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421"/>
        <w:gridCol w:w="2966"/>
      </w:tblGrid>
      <w:tr w:rsidR="009F279B" w:rsidRPr="009F279B" w:rsidTr="000741B9">
        <w:trPr>
          <w:cantSplit/>
          <w:trHeight w:val="20"/>
        </w:trPr>
        <w:tc>
          <w:tcPr>
            <w:tcW w:w="6421" w:type="dxa"/>
          </w:tcPr>
          <w:p w:rsidR="009F279B" w:rsidRPr="009F279B" w:rsidRDefault="009F279B" w:rsidP="005C7160">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w:t>
            </w:r>
            <w:r w:rsidR="00253E92">
              <w:rPr>
                <w:b/>
                <w:bCs/>
                <w:sz w:val="28"/>
                <w:szCs w:val="40"/>
              </w:rPr>
              <w:t>8</w:t>
            </w:r>
            <w:r w:rsidRPr="00202773">
              <w:rPr>
                <w:b/>
                <w:bCs/>
                <w:sz w:val="28"/>
                <w:szCs w:val="40"/>
              </w:rPr>
              <w:t>)</w:t>
            </w:r>
            <w:r w:rsidRPr="00202773">
              <w:rPr>
                <w:b/>
                <w:bCs/>
                <w:sz w:val="28"/>
                <w:szCs w:val="40"/>
              </w:rPr>
              <w:br/>
            </w:r>
            <w:r w:rsidR="00253E92" w:rsidRPr="00253E92">
              <w:rPr>
                <w:rFonts w:hint="cs"/>
                <w:b/>
                <w:bCs/>
                <w:sz w:val="24"/>
                <w:szCs w:val="32"/>
                <w:rtl/>
                <w:lang w:bidi="ar-SA"/>
              </w:rPr>
              <w:t>دبي</w:t>
            </w:r>
            <w:r w:rsidRPr="00716FEB">
              <w:rPr>
                <w:b/>
                <w:bCs/>
                <w:sz w:val="24"/>
                <w:szCs w:val="32"/>
                <w:rtl/>
              </w:rPr>
              <w:t xml:space="preserve">، </w:t>
            </w:r>
            <w:r w:rsidRPr="00716FEB">
              <w:rPr>
                <w:b/>
                <w:bCs/>
                <w:sz w:val="24"/>
                <w:szCs w:val="32"/>
              </w:rPr>
              <w:t>2</w:t>
            </w:r>
            <w:r w:rsidR="00253E92">
              <w:rPr>
                <w:b/>
                <w:bCs/>
                <w:sz w:val="24"/>
                <w:szCs w:val="32"/>
              </w:rPr>
              <w:t>9</w:t>
            </w:r>
            <w:r w:rsidRPr="00716FEB">
              <w:rPr>
                <w:b/>
                <w:bCs/>
                <w:sz w:val="24"/>
                <w:szCs w:val="32"/>
                <w:rtl/>
              </w:rPr>
              <w:t xml:space="preserve"> أكتوبر - </w:t>
            </w:r>
            <w:r w:rsidR="00253E92">
              <w:rPr>
                <w:b/>
                <w:bCs/>
                <w:sz w:val="24"/>
                <w:szCs w:val="32"/>
              </w:rPr>
              <w:t>16</w:t>
            </w:r>
            <w:r w:rsidRPr="00716FEB">
              <w:rPr>
                <w:b/>
                <w:bCs/>
                <w:sz w:val="24"/>
                <w:szCs w:val="32"/>
                <w:rtl/>
              </w:rPr>
              <w:t xml:space="preserve"> نوفمبر </w:t>
            </w:r>
            <w:r w:rsidRPr="00716FEB">
              <w:rPr>
                <w:b/>
                <w:bCs/>
                <w:sz w:val="24"/>
                <w:szCs w:val="32"/>
              </w:rPr>
              <w:t>201</w:t>
            </w:r>
            <w:r w:rsidR="00253E92">
              <w:rPr>
                <w:b/>
                <w:bCs/>
                <w:sz w:val="24"/>
                <w:szCs w:val="32"/>
              </w:rPr>
              <w:t>8</w:t>
            </w:r>
          </w:p>
        </w:tc>
        <w:tc>
          <w:tcPr>
            <w:tcW w:w="2966"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0741B9">
        <w:trPr>
          <w:cantSplit/>
          <w:trHeight w:val="20"/>
        </w:trPr>
        <w:tc>
          <w:tcPr>
            <w:tcW w:w="6421"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2966"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0741B9">
        <w:trPr>
          <w:cantSplit/>
          <w:trHeight w:val="20"/>
        </w:trPr>
        <w:tc>
          <w:tcPr>
            <w:tcW w:w="6421"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2966"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0741B9" w:rsidRPr="009F279B" w:rsidTr="000741B9">
        <w:trPr>
          <w:cantSplit/>
        </w:trPr>
        <w:tc>
          <w:tcPr>
            <w:tcW w:w="6421" w:type="dxa"/>
          </w:tcPr>
          <w:p w:rsidR="000741B9" w:rsidRPr="00144B6E" w:rsidRDefault="000741B9" w:rsidP="000741B9">
            <w:pPr>
              <w:spacing w:before="20" w:after="20" w:line="300" w:lineRule="exact"/>
              <w:rPr>
                <w:b/>
                <w:bCs/>
                <w:rtl/>
              </w:rPr>
            </w:pPr>
            <w:r w:rsidRPr="00144B6E">
              <w:rPr>
                <w:rFonts w:hint="cs"/>
                <w:b/>
                <w:bCs/>
                <w:rtl/>
              </w:rPr>
              <w:t>الجلسة العامة</w:t>
            </w:r>
          </w:p>
        </w:tc>
        <w:tc>
          <w:tcPr>
            <w:tcW w:w="2966" w:type="dxa"/>
            <w:vAlign w:val="center"/>
          </w:tcPr>
          <w:p w:rsidR="000741B9" w:rsidRPr="001100B7" w:rsidRDefault="0063412A" w:rsidP="00A155C7">
            <w:pPr>
              <w:spacing w:before="20" w:after="20" w:line="300" w:lineRule="exact"/>
              <w:jc w:val="left"/>
              <w:rPr>
                <w:b/>
                <w:bCs/>
                <w:rtl/>
              </w:rPr>
            </w:pPr>
            <w:r>
              <w:rPr>
                <w:rFonts w:hint="cs"/>
                <w:b/>
                <w:bCs/>
                <w:rtl/>
              </w:rPr>
              <w:t xml:space="preserve">الإضافة </w:t>
            </w:r>
            <w:r>
              <w:rPr>
                <w:b/>
                <w:bCs/>
                <w:lang w:val="en-US"/>
              </w:rPr>
              <w:t>1</w:t>
            </w:r>
            <w:r>
              <w:rPr>
                <w:rFonts w:hint="cs"/>
                <w:b/>
                <w:bCs/>
                <w:rtl/>
                <w:lang w:val="en-US"/>
              </w:rPr>
              <w:t xml:space="preserve"> </w:t>
            </w:r>
            <w:r w:rsidR="00A155C7">
              <w:rPr>
                <w:b/>
                <w:bCs/>
                <w:rtl/>
                <w:lang w:val="en-US"/>
              </w:rPr>
              <w:br/>
            </w:r>
            <w:r>
              <w:rPr>
                <w:rFonts w:hint="cs"/>
                <w:b/>
                <w:bCs/>
                <w:rtl/>
              </w:rPr>
              <w:t>ل</w:t>
            </w:r>
            <w:r w:rsidR="000741B9" w:rsidRPr="001100B7">
              <w:rPr>
                <w:b/>
                <w:bCs/>
                <w:rtl/>
              </w:rPr>
              <w:t>لوثيقة</w:t>
            </w:r>
            <w:r w:rsidR="000741B9" w:rsidRPr="001100B7">
              <w:rPr>
                <w:rFonts w:hint="cs"/>
                <w:b/>
                <w:bCs/>
                <w:rtl/>
              </w:rPr>
              <w:t xml:space="preserve"> </w:t>
            </w:r>
            <w:r w:rsidR="000741B9">
              <w:rPr>
                <w:b/>
                <w:bCs/>
                <w:lang w:bidi="ar-SY"/>
              </w:rPr>
              <w:t>6</w:t>
            </w:r>
            <w:r>
              <w:rPr>
                <w:b/>
                <w:bCs/>
                <w:lang w:bidi="ar-SY"/>
              </w:rPr>
              <w:t>2</w:t>
            </w:r>
            <w:r w:rsidR="000741B9" w:rsidRPr="001100B7">
              <w:rPr>
                <w:b/>
                <w:bCs/>
                <w:lang w:bidi="ar-SY"/>
              </w:rPr>
              <w:t>-A</w:t>
            </w:r>
          </w:p>
        </w:tc>
      </w:tr>
      <w:tr w:rsidR="000741B9" w:rsidRPr="009F279B" w:rsidTr="000741B9">
        <w:trPr>
          <w:cantSplit/>
        </w:trPr>
        <w:tc>
          <w:tcPr>
            <w:tcW w:w="6421" w:type="dxa"/>
          </w:tcPr>
          <w:p w:rsidR="000741B9" w:rsidRPr="001100B7" w:rsidRDefault="000741B9" w:rsidP="000741B9">
            <w:pPr>
              <w:spacing w:before="20" w:after="20" w:line="300" w:lineRule="exact"/>
              <w:rPr>
                <w:b/>
                <w:bCs/>
                <w:rtl/>
              </w:rPr>
            </w:pPr>
          </w:p>
        </w:tc>
        <w:tc>
          <w:tcPr>
            <w:tcW w:w="2966" w:type="dxa"/>
            <w:vAlign w:val="center"/>
          </w:tcPr>
          <w:p w:rsidR="000741B9" w:rsidRPr="001100B7" w:rsidRDefault="000741B9" w:rsidP="000741B9">
            <w:pPr>
              <w:spacing w:before="20" w:after="20" w:line="300" w:lineRule="exact"/>
              <w:rPr>
                <w:b/>
                <w:bCs/>
                <w:rtl/>
              </w:rPr>
            </w:pPr>
            <w:r>
              <w:rPr>
                <w:b/>
                <w:bCs/>
                <w:lang w:bidi="ar-SY"/>
              </w:rPr>
              <w:t>3</w:t>
            </w:r>
            <w:r>
              <w:rPr>
                <w:rFonts w:hint="cs"/>
                <w:b/>
                <w:bCs/>
                <w:rtl/>
                <w:lang w:bidi="ar-SY"/>
              </w:rPr>
              <w:t xml:space="preserve"> أكتوبر </w:t>
            </w:r>
            <w:r>
              <w:rPr>
                <w:b/>
                <w:bCs/>
                <w:lang w:bidi="ar-SY"/>
              </w:rPr>
              <w:t>2018</w:t>
            </w:r>
          </w:p>
        </w:tc>
      </w:tr>
      <w:tr w:rsidR="000741B9" w:rsidRPr="009F279B" w:rsidTr="000741B9">
        <w:trPr>
          <w:cantSplit/>
        </w:trPr>
        <w:tc>
          <w:tcPr>
            <w:tcW w:w="6421" w:type="dxa"/>
          </w:tcPr>
          <w:p w:rsidR="000741B9" w:rsidRPr="001100B7" w:rsidRDefault="000741B9" w:rsidP="000741B9">
            <w:pPr>
              <w:spacing w:before="20" w:after="20" w:line="300" w:lineRule="exact"/>
              <w:rPr>
                <w:b/>
                <w:bCs/>
                <w:rtl/>
              </w:rPr>
            </w:pPr>
          </w:p>
        </w:tc>
        <w:tc>
          <w:tcPr>
            <w:tcW w:w="2966" w:type="dxa"/>
            <w:vAlign w:val="center"/>
          </w:tcPr>
          <w:p w:rsidR="000741B9" w:rsidRPr="001100B7" w:rsidRDefault="000741B9" w:rsidP="000741B9">
            <w:pPr>
              <w:spacing w:before="20" w:after="20" w:line="300" w:lineRule="exact"/>
              <w:rPr>
                <w:b/>
                <w:bCs/>
                <w:lang w:bidi="ar-SY"/>
              </w:rPr>
            </w:pPr>
            <w:r w:rsidRPr="001100B7">
              <w:rPr>
                <w:b/>
                <w:bCs/>
                <w:rtl/>
              </w:rPr>
              <w:t xml:space="preserve">الأصل: </w:t>
            </w:r>
            <w:r>
              <w:rPr>
                <w:rFonts w:hint="cs"/>
                <w:b/>
                <w:bCs/>
                <w:rtl/>
              </w:rPr>
              <w:t>بالروسية</w:t>
            </w:r>
          </w:p>
        </w:tc>
      </w:tr>
      <w:tr w:rsidR="000741B9" w:rsidRPr="009F279B" w:rsidTr="000741B9">
        <w:trPr>
          <w:cantSplit/>
        </w:trPr>
        <w:tc>
          <w:tcPr>
            <w:tcW w:w="9387" w:type="dxa"/>
            <w:gridSpan w:val="2"/>
          </w:tcPr>
          <w:p w:rsidR="000741B9" w:rsidRPr="009C061B" w:rsidRDefault="000741B9" w:rsidP="000741B9">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0741B9" w:rsidRPr="009F279B" w:rsidTr="000741B9">
        <w:trPr>
          <w:cantSplit/>
        </w:trPr>
        <w:tc>
          <w:tcPr>
            <w:tcW w:w="9387" w:type="dxa"/>
            <w:gridSpan w:val="2"/>
          </w:tcPr>
          <w:p w:rsidR="000741B9" w:rsidRPr="009F279B" w:rsidRDefault="000741B9" w:rsidP="000741B9">
            <w:pPr>
              <w:pStyle w:val="Source"/>
              <w:rPr>
                <w:snapToGrid w:val="0"/>
                <w:rtl/>
                <w:lang w:bidi="ar-EG"/>
              </w:rPr>
            </w:pPr>
            <w:r w:rsidRPr="00144B6E">
              <w:rPr>
                <w:snapToGrid w:val="0"/>
                <w:rtl/>
                <w:lang w:bidi="ar-EG"/>
              </w:rPr>
              <w:t>الدول الأعضاء في ال</w:t>
            </w:r>
            <w:r w:rsidR="00C66453">
              <w:rPr>
                <w:snapToGrid w:val="0"/>
                <w:rtl/>
                <w:lang w:bidi="ar-EG"/>
              </w:rPr>
              <w:t>اتحاد، أعضاء الكومنولث الإقليمي</w:t>
            </w:r>
            <w:r w:rsidR="00C66453">
              <w:rPr>
                <w:snapToGrid w:val="0"/>
                <w:rtl/>
                <w:lang w:bidi="ar-EG"/>
              </w:rPr>
              <w:br/>
            </w:r>
            <w:r w:rsidRPr="00144B6E">
              <w:rPr>
                <w:snapToGrid w:val="0"/>
                <w:rtl/>
                <w:lang w:bidi="ar-EG"/>
              </w:rPr>
              <w:t xml:space="preserve">في مجال الاتصالات </w:t>
            </w:r>
            <w:r>
              <w:rPr>
                <w:snapToGrid w:val="0"/>
                <w:lang w:bidi="ar-EG"/>
              </w:rPr>
              <w:t>(</w:t>
            </w:r>
            <w:r w:rsidRPr="00144B6E">
              <w:rPr>
                <w:snapToGrid w:val="0"/>
                <w:lang w:val="en-GB"/>
              </w:rPr>
              <w:t>RCC</w:t>
            </w:r>
            <w:r>
              <w:rPr>
                <w:snapToGrid w:val="0"/>
                <w:lang w:val="en-GB"/>
              </w:rPr>
              <w:t>)</w:t>
            </w:r>
          </w:p>
        </w:tc>
      </w:tr>
      <w:tr w:rsidR="000741B9" w:rsidRPr="009F279B" w:rsidTr="000741B9">
        <w:trPr>
          <w:cantSplit/>
        </w:trPr>
        <w:tc>
          <w:tcPr>
            <w:tcW w:w="9387" w:type="dxa"/>
            <w:gridSpan w:val="2"/>
          </w:tcPr>
          <w:p w:rsidR="000741B9" w:rsidRPr="009F279B" w:rsidRDefault="000741B9" w:rsidP="000741B9">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9F279B">
              <w:rPr>
                <w:rFonts w:asciiTheme="minorHAnsi" w:hAnsiTheme="minorHAnsi"/>
                <w:w w:val="120"/>
                <w:sz w:val="28"/>
                <w:szCs w:val="40"/>
                <w:rtl/>
                <w:lang w:val="en-US"/>
              </w:rPr>
              <w:t>مقترحات بشأن أعمال المؤتمر</w:t>
            </w:r>
          </w:p>
        </w:tc>
      </w:tr>
      <w:tr w:rsidR="009F279B" w:rsidRPr="009F279B" w:rsidTr="000741B9">
        <w:trPr>
          <w:cantSplit/>
        </w:trPr>
        <w:tc>
          <w:tcPr>
            <w:tcW w:w="9387" w:type="dxa"/>
            <w:gridSpan w:val="2"/>
          </w:tcPr>
          <w:p w:rsidR="009F279B" w:rsidRPr="009F279B" w:rsidRDefault="009F279B" w:rsidP="009C061B">
            <w:pPr>
              <w:pStyle w:val="Title2"/>
              <w:rPr>
                <w:w w:val="110"/>
                <w:rtl/>
              </w:rPr>
            </w:pPr>
          </w:p>
        </w:tc>
      </w:tr>
      <w:tr w:rsidR="009F279B" w:rsidRPr="009F279B" w:rsidTr="000741B9">
        <w:trPr>
          <w:cantSplit/>
        </w:trPr>
        <w:tc>
          <w:tcPr>
            <w:tcW w:w="9387" w:type="dxa"/>
            <w:gridSpan w:val="2"/>
          </w:tcPr>
          <w:p w:rsidR="009F279B" w:rsidRPr="009F279B" w:rsidRDefault="009F279B" w:rsidP="00FD0DE0">
            <w:pPr>
              <w:pStyle w:val="Agendaitem"/>
            </w:pPr>
          </w:p>
        </w:tc>
      </w:tr>
    </w:tbl>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8062"/>
      </w:tblGrid>
      <w:tr w:rsidR="005C7160" w:rsidRPr="008C5D5C" w:rsidTr="00C66453">
        <w:tc>
          <w:tcPr>
            <w:tcW w:w="1283" w:type="dxa"/>
            <w:shd w:val="clear" w:color="auto" w:fill="C2D69B" w:themeFill="accent3" w:themeFillTint="99"/>
            <w:vAlign w:val="center"/>
          </w:tcPr>
          <w:p w:rsidR="005C7160" w:rsidRPr="003D4682" w:rsidRDefault="005C7160" w:rsidP="00FF656E">
            <w:pPr>
              <w:spacing w:before="60" w:after="60" w:line="300" w:lineRule="exact"/>
              <w:jc w:val="center"/>
              <w:rPr>
                <w:bCs/>
                <w:color w:val="000000"/>
                <w:position w:val="2"/>
                <w:szCs w:val="26"/>
                <w:highlight w:val="yellow"/>
              </w:rPr>
            </w:pPr>
            <w:r>
              <w:rPr>
                <w:rFonts w:hint="cs"/>
                <w:bCs/>
                <w:color w:val="000000"/>
                <w:position w:val="2"/>
                <w:szCs w:val="26"/>
                <w:rtl/>
              </w:rPr>
              <w:t>رقم المقترح</w:t>
            </w:r>
          </w:p>
        </w:tc>
        <w:tc>
          <w:tcPr>
            <w:tcW w:w="8062" w:type="dxa"/>
            <w:shd w:val="clear" w:color="auto" w:fill="C2D69B" w:themeFill="accent3" w:themeFillTint="99"/>
            <w:vAlign w:val="center"/>
          </w:tcPr>
          <w:p w:rsidR="005C7160" w:rsidRPr="005C4E00" w:rsidRDefault="005C7160" w:rsidP="00FF656E">
            <w:pPr>
              <w:spacing w:before="60" w:after="60" w:line="300" w:lineRule="exact"/>
              <w:jc w:val="center"/>
              <w:rPr>
                <w:b/>
                <w:bCs/>
                <w:color w:val="000000"/>
                <w:position w:val="2"/>
                <w:szCs w:val="26"/>
              </w:rPr>
            </w:pPr>
            <w:r w:rsidRPr="005C4E00">
              <w:rPr>
                <w:rFonts w:hint="cs"/>
                <w:b/>
                <w:bCs/>
                <w:color w:val="000000"/>
                <w:position w:val="2"/>
                <w:szCs w:val="26"/>
                <w:rtl/>
              </w:rPr>
              <w:t xml:space="preserve">قائمة بالمقترحات </w:t>
            </w:r>
            <w:r w:rsidR="0063412A" w:rsidRPr="005C4E00">
              <w:rPr>
                <w:rFonts w:hint="cs"/>
                <w:b/>
                <w:bCs/>
                <w:color w:val="000000"/>
                <w:position w:val="2"/>
                <w:szCs w:val="26"/>
                <w:rtl/>
              </w:rPr>
              <w:t xml:space="preserve">المقدمة </w:t>
            </w:r>
            <w:r w:rsidRPr="005C4E00">
              <w:rPr>
                <w:rFonts w:hint="cs"/>
                <w:b/>
                <w:bCs/>
                <w:color w:val="000000"/>
                <w:position w:val="2"/>
                <w:szCs w:val="26"/>
                <w:rtl/>
              </w:rPr>
              <w:t xml:space="preserve">من </w:t>
            </w:r>
            <w:r w:rsidRPr="005C4E00">
              <w:rPr>
                <w:rFonts w:hint="cs"/>
                <w:b/>
                <w:bCs/>
                <w:snapToGrid w:val="0"/>
                <w:position w:val="2"/>
                <w:szCs w:val="26"/>
                <w:rtl/>
              </w:rPr>
              <w:t>الأعضاء في الكومنولث الإقليمي في مجال الاتصالات </w:t>
            </w:r>
            <w:r w:rsidRPr="005C4E00">
              <w:rPr>
                <w:b/>
                <w:bCs/>
                <w:snapToGrid w:val="0"/>
                <w:position w:val="2"/>
                <w:szCs w:val="26"/>
              </w:rPr>
              <w:t>(RCC)</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1" w:history="1">
              <w:r w:rsidR="005C7160" w:rsidRPr="00DF4383">
                <w:rPr>
                  <w:rStyle w:val="Hyperlink"/>
                  <w:rFonts w:ascii="Calibri" w:hAnsi="Calibri"/>
                  <w:b/>
                  <w:bCs/>
                  <w:spacing w:val="-6"/>
                  <w:sz w:val="20"/>
                  <w:szCs w:val="26"/>
                </w:rPr>
                <w:t>RCC/62A1/1</w:t>
              </w:r>
            </w:hyperlink>
          </w:p>
        </w:tc>
        <w:tc>
          <w:tcPr>
            <w:tcW w:w="8062" w:type="dxa"/>
          </w:tcPr>
          <w:p w:rsidR="005C7160" w:rsidRPr="005C7160" w:rsidRDefault="005C7160" w:rsidP="00FF656E">
            <w:pPr>
              <w:snapToGrid w:val="0"/>
              <w:spacing w:before="60" w:after="60" w:line="300" w:lineRule="exact"/>
              <w:rPr>
                <w:position w:val="2"/>
                <w:sz w:val="20"/>
                <w:szCs w:val="26"/>
                <w:rtl/>
              </w:rPr>
            </w:pPr>
            <w:r w:rsidRPr="005C7160">
              <w:rPr>
                <w:rFonts w:hint="cs"/>
                <w:position w:val="2"/>
                <w:sz w:val="20"/>
                <w:szCs w:val="26"/>
                <w:rtl/>
              </w:rPr>
              <w:t xml:space="preserve">مقترح لمراجعة القرار </w:t>
            </w:r>
            <w:r w:rsidRPr="005C7160">
              <w:rPr>
                <w:position w:val="2"/>
                <w:sz w:val="20"/>
                <w:szCs w:val="26"/>
              </w:rPr>
              <w:t>21</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"التدابير الواجب اتخاذها عند استعمال إجراءات النداء البديلة على شبكات الاتصالات الدولية"</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 w:history="1">
              <w:r w:rsidR="005C7160" w:rsidRPr="00DF4383">
                <w:rPr>
                  <w:rStyle w:val="Hyperlink"/>
                  <w:rFonts w:ascii="Calibri" w:hAnsi="Calibri"/>
                  <w:b/>
                  <w:bCs/>
                  <w:spacing w:val="-6"/>
                  <w:sz w:val="20"/>
                  <w:szCs w:val="26"/>
                </w:rPr>
                <w:t>RCC/62A1/2</w:t>
              </w:r>
            </w:hyperlink>
          </w:p>
        </w:tc>
        <w:tc>
          <w:tcPr>
            <w:tcW w:w="8062" w:type="dxa"/>
            <w:shd w:val="clear" w:color="auto" w:fill="auto"/>
          </w:tcPr>
          <w:p w:rsidR="005C7160" w:rsidRPr="005C7160" w:rsidRDefault="005C7160" w:rsidP="00FF656E">
            <w:pPr>
              <w:snapToGrid w:val="0"/>
              <w:spacing w:before="60" w:after="60" w:line="300" w:lineRule="exact"/>
              <w:rPr>
                <w:position w:val="2"/>
                <w:sz w:val="20"/>
                <w:szCs w:val="26"/>
              </w:rPr>
            </w:pPr>
            <w:r w:rsidRPr="005C7160">
              <w:rPr>
                <w:rFonts w:hint="cs"/>
                <w:position w:val="2"/>
                <w:sz w:val="20"/>
                <w:szCs w:val="26"/>
                <w:rtl/>
              </w:rPr>
              <w:t xml:space="preserve">مقترح لمراجعة القرار </w:t>
            </w:r>
            <w:r w:rsidRPr="005C7160">
              <w:rPr>
                <w:position w:val="2"/>
                <w:sz w:val="20"/>
                <w:szCs w:val="26"/>
              </w:rPr>
              <w:t>41</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"المتأخرات والحسابات الخاصة بالمتأخرات"</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 w:history="1">
              <w:r w:rsidR="005C7160" w:rsidRPr="00DF4383">
                <w:rPr>
                  <w:rStyle w:val="Hyperlink"/>
                  <w:rFonts w:ascii="Calibri" w:hAnsi="Calibri"/>
                  <w:b/>
                  <w:bCs/>
                  <w:spacing w:val="-6"/>
                  <w:sz w:val="20"/>
                  <w:szCs w:val="26"/>
                </w:rPr>
                <w:t>RCC/62A1/3</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48</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"إدارة الموارد البشرية وتنميتها"</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4" w:history="1">
              <w:r w:rsidR="005C7160" w:rsidRPr="00DF4383">
                <w:rPr>
                  <w:rStyle w:val="Hyperlink"/>
                  <w:rFonts w:ascii="Calibri" w:hAnsi="Calibri"/>
                  <w:b/>
                  <w:bCs/>
                  <w:spacing w:val="-6"/>
                  <w:sz w:val="20"/>
                  <w:szCs w:val="26"/>
                </w:rPr>
                <w:t>RCC/62A1/4</w:t>
              </w:r>
            </w:hyperlink>
          </w:p>
        </w:tc>
        <w:tc>
          <w:tcPr>
            <w:tcW w:w="8062" w:type="dxa"/>
          </w:tcPr>
          <w:p w:rsidR="005C7160" w:rsidRPr="005C7160" w:rsidRDefault="005C7160" w:rsidP="00FF656E">
            <w:pPr>
              <w:snapToGrid w:val="0"/>
              <w:spacing w:before="60" w:after="60" w:line="300" w:lineRule="exact"/>
              <w:rPr>
                <w:color w:val="000000"/>
                <w:spacing w:val="-4"/>
                <w:position w:val="2"/>
                <w:sz w:val="20"/>
                <w:szCs w:val="26"/>
              </w:rPr>
            </w:pPr>
            <w:r w:rsidRPr="005C7160">
              <w:rPr>
                <w:rFonts w:hint="cs"/>
                <w:spacing w:val="-4"/>
                <w:position w:val="2"/>
                <w:sz w:val="20"/>
                <w:szCs w:val="26"/>
                <w:rtl/>
              </w:rPr>
              <w:t xml:space="preserve">مقترح لمراجعة القرار </w:t>
            </w:r>
            <w:r w:rsidRPr="005C7160">
              <w:rPr>
                <w:spacing w:val="-4"/>
                <w:position w:val="2"/>
                <w:sz w:val="20"/>
                <w:szCs w:val="26"/>
              </w:rPr>
              <w:t>64</w:t>
            </w:r>
            <w:r w:rsidRPr="005C7160">
              <w:rPr>
                <w:rFonts w:hint="cs"/>
                <w:spacing w:val="-4"/>
                <w:position w:val="2"/>
                <w:sz w:val="20"/>
                <w:szCs w:val="26"/>
                <w:rtl/>
              </w:rPr>
              <w:t xml:space="preserve"> (المراجَع في بوسان، </w:t>
            </w:r>
            <w:r w:rsidRPr="005C7160">
              <w:rPr>
                <w:spacing w:val="-4"/>
                <w:position w:val="2"/>
                <w:sz w:val="20"/>
                <w:szCs w:val="26"/>
              </w:rPr>
              <w:t>2014</w:t>
            </w:r>
            <w:r w:rsidRPr="005C7160">
              <w:rPr>
                <w:rFonts w:hint="cs"/>
                <w:spacing w:val="-4"/>
                <w:position w:val="2"/>
                <w:sz w:val="20"/>
                <w:szCs w:val="26"/>
                <w:rtl/>
              </w:rPr>
              <w:t>) "النفاذ على أساس غير تمييزي إلى مرافق الاتصالات/تكنولوجيا المعلومات والاتصالات الحديثة وخدماتها وتطبيقاتها، بما في ذلك البحوث التطبيقية ونقل التكنولوجيا، والاجتماعات الإلكترونية على أساس شروط متفق عليها"</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5" w:history="1">
              <w:r w:rsidR="005C7160" w:rsidRPr="00DF4383">
                <w:rPr>
                  <w:rStyle w:val="Hyperlink"/>
                  <w:rFonts w:ascii="Calibri" w:hAnsi="Calibri"/>
                  <w:b/>
                  <w:bCs/>
                  <w:spacing w:val="-6"/>
                  <w:sz w:val="20"/>
                  <w:szCs w:val="26"/>
                </w:rPr>
                <w:t>RCC/62A1/5</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102</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6" w:history="1">
              <w:r w:rsidR="005C7160" w:rsidRPr="00DF4383">
                <w:rPr>
                  <w:rStyle w:val="Hyperlink"/>
                  <w:rFonts w:ascii="Calibri" w:hAnsi="Calibri"/>
                  <w:b/>
                  <w:bCs/>
                  <w:spacing w:val="-6"/>
                  <w:sz w:val="20"/>
                  <w:szCs w:val="26"/>
                </w:rPr>
                <w:t>RCC/62A1/6</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119</w:t>
            </w:r>
            <w:r w:rsidRPr="005C7160">
              <w:rPr>
                <w:rFonts w:hint="cs"/>
                <w:position w:val="2"/>
                <w:sz w:val="20"/>
                <w:szCs w:val="26"/>
                <w:rtl/>
              </w:rPr>
              <w:t xml:space="preserve"> (المراجَع في أنطاليا، </w:t>
            </w:r>
            <w:r w:rsidRPr="005C7160">
              <w:rPr>
                <w:position w:val="2"/>
                <w:sz w:val="20"/>
                <w:szCs w:val="26"/>
              </w:rPr>
              <w:t>2006</w:t>
            </w:r>
            <w:r w:rsidRPr="005C7160">
              <w:rPr>
                <w:rFonts w:hint="cs"/>
                <w:position w:val="2"/>
                <w:sz w:val="20"/>
                <w:szCs w:val="26"/>
                <w:rtl/>
              </w:rPr>
              <w:t>) "أساليب زيادة كفاءة لجنة لوائح الراديو وفعاليتها"</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7" w:history="1">
              <w:r w:rsidR="005C7160" w:rsidRPr="00DF4383">
                <w:rPr>
                  <w:rStyle w:val="Hyperlink"/>
                  <w:rFonts w:ascii="Calibri" w:hAnsi="Calibri"/>
                  <w:b/>
                  <w:bCs/>
                  <w:spacing w:val="-6"/>
                  <w:sz w:val="20"/>
                  <w:szCs w:val="26"/>
                </w:rPr>
                <w:t>RCC/62A1/7</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131</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"قياس تكنولوجيا المعلومات والاتصالات</w:t>
            </w:r>
            <w:r w:rsidRPr="005C7160">
              <w:rPr>
                <w:rFonts w:hint="eastAsia"/>
                <w:position w:val="2"/>
                <w:sz w:val="20"/>
                <w:szCs w:val="26"/>
                <w:rtl/>
              </w:rPr>
              <w:t> </w:t>
            </w:r>
            <w:r w:rsidRPr="005C7160">
              <w:rPr>
                <w:position w:val="2"/>
                <w:sz w:val="20"/>
                <w:szCs w:val="26"/>
              </w:rPr>
              <w:t>(ICT)</w:t>
            </w:r>
            <w:r w:rsidRPr="005C7160">
              <w:rPr>
                <w:rFonts w:hint="cs"/>
                <w:position w:val="2"/>
                <w:sz w:val="20"/>
                <w:szCs w:val="26"/>
                <w:rtl/>
              </w:rPr>
              <w:t xml:space="preserve"> لبناء مجتمع معلومات جامع وشامل للجميع"</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8" w:history="1">
              <w:r w:rsidR="005C7160" w:rsidRPr="00DF4383">
                <w:rPr>
                  <w:rStyle w:val="Hyperlink"/>
                  <w:rFonts w:ascii="Calibri" w:hAnsi="Calibri"/>
                  <w:b/>
                  <w:bCs/>
                  <w:spacing w:val="-6"/>
                  <w:sz w:val="20"/>
                  <w:szCs w:val="26"/>
                </w:rPr>
                <w:t>RCC/62A1/8</w:t>
              </w:r>
            </w:hyperlink>
          </w:p>
        </w:tc>
        <w:tc>
          <w:tcPr>
            <w:tcW w:w="8062" w:type="dxa"/>
          </w:tcPr>
          <w:p w:rsidR="005C7160" w:rsidRPr="00964513" w:rsidRDefault="005C7160" w:rsidP="005C4E00">
            <w:pPr>
              <w:tabs>
                <w:tab w:val="left" w:pos="5016"/>
                <w:tab w:val="left" w:pos="5404"/>
              </w:tabs>
              <w:snapToGrid w:val="0"/>
              <w:spacing w:before="60" w:after="60" w:line="300" w:lineRule="exact"/>
              <w:rPr>
                <w:color w:val="000000"/>
                <w:position w:val="2"/>
                <w:sz w:val="20"/>
                <w:szCs w:val="26"/>
                <w:highlight w:val="green"/>
                <w:rtl/>
                <w:lang w:val="en-US"/>
              </w:rPr>
            </w:pPr>
            <w:r w:rsidRPr="00964513">
              <w:rPr>
                <w:rFonts w:hint="cs"/>
                <w:position w:val="2"/>
                <w:sz w:val="20"/>
                <w:szCs w:val="26"/>
                <w:rtl/>
              </w:rPr>
              <w:t xml:space="preserve">مقترح لمراجعة </w:t>
            </w:r>
            <w:r w:rsidRPr="009C260D">
              <w:rPr>
                <w:rFonts w:hint="cs"/>
                <w:position w:val="2"/>
                <w:sz w:val="20"/>
                <w:szCs w:val="26"/>
                <w:rtl/>
              </w:rPr>
              <w:t xml:space="preserve">القرار </w:t>
            </w:r>
            <w:r w:rsidRPr="009C260D">
              <w:rPr>
                <w:position w:val="2"/>
                <w:sz w:val="20"/>
                <w:szCs w:val="26"/>
              </w:rPr>
              <w:t>137</w:t>
            </w:r>
            <w:r w:rsidRPr="009C260D">
              <w:rPr>
                <w:rFonts w:hint="cs"/>
                <w:position w:val="2"/>
                <w:sz w:val="20"/>
                <w:szCs w:val="26"/>
                <w:rtl/>
              </w:rPr>
              <w:t xml:space="preserve"> </w:t>
            </w:r>
            <w:r w:rsidR="00964513" w:rsidRPr="00A31885">
              <w:rPr>
                <w:rFonts w:hint="cs"/>
                <w:sz w:val="20"/>
                <w:szCs w:val="26"/>
                <w:rtl/>
              </w:rPr>
              <w:t>"</w:t>
            </w:r>
            <w:r w:rsidR="005C4E00" w:rsidRPr="005C4E00">
              <w:rPr>
                <w:rtl/>
              </w:rPr>
              <w:t xml:space="preserve"> </w:t>
            </w:r>
            <w:r w:rsidR="005C4E00" w:rsidRPr="005C4E00">
              <w:rPr>
                <w:sz w:val="20"/>
                <w:szCs w:val="26"/>
                <w:rtl/>
              </w:rPr>
              <w:t>نشر شبكات الاتصالات</w:t>
            </w:r>
            <w:r w:rsidR="005C4E00" w:rsidRPr="005C4E00">
              <w:rPr>
                <w:rFonts w:hint="cs"/>
                <w:sz w:val="20"/>
                <w:szCs w:val="26"/>
                <w:rtl/>
              </w:rPr>
              <w:t xml:space="preserve"> المتنقلة الدولية-</w:t>
            </w:r>
            <w:r w:rsidR="005C4E00" w:rsidRPr="005C4E00">
              <w:rPr>
                <w:sz w:val="20"/>
                <w:szCs w:val="26"/>
              </w:rPr>
              <w:t>2020</w:t>
            </w:r>
            <w:r w:rsidR="005C4E00" w:rsidRPr="005C4E00">
              <w:rPr>
                <w:rFonts w:hint="cs"/>
                <w:sz w:val="20"/>
                <w:szCs w:val="26"/>
                <w:rtl/>
              </w:rPr>
              <w:t xml:space="preserve"> وما بعدها</w:t>
            </w:r>
            <w:r w:rsidR="005C4E00" w:rsidRPr="005C4E00">
              <w:rPr>
                <w:sz w:val="20"/>
                <w:szCs w:val="26"/>
                <w:rtl/>
              </w:rPr>
              <w:t xml:space="preserve"> في</w:t>
            </w:r>
            <w:r w:rsidR="005C4E00" w:rsidRPr="005C4E00">
              <w:rPr>
                <w:rFonts w:hint="eastAsia"/>
                <w:sz w:val="20"/>
                <w:szCs w:val="26"/>
                <w:rtl/>
              </w:rPr>
              <w:t> </w:t>
            </w:r>
            <w:r w:rsidR="005C4E00" w:rsidRPr="005C4E00">
              <w:rPr>
                <w:sz w:val="20"/>
                <w:szCs w:val="26"/>
                <w:rtl/>
              </w:rPr>
              <w:t>البلدان النامية</w:t>
            </w:r>
            <w:r w:rsidR="005C4E00" w:rsidRPr="005C4E00">
              <w:rPr>
                <w:rFonts w:hint="cs"/>
                <w:sz w:val="20"/>
                <w:szCs w:val="26"/>
                <w:rtl/>
              </w:rPr>
              <w:t xml:space="preserve"> </w:t>
            </w:r>
            <w:r w:rsidR="00964513" w:rsidRPr="00A31885">
              <w:rPr>
                <w:rFonts w:hint="cs"/>
                <w:sz w:val="20"/>
                <w:szCs w:val="26"/>
                <w:rtl/>
                <w:lang w:val="en-US"/>
              </w:rPr>
              <w:t>"</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9" w:history="1">
              <w:r w:rsidR="005C7160" w:rsidRPr="00DF4383">
                <w:rPr>
                  <w:rStyle w:val="Hyperlink"/>
                  <w:rFonts w:ascii="Calibri" w:hAnsi="Calibri"/>
                  <w:b/>
                  <w:bCs/>
                  <w:spacing w:val="-6"/>
                  <w:sz w:val="20"/>
                  <w:szCs w:val="26"/>
                </w:rPr>
                <w:t>RCC/62A1/9</w:t>
              </w:r>
            </w:hyperlink>
          </w:p>
        </w:tc>
        <w:tc>
          <w:tcPr>
            <w:tcW w:w="8062" w:type="dxa"/>
          </w:tcPr>
          <w:p w:rsidR="005C7160" w:rsidRPr="005C7160" w:rsidRDefault="005C7160" w:rsidP="00FF656E">
            <w:pPr>
              <w:snapToGrid w:val="0"/>
              <w:spacing w:before="60" w:after="60" w:line="300" w:lineRule="exact"/>
              <w:rPr>
                <w:position w:val="2"/>
                <w:sz w:val="20"/>
                <w:szCs w:val="26"/>
              </w:rPr>
            </w:pPr>
            <w:r w:rsidRPr="005C7160">
              <w:rPr>
                <w:rFonts w:hint="cs"/>
                <w:position w:val="2"/>
                <w:sz w:val="20"/>
                <w:szCs w:val="26"/>
                <w:rtl/>
              </w:rPr>
              <w:t xml:space="preserve">مقترح لمراجعة القرار </w:t>
            </w:r>
            <w:r w:rsidRPr="005C7160">
              <w:rPr>
                <w:position w:val="2"/>
                <w:sz w:val="20"/>
                <w:szCs w:val="26"/>
              </w:rPr>
              <w:t>139</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"استخدام الاتصالات/تكنولوجيا المعلومات والاتصالات من أجل سد الفجوة الرقمية وبناء مجتمع معلومات شامل للجميع"</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10" w:history="1">
              <w:r w:rsidR="005C7160" w:rsidRPr="00DF4383">
                <w:rPr>
                  <w:rStyle w:val="Hyperlink"/>
                  <w:rFonts w:ascii="Calibri" w:hAnsi="Calibri"/>
                  <w:b/>
                  <w:bCs/>
                  <w:spacing w:val="-6"/>
                  <w:sz w:val="20"/>
                  <w:szCs w:val="26"/>
                </w:rPr>
                <w:t>RCC/62A1/10</w:t>
              </w:r>
            </w:hyperlink>
          </w:p>
        </w:tc>
        <w:tc>
          <w:tcPr>
            <w:tcW w:w="8062" w:type="dxa"/>
          </w:tcPr>
          <w:p w:rsidR="005C7160" w:rsidRPr="005C7160" w:rsidRDefault="005C7160" w:rsidP="00904D34">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140</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"دور الاتحاد في تنفيذ نواتج القمة العالمية لمجتمع المعلومات وفي</w:t>
            </w:r>
            <w:r w:rsidR="00904D34">
              <w:rPr>
                <w:rFonts w:hint="eastAsia"/>
                <w:position w:val="2"/>
                <w:sz w:val="20"/>
                <w:szCs w:val="26"/>
                <w:rtl/>
              </w:rPr>
              <w:t> </w:t>
            </w:r>
            <w:r w:rsidRPr="005C7160">
              <w:rPr>
                <w:rFonts w:hint="cs"/>
                <w:position w:val="2"/>
                <w:sz w:val="20"/>
                <w:szCs w:val="26"/>
                <w:rtl/>
              </w:rPr>
              <w:t>الاستعراض الشامل للجمعية العامة للأمم المتحدة لتنفيذها"</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1" w:history="1">
              <w:r w:rsidR="005C7160" w:rsidRPr="00DF4383">
                <w:rPr>
                  <w:rStyle w:val="Hyperlink"/>
                  <w:rFonts w:ascii="Calibri" w:hAnsi="Calibri"/>
                  <w:b/>
                  <w:bCs/>
                  <w:spacing w:val="-6"/>
                  <w:sz w:val="20"/>
                  <w:szCs w:val="26"/>
                </w:rPr>
                <w:t>RCC/62A1/11</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146</w:t>
            </w:r>
            <w:r w:rsidRPr="005C7160">
              <w:rPr>
                <w:rFonts w:hint="cs"/>
                <w:position w:val="2"/>
                <w:sz w:val="20"/>
                <w:szCs w:val="26"/>
                <w:rtl/>
              </w:rPr>
              <w:t xml:space="preserve"> "استعراض ومراجعة لوائح الاتصالات الدولية دورياً"</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2" w:history="1">
              <w:r w:rsidR="005C7160" w:rsidRPr="00DF4383">
                <w:rPr>
                  <w:rStyle w:val="Hyperlink"/>
                  <w:rFonts w:ascii="Calibri" w:hAnsi="Calibri"/>
                  <w:b/>
                  <w:bCs/>
                  <w:spacing w:val="-6"/>
                  <w:sz w:val="20"/>
                  <w:szCs w:val="26"/>
                </w:rPr>
                <w:t>RCC/62A1/12</w:t>
              </w:r>
            </w:hyperlink>
          </w:p>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3" w:history="1">
              <w:r w:rsidR="005C7160" w:rsidRPr="00DF4383">
                <w:rPr>
                  <w:rStyle w:val="Hyperlink"/>
                  <w:rFonts w:ascii="Calibri" w:hAnsi="Calibri"/>
                  <w:b/>
                  <w:bCs/>
                  <w:spacing w:val="-6"/>
                  <w:sz w:val="20"/>
                  <w:szCs w:val="26"/>
                </w:rPr>
                <w:t>RCC/62A1/13</w:t>
              </w:r>
            </w:hyperlink>
          </w:p>
        </w:tc>
        <w:tc>
          <w:tcPr>
            <w:tcW w:w="8062" w:type="dxa"/>
          </w:tcPr>
          <w:p w:rsidR="005C7160" w:rsidRPr="005C7160" w:rsidRDefault="005C7160" w:rsidP="00FF656E">
            <w:pPr>
              <w:snapToGrid w:val="0"/>
              <w:spacing w:before="60" w:after="60" w:line="300" w:lineRule="exact"/>
              <w:rPr>
                <w:color w:val="000000"/>
                <w:position w:val="2"/>
                <w:sz w:val="20"/>
                <w:szCs w:val="26"/>
                <w:rtl/>
              </w:rPr>
            </w:pPr>
            <w:r w:rsidRPr="005C7160">
              <w:rPr>
                <w:rFonts w:hint="cs"/>
                <w:position w:val="2"/>
                <w:sz w:val="20"/>
                <w:szCs w:val="26"/>
                <w:rtl/>
              </w:rPr>
              <w:t xml:space="preserve">مقترح لمراجعة القرار </w:t>
            </w:r>
            <w:r w:rsidRPr="005C7160">
              <w:rPr>
                <w:position w:val="2"/>
                <w:sz w:val="20"/>
                <w:szCs w:val="26"/>
              </w:rPr>
              <w:t>151</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"تنفيذ الإدارة على أساس النتائج في الاتحاد ال</w:t>
            </w:r>
            <w:r w:rsidR="009B056B">
              <w:rPr>
                <w:rFonts w:hint="cs"/>
                <w:position w:val="2"/>
                <w:sz w:val="20"/>
                <w:szCs w:val="26"/>
                <w:rtl/>
              </w:rPr>
              <w:t>دولي للاتصالات" اقتراناً ب</w:t>
            </w:r>
            <w:r w:rsidRPr="005C7160">
              <w:rPr>
                <w:rFonts w:hint="cs"/>
                <w:position w:val="2"/>
                <w:sz w:val="20"/>
                <w:szCs w:val="26"/>
                <w:rtl/>
              </w:rPr>
              <w:t xml:space="preserve">القرار </w:t>
            </w:r>
            <w:r w:rsidRPr="005C7160">
              <w:rPr>
                <w:position w:val="2"/>
                <w:sz w:val="20"/>
                <w:szCs w:val="26"/>
              </w:rPr>
              <w:t>72</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"التنسيق بين الخطط الاستراتيجية والمالية والتشغيلية في</w:t>
            </w:r>
            <w:r w:rsidRPr="005C7160">
              <w:rPr>
                <w:rFonts w:hint="eastAsia"/>
                <w:position w:val="2"/>
                <w:sz w:val="20"/>
                <w:szCs w:val="26"/>
                <w:rtl/>
              </w:rPr>
              <w:t> </w:t>
            </w:r>
            <w:r w:rsidRPr="005C7160">
              <w:rPr>
                <w:rFonts w:hint="cs"/>
                <w:position w:val="2"/>
                <w:sz w:val="20"/>
                <w:szCs w:val="26"/>
                <w:rtl/>
              </w:rPr>
              <w:t>الاتحاد"</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4" w:history="1">
              <w:r w:rsidR="005C7160" w:rsidRPr="00DF4383">
                <w:rPr>
                  <w:rStyle w:val="Hyperlink"/>
                  <w:rFonts w:ascii="Calibri" w:hAnsi="Calibri"/>
                  <w:b/>
                  <w:bCs/>
                  <w:spacing w:val="-6"/>
                  <w:sz w:val="20"/>
                  <w:szCs w:val="26"/>
                </w:rPr>
                <w:t>RCC/62A1/14</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154</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"استعمال اللغات الرسمية الست في الاتحاد على قدم المساواة"</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5" w:history="1">
              <w:r w:rsidR="005C7160" w:rsidRPr="00DF4383">
                <w:rPr>
                  <w:rStyle w:val="Hyperlink"/>
                  <w:rFonts w:ascii="Calibri" w:hAnsi="Calibri"/>
                  <w:b/>
                  <w:bCs/>
                  <w:spacing w:val="-6"/>
                  <w:sz w:val="20"/>
                  <w:szCs w:val="26"/>
                </w:rPr>
                <w:t>RCC/62A1/15</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177</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"المطابقة وقابلية التشغيل البيني"</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6" w:history="1">
              <w:r w:rsidR="005C7160" w:rsidRPr="00DF4383">
                <w:rPr>
                  <w:rStyle w:val="Hyperlink"/>
                  <w:rFonts w:ascii="Calibri" w:hAnsi="Calibri"/>
                  <w:b/>
                  <w:bCs/>
                  <w:spacing w:val="-6"/>
                  <w:sz w:val="20"/>
                  <w:szCs w:val="26"/>
                </w:rPr>
                <w:t>RCC/62A1/16</w:t>
              </w:r>
            </w:hyperlink>
          </w:p>
        </w:tc>
        <w:tc>
          <w:tcPr>
            <w:tcW w:w="8062" w:type="dxa"/>
          </w:tcPr>
          <w:p w:rsidR="005C7160" w:rsidRPr="005C7160" w:rsidRDefault="005C7160" w:rsidP="00FF656E">
            <w:pPr>
              <w:snapToGrid w:val="0"/>
              <w:spacing w:before="60" w:after="60" w:line="300" w:lineRule="exact"/>
              <w:rPr>
                <w:color w:val="000000"/>
                <w:position w:val="2"/>
                <w:sz w:val="20"/>
                <w:szCs w:val="26"/>
              </w:rPr>
            </w:pPr>
            <w:r w:rsidRPr="005C7160">
              <w:rPr>
                <w:rFonts w:hint="cs"/>
                <w:position w:val="2"/>
                <w:sz w:val="20"/>
                <w:szCs w:val="26"/>
                <w:rtl/>
              </w:rPr>
              <w:t xml:space="preserve">مقترح لمراجعة القرار </w:t>
            </w:r>
            <w:r w:rsidRPr="005C7160">
              <w:rPr>
                <w:position w:val="2"/>
                <w:sz w:val="20"/>
                <w:szCs w:val="26"/>
              </w:rPr>
              <w:t>179</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"دور الاتحاد الدولي للاتصالات في حماية الأطفال على الخط"</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7" w:history="1">
              <w:r w:rsidR="005C7160" w:rsidRPr="00DF4383">
                <w:rPr>
                  <w:rStyle w:val="Hyperlink"/>
                  <w:rFonts w:ascii="Calibri" w:hAnsi="Calibri"/>
                  <w:b/>
                  <w:bCs/>
                  <w:spacing w:val="-6"/>
                  <w:sz w:val="20"/>
                  <w:szCs w:val="26"/>
                </w:rPr>
                <w:t>RCC/62A1/17</w:t>
              </w:r>
            </w:hyperlink>
          </w:p>
        </w:tc>
        <w:tc>
          <w:tcPr>
            <w:tcW w:w="8062" w:type="dxa"/>
            <w:shd w:val="clear" w:color="auto" w:fill="auto"/>
          </w:tcPr>
          <w:p w:rsidR="005C7160" w:rsidRPr="005C7160" w:rsidRDefault="005C7160" w:rsidP="00FF656E">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لإلغاء القرار </w:t>
            </w:r>
            <w:r w:rsidRPr="005C7160">
              <w:rPr>
                <w:position w:val="2"/>
                <w:sz w:val="20"/>
                <w:szCs w:val="26"/>
              </w:rPr>
              <w:t>185</w:t>
            </w:r>
            <w:r w:rsidRPr="005C7160">
              <w:rPr>
                <w:rFonts w:hint="cs"/>
                <w:position w:val="2"/>
                <w:sz w:val="20"/>
                <w:szCs w:val="26"/>
                <w:rtl/>
              </w:rPr>
              <w:t xml:space="preserve"> (بوسان، </w:t>
            </w:r>
            <w:r w:rsidRPr="005C7160">
              <w:rPr>
                <w:position w:val="2"/>
                <w:sz w:val="20"/>
                <w:szCs w:val="26"/>
              </w:rPr>
              <w:t>2014</w:t>
            </w:r>
            <w:r w:rsidRPr="005C7160">
              <w:rPr>
                <w:rFonts w:hint="cs"/>
                <w:position w:val="2"/>
                <w:sz w:val="20"/>
                <w:szCs w:val="26"/>
                <w:rtl/>
              </w:rPr>
              <w:t>) "التتبع العالمي للرحلات الجوية في الطيران المدني"</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18" w:history="1">
              <w:r w:rsidR="005C7160" w:rsidRPr="00DF4383">
                <w:rPr>
                  <w:rStyle w:val="Hyperlink"/>
                  <w:rFonts w:ascii="Calibri" w:hAnsi="Calibri"/>
                  <w:b/>
                  <w:bCs/>
                  <w:spacing w:val="-6"/>
                  <w:sz w:val="20"/>
                  <w:szCs w:val="26"/>
                </w:rPr>
                <w:t>RCC/62A1/18</w:t>
              </w:r>
            </w:hyperlink>
          </w:p>
        </w:tc>
        <w:tc>
          <w:tcPr>
            <w:tcW w:w="8062" w:type="dxa"/>
            <w:shd w:val="clear" w:color="auto" w:fill="auto"/>
          </w:tcPr>
          <w:p w:rsidR="005C7160" w:rsidRPr="005C7160" w:rsidRDefault="005C7160" w:rsidP="00904D34">
            <w:pPr>
              <w:snapToGrid w:val="0"/>
              <w:spacing w:before="60" w:after="60" w:line="300" w:lineRule="exact"/>
              <w:rPr>
                <w:color w:val="000000"/>
                <w:position w:val="2"/>
                <w:sz w:val="20"/>
                <w:szCs w:val="26"/>
                <w:highlight w:val="yellow"/>
              </w:rPr>
            </w:pPr>
            <w:r w:rsidRPr="001D78EB">
              <w:rPr>
                <w:rFonts w:hint="cs"/>
                <w:position w:val="2"/>
                <w:sz w:val="20"/>
                <w:szCs w:val="26"/>
                <w:rtl/>
              </w:rPr>
              <w:t>عدم إدخال أي تعديل</w:t>
            </w:r>
            <w:r w:rsidRPr="005C7160">
              <w:rPr>
                <w:rFonts w:hint="cs"/>
                <w:position w:val="2"/>
                <w:sz w:val="20"/>
                <w:szCs w:val="26"/>
                <w:rtl/>
              </w:rPr>
              <w:t xml:space="preserve"> على القرار </w:t>
            </w:r>
            <w:r w:rsidRPr="005C7160">
              <w:rPr>
                <w:position w:val="2"/>
                <w:sz w:val="20"/>
                <w:szCs w:val="26"/>
              </w:rPr>
              <w:t>188</w:t>
            </w:r>
            <w:r w:rsidRPr="005C7160">
              <w:rPr>
                <w:rFonts w:hint="cs"/>
                <w:position w:val="2"/>
                <w:sz w:val="20"/>
                <w:szCs w:val="26"/>
                <w:rtl/>
              </w:rPr>
              <w:t xml:space="preserve"> (بوسان، </w:t>
            </w:r>
            <w:r w:rsidRPr="005C7160">
              <w:rPr>
                <w:position w:val="2"/>
                <w:sz w:val="20"/>
                <w:szCs w:val="26"/>
              </w:rPr>
              <w:t>2014</w:t>
            </w:r>
            <w:r w:rsidRPr="005C7160">
              <w:rPr>
                <w:rFonts w:hint="cs"/>
                <w:position w:val="2"/>
                <w:sz w:val="20"/>
                <w:szCs w:val="26"/>
                <w:rtl/>
              </w:rPr>
              <w:t>) "مكافحة أجهزة الاتصالات/تكنولوجيا المعلومات والاتصالات</w:t>
            </w:r>
            <w:r w:rsidR="00904D34">
              <w:rPr>
                <w:rFonts w:hint="eastAsia"/>
                <w:position w:val="2"/>
                <w:sz w:val="20"/>
                <w:szCs w:val="26"/>
              </w:rPr>
              <w:t> </w:t>
            </w:r>
            <w:r w:rsidRPr="005C7160">
              <w:rPr>
                <w:rFonts w:hint="cs"/>
                <w:position w:val="2"/>
                <w:sz w:val="20"/>
                <w:szCs w:val="26"/>
                <w:rtl/>
              </w:rPr>
              <w:t>الزائفة"</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19" w:history="1">
              <w:r w:rsidR="005C7160" w:rsidRPr="00DF4383">
                <w:rPr>
                  <w:rStyle w:val="Hyperlink"/>
                  <w:rFonts w:ascii="Calibri" w:hAnsi="Calibri"/>
                  <w:b/>
                  <w:bCs/>
                  <w:spacing w:val="-6"/>
                  <w:sz w:val="20"/>
                  <w:szCs w:val="26"/>
                </w:rPr>
                <w:t>RCC/62A1/19</w:t>
              </w:r>
            </w:hyperlink>
          </w:p>
        </w:tc>
        <w:tc>
          <w:tcPr>
            <w:tcW w:w="8062" w:type="dxa"/>
            <w:shd w:val="clear" w:color="auto" w:fill="auto"/>
          </w:tcPr>
          <w:p w:rsidR="005C7160" w:rsidRPr="005C7160" w:rsidRDefault="005C7160" w:rsidP="00FF656E">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لمراجعة القرار </w:t>
            </w:r>
            <w:r w:rsidRPr="005C7160">
              <w:rPr>
                <w:position w:val="2"/>
                <w:sz w:val="20"/>
                <w:szCs w:val="26"/>
              </w:rPr>
              <w:t>191</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"استراتيجية تنسيق الجهود بين قطاعات الاتحاد الثلاثة"</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20" w:history="1">
              <w:r w:rsidR="005C7160" w:rsidRPr="00DF4383">
                <w:rPr>
                  <w:rStyle w:val="Hyperlink"/>
                  <w:rFonts w:ascii="Calibri" w:hAnsi="Calibri"/>
                  <w:b/>
                  <w:bCs/>
                  <w:spacing w:val="-6"/>
                  <w:sz w:val="20"/>
                  <w:szCs w:val="26"/>
                </w:rPr>
                <w:t>RCC/62A1/20</w:t>
              </w:r>
            </w:hyperlink>
          </w:p>
        </w:tc>
        <w:tc>
          <w:tcPr>
            <w:tcW w:w="8062" w:type="dxa"/>
            <w:shd w:val="clear" w:color="auto" w:fill="auto"/>
          </w:tcPr>
          <w:p w:rsidR="005C7160" w:rsidRPr="005C7160" w:rsidRDefault="005C7160" w:rsidP="005C4E00">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لمراجعة القرار </w:t>
            </w:r>
            <w:r w:rsidRPr="005C7160">
              <w:rPr>
                <w:position w:val="2"/>
                <w:sz w:val="20"/>
                <w:szCs w:val="26"/>
              </w:rPr>
              <w:t>196</w:t>
            </w:r>
            <w:r w:rsidRPr="005C7160">
              <w:rPr>
                <w:rFonts w:hint="cs"/>
                <w:position w:val="2"/>
                <w:sz w:val="20"/>
                <w:szCs w:val="26"/>
                <w:rtl/>
              </w:rPr>
              <w:t xml:space="preserve"> "</w:t>
            </w:r>
            <w:r w:rsidRPr="00A31885">
              <w:rPr>
                <w:rFonts w:hint="cs"/>
                <w:position w:val="2"/>
                <w:sz w:val="20"/>
                <w:szCs w:val="26"/>
                <w:rtl/>
              </w:rPr>
              <w:t>حماية مستعملي/مستهلكي خدمات الاتصالات</w:t>
            </w:r>
            <w:r w:rsidR="00FD0DE0" w:rsidRPr="00A31885">
              <w:rPr>
                <w:rFonts w:hint="cs"/>
                <w:position w:val="2"/>
                <w:sz w:val="20"/>
                <w:szCs w:val="26"/>
                <w:rtl/>
              </w:rPr>
              <w:t>/تكنولوجيا المعلومات والاتصالات</w:t>
            </w:r>
            <w:r w:rsidRPr="00A31885">
              <w:rPr>
                <w:rFonts w:hint="cs"/>
                <w:position w:val="2"/>
                <w:sz w:val="20"/>
                <w:szCs w:val="26"/>
                <w:rtl/>
              </w:rPr>
              <w:t>"</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1" w:history="1">
              <w:r w:rsidR="005C7160" w:rsidRPr="00DF4383">
                <w:rPr>
                  <w:rStyle w:val="Hyperlink"/>
                  <w:rFonts w:ascii="Calibri" w:hAnsi="Calibri"/>
                  <w:b/>
                  <w:bCs/>
                  <w:spacing w:val="-6"/>
                  <w:sz w:val="20"/>
                  <w:szCs w:val="26"/>
                </w:rPr>
                <w:t>RCC/62A1/21</w:t>
              </w:r>
            </w:hyperlink>
          </w:p>
        </w:tc>
        <w:tc>
          <w:tcPr>
            <w:tcW w:w="8062" w:type="dxa"/>
            <w:shd w:val="clear" w:color="auto" w:fill="auto"/>
          </w:tcPr>
          <w:p w:rsidR="005C7160" w:rsidRPr="005C7160" w:rsidRDefault="005C7160" w:rsidP="00FF656E">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لمراجعة القرار </w:t>
            </w:r>
            <w:r w:rsidRPr="005C7160">
              <w:rPr>
                <w:position w:val="2"/>
                <w:sz w:val="20"/>
                <w:szCs w:val="26"/>
              </w:rPr>
              <w:t>197</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"تيسير إنترنت الأشياء تمهيداً لعالم موصل بالكامل"</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22" w:history="1">
              <w:r w:rsidR="005C7160" w:rsidRPr="00DF4383">
                <w:rPr>
                  <w:rStyle w:val="Hyperlink"/>
                  <w:rFonts w:ascii="Calibri" w:hAnsi="Calibri"/>
                  <w:b/>
                  <w:bCs/>
                  <w:spacing w:val="-6"/>
                  <w:sz w:val="20"/>
                  <w:szCs w:val="26"/>
                </w:rPr>
                <w:t>RCC/62A1/22</w:t>
              </w:r>
            </w:hyperlink>
          </w:p>
        </w:tc>
        <w:tc>
          <w:tcPr>
            <w:tcW w:w="8062" w:type="dxa"/>
            <w:shd w:val="clear" w:color="auto" w:fill="auto"/>
          </w:tcPr>
          <w:p w:rsidR="005C7160" w:rsidRPr="005C7160" w:rsidRDefault="005C7160" w:rsidP="00FF656E">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لمراجعة القرار </w:t>
            </w:r>
            <w:r w:rsidRPr="005C7160">
              <w:rPr>
                <w:position w:val="2"/>
                <w:sz w:val="20"/>
                <w:szCs w:val="26"/>
              </w:rPr>
              <w:t>200</w:t>
            </w:r>
            <w:r w:rsidRPr="005C7160">
              <w:rPr>
                <w:rFonts w:hint="cs"/>
                <w:position w:val="2"/>
                <w:sz w:val="20"/>
                <w:szCs w:val="26"/>
                <w:rtl/>
              </w:rPr>
              <w:t xml:space="preserve"> (بوسان، </w:t>
            </w:r>
            <w:r w:rsidRPr="005C7160">
              <w:rPr>
                <w:position w:val="2"/>
                <w:sz w:val="20"/>
                <w:szCs w:val="26"/>
              </w:rPr>
              <w:t>2014</w:t>
            </w:r>
            <w:r w:rsidRPr="005C7160">
              <w:rPr>
                <w:rFonts w:hint="cs"/>
                <w:position w:val="2"/>
                <w:sz w:val="20"/>
                <w:szCs w:val="26"/>
                <w:rtl/>
              </w:rPr>
              <w:t>) "</w:t>
            </w:r>
            <w:r w:rsidRPr="00A31885">
              <w:rPr>
                <w:rFonts w:hint="cs"/>
                <w:position w:val="2"/>
                <w:sz w:val="20"/>
                <w:szCs w:val="26"/>
                <w:rtl/>
              </w:rPr>
              <w:t xml:space="preserve">برنامج التوصيل في </w:t>
            </w:r>
            <w:r w:rsidRPr="00A31885">
              <w:rPr>
                <w:position w:val="2"/>
                <w:sz w:val="20"/>
                <w:szCs w:val="26"/>
              </w:rPr>
              <w:t>2020</w:t>
            </w:r>
            <w:r w:rsidRPr="00A31885">
              <w:rPr>
                <w:rFonts w:hint="cs"/>
                <w:position w:val="2"/>
                <w:sz w:val="20"/>
                <w:szCs w:val="26"/>
                <w:rtl/>
              </w:rPr>
              <w:t xml:space="preserve"> من أجل التنمية العالمية للاتصالات/تكنولوجيا المعلومات والاتصالات"</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3" w:history="1">
              <w:r w:rsidR="005C7160" w:rsidRPr="00DF4383">
                <w:rPr>
                  <w:rStyle w:val="Hyperlink"/>
                  <w:rFonts w:ascii="Calibri" w:hAnsi="Calibri"/>
                  <w:b/>
                  <w:bCs/>
                  <w:spacing w:val="-6"/>
                  <w:sz w:val="20"/>
                  <w:szCs w:val="26"/>
                </w:rPr>
                <w:t>RCC/62A1/23</w:t>
              </w:r>
            </w:hyperlink>
          </w:p>
        </w:tc>
        <w:tc>
          <w:tcPr>
            <w:tcW w:w="8062" w:type="dxa"/>
            <w:shd w:val="clear" w:color="auto" w:fill="auto"/>
          </w:tcPr>
          <w:p w:rsidR="005C7160" w:rsidRPr="005C7160" w:rsidRDefault="005C7160" w:rsidP="009E0431">
            <w:pPr>
              <w:snapToGrid w:val="0"/>
              <w:spacing w:before="60" w:after="60" w:line="300" w:lineRule="exact"/>
              <w:rPr>
                <w:color w:val="000000"/>
                <w:position w:val="2"/>
                <w:sz w:val="20"/>
                <w:szCs w:val="26"/>
              </w:rPr>
            </w:pPr>
            <w:r w:rsidRPr="005C7160">
              <w:rPr>
                <w:rFonts w:hint="cs"/>
                <w:color w:val="000000"/>
                <w:position w:val="2"/>
                <w:sz w:val="20"/>
                <w:szCs w:val="26"/>
                <w:rtl/>
              </w:rPr>
              <w:t xml:space="preserve">مشروع قرار جديد </w:t>
            </w:r>
            <w:r w:rsidR="000E2D1D">
              <w:rPr>
                <w:rFonts w:hint="cs"/>
                <w:color w:val="000000"/>
                <w:position w:val="2"/>
                <w:sz w:val="20"/>
                <w:szCs w:val="26"/>
                <w:rtl/>
              </w:rPr>
              <w:t>"قضايا السياسة العامة الدولية المتعلقة بالخدمات المتاحة بحرية على الإنترنت</w:t>
            </w:r>
            <w:r w:rsidR="009E0431">
              <w:rPr>
                <w:rFonts w:hint="cs"/>
                <w:color w:val="000000"/>
                <w:position w:val="2"/>
                <w:sz w:val="20"/>
                <w:szCs w:val="26"/>
                <w:rtl/>
                <w:lang w:bidi="ar-SY"/>
              </w:rPr>
              <w:t xml:space="preserve"> </w:t>
            </w:r>
            <w:r w:rsidR="009E0431">
              <w:rPr>
                <w:color w:val="000000"/>
                <w:position w:val="2"/>
                <w:sz w:val="20"/>
                <w:szCs w:val="26"/>
                <w:lang w:val="en-US" w:bidi="ar-SY"/>
              </w:rPr>
              <w:t>(OTT)</w:t>
            </w:r>
            <w:r w:rsidR="000E2D1D">
              <w:rPr>
                <w:rFonts w:hint="cs"/>
                <w:color w:val="000000"/>
                <w:position w:val="2"/>
                <w:sz w:val="20"/>
                <w:szCs w:val="26"/>
                <w:rtl/>
              </w:rPr>
              <w:t>"</w:t>
            </w:r>
          </w:p>
        </w:tc>
      </w:tr>
      <w:tr w:rsidR="005C7160" w:rsidRPr="008C5D5C" w:rsidTr="00C66453">
        <w:tc>
          <w:tcPr>
            <w:tcW w:w="1283" w:type="dxa"/>
          </w:tcPr>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24" w:history="1">
              <w:r w:rsidR="005C7160" w:rsidRPr="00DF4383">
                <w:rPr>
                  <w:rStyle w:val="Hyperlink"/>
                  <w:rFonts w:ascii="Calibri" w:hAnsi="Calibri"/>
                  <w:b/>
                  <w:bCs/>
                  <w:spacing w:val="-6"/>
                  <w:sz w:val="20"/>
                  <w:szCs w:val="26"/>
                </w:rPr>
                <w:t>RCC/62A1/24</w:t>
              </w:r>
            </w:hyperlink>
          </w:p>
          <w:p w:rsidR="005C7160" w:rsidRPr="00DF4383" w:rsidRDefault="00536327" w:rsidP="00904D34">
            <w:pPr>
              <w:pStyle w:val="Header"/>
              <w:spacing w:before="60" w:after="60" w:line="300" w:lineRule="exact"/>
              <w:rPr>
                <w:rFonts w:ascii="Calibri" w:hAnsi="Calibri"/>
                <w:b/>
                <w:bCs/>
                <w:color w:val="000000"/>
                <w:spacing w:val="-6"/>
                <w:sz w:val="20"/>
                <w:szCs w:val="26"/>
              </w:rPr>
            </w:pPr>
            <w:hyperlink w:anchor="RCC_62A1_25" w:history="1">
              <w:r w:rsidR="005C7160" w:rsidRPr="00DF4383">
                <w:rPr>
                  <w:rStyle w:val="Hyperlink"/>
                  <w:rFonts w:ascii="Calibri" w:hAnsi="Calibri"/>
                  <w:b/>
                  <w:bCs/>
                  <w:spacing w:val="-6"/>
                  <w:sz w:val="20"/>
                  <w:szCs w:val="26"/>
                </w:rPr>
                <w:t>RCC/62A1/25</w:t>
              </w:r>
            </w:hyperlink>
          </w:p>
        </w:tc>
        <w:tc>
          <w:tcPr>
            <w:tcW w:w="8062" w:type="dxa"/>
            <w:shd w:val="clear" w:color="auto" w:fill="FFFFFF"/>
          </w:tcPr>
          <w:p w:rsidR="005C7160" w:rsidRPr="000E2D1D" w:rsidRDefault="005C7160" w:rsidP="00FF656E">
            <w:pPr>
              <w:snapToGrid w:val="0"/>
              <w:spacing w:before="60" w:after="60" w:line="300" w:lineRule="exact"/>
              <w:rPr>
                <w:position w:val="2"/>
                <w:sz w:val="20"/>
                <w:szCs w:val="26"/>
                <w:rtl/>
                <w:lang w:val="en-US"/>
              </w:rPr>
            </w:pPr>
            <w:r w:rsidRPr="005C7160">
              <w:rPr>
                <w:rFonts w:hint="cs"/>
                <w:position w:val="2"/>
                <w:sz w:val="20"/>
                <w:szCs w:val="26"/>
                <w:rtl/>
              </w:rPr>
              <w:t xml:space="preserve">مشروع قرار جديد </w:t>
            </w:r>
            <w:r w:rsidR="000E2D1D">
              <w:rPr>
                <w:rFonts w:hint="cs"/>
                <w:position w:val="2"/>
                <w:sz w:val="20"/>
                <w:szCs w:val="26"/>
                <w:rtl/>
              </w:rPr>
              <w:t>"تعيين رؤساء الأفرقة الاستشارية ولجان الدراسات والأفرقة الأخرى التابعة للقطاعات</w:t>
            </w:r>
            <w:r w:rsidR="006C644D">
              <w:rPr>
                <w:rFonts w:hint="cs"/>
                <w:position w:val="2"/>
                <w:sz w:val="20"/>
                <w:szCs w:val="26"/>
                <w:rtl/>
              </w:rPr>
              <w:t xml:space="preserve"> ونوابهم والحد الأقصى لمدة ولايتهم</w:t>
            </w:r>
            <w:r w:rsidR="000E2D1D">
              <w:rPr>
                <w:rFonts w:hint="cs"/>
                <w:position w:val="2"/>
                <w:sz w:val="20"/>
                <w:szCs w:val="26"/>
                <w:rtl/>
              </w:rPr>
              <w:t xml:space="preserve">"؛ ومقترح لإلغاء القرار </w:t>
            </w:r>
            <w:r w:rsidR="000E2D1D">
              <w:rPr>
                <w:position w:val="2"/>
                <w:sz w:val="20"/>
                <w:szCs w:val="26"/>
                <w:lang w:val="en-US"/>
              </w:rPr>
              <w:t>166</w:t>
            </w:r>
            <w:r w:rsidR="000E2D1D">
              <w:rPr>
                <w:rFonts w:hint="cs"/>
                <w:position w:val="2"/>
                <w:sz w:val="20"/>
                <w:szCs w:val="26"/>
                <w:rtl/>
                <w:lang w:val="en-US"/>
              </w:rPr>
              <w:t xml:space="preserve"> "عدد نواب رؤساء الأفرقة الاستشارية للقطاعات ولجان الدراسات </w:t>
            </w:r>
            <w:r w:rsidR="006C644D">
              <w:rPr>
                <w:rFonts w:hint="cs"/>
                <w:position w:val="2"/>
                <w:sz w:val="20"/>
                <w:szCs w:val="26"/>
                <w:rtl/>
                <w:lang w:val="en-US"/>
              </w:rPr>
              <w:t>والأفرقة الأخرى التابعة للقطاعات</w:t>
            </w:r>
            <w:r w:rsidR="000E2D1D">
              <w:rPr>
                <w:rFonts w:hint="cs"/>
                <w:position w:val="2"/>
                <w:sz w:val="20"/>
                <w:szCs w:val="26"/>
                <w:rtl/>
                <w:lang w:val="en-US"/>
              </w:rPr>
              <w:t>"</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6" w:history="1">
              <w:r w:rsidR="005C7160" w:rsidRPr="00DF4383">
                <w:rPr>
                  <w:rStyle w:val="Hyperlink"/>
                  <w:rFonts w:ascii="Calibri" w:hAnsi="Calibri"/>
                  <w:b/>
                  <w:bCs/>
                  <w:spacing w:val="-6"/>
                  <w:sz w:val="20"/>
                  <w:szCs w:val="26"/>
                </w:rPr>
                <w:t>RCC/62A1/26</w:t>
              </w:r>
            </w:hyperlink>
          </w:p>
        </w:tc>
        <w:tc>
          <w:tcPr>
            <w:tcW w:w="8062" w:type="dxa"/>
            <w:shd w:val="clear" w:color="auto" w:fill="FFFFFF"/>
          </w:tcPr>
          <w:p w:rsidR="005C7160" w:rsidRPr="005C7160" w:rsidRDefault="005C7160" w:rsidP="00FF656E">
            <w:pPr>
              <w:snapToGrid w:val="0"/>
              <w:spacing w:before="60" w:after="60" w:line="300" w:lineRule="exact"/>
              <w:rPr>
                <w:position w:val="2"/>
                <w:sz w:val="20"/>
                <w:szCs w:val="26"/>
              </w:rPr>
            </w:pPr>
            <w:r w:rsidRPr="005C7160">
              <w:rPr>
                <w:rFonts w:hint="cs"/>
                <w:position w:val="2"/>
                <w:sz w:val="20"/>
                <w:szCs w:val="26"/>
                <w:rtl/>
              </w:rPr>
              <w:t xml:space="preserve">مشروع قرار جديد </w:t>
            </w:r>
            <w:r w:rsidR="006C644D">
              <w:rPr>
                <w:rFonts w:hint="cs"/>
                <w:position w:val="2"/>
                <w:sz w:val="20"/>
                <w:szCs w:val="26"/>
                <w:rtl/>
              </w:rPr>
              <w:t>"مقترحات لمواصلة البحوث المتعلقة بالبيانات الضخمة (البيانات الضخمة)"</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7" w:history="1">
              <w:r w:rsidR="005C7160" w:rsidRPr="00DF4383">
                <w:rPr>
                  <w:rStyle w:val="Hyperlink"/>
                  <w:rFonts w:ascii="Calibri" w:hAnsi="Calibri"/>
                  <w:b/>
                  <w:bCs/>
                  <w:spacing w:val="-6"/>
                  <w:sz w:val="20"/>
                  <w:szCs w:val="26"/>
                </w:rPr>
                <w:t>RCC/62A1/27</w:t>
              </w:r>
            </w:hyperlink>
          </w:p>
        </w:tc>
        <w:tc>
          <w:tcPr>
            <w:tcW w:w="8062" w:type="dxa"/>
            <w:shd w:val="clear" w:color="auto" w:fill="FFFFFF"/>
          </w:tcPr>
          <w:p w:rsidR="005C7160" w:rsidRPr="005C7160" w:rsidRDefault="005C7160" w:rsidP="00FF656E">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لمراجعة المقرر </w:t>
            </w:r>
            <w:r w:rsidRPr="005C7160">
              <w:rPr>
                <w:position w:val="2"/>
                <w:sz w:val="20"/>
                <w:szCs w:val="26"/>
              </w:rPr>
              <w:t>5</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xml:space="preserve">) "إيرادات الاتحاد ونفقاته للفترة </w:t>
            </w:r>
            <w:r w:rsidRPr="005C7160">
              <w:rPr>
                <w:position w:val="2"/>
                <w:sz w:val="20"/>
                <w:szCs w:val="26"/>
              </w:rPr>
              <w:t>2019</w:t>
            </w:r>
            <w:r w:rsidRPr="005C7160">
              <w:rPr>
                <w:position w:val="2"/>
                <w:sz w:val="20"/>
                <w:szCs w:val="26"/>
              </w:rPr>
              <w:noBreakHyphen/>
              <w:t>2016</w:t>
            </w:r>
            <w:r w:rsidRPr="005C7160">
              <w:rPr>
                <w:rFonts w:hint="cs"/>
                <w:position w:val="2"/>
                <w:sz w:val="20"/>
                <w:szCs w:val="26"/>
                <w:rtl/>
              </w:rPr>
              <w:t>"</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8" w:history="1">
              <w:r w:rsidR="005C7160" w:rsidRPr="00DF4383">
                <w:rPr>
                  <w:rStyle w:val="Hyperlink"/>
                  <w:rFonts w:ascii="Calibri" w:hAnsi="Calibri"/>
                  <w:b/>
                  <w:bCs/>
                  <w:spacing w:val="-6"/>
                  <w:sz w:val="20"/>
                  <w:szCs w:val="26"/>
                </w:rPr>
                <w:t>RCC/62A1/28</w:t>
              </w:r>
            </w:hyperlink>
          </w:p>
        </w:tc>
        <w:tc>
          <w:tcPr>
            <w:tcW w:w="8062" w:type="dxa"/>
            <w:shd w:val="clear" w:color="auto" w:fill="FFFFFF"/>
          </w:tcPr>
          <w:p w:rsidR="005C7160" w:rsidRPr="005C7160" w:rsidRDefault="005C7160" w:rsidP="00FF656E">
            <w:pPr>
              <w:snapToGrid w:val="0"/>
              <w:spacing w:before="60" w:after="60" w:line="300" w:lineRule="exact"/>
              <w:rPr>
                <w:color w:val="000000"/>
                <w:position w:val="2"/>
                <w:sz w:val="20"/>
                <w:szCs w:val="26"/>
                <w:highlight w:val="yellow"/>
              </w:rPr>
            </w:pPr>
            <w:r w:rsidRPr="005C7160">
              <w:rPr>
                <w:rFonts w:hint="cs"/>
                <w:position w:val="2"/>
                <w:sz w:val="20"/>
                <w:szCs w:val="26"/>
                <w:rtl/>
              </w:rPr>
              <w:t xml:space="preserve">مقترح لمراجعة المقرر </w:t>
            </w:r>
            <w:r w:rsidRPr="005C7160">
              <w:rPr>
                <w:position w:val="2"/>
                <w:sz w:val="20"/>
                <w:szCs w:val="26"/>
              </w:rPr>
              <w:t>11</w:t>
            </w:r>
            <w:r w:rsidRPr="005C7160">
              <w:rPr>
                <w:rFonts w:hint="cs"/>
                <w:position w:val="2"/>
                <w:sz w:val="20"/>
                <w:szCs w:val="26"/>
                <w:rtl/>
              </w:rPr>
              <w:t xml:space="preserve"> (المراجَع في بوسان، </w:t>
            </w:r>
            <w:r w:rsidRPr="005C7160">
              <w:rPr>
                <w:position w:val="2"/>
                <w:sz w:val="20"/>
                <w:szCs w:val="26"/>
              </w:rPr>
              <w:t>2014</w:t>
            </w:r>
            <w:r w:rsidRPr="005C7160">
              <w:rPr>
                <w:rFonts w:hint="cs"/>
                <w:position w:val="2"/>
                <w:sz w:val="20"/>
                <w:szCs w:val="26"/>
                <w:rtl/>
              </w:rPr>
              <w:t>) "تشكيل أفرقة العمل التابعة للمجلس وإدارتها"</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29" w:history="1">
              <w:r w:rsidR="005C7160" w:rsidRPr="00DF4383">
                <w:rPr>
                  <w:rStyle w:val="Hyperlink"/>
                  <w:rFonts w:ascii="Calibri" w:hAnsi="Calibri"/>
                  <w:b/>
                  <w:bCs/>
                  <w:spacing w:val="-6"/>
                  <w:sz w:val="20"/>
                  <w:szCs w:val="26"/>
                </w:rPr>
                <w:t>RCC/62A1/29</w:t>
              </w:r>
            </w:hyperlink>
          </w:p>
        </w:tc>
        <w:tc>
          <w:tcPr>
            <w:tcW w:w="8062" w:type="dxa"/>
            <w:shd w:val="clear" w:color="auto" w:fill="FFFFFF"/>
          </w:tcPr>
          <w:p w:rsidR="005C7160" w:rsidRPr="005C7160" w:rsidRDefault="006C644D" w:rsidP="00FF656E">
            <w:pPr>
              <w:snapToGrid w:val="0"/>
              <w:spacing w:before="60" w:after="60" w:line="300" w:lineRule="exact"/>
              <w:rPr>
                <w:color w:val="000000"/>
                <w:position w:val="2"/>
                <w:sz w:val="20"/>
                <w:szCs w:val="26"/>
                <w:highlight w:val="yellow"/>
                <w:rtl/>
              </w:rPr>
            </w:pPr>
            <w:r>
              <w:rPr>
                <w:rFonts w:hint="cs"/>
                <w:position w:val="2"/>
                <w:sz w:val="20"/>
                <w:szCs w:val="26"/>
                <w:rtl/>
              </w:rPr>
              <w:t>الإعلان الختامي عن ا</w:t>
            </w:r>
            <w:r w:rsidR="005C7160" w:rsidRPr="006C644D">
              <w:rPr>
                <w:rFonts w:hint="cs"/>
                <w:position w:val="2"/>
                <w:sz w:val="20"/>
                <w:szCs w:val="26"/>
                <w:rtl/>
              </w:rPr>
              <w:t>لاختيار ا</w:t>
            </w:r>
            <w:r>
              <w:rPr>
                <w:rFonts w:hint="cs"/>
                <w:position w:val="2"/>
                <w:sz w:val="20"/>
                <w:szCs w:val="26"/>
                <w:rtl/>
              </w:rPr>
              <w:t>لنهائي ل</w:t>
            </w:r>
            <w:r w:rsidR="005C7160" w:rsidRPr="006C644D">
              <w:rPr>
                <w:rFonts w:hint="cs"/>
                <w:position w:val="2"/>
                <w:sz w:val="20"/>
                <w:szCs w:val="26"/>
                <w:rtl/>
              </w:rPr>
              <w:t>فئة المساهمة</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0" w:history="1">
              <w:r w:rsidR="005C7160" w:rsidRPr="00DF4383">
                <w:rPr>
                  <w:rStyle w:val="Hyperlink"/>
                  <w:rFonts w:ascii="Calibri" w:hAnsi="Calibri"/>
                  <w:b/>
                  <w:bCs/>
                  <w:spacing w:val="-6"/>
                  <w:sz w:val="20"/>
                  <w:szCs w:val="26"/>
                </w:rPr>
                <w:t>RCC/62A1/30</w:t>
              </w:r>
            </w:hyperlink>
          </w:p>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1" w:history="1">
              <w:r w:rsidR="005C7160" w:rsidRPr="00DF4383">
                <w:rPr>
                  <w:rStyle w:val="Hyperlink"/>
                  <w:rFonts w:ascii="Calibri" w:hAnsi="Calibri"/>
                  <w:b/>
                  <w:bCs/>
                  <w:spacing w:val="-6"/>
                  <w:sz w:val="20"/>
                  <w:szCs w:val="26"/>
                </w:rPr>
                <w:t>RCC/62A1/31</w:t>
              </w:r>
            </w:hyperlink>
          </w:p>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2" w:history="1">
              <w:r w:rsidR="005C7160" w:rsidRPr="00DF4383">
                <w:rPr>
                  <w:rStyle w:val="Hyperlink"/>
                  <w:rFonts w:ascii="Calibri" w:hAnsi="Calibri"/>
                  <w:b/>
                  <w:bCs/>
                  <w:spacing w:val="-6"/>
                  <w:sz w:val="20"/>
                  <w:szCs w:val="26"/>
                </w:rPr>
                <w:t>RCC/62A1/32</w:t>
              </w:r>
            </w:hyperlink>
          </w:p>
        </w:tc>
        <w:tc>
          <w:tcPr>
            <w:tcW w:w="8062" w:type="dxa"/>
            <w:shd w:val="clear" w:color="auto" w:fill="FFFFFF"/>
          </w:tcPr>
          <w:p w:rsidR="005C7160" w:rsidRPr="005C7160" w:rsidRDefault="005C7160" w:rsidP="00904D34">
            <w:pPr>
              <w:tabs>
                <w:tab w:val="left" w:pos="954"/>
              </w:tabs>
              <w:snapToGrid w:val="0"/>
              <w:spacing w:before="60" w:after="60" w:line="300" w:lineRule="exact"/>
              <w:jc w:val="left"/>
              <w:rPr>
                <w:color w:val="000000"/>
                <w:position w:val="2"/>
                <w:sz w:val="20"/>
                <w:szCs w:val="26"/>
                <w:highlight w:val="green"/>
              </w:rPr>
            </w:pPr>
            <w:r w:rsidRPr="00D7472A">
              <w:rPr>
                <w:rFonts w:hint="cs"/>
                <w:position w:val="2"/>
                <w:sz w:val="20"/>
                <w:szCs w:val="26"/>
                <w:rtl/>
              </w:rPr>
              <w:t>تبسيط القرارات الصادرة عن مؤتمر المندوبين المفوضين وقطاعات الاتحاد</w:t>
            </w:r>
          </w:p>
        </w:tc>
      </w:tr>
      <w:tr w:rsidR="005C7160" w:rsidRPr="008C5D5C" w:rsidTr="00C66453">
        <w:tc>
          <w:tcPr>
            <w:tcW w:w="1283" w:type="dxa"/>
            <w:vAlign w:val="center"/>
          </w:tcPr>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3" w:history="1">
              <w:r w:rsidR="005C7160" w:rsidRPr="00DF4383">
                <w:rPr>
                  <w:rStyle w:val="Hyperlink"/>
                  <w:rFonts w:ascii="Calibri" w:hAnsi="Calibri"/>
                  <w:b/>
                  <w:bCs/>
                  <w:spacing w:val="-6"/>
                  <w:sz w:val="20"/>
                  <w:szCs w:val="26"/>
                </w:rPr>
                <w:t>RCC/62A1/33</w:t>
              </w:r>
            </w:hyperlink>
          </w:p>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4" w:history="1">
              <w:r w:rsidR="005C7160" w:rsidRPr="00DF4383">
                <w:rPr>
                  <w:rStyle w:val="Hyperlink"/>
                  <w:rFonts w:ascii="Calibri" w:hAnsi="Calibri"/>
                  <w:b/>
                  <w:bCs/>
                  <w:spacing w:val="-6"/>
                  <w:sz w:val="20"/>
                  <w:szCs w:val="26"/>
                </w:rPr>
                <w:t>RCC/62A1/34</w:t>
              </w:r>
            </w:hyperlink>
          </w:p>
          <w:p w:rsidR="005C7160" w:rsidRPr="00DF4383" w:rsidRDefault="00536327" w:rsidP="00FF656E">
            <w:pPr>
              <w:pStyle w:val="Header"/>
              <w:spacing w:before="60" w:after="60" w:line="300" w:lineRule="exact"/>
              <w:rPr>
                <w:rFonts w:ascii="Calibri" w:hAnsi="Calibri"/>
                <w:b/>
                <w:bCs/>
                <w:color w:val="000000"/>
                <w:spacing w:val="-6"/>
                <w:sz w:val="20"/>
                <w:szCs w:val="26"/>
              </w:rPr>
            </w:pPr>
            <w:hyperlink w:anchor="RCC_62A1_35" w:history="1">
              <w:r w:rsidR="005C7160" w:rsidRPr="00DF4383">
                <w:rPr>
                  <w:rStyle w:val="Hyperlink"/>
                  <w:rFonts w:ascii="Calibri" w:hAnsi="Calibri"/>
                  <w:b/>
                  <w:bCs/>
                  <w:spacing w:val="-6"/>
                  <w:sz w:val="20"/>
                  <w:szCs w:val="26"/>
                </w:rPr>
                <w:t>RCC/62A1/35</w:t>
              </w:r>
            </w:hyperlink>
          </w:p>
        </w:tc>
        <w:tc>
          <w:tcPr>
            <w:tcW w:w="8062" w:type="dxa"/>
            <w:shd w:val="clear" w:color="auto" w:fill="FFFFFF"/>
          </w:tcPr>
          <w:p w:rsidR="005C7160" w:rsidRPr="00D7472A" w:rsidRDefault="00D7472A" w:rsidP="00904D34">
            <w:pPr>
              <w:tabs>
                <w:tab w:val="left" w:pos="954"/>
              </w:tabs>
              <w:snapToGrid w:val="0"/>
              <w:spacing w:before="60" w:after="60" w:line="300" w:lineRule="exact"/>
              <w:jc w:val="left"/>
              <w:rPr>
                <w:color w:val="000000"/>
                <w:position w:val="2"/>
                <w:sz w:val="20"/>
                <w:szCs w:val="26"/>
                <w:rtl/>
                <w:lang w:val="en-US"/>
              </w:rPr>
            </w:pPr>
            <w:r>
              <w:rPr>
                <w:rFonts w:hint="cs"/>
                <w:position w:val="2"/>
                <w:sz w:val="20"/>
                <w:szCs w:val="26"/>
                <w:rtl/>
              </w:rPr>
              <w:t xml:space="preserve">تحليل مقارن لنسختيْ لوائح الاتصالات الدولية لعاميْ </w:t>
            </w:r>
            <w:r>
              <w:rPr>
                <w:position w:val="2"/>
                <w:sz w:val="20"/>
                <w:szCs w:val="26"/>
                <w:lang w:val="en-US"/>
              </w:rPr>
              <w:t>1988</w:t>
            </w:r>
            <w:r>
              <w:rPr>
                <w:rFonts w:hint="cs"/>
                <w:position w:val="2"/>
                <w:sz w:val="20"/>
                <w:szCs w:val="26"/>
                <w:rtl/>
                <w:lang w:val="en-US"/>
              </w:rPr>
              <w:t xml:space="preserve"> و</w:t>
            </w:r>
            <w:r>
              <w:rPr>
                <w:position w:val="2"/>
                <w:sz w:val="20"/>
                <w:szCs w:val="26"/>
                <w:lang w:val="en-US"/>
              </w:rPr>
              <w:t>2012</w:t>
            </w:r>
          </w:p>
        </w:tc>
      </w:tr>
    </w:tbl>
    <w:p w:rsidR="00716FEB" w:rsidRPr="000741B9" w:rsidRDefault="00716FEB" w:rsidP="000E7218">
      <w:pPr>
        <w:rPr>
          <w:rtl/>
        </w:rPr>
      </w:pPr>
    </w:p>
    <w:p w:rsidR="00716FEB" w:rsidRDefault="00716FEB" w:rsidP="005C7160">
      <w:pPr>
        <w:rPr>
          <w:rtl/>
        </w:rPr>
      </w:pPr>
      <w:r>
        <w:rPr>
          <w:rtl/>
        </w:rPr>
        <w:br w:type="page"/>
      </w:r>
    </w:p>
    <w:p w:rsidR="0021509A" w:rsidRPr="007161F6" w:rsidRDefault="00D7472A" w:rsidP="00E55621">
      <w:pPr>
        <w:pStyle w:val="AnnexNo"/>
        <w:rPr>
          <w:rtl/>
          <w:lang w:val="en-US"/>
        </w:rPr>
      </w:pPr>
      <w:r w:rsidRPr="007161F6">
        <w:rPr>
          <w:rFonts w:hint="cs"/>
          <w:rtl/>
          <w:lang w:val="en-US" w:bidi="ar-SA"/>
        </w:rPr>
        <w:lastRenderedPageBreak/>
        <w:t>مشروع مراجعة القرار</w:t>
      </w:r>
      <w:r w:rsidRPr="007161F6">
        <w:rPr>
          <w:rFonts w:hint="cs"/>
          <w:rtl/>
        </w:rPr>
        <w:t xml:space="preserve"> </w:t>
      </w:r>
      <w:r w:rsidRPr="007161F6">
        <w:rPr>
          <w:szCs w:val="28"/>
          <w:lang w:val="en-US"/>
        </w:rPr>
        <w:t>21</w:t>
      </w:r>
      <w:r w:rsidRPr="007161F6">
        <w:rPr>
          <w:rFonts w:hint="cs"/>
          <w:rtl/>
          <w:lang w:val="en-US"/>
        </w:rPr>
        <w:t xml:space="preserve"> </w:t>
      </w:r>
      <w:r w:rsidRPr="007161F6">
        <w:rPr>
          <w:rFonts w:hint="cs"/>
          <w:rtl/>
          <w:lang w:val="en-US" w:bidi="ar-SA"/>
        </w:rPr>
        <w:t>(المراجَع في بوسان،</w:t>
      </w:r>
      <w:r w:rsidRPr="007161F6">
        <w:rPr>
          <w:rFonts w:hint="cs"/>
          <w:rtl/>
          <w:lang w:val="en-US"/>
        </w:rPr>
        <w:t xml:space="preserve"> </w:t>
      </w:r>
      <w:r w:rsidRPr="007161F6">
        <w:rPr>
          <w:szCs w:val="28"/>
          <w:lang w:val="en-US"/>
        </w:rPr>
        <w:t>2014</w:t>
      </w:r>
      <w:r w:rsidRPr="007161F6">
        <w:rPr>
          <w:rFonts w:hint="cs"/>
          <w:rtl/>
          <w:lang w:val="en-US" w:bidi="ar-SA"/>
        </w:rPr>
        <w:t>)</w:t>
      </w:r>
    </w:p>
    <w:p w:rsidR="0021509A" w:rsidRPr="000B396C" w:rsidRDefault="0021509A" w:rsidP="00E55621">
      <w:pPr>
        <w:pStyle w:val="Annextitle"/>
        <w:rPr>
          <w:rtl/>
        </w:rPr>
      </w:pPr>
      <w:r w:rsidRPr="000B396C">
        <w:rPr>
          <w:rtl/>
        </w:rPr>
        <w:t>التد</w:t>
      </w:r>
      <w:r w:rsidR="00904D34">
        <w:rPr>
          <w:rtl/>
        </w:rPr>
        <w:t>ابير الواجب اتخاذها عند استعمال</w:t>
      </w:r>
      <w:r w:rsidR="00904D34">
        <w:rPr>
          <w:rFonts w:hint="cs"/>
          <w:rtl/>
        </w:rPr>
        <w:t xml:space="preserve"> </w:t>
      </w:r>
      <w:r w:rsidRPr="000B396C">
        <w:rPr>
          <w:rtl/>
        </w:rPr>
        <w:t xml:space="preserve">إجراءات النداء البديلة </w:t>
      </w:r>
      <w:r w:rsidR="00904D34">
        <w:rPr>
          <w:rtl/>
        </w:rPr>
        <w:br/>
      </w:r>
      <w:r w:rsidRPr="000B396C">
        <w:rPr>
          <w:rtl/>
        </w:rPr>
        <w:t>على شبكات الاتصالات الدولية</w:t>
      </w:r>
    </w:p>
    <w:p w:rsidR="0021509A" w:rsidRPr="00DF4383" w:rsidRDefault="000B752D" w:rsidP="00E91742">
      <w:pPr>
        <w:pStyle w:val="Heading1"/>
        <w:rPr>
          <w:rtl/>
          <w:lang w:bidi="ar-SA"/>
        </w:rPr>
      </w:pPr>
      <w:r w:rsidRPr="00DF4383">
        <w:rPr>
          <w:rFonts w:hint="cs"/>
          <w:rtl/>
          <w:lang w:bidi="ar-SA"/>
        </w:rPr>
        <w:t>أولاً</w:t>
      </w:r>
      <w:r w:rsidR="0021509A" w:rsidRPr="00DF4383">
        <w:rPr>
          <w:rtl/>
          <w:lang w:bidi="ar-SA"/>
        </w:rPr>
        <w:tab/>
      </w:r>
      <w:r w:rsidR="00795630">
        <w:rPr>
          <w:rFonts w:hint="cs"/>
          <w:rtl/>
          <w:lang w:bidi="ar-SA"/>
        </w:rPr>
        <w:t>مقدمة</w:t>
      </w:r>
    </w:p>
    <w:p w:rsidR="0021509A" w:rsidRDefault="00795630" w:rsidP="00BE3D07">
      <w:pPr>
        <w:rPr>
          <w:spacing w:val="6"/>
          <w:rtl/>
          <w:lang w:bidi="ar-SY"/>
        </w:rPr>
      </w:pPr>
      <w:r w:rsidRPr="00EA1EA8">
        <w:rPr>
          <w:rFonts w:hint="cs"/>
          <w:rtl/>
        </w:rPr>
        <w:t>إننا،</w:t>
      </w:r>
      <w:r w:rsidR="00EA1EA8">
        <w:rPr>
          <w:rFonts w:hint="cs"/>
          <w:rtl/>
        </w:rPr>
        <w:t xml:space="preserve"> إذ نلاحظ أن </w:t>
      </w:r>
      <w:r w:rsidR="0021509A" w:rsidRPr="00EA1EA8">
        <w:rPr>
          <w:rtl/>
          <w:lang w:bidi="ar-SY"/>
        </w:rPr>
        <w:t xml:space="preserve">كل دولة من الدول الأعضاء </w:t>
      </w:r>
      <w:r w:rsidR="00EA1EA8">
        <w:rPr>
          <w:rFonts w:hint="cs"/>
          <w:rtl/>
          <w:lang w:bidi="ar-SY"/>
        </w:rPr>
        <w:t>تتمتع</w:t>
      </w:r>
      <w:r w:rsidR="0021509A" w:rsidRPr="00EA1EA8">
        <w:rPr>
          <w:rtl/>
          <w:lang w:bidi="ar-SY"/>
        </w:rPr>
        <w:t xml:space="preserve"> </w:t>
      </w:r>
      <w:r w:rsidR="00EA1EA8">
        <w:rPr>
          <w:rFonts w:hint="cs"/>
          <w:rtl/>
          <w:lang w:bidi="ar-SY"/>
        </w:rPr>
        <w:t>بال</w:t>
      </w:r>
      <w:r w:rsidR="0021509A" w:rsidRPr="00EA1EA8">
        <w:rPr>
          <w:rtl/>
          <w:lang w:bidi="ar-SY"/>
        </w:rPr>
        <w:t xml:space="preserve">حق </w:t>
      </w:r>
      <w:r w:rsidR="00EA1EA8">
        <w:rPr>
          <w:rFonts w:hint="cs"/>
          <w:rtl/>
          <w:lang w:bidi="ar-SY"/>
        </w:rPr>
        <w:t>ال</w:t>
      </w:r>
      <w:r w:rsidR="0021509A" w:rsidRPr="00EA1EA8">
        <w:rPr>
          <w:rtl/>
          <w:lang w:bidi="ar-SY"/>
        </w:rPr>
        <w:t>سيادي في السماح ببعض</w:t>
      </w:r>
      <w:r w:rsidR="0021509A" w:rsidRPr="00EA1EA8">
        <w:rPr>
          <w:rtl/>
        </w:rPr>
        <w:t xml:space="preserve"> أو جميع</w:t>
      </w:r>
      <w:r w:rsidR="0021509A" w:rsidRPr="00EA1EA8">
        <w:rPr>
          <w:rtl/>
          <w:lang w:bidi="ar-SY"/>
        </w:rPr>
        <w:t xml:space="preserve"> إجراءات النداء البديلة أو</w:t>
      </w:r>
      <w:r w:rsidR="00904D34">
        <w:rPr>
          <w:rFonts w:hint="cs"/>
          <w:rtl/>
          <w:lang w:bidi="ar-SY"/>
        </w:rPr>
        <w:t> </w:t>
      </w:r>
      <w:r w:rsidR="0021509A" w:rsidRPr="00EA1EA8">
        <w:rPr>
          <w:rtl/>
          <w:lang w:bidi="ar-SY"/>
        </w:rPr>
        <w:t xml:space="preserve">حظرها، بغية </w:t>
      </w:r>
      <w:r w:rsidR="0021509A" w:rsidRPr="00EA1EA8">
        <w:rPr>
          <w:rFonts w:hint="cs"/>
          <w:rtl/>
          <w:lang w:bidi="ar-SY"/>
        </w:rPr>
        <w:t xml:space="preserve">الحد من تأثيرها على </w:t>
      </w:r>
      <w:r w:rsidR="00EA1EA8">
        <w:rPr>
          <w:rFonts w:hint="cs"/>
          <w:rtl/>
          <w:lang w:bidi="ar-SY"/>
        </w:rPr>
        <w:t>مصالح</w:t>
      </w:r>
      <w:r w:rsidR="0021509A" w:rsidRPr="00EA1EA8">
        <w:rPr>
          <w:rtl/>
          <w:lang w:bidi="ar-SY"/>
        </w:rPr>
        <w:t xml:space="preserve"> اتصالاتها الوطنية</w:t>
      </w:r>
      <w:r w:rsidR="00EA1EA8">
        <w:rPr>
          <w:rFonts w:hint="cs"/>
          <w:rtl/>
          <w:lang w:bidi="ar-SY"/>
        </w:rPr>
        <w:t>؛</w:t>
      </w:r>
      <w:r w:rsidR="0021509A" w:rsidRPr="00EA1EA8">
        <w:rPr>
          <w:rtl/>
          <w:lang w:bidi="ar-SY"/>
        </w:rPr>
        <w:t xml:space="preserve"> </w:t>
      </w:r>
      <w:r w:rsidR="00EA1EA8">
        <w:rPr>
          <w:rFonts w:hint="cs"/>
          <w:rtl/>
          <w:lang w:bidi="ar-SY"/>
        </w:rPr>
        <w:t>و</w:t>
      </w:r>
      <w:r w:rsidR="0021509A" w:rsidRPr="00EA1EA8">
        <w:rPr>
          <w:rtl/>
          <w:lang w:bidi="ar-SY"/>
        </w:rPr>
        <w:t xml:space="preserve">أن </w:t>
      </w:r>
      <w:r w:rsidR="00EA1EA8">
        <w:rPr>
          <w:rFonts w:hint="cs"/>
          <w:rtl/>
          <w:lang w:bidi="ar-SY"/>
        </w:rPr>
        <w:t>استعمال بعض إجراءات النداء البديلة قد يؤثر سلباً في</w:t>
      </w:r>
      <w:r w:rsidR="00904D34">
        <w:rPr>
          <w:rFonts w:hint="eastAsia"/>
          <w:rtl/>
          <w:lang w:bidi="ar-SY"/>
        </w:rPr>
        <w:t> </w:t>
      </w:r>
      <w:r w:rsidR="00EA1EA8">
        <w:rPr>
          <w:rFonts w:hint="cs"/>
          <w:rtl/>
          <w:lang w:bidi="ar-SY"/>
        </w:rPr>
        <w:t>اقتصادات</w:t>
      </w:r>
      <w:r w:rsidR="00A155C7">
        <w:rPr>
          <w:rFonts w:hint="cs"/>
          <w:rtl/>
          <w:lang w:bidi="ar-SY"/>
        </w:rPr>
        <w:t xml:space="preserve"> البلدان النامية وقد يمثل إعاقة</w:t>
      </w:r>
      <w:r w:rsidR="00EA1EA8">
        <w:rPr>
          <w:rFonts w:hint="cs"/>
          <w:rtl/>
          <w:lang w:bidi="ar-SY"/>
        </w:rPr>
        <w:t xml:space="preserve"> خطيرة لجهود هذه البلدان </w:t>
      </w:r>
      <w:r w:rsidR="00C1594B">
        <w:rPr>
          <w:rFonts w:hint="cs"/>
          <w:rtl/>
          <w:lang w:bidi="ar-SY"/>
        </w:rPr>
        <w:t xml:space="preserve">لتنمية شبكات الاتصالات/تكنولوجيا المعلومات والاتصالات الخاصة بها </w:t>
      </w:r>
      <w:r w:rsidR="007161F6">
        <w:rPr>
          <w:rFonts w:hint="cs"/>
          <w:rtl/>
          <w:lang w:bidi="ar-SY"/>
        </w:rPr>
        <w:t xml:space="preserve">وخدماتها </w:t>
      </w:r>
      <w:r w:rsidR="00C1594B">
        <w:rPr>
          <w:rFonts w:hint="cs"/>
          <w:rtl/>
          <w:lang w:bidi="ar-SY"/>
        </w:rPr>
        <w:t xml:space="preserve">تنمية سليمة، نرى أن من المهم مواصلة أعمال لجان الدراسات ذات الصلة في قطاع </w:t>
      </w:r>
      <w:r w:rsidR="0021509A" w:rsidRPr="00EA1EA8">
        <w:rPr>
          <w:rtl/>
          <w:lang w:bidi="ar-SY"/>
        </w:rPr>
        <w:t xml:space="preserve">تقييس الاتصالات </w:t>
      </w:r>
      <w:r w:rsidR="0021509A" w:rsidRPr="00EA1EA8">
        <w:rPr>
          <w:lang w:val="en-US" w:bidi="ar-SY"/>
        </w:rPr>
        <w:t>(ITU-T)</w:t>
      </w:r>
      <w:r w:rsidR="00C1594B">
        <w:rPr>
          <w:rFonts w:hint="cs"/>
          <w:rtl/>
          <w:lang w:val="en-US" w:bidi="ar-SY"/>
        </w:rPr>
        <w:t xml:space="preserve"> وقطاع تنمية الاتصالات </w:t>
      </w:r>
      <w:r w:rsidR="00BE3D07">
        <w:rPr>
          <w:lang w:val="en-US" w:bidi="ar-SY"/>
        </w:rPr>
        <w:t>(</w:t>
      </w:r>
      <w:r w:rsidR="00C1594B" w:rsidRPr="00253B64">
        <w:t>ITU-D</w:t>
      </w:r>
      <w:r w:rsidR="00BE3D07">
        <w:t>)</w:t>
      </w:r>
      <w:r w:rsidR="00C1594B">
        <w:rPr>
          <w:rFonts w:hint="cs"/>
          <w:rtl/>
          <w:lang w:bidi="ar-SY"/>
        </w:rPr>
        <w:t xml:space="preserve"> بشأن القضايا المتعلقة بإجراءات</w:t>
      </w:r>
      <w:r w:rsidR="0021509A" w:rsidRPr="00EA1EA8">
        <w:rPr>
          <w:spacing w:val="6"/>
          <w:rtl/>
          <w:lang w:bidi="ar-SY"/>
        </w:rPr>
        <w:t xml:space="preserve"> النداء البديلة </w:t>
      </w:r>
      <w:r w:rsidR="00DD4C52">
        <w:rPr>
          <w:rFonts w:hint="cs"/>
          <w:spacing w:val="6"/>
          <w:rtl/>
          <w:lang w:bidi="ar-SY"/>
        </w:rPr>
        <w:t>وتحديد منشأ الاتصال</w:t>
      </w:r>
      <w:r w:rsidR="00904D34">
        <w:rPr>
          <w:rFonts w:hint="cs"/>
          <w:spacing w:val="6"/>
          <w:rtl/>
          <w:lang w:bidi="ar-SY"/>
        </w:rPr>
        <w:t>.</w:t>
      </w:r>
    </w:p>
    <w:p w:rsidR="0021509A" w:rsidRPr="00AF0E71" w:rsidRDefault="00C1594B" w:rsidP="00BE3D07">
      <w:pPr>
        <w:rPr>
          <w:spacing w:val="6"/>
          <w:rtl/>
          <w:lang w:val="en-US"/>
        </w:rPr>
      </w:pPr>
      <w:r>
        <w:rPr>
          <w:rFonts w:hint="cs"/>
          <w:spacing w:val="6"/>
          <w:rtl/>
          <w:lang w:bidi="ar-SY"/>
        </w:rPr>
        <w:t>وي</w:t>
      </w:r>
      <w:r w:rsidR="00F07A9B">
        <w:rPr>
          <w:rFonts w:hint="cs"/>
          <w:spacing w:val="6"/>
          <w:rtl/>
        </w:rPr>
        <w:t>ُ</w:t>
      </w:r>
      <w:r>
        <w:rPr>
          <w:rFonts w:hint="cs"/>
          <w:spacing w:val="6"/>
          <w:rtl/>
          <w:lang w:bidi="ar-SY"/>
        </w:rPr>
        <w:t xml:space="preserve">قترح تحديث القرار </w:t>
      </w:r>
      <w:r>
        <w:rPr>
          <w:spacing w:val="6"/>
          <w:lang w:val="en-US" w:bidi="ar-SY"/>
        </w:rPr>
        <w:t>21</w:t>
      </w:r>
      <w:r>
        <w:rPr>
          <w:rFonts w:hint="cs"/>
          <w:spacing w:val="6"/>
          <w:rtl/>
          <w:lang w:val="en-US"/>
        </w:rPr>
        <w:t xml:space="preserve"> </w:t>
      </w:r>
      <w:r w:rsidR="00AF0E71">
        <w:rPr>
          <w:rFonts w:hint="cs"/>
          <w:spacing w:val="6"/>
          <w:rtl/>
          <w:lang w:val="en-US"/>
        </w:rPr>
        <w:t xml:space="preserve">في ضوء آخر ما تقرر في الجمعية العالمية لتقييس الاتصالات لعام </w:t>
      </w:r>
      <w:r w:rsidR="00AF0E71">
        <w:rPr>
          <w:spacing w:val="6"/>
          <w:lang w:val="en-US"/>
        </w:rPr>
        <w:t>2016</w:t>
      </w:r>
      <w:r w:rsidR="00AF0E71">
        <w:rPr>
          <w:rFonts w:hint="cs"/>
          <w:spacing w:val="6"/>
          <w:rtl/>
          <w:lang w:val="en-US"/>
        </w:rPr>
        <w:t xml:space="preserve"> </w:t>
      </w:r>
      <w:r w:rsidR="00BE3D07">
        <w:rPr>
          <w:spacing w:val="6"/>
          <w:lang w:val="en-US"/>
        </w:rPr>
        <w:t>(</w:t>
      </w:r>
      <w:r w:rsidR="00AF0E71" w:rsidRPr="00253B64">
        <w:t>WTSA-16</w:t>
      </w:r>
      <w:r w:rsidR="00BE3D07">
        <w:t>)</w:t>
      </w:r>
      <w:r w:rsidR="00AF0E71">
        <w:rPr>
          <w:rFonts w:hint="cs"/>
          <w:spacing w:val="6"/>
          <w:rtl/>
          <w:lang w:val="en-US"/>
        </w:rPr>
        <w:t xml:space="preserve"> وفي</w:t>
      </w:r>
      <w:r w:rsidR="00904D34">
        <w:rPr>
          <w:rFonts w:hint="eastAsia"/>
          <w:spacing w:val="6"/>
          <w:rtl/>
          <w:lang w:val="en-US"/>
        </w:rPr>
        <w:t> </w:t>
      </w:r>
      <w:r w:rsidR="00AF0E71">
        <w:rPr>
          <w:rFonts w:hint="cs"/>
          <w:spacing w:val="6"/>
          <w:rtl/>
          <w:lang w:val="en-US"/>
        </w:rPr>
        <w:t xml:space="preserve">المؤتمر العالمي لتنمية الاتصالات لعام </w:t>
      </w:r>
      <w:r w:rsidR="00AF0E71">
        <w:rPr>
          <w:spacing w:val="6"/>
          <w:lang w:val="en-US"/>
        </w:rPr>
        <w:t>2017</w:t>
      </w:r>
      <w:r w:rsidR="00AF0E71">
        <w:rPr>
          <w:rFonts w:hint="cs"/>
          <w:spacing w:val="6"/>
          <w:rtl/>
          <w:lang w:val="en-US"/>
        </w:rPr>
        <w:t xml:space="preserve"> </w:t>
      </w:r>
      <w:r w:rsidR="00BE3D07">
        <w:rPr>
          <w:spacing w:val="6"/>
          <w:lang w:val="en-US"/>
        </w:rPr>
        <w:t>(</w:t>
      </w:r>
      <w:r w:rsidR="00AF0E71" w:rsidRPr="00253B64">
        <w:t>WTDC-17</w:t>
      </w:r>
      <w:r w:rsidR="00BE3D07">
        <w:t>)</w:t>
      </w:r>
      <w:r w:rsidR="00AF0E71">
        <w:rPr>
          <w:rFonts w:hint="cs"/>
          <w:spacing w:val="6"/>
          <w:rtl/>
          <w:lang w:val="en-US"/>
        </w:rPr>
        <w:t>.</w:t>
      </w:r>
    </w:p>
    <w:p w:rsidR="0021509A" w:rsidRPr="00DF4383" w:rsidRDefault="000B752D" w:rsidP="00E91742">
      <w:pPr>
        <w:pStyle w:val="Heading1"/>
        <w:rPr>
          <w:rtl/>
          <w:lang w:bidi="ar-SY"/>
        </w:rPr>
      </w:pPr>
      <w:r w:rsidRPr="00DF4383">
        <w:rPr>
          <w:rFonts w:hint="cs"/>
          <w:rtl/>
          <w:lang w:bidi="ar-SY"/>
        </w:rPr>
        <w:t>ثانياً</w:t>
      </w:r>
      <w:r w:rsidR="0021509A" w:rsidRPr="00DF4383">
        <w:rPr>
          <w:rtl/>
          <w:lang w:bidi="ar-SY"/>
        </w:rPr>
        <w:tab/>
      </w:r>
      <w:r w:rsidR="00F07A9B">
        <w:rPr>
          <w:rFonts w:hint="cs"/>
          <w:rtl/>
          <w:lang w:bidi="ar-SY"/>
        </w:rPr>
        <w:t>المقترح</w:t>
      </w:r>
    </w:p>
    <w:p w:rsidR="0021509A" w:rsidRPr="0021509A" w:rsidRDefault="0021509A" w:rsidP="00AE5604">
      <w:pPr>
        <w:rPr>
          <w:spacing w:val="6"/>
          <w:rtl/>
          <w:lang w:val="en-US"/>
        </w:rPr>
      </w:pPr>
      <w:r w:rsidRPr="00F07A9B">
        <w:rPr>
          <w:spacing w:val="6"/>
          <w:lang w:val="en-US" w:bidi="ar-SY"/>
        </w:rPr>
        <w:t>1.2</w:t>
      </w:r>
      <w:r w:rsidRPr="00F07A9B">
        <w:rPr>
          <w:spacing w:val="6"/>
          <w:rtl/>
          <w:lang w:val="en-US"/>
        </w:rPr>
        <w:tab/>
      </w:r>
      <w:r w:rsidR="00F07A9B">
        <w:rPr>
          <w:rFonts w:hint="cs"/>
          <w:spacing w:val="6"/>
          <w:rtl/>
          <w:lang w:val="en-US"/>
        </w:rPr>
        <w:t>مواصلة العمل لتحديد</w:t>
      </w:r>
      <w:r w:rsidRPr="00F07A9B">
        <w:rPr>
          <w:rtl/>
        </w:rPr>
        <w:t xml:space="preserve"> </w:t>
      </w:r>
      <w:r w:rsidRPr="00F07A9B">
        <w:rPr>
          <w:rFonts w:hint="cs"/>
          <w:rtl/>
        </w:rPr>
        <w:t xml:space="preserve">جميع أشكال </w:t>
      </w:r>
      <w:r w:rsidRPr="00F07A9B">
        <w:rPr>
          <w:rtl/>
        </w:rPr>
        <w:t>إجراءات النداء البديلة</w:t>
      </w:r>
      <w:r w:rsidRPr="00F07A9B">
        <w:rPr>
          <w:rFonts w:hint="cs"/>
          <w:rtl/>
        </w:rPr>
        <w:t xml:space="preserve"> </w:t>
      </w:r>
      <w:r w:rsidR="00AE5604">
        <w:rPr>
          <w:rFonts w:hint="cs"/>
          <w:rtl/>
        </w:rPr>
        <w:t xml:space="preserve">ووصفها </w:t>
      </w:r>
      <w:r w:rsidRPr="00F07A9B">
        <w:rPr>
          <w:rFonts w:hint="cs"/>
          <w:rtl/>
        </w:rPr>
        <w:t>وتقييم تأثيرها</w:t>
      </w:r>
      <w:r w:rsidRPr="00F07A9B">
        <w:rPr>
          <w:rtl/>
        </w:rPr>
        <w:t xml:space="preserve"> على جميع </w:t>
      </w:r>
      <w:r w:rsidR="00AE5604">
        <w:rPr>
          <w:rFonts w:hint="cs"/>
          <w:rtl/>
        </w:rPr>
        <w:t>الأطراف</w:t>
      </w:r>
      <w:r w:rsidRPr="00F07A9B">
        <w:rPr>
          <w:rFonts w:hint="cs"/>
          <w:rtl/>
        </w:rPr>
        <w:t>،</w:t>
      </w:r>
      <w:r w:rsidRPr="00F07A9B">
        <w:rPr>
          <w:rtl/>
        </w:rPr>
        <w:t xml:space="preserve"> </w:t>
      </w:r>
      <w:r w:rsidR="00AE5604">
        <w:rPr>
          <w:rFonts w:hint="cs"/>
          <w:rtl/>
        </w:rPr>
        <w:t xml:space="preserve">بغرض </w:t>
      </w:r>
      <w:r w:rsidRPr="00F07A9B">
        <w:rPr>
          <w:rFonts w:hint="cs"/>
          <w:rtl/>
        </w:rPr>
        <w:t>استعراض</w:t>
      </w:r>
      <w:r w:rsidRPr="00F07A9B">
        <w:rPr>
          <w:rtl/>
        </w:rPr>
        <w:t xml:space="preserve"> التوصيات ذات الصلة لقط</w:t>
      </w:r>
      <w:r w:rsidR="00AE5604">
        <w:rPr>
          <w:rtl/>
        </w:rPr>
        <w:t>اع تقييس الاتصالات في الات‍حاد</w:t>
      </w:r>
      <w:r w:rsidR="00AE5604">
        <w:rPr>
          <w:rFonts w:hint="cs"/>
          <w:rtl/>
        </w:rPr>
        <w:t>.</w:t>
      </w:r>
    </w:p>
    <w:p w:rsidR="0021509A" w:rsidRDefault="0021509A" w:rsidP="00BE3D07">
      <w:pPr>
        <w:rPr>
          <w:rtl/>
          <w:lang w:val="en-US"/>
        </w:rPr>
      </w:pPr>
      <w:r>
        <w:rPr>
          <w:lang w:val="en-US" w:bidi="ar-SY"/>
        </w:rPr>
        <w:t>2.2</w:t>
      </w:r>
      <w:r>
        <w:rPr>
          <w:rtl/>
          <w:lang w:val="en-US"/>
        </w:rPr>
        <w:tab/>
      </w:r>
      <w:r w:rsidR="00AE5604">
        <w:rPr>
          <w:rFonts w:hint="cs"/>
          <w:rtl/>
          <w:lang w:val="en-US"/>
        </w:rPr>
        <w:t xml:space="preserve">اتخاذ التدابير المناسبة لتوفير مستوى مقبول لجودة الخدمة </w:t>
      </w:r>
      <w:r w:rsidR="00BE3D07">
        <w:rPr>
          <w:lang w:val="en-US"/>
        </w:rPr>
        <w:t>(</w:t>
      </w:r>
      <w:r w:rsidR="00AE5604" w:rsidRPr="00253B64">
        <w:t>QoS</w:t>
      </w:r>
      <w:r w:rsidR="00BE3D07">
        <w:t>)</w:t>
      </w:r>
      <w:r w:rsidR="00AE5604">
        <w:rPr>
          <w:rFonts w:hint="cs"/>
          <w:rtl/>
          <w:lang w:val="en-US"/>
        </w:rPr>
        <w:t xml:space="preserve"> وجودة التجربة </w:t>
      </w:r>
      <w:r w:rsidR="00BE3D07">
        <w:rPr>
          <w:lang w:val="en-US"/>
        </w:rPr>
        <w:t>(</w:t>
      </w:r>
      <w:r w:rsidR="00AE5604" w:rsidRPr="00253B64">
        <w:t>QoE</w:t>
      </w:r>
      <w:r w:rsidR="00BE3D07">
        <w:t>)</w:t>
      </w:r>
      <w:r w:rsidR="00AE5604">
        <w:rPr>
          <w:rFonts w:hint="cs"/>
          <w:rtl/>
          <w:lang w:val="en-US"/>
        </w:rPr>
        <w:t xml:space="preserve"> على النحو المحدد في التوصيات ذات الصلة لق</w:t>
      </w:r>
      <w:r w:rsidR="00BE3D07">
        <w:rPr>
          <w:rFonts w:hint="cs"/>
          <w:rtl/>
          <w:lang w:val="en-US"/>
        </w:rPr>
        <w:t>طاع تقييس الاتصالات في الاتحاد.</w:t>
      </w:r>
    </w:p>
    <w:p w:rsidR="0021509A" w:rsidRDefault="0021509A" w:rsidP="00A155C7">
      <w:pPr>
        <w:rPr>
          <w:rtl/>
          <w:lang w:val="en-US"/>
        </w:rPr>
      </w:pPr>
      <w:r w:rsidRPr="00AE5604">
        <w:rPr>
          <w:lang w:val="en-US"/>
        </w:rPr>
        <w:t>3.2</w:t>
      </w:r>
      <w:r w:rsidRPr="00AE5604">
        <w:rPr>
          <w:rtl/>
          <w:lang w:val="en-US"/>
        </w:rPr>
        <w:tab/>
      </w:r>
      <w:r w:rsidR="0007098B">
        <w:rPr>
          <w:rFonts w:hint="cs"/>
          <w:rtl/>
          <w:lang w:val="en-US"/>
        </w:rPr>
        <w:t xml:space="preserve">وضع مبادئ توجيهية للإدارات </w:t>
      </w:r>
      <w:r w:rsidR="0041376E">
        <w:rPr>
          <w:rFonts w:hint="cs"/>
          <w:rtl/>
          <w:lang w:val="en-US"/>
        </w:rPr>
        <w:t>وشركات تشغيل</w:t>
      </w:r>
      <w:r w:rsidR="00C92CBC">
        <w:rPr>
          <w:rFonts w:hint="cs"/>
          <w:rtl/>
          <w:lang w:val="en-US"/>
        </w:rPr>
        <w:t xml:space="preserve"> </w:t>
      </w:r>
      <w:r w:rsidR="0007098B">
        <w:rPr>
          <w:rFonts w:hint="cs"/>
          <w:rtl/>
          <w:lang w:val="en-US"/>
        </w:rPr>
        <w:t>الاتصالات الدولية أو</w:t>
      </w:r>
      <w:r w:rsidR="0007098B" w:rsidRPr="0007098B">
        <w:rPr>
          <w:rtl/>
          <w:lang w:val="en-US"/>
        </w:rPr>
        <w:t xml:space="preserve"> </w:t>
      </w:r>
      <w:r w:rsidR="0007098B" w:rsidRPr="0007098B">
        <w:rPr>
          <w:rFonts w:hint="cs"/>
          <w:rtl/>
          <w:lang w:val="en-US"/>
        </w:rPr>
        <w:t>وكالات</w:t>
      </w:r>
      <w:r w:rsidR="0007098B" w:rsidRPr="0007098B">
        <w:rPr>
          <w:rtl/>
          <w:lang w:val="en-US"/>
        </w:rPr>
        <w:t xml:space="preserve"> </w:t>
      </w:r>
      <w:r w:rsidR="0007098B" w:rsidRPr="0007098B">
        <w:rPr>
          <w:rFonts w:hint="cs"/>
          <w:rtl/>
          <w:lang w:val="en-US"/>
        </w:rPr>
        <w:t>التشغيل</w:t>
      </w:r>
      <w:r w:rsidR="0007098B" w:rsidRPr="0007098B">
        <w:rPr>
          <w:rtl/>
          <w:lang w:val="en-US"/>
        </w:rPr>
        <w:t xml:space="preserve"> </w:t>
      </w:r>
      <w:r w:rsidR="0007098B" w:rsidRPr="0007098B">
        <w:rPr>
          <w:rFonts w:hint="cs"/>
          <w:rtl/>
          <w:lang w:val="en-US"/>
        </w:rPr>
        <w:t>المعتمدة</w:t>
      </w:r>
      <w:r w:rsidR="0007098B" w:rsidRPr="0007098B">
        <w:rPr>
          <w:rtl/>
          <w:lang w:val="en-US"/>
        </w:rPr>
        <w:t xml:space="preserve"> </w:t>
      </w:r>
      <w:r w:rsidR="0007098B" w:rsidRPr="0007098B">
        <w:rPr>
          <w:rFonts w:hint="cs"/>
          <w:rtl/>
          <w:lang w:val="en-US"/>
        </w:rPr>
        <w:t>لدى</w:t>
      </w:r>
      <w:r w:rsidR="0007098B" w:rsidRPr="0007098B">
        <w:rPr>
          <w:rtl/>
          <w:lang w:val="en-US"/>
        </w:rPr>
        <w:t xml:space="preserve"> </w:t>
      </w:r>
      <w:r w:rsidR="0007098B" w:rsidRPr="0007098B">
        <w:rPr>
          <w:rFonts w:hint="cs"/>
          <w:rtl/>
          <w:lang w:val="en-US"/>
        </w:rPr>
        <w:t>الدول</w:t>
      </w:r>
      <w:r w:rsidR="0007098B" w:rsidRPr="0007098B">
        <w:rPr>
          <w:rtl/>
          <w:lang w:val="en-US"/>
        </w:rPr>
        <w:t xml:space="preserve"> </w:t>
      </w:r>
      <w:r w:rsidR="0007098B" w:rsidRPr="0007098B">
        <w:rPr>
          <w:rFonts w:hint="cs"/>
          <w:rtl/>
          <w:lang w:val="en-US"/>
        </w:rPr>
        <w:t>الأعضاء</w:t>
      </w:r>
      <w:r w:rsidR="0007098B" w:rsidRPr="0007098B">
        <w:rPr>
          <w:rtl/>
          <w:lang w:val="en-US"/>
        </w:rPr>
        <w:t xml:space="preserve"> </w:t>
      </w:r>
      <w:r w:rsidR="0007098B" w:rsidRPr="0007098B">
        <w:rPr>
          <w:rFonts w:hint="cs"/>
          <w:rtl/>
          <w:lang w:val="en-US"/>
        </w:rPr>
        <w:t>بشأن</w:t>
      </w:r>
      <w:r w:rsidR="0007098B" w:rsidRPr="0007098B">
        <w:rPr>
          <w:rtl/>
          <w:lang w:val="en-US"/>
        </w:rPr>
        <w:t xml:space="preserve"> </w:t>
      </w:r>
      <w:r w:rsidR="0007098B" w:rsidRPr="0007098B">
        <w:rPr>
          <w:rFonts w:hint="cs"/>
          <w:rtl/>
          <w:lang w:val="en-US"/>
        </w:rPr>
        <w:t>التدابير</w:t>
      </w:r>
      <w:r w:rsidR="0007098B" w:rsidRPr="0007098B">
        <w:rPr>
          <w:rtl/>
          <w:lang w:val="en-US"/>
        </w:rPr>
        <w:t xml:space="preserve"> </w:t>
      </w:r>
      <w:r w:rsidR="0007098B" w:rsidRPr="0007098B">
        <w:rPr>
          <w:rFonts w:hint="cs"/>
          <w:rtl/>
          <w:lang w:val="en-US"/>
        </w:rPr>
        <w:t>التي</w:t>
      </w:r>
      <w:r w:rsidR="0007098B" w:rsidRPr="0007098B">
        <w:rPr>
          <w:rtl/>
          <w:lang w:val="en-US"/>
        </w:rPr>
        <w:t xml:space="preserve"> </w:t>
      </w:r>
      <w:r w:rsidR="0007098B" w:rsidRPr="0007098B">
        <w:rPr>
          <w:rFonts w:hint="cs"/>
          <w:rtl/>
          <w:lang w:val="en-US"/>
        </w:rPr>
        <w:t>يمكن</w:t>
      </w:r>
      <w:r w:rsidR="0007098B" w:rsidRPr="0007098B">
        <w:rPr>
          <w:rtl/>
          <w:lang w:val="en-US"/>
        </w:rPr>
        <w:t xml:space="preserve"> </w:t>
      </w:r>
      <w:r w:rsidR="0007098B" w:rsidRPr="0007098B">
        <w:rPr>
          <w:rFonts w:hint="cs"/>
          <w:rtl/>
          <w:lang w:val="en-US"/>
        </w:rPr>
        <w:t>النظر</w:t>
      </w:r>
      <w:r w:rsidR="0007098B" w:rsidRPr="0007098B">
        <w:rPr>
          <w:rtl/>
          <w:lang w:val="en-US"/>
        </w:rPr>
        <w:t xml:space="preserve"> </w:t>
      </w:r>
      <w:r w:rsidR="0007098B" w:rsidRPr="0007098B">
        <w:rPr>
          <w:rFonts w:hint="cs"/>
          <w:rtl/>
          <w:lang w:val="en-US"/>
        </w:rPr>
        <w:t>فيها،</w:t>
      </w:r>
      <w:r w:rsidR="0007098B" w:rsidRPr="0007098B">
        <w:rPr>
          <w:rtl/>
          <w:lang w:val="en-US"/>
        </w:rPr>
        <w:t xml:space="preserve"> </w:t>
      </w:r>
      <w:r w:rsidR="0007098B" w:rsidRPr="0007098B">
        <w:rPr>
          <w:rFonts w:hint="cs"/>
          <w:rtl/>
          <w:lang w:val="en-US"/>
        </w:rPr>
        <w:t>في</w:t>
      </w:r>
      <w:r w:rsidR="0007098B" w:rsidRPr="0007098B">
        <w:rPr>
          <w:rtl/>
          <w:lang w:val="en-US"/>
        </w:rPr>
        <w:t xml:space="preserve"> </w:t>
      </w:r>
      <w:r w:rsidR="0007098B" w:rsidRPr="0007098B">
        <w:rPr>
          <w:rFonts w:hint="cs"/>
          <w:rtl/>
          <w:lang w:val="en-US"/>
        </w:rPr>
        <w:t>إطار</w:t>
      </w:r>
      <w:r w:rsidR="0007098B" w:rsidRPr="0007098B">
        <w:rPr>
          <w:rtl/>
          <w:lang w:val="en-US"/>
        </w:rPr>
        <w:t xml:space="preserve"> </w:t>
      </w:r>
      <w:r w:rsidR="0007098B">
        <w:rPr>
          <w:rFonts w:hint="cs"/>
          <w:rtl/>
          <w:lang w:val="en-US"/>
        </w:rPr>
        <w:t xml:space="preserve">ما تفرضه </w:t>
      </w:r>
      <w:r w:rsidR="0007098B" w:rsidRPr="0007098B">
        <w:rPr>
          <w:rFonts w:hint="cs"/>
          <w:rtl/>
          <w:lang w:val="en-US"/>
        </w:rPr>
        <w:t>قوانينها</w:t>
      </w:r>
      <w:r w:rsidR="0007098B" w:rsidRPr="0007098B">
        <w:rPr>
          <w:rtl/>
          <w:lang w:val="en-US"/>
        </w:rPr>
        <w:t xml:space="preserve"> </w:t>
      </w:r>
      <w:r w:rsidR="0007098B" w:rsidRPr="0007098B">
        <w:rPr>
          <w:rFonts w:hint="cs"/>
          <w:rtl/>
          <w:lang w:val="en-US"/>
        </w:rPr>
        <w:t>الوطنية،</w:t>
      </w:r>
      <w:r w:rsidR="0007098B" w:rsidRPr="0007098B">
        <w:rPr>
          <w:rtl/>
          <w:lang w:val="en-US"/>
        </w:rPr>
        <w:t xml:space="preserve"> </w:t>
      </w:r>
      <w:r w:rsidR="0007098B" w:rsidRPr="0007098B">
        <w:rPr>
          <w:rFonts w:hint="cs"/>
          <w:rtl/>
          <w:lang w:val="en-US"/>
        </w:rPr>
        <w:t>لمعالجة</w:t>
      </w:r>
      <w:r w:rsidR="0007098B" w:rsidRPr="0007098B">
        <w:rPr>
          <w:rtl/>
          <w:lang w:val="en-US"/>
        </w:rPr>
        <w:t xml:space="preserve"> </w:t>
      </w:r>
      <w:r w:rsidR="0007098B" w:rsidRPr="0007098B">
        <w:rPr>
          <w:rFonts w:hint="cs"/>
          <w:rtl/>
          <w:lang w:val="en-US"/>
        </w:rPr>
        <w:t>تأثير</w:t>
      </w:r>
      <w:r w:rsidR="0007098B" w:rsidRPr="0007098B">
        <w:rPr>
          <w:rtl/>
          <w:lang w:val="en-US"/>
        </w:rPr>
        <w:t xml:space="preserve"> </w:t>
      </w:r>
      <w:r w:rsidR="0007098B" w:rsidRPr="0007098B">
        <w:rPr>
          <w:rFonts w:hint="cs"/>
          <w:rtl/>
          <w:lang w:val="en-US"/>
        </w:rPr>
        <w:t>إجراءات</w:t>
      </w:r>
      <w:r w:rsidR="0007098B" w:rsidRPr="0007098B">
        <w:rPr>
          <w:rtl/>
          <w:lang w:val="en-US"/>
        </w:rPr>
        <w:t xml:space="preserve"> </w:t>
      </w:r>
      <w:r w:rsidR="0007098B" w:rsidRPr="0007098B">
        <w:rPr>
          <w:rFonts w:hint="cs"/>
          <w:rtl/>
          <w:lang w:val="en-US"/>
        </w:rPr>
        <w:t>النداء</w:t>
      </w:r>
      <w:r w:rsidR="0007098B" w:rsidRPr="0007098B">
        <w:rPr>
          <w:rtl/>
          <w:lang w:val="en-US"/>
        </w:rPr>
        <w:t xml:space="preserve"> </w:t>
      </w:r>
      <w:r w:rsidR="0007098B" w:rsidRPr="0007098B">
        <w:rPr>
          <w:rFonts w:hint="cs"/>
          <w:rtl/>
          <w:lang w:val="en-US"/>
        </w:rPr>
        <w:t>البديلة</w:t>
      </w:r>
      <w:r w:rsidR="00A155C7">
        <w:rPr>
          <w:rFonts w:hint="cs"/>
          <w:rtl/>
          <w:lang w:val="en-US"/>
        </w:rPr>
        <w:t>.</w:t>
      </w:r>
    </w:p>
    <w:p w:rsidR="0007098B" w:rsidRDefault="0007098B" w:rsidP="00BE3D07">
      <w:pPr>
        <w:rPr>
          <w:rtl/>
          <w:lang w:val="en-US"/>
        </w:rPr>
      </w:pPr>
      <w:r>
        <w:rPr>
          <w:lang w:val="en-US"/>
        </w:rPr>
        <w:t>4.2</w:t>
      </w:r>
      <w:r>
        <w:rPr>
          <w:rtl/>
          <w:lang w:val="en-US"/>
        </w:rPr>
        <w:tab/>
      </w:r>
      <w:r w:rsidRPr="00AE5604">
        <w:rPr>
          <w:rFonts w:hint="cs"/>
          <w:rtl/>
          <w:lang w:val="en-US"/>
        </w:rPr>
        <w:t>الطلب من</w:t>
      </w:r>
      <w:r w:rsidRPr="00AE5604">
        <w:rPr>
          <w:rtl/>
          <w:lang w:val="en-US"/>
        </w:rPr>
        <w:t xml:space="preserve"> لجان الدراسات المختصة في قطاع </w:t>
      </w:r>
      <w:r w:rsidRPr="00AE5604">
        <w:rPr>
          <w:rFonts w:hint="cs"/>
          <w:rtl/>
          <w:lang w:val="en-US"/>
        </w:rPr>
        <w:t>تقييس الاتصالات</w:t>
      </w:r>
      <w:r>
        <w:rPr>
          <w:rFonts w:hint="cs"/>
          <w:rtl/>
          <w:lang w:val="en-US"/>
        </w:rPr>
        <w:t xml:space="preserve"> وقطاع تنمية الاتصالات</w:t>
      </w:r>
      <w:r w:rsidR="00855616">
        <w:rPr>
          <w:rFonts w:hint="cs"/>
          <w:rtl/>
          <w:lang w:val="en-US"/>
        </w:rPr>
        <w:t xml:space="preserve"> </w:t>
      </w:r>
      <w:r w:rsidRPr="00AE5604">
        <w:rPr>
          <w:rtl/>
          <w:lang w:val="en-US"/>
        </w:rPr>
        <w:t>أن تستمر من خلال مساهمات الدول الأعضاء وأعضاء القطاعات في دراسة</w:t>
      </w:r>
      <w:r w:rsidR="00855616">
        <w:rPr>
          <w:rFonts w:hint="cs"/>
          <w:rtl/>
          <w:lang w:val="en-US"/>
        </w:rPr>
        <w:t xml:space="preserve"> عدد من القضايا المتعلقة </w:t>
      </w:r>
      <w:r w:rsidR="00DD4C52">
        <w:rPr>
          <w:rFonts w:hint="cs"/>
          <w:rtl/>
          <w:lang w:val="en-US"/>
        </w:rPr>
        <w:t>بتحديد منشأ الاتصال</w:t>
      </w:r>
      <w:r w:rsidR="00855616">
        <w:rPr>
          <w:rFonts w:hint="cs"/>
          <w:rtl/>
          <w:lang w:val="en-US"/>
        </w:rPr>
        <w:t xml:space="preserve"> </w:t>
      </w:r>
      <w:r w:rsidR="00BE3D07">
        <w:rPr>
          <w:lang w:val="en-US"/>
        </w:rPr>
        <w:t>(</w:t>
      </w:r>
      <w:r w:rsidR="00855616" w:rsidRPr="00253B64">
        <w:t>OI</w:t>
      </w:r>
      <w:r w:rsidR="00BE3D07">
        <w:t>)</w:t>
      </w:r>
      <w:r w:rsidR="00855616">
        <w:rPr>
          <w:rFonts w:hint="cs"/>
          <w:rtl/>
          <w:lang w:val="en-US"/>
        </w:rPr>
        <w:t xml:space="preserve">، </w:t>
      </w:r>
      <w:r w:rsidR="00855616" w:rsidRPr="00D927D8">
        <w:rPr>
          <w:rFonts w:hint="cs"/>
          <w:rtl/>
          <w:lang w:val="en-US"/>
        </w:rPr>
        <w:t xml:space="preserve">وتعرف هوية الخط </w:t>
      </w:r>
      <w:r w:rsidR="00D927D8" w:rsidRPr="00D927D8">
        <w:rPr>
          <w:rFonts w:hint="cs"/>
          <w:rtl/>
          <w:lang w:val="en-US"/>
        </w:rPr>
        <w:t>ال</w:t>
      </w:r>
      <w:r w:rsidR="00855616" w:rsidRPr="00D927D8">
        <w:rPr>
          <w:rFonts w:hint="cs"/>
          <w:rtl/>
          <w:lang w:val="en-US"/>
        </w:rPr>
        <w:t>طالب</w:t>
      </w:r>
      <w:r w:rsidR="00BE3D07">
        <w:rPr>
          <w:rFonts w:hint="eastAsia"/>
          <w:rtl/>
          <w:lang w:val="en-US"/>
        </w:rPr>
        <w:t> </w:t>
      </w:r>
      <w:r w:rsidR="00BE3D07">
        <w:rPr>
          <w:lang w:val="en-US"/>
        </w:rPr>
        <w:t>(</w:t>
      </w:r>
      <w:r w:rsidR="00855616" w:rsidRPr="00253B64">
        <w:t>CLI</w:t>
      </w:r>
      <w:r w:rsidR="00BE3D07">
        <w:t>)</w:t>
      </w:r>
      <w:r w:rsidR="00855616">
        <w:rPr>
          <w:rFonts w:hint="cs"/>
          <w:rtl/>
          <w:lang w:val="en-US"/>
        </w:rPr>
        <w:t>، والعتبات الدنيا لجودة الخدمة وجودة التجربة، وحماية حقوق المستهلكين عند استعمال إجراءات ال</w:t>
      </w:r>
      <w:r w:rsidR="00BE3D07">
        <w:rPr>
          <w:rFonts w:hint="cs"/>
          <w:rtl/>
          <w:lang w:val="en-US"/>
        </w:rPr>
        <w:t>نداء.</w:t>
      </w:r>
    </w:p>
    <w:p w:rsidR="0021509A" w:rsidRDefault="0021509A" w:rsidP="0021509A">
      <w:pPr>
        <w:rPr>
          <w:rtl/>
          <w:lang w:val="en-US" w:bidi="ar-SA"/>
        </w:rPr>
      </w:pPr>
      <w:r>
        <w:rPr>
          <w:lang w:val="en-US"/>
        </w:rPr>
        <w:t>5.2</w:t>
      </w:r>
      <w:r>
        <w:rPr>
          <w:rtl/>
          <w:lang w:val="en-US"/>
        </w:rPr>
        <w:tab/>
      </w:r>
      <w:r w:rsidR="00082C50">
        <w:rPr>
          <w:rFonts w:hint="cs"/>
          <w:rtl/>
          <w:lang w:val="en-US"/>
        </w:rPr>
        <w:t>القيام وفقاً لذلك ب</w:t>
      </w:r>
      <w:r w:rsidR="00855616">
        <w:rPr>
          <w:rFonts w:hint="cs"/>
          <w:rtl/>
          <w:lang w:val="en-US"/>
        </w:rPr>
        <w:t xml:space="preserve">تعديل القرار </w:t>
      </w:r>
      <w:r w:rsidR="00855616">
        <w:rPr>
          <w:lang w:val="en-US"/>
        </w:rPr>
        <w:t>21</w:t>
      </w:r>
      <w:r w:rsidR="00855616">
        <w:rPr>
          <w:rFonts w:hint="cs"/>
          <w:rtl/>
          <w:lang w:val="en-US"/>
        </w:rPr>
        <w:t xml:space="preserve"> </w:t>
      </w:r>
      <w:r w:rsidR="00082C50">
        <w:rPr>
          <w:rFonts w:hint="cs"/>
          <w:rtl/>
          <w:lang w:val="en-US"/>
        </w:rPr>
        <w:t>بشأن</w:t>
      </w:r>
      <w:r>
        <w:rPr>
          <w:rFonts w:hint="cs"/>
          <w:rtl/>
          <w:lang w:val="en-US"/>
        </w:rPr>
        <w:t xml:space="preserve"> </w:t>
      </w:r>
      <w:r w:rsidRPr="0021509A">
        <w:rPr>
          <w:rtl/>
          <w:lang w:val="en-US" w:bidi="ar-SA"/>
        </w:rPr>
        <w:t>التدابير الواجب اتخاذها عند استعمال</w:t>
      </w:r>
      <w:r>
        <w:rPr>
          <w:rFonts w:hint="cs"/>
          <w:rtl/>
          <w:lang w:val="en-US" w:bidi="ar-SA"/>
        </w:rPr>
        <w:t xml:space="preserve"> </w:t>
      </w:r>
      <w:r w:rsidRPr="0021509A">
        <w:rPr>
          <w:rtl/>
          <w:lang w:val="en-US" w:bidi="ar-SA"/>
        </w:rPr>
        <w:t>إجراءات النداء البديلة على شبكات الاتصالات الدولية</w:t>
      </w:r>
      <w:r w:rsidR="00BE3D07">
        <w:rPr>
          <w:rFonts w:hint="cs"/>
          <w:rtl/>
          <w:lang w:val="en-US" w:bidi="ar-SA"/>
        </w:rPr>
        <w:t xml:space="preserve"> (انظر الملحق).</w:t>
      </w:r>
    </w:p>
    <w:p w:rsidR="00C66453" w:rsidRPr="00C66453" w:rsidRDefault="00C66453" w:rsidP="0021509A">
      <w:pPr>
        <w:rPr>
          <w:b/>
          <w:bCs/>
          <w:rtl/>
          <w:lang w:val="en-US" w:bidi="ar-SA"/>
        </w:rPr>
      </w:pPr>
      <w:r w:rsidRPr="00C66453">
        <w:rPr>
          <w:rFonts w:hint="cs"/>
          <w:b/>
          <w:bCs/>
          <w:rtl/>
          <w:lang w:val="en-US" w:bidi="ar-SA"/>
        </w:rPr>
        <w:t>الملحق</w:t>
      </w:r>
    </w:p>
    <w:p w:rsidR="00082C50" w:rsidRDefault="00082C50" w:rsidP="00E55621">
      <w:pPr>
        <w:rPr>
          <w:rtl/>
          <w:lang w:val="en-US" w:bidi="ar-SA"/>
        </w:rPr>
      </w:pPr>
      <w:r>
        <w:rPr>
          <w:rtl/>
          <w:lang w:val="en-US" w:bidi="ar-SA"/>
        </w:rPr>
        <w:br w:type="page"/>
      </w:r>
    </w:p>
    <w:p w:rsidR="002B326F" w:rsidRDefault="002F345A" w:rsidP="001B464E">
      <w:pPr>
        <w:pStyle w:val="Proposal"/>
      </w:pPr>
      <w:r>
        <w:lastRenderedPageBreak/>
        <w:t>MOD</w:t>
      </w:r>
      <w:r>
        <w:tab/>
        <w:t>RCC/62A1/1</w:t>
      </w:r>
    </w:p>
    <w:p w:rsidR="002F345A" w:rsidRPr="00A20CD0" w:rsidRDefault="002F345A" w:rsidP="002F345A">
      <w:pPr>
        <w:pStyle w:val="ResNo"/>
        <w:rPr>
          <w:rtl/>
        </w:rPr>
      </w:pPr>
      <w:bookmarkStart w:id="1" w:name="_Toc408328020"/>
      <w:bookmarkStart w:id="2" w:name="_Toc414526646"/>
      <w:bookmarkStart w:id="3" w:name="_Toc415560066"/>
      <w:r w:rsidRPr="005C1511">
        <w:rPr>
          <w:rtl/>
        </w:rPr>
        <w:t xml:space="preserve">القـرار </w:t>
      </w:r>
      <w:r w:rsidRPr="005C1511">
        <w:rPr>
          <w:rStyle w:val="href"/>
          <w:lang w:val="en-GB"/>
        </w:rPr>
        <w:t>21</w:t>
      </w:r>
      <w:r w:rsidRPr="005C1511">
        <w:rPr>
          <w:rtl/>
        </w:rPr>
        <w:t xml:space="preserve"> (ال‍مراجَع في</w:t>
      </w:r>
      <w:del w:id="4" w:author="Elbahnassawy, Ganat" w:date="2018-10-11T16:38:00Z">
        <w:r w:rsidRPr="005C1511" w:rsidDel="002F345A">
          <w:rPr>
            <w:rtl/>
          </w:rPr>
          <w:delText> </w:delText>
        </w:r>
        <w:r w:rsidRPr="005C1511" w:rsidDel="002F345A">
          <w:rPr>
            <w:rFonts w:hint="cs"/>
            <w:rtl/>
          </w:rPr>
          <w:delText xml:space="preserve">بوسان، </w:delText>
        </w:r>
        <w:r w:rsidRPr="005C1511" w:rsidDel="002F345A">
          <w:rPr>
            <w:lang w:val="en-GB"/>
          </w:rPr>
          <w:delText>2014</w:delText>
        </w:r>
      </w:del>
      <w:ins w:id="5" w:author="Elbahnassawy, Ganat" w:date="2018-10-11T16:38:00Z">
        <w:r>
          <w:rPr>
            <w:rFonts w:hint="cs"/>
            <w:rtl/>
            <w:lang w:val="en-GB"/>
          </w:rPr>
          <w:t> </w:t>
        </w:r>
        <w:r>
          <w:rPr>
            <w:rFonts w:hint="cs"/>
            <w:rtl/>
          </w:rPr>
          <w:t xml:space="preserve">دبي، </w:t>
        </w:r>
        <w:r>
          <w:t>2018</w:t>
        </w:r>
      </w:ins>
      <w:r w:rsidRPr="005C1511">
        <w:rPr>
          <w:rtl/>
        </w:rPr>
        <w:t>)</w:t>
      </w:r>
      <w:bookmarkEnd w:id="1"/>
      <w:bookmarkEnd w:id="2"/>
      <w:bookmarkEnd w:id="3"/>
    </w:p>
    <w:p w:rsidR="002F345A" w:rsidRPr="000B396C" w:rsidRDefault="002F345A" w:rsidP="002F345A">
      <w:pPr>
        <w:pStyle w:val="Restitle"/>
        <w:rPr>
          <w:rtl/>
        </w:rPr>
      </w:pPr>
      <w:bookmarkStart w:id="6" w:name="_Toc408328021"/>
      <w:bookmarkStart w:id="7" w:name="_Toc414526647"/>
      <w:bookmarkStart w:id="8" w:name="_Toc415560067"/>
      <w:r w:rsidRPr="000B396C">
        <w:rPr>
          <w:rtl/>
        </w:rPr>
        <w:t>التد</w:t>
      </w:r>
      <w:r w:rsidR="00E91742">
        <w:rPr>
          <w:rtl/>
        </w:rPr>
        <w:t>ابير الواجب اتخاذها عند استعمال</w:t>
      </w:r>
      <w:r w:rsidR="00E91742">
        <w:rPr>
          <w:rFonts w:hint="cs"/>
          <w:rtl/>
        </w:rPr>
        <w:t xml:space="preserve"> </w:t>
      </w:r>
      <w:r w:rsidRPr="000B396C">
        <w:rPr>
          <w:rtl/>
        </w:rPr>
        <w:t xml:space="preserve">إجراءات النداء البديلة </w:t>
      </w:r>
      <w:r w:rsidR="00E91742">
        <w:rPr>
          <w:rtl/>
        </w:rPr>
        <w:br/>
      </w:r>
      <w:r w:rsidRPr="000B396C">
        <w:rPr>
          <w:rtl/>
        </w:rPr>
        <w:t>على شبكات الاتصالات الدولية</w:t>
      </w:r>
      <w:bookmarkEnd w:id="6"/>
      <w:bookmarkEnd w:id="7"/>
      <w:bookmarkEnd w:id="8"/>
    </w:p>
    <w:p w:rsidR="002F345A" w:rsidRPr="000B396C" w:rsidRDefault="002F345A" w:rsidP="005C7160">
      <w:pPr>
        <w:pStyle w:val="Normalaftertitle"/>
        <w:rPr>
          <w:rtl/>
          <w:lang w:bidi="ar-SY"/>
        </w:rPr>
      </w:pPr>
      <w:r w:rsidRPr="000B396C">
        <w:rPr>
          <w:rtl/>
          <w:lang w:bidi="ar-SY"/>
        </w:rPr>
        <w:t xml:space="preserve">إن مؤتمر المندوبين المفوضين </w:t>
      </w:r>
      <w:r>
        <w:rPr>
          <w:rtl/>
          <w:lang w:bidi="ar-SY"/>
        </w:rPr>
        <w:t>للات‍حاد</w:t>
      </w:r>
      <w:r w:rsidRPr="000B396C">
        <w:rPr>
          <w:rtl/>
          <w:lang w:bidi="ar-SY"/>
        </w:rPr>
        <w:t xml:space="preserve"> الدولي للاتصالات (</w:t>
      </w:r>
      <w:del w:id="9" w:author="Elbahnassawy, Ganat" w:date="2018-10-11T16:38:00Z">
        <w:r w:rsidRPr="000B396C" w:rsidDel="002F345A">
          <w:rPr>
            <w:rFonts w:hint="cs"/>
            <w:rtl/>
            <w:lang w:bidi="ar-SY"/>
          </w:rPr>
          <w:delText xml:space="preserve">بوسان، </w:delText>
        </w:r>
        <w:r w:rsidRPr="000B396C" w:rsidDel="002F345A">
          <w:rPr>
            <w:lang w:bidi="ar-SY"/>
          </w:rPr>
          <w:delText>2014</w:delText>
        </w:r>
      </w:del>
      <w:ins w:id="10" w:author="Elbahnassawy, Ganat" w:date="2018-10-11T16:38:00Z">
        <w:r>
          <w:rPr>
            <w:rFonts w:hint="cs"/>
            <w:rtl/>
            <w:lang w:bidi="ar-SY"/>
          </w:rPr>
          <w:t xml:space="preserve">دبي، </w:t>
        </w:r>
        <w:r>
          <w:rPr>
            <w:lang w:bidi="ar-SY"/>
          </w:rPr>
          <w:t>2018</w:t>
        </w:r>
      </w:ins>
      <w:r w:rsidRPr="000B396C">
        <w:rPr>
          <w:rtl/>
          <w:lang w:bidi="ar-SY"/>
        </w:rPr>
        <w:t>)،</w:t>
      </w:r>
    </w:p>
    <w:p w:rsidR="002F345A" w:rsidRPr="000B396C" w:rsidRDefault="002F345A" w:rsidP="001B464E">
      <w:pPr>
        <w:pStyle w:val="Call"/>
        <w:rPr>
          <w:rtl/>
        </w:rPr>
      </w:pPr>
      <w:r w:rsidRPr="000B396C">
        <w:rPr>
          <w:rtl/>
          <w:lang w:bidi="ar-SY"/>
        </w:rPr>
        <w:t>إذ يعترف</w:t>
      </w:r>
    </w:p>
    <w:p w:rsidR="002F345A" w:rsidRPr="000B396C" w:rsidRDefault="002F345A" w:rsidP="005C7160">
      <w:pPr>
        <w:rPr>
          <w:rtl/>
        </w:rPr>
      </w:pPr>
      <w:r>
        <w:rPr>
          <w:rFonts w:hint="cs"/>
          <w:i/>
          <w:iCs/>
          <w:rtl/>
        </w:rPr>
        <w:t xml:space="preserve"> </w:t>
      </w:r>
      <w:r w:rsidRPr="000B396C">
        <w:rPr>
          <w:rFonts w:hint="cs"/>
          <w:i/>
          <w:iCs/>
          <w:rtl/>
        </w:rPr>
        <w:t>أ</w:t>
      </w:r>
      <w:r>
        <w:rPr>
          <w:rFonts w:hint="cs"/>
          <w:i/>
          <w:iCs/>
          <w:rtl/>
        </w:rPr>
        <w:t xml:space="preserve"> </w:t>
      </w:r>
      <w:r w:rsidRPr="000B396C">
        <w:rPr>
          <w:rFonts w:hint="cs"/>
          <w:i/>
          <w:iCs/>
          <w:rtl/>
        </w:rPr>
        <w:t>)</w:t>
      </w:r>
      <w:r w:rsidRPr="00BA1B84">
        <w:rPr>
          <w:rFonts w:hint="cs"/>
          <w:i/>
          <w:iCs/>
          <w:spacing w:val="6"/>
          <w:rtl/>
        </w:rPr>
        <w:tab/>
      </w:r>
      <w:r w:rsidRPr="00BA1B84">
        <w:rPr>
          <w:rFonts w:hint="cs"/>
          <w:spacing w:val="6"/>
          <w:rtl/>
        </w:rPr>
        <w:t>بالقرار</w:t>
      </w:r>
      <w:r w:rsidRPr="00BA1B84">
        <w:rPr>
          <w:spacing w:val="6"/>
          <w:rtl/>
        </w:rPr>
        <w:t xml:space="preserve"> </w:t>
      </w:r>
      <w:r w:rsidRPr="00BA1B84">
        <w:rPr>
          <w:spacing w:val="6"/>
          <w:lang w:val="en-US"/>
        </w:rPr>
        <w:t>20</w:t>
      </w:r>
      <w:r w:rsidRPr="00BA1B84">
        <w:rPr>
          <w:spacing w:val="6"/>
          <w:rtl/>
          <w:lang w:val="en-US"/>
        </w:rPr>
        <w:t xml:space="preserve"> </w:t>
      </w:r>
      <w:r w:rsidRPr="00BA1B84">
        <w:rPr>
          <w:rFonts w:hint="cs"/>
          <w:spacing w:val="6"/>
          <w:rtl/>
          <w:lang w:val="en-US"/>
        </w:rPr>
        <w:t>(ال‍مراجَع في</w:t>
      </w:r>
      <w:del w:id="11" w:author="Elbahnassawy, Ganat" w:date="2018-10-11T16:38:00Z">
        <w:r w:rsidRPr="00BA1B84" w:rsidDel="002F345A">
          <w:rPr>
            <w:rFonts w:hint="cs"/>
            <w:spacing w:val="6"/>
            <w:rtl/>
            <w:lang w:val="en-US"/>
          </w:rPr>
          <w:delText xml:space="preserve"> دبي، </w:delText>
        </w:r>
        <w:r w:rsidRPr="00BA1B84" w:rsidDel="002F345A">
          <w:rPr>
            <w:spacing w:val="6"/>
            <w:lang w:val="en-US"/>
          </w:rPr>
          <w:delText>2012</w:delText>
        </w:r>
      </w:del>
      <w:ins w:id="12" w:author="Elbahnassawy, Ganat" w:date="2018-10-11T16:38:00Z">
        <w:r>
          <w:rPr>
            <w:rFonts w:hint="eastAsia"/>
            <w:spacing w:val="6"/>
            <w:rtl/>
            <w:lang w:val="en-US"/>
          </w:rPr>
          <w:t> الحمام</w:t>
        </w:r>
        <w:r>
          <w:rPr>
            <w:rFonts w:hint="cs"/>
            <w:spacing w:val="6"/>
            <w:rtl/>
            <w:lang w:val="en-US"/>
          </w:rPr>
          <w:t>ا</w:t>
        </w:r>
        <w:r>
          <w:rPr>
            <w:rFonts w:hint="eastAsia"/>
            <w:spacing w:val="6"/>
            <w:rtl/>
            <w:lang w:val="en-US"/>
          </w:rPr>
          <w:t xml:space="preserve">ت، </w:t>
        </w:r>
        <w:r>
          <w:rPr>
            <w:spacing w:val="6"/>
            <w:lang w:val="en-US"/>
          </w:rPr>
          <w:t>2016</w:t>
        </w:r>
      </w:ins>
      <w:r w:rsidRPr="00BA1B84">
        <w:rPr>
          <w:rFonts w:hint="cs"/>
          <w:spacing w:val="6"/>
          <w:rtl/>
          <w:lang w:val="en-US"/>
        </w:rPr>
        <w:t xml:space="preserve">) للجمعية العالمية لتقييس الاتصالات، بشأن </w:t>
      </w:r>
      <w:bookmarkStart w:id="13" w:name="_Toc349551556"/>
      <w:r w:rsidRPr="00BA1B84">
        <w:rPr>
          <w:rFonts w:hint="cs"/>
          <w:spacing w:val="6"/>
          <w:rtl/>
        </w:rPr>
        <w:t xml:space="preserve">إجراءات تخصيص وإدارة الموارد الدولية للترقيم والتسمية والعنونة وتحديد الهوية </w:t>
      </w:r>
      <w:r w:rsidRPr="00BA1B84">
        <w:rPr>
          <w:spacing w:val="6"/>
        </w:rPr>
        <w:t>(NNAI)</w:t>
      </w:r>
      <w:r>
        <w:rPr>
          <w:rFonts w:hint="cs"/>
          <w:rtl/>
        </w:rPr>
        <w:t xml:space="preserve"> في </w:t>
      </w:r>
      <w:r w:rsidRPr="000B396C">
        <w:rPr>
          <w:rFonts w:hint="cs"/>
          <w:rtl/>
        </w:rPr>
        <w:t>مجال الاتصالات</w:t>
      </w:r>
      <w:bookmarkEnd w:id="13"/>
      <w:r w:rsidRPr="000B396C">
        <w:rPr>
          <w:rFonts w:hint="cs"/>
          <w:rtl/>
        </w:rPr>
        <w:t>؛</w:t>
      </w:r>
    </w:p>
    <w:p w:rsidR="002F345A" w:rsidRPr="000B396C" w:rsidRDefault="002F345A" w:rsidP="005C7160">
      <w:pPr>
        <w:rPr>
          <w:noProof/>
          <w:rtl/>
        </w:rPr>
      </w:pPr>
      <w:r w:rsidRPr="00B77D65">
        <w:rPr>
          <w:rFonts w:hint="cs"/>
          <w:i/>
          <w:iCs/>
          <w:rtl/>
        </w:rPr>
        <w:t>ب</w:t>
      </w:r>
      <w:r w:rsidRPr="00B77D65">
        <w:rPr>
          <w:i/>
          <w:iCs/>
          <w:rtl/>
        </w:rPr>
        <w:t>)</w:t>
      </w:r>
      <w:r w:rsidRPr="000B396C">
        <w:rPr>
          <w:rFonts w:hint="cs"/>
          <w:rtl/>
        </w:rPr>
        <w:tab/>
        <w:t xml:space="preserve">بالقرار </w:t>
      </w:r>
      <w:r w:rsidRPr="000B396C">
        <w:rPr>
          <w:lang w:val="en-US"/>
        </w:rPr>
        <w:t>29</w:t>
      </w:r>
      <w:r w:rsidRPr="000B396C">
        <w:rPr>
          <w:rFonts w:hint="cs"/>
          <w:rtl/>
          <w:lang w:val="en-US"/>
        </w:rPr>
        <w:t xml:space="preserve"> (</w:t>
      </w:r>
      <w:r>
        <w:rPr>
          <w:rFonts w:hint="cs"/>
          <w:rtl/>
          <w:lang w:val="en-US"/>
        </w:rPr>
        <w:t>ال‍مراجَع في</w:t>
      </w:r>
      <w:del w:id="14" w:author="Elbahnassawy, Ganat" w:date="2018-10-11T16:39:00Z">
        <w:r w:rsidDel="002F345A">
          <w:rPr>
            <w:rFonts w:hint="cs"/>
            <w:rtl/>
            <w:lang w:val="en-US"/>
          </w:rPr>
          <w:delText> </w:delText>
        </w:r>
        <w:r w:rsidRPr="000B396C" w:rsidDel="002F345A">
          <w:rPr>
            <w:rFonts w:hint="cs"/>
            <w:rtl/>
            <w:lang w:val="en-US"/>
          </w:rPr>
          <w:delText xml:space="preserve">دبي، </w:delText>
        </w:r>
        <w:r w:rsidRPr="000B396C" w:rsidDel="002F345A">
          <w:rPr>
            <w:lang w:val="en-US"/>
          </w:rPr>
          <w:delText>2012</w:delText>
        </w:r>
      </w:del>
      <w:ins w:id="15" w:author="Elbahnassawy, Ganat" w:date="2018-10-11T16:39:00Z">
        <w:r>
          <w:rPr>
            <w:rFonts w:hint="eastAsia"/>
            <w:rtl/>
            <w:lang w:val="en-US"/>
          </w:rPr>
          <w:t xml:space="preserve"> الحمامات، </w:t>
        </w:r>
        <w:r>
          <w:rPr>
            <w:lang w:val="en-US"/>
          </w:rPr>
          <w:t>2016</w:t>
        </w:r>
      </w:ins>
      <w:r w:rsidRPr="000B396C">
        <w:rPr>
          <w:rFonts w:hint="cs"/>
          <w:rtl/>
          <w:lang w:val="en-US"/>
        </w:rPr>
        <w:t>) للجمعية العالمية لتقييس الاتصالات</w:t>
      </w:r>
      <w:r>
        <w:rPr>
          <w:rFonts w:hint="cs"/>
          <w:rtl/>
          <w:lang w:val="en-US"/>
        </w:rPr>
        <w:t>،</w:t>
      </w:r>
      <w:r w:rsidRPr="000B396C">
        <w:rPr>
          <w:rFonts w:hint="cs"/>
          <w:rtl/>
          <w:lang w:val="en-US"/>
        </w:rPr>
        <w:t xml:space="preserve"> بشأن </w:t>
      </w:r>
      <w:bookmarkStart w:id="16" w:name="_Toc349551560"/>
      <w:r w:rsidRPr="000B396C">
        <w:rPr>
          <w:noProof/>
          <w:rtl/>
        </w:rPr>
        <w:t>إجراءات النداء البديلة على شبكات الاتصالات</w:t>
      </w:r>
      <w:r>
        <w:rPr>
          <w:rFonts w:hint="cs"/>
          <w:noProof/>
          <w:rtl/>
        </w:rPr>
        <w:t> </w:t>
      </w:r>
      <w:r w:rsidRPr="000B396C">
        <w:rPr>
          <w:noProof/>
          <w:rtl/>
        </w:rPr>
        <w:t>الدولية</w:t>
      </w:r>
      <w:bookmarkEnd w:id="16"/>
      <w:r w:rsidRPr="000B396C">
        <w:rPr>
          <w:rFonts w:hint="cs"/>
          <w:noProof/>
          <w:rtl/>
        </w:rPr>
        <w:t>؛</w:t>
      </w:r>
    </w:p>
    <w:p w:rsidR="002F345A" w:rsidRDefault="002F345A" w:rsidP="00BA0554">
      <w:pPr>
        <w:rPr>
          <w:ins w:id="17" w:author="Elbahnassawy, Ganat" w:date="2018-10-11T16:41:00Z"/>
        </w:rPr>
      </w:pPr>
      <w:r w:rsidRPr="00D927D8">
        <w:rPr>
          <w:rFonts w:hint="cs"/>
          <w:i/>
          <w:iCs/>
          <w:noProof/>
          <w:rtl/>
        </w:rPr>
        <w:t>ج</w:t>
      </w:r>
      <w:r w:rsidR="00E91742">
        <w:rPr>
          <w:rFonts w:hint="cs"/>
          <w:i/>
          <w:iCs/>
          <w:noProof/>
          <w:rtl/>
        </w:rPr>
        <w:t xml:space="preserve"> </w:t>
      </w:r>
      <w:r w:rsidRPr="00D927D8">
        <w:rPr>
          <w:i/>
          <w:iCs/>
          <w:noProof/>
          <w:rtl/>
        </w:rPr>
        <w:t>)</w:t>
      </w:r>
      <w:r w:rsidRPr="00D927D8">
        <w:rPr>
          <w:rFonts w:hint="cs"/>
          <w:i/>
          <w:iCs/>
          <w:noProof/>
          <w:rtl/>
        </w:rPr>
        <w:tab/>
      </w:r>
      <w:r w:rsidRPr="00D927D8">
        <w:rPr>
          <w:rFonts w:hint="cs"/>
          <w:noProof/>
          <w:rtl/>
        </w:rPr>
        <w:t xml:space="preserve">بالقرار </w:t>
      </w:r>
      <w:r w:rsidRPr="00D927D8">
        <w:rPr>
          <w:noProof/>
          <w:lang w:val="en-US"/>
        </w:rPr>
        <w:t>22</w:t>
      </w:r>
      <w:r w:rsidRPr="00D927D8">
        <w:rPr>
          <w:rFonts w:hint="cs"/>
          <w:noProof/>
          <w:rtl/>
          <w:lang w:val="en-US"/>
        </w:rPr>
        <w:t xml:space="preserve"> (ال‍مراجَع في</w:t>
      </w:r>
      <w:del w:id="18" w:author="Elbahnassawy, Ganat" w:date="2018-10-11T16:39:00Z">
        <w:r w:rsidRPr="00D927D8" w:rsidDel="002F345A">
          <w:rPr>
            <w:rFonts w:hint="cs"/>
            <w:noProof/>
            <w:rtl/>
            <w:lang w:val="en-US"/>
          </w:rPr>
          <w:delText xml:space="preserve"> دبي، </w:delText>
        </w:r>
        <w:r w:rsidRPr="00D927D8" w:rsidDel="002F345A">
          <w:rPr>
            <w:noProof/>
            <w:lang w:val="en-US"/>
          </w:rPr>
          <w:delText>2014</w:delText>
        </w:r>
      </w:del>
      <w:ins w:id="19" w:author="Elbahnassawy, Ganat" w:date="2018-10-11T16:39:00Z">
        <w:r w:rsidRPr="00D927D8">
          <w:rPr>
            <w:rFonts w:hint="eastAsia"/>
            <w:noProof/>
            <w:rtl/>
            <w:lang w:val="en-US"/>
          </w:rPr>
          <w:t xml:space="preserve"> بوينس آيرس، </w:t>
        </w:r>
        <w:r w:rsidRPr="00D927D8">
          <w:rPr>
            <w:noProof/>
            <w:lang w:val="en-US"/>
          </w:rPr>
          <w:t>2017</w:t>
        </w:r>
      </w:ins>
      <w:r w:rsidRPr="00D927D8">
        <w:rPr>
          <w:rFonts w:hint="cs"/>
          <w:noProof/>
          <w:rtl/>
          <w:lang w:val="en-US"/>
        </w:rPr>
        <w:t>) للمؤتمر العالمي لتنمية الاتصالات</w:t>
      </w:r>
      <w:ins w:id="20" w:author="Riz, Imad " w:date="2018-10-29T00:32:00Z">
        <w:r w:rsidR="00BA0554">
          <w:rPr>
            <w:rFonts w:hint="cs"/>
            <w:noProof/>
            <w:rtl/>
            <w:lang w:val="en-US"/>
          </w:rPr>
          <w:t xml:space="preserve"> </w:t>
        </w:r>
      </w:ins>
      <w:ins w:id="21" w:author="Elbahnassawy, Ganat" w:date="2018-10-11T16:40:00Z">
        <w:r w:rsidRPr="00D927D8">
          <w:rPr>
            <w:noProof/>
            <w:lang w:val="en-US"/>
          </w:rPr>
          <w:t>(WTDC)</w:t>
        </w:r>
      </w:ins>
      <w:r w:rsidRPr="00D927D8">
        <w:rPr>
          <w:rFonts w:hint="cs"/>
          <w:noProof/>
          <w:rtl/>
          <w:lang w:val="en-US"/>
        </w:rPr>
        <w:t xml:space="preserve">، بشأن </w:t>
      </w:r>
      <w:r w:rsidRPr="00D927D8">
        <w:rPr>
          <w:rtl/>
        </w:rPr>
        <w:t xml:space="preserve">إجراءات النداء البديلة </w:t>
      </w:r>
      <w:r w:rsidRPr="00D927D8">
        <w:rPr>
          <w:rFonts w:hint="cs"/>
          <w:rtl/>
        </w:rPr>
        <w:t>على</w:t>
      </w:r>
      <w:r w:rsidRPr="00D927D8">
        <w:rPr>
          <w:rtl/>
        </w:rPr>
        <w:t xml:space="preserve"> شبكات الاتصالات الدولية، </w:t>
      </w:r>
      <w:r w:rsidRPr="00DD4C52">
        <w:rPr>
          <w:rtl/>
        </w:rPr>
        <w:t xml:space="preserve">وتحديد </w:t>
      </w:r>
      <w:r w:rsidRPr="00DD4C52">
        <w:rPr>
          <w:rFonts w:hint="cs"/>
          <w:rtl/>
        </w:rPr>
        <w:t>المنشأ</w:t>
      </w:r>
      <w:r w:rsidRPr="00DD4C52">
        <w:rPr>
          <w:rtl/>
        </w:rPr>
        <w:t>، وتوزيع</w:t>
      </w:r>
      <w:r w:rsidRPr="00D927D8">
        <w:rPr>
          <w:rtl/>
        </w:rPr>
        <w:t xml:space="preserve"> إيرادات خدمات الاتصالات الدولية</w:t>
      </w:r>
      <w:r w:rsidRPr="00D927D8">
        <w:rPr>
          <w:rFonts w:hint="cs"/>
          <w:rtl/>
        </w:rPr>
        <w:t>؛</w:t>
      </w:r>
    </w:p>
    <w:p w:rsidR="002F345A" w:rsidRPr="00B77D65" w:rsidRDefault="002F345A" w:rsidP="00E91742">
      <w:pPr>
        <w:rPr>
          <w:rtl/>
          <w:lang w:val="en-US"/>
        </w:rPr>
      </w:pPr>
      <w:ins w:id="22" w:author="Elbahnassawy, Ganat" w:date="2018-10-11T16:42:00Z">
        <w:r w:rsidRPr="005C11F0">
          <w:rPr>
            <w:rFonts w:hint="eastAsia"/>
            <w:i/>
            <w:iCs/>
            <w:noProof/>
            <w:spacing w:val="-2"/>
            <w:rtl/>
          </w:rPr>
          <w:t>د </w:t>
        </w:r>
        <w:r w:rsidRPr="005C11F0">
          <w:rPr>
            <w:i/>
            <w:iCs/>
            <w:noProof/>
            <w:spacing w:val="-2"/>
            <w:rtl/>
          </w:rPr>
          <w:t>)</w:t>
        </w:r>
        <w:r w:rsidRPr="005C11F0">
          <w:rPr>
            <w:i/>
            <w:iCs/>
            <w:noProof/>
            <w:spacing w:val="-2"/>
            <w:rtl/>
          </w:rPr>
          <w:tab/>
        </w:r>
        <w:bookmarkStart w:id="23" w:name="_Toc349551609"/>
        <w:r w:rsidRPr="005C7160">
          <w:rPr>
            <w:noProof/>
            <w:rtl/>
          </w:rPr>
          <w:t>ب</w:t>
        </w:r>
        <w:r w:rsidRPr="005C11F0">
          <w:rPr>
            <w:rFonts w:hint="eastAsia"/>
            <w:noProof/>
            <w:rtl/>
          </w:rPr>
          <w:t>القـرار</w:t>
        </w:r>
        <w:r w:rsidRPr="005C11F0">
          <w:rPr>
            <w:noProof/>
            <w:rtl/>
          </w:rPr>
          <w:t xml:space="preserve"> </w:t>
        </w:r>
        <w:r w:rsidRPr="005C11F0">
          <w:rPr>
            <w:noProof/>
          </w:rPr>
          <w:t>65</w:t>
        </w:r>
        <w:r w:rsidRPr="005C11F0">
          <w:rPr>
            <w:noProof/>
            <w:rtl/>
          </w:rPr>
          <w:t xml:space="preserve"> (المراجَع في</w:t>
        </w:r>
        <w:r w:rsidRPr="005C11F0">
          <w:rPr>
            <w:rFonts w:hint="eastAsia"/>
            <w:noProof/>
            <w:rtl/>
          </w:rPr>
          <w:t> الحمامات،</w:t>
        </w:r>
        <w:r w:rsidRPr="005C11F0">
          <w:rPr>
            <w:noProof/>
            <w:rtl/>
          </w:rPr>
          <w:t xml:space="preserve"> </w:t>
        </w:r>
        <w:r w:rsidRPr="005C11F0">
          <w:rPr>
            <w:noProof/>
          </w:rPr>
          <w:t>2016</w:t>
        </w:r>
        <w:r w:rsidRPr="005C11F0">
          <w:rPr>
            <w:noProof/>
            <w:rtl/>
            <w:lang w:bidi="ar-SY"/>
          </w:rPr>
          <w:t>)</w:t>
        </w:r>
        <w:bookmarkStart w:id="24" w:name="_Toc219803561"/>
        <w:bookmarkStart w:id="25" w:name="_Toc349551610"/>
        <w:bookmarkEnd w:id="23"/>
        <w:r w:rsidRPr="005C11F0">
          <w:rPr>
            <w:noProof/>
            <w:rtl/>
            <w:lang w:bidi="ar-SY"/>
          </w:rPr>
          <w:t xml:space="preserve"> </w:t>
        </w:r>
      </w:ins>
      <w:ins w:id="26" w:author="Madrane, Badiáa" w:date="2018-10-23T10:28:00Z">
        <w:r w:rsidR="00D927D8">
          <w:rPr>
            <w:rFonts w:hint="cs"/>
            <w:noProof/>
            <w:rtl/>
            <w:lang w:bidi="ar-SY"/>
          </w:rPr>
          <w:t>للجمعية العالمية لتقييس الاتصالات</w:t>
        </w:r>
      </w:ins>
      <w:ins w:id="27" w:author="Elbahnassawy, Ganat" w:date="2018-10-11T16:42:00Z">
        <w:r w:rsidRPr="005C7160">
          <w:rPr>
            <w:noProof/>
            <w:rtl/>
          </w:rPr>
          <w:t xml:space="preserve">، بشأن </w:t>
        </w:r>
        <w:r w:rsidRPr="005C11F0">
          <w:rPr>
            <w:rFonts w:hint="eastAsia"/>
            <w:noProof/>
            <w:rtl/>
          </w:rPr>
          <w:t>توفير</w:t>
        </w:r>
        <w:r w:rsidRPr="005C11F0">
          <w:rPr>
            <w:noProof/>
            <w:rtl/>
          </w:rPr>
          <w:t xml:space="preserve"> </w:t>
        </w:r>
        <w:r w:rsidRPr="005C11F0">
          <w:rPr>
            <w:rFonts w:hint="eastAsia"/>
            <w:noProof/>
            <w:rtl/>
          </w:rPr>
          <w:t>رقم</w:t>
        </w:r>
        <w:r w:rsidRPr="005C11F0">
          <w:rPr>
            <w:noProof/>
            <w:rtl/>
          </w:rPr>
          <w:t xml:space="preserve"> </w:t>
        </w:r>
        <w:r w:rsidRPr="005C11F0">
          <w:rPr>
            <w:rFonts w:hint="eastAsia"/>
            <w:noProof/>
            <w:rtl/>
          </w:rPr>
          <w:t>الطرف</w:t>
        </w:r>
        <w:r w:rsidRPr="005C11F0">
          <w:rPr>
            <w:noProof/>
            <w:rtl/>
          </w:rPr>
          <w:t xml:space="preserve"> </w:t>
        </w:r>
        <w:r w:rsidRPr="005C11F0">
          <w:rPr>
            <w:rFonts w:hint="eastAsia"/>
            <w:noProof/>
            <w:rtl/>
          </w:rPr>
          <w:t>طالب</w:t>
        </w:r>
        <w:r w:rsidRPr="005C11F0">
          <w:rPr>
            <w:noProof/>
            <w:rtl/>
          </w:rPr>
          <w:t xml:space="preserve"> </w:t>
        </w:r>
        <w:r w:rsidRPr="005C11F0">
          <w:rPr>
            <w:rFonts w:hint="eastAsia"/>
            <w:noProof/>
            <w:rtl/>
          </w:rPr>
          <w:t>النداء</w:t>
        </w:r>
        <w:bookmarkEnd w:id="24"/>
        <w:r w:rsidRPr="005C11F0">
          <w:rPr>
            <w:noProof/>
            <w:rtl/>
          </w:rPr>
          <w:t xml:space="preserve"> وتعرف هوية الخط الطالب </w:t>
        </w:r>
        <w:r w:rsidRPr="00DD4C52">
          <w:rPr>
            <w:noProof/>
            <w:rtl/>
          </w:rPr>
          <w:t>وتحديد منشأ الاتصال</w:t>
        </w:r>
      </w:ins>
      <w:bookmarkEnd w:id="25"/>
      <w:ins w:id="28" w:author="Manafikhi, Muwafaq" w:date="2018-10-26T11:19:00Z">
        <w:r w:rsidR="00E91742">
          <w:rPr>
            <w:rFonts w:hint="cs"/>
            <w:noProof/>
            <w:rtl/>
          </w:rPr>
          <w:t>؛</w:t>
        </w:r>
      </w:ins>
    </w:p>
    <w:p w:rsidR="002F345A" w:rsidRPr="000B396C" w:rsidRDefault="002F345A" w:rsidP="005C7160">
      <w:pPr>
        <w:rPr>
          <w:rtl/>
          <w:lang w:bidi="ar-SY"/>
        </w:rPr>
      </w:pPr>
      <w:del w:id="29" w:author="Elbahnassawy, Ganat" w:date="2018-10-11T16:42:00Z">
        <w:r w:rsidRPr="000B396C" w:rsidDel="002F345A">
          <w:rPr>
            <w:rFonts w:hint="cs"/>
            <w:i/>
            <w:iCs/>
            <w:rtl/>
            <w:lang w:bidi="ar-SY"/>
          </w:rPr>
          <w:delText>د</w:delText>
        </w:r>
      </w:del>
      <w:ins w:id="30" w:author="Elbahnassawy, Ganat" w:date="2018-10-11T16:42:00Z">
        <w:r>
          <w:rPr>
            <w:rFonts w:ascii="Traditional Arabic" w:hAnsi="Traditional Arabic"/>
            <w:i/>
            <w:iCs/>
            <w:rtl/>
            <w:lang w:bidi="ar-SY"/>
          </w:rPr>
          <w:t xml:space="preserve"> </w:t>
        </w:r>
      </w:ins>
      <w:ins w:id="31" w:author="Elbahnassawy, Ganat" w:date="2018-10-11T16:43:00Z">
        <w:r>
          <w:rPr>
            <w:rFonts w:ascii="Traditional Arabic" w:hAnsi="Traditional Arabic"/>
            <w:i/>
            <w:iCs/>
            <w:rtl/>
            <w:lang w:bidi="ar-SY"/>
          </w:rPr>
          <w:t>ﻫ</w:t>
        </w:r>
      </w:ins>
      <w:r>
        <w:rPr>
          <w:rFonts w:hint="cs"/>
          <w:i/>
          <w:iCs/>
          <w:rtl/>
          <w:lang w:bidi="ar-SY"/>
        </w:rPr>
        <w:t xml:space="preserve"> </w:t>
      </w:r>
      <w:r w:rsidRPr="000B396C">
        <w:rPr>
          <w:i/>
          <w:iCs/>
          <w:rtl/>
          <w:lang w:bidi="ar-SY"/>
        </w:rPr>
        <w:t>)</w:t>
      </w:r>
      <w:r w:rsidRPr="000B396C">
        <w:rPr>
          <w:rtl/>
          <w:lang w:bidi="ar-SY"/>
        </w:rPr>
        <w:tab/>
      </w:r>
      <w:r w:rsidRPr="000B396C">
        <w:rPr>
          <w:rtl/>
        </w:rPr>
        <w:t>ب</w:t>
      </w:r>
      <w:r w:rsidRPr="000B396C">
        <w:rPr>
          <w:rtl/>
          <w:lang w:bidi="ar-SY"/>
        </w:rPr>
        <w:t>ما لكل دولة من الدول الأعضاء من حق سيادي</w:t>
      </w:r>
      <w:r>
        <w:rPr>
          <w:rtl/>
          <w:lang w:bidi="ar-SY"/>
        </w:rPr>
        <w:t xml:space="preserve"> في </w:t>
      </w:r>
      <w:r w:rsidRPr="000B396C">
        <w:rPr>
          <w:rtl/>
          <w:lang w:bidi="ar-SY"/>
        </w:rPr>
        <w:t>السماح ببعض</w:t>
      </w:r>
      <w:r w:rsidRPr="000B396C">
        <w:rPr>
          <w:rtl/>
        </w:rPr>
        <w:t xml:space="preserve"> أو جميع</w:t>
      </w:r>
      <w:r w:rsidRPr="000B396C">
        <w:rPr>
          <w:rtl/>
          <w:lang w:bidi="ar-SY"/>
        </w:rPr>
        <w:t xml:space="preserve"> إجراءات النداء البديلة أو حظرها، بغية </w:t>
      </w:r>
      <w:r>
        <w:rPr>
          <w:rFonts w:hint="cs"/>
          <w:rtl/>
          <w:lang w:bidi="ar-SY"/>
        </w:rPr>
        <w:t>الحد من</w:t>
      </w:r>
      <w:r w:rsidRPr="000B396C">
        <w:rPr>
          <w:rFonts w:hint="cs"/>
          <w:rtl/>
          <w:lang w:bidi="ar-SY"/>
        </w:rPr>
        <w:t xml:space="preserve"> تأثيرها على </w:t>
      </w:r>
      <w:r w:rsidRPr="000B396C">
        <w:rPr>
          <w:rtl/>
          <w:lang w:bidi="ar-SY"/>
        </w:rPr>
        <w:t>شبكات اتصالاتها الوطنية؛</w:t>
      </w:r>
    </w:p>
    <w:p w:rsidR="002F345A" w:rsidRPr="000B396C" w:rsidRDefault="002F345A" w:rsidP="00BA0554">
      <w:pPr>
        <w:rPr>
          <w:rtl/>
          <w:lang w:bidi="ar-SY"/>
        </w:rPr>
      </w:pPr>
      <w:del w:id="32" w:author="Elbahnassawy, Ganat" w:date="2018-10-11T16:43:00Z">
        <w:r w:rsidDel="002F345A">
          <w:rPr>
            <w:rFonts w:hint="cs"/>
            <w:i/>
            <w:iCs/>
            <w:rtl/>
            <w:lang w:bidi="ar-SY"/>
          </w:rPr>
          <w:delText>ه</w:delText>
        </w:r>
      </w:del>
      <w:ins w:id="33" w:author="Elbahnassawy, Ganat" w:date="2018-10-11T16:44:00Z">
        <w:r>
          <w:rPr>
            <w:rFonts w:ascii="Traditional Arabic" w:hAnsi="Traditional Arabic"/>
            <w:i/>
            <w:iCs/>
            <w:rtl/>
            <w:lang w:bidi="ar-SY"/>
          </w:rPr>
          <w:t>ﻭ</w:t>
        </w:r>
      </w:ins>
      <w:r>
        <w:rPr>
          <w:rFonts w:hint="cs"/>
          <w:i/>
          <w:iCs/>
          <w:rtl/>
          <w:lang w:bidi="ar-SY"/>
        </w:rPr>
        <w:t xml:space="preserve">‍ </w:t>
      </w:r>
      <w:r w:rsidRPr="000B396C">
        <w:rPr>
          <w:i/>
          <w:iCs/>
          <w:rtl/>
          <w:lang w:bidi="ar-SY"/>
        </w:rPr>
        <w:t>)</w:t>
      </w:r>
      <w:r w:rsidRPr="000B396C">
        <w:rPr>
          <w:rtl/>
          <w:lang w:bidi="ar-SY"/>
        </w:rPr>
        <w:tab/>
      </w:r>
      <w:r w:rsidRPr="000B396C">
        <w:rPr>
          <w:rFonts w:hint="cs"/>
          <w:rtl/>
          <w:lang w:bidi="ar-SY"/>
        </w:rPr>
        <w:t>ب</w:t>
      </w:r>
      <w:r w:rsidRPr="000B396C">
        <w:rPr>
          <w:rtl/>
          <w:lang w:bidi="ar-SY"/>
        </w:rPr>
        <w:t>مصالح البلدان النامية</w:t>
      </w:r>
      <w:r w:rsidR="00E91742" w:rsidRPr="00E40213">
        <w:rPr>
          <w:rStyle w:val="FootnoteReference"/>
          <w:rtl/>
        </w:rPr>
        <w:footnoteReference w:customMarkFollows="1" w:id="1"/>
        <w:t>1</w:t>
      </w:r>
      <w:r w:rsidR="00BA0554" w:rsidRPr="000B396C">
        <w:rPr>
          <w:rtl/>
          <w:lang w:bidi="ar-SY"/>
        </w:rPr>
        <w:t>؛</w:t>
      </w:r>
    </w:p>
    <w:p w:rsidR="002F345A" w:rsidRPr="000B396C" w:rsidRDefault="002F345A" w:rsidP="002F345A">
      <w:pPr>
        <w:rPr>
          <w:rtl/>
          <w:lang w:bidi="ar-SY"/>
        </w:rPr>
      </w:pPr>
      <w:del w:id="34" w:author="Elbahnassawy, Ganat" w:date="2018-10-11T16:43:00Z">
        <w:r w:rsidDel="002F345A">
          <w:rPr>
            <w:rFonts w:hint="cs"/>
            <w:i/>
            <w:iCs/>
            <w:rtl/>
            <w:lang w:bidi="ar-SY"/>
          </w:rPr>
          <w:delText>و</w:delText>
        </w:r>
      </w:del>
      <w:ins w:id="35" w:author="Elbahnassawy, Ganat" w:date="2018-10-11T16:44:00Z">
        <w:r>
          <w:rPr>
            <w:rFonts w:ascii="Traditional Arabic" w:hAnsi="Traditional Arabic"/>
            <w:i/>
            <w:iCs/>
            <w:rtl/>
            <w:lang w:bidi="ar-SY"/>
          </w:rPr>
          <w:t>ﺯ</w:t>
        </w:r>
      </w:ins>
      <w:r>
        <w:rPr>
          <w:rFonts w:hint="cs"/>
          <w:i/>
          <w:iCs/>
          <w:rtl/>
          <w:lang w:bidi="ar-SY"/>
        </w:rPr>
        <w:t> </w:t>
      </w:r>
      <w:r w:rsidRPr="000B396C">
        <w:rPr>
          <w:i/>
          <w:iCs/>
          <w:rtl/>
          <w:lang w:bidi="ar-SY"/>
        </w:rPr>
        <w:t>)</w:t>
      </w:r>
      <w:r w:rsidRPr="000B396C">
        <w:rPr>
          <w:rtl/>
          <w:lang w:bidi="ar-SY"/>
        </w:rPr>
        <w:tab/>
      </w:r>
      <w:r w:rsidRPr="000B396C">
        <w:rPr>
          <w:rFonts w:hint="cs"/>
          <w:rtl/>
          <w:lang w:bidi="ar-SY"/>
        </w:rPr>
        <w:t>ب</w:t>
      </w:r>
      <w:r w:rsidRPr="000B396C">
        <w:rPr>
          <w:rtl/>
          <w:lang w:bidi="ar-SY"/>
        </w:rPr>
        <w:t>مصالح المستهلكين والمستعملين المنتفعين بخدمات الاتصالات</w:t>
      </w:r>
      <w:r w:rsidRPr="000B396C">
        <w:rPr>
          <w:rFonts w:hint="cs"/>
          <w:rtl/>
          <w:lang w:bidi="ar-SY"/>
        </w:rPr>
        <w:t>؛</w:t>
      </w:r>
    </w:p>
    <w:p w:rsidR="002F345A" w:rsidRPr="00B77D65" w:rsidRDefault="002F345A" w:rsidP="005C7160">
      <w:pPr>
        <w:rPr>
          <w:rtl/>
          <w:lang w:bidi="ar-SY"/>
        </w:rPr>
      </w:pPr>
      <w:del w:id="36" w:author="Elbahnassawy, Ganat" w:date="2018-10-11T16:43:00Z">
        <w:r w:rsidRPr="00B77D65" w:rsidDel="002F345A">
          <w:rPr>
            <w:rFonts w:hint="cs"/>
            <w:i/>
            <w:iCs/>
            <w:rtl/>
            <w:lang w:bidi="ar-SY"/>
          </w:rPr>
          <w:delText>ز</w:delText>
        </w:r>
      </w:del>
      <w:del w:id="37" w:author="Elbahnassawy, Ganat" w:date="2018-10-11T16:44:00Z">
        <w:r w:rsidRPr="002F345A" w:rsidDel="002F345A">
          <w:rPr>
            <w:i/>
            <w:iCs/>
            <w:rtl/>
            <w:lang w:bidi="ar-SY"/>
          </w:rPr>
          <w:delText xml:space="preserve"> </w:delText>
        </w:r>
      </w:del>
      <w:ins w:id="38" w:author="Elbahnassawy, Ganat" w:date="2018-10-11T16:44:00Z">
        <w:r w:rsidRPr="005C7160">
          <w:rPr>
            <w:rFonts w:ascii="Traditional Arabic" w:hAnsi="Traditional Arabic" w:hint="cs"/>
            <w:i/>
            <w:iCs/>
            <w:rtl/>
            <w:lang w:bidi="ar-SY"/>
          </w:rPr>
          <w:t>ﺡ</w:t>
        </w:r>
      </w:ins>
      <w:r w:rsidR="00E91742">
        <w:rPr>
          <w:rFonts w:ascii="Traditional Arabic" w:hAnsi="Traditional Arabic" w:hint="cs"/>
          <w:i/>
          <w:iCs/>
          <w:rtl/>
          <w:lang w:bidi="ar-SY"/>
        </w:rPr>
        <w:t xml:space="preserve"> </w:t>
      </w:r>
      <w:r w:rsidRPr="00B77D65">
        <w:rPr>
          <w:i/>
          <w:iCs/>
          <w:rtl/>
          <w:lang w:bidi="ar-SY"/>
        </w:rPr>
        <w:t>)</w:t>
      </w:r>
      <w:r w:rsidRPr="00B77D65">
        <w:rPr>
          <w:i/>
          <w:iCs/>
          <w:rtl/>
          <w:lang w:bidi="ar-SY"/>
        </w:rPr>
        <w:tab/>
      </w:r>
      <w:r w:rsidRPr="00B77D65">
        <w:rPr>
          <w:rFonts w:hint="cs"/>
          <w:rtl/>
          <w:lang w:bidi="ar-SY"/>
        </w:rPr>
        <w:t>بحاجة</w:t>
      </w:r>
      <w:r w:rsidRPr="00B77D65">
        <w:rPr>
          <w:rtl/>
          <w:lang w:bidi="ar-SY"/>
        </w:rPr>
        <w:t xml:space="preserve"> </w:t>
      </w:r>
      <w:r w:rsidRPr="00B77D65">
        <w:rPr>
          <w:rFonts w:hint="cs"/>
          <w:rtl/>
          <w:lang w:bidi="ar-SY"/>
        </w:rPr>
        <w:t>بعض</w:t>
      </w:r>
      <w:r w:rsidRPr="00B77D65">
        <w:rPr>
          <w:rtl/>
          <w:lang w:bidi="ar-SY"/>
        </w:rPr>
        <w:t xml:space="preserve"> </w:t>
      </w:r>
      <w:r w:rsidRPr="00B77D65">
        <w:rPr>
          <w:rFonts w:hint="cs"/>
          <w:rtl/>
          <w:lang w:bidi="ar-SY"/>
        </w:rPr>
        <w:t>الدول</w:t>
      </w:r>
      <w:r w:rsidRPr="00B77D65">
        <w:rPr>
          <w:rtl/>
          <w:lang w:bidi="ar-SY"/>
        </w:rPr>
        <w:t xml:space="preserve"> </w:t>
      </w:r>
      <w:r w:rsidRPr="00B77D65">
        <w:rPr>
          <w:rFonts w:hint="cs"/>
          <w:rtl/>
          <w:lang w:bidi="ar-SY"/>
        </w:rPr>
        <w:t>الأعضاء</w:t>
      </w:r>
      <w:r w:rsidRPr="00B77D65">
        <w:rPr>
          <w:rtl/>
          <w:lang w:bidi="ar-SY"/>
        </w:rPr>
        <w:t xml:space="preserve"> </w:t>
      </w:r>
      <w:r w:rsidRPr="00B77D65">
        <w:rPr>
          <w:rFonts w:hint="cs"/>
          <w:rtl/>
          <w:lang w:bidi="ar-SY"/>
        </w:rPr>
        <w:t>إلى</w:t>
      </w:r>
      <w:r w:rsidRPr="00B77D65">
        <w:rPr>
          <w:rtl/>
          <w:lang w:bidi="ar-SY"/>
        </w:rPr>
        <w:t xml:space="preserve"> </w:t>
      </w:r>
      <w:r w:rsidRPr="00B77D65">
        <w:rPr>
          <w:rFonts w:hint="cs"/>
          <w:rtl/>
          <w:lang w:bidi="ar-SY"/>
        </w:rPr>
        <w:t>تحديد</w:t>
      </w:r>
      <w:r w:rsidRPr="00B77D65">
        <w:rPr>
          <w:rtl/>
          <w:lang w:bidi="ar-SY"/>
        </w:rPr>
        <w:t xml:space="preserve"> </w:t>
      </w:r>
      <w:r w:rsidRPr="000B396C">
        <w:rPr>
          <w:rFonts w:hint="cs"/>
          <w:rtl/>
          <w:lang w:bidi="ar-SY"/>
        </w:rPr>
        <w:t xml:space="preserve">منشأ </w:t>
      </w:r>
      <w:r w:rsidRPr="00B77D65">
        <w:rPr>
          <w:rFonts w:hint="cs"/>
          <w:rtl/>
          <w:lang w:bidi="ar-SY"/>
        </w:rPr>
        <w:t>النداءات،</w:t>
      </w:r>
      <w:r w:rsidRPr="00B77D65">
        <w:rPr>
          <w:rtl/>
          <w:lang w:bidi="ar-SY"/>
        </w:rPr>
        <w:t xml:space="preserve"> </w:t>
      </w:r>
      <w:r w:rsidRPr="00B77D65">
        <w:rPr>
          <w:rFonts w:hint="cs"/>
          <w:rtl/>
          <w:lang w:bidi="ar-SY"/>
        </w:rPr>
        <w:t>مع</w:t>
      </w:r>
      <w:r w:rsidRPr="00B77D65">
        <w:rPr>
          <w:rtl/>
          <w:lang w:bidi="ar-SY"/>
        </w:rPr>
        <w:t xml:space="preserve"> </w:t>
      </w:r>
      <w:r w:rsidRPr="00B77D65">
        <w:rPr>
          <w:rFonts w:hint="cs"/>
          <w:rtl/>
          <w:lang w:bidi="ar-SY"/>
        </w:rPr>
        <w:t>مراعاة</w:t>
      </w:r>
      <w:r w:rsidRPr="00B77D65">
        <w:rPr>
          <w:rtl/>
          <w:lang w:bidi="ar-SY"/>
        </w:rPr>
        <w:t xml:space="preserve"> </w:t>
      </w:r>
      <w:r w:rsidRPr="00B77D65">
        <w:rPr>
          <w:rFonts w:hint="cs"/>
          <w:rtl/>
          <w:lang w:bidi="ar-SY"/>
        </w:rPr>
        <w:t>توصيات</w:t>
      </w:r>
      <w:r w:rsidRPr="00B77D65">
        <w:rPr>
          <w:rtl/>
          <w:lang w:bidi="ar-SY"/>
        </w:rPr>
        <w:t xml:space="preserve"> </w:t>
      </w:r>
      <w:r>
        <w:rPr>
          <w:rFonts w:hint="cs"/>
          <w:rtl/>
          <w:lang w:bidi="ar-SY"/>
        </w:rPr>
        <w:t>الات‍حاد</w:t>
      </w:r>
      <w:r w:rsidRPr="00B77D65">
        <w:rPr>
          <w:rtl/>
          <w:lang w:bidi="ar-SY"/>
        </w:rPr>
        <w:t xml:space="preserve"> </w:t>
      </w:r>
      <w:r w:rsidRPr="00B77D65">
        <w:rPr>
          <w:rFonts w:hint="cs"/>
          <w:rtl/>
          <w:lang w:bidi="ar-SY"/>
        </w:rPr>
        <w:t>ذات</w:t>
      </w:r>
      <w:r w:rsidRPr="00B77D65">
        <w:rPr>
          <w:rtl/>
          <w:lang w:bidi="ar-SY"/>
        </w:rPr>
        <w:t xml:space="preserve"> </w:t>
      </w:r>
      <w:r w:rsidRPr="00B77D65">
        <w:rPr>
          <w:rFonts w:hint="cs"/>
          <w:rtl/>
          <w:lang w:bidi="ar-SY"/>
        </w:rPr>
        <w:t>الصلة؛</w:t>
      </w:r>
    </w:p>
    <w:p w:rsidR="002F345A" w:rsidRPr="00A232FC" w:rsidRDefault="002F345A" w:rsidP="002F345A">
      <w:pPr>
        <w:rPr>
          <w:rtl/>
        </w:rPr>
      </w:pPr>
      <w:del w:id="39" w:author="Elbahnassawy, Ganat" w:date="2018-10-11T16:44:00Z">
        <w:r w:rsidRPr="002F345A" w:rsidDel="002F345A">
          <w:rPr>
            <w:i/>
            <w:iCs/>
            <w:rtl/>
            <w:lang w:bidi="ar-SY"/>
          </w:rPr>
          <w:delText>ح</w:delText>
        </w:r>
      </w:del>
      <w:ins w:id="40" w:author="Elbahnassawy, Ganat" w:date="2018-10-11T16:44:00Z">
        <w:r w:rsidRPr="005C7160">
          <w:rPr>
            <w:rFonts w:ascii="Traditional Arabic" w:hAnsi="Traditional Arabic" w:hint="cs"/>
            <w:i/>
            <w:iCs/>
            <w:rtl/>
            <w:lang w:bidi="ar-SY"/>
          </w:rPr>
          <w:t>ﻁ</w:t>
        </w:r>
      </w:ins>
      <w:r w:rsidRPr="000B396C">
        <w:rPr>
          <w:rFonts w:hint="cs"/>
          <w:i/>
          <w:iCs/>
          <w:rtl/>
          <w:lang w:bidi="ar-SY"/>
        </w:rPr>
        <w:t>)</w:t>
      </w:r>
      <w:r w:rsidRPr="000B396C">
        <w:rPr>
          <w:rFonts w:hint="cs"/>
          <w:i/>
          <w:iCs/>
          <w:rtl/>
          <w:lang w:bidi="ar-SY"/>
        </w:rPr>
        <w:tab/>
      </w:r>
      <w:r w:rsidRPr="00B77D65">
        <w:rPr>
          <w:rFonts w:hint="cs"/>
          <w:rtl/>
        </w:rPr>
        <w:t>بأن</w:t>
      </w:r>
      <w:r w:rsidRPr="00B77D65">
        <w:rPr>
          <w:rtl/>
        </w:rPr>
        <w:t xml:space="preserve"> </w:t>
      </w:r>
      <w:r w:rsidRPr="00B77D65">
        <w:rPr>
          <w:rFonts w:hint="cs"/>
          <w:rtl/>
        </w:rPr>
        <w:t>بعض</w:t>
      </w:r>
      <w:r w:rsidRPr="00B77D65">
        <w:rPr>
          <w:rtl/>
        </w:rPr>
        <w:t xml:space="preserve"> </w:t>
      </w:r>
      <w:r w:rsidRPr="00B77D65">
        <w:rPr>
          <w:rFonts w:hint="cs"/>
          <w:rtl/>
        </w:rPr>
        <w:t>أشكال</w:t>
      </w:r>
      <w:r w:rsidRPr="00B77D65">
        <w:rPr>
          <w:rtl/>
        </w:rPr>
        <w:t xml:space="preserve"> </w:t>
      </w:r>
      <w:r w:rsidRPr="00B77D65">
        <w:rPr>
          <w:rFonts w:hint="cs"/>
          <w:rtl/>
        </w:rPr>
        <w:t>إجراءات</w:t>
      </w:r>
      <w:r w:rsidRPr="00B77D65">
        <w:rPr>
          <w:rtl/>
        </w:rPr>
        <w:t xml:space="preserve"> </w:t>
      </w:r>
      <w:r w:rsidRPr="00B77D65">
        <w:rPr>
          <w:rFonts w:hint="cs"/>
          <w:rtl/>
        </w:rPr>
        <w:t>النداء</w:t>
      </w:r>
      <w:r w:rsidRPr="00B77D65">
        <w:rPr>
          <w:rtl/>
        </w:rPr>
        <w:t xml:space="preserve"> </w:t>
      </w:r>
      <w:r w:rsidRPr="00A232FC">
        <w:rPr>
          <w:rFonts w:hint="cs"/>
          <w:rtl/>
        </w:rPr>
        <w:t xml:space="preserve">البديلة </w:t>
      </w:r>
      <w:r w:rsidRPr="00B77D65">
        <w:rPr>
          <w:rFonts w:hint="cs"/>
          <w:rtl/>
        </w:rPr>
        <w:t>قد</w:t>
      </w:r>
      <w:r w:rsidRPr="00B77D65">
        <w:rPr>
          <w:rtl/>
        </w:rPr>
        <w:t xml:space="preserve"> </w:t>
      </w:r>
      <w:r w:rsidRPr="00B77D65">
        <w:rPr>
          <w:rFonts w:hint="cs"/>
          <w:rtl/>
        </w:rPr>
        <w:t>يكون</w:t>
      </w:r>
      <w:r w:rsidRPr="00B77D65">
        <w:rPr>
          <w:rtl/>
        </w:rPr>
        <w:t xml:space="preserve"> </w:t>
      </w:r>
      <w:r w:rsidRPr="00B77D65">
        <w:rPr>
          <w:rFonts w:hint="cs"/>
          <w:rtl/>
        </w:rPr>
        <w:t>له</w:t>
      </w:r>
      <w:r w:rsidRPr="00A232FC">
        <w:rPr>
          <w:rFonts w:hint="cs"/>
          <w:rtl/>
        </w:rPr>
        <w:t>ا</w:t>
      </w:r>
      <w:r w:rsidRPr="00B77D65">
        <w:rPr>
          <w:rtl/>
        </w:rPr>
        <w:t xml:space="preserve"> </w:t>
      </w:r>
      <w:r w:rsidRPr="00B77D65">
        <w:rPr>
          <w:rFonts w:hint="cs"/>
          <w:rtl/>
        </w:rPr>
        <w:t>تأثير</w:t>
      </w:r>
      <w:r w:rsidRPr="00B77D65">
        <w:rPr>
          <w:rtl/>
        </w:rPr>
        <w:t xml:space="preserve"> </w:t>
      </w:r>
      <w:r w:rsidRPr="00B77D65">
        <w:rPr>
          <w:rFonts w:hint="cs"/>
          <w:rtl/>
        </w:rPr>
        <w:t>على</w:t>
      </w:r>
      <w:r w:rsidRPr="00B77D65">
        <w:rPr>
          <w:rtl/>
        </w:rPr>
        <w:t xml:space="preserve"> </w:t>
      </w:r>
      <w:r>
        <w:rPr>
          <w:rFonts w:hint="cs"/>
          <w:rtl/>
        </w:rPr>
        <w:t>جودة</w:t>
      </w:r>
      <w:r w:rsidRPr="00B77D65">
        <w:rPr>
          <w:rtl/>
        </w:rPr>
        <w:t xml:space="preserve"> </w:t>
      </w:r>
      <w:r w:rsidRPr="00B77D65">
        <w:rPr>
          <w:rFonts w:hint="cs"/>
          <w:rtl/>
        </w:rPr>
        <w:t>الخدمة</w:t>
      </w:r>
      <w:r>
        <w:rPr>
          <w:rFonts w:hint="eastAsia"/>
          <w:rtl/>
        </w:rPr>
        <w:t> </w:t>
      </w:r>
      <w:r>
        <w:rPr>
          <w:lang w:val="en-US"/>
        </w:rPr>
        <w:t>(QoS)</w:t>
      </w:r>
      <w:r w:rsidRPr="00B77D65">
        <w:rPr>
          <w:rtl/>
        </w:rPr>
        <w:t xml:space="preserve"> </w:t>
      </w:r>
      <w:r w:rsidRPr="00B77D65">
        <w:rPr>
          <w:rFonts w:hint="cs"/>
          <w:rtl/>
        </w:rPr>
        <w:t>وجودة</w:t>
      </w:r>
      <w:r w:rsidRPr="00B77D65">
        <w:rPr>
          <w:rtl/>
        </w:rPr>
        <w:t xml:space="preserve"> </w:t>
      </w:r>
      <w:r w:rsidRPr="00B77D65">
        <w:rPr>
          <w:rFonts w:hint="cs"/>
          <w:rtl/>
        </w:rPr>
        <w:t>التجربة</w:t>
      </w:r>
      <w:r>
        <w:rPr>
          <w:rFonts w:hint="eastAsia"/>
          <w:rtl/>
        </w:rPr>
        <w:t> </w:t>
      </w:r>
      <w:r>
        <w:rPr>
          <w:lang w:val="en-US"/>
        </w:rPr>
        <w:t>(QoE)</w:t>
      </w:r>
      <w:r w:rsidRPr="00B77D65">
        <w:rPr>
          <w:rtl/>
        </w:rPr>
        <w:t xml:space="preserve"> </w:t>
      </w:r>
      <w:r w:rsidRPr="00B77D65">
        <w:rPr>
          <w:rFonts w:hint="cs"/>
          <w:rtl/>
        </w:rPr>
        <w:t>وأداء</w:t>
      </w:r>
      <w:r w:rsidRPr="00B77D65">
        <w:rPr>
          <w:rtl/>
        </w:rPr>
        <w:t xml:space="preserve"> </w:t>
      </w:r>
      <w:r w:rsidRPr="00B77D65">
        <w:rPr>
          <w:rFonts w:hint="cs"/>
          <w:rtl/>
        </w:rPr>
        <w:t>شبكات</w:t>
      </w:r>
      <w:r>
        <w:rPr>
          <w:rFonts w:hint="cs"/>
          <w:rtl/>
        </w:rPr>
        <w:t> </w:t>
      </w:r>
      <w:r w:rsidRPr="00B77D65">
        <w:rPr>
          <w:rFonts w:hint="cs"/>
          <w:rtl/>
        </w:rPr>
        <w:t>الاتصالات؛</w:t>
      </w:r>
    </w:p>
    <w:p w:rsidR="002F345A" w:rsidRPr="00696572" w:rsidRDefault="002F345A" w:rsidP="002F345A">
      <w:pPr>
        <w:rPr>
          <w:rtl/>
          <w:lang w:bidi="ar-SY"/>
        </w:rPr>
      </w:pPr>
      <w:del w:id="41" w:author="Elbahnassawy, Ganat" w:date="2018-10-11T16:44:00Z">
        <w:r w:rsidRPr="002F345A" w:rsidDel="002F345A">
          <w:rPr>
            <w:i/>
            <w:iCs/>
            <w:rtl/>
            <w:lang w:bidi="ar-SY"/>
          </w:rPr>
          <w:delText>ط</w:delText>
        </w:r>
      </w:del>
      <w:ins w:id="42" w:author="Elbahnassawy, Ganat" w:date="2018-10-11T16:44:00Z">
        <w:r w:rsidRPr="005C7160">
          <w:rPr>
            <w:rFonts w:ascii="Traditional Arabic" w:hAnsi="Traditional Arabic" w:hint="cs"/>
            <w:i/>
            <w:iCs/>
            <w:rtl/>
            <w:lang w:bidi="ar-SY"/>
          </w:rPr>
          <w:t>ﻱ</w:t>
        </w:r>
      </w:ins>
      <w:r w:rsidRPr="000B396C">
        <w:rPr>
          <w:rFonts w:hint="cs"/>
          <w:i/>
          <w:iCs/>
          <w:rtl/>
          <w:lang w:bidi="ar-SY"/>
        </w:rPr>
        <w:t>)</w:t>
      </w:r>
      <w:r w:rsidRPr="000B396C">
        <w:rPr>
          <w:rFonts w:hint="cs"/>
          <w:i/>
          <w:iCs/>
          <w:rtl/>
          <w:lang w:bidi="ar-SY"/>
        </w:rPr>
        <w:tab/>
      </w:r>
      <w:r w:rsidRPr="00B77D65">
        <w:rPr>
          <w:rFonts w:hint="cs"/>
          <w:rtl/>
          <w:lang w:bidi="ar-SY"/>
        </w:rPr>
        <w:t>بفوائد</w:t>
      </w:r>
      <w:r w:rsidRPr="00B77D65">
        <w:rPr>
          <w:rtl/>
          <w:lang w:bidi="ar-SY"/>
        </w:rPr>
        <w:t xml:space="preserve"> </w:t>
      </w:r>
      <w:r w:rsidRPr="00B77D65">
        <w:rPr>
          <w:rFonts w:hint="cs"/>
          <w:rtl/>
          <w:lang w:bidi="ar-SY"/>
        </w:rPr>
        <w:t>المنافسة</w:t>
      </w:r>
      <w:r>
        <w:rPr>
          <w:rtl/>
          <w:lang w:bidi="ar-SY"/>
        </w:rPr>
        <w:t xml:space="preserve"> في </w:t>
      </w:r>
      <w:r w:rsidRPr="00B77D65">
        <w:rPr>
          <w:rFonts w:hint="cs"/>
          <w:rtl/>
          <w:lang w:bidi="ar-SY"/>
        </w:rPr>
        <w:t>توفير</w:t>
      </w:r>
      <w:r w:rsidRPr="00B77D65">
        <w:rPr>
          <w:rtl/>
          <w:lang w:bidi="ar-SY"/>
        </w:rPr>
        <w:t xml:space="preserve"> </w:t>
      </w:r>
      <w:r w:rsidRPr="00B77D65">
        <w:rPr>
          <w:rFonts w:hint="cs"/>
          <w:rtl/>
          <w:lang w:bidi="ar-SY"/>
        </w:rPr>
        <w:t>تكاليف</w:t>
      </w:r>
      <w:r w:rsidRPr="00B77D65">
        <w:rPr>
          <w:rtl/>
          <w:lang w:bidi="ar-SY"/>
        </w:rPr>
        <w:t xml:space="preserve"> </w:t>
      </w:r>
      <w:r w:rsidRPr="000B396C">
        <w:rPr>
          <w:rFonts w:hint="cs"/>
          <w:rtl/>
          <w:lang w:bidi="ar-SY"/>
        </w:rPr>
        <w:t xml:space="preserve">أدنى </w:t>
      </w:r>
      <w:r w:rsidRPr="00B77D65">
        <w:rPr>
          <w:rFonts w:hint="cs"/>
          <w:rtl/>
          <w:lang w:bidi="ar-SY"/>
        </w:rPr>
        <w:t>و</w:t>
      </w:r>
      <w:r w:rsidRPr="000B396C">
        <w:rPr>
          <w:rFonts w:hint="cs"/>
          <w:rtl/>
          <w:lang w:bidi="ar-SY"/>
        </w:rPr>
        <w:t>خيارات</w:t>
      </w:r>
      <w:r w:rsidRPr="00B77D65">
        <w:rPr>
          <w:rtl/>
          <w:lang w:bidi="ar-SY"/>
        </w:rPr>
        <w:t xml:space="preserve"> </w:t>
      </w:r>
      <w:r w:rsidRPr="00B77D65">
        <w:rPr>
          <w:rFonts w:hint="cs"/>
          <w:rtl/>
          <w:lang w:bidi="ar-SY"/>
        </w:rPr>
        <w:t>للمستهلكين؛</w:t>
      </w:r>
    </w:p>
    <w:p w:rsidR="002F345A" w:rsidRPr="00696572" w:rsidRDefault="002F345A" w:rsidP="002F345A">
      <w:pPr>
        <w:rPr>
          <w:rtl/>
          <w:lang w:bidi="ar-SY"/>
        </w:rPr>
      </w:pPr>
      <w:del w:id="43" w:author="Elbahnassawy, Ganat" w:date="2018-10-11T16:44:00Z">
        <w:r w:rsidRPr="002F345A" w:rsidDel="002F345A">
          <w:rPr>
            <w:i/>
            <w:iCs/>
            <w:rtl/>
            <w:lang w:bidi="ar-SY"/>
          </w:rPr>
          <w:delText>ي</w:delText>
        </w:r>
      </w:del>
      <w:ins w:id="44" w:author="Elbahnassawy, Ganat" w:date="2018-10-11T16:44:00Z">
        <w:r w:rsidRPr="005C7160">
          <w:rPr>
            <w:rFonts w:ascii="Traditional Arabic" w:hAnsi="Traditional Arabic" w:hint="cs"/>
            <w:i/>
            <w:iCs/>
            <w:rtl/>
            <w:lang w:bidi="ar-SY"/>
          </w:rPr>
          <w:t>ﻙ</w:t>
        </w:r>
      </w:ins>
      <w:r w:rsidRPr="000B396C">
        <w:rPr>
          <w:rFonts w:hint="cs"/>
          <w:i/>
          <w:iCs/>
          <w:rtl/>
          <w:lang w:bidi="ar-SY"/>
        </w:rPr>
        <w:t>)</w:t>
      </w:r>
      <w:r w:rsidRPr="000B396C">
        <w:rPr>
          <w:rFonts w:hint="cs"/>
          <w:i/>
          <w:iCs/>
          <w:rtl/>
          <w:lang w:bidi="ar-SY"/>
        </w:rPr>
        <w:tab/>
      </w:r>
      <w:r w:rsidRPr="00B77D65">
        <w:rPr>
          <w:rFonts w:hint="cs"/>
          <w:rtl/>
        </w:rPr>
        <w:t>ب</w:t>
      </w:r>
      <w:r w:rsidRPr="000B396C">
        <w:rPr>
          <w:rtl/>
        </w:rPr>
        <w:t>أن هناك مجموعة هائلة من أصحاب المصلحة المختلفين الذين يتأثرون بإجراءات النداء البديلة؛</w:t>
      </w:r>
    </w:p>
    <w:p w:rsidR="002F345A" w:rsidRPr="00696572" w:rsidRDefault="002F345A" w:rsidP="002F345A">
      <w:pPr>
        <w:rPr>
          <w:rtl/>
          <w:lang w:bidi="ar-SY"/>
        </w:rPr>
      </w:pPr>
      <w:del w:id="45" w:author="Elbahnassawy, Ganat" w:date="2018-10-11T16:44:00Z">
        <w:r w:rsidRPr="00D927D8" w:rsidDel="002F345A">
          <w:rPr>
            <w:i/>
            <w:iCs/>
            <w:rtl/>
            <w:lang w:bidi="ar-SY"/>
          </w:rPr>
          <w:delText>ك</w:delText>
        </w:r>
      </w:del>
      <w:ins w:id="46" w:author="Elbahnassawy, Ganat" w:date="2018-10-11T16:44:00Z">
        <w:r w:rsidRPr="00D927D8">
          <w:rPr>
            <w:rFonts w:ascii="Traditional Arabic" w:hAnsi="Traditional Arabic" w:hint="cs"/>
            <w:i/>
            <w:iCs/>
            <w:rtl/>
            <w:lang w:bidi="ar-SY"/>
          </w:rPr>
          <w:t>ﻝ</w:t>
        </w:r>
      </w:ins>
      <w:r w:rsidRPr="00D927D8">
        <w:rPr>
          <w:i/>
          <w:iCs/>
          <w:rtl/>
          <w:lang w:bidi="ar-SY"/>
        </w:rPr>
        <w:t>)</w:t>
      </w:r>
      <w:r w:rsidRPr="00D927D8">
        <w:rPr>
          <w:i/>
          <w:iCs/>
          <w:rtl/>
          <w:lang w:bidi="ar-SY"/>
        </w:rPr>
        <w:tab/>
      </w:r>
      <w:r w:rsidRPr="00D927D8">
        <w:rPr>
          <w:rtl/>
        </w:rPr>
        <w:t>بأن فهم معنى إجراءات النداء البديلة قد تطور على مر الزمن،</w:t>
      </w:r>
    </w:p>
    <w:p w:rsidR="002F345A" w:rsidRPr="000B396C" w:rsidRDefault="002F345A" w:rsidP="001B464E">
      <w:pPr>
        <w:pStyle w:val="Call"/>
        <w:rPr>
          <w:rtl/>
        </w:rPr>
      </w:pPr>
      <w:r w:rsidRPr="000B396C">
        <w:rPr>
          <w:rtl/>
        </w:rPr>
        <w:t>وإذ يضع</w:t>
      </w:r>
      <w:r>
        <w:rPr>
          <w:rtl/>
        </w:rPr>
        <w:t xml:space="preserve"> في </w:t>
      </w:r>
      <w:r w:rsidRPr="000B396C">
        <w:rPr>
          <w:rtl/>
        </w:rPr>
        <w:t>اعتباره</w:t>
      </w:r>
    </w:p>
    <w:p w:rsidR="002F345A" w:rsidRPr="000B396C" w:rsidRDefault="002F345A" w:rsidP="002F345A">
      <w:pPr>
        <w:rPr>
          <w:rtl/>
          <w:lang w:bidi="ar-SY"/>
        </w:rPr>
      </w:pPr>
      <w:r>
        <w:rPr>
          <w:rFonts w:hint="cs"/>
          <w:i/>
          <w:iCs/>
          <w:rtl/>
        </w:rPr>
        <w:t xml:space="preserve"> </w:t>
      </w:r>
      <w:r w:rsidRPr="000B396C">
        <w:rPr>
          <w:i/>
          <w:iCs/>
          <w:rtl/>
          <w:lang w:bidi="ar-SY"/>
        </w:rPr>
        <w:t>أ )</w:t>
      </w:r>
      <w:r w:rsidRPr="000B396C">
        <w:rPr>
          <w:rtl/>
          <w:lang w:bidi="ar-SY"/>
        </w:rPr>
        <w:tab/>
        <w:t>أن استعمال بعض إجراءات النداء البديلة قد يؤثر سلباً</w:t>
      </w:r>
      <w:r>
        <w:rPr>
          <w:rtl/>
          <w:lang w:bidi="ar-SY"/>
        </w:rPr>
        <w:t xml:space="preserve"> في </w:t>
      </w:r>
      <w:r w:rsidRPr="000B396C">
        <w:rPr>
          <w:rtl/>
          <w:lang w:bidi="ar-SY"/>
        </w:rPr>
        <w:t>اقتصادات البلدان النامية وقد يمثل إعاقة خطيرة لجهود هذه البلدان لتنمية شبكات الاتصالات وتكنولوجيا المعلومات والاتصالات</w:t>
      </w:r>
      <w:ins w:id="47" w:author="Elbahnassawy, Ganat" w:date="2018-10-11T16:45:00Z">
        <w:r>
          <w:rPr>
            <w:rFonts w:hint="eastAsia"/>
            <w:rtl/>
          </w:rPr>
          <w:t> </w:t>
        </w:r>
        <w:r>
          <w:rPr>
            <w:lang w:val="en-US"/>
          </w:rPr>
          <w:t>(ICT)</w:t>
        </w:r>
      </w:ins>
      <w:r w:rsidRPr="000B396C">
        <w:rPr>
          <w:rtl/>
          <w:lang w:bidi="ar-SY"/>
        </w:rPr>
        <w:t xml:space="preserve"> وخدماتها الخاصة بها تنمية سليمة؛</w:t>
      </w:r>
    </w:p>
    <w:p w:rsidR="002F345A" w:rsidRPr="000B396C" w:rsidRDefault="002F345A" w:rsidP="002F345A">
      <w:pPr>
        <w:rPr>
          <w:rtl/>
          <w:lang w:bidi="ar-SY"/>
        </w:rPr>
      </w:pPr>
      <w:r w:rsidRPr="000B396C">
        <w:rPr>
          <w:i/>
          <w:iCs/>
          <w:rtl/>
          <w:lang w:bidi="ar-SY"/>
        </w:rPr>
        <w:lastRenderedPageBreak/>
        <w:t>ب)</w:t>
      </w:r>
      <w:r w:rsidRPr="000B396C">
        <w:rPr>
          <w:rtl/>
          <w:lang w:bidi="ar-SY"/>
        </w:rPr>
        <w:tab/>
        <w:t>أن بعض أشكال إجراءات النداء البديلة قد تؤثر</w:t>
      </w:r>
      <w:r>
        <w:rPr>
          <w:rtl/>
          <w:lang w:bidi="ar-SY"/>
        </w:rPr>
        <w:t xml:space="preserve"> في </w:t>
      </w:r>
      <w:r w:rsidRPr="000B396C">
        <w:rPr>
          <w:rtl/>
          <w:lang w:bidi="ar-SY"/>
        </w:rPr>
        <w:t xml:space="preserve">إدارة الحركة وتخطيط الشبكات </w:t>
      </w:r>
      <w:r>
        <w:rPr>
          <w:rFonts w:hint="cs"/>
          <w:rtl/>
          <w:lang w:bidi="ar-SY"/>
        </w:rPr>
        <w:t>ونوعية وأداء</w:t>
      </w:r>
      <w:r w:rsidRPr="000B396C">
        <w:rPr>
          <w:rFonts w:hint="cs"/>
          <w:rtl/>
          <w:lang w:bidi="ar-SY"/>
        </w:rPr>
        <w:t xml:space="preserve"> شبكات الاتصالات</w:t>
      </w:r>
      <w:r w:rsidRPr="000B396C">
        <w:rPr>
          <w:rtl/>
          <w:lang w:bidi="ar-SY"/>
        </w:rPr>
        <w:t>؛</w:t>
      </w:r>
    </w:p>
    <w:p w:rsidR="002F345A" w:rsidRPr="000B396C" w:rsidRDefault="002F345A" w:rsidP="002F345A">
      <w:pPr>
        <w:rPr>
          <w:rtl/>
          <w:lang w:bidi="ar-SY"/>
        </w:rPr>
      </w:pPr>
      <w:r w:rsidRPr="000B396C">
        <w:rPr>
          <w:i/>
          <w:iCs/>
          <w:rtl/>
          <w:lang w:bidi="ar-SY"/>
        </w:rPr>
        <w:t>ج</w:t>
      </w:r>
      <w:r w:rsidR="00A63C79">
        <w:rPr>
          <w:rFonts w:hint="cs"/>
          <w:i/>
          <w:iCs/>
          <w:rtl/>
          <w:lang w:bidi="ar-SY"/>
        </w:rPr>
        <w:t xml:space="preserve"> </w:t>
      </w:r>
      <w:r w:rsidRPr="000B396C">
        <w:rPr>
          <w:i/>
          <w:iCs/>
          <w:rtl/>
          <w:lang w:bidi="ar-SY"/>
        </w:rPr>
        <w:t>)</w:t>
      </w:r>
      <w:r w:rsidRPr="000B396C">
        <w:rPr>
          <w:rtl/>
          <w:lang w:bidi="ar-SY"/>
        </w:rPr>
        <w:tab/>
        <w:t>أن استعمال بعض إجراءات النداء البديلة غير الضارة بالشبكات قد يسهم</w:t>
      </w:r>
      <w:r>
        <w:rPr>
          <w:rtl/>
          <w:lang w:bidi="ar-SY"/>
        </w:rPr>
        <w:t xml:space="preserve"> في </w:t>
      </w:r>
      <w:r w:rsidRPr="000B396C">
        <w:rPr>
          <w:rtl/>
          <w:lang w:bidi="ar-SY"/>
        </w:rPr>
        <w:t>زيادة المنافسة لصالح المستهلكين؛</w:t>
      </w:r>
    </w:p>
    <w:p w:rsidR="002F345A" w:rsidRPr="00BB19F2" w:rsidRDefault="002F345A" w:rsidP="002F345A">
      <w:pPr>
        <w:rPr>
          <w:spacing w:val="6"/>
          <w:rtl/>
          <w:lang w:bidi="ar-SY"/>
        </w:rPr>
      </w:pPr>
      <w:r w:rsidRPr="00D927D8">
        <w:rPr>
          <w:i/>
          <w:iCs/>
          <w:rtl/>
          <w:lang w:bidi="ar-SY"/>
        </w:rPr>
        <w:t>د )</w:t>
      </w:r>
      <w:r w:rsidRPr="00D927D8">
        <w:rPr>
          <w:rtl/>
          <w:lang w:bidi="ar-SY"/>
        </w:rPr>
        <w:tab/>
        <w:t>أن عدداً من توصيات قطاع تقييس الاتصالات في الات‍حاد</w:t>
      </w:r>
      <w:r w:rsidRPr="00D927D8">
        <w:rPr>
          <w:rFonts w:hint="eastAsia"/>
          <w:rtl/>
          <w:lang w:bidi="ar-SY"/>
        </w:rPr>
        <w:t> </w:t>
      </w:r>
      <w:r w:rsidRPr="00D927D8">
        <w:rPr>
          <w:lang w:val="en-US" w:bidi="ar-SY"/>
        </w:rPr>
        <w:t>(ITU-T)</w:t>
      </w:r>
      <w:r w:rsidRPr="00D927D8">
        <w:rPr>
          <w:rtl/>
          <w:lang w:bidi="ar-SY"/>
        </w:rPr>
        <w:t xml:space="preserve">، </w:t>
      </w:r>
      <w:r w:rsidRPr="00E91742">
        <w:rPr>
          <w:spacing w:val="-2"/>
          <w:rtl/>
          <w:lang w:bidi="ar-SY"/>
        </w:rPr>
        <w:t>لا سيما تلك الصادرة عن لجنتي الدراسات</w:t>
      </w:r>
      <w:r w:rsidRPr="00E91742">
        <w:rPr>
          <w:rFonts w:hint="eastAsia"/>
          <w:spacing w:val="-2"/>
          <w:rtl/>
          <w:lang w:bidi="ar-SY"/>
        </w:rPr>
        <w:t> </w:t>
      </w:r>
      <w:r w:rsidRPr="00E91742">
        <w:rPr>
          <w:spacing w:val="-2"/>
          <w:lang w:val="en-US" w:bidi="ar-SY"/>
        </w:rPr>
        <w:t>2</w:t>
      </w:r>
      <w:r w:rsidRPr="00E91742">
        <w:rPr>
          <w:spacing w:val="-2"/>
          <w:rtl/>
          <w:lang w:val="en-US"/>
        </w:rPr>
        <w:t xml:space="preserve"> و</w:t>
      </w:r>
      <w:r w:rsidRPr="00E91742">
        <w:rPr>
          <w:spacing w:val="-2"/>
          <w:lang w:val="en-US"/>
        </w:rPr>
        <w:t>3</w:t>
      </w:r>
      <w:r w:rsidRPr="00E91742">
        <w:rPr>
          <w:spacing w:val="-2"/>
          <w:rtl/>
          <w:lang w:val="en-US"/>
        </w:rPr>
        <w:t xml:space="preserve"> </w:t>
      </w:r>
      <w:r w:rsidRPr="00D927D8">
        <w:rPr>
          <w:spacing w:val="6"/>
          <w:rtl/>
          <w:lang w:val="en-US"/>
        </w:rPr>
        <w:t>لقطاع تقييس الاتصالات، التي</w:t>
      </w:r>
      <w:r w:rsidRPr="00D927D8">
        <w:rPr>
          <w:spacing w:val="6"/>
          <w:rtl/>
          <w:lang w:bidi="ar-SY"/>
        </w:rPr>
        <w:t xml:space="preserve"> تتطرق تحديداً إلى عدة جوانب، منها الجوانب التقنية والمالية، لآثار إجراءات النداء البديلة على أداء شبكات الاتصالات وتطويرها،</w:t>
      </w:r>
    </w:p>
    <w:p w:rsidR="002F345A" w:rsidRPr="000B396C" w:rsidDel="002F345A" w:rsidRDefault="002F345A" w:rsidP="001B464E">
      <w:pPr>
        <w:pStyle w:val="Call"/>
        <w:rPr>
          <w:del w:id="48" w:author="Elbahnassawy, Ganat" w:date="2018-10-11T16:45:00Z"/>
          <w:rtl/>
        </w:rPr>
      </w:pPr>
      <w:del w:id="49" w:author="Elbahnassawy, Ganat" w:date="2018-10-11T16:45:00Z">
        <w:r w:rsidRPr="000B396C" w:rsidDel="002F345A">
          <w:rPr>
            <w:rtl/>
            <w:lang w:bidi="ar-SY"/>
          </w:rPr>
          <w:delText xml:space="preserve">وإذ </w:delText>
        </w:r>
        <w:r w:rsidRPr="000B396C" w:rsidDel="002F345A">
          <w:rPr>
            <w:rtl/>
          </w:rPr>
          <w:delText>يذكّر</w:delText>
        </w:r>
      </w:del>
    </w:p>
    <w:p w:rsidR="002F345A" w:rsidRPr="000B396C" w:rsidDel="002F345A" w:rsidRDefault="002F345A" w:rsidP="002F345A">
      <w:pPr>
        <w:rPr>
          <w:del w:id="50" w:author="Elbahnassawy, Ganat" w:date="2018-10-11T16:45:00Z"/>
          <w:rtl/>
          <w:lang w:bidi="ar-SY"/>
        </w:rPr>
      </w:pPr>
      <w:del w:id="51" w:author="Elbahnassawy, Ganat" w:date="2018-10-11T16:45:00Z">
        <w:r w:rsidRPr="000B396C" w:rsidDel="002F345A">
          <w:rPr>
            <w:rFonts w:hint="cs"/>
            <w:rtl/>
          </w:rPr>
          <w:delText>ب</w:delText>
        </w:r>
        <w:r w:rsidRPr="000B396C" w:rsidDel="002F345A">
          <w:rPr>
            <w:rtl/>
          </w:rPr>
          <w:delText xml:space="preserve">ورشة عمل </w:delText>
        </w:r>
        <w:r w:rsidDel="002F345A">
          <w:rPr>
            <w:rFonts w:hint="cs"/>
            <w:rtl/>
          </w:rPr>
          <w:delText>الات‍حاد</w:delText>
        </w:r>
        <w:r w:rsidRPr="000B396C" w:rsidDel="002F345A">
          <w:rPr>
            <w:rFonts w:hint="cs"/>
            <w:rtl/>
          </w:rPr>
          <w:delText xml:space="preserve"> </w:delText>
        </w:r>
        <w:r w:rsidRPr="000B396C" w:rsidDel="002F345A">
          <w:rPr>
            <w:rtl/>
          </w:rPr>
          <w:delText xml:space="preserve">بشأن "انتحال هوية طالب النداء" </w:delText>
        </w:r>
        <w:r w:rsidRPr="000B396C" w:rsidDel="002F345A">
          <w:rPr>
            <w:rFonts w:hint="cs"/>
            <w:rtl/>
          </w:rPr>
          <w:delText>التي عقدتها لجنة الدراسات</w:delText>
        </w:r>
        <w:r w:rsidDel="002F345A">
          <w:rPr>
            <w:rFonts w:hint="eastAsia"/>
            <w:rtl/>
          </w:rPr>
          <w:delText> </w:delText>
        </w:r>
        <w:r w:rsidRPr="000B396C" w:rsidDel="002F345A">
          <w:rPr>
            <w:lang w:val="en-US"/>
          </w:rPr>
          <w:delText>2</w:delText>
        </w:r>
        <w:r w:rsidRPr="000B396C" w:rsidDel="002F345A">
          <w:rPr>
            <w:rFonts w:hint="cs"/>
            <w:rtl/>
            <w:lang w:val="en-US"/>
          </w:rPr>
          <w:delText xml:space="preserve"> لقطاع تقييس الاتصالات</w:delText>
        </w:r>
        <w:r w:rsidDel="002F345A">
          <w:rPr>
            <w:rFonts w:hint="cs"/>
            <w:rtl/>
            <w:lang w:val="en-US"/>
          </w:rPr>
          <w:delText xml:space="preserve"> في </w:delText>
        </w:r>
        <w:r w:rsidRPr="000B396C" w:rsidDel="002F345A">
          <w:delText>2</w:delText>
        </w:r>
        <w:r w:rsidDel="002F345A">
          <w:rPr>
            <w:rFonts w:hint="cs"/>
            <w:rtl/>
          </w:rPr>
          <w:delText> </w:delText>
        </w:r>
        <w:r w:rsidRPr="000B396C" w:rsidDel="002F345A">
          <w:rPr>
            <w:rtl/>
          </w:rPr>
          <w:delText>يونيو</w:delText>
        </w:r>
        <w:r w:rsidDel="002F345A">
          <w:rPr>
            <w:rFonts w:hint="cs"/>
            <w:rtl/>
          </w:rPr>
          <w:delText> </w:delText>
        </w:r>
        <w:r w:rsidRPr="000B396C" w:rsidDel="002F345A">
          <w:delText>2014</w:delText>
        </w:r>
        <w:r w:rsidDel="002F345A">
          <w:rPr>
            <w:rtl/>
          </w:rPr>
          <w:delText xml:space="preserve"> في </w:delText>
        </w:r>
        <w:r w:rsidRPr="000B396C" w:rsidDel="002F345A">
          <w:rPr>
            <w:rtl/>
          </w:rPr>
          <w:delText>جنيف</w:delText>
        </w:r>
        <w:r w:rsidRPr="000B396C" w:rsidDel="002F345A">
          <w:rPr>
            <w:rFonts w:hint="cs"/>
            <w:rtl/>
          </w:rPr>
          <w:delText>،</w:delText>
        </w:r>
      </w:del>
    </w:p>
    <w:p w:rsidR="002F345A" w:rsidRPr="000B396C" w:rsidRDefault="002F345A" w:rsidP="001B464E">
      <w:pPr>
        <w:pStyle w:val="Call"/>
        <w:rPr>
          <w:rtl/>
          <w:lang w:bidi="ar-SY"/>
        </w:rPr>
      </w:pPr>
      <w:r w:rsidRPr="000B396C">
        <w:rPr>
          <w:rtl/>
        </w:rPr>
        <w:t>وإذ</w:t>
      </w:r>
      <w:r w:rsidRPr="000B396C">
        <w:rPr>
          <w:rtl/>
          <w:lang w:bidi="ar-SY"/>
        </w:rPr>
        <w:t xml:space="preserve"> يدرك</w:t>
      </w:r>
    </w:p>
    <w:p w:rsidR="002F345A" w:rsidRPr="000B396C" w:rsidRDefault="002F345A" w:rsidP="002F345A">
      <w:pPr>
        <w:rPr>
          <w:rtl/>
          <w:lang w:bidi="ar-SY"/>
        </w:rPr>
      </w:pPr>
      <w:r>
        <w:rPr>
          <w:rFonts w:hint="cs"/>
          <w:i/>
          <w:iCs/>
          <w:rtl/>
          <w:lang w:bidi="ar-SY"/>
        </w:rPr>
        <w:t xml:space="preserve"> </w:t>
      </w:r>
      <w:r w:rsidRPr="000B396C">
        <w:rPr>
          <w:rFonts w:hint="cs"/>
          <w:i/>
          <w:iCs/>
          <w:rtl/>
          <w:lang w:bidi="ar-SY"/>
        </w:rPr>
        <w:t>أ</w:t>
      </w:r>
      <w:r>
        <w:rPr>
          <w:rFonts w:hint="cs"/>
          <w:i/>
          <w:iCs/>
          <w:rtl/>
          <w:lang w:bidi="ar-SY"/>
        </w:rPr>
        <w:t xml:space="preserve"> </w:t>
      </w:r>
      <w:r w:rsidRPr="000B396C">
        <w:rPr>
          <w:i/>
          <w:iCs/>
          <w:rtl/>
          <w:lang w:bidi="ar-SY"/>
        </w:rPr>
        <w:t>)</w:t>
      </w:r>
      <w:r w:rsidRPr="000B396C">
        <w:rPr>
          <w:rtl/>
          <w:lang w:bidi="ar-SY"/>
        </w:rPr>
        <w:tab/>
        <w:t>أن قطاع تقييس الاتصالات قد استنتج أن بعض إجراءات النداء البديلة، مثل النداء المستمر (المسمى كذلك "القصف" أو "الاستطلاع الدائم") وكبت الإجابة، تؤدي إلى تدهور شديد</w:t>
      </w:r>
      <w:r>
        <w:rPr>
          <w:rtl/>
          <w:lang w:bidi="ar-SY"/>
        </w:rPr>
        <w:t xml:space="preserve"> في </w:t>
      </w:r>
      <w:r w:rsidRPr="000B396C">
        <w:rPr>
          <w:rtl/>
          <w:lang w:bidi="ar-SY"/>
        </w:rPr>
        <w:t>النوعية والأداء</w:t>
      </w:r>
      <w:r>
        <w:rPr>
          <w:rtl/>
          <w:lang w:bidi="ar-SY"/>
        </w:rPr>
        <w:t xml:space="preserve"> في </w:t>
      </w:r>
      <w:r w:rsidRPr="000B396C">
        <w:rPr>
          <w:rFonts w:hint="cs"/>
          <w:rtl/>
          <w:lang w:bidi="ar-SY"/>
        </w:rPr>
        <w:t>شبكات الاتصالات</w:t>
      </w:r>
      <w:r w:rsidRPr="000B396C">
        <w:rPr>
          <w:rtl/>
          <w:lang w:bidi="ar-SY"/>
        </w:rPr>
        <w:t>؛</w:t>
      </w:r>
    </w:p>
    <w:p w:rsidR="002F345A" w:rsidRPr="000B396C" w:rsidRDefault="002F345A" w:rsidP="002F345A">
      <w:pPr>
        <w:rPr>
          <w:rtl/>
          <w:lang w:bidi="ar-SY"/>
        </w:rPr>
      </w:pPr>
      <w:r w:rsidRPr="00D927D8">
        <w:rPr>
          <w:i/>
          <w:iCs/>
          <w:rtl/>
          <w:lang w:bidi="ar-SY"/>
        </w:rPr>
        <w:t>ب)</w:t>
      </w:r>
      <w:r w:rsidRPr="00D927D8">
        <w:rPr>
          <w:rtl/>
          <w:lang w:bidi="ar-SY"/>
        </w:rPr>
        <w:tab/>
        <w:t>أن لجان الدراسات المختصة في قطاع تقييس الاتصالات وقطاع تنمية الاتصالات تتعاون بشأن المسائل المتعلقة بإجراءات النداء البديلة وتحديد هوية منشأ الاتصال،</w:t>
      </w:r>
    </w:p>
    <w:p w:rsidR="002F345A" w:rsidRPr="000B396C" w:rsidRDefault="002F345A" w:rsidP="001B464E">
      <w:pPr>
        <w:pStyle w:val="Call"/>
        <w:rPr>
          <w:rtl/>
          <w:lang w:bidi="ar-SY"/>
        </w:rPr>
      </w:pPr>
      <w:r w:rsidRPr="000B396C">
        <w:rPr>
          <w:rtl/>
        </w:rPr>
        <w:t>يقـرر</w:t>
      </w:r>
    </w:p>
    <w:p w:rsidR="002F345A" w:rsidRPr="00F173CC" w:rsidRDefault="002F345A" w:rsidP="00D63F6F">
      <w:pPr>
        <w:rPr>
          <w:rtl/>
        </w:rPr>
      </w:pPr>
      <w:r w:rsidRPr="00F173CC">
        <w:rPr>
          <w:lang w:val="en-US" w:bidi="ar-SY"/>
        </w:rPr>
        <w:t>1</w:t>
      </w:r>
      <w:r w:rsidRPr="00F173CC">
        <w:rPr>
          <w:rtl/>
          <w:lang w:val="en-US"/>
        </w:rPr>
        <w:tab/>
      </w:r>
      <w:ins w:id="52" w:author="Madrane, Badiáa" w:date="2018-10-23T10:47:00Z">
        <w:r w:rsidR="00F173CC" w:rsidRPr="0041376E">
          <w:rPr>
            <w:rFonts w:hint="cs"/>
            <w:rtl/>
            <w:lang w:val="en-US"/>
          </w:rPr>
          <w:t>مواصلة العمل ل</w:t>
        </w:r>
      </w:ins>
      <w:r w:rsidRPr="0041376E">
        <w:rPr>
          <w:rtl/>
        </w:rPr>
        <w:t xml:space="preserve">تحديد جميع أشكال إجراءات النداء البديلة </w:t>
      </w:r>
      <w:ins w:id="53" w:author="Madrane, Badiáa" w:date="2018-10-23T10:48:00Z">
        <w:r w:rsidR="00F173CC" w:rsidRPr="0041376E">
          <w:rPr>
            <w:rFonts w:hint="cs"/>
            <w:rtl/>
          </w:rPr>
          <w:t xml:space="preserve">ووصفها </w:t>
        </w:r>
      </w:ins>
      <w:r w:rsidRPr="0041376E">
        <w:rPr>
          <w:rtl/>
        </w:rPr>
        <w:t>وتقييم تأثيرها على جميع الأطراف</w:t>
      </w:r>
      <w:del w:id="54" w:author="Madrane, Badiáa" w:date="2018-10-23T10:49:00Z">
        <w:r w:rsidRPr="0041376E" w:rsidDel="00F173CC">
          <w:rPr>
            <w:rtl/>
          </w:rPr>
          <w:delText xml:space="preserve"> </w:delText>
        </w:r>
      </w:del>
      <w:del w:id="55" w:author="Madrane, Badiáa" w:date="2018-10-23T10:48:00Z">
        <w:r w:rsidRPr="0041376E" w:rsidDel="00F173CC">
          <w:rPr>
            <w:rtl/>
          </w:rPr>
          <w:delText>ووصفها وتقييمها</w:delText>
        </w:r>
      </w:del>
      <w:r w:rsidRPr="0041376E">
        <w:rPr>
          <w:rtl/>
        </w:rPr>
        <w:t>، واستعراض التوصيات ذات الصلة لقطاع تقييس الاتصالات في الات‍حاد، وذلك للحد من أي تأثيرات سلبية لإجراءات النداء البديلة على جميع الأطراف؛</w:t>
      </w:r>
    </w:p>
    <w:p w:rsidR="002F345A" w:rsidRPr="00F173CC" w:rsidRDefault="002F345A" w:rsidP="005C4E00">
      <w:pPr>
        <w:rPr>
          <w:rtl/>
        </w:rPr>
      </w:pPr>
      <w:r w:rsidRPr="00F173CC">
        <w:rPr>
          <w:lang w:val="en-US"/>
        </w:rPr>
        <w:t>2</w:t>
      </w:r>
      <w:r w:rsidRPr="00F173CC">
        <w:rPr>
          <w:rtl/>
          <w:lang w:val="en-US"/>
        </w:rPr>
        <w:tab/>
      </w:r>
      <w:r w:rsidRPr="00F173CC">
        <w:rPr>
          <w:rtl/>
        </w:rPr>
        <w:t>تشجيع الإدارات و</w:t>
      </w:r>
      <w:ins w:id="56" w:author="Madrane, Badiáa" w:date="2018-10-25T18:30:00Z">
        <w:r w:rsidR="0041376E">
          <w:rPr>
            <w:rFonts w:hint="cs"/>
            <w:rtl/>
          </w:rPr>
          <w:t>شركات تشغيل</w:t>
        </w:r>
      </w:ins>
      <w:ins w:id="57" w:author="Madrane, Badiáa" w:date="2018-10-23T10:50:00Z">
        <w:r w:rsidR="00F173CC">
          <w:rPr>
            <w:rFonts w:hint="cs"/>
            <w:rtl/>
          </w:rPr>
          <w:t xml:space="preserve"> الاتصالات الدولية أو </w:t>
        </w:r>
      </w:ins>
      <w:r w:rsidRPr="00F173CC">
        <w:rPr>
          <w:rtl/>
        </w:rPr>
        <w:t xml:space="preserve">وكالات التشغيل المعتمدة </w:t>
      </w:r>
      <w:del w:id="58" w:author="Madrane, Badiáa" w:date="2018-10-23T11:01:00Z">
        <w:r w:rsidRPr="00F173CC" w:rsidDel="00C46DEB">
          <w:rPr>
            <w:rtl/>
          </w:rPr>
          <w:delText xml:space="preserve">من </w:delText>
        </w:r>
      </w:del>
      <w:ins w:id="59" w:author="Madrane, Badiáa" w:date="2018-10-23T11:01:00Z">
        <w:r w:rsidR="00C46DEB">
          <w:rPr>
            <w:rFonts w:hint="cs"/>
            <w:rtl/>
          </w:rPr>
          <w:t>لدى</w:t>
        </w:r>
        <w:r w:rsidR="00C46DEB" w:rsidRPr="00F173CC">
          <w:rPr>
            <w:rtl/>
          </w:rPr>
          <w:t xml:space="preserve"> </w:t>
        </w:r>
      </w:ins>
      <w:r w:rsidRPr="00F173CC">
        <w:rPr>
          <w:rtl/>
        </w:rPr>
        <w:t xml:space="preserve">الدول الأعضاء على اتخاذ التدابير الملائمة لتوفير </w:t>
      </w:r>
      <w:del w:id="60" w:author="Madrane, Badiáa" w:date="2018-10-23T10:51:00Z">
        <w:r w:rsidRPr="00F173CC" w:rsidDel="00F173CC">
          <w:rPr>
            <w:rtl/>
          </w:rPr>
          <w:delText xml:space="preserve">مستوى </w:delText>
        </w:r>
      </w:del>
      <w:del w:id="61" w:author="Elbahnassawy, Ganat" w:date="2018-10-28T20:03:00Z">
        <w:r w:rsidR="00E55621" w:rsidDel="00E55621">
          <w:rPr>
            <w:rFonts w:hint="cs"/>
            <w:rtl/>
          </w:rPr>
          <w:delText xml:space="preserve">مقبول </w:delText>
        </w:r>
      </w:del>
      <w:ins w:id="62" w:author="Madrane, Badiáa" w:date="2018-10-23T10:51:00Z">
        <w:r w:rsidR="00F173CC">
          <w:rPr>
            <w:rFonts w:hint="cs"/>
            <w:rtl/>
          </w:rPr>
          <w:t>المستويات</w:t>
        </w:r>
        <w:r w:rsidR="00F173CC" w:rsidRPr="00F173CC">
          <w:rPr>
            <w:rtl/>
          </w:rPr>
          <w:t xml:space="preserve"> </w:t>
        </w:r>
      </w:ins>
      <w:ins w:id="63" w:author="Elbahnassawy, Ganat" w:date="2018-10-28T20:03:00Z">
        <w:r w:rsidR="00E55621">
          <w:rPr>
            <w:rFonts w:hint="cs"/>
            <w:rtl/>
          </w:rPr>
          <w:t>ال</w:t>
        </w:r>
        <w:r w:rsidR="00E55621" w:rsidRPr="00F173CC">
          <w:rPr>
            <w:rtl/>
          </w:rPr>
          <w:t>مقبول</w:t>
        </w:r>
        <w:r w:rsidR="00E55621">
          <w:rPr>
            <w:rFonts w:hint="cs"/>
            <w:rtl/>
          </w:rPr>
          <w:t>ة</w:t>
        </w:r>
        <w:r w:rsidR="00E55621" w:rsidRPr="00F173CC">
          <w:rPr>
            <w:rtl/>
          </w:rPr>
          <w:t xml:space="preserve"> </w:t>
        </w:r>
      </w:ins>
      <w:r w:rsidRPr="00F173CC">
        <w:rPr>
          <w:rtl/>
        </w:rPr>
        <w:t>لجودة الخدمة</w:t>
      </w:r>
      <w:r w:rsidRPr="00F173CC">
        <w:rPr>
          <w:rFonts w:hint="eastAsia"/>
          <w:rtl/>
        </w:rPr>
        <w:t> </w:t>
      </w:r>
      <w:r w:rsidRPr="00F173CC">
        <w:t>(QoS)</w:t>
      </w:r>
      <w:r w:rsidRPr="00F173CC">
        <w:rPr>
          <w:rtl/>
        </w:rPr>
        <w:t xml:space="preserve"> وجودة التجربة</w:t>
      </w:r>
      <w:r w:rsidRPr="00F173CC">
        <w:rPr>
          <w:rFonts w:hint="eastAsia"/>
          <w:rtl/>
        </w:rPr>
        <w:t> </w:t>
      </w:r>
      <w:r w:rsidRPr="00F173CC">
        <w:t>(QoE)</w:t>
      </w:r>
      <w:ins w:id="64" w:author="Madrane, Badiáa" w:date="2018-10-23T10:52:00Z">
        <w:r w:rsidR="00F173CC">
          <w:rPr>
            <w:rFonts w:hint="cs"/>
            <w:rtl/>
          </w:rPr>
          <w:t xml:space="preserve"> المحددة في التوصيات ذات الصلة لقطاع تقييس الاتصالات</w:t>
        </w:r>
      </w:ins>
      <w:r w:rsidRPr="00F173CC">
        <w:rPr>
          <w:rtl/>
        </w:rPr>
        <w:t>، وضمان تقديم معلومات بشأن تعريف هوية الخط الطالب الدولي</w:t>
      </w:r>
      <w:r w:rsidRPr="00F173CC">
        <w:rPr>
          <w:rFonts w:hint="eastAsia"/>
          <w:rtl/>
        </w:rPr>
        <w:t> </w:t>
      </w:r>
      <w:r w:rsidRPr="00F173CC">
        <w:t>(CLI)</w:t>
      </w:r>
      <w:r w:rsidRPr="00F173CC">
        <w:rPr>
          <w:rtl/>
        </w:rPr>
        <w:t xml:space="preserve"> </w:t>
      </w:r>
      <w:r w:rsidRPr="00DD4C52">
        <w:rPr>
          <w:rtl/>
        </w:rPr>
        <w:t>وتحديد منشأ الاتصالات</w:t>
      </w:r>
      <w:r w:rsidRPr="00F173CC">
        <w:rPr>
          <w:rFonts w:hint="eastAsia"/>
          <w:rtl/>
        </w:rPr>
        <w:t> </w:t>
      </w:r>
      <w:r w:rsidRPr="00F173CC">
        <w:t>(OI)</w:t>
      </w:r>
      <w:r w:rsidRPr="00F173CC">
        <w:rPr>
          <w:rtl/>
        </w:rPr>
        <w:t>، حيثما كان ذلك ممكناً وبما يتوافق مع القانون الوطني، وضمان الترسيم السليم مع مراعاة توصيات الات‍حاد ذات</w:t>
      </w:r>
      <w:r w:rsidRPr="00F173CC">
        <w:rPr>
          <w:rFonts w:hint="eastAsia"/>
          <w:rtl/>
        </w:rPr>
        <w:t> </w:t>
      </w:r>
      <w:r w:rsidRPr="00F173CC">
        <w:rPr>
          <w:rtl/>
        </w:rPr>
        <w:t>الصلة؛</w:t>
      </w:r>
    </w:p>
    <w:p w:rsidR="002F345A" w:rsidRPr="00B77D65" w:rsidRDefault="002F345A" w:rsidP="002F345A">
      <w:pPr>
        <w:rPr>
          <w:rtl/>
          <w:lang w:val="en-US"/>
        </w:rPr>
      </w:pPr>
      <w:r w:rsidRPr="00F173CC">
        <w:rPr>
          <w:lang w:val="en-US"/>
        </w:rPr>
        <w:t>3</w:t>
      </w:r>
      <w:r w:rsidRPr="00F173CC">
        <w:rPr>
          <w:rtl/>
          <w:lang w:val="en-US"/>
        </w:rPr>
        <w:tab/>
      </w:r>
      <w:r w:rsidRPr="00F173CC">
        <w:rPr>
          <w:rtl/>
        </w:rPr>
        <w:t>وضع مبادئ توجيهية للإدارات و</w:t>
      </w:r>
      <w:ins w:id="65" w:author="Madrane, Badiáa" w:date="2018-10-25T18:30:00Z">
        <w:r w:rsidR="0041376E">
          <w:rPr>
            <w:rFonts w:hint="cs"/>
            <w:rtl/>
          </w:rPr>
          <w:t>شركات تشغيل</w:t>
        </w:r>
      </w:ins>
      <w:ins w:id="66" w:author="Madrane, Badiáa" w:date="2018-10-23T11:00:00Z">
        <w:r w:rsidR="00C46DEB">
          <w:rPr>
            <w:rFonts w:hint="cs"/>
            <w:rtl/>
          </w:rPr>
          <w:t xml:space="preserve"> الاتصالات الدولية أو </w:t>
        </w:r>
      </w:ins>
      <w:r w:rsidRPr="00F173CC">
        <w:rPr>
          <w:rtl/>
        </w:rPr>
        <w:t xml:space="preserve">وكالات التشغيل المعتمدة لدى الدول الأعضاء بشأن التدابير التي يمكن النظر فيها، في إطار </w:t>
      </w:r>
      <w:ins w:id="67" w:author="Madrane, Badiáa" w:date="2018-10-23T11:05:00Z">
        <w:r w:rsidR="00A120D8">
          <w:rPr>
            <w:rFonts w:hint="cs"/>
            <w:rtl/>
          </w:rPr>
          <w:t xml:space="preserve">ما تفرضه </w:t>
        </w:r>
      </w:ins>
      <w:r w:rsidRPr="00F173CC">
        <w:rPr>
          <w:rtl/>
        </w:rPr>
        <w:t>قوانينها الوطنية، لمعالجة تأثير إجراءات النداء البديلة؛</w:t>
      </w:r>
    </w:p>
    <w:p w:rsidR="002F345A" w:rsidRPr="000B396C" w:rsidRDefault="002F345A" w:rsidP="005C4E00">
      <w:pPr>
        <w:rPr>
          <w:rtl/>
          <w:lang w:val="fr-FR"/>
        </w:rPr>
      </w:pPr>
      <w:r w:rsidRPr="00A120D8">
        <w:rPr>
          <w:lang w:val="fr-FR" w:bidi="ar-SY"/>
        </w:rPr>
        <w:t>4</w:t>
      </w:r>
      <w:r w:rsidRPr="00A120D8">
        <w:rPr>
          <w:lang w:val="fr-FR" w:bidi="ar-SY"/>
        </w:rPr>
        <w:tab/>
      </w:r>
      <w:r w:rsidRPr="00A120D8">
        <w:rPr>
          <w:rtl/>
          <w:lang w:val="fr-FR"/>
        </w:rPr>
        <w:t xml:space="preserve">الطلب من لجان الدراسات المختصة في قطاع تقييس الاتصالات، ولا سيما </w:t>
      </w:r>
      <w:del w:id="68" w:author="Madrane, Badiáa" w:date="2018-10-23T11:06:00Z">
        <w:r w:rsidRPr="00A120D8" w:rsidDel="00A120D8">
          <w:rPr>
            <w:rtl/>
            <w:lang w:val="fr-FR"/>
          </w:rPr>
          <w:delText xml:space="preserve">لجنتي </w:delText>
        </w:r>
      </w:del>
      <w:ins w:id="69" w:author="Madrane, Badiáa" w:date="2018-10-23T11:06:00Z">
        <w:r w:rsidR="00A120D8">
          <w:rPr>
            <w:rFonts w:hint="cs"/>
            <w:rtl/>
            <w:lang w:val="fr-FR"/>
          </w:rPr>
          <w:t>لجان</w:t>
        </w:r>
        <w:r w:rsidR="00A120D8" w:rsidRPr="00A120D8">
          <w:rPr>
            <w:rtl/>
            <w:lang w:val="fr-FR"/>
          </w:rPr>
          <w:t xml:space="preserve"> </w:t>
        </w:r>
      </w:ins>
      <w:r w:rsidRPr="00A120D8">
        <w:rPr>
          <w:rtl/>
          <w:lang w:val="fr-FR"/>
        </w:rPr>
        <w:t>الدراسات</w:t>
      </w:r>
      <w:r w:rsidRPr="00A120D8">
        <w:rPr>
          <w:rFonts w:hint="eastAsia"/>
          <w:rtl/>
          <w:lang w:val="fr-FR"/>
        </w:rPr>
        <w:t> </w:t>
      </w:r>
      <w:r w:rsidRPr="00A120D8">
        <w:rPr>
          <w:lang w:val="en-US"/>
        </w:rPr>
        <w:t>2</w:t>
      </w:r>
      <w:r w:rsidRPr="00A120D8">
        <w:rPr>
          <w:rtl/>
          <w:lang w:val="en-US"/>
        </w:rPr>
        <w:t xml:space="preserve"> </w:t>
      </w:r>
      <w:r w:rsidR="00E91742" w:rsidRPr="00A120D8">
        <w:rPr>
          <w:rtl/>
          <w:lang w:val="en-US"/>
        </w:rPr>
        <w:t>و</w:t>
      </w:r>
      <w:r w:rsidR="00E91742" w:rsidRPr="00A120D8">
        <w:rPr>
          <w:lang w:val="en-US"/>
        </w:rPr>
        <w:t>3</w:t>
      </w:r>
      <w:r w:rsidR="00E91742" w:rsidRPr="00A120D8">
        <w:rPr>
          <w:rtl/>
          <w:lang w:val="en-US"/>
        </w:rPr>
        <w:t xml:space="preserve"> </w:t>
      </w:r>
      <w:ins w:id="70" w:author="Madrane, Badiáa" w:date="2018-10-23T11:06:00Z">
        <w:r w:rsidR="00A120D8">
          <w:rPr>
            <w:rFonts w:hint="cs"/>
            <w:rtl/>
            <w:lang w:val="en-US"/>
          </w:rPr>
          <w:t>و</w:t>
        </w:r>
        <w:r w:rsidR="00A120D8">
          <w:rPr>
            <w:lang w:val="en-US"/>
          </w:rPr>
          <w:t>12</w:t>
        </w:r>
      </w:ins>
      <w:ins w:id="71" w:author="Madrane, Badiáa" w:date="2018-10-23T11:07:00Z">
        <w:r w:rsidR="00A120D8">
          <w:rPr>
            <w:rFonts w:hint="cs"/>
            <w:rtl/>
            <w:lang w:val="en-US"/>
          </w:rPr>
          <w:t xml:space="preserve">، </w:t>
        </w:r>
      </w:ins>
      <w:del w:id="72" w:author="Elbahnassawy, Ganat" w:date="2018-10-28T20:03:00Z">
        <w:r w:rsidRPr="00A120D8" w:rsidDel="00E55621">
          <w:rPr>
            <w:rtl/>
            <w:lang w:val="en-US"/>
          </w:rPr>
          <w:delText xml:space="preserve">ولجنتي </w:delText>
        </w:r>
      </w:del>
      <w:ins w:id="73" w:author="Elbahnassawy, Ganat" w:date="2018-10-28T20:04:00Z">
        <w:r w:rsidR="00E55621">
          <w:rPr>
            <w:rFonts w:hint="cs"/>
            <w:rtl/>
            <w:lang w:val="en-US"/>
          </w:rPr>
          <w:t xml:space="preserve">ولجنة </w:t>
        </w:r>
      </w:ins>
      <w:ins w:id="74" w:author="Madrane, Badiáa" w:date="2018-10-23T11:07:00Z">
        <w:r w:rsidR="00A120D8">
          <w:rPr>
            <w:rFonts w:hint="cs"/>
            <w:rtl/>
            <w:lang w:val="en-US"/>
          </w:rPr>
          <w:t>ال</w:t>
        </w:r>
      </w:ins>
      <w:r w:rsidRPr="00A120D8">
        <w:rPr>
          <w:rtl/>
          <w:lang w:val="en-US"/>
        </w:rPr>
        <w:t xml:space="preserve">دراسات </w:t>
      </w:r>
      <w:ins w:id="75" w:author="Madrane, Badiáa" w:date="2018-10-23T11:07:00Z">
        <w:r w:rsidR="00A120D8">
          <w:rPr>
            <w:lang w:val="en-US"/>
          </w:rPr>
          <w:t>1</w:t>
        </w:r>
        <w:r w:rsidR="00A120D8">
          <w:rPr>
            <w:rFonts w:hint="cs"/>
            <w:rtl/>
            <w:lang w:val="en-US"/>
          </w:rPr>
          <w:t xml:space="preserve"> ل</w:t>
        </w:r>
      </w:ins>
      <w:r w:rsidRPr="00A120D8">
        <w:rPr>
          <w:rtl/>
          <w:lang w:val="en-US"/>
        </w:rPr>
        <w:t>قطاع تنمية الاتصالات،</w:t>
      </w:r>
      <w:r w:rsidRPr="00A120D8">
        <w:rPr>
          <w:rtl/>
          <w:lang w:val="fr-FR"/>
        </w:rPr>
        <w:t xml:space="preserve"> أن تستمر من خلال مساهمات الدول الأعضاء وأعضاء القطاعات في دراسة:</w:t>
      </w:r>
    </w:p>
    <w:p w:rsidR="002F345A" w:rsidRPr="00A120D8" w:rsidRDefault="002F345A" w:rsidP="00C60FA4">
      <w:pPr>
        <w:pStyle w:val="enumlev1"/>
        <w:rPr>
          <w:rtl/>
          <w:lang w:val="fr-FR"/>
        </w:rPr>
      </w:pPr>
      <w:r w:rsidRPr="00A120D8">
        <w:rPr>
          <w:rFonts w:hint="eastAsia"/>
          <w:rtl/>
        </w:rPr>
        <w:t>’</w:t>
      </w:r>
      <w:r w:rsidRPr="00A120D8">
        <w:t>1</w:t>
      </w:r>
      <w:r w:rsidRPr="00A120D8">
        <w:rPr>
          <w:rFonts w:hint="eastAsia"/>
          <w:rtl/>
        </w:rPr>
        <w:t>‘</w:t>
      </w:r>
      <w:r w:rsidRPr="00A120D8">
        <w:rPr>
          <w:rtl/>
          <w:lang w:val="fr-FR"/>
        </w:rPr>
        <w:tab/>
        <w:t>إجراءات النداء البديلة، استناداً إلى الفقرة</w:t>
      </w:r>
      <w:r w:rsidRPr="00A120D8">
        <w:rPr>
          <w:rFonts w:hint="eastAsia"/>
          <w:rtl/>
          <w:lang w:val="fr-FR"/>
        </w:rPr>
        <w:t> </w:t>
      </w:r>
      <w:r w:rsidRPr="00A120D8">
        <w:rPr>
          <w:lang w:val="en-US"/>
        </w:rPr>
        <w:t>1</w:t>
      </w:r>
      <w:r w:rsidRPr="00A120D8">
        <w:rPr>
          <w:rtl/>
          <w:lang w:val="en-US"/>
        </w:rPr>
        <w:t xml:space="preserve"> من "</w:t>
      </w:r>
      <w:r w:rsidRPr="00A120D8">
        <w:rPr>
          <w:i/>
          <w:iCs/>
          <w:rtl/>
          <w:lang w:val="en-US"/>
        </w:rPr>
        <w:t>يقرر</w:t>
      </w:r>
      <w:r w:rsidRPr="00A120D8">
        <w:rPr>
          <w:rtl/>
          <w:lang w:val="en-US"/>
        </w:rPr>
        <w:t xml:space="preserve">"، </w:t>
      </w:r>
      <w:r w:rsidRPr="00A120D8">
        <w:rPr>
          <w:rtl/>
          <w:lang w:val="fr-FR"/>
        </w:rPr>
        <w:t>من أجل تحديث توصيات قطاع تقييس الاتصالات ذات</w:t>
      </w:r>
      <w:r w:rsidR="00C60FA4">
        <w:rPr>
          <w:rFonts w:hint="cs"/>
          <w:rtl/>
          <w:lang w:val="fr-FR"/>
        </w:rPr>
        <w:t> </w:t>
      </w:r>
      <w:r w:rsidRPr="00A120D8">
        <w:rPr>
          <w:rtl/>
          <w:lang w:val="fr-FR"/>
        </w:rPr>
        <w:t>الصلة؛</w:t>
      </w:r>
    </w:p>
    <w:p w:rsidR="002F345A" w:rsidRDefault="002F345A" w:rsidP="005C7160">
      <w:pPr>
        <w:pStyle w:val="enumlev1"/>
        <w:rPr>
          <w:ins w:id="76" w:author="Elbahnassawy, Ganat" w:date="2018-10-11T16:46:00Z"/>
          <w:rtl/>
          <w:lang w:val="fr-FR"/>
        </w:rPr>
      </w:pPr>
      <w:r w:rsidRPr="00A120D8">
        <w:rPr>
          <w:rFonts w:hint="eastAsia"/>
          <w:rtl/>
        </w:rPr>
        <w:t>’</w:t>
      </w:r>
      <w:r w:rsidRPr="00A120D8">
        <w:t>2</w:t>
      </w:r>
      <w:r w:rsidRPr="00A120D8">
        <w:rPr>
          <w:rFonts w:hint="eastAsia"/>
          <w:rtl/>
        </w:rPr>
        <w:t>‘</w:t>
      </w:r>
      <w:r w:rsidRPr="00A120D8">
        <w:rPr>
          <w:rtl/>
        </w:rPr>
        <w:tab/>
      </w:r>
      <w:r w:rsidRPr="00A120D8">
        <w:rPr>
          <w:rtl/>
          <w:lang w:val="fr-FR"/>
        </w:rPr>
        <w:t xml:space="preserve">المسائل المتعلقة </w:t>
      </w:r>
      <w:r w:rsidRPr="00DD4C52">
        <w:rPr>
          <w:rtl/>
          <w:lang w:val="fr-FR"/>
        </w:rPr>
        <w:t>بتحديد هوية طالب الاتصال وتعريف هوية الخط الطالب الدولي</w:t>
      </w:r>
      <w:r w:rsidRPr="00A120D8">
        <w:rPr>
          <w:rtl/>
          <w:lang w:val="fr-FR"/>
        </w:rPr>
        <w:t xml:space="preserve"> بغية مراعاة أهمية هذه الدراسات حيث إنها تتعلق بشبكات الجيل التالي وتدهور الشبكات</w:t>
      </w:r>
      <w:del w:id="77" w:author="Elbahnassawy, Ganat" w:date="2018-10-11T16:46:00Z">
        <w:r w:rsidRPr="00A120D8" w:rsidDel="0021509A">
          <w:rPr>
            <w:rtl/>
            <w:lang w:val="fr-FR"/>
          </w:rPr>
          <w:delText>،</w:delText>
        </w:r>
      </w:del>
      <w:ins w:id="78" w:author="Elbahnassawy, Ganat" w:date="2018-10-11T16:46:00Z">
        <w:r w:rsidR="0021509A" w:rsidRPr="00A120D8">
          <w:rPr>
            <w:rFonts w:hint="cs"/>
            <w:rtl/>
            <w:lang w:val="fr-FR"/>
          </w:rPr>
          <w:t>؛</w:t>
        </w:r>
      </w:ins>
    </w:p>
    <w:p w:rsidR="0021509A" w:rsidRDefault="0021509A" w:rsidP="00A120D8">
      <w:pPr>
        <w:pStyle w:val="enumlev1"/>
        <w:rPr>
          <w:ins w:id="79" w:author="Elbahnassawy, Ganat" w:date="2018-10-11T16:48:00Z"/>
          <w:rtl/>
          <w:lang w:val="fr-FR"/>
        </w:rPr>
      </w:pPr>
      <w:ins w:id="80" w:author="Elbahnassawy, Ganat" w:date="2018-10-11T16:46:00Z">
        <w:r w:rsidRPr="00A120D8">
          <w:rPr>
            <w:rFonts w:hint="eastAsia"/>
            <w:rtl/>
            <w:lang w:val="fr-FR"/>
          </w:rPr>
          <w:t>’</w:t>
        </w:r>
        <w:r w:rsidRPr="00A120D8">
          <w:rPr>
            <w:lang w:val="en-US"/>
          </w:rPr>
          <w:t>3</w:t>
        </w:r>
        <w:r w:rsidRPr="00A120D8">
          <w:rPr>
            <w:rFonts w:hint="eastAsia"/>
            <w:rtl/>
            <w:lang w:val="fr-FR"/>
          </w:rPr>
          <w:t>‘</w:t>
        </w:r>
        <w:r w:rsidRPr="00A120D8">
          <w:rPr>
            <w:rtl/>
            <w:lang w:val="fr-FR"/>
          </w:rPr>
          <w:tab/>
        </w:r>
      </w:ins>
      <w:ins w:id="81" w:author="Madrane, Badiáa" w:date="2018-10-23T11:14:00Z">
        <w:r w:rsidR="00A120D8">
          <w:rPr>
            <w:rFonts w:hint="cs"/>
            <w:rtl/>
            <w:lang w:val="fr-FR"/>
          </w:rPr>
          <w:t xml:space="preserve">العتبات الدنيا </w:t>
        </w:r>
      </w:ins>
      <w:ins w:id="82" w:author="Elbahnassawy, Ganat" w:date="2018-10-11T16:47:00Z">
        <w:r w:rsidRPr="00A120D8">
          <w:rPr>
            <w:rtl/>
            <w:lang w:val="fr-FR"/>
          </w:rPr>
          <w:t xml:space="preserve">لجودة الخدمة وجودة التجربة </w:t>
        </w:r>
      </w:ins>
      <w:ins w:id="83" w:author="Madrane, Badiáa" w:date="2018-10-23T11:14:00Z">
        <w:r w:rsidR="00A120D8">
          <w:rPr>
            <w:rFonts w:hint="cs"/>
            <w:rtl/>
            <w:lang w:val="fr-FR"/>
          </w:rPr>
          <w:t xml:space="preserve">التي </w:t>
        </w:r>
      </w:ins>
      <w:ins w:id="84" w:author="Elbahnassawy, Ganat" w:date="2018-10-11T16:47:00Z">
        <w:r w:rsidRPr="00A120D8">
          <w:rPr>
            <w:rtl/>
            <w:lang w:val="fr-FR"/>
          </w:rPr>
          <w:t xml:space="preserve">ينبغي </w:t>
        </w:r>
      </w:ins>
      <w:ins w:id="85" w:author="Madrane, Badiáa" w:date="2018-10-23T11:14:00Z">
        <w:r w:rsidR="00A120D8">
          <w:rPr>
            <w:rFonts w:hint="cs"/>
            <w:rtl/>
            <w:lang w:val="fr-FR"/>
          </w:rPr>
          <w:t xml:space="preserve">تحقيقها </w:t>
        </w:r>
      </w:ins>
      <w:ins w:id="86" w:author="Elbahnassawy, Ganat" w:date="2018-10-11T16:47:00Z">
        <w:r w:rsidRPr="00A120D8">
          <w:rPr>
            <w:rtl/>
            <w:lang w:val="fr-FR"/>
          </w:rPr>
          <w:t>عند استعمال إجراءات النداء البديلة؛</w:t>
        </w:r>
      </w:ins>
    </w:p>
    <w:p w:rsidR="0021509A" w:rsidRPr="000B396C" w:rsidRDefault="0021509A" w:rsidP="005C7160">
      <w:pPr>
        <w:pStyle w:val="enumlev1"/>
        <w:rPr>
          <w:rtl/>
          <w:lang w:val="fr-FR"/>
        </w:rPr>
      </w:pPr>
      <w:ins w:id="87" w:author="Elbahnassawy, Ganat" w:date="2018-10-11T16:48:00Z">
        <w:r>
          <w:rPr>
            <w:rFonts w:hint="cs"/>
            <w:rtl/>
            <w:lang w:val="fr-FR"/>
          </w:rPr>
          <w:t>’</w:t>
        </w:r>
        <w:r>
          <w:rPr>
            <w:lang w:val="en-US"/>
          </w:rPr>
          <w:t>4</w:t>
        </w:r>
        <w:r>
          <w:rPr>
            <w:rFonts w:hint="cs"/>
            <w:rtl/>
            <w:lang w:val="fr-FR"/>
          </w:rPr>
          <w:t>‘</w:t>
        </w:r>
        <w:r>
          <w:rPr>
            <w:rtl/>
            <w:lang w:val="fr-FR"/>
          </w:rPr>
          <w:tab/>
        </w:r>
      </w:ins>
      <w:ins w:id="88" w:author="Madrane, Badiáa" w:date="2018-10-23T11:15:00Z">
        <w:r w:rsidR="00914462">
          <w:rPr>
            <w:rFonts w:hint="cs"/>
            <w:rtl/>
            <w:lang w:val="fr-FR"/>
          </w:rPr>
          <w:t>القضايا المتعلقة بحماية المستهلكين عند استعمال إجراءات النداء البديلة،</w:t>
        </w:r>
      </w:ins>
    </w:p>
    <w:p w:rsidR="002F345A" w:rsidRPr="000B396C" w:rsidRDefault="002F345A" w:rsidP="001B464E">
      <w:pPr>
        <w:pStyle w:val="Call"/>
        <w:rPr>
          <w:rtl/>
          <w:lang w:bidi="ar-SY"/>
        </w:rPr>
      </w:pPr>
      <w:r w:rsidRPr="00914462">
        <w:rPr>
          <w:rtl/>
          <w:lang w:bidi="ar-SY"/>
        </w:rPr>
        <w:lastRenderedPageBreak/>
        <w:t>يكلف مدير</w:t>
      </w:r>
      <w:ins w:id="89" w:author="Madrane, Badiáa" w:date="2018-10-23T11:17:00Z">
        <w:r w:rsidR="00914462">
          <w:rPr>
            <w:rFonts w:hint="cs"/>
            <w:rtl/>
            <w:lang w:bidi="ar-SY"/>
          </w:rPr>
          <w:t>يْ</w:t>
        </w:r>
      </w:ins>
      <w:r w:rsidRPr="00914462">
        <w:rPr>
          <w:rtl/>
          <w:lang w:bidi="ar-SY"/>
        </w:rPr>
        <w:t xml:space="preserve"> مكتب</w:t>
      </w:r>
      <w:ins w:id="90" w:author="Madrane, Badiáa" w:date="2018-10-23T11:17:00Z">
        <w:r w:rsidR="00914462">
          <w:rPr>
            <w:rFonts w:hint="cs"/>
            <w:rtl/>
            <w:lang w:bidi="ar-SY"/>
          </w:rPr>
          <w:t>يْ</w:t>
        </w:r>
      </w:ins>
      <w:r w:rsidRPr="00914462">
        <w:rPr>
          <w:rtl/>
          <w:lang w:bidi="ar-SY"/>
        </w:rPr>
        <w:t xml:space="preserve"> </w:t>
      </w:r>
      <w:del w:id="91" w:author="El Wardany, Samy" w:date="2018-10-26T17:05:00Z">
        <w:r w:rsidRPr="00914462" w:rsidDel="00696572">
          <w:rPr>
            <w:rtl/>
            <w:lang w:bidi="ar-SY"/>
          </w:rPr>
          <w:delText xml:space="preserve">تقييس </w:delText>
        </w:r>
      </w:del>
      <w:ins w:id="92" w:author="El Wardany, Samy" w:date="2018-10-26T17:05:00Z">
        <w:r w:rsidR="00696572">
          <w:rPr>
            <w:rFonts w:hint="cs"/>
            <w:rtl/>
            <w:lang w:bidi="ar-SY"/>
          </w:rPr>
          <w:t>تنمية</w:t>
        </w:r>
        <w:r w:rsidR="00696572" w:rsidRPr="00914462">
          <w:rPr>
            <w:rtl/>
            <w:lang w:bidi="ar-SY"/>
          </w:rPr>
          <w:t xml:space="preserve"> </w:t>
        </w:r>
      </w:ins>
      <w:r w:rsidRPr="00914462">
        <w:rPr>
          <w:rtl/>
          <w:lang w:bidi="ar-SY"/>
        </w:rPr>
        <w:t>الاتصالات و</w:t>
      </w:r>
      <w:del w:id="93" w:author="Madrane, Badiáa" w:date="2018-10-23T11:17:00Z">
        <w:r w:rsidRPr="00914462" w:rsidDel="00914462">
          <w:rPr>
            <w:rtl/>
            <w:lang w:bidi="ar-SY"/>
          </w:rPr>
          <w:delText xml:space="preserve">مدير مكتب </w:delText>
        </w:r>
      </w:del>
      <w:del w:id="94" w:author="El Wardany, Samy" w:date="2018-10-26T17:05:00Z">
        <w:r w:rsidRPr="00914462" w:rsidDel="00696572">
          <w:rPr>
            <w:rtl/>
            <w:lang w:bidi="ar-SY"/>
          </w:rPr>
          <w:delText xml:space="preserve">تنمية </w:delText>
        </w:r>
      </w:del>
      <w:ins w:id="95" w:author="El Wardany, Samy" w:date="2018-10-26T17:05:00Z">
        <w:r w:rsidR="00696572">
          <w:rPr>
            <w:rFonts w:hint="cs"/>
            <w:rtl/>
            <w:lang w:bidi="ar-SY"/>
          </w:rPr>
          <w:t>تقييس</w:t>
        </w:r>
        <w:r w:rsidR="00696572" w:rsidRPr="00914462">
          <w:rPr>
            <w:rtl/>
            <w:lang w:bidi="ar-SY"/>
          </w:rPr>
          <w:t xml:space="preserve"> </w:t>
        </w:r>
      </w:ins>
      <w:r w:rsidRPr="00914462">
        <w:rPr>
          <w:rtl/>
          <w:lang w:bidi="ar-SY"/>
        </w:rPr>
        <w:t>الاتصالات</w:t>
      </w:r>
    </w:p>
    <w:p w:rsidR="002F345A" w:rsidRPr="00914462" w:rsidRDefault="002F345A" w:rsidP="002F345A">
      <w:pPr>
        <w:rPr>
          <w:rtl/>
          <w:lang w:bidi="ar-SY"/>
        </w:rPr>
      </w:pPr>
      <w:r w:rsidRPr="00914462">
        <w:t>1</w:t>
      </w:r>
      <w:r w:rsidRPr="00914462">
        <w:rPr>
          <w:rtl/>
          <w:lang w:bidi="ar-SY"/>
        </w:rPr>
        <w:tab/>
      </w:r>
      <w:r w:rsidRPr="00914462">
        <w:rPr>
          <w:rtl/>
        </w:rPr>
        <w:t>ب</w:t>
      </w:r>
      <w:r w:rsidRPr="00914462">
        <w:rPr>
          <w:rtl/>
          <w:lang w:bidi="ar-SY"/>
        </w:rPr>
        <w:t xml:space="preserve">التعاون </w:t>
      </w:r>
      <w:r w:rsidRPr="00914462">
        <w:rPr>
          <w:rtl/>
        </w:rPr>
        <w:t>بشأن إجراء مزيد من الدراسات، استناداً إلى مساهمات الدول الأعضاء وأعضاء القطاعات والأعضاء الآخرين، من أجل تقييم آثار إجراءات النداء البديلة على المستهلك، وآثارها على البلدان التي تمر اقتصاداتها بمرحلة انتقالية والبلدان النامية ولا سيما أقل البلدان نمواً، من أجل تنمية سليمة لشبكات وخدمات اتصالاتها المحلية فيما يتعلق بإنشاء النداءات وإنهائها باستعمال إجراءات النداء</w:t>
      </w:r>
      <w:r w:rsidRPr="00914462">
        <w:rPr>
          <w:rFonts w:hint="eastAsia"/>
          <w:rtl/>
        </w:rPr>
        <w:t> </w:t>
      </w:r>
      <w:r w:rsidRPr="00914462">
        <w:rPr>
          <w:rtl/>
        </w:rPr>
        <w:t>البديلة</w:t>
      </w:r>
      <w:r w:rsidRPr="00914462">
        <w:rPr>
          <w:rtl/>
          <w:lang w:bidi="ar-SY"/>
        </w:rPr>
        <w:t>؛</w:t>
      </w:r>
    </w:p>
    <w:p w:rsidR="002F345A" w:rsidRPr="000B396C" w:rsidRDefault="002F345A" w:rsidP="002F345A">
      <w:r w:rsidRPr="00914462">
        <w:rPr>
          <w:lang w:val="en-US" w:bidi="ar-SY"/>
        </w:rPr>
        <w:t>2</w:t>
      </w:r>
      <w:r w:rsidRPr="00914462">
        <w:rPr>
          <w:rtl/>
          <w:lang w:val="en-US"/>
        </w:rPr>
        <w:tab/>
        <w:t>ب</w:t>
      </w:r>
      <w:r w:rsidRPr="00914462">
        <w:rPr>
          <w:rtl/>
        </w:rPr>
        <w:t>وضع مبادئ توجيهية للدول الأعضاء وأعضاء القطاعات فيما يتعلق بجميع جوانب إجراءات النداء البديلة، استناداً إلى الفقرتين</w:t>
      </w:r>
      <w:r w:rsidRPr="00914462">
        <w:rPr>
          <w:rFonts w:hint="eastAsia"/>
          <w:rtl/>
        </w:rPr>
        <w:t> </w:t>
      </w:r>
      <w:r w:rsidRPr="00914462">
        <w:t>1</w:t>
      </w:r>
      <w:r w:rsidRPr="00914462">
        <w:rPr>
          <w:rtl/>
        </w:rPr>
        <w:t xml:space="preserve"> و</w:t>
      </w:r>
      <w:r w:rsidRPr="00914462">
        <w:t>4</w:t>
      </w:r>
      <w:r w:rsidRPr="00914462">
        <w:rPr>
          <w:rtl/>
        </w:rPr>
        <w:t xml:space="preserve"> من يقرر أعلاه؛</w:t>
      </w:r>
    </w:p>
    <w:p w:rsidR="002F345A" w:rsidRPr="00B77D65" w:rsidRDefault="002F345A" w:rsidP="002F345A">
      <w:pPr>
        <w:rPr>
          <w:rtl/>
          <w:lang w:val="en-US"/>
        </w:rPr>
      </w:pPr>
      <w:r w:rsidRPr="000B396C">
        <w:rPr>
          <w:lang w:val="en-US"/>
        </w:rPr>
        <w:t>3</w:t>
      </w:r>
      <w:r w:rsidRPr="000B396C">
        <w:rPr>
          <w:rFonts w:hint="cs"/>
          <w:rtl/>
          <w:lang w:val="en-US"/>
        </w:rPr>
        <w:tab/>
        <w:t>ب</w:t>
      </w:r>
      <w:r w:rsidRPr="000B396C">
        <w:rPr>
          <w:rtl/>
        </w:rPr>
        <w:t>تقييم فعالية المبادئ التوجيهية المقترحة للتشاور بشأن إجراءات النداء البديلة؛</w:t>
      </w:r>
    </w:p>
    <w:p w:rsidR="002F345A" w:rsidRPr="00870799" w:rsidRDefault="002F345A" w:rsidP="00C60FA4">
      <w:pPr>
        <w:rPr>
          <w:spacing w:val="-4"/>
          <w:rtl/>
          <w:lang w:bidi="ar-SY"/>
        </w:rPr>
      </w:pPr>
      <w:r w:rsidRPr="00914462">
        <w:t>4</w:t>
      </w:r>
      <w:r w:rsidRPr="00914462">
        <w:rPr>
          <w:rtl/>
          <w:lang w:bidi="ar-SY"/>
        </w:rPr>
        <w:tab/>
      </w:r>
      <w:r w:rsidRPr="00914462">
        <w:rPr>
          <w:spacing w:val="-4"/>
          <w:rtl/>
        </w:rPr>
        <w:t>ب</w:t>
      </w:r>
      <w:r w:rsidRPr="00914462">
        <w:rPr>
          <w:spacing w:val="-4"/>
          <w:rtl/>
          <w:lang w:bidi="ar-SY"/>
        </w:rPr>
        <w:t>التعاون من أجل تجنب تداخل الأنشطة وازدواج الجهود في دراسة المسائل المتعلقة</w:t>
      </w:r>
      <w:r w:rsidRPr="00914462">
        <w:rPr>
          <w:spacing w:val="-4"/>
          <w:rtl/>
        </w:rPr>
        <w:t xml:space="preserve"> بالأشكال المختلفة لإجراءات النداء</w:t>
      </w:r>
      <w:r w:rsidR="00C60FA4">
        <w:rPr>
          <w:rFonts w:hint="cs"/>
          <w:spacing w:val="-4"/>
          <w:rtl/>
        </w:rPr>
        <w:t> </w:t>
      </w:r>
      <w:r w:rsidRPr="00914462">
        <w:rPr>
          <w:spacing w:val="-4"/>
          <w:rtl/>
        </w:rPr>
        <w:t>البديلة</w:t>
      </w:r>
      <w:r w:rsidRPr="00914462">
        <w:rPr>
          <w:spacing w:val="-4"/>
          <w:rtl/>
          <w:lang w:bidi="ar-SY"/>
        </w:rPr>
        <w:t>،</w:t>
      </w:r>
    </w:p>
    <w:p w:rsidR="002F345A" w:rsidRPr="000B396C" w:rsidRDefault="002F345A" w:rsidP="001B464E">
      <w:pPr>
        <w:pStyle w:val="Call"/>
        <w:rPr>
          <w:rtl/>
        </w:rPr>
      </w:pPr>
      <w:r w:rsidRPr="000B396C">
        <w:rPr>
          <w:rFonts w:hint="cs"/>
          <w:rtl/>
          <w:lang w:bidi="ar-SY"/>
        </w:rPr>
        <w:t>يدعو</w:t>
      </w:r>
      <w:r w:rsidRPr="000B396C">
        <w:rPr>
          <w:rtl/>
          <w:lang w:bidi="ar-SY"/>
        </w:rPr>
        <w:t xml:space="preserve"> </w:t>
      </w:r>
      <w:r w:rsidRPr="00B77D65">
        <w:rPr>
          <w:rFonts w:hint="cs"/>
          <w:rtl/>
        </w:rPr>
        <w:t>الدول</w:t>
      </w:r>
      <w:r w:rsidRPr="000B396C">
        <w:rPr>
          <w:rtl/>
          <w:lang w:bidi="ar-SY"/>
        </w:rPr>
        <w:t xml:space="preserve"> </w:t>
      </w:r>
      <w:r w:rsidRPr="000B396C">
        <w:rPr>
          <w:rFonts w:hint="cs"/>
          <w:rtl/>
          <w:lang w:bidi="ar-SY"/>
        </w:rPr>
        <w:t>الأعضاء</w:t>
      </w:r>
    </w:p>
    <w:p w:rsidR="002F345A" w:rsidRPr="00914462" w:rsidRDefault="002F345A" w:rsidP="00D63F6F">
      <w:pPr>
        <w:rPr>
          <w:rtl/>
        </w:rPr>
      </w:pPr>
      <w:r w:rsidRPr="00914462">
        <w:t>1</w:t>
      </w:r>
      <w:r w:rsidRPr="00914462">
        <w:rPr>
          <w:rtl/>
        </w:rPr>
        <w:tab/>
      </w:r>
      <w:r w:rsidRPr="00914462">
        <w:rPr>
          <w:spacing w:val="6"/>
          <w:rtl/>
        </w:rPr>
        <w:t>إلى تشجيع إداراتها و</w:t>
      </w:r>
      <w:ins w:id="96" w:author="Madrane, Badiáa" w:date="2018-10-25T18:29:00Z">
        <w:r w:rsidR="0041376E">
          <w:rPr>
            <w:rFonts w:hint="cs"/>
            <w:spacing w:val="6"/>
            <w:rtl/>
          </w:rPr>
          <w:t>شركات تشغيل</w:t>
        </w:r>
      </w:ins>
      <w:ins w:id="97" w:author="Madrane, Badiáa" w:date="2018-10-23T11:19:00Z">
        <w:r w:rsidR="00914462">
          <w:rPr>
            <w:rFonts w:hint="cs"/>
            <w:spacing w:val="6"/>
            <w:rtl/>
          </w:rPr>
          <w:t xml:space="preserve"> الاتصالات الدولية أو </w:t>
        </w:r>
      </w:ins>
      <w:r w:rsidRPr="00914462">
        <w:rPr>
          <w:spacing w:val="6"/>
          <w:rtl/>
        </w:rPr>
        <w:t>وكالات التشغيل المعتمدة لدى الدول الأعضاء على تطبيق توصيات</w:t>
      </w:r>
      <w:r w:rsidRPr="00914462">
        <w:rPr>
          <w:rtl/>
        </w:rPr>
        <w:t xml:space="preserve"> قطاع تقييس الاتصالات في الات‍حاد، المشار إليها في الفقرة </w:t>
      </w:r>
      <w:r w:rsidRPr="00696572">
        <w:rPr>
          <w:i/>
          <w:iCs/>
          <w:rtl/>
          <w:lang w:val="en-US"/>
        </w:rPr>
        <w:t>د)</w:t>
      </w:r>
      <w:r w:rsidRPr="00914462">
        <w:rPr>
          <w:rtl/>
          <w:lang w:val="en-US"/>
        </w:rPr>
        <w:t xml:space="preserve"> من</w:t>
      </w:r>
      <w:r w:rsidRPr="00914462">
        <w:rPr>
          <w:rtl/>
        </w:rPr>
        <w:t xml:space="preserve"> </w:t>
      </w:r>
      <w:r w:rsidRPr="00914462">
        <w:rPr>
          <w:i/>
          <w:iCs/>
          <w:rtl/>
        </w:rPr>
        <w:t>إذ يضع في اعتباره</w:t>
      </w:r>
      <w:r w:rsidRPr="00914462">
        <w:rPr>
          <w:rtl/>
        </w:rPr>
        <w:t xml:space="preserve">، من أجل الحد من التأثيرات السلبية التي تسببها في بعض الحالات </w:t>
      </w:r>
      <w:del w:id="98" w:author="Madrane, Badiáa" w:date="2018-10-23T11:21:00Z">
        <w:r w:rsidRPr="00914462" w:rsidDel="00914462">
          <w:rPr>
            <w:rtl/>
          </w:rPr>
          <w:delText xml:space="preserve">بعض </w:delText>
        </w:r>
      </w:del>
      <w:ins w:id="99" w:author="Madrane, Badiáa" w:date="2018-10-23T11:21:00Z">
        <w:r w:rsidR="00914462">
          <w:rPr>
            <w:rFonts w:hint="cs"/>
            <w:rtl/>
          </w:rPr>
          <w:t>أنواع معينة من</w:t>
        </w:r>
        <w:r w:rsidR="00914462" w:rsidRPr="00914462">
          <w:rPr>
            <w:rtl/>
          </w:rPr>
          <w:t xml:space="preserve"> </w:t>
        </w:r>
      </w:ins>
      <w:r w:rsidRPr="00914462">
        <w:rPr>
          <w:rtl/>
        </w:rPr>
        <w:t>إجراءات النداء البديلة على البلدان النامية؛</w:t>
      </w:r>
    </w:p>
    <w:p w:rsidR="002F345A" w:rsidRPr="00914462" w:rsidRDefault="002F345A" w:rsidP="00D63F6F">
      <w:pPr>
        <w:rPr>
          <w:rtl/>
        </w:rPr>
      </w:pPr>
      <w:r w:rsidRPr="00914462">
        <w:rPr>
          <w:lang w:val="en-US"/>
        </w:rPr>
        <w:t>2</w:t>
      </w:r>
      <w:r w:rsidRPr="00914462">
        <w:rPr>
          <w:rtl/>
          <w:lang w:val="en-US"/>
        </w:rPr>
        <w:tab/>
        <w:t xml:space="preserve">التي تسمح </w:t>
      </w:r>
      <w:r w:rsidRPr="00914462">
        <w:rPr>
          <w:rtl/>
        </w:rPr>
        <w:t>باستعمال إجراءات النداء البديلة</w:t>
      </w:r>
      <w:del w:id="100" w:author="El Wardany, Samy" w:date="2018-10-26T17:06:00Z">
        <w:r w:rsidRPr="00914462" w:rsidDel="00696572">
          <w:rPr>
            <w:rtl/>
          </w:rPr>
          <w:delText xml:space="preserve"> </w:delText>
        </w:r>
      </w:del>
      <w:del w:id="101" w:author="Madrane, Badiáa" w:date="2018-10-23T11:22:00Z">
        <w:r w:rsidRPr="00914462" w:rsidDel="00914462">
          <w:rPr>
            <w:rtl/>
          </w:rPr>
          <w:delText>على أراضيها</w:delText>
        </w:r>
      </w:del>
      <w:ins w:id="102" w:author="El Wardany, Samy" w:date="2018-10-26T17:06:00Z">
        <w:r w:rsidR="00696572">
          <w:rPr>
            <w:rFonts w:hint="cs"/>
            <w:rtl/>
          </w:rPr>
          <w:t xml:space="preserve"> </w:t>
        </w:r>
      </w:ins>
      <w:ins w:id="103" w:author="Madrane, Badiáa" w:date="2018-10-23T11:22:00Z">
        <w:r w:rsidR="00914462">
          <w:rPr>
            <w:rFonts w:hint="cs"/>
            <w:rtl/>
          </w:rPr>
          <w:t>في تقديم خدمات الاتصالات الدولية</w:t>
        </w:r>
      </w:ins>
      <w:r w:rsidRPr="00914462">
        <w:rPr>
          <w:rtl/>
        </w:rPr>
        <w:t xml:space="preserve"> وفقاً لقوانينها التنظيمية الوطنية السارية، أن تراعي على النحو الواجب قرارات الإدارات و</w:t>
      </w:r>
      <w:ins w:id="104" w:author="Madrane, Badiáa" w:date="2018-10-23T11:23:00Z">
        <w:r w:rsidR="00914462">
          <w:rPr>
            <w:rFonts w:hint="cs"/>
            <w:rtl/>
          </w:rPr>
          <w:t xml:space="preserve">شركات تشغيل الاتصالات الدولية أو </w:t>
        </w:r>
      </w:ins>
      <w:r w:rsidRPr="00914462">
        <w:rPr>
          <w:rtl/>
        </w:rPr>
        <w:t xml:space="preserve">وكالات التشغيل المعتمدة </w:t>
      </w:r>
      <w:del w:id="105" w:author="Madrane, Badiáa" w:date="2018-10-23T11:23:00Z">
        <w:r w:rsidRPr="00914462" w:rsidDel="00914462">
          <w:rPr>
            <w:rtl/>
          </w:rPr>
          <w:delText xml:space="preserve">من </w:delText>
        </w:r>
      </w:del>
      <w:ins w:id="106" w:author="Madrane, Badiáa" w:date="2018-10-23T11:23:00Z">
        <w:r w:rsidR="00914462">
          <w:rPr>
            <w:rFonts w:hint="cs"/>
            <w:rtl/>
          </w:rPr>
          <w:t>لدى</w:t>
        </w:r>
        <w:r w:rsidR="00914462" w:rsidRPr="00914462">
          <w:rPr>
            <w:rtl/>
          </w:rPr>
          <w:t xml:space="preserve"> </w:t>
        </w:r>
      </w:ins>
      <w:r w:rsidRPr="00914462">
        <w:rPr>
          <w:rtl/>
        </w:rPr>
        <w:t>الدول الأعضاء التي لا تسمح قوانينها التنظيمية</w:t>
      </w:r>
      <w:del w:id="107" w:author="El Wardany, Samy" w:date="2018-10-26T17:06:00Z">
        <w:r w:rsidRPr="00914462" w:rsidDel="00696572">
          <w:rPr>
            <w:rtl/>
          </w:rPr>
          <w:delText xml:space="preserve"> </w:delText>
        </w:r>
      </w:del>
      <w:del w:id="108" w:author="Madrane, Badiáa" w:date="2018-10-23T11:24:00Z">
        <w:r w:rsidRPr="00914462" w:rsidDel="00914462">
          <w:rPr>
            <w:rtl/>
          </w:rPr>
          <w:delText>بمثل تلك الخدمات</w:delText>
        </w:r>
      </w:del>
      <w:ins w:id="109" w:author="El Wardany, Samy" w:date="2018-10-26T17:06:00Z">
        <w:r w:rsidR="00696572">
          <w:rPr>
            <w:rFonts w:hint="cs"/>
            <w:rtl/>
          </w:rPr>
          <w:t xml:space="preserve"> </w:t>
        </w:r>
      </w:ins>
      <w:ins w:id="110" w:author="Madrane, Badiáa" w:date="2018-10-23T11:24:00Z">
        <w:r w:rsidR="00914462">
          <w:rPr>
            <w:rFonts w:hint="cs"/>
            <w:rtl/>
          </w:rPr>
          <w:t xml:space="preserve">بإجراءات النداء البديلة </w:t>
        </w:r>
      </w:ins>
      <w:ins w:id="111" w:author="Madrane, Badiáa" w:date="2018-10-23T11:25:00Z">
        <w:r w:rsidR="00202406">
          <w:rPr>
            <w:rFonts w:hint="cs"/>
            <w:rtl/>
          </w:rPr>
          <w:t>المذكورة من أجل خدمات الاتصالات الدولية</w:t>
        </w:r>
      </w:ins>
      <w:r w:rsidRPr="00914462">
        <w:rPr>
          <w:rtl/>
        </w:rPr>
        <w:t>؛</w:t>
      </w:r>
    </w:p>
    <w:p w:rsidR="002F345A" w:rsidRPr="00914462" w:rsidRDefault="002F345A" w:rsidP="002F345A">
      <w:pPr>
        <w:rPr>
          <w:rtl/>
        </w:rPr>
      </w:pPr>
      <w:r w:rsidRPr="00914462">
        <w:rPr>
          <w:lang w:val="en-US"/>
        </w:rPr>
        <w:t>3</w:t>
      </w:r>
      <w:r w:rsidRPr="00914462">
        <w:rPr>
          <w:rtl/>
          <w:lang w:val="en-US"/>
        </w:rPr>
        <w:tab/>
        <w:t xml:space="preserve">إلى التعاون لحل الصعوبات </w:t>
      </w:r>
      <w:r w:rsidRPr="00914462">
        <w:rPr>
          <w:rtl/>
        </w:rPr>
        <w:t>لضمان احترام القوانين والقواعد الوطنية الخاصة بالدول الأعضاء في الات‍حاد</w:t>
      </w:r>
      <w:ins w:id="112" w:author="Madrane, Badiáa" w:date="2018-10-23T11:26:00Z">
        <w:r w:rsidR="00202406">
          <w:rPr>
            <w:rFonts w:hint="cs"/>
            <w:rtl/>
          </w:rPr>
          <w:t xml:space="preserve"> استناداً إلى توصيات الاتحاد ذات الصلة</w:t>
        </w:r>
      </w:ins>
      <w:r w:rsidRPr="00914462">
        <w:rPr>
          <w:rtl/>
        </w:rPr>
        <w:t>؛</w:t>
      </w:r>
    </w:p>
    <w:p w:rsidR="0021509A" w:rsidRPr="00914462" w:rsidRDefault="002F345A" w:rsidP="00C92CBC">
      <w:pPr>
        <w:rPr>
          <w:ins w:id="113" w:author="Elbahnassawy, Ganat" w:date="2018-10-11T16:50:00Z"/>
          <w:rtl/>
        </w:rPr>
      </w:pPr>
      <w:r w:rsidRPr="00914462">
        <w:rPr>
          <w:lang w:val="en-US"/>
        </w:rPr>
        <w:t>4</w:t>
      </w:r>
      <w:r w:rsidRPr="00914462">
        <w:rPr>
          <w:rtl/>
          <w:lang w:val="en-US"/>
        </w:rPr>
        <w:tab/>
      </w:r>
      <w:ins w:id="114" w:author="Elbahnassawy, Ganat" w:date="2018-10-11T16:50:00Z">
        <w:r w:rsidR="0021509A" w:rsidRPr="00914462">
          <w:rPr>
            <w:rFonts w:hint="cs"/>
            <w:rtl/>
          </w:rPr>
          <w:t>إلى اعتماد أطر قانونية وتنظيمية وطنية لمطالبة الإدارات و</w:t>
        </w:r>
      </w:ins>
      <w:ins w:id="115" w:author="Madrane, Badiáa" w:date="2018-10-25T18:31:00Z">
        <w:r w:rsidR="0041376E">
          <w:rPr>
            <w:rFonts w:hint="cs"/>
            <w:rtl/>
          </w:rPr>
          <w:t>شركات تشغيل</w:t>
        </w:r>
      </w:ins>
      <w:ins w:id="116" w:author="Elbahnassawy, Ganat" w:date="2018-10-11T16:50:00Z">
        <w:r w:rsidR="0021509A" w:rsidRPr="00914462">
          <w:rPr>
            <w:rFonts w:hint="cs"/>
            <w:rtl/>
          </w:rPr>
          <w:t xml:space="preserve"> الاتصالات الدولية </w:t>
        </w:r>
      </w:ins>
      <w:ins w:id="117" w:author="Madrane, Badiáa" w:date="2018-10-23T11:34:00Z">
        <w:r w:rsidR="00202406">
          <w:rPr>
            <w:rFonts w:hint="cs"/>
            <w:rtl/>
          </w:rPr>
          <w:t xml:space="preserve">أو </w:t>
        </w:r>
      </w:ins>
      <w:ins w:id="118" w:author="Elbahnassawy, Ganat" w:date="2018-10-11T16:50:00Z">
        <w:r w:rsidR="0021509A" w:rsidRPr="00914462">
          <w:rPr>
            <w:rFonts w:hint="cs"/>
            <w:rtl/>
          </w:rPr>
          <w:t xml:space="preserve">وكالات التشغيل </w:t>
        </w:r>
      </w:ins>
      <w:ins w:id="119" w:author="Madrane, Badiáa" w:date="2018-10-23T11:37:00Z">
        <w:r w:rsidR="00C92CBC">
          <w:rPr>
            <w:rFonts w:hint="cs"/>
            <w:rtl/>
          </w:rPr>
          <w:t xml:space="preserve">المعتمدة </w:t>
        </w:r>
      </w:ins>
      <w:ins w:id="120" w:author="Madrane, Badiáa" w:date="2018-10-23T11:35:00Z">
        <w:r w:rsidR="00202406">
          <w:rPr>
            <w:rFonts w:hint="cs"/>
            <w:rtl/>
          </w:rPr>
          <w:t xml:space="preserve">لدى </w:t>
        </w:r>
      </w:ins>
      <w:ins w:id="121" w:author="Elbahnassawy, Ganat" w:date="2018-10-11T16:50:00Z">
        <w:r w:rsidR="0021509A" w:rsidRPr="00914462">
          <w:rPr>
            <w:rFonts w:hint="cs"/>
            <w:rtl/>
          </w:rPr>
          <w:t>الدول الأعضاء بأن تجتنب استخدام إجراءات النداء البديلة التي تؤدي إلى تدهور مستوى جودة الخدمة</w:t>
        </w:r>
        <w:r w:rsidR="0021509A" w:rsidRPr="00914462">
          <w:rPr>
            <w:rFonts w:hint="eastAsia"/>
            <w:rtl/>
          </w:rPr>
          <w:t> </w:t>
        </w:r>
        <w:r w:rsidR="0021509A" w:rsidRPr="00914462">
          <w:t>(QoS)</w:t>
        </w:r>
        <w:r w:rsidR="0021509A" w:rsidRPr="00914462">
          <w:rPr>
            <w:rFonts w:hint="cs"/>
            <w:rtl/>
          </w:rPr>
          <w:t xml:space="preserve"> وجودة التجربة</w:t>
        </w:r>
        <w:r w:rsidR="0021509A" w:rsidRPr="00914462">
          <w:rPr>
            <w:rFonts w:hint="eastAsia"/>
            <w:rtl/>
          </w:rPr>
          <w:t> </w:t>
        </w:r>
        <w:r w:rsidR="0021509A" w:rsidRPr="00914462">
          <w:t>(QoE)</w:t>
        </w:r>
        <w:r w:rsidR="0021509A" w:rsidRPr="00914462">
          <w:rPr>
            <w:rFonts w:hint="cs"/>
            <w:rtl/>
          </w:rPr>
          <w:t xml:space="preserve"> وأن تضمن توفير معلومات بشأن تعرف هوية الخط الطالب</w:t>
        </w:r>
        <w:r w:rsidR="0021509A" w:rsidRPr="00914462">
          <w:rPr>
            <w:rFonts w:hint="eastAsia"/>
            <w:rtl/>
          </w:rPr>
          <w:t> </w:t>
        </w:r>
        <w:r w:rsidR="0021509A" w:rsidRPr="00914462">
          <w:t>(CLI)</w:t>
        </w:r>
        <w:r w:rsidR="0021509A" w:rsidRPr="00914462">
          <w:rPr>
            <w:rFonts w:hint="cs"/>
            <w:rtl/>
          </w:rPr>
          <w:t xml:space="preserve"> </w:t>
        </w:r>
      </w:ins>
      <w:ins w:id="122" w:author="Madrane, Badiáa" w:date="2018-10-23T11:33:00Z">
        <w:r w:rsidR="00202406">
          <w:rPr>
            <w:rFonts w:hint="cs"/>
            <w:rtl/>
          </w:rPr>
          <w:t xml:space="preserve">الدولي </w:t>
        </w:r>
      </w:ins>
      <w:ins w:id="123" w:author="Elbahnassawy, Ganat" w:date="2018-10-11T16:50:00Z">
        <w:r w:rsidR="0021509A" w:rsidRPr="00DD4C52">
          <w:rPr>
            <w:rFonts w:hint="cs"/>
            <w:rtl/>
          </w:rPr>
          <w:t>وتحديد</w:t>
        </w:r>
        <w:r w:rsidR="0021509A" w:rsidRPr="00DD4C52">
          <w:rPr>
            <w:rtl/>
          </w:rPr>
          <w:t xml:space="preserve"> </w:t>
        </w:r>
        <w:r w:rsidR="0021509A" w:rsidRPr="00DD4C52">
          <w:rPr>
            <w:rFonts w:hint="cs"/>
            <w:rtl/>
          </w:rPr>
          <w:t>منشأ</w:t>
        </w:r>
        <w:r w:rsidR="0021509A" w:rsidRPr="00DD4C52">
          <w:rPr>
            <w:rtl/>
          </w:rPr>
          <w:t xml:space="preserve"> </w:t>
        </w:r>
        <w:r w:rsidR="0021509A" w:rsidRPr="00DD4C52">
          <w:rPr>
            <w:rFonts w:hint="cs"/>
            <w:rtl/>
          </w:rPr>
          <w:t>الاتصال</w:t>
        </w:r>
        <w:r w:rsidR="0021509A" w:rsidRPr="00914462">
          <w:rPr>
            <w:rFonts w:hint="eastAsia"/>
            <w:rtl/>
          </w:rPr>
          <w:t> </w:t>
        </w:r>
        <w:r w:rsidR="0021509A" w:rsidRPr="00914462">
          <w:t>(OI)</w:t>
        </w:r>
        <w:r w:rsidR="0021509A" w:rsidRPr="00914462">
          <w:rPr>
            <w:rFonts w:hint="cs"/>
            <w:rtl/>
          </w:rPr>
          <w:t xml:space="preserve">، لوكالة التشغيل </w:t>
        </w:r>
        <w:r w:rsidR="0021509A" w:rsidRPr="00DD4C52">
          <w:rPr>
            <w:rFonts w:hint="cs"/>
            <w:rtl/>
          </w:rPr>
          <w:t>عند المقصد</w:t>
        </w:r>
        <w:r w:rsidR="0021509A" w:rsidRPr="00914462">
          <w:rPr>
            <w:rFonts w:hint="cs"/>
            <w:rtl/>
          </w:rPr>
          <w:t xml:space="preserve"> على الأقل؛ وأن تضمن الترسيم المناسب، مع مراعاة توصيات قطاع تقييس الاتصالات ذات</w:t>
        </w:r>
        <w:r w:rsidR="0021509A" w:rsidRPr="00914462">
          <w:rPr>
            <w:rFonts w:hint="eastAsia"/>
            <w:rtl/>
          </w:rPr>
          <w:t> </w:t>
        </w:r>
        <w:r w:rsidR="0021509A" w:rsidRPr="00914462">
          <w:rPr>
            <w:rFonts w:hint="cs"/>
            <w:rtl/>
          </w:rPr>
          <w:t>الصلة؛</w:t>
        </w:r>
      </w:ins>
    </w:p>
    <w:p w:rsidR="002F345A" w:rsidRPr="000B396C" w:rsidRDefault="0021509A" w:rsidP="002F345A">
      <w:pPr>
        <w:rPr>
          <w:rtl/>
          <w:lang w:val="en-US"/>
        </w:rPr>
      </w:pPr>
      <w:ins w:id="124" w:author="Elbahnassawy, Ganat" w:date="2018-10-11T16:50:00Z">
        <w:r w:rsidRPr="00914462">
          <w:rPr>
            <w:lang w:val="en-US"/>
          </w:rPr>
          <w:t>5</w:t>
        </w:r>
        <w:r w:rsidRPr="00914462">
          <w:rPr>
            <w:rtl/>
            <w:lang w:val="en-US"/>
          </w:rPr>
          <w:tab/>
        </w:r>
      </w:ins>
      <w:r w:rsidR="002F345A" w:rsidRPr="00914462">
        <w:rPr>
          <w:rtl/>
          <w:lang w:val="en-US"/>
        </w:rPr>
        <w:t>إلى المساهمة في هذا العمل،</w:t>
      </w:r>
    </w:p>
    <w:p w:rsidR="002F345A" w:rsidRPr="000B396C" w:rsidRDefault="002F345A" w:rsidP="001B464E">
      <w:pPr>
        <w:pStyle w:val="Call"/>
        <w:rPr>
          <w:rtl/>
        </w:rPr>
      </w:pPr>
      <w:r w:rsidRPr="000B396C">
        <w:rPr>
          <w:rFonts w:hint="cs"/>
          <w:rtl/>
        </w:rPr>
        <w:t>يدعو</w:t>
      </w:r>
      <w:r w:rsidRPr="000B396C">
        <w:rPr>
          <w:rtl/>
        </w:rPr>
        <w:t xml:space="preserve"> </w:t>
      </w:r>
      <w:r w:rsidRPr="00B77D65">
        <w:rPr>
          <w:rFonts w:hint="cs"/>
          <w:rtl/>
        </w:rPr>
        <w:t>أعضاء</w:t>
      </w:r>
      <w:r w:rsidRPr="000B396C">
        <w:rPr>
          <w:rtl/>
        </w:rPr>
        <w:t xml:space="preserve"> </w:t>
      </w:r>
      <w:r w:rsidRPr="000B396C">
        <w:rPr>
          <w:rFonts w:hint="cs"/>
          <w:rtl/>
        </w:rPr>
        <w:t>القطاعات</w:t>
      </w:r>
    </w:p>
    <w:p w:rsidR="002F345A" w:rsidRPr="000B396C" w:rsidRDefault="002F345A" w:rsidP="002F345A">
      <w:pPr>
        <w:rPr>
          <w:rtl/>
        </w:rPr>
      </w:pPr>
      <w:r>
        <w:rPr>
          <w:lang w:val="en-US"/>
        </w:rPr>
        <w:t>1</w:t>
      </w:r>
      <w:r w:rsidRPr="00B77D65">
        <w:rPr>
          <w:rtl/>
          <w:lang w:val="en-US"/>
        </w:rPr>
        <w:tab/>
      </w:r>
      <w:r w:rsidRPr="000B396C">
        <w:rPr>
          <w:rtl/>
        </w:rPr>
        <w:t>إلى أن يراعوا</w:t>
      </w:r>
      <w:r w:rsidRPr="000B396C">
        <w:rPr>
          <w:rFonts w:hint="cs"/>
          <w:rtl/>
        </w:rPr>
        <w:t xml:space="preserve"> </w:t>
      </w:r>
      <w:r w:rsidRPr="000B396C">
        <w:rPr>
          <w:rtl/>
        </w:rPr>
        <w:t>على النحو الواجب،</w:t>
      </w:r>
      <w:r>
        <w:rPr>
          <w:rtl/>
        </w:rPr>
        <w:t xml:space="preserve"> في </w:t>
      </w:r>
      <w:r w:rsidRPr="000B396C">
        <w:rPr>
          <w:rtl/>
        </w:rPr>
        <w:t>إطار عملياتهم الدولية، قرارات الإدارات الأخرى التي</w:t>
      </w:r>
      <w:r>
        <w:rPr>
          <w:rtl/>
        </w:rPr>
        <w:t xml:space="preserve"> لا </w:t>
      </w:r>
      <w:r w:rsidRPr="000B396C">
        <w:rPr>
          <w:rtl/>
        </w:rPr>
        <w:t xml:space="preserve">تسمح لوائحها التنظيمية بمثل تلك </w:t>
      </w:r>
      <w:r>
        <w:rPr>
          <w:rFonts w:hint="cs"/>
          <w:rtl/>
        </w:rPr>
        <w:t>الإجراءات البديلة للنداء</w:t>
      </w:r>
      <w:r w:rsidRPr="000B396C">
        <w:rPr>
          <w:rtl/>
        </w:rPr>
        <w:t>؛</w:t>
      </w:r>
    </w:p>
    <w:p w:rsidR="002F345A" w:rsidRPr="00B77D65" w:rsidRDefault="002F345A" w:rsidP="002F345A">
      <w:pPr>
        <w:rPr>
          <w:rtl/>
          <w:lang w:val="en-US"/>
        </w:rPr>
      </w:pPr>
      <w:r w:rsidRPr="000B396C">
        <w:rPr>
          <w:lang w:val="en-US"/>
        </w:rPr>
        <w:t>2</w:t>
      </w:r>
      <w:r w:rsidRPr="000B396C">
        <w:rPr>
          <w:rFonts w:hint="cs"/>
          <w:rtl/>
          <w:lang w:val="en-US"/>
        </w:rPr>
        <w:tab/>
        <w:t>إلى المساهمة</w:t>
      </w:r>
      <w:r>
        <w:rPr>
          <w:rFonts w:hint="cs"/>
          <w:rtl/>
          <w:lang w:val="en-US"/>
        </w:rPr>
        <w:t xml:space="preserve"> في </w:t>
      </w:r>
      <w:r w:rsidRPr="000B396C">
        <w:rPr>
          <w:rFonts w:hint="cs"/>
          <w:rtl/>
          <w:lang w:val="en-US"/>
        </w:rPr>
        <w:t>هذا العمل.</w:t>
      </w:r>
    </w:p>
    <w:p w:rsidR="002B326F" w:rsidRDefault="002B326F" w:rsidP="00CE7AC4">
      <w:pPr>
        <w:pStyle w:val="Reasons"/>
      </w:pPr>
    </w:p>
    <w:p w:rsidR="0021509A" w:rsidRPr="00C92CBC" w:rsidRDefault="00C92CBC" w:rsidP="00217F4F">
      <w:pPr>
        <w:pStyle w:val="AnnexNo"/>
        <w:keepNext/>
        <w:rPr>
          <w:rtl/>
          <w:lang w:val="en-US"/>
        </w:rPr>
      </w:pPr>
      <w:r w:rsidRPr="00C92CBC">
        <w:rPr>
          <w:rFonts w:hint="cs"/>
          <w:rtl/>
          <w:lang w:val="en-US"/>
        </w:rPr>
        <w:lastRenderedPageBreak/>
        <w:t xml:space="preserve">مشروع مراجعة القرار </w:t>
      </w:r>
      <w:r w:rsidRPr="00C92CBC">
        <w:rPr>
          <w:lang w:val="en-US"/>
        </w:rPr>
        <w:t>41</w:t>
      </w:r>
      <w:r w:rsidRPr="00C92CBC">
        <w:rPr>
          <w:rFonts w:hint="cs"/>
          <w:rtl/>
          <w:lang w:val="en-US"/>
        </w:rPr>
        <w:t xml:space="preserve"> (المراجَع في بوسان، </w:t>
      </w:r>
      <w:r w:rsidRPr="00C92CBC">
        <w:rPr>
          <w:lang w:val="en-US"/>
        </w:rPr>
        <w:t>2014</w:t>
      </w:r>
      <w:r w:rsidRPr="00C92CBC">
        <w:rPr>
          <w:rFonts w:hint="cs"/>
          <w:rtl/>
          <w:lang w:val="en-US"/>
        </w:rPr>
        <w:t>)</w:t>
      </w:r>
    </w:p>
    <w:p w:rsidR="00C92CBC" w:rsidRPr="00C92CBC" w:rsidRDefault="00C92CBC" w:rsidP="00217F4F">
      <w:pPr>
        <w:pStyle w:val="Annextitle"/>
        <w:keepNext/>
        <w:rPr>
          <w:rtl/>
        </w:rPr>
      </w:pPr>
      <w:r w:rsidRPr="00C92CBC">
        <w:rPr>
          <w:rFonts w:hint="cs"/>
          <w:rtl/>
        </w:rPr>
        <w:t>المتأخرات والحسابات الخاصة بالمتأخرات</w:t>
      </w:r>
    </w:p>
    <w:p w:rsidR="0021509A" w:rsidRDefault="00C92CBC" w:rsidP="00C60FA4">
      <w:pPr>
        <w:pStyle w:val="Headingb"/>
        <w:rPr>
          <w:rtl/>
        </w:rPr>
      </w:pPr>
      <w:r>
        <w:rPr>
          <w:rFonts w:hint="cs"/>
          <w:rtl/>
        </w:rPr>
        <w:t>المقترحات</w:t>
      </w:r>
    </w:p>
    <w:p w:rsidR="0021509A" w:rsidRPr="00C92CBC" w:rsidRDefault="0021509A" w:rsidP="00E468F6">
      <w:pPr>
        <w:rPr>
          <w:rtl/>
          <w:lang w:val="en-US"/>
        </w:rPr>
      </w:pPr>
      <w:r>
        <w:rPr>
          <w:lang w:val="en-US"/>
        </w:rPr>
        <w:t>1</w:t>
      </w:r>
      <w:r>
        <w:rPr>
          <w:rtl/>
          <w:lang w:val="en-US"/>
        </w:rPr>
        <w:tab/>
      </w:r>
      <w:r w:rsidR="00C92CBC">
        <w:rPr>
          <w:rFonts w:hint="cs"/>
          <w:rtl/>
          <w:lang w:val="en-US"/>
        </w:rPr>
        <w:t xml:space="preserve">يُقترح تضمين نص القرار </w:t>
      </w:r>
      <w:r w:rsidR="00C92CBC">
        <w:rPr>
          <w:lang w:val="en-US"/>
        </w:rPr>
        <w:t>41</w:t>
      </w:r>
      <w:r w:rsidR="00C92CBC">
        <w:rPr>
          <w:rFonts w:hint="cs"/>
          <w:rtl/>
          <w:lang w:val="en-US"/>
        </w:rPr>
        <w:t xml:space="preserve"> (المراجَع في بوسان، </w:t>
      </w:r>
      <w:r w:rsidR="00C92CBC">
        <w:rPr>
          <w:lang w:val="en-US"/>
        </w:rPr>
        <w:t>2014</w:t>
      </w:r>
      <w:r w:rsidR="00C92CBC">
        <w:rPr>
          <w:rFonts w:hint="cs"/>
          <w:rtl/>
          <w:lang w:val="en-US"/>
        </w:rPr>
        <w:t xml:space="preserve">) </w:t>
      </w:r>
      <w:r w:rsidR="008E3D2D">
        <w:rPr>
          <w:rFonts w:hint="cs"/>
          <w:rtl/>
          <w:lang w:val="en-US"/>
        </w:rPr>
        <w:t>الحاجة إلى تحديث التدابير الرامية إلى تسوية جميع أنواع المتأخرات (</w:t>
      </w:r>
      <w:r w:rsidR="00E468F6">
        <w:rPr>
          <w:rFonts w:hint="cs"/>
          <w:rtl/>
          <w:lang w:val="en-US"/>
        </w:rPr>
        <w:t>القديمة</w:t>
      </w:r>
      <w:r w:rsidR="002B2C8D">
        <w:rPr>
          <w:rFonts w:hint="cs"/>
          <w:rtl/>
          <w:lang w:val="en-US"/>
        </w:rPr>
        <w:t xml:space="preserve"> والجديدة</w:t>
      </w:r>
      <w:r w:rsidR="008E3D2D">
        <w:rPr>
          <w:rFonts w:hint="cs"/>
          <w:rtl/>
          <w:lang w:val="en-US"/>
        </w:rPr>
        <w:t xml:space="preserve">) </w:t>
      </w:r>
      <w:r w:rsidR="002B2C8D">
        <w:rPr>
          <w:rFonts w:hint="cs"/>
          <w:rtl/>
          <w:lang w:val="en-US"/>
        </w:rPr>
        <w:t>للدول الأعضاء، بما يتسق مع دستور الاتحاد واتفاقيته، للحد من جميع أنواع المتأخرات التي</w:t>
      </w:r>
      <w:r w:rsidR="00C60FA4">
        <w:rPr>
          <w:rFonts w:hint="cs"/>
          <w:rtl/>
          <w:lang w:val="en-US"/>
        </w:rPr>
        <w:t xml:space="preserve"> تضعف الاستقرار المالي للاتحاد.</w:t>
      </w:r>
    </w:p>
    <w:p w:rsidR="0021509A" w:rsidRPr="002B2C8D" w:rsidRDefault="0021509A" w:rsidP="00C60FA4">
      <w:pPr>
        <w:rPr>
          <w:rtl/>
          <w:lang w:val="en-US"/>
        </w:rPr>
      </w:pPr>
      <w:r>
        <w:rPr>
          <w:lang w:val="en-US"/>
        </w:rPr>
        <w:t>2</w:t>
      </w:r>
      <w:r>
        <w:rPr>
          <w:rtl/>
          <w:lang w:val="en-US"/>
        </w:rPr>
        <w:tab/>
      </w:r>
      <w:r w:rsidR="002B2C8D">
        <w:rPr>
          <w:rFonts w:hint="cs"/>
          <w:rtl/>
          <w:lang w:val="en-US"/>
        </w:rPr>
        <w:t xml:space="preserve">يُقترح أيضاً إدراج "المبادئ التوجيهية لجداول التسديد </w:t>
      </w:r>
      <w:r w:rsidR="00EF5575">
        <w:rPr>
          <w:rFonts w:hint="cs"/>
          <w:rtl/>
          <w:lang w:val="en-US"/>
        </w:rPr>
        <w:t xml:space="preserve">من أجل </w:t>
      </w:r>
      <w:r w:rsidR="002B2C8D">
        <w:rPr>
          <w:rFonts w:hint="cs"/>
          <w:rtl/>
          <w:lang w:val="en-US"/>
        </w:rPr>
        <w:t>تسوية المتأخرات والحسابات الخاصة بالمتأخرات" في</w:t>
      </w:r>
      <w:r w:rsidR="00C60FA4">
        <w:rPr>
          <w:rFonts w:hint="eastAsia"/>
          <w:rtl/>
          <w:lang w:val="en-US"/>
        </w:rPr>
        <w:t> </w:t>
      </w:r>
      <w:r w:rsidR="002B2C8D">
        <w:rPr>
          <w:rFonts w:hint="cs"/>
          <w:rtl/>
          <w:lang w:val="en-US"/>
        </w:rPr>
        <w:t xml:space="preserve">الملحق </w:t>
      </w:r>
      <w:r w:rsidR="002B2C8D">
        <w:rPr>
          <w:lang w:val="en-US"/>
        </w:rPr>
        <w:t>1</w:t>
      </w:r>
      <w:r w:rsidR="002B2C8D">
        <w:rPr>
          <w:rFonts w:hint="cs"/>
          <w:rtl/>
          <w:lang w:val="en-US"/>
        </w:rPr>
        <w:t xml:space="preserve"> للقرار </w:t>
      </w:r>
      <w:r w:rsidR="002B2C8D">
        <w:rPr>
          <w:lang w:val="en-US"/>
        </w:rPr>
        <w:t>41</w:t>
      </w:r>
      <w:r w:rsidR="002B2C8D">
        <w:rPr>
          <w:rFonts w:hint="cs"/>
          <w:rtl/>
          <w:lang w:val="en-US"/>
        </w:rPr>
        <w:t xml:space="preserve">، استناداً إلى مراجعة الوثيقة </w:t>
      </w:r>
      <w:r w:rsidR="002B2C8D" w:rsidRPr="00253B64">
        <w:rPr>
          <w:rFonts w:asciiTheme="minorHAnsi" w:hAnsiTheme="minorHAnsi"/>
        </w:rPr>
        <w:t>C99/27</w:t>
      </w:r>
      <w:r w:rsidR="002B2C8D">
        <w:rPr>
          <w:rFonts w:asciiTheme="minorHAnsi" w:hAnsiTheme="minorHAnsi" w:hint="cs"/>
          <w:rtl/>
        </w:rPr>
        <w:t>.</w:t>
      </w:r>
    </w:p>
    <w:p w:rsidR="00E468F6" w:rsidRDefault="009A11DD" w:rsidP="0098584A">
      <w:pPr>
        <w:rPr>
          <w:rtl/>
          <w:lang w:val="en-US"/>
        </w:rPr>
      </w:pPr>
      <w:r>
        <w:rPr>
          <w:rFonts w:hint="cs"/>
          <w:i/>
          <w:iCs/>
          <w:rtl/>
          <w:lang w:val="en-US"/>
        </w:rPr>
        <w:t>الوثائق المرجعية المستخدمة في إعداد هذه المساهمة</w:t>
      </w:r>
      <w:r w:rsidR="00C60FA4">
        <w:rPr>
          <w:rFonts w:hint="cs"/>
          <w:rtl/>
          <w:lang w:val="en-US"/>
        </w:rPr>
        <w:t>:</w:t>
      </w:r>
    </w:p>
    <w:p w:rsidR="0021509A" w:rsidRPr="001E6A96" w:rsidRDefault="00D3490C" w:rsidP="00D3490C">
      <w:pPr>
        <w:pStyle w:val="enumlev1"/>
        <w:rPr>
          <w:rtl/>
        </w:rPr>
      </w:pPr>
      <w:r>
        <w:tab/>
      </w:r>
      <w:r w:rsidR="009A11DD">
        <w:rPr>
          <w:rFonts w:hint="cs"/>
          <w:rtl/>
        </w:rPr>
        <w:t xml:space="preserve">دستور الاتحاد (المادة </w:t>
      </w:r>
      <w:r w:rsidR="009A11DD">
        <w:t>28</w:t>
      </w:r>
      <w:r w:rsidR="009A11DD">
        <w:rPr>
          <w:rFonts w:hint="cs"/>
          <w:rtl/>
        </w:rPr>
        <w:t xml:space="preserve"> "مالية الاتحاد")، اتفاقية الاتحاد (المادة </w:t>
      </w:r>
      <w:r w:rsidR="009A11DD">
        <w:t>33</w:t>
      </w:r>
      <w:r w:rsidR="009A11DD">
        <w:rPr>
          <w:rFonts w:hint="cs"/>
          <w:rtl/>
        </w:rPr>
        <w:t xml:space="preserve"> "الشؤون المالية")، القرار </w:t>
      </w:r>
      <w:r w:rsidR="009A11DD">
        <w:t>41</w:t>
      </w:r>
      <w:r w:rsidR="009A11DD">
        <w:rPr>
          <w:rFonts w:hint="cs"/>
          <w:rtl/>
        </w:rPr>
        <w:t xml:space="preserve"> (المراجَع في بوسان، </w:t>
      </w:r>
      <w:r w:rsidR="009A11DD">
        <w:t>2014</w:t>
      </w:r>
      <w:r w:rsidR="009A11DD">
        <w:rPr>
          <w:rFonts w:hint="cs"/>
          <w:rtl/>
        </w:rPr>
        <w:t>)</w:t>
      </w:r>
      <w:r w:rsidR="001E6A96">
        <w:rPr>
          <w:rFonts w:hint="cs"/>
          <w:rtl/>
        </w:rPr>
        <w:t xml:space="preserve">، القرار </w:t>
      </w:r>
      <w:r w:rsidR="001E6A96">
        <w:t>152</w:t>
      </w:r>
      <w:r w:rsidR="001E6A96">
        <w:rPr>
          <w:rFonts w:hint="cs"/>
          <w:rtl/>
        </w:rPr>
        <w:t xml:space="preserve"> (المراجَع في بوسان، </w:t>
      </w:r>
      <w:r w:rsidR="001E6A96">
        <w:t>2014</w:t>
      </w:r>
      <w:r w:rsidR="001E6A96">
        <w:rPr>
          <w:rFonts w:hint="cs"/>
          <w:rtl/>
        </w:rPr>
        <w:t xml:space="preserve">)، المقرر </w:t>
      </w:r>
      <w:r w:rsidR="001E6A96">
        <w:t>5</w:t>
      </w:r>
      <w:r w:rsidR="001E6A96">
        <w:rPr>
          <w:rFonts w:hint="cs"/>
          <w:rtl/>
        </w:rPr>
        <w:t xml:space="preserve"> (المراجَع في بوسان، </w:t>
      </w:r>
      <w:r w:rsidR="001E6A96">
        <w:t>2014</w:t>
      </w:r>
      <w:r w:rsidR="001E6A96">
        <w:rPr>
          <w:rFonts w:hint="cs"/>
          <w:rtl/>
        </w:rPr>
        <w:t xml:space="preserve">)، القرار </w:t>
      </w:r>
      <w:r w:rsidR="001E6A96">
        <w:t>169</w:t>
      </w:r>
      <w:r w:rsidR="001E6A96">
        <w:rPr>
          <w:rFonts w:hint="cs"/>
          <w:rtl/>
        </w:rPr>
        <w:t xml:space="preserve"> (المراجَع في بوسان، </w:t>
      </w:r>
      <w:r w:rsidR="001E6A96">
        <w:t>2014</w:t>
      </w:r>
      <w:r w:rsidR="001E6A96">
        <w:rPr>
          <w:rFonts w:hint="cs"/>
          <w:rtl/>
        </w:rPr>
        <w:t>)، القرار</w:t>
      </w:r>
      <w:r w:rsidR="00C60FA4">
        <w:rPr>
          <w:rFonts w:hint="eastAsia"/>
          <w:rtl/>
        </w:rPr>
        <w:t> </w:t>
      </w:r>
      <w:r w:rsidR="001E6A96">
        <w:t>158</w:t>
      </w:r>
      <w:r w:rsidR="001E6A96">
        <w:rPr>
          <w:rFonts w:hint="cs"/>
          <w:rtl/>
        </w:rPr>
        <w:t xml:space="preserve"> (المراجَع في بوسان، </w:t>
      </w:r>
      <w:r w:rsidR="001E6A96">
        <w:t>2014</w:t>
      </w:r>
      <w:r w:rsidR="001E6A96">
        <w:rPr>
          <w:rFonts w:hint="cs"/>
          <w:rtl/>
        </w:rPr>
        <w:t xml:space="preserve">)، القرار </w:t>
      </w:r>
      <w:r w:rsidR="001E6A96">
        <w:t>187</w:t>
      </w:r>
      <w:r w:rsidR="001E6A96">
        <w:rPr>
          <w:rFonts w:hint="cs"/>
          <w:rtl/>
        </w:rPr>
        <w:t xml:space="preserve"> (المراجَع في بوسان، </w:t>
      </w:r>
      <w:r w:rsidR="001E6A96">
        <w:t>2014</w:t>
      </w:r>
      <w:r w:rsidR="001E6A96">
        <w:rPr>
          <w:rFonts w:hint="cs"/>
          <w:rtl/>
        </w:rPr>
        <w:t xml:space="preserve">)، الوثيقة </w:t>
      </w:r>
      <w:r w:rsidR="001E6A96" w:rsidRPr="001E6A96">
        <w:t>C17/11</w:t>
      </w:r>
      <w:r w:rsidR="001E6A96" w:rsidRPr="001E6A96">
        <w:rPr>
          <w:rFonts w:hint="cs"/>
          <w:rtl/>
        </w:rPr>
        <w:t>، الوثيقة</w:t>
      </w:r>
      <w:r w:rsidR="001E6A96" w:rsidRPr="001E6A96">
        <w:rPr>
          <w:rFonts w:asciiTheme="minorHAnsi" w:hAnsiTheme="minorHAnsi" w:hint="cs"/>
          <w:rtl/>
        </w:rPr>
        <w:t xml:space="preserve"> </w:t>
      </w:r>
      <w:r w:rsidR="001E6A96" w:rsidRPr="00253B64">
        <w:rPr>
          <w:rFonts w:asciiTheme="minorHAnsi" w:hAnsiTheme="minorHAnsi"/>
          <w:iCs/>
        </w:rPr>
        <w:t>C99/27</w:t>
      </w:r>
      <w:r w:rsidR="001E6A96" w:rsidRPr="001E6A96">
        <w:rPr>
          <w:rFonts w:asciiTheme="minorHAnsi" w:hAnsiTheme="minorHAnsi" w:hint="cs"/>
          <w:rtl/>
        </w:rPr>
        <w:t xml:space="preserve">، </w:t>
      </w:r>
      <w:r w:rsidR="001E6A96">
        <w:rPr>
          <w:rFonts w:asciiTheme="minorHAnsi" w:hAnsiTheme="minorHAnsi" w:hint="cs"/>
          <w:rtl/>
        </w:rPr>
        <w:t>اللوائح</w:t>
      </w:r>
      <w:r w:rsidR="00C60FA4">
        <w:rPr>
          <w:rFonts w:asciiTheme="minorHAnsi" w:hAnsiTheme="minorHAnsi" w:hint="eastAsia"/>
          <w:rtl/>
        </w:rPr>
        <w:t> </w:t>
      </w:r>
      <w:r w:rsidR="001E6A96">
        <w:rPr>
          <w:rFonts w:asciiTheme="minorHAnsi" w:hAnsiTheme="minorHAnsi" w:hint="cs"/>
          <w:rtl/>
        </w:rPr>
        <w:t>والقواعد المالية للاتحاد.</w:t>
      </w:r>
    </w:p>
    <w:p w:rsidR="002B326F" w:rsidRDefault="002F345A" w:rsidP="001B464E">
      <w:pPr>
        <w:pStyle w:val="Proposal"/>
      </w:pPr>
      <w:r>
        <w:t>MOD</w:t>
      </w:r>
      <w:r>
        <w:tab/>
        <w:t>RCC/62A1/2</w:t>
      </w:r>
    </w:p>
    <w:p w:rsidR="002F345A" w:rsidRPr="002019C6" w:rsidRDefault="002F345A" w:rsidP="005C7160">
      <w:pPr>
        <w:pStyle w:val="ResNo"/>
        <w:rPr>
          <w:rtl/>
        </w:rPr>
      </w:pPr>
      <w:bookmarkStart w:id="125" w:name="_Toc280260246"/>
      <w:bookmarkStart w:id="126" w:name="_Toc414526666"/>
      <w:bookmarkStart w:id="127" w:name="_Toc415560086"/>
      <w:r w:rsidRPr="002019C6">
        <w:rPr>
          <w:rtl/>
        </w:rPr>
        <w:t xml:space="preserve">القـرار </w:t>
      </w:r>
      <w:r w:rsidRPr="008A2A0B">
        <w:rPr>
          <w:rStyle w:val="href"/>
          <w:rFonts w:eastAsia="Batang"/>
        </w:rPr>
        <w:t>41</w:t>
      </w:r>
      <w:r w:rsidRPr="002019C6">
        <w:rPr>
          <w:rtl/>
        </w:rPr>
        <w:t xml:space="preserve"> </w:t>
      </w:r>
      <w:bookmarkEnd w:id="125"/>
      <w:r w:rsidRPr="002019C6">
        <w:rPr>
          <w:rtl/>
        </w:rPr>
        <w:t>(</w:t>
      </w:r>
      <w:r>
        <w:rPr>
          <w:rFonts w:hint="cs"/>
          <w:rtl/>
        </w:rPr>
        <w:t>ال‍مراجَع في</w:t>
      </w:r>
      <w:del w:id="128" w:author="Elbahnassawy, Ganat" w:date="2018-10-11T16:56:00Z">
        <w:r w:rsidDel="0021509A">
          <w:rPr>
            <w:rFonts w:hint="cs"/>
            <w:rtl/>
          </w:rPr>
          <w:delText xml:space="preserve"> بوسان، </w:delText>
        </w:r>
        <w:r w:rsidDel="0021509A">
          <w:delText>2014</w:delText>
        </w:r>
      </w:del>
      <w:ins w:id="129" w:author="Elbahnassawy, Ganat" w:date="2018-10-11T16:56:00Z">
        <w:r w:rsidR="0021509A">
          <w:rPr>
            <w:rFonts w:hint="cs"/>
            <w:rtl/>
          </w:rPr>
          <w:t xml:space="preserve"> دبي، </w:t>
        </w:r>
        <w:r w:rsidR="0021509A">
          <w:t>2018</w:t>
        </w:r>
      </w:ins>
      <w:r w:rsidRPr="002019C6">
        <w:rPr>
          <w:rtl/>
        </w:rPr>
        <w:t>)</w:t>
      </w:r>
      <w:bookmarkEnd w:id="126"/>
      <w:bookmarkEnd w:id="127"/>
    </w:p>
    <w:p w:rsidR="002F345A" w:rsidRDefault="002F345A" w:rsidP="002F345A">
      <w:pPr>
        <w:pStyle w:val="Restitle"/>
      </w:pPr>
      <w:bookmarkStart w:id="130" w:name="_Toc280260247"/>
      <w:bookmarkStart w:id="131" w:name="_Toc414526667"/>
      <w:bookmarkStart w:id="132" w:name="_Toc415560087"/>
      <w:r w:rsidRPr="002019C6">
        <w:rPr>
          <w:rtl/>
        </w:rPr>
        <w:t>المتأخرات والحسابات الخاصة بالمتأخرات</w:t>
      </w:r>
      <w:bookmarkEnd w:id="130"/>
      <w:bookmarkEnd w:id="131"/>
      <w:bookmarkEnd w:id="132"/>
    </w:p>
    <w:p w:rsidR="002F345A" w:rsidRDefault="002F345A" w:rsidP="005C7160">
      <w:pPr>
        <w:pStyle w:val="Normalaftertitle"/>
        <w:rPr>
          <w:rtl/>
        </w:rPr>
      </w:pPr>
      <w:r w:rsidRPr="002019C6">
        <w:rPr>
          <w:rtl/>
        </w:rPr>
        <w:t xml:space="preserve">إن مؤتمر المندوبين المفوضين </w:t>
      </w:r>
      <w:r>
        <w:rPr>
          <w:rtl/>
        </w:rPr>
        <w:t>للات‍حاد</w:t>
      </w:r>
      <w:r w:rsidRPr="002019C6">
        <w:rPr>
          <w:rtl/>
        </w:rPr>
        <w:t xml:space="preserve"> الدولي للاتصالات (</w:t>
      </w:r>
      <w:del w:id="133" w:author="Elbahnassawy, Ganat" w:date="2018-10-11T16:56:00Z">
        <w:r w:rsidDel="0021509A">
          <w:rPr>
            <w:rFonts w:hint="cs"/>
            <w:rtl/>
          </w:rPr>
          <w:delText xml:space="preserve">بوسان، </w:delText>
        </w:r>
        <w:r w:rsidDel="0021509A">
          <w:delText>2014</w:delText>
        </w:r>
      </w:del>
      <w:ins w:id="134" w:author="Elbahnassawy, Ganat" w:date="2018-10-11T16:56:00Z">
        <w:r w:rsidR="0021509A">
          <w:rPr>
            <w:rFonts w:hint="cs"/>
            <w:rtl/>
          </w:rPr>
          <w:t xml:space="preserve">دبي، </w:t>
        </w:r>
        <w:r w:rsidR="0021509A">
          <w:t>2018</w:t>
        </w:r>
      </w:ins>
      <w:r w:rsidRPr="002019C6">
        <w:rPr>
          <w:rtl/>
        </w:rPr>
        <w:t>)،</w:t>
      </w:r>
    </w:p>
    <w:p w:rsidR="002F345A" w:rsidRPr="002019C6" w:rsidRDefault="004A77D9" w:rsidP="001B464E">
      <w:pPr>
        <w:pStyle w:val="Call"/>
        <w:rPr>
          <w:rtl/>
        </w:rPr>
      </w:pPr>
      <w:del w:id="135" w:author="Madrane, Badiáa" w:date="2018-10-23T14:18:00Z">
        <w:r w:rsidDel="004A77D9">
          <w:rPr>
            <w:rFonts w:hint="cs"/>
            <w:rtl/>
          </w:rPr>
          <w:delText>وقد اطلع على</w:delText>
        </w:r>
      </w:del>
      <w:ins w:id="136" w:author="Elbahnassawy, Ganat" w:date="2018-10-28T20:23:00Z">
        <w:r w:rsidR="00FD6DDA">
          <w:rPr>
            <w:rFonts w:hint="cs"/>
            <w:rtl/>
          </w:rPr>
          <w:t xml:space="preserve"> </w:t>
        </w:r>
      </w:ins>
      <w:ins w:id="137" w:author="Madrane, Badiáa" w:date="2018-10-23T14:18:00Z">
        <w:r>
          <w:rPr>
            <w:rFonts w:hint="cs"/>
            <w:rtl/>
          </w:rPr>
          <w:t>إذ يأخذ في الحسبان</w:t>
        </w:r>
      </w:ins>
    </w:p>
    <w:p w:rsidR="002F345A" w:rsidRDefault="0021509A" w:rsidP="00FD6DDA">
      <w:pPr>
        <w:rPr>
          <w:rtl/>
        </w:rPr>
      </w:pPr>
      <w:ins w:id="138" w:author="Elbahnassawy, Ganat" w:date="2018-10-11T16:56:00Z">
        <w:r w:rsidRPr="005C7160">
          <w:rPr>
            <w:i/>
            <w:iCs/>
            <w:rtl/>
          </w:rPr>
          <w:t> أ )</w:t>
        </w:r>
        <w:r w:rsidRPr="005C7160">
          <w:rPr>
            <w:i/>
            <w:iCs/>
            <w:rtl/>
          </w:rPr>
          <w:tab/>
        </w:r>
      </w:ins>
      <w:r w:rsidR="002F345A" w:rsidRPr="00B54240">
        <w:rPr>
          <w:rtl/>
        </w:rPr>
        <w:t xml:space="preserve">تقرير </w:t>
      </w:r>
      <w:r w:rsidR="002F345A" w:rsidRPr="00B54240">
        <w:rPr>
          <w:rFonts w:hint="cs"/>
          <w:rtl/>
        </w:rPr>
        <w:t>م‍جلس الات‍حاد</w:t>
      </w:r>
      <w:r w:rsidR="002F345A" w:rsidRPr="00B54240">
        <w:rPr>
          <w:rtl/>
        </w:rPr>
        <w:t xml:space="preserve"> إلى مؤتمر المندوبين المفوضين عن حالة المبالغ المستحقة للات‍حاد من الدول الأعضاء وأعضاء القطاعات</w:t>
      </w:r>
      <w:r w:rsidR="002F345A" w:rsidRPr="00B54240">
        <w:rPr>
          <w:rFonts w:hint="eastAsia"/>
          <w:rtl/>
        </w:rPr>
        <w:t> </w:t>
      </w:r>
      <w:r w:rsidR="002F345A" w:rsidRPr="00B54240">
        <w:rPr>
          <w:rtl/>
        </w:rPr>
        <w:t>والمنتسبين</w:t>
      </w:r>
      <w:del w:id="139" w:author="Elbahnassawy, Ganat" w:date="2018-10-11T16:56:00Z">
        <w:r w:rsidR="002F345A" w:rsidRPr="00B54240" w:rsidDel="0021509A">
          <w:rPr>
            <w:rtl/>
          </w:rPr>
          <w:delText>،</w:delText>
        </w:r>
      </w:del>
      <w:ins w:id="140" w:author="Elbahnassawy, Ganat" w:date="2018-10-28T20:23:00Z">
        <w:r w:rsidR="00FD6DDA">
          <w:rPr>
            <w:rFonts w:hint="cs"/>
            <w:rtl/>
          </w:rPr>
          <w:t xml:space="preserve"> </w:t>
        </w:r>
      </w:ins>
      <w:ins w:id="141" w:author="Madrane, Badiáa" w:date="2018-10-23T13:17:00Z">
        <w:r w:rsidR="00FD6DDA">
          <w:rPr>
            <w:rFonts w:hint="cs"/>
            <w:rtl/>
          </w:rPr>
          <w:t>والهيئات الأكاديمية</w:t>
        </w:r>
      </w:ins>
      <w:ins w:id="142" w:author="Elbahnassawy, Ganat" w:date="2018-10-11T16:56:00Z">
        <w:r>
          <w:rPr>
            <w:rFonts w:hint="cs"/>
            <w:rtl/>
          </w:rPr>
          <w:t>؛</w:t>
        </w:r>
      </w:ins>
    </w:p>
    <w:p w:rsidR="0021509A" w:rsidRPr="005C4E00" w:rsidRDefault="0021509A" w:rsidP="00D63F6F">
      <w:pPr>
        <w:rPr>
          <w:ins w:id="143" w:author="Elbahnassawy, Ganat" w:date="2018-10-11T16:57:00Z"/>
          <w:rtl/>
          <w:lang w:val="en-US"/>
        </w:rPr>
      </w:pPr>
      <w:ins w:id="144" w:author="Elbahnassawy, Ganat" w:date="2018-10-11T16:56:00Z">
        <w:r w:rsidRPr="00A63C79">
          <w:rPr>
            <w:rFonts w:hint="cs"/>
            <w:i/>
            <w:iCs/>
            <w:rtl/>
          </w:rPr>
          <w:t>ب)</w:t>
        </w:r>
        <w:r>
          <w:rPr>
            <w:rtl/>
          </w:rPr>
          <w:tab/>
        </w:r>
      </w:ins>
      <w:ins w:id="145" w:author="Madrane, Badiáa" w:date="2018-10-23T13:17:00Z">
        <w:r w:rsidR="00237A03">
          <w:rPr>
            <w:rFonts w:hint="cs"/>
            <w:rtl/>
          </w:rPr>
          <w:t xml:space="preserve">القرار </w:t>
        </w:r>
        <w:r w:rsidR="00237A03">
          <w:rPr>
            <w:lang w:val="en-US"/>
          </w:rPr>
          <w:t>152</w:t>
        </w:r>
        <w:r w:rsidR="00237A03">
          <w:rPr>
            <w:rFonts w:hint="cs"/>
            <w:rtl/>
            <w:lang w:val="en-US"/>
          </w:rPr>
          <w:t xml:space="preserve"> (المراجَع في بوسان، </w:t>
        </w:r>
      </w:ins>
      <w:ins w:id="146" w:author="Madrane, Badiáa" w:date="2018-10-23T13:18:00Z">
        <w:r w:rsidR="00237A03">
          <w:rPr>
            <w:lang w:val="en-US"/>
          </w:rPr>
          <w:t>2014</w:t>
        </w:r>
      </w:ins>
      <w:ins w:id="147" w:author="Madrane, Badiáa" w:date="2018-10-23T13:17:00Z">
        <w:r w:rsidR="00237A03">
          <w:rPr>
            <w:rFonts w:hint="cs"/>
            <w:rtl/>
            <w:lang w:val="en-US"/>
          </w:rPr>
          <w:t>)</w:t>
        </w:r>
      </w:ins>
      <w:ins w:id="148" w:author="Madrane, Badiáa" w:date="2018-10-23T13:18:00Z">
        <w:r w:rsidR="00237A03">
          <w:rPr>
            <w:rFonts w:hint="cs"/>
            <w:rtl/>
            <w:lang w:val="en-US"/>
          </w:rPr>
          <w:t xml:space="preserve"> الذي يعترف بالحاجة إلى زيادة </w:t>
        </w:r>
      </w:ins>
      <w:ins w:id="149" w:author="Madrane, Badiáa" w:date="2018-10-25T18:43:00Z">
        <w:r w:rsidR="005129D3">
          <w:rPr>
            <w:rFonts w:hint="cs"/>
            <w:rtl/>
            <w:lang w:val="en-US"/>
          </w:rPr>
          <w:t xml:space="preserve">استلام </w:t>
        </w:r>
      </w:ins>
      <w:ins w:id="150" w:author="Madrane, Badiáa" w:date="2018-10-23T13:22:00Z">
        <w:r w:rsidR="00237A03">
          <w:rPr>
            <w:rFonts w:hint="cs"/>
            <w:rtl/>
            <w:lang w:val="en-US"/>
          </w:rPr>
          <w:t xml:space="preserve">المساهمات </w:t>
        </w:r>
      </w:ins>
      <w:ins w:id="151" w:author="Madrane, Badiáa" w:date="2018-10-23T13:28:00Z">
        <w:r w:rsidR="00E07EFA">
          <w:rPr>
            <w:rFonts w:hint="cs"/>
            <w:rtl/>
            <w:lang w:val="en-US"/>
          </w:rPr>
          <w:t xml:space="preserve">من أعضاء القطاعات والمنتسبين </w:t>
        </w:r>
      </w:ins>
      <w:ins w:id="152" w:author="Madrane, Badiáa" w:date="2018-10-25T18:43:00Z">
        <w:r w:rsidR="005129D3">
          <w:rPr>
            <w:rFonts w:hint="cs"/>
            <w:rtl/>
            <w:lang w:val="en-US"/>
          </w:rPr>
          <w:t>والحد</w:t>
        </w:r>
      </w:ins>
      <w:ins w:id="153" w:author="Madrane, Badiáa" w:date="2018-10-23T13:23:00Z">
        <w:r w:rsidR="00237A03">
          <w:rPr>
            <w:rFonts w:hint="cs"/>
            <w:rtl/>
            <w:lang w:val="en-US"/>
          </w:rPr>
          <w:t xml:space="preserve"> بشكل كبير </w:t>
        </w:r>
      </w:ins>
      <w:ins w:id="154" w:author="Madrane, Badiáa" w:date="2018-10-25T18:43:00Z">
        <w:r w:rsidR="005129D3">
          <w:rPr>
            <w:rFonts w:hint="cs"/>
            <w:rtl/>
            <w:lang w:val="en-US"/>
          </w:rPr>
          <w:t xml:space="preserve">من </w:t>
        </w:r>
      </w:ins>
      <w:ins w:id="155" w:author="Madrane, Badiáa" w:date="2018-10-23T13:25:00Z">
        <w:r w:rsidR="00E07EFA">
          <w:rPr>
            <w:rFonts w:hint="cs"/>
            <w:rtl/>
            <w:lang w:val="en-US"/>
          </w:rPr>
          <w:t>متأخرات</w:t>
        </w:r>
      </w:ins>
      <w:ins w:id="156" w:author="Madrane, Badiáa" w:date="2018-10-23T13:28:00Z">
        <w:r w:rsidR="00E07EFA">
          <w:rPr>
            <w:rFonts w:hint="cs"/>
            <w:rtl/>
            <w:lang w:val="en-US"/>
          </w:rPr>
          <w:t>هم</w:t>
        </w:r>
      </w:ins>
      <w:ins w:id="157" w:author="Madrane, Badiáa" w:date="2018-10-23T13:26:00Z">
        <w:r w:rsidR="00E07EFA">
          <w:rPr>
            <w:rFonts w:hint="cs"/>
            <w:rtl/>
            <w:lang w:val="en-US"/>
          </w:rPr>
          <w:t xml:space="preserve">، والذي قد يمنح الأمين العام المرونة في التفاوض </w:t>
        </w:r>
      </w:ins>
      <w:ins w:id="158" w:author="Madrane, Badiáa" w:date="2018-10-23T13:27:00Z">
        <w:r w:rsidR="00E07EFA">
          <w:rPr>
            <w:rFonts w:hint="cs"/>
            <w:rtl/>
            <w:lang w:val="en-US"/>
          </w:rPr>
          <w:t>مع</w:t>
        </w:r>
      </w:ins>
      <w:ins w:id="159" w:author="Madrane, Badiáa" w:date="2018-10-23T13:28:00Z">
        <w:r w:rsidR="00E07EFA">
          <w:rPr>
            <w:rFonts w:hint="cs"/>
            <w:rtl/>
            <w:lang w:val="en-US"/>
          </w:rPr>
          <w:t>هم</w:t>
        </w:r>
      </w:ins>
      <w:ins w:id="160" w:author="Madrane, Badiáa" w:date="2018-10-23T13:27:00Z">
        <w:r w:rsidR="00E07EFA">
          <w:rPr>
            <w:rFonts w:hint="cs"/>
            <w:rtl/>
            <w:lang w:val="en-US"/>
          </w:rPr>
          <w:t xml:space="preserve"> </w:t>
        </w:r>
      </w:ins>
      <w:ins w:id="161" w:author="Madrane, Badiáa" w:date="2018-10-23T13:26:00Z">
        <w:r w:rsidR="00E07EFA">
          <w:rPr>
            <w:rFonts w:hint="cs"/>
            <w:rtl/>
            <w:lang w:val="en-US"/>
          </w:rPr>
          <w:t>على جداول التسديد</w:t>
        </w:r>
      </w:ins>
      <w:ins w:id="162" w:author="Madrane, Badiáa" w:date="2018-10-23T13:28:00Z">
        <w:r w:rsidR="00E07EFA">
          <w:rPr>
            <w:rFonts w:hint="cs"/>
            <w:rtl/>
            <w:lang w:val="en-US"/>
          </w:rPr>
          <w:t>؛</w:t>
        </w:r>
      </w:ins>
    </w:p>
    <w:p w:rsidR="0021509A" w:rsidRDefault="0021509A" w:rsidP="00D63F6F">
      <w:pPr>
        <w:rPr>
          <w:ins w:id="163" w:author="Elbahnassawy, Ganat" w:date="2018-10-11T16:57:00Z"/>
          <w:rtl/>
        </w:rPr>
      </w:pPr>
      <w:ins w:id="164" w:author="Elbahnassawy, Ganat" w:date="2018-10-11T16:57:00Z">
        <w:r w:rsidRPr="00A63C79">
          <w:rPr>
            <w:rFonts w:hint="cs"/>
            <w:i/>
            <w:iCs/>
            <w:rtl/>
          </w:rPr>
          <w:t>ج)</w:t>
        </w:r>
        <w:r>
          <w:rPr>
            <w:rtl/>
          </w:rPr>
          <w:tab/>
        </w:r>
      </w:ins>
      <w:ins w:id="165" w:author="Madrane, Badiáa" w:date="2018-10-23T13:28:00Z">
        <w:r w:rsidR="00E07EFA">
          <w:rPr>
            <w:rFonts w:hint="cs"/>
            <w:rtl/>
          </w:rPr>
          <w:t xml:space="preserve">القرار </w:t>
        </w:r>
        <w:r w:rsidR="00E07EFA">
          <w:rPr>
            <w:lang w:val="en-US"/>
          </w:rPr>
          <w:t>158</w:t>
        </w:r>
        <w:r w:rsidR="00E07EFA">
          <w:rPr>
            <w:rFonts w:hint="cs"/>
            <w:rtl/>
            <w:lang w:val="en-US"/>
          </w:rPr>
          <w:t xml:space="preserve"> (المراجَع في بوسان، </w:t>
        </w:r>
        <w:r w:rsidR="00E07EFA">
          <w:rPr>
            <w:lang w:val="en-US"/>
          </w:rPr>
          <w:t>2014</w:t>
        </w:r>
        <w:r w:rsidR="00E07EFA">
          <w:rPr>
            <w:rFonts w:hint="cs"/>
            <w:rtl/>
            <w:lang w:val="en-US"/>
          </w:rPr>
          <w:t>) الذي</w:t>
        </w:r>
      </w:ins>
      <w:ins w:id="166" w:author="Madrane, Badiáa" w:date="2018-10-23T13:29:00Z">
        <w:r w:rsidR="00E07EFA">
          <w:rPr>
            <w:rFonts w:hint="cs"/>
            <w:rtl/>
            <w:lang w:val="en-US"/>
          </w:rPr>
          <w:t xml:space="preserve"> يشير إلى عدة أمور منها الحاجة إلى </w:t>
        </w:r>
      </w:ins>
      <w:ins w:id="167" w:author="Madrane, Badiáa" w:date="2018-10-23T13:30:00Z">
        <w:r w:rsidR="00E07EFA">
          <w:rPr>
            <w:rFonts w:hint="cs"/>
            <w:rtl/>
            <w:lang w:val="en-US"/>
          </w:rPr>
          <w:t xml:space="preserve">وضع آليات مالية إضافية جديدة </w:t>
        </w:r>
      </w:ins>
      <w:ins w:id="168" w:author="Madrane, Badiáa" w:date="2018-10-23T13:33:00Z">
        <w:r w:rsidR="00E07EFA">
          <w:rPr>
            <w:rFonts w:hint="cs"/>
            <w:rtl/>
            <w:lang w:val="en-US"/>
          </w:rPr>
          <w:t xml:space="preserve">وتقديم تقرير مشفوع بتوصيات بشأن التدابير التي يمكن تنفيذها على أساس طويل الأجل، بما في ذلك </w:t>
        </w:r>
      </w:ins>
      <w:ins w:id="169" w:author="Madrane, Badiáa" w:date="2018-10-23T13:34:00Z">
        <w:r w:rsidR="00E07EFA">
          <w:rPr>
            <w:rFonts w:hint="cs"/>
            <w:rtl/>
            <w:lang w:val="en-US"/>
          </w:rPr>
          <w:t>أي</w:t>
        </w:r>
      </w:ins>
      <w:ins w:id="170" w:author="Madrane, Badiáa" w:date="2018-10-23T13:36:00Z">
        <w:r w:rsidR="0098584A">
          <w:rPr>
            <w:rFonts w:hint="cs"/>
            <w:rtl/>
            <w:lang w:val="en-US"/>
          </w:rPr>
          <w:t>ّ</w:t>
        </w:r>
      </w:ins>
      <w:ins w:id="171" w:author="Madrane, Badiáa" w:date="2018-10-23T13:34:00Z">
        <w:r w:rsidR="005129D3">
          <w:rPr>
            <w:rFonts w:hint="cs"/>
            <w:rtl/>
            <w:lang w:val="en-US"/>
          </w:rPr>
          <w:t xml:space="preserve"> تعديلات قد </w:t>
        </w:r>
      </w:ins>
      <w:ins w:id="172" w:author="Madrane, Badiáa" w:date="2018-10-25T18:46:00Z">
        <w:r w:rsidR="005129D3">
          <w:rPr>
            <w:rFonts w:hint="cs"/>
            <w:rtl/>
            <w:lang w:val="en-US"/>
          </w:rPr>
          <w:t>ي</w:t>
        </w:r>
      </w:ins>
      <w:ins w:id="173" w:author="Madrane, Badiáa" w:date="2018-10-23T13:34:00Z">
        <w:r w:rsidR="00E07EFA">
          <w:rPr>
            <w:rFonts w:hint="cs"/>
            <w:rtl/>
            <w:lang w:val="en-US"/>
          </w:rPr>
          <w:t xml:space="preserve">كون </w:t>
        </w:r>
      </w:ins>
      <w:ins w:id="174" w:author="Madrane, Badiáa" w:date="2018-10-23T13:35:00Z">
        <w:r w:rsidR="0098584A">
          <w:rPr>
            <w:rFonts w:hint="cs"/>
            <w:rtl/>
            <w:lang w:val="en-US"/>
          </w:rPr>
          <w:t>من اللازم إدخالها على المواد ذات الصلة من الدستور والاتفاقية؛</w:t>
        </w:r>
      </w:ins>
    </w:p>
    <w:p w:rsidR="0021509A" w:rsidRPr="005C4E00" w:rsidRDefault="0021509A" w:rsidP="00FD6DDA">
      <w:pPr>
        <w:rPr>
          <w:ins w:id="175" w:author="Elbahnassawy, Ganat" w:date="2018-10-11T16:57:00Z"/>
          <w:rtl/>
          <w:lang w:val="en-US"/>
        </w:rPr>
      </w:pPr>
      <w:ins w:id="176" w:author="Elbahnassawy, Ganat" w:date="2018-10-11T16:57:00Z">
        <w:r w:rsidRPr="00A63C79">
          <w:rPr>
            <w:rFonts w:hint="cs"/>
            <w:i/>
            <w:iCs/>
            <w:rtl/>
          </w:rPr>
          <w:t>د )</w:t>
        </w:r>
        <w:r>
          <w:rPr>
            <w:rtl/>
          </w:rPr>
          <w:tab/>
        </w:r>
      </w:ins>
      <w:ins w:id="177" w:author="Madrane, Badiáa" w:date="2018-10-23T13:36:00Z">
        <w:r w:rsidR="0098584A">
          <w:rPr>
            <w:rFonts w:hint="cs"/>
            <w:rtl/>
          </w:rPr>
          <w:t xml:space="preserve">القرار </w:t>
        </w:r>
        <w:r w:rsidR="0098584A">
          <w:rPr>
            <w:lang w:val="en-US"/>
          </w:rPr>
          <w:t>169</w:t>
        </w:r>
        <w:r w:rsidR="0098584A">
          <w:rPr>
            <w:rFonts w:hint="cs"/>
            <w:rtl/>
            <w:lang w:val="en-US"/>
          </w:rPr>
          <w:t xml:space="preserve"> (المراجَع في بوسان، </w:t>
        </w:r>
        <w:r w:rsidR="0098584A">
          <w:rPr>
            <w:lang w:val="en-US"/>
          </w:rPr>
          <w:t>2014</w:t>
        </w:r>
        <w:r w:rsidR="0098584A">
          <w:rPr>
            <w:rFonts w:hint="cs"/>
            <w:rtl/>
            <w:lang w:val="en-US"/>
          </w:rPr>
          <w:t>) الذي</w:t>
        </w:r>
      </w:ins>
      <w:ins w:id="178" w:author="Madrane, Badiáa" w:date="2018-10-23T13:37:00Z">
        <w:r w:rsidR="0098584A">
          <w:rPr>
            <w:rFonts w:hint="cs"/>
            <w:rtl/>
            <w:lang w:val="en-US"/>
          </w:rPr>
          <w:t xml:space="preserve"> ينص على استمرار السماح للهيئات الأكاديمية بالمشاركة في</w:t>
        </w:r>
      </w:ins>
      <w:ins w:id="179" w:author="Manafikhi, Muwafaq" w:date="2018-10-26T11:35:00Z">
        <w:r w:rsidR="00C60FA4">
          <w:rPr>
            <w:rFonts w:hint="eastAsia"/>
            <w:rtl/>
            <w:lang w:val="en-US"/>
          </w:rPr>
          <w:t> </w:t>
        </w:r>
      </w:ins>
      <w:ins w:id="180" w:author="Madrane, Badiáa" w:date="2018-10-23T13:37:00Z">
        <w:r w:rsidR="0098584A">
          <w:rPr>
            <w:rFonts w:hint="cs"/>
            <w:rtl/>
            <w:lang w:val="en-US"/>
          </w:rPr>
          <w:t>أعمال</w:t>
        </w:r>
      </w:ins>
      <w:ins w:id="181" w:author="Manafikhi, Muwafaq" w:date="2018-10-26T11:35:00Z">
        <w:r w:rsidR="00C60FA4">
          <w:rPr>
            <w:rFonts w:hint="eastAsia"/>
            <w:rtl/>
            <w:lang w:val="en-US"/>
          </w:rPr>
          <w:t> </w:t>
        </w:r>
      </w:ins>
      <w:ins w:id="182" w:author="Madrane, Badiáa" w:date="2018-10-23T13:37:00Z">
        <w:r w:rsidR="0098584A">
          <w:rPr>
            <w:rFonts w:hint="cs"/>
            <w:rtl/>
            <w:lang w:val="en-US"/>
          </w:rPr>
          <w:t>الاتحاد؛</w:t>
        </w:r>
      </w:ins>
    </w:p>
    <w:p w:rsidR="0021509A" w:rsidRPr="005C4E00" w:rsidRDefault="0021509A" w:rsidP="00D63F6F">
      <w:pPr>
        <w:rPr>
          <w:rtl/>
          <w:lang w:val="en-US"/>
        </w:rPr>
      </w:pPr>
      <w:ins w:id="183" w:author="Elbahnassawy, Ganat" w:date="2018-10-11T16:57:00Z">
        <w:r w:rsidRPr="00A63C79">
          <w:rPr>
            <w:rFonts w:hint="cs"/>
            <w:i/>
            <w:iCs/>
            <w:rtl/>
          </w:rPr>
          <w:t>ه )</w:t>
        </w:r>
        <w:r>
          <w:rPr>
            <w:rtl/>
          </w:rPr>
          <w:tab/>
        </w:r>
      </w:ins>
      <w:ins w:id="184" w:author="Madrane, Badiáa" w:date="2018-10-23T13:38:00Z">
        <w:r w:rsidR="0098584A">
          <w:rPr>
            <w:rFonts w:hint="cs"/>
            <w:rtl/>
          </w:rPr>
          <w:t xml:space="preserve">المادة </w:t>
        </w:r>
        <w:r w:rsidR="0098584A">
          <w:rPr>
            <w:lang w:val="en-US"/>
          </w:rPr>
          <w:t>24</w:t>
        </w:r>
        <w:r w:rsidR="0098584A">
          <w:rPr>
            <w:rFonts w:hint="cs"/>
            <w:rtl/>
            <w:lang w:val="en-US"/>
          </w:rPr>
          <w:t xml:space="preserve"> من اللوائح والقواعد المالية للاتحاد بشأن </w:t>
        </w:r>
      </w:ins>
      <w:ins w:id="185" w:author="Madrane, Badiáa" w:date="2018-10-23T13:55:00Z">
        <w:r w:rsidR="00FB5FD1">
          <w:rPr>
            <w:rFonts w:hint="cs"/>
            <w:rtl/>
            <w:lang w:val="en-US"/>
          </w:rPr>
          <w:t xml:space="preserve">احتياطي حسابات المتأخرات، </w:t>
        </w:r>
      </w:ins>
      <w:ins w:id="186" w:author="Madrane, Badiáa" w:date="2018-10-23T13:56:00Z">
        <w:r w:rsidR="00FB5FD1">
          <w:rPr>
            <w:rFonts w:hint="cs"/>
            <w:rtl/>
            <w:lang w:val="en-US"/>
          </w:rPr>
          <w:t xml:space="preserve">التي </w:t>
        </w:r>
      </w:ins>
      <w:ins w:id="187" w:author="Madrane, Badiáa" w:date="2018-10-23T14:06:00Z">
        <w:r w:rsidR="000560F0">
          <w:rPr>
            <w:rFonts w:hint="cs"/>
            <w:rtl/>
            <w:lang w:val="en-US"/>
          </w:rPr>
          <w:t>بموجبها يجوز</w:t>
        </w:r>
      </w:ins>
      <w:ins w:id="188" w:author="Madrane, Badiáa" w:date="2018-10-23T13:56:00Z">
        <w:r w:rsidR="00FB5FD1">
          <w:rPr>
            <w:rFonts w:hint="cs"/>
            <w:rtl/>
            <w:lang w:val="en-US"/>
          </w:rPr>
          <w:t xml:space="preserve"> </w:t>
        </w:r>
      </w:ins>
      <w:ins w:id="189" w:author="Madrane, Badiáa" w:date="2018-10-23T14:06:00Z">
        <w:r w:rsidR="000560F0">
          <w:rPr>
            <w:rFonts w:hint="cs"/>
            <w:rtl/>
            <w:lang w:val="en-US"/>
          </w:rPr>
          <w:t>ل</w:t>
        </w:r>
      </w:ins>
      <w:ins w:id="190" w:author="Madrane, Badiáa" w:date="2018-10-23T13:56:00Z">
        <w:r w:rsidR="00FB5FD1">
          <w:rPr>
            <w:rFonts w:hint="cs"/>
            <w:rtl/>
            <w:lang w:val="en-US"/>
          </w:rPr>
          <w:t xml:space="preserve">مؤتمر المندوبين المفوضين </w:t>
        </w:r>
      </w:ins>
      <w:ins w:id="191" w:author="Madrane, Badiáa" w:date="2018-10-23T14:06:00Z">
        <w:r w:rsidR="000560F0">
          <w:rPr>
            <w:rFonts w:hint="cs"/>
            <w:rtl/>
            <w:lang w:val="en-US"/>
          </w:rPr>
          <w:t xml:space="preserve">أن يفوض سلطة </w:t>
        </w:r>
      </w:ins>
      <w:ins w:id="192" w:author="Madrane, Badiáa" w:date="2018-10-23T16:28:00Z">
        <w:r w:rsidR="00A41958">
          <w:rPr>
            <w:rFonts w:hint="cs"/>
            <w:rtl/>
            <w:lang w:val="en-US"/>
          </w:rPr>
          <w:t>إلغاء</w:t>
        </w:r>
      </w:ins>
      <w:ins w:id="193" w:author="Madrane, Badiáa" w:date="2018-10-23T14:07:00Z">
        <w:r w:rsidR="000560F0">
          <w:rPr>
            <w:rFonts w:hint="cs"/>
            <w:rtl/>
            <w:lang w:val="en-US"/>
          </w:rPr>
          <w:t xml:space="preserve"> الديون إلى المجلس أو إلى الأمين العام،</w:t>
        </w:r>
      </w:ins>
    </w:p>
    <w:p w:rsidR="002F345A" w:rsidRPr="002019C6" w:rsidDel="00217F4F" w:rsidRDefault="002F345A" w:rsidP="001B464E">
      <w:pPr>
        <w:pStyle w:val="Call"/>
        <w:rPr>
          <w:del w:id="194" w:author="El Wardany, Samy" w:date="2018-10-26T17:15:00Z"/>
          <w:rtl/>
        </w:rPr>
      </w:pPr>
      <w:del w:id="195" w:author="Madrane, Badiáa" w:date="2018-10-23T14:18:00Z">
        <w:r w:rsidRPr="00237A03" w:rsidDel="004A77D9">
          <w:rPr>
            <w:rtl/>
          </w:rPr>
          <w:lastRenderedPageBreak/>
          <w:delText>وإذ يأسف</w:delText>
        </w:r>
      </w:del>
    </w:p>
    <w:p w:rsidR="002F345A" w:rsidDel="0021509A" w:rsidRDefault="002F345A" w:rsidP="00D63F6F">
      <w:pPr>
        <w:rPr>
          <w:del w:id="196" w:author="Elbahnassawy, Ganat" w:date="2018-10-11T16:57:00Z"/>
          <w:rtl/>
        </w:rPr>
      </w:pPr>
      <w:del w:id="197" w:author="Elbahnassawy, Ganat" w:date="2018-10-11T16:57:00Z">
        <w:r w:rsidRPr="002019C6" w:rsidDel="0021509A">
          <w:rPr>
            <w:rtl/>
          </w:rPr>
          <w:delText>لتزايد المتأخرات والبطء</w:delText>
        </w:r>
        <w:r w:rsidDel="0021509A">
          <w:rPr>
            <w:rtl/>
          </w:rPr>
          <w:delText xml:space="preserve"> في </w:delText>
        </w:r>
        <w:r w:rsidRPr="002019C6" w:rsidDel="0021509A">
          <w:rPr>
            <w:rtl/>
          </w:rPr>
          <w:delText>تسوية الحسابات الخاصة بالمتأخرات،</w:delText>
        </w:r>
      </w:del>
    </w:p>
    <w:p w:rsidR="00217F4F" w:rsidRDefault="00217F4F" w:rsidP="005C4E00">
      <w:pPr>
        <w:pStyle w:val="Call"/>
        <w:rPr>
          <w:ins w:id="198" w:author="El Wardany, Samy" w:date="2018-10-26T17:15:00Z"/>
          <w:rtl/>
        </w:rPr>
      </w:pPr>
      <w:ins w:id="199" w:author="El Wardany, Samy" w:date="2018-10-26T17:16:00Z">
        <w:r>
          <w:rPr>
            <w:rFonts w:hint="cs"/>
            <w:rtl/>
          </w:rPr>
          <w:t>وإذ يلاحظ</w:t>
        </w:r>
      </w:ins>
    </w:p>
    <w:p w:rsidR="0021509A" w:rsidRPr="005C4E00" w:rsidRDefault="0021509A" w:rsidP="00C60FA4">
      <w:pPr>
        <w:rPr>
          <w:ins w:id="200" w:author="Elbahnassawy, Ganat" w:date="2018-10-11T16:57:00Z"/>
          <w:rtl/>
          <w:lang w:val="en-US"/>
        </w:rPr>
      </w:pPr>
      <w:ins w:id="201" w:author="Elbahnassawy, Ganat" w:date="2018-10-11T16:57:00Z">
        <w:r w:rsidRPr="005C4E00">
          <w:rPr>
            <w:rFonts w:hint="eastAsia"/>
            <w:i/>
            <w:iCs/>
            <w:rtl/>
          </w:rPr>
          <w:t> </w:t>
        </w:r>
        <w:r w:rsidRPr="005C4E00">
          <w:rPr>
            <w:i/>
            <w:iCs/>
            <w:rtl/>
          </w:rPr>
          <w:t>أ</w:t>
        </w:r>
        <w:r w:rsidRPr="005C4E00">
          <w:rPr>
            <w:rFonts w:hint="eastAsia"/>
            <w:i/>
            <w:iCs/>
            <w:rtl/>
          </w:rPr>
          <w:t> </w:t>
        </w:r>
        <w:r w:rsidRPr="005C4E00">
          <w:rPr>
            <w:i/>
            <w:iCs/>
            <w:rtl/>
          </w:rPr>
          <w:t>)</w:t>
        </w:r>
        <w:r>
          <w:rPr>
            <w:rtl/>
          </w:rPr>
          <w:tab/>
        </w:r>
      </w:ins>
      <w:ins w:id="202" w:author="Madrane, Badiáa" w:date="2018-10-23T14:20:00Z">
        <w:r w:rsidR="004A77D9">
          <w:rPr>
            <w:rFonts w:hint="cs"/>
            <w:rtl/>
          </w:rPr>
          <w:t xml:space="preserve">أن الرقم </w:t>
        </w:r>
        <w:r w:rsidR="004A77D9">
          <w:rPr>
            <w:lang w:val="en-US"/>
          </w:rPr>
          <w:t>168</w:t>
        </w:r>
        <w:r w:rsidR="004A77D9">
          <w:rPr>
            <w:rFonts w:hint="cs"/>
            <w:rtl/>
            <w:lang w:val="en-US"/>
          </w:rPr>
          <w:t xml:space="preserve"> من دستور الاتحاد ينص على </w:t>
        </w:r>
      </w:ins>
      <w:ins w:id="203" w:author="Madrane, Badiáa" w:date="2018-10-23T14:21:00Z">
        <w:r w:rsidR="004A77D9">
          <w:rPr>
            <w:rFonts w:hint="cs"/>
            <w:rtl/>
            <w:lang w:val="en-US"/>
          </w:rPr>
          <w:t xml:space="preserve">أن تدفع الدول الأعضاء وأعضاء القطاعات مقدماً حصص </w:t>
        </w:r>
      </w:ins>
      <w:ins w:id="204" w:author="Madrane, Badiáa" w:date="2018-10-23T14:22:00Z">
        <w:r w:rsidR="004A77D9">
          <w:rPr>
            <w:rFonts w:hint="cs"/>
            <w:rtl/>
            <w:lang w:val="en-US"/>
          </w:rPr>
          <w:t>مساهمتها</w:t>
        </w:r>
      </w:ins>
      <w:ins w:id="205" w:author="Manafikhi, Muwafaq" w:date="2018-10-26T11:35:00Z">
        <w:r w:rsidR="00C60FA4">
          <w:rPr>
            <w:rFonts w:hint="eastAsia"/>
            <w:rtl/>
            <w:lang w:val="en-US"/>
          </w:rPr>
          <w:t> </w:t>
        </w:r>
      </w:ins>
      <w:ins w:id="206" w:author="Madrane, Badiáa" w:date="2018-10-23T14:22:00Z">
        <w:r w:rsidR="004A77D9">
          <w:rPr>
            <w:rFonts w:hint="cs"/>
            <w:rtl/>
            <w:lang w:val="en-US"/>
          </w:rPr>
          <w:t>السنوية</w:t>
        </w:r>
      </w:ins>
      <w:ins w:id="207" w:author="Madrane, Badiáa" w:date="2018-10-23T14:23:00Z">
        <w:r w:rsidR="004A77D9">
          <w:rPr>
            <w:rFonts w:hint="cs"/>
            <w:rtl/>
            <w:lang w:val="en-US"/>
          </w:rPr>
          <w:t>؛</w:t>
        </w:r>
      </w:ins>
    </w:p>
    <w:p w:rsidR="0021509A" w:rsidRDefault="0021509A" w:rsidP="005C7160">
      <w:pPr>
        <w:rPr>
          <w:ins w:id="208" w:author="Elbahnassawy, Ganat" w:date="2018-10-11T16:57:00Z"/>
          <w:rtl/>
        </w:rPr>
      </w:pPr>
      <w:ins w:id="209" w:author="Elbahnassawy, Ganat" w:date="2018-10-11T16:57:00Z">
        <w:r w:rsidRPr="005C4E00">
          <w:rPr>
            <w:i/>
            <w:iCs/>
            <w:rtl/>
          </w:rPr>
          <w:t>ب)</w:t>
        </w:r>
        <w:r>
          <w:rPr>
            <w:rtl/>
          </w:rPr>
          <w:tab/>
        </w:r>
      </w:ins>
      <w:ins w:id="210" w:author="Madrane, Badiáa" w:date="2018-10-23T14:23:00Z">
        <w:r w:rsidR="004A77D9">
          <w:rPr>
            <w:rFonts w:hint="cs"/>
            <w:rtl/>
          </w:rPr>
          <w:t>أن مستوى المتأخرات لا يزال مرتفعاً،</w:t>
        </w:r>
      </w:ins>
    </w:p>
    <w:p w:rsidR="0021509A" w:rsidRDefault="002F345A" w:rsidP="001B464E">
      <w:pPr>
        <w:pStyle w:val="Call"/>
        <w:rPr>
          <w:rtl/>
        </w:rPr>
      </w:pPr>
      <w:r w:rsidRPr="002019C6">
        <w:rPr>
          <w:rtl/>
        </w:rPr>
        <w:t>وإذ يضع</w:t>
      </w:r>
      <w:r>
        <w:rPr>
          <w:rtl/>
        </w:rPr>
        <w:t xml:space="preserve"> في </w:t>
      </w:r>
      <w:r w:rsidRPr="002019C6">
        <w:rPr>
          <w:rtl/>
        </w:rPr>
        <w:t>اعتباره</w:t>
      </w:r>
    </w:p>
    <w:p w:rsidR="0039789D" w:rsidRPr="005C4E00" w:rsidRDefault="00CA1516" w:rsidP="0039789D">
      <w:pPr>
        <w:rPr>
          <w:ins w:id="211" w:author="Elbahnassawy, Ganat" w:date="2018-10-11T16:57:00Z"/>
          <w:rtl/>
          <w:lang w:val="en-US"/>
        </w:rPr>
      </w:pPr>
      <w:ins w:id="212" w:author="Manafikhi, Muwafaq" w:date="2018-10-26T11:36:00Z">
        <w:r w:rsidRPr="005C4E00">
          <w:rPr>
            <w:i/>
            <w:iCs/>
            <w:rtl/>
          </w:rPr>
          <w:t xml:space="preserve"> </w:t>
        </w:r>
      </w:ins>
      <w:ins w:id="213" w:author="Madrane, Badiáa" w:date="2018-10-23T14:25:00Z">
        <w:r w:rsidR="0039789D" w:rsidRPr="005C4E00">
          <w:rPr>
            <w:i/>
            <w:iCs/>
            <w:rtl/>
          </w:rPr>
          <w:t>أ</w:t>
        </w:r>
      </w:ins>
      <w:ins w:id="214" w:author="Manafikhi, Muwafaq" w:date="2018-10-26T11:37:00Z">
        <w:r w:rsidRPr="005C4E00">
          <w:rPr>
            <w:i/>
            <w:iCs/>
            <w:rtl/>
          </w:rPr>
          <w:t xml:space="preserve"> </w:t>
        </w:r>
      </w:ins>
      <w:ins w:id="215" w:author="Madrane, Badiáa" w:date="2018-10-23T14:25:00Z">
        <w:r w:rsidR="0039789D" w:rsidRPr="005C4E00">
          <w:rPr>
            <w:i/>
            <w:iCs/>
            <w:rtl/>
          </w:rPr>
          <w:t>)</w:t>
        </w:r>
        <w:r w:rsidR="0039789D">
          <w:rPr>
            <w:rFonts w:hint="cs"/>
            <w:rtl/>
          </w:rPr>
          <w:tab/>
          <w:t xml:space="preserve">أن الرقم </w:t>
        </w:r>
        <w:r w:rsidR="0039789D">
          <w:rPr>
            <w:lang w:val="en-US"/>
          </w:rPr>
          <w:t>160</w:t>
        </w:r>
        <w:r w:rsidR="0039789D">
          <w:rPr>
            <w:rFonts w:hint="cs"/>
            <w:rtl/>
            <w:lang w:val="en-US"/>
          </w:rPr>
          <w:t xml:space="preserve"> من دستور الاتحاد ينص على أن جميع </w:t>
        </w:r>
      </w:ins>
      <w:ins w:id="216" w:author="Madrane, Badiáa" w:date="2018-10-23T14:26:00Z">
        <w:r w:rsidR="0039789D">
          <w:rPr>
            <w:rFonts w:hint="cs"/>
            <w:rtl/>
            <w:lang w:val="en-US"/>
          </w:rPr>
          <w:t>أعضاء الاتحاد يتمتعون بحرية اختيار فئ</w:t>
        </w:r>
      </w:ins>
      <w:ins w:id="217" w:author="Madrane, Badiáa" w:date="2018-10-23T14:27:00Z">
        <w:r w:rsidR="0039789D">
          <w:rPr>
            <w:rFonts w:hint="cs"/>
            <w:rtl/>
            <w:lang w:val="en-US"/>
          </w:rPr>
          <w:t>ات</w:t>
        </w:r>
      </w:ins>
      <w:ins w:id="218" w:author="Madrane, Badiáa" w:date="2018-10-23T14:26:00Z">
        <w:r w:rsidR="0039789D">
          <w:rPr>
            <w:rFonts w:hint="cs"/>
            <w:rtl/>
            <w:lang w:val="en-US"/>
          </w:rPr>
          <w:t xml:space="preserve"> المساهمة </w:t>
        </w:r>
      </w:ins>
      <w:ins w:id="219" w:author="Madrane, Badiáa" w:date="2018-10-23T14:27:00Z">
        <w:r w:rsidR="005129D3">
          <w:rPr>
            <w:rFonts w:hint="cs"/>
            <w:rtl/>
            <w:lang w:val="en-US"/>
          </w:rPr>
          <w:t>التي ير</w:t>
        </w:r>
      </w:ins>
      <w:ins w:id="220" w:author="Madrane, Badiáa" w:date="2018-10-25T18:48:00Z">
        <w:r w:rsidR="005129D3">
          <w:rPr>
            <w:rFonts w:hint="cs"/>
            <w:rtl/>
            <w:lang w:val="en-US"/>
          </w:rPr>
          <w:t>ي</w:t>
        </w:r>
      </w:ins>
      <w:ins w:id="221" w:author="Madrane, Badiáa" w:date="2018-10-23T14:27:00Z">
        <w:r w:rsidR="0039789D">
          <w:rPr>
            <w:rFonts w:hint="cs"/>
            <w:rtl/>
            <w:lang w:val="en-US"/>
          </w:rPr>
          <w:t>دون المشاركة بها في نفقات الاتحاد؛</w:t>
        </w:r>
      </w:ins>
    </w:p>
    <w:p w:rsidR="002F345A" w:rsidRPr="004A77D9" w:rsidRDefault="0039789D" w:rsidP="00BE3D07">
      <w:pPr>
        <w:rPr>
          <w:rtl/>
        </w:rPr>
      </w:pPr>
      <w:ins w:id="222" w:author="Madrane, Badiáa" w:date="2018-10-23T14:25:00Z">
        <w:r w:rsidRPr="005C4E00">
          <w:rPr>
            <w:i/>
            <w:iCs/>
            <w:rtl/>
          </w:rPr>
          <w:t>ب)</w:t>
        </w:r>
        <w:r>
          <w:rPr>
            <w:rFonts w:hint="cs"/>
            <w:rtl/>
          </w:rPr>
          <w:tab/>
        </w:r>
      </w:ins>
      <w:r w:rsidR="002F345A" w:rsidRPr="004A77D9">
        <w:rPr>
          <w:rtl/>
        </w:rPr>
        <w:t xml:space="preserve">أن من مصلحة </w:t>
      </w:r>
      <w:ins w:id="223" w:author="Madrane, Badiáa" w:date="2018-10-23T14:28:00Z">
        <w:r>
          <w:rPr>
            <w:rFonts w:hint="cs"/>
            <w:rtl/>
          </w:rPr>
          <w:t xml:space="preserve">جميع </w:t>
        </w:r>
      </w:ins>
      <w:r w:rsidR="002F345A" w:rsidRPr="004A77D9">
        <w:rPr>
          <w:rtl/>
        </w:rPr>
        <w:t xml:space="preserve">الدول الأعضاء وأعضاء القطاعات والمنتسبين </w:t>
      </w:r>
      <w:ins w:id="224" w:author="Madrane, Badiáa" w:date="2018-10-23T14:28:00Z">
        <w:r>
          <w:rPr>
            <w:rFonts w:hint="cs"/>
            <w:rtl/>
          </w:rPr>
          <w:t xml:space="preserve">والهيئات الأكاديمية </w:t>
        </w:r>
      </w:ins>
      <w:r w:rsidR="002F345A" w:rsidRPr="004A77D9">
        <w:rPr>
          <w:rtl/>
        </w:rPr>
        <w:t>أن تبقى مالية الات‍حاد قائمة على أساس</w:t>
      </w:r>
      <w:r w:rsidR="002F345A" w:rsidRPr="004A77D9">
        <w:rPr>
          <w:rFonts w:hint="eastAsia"/>
          <w:rtl/>
        </w:rPr>
        <w:t> </w:t>
      </w:r>
      <w:ins w:id="225" w:author="Madrane, Badiáa" w:date="2018-10-23T14:29:00Z">
        <w:r>
          <w:rPr>
            <w:rFonts w:hint="cs"/>
            <w:rtl/>
          </w:rPr>
          <w:t>مستقر و</w:t>
        </w:r>
      </w:ins>
      <w:r w:rsidR="002F345A" w:rsidRPr="004A77D9">
        <w:rPr>
          <w:rtl/>
        </w:rPr>
        <w:t>سليم،</w:t>
      </w:r>
      <w:ins w:id="226" w:author="Madrane, Badiáa" w:date="2018-10-23T14:29:00Z">
        <w:r>
          <w:rPr>
            <w:rFonts w:hint="cs"/>
            <w:rtl/>
          </w:rPr>
          <w:t xml:space="preserve"> </w:t>
        </w:r>
      </w:ins>
      <w:ins w:id="227" w:author="Madrane, Badiáa" w:date="2018-10-23T14:30:00Z">
        <w:r>
          <w:rPr>
            <w:rFonts w:hint="cs"/>
            <w:rtl/>
          </w:rPr>
          <w:t xml:space="preserve">مما يمثل العنصر الأساسي لتحقيق الأهداف الاستراتيجية للاتحاد وأهداف التنمية المستدامة </w:t>
        </w:r>
      </w:ins>
      <w:ins w:id="228" w:author="Manafikhi, Muwafaq" w:date="2018-10-26T10:53:00Z">
        <w:r w:rsidR="00BE3D07">
          <w:t>(</w:t>
        </w:r>
      </w:ins>
      <w:ins w:id="229" w:author="Madrane, Badiáa" w:date="2018-10-23T14:31:00Z">
        <w:r>
          <w:t>SDG</w:t>
        </w:r>
      </w:ins>
      <w:ins w:id="230" w:author="Manafikhi, Muwafaq" w:date="2018-10-26T10:53:00Z">
        <w:r w:rsidR="00BE3D07">
          <w:t>)</w:t>
        </w:r>
      </w:ins>
      <w:ins w:id="231" w:author="Madrane, Badiáa" w:date="2018-10-23T14:30:00Z">
        <w:r>
          <w:rPr>
            <w:rFonts w:hint="cs"/>
            <w:rtl/>
          </w:rPr>
          <w:t>،</w:t>
        </w:r>
      </w:ins>
    </w:p>
    <w:p w:rsidR="002F345A" w:rsidRPr="002019C6" w:rsidRDefault="002F345A" w:rsidP="00EB4D8D">
      <w:pPr>
        <w:pStyle w:val="Call"/>
        <w:rPr>
          <w:rtl/>
        </w:rPr>
      </w:pPr>
      <w:del w:id="232" w:author="Madrane, Badiáa" w:date="2018-10-23T14:31:00Z">
        <w:r w:rsidRPr="004A77D9" w:rsidDel="0039789D">
          <w:rPr>
            <w:rtl/>
          </w:rPr>
          <w:delText>وقد لاحظ</w:delText>
        </w:r>
      </w:del>
      <w:ins w:id="233" w:author="Madrane, Badiáa" w:date="2018-10-23T14:31:00Z">
        <w:r w:rsidR="0039789D">
          <w:rPr>
            <w:rFonts w:hint="cs"/>
            <w:rtl/>
          </w:rPr>
          <w:t>وإذ يضع في اعتباره أيضاً</w:t>
        </w:r>
      </w:ins>
    </w:p>
    <w:p w:rsidR="0021509A" w:rsidRDefault="0021509A" w:rsidP="002F345A">
      <w:pPr>
        <w:rPr>
          <w:ins w:id="234" w:author="Elbahnassawy, Ganat" w:date="2018-10-11T16:58:00Z"/>
          <w:rtl/>
        </w:rPr>
      </w:pPr>
      <w:ins w:id="235" w:author="Elbahnassawy, Ganat" w:date="2018-10-11T16:57:00Z">
        <w:r w:rsidRPr="005C4E00">
          <w:rPr>
            <w:rFonts w:hint="eastAsia"/>
            <w:i/>
            <w:iCs/>
            <w:rtl/>
          </w:rPr>
          <w:t> </w:t>
        </w:r>
        <w:r w:rsidRPr="005C4E00">
          <w:rPr>
            <w:i/>
            <w:iCs/>
            <w:rtl/>
          </w:rPr>
          <w:t>أ</w:t>
        </w:r>
      </w:ins>
      <w:ins w:id="236" w:author="Elbahnassawy, Ganat" w:date="2018-10-11T16:58:00Z">
        <w:r w:rsidRPr="005C4E00">
          <w:rPr>
            <w:rFonts w:hint="eastAsia"/>
            <w:i/>
            <w:iCs/>
            <w:rtl/>
          </w:rPr>
          <w:t> </w:t>
        </w:r>
        <w:r w:rsidRPr="005C4E00">
          <w:rPr>
            <w:i/>
            <w:iCs/>
            <w:rtl/>
          </w:rPr>
          <w:t>)</w:t>
        </w:r>
        <w:r>
          <w:rPr>
            <w:rtl/>
          </w:rPr>
          <w:tab/>
        </w:r>
      </w:ins>
      <w:ins w:id="237" w:author="Madrane, Badiáa" w:date="2018-10-23T14:32:00Z">
        <w:r w:rsidR="0039789D">
          <w:rPr>
            <w:rFonts w:hint="cs"/>
            <w:rtl/>
          </w:rPr>
          <w:t xml:space="preserve">أن الاتجاه </w:t>
        </w:r>
      </w:ins>
      <w:ins w:id="238" w:author="Madrane, Badiáa" w:date="2018-10-23T14:34:00Z">
        <w:r w:rsidR="0039789D">
          <w:rPr>
            <w:rFonts w:hint="cs"/>
            <w:rtl/>
          </w:rPr>
          <w:t xml:space="preserve">الإيجابي المتمثل في خفض </w:t>
        </w:r>
      </w:ins>
      <w:ins w:id="239" w:author="Madrane, Badiáa" w:date="2018-10-23T14:35:00Z">
        <w:r w:rsidR="00B11114">
          <w:rPr>
            <w:rFonts w:hint="cs"/>
            <w:rtl/>
          </w:rPr>
          <w:t xml:space="preserve">مجموع </w:t>
        </w:r>
      </w:ins>
      <w:ins w:id="240" w:author="Madrane, Badiáa" w:date="2018-10-23T14:34:00Z">
        <w:r w:rsidR="0039789D">
          <w:rPr>
            <w:rFonts w:hint="cs"/>
            <w:rtl/>
          </w:rPr>
          <w:t>الدي</w:t>
        </w:r>
      </w:ins>
      <w:ins w:id="241" w:author="Madrane, Badiáa" w:date="2018-10-23T14:35:00Z">
        <w:r w:rsidR="00B11114">
          <w:rPr>
            <w:rFonts w:hint="cs"/>
            <w:rtl/>
          </w:rPr>
          <w:t>و</w:t>
        </w:r>
      </w:ins>
      <w:ins w:id="242" w:author="Madrane, Badiáa" w:date="2018-10-23T14:34:00Z">
        <w:r w:rsidR="0039789D">
          <w:rPr>
            <w:rFonts w:hint="cs"/>
            <w:rtl/>
          </w:rPr>
          <w:t xml:space="preserve">ن </w:t>
        </w:r>
      </w:ins>
      <w:ins w:id="243" w:author="Madrane, Badiáa" w:date="2018-10-23T14:35:00Z">
        <w:r w:rsidR="00B11114">
          <w:rPr>
            <w:rFonts w:hint="cs"/>
            <w:rtl/>
          </w:rPr>
          <w:t>المتراكمة يعزى في مجمله إلى إعادة هيكلة الديون؛</w:t>
        </w:r>
      </w:ins>
    </w:p>
    <w:p w:rsidR="002F345A" w:rsidRDefault="0021509A" w:rsidP="00EB4D8D">
      <w:pPr>
        <w:rPr>
          <w:ins w:id="244" w:author="Elbahnassawy, Ganat" w:date="2018-10-11T16:58:00Z"/>
          <w:rtl/>
        </w:rPr>
      </w:pPr>
      <w:ins w:id="245" w:author="Elbahnassawy, Ganat" w:date="2018-10-11T16:58:00Z">
        <w:r w:rsidRPr="00B11114">
          <w:rPr>
            <w:i/>
            <w:iCs/>
            <w:rtl/>
          </w:rPr>
          <w:t>ب)</w:t>
        </w:r>
        <w:r w:rsidRPr="00B11114">
          <w:rPr>
            <w:i/>
            <w:iCs/>
            <w:rtl/>
          </w:rPr>
          <w:tab/>
        </w:r>
      </w:ins>
      <w:r w:rsidR="002F345A" w:rsidRPr="00B11114">
        <w:rPr>
          <w:rtl/>
        </w:rPr>
        <w:t>أن بعض الدول الأعضاء وأعضاء القطاعات التي لها</w:t>
      </w:r>
      <w:r w:rsidR="002F345A" w:rsidRPr="00B11114">
        <w:rPr>
          <w:rFonts w:hint="eastAsia"/>
          <w:rtl/>
        </w:rPr>
        <w:t> </w:t>
      </w:r>
      <w:r w:rsidR="002F345A" w:rsidRPr="00B11114">
        <w:rPr>
          <w:rtl/>
        </w:rPr>
        <w:t>حسابات خاصة بالمتأخرات لم تمتثل حتى الآن لالتزامها بأن تعرض على الأمين العام جدول تسديد ديونها والاتفاق معه على هذا الجدول</w:t>
      </w:r>
      <w:del w:id="246" w:author="Madrane, Badiáa" w:date="2018-10-23T14:37:00Z">
        <w:r w:rsidR="002F345A" w:rsidRPr="00B11114" w:rsidDel="00B11114">
          <w:rPr>
            <w:rtl/>
          </w:rPr>
          <w:delText>، على الرغم من أحكام الرقم</w:delText>
        </w:r>
        <w:r w:rsidR="002F345A" w:rsidRPr="00B11114" w:rsidDel="00B11114">
          <w:rPr>
            <w:rFonts w:hint="eastAsia"/>
            <w:rtl/>
          </w:rPr>
          <w:delText> </w:delText>
        </w:r>
        <w:r w:rsidR="002F345A" w:rsidRPr="00B11114" w:rsidDel="00B11114">
          <w:delText>168</w:delText>
        </w:r>
        <w:r w:rsidR="002F345A" w:rsidRPr="00B11114" w:rsidDel="00B11114">
          <w:rPr>
            <w:rtl/>
          </w:rPr>
          <w:delText xml:space="preserve"> من دستور الات‍حاد،</w:delText>
        </w:r>
      </w:del>
      <w:r w:rsidR="002F345A" w:rsidRPr="00B11114">
        <w:rPr>
          <w:rtl/>
        </w:rPr>
        <w:t xml:space="preserve"> ومن ثم ألغيت حساباتها الخاصة</w:t>
      </w:r>
      <w:r w:rsidR="002F345A" w:rsidRPr="00B11114">
        <w:rPr>
          <w:rFonts w:hint="eastAsia"/>
          <w:rtl/>
        </w:rPr>
        <w:t> </w:t>
      </w:r>
      <w:r w:rsidR="002F345A" w:rsidRPr="00B11114">
        <w:rPr>
          <w:rtl/>
        </w:rPr>
        <w:t>هذه</w:t>
      </w:r>
      <w:del w:id="247" w:author="Elbahnassawy, Ganat" w:date="2018-10-11T16:58:00Z">
        <w:r w:rsidR="002F345A" w:rsidRPr="00B11114" w:rsidDel="0021509A">
          <w:rPr>
            <w:rtl/>
          </w:rPr>
          <w:delText>،</w:delText>
        </w:r>
      </w:del>
      <w:ins w:id="248" w:author="Elbahnassawy, Ganat" w:date="2018-10-11T16:58:00Z">
        <w:r w:rsidRPr="00B11114">
          <w:rPr>
            <w:rFonts w:hint="cs"/>
            <w:rtl/>
          </w:rPr>
          <w:t>؛</w:t>
        </w:r>
      </w:ins>
    </w:p>
    <w:p w:rsidR="0021509A" w:rsidRDefault="0021509A" w:rsidP="00D63F6F">
      <w:pPr>
        <w:rPr>
          <w:ins w:id="249" w:author="Elbahnassawy, Ganat" w:date="2018-10-11T16:58:00Z"/>
          <w:rtl/>
        </w:rPr>
      </w:pPr>
      <w:ins w:id="250" w:author="Elbahnassawy, Ganat" w:date="2018-10-11T16:58:00Z">
        <w:r w:rsidRPr="005C4E00">
          <w:rPr>
            <w:i/>
            <w:iCs/>
            <w:rtl/>
          </w:rPr>
          <w:t>ج)</w:t>
        </w:r>
      </w:ins>
      <w:ins w:id="251" w:author="Manafikhi, Muwafaq" w:date="2018-10-26T11:37:00Z">
        <w:r w:rsidR="00CA1516">
          <w:rPr>
            <w:i/>
            <w:iCs/>
            <w:rtl/>
          </w:rPr>
          <w:tab/>
        </w:r>
      </w:ins>
      <w:ins w:id="252" w:author="Madrane, Badiáa" w:date="2018-10-23T14:41:00Z">
        <w:r w:rsidR="00B11114">
          <w:rPr>
            <w:rFonts w:hint="cs"/>
            <w:rtl/>
          </w:rPr>
          <w:t xml:space="preserve">ظهور </w:t>
        </w:r>
      </w:ins>
      <w:ins w:id="253" w:author="Madrane, Badiáa" w:date="2018-10-23T14:39:00Z">
        <w:r w:rsidR="00B11114">
          <w:rPr>
            <w:rFonts w:hint="cs"/>
            <w:rtl/>
          </w:rPr>
          <w:t>اتجاه سلبي</w:t>
        </w:r>
      </w:ins>
      <w:ins w:id="254" w:author="Madrane, Badiáa" w:date="2018-10-23T14:41:00Z">
        <w:r w:rsidR="00B11114">
          <w:rPr>
            <w:rFonts w:hint="cs"/>
            <w:rtl/>
          </w:rPr>
          <w:t xml:space="preserve"> متمثل في</w:t>
        </w:r>
      </w:ins>
      <w:ins w:id="255" w:author="Madrane, Badiáa" w:date="2018-10-23T14:42:00Z">
        <w:r w:rsidR="00B11114">
          <w:rPr>
            <w:rFonts w:hint="cs"/>
            <w:rtl/>
          </w:rPr>
          <w:t xml:space="preserve"> تنامي </w:t>
        </w:r>
      </w:ins>
      <w:ins w:id="256" w:author="Madrane, Badiáa" w:date="2018-10-23T14:43:00Z">
        <w:r w:rsidR="00B11114">
          <w:rPr>
            <w:rFonts w:hint="cs"/>
            <w:rtl/>
          </w:rPr>
          <w:t xml:space="preserve">الحسابات الخاصة </w:t>
        </w:r>
      </w:ins>
      <w:ins w:id="257" w:author="Madrane, Badiáa" w:date="2018-10-23T14:44:00Z">
        <w:r w:rsidR="00B11114">
          <w:rPr>
            <w:rFonts w:hint="cs"/>
            <w:rtl/>
          </w:rPr>
          <w:t xml:space="preserve">بالمتأخرات </w:t>
        </w:r>
      </w:ins>
      <w:ins w:id="258" w:author="Madrane, Badiáa" w:date="2018-10-23T14:43:00Z">
        <w:r w:rsidR="00B11114">
          <w:rPr>
            <w:rFonts w:hint="cs"/>
            <w:rtl/>
          </w:rPr>
          <w:t>الملغاة</w:t>
        </w:r>
      </w:ins>
      <w:ins w:id="259" w:author="Madrane, Badiáa" w:date="2018-10-23T14:44:00Z">
        <w:r w:rsidR="00504043">
          <w:rPr>
            <w:rFonts w:hint="cs"/>
            <w:rtl/>
          </w:rPr>
          <w:t>؛</w:t>
        </w:r>
      </w:ins>
    </w:p>
    <w:p w:rsidR="0021509A" w:rsidRPr="00721631" w:rsidRDefault="0021509A" w:rsidP="00D63F6F">
      <w:pPr>
        <w:rPr>
          <w:rtl/>
        </w:rPr>
      </w:pPr>
      <w:ins w:id="260" w:author="Elbahnassawy, Ganat" w:date="2018-10-11T16:58:00Z">
        <w:r w:rsidRPr="005C4E00">
          <w:rPr>
            <w:i/>
            <w:iCs/>
            <w:rtl/>
          </w:rPr>
          <w:t>د</w:t>
        </w:r>
        <w:r w:rsidRPr="005C4E00">
          <w:rPr>
            <w:rFonts w:hint="eastAsia"/>
            <w:i/>
            <w:iCs/>
            <w:rtl/>
          </w:rPr>
          <w:t> </w:t>
        </w:r>
        <w:r w:rsidRPr="005C4E00">
          <w:rPr>
            <w:i/>
            <w:iCs/>
            <w:rtl/>
          </w:rPr>
          <w:t>)</w:t>
        </w:r>
      </w:ins>
      <w:ins w:id="261" w:author="Manafikhi, Muwafaq" w:date="2018-10-26T11:37:00Z">
        <w:r w:rsidR="00CA1516">
          <w:rPr>
            <w:rtl/>
          </w:rPr>
          <w:tab/>
        </w:r>
      </w:ins>
      <w:ins w:id="262" w:author="Madrane, Badiáa" w:date="2018-10-23T14:45:00Z">
        <w:r w:rsidR="00504043">
          <w:rPr>
            <w:rFonts w:hint="cs"/>
            <w:rtl/>
          </w:rPr>
          <w:t xml:space="preserve">الاستمرار في </w:t>
        </w:r>
      </w:ins>
      <w:ins w:id="263" w:author="Madrane, Badiáa" w:date="2018-10-23T16:27:00Z">
        <w:r w:rsidR="00A41958">
          <w:rPr>
            <w:rFonts w:hint="cs"/>
            <w:rtl/>
          </w:rPr>
          <w:t>إلغاء</w:t>
        </w:r>
      </w:ins>
      <w:ins w:id="264" w:author="Madrane, Badiáa" w:date="2018-10-23T14:45:00Z">
        <w:r w:rsidR="00504043">
          <w:rPr>
            <w:rFonts w:hint="cs"/>
            <w:rtl/>
          </w:rPr>
          <w:t xml:space="preserve"> مبالغ </w:t>
        </w:r>
      </w:ins>
      <w:ins w:id="265" w:author="Madrane, Badiáa" w:date="2018-10-23T14:46:00Z">
        <w:r w:rsidR="00504043">
          <w:rPr>
            <w:rFonts w:hint="cs"/>
            <w:rtl/>
          </w:rPr>
          <w:t xml:space="preserve">مالية </w:t>
        </w:r>
      </w:ins>
      <w:ins w:id="266" w:author="Madrane, Badiáa" w:date="2018-10-23T14:45:00Z">
        <w:r w:rsidR="00504043">
          <w:rPr>
            <w:rFonts w:hint="cs"/>
            <w:rtl/>
          </w:rPr>
          <w:t xml:space="preserve">كبيرة </w:t>
        </w:r>
      </w:ins>
      <w:ins w:id="267" w:author="Madrane, Badiáa" w:date="2018-10-23T14:46:00Z">
        <w:r w:rsidR="00504043">
          <w:rPr>
            <w:rFonts w:hint="cs"/>
            <w:rtl/>
          </w:rPr>
          <w:t>(</w:t>
        </w:r>
      </w:ins>
      <w:ins w:id="268" w:author="Madrane, Badiáa" w:date="2018-10-23T14:48:00Z">
        <w:r w:rsidR="00504043">
          <w:rPr>
            <w:rFonts w:hint="cs"/>
            <w:rtl/>
          </w:rPr>
          <w:t>ال</w:t>
        </w:r>
      </w:ins>
      <w:ins w:id="269" w:author="Madrane, Badiáa" w:date="2018-10-23T14:46:00Z">
        <w:r w:rsidR="00504043">
          <w:rPr>
            <w:rFonts w:hint="cs"/>
            <w:rtl/>
          </w:rPr>
          <w:t xml:space="preserve">ديون </w:t>
        </w:r>
      </w:ins>
      <w:ins w:id="270" w:author="Madrane, Badiáa" w:date="2018-10-23T14:48:00Z">
        <w:r w:rsidR="00504043">
          <w:rPr>
            <w:rFonts w:hint="cs"/>
            <w:rtl/>
          </w:rPr>
          <w:t>ال</w:t>
        </w:r>
      </w:ins>
      <w:ins w:id="271" w:author="Madrane, Badiáa" w:date="2018-10-23T14:46:00Z">
        <w:r w:rsidR="00504043">
          <w:rPr>
            <w:rFonts w:hint="cs"/>
            <w:rtl/>
          </w:rPr>
          <w:t>معدومة و</w:t>
        </w:r>
      </w:ins>
      <w:ins w:id="272" w:author="Madrane, Badiáa" w:date="2018-10-23T14:47:00Z">
        <w:r w:rsidR="00504043">
          <w:rPr>
            <w:rFonts w:hint="cs"/>
            <w:rtl/>
          </w:rPr>
          <w:t xml:space="preserve">فوائد </w:t>
        </w:r>
      </w:ins>
      <w:ins w:id="273" w:author="Madrane, Badiáa" w:date="2018-10-23T14:48:00Z">
        <w:r w:rsidR="00504043">
          <w:rPr>
            <w:rFonts w:hint="cs"/>
            <w:rtl/>
          </w:rPr>
          <w:t>ال</w:t>
        </w:r>
      </w:ins>
      <w:ins w:id="274" w:author="Madrane, Badiáa" w:date="2018-10-23T14:47:00Z">
        <w:r w:rsidR="00504043">
          <w:rPr>
            <w:rFonts w:hint="cs"/>
            <w:rtl/>
          </w:rPr>
          <w:t>ديون</w:t>
        </w:r>
      </w:ins>
      <w:ins w:id="275" w:author="Madrane, Badiáa" w:date="2018-10-23T14:46:00Z">
        <w:r w:rsidR="005129D3">
          <w:rPr>
            <w:rFonts w:hint="cs"/>
            <w:rtl/>
          </w:rPr>
          <w:t>) م</w:t>
        </w:r>
        <w:r w:rsidR="00504043">
          <w:rPr>
            <w:rFonts w:hint="cs"/>
            <w:rtl/>
          </w:rPr>
          <w:t>ا يمثل</w:t>
        </w:r>
      </w:ins>
      <w:ins w:id="276" w:author="Madrane, Badiáa" w:date="2018-10-23T14:50:00Z">
        <w:r w:rsidR="00504043">
          <w:rPr>
            <w:rFonts w:hint="cs"/>
            <w:rtl/>
          </w:rPr>
          <w:t xml:space="preserve">، على غرار الديون الأخرى، </w:t>
        </w:r>
      </w:ins>
      <w:ins w:id="277" w:author="Madrane, Badiáa" w:date="2018-10-23T14:49:00Z">
        <w:r w:rsidR="00504043">
          <w:rPr>
            <w:rFonts w:hint="cs"/>
            <w:rtl/>
          </w:rPr>
          <w:t>إيرادات غير محصلة للاتحاد</w:t>
        </w:r>
      </w:ins>
      <w:ins w:id="278" w:author="Madrane, Badiáa" w:date="2018-10-23T14:51:00Z">
        <w:r w:rsidR="00504043">
          <w:rPr>
            <w:rFonts w:hint="cs"/>
            <w:rtl/>
          </w:rPr>
          <w:t>،</w:t>
        </w:r>
      </w:ins>
    </w:p>
    <w:p w:rsidR="002F345A" w:rsidRPr="002019C6" w:rsidRDefault="002F345A" w:rsidP="001B464E">
      <w:pPr>
        <w:pStyle w:val="Call"/>
        <w:rPr>
          <w:rtl/>
        </w:rPr>
      </w:pPr>
      <w:r w:rsidRPr="002019C6">
        <w:rPr>
          <w:rtl/>
        </w:rPr>
        <w:t>يحث</w:t>
      </w:r>
    </w:p>
    <w:p w:rsidR="002F345A" w:rsidRDefault="002F345A" w:rsidP="005C4E00">
      <w:r w:rsidRPr="00BB08C2">
        <w:rPr>
          <w:rtl/>
        </w:rPr>
        <w:t>جميع الدول الأعضاء المتأخرة في مدفوعاتها، وخصوصاً الدول التي ألغيت حساباتها الخاصة بالمتأخرات، و</w:t>
      </w:r>
      <w:ins w:id="279" w:author="Madrane, Badiáa" w:date="2018-10-23T15:01:00Z">
        <w:r w:rsidR="00BB08C2">
          <w:rPr>
            <w:rFonts w:hint="cs"/>
            <w:rtl/>
          </w:rPr>
          <w:t>المتأخر</w:t>
        </w:r>
      </w:ins>
      <w:ins w:id="280" w:author="Madrane, Badiáa" w:date="2018-10-23T15:02:00Z">
        <w:r w:rsidR="00BB08C2">
          <w:rPr>
            <w:rFonts w:hint="cs"/>
            <w:rtl/>
          </w:rPr>
          <w:t>ي</w:t>
        </w:r>
      </w:ins>
      <w:ins w:id="281" w:author="Madrane, Badiáa" w:date="2018-10-23T15:01:00Z">
        <w:r w:rsidR="00BB08C2">
          <w:rPr>
            <w:rFonts w:hint="cs"/>
            <w:rtl/>
          </w:rPr>
          <w:t xml:space="preserve">ن في مدفوعاتهم من </w:t>
        </w:r>
      </w:ins>
      <w:r w:rsidRPr="00BB08C2">
        <w:rPr>
          <w:rtl/>
        </w:rPr>
        <w:t>أعضاء القطاعات والمنتسبين</w:t>
      </w:r>
      <w:del w:id="282" w:author="Elbahnassawy, Ganat" w:date="2018-10-28T20:24:00Z">
        <w:r w:rsidRPr="00BB08C2" w:rsidDel="00FD6DDA">
          <w:rPr>
            <w:rtl/>
          </w:rPr>
          <w:delText xml:space="preserve"> </w:delText>
        </w:r>
      </w:del>
      <w:del w:id="283" w:author="Madrane, Badiáa" w:date="2018-10-23T15:01:00Z">
        <w:r w:rsidRPr="00BB08C2" w:rsidDel="00BB08C2">
          <w:rPr>
            <w:rtl/>
          </w:rPr>
          <w:delText>المتأخرين في مدفوعاتهم</w:delText>
        </w:r>
      </w:del>
      <w:ins w:id="284" w:author="Elbahnassawy, Ganat" w:date="2018-10-28T20:24:00Z">
        <w:r w:rsidR="00FD6DDA">
          <w:rPr>
            <w:rFonts w:hint="cs"/>
            <w:rtl/>
          </w:rPr>
          <w:t xml:space="preserve"> </w:t>
        </w:r>
      </w:ins>
      <w:ins w:id="285" w:author="Madrane, Badiáa" w:date="2018-10-23T15:00:00Z">
        <w:r w:rsidR="00FD6DDA">
          <w:rPr>
            <w:rFonts w:hint="cs"/>
            <w:rtl/>
          </w:rPr>
          <w:t>والهيئات الأكاديمية</w:t>
        </w:r>
      </w:ins>
      <w:r w:rsidRPr="00BB08C2">
        <w:rPr>
          <w:rtl/>
        </w:rPr>
        <w:t>، على أن يعرضوا على الأمين العام جدول تسديد ديونهم والاتفاق معه على هذا</w:t>
      </w:r>
      <w:r w:rsidRPr="00BB08C2">
        <w:rPr>
          <w:rFonts w:hint="eastAsia"/>
          <w:rtl/>
        </w:rPr>
        <w:t> </w:t>
      </w:r>
      <w:r w:rsidRPr="00BB08C2">
        <w:rPr>
          <w:rtl/>
        </w:rPr>
        <w:t>الجدول،</w:t>
      </w:r>
    </w:p>
    <w:p w:rsidR="002F345A" w:rsidRPr="002019C6" w:rsidRDefault="002F345A" w:rsidP="001B464E">
      <w:pPr>
        <w:pStyle w:val="Call"/>
        <w:rPr>
          <w:rtl/>
        </w:rPr>
      </w:pPr>
      <w:r>
        <w:rPr>
          <w:rtl/>
        </w:rPr>
        <w:t>يؤكد</w:t>
      </w:r>
    </w:p>
    <w:p w:rsidR="002F345A" w:rsidRPr="002019C6" w:rsidRDefault="002F345A" w:rsidP="002F345A">
      <w:pPr>
        <w:rPr>
          <w:rtl/>
        </w:rPr>
      </w:pPr>
      <w:r w:rsidRPr="00BB08C2">
        <w:rPr>
          <w:rtl/>
        </w:rPr>
        <w:t>قرار عدم فتح أي حساب جديد خاص بالمتأخرات، إلا بعد إبرام اتفاق مع الأمين العام لتحديد جدول خاص بتسديد الديون في موعد لا يتجاوز عاماً واحداً بعد استلام طلب فتح هذا الحساب الخاص</w:t>
      </w:r>
      <w:r w:rsidRPr="00BB08C2">
        <w:rPr>
          <w:rFonts w:hint="eastAsia"/>
          <w:rtl/>
        </w:rPr>
        <w:t> </w:t>
      </w:r>
      <w:r w:rsidRPr="00BB08C2">
        <w:rPr>
          <w:rtl/>
        </w:rPr>
        <w:t>بالمتأخرات،</w:t>
      </w:r>
    </w:p>
    <w:p w:rsidR="002F345A" w:rsidRPr="002019C6" w:rsidRDefault="002F345A" w:rsidP="001B464E">
      <w:pPr>
        <w:pStyle w:val="Call"/>
        <w:rPr>
          <w:rtl/>
        </w:rPr>
      </w:pPr>
      <w:r w:rsidRPr="002019C6">
        <w:rPr>
          <w:rtl/>
        </w:rPr>
        <w:t>يق</w:t>
      </w:r>
      <w:r w:rsidRPr="002019C6">
        <w:rPr>
          <w:rFonts w:hint="cs"/>
          <w:rtl/>
        </w:rPr>
        <w:t>ـ</w:t>
      </w:r>
      <w:r w:rsidRPr="002019C6">
        <w:rPr>
          <w:rtl/>
        </w:rPr>
        <w:t>رر</w:t>
      </w:r>
    </w:p>
    <w:p w:rsidR="002F345A" w:rsidRPr="002019C6" w:rsidRDefault="002F345A" w:rsidP="000375F8">
      <w:pPr>
        <w:rPr>
          <w:rtl/>
        </w:rPr>
      </w:pPr>
      <w:del w:id="286" w:author="Elbahnassawy, Ganat" w:date="2018-10-28T22:25:00Z">
        <w:r w:rsidRPr="00BB08C2" w:rsidDel="00D3490C">
          <w:rPr>
            <w:rtl/>
          </w:rPr>
          <w:delText>ألا </w:delText>
        </w:r>
      </w:del>
      <w:del w:id="287" w:author="Madrane, Badiáa" w:date="2018-10-23T15:05:00Z">
        <w:r w:rsidRPr="00BB08C2" w:rsidDel="00EF5575">
          <w:rPr>
            <w:rtl/>
          </w:rPr>
          <w:delText>تؤخذ بالحسبان المبالغ المستحقة عند تطبيق</w:delText>
        </w:r>
      </w:del>
      <w:ins w:id="288" w:author="Elbahnassawy, Ganat" w:date="2018-10-28T22:25:00Z">
        <w:r w:rsidR="00D3490C">
          <w:rPr>
            <w:rFonts w:hint="cs"/>
            <w:rtl/>
          </w:rPr>
          <w:t xml:space="preserve"> ألا </w:t>
        </w:r>
      </w:ins>
      <w:ins w:id="289" w:author="Madrane, Badiáa" w:date="2018-10-23T15:05:00Z">
        <w:r w:rsidR="00EF5575">
          <w:rPr>
            <w:rFonts w:hint="cs"/>
            <w:rtl/>
          </w:rPr>
          <w:t>يؤخذ</w:t>
        </w:r>
      </w:ins>
      <w:r w:rsidRPr="00BB08C2">
        <w:rPr>
          <w:rtl/>
        </w:rPr>
        <w:t xml:space="preserve"> الرقم</w:t>
      </w:r>
      <w:r w:rsidRPr="00BB08C2">
        <w:rPr>
          <w:rFonts w:hint="eastAsia"/>
          <w:rtl/>
        </w:rPr>
        <w:t> </w:t>
      </w:r>
      <w:r w:rsidRPr="00BB08C2">
        <w:t>169</w:t>
      </w:r>
      <w:r w:rsidRPr="00BB08C2">
        <w:rPr>
          <w:rtl/>
        </w:rPr>
        <w:t xml:space="preserve"> من الدستور</w:t>
      </w:r>
      <w:ins w:id="290" w:author="Madrane, Badiáa" w:date="2018-10-23T15:05:00Z">
        <w:r w:rsidR="00EF5575">
          <w:rPr>
            <w:rFonts w:hint="cs"/>
            <w:rtl/>
          </w:rPr>
          <w:t xml:space="preserve"> في الحسبان</w:t>
        </w:r>
      </w:ins>
      <w:r w:rsidRPr="00BB08C2">
        <w:rPr>
          <w:rtl/>
        </w:rPr>
        <w:t xml:space="preserve">، شريطة أن تكون الدول الأعضاء المعنية قد عرضت على الأمين العام جداول تسديد </w:t>
      </w:r>
      <w:del w:id="291" w:author="Madrane, Badiáa" w:date="2018-10-23T15:07:00Z">
        <w:r w:rsidRPr="00BB08C2" w:rsidDel="00EF5575">
          <w:rPr>
            <w:rtl/>
          </w:rPr>
          <w:delText xml:space="preserve">ديونها </w:delText>
        </w:r>
      </w:del>
      <w:ins w:id="292" w:author="Madrane, Badiáa" w:date="2018-10-23T15:07:00Z">
        <w:r w:rsidR="00EF5575">
          <w:rPr>
            <w:rFonts w:hint="cs"/>
            <w:rtl/>
          </w:rPr>
          <w:t>متأخراتها</w:t>
        </w:r>
        <w:r w:rsidR="00EF5575" w:rsidRPr="00BB08C2">
          <w:rPr>
            <w:rtl/>
          </w:rPr>
          <w:t xml:space="preserve"> </w:t>
        </w:r>
      </w:ins>
      <w:r w:rsidRPr="00BB08C2">
        <w:rPr>
          <w:rtl/>
        </w:rPr>
        <w:t>واتفقت معه على هذه الجداول وأن تتقيد تقيداً دقيقاً بالجداول وبالشروط المرتبطة</w:t>
      </w:r>
      <w:r w:rsidRPr="00BB08C2">
        <w:rPr>
          <w:rFonts w:hint="eastAsia"/>
          <w:rtl/>
        </w:rPr>
        <w:t> </w:t>
      </w:r>
      <w:r w:rsidRPr="00BB08C2">
        <w:rPr>
          <w:rtl/>
        </w:rPr>
        <w:t>بها، وأن</w:t>
      </w:r>
      <w:r w:rsidRPr="00BB08C2">
        <w:rPr>
          <w:rFonts w:hint="eastAsia"/>
          <w:rtl/>
        </w:rPr>
        <w:t> </w:t>
      </w:r>
      <w:r w:rsidRPr="00BB08C2">
        <w:rPr>
          <w:rtl/>
        </w:rPr>
        <w:t>الإخلال بالتزام التقيد بجداول تسديد الديون والشروط المرتبطة بها يترتب عليه إلغاء الحساب الخاص</w:t>
      </w:r>
      <w:r w:rsidRPr="00BB08C2">
        <w:rPr>
          <w:rFonts w:hint="eastAsia"/>
          <w:rtl/>
        </w:rPr>
        <w:t> </w:t>
      </w:r>
      <w:r w:rsidRPr="00BB08C2">
        <w:rPr>
          <w:rtl/>
        </w:rPr>
        <w:t>بالمتأخرات،</w:t>
      </w:r>
    </w:p>
    <w:p w:rsidR="002F345A" w:rsidRPr="002019C6" w:rsidRDefault="002F345A" w:rsidP="001B464E">
      <w:pPr>
        <w:pStyle w:val="Call"/>
        <w:rPr>
          <w:rtl/>
        </w:rPr>
      </w:pPr>
      <w:r w:rsidRPr="002019C6">
        <w:rPr>
          <w:rtl/>
        </w:rPr>
        <w:lastRenderedPageBreak/>
        <w:t xml:space="preserve">يكلف </w:t>
      </w:r>
      <w:r>
        <w:rPr>
          <w:rtl/>
        </w:rPr>
        <w:t>ال‍مجلس</w:t>
      </w:r>
    </w:p>
    <w:p w:rsidR="002F345A" w:rsidRPr="002019C6" w:rsidRDefault="002F345A" w:rsidP="005C7160">
      <w:pPr>
        <w:rPr>
          <w:rtl/>
        </w:rPr>
      </w:pPr>
      <w:r w:rsidRPr="002019C6">
        <w:t>1</w:t>
      </w:r>
      <w:r w:rsidRPr="002019C6">
        <w:rPr>
          <w:rtl/>
        </w:rPr>
        <w:tab/>
      </w:r>
      <w:del w:id="293" w:author="Elbahnassawy, Ganat" w:date="2018-10-11T16:58:00Z">
        <w:r w:rsidRPr="002019C6" w:rsidDel="00282F4E">
          <w:rPr>
            <w:rtl/>
          </w:rPr>
          <w:delText>بأن يعيد النظر</w:delText>
        </w:r>
        <w:r w:rsidDel="00282F4E">
          <w:rPr>
            <w:rtl/>
          </w:rPr>
          <w:delText xml:space="preserve"> في </w:delText>
        </w:r>
        <w:r w:rsidRPr="002019C6" w:rsidDel="00282F4E">
          <w:rPr>
            <w:rtl/>
          </w:rPr>
          <w:delText>الخطوط التوجيهية المتعلقة بجداول تسديد الديون، بما</w:delText>
        </w:r>
        <w:r w:rsidDel="00282F4E">
          <w:rPr>
            <w:rtl/>
          </w:rPr>
          <w:delText xml:space="preserve"> في </w:delText>
        </w:r>
        <w:r w:rsidRPr="002019C6" w:rsidDel="00282F4E">
          <w:rPr>
            <w:rtl/>
          </w:rPr>
          <w:delText>ذلك المدة القصوى</w:delText>
        </w:r>
        <w:r w:rsidRPr="002019C6" w:rsidDel="00282F4E">
          <w:rPr>
            <w:rFonts w:hint="cs"/>
            <w:rtl/>
          </w:rPr>
          <w:delText xml:space="preserve"> التي</w:delText>
        </w:r>
        <w:r w:rsidRPr="002019C6" w:rsidDel="00282F4E">
          <w:rPr>
            <w:rtl/>
          </w:rPr>
          <w:delText xml:space="preserve"> </w:delText>
        </w:r>
        <w:r w:rsidRPr="002019C6" w:rsidDel="00282F4E">
          <w:rPr>
            <w:rFonts w:hint="cs"/>
            <w:rtl/>
          </w:rPr>
          <w:delText xml:space="preserve">يمكن أن </w:delText>
        </w:r>
        <w:r w:rsidRPr="002019C6" w:rsidDel="00282F4E">
          <w:rPr>
            <w:rtl/>
          </w:rPr>
          <w:delText>تصل إلى خمس سنوات</w:delText>
        </w:r>
        <w:r w:rsidDel="00282F4E">
          <w:rPr>
            <w:rtl/>
          </w:rPr>
          <w:delText xml:space="preserve"> في </w:delText>
        </w:r>
        <w:r w:rsidRPr="002019C6" w:rsidDel="00282F4E">
          <w:rPr>
            <w:rtl/>
          </w:rPr>
          <w:delText xml:space="preserve">حالة البلدان المتقدمة </w:delText>
        </w:r>
        <w:r w:rsidDel="00282F4E">
          <w:rPr>
            <w:rFonts w:hint="cs"/>
            <w:rtl/>
          </w:rPr>
          <w:delText>وإلى</w:delText>
        </w:r>
        <w:r w:rsidRPr="002019C6" w:rsidDel="00282F4E">
          <w:rPr>
            <w:rtl/>
          </w:rPr>
          <w:delText xml:space="preserve"> عشر سنوات</w:delText>
        </w:r>
        <w:r w:rsidDel="00282F4E">
          <w:rPr>
            <w:rtl/>
          </w:rPr>
          <w:delText xml:space="preserve"> في </w:delText>
        </w:r>
        <w:r w:rsidRPr="002019C6" w:rsidDel="00282F4E">
          <w:rPr>
            <w:rtl/>
          </w:rPr>
          <w:delText>حالة البلدان النامية</w:delText>
        </w:r>
        <w:r w:rsidDel="00282F4E">
          <w:rPr>
            <w:rStyle w:val="FootnoteReference"/>
            <w:rtl/>
          </w:rPr>
          <w:footnoteReference w:customMarkFollows="1" w:id="2"/>
          <w:delText>1</w:delText>
        </w:r>
        <w:r w:rsidRPr="002019C6" w:rsidDel="00282F4E">
          <w:rPr>
            <w:rtl/>
          </w:rPr>
          <w:delText xml:space="preserve"> </w:delText>
        </w:r>
        <w:r w:rsidDel="00282F4E">
          <w:rPr>
            <w:rFonts w:hint="cs"/>
            <w:rtl/>
          </w:rPr>
          <w:delText>وإلى</w:delText>
        </w:r>
        <w:r w:rsidRPr="002019C6" w:rsidDel="00282F4E">
          <w:rPr>
            <w:rtl/>
          </w:rPr>
          <w:delText xml:space="preserve"> خمس عشرة سنة</w:delText>
        </w:r>
        <w:r w:rsidDel="00282F4E">
          <w:rPr>
            <w:rtl/>
          </w:rPr>
          <w:delText xml:space="preserve"> في </w:delText>
        </w:r>
        <w:r w:rsidRPr="002019C6" w:rsidDel="00282F4E">
          <w:rPr>
            <w:rtl/>
          </w:rPr>
          <w:delText xml:space="preserve">حالة أقل البلدان نمواً </w:delText>
        </w:r>
        <w:r w:rsidDel="00282F4E">
          <w:rPr>
            <w:rFonts w:hint="cs"/>
            <w:rtl/>
          </w:rPr>
          <w:delText>وإلى</w:delText>
        </w:r>
        <w:r w:rsidRPr="002019C6" w:rsidDel="00282F4E">
          <w:rPr>
            <w:rtl/>
          </w:rPr>
          <w:delText xml:space="preserve"> خمس سنوات</w:delText>
        </w:r>
        <w:r w:rsidDel="00282F4E">
          <w:rPr>
            <w:rtl/>
          </w:rPr>
          <w:delText xml:space="preserve"> في </w:delText>
        </w:r>
        <w:r w:rsidRPr="002019C6" w:rsidDel="00282F4E">
          <w:rPr>
            <w:rtl/>
          </w:rPr>
          <w:delText>حالة أعضاء القطاعات والمنتسبين</w:delText>
        </w:r>
      </w:del>
      <w:ins w:id="296" w:author="Elbahnassawy, Ganat" w:date="2018-10-28T21:57:00Z">
        <w:r w:rsidR="00520124">
          <w:rPr>
            <w:rFonts w:hint="cs"/>
            <w:rtl/>
          </w:rPr>
          <w:t xml:space="preserve"> </w:t>
        </w:r>
      </w:ins>
      <w:ins w:id="297" w:author="Madrane, Badiáa" w:date="2018-10-23T15:10:00Z">
        <w:r w:rsidR="00EF5575">
          <w:rPr>
            <w:rFonts w:hint="cs"/>
            <w:rtl/>
          </w:rPr>
          <w:t xml:space="preserve">بأن يرصد عمل الأمين العام للاتحاد بشأن تنفيذ هذا القرار مع مراعاة "المبادئ التوجيهية لجداول التسديد </w:t>
        </w:r>
      </w:ins>
      <w:ins w:id="298" w:author="Madrane, Badiáa" w:date="2018-10-23T15:12:00Z">
        <w:r w:rsidR="00EF5575">
          <w:rPr>
            <w:rFonts w:hint="cs"/>
            <w:rtl/>
          </w:rPr>
          <w:t>من أجل تسوية المتأخرات والحسابات الخاصة بالمتأخرات" (</w:t>
        </w:r>
      </w:ins>
      <w:ins w:id="299" w:author="Madrane, Badiáa" w:date="2018-10-23T15:13:00Z">
        <w:r w:rsidR="00EF5575">
          <w:rPr>
            <w:rFonts w:hint="cs"/>
            <w:rtl/>
          </w:rPr>
          <w:t>الواردة في ملحق هذا القرار</w:t>
        </w:r>
      </w:ins>
      <w:ins w:id="300" w:author="Madrane, Badiáa" w:date="2018-10-23T15:12:00Z">
        <w:r w:rsidR="00EF5575">
          <w:rPr>
            <w:rFonts w:hint="cs"/>
            <w:rtl/>
          </w:rPr>
          <w:t>)</w:t>
        </w:r>
      </w:ins>
      <w:ins w:id="301" w:author="Madrane, Badiáa" w:date="2018-10-23T16:13:00Z">
        <w:r w:rsidR="00F95E63">
          <w:rPr>
            <w:rFonts w:hint="cs"/>
            <w:rtl/>
          </w:rPr>
          <w:t xml:space="preserve">، بما يشمل الأحكام </w:t>
        </w:r>
      </w:ins>
      <w:ins w:id="302" w:author="Madrane, Badiáa" w:date="2018-10-23T16:14:00Z">
        <w:r w:rsidR="00F95E63">
          <w:rPr>
            <w:rFonts w:hint="cs"/>
            <w:rtl/>
          </w:rPr>
          <w:t xml:space="preserve">المتعلقة </w:t>
        </w:r>
      </w:ins>
      <w:ins w:id="303" w:author="Madrane, Badiáa" w:date="2018-10-23T16:16:00Z">
        <w:r w:rsidR="00F95E63">
          <w:rPr>
            <w:rFonts w:hint="cs"/>
            <w:rtl/>
          </w:rPr>
          <w:t>بالمهلة القصوى لتسوية المتأخرات</w:t>
        </w:r>
      </w:ins>
      <w:r w:rsidRPr="002019C6">
        <w:rPr>
          <w:rtl/>
        </w:rPr>
        <w:t>؛</w:t>
      </w:r>
    </w:p>
    <w:p w:rsidR="002F345A" w:rsidRPr="002019C6" w:rsidRDefault="002F345A" w:rsidP="002F345A">
      <w:pPr>
        <w:rPr>
          <w:rtl/>
        </w:rPr>
      </w:pPr>
      <w:r w:rsidRPr="00205FB3">
        <w:rPr>
          <w:lang w:val="en-US"/>
        </w:rPr>
        <w:t>2</w:t>
      </w:r>
      <w:r w:rsidRPr="00205FB3">
        <w:rPr>
          <w:rtl/>
        </w:rPr>
        <w:tab/>
        <w:t>بأن ينظر في التدابير الإضافية الملائمة التالية في حالات استثنائية:</w:t>
      </w:r>
    </w:p>
    <w:p w:rsidR="002F345A" w:rsidRPr="00F95E63" w:rsidRDefault="002F345A" w:rsidP="00D63F6F">
      <w:pPr>
        <w:pStyle w:val="enumlev1"/>
        <w:rPr>
          <w:rtl/>
        </w:rPr>
      </w:pPr>
      <w:r w:rsidRPr="00F95E63">
        <w:rPr>
          <w:rtl/>
        </w:rPr>
        <w:t>•</w:t>
      </w:r>
      <w:r w:rsidRPr="00F95E63">
        <w:rPr>
          <w:rtl/>
        </w:rPr>
        <w:tab/>
        <w:t>تخفيض مؤقت لفئة المساهمة طبقاً لأحكام الرقم</w:t>
      </w:r>
      <w:r w:rsidRPr="00F95E63">
        <w:rPr>
          <w:rFonts w:hint="eastAsia"/>
          <w:rtl/>
        </w:rPr>
        <w:t> </w:t>
      </w:r>
      <w:r w:rsidRPr="00F95E63">
        <w:t>165A</w:t>
      </w:r>
      <w:r w:rsidRPr="00F95E63">
        <w:rPr>
          <w:rtl/>
        </w:rPr>
        <w:t xml:space="preserve"> من دستور الات‍حاد والرقم</w:t>
      </w:r>
      <w:r w:rsidRPr="00F95E63">
        <w:rPr>
          <w:rFonts w:hint="eastAsia"/>
          <w:rtl/>
        </w:rPr>
        <w:t> </w:t>
      </w:r>
      <w:r w:rsidRPr="00F95E63">
        <w:t>480B</w:t>
      </w:r>
      <w:r w:rsidRPr="00F95E63">
        <w:rPr>
          <w:rtl/>
        </w:rPr>
        <w:t xml:space="preserve"> من</w:t>
      </w:r>
      <w:r w:rsidRPr="00F95E63">
        <w:rPr>
          <w:rFonts w:hint="eastAsia"/>
          <w:rtl/>
        </w:rPr>
        <w:t> </w:t>
      </w:r>
      <w:r w:rsidRPr="00F95E63">
        <w:rPr>
          <w:rtl/>
        </w:rPr>
        <w:t>اتفاقيته</w:t>
      </w:r>
      <w:ins w:id="304" w:author="Madrane, Badiáa" w:date="2018-10-23T16:17:00Z">
        <w:r w:rsidR="00F95E63">
          <w:rPr>
            <w:rFonts w:hint="cs"/>
            <w:rtl/>
          </w:rPr>
          <w:t xml:space="preserve">، إذا كانت الدول الأعضاء ترغب في تسوية ديونها </w:t>
        </w:r>
      </w:ins>
      <w:ins w:id="305" w:author="Madrane, Badiáa" w:date="2018-10-23T16:19:00Z">
        <w:r w:rsidR="00F95E63">
          <w:rPr>
            <w:rFonts w:hint="cs"/>
            <w:rtl/>
          </w:rPr>
          <w:t>في غضون فترة</w:t>
        </w:r>
      </w:ins>
      <w:ins w:id="306" w:author="Madrane, Badiáa" w:date="2018-10-23T16:18:00Z">
        <w:r w:rsidR="00F95E63">
          <w:rPr>
            <w:rFonts w:hint="cs"/>
            <w:rtl/>
          </w:rPr>
          <w:t xml:space="preserve"> أقصر من </w:t>
        </w:r>
      </w:ins>
      <w:ins w:id="307" w:author="Madrane, Badiáa" w:date="2018-10-23T16:20:00Z">
        <w:r w:rsidR="00F95E63">
          <w:rPr>
            <w:rFonts w:hint="cs"/>
            <w:rtl/>
          </w:rPr>
          <w:t xml:space="preserve">الفترة المنصوص عليها في الفقرة </w:t>
        </w:r>
        <w:r w:rsidR="00F95E63">
          <w:rPr>
            <w:lang w:val="en-US"/>
          </w:rPr>
          <w:t>1</w:t>
        </w:r>
        <w:r w:rsidR="00F95E63">
          <w:rPr>
            <w:rFonts w:hint="cs"/>
            <w:rtl/>
            <w:lang w:val="en-US"/>
          </w:rPr>
          <w:t xml:space="preserve"> أعلاه</w:t>
        </w:r>
      </w:ins>
      <w:r w:rsidRPr="00F95E63">
        <w:rPr>
          <w:rtl/>
        </w:rPr>
        <w:t>؛</w:t>
      </w:r>
    </w:p>
    <w:p w:rsidR="002F345A" w:rsidRPr="002019C6" w:rsidRDefault="002F345A" w:rsidP="002F345A">
      <w:pPr>
        <w:pStyle w:val="enumlev1"/>
        <w:rPr>
          <w:rtl/>
        </w:rPr>
      </w:pPr>
      <w:r w:rsidRPr="00F95E63">
        <w:rPr>
          <w:rtl/>
        </w:rPr>
        <w:t>•</w:t>
      </w:r>
      <w:r w:rsidRPr="00F95E63">
        <w:rPr>
          <w:rtl/>
        </w:rPr>
        <w:tab/>
        <w:t xml:space="preserve">إلغاء الفائدة على المدفوعات المتأخرة، شريطة أن تلتزم كل دولة عضو معنية وعضو قطاع ومنتسب معني </w:t>
      </w:r>
      <w:ins w:id="308" w:author="Madrane, Badiáa" w:date="2018-10-23T16:22:00Z">
        <w:r w:rsidR="00A41958">
          <w:rPr>
            <w:rFonts w:hint="cs"/>
            <w:rtl/>
          </w:rPr>
          <w:t xml:space="preserve">وكل هيئة أكاديمية معنية </w:t>
        </w:r>
      </w:ins>
      <w:r w:rsidRPr="00F95E63">
        <w:rPr>
          <w:rtl/>
        </w:rPr>
        <w:t>التزاماً دقيقاً بجدول التسديد المتفق عليه لتسوية المساهمات غير</w:t>
      </w:r>
      <w:r w:rsidRPr="00F95E63">
        <w:rPr>
          <w:rFonts w:hint="eastAsia"/>
          <w:rtl/>
        </w:rPr>
        <w:t> </w:t>
      </w:r>
      <w:r w:rsidRPr="00F95E63">
        <w:rPr>
          <w:rtl/>
        </w:rPr>
        <w:t>المدفوعة؛</w:t>
      </w:r>
    </w:p>
    <w:p w:rsidR="002F345A" w:rsidRDefault="002F345A" w:rsidP="002F345A">
      <w:pPr>
        <w:pStyle w:val="enumlev1"/>
      </w:pPr>
      <w:r w:rsidRPr="00BC52FA">
        <w:rPr>
          <w:rtl/>
        </w:rPr>
        <w:t>•</w:t>
      </w:r>
      <w:r w:rsidRPr="002019C6">
        <w:rPr>
          <w:rFonts w:hint="cs"/>
          <w:rtl/>
        </w:rPr>
        <w:tab/>
      </w:r>
      <w:r>
        <w:rPr>
          <w:rFonts w:hint="cs"/>
          <w:rtl/>
        </w:rPr>
        <w:t xml:space="preserve">وضع جدول </w:t>
      </w:r>
      <w:r w:rsidRPr="002019C6">
        <w:rPr>
          <w:rFonts w:hint="cs"/>
          <w:rtl/>
        </w:rPr>
        <w:t xml:space="preserve">تسديد </w:t>
      </w:r>
      <w:r>
        <w:rPr>
          <w:rFonts w:hint="cs"/>
          <w:rtl/>
        </w:rPr>
        <w:t>قد</w:t>
      </w:r>
      <w:r>
        <w:rPr>
          <w:rFonts w:hint="eastAsia"/>
          <w:rtl/>
        </w:rPr>
        <w:t> </w:t>
      </w:r>
      <w:r>
        <w:rPr>
          <w:rFonts w:hint="cs"/>
          <w:rtl/>
        </w:rPr>
        <w:t xml:space="preserve">يمتد </w:t>
      </w:r>
      <w:r w:rsidRPr="002019C6">
        <w:rPr>
          <w:rFonts w:hint="cs"/>
          <w:rtl/>
        </w:rPr>
        <w:t xml:space="preserve">حتى ثلاثين عاماً كحد أقصى لفائدة البلدان ذات الاحتياجات الخاصة بسبب الكوارث الطبيعية أو النـزاعات </w:t>
      </w:r>
      <w:r>
        <w:rPr>
          <w:rFonts w:hint="cs"/>
          <w:rtl/>
        </w:rPr>
        <w:t>الأهلية</w:t>
      </w:r>
      <w:r w:rsidRPr="002019C6">
        <w:rPr>
          <w:rFonts w:hint="cs"/>
          <w:rtl/>
        </w:rPr>
        <w:t xml:space="preserve"> أو الصعوبات الاقتصادية</w:t>
      </w:r>
      <w:r>
        <w:rPr>
          <w:rFonts w:hint="eastAsia"/>
          <w:rtl/>
        </w:rPr>
        <w:t> </w:t>
      </w:r>
      <w:r>
        <w:rPr>
          <w:rFonts w:hint="cs"/>
          <w:rtl/>
        </w:rPr>
        <w:t>القصوى؛</w:t>
      </w:r>
    </w:p>
    <w:p w:rsidR="002F345A" w:rsidRDefault="002F345A" w:rsidP="00D63F6F">
      <w:pPr>
        <w:pStyle w:val="enumlev1"/>
        <w:rPr>
          <w:rtl/>
        </w:rPr>
      </w:pPr>
      <w:r w:rsidRPr="00BC52FA">
        <w:rPr>
          <w:rFonts w:hint="eastAsia"/>
          <w:rtl/>
        </w:rPr>
        <w:t>•</w:t>
      </w:r>
      <w:r w:rsidRPr="002019C6">
        <w:rPr>
          <w:rFonts w:hint="cs"/>
          <w:rtl/>
        </w:rPr>
        <w:tab/>
      </w:r>
      <w:r>
        <w:rPr>
          <w:rFonts w:hint="cs"/>
          <w:rtl/>
        </w:rPr>
        <w:t>تعديل</w:t>
      </w:r>
      <w:r w:rsidRPr="002019C6">
        <w:rPr>
          <w:rFonts w:hint="cs"/>
          <w:rtl/>
        </w:rPr>
        <w:t xml:space="preserve"> جدول التسديد</w:t>
      </w:r>
      <w:r>
        <w:rPr>
          <w:rFonts w:hint="cs"/>
          <w:rtl/>
        </w:rPr>
        <w:t xml:space="preserve"> في </w:t>
      </w:r>
      <w:r w:rsidRPr="002019C6">
        <w:rPr>
          <w:rFonts w:hint="cs"/>
          <w:rtl/>
        </w:rPr>
        <w:t>مرحلته الأولى للسماح بدفع مبلغ سنوي أقل شريطة أن يكون المبلغ الإجمالي المستحق هو نفسه</w:t>
      </w:r>
      <w:r>
        <w:rPr>
          <w:rFonts w:hint="cs"/>
          <w:rtl/>
        </w:rPr>
        <w:t xml:space="preserve"> في </w:t>
      </w:r>
      <w:r w:rsidRPr="002019C6">
        <w:rPr>
          <w:rFonts w:hint="cs"/>
          <w:rtl/>
        </w:rPr>
        <w:t>نهاية جدول</w:t>
      </w:r>
      <w:r>
        <w:rPr>
          <w:rFonts w:hint="eastAsia"/>
          <w:rtl/>
        </w:rPr>
        <w:t> </w:t>
      </w:r>
      <w:r>
        <w:rPr>
          <w:rFonts w:hint="cs"/>
          <w:rtl/>
        </w:rPr>
        <w:t>التسديد</w:t>
      </w:r>
      <w:ins w:id="309" w:author="Manafikhi, Muwafaq" w:date="2018-10-26T11:41:00Z">
        <w:r w:rsidR="003B3AA2">
          <w:rPr>
            <w:rFonts w:hint="cs"/>
            <w:rtl/>
          </w:rPr>
          <w:t>؛</w:t>
        </w:r>
      </w:ins>
      <w:del w:id="310" w:author="Riz, Imad " w:date="2018-10-29T01:36:00Z">
        <w:r w:rsidR="007C6DDC" w:rsidDel="007C6DDC">
          <w:rPr>
            <w:rFonts w:hint="cs"/>
            <w:rtl/>
          </w:rPr>
          <w:delText>.</w:delText>
        </w:r>
      </w:del>
    </w:p>
    <w:p w:rsidR="00282F4E" w:rsidRDefault="00282F4E" w:rsidP="00D63F6F">
      <w:pPr>
        <w:pStyle w:val="enumlev1"/>
        <w:rPr>
          <w:rtl/>
        </w:rPr>
      </w:pPr>
      <w:ins w:id="311" w:author="Elbahnassawy, Ganat" w:date="2018-10-11T16:59:00Z">
        <w:r w:rsidRPr="00BC52FA">
          <w:rPr>
            <w:rFonts w:hint="eastAsia"/>
            <w:rtl/>
          </w:rPr>
          <w:t>•</w:t>
        </w:r>
        <w:r w:rsidRPr="002019C6">
          <w:rPr>
            <w:rFonts w:hint="cs"/>
            <w:rtl/>
          </w:rPr>
          <w:tab/>
        </w:r>
      </w:ins>
      <w:ins w:id="312" w:author="Madrane, Badiáa" w:date="2018-10-23T16:27:00Z">
        <w:r w:rsidR="00A41958">
          <w:rPr>
            <w:rFonts w:hint="cs"/>
            <w:rtl/>
          </w:rPr>
          <w:t>إلغاء الديون المعدومة</w:t>
        </w:r>
      </w:ins>
      <w:ins w:id="313" w:author="El Wardany, Samy" w:date="2018-10-26T17:22:00Z">
        <w:r w:rsidR="00DE66A6">
          <w:rPr>
            <w:rFonts w:hint="cs"/>
            <w:rtl/>
          </w:rPr>
          <w:t>؛</w:t>
        </w:r>
      </w:ins>
    </w:p>
    <w:p w:rsidR="002F345A" w:rsidRPr="002019C6" w:rsidRDefault="002F345A" w:rsidP="000375F8">
      <w:pPr>
        <w:rPr>
          <w:rtl/>
        </w:rPr>
      </w:pPr>
      <w:r w:rsidRPr="00A41958">
        <w:t>3</w:t>
      </w:r>
      <w:r w:rsidRPr="00A41958">
        <w:rPr>
          <w:rtl/>
        </w:rPr>
        <w:tab/>
        <w:t xml:space="preserve">بأن يتخذ التدابير الإضافية اللازمة في حالات الإخلال </w:t>
      </w:r>
      <w:r w:rsidRPr="00ED1550">
        <w:rPr>
          <w:rFonts w:hint="cs"/>
          <w:rtl/>
        </w:rPr>
        <w:t>بشروط</w:t>
      </w:r>
      <w:r w:rsidRPr="00A41958">
        <w:rPr>
          <w:rtl/>
        </w:rPr>
        <w:t xml:space="preserve"> التسديد المتفق عليها و/أو تأخير دفع حصص المساهمة السنوية غير المدرجة في جداول التسديد، لتتضمن على وجه الخصوص تعليق مشاركة أعضاء</w:t>
      </w:r>
      <w:del w:id="314" w:author="Elbahnassawy, Ganat" w:date="2018-10-28T22:25:00Z">
        <w:r w:rsidRPr="00A41958" w:rsidDel="00D3490C">
          <w:rPr>
            <w:rtl/>
          </w:rPr>
          <w:delText xml:space="preserve"> </w:delText>
        </w:r>
      </w:del>
      <w:del w:id="315" w:author="Madrane, Badiáa" w:date="2018-10-23T16:30:00Z">
        <w:r w:rsidRPr="00A41958" w:rsidDel="00A41958">
          <w:rPr>
            <w:rtl/>
          </w:rPr>
          <w:delText>القطاعات والمنتسبين المعنيين</w:delText>
        </w:r>
      </w:del>
      <w:ins w:id="316" w:author="Elbahnassawy, Ganat" w:date="2018-10-28T22:25:00Z">
        <w:r w:rsidR="00D3490C">
          <w:rPr>
            <w:rFonts w:hint="cs"/>
            <w:rtl/>
          </w:rPr>
          <w:t xml:space="preserve"> </w:t>
        </w:r>
      </w:ins>
      <w:ins w:id="317" w:author="Madrane, Badiáa" w:date="2018-10-23T16:30:00Z">
        <w:r w:rsidR="00A41958">
          <w:rPr>
            <w:rFonts w:hint="cs"/>
            <w:rtl/>
          </w:rPr>
          <w:t>الاتحاد</w:t>
        </w:r>
      </w:ins>
      <w:r w:rsidRPr="00A41958">
        <w:rPr>
          <w:rtl/>
        </w:rPr>
        <w:t xml:space="preserve"> في أعمال</w:t>
      </w:r>
      <w:r w:rsidRPr="00A41958">
        <w:rPr>
          <w:rFonts w:hint="eastAsia"/>
          <w:rtl/>
        </w:rPr>
        <w:t> </w:t>
      </w:r>
      <w:r w:rsidRPr="00A41958">
        <w:rPr>
          <w:rtl/>
        </w:rPr>
        <w:t>الات‍حاد،</w:t>
      </w:r>
    </w:p>
    <w:p w:rsidR="002F345A" w:rsidRPr="002019C6" w:rsidRDefault="002F345A" w:rsidP="001B464E">
      <w:pPr>
        <w:pStyle w:val="Call"/>
        <w:rPr>
          <w:rtl/>
        </w:rPr>
      </w:pPr>
      <w:r w:rsidRPr="002019C6">
        <w:rPr>
          <w:rtl/>
        </w:rPr>
        <w:t>يخول الأمين العام</w:t>
      </w:r>
    </w:p>
    <w:p w:rsidR="002F345A" w:rsidRPr="002019C6" w:rsidRDefault="002F345A" w:rsidP="000375F8">
      <w:pPr>
        <w:rPr>
          <w:rtl/>
        </w:rPr>
      </w:pPr>
      <w:r w:rsidRPr="00A41958">
        <w:rPr>
          <w:rtl/>
        </w:rPr>
        <w:t xml:space="preserve">أن يتفاوض مع </w:t>
      </w:r>
      <w:ins w:id="318" w:author="Madrane, Badiáa" w:date="2018-10-23T16:31:00Z">
        <w:r w:rsidR="00A41958">
          <w:rPr>
            <w:rFonts w:hint="cs"/>
            <w:rtl/>
          </w:rPr>
          <w:t xml:space="preserve">جميع </w:t>
        </w:r>
      </w:ins>
      <w:r w:rsidRPr="00A41958">
        <w:rPr>
          <w:rtl/>
        </w:rPr>
        <w:t xml:space="preserve">الدول الأعضاء المتأخرة في مدفوعاتها وخصوصاً الدول التي ألغيت حساباتها الخاصة بالمتأخرات، ومع </w:t>
      </w:r>
      <w:ins w:id="319" w:author="Madrane, Badiáa" w:date="2018-10-23T16:32:00Z">
        <w:r w:rsidR="00042E39" w:rsidRPr="00A41958">
          <w:rPr>
            <w:rtl/>
          </w:rPr>
          <w:t xml:space="preserve">المتأخرين في مدفوعاتهم </w:t>
        </w:r>
        <w:r w:rsidR="00042E39">
          <w:rPr>
            <w:rFonts w:hint="cs"/>
            <w:rtl/>
          </w:rPr>
          <w:t xml:space="preserve">من </w:t>
        </w:r>
      </w:ins>
      <w:r w:rsidRPr="00A41958">
        <w:rPr>
          <w:rtl/>
        </w:rPr>
        <w:t>أعضاء القطاعات والمنتسبين</w:t>
      </w:r>
      <w:del w:id="320" w:author="Elbahnassawy, Ganat" w:date="2018-10-28T22:26:00Z">
        <w:r w:rsidRPr="00A41958" w:rsidDel="00D3490C">
          <w:rPr>
            <w:rtl/>
          </w:rPr>
          <w:delText xml:space="preserve"> </w:delText>
        </w:r>
      </w:del>
      <w:del w:id="321" w:author="Madrane, Badiáa" w:date="2018-10-23T16:32:00Z">
        <w:r w:rsidRPr="00A41958" w:rsidDel="00042E39">
          <w:rPr>
            <w:rtl/>
          </w:rPr>
          <w:delText>المتأخرين في مدفوعاتهم</w:delText>
        </w:r>
      </w:del>
      <w:ins w:id="322" w:author="Elbahnassawy, Ganat" w:date="2018-10-28T22:25:00Z">
        <w:r w:rsidR="00D3490C">
          <w:rPr>
            <w:rFonts w:hint="cs"/>
            <w:rtl/>
          </w:rPr>
          <w:t xml:space="preserve"> </w:t>
        </w:r>
      </w:ins>
      <w:ins w:id="323" w:author="Madrane, Badiáa" w:date="2018-10-23T16:32:00Z">
        <w:r w:rsidR="00D3490C">
          <w:rPr>
            <w:rFonts w:hint="cs"/>
            <w:rtl/>
          </w:rPr>
          <w:t>والهيئات الأكاديمية</w:t>
        </w:r>
      </w:ins>
      <w:r w:rsidRPr="00A41958">
        <w:rPr>
          <w:rtl/>
        </w:rPr>
        <w:t>، بشأن جداول تسديد ديونهم والاتفاق معهم على هذه الجداول وفقاً</w:t>
      </w:r>
      <w:del w:id="324" w:author="Elbahnassawy, Ganat" w:date="2018-10-28T22:26:00Z">
        <w:r w:rsidRPr="00A41958" w:rsidDel="00D3490C">
          <w:rPr>
            <w:rtl/>
          </w:rPr>
          <w:delText xml:space="preserve"> </w:delText>
        </w:r>
      </w:del>
      <w:del w:id="325" w:author="Madrane, Badiáa" w:date="2018-10-23T16:37:00Z">
        <w:r w:rsidRPr="00A41958" w:rsidDel="00042E39">
          <w:rPr>
            <w:rtl/>
          </w:rPr>
          <w:delText>للخطوط التوجيهية التي يحددها ال‍مجلس</w:delText>
        </w:r>
      </w:del>
      <w:ins w:id="326" w:author="Elbahnassawy, Ganat" w:date="2018-10-28T22:26:00Z">
        <w:r w:rsidR="00D3490C">
          <w:rPr>
            <w:rFonts w:hint="cs"/>
            <w:rtl/>
          </w:rPr>
          <w:t xml:space="preserve"> </w:t>
        </w:r>
      </w:ins>
      <w:ins w:id="327" w:author="Madrane, Badiáa" w:date="2018-10-23T16:37:00Z">
        <w:r w:rsidR="00042E39">
          <w:rPr>
            <w:rFonts w:hint="cs"/>
            <w:rtl/>
          </w:rPr>
          <w:t>"للمبادئ التوج</w:t>
        </w:r>
      </w:ins>
      <w:ins w:id="328" w:author="Madrane, Badiáa" w:date="2018-10-23T16:39:00Z">
        <w:r w:rsidR="00042E39">
          <w:rPr>
            <w:rFonts w:hint="cs"/>
            <w:rtl/>
          </w:rPr>
          <w:t>يهية لجداول التسديد من أجل تسوية المتأخرات والحسابات الخاصة بالمتأخرات" الواردة في الملحق</w:t>
        </w:r>
      </w:ins>
      <w:r w:rsidRPr="00A41958">
        <w:rPr>
          <w:rtl/>
        </w:rPr>
        <w:t>، وأن يعرض على ال‍مجلس عند الاقتضاء مقترحات بشأن التدابير الإضافية وفقاً لما تنص عليه الفقرة "</w:t>
      </w:r>
      <w:r w:rsidRPr="00A41958">
        <w:rPr>
          <w:i/>
          <w:iCs/>
          <w:rtl/>
        </w:rPr>
        <w:t>يكلف ال‍مجلس</w:t>
      </w:r>
      <w:r w:rsidRPr="00A41958">
        <w:rPr>
          <w:rtl/>
        </w:rPr>
        <w:t>" أعلاه كي يتخذ ال‍مجلس ما يلزم من قرارات لا سيما التدابير الواجب اتخاذها في حالة الإخلال</w:t>
      </w:r>
      <w:del w:id="329" w:author="Elbahnassawy, Ganat" w:date="2018-10-28T22:26:00Z">
        <w:r w:rsidRPr="00A41958" w:rsidDel="00D3490C">
          <w:rPr>
            <w:rtl/>
          </w:rPr>
          <w:delText xml:space="preserve"> </w:delText>
        </w:r>
      </w:del>
      <w:del w:id="330" w:author="Madrane, Badiáa" w:date="2018-10-23T16:45:00Z">
        <w:r w:rsidRPr="00A41958" w:rsidDel="00DF509C">
          <w:rPr>
            <w:rtl/>
          </w:rPr>
          <w:delText>بالشروط المتفق</w:delText>
        </w:r>
        <w:r w:rsidRPr="00A41958" w:rsidDel="00DF509C">
          <w:rPr>
            <w:rFonts w:hint="eastAsia"/>
            <w:rtl/>
          </w:rPr>
          <w:delText> </w:delText>
        </w:r>
        <w:r w:rsidRPr="00A41958" w:rsidDel="00DF509C">
          <w:rPr>
            <w:rtl/>
          </w:rPr>
          <w:delText>عليها</w:delText>
        </w:r>
      </w:del>
      <w:ins w:id="331" w:author="Elbahnassawy, Ganat" w:date="2018-10-28T22:26:00Z">
        <w:r w:rsidR="00D3490C">
          <w:rPr>
            <w:rFonts w:hint="cs"/>
            <w:rtl/>
          </w:rPr>
          <w:t xml:space="preserve"> </w:t>
        </w:r>
      </w:ins>
      <w:ins w:id="332" w:author="Madrane, Badiáa" w:date="2018-10-23T16:45:00Z">
        <w:r w:rsidR="00DF509C">
          <w:rPr>
            <w:rFonts w:hint="cs"/>
            <w:rtl/>
          </w:rPr>
          <w:t>بجداول تسوية المتأخرات</w:t>
        </w:r>
      </w:ins>
      <w:r w:rsidRPr="00A41958">
        <w:rPr>
          <w:rtl/>
        </w:rPr>
        <w:t>،</w:t>
      </w:r>
    </w:p>
    <w:p w:rsidR="002F345A" w:rsidRPr="002019C6" w:rsidRDefault="002F345A" w:rsidP="001B464E">
      <w:pPr>
        <w:pStyle w:val="Call"/>
        <w:rPr>
          <w:rtl/>
        </w:rPr>
      </w:pPr>
      <w:r w:rsidRPr="002019C6">
        <w:rPr>
          <w:rtl/>
        </w:rPr>
        <w:t>يكلف الأمين العام</w:t>
      </w:r>
    </w:p>
    <w:p w:rsidR="00DF509C" w:rsidRDefault="00282F4E" w:rsidP="000375F8">
      <w:pPr>
        <w:rPr>
          <w:rtl/>
        </w:rPr>
      </w:pPr>
      <w:ins w:id="333" w:author="Elbahnassawy, Ganat" w:date="2018-10-11T16:59:00Z">
        <w:r w:rsidRPr="00DF509C">
          <w:rPr>
            <w:lang w:val="en-US"/>
          </w:rPr>
          <w:t>1</w:t>
        </w:r>
        <w:r w:rsidRPr="00DF509C">
          <w:rPr>
            <w:rtl/>
            <w:lang w:val="en-US"/>
          </w:rPr>
          <w:tab/>
        </w:r>
      </w:ins>
      <w:ins w:id="334" w:author="Madrane, Badiáa" w:date="2018-10-25T18:57:00Z">
        <w:r w:rsidR="006D0FD6">
          <w:rPr>
            <w:rFonts w:hint="cs"/>
            <w:rtl/>
            <w:lang w:val="en-US"/>
          </w:rPr>
          <w:t>ب</w:t>
        </w:r>
      </w:ins>
      <w:r w:rsidR="002F345A" w:rsidRPr="00DF509C">
        <w:rPr>
          <w:rtl/>
        </w:rPr>
        <w:t xml:space="preserve">أن يحمل هذا القرار </w:t>
      </w:r>
      <w:ins w:id="335" w:author="Madrane, Badiáa" w:date="2018-10-23T16:47:00Z">
        <w:r w:rsidR="00DF509C">
          <w:rPr>
            <w:rFonts w:hint="cs"/>
            <w:rtl/>
          </w:rPr>
          <w:t xml:space="preserve">وملحقه </w:t>
        </w:r>
      </w:ins>
      <w:r w:rsidR="002F345A" w:rsidRPr="00DF509C">
        <w:rPr>
          <w:rtl/>
        </w:rPr>
        <w:t>إلى علم جميع</w:t>
      </w:r>
      <w:del w:id="336" w:author="Elbahnassawy, Ganat" w:date="2018-10-28T22:26:00Z">
        <w:r w:rsidR="002F345A" w:rsidRPr="00DF509C" w:rsidDel="00D3490C">
          <w:rPr>
            <w:rtl/>
          </w:rPr>
          <w:delText xml:space="preserve"> </w:delText>
        </w:r>
      </w:del>
      <w:del w:id="337" w:author="Madrane, Badiáa" w:date="2018-10-23T16:47:00Z">
        <w:r w:rsidR="002F345A" w:rsidRPr="00DF509C" w:rsidDel="00DF509C">
          <w:rPr>
            <w:rtl/>
          </w:rPr>
          <w:delText>الدول الأعضاء وأعضاء القطاعات والمنتسبين،</w:delText>
        </w:r>
      </w:del>
      <w:ins w:id="338" w:author="Elbahnassawy, Ganat" w:date="2018-10-28T22:26:00Z">
        <w:r w:rsidR="00D3490C">
          <w:rPr>
            <w:rFonts w:hint="cs"/>
            <w:rtl/>
          </w:rPr>
          <w:t xml:space="preserve"> </w:t>
        </w:r>
      </w:ins>
      <w:ins w:id="339" w:author="Madrane, Badiáa" w:date="2018-10-23T16:47:00Z">
        <w:r w:rsidR="00DF509C">
          <w:rPr>
            <w:rFonts w:hint="cs"/>
            <w:rtl/>
          </w:rPr>
          <w:t>أعضاء الاتحاد</w:t>
        </w:r>
      </w:ins>
      <w:r w:rsidR="002F345A" w:rsidRPr="00DF509C">
        <w:rPr>
          <w:rtl/>
        </w:rPr>
        <w:t xml:space="preserve"> المتأخرين في مدفوعاتهم أو الذين لهم حسابات خاصة بالمتأخرات أو حساب</w:t>
      </w:r>
      <w:r w:rsidR="003B3AA2">
        <w:rPr>
          <w:rtl/>
        </w:rPr>
        <w:t>ات خاصة بالمتأخرات جرى إلغاؤها</w:t>
      </w:r>
      <w:del w:id="340" w:author="Elbahnassawy, Ganat" w:date="2018-10-28T22:26:00Z">
        <w:r w:rsidR="003B3AA2" w:rsidDel="00D3490C">
          <w:rPr>
            <w:rtl/>
          </w:rPr>
          <w:delText>،</w:delText>
        </w:r>
      </w:del>
      <w:ins w:id="341" w:author="Elbahnassawy, Ganat" w:date="2018-10-28T22:26:00Z">
        <w:r w:rsidR="00D3490C">
          <w:rPr>
            <w:rFonts w:hint="cs"/>
            <w:rtl/>
          </w:rPr>
          <w:t>؛</w:t>
        </w:r>
      </w:ins>
    </w:p>
    <w:p w:rsidR="00282F4E" w:rsidRDefault="00DF509C" w:rsidP="00D63F6F">
      <w:pPr>
        <w:rPr>
          <w:rtl/>
        </w:rPr>
      </w:pPr>
      <w:ins w:id="342" w:author="Madrane, Badiáa" w:date="2018-10-23T16:49:00Z">
        <w:r>
          <w:rPr>
            <w:lang w:val="en-US"/>
          </w:rPr>
          <w:t>2</w:t>
        </w:r>
        <w:r>
          <w:rPr>
            <w:rtl/>
            <w:lang w:val="en-US"/>
          </w:rPr>
          <w:tab/>
        </w:r>
      </w:ins>
      <w:del w:id="343" w:author="Madrane, Badiáa" w:date="2018-10-23T16:49:00Z">
        <w:r w:rsidR="002F345A" w:rsidRPr="00DF509C" w:rsidDel="00DF509C">
          <w:rPr>
            <w:rtl/>
          </w:rPr>
          <w:delText>و</w:delText>
        </w:r>
      </w:del>
      <w:ins w:id="344" w:author="Madrane, Badiáa" w:date="2018-10-25T18:57:00Z">
        <w:r w:rsidR="006D0FD6">
          <w:rPr>
            <w:rFonts w:hint="cs"/>
            <w:rtl/>
          </w:rPr>
          <w:t>ب</w:t>
        </w:r>
      </w:ins>
      <w:r w:rsidR="002F345A" w:rsidRPr="00DF509C">
        <w:rPr>
          <w:rtl/>
        </w:rPr>
        <w:t xml:space="preserve">أن يرفع إلى ال‍مجلس تقريراً حول التدابير </w:t>
      </w:r>
      <w:del w:id="345" w:author="Madrane, Badiáa" w:date="2018-10-23T16:50:00Z">
        <w:r w:rsidR="002F345A" w:rsidRPr="00DF509C" w:rsidDel="00DF509C">
          <w:rPr>
            <w:rtl/>
          </w:rPr>
          <w:delText xml:space="preserve">المتخذة </w:delText>
        </w:r>
      </w:del>
      <w:ins w:id="346" w:author="Madrane, Badiáa" w:date="2018-10-23T16:50:00Z">
        <w:r>
          <w:rPr>
            <w:rFonts w:hint="cs"/>
            <w:rtl/>
          </w:rPr>
          <w:t>التي يجري اتخاذها</w:t>
        </w:r>
        <w:r w:rsidRPr="00DF509C">
          <w:rPr>
            <w:rtl/>
          </w:rPr>
          <w:t xml:space="preserve"> </w:t>
        </w:r>
      </w:ins>
      <w:r w:rsidR="002F345A" w:rsidRPr="00DF509C">
        <w:rPr>
          <w:rtl/>
        </w:rPr>
        <w:t>والتقدم الذي أحرز في تسوية الديون</w:t>
      </w:r>
      <w:ins w:id="347" w:author="Madrane, Badiáa" w:date="2018-10-23T16:54:00Z">
        <w:r w:rsidR="00976255">
          <w:rPr>
            <w:rFonts w:hint="cs"/>
            <w:rtl/>
          </w:rPr>
          <w:t xml:space="preserve"> المتعلقة بالحسابات الخاصة بالمتأخرات أو الحسابات الخاصة بالمتأخرات التي جرى إلغاؤها،</w:t>
        </w:r>
      </w:ins>
      <w:r w:rsidR="002F345A" w:rsidRPr="00DF509C">
        <w:rPr>
          <w:rtl/>
        </w:rPr>
        <w:t xml:space="preserve"> إضافةً إلى حالات الإخلال </w:t>
      </w:r>
      <w:r w:rsidR="002F345A" w:rsidRPr="00ED1550">
        <w:rPr>
          <w:rFonts w:hint="cs"/>
          <w:rtl/>
        </w:rPr>
        <w:t>بشروط</w:t>
      </w:r>
      <w:r w:rsidR="002F345A" w:rsidRPr="00DF509C">
        <w:rPr>
          <w:rtl/>
        </w:rPr>
        <w:t xml:space="preserve"> التسديد المتفق</w:t>
      </w:r>
      <w:r w:rsidR="002F345A" w:rsidRPr="00DF509C">
        <w:rPr>
          <w:rFonts w:hint="eastAsia"/>
          <w:rtl/>
        </w:rPr>
        <w:t> </w:t>
      </w:r>
      <w:r w:rsidR="002F345A" w:rsidRPr="00DF509C">
        <w:rPr>
          <w:rtl/>
        </w:rPr>
        <w:t>عليها</w:t>
      </w:r>
      <w:del w:id="348" w:author="El Wardany, Samy" w:date="2018-10-26T17:26:00Z">
        <w:r w:rsidR="00DE66A6" w:rsidDel="00DE66A6">
          <w:rPr>
            <w:rFonts w:hint="cs"/>
            <w:rtl/>
          </w:rPr>
          <w:delText>،</w:delText>
        </w:r>
      </w:del>
      <w:ins w:id="349" w:author="Elbahnassawy, Ganat" w:date="2018-10-11T16:59:00Z">
        <w:r w:rsidR="00282F4E" w:rsidRPr="00DF509C">
          <w:rPr>
            <w:rFonts w:hint="cs"/>
            <w:rtl/>
          </w:rPr>
          <w:t>؛</w:t>
        </w:r>
      </w:ins>
    </w:p>
    <w:p w:rsidR="00282F4E" w:rsidRPr="005C7160" w:rsidRDefault="00282F4E" w:rsidP="00976255">
      <w:pPr>
        <w:rPr>
          <w:rtl/>
          <w:lang w:val="en-US"/>
        </w:rPr>
      </w:pPr>
      <w:ins w:id="350" w:author="Elbahnassawy, Ganat" w:date="2018-10-11T16:59:00Z">
        <w:r>
          <w:rPr>
            <w:lang w:val="en-US"/>
          </w:rPr>
          <w:t>3</w:t>
        </w:r>
        <w:r>
          <w:rPr>
            <w:rtl/>
            <w:lang w:val="en-US"/>
          </w:rPr>
          <w:tab/>
        </w:r>
      </w:ins>
      <w:ins w:id="351" w:author="Madrane, Badiáa" w:date="2018-10-25T18:57:00Z">
        <w:r w:rsidR="006D0FD6">
          <w:rPr>
            <w:rFonts w:hint="cs"/>
            <w:rtl/>
            <w:lang w:val="en-US"/>
          </w:rPr>
          <w:t>ب</w:t>
        </w:r>
      </w:ins>
      <w:ins w:id="352" w:author="Madrane, Badiáa" w:date="2018-10-23T16:56:00Z">
        <w:r w:rsidR="00976255">
          <w:rPr>
            <w:rFonts w:hint="cs"/>
            <w:rtl/>
            <w:lang w:val="en-US"/>
          </w:rPr>
          <w:t>أن يرفع إلى مؤتمر المندوبين المفوضين تقريراً عن تنفيذ هذا القرار،</w:t>
        </w:r>
      </w:ins>
    </w:p>
    <w:p w:rsidR="002F345A" w:rsidRPr="002019C6" w:rsidRDefault="002F345A" w:rsidP="001B464E">
      <w:pPr>
        <w:pStyle w:val="Call"/>
        <w:rPr>
          <w:rtl/>
        </w:rPr>
      </w:pPr>
      <w:r w:rsidRPr="00976255">
        <w:rPr>
          <w:rtl/>
        </w:rPr>
        <w:lastRenderedPageBreak/>
        <w:t>يحثّ الدول الأعضاء وأعضاء القطاعات والمنتسبين</w:t>
      </w:r>
      <w:ins w:id="353" w:author="Madrane, Badiáa" w:date="2018-10-23T16:57:00Z">
        <w:r w:rsidR="00976255">
          <w:rPr>
            <w:rFonts w:hint="cs"/>
            <w:rtl/>
          </w:rPr>
          <w:t xml:space="preserve"> والهيئات الأكاديمية</w:t>
        </w:r>
      </w:ins>
    </w:p>
    <w:p w:rsidR="002F345A" w:rsidRDefault="002F345A" w:rsidP="002F345A">
      <w:pPr>
        <w:rPr>
          <w:ins w:id="354" w:author="Elbahnassawy, Ganat" w:date="2018-10-11T17:00:00Z"/>
          <w:rtl/>
        </w:rPr>
      </w:pPr>
      <w:r w:rsidRPr="002019C6">
        <w:rPr>
          <w:rtl/>
        </w:rPr>
        <w:t>على مساعدة الأمين العام والمجلس</w:t>
      </w:r>
      <w:r>
        <w:rPr>
          <w:rtl/>
        </w:rPr>
        <w:t xml:space="preserve"> في </w:t>
      </w:r>
      <w:r w:rsidRPr="002019C6">
        <w:rPr>
          <w:rtl/>
        </w:rPr>
        <w:t>تطبيق هذا</w:t>
      </w:r>
      <w:r>
        <w:rPr>
          <w:rFonts w:hint="cs"/>
          <w:rtl/>
        </w:rPr>
        <w:t> </w:t>
      </w:r>
      <w:r w:rsidRPr="002019C6">
        <w:rPr>
          <w:rtl/>
        </w:rPr>
        <w:t>القرار.</w:t>
      </w:r>
    </w:p>
    <w:p w:rsidR="00282F4E" w:rsidRDefault="00976255" w:rsidP="006810AB">
      <w:pPr>
        <w:pStyle w:val="AnnexNo"/>
        <w:spacing w:before="360"/>
        <w:rPr>
          <w:ins w:id="355" w:author="El Wardany, Samy" w:date="2018-10-26T17:34:00Z"/>
          <w:rtl/>
        </w:rPr>
      </w:pPr>
      <w:ins w:id="356" w:author="Madrane, Badiáa" w:date="2018-10-23T16:57:00Z">
        <w:r w:rsidRPr="00A31885">
          <w:rPr>
            <w:rFonts w:hint="cs"/>
            <w:rtl/>
          </w:rPr>
          <w:t>الملحق</w:t>
        </w:r>
      </w:ins>
    </w:p>
    <w:p w:rsidR="002B326F" w:rsidRDefault="00976255" w:rsidP="005C7160">
      <w:pPr>
        <w:pStyle w:val="Annextitle"/>
        <w:rPr>
          <w:ins w:id="357" w:author="Elbahnassawy, Ganat" w:date="2018-10-11T17:00:00Z"/>
          <w:rtl/>
        </w:rPr>
      </w:pPr>
      <w:ins w:id="358" w:author="Madrane, Badiáa" w:date="2018-10-23T16:58:00Z">
        <w:r w:rsidRPr="00A31885">
          <w:rPr>
            <w:rFonts w:hint="cs"/>
            <w:rtl/>
          </w:rPr>
          <w:t xml:space="preserve">المبادئ التوجيهية لجداول التسديد من أجل تسوية المتأخرات </w:t>
        </w:r>
      </w:ins>
      <w:r w:rsidR="003B3AA2">
        <w:rPr>
          <w:rtl/>
        </w:rPr>
        <w:br/>
      </w:r>
      <w:ins w:id="359" w:author="Madrane, Badiáa" w:date="2018-10-23T16:58:00Z">
        <w:r w:rsidRPr="00A31885">
          <w:rPr>
            <w:rFonts w:hint="cs"/>
            <w:rtl/>
          </w:rPr>
          <w:t>والحسابات الخاصة بالمتأخرات</w:t>
        </w:r>
      </w:ins>
    </w:p>
    <w:p w:rsidR="00282F4E" w:rsidRPr="005C7160" w:rsidRDefault="00976255" w:rsidP="00CE7855">
      <w:pPr>
        <w:pStyle w:val="Headingb"/>
        <w:rPr>
          <w:ins w:id="360" w:author="Elbahnassawy, Ganat" w:date="2018-10-11T17:00:00Z"/>
          <w:rtl/>
        </w:rPr>
      </w:pPr>
      <w:ins w:id="361" w:author="Madrane, Badiáa" w:date="2018-10-23T16:59:00Z">
        <w:r>
          <w:rPr>
            <w:rFonts w:hint="cs"/>
            <w:rtl/>
          </w:rPr>
          <w:t xml:space="preserve">إبرام اتفاق يحدد </w:t>
        </w:r>
      </w:ins>
      <w:ins w:id="362" w:author="Madrane, Badiáa" w:date="2018-10-23T17:01:00Z">
        <w:r>
          <w:rPr>
            <w:rFonts w:hint="cs"/>
            <w:rtl/>
          </w:rPr>
          <w:t>جدول التسديد والشروط المرتبطة به</w:t>
        </w:r>
      </w:ins>
    </w:p>
    <w:p w:rsidR="00282F4E" w:rsidRPr="005C7160" w:rsidRDefault="00282F4E" w:rsidP="00D63F6F">
      <w:pPr>
        <w:rPr>
          <w:ins w:id="363" w:author="Elbahnassawy, Ganat" w:date="2018-10-11T17:01:00Z"/>
          <w:rtl/>
        </w:rPr>
      </w:pPr>
      <w:ins w:id="364" w:author="Elbahnassawy, Ganat" w:date="2018-10-11T17:01:00Z">
        <w:r w:rsidRPr="005C7160">
          <w:t>1</w:t>
        </w:r>
        <w:r w:rsidRPr="005C7160">
          <w:rPr>
            <w:rtl/>
          </w:rPr>
          <w:tab/>
        </w:r>
      </w:ins>
      <w:ins w:id="365" w:author="Madrane, Badiáa" w:date="2018-10-23T17:02:00Z">
        <w:r w:rsidR="00976255">
          <w:rPr>
            <w:rFonts w:hint="cs"/>
            <w:rtl/>
          </w:rPr>
          <w:t>يتم وضع أي</w:t>
        </w:r>
      </w:ins>
      <w:ins w:id="366" w:author="Madrane, Badiáa" w:date="2018-10-23T17:04:00Z">
        <w:r w:rsidR="00535A35">
          <w:rPr>
            <w:rFonts w:hint="cs"/>
            <w:rtl/>
          </w:rPr>
          <w:t>ّ</w:t>
        </w:r>
      </w:ins>
      <w:ins w:id="367" w:author="Madrane, Badiáa" w:date="2018-10-23T17:02:00Z">
        <w:r w:rsidR="00976255">
          <w:rPr>
            <w:rFonts w:hint="cs"/>
            <w:rtl/>
          </w:rPr>
          <w:t xml:space="preserve"> جدول للتسديد والشروط المرتبطة به في اتفاق خطي </w:t>
        </w:r>
      </w:ins>
      <w:ins w:id="368" w:author="Madrane, Badiáa" w:date="2018-10-23T17:03:00Z">
        <w:r w:rsidR="00535A35">
          <w:rPr>
            <w:rFonts w:hint="cs"/>
            <w:rtl/>
          </w:rPr>
          <w:t xml:space="preserve">يُبرم بين المدين المعني والأمين العام للاتحاد، وفقاً للمبادئ التوجيهية الواردة أدناه. </w:t>
        </w:r>
      </w:ins>
      <w:ins w:id="369" w:author="Madrane, Badiáa" w:date="2018-10-23T17:04:00Z">
        <w:r w:rsidR="00535A35">
          <w:rPr>
            <w:rFonts w:hint="cs"/>
            <w:rtl/>
          </w:rPr>
          <w:t xml:space="preserve">ويجب إبرام هذا الاتفاق </w:t>
        </w:r>
      </w:ins>
      <w:ins w:id="370" w:author="Madrane, Badiáa" w:date="2018-10-23T17:07:00Z">
        <w:r w:rsidR="00535A35">
          <w:rPr>
            <w:rFonts w:hint="cs"/>
            <w:rtl/>
          </w:rPr>
          <w:t xml:space="preserve">بعد أن يستلم الأمين العام </w:t>
        </w:r>
      </w:ins>
      <w:ins w:id="371" w:author="Madrane, Badiáa" w:date="2018-10-23T17:08:00Z">
        <w:r w:rsidR="00535A35">
          <w:rPr>
            <w:rFonts w:hint="cs"/>
            <w:rtl/>
          </w:rPr>
          <w:t xml:space="preserve">الطلب الخطي لفتح حساب خاص بالمتأخرات </w:t>
        </w:r>
      </w:ins>
      <w:ins w:id="372" w:author="Madrane, Badiáa" w:date="2018-10-23T17:09:00Z">
        <w:r w:rsidR="00535A35">
          <w:rPr>
            <w:rFonts w:hint="cs"/>
            <w:rtl/>
          </w:rPr>
          <w:t>ب</w:t>
        </w:r>
      </w:ins>
      <w:ins w:id="373" w:author="Madrane, Badiáa" w:date="2018-10-23T17:07:00Z">
        <w:r w:rsidR="00535A35">
          <w:rPr>
            <w:rFonts w:hint="cs"/>
            <w:rtl/>
          </w:rPr>
          <w:t xml:space="preserve">فترة </w:t>
        </w:r>
      </w:ins>
      <w:ins w:id="374" w:author="Madrane, Badiáa" w:date="2018-10-23T17:09:00Z">
        <w:r w:rsidR="00535A35">
          <w:rPr>
            <w:rFonts w:hint="cs"/>
            <w:rtl/>
          </w:rPr>
          <w:t xml:space="preserve">لا تتجاوز عاماً </w:t>
        </w:r>
      </w:ins>
      <w:ins w:id="375" w:author="Madrane, Badiáa" w:date="2018-10-23T17:22:00Z">
        <w:r w:rsidR="00446F50">
          <w:rPr>
            <w:rFonts w:hint="cs"/>
            <w:rtl/>
          </w:rPr>
          <w:t xml:space="preserve">واحداً. </w:t>
        </w:r>
      </w:ins>
      <w:ins w:id="376" w:author="Madrane, Badiáa" w:date="2018-10-23T17:27:00Z">
        <w:r w:rsidR="00964949">
          <w:rPr>
            <w:rFonts w:hint="cs"/>
            <w:rtl/>
          </w:rPr>
          <w:t>ويقوم</w:t>
        </w:r>
      </w:ins>
      <w:ins w:id="377" w:author="Madrane, Badiáa" w:date="2018-10-23T17:24:00Z">
        <w:r w:rsidR="00964949">
          <w:rPr>
            <w:rFonts w:hint="cs"/>
            <w:rtl/>
          </w:rPr>
          <w:t xml:space="preserve"> الأمين العام </w:t>
        </w:r>
      </w:ins>
      <w:ins w:id="378" w:author="Madrane, Badiáa" w:date="2018-10-23T17:27:00Z">
        <w:r w:rsidR="00964949">
          <w:rPr>
            <w:rFonts w:hint="cs"/>
            <w:rtl/>
          </w:rPr>
          <w:t xml:space="preserve">بوضع </w:t>
        </w:r>
      </w:ins>
      <w:ins w:id="379" w:author="Madrane, Badiáa" w:date="2018-10-23T17:25:00Z">
        <w:r w:rsidR="00964949">
          <w:rPr>
            <w:rFonts w:hint="cs"/>
            <w:rtl/>
          </w:rPr>
          <w:t xml:space="preserve">اتفاق نموذجي </w:t>
        </w:r>
      </w:ins>
      <w:ins w:id="380" w:author="Madrane, Badiáa" w:date="2018-10-23T17:26:00Z">
        <w:r w:rsidR="00964949">
          <w:rPr>
            <w:rFonts w:hint="cs"/>
            <w:rtl/>
          </w:rPr>
          <w:t>يحدد جدول تسوية المتأخرات والشروط المرتبط</w:t>
        </w:r>
      </w:ins>
      <w:ins w:id="381" w:author="Elbahnassawy, Ganat" w:date="2018-10-28T22:27:00Z">
        <w:r w:rsidR="00D3490C">
          <w:rPr>
            <w:rFonts w:hint="cs"/>
            <w:rtl/>
          </w:rPr>
          <w:t>ة</w:t>
        </w:r>
      </w:ins>
      <w:ins w:id="382" w:author="Madrane, Badiáa" w:date="2018-10-23T17:26:00Z">
        <w:r w:rsidR="00964949">
          <w:rPr>
            <w:rFonts w:hint="cs"/>
            <w:rtl/>
          </w:rPr>
          <w:t xml:space="preserve"> به </w:t>
        </w:r>
      </w:ins>
      <w:ins w:id="383" w:author="Madrane, Badiáa" w:date="2018-10-23T17:28:00Z">
        <w:r w:rsidR="00964949">
          <w:rPr>
            <w:rFonts w:hint="cs"/>
            <w:rtl/>
          </w:rPr>
          <w:t xml:space="preserve">ويقدمه إلى المجلس </w:t>
        </w:r>
      </w:ins>
      <w:ins w:id="384" w:author="Madrane, Badiáa" w:date="2018-10-26T09:12:00Z">
        <w:r w:rsidR="00A31885">
          <w:rPr>
            <w:rFonts w:hint="cs"/>
            <w:rtl/>
          </w:rPr>
          <w:t>ل</w:t>
        </w:r>
      </w:ins>
      <w:ins w:id="385" w:author="Madrane, Badiáa" w:date="2018-10-23T17:28:00Z">
        <w:r w:rsidR="00964949">
          <w:rPr>
            <w:rFonts w:hint="cs"/>
            <w:rtl/>
          </w:rPr>
          <w:t>لنظر فيه والموافقة عليه.</w:t>
        </w:r>
      </w:ins>
    </w:p>
    <w:p w:rsidR="00282F4E" w:rsidRPr="005C7160" w:rsidRDefault="007E70A1" w:rsidP="00CE7855">
      <w:pPr>
        <w:pStyle w:val="Headingb"/>
        <w:rPr>
          <w:ins w:id="386" w:author="Elbahnassawy, Ganat" w:date="2018-10-11T17:01:00Z"/>
          <w:rtl/>
        </w:rPr>
      </w:pPr>
      <w:ins w:id="387" w:author="Madrane, Badiáa" w:date="2018-10-26T09:18:00Z">
        <w:r>
          <w:rPr>
            <w:rFonts w:hint="cs"/>
            <w:rtl/>
          </w:rPr>
          <w:t>أساليب التسديد</w:t>
        </w:r>
      </w:ins>
    </w:p>
    <w:p w:rsidR="00282F4E" w:rsidRPr="005C7160" w:rsidRDefault="00282F4E" w:rsidP="00D63F6F">
      <w:pPr>
        <w:rPr>
          <w:ins w:id="388" w:author="Elbahnassawy, Ganat" w:date="2018-10-11T17:01:00Z"/>
          <w:rtl/>
        </w:rPr>
      </w:pPr>
      <w:ins w:id="389" w:author="Elbahnassawy, Ganat" w:date="2018-10-11T17:01:00Z">
        <w:r w:rsidRPr="005C7160">
          <w:t>2</w:t>
        </w:r>
        <w:r w:rsidRPr="005C7160">
          <w:rPr>
            <w:rtl/>
          </w:rPr>
          <w:tab/>
        </w:r>
      </w:ins>
      <w:ins w:id="390" w:author="Madrane, Badiáa" w:date="2018-10-23T17:33:00Z">
        <w:r w:rsidR="0083564D">
          <w:rPr>
            <w:rFonts w:hint="cs"/>
            <w:rtl/>
          </w:rPr>
          <w:t>تُحوَّل</w:t>
        </w:r>
      </w:ins>
      <w:ins w:id="391" w:author="Madrane, Badiáa" w:date="2018-10-23T17:32:00Z">
        <w:r w:rsidR="00964949">
          <w:rPr>
            <w:rFonts w:hint="cs"/>
            <w:rtl/>
          </w:rPr>
          <w:t xml:space="preserve"> المتأخرات الخاضعة لاتفاق يحدد جدول التسديد إلى حساب </w:t>
        </w:r>
      </w:ins>
      <w:ins w:id="392" w:author="Madrane, Badiáa" w:date="2018-10-23T17:33:00Z">
        <w:r w:rsidR="0083564D">
          <w:rPr>
            <w:rFonts w:hint="cs"/>
            <w:rtl/>
          </w:rPr>
          <w:t>خاص بالمتأخرات لا تترتب عليه أي فوائد</w:t>
        </w:r>
      </w:ins>
      <w:ins w:id="393" w:author="Madrane, Badiáa" w:date="2018-10-23T17:34:00Z">
        <w:r w:rsidR="0083564D">
          <w:rPr>
            <w:rFonts w:hint="cs"/>
            <w:rtl/>
          </w:rPr>
          <w:t xml:space="preserve">. ويمكن أن تشمل المبالغ المحوَّلة إلى </w:t>
        </w:r>
      </w:ins>
      <w:ins w:id="394" w:author="Madrane, Badiáa" w:date="2018-10-23T17:35:00Z">
        <w:r w:rsidR="0083564D">
          <w:rPr>
            <w:rFonts w:hint="cs"/>
            <w:rtl/>
          </w:rPr>
          <w:t xml:space="preserve">حساب خاص بالمتأخرات المساهمات المقرَّرة المستحقة أو </w:t>
        </w:r>
      </w:ins>
      <w:ins w:id="395" w:author="Madrane, Badiáa" w:date="2018-10-23T17:36:00Z">
        <w:r w:rsidR="0083564D">
          <w:rPr>
            <w:rFonts w:hint="cs"/>
            <w:rtl/>
          </w:rPr>
          <w:t xml:space="preserve">الفوائد على المدفوعات المتأخرة </w:t>
        </w:r>
      </w:ins>
      <w:ins w:id="396" w:author="Madrane, Badiáa" w:date="2018-10-23T17:38:00Z">
        <w:r w:rsidR="0083564D">
          <w:rPr>
            <w:rFonts w:hint="cs"/>
            <w:rtl/>
          </w:rPr>
          <w:t xml:space="preserve">أو </w:t>
        </w:r>
      </w:ins>
      <w:ins w:id="397" w:author="Madrane, Badiáa" w:date="2018-10-23T17:39:00Z">
        <w:r w:rsidR="0083564D">
          <w:rPr>
            <w:rFonts w:hint="cs"/>
            <w:rtl/>
          </w:rPr>
          <w:t>كل</w:t>
        </w:r>
      </w:ins>
      <w:ins w:id="398" w:author="Madrane, Badiáa" w:date="2018-10-23T17:40:00Z">
        <w:r w:rsidR="0083564D">
          <w:rPr>
            <w:rFonts w:hint="cs"/>
            <w:rtl/>
          </w:rPr>
          <w:t>ي</w:t>
        </w:r>
      </w:ins>
      <w:ins w:id="399" w:author="Madrane, Badiáa" w:date="2018-10-23T17:39:00Z">
        <w:r w:rsidR="0083564D">
          <w:rPr>
            <w:rFonts w:hint="cs"/>
            <w:rtl/>
          </w:rPr>
          <w:t>هما.</w:t>
        </w:r>
      </w:ins>
    </w:p>
    <w:p w:rsidR="00282F4E" w:rsidRPr="005C7160" w:rsidRDefault="00807AAD" w:rsidP="00CE7855">
      <w:pPr>
        <w:pStyle w:val="Headingb"/>
        <w:rPr>
          <w:ins w:id="400" w:author="Elbahnassawy, Ganat" w:date="2018-10-11T17:01:00Z"/>
          <w:rtl/>
        </w:rPr>
      </w:pPr>
      <w:ins w:id="401" w:author="Madrane, Badiáa" w:date="2018-10-23T17:46:00Z">
        <w:r w:rsidRPr="00807AAD">
          <w:rPr>
            <w:rFonts w:hint="cs"/>
            <w:rtl/>
          </w:rPr>
          <w:t>است</w:t>
        </w:r>
      </w:ins>
      <w:ins w:id="402" w:author="Madrane, Badiáa" w:date="2018-10-23T17:48:00Z">
        <w:r w:rsidRPr="00807AAD">
          <w:rPr>
            <w:rFonts w:hint="cs"/>
            <w:rtl/>
          </w:rPr>
          <w:t>عادة</w:t>
        </w:r>
      </w:ins>
      <w:ins w:id="403" w:author="Madrane, Badiáa" w:date="2018-10-23T17:46:00Z">
        <w:r w:rsidRPr="00807AAD">
          <w:rPr>
            <w:rFonts w:hint="cs"/>
            <w:rtl/>
          </w:rPr>
          <w:t xml:space="preserve"> الحقوق</w:t>
        </w:r>
      </w:ins>
    </w:p>
    <w:p w:rsidR="00282F4E" w:rsidRPr="005C4E00" w:rsidRDefault="00282F4E" w:rsidP="00D63F6F">
      <w:pPr>
        <w:rPr>
          <w:ins w:id="404" w:author="Elbahnassawy, Ganat" w:date="2018-10-11T17:01:00Z"/>
          <w:rtl/>
          <w:lang w:val="en-US"/>
        </w:rPr>
      </w:pPr>
      <w:ins w:id="405" w:author="Elbahnassawy, Ganat" w:date="2018-10-11T17:01:00Z">
        <w:r w:rsidRPr="005C7160">
          <w:t>3</w:t>
        </w:r>
        <w:r w:rsidRPr="005C7160">
          <w:rPr>
            <w:rtl/>
          </w:rPr>
          <w:tab/>
        </w:r>
      </w:ins>
      <w:ins w:id="406" w:author="Madrane, Badiáa" w:date="2018-10-23T17:48:00Z">
        <w:r w:rsidR="00807AAD">
          <w:rPr>
            <w:rFonts w:hint="cs"/>
            <w:rtl/>
          </w:rPr>
          <w:t xml:space="preserve">تستعيد الدول </w:t>
        </w:r>
      </w:ins>
      <w:ins w:id="407" w:author="Madrane, Badiáa" w:date="2018-10-23T18:04:00Z">
        <w:r w:rsidR="003C05F2">
          <w:rPr>
            <w:rFonts w:hint="cs"/>
            <w:rtl/>
          </w:rPr>
          <w:t>الأعضاء</w:t>
        </w:r>
      </w:ins>
      <w:ins w:id="408" w:author="Madrane, Badiáa" w:date="2018-10-23T17:48:00Z">
        <w:r w:rsidR="00807AAD">
          <w:rPr>
            <w:rFonts w:hint="cs"/>
            <w:rtl/>
          </w:rPr>
          <w:t xml:space="preserve"> التي تبرم اتفاقاً </w:t>
        </w:r>
      </w:ins>
      <w:ins w:id="409" w:author="Madrane, Badiáa" w:date="2018-10-23T17:49:00Z">
        <w:r w:rsidR="00807AAD">
          <w:rPr>
            <w:rFonts w:hint="cs"/>
            <w:rtl/>
          </w:rPr>
          <w:t xml:space="preserve">خطياً </w:t>
        </w:r>
      </w:ins>
      <w:ins w:id="410" w:author="Madrane, Badiáa" w:date="2018-10-23T17:48:00Z">
        <w:r w:rsidR="00807AAD">
          <w:rPr>
            <w:rFonts w:hint="cs"/>
            <w:rtl/>
          </w:rPr>
          <w:t xml:space="preserve">مع الأمين العام </w:t>
        </w:r>
      </w:ins>
      <w:ins w:id="411" w:author="Madrane, Badiáa" w:date="2018-10-23T17:49:00Z">
        <w:r w:rsidR="00807AAD">
          <w:rPr>
            <w:rFonts w:hint="cs"/>
            <w:rtl/>
          </w:rPr>
          <w:t xml:space="preserve">يحدد جدولاً خاصاً للتسديد من أجل تسوية متأخراتها </w:t>
        </w:r>
      </w:ins>
      <w:ins w:id="412" w:author="Madrane, Badiáa" w:date="2018-10-23T17:50:00Z">
        <w:r w:rsidR="00807AAD">
          <w:rPr>
            <w:rFonts w:hint="cs"/>
            <w:rtl/>
          </w:rPr>
          <w:t xml:space="preserve">حقها في التصويت الذي فقدته بسبب متأخراتها، وذلك اعتباراً من تاريخ استلام الاتحاد </w:t>
        </w:r>
      </w:ins>
      <w:ins w:id="413" w:author="Madrane, Badiáa" w:date="2018-10-23T17:52:00Z">
        <w:r w:rsidR="00807AAD">
          <w:rPr>
            <w:rFonts w:hint="cs"/>
            <w:rtl/>
          </w:rPr>
          <w:t xml:space="preserve">القسط الأول وفقاً لشروط الاتفاق الخطي </w:t>
        </w:r>
      </w:ins>
      <w:ins w:id="414" w:author="Madrane, Badiáa" w:date="2018-10-23T17:53:00Z">
        <w:r w:rsidR="00807AAD">
          <w:rPr>
            <w:rFonts w:hint="cs"/>
            <w:rtl/>
          </w:rPr>
          <w:t xml:space="preserve">الخاضعة لأحكام الرقم </w:t>
        </w:r>
        <w:r w:rsidR="00807AAD">
          <w:rPr>
            <w:lang w:val="en-US"/>
          </w:rPr>
          <w:t>210</w:t>
        </w:r>
        <w:r w:rsidR="00807AAD">
          <w:rPr>
            <w:rFonts w:hint="cs"/>
            <w:rtl/>
            <w:lang w:val="en-US"/>
          </w:rPr>
          <w:t xml:space="preserve"> من الدستور.</w:t>
        </w:r>
      </w:ins>
    </w:p>
    <w:p w:rsidR="00282F4E" w:rsidRPr="00FF69A9" w:rsidRDefault="00FF69A9" w:rsidP="00D63F6F">
      <w:pPr>
        <w:rPr>
          <w:ins w:id="415" w:author="Elbahnassawy, Ganat" w:date="2018-10-11T17:01:00Z"/>
          <w:rtl/>
        </w:rPr>
      </w:pPr>
      <w:ins w:id="416" w:author="Madrane, Badiáa" w:date="2018-10-23T17:54:00Z">
        <w:r>
          <w:rPr>
            <w:rFonts w:hint="cs"/>
            <w:rtl/>
          </w:rPr>
          <w:t xml:space="preserve">وبالمثل، </w:t>
        </w:r>
      </w:ins>
      <w:ins w:id="417" w:author="Madrane, Badiáa" w:date="2018-10-23T17:58:00Z">
        <w:r>
          <w:rPr>
            <w:rFonts w:hint="cs"/>
            <w:rtl/>
          </w:rPr>
          <w:t xml:space="preserve">يُرفع </w:t>
        </w:r>
      </w:ins>
      <w:ins w:id="418" w:author="Madrane, Badiáa" w:date="2018-10-23T17:59:00Z">
        <w:r>
          <w:rPr>
            <w:rFonts w:hint="cs"/>
            <w:rtl/>
          </w:rPr>
          <w:t xml:space="preserve">عن أعضاء القطاعات </w:t>
        </w:r>
      </w:ins>
      <w:ins w:id="419" w:author="Madrane, Badiáa" w:date="2018-10-23T18:00:00Z">
        <w:r>
          <w:rPr>
            <w:rFonts w:hint="cs"/>
            <w:rtl/>
          </w:rPr>
          <w:t>أ</w:t>
        </w:r>
      </w:ins>
      <w:ins w:id="420" w:author="Madrane, Badiáa" w:date="2018-10-23T17:59:00Z">
        <w:r>
          <w:rPr>
            <w:rFonts w:hint="cs"/>
            <w:rtl/>
          </w:rPr>
          <w:t>و</w:t>
        </w:r>
      </w:ins>
      <w:ins w:id="421" w:author="Madrane, Badiáa" w:date="2018-10-23T18:00:00Z">
        <w:r>
          <w:rPr>
            <w:rFonts w:hint="cs"/>
            <w:rtl/>
          </w:rPr>
          <w:t xml:space="preserve"> </w:t>
        </w:r>
      </w:ins>
      <w:ins w:id="422" w:author="Madrane, Badiáa" w:date="2018-10-23T17:59:00Z">
        <w:r>
          <w:rPr>
            <w:rFonts w:hint="cs"/>
            <w:rtl/>
          </w:rPr>
          <w:t xml:space="preserve">المنتسبين </w:t>
        </w:r>
      </w:ins>
      <w:ins w:id="423" w:author="Madrane, Badiáa" w:date="2018-10-23T18:00:00Z">
        <w:r>
          <w:rPr>
            <w:rFonts w:hint="cs"/>
            <w:rtl/>
          </w:rPr>
          <w:t>أ</w:t>
        </w:r>
      </w:ins>
      <w:ins w:id="424" w:author="Madrane, Badiáa" w:date="2018-10-23T17:59:00Z">
        <w:r>
          <w:rPr>
            <w:rFonts w:hint="cs"/>
            <w:rtl/>
          </w:rPr>
          <w:t>و</w:t>
        </w:r>
      </w:ins>
      <w:ins w:id="425" w:author="Madrane, Badiáa" w:date="2018-10-23T18:00:00Z">
        <w:r>
          <w:rPr>
            <w:rFonts w:hint="cs"/>
            <w:rtl/>
          </w:rPr>
          <w:t xml:space="preserve"> </w:t>
        </w:r>
      </w:ins>
      <w:ins w:id="426" w:author="Madrane, Badiáa" w:date="2018-10-23T17:59:00Z">
        <w:r>
          <w:rPr>
            <w:rFonts w:hint="cs"/>
            <w:rtl/>
          </w:rPr>
          <w:t xml:space="preserve">الهيئات الأكاديمية </w:t>
        </w:r>
      </w:ins>
      <w:ins w:id="427" w:author="Madrane, Badiáa" w:date="2018-10-23T18:01:00Z">
        <w:r>
          <w:rPr>
            <w:rFonts w:hint="cs"/>
            <w:rtl/>
          </w:rPr>
          <w:t xml:space="preserve">التي تبرم هذا الاتفاق الخطي مع الأمين العام </w:t>
        </w:r>
      </w:ins>
      <w:ins w:id="428" w:author="Madrane, Badiáa" w:date="2018-10-23T17:58:00Z">
        <w:r>
          <w:rPr>
            <w:rFonts w:hint="cs"/>
            <w:rtl/>
          </w:rPr>
          <w:t xml:space="preserve">تعليق المشاركة </w:t>
        </w:r>
      </w:ins>
      <w:ins w:id="429" w:author="Madrane, Badiáa" w:date="2018-10-23T18:02:00Z">
        <w:r>
          <w:rPr>
            <w:rFonts w:hint="cs"/>
            <w:rtl/>
          </w:rPr>
          <w:t xml:space="preserve">في أعمال القطاع المعني أو القطاعات المعنية اعتباراً من تاريخ </w:t>
        </w:r>
      </w:ins>
      <w:ins w:id="430" w:author="Madrane, Badiáa" w:date="2018-10-23T18:03:00Z">
        <w:r>
          <w:rPr>
            <w:rFonts w:hint="cs"/>
            <w:rtl/>
          </w:rPr>
          <w:t>استلام الاتحاد القسط الأول وفقاً لشروط الاتفاق الخطي.</w:t>
        </w:r>
      </w:ins>
    </w:p>
    <w:p w:rsidR="003B3AA2" w:rsidRDefault="00282F4E" w:rsidP="00D63F6F">
      <w:pPr>
        <w:rPr>
          <w:ins w:id="431" w:author="Manafikhi, Muwafaq" w:date="2018-10-26T11:46:00Z"/>
          <w:rtl/>
          <w:lang w:val="en-US"/>
        </w:rPr>
      </w:pPr>
      <w:ins w:id="432" w:author="Elbahnassawy, Ganat" w:date="2018-10-11T17:01:00Z">
        <w:r w:rsidRPr="005C7160">
          <w:t>4</w:t>
        </w:r>
        <w:r w:rsidRPr="005C7160">
          <w:rPr>
            <w:rtl/>
          </w:rPr>
          <w:tab/>
        </w:r>
      </w:ins>
      <w:ins w:id="433" w:author="Elbahnassawy, Ganat" w:date="2018-10-28T22:27:00Z">
        <w:r w:rsidR="00D3490C">
          <w:rPr>
            <w:rFonts w:hint="cs"/>
            <w:rtl/>
          </w:rPr>
          <w:t>و</w:t>
        </w:r>
      </w:ins>
      <w:ins w:id="434" w:author="Madrane, Badiáa" w:date="2018-10-23T18:05:00Z">
        <w:r w:rsidR="003C05F2">
          <w:rPr>
            <w:rFonts w:hint="cs"/>
            <w:rtl/>
          </w:rPr>
          <w:t>لا ي</w:t>
        </w:r>
      </w:ins>
      <w:ins w:id="435" w:author="Manafikhi, Muwafaq" w:date="2018-10-26T11:45:00Z">
        <w:r w:rsidR="003B3AA2">
          <w:rPr>
            <w:rFonts w:hint="cs"/>
            <w:rtl/>
          </w:rPr>
          <w:t>ُ</w:t>
        </w:r>
      </w:ins>
      <w:ins w:id="436" w:author="Madrane, Badiáa" w:date="2018-10-23T18:05:00Z">
        <w:r w:rsidR="003C05F2">
          <w:rPr>
            <w:rFonts w:hint="cs"/>
            <w:rtl/>
          </w:rPr>
          <w:t xml:space="preserve">ؤخذ الرقم </w:t>
        </w:r>
        <w:r w:rsidR="003C05F2">
          <w:rPr>
            <w:lang w:val="en-US"/>
          </w:rPr>
          <w:t>169</w:t>
        </w:r>
        <w:r w:rsidR="003C05F2">
          <w:rPr>
            <w:rFonts w:hint="cs"/>
            <w:rtl/>
            <w:lang w:val="en-US"/>
          </w:rPr>
          <w:t xml:space="preserve"> من الدستور في الحسبان ما لم </w:t>
        </w:r>
      </w:ins>
      <w:ins w:id="437" w:author="Madrane, Badiáa" w:date="2018-10-23T18:11:00Z">
        <w:r w:rsidR="003C05F2">
          <w:rPr>
            <w:rFonts w:hint="cs"/>
            <w:rtl/>
            <w:lang w:val="en-US"/>
          </w:rPr>
          <w:t xml:space="preserve">تكن </w:t>
        </w:r>
      </w:ins>
      <w:ins w:id="438" w:author="Madrane, Badiáa" w:date="2018-10-23T18:05:00Z">
        <w:r w:rsidR="003C05F2">
          <w:rPr>
            <w:rFonts w:hint="cs"/>
            <w:rtl/>
            <w:lang w:val="en-US"/>
          </w:rPr>
          <w:t xml:space="preserve">الدول الأعضاء المعنية </w:t>
        </w:r>
      </w:ins>
      <w:ins w:id="439" w:author="Madrane, Badiáa" w:date="2018-10-23T18:11:00Z">
        <w:r w:rsidR="003C05F2">
          <w:rPr>
            <w:rFonts w:hint="cs"/>
            <w:rtl/>
            <w:lang w:val="en-US"/>
          </w:rPr>
          <w:t xml:space="preserve">قد قدمت </w:t>
        </w:r>
      </w:ins>
      <w:ins w:id="440" w:author="Madrane, Badiáa" w:date="2018-10-23T18:07:00Z">
        <w:r w:rsidR="003C05F2">
          <w:rPr>
            <w:rFonts w:hint="cs"/>
            <w:rtl/>
            <w:lang w:val="en-US"/>
          </w:rPr>
          <w:t xml:space="preserve">جداول تسديد متأخراتها إلى الأمين العام </w:t>
        </w:r>
      </w:ins>
      <w:ins w:id="441" w:author="Madrane, Badiáa" w:date="2018-10-23T18:11:00Z">
        <w:r w:rsidR="003C05F2">
          <w:rPr>
            <w:rFonts w:hint="cs"/>
            <w:rtl/>
            <w:lang w:val="en-US"/>
          </w:rPr>
          <w:t>واتفقت</w:t>
        </w:r>
      </w:ins>
      <w:ins w:id="442" w:author="Madrane, Badiáa" w:date="2018-10-23T18:07:00Z">
        <w:r w:rsidR="003C05F2">
          <w:rPr>
            <w:rFonts w:hint="cs"/>
            <w:rtl/>
            <w:lang w:val="en-US"/>
          </w:rPr>
          <w:t xml:space="preserve"> معه على </w:t>
        </w:r>
      </w:ins>
      <w:ins w:id="443" w:author="Madrane, Badiáa" w:date="2018-10-23T18:08:00Z">
        <w:r w:rsidR="003C05F2">
          <w:rPr>
            <w:rFonts w:hint="cs"/>
            <w:rtl/>
            <w:lang w:val="en-US"/>
          </w:rPr>
          <w:t>تلك</w:t>
        </w:r>
      </w:ins>
      <w:ins w:id="444" w:author="Madrane, Badiáa" w:date="2018-10-23T18:07:00Z">
        <w:r w:rsidR="003C05F2">
          <w:rPr>
            <w:rFonts w:hint="cs"/>
            <w:rtl/>
            <w:lang w:val="en-US"/>
          </w:rPr>
          <w:t xml:space="preserve"> الجداول</w:t>
        </w:r>
      </w:ins>
      <w:ins w:id="445" w:author="Madrane, Badiáa" w:date="2018-10-23T18:14:00Z">
        <w:r w:rsidR="003C05F2">
          <w:rPr>
            <w:rFonts w:hint="cs"/>
            <w:rtl/>
            <w:lang w:val="en-US"/>
          </w:rPr>
          <w:t>،</w:t>
        </w:r>
      </w:ins>
      <w:ins w:id="446" w:author="Madrane, Badiáa" w:date="2018-10-23T18:12:00Z">
        <w:r w:rsidR="003C05F2">
          <w:rPr>
            <w:rFonts w:hint="cs"/>
            <w:rtl/>
            <w:lang w:val="en-US"/>
          </w:rPr>
          <w:t xml:space="preserve"> وطالما أنها تتقيد تقيداً صارماً </w:t>
        </w:r>
      </w:ins>
      <w:ins w:id="447" w:author="Madrane, Badiáa" w:date="2018-10-23T18:13:00Z">
        <w:r w:rsidR="003C05F2">
          <w:rPr>
            <w:rFonts w:hint="cs"/>
            <w:rtl/>
            <w:lang w:val="en-US"/>
          </w:rPr>
          <w:t>بها وبالشروط المرتبطة بها</w:t>
        </w:r>
      </w:ins>
      <w:ins w:id="448" w:author="Madrane, Badiáa" w:date="2018-10-23T18:08:00Z">
        <w:r w:rsidR="003C05F2">
          <w:rPr>
            <w:rFonts w:hint="cs"/>
            <w:rtl/>
            <w:lang w:val="en-US"/>
          </w:rPr>
          <w:t xml:space="preserve">، </w:t>
        </w:r>
      </w:ins>
      <w:ins w:id="449" w:author="Madrane, Badiáa" w:date="2018-10-23T18:15:00Z">
        <w:r w:rsidR="00D659AD">
          <w:rPr>
            <w:rFonts w:hint="cs"/>
            <w:rtl/>
            <w:lang w:val="en-US"/>
          </w:rPr>
          <w:t xml:space="preserve">ويفضي </w:t>
        </w:r>
      </w:ins>
      <w:ins w:id="450" w:author="Madrane, Badiáa" w:date="2018-10-23T18:16:00Z">
        <w:r w:rsidR="00D659AD">
          <w:rPr>
            <w:rFonts w:hint="cs"/>
            <w:rtl/>
            <w:lang w:val="en-US"/>
          </w:rPr>
          <w:t>عدم</w:t>
        </w:r>
      </w:ins>
      <w:ins w:id="451" w:author="Madrane, Badiáa" w:date="2018-10-23T18:15:00Z">
        <w:r w:rsidR="00D659AD" w:rsidRPr="00D659AD">
          <w:rPr>
            <w:rtl/>
            <w:lang w:val="en-US"/>
          </w:rPr>
          <w:t xml:space="preserve"> </w:t>
        </w:r>
        <w:r w:rsidR="00D659AD" w:rsidRPr="00D659AD">
          <w:rPr>
            <w:rFonts w:hint="cs"/>
            <w:rtl/>
            <w:lang w:val="en-US"/>
          </w:rPr>
          <w:t>التقيد</w:t>
        </w:r>
        <w:r w:rsidR="00D659AD" w:rsidRPr="00D659AD">
          <w:rPr>
            <w:rtl/>
            <w:lang w:val="en-US"/>
          </w:rPr>
          <w:t xml:space="preserve"> </w:t>
        </w:r>
        <w:r w:rsidR="00D659AD" w:rsidRPr="00D659AD">
          <w:rPr>
            <w:rFonts w:hint="cs"/>
            <w:rtl/>
            <w:lang w:val="en-US"/>
          </w:rPr>
          <w:t>بجداول</w:t>
        </w:r>
        <w:r w:rsidR="00D659AD" w:rsidRPr="00D659AD">
          <w:rPr>
            <w:rtl/>
            <w:lang w:val="en-US"/>
          </w:rPr>
          <w:t xml:space="preserve"> </w:t>
        </w:r>
      </w:ins>
      <w:ins w:id="452" w:author="Madrane, Badiáa" w:date="2018-10-23T18:16:00Z">
        <w:r w:rsidR="00D659AD">
          <w:rPr>
            <w:rFonts w:hint="cs"/>
            <w:rtl/>
            <w:lang w:val="en-US"/>
          </w:rPr>
          <w:t>ال</w:t>
        </w:r>
      </w:ins>
      <w:ins w:id="453" w:author="Madrane, Badiáa" w:date="2018-10-23T18:15:00Z">
        <w:r w:rsidR="00D659AD" w:rsidRPr="00D659AD">
          <w:rPr>
            <w:rFonts w:hint="cs"/>
            <w:rtl/>
            <w:lang w:val="en-US"/>
          </w:rPr>
          <w:t>تسديد</w:t>
        </w:r>
        <w:r w:rsidR="00D659AD" w:rsidRPr="00D659AD">
          <w:rPr>
            <w:rtl/>
            <w:lang w:val="en-US"/>
          </w:rPr>
          <w:t xml:space="preserve"> </w:t>
        </w:r>
        <w:r w:rsidR="00D659AD" w:rsidRPr="00D659AD">
          <w:rPr>
            <w:rFonts w:hint="cs"/>
            <w:rtl/>
            <w:lang w:val="en-US"/>
          </w:rPr>
          <w:t>والشروط</w:t>
        </w:r>
        <w:r w:rsidR="00D659AD" w:rsidRPr="00D659AD">
          <w:rPr>
            <w:rtl/>
            <w:lang w:val="en-US"/>
          </w:rPr>
          <w:t xml:space="preserve"> </w:t>
        </w:r>
        <w:r w:rsidR="00D659AD" w:rsidRPr="00D659AD">
          <w:rPr>
            <w:rFonts w:hint="cs"/>
            <w:rtl/>
            <w:lang w:val="en-US"/>
          </w:rPr>
          <w:t>المرتبطة</w:t>
        </w:r>
        <w:r w:rsidR="00D659AD" w:rsidRPr="00D659AD">
          <w:rPr>
            <w:rtl/>
            <w:lang w:val="en-US"/>
          </w:rPr>
          <w:t xml:space="preserve"> </w:t>
        </w:r>
        <w:r w:rsidR="00D659AD" w:rsidRPr="00D659AD">
          <w:rPr>
            <w:rFonts w:hint="cs"/>
            <w:rtl/>
            <w:lang w:val="en-US"/>
          </w:rPr>
          <w:t>بها</w:t>
        </w:r>
        <w:r w:rsidR="00D659AD" w:rsidRPr="00D659AD">
          <w:rPr>
            <w:rtl/>
            <w:lang w:val="en-US"/>
          </w:rPr>
          <w:t xml:space="preserve"> </w:t>
        </w:r>
      </w:ins>
      <w:ins w:id="454" w:author="Madrane, Badiáa" w:date="2018-10-23T18:16:00Z">
        <w:r w:rsidR="00D659AD">
          <w:rPr>
            <w:rFonts w:hint="cs"/>
            <w:rtl/>
            <w:lang w:val="en-US"/>
          </w:rPr>
          <w:t>إلى</w:t>
        </w:r>
      </w:ins>
      <w:ins w:id="455" w:author="Madrane, Badiáa" w:date="2018-10-23T18:15:00Z">
        <w:r w:rsidR="00D659AD" w:rsidRPr="00D659AD">
          <w:rPr>
            <w:rtl/>
            <w:lang w:val="en-US"/>
          </w:rPr>
          <w:t xml:space="preserve"> </w:t>
        </w:r>
        <w:r w:rsidR="00D659AD" w:rsidRPr="00D659AD">
          <w:rPr>
            <w:rFonts w:hint="cs"/>
            <w:rtl/>
            <w:lang w:val="en-US"/>
          </w:rPr>
          <w:t>إلغاء</w:t>
        </w:r>
        <w:r w:rsidR="00D659AD" w:rsidRPr="00D659AD">
          <w:rPr>
            <w:rtl/>
            <w:lang w:val="en-US"/>
          </w:rPr>
          <w:t xml:space="preserve"> </w:t>
        </w:r>
        <w:r w:rsidR="00D659AD" w:rsidRPr="00D659AD">
          <w:rPr>
            <w:rFonts w:hint="cs"/>
            <w:rtl/>
            <w:lang w:val="en-US"/>
          </w:rPr>
          <w:t>الحساب</w:t>
        </w:r>
        <w:r w:rsidR="00D659AD" w:rsidRPr="00D659AD">
          <w:rPr>
            <w:rtl/>
            <w:lang w:val="en-US"/>
          </w:rPr>
          <w:t xml:space="preserve"> </w:t>
        </w:r>
        <w:r w:rsidR="00D659AD" w:rsidRPr="00D659AD">
          <w:rPr>
            <w:rFonts w:hint="cs"/>
            <w:rtl/>
            <w:lang w:val="en-US"/>
          </w:rPr>
          <w:t>الخاص</w:t>
        </w:r>
        <w:r w:rsidR="00D659AD" w:rsidRPr="00D659AD">
          <w:rPr>
            <w:rtl/>
            <w:lang w:val="en-US"/>
          </w:rPr>
          <w:t xml:space="preserve"> </w:t>
        </w:r>
        <w:r w:rsidR="00D659AD" w:rsidRPr="00D659AD">
          <w:rPr>
            <w:rFonts w:hint="cs"/>
            <w:rtl/>
            <w:lang w:val="en-US"/>
          </w:rPr>
          <w:t>بالمتأخرات</w:t>
        </w:r>
      </w:ins>
      <w:ins w:id="456" w:author="Madrane, Badiáa" w:date="2018-10-23T18:16:00Z">
        <w:r w:rsidR="00D659AD">
          <w:rPr>
            <w:rFonts w:hint="cs"/>
            <w:rtl/>
            <w:lang w:val="en-US"/>
          </w:rPr>
          <w:t>.</w:t>
        </w:r>
      </w:ins>
    </w:p>
    <w:p w:rsidR="00282F4E" w:rsidRPr="005C7160" w:rsidRDefault="00D659AD" w:rsidP="00D63F6F">
      <w:pPr>
        <w:rPr>
          <w:ins w:id="457" w:author="Elbahnassawy, Ganat" w:date="2018-10-11T17:01:00Z"/>
          <w:rtl/>
        </w:rPr>
      </w:pPr>
      <w:ins w:id="458" w:author="Madrane, Badiáa" w:date="2018-10-23T18:19:00Z">
        <w:r>
          <w:rPr>
            <w:rFonts w:hint="cs"/>
            <w:rtl/>
          </w:rPr>
          <w:t>ويطبق إجراء استعادة الحقوق بنفس الطريقة على أعضاء القطاعات والمنتسين والهيئات الأكاديمية.</w:t>
        </w:r>
      </w:ins>
    </w:p>
    <w:p w:rsidR="00282F4E" w:rsidRPr="005C7160" w:rsidRDefault="00D659AD" w:rsidP="00CE7855">
      <w:pPr>
        <w:pStyle w:val="Headingb"/>
        <w:rPr>
          <w:ins w:id="459" w:author="Elbahnassawy, Ganat" w:date="2018-10-11T17:01:00Z"/>
          <w:rtl/>
        </w:rPr>
      </w:pPr>
      <w:ins w:id="460" w:author="Madrane, Badiáa" w:date="2018-10-23T18:20:00Z">
        <w:r>
          <w:rPr>
            <w:rFonts w:hint="cs"/>
            <w:rtl/>
          </w:rPr>
          <w:t>مهلة التسديد</w:t>
        </w:r>
      </w:ins>
    </w:p>
    <w:p w:rsidR="00282F4E" w:rsidRPr="00D67D66" w:rsidRDefault="00282F4E" w:rsidP="00D63F6F">
      <w:pPr>
        <w:rPr>
          <w:ins w:id="461" w:author="Elbahnassawy, Ganat" w:date="2018-10-11T17:01:00Z"/>
          <w:rtl/>
        </w:rPr>
      </w:pPr>
      <w:ins w:id="462" w:author="Elbahnassawy, Ganat" w:date="2018-10-11T17:01:00Z">
        <w:r w:rsidRPr="005C7160">
          <w:t>5</w:t>
        </w:r>
        <w:r w:rsidRPr="005C7160">
          <w:rPr>
            <w:rtl/>
          </w:rPr>
          <w:tab/>
        </w:r>
      </w:ins>
      <w:ins w:id="463" w:author="Madrane, Badiáa" w:date="2018-10-23T18:22:00Z">
        <w:r w:rsidR="00D659AD">
          <w:rPr>
            <w:rFonts w:hint="cs"/>
            <w:rtl/>
          </w:rPr>
          <w:t xml:space="preserve">تصل المهلة القصوى للتسديد فيما يتعلق بالدول الأعضاء وأعضاء القطاعات </w:t>
        </w:r>
      </w:ins>
      <w:ins w:id="464" w:author="Madrane, Badiáa" w:date="2018-10-23T18:23:00Z">
        <w:r w:rsidR="00D659AD">
          <w:rPr>
            <w:rFonts w:hint="cs"/>
            <w:rtl/>
          </w:rPr>
          <w:t xml:space="preserve">عموماً إلى </w:t>
        </w:r>
        <w:r w:rsidR="00D659AD">
          <w:rPr>
            <w:rFonts w:hint="cs"/>
            <w:rtl/>
            <w:lang w:val="en-US"/>
          </w:rPr>
          <w:t xml:space="preserve">خمس </w:t>
        </w:r>
      </w:ins>
      <w:ins w:id="465" w:author="Manafikhi, Muwafaq" w:date="2018-10-26T10:54:00Z">
        <w:r w:rsidR="00BE3D07">
          <w:rPr>
            <w:lang w:val="en-US"/>
          </w:rPr>
          <w:t>(</w:t>
        </w:r>
      </w:ins>
      <w:ins w:id="466" w:author="Madrane, Badiáa" w:date="2018-10-23T18:25:00Z">
        <w:r w:rsidR="00D67D66">
          <w:rPr>
            <w:lang w:val="en-US"/>
          </w:rPr>
          <w:t>5</w:t>
        </w:r>
      </w:ins>
      <w:ins w:id="467" w:author="Manafikhi, Muwafaq" w:date="2018-10-26T10:54:00Z">
        <w:r w:rsidR="00BE3D07">
          <w:rPr>
            <w:lang w:val="en-US"/>
          </w:rPr>
          <w:t>)</w:t>
        </w:r>
      </w:ins>
      <w:ins w:id="468" w:author="Madrane, Badiáa" w:date="2018-10-23T18:23:00Z">
        <w:r w:rsidR="00D659AD">
          <w:rPr>
            <w:rFonts w:hint="cs"/>
            <w:rtl/>
            <w:lang w:val="en-US"/>
          </w:rPr>
          <w:t xml:space="preserve"> سنوات </w:t>
        </w:r>
      </w:ins>
      <w:ins w:id="469" w:author="Madrane, Badiáa" w:date="2018-10-23T18:24:00Z">
        <w:r w:rsidR="00D659AD">
          <w:rPr>
            <w:rFonts w:hint="cs"/>
            <w:rtl/>
            <w:lang w:val="en-US"/>
          </w:rPr>
          <w:t xml:space="preserve">بالنسبة للبلدان المتقدمة وإلى عشر </w:t>
        </w:r>
      </w:ins>
      <w:ins w:id="470" w:author="Manafikhi, Muwafaq" w:date="2018-10-26T10:55:00Z">
        <w:r w:rsidR="00BE3D07">
          <w:rPr>
            <w:lang w:val="en-US"/>
          </w:rPr>
          <w:t>(</w:t>
        </w:r>
      </w:ins>
      <w:ins w:id="471" w:author="Madrane, Badiáa" w:date="2018-10-23T18:25:00Z">
        <w:r w:rsidR="00D67D66">
          <w:rPr>
            <w:lang w:val="en-US"/>
          </w:rPr>
          <w:t>10</w:t>
        </w:r>
      </w:ins>
      <w:ins w:id="472" w:author="Manafikhi, Muwafaq" w:date="2018-10-26T10:55:00Z">
        <w:r w:rsidR="00BE3D07">
          <w:rPr>
            <w:lang w:val="en-US"/>
          </w:rPr>
          <w:t>)</w:t>
        </w:r>
      </w:ins>
      <w:ins w:id="473" w:author="Madrane, Badiáa" w:date="2018-10-23T18:24:00Z">
        <w:r w:rsidR="00D659AD">
          <w:rPr>
            <w:rFonts w:hint="cs"/>
            <w:rtl/>
            <w:lang w:val="en-US"/>
          </w:rPr>
          <w:t xml:space="preserve"> سنوات بالنسبة للبلدان النامية وإلى</w:t>
        </w:r>
      </w:ins>
      <w:ins w:id="474" w:author="Madrane, Badiáa" w:date="2018-10-23T18:25:00Z">
        <w:r w:rsidR="00D67D66">
          <w:rPr>
            <w:rFonts w:hint="cs"/>
            <w:rtl/>
            <w:lang w:val="en-US"/>
          </w:rPr>
          <w:t xml:space="preserve"> خمس عشرة سنةً </w:t>
        </w:r>
      </w:ins>
      <w:ins w:id="475" w:author="Manafikhi, Muwafaq" w:date="2018-10-26T10:54:00Z">
        <w:r w:rsidR="00BE3D07">
          <w:rPr>
            <w:lang w:val="en-US"/>
          </w:rPr>
          <w:t>(</w:t>
        </w:r>
      </w:ins>
      <w:ins w:id="476" w:author="Madrane, Badiáa" w:date="2018-10-23T18:26:00Z">
        <w:r w:rsidR="00D67D66">
          <w:t>15</w:t>
        </w:r>
      </w:ins>
      <w:ins w:id="477" w:author="Manafikhi, Muwafaq" w:date="2018-10-26T10:54:00Z">
        <w:r w:rsidR="00BE3D07">
          <w:t>)</w:t>
        </w:r>
      </w:ins>
      <w:ins w:id="478" w:author="Madrane, Badiáa" w:date="2018-10-23T18:24:00Z">
        <w:r w:rsidR="00D659AD">
          <w:rPr>
            <w:rFonts w:hint="cs"/>
            <w:rtl/>
            <w:lang w:val="en-US"/>
          </w:rPr>
          <w:t xml:space="preserve"> </w:t>
        </w:r>
      </w:ins>
      <w:ins w:id="479" w:author="Madrane, Badiáa" w:date="2018-10-23T18:26:00Z">
        <w:r w:rsidR="00D67D66">
          <w:rPr>
            <w:rFonts w:hint="cs"/>
            <w:rtl/>
          </w:rPr>
          <w:t>بالنسبة لأقل البلدان نمواً. وفيما</w:t>
        </w:r>
      </w:ins>
      <w:ins w:id="480" w:author="Manafikhi, Muwafaq" w:date="2018-10-26T10:56:00Z">
        <w:r w:rsidR="00BE3D07">
          <w:rPr>
            <w:rFonts w:hint="eastAsia"/>
          </w:rPr>
          <w:t> </w:t>
        </w:r>
      </w:ins>
      <w:ins w:id="481" w:author="Madrane, Badiáa" w:date="2018-10-23T18:26:00Z">
        <w:r w:rsidR="00D67D66">
          <w:rPr>
            <w:rFonts w:hint="cs"/>
            <w:rtl/>
          </w:rPr>
          <w:t xml:space="preserve">يتعلق </w:t>
        </w:r>
      </w:ins>
      <w:ins w:id="482" w:author="Madrane, Badiáa" w:date="2018-10-23T18:27:00Z">
        <w:r w:rsidR="00D67D66">
          <w:rPr>
            <w:rFonts w:hint="cs"/>
            <w:rtl/>
          </w:rPr>
          <w:t>بالهيئات الأكا</w:t>
        </w:r>
        <w:r w:rsidR="007E70A1">
          <w:rPr>
            <w:rFonts w:hint="cs"/>
            <w:rtl/>
          </w:rPr>
          <w:t>ديمية والمنتسبين، تصل هذه المهل</w:t>
        </w:r>
        <w:r w:rsidR="00D67D66">
          <w:rPr>
            <w:rFonts w:hint="cs"/>
            <w:rtl/>
          </w:rPr>
          <w:t xml:space="preserve"> إلى خمس </w:t>
        </w:r>
      </w:ins>
      <w:ins w:id="483" w:author="Manafikhi, Muwafaq" w:date="2018-10-26T10:55:00Z">
        <w:r w:rsidR="00BE3D07">
          <w:t>(</w:t>
        </w:r>
      </w:ins>
      <w:ins w:id="484" w:author="Madrane, Badiáa" w:date="2018-10-23T18:28:00Z">
        <w:r w:rsidR="00D67D66">
          <w:rPr>
            <w:lang w:val="en-US"/>
          </w:rPr>
          <w:t>5</w:t>
        </w:r>
      </w:ins>
      <w:ins w:id="485" w:author="Manafikhi, Muwafaq" w:date="2018-10-26T10:54:00Z">
        <w:r w:rsidR="00BE3D07">
          <w:rPr>
            <w:lang w:val="en-US"/>
          </w:rPr>
          <w:t>)</w:t>
        </w:r>
      </w:ins>
      <w:ins w:id="486" w:author="Madrane, Badiáa" w:date="2018-10-23T18:27:00Z">
        <w:r w:rsidR="00D67D66">
          <w:rPr>
            <w:rFonts w:hint="cs"/>
            <w:rtl/>
          </w:rPr>
          <w:t xml:space="preserve"> سنوات.</w:t>
        </w:r>
      </w:ins>
    </w:p>
    <w:p w:rsidR="00282F4E" w:rsidRPr="005C4E00" w:rsidRDefault="00282F4E" w:rsidP="00D63F6F">
      <w:pPr>
        <w:rPr>
          <w:ins w:id="487" w:author="Elbahnassawy, Ganat" w:date="2018-10-11T17:01:00Z"/>
          <w:rtl/>
          <w:lang w:val="en-US"/>
        </w:rPr>
      </w:pPr>
      <w:ins w:id="488" w:author="Elbahnassawy, Ganat" w:date="2018-10-11T17:01:00Z">
        <w:r w:rsidRPr="005C7160">
          <w:t>6</w:t>
        </w:r>
        <w:r w:rsidRPr="005C7160">
          <w:rPr>
            <w:rtl/>
          </w:rPr>
          <w:tab/>
        </w:r>
      </w:ins>
      <w:ins w:id="489" w:author="Elbahnassawy, Ganat" w:date="2018-10-28T22:27:00Z">
        <w:r w:rsidR="00D3490C">
          <w:rPr>
            <w:rFonts w:hint="cs"/>
            <w:rtl/>
          </w:rPr>
          <w:t>و</w:t>
        </w:r>
      </w:ins>
      <w:ins w:id="490" w:author="Madrane, Badiáa" w:date="2018-10-23T18:28:00Z">
        <w:r w:rsidR="00D67D66">
          <w:rPr>
            <w:rFonts w:hint="cs"/>
            <w:rtl/>
          </w:rPr>
          <w:t xml:space="preserve">طبقاً للقرار </w:t>
        </w:r>
      </w:ins>
      <w:ins w:id="491" w:author="Madrane, Badiáa" w:date="2018-10-23T18:29:00Z">
        <w:r w:rsidR="00D67D66">
          <w:rPr>
            <w:lang w:val="en-US"/>
          </w:rPr>
          <w:t>41</w:t>
        </w:r>
        <w:r w:rsidR="00D67D66">
          <w:rPr>
            <w:rFonts w:hint="cs"/>
            <w:rtl/>
            <w:lang w:val="en-US"/>
          </w:rPr>
          <w:t xml:space="preserve"> (المراجَع في دبي، </w:t>
        </w:r>
        <w:r w:rsidR="00D67D66">
          <w:rPr>
            <w:lang w:val="en-US"/>
          </w:rPr>
          <w:t>2018</w:t>
        </w:r>
        <w:r w:rsidR="00D67D66">
          <w:rPr>
            <w:rFonts w:hint="cs"/>
            <w:rtl/>
            <w:lang w:val="en-US"/>
          </w:rPr>
          <w:t xml:space="preserve">)، يخوَّل للمجلس </w:t>
        </w:r>
      </w:ins>
      <w:ins w:id="492" w:author="Madrane, Badiáa" w:date="2018-10-23T18:30:00Z">
        <w:r w:rsidR="00D67D66">
          <w:rPr>
            <w:rFonts w:hint="cs"/>
            <w:rtl/>
            <w:lang w:val="en-US"/>
          </w:rPr>
          <w:t xml:space="preserve">اتخاذ تدابير إضافية مناسبة في </w:t>
        </w:r>
      </w:ins>
      <w:ins w:id="493" w:author="Madrane, Badiáa" w:date="2018-10-23T18:33:00Z">
        <w:r w:rsidR="00D67D66">
          <w:rPr>
            <w:rFonts w:hint="cs"/>
            <w:rtl/>
            <w:lang w:val="en-US"/>
          </w:rPr>
          <w:t>الحالات</w:t>
        </w:r>
      </w:ins>
      <w:ins w:id="494" w:author="Madrane, Badiáa" w:date="2018-10-23T18:30:00Z">
        <w:r w:rsidR="00D67D66">
          <w:rPr>
            <w:rFonts w:hint="cs"/>
            <w:rtl/>
            <w:lang w:val="en-US"/>
          </w:rPr>
          <w:t xml:space="preserve"> الاستثنائية </w:t>
        </w:r>
      </w:ins>
      <w:ins w:id="495" w:author="Madrane, Badiáa" w:date="2018-10-23T18:33:00Z">
        <w:r w:rsidR="00D67D66">
          <w:rPr>
            <w:rFonts w:hint="cs"/>
            <w:rtl/>
            <w:lang w:val="en-US"/>
          </w:rPr>
          <w:t>المتعلقة بتمديد جداول التسديد وإلغاء الديون المعدومة و</w:t>
        </w:r>
      </w:ins>
      <w:ins w:id="496" w:author="Madrane, Badiáa" w:date="2018-10-23T18:34:00Z">
        <w:r w:rsidR="00D67D66">
          <w:rPr>
            <w:rFonts w:hint="cs"/>
            <w:rtl/>
            <w:lang w:val="en-US"/>
          </w:rPr>
          <w:t>الفوائد المتراكمة</w:t>
        </w:r>
      </w:ins>
      <w:ins w:id="497" w:author="Madrane, Badiáa" w:date="2018-10-23T18:35:00Z">
        <w:r w:rsidR="005D4093">
          <w:rPr>
            <w:rFonts w:hint="cs"/>
            <w:rtl/>
            <w:lang w:val="en-US"/>
          </w:rPr>
          <w:t>.</w:t>
        </w:r>
      </w:ins>
    </w:p>
    <w:p w:rsidR="00282F4E" w:rsidRDefault="001A7F05" w:rsidP="005C4E00">
      <w:pPr>
        <w:pStyle w:val="Headingb"/>
        <w:rPr>
          <w:ins w:id="498" w:author="Elbahnassawy, Ganat" w:date="2018-10-11T17:02:00Z"/>
          <w:rtl/>
        </w:rPr>
      </w:pPr>
      <w:ins w:id="499" w:author="Madrane, Badiáa" w:date="2018-10-24T09:42:00Z">
        <w:r>
          <w:rPr>
            <w:rFonts w:hint="cs"/>
            <w:rtl/>
          </w:rPr>
          <w:lastRenderedPageBreak/>
          <w:t>ت</w:t>
        </w:r>
      </w:ins>
      <w:ins w:id="500" w:author="Madrane, Badiáa" w:date="2018-10-23T18:36:00Z">
        <w:r w:rsidR="005D4093">
          <w:rPr>
            <w:rFonts w:hint="cs"/>
            <w:rtl/>
          </w:rPr>
          <w:t>خف</w:t>
        </w:r>
      </w:ins>
      <w:ins w:id="501" w:author="Madrane, Badiáa" w:date="2018-10-24T09:42:00Z">
        <w:r>
          <w:rPr>
            <w:rFonts w:hint="cs"/>
            <w:rtl/>
          </w:rPr>
          <w:t>ي</w:t>
        </w:r>
      </w:ins>
      <w:ins w:id="502" w:author="Madrane, Badiáa" w:date="2018-10-23T18:36:00Z">
        <w:r w:rsidR="005D4093">
          <w:rPr>
            <w:rFonts w:hint="cs"/>
            <w:rtl/>
          </w:rPr>
          <w:t>ض فئة المساهمة مؤقتاً</w:t>
        </w:r>
      </w:ins>
    </w:p>
    <w:p w:rsidR="00190DE7" w:rsidRPr="00190DE7" w:rsidRDefault="00282F4E" w:rsidP="00D63F6F">
      <w:pPr>
        <w:rPr>
          <w:rtl/>
          <w:lang w:val="en-US"/>
        </w:rPr>
      </w:pPr>
      <w:ins w:id="503" w:author="Elbahnassawy, Ganat" w:date="2018-10-11T17:02:00Z">
        <w:r>
          <w:rPr>
            <w:lang w:val="en-US"/>
          </w:rPr>
          <w:t>7</w:t>
        </w:r>
        <w:r>
          <w:rPr>
            <w:rtl/>
            <w:lang w:val="en-US"/>
          </w:rPr>
          <w:tab/>
        </w:r>
      </w:ins>
      <w:ins w:id="504" w:author="Madrane, Badiáa" w:date="2018-10-24T09:11:00Z">
        <w:r w:rsidR="00190DE7">
          <w:rPr>
            <w:rFonts w:hint="cs"/>
            <w:rtl/>
            <w:lang w:val="en-US"/>
          </w:rPr>
          <w:t>يجوز</w:t>
        </w:r>
      </w:ins>
      <w:ins w:id="505" w:author="Madrane, Badiáa" w:date="2018-10-24T09:08:00Z">
        <w:r w:rsidR="00190DE7">
          <w:rPr>
            <w:rFonts w:hint="cs"/>
            <w:rtl/>
            <w:lang w:val="en-US"/>
          </w:rPr>
          <w:t xml:space="preserve"> </w:t>
        </w:r>
      </w:ins>
      <w:ins w:id="506" w:author="Madrane, Badiáa" w:date="2018-10-24T09:11:00Z">
        <w:r w:rsidR="00190DE7">
          <w:rPr>
            <w:rFonts w:hint="cs"/>
            <w:rtl/>
            <w:lang w:val="en-US"/>
          </w:rPr>
          <w:t>ل</w:t>
        </w:r>
      </w:ins>
      <w:ins w:id="507" w:author="Madrane, Badiáa" w:date="2018-10-24T09:30:00Z">
        <w:r w:rsidR="00A965EC">
          <w:rPr>
            <w:rFonts w:hint="cs"/>
            <w:rtl/>
            <w:lang w:val="en-US"/>
          </w:rPr>
          <w:t xml:space="preserve">أي </w:t>
        </w:r>
      </w:ins>
      <w:ins w:id="508" w:author="Madrane, Badiáa" w:date="2018-10-24T09:08:00Z">
        <w:r w:rsidR="00190DE7">
          <w:rPr>
            <w:rFonts w:hint="cs"/>
            <w:rtl/>
            <w:lang w:val="en-US"/>
          </w:rPr>
          <w:t>دول</w:t>
        </w:r>
      </w:ins>
      <w:ins w:id="509" w:author="Madrane, Badiáa" w:date="2018-10-24T09:30:00Z">
        <w:r w:rsidR="00A965EC">
          <w:rPr>
            <w:rFonts w:hint="cs"/>
            <w:rtl/>
            <w:lang w:val="en-US"/>
          </w:rPr>
          <w:t>ة</w:t>
        </w:r>
      </w:ins>
      <w:ins w:id="510" w:author="Madrane, Badiáa" w:date="2018-10-24T09:08:00Z">
        <w:r w:rsidR="00190DE7">
          <w:rPr>
            <w:rFonts w:hint="cs"/>
            <w:rtl/>
            <w:lang w:val="en-US"/>
          </w:rPr>
          <w:t xml:space="preserve"> </w:t>
        </w:r>
      </w:ins>
      <w:ins w:id="511" w:author="Madrane, Badiáa" w:date="2018-10-24T09:30:00Z">
        <w:r w:rsidR="00A965EC">
          <w:rPr>
            <w:rFonts w:hint="cs"/>
            <w:rtl/>
            <w:lang w:val="en-US"/>
          </w:rPr>
          <w:t>عضو</w:t>
        </w:r>
      </w:ins>
      <w:ins w:id="512" w:author="Madrane, Badiáa" w:date="2018-10-24T09:08:00Z">
        <w:r w:rsidR="00190DE7">
          <w:rPr>
            <w:rFonts w:hint="cs"/>
            <w:rtl/>
            <w:lang w:val="en-US"/>
          </w:rPr>
          <w:t xml:space="preserve"> ترغب في تسوية متأخراتها في غضون </w:t>
        </w:r>
      </w:ins>
      <w:ins w:id="513" w:author="Madrane, Badiáa" w:date="2018-10-24T09:09:00Z">
        <w:r w:rsidR="00190DE7">
          <w:rPr>
            <w:rFonts w:hint="cs"/>
            <w:rtl/>
            <w:lang w:val="en-US"/>
          </w:rPr>
          <w:t>فترة</w:t>
        </w:r>
      </w:ins>
      <w:ins w:id="514" w:author="Madrane, Badiáa" w:date="2018-10-24T09:08:00Z">
        <w:r w:rsidR="00190DE7">
          <w:rPr>
            <w:rFonts w:hint="cs"/>
            <w:rtl/>
            <w:lang w:val="en-US"/>
          </w:rPr>
          <w:t xml:space="preserve"> [</w:t>
        </w:r>
      </w:ins>
      <w:ins w:id="515" w:author="Madrane, Badiáa" w:date="2018-10-24T09:09:00Z">
        <w:r w:rsidR="00190DE7">
          <w:rPr>
            <w:rFonts w:hint="cs"/>
            <w:rtl/>
            <w:lang w:val="en-US"/>
          </w:rPr>
          <w:t>أي فترة</w:t>
        </w:r>
      </w:ins>
      <w:ins w:id="516" w:author="Madrane, Badiáa" w:date="2018-10-24T09:08:00Z">
        <w:r w:rsidR="00190DE7">
          <w:rPr>
            <w:rFonts w:hint="cs"/>
            <w:rtl/>
            <w:lang w:val="en-US"/>
          </w:rPr>
          <w:t>]</w:t>
        </w:r>
      </w:ins>
      <w:ins w:id="517" w:author="Madrane, Badiáa" w:date="2018-10-24T09:11:00Z">
        <w:r w:rsidR="00190DE7">
          <w:rPr>
            <w:rFonts w:hint="cs"/>
            <w:rtl/>
            <w:lang w:val="en-US"/>
          </w:rPr>
          <w:t xml:space="preserve"> أقصر من الفترة المحددة في الفقرة </w:t>
        </w:r>
        <w:r w:rsidR="00190DE7">
          <w:rPr>
            <w:lang w:val="en-US"/>
          </w:rPr>
          <w:t>5</w:t>
        </w:r>
        <w:r w:rsidR="00190DE7">
          <w:rPr>
            <w:rFonts w:hint="cs"/>
            <w:rtl/>
            <w:lang w:val="en-US"/>
          </w:rPr>
          <w:t xml:space="preserve"> </w:t>
        </w:r>
      </w:ins>
      <w:ins w:id="518" w:author="Madrane, Badiáa" w:date="2018-10-24T09:12:00Z">
        <w:r w:rsidR="00190DE7">
          <w:rPr>
            <w:rFonts w:hint="cs"/>
            <w:rtl/>
            <w:lang w:val="en-US"/>
          </w:rPr>
          <w:t xml:space="preserve">أن تطلب، لهذا الغرض، </w:t>
        </w:r>
      </w:ins>
      <w:ins w:id="519" w:author="Madrane, Badiáa" w:date="2018-10-24T09:42:00Z">
        <w:r w:rsidR="001A7F05" w:rsidRPr="005C4E00">
          <w:rPr>
            <w:i/>
            <w:iCs/>
            <w:rtl/>
            <w:lang w:val="en-US"/>
          </w:rPr>
          <w:t>تخفيضاً</w:t>
        </w:r>
      </w:ins>
      <w:ins w:id="520" w:author="Madrane, Badiáa" w:date="2018-10-24T09:12:00Z">
        <w:r w:rsidR="00190DE7" w:rsidRPr="005C4E00">
          <w:rPr>
            <w:i/>
            <w:iCs/>
            <w:rtl/>
            <w:lang w:val="en-US"/>
          </w:rPr>
          <w:t xml:space="preserve"> مؤقتاً</w:t>
        </w:r>
        <w:r w:rsidR="00190DE7">
          <w:rPr>
            <w:rFonts w:hint="cs"/>
            <w:rtl/>
            <w:lang w:val="en-US"/>
          </w:rPr>
          <w:t xml:space="preserve"> لفئة مساهم</w:t>
        </w:r>
      </w:ins>
      <w:ins w:id="521" w:author="Madrane, Badiáa" w:date="2018-10-24T09:13:00Z">
        <w:r w:rsidR="00190DE7">
          <w:rPr>
            <w:rFonts w:hint="cs"/>
            <w:rtl/>
            <w:lang w:val="en-US"/>
          </w:rPr>
          <w:t>تها، شريطة أن يمتثل هذا ال</w:t>
        </w:r>
      </w:ins>
      <w:ins w:id="522" w:author="Madrane, Badiáa" w:date="2018-10-24T09:42:00Z">
        <w:r w:rsidR="001A7F05">
          <w:rPr>
            <w:rFonts w:hint="cs"/>
            <w:rtl/>
            <w:lang w:val="en-US"/>
          </w:rPr>
          <w:t>ت</w:t>
        </w:r>
      </w:ins>
      <w:ins w:id="523" w:author="Madrane, Badiáa" w:date="2018-10-24T09:13:00Z">
        <w:r w:rsidR="00190DE7">
          <w:rPr>
            <w:rFonts w:hint="cs"/>
            <w:rtl/>
            <w:lang w:val="en-US"/>
          </w:rPr>
          <w:t>خف</w:t>
        </w:r>
      </w:ins>
      <w:ins w:id="524" w:author="Madrane, Badiáa" w:date="2018-10-24T09:42:00Z">
        <w:r w:rsidR="001A7F05">
          <w:rPr>
            <w:rFonts w:hint="cs"/>
            <w:rtl/>
            <w:lang w:val="en-US"/>
          </w:rPr>
          <w:t>ي</w:t>
        </w:r>
      </w:ins>
      <w:ins w:id="525" w:author="Madrane, Badiáa" w:date="2018-10-24T09:13:00Z">
        <w:r w:rsidR="00190DE7">
          <w:rPr>
            <w:rFonts w:hint="cs"/>
            <w:rtl/>
            <w:lang w:val="en-US"/>
          </w:rPr>
          <w:t xml:space="preserve">ض </w:t>
        </w:r>
      </w:ins>
      <w:ins w:id="526" w:author="Madrane, Badiáa" w:date="2018-10-24T09:14:00Z">
        <w:r w:rsidR="00190DE7">
          <w:rPr>
            <w:rFonts w:hint="cs"/>
            <w:rtl/>
            <w:lang w:val="en-US"/>
          </w:rPr>
          <w:t xml:space="preserve">لجدول المساهمات المنصوص عليه في المادة </w:t>
        </w:r>
      </w:ins>
      <w:ins w:id="527" w:author="Madrane, Badiáa" w:date="2018-10-24T09:15:00Z">
        <w:r w:rsidR="00190DE7">
          <w:rPr>
            <w:lang w:val="en-US"/>
          </w:rPr>
          <w:t>33</w:t>
        </w:r>
        <w:r w:rsidR="00190DE7">
          <w:rPr>
            <w:rFonts w:hint="cs"/>
            <w:rtl/>
            <w:lang w:val="en-US"/>
          </w:rPr>
          <w:t xml:space="preserve"> من الاتفاقية. </w:t>
        </w:r>
      </w:ins>
      <w:ins w:id="528" w:author="Madrane, Badiáa" w:date="2018-10-24T09:17:00Z">
        <w:r w:rsidR="00190DE7">
          <w:rPr>
            <w:rFonts w:hint="cs"/>
            <w:rtl/>
            <w:lang w:val="en-US"/>
          </w:rPr>
          <w:t xml:space="preserve">ويقدَّم هذا الطلب </w:t>
        </w:r>
      </w:ins>
      <w:ins w:id="529" w:author="Madrane, Badiáa" w:date="2018-10-24T09:28:00Z">
        <w:r w:rsidR="00A965EC">
          <w:rPr>
            <w:rFonts w:hint="cs"/>
            <w:rtl/>
            <w:lang w:val="en-US"/>
          </w:rPr>
          <w:t>مبرَّراً على النحو الواجب</w:t>
        </w:r>
      </w:ins>
      <w:ins w:id="530" w:author="Madrane, Badiáa" w:date="2018-10-24T09:17:00Z">
        <w:r w:rsidR="00190DE7">
          <w:rPr>
            <w:rFonts w:hint="cs"/>
            <w:rtl/>
            <w:lang w:val="en-US"/>
          </w:rPr>
          <w:t xml:space="preserve"> إلى المجلس من أجل الموافقة عليه.</w:t>
        </w:r>
      </w:ins>
    </w:p>
    <w:p w:rsidR="00282F4E" w:rsidRPr="001A7F05" w:rsidRDefault="00282F4E" w:rsidP="00D63F6F">
      <w:pPr>
        <w:rPr>
          <w:ins w:id="531" w:author="Elbahnassawy, Ganat" w:date="2018-10-11T17:02:00Z"/>
          <w:rtl/>
          <w:lang w:val="en-US"/>
        </w:rPr>
      </w:pPr>
      <w:ins w:id="532" w:author="Elbahnassawy, Ganat" w:date="2018-10-11T17:02:00Z">
        <w:r>
          <w:rPr>
            <w:lang w:val="en-US"/>
          </w:rPr>
          <w:t>8</w:t>
        </w:r>
        <w:r>
          <w:rPr>
            <w:rtl/>
            <w:lang w:val="en-US"/>
          </w:rPr>
          <w:tab/>
        </w:r>
      </w:ins>
      <w:ins w:id="533" w:author="Madrane, Badiáa" w:date="2018-10-24T09:34:00Z">
        <w:r w:rsidR="00A965EC">
          <w:rPr>
            <w:rFonts w:hint="cs"/>
            <w:rtl/>
            <w:lang w:val="en-US"/>
          </w:rPr>
          <w:t xml:space="preserve">ومع ذلك، </w:t>
        </w:r>
      </w:ins>
      <w:ins w:id="534" w:author="Madrane, Badiáa" w:date="2018-10-24T09:31:00Z">
        <w:r w:rsidR="00A965EC">
          <w:rPr>
            <w:rFonts w:hint="cs"/>
            <w:rtl/>
            <w:lang w:val="en-US"/>
          </w:rPr>
          <w:t xml:space="preserve">إذا </w:t>
        </w:r>
      </w:ins>
      <w:ins w:id="535" w:author="Madrane, Badiáa" w:date="2018-10-24T09:32:00Z">
        <w:r w:rsidR="00A965EC">
          <w:rPr>
            <w:rFonts w:hint="cs"/>
            <w:rtl/>
            <w:lang w:val="en-US"/>
          </w:rPr>
          <w:t>اختارت</w:t>
        </w:r>
      </w:ins>
      <w:ins w:id="536" w:author="Madrane, Badiáa" w:date="2018-10-24T09:31:00Z">
        <w:r w:rsidR="00A965EC">
          <w:rPr>
            <w:rFonts w:hint="cs"/>
            <w:rtl/>
            <w:lang w:val="en-US"/>
          </w:rPr>
          <w:t xml:space="preserve"> الدولة العضو</w:t>
        </w:r>
      </w:ins>
      <w:ins w:id="537" w:author="Madrane, Badiáa" w:date="2018-10-24T09:32:00Z">
        <w:r w:rsidR="00A965EC">
          <w:rPr>
            <w:rFonts w:hint="cs"/>
            <w:rtl/>
            <w:lang w:val="en-US"/>
          </w:rPr>
          <w:t xml:space="preserve"> المعنية</w:t>
        </w:r>
      </w:ins>
      <w:ins w:id="538" w:author="Madrane, Badiáa" w:date="2018-10-24T09:34:00Z">
        <w:r w:rsidR="00A965EC">
          <w:rPr>
            <w:rFonts w:hint="cs"/>
            <w:rtl/>
            <w:lang w:val="en-US"/>
          </w:rPr>
          <w:t xml:space="preserve"> لاحقاً</w:t>
        </w:r>
      </w:ins>
      <w:ins w:id="539" w:author="Madrane, Badiáa" w:date="2018-10-24T09:32:00Z">
        <w:r w:rsidR="00A965EC">
          <w:rPr>
            <w:rFonts w:hint="cs"/>
            <w:rtl/>
            <w:lang w:val="en-US"/>
          </w:rPr>
          <w:t xml:space="preserve">، </w:t>
        </w:r>
      </w:ins>
      <w:ins w:id="540" w:author="Madrane, Badiáa" w:date="2018-10-24T09:34:00Z">
        <w:r w:rsidR="00A965EC">
          <w:rPr>
            <w:rFonts w:hint="cs"/>
            <w:rtl/>
            <w:lang w:val="en-US"/>
          </w:rPr>
          <w:t xml:space="preserve">خلال فترة التسديد، </w:t>
        </w:r>
      </w:ins>
      <w:ins w:id="541" w:author="Madrane, Badiáa" w:date="2018-10-24T09:40:00Z">
        <w:r w:rsidR="001A7F05">
          <w:rPr>
            <w:rFonts w:hint="cs"/>
            <w:rtl/>
            <w:lang w:val="en-US"/>
          </w:rPr>
          <w:t>تخفيض</w:t>
        </w:r>
      </w:ins>
      <w:ins w:id="542" w:author="Madrane, Badiáa" w:date="2018-10-24T09:34:00Z">
        <w:r w:rsidR="00A965EC">
          <w:rPr>
            <w:rFonts w:hint="cs"/>
            <w:rtl/>
            <w:lang w:val="en-US"/>
          </w:rPr>
          <w:t xml:space="preserve"> فئة مساهمتها بموجب الأحكام ذات الصلة </w:t>
        </w:r>
      </w:ins>
      <w:ins w:id="543" w:author="Madrane, Badiáa" w:date="2018-10-24T09:36:00Z">
        <w:r w:rsidR="001A7F05">
          <w:rPr>
            <w:rFonts w:hint="cs"/>
            <w:rtl/>
            <w:lang w:val="en-US"/>
          </w:rPr>
          <w:t xml:space="preserve">من المادة </w:t>
        </w:r>
        <w:r w:rsidR="001A7F05">
          <w:rPr>
            <w:lang w:val="en-US"/>
          </w:rPr>
          <w:t>28</w:t>
        </w:r>
        <w:r w:rsidR="001A7F05">
          <w:rPr>
            <w:rFonts w:hint="cs"/>
            <w:rtl/>
            <w:lang w:val="en-US"/>
          </w:rPr>
          <w:t xml:space="preserve"> من الدستور، </w:t>
        </w:r>
      </w:ins>
      <w:ins w:id="544" w:author="Madrane, Badiáa" w:date="2018-10-24T09:37:00Z">
        <w:r w:rsidR="001A7F05">
          <w:rPr>
            <w:rFonts w:hint="cs"/>
            <w:rtl/>
            <w:lang w:val="en-US"/>
          </w:rPr>
          <w:t>فإن ال</w:t>
        </w:r>
      </w:ins>
      <w:ins w:id="545" w:author="Madrane, Badiáa" w:date="2018-10-24T09:41:00Z">
        <w:r w:rsidR="001A7F05">
          <w:rPr>
            <w:rFonts w:hint="cs"/>
            <w:rtl/>
            <w:lang w:val="en-US"/>
          </w:rPr>
          <w:t>تخ</w:t>
        </w:r>
      </w:ins>
      <w:ins w:id="546" w:author="Madrane, Badiáa" w:date="2018-10-24T09:37:00Z">
        <w:r w:rsidR="001A7F05">
          <w:rPr>
            <w:rFonts w:hint="cs"/>
            <w:rtl/>
            <w:lang w:val="en-US"/>
          </w:rPr>
          <w:t>ف</w:t>
        </w:r>
      </w:ins>
      <w:ins w:id="547" w:author="Madrane, Badiáa" w:date="2018-10-24T09:41:00Z">
        <w:r w:rsidR="001A7F05">
          <w:rPr>
            <w:rFonts w:hint="cs"/>
            <w:rtl/>
            <w:lang w:val="en-US"/>
          </w:rPr>
          <w:t>ي</w:t>
        </w:r>
      </w:ins>
      <w:ins w:id="548" w:author="Madrane, Badiáa" w:date="2018-10-24T09:37:00Z">
        <w:r w:rsidR="001A7F05">
          <w:rPr>
            <w:rFonts w:hint="cs"/>
            <w:rtl/>
            <w:lang w:val="en-US"/>
          </w:rPr>
          <w:t xml:space="preserve">ض المؤقت </w:t>
        </w:r>
      </w:ins>
      <w:ins w:id="549" w:author="Madrane, Badiáa" w:date="2018-10-24T09:41:00Z">
        <w:r w:rsidR="001A7F05">
          <w:rPr>
            <w:rFonts w:hint="cs"/>
            <w:rtl/>
            <w:lang w:val="en-US"/>
          </w:rPr>
          <w:t>الذي يوافق</w:t>
        </w:r>
      </w:ins>
      <w:ins w:id="550" w:author="Madrane, Badiáa" w:date="2018-10-24T09:37:00Z">
        <w:r w:rsidR="001A7F05">
          <w:rPr>
            <w:rFonts w:hint="cs"/>
            <w:rtl/>
            <w:lang w:val="en-US"/>
          </w:rPr>
          <w:t xml:space="preserve"> عليه المجلس </w:t>
        </w:r>
      </w:ins>
      <w:ins w:id="551" w:author="Madrane, Badiáa" w:date="2018-10-24T09:41:00Z">
        <w:r w:rsidR="001A7F05">
          <w:rPr>
            <w:rFonts w:hint="cs"/>
            <w:rtl/>
            <w:lang w:val="en-US"/>
          </w:rPr>
          <w:t>س</w:t>
        </w:r>
      </w:ins>
      <w:ins w:id="552" w:author="Madrane, Badiáa" w:date="2018-10-24T09:39:00Z">
        <w:r w:rsidR="001A7F05">
          <w:rPr>
            <w:rFonts w:hint="cs"/>
            <w:rtl/>
            <w:lang w:val="en-US"/>
          </w:rPr>
          <w:t>ي</w:t>
        </w:r>
      </w:ins>
      <w:ins w:id="553" w:author="Madrane, Badiáa" w:date="2018-10-24T09:41:00Z">
        <w:r w:rsidR="001A7F05">
          <w:rPr>
            <w:rFonts w:hint="cs"/>
            <w:rtl/>
            <w:lang w:val="en-US"/>
          </w:rPr>
          <w:t>طبَّق ف</w:t>
        </w:r>
      </w:ins>
      <w:ins w:id="554" w:author="Madrane, Badiáa" w:date="2018-10-24T09:39:00Z">
        <w:r w:rsidR="001A7F05">
          <w:rPr>
            <w:rFonts w:hint="cs"/>
            <w:rtl/>
            <w:lang w:val="en-US"/>
          </w:rPr>
          <w:t>ق</w:t>
        </w:r>
      </w:ins>
      <w:ins w:id="555" w:author="Madrane, Badiáa" w:date="2018-10-24T09:41:00Z">
        <w:r w:rsidR="001A7F05">
          <w:rPr>
            <w:rFonts w:hint="cs"/>
            <w:rtl/>
            <w:lang w:val="en-US"/>
          </w:rPr>
          <w:t>ط</w:t>
        </w:r>
      </w:ins>
      <w:ins w:id="556" w:author="Madrane, Badiáa" w:date="2018-10-24T09:39:00Z">
        <w:r w:rsidR="001A7F05">
          <w:rPr>
            <w:rFonts w:hint="cs"/>
            <w:rtl/>
            <w:lang w:val="en-US"/>
          </w:rPr>
          <w:t xml:space="preserve"> حتى تاريخ بدء نفاذ الفئة الجديدة المختارة بموجب المادة </w:t>
        </w:r>
        <w:r w:rsidR="001A7F05">
          <w:rPr>
            <w:lang w:val="en-US"/>
          </w:rPr>
          <w:t>28</w:t>
        </w:r>
      </w:ins>
      <w:ins w:id="557" w:author="Madrane, Badiáa" w:date="2018-10-24T09:40:00Z">
        <w:r w:rsidR="001A7F05">
          <w:rPr>
            <w:rFonts w:hint="cs"/>
            <w:rtl/>
            <w:lang w:val="en-US"/>
          </w:rPr>
          <w:t>.</w:t>
        </w:r>
      </w:ins>
    </w:p>
    <w:p w:rsidR="00282F4E" w:rsidRDefault="005D4093" w:rsidP="005C4E00">
      <w:pPr>
        <w:pStyle w:val="Headingb"/>
        <w:rPr>
          <w:ins w:id="558" w:author="Elbahnassawy, Ganat" w:date="2018-10-11T17:02:00Z"/>
          <w:rtl/>
        </w:rPr>
      </w:pPr>
      <w:ins w:id="559" w:author="Madrane, Badiáa" w:date="2018-10-23T18:37:00Z">
        <w:r>
          <w:rPr>
            <w:rFonts w:hint="cs"/>
            <w:rtl/>
          </w:rPr>
          <w:t>إلغاء الفوائد على المدفوعات المتأخرة</w:t>
        </w:r>
      </w:ins>
    </w:p>
    <w:p w:rsidR="00282F4E" w:rsidRDefault="00282F4E" w:rsidP="005C4E00">
      <w:pPr>
        <w:spacing w:line="180" w:lineRule="auto"/>
        <w:rPr>
          <w:ins w:id="560" w:author="Elbahnassawy, Ganat" w:date="2018-10-11T17:02:00Z"/>
          <w:rtl/>
          <w:lang w:val="en-US"/>
        </w:rPr>
      </w:pPr>
      <w:ins w:id="561" w:author="Elbahnassawy, Ganat" w:date="2018-10-11T17:02:00Z">
        <w:r>
          <w:rPr>
            <w:lang w:val="en-US"/>
          </w:rPr>
          <w:t>9</w:t>
        </w:r>
        <w:r>
          <w:rPr>
            <w:rtl/>
            <w:lang w:val="en-US"/>
          </w:rPr>
          <w:tab/>
        </w:r>
      </w:ins>
      <w:ins w:id="562" w:author="Madrane, Badiáa" w:date="2018-10-24T09:44:00Z">
        <w:r w:rsidR="00871295">
          <w:rPr>
            <w:rFonts w:hint="cs"/>
            <w:rtl/>
            <w:lang w:val="en-US"/>
          </w:rPr>
          <w:t>رهناً ب</w:t>
        </w:r>
      </w:ins>
      <w:ins w:id="563" w:author="Madrane, Badiáa" w:date="2018-10-24T09:48:00Z">
        <w:r w:rsidR="00871295">
          <w:rPr>
            <w:rFonts w:hint="cs"/>
            <w:rtl/>
            <w:lang w:val="en-US"/>
          </w:rPr>
          <w:t>م</w:t>
        </w:r>
      </w:ins>
      <w:ins w:id="564" w:author="Madrane, Badiáa" w:date="2018-10-24T09:44:00Z">
        <w:r w:rsidR="00871295">
          <w:rPr>
            <w:rFonts w:hint="cs"/>
            <w:rtl/>
            <w:lang w:val="en-US"/>
          </w:rPr>
          <w:t>وافقة مسبقة</w:t>
        </w:r>
      </w:ins>
      <w:ins w:id="565" w:author="Madrane, Badiáa" w:date="2018-10-24T09:48:00Z">
        <w:r w:rsidR="00871295">
          <w:rPr>
            <w:rFonts w:hint="cs"/>
            <w:rtl/>
            <w:lang w:val="en-US"/>
          </w:rPr>
          <w:t xml:space="preserve"> من ال</w:t>
        </w:r>
      </w:ins>
      <w:ins w:id="566" w:author="Madrane, Badiáa" w:date="2018-10-24T09:44:00Z">
        <w:r w:rsidR="001A7F05">
          <w:rPr>
            <w:rFonts w:hint="cs"/>
            <w:rtl/>
            <w:lang w:val="en-US"/>
          </w:rPr>
          <w:t xml:space="preserve">مجلس، </w:t>
        </w:r>
      </w:ins>
      <w:ins w:id="567" w:author="Madrane, Badiáa" w:date="2018-10-24T09:47:00Z">
        <w:r w:rsidR="00871295">
          <w:rPr>
            <w:rFonts w:hint="cs"/>
            <w:rtl/>
            <w:lang w:val="en-US"/>
          </w:rPr>
          <w:t xml:space="preserve">يمكن </w:t>
        </w:r>
      </w:ins>
      <w:ins w:id="568" w:author="Madrane, Badiáa" w:date="2018-10-24T09:51:00Z">
        <w:r w:rsidR="00871295">
          <w:rPr>
            <w:rFonts w:hint="cs"/>
            <w:rtl/>
            <w:lang w:val="en-US"/>
          </w:rPr>
          <w:t>إلغاء</w:t>
        </w:r>
      </w:ins>
      <w:ins w:id="569" w:author="Madrane, Badiáa" w:date="2018-10-24T09:47:00Z">
        <w:r w:rsidR="00871295">
          <w:rPr>
            <w:rFonts w:hint="cs"/>
            <w:rtl/>
            <w:lang w:val="en-US"/>
          </w:rPr>
          <w:t xml:space="preserve"> </w:t>
        </w:r>
      </w:ins>
      <w:ins w:id="570" w:author="Madrane, Badiáa" w:date="2018-10-24T09:46:00Z">
        <w:r w:rsidR="00871295">
          <w:rPr>
            <w:rFonts w:hint="cs"/>
            <w:rtl/>
            <w:lang w:val="en-US"/>
          </w:rPr>
          <w:t>الفوائد</w:t>
        </w:r>
      </w:ins>
      <w:ins w:id="571" w:author="Madrane, Badiáa" w:date="2018-10-24T09:45:00Z">
        <w:r w:rsidR="00871295">
          <w:rPr>
            <w:rFonts w:hint="cs"/>
            <w:rtl/>
            <w:lang w:val="en-US"/>
          </w:rPr>
          <w:t xml:space="preserve"> على ا</w:t>
        </w:r>
      </w:ins>
      <w:ins w:id="572" w:author="Madrane, Badiáa" w:date="2018-10-24T09:46:00Z">
        <w:r w:rsidR="00ED1550">
          <w:rPr>
            <w:rFonts w:hint="cs"/>
            <w:rtl/>
            <w:lang w:val="en-US"/>
          </w:rPr>
          <w:t xml:space="preserve">لمتأخرات المتراكمة على </w:t>
        </w:r>
        <w:r w:rsidR="00871295">
          <w:rPr>
            <w:rFonts w:hint="cs"/>
            <w:rtl/>
            <w:lang w:val="en-US"/>
          </w:rPr>
          <w:t>دول</w:t>
        </w:r>
      </w:ins>
      <w:ins w:id="573" w:author="Madrane, Badiáa" w:date="2018-10-24T09:57:00Z">
        <w:r w:rsidR="00ED1550">
          <w:rPr>
            <w:rFonts w:hint="cs"/>
            <w:rtl/>
            <w:lang w:val="en-US"/>
          </w:rPr>
          <w:t>ة</w:t>
        </w:r>
      </w:ins>
      <w:ins w:id="574" w:author="Madrane, Badiáa" w:date="2018-10-24T09:46:00Z">
        <w:r w:rsidR="00871295">
          <w:rPr>
            <w:rFonts w:hint="cs"/>
            <w:rtl/>
            <w:lang w:val="en-US"/>
          </w:rPr>
          <w:t xml:space="preserve"> </w:t>
        </w:r>
      </w:ins>
      <w:ins w:id="575" w:author="Madrane, Badiáa" w:date="2018-10-24T09:58:00Z">
        <w:r w:rsidR="00ED1550">
          <w:rPr>
            <w:rFonts w:hint="cs"/>
            <w:rtl/>
            <w:lang w:val="en-US"/>
          </w:rPr>
          <w:t>عضو</w:t>
        </w:r>
      </w:ins>
      <w:ins w:id="576" w:author="Madrane, Badiáa" w:date="2018-10-24T09:46:00Z">
        <w:r w:rsidR="00871295">
          <w:rPr>
            <w:rFonts w:hint="cs"/>
            <w:rtl/>
            <w:lang w:val="en-US"/>
          </w:rPr>
          <w:t xml:space="preserve"> أو </w:t>
        </w:r>
      </w:ins>
      <w:ins w:id="577" w:author="Madrane, Badiáa" w:date="2018-10-24T09:58:00Z">
        <w:r w:rsidR="00ED1550">
          <w:rPr>
            <w:rFonts w:hint="cs"/>
            <w:rtl/>
            <w:lang w:val="en-US"/>
          </w:rPr>
          <w:t>عضو</w:t>
        </w:r>
      </w:ins>
      <w:ins w:id="578" w:author="Madrane, Badiáa" w:date="2018-10-24T09:46:00Z">
        <w:r w:rsidR="00ED1550">
          <w:rPr>
            <w:rFonts w:hint="cs"/>
            <w:rtl/>
            <w:lang w:val="en-US"/>
          </w:rPr>
          <w:t xml:space="preserve"> قطاع</w:t>
        </w:r>
      </w:ins>
      <w:ins w:id="579" w:author="Madrane, Badiáa" w:date="2018-10-24T09:51:00Z">
        <w:r w:rsidR="00871295">
          <w:rPr>
            <w:rFonts w:hint="cs"/>
            <w:rtl/>
            <w:lang w:val="en-US"/>
          </w:rPr>
          <w:t xml:space="preserve"> جزئياً أو</w:t>
        </w:r>
      </w:ins>
      <w:ins w:id="580" w:author="Manafikhi, Muwafaq" w:date="2018-10-26T11:47:00Z">
        <w:r w:rsidR="00CE7855">
          <w:rPr>
            <w:rFonts w:hint="eastAsia"/>
            <w:rtl/>
            <w:lang w:val="en-US"/>
          </w:rPr>
          <w:t> </w:t>
        </w:r>
      </w:ins>
      <w:ins w:id="581" w:author="Madrane, Badiáa" w:date="2018-10-24T09:51:00Z">
        <w:r w:rsidR="00871295">
          <w:rPr>
            <w:rFonts w:hint="cs"/>
            <w:rtl/>
            <w:lang w:val="en-US"/>
          </w:rPr>
          <w:t xml:space="preserve">كلياً، </w:t>
        </w:r>
      </w:ins>
      <w:ins w:id="582" w:author="Madrane, Badiáa" w:date="2018-10-24T09:49:00Z">
        <w:r w:rsidR="00871295">
          <w:rPr>
            <w:rFonts w:hint="cs"/>
            <w:rtl/>
            <w:lang w:val="en-US"/>
          </w:rPr>
          <w:t xml:space="preserve">على أساس كل حالة على حدة. </w:t>
        </w:r>
      </w:ins>
      <w:ins w:id="583" w:author="Madrane, Badiáa" w:date="2018-10-24T09:50:00Z">
        <w:r w:rsidR="00871295">
          <w:rPr>
            <w:rFonts w:hint="cs"/>
            <w:rtl/>
            <w:lang w:val="en-US"/>
          </w:rPr>
          <w:t xml:space="preserve">بيد أن هذا الإجراء </w:t>
        </w:r>
      </w:ins>
      <w:ins w:id="584" w:author="Madrane, Badiáa" w:date="2018-10-24T09:52:00Z">
        <w:r w:rsidR="00871295">
          <w:rPr>
            <w:rFonts w:hint="cs"/>
            <w:rtl/>
            <w:lang w:val="en-US"/>
          </w:rPr>
          <w:t xml:space="preserve">لن </w:t>
        </w:r>
      </w:ins>
      <w:ins w:id="585" w:author="Madrane, Badiáa" w:date="2018-10-24T09:51:00Z">
        <w:r w:rsidR="00871295" w:rsidRPr="00871295">
          <w:rPr>
            <w:rFonts w:hint="cs"/>
            <w:rtl/>
            <w:lang w:val="en-US"/>
          </w:rPr>
          <w:t>يصبح</w:t>
        </w:r>
        <w:r w:rsidR="00871295" w:rsidRPr="00871295">
          <w:rPr>
            <w:rtl/>
            <w:lang w:val="en-US"/>
          </w:rPr>
          <w:t xml:space="preserve"> </w:t>
        </w:r>
        <w:r w:rsidR="00871295" w:rsidRPr="00871295">
          <w:rPr>
            <w:rFonts w:hint="cs"/>
            <w:rtl/>
            <w:lang w:val="en-US"/>
          </w:rPr>
          <w:t>نافذا</w:t>
        </w:r>
      </w:ins>
      <w:ins w:id="586" w:author="Madrane, Badiáa" w:date="2018-10-24T09:52:00Z">
        <w:r w:rsidR="00871295">
          <w:rPr>
            <w:rFonts w:hint="cs"/>
            <w:rtl/>
            <w:lang w:val="en-US"/>
          </w:rPr>
          <w:t>ً</w:t>
        </w:r>
      </w:ins>
      <w:ins w:id="587" w:author="Madrane, Badiáa" w:date="2018-10-24T09:51:00Z">
        <w:r w:rsidR="00871295" w:rsidRPr="00871295">
          <w:rPr>
            <w:rtl/>
            <w:lang w:val="en-US"/>
          </w:rPr>
          <w:t xml:space="preserve"> </w:t>
        </w:r>
        <w:r w:rsidR="00871295" w:rsidRPr="00871295">
          <w:rPr>
            <w:rFonts w:hint="cs"/>
            <w:rtl/>
            <w:lang w:val="en-US"/>
          </w:rPr>
          <w:t>إلا</w:t>
        </w:r>
        <w:r w:rsidR="00871295" w:rsidRPr="00871295">
          <w:rPr>
            <w:rtl/>
            <w:lang w:val="en-US"/>
          </w:rPr>
          <w:t xml:space="preserve"> </w:t>
        </w:r>
      </w:ins>
      <w:ins w:id="588" w:author="Madrane, Badiáa" w:date="2018-10-24T09:52:00Z">
        <w:r w:rsidR="00871295">
          <w:rPr>
            <w:rFonts w:hint="cs"/>
            <w:rtl/>
            <w:lang w:val="en-US"/>
          </w:rPr>
          <w:t>بعد</w:t>
        </w:r>
      </w:ins>
      <w:ins w:id="589" w:author="Madrane, Badiáa" w:date="2018-10-24T09:51:00Z">
        <w:r w:rsidR="00871295" w:rsidRPr="00871295">
          <w:rPr>
            <w:rtl/>
            <w:lang w:val="en-US"/>
          </w:rPr>
          <w:t xml:space="preserve"> </w:t>
        </w:r>
      </w:ins>
      <w:ins w:id="590" w:author="Madrane, Badiáa" w:date="2018-10-24T09:56:00Z">
        <w:r w:rsidR="00ED1550">
          <w:rPr>
            <w:rFonts w:hint="cs"/>
            <w:rtl/>
            <w:lang w:val="en-US"/>
          </w:rPr>
          <w:t xml:space="preserve">تسوية </w:t>
        </w:r>
      </w:ins>
      <w:ins w:id="591" w:author="Madrane, Badiáa" w:date="2018-10-24T09:51:00Z">
        <w:r w:rsidR="00871295" w:rsidRPr="00871295">
          <w:rPr>
            <w:rFonts w:hint="cs"/>
            <w:rtl/>
            <w:lang w:val="en-US"/>
          </w:rPr>
          <w:t>المبلغ</w:t>
        </w:r>
        <w:r w:rsidR="00871295" w:rsidRPr="00871295">
          <w:rPr>
            <w:rtl/>
            <w:lang w:val="en-US"/>
          </w:rPr>
          <w:t xml:space="preserve"> </w:t>
        </w:r>
        <w:r w:rsidR="00871295" w:rsidRPr="00871295">
          <w:rPr>
            <w:rFonts w:hint="cs"/>
            <w:rtl/>
            <w:lang w:val="en-US"/>
          </w:rPr>
          <w:t>المستحق</w:t>
        </w:r>
        <w:r w:rsidR="00871295" w:rsidRPr="00871295">
          <w:rPr>
            <w:rtl/>
            <w:lang w:val="en-US"/>
          </w:rPr>
          <w:t xml:space="preserve"> </w:t>
        </w:r>
        <w:r w:rsidR="00871295" w:rsidRPr="00871295">
          <w:rPr>
            <w:rFonts w:hint="cs"/>
            <w:rtl/>
            <w:lang w:val="en-US"/>
          </w:rPr>
          <w:t>المنصوص</w:t>
        </w:r>
        <w:r w:rsidR="00871295" w:rsidRPr="00871295">
          <w:rPr>
            <w:rtl/>
            <w:lang w:val="en-US"/>
          </w:rPr>
          <w:t xml:space="preserve"> </w:t>
        </w:r>
        <w:r w:rsidR="00871295" w:rsidRPr="00871295">
          <w:rPr>
            <w:rFonts w:hint="cs"/>
            <w:rtl/>
            <w:lang w:val="en-US"/>
          </w:rPr>
          <w:t>عليه</w:t>
        </w:r>
        <w:r w:rsidR="00871295" w:rsidRPr="00871295">
          <w:rPr>
            <w:rtl/>
            <w:lang w:val="en-US"/>
          </w:rPr>
          <w:t xml:space="preserve"> </w:t>
        </w:r>
        <w:r w:rsidR="00871295" w:rsidRPr="00871295">
          <w:rPr>
            <w:rFonts w:hint="cs"/>
            <w:rtl/>
            <w:lang w:val="en-US"/>
          </w:rPr>
          <w:t>في</w:t>
        </w:r>
      </w:ins>
      <w:ins w:id="592" w:author="Manafikhi, Muwafaq" w:date="2018-10-26T11:48:00Z">
        <w:r w:rsidR="00CE7855">
          <w:rPr>
            <w:rFonts w:hint="cs"/>
            <w:rtl/>
            <w:lang w:val="en-US"/>
          </w:rPr>
          <w:t> </w:t>
        </w:r>
      </w:ins>
      <w:ins w:id="593" w:author="Madrane, Badiáa" w:date="2018-10-24T09:51:00Z">
        <w:r w:rsidR="00871295" w:rsidRPr="00871295">
          <w:rPr>
            <w:rFonts w:hint="cs"/>
            <w:rtl/>
            <w:lang w:val="en-US"/>
          </w:rPr>
          <w:t>اتفاق</w:t>
        </w:r>
        <w:r w:rsidR="00871295" w:rsidRPr="00871295">
          <w:rPr>
            <w:rtl/>
            <w:lang w:val="en-US"/>
          </w:rPr>
          <w:t xml:space="preserve"> </w:t>
        </w:r>
        <w:r w:rsidR="00871295" w:rsidRPr="00871295">
          <w:rPr>
            <w:rFonts w:hint="cs"/>
            <w:rtl/>
            <w:lang w:val="en-US"/>
          </w:rPr>
          <w:t>ال</w:t>
        </w:r>
      </w:ins>
      <w:ins w:id="594" w:author="Madrane, Badiáa" w:date="2018-10-24T09:53:00Z">
        <w:r w:rsidR="00871295">
          <w:rPr>
            <w:rFonts w:hint="cs"/>
            <w:rtl/>
            <w:lang w:val="en-US"/>
          </w:rPr>
          <w:t>ت</w:t>
        </w:r>
      </w:ins>
      <w:ins w:id="595" w:author="Madrane, Badiáa" w:date="2018-10-24T09:51:00Z">
        <w:r w:rsidR="00871295">
          <w:rPr>
            <w:rFonts w:hint="cs"/>
            <w:rtl/>
            <w:lang w:val="en-US"/>
          </w:rPr>
          <w:t>سد</w:t>
        </w:r>
      </w:ins>
      <w:ins w:id="596" w:author="Madrane, Badiáa" w:date="2018-10-24T09:53:00Z">
        <w:r w:rsidR="00871295">
          <w:rPr>
            <w:rFonts w:hint="cs"/>
            <w:rtl/>
            <w:lang w:val="en-US"/>
          </w:rPr>
          <w:t>ي</w:t>
        </w:r>
      </w:ins>
      <w:ins w:id="597" w:author="Madrane, Badiáa" w:date="2018-10-24T09:51:00Z">
        <w:r w:rsidR="00871295" w:rsidRPr="00871295">
          <w:rPr>
            <w:rFonts w:hint="cs"/>
            <w:rtl/>
            <w:lang w:val="en-US"/>
          </w:rPr>
          <w:t>د</w:t>
        </w:r>
        <w:r w:rsidR="00871295" w:rsidRPr="00871295">
          <w:rPr>
            <w:rtl/>
            <w:lang w:val="en-US"/>
          </w:rPr>
          <w:t xml:space="preserve"> </w:t>
        </w:r>
        <w:r w:rsidR="00871295" w:rsidRPr="00871295">
          <w:rPr>
            <w:rFonts w:hint="cs"/>
            <w:rtl/>
            <w:lang w:val="en-US"/>
          </w:rPr>
          <w:t>المبرم</w:t>
        </w:r>
        <w:r w:rsidR="00871295" w:rsidRPr="00871295">
          <w:rPr>
            <w:rtl/>
            <w:lang w:val="en-US"/>
          </w:rPr>
          <w:t xml:space="preserve"> </w:t>
        </w:r>
        <w:r w:rsidR="00871295" w:rsidRPr="00871295">
          <w:rPr>
            <w:rFonts w:hint="cs"/>
            <w:rtl/>
            <w:lang w:val="en-US"/>
          </w:rPr>
          <w:t>بين</w:t>
        </w:r>
        <w:r w:rsidR="00871295" w:rsidRPr="00871295">
          <w:rPr>
            <w:rtl/>
            <w:lang w:val="en-US"/>
          </w:rPr>
          <w:t xml:space="preserve"> </w:t>
        </w:r>
        <w:r w:rsidR="00871295" w:rsidRPr="00871295">
          <w:rPr>
            <w:rFonts w:hint="cs"/>
            <w:rtl/>
            <w:lang w:val="en-US"/>
          </w:rPr>
          <w:t>الدولة</w:t>
        </w:r>
        <w:r w:rsidR="00871295" w:rsidRPr="00871295">
          <w:rPr>
            <w:rtl/>
            <w:lang w:val="en-US"/>
          </w:rPr>
          <w:t xml:space="preserve"> </w:t>
        </w:r>
        <w:r w:rsidR="00871295" w:rsidRPr="00871295">
          <w:rPr>
            <w:rFonts w:hint="cs"/>
            <w:rtl/>
            <w:lang w:val="en-US"/>
          </w:rPr>
          <w:t>العضو</w:t>
        </w:r>
      </w:ins>
      <w:ins w:id="598" w:author="Madrane, Badiáa" w:date="2018-10-24T09:54:00Z">
        <w:r w:rsidR="00871295">
          <w:rPr>
            <w:rFonts w:hint="cs"/>
            <w:rtl/>
            <w:lang w:val="en-US"/>
          </w:rPr>
          <w:t xml:space="preserve"> المعنية</w:t>
        </w:r>
      </w:ins>
      <w:ins w:id="599" w:author="Madrane, Badiáa" w:date="2018-10-24T09:51:00Z">
        <w:r w:rsidR="00871295" w:rsidRPr="00871295">
          <w:rPr>
            <w:rtl/>
            <w:lang w:val="en-US"/>
          </w:rPr>
          <w:t xml:space="preserve"> </w:t>
        </w:r>
        <w:r w:rsidR="00871295" w:rsidRPr="00871295">
          <w:rPr>
            <w:rFonts w:hint="cs"/>
            <w:rtl/>
            <w:lang w:val="en-US"/>
          </w:rPr>
          <w:t>أو</w:t>
        </w:r>
        <w:r w:rsidR="00871295" w:rsidRPr="00871295">
          <w:rPr>
            <w:rtl/>
            <w:lang w:val="en-US"/>
          </w:rPr>
          <w:t xml:space="preserve"> </w:t>
        </w:r>
        <w:r w:rsidR="00871295" w:rsidRPr="00871295">
          <w:rPr>
            <w:rFonts w:hint="cs"/>
            <w:rtl/>
            <w:lang w:val="en-US"/>
          </w:rPr>
          <w:t>عضو</w:t>
        </w:r>
        <w:r w:rsidR="00871295" w:rsidRPr="00871295">
          <w:rPr>
            <w:rtl/>
            <w:lang w:val="en-US"/>
          </w:rPr>
          <w:t xml:space="preserve"> </w:t>
        </w:r>
        <w:r w:rsidR="00871295" w:rsidRPr="00871295">
          <w:rPr>
            <w:rFonts w:hint="cs"/>
            <w:rtl/>
            <w:lang w:val="en-US"/>
          </w:rPr>
          <w:t>القطاع</w:t>
        </w:r>
        <w:r w:rsidR="00871295" w:rsidRPr="00871295">
          <w:rPr>
            <w:rtl/>
            <w:lang w:val="en-US"/>
          </w:rPr>
          <w:t xml:space="preserve"> </w:t>
        </w:r>
        <w:r w:rsidR="00871295" w:rsidRPr="00871295">
          <w:rPr>
            <w:rFonts w:hint="cs"/>
            <w:rtl/>
            <w:lang w:val="en-US"/>
          </w:rPr>
          <w:t>المعني</w:t>
        </w:r>
        <w:r w:rsidR="00871295" w:rsidRPr="00871295">
          <w:rPr>
            <w:rtl/>
            <w:lang w:val="en-US"/>
          </w:rPr>
          <w:t xml:space="preserve"> </w:t>
        </w:r>
        <w:r w:rsidR="00871295" w:rsidRPr="00871295">
          <w:rPr>
            <w:rFonts w:hint="cs"/>
            <w:rtl/>
            <w:lang w:val="en-US"/>
          </w:rPr>
          <w:t>والأمين</w:t>
        </w:r>
        <w:r w:rsidR="00871295" w:rsidRPr="00871295">
          <w:rPr>
            <w:rtl/>
            <w:lang w:val="en-US"/>
          </w:rPr>
          <w:t xml:space="preserve"> </w:t>
        </w:r>
        <w:r w:rsidR="00871295" w:rsidRPr="00871295">
          <w:rPr>
            <w:rFonts w:hint="cs"/>
            <w:rtl/>
            <w:lang w:val="en-US"/>
          </w:rPr>
          <w:t>العام</w:t>
        </w:r>
        <w:r w:rsidR="00871295" w:rsidRPr="00871295">
          <w:rPr>
            <w:rtl/>
            <w:lang w:val="en-US"/>
          </w:rPr>
          <w:t xml:space="preserve"> </w:t>
        </w:r>
      </w:ins>
      <w:ins w:id="600" w:author="Madrane, Badiáa" w:date="2018-10-24T09:57:00Z">
        <w:r w:rsidR="00ED1550">
          <w:rPr>
            <w:rFonts w:hint="cs"/>
            <w:rtl/>
            <w:lang w:val="en-US"/>
          </w:rPr>
          <w:t xml:space="preserve">تسويةً </w:t>
        </w:r>
        <w:r w:rsidR="00ED1550">
          <w:rPr>
            <w:rFonts w:hint="cs"/>
            <w:i/>
            <w:iCs/>
            <w:rtl/>
            <w:lang w:val="en-US"/>
          </w:rPr>
          <w:t>كاملةً.</w:t>
        </w:r>
      </w:ins>
    </w:p>
    <w:p w:rsidR="00282F4E" w:rsidRDefault="005D4093" w:rsidP="005C4E00">
      <w:pPr>
        <w:pStyle w:val="Headingb"/>
        <w:rPr>
          <w:ins w:id="601" w:author="Elbahnassawy, Ganat" w:date="2018-10-11T17:02:00Z"/>
          <w:rtl/>
        </w:rPr>
      </w:pPr>
      <w:ins w:id="602" w:author="Madrane, Badiáa" w:date="2018-10-23T18:38:00Z">
        <w:r>
          <w:rPr>
            <w:rFonts w:hint="cs"/>
            <w:rtl/>
          </w:rPr>
          <w:t>الجزاءات</w:t>
        </w:r>
      </w:ins>
    </w:p>
    <w:p w:rsidR="00282F4E" w:rsidRDefault="00282F4E" w:rsidP="005C4E00">
      <w:pPr>
        <w:spacing w:line="180" w:lineRule="auto"/>
        <w:rPr>
          <w:ins w:id="603" w:author="Elbahnassawy, Ganat" w:date="2018-10-11T17:02:00Z"/>
          <w:rtl/>
          <w:lang w:val="en-US"/>
        </w:rPr>
      </w:pPr>
      <w:ins w:id="604" w:author="Elbahnassawy, Ganat" w:date="2018-10-11T17:02:00Z">
        <w:r>
          <w:rPr>
            <w:lang w:val="en-US"/>
          </w:rPr>
          <w:t>10</w:t>
        </w:r>
        <w:r>
          <w:rPr>
            <w:rtl/>
            <w:lang w:val="en-US"/>
          </w:rPr>
          <w:tab/>
        </w:r>
      </w:ins>
      <w:ins w:id="605" w:author="Madrane, Badiáa" w:date="2018-10-24T10:05:00Z">
        <w:r w:rsidR="00ED1550">
          <w:rPr>
            <w:rFonts w:hint="cs"/>
            <w:rtl/>
            <w:lang w:val="en-US"/>
          </w:rPr>
          <w:t xml:space="preserve">يؤدي عدم التقيد بشكل </w:t>
        </w:r>
      </w:ins>
      <w:ins w:id="606" w:author="Madrane, Badiáa" w:date="2018-10-24T10:09:00Z">
        <w:r w:rsidR="00601E3E">
          <w:rPr>
            <w:rFonts w:hint="cs"/>
            <w:rtl/>
            <w:lang w:val="en-US"/>
          </w:rPr>
          <w:t>صارم بالآجال والشروط المتفق ع</w:t>
        </w:r>
      </w:ins>
      <w:ins w:id="607" w:author="Elbahnassawy, Ganat" w:date="2018-10-28T22:27:00Z">
        <w:r w:rsidR="00D3490C">
          <w:rPr>
            <w:rFonts w:hint="cs"/>
            <w:rtl/>
            <w:lang w:val="en-US"/>
          </w:rPr>
          <w:t>ل</w:t>
        </w:r>
      </w:ins>
      <w:ins w:id="608" w:author="Madrane, Badiáa" w:date="2018-10-24T10:09:00Z">
        <w:r w:rsidR="00601E3E">
          <w:rPr>
            <w:rFonts w:hint="cs"/>
            <w:rtl/>
            <w:lang w:val="en-US"/>
          </w:rPr>
          <w:t>يها</w:t>
        </w:r>
      </w:ins>
      <w:ins w:id="609" w:author="Madrane, Badiáa" w:date="2018-10-24T10:10:00Z">
        <w:r w:rsidR="00601E3E">
          <w:rPr>
            <w:rFonts w:hint="cs"/>
            <w:rtl/>
            <w:lang w:val="en-US"/>
          </w:rPr>
          <w:t xml:space="preserve"> في الاتفاق الخطي الذي يحدد </w:t>
        </w:r>
      </w:ins>
      <w:ins w:id="610" w:author="Madrane, Badiáa" w:date="2018-10-24T10:11:00Z">
        <w:r w:rsidR="00601E3E">
          <w:rPr>
            <w:rFonts w:hint="cs"/>
            <w:rtl/>
            <w:lang w:val="en-US"/>
          </w:rPr>
          <w:t xml:space="preserve">جدول التسديد </w:t>
        </w:r>
      </w:ins>
      <w:ins w:id="611" w:author="Madrane, Badiáa" w:date="2018-10-24T10:13:00Z">
        <w:r w:rsidR="00601E3E">
          <w:rPr>
            <w:rFonts w:hint="cs"/>
            <w:rtl/>
            <w:lang w:val="en-US"/>
          </w:rPr>
          <w:t xml:space="preserve">وبالشروط المرتبطة به إلى </w:t>
        </w:r>
      </w:ins>
      <w:ins w:id="612" w:author="Madrane, Badiáa" w:date="2018-10-26T09:26:00Z">
        <w:r w:rsidR="007E70A1">
          <w:rPr>
            <w:rFonts w:hint="cs"/>
            <w:rtl/>
            <w:lang w:val="en-US"/>
          </w:rPr>
          <w:t>ال</w:t>
        </w:r>
      </w:ins>
      <w:ins w:id="613" w:author="Madrane, Badiáa" w:date="2018-10-24T10:14:00Z">
        <w:r w:rsidR="00601E3E">
          <w:rPr>
            <w:rFonts w:hint="cs"/>
            <w:rtl/>
            <w:lang w:val="en-US"/>
          </w:rPr>
          <w:t xml:space="preserve">إلغاء </w:t>
        </w:r>
      </w:ins>
      <w:ins w:id="614" w:author="Madrane, Badiáa" w:date="2018-10-26T09:26:00Z">
        <w:r w:rsidR="007E70A1">
          <w:rPr>
            <w:rFonts w:hint="cs"/>
            <w:rtl/>
            <w:lang w:val="en-US"/>
          </w:rPr>
          <w:t>الفوري ل</w:t>
        </w:r>
      </w:ins>
      <w:ins w:id="615" w:author="Madrane, Badiáa" w:date="2018-10-24T10:14:00Z">
        <w:r w:rsidR="00601E3E">
          <w:rPr>
            <w:rFonts w:hint="cs"/>
            <w:rtl/>
            <w:lang w:val="en-US"/>
          </w:rPr>
          <w:t xml:space="preserve">لحساب الخاص بالمتأخرات </w:t>
        </w:r>
      </w:ins>
      <w:ins w:id="616" w:author="Madrane, Badiáa" w:date="2018-10-24T10:15:00Z">
        <w:r w:rsidR="00601E3E">
          <w:rPr>
            <w:rFonts w:hint="cs"/>
            <w:rtl/>
            <w:lang w:val="en-US"/>
          </w:rPr>
          <w:t xml:space="preserve">والشروط المرتبطة به </w:t>
        </w:r>
      </w:ins>
      <w:ins w:id="617" w:author="Madrane, Badiáa" w:date="2018-10-24T10:21:00Z">
        <w:r w:rsidR="001503AA">
          <w:rPr>
            <w:rFonts w:hint="cs"/>
            <w:rtl/>
            <w:lang w:val="en-US"/>
          </w:rPr>
          <w:t xml:space="preserve">والعودة إلى الجزاءات </w:t>
        </w:r>
      </w:ins>
      <w:ins w:id="618" w:author="Madrane, Badiáa" w:date="2018-10-24T10:26:00Z">
        <w:r w:rsidR="001503AA">
          <w:rPr>
            <w:rFonts w:hint="cs"/>
            <w:rtl/>
            <w:lang w:val="en-US"/>
          </w:rPr>
          <w:t xml:space="preserve">المنصوص عليها في الصكوك الأساسية </w:t>
        </w:r>
        <w:r w:rsidR="00736449">
          <w:rPr>
            <w:rFonts w:hint="cs"/>
            <w:rtl/>
            <w:lang w:val="en-US"/>
          </w:rPr>
          <w:t xml:space="preserve">للاتحاد أو في </w:t>
        </w:r>
      </w:ins>
      <w:ins w:id="619" w:author="Madrane, Badiáa" w:date="2018-10-24T10:27:00Z">
        <w:r w:rsidR="00736449">
          <w:rPr>
            <w:rFonts w:hint="cs"/>
            <w:rtl/>
            <w:lang w:val="en-US"/>
          </w:rPr>
          <w:t>مقررات</w:t>
        </w:r>
      </w:ins>
      <w:ins w:id="620" w:author="Madrane, Badiáa" w:date="2018-10-24T10:26:00Z">
        <w:r w:rsidR="00736449">
          <w:rPr>
            <w:rFonts w:hint="cs"/>
            <w:rtl/>
            <w:lang w:val="en-US"/>
          </w:rPr>
          <w:t xml:space="preserve"> مؤتمر المندوبين المفوضين والمجلس.</w:t>
        </w:r>
      </w:ins>
    </w:p>
    <w:p w:rsidR="00282F4E" w:rsidRDefault="00282F4E" w:rsidP="005C4E00">
      <w:pPr>
        <w:spacing w:line="180" w:lineRule="auto"/>
        <w:rPr>
          <w:ins w:id="621" w:author="Elbahnassawy, Ganat" w:date="2018-10-11T17:02:00Z"/>
          <w:rtl/>
          <w:lang w:val="en-US"/>
        </w:rPr>
      </w:pPr>
      <w:ins w:id="622" w:author="Elbahnassawy, Ganat" w:date="2018-10-11T17:02:00Z">
        <w:r>
          <w:rPr>
            <w:lang w:val="en-US"/>
          </w:rPr>
          <w:t>11</w:t>
        </w:r>
        <w:r>
          <w:rPr>
            <w:rtl/>
            <w:lang w:val="en-US"/>
          </w:rPr>
          <w:tab/>
        </w:r>
      </w:ins>
      <w:ins w:id="623" w:author="Madrane, Badiáa" w:date="2018-10-24T10:28:00Z">
        <w:r w:rsidR="00736449">
          <w:rPr>
            <w:rFonts w:hint="cs"/>
            <w:rtl/>
            <w:lang w:val="en-US"/>
          </w:rPr>
          <w:t xml:space="preserve">وخلال فترة التسديد، يواصل المدين </w:t>
        </w:r>
      </w:ins>
      <w:ins w:id="624" w:author="Madrane, Badiáa" w:date="2018-10-24T10:29:00Z">
        <w:r w:rsidR="00736449">
          <w:rPr>
            <w:rFonts w:hint="cs"/>
            <w:rtl/>
            <w:lang w:val="en-US"/>
          </w:rPr>
          <w:t xml:space="preserve">تسديد مساهمته المقررة </w:t>
        </w:r>
      </w:ins>
      <w:ins w:id="625" w:author="Madrane, Badiáa" w:date="2018-10-24T10:30:00Z">
        <w:r w:rsidR="00736449">
          <w:rPr>
            <w:rFonts w:hint="cs"/>
            <w:rtl/>
            <w:lang w:val="en-US"/>
          </w:rPr>
          <w:t xml:space="preserve">بالكامل سنوياً. </w:t>
        </w:r>
      </w:ins>
      <w:ins w:id="626" w:author="Madrane, Badiáa" w:date="2018-10-24T10:32:00Z">
        <w:r w:rsidR="00736449">
          <w:rPr>
            <w:rFonts w:hint="cs"/>
            <w:rtl/>
            <w:lang w:val="en-US"/>
          </w:rPr>
          <w:t>و</w:t>
        </w:r>
      </w:ins>
      <w:ins w:id="627" w:author="Madrane, Badiáa" w:date="2018-10-24T10:31:00Z">
        <w:r w:rsidR="00736449">
          <w:rPr>
            <w:rFonts w:hint="cs"/>
            <w:rtl/>
            <w:lang w:val="en-US"/>
          </w:rPr>
          <w:t>أي</w:t>
        </w:r>
      </w:ins>
      <w:ins w:id="628" w:author="Madrane, Badiáa" w:date="2018-10-24T10:32:00Z">
        <w:r w:rsidR="00736449">
          <w:rPr>
            <w:rFonts w:hint="cs"/>
            <w:rtl/>
            <w:lang w:val="en-US"/>
          </w:rPr>
          <w:t>ّ</w:t>
        </w:r>
      </w:ins>
      <w:ins w:id="629" w:author="Madrane, Badiáa" w:date="2018-10-24T10:31:00Z">
        <w:r w:rsidR="00736449">
          <w:rPr>
            <w:rFonts w:hint="cs"/>
            <w:rtl/>
            <w:lang w:val="en-US"/>
          </w:rPr>
          <w:t xml:space="preserve"> إخلال في هذا الصدد (أي </w:t>
        </w:r>
      </w:ins>
      <w:ins w:id="630" w:author="Madrane, Badiáa" w:date="2018-10-24T10:34:00Z">
        <w:r w:rsidR="00736449">
          <w:rPr>
            <w:rFonts w:hint="cs"/>
            <w:rtl/>
            <w:lang w:val="en-US"/>
          </w:rPr>
          <w:t xml:space="preserve">إذا </w:t>
        </w:r>
      </w:ins>
      <w:ins w:id="631" w:author="Madrane, Badiáa" w:date="2018-10-24T10:35:00Z">
        <w:r w:rsidR="00736449">
          <w:rPr>
            <w:rFonts w:hint="cs"/>
            <w:rtl/>
            <w:lang w:val="en-US"/>
          </w:rPr>
          <w:t>أ</w:t>
        </w:r>
      </w:ins>
      <w:ins w:id="632" w:author="Madrane, Badiáa" w:date="2018-10-24T10:36:00Z">
        <w:r w:rsidR="00736449">
          <w:rPr>
            <w:rFonts w:hint="cs"/>
            <w:rtl/>
            <w:lang w:val="en-US"/>
          </w:rPr>
          <w:t xml:space="preserve">صبح للمدين </w:t>
        </w:r>
      </w:ins>
      <w:ins w:id="633" w:author="Madrane, Badiáa" w:date="2018-10-24T10:35:00Z">
        <w:r w:rsidR="00736449">
          <w:rPr>
            <w:rFonts w:hint="cs"/>
            <w:rtl/>
            <w:lang w:val="en-US"/>
          </w:rPr>
          <w:t xml:space="preserve">متأخرات على </w:t>
        </w:r>
      </w:ins>
      <w:ins w:id="634" w:author="Madrane, Badiáa" w:date="2018-10-24T10:38:00Z">
        <w:r w:rsidR="009C0BCD">
          <w:rPr>
            <w:rFonts w:hint="cs"/>
            <w:rtl/>
            <w:lang w:val="en-US"/>
          </w:rPr>
          <w:t>كل مساهمته المقررة أو جزء منها</w:t>
        </w:r>
      </w:ins>
      <w:ins w:id="635" w:author="Madrane, Badiáa" w:date="2018-10-24T10:31:00Z">
        <w:r w:rsidR="00736449">
          <w:rPr>
            <w:rFonts w:hint="cs"/>
            <w:rtl/>
            <w:lang w:val="en-US"/>
          </w:rPr>
          <w:t xml:space="preserve">) </w:t>
        </w:r>
      </w:ins>
      <w:ins w:id="636" w:author="Madrane, Badiáa" w:date="2018-10-24T10:39:00Z">
        <w:r w:rsidR="009C0BCD">
          <w:rPr>
            <w:rFonts w:hint="cs"/>
            <w:rtl/>
            <w:lang w:val="en-US"/>
          </w:rPr>
          <w:t>يؤدي إلى إلغاء الحساب الخاص بالمتأخرات وفض الاتفا</w:t>
        </w:r>
        <w:r w:rsidR="007E70A1">
          <w:rPr>
            <w:rFonts w:hint="cs"/>
            <w:rtl/>
            <w:lang w:val="en-US"/>
          </w:rPr>
          <w:t>ق الخطي مع الأمين العام بشكل ف</w:t>
        </w:r>
      </w:ins>
      <w:ins w:id="637" w:author="Madrane, Badiáa" w:date="2018-10-26T09:27:00Z">
        <w:r w:rsidR="007E70A1">
          <w:rPr>
            <w:rFonts w:hint="cs"/>
            <w:rtl/>
            <w:lang w:val="en-US"/>
          </w:rPr>
          <w:t>ور</w:t>
        </w:r>
      </w:ins>
      <w:ins w:id="638" w:author="Madrane, Badiáa" w:date="2018-10-24T10:39:00Z">
        <w:r w:rsidR="009C0BCD">
          <w:rPr>
            <w:rFonts w:hint="cs"/>
            <w:rtl/>
            <w:lang w:val="en-US"/>
          </w:rPr>
          <w:t>ي.</w:t>
        </w:r>
      </w:ins>
    </w:p>
    <w:p w:rsidR="00282F4E" w:rsidRDefault="005D4093" w:rsidP="005C4E00">
      <w:pPr>
        <w:pStyle w:val="Headingb"/>
        <w:rPr>
          <w:ins w:id="639" w:author="Elbahnassawy, Ganat" w:date="2018-10-11T17:02:00Z"/>
          <w:rtl/>
        </w:rPr>
      </w:pPr>
      <w:ins w:id="640" w:author="Madrane, Badiáa" w:date="2018-10-23T18:39:00Z">
        <w:r>
          <w:rPr>
            <w:rFonts w:hint="cs"/>
            <w:rtl/>
          </w:rPr>
          <w:t xml:space="preserve">تاريخ </w:t>
        </w:r>
      </w:ins>
      <w:ins w:id="641" w:author="Madrane, Badiáa" w:date="2018-10-24T10:46:00Z">
        <w:r w:rsidR="009C0BCD">
          <w:rPr>
            <w:rFonts w:hint="cs"/>
            <w:rtl/>
          </w:rPr>
          <w:t xml:space="preserve">بدء </w:t>
        </w:r>
      </w:ins>
      <w:ins w:id="642" w:author="Madrane, Badiáa" w:date="2018-10-23T18:39:00Z">
        <w:r>
          <w:rPr>
            <w:rFonts w:hint="cs"/>
            <w:rtl/>
          </w:rPr>
          <w:t>النفاذ</w:t>
        </w:r>
      </w:ins>
    </w:p>
    <w:p w:rsidR="00282F4E" w:rsidRPr="007525FD" w:rsidRDefault="00282F4E" w:rsidP="005C4E00">
      <w:pPr>
        <w:spacing w:line="180" w:lineRule="auto"/>
        <w:rPr>
          <w:rtl/>
          <w:lang w:val="en-US"/>
        </w:rPr>
      </w:pPr>
      <w:ins w:id="643" w:author="Elbahnassawy, Ganat" w:date="2018-10-11T17:02:00Z">
        <w:r>
          <w:rPr>
            <w:lang w:val="en-US"/>
          </w:rPr>
          <w:t>12</w:t>
        </w:r>
        <w:r>
          <w:rPr>
            <w:rtl/>
            <w:lang w:val="en-US"/>
          </w:rPr>
          <w:tab/>
        </w:r>
      </w:ins>
      <w:ins w:id="644" w:author="Madrane, Badiáa" w:date="2018-10-24T10:42:00Z">
        <w:r w:rsidR="009C0BCD">
          <w:rPr>
            <w:rFonts w:hint="cs"/>
            <w:rtl/>
            <w:lang w:val="en-US"/>
          </w:rPr>
          <w:t xml:space="preserve">يبدأ نفاذ هذه المبادئ التوجيهية في </w:t>
        </w:r>
        <w:r w:rsidR="009C0BCD">
          <w:rPr>
            <w:lang w:val="en-US"/>
          </w:rPr>
          <w:t>1</w:t>
        </w:r>
        <w:r w:rsidR="009C0BCD">
          <w:rPr>
            <w:rFonts w:hint="cs"/>
            <w:rtl/>
            <w:lang w:val="en-US"/>
          </w:rPr>
          <w:t xml:space="preserve"> يناير </w:t>
        </w:r>
      </w:ins>
      <w:ins w:id="645" w:author="Madrane, Badiáa" w:date="2018-10-24T10:43:00Z">
        <w:r w:rsidR="009C0BCD">
          <w:rPr>
            <w:lang w:val="en-US"/>
          </w:rPr>
          <w:t>2019</w:t>
        </w:r>
        <w:r w:rsidR="009C0BCD">
          <w:rPr>
            <w:rFonts w:hint="cs"/>
            <w:rtl/>
            <w:lang w:val="en-US"/>
          </w:rPr>
          <w:t xml:space="preserve">. وتنفَّذ جميع الاتفاقات المبرمة قبل هذا التاريخ بموجب </w:t>
        </w:r>
      </w:ins>
      <w:ins w:id="646" w:author="Madrane, Badiáa" w:date="2018-10-24T10:44:00Z">
        <w:r w:rsidR="009C0BCD">
          <w:rPr>
            <w:rFonts w:hint="cs"/>
            <w:rtl/>
            <w:lang w:val="en-US"/>
          </w:rPr>
          <w:t>ال</w:t>
        </w:r>
      </w:ins>
      <w:ins w:id="647" w:author="Madrane, Badiáa" w:date="2018-10-24T10:43:00Z">
        <w:r w:rsidR="009C0BCD">
          <w:rPr>
            <w:rFonts w:hint="cs"/>
            <w:rtl/>
            <w:lang w:val="en-US"/>
          </w:rPr>
          <w:t xml:space="preserve">اتفاقات وجداول التسديد </w:t>
        </w:r>
      </w:ins>
      <w:ins w:id="648" w:author="Madrane, Badiáa" w:date="2018-10-24T10:49:00Z">
        <w:r w:rsidR="007525FD">
          <w:rPr>
            <w:rFonts w:hint="cs"/>
            <w:rtl/>
            <w:lang w:val="en-US"/>
          </w:rPr>
          <w:t>التي تم عقدها</w:t>
        </w:r>
      </w:ins>
      <w:ins w:id="649" w:author="Madrane, Badiáa" w:date="2018-10-24T10:45:00Z">
        <w:r w:rsidR="009C0BCD">
          <w:rPr>
            <w:rFonts w:hint="cs"/>
            <w:rtl/>
            <w:lang w:val="en-US"/>
          </w:rPr>
          <w:t xml:space="preserve"> على أساس المبادئ التوجيهية التي دخلت حيز النفاذ في </w:t>
        </w:r>
      </w:ins>
      <w:ins w:id="650" w:author="Madrane, Badiáa" w:date="2018-10-24T10:46:00Z">
        <w:r w:rsidR="009C0BCD">
          <w:rPr>
            <w:lang w:val="en-US"/>
          </w:rPr>
          <w:t>25</w:t>
        </w:r>
        <w:r w:rsidR="009C0BCD">
          <w:rPr>
            <w:rFonts w:hint="cs"/>
            <w:rtl/>
            <w:lang w:val="en-US"/>
          </w:rPr>
          <w:t xml:space="preserve"> </w:t>
        </w:r>
      </w:ins>
      <w:ins w:id="651" w:author="Madrane, Badiáa" w:date="2018-10-24T10:49:00Z">
        <w:r w:rsidR="007525FD">
          <w:rPr>
            <w:rFonts w:hint="cs"/>
            <w:rtl/>
            <w:lang w:val="en-US"/>
          </w:rPr>
          <w:t xml:space="preserve">يونيو </w:t>
        </w:r>
        <w:r w:rsidR="007525FD">
          <w:rPr>
            <w:lang w:val="en-US"/>
          </w:rPr>
          <w:t>1999</w:t>
        </w:r>
        <w:r w:rsidR="007525FD">
          <w:rPr>
            <w:rFonts w:hint="cs"/>
            <w:rtl/>
            <w:lang w:val="en-US"/>
          </w:rPr>
          <w:t xml:space="preserve"> (الوثيقة </w:t>
        </w:r>
        <w:r w:rsidR="007525FD" w:rsidRPr="00253B64">
          <w:t>С99/27</w:t>
        </w:r>
        <w:r w:rsidR="007525FD">
          <w:rPr>
            <w:rFonts w:hint="cs"/>
            <w:rtl/>
            <w:lang w:val="en-US"/>
          </w:rPr>
          <w:t xml:space="preserve">). </w:t>
        </w:r>
      </w:ins>
      <w:ins w:id="652" w:author="Madrane, Badiáa" w:date="2018-10-24T10:50:00Z">
        <w:r w:rsidR="007525FD">
          <w:rPr>
            <w:rFonts w:hint="cs"/>
            <w:rtl/>
            <w:lang w:val="en-US"/>
          </w:rPr>
          <w:t>ومع ذلك، يتمتع أعضاء الاتحاد بالحق في إعادة هيكلة جد</w:t>
        </w:r>
      </w:ins>
      <w:ins w:id="653" w:author="Madrane, Badiáa" w:date="2018-10-24T10:51:00Z">
        <w:r w:rsidR="007525FD">
          <w:rPr>
            <w:rFonts w:hint="cs"/>
            <w:rtl/>
            <w:lang w:val="en-US"/>
          </w:rPr>
          <w:t>ا</w:t>
        </w:r>
      </w:ins>
      <w:ins w:id="654" w:author="Madrane, Badiáa" w:date="2018-10-24T10:50:00Z">
        <w:r w:rsidR="007525FD">
          <w:rPr>
            <w:rFonts w:hint="cs"/>
            <w:rtl/>
            <w:lang w:val="en-US"/>
          </w:rPr>
          <w:t xml:space="preserve">ول التسديد </w:t>
        </w:r>
      </w:ins>
      <w:ins w:id="655" w:author="Madrane, Badiáa" w:date="2018-10-24T10:51:00Z">
        <w:r w:rsidR="007525FD">
          <w:rPr>
            <w:rFonts w:hint="cs"/>
            <w:rtl/>
            <w:lang w:val="en-US"/>
          </w:rPr>
          <w:t xml:space="preserve">المعتمدة قبل </w:t>
        </w:r>
        <w:r w:rsidR="007525FD">
          <w:rPr>
            <w:lang w:val="en-US"/>
          </w:rPr>
          <w:t>1</w:t>
        </w:r>
        <w:r w:rsidR="007525FD">
          <w:rPr>
            <w:rFonts w:hint="cs"/>
            <w:rtl/>
            <w:lang w:val="en-US"/>
          </w:rPr>
          <w:t xml:space="preserve"> يناير </w:t>
        </w:r>
        <w:r w:rsidR="007525FD">
          <w:rPr>
            <w:lang w:val="en-US"/>
          </w:rPr>
          <w:t>2019</w:t>
        </w:r>
        <w:r w:rsidR="007525FD">
          <w:rPr>
            <w:rFonts w:hint="cs"/>
            <w:rtl/>
            <w:lang w:val="en-US"/>
          </w:rPr>
          <w:t xml:space="preserve">، طبقاً للمبادئ التوجيهية المتعلقة بجداول التسديد والحسابات الخاصة بالمتأخرات. </w:t>
        </w:r>
      </w:ins>
      <w:ins w:id="656" w:author="Madrane, Badiáa" w:date="2018-10-24T10:53:00Z">
        <w:r w:rsidR="007525FD">
          <w:rPr>
            <w:rFonts w:hint="cs"/>
            <w:rtl/>
            <w:lang w:val="en-US"/>
          </w:rPr>
          <w:t xml:space="preserve">ويُطلب من المدين الذي يخل بالشروط المتفق عليها سابقاً </w:t>
        </w:r>
      </w:ins>
      <w:ins w:id="657" w:author="Madrane, Badiáa" w:date="2018-10-24T10:54:00Z">
        <w:r w:rsidR="007525FD">
          <w:rPr>
            <w:rFonts w:hint="cs"/>
            <w:rtl/>
            <w:lang w:val="en-US"/>
          </w:rPr>
          <w:t>التفاوض من جديد بشأن شروط التسوية بموجب هذه المبادئ التوجيهية.</w:t>
        </w:r>
      </w:ins>
    </w:p>
    <w:p w:rsidR="00282F4E" w:rsidRDefault="00282F4E" w:rsidP="00CE7AC4">
      <w:pPr>
        <w:pStyle w:val="Reasons"/>
        <w:rPr>
          <w:rtl/>
        </w:rPr>
      </w:pPr>
    </w:p>
    <w:p w:rsidR="00282F4E" w:rsidRPr="007525FD" w:rsidRDefault="007525FD" w:rsidP="00CE7855">
      <w:pPr>
        <w:pStyle w:val="AnnexNo"/>
        <w:rPr>
          <w:rtl/>
          <w:lang w:val="en-US"/>
        </w:rPr>
      </w:pPr>
      <w:r w:rsidRPr="007525FD">
        <w:rPr>
          <w:rFonts w:hint="cs"/>
          <w:rtl/>
          <w:lang w:val="en-US"/>
        </w:rPr>
        <w:t xml:space="preserve">مشروع مراجعة القرار </w:t>
      </w:r>
      <w:r w:rsidRPr="007525FD">
        <w:rPr>
          <w:lang w:val="en-US"/>
        </w:rPr>
        <w:t>48</w:t>
      </w:r>
      <w:r w:rsidRPr="007525FD">
        <w:rPr>
          <w:rFonts w:hint="cs"/>
          <w:rtl/>
          <w:lang w:val="en-US"/>
        </w:rPr>
        <w:t xml:space="preserve"> (المراجَع في بوسان، </w:t>
      </w:r>
      <w:r w:rsidRPr="007525FD">
        <w:rPr>
          <w:lang w:val="en-US"/>
        </w:rPr>
        <w:t>2014</w:t>
      </w:r>
      <w:r w:rsidRPr="007525FD">
        <w:rPr>
          <w:rFonts w:hint="cs"/>
          <w:rtl/>
          <w:lang w:val="en-US"/>
        </w:rPr>
        <w:t>)</w:t>
      </w:r>
    </w:p>
    <w:p w:rsidR="00282F4E" w:rsidRDefault="00282F4E" w:rsidP="00CE7855">
      <w:pPr>
        <w:pStyle w:val="Annextitle"/>
        <w:rPr>
          <w:rtl/>
        </w:rPr>
      </w:pPr>
      <w:r w:rsidRPr="007525FD">
        <w:rPr>
          <w:rFonts w:hint="eastAsia"/>
          <w:rtl/>
        </w:rPr>
        <w:t>إدارة</w:t>
      </w:r>
      <w:r w:rsidRPr="007525FD">
        <w:rPr>
          <w:rtl/>
        </w:rPr>
        <w:t xml:space="preserve"> </w:t>
      </w:r>
      <w:r w:rsidRPr="007525FD">
        <w:rPr>
          <w:rFonts w:hint="eastAsia"/>
          <w:rtl/>
        </w:rPr>
        <w:t>الموارد</w:t>
      </w:r>
      <w:r w:rsidRPr="007525FD">
        <w:rPr>
          <w:rtl/>
        </w:rPr>
        <w:t xml:space="preserve"> </w:t>
      </w:r>
      <w:r w:rsidRPr="007525FD">
        <w:rPr>
          <w:rFonts w:hint="eastAsia"/>
          <w:rtl/>
        </w:rPr>
        <w:t>البشرية</w:t>
      </w:r>
      <w:r w:rsidRPr="007525FD">
        <w:rPr>
          <w:rtl/>
        </w:rPr>
        <w:t xml:space="preserve"> </w:t>
      </w:r>
      <w:r w:rsidRPr="007525FD">
        <w:rPr>
          <w:rFonts w:hint="eastAsia"/>
          <w:rtl/>
        </w:rPr>
        <w:t>وتنميتها</w:t>
      </w:r>
    </w:p>
    <w:p w:rsidR="00282F4E" w:rsidRPr="007525FD" w:rsidRDefault="007525FD" w:rsidP="00CE7855">
      <w:pPr>
        <w:pStyle w:val="Headingb"/>
        <w:keepNext w:val="0"/>
        <w:keepLines w:val="0"/>
        <w:rPr>
          <w:rtl/>
        </w:rPr>
      </w:pPr>
      <w:r>
        <w:rPr>
          <w:rFonts w:hint="cs"/>
          <w:rtl/>
        </w:rPr>
        <w:t>مقدمة</w:t>
      </w:r>
    </w:p>
    <w:p w:rsidR="00282F4E" w:rsidRPr="00282F4E" w:rsidRDefault="007525FD" w:rsidP="00CE7855">
      <w:pPr>
        <w:rPr>
          <w:rtl/>
        </w:rPr>
      </w:pPr>
      <w:r>
        <w:rPr>
          <w:rFonts w:hint="cs"/>
          <w:rtl/>
        </w:rPr>
        <w:t xml:space="preserve">تمثل تنمية الموارد البشرية أحد العوامل الرئيسية التي تؤثر في التنمية الاقتصادية والاجتماعية في المجتمع. </w:t>
      </w:r>
      <w:r w:rsidR="00CE613D" w:rsidRPr="00CE613D">
        <w:rPr>
          <w:rFonts w:hint="cs"/>
          <w:rtl/>
        </w:rPr>
        <w:t>وبما</w:t>
      </w:r>
      <w:r w:rsidR="00CE613D" w:rsidRPr="00CE613D">
        <w:rPr>
          <w:rtl/>
        </w:rPr>
        <w:t xml:space="preserve"> </w:t>
      </w:r>
      <w:r w:rsidR="00CE613D" w:rsidRPr="00CE613D">
        <w:rPr>
          <w:rFonts w:hint="cs"/>
          <w:rtl/>
        </w:rPr>
        <w:t>أن</w:t>
      </w:r>
      <w:r w:rsidR="00CE613D" w:rsidRPr="00CE613D">
        <w:rPr>
          <w:rtl/>
        </w:rPr>
        <w:t xml:space="preserve"> </w:t>
      </w:r>
      <w:r w:rsidR="00CE613D">
        <w:rPr>
          <w:rFonts w:hint="cs"/>
          <w:rtl/>
        </w:rPr>
        <w:t>القوى</w:t>
      </w:r>
      <w:r w:rsidR="00CE613D" w:rsidRPr="00CE613D">
        <w:rPr>
          <w:rtl/>
        </w:rPr>
        <w:t xml:space="preserve"> </w:t>
      </w:r>
      <w:r w:rsidR="00CE613D" w:rsidRPr="00CE613D">
        <w:rPr>
          <w:rFonts w:hint="cs"/>
          <w:rtl/>
        </w:rPr>
        <w:t>الع</w:t>
      </w:r>
      <w:r w:rsidR="00CE613D">
        <w:rPr>
          <w:rFonts w:hint="cs"/>
          <w:rtl/>
        </w:rPr>
        <w:t>ا</w:t>
      </w:r>
      <w:r w:rsidR="00CE613D" w:rsidRPr="00CE613D">
        <w:rPr>
          <w:rFonts w:hint="cs"/>
          <w:rtl/>
        </w:rPr>
        <w:t>مل</w:t>
      </w:r>
      <w:r w:rsidR="00CE613D">
        <w:rPr>
          <w:rFonts w:hint="cs"/>
          <w:rtl/>
        </w:rPr>
        <w:t>ة</w:t>
      </w:r>
      <w:r w:rsidR="00CE613D" w:rsidRPr="00CE613D">
        <w:rPr>
          <w:rtl/>
        </w:rPr>
        <w:t xml:space="preserve"> </w:t>
      </w:r>
      <w:r w:rsidR="00F54BB0">
        <w:rPr>
          <w:rFonts w:hint="cs"/>
          <w:rtl/>
        </w:rPr>
        <w:t>المتعلمة</w:t>
      </w:r>
      <w:r w:rsidR="00CE613D" w:rsidRPr="00CE613D">
        <w:rPr>
          <w:rtl/>
        </w:rPr>
        <w:t xml:space="preserve"> </w:t>
      </w:r>
      <w:r w:rsidR="00CE613D">
        <w:rPr>
          <w:rFonts w:hint="cs"/>
          <w:rtl/>
        </w:rPr>
        <w:t>وذات المهارات</w:t>
      </w:r>
      <w:r w:rsidR="00CE613D" w:rsidRPr="00CE613D">
        <w:rPr>
          <w:rtl/>
        </w:rPr>
        <w:t xml:space="preserve"> </w:t>
      </w:r>
      <w:r w:rsidR="00CE613D" w:rsidRPr="00CE613D">
        <w:rPr>
          <w:rFonts w:hint="cs"/>
          <w:rtl/>
        </w:rPr>
        <w:t>والقابلة</w:t>
      </w:r>
      <w:r w:rsidR="00CE613D" w:rsidRPr="00CE613D">
        <w:rPr>
          <w:rtl/>
        </w:rPr>
        <w:t xml:space="preserve"> </w:t>
      </w:r>
      <w:r w:rsidR="00CE613D" w:rsidRPr="00CE613D">
        <w:rPr>
          <w:rFonts w:hint="cs"/>
          <w:rtl/>
        </w:rPr>
        <w:t>للتكيف</w:t>
      </w:r>
      <w:r w:rsidR="00CE613D" w:rsidRPr="00CE613D">
        <w:rPr>
          <w:rtl/>
        </w:rPr>
        <w:t xml:space="preserve"> </w:t>
      </w:r>
      <w:r w:rsidR="00CE613D" w:rsidRPr="00CE613D">
        <w:rPr>
          <w:rFonts w:hint="cs"/>
          <w:rtl/>
        </w:rPr>
        <w:t>هي</w:t>
      </w:r>
      <w:r w:rsidR="00CE613D" w:rsidRPr="00CE613D">
        <w:rPr>
          <w:rtl/>
        </w:rPr>
        <w:t xml:space="preserve"> </w:t>
      </w:r>
      <w:r w:rsidR="00CE613D" w:rsidRPr="00CE613D">
        <w:rPr>
          <w:rFonts w:hint="cs"/>
          <w:rtl/>
        </w:rPr>
        <w:t>أساس</w:t>
      </w:r>
      <w:r w:rsidR="00CE613D" w:rsidRPr="00CE613D">
        <w:rPr>
          <w:rtl/>
        </w:rPr>
        <w:t xml:space="preserve"> </w:t>
      </w:r>
      <w:r w:rsidR="00CE613D">
        <w:rPr>
          <w:rFonts w:hint="cs"/>
          <w:rtl/>
        </w:rPr>
        <w:t>تحقيق ا</w:t>
      </w:r>
      <w:r w:rsidR="00CE613D" w:rsidRPr="00CE613D">
        <w:rPr>
          <w:rFonts w:hint="cs"/>
          <w:rtl/>
        </w:rPr>
        <w:t>لنمو</w:t>
      </w:r>
      <w:r w:rsidR="00CE613D" w:rsidRPr="00CE613D">
        <w:rPr>
          <w:rtl/>
        </w:rPr>
        <w:t xml:space="preserve"> </w:t>
      </w:r>
      <w:r w:rsidR="00CE613D" w:rsidRPr="00CE613D">
        <w:rPr>
          <w:rFonts w:hint="cs"/>
          <w:rtl/>
        </w:rPr>
        <w:t>الاقتصادي</w:t>
      </w:r>
      <w:r w:rsidR="00CE613D" w:rsidRPr="00CE613D">
        <w:rPr>
          <w:rtl/>
        </w:rPr>
        <w:t xml:space="preserve"> </w:t>
      </w:r>
      <w:r w:rsidR="00CE613D" w:rsidRPr="00CE613D">
        <w:rPr>
          <w:rFonts w:hint="cs"/>
          <w:rtl/>
        </w:rPr>
        <w:t>التدريجي</w:t>
      </w:r>
      <w:r w:rsidR="00CE613D" w:rsidRPr="00CE613D">
        <w:rPr>
          <w:rtl/>
        </w:rPr>
        <w:t xml:space="preserve"> </w:t>
      </w:r>
      <w:r w:rsidR="00CE613D" w:rsidRPr="00CE613D">
        <w:rPr>
          <w:rFonts w:hint="cs"/>
          <w:rtl/>
        </w:rPr>
        <w:t>والشامل</w:t>
      </w:r>
      <w:r w:rsidR="00CE613D" w:rsidRPr="00CE613D">
        <w:rPr>
          <w:rtl/>
        </w:rPr>
        <w:t xml:space="preserve"> </w:t>
      </w:r>
      <w:r w:rsidR="00CE613D" w:rsidRPr="00CE613D">
        <w:rPr>
          <w:rFonts w:hint="cs"/>
          <w:rtl/>
        </w:rPr>
        <w:t>والمنصف</w:t>
      </w:r>
      <w:r w:rsidR="00CE613D" w:rsidRPr="00CE613D">
        <w:rPr>
          <w:rtl/>
        </w:rPr>
        <w:t xml:space="preserve"> </w:t>
      </w:r>
      <w:r w:rsidR="00CE613D">
        <w:rPr>
          <w:rFonts w:hint="cs"/>
          <w:rtl/>
        </w:rPr>
        <w:t>للجميع و</w:t>
      </w:r>
      <w:r w:rsidR="00CE613D" w:rsidRPr="00CE613D">
        <w:rPr>
          <w:rFonts w:hint="cs"/>
          <w:rtl/>
        </w:rPr>
        <w:t>تحقيق</w:t>
      </w:r>
      <w:r w:rsidR="00CE613D" w:rsidRPr="00CE613D">
        <w:rPr>
          <w:rtl/>
        </w:rPr>
        <w:t xml:space="preserve"> </w:t>
      </w:r>
      <w:r w:rsidR="00CE613D" w:rsidRPr="00CE613D">
        <w:rPr>
          <w:rFonts w:hint="cs"/>
          <w:rtl/>
        </w:rPr>
        <w:t>أهداف</w:t>
      </w:r>
      <w:r w:rsidR="00CE613D" w:rsidRPr="00CE613D">
        <w:rPr>
          <w:rtl/>
        </w:rPr>
        <w:t xml:space="preserve"> </w:t>
      </w:r>
      <w:r w:rsidR="00CE613D" w:rsidRPr="00CE613D">
        <w:rPr>
          <w:rFonts w:hint="cs"/>
          <w:rtl/>
        </w:rPr>
        <w:lastRenderedPageBreak/>
        <w:t>التنمية</w:t>
      </w:r>
      <w:r w:rsidR="00CE613D" w:rsidRPr="00CE613D">
        <w:rPr>
          <w:rtl/>
        </w:rPr>
        <w:t xml:space="preserve"> </w:t>
      </w:r>
      <w:r w:rsidR="00CE613D" w:rsidRPr="00CE613D">
        <w:rPr>
          <w:rFonts w:hint="cs"/>
          <w:rtl/>
        </w:rPr>
        <w:t>المستدامة</w:t>
      </w:r>
      <w:r w:rsidR="00CE613D">
        <w:rPr>
          <w:rFonts w:hint="cs"/>
          <w:rtl/>
        </w:rPr>
        <w:t xml:space="preserve"> </w:t>
      </w:r>
      <w:r w:rsidR="00BE3D07">
        <w:t>(</w:t>
      </w:r>
      <w:r w:rsidR="00CE613D">
        <w:t>SDG</w:t>
      </w:r>
      <w:r w:rsidR="00BE3D07">
        <w:t>)</w:t>
      </w:r>
      <w:r w:rsidR="00CE613D" w:rsidRPr="00CE613D">
        <w:rPr>
          <w:rFonts w:hint="cs"/>
          <w:rtl/>
        </w:rPr>
        <w:t>،</w:t>
      </w:r>
      <w:r w:rsidR="00CE613D" w:rsidRPr="00CE613D">
        <w:rPr>
          <w:rtl/>
        </w:rPr>
        <w:t xml:space="preserve"> </w:t>
      </w:r>
      <w:r w:rsidR="00CE613D">
        <w:rPr>
          <w:rFonts w:hint="cs"/>
          <w:rtl/>
        </w:rPr>
        <w:t>فإن</w:t>
      </w:r>
      <w:r w:rsidR="00CE613D" w:rsidRPr="00CE613D">
        <w:rPr>
          <w:rtl/>
        </w:rPr>
        <w:t xml:space="preserve"> </w:t>
      </w:r>
      <w:r w:rsidR="00CE613D">
        <w:rPr>
          <w:rFonts w:hint="cs"/>
          <w:rtl/>
        </w:rPr>
        <w:t>ال</w:t>
      </w:r>
      <w:r w:rsidR="00CE613D" w:rsidRPr="00CE613D">
        <w:rPr>
          <w:rFonts w:hint="cs"/>
          <w:rtl/>
        </w:rPr>
        <w:t>حاجة</w:t>
      </w:r>
      <w:r w:rsidR="00CE613D" w:rsidRPr="00CE613D">
        <w:rPr>
          <w:rtl/>
        </w:rPr>
        <w:t xml:space="preserve"> </w:t>
      </w:r>
      <w:r w:rsidR="00CE613D">
        <w:rPr>
          <w:rFonts w:hint="cs"/>
          <w:rtl/>
        </w:rPr>
        <w:t xml:space="preserve">تدعو </w:t>
      </w:r>
      <w:r w:rsidR="00CE613D" w:rsidRPr="00CE613D">
        <w:rPr>
          <w:rFonts w:hint="cs"/>
          <w:rtl/>
        </w:rPr>
        <w:t>إلى</w:t>
      </w:r>
      <w:r w:rsidR="00CE613D" w:rsidRPr="00CE613D">
        <w:rPr>
          <w:rtl/>
        </w:rPr>
        <w:t xml:space="preserve"> </w:t>
      </w:r>
      <w:r w:rsidR="00CE613D" w:rsidRPr="00CE613D">
        <w:rPr>
          <w:rFonts w:hint="cs"/>
          <w:rtl/>
        </w:rPr>
        <w:t>وضع</w:t>
      </w:r>
      <w:r w:rsidR="00CE613D" w:rsidRPr="00CE613D">
        <w:rPr>
          <w:rtl/>
        </w:rPr>
        <w:t xml:space="preserve"> </w:t>
      </w:r>
      <w:r w:rsidR="00CE613D" w:rsidRPr="00CE613D">
        <w:rPr>
          <w:rFonts w:hint="cs"/>
          <w:rtl/>
        </w:rPr>
        <w:t>استراتيجيات</w:t>
      </w:r>
      <w:r w:rsidR="00CE613D" w:rsidRPr="00CE613D">
        <w:rPr>
          <w:rtl/>
        </w:rPr>
        <w:t xml:space="preserve"> </w:t>
      </w:r>
      <w:r w:rsidR="00CE613D" w:rsidRPr="00CE613D">
        <w:rPr>
          <w:rFonts w:hint="cs"/>
          <w:rtl/>
        </w:rPr>
        <w:t>جديدة</w:t>
      </w:r>
      <w:r w:rsidR="00CE613D" w:rsidRPr="00CE613D">
        <w:rPr>
          <w:rtl/>
        </w:rPr>
        <w:t xml:space="preserve"> </w:t>
      </w:r>
      <w:r w:rsidR="00F54BB0">
        <w:rPr>
          <w:rFonts w:hint="cs"/>
          <w:rtl/>
        </w:rPr>
        <w:t xml:space="preserve">والاستمرار في </w:t>
      </w:r>
      <w:r w:rsidR="00CE613D" w:rsidRPr="00CE613D">
        <w:rPr>
          <w:rFonts w:hint="cs"/>
          <w:rtl/>
        </w:rPr>
        <w:t>تحسين</w:t>
      </w:r>
      <w:r w:rsidR="00CE613D" w:rsidRPr="00CE613D">
        <w:rPr>
          <w:rtl/>
        </w:rPr>
        <w:t xml:space="preserve"> </w:t>
      </w:r>
      <w:r w:rsidR="00CE613D" w:rsidRPr="00CE613D">
        <w:rPr>
          <w:rFonts w:hint="cs"/>
          <w:rtl/>
        </w:rPr>
        <w:t>الاستراتيجيات</w:t>
      </w:r>
      <w:r w:rsidR="00CE613D" w:rsidRPr="00CE613D">
        <w:rPr>
          <w:rtl/>
        </w:rPr>
        <w:t xml:space="preserve"> </w:t>
      </w:r>
      <w:r w:rsidR="00830903">
        <w:rPr>
          <w:rFonts w:hint="cs"/>
          <w:rtl/>
        </w:rPr>
        <w:t>المتعلقة ب</w:t>
      </w:r>
      <w:r w:rsidR="00CE613D" w:rsidRPr="00CE613D">
        <w:rPr>
          <w:rFonts w:hint="cs"/>
          <w:rtl/>
        </w:rPr>
        <w:t>بناء</w:t>
      </w:r>
      <w:r w:rsidR="00CE613D" w:rsidRPr="00CE613D">
        <w:rPr>
          <w:rtl/>
        </w:rPr>
        <w:t xml:space="preserve"> </w:t>
      </w:r>
      <w:r w:rsidR="00CE613D" w:rsidRPr="00CE613D">
        <w:rPr>
          <w:rFonts w:hint="cs"/>
          <w:rtl/>
        </w:rPr>
        <w:t>القدرات</w:t>
      </w:r>
      <w:r w:rsidR="00CE613D" w:rsidRPr="00CE613D">
        <w:rPr>
          <w:rtl/>
        </w:rPr>
        <w:t xml:space="preserve"> </w:t>
      </w:r>
      <w:r w:rsidR="00830903">
        <w:rPr>
          <w:rFonts w:hint="cs"/>
          <w:rtl/>
        </w:rPr>
        <w:t>وتنمية الموارد البشرية</w:t>
      </w:r>
      <w:r w:rsidR="00CE613D" w:rsidRPr="00CE613D">
        <w:rPr>
          <w:rtl/>
        </w:rPr>
        <w:t xml:space="preserve"> </w:t>
      </w:r>
      <w:r w:rsidR="00CE613D" w:rsidRPr="00CE613D">
        <w:rPr>
          <w:rFonts w:hint="cs"/>
          <w:rtl/>
        </w:rPr>
        <w:t>واستخدام</w:t>
      </w:r>
      <w:r w:rsidR="00830903">
        <w:rPr>
          <w:rFonts w:hint="cs"/>
          <w:rtl/>
        </w:rPr>
        <w:t>ها</w:t>
      </w:r>
      <w:r w:rsidR="00CE613D" w:rsidRPr="00CE613D">
        <w:rPr>
          <w:rtl/>
        </w:rPr>
        <w:t xml:space="preserve"> </w:t>
      </w:r>
      <w:r w:rsidR="00BE3D07">
        <w:rPr>
          <w:rFonts w:hint="cs"/>
          <w:rtl/>
        </w:rPr>
        <w:t>بفعالية.</w:t>
      </w:r>
    </w:p>
    <w:p w:rsidR="00282F4E" w:rsidRDefault="00830903" w:rsidP="00CE7855">
      <w:pPr>
        <w:pStyle w:val="Headingb"/>
        <w:rPr>
          <w:rtl/>
        </w:rPr>
      </w:pPr>
      <w:r>
        <w:rPr>
          <w:rFonts w:hint="cs"/>
          <w:rtl/>
        </w:rPr>
        <w:t>المقترحات</w:t>
      </w:r>
    </w:p>
    <w:p w:rsidR="00A81941" w:rsidRDefault="00830903" w:rsidP="00221284">
      <w:pPr>
        <w:rPr>
          <w:rtl/>
        </w:rPr>
      </w:pPr>
      <w:r>
        <w:rPr>
          <w:rFonts w:hint="cs"/>
          <w:rtl/>
        </w:rPr>
        <w:t xml:space="preserve">تقدَّم المقترحات الرئيسية لتعديل القرار </w:t>
      </w:r>
      <w:r>
        <w:rPr>
          <w:lang w:val="en-US"/>
        </w:rPr>
        <w:t>48</w:t>
      </w:r>
      <w:r>
        <w:rPr>
          <w:rFonts w:hint="cs"/>
          <w:rtl/>
          <w:lang w:val="en-US"/>
        </w:rPr>
        <w:t xml:space="preserve"> (المراجَع في بوسان، </w:t>
      </w:r>
      <w:r>
        <w:rPr>
          <w:lang w:val="en-US"/>
        </w:rPr>
        <w:t>2014</w:t>
      </w:r>
      <w:r>
        <w:rPr>
          <w:rFonts w:hint="cs"/>
          <w:rtl/>
          <w:lang w:val="en-US"/>
        </w:rPr>
        <w:t>)</w:t>
      </w:r>
      <w:r w:rsidR="00282F4E" w:rsidRPr="00830903">
        <w:rPr>
          <w:rFonts w:hint="cs"/>
          <w:rtl/>
        </w:rPr>
        <w:t xml:space="preserve"> </w:t>
      </w:r>
      <w:r w:rsidR="00A81941">
        <w:rPr>
          <w:rFonts w:hint="cs"/>
          <w:rtl/>
        </w:rPr>
        <w:t xml:space="preserve">استجابةً للحاجة إلى تحديث نص القرار </w:t>
      </w:r>
      <w:r w:rsidR="00A81941">
        <w:rPr>
          <w:lang w:val="en-US"/>
        </w:rPr>
        <w:t>48</w:t>
      </w:r>
      <w:r w:rsidR="00A81941">
        <w:rPr>
          <w:rFonts w:hint="cs"/>
          <w:rtl/>
          <w:lang w:val="en-US"/>
        </w:rPr>
        <w:t xml:space="preserve"> وملحقيْه.</w:t>
      </w:r>
    </w:p>
    <w:p w:rsidR="00282F4E" w:rsidRDefault="00A81941" w:rsidP="000375F8">
      <w:pPr>
        <w:rPr>
          <w:rtl/>
          <w:lang w:bidi="ar-SA"/>
        </w:rPr>
      </w:pPr>
      <w:r>
        <w:rPr>
          <w:rFonts w:hint="cs"/>
          <w:rtl/>
          <w:lang w:bidi="ar-SA"/>
        </w:rPr>
        <w:t xml:space="preserve">ويُقترح تحديث محتوى وهيكل الملحق </w:t>
      </w:r>
      <w:r>
        <w:rPr>
          <w:lang w:val="en-US" w:bidi="ar-SA"/>
        </w:rPr>
        <w:t>1</w:t>
      </w:r>
      <w:r>
        <w:rPr>
          <w:rFonts w:hint="cs"/>
          <w:rtl/>
          <w:lang w:val="en-US"/>
        </w:rPr>
        <w:t xml:space="preserve"> بالقرار </w:t>
      </w:r>
      <w:r>
        <w:rPr>
          <w:lang w:val="en-US"/>
        </w:rPr>
        <w:t>48</w:t>
      </w:r>
      <w:r>
        <w:rPr>
          <w:rFonts w:hint="cs"/>
          <w:rtl/>
          <w:lang w:val="en-US"/>
        </w:rPr>
        <w:t xml:space="preserve"> في ضوء "</w:t>
      </w:r>
      <w:r w:rsidR="00282F4E" w:rsidRPr="00830903">
        <w:rPr>
          <w:rFonts w:hint="cs"/>
          <w:rtl/>
          <w:lang w:bidi="ar-SA"/>
        </w:rPr>
        <w:t>مشروع إطار لخطة استراتيجية جديدة للموارد البشرية</w:t>
      </w:r>
      <w:r>
        <w:rPr>
          <w:rFonts w:hint="cs"/>
          <w:rtl/>
          <w:lang w:bidi="ar-SA"/>
        </w:rPr>
        <w:t xml:space="preserve"> - </w:t>
      </w:r>
      <w:r w:rsidR="00282F4E" w:rsidRPr="00830903">
        <w:rPr>
          <w:rFonts w:hint="cs"/>
          <w:rtl/>
          <w:lang w:bidi="ar-SA"/>
        </w:rPr>
        <w:t>الهيكل الوظيفي لدائرة إدارة الموارد البشرية من أجل بلوغ الأهداف الاستراتيجية</w:t>
      </w:r>
      <w:r>
        <w:rPr>
          <w:rFonts w:hint="cs"/>
          <w:rtl/>
          <w:lang w:bidi="ar-SA"/>
        </w:rPr>
        <w:t xml:space="preserve">" (انظر الملحق </w:t>
      </w:r>
      <w:r>
        <w:rPr>
          <w:lang w:val="en-US" w:bidi="ar-SA"/>
        </w:rPr>
        <w:t>1</w:t>
      </w:r>
      <w:r>
        <w:rPr>
          <w:rFonts w:hint="cs"/>
          <w:rtl/>
          <w:lang w:val="en-US"/>
        </w:rPr>
        <w:t xml:space="preserve"> في الوثيقة </w:t>
      </w:r>
      <w:r w:rsidRPr="00253B64">
        <w:rPr>
          <w:rFonts w:asciiTheme="minorHAnsi" w:hAnsiTheme="minorHAnsi"/>
          <w:szCs w:val="24"/>
        </w:rPr>
        <w:t>C17/53</w:t>
      </w:r>
      <w:r>
        <w:rPr>
          <w:rFonts w:hint="cs"/>
          <w:rtl/>
          <w:lang w:bidi="ar-SA"/>
        </w:rPr>
        <w:t>).</w:t>
      </w:r>
    </w:p>
    <w:p w:rsidR="00282F4E" w:rsidRDefault="00820BD7" w:rsidP="00820BD7">
      <w:pPr>
        <w:rPr>
          <w:i/>
          <w:iCs/>
          <w:rtl/>
        </w:rPr>
      </w:pPr>
      <w:r>
        <w:rPr>
          <w:rFonts w:hint="cs"/>
          <w:i/>
          <w:iCs/>
          <w:rtl/>
        </w:rPr>
        <w:t>المراجع المستخدمة في إعداد هذه المساهمة:</w:t>
      </w:r>
    </w:p>
    <w:p w:rsidR="00282F4E" w:rsidRDefault="00CE7855" w:rsidP="000375F8">
      <w:pPr>
        <w:pStyle w:val="enumlev1"/>
        <w:rPr>
          <w:rtl/>
          <w:lang w:val="en-US"/>
        </w:rPr>
      </w:pPr>
      <w:r>
        <w:rPr>
          <w:rtl/>
          <w:lang w:val="en-US"/>
        </w:rPr>
        <w:tab/>
      </w:r>
      <w:r w:rsidR="00820BD7">
        <w:rPr>
          <w:rFonts w:hint="cs"/>
          <w:rtl/>
          <w:lang w:val="en-US"/>
        </w:rPr>
        <w:t xml:space="preserve">القرارات </w:t>
      </w:r>
      <w:r w:rsidR="00820BD7" w:rsidRPr="00253B64">
        <w:t>70/1</w:t>
      </w:r>
      <w:r w:rsidR="00820BD7">
        <w:rPr>
          <w:rFonts w:hint="cs"/>
          <w:rtl/>
        </w:rPr>
        <w:t xml:space="preserve"> و</w:t>
      </w:r>
      <w:r w:rsidR="00820BD7" w:rsidRPr="00253B64">
        <w:t>72/254</w:t>
      </w:r>
      <w:r w:rsidR="00820BD7">
        <w:rPr>
          <w:rFonts w:hint="cs"/>
          <w:rtl/>
        </w:rPr>
        <w:t xml:space="preserve"> و</w:t>
      </w:r>
      <w:r w:rsidR="00820BD7" w:rsidRPr="00253B64">
        <w:t>72/235</w:t>
      </w:r>
      <w:r w:rsidR="00820BD7">
        <w:rPr>
          <w:rFonts w:hint="cs"/>
          <w:rtl/>
        </w:rPr>
        <w:t xml:space="preserve"> و</w:t>
      </w:r>
      <w:r w:rsidR="00820BD7" w:rsidRPr="00253B64">
        <w:t>72/734</w:t>
      </w:r>
      <w:r w:rsidR="00820BD7">
        <w:rPr>
          <w:rFonts w:hint="cs"/>
          <w:rtl/>
        </w:rPr>
        <w:t xml:space="preserve"> و</w:t>
      </w:r>
      <w:r w:rsidR="00820BD7" w:rsidRPr="00253B64">
        <w:t>71/243</w:t>
      </w:r>
      <w:r w:rsidR="00820BD7">
        <w:rPr>
          <w:rFonts w:hint="cs"/>
          <w:rtl/>
        </w:rPr>
        <w:t xml:space="preserve"> للجمعية العامة للأمم المتحدة، القرار </w:t>
      </w:r>
      <w:r w:rsidR="00820BD7">
        <w:rPr>
          <w:lang w:val="en-US"/>
        </w:rPr>
        <w:t>25</w:t>
      </w:r>
      <w:r w:rsidR="00820BD7">
        <w:rPr>
          <w:rFonts w:hint="cs"/>
          <w:rtl/>
          <w:lang w:val="en-US"/>
        </w:rPr>
        <w:t xml:space="preserve"> (المراجَع في</w:t>
      </w:r>
      <w:r w:rsidR="00BE3D07">
        <w:rPr>
          <w:rFonts w:hint="eastAsia"/>
          <w:rtl/>
          <w:lang w:val="en-US"/>
        </w:rPr>
        <w:t> </w:t>
      </w:r>
      <w:r w:rsidR="00820BD7">
        <w:rPr>
          <w:rFonts w:hint="cs"/>
          <w:rtl/>
          <w:lang w:val="en-US"/>
        </w:rPr>
        <w:t>بوسان،</w:t>
      </w:r>
      <w:r w:rsidR="00BE3D07">
        <w:rPr>
          <w:rFonts w:hint="eastAsia"/>
          <w:rtl/>
          <w:lang w:val="en-US"/>
        </w:rPr>
        <w:t> </w:t>
      </w:r>
      <w:r w:rsidR="00820BD7">
        <w:rPr>
          <w:lang w:val="en-US"/>
        </w:rPr>
        <w:t>2014</w:t>
      </w:r>
      <w:r w:rsidR="00820BD7">
        <w:rPr>
          <w:rFonts w:hint="cs"/>
          <w:rtl/>
          <w:lang w:val="en-US"/>
        </w:rPr>
        <w:t xml:space="preserve">)، القراران </w:t>
      </w:r>
      <w:r w:rsidR="00820BD7" w:rsidRPr="00253B64">
        <w:t>1299</w:t>
      </w:r>
      <w:r w:rsidR="00820BD7">
        <w:rPr>
          <w:rFonts w:hint="cs"/>
          <w:rtl/>
        </w:rPr>
        <w:t xml:space="preserve"> و</w:t>
      </w:r>
      <w:r w:rsidR="00820BD7" w:rsidRPr="00253B64">
        <w:t>1106</w:t>
      </w:r>
      <w:r w:rsidR="00820BD7">
        <w:rPr>
          <w:rFonts w:hint="cs"/>
          <w:rtl/>
        </w:rPr>
        <w:t xml:space="preserve"> للمجلس، المقرر </w:t>
      </w:r>
      <w:r w:rsidR="00820BD7" w:rsidRPr="00253B64">
        <w:t>517</w:t>
      </w:r>
      <w:r w:rsidR="00820BD7">
        <w:rPr>
          <w:rFonts w:hint="cs"/>
          <w:rtl/>
        </w:rPr>
        <w:t xml:space="preserve"> للمجلس، خطة العمل على نطاق منظومة الأمم المتحدة بشأن المساواة بين الجنسين وتمكين المرأة </w:t>
      </w:r>
      <w:r w:rsidR="00BE3D07">
        <w:t>(</w:t>
      </w:r>
      <w:r w:rsidR="00820BD7" w:rsidRPr="00253B64">
        <w:t>UN-</w:t>
      </w:r>
      <w:r w:rsidR="00820BD7">
        <w:rPr>
          <w:lang w:val="en-US"/>
        </w:rPr>
        <w:t>S</w:t>
      </w:r>
      <w:r w:rsidR="00820BD7" w:rsidRPr="00253B64">
        <w:t>WAP</w:t>
      </w:r>
      <w:r w:rsidR="00BE3D07">
        <w:t>)</w:t>
      </w:r>
      <w:r w:rsidR="002A3C03">
        <w:rPr>
          <w:rFonts w:hint="cs"/>
          <w:rtl/>
        </w:rPr>
        <w:t xml:space="preserve">، الوثائق </w:t>
      </w:r>
      <w:r w:rsidR="002A3C03" w:rsidRPr="00253B64">
        <w:t>С17/53</w:t>
      </w:r>
      <w:r w:rsidR="002A3C03">
        <w:rPr>
          <w:rFonts w:hint="cs"/>
          <w:rtl/>
        </w:rPr>
        <w:t xml:space="preserve"> و</w:t>
      </w:r>
      <w:r w:rsidR="002A3C03" w:rsidRPr="00253B64">
        <w:t>С18/24</w:t>
      </w:r>
      <w:r w:rsidR="002A3C03">
        <w:rPr>
          <w:rFonts w:hint="cs"/>
          <w:rtl/>
        </w:rPr>
        <w:t xml:space="preserve"> و</w:t>
      </w:r>
      <w:r w:rsidR="002A3C03" w:rsidRPr="00253B64">
        <w:t>C18/INF/5</w:t>
      </w:r>
      <w:r w:rsidR="002A3C03">
        <w:rPr>
          <w:rFonts w:hint="cs"/>
          <w:rtl/>
        </w:rPr>
        <w:t>، والوثيقة</w:t>
      </w:r>
      <w:r>
        <w:rPr>
          <w:rFonts w:hint="eastAsia"/>
          <w:rtl/>
        </w:rPr>
        <w:t> </w:t>
      </w:r>
      <w:r w:rsidR="002A3C03" w:rsidRPr="00253B64">
        <w:t>C18/64</w:t>
      </w:r>
      <w:r w:rsidR="002A3C03">
        <w:rPr>
          <w:rFonts w:hint="cs"/>
          <w:rtl/>
        </w:rPr>
        <w:t xml:space="preserve"> والإضافات من </w:t>
      </w:r>
      <w:r w:rsidR="002A3C03">
        <w:rPr>
          <w:lang w:val="en-US"/>
        </w:rPr>
        <w:t>1</w:t>
      </w:r>
      <w:r w:rsidR="002A3C03">
        <w:rPr>
          <w:rFonts w:hint="cs"/>
          <w:rtl/>
          <w:lang w:val="en-US"/>
        </w:rPr>
        <w:t xml:space="preserve"> إلى </w:t>
      </w:r>
      <w:r w:rsidR="002A3C03">
        <w:rPr>
          <w:lang w:val="en-US"/>
        </w:rPr>
        <w:t>5</w:t>
      </w:r>
      <w:r w:rsidR="00BE3D07">
        <w:rPr>
          <w:rFonts w:hint="cs"/>
          <w:rtl/>
          <w:lang w:val="en-US"/>
        </w:rPr>
        <w:t>.</w:t>
      </w:r>
    </w:p>
    <w:p w:rsidR="002B326F" w:rsidRDefault="002F345A" w:rsidP="001B464E">
      <w:pPr>
        <w:pStyle w:val="Proposal"/>
      </w:pPr>
      <w:r>
        <w:t>MOD</w:t>
      </w:r>
      <w:r>
        <w:tab/>
        <w:t>RCC/62A1/3</w:t>
      </w:r>
    </w:p>
    <w:p w:rsidR="002F345A" w:rsidRPr="00DA686F" w:rsidRDefault="002F345A" w:rsidP="005C7160">
      <w:pPr>
        <w:pStyle w:val="ResNo"/>
        <w:rPr>
          <w:rtl/>
        </w:rPr>
      </w:pPr>
      <w:bookmarkStart w:id="658" w:name="_Toc280260248"/>
      <w:bookmarkStart w:id="659" w:name="_Toc414526672"/>
      <w:bookmarkStart w:id="660" w:name="_Toc415560092"/>
      <w:r w:rsidRPr="00DA686F">
        <w:rPr>
          <w:rFonts w:hint="eastAsia"/>
          <w:rtl/>
        </w:rPr>
        <w:t>القـرار</w:t>
      </w:r>
      <w:r w:rsidRPr="00DA686F">
        <w:rPr>
          <w:rtl/>
        </w:rPr>
        <w:t xml:space="preserve"> </w:t>
      </w:r>
      <w:r w:rsidRPr="0019431E">
        <w:rPr>
          <w:rStyle w:val="href"/>
        </w:rPr>
        <w:t>48</w:t>
      </w:r>
      <w:r>
        <w:rPr>
          <w:rtl/>
        </w:rPr>
        <w:t xml:space="preserve"> </w:t>
      </w:r>
      <w:bookmarkEnd w:id="658"/>
      <w:r>
        <w:rPr>
          <w:rFonts w:hint="cs"/>
          <w:rtl/>
        </w:rPr>
        <w:t>(ال‍مراجَع في</w:t>
      </w:r>
      <w:del w:id="661" w:author="Elbahnassawy, Ganat" w:date="2018-10-11T17:04:00Z">
        <w:r w:rsidDel="00282F4E">
          <w:rPr>
            <w:rFonts w:hint="cs"/>
            <w:rtl/>
          </w:rPr>
          <w:delText xml:space="preserve"> بوسان، </w:delText>
        </w:r>
        <w:r w:rsidDel="00282F4E">
          <w:delText>2014</w:delText>
        </w:r>
      </w:del>
      <w:ins w:id="662" w:author="Elbahnassawy, Ganat" w:date="2018-10-11T17:04:00Z">
        <w:r w:rsidR="00282F4E">
          <w:rPr>
            <w:rFonts w:hint="cs"/>
            <w:rtl/>
          </w:rPr>
          <w:t xml:space="preserve"> دبي، </w:t>
        </w:r>
        <w:r w:rsidR="00282F4E">
          <w:t>2018</w:t>
        </w:r>
      </w:ins>
      <w:r>
        <w:rPr>
          <w:rFonts w:hint="cs"/>
          <w:rtl/>
        </w:rPr>
        <w:t>)</w:t>
      </w:r>
      <w:bookmarkEnd w:id="659"/>
      <w:bookmarkEnd w:id="660"/>
    </w:p>
    <w:p w:rsidR="002F345A" w:rsidRDefault="002F345A" w:rsidP="002F345A">
      <w:pPr>
        <w:pStyle w:val="Restitle"/>
      </w:pPr>
      <w:bookmarkStart w:id="663" w:name="_Toc280260249"/>
      <w:bookmarkStart w:id="664" w:name="_Toc414526673"/>
      <w:bookmarkStart w:id="665" w:name="_Toc415560093"/>
      <w:r w:rsidRPr="00AE5944">
        <w:rPr>
          <w:rFonts w:hint="eastAsia"/>
          <w:rtl/>
        </w:rPr>
        <w:t>إدارة</w:t>
      </w:r>
      <w:r w:rsidRPr="00AE5944">
        <w:rPr>
          <w:rtl/>
        </w:rPr>
        <w:t xml:space="preserve"> </w:t>
      </w:r>
      <w:r w:rsidRPr="00F04E62">
        <w:rPr>
          <w:rFonts w:hint="eastAsia"/>
          <w:rtl/>
        </w:rPr>
        <w:t>الموارد</w:t>
      </w:r>
      <w:r w:rsidRPr="00AE5944">
        <w:rPr>
          <w:rtl/>
        </w:rPr>
        <w:t xml:space="preserve"> </w:t>
      </w:r>
      <w:r w:rsidRPr="00AE5944">
        <w:rPr>
          <w:rFonts w:hint="eastAsia"/>
          <w:rtl/>
        </w:rPr>
        <w:t>البشرية</w:t>
      </w:r>
      <w:r w:rsidRPr="00AE5944">
        <w:rPr>
          <w:rtl/>
        </w:rPr>
        <w:t xml:space="preserve"> </w:t>
      </w:r>
      <w:r w:rsidRPr="00AE5944">
        <w:rPr>
          <w:rFonts w:hint="eastAsia"/>
          <w:rtl/>
        </w:rPr>
        <w:t>وتنميتها</w:t>
      </w:r>
      <w:bookmarkEnd w:id="663"/>
      <w:bookmarkEnd w:id="664"/>
      <w:bookmarkEnd w:id="665"/>
    </w:p>
    <w:p w:rsidR="002F345A" w:rsidRPr="006D4A4E" w:rsidRDefault="002F345A" w:rsidP="005C7160">
      <w:pPr>
        <w:pStyle w:val="Normalaftertitle"/>
        <w:rPr>
          <w:rtl/>
          <w:lang w:bidi="ar-SA"/>
        </w:rPr>
      </w:pPr>
      <w:r w:rsidRPr="00696072">
        <w:rPr>
          <w:rFonts w:hint="eastAsia"/>
          <w:rtl/>
        </w:rPr>
        <w:t>إن</w:t>
      </w:r>
      <w:r w:rsidRPr="00696072">
        <w:rPr>
          <w:rtl/>
        </w:rPr>
        <w:t xml:space="preserve"> </w:t>
      </w:r>
      <w:r w:rsidRPr="00696072">
        <w:rPr>
          <w:rFonts w:hint="eastAsia"/>
          <w:rtl/>
        </w:rPr>
        <w:t>مؤتمر</w:t>
      </w:r>
      <w:r w:rsidRPr="00696072">
        <w:rPr>
          <w:rtl/>
        </w:rPr>
        <w:t xml:space="preserve"> </w:t>
      </w:r>
      <w:r w:rsidRPr="00696072">
        <w:rPr>
          <w:rFonts w:hint="eastAsia"/>
          <w:rtl/>
        </w:rPr>
        <w:t>المندوبين</w:t>
      </w:r>
      <w:r w:rsidRPr="00696072">
        <w:rPr>
          <w:rtl/>
        </w:rPr>
        <w:t xml:space="preserve"> </w:t>
      </w:r>
      <w:r w:rsidRPr="00696072">
        <w:rPr>
          <w:rFonts w:hint="eastAsia"/>
          <w:rtl/>
        </w:rPr>
        <w:t>المفوضين</w:t>
      </w:r>
      <w:r w:rsidRPr="00696072">
        <w:rPr>
          <w:rtl/>
        </w:rPr>
        <w:t xml:space="preserve"> </w:t>
      </w:r>
      <w:r>
        <w:rPr>
          <w:rFonts w:hint="eastAsia"/>
          <w:rtl/>
        </w:rPr>
        <w:t>للات‍حاد</w:t>
      </w:r>
      <w:r w:rsidRPr="00696072">
        <w:rPr>
          <w:rtl/>
        </w:rPr>
        <w:t xml:space="preserve"> </w:t>
      </w:r>
      <w:r w:rsidRPr="00696072">
        <w:rPr>
          <w:rFonts w:hint="eastAsia"/>
          <w:rtl/>
        </w:rPr>
        <w:t>الدولي</w:t>
      </w:r>
      <w:r w:rsidRPr="00696072">
        <w:rPr>
          <w:rtl/>
        </w:rPr>
        <w:t xml:space="preserve"> </w:t>
      </w:r>
      <w:r w:rsidRPr="00696072">
        <w:rPr>
          <w:rFonts w:hint="eastAsia"/>
          <w:rtl/>
        </w:rPr>
        <w:t>للاتصالات</w:t>
      </w:r>
      <w:r w:rsidRPr="00696072">
        <w:rPr>
          <w:rtl/>
        </w:rPr>
        <w:t xml:space="preserve"> (</w:t>
      </w:r>
      <w:del w:id="666" w:author="Elbahnassawy, Ganat" w:date="2018-10-11T17:04:00Z">
        <w:r w:rsidRPr="00645FBE" w:rsidDel="00282F4E">
          <w:rPr>
            <w:rFonts w:hint="cs"/>
            <w:rtl/>
          </w:rPr>
          <w:delText xml:space="preserve">بوسان، </w:delText>
        </w:r>
        <w:r w:rsidRPr="00645FBE" w:rsidDel="00282F4E">
          <w:rPr>
            <w:lang w:val="en-GB"/>
          </w:rPr>
          <w:delText>2014</w:delText>
        </w:r>
      </w:del>
      <w:ins w:id="667" w:author="Elbahnassawy, Ganat" w:date="2018-10-11T17:04:00Z">
        <w:r w:rsidR="00282F4E">
          <w:rPr>
            <w:rFonts w:hint="cs"/>
            <w:rtl/>
          </w:rPr>
          <w:t xml:space="preserve">دبي، </w:t>
        </w:r>
        <w:r w:rsidR="00282F4E">
          <w:t>2018</w:t>
        </w:r>
      </w:ins>
      <w:r w:rsidRPr="00696072">
        <w:rPr>
          <w:rtl/>
        </w:rPr>
        <w:t>)</w:t>
      </w:r>
      <w:r w:rsidRPr="00696072">
        <w:rPr>
          <w:rFonts w:hint="eastAsia"/>
          <w:rtl/>
        </w:rPr>
        <w:t>،</w:t>
      </w:r>
    </w:p>
    <w:p w:rsidR="002F345A" w:rsidRDefault="002F345A" w:rsidP="001B464E">
      <w:pPr>
        <w:pStyle w:val="Call"/>
        <w:rPr>
          <w:rtl/>
        </w:rPr>
      </w:pPr>
      <w:r>
        <w:rPr>
          <w:rFonts w:hint="eastAsia"/>
          <w:rtl/>
        </w:rPr>
        <w:t>إذ</w:t>
      </w:r>
      <w:r>
        <w:rPr>
          <w:rtl/>
        </w:rPr>
        <w:t xml:space="preserve"> </w:t>
      </w:r>
      <w:r>
        <w:rPr>
          <w:rFonts w:hint="eastAsia"/>
          <w:rtl/>
        </w:rPr>
        <w:t>يُقـر</w:t>
      </w:r>
    </w:p>
    <w:p w:rsidR="002F345A" w:rsidRPr="00A71FE1" w:rsidDel="00282F4E" w:rsidRDefault="002F345A" w:rsidP="002F345A">
      <w:pPr>
        <w:rPr>
          <w:del w:id="668" w:author="Elbahnassawy, Ganat" w:date="2018-10-11T17:04:00Z"/>
          <w:rtl/>
        </w:rPr>
      </w:pPr>
      <w:del w:id="669" w:author="Elbahnassawy, Ganat" w:date="2018-10-11T17:04:00Z">
        <w:r w:rsidDel="00282F4E">
          <w:rPr>
            <w:rFonts w:hint="eastAsia"/>
            <w:rtl/>
          </w:rPr>
          <w:delText>بالرقم</w:delText>
        </w:r>
        <w:r w:rsidDel="00282F4E">
          <w:rPr>
            <w:rtl/>
          </w:rPr>
          <w:delText> </w:delText>
        </w:r>
        <w:r w:rsidDel="00282F4E">
          <w:delText>154</w:delText>
        </w:r>
        <w:r w:rsidDel="00282F4E">
          <w:rPr>
            <w:rtl/>
          </w:rPr>
          <w:delText xml:space="preserve"> </w:delText>
        </w:r>
        <w:r w:rsidDel="00282F4E">
          <w:rPr>
            <w:rFonts w:hint="eastAsia"/>
            <w:rtl/>
          </w:rPr>
          <w:delText>من</w:delText>
        </w:r>
        <w:r w:rsidDel="00282F4E">
          <w:rPr>
            <w:rtl/>
          </w:rPr>
          <w:delText xml:space="preserve"> </w:delText>
        </w:r>
        <w:r w:rsidDel="00282F4E">
          <w:rPr>
            <w:rFonts w:hint="eastAsia"/>
            <w:rtl/>
          </w:rPr>
          <w:delText>دستور</w:delText>
        </w:r>
        <w:r w:rsidDel="00282F4E">
          <w:rPr>
            <w:rtl/>
          </w:rPr>
          <w:delText xml:space="preserve"> </w:delText>
        </w:r>
        <w:r w:rsidDel="00282F4E">
          <w:rPr>
            <w:rFonts w:hint="eastAsia"/>
            <w:rtl/>
          </w:rPr>
          <w:delText>الات‍حاد</w:delText>
        </w:r>
        <w:r w:rsidDel="00282F4E">
          <w:rPr>
            <w:rFonts w:hint="cs"/>
            <w:rtl/>
          </w:rPr>
          <w:delText xml:space="preserve"> الدولي للاتصالات</w:delText>
        </w:r>
        <w:r w:rsidDel="00282F4E">
          <w:rPr>
            <w:rFonts w:hint="eastAsia"/>
            <w:rtl/>
          </w:rPr>
          <w:delText>،</w:delText>
        </w:r>
      </w:del>
    </w:p>
    <w:p w:rsidR="002F345A" w:rsidRPr="000E310A" w:rsidDel="00282F4E" w:rsidRDefault="002F345A" w:rsidP="001B464E">
      <w:pPr>
        <w:pStyle w:val="Call"/>
        <w:rPr>
          <w:del w:id="670" w:author="Elbahnassawy, Ganat" w:date="2018-10-11T17:04:00Z"/>
          <w:rtl/>
        </w:rPr>
      </w:pPr>
      <w:del w:id="671" w:author="Elbahnassawy, Ganat" w:date="2018-10-11T17:04:00Z">
        <w:r w:rsidDel="00282F4E">
          <w:rPr>
            <w:rFonts w:hint="eastAsia"/>
            <w:rtl/>
          </w:rPr>
          <w:delText>و</w:delText>
        </w:r>
        <w:r w:rsidRPr="000E310A" w:rsidDel="00282F4E">
          <w:rPr>
            <w:rFonts w:hint="eastAsia"/>
            <w:rtl/>
          </w:rPr>
          <w:delText>إذ</w:delText>
        </w:r>
        <w:r w:rsidRPr="000E310A" w:rsidDel="00282F4E">
          <w:rPr>
            <w:rtl/>
          </w:rPr>
          <w:delText xml:space="preserve"> </w:delText>
        </w:r>
        <w:r w:rsidRPr="000E310A" w:rsidDel="00282F4E">
          <w:rPr>
            <w:rFonts w:hint="eastAsia"/>
            <w:rtl/>
          </w:rPr>
          <w:delText>يذك</w:delText>
        </w:r>
        <w:r w:rsidDel="00282F4E">
          <w:rPr>
            <w:rFonts w:hint="cs"/>
            <w:rtl/>
          </w:rPr>
          <w:delText>ِّ</w:delText>
        </w:r>
        <w:r w:rsidRPr="000E310A" w:rsidDel="00282F4E">
          <w:rPr>
            <w:rFonts w:hint="eastAsia"/>
            <w:rtl/>
          </w:rPr>
          <w:delText>ر</w:delText>
        </w:r>
      </w:del>
    </w:p>
    <w:p w:rsidR="002F345A" w:rsidDel="00282F4E" w:rsidRDefault="002F345A" w:rsidP="002F345A">
      <w:pPr>
        <w:rPr>
          <w:del w:id="672" w:author="Elbahnassawy, Ganat" w:date="2018-10-11T17:04:00Z"/>
          <w:rtl/>
        </w:rPr>
      </w:pPr>
      <w:del w:id="673" w:author="Elbahnassawy, Ganat" w:date="2018-10-11T17:04:00Z">
        <w:r w:rsidRPr="00696072" w:rsidDel="00282F4E">
          <w:rPr>
            <w:i/>
            <w:iCs/>
            <w:rtl/>
          </w:rPr>
          <w:delText xml:space="preserve"> </w:delText>
        </w:r>
        <w:r w:rsidRPr="00696072" w:rsidDel="00282F4E">
          <w:rPr>
            <w:rFonts w:hint="eastAsia"/>
            <w:i/>
            <w:iCs/>
            <w:rtl/>
          </w:rPr>
          <w:delText>أ</w:delText>
        </w:r>
        <w:r w:rsidRPr="00696072" w:rsidDel="00282F4E">
          <w:rPr>
            <w:i/>
            <w:iCs/>
            <w:rtl/>
          </w:rPr>
          <w:delText xml:space="preserve"> )</w:delText>
        </w:r>
        <w:r w:rsidDel="00282F4E">
          <w:rPr>
            <w:rtl/>
          </w:rPr>
          <w:tab/>
        </w:r>
        <w:r w:rsidRPr="000E310A" w:rsidDel="00282F4E">
          <w:rPr>
            <w:rFonts w:hint="eastAsia"/>
            <w:rtl/>
          </w:rPr>
          <w:delText>بالقرار</w:delText>
        </w:r>
        <w:r w:rsidDel="00282F4E">
          <w:rPr>
            <w:rFonts w:hint="eastAsia"/>
            <w:rtl/>
          </w:rPr>
          <w:delText> </w:delText>
        </w:r>
        <w:r w:rsidRPr="00696072" w:rsidDel="00282F4E">
          <w:delText>48</w:delText>
        </w:r>
        <w:r w:rsidRPr="00696072" w:rsidDel="00282F4E">
          <w:rPr>
            <w:rtl/>
          </w:rPr>
          <w:delText xml:space="preserve"> </w:delText>
        </w:r>
        <w:r w:rsidRPr="000E310A" w:rsidDel="00282F4E">
          <w:rPr>
            <w:rtl/>
          </w:rPr>
          <w:delText>(</w:delText>
        </w:r>
        <w:r w:rsidDel="00282F4E">
          <w:rPr>
            <w:rFonts w:hint="eastAsia"/>
            <w:rtl/>
          </w:rPr>
          <w:delText>ال‍مراجَع في </w:delText>
        </w:r>
        <w:r w:rsidDel="00282F4E">
          <w:rPr>
            <w:rFonts w:hint="cs"/>
            <w:rtl/>
          </w:rPr>
          <w:delText>أنطاليا،</w:delText>
        </w:r>
        <w:r w:rsidDel="00282F4E">
          <w:rPr>
            <w:rFonts w:hint="eastAsia"/>
            <w:rtl/>
          </w:rPr>
          <w:delText> </w:delText>
        </w:r>
        <w:r w:rsidDel="00282F4E">
          <w:rPr>
            <w:lang w:val="en-US"/>
          </w:rPr>
          <w:delText>2006</w:delText>
        </w:r>
        <w:r w:rsidRPr="000E310A" w:rsidDel="00282F4E">
          <w:rPr>
            <w:rtl/>
          </w:rPr>
          <w:delText xml:space="preserve">) </w:delText>
        </w:r>
        <w:r w:rsidRPr="000E310A" w:rsidDel="00282F4E">
          <w:rPr>
            <w:rFonts w:hint="eastAsia"/>
            <w:rtl/>
          </w:rPr>
          <w:delText>لمؤتمر</w:delText>
        </w:r>
        <w:r w:rsidRPr="000E310A" w:rsidDel="00282F4E">
          <w:rPr>
            <w:rtl/>
          </w:rPr>
          <w:delText xml:space="preserve"> </w:delText>
        </w:r>
        <w:r w:rsidRPr="000E310A" w:rsidDel="00282F4E">
          <w:rPr>
            <w:rFonts w:hint="eastAsia"/>
            <w:rtl/>
          </w:rPr>
          <w:delText>المندوبين</w:delText>
        </w:r>
        <w:r w:rsidRPr="000E310A" w:rsidDel="00282F4E">
          <w:rPr>
            <w:rtl/>
          </w:rPr>
          <w:delText xml:space="preserve"> </w:delText>
        </w:r>
        <w:r w:rsidRPr="000E310A" w:rsidDel="00282F4E">
          <w:rPr>
            <w:rFonts w:hint="eastAsia"/>
            <w:rtl/>
          </w:rPr>
          <w:delText>المفوضين</w:delText>
        </w:r>
        <w:r w:rsidDel="00282F4E">
          <w:rPr>
            <w:rFonts w:hint="cs"/>
            <w:rtl/>
          </w:rPr>
          <w:delText>،</w:delText>
        </w:r>
        <w:r w:rsidRPr="000E310A" w:rsidDel="00282F4E">
          <w:rPr>
            <w:rtl/>
          </w:rPr>
          <w:delText xml:space="preserve"> </w:delText>
        </w:r>
        <w:r w:rsidRPr="000E310A" w:rsidDel="00282F4E">
          <w:rPr>
            <w:rFonts w:hint="eastAsia"/>
            <w:rtl/>
          </w:rPr>
          <w:delText>بشأن</w:delText>
        </w:r>
        <w:r w:rsidRPr="000E310A" w:rsidDel="00282F4E">
          <w:rPr>
            <w:rtl/>
          </w:rPr>
          <w:delText xml:space="preserve"> </w:delText>
        </w:r>
        <w:r w:rsidRPr="000E310A" w:rsidDel="00282F4E">
          <w:rPr>
            <w:rFonts w:hint="eastAsia"/>
            <w:rtl/>
          </w:rPr>
          <w:delText>إدارة</w:delText>
        </w:r>
        <w:r w:rsidRPr="000E310A" w:rsidDel="00282F4E">
          <w:rPr>
            <w:rtl/>
          </w:rPr>
          <w:delText xml:space="preserve"> </w:delText>
        </w:r>
        <w:r w:rsidRPr="000E310A" w:rsidDel="00282F4E">
          <w:rPr>
            <w:rFonts w:hint="eastAsia"/>
            <w:rtl/>
          </w:rPr>
          <w:delText>الموارد</w:delText>
        </w:r>
        <w:r w:rsidRPr="000E310A" w:rsidDel="00282F4E">
          <w:rPr>
            <w:rtl/>
          </w:rPr>
          <w:delText xml:space="preserve"> </w:delText>
        </w:r>
        <w:r w:rsidRPr="000E310A" w:rsidDel="00282F4E">
          <w:rPr>
            <w:rFonts w:hint="eastAsia"/>
            <w:rtl/>
          </w:rPr>
          <w:delText>البشرية</w:delText>
        </w:r>
        <w:r w:rsidDel="00282F4E">
          <w:rPr>
            <w:rFonts w:hint="eastAsia"/>
            <w:rtl/>
          </w:rPr>
          <w:delText> </w:delText>
        </w:r>
        <w:r w:rsidRPr="000E310A" w:rsidDel="00282F4E">
          <w:rPr>
            <w:rFonts w:hint="eastAsia"/>
            <w:rtl/>
          </w:rPr>
          <w:delText>وتنميتها</w:delText>
        </w:r>
        <w:r w:rsidDel="00282F4E">
          <w:rPr>
            <w:rFonts w:hint="eastAsia"/>
            <w:rtl/>
          </w:rPr>
          <w:delText>؛</w:delText>
        </w:r>
      </w:del>
    </w:p>
    <w:p w:rsidR="00282F4E" w:rsidRDefault="00282F4E" w:rsidP="00D63F6F">
      <w:pPr>
        <w:rPr>
          <w:ins w:id="674" w:author="Elbahnassawy, Ganat" w:date="2018-10-11T17:04:00Z"/>
          <w:i/>
          <w:iCs/>
          <w:rtl/>
        </w:rPr>
      </w:pPr>
      <w:ins w:id="675" w:author="Elbahnassawy, Ganat" w:date="2018-10-11T17:05:00Z">
        <w:r>
          <w:rPr>
            <w:rFonts w:hint="cs"/>
            <w:i/>
            <w:iCs/>
            <w:rtl/>
          </w:rPr>
          <w:t> </w:t>
        </w:r>
        <w:r w:rsidRPr="002A3C03">
          <w:rPr>
            <w:i/>
            <w:iCs/>
            <w:rtl/>
          </w:rPr>
          <w:t>أ )</w:t>
        </w:r>
        <w:r w:rsidRPr="002A3C03">
          <w:rPr>
            <w:i/>
            <w:iCs/>
            <w:rtl/>
          </w:rPr>
          <w:tab/>
        </w:r>
      </w:ins>
      <w:ins w:id="676" w:author="Madrane, Badiáa" w:date="2018-10-24T11:44:00Z">
        <w:r w:rsidR="002A3C03" w:rsidRPr="005C4E00">
          <w:rPr>
            <w:rtl/>
          </w:rPr>
          <w:t xml:space="preserve">بالمادة </w:t>
        </w:r>
        <w:r w:rsidR="002A3C03">
          <w:rPr>
            <w:lang w:val="en-US"/>
          </w:rPr>
          <w:t>27</w:t>
        </w:r>
      </w:ins>
      <w:ins w:id="677" w:author="Elbahnassawy, Ganat" w:date="2018-10-11T17:05:00Z">
        <w:r w:rsidRPr="002A3C03">
          <w:rPr>
            <w:rtl/>
          </w:rPr>
          <w:t xml:space="preserve"> </w:t>
        </w:r>
      </w:ins>
      <w:bookmarkStart w:id="678" w:name="_Toc414894170"/>
      <w:ins w:id="679" w:author="Elbahnassawy, Ganat" w:date="2018-10-11T17:06:00Z">
        <w:r w:rsidRPr="002A3C03">
          <w:rPr>
            <w:rFonts w:hint="cs"/>
            <w:rtl/>
          </w:rPr>
          <w:t>"</w:t>
        </w:r>
      </w:ins>
      <w:ins w:id="680" w:author="Elbahnassawy, Ganat" w:date="2018-10-11T17:05:00Z">
        <w:r w:rsidRPr="002A3C03">
          <w:rPr>
            <w:rtl/>
          </w:rPr>
          <w:t>المسؤولون المنتخبون والموظفون المعينون في الاتحاد</w:t>
        </w:r>
      </w:ins>
      <w:bookmarkEnd w:id="678"/>
      <w:ins w:id="681" w:author="Elbahnassawy, Ganat" w:date="2018-10-11T17:06:00Z">
        <w:r w:rsidRPr="002A3C03">
          <w:rPr>
            <w:rFonts w:hint="cs"/>
            <w:rtl/>
          </w:rPr>
          <w:t>"</w:t>
        </w:r>
      </w:ins>
      <w:ins w:id="682" w:author="Elbahnassawy, Ganat" w:date="2018-10-11T17:05:00Z">
        <w:r w:rsidRPr="002A3C03">
          <w:rPr>
            <w:rtl/>
          </w:rPr>
          <w:t xml:space="preserve"> </w:t>
        </w:r>
      </w:ins>
      <w:ins w:id="683" w:author="Madrane, Badiáa" w:date="2018-10-24T11:45:00Z">
        <w:r w:rsidR="002A3C03">
          <w:rPr>
            <w:rFonts w:hint="cs"/>
            <w:rtl/>
          </w:rPr>
          <w:t>و</w:t>
        </w:r>
      </w:ins>
      <w:ins w:id="684" w:author="Elbahnassawy, Ganat" w:date="2018-10-11T17:06:00Z">
        <w:r w:rsidRPr="002A3C03">
          <w:rPr>
            <w:rtl/>
          </w:rPr>
          <w:t xml:space="preserve">الرقم </w:t>
        </w:r>
        <w:r w:rsidRPr="002A3C03">
          <w:t>154</w:t>
        </w:r>
        <w:r w:rsidRPr="002A3C03">
          <w:rPr>
            <w:rtl/>
          </w:rPr>
          <w:t xml:space="preserve"> من الدستور</w:t>
        </w:r>
      </w:ins>
      <w:ins w:id="685" w:author="Elbahnassawy, Ganat" w:date="2018-10-11T17:15:00Z">
        <w:r w:rsidR="00110967" w:rsidRPr="002A3C03">
          <w:rPr>
            <w:rStyle w:val="FootnoteReference"/>
            <w:rtl/>
          </w:rPr>
          <w:footnoteReference w:customMarkFollows="1" w:id="3"/>
          <w:t>1</w:t>
        </w:r>
      </w:ins>
      <w:ins w:id="688" w:author="Madrane, Badiáa" w:date="2018-10-24T11:46:00Z">
        <w:r w:rsidR="002A3C03">
          <w:rPr>
            <w:rFonts w:hint="cs"/>
            <w:rtl/>
          </w:rPr>
          <w:t>، الذي ينص على أن الاتحاد مطالب بت</w:t>
        </w:r>
      </w:ins>
      <w:ins w:id="689" w:author="Madrane, Badiáa" w:date="2018-10-24T11:48:00Z">
        <w:r w:rsidR="002A3C03">
          <w:rPr>
            <w:rFonts w:hint="cs"/>
            <w:rtl/>
          </w:rPr>
          <w:t xml:space="preserve">عيين </w:t>
        </w:r>
      </w:ins>
      <w:ins w:id="690" w:author="Madrane, Badiáa" w:date="2018-10-24T11:49:00Z">
        <w:r w:rsidR="002A3C03">
          <w:rPr>
            <w:rFonts w:hint="cs"/>
            <w:rtl/>
          </w:rPr>
          <w:t xml:space="preserve">الموظفين </w:t>
        </w:r>
      </w:ins>
      <w:ins w:id="691" w:author="Madrane, Badiáa" w:date="2018-10-24T11:50:00Z">
        <w:r w:rsidR="00A92C37">
          <w:rPr>
            <w:rFonts w:hint="cs"/>
            <w:rtl/>
          </w:rPr>
          <w:t>استناداً</w:t>
        </w:r>
      </w:ins>
      <w:ins w:id="692" w:author="Madrane, Badiáa" w:date="2018-10-24T11:49:00Z">
        <w:r w:rsidR="002A3C03">
          <w:rPr>
            <w:rFonts w:hint="cs"/>
            <w:rtl/>
          </w:rPr>
          <w:t xml:space="preserve"> إلى أعلى </w:t>
        </w:r>
      </w:ins>
      <w:ins w:id="693" w:author="Madrane, Badiáa" w:date="2018-10-24T11:50:00Z">
        <w:r w:rsidR="002A3C03">
          <w:rPr>
            <w:rFonts w:hint="cs"/>
            <w:rtl/>
          </w:rPr>
          <w:t>مستويات</w:t>
        </w:r>
      </w:ins>
      <w:ins w:id="694" w:author="Madrane, Badiáa" w:date="2018-10-24T11:49:00Z">
        <w:r w:rsidR="002A3C03">
          <w:rPr>
            <w:rFonts w:hint="cs"/>
            <w:rtl/>
          </w:rPr>
          <w:t xml:space="preserve"> الفعالية والكفاءة والنزاهة؛</w:t>
        </w:r>
      </w:ins>
    </w:p>
    <w:p w:rsidR="002F345A" w:rsidRPr="002A3C03" w:rsidRDefault="002F345A" w:rsidP="005C4E00">
      <w:pPr>
        <w:rPr>
          <w:ins w:id="695" w:author="Elbahnassawy, Ganat" w:date="2018-10-11T17:07:00Z"/>
          <w:rtl/>
        </w:rPr>
      </w:pPr>
      <w:r w:rsidRPr="002A3C03">
        <w:rPr>
          <w:i/>
          <w:iCs/>
          <w:rtl/>
        </w:rPr>
        <w:t>ب)</w:t>
      </w:r>
      <w:r w:rsidRPr="002A3C03">
        <w:rPr>
          <w:rtl/>
        </w:rPr>
        <w:tab/>
        <w:t>بالخطة الاستراتيجية للات‍حاد المعروضة في القرار</w:t>
      </w:r>
      <w:r w:rsidRPr="002A3C03">
        <w:rPr>
          <w:rFonts w:hint="eastAsia"/>
          <w:rtl/>
        </w:rPr>
        <w:t> </w:t>
      </w:r>
      <w:r w:rsidRPr="002A3C03">
        <w:t>71</w:t>
      </w:r>
      <w:r w:rsidRPr="002A3C03">
        <w:rPr>
          <w:rtl/>
        </w:rPr>
        <w:t xml:space="preserve"> (ال‍مراجَع في</w:t>
      </w:r>
      <w:del w:id="696" w:author="El Wardany, Samy" w:date="2018-10-26T17:42:00Z">
        <w:r w:rsidRPr="002A3C03" w:rsidDel="00215822">
          <w:rPr>
            <w:rtl/>
          </w:rPr>
          <w:delText> </w:delText>
        </w:r>
      </w:del>
      <w:del w:id="697" w:author="Madrane, Badiáa" w:date="2018-10-24T11:50:00Z">
        <w:r w:rsidRPr="002A3C03" w:rsidDel="00A92C37">
          <w:rPr>
            <w:rtl/>
          </w:rPr>
          <w:delText>بوسان</w:delText>
        </w:r>
      </w:del>
      <w:ins w:id="698" w:author="El Wardany, Samy" w:date="2018-10-26T17:42:00Z">
        <w:r w:rsidR="00215822">
          <w:rPr>
            <w:rFonts w:hint="cs"/>
            <w:rtl/>
          </w:rPr>
          <w:t xml:space="preserve"> </w:t>
        </w:r>
      </w:ins>
      <w:ins w:id="699" w:author="Madrane, Badiáa" w:date="2018-10-24T11:50:00Z">
        <w:r w:rsidR="00A92C37">
          <w:rPr>
            <w:rFonts w:hint="cs"/>
            <w:rtl/>
          </w:rPr>
          <w:t>دبي</w:t>
        </w:r>
      </w:ins>
      <w:r w:rsidRPr="002A3C03">
        <w:rPr>
          <w:rtl/>
        </w:rPr>
        <w:t xml:space="preserve">، </w:t>
      </w:r>
      <w:del w:id="700" w:author="Madrane, Badiáa" w:date="2018-10-24T11:51:00Z">
        <w:r w:rsidRPr="002A3C03" w:rsidDel="00A92C37">
          <w:delText>2014</w:delText>
        </w:r>
      </w:del>
      <w:ins w:id="701" w:author="Madrane, Badiáa" w:date="2018-10-24T11:51:00Z">
        <w:r w:rsidR="00A92C37">
          <w:t>2018</w:t>
        </w:r>
      </w:ins>
      <w:r w:rsidRPr="002A3C03">
        <w:rPr>
          <w:rtl/>
        </w:rPr>
        <w:t xml:space="preserve">) لهذا المؤتمر والحاجة إلى </w:t>
      </w:r>
      <w:del w:id="702" w:author="Madrane, Badiáa" w:date="2018-10-24T11:51:00Z">
        <w:r w:rsidRPr="002A3C03" w:rsidDel="00A92C37">
          <w:rPr>
            <w:rtl/>
          </w:rPr>
          <w:delText>قوة عاملة</w:delText>
        </w:r>
      </w:del>
      <w:del w:id="703" w:author="Elbahnassawy, Ganat" w:date="2018-10-28T20:54:00Z">
        <w:r w:rsidR="00097929" w:rsidDel="00097929">
          <w:rPr>
            <w:rFonts w:hint="cs"/>
            <w:rtl/>
          </w:rPr>
          <w:delText xml:space="preserve"> </w:delText>
        </w:r>
      </w:del>
      <w:ins w:id="704" w:author="Madrane, Badiáa" w:date="2018-10-24T11:51:00Z">
        <w:r w:rsidR="00A92C37">
          <w:rPr>
            <w:rFonts w:hint="cs"/>
            <w:rtl/>
          </w:rPr>
          <w:t>موظفين</w:t>
        </w:r>
      </w:ins>
      <w:ins w:id="705" w:author="Elbahnassawy, Ganat" w:date="2018-10-28T20:54:00Z">
        <w:r w:rsidR="00097929">
          <w:rPr>
            <w:rFonts w:hint="cs"/>
            <w:rtl/>
          </w:rPr>
          <w:t xml:space="preserve"> </w:t>
        </w:r>
      </w:ins>
      <w:ins w:id="706" w:author="Madrane, Badiáa" w:date="2018-10-24T11:52:00Z">
        <w:r w:rsidR="00A92C37">
          <w:rPr>
            <w:rFonts w:hint="cs"/>
            <w:rtl/>
          </w:rPr>
          <w:t xml:space="preserve">ذوي مستويات </w:t>
        </w:r>
      </w:ins>
      <w:r w:rsidRPr="002A3C03">
        <w:rPr>
          <w:rtl/>
        </w:rPr>
        <w:t xml:space="preserve">عالية </w:t>
      </w:r>
      <w:ins w:id="707" w:author="Madrane, Badiáa" w:date="2018-10-24T11:52:00Z">
        <w:r w:rsidR="00A92C37">
          <w:rPr>
            <w:rFonts w:hint="cs"/>
            <w:rtl/>
          </w:rPr>
          <w:t xml:space="preserve">من </w:t>
        </w:r>
      </w:ins>
      <w:r w:rsidRPr="002A3C03">
        <w:rPr>
          <w:rtl/>
        </w:rPr>
        <w:t xml:space="preserve">المهارات </w:t>
      </w:r>
      <w:del w:id="708" w:author="Madrane, Badiáa" w:date="2018-10-24T11:52:00Z">
        <w:r w:rsidRPr="002A3C03" w:rsidDel="00A92C37">
          <w:rPr>
            <w:rtl/>
          </w:rPr>
          <w:delText xml:space="preserve">ومتفانية </w:delText>
        </w:r>
      </w:del>
      <w:ins w:id="709" w:author="Madrane, Badiáa" w:date="2018-10-24T11:52:00Z">
        <w:r w:rsidR="00A92C37">
          <w:rPr>
            <w:rFonts w:hint="cs"/>
            <w:rtl/>
          </w:rPr>
          <w:t>ومتفانين</w:t>
        </w:r>
        <w:r w:rsidR="00A92C37" w:rsidRPr="002A3C03">
          <w:rPr>
            <w:rtl/>
          </w:rPr>
          <w:t xml:space="preserve"> </w:t>
        </w:r>
      </w:ins>
      <w:r w:rsidRPr="002A3C03">
        <w:rPr>
          <w:rtl/>
        </w:rPr>
        <w:t>لتحقيق الغايات المنشودة</w:t>
      </w:r>
      <w:del w:id="710" w:author="Elbahnassawy, Ganat" w:date="2018-10-11T17:07:00Z">
        <w:r w:rsidRPr="002A3C03" w:rsidDel="00282F4E">
          <w:rPr>
            <w:rtl/>
          </w:rPr>
          <w:delText>،</w:delText>
        </w:r>
      </w:del>
      <w:ins w:id="711" w:author="Elbahnassawy, Ganat" w:date="2018-10-11T17:07:00Z">
        <w:r w:rsidR="00282F4E" w:rsidRPr="002A3C03">
          <w:rPr>
            <w:rFonts w:hint="cs"/>
            <w:rtl/>
          </w:rPr>
          <w:t>؛</w:t>
        </w:r>
      </w:ins>
    </w:p>
    <w:p w:rsidR="00282F4E" w:rsidRPr="002A3C03" w:rsidRDefault="00282F4E" w:rsidP="005C4E00">
      <w:pPr>
        <w:rPr>
          <w:ins w:id="712" w:author="Elbahnassawy, Ganat" w:date="2018-10-11T17:07:00Z"/>
          <w:spacing w:val="4"/>
          <w:rtl/>
        </w:rPr>
      </w:pPr>
      <w:ins w:id="713" w:author="Elbahnassawy, Ganat" w:date="2018-10-11T17:07:00Z">
        <w:r w:rsidRPr="005C4E00">
          <w:rPr>
            <w:i/>
            <w:iCs/>
            <w:rtl/>
          </w:rPr>
          <w:t>ج)</w:t>
        </w:r>
        <w:r w:rsidRPr="002A3C03">
          <w:rPr>
            <w:rtl/>
          </w:rPr>
          <w:tab/>
        </w:r>
      </w:ins>
      <w:ins w:id="714" w:author="Elbahnassawy, Ganat" w:date="2018-10-28T20:58:00Z">
        <w:r w:rsidR="00487982">
          <w:rPr>
            <w:rFonts w:hint="cs"/>
            <w:rtl/>
          </w:rPr>
          <w:t>بالقرار</w:t>
        </w:r>
        <w:r w:rsidR="00487982">
          <w:rPr>
            <w:rFonts w:hint="eastAsia"/>
            <w:rtl/>
          </w:rPr>
          <w:t> </w:t>
        </w:r>
      </w:ins>
      <w:ins w:id="715" w:author="Elbahnassawy, Ganat" w:date="2018-10-11T17:07:00Z">
        <w:r w:rsidRPr="002A3C03">
          <w:rPr>
            <w:spacing w:val="4"/>
            <w:lang w:bidi="ar-SY"/>
          </w:rPr>
          <w:t>151</w:t>
        </w:r>
        <w:r w:rsidRPr="002A3C03">
          <w:rPr>
            <w:spacing w:val="4"/>
            <w:rtl/>
          </w:rPr>
          <w:t xml:space="preserve"> (</w:t>
        </w:r>
        <w:r w:rsidRPr="002A3C03">
          <w:rPr>
            <w:spacing w:val="4"/>
            <w:rtl/>
            <w:lang w:bidi="ar-SY"/>
          </w:rPr>
          <w:t>المراجَع في</w:t>
        </w:r>
      </w:ins>
      <w:ins w:id="716" w:author="Manafikhi, Muwafaq" w:date="2018-10-26T10:58:00Z">
        <w:r w:rsidR="00BE3D07">
          <w:rPr>
            <w:rFonts w:hint="cs"/>
            <w:spacing w:val="4"/>
            <w:rtl/>
            <w:lang w:bidi="ar-SY"/>
          </w:rPr>
          <w:t xml:space="preserve"> </w:t>
        </w:r>
      </w:ins>
      <w:ins w:id="717" w:author="Madrane, Badiáa" w:date="2018-10-24T12:01:00Z">
        <w:r w:rsidR="002A7AD3">
          <w:rPr>
            <w:rFonts w:hint="cs"/>
            <w:spacing w:val="4"/>
            <w:rtl/>
          </w:rPr>
          <w:t>دبي</w:t>
        </w:r>
      </w:ins>
      <w:ins w:id="718" w:author="Elbahnassawy, Ganat" w:date="2018-10-11T17:07:00Z">
        <w:r w:rsidRPr="002A3C03">
          <w:rPr>
            <w:spacing w:val="4"/>
            <w:rtl/>
          </w:rPr>
          <w:t xml:space="preserve">، </w:t>
        </w:r>
      </w:ins>
      <w:ins w:id="719" w:author="Madrane, Badiáa" w:date="2018-10-24T12:01:00Z">
        <w:r w:rsidR="002A7AD3">
          <w:rPr>
            <w:spacing w:val="4"/>
          </w:rPr>
          <w:t>2018</w:t>
        </w:r>
      </w:ins>
      <w:ins w:id="720" w:author="Elbahnassawy, Ganat" w:date="2018-10-11T17:07:00Z">
        <w:r w:rsidRPr="002A3C03">
          <w:rPr>
            <w:spacing w:val="4"/>
            <w:rtl/>
          </w:rPr>
          <w:t xml:space="preserve">) الذي يكلف الأمين العام بمواصلة تحسين المنهجيات المتعلقة </w:t>
        </w:r>
      </w:ins>
      <w:ins w:id="721" w:author="Madrane, Badiáa" w:date="2018-10-24T12:05:00Z">
        <w:r w:rsidR="001A5739">
          <w:rPr>
            <w:rFonts w:hint="cs"/>
            <w:spacing w:val="4"/>
            <w:rtl/>
          </w:rPr>
          <w:t xml:space="preserve">بالإدارة </w:t>
        </w:r>
      </w:ins>
      <w:ins w:id="722" w:author="Elbahnassawy, Ganat" w:date="2018-10-11T17:07:00Z">
        <w:r w:rsidRPr="002A3C03">
          <w:rPr>
            <w:spacing w:val="4"/>
            <w:rtl/>
          </w:rPr>
          <w:t>على أساس النتائج</w:t>
        </w:r>
        <w:r w:rsidRPr="002A3C03">
          <w:rPr>
            <w:rFonts w:hint="eastAsia"/>
            <w:spacing w:val="4"/>
            <w:rtl/>
          </w:rPr>
          <w:t> </w:t>
        </w:r>
        <w:r w:rsidRPr="002A3C03">
          <w:rPr>
            <w:spacing w:val="4"/>
            <w:lang w:bidi="ar-SY"/>
          </w:rPr>
          <w:t>(RBM)</w:t>
        </w:r>
      </w:ins>
      <w:ins w:id="723" w:author="Manafikhi, Muwafaq" w:date="2018-10-26T10:58:00Z">
        <w:r w:rsidR="00BE3D07">
          <w:rPr>
            <w:rFonts w:hint="cs"/>
            <w:spacing w:val="4"/>
            <w:rtl/>
            <w:lang w:bidi="ar-SY"/>
          </w:rPr>
          <w:t xml:space="preserve"> </w:t>
        </w:r>
      </w:ins>
      <w:ins w:id="724" w:author="Madrane, Badiáa" w:date="2018-10-24T12:09:00Z">
        <w:r w:rsidR="001A5739">
          <w:rPr>
            <w:rFonts w:hint="cs"/>
            <w:spacing w:val="4"/>
            <w:rtl/>
            <w:lang w:bidi="ar-SY"/>
          </w:rPr>
          <w:t>و</w:t>
        </w:r>
        <w:r w:rsidR="001A5739">
          <w:rPr>
            <w:rFonts w:hint="cs"/>
            <w:spacing w:val="4"/>
            <w:rtl/>
          </w:rPr>
          <w:t xml:space="preserve">الميزنة </w:t>
        </w:r>
      </w:ins>
      <w:ins w:id="725" w:author="Elbahnassawy, Ganat" w:date="2018-10-11T17:07:00Z">
        <w:r w:rsidR="001A5739" w:rsidRPr="002A3C03">
          <w:rPr>
            <w:spacing w:val="4"/>
            <w:rtl/>
          </w:rPr>
          <w:t xml:space="preserve">على أساس النتائج </w:t>
        </w:r>
        <w:r w:rsidR="001A5739" w:rsidRPr="002A3C03">
          <w:rPr>
            <w:spacing w:val="4"/>
          </w:rPr>
          <w:t>(RBB)</w:t>
        </w:r>
        <w:r w:rsidRPr="002A3C03">
          <w:rPr>
            <w:spacing w:val="4"/>
            <w:rtl/>
          </w:rPr>
          <w:t>،</w:t>
        </w:r>
      </w:ins>
      <w:ins w:id="726" w:author="Madrane, Badiáa" w:date="2018-10-24T12:10:00Z">
        <w:r w:rsidR="001A5739">
          <w:rPr>
            <w:rFonts w:hint="cs"/>
            <w:spacing w:val="4"/>
            <w:rtl/>
          </w:rPr>
          <w:t xml:space="preserve"> على مستوى التخطيط والتنفيذ؛</w:t>
        </w:r>
      </w:ins>
    </w:p>
    <w:p w:rsidR="00282F4E" w:rsidRDefault="00282F4E" w:rsidP="005C7160">
      <w:pPr>
        <w:rPr>
          <w:rtl/>
        </w:rPr>
      </w:pPr>
      <w:ins w:id="727" w:author="Elbahnassawy, Ganat" w:date="2018-10-11T17:08:00Z">
        <w:r w:rsidRPr="002A3C03">
          <w:rPr>
            <w:i/>
            <w:iCs/>
            <w:rtl/>
          </w:rPr>
          <w:lastRenderedPageBreak/>
          <w:t>د )</w:t>
        </w:r>
        <w:r w:rsidRPr="002A3C03">
          <w:rPr>
            <w:rtl/>
          </w:rPr>
          <w:tab/>
        </w:r>
      </w:ins>
      <w:ins w:id="728" w:author="Elbahnassawy, Ganat" w:date="2018-10-28T20:58:00Z">
        <w:r w:rsidR="00487982">
          <w:rPr>
            <w:rFonts w:hint="cs"/>
            <w:rtl/>
          </w:rPr>
          <w:t>ب</w:t>
        </w:r>
      </w:ins>
      <w:ins w:id="729" w:author="Elbahnassawy, Ganat" w:date="2018-10-11T17:08:00Z">
        <w:r w:rsidRPr="002A3C03">
          <w:rPr>
            <w:rtl/>
          </w:rPr>
          <w:t xml:space="preserve">المقرر </w:t>
        </w:r>
        <w:r w:rsidRPr="002A3C03">
          <w:t>5</w:t>
        </w:r>
        <w:r w:rsidRPr="002A3C03">
          <w:rPr>
            <w:rtl/>
          </w:rPr>
          <w:t xml:space="preserve"> (المراجَع في دبي، </w:t>
        </w:r>
        <w:r w:rsidRPr="002A3C03">
          <w:t>2018</w:t>
        </w:r>
        <w:r w:rsidRPr="002A3C03">
          <w:rPr>
            <w:rtl/>
          </w:rPr>
          <w:t xml:space="preserve">) الذي يشير إلى القيود في الموارد بالنسبة للفترة </w:t>
        </w:r>
        <w:r w:rsidRPr="002A3C03">
          <w:t>2023</w:t>
        </w:r>
        <w:r w:rsidRPr="002A3C03">
          <w:noBreakHyphen/>
          <w:t>2020</w:t>
        </w:r>
        <w:r w:rsidRPr="002A3C03">
          <w:rPr>
            <w:rtl/>
          </w:rPr>
          <w:t xml:space="preserve"> ويحدد غايات وأهداف من أجل تحسين كفاءة أنشطة الاتحاد</w:t>
        </w:r>
      </w:ins>
      <w:ins w:id="730" w:author="Elbahnassawy, Ganat" w:date="2018-10-28T20:54:00Z">
        <w:r w:rsidR="00097929">
          <w:rPr>
            <w:rFonts w:hint="cs"/>
            <w:rtl/>
          </w:rPr>
          <w:t>،</w:t>
        </w:r>
      </w:ins>
    </w:p>
    <w:p w:rsidR="002F345A" w:rsidRDefault="002F345A" w:rsidP="001B464E">
      <w:pPr>
        <w:pStyle w:val="Call"/>
        <w:rPr>
          <w:rtl/>
          <w:lang w:bidi="ar-SA"/>
        </w:rPr>
      </w:pPr>
      <w:r w:rsidRPr="000E310A">
        <w:rPr>
          <w:rFonts w:hint="eastAsia"/>
          <w:rtl/>
        </w:rPr>
        <w:t>وإذ</w:t>
      </w:r>
      <w:r w:rsidRPr="000E310A">
        <w:rPr>
          <w:rtl/>
        </w:rPr>
        <w:t xml:space="preserve"> </w:t>
      </w:r>
      <w:r w:rsidRPr="000E310A">
        <w:rPr>
          <w:rFonts w:hint="eastAsia"/>
          <w:rtl/>
        </w:rPr>
        <w:t>يلاحظ</w:t>
      </w:r>
    </w:p>
    <w:p w:rsidR="002F345A" w:rsidRDefault="002F345A" w:rsidP="005C7160">
      <w:pPr>
        <w:rPr>
          <w:rtl/>
        </w:rPr>
      </w:pPr>
      <w:r>
        <w:rPr>
          <w:rFonts w:hint="cs"/>
          <w:i/>
          <w:iCs/>
          <w:spacing w:val="-6"/>
          <w:rtl/>
        </w:rPr>
        <w:t xml:space="preserve"> أ </w:t>
      </w:r>
      <w:r w:rsidRPr="002630FB">
        <w:rPr>
          <w:i/>
          <w:iCs/>
          <w:rtl/>
        </w:rPr>
        <w:t>)</w:t>
      </w:r>
      <w:r w:rsidRPr="00091FDC">
        <w:rPr>
          <w:rtl/>
        </w:rPr>
        <w:tab/>
      </w:r>
      <w:r w:rsidRPr="00091FDC">
        <w:rPr>
          <w:rFonts w:hint="eastAsia"/>
          <w:rtl/>
        </w:rPr>
        <w:t>السياسات</w:t>
      </w:r>
      <w:ins w:id="731" w:author="Elbahnassawy, Ganat" w:date="2018-10-11T17:16:00Z">
        <w:r w:rsidR="00110967">
          <w:rPr>
            <w:rStyle w:val="FootnoteReference"/>
            <w:rtl/>
          </w:rPr>
          <w:footnoteReference w:customMarkFollows="1" w:id="4"/>
          <w:t>2</w:t>
        </w:r>
      </w:ins>
      <w:del w:id="733" w:author="Elbahnassawy, Ganat" w:date="2018-10-11T17:16:00Z">
        <w:r w:rsidRPr="00645FBE" w:rsidDel="00110967">
          <w:rPr>
            <w:rStyle w:val="FootnoteReference"/>
            <w:rtl/>
          </w:rPr>
          <w:footnoteReference w:customMarkFollows="1" w:id="5"/>
          <w:delText>1</w:delText>
        </w:r>
      </w:del>
      <w:r w:rsidRPr="00091FDC">
        <w:rPr>
          <w:rtl/>
        </w:rPr>
        <w:t xml:space="preserve"> </w:t>
      </w:r>
      <w:r w:rsidRPr="00091FDC">
        <w:rPr>
          <w:rFonts w:hint="eastAsia"/>
          <w:rtl/>
        </w:rPr>
        <w:t>المختلفة</w:t>
      </w:r>
      <w:r w:rsidRPr="00091FDC">
        <w:rPr>
          <w:rtl/>
        </w:rPr>
        <w:t xml:space="preserve"> </w:t>
      </w:r>
      <w:r w:rsidRPr="00091FDC">
        <w:rPr>
          <w:rFonts w:hint="eastAsia"/>
          <w:rtl/>
        </w:rPr>
        <w:t>التي</w:t>
      </w:r>
      <w:r w:rsidRPr="00091FDC">
        <w:rPr>
          <w:rtl/>
        </w:rPr>
        <w:t xml:space="preserve"> </w:t>
      </w:r>
      <w:r w:rsidRPr="00091FDC">
        <w:rPr>
          <w:rFonts w:hint="eastAsia"/>
          <w:rtl/>
        </w:rPr>
        <w:t>تتعلق</w:t>
      </w:r>
      <w:r w:rsidRPr="00091FDC">
        <w:rPr>
          <w:rtl/>
        </w:rPr>
        <w:t xml:space="preserve"> </w:t>
      </w:r>
      <w:r w:rsidRPr="00091FDC">
        <w:rPr>
          <w:rFonts w:hint="eastAsia"/>
          <w:rtl/>
        </w:rPr>
        <w:t>بموظفي</w:t>
      </w:r>
      <w:r w:rsidRPr="00091FDC">
        <w:rPr>
          <w:rtl/>
        </w:rPr>
        <w:t xml:space="preserve"> </w:t>
      </w:r>
      <w:r>
        <w:rPr>
          <w:rFonts w:hint="eastAsia"/>
          <w:rtl/>
        </w:rPr>
        <w:t>الات‍حاد</w:t>
      </w:r>
      <w:r>
        <w:rPr>
          <w:rFonts w:hint="cs"/>
          <w:rtl/>
        </w:rPr>
        <w:t>،</w:t>
      </w:r>
      <w:r w:rsidRPr="00091FDC">
        <w:rPr>
          <w:rtl/>
        </w:rPr>
        <w:t xml:space="preserve"> </w:t>
      </w:r>
      <w:r w:rsidRPr="006622BA">
        <w:rPr>
          <w:rFonts w:hint="eastAsia"/>
          <w:i/>
          <w:iCs/>
          <w:rtl/>
        </w:rPr>
        <w:t>بما</w:t>
      </w:r>
      <w:r>
        <w:rPr>
          <w:i/>
          <w:iCs/>
          <w:rtl/>
        </w:rPr>
        <w:t xml:space="preserve"> في </w:t>
      </w:r>
      <w:r w:rsidRPr="006622BA">
        <w:rPr>
          <w:rFonts w:hint="eastAsia"/>
          <w:i/>
          <w:iCs/>
          <w:rtl/>
        </w:rPr>
        <w:t>ذلك</w:t>
      </w:r>
      <w:r>
        <w:rPr>
          <w:rFonts w:hint="cs"/>
          <w:rtl/>
        </w:rPr>
        <w:t>،</w:t>
      </w:r>
      <w:r w:rsidRPr="00091FDC">
        <w:rPr>
          <w:rtl/>
        </w:rPr>
        <w:t xml:space="preserve"> </w:t>
      </w:r>
      <w:r w:rsidRPr="00091FDC">
        <w:rPr>
          <w:rFonts w:hint="eastAsia"/>
          <w:rtl/>
        </w:rPr>
        <w:t>معايير</w:t>
      </w:r>
      <w:r w:rsidRPr="00091FDC">
        <w:rPr>
          <w:rtl/>
        </w:rPr>
        <w:t xml:space="preserve"> </w:t>
      </w:r>
      <w:r w:rsidRPr="00091FDC">
        <w:rPr>
          <w:rFonts w:hint="eastAsia"/>
          <w:rtl/>
        </w:rPr>
        <w:t>السلوك</w:t>
      </w:r>
      <w:r>
        <w:rPr>
          <w:rtl/>
        </w:rPr>
        <w:t xml:space="preserve"> في </w:t>
      </w:r>
      <w:r w:rsidRPr="00091FDC">
        <w:rPr>
          <w:rFonts w:hint="eastAsia"/>
          <w:rtl/>
        </w:rPr>
        <w:t>الخدمة</w:t>
      </w:r>
      <w:r w:rsidRPr="00091FDC">
        <w:rPr>
          <w:rtl/>
        </w:rPr>
        <w:t xml:space="preserve"> </w:t>
      </w:r>
      <w:r w:rsidRPr="00091FDC">
        <w:rPr>
          <w:rFonts w:hint="eastAsia"/>
          <w:rtl/>
        </w:rPr>
        <w:t>المدنية</w:t>
      </w:r>
      <w:r w:rsidRPr="00091FDC">
        <w:rPr>
          <w:rtl/>
        </w:rPr>
        <w:t xml:space="preserve"> </w:t>
      </w:r>
      <w:r w:rsidRPr="00091FDC">
        <w:rPr>
          <w:rFonts w:hint="eastAsia"/>
          <w:rtl/>
        </w:rPr>
        <w:t>الدولية</w:t>
      </w:r>
      <w:r w:rsidRPr="00091FDC">
        <w:rPr>
          <w:rtl/>
        </w:rPr>
        <w:t xml:space="preserve"> </w:t>
      </w:r>
      <w:r w:rsidRPr="00091FDC">
        <w:rPr>
          <w:rFonts w:hint="eastAsia"/>
          <w:rtl/>
        </w:rPr>
        <w:t>التي</w:t>
      </w:r>
      <w:r w:rsidRPr="00091FDC">
        <w:rPr>
          <w:rtl/>
        </w:rPr>
        <w:t xml:space="preserve"> </w:t>
      </w:r>
      <w:r w:rsidRPr="00091FDC">
        <w:rPr>
          <w:rFonts w:hint="eastAsia"/>
          <w:rtl/>
        </w:rPr>
        <w:t>وضعتها</w:t>
      </w:r>
      <w:r w:rsidRPr="00091FDC">
        <w:rPr>
          <w:rtl/>
        </w:rPr>
        <w:t xml:space="preserve"> </w:t>
      </w:r>
      <w:r w:rsidRPr="00091FDC">
        <w:rPr>
          <w:rFonts w:hint="eastAsia"/>
          <w:rtl/>
        </w:rPr>
        <w:t>لجنة</w:t>
      </w:r>
      <w:r w:rsidRPr="00091FDC">
        <w:rPr>
          <w:rtl/>
        </w:rPr>
        <w:t xml:space="preserve"> </w:t>
      </w:r>
      <w:r w:rsidRPr="00091FDC">
        <w:rPr>
          <w:rFonts w:hint="eastAsia"/>
          <w:rtl/>
        </w:rPr>
        <w:t>الخدمة</w:t>
      </w:r>
      <w:r w:rsidRPr="00091FDC">
        <w:rPr>
          <w:rtl/>
        </w:rPr>
        <w:t xml:space="preserve"> </w:t>
      </w:r>
      <w:r w:rsidRPr="00091FDC">
        <w:rPr>
          <w:rFonts w:hint="eastAsia"/>
          <w:rtl/>
        </w:rPr>
        <w:t>المدنية</w:t>
      </w:r>
      <w:r w:rsidRPr="00091FDC">
        <w:rPr>
          <w:rtl/>
        </w:rPr>
        <w:t xml:space="preserve"> </w:t>
      </w:r>
      <w:r w:rsidRPr="00091FDC">
        <w:rPr>
          <w:rFonts w:hint="eastAsia"/>
          <w:rtl/>
        </w:rPr>
        <w:t>الدولية</w:t>
      </w:r>
      <w:r w:rsidRPr="00091FDC">
        <w:rPr>
          <w:rtl/>
        </w:rPr>
        <w:t xml:space="preserve"> </w:t>
      </w:r>
      <w:r>
        <w:rPr>
          <w:lang w:val="en-US"/>
        </w:rPr>
        <w:t>(ICSC)</w:t>
      </w:r>
      <w:r>
        <w:rPr>
          <w:rFonts w:hint="cs"/>
          <w:rtl/>
          <w:lang w:val="en-US"/>
        </w:rPr>
        <w:t xml:space="preserve">، </w:t>
      </w:r>
      <w:r w:rsidRPr="00091FDC">
        <w:rPr>
          <w:rFonts w:hint="eastAsia"/>
          <w:rtl/>
        </w:rPr>
        <w:t>والنظام</w:t>
      </w:r>
      <w:r w:rsidRPr="00091FDC">
        <w:rPr>
          <w:rtl/>
        </w:rPr>
        <w:t xml:space="preserve"> </w:t>
      </w:r>
      <w:r w:rsidRPr="00091FDC">
        <w:rPr>
          <w:rFonts w:hint="eastAsia"/>
          <w:rtl/>
        </w:rPr>
        <w:t>الأساسي</w:t>
      </w:r>
      <w:r w:rsidRPr="00091FDC">
        <w:rPr>
          <w:rtl/>
        </w:rPr>
        <w:t xml:space="preserve"> </w:t>
      </w:r>
      <w:r>
        <w:rPr>
          <w:rFonts w:hint="cs"/>
          <w:rtl/>
        </w:rPr>
        <w:t>والنظام الإداري لموظفي الات‍حاد،</w:t>
      </w:r>
      <w:r w:rsidRPr="00091FDC">
        <w:rPr>
          <w:rtl/>
        </w:rPr>
        <w:t xml:space="preserve"> </w:t>
      </w:r>
      <w:r w:rsidRPr="00091FDC">
        <w:rPr>
          <w:rFonts w:hint="eastAsia"/>
          <w:rtl/>
        </w:rPr>
        <w:t>وسياسات</w:t>
      </w:r>
      <w:r>
        <w:rPr>
          <w:rFonts w:hint="cs"/>
          <w:rtl/>
        </w:rPr>
        <w:t xml:space="preserve"> الات‍حاد في مجال </w:t>
      </w:r>
      <w:r w:rsidRPr="00091FDC">
        <w:rPr>
          <w:rFonts w:hint="eastAsia"/>
          <w:rtl/>
        </w:rPr>
        <w:t>الأخلاقيات؛</w:t>
      </w:r>
    </w:p>
    <w:p w:rsidR="002F345A" w:rsidRPr="007E6F17" w:rsidDel="00282F4E" w:rsidRDefault="002F345A" w:rsidP="002F345A">
      <w:pPr>
        <w:rPr>
          <w:del w:id="736" w:author="Elbahnassawy, Ganat" w:date="2018-10-11T17:08:00Z"/>
          <w:rtl/>
        </w:rPr>
      </w:pPr>
      <w:del w:id="737" w:author="Elbahnassawy, Ganat" w:date="2018-10-11T17:08:00Z">
        <w:r w:rsidRPr="007E6F17" w:rsidDel="00282F4E">
          <w:rPr>
            <w:rFonts w:hint="cs"/>
            <w:i/>
            <w:iCs/>
            <w:rtl/>
          </w:rPr>
          <w:delText>ب)</w:delText>
        </w:r>
        <w:r w:rsidRPr="007E6F17" w:rsidDel="00282F4E">
          <w:rPr>
            <w:rFonts w:hint="cs"/>
            <w:rtl/>
          </w:rPr>
          <w:tab/>
          <w:delText xml:space="preserve">اعتماد الجمعية العامة للأمم المتحدة </w:delText>
        </w:r>
        <w:r w:rsidDel="00282F4E">
          <w:rPr>
            <w:rFonts w:hint="cs"/>
            <w:rtl/>
          </w:rPr>
          <w:delText xml:space="preserve">مجموعة قرارات </w:delText>
        </w:r>
        <w:r w:rsidRPr="007E6F17" w:rsidDel="00282F4E">
          <w:rPr>
            <w:rFonts w:hint="cs"/>
            <w:rtl/>
          </w:rPr>
          <w:delText xml:space="preserve">منذ عام </w:delText>
        </w:r>
        <w:r w:rsidDel="00282F4E">
          <w:delText>1996</w:delText>
        </w:r>
        <w:r w:rsidDel="00282F4E">
          <w:rPr>
            <w:rFonts w:hint="cs"/>
            <w:rtl/>
          </w:rPr>
          <w:delText xml:space="preserve"> تشدد</w:delText>
        </w:r>
        <w:r w:rsidRPr="007E6F17" w:rsidDel="00282F4E">
          <w:rPr>
            <w:rFonts w:hint="cs"/>
            <w:rtl/>
          </w:rPr>
          <w:delText xml:space="preserve"> على ضرورة تحقيق التوازن بين الجنسين على مستوى منظومة الأمم المتحدة ككل؛</w:delText>
        </w:r>
      </w:del>
    </w:p>
    <w:p w:rsidR="002F345A" w:rsidRPr="00091FDC" w:rsidDel="00282F4E" w:rsidRDefault="002F345A" w:rsidP="002F345A">
      <w:pPr>
        <w:rPr>
          <w:del w:id="738" w:author="Elbahnassawy, Ganat" w:date="2018-10-11T17:08:00Z"/>
          <w:rtl/>
        </w:rPr>
      </w:pPr>
      <w:del w:id="739" w:author="Elbahnassawy, Ganat" w:date="2018-10-11T17:08:00Z">
        <w:r w:rsidDel="00282F4E">
          <w:rPr>
            <w:rFonts w:hint="cs"/>
            <w:i/>
            <w:iCs/>
            <w:rtl/>
          </w:rPr>
          <w:delText>ج</w:delText>
        </w:r>
        <w:r w:rsidRPr="002630FB" w:rsidDel="00282F4E">
          <w:rPr>
            <w:i/>
            <w:iCs/>
            <w:rtl/>
          </w:rPr>
          <w:delText>)</w:delText>
        </w:r>
        <w:r w:rsidRPr="00091FDC" w:rsidDel="00282F4E">
          <w:rPr>
            <w:rtl/>
          </w:rPr>
          <w:tab/>
        </w:r>
        <w:r w:rsidRPr="0063778C" w:rsidDel="00282F4E">
          <w:rPr>
            <w:rFonts w:hint="eastAsia"/>
            <w:spacing w:val="-2"/>
            <w:rtl/>
          </w:rPr>
          <w:delText>المقرر</w:delText>
        </w:r>
        <w:r w:rsidRPr="0063778C" w:rsidDel="00282F4E">
          <w:rPr>
            <w:spacing w:val="-2"/>
            <w:rtl/>
          </w:rPr>
          <w:delText> </w:delText>
        </w:r>
        <w:r w:rsidRPr="0063778C" w:rsidDel="00282F4E">
          <w:rPr>
            <w:spacing w:val="-2"/>
          </w:rPr>
          <w:delText>517</w:delText>
        </w:r>
        <w:r w:rsidRPr="0063778C" w:rsidDel="00282F4E">
          <w:rPr>
            <w:spacing w:val="-2"/>
            <w:rtl/>
          </w:rPr>
          <w:delText xml:space="preserve"> </w:delText>
        </w:r>
        <w:r w:rsidRPr="0063778C" w:rsidDel="00282F4E">
          <w:rPr>
            <w:rFonts w:hint="eastAsia"/>
            <w:spacing w:val="-2"/>
            <w:rtl/>
          </w:rPr>
          <w:delText>الذي</w:delText>
        </w:r>
        <w:r w:rsidRPr="0063778C" w:rsidDel="00282F4E">
          <w:rPr>
            <w:spacing w:val="-2"/>
            <w:rtl/>
          </w:rPr>
          <w:delText xml:space="preserve"> </w:delText>
        </w:r>
        <w:r w:rsidRPr="0063778C" w:rsidDel="00282F4E">
          <w:rPr>
            <w:rFonts w:hint="eastAsia"/>
            <w:spacing w:val="-2"/>
            <w:rtl/>
          </w:rPr>
          <w:delText>اعتمده</w:delText>
        </w:r>
        <w:r w:rsidRPr="0063778C" w:rsidDel="00282F4E">
          <w:rPr>
            <w:spacing w:val="-2"/>
            <w:rtl/>
          </w:rPr>
          <w:delText xml:space="preserve"> </w:delText>
        </w:r>
        <w:r w:rsidDel="00282F4E">
          <w:rPr>
            <w:rFonts w:hint="cs"/>
            <w:spacing w:val="-2"/>
            <w:rtl/>
          </w:rPr>
          <w:delText>م‍جلس</w:delText>
        </w:r>
        <w:r w:rsidRPr="0063778C" w:rsidDel="00282F4E">
          <w:rPr>
            <w:rFonts w:hint="cs"/>
            <w:spacing w:val="-2"/>
            <w:rtl/>
          </w:rPr>
          <w:delText xml:space="preserve"> </w:delText>
        </w:r>
        <w:r w:rsidDel="00282F4E">
          <w:rPr>
            <w:rFonts w:hint="cs"/>
            <w:spacing w:val="-2"/>
            <w:rtl/>
          </w:rPr>
          <w:delText>الات‍حاد</w:delText>
        </w:r>
        <w:r w:rsidDel="00282F4E">
          <w:rPr>
            <w:spacing w:val="-2"/>
            <w:rtl/>
          </w:rPr>
          <w:delText xml:space="preserve"> في </w:delText>
        </w:r>
        <w:r w:rsidRPr="0063778C" w:rsidDel="00282F4E">
          <w:rPr>
            <w:rFonts w:hint="eastAsia"/>
            <w:spacing w:val="-2"/>
            <w:rtl/>
          </w:rPr>
          <w:delText>دورته</w:delText>
        </w:r>
        <w:r w:rsidRPr="0063778C" w:rsidDel="00282F4E">
          <w:rPr>
            <w:spacing w:val="-2"/>
            <w:rtl/>
          </w:rPr>
          <w:delText xml:space="preserve"> </w:delText>
        </w:r>
        <w:r w:rsidRPr="0063778C" w:rsidDel="00282F4E">
          <w:rPr>
            <w:rFonts w:hint="eastAsia"/>
            <w:spacing w:val="-2"/>
            <w:rtl/>
          </w:rPr>
          <w:delText>لعام</w:delText>
        </w:r>
        <w:r w:rsidRPr="0063778C" w:rsidDel="00282F4E">
          <w:rPr>
            <w:spacing w:val="-2"/>
            <w:rtl/>
          </w:rPr>
          <w:delText> </w:delText>
        </w:r>
        <w:r w:rsidRPr="0063778C" w:rsidDel="00282F4E">
          <w:rPr>
            <w:spacing w:val="-2"/>
          </w:rPr>
          <w:delText>2004</w:delText>
        </w:r>
        <w:r w:rsidRPr="0063778C" w:rsidDel="00282F4E">
          <w:rPr>
            <w:spacing w:val="-2"/>
            <w:rtl/>
          </w:rPr>
          <w:delText xml:space="preserve"> </w:delText>
        </w:r>
        <w:r w:rsidRPr="0063778C" w:rsidDel="00282F4E">
          <w:rPr>
            <w:rFonts w:hint="eastAsia"/>
            <w:spacing w:val="-2"/>
            <w:rtl/>
          </w:rPr>
          <w:delText>بشأن</w:delText>
        </w:r>
        <w:r w:rsidRPr="0063778C" w:rsidDel="00282F4E">
          <w:rPr>
            <w:spacing w:val="-2"/>
            <w:rtl/>
          </w:rPr>
          <w:delText xml:space="preserve"> </w:delText>
        </w:r>
        <w:r w:rsidRPr="0063778C" w:rsidDel="00282F4E">
          <w:rPr>
            <w:rFonts w:hint="eastAsia"/>
            <w:spacing w:val="-2"/>
            <w:rtl/>
          </w:rPr>
          <w:delText>تعزيز</w:delText>
        </w:r>
        <w:r w:rsidRPr="0063778C" w:rsidDel="00282F4E">
          <w:rPr>
            <w:spacing w:val="-2"/>
            <w:rtl/>
          </w:rPr>
          <w:delText xml:space="preserve"> </w:delText>
        </w:r>
        <w:r w:rsidRPr="0063778C" w:rsidDel="00282F4E">
          <w:rPr>
            <w:rFonts w:hint="eastAsia"/>
            <w:spacing w:val="-2"/>
            <w:rtl/>
          </w:rPr>
          <w:delText>الحوار</w:delText>
        </w:r>
        <w:r w:rsidRPr="0063778C" w:rsidDel="00282F4E">
          <w:rPr>
            <w:spacing w:val="-2"/>
            <w:rtl/>
          </w:rPr>
          <w:delText xml:space="preserve"> </w:delText>
        </w:r>
        <w:r w:rsidRPr="0063778C" w:rsidDel="00282F4E">
          <w:rPr>
            <w:rFonts w:hint="eastAsia"/>
            <w:spacing w:val="-2"/>
            <w:rtl/>
          </w:rPr>
          <w:delText>بين</w:delText>
        </w:r>
        <w:r w:rsidRPr="0063778C" w:rsidDel="00282F4E">
          <w:rPr>
            <w:spacing w:val="-2"/>
            <w:rtl/>
          </w:rPr>
          <w:delText xml:space="preserve"> </w:delText>
        </w:r>
        <w:r w:rsidRPr="0063778C" w:rsidDel="00282F4E">
          <w:rPr>
            <w:rFonts w:hint="eastAsia"/>
            <w:spacing w:val="-2"/>
            <w:rtl/>
          </w:rPr>
          <w:delText>الأمين</w:delText>
        </w:r>
        <w:r w:rsidRPr="0063778C" w:rsidDel="00282F4E">
          <w:rPr>
            <w:spacing w:val="-2"/>
            <w:rtl/>
          </w:rPr>
          <w:delText xml:space="preserve"> </w:delText>
        </w:r>
        <w:r w:rsidRPr="0063778C" w:rsidDel="00282F4E">
          <w:rPr>
            <w:rFonts w:hint="eastAsia"/>
            <w:spacing w:val="-2"/>
            <w:rtl/>
          </w:rPr>
          <w:delText>العام</w:delText>
        </w:r>
        <w:r w:rsidRPr="0063778C" w:rsidDel="00282F4E">
          <w:rPr>
            <w:spacing w:val="-2"/>
            <w:rtl/>
          </w:rPr>
          <w:delText xml:space="preserve"> </w:delText>
        </w:r>
        <w:r w:rsidRPr="0063778C" w:rsidDel="00282F4E">
          <w:rPr>
            <w:rFonts w:hint="eastAsia"/>
            <w:spacing w:val="-2"/>
            <w:rtl/>
          </w:rPr>
          <w:delText>ومجلس</w:delText>
        </w:r>
        <w:r w:rsidRPr="0063778C" w:rsidDel="00282F4E">
          <w:rPr>
            <w:spacing w:val="-2"/>
            <w:rtl/>
          </w:rPr>
          <w:delText xml:space="preserve"> </w:delText>
        </w:r>
        <w:r w:rsidRPr="0063778C" w:rsidDel="00282F4E">
          <w:rPr>
            <w:rFonts w:hint="eastAsia"/>
            <w:spacing w:val="-2"/>
            <w:rtl/>
          </w:rPr>
          <w:delText>موظفي</w:delText>
        </w:r>
        <w:r w:rsidRPr="0063778C" w:rsidDel="00282F4E">
          <w:rPr>
            <w:rFonts w:hint="cs"/>
            <w:spacing w:val="-2"/>
            <w:rtl/>
          </w:rPr>
          <w:delText> </w:delText>
        </w:r>
        <w:r w:rsidDel="00282F4E">
          <w:rPr>
            <w:rFonts w:hint="eastAsia"/>
            <w:spacing w:val="-2"/>
            <w:rtl/>
          </w:rPr>
          <w:delText>الات‍حاد</w:delText>
        </w:r>
        <w:r w:rsidRPr="0063778C" w:rsidDel="00282F4E">
          <w:rPr>
            <w:rFonts w:hint="eastAsia"/>
            <w:spacing w:val="-2"/>
            <w:rtl/>
          </w:rPr>
          <w:delText>؛</w:delText>
        </w:r>
      </w:del>
    </w:p>
    <w:p w:rsidR="002F345A" w:rsidDel="00282F4E" w:rsidRDefault="002F345A" w:rsidP="002F345A">
      <w:pPr>
        <w:rPr>
          <w:del w:id="740" w:author="Elbahnassawy, Ganat" w:date="2018-10-11T17:08:00Z"/>
          <w:rtl/>
        </w:rPr>
      </w:pPr>
      <w:del w:id="741" w:author="Elbahnassawy, Ganat" w:date="2018-10-11T17:08:00Z">
        <w:r w:rsidDel="00282F4E">
          <w:rPr>
            <w:rFonts w:ascii="Traditional Arabic" w:hAnsi="Traditional Arabic" w:hint="cs"/>
            <w:i/>
            <w:iCs/>
            <w:rtl/>
          </w:rPr>
          <w:delText>د</w:delText>
        </w:r>
        <w:r w:rsidDel="00282F4E">
          <w:rPr>
            <w:rFonts w:hint="cs"/>
            <w:i/>
            <w:iCs/>
            <w:rtl/>
          </w:rPr>
          <w:delText xml:space="preserve"> </w:delText>
        </w:r>
        <w:r w:rsidRPr="002630FB" w:rsidDel="00282F4E">
          <w:rPr>
            <w:i/>
            <w:iCs/>
            <w:rtl/>
          </w:rPr>
          <w:delText>)</w:delText>
        </w:r>
        <w:r w:rsidRPr="00091FDC" w:rsidDel="00282F4E">
          <w:rPr>
            <w:rtl/>
          </w:rPr>
          <w:tab/>
        </w:r>
        <w:r w:rsidRPr="00091FDC" w:rsidDel="00282F4E">
          <w:rPr>
            <w:rFonts w:hint="eastAsia"/>
            <w:rtl/>
          </w:rPr>
          <w:delText>القرار</w:delText>
        </w:r>
        <w:r w:rsidRPr="00091FDC" w:rsidDel="00282F4E">
          <w:rPr>
            <w:rtl/>
          </w:rPr>
          <w:delText> </w:delText>
        </w:r>
        <w:r w:rsidDel="00282F4E">
          <w:delText>1253</w:delText>
        </w:r>
        <w:r w:rsidDel="00282F4E">
          <w:rPr>
            <w:rtl/>
          </w:rPr>
          <w:delText xml:space="preserve"> </w:delText>
        </w:r>
        <w:r w:rsidDel="00282F4E">
          <w:rPr>
            <w:rFonts w:hint="eastAsia"/>
            <w:rtl/>
          </w:rPr>
          <w:delText>الذي</w:delText>
        </w:r>
        <w:r w:rsidDel="00282F4E">
          <w:rPr>
            <w:rtl/>
          </w:rPr>
          <w:delText xml:space="preserve"> </w:delText>
        </w:r>
        <w:r w:rsidDel="00282F4E">
          <w:rPr>
            <w:rFonts w:hint="eastAsia"/>
            <w:rtl/>
          </w:rPr>
          <w:delText>اعتمده</w:delText>
        </w:r>
        <w:r w:rsidDel="00282F4E">
          <w:rPr>
            <w:rtl/>
          </w:rPr>
          <w:delText xml:space="preserve"> </w:delText>
        </w:r>
        <w:r w:rsidDel="00282F4E">
          <w:rPr>
            <w:rFonts w:hint="eastAsia"/>
            <w:rtl/>
          </w:rPr>
          <w:delText>ال‍مجلس</w:delText>
        </w:r>
        <w:r w:rsidDel="00282F4E">
          <w:rPr>
            <w:rtl/>
          </w:rPr>
          <w:delText xml:space="preserve"> في </w:delText>
        </w:r>
        <w:r w:rsidDel="00282F4E">
          <w:rPr>
            <w:rFonts w:hint="eastAsia"/>
            <w:rtl/>
          </w:rPr>
          <w:delText>دورته</w:delText>
        </w:r>
        <w:r w:rsidDel="00282F4E">
          <w:rPr>
            <w:rtl/>
          </w:rPr>
          <w:delText xml:space="preserve"> </w:delText>
        </w:r>
        <w:r w:rsidDel="00282F4E">
          <w:rPr>
            <w:rFonts w:hint="eastAsia"/>
            <w:rtl/>
          </w:rPr>
          <w:delText>لعام</w:delText>
        </w:r>
        <w:r w:rsidDel="00282F4E">
          <w:rPr>
            <w:rtl/>
          </w:rPr>
          <w:delText> </w:delText>
        </w:r>
        <w:r w:rsidDel="00282F4E">
          <w:delText>2006</w:delText>
        </w:r>
        <w:r w:rsidDel="00282F4E">
          <w:rPr>
            <w:rtl/>
          </w:rPr>
          <w:delText xml:space="preserve"> </w:delText>
        </w:r>
        <w:r w:rsidDel="00282F4E">
          <w:rPr>
            <w:rFonts w:hint="eastAsia"/>
            <w:rtl/>
          </w:rPr>
          <w:delText>لتأسيس</w:delText>
        </w:r>
        <w:r w:rsidDel="00282F4E">
          <w:rPr>
            <w:rtl/>
          </w:rPr>
          <w:delText xml:space="preserve"> </w:delText>
        </w:r>
        <w:r w:rsidDel="00282F4E">
          <w:rPr>
            <w:rFonts w:hint="eastAsia"/>
            <w:rtl/>
          </w:rPr>
          <w:delText>الفريق</w:delText>
        </w:r>
        <w:r w:rsidDel="00282F4E">
          <w:rPr>
            <w:rtl/>
          </w:rPr>
          <w:delText xml:space="preserve"> </w:delText>
        </w:r>
        <w:r w:rsidDel="00282F4E">
          <w:rPr>
            <w:rFonts w:hint="eastAsia"/>
            <w:rtl/>
          </w:rPr>
          <w:delText>الثلاثي</w:delText>
        </w:r>
        <w:r w:rsidDel="00282F4E">
          <w:rPr>
            <w:rtl/>
          </w:rPr>
          <w:delText xml:space="preserve"> </w:delText>
        </w:r>
        <w:r w:rsidDel="00282F4E">
          <w:rPr>
            <w:rFonts w:hint="eastAsia"/>
            <w:rtl/>
          </w:rPr>
          <w:delText>المعني</w:delText>
        </w:r>
        <w:r w:rsidDel="00282F4E">
          <w:rPr>
            <w:rtl/>
          </w:rPr>
          <w:delText xml:space="preserve"> </w:delText>
        </w:r>
        <w:r w:rsidDel="00282F4E">
          <w:rPr>
            <w:rFonts w:hint="eastAsia"/>
            <w:rtl/>
          </w:rPr>
          <w:delText>بإدارة</w:delText>
        </w:r>
        <w:r w:rsidDel="00282F4E">
          <w:rPr>
            <w:rtl/>
          </w:rPr>
          <w:delText xml:space="preserve"> </w:delText>
        </w:r>
        <w:r w:rsidDel="00282F4E">
          <w:rPr>
            <w:rFonts w:hint="eastAsia"/>
            <w:rtl/>
          </w:rPr>
          <w:delText>الموارد</w:delText>
        </w:r>
        <w:r w:rsidDel="00282F4E">
          <w:rPr>
            <w:rtl/>
          </w:rPr>
          <w:delText xml:space="preserve"> </w:delText>
        </w:r>
        <w:r w:rsidDel="00282F4E">
          <w:rPr>
            <w:rFonts w:hint="eastAsia"/>
            <w:rtl/>
          </w:rPr>
          <w:delText>البشرية</w:delText>
        </w:r>
        <w:r w:rsidDel="00282F4E">
          <w:rPr>
            <w:rtl/>
          </w:rPr>
          <w:delText xml:space="preserve"> </w:delText>
        </w:r>
        <w:r w:rsidDel="00282F4E">
          <w:rPr>
            <w:rFonts w:hint="eastAsia"/>
            <w:rtl/>
          </w:rPr>
          <w:delText>والتقارير</w:delText>
        </w:r>
        <w:r w:rsidDel="00282F4E">
          <w:rPr>
            <w:rtl/>
          </w:rPr>
          <w:delText xml:space="preserve"> </w:delText>
        </w:r>
        <w:r w:rsidDel="00282F4E">
          <w:rPr>
            <w:rFonts w:hint="eastAsia"/>
            <w:rtl/>
          </w:rPr>
          <w:delText>المختلفة</w:delText>
        </w:r>
        <w:r w:rsidDel="00282F4E">
          <w:rPr>
            <w:rtl/>
          </w:rPr>
          <w:delText xml:space="preserve"> </w:delText>
        </w:r>
        <w:r w:rsidDel="00282F4E">
          <w:rPr>
            <w:rFonts w:hint="eastAsia"/>
            <w:rtl/>
          </w:rPr>
          <w:delText>التي</w:delText>
        </w:r>
        <w:r w:rsidDel="00282F4E">
          <w:rPr>
            <w:rtl/>
          </w:rPr>
          <w:delText xml:space="preserve"> </w:delText>
        </w:r>
        <w:r w:rsidDel="00282F4E">
          <w:rPr>
            <w:rFonts w:hint="eastAsia"/>
            <w:rtl/>
          </w:rPr>
          <w:delText>تقدم</w:delText>
        </w:r>
        <w:r w:rsidDel="00282F4E">
          <w:rPr>
            <w:rtl/>
          </w:rPr>
          <w:delText xml:space="preserve"> </w:delText>
        </w:r>
        <w:r w:rsidDel="00282F4E">
          <w:rPr>
            <w:rFonts w:hint="eastAsia"/>
            <w:rtl/>
          </w:rPr>
          <w:delText>بها</w:delText>
        </w:r>
        <w:r w:rsidDel="00282F4E">
          <w:rPr>
            <w:rFonts w:hint="cs"/>
            <w:rtl/>
          </w:rPr>
          <w:delText xml:space="preserve"> الفريق</w:delText>
        </w:r>
        <w:r w:rsidDel="00282F4E">
          <w:rPr>
            <w:rtl/>
          </w:rPr>
          <w:delText xml:space="preserve"> </w:delText>
        </w:r>
        <w:r w:rsidDel="00282F4E">
          <w:rPr>
            <w:rFonts w:hint="eastAsia"/>
            <w:rtl/>
          </w:rPr>
          <w:delText>إلى</w:delText>
        </w:r>
        <w:r w:rsidDel="00282F4E">
          <w:rPr>
            <w:rtl/>
          </w:rPr>
          <w:delText xml:space="preserve"> </w:delText>
        </w:r>
        <w:r w:rsidDel="00282F4E">
          <w:rPr>
            <w:rFonts w:hint="eastAsia"/>
            <w:rtl/>
          </w:rPr>
          <w:delText>ال‍مجلس</w:delText>
        </w:r>
        <w:r w:rsidDel="00282F4E">
          <w:rPr>
            <w:rtl/>
          </w:rPr>
          <w:delText xml:space="preserve"> </w:delText>
        </w:r>
        <w:r w:rsidDel="00282F4E">
          <w:rPr>
            <w:rFonts w:hint="eastAsia"/>
            <w:rtl/>
          </w:rPr>
          <w:delText>بشأن</w:delText>
        </w:r>
        <w:r w:rsidDel="00282F4E">
          <w:rPr>
            <w:rtl/>
          </w:rPr>
          <w:delText xml:space="preserve"> </w:delText>
        </w:r>
        <w:r w:rsidDel="00282F4E">
          <w:rPr>
            <w:rFonts w:hint="cs"/>
            <w:rtl/>
          </w:rPr>
          <w:delText>الإنجازات</w:delText>
        </w:r>
        <w:r w:rsidDel="00282F4E">
          <w:rPr>
            <w:rtl/>
          </w:rPr>
          <w:delText xml:space="preserve"> </w:delText>
        </w:r>
        <w:r w:rsidDel="00282F4E">
          <w:rPr>
            <w:rFonts w:hint="eastAsia"/>
            <w:rtl/>
          </w:rPr>
          <w:delText>التي</w:delText>
        </w:r>
        <w:r w:rsidDel="00282F4E">
          <w:rPr>
            <w:rtl/>
          </w:rPr>
          <w:delText xml:space="preserve"> </w:delText>
        </w:r>
        <w:r w:rsidDel="00282F4E">
          <w:rPr>
            <w:rFonts w:hint="eastAsia"/>
            <w:rtl/>
          </w:rPr>
          <w:delText>حققها</w:delText>
        </w:r>
        <w:r w:rsidDel="00282F4E">
          <w:rPr>
            <w:rtl/>
          </w:rPr>
          <w:delText xml:space="preserve"> </w:delText>
        </w:r>
        <w:r w:rsidDel="00282F4E">
          <w:rPr>
            <w:rFonts w:hint="eastAsia"/>
            <w:rtl/>
          </w:rPr>
          <w:delText>من</w:delText>
        </w:r>
        <w:r w:rsidDel="00282F4E">
          <w:rPr>
            <w:rtl/>
          </w:rPr>
          <w:delText xml:space="preserve"> </w:delText>
        </w:r>
        <w:r w:rsidDel="00282F4E">
          <w:rPr>
            <w:rFonts w:hint="eastAsia"/>
            <w:rtl/>
          </w:rPr>
          <w:delText>قبيل</w:delText>
        </w:r>
        <w:r w:rsidDel="00282F4E">
          <w:rPr>
            <w:rtl/>
          </w:rPr>
          <w:delText xml:space="preserve"> </w:delText>
        </w:r>
        <w:r w:rsidDel="00282F4E">
          <w:rPr>
            <w:rFonts w:hint="eastAsia"/>
            <w:rtl/>
          </w:rPr>
          <w:delText>إعداد</w:delText>
        </w:r>
        <w:r w:rsidDel="00282F4E">
          <w:rPr>
            <w:rtl/>
          </w:rPr>
          <w:delText xml:space="preserve"> </w:delText>
        </w:r>
        <w:r w:rsidDel="00282F4E">
          <w:rPr>
            <w:rFonts w:hint="eastAsia"/>
            <w:rtl/>
          </w:rPr>
          <w:delText>الخطة</w:delText>
        </w:r>
        <w:r w:rsidDel="00282F4E">
          <w:rPr>
            <w:rtl/>
          </w:rPr>
          <w:delText xml:space="preserve"> </w:delText>
        </w:r>
        <w:r w:rsidDel="00282F4E">
          <w:rPr>
            <w:rFonts w:hint="cs"/>
            <w:rtl/>
          </w:rPr>
          <w:delText xml:space="preserve">الاستراتيجية </w:delText>
        </w:r>
        <w:r w:rsidDel="00282F4E">
          <w:rPr>
            <w:rFonts w:hint="eastAsia"/>
            <w:rtl/>
          </w:rPr>
          <w:delText>ووضع</w:delText>
        </w:r>
        <w:r w:rsidDel="00282F4E">
          <w:rPr>
            <w:rtl/>
          </w:rPr>
          <w:delText xml:space="preserve"> </w:delText>
        </w:r>
        <w:r w:rsidDel="00282F4E">
          <w:rPr>
            <w:rFonts w:hint="cs"/>
            <w:rtl/>
          </w:rPr>
          <w:delText>سياسة</w:delText>
        </w:r>
        <w:r w:rsidDel="00282F4E">
          <w:rPr>
            <w:rtl/>
          </w:rPr>
          <w:delText xml:space="preserve"> </w:delText>
        </w:r>
        <w:r w:rsidDel="00282F4E">
          <w:rPr>
            <w:rFonts w:hint="eastAsia"/>
            <w:rtl/>
          </w:rPr>
          <w:delText>الأخلاقيات</w:delText>
        </w:r>
        <w:r w:rsidDel="00282F4E">
          <w:rPr>
            <w:rtl/>
          </w:rPr>
          <w:delText xml:space="preserve"> </w:delText>
        </w:r>
        <w:r w:rsidDel="00282F4E">
          <w:rPr>
            <w:rFonts w:hint="cs"/>
            <w:rtl/>
          </w:rPr>
          <w:delText>وغير ذلك</w:delText>
        </w:r>
        <w:r w:rsidDel="00282F4E">
          <w:rPr>
            <w:rtl/>
          </w:rPr>
          <w:delText xml:space="preserve"> </w:delText>
        </w:r>
        <w:r w:rsidDel="00282F4E">
          <w:rPr>
            <w:rFonts w:hint="eastAsia"/>
            <w:rtl/>
          </w:rPr>
          <w:delText>من الأنشطة؛</w:delText>
        </w:r>
      </w:del>
    </w:p>
    <w:p w:rsidR="00282F4E" w:rsidRDefault="00282F4E" w:rsidP="005C7160">
      <w:pPr>
        <w:rPr>
          <w:ins w:id="742" w:author="Elbahnassawy, Ganat" w:date="2018-10-11T17:10:00Z"/>
          <w:rtl/>
          <w:lang w:bidi="ar-SY"/>
        </w:rPr>
      </w:pPr>
      <w:ins w:id="743" w:author="Elbahnassawy, Ganat" w:date="2018-10-11T17:08:00Z">
        <w:r w:rsidRPr="005C7160">
          <w:rPr>
            <w:i/>
            <w:iCs/>
            <w:rtl/>
          </w:rPr>
          <w:t>ب)</w:t>
        </w:r>
        <w:r>
          <w:rPr>
            <w:rtl/>
          </w:rPr>
          <w:tab/>
        </w:r>
      </w:ins>
      <w:ins w:id="744" w:author="Madrane, Badiáa" w:date="2018-10-24T12:18:00Z">
        <w:r w:rsidR="00EB4881">
          <w:rPr>
            <w:rFonts w:hint="cs"/>
            <w:rtl/>
          </w:rPr>
          <w:t>أن المساواة بين الجنسين ل</w:t>
        </w:r>
      </w:ins>
      <w:ins w:id="745" w:author="Madrane, Badiáa" w:date="2018-10-24T12:19:00Z">
        <w:r w:rsidR="00EB4881">
          <w:rPr>
            <w:rFonts w:hint="cs"/>
            <w:rtl/>
          </w:rPr>
          <w:t>يست مجرد حق أساسي من حقوق الإنسان، بل هي شرط م</w:t>
        </w:r>
      </w:ins>
      <w:ins w:id="746" w:author="Madrane, Badiáa" w:date="2018-10-24T12:20:00Z">
        <w:r w:rsidR="00EB4881">
          <w:rPr>
            <w:rFonts w:hint="cs"/>
            <w:rtl/>
          </w:rPr>
          <w:t>س</w:t>
        </w:r>
      </w:ins>
      <w:ins w:id="747" w:author="Madrane, Badiáa" w:date="2018-10-24T12:19:00Z">
        <w:r w:rsidR="00EB4881">
          <w:rPr>
            <w:rFonts w:hint="cs"/>
            <w:rtl/>
          </w:rPr>
          <w:t xml:space="preserve">بق لتحقيق </w:t>
        </w:r>
      </w:ins>
      <w:ins w:id="748" w:author="Madrane, Badiáa" w:date="2018-10-24T12:20:00Z">
        <w:r w:rsidR="00EB4881">
          <w:rPr>
            <w:rFonts w:hint="cs"/>
            <w:rtl/>
          </w:rPr>
          <w:t>السلام والرخاء و</w:t>
        </w:r>
      </w:ins>
      <w:ins w:id="749" w:author="Madrane, Badiáa" w:date="2018-10-24T12:19:00Z">
        <w:r w:rsidR="00EB4881">
          <w:rPr>
            <w:rFonts w:hint="cs"/>
            <w:rtl/>
          </w:rPr>
          <w:t>التنمية المستدامة</w:t>
        </w:r>
      </w:ins>
      <w:ins w:id="750" w:author="Elbahnassawy, Ganat" w:date="2018-10-11T17:08:00Z">
        <w:r>
          <w:rPr>
            <w:rFonts w:hint="cs"/>
            <w:rtl/>
          </w:rPr>
          <w:t xml:space="preserve"> </w:t>
        </w:r>
      </w:ins>
      <w:ins w:id="751" w:author="Madrane, Badiáa" w:date="2018-10-24T12:20:00Z">
        <w:r w:rsidR="00EB4881">
          <w:rPr>
            <w:rFonts w:hint="cs"/>
            <w:rtl/>
          </w:rPr>
          <w:t xml:space="preserve">(الهدف </w:t>
        </w:r>
        <w:r w:rsidR="00EB4881">
          <w:rPr>
            <w:lang w:val="en-US"/>
          </w:rPr>
          <w:t>5</w:t>
        </w:r>
        <w:r w:rsidR="00EB4881">
          <w:rPr>
            <w:rFonts w:hint="cs"/>
            <w:rtl/>
            <w:lang w:val="en-US"/>
          </w:rPr>
          <w:t xml:space="preserve"> من أهداف التنمية المستدامة: </w:t>
        </w:r>
      </w:ins>
      <w:ins w:id="752" w:author="Elbahnassawy, Ganat" w:date="2018-10-11T17:09:00Z">
        <w:r w:rsidRPr="00282F4E">
          <w:rPr>
            <w:rFonts w:hint="cs"/>
            <w:rtl/>
            <w:lang w:bidi="ar-SY"/>
          </w:rPr>
          <w:t>تحقيق المساواة بين الجنسين وتمكين كل النساء والفتيات</w:t>
        </w:r>
        <w:r>
          <w:rPr>
            <w:rFonts w:hint="cs"/>
            <w:rtl/>
            <w:lang w:bidi="ar-SY"/>
          </w:rPr>
          <w:t>)؛</w:t>
        </w:r>
      </w:ins>
    </w:p>
    <w:p w:rsidR="003D1438" w:rsidRDefault="003D1438" w:rsidP="00D3490C">
      <w:pPr>
        <w:rPr>
          <w:ins w:id="753" w:author="Elbahnassawy, Ganat" w:date="2018-10-11T17:10:00Z"/>
          <w:spacing w:val="-2"/>
          <w:rtl/>
        </w:rPr>
      </w:pPr>
      <w:ins w:id="754" w:author="Elbahnassawy, Ganat" w:date="2018-10-11T17:10:00Z">
        <w:r w:rsidRPr="00231632">
          <w:rPr>
            <w:rFonts w:hint="cs"/>
            <w:i/>
            <w:iCs/>
            <w:rtl/>
            <w:lang w:bidi="ar-SY"/>
          </w:rPr>
          <w:t>ج)</w:t>
        </w:r>
        <w:r>
          <w:rPr>
            <w:rtl/>
            <w:lang w:bidi="ar-SY"/>
          </w:rPr>
          <w:tab/>
        </w:r>
      </w:ins>
      <w:ins w:id="755" w:author="Madrane, Badiáa" w:date="2018-10-24T12:21:00Z">
        <w:r w:rsidR="00717A26">
          <w:rPr>
            <w:rFonts w:hint="cs"/>
            <w:rtl/>
            <w:lang w:bidi="ar-SY"/>
          </w:rPr>
          <w:t>القرار</w:t>
        </w:r>
      </w:ins>
      <w:ins w:id="756" w:author="Elbahnassawy, Ganat" w:date="2018-10-28T22:28:00Z">
        <w:r w:rsidR="00D3490C">
          <w:rPr>
            <w:rFonts w:hint="eastAsia"/>
            <w:rtl/>
            <w:lang w:bidi="ar-SY"/>
          </w:rPr>
          <w:t> </w:t>
        </w:r>
      </w:ins>
      <w:ins w:id="757" w:author="Elbahnassawy, Ganat" w:date="2018-10-28T22:29:00Z">
        <w:r w:rsidR="00D3490C">
          <w:rPr>
            <w:lang w:val="en-US" w:bidi="ar-SY"/>
          </w:rPr>
          <w:t>70/1</w:t>
        </w:r>
        <w:r w:rsidR="00D3490C">
          <w:rPr>
            <w:rFonts w:hint="cs"/>
            <w:rtl/>
            <w:lang w:val="en-US" w:bidi="ar-SY"/>
          </w:rPr>
          <w:t xml:space="preserve"> </w:t>
        </w:r>
      </w:ins>
      <w:ins w:id="758" w:author="Madrane, Badiáa" w:date="2018-10-24T12:22:00Z">
        <w:r w:rsidR="00717A26">
          <w:rPr>
            <w:rFonts w:hint="cs"/>
            <w:rtl/>
          </w:rPr>
          <w:t>للجمعية العامة للأمم المتحدة بعنوان</w:t>
        </w:r>
      </w:ins>
      <w:ins w:id="759" w:author="Elbahnassawy, Ganat" w:date="2018-10-11T17:10:00Z">
        <w:r>
          <w:rPr>
            <w:rFonts w:hint="cs"/>
            <w:rtl/>
            <w:lang w:bidi="ar-SY"/>
          </w:rPr>
          <w:t xml:space="preserve"> </w:t>
        </w:r>
        <w:r w:rsidRPr="003F3B18">
          <w:rPr>
            <w:rFonts w:hint="cs"/>
            <w:spacing w:val="-2"/>
            <w:rtl/>
          </w:rPr>
          <w:t xml:space="preserve">"تحويل عالمنا: خطة التنمية المستدامة لعام </w:t>
        </w:r>
        <w:r w:rsidRPr="003F3B18">
          <w:rPr>
            <w:spacing w:val="-2"/>
            <w:lang w:bidi="ar-SY"/>
          </w:rPr>
          <w:t>2030</w:t>
        </w:r>
        <w:r w:rsidRPr="003F3B18">
          <w:rPr>
            <w:rFonts w:hint="cs"/>
            <w:spacing w:val="-2"/>
            <w:rtl/>
          </w:rPr>
          <w:t>"</w:t>
        </w:r>
      </w:ins>
      <w:ins w:id="760" w:author="Madrane, Badiáa" w:date="2018-10-24T12:22:00Z">
        <w:r w:rsidR="00717A26">
          <w:rPr>
            <w:rFonts w:hint="cs"/>
            <w:spacing w:val="-2"/>
            <w:rtl/>
          </w:rPr>
          <w:t xml:space="preserve">، الذي يؤكد </w:t>
        </w:r>
      </w:ins>
      <w:ins w:id="761" w:author="Madrane, Badiáa" w:date="2018-10-24T12:58:00Z">
        <w:r w:rsidR="00FE17AE">
          <w:rPr>
            <w:rFonts w:hint="cs"/>
            <w:spacing w:val="-2"/>
            <w:rtl/>
          </w:rPr>
          <w:t xml:space="preserve">مجموعة من الأهداف </w:t>
        </w:r>
      </w:ins>
      <w:ins w:id="762" w:author="Madrane, Badiáa" w:date="2018-10-24T12:59:00Z">
        <w:r w:rsidR="00FE17AE">
          <w:rPr>
            <w:rFonts w:hint="cs"/>
            <w:spacing w:val="-2"/>
            <w:rtl/>
          </w:rPr>
          <w:t>والغايات العالمية الشاملة والبعيدة المدى التي تركز على كل الناس وتفضي إلى التحول؛</w:t>
        </w:r>
      </w:ins>
    </w:p>
    <w:p w:rsidR="003D1438" w:rsidRDefault="003D1438" w:rsidP="00D3490C">
      <w:pPr>
        <w:rPr>
          <w:ins w:id="763" w:author="Elbahnassawy, Ganat" w:date="2018-10-11T17:11:00Z"/>
          <w:spacing w:val="-2"/>
          <w:rtl/>
        </w:rPr>
      </w:pPr>
      <w:ins w:id="764" w:author="Elbahnassawy, Ganat" w:date="2018-10-11T17:10:00Z">
        <w:r w:rsidRPr="00231632">
          <w:rPr>
            <w:rFonts w:hint="cs"/>
            <w:i/>
            <w:iCs/>
            <w:spacing w:val="-2"/>
            <w:rtl/>
          </w:rPr>
          <w:t>د )</w:t>
        </w:r>
        <w:r>
          <w:rPr>
            <w:spacing w:val="-2"/>
            <w:rtl/>
          </w:rPr>
          <w:tab/>
        </w:r>
      </w:ins>
      <w:ins w:id="765" w:author="Madrane, Badiáa" w:date="2018-10-24T13:01:00Z">
        <w:r w:rsidR="00FE17AE">
          <w:rPr>
            <w:rFonts w:hint="cs"/>
            <w:spacing w:val="-2"/>
            <w:rtl/>
          </w:rPr>
          <w:t xml:space="preserve">القرار </w:t>
        </w:r>
      </w:ins>
      <w:ins w:id="766" w:author="Cobb, William" w:date="2018-10-15T09:38:00Z">
        <w:r w:rsidR="00D3490C" w:rsidRPr="000375F8">
          <w:rPr>
            <w:rFonts w:asciiTheme="minorHAnsi" w:hAnsiTheme="minorHAnsi"/>
          </w:rPr>
          <w:t>72/235</w:t>
        </w:r>
      </w:ins>
      <w:ins w:id="767" w:author="Elbahnassawy, Ganat" w:date="2018-10-28T22:29:00Z">
        <w:r w:rsidR="00D3490C">
          <w:rPr>
            <w:rFonts w:asciiTheme="minorHAnsi" w:hAnsiTheme="minorHAnsi" w:hint="cs"/>
            <w:rtl/>
          </w:rPr>
          <w:t xml:space="preserve"> </w:t>
        </w:r>
      </w:ins>
      <w:ins w:id="768" w:author="Madrane, Badiáa" w:date="2018-10-24T13:02:00Z">
        <w:r w:rsidR="00FE17AE">
          <w:rPr>
            <w:rFonts w:hint="cs"/>
            <w:rtl/>
          </w:rPr>
          <w:t xml:space="preserve">للجمعية العامة للأمم المتحدة </w:t>
        </w:r>
      </w:ins>
      <w:ins w:id="769" w:author="Madrane, Badiáa" w:date="2018-10-24T13:05:00Z">
        <w:r w:rsidR="00FE17AE">
          <w:rPr>
            <w:rFonts w:hint="cs"/>
            <w:rtl/>
          </w:rPr>
          <w:t>بشأن</w:t>
        </w:r>
      </w:ins>
      <w:ins w:id="770" w:author="Madrane, Badiáa" w:date="2018-10-24T13:02:00Z">
        <w:r w:rsidR="00FE17AE">
          <w:rPr>
            <w:rFonts w:hint="cs"/>
            <w:rtl/>
          </w:rPr>
          <w:t xml:space="preserve"> </w:t>
        </w:r>
      </w:ins>
      <w:ins w:id="771" w:author="Elbahnassawy, Ganat" w:date="2018-10-11T17:11:00Z">
        <w:r>
          <w:rPr>
            <w:rFonts w:hint="cs"/>
            <w:spacing w:val="-2"/>
            <w:rtl/>
          </w:rPr>
          <w:t>"</w:t>
        </w:r>
        <w:r w:rsidRPr="003D1438">
          <w:rPr>
            <w:spacing w:val="-2"/>
            <w:rtl/>
          </w:rPr>
          <w:t>تنمية الموارد البشرية</w:t>
        </w:r>
        <w:r>
          <w:rPr>
            <w:rFonts w:hint="cs"/>
            <w:spacing w:val="-2"/>
            <w:rtl/>
          </w:rPr>
          <w:t>"</w:t>
        </w:r>
      </w:ins>
      <w:ins w:id="772" w:author="Madrane, Badiáa" w:date="2018-10-24T13:05:00Z">
        <w:r w:rsidR="00FE17AE">
          <w:rPr>
            <w:rFonts w:hint="cs"/>
            <w:spacing w:val="-2"/>
            <w:rtl/>
          </w:rPr>
          <w:t xml:space="preserve">، الذي </w:t>
        </w:r>
      </w:ins>
      <w:ins w:id="773" w:author="Madrane, Badiáa" w:date="2018-10-24T13:07:00Z">
        <w:r w:rsidR="00FE17AE">
          <w:rPr>
            <w:rFonts w:hint="cs"/>
            <w:spacing w:val="-2"/>
            <w:rtl/>
          </w:rPr>
          <w:t>يؤكد عد</w:t>
        </w:r>
      </w:ins>
      <w:ins w:id="774" w:author="Madrane, Badiáa" w:date="2018-10-26T09:32:00Z">
        <w:r w:rsidR="00F54BB0">
          <w:rPr>
            <w:rFonts w:hint="cs"/>
            <w:spacing w:val="-2"/>
            <w:rtl/>
          </w:rPr>
          <w:t>ة</w:t>
        </w:r>
      </w:ins>
      <w:ins w:id="775" w:author="Madrane, Badiáa" w:date="2018-10-24T13:07:00Z">
        <w:r w:rsidR="00FE17AE">
          <w:rPr>
            <w:rFonts w:hint="cs"/>
            <w:spacing w:val="-2"/>
            <w:rtl/>
          </w:rPr>
          <w:t xml:space="preserve"> أمور منها أن التغيرات والتطورات التكتولوجية </w:t>
        </w:r>
      </w:ins>
      <w:ins w:id="776" w:author="Madrane, Badiáa" w:date="2018-10-24T13:08:00Z">
        <w:r w:rsidR="00024B9C">
          <w:rPr>
            <w:rFonts w:hint="cs"/>
            <w:spacing w:val="-2"/>
            <w:rtl/>
          </w:rPr>
          <w:t xml:space="preserve">يتسع نطاقها بوتيرة سريعة وتؤثر على عالم العمل وأن </w:t>
        </w:r>
      </w:ins>
      <w:ins w:id="777" w:author="Madrane, Badiáa" w:date="2018-10-24T13:10:00Z">
        <w:r w:rsidR="00024B9C">
          <w:rPr>
            <w:rFonts w:hint="cs"/>
            <w:spacing w:val="-2"/>
            <w:rtl/>
          </w:rPr>
          <w:t>من الضروري</w:t>
        </w:r>
      </w:ins>
      <w:ins w:id="778" w:author="Madrane, Badiáa" w:date="2018-10-24T13:08:00Z">
        <w:r w:rsidR="00024B9C">
          <w:rPr>
            <w:rFonts w:hint="cs"/>
            <w:spacing w:val="-2"/>
            <w:rtl/>
          </w:rPr>
          <w:t xml:space="preserve">، في هذا الصدد، </w:t>
        </w:r>
      </w:ins>
      <w:ins w:id="779" w:author="Madrane, Badiáa" w:date="2018-10-24T13:11:00Z">
        <w:r w:rsidR="00024B9C">
          <w:rPr>
            <w:rFonts w:hint="cs"/>
            <w:spacing w:val="-2"/>
            <w:rtl/>
          </w:rPr>
          <w:t xml:space="preserve">أن تجاري تنمية الموارد البشرية تلك التطورات وأن تكون مدعومة </w:t>
        </w:r>
      </w:ins>
      <w:ins w:id="780" w:author="Madrane, Badiáa" w:date="2018-10-24T13:12:00Z">
        <w:r w:rsidR="00024B9C">
          <w:rPr>
            <w:rFonts w:hint="cs"/>
            <w:spacing w:val="-2"/>
            <w:rtl/>
          </w:rPr>
          <w:t>باستراتيجيات استباقية واستثمارات وأطر معيارية لمعالجة القضايا الناشئة فيما يتعلق بمستقبل العمل والتعليم والتدريب؛</w:t>
        </w:r>
      </w:ins>
      <w:ins w:id="781" w:author="Elbahnassawy, Ganat" w:date="2018-10-11T17:11:00Z">
        <w:del w:id="782" w:author="Madrane, Badiáa" w:date="2018-10-24T13:05:00Z">
          <w:r w:rsidDel="00FE17AE">
            <w:rPr>
              <w:rFonts w:hint="cs"/>
              <w:spacing w:val="-2"/>
              <w:rtl/>
            </w:rPr>
            <w:delText xml:space="preserve"> </w:delText>
          </w:r>
        </w:del>
      </w:ins>
    </w:p>
    <w:p w:rsidR="003D1438" w:rsidRDefault="003D1438" w:rsidP="00D3490C">
      <w:pPr>
        <w:rPr>
          <w:ins w:id="783" w:author="Elbahnassawy, Ganat" w:date="2018-10-11T17:12:00Z"/>
          <w:spacing w:val="-2"/>
          <w:rtl/>
        </w:rPr>
      </w:pPr>
      <w:ins w:id="784" w:author="Elbahnassawy, Ganat" w:date="2018-10-11T17:11:00Z">
        <w:r w:rsidRPr="00231632">
          <w:rPr>
            <w:rFonts w:hint="cs"/>
            <w:i/>
            <w:iCs/>
            <w:spacing w:val="-2"/>
            <w:rtl/>
          </w:rPr>
          <w:t>ه</w:t>
        </w:r>
        <w:r w:rsidRPr="00231632">
          <w:rPr>
            <w:rFonts w:hint="eastAsia"/>
            <w:i/>
            <w:iCs/>
            <w:spacing w:val="-2"/>
            <w:rtl/>
          </w:rPr>
          <w:t> </w:t>
        </w:r>
        <w:r w:rsidRPr="00231632">
          <w:rPr>
            <w:rFonts w:hint="cs"/>
            <w:i/>
            <w:iCs/>
            <w:spacing w:val="-2"/>
            <w:rtl/>
          </w:rPr>
          <w:t>)</w:t>
        </w:r>
        <w:r>
          <w:rPr>
            <w:spacing w:val="-2"/>
            <w:rtl/>
          </w:rPr>
          <w:tab/>
        </w:r>
      </w:ins>
      <w:ins w:id="785" w:author="Madrane, Badiáa" w:date="2018-10-24T13:14:00Z">
        <w:r w:rsidR="00024B9C">
          <w:rPr>
            <w:rFonts w:hint="cs"/>
            <w:spacing w:val="-2"/>
            <w:rtl/>
          </w:rPr>
          <w:t xml:space="preserve">القرار </w:t>
        </w:r>
      </w:ins>
      <w:ins w:id="786" w:author="Elbahnassawy, Ganat" w:date="2018-10-28T22:29:00Z">
        <w:r w:rsidR="00D3490C" w:rsidRPr="000375F8">
          <w:rPr>
            <w:rFonts w:asciiTheme="minorHAnsi" w:hAnsiTheme="minorHAnsi"/>
            <w:szCs w:val="22"/>
          </w:rPr>
          <w:t>72/234</w:t>
        </w:r>
        <w:r w:rsidR="00D3490C" w:rsidRPr="00D3490C">
          <w:rPr>
            <w:rFonts w:hint="cs"/>
            <w:rtl/>
          </w:rPr>
          <w:t xml:space="preserve"> </w:t>
        </w:r>
      </w:ins>
      <w:ins w:id="787" w:author="Madrane, Badiáa" w:date="2018-10-24T13:14:00Z">
        <w:r w:rsidR="00024B9C" w:rsidRPr="005C4E00">
          <w:rPr>
            <w:spacing w:val="-2"/>
            <w:rtl/>
          </w:rPr>
          <w:t xml:space="preserve">للجمعية العامة للأمم المتحدة </w:t>
        </w:r>
      </w:ins>
      <w:ins w:id="788" w:author="Madrane, Badiáa" w:date="2018-10-24T13:15:00Z">
        <w:r w:rsidR="00024B9C">
          <w:rPr>
            <w:rFonts w:hint="cs"/>
            <w:spacing w:val="-2"/>
            <w:rtl/>
          </w:rPr>
          <w:t>بشأن</w:t>
        </w:r>
      </w:ins>
      <w:ins w:id="789" w:author="Elbahnassawy, Ganat" w:date="2018-10-11T17:11:00Z">
        <w:r>
          <w:rPr>
            <w:rFonts w:hint="cs"/>
            <w:spacing w:val="-2"/>
            <w:rtl/>
          </w:rPr>
          <w:t xml:space="preserve"> </w:t>
        </w:r>
      </w:ins>
      <w:ins w:id="790" w:author="Elbahnassawy, Ganat" w:date="2018-10-11T17:12:00Z">
        <w:r>
          <w:rPr>
            <w:rFonts w:hint="cs"/>
            <w:spacing w:val="-2"/>
            <w:rtl/>
          </w:rPr>
          <w:t>"دور المرأة في التنمية"</w:t>
        </w:r>
      </w:ins>
      <w:ins w:id="791" w:author="Madrane, Badiáa" w:date="2018-10-24T13:15:00Z">
        <w:r w:rsidR="00024B9C">
          <w:rPr>
            <w:rFonts w:hint="cs"/>
            <w:spacing w:val="-2"/>
            <w:rtl/>
          </w:rPr>
          <w:t xml:space="preserve">، الذي يذكّر </w:t>
        </w:r>
      </w:ins>
      <w:ins w:id="792" w:author="Madrane, Badiáa" w:date="2018-10-24T13:17:00Z">
        <w:r w:rsidR="00024B9C">
          <w:rPr>
            <w:rFonts w:hint="cs"/>
            <w:spacing w:val="-2"/>
            <w:rtl/>
          </w:rPr>
          <w:t xml:space="preserve">بالالتزام </w:t>
        </w:r>
      </w:ins>
      <w:ins w:id="793" w:author="Madrane, Badiáa" w:date="2018-10-24T13:19:00Z">
        <w:r w:rsidR="00760A34">
          <w:rPr>
            <w:rFonts w:hint="cs"/>
            <w:spacing w:val="-2"/>
            <w:rtl/>
          </w:rPr>
          <w:t>بتعزيز</w:t>
        </w:r>
      </w:ins>
      <w:ins w:id="794" w:author="Madrane, Badiáa" w:date="2018-10-24T13:18:00Z">
        <w:r w:rsidR="00760A34">
          <w:rPr>
            <w:rFonts w:hint="cs"/>
            <w:spacing w:val="-2"/>
            <w:rtl/>
          </w:rPr>
          <w:t xml:space="preserve"> </w:t>
        </w:r>
        <w:r w:rsidR="00024B9C">
          <w:rPr>
            <w:rFonts w:hint="cs"/>
            <w:spacing w:val="-2"/>
            <w:rtl/>
          </w:rPr>
          <w:t>المساواة بي</w:t>
        </w:r>
        <w:r w:rsidR="00760A34">
          <w:rPr>
            <w:rFonts w:hint="cs"/>
            <w:spacing w:val="-2"/>
            <w:rtl/>
          </w:rPr>
          <w:t xml:space="preserve">ن الجنسين وتمكين النساء والفتيات بوسائل منها </w:t>
        </w:r>
      </w:ins>
      <w:ins w:id="795" w:author="Madrane, Badiáa" w:date="2018-10-24T13:20:00Z">
        <w:r w:rsidR="00760A34">
          <w:rPr>
            <w:rFonts w:hint="cs"/>
            <w:spacing w:val="-2"/>
            <w:rtl/>
          </w:rPr>
          <w:t xml:space="preserve">تحقيق </w:t>
        </w:r>
      </w:ins>
      <w:ins w:id="796" w:author="Madrane, Badiáa" w:date="2018-10-24T13:18:00Z">
        <w:r w:rsidR="00760A34">
          <w:rPr>
            <w:rFonts w:hint="cs"/>
            <w:spacing w:val="-2"/>
            <w:rtl/>
          </w:rPr>
          <w:t>أهداف التنمية المستدامة؛</w:t>
        </w:r>
      </w:ins>
      <w:ins w:id="797" w:author="Madrane, Badiáa" w:date="2018-10-24T13:17:00Z">
        <w:r w:rsidR="00024B9C">
          <w:rPr>
            <w:rFonts w:hint="cs"/>
            <w:spacing w:val="-2"/>
            <w:rtl/>
          </w:rPr>
          <w:t xml:space="preserve"> </w:t>
        </w:r>
      </w:ins>
      <w:ins w:id="798" w:author="Elbahnassawy, Ganat" w:date="2018-10-11T17:12:00Z">
        <w:del w:id="799" w:author="Madrane, Badiáa" w:date="2018-10-24T13:15:00Z">
          <w:r w:rsidDel="00024B9C">
            <w:rPr>
              <w:rFonts w:hint="cs"/>
              <w:spacing w:val="-2"/>
              <w:rtl/>
            </w:rPr>
            <w:delText xml:space="preserve"> </w:delText>
          </w:r>
        </w:del>
      </w:ins>
    </w:p>
    <w:p w:rsidR="003D1438" w:rsidRPr="00760A34" w:rsidRDefault="003D1438" w:rsidP="00D63F6F">
      <w:pPr>
        <w:rPr>
          <w:ins w:id="800" w:author="Elbahnassawy, Ganat" w:date="2018-10-11T17:08:00Z"/>
          <w:rtl/>
        </w:rPr>
      </w:pPr>
      <w:ins w:id="801" w:author="Elbahnassawy, Ganat" w:date="2018-10-11T17:12:00Z">
        <w:r w:rsidRPr="00231632">
          <w:rPr>
            <w:i/>
            <w:iCs/>
            <w:spacing w:val="-2"/>
            <w:rtl/>
          </w:rPr>
          <w:t>و )</w:t>
        </w:r>
        <w:r w:rsidRPr="00760A34">
          <w:rPr>
            <w:spacing w:val="-2"/>
            <w:rtl/>
          </w:rPr>
          <w:tab/>
        </w:r>
      </w:ins>
      <w:ins w:id="802" w:author="Elbahnassawy, Ganat" w:date="2018-10-11T17:13:00Z">
        <w:r w:rsidRPr="00760A34">
          <w:rPr>
            <w:spacing w:val="-2"/>
            <w:rtl/>
            <w:lang w:bidi="ar-SA"/>
          </w:rPr>
          <w:t>القرار</w:t>
        </w:r>
        <w:r w:rsidRPr="00760A34">
          <w:rPr>
            <w:rFonts w:hint="eastAsia"/>
            <w:spacing w:val="-2"/>
            <w:rtl/>
            <w:lang w:bidi="ar-SA"/>
          </w:rPr>
          <w:t> </w:t>
        </w:r>
        <w:r w:rsidRPr="00760A34">
          <w:rPr>
            <w:spacing w:val="-2"/>
            <w:lang w:val="en-US"/>
          </w:rPr>
          <w:t>70</w:t>
        </w:r>
        <w:r w:rsidRPr="00760A34">
          <w:rPr>
            <w:spacing w:val="-2"/>
            <w:rtl/>
            <w:lang w:bidi="ar-SA"/>
          </w:rPr>
          <w:t xml:space="preserve"> (المراجَع في </w:t>
        </w:r>
      </w:ins>
      <w:ins w:id="803" w:author="Madrane, Badiáa" w:date="2018-10-24T13:21:00Z">
        <w:r w:rsidR="00760A34">
          <w:rPr>
            <w:spacing w:val="-2"/>
            <w:lang w:bidi="ar-SA"/>
          </w:rPr>
          <w:t>X</w:t>
        </w:r>
      </w:ins>
      <w:ins w:id="804" w:author="Madrane, Badiáa" w:date="2018-10-26T09:33:00Z">
        <w:r w:rsidR="00F54BB0">
          <w:rPr>
            <w:spacing w:val="-2"/>
            <w:lang w:bidi="ar-SA"/>
          </w:rPr>
          <w:t>X</w:t>
        </w:r>
      </w:ins>
      <w:ins w:id="805" w:author="Madrane, Badiáa" w:date="2018-10-24T13:21:00Z">
        <w:r w:rsidR="00760A34">
          <w:rPr>
            <w:spacing w:val="-2"/>
            <w:lang w:bidi="ar-SA"/>
          </w:rPr>
          <w:t>XX</w:t>
        </w:r>
      </w:ins>
      <w:ins w:id="806" w:author="Madrane, Badiáa" w:date="2018-10-24T13:22:00Z">
        <w:r w:rsidR="00760A34">
          <w:rPr>
            <w:rFonts w:hint="cs"/>
            <w:spacing w:val="-2"/>
            <w:rtl/>
          </w:rPr>
          <w:t xml:space="preserve">، </w:t>
        </w:r>
        <w:r w:rsidR="00760A34">
          <w:rPr>
            <w:spacing w:val="-2"/>
            <w:lang w:val="en-US"/>
          </w:rPr>
          <w:t>XX</w:t>
        </w:r>
      </w:ins>
      <w:ins w:id="807" w:author="Madrane, Badiáa" w:date="2018-10-26T09:33:00Z">
        <w:r w:rsidR="00F54BB0">
          <w:rPr>
            <w:spacing w:val="-2"/>
            <w:lang w:val="en-US"/>
          </w:rPr>
          <w:t>X</w:t>
        </w:r>
      </w:ins>
      <w:ins w:id="808" w:author="Madrane, Badiáa" w:date="2018-10-24T13:22:00Z">
        <w:r w:rsidR="00760A34">
          <w:rPr>
            <w:spacing w:val="-2"/>
            <w:lang w:val="en-US"/>
          </w:rPr>
          <w:t>X</w:t>
        </w:r>
      </w:ins>
      <w:ins w:id="809" w:author="Elbahnassawy, Ganat" w:date="2018-10-11T17:13:00Z">
        <w:r w:rsidRPr="00760A34">
          <w:rPr>
            <w:spacing w:val="-2"/>
            <w:rtl/>
            <w:lang w:bidi="ar-SA"/>
          </w:rPr>
          <w:t xml:space="preserve">) لمؤتمر المندوبين المفوضين، بشأن </w:t>
        </w:r>
        <w:bookmarkStart w:id="810" w:name="_Toc415560119"/>
        <w:bookmarkStart w:id="811" w:name="_Toc414526699"/>
        <w:bookmarkStart w:id="812" w:name="_Toc280260259"/>
        <w:r w:rsidRPr="00760A34">
          <w:rPr>
            <w:spacing w:val="-2"/>
            <w:rtl/>
            <w:lang w:bidi="ar-SA"/>
          </w:rPr>
          <w:t>تعميم منظور المساواة بين الجنسين في الاتحاد وتعزيز المساواة بين الجنسين وتمكين المرأة من خلال تكنولوجيا المعلومات والاتصالات</w:t>
        </w:r>
        <w:bookmarkEnd w:id="810"/>
        <w:bookmarkEnd w:id="811"/>
        <w:bookmarkEnd w:id="812"/>
        <w:r w:rsidRPr="00760A34">
          <w:rPr>
            <w:rFonts w:hint="cs"/>
            <w:spacing w:val="-2"/>
            <w:rtl/>
            <w:lang w:bidi="ar-SA"/>
          </w:rPr>
          <w:t>؛</w:t>
        </w:r>
      </w:ins>
    </w:p>
    <w:p w:rsidR="002F345A" w:rsidRDefault="002F345A" w:rsidP="00D63F6F">
      <w:pPr>
        <w:rPr>
          <w:rtl/>
          <w:lang w:val="en-US"/>
        </w:rPr>
      </w:pPr>
      <w:del w:id="813" w:author="Elbahnassawy, Ganat" w:date="2018-10-11T17:13:00Z">
        <w:r w:rsidRPr="00760A34" w:rsidDel="003D1438">
          <w:rPr>
            <w:rFonts w:hint="cs"/>
            <w:i/>
            <w:iCs/>
            <w:rtl/>
          </w:rPr>
          <w:delText>ﻫ</w:delText>
        </w:r>
      </w:del>
      <w:ins w:id="814" w:author="Elbahnassawy, Ganat" w:date="2018-10-11T17:13:00Z">
        <w:r w:rsidR="003D1438" w:rsidRPr="00760A34">
          <w:rPr>
            <w:i/>
            <w:iCs/>
            <w:rtl/>
          </w:rPr>
          <w:t>ز</w:t>
        </w:r>
      </w:ins>
      <w:r w:rsidRPr="00760A34">
        <w:rPr>
          <w:i/>
          <w:iCs/>
          <w:rtl/>
        </w:rPr>
        <w:t xml:space="preserve"> )</w:t>
      </w:r>
      <w:r w:rsidRPr="00760A34">
        <w:rPr>
          <w:rtl/>
        </w:rPr>
        <w:tab/>
      </w:r>
      <w:r w:rsidRPr="00760A34">
        <w:rPr>
          <w:rtl/>
          <w:lang w:bidi="ar-SA"/>
        </w:rPr>
        <w:t xml:space="preserve">القرار </w:t>
      </w:r>
      <w:r w:rsidRPr="00760A34">
        <w:t>25</w:t>
      </w:r>
      <w:r w:rsidRPr="00760A34">
        <w:rPr>
          <w:rtl/>
          <w:lang w:bidi="ar-SA"/>
        </w:rPr>
        <w:t xml:space="preserve"> (ال‍مراجَع في</w:t>
      </w:r>
      <w:del w:id="815" w:author="Elbahnassawy, Ganat" w:date="2018-10-11T17:14:00Z">
        <w:r w:rsidRPr="00760A34" w:rsidDel="003D1438">
          <w:rPr>
            <w:rtl/>
            <w:lang w:bidi="ar-SA"/>
          </w:rPr>
          <w:delText xml:space="preserve"> بوسان، </w:delText>
        </w:r>
        <w:r w:rsidRPr="00760A34" w:rsidDel="003D1438">
          <w:rPr>
            <w:lang w:val="en-US" w:bidi="ar-SA"/>
          </w:rPr>
          <w:delText>2014</w:delText>
        </w:r>
      </w:del>
      <w:ins w:id="816" w:author="Elbahnassawy, Ganat" w:date="2018-10-11T17:14:00Z">
        <w:r w:rsidR="003D1438" w:rsidRPr="00760A34">
          <w:rPr>
            <w:rFonts w:hint="eastAsia"/>
            <w:rtl/>
            <w:lang w:bidi="ar-SA"/>
          </w:rPr>
          <w:t> </w:t>
        </w:r>
        <w:r w:rsidR="003D1438" w:rsidRPr="00760A34">
          <w:rPr>
            <w:lang w:val="en-US" w:bidi="ar-SA"/>
          </w:rPr>
          <w:t>X</w:t>
        </w:r>
      </w:ins>
      <w:ins w:id="817" w:author="Madrane, Badiáa" w:date="2018-10-26T09:33:00Z">
        <w:r w:rsidR="00F54BB0">
          <w:rPr>
            <w:lang w:val="en-US" w:bidi="ar-SA"/>
          </w:rPr>
          <w:t>X</w:t>
        </w:r>
      </w:ins>
      <w:ins w:id="818" w:author="Elbahnassawy, Ganat" w:date="2018-10-11T17:14:00Z">
        <w:r w:rsidR="003D1438" w:rsidRPr="00760A34">
          <w:t>XX</w:t>
        </w:r>
        <w:r w:rsidR="003D1438" w:rsidRPr="00760A34">
          <w:rPr>
            <w:rtl/>
          </w:rPr>
          <w:t xml:space="preserve">، </w:t>
        </w:r>
        <w:r w:rsidR="003D1438" w:rsidRPr="00760A34">
          <w:t>X</w:t>
        </w:r>
      </w:ins>
      <w:ins w:id="819" w:author="Madrane, Badiáa" w:date="2018-10-26T09:33:00Z">
        <w:r w:rsidR="00F54BB0">
          <w:t>X</w:t>
        </w:r>
      </w:ins>
      <w:ins w:id="820" w:author="Elbahnassawy, Ganat" w:date="2018-10-11T17:14:00Z">
        <w:r w:rsidR="003D1438" w:rsidRPr="00760A34">
          <w:t>X</w:t>
        </w:r>
        <w:r w:rsidR="003D1438" w:rsidRPr="00760A34">
          <w:rPr>
            <w:lang w:val="en-US"/>
          </w:rPr>
          <w:t>X</w:t>
        </w:r>
      </w:ins>
      <w:r w:rsidRPr="00760A34">
        <w:rPr>
          <w:rtl/>
          <w:lang w:bidi="ar-SA"/>
        </w:rPr>
        <w:t>)</w:t>
      </w:r>
      <w:del w:id="821" w:author="Madrane, Badiáa" w:date="2018-10-24T13:23:00Z">
        <w:r w:rsidRPr="00760A34" w:rsidDel="00760A34">
          <w:rPr>
            <w:rtl/>
            <w:lang w:bidi="ar-SA"/>
          </w:rPr>
          <w:delText xml:space="preserve"> لهذا المؤتمر</w:delText>
        </w:r>
      </w:del>
      <w:r w:rsidRPr="00760A34">
        <w:rPr>
          <w:rtl/>
          <w:lang w:bidi="ar-SA"/>
        </w:rPr>
        <w:t xml:space="preserve">، بشأن </w:t>
      </w:r>
      <w:bookmarkStart w:id="822" w:name="_Toc280260238"/>
      <w:r w:rsidRPr="00760A34">
        <w:rPr>
          <w:rtl/>
          <w:lang w:bidi="ar-SA"/>
        </w:rPr>
        <w:t>تقوية الحضور الإقليمي</w:t>
      </w:r>
      <w:bookmarkEnd w:id="822"/>
      <w:r w:rsidRPr="00760A34">
        <w:rPr>
          <w:rtl/>
          <w:lang w:bidi="ar-SA"/>
        </w:rPr>
        <w:t xml:space="preserve"> </w:t>
      </w:r>
      <w:r w:rsidRPr="00760A34">
        <w:rPr>
          <w:rtl/>
          <w:lang w:val="en-US"/>
        </w:rPr>
        <w:t>وخاصة بشأن أهمية الدور الذي تضطلع به المكاتب الإقليمية في نشر المعلومات المتعلقة بأنشطة الات‍حاد مع دوله الأعضاء وأعضاء القطاعات</w:t>
      </w:r>
      <w:ins w:id="823" w:author="Madrane, Badiáa" w:date="2018-10-24T13:25:00Z">
        <w:r w:rsidR="00760A34">
          <w:rPr>
            <w:rFonts w:hint="cs"/>
            <w:rtl/>
            <w:lang w:val="en-US"/>
          </w:rPr>
          <w:t>،</w:t>
        </w:r>
      </w:ins>
      <w:ins w:id="824" w:author="Elbahnassawy, Ganat" w:date="2018-10-11T17:17:00Z">
        <w:r w:rsidR="00110967" w:rsidRPr="00760A34">
          <w:rPr>
            <w:rFonts w:hint="cs"/>
            <w:rtl/>
            <w:lang w:val="en-US"/>
          </w:rPr>
          <w:t xml:space="preserve"> </w:t>
        </w:r>
      </w:ins>
      <w:ins w:id="825" w:author="Madrane, Badiáa" w:date="2018-10-24T13:25:00Z">
        <w:r w:rsidR="00760A34">
          <w:rPr>
            <w:rFonts w:hint="cs"/>
            <w:rtl/>
            <w:lang w:val="en-US"/>
          </w:rPr>
          <w:t>وال</w:t>
        </w:r>
      </w:ins>
      <w:ins w:id="826" w:author="Madrane, Badiáa" w:date="2018-10-24T13:26:00Z">
        <w:r w:rsidR="00760A34">
          <w:rPr>
            <w:rFonts w:hint="cs"/>
            <w:rtl/>
            <w:lang w:val="en-US"/>
          </w:rPr>
          <w:t>حاجة</w:t>
        </w:r>
      </w:ins>
      <w:ins w:id="827" w:author="Elbahnassawy, Ganat" w:date="2018-10-11T17:17:00Z">
        <w:r w:rsidR="00110967" w:rsidRPr="00760A34">
          <w:rPr>
            <w:rFonts w:hint="cs"/>
            <w:rtl/>
            <w:lang w:val="en-US"/>
          </w:rPr>
          <w:t xml:space="preserve"> إلى التقييم المتواصل للمتطلبات من الموظفين من أجل</w:t>
        </w:r>
        <w:r w:rsidR="00110967" w:rsidRPr="00760A34">
          <w:rPr>
            <w:rtl/>
            <w:lang w:val="en-US"/>
          </w:rPr>
          <w:t xml:space="preserve"> المكاتب الإقليمية ومكاتب</w:t>
        </w:r>
        <w:r w:rsidR="00110967" w:rsidRPr="00760A34">
          <w:rPr>
            <w:rFonts w:hint="cs"/>
            <w:rtl/>
            <w:lang w:val="en-US"/>
          </w:rPr>
          <w:t> </w:t>
        </w:r>
        <w:r w:rsidR="00110967" w:rsidRPr="00760A34">
          <w:rPr>
            <w:rtl/>
            <w:lang w:val="en-US"/>
          </w:rPr>
          <w:t>المناطق</w:t>
        </w:r>
      </w:ins>
      <w:r w:rsidRPr="00760A34">
        <w:rPr>
          <w:rtl/>
          <w:lang w:val="en-US"/>
        </w:rPr>
        <w:t>؛</w:t>
      </w:r>
    </w:p>
    <w:p w:rsidR="002F345A" w:rsidDel="00110967" w:rsidRDefault="002F345A" w:rsidP="002F345A">
      <w:pPr>
        <w:rPr>
          <w:del w:id="828" w:author="Elbahnassawy, Ganat" w:date="2018-10-11T17:18:00Z"/>
          <w:rtl/>
        </w:rPr>
      </w:pPr>
      <w:del w:id="829" w:author="Elbahnassawy, Ganat" w:date="2018-10-11T17:18:00Z">
        <w:r w:rsidDel="00110967">
          <w:rPr>
            <w:rFonts w:hint="cs"/>
            <w:i/>
            <w:iCs/>
            <w:rtl/>
          </w:rPr>
          <w:delText xml:space="preserve">و </w:delText>
        </w:r>
        <w:r w:rsidRPr="002630FB" w:rsidDel="00110967">
          <w:rPr>
            <w:i/>
            <w:iCs/>
            <w:rtl/>
          </w:rPr>
          <w:delText>)</w:delText>
        </w:r>
        <w:r w:rsidRPr="00091FDC" w:rsidDel="00110967">
          <w:rPr>
            <w:rtl/>
          </w:rPr>
          <w:tab/>
        </w:r>
        <w:r w:rsidRPr="00091FDC" w:rsidDel="00110967">
          <w:rPr>
            <w:rFonts w:hint="eastAsia"/>
            <w:rtl/>
          </w:rPr>
          <w:delText>الخطة</w:delText>
        </w:r>
        <w:r w:rsidRPr="00091FDC" w:rsidDel="00110967">
          <w:rPr>
            <w:rtl/>
          </w:rPr>
          <w:delText xml:space="preserve"> </w:delText>
        </w:r>
        <w:r w:rsidRPr="00091FDC" w:rsidDel="00110967">
          <w:rPr>
            <w:rFonts w:hint="eastAsia"/>
            <w:rtl/>
          </w:rPr>
          <w:delText>الاستراتيجية</w:delText>
        </w:r>
        <w:r w:rsidRPr="00091FDC" w:rsidDel="00110967">
          <w:rPr>
            <w:rtl/>
          </w:rPr>
          <w:delText xml:space="preserve"> </w:delText>
        </w:r>
        <w:r w:rsidRPr="00091FDC" w:rsidDel="00110967">
          <w:rPr>
            <w:rFonts w:hint="eastAsia"/>
            <w:rtl/>
          </w:rPr>
          <w:delText>للموارد</w:delText>
        </w:r>
        <w:r w:rsidRPr="00091FDC" w:rsidDel="00110967">
          <w:rPr>
            <w:rtl/>
          </w:rPr>
          <w:delText xml:space="preserve"> </w:delText>
        </w:r>
        <w:r w:rsidRPr="00091FDC" w:rsidDel="00110967">
          <w:rPr>
            <w:rFonts w:hint="eastAsia"/>
            <w:rtl/>
          </w:rPr>
          <w:delText>البشرية</w:delText>
        </w:r>
        <w:r w:rsidRPr="00091FDC" w:rsidDel="00110967">
          <w:rPr>
            <w:rtl/>
          </w:rPr>
          <w:delText xml:space="preserve"> </w:delText>
        </w:r>
        <w:r w:rsidRPr="00091FDC" w:rsidDel="00110967">
          <w:rPr>
            <w:rFonts w:hint="eastAsia"/>
            <w:rtl/>
          </w:rPr>
          <w:delText>التي</w:delText>
        </w:r>
        <w:r w:rsidRPr="00091FDC" w:rsidDel="00110967">
          <w:rPr>
            <w:rtl/>
          </w:rPr>
          <w:delText xml:space="preserve"> </w:delText>
        </w:r>
        <w:r w:rsidRPr="00091FDC" w:rsidDel="00110967">
          <w:rPr>
            <w:rFonts w:hint="eastAsia"/>
            <w:rtl/>
          </w:rPr>
          <w:delText>اعتمدها</w:delText>
        </w:r>
        <w:r w:rsidRPr="00091FDC" w:rsidDel="00110967">
          <w:rPr>
            <w:rtl/>
          </w:rPr>
          <w:delText xml:space="preserve"> </w:delText>
        </w:r>
        <w:r w:rsidDel="00110967">
          <w:rPr>
            <w:rFonts w:hint="eastAsia"/>
            <w:rtl/>
          </w:rPr>
          <w:delText>ال‍مجلس</w:delText>
        </w:r>
        <w:r w:rsidDel="00110967">
          <w:rPr>
            <w:rtl/>
          </w:rPr>
          <w:delText xml:space="preserve"> في </w:delText>
        </w:r>
        <w:r w:rsidDel="00110967">
          <w:rPr>
            <w:rFonts w:hint="cs"/>
            <w:rtl/>
          </w:rPr>
          <w:delText xml:space="preserve">دورته لعام </w:delText>
        </w:r>
        <w:r w:rsidDel="00110967">
          <w:delText>2009</w:delText>
        </w:r>
        <w:r w:rsidDel="00110967">
          <w:rPr>
            <w:rFonts w:hint="cs"/>
            <w:rtl/>
          </w:rPr>
          <w:delText xml:space="preserve"> </w:delText>
        </w:r>
        <w:r w:rsidDel="00110967">
          <w:rPr>
            <w:rtl/>
          </w:rPr>
          <w:delText>(</w:delText>
        </w:r>
        <w:r w:rsidDel="00110967">
          <w:rPr>
            <w:rFonts w:hint="eastAsia"/>
            <w:rtl/>
          </w:rPr>
          <w:delText>الوثيقة</w:delText>
        </w:r>
        <w:r w:rsidDel="00110967">
          <w:rPr>
            <w:rtl/>
          </w:rPr>
          <w:delText> </w:delText>
        </w:r>
        <w:r w:rsidDel="00110967">
          <w:delText>C09/56</w:delText>
        </w:r>
        <w:r w:rsidDel="00110967">
          <w:rPr>
            <w:rtl/>
          </w:rPr>
          <w:delText xml:space="preserve">) </w:delText>
        </w:r>
        <w:r w:rsidDel="00110967">
          <w:rPr>
            <w:rFonts w:hint="eastAsia"/>
            <w:rtl/>
          </w:rPr>
          <w:delText>كوثيقة</w:delText>
        </w:r>
        <w:r w:rsidDel="00110967">
          <w:rPr>
            <w:rFonts w:hint="cs"/>
            <w:rtl/>
          </w:rPr>
          <w:delText xml:space="preserve"> </w:delText>
        </w:r>
        <w:r w:rsidDel="00110967">
          <w:rPr>
            <w:rFonts w:hint="eastAsia"/>
            <w:rtl/>
          </w:rPr>
          <w:delText>حية</w:delText>
        </w:r>
        <w:r w:rsidDel="00110967">
          <w:rPr>
            <w:rFonts w:hint="cs"/>
            <w:rtl/>
          </w:rPr>
          <w:delText>؛</w:delText>
        </w:r>
      </w:del>
    </w:p>
    <w:p w:rsidR="00110967" w:rsidRDefault="00110967" w:rsidP="00D63F6F">
      <w:pPr>
        <w:rPr>
          <w:ins w:id="830" w:author="Elbahnassawy, Ganat" w:date="2018-10-11T17:19:00Z"/>
          <w:rtl/>
          <w:lang w:val="fr-FR"/>
        </w:rPr>
      </w:pPr>
      <w:ins w:id="831" w:author="Elbahnassawy, Ganat" w:date="2018-10-11T17:18:00Z">
        <w:r w:rsidRPr="005C7160">
          <w:rPr>
            <w:i/>
            <w:iCs/>
            <w:rtl/>
          </w:rPr>
          <w:t>ح)</w:t>
        </w:r>
        <w:r>
          <w:rPr>
            <w:rtl/>
          </w:rPr>
          <w:tab/>
        </w:r>
      </w:ins>
      <w:ins w:id="832" w:author="Madrane, Badiáa" w:date="2018-10-24T13:27:00Z">
        <w:r w:rsidR="00760A34">
          <w:rPr>
            <w:rFonts w:hint="cs"/>
            <w:rtl/>
          </w:rPr>
          <w:t xml:space="preserve">القرار </w:t>
        </w:r>
        <w:r w:rsidR="00760A34">
          <w:rPr>
            <w:lang w:val="en-US"/>
          </w:rPr>
          <w:t>1299</w:t>
        </w:r>
      </w:ins>
      <w:ins w:id="833" w:author="Madrane, Badiáa" w:date="2018-10-24T13:28:00Z">
        <w:r w:rsidR="00760A34">
          <w:rPr>
            <w:rFonts w:hint="cs"/>
            <w:rtl/>
            <w:lang w:val="en-US"/>
          </w:rPr>
          <w:t xml:space="preserve"> </w:t>
        </w:r>
      </w:ins>
      <w:ins w:id="834" w:author="Manafikhi, Muwafaq" w:date="2018-10-26T10:59:00Z">
        <w:r w:rsidR="00BE3D07">
          <w:rPr>
            <w:lang w:val="en-US"/>
          </w:rPr>
          <w:t>(</w:t>
        </w:r>
      </w:ins>
      <w:ins w:id="835" w:author="Madrane, Badiáa" w:date="2018-10-24T13:28:00Z">
        <w:r w:rsidR="00760A34">
          <w:rPr>
            <w:lang w:val="en-US"/>
          </w:rPr>
          <w:t>2008</w:t>
        </w:r>
      </w:ins>
      <w:ins w:id="836" w:author="Manafikhi, Muwafaq" w:date="2018-10-26T10:59:00Z">
        <w:r w:rsidR="00BE3D07">
          <w:rPr>
            <w:lang w:val="en-US"/>
          </w:rPr>
          <w:t>)</w:t>
        </w:r>
      </w:ins>
      <w:ins w:id="837" w:author="Elbahnassawy, Ganat" w:date="2018-10-11T17:19:00Z">
        <w:r w:rsidRPr="00110967">
          <w:rPr>
            <w:rtl/>
          </w:rPr>
          <w:t xml:space="preserve"> </w:t>
        </w:r>
      </w:ins>
      <w:ins w:id="838" w:author="Madrane, Badiáa" w:date="2018-10-24T13:29:00Z">
        <w:r w:rsidR="001117AE">
          <w:rPr>
            <w:rFonts w:hint="cs"/>
            <w:rtl/>
            <w:lang w:val="en-US"/>
          </w:rPr>
          <w:t xml:space="preserve">للمجلس الذي يكلّف </w:t>
        </w:r>
      </w:ins>
      <w:ins w:id="839" w:author="Elbahnassawy, Ganat" w:date="2018-10-11T17:19:00Z">
        <w:r w:rsidRPr="00110967">
          <w:rPr>
            <w:rtl/>
          </w:rPr>
          <w:t xml:space="preserve">الأمين العام </w:t>
        </w:r>
      </w:ins>
      <w:ins w:id="840" w:author="Madrane, Badiáa" w:date="2018-10-24T13:30:00Z">
        <w:r w:rsidR="001117AE">
          <w:rPr>
            <w:rFonts w:hint="cs"/>
            <w:rtl/>
          </w:rPr>
          <w:t>بأن يقوم</w:t>
        </w:r>
      </w:ins>
      <w:ins w:id="841" w:author="Elbahnassawy, Ganat" w:date="2018-10-11T17:19:00Z">
        <w:r w:rsidRPr="00110967">
          <w:rPr>
            <w:rtl/>
          </w:rPr>
          <w:t>، بالتعاون مع مجلس موظفي الاتحاد، بإعداد خطة استراتيجية شاملة للموارد البشرية</w:t>
        </w:r>
        <w:r>
          <w:rPr>
            <w:rFonts w:hint="cs"/>
            <w:rtl/>
            <w:lang w:val="fr-FR"/>
          </w:rPr>
          <w:t>؛</w:t>
        </w:r>
      </w:ins>
    </w:p>
    <w:p w:rsidR="00110967" w:rsidRDefault="00110967" w:rsidP="00E02DB6">
      <w:pPr>
        <w:rPr>
          <w:ins w:id="842" w:author="Elbahnassawy, Ganat" w:date="2018-10-11T17:21:00Z"/>
          <w:rtl/>
          <w:lang w:val="fr-FR"/>
        </w:rPr>
      </w:pPr>
      <w:ins w:id="843" w:author="Elbahnassawy, Ganat" w:date="2018-10-11T17:19:00Z">
        <w:r w:rsidRPr="005C7160">
          <w:rPr>
            <w:i/>
            <w:iCs/>
            <w:rtl/>
            <w:lang w:val="fr-FR"/>
          </w:rPr>
          <w:t>ط)</w:t>
        </w:r>
        <w:r>
          <w:rPr>
            <w:rtl/>
            <w:lang w:val="fr-FR"/>
          </w:rPr>
          <w:tab/>
        </w:r>
      </w:ins>
      <w:ins w:id="844" w:author="Madrane, Badiáa" w:date="2018-10-24T13:32:00Z">
        <w:r w:rsidR="001117AE">
          <w:rPr>
            <w:rFonts w:hint="cs"/>
            <w:rtl/>
            <w:lang w:val="fr-FR"/>
          </w:rPr>
          <w:t xml:space="preserve">القرار </w:t>
        </w:r>
        <w:r w:rsidR="001117AE">
          <w:rPr>
            <w:lang w:val="en-US"/>
          </w:rPr>
          <w:t>1106</w:t>
        </w:r>
        <w:r w:rsidR="001117AE">
          <w:rPr>
            <w:rFonts w:hint="cs"/>
            <w:rtl/>
            <w:lang w:val="en-US"/>
          </w:rPr>
          <w:t xml:space="preserve"> (</w:t>
        </w:r>
        <w:r w:rsidR="001117AE">
          <w:rPr>
            <w:lang w:val="en-US"/>
          </w:rPr>
          <w:t>1996</w:t>
        </w:r>
        <w:r w:rsidR="001117AE">
          <w:rPr>
            <w:rFonts w:hint="cs"/>
            <w:rtl/>
            <w:lang w:val="en-US"/>
          </w:rPr>
          <w:t xml:space="preserve">، المعدَّل آخر مرة في </w:t>
        </w:r>
        <w:r w:rsidR="001117AE">
          <w:rPr>
            <w:lang w:val="en-US"/>
          </w:rPr>
          <w:t>2001</w:t>
        </w:r>
        <w:r w:rsidR="001117AE">
          <w:rPr>
            <w:rFonts w:hint="cs"/>
            <w:rtl/>
            <w:lang w:val="en-US"/>
          </w:rPr>
          <w:t>)</w:t>
        </w:r>
      </w:ins>
      <w:ins w:id="845" w:author="Elbahnassawy, Ganat" w:date="2018-10-11T17:19:00Z">
        <w:r>
          <w:rPr>
            <w:rFonts w:hint="cs"/>
            <w:rtl/>
            <w:lang w:val="fr-FR"/>
          </w:rPr>
          <w:t xml:space="preserve"> </w:t>
        </w:r>
      </w:ins>
      <w:ins w:id="846" w:author="Madrane, Badiáa" w:date="2018-10-24T13:33:00Z">
        <w:r w:rsidR="001117AE">
          <w:rPr>
            <w:rFonts w:hint="cs"/>
            <w:rtl/>
            <w:lang w:val="fr-FR"/>
          </w:rPr>
          <w:t xml:space="preserve">للمجلس، بشأن </w:t>
        </w:r>
      </w:ins>
      <w:ins w:id="847" w:author="Elbahnassawy, Ganat" w:date="2018-10-11T17:21:00Z">
        <w:r w:rsidR="00E02DB6">
          <w:rPr>
            <w:rFonts w:hint="cs"/>
            <w:rtl/>
            <w:lang w:val="fr-FR"/>
          </w:rPr>
          <w:t>"</w:t>
        </w:r>
        <w:r w:rsidR="00E02DB6" w:rsidRPr="00E02DB6">
          <w:rPr>
            <w:rFonts w:hint="cs"/>
            <w:rtl/>
            <w:lang w:val="fr-FR"/>
          </w:rPr>
          <w:t>تنفيذ</w:t>
        </w:r>
        <w:r w:rsidR="00E02DB6" w:rsidRPr="00E02DB6">
          <w:rPr>
            <w:rtl/>
            <w:lang w:val="fr-FR"/>
          </w:rPr>
          <w:t xml:space="preserve"> </w:t>
        </w:r>
        <w:r w:rsidR="00E02DB6" w:rsidRPr="00E02DB6">
          <w:rPr>
            <w:rFonts w:hint="cs"/>
            <w:rtl/>
            <w:lang w:val="fr-FR"/>
          </w:rPr>
          <w:t>توصيات</w:t>
        </w:r>
        <w:r w:rsidR="00E02DB6" w:rsidRPr="00E02DB6">
          <w:rPr>
            <w:rtl/>
            <w:lang w:val="fr-FR"/>
          </w:rPr>
          <w:t xml:space="preserve"> </w:t>
        </w:r>
        <w:r w:rsidR="00E02DB6" w:rsidRPr="00E02DB6">
          <w:rPr>
            <w:rFonts w:hint="cs"/>
            <w:rtl/>
            <w:lang w:val="fr-FR"/>
          </w:rPr>
          <w:t>الفريق</w:t>
        </w:r>
        <w:r w:rsidR="00E02DB6" w:rsidRPr="00E02DB6">
          <w:rPr>
            <w:rtl/>
            <w:lang w:val="fr-FR"/>
          </w:rPr>
          <w:t xml:space="preserve"> </w:t>
        </w:r>
        <w:r w:rsidR="00E02DB6" w:rsidRPr="00E02DB6">
          <w:rPr>
            <w:rFonts w:hint="cs"/>
            <w:rtl/>
            <w:lang w:val="fr-FR"/>
          </w:rPr>
          <w:t>الاستشاري</w:t>
        </w:r>
        <w:r w:rsidR="00E02DB6" w:rsidRPr="00E02DB6">
          <w:rPr>
            <w:rtl/>
            <w:lang w:val="fr-FR"/>
          </w:rPr>
          <w:t xml:space="preserve"> </w:t>
        </w:r>
        <w:r w:rsidR="00E02DB6" w:rsidRPr="00E02DB6">
          <w:rPr>
            <w:rFonts w:hint="cs"/>
            <w:rtl/>
            <w:lang w:val="fr-FR"/>
          </w:rPr>
          <w:t>الثلاثي</w:t>
        </w:r>
        <w:r w:rsidR="00E02DB6" w:rsidRPr="00E02DB6">
          <w:rPr>
            <w:rtl/>
            <w:lang w:val="fr-FR"/>
          </w:rPr>
          <w:t xml:space="preserve"> </w:t>
        </w:r>
        <w:r w:rsidR="00E02DB6" w:rsidRPr="00E02DB6">
          <w:rPr>
            <w:rFonts w:hint="cs"/>
            <w:rtl/>
            <w:lang w:val="fr-FR"/>
          </w:rPr>
          <w:t>المعني</w:t>
        </w:r>
        <w:r w:rsidR="00E02DB6" w:rsidRPr="00E02DB6">
          <w:rPr>
            <w:rtl/>
            <w:lang w:val="fr-FR"/>
          </w:rPr>
          <w:t xml:space="preserve"> </w:t>
        </w:r>
        <w:r w:rsidR="00E02DB6" w:rsidRPr="00E02DB6">
          <w:rPr>
            <w:rFonts w:hint="cs"/>
            <w:rtl/>
            <w:lang w:val="fr-FR"/>
          </w:rPr>
          <w:t>بإدارة</w:t>
        </w:r>
        <w:r w:rsidR="00E02DB6" w:rsidRPr="00E02DB6">
          <w:rPr>
            <w:rtl/>
            <w:lang w:val="fr-FR"/>
          </w:rPr>
          <w:t xml:space="preserve"> </w:t>
        </w:r>
        <w:r w:rsidR="00E02DB6" w:rsidRPr="00E02DB6">
          <w:rPr>
            <w:rFonts w:hint="cs"/>
            <w:rtl/>
            <w:lang w:val="fr-FR"/>
          </w:rPr>
          <w:t>الموارد</w:t>
        </w:r>
        <w:r w:rsidR="00E02DB6" w:rsidRPr="00E02DB6">
          <w:rPr>
            <w:rtl/>
            <w:lang w:val="fr-FR"/>
          </w:rPr>
          <w:t xml:space="preserve"> </w:t>
        </w:r>
        <w:r w:rsidR="00E02DB6" w:rsidRPr="00E02DB6">
          <w:rPr>
            <w:rFonts w:hint="cs"/>
            <w:rtl/>
            <w:lang w:val="fr-FR"/>
          </w:rPr>
          <w:t>البشرية</w:t>
        </w:r>
        <w:r w:rsidR="00E02DB6">
          <w:rPr>
            <w:rFonts w:hint="cs"/>
            <w:rtl/>
            <w:lang w:val="fr-FR"/>
          </w:rPr>
          <w:t>"</w:t>
        </w:r>
      </w:ins>
      <w:ins w:id="848" w:author="Madrane, Badiáa" w:date="2018-10-24T13:34:00Z">
        <w:r w:rsidR="001117AE">
          <w:rPr>
            <w:rFonts w:hint="cs"/>
            <w:rtl/>
            <w:lang w:val="fr-FR"/>
          </w:rPr>
          <w:t xml:space="preserve">، الذي يتناول القضايا المتعلقة </w:t>
        </w:r>
      </w:ins>
      <w:ins w:id="849" w:author="Madrane, Badiáa" w:date="2018-10-24T13:37:00Z">
        <w:r w:rsidR="001117AE">
          <w:rPr>
            <w:rFonts w:hint="cs"/>
            <w:rtl/>
            <w:lang w:val="fr-FR"/>
          </w:rPr>
          <w:t>بمدفوعات الحوافز وترقية الموظفين؛</w:t>
        </w:r>
      </w:ins>
    </w:p>
    <w:p w:rsidR="00E02DB6" w:rsidRDefault="00E02DB6" w:rsidP="00E02DB6">
      <w:pPr>
        <w:rPr>
          <w:ins w:id="850" w:author="Elbahnassawy, Ganat" w:date="2018-10-11T17:22:00Z"/>
          <w:rtl/>
          <w:lang w:val="fr-FR"/>
        </w:rPr>
      </w:pPr>
      <w:ins w:id="851" w:author="Elbahnassawy, Ganat" w:date="2018-10-11T17:21:00Z">
        <w:r w:rsidRPr="005C7160">
          <w:rPr>
            <w:i/>
            <w:iCs/>
            <w:rtl/>
            <w:lang w:val="fr-FR"/>
          </w:rPr>
          <w:lastRenderedPageBreak/>
          <w:t>ي)</w:t>
        </w:r>
        <w:r>
          <w:rPr>
            <w:rtl/>
            <w:lang w:val="fr-FR"/>
          </w:rPr>
          <w:tab/>
        </w:r>
      </w:ins>
      <w:ins w:id="852" w:author="Elbahnassawy, Ganat" w:date="2018-10-11T17:22:00Z">
        <w:r w:rsidRPr="00E02DB6">
          <w:rPr>
            <w:rFonts w:hint="eastAsia"/>
            <w:rtl/>
            <w:lang w:val="fr-FR"/>
          </w:rPr>
          <w:t>المقرر</w:t>
        </w:r>
        <w:r w:rsidRPr="00E02DB6">
          <w:rPr>
            <w:rtl/>
            <w:lang w:val="fr-FR"/>
          </w:rPr>
          <w:t> </w:t>
        </w:r>
        <w:r w:rsidRPr="00E02DB6">
          <w:t>517</w:t>
        </w:r>
        <w:r w:rsidRPr="00E02DB6">
          <w:rPr>
            <w:rtl/>
            <w:lang w:val="fr-FR"/>
          </w:rPr>
          <w:t xml:space="preserve"> </w:t>
        </w:r>
      </w:ins>
      <w:ins w:id="853" w:author="Madrane, Badiáa" w:date="2018-10-24T13:38:00Z">
        <w:r w:rsidR="001117AE">
          <w:rPr>
            <w:rFonts w:hint="cs"/>
            <w:rtl/>
            <w:lang w:val="fr-FR"/>
          </w:rPr>
          <w:t>(</w:t>
        </w:r>
        <w:r w:rsidR="001117AE">
          <w:rPr>
            <w:lang w:val="en-US"/>
          </w:rPr>
          <w:t>2004</w:t>
        </w:r>
        <w:r w:rsidR="001117AE">
          <w:rPr>
            <w:rFonts w:hint="cs"/>
            <w:rtl/>
            <w:lang w:val="en-US"/>
          </w:rPr>
          <w:t xml:space="preserve">، المعدَّل آخر مرة في </w:t>
        </w:r>
        <w:r w:rsidR="001117AE">
          <w:rPr>
            <w:lang w:val="en-US"/>
          </w:rPr>
          <w:t>2009</w:t>
        </w:r>
        <w:r w:rsidR="001117AE">
          <w:rPr>
            <w:rFonts w:hint="cs"/>
            <w:rtl/>
            <w:lang w:val="fr-FR"/>
          </w:rPr>
          <w:t xml:space="preserve">) </w:t>
        </w:r>
      </w:ins>
      <w:ins w:id="854" w:author="Madrane, Badiáa" w:date="2018-10-24T13:39:00Z">
        <w:r w:rsidR="001117AE">
          <w:rPr>
            <w:rFonts w:hint="cs"/>
            <w:rtl/>
            <w:lang w:val="fr-FR"/>
          </w:rPr>
          <w:t xml:space="preserve">للمجلس، </w:t>
        </w:r>
      </w:ins>
      <w:ins w:id="855" w:author="Elbahnassawy, Ganat" w:date="2018-10-11T17:22:00Z">
        <w:r w:rsidRPr="00E02DB6">
          <w:rPr>
            <w:rFonts w:hint="eastAsia"/>
            <w:rtl/>
            <w:lang w:val="fr-FR"/>
          </w:rPr>
          <w:t>الذي</w:t>
        </w:r>
        <w:r w:rsidRPr="00E02DB6">
          <w:rPr>
            <w:rtl/>
            <w:lang w:val="fr-FR"/>
          </w:rPr>
          <w:t xml:space="preserve"> </w:t>
        </w:r>
        <w:r w:rsidRPr="00E02DB6">
          <w:rPr>
            <w:rFonts w:hint="eastAsia"/>
            <w:rtl/>
            <w:lang w:val="fr-FR"/>
          </w:rPr>
          <w:t>اعتمده</w:t>
        </w:r>
        <w:r w:rsidRPr="00E02DB6">
          <w:rPr>
            <w:rtl/>
            <w:lang w:val="fr-FR"/>
          </w:rPr>
          <w:t xml:space="preserve"> </w:t>
        </w:r>
        <w:r w:rsidRPr="00E02DB6">
          <w:rPr>
            <w:rFonts w:hint="cs"/>
            <w:rtl/>
            <w:lang w:val="fr-FR"/>
          </w:rPr>
          <w:t>م‍جلس الات‍حاد</w:t>
        </w:r>
        <w:r w:rsidRPr="00E02DB6">
          <w:rPr>
            <w:rtl/>
            <w:lang w:val="fr-FR"/>
          </w:rPr>
          <w:t xml:space="preserve"> في </w:t>
        </w:r>
        <w:r w:rsidRPr="00E02DB6">
          <w:rPr>
            <w:rFonts w:hint="eastAsia"/>
            <w:rtl/>
            <w:lang w:val="fr-FR"/>
          </w:rPr>
          <w:t>دورته</w:t>
        </w:r>
        <w:r w:rsidRPr="00E02DB6">
          <w:rPr>
            <w:rtl/>
            <w:lang w:val="fr-FR"/>
          </w:rPr>
          <w:t xml:space="preserve"> </w:t>
        </w:r>
        <w:r w:rsidRPr="00E02DB6">
          <w:rPr>
            <w:rFonts w:hint="eastAsia"/>
            <w:rtl/>
            <w:lang w:val="fr-FR"/>
          </w:rPr>
          <w:t>لعام</w:t>
        </w:r>
        <w:r w:rsidRPr="00E02DB6">
          <w:rPr>
            <w:rtl/>
            <w:lang w:val="fr-FR"/>
          </w:rPr>
          <w:t> </w:t>
        </w:r>
        <w:r w:rsidRPr="00E02DB6">
          <w:t>2004</w:t>
        </w:r>
        <w:r w:rsidRPr="00E02DB6">
          <w:rPr>
            <w:rtl/>
            <w:lang w:val="fr-FR"/>
          </w:rPr>
          <w:t xml:space="preserve"> </w:t>
        </w:r>
        <w:r w:rsidRPr="00E02DB6">
          <w:rPr>
            <w:rFonts w:hint="eastAsia"/>
            <w:rtl/>
            <w:lang w:val="fr-FR"/>
          </w:rPr>
          <w:t>بشأن</w:t>
        </w:r>
        <w:r w:rsidRPr="00E02DB6">
          <w:rPr>
            <w:rtl/>
            <w:lang w:val="fr-FR"/>
          </w:rPr>
          <w:t xml:space="preserve"> </w:t>
        </w:r>
        <w:r w:rsidRPr="00E02DB6">
          <w:rPr>
            <w:rFonts w:hint="eastAsia"/>
            <w:rtl/>
            <w:lang w:val="fr-FR"/>
          </w:rPr>
          <w:t>تعزيز</w:t>
        </w:r>
        <w:r w:rsidRPr="00E02DB6">
          <w:rPr>
            <w:rtl/>
            <w:lang w:val="fr-FR"/>
          </w:rPr>
          <w:t xml:space="preserve"> </w:t>
        </w:r>
        <w:r w:rsidRPr="00E02DB6">
          <w:rPr>
            <w:rFonts w:hint="eastAsia"/>
            <w:rtl/>
            <w:lang w:val="fr-FR"/>
          </w:rPr>
          <w:t>الحوار</w:t>
        </w:r>
        <w:r w:rsidRPr="00E02DB6">
          <w:rPr>
            <w:rtl/>
            <w:lang w:val="fr-FR"/>
          </w:rPr>
          <w:t xml:space="preserve"> </w:t>
        </w:r>
        <w:r w:rsidRPr="00E02DB6">
          <w:rPr>
            <w:rFonts w:hint="eastAsia"/>
            <w:rtl/>
            <w:lang w:val="fr-FR"/>
          </w:rPr>
          <w:t>بين</w:t>
        </w:r>
        <w:r w:rsidRPr="00E02DB6">
          <w:rPr>
            <w:rtl/>
            <w:lang w:val="fr-FR"/>
          </w:rPr>
          <w:t xml:space="preserve"> </w:t>
        </w:r>
        <w:r w:rsidRPr="00E02DB6">
          <w:rPr>
            <w:rFonts w:hint="eastAsia"/>
            <w:rtl/>
            <w:lang w:val="fr-FR"/>
          </w:rPr>
          <w:t>الأمين</w:t>
        </w:r>
        <w:r w:rsidRPr="00E02DB6">
          <w:rPr>
            <w:rtl/>
            <w:lang w:val="fr-FR"/>
          </w:rPr>
          <w:t xml:space="preserve"> </w:t>
        </w:r>
        <w:r w:rsidRPr="00E02DB6">
          <w:rPr>
            <w:rFonts w:hint="eastAsia"/>
            <w:rtl/>
            <w:lang w:val="fr-FR"/>
          </w:rPr>
          <w:t>العام</w:t>
        </w:r>
        <w:r w:rsidRPr="00E02DB6">
          <w:rPr>
            <w:rtl/>
            <w:lang w:val="fr-FR"/>
          </w:rPr>
          <w:t xml:space="preserve"> </w:t>
        </w:r>
        <w:r w:rsidRPr="00E02DB6">
          <w:rPr>
            <w:rFonts w:hint="eastAsia"/>
            <w:rtl/>
            <w:lang w:val="fr-FR"/>
          </w:rPr>
          <w:t>ومجلس</w:t>
        </w:r>
        <w:r w:rsidRPr="00E02DB6">
          <w:rPr>
            <w:rtl/>
            <w:lang w:val="fr-FR"/>
          </w:rPr>
          <w:t xml:space="preserve"> </w:t>
        </w:r>
        <w:r w:rsidRPr="00E02DB6">
          <w:rPr>
            <w:rFonts w:hint="eastAsia"/>
            <w:rtl/>
            <w:lang w:val="fr-FR"/>
          </w:rPr>
          <w:t>موظفي</w:t>
        </w:r>
        <w:r w:rsidRPr="00E02DB6">
          <w:rPr>
            <w:rFonts w:hint="cs"/>
            <w:rtl/>
            <w:lang w:val="fr-FR"/>
          </w:rPr>
          <w:t> </w:t>
        </w:r>
        <w:r w:rsidRPr="00E02DB6">
          <w:rPr>
            <w:rFonts w:hint="eastAsia"/>
            <w:rtl/>
            <w:lang w:val="fr-FR"/>
          </w:rPr>
          <w:t>الات‍حاد</w:t>
        </w:r>
        <w:r>
          <w:rPr>
            <w:rFonts w:hint="cs"/>
            <w:rtl/>
            <w:lang w:val="fr-FR"/>
          </w:rPr>
          <w:t>؛</w:t>
        </w:r>
      </w:ins>
    </w:p>
    <w:p w:rsidR="00110967" w:rsidRDefault="00E02DB6" w:rsidP="005C7160">
      <w:pPr>
        <w:rPr>
          <w:ins w:id="856" w:author="Elbahnassawy, Ganat" w:date="2018-10-11T17:18:00Z"/>
          <w:rtl/>
        </w:rPr>
      </w:pPr>
      <w:ins w:id="857" w:author="Elbahnassawy, Ganat" w:date="2018-10-11T17:22:00Z">
        <w:r w:rsidRPr="00231632">
          <w:rPr>
            <w:rFonts w:hint="cs"/>
            <w:i/>
            <w:iCs/>
            <w:rtl/>
            <w:lang w:val="fr-FR"/>
          </w:rPr>
          <w:t>ك)</w:t>
        </w:r>
        <w:r>
          <w:rPr>
            <w:rtl/>
            <w:lang w:val="fr-FR"/>
          </w:rPr>
          <w:tab/>
        </w:r>
      </w:ins>
      <w:ins w:id="858" w:author="Madrane, Badiáa" w:date="2018-10-24T13:40:00Z">
        <w:r w:rsidR="005D5B9C">
          <w:rPr>
            <w:rFonts w:hint="cs"/>
            <w:rtl/>
            <w:lang w:val="fr-FR"/>
          </w:rPr>
          <w:t>المقررات والقرارات الأخرى لمجلس الاتحاد التي تتعلق بالجوانب المختلفة لإدارة الموارد البشرية</w:t>
        </w:r>
      </w:ins>
      <w:ins w:id="859" w:author="Elbahnassawy, Ganat" w:date="2018-10-11T17:22:00Z">
        <w:r>
          <w:rPr>
            <w:rFonts w:hint="cs"/>
            <w:rtl/>
            <w:lang w:val="fr-FR"/>
          </w:rPr>
          <w:t>؛</w:t>
        </w:r>
      </w:ins>
    </w:p>
    <w:p w:rsidR="002F345A" w:rsidRDefault="002F345A" w:rsidP="00BE3D07">
      <w:pPr>
        <w:rPr>
          <w:color w:val="000000"/>
          <w:rtl/>
        </w:rPr>
      </w:pPr>
      <w:del w:id="860" w:author="Elbahnassawy, Ganat" w:date="2018-10-11T17:22:00Z">
        <w:r w:rsidRPr="004E55BD" w:rsidDel="00E02DB6">
          <w:rPr>
            <w:rFonts w:hint="cs"/>
            <w:i/>
            <w:iCs/>
            <w:rtl/>
          </w:rPr>
          <w:delText>ز</w:delText>
        </w:r>
        <w:r w:rsidRPr="004E55BD" w:rsidDel="00E02DB6">
          <w:rPr>
            <w:i/>
            <w:iCs/>
            <w:rtl/>
          </w:rPr>
          <w:delText xml:space="preserve"> </w:delText>
        </w:r>
      </w:del>
      <w:ins w:id="861" w:author="Elbahnassawy, Ganat" w:date="2018-10-11T17:22:00Z">
        <w:r w:rsidR="00E02DB6">
          <w:rPr>
            <w:rFonts w:hint="cs"/>
            <w:i/>
            <w:iCs/>
            <w:rtl/>
          </w:rPr>
          <w:t>ل</w:t>
        </w:r>
      </w:ins>
      <w:r w:rsidRPr="004E55BD">
        <w:rPr>
          <w:i/>
          <w:iCs/>
          <w:rtl/>
        </w:rPr>
        <w:t>)</w:t>
      </w:r>
      <w:r w:rsidRPr="00A431E8">
        <w:rPr>
          <w:rtl/>
        </w:rPr>
        <w:tab/>
      </w:r>
      <w:r w:rsidRPr="00AE4A81">
        <w:rPr>
          <w:color w:val="000000"/>
          <w:spacing w:val="6"/>
          <w:rtl/>
        </w:rPr>
        <w:t xml:space="preserve">خطة </w:t>
      </w:r>
      <w:r w:rsidRPr="00AE4A81">
        <w:rPr>
          <w:rFonts w:hint="cs"/>
          <w:color w:val="000000"/>
          <w:spacing w:val="6"/>
          <w:rtl/>
        </w:rPr>
        <w:t>ال</w:t>
      </w:r>
      <w:r w:rsidRPr="00AE4A81">
        <w:rPr>
          <w:color w:val="000000"/>
          <w:spacing w:val="6"/>
          <w:rtl/>
        </w:rPr>
        <w:t xml:space="preserve">عمل على مستوى منظومة الأمم المتحدة ككل بشأن المساواة بين الجنسين وتمكين المرأة </w:t>
      </w:r>
      <w:r w:rsidR="00BE3D07">
        <w:rPr>
          <w:color w:val="000000"/>
          <w:spacing w:val="6"/>
        </w:rPr>
        <w:t>(UN</w:t>
      </w:r>
      <w:r w:rsidR="00BE3D07">
        <w:rPr>
          <w:color w:val="000000"/>
          <w:spacing w:val="6"/>
        </w:rPr>
        <w:noBreakHyphen/>
        <w:t>SWAP)</w:t>
      </w:r>
      <w:ins w:id="862" w:author="Elbahnassawy, Ganat" w:date="2018-10-11T17:23:00Z">
        <w:r w:rsidR="00E02DB6">
          <w:rPr>
            <w:rStyle w:val="FootnoteReference"/>
            <w:color w:val="000000"/>
            <w:spacing w:val="6"/>
            <w:rtl/>
          </w:rPr>
          <w:footnoteReference w:customMarkFollows="1" w:id="6"/>
          <w:t>3</w:t>
        </w:r>
      </w:ins>
      <w:r w:rsidRPr="00AE4A81">
        <w:rPr>
          <w:rFonts w:hint="cs"/>
          <w:color w:val="000000"/>
          <w:spacing w:val="6"/>
          <w:rtl/>
        </w:rPr>
        <w:t>،</w:t>
      </w:r>
    </w:p>
    <w:p w:rsidR="002F345A" w:rsidRDefault="002F345A" w:rsidP="001B464E">
      <w:pPr>
        <w:pStyle w:val="Call"/>
        <w:rPr>
          <w:rtl/>
        </w:rPr>
      </w:pPr>
      <w:r w:rsidRPr="00387D73">
        <w:rPr>
          <w:rFonts w:hint="eastAsia"/>
          <w:rtl/>
        </w:rPr>
        <w:t>وإذ</w:t>
      </w:r>
      <w:r w:rsidRPr="00387D73">
        <w:rPr>
          <w:rtl/>
        </w:rPr>
        <w:t xml:space="preserve"> </w:t>
      </w:r>
      <w:r>
        <w:rPr>
          <w:rFonts w:hint="eastAsia"/>
          <w:rtl/>
        </w:rPr>
        <w:t>يضع</w:t>
      </w:r>
      <w:r>
        <w:rPr>
          <w:rtl/>
        </w:rPr>
        <w:t xml:space="preserve"> في </w:t>
      </w:r>
      <w:r>
        <w:rPr>
          <w:rFonts w:hint="eastAsia"/>
          <w:rtl/>
        </w:rPr>
        <w:t>اعتباره</w:t>
      </w:r>
    </w:p>
    <w:p w:rsidR="002F345A" w:rsidRPr="005D5B9C" w:rsidRDefault="002F345A" w:rsidP="00D3490C">
      <w:pPr>
        <w:rPr>
          <w:rtl/>
        </w:rPr>
      </w:pPr>
      <w:r w:rsidRPr="00337DC9">
        <w:rPr>
          <w:i/>
          <w:iCs/>
          <w:rtl/>
        </w:rPr>
        <w:t xml:space="preserve"> </w:t>
      </w:r>
      <w:r w:rsidRPr="005D5B9C">
        <w:rPr>
          <w:i/>
          <w:iCs/>
          <w:rtl/>
        </w:rPr>
        <w:t>أ )</w:t>
      </w:r>
      <w:r w:rsidRPr="005D5B9C">
        <w:rPr>
          <w:rtl/>
        </w:rPr>
        <w:tab/>
      </w:r>
      <w:ins w:id="869" w:author="Madrane, Badiáa" w:date="2018-10-24T13:43:00Z">
        <w:r w:rsidR="005D5B9C">
          <w:rPr>
            <w:rFonts w:hint="cs"/>
            <w:rtl/>
          </w:rPr>
          <w:t>ال</w:t>
        </w:r>
      </w:ins>
      <w:r w:rsidRPr="005D5B9C">
        <w:rPr>
          <w:rtl/>
        </w:rPr>
        <w:t>أهمية</w:t>
      </w:r>
      <w:ins w:id="870" w:author="Madrane, Badiáa" w:date="2018-10-24T13:43:00Z">
        <w:r w:rsidR="005D5B9C">
          <w:rPr>
            <w:rFonts w:hint="cs"/>
            <w:rtl/>
          </w:rPr>
          <w:t xml:space="preserve"> البالغة</w:t>
        </w:r>
      </w:ins>
      <w:ins w:id="871" w:author="Elbahnassawy, Ganat" w:date="2018-10-28T22:30:00Z">
        <w:r w:rsidR="00D3490C">
          <w:rPr>
            <w:rFonts w:hint="cs"/>
            <w:rtl/>
          </w:rPr>
          <w:t xml:space="preserve"> </w:t>
        </w:r>
      </w:ins>
      <w:ins w:id="872" w:author="Madrane, Badiáa" w:date="2018-10-24T13:45:00Z">
        <w:r w:rsidR="005D5B9C">
          <w:rPr>
            <w:rFonts w:hint="cs"/>
            <w:rtl/>
          </w:rPr>
          <w:t>التي تكتسيها</w:t>
        </w:r>
      </w:ins>
      <w:r w:rsidR="00D3490C">
        <w:rPr>
          <w:rFonts w:hint="cs"/>
          <w:rtl/>
        </w:rPr>
        <w:t xml:space="preserve"> </w:t>
      </w:r>
      <w:r w:rsidRPr="005D5B9C">
        <w:rPr>
          <w:rtl/>
        </w:rPr>
        <w:t xml:space="preserve">الموارد البشرية في الات‍حاد </w:t>
      </w:r>
      <w:ins w:id="873" w:author="Madrane, Badiáa" w:date="2018-10-24T13:45:00Z">
        <w:r w:rsidR="005D5B9C">
          <w:rPr>
            <w:rFonts w:hint="cs"/>
            <w:rtl/>
          </w:rPr>
          <w:t xml:space="preserve">والإدارة الفعالة لهذه الموارد </w:t>
        </w:r>
      </w:ins>
      <w:r w:rsidRPr="005D5B9C">
        <w:rPr>
          <w:rtl/>
        </w:rPr>
        <w:t>لتحقيق غاياته؛</w:t>
      </w:r>
    </w:p>
    <w:p w:rsidR="002F345A" w:rsidRPr="005D5B9C" w:rsidRDefault="002F345A" w:rsidP="00D63F6F">
      <w:pPr>
        <w:rPr>
          <w:rtl/>
        </w:rPr>
      </w:pPr>
      <w:r w:rsidRPr="005D5B9C">
        <w:rPr>
          <w:i/>
          <w:iCs/>
          <w:rtl/>
        </w:rPr>
        <w:t>ب)</w:t>
      </w:r>
      <w:r w:rsidRPr="005D5B9C">
        <w:rPr>
          <w:rtl/>
        </w:rPr>
        <w:tab/>
        <w:t xml:space="preserve">أن استراتيجيات الموارد البشرية في الات‍حاد ينبغي أن تؤكد على </w:t>
      </w:r>
      <w:del w:id="874" w:author="Madrane, Badiáa" w:date="2018-10-24T13:46:00Z">
        <w:r w:rsidRPr="005D5B9C" w:rsidDel="005D5B9C">
          <w:rPr>
            <w:rtl/>
          </w:rPr>
          <w:delText xml:space="preserve">استمرار </w:delText>
        </w:r>
      </w:del>
      <w:r w:rsidRPr="005D5B9C">
        <w:rPr>
          <w:rtl/>
        </w:rPr>
        <w:t>أهمية</w:t>
      </w:r>
      <w:del w:id="875" w:author="El Wardany, Samy" w:date="2018-10-26T17:49:00Z">
        <w:r w:rsidRPr="005D5B9C" w:rsidDel="00215822">
          <w:rPr>
            <w:rtl/>
          </w:rPr>
          <w:delText xml:space="preserve"> </w:delText>
        </w:r>
      </w:del>
      <w:del w:id="876" w:author="Madrane, Badiáa" w:date="2018-10-24T13:47:00Z">
        <w:r w:rsidRPr="005D5B9C" w:rsidDel="005D5B9C">
          <w:rPr>
            <w:rtl/>
          </w:rPr>
          <w:delText>الحفاظ على</w:delText>
        </w:r>
      </w:del>
      <w:ins w:id="877" w:author="El Wardany, Samy" w:date="2018-10-26T17:49:00Z">
        <w:r w:rsidR="00215822">
          <w:rPr>
            <w:rFonts w:hint="cs"/>
            <w:rtl/>
          </w:rPr>
          <w:t xml:space="preserve"> </w:t>
        </w:r>
      </w:ins>
      <w:ins w:id="878" w:author="Madrane, Badiáa" w:date="2018-10-24T13:47:00Z">
        <w:r w:rsidR="005D5B9C">
          <w:rPr>
            <w:rFonts w:hint="cs"/>
            <w:rtl/>
          </w:rPr>
          <w:t>تنمية</w:t>
        </w:r>
      </w:ins>
      <w:r w:rsidRPr="005D5B9C">
        <w:rPr>
          <w:rtl/>
        </w:rPr>
        <w:t xml:space="preserve"> قوة عاملة مدربة جيداً ومنصفة من حيث التوزيع الجغرافي ومتوازنة من حيث المساواة بين الجنسين</w:t>
      </w:r>
      <w:ins w:id="879" w:author="Madrane, Badiáa" w:date="2018-10-24T13:47:00Z">
        <w:r w:rsidR="005D5B9C">
          <w:rPr>
            <w:rFonts w:hint="cs"/>
            <w:rtl/>
          </w:rPr>
          <w:t xml:space="preserve"> والحفاظ عليها</w:t>
        </w:r>
      </w:ins>
      <w:r w:rsidRPr="005D5B9C">
        <w:rPr>
          <w:rtl/>
        </w:rPr>
        <w:t>، مع مراعاة قيود الميزانية؛</w:t>
      </w:r>
    </w:p>
    <w:p w:rsidR="002F345A" w:rsidRDefault="002F345A" w:rsidP="00D3490C">
      <w:pPr>
        <w:rPr>
          <w:rtl/>
        </w:rPr>
      </w:pPr>
      <w:r w:rsidRPr="005D5B9C">
        <w:rPr>
          <w:i/>
          <w:iCs/>
          <w:rtl/>
        </w:rPr>
        <w:t>ج</w:t>
      </w:r>
      <w:r w:rsidR="00231632">
        <w:rPr>
          <w:rFonts w:hint="cs"/>
          <w:i/>
          <w:iCs/>
          <w:rtl/>
        </w:rPr>
        <w:t xml:space="preserve"> </w:t>
      </w:r>
      <w:r w:rsidRPr="005D5B9C">
        <w:rPr>
          <w:i/>
          <w:iCs/>
          <w:rtl/>
        </w:rPr>
        <w:t>)</w:t>
      </w:r>
      <w:r w:rsidRPr="005D5B9C">
        <w:rPr>
          <w:rtl/>
        </w:rPr>
        <w:tab/>
        <w:t xml:space="preserve">الفائدة التي تعود على الات‍حاد والموظفين نتيجة تنمية الموارد البشرية إلى أقصى </w:t>
      </w:r>
      <w:del w:id="880" w:author="Madrane, Badiáa" w:date="2018-10-24T13:57:00Z">
        <w:r w:rsidRPr="005D5B9C" w:rsidDel="001E4367">
          <w:rPr>
            <w:rtl/>
          </w:rPr>
          <w:delText xml:space="preserve">ما يمكن </w:delText>
        </w:r>
      </w:del>
      <w:ins w:id="881" w:author="Elbahnassawy, Ganat" w:date="2018-10-28T22:30:00Z">
        <w:r w:rsidR="00D3490C">
          <w:rPr>
            <w:rFonts w:hint="cs"/>
            <w:rtl/>
          </w:rPr>
          <w:t xml:space="preserve">حد </w:t>
        </w:r>
      </w:ins>
      <w:r w:rsidRPr="005D5B9C">
        <w:rPr>
          <w:rtl/>
        </w:rPr>
        <w:t>من خلال مختلف أنشطة تنمية الموارد البشرية، بما في ذلك التدريب أثناء العمل وأنشطة التدريب وفقاً لمستويات</w:t>
      </w:r>
      <w:r w:rsidRPr="005D5B9C">
        <w:rPr>
          <w:rFonts w:hint="eastAsia"/>
          <w:rtl/>
        </w:rPr>
        <w:t> </w:t>
      </w:r>
      <w:r w:rsidRPr="005D5B9C">
        <w:rPr>
          <w:rtl/>
        </w:rPr>
        <w:t>التوظيف؛</w:t>
      </w:r>
    </w:p>
    <w:p w:rsidR="002F345A" w:rsidDel="00E02DB6" w:rsidRDefault="002F345A" w:rsidP="002F345A">
      <w:pPr>
        <w:rPr>
          <w:del w:id="882" w:author="Elbahnassawy, Ganat" w:date="2018-10-11T17:22:00Z"/>
          <w:rtl/>
        </w:rPr>
      </w:pPr>
      <w:del w:id="883" w:author="Elbahnassawy, Ganat" w:date="2018-10-11T17:22:00Z">
        <w:r w:rsidRPr="00384CF0" w:rsidDel="00E02DB6">
          <w:rPr>
            <w:rFonts w:hint="eastAsia"/>
            <w:i/>
            <w:iCs/>
            <w:rtl/>
          </w:rPr>
          <w:delText>د</w:delText>
        </w:r>
        <w:r w:rsidRPr="00384CF0" w:rsidDel="00E02DB6">
          <w:rPr>
            <w:i/>
            <w:iCs/>
            <w:rtl/>
          </w:rPr>
          <w:delText xml:space="preserve"> )</w:delText>
        </w:r>
        <w:r w:rsidRPr="00387D73" w:rsidDel="00E02DB6">
          <w:rPr>
            <w:rtl/>
          </w:rPr>
          <w:tab/>
        </w:r>
        <w:r w:rsidDel="00E02DB6">
          <w:rPr>
            <w:rFonts w:hint="eastAsia"/>
            <w:rtl/>
          </w:rPr>
          <w:delText>الأثر</w:delText>
        </w:r>
        <w:r w:rsidRPr="00387D73" w:rsidDel="00E02DB6">
          <w:rPr>
            <w:rtl/>
          </w:rPr>
          <w:delText xml:space="preserve"> </w:delText>
        </w:r>
        <w:r w:rsidRPr="00387D73" w:rsidDel="00E02DB6">
          <w:rPr>
            <w:rFonts w:hint="eastAsia"/>
            <w:rtl/>
          </w:rPr>
          <w:delText>الذي</w:delText>
        </w:r>
        <w:r w:rsidRPr="00387D73" w:rsidDel="00E02DB6">
          <w:rPr>
            <w:rtl/>
          </w:rPr>
          <w:delText xml:space="preserve"> </w:delText>
        </w:r>
        <w:r w:rsidRPr="00387D73" w:rsidDel="00E02DB6">
          <w:rPr>
            <w:rFonts w:hint="eastAsia"/>
            <w:rtl/>
          </w:rPr>
          <w:delText>يتركه</w:delText>
        </w:r>
        <w:r w:rsidRPr="00387D73" w:rsidDel="00E02DB6">
          <w:rPr>
            <w:rtl/>
          </w:rPr>
          <w:delText xml:space="preserve"> </w:delText>
        </w:r>
        <w:r w:rsidRPr="00387D73" w:rsidDel="00E02DB6">
          <w:rPr>
            <w:rFonts w:hint="eastAsia"/>
            <w:rtl/>
          </w:rPr>
          <w:delText>استمرار</w:delText>
        </w:r>
        <w:r w:rsidRPr="00387D73" w:rsidDel="00E02DB6">
          <w:rPr>
            <w:rtl/>
          </w:rPr>
          <w:delText xml:space="preserve"> </w:delText>
        </w:r>
        <w:r w:rsidRPr="00387D73" w:rsidDel="00E02DB6">
          <w:rPr>
            <w:rFonts w:hint="eastAsia"/>
            <w:rtl/>
          </w:rPr>
          <w:delText>تطور</w:delText>
        </w:r>
        <w:r w:rsidRPr="00387D73" w:rsidDel="00E02DB6">
          <w:rPr>
            <w:rtl/>
          </w:rPr>
          <w:delText xml:space="preserve"> </w:delText>
        </w:r>
        <w:r w:rsidRPr="00387D73" w:rsidDel="00E02DB6">
          <w:rPr>
            <w:rFonts w:hint="eastAsia"/>
            <w:rtl/>
          </w:rPr>
          <w:delText>الأنشطة</w:delText>
        </w:r>
        <w:r w:rsidDel="00E02DB6">
          <w:rPr>
            <w:rtl/>
          </w:rPr>
          <w:delText xml:space="preserve"> في </w:delText>
        </w:r>
        <w:r w:rsidRPr="00387D73" w:rsidDel="00E02DB6">
          <w:rPr>
            <w:rFonts w:hint="eastAsia"/>
            <w:rtl/>
          </w:rPr>
          <w:delText>ميدان</w:delText>
        </w:r>
        <w:r w:rsidRPr="00387D73" w:rsidDel="00E02DB6">
          <w:rPr>
            <w:rtl/>
          </w:rPr>
          <w:delText xml:space="preserve"> </w:delText>
        </w:r>
        <w:r w:rsidRPr="00387D73" w:rsidDel="00E02DB6">
          <w:rPr>
            <w:rFonts w:hint="eastAsia"/>
            <w:rtl/>
          </w:rPr>
          <w:delText>الاتصالات</w:delText>
        </w:r>
        <w:r w:rsidRPr="00387D73" w:rsidDel="00E02DB6">
          <w:rPr>
            <w:rtl/>
          </w:rPr>
          <w:delText xml:space="preserve"> </w:delText>
        </w:r>
        <w:r w:rsidRPr="00387D73" w:rsidDel="00E02DB6">
          <w:rPr>
            <w:rFonts w:hint="eastAsia"/>
            <w:rtl/>
          </w:rPr>
          <w:delText>على</w:delText>
        </w:r>
        <w:r w:rsidRPr="00387D73" w:rsidDel="00E02DB6">
          <w:rPr>
            <w:rtl/>
          </w:rPr>
          <w:delText xml:space="preserve"> </w:delText>
        </w:r>
        <w:r w:rsidDel="00E02DB6">
          <w:rPr>
            <w:rFonts w:hint="eastAsia"/>
            <w:rtl/>
          </w:rPr>
          <w:delText>الات‍حاد</w:delText>
        </w:r>
        <w:r w:rsidRPr="00387D73" w:rsidDel="00E02DB6">
          <w:rPr>
            <w:rtl/>
          </w:rPr>
          <w:delText xml:space="preserve"> </w:delText>
        </w:r>
        <w:r w:rsidRPr="00387D73" w:rsidDel="00E02DB6">
          <w:rPr>
            <w:rFonts w:hint="eastAsia"/>
            <w:rtl/>
          </w:rPr>
          <w:delText>وعلى</w:delText>
        </w:r>
        <w:r w:rsidRPr="00387D73" w:rsidDel="00E02DB6">
          <w:rPr>
            <w:rtl/>
          </w:rPr>
          <w:delText xml:space="preserve"> </w:delText>
        </w:r>
        <w:r w:rsidRPr="00387D73" w:rsidDel="00E02DB6">
          <w:rPr>
            <w:rFonts w:hint="eastAsia"/>
            <w:rtl/>
          </w:rPr>
          <w:delText>موظفيه،</w:delText>
        </w:r>
        <w:r w:rsidRPr="00387D73" w:rsidDel="00E02DB6">
          <w:rPr>
            <w:rtl/>
          </w:rPr>
          <w:delText xml:space="preserve"> </w:delText>
        </w:r>
        <w:r w:rsidRPr="00387D73" w:rsidDel="00E02DB6">
          <w:rPr>
            <w:rFonts w:hint="eastAsia"/>
            <w:rtl/>
          </w:rPr>
          <w:delText>وحاجة</w:delText>
        </w:r>
        <w:r w:rsidRPr="00387D73" w:rsidDel="00E02DB6">
          <w:rPr>
            <w:rtl/>
          </w:rPr>
          <w:delText xml:space="preserve"> </w:delText>
        </w:r>
        <w:r w:rsidDel="00E02DB6">
          <w:rPr>
            <w:rFonts w:hint="eastAsia"/>
            <w:rtl/>
          </w:rPr>
          <w:delText>الات‍حاد</w:delText>
        </w:r>
        <w:r w:rsidRPr="00387D73" w:rsidDel="00E02DB6">
          <w:rPr>
            <w:rtl/>
          </w:rPr>
          <w:delText xml:space="preserve"> </w:delText>
        </w:r>
        <w:r w:rsidRPr="00387D73" w:rsidDel="00E02DB6">
          <w:rPr>
            <w:rFonts w:hint="eastAsia"/>
            <w:rtl/>
          </w:rPr>
          <w:delText>وموارده</w:delText>
        </w:r>
        <w:r w:rsidRPr="00387D73" w:rsidDel="00E02DB6">
          <w:rPr>
            <w:rtl/>
          </w:rPr>
          <w:delText xml:space="preserve"> </w:delText>
        </w:r>
        <w:r w:rsidRPr="00387D73" w:rsidDel="00E02DB6">
          <w:rPr>
            <w:rFonts w:hint="eastAsia"/>
            <w:rtl/>
          </w:rPr>
          <w:delText>البشرية</w:delText>
        </w:r>
        <w:r w:rsidRPr="00387D73" w:rsidDel="00E02DB6">
          <w:rPr>
            <w:rtl/>
          </w:rPr>
          <w:delText xml:space="preserve"> </w:delText>
        </w:r>
        <w:r w:rsidRPr="00387D73" w:rsidDel="00E02DB6">
          <w:rPr>
            <w:rFonts w:hint="eastAsia"/>
            <w:rtl/>
          </w:rPr>
          <w:delText>للتكيف</w:delText>
        </w:r>
        <w:r w:rsidRPr="00387D73" w:rsidDel="00E02DB6">
          <w:rPr>
            <w:rtl/>
          </w:rPr>
          <w:delText xml:space="preserve"> </w:delText>
        </w:r>
        <w:r w:rsidRPr="00387D73" w:rsidDel="00E02DB6">
          <w:rPr>
            <w:rFonts w:hint="eastAsia"/>
            <w:rtl/>
          </w:rPr>
          <w:delText>مع</w:delText>
        </w:r>
        <w:r w:rsidRPr="00387D73" w:rsidDel="00E02DB6">
          <w:rPr>
            <w:rtl/>
          </w:rPr>
          <w:delText xml:space="preserve"> </w:delText>
        </w:r>
        <w:r w:rsidRPr="00387D73" w:rsidDel="00E02DB6">
          <w:rPr>
            <w:rFonts w:hint="eastAsia"/>
            <w:rtl/>
          </w:rPr>
          <w:delText>هذا</w:delText>
        </w:r>
        <w:r w:rsidRPr="00387D73" w:rsidDel="00E02DB6">
          <w:rPr>
            <w:rtl/>
          </w:rPr>
          <w:delText xml:space="preserve"> </w:delText>
        </w:r>
        <w:r w:rsidRPr="00387D73" w:rsidDel="00E02DB6">
          <w:rPr>
            <w:rFonts w:hint="eastAsia"/>
            <w:rtl/>
          </w:rPr>
          <w:delText>التطور</w:delText>
        </w:r>
        <w:r w:rsidDel="00E02DB6">
          <w:rPr>
            <w:rtl/>
          </w:rPr>
          <w:delText xml:space="preserve"> </w:delText>
        </w:r>
        <w:r w:rsidDel="00E02DB6">
          <w:rPr>
            <w:rFonts w:hint="eastAsia"/>
            <w:rtl/>
          </w:rPr>
          <w:delText>من</w:delText>
        </w:r>
        <w:r w:rsidDel="00E02DB6">
          <w:rPr>
            <w:rtl/>
          </w:rPr>
          <w:delText xml:space="preserve"> </w:delText>
        </w:r>
        <w:r w:rsidDel="00E02DB6">
          <w:rPr>
            <w:rFonts w:hint="eastAsia"/>
            <w:rtl/>
          </w:rPr>
          <w:delText>خلال</w:delText>
        </w:r>
        <w:r w:rsidDel="00E02DB6">
          <w:rPr>
            <w:rtl/>
          </w:rPr>
          <w:delText xml:space="preserve"> </w:delText>
        </w:r>
        <w:r w:rsidDel="00E02DB6">
          <w:rPr>
            <w:rFonts w:hint="eastAsia"/>
            <w:rtl/>
          </w:rPr>
          <w:delText>التدريب</w:delText>
        </w:r>
        <w:r w:rsidDel="00E02DB6">
          <w:rPr>
            <w:rtl/>
          </w:rPr>
          <w:delText xml:space="preserve"> </w:delText>
        </w:r>
        <w:r w:rsidDel="00E02DB6">
          <w:rPr>
            <w:rFonts w:hint="eastAsia"/>
            <w:rtl/>
          </w:rPr>
          <w:delText>وتنمية</w:delText>
        </w:r>
        <w:r w:rsidDel="00E02DB6">
          <w:rPr>
            <w:rFonts w:hint="cs"/>
            <w:rtl/>
          </w:rPr>
          <w:delText> </w:delText>
        </w:r>
        <w:r w:rsidDel="00E02DB6">
          <w:rPr>
            <w:rFonts w:hint="eastAsia"/>
            <w:rtl/>
          </w:rPr>
          <w:delText>الموظفين</w:delText>
        </w:r>
        <w:r w:rsidRPr="00387D73" w:rsidDel="00E02DB6">
          <w:rPr>
            <w:rFonts w:hint="eastAsia"/>
            <w:rtl/>
          </w:rPr>
          <w:delText>؛</w:delText>
        </w:r>
      </w:del>
    </w:p>
    <w:p w:rsidR="002F345A" w:rsidDel="00E02DB6" w:rsidRDefault="002F345A" w:rsidP="002F345A">
      <w:pPr>
        <w:rPr>
          <w:del w:id="884" w:author="Elbahnassawy, Ganat" w:date="2018-10-11T17:22:00Z"/>
          <w:rtl/>
        </w:rPr>
      </w:pPr>
      <w:del w:id="885" w:author="Elbahnassawy, Ganat" w:date="2018-10-11T17:22:00Z">
        <w:r w:rsidDel="00E02DB6">
          <w:rPr>
            <w:rFonts w:hint="cs"/>
            <w:i/>
            <w:iCs/>
            <w:rtl/>
          </w:rPr>
          <w:delText>ﻫ</w:delText>
        </w:r>
        <w:r w:rsidDel="00E02DB6">
          <w:rPr>
            <w:i/>
            <w:iCs/>
            <w:rtl/>
          </w:rPr>
          <w:delText xml:space="preserve"> </w:delText>
        </w:r>
        <w:r w:rsidRPr="00337DC9" w:rsidDel="00E02DB6">
          <w:rPr>
            <w:i/>
            <w:iCs/>
            <w:rtl/>
          </w:rPr>
          <w:delText>)</w:delText>
        </w:r>
        <w:r w:rsidRPr="00387D73" w:rsidDel="00E02DB6">
          <w:rPr>
            <w:rtl/>
          </w:rPr>
          <w:tab/>
        </w:r>
        <w:r w:rsidRPr="00387D73" w:rsidDel="00E02DB6">
          <w:rPr>
            <w:rFonts w:hint="eastAsia"/>
            <w:rtl/>
          </w:rPr>
          <w:delText>أهمية</w:delText>
        </w:r>
        <w:r w:rsidRPr="00387D73" w:rsidDel="00E02DB6">
          <w:rPr>
            <w:rtl/>
          </w:rPr>
          <w:delText xml:space="preserve"> </w:delText>
        </w:r>
        <w:r w:rsidRPr="00387D73" w:rsidDel="00E02DB6">
          <w:rPr>
            <w:rFonts w:hint="eastAsia"/>
            <w:rtl/>
          </w:rPr>
          <w:delText>إدارة</w:delText>
        </w:r>
        <w:r w:rsidRPr="00387D73" w:rsidDel="00E02DB6">
          <w:rPr>
            <w:rtl/>
          </w:rPr>
          <w:delText xml:space="preserve"> </w:delText>
        </w:r>
        <w:r w:rsidRPr="00387D73" w:rsidDel="00E02DB6">
          <w:rPr>
            <w:rFonts w:hint="eastAsia"/>
            <w:rtl/>
          </w:rPr>
          <w:delText>الموارد</w:delText>
        </w:r>
        <w:r w:rsidRPr="00387D73" w:rsidDel="00E02DB6">
          <w:rPr>
            <w:rtl/>
          </w:rPr>
          <w:delText xml:space="preserve"> </w:delText>
        </w:r>
        <w:r w:rsidRPr="00387D73" w:rsidDel="00E02DB6">
          <w:rPr>
            <w:rFonts w:hint="eastAsia"/>
            <w:rtl/>
          </w:rPr>
          <w:delText>البشرية</w:delText>
        </w:r>
        <w:r w:rsidRPr="00387D73" w:rsidDel="00E02DB6">
          <w:rPr>
            <w:rtl/>
          </w:rPr>
          <w:delText xml:space="preserve"> </w:delText>
        </w:r>
        <w:r w:rsidRPr="00387D73" w:rsidDel="00E02DB6">
          <w:rPr>
            <w:rFonts w:hint="eastAsia"/>
            <w:rtl/>
          </w:rPr>
          <w:delText>وتنميتها</w:delText>
        </w:r>
        <w:r w:rsidDel="00E02DB6">
          <w:rPr>
            <w:rtl/>
          </w:rPr>
          <w:delText xml:space="preserve"> في </w:delText>
        </w:r>
        <w:r w:rsidRPr="00387D73" w:rsidDel="00E02DB6">
          <w:rPr>
            <w:rFonts w:hint="eastAsia"/>
            <w:rtl/>
          </w:rPr>
          <w:delText>دعم</w:delText>
        </w:r>
        <w:r w:rsidRPr="00387D73" w:rsidDel="00E02DB6">
          <w:rPr>
            <w:rtl/>
          </w:rPr>
          <w:delText xml:space="preserve"> </w:delText>
        </w:r>
        <w:r w:rsidRPr="00387D73" w:rsidDel="00E02DB6">
          <w:rPr>
            <w:rFonts w:hint="eastAsia"/>
            <w:rtl/>
          </w:rPr>
          <w:delText>توجهات</w:delText>
        </w:r>
        <w:r w:rsidRPr="00387D73" w:rsidDel="00E02DB6">
          <w:rPr>
            <w:rtl/>
          </w:rPr>
          <w:delText xml:space="preserve"> </w:delText>
        </w:r>
        <w:r w:rsidDel="00E02DB6">
          <w:rPr>
            <w:rFonts w:hint="eastAsia"/>
            <w:rtl/>
          </w:rPr>
          <w:delText>الات‍حاد</w:delText>
        </w:r>
        <w:r w:rsidRPr="00387D73" w:rsidDel="00E02DB6">
          <w:rPr>
            <w:rtl/>
          </w:rPr>
          <w:delText xml:space="preserve"> </w:delText>
        </w:r>
        <w:r w:rsidDel="00E02DB6">
          <w:rPr>
            <w:rFonts w:hint="cs"/>
            <w:rtl/>
          </w:rPr>
          <w:delText>وغاياته</w:delText>
        </w:r>
        <w:r w:rsidRPr="00387D73" w:rsidDel="00E02DB6">
          <w:rPr>
            <w:rtl/>
          </w:rPr>
          <w:delText xml:space="preserve"> </w:delText>
        </w:r>
        <w:r w:rsidRPr="00387D73" w:rsidDel="00E02DB6">
          <w:rPr>
            <w:rFonts w:hint="eastAsia"/>
            <w:rtl/>
          </w:rPr>
          <w:delText>الاستراتيجية</w:delText>
        </w:r>
        <w:r w:rsidDel="00E02DB6">
          <w:rPr>
            <w:rFonts w:hint="eastAsia"/>
            <w:rtl/>
          </w:rPr>
          <w:delText>؛</w:delText>
        </w:r>
      </w:del>
    </w:p>
    <w:p w:rsidR="002F345A" w:rsidRPr="00DA1124" w:rsidRDefault="002F345A" w:rsidP="002F345A">
      <w:pPr>
        <w:rPr>
          <w:rtl/>
        </w:rPr>
      </w:pPr>
      <w:del w:id="886" w:author="Elbahnassawy, Ganat" w:date="2018-10-11T17:22:00Z">
        <w:r w:rsidRPr="00DA1124" w:rsidDel="00E02DB6">
          <w:rPr>
            <w:rFonts w:hint="eastAsia"/>
            <w:i/>
            <w:iCs/>
            <w:rtl/>
          </w:rPr>
          <w:delText>و</w:delText>
        </w:r>
      </w:del>
      <w:ins w:id="887" w:author="Elbahnassawy, Ganat" w:date="2018-10-11T17:22:00Z">
        <w:r w:rsidR="00E02DB6">
          <w:rPr>
            <w:rFonts w:hint="cs"/>
            <w:i/>
            <w:iCs/>
            <w:rtl/>
          </w:rPr>
          <w:t>د</w:t>
        </w:r>
      </w:ins>
      <w:r w:rsidRPr="00DA1124">
        <w:rPr>
          <w:i/>
          <w:iCs/>
          <w:rtl/>
        </w:rPr>
        <w:t xml:space="preserve"> )</w:t>
      </w:r>
      <w:r w:rsidRPr="00DA1124">
        <w:rPr>
          <w:rtl/>
        </w:rPr>
        <w:tab/>
      </w:r>
      <w:r w:rsidRPr="00DA1124">
        <w:rPr>
          <w:rFonts w:hint="eastAsia"/>
          <w:rtl/>
        </w:rPr>
        <w:t>الحاجة</w:t>
      </w:r>
      <w:r w:rsidRPr="00DA1124">
        <w:rPr>
          <w:rtl/>
        </w:rPr>
        <w:t xml:space="preserve"> </w:t>
      </w:r>
      <w:r w:rsidRPr="00DA1124">
        <w:rPr>
          <w:rFonts w:hint="eastAsia"/>
          <w:rtl/>
        </w:rPr>
        <w:t>إلى</w:t>
      </w:r>
      <w:r w:rsidRPr="00DA1124">
        <w:rPr>
          <w:rtl/>
        </w:rPr>
        <w:t xml:space="preserve"> </w:t>
      </w:r>
      <w:r w:rsidRPr="00DA1124">
        <w:rPr>
          <w:rFonts w:hint="eastAsia"/>
          <w:rtl/>
        </w:rPr>
        <w:t>اتباع</w:t>
      </w:r>
      <w:r w:rsidRPr="00DA1124">
        <w:rPr>
          <w:rtl/>
        </w:rPr>
        <w:t xml:space="preserve"> </w:t>
      </w:r>
      <w:r w:rsidRPr="00DA1124">
        <w:rPr>
          <w:rFonts w:hint="eastAsia"/>
          <w:rtl/>
        </w:rPr>
        <w:t>سياسة</w:t>
      </w:r>
      <w:r w:rsidRPr="00DA1124">
        <w:rPr>
          <w:rtl/>
        </w:rPr>
        <w:t xml:space="preserve"> </w:t>
      </w:r>
      <w:r w:rsidRPr="00DA1124">
        <w:rPr>
          <w:rFonts w:hint="eastAsia"/>
          <w:rtl/>
        </w:rPr>
        <w:t>توظيف</w:t>
      </w:r>
      <w:r w:rsidRPr="00DA1124">
        <w:rPr>
          <w:rtl/>
        </w:rPr>
        <w:t xml:space="preserve"> </w:t>
      </w:r>
      <w:r w:rsidRPr="00DA1124">
        <w:rPr>
          <w:rFonts w:hint="eastAsia"/>
          <w:rtl/>
        </w:rPr>
        <w:t>مناسبة</w:t>
      </w:r>
      <w:r w:rsidRPr="00DA1124">
        <w:rPr>
          <w:rtl/>
        </w:rPr>
        <w:t xml:space="preserve"> </w:t>
      </w:r>
      <w:r w:rsidRPr="00DA1124">
        <w:rPr>
          <w:rFonts w:hint="eastAsia"/>
          <w:rtl/>
        </w:rPr>
        <w:t>لاحتياجات</w:t>
      </w:r>
      <w:r w:rsidRPr="00DA1124">
        <w:rPr>
          <w:rtl/>
        </w:rPr>
        <w:t xml:space="preserve"> </w:t>
      </w:r>
      <w:r w:rsidRPr="00DA1124">
        <w:rPr>
          <w:rFonts w:hint="eastAsia"/>
          <w:rtl/>
        </w:rPr>
        <w:t>الات‍حاد،</w:t>
      </w:r>
      <w:r w:rsidRPr="00DA1124">
        <w:rPr>
          <w:rtl/>
        </w:rPr>
        <w:t xml:space="preserve"> </w:t>
      </w:r>
      <w:r w:rsidRPr="00DA1124">
        <w:rPr>
          <w:rFonts w:hint="eastAsia"/>
          <w:rtl/>
        </w:rPr>
        <w:t>بما</w:t>
      </w:r>
      <w:r w:rsidRPr="00DA1124">
        <w:rPr>
          <w:rtl/>
        </w:rPr>
        <w:t xml:space="preserve"> في </w:t>
      </w:r>
      <w:r w:rsidRPr="00DA1124">
        <w:rPr>
          <w:rFonts w:hint="eastAsia"/>
          <w:rtl/>
        </w:rPr>
        <w:t>ذلك</w:t>
      </w:r>
      <w:r w:rsidRPr="00DA1124">
        <w:rPr>
          <w:rtl/>
        </w:rPr>
        <w:t xml:space="preserve"> </w:t>
      </w:r>
      <w:r w:rsidRPr="00DA1124">
        <w:rPr>
          <w:rFonts w:hint="eastAsia"/>
          <w:rtl/>
        </w:rPr>
        <w:t>إعادة</w:t>
      </w:r>
      <w:r w:rsidRPr="00DA1124">
        <w:rPr>
          <w:rtl/>
        </w:rPr>
        <w:t xml:space="preserve"> </w:t>
      </w:r>
      <w:r w:rsidRPr="00DA1124">
        <w:rPr>
          <w:rFonts w:hint="eastAsia"/>
          <w:rtl/>
        </w:rPr>
        <w:t>توزيع</w:t>
      </w:r>
      <w:r w:rsidRPr="00DA1124">
        <w:rPr>
          <w:rtl/>
        </w:rPr>
        <w:t xml:space="preserve"> </w:t>
      </w:r>
      <w:r w:rsidRPr="00DA1124">
        <w:rPr>
          <w:rFonts w:hint="eastAsia"/>
          <w:rtl/>
        </w:rPr>
        <w:t>الوظائف</w:t>
      </w:r>
      <w:r w:rsidRPr="00DA1124">
        <w:rPr>
          <w:rtl/>
        </w:rPr>
        <w:t xml:space="preserve"> </w:t>
      </w:r>
      <w:r w:rsidRPr="00DA1124">
        <w:rPr>
          <w:rFonts w:hint="eastAsia"/>
          <w:rtl/>
        </w:rPr>
        <w:t>وتوظيف</w:t>
      </w:r>
      <w:r w:rsidRPr="00DA1124">
        <w:rPr>
          <w:rtl/>
        </w:rPr>
        <w:t xml:space="preserve"> </w:t>
      </w:r>
      <w:r w:rsidRPr="00DA1124">
        <w:rPr>
          <w:rFonts w:hint="eastAsia"/>
          <w:rtl/>
        </w:rPr>
        <w:t>موظفين</w:t>
      </w:r>
      <w:r w:rsidRPr="00DA1124">
        <w:rPr>
          <w:rtl/>
        </w:rPr>
        <w:t xml:space="preserve"> </w:t>
      </w:r>
      <w:r w:rsidRPr="00DA1124">
        <w:rPr>
          <w:rFonts w:hint="eastAsia"/>
          <w:rtl/>
        </w:rPr>
        <w:t>متخصصين</w:t>
      </w:r>
      <w:r w:rsidRPr="00DA1124">
        <w:rPr>
          <w:rtl/>
        </w:rPr>
        <w:t xml:space="preserve"> في </w:t>
      </w:r>
      <w:r w:rsidRPr="00DA1124">
        <w:rPr>
          <w:rFonts w:hint="eastAsia"/>
          <w:rtl/>
        </w:rPr>
        <w:t>بداية</w:t>
      </w:r>
      <w:r w:rsidRPr="00DA1124">
        <w:rPr>
          <w:rtl/>
        </w:rPr>
        <w:t xml:space="preserve"> </w:t>
      </w:r>
      <w:r w:rsidRPr="00DA1124">
        <w:rPr>
          <w:rFonts w:hint="eastAsia"/>
          <w:rtl/>
        </w:rPr>
        <w:t>حياتهم</w:t>
      </w:r>
      <w:r w:rsidRPr="00DA1124">
        <w:rPr>
          <w:rFonts w:hint="cs"/>
          <w:rtl/>
        </w:rPr>
        <w:t> </w:t>
      </w:r>
      <w:r w:rsidRPr="00DA1124">
        <w:rPr>
          <w:rFonts w:hint="eastAsia"/>
          <w:rtl/>
        </w:rPr>
        <w:t>الوظيفية؛</w:t>
      </w:r>
    </w:p>
    <w:p w:rsidR="002F345A" w:rsidRDefault="002F345A" w:rsidP="002F345A">
      <w:pPr>
        <w:rPr>
          <w:rtl/>
        </w:rPr>
      </w:pPr>
      <w:del w:id="888" w:author="Elbahnassawy, Ganat" w:date="2018-10-11T17:22:00Z">
        <w:r w:rsidDel="00E02DB6">
          <w:rPr>
            <w:rFonts w:hint="eastAsia"/>
            <w:i/>
            <w:iCs/>
            <w:rtl/>
          </w:rPr>
          <w:delText>ز</w:delText>
        </w:r>
      </w:del>
      <w:ins w:id="889" w:author="Elbahnassawy, Ganat" w:date="2018-10-11T17:22:00Z">
        <w:r w:rsidR="00E02DB6">
          <w:rPr>
            <w:rFonts w:ascii="Traditional Arabic" w:hAnsi="Traditional Arabic"/>
            <w:i/>
            <w:iCs/>
            <w:rtl/>
          </w:rPr>
          <w:t>ﻫ</w:t>
        </w:r>
      </w:ins>
      <w:r>
        <w:rPr>
          <w:i/>
          <w:iCs/>
          <w:rtl/>
        </w:rPr>
        <w:t xml:space="preserve"> </w:t>
      </w:r>
      <w:r w:rsidRPr="00337DC9">
        <w:rPr>
          <w:i/>
          <w:iCs/>
          <w:rtl/>
        </w:rPr>
        <w:t>)</w:t>
      </w:r>
      <w:r w:rsidRPr="00387D73">
        <w:rPr>
          <w:rtl/>
        </w:rPr>
        <w:tab/>
      </w:r>
      <w:r w:rsidRPr="00387D73">
        <w:rPr>
          <w:rFonts w:hint="eastAsia"/>
          <w:rtl/>
        </w:rPr>
        <w:t>الحاجة</w:t>
      </w:r>
      <w:r w:rsidRPr="00387D73">
        <w:rPr>
          <w:rtl/>
        </w:rPr>
        <w:t xml:space="preserve"> </w:t>
      </w:r>
      <w:r w:rsidRPr="00387D73">
        <w:rPr>
          <w:rFonts w:hint="eastAsia"/>
          <w:rtl/>
        </w:rPr>
        <w:t>إلى</w:t>
      </w:r>
      <w:r w:rsidRPr="00387D73">
        <w:rPr>
          <w:rtl/>
        </w:rPr>
        <w:t xml:space="preserve"> </w:t>
      </w:r>
      <w:r>
        <w:rPr>
          <w:rFonts w:hint="cs"/>
          <w:rtl/>
        </w:rPr>
        <w:t xml:space="preserve">تحقيق </w:t>
      </w:r>
      <w:r w:rsidRPr="00387D73">
        <w:rPr>
          <w:rFonts w:hint="eastAsia"/>
          <w:rtl/>
        </w:rPr>
        <w:t>التوزيع</w:t>
      </w:r>
      <w:r w:rsidRPr="00387D73">
        <w:rPr>
          <w:rtl/>
        </w:rPr>
        <w:t xml:space="preserve"> </w:t>
      </w:r>
      <w:r w:rsidRPr="00387D73">
        <w:rPr>
          <w:rFonts w:hint="eastAsia"/>
          <w:rtl/>
        </w:rPr>
        <w:t>الجغرافي</w:t>
      </w:r>
      <w:r>
        <w:rPr>
          <w:rFonts w:hint="cs"/>
          <w:rtl/>
        </w:rPr>
        <w:t xml:space="preserve"> المنصف</w:t>
      </w:r>
      <w:r w:rsidRPr="00387D73">
        <w:rPr>
          <w:rtl/>
        </w:rPr>
        <w:t xml:space="preserve"> </w:t>
      </w:r>
      <w:r w:rsidRPr="00387D73">
        <w:rPr>
          <w:rFonts w:hint="eastAsia"/>
          <w:rtl/>
        </w:rPr>
        <w:t>للموظفين</w:t>
      </w:r>
      <w:r w:rsidRPr="00387D73">
        <w:rPr>
          <w:rtl/>
        </w:rPr>
        <w:t xml:space="preserve"> </w:t>
      </w:r>
      <w:r w:rsidRPr="00387D73">
        <w:rPr>
          <w:rFonts w:hint="eastAsia"/>
          <w:rtl/>
        </w:rPr>
        <w:t>المعينين</w:t>
      </w:r>
      <w:r>
        <w:rPr>
          <w:rtl/>
        </w:rPr>
        <w:t xml:space="preserve"> في </w:t>
      </w:r>
      <w:r>
        <w:rPr>
          <w:rFonts w:hint="eastAsia"/>
          <w:rtl/>
        </w:rPr>
        <w:t>الات‍حاد</w:t>
      </w:r>
      <w:r w:rsidRPr="00387D73">
        <w:rPr>
          <w:rFonts w:hint="eastAsia"/>
          <w:rtl/>
        </w:rPr>
        <w:t>؛</w:t>
      </w:r>
    </w:p>
    <w:p w:rsidR="002F345A" w:rsidRDefault="002F345A" w:rsidP="005C7160">
      <w:pPr>
        <w:rPr>
          <w:rtl/>
        </w:rPr>
      </w:pPr>
      <w:del w:id="890" w:author="Elbahnassawy, Ganat" w:date="2018-10-11T17:22:00Z">
        <w:r w:rsidRPr="001E4367" w:rsidDel="00E02DB6">
          <w:rPr>
            <w:i/>
            <w:iCs/>
            <w:rtl/>
          </w:rPr>
          <w:delText>ح</w:delText>
        </w:r>
      </w:del>
      <w:ins w:id="891" w:author="Elbahnassawy, Ganat" w:date="2018-10-11T17:22:00Z">
        <w:r w:rsidR="00E02DB6" w:rsidRPr="001E4367">
          <w:rPr>
            <w:rFonts w:ascii="Traditional Arabic" w:hAnsi="Traditional Arabic"/>
            <w:i/>
            <w:iCs/>
            <w:rtl/>
          </w:rPr>
          <w:t>ﻭ</w:t>
        </w:r>
      </w:ins>
      <w:ins w:id="892" w:author="El Wardany, Samy" w:date="2018-10-26T17:50:00Z">
        <w:r w:rsidR="00215822">
          <w:rPr>
            <w:rFonts w:ascii="Traditional Arabic" w:hAnsi="Traditional Arabic" w:hint="cs"/>
            <w:i/>
            <w:iCs/>
            <w:rtl/>
          </w:rPr>
          <w:t xml:space="preserve"> </w:t>
        </w:r>
      </w:ins>
      <w:r w:rsidRPr="001E4367">
        <w:rPr>
          <w:i/>
          <w:iCs/>
          <w:rtl/>
        </w:rPr>
        <w:t>)</w:t>
      </w:r>
      <w:r w:rsidRPr="001E4367">
        <w:rPr>
          <w:rtl/>
        </w:rPr>
        <w:tab/>
        <w:t xml:space="preserve">الحاجة إلى تيسير توظيف المزيد من النساء </w:t>
      </w:r>
      <w:ins w:id="893" w:author="Madrane, Badiáa" w:date="2018-10-24T14:01:00Z">
        <w:r w:rsidR="00722BB9">
          <w:rPr>
            <w:rFonts w:hint="cs"/>
            <w:rtl/>
          </w:rPr>
          <w:t xml:space="preserve">ذوات المؤهلات المناسبة والخبرة المهنية اللازمة </w:t>
        </w:r>
      </w:ins>
      <w:r w:rsidRPr="001E4367">
        <w:rPr>
          <w:rtl/>
        </w:rPr>
        <w:t>في الفئتين الفنية وما فوقها، وخصوصاً في المستويات</w:t>
      </w:r>
      <w:r w:rsidRPr="001E4367">
        <w:rPr>
          <w:rFonts w:hint="eastAsia"/>
          <w:rtl/>
        </w:rPr>
        <w:t> </w:t>
      </w:r>
      <w:r w:rsidRPr="001E4367">
        <w:rPr>
          <w:rtl/>
        </w:rPr>
        <w:t>العليا</w:t>
      </w:r>
      <w:del w:id="894" w:author="Elbahnassawy, Ganat" w:date="2018-10-11T17:23:00Z">
        <w:r w:rsidRPr="001E4367" w:rsidDel="00E02DB6">
          <w:rPr>
            <w:rtl/>
          </w:rPr>
          <w:delText>؛</w:delText>
        </w:r>
      </w:del>
      <w:ins w:id="895" w:author="Elbahnassawy, Ganat" w:date="2018-10-11T17:23:00Z">
        <w:r w:rsidR="00E02DB6" w:rsidRPr="001E4367">
          <w:rPr>
            <w:rFonts w:hint="cs"/>
            <w:rtl/>
          </w:rPr>
          <w:t>،</w:t>
        </w:r>
      </w:ins>
    </w:p>
    <w:p w:rsidR="002F345A" w:rsidDel="00E02DB6" w:rsidRDefault="002F345A" w:rsidP="002F345A">
      <w:pPr>
        <w:rPr>
          <w:del w:id="896" w:author="Elbahnassawy, Ganat" w:date="2018-10-11T17:23:00Z"/>
          <w:rtl/>
        </w:rPr>
      </w:pPr>
      <w:del w:id="897" w:author="Elbahnassawy, Ganat" w:date="2018-10-11T17:23:00Z">
        <w:r w:rsidRPr="00776EFC" w:rsidDel="00E02DB6">
          <w:rPr>
            <w:rFonts w:hint="eastAsia"/>
            <w:i/>
            <w:iCs/>
            <w:rtl/>
          </w:rPr>
          <w:delText>ط</w:delText>
        </w:r>
        <w:r w:rsidRPr="00776EFC" w:rsidDel="00E02DB6">
          <w:rPr>
            <w:i/>
            <w:iCs/>
            <w:rtl/>
          </w:rPr>
          <w:delText>)</w:delText>
        </w:r>
        <w:r w:rsidRPr="00776EFC" w:rsidDel="00E02DB6">
          <w:rPr>
            <w:rtl/>
          </w:rPr>
          <w:tab/>
        </w:r>
        <w:r w:rsidRPr="00776EFC" w:rsidDel="00E02DB6">
          <w:rPr>
            <w:rFonts w:hint="eastAsia"/>
            <w:rtl/>
          </w:rPr>
          <w:delText>التقدم</w:delText>
        </w:r>
        <w:r w:rsidRPr="00776EFC" w:rsidDel="00E02DB6">
          <w:rPr>
            <w:rtl/>
          </w:rPr>
          <w:delText xml:space="preserve"> </w:delText>
        </w:r>
        <w:r w:rsidRPr="00776EFC" w:rsidDel="00E02DB6">
          <w:rPr>
            <w:rFonts w:hint="eastAsia"/>
            <w:rtl/>
          </w:rPr>
          <w:delText>المستمر</w:delText>
        </w:r>
        <w:r w:rsidRPr="00776EFC" w:rsidDel="00E02DB6">
          <w:rPr>
            <w:rtl/>
          </w:rPr>
          <w:delText xml:space="preserve"> </w:delText>
        </w:r>
        <w:r w:rsidRPr="00776EFC" w:rsidDel="00E02DB6">
          <w:rPr>
            <w:rFonts w:hint="eastAsia"/>
            <w:rtl/>
          </w:rPr>
          <w:delText>الذي</w:delText>
        </w:r>
        <w:r w:rsidRPr="00776EFC" w:rsidDel="00E02DB6">
          <w:rPr>
            <w:rtl/>
          </w:rPr>
          <w:delText xml:space="preserve"> </w:delText>
        </w:r>
        <w:r w:rsidRPr="00776EFC" w:rsidDel="00E02DB6">
          <w:rPr>
            <w:rFonts w:hint="eastAsia"/>
            <w:rtl/>
          </w:rPr>
          <w:delText>تشهده</w:delText>
        </w:r>
        <w:r w:rsidRPr="00776EFC" w:rsidDel="00E02DB6">
          <w:rPr>
            <w:rtl/>
          </w:rPr>
          <w:delText xml:space="preserve"> </w:delText>
        </w:r>
        <w:r w:rsidRPr="00776EFC" w:rsidDel="00E02DB6">
          <w:rPr>
            <w:rFonts w:hint="eastAsia"/>
            <w:rtl/>
          </w:rPr>
          <w:delText>تكنولوجيا</w:delText>
        </w:r>
        <w:r w:rsidRPr="00776EFC" w:rsidDel="00E02DB6">
          <w:rPr>
            <w:rtl/>
          </w:rPr>
          <w:delText xml:space="preserve"> </w:delText>
        </w:r>
        <w:r w:rsidRPr="00776EFC" w:rsidDel="00E02DB6">
          <w:rPr>
            <w:rFonts w:hint="eastAsia"/>
            <w:rtl/>
          </w:rPr>
          <w:delText>الاتصالات</w:delText>
        </w:r>
        <w:r w:rsidRPr="00776EFC" w:rsidDel="00E02DB6">
          <w:rPr>
            <w:rtl/>
          </w:rPr>
          <w:delText xml:space="preserve"> </w:delText>
        </w:r>
        <w:r w:rsidRPr="00776EFC" w:rsidDel="00E02DB6">
          <w:rPr>
            <w:rFonts w:hint="eastAsia"/>
            <w:rtl/>
          </w:rPr>
          <w:delText>والمعلومات</w:delText>
        </w:r>
        <w:r w:rsidRPr="00776EFC" w:rsidDel="00E02DB6">
          <w:rPr>
            <w:rtl/>
          </w:rPr>
          <w:delText xml:space="preserve"> </w:delText>
        </w:r>
        <w:r w:rsidRPr="00776EFC" w:rsidDel="00E02DB6">
          <w:rPr>
            <w:rFonts w:hint="eastAsia"/>
            <w:rtl/>
          </w:rPr>
          <w:delText>وتشغيلها،</w:delText>
        </w:r>
        <w:r w:rsidRPr="00776EFC" w:rsidDel="00E02DB6">
          <w:rPr>
            <w:rtl/>
          </w:rPr>
          <w:delText xml:space="preserve"> </w:delText>
        </w:r>
        <w:r w:rsidRPr="00776EFC" w:rsidDel="00E02DB6">
          <w:rPr>
            <w:rFonts w:hint="eastAsia"/>
            <w:rtl/>
          </w:rPr>
          <w:delText>مما</w:delText>
        </w:r>
        <w:r w:rsidRPr="00776EFC" w:rsidDel="00E02DB6">
          <w:rPr>
            <w:rtl/>
          </w:rPr>
          <w:delText> </w:delText>
        </w:r>
        <w:r w:rsidRPr="00776EFC" w:rsidDel="00E02DB6">
          <w:rPr>
            <w:rFonts w:hint="eastAsia"/>
            <w:rtl/>
          </w:rPr>
          <w:delText>يترتب</w:delText>
        </w:r>
        <w:r w:rsidRPr="00776EFC" w:rsidDel="00E02DB6">
          <w:rPr>
            <w:rtl/>
          </w:rPr>
          <w:delText xml:space="preserve"> </w:delText>
        </w:r>
        <w:r w:rsidRPr="00776EFC" w:rsidDel="00E02DB6">
          <w:rPr>
            <w:rFonts w:hint="eastAsia"/>
            <w:rtl/>
          </w:rPr>
          <w:delText>عليه</w:delText>
        </w:r>
        <w:r w:rsidRPr="00776EFC" w:rsidDel="00E02DB6">
          <w:rPr>
            <w:rtl/>
          </w:rPr>
          <w:delText xml:space="preserve"> </w:delText>
        </w:r>
        <w:r w:rsidRPr="00776EFC" w:rsidDel="00E02DB6">
          <w:rPr>
            <w:rFonts w:hint="eastAsia"/>
            <w:rtl/>
          </w:rPr>
          <w:delText>الحاجة</w:delText>
        </w:r>
        <w:r w:rsidRPr="00776EFC" w:rsidDel="00E02DB6">
          <w:rPr>
            <w:rtl/>
          </w:rPr>
          <w:delText xml:space="preserve"> </w:delText>
        </w:r>
        <w:r w:rsidRPr="00776EFC" w:rsidDel="00E02DB6">
          <w:rPr>
            <w:rFonts w:hint="eastAsia"/>
            <w:rtl/>
          </w:rPr>
          <w:delText>إلى</w:delText>
        </w:r>
        <w:r w:rsidRPr="00776EFC" w:rsidDel="00E02DB6">
          <w:rPr>
            <w:rtl/>
          </w:rPr>
          <w:delText xml:space="preserve"> </w:delText>
        </w:r>
        <w:r w:rsidRPr="00776EFC" w:rsidDel="00E02DB6">
          <w:rPr>
            <w:rFonts w:hint="eastAsia"/>
            <w:rtl/>
          </w:rPr>
          <w:delText>تعيين</w:delText>
        </w:r>
        <w:r w:rsidRPr="00776EFC" w:rsidDel="00E02DB6">
          <w:rPr>
            <w:rtl/>
          </w:rPr>
          <w:delText xml:space="preserve"> </w:delText>
        </w:r>
        <w:r w:rsidRPr="00776EFC" w:rsidDel="00E02DB6">
          <w:rPr>
            <w:rFonts w:hint="eastAsia"/>
            <w:rtl/>
          </w:rPr>
          <w:delText>موظفين</w:delText>
        </w:r>
        <w:r w:rsidRPr="00776EFC" w:rsidDel="00E02DB6">
          <w:rPr>
            <w:rtl/>
          </w:rPr>
          <w:delText xml:space="preserve"> </w:delText>
        </w:r>
        <w:r w:rsidRPr="00776EFC" w:rsidDel="00E02DB6">
          <w:rPr>
            <w:rFonts w:hint="eastAsia"/>
            <w:rtl/>
          </w:rPr>
          <w:delText>متخصصين</w:delText>
        </w:r>
        <w:r w:rsidRPr="00776EFC" w:rsidDel="00E02DB6">
          <w:rPr>
            <w:rtl/>
          </w:rPr>
          <w:delText xml:space="preserve"> </w:delText>
        </w:r>
        <w:r w:rsidRPr="00776EFC" w:rsidDel="00E02DB6">
          <w:rPr>
            <w:rFonts w:hint="eastAsia"/>
            <w:rtl/>
          </w:rPr>
          <w:delText>على</w:delText>
        </w:r>
        <w:r w:rsidRPr="00776EFC" w:rsidDel="00E02DB6">
          <w:rPr>
            <w:rtl/>
          </w:rPr>
          <w:delText xml:space="preserve"> </w:delText>
        </w:r>
        <w:r w:rsidRPr="00776EFC" w:rsidDel="00E02DB6">
          <w:rPr>
            <w:rFonts w:hint="eastAsia"/>
            <w:rtl/>
          </w:rPr>
          <w:delText>أعلى</w:delText>
        </w:r>
        <w:r w:rsidRPr="00776EFC" w:rsidDel="00E02DB6">
          <w:rPr>
            <w:rtl/>
          </w:rPr>
          <w:delText xml:space="preserve"> </w:delText>
        </w:r>
        <w:r w:rsidRPr="00776EFC" w:rsidDel="00E02DB6">
          <w:rPr>
            <w:rFonts w:hint="eastAsia"/>
            <w:rtl/>
          </w:rPr>
          <w:delText>مستويات</w:delText>
        </w:r>
        <w:r w:rsidRPr="00776EFC" w:rsidDel="00E02DB6">
          <w:rPr>
            <w:rFonts w:hint="cs"/>
            <w:rtl/>
          </w:rPr>
          <w:delText> </w:delText>
        </w:r>
        <w:r w:rsidRPr="00776EFC" w:rsidDel="00E02DB6">
          <w:rPr>
            <w:rFonts w:hint="eastAsia"/>
            <w:rtl/>
          </w:rPr>
          <w:delText>الكفاءة،</w:delText>
        </w:r>
      </w:del>
    </w:p>
    <w:p w:rsidR="00E02DB6" w:rsidRDefault="00722BB9" w:rsidP="001B464E">
      <w:pPr>
        <w:pStyle w:val="Call"/>
        <w:rPr>
          <w:ins w:id="898" w:author="Elbahnassawy, Ganat" w:date="2018-10-11T17:24:00Z"/>
          <w:rtl/>
        </w:rPr>
      </w:pPr>
      <w:ins w:id="899" w:author="Madrane, Badiáa" w:date="2018-10-24T14:02:00Z">
        <w:r>
          <w:rPr>
            <w:rFonts w:hint="cs"/>
            <w:rtl/>
          </w:rPr>
          <w:t>وإذ يضع في اعتباره أيضاً</w:t>
        </w:r>
      </w:ins>
    </w:p>
    <w:p w:rsidR="00E02DB6" w:rsidRDefault="00E02DB6" w:rsidP="005C7160">
      <w:pPr>
        <w:rPr>
          <w:ins w:id="900" w:author="Elbahnassawy, Ganat" w:date="2018-10-11T17:24:00Z"/>
          <w:rtl/>
        </w:rPr>
      </w:pPr>
      <w:ins w:id="901" w:author="Elbahnassawy, Ganat" w:date="2018-10-11T17:24:00Z">
        <w:r>
          <w:rPr>
            <w:rFonts w:hint="cs"/>
            <w:rtl/>
          </w:rPr>
          <w:t> </w:t>
        </w:r>
        <w:r w:rsidRPr="00231632">
          <w:rPr>
            <w:rFonts w:hint="cs"/>
            <w:i/>
            <w:iCs/>
            <w:rtl/>
          </w:rPr>
          <w:t>أ )</w:t>
        </w:r>
        <w:r>
          <w:rPr>
            <w:rtl/>
          </w:rPr>
          <w:tab/>
        </w:r>
      </w:ins>
      <w:ins w:id="902" w:author="Madrane, Badiáa" w:date="2018-10-24T14:04:00Z">
        <w:r w:rsidR="00722BB9">
          <w:rPr>
            <w:rFonts w:hint="cs"/>
            <w:rtl/>
          </w:rPr>
          <w:t xml:space="preserve">آثار التطور المبتكر </w:t>
        </w:r>
      </w:ins>
      <w:ins w:id="903" w:author="Madrane, Badiáa" w:date="2018-10-24T14:07:00Z">
        <w:r w:rsidR="00722BB9">
          <w:rPr>
            <w:rFonts w:hint="cs"/>
            <w:rtl/>
          </w:rPr>
          <w:t>الذي تشهده ا</w:t>
        </w:r>
      </w:ins>
      <w:ins w:id="904" w:author="Madrane, Badiáa" w:date="2018-10-24T14:04:00Z">
        <w:r w:rsidR="00722BB9">
          <w:rPr>
            <w:rFonts w:hint="cs"/>
            <w:rtl/>
          </w:rPr>
          <w:t>لتكنولوجيات و</w:t>
        </w:r>
      </w:ins>
      <w:ins w:id="905" w:author="Madrane, Badiáa" w:date="2018-10-24T14:05:00Z">
        <w:r w:rsidR="00722BB9">
          <w:rPr>
            <w:rFonts w:hint="cs"/>
            <w:rtl/>
          </w:rPr>
          <w:t>ال</w:t>
        </w:r>
      </w:ins>
      <w:ins w:id="906" w:author="Madrane, Badiáa" w:date="2018-10-24T14:04:00Z">
        <w:r w:rsidR="00722BB9">
          <w:rPr>
            <w:rFonts w:hint="cs"/>
            <w:rtl/>
          </w:rPr>
          <w:t xml:space="preserve">أساليب </w:t>
        </w:r>
      </w:ins>
      <w:ins w:id="907" w:author="Madrane, Badiáa" w:date="2018-10-24T14:05:00Z">
        <w:r w:rsidR="00722BB9">
          <w:rPr>
            <w:rFonts w:hint="cs"/>
            <w:rtl/>
          </w:rPr>
          <w:t>التشغيلية في مجال الاتصالات/تكنولوجيا المعلومات والاتصالات على الاتحاد وموظفيه؛</w:t>
        </w:r>
      </w:ins>
    </w:p>
    <w:p w:rsidR="00E02DB6" w:rsidRPr="00E02DB6" w:rsidRDefault="00E02DB6" w:rsidP="00D63F6F">
      <w:pPr>
        <w:rPr>
          <w:ins w:id="908" w:author="Elbahnassawy, Ganat" w:date="2018-10-11T17:24:00Z"/>
          <w:rtl/>
        </w:rPr>
      </w:pPr>
      <w:ins w:id="909" w:author="Elbahnassawy, Ganat" w:date="2018-10-11T17:24:00Z">
        <w:r w:rsidRPr="00231632">
          <w:rPr>
            <w:rFonts w:hint="cs"/>
            <w:i/>
            <w:iCs/>
            <w:rtl/>
          </w:rPr>
          <w:t>ب)</w:t>
        </w:r>
        <w:r>
          <w:rPr>
            <w:rtl/>
          </w:rPr>
          <w:tab/>
        </w:r>
      </w:ins>
      <w:ins w:id="910" w:author="Madrane, Badiáa" w:date="2018-10-24T14:06:00Z">
        <w:r w:rsidR="00722BB9">
          <w:rPr>
            <w:rFonts w:hint="cs"/>
            <w:rtl/>
          </w:rPr>
          <w:t xml:space="preserve">حاجة الاتحاد وموارده البشرية إلى التكيف مع هذا التطور </w:t>
        </w:r>
      </w:ins>
      <w:ins w:id="911" w:author="Madrane, Badiáa" w:date="2018-10-24T14:08:00Z">
        <w:r w:rsidR="00722BB9">
          <w:rPr>
            <w:rFonts w:hint="cs"/>
            <w:rtl/>
          </w:rPr>
          <w:t xml:space="preserve">من خلال تدريب الموظفين وتنميتهم، ومن ثم الحاجة أيضاً إلى </w:t>
        </w:r>
      </w:ins>
      <w:ins w:id="912" w:author="Madrane, Badiáa" w:date="2018-10-24T14:10:00Z">
        <w:r w:rsidR="00357CE0">
          <w:rPr>
            <w:rFonts w:hint="cs"/>
            <w:rtl/>
          </w:rPr>
          <w:t xml:space="preserve">توظيف متخصصين </w:t>
        </w:r>
      </w:ins>
      <w:ins w:id="913" w:author="Madrane, Badiáa" w:date="2018-10-24T14:11:00Z">
        <w:r w:rsidR="00357CE0">
          <w:rPr>
            <w:rFonts w:hint="cs"/>
            <w:rtl/>
          </w:rPr>
          <w:t xml:space="preserve">من </w:t>
        </w:r>
      </w:ins>
      <w:ins w:id="914" w:author="Madrane, Badiáa" w:date="2018-10-24T14:10:00Z">
        <w:r w:rsidR="00357CE0">
          <w:rPr>
            <w:rFonts w:hint="cs"/>
            <w:rtl/>
          </w:rPr>
          <w:t xml:space="preserve">ذوي </w:t>
        </w:r>
      </w:ins>
      <w:ins w:id="915" w:author="Madrane, Badiáa" w:date="2018-10-24T14:11:00Z">
        <w:r w:rsidR="00357CE0">
          <w:rPr>
            <w:rFonts w:hint="cs"/>
            <w:rtl/>
          </w:rPr>
          <w:t>ال</w:t>
        </w:r>
      </w:ins>
      <w:ins w:id="916" w:author="Madrane, Badiáa" w:date="2018-10-24T14:10:00Z">
        <w:r w:rsidR="00357CE0">
          <w:rPr>
            <w:rFonts w:hint="cs"/>
            <w:rtl/>
          </w:rPr>
          <w:t xml:space="preserve">مؤهلات </w:t>
        </w:r>
      </w:ins>
      <w:ins w:id="917" w:author="Madrane, Badiáa" w:date="2018-10-24T14:11:00Z">
        <w:r w:rsidR="00357CE0">
          <w:rPr>
            <w:rFonts w:hint="cs"/>
            <w:rtl/>
          </w:rPr>
          <w:t>ال</w:t>
        </w:r>
      </w:ins>
      <w:ins w:id="918" w:author="Madrane, Badiáa" w:date="2018-10-24T14:10:00Z">
        <w:r w:rsidR="00357CE0">
          <w:rPr>
            <w:rFonts w:hint="cs"/>
            <w:rtl/>
          </w:rPr>
          <w:t>عالية</w:t>
        </w:r>
      </w:ins>
      <w:ins w:id="919" w:author="Madrane, Badiáa" w:date="2018-10-24T14:11:00Z">
        <w:r w:rsidR="00357CE0">
          <w:rPr>
            <w:rFonts w:hint="cs"/>
            <w:rtl/>
          </w:rPr>
          <w:t>،</w:t>
        </w:r>
      </w:ins>
    </w:p>
    <w:p w:rsidR="002F345A" w:rsidRPr="00387D73" w:rsidRDefault="002F345A" w:rsidP="001B464E">
      <w:pPr>
        <w:pStyle w:val="Call"/>
        <w:rPr>
          <w:rtl/>
        </w:rPr>
      </w:pPr>
      <w:r w:rsidRPr="00387D73">
        <w:rPr>
          <w:rFonts w:hint="eastAsia"/>
          <w:rtl/>
        </w:rPr>
        <w:t>يق</w:t>
      </w:r>
      <w:r>
        <w:rPr>
          <w:rFonts w:hint="eastAsia"/>
          <w:rtl/>
        </w:rPr>
        <w:t>ـ</w:t>
      </w:r>
      <w:r w:rsidRPr="00387D73">
        <w:rPr>
          <w:rFonts w:hint="eastAsia"/>
          <w:rtl/>
        </w:rPr>
        <w:t>رر</w:t>
      </w:r>
    </w:p>
    <w:p w:rsidR="002F345A" w:rsidRPr="005F64B3" w:rsidRDefault="002F345A" w:rsidP="00D63F6F">
      <w:pPr>
        <w:rPr>
          <w:rtl/>
        </w:rPr>
      </w:pPr>
      <w:r w:rsidRPr="005F64B3">
        <w:t>1</w:t>
      </w:r>
      <w:r w:rsidRPr="005F64B3">
        <w:rPr>
          <w:rtl/>
        </w:rPr>
        <w:tab/>
        <w:t xml:space="preserve">أن تكون إدارة الموارد البشرية وتنميتها في الات‍حاد متوافقة باستمرار مع </w:t>
      </w:r>
      <w:ins w:id="920" w:author="Madrane, Badiáa" w:date="2018-10-24T14:28:00Z">
        <w:r w:rsidR="005F64B3">
          <w:rPr>
            <w:rFonts w:hint="cs"/>
            <w:rtl/>
          </w:rPr>
          <w:t xml:space="preserve">رسالة </w:t>
        </w:r>
      </w:ins>
      <w:ins w:id="921" w:author="Madrane, Badiáa" w:date="2018-10-24T14:29:00Z">
        <w:r w:rsidR="005F64B3">
          <w:rPr>
            <w:rFonts w:hint="cs"/>
            <w:rtl/>
          </w:rPr>
          <w:t>الاتحاد وقيمه و</w:t>
        </w:r>
      </w:ins>
      <w:r w:rsidRPr="005F64B3">
        <w:rPr>
          <w:rtl/>
        </w:rPr>
        <w:t>غايات</w:t>
      </w:r>
      <w:ins w:id="922" w:author="Madrane, Badiáa" w:date="2018-10-24T14:29:00Z">
        <w:r w:rsidR="005F64B3">
          <w:rPr>
            <w:rFonts w:hint="cs"/>
            <w:rtl/>
          </w:rPr>
          <w:t>ه</w:t>
        </w:r>
      </w:ins>
      <w:r w:rsidRPr="005F64B3">
        <w:rPr>
          <w:rtl/>
        </w:rPr>
        <w:t xml:space="preserve"> </w:t>
      </w:r>
      <w:del w:id="923" w:author="Madrane, Badiáa" w:date="2018-10-24T14:29:00Z">
        <w:r w:rsidRPr="005F64B3" w:rsidDel="005F64B3">
          <w:rPr>
            <w:rtl/>
          </w:rPr>
          <w:delText xml:space="preserve">الات‍حاد </w:delText>
        </w:r>
      </w:del>
      <w:r w:rsidRPr="005F64B3">
        <w:rPr>
          <w:rtl/>
        </w:rPr>
        <w:t>وأنشطته و</w:t>
      </w:r>
      <w:ins w:id="924" w:author="Madrane, Badiáa" w:date="2018-10-24T14:29:00Z">
        <w:r w:rsidR="005F64B3">
          <w:rPr>
            <w:rFonts w:hint="cs"/>
            <w:rtl/>
          </w:rPr>
          <w:t xml:space="preserve">مع </w:t>
        </w:r>
      </w:ins>
      <w:r w:rsidRPr="005F64B3">
        <w:rPr>
          <w:rtl/>
        </w:rPr>
        <w:t>النظام الموحد للأمم المتحدة؛</w:t>
      </w:r>
    </w:p>
    <w:p w:rsidR="002F345A" w:rsidRPr="005F64B3" w:rsidRDefault="002F345A" w:rsidP="002F345A">
      <w:pPr>
        <w:rPr>
          <w:rtl/>
        </w:rPr>
      </w:pPr>
      <w:r w:rsidRPr="005F64B3">
        <w:t>2</w:t>
      </w:r>
      <w:r w:rsidRPr="005F64B3">
        <w:tab/>
      </w:r>
      <w:r w:rsidRPr="005F64B3">
        <w:rPr>
          <w:rFonts w:hint="cs"/>
          <w:rtl/>
        </w:rPr>
        <w:t>الاستمرار في </w:t>
      </w:r>
      <w:r w:rsidRPr="005F64B3">
        <w:rPr>
          <w:rFonts w:hint="eastAsia"/>
          <w:rtl/>
        </w:rPr>
        <w:t>تنفيذ</w:t>
      </w:r>
      <w:r w:rsidRPr="005F64B3">
        <w:rPr>
          <w:rtl/>
        </w:rPr>
        <w:t xml:space="preserve"> </w:t>
      </w:r>
      <w:r w:rsidRPr="005F64B3">
        <w:rPr>
          <w:rFonts w:hint="eastAsia"/>
          <w:rtl/>
        </w:rPr>
        <w:t>توصيات</w:t>
      </w:r>
      <w:r w:rsidRPr="005F64B3">
        <w:rPr>
          <w:rtl/>
        </w:rPr>
        <w:t xml:space="preserve"> </w:t>
      </w:r>
      <w:r w:rsidRPr="005F64B3">
        <w:rPr>
          <w:rFonts w:hint="eastAsia"/>
          <w:rtl/>
        </w:rPr>
        <w:t>لجنة</w:t>
      </w:r>
      <w:r w:rsidRPr="005F64B3">
        <w:rPr>
          <w:rtl/>
        </w:rPr>
        <w:t xml:space="preserve"> </w:t>
      </w:r>
      <w:r w:rsidRPr="005F64B3">
        <w:rPr>
          <w:rFonts w:hint="eastAsia"/>
          <w:rtl/>
        </w:rPr>
        <w:t>الخدمة</w:t>
      </w:r>
      <w:r w:rsidRPr="005F64B3">
        <w:rPr>
          <w:rtl/>
        </w:rPr>
        <w:t xml:space="preserve"> </w:t>
      </w:r>
      <w:r w:rsidRPr="005F64B3">
        <w:rPr>
          <w:rFonts w:hint="eastAsia"/>
          <w:rtl/>
        </w:rPr>
        <w:t>المدنية</w:t>
      </w:r>
      <w:r w:rsidRPr="005F64B3">
        <w:rPr>
          <w:rtl/>
        </w:rPr>
        <w:t xml:space="preserve"> </w:t>
      </w:r>
      <w:r w:rsidRPr="005F64B3">
        <w:rPr>
          <w:rFonts w:hint="eastAsia"/>
          <w:rtl/>
        </w:rPr>
        <w:t>الدولية</w:t>
      </w:r>
      <w:r w:rsidRPr="005F64B3">
        <w:rPr>
          <w:rtl/>
        </w:rPr>
        <w:t xml:space="preserve"> </w:t>
      </w:r>
      <w:r w:rsidRPr="005F64B3">
        <w:rPr>
          <w:rFonts w:hint="eastAsia"/>
          <w:rtl/>
        </w:rPr>
        <w:t>التي</w:t>
      </w:r>
      <w:r w:rsidRPr="005F64B3">
        <w:rPr>
          <w:rtl/>
        </w:rPr>
        <w:t xml:space="preserve"> </w:t>
      </w:r>
      <w:r w:rsidRPr="005F64B3">
        <w:rPr>
          <w:rFonts w:hint="eastAsia"/>
          <w:rtl/>
        </w:rPr>
        <w:t>أقرتها</w:t>
      </w:r>
      <w:r w:rsidRPr="005F64B3">
        <w:rPr>
          <w:rtl/>
        </w:rPr>
        <w:t xml:space="preserve"> </w:t>
      </w:r>
      <w:r w:rsidRPr="005F64B3">
        <w:rPr>
          <w:rFonts w:hint="eastAsia"/>
          <w:rtl/>
        </w:rPr>
        <w:t>الجمعية</w:t>
      </w:r>
      <w:r w:rsidRPr="005F64B3">
        <w:rPr>
          <w:rtl/>
        </w:rPr>
        <w:t xml:space="preserve"> </w:t>
      </w:r>
      <w:r w:rsidRPr="005F64B3">
        <w:rPr>
          <w:rFonts w:hint="eastAsia"/>
          <w:rtl/>
        </w:rPr>
        <w:t>العامة</w:t>
      </w:r>
      <w:r w:rsidRPr="005F64B3">
        <w:rPr>
          <w:rtl/>
        </w:rPr>
        <w:t xml:space="preserve"> </w:t>
      </w:r>
      <w:r w:rsidRPr="005F64B3">
        <w:rPr>
          <w:rFonts w:hint="eastAsia"/>
          <w:rtl/>
        </w:rPr>
        <w:t>للأمم</w:t>
      </w:r>
      <w:r w:rsidRPr="005F64B3">
        <w:rPr>
          <w:rtl/>
        </w:rPr>
        <w:t> </w:t>
      </w:r>
      <w:r w:rsidRPr="005F64B3">
        <w:rPr>
          <w:rFonts w:hint="eastAsia"/>
          <w:rtl/>
        </w:rPr>
        <w:t>المتحدة؛</w:t>
      </w:r>
    </w:p>
    <w:p w:rsidR="002F345A" w:rsidRPr="005F64B3" w:rsidRDefault="002F345A" w:rsidP="00D63F6F">
      <w:r w:rsidRPr="005F64B3">
        <w:lastRenderedPageBreak/>
        <w:t>3</w:t>
      </w:r>
      <w:r w:rsidRPr="005F64B3">
        <w:tab/>
      </w:r>
      <w:del w:id="925" w:author="Madrane, Badiáa" w:date="2018-10-24T14:31:00Z">
        <w:r w:rsidRPr="005F64B3" w:rsidDel="00F958E9">
          <w:rPr>
            <w:rtl/>
          </w:rPr>
          <w:delText>أن يبدأ فوراً</w:delText>
        </w:r>
      </w:del>
      <w:ins w:id="926" w:author="Elbahnassawy, Ganat" w:date="2018-10-28T22:31:00Z">
        <w:r w:rsidR="00D3490C">
          <w:rPr>
            <w:rFonts w:hint="cs"/>
            <w:rtl/>
          </w:rPr>
          <w:t xml:space="preserve"> </w:t>
        </w:r>
      </w:ins>
      <w:ins w:id="927" w:author="Madrane, Badiáa" w:date="2018-10-24T14:31:00Z">
        <w:r w:rsidR="00F958E9">
          <w:rPr>
            <w:rFonts w:hint="cs"/>
            <w:rtl/>
          </w:rPr>
          <w:t>القيام</w:t>
        </w:r>
      </w:ins>
      <w:r w:rsidRPr="005F64B3">
        <w:rPr>
          <w:rtl/>
        </w:rPr>
        <w:t xml:space="preserve">، في حدود الموارد المالية المتاحة، وبقدر الإمكان عملياً، </w:t>
      </w:r>
      <w:ins w:id="928" w:author="Madrane, Badiáa" w:date="2018-10-24T14:31:00Z">
        <w:r w:rsidR="00F958E9">
          <w:rPr>
            <w:rFonts w:hint="cs"/>
            <w:rtl/>
          </w:rPr>
          <w:t>ب</w:t>
        </w:r>
      </w:ins>
      <w:r w:rsidRPr="005F64B3">
        <w:rPr>
          <w:rtl/>
        </w:rPr>
        <w:t>شغل الوظائف الشاغرة من خلال زيادة تنقل الموظفين</w:t>
      </w:r>
      <w:r w:rsidRPr="005F64B3">
        <w:rPr>
          <w:rFonts w:hint="eastAsia"/>
          <w:rtl/>
        </w:rPr>
        <w:t> </w:t>
      </w:r>
      <w:r w:rsidRPr="005F64B3">
        <w:rPr>
          <w:rtl/>
        </w:rPr>
        <w:t>الحاليين؛</w:t>
      </w:r>
    </w:p>
    <w:p w:rsidR="002F345A" w:rsidRPr="005F64B3" w:rsidRDefault="002F345A" w:rsidP="002F345A">
      <w:pPr>
        <w:rPr>
          <w:rtl/>
        </w:rPr>
      </w:pPr>
      <w:r w:rsidRPr="005F64B3">
        <w:t>4</w:t>
      </w:r>
      <w:r w:rsidRPr="005F64B3">
        <w:tab/>
      </w:r>
      <w:r w:rsidRPr="005F64B3">
        <w:rPr>
          <w:rFonts w:hint="eastAsia"/>
          <w:rtl/>
        </w:rPr>
        <w:t>اقتران</w:t>
      </w:r>
      <w:r w:rsidRPr="005F64B3">
        <w:rPr>
          <w:rtl/>
        </w:rPr>
        <w:t xml:space="preserve"> </w:t>
      </w:r>
      <w:r w:rsidRPr="005F64B3">
        <w:rPr>
          <w:rFonts w:hint="eastAsia"/>
          <w:rtl/>
        </w:rPr>
        <w:t>التنقل</w:t>
      </w:r>
      <w:r w:rsidRPr="005F64B3">
        <w:rPr>
          <w:rtl/>
        </w:rPr>
        <w:t xml:space="preserve"> </w:t>
      </w:r>
      <w:r w:rsidRPr="005F64B3">
        <w:rPr>
          <w:rFonts w:hint="eastAsia"/>
          <w:rtl/>
        </w:rPr>
        <w:t>الداخلي</w:t>
      </w:r>
      <w:r w:rsidRPr="005F64B3">
        <w:rPr>
          <w:rtl/>
        </w:rPr>
        <w:t xml:space="preserve"> </w:t>
      </w:r>
      <w:r w:rsidRPr="005F64B3">
        <w:rPr>
          <w:rFonts w:hint="eastAsia"/>
          <w:rtl/>
        </w:rPr>
        <w:t>بالتدريب</w:t>
      </w:r>
      <w:r w:rsidRPr="005F64B3">
        <w:rPr>
          <w:rtl/>
        </w:rPr>
        <w:t xml:space="preserve"> </w:t>
      </w:r>
      <w:r w:rsidRPr="005F64B3">
        <w:rPr>
          <w:rFonts w:hint="eastAsia"/>
          <w:rtl/>
        </w:rPr>
        <w:t>بقدر</w:t>
      </w:r>
      <w:r w:rsidRPr="005F64B3">
        <w:rPr>
          <w:rtl/>
        </w:rPr>
        <w:t xml:space="preserve"> </w:t>
      </w:r>
      <w:r w:rsidRPr="005F64B3">
        <w:rPr>
          <w:rFonts w:hint="eastAsia"/>
          <w:rtl/>
        </w:rPr>
        <w:t>ما</w:t>
      </w:r>
      <w:r w:rsidRPr="005F64B3">
        <w:rPr>
          <w:rtl/>
        </w:rPr>
        <w:t> </w:t>
      </w:r>
      <w:r w:rsidRPr="005F64B3">
        <w:rPr>
          <w:rFonts w:hint="eastAsia"/>
          <w:rtl/>
        </w:rPr>
        <w:t>يمكن</w:t>
      </w:r>
      <w:r w:rsidRPr="005F64B3">
        <w:rPr>
          <w:rtl/>
        </w:rPr>
        <w:t xml:space="preserve"> </w:t>
      </w:r>
      <w:r w:rsidRPr="005F64B3">
        <w:rPr>
          <w:rFonts w:hint="eastAsia"/>
          <w:rtl/>
        </w:rPr>
        <w:t>عملياً</w:t>
      </w:r>
      <w:r w:rsidRPr="005F64B3">
        <w:rPr>
          <w:rtl/>
        </w:rPr>
        <w:t xml:space="preserve"> </w:t>
      </w:r>
      <w:r w:rsidRPr="005F64B3">
        <w:rPr>
          <w:rFonts w:hint="cs"/>
          <w:rtl/>
        </w:rPr>
        <w:t>للتمكن من</w:t>
      </w:r>
      <w:r w:rsidRPr="005F64B3">
        <w:rPr>
          <w:rtl/>
        </w:rPr>
        <w:t xml:space="preserve"> </w:t>
      </w:r>
      <w:r w:rsidRPr="005F64B3">
        <w:rPr>
          <w:rFonts w:hint="eastAsia"/>
          <w:rtl/>
        </w:rPr>
        <w:t>استخدام</w:t>
      </w:r>
      <w:r w:rsidRPr="005F64B3">
        <w:rPr>
          <w:rtl/>
        </w:rPr>
        <w:t xml:space="preserve"> </w:t>
      </w:r>
      <w:r w:rsidRPr="005F64B3">
        <w:rPr>
          <w:rFonts w:hint="eastAsia"/>
          <w:rtl/>
        </w:rPr>
        <w:t>الموظفين</w:t>
      </w:r>
      <w:r w:rsidRPr="005F64B3">
        <w:rPr>
          <w:rtl/>
        </w:rPr>
        <w:t xml:space="preserve"> </w:t>
      </w:r>
      <w:r w:rsidRPr="005F64B3">
        <w:rPr>
          <w:rFonts w:hint="cs"/>
          <w:rtl/>
        </w:rPr>
        <w:t>حيثما</w:t>
      </w:r>
      <w:r w:rsidRPr="005F64B3">
        <w:rPr>
          <w:rtl/>
        </w:rPr>
        <w:t xml:space="preserve"> </w:t>
      </w:r>
      <w:r w:rsidRPr="005F64B3">
        <w:rPr>
          <w:rFonts w:hint="eastAsia"/>
          <w:rtl/>
        </w:rPr>
        <w:t>تشتد</w:t>
      </w:r>
      <w:r w:rsidRPr="005F64B3">
        <w:rPr>
          <w:rtl/>
        </w:rPr>
        <w:t xml:space="preserve"> </w:t>
      </w:r>
      <w:r w:rsidRPr="005F64B3">
        <w:rPr>
          <w:rFonts w:hint="eastAsia"/>
          <w:rtl/>
        </w:rPr>
        <w:t>الحاجة</w:t>
      </w:r>
      <w:r w:rsidRPr="005F64B3">
        <w:rPr>
          <w:rFonts w:hint="cs"/>
          <w:rtl/>
        </w:rPr>
        <w:t> </w:t>
      </w:r>
      <w:r w:rsidRPr="005F64B3">
        <w:rPr>
          <w:rFonts w:hint="eastAsia"/>
          <w:rtl/>
        </w:rPr>
        <w:t>إليهم؛</w:t>
      </w:r>
    </w:p>
    <w:p w:rsidR="002F345A" w:rsidRPr="005F64B3" w:rsidRDefault="002F345A" w:rsidP="002F345A">
      <w:pPr>
        <w:rPr>
          <w:spacing w:val="6"/>
          <w:rtl/>
        </w:rPr>
      </w:pPr>
      <w:r w:rsidRPr="005F64B3">
        <w:rPr>
          <w:spacing w:val="6"/>
        </w:rPr>
        <w:t>5</w:t>
      </w:r>
      <w:r w:rsidRPr="005F64B3">
        <w:rPr>
          <w:spacing w:val="6"/>
        </w:rPr>
        <w:tab/>
      </w:r>
      <w:r w:rsidRPr="005F64B3">
        <w:rPr>
          <w:rFonts w:hint="eastAsia"/>
          <w:rtl/>
        </w:rPr>
        <w:t>تطبيق</w:t>
      </w:r>
      <w:r w:rsidRPr="005F64B3">
        <w:rPr>
          <w:rtl/>
        </w:rPr>
        <w:t xml:space="preserve"> </w:t>
      </w:r>
      <w:r w:rsidRPr="005F64B3">
        <w:rPr>
          <w:rFonts w:hint="eastAsia"/>
          <w:rtl/>
        </w:rPr>
        <w:t>التنقل</w:t>
      </w:r>
      <w:r w:rsidRPr="005F64B3">
        <w:rPr>
          <w:rtl/>
        </w:rPr>
        <w:t xml:space="preserve"> </w:t>
      </w:r>
      <w:r w:rsidRPr="005F64B3">
        <w:rPr>
          <w:rFonts w:hint="eastAsia"/>
          <w:rtl/>
        </w:rPr>
        <w:t>الداخلي</w:t>
      </w:r>
      <w:r w:rsidRPr="005F64B3">
        <w:rPr>
          <w:rtl/>
        </w:rPr>
        <w:t xml:space="preserve"> </w:t>
      </w:r>
      <w:r w:rsidRPr="005F64B3">
        <w:rPr>
          <w:rFonts w:hint="eastAsia"/>
          <w:rtl/>
        </w:rPr>
        <w:t>بقدر</w:t>
      </w:r>
      <w:r w:rsidRPr="005F64B3">
        <w:rPr>
          <w:rtl/>
        </w:rPr>
        <w:t xml:space="preserve"> </w:t>
      </w:r>
      <w:r w:rsidRPr="005F64B3">
        <w:rPr>
          <w:rFonts w:hint="eastAsia"/>
          <w:rtl/>
        </w:rPr>
        <w:t>الإمكان</w:t>
      </w:r>
      <w:r w:rsidRPr="005F64B3">
        <w:rPr>
          <w:rFonts w:hint="cs"/>
          <w:rtl/>
        </w:rPr>
        <w:t xml:space="preserve"> عملياً</w:t>
      </w:r>
      <w:r w:rsidRPr="005F64B3">
        <w:rPr>
          <w:rFonts w:hint="eastAsia"/>
          <w:rtl/>
        </w:rPr>
        <w:t>،</w:t>
      </w:r>
      <w:r w:rsidRPr="005F64B3">
        <w:rPr>
          <w:rtl/>
        </w:rPr>
        <w:t xml:space="preserve"> </w:t>
      </w:r>
      <w:r w:rsidRPr="005F64B3">
        <w:rPr>
          <w:rFonts w:hint="eastAsia"/>
          <w:rtl/>
        </w:rPr>
        <w:t>لتغطية</w:t>
      </w:r>
      <w:r w:rsidRPr="005F64B3">
        <w:rPr>
          <w:rtl/>
        </w:rPr>
        <w:t xml:space="preserve"> </w:t>
      </w:r>
      <w:r w:rsidRPr="005F64B3">
        <w:rPr>
          <w:rFonts w:hint="cs"/>
          <w:rtl/>
        </w:rPr>
        <w:t>الاحتياجات</w:t>
      </w:r>
      <w:r w:rsidRPr="005F64B3">
        <w:rPr>
          <w:rtl/>
        </w:rPr>
        <w:t xml:space="preserve"> </w:t>
      </w:r>
      <w:r w:rsidRPr="005F64B3">
        <w:rPr>
          <w:rFonts w:hint="eastAsia"/>
          <w:rtl/>
        </w:rPr>
        <w:t>التي</w:t>
      </w:r>
      <w:r w:rsidRPr="005F64B3">
        <w:rPr>
          <w:rtl/>
        </w:rPr>
        <w:t xml:space="preserve"> </w:t>
      </w:r>
      <w:r w:rsidRPr="005F64B3">
        <w:rPr>
          <w:rFonts w:hint="eastAsia"/>
          <w:rtl/>
        </w:rPr>
        <w:t>تنشأ</w:t>
      </w:r>
      <w:r w:rsidRPr="005F64B3">
        <w:rPr>
          <w:rtl/>
        </w:rPr>
        <w:t xml:space="preserve"> </w:t>
      </w:r>
      <w:r w:rsidRPr="005F64B3">
        <w:rPr>
          <w:rFonts w:hint="eastAsia"/>
          <w:rtl/>
        </w:rPr>
        <w:t>مع</w:t>
      </w:r>
      <w:r w:rsidRPr="005F64B3">
        <w:rPr>
          <w:rtl/>
        </w:rPr>
        <w:t xml:space="preserve"> </w:t>
      </w:r>
      <w:r w:rsidRPr="005F64B3">
        <w:rPr>
          <w:rFonts w:hint="eastAsia"/>
          <w:rtl/>
        </w:rPr>
        <w:t>تقاعد</w:t>
      </w:r>
      <w:r w:rsidRPr="005F64B3">
        <w:rPr>
          <w:rtl/>
        </w:rPr>
        <w:t xml:space="preserve"> </w:t>
      </w:r>
      <w:r w:rsidRPr="005F64B3">
        <w:rPr>
          <w:rFonts w:hint="eastAsia"/>
          <w:rtl/>
        </w:rPr>
        <w:t>الموظفين</w:t>
      </w:r>
      <w:r w:rsidRPr="005F64B3">
        <w:rPr>
          <w:rtl/>
        </w:rPr>
        <w:t xml:space="preserve"> </w:t>
      </w:r>
      <w:r w:rsidRPr="005F64B3">
        <w:rPr>
          <w:rFonts w:hint="eastAsia"/>
          <w:rtl/>
        </w:rPr>
        <w:t>أو</w:t>
      </w:r>
      <w:r w:rsidRPr="005F64B3">
        <w:rPr>
          <w:rtl/>
        </w:rPr>
        <w:t xml:space="preserve"> </w:t>
      </w:r>
      <w:r w:rsidRPr="005F64B3">
        <w:rPr>
          <w:rFonts w:hint="eastAsia"/>
          <w:rtl/>
        </w:rPr>
        <w:t>تركهم</w:t>
      </w:r>
      <w:r w:rsidRPr="005F64B3">
        <w:rPr>
          <w:rtl/>
        </w:rPr>
        <w:t xml:space="preserve"> </w:t>
      </w:r>
      <w:r w:rsidRPr="005F64B3">
        <w:rPr>
          <w:rFonts w:hint="eastAsia"/>
          <w:rtl/>
        </w:rPr>
        <w:t>الخدمة</w:t>
      </w:r>
      <w:r w:rsidRPr="005F64B3">
        <w:rPr>
          <w:rtl/>
        </w:rPr>
        <w:t xml:space="preserve"> في </w:t>
      </w:r>
      <w:r w:rsidRPr="005F64B3">
        <w:rPr>
          <w:rFonts w:hint="eastAsia"/>
          <w:rtl/>
        </w:rPr>
        <w:t>الات‍حاد،</w:t>
      </w:r>
      <w:r w:rsidRPr="005F64B3">
        <w:rPr>
          <w:rtl/>
        </w:rPr>
        <w:t xml:space="preserve"> </w:t>
      </w:r>
      <w:r w:rsidRPr="005F64B3">
        <w:rPr>
          <w:rFonts w:hint="eastAsia"/>
          <w:rtl/>
        </w:rPr>
        <w:t>وذلك</w:t>
      </w:r>
      <w:r w:rsidRPr="005F64B3">
        <w:rPr>
          <w:rtl/>
        </w:rPr>
        <w:t xml:space="preserve"> </w:t>
      </w:r>
      <w:r w:rsidRPr="005F64B3">
        <w:rPr>
          <w:rFonts w:hint="eastAsia"/>
          <w:rtl/>
        </w:rPr>
        <w:t>من</w:t>
      </w:r>
      <w:r w:rsidRPr="005F64B3">
        <w:rPr>
          <w:rtl/>
        </w:rPr>
        <w:t xml:space="preserve"> </w:t>
      </w:r>
      <w:r w:rsidRPr="005F64B3">
        <w:rPr>
          <w:rFonts w:hint="eastAsia"/>
          <w:rtl/>
        </w:rPr>
        <w:t>أجل</w:t>
      </w:r>
      <w:r w:rsidRPr="005F64B3">
        <w:rPr>
          <w:rtl/>
        </w:rPr>
        <w:t xml:space="preserve"> </w:t>
      </w:r>
      <w:r w:rsidRPr="005F64B3">
        <w:rPr>
          <w:rFonts w:hint="eastAsia"/>
          <w:rtl/>
        </w:rPr>
        <w:t>تخفيض</w:t>
      </w:r>
      <w:r w:rsidRPr="005F64B3">
        <w:rPr>
          <w:rtl/>
        </w:rPr>
        <w:t xml:space="preserve"> </w:t>
      </w:r>
      <w:r w:rsidRPr="005F64B3">
        <w:rPr>
          <w:rFonts w:hint="eastAsia"/>
          <w:rtl/>
        </w:rPr>
        <w:t>مستويات</w:t>
      </w:r>
      <w:r w:rsidRPr="005F64B3">
        <w:rPr>
          <w:rtl/>
        </w:rPr>
        <w:t xml:space="preserve"> </w:t>
      </w:r>
      <w:r w:rsidRPr="005F64B3">
        <w:rPr>
          <w:rFonts w:hint="eastAsia"/>
          <w:rtl/>
        </w:rPr>
        <w:t>التوظيف</w:t>
      </w:r>
      <w:r w:rsidRPr="005F64B3">
        <w:rPr>
          <w:rtl/>
        </w:rPr>
        <w:t xml:space="preserve"> </w:t>
      </w:r>
      <w:r w:rsidRPr="005F64B3">
        <w:rPr>
          <w:rFonts w:hint="eastAsia"/>
          <w:rtl/>
        </w:rPr>
        <w:t>بدون</w:t>
      </w:r>
      <w:r w:rsidRPr="005F64B3">
        <w:rPr>
          <w:rtl/>
        </w:rPr>
        <w:t xml:space="preserve"> </w:t>
      </w:r>
      <w:r w:rsidRPr="005F64B3">
        <w:rPr>
          <w:rFonts w:hint="eastAsia"/>
          <w:rtl/>
        </w:rPr>
        <w:t>إنهاء</w:t>
      </w:r>
      <w:r w:rsidRPr="005F64B3">
        <w:rPr>
          <w:rFonts w:hint="cs"/>
          <w:rtl/>
        </w:rPr>
        <w:t> </w:t>
      </w:r>
      <w:r w:rsidRPr="005F64B3">
        <w:rPr>
          <w:rFonts w:hint="eastAsia"/>
          <w:rtl/>
        </w:rPr>
        <w:t>العقود</w:t>
      </w:r>
      <w:r w:rsidRPr="005F64B3">
        <w:rPr>
          <w:rFonts w:hint="cs"/>
          <w:rtl/>
        </w:rPr>
        <w:t>؛</w:t>
      </w:r>
    </w:p>
    <w:p w:rsidR="002F345A" w:rsidRPr="00774001" w:rsidRDefault="002F345A" w:rsidP="005C7160">
      <w:pPr>
        <w:rPr>
          <w:spacing w:val="6"/>
          <w:rtl/>
        </w:rPr>
      </w:pPr>
      <w:r w:rsidRPr="005F64B3">
        <w:rPr>
          <w:spacing w:val="6"/>
        </w:rPr>
        <w:t>6</w:t>
      </w:r>
      <w:r w:rsidRPr="005F64B3">
        <w:rPr>
          <w:spacing w:val="6"/>
          <w:rtl/>
        </w:rPr>
        <w:tab/>
      </w:r>
      <w:r w:rsidRPr="005F64B3">
        <w:rPr>
          <w:rtl/>
        </w:rPr>
        <w:t xml:space="preserve">وفقاً </w:t>
      </w:r>
      <w:ins w:id="929" w:author="Madrane, Badiáa" w:date="2018-10-24T14:32:00Z">
        <w:r w:rsidR="00F958E9">
          <w:rPr>
            <w:rFonts w:hint="cs"/>
            <w:rtl/>
          </w:rPr>
          <w:t>ل</w:t>
        </w:r>
      </w:ins>
      <w:r w:rsidRPr="005F64B3">
        <w:rPr>
          <w:rtl/>
        </w:rPr>
        <w:t>لفقرة</w:t>
      </w:r>
      <w:ins w:id="930" w:author="Madrane, Badiáa" w:date="2018-10-24T14:32:00Z">
        <w:r w:rsidR="00F958E9">
          <w:rPr>
            <w:rFonts w:hint="cs"/>
            <w:rtl/>
          </w:rPr>
          <w:t xml:space="preserve"> </w:t>
        </w:r>
        <w:r w:rsidR="00F958E9" w:rsidRPr="005C4E00">
          <w:rPr>
            <w:i/>
            <w:iCs/>
            <w:rtl/>
          </w:rPr>
          <w:t xml:space="preserve">أ) </w:t>
        </w:r>
        <w:r w:rsidR="00F958E9" w:rsidRPr="00F958E9">
          <w:rPr>
            <w:rFonts w:hint="cs"/>
            <w:rtl/>
          </w:rPr>
          <w:t>من</w:t>
        </w:r>
      </w:ins>
      <w:r w:rsidRPr="005F64B3">
        <w:rPr>
          <w:rtl/>
        </w:rPr>
        <w:t xml:space="preserve"> "</w:t>
      </w:r>
      <w:r w:rsidRPr="005F64B3">
        <w:rPr>
          <w:rFonts w:hint="eastAsia"/>
          <w:rtl/>
        </w:rPr>
        <w:t> </w:t>
      </w:r>
      <w:r w:rsidRPr="005F64B3">
        <w:rPr>
          <w:i/>
          <w:iCs/>
          <w:rtl/>
        </w:rPr>
        <w:t>إذ يقـر</w:t>
      </w:r>
      <w:r w:rsidRPr="005F64B3">
        <w:rPr>
          <w:rtl/>
        </w:rPr>
        <w:t>" أعلاه</w:t>
      </w:r>
      <w:del w:id="931" w:author="Elbahnassawy, Ganat" w:date="2018-10-11T17:25:00Z">
        <w:r w:rsidRPr="005F64B3" w:rsidDel="00E02DB6">
          <w:rPr>
            <w:rStyle w:val="FootnoteReference"/>
            <w:rtl/>
          </w:rPr>
          <w:footnoteReference w:customMarkFollows="1" w:id="7"/>
          <w:delText>2</w:delText>
        </w:r>
      </w:del>
      <w:r w:rsidRPr="005F64B3">
        <w:rPr>
          <w:rtl/>
        </w:rPr>
        <w:t>، أن يستمر توظيف الموظفين في الفئتين الفنية وما فوقها على أساس دولي، وأن يجري الإعلان عن الوظائف المحددة من أجل التوظيف الخارجي على أوسع نطاق ممكن وأن ترسل إعلانات الوظائف الشاغرة إلى جميع إدارات الدول الأعضاء في الات‍حاد ومن خلال المكاتب الإقليمية؛ ويجب مع ذلك الاستمرار في توفير فرص الترقية المعقولة للموظفين الحاليين؛</w:t>
      </w:r>
    </w:p>
    <w:p w:rsidR="002F345A" w:rsidRDefault="002F345A" w:rsidP="002F345A">
      <w:pPr>
        <w:rPr>
          <w:rtl/>
        </w:rPr>
      </w:pPr>
      <w:r>
        <w:t>7</w:t>
      </w:r>
      <w:r w:rsidRPr="006C10A9">
        <w:rPr>
          <w:rtl/>
        </w:rPr>
        <w:tab/>
      </w:r>
      <w:r w:rsidRPr="006C10A9">
        <w:rPr>
          <w:rFonts w:hint="eastAsia"/>
          <w:rtl/>
        </w:rPr>
        <w:t>أن</w:t>
      </w:r>
      <w:r w:rsidRPr="006C10A9">
        <w:rPr>
          <w:rtl/>
        </w:rPr>
        <w:t xml:space="preserve"> </w:t>
      </w:r>
      <w:r w:rsidRPr="006C10A9">
        <w:rPr>
          <w:rFonts w:hint="eastAsia"/>
          <w:rtl/>
        </w:rPr>
        <w:t>تكون</w:t>
      </w:r>
      <w:r w:rsidRPr="006C10A9">
        <w:rPr>
          <w:rtl/>
        </w:rPr>
        <w:t xml:space="preserve"> </w:t>
      </w:r>
      <w:r w:rsidRPr="006C10A9">
        <w:rPr>
          <w:rFonts w:hint="eastAsia"/>
          <w:rtl/>
        </w:rPr>
        <w:t>الأفضلية</w:t>
      </w:r>
      <w:r w:rsidRPr="006C10A9">
        <w:rPr>
          <w:rtl/>
        </w:rPr>
        <w:t xml:space="preserve"> </w:t>
      </w:r>
      <w:r w:rsidRPr="006C10A9">
        <w:rPr>
          <w:rFonts w:hint="eastAsia"/>
          <w:rtl/>
        </w:rPr>
        <w:t>للمرشحين</w:t>
      </w:r>
      <w:r w:rsidRPr="006C10A9">
        <w:rPr>
          <w:rtl/>
        </w:rPr>
        <w:t xml:space="preserve"> </w:t>
      </w:r>
      <w:r w:rsidRPr="006C10A9">
        <w:rPr>
          <w:rFonts w:hint="eastAsia"/>
          <w:rtl/>
        </w:rPr>
        <w:t>المتقدمين</w:t>
      </w:r>
      <w:r w:rsidRPr="006C10A9">
        <w:rPr>
          <w:rtl/>
        </w:rPr>
        <w:t xml:space="preserve"> </w:t>
      </w:r>
      <w:r w:rsidRPr="006C10A9">
        <w:rPr>
          <w:rFonts w:hint="eastAsia"/>
          <w:rtl/>
        </w:rPr>
        <w:t>من</w:t>
      </w:r>
      <w:r w:rsidRPr="006C10A9">
        <w:rPr>
          <w:rtl/>
        </w:rPr>
        <w:t xml:space="preserve"> </w:t>
      </w:r>
      <w:r w:rsidRPr="006C10A9">
        <w:rPr>
          <w:rFonts w:hint="eastAsia"/>
          <w:rtl/>
        </w:rPr>
        <w:t>مناطق</w:t>
      </w:r>
      <w:r w:rsidRPr="006C10A9">
        <w:rPr>
          <w:rtl/>
        </w:rPr>
        <w:t xml:space="preserve"> </w:t>
      </w:r>
      <w:r w:rsidRPr="006C10A9">
        <w:rPr>
          <w:rFonts w:hint="eastAsia"/>
          <w:rtl/>
        </w:rPr>
        <w:t>العالم</w:t>
      </w:r>
      <w:r w:rsidRPr="006C10A9">
        <w:rPr>
          <w:rtl/>
        </w:rPr>
        <w:t xml:space="preserve"> </w:t>
      </w:r>
      <w:r w:rsidRPr="006C10A9">
        <w:rPr>
          <w:rFonts w:hint="eastAsia"/>
          <w:rtl/>
        </w:rPr>
        <w:t>الممثلة</w:t>
      </w:r>
      <w:r w:rsidRPr="006C10A9">
        <w:rPr>
          <w:rtl/>
        </w:rPr>
        <w:t xml:space="preserve"> </w:t>
      </w:r>
      <w:r w:rsidRPr="006C10A9">
        <w:rPr>
          <w:rFonts w:hint="eastAsia"/>
          <w:rtl/>
        </w:rPr>
        <w:t>تمثيلاً</w:t>
      </w:r>
      <w:r w:rsidRPr="006C10A9">
        <w:rPr>
          <w:rtl/>
        </w:rPr>
        <w:t xml:space="preserve"> </w:t>
      </w:r>
      <w:r>
        <w:rPr>
          <w:rFonts w:hint="eastAsia"/>
          <w:rtl/>
        </w:rPr>
        <w:t>ضعيفاً</w:t>
      </w:r>
      <w:r>
        <w:rPr>
          <w:rtl/>
        </w:rPr>
        <w:t xml:space="preserve"> في </w:t>
      </w:r>
      <w:r w:rsidRPr="006C10A9">
        <w:rPr>
          <w:rFonts w:hint="eastAsia"/>
          <w:rtl/>
        </w:rPr>
        <w:t>ملاك</w:t>
      </w:r>
      <w:r w:rsidRPr="006C10A9">
        <w:rPr>
          <w:rtl/>
        </w:rPr>
        <w:t xml:space="preserve"> </w:t>
      </w:r>
      <w:r w:rsidRPr="006C10A9">
        <w:rPr>
          <w:rFonts w:hint="eastAsia"/>
          <w:rtl/>
        </w:rPr>
        <w:t>موظفي</w:t>
      </w:r>
      <w:r w:rsidRPr="006C10A9">
        <w:rPr>
          <w:rtl/>
        </w:rPr>
        <w:t xml:space="preserve"> </w:t>
      </w:r>
      <w:r>
        <w:rPr>
          <w:rFonts w:hint="eastAsia"/>
          <w:rtl/>
        </w:rPr>
        <w:t>الات‍حاد</w:t>
      </w:r>
      <w:r w:rsidRPr="006C10A9">
        <w:rPr>
          <w:rFonts w:hint="eastAsia"/>
          <w:rtl/>
        </w:rPr>
        <w:t>،</w:t>
      </w:r>
      <w:r w:rsidRPr="006C10A9">
        <w:rPr>
          <w:rtl/>
        </w:rPr>
        <w:t xml:space="preserve"> </w:t>
      </w:r>
      <w:r w:rsidRPr="006C10A9">
        <w:rPr>
          <w:rFonts w:hint="eastAsia"/>
          <w:rtl/>
        </w:rPr>
        <w:t>عندما</w:t>
      </w:r>
      <w:r w:rsidRPr="006C10A9">
        <w:rPr>
          <w:rtl/>
        </w:rPr>
        <w:t xml:space="preserve"> </w:t>
      </w:r>
      <w:r w:rsidRPr="006C10A9">
        <w:rPr>
          <w:rFonts w:hint="eastAsia"/>
          <w:rtl/>
        </w:rPr>
        <w:t>يكون</w:t>
      </w:r>
      <w:r w:rsidRPr="006C10A9">
        <w:rPr>
          <w:rtl/>
        </w:rPr>
        <w:t xml:space="preserve"> </w:t>
      </w:r>
      <w:r w:rsidRPr="006C10A9">
        <w:rPr>
          <w:rFonts w:hint="eastAsia"/>
          <w:rtl/>
        </w:rPr>
        <w:t>ملء</w:t>
      </w:r>
      <w:r w:rsidRPr="006C10A9">
        <w:rPr>
          <w:rtl/>
        </w:rPr>
        <w:t xml:space="preserve"> </w:t>
      </w:r>
      <w:r w:rsidRPr="006C10A9">
        <w:rPr>
          <w:rFonts w:hint="eastAsia"/>
          <w:rtl/>
        </w:rPr>
        <w:t>الوظائف</w:t>
      </w:r>
      <w:r w:rsidRPr="006C10A9">
        <w:rPr>
          <w:rtl/>
        </w:rPr>
        <w:t xml:space="preserve"> </w:t>
      </w:r>
      <w:r w:rsidRPr="006C10A9">
        <w:rPr>
          <w:rFonts w:hint="eastAsia"/>
          <w:rtl/>
        </w:rPr>
        <w:t>الشاغرة</w:t>
      </w:r>
      <w:r w:rsidRPr="006C10A9">
        <w:rPr>
          <w:rtl/>
        </w:rPr>
        <w:t xml:space="preserve"> </w:t>
      </w:r>
      <w:r w:rsidRPr="006C10A9">
        <w:rPr>
          <w:rFonts w:hint="eastAsia"/>
          <w:rtl/>
        </w:rPr>
        <w:t>عن</w:t>
      </w:r>
      <w:r w:rsidRPr="006C10A9">
        <w:rPr>
          <w:rtl/>
        </w:rPr>
        <w:t xml:space="preserve"> </w:t>
      </w:r>
      <w:r w:rsidRPr="006C10A9">
        <w:rPr>
          <w:rFonts w:hint="eastAsia"/>
          <w:rtl/>
        </w:rPr>
        <w:t>طريق</w:t>
      </w:r>
      <w:r w:rsidRPr="006C10A9">
        <w:rPr>
          <w:rtl/>
        </w:rPr>
        <w:t xml:space="preserve"> </w:t>
      </w:r>
      <w:r w:rsidRPr="006C10A9">
        <w:rPr>
          <w:rFonts w:hint="eastAsia"/>
          <w:rtl/>
        </w:rPr>
        <w:t>التوظيف</w:t>
      </w:r>
      <w:r w:rsidRPr="006C10A9">
        <w:rPr>
          <w:rtl/>
        </w:rPr>
        <w:t xml:space="preserve"> </w:t>
      </w:r>
      <w:r w:rsidRPr="006C10A9">
        <w:rPr>
          <w:rFonts w:hint="eastAsia"/>
          <w:rtl/>
        </w:rPr>
        <w:t>الدولي</w:t>
      </w:r>
      <w:r w:rsidRPr="006C10A9">
        <w:rPr>
          <w:rtl/>
        </w:rPr>
        <w:t xml:space="preserve"> </w:t>
      </w:r>
      <w:r w:rsidRPr="006C10A9">
        <w:rPr>
          <w:rFonts w:hint="eastAsia"/>
          <w:rtl/>
        </w:rPr>
        <w:t>وعندما</w:t>
      </w:r>
      <w:r w:rsidRPr="006C10A9">
        <w:rPr>
          <w:rtl/>
        </w:rPr>
        <w:t xml:space="preserve"> </w:t>
      </w:r>
      <w:r w:rsidRPr="006C10A9">
        <w:rPr>
          <w:rFonts w:hint="eastAsia"/>
          <w:rtl/>
        </w:rPr>
        <w:t>يتعين</w:t>
      </w:r>
      <w:r w:rsidRPr="006C10A9">
        <w:rPr>
          <w:rtl/>
        </w:rPr>
        <w:t xml:space="preserve"> </w:t>
      </w:r>
      <w:r w:rsidRPr="006C10A9">
        <w:rPr>
          <w:rFonts w:hint="eastAsia"/>
          <w:rtl/>
        </w:rPr>
        <w:t>الاختيار</w:t>
      </w:r>
      <w:r w:rsidRPr="006C10A9">
        <w:rPr>
          <w:rtl/>
        </w:rPr>
        <w:t xml:space="preserve"> </w:t>
      </w:r>
      <w:r w:rsidRPr="006C10A9">
        <w:rPr>
          <w:rFonts w:hint="eastAsia"/>
          <w:rtl/>
        </w:rPr>
        <w:t>من</w:t>
      </w:r>
      <w:r w:rsidRPr="006C10A9">
        <w:rPr>
          <w:rtl/>
        </w:rPr>
        <w:t xml:space="preserve"> </w:t>
      </w:r>
      <w:r w:rsidRPr="006C10A9">
        <w:rPr>
          <w:rFonts w:hint="eastAsia"/>
          <w:rtl/>
        </w:rPr>
        <w:t>بين</w:t>
      </w:r>
      <w:r w:rsidRPr="006C10A9">
        <w:rPr>
          <w:rtl/>
        </w:rPr>
        <w:t xml:space="preserve"> </w:t>
      </w:r>
      <w:r w:rsidRPr="006C10A9">
        <w:rPr>
          <w:rFonts w:hint="eastAsia"/>
          <w:rtl/>
        </w:rPr>
        <w:t>عدة</w:t>
      </w:r>
      <w:r w:rsidRPr="006C10A9">
        <w:rPr>
          <w:rtl/>
        </w:rPr>
        <w:t xml:space="preserve"> </w:t>
      </w:r>
      <w:r w:rsidRPr="006C10A9">
        <w:rPr>
          <w:rFonts w:hint="eastAsia"/>
          <w:rtl/>
        </w:rPr>
        <w:t>مرشحين</w:t>
      </w:r>
      <w:r w:rsidRPr="006C10A9">
        <w:rPr>
          <w:rtl/>
        </w:rPr>
        <w:t xml:space="preserve"> </w:t>
      </w:r>
      <w:r w:rsidRPr="006C10A9">
        <w:rPr>
          <w:rFonts w:hint="eastAsia"/>
          <w:rtl/>
        </w:rPr>
        <w:t>تتوافر</w:t>
      </w:r>
      <w:r w:rsidRPr="006C10A9">
        <w:rPr>
          <w:rtl/>
        </w:rPr>
        <w:t xml:space="preserve"> </w:t>
      </w:r>
      <w:r w:rsidRPr="006C10A9">
        <w:rPr>
          <w:rFonts w:hint="eastAsia"/>
          <w:rtl/>
        </w:rPr>
        <w:t>فيهم</w:t>
      </w:r>
      <w:r w:rsidRPr="006C10A9">
        <w:rPr>
          <w:rtl/>
        </w:rPr>
        <w:t xml:space="preserve"> </w:t>
      </w:r>
      <w:r w:rsidRPr="006C10A9">
        <w:rPr>
          <w:rFonts w:hint="eastAsia"/>
          <w:rtl/>
        </w:rPr>
        <w:t>المؤهلات</w:t>
      </w:r>
      <w:r w:rsidRPr="006C10A9">
        <w:rPr>
          <w:rtl/>
        </w:rPr>
        <w:t xml:space="preserve"> </w:t>
      </w:r>
      <w:r w:rsidRPr="006C10A9">
        <w:rPr>
          <w:rFonts w:hint="eastAsia"/>
          <w:rtl/>
        </w:rPr>
        <w:t>المطلوبة</w:t>
      </w:r>
      <w:r w:rsidRPr="006C10A9">
        <w:rPr>
          <w:rtl/>
        </w:rPr>
        <w:t xml:space="preserve"> </w:t>
      </w:r>
      <w:r w:rsidRPr="006C10A9">
        <w:rPr>
          <w:rFonts w:hint="eastAsia"/>
          <w:rtl/>
        </w:rPr>
        <w:t>للوظيفة</w:t>
      </w:r>
      <w:r>
        <w:rPr>
          <w:rFonts w:hint="cs"/>
          <w:rtl/>
        </w:rPr>
        <w:t>،</w:t>
      </w:r>
      <w:r>
        <w:rPr>
          <w:rtl/>
        </w:rPr>
        <w:t xml:space="preserve"> </w:t>
      </w:r>
      <w:r>
        <w:rPr>
          <w:rFonts w:hint="eastAsia"/>
          <w:rtl/>
        </w:rPr>
        <w:t>مع</w:t>
      </w:r>
      <w:r>
        <w:rPr>
          <w:rtl/>
        </w:rPr>
        <w:t xml:space="preserve"> </w:t>
      </w:r>
      <w:r w:rsidRPr="006C10A9">
        <w:rPr>
          <w:rFonts w:hint="eastAsia"/>
          <w:rtl/>
        </w:rPr>
        <w:t>مراعاة</w:t>
      </w:r>
      <w:r w:rsidRPr="006C10A9">
        <w:rPr>
          <w:rtl/>
        </w:rPr>
        <w:t xml:space="preserve"> </w:t>
      </w:r>
      <w:r w:rsidRPr="006C10A9">
        <w:rPr>
          <w:rFonts w:hint="eastAsia"/>
          <w:rtl/>
        </w:rPr>
        <w:t>التوازن</w:t>
      </w:r>
      <w:r w:rsidRPr="006C10A9">
        <w:rPr>
          <w:rtl/>
        </w:rPr>
        <w:t xml:space="preserve"> </w:t>
      </w:r>
      <w:r w:rsidRPr="006C10A9">
        <w:rPr>
          <w:rFonts w:hint="eastAsia"/>
          <w:rtl/>
        </w:rPr>
        <w:t>بين</w:t>
      </w:r>
      <w:r w:rsidRPr="006C10A9">
        <w:rPr>
          <w:rtl/>
        </w:rPr>
        <w:t xml:space="preserve"> </w:t>
      </w:r>
      <w:r w:rsidRPr="006C10A9">
        <w:rPr>
          <w:rFonts w:hint="eastAsia"/>
          <w:rtl/>
        </w:rPr>
        <w:t>الموظفين</w:t>
      </w:r>
      <w:r w:rsidRPr="006C10A9">
        <w:rPr>
          <w:rtl/>
        </w:rPr>
        <w:t xml:space="preserve"> </w:t>
      </w:r>
      <w:r w:rsidRPr="006C10A9">
        <w:rPr>
          <w:rFonts w:hint="eastAsia"/>
          <w:rtl/>
        </w:rPr>
        <w:t>من</w:t>
      </w:r>
      <w:r w:rsidRPr="006C10A9">
        <w:rPr>
          <w:rtl/>
        </w:rPr>
        <w:t xml:space="preserve"> </w:t>
      </w:r>
      <w:r w:rsidRPr="006C10A9">
        <w:rPr>
          <w:rFonts w:hint="eastAsia"/>
          <w:rtl/>
        </w:rPr>
        <w:t>النساء</w:t>
      </w:r>
      <w:r>
        <w:rPr>
          <w:rFonts w:hint="cs"/>
          <w:rtl/>
        </w:rPr>
        <w:t> </w:t>
      </w:r>
      <w:r w:rsidRPr="006C10A9">
        <w:rPr>
          <w:rFonts w:hint="eastAsia"/>
          <w:rtl/>
        </w:rPr>
        <w:t>والرجال</w:t>
      </w:r>
      <w:r>
        <w:rPr>
          <w:rFonts w:hint="cs"/>
          <w:rtl/>
        </w:rPr>
        <w:t xml:space="preserve"> الإلزامي في النظام الموحد للأمم المتحدة؛</w:t>
      </w:r>
    </w:p>
    <w:p w:rsidR="002F345A" w:rsidRPr="006F487E" w:rsidRDefault="002F345A" w:rsidP="00D63F6F">
      <w:pPr>
        <w:rPr>
          <w:rtl/>
          <w:lang w:val="en-US"/>
        </w:rPr>
      </w:pPr>
      <w:r w:rsidRPr="00F958E9">
        <w:t>8</w:t>
      </w:r>
      <w:r w:rsidRPr="00F958E9">
        <w:rPr>
          <w:rtl/>
          <w:lang w:val="en-US"/>
        </w:rPr>
        <w:tab/>
        <w:t>أنه يجوز التوظيف في الرتبة الأدنى مباشرة، عندما يكون ملء الوظائف الشاغرة عن طريق التوظيف الدولي، إذا</w:t>
      </w:r>
      <w:r w:rsidRPr="00F958E9">
        <w:rPr>
          <w:rFonts w:hint="eastAsia"/>
          <w:rtl/>
          <w:lang w:val="en-US"/>
        </w:rPr>
        <w:t> </w:t>
      </w:r>
      <w:r w:rsidRPr="00F958E9">
        <w:rPr>
          <w:rtl/>
          <w:lang w:val="en-US"/>
        </w:rPr>
        <w:t>لم</w:t>
      </w:r>
      <w:r w:rsidRPr="00F958E9">
        <w:rPr>
          <w:rFonts w:hint="eastAsia"/>
          <w:rtl/>
          <w:lang w:val="en-US"/>
        </w:rPr>
        <w:t> </w:t>
      </w:r>
      <w:r w:rsidRPr="00F958E9">
        <w:rPr>
          <w:rtl/>
          <w:lang w:val="en-US"/>
        </w:rPr>
        <w:t xml:space="preserve">يتقدم أي مرشح تستوفى فيه جميع المؤهلات المطلوبة، على أن يكون مفهوماً أن المرشح المعني </w:t>
      </w:r>
      <w:del w:id="934" w:author="Madrane, Badiáa" w:date="2018-10-24T14:35:00Z">
        <w:r w:rsidRPr="00F958E9" w:rsidDel="00F958E9">
          <w:rPr>
            <w:rtl/>
            <w:lang w:val="en-US"/>
          </w:rPr>
          <w:delText xml:space="preserve">الذي لا يستوفي جميع متطلبات المنصب </w:delText>
        </w:r>
      </w:del>
      <w:r w:rsidRPr="00F958E9">
        <w:rPr>
          <w:rtl/>
          <w:lang w:val="en-US"/>
        </w:rPr>
        <w:t>سيتعين عليه استيفاء شروط معينة قبل إعطائه مسؤوليات هذا المنصب كاملة وترقيته إلى الرتبة المحددة أصلاً لهذا</w:t>
      </w:r>
      <w:r w:rsidRPr="00F958E9">
        <w:rPr>
          <w:rFonts w:hint="eastAsia"/>
          <w:rtl/>
          <w:lang w:val="en-US"/>
        </w:rPr>
        <w:t> </w:t>
      </w:r>
      <w:r w:rsidRPr="00F958E9">
        <w:rPr>
          <w:rtl/>
          <w:lang w:val="en-US"/>
        </w:rPr>
        <w:t>المنصب،</w:t>
      </w:r>
    </w:p>
    <w:p w:rsidR="002F345A" w:rsidRPr="00387D73" w:rsidRDefault="002F345A" w:rsidP="001B464E">
      <w:pPr>
        <w:pStyle w:val="Call"/>
        <w:rPr>
          <w:rtl/>
        </w:rPr>
      </w:pPr>
      <w:r w:rsidRPr="00387D73">
        <w:rPr>
          <w:rFonts w:hint="eastAsia"/>
          <w:rtl/>
        </w:rPr>
        <w:t>يكلف</w:t>
      </w:r>
      <w:r w:rsidRPr="00387D73">
        <w:rPr>
          <w:rtl/>
        </w:rPr>
        <w:t xml:space="preserve"> </w:t>
      </w:r>
      <w:r w:rsidRPr="00387D73">
        <w:rPr>
          <w:rFonts w:hint="eastAsia"/>
          <w:rtl/>
        </w:rPr>
        <w:t>الأمين</w:t>
      </w:r>
      <w:r w:rsidRPr="00387D73">
        <w:rPr>
          <w:rtl/>
        </w:rPr>
        <w:t xml:space="preserve"> </w:t>
      </w:r>
      <w:r w:rsidRPr="00387D73">
        <w:rPr>
          <w:rFonts w:hint="eastAsia"/>
          <w:rtl/>
        </w:rPr>
        <w:t>العام</w:t>
      </w:r>
    </w:p>
    <w:p w:rsidR="002F345A" w:rsidRPr="00F958E9" w:rsidRDefault="002F345A" w:rsidP="005C4E00">
      <w:pPr>
        <w:rPr>
          <w:rtl/>
        </w:rPr>
      </w:pPr>
      <w:r w:rsidRPr="00F958E9">
        <w:t>1</w:t>
      </w:r>
      <w:r w:rsidRPr="00F958E9">
        <w:tab/>
      </w:r>
      <w:ins w:id="935" w:author="Elbahnassawy, Ganat" w:date="2018-10-28T21:57:00Z">
        <w:r w:rsidR="00520124">
          <w:rPr>
            <w:rFonts w:hint="cs"/>
            <w:rtl/>
          </w:rPr>
          <w:t>ب</w:t>
        </w:r>
      </w:ins>
      <w:ins w:id="936" w:author="Madrane, Badiáa" w:date="2018-10-24T14:38:00Z">
        <w:r w:rsidR="00F958E9">
          <w:rPr>
            <w:rFonts w:hint="cs"/>
            <w:rtl/>
          </w:rPr>
          <w:t>أن يقوم، بمساعدة لجنة التنسيق وبالتعاون مع</w:t>
        </w:r>
      </w:ins>
      <w:ins w:id="937" w:author="Madrane, Badiáa" w:date="2018-10-24T14:40:00Z">
        <w:r w:rsidR="005F57E5">
          <w:rPr>
            <w:rFonts w:hint="cs"/>
            <w:rtl/>
          </w:rPr>
          <w:t xml:space="preserve"> المكاتب الإقليمية، </w:t>
        </w:r>
      </w:ins>
      <w:ins w:id="938" w:author="Madrane, Badiáa" w:date="2018-10-24T14:41:00Z">
        <w:r w:rsidR="005F57E5">
          <w:rPr>
            <w:rFonts w:hint="cs"/>
            <w:rtl/>
          </w:rPr>
          <w:t>بوضع</w:t>
        </w:r>
      </w:ins>
      <w:ins w:id="939" w:author="Madrane, Badiáa" w:date="2018-10-24T14:40:00Z">
        <w:r w:rsidR="005F57E5">
          <w:rPr>
            <w:rFonts w:hint="cs"/>
            <w:rtl/>
          </w:rPr>
          <w:t xml:space="preserve"> مشروع خطة استراتيجية للموارد البشرية</w:t>
        </w:r>
      </w:ins>
      <w:ins w:id="940" w:author="Elbahnassawy, Ganat" w:date="2018-10-28T21:57:00Z">
        <w:r w:rsidR="00520124">
          <w:rPr>
            <w:rFonts w:hint="eastAsia"/>
            <w:rtl/>
          </w:rPr>
          <w:t> </w:t>
        </w:r>
      </w:ins>
      <w:ins w:id="941" w:author="Manafikhi, Muwafaq" w:date="2018-10-26T11:03:00Z">
        <w:r w:rsidR="00BE3D07">
          <w:t>(</w:t>
        </w:r>
      </w:ins>
      <w:ins w:id="942" w:author="Madrane, Badiáa" w:date="2018-10-24T14:41:00Z">
        <w:r w:rsidR="005F57E5" w:rsidRPr="00253B64">
          <w:t>HRSP</w:t>
        </w:r>
      </w:ins>
      <w:ins w:id="943" w:author="Manafikhi, Muwafaq" w:date="2018-10-26T11:03:00Z">
        <w:r w:rsidR="00BE3D07">
          <w:t>)</w:t>
        </w:r>
      </w:ins>
      <w:ins w:id="944" w:author="Madrane, Badiáa" w:date="2018-10-24T14:41:00Z">
        <w:r w:rsidR="005F57E5">
          <w:rPr>
            <w:rFonts w:hint="cs"/>
            <w:rtl/>
          </w:rPr>
          <w:t xml:space="preserve"> للفترة </w:t>
        </w:r>
        <w:r w:rsidR="005F57E5">
          <w:rPr>
            <w:lang w:val="en-US"/>
          </w:rPr>
          <w:t>2023-2020</w:t>
        </w:r>
      </w:ins>
      <w:ins w:id="945" w:author="Madrane, Badiáa" w:date="2018-10-24T14:42:00Z">
        <w:r w:rsidR="005F57E5">
          <w:rPr>
            <w:rFonts w:hint="cs"/>
            <w:rtl/>
          </w:rPr>
          <w:t xml:space="preserve">، طبقاً للملحق </w:t>
        </w:r>
        <w:r w:rsidR="005F57E5">
          <w:rPr>
            <w:lang w:val="en-US"/>
          </w:rPr>
          <w:t>1</w:t>
        </w:r>
        <w:r w:rsidR="005F57E5">
          <w:rPr>
            <w:rFonts w:hint="cs"/>
            <w:rtl/>
            <w:lang w:val="en-US"/>
          </w:rPr>
          <w:t xml:space="preserve"> بهذا القرار وتماشياً مع الخطتين الاستراتيجية والمالية للاتحاد</w:t>
        </w:r>
      </w:ins>
      <w:ins w:id="946" w:author="Madrane, Badiáa" w:date="2018-10-24T14:43:00Z">
        <w:r w:rsidR="005F57E5">
          <w:rPr>
            <w:rFonts w:hint="cs"/>
            <w:rtl/>
            <w:lang w:val="en-US"/>
          </w:rPr>
          <w:t xml:space="preserve">، بما </w:t>
        </w:r>
      </w:ins>
      <w:ins w:id="947" w:author="Madrane, Badiáa" w:date="2018-10-24T14:46:00Z">
        <w:r w:rsidR="005F57E5">
          <w:rPr>
            <w:rFonts w:hint="cs"/>
            <w:rtl/>
            <w:lang w:val="en-US"/>
          </w:rPr>
          <w:t>يشمل وضع معايير مرجعية في إطار مشروع الخطة</w:t>
        </w:r>
      </w:ins>
      <w:ins w:id="948" w:author="Madrane, Badiáa" w:date="2018-10-24T14:47:00Z">
        <w:r w:rsidR="005F57E5">
          <w:rPr>
            <w:rFonts w:hint="cs"/>
            <w:rtl/>
            <w:lang w:val="en-US"/>
          </w:rPr>
          <w:t>، و</w:t>
        </w:r>
      </w:ins>
      <w:r w:rsidRPr="00F958E9">
        <w:rPr>
          <w:rtl/>
        </w:rPr>
        <w:t>أن يحرص على أن تكون إدارة الموارد البشرية وتنميتها عاملاً يساعد الات‍حاد على تحقيق أهدافه</w:t>
      </w:r>
      <w:r w:rsidRPr="00F958E9">
        <w:rPr>
          <w:rFonts w:hint="eastAsia"/>
          <w:rtl/>
        </w:rPr>
        <w:t> </w:t>
      </w:r>
      <w:r w:rsidRPr="00F958E9">
        <w:rPr>
          <w:rtl/>
        </w:rPr>
        <w:t>الإدارية</w:t>
      </w:r>
      <w:del w:id="949" w:author="Madrane, Badiáa" w:date="2018-10-24T14:48:00Z">
        <w:r w:rsidRPr="00F958E9" w:rsidDel="005F57E5">
          <w:rPr>
            <w:rtl/>
          </w:rPr>
          <w:delText xml:space="preserve">، </w:delText>
        </w:r>
      </w:del>
      <w:del w:id="950" w:author="Madrane, Badiáa" w:date="2018-10-24T14:47:00Z">
        <w:r w:rsidRPr="00F958E9" w:rsidDel="005F57E5">
          <w:rPr>
            <w:rtl/>
          </w:rPr>
          <w:delText xml:space="preserve">مع مراعاة الأمور المذكورة في الملحق </w:delText>
        </w:r>
        <w:r w:rsidRPr="00F958E9" w:rsidDel="005F57E5">
          <w:rPr>
            <w:rtl/>
            <w:lang w:val="en-US"/>
          </w:rPr>
          <w:delText>الأول بهذا القرار</w:delText>
        </w:r>
      </w:del>
      <w:r w:rsidRPr="00F958E9">
        <w:rPr>
          <w:rtl/>
        </w:rPr>
        <w:t>؛</w:t>
      </w:r>
    </w:p>
    <w:p w:rsidR="002F345A" w:rsidRPr="00F958E9" w:rsidRDefault="002F345A" w:rsidP="005C4E00">
      <w:pPr>
        <w:rPr>
          <w:rtl/>
        </w:rPr>
      </w:pPr>
      <w:r w:rsidRPr="00F958E9">
        <w:t>2</w:t>
      </w:r>
      <w:r w:rsidRPr="00F958E9">
        <w:rPr>
          <w:rtl/>
        </w:rPr>
        <w:tab/>
      </w:r>
      <w:ins w:id="951" w:author="Elbahnassawy, Ganat" w:date="2018-10-28T21:57:00Z">
        <w:r w:rsidR="00520124">
          <w:rPr>
            <w:rFonts w:hint="cs"/>
            <w:rtl/>
          </w:rPr>
          <w:t>ب</w:t>
        </w:r>
      </w:ins>
      <w:r w:rsidRPr="00F958E9">
        <w:rPr>
          <w:rtl/>
        </w:rPr>
        <w:t>أن</w:t>
      </w:r>
      <w:del w:id="952" w:author="Elbahnassawy, Ganat" w:date="2018-10-28T21:57:00Z">
        <w:r w:rsidRPr="00F958E9" w:rsidDel="00520124">
          <w:rPr>
            <w:rtl/>
          </w:rPr>
          <w:delText xml:space="preserve"> </w:delText>
        </w:r>
      </w:del>
      <w:del w:id="953" w:author="Madrane, Badiáa" w:date="2018-10-24T14:48:00Z">
        <w:r w:rsidRPr="00F958E9" w:rsidDel="005F57E5">
          <w:rPr>
            <w:rtl/>
          </w:rPr>
          <w:delText>يستمر</w:delText>
        </w:r>
      </w:del>
      <w:ins w:id="954" w:author="Elbahnassawy, Ganat" w:date="2018-10-28T21:57:00Z">
        <w:r w:rsidR="00520124">
          <w:rPr>
            <w:rFonts w:hint="cs"/>
            <w:rtl/>
          </w:rPr>
          <w:t xml:space="preserve"> </w:t>
        </w:r>
      </w:ins>
      <w:ins w:id="955" w:author="Madrane, Badiáa" w:date="2018-10-24T14:48:00Z">
        <w:r w:rsidR="005F57E5">
          <w:rPr>
            <w:rFonts w:hint="cs"/>
            <w:rtl/>
          </w:rPr>
          <w:t>يقوم</w:t>
        </w:r>
      </w:ins>
      <w:r w:rsidRPr="00F958E9">
        <w:rPr>
          <w:rtl/>
        </w:rPr>
        <w:t>، بمساعدة لجنة التنسيق وبالتعاون مع المكاتب الإقليمية،</w:t>
      </w:r>
      <w:del w:id="956" w:author="Elbahnassawy, Ganat" w:date="2018-10-28T21:58:00Z">
        <w:r w:rsidRPr="00F958E9" w:rsidDel="00520124">
          <w:rPr>
            <w:rtl/>
          </w:rPr>
          <w:delText xml:space="preserve"> </w:delText>
        </w:r>
      </w:del>
      <w:del w:id="957" w:author="Madrane, Badiáa" w:date="2018-10-24T14:48:00Z">
        <w:r w:rsidRPr="00F958E9" w:rsidDel="005F57E5">
          <w:rPr>
            <w:rtl/>
          </w:rPr>
          <w:delText xml:space="preserve">في إعداد وتنفيذ </w:delText>
        </w:r>
      </w:del>
      <w:del w:id="958" w:author="Madrane, Badiáa" w:date="2018-10-24T14:50:00Z">
        <w:r w:rsidRPr="00F958E9" w:rsidDel="005F57E5">
          <w:rPr>
            <w:rtl/>
          </w:rPr>
          <w:delText>خطط متوسطة الأجل وأخرى طويلة الأجل في مجال إدارة الموارد البشرية وتنميتها</w:delText>
        </w:r>
      </w:del>
      <w:ins w:id="959" w:author="Elbahnassawy, Ganat" w:date="2018-10-28T21:58:00Z">
        <w:r w:rsidR="00520124">
          <w:rPr>
            <w:rFonts w:hint="cs"/>
            <w:rtl/>
          </w:rPr>
          <w:t xml:space="preserve"> </w:t>
        </w:r>
      </w:ins>
      <w:ins w:id="960" w:author="Madrane, Badiáa" w:date="2018-10-24T14:48:00Z">
        <w:r w:rsidR="00520124">
          <w:rPr>
            <w:rFonts w:hint="cs"/>
            <w:rtl/>
          </w:rPr>
          <w:t>ب</w:t>
        </w:r>
        <w:r w:rsidR="00520124" w:rsidRPr="00F958E9">
          <w:rPr>
            <w:rtl/>
          </w:rPr>
          <w:t xml:space="preserve">تنفيذ </w:t>
        </w:r>
      </w:ins>
      <w:ins w:id="961" w:author="Madrane, Badiáa" w:date="2018-10-24T14:50:00Z">
        <w:r w:rsidR="005F57E5">
          <w:rPr>
            <w:rFonts w:hint="cs"/>
            <w:rtl/>
          </w:rPr>
          <w:t>خطط استراتيجية للموارد البشرية تدوم أربع سنوات</w:t>
        </w:r>
      </w:ins>
      <w:r w:rsidRPr="00F958E9">
        <w:rPr>
          <w:rtl/>
        </w:rPr>
        <w:t>، بغية تلبية احتياجات الات‍حاد وأعضائه وموظفيه</w:t>
      </w:r>
      <w:del w:id="962" w:author="Madrane, Badiáa" w:date="2018-10-24T14:51:00Z">
        <w:r w:rsidRPr="00F958E9" w:rsidDel="00F2652F">
          <w:rPr>
            <w:rtl/>
          </w:rPr>
          <w:delText>، بما في ذلك وضع معايير مرجعية في إطار تلك الخطط</w:delText>
        </w:r>
      </w:del>
      <w:r w:rsidRPr="00F958E9">
        <w:rPr>
          <w:rtl/>
        </w:rPr>
        <w:t>؛</w:t>
      </w:r>
    </w:p>
    <w:p w:rsidR="002F345A" w:rsidRPr="00F2652F" w:rsidRDefault="002F345A" w:rsidP="005C4E00">
      <w:pPr>
        <w:rPr>
          <w:rtl/>
        </w:rPr>
      </w:pPr>
      <w:r w:rsidRPr="00F2652F">
        <w:t>3</w:t>
      </w:r>
      <w:r w:rsidRPr="00F2652F">
        <w:rPr>
          <w:rtl/>
        </w:rPr>
        <w:tab/>
      </w:r>
      <w:ins w:id="963" w:author="Elbahnassawy, Ganat" w:date="2018-10-28T21:57:00Z">
        <w:r w:rsidR="00520124">
          <w:rPr>
            <w:rFonts w:hint="cs"/>
            <w:rtl/>
          </w:rPr>
          <w:t>ب</w:t>
        </w:r>
      </w:ins>
      <w:r w:rsidRPr="00F2652F">
        <w:rPr>
          <w:rtl/>
        </w:rPr>
        <w:t xml:space="preserve">أن </w:t>
      </w:r>
      <w:ins w:id="964" w:author="Madrane, Badiáa" w:date="2018-10-24T14:52:00Z">
        <w:r w:rsidR="00F2652F">
          <w:rPr>
            <w:rFonts w:hint="cs"/>
            <w:rtl/>
          </w:rPr>
          <w:t xml:space="preserve">يواصل دراسة </w:t>
        </w:r>
      </w:ins>
      <w:del w:id="965" w:author="Madrane, Badiáa" w:date="2018-10-24T14:52:00Z">
        <w:r w:rsidRPr="00F2652F" w:rsidDel="00F2652F">
          <w:rPr>
            <w:rtl/>
          </w:rPr>
          <w:delText xml:space="preserve">يدرس </w:delText>
        </w:r>
      </w:del>
      <w:del w:id="966" w:author="Madrane, Badiáa" w:date="2018-10-24T14:53:00Z">
        <w:r w:rsidRPr="00F2652F" w:rsidDel="00F2652F">
          <w:rPr>
            <w:rtl/>
          </w:rPr>
          <w:delText xml:space="preserve">كيفية تطبيق </w:delText>
        </w:r>
      </w:del>
      <w:r w:rsidRPr="00F2652F">
        <w:rPr>
          <w:rtl/>
        </w:rPr>
        <w:t xml:space="preserve">أفضل الممارسات المتبعة لإدارة الموارد البشرية </w:t>
      </w:r>
      <w:ins w:id="967" w:author="Madrane, Badiáa" w:date="2018-10-24T14:53:00Z">
        <w:r w:rsidR="00F2652F">
          <w:rPr>
            <w:rFonts w:hint="cs"/>
            <w:rtl/>
          </w:rPr>
          <w:t xml:space="preserve">والتي يمكن تطبيقها </w:t>
        </w:r>
      </w:ins>
      <w:r w:rsidRPr="00F2652F">
        <w:rPr>
          <w:rtl/>
        </w:rPr>
        <w:t>في الات‍حاد، وأن يعرض هذا الأمر في تقريرٍ يرفعه إلى ال‍مجلس</w:t>
      </w:r>
      <w:del w:id="968" w:author="Elbahnassawy, Ganat" w:date="2018-10-28T21:58:00Z">
        <w:r w:rsidRPr="00F2652F" w:rsidDel="00520124">
          <w:rPr>
            <w:rtl/>
          </w:rPr>
          <w:delText xml:space="preserve"> </w:delText>
        </w:r>
      </w:del>
      <w:del w:id="969" w:author="Madrane, Badiáa" w:date="2018-10-24T14:54:00Z">
        <w:r w:rsidRPr="00F2652F" w:rsidDel="00F2652F">
          <w:rPr>
            <w:rtl/>
          </w:rPr>
          <w:delText>بشأن العلاقة بين الإدارة والموظفين في الات‍حاد</w:delText>
        </w:r>
      </w:del>
      <w:ins w:id="970" w:author="Elbahnassawy, Ganat" w:date="2018-10-28T21:58:00Z">
        <w:r w:rsidR="00520124">
          <w:rPr>
            <w:rFonts w:hint="cs"/>
            <w:rtl/>
          </w:rPr>
          <w:t xml:space="preserve"> </w:t>
        </w:r>
      </w:ins>
      <w:ins w:id="971" w:author="Madrane, Badiáa" w:date="2018-10-24T14:54:00Z">
        <w:r w:rsidR="00F2652F">
          <w:rPr>
            <w:rFonts w:hint="cs"/>
            <w:rtl/>
          </w:rPr>
          <w:t>وفقاً لذلك</w:t>
        </w:r>
      </w:ins>
      <w:r w:rsidRPr="00F2652F">
        <w:rPr>
          <w:rtl/>
        </w:rPr>
        <w:t>؛</w:t>
      </w:r>
    </w:p>
    <w:p w:rsidR="002F345A" w:rsidRPr="00387D73" w:rsidRDefault="002F345A" w:rsidP="005C4E00">
      <w:pPr>
        <w:rPr>
          <w:rtl/>
        </w:rPr>
      </w:pPr>
      <w:r w:rsidRPr="00F2652F">
        <w:t>4</w:t>
      </w:r>
      <w:r w:rsidRPr="00F2652F">
        <w:tab/>
      </w:r>
      <w:ins w:id="972" w:author="Elbahnassawy, Ganat" w:date="2018-10-28T21:57:00Z">
        <w:r w:rsidR="00520124">
          <w:rPr>
            <w:rFonts w:hint="cs"/>
            <w:rtl/>
          </w:rPr>
          <w:t>ب</w:t>
        </w:r>
      </w:ins>
      <w:r w:rsidRPr="00F2652F">
        <w:rPr>
          <w:rtl/>
        </w:rPr>
        <w:t>أن</w:t>
      </w:r>
      <w:del w:id="973" w:author="Elbahnassawy, Ganat" w:date="2018-10-28T21:57:00Z">
        <w:r w:rsidRPr="00F2652F" w:rsidDel="00520124">
          <w:rPr>
            <w:rtl/>
          </w:rPr>
          <w:delText xml:space="preserve"> </w:delText>
        </w:r>
      </w:del>
      <w:del w:id="974" w:author="Madrane, Badiáa" w:date="2018-10-24T15:01:00Z">
        <w:r w:rsidRPr="00F2652F" w:rsidDel="00F2652F">
          <w:rPr>
            <w:rtl/>
          </w:rPr>
          <w:delText>يضع، في المستقبل القريب،</w:delText>
        </w:r>
      </w:del>
      <w:ins w:id="975" w:author="Elbahnassawy, Ganat" w:date="2018-10-28T21:57:00Z">
        <w:r w:rsidR="00520124">
          <w:rPr>
            <w:rFonts w:hint="cs"/>
            <w:rtl/>
          </w:rPr>
          <w:t xml:space="preserve"> </w:t>
        </w:r>
      </w:ins>
      <w:ins w:id="976" w:author="Madrane, Badiáa" w:date="2018-10-24T15:01:00Z">
        <w:r w:rsidR="00F2652F">
          <w:rPr>
            <w:rFonts w:hint="cs"/>
            <w:rtl/>
          </w:rPr>
          <w:t>يقوم بتحسين وتنفيذ</w:t>
        </w:r>
      </w:ins>
      <w:r w:rsidRPr="00F2652F">
        <w:rPr>
          <w:rtl/>
        </w:rPr>
        <w:t xml:space="preserve"> سياسات وإجراءات </w:t>
      </w:r>
      <w:ins w:id="977" w:author="Madrane, Badiáa" w:date="2018-10-24T15:02:00Z">
        <w:r w:rsidR="002952ED">
          <w:rPr>
            <w:rFonts w:hint="cs"/>
            <w:rtl/>
          </w:rPr>
          <w:t>ال</w:t>
        </w:r>
      </w:ins>
      <w:r w:rsidRPr="00F2652F">
        <w:rPr>
          <w:rtl/>
        </w:rPr>
        <w:t xml:space="preserve">توظيف </w:t>
      </w:r>
      <w:del w:id="978" w:author="Madrane, Badiáa" w:date="2018-10-24T15:02:00Z">
        <w:r w:rsidRPr="00F2652F" w:rsidDel="002952ED">
          <w:rPr>
            <w:rtl/>
          </w:rPr>
          <w:delText xml:space="preserve">كاملة </w:delText>
        </w:r>
      </w:del>
      <w:ins w:id="979" w:author="Madrane, Badiáa" w:date="2018-10-24T15:02:00Z">
        <w:r w:rsidR="002952ED">
          <w:rPr>
            <w:rFonts w:hint="cs"/>
            <w:rtl/>
          </w:rPr>
          <w:t xml:space="preserve">التي </w:t>
        </w:r>
      </w:ins>
      <w:r w:rsidRPr="00F2652F">
        <w:rPr>
          <w:rtl/>
        </w:rPr>
        <w:t xml:space="preserve">ترمي إلى تيسير التوزيع الجغرافي المنصف وتمثيل الجنسين بين الموظفين المعينين (انظر الملحق </w:t>
      </w:r>
      <w:r w:rsidRPr="00F2652F">
        <w:rPr>
          <w:rtl/>
          <w:lang w:val="en-US"/>
        </w:rPr>
        <w:t>الثاني بهذا القرار)</w:t>
      </w:r>
      <w:r w:rsidRPr="00F2652F">
        <w:rPr>
          <w:rtl/>
        </w:rPr>
        <w:t>؛</w:t>
      </w:r>
    </w:p>
    <w:p w:rsidR="002F345A" w:rsidRPr="00BF2011" w:rsidRDefault="002F345A" w:rsidP="002F345A">
      <w:pPr>
        <w:rPr>
          <w:rtl/>
        </w:rPr>
      </w:pPr>
      <w:r w:rsidRPr="00BF2011">
        <w:t>5</w:t>
      </w:r>
      <w:r w:rsidRPr="00BF2011">
        <w:rPr>
          <w:rtl/>
        </w:rPr>
        <w:tab/>
      </w:r>
      <w:ins w:id="980" w:author="Elbahnassawy, Ganat" w:date="2018-10-28T21:58:00Z">
        <w:r w:rsidR="00520124">
          <w:rPr>
            <w:rFonts w:hint="cs"/>
            <w:rtl/>
          </w:rPr>
          <w:t>ب</w:t>
        </w:r>
      </w:ins>
      <w:r w:rsidRPr="00BF2011">
        <w:rPr>
          <w:rFonts w:hint="eastAsia"/>
          <w:rtl/>
        </w:rPr>
        <w:t>أن</w:t>
      </w:r>
      <w:r w:rsidRPr="00BF2011">
        <w:rPr>
          <w:rtl/>
        </w:rPr>
        <w:t xml:space="preserve"> </w:t>
      </w:r>
      <w:r w:rsidRPr="00BF2011">
        <w:rPr>
          <w:rFonts w:hint="eastAsia"/>
          <w:rtl/>
        </w:rPr>
        <w:t>يوظف</w:t>
      </w:r>
      <w:r w:rsidRPr="00BF2011">
        <w:rPr>
          <w:rtl/>
        </w:rPr>
        <w:t xml:space="preserve"> </w:t>
      </w:r>
      <w:r w:rsidRPr="00BF2011">
        <w:rPr>
          <w:rFonts w:hint="eastAsia"/>
          <w:rtl/>
        </w:rPr>
        <w:t>موظفين</w:t>
      </w:r>
      <w:r w:rsidRPr="00BF2011">
        <w:rPr>
          <w:rtl/>
        </w:rPr>
        <w:t xml:space="preserve"> </w:t>
      </w:r>
      <w:r w:rsidRPr="00BF2011">
        <w:rPr>
          <w:rFonts w:hint="eastAsia"/>
          <w:rtl/>
        </w:rPr>
        <w:t>متخصصين</w:t>
      </w:r>
      <w:r>
        <w:rPr>
          <w:rtl/>
        </w:rPr>
        <w:t xml:space="preserve"> في </w:t>
      </w:r>
      <w:r w:rsidRPr="00BF2011">
        <w:rPr>
          <w:rFonts w:hint="cs"/>
          <w:rtl/>
        </w:rPr>
        <w:t>بداية</w:t>
      </w:r>
      <w:r w:rsidRPr="00BF2011">
        <w:rPr>
          <w:rtl/>
        </w:rPr>
        <w:t xml:space="preserve"> </w:t>
      </w:r>
      <w:r w:rsidRPr="00BF2011">
        <w:rPr>
          <w:rFonts w:hint="eastAsia"/>
          <w:rtl/>
        </w:rPr>
        <w:t>حياتهم</w:t>
      </w:r>
      <w:r w:rsidRPr="00BF2011">
        <w:rPr>
          <w:rtl/>
        </w:rPr>
        <w:t xml:space="preserve"> </w:t>
      </w:r>
      <w:r w:rsidRPr="00BF2011">
        <w:rPr>
          <w:rFonts w:hint="eastAsia"/>
          <w:rtl/>
        </w:rPr>
        <w:t>الوظيفية</w:t>
      </w:r>
      <w:r>
        <w:rPr>
          <w:rtl/>
        </w:rPr>
        <w:t xml:space="preserve"> في </w:t>
      </w:r>
      <w:r w:rsidRPr="00BF2011">
        <w:rPr>
          <w:rFonts w:hint="eastAsia"/>
          <w:rtl/>
        </w:rPr>
        <w:t>المستوى</w:t>
      </w:r>
      <w:r w:rsidRPr="00BF2011">
        <w:rPr>
          <w:rtl/>
        </w:rPr>
        <w:t> </w:t>
      </w:r>
      <w:r w:rsidRPr="00BF2011">
        <w:t>P.2/P.1</w:t>
      </w:r>
      <w:r w:rsidRPr="00BF2011">
        <w:rPr>
          <w:rtl/>
        </w:rPr>
        <w:t xml:space="preserve"> </w:t>
      </w:r>
      <w:r w:rsidRPr="00BF2011">
        <w:rPr>
          <w:rFonts w:hint="eastAsia"/>
          <w:rtl/>
        </w:rPr>
        <w:t>كلما</w:t>
      </w:r>
      <w:r w:rsidRPr="00BF2011">
        <w:rPr>
          <w:rtl/>
        </w:rPr>
        <w:t> </w:t>
      </w:r>
      <w:r w:rsidRPr="00BF2011">
        <w:rPr>
          <w:rFonts w:hint="eastAsia"/>
          <w:rtl/>
        </w:rPr>
        <w:t>كان</w:t>
      </w:r>
      <w:r w:rsidRPr="00BF2011">
        <w:rPr>
          <w:rtl/>
        </w:rPr>
        <w:t xml:space="preserve"> </w:t>
      </w:r>
      <w:r w:rsidRPr="00BF2011">
        <w:rPr>
          <w:rFonts w:hint="eastAsia"/>
          <w:rtl/>
        </w:rPr>
        <w:t>ذلك</w:t>
      </w:r>
      <w:r w:rsidRPr="00BF2011">
        <w:rPr>
          <w:rtl/>
        </w:rPr>
        <w:t xml:space="preserve"> </w:t>
      </w:r>
      <w:r w:rsidRPr="00BF2011">
        <w:rPr>
          <w:rFonts w:hint="eastAsia"/>
          <w:rtl/>
        </w:rPr>
        <w:t>مناسباً</w:t>
      </w:r>
      <w:r>
        <w:rPr>
          <w:rtl/>
        </w:rPr>
        <w:t xml:space="preserve"> وفي </w:t>
      </w:r>
      <w:r w:rsidRPr="00BF2011">
        <w:rPr>
          <w:rFonts w:hint="eastAsia"/>
          <w:rtl/>
        </w:rPr>
        <w:t>حدود</w:t>
      </w:r>
      <w:r w:rsidRPr="00BF2011">
        <w:rPr>
          <w:rtl/>
        </w:rPr>
        <w:t xml:space="preserve"> </w:t>
      </w:r>
      <w:r w:rsidRPr="00BF2011">
        <w:rPr>
          <w:rFonts w:hint="eastAsia"/>
          <w:rtl/>
        </w:rPr>
        <w:t>الموارد</w:t>
      </w:r>
      <w:r w:rsidRPr="00BF2011">
        <w:rPr>
          <w:rtl/>
        </w:rPr>
        <w:t xml:space="preserve"> </w:t>
      </w:r>
      <w:r w:rsidRPr="00BF2011">
        <w:rPr>
          <w:rFonts w:hint="eastAsia"/>
          <w:rtl/>
        </w:rPr>
        <w:t>المالية</w:t>
      </w:r>
      <w:r w:rsidRPr="00BF2011">
        <w:rPr>
          <w:rtl/>
        </w:rPr>
        <w:t xml:space="preserve"> </w:t>
      </w:r>
      <w:r w:rsidRPr="00BF2011">
        <w:rPr>
          <w:rFonts w:hint="eastAsia"/>
          <w:rtl/>
        </w:rPr>
        <w:t>المتاحة،</w:t>
      </w:r>
      <w:r w:rsidRPr="00BF2011">
        <w:rPr>
          <w:rtl/>
        </w:rPr>
        <w:t xml:space="preserve"> </w:t>
      </w:r>
      <w:r w:rsidRPr="00BF2011">
        <w:rPr>
          <w:rFonts w:hint="eastAsia"/>
          <w:rtl/>
        </w:rPr>
        <w:t>مع</w:t>
      </w:r>
      <w:r w:rsidRPr="00BF2011">
        <w:rPr>
          <w:rtl/>
        </w:rPr>
        <w:t xml:space="preserve"> </w:t>
      </w:r>
      <w:r w:rsidRPr="00BF2011">
        <w:rPr>
          <w:rFonts w:hint="eastAsia"/>
          <w:rtl/>
        </w:rPr>
        <w:t>مراعاة</w:t>
      </w:r>
      <w:r w:rsidRPr="00BF2011">
        <w:rPr>
          <w:rtl/>
        </w:rPr>
        <w:t xml:space="preserve"> </w:t>
      </w:r>
      <w:r w:rsidRPr="00BF2011">
        <w:rPr>
          <w:rFonts w:hint="eastAsia"/>
          <w:rtl/>
        </w:rPr>
        <w:t>التوزيع</w:t>
      </w:r>
      <w:r w:rsidRPr="00BF2011">
        <w:rPr>
          <w:rtl/>
        </w:rPr>
        <w:t xml:space="preserve"> </w:t>
      </w:r>
      <w:r w:rsidRPr="00BF2011">
        <w:rPr>
          <w:rFonts w:hint="eastAsia"/>
          <w:rtl/>
        </w:rPr>
        <w:t>الجغرافي</w:t>
      </w:r>
      <w:r w:rsidRPr="00BF2011">
        <w:rPr>
          <w:rtl/>
        </w:rPr>
        <w:t xml:space="preserve"> </w:t>
      </w:r>
      <w:r w:rsidRPr="00BF2011">
        <w:rPr>
          <w:rFonts w:hint="eastAsia"/>
          <w:rtl/>
        </w:rPr>
        <w:t>والتوازن</w:t>
      </w:r>
      <w:r w:rsidRPr="00BF2011">
        <w:rPr>
          <w:rtl/>
        </w:rPr>
        <w:t xml:space="preserve"> </w:t>
      </w:r>
      <w:r w:rsidRPr="00BF2011">
        <w:rPr>
          <w:rFonts w:hint="eastAsia"/>
          <w:rtl/>
        </w:rPr>
        <w:t>بين</w:t>
      </w:r>
      <w:r w:rsidRPr="00BF2011">
        <w:rPr>
          <w:rtl/>
        </w:rPr>
        <w:t xml:space="preserve"> </w:t>
      </w:r>
      <w:r w:rsidRPr="00BF2011">
        <w:rPr>
          <w:rFonts w:hint="eastAsia"/>
          <w:rtl/>
        </w:rPr>
        <w:t>الموظفين</w:t>
      </w:r>
      <w:r w:rsidRPr="00BF2011">
        <w:rPr>
          <w:rtl/>
        </w:rPr>
        <w:t xml:space="preserve"> </w:t>
      </w:r>
      <w:r w:rsidRPr="00BF2011">
        <w:rPr>
          <w:rFonts w:hint="eastAsia"/>
          <w:rtl/>
        </w:rPr>
        <w:t>من</w:t>
      </w:r>
      <w:r w:rsidRPr="00BF2011">
        <w:rPr>
          <w:rtl/>
        </w:rPr>
        <w:t xml:space="preserve"> </w:t>
      </w:r>
      <w:r w:rsidRPr="00BF2011">
        <w:rPr>
          <w:rFonts w:hint="eastAsia"/>
          <w:rtl/>
        </w:rPr>
        <w:t>النساء</w:t>
      </w:r>
      <w:r w:rsidRPr="00BF2011">
        <w:rPr>
          <w:rFonts w:hint="cs"/>
          <w:rtl/>
        </w:rPr>
        <w:t> </w:t>
      </w:r>
      <w:r w:rsidRPr="00BF2011">
        <w:rPr>
          <w:rFonts w:hint="eastAsia"/>
          <w:rtl/>
        </w:rPr>
        <w:t>والرجال؛</w:t>
      </w:r>
    </w:p>
    <w:p w:rsidR="002F345A" w:rsidRPr="00871634" w:rsidRDefault="002F345A" w:rsidP="002F345A">
      <w:pPr>
        <w:rPr>
          <w:rtl/>
        </w:rPr>
      </w:pPr>
      <w:r w:rsidRPr="00871634">
        <w:lastRenderedPageBreak/>
        <w:t>6</w:t>
      </w:r>
      <w:r w:rsidRPr="00871634">
        <w:rPr>
          <w:rtl/>
        </w:rPr>
        <w:tab/>
      </w:r>
      <w:ins w:id="981" w:author="Elbahnassawy, Ganat" w:date="2018-10-28T21:58:00Z">
        <w:r w:rsidR="00520124">
          <w:rPr>
            <w:rFonts w:hint="cs"/>
            <w:rtl/>
          </w:rPr>
          <w:t>ب</w:t>
        </w:r>
      </w:ins>
      <w:r w:rsidRPr="00871634">
        <w:rPr>
          <w:rFonts w:hint="eastAsia"/>
          <w:rtl/>
        </w:rPr>
        <w:t>أن</w:t>
      </w:r>
      <w:r w:rsidRPr="00871634">
        <w:rPr>
          <w:rtl/>
        </w:rPr>
        <w:t xml:space="preserve"> </w:t>
      </w:r>
      <w:r w:rsidRPr="00871634">
        <w:rPr>
          <w:rFonts w:hint="eastAsia"/>
          <w:rtl/>
        </w:rPr>
        <w:t>يقوم،</w:t>
      </w:r>
      <w:r w:rsidRPr="00871634">
        <w:rPr>
          <w:rtl/>
        </w:rPr>
        <w:t xml:space="preserve"> </w:t>
      </w:r>
      <w:r w:rsidRPr="00871634">
        <w:rPr>
          <w:rFonts w:hint="eastAsia"/>
          <w:rtl/>
        </w:rPr>
        <w:t>بغية</w:t>
      </w:r>
      <w:r w:rsidRPr="00871634">
        <w:rPr>
          <w:rtl/>
        </w:rPr>
        <w:t xml:space="preserve"> </w:t>
      </w:r>
      <w:r w:rsidRPr="00871634">
        <w:rPr>
          <w:rFonts w:hint="eastAsia"/>
          <w:rtl/>
        </w:rPr>
        <w:t>مواصلة</w:t>
      </w:r>
      <w:r w:rsidRPr="00871634">
        <w:rPr>
          <w:rtl/>
        </w:rPr>
        <w:t xml:space="preserve"> </w:t>
      </w:r>
      <w:r w:rsidRPr="00871634">
        <w:rPr>
          <w:rFonts w:hint="eastAsia"/>
          <w:rtl/>
        </w:rPr>
        <w:t>تدريب</w:t>
      </w:r>
      <w:r w:rsidRPr="00871634">
        <w:rPr>
          <w:rtl/>
        </w:rPr>
        <w:t xml:space="preserve"> </w:t>
      </w:r>
      <w:r w:rsidRPr="00871634">
        <w:rPr>
          <w:rFonts w:hint="eastAsia"/>
          <w:rtl/>
        </w:rPr>
        <w:t>الموظفين</w:t>
      </w:r>
      <w:r w:rsidRPr="00871634">
        <w:rPr>
          <w:rtl/>
        </w:rPr>
        <w:t xml:space="preserve"> </w:t>
      </w:r>
      <w:r w:rsidRPr="00871634">
        <w:rPr>
          <w:rFonts w:hint="eastAsia"/>
          <w:rtl/>
        </w:rPr>
        <w:t>لتعزيز</w:t>
      </w:r>
      <w:r w:rsidRPr="00871634">
        <w:rPr>
          <w:rtl/>
        </w:rPr>
        <w:t xml:space="preserve"> </w:t>
      </w:r>
      <w:r w:rsidRPr="00871634">
        <w:rPr>
          <w:rFonts w:hint="eastAsia"/>
          <w:rtl/>
        </w:rPr>
        <w:t>الكفاءات</w:t>
      </w:r>
      <w:r w:rsidRPr="00871634">
        <w:rPr>
          <w:rtl/>
        </w:rPr>
        <w:t xml:space="preserve"> </w:t>
      </w:r>
      <w:r w:rsidRPr="00871634">
        <w:rPr>
          <w:rFonts w:hint="eastAsia"/>
          <w:rtl/>
        </w:rPr>
        <w:t>المهنية</w:t>
      </w:r>
      <w:r w:rsidRPr="00871634">
        <w:rPr>
          <w:rtl/>
        </w:rPr>
        <w:t xml:space="preserve"> </w:t>
      </w:r>
      <w:r w:rsidRPr="00871634">
        <w:rPr>
          <w:rFonts w:hint="eastAsia"/>
          <w:rtl/>
        </w:rPr>
        <w:t>المتخصصة</w:t>
      </w:r>
      <w:r w:rsidRPr="00871634">
        <w:rPr>
          <w:rtl/>
        </w:rPr>
        <w:t xml:space="preserve"> في </w:t>
      </w:r>
      <w:r w:rsidRPr="00871634">
        <w:rPr>
          <w:rFonts w:hint="eastAsia"/>
          <w:rtl/>
        </w:rPr>
        <w:t>الات‍حاد</w:t>
      </w:r>
      <w:r w:rsidRPr="00871634">
        <w:rPr>
          <w:rFonts w:hint="cs"/>
          <w:rtl/>
        </w:rPr>
        <w:t>،</w:t>
      </w:r>
      <w:r w:rsidRPr="00871634">
        <w:rPr>
          <w:rtl/>
        </w:rPr>
        <w:t xml:space="preserve"> </w:t>
      </w:r>
      <w:r w:rsidRPr="00871634">
        <w:rPr>
          <w:rFonts w:hint="eastAsia"/>
          <w:rtl/>
        </w:rPr>
        <w:t>استناداً</w:t>
      </w:r>
      <w:r w:rsidRPr="00871634">
        <w:rPr>
          <w:rtl/>
        </w:rPr>
        <w:t xml:space="preserve"> </w:t>
      </w:r>
      <w:r w:rsidRPr="00871634">
        <w:rPr>
          <w:rFonts w:hint="eastAsia"/>
          <w:rtl/>
        </w:rPr>
        <w:t>إلى</w:t>
      </w:r>
      <w:r w:rsidRPr="00871634">
        <w:rPr>
          <w:rtl/>
        </w:rPr>
        <w:t xml:space="preserve"> </w:t>
      </w:r>
      <w:r w:rsidRPr="00871634">
        <w:rPr>
          <w:rFonts w:hint="eastAsia"/>
          <w:rtl/>
        </w:rPr>
        <w:t>مشاورات</w:t>
      </w:r>
      <w:r w:rsidRPr="00871634">
        <w:rPr>
          <w:rtl/>
        </w:rPr>
        <w:t xml:space="preserve"> </w:t>
      </w:r>
      <w:r w:rsidRPr="00871634">
        <w:rPr>
          <w:rFonts w:hint="eastAsia"/>
          <w:rtl/>
        </w:rPr>
        <w:t>مع</w:t>
      </w:r>
      <w:r w:rsidRPr="00871634">
        <w:rPr>
          <w:rtl/>
        </w:rPr>
        <w:t xml:space="preserve"> </w:t>
      </w:r>
      <w:r w:rsidRPr="00871634">
        <w:rPr>
          <w:rFonts w:hint="eastAsia"/>
          <w:rtl/>
        </w:rPr>
        <w:t>الموظفين،</w:t>
      </w:r>
      <w:r w:rsidRPr="00871634">
        <w:rPr>
          <w:rtl/>
        </w:rPr>
        <w:t xml:space="preserve"> </w:t>
      </w:r>
      <w:r w:rsidRPr="00871634">
        <w:rPr>
          <w:rFonts w:hint="eastAsia"/>
          <w:rtl/>
        </w:rPr>
        <w:t>حسب</w:t>
      </w:r>
      <w:r w:rsidRPr="00871634">
        <w:rPr>
          <w:rtl/>
        </w:rPr>
        <w:t xml:space="preserve"> </w:t>
      </w:r>
      <w:r w:rsidRPr="00871634">
        <w:rPr>
          <w:rFonts w:hint="eastAsia"/>
          <w:rtl/>
        </w:rPr>
        <w:t>الاقتضاء،</w:t>
      </w:r>
      <w:r w:rsidRPr="00871634">
        <w:rPr>
          <w:rtl/>
        </w:rPr>
        <w:t xml:space="preserve"> </w:t>
      </w:r>
      <w:r w:rsidRPr="00871634">
        <w:rPr>
          <w:rFonts w:hint="eastAsia"/>
          <w:rtl/>
        </w:rPr>
        <w:t>بدراسة</w:t>
      </w:r>
      <w:r w:rsidRPr="00871634">
        <w:rPr>
          <w:rtl/>
        </w:rPr>
        <w:t xml:space="preserve"> </w:t>
      </w:r>
      <w:r w:rsidRPr="00871634">
        <w:rPr>
          <w:rFonts w:hint="eastAsia"/>
          <w:rtl/>
        </w:rPr>
        <w:t>كيفية</w:t>
      </w:r>
      <w:r w:rsidRPr="00871634">
        <w:rPr>
          <w:rtl/>
        </w:rPr>
        <w:t xml:space="preserve"> </w:t>
      </w:r>
      <w:r w:rsidRPr="00871634">
        <w:rPr>
          <w:rFonts w:hint="eastAsia"/>
          <w:rtl/>
        </w:rPr>
        <w:t>تنفيذ</w:t>
      </w:r>
      <w:r w:rsidRPr="00871634">
        <w:rPr>
          <w:rtl/>
        </w:rPr>
        <w:t xml:space="preserve"> </w:t>
      </w:r>
      <w:r w:rsidRPr="00871634">
        <w:rPr>
          <w:rFonts w:hint="eastAsia"/>
          <w:rtl/>
        </w:rPr>
        <w:t>برنامج</w:t>
      </w:r>
      <w:r w:rsidRPr="00871634">
        <w:rPr>
          <w:rtl/>
        </w:rPr>
        <w:t xml:space="preserve"> </w:t>
      </w:r>
      <w:r w:rsidRPr="00871634">
        <w:rPr>
          <w:rFonts w:hint="eastAsia"/>
          <w:rtl/>
        </w:rPr>
        <w:t>تدريب</w:t>
      </w:r>
      <w:r w:rsidRPr="00871634">
        <w:rPr>
          <w:rFonts w:hint="cs"/>
          <w:rtl/>
        </w:rPr>
        <w:t>‍</w:t>
      </w:r>
      <w:r w:rsidRPr="00871634">
        <w:rPr>
          <w:rFonts w:hint="eastAsia"/>
          <w:rtl/>
        </w:rPr>
        <w:t>ي</w:t>
      </w:r>
      <w:r w:rsidRPr="00871634">
        <w:rPr>
          <w:rtl/>
        </w:rPr>
        <w:t xml:space="preserve"> </w:t>
      </w:r>
      <w:r w:rsidRPr="00871634">
        <w:rPr>
          <w:rFonts w:hint="eastAsia"/>
          <w:rtl/>
        </w:rPr>
        <w:t>لكل</w:t>
      </w:r>
      <w:r w:rsidRPr="00871634">
        <w:rPr>
          <w:rtl/>
        </w:rPr>
        <w:t xml:space="preserve"> </w:t>
      </w:r>
      <w:r w:rsidRPr="00871634">
        <w:rPr>
          <w:rFonts w:hint="eastAsia"/>
          <w:rtl/>
        </w:rPr>
        <w:t>من</w:t>
      </w:r>
      <w:r w:rsidRPr="00871634">
        <w:rPr>
          <w:rtl/>
        </w:rPr>
        <w:t xml:space="preserve"> </w:t>
      </w:r>
      <w:r w:rsidRPr="00871634">
        <w:rPr>
          <w:rFonts w:hint="eastAsia"/>
          <w:rtl/>
        </w:rPr>
        <w:t>المديرين</w:t>
      </w:r>
      <w:r w:rsidRPr="00871634">
        <w:rPr>
          <w:rtl/>
        </w:rPr>
        <w:t xml:space="preserve"> </w:t>
      </w:r>
      <w:r w:rsidRPr="00871634">
        <w:rPr>
          <w:rFonts w:hint="eastAsia"/>
          <w:rtl/>
        </w:rPr>
        <w:t>وموظفيهم</w:t>
      </w:r>
      <w:r w:rsidRPr="00871634">
        <w:rPr>
          <w:rtl/>
        </w:rPr>
        <w:t xml:space="preserve"> في </w:t>
      </w:r>
      <w:r w:rsidRPr="00871634">
        <w:rPr>
          <w:rFonts w:hint="eastAsia"/>
          <w:rtl/>
        </w:rPr>
        <w:t>حدود</w:t>
      </w:r>
      <w:r w:rsidRPr="00871634">
        <w:rPr>
          <w:rtl/>
        </w:rPr>
        <w:t xml:space="preserve"> </w:t>
      </w:r>
      <w:r w:rsidRPr="00871634">
        <w:rPr>
          <w:rFonts w:hint="eastAsia"/>
          <w:rtl/>
        </w:rPr>
        <w:t>الموارد</w:t>
      </w:r>
      <w:r w:rsidRPr="00871634">
        <w:rPr>
          <w:rtl/>
        </w:rPr>
        <w:t xml:space="preserve"> </w:t>
      </w:r>
      <w:r w:rsidRPr="00871634">
        <w:rPr>
          <w:rFonts w:hint="eastAsia"/>
          <w:rtl/>
        </w:rPr>
        <w:t>المالية</w:t>
      </w:r>
      <w:r w:rsidRPr="00871634">
        <w:rPr>
          <w:rtl/>
        </w:rPr>
        <w:t xml:space="preserve"> </w:t>
      </w:r>
      <w:r w:rsidRPr="00871634">
        <w:rPr>
          <w:rFonts w:hint="eastAsia"/>
          <w:rtl/>
        </w:rPr>
        <w:t>المتاحة</w:t>
      </w:r>
      <w:r w:rsidRPr="00871634">
        <w:rPr>
          <w:rtl/>
        </w:rPr>
        <w:t xml:space="preserve"> في </w:t>
      </w:r>
      <w:r w:rsidRPr="00871634">
        <w:rPr>
          <w:rFonts w:hint="eastAsia"/>
          <w:rtl/>
        </w:rPr>
        <w:t>الات‍حاد</w:t>
      </w:r>
      <w:r w:rsidRPr="00871634">
        <w:rPr>
          <w:rtl/>
        </w:rPr>
        <w:t xml:space="preserve"> </w:t>
      </w:r>
      <w:r w:rsidRPr="00871634">
        <w:rPr>
          <w:rFonts w:hint="eastAsia"/>
          <w:rtl/>
        </w:rPr>
        <w:t>بأكمله،</w:t>
      </w:r>
      <w:r w:rsidRPr="00871634">
        <w:rPr>
          <w:rtl/>
        </w:rPr>
        <w:t xml:space="preserve"> </w:t>
      </w:r>
      <w:r w:rsidRPr="00871634">
        <w:rPr>
          <w:rFonts w:hint="eastAsia"/>
          <w:rtl/>
        </w:rPr>
        <w:t>وأن</w:t>
      </w:r>
      <w:r w:rsidRPr="00871634">
        <w:rPr>
          <w:rtl/>
        </w:rPr>
        <w:t xml:space="preserve"> </w:t>
      </w:r>
      <w:r w:rsidRPr="00871634">
        <w:rPr>
          <w:rFonts w:hint="eastAsia"/>
          <w:rtl/>
        </w:rPr>
        <w:t>يقدم</w:t>
      </w:r>
      <w:r w:rsidRPr="00871634">
        <w:rPr>
          <w:rtl/>
        </w:rPr>
        <w:t xml:space="preserve"> </w:t>
      </w:r>
      <w:r w:rsidRPr="00871634">
        <w:rPr>
          <w:rFonts w:hint="eastAsia"/>
          <w:rtl/>
        </w:rPr>
        <w:t>تقريراً</w:t>
      </w:r>
      <w:r w:rsidRPr="00871634">
        <w:rPr>
          <w:rtl/>
        </w:rPr>
        <w:t xml:space="preserve"> </w:t>
      </w:r>
      <w:r w:rsidRPr="00871634">
        <w:rPr>
          <w:rFonts w:hint="eastAsia"/>
          <w:rtl/>
        </w:rPr>
        <w:t>عن</w:t>
      </w:r>
      <w:r w:rsidRPr="00871634">
        <w:rPr>
          <w:rtl/>
        </w:rPr>
        <w:t xml:space="preserve"> </w:t>
      </w:r>
      <w:r w:rsidRPr="00871634">
        <w:rPr>
          <w:rFonts w:hint="eastAsia"/>
          <w:rtl/>
        </w:rPr>
        <w:t>ذلك</w:t>
      </w:r>
      <w:r w:rsidRPr="00871634">
        <w:rPr>
          <w:rtl/>
        </w:rPr>
        <w:t xml:space="preserve"> </w:t>
      </w:r>
      <w:r w:rsidRPr="00871634">
        <w:rPr>
          <w:rFonts w:hint="eastAsia"/>
          <w:rtl/>
        </w:rPr>
        <w:t>إلى</w:t>
      </w:r>
      <w:r w:rsidRPr="00871634">
        <w:rPr>
          <w:rtl/>
        </w:rPr>
        <w:t> </w:t>
      </w:r>
      <w:r w:rsidRPr="00871634">
        <w:rPr>
          <w:rFonts w:hint="eastAsia"/>
          <w:rtl/>
        </w:rPr>
        <w:t>ال‍مجلس؛</w:t>
      </w:r>
    </w:p>
    <w:p w:rsidR="002F345A" w:rsidRDefault="002F345A" w:rsidP="005C4E00">
      <w:pPr>
        <w:rPr>
          <w:rtl/>
        </w:rPr>
      </w:pPr>
      <w:r w:rsidRPr="002952ED">
        <w:t>7</w:t>
      </w:r>
      <w:r w:rsidRPr="002952ED">
        <w:rPr>
          <w:rtl/>
        </w:rPr>
        <w:tab/>
      </w:r>
      <w:ins w:id="982" w:author="Elbahnassawy, Ganat" w:date="2018-10-28T21:58:00Z">
        <w:r w:rsidR="00520124">
          <w:rPr>
            <w:rFonts w:hint="cs"/>
            <w:rtl/>
          </w:rPr>
          <w:t>ب</w:t>
        </w:r>
      </w:ins>
      <w:r w:rsidRPr="002952ED">
        <w:rPr>
          <w:rtl/>
        </w:rPr>
        <w:t>أن يستمر في تقديم تقاريره السنوية إلى ال‍مجلس حول تطبيق الخطة الاستراتيجية للموارد البشرية</w:t>
      </w:r>
      <w:ins w:id="983" w:author="Madrane, Badiáa" w:date="2018-10-24T15:04:00Z">
        <w:r w:rsidR="002952ED">
          <w:rPr>
            <w:rFonts w:hint="cs"/>
            <w:rtl/>
          </w:rPr>
          <w:t xml:space="preserve">، بما في ذلك </w:t>
        </w:r>
      </w:ins>
      <w:ins w:id="984" w:author="Madrane, Badiáa" w:date="2018-10-24T15:05:00Z">
        <w:r w:rsidR="002952ED">
          <w:rPr>
            <w:rFonts w:hint="cs"/>
            <w:rtl/>
          </w:rPr>
          <w:t>المسائل</w:t>
        </w:r>
      </w:ins>
      <w:ins w:id="985" w:author="Madrane, Badiáa" w:date="2018-10-24T15:04:00Z">
        <w:r w:rsidR="002952ED">
          <w:rPr>
            <w:rFonts w:hint="cs"/>
            <w:rtl/>
          </w:rPr>
          <w:t xml:space="preserve"> </w:t>
        </w:r>
      </w:ins>
      <w:ins w:id="986" w:author="Madrane, Badiáa" w:date="2018-10-24T15:05:00Z">
        <w:r w:rsidR="002952ED">
          <w:rPr>
            <w:rFonts w:hint="cs"/>
            <w:rtl/>
          </w:rPr>
          <w:t>ذات الصلة</w:t>
        </w:r>
      </w:ins>
      <w:ins w:id="987" w:author="Madrane, Badiáa" w:date="2018-10-24T15:04:00Z">
        <w:r w:rsidR="002952ED">
          <w:rPr>
            <w:rFonts w:hint="cs"/>
            <w:rtl/>
          </w:rPr>
          <w:t xml:space="preserve"> بالعلاقات </w:t>
        </w:r>
      </w:ins>
      <w:ins w:id="988" w:author="Madrane, Badiáa" w:date="2018-10-24T15:05:00Z">
        <w:r w:rsidR="002952ED">
          <w:rPr>
            <w:rFonts w:hint="cs"/>
            <w:rtl/>
          </w:rPr>
          <w:t>بين الإدارة والموظفين،</w:t>
        </w:r>
      </w:ins>
      <w:r w:rsidRPr="002952ED">
        <w:rPr>
          <w:rtl/>
        </w:rPr>
        <w:t xml:space="preserve"> وأن يقدم إلى ال‍مجلس، إلكترونياً إن أمكن، إحصاءات تتعلق</w:t>
      </w:r>
      <w:del w:id="989" w:author="Elbahnassawy, Ganat" w:date="2018-10-28T21:58:00Z">
        <w:r w:rsidRPr="002952ED" w:rsidDel="00520124">
          <w:rPr>
            <w:rtl/>
          </w:rPr>
          <w:delText xml:space="preserve"> </w:delText>
        </w:r>
      </w:del>
      <w:del w:id="990" w:author="Madrane, Badiáa" w:date="2018-10-24T15:06:00Z">
        <w:r w:rsidRPr="002952ED" w:rsidDel="002952ED">
          <w:rPr>
            <w:rtl/>
          </w:rPr>
          <w:delText>بالمسائل الواردة في الملحق الأول بهذا القرار</w:delText>
        </w:r>
      </w:del>
      <w:ins w:id="991" w:author="Elbahnassawy, Ganat" w:date="2018-10-28T21:58:00Z">
        <w:r w:rsidR="00520124">
          <w:rPr>
            <w:rFonts w:hint="cs"/>
            <w:rtl/>
          </w:rPr>
          <w:t xml:space="preserve"> </w:t>
        </w:r>
      </w:ins>
      <w:ins w:id="992" w:author="Madrane, Badiáa" w:date="2018-10-24T15:06:00Z">
        <w:r w:rsidR="002952ED">
          <w:rPr>
            <w:rFonts w:hint="cs"/>
            <w:rtl/>
          </w:rPr>
          <w:t>بالخطة الاستراتيجية للموارد البشرية</w:t>
        </w:r>
      </w:ins>
      <w:r w:rsidRPr="002952ED">
        <w:rPr>
          <w:rtl/>
        </w:rPr>
        <w:t>، وعن التدابير الأخرى المتخذة عملاً بهذا القرار،</w:t>
      </w:r>
    </w:p>
    <w:p w:rsidR="002F345A" w:rsidRPr="007F2ED6" w:rsidRDefault="002F345A" w:rsidP="001B464E">
      <w:pPr>
        <w:pStyle w:val="Call"/>
        <w:rPr>
          <w:rtl/>
        </w:rPr>
      </w:pPr>
      <w:r w:rsidRPr="007F2ED6">
        <w:rPr>
          <w:rFonts w:hint="eastAsia"/>
          <w:rtl/>
        </w:rPr>
        <w:t>يكلف</w:t>
      </w:r>
      <w:r w:rsidRPr="007F2ED6">
        <w:rPr>
          <w:rtl/>
        </w:rPr>
        <w:t xml:space="preserve"> </w:t>
      </w:r>
      <w:r>
        <w:rPr>
          <w:rFonts w:hint="eastAsia"/>
          <w:rtl/>
        </w:rPr>
        <w:t>ال‍مجلس</w:t>
      </w:r>
    </w:p>
    <w:p w:rsidR="00E02DB6" w:rsidRDefault="002F345A" w:rsidP="00D63F6F">
      <w:pPr>
        <w:rPr>
          <w:ins w:id="993" w:author="Elbahnassawy, Ganat" w:date="2018-10-11T17:25:00Z"/>
          <w:rtl/>
        </w:rPr>
      </w:pPr>
      <w:r w:rsidRPr="007F2ED6">
        <w:t>1</w:t>
      </w:r>
      <w:r w:rsidRPr="007F2ED6">
        <w:rPr>
          <w:rtl/>
        </w:rPr>
        <w:tab/>
      </w:r>
      <w:ins w:id="994" w:author="Madrane, Badiáa" w:date="2018-10-24T15:08:00Z">
        <w:r w:rsidR="00460BFD">
          <w:rPr>
            <w:rFonts w:hint="cs"/>
            <w:rtl/>
          </w:rPr>
          <w:t>ب</w:t>
        </w:r>
      </w:ins>
      <w:ins w:id="995" w:author="Madrane, Badiáa" w:date="2018-10-24T15:12:00Z">
        <w:r w:rsidR="00460BFD">
          <w:rPr>
            <w:rFonts w:hint="cs"/>
            <w:rtl/>
          </w:rPr>
          <w:t>أن ي</w:t>
        </w:r>
      </w:ins>
      <w:ins w:id="996" w:author="Madrane, Badiáa" w:date="2018-10-24T15:08:00Z">
        <w:r w:rsidR="002952ED">
          <w:rPr>
            <w:rFonts w:hint="cs"/>
            <w:rtl/>
          </w:rPr>
          <w:t xml:space="preserve">نظر في الخطة الاستراتيجية للموارد البشرية </w:t>
        </w:r>
      </w:ins>
      <w:ins w:id="997" w:author="Madrane, Badiáa" w:date="2018-10-24T15:09:00Z">
        <w:r w:rsidR="002952ED">
          <w:rPr>
            <w:rFonts w:hint="cs"/>
            <w:rtl/>
          </w:rPr>
          <w:t>ل</w:t>
        </w:r>
      </w:ins>
      <w:ins w:id="998" w:author="Madrane, Badiáa" w:date="2018-10-24T15:08:00Z">
        <w:r w:rsidR="002952ED">
          <w:rPr>
            <w:rFonts w:hint="cs"/>
            <w:rtl/>
          </w:rPr>
          <w:t xml:space="preserve">أربع سنوات </w:t>
        </w:r>
      </w:ins>
      <w:ins w:id="999" w:author="Madrane, Badiáa" w:date="2018-10-24T15:12:00Z">
        <w:r w:rsidR="00460BFD">
          <w:rPr>
            <w:rFonts w:hint="cs"/>
            <w:rtl/>
          </w:rPr>
          <w:t>ويوافق</w:t>
        </w:r>
      </w:ins>
      <w:ins w:id="1000" w:author="Madrane, Badiáa" w:date="2018-10-24T15:10:00Z">
        <w:r w:rsidR="002952ED">
          <w:rPr>
            <w:rFonts w:hint="cs"/>
            <w:rtl/>
          </w:rPr>
          <w:t xml:space="preserve"> عليها طبقاً لما تنص عليه الفقرة </w:t>
        </w:r>
      </w:ins>
      <w:ins w:id="1001" w:author="Madrane, Badiáa" w:date="2018-10-24T15:11:00Z">
        <w:r w:rsidR="002952ED">
          <w:rPr>
            <w:lang w:val="en-US"/>
          </w:rPr>
          <w:t>1</w:t>
        </w:r>
        <w:r w:rsidR="002952ED">
          <w:rPr>
            <w:rFonts w:hint="cs"/>
            <w:rtl/>
            <w:lang w:val="en-US"/>
          </w:rPr>
          <w:t xml:space="preserve"> من </w:t>
        </w:r>
        <w:r w:rsidR="002952ED" w:rsidRPr="005C4E00">
          <w:rPr>
            <w:i/>
            <w:iCs/>
            <w:rtl/>
            <w:lang w:val="en-US"/>
          </w:rPr>
          <w:t>"يكلف الأمين العام</w:t>
        </w:r>
      </w:ins>
      <w:ins w:id="1002" w:author="Madrane, Badiáa" w:date="2018-10-24T15:12:00Z">
        <w:r w:rsidR="00460BFD" w:rsidRPr="00460BFD">
          <w:rPr>
            <w:i/>
            <w:iCs/>
            <w:rtl/>
            <w:lang w:val="en-US"/>
          </w:rPr>
          <w:t>"</w:t>
        </w:r>
        <w:r w:rsidR="00460BFD" w:rsidRPr="005C4E00">
          <w:rPr>
            <w:rtl/>
            <w:lang w:val="en-US"/>
          </w:rPr>
          <w:t xml:space="preserve">، </w:t>
        </w:r>
        <w:r w:rsidR="00460BFD">
          <w:rPr>
            <w:rFonts w:hint="cs"/>
            <w:rtl/>
            <w:lang w:val="en-US"/>
          </w:rPr>
          <w:t>و</w:t>
        </w:r>
        <w:r w:rsidR="00460BFD" w:rsidRPr="005C4E00">
          <w:rPr>
            <w:rtl/>
            <w:lang w:val="en-US"/>
          </w:rPr>
          <w:t xml:space="preserve">ينظر في </w:t>
        </w:r>
      </w:ins>
      <w:ins w:id="1003" w:author="Madrane, Badiáa" w:date="2018-10-24T15:13:00Z">
        <w:r w:rsidR="00460BFD" w:rsidRPr="005C4E00">
          <w:rPr>
            <w:rtl/>
            <w:lang w:val="en-US"/>
          </w:rPr>
          <w:t>التقارير السنوية المتعلقة بتنفيذ</w:t>
        </w:r>
        <w:r w:rsidR="00460BFD">
          <w:rPr>
            <w:rFonts w:hint="cs"/>
            <w:rtl/>
            <w:lang w:val="en-US"/>
          </w:rPr>
          <w:t xml:space="preserve"> الخطة الاستراتيجية للموارد البشرية وتنفيذ هذا القرار، و</w:t>
        </w:r>
      </w:ins>
      <w:ins w:id="1004" w:author="Madrane, Badiáa" w:date="2018-10-24T15:14:00Z">
        <w:r w:rsidR="00460BFD">
          <w:rPr>
            <w:rFonts w:hint="cs"/>
            <w:rtl/>
            <w:lang w:val="en-US"/>
          </w:rPr>
          <w:t>يتخذ قراراً بشأن التدابير اللازمة</w:t>
        </w:r>
      </w:ins>
      <w:ins w:id="1005" w:author="Elbahnassawy, Ganat" w:date="2018-10-11T17:25:00Z">
        <w:r w:rsidR="00E02DB6">
          <w:rPr>
            <w:rFonts w:hint="cs"/>
            <w:rtl/>
          </w:rPr>
          <w:t>؛</w:t>
        </w:r>
      </w:ins>
    </w:p>
    <w:p w:rsidR="002F345A" w:rsidRPr="00D20500" w:rsidRDefault="00E02DB6" w:rsidP="002F345A">
      <w:pPr>
        <w:rPr>
          <w:rtl/>
        </w:rPr>
      </w:pPr>
      <w:ins w:id="1006" w:author="Elbahnassawy, Ganat" w:date="2018-10-11T17:25:00Z">
        <w:r w:rsidRPr="002952ED">
          <w:rPr>
            <w:lang w:val="en-US"/>
          </w:rPr>
          <w:t>2</w:t>
        </w:r>
        <w:r w:rsidRPr="002952ED">
          <w:rPr>
            <w:rtl/>
            <w:lang w:val="en-US"/>
          </w:rPr>
          <w:tab/>
        </w:r>
      </w:ins>
      <w:r w:rsidR="002F345A" w:rsidRPr="002952ED">
        <w:rPr>
          <w:rtl/>
        </w:rPr>
        <w:t>بأن يكفل توفير الموارد البشرية والمالية اللازمة لمعالجة المسائل المتعلقة بإدارة الموارد البشرية وتنميتها في الات‍حاد فور ظهورها، وذلك في حدود الميزانية المعتمدة؛</w:t>
      </w:r>
    </w:p>
    <w:p w:rsidR="002F345A" w:rsidDel="00E02DB6" w:rsidRDefault="002F345A" w:rsidP="002F345A">
      <w:pPr>
        <w:rPr>
          <w:del w:id="1007" w:author="Elbahnassawy, Ganat" w:date="2018-10-11T17:25:00Z"/>
          <w:rtl/>
        </w:rPr>
      </w:pPr>
      <w:del w:id="1008" w:author="Elbahnassawy, Ganat" w:date="2018-10-11T17:25:00Z">
        <w:r w:rsidRPr="007F2ED6" w:rsidDel="00E02DB6">
          <w:delText>2</w:delText>
        </w:r>
        <w:r w:rsidRPr="007F2ED6" w:rsidDel="00E02DB6">
          <w:rPr>
            <w:rtl/>
          </w:rPr>
          <w:tab/>
        </w:r>
        <w:r w:rsidRPr="007F2ED6" w:rsidDel="00E02DB6">
          <w:rPr>
            <w:rFonts w:hint="eastAsia"/>
            <w:rtl/>
          </w:rPr>
          <w:delText>بأن</w:delText>
        </w:r>
        <w:r w:rsidRPr="007F2ED6" w:rsidDel="00E02DB6">
          <w:rPr>
            <w:rtl/>
          </w:rPr>
          <w:delText xml:space="preserve"> </w:delText>
        </w:r>
        <w:r w:rsidRPr="007F2ED6" w:rsidDel="00E02DB6">
          <w:rPr>
            <w:rFonts w:hint="eastAsia"/>
            <w:rtl/>
          </w:rPr>
          <w:delText>ينظر</w:delText>
        </w:r>
        <w:r w:rsidDel="00E02DB6">
          <w:rPr>
            <w:rtl/>
          </w:rPr>
          <w:delText xml:space="preserve"> في </w:delText>
        </w:r>
        <w:r w:rsidRPr="007F2ED6" w:rsidDel="00E02DB6">
          <w:rPr>
            <w:rFonts w:hint="eastAsia"/>
            <w:rtl/>
          </w:rPr>
          <w:delText>تق</w:delText>
        </w:r>
        <w:r w:rsidDel="00E02DB6">
          <w:rPr>
            <w:rFonts w:hint="cs"/>
            <w:rtl/>
          </w:rPr>
          <w:delText>ا</w:delText>
        </w:r>
        <w:r w:rsidRPr="007F2ED6" w:rsidDel="00E02DB6">
          <w:rPr>
            <w:rFonts w:hint="eastAsia"/>
            <w:rtl/>
          </w:rPr>
          <w:delText>رير</w:delText>
        </w:r>
        <w:r w:rsidRPr="007F2ED6" w:rsidDel="00E02DB6">
          <w:rPr>
            <w:rtl/>
          </w:rPr>
          <w:delText xml:space="preserve"> </w:delText>
        </w:r>
        <w:r w:rsidRPr="007F2ED6" w:rsidDel="00E02DB6">
          <w:rPr>
            <w:rFonts w:hint="eastAsia"/>
            <w:rtl/>
          </w:rPr>
          <w:delText>الأمين</w:delText>
        </w:r>
        <w:r w:rsidRPr="007F2ED6" w:rsidDel="00E02DB6">
          <w:rPr>
            <w:rtl/>
          </w:rPr>
          <w:delText xml:space="preserve"> </w:delText>
        </w:r>
        <w:r w:rsidRPr="007F2ED6" w:rsidDel="00E02DB6">
          <w:rPr>
            <w:rFonts w:hint="eastAsia"/>
            <w:rtl/>
          </w:rPr>
          <w:delText>العام</w:delText>
        </w:r>
        <w:r w:rsidRPr="007F2ED6" w:rsidDel="00E02DB6">
          <w:rPr>
            <w:rtl/>
          </w:rPr>
          <w:delText xml:space="preserve"> </w:delText>
        </w:r>
        <w:r w:rsidRPr="007F2ED6" w:rsidDel="00E02DB6">
          <w:rPr>
            <w:rFonts w:hint="eastAsia"/>
            <w:rtl/>
          </w:rPr>
          <w:delText>بشأن</w:delText>
        </w:r>
        <w:r w:rsidRPr="007F2ED6" w:rsidDel="00E02DB6">
          <w:rPr>
            <w:rtl/>
          </w:rPr>
          <w:delText xml:space="preserve"> </w:delText>
        </w:r>
        <w:r w:rsidDel="00E02DB6">
          <w:rPr>
            <w:rFonts w:hint="cs"/>
            <w:rtl/>
          </w:rPr>
          <w:delText xml:space="preserve">هذه </w:delText>
        </w:r>
        <w:r w:rsidDel="00E02DB6">
          <w:rPr>
            <w:rFonts w:hint="eastAsia"/>
            <w:rtl/>
          </w:rPr>
          <w:delText>المواضيع</w:delText>
        </w:r>
        <w:r w:rsidDel="00E02DB6">
          <w:rPr>
            <w:rtl/>
          </w:rPr>
          <w:delText xml:space="preserve"> </w:delText>
        </w:r>
        <w:r w:rsidRPr="007F2ED6" w:rsidDel="00E02DB6">
          <w:rPr>
            <w:rFonts w:hint="eastAsia"/>
            <w:rtl/>
          </w:rPr>
          <w:delText>وأن</w:delText>
        </w:r>
        <w:r w:rsidRPr="007F2ED6" w:rsidDel="00E02DB6">
          <w:rPr>
            <w:rtl/>
          </w:rPr>
          <w:delText xml:space="preserve"> </w:delText>
        </w:r>
        <w:r w:rsidRPr="007F2ED6" w:rsidDel="00E02DB6">
          <w:rPr>
            <w:rFonts w:hint="eastAsia"/>
            <w:rtl/>
          </w:rPr>
          <w:delText>يبت</w:delText>
        </w:r>
        <w:r w:rsidDel="00E02DB6">
          <w:rPr>
            <w:rtl/>
          </w:rPr>
          <w:delText xml:space="preserve"> في </w:delText>
        </w:r>
        <w:r w:rsidRPr="007F2ED6" w:rsidDel="00E02DB6">
          <w:rPr>
            <w:rFonts w:hint="eastAsia"/>
            <w:rtl/>
          </w:rPr>
          <w:delText>الإجراءات</w:delText>
        </w:r>
        <w:r w:rsidRPr="007F2ED6" w:rsidDel="00E02DB6">
          <w:rPr>
            <w:rtl/>
          </w:rPr>
          <w:delText xml:space="preserve"> </w:delText>
        </w:r>
        <w:r w:rsidRPr="007F2ED6" w:rsidDel="00E02DB6">
          <w:rPr>
            <w:rFonts w:hint="eastAsia"/>
            <w:rtl/>
          </w:rPr>
          <w:delText>التي</w:delText>
        </w:r>
        <w:r w:rsidRPr="007F2ED6" w:rsidDel="00E02DB6">
          <w:rPr>
            <w:rtl/>
          </w:rPr>
          <w:delText xml:space="preserve"> </w:delText>
        </w:r>
        <w:r w:rsidRPr="007F2ED6" w:rsidDel="00E02DB6">
          <w:rPr>
            <w:rFonts w:hint="eastAsia"/>
            <w:rtl/>
          </w:rPr>
          <w:delText>يتعين</w:delText>
        </w:r>
        <w:r w:rsidDel="00E02DB6">
          <w:rPr>
            <w:rtl/>
          </w:rPr>
          <w:delText> </w:delText>
        </w:r>
        <w:r w:rsidRPr="007F2ED6" w:rsidDel="00E02DB6">
          <w:rPr>
            <w:rFonts w:hint="eastAsia"/>
            <w:rtl/>
          </w:rPr>
          <w:delText>اتخاذها؛</w:delText>
        </w:r>
      </w:del>
    </w:p>
    <w:p w:rsidR="002F345A" w:rsidRPr="00871634" w:rsidRDefault="002F345A" w:rsidP="00D63F6F">
      <w:pPr>
        <w:rPr>
          <w:spacing w:val="6"/>
          <w:rtl/>
        </w:rPr>
      </w:pPr>
      <w:r w:rsidRPr="00460BFD">
        <w:rPr>
          <w:spacing w:val="6"/>
        </w:rPr>
        <w:t>3</w:t>
      </w:r>
      <w:r w:rsidRPr="00460BFD">
        <w:rPr>
          <w:spacing w:val="6"/>
          <w:rtl/>
        </w:rPr>
        <w:tab/>
        <w:t xml:space="preserve">بأن يخصص الموارد المناسبة للتدريب أثناء العمل وفقاً لبرنامج محدد </w:t>
      </w:r>
      <w:del w:id="1009" w:author="Madrane, Badiáa" w:date="2018-10-24T15:18:00Z">
        <w:r w:rsidRPr="00460BFD" w:rsidDel="00460BFD">
          <w:rPr>
            <w:spacing w:val="6"/>
            <w:rtl/>
          </w:rPr>
          <w:delText>على أن تمثل هذه الموارد بقدر ما يمكن عملياً نسبة مستهدفة قدرها </w:delText>
        </w:r>
        <w:r w:rsidRPr="00460BFD" w:rsidDel="00460BFD">
          <w:rPr>
            <w:spacing w:val="6"/>
          </w:rPr>
          <w:delText>3</w:delText>
        </w:r>
        <w:r w:rsidRPr="00460BFD" w:rsidDel="00460BFD">
          <w:rPr>
            <w:spacing w:val="6"/>
            <w:rtl/>
          </w:rPr>
          <w:delText xml:space="preserve"> في المائة</w:delText>
        </w:r>
      </w:del>
      <w:ins w:id="1010" w:author="Madrane, Badiáa" w:date="2018-10-24T15:18:00Z">
        <w:r w:rsidR="00460BFD">
          <w:rPr>
            <w:rFonts w:hint="cs"/>
            <w:spacing w:val="6"/>
            <w:rtl/>
          </w:rPr>
          <w:t>كجزءٍ</w:t>
        </w:r>
      </w:ins>
      <w:r w:rsidRPr="00460BFD">
        <w:rPr>
          <w:spacing w:val="6"/>
          <w:rtl/>
        </w:rPr>
        <w:t xml:space="preserve"> من الميزانية المحددة للنفقات الخاصة بالموظفين؛</w:t>
      </w:r>
    </w:p>
    <w:p w:rsidR="002F345A" w:rsidRDefault="002F345A" w:rsidP="00D63F6F">
      <w:r w:rsidRPr="007F2ED6">
        <w:t>4</w:t>
      </w:r>
      <w:r w:rsidRPr="007F2ED6">
        <w:tab/>
      </w:r>
      <w:r>
        <w:rPr>
          <w:rFonts w:hint="cs"/>
          <w:rtl/>
        </w:rPr>
        <w:t>ب</w:t>
      </w:r>
      <w:r w:rsidRPr="007F2ED6">
        <w:rPr>
          <w:rFonts w:hint="eastAsia"/>
          <w:rtl/>
        </w:rPr>
        <w:t>أن</w:t>
      </w:r>
      <w:r w:rsidRPr="007F2ED6">
        <w:rPr>
          <w:rtl/>
        </w:rPr>
        <w:t xml:space="preserve"> </w:t>
      </w:r>
      <w:r w:rsidRPr="007F2ED6">
        <w:rPr>
          <w:rFonts w:hint="eastAsia"/>
          <w:rtl/>
        </w:rPr>
        <w:t>يتابع</w:t>
      </w:r>
      <w:r w:rsidRPr="007F2ED6">
        <w:rPr>
          <w:rtl/>
        </w:rPr>
        <w:t xml:space="preserve"> </w:t>
      </w:r>
      <w:r w:rsidRPr="007F2ED6">
        <w:rPr>
          <w:rFonts w:hint="eastAsia"/>
          <w:rtl/>
        </w:rPr>
        <w:t>مسألة</w:t>
      </w:r>
      <w:r w:rsidRPr="007F2ED6">
        <w:rPr>
          <w:rtl/>
        </w:rPr>
        <w:t xml:space="preserve"> </w:t>
      </w:r>
      <w:r w:rsidRPr="007F2ED6">
        <w:rPr>
          <w:rFonts w:hint="eastAsia"/>
          <w:rtl/>
        </w:rPr>
        <w:t>التوظيف</w:t>
      </w:r>
      <w:r w:rsidRPr="007F2ED6">
        <w:rPr>
          <w:rtl/>
        </w:rPr>
        <w:t xml:space="preserve"> </w:t>
      </w:r>
      <w:r w:rsidRPr="007F2ED6">
        <w:rPr>
          <w:rFonts w:hint="eastAsia"/>
          <w:rtl/>
        </w:rPr>
        <w:t>بأكبر</w:t>
      </w:r>
      <w:r w:rsidRPr="007F2ED6">
        <w:rPr>
          <w:rtl/>
        </w:rPr>
        <w:t xml:space="preserve"> </w:t>
      </w:r>
      <w:r w:rsidRPr="007F2ED6">
        <w:rPr>
          <w:rFonts w:hint="eastAsia"/>
          <w:rtl/>
        </w:rPr>
        <w:t>قدر</w:t>
      </w:r>
      <w:r w:rsidRPr="007F2ED6">
        <w:rPr>
          <w:rtl/>
        </w:rPr>
        <w:t xml:space="preserve"> </w:t>
      </w:r>
      <w:r w:rsidRPr="007F2ED6">
        <w:rPr>
          <w:rFonts w:hint="eastAsia"/>
          <w:rtl/>
        </w:rPr>
        <w:t>ممكن</w:t>
      </w:r>
      <w:r w:rsidRPr="007F2ED6">
        <w:rPr>
          <w:rtl/>
        </w:rPr>
        <w:t xml:space="preserve"> </w:t>
      </w:r>
      <w:r w:rsidRPr="007F2ED6">
        <w:rPr>
          <w:rFonts w:hint="eastAsia"/>
          <w:rtl/>
        </w:rPr>
        <w:t>من</w:t>
      </w:r>
      <w:r w:rsidRPr="007F2ED6">
        <w:rPr>
          <w:rtl/>
        </w:rPr>
        <w:t xml:space="preserve"> </w:t>
      </w:r>
      <w:r w:rsidRPr="007F2ED6">
        <w:rPr>
          <w:rFonts w:hint="eastAsia"/>
          <w:rtl/>
        </w:rPr>
        <w:t>الاهتمام،</w:t>
      </w:r>
      <w:r w:rsidRPr="007F2ED6">
        <w:rPr>
          <w:rtl/>
        </w:rPr>
        <w:t xml:space="preserve"> </w:t>
      </w:r>
      <w:r w:rsidRPr="007F2ED6">
        <w:rPr>
          <w:rFonts w:hint="eastAsia"/>
          <w:rtl/>
        </w:rPr>
        <w:t>وأن</w:t>
      </w:r>
      <w:r w:rsidRPr="007F2ED6">
        <w:rPr>
          <w:rtl/>
        </w:rPr>
        <w:t xml:space="preserve"> </w:t>
      </w:r>
      <w:r w:rsidRPr="007F2ED6">
        <w:rPr>
          <w:rFonts w:hint="eastAsia"/>
          <w:rtl/>
        </w:rPr>
        <w:t>يعتمد</w:t>
      </w:r>
      <w:r>
        <w:rPr>
          <w:rtl/>
        </w:rPr>
        <w:t xml:space="preserve"> في </w:t>
      </w:r>
      <w:r w:rsidRPr="007F2ED6">
        <w:rPr>
          <w:rFonts w:hint="eastAsia"/>
          <w:rtl/>
        </w:rPr>
        <w:t>حدود</w:t>
      </w:r>
      <w:r w:rsidRPr="007F2ED6">
        <w:rPr>
          <w:rtl/>
        </w:rPr>
        <w:t xml:space="preserve"> </w:t>
      </w:r>
      <w:r w:rsidRPr="007F2ED6">
        <w:rPr>
          <w:rFonts w:hint="eastAsia"/>
          <w:rtl/>
        </w:rPr>
        <w:t>الموارد</w:t>
      </w:r>
      <w:r w:rsidRPr="007F2ED6">
        <w:rPr>
          <w:rtl/>
        </w:rPr>
        <w:t xml:space="preserve"> </w:t>
      </w:r>
      <w:r w:rsidRPr="007F2ED6">
        <w:rPr>
          <w:rFonts w:hint="eastAsia"/>
          <w:rtl/>
        </w:rPr>
        <w:t>الموجودة</w:t>
      </w:r>
      <w:r w:rsidRPr="007F2ED6">
        <w:rPr>
          <w:rtl/>
        </w:rPr>
        <w:t xml:space="preserve"> </w:t>
      </w:r>
      <w:r w:rsidRPr="007F2ED6">
        <w:rPr>
          <w:rFonts w:hint="eastAsia"/>
          <w:rtl/>
        </w:rPr>
        <w:t>وتم</w:t>
      </w:r>
      <w:ins w:id="1011" w:author="Elbahnassawy, Ganat" w:date="2018-10-28T22:32:00Z">
        <w:r w:rsidR="00D3490C">
          <w:rPr>
            <w:rFonts w:hint="cs"/>
            <w:rtl/>
          </w:rPr>
          <w:t>ا</w:t>
        </w:r>
      </w:ins>
      <w:r w:rsidRPr="007F2ED6">
        <w:rPr>
          <w:rFonts w:hint="eastAsia"/>
          <w:rtl/>
        </w:rPr>
        <w:t>شياً</w:t>
      </w:r>
      <w:r w:rsidRPr="007F2ED6">
        <w:rPr>
          <w:rtl/>
        </w:rPr>
        <w:t xml:space="preserve"> </w:t>
      </w:r>
      <w:r w:rsidRPr="007F2ED6">
        <w:rPr>
          <w:rFonts w:hint="eastAsia"/>
          <w:rtl/>
        </w:rPr>
        <w:t>مع</w:t>
      </w:r>
      <w:r w:rsidRPr="007F2ED6">
        <w:rPr>
          <w:rtl/>
        </w:rPr>
        <w:t xml:space="preserve"> </w:t>
      </w:r>
      <w:r w:rsidRPr="007F2ED6">
        <w:rPr>
          <w:rFonts w:hint="eastAsia"/>
          <w:rtl/>
        </w:rPr>
        <w:t>النظام</w:t>
      </w:r>
      <w:r w:rsidRPr="007F2ED6">
        <w:rPr>
          <w:rtl/>
        </w:rPr>
        <w:t xml:space="preserve"> </w:t>
      </w:r>
      <w:r w:rsidRPr="007F2ED6">
        <w:rPr>
          <w:rFonts w:hint="eastAsia"/>
          <w:rtl/>
        </w:rPr>
        <w:t>الموحد</w:t>
      </w:r>
      <w:r w:rsidRPr="007F2ED6">
        <w:rPr>
          <w:rtl/>
        </w:rPr>
        <w:t xml:space="preserve"> </w:t>
      </w:r>
      <w:r w:rsidRPr="007F2ED6">
        <w:rPr>
          <w:rFonts w:hint="eastAsia"/>
          <w:rtl/>
        </w:rPr>
        <w:t>للأمم</w:t>
      </w:r>
      <w:r w:rsidRPr="007F2ED6">
        <w:rPr>
          <w:rtl/>
        </w:rPr>
        <w:t xml:space="preserve"> </w:t>
      </w:r>
      <w:r w:rsidRPr="007F2ED6">
        <w:rPr>
          <w:rFonts w:hint="eastAsia"/>
          <w:rtl/>
        </w:rPr>
        <w:t>المتحدة،</w:t>
      </w:r>
      <w:r w:rsidRPr="007F2ED6">
        <w:rPr>
          <w:rtl/>
        </w:rPr>
        <w:t xml:space="preserve"> </w:t>
      </w:r>
      <w:r w:rsidRPr="007F2ED6">
        <w:rPr>
          <w:rFonts w:hint="eastAsia"/>
          <w:rtl/>
        </w:rPr>
        <w:t>ما</w:t>
      </w:r>
      <w:r w:rsidRPr="007F2ED6">
        <w:rPr>
          <w:rtl/>
        </w:rPr>
        <w:t> </w:t>
      </w:r>
      <w:r w:rsidRPr="007F2ED6">
        <w:rPr>
          <w:rFonts w:hint="eastAsia"/>
          <w:rtl/>
        </w:rPr>
        <w:t>يراه</w:t>
      </w:r>
      <w:r w:rsidRPr="007F2ED6">
        <w:rPr>
          <w:rtl/>
        </w:rPr>
        <w:t xml:space="preserve"> </w:t>
      </w:r>
      <w:r w:rsidRPr="007F2ED6">
        <w:rPr>
          <w:rFonts w:hint="eastAsia"/>
          <w:rtl/>
        </w:rPr>
        <w:t>ضرورياً</w:t>
      </w:r>
      <w:r w:rsidRPr="007F2ED6">
        <w:rPr>
          <w:rtl/>
        </w:rPr>
        <w:t xml:space="preserve"> </w:t>
      </w:r>
      <w:r w:rsidRPr="007F2ED6">
        <w:rPr>
          <w:rFonts w:hint="eastAsia"/>
          <w:rtl/>
        </w:rPr>
        <w:t>من</w:t>
      </w:r>
      <w:r w:rsidRPr="007F2ED6">
        <w:rPr>
          <w:rtl/>
        </w:rPr>
        <w:t xml:space="preserve"> </w:t>
      </w:r>
      <w:r w:rsidRPr="007F2ED6">
        <w:rPr>
          <w:rFonts w:hint="eastAsia"/>
          <w:rtl/>
        </w:rPr>
        <w:t>التدابير</w:t>
      </w:r>
      <w:r w:rsidRPr="007F2ED6">
        <w:rPr>
          <w:rtl/>
        </w:rPr>
        <w:t xml:space="preserve"> </w:t>
      </w:r>
      <w:r w:rsidRPr="007F2ED6">
        <w:rPr>
          <w:rFonts w:hint="eastAsia"/>
          <w:rtl/>
        </w:rPr>
        <w:t>بغية</w:t>
      </w:r>
      <w:r w:rsidRPr="007F2ED6">
        <w:rPr>
          <w:rtl/>
        </w:rPr>
        <w:t xml:space="preserve"> </w:t>
      </w:r>
      <w:r w:rsidRPr="007F2ED6">
        <w:rPr>
          <w:rFonts w:hint="eastAsia"/>
          <w:rtl/>
        </w:rPr>
        <w:t>جذب</w:t>
      </w:r>
      <w:r w:rsidRPr="007F2ED6">
        <w:rPr>
          <w:rtl/>
        </w:rPr>
        <w:t xml:space="preserve"> </w:t>
      </w:r>
      <w:r w:rsidRPr="007F2ED6">
        <w:rPr>
          <w:rFonts w:hint="eastAsia"/>
          <w:rtl/>
        </w:rPr>
        <w:t>العدد</w:t>
      </w:r>
      <w:r w:rsidRPr="007F2ED6">
        <w:rPr>
          <w:rtl/>
        </w:rPr>
        <w:t xml:space="preserve"> </w:t>
      </w:r>
      <w:r w:rsidRPr="007F2ED6">
        <w:rPr>
          <w:rFonts w:hint="eastAsia"/>
          <w:rtl/>
        </w:rPr>
        <w:t>الكافي</w:t>
      </w:r>
      <w:r w:rsidRPr="007F2ED6">
        <w:rPr>
          <w:rtl/>
        </w:rPr>
        <w:t xml:space="preserve"> </w:t>
      </w:r>
      <w:r w:rsidRPr="007F2ED6">
        <w:rPr>
          <w:rFonts w:hint="eastAsia"/>
          <w:rtl/>
        </w:rPr>
        <w:t>من</w:t>
      </w:r>
      <w:r w:rsidRPr="007F2ED6">
        <w:rPr>
          <w:rtl/>
        </w:rPr>
        <w:t xml:space="preserve"> </w:t>
      </w:r>
      <w:r w:rsidRPr="007F2ED6">
        <w:rPr>
          <w:rFonts w:hint="eastAsia"/>
          <w:rtl/>
        </w:rPr>
        <w:t>المرشحين</w:t>
      </w:r>
      <w:r w:rsidRPr="007F2ED6">
        <w:rPr>
          <w:rtl/>
        </w:rPr>
        <w:t xml:space="preserve"> </w:t>
      </w:r>
      <w:r w:rsidRPr="007F2ED6">
        <w:rPr>
          <w:rFonts w:hint="eastAsia"/>
          <w:rtl/>
        </w:rPr>
        <w:t>المؤهلين</w:t>
      </w:r>
      <w:r w:rsidRPr="007F2ED6">
        <w:rPr>
          <w:rtl/>
        </w:rPr>
        <w:t xml:space="preserve"> </w:t>
      </w:r>
      <w:r w:rsidRPr="007F2ED6">
        <w:rPr>
          <w:rFonts w:hint="eastAsia"/>
          <w:rtl/>
        </w:rPr>
        <w:t>إلى</w:t>
      </w:r>
      <w:r w:rsidRPr="007F2ED6">
        <w:rPr>
          <w:rtl/>
        </w:rPr>
        <w:t xml:space="preserve"> </w:t>
      </w:r>
      <w:r w:rsidRPr="007F2ED6">
        <w:rPr>
          <w:rFonts w:hint="eastAsia"/>
          <w:rtl/>
        </w:rPr>
        <w:t>وظائف</w:t>
      </w:r>
      <w:r w:rsidRPr="007F2ED6">
        <w:rPr>
          <w:rtl/>
        </w:rPr>
        <w:t xml:space="preserve"> </w:t>
      </w:r>
      <w:r>
        <w:rPr>
          <w:rFonts w:hint="eastAsia"/>
          <w:rtl/>
        </w:rPr>
        <w:t>الات‍حاد</w:t>
      </w:r>
      <w:r w:rsidRPr="007F2ED6">
        <w:rPr>
          <w:rtl/>
        </w:rPr>
        <w:t xml:space="preserve"> </w:t>
      </w:r>
      <w:r w:rsidRPr="007F2ED6">
        <w:rPr>
          <w:rFonts w:hint="eastAsia"/>
          <w:rtl/>
        </w:rPr>
        <w:t>على</w:t>
      </w:r>
      <w:r w:rsidRPr="007F2ED6">
        <w:rPr>
          <w:rtl/>
        </w:rPr>
        <w:t xml:space="preserve"> </w:t>
      </w:r>
      <w:r w:rsidRPr="007F2ED6">
        <w:rPr>
          <w:rFonts w:hint="eastAsia"/>
          <w:rtl/>
        </w:rPr>
        <w:t>أن</w:t>
      </w:r>
      <w:r w:rsidRPr="007F2ED6">
        <w:rPr>
          <w:rtl/>
        </w:rPr>
        <w:t xml:space="preserve"> </w:t>
      </w:r>
      <w:r>
        <w:rPr>
          <w:rFonts w:hint="cs"/>
          <w:rtl/>
        </w:rPr>
        <w:t>يأخذ</w:t>
      </w:r>
      <w:r>
        <w:rPr>
          <w:rtl/>
        </w:rPr>
        <w:t xml:space="preserve"> في </w:t>
      </w:r>
      <w:r w:rsidRPr="007F2ED6">
        <w:rPr>
          <w:rFonts w:hint="eastAsia"/>
          <w:rtl/>
        </w:rPr>
        <w:t>الحسبان</w:t>
      </w:r>
      <w:r w:rsidRPr="007F2ED6">
        <w:rPr>
          <w:rtl/>
        </w:rPr>
        <w:t xml:space="preserve"> </w:t>
      </w:r>
      <w:r w:rsidRPr="007F2ED6">
        <w:rPr>
          <w:rFonts w:hint="eastAsia"/>
          <w:rtl/>
        </w:rPr>
        <w:t>بصورة</w:t>
      </w:r>
      <w:r w:rsidRPr="007F2ED6">
        <w:rPr>
          <w:rtl/>
        </w:rPr>
        <w:t xml:space="preserve"> </w:t>
      </w:r>
      <w:r w:rsidRPr="007F2ED6">
        <w:rPr>
          <w:rFonts w:hint="eastAsia"/>
          <w:rtl/>
        </w:rPr>
        <w:t>خاصة</w:t>
      </w:r>
      <w:r w:rsidRPr="007F2ED6">
        <w:rPr>
          <w:rtl/>
        </w:rPr>
        <w:t xml:space="preserve"> </w:t>
      </w:r>
      <w:r>
        <w:rPr>
          <w:rFonts w:hint="cs"/>
          <w:rtl/>
        </w:rPr>
        <w:t>الفقرات</w:t>
      </w:r>
      <w:r w:rsidRPr="007F2ED6">
        <w:rPr>
          <w:rtl/>
        </w:rPr>
        <w:t xml:space="preserve"> </w:t>
      </w:r>
      <w:r w:rsidRPr="007F2ED6">
        <w:rPr>
          <w:rFonts w:hint="eastAsia"/>
          <w:i/>
          <w:iCs/>
          <w:rtl/>
        </w:rPr>
        <w:t>ب</w:t>
      </w:r>
      <w:r w:rsidRPr="007F2ED6">
        <w:rPr>
          <w:i/>
          <w:iCs/>
          <w:rtl/>
        </w:rPr>
        <w:t>)</w:t>
      </w:r>
      <w:r w:rsidRPr="007F2ED6">
        <w:rPr>
          <w:rtl/>
        </w:rPr>
        <w:t xml:space="preserve"> </w:t>
      </w:r>
      <w:r w:rsidRPr="007F2ED6">
        <w:rPr>
          <w:rFonts w:hint="eastAsia"/>
          <w:rtl/>
        </w:rPr>
        <w:t>و</w:t>
      </w:r>
      <w:r w:rsidRPr="007F2ED6">
        <w:rPr>
          <w:rFonts w:hint="eastAsia"/>
          <w:i/>
          <w:iCs/>
          <w:rtl/>
        </w:rPr>
        <w:t>ج</w:t>
      </w:r>
      <w:r w:rsidRPr="007F2ED6">
        <w:rPr>
          <w:i/>
          <w:iCs/>
          <w:rtl/>
        </w:rPr>
        <w:t>)</w:t>
      </w:r>
      <w:r w:rsidRPr="007F2ED6">
        <w:rPr>
          <w:rtl/>
        </w:rPr>
        <w:t> </w:t>
      </w:r>
      <w:del w:id="1012" w:author="Madrane, Badiáa" w:date="2018-10-24T15:19:00Z">
        <w:r w:rsidDel="00460BFD">
          <w:rPr>
            <w:rFonts w:hint="cs"/>
            <w:rtl/>
          </w:rPr>
          <w:delText>و</w:delText>
        </w:r>
        <w:r w:rsidRPr="004E55BD" w:rsidDel="00460BFD">
          <w:rPr>
            <w:rFonts w:hint="cs"/>
            <w:i/>
            <w:iCs/>
            <w:rtl/>
          </w:rPr>
          <w:delText>ح</w:delText>
        </w:r>
      </w:del>
      <w:ins w:id="1013" w:author="Madrane, Badiáa" w:date="2018-10-24T15:19:00Z">
        <w:r w:rsidR="00460BFD">
          <w:rPr>
            <w:rFonts w:hint="cs"/>
            <w:rtl/>
          </w:rPr>
          <w:t>و</w:t>
        </w:r>
        <w:r w:rsidR="00460BFD">
          <w:rPr>
            <w:rFonts w:hint="cs"/>
            <w:i/>
            <w:iCs/>
            <w:rtl/>
          </w:rPr>
          <w:t>و</w:t>
        </w:r>
      </w:ins>
      <w:r w:rsidRPr="004E55BD">
        <w:rPr>
          <w:i/>
          <w:iCs/>
          <w:rtl/>
        </w:rPr>
        <w:t>)</w:t>
      </w:r>
      <w:r>
        <w:rPr>
          <w:rFonts w:hint="cs"/>
          <w:rtl/>
        </w:rPr>
        <w:t xml:space="preserve"> </w:t>
      </w:r>
      <w:r w:rsidRPr="007F2ED6">
        <w:rPr>
          <w:rFonts w:hint="eastAsia"/>
          <w:rtl/>
        </w:rPr>
        <w:t>من</w:t>
      </w:r>
      <w:r w:rsidRPr="007F2ED6">
        <w:rPr>
          <w:rtl/>
        </w:rPr>
        <w:t xml:space="preserve"> "</w:t>
      </w:r>
      <w:r w:rsidRPr="007F2ED6">
        <w:rPr>
          <w:rFonts w:hint="eastAsia"/>
          <w:i/>
          <w:iCs/>
          <w:rtl/>
        </w:rPr>
        <w:t>وإذ</w:t>
      </w:r>
      <w:r w:rsidRPr="007F2ED6">
        <w:rPr>
          <w:i/>
          <w:iCs/>
          <w:rtl/>
        </w:rPr>
        <w:t xml:space="preserve"> </w:t>
      </w:r>
      <w:r w:rsidRPr="007F2ED6">
        <w:rPr>
          <w:rFonts w:hint="eastAsia"/>
          <w:i/>
          <w:iCs/>
          <w:rtl/>
        </w:rPr>
        <w:t>يضع</w:t>
      </w:r>
      <w:r>
        <w:rPr>
          <w:i/>
          <w:iCs/>
          <w:rtl/>
        </w:rPr>
        <w:t xml:space="preserve"> في </w:t>
      </w:r>
      <w:r w:rsidRPr="007F2ED6">
        <w:rPr>
          <w:rFonts w:hint="eastAsia"/>
          <w:i/>
          <w:iCs/>
          <w:rtl/>
        </w:rPr>
        <w:t>اعتباره</w:t>
      </w:r>
      <w:r w:rsidRPr="007F2ED6">
        <w:rPr>
          <w:rtl/>
        </w:rPr>
        <w:t>" </w:t>
      </w:r>
      <w:r w:rsidRPr="007F2ED6">
        <w:rPr>
          <w:rFonts w:hint="eastAsia"/>
          <w:rtl/>
        </w:rPr>
        <w:t>أعلاه</w:t>
      </w:r>
      <w:r w:rsidRPr="007F2ED6">
        <w:rPr>
          <w:rtl/>
        </w:rPr>
        <w:t>.</w:t>
      </w:r>
    </w:p>
    <w:p w:rsidR="002F345A" w:rsidRPr="00DA686F" w:rsidRDefault="002F345A" w:rsidP="00231632">
      <w:pPr>
        <w:pStyle w:val="AnnexNo"/>
        <w:spacing w:before="480"/>
      </w:pPr>
      <w:r w:rsidRPr="0019431E">
        <w:rPr>
          <w:rFonts w:hint="cs"/>
          <w:rtl/>
        </w:rPr>
        <w:t>ال‍ملحق</w:t>
      </w:r>
      <w:r>
        <w:rPr>
          <w:rFonts w:hint="cs"/>
          <w:rtl/>
        </w:rPr>
        <w:t xml:space="preserve"> </w:t>
      </w:r>
      <w:r>
        <w:t>1</w:t>
      </w:r>
      <w:r>
        <w:rPr>
          <w:rFonts w:hint="cs"/>
          <w:rtl/>
        </w:rPr>
        <w:t xml:space="preserve"> بالقرار</w:t>
      </w:r>
      <w:r>
        <w:rPr>
          <w:rtl/>
        </w:rPr>
        <w:t xml:space="preserve"> </w:t>
      </w:r>
      <w:r>
        <w:t>48</w:t>
      </w:r>
      <w:r>
        <w:rPr>
          <w:rtl/>
        </w:rPr>
        <w:t xml:space="preserve"> (</w:t>
      </w:r>
      <w:r>
        <w:rPr>
          <w:rFonts w:hint="eastAsia"/>
          <w:rtl/>
        </w:rPr>
        <w:t>ال‍مراجَع في</w:t>
      </w:r>
      <w:del w:id="1014" w:author="Elbahnassawy, Ganat" w:date="2018-10-11T17:25:00Z">
        <w:r w:rsidDel="00E02DB6">
          <w:rPr>
            <w:rFonts w:hint="eastAsia"/>
            <w:rtl/>
          </w:rPr>
          <w:delText> </w:delText>
        </w:r>
        <w:r w:rsidRPr="005429E1" w:rsidDel="00E02DB6">
          <w:rPr>
            <w:rFonts w:hint="cs"/>
            <w:rtl/>
          </w:rPr>
          <w:delText xml:space="preserve">بوسان، </w:delText>
        </w:r>
        <w:r w:rsidRPr="005429E1" w:rsidDel="00E02DB6">
          <w:delText>2014</w:delText>
        </w:r>
      </w:del>
      <w:ins w:id="1015" w:author="Elbahnassawy, Ganat" w:date="2018-10-11T17:25:00Z">
        <w:r w:rsidR="00E02DB6">
          <w:rPr>
            <w:rFonts w:hint="eastAsia"/>
            <w:rtl/>
          </w:rPr>
          <w:t xml:space="preserve"> دبي، </w:t>
        </w:r>
        <w:r w:rsidR="00E02DB6">
          <w:rPr>
            <w:lang w:val="en-US"/>
          </w:rPr>
          <w:t>2018</w:t>
        </w:r>
      </w:ins>
      <w:r>
        <w:rPr>
          <w:rtl/>
        </w:rPr>
        <w:t>)</w:t>
      </w:r>
    </w:p>
    <w:p w:rsidR="002F345A" w:rsidDel="00E02DB6" w:rsidRDefault="002F345A" w:rsidP="002F345A">
      <w:pPr>
        <w:pStyle w:val="Annextitle"/>
        <w:keepNext/>
        <w:keepLines/>
        <w:rPr>
          <w:del w:id="1016" w:author="Elbahnassawy, Ganat" w:date="2018-10-11T17:26:00Z"/>
          <w:rtl/>
        </w:rPr>
      </w:pPr>
      <w:del w:id="1017" w:author="Elbahnassawy, Ganat" w:date="2018-10-11T17:26:00Z">
        <w:r w:rsidRPr="00F43A9D" w:rsidDel="00E02DB6">
          <w:rPr>
            <w:rFonts w:hint="eastAsia"/>
            <w:rtl/>
          </w:rPr>
          <w:delText>أمور</w:delText>
        </w:r>
        <w:r w:rsidRPr="00F43A9D" w:rsidDel="00E02DB6">
          <w:rPr>
            <w:rtl/>
          </w:rPr>
          <w:delText xml:space="preserve"> </w:delText>
        </w:r>
        <w:r w:rsidRPr="00F43A9D" w:rsidDel="00E02DB6">
          <w:rPr>
            <w:rFonts w:hint="eastAsia"/>
            <w:rtl/>
          </w:rPr>
          <w:delText>ينبغي</w:delText>
        </w:r>
        <w:r w:rsidRPr="00F43A9D" w:rsidDel="00E02DB6">
          <w:rPr>
            <w:rtl/>
          </w:rPr>
          <w:delText xml:space="preserve"> </w:delText>
        </w:r>
        <w:r w:rsidRPr="00F43A9D" w:rsidDel="00E02DB6">
          <w:rPr>
            <w:rFonts w:hint="eastAsia"/>
            <w:rtl/>
          </w:rPr>
          <w:delText>أن</w:delText>
        </w:r>
        <w:r w:rsidRPr="00F43A9D" w:rsidDel="00E02DB6">
          <w:rPr>
            <w:rtl/>
          </w:rPr>
          <w:delText xml:space="preserve"> </w:delText>
        </w:r>
        <w:r w:rsidDel="00E02DB6">
          <w:rPr>
            <w:rFonts w:hint="cs"/>
            <w:rtl/>
          </w:rPr>
          <w:delText>يتناولها</w:delText>
        </w:r>
        <w:r w:rsidRPr="00F43A9D" w:rsidDel="00E02DB6">
          <w:rPr>
            <w:rtl/>
          </w:rPr>
          <w:delText xml:space="preserve"> </w:delText>
        </w:r>
        <w:r w:rsidRPr="00F43A9D" w:rsidDel="00E02DB6">
          <w:rPr>
            <w:rFonts w:hint="eastAsia"/>
            <w:rtl/>
          </w:rPr>
          <w:delText>التقرير</w:delText>
        </w:r>
        <w:r w:rsidRPr="00F43A9D" w:rsidDel="00E02DB6">
          <w:rPr>
            <w:rtl/>
          </w:rPr>
          <w:delText xml:space="preserve"> </w:delText>
        </w:r>
        <w:r w:rsidRPr="00F43A9D" w:rsidDel="00E02DB6">
          <w:rPr>
            <w:rFonts w:hint="eastAsia"/>
            <w:rtl/>
          </w:rPr>
          <w:delText>المقدم</w:delText>
        </w:r>
        <w:r w:rsidRPr="00F43A9D" w:rsidDel="00E02DB6">
          <w:rPr>
            <w:rtl/>
          </w:rPr>
          <w:delText xml:space="preserve"> </w:delText>
        </w:r>
        <w:r w:rsidRPr="00F43A9D" w:rsidDel="00E02DB6">
          <w:rPr>
            <w:rFonts w:hint="eastAsia"/>
            <w:rtl/>
          </w:rPr>
          <w:delText>إلى</w:delText>
        </w:r>
        <w:r w:rsidRPr="00F43A9D" w:rsidDel="00E02DB6">
          <w:rPr>
            <w:rtl/>
          </w:rPr>
          <w:delText xml:space="preserve"> </w:delText>
        </w:r>
        <w:r w:rsidRPr="00F43A9D" w:rsidDel="00E02DB6">
          <w:rPr>
            <w:rFonts w:hint="eastAsia"/>
            <w:rtl/>
          </w:rPr>
          <w:delText>المجلس</w:delText>
        </w:r>
        <w:r w:rsidDel="00E02DB6">
          <w:rPr>
            <w:rtl/>
          </w:rPr>
          <w:br/>
        </w:r>
        <w:r w:rsidRPr="00F43A9D" w:rsidDel="00E02DB6">
          <w:rPr>
            <w:rFonts w:hint="eastAsia"/>
            <w:rtl/>
          </w:rPr>
          <w:delText>بشأن</w:delText>
        </w:r>
        <w:r w:rsidRPr="00F43A9D" w:rsidDel="00E02DB6">
          <w:rPr>
            <w:rtl/>
          </w:rPr>
          <w:delText xml:space="preserve"> </w:delText>
        </w:r>
        <w:r w:rsidRPr="00F43A9D" w:rsidDel="00E02DB6">
          <w:rPr>
            <w:rFonts w:hint="eastAsia"/>
            <w:rtl/>
          </w:rPr>
          <w:delText>مسائل</w:delText>
        </w:r>
        <w:r w:rsidRPr="00F43A9D" w:rsidDel="00E02DB6">
          <w:rPr>
            <w:rtl/>
          </w:rPr>
          <w:delText xml:space="preserve"> </w:delText>
        </w:r>
        <w:r w:rsidRPr="00F43A9D" w:rsidDel="00E02DB6">
          <w:rPr>
            <w:rFonts w:hint="eastAsia"/>
            <w:rtl/>
          </w:rPr>
          <w:delText>الموظفين</w:delText>
        </w:r>
        <w:r w:rsidDel="00E02DB6">
          <w:rPr>
            <w:rFonts w:hint="cs"/>
            <w:rtl/>
          </w:rPr>
          <w:delText>،</w:delText>
        </w:r>
        <w:r w:rsidRPr="00F43A9D" w:rsidDel="00E02DB6">
          <w:rPr>
            <w:rtl/>
          </w:rPr>
          <w:delText xml:space="preserve"> </w:delText>
        </w:r>
        <w:r w:rsidRPr="00F43A9D" w:rsidDel="00E02DB6">
          <w:rPr>
            <w:rFonts w:hint="eastAsia"/>
            <w:rtl/>
          </w:rPr>
          <w:delText>بمن</w:delText>
        </w:r>
        <w:r w:rsidRPr="00F43A9D" w:rsidDel="00E02DB6">
          <w:rPr>
            <w:rtl/>
          </w:rPr>
          <w:delText xml:space="preserve"> </w:delText>
        </w:r>
        <w:r w:rsidRPr="00F43A9D" w:rsidDel="00E02DB6">
          <w:rPr>
            <w:rFonts w:hint="eastAsia"/>
            <w:rtl/>
          </w:rPr>
          <w:delText>فيهم</w:delText>
        </w:r>
        <w:r w:rsidRPr="00F43A9D" w:rsidDel="00E02DB6">
          <w:rPr>
            <w:rtl/>
          </w:rPr>
          <w:delText xml:space="preserve"> </w:delText>
        </w:r>
        <w:r w:rsidRPr="00F43A9D" w:rsidDel="00E02DB6">
          <w:rPr>
            <w:rFonts w:hint="eastAsia"/>
            <w:rtl/>
          </w:rPr>
          <w:delText>موظفو</w:delText>
        </w:r>
        <w:r w:rsidRPr="00F43A9D" w:rsidDel="00E02DB6">
          <w:rPr>
            <w:rtl/>
          </w:rPr>
          <w:delText xml:space="preserve"> </w:delText>
        </w:r>
        <w:r w:rsidRPr="00F43A9D" w:rsidDel="00E02DB6">
          <w:rPr>
            <w:rFonts w:hint="eastAsia"/>
            <w:rtl/>
          </w:rPr>
          <w:delText>المكاتب</w:delText>
        </w:r>
        <w:r w:rsidRPr="00F43A9D" w:rsidDel="00E02DB6">
          <w:rPr>
            <w:rtl/>
          </w:rPr>
          <w:delText xml:space="preserve"> </w:delText>
        </w:r>
        <w:r w:rsidRPr="00F43A9D" w:rsidDel="00E02DB6">
          <w:rPr>
            <w:rFonts w:hint="eastAsia"/>
            <w:rtl/>
          </w:rPr>
          <w:delText>الإقليمية</w:delText>
        </w:r>
        <w:r w:rsidDel="00E02DB6">
          <w:rPr>
            <w:rtl/>
          </w:rPr>
          <w:br/>
        </w:r>
        <w:r w:rsidDel="00E02DB6">
          <w:rPr>
            <w:rFonts w:hint="eastAsia"/>
            <w:rtl/>
          </w:rPr>
          <w:delText>ومكاتب</w:delText>
        </w:r>
        <w:r w:rsidDel="00E02DB6">
          <w:rPr>
            <w:rtl/>
          </w:rPr>
          <w:delText xml:space="preserve"> </w:delText>
        </w:r>
        <w:r w:rsidDel="00E02DB6">
          <w:rPr>
            <w:rFonts w:hint="eastAsia"/>
            <w:rtl/>
          </w:rPr>
          <w:delText>المن</w:delText>
        </w:r>
        <w:r w:rsidDel="00E02DB6">
          <w:rPr>
            <w:rFonts w:hint="cs"/>
            <w:rtl/>
          </w:rPr>
          <w:delText>ا</w:delText>
        </w:r>
        <w:r w:rsidDel="00E02DB6">
          <w:rPr>
            <w:rFonts w:hint="eastAsia"/>
            <w:rtl/>
          </w:rPr>
          <w:delText>طق</w:delText>
        </w:r>
        <w:r w:rsidDel="00E02DB6">
          <w:rPr>
            <w:rFonts w:hint="cs"/>
            <w:rtl/>
          </w:rPr>
          <w:delText>،</w:delText>
        </w:r>
        <w:r w:rsidRPr="00F43A9D" w:rsidDel="00E02DB6">
          <w:rPr>
            <w:rtl/>
          </w:rPr>
          <w:delText xml:space="preserve"> </w:delText>
        </w:r>
        <w:r w:rsidRPr="00F43A9D" w:rsidDel="00E02DB6">
          <w:rPr>
            <w:rFonts w:hint="eastAsia"/>
            <w:rtl/>
          </w:rPr>
          <w:delText>و</w:delText>
        </w:r>
        <w:r w:rsidDel="00E02DB6">
          <w:rPr>
            <w:rFonts w:hint="cs"/>
            <w:rtl/>
          </w:rPr>
          <w:delText xml:space="preserve">مسائل </w:delText>
        </w:r>
        <w:r w:rsidRPr="00F43A9D" w:rsidDel="00E02DB6">
          <w:rPr>
            <w:rFonts w:hint="eastAsia"/>
            <w:rtl/>
          </w:rPr>
          <w:delText>التوظيف</w:delText>
        </w:r>
      </w:del>
    </w:p>
    <w:p w:rsidR="002F345A" w:rsidRPr="00BC52FA" w:rsidDel="00E02DB6" w:rsidRDefault="002F345A" w:rsidP="00231632">
      <w:pPr>
        <w:pStyle w:val="enumlev1"/>
        <w:spacing w:before="360" w:line="182" w:lineRule="auto"/>
        <w:rPr>
          <w:del w:id="1018" w:author="Elbahnassawy, Ganat" w:date="2018-10-11T17:26:00Z"/>
          <w:rtl/>
        </w:rPr>
      </w:pPr>
      <w:del w:id="1019" w:author="Elbahnassawy, Ganat" w:date="2018-10-11T17:26:00Z">
        <w:r w:rsidRPr="007D6ABD" w:rsidDel="00E02DB6">
          <w:rPr>
            <w:rtl/>
          </w:rPr>
          <w:delText>-</w:delText>
        </w:r>
        <w:r w:rsidRPr="007D6ABD" w:rsidDel="00E02DB6">
          <w:rPr>
            <w:rtl/>
          </w:rPr>
          <w:tab/>
        </w:r>
        <w:r w:rsidRPr="007D6ABD" w:rsidDel="00E02DB6">
          <w:rPr>
            <w:rFonts w:hint="eastAsia"/>
            <w:rtl/>
          </w:rPr>
          <w:delText>الاتساق</w:delText>
        </w:r>
        <w:r w:rsidRPr="007D6ABD" w:rsidDel="00E02DB6">
          <w:rPr>
            <w:rtl/>
          </w:rPr>
          <w:delText xml:space="preserve"> </w:delText>
        </w:r>
        <w:r w:rsidRPr="007D6ABD" w:rsidDel="00E02DB6">
          <w:rPr>
            <w:rFonts w:hint="eastAsia"/>
            <w:rtl/>
          </w:rPr>
          <w:delText>بين</w:delText>
        </w:r>
        <w:r w:rsidRPr="007D6ABD" w:rsidDel="00E02DB6">
          <w:rPr>
            <w:rtl/>
          </w:rPr>
          <w:delText xml:space="preserve"> </w:delText>
        </w:r>
        <w:r w:rsidRPr="007D6ABD" w:rsidDel="00E02DB6">
          <w:rPr>
            <w:rFonts w:hint="eastAsia"/>
            <w:rtl/>
          </w:rPr>
          <w:delText>أولويات</w:delText>
        </w:r>
        <w:r w:rsidRPr="007D6ABD" w:rsidDel="00E02DB6">
          <w:rPr>
            <w:rtl/>
          </w:rPr>
          <w:delText xml:space="preserve"> </w:delText>
        </w:r>
        <w:r w:rsidDel="00E02DB6">
          <w:rPr>
            <w:rFonts w:hint="eastAsia"/>
            <w:rtl/>
          </w:rPr>
          <w:delText>الات‍حاد</w:delText>
        </w:r>
        <w:r w:rsidRPr="007D6ABD" w:rsidDel="00E02DB6">
          <w:rPr>
            <w:rtl/>
          </w:rPr>
          <w:delText xml:space="preserve"> </w:delText>
        </w:r>
        <w:r w:rsidRPr="007D6ABD" w:rsidDel="00E02DB6">
          <w:rPr>
            <w:rFonts w:hint="eastAsia"/>
            <w:rtl/>
          </w:rPr>
          <w:delText>الاستراتيجية</w:delText>
        </w:r>
        <w:r w:rsidRPr="007D6ABD" w:rsidDel="00E02DB6">
          <w:rPr>
            <w:rtl/>
          </w:rPr>
          <w:delText xml:space="preserve"> </w:delText>
        </w:r>
        <w:r w:rsidRPr="007D6ABD" w:rsidDel="00E02DB6">
          <w:rPr>
            <w:rFonts w:hint="eastAsia"/>
            <w:rtl/>
          </w:rPr>
          <w:delText>ومهام</w:delText>
        </w:r>
        <w:r w:rsidRPr="007D6ABD" w:rsidDel="00E02DB6">
          <w:rPr>
            <w:rtl/>
          </w:rPr>
          <w:delText xml:space="preserve"> </w:delText>
        </w:r>
        <w:r w:rsidRPr="007D6ABD" w:rsidDel="00E02DB6">
          <w:rPr>
            <w:rFonts w:hint="eastAsia"/>
            <w:rtl/>
          </w:rPr>
          <w:delText>الموظفين</w:delText>
        </w:r>
        <w:r w:rsidRPr="007D6ABD" w:rsidDel="00E02DB6">
          <w:rPr>
            <w:rtl/>
          </w:rPr>
          <w:delText xml:space="preserve"> </w:delText>
        </w:r>
        <w:r w:rsidRPr="007D6ABD" w:rsidDel="00E02DB6">
          <w:rPr>
            <w:rFonts w:hint="eastAsia"/>
            <w:rtl/>
          </w:rPr>
          <w:delText>ووظائفهم</w:delText>
        </w:r>
      </w:del>
    </w:p>
    <w:p w:rsidR="002F345A" w:rsidDel="00E02DB6" w:rsidRDefault="002F345A" w:rsidP="00231632">
      <w:pPr>
        <w:pStyle w:val="enumlev1"/>
        <w:spacing w:line="182" w:lineRule="auto"/>
        <w:rPr>
          <w:del w:id="1020" w:author="Elbahnassawy, Ganat" w:date="2018-10-11T17:26:00Z"/>
          <w:rtl/>
        </w:rPr>
      </w:pPr>
      <w:del w:id="1021" w:author="Elbahnassawy, Ganat" w:date="2018-10-11T17:26:00Z">
        <w:r w:rsidRPr="007D6ABD" w:rsidDel="00E02DB6">
          <w:rPr>
            <w:rtl/>
          </w:rPr>
          <w:delText>-</w:delText>
        </w:r>
        <w:r w:rsidRPr="007D6ABD" w:rsidDel="00E02DB6">
          <w:rPr>
            <w:rtl/>
          </w:rPr>
          <w:tab/>
        </w:r>
        <w:r w:rsidRPr="007D6ABD" w:rsidDel="00E02DB6">
          <w:rPr>
            <w:rFonts w:hint="eastAsia"/>
            <w:rtl/>
          </w:rPr>
          <w:delText>سياسة</w:delText>
        </w:r>
        <w:r w:rsidRPr="007D6ABD" w:rsidDel="00E02DB6">
          <w:rPr>
            <w:rtl/>
          </w:rPr>
          <w:delText xml:space="preserve"> </w:delText>
        </w:r>
        <w:r w:rsidRPr="007D6ABD" w:rsidDel="00E02DB6">
          <w:rPr>
            <w:rFonts w:hint="eastAsia"/>
            <w:rtl/>
          </w:rPr>
          <w:delText>المسار</w:delText>
        </w:r>
        <w:r w:rsidRPr="007D6ABD" w:rsidDel="00E02DB6">
          <w:rPr>
            <w:rtl/>
          </w:rPr>
          <w:delText xml:space="preserve"> </w:delText>
        </w:r>
        <w:r w:rsidRPr="007D6ABD" w:rsidDel="00E02DB6">
          <w:rPr>
            <w:rFonts w:hint="eastAsia"/>
            <w:rtl/>
          </w:rPr>
          <w:delText>الوظيفي</w:delText>
        </w:r>
        <w:r w:rsidRPr="007D6ABD" w:rsidDel="00E02DB6">
          <w:rPr>
            <w:rtl/>
          </w:rPr>
          <w:delText xml:space="preserve"> </w:delText>
        </w:r>
        <w:r w:rsidRPr="007D6ABD" w:rsidDel="00E02DB6">
          <w:rPr>
            <w:rFonts w:hint="eastAsia"/>
            <w:rtl/>
          </w:rPr>
          <w:delText>للموظفين</w:delText>
        </w:r>
        <w:r w:rsidDel="00E02DB6">
          <w:rPr>
            <w:rFonts w:hint="cs"/>
            <w:rtl/>
          </w:rPr>
          <w:delText xml:space="preserve"> وترقيتهم</w:delText>
        </w:r>
      </w:del>
    </w:p>
    <w:p w:rsidR="002F345A" w:rsidRPr="007D6ABD" w:rsidDel="00E02DB6" w:rsidRDefault="002F345A" w:rsidP="00231632">
      <w:pPr>
        <w:pStyle w:val="enumlev1"/>
        <w:spacing w:line="182" w:lineRule="auto"/>
        <w:rPr>
          <w:del w:id="1022" w:author="Elbahnassawy, Ganat" w:date="2018-10-11T17:26:00Z"/>
          <w:rtl/>
        </w:rPr>
      </w:pPr>
      <w:del w:id="1023" w:author="Elbahnassawy, Ganat" w:date="2018-10-11T17:26:00Z">
        <w:r w:rsidDel="00E02DB6">
          <w:rPr>
            <w:rFonts w:hint="cs"/>
            <w:rtl/>
          </w:rPr>
          <w:delText>-</w:delText>
        </w:r>
        <w:r w:rsidDel="00E02DB6">
          <w:rPr>
            <w:rtl/>
          </w:rPr>
          <w:tab/>
        </w:r>
        <w:r w:rsidDel="00E02DB6">
          <w:rPr>
            <w:rFonts w:hint="cs"/>
            <w:rtl/>
          </w:rPr>
          <w:delText>سياسة العقود</w:delText>
        </w:r>
      </w:del>
    </w:p>
    <w:p w:rsidR="002F345A" w:rsidDel="00E02DB6" w:rsidRDefault="002F345A" w:rsidP="00231632">
      <w:pPr>
        <w:pStyle w:val="enumlev1"/>
        <w:spacing w:line="182" w:lineRule="auto"/>
        <w:rPr>
          <w:del w:id="1024" w:author="Elbahnassawy, Ganat" w:date="2018-10-11T17:26:00Z"/>
          <w:rtl/>
        </w:rPr>
      </w:pPr>
      <w:del w:id="1025" w:author="Elbahnassawy, Ganat" w:date="2018-10-11T17:26:00Z">
        <w:r w:rsidRPr="007D6ABD" w:rsidDel="00E02DB6">
          <w:rPr>
            <w:rtl/>
          </w:rPr>
          <w:delText>-</w:delText>
        </w:r>
        <w:r w:rsidRPr="007D6ABD" w:rsidDel="00E02DB6">
          <w:rPr>
            <w:rtl/>
          </w:rPr>
          <w:tab/>
        </w:r>
        <w:r w:rsidRPr="007D6ABD" w:rsidDel="00E02DB6">
          <w:rPr>
            <w:rFonts w:hint="eastAsia"/>
            <w:rtl/>
          </w:rPr>
          <w:delText>التقي</w:delText>
        </w:r>
        <w:r w:rsidRPr="007D6ABD" w:rsidDel="00E02DB6">
          <w:rPr>
            <w:rFonts w:hint="cs"/>
            <w:rtl/>
          </w:rPr>
          <w:delText>ّ</w:delText>
        </w:r>
        <w:r w:rsidRPr="007D6ABD" w:rsidDel="00E02DB6">
          <w:rPr>
            <w:rFonts w:hint="eastAsia"/>
            <w:rtl/>
          </w:rPr>
          <w:delText>د</w:delText>
        </w:r>
        <w:r w:rsidRPr="007D6ABD" w:rsidDel="00E02DB6">
          <w:rPr>
            <w:rtl/>
          </w:rPr>
          <w:delText xml:space="preserve"> </w:delText>
        </w:r>
        <w:r w:rsidRPr="007D6ABD" w:rsidDel="00E02DB6">
          <w:rPr>
            <w:rFonts w:hint="eastAsia"/>
            <w:rtl/>
          </w:rPr>
          <w:delText>بسياسات</w:delText>
        </w:r>
        <w:r w:rsidRPr="007D6ABD" w:rsidDel="00E02DB6">
          <w:rPr>
            <w:rtl/>
          </w:rPr>
          <w:delText>/</w:delText>
        </w:r>
        <w:r w:rsidRPr="007D6ABD" w:rsidDel="00E02DB6">
          <w:rPr>
            <w:rFonts w:hint="eastAsia"/>
            <w:rtl/>
          </w:rPr>
          <w:delText>توصيات</w:delText>
        </w:r>
        <w:r w:rsidRPr="007D6ABD" w:rsidDel="00E02DB6">
          <w:rPr>
            <w:rtl/>
          </w:rPr>
          <w:delText xml:space="preserve"> </w:delText>
        </w:r>
        <w:r w:rsidRPr="007D6ABD" w:rsidDel="00E02DB6">
          <w:rPr>
            <w:rFonts w:hint="eastAsia"/>
            <w:rtl/>
          </w:rPr>
          <w:delText>النظام</w:delText>
        </w:r>
        <w:r w:rsidRPr="007D6ABD" w:rsidDel="00E02DB6">
          <w:rPr>
            <w:rtl/>
          </w:rPr>
          <w:delText xml:space="preserve"> </w:delText>
        </w:r>
        <w:r w:rsidRPr="007D6ABD" w:rsidDel="00E02DB6">
          <w:rPr>
            <w:rFonts w:hint="eastAsia"/>
            <w:rtl/>
          </w:rPr>
          <w:delText>الموحد</w:delText>
        </w:r>
        <w:r w:rsidRPr="007D6ABD" w:rsidDel="00E02DB6">
          <w:rPr>
            <w:rtl/>
          </w:rPr>
          <w:delText xml:space="preserve"> </w:delText>
        </w:r>
        <w:r w:rsidRPr="007D6ABD" w:rsidDel="00E02DB6">
          <w:rPr>
            <w:rFonts w:hint="eastAsia"/>
            <w:rtl/>
          </w:rPr>
          <w:delText>للأمم</w:delText>
        </w:r>
        <w:r w:rsidRPr="007D6ABD" w:rsidDel="00E02DB6">
          <w:rPr>
            <w:rtl/>
          </w:rPr>
          <w:delText xml:space="preserve"> </w:delText>
        </w:r>
        <w:r w:rsidRPr="007D6ABD" w:rsidDel="00E02DB6">
          <w:rPr>
            <w:rFonts w:hint="eastAsia"/>
            <w:rtl/>
          </w:rPr>
          <w:delText>المتحدة</w:delText>
        </w:r>
      </w:del>
    </w:p>
    <w:p w:rsidR="002F345A" w:rsidRPr="007D6ABD" w:rsidDel="00E02DB6" w:rsidRDefault="002F345A" w:rsidP="00231632">
      <w:pPr>
        <w:pStyle w:val="enumlev1"/>
        <w:spacing w:line="182" w:lineRule="auto"/>
        <w:rPr>
          <w:del w:id="1026" w:author="Elbahnassawy, Ganat" w:date="2018-10-11T17:26:00Z"/>
          <w:rtl/>
        </w:rPr>
      </w:pPr>
      <w:del w:id="1027" w:author="Elbahnassawy, Ganat" w:date="2018-10-11T17:26:00Z">
        <w:r w:rsidDel="00E02DB6">
          <w:rPr>
            <w:rFonts w:hint="cs"/>
            <w:rtl/>
          </w:rPr>
          <w:delText>-</w:delText>
        </w:r>
        <w:r w:rsidDel="00E02DB6">
          <w:rPr>
            <w:rtl/>
          </w:rPr>
          <w:tab/>
        </w:r>
        <w:r w:rsidDel="00E02DB6">
          <w:rPr>
            <w:rFonts w:hint="cs"/>
            <w:rtl/>
          </w:rPr>
          <w:delText>استعمال أفضل الممارسات</w:delText>
        </w:r>
      </w:del>
    </w:p>
    <w:p w:rsidR="002F345A" w:rsidRPr="007D6ABD" w:rsidDel="00E02DB6" w:rsidRDefault="002F345A" w:rsidP="00231632">
      <w:pPr>
        <w:pStyle w:val="enumlev1"/>
        <w:spacing w:line="182" w:lineRule="auto"/>
        <w:rPr>
          <w:del w:id="1028" w:author="Elbahnassawy, Ganat" w:date="2018-10-11T17:26:00Z"/>
          <w:rtl/>
        </w:rPr>
      </w:pPr>
      <w:del w:id="1029" w:author="Elbahnassawy, Ganat" w:date="2018-10-11T17:26:00Z">
        <w:r w:rsidRPr="00B167AE" w:rsidDel="00E02DB6">
          <w:delText>–</w:delText>
        </w:r>
        <w:r w:rsidDel="00E02DB6">
          <w:tab/>
        </w:r>
        <w:r w:rsidDel="00E02DB6">
          <w:rPr>
            <w:rFonts w:hint="cs"/>
            <w:rtl/>
          </w:rPr>
          <w:delText>عمليات التوظيف والانفتاح</w:delText>
        </w:r>
      </w:del>
    </w:p>
    <w:p w:rsidR="002F345A" w:rsidDel="00E02DB6" w:rsidRDefault="002F345A" w:rsidP="00231632">
      <w:pPr>
        <w:pStyle w:val="enumlev1"/>
        <w:spacing w:line="182" w:lineRule="auto"/>
        <w:rPr>
          <w:del w:id="1030" w:author="Elbahnassawy, Ganat" w:date="2018-10-11T17:26:00Z"/>
          <w:rtl/>
        </w:rPr>
      </w:pPr>
      <w:del w:id="1031" w:author="Elbahnassawy, Ganat" w:date="2018-10-11T17:26:00Z">
        <w:r w:rsidRPr="007D6ABD" w:rsidDel="00E02DB6">
          <w:rPr>
            <w:rtl/>
          </w:rPr>
          <w:delText>-</w:delText>
        </w:r>
        <w:r w:rsidRPr="007D6ABD" w:rsidDel="00E02DB6">
          <w:rPr>
            <w:rtl/>
          </w:rPr>
          <w:tab/>
        </w:r>
        <w:r w:rsidRPr="007D6ABD" w:rsidDel="00E02DB6">
          <w:rPr>
            <w:rFonts w:hint="eastAsia"/>
            <w:rtl/>
          </w:rPr>
          <w:delText>التوازن</w:delText>
        </w:r>
        <w:r w:rsidRPr="007D6ABD" w:rsidDel="00E02DB6">
          <w:rPr>
            <w:rtl/>
          </w:rPr>
          <w:delText xml:space="preserve"> </w:delText>
        </w:r>
        <w:r w:rsidRPr="007D6ABD" w:rsidDel="00E02DB6">
          <w:rPr>
            <w:rFonts w:hint="eastAsia"/>
            <w:rtl/>
          </w:rPr>
          <w:delText>بين</w:delText>
        </w:r>
        <w:r w:rsidRPr="007D6ABD" w:rsidDel="00E02DB6">
          <w:rPr>
            <w:rtl/>
          </w:rPr>
          <w:delText xml:space="preserve"> </w:delText>
        </w:r>
        <w:r w:rsidRPr="007D6ABD" w:rsidDel="00E02DB6">
          <w:rPr>
            <w:rFonts w:hint="eastAsia"/>
            <w:rtl/>
          </w:rPr>
          <w:delText>التوظيف</w:delText>
        </w:r>
        <w:r w:rsidRPr="007D6ABD" w:rsidDel="00E02DB6">
          <w:rPr>
            <w:rtl/>
          </w:rPr>
          <w:delText xml:space="preserve"> </w:delText>
        </w:r>
        <w:r w:rsidRPr="007D6ABD" w:rsidDel="00E02DB6">
          <w:rPr>
            <w:rFonts w:hint="eastAsia"/>
            <w:rtl/>
          </w:rPr>
          <w:delText>الخارجي</w:delText>
        </w:r>
        <w:r w:rsidRPr="007D6ABD" w:rsidDel="00E02DB6">
          <w:rPr>
            <w:rtl/>
          </w:rPr>
          <w:delText xml:space="preserve"> </w:delText>
        </w:r>
        <w:r w:rsidRPr="007D6ABD" w:rsidDel="00E02DB6">
          <w:rPr>
            <w:rFonts w:hint="eastAsia"/>
            <w:rtl/>
          </w:rPr>
          <w:delText>والتوظيف</w:delText>
        </w:r>
        <w:r w:rsidRPr="007D6ABD" w:rsidDel="00E02DB6">
          <w:rPr>
            <w:rtl/>
          </w:rPr>
          <w:delText xml:space="preserve"> </w:delText>
        </w:r>
        <w:r w:rsidRPr="007D6ABD" w:rsidDel="00E02DB6">
          <w:rPr>
            <w:rFonts w:hint="eastAsia"/>
            <w:rtl/>
          </w:rPr>
          <w:delText>الداخلي</w:delText>
        </w:r>
      </w:del>
    </w:p>
    <w:p w:rsidR="002F345A" w:rsidRPr="007D6ABD" w:rsidDel="00E02DB6" w:rsidRDefault="002F345A" w:rsidP="00231632">
      <w:pPr>
        <w:pStyle w:val="enumlev1"/>
        <w:spacing w:line="182" w:lineRule="auto"/>
        <w:rPr>
          <w:del w:id="1032" w:author="Elbahnassawy, Ganat" w:date="2018-10-11T17:26:00Z"/>
          <w:rtl/>
        </w:rPr>
      </w:pPr>
      <w:del w:id="1033" w:author="Elbahnassawy, Ganat" w:date="2018-10-11T17:26:00Z">
        <w:r w:rsidDel="00E02DB6">
          <w:rPr>
            <w:rFonts w:hint="cs"/>
            <w:rtl/>
          </w:rPr>
          <w:delText>-</w:delText>
        </w:r>
        <w:r w:rsidDel="00E02DB6">
          <w:rPr>
            <w:rFonts w:hint="cs"/>
            <w:rtl/>
          </w:rPr>
          <w:tab/>
          <w:delText>توظيف الأشخاص ذوي الإعاقة، بما في ذلك خدمات ومرافق للموظفين ذوي الإعاقة</w:delText>
        </w:r>
      </w:del>
    </w:p>
    <w:p w:rsidR="002F345A" w:rsidDel="00E02DB6" w:rsidRDefault="002F345A" w:rsidP="00231632">
      <w:pPr>
        <w:pStyle w:val="enumlev1"/>
        <w:spacing w:line="182" w:lineRule="auto"/>
        <w:rPr>
          <w:del w:id="1034" w:author="Elbahnassawy, Ganat" w:date="2018-10-11T17:26:00Z"/>
          <w:rtl/>
        </w:rPr>
      </w:pPr>
      <w:del w:id="1035" w:author="Elbahnassawy, Ganat" w:date="2018-10-11T17:26:00Z">
        <w:r w:rsidRPr="00387D1C" w:rsidDel="00E02DB6">
          <w:rPr>
            <w:rtl/>
          </w:rPr>
          <w:delText>-</w:delText>
        </w:r>
        <w:r w:rsidRPr="00387D1C" w:rsidDel="00E02DB6">
          <w:rPr>
            <w:rtl/>
          </w:rPr>
          <w:tab/>
        </w:r>
        <w:r w:rsidRPr="00387D1C" w:rsidDel="00E02DB6">
          <w:rPr>
            <w:rFonts w:hint="cs"/>
            <w:rtl/>
          </w:rPr>
          <w:delText>برامج</w:delText>
        </w:r>
        <w:r w:rsidRPr="00387D1C" w:rsidDel="00E02DB6">
          <w:rPr>
            <w:rtl/>
          </w:rPr>
          <w:delText xml:space="preserve"> </w:delText>
        </w:r>
        <w:r w:rsidRPr="00387D1C" w:rsidDel="00E02DB6">
          <w:rPr>
            <w:rFonts w:hint="cs"/>
            <w:rtl/>
          </w:rPr>
          <w:delText>إنهاء</w:delText>
        </w:r>
        <w:r w:rsidRPr="00387D1C" w:rsidDel="00E02DB6">
          <w:rPr>
            <w:rtl/>
          </w:rPr>
          <w:delText xml:space="preserve"> </w:delText>
        </w:r>
        <w:r w:rsidRPr="00387D1C" w:rsidDel="00E02DB6">
          <w:rPr>
            <w:rFonts w:hint="cs"/>
            <w:rtl/>
          </w:rPr>
          <w:delText>الخدمة</w:delText>
        </w:r>
        <w:r w:rsidRPr="00387D1C" w:rsidDel="00E02DB6">
          <w:rPr>
            <w:rtl/>
          </w:rPr>
          <w:delText xml:space="preserve"> </w:delText>
        </w:r>
        <w:r w:rsidRPr="00387D1C" w:rsidDel="00E02DB6">
          <w:rPr>
            <w:rFonts w:hint="cs"/>
            <w:rtl/>
          </w:rPr>
          <w:delText>الطوعي</w:delText>
        </w:r>
        <w:r w:rsidRPr="00387D1C" w:rsidDel="00E02DB6">
          <w:rPr>
            <w:rtl/>
          </w:rPr>
          <w:delText xml:space="preserve"> </w:delText>
        </w:r>
        <w:r w:rsidRPr="00387D1C" w:rsidDel="00E02DB6">
          <w:rPr>
            <w:rFonts w:hint="cs"/>
            <w:rtl/>
          </w:rPr>
          <w:delText>والتقاعد</w:delText>
        </w:r>
        <w:r w:rsidRPr="00387D1C" w:rsidDel="00E02DB6">
          <w:rPr>
            <w:rtl/>
          </w:rPr>
          <w:delText xml:space="preserve"> </w:delText>
        </w:r>
        <w:r w:rsidRPr="00387D1C" w:rsidDel="00E02DB6">
          <w:rPr>
            <w:rFonts w:hint="cs"/>
            <w:rtl/>
          </w:rPr>
          <w:delText>المبكر</w:delText>
        </w:r>
      </w:del>
    </w:p>
    <w:p w:rsidR="002F345A" w:rsidDel="00E02DB6" w:rsidRDefault="002F345A" w:rsidP="00231632">
      <w:pPr>
        <w:pStyle w:val="enumlev1"/>
        <w:spacing w:line="182" w:lineRule="auto"/>
        <w:rPr>
          <w:del w:id="1036" w:author="Elbahnassawy, Ganat" w:date="2018-10-11T17:26:00Z"/>
          <w:rtl/>
        </w:rPr>
      </w:pPr>
      <w:del w:id="1037" w:author="Elbahnassawy, Ganat" w:date="2018-10-11T17:26:00Z">
        <w:r w:rsidDel="00E02DB6">
          <w:rPr>
            <w:rFonts w:hint="cs"/>
            <w:rtl/>
          </w:rPr>
          <w:lastRenderedPageBreak/>
          <w:delText>-</w:delText>
        </w:r>
        <w:r w:rsidDel="00E02DB6">
          <w:rPr>
            <w:rFonts w:hint="cs"/>
            <w:rtl/>
          </w:rPr>
          <w:tab/>
          <w:delText>تخطيط تعاقب الموظفين</w:delText>
        </w:r>
      </w:del>
    </w:p>
    <w:p w:rsidR="002F345A" w:rsidDel="00E02DB6" w:rsidRDefault="002F345A" w:rsidP="00231632">
      <w:pPr>
        <w:pStyle w:val="enumlev1"/>
        <w:spacing w:line="182" w:lineRule="auto"/>
        <w:rPr>
          <w:del w:id="1038" w:author="Elbahnassawy, Ganat" w:date="2018-10-11T17:26:00Z"/>
          <w:rtl/>
        </w:rPr>
      </w:pPr>
      <w:del w:id="1039" w:author="Elbahnassawy, Ganat" w:date="2018-10-11T17:26:00Z">
        <w:r w:rsidDel="00E02DB6">
          <w:rPr>
            <w:rFonts w:hint="cs"/>
            <w:rtl/>
          </w:rPr>
          <w:delText>-</w:delText>
        </w:r>
        <w:r w:rsidDel="00E02DB6">
          <w:rPr>
            <w:rFonts w:hint="cs"/>
            <w:rtl/>
          </w:rPr>
          <w:tab/>
          <w:delText>الوظائف قصيرة الأجل</w:delText>
        </w:r>
      </w:del>
    </w:p>
    <w:p w:rsidR="002F345A" w:rsidDel="00E02DB6" w:rsidRDefault="002F345A" w:rsidP="00231632">
      <w:pPr>
        <w:pStyle w:val="enumlev1"/>
        <w:spacing w:line="182" w:lineRule="auto"/>
        <w:rPr>
          <w:del w:id="1040" w:author="Elbahnassawy, Ganat" w:date="2018-10-11T17:26:00Z"/>
          <w:color w:val="000000"/>
        </w:rPr>
      </w:pPr>
      <w:del w:id="1041" w:author="Elbahnassawy, Ganat" w:date="2018-10-11T17:26:00Z">
        <w:r w:rsidDel="00E02DB6">
          <w:rPr>
            <w:rFonts w:hint="cs"/>
            <w:rtl/>
          </w:rPr>
          <w:delText>-</w:delText>
        </w:r>
        <w:r w:rsidDel="00E02DB6">
          <w:rPr>
            <w:rFonts w:hint="cs"/>
            <w:rtl/>
          </w:rPr>
          <w:tab/>
          <w:delText>الخصائص العامة لتنفيذ خطة لتنمية الموارد البشرية توضح نتائج العمل المصممة "ل</w:delText>
        </w:r>
        <w:r w:rsidDel="00E02DB6">
          <w:rPr>
            <w:color w:val="000000"/>
            <w:rtl/>
          </w:rPr>
          <w:delText>ضمان كفاءة وفعالية استخدام الموارد البشرية والمالية والرأسمالية</w:delText>
        </w:r>
        <w:r w:rsidDel="00E02DB6">
          <w:rPr>
            <w:rFonts w:hint="cs"/>
            <w:color w:val="000000"/>
            <w:rtl/>
          </w:rPr>
          <w:delText>،</w:delText>
        </w:r>
        <w:r w:rsidDel="00E02DB6">
          <w:rPr>
            <w:color w:val="000000"/>
            <w:rtl/>
          </w:rPr>
          <w:delText xml:space="preserve"> وبيئة عمل آمنة ومأمونة</w:delText>
        </w:r>
        <w:r w:rsidDel="00E02DB6">
          <w:rPr>
            <w:rFonts w:hint="cs"/>
            <w:color w:val="000000"/>
            <w:rtl/>
          </w:rPr>
          <w:delText xml:space="preserve"> وتشجع على العمل"</w:delText>
        </w:r>
      </w:del>
    </w:p>
    <w:p w:rsidR="002F345A" w:rsidDel="00E02DB6" w:rsidRDefault="002F345A" w:rsidP="00231632">
      <w:pPr>
        <w:pStyle w:val="enumlev1"/>
        <w:spacing w:line="182" w:lineRule="auto"/>
        <w:rPr>
          <w:del w:id="1042" w:author="Elbahnassawy, Ganat" w:date="2018-10-11T17:26:00Z"/>
          <w:rtl/>
        </w:rPr>
      </w:pPr>
      <w:del w:id="1043" w:author="Elbahnassawy, Ganat" w:date="2018-10-11T17:26:00Z">
        <w:r w:rsidDel="00E02DB6">
          <w:rPr>
            <w:rFonts w:hint="cs"/>
            <w:rtl/>
          </w:rPr>
          <w:delText>-</w:delText>
        </w:r>
        <w:r w:rsidDel="00E02DB6">
          <w:rPr>
            <w:rFonts w:hint="cs"/>
            <w:rtl/>
          </w:rPr>
          <w:tab/>
          <w:delText>النفقات الإجمالية لتنمية الموظفين بما في ذلك تجزئة خطة التنمية إلى بنود محددة</w:delText>
        </w:r>
      </w:del>
    </w:p>
    <w:p w:rsidR="002F345A" w:rsidDel="00E02DB6" w:rsidRDefault="002F345A" w:rsidP="00231632">
      <w:pPr>
        <w:pStyle w:val="enumlev1"/>
        <w:spacing w:line="182" w:lineRule="auto"/>
        <w:rPr>
          <w:del w:id="1044" w:author="Elbahnassawy, Ganat" w:date="2018-10-11T17:26:00Z"/>
          <w:rtl/>
        </w:rPr>
      </w:pPr>
      <w:del w:id="1045" w:author="Elbahnassawy, Ganat" w:date="2018-10-11T17:26:00Z">
        <w:r w:rsidDel="00E02DB6">
          <w:rPr>
            <w:rFonts w:hint="cs"/>
            <w:rtl/>
          </w:rPr>
          <w:delText>-</w:delText>
        </w:r>
        <w:r w:rsidDel="00E02DB6">
          <w:rPr>
            <w:rFonts w:hint="cs"/>
            <w:rtl/>
          </w:rPr>
          <w:tab/>
          <w:delText xml:space="preserve">تحليل اتساق حزمة تعويضات الات‍حاد مع </w:delText>
        </w:r>
        <w:r w:rsidRPr="007D6ABD" w:rsidDel="00E02DB6">
          <w:rPr>
            <w:rFonts w:hint="eastAsia"/>
            <w:rtl/>
          </w:rPr>
          <w:delText>النظام</w:delText>
        </w:r>
        <w:r w:rsidRPr="007D6ABD" w:rsidDel="00E02DB6">
          <w:rPr>
            <w:rtl/>
          </w:rPr>
          <w:delText xml:space="preserve"> </w:delText>
        </w:r>
        <w:r w:rsidRPr="007D6ABD" w:rsidDel="00E02DB6">
          <w:rPr>
            <w:rFonts w:hint="eastAsia"/>
            <w:rtl/>
          </w:rPr>
          <w:delText>الموحد</w:delText>
        </w:r>
        <w:r w:rsidRPr="007D6ABD" w:rsidDel="00E02DB6">
          <w:rPr>
            <w:rtl/>
          </w:rPr>
          <w:delText xml:space="preserve"> </w:delText>
        </w:r>
        <w:r w:rsidRPr="007D6ABD" w:rsidDel="00E02DB6">
          <w:rPr>
            <w:rFonts w:hint="eastAsia"/>
            <w:rtl/>
          </w:rPr>
          <w:delText>للأمم</w:delText>
        </w:r>
        <w:r w:rsidRPr="007D6ABD" w:rsidDel="00E02DB6">
          <w:rPr>
            <w:rtl/>
          </w:rPr>
          <w:delText xml:space="preserve"> </w:delText>
        </w:r>
        <w:r w:rsidRPr="007D6ABD" w:rsidDel="00E02DB6">
          <w:rPr>
            <w:rFonts w:hint="eastAsia"/>
            <w:rtl/>
          </w:rPr>
          <w:delText>المتحدة</w:delText>
        </w:r>
        <w:r w:rsidDel="00E02DB6">
          <w:rPr>
            <w:rFonts w:hint="cs"/>
            <w:rtl/>
          </w:rPr>
          <w:delText>، بهدف دراسة جميع عناصر تعويضات الموظفين مع العناصر الأخرى للموارد البشرية، وذلك لالتماس سبل تخفيف العبء الواقع على الميزانية</w:delText>
        </w:r>
      </w:del>
    </w:p>
    <w:p w:rsidR="002F345A" w:rsidDel="00E02DB6" w:rsidRDefault="002F345A" w:rsidP="00231632">
      <w:pPr>
        <w:pStyle w:val="enumlev1"/>
        <w:spacing w:line="182" w:lineRule="auto"/>
        <w:rPr>
          <w:del w:id="1046" w:author="Elbahnassawy, Ganat" w:date="2018-10-11T17:26:00Z"/>
          <w:rtl/>
        </w:rPr>
      </w:pPr>
      <w:del w:id="1047" w:author="Elbahnassawy, Ganat" w:date="2018-10-11T17:26:00Z">
        <w:r w:rsidRPr="007D6ABD" w:rsidDel="00E02DB6">
          <w:rPr>
            <w:rtl/>
          </w:rPr>
          <w:delText>-</w:delText>
        </w:r>
        <w:r w:rsidRPr="007D6ABD" w:rsidDel="00E02DB6">
          <w:rPr>
            <w:rtl/>
          </w:rPr>
          <w:tab/>
        </w:r>
        <w:r w:rsidRPr="007D6ABD" w:rsidDel="00E02DB6">
          <w:rPr>
            <w:rFonts w:hint="eastAsia"/>
            <w:rtl/>
          </w:rPr>
          <w:delText>تحسين</w:delText>
        </w:r>
        <w:r w:rsidRPr="007D6ABD" w:rsidDel="00E02DB6">
          <w:rPr>
            <w:rtl/>
          </w:rPr>
          <w:delText xml:space="preserve"> </w:delText>
        </w:r>
        <w:r w:rsidRPr="007D6ABD" w:rsidDel="00E02DB6">
          <w:rPr>
            <w:rFonts w:hint="eastAsia"/>
            <w:rtl/>
          </w:rPr>
          <w:delText>الخدمات</w:delText>
        </w:r>
        <w:r w:rsidRPr="007D6ABD" w:rsidDel="00E02DB6">
          <w:rPr>
            <w:rtl/>
          </w:rPr>
          <w:delText xml:space="preserve"> </w:delText>
        </w:r>
        <w:r w:rsidRPr="007D6ABD" w:rsidDel="00E02DB6">
          <w:rPr>
            <w:rFonts w:hint="eastAsia"/>
            <w:rtl/>
          </w:rPr>
          <w:delText>المقدمة</w:delText>
        </w:r>
        <w:r w:rsidRPr="007D6ABD" w:rsidDel="00E02DB6">
          <w:rPr>
            <w:rtl/>
          </w:rPr>
          <w:delText xml:space="preserve"> </w:delText>
        </w:r>
        <w:r w:rsidRPr="007D6ABD" w:rsidDel="00E02DB6">
          <w:rPr>
            <w:rFonts w:hint="cs"/>
            <w:rtl/>
          </w:rPr>
          <w:delText>المتعلقة بالموارد</w:delText>
        </w:r>
        <w:r w:rsidRPr="007D6ABD" w:rsidDel="00E02DB6">
          <w:rPr>
            <w:rtl/>
          </w:rPr>
          <w:delText xml:space="preserve"> </w:delText>
        </w:r>
        <w:r w:rsidRPr="007D6ABD" w:rsidDel="00E02DB6">
          <w:rPr>
            <w:rFonts w:hint="eastAsia"/>
            <w:rtl/>
          </w:rPr>
          <w:delText>البشرية</w:delText>
        </w:r>
      </w:del>
    </w:p>
    <w:p w:rsidR="002F345A" w:rsidDel="00E02DB6" w:rsidRDefault="002F345A" w:rsidP="00231632">
      <w:pPr>
        <w:pStyle w:val="enumlev1"/>
        <w:spacing w:line="182" w:lineRule="auto"/>
        <w:rPr>
          <w:del w:id="1048" w:author="Elbahnassawy, Ganat" w:date="2018-10-11T17:26:00Z"/>
          <w:rtl/>
        </w:rPr>
      </w:pPr>
      <w:del w:id="1049" w:author="Elbahnassawy, Ganat" w:date="2018-10-11T17:26:00Z">
        <w:r w:rsidDel="00E02DB6">
          <w:rPr>
            <w:rFonts w:hint="cs"/>
            <w:rtl/>
          </w:rPr>
          <w:delText>-</w:delText>
        </w:r>
        <w:r w:rsidDel="00E02DB6">
          <w:rPr>
            <w:rFonts w:hint="cs"/>
            <w:rtl/>
          </w:rPr>
          <w:tab/>
          <w:delText>تقييم أداء الموظفين وتقارير التقييم</w:delText>
        </w:r>
      </w:del>
    </w:p>
    <w:p w:rsidR="002F345A" w:rsidRPr="007D6ABD" w:rsidDel="00E02DB6" w:rsidRDefault="002F345A" w:rsidP="00231632">
      <w:pPr>
        <w:pStyle w:val="enumlev1"/>
        <w:spacing w:line="182" w:lineRule="auto"/>
        <w:rPr>
          <w:del w:id="1050" w:author="Elbahnassawy, Ganat" w:date="2018-10-11T17:26:00Z"/>
          <w:rtl/>
        </w:rPr>
      </w:pPr>
      <w:del w:id="1051" w:author="Elbahnassawy, Ganat" w:date="2018-10-11T17:26:00Z">
        <w:r w:rsidDel="00E02DB6">
          <w:rPr>
            <w:rFonts w:hint="cs"/>
            <w:rtl/>
          </w:rPr>
          <w:delText>-</w:delText>
        </w:r>
        <w:r w:rsidDel="00E02DB6">
          <w:rPr>
            <w:rFonts w:hint="cs"/>
            <w:rtl/>
          </w:rPr>
          <w:tab/>
          <w:delText>الموظفون في المكاتب الإقليمية ومكاتب المناطق</w:delText>
        </w:r>
      </w:del>
    </w:p>
    <w:p w:rsidR="002F345A" w:rsidDel="00E02DB6" w:rsidRDefault="002F345A" w:rsidP="00231632">
      <w:pPr>
        <w:pStyle w:val="enumlev1"/>
        <w:spacing w:line="182" w:lineRule="auto"/>
        <w:rPr>
          <w:del w:id="1052" w:author="Elbahnassawy, Ganat" w:date="2018-10-11T17:26:00Z"/>
          <w:rtl/>
        </w:rPr>
      </w:pPr>
      <w:del w:id="1053" w:author="Elbahnassawy, Ganat" w:date="2018-10-11T17:26:00Z">
        <w:r w:rsidRPr="007D6ABD" w:rsidDel="00E02DB6">
          <w:rPr>
            <w:rtl/>
          </w:rPr>
          <w:delText>-</w:delText>
        </w:r>
        <w:r w:rsidRPr="007D6ABD" w:rsidDel="00E02DB6">
          <w:rPr>
            <w:rtl/>
          </w:rPr>
          <w:tab/>
        </w:r>
        <w:r w:rsidRPr="007D6ABD" w:rsidDel="00E02DB6">
          <w:rPr>
            <w:rFonts w:hint="eastAsia"/>
            <w:rtl/>
          </w:rPr>
          <w:delText>التدريب</w:delText>
        </w:r>
        <w:r w:rsidRPr="007D6ABD" w:rsidDel="00E02DB6">
          <w:rPr>
            <w:rtl/>
          </w:rPr>
          <w:delText xml:space="preserve"> </w:delText>
        </w:r>
        <w:r w:rsidRPr="007D6ABD" w:rsidDel="00E02DB6">
          <w:rPr>
            <w:rFonts w:hint="eastAsia"/>
            <w:rtl/>
          </w:rPr>
          <w:delText>أثناء</w:delText>
        </w:r>
        <w:r w:rsidRPr="007D6ABD" w:rsidDel="00E02DB6">
          <w:rPr>
            <w:rtl/>
          </w:rPr>
          <w:delText xml:space="preserve"> </w:delText>
        </w:r>
        <w:r w:rsidDel="00E02DB6">
          <w:rPr>
            <w:rFonts w:hint="cs"/>
            <w:rtl/>
          </w:rPr>
          <w:delText>الخدمة (بدون انقطاع المهام)</w:delText>
        </w:r>
      </w:del>
    </w:p>
    <w:p w:rsidR="002F345A" w:rsidDel="00E02DB6" w:rsidRDefault="002F345A" w:rsidP="00231632">
      <w:pPr>
        <w:pStyle w:val="enumlev1"/>
        <w:spacing w:line="182" w:lineRule="auto"/>
        <w:rPr>
          <w:del w:id="1054" w:author="Elbahnassawy, Ganat" w:date="2018-10-11T17:26:00Z"/>
          <w:rtl/>
        </w:rPr>
      </w:pPr>
      <w:del w:id="1055" w:author="Elbahnassawy, Ganat" w:date="2018-10-11T17:26:00Z">
        <w:r w:rsidDel="00E02DB6">
          <w:rPr>
            <w:rFonts w:hint="cs"/>
            <w:rtl/>
          </w:rPr>
          <w:delText>-</w:delText>
        </w:r>
        <w:r w:rsidDel="00E02DB6">
          <w:rPr>
            <w:rFonts w:hint="cs"/>
            <w:rtl/>
          </w:rPr>
          <w:tab/>
          <w:delText>التدريب الخارجي (مع انقطاع المهام)</w:delText>
        </w:r>
      </w:del>
    </w:p>
    <w:p w:rsidR="002F345A" w:rsidDel="00E02DB6" w:rsidRDefault="002F345A" w:rsidP="00231632">
      <w:pPr>
        <w:pStyle w:val="enumlev1"/>
        <w:spacing w:line="182" w:lineRule="auto"/>
        <w:rPr>
          <w:del w:id="1056" w:author="Elbahnassawy, Ganat" w:date="2018-10-11T17:26:00Z"/>
          <w:rtl/>
        </w:rPr>
      </w:pPr>
      <w:del w:id="1057" w:author="Elbahnassawy, Ganat" w:date="2018-10-11T17:26:00Z">
        <w:r w:rsidRPr="00BC52FA" w:rsidDel="00E02DB6">
          <w:rPr>
            <w:rtl/>
          </w:rPr>
          <w:delText>-</w:delText>
        </w:r>
        <w:r w:rsidRPr="00BC52FA" w:rsidDel="00E02DB6">
          <w:rPr>
            <w:rtl/>
          </w:rPr>
          <w:tab/>
        </w:r>
        <w:r w:rsidRPr="00BC52FA" w:rsidDel="00E02DB6">
          <w:rPr>
            <w:rFonts w:hint="eastAsia"/>
            <w:rtl/>
          </w:rPr>
          <w:delText>التمثيل</w:delText>
        </w:r>
        <w:r w:rsidRPr="00BC52FA" w:rsidDel="00E02DB6">
          <w:rPr>
            <w:rtl/>
          </w:rPr>
          <w:delText xml:space="preserve"> </w:delText>
        </w:r>
        <w:r w:rsidRPr="00BC52FA" w:rsidDel="00E02DB6">
          <w:rPr>
            <w:rFonts w:hint="eastAsia"/>
            <w:rtl/>
          </w:rPr>
          <w:delText>الجغرافي</w:delText>
        </w:r>
      </w:del>
    </w:p>
    <w:p w:rsidR="002F345A" w:rsidDel="00E02DB6" w:rsidRDefault="002F345A" w:rsidP="00231632">
      <w:pPr>
        <w:pStyle w:val="enumlev1"/>
        <w:spacing w:line="182" w:lineRule="auto"/>
        <w:rPr>
          <w:del w:id="1058" w:author="Elbahnassawy, Ganat" w:date="2018-10-11T17:26:00Z"/>
          <w:rtl/>
        </w:rPr>
      </w:pPr>
      <w:del w:id="1059" w:author="Elbahnassawy, Ganat" w:date="2018-10-11T17:26:00Z">
        <w:r w:rsidDel="00E02DB6">
          <w:rPr>
            <w:rFonts w:hint="cs"/>
            <w:rtl/>
          </w:rPr>
          <w:delText>-</w:delText>
        </w:r>
        <w:r w:rsidDel="00E02DB6">
          <w:rPr>
            <w:rFonts w:hint="cs"/>
            <w:rtl/>
          </w:rPr>
          <w:tab/>
          <w:delText>التوازن بين الجنسين</w:delText>
        </w:r>
      </w:del>
    </w:p>
    <w:p w:rsidR="002F345A" w:rsidDel="00E02DB6" w:rsidRDefault="002F345A" w:rsidP="00231632">
      <w:pPr>
        <w:pStyle w:val="enumlev1"/>
        <w:spacing w:line="182" w:lineRule="auto"/>
        <w:rPr>
          <w:del w:id="1060" w:author="Elbahnassawy, Ganat" w:date="2018-10-11T17:26:00Z"/>
          <w:rtl/>
        </w:rPr>
      </w:pPr>
      <w:del w:id="1061" w:author="Elbahnassawy, Ganat" w:date="2018-10-11T17:26:00Z">
        <w:r w:rsidDel="00E02DB6">
          <w:rPr>
            <w:rFonts w:hint="cs"/>
            <w:rtl/>
          </w:rPr>
          <w:delText>-</w:delText>
        </w:r>
        <w:r w:rsidDel="00E02DB6">
          <w:rPr>
            <w:rFonts w:hint="cs"/>
            <w:rtl/>
          </w:rPr>
          <w:tab/>
          <w:delText>تصنيف الموظفين بحسب العمر</w:delText>
        </w:r>
      </w:del>
    </w:p>
    <w:p w:rsidR="002F345A" w:rsidDel="00E02DB6" w:rsidRDefault="002F345A" w:rsidP="00231632">
      <w:pPr>
        <w:pStyle w:val="enumlev1"/>
        <w:spacing w:line="182" w:lineRule="auto"/>
        <w:rPr>
          <w:del w:id="1062" w:author="Elbahnassawy, Ganat" w:date="2018-10-11T17:26:00Z"/>
          <w:rtl/>
        </w:rPr>
      </w:pPr>
      <w:del w:id="1063" w:author="Elbahnassawy, Ganat" w:date="2018-10-11T17:26:00Z">
        <w:r w:rsidDel="00E02DB6">
          <w:rPr>
            <w:rFonts w:hint="cs"/>
            <w:rtl/>
          </w:rPr>
          <w:delText>-</w:delText>
        </w:r>
        <w:r w:rsidDel="00E02DB6">
          <w:rPr>
            <w:rFonts w:hint="cs"/>
            <w:rtl/>
          </w:rPr>
          <w:tab/>
          <w:delText>الحماية الاجتماعية للموظفين</w:delText>
        </w:r>
      </w:del>
    </w:p>
    <w:p w:rsidR="002F345A" w:rsidDel="00E02DB6" w:rsidRDefault="002F345A" w:rsidP="00231632">
      <w:pPr>
        <w:pStyle w:val="enumlev1"/>
        <w:spacing w:line="182" w:lineRule="auto"/>
        <w:rPr>
          <w:del w:id="1064" w:author="Elbahnassawy, Ganat" w:date="2018-10-11T17:26:00Z"/>
          <w:rtl/>
        </w:rPr>
      </w:pPr>
      <w:del w:id="1065" w:author="Elbahnassawy, Ganat" w:date="2018-10-11T17:26:00Z">
        <w:r w:rsidRPr="007D6ABD" w:rsidDel="00E02DB6">
          <w:rPr>
            <w:rtl/>
          </w:rPr>
          <w:delText>-</w:delText>
        </w:r>
        <w:r w:rsidRPr="007D6ABD" w:rsidDel="00E02DB6">
          <w:rPr>
            <w:rtl/>
          </w:rPr>
          <w:tab/>
        </w:r>
        <w:r w:rsidRPr="007D6ABD" w:rsidDel="00E02DB6">
          <w:rPr>
            <w:rFonts w:hint="eastAsia"/>
            <w:rtl/>
          </w:rPr>
          <w:delText>مرونة</w:delText>
        </w:r>
        <w:r w:rsidRPr="007D6ABD" w:rsidDel="00E02DB6">
          <w:rPr>
            <w:rtl/>
          </w:rPr>
          <w:delText xml:space="preserve"> </w:delText>
        </w:r>
        <w:r w:rsidRPr="007D6ABD" w:rsidDel="00E02DB6">
          <w:rPr>
            <w:rFonts w:hint="eastAsia"/>
            <w:rtl/>
          </w:rPr>
          <w:delText>شروط</w:delText>
        </w:r>
        <w:r w:rsidRPr="007D6ABD" w:rsidDel="00E02DB6">
          <w:rPr>
            <w:rtl/>
          </w:rPr>
          <w:delText xml:space="preserve"> </w:delText>
        </w:r>
        <w:r w:rsidRPr="007D6ABD" w:rsidDel="00E02DB6">
          <w:rPr>
            <w:rFonts w:hint="eastAsia"/>
            <w:rtl/>
          </w:rPr>
          <w:delText>العمل</w:delText>
        </w:r>
      </w:del>
    </w:p>
    <w:p w:rsidR="002F345A" w:rsidRPr="007D6ABD" w:rsidDel="00E02DB6" w:rsidRDefault="002F345A" w:rsidP="00231632">
      <w:pPr>
        <w:pStyle w:val="enumlev1"/>
        <w:spacing w:line="182" w:lineRule="auto"/>
        <w:rPr>
          <w:del w:id="1066" w:author="Elbahnassawy, Ganat" w:date="2018-10-11T17:26:00Z"/>
          <w:rtl/>
        </w:rPr>
      </w:pPr>
      <w:del w:id="1067" w:author="Elbahnassawy, Ganat" w:date="2018-10-11T17:26:00Z">
        <w:r w:rsidRPr="007D6ABD" w:rsidDel="00E02DB6">
          <w:rPr>
            <w:rtl/>
          </w:rPr>
          <w:delText>-</w:delText>
        </w:r>
        <w:r w:rsidRPr="007D6ABD" w:rsidDel="00E02DB6">
          <w:rPr>
            <w:rtl/>
          </w:rPr>
          <w:tab/>
        </w:r>
        <w:r w:rsidRPr="007D6ABD" w:rsidDel="00E02DB6">
          <w:rPr>
            <w:rFonts w:hint="eastAsia"/>
            <w:rtl/>
          </w:rPr>
          <w:delText>العلاقة</w:delText>
        </w:r>
        <w:r w:rsidRPr="007D6ABD" w:rsidDel="00E02DB6">
          <w:rPr>
            <w:rtl/>
          </w:rPr>
          <w:delText xml:space="preserve"> </w:delText>
        </w:r>
        <w:r w:rsidRPr="007D6ABD" w:rsidDel="00E02DB6">
          <w:rPr>
            <w:rFonts w:hint="eastAsia"/>
            <w:rtl/>
          </w:rPr>
          <w:delText>بين</w:delText>
        </w:r>
        <w:r w:rsidRPr="007D6ABD" w:rsidDel="00E02DB6">
          <w:rPr>
            <w:rtl/>
          </w:rPr>
          <w:delText xml:space="preserve"> </w:delText>
        </w:r>
        <w:r w:rsidRPr="007D6ABD" w:rsidDel="00E02DB6">
          <w:rPr>
            <w:rFonts w:hint="eastAsia"/>
            <w:rtl/>
          </w:rPr>
          <w:delText>الإدارة</w:delText>
        </w:r>
        <w:r w:rsidRPr="007D6ABD" w:rsidDel="00E02DB6">
          <w:rPr>
            <w:rtl/>
          </w:rPr>
          <w:delText xml:space="preserve"> </w:delText>
        </w:r>
        <w:r w:rsidRPr="007D6ABD" w:rsidDel="00E02DB6">
          <w:rPr>
            <w:rFonts w:hint="eastAsia"/>
            <w:rtl/>
          </w:rPr>
          <w:delText>والموظفين</w:delText>
        </w:r>
      </w:del>
    </w:p>
    <w:p w:rsidR="002F345A" w:rsidDel="00E02DB6" w:rsidRDefault="002F345A" w:rsidP="00231632">
      <w:pPr>
        <w:pStyle w:val="enumlev1"/>
        <w:spacing w:line="182" w:lineRule="auto"/>
        <w:rPr>
          <w:del w:id="1068" w:author="Elbahnassawy, Ganat" w:date="2018-10-11T17:26:00Z"/>
          <w:rtl/>
        </w:rPr>
      </w:pPr>
      <w:del w:id="1069" w:author="Elbahnassawy, Ganat" w:date="2018-10-11T17:26:00Z">
        <w:r w:rsidRPr="007D6ABD" w:rsidDel="00E02DB6">
          <w:rPr>
            <w:rtl/>
          </w:rPr>
          <w:delText>-</w:delText>
        </w:r>
        <w:r w:rsidRPr="007D6ABD" w:rsidDel="00E02DB6">
          <w:rPr>
            <w:rtl/>
          </w:rPr>
          <w:tab/>
        </w:r>
        <w:r w:rsidRPr="007D6ABD" w:rsidDel="00E02DB6">
          <w:rPr>
            <w:rFonts w:hint="eastAsia"/>
            <w:rtl/>
          </w:rPr>
          <w:delText>التنوع</w:delText>
        </w:r>
        <w:r w:rsidDel="00E02DB6">
          <w:rPr>
            <w:rtl/>
          </w:rPr>
          <w:delText xml:space="preserve"> في </w:delText>
        </w:r>
        <w:r w:rsidRPr="007D6ABD" w:rsidDel="00E02DB6">
          <w:rPr>
            <w:rFonts w:hint="eastAsia"/>
            <w:rtl/>
          </w:rPr>
          <w:delText>مكان</w:delText>
        </w:r>
        <w:r w:rsidRPr="007D6ABD" w:rsidDel="00E02DB6">
          <w:rPr>
            <w:rtl/>
          </w:rPr>
          <w:delText xml:space="preserve"> </w:delText>
        </w:r>
        <w:r w:rsidRPr="007D6ABD" w:rsidDel="00E02DB6">
          <w:rPr>
            <w:rFonts w:hint="eastAsia"/>
            <w:rtl/>
          </w:rPr>
          <w:delText>العمل</w:delText>
        </w:r>
      </w:del>
    </w:p>
    <w:p w:rsidR="002F345A" w:rsidDel="00E02DB6" w:rsidRDefault="002F345A" w:rsidP="00231632">
      <w:pPr>
        <w:pStyle w:val="enumlev1"/>
        <w:spacing w:line="182" w:lineRule="auto"/>
        <w:rPr>
          <w:del w:id="1070" w:author="Elbahnassawy, Ganat" w:date="2018-10-11T17:26:00Z"/>
          <w:rtl/>
        </w:rPr>
      </w:pPr>
      <w:del w:id="1071" w:author="Elbahnassawy, Ganat" w:date="2018-10-11T17:26:00Z">
        <w:r w:rsidDel="00E02DB6">
          <w:rPr>
            <w:rFonts w:hint="cs"/>
            <w:rtl/>
          </w:rPr>
          <w:delText>-</w:delText>
        </w:r>
        <w:r w:rsidDel="00E02DB6">
          <w:rPr>
            <w:rFonts w:hint="cs"/>
            <w:rtl/>
          </w:rPr>
          <w:tab/>
          <w:delText>استعمال الأدوات الحديثة للإدارة</w:delText>
        </w:r>
      </w:del>
    </w:p>
    <w:p w:rsidR="002F345A" w:rsidDel="00E02DB6" w:rsidRDefault="002F345A" w:rsidP="00231632">
      <w:pPr>
        <w:pStyle w:val="enumlev1"/>
        <w:spacing w:line="182" w:lineRule="auto"/>
        <w:rPr>
          <w:del w:id="1072" w:author="Elbahnassawy, Ganat" w:date="2018-10-11T17:26:00Z"/>
          <w:rtl/>
        </w:rPr>
      </w:pPr>
      <w:del w:id="1073" w:author="Elbahnassawy, Ganat" w:date="2018-10-11T17:26:00Z">
        <w:r w:rsidRPr="007D6ABD" w:rsidDel="00E02DB6">
          <w:rPr>
            <w:rtl/>
          </w:rPr>
          <w:delText>-</w:delText>
        </w:r>
        <w:r w:rsidRPr="007D6ABD" w:rsidDel="00E02DB6">
          <w:rPr>
            <w:rtl/>
          </w:rPr>
          <w:tab/>
        </w:r>
        <w:r w:rsidDel="00E02DB6">
          <w:rPr>
            <w:rFonts w:hint="cs"/>
            <w:rtl/>
          </w:rPr>
          <w:delText xml:space="preserve">ضمان </w:delText>
        </w:r>
        <w:r w:rsidRPr="007D6ABD" w:rsidDel="00E02DB6">
          <w:rPr>
            <w:rFonts w:hint="eastAsia"/>
            <w:rtl/>
          </w:rPr>
          <w:delText>الأمان</w:delText>
        </w:r>
        <w:r w:rsidRPr="007D6ABD" w:rsidDel="00E02DB6">
          <w:rPr>
            <w:rtl/>
          </w:rPr>
          <w:delText xml:space="preserve"> </w:delText>
        </w:r>
        <w:r w:rsidRPr="007D6ABD" w:rsidDel="00E02DB6">
          <w:rPr>
            <w:rFonts w:hint="eastAsia"/>
            <w:rtl/>
          </w:rPr>
          <w:delText>الوظيفي</w:delText>
        </w:r>
      </w:del>
    </w:p>
    <w:p w:rsidR="002F345A" w:rsidDel="00E02DB6" w:rsidRDefault="002F345A" w:rsidP="00231632">
      <w:pPr>
        <w:pStyle w:val="enumlev1"/>
        <w:spacing w:line="182" w:lineRule="auto"/>
        <w:rPr>
          <w:del w:id="1074" w:author="Elbahnassawy, Ganat" w:date="2018-10-11T17:26:00Z"/>
        </w:rPr>
      </w:pPr>
      <w:del w:id="1075" w:author="Elbahnassawy, Ganat" w:date="2018-10-11T17:26:00Z">
        <w:r w:rsidDel="00E02DB6">
          <w:rPr>
            <w:rFonts w:hint="cs"/>
            <w:rtl/>
          </w:rPr>
          <w:delText>-</w:delText>
        </w:r>
        <w:r w:rsidDel="00E02DB6">
          <w:rPr>
            <w:rFonts w:hint="cs"/>
            <w:rtl/>
          </w:rPr>
          <w:tab/>
          <w:delText>الروح المعنوية لدى الموظفين والتدابير لتحسينها</w:delText>
        </w:r>
      </w:del>
    </w:p>
    <w:p w:rsidR="002F345A" w:rsidDel="00E02DB6" w:rsidRDefault="002F345A" w:rsidP="00231632">
      <w:pPr>
        <w:pStyle w:val="enumlev1"/>
        <w:spacing w:line="182" w:lineRule="auto"/>
        <w:rPr>
          <w:del w:id="1076" w:author="Elbahnassawy, Ganat" w:date="2018-10-11T17:26:00Z"/>
          <w:rtl/>
        </w:rPr>
      </w:pPr>
      <w:del w:id="1077" w:author="Elbahnassawy, Ganat" w:date="2018-10-11T17:26:00Z">
        <w:r w:rsidRPr="007D6ABD" w:rsidDel="00E02DB6">
          <w:rPr>
            <w:rtl/>
          </w:rPr>
          <w:delText>-</w:delText>
        </w:r>
        <w:r w:rsidRPr="007D6ABD" w:rsidDel="00E02DB6">
          <w:rPr>
            <w:rtl/>
          </w:rPr>
          <w:tab/>
        </w:r>
        <w:r w:rsidDel="00E02DB6">
          <w:rPr>
            <w:rFonts w:hint="cs"/>
            <w:rtl/>
          </w:rPr>
          <w:delText>التعبير عن</w:delText>
        </w:r>
        <w:r w:rsidRPr="007D6ABD" w:rsidDel="00E02DB6">
          <w:rPr>
            <w:rtl/>
          </w:rPr>
          <w:delText xml:space="preserve"> </w:delText>
        </w:r>
        <w:r w:rsidRPr="007D6ABD" w:rsidDel="00E02DB6">
          <w:rPr>
            <w:rFonts w:hint="cs"/>
            <w:rtl/>
          </w:rPr>
          <w:delText>وجهات</w:delText>
        </w:r>
        <w:r w:rsidRPr="007D6ABD" w:rsidDel="00E02DB6">
          <w:rPr>
            <w:rtl/>
          </w:rPr>
          <w:delText xml:space="preserve"> </w:delText>
        </w:r>
        <w:r w:rsidRPr="007D6ABD" w:rsidDel="00E02DB6">
          <w:rPr>
            <w:rFonts w:hint="eastAsia"/>
            <w:rtl/>
          </w:rPr>
          <w:delText>نظر</w:delText>
        </w:r>
        <w:r w:rsidRPr="007D6ABD" w:rsidDel="00E02DB6">
          <w:rPr>
            <w:rtl/>
          </w:rPr>
          <w:delText xml:space="preserve"> </w:delText>
        </w:r>
        <w:r w:rsidRPr="007D6ABD" w:rsidDel="00E02DB6">
          <w:rPr>
            <w:rFonts w:hint="eastAsia"/>
            <w:rtl/>
          </w:rPr>
          <w:delText>جميع</w:delText>
        </w:r>
        <w:r w:rsidRPr="007D6ABD" w:rsidDel="00E02DB6">
          <w:rPr>
            <w:rtl/>
          </w:rPr>
          <w:delText xml:space="preserve"> </w:delText>
        </w:r>
        <w:r w:rsidRPr="007D6ABD" w:rsidDel="00E02DB6">
          <w:rPr>
            <w:rFonts w:hint="eastAsia"/>
            <w:rtl/>
          </w:rPr>
          <w:delText>الموظفين</w:delText>
        </w:r>
        <w:r w:rsidDel="00E02DB6">
          <w:rPr>
            <w:rFonts w:hint="cs"/>
            <w:rtl/>
          </w:rPr>
          <w:delText xml:space="preserve"> بشأن الجوانب المختلفة للعمل والعلاقات في المنظمة باستخدام الاستطلاعات والاستبيانات (حسب الاقتضاء) لجمع البيانات</w:delText>
        </w:r>
      </w:del>
    </w:p>
    <w:p w:rsidR="002F345A" w:rsidDel="00E02DB6" w:rsidRDefault="002F345A" w:rsidP="00231632">
      <w:pPr>
        <w:pStyle w:val="enumlev1"/>
        <w:spacing w:line="182" w:lineRule="auto"/>
        <w:rPr>
          <w:del w:id="1078" w:author="Elbahnassawy, Ganat" w:date="2018-10-11T17:26:00Z"/>
          <w:rtl/>
        </w:rPr>
      </w:pPr>
      <w:del w:id="1079" w:author="Elbahnassawy, Ganat" w:date="2018-10-11T17:26:00Z">
        <w:r w:rsidDel="00E02DB6">
          <w:rPr>
            <w:rFonts w:hint="cs"/>
            <w:rtl/>
          </w:rPr>
          <w:delText>-</w:delText>
        </w:r>
        <w:r w:rsidDel="00E02DB6">
          <w:rPr>
            <w:rFonts w:hint="cs"/>
            <w:rtl/>
          </w:rPr>
          <w:tab/>
          <w:delText>الاستنتاجات والمقترحات القائمة على تحديد وتحليل مواطن القوة ومواطن الضعف (المخاطر) فيما يتعلق بتنمية الموظفين في الات‍حاد والتعديلات المقترح إدخالها على النظام الأساسي والنظام الإداري للموظفين</w:delText>
        </w:r>
      </w:del>
    </w:p>
    <w:p w:rsidR="002F345A" w:rsidDel="00E02DB6" w:rsidRDefault="002F345A" w:rsidP="00231632">
      <w:pPr>
        <w:pStyle w:val="enumlev1"/>
        <w:spacing w:line="182" w:lineRule="auto"/>
        <w:rPr>
          <w:del w:id="1080" w:author="Elbahnassawy, Ganat" w:date="2018-10-11T17:26:00Z"/>
          <w:rtl/>
          <w:lang w:val="en-US"/>
        </w:rPr>
      </w:pPr>
      <w:del w:id="1081" w:author="Elbahnassawy, Ganat" w:date="2018-10-11T17:26:00Z">
        <w:r w:rsidDel="00E02DB6">
          <w:rPr>
            <w:rFonts w:hint="cs"/>
            <w:rtl/>
          </w:rPr>
          <w:delText>-</w:delText>
        </w:r>
        <w:r w:rsidDel="00E02DB6">
          <w:rPr>
            <w:rFonts w:hint="cs"/>
            <w:rtl/>
          </w:rPr>
          <w:tab/>
          <w:delText>التدابير المتعلقة بتيسير توظيف النساء، على النحو الموضح في الملحق</w:delText>
        </w:r>
        <w:r w:rsidDel="00E02DB6">
          <w:rPr>
            <w:rFonts w:hint="eastAsia"/>
            <w:rtl/>
          </w:rPr>
          <w:delText> </w:delText>
        </w:r>
        <w:r w:rsidDel="00E02DB6">
          <w:rPr>
            <w:lang w:val="en-US"/>
          </w:rPr>
          <w:delText>2</w:delText>
        </w:r>
        <w:r w:rsidDel="00E02DB6">
          <w:rPr>
            <w:rFonts w:hint="cs"/>
            <w:rtl/>
            <w:lang w:val="en-US"/>
          </w:rPr>
          <w:delText xml:space="preserve"> بهذا القرار.</w:delText>
        </w:r>
      </w:del>
    </w:p>
    <w:p w:rsidR="00E02DB6" w:rsidRDefault="00460BFD" w:rsidP="00BE3D07">
      <w:pPr>
        <w:pStyle w:val="Annextitle"/>
        <w:rPr>
          <w:ins w:id="1082" w:author="Elbahnassawy, Ganat" w:date="2018-10-11T17:26:00Z"/>
          <w:rtl/>
          <w:lang w:val="en-US"/>
        </w:rPr>
      </w:pPr>
      <w:ins w:id="1083" w:author="Madrane, Badiáa" w:date="2018-10-24T15:21:00Z">
        <w:r>
          <w:rPr>
            <w:rFonts w:hint="cs"/>
            <w:rtl/>
            <w:lang w:val="en-US"/>
          </w:rPr>
          <w:t xml:space="preserve">إطار </w:t>
        </w:r>
      </w:ins>
      <w:ins w:id="1084" w:author="Madrane, Badiáa" w:date="2018-10-24T15:22:00Z">
        <w:r w:rsidR="00FA09BA">
          <w:rPr>
            <w:rFonts w:hint="cs"/>
            <w:rtl/>
            <w:lang w:val="en-US"/>
          </w:rPr>
          <w:t xml:space="preserve">خطة استراتيجية للموارد البشرية </w:t>
        </w:r>
      </w:ins>
      <w:ins w:id="1085" w:author="Manafikhi, Muwafaq" w:date="2018-10-26T11:03:00Z">
        <w:r w:rsidR="00BE3D07">
          <w:rPr>
            <w:lang w:val="en-US"/>
          </w:rPr>
          <w:t>(</w:t>
        </w:r>
      </w:ins>
      <w:ins w:id="1086" w:author="Madrane, Badiáa" w:date="2018-10-24T15:23:00Z">
        <w:r w:rsidR="00FA09BA" w:rsidRPr="00253B64">
          <w:t>HRSP</w:t>
        </w:r>
      </w:ins>
      <w:ins w:id="1087" w:author="Manafikhi, Muwafaq" w:date="2018-10-26T11:03:00Z">
        <w:r w:rsidR="00BE3D07">
          <w:t>)</w:t>
        </w:r>
      </w:ins>
      <w:ins w:id="1088" w:author="Madrane, Badiáa" w:date="2018-10-24T15:22:00Z">
        <w:r w:rsidR="00FA09BA">
          <w:rPr>
            <w:rFonts w:hint="cs"/>
            <w:rtl/>
            <w:lang w:val="en-US"/>
          </w:rPr>
          <w:t xml:space="preserve"> </w:t>
        </w:r>
      </w:ins>
      <w:ins w:id="1089" w:author="Manafikhi, Muwafaq" w:date="2018-10-26T11:05:00Z">
        <w:r w:rsidR="00BE3D07">
          <w:rPr>
            <w:lang w:val="en-US"/>
          </w:rPr>
          <w:br/>
        </w:r>
      </w:ins>
      <w:ins w:id="1090" w:author="Madrane, Badiáa" w:date="2018-10-24T15:22:00Z">
        <w:r w:rsidR="00FA09BA">
          <w:rPr>
            <w:rFonts w:hint="cs"/>
            <w:rtl/>
            <w:lang w:val="en-US"/>
          </w:rPr>
          <w:t xml:space="preserve">في الاتحاد للفترة </w:t>
        </w:r>
        <w:r w:rsidR="00FA09BA">
          <w:rPr>
            <w:lang w:val="en-US"/>
          </w:rPr>
          <w:t>2023-2020</w:t>
        </w:r>
      </w:ins>
    </w:p>
    <w:p w:rsidR="00E02DB6" w:rsidRPr="00800AA8" w:rsidRDefault="00E02DB6" w:rsidP="00A41935">
      <w:pPr>
        <w:pStyle w:val="Heading1"/>
        <w:spacing w:before="240"/>
        <w:rPr>
          <w:ins w:id="1091" w:author="Elbahnassawy, Ganat" w:date="2018-10-11T17:26:00Z"/>
          <w:rtl/>
          <w:lang w:val="en-US"/>
        </w:rPr>
      </w:pPr>
      <w:ins w:id="1092" w:author="Elbahnassawy, Ganat" w:date="2018-10-11T17:26:00Z">
        <w:r w:rsidRPr="00800AA8">
          <w:rPr>
            <w:lang w:val="en-US"/>
          </w:rPr>
          <w:t>1</w:t>
        </w:r>
        <w:r w:rsidRPr="00800AA8">
          <w:rPr>
            <w:rtl/>
            <w:lang w:val="en-US"/>
          </w:rPr>
          <w:tab/>
        </w:r>
      </w:ins>
      <w:ins w:id="1093" w:author="Madrane, Badiáa" w:date="2018-10-24T15:24:00Z">
        <w:r w:rsidR="00FA09BA" w:rsidRPr="00800AA8">
          <w:rPr>
            <w:rFonts w:hint="cs"/>
            <w:rtl/>
            <w:lang w:val="en-US"/>
          </w:rPr>
          <w:t>أحكام عامة. وصف الحالة الراهنة</w:t>
        </w:r>
      </w:ins>
    </w:p>
    <w:p w:rsidR="00E02DB6" w:rsidRDefault="00E02DB6" w:rsidP="005C7160">
      <w:pPr>
        <w:rPr>
          <w:ins w:id="1094" w:author="Elbahnassawy, Ganat" w:date="2018-10-11T17:26:00Z"/>
          <w:rtl/>
          <w:lang w:val="en-US"/>
        </w:rPr>
      </w:pPr>
      <w:ins w:id="1095" w:author="Elbahnassawy, Ganat" w:date="2018-10-11T17:26:00Z">
        <w:r>
          <w:rPr>
            <w:lang w:val="en-US"/>
          </w:rPr>
          <w:t>1.1</w:t>
        </w:r>
        <w:r>
          <w:rPr>
            <w:rtl/>
            <w:lang w:val="en-US"/>
          </w:rPr>
          <w:tab/>
        </w:r>
      </w:ins>
      <w:ins w:id="1096" w:author="Madrane, Badiáa" w:date="2018-10-24T15:25:00Z">
        <w:r w:rsidR="00FA09BA">
          <w:rPr>
            <w:rFonts w:hint="cs"/>
            <w:rtl/>
            <w:lang w:val="en-US"/>
          </w:rPr>
          <w:t>الخصائص العامة للموارد البشرية في الاتحاد</w:t>
        </w:r>
      </w:ins>
    </w:p>
    <w:p w:rsidR="00E02DB6" w:rsidRDefault="00E02DB6" w:rsidP="00D63F6F">
      <w:pPr>
        <w:rPr>
          <w:ins w:id="1097" w:author="Elbahnassawy, Ganat" w:date="2018-10-11T17:26:00Z"/>
          <w:rtl/>
          <w:lang w:val="en-US"/>
        </w:rPr>
      </w:pPr>
      <w:ins w:id="1098" w:author="Elbahnassawy, Ganat" w:date="2018-10-11T17:26:00Z">
        <w:r>
          <w:rPr>
            <w:lang w:val="en-US"/>
          </w:rPr>
          <w:t>2.1</w:t>
        </w:r>
        <w:r>
          <w:rPr>
            <w:rtl/>
            <w:lang w:val="en-US"/>
          </w:rPr>
          <w:tab/>
        </w:r>
      </w:ins>
      <w:ins w:id="1099" w:author="Madrane, Badiáa" w:date="2018-10-24T15:27:00Z">
        <w:r w:rsidR="00FA09BA">
          <w:rPr>
            <w:rFonts w:hint="cs"/>
            <w:rtl/>
            <w:lang w:val="en-US"/>
          </w:rPr>
          <w:t>المهام</w:t>
        </w:r>
      </w:ins>
      <w:ins w:id="1100" w:author="Madrane, Badiáa" w:date="2018-10-24T15:26:00Z">
        <w:r w:rsidR="00FA09BA">
          <w:rPr>
            <w:rFonts w:hint="cs"/>
            <w:rtl/>
            <w:lang w:val="en-US"/>
          </w:rPr>
          <w:t xml:space="preserve"> الأساسية التي تضطلع بها دائرة إدارة الموارد البشرية</w:t>
        </w:r>
      </w:ins>
    </w:p>
    <w:p w:rsidR="00E02DB6" w:rsidRDefault="00E02DB6" w:rsidP="00A41935">
      <w:pPr>
        <w:spacing w:line="180" w:lineRule="auto"/>
        <w:rPr>
          <w:ins w:id="1101" w:author="Elbahnassawy, Ganat" w:date="2018-10-11T17:26:00Z"/>
          <w:rtl/>
          <w:lang w:val="en-US"/>
        </w:rPr>
      </w:pPr>
      <w:ins w:id="1102" w:author="Elbahnassawy, Ganat" w:date="2018-10-11T17:26:00Z">
        <w:r>
          <w:rPr>
            <w:lang w:val="en-US"/>
          </w:rPr>
          <w:lastRenderedPageBreak/>
          <w:t>3.1</w:t>
        </w:r>
        <w:r>
          <w:rPr>
            <w:rtl/>
            <w:lang w:val="en-US"/>
          </w:rPr>
          <w:tab/>
        </w:r>
      </w:ins>
      <w:ins w:id="1103" w:author="Madrane, Badiáa" w:date="2018-10-24T15:28:00Z">
        <w:r w:rsidR="00FA09BA">
          <w:rPr>
            <w:rFonts w:hint="cs"/>
            <w:rtl/>
            <w:lang w:val="en-US"/>
          </w:rPr>
          <w:t xml:space="preserve">مواءمة مهام الموظفين ووظائفهم مع أولويات الاتحاد </w:t>
        </w:r>
      </w:ins>
      <w:ins w:id="1104" w:author="Madrane, Badiáa" w:date="2018-10-24T15:30:00Z">
        <w:r w:rsidR="00FA09BA">
          <w:rPr>
            <w:rFonts w:hint="cs"/>
            <w:rtl/>
            <w:lang w:val="en-US"/>
          </w:rPr>
          <w:t>وغاياته وأهدافه</w:t>
        </w:r>
      </w:ins>
    </w:p>
    <w:p w:rsidR="00E02DB6" w:rsidRDefault="00E02DB6" w:rsidP="005C4E00">
      <w:pPr>
        <w:spacing w:line="180" w:lineRule="auto"/>
        <w:rPr>
          <w:ins w:id="1105" w:author="Elbahnassawy, Ganat" w:date="2018-10-11T17:26:00Z"/>
          <w:rtl/>
          <w:lang w:val="en-US"/>
        </w:rPr>
      </w:pPr>
      <w:ins w:id="1106" w:author="Elbahnassawy, Ganat" w:date="2018-10-11T17:26:00Z">
        <w:r>
          <w:rPr>
            <w:lang w:val="en-US"/>
          </w:rPr>
          <w:t>4.1</w:t>
        </w:r>
        <w:r>
          <w:rPr>
            <w:rtl/>
            <w:lang w:val="en-US"/>
          </w:rPr>
          <w:tab/>
        </w:r>
      </w:ins>
      <w:ins w:id="1107" w:author="Madrane, Badiáa" w:date="2018-10-24T15:37:00Z">
        <w:r w:rsidR="00800AA8">
          <w:rPr>
            <w:rFonts w:hint="cs"/>
            <w:rtl/>
            <w:lang w:val="en-US"/>
          </w:rPr>
          <w:t xml:space="preserve">"مواطن </w:t>
        </w:r>
      </w:ins>
      <w:ins w:id="1108" w:author="Madrane, Badiáa" w:date="2018-10-24T15:44:00Z">
        <w:r w:rsidR="00971040">
          <w:rPr>
            <w:rFonts w:hint="cs"/>
            <w:rtl/>
            <w:lang w:val="en-US"/>
          </w:rPr>
          <w:t>القوة وال</w:t>
        </w:r>
      </w:ins>
      <w:ins w:id="1109" w:author="Madrane, Badiáa" w:date="2018-10-24T15:46:00Z">
        <w:r w:rsidR="00971040">
          <w:rPr>
            <w:rFonts w:hint="cs"/>
            <w:rtl/>
            <w:lang w:val="en-US"/>
          </w:rPr>
          <w:t>ضعف والفرص والمخاطر</w:t>
        </w:r>
      </w:ins>
      <w:ins w:id="1110" w:author="Madrane, Badiáa" w:date="2018-10-24T15:37:00Z">
        <w:r w:rsidR="00800AA8">
          <w:rPr>
            <w:rFonts w:hint="cs"/>
            <w:rtl/>
            <w:lang w:val="en-US"/>
          </w:rPr>
          <w:t>"</w:t>
        </w:r>
      </w:ins>
      <w:ins w:id="1111" w:author="Madrane, Badiáa" w:date="2018-10-24T15:46:00Z">
        <w:r w:rsidR="00971040">
          <w:rPr>
            <w:rFonts w:hint="cs"/>
            <w:rtl/>
            <w:lang w:val="en-US"/>
          </w:rPr>
          <w:t xml:space="preserve"> </w:t>
        </w:r>
      </w:ins>
      <w:ins w:id="1112" w:author="Manafikhi, Muwafaq" w:date="2018-10-26T11:07:00Z">
        <w:r w:rsidR="00BE3D07">
          <w:rPr>
            <w:lang w:val="en-US"/>
          </w:rPr>
          <w:t>(</w:t>
        </w:r>
      </w:ins>
      <w:ins w:id="1113" w:author="Madrane, Badiáa" w:date="2018-10-24T15:46:00Z">
        <w:r w:rsidR="00971040" w:rsidRPr="00253B64">
          <w:t>SWOT</w:t>
        </w:r>
      </w:ins>
      <w:ins w:id="1114" w:author="Manafikhi, Muwafaq" w:date="2018-10-26T11:07:00Z">
        <w:r w:rsidR="00BE3D07">
          <w:t>)</w:t>
        </w:r>
      </w:ins>
      <w:ins w:id="1115" w:author="Madrane, Badiáa" w:date="2018-10-24T15:46:00Z">
        <w:r w:rsidR="00971040">
          <w:rPr>
            <w:rFonts w:hint="cs"/>
            <w:rtl/>
            <w:lang w:val="en-US"/>
          </w:rPr>
          <w:t xml:space="preserve"> </w:t>
        </w:r>
      </w:ins>
      <w:ins w:id="1116" w:author="Elbahnassawy, Ganat" w:date="2018-10-28T21:59:00Z">
        <w:r w:rsidR="00520124">
          <w:rPr>
            <w:rFonts w:hint="cs"/>
            <w:rtl/>
            <w:lang w:val="en-US"/>
          </w:rPr>
          <w:t>-</w:t>
        </w:r>
      </w:ins>
      <w:ins w:id="1117" w:author="Madrane, Badiáa" w:date="2018-10-24T15:46:00Z">
        <w:r w:rsidR="00971040">
          <w:rPr>
            <w:rFonts w:hint="cs"/>
            <w:rtl/>
            <w:lang w:val="en-US"/>
          </w:rPr>
          <w:t xml:space="preserve"> </w:t>
        </w:r>
      </w:ins>
      <w:ins w:id="1118" w:author="Madrane, Badiáa" w:date="2018-10-24T15:47:00Z">
        <w:r w:rsidR="00971040">
          <w:rPr>
            <w:rFonts w:hint="cs"/>
            <w:rtl/>
            <w:lang w:val="en-US"/>
          </w:rPr>
          <w:t>التحليل في مجال إدارة الموارد البشرية</w:t>
        </w:r>
      </w:ins>
    </w:p>
    <w:p w:rsidR="00E02DB6" w:rsidRDefault="00E02DB6" w:rsidP="00A41935">
      <w:pPr>
        <w:spacing w:line="180" w:lineRule="auto"/>
        <w:rPr>
          <w:ins w:id="1119" w:author="Elbahnassawy, Ganat" w:date="2018-10-11T17:26:00Z"/>
          <w:rtl/>
          <w:lang w:val="en-US"/>
        </w:rPr>
      </w:pPr>
      <w:ins w:id="1120" w:author="Elbahnassawy, Ganat" w:date="2018-10-11T17:26:00Z">
        <w:r>
          <w:rPr>
            <w:lang w:val="en-US"/>
          </w:rPr>
          <w:t>5.1</w:t>
        </w:r>
        <w:r>
          <w:rPr>
            <w:rtl/>
            <w:lang w:val="en-US"/>
          </w:rPr>
          <w:tab/>
        </w:r>
      </w:ins>
      <w:ins w:id="1121" w:author="Madrane, Badiáa" w:date="2018-10-24T15:48:00Z">
        <w:r w:rsidR="00971040">
          <w:rPr>
            <w:rFonts w:hint="cs"/>
            <w:rtl/>
            <w:lang w:val="en-US"/>
          </w:rPr>
          <w:t>عرض موجز لسياسة إدارة الموارد البشرية (بما في ذلك الموظفون في المكاتب الإقليمية ومكاتب المناطق)</w:t>
        </w:r>
      </w:ins>
    </w:p>
    <w:p w:rsidR="00E02DB6" w:rsidRPr="00800AA8" w:rsidRDefault="00E02DB6" w:rsidP="00A41935">
      <w:pPr>
        <w:pStyle w:val="Heading1"/>
        <w:spacing w:before="240" w:line="180" w:lineRule="auto"/>
        <w:rPr>
          <w:ins w:id="1122" w:author="Elbahnassawy, Ganat" w:date="2018-10-11T17:28:00Z"/>
          <w:rtl/>
          <w:lang w:val="en-US"/>
        </w:rPr>
      </w:pPr>
      <w:ins w:id="1123" w:author="Elbahnassawy, Ganat" w:date="2018-10-11T17:28:00Z">
        <w:r w:rsidRPr="00800AA8">
          <w:rPr>
            <w:u w:val="single"/>
            <w:lang w:val="en-US"/>
          </w:rPr>
          <w:t>2</w:t>
        </w:r>
        <w:r w:rsidRPr="00800AA8">
          <w:rPr>
            <w:u w:val="single"/>
            <w:rtl/>
            <w:lang w:val="en-US"/>
          </w:rPr>
          <w:tab/>
          <w:t>إدارة القوى العاملة</w:t>
        </w:r>
        <w:r w:rsidRPr="00800AA8">
          <w:rPr>
            <w:rtl/>
            <w:lang w:val="en-US"/>
          </w:rPr>
          <w:t>: المبادئ التوجيهية لإدارة القوى العاملة</w:t>
        </w:r>
      </w:ins>
      <w:ins w:id="1124" w:author="Madrane, Badiáa" w:date="2018-10-24T15:49:00Z">
        <w:r w:rsidR="00971040">
          <w:rPr>
            <w:rFonts w:hint="cs"/>
            <w:rtl/>
            <w:lang w:val="en-US"/>
          </w:rPr>
          <w:t xml:space="preserve"> في الاتحاد</w:t>
        </w:r>
      </w:ins>
    </w:p>
    <w:p w:rsidR="00E02DB6" w:rsidRPr="00800AA8" w:rsidRDefault="00E02DB6" w:rsidP="00A41935">
      <w:pPr>
        <w:spacing w:line="180" w:lineRule="auto"/>
        <w:rPr>
          <w:ins w:id="1125" w:author="Elbahnassawy, Ganat" w:date="2018-10-11T17:28:00Z"/>
          <w:rtl/>
          <w:lang w:val="en-US"/>
        </w:rPr>
      </w:pPr>
      <w:ins w:id="1126" w:author="Elbahnassawy, Ganat" w:date="2018-10-11T17:28:00Z">
        <w:r w:rsidRPr="00800AA8">
          <w:rPr>
            <w:lang w:val="en-US"/>
          </w:rPr>
          <w:t>1.2</w:t>
        </w:r>
        <w:r w:rsidRPr="00800AA8">
          <w:rPr>
            <w:rtl/>
            <w:lang w:val="en-US"/>
          </w:rPr>
          <w:tab/>
        </w:r>
      </w:ins>
      <w:ins w:id="1127" w:author="Madrane, Badiáa" w:date="2018-10-24T15:51:00Z">
        <w:r w:rsidR="00971040">
          <w:rPr>
            <w:rFonts w:hint="cs"/>
            <w:rtl/>
            <w:lang w:val="en-US"/>
          </w:rPr>
          <w:t>تطبيق أفضل الممارسات</w:t>
        </w:r>
      </w:ins>
      <w:ins w:id="1128" w:author="Madrane, Badiáa" w:date="2018-10-24T15:59:00Z">
        <w:r w:rsidR="0030068F">
          <w:rPr>
            <w:rFonts w:hint="cs"/>
            <w:rtl/>
            <w:lang w:val="en-US"/>
          </w:rPr>
          <w:t xml:space="preserve"> للنظام الموحد للأمم المتحدة في مجال إدارة الموارد البشرية،</w:t>
        </w:r>
      </w:ins>
      <w:ins w:id="1129" w:author="Madrane, Badiáa" w:date="2018-10-24T15:51:00Z">
        <w:r w:rsidR="00971040">
          <w:rPr>
            <w:rFonts w:hint="cs"/>
            <w:rtl/>
            <w:lang w:val="en-US"/>
          </w:rPr>
          <w:t xml:space="preserve"> </w:t>
        </w:r>
      </w:ins>
      <w:ins w:id="1130" w:author="Elbahnassawy, Ganat" w:date="2018-10-11T17:28:00Z">
        <w:r w:rsidRPr="00800AA8">
          <w:rPr>
            <w:rtl/>
            <w:lang w:val="en-US"/>
          </w:rPr>
          <w:t>الامتثال لسياسات النظام الموحد للأمم المتحدة ومتطلبات الإبلاغ</w:t>
        </w:r>
      </w:ins>
    </w:p>
    <w:p w:rsidR="00E02DB6" w:rsidRPr="00800AA8" w:rsidRDefault="00E02DB6" w:rsidP="00A41935">
      <w:pPr>
        <w:spacing w:line="180" w:lineRule="auto"/>
        <w:rPr>
          <w:ins w:id="1131" w:author="Elbahnassawy, Ganat" w:date="2018-10-11T17:28:00Z"/>
          <w:rtl/>
          <w:lang w:val="en-US"/>
        </w:rPr>
      </w:pPr>
      <w:ins w:id="1132" w:author="Elbahnassawy, Ganat" w:date="2018-10-11T17:28:00Z">
        <w:r w:rsidRPr="00800AA8">
          <w:rPr>
            <w:lang w:val="en-US"/>
          </w:rPr>
          <w:t>2.2</w:t>
        </w:r>
        <w:r w:rsidRPr="00800AA8">
          <w:rPr>
            <w:rtl/>
            <w:lang w:val="en-US"/>
          </w:rPr>
          <w:tab/>
          <w:t>سياسة تنمية الموظفين و</w:t>
        </w:r>
      </w:ins>
      <w:ins w:id="1133" w:author="Madrane, Badiáa" w:date="2018-10-24T16:54:00Z">
        <w:r w:rsidR="00373257">
          <w:rPr>
            <w:rFonts w:hint="cs"/>
            <w:rtl/>
            <w:lang w:val="en-US"/>
          </w:rPr>
          <w:t xml:space="preserve">تطوير </w:t>
        </w:r>
        <w:r w:rsidR="00BC0424">
          <w:rPr>
            <w:rFonts w:hint="cs"/>
            <w:rtl/>
            <w:lang w:val="en-US"/>
          </w:rPr>
          <w:t>مسار</w:t>
        </w:r>
      </w:ins>
      <w:ins w:id="1134" w:author="Madrane, Badiáa" w:date="2018-10-26T09:38:00Z">
        <w:r w:rsidR="00373257">
          <w:rPr>
            <w:rFonts w:hint="cs"/>
            <w:rtl/>
            <w:lang w:val="en-US"/>
          </w:rPr>
          <w:t>هم</w:t>
        </w:r>
      </w:ins>
      <w:ins w:id="1135" w:author="Madrane, Badiáa" w:date="2018-10-24T16:54:00Z">
        <w:r w:rsidR="00BC0424">
          <w:rPr>
            <w:rFonts w:hint="cs"/>
            <w:rtl/>
            <w:lang w:val="en-US"/>
          </w:rPr>
          <w:t xml:space="preserve"> </w:t>
        </w:r>
      </w:ins>
      <w:ins w:id="1136" w:author="Elbahnassawy, Ganat" w:date="2018-10-11T17:28:00Z">
        <w:r w:rsidRPr="00800AA8">
          <w:rPr>
            <w:rtl/>
            <w:lang w:val="en-US"/>
          </w:rPr>
          <w:t>الوظيفي</w:t>
        </w:r>
      </w:ins>
    </w:p>
    <w:p w:rsidR="00E02DB6" w:rsidRPr="00800AA8" w:rsidRDefault="00E02DB6" w:rsidP="00A41935">
      <w:pPr>
        <w:spacing w:line="180" w:lineRule="auto"/>
        <w:rPr>
          <w:ins w:id="1137" w:author="Elbahnassawy, Ganat" w:date="2018-10-11T17:28:00Z"/>
          <w:rtl/>
          <w:lang w:val="en-US"/>
        </w:rPr>
      </w:pPr>
      <w:ins w:id="1138" w:author="Elbahnassawy, Ganat" w:date="2018-10-11T17:28:00Z">
        <w:r w:rsidRPr="00800AA8">
          <w:rPr>
            <w:lang w:val="en-US"/>
          </w:rPr>
          <w:t>3.2</w:t>
        </w:r>
        <w:r w:rsidRPr="00800AA8">
          <w:rPr>
            <w:rtl/>
            <w:lang w:val="en-US"/>
          </w:rPr>
          <w:tab/>
        </w:r>
      </w:ins>
      <w:ins w:id="1139" w:author="Madrane, Badiáa" w:date="2018-10-24T16:01:00Z">
        <w:r w:rsidR="0030068F">
          <w:rPr>
            <w:rFonts w:hint="cs"/>
            <w:rtl/>
            <w:lang w:val="en-US"/>
          </w:rPr>
          <w:t>سياسة</w:t>
        </w:r>
      </w:ins>
      <w:ins w:id="1140" w:author="Elbahnassawy, Ganat" w:date="2018-10-11T17:28:00Z">
        <w:r w:rsidRPr="00800AA8">
          <w:rPr>
            <w:rtl/>
            <w:lang w:val="en-US"/>
          </w:rPr>
          <w:t xml:space="preserve"> العقود</w:t>
        </w:r>
      </w:ins>
    </w:p>
    <w:p w:rsidR="00E02DB6" w:rsidRPr="00800AA8" w:rsidRDefault="00E02DB6" w:rsidP="00A41935">
      <w:pPr>
        <w:spacing w:line="180" w:lineRule="auto"/>
        <w:rPr>
          <w:ins w:id="1141" w:author="Elbahnassawy, Ganat" w:date="2018-10-11T17:28:00Z"/>
          <w:rtl/>
          <w:lang w:val="en-US"/>
        </w:rPr>
      </w:pPr>
      <w:ins w:id="1142" w:author="Elbahnassawy, Ganat" w:date="2018-10-11T17:28:00Z">
        <w:r w:rsidRPr="00800AA8">
          <w:rPr>
            <w:lang w:val="en-US"/>
          </w:rPr>
          <w:t>4.2</w:t>
        </w:r>
        <w:r w:rsidRPr="00800AA8">
          <w:rPr>
            <w:rtl/>
            <w:lang w:val="en-US"/>
          </w:rPr>
          <w:tab/>
          <w:t>مرونة شروط العمل والموازنة بين العمل والحياة الخاصة</w:t>
        </w:r>
      </w:ins>
    </w:p>
    <w:p w:rsidR="00E02DB6" w:rsidRPr="00800AA8" w:rsidRDefault="00E02DB6" w:rsidP="00A41935">
      <w:pPr>
        <w:spacing w:line="180" w:lineRule="auto"/>
        <w:rPr>
          <w:ins w:id="1143" w:author="Elbahnassawy, Ganat" w:date="2018-10-11T17:30:00Z"/>
          <w:rtl/>
          <w:lang w:val="en-US"/>
        </w:rPr>
      </w:pPr>
      <w:ins w:id="1144" w:author="Elbahnassawy, Ganat" w:date="2018-10-11T17:28:00Z">
        <w:r w:rsidRPr="00800AA8">
          <w:rPr>
            <w:lang w:val="en-US"/>
          </w:rPr>
          <w:t>5.2</w:t>
        </w:r>
        <w:r w:rsidRPr="00800AA8">
          <w:rPr>
            <w:rtl/>
            <w:lang w:val="en-US"/>
          </w:rPr>
          <w:tab/>
        </w:r>
      </w:ins>
      <w:ins w:id="1145" w:author="Madrane, Badiáa" w:date="2018-10-24T16:05:00Z">
        <w:r w:rsidR="00250FB0">
          <w:rPr>
            <w:rFonts w:hint="cs"/>
            <w:rtl/>
            <w:lang w:val="en-US"/>
          </w:rPr>
          <w:t xml:space="preserve">إدارة </w:t>
        </w:r>
      </w:ins>
      <w:ins w:id="1146" w:author="Elbahnassawy, Ganat" w:date="2018-10-11T17:30:00Z">
        <w:r w:rsidRPr="00800AA8">
          <w:rPr>
            <w:rFonts w:hint="cs"/>
            <w:rtl/>
            <w:lang w:val="en-US" w:bidi="ar-SA"/>
          </w:rPr>
          <w:t>النزاعات</w:t>
        </w:r>
      </w:ins>
      <w:ins w:id="1147" w:author="Madrane, Badiáa" w:date="2018-10-24T16:06:00Z">
        <w:r w:rsidR="00250FB0">
          <w:rPr>
            <w:rFonts w:hint="cs"/>
            <w:rtl/>
            <w:lang w:val="en-US" w:bidi="ar-SA"/>
          </w:rPr>
          <w:t>، والعلاقات مع الموظفين</w:t>
        </w:r>
      </w:ins>
    </w:p>
    <w:p w:rsidR="00E02DB6" w:rsidRPr="00800AA8" w:rsidRDefault="00E02DB6" w:rsidP="00A41935">
      <w:pPr>
        <w:spacing w:line="180" w:lineRule="auto"/>
        <w:rPr>
          <w:ins w:id="1148" w:author="Elbahnassawy, Ganat" w:date="2018-10-11T17:28:00Z"/>
          <w:rtl/>
          <w:lang w:val="en-US"/>
        </w:rPr>
      </w:pPr>
      <w:ins w:id="1149" w:author="Elbahnassawy, Ganat" w:date="2018-10-11T17:28:00Z">
        <w:r w:rsidRPr="00800AA8">
          <w:rPr>
            <w:lang w:val="en-US"/>
          </w:rPr>
          <w:t>6.2</w:t>
        </w:r>
      </w:ins>
      <w:ins w:id="1150" w:author="Elbahnassawy, Ganat" w:date="2018-10-11T17:29:00Z">
        <w:r w:rsidRPr="00800AA8">
          <w:rPr>
            <w:lang w:val="en-US"/>
          </w:rPr>
          <w:tab/>
        </w:r>
      </w:ins>
      <w:ins w:id="1151" w:author="Madrane, Badiáa" w:date="2018-10-24T16:07:00Z">
        <w:r w:rsidR="00250FB0">
          <w:rPr>
            <w:rFonts w:hint="cs"/>
            <w:rtl/>
            <w:lang w:val="en-US"/>
          </w:rPr>
          <w:t xml:space="preserve">إدارة التغيير فيما يتعلق بالتغيير </w:t>
        </w:r>
      </w:ins>
      <w:ins w:id="1152" w:author="Madrane, Badiáa" w:date="2018-10-24T16:10:00Z">
        <w:r w:rsidR="00250FB0">
          <w:rPr>
            <w:rFonts w:hint="cs"/>
            <w:rtl/>
            <w:lang w:val="en-US"/>
          </w:rPr>
          <w:t xml:space="preserve">الناشئ في عملية الوفاء برسالة </w:t>
        </w:r>
      </w:ins>
      <w:ins w:id="1153" w:author="Madrane, Badiáa" w:date="2018-10-24T16:12:00Z">
        <w:r w:rsidR="00250FB0">
          <w:rPr>
            <w:rFonts w:hint="cs"/>
            <w:rtl/>
            <w:lang w:val="en-US"/>
          </w:rPr>
          <w:t>الاتحاد وغاياته وأهدافه الواردة في خط</w:t>
        </w:r>
      </w:ins>
      <w:ins w:id="1154" w:author="Madrane, Badiáa" w:date="2018-10-24T16:13:00Z">
        <w:r w:rsidR="00250FB0">
          <w:rPr>
            <w:rFonts w:hint="cs"/>
            <w:rtl/>
            <w:lang w:val="en-US"/>
          </w:rPr>
          <w:t>ته</w:t>
        </w:r>
      </w:ins>
      <w:ins w:id="1155" w:author="Madrane, Badiáa" w:date="2018-10-24T16:12:00Z">
        <w:r w:rsidR="00250FB0">
          <w:rPr>
            <w:rFonts w:hint="cs"/>
            <w:rtl/>
            <w:lang w:val="en-US"/>
          </w:rPr>
          <w:t xml:space="preserve"> الاستراتيجية</w:t>
        </w:r>
      </w:ins>
    </w:p>
    <w:p w:rsidR="00E02DB6" w:rsidRPr="00250FB0" w:rsidRDefault="00E02DB6" w:rsidP="00A41935">
      <w:pPr>
        <w:spacing w:line="180" w:lineRule="auto"/>
        <w:rPr>
          <w:ins w:id="1156" w:author="Elbahnassawy, Ganat" w:date="2018-10-11T17:30:00Z"/>
          <w:rtl/>
          <w:lang w:val="en-US" w:bidi="ar-SA"/>
        </w:rPr>
      </w:pPr>
      <w:ins w:id="1157" w:author="Elbahnassawy, Ganat" w:date="2018-10-11T17:29:00Z">
        <w:r w:rsidRPr="00250FB0">
          <w:rPr>
            <w:lang w:val="en-US"/>
          </w:rPr>
          <w:t>7.2</w:t>
        </w:r>
      </w:ins>
      <w:ins w:id="1158" w:author="Elbahnassawy, Ganat" w:date="2018-10-11T17:28:00Z">
        <w:r w:rsidRPr="00250FB0">
          <w:rPr>
            <w:rtl/>
            <w:lang w:val="en-US"/>
          </w:rPr>
          <w:tab/>
        </w:r>
      </w:ins>
      <w:ins w:id="1159" w:author="Madrane, Badiáa" w:date="2018-10-24T16:13:00Z">
        <w:r w:rsidR="00250FB0">
          <w:rPr>
            <w:rFonts w:hint="cs"/>
            <w:rtl/>
            <w:lang w:val="en-US"/>
          </w:rPr>
          <w:t>العلاقات بين الموظفين والإدارة</w:t>
        </w:r>
      </w:ins>
      <w:ins w:id="1160" w:author="Elbahnassawy, Ganat" w:date="2018-10-11T17:30:00Z">
        <w:r w:rsidRPr="00250FB0">
          <w:rPr>
            <w:rtl/>
            <w:lang w:val="en-US" w:bidi="ar-SA"/>
          </w:rPr>
          <w:t xml:space="preserve"> (مجلس الموظفين </w:t>
        </w:r>
        <w:r w:rsidRPr="00250FB0">
          <w:rPr>
            <w:rFonts w:hint="cs"/>
            <w:rtl/>
            <w:lang w:val="en-US" w:bidi="ar-SA"/>
          </w:rPr>
          <w:t>والإدارة العليا</w:t>
        </w:r>
        <w:r w:rsidRPr="00250FB0">
          <w:rPr>
            <w:rtl/>
            <w:lang w:val="en-US" w:bidi="ar-SA"/>
          </w:rPr>
          <w:t xml:space="preserve"> والهيئات الاستشارية)</w:t>
        </w:r>
      </w:ins>
    </w:p>
    <w:p w:rsidR="00E02DB6" w:rsidRPr="00250FB0" w:rsidRDefault="00E02DB6" w:rsidP="00A41935">
      <w:pPr>
        <w:spacing w:line="180" w:lineRule="auto"/>
        <w:rPr>
          <w:ins w:id="1161" w:author="Elbahnassawy, Ganat" w:date="2018-10-11T17:31:00Z"/>
          <w:rtl/>
          <w:lang w:val="en-US"/>
        </w:rPr>
      </w:pPr>
      <w:ins w:id="1162" w:author="Elbahnassawy, Ganat" w:date="2018-10-11T17:29:00Z">
        <w:r w:rsidRPr="00250FB0">
          <w:rPr>
            <w:lang w:val="en-US" w:bidi="ar-SA"/>
          </w:rPr>
          <w:t>8.2</w:t>
        </w:r>
        <w:r w:rsidRPr="00250FB0">
          <w:rPr>
            <w:rtl/>
            <w:lang w:val="en-US"/>
          </w:rPr>
          <w:tab/>
        </w:r>
      </w:ins>
      <w:ins w:id="1163" w:author="Madrane, Badiáa" w:date="2018-10-24T16:32:00Z">
        <w:r w:rsidR="00693727">
          <w:rPr>
            <w:rFonts w:hint="cs"/>
            <w:rtl/>
            <w:lang w:val="en-US"/>
          </w:rPr>
          <w:t>سياسة الأخلاقيات</w:t>
        </w:r>
      </w:ins>
    </w:p>
    <w:p w:rsidR="00E02DB6" w:rsidRDefault="00E02DB6" w:rsidP="00A41935">
      <w:pPr>
        <w:pStyle w:val="Heading1"/>
        <w:spacing w:before="240" w:line="180" w:lineRule="auto"/>
        <w:rPr>
          <w:ins w:id="1164" w:author="Elbahnassawy, Ganat" w:date="2018-10-11T17:31:00Z"/>
          <w:rtl/>
        </w:rPr>
      </w:pPr>
      <w:ins w:id="1165" w:author="Elbahnassawy, Ganat" w:date="2018-10-11T17:31:00Z">
        <w:r w:rsidRPr="00250FB0">
          <w:rPr>
            <w:lang w:val="en-US"/>
          </w:rPr>
          <w:t>3</w:t>
        </w:r>
        <w:r w:rsidRPr="00250FB0">
          <w:tab/>
        </w:r>
        <w:r w:rsidRPr="00250FB0">
          <w:rPr>
            <w:rtl/>
          </w:rPr>
          <w:t>إدارة التوظيف</w:t>
        </w:r>
      </w:ins>
    </w:p>
    <w:p w:rsidR="00E02DB6" w:rsidRPr="00693727" w:rsidRDefault="00E02DB6" w:rsidP="005C4E00">
      <w:pPr>
        <w:spacing w:line="180" w:lineRule="auto"/>
        <w:rPr>
          <w:ins w:id="1166" w:author="Elbahnassawy, Ganat" w:date="2018-10-11T17:32:00Z"/>
          <w:rtl/>
          <w:lang w:val="en-US"/>
        </w:rPr>
      </w:pPr>
      <w:ins w:id="1167" w:author="Elbahnassawy, Ganat" w:date="2018-10-11T17:31:00Z">
        <w:r w:rsidRPr="00693727">
          <w:rPr>
            <w:lang w:val="en-US"/>
          </w:rPr>
          <w:t>1.3</w:t>
        </w:r>
        <w:r w:rsidRPr="00693727">
          <w:rPr>
            <w:rtl/>
            <w:lang w:val="en-US"/>
          </w:rPr>
          <w:tab/>
        </w:r>
      </w:ins>
      <w:ins w:id="1168" w:author="Madrane, Badiáa" w:date="2018-10-24T16:34:00Z">
        <w:r w:rsidR="00693727">
          <w:rPr>
            <w:rFonts w:hint="cs"/>
            <w:rtl/>
            <w:lang w:val="en-US"/>
          </w:rPr>
          <w:t>عمليات</w:t>
        </w:r>
      </w:ins>
      <w:ins w:id="1169" w:author="Madrane, Badiáa" w:date="2018-10-24T16:33:00Z">
        <w:r w:rsidR="00693727">
          <w:rPr>
            <w:rFonts w:hint="cs"/>
            <w:rtl/>
            <w:lang w:val="en-US"/>
          </w:rPr>
          <w:t xml:space="preserve"> الاختيار </w:t>
        </w:r>
      </w:ins>
      <w:ins w:id="1170" w:author="Madrane, Badiáa" w:date="2018-10-24T16:34:00Z">
        <w:r w:rsidR="00693727">
          <w:rPr>
            <w:rFonts w:hint="cs"/>
            <w:rtl/>
            <w:lang w:val="en-US"/>
          </w:rPr>
          <w:t>ومدى انفتاحها (مع مراعاة التوزيع الجغرافي والتوازن بين الجنسين)</w:t>
        </w:r>
      </w:ins>
    </w:p>
    <w:p w:rsidR="00E02DB6" w:rsidRPr="00693727" w:rsidRDefault="00E02DB6" w:rsidP="005C4E00">
      <w:pPr>
        <w:spacing w:line="180" w:lineRule="auto"/>
        <w:rPr>
          <w:ins w:id="1171" w:author="Elbahnassawy, Ganat" w:date="2018-10-11T17:32:00Z"/>
          <w:rtl/>
          <w:lang w:val="en-US"/>
        </w:rPr>
      </w:pPr>
      <w:ins w:id="1172" w:author="Elbahnassawy, Ganat" w:date="2018-10-11T17:32:00Z">
        <w:r w:rsidRPr="00693727">
          <w:rPr>
            <w:lang w:val="en-US"/>
          </w:rPr>
          <w:t>2.3</w:t>
        </w:r>
        <w:r w:rsidRPr="00693727">
          <w:rPr>
            <w:lang w:val="en-US"/>
          </w:rPr>
          <w:tab/>
        </w:r>
      </w:ins>
      <w:ins w:id="1173" w:author="Madrane, Badiáa" w:date="2018-10-24T16:35:00Z">
        <w:r w:rsidR="00693727">
          <w:rPr>
            <w:rFonts w:hint="cs"/>
            <w:rtl/>
            <w:lang w:val="en-US"/>
          </w:rPr>
          <w:t>استبا</w:t>
        </w:r>
      </w:ins>
      <w:ins w:id="1174" w:author="Madrane, Badiáa" w:date="2018-10-24T16:41:00Z">
        <w:r w:rsidR="00693727">
          <w:rPr>
            <w:rFonts w:hint="cs"/>
            <w:rtl/>
            <w:lang w:val="en-US"/>
          </w:rPr>
          <w:t>ن</w:t>
        </w:r>
      </w:ins>
      <w:ins w:id="1175" w:author="Madrane, Badiáa" w:date="2018-10-24T16:35:00Z">
        <w:r w:rsidR="00693727">
          <w:rPr>
            <w:rFonts w:hint="cs"/>
            <w:rtl/>
            <w:lang w:val="en-US"/>
          </w:rPr>
          <w:t>ة الكفاءات (</w:t>
        </w:r>
      </w:ins>
      <w:ins w:id="1176" w:author="Madrane, Badiáa" w:date="2018-10-24T16:36:00Z">
        <w:r w:rsidR="00693727">
          <w:rPr>
            <w:rFonts w:hint="cs"/>
            <w:rtl/>
            <w:lang w:val="en-US"/>
          </w:rPr>
          <w:t xml:space="preserve">التكنولوجيا في عملية اختيار الموظفين </w:t>
        </w:r>
      </w:ins>
      <w:ins w:id="1177" w:author="Madrane, Badiáa" w:date="2018-10-24T16:39:00Z">
        <w:r w:rsidR="00693727">
          <w:rPr>
            <w:rFonts w:hint="cs"/>
            <w:rtl/>
            <w:lang w:val="en-US"/>
          </w:rPr>
          <w:t>بما يتماشى مع</w:t>
        </w:r>
      </w:ins>
      <w:ins w:id="1178" w:author="Madrane, Badiáa" w:date="2018-10-24T16:37:00Z">
        <w:r w:rsidR="00693727">
          <w:rPr>
            <w:rFonts w:hint="cs"/>
            <w:rtl/>
            <w:lang w:val="en-US"/>
          </w:rPr>
          <w:t xml:space="preserve"> </w:t>
        </w:r>
      </w:ins>
      <w:ins w:id="1179" w:author="Madrane, Badiáa" w:date="2018-10-24T16:40:00Z">
        <w:r w:rsidR="00693727">
          <w:rPr>
            <w:rFonts w:hint="cs"/>
            <w:rtl/>
            <w:lang w:val="en-US"/>
          </w:rPr>
          <w:t>ا</w:t>
        </w:r>
      </w:ins>
      <w:ins w:id="1180" w:author="Madrane, Badiáa" w:date="2018-10-24T16:37:00Z">
        <w:r w:rsidR="00693727">
          <w:rPr>
            <w:rFonts w:hint="cs"/>
            <w:rtl/>
            <w:lang w:val="en-US"/>
          </w:rPr>
          <w:t>لمؤهلات المطلوبة</w:t>
        </w:r>
      </w:ins>
      <w:ins w:id="1181" w:author="Madrane, Badiáa" w:date="2018-10-24T16:35:00Z">
        <w:r w:rsidR="00693727">
          <w:rPr>
            <w:rFonts w:hint="cs"/>
            <w:rtl/>
            <w:lang w:val="en-US"/>
          </w:rPr>
          <w:t>)</w:t>
        </w:r>
        <w:r w:rsidR="00693727" w:rsidRPr="00250FB0">
          <w:rPr>
            <w:rtl/>
          </w:rPr>
          <w:t xml:space="preserve"> </w:t>
        </w:r>
      </w:ins>
      <w:ins w:id="1182" w:author="Madrane, Badiáa" w:date="2018-10-24T16:40:00Z">
        <w:r w:rsidR="00693727">
          <w:rPr>
            <w:rFonts w:hint="cs"/>
            <w:rtl/>
          </w:rPr>
          <w:t>في ضوء متطلبات الاتحاد</w:t>
        </w:r>
      </w:ins>
      <w:ins w:id="1183" w:author="Manafikhi, Muwafaq" w:date="2018-10-26T12:05:00Z">
        <w:r w:rsidR="00231632">
          <w:rPr>
            <w:rFonts w:hint="cs"/>
            <w:rtl/>
          </w:rPr>
          <w:t> </w:t>
        </w:r>
      </w:ins>
      <w:ins w:id="1184" w:author="Madrane, Badiáa" w:date="2018-10-24T16:35:00Z">
        <w:r w:rsidR="00693727" w:rsidRPr="00250FB0">
          <w:rPr>
            <w:rtl/>
          </w:rPr>
          <w:t>وثقافته</w:t>
        </w:r>
      </w:ins>
    </w:p>
    <w:p w:rsidR="00E02DB6" w:rsidRPr="00693727" w:rsidRDefault="00E02DB6" w:rsidP="00A41935">
      <w:pPr>
        <w:spacing w:line="180" w:lineRule="auto"/>
        <w:rPr>
          <w:ins w:id="1185" w:author="Elbahnassawy, Ganat" w:date="2018-10-11T17:32:00Z"/>
          <w:rtl/>
          <w:lang w:val="en-US"/>
        </w:rPr>
      </w:pPr>
      <w:ins w:id="1186" w:author="Elbahnassawy, Ganat" w:date="2018-10-11T17:32:00Z">
        <w:r w:rsidRPr="00693727">
          <w:rPr>
            <w:lang w:val="en-US"/>
          </w:rPr>
          <w:t>3.3</w:t>
        </w:r>
        <w:r w:rsidRPr="00693727">
          <w:rPr>
            <w:rtl/>
            <w:lang w:val="en-US"/>
          </w:rPr>
          <w:tab/>
        </w:r>
      </w:ins>
      <w:ins w:id="1187" w:author="Madrane, Badiáa" w:date="2018-10-24T16:41:00Z">
        <w:r w:rsidR="001D16D3">
          <w:rPr>
            <w:rFonts w:hint="cs"/>
            <w:rtl/>
            <w:lang w:val="en-US"/>
          </w:rPr>
          <w:t>التوازن بين التوظيف الخارجي و</w:t>
        </w:r>
      </w:ins>
      <w:ins w:id="1188" w:author="Madrane, Badiáa" w:date="2018-10-24T16:42:00Z">
        <w:r w:rsidR="001D16D3">
          <w:rPr>
            <w:rFonts w:hint="cs"/>
            <w:rtl/>
            <w:lang w:val="en-US"/>
          </w:rPr>
          <w:t xml:space="preserve">التوظيف </w:t>
        </w:r>
      </w:ins>
      <w:ins w:id="1189" w:author="Madrane, Badiáa" w:date="2018-10-24T16:41:00Z">
        <w:r w:rsidR="001D16D3">
          <w:rPr>
            <w:rFonts w:hint="cs"/>
            <w:rtl/>
            <w:lang w:val="en-US"/>
          </w:rPr>
          <w:t>الداخلي</w:t>
        </w:r>
      </w:ins>
    </w:p>
    <w:p w:rsidR="00E02DB6" w:rsidRPr="00693727" w:rsidRDefault="00E02DB6" w:rsidP="005C4E00">
      <w:pPr>
        <w:spacing w:line="180" w:lineRule="auto"/>
        <w:rPr>
          <w:ins w:id="1190" w:author="Elbahnassawy, Ganat" w:date="2018-10-11T17:32:00Z"/>
          <w:rtl/>
          <w:lang w:val="en-US"/>
        </w:rPr>
      </w:pPr>
      <w:ins w:id="1191" w:author="Elbahnassawy, Ganat" w:date="2018-10-11T17:32:00Z">
        <w:r w:rsidRPr="00693727">
          <w:rPr>
            <w:lang w:val="en-US"/>
          </w:rPr>
          <w:t>4.3</w:t>
        </w:r>
        <w:r w:rsidRPr="00693727">
          <w:rPr>
            <w:rtl/>
            <w:lang w:val="en-US"/>
          </w:rPr>
          <w:tab/>
        </w:r>
      </w:ins>
      <w:ins w:id="1192" w:author="Madrane, Badiáa" w:date="2018-10-24T16:42:00Z">
        <w:r w:rsidR="001D16D3">
          <w:rPr>
            <w:rFonts w:hint="cs"/>
            <w:rtl/>
            <w:lang w:val="en-US"/>
          </w:rPr>
          <w:t>العقود قصيرة الأجل و</w:t>
        </w:r>
      </w:ins>
      <w:ins w:id="1193" w:author="Madrane, Badiáa" w:date="2018-10-24T16:43:00Z">
        <w:r w:rsidR="001D16D3">
          <w:rPr>
            <w:rFonts w:hint="cs"/>
            <w:rtl/>
            <w:lang w:val="en-US"/>
          </w:rPr>
          <w:t xml:space="preserve">العقود </w:t>
        </w:r>
      </w:ins>
      <w:ins w:id="1194" w:author="Madrane, Badiáa" w:date="2018-10-24T16:44:00Z">
        <w:r w:rsidR="001D16D3">
          <w:rPr>
            <w:rFonts w:hint="cs"/>
            <w:rtl/>
            <w:lang w:val="en-US"/>
          </w:rPr>
          <w:t>ل</w:t>
        </w:r>
      </w:ins>
      <w:ins w:id="1195" w:author="Madrane, Badiáa" w:date="2018-10-24T16:43:00Z">
        <w:r w:rsidR="001D16D3">
          <w:rPr>
            <w:rFonts w:hint="cs"/>
            <w:rtl/>
            <w:lang w:val="en-US"/>
          </w:rPr>
          <w:t>غير الموظفين</w:t>
        </w:r>
      </w:ins>
    </w:p>
    <w:p w:rsidR="00E02DB6" w:rsidRPr="00693727" w:rsidRDefault="00E02DB6" w:rsidP="00A41935">
      <w:pPr>
        <w:spacing w:line="180" w:lineRule="auto"/>
        <w:rPr>
          <w:ins w:id="1196" w:author="Elbahnassawy, Ganat" w:date="2018-10-11T17:32:00Z"/>
          <w:rtl/>
          <w:lang w:val="en-US"/>
        </w:rPr>
      </w:pPr>
      <w:ins w:id="1197" w:author="Elbahnassawy, Ganat" w:date="2018-10-11T17:32:00Z">
        <w:r w:rsidRPr="00693727">
          <w:rPr>
            <w:lang w:val="en-US"/>
          </w:rPr>
          <w:t>5.3</w:t>
        </w:r>
      </w:ins>
      <w:r w:rsidR="00693727">
        <w:rPr>
          <w:rtl/>
          <w:lang w:val="en-US"/>
        </w:rPr>
        <w:tab/>
      </w:r>
      <w:ins w:id="1198" w:author="Madrane, Badiáa" w:date="2018-10-24T16:44:00Z">
        <w:r w:rsidR="001D16D3">
          <w:rPr>
            <w:rFonts w:hint="cs"/>
            <w:rtl/>
            <w:lang w:val="en-US"/>
          </w:rPr>
          <w:t>التوعية والترويج لعلامة الاتحاد</w:t>
        </w:r>
      </w:ins>
    </w:p>
    <w:p w:rsidR="00E02DB6" w:rsidRPr="00693727" w:rsidRDefault="00E02DB6" w:rsidP="00A41935">
      <w:pPr>
        <w:spacing w:line="180" w:lineRule="auto"/>
        <w:rPr>
          <w:ins w:id="1199" w:author="Elbahnassawy, Ganat" w:date="2018-10-11T17:32:00Z"/>
          <w:rtl/>
          <w:lang w:val="en-US"/>
        </w:rPr>
      </w:pPr>
      <w:ins w:id="1200" w:author="Elbahnassawy, Ganat" w:date="2018-10-11T17:32:00Z">
        <w:r w:rsidRPr="00693727">
          <w:rPr>
            <w:lang w:val="en-US"/>
          </w:rPr>
          <w:t>6.3</w:t>
        </w:r>
        <w:r w:rsidRPr="00693727">
          <w:rPr>
            <w:rtl/>
            <w:lang w:val="en-US"/>
          </w:rPr>
          <w:tab/>
        </w:r>
      </w:ins>
      <w:ins w:id="1201" w:author="Madrane, Badiáa" w:date="2018-10-24T16:47:00Z">
        <w:r w:rsidR="001D16D3">
          <w:rPr>
            <w:rFonts w:hint="cs"/>
            <w:rtl/>
            <w:lang w:val="en-US"/>
          </w:rPr>
          <w:t>التمهيد والتوجيه</w:t>
        </w:r>
      </w:ins>
    </w:p>
    <w:p w:rsidR="00E02DB6" w:rsidRPr="00693727" w:rsidRDefault="00E02DB6" w:rsidP="00A41935">
      <w:pPr>
        <w:spacing w:line="180" w:lineRule="auto"/>
        <w:rPr>
          <w:ins w:id="1202" w:author="Elbahnassawy, Ganat" w:date="2018-10-11T17:32:00Z"/>
          <w:rtl/>
          <w:lang w:val="en-US"/>
        </w:rPr>
      </w:pPr>
      <w:ins w:id="1203" w:author="Elbahnassawy, Ganat" w:date="2018-10-11T17:32:00Z">
        <w:r w:rsidRPr="00693727">
          <w:rPr>
            <w:lang w:val="en-US"/>
          </w:rPr>
          <w:t>7.3</w:t>
        </w:r>
        <w:r w:rsidRPr="00693727">
          <w:rPr>
            <w:rtl/>
            <w:lang w:val="en-US"/>
          </w:rPr>
          <w:tab/>
        </w:r>
      </w:ins>
      <w:ins w:id="1204" w:author="Madrane, Badiáa" w:date="2018-10-24T16:48:00Z">
        <w:r w:rsidR="001D16D3">
          <w:rPr>
            <w:rFonts w:hint="cs"/>
            <w:rtl/>
            <w:lang w:val="en-US"/>
          </w:rPr>
          <w:t>التنقل</w:t>
        </w:r>
      </w:ins>
      <w:ins w:id="1205" w:author="Madrane, Badiáa" w:date="2018-10-24T16:50:00Z">
        <w:r w:rsidR="001D16D3">
          <w:rPr>
            <w:rFonts w:hint="cs"/>
            <w:rtl/>
            <w:lang w:val="en-US"/>
          </w:rPr>
          <w:t>ية</w:t>
        </w:r>
      </w:ins>
      <w:ins w:id="1206" w:author="Madrane, Badiáa" w:date="2018-10-24T16:48:00Z">
        <w:r w:rsidR="001D16D3">
          <w:rPr>
            <w:rFonts w:hint="cs"/>
            <w:rtl/>
            <w:lang w:val="en-US"/>
          </w:rPr>
          <w:t xml:space="preserve"> بين الوكالات (الإعارة والانتداب)</w:t>
        </w:r>
      </w:ins>
    </w:p>
    <w:p w:rsidR="00E02DB6" w:rsidRPr="001D16D3" w:rsidRDefault="00E02DB6" w:rsidP="005C4E00">
      <w:pPr>
        <w:pStyle w:val="Heading1"/>
        <w:spacing w:before="240" w:line="180" w:lineRule="auto"/>
        <w:rPr>
          <w:ins w:id="1207" w:author="Elbahnassawy, Ganat" w:date="2018-10-11T17:32:00Z"/>
          <w:rtl/>
          <w:lang w:val="en-US" w:bidi="ar-SA"/>
        </w:rPr>
      </w:pPr>
      <w:ins w:id="1208" w:author="Elbahnassawy, Ganat" w:date="2018-10-11T17:32:00Z">
        <w:r w:rsidRPr="001D16D3">
          <w:rPr>
            <w:lang w:val="en-US"/>
          </w:rPr>
          <w:t>4</w:t>
        </w:r>
        <w:r w:rsidRPr="001D16D3">
          <w:rPr>
            <w:rtl/>
            <w:lang w:val="en-US"/>
          </w:rPr>
          <w:tab/>
        </w:r>
        <w:r w:rsidRPr="001D16D3">
          <w:rPr>
            <w:u w:val="single"/>
            <w:rtl/>
            <w:lang w:val="en-US" w:bidi="ar-SA"/>
          </w:rPr>
          <w:t>إدارة الموظفين وتطوير</w:t>
        </w:r>
      </w:ins>
      <w:ins w:id="1209" w:author="Madrane, Badiáa" w:date="2018-10-24T16:54:00Z">
        <w:r w:rsidR="00BC0424">
          <w:rPr>
            <w:rFonts w:hint="cs"/>
            <w:u w:val="single"/>
            <w:rtl/>
            <w:lang w:val="en-US" w:bidi="ar-SA"/>
          </w:rPr>
          <w:t xml:space="preserve"> المسار</w:t>
        </w:r>
      </w:ins>
      <w:ins w:id="1210" w:author="Elbahnassawy, Ganat" w:date="2018-10-11T17:32:00Z">
        <w:r w:rsidRPr="001D16D3">
          <w:rPr>
            <w:u w:val="single"/>
            <w:rtl/>
            <w:lang w:val="en-US" w:bidi="ar-SA"/>
          </w:rPr>
          <w:t xml:space="preserve"> الوظيفي</w:t>
        </w:r>
      </w:ins>
      <w:ins w:id="1211" w:author="Madrane, Badiáa" w:date="2018-10-24T16:56:00Z">
        <w:r w:rsidR="00BC0424">
          <w:rPr>
            <w:rFonts w:hint="cs"/>
            <w:u w:val="single"/>
            <w:rtl/>
            <w:lang w:val="en-US" w:bidi="ar-SA"/>
          </w:rPr>
          <w:t xml:space="preserve"> بغية استحداث </w:t>
        </w:r>
      </w:ins>
      <w:ins w:id="1212" w:author="Madrane, Badiáa" w:date="2018-10-24T16:58:00Z">
        <w:r w:rsidR="00BC0424">
          <w:rPr>
            <w:rFonts w:hint="cs"/>
            <w:u w:val="single"/>
            <w:rtl/>
            <w:lang w:val="en-US" w:bidi="ar-SA"/>
          </w:rPr>
          <w:t>رصيد</w:t>
        </w:r>
      </w:ins>
      <w:ins w:id="1213" w:author="Elbahnassawy, Ganat" w:date="2018-10-11T17:32:00Z">
        <w:r w:rsidRPr="001D16D3">
          <w:rPr>
            <w:rtl/>
            <w:lang w:val="en-US" w:bidi="ar-SA"/>
          </w:rPr>
          <w:t xml:space="preserve"> </w:t>
        </w:r>
      </w:ins>
      <w:ins w:id="1214" w:author="Madrane, Badiáa" w:date="2018-10-24T17:02:00Z">
        <w:r w:rsidR="000147ED">
          <w:rPr>
            <w:rFonts w:hint="cs"/>
            <w:rtl/>
            <w:lang w:val="en-US" w:bidi="ar-SA"/>
          </w:rPr>
          <w:t xml:space="preserve">من الموظفين </w:t>
        </w:r>
      </w:ins>
      <w:ins w:id="1215" w:author="Elbahnassawy, Ganat" w:date="2018-10-11T17:32:00Z">
        <w:r w:rsidRPr="001D16D3">
          <w:rPr>
            <w:rtl/>
            <w:lang w:val="en-US" w:bidi="ar-SA"/>
          </w:rPr>
          <w:t>ضمن المنظمة</w:t>
        </w:r>
      </w:ins>
      <w:ins w:id="1216" w:author="Manafikhi, Muwafaq" w:date="2018-10-26T12:04:00Z">
        <w:r w:rsidR="00231632">
          <w:rPr>
            <w:rFonts w:hint="cs"/>
            <w:rtl/>
            <w:lang w:val="en-US" w:bidi="ar-SA"/>
          </w:rPr>
          <w:t xml:space="preserve"> </w:t>
        </w:r>
      </w:ins>
      <w:ins w:id="1217" w:author="Madrane, Badiáa" w:date="2018-10-24T17:05:00Z">
        <w:r w:rsidR="000147ED">
          <w:rPr>
            <w:rFonts w:hint="cs"/>
            <w:rtl/>
            <w:lang w:val="en-US" w:bidi="ar-SA"/>
          </w:rPr>
          <w:t>ل</w:t>
        </w:r>
      </w:ins>
      <w:ins w:id="1218" w:author="Madrane, Badiáa" w:date="2018-10-24T17:00:00Z">
        <w:r w:rsidR="00BC0424">
          <w:rPr>
            <w:rFonts w:hint="cs"/>
            <w:rtl/>
            <w:lang w:val="en-US" w:bidi="ar-SA"/>
          </w:rPr>
          <w:t xml:space="preserve">لحد من </w:t>
        </w:r>
      </w:ins>
      <w:ins w:id="1219" w:author="Elbahnassawy, Ganat" w:date="2018-10-11T17:32:00Z">
        <w:r w:rsidRPr="001D16D3">
          <w:rPr>
            <w:rtl/>
            <w:lang w:val="en-US" w:bidi="ar-SA"/>
          </w:rPr>
          <w:t>الثغرات في المهارات و</w:t>
        </w:r>
      </w:ins>
      <w:ins w:id="1220" w:author="Madrane, Badiáa" w:date="2018-10-24T17:01:00Z">
        <w:r w:rsidR="000147ED">
          <w:rPr>
            <w:rFonts w:hint="cs"/>
            <w:rtl/>
            <w:lang w:val="en-US" w:bidi="ar-SA"/>
          </w:rPr>
          <w:t xml:space="preserve">لأغراض </w:t>
        </w:r>
      </w:ins>
      <w:ins w:id="1221" w:author="Elbahnassawy, Ganat" w:date="2018-10-11T17:32:00Z">
        <w:r w:rsidRPr="001D16D3">
          <w:rPr>
            <w:rtl/>
            <w:lang w:val="en-US" w:bidi="ar-SA"/>
          </w:rPr>
          <w:t>التخطيط لتعاقب الموظفين</w:t>
        </w:r>
      </w:ins>
    </w:p>
    <w:p w:rsidR="00E02DB6" w:rsidRPr="001D16D3" w:rsidRDefault="00E02DB6" w:rsidP="00A41935">
      <w:pPr>
        <w:spacing w:line="180" w:lineRule="auto"/>
        <w:rPr>
          <w:ins w:id="1222" w:author="Elbahnassawy, Ganat" w:date="2018-10-11T17:32:00Z"/>
          <w:rtl/>
          <w:lang w:val="en-US"/>
        </w:rPr>
      </w:pPr>
      <w:ins w:id="1223" w:author="Elbahnassawy, Ganat" w:date="2018-10-11T17:32:00Z">
        <w:r w:rsidRPr="001D16D3">
          <w:rPr>
            <w:lang w:val="en-US"/>
          </w:rPr>
          <w:t>1.4</w:t>
        </w:r>
        <w:r w:rsidRPr="001D16D3">
          <w:rPr>
            <w:rtl/>
            <w:lang w:val="en-US"/>
          </w:rPr>
          <w:tab/>
        </w:r>
      </w:ins>
      <w:ins w:id="1224" w:author="Madrane, Badiáa" w:date="2018-10-24T17:06:00Z">
        <w:r w:rsidR="000147ED">
          <w:rPr>
            <w:rFonts w:hint="cs"/>
            <w:rtl/>
            <w:lang w:val="en-US"/>
          </w:rPr>
          <w:t xml:space="preserve">بناء قدرات الموظفين بما في ذلك </w:t>
        </w:r>
      </w:ins>
      <w:ins w:id="1225" w:author="Madrane, Badiáa" w:date="2018-10-24T17:07:00Z">
        <w:r w:rsidR="000147ED">
          <w:rPr>
            <w:rFonts w:hint="cs"/>
            <w:rtl/>
            <w:lang w:val="en-US"/>
          </w:rPr>
          <w:t xml:space="preserve">تنمية القدرات الإدارية والقيادية </w:t>
        </w:r>
      </w:ins>
    </w:p>
    <w:p w:rsidR="00E02DB6" w:rsidRPr="001D16D3" w:rsidRDefault="00E02DB6" w:rsidP="005C4E00">
      <w:pPr>
        <w:spacing w:line="180" w:lineRule="auto"/>
        <w:rPr>
          <w:ins w:id="1226" w:author="Elbahnassawy, Ganat" w:date="2018-10-11T17:32:00Z"/>
          <w:rtl/>
          <w:lang w:val="en-US"/>
        </w:rPr>
      </w:pPr>
      <w:ins w:id="1227" w:author="Elbahnassawy, Ganat" w:date="2018-10-11T17:32:00Z">
        <w:r w:rsidRPr="001D16D3">
          <w:rPr>
            <w:lang w:val="en-US"/>
          </w:rPr>
          <w:t>2.4</w:t>
        </w:r>
        <w:r w:rsidRPr="001D16D3">
          <w:rPr>
            <w:rtl/>
            <w:lang w:val="en-US"/>
          </w:rPr>
          <w:tab/>
        </w:r>
      </w:ins>
      <w:ins w:id="1228" w:author="Madrane, Badiáa" w:date="2018-10-24T17:08:00Z">
        <w:r w:rsidR="000147ED">
          <w:rPr>
            <w:rFonts w:hint="cs"/>
            <w:rtl/>
            <w:lang w:val="en-US"/>
          </w:rPr>
          <w:t xml:space="preserve">تنفيذ الإطار </w:t>
        </w:r>
      </w:ins>
      <w:ins w:id="1229" w:author="Madrane, Badiáa" w:date="2018-10-24T17:09:00Z">
        <w:r w:rsidR="000147ED">
          <w:rPr>
            <w:rFonts w:hint="cs"/>
            <w:rtl/>
            <w:lang w:val="en-US"/>
          </w:rPr>
          <w:t xml:space="preserve">المتعلق </w:t>
        </w:r>
      </w:ins>
      <w:ins w:id="1230" w:author="Madrane, Badiáa" w:date="2018-10-24T17:14:00Z">
        <w:r w:rsidR="004A7D82">
          <w:rPr>
            <w:rFonts w:hint="cs"/>
            <w:rtl/>
            <w:lang w:val="en-US"/>
          </w:rPr>
          <w:t>بالكفاءات</w:t>
        </w:r>
      </w:ins>
    </w:p>
    <w:p w:rsidR="00E02DB6" w:rsidRPr="001D16D3" w:rsidRDefault="00E02DB6" w:rsidP="00A41935">
      <w:pPr>
        <w:spacing w:line="180" w:lineRule="auto"/>
        <w:rPr>
          <w:ins w:id="1231" w:author="Elbahnassawy, Ganat" w:date="2018-10-11T17:33:00Z"/>
          <w:rtl/>
          <w:lang w:val="en-US"/>
        </w:rPr>
      </w:pPr>
      <w:ins w:id="1232" w:author="Elbahnassawy, Ganat" w:date="2018-10-11T17:33:00Z">
        <w:r w:rsidRPr="001D16D3">
          <w:rPr>
            <w:lang w:val="en-US"/>
          </w:rPr>
          <w:t>3.4</w:t>
        </w:r>
        <w:r w:rsidRPr="001D16D3">
          <w:rPr>
            <w:rtl/>
            <w:lang w:val="en-US"/>
          </w:rPr>
          <w:tab/>
        </w:r>
      </w:ins>
      <w:ins w:id="1233" w:author="Madrane, Badiáa" w:date="2018-10-24T17:14:00Z">
        <w:r w:rsidR="004A7D82">
          <w:rPr>
            <w:rFonts w:hint="cs"/>
            <w:rtl/>
            <w:lang w:val="en-US"/>
          </w:rPr>
          <w:t>برنامج التكيف والتوجيه</w:t>
        </w:r>
      </w:ins>
    </w:p>
    <w:p w:rsidR="00E02DB6" w:rsidRPr="001D16D3" w:rsidRDefault="00E02DB6" w:rsidP="005C4E00">
      <w:pPr>
        <w:spacing w:line="180" w:lineRule="auto"/>
        <w:rPr>
          <w:ins w:id="1234" w:author="Elbahnassawy, Ganat" w:date="2018-10-11T17:33:00Z"/>
          <w:rtl/>
          <w:lang w:val="en-US"/>
        </w:rPr>
      </w:pPr>
      <w:ins w:id="1235" w:author="Elbahnassawy, Ganat" w:date="2018-10-11T17:33:00Z">
        <w:r w:rsidRPr="001D16D3">
          <w:rPr>
            <w:lang w:val="en-US"/>
          </w:rPr>
          <w:t>4.4</w:t>
        </w:r>
        <w:r w:rsidRPr="001D16D3">
          <w:rPr>
            <w:rtl/>
            <w:lang w:val="en-US"/>
          </w:rPr>
          <w:tab/>
        </w:r>
      </w:ins>
      <w:ins w:id="1236" w:author="Madrane, Badiáa" w:date="2018-10-24T17:15:00Z">
        <w:r w:rsidR="004A7D82">
          <w:rPr>
            <w:rFonts w:hint="cs"/>
            <w:rtl/>
            <w:lang w:val="en-US"/>
          </w:rPr>
          <w:t>التقاعد والانتقال الوظيفي</w:t>
        </w:r>
      </w:ins>
    </w:p>
    <w:p w:rsidR="00E02DB6" w:rsidRPr="001D16D3" w:rsidRDefault="00E02DB6" w:rsidP="00A41935">
      <w:pPr>
        <w:spacing w:line="180" w:lineRule="auto"/>
        <w:rPr>
          <w:ins w:id="1237" w:author="Elbahnassawy, Ganat" w:date="2018-10-11T17:33:00Z"/>
          <w:rtl/>
          <w:lang w:val="en-US"/>
        </w:rPr>
      </w:pPr>
      <w:ins w:id="1238" w:author="Elbahnassawy, Ganat" w:date="2018-10-11T17:33:00Z">
        <w:r w:rsidRPr="001D16D3">
          <w:rPr>
            <w:lang w:val="en-US"/>
          </w:rPr>
          <w:t>5.4</w:t>
        </w:r>
        <w:r w:rsidRPr="001D16D3">
          <w:rPr>
            <w:rtl/>
            <w:lang w:val="en-US"/>
          </w:rPr>
          <w:tab/>
        </w:r>
      </w:ins>
      <w:ins w:id="1239" w:author="Madrane, Badiáa" w:date="2018-10-24T17:19:00Z">
        <w:r w:rsidR="004A7D82">
          <w:rPr>
            <w:rFonts w:hint="cs"/>
            <w:rtl/>
            <w:lang w:val="en-US"/>
          </w:rPr>
          <w:t>البرامج الجامعية</w:t>
        </w:r>
      </w:ins>
    </w:p>
    <w:p w:rsidR="00E02DB6" w:rsidRPr="001D16D3" w:rsidRDefault="00E02DB6" w:rsidP="005C4E00">
      <w:pPr>
        <w:spacing w:line="180" w:lineRule="auto"/>
        <w:rPr>
          <w:ins w:id="1240" w:author="Elbahnassawy, Ganat" w:date="2018-10-11T17:33:00Z"/>
          <w:rtl/>
          <w:lang w:val="en-US"/>
        </w:rPr>
      </w:pPr>
      <w:ins w:id="1241" w:author="Elbahnassawy, Ganat" w:date="2018-10-11T17:33:00Z">
        <w:r w:rsidRPr="001D16D3">
          <w:rPr>
            <w:lang w:val="en-US"/>
          </w:rPr>
          <w:t>6.4</w:t>
        </w:r>
        <w:r w:rsidRPr="001D16D3">
          <w:rPr>
            <w:rtl/>
            <w:lang w:val="en-US"/>
          </w:rPr>
          <w:tab/>
        </w:r>
      </w:ins>
      <w:ins w:id="1242" w:author="Madrane, Badiáa" w:date="2018-10-24T17:20:00Z">
        <w:r w:rsidR="004A7D82">
          <w:rPr>
            <w:rFonts w:hint="cs"/>
            <w:rtl/>
            <w:lang w:val="en-US"/>
          </w:rPr>
          <w:t xml:space="preserve">عمليات </w:t>
        </w:r>
      </w:ins>
      <w:ins w:id="1243" w:author="Madrane, Badiáa" w:date="2018-10-24T17:21:00Z">
        <w:r w:rsidR="004A7D82">
          <w:rPr>
            <w:rFonts w:hint="cs"/>
            <w:rtl/>
            <w:lang w:val="en-US"/>
          </w:rPr>
          <w:t xml:space="preserve">وتقارير </w:t>
        </w:r>
      </w:ins>
      <w:ins w:id="1244" w:author="Madrane, Badiáa" w:date="2018-10-24T17:20:00Z">
        <w:r w:rsidR="004A7D82">
          <w:rPr>
            <w:rFonts w:hint="cs"/>
            <w:rtl/>
            <w:lang w:val="en-US"/>
          </w:rPr>
          <w:t>تقييم الأداء</w:t>
        </w:r>
      </w:ins>
    </w:p>
    <w:p w:rsidR="00E02DB6" w:rsidRPr="001D16D3" w:rsidRDefault="00E02DB6" w:rsidP="00A41935">
      <w:pPr>
        <w:spacing w:line="175" w:lineRule="auto"/>
        <w:rPr>
          <w:ins w:id="1245" w:author="Elbahnassawy, Ganat" w:date="2018-10-11T17:33:00Z"/>
          <w:rtl/>
          <w:lang w:val="en-US"/>
        </w:rPr>
      </w:pPr>
      <w:ins w:id="1246" w:author="Elbahnassawy, Ganat" w:date="2018-10-11T17:33:00Z">
        <w:r w:rsidRPr="001D16D3">
          <w:rPr>
            <w:lang w:val="en-US"/>
          </w:rPr>
          <w:lastRenderedPageBreak/>
          <w:t>7.4</w:t>
        </w:r>
        <w:r w:rsidRPr="001D16D3">
          <w:rPr>
            <w:rtl/>
            <w:lang w:val="en-US"/>
          </w:rPr>
          <w:tab/>
        </w:r>
      </w:ins>
      <w:ins w:id="1247" w:author="Madrane, Badiáa" w:date="2018-10-26T09:42:00Z">
        <w:r w:rsidR="00373257">
          <w:rPr>
            <w:rFonts w:hint="cs"/>
            <w:rtl/>
            <w:lang w:val="en-US"/>
          </w:rPr>
          <w:t xml:space="preserve">المكافآت </w:t>
        </w:r>
      </w:ins>
      <w:ins w:id="1248" w:author="Elbahnassawy, Ganat" w:date="2018-10-11T17:33:00Z">
        <w:r w:rsidR="00855A0E" w:rsidRPr="001D16D3">
          <w:rPr>
            <w:rFonts w:hint="cs"/>
            <w:rtl/>
            <w:lang w:val="en-US"/>
          </w:rPr>
          <w:t>والاعتراف بالجدارة</w:t>
        </w:r>
      </w:ins>
    </w:p>
    <w:p w:rsidR="00E02DB6" w:rsidRPr="001D16D3" w:rsidRDefault="00E02DB6" w:rsidP="00A41935">
      <w:pPr>
        <w:spacing w:line="175" w:lineRule="auto"/>
        <w:rPr>
          <w:ins w:id="1249" w:author="Elbahnassawy, Ganat" w:date="2018-10-11T17:34:00Z"/>
          <w:rtl/>
          <w:lang w:val="en-US"/>
        </w:rPr>
      </w:pPr>
      <w:ins w:id="1250" w:author="Elbahnassawy, Ganat" w:date="2018-10-11T17:33:00Z">
        <w:r w:rsidRPr="001D16D3">
          <w:rPr>
            <w:lang w:val="en-US"/>
          </w:rPr>
          <w:t>8.4</w:t>
        </w:r>
        <w:r w:rsidRPr="001D16D3">
          <w:rPr>
            <w:rtl/>
            <w:lang w:val="en-US"/>
          </w:rPr>
          <w:tab/>
        </w:r>
      </w:ins>
      <w:ins w:id="1251" w:author="Elbahnassawy, Ganat" w:date="2018-10-11T17:34:00Z">
        <w:r w:rsidR="00855A0E" w:rsidRPr="001D16D3">
          <w:rPr>
            <w:rFonts w:hint="cs"/>
            <w:rtl/>
            <w:lang w:val="en-US"/>
          </w:rPr>
          <w:t>المسائل التأديبية</w:t>
        </w:r>
      </w:ins>
    </w:p>
    <w:p w:rsidR="00855A0E" w:rsidRPr="001D16D3" w:rsidRDefault="00855A0E" w:rsidP="005C4E00">
      <w:pPr>
        <w:pStyle w:val="Heading1"/>
        <w:spacing w:before="240" w:line="175" w:lineRule="auto"/>
        <w:rPr>
          <w:ins w:id="1252" w:author="Elbahnassawy, Ganat" w:date="2018-10-11T17:34:00Z"/>
          <w:rtl/>
          <w:lang w:val="en-US"/>
        </w:rPr>
      </w:pPr>
      <w:ins w:id="1253" w:author="Elbahnassawy, Ganat" w:date="2018-10-11T17:34:00Z">
        <w:r w:rsidRPr="001D16D3">
          <w:rPr>
            <w:lang w:val="en-US"/>
          </w:rPr>
          <w:t>5</w:t>
        </w:r>
        <w:r w:rsidRPr="001D16D3">
          <w:rPr>
            <w:rtl/>
            <w:lang w:val="en-US"/>
          </w:rPr>
          <w:tab/>
        </w:r>
      </w:ins>
      <w:ins w:id="1254" w:author="Madrane, Badiáa" w:date="2018-10-24T17:22:00Z">
        <w:r w:rsidR="00211DD7">
          <w:rPr>
            <w:rFonts w:hint="cs"/>
            <w:rtl/>
            <w:lang w:val="en-US"/>
          </w:rPr>
          <w:t>إدارة ال</w:t>
        </w:r>
      </w:ins>
      <w:ins w:id="1255" w:author="Madrane, Badiáa" w:date="2018-10-24T17:23:00Z">
        <w:r w:rsidR="00211DD7">
          <w:rPr>
            <w:rFonts w:hint="cs"/>
            <w:rtl/>
            <w:lang w:val="en-US"/>
          </w:rPr>
          <w:t>مرتبات و</w:t>
        </w:r>
      </w:ins>
      <w:ins w:id="1256" w:author="Madrane, Badiáa" w:date="2018-10-24T17:24:00Z">
        <w:r w:rsidR="00211DD7">
          <w:rPr>
            <w:rFonts w:hint="cs"/>
            <w:rtl/>
            <w:lang w:val="en-US"/>
          </w:rPr>
          <w:t xml:space="preserve">التعويضات </w:t>
        </w:r>
      </w:ins>
      <w:ins w:id="1257" w:author="Madrane, Badiáa" w:date="2018-10-24T17:27:00Z">
        <w:r w:rsidR="00211DD7">
          <w:rPr>
            <w:rFonts w:hint="cs"/>
            <w:rtl/>
            <w:lang w:val="en-US"/>
          </w:rPr>
          <w:t>والمزايا</w:t>
        </w:r>
      </w:ins>
      <w:ins w:id="1258" w:author="Madrane, Badiáa" w:date="2018-10-24T17:24:00Z">
        <w:r w:rsidR="00211DD7">
          <w:rPr>
            <w:rFonts w:hint="cs"/>
            <w:rtl/>
            <w:lang w:val="en-US"/>
          </w:rPr>
          <w:t xml:space="preserve"> في الاتحاد</w:t>
        </w:r>
      </w:ins>
    </w:p>
    <w:p w:rsidR="00855A0E" w:rsidRPr="001D16D3" w:rsidRDefault="00855A0E" w:rsidP="00A41935">
      <w:pPr>
        <w:spacing w:line="175" w:lineRule="auto"/>
        <w:rPr>
          <w:ins w:id="1259" w:author="Elbahnassawy, Ganat" w:date="2018-10-11T17:35:00Z"/>
          <w:rtl/>
          <w:lang w:val="en-US"/>
        </w:rPr>
      </w:pPr>
      <w:ins w:id="1260" w:author="Elbahnassawy, Ganat" w:date="2018-10-11T17:34:00Z">
        <w:r w:rsidRPr="001D16D3">
          <w:rPr>
            <w:lang w:val="en-US"/>
          </w:rPr>
          <w:t>1.5</w:t>
        </w:r>
        <w:r w:rsidRPr="001D16D3">
          <w:rPr>
            <w:rtl/>
            <w:lang w:val="en-US"/>
          </w:rPr>
          <w:tab/>
        </w:r>
      </w:ins>
      <w:ins w:id="1261" w:author="Elbahnassawy, Ganat" w:date="2018-10-11T17:35:00Z">
        <w:r w:rsidRPr="001D16D3">
          <w:rPr>
            <w:rFonts w:hint="cs"/>
            <w:rtl/>
            <w:lang w:val="en-US"/>
          </w:rPr>
          <w:t>إدارة المرتبات</w:t>
        </w:r>
      </w:ins>
    </w:p>
    <w:p w:rsidR="00855A0E" w:rsidRPr="001D16D3" w:rsidRDefault="00855A0E" w:rsidP="00A41935">
      <w:pPr>
        <w:spacing w:line="175" w:lineRule="auto"/>
        <w:rPr>
          <w:ins w:id="1262" w:author="Elbahnassawy, Ganat" w:date="2018-10-11T17:35:00Z"/>
          <w:rtl/>
          <w:lang w:val="en-US"/>
        </w:rPr>
      </w:pPr>
      <w:ins w:id="1263" w:author="Elbahnassawy, Ganat" w:date="2018-10-11T17:35:00Z">
        <w:r w:rsidRPr="001D16D3">
          <w:rPr>
            <w:lang w:val="en-US"/>
          </w:rPr>
          <w:t>2.5</w:t>
        </w:r>
        <w:r w:rsidRPr="001D16D3">
          <w:rPr>
            <w:rtl/>
            <w:lang w:val="en-US"/>
          </w:rPr>
          <w:tab/>
        </w:r>
      </w:ins>
      <w:ins w:id="1264" w:author="Madrane, Badiáa" w:date="2018-10-24T17:34:00Z">
        <w:r w:rsidR="00E12775">
          <w:rPr>
            <w:rFonts w:hint="cs"/>
            <w:rtl/>
            <w:lang w:val="en-US"/>
          </w:rPr>
          <w:t xml:space="preserve">إدارة </w:t>
        </w:r>
      </w:ins>
      <w:ins w:id="1265" w:author="Madrane, Badiáa" w:date="2018-10-24T17:35:00Z">
        <w:r w:rsidR="00E12775">
          <w:rPr>
            <w:rFonts w:hint="cs"/>
            <w:rtl/>
            <w:lang w:val="en-US"/>
          </w:rPr>
          <w:t xml:space="preserve">أجور </w:t>
        </w:r>
      </w:ins>
      <w:ins w:id="1266" w:author="Madrane, Badiáa" w:date="2018-10-24T18:21:00Z">
        <w:r w:rsidR="00F87148">
          <w:rPr>
            <w:rFonts w:hint="cs"/>
            <w:rtl/>
            <w:lang w:val="en-US"/>
          </w:rPr>
          <w:t>الموظفين النظاميين والموظفين المؤقتين</w:t>
        </w:r>
      </w:ins>
    </w:p>
    <w:p w:rsidR="00855A0E" w:rsidRPr="001D16D3" w:rsidRDefault="00855A0E" w:rsidP="00A41935">
      <w:pPr>
        <w:spacing w:line="175" w:lineRule="auto"/>
        <w:rPr>
          <w:ins w:id="1267" w:author="Elbahnassawy, Ganat" w:date="2018-10-11T17:35:00Z"/>
          <w:rtl/>
          <w:lang w:val="en-US"/>
        </w:rPr>
      </w:pPr>
      <w:ins w:id="1268" w:author="Elbahnassawy, Ganat" w:date="2018-10-11T17:35:00Z">
        <w:r w:rsidRPr="001D16D3">
          <w:rPr>
            <w:lang w:val="en-US"/>
          </w:rPr>
          <w:t>3.5</w:t>
        </w:r>
        <w:r w:rsidRPr="001D16D3">
          <w:rPr>
            <w:rtl/>
            <w:lang w:val="en-US"/>
          </w:rPr>
          <w:tab/>
        </w:r>
      </w:ins>
      <w:ins w:id="1269" w:author="Elbahnassawy, Ganat" w:date="2018-10-11T17:36:00Z">
        <w:r w:rsidRPr="001D16D3">
          <w:rPr>
            <w:rFonts w:hint="cs"/>
            <w:rtl/>
            <w:lang w:val="en-US"/>
          </w:rPr>
          <w:t>خطة التأمين الطبي</w:t>
        </w:r>
      </w:ins>
    </w:p>
    <w:p w:rsidR="00855A0E" w:rsidRPr="001D16D3" w:rsidRDefault="00855A0E" w:rsidP="00A41935">
      <w:pPr>
        <w:spacing w:line="175" w:lineRule="auto"/>
        <w:rPr>
          <w:ins w:id="1270" w:author="Elbahnassawy, Ganat" w:date="2018-10-11T17:35:00Z"/>
          <w:rtl/>
          <w:lang w:val="en-US"/>
        </w:rPr>
      </w:pPr>
      <w:ins w:id="1271" w:author="Elbahnassawy, Ganat" w:date="2018-10-11T17:35:00Z">
        <w:r w:rsidRPr="001D16D3">
          <w:rPr>
            <w:lang w:val="en-US"/>
          </w:rPr>
          <w:t>4.5</w:t>
        </w:r>
        <w:r w:rsidRPr="001D16D3">
          <w:rPr>
            <w:rtl/>
            <w:lang w:val="en-US"/>
          </w:rPr>
          <w:tab/>
        </w:r>
      </w:ins>
      <w:ins w:id="1272" w:author="Elbahnassawy, Ganat" w:date="2018-10-11T17:36:00Z">
        <w:r w:rsidRPr="001D16D3">
          <w:rPr>
            <w:rFonts w:hint="cs"/>
            <w:rtl/>
            <w:lang w:val="en-US"/>
          </w:rPr>
          <w:t>خطة معاش التقاعد والعجز</w:t>
        </w:r>
      </w:ins>
    </w:p>
    <w:p w:rsidR="00855A0E" w:rsidRPr="001D16D3" w:rsidRDefault="00855A0E" w:rsidP="00A41935">
      <w:pPr>
        <w:spacing w:line="175" w:lineRule="auto"/>
        <w:rPr>
          <w:ins w:id="1273" w:author="Elbahnassawy, Ganat" w:date="2018-10-11T17:35:00Z"/>
          <w:rtl/>
          <w:lang w:val="en-US"/>
        </w:rPr>
      </w:pPr>
      <w:ins w:id="1274" w:author="Elbahnassawy, Ganat" w:date="2018-10-11T17:35:00Z">
        <w:r w:rsidRPr="001D16D3">
          <w:rPr>
            <w:lang w:val="en-US"/>
          </w:rPr>
          <w:t>5.5</w:t>
        </w:r>
        <w:r w:rsidRPr="001D16D3">
          <w:rPr>
            <w:rtl/>
            <w:lang w:val="en-US"/>
          </w:rPr>
          <w:tab/>
        </w:r>
      </w:ins>
      <w:ins w:id="1275" w:author="Elbahnassawy, Ganat" w:date="2018-10-11T17:36:00Z">
        <w:r w:rsidRPr="001D16D3">
          <w:rPr>
            <w:rFonts w:hint="cs"/>
            <w:rtl/>
            <w:lang w:val="en-US"/>
          </w:rPr>
          <w:t>الاستحقاقات</w:t>
        </w:r>
      </w:ins>
    </w:p>
    <w:p w:rsidR="00855A0E" w:rsidRPr="001D16D3" w:rsidRDefault="00855A0E" w:rsidP="00A41935">
      <w:pPr>
        <w:spacing w:line="175" w:lineRule="auto"/>
        <w:rPr>
          <w:ins w:id="1276" w:author="Elbahnassawy, Ganat" w:date="2018-10-11T17:36:00Z"/>
          <w:rtl/>
          <w:lang w:val="en-US"/>
        </w:rPr>
      </w:pPr>
      <w:ins w:id="1277" w:author="Elbahnassawy, Ganat" w:date="2018-10-11T17:35:00Z">
        <w:r w:rsidRPr="001D16D3">
          <w:rPr>
            <w:lang w:val="en-US"/>
          </w:rPr>
          <w:t>6.5</w:t>
        </w:r>
        <w:r w:rsidRPr="001D16D3">
          <w:rPr>
            <w:rtl/>
            <w:lang w:val="en-US"/>
          </w:rPr>
          <w:tab/>
        </w:r>
      </w:ins>
      <w:ins w:id="1278" w:author="Madrane, Badiáa" w:date="2018-10-24T18:32:00Z">
        <w:r w:rsidR="00102B0B">
          <w:rPr>
            <w:rFonts w:hint="cs"/>
            <w:rtl/>
            <w:lang w:val="en-US"/>
          </w:rPr>
          <w:t>البحث عن سبل ل</w:t>
        </w:r>
      </w:ins>
      <w:ins w:id="1279" w:author="Madrane, Badiáa" w:date="2018-10-24T18:33:00Z">
        <w:r w:rsidR="00102B0B">
          <w:rPr>
            <w:rFonts w:hint="cs"/>
            <w:rtl/>
            <w:lang w:val="en-US"/>
          </w:rPr>
          <w:t>تخفيف العبء على الميزانية</w:t>
        </w:r>
      </w:ins>
    </w:p>
    <w:p w:rsidR="00855A0E" w:rsidRPr="00102B0B" w:rsidRDefault="00855A0E" w:rsidP="00A41935">
      <w:pPr>
        <w:pStyle w:val="Heading1"/>
        <w:spacing w:before="240" w:line="175" w:lineRule="auto"/>
        <w:rPr>
          <w:ins w:id="1280" w:author="Elbahnassawy, Ganat" w:date="2018-10-11T17:36:00Z"/>
          <w:rtl/>
          <w:lang w:val="en-US"/>
        </w:rPr>
      </w:pPr>
      <w:ins w:id="1281" w:author="Elbahnassawy, Ganat" w:date="2018-10-11T17:36:00Z">
        <w:r w:rsidRPr="00102B0B">
          <w:rPr>
            <w:lang w:val="en-US"/>
          </w:rPr>
          <w:t>6</w:t>
        </w:r>
        <w:r w:rsidRPr="00102B0B">
          <w:rPr>
            <w:rtl/>
            <w:lang w:val="en-US"/>
          </w:rPr>
          <w:tab/>
        </w:r>
        <w:r w:rsidRPr="00102B0B">
          <w:rPr>
            <w:rFonts w:hint="cs"/>
            <w:u w:val="single"/>
            <w:rtl/>
            <w:lang w:val="en-US" w:bidi="ar-SA"/>
          </w:rPr>
          <w:t>إدارة رفاه الموظفين</w:t>
        </w:r>
        <w:r w:rsidRPr="00102B0B">
          <w:rPr>
            <w:rFonts w:hint="cs"/>
            <w:rtl/>
            <w:lang w:val="en-US" w:bidi="ar-SA"/>
          </w:rPr>
          <w:t>: الترويج لبيئة عمل داعمة</w:t>
        </w:r>
      </w:ins>
    </w:p>
    <w:p w:rsidR="00855A0E" w:rsidRPr="00102B0B" w:rsidRDefault="00855A0E" w:rsidP="00A41935">
      <w:pPr>
        <w:spacing w:line="175" w:lineRule="auto"/>
        <w:rPr>
          <w:ins w:id="1282" w:author="Elbahnassawy, Ganat" w:date="2018-10-11T17:36:00Z"/>
          <w:rtl/>
          <w:lang w:val="en-US"/>
        </w:rPr>
      </w:pPr>
      <w:ins w:id="1283" w:author="Elbahnassawy, Ganat" w:date="2018-10-11T17:36:00Z">
        <w:r w:rsidRPr="00102B0B">
          <w:rPr>
            <w:lang w:val="en-US"/>
          </w:rPr>
          <w:t>1.6</w:t>
        </w:r>
        <w:r w:rsidRPr="00102B0B">
          <w:rPr>
            <w:rtl/>
            <w:lang w:val="en-US"/>
          </w:rPr>
          <w:tab/>
        </w:r>
      </w:ins>
      <w:ins w:id="1284" w:author="Madrane, Badiáa" w:date="2018-10-24T18:43:00Z">
        <w:r w:rsidR="004B1B12">
          <w:rPr>
            <w:rFonts w:hint="cs"/>
            <w:rtl/>
            <w:lang w:val="en-US"/>
          </w:rPr>
          <w:t xml:space="preserve">تهيئة ظروف عمل </w:t>
        </w:r>
      </w:ins>
      <w:ins w:id="1285" w:author="Madrane, Badiáa" w:date="2018-10-24T18:44:00Z">
        <w:r w:rsidR="004B1B12">
          <w:rPr>
            <w:rFonts w:hint="cs"/>
            <w:rtl/>
            <w:lang w:val="en-US"/>
          </w:rPr>
          <w:t>مثلى للموظفين</w:t>
        </w:r>
      </w:ins>
    </w:p>
    <w:p w:rsidR="00855A0E" w:rsidRPr="00102B0B" w:rsidRDefault="00855A0E" w:rsidP="00A41935">
      <w:pPr>
        <w:spacing w:line="175" w:lineRule="auto"/>
        <w:rPr>
          <w:ins w:id="1286" w:author="Elbahnassawy, Ganat" w:date="2018-10-11T17:36:00Z"/>
          <w:rtl/>
          <w:lang w:val="en-US"/>
        </w:rPr>
      </w:pPr>
      <w:ins w:id="1287" w:author="Elbahnassawy, Ganat" w:date="2018-10-11T17:36:00Z">
        <w:r w:rsidRPr="00102B0B">
          <w:rPr>
            <w:lang w:val="en-US"/>
          </w:rPr>
          <w:t>2.6</w:t>
        </w:r>
        <w:r w:rsidRPr="00102B0B">
          <w:rPr>
            <w:rtl/>
            <w:lang w:val="en-US"/>
          </w:rPr>
          <w:tab/>
        </w:r>
      </w:ins>
      <w:ins w:id="1288" w:author="Elbahnassawy, Ganat" w:date="2018-10-11T17:37:00Z">
        <w:r w:rsidRPr="00102B0B">
          <w:rPr>
            <w:rFonts w:hint="cs"/>
            <w:rtl/>
            <w:lang w:val="en-US"/>
          </w:rPr>
          <w:t>السلامة والصحة المهنيتان (بما يشمل برامج الوقاية والرعاية)</w:t>
        </w:r>
      </w:ins>
    </w:p>
    <w:p w:rsidR="00855A0E" w:rsidRPr="00102B0B" w:rsidRDefault="00855A0E" w:rsidP="00A41935">
      <w:pPr>
        <w:spacing w:line="175" w:lineRule="auto"/>
        <w:rPr>
          <w:ins w:id="1289" w:author="Elbahnassawy, Ganat" w:date="2018-10-11T17:36:00Z"/>
          <w:rtl/>
          <w:lang w:val="en-US"/>
        </w:rPr>
      </w:pPr>
      <w:ins w:id="1290" w:author="Elbahnassawy, Ganat" w:date="2018-10-11T17:36:00Z">
        <w:r w:rsidRPr="00102B0B">
          <w:rPr>
            <w:lang w:val="en-US"/>
          </w:rPr>
          <w:t>3.6</w:t>
        </w:r>
        <w:r w:rsidRPr="00102B0B">
          <w:rPr>
            <w:rtl/>
            <w:lang w:val="en-US"/>
          </w:rPr>
          <w:tab/>
        </w:r>
      </w:ins>
      <w:ins w:id="1291" w:author="Madrane, Badiáa" w:date="2018-10-24T18:45:00Z">
        <w:r w:rsidR="004B1B12">
          <w:rPr>
            <w:rFonts w:hint="cs"/>
            <w:rtl/>
            <w:lang w:val="en-US"/>
          </w:rPr>
          <w:t xml:space="preserve">تهيئة الظروف المناسبة </w:t>
        </w:r>
      </w:ins>
      <w:ins w:id="1292" w:author="Madrane, Badiáa" w:date="2018-10-24T18:46:00Z">
        <w:r w:rsidR="004B1B12">
          <w:rPr>
            <w:rFonts w:hint="cs"/>
            <w:rtl/>
            <w:lang w:val="en-US"/>
          </w:rPr>
          <w:t>ل</w:t>
        </w:r>
      </w:ins>
      <w:ins w:id="1293" w:author="Madrane, Badiáa" w:date="2018-10-24T18:45:00Z">
        <w:r w:rsidR="004B1B12">
          <w:rPr>
            <w:rFonts w:hint="cs"/>
            <w:rtl/>
            <w:lang w:val="en-US"/>
          </w:rPr>
          <w:t xml:space="preserve">بيئة اجتماعية ونفسية داعمة </w:t>
        </w:r>
      </w:ins>
    </w:p>
    <w:p w:rsidR="00855A0E" w:rsidRPr="00102B0B" w:rsidRDefault="00855A0E" w:rsidP="005C4E00">
      <w:pPr>
        <w:spacing w:line="175" w:lineRule="auto"/>
        <w:rPr>
          <w:ins w:id="1294" w:author="Elbahnassawy, Ganat" w:date="2018-10-11T17:37:00Z"/>
          <w:rtl/>
          <w:lang w:val="en-US"/>
        </w:rPr>
      </w:pPr>
      <w:ins w:id="1295" w:author="Elbahnassawy, Ganat" w:date="2018-10-11T17:36:00Z">
        <w:r w:rsidRPr="00102B0B">
          <w:rPr>
            <w:lang w:val="en-US"/>
          </w:rPr>
          <w:t>4.6</w:t>
        </w:r>
        <w:r w:rsidRPr="00102B0B">
          <w:rPr>
            <w:rtl/>
            <w:lang w:val="en-US"/>
          </w:rPr>
          <w:tab/>
        </w:r>
      </w:ins>
      <w:ins w:id="1296" w:author="Madrane, Badiáa" w:date="2018-10-24T18:47:00Z">
        <w:r w:rsidR="004B1B12">
          <w:rPr>
            <w:rFonts w:hint="cs"/>
            <w:rtl/>
            <w:lang w:val="en-US"/>
          </w:rPr>
          <w:t xml:space="preserve">ضمان الامتثال لمدونة الأخلاقيات </w:t>
        </w:r>
      </w:ins>
      <w:ins w:id="1297" w:author="Madrane, Badiáa" w:date="2018-10-24T18:48:00Z">
        <w:r w:rsidR="004B1B12">
          <w:rPr>
            <w:rFonts w:hint="cs"/>
            <w:rtl/>
            <w:lang w:val="en-US"/>
          </w:rPr>
          <w:t xml:space="preserve">وسياسة مكافحة الاحتيال والفساد وغيرهما من الممارسات المحظورة </w:t>
        </w:r>
      </w:ins>
      <w:ins w:id="1298" w:author="Madrane, Badiáa" w:date="2018-10-24T18:49:00Z">
        <w:r w:rsidR="004B1B12">
          <w:rPr>
            <w:rFonts w:hint="cs"/>
            <w:rtl/>
            <w:lang w:val="en-US"/>
          </w:rPr>
          <w:t xml:space="preserve">وسياسات التحقيق ومبادئه التوجيهية </w:t>
        </w:r>
      </w:ins>
      <w:ins w:id="1299" w:author="Madrane, Badiáa" w:date="2018-10-24T18:50:00Z">
        <w:r w:rsidR="004B1B12">
          <w:rPr>
            <w:rFonts w:hint="cs"/>
            <w:rtl/>
            <w:lang w:val="en-US"/>
          </w:rPr>
          <w:t>وترتيبات الإبلاغ عن المخالفات في الاتحاد</w:t>
        </w:r>
      </w:ins>
    </w:p>
    <w:p w:rsidR="00855A0E" w:rsidRPr="00102B0B" w:rsidRDefault="00855A0E" w:rsidP="00A41935">
      <w:pPr>
        <w:spacing w:line="175" w:lineRule="auto"/>
        <w:rPr>
          <w:ins w:id="1300" w:author="Elbahnassawy, Ganat" w:date="2018-10-11T17:37:00Z"/>
          <w:rtl/>
          <w:lang w:val="en-US"/>
        </w:rPr>
      </w:pPr>
      <w:ins w:id="1301" w:author="Elbahnassawy, Ganat" w:date="2018-10-11T17:37:00Z">
        <w:r w:rsidRPr="00102B0B">
          <w:rPr>
            <w:lang w:val="en-US"/>
          </w:rPr>
          <w:t>5.6</w:t>
        </w:r>
        <w:r w:rsidRPr="00102B0B">
          <w:rPr>
            <w:rtl/>
            <w:lang w:val="en-US"/>
          </w:rPr>
          <w:tab/>
        </w:r>
      </w:ins>
      <w:ins w:id="1302" w:author="Madrane, Badiáa" w:date="2018-10-24T18:51:00Z">
        <w:r w:rsidR="004B1B12">
          <w:rPr>
            <w:rFonts w:hint="cs"/>
            <w:rtl/>
            <w:lang w:val="en-US"/>
          </w:rPr>
          <w:t>إدارة المرافق (بما في ذلك الخدمات والمرافق الخاصة بالموظفين ذوي الإعاقة)</w:t>
        </w:r>
      </w:ins>
    </w:p>
    <w:p w:rsidR="00855A0E" w:rsidRPr="00102B0B" w:rsidRDefault="00855A0E" w:rsidP="005C4E00">
      <w:pPr>
        <w:pStyle w:val="Heading1"/>
        <w:spacing w:before="240" w:line="175" w:lineRule="auto"/>
        <w:rPr>
          <w:ins w:id="1303" w:author="Elbahnassawy, Ganat" w:date="2018-10-11T17:37:00Z"/>
          <w:rtl/>
          <w:lang w:val="en-US"/>
        </w:rPr>
      </w:pPr>
      <w:ins w:id="1304" w:author="Elbahnassawy, Ganat" w:date="2018-10-11T17:37:00Z">
        <w:r w:rsidRPr="00102B0B">
          <w:rPr>
            <w:lang w:val="en-US"/>
          </w:rPr>
          <w:t>7</w:t>
        </w:r>
        <w:r w:rsidRPr="00102B0B">
          <w:rPr>
            <w:rtl/>
            <w:lang w:val="en-US"/>
          </w:rPr>
          <w:tab/>
        </w:r>
      </w:ins>
      <w:ins w:id="1305" w:author="Madrane, Badiáa" w:date="2018-10-24T19:02:00Z">
        <w:r w:rsidR="00D369AE">
          <w:rPr>
            <w:rFonts w:hint="cs"/>
            <w:rtl/>
            <w:lang w:val="en-US"/>
          </w:rPr>
          <w:t xml:space="preserve">ضرورة تضمين </w:t>
        </w:r>
      </w:ins>
      <w:ins w:id="1306" w:author="Madrane, Badiáa" w:date="2018-10-24T18:53:00Z">
        <w:r w:rsidR="004B1B12">
          <w:rPr>
            <w:rFonts w:hint="cs"/>
            <w:rtl/>
            <w:lang w:val="en-US"/>
          </w:rPr>
          <w:t xml:space="preserve">الخطة التشغيلية </w:t>
        </w:r>
        <w:r w:rsidR="00D369AE">
          <w:rPr>
            <w:rFonts w:hint="cs"/>
            <w:rtl/>
            <w:lang w:val="en-US"/>
          </w:rPr>
          <w:t xml:space="preserve">الرباعية المتجددة لأنشطة دائرة إدارة الموارد البشرية </w:t>
        </w:r>
      </w:ins>
      <w:ins w:id="1307" w:author="Madrane, Badiáa" w:date="2018-10-24T19:02:00Z">
        <w:r w:rsidR="00D369AE">
          <w:rPr>
            <w:rFonts w:hint="cs"/>
            <w:rtl/>
            <w:lang w:val="en-US"/>
          </w:rPr>
          <w:t xml:space="preserve">معايير مرجعية لأغراض الرصد، </w:t>
        </w:r>
      </w:ins>
      <w:ins w:id="1308" w:author="Madrane, Badiáa" w:date="2018-10-24T18:54:00Z">
        <w:r w:rsidR="00D369AE">
          <w:rPr>
            <w:rFonts w:hint="cs"/>
            <w:rtl/>
            <w:lang w:val="en-US"/>
          </w:rPr>
          <w:t>عملاً بالخطة الاستراتيجية للموارد البشرية (</w:t>
        </w:r>
      </w:ins>
      <w:ins w:id="1309" w:author="Madrane, Badiáa" w:date="2018-10-24T18:55:00Z">
        <w:r w:rsidR="00D369AE">
          <w:rPr>
            <w:rFonts w:hint="cs"/>
            <w:rtl/>
            <w:lang w:val="en-US"/>
          </w:rPr>
          <w:t xml:space="preserve">التي يتم إعدادها سنوياً </w:t>
        </w:r>
      </w:ins>
      <w:ins w:id="1310" w:author="Madrane, Badiáa" w:date="2018-10-24T19:03:00Z">
        <w:r w:rsidR="00D369AE">
          <w:rPr>
            <w:rFonts w:hint="cs"/>
            <w:rtl/>
            <w:lang w:val="en-US"/>
          </w:rPr>
          <w:t>بالاستناد</w:t>
        </w:r>
      </w:ins>
      <w:ins w:id="1311" w:author="Madrane, Badiáa" w:date="2018-10-24T18:55:00Z">
        <w:r w:rsidR="00D369AE">
          <w:rPr>
            <w:rFonts w:hint="cs"/>
            <w:rtl/>
            <w:lang w:val="en-US"/>
          </w:rPr>
          <w:t xml:space="preserve"> إلى الخطة الاستراتيجية للموارد البشرية </w:t>
        </w:r>
      </w:ins>
      <w:ins w:id="1312" w:author="Madrane, Badiáa" w:date="2018-10-24T18:56:00Z">
        <w:r w:rsidR="00D369AE">
          <w:rPr>
            <w:rFonts w:hint="cs"/>
            <w:rtl/>
            <w:lang w:val="en-US"/>
          </w:rPr>
          <w:t>ومع مراعاة القيود المفروضة على الميزانية</w:t>
        </w:r>
      </w:ins>
      <w:ins w:id="1313" w:author="Madrane, Badiáa" w:date="2018-10-24T18:57:00Z">
        <w:r w:rsidR="00D369AE">
          <w:rPr>
            <w:rFonts w:hint="cs"/>
            <w:rtl/>
            <w:lang w:val="en-US"/>
          </w:rPr>
          <w:t xml:space="preserve"> (المقرر </w:t>
        </w:r>
        <w:r w:rsidR="00D369AE">
          <w:rPr>
            <w:lang w:val="en-US"/>
          </w:rPr>
          <w:t>5</w:t>
        </w:r>
        <w:r w:rsidR="00D369AE">
          <w:rPr>
            <w:rFonts w:hint="cs"/>
            <w:rtl/>
            <w:lang w:val="en-US"/>
          </w:rPr>
          <w:t xml:space="preserve"> (المراجَع في دبي، </w:t>
        </w:r>
        <w:r w:rsidR="00D369AE">
          <w:rPr>
            <w:lang w:val="en-US"/>
          </w:rPr>
          <w:t>2018</w:t>
        </w:r>
        <w:r w:rsidR="00D369AE">
          <w:rPr>
            <w:rFonts w:hint="cs"/>
            <w:rtl/>
            <w:lang w:val="en-US"/>
          </w:rPr>
          <w:t>)</w:t>
        </w:r>
      </w:ins>
      <w:ins w:id="1314" w:author="Manafikhi, Muwafaq" w:date="2018-10-26T11:08:00Z">
        <w:r w:rsidR="00BE3D07">
          <w:rPr>
            <w:rFonts w:hint="cs"/>
            <w:rtl/>
            <w:lang w:val="en-US" w:bidi="ar-SY"/>
          </w:rPr>
          <w:t>)</w:t>
        </w:r>
      </w:ins>
      <w:ins w:id="1315" w:author="Madrane, Badiáa" w:date="2018-10-24T18:57:00Z">
        <w:r w:rsidR="00D369AE">
          <w:rPr>
            <w:rFonts w:hint="cs"/>
            <w:rtl/>
            <w:lang w:val="en-US"/>
          </w:rPr>
          <w:t>)</w:t>
        </w:r>
      </w:ins>
      <w:ins w:id="1316" w:author="Madrane, Badiáa" w:date="2018-10-24T18:58:00Z">
        <w:r w:rsidR="00D369AE">
          <w:rPr>
            <w:rFonts w:hint="cs"/>
            <w:rtl/>
            <w:lang w:val="en-US"/>
          </w:rPr>
          <w:t>؛</w:t>
        </w:r>
      </w:ins>
    </w:p>
    <w:p w:rsidR="00855A0E" w:rsidRPr="00102B0B" w:rsidRDefault="00855A0E" w:rsidP="00A41935">
      <w:pPr>
        <w:pStyle w:val="Heading1"/>
        <w:spacing w:before="240" w:line="175" w:lineRule="auto"/>
        <w:rPr>
          <w:ins w:id="1317" w:author="Elbahnassawy, Ganat" w:date="2018-10-11T17:37:00Z"/>
          <w:rtl/>
          <w:lang w:val="en-US"/>
        </w:rPr>
      </w:pPr>
      <w:ins w:id="1318" w:author="Elbahnassawy, Ganat" w:date="2018-10-11T17:37:00Z">
        <w:r w:rsidRPr="00102B0B">
          <w:rPr>
            <w:lang w:val="en-US"/>
          </w:rPr>
          <w:t>8</w:t>
        </w:r>
        <w:r w:rsidRPr="00102B0B">
          <w:rPr>
            <w:rtl/>
            <w:lang w:val="en-US"/>
          </w:rPr>
          <w:tab/>
        </w:r>
      </w:ins>
      <w:ins w:id="1319" w:author="Madrane, Badiáa" w:date="2018-10-24T19:03:00Z">
        <w:r w:rsidR="00D369AE">
          <w:rPr>
            <w:rFonts w:hint="cs"/>
            <w:rtl/>
            <w:lang w:val="en-US"/>
          </w:rPr>
          <w:t>الملحقات</w:t>
        </w:r>
      </w:ins>
    </w:p>
    <w:p w:rsidR="00855A0E" w:rsidRPr="00102B0B" w:rsidRDefault="00855A0E" w:rsidP="00A41935">
      <w:pPr>
        <w:spacing w:line="175" w:lineRule="auto"/>
        <w:rPr>
          <w:ins w:id="1320" w:author="Elbahnassawy, Ganat" w:date="2018-10-11T17:37:00Z"/>
          <w:rtl/>
          <w:lang w:val="en-US"/>
        </w:rPr>
      </w:pPr>
      <w:ins w:id="1321" w:author="Elbahnassawy, Ganat" w:date="2018-10-11T17:37:00Z">
        <w:r w:rsidRPr="00102B0B">
          <w:rPr>
            <w:lang w:val="en-US"/>
          </w:rPr>
          <w:t>1.8</w:t>
        </w:r>
        <w:r w:rsidRPr="00102B0B">
          <w:rPr>
            <w:rtl/>
            <w:lang w:val="en-US"/>
          </w:rPr>
          <w:tab/>
        </w:r>
      </w:ins>
      <w:ins w:id="1322" w:author="Madrane, Badiáa" w:date="2018-10-24T19:03:00Z">
        <w:r w:rsidR="007B3D4A">
          <w:rPr>
            <w:rFonts w:hint="cs"/>
            <w:rtl/>
            <w:lang w:val="en-US"/>
          </w:rPr>
          <w:t>الوثائق المرجعية الأساسية</w:t>
        </w:r>
      </w:ins>
    </w:p>
    <w:p w:rsidR="00855A0E" w:rsidRPr="00102B0B" w:rsidRDefault="00855A0E" w:rsidP="00A41935">
      <w:pPr>
        <w:pStyle w:val="enumlev1"/>
        <w:spacing w:line="175" w:lineRule="auto"/>
        <w:rPr>
          <w:ins w:id="1323" w:author="Elbahnassawy, Ganat" w:date="2018-10-11T17:37:00Z"/>
          <w:rtl/>
          <w:lang w:val="en-US"/>
        </w:rPr>
      </w:pPr>
      <w:ins w:id="1324" w:author="Elbahnassawy, Ganat" w:date="2018-10-11T17:37:00Z">
        <w:r w:rsidRPr="00102B0B">
          <w:rPr>
            <w:rFonts w:hint="cs"/>
            <w:rtl/>
            <w:lang w:val="en-US"/>
          </w:rPr>
          <w:t>-</w:t>
        </w:r>
        <w:r w:rsidRPr="00102B0B">
          <w:rPr>
            <w:rtl/>
            <w:lang w:val="en-US"/>
          </w:rPr>
          <w:tab/>
        </w:r>
      </w:ins>
      <w:ins w:id="1325" w:author="Madrane, Badiáa" w:date="2018-10-24T19:04:00Z">
        <w:r w:rsidR="007B3D4A">
          <w:rPr>
            <w:rFonts w:hint="cs"/>
            <w:rtl/>
            <w:lang w:val="en-US"/>
          </w:rPr>
          <w:t>صكوك الاتحاد الأساسية</w:t>
        </w:r>
      </w:ins>
    </w:p>
    <w:p w:rsidR="00855A0E" w:rsidRPr="00102B0B" w:rsidRDefault="00855A0E" w:rsidP="00A41935">
      <w:pPr>
        <w:pStyle w:val="enumlev1"/>
        <w:spacing w:line="175" w:lineRule="auto"/>
        <w:rPr>
          <w:ins w:id="1326" w:author="Elbahnassawy, Ganat" w:date="2018-10-11T17:37:00Z"/>
          <w:rtl/>
          <w:lang w:val="en-US"/>
        </w:rPr>
      </w:pPr>
      <w:ins w:id="1327" w:author="Elbahnassawy, Ganat" w:date="2018-10-11T17:37:00Z">
        <w:r w:rsidRPr="00102B0B">
          <w:rPr>
            <w:rFonts w:hint="cs"/>
            <w:rtl/>
            <w:lang w:val="en-US"/>
          </w:rPr>
          <w:t>-</w:t>
        </w:r>
        <w:r w:rsidRPr="00102B0B">
          <w:rPr>
            <w:rtl/>
            <w:lang w:val="en-US"/>
          </w:rPr>
          <w:tab/>
        </w:r>
      </w:ins>
      <w:ins w:id="1328" w:author="Madrane, Badiáa" w:date="2018-10-24T19:05:00Z">
        <w:r w:rsidR="007B3D4A">
          <w:rPr>
            <w:rFonts w:hint="cs"/>
            <w:rtl/>
            <w:lang w:val="en-US"/>
          </w:rPr>
          <w:t>اللوائح والقواعد المالية للاتحاد</w:t>
        </w:r>
      </w:ins>
    </w:p>
    <w:p w:rsidR="00855A0E" w:rsidRPr="00102B0B" w:rsidRDefault="00855A0E" w:rsidP="00A41935">
      <w:pPr>
        <w:pStyle w:val="enumlev1"/>
        <w:spacing w:line="175" w:lineRule="auto"/>
        <w:rPr>
          <w:ins w:id="1329" w:author="Elbahnassawy, Ganat" w:date="2018-10-11T17:37:00Z"/>
          <w:rtl/>
          <w:lang w:val="en-US"/>
        </w:rPr>
      </w:pPr>
      <w:ins w:id="1330" w:author="Elbahnassawy, Ganat" w:date="2018-10-11T17:37:00Z">
        <w:r w:rsidRPr="00102B0B">
          <w:rPr>
            <w:rFonts w:hint="cs"/>
            <w:rtl/>
            <w:lang w:val="en-US"/>
          </w:rPr>
          <w:t>-</w:t>
        </w:r>
        <w:r w:rsidRPr="00102B0B">
          <w:rPr>
            <w:rtl/>
            <w:lang w:val="en-US"/>
          </w:rPr>
          <w:tab/>
        </w:r>
      </w:ins>
      <w:ins w:id="1331" w:author="Madrane, Badiáa" w:date="2018-10-24T19:05:00Z">
        <w:r w:rsidR="007B3D4A">
          <w:rPr>
            <w:rFonts w:hint="cs"/>
            <w:rtl/>
            <w:lang w:val="en-US"/>
          </w:rPr>
          <w:t xml:space="preserve">القرار </w:t>
        </w:r>
        <w:r w:rsidR="007B3D4A">
          <w:rPr>
            <w:lang w:val="en-US"/>
          </w:rPr>
          <w:t>71</w:t>
        </w:r>
        <w:r w:rsidR="007B3D4A">
          <w:rPr>
            <w:rFonts w:hint="cs"/>
            <w:rtl/>
            <w:lang w:val="en-US"/>
          </w:rPr>
          <w:t xml:space="preserve"> (المراجَع في دبي، </w:t>
        </w:r>
        <w:r w:rsidR="007B3D4A">
          <w:rPr>
            <w:lang w:val="en-US"/>
          </w:rPr>
          <w:t>2018</w:t>
        </w:r>
        <w:r w:rsidR="007B3D4A">
          <w:rPr>
            <w:rFonts w:hint="cs"/>
            <w:rtl/>
            <w:lang w:val="en-US"/>
          </w:rPr>
          <w:t>)</w:t>
        </w:r>
      </w:ins>
    </w:p>
    <w:p w:rsidR="007B3D4A" w:rsidRPr="00102B0B" w:rsidRDefault="00855A0E" w:rsidP="005C4E00">
      <w:pPr>
        <w:pStyle w:val="enumlev1"/>
        <w:spacing w:line="175" w:lineRule="auto"/>
        <w:rPr>
          <w:ins w:id="1332" w:author="Madrane, Badiáa" w:date="2018-10-24T19:05:00Z"/>
          <w:rtl/>
          <w:lang w:val="en-US"/>
        </w:rPr>
      </w:pPr>
      <w:ins w:id="1333" w:author="Elbahnassawy, Ganat" w:date="2018-10-11T17:37:00Z">
        <w:r w:rsidRPr="00102B0B">
          <w:rPr>
            <w:rFonts w:hint="cs"/>
            <w:rtl/>
            <w:lang w:val="en-US"/>
          </w:rPr>
          <w:t>-</w:t>
        </w:r>
        <w:r w:rsidRPr="00102B0B">
          <w:rPr>
            <w:rtl/>
            <w:lang w:val="en-US"/>
          </w:rPr>
          <w:tab/>
        </w:r>
      </w:ins>
      <w:ins w:id="1334" w:author="Madrane, Badiáa" w:date="2018-10-24T19:05:00Z">
        <w:r w:rsidR="007B3D4A">
          <w:rPr>
            <w:rFonts w:hint="cs"/>
            <w:rtl/>
            <w:lang w:val="en-US"/>
          </w:rPr>
          <w:t xml:space="preserve">القرار </w:t>
        </w:r>
      </w:ins>
      <w:ins w:id="1335" w:author="Madrane, Badiáa" w:date="2018-10-24T19:06:00Z">
        <w:r w:rsidR="007B3D4A">
          <w:rPr>
            <w:lang w:val="en-US"/>
          </w:rPr>
          <w:t>48</w:t>
        </w:r>
      </w:ins>
      <w:ins w:id="1336" w:author="Madrane, Badiáa" w:date="2018-10-24T19:05:00Z">
        <w:r w:rsidR="007B3D4A">
          <w:rPr>
            <w:rFonts w:hint="cs"/>
            <w:rtl/>
            <w:lang w:val="en-US"/>
          </w:rPr>
          <w:t xml:space="preserve"> (المراجَع في دبي، </w:t>
        </w:r>
        <w:r w:rsidR="007B3D4A">
          <w:rPr>
            <w:lang w:val="en-US"/>
          </w:rPr>
          <w:t>2018</w:t>
        </w:r>
        <w:r w:rsidR="007B3D4A">
          <w:rPr>
            <w:rFonts w:hint="cs"/>
            <w:rtl/>
            <w:lang w:val="en-US"/>
          </w:rPr>
          <w:t>)</w:t>
        </w:r>
      </w:ins>
    </w:p>
    <w:p w:rsidR="007B3D4A" w:rsidRPr="00102B0B" w:rsidRDefault="00855A0E" w:rsidP="005C4E00">
      <w:pPr>
        <w:pStyle w:val="enumlev1"/>
        <w:spacing w:line="175" w:lineRule="auto"/>
        <w:rPr>
          <w:ins w:id="1337" w:author="Madrane, Badiáa" w:date="2018-10-24T19:06:00Z"/>
          <w:rtl/>
          <w:lang w:val="en-US"/>
        </w:rPr>
      </w:pPr>
      <w:ins w:id="1338" w:author="Elbahnassawy, Ganat" w:date="2018-10-11T17:37:00Z">
        <w:r w:rsidRPr="00102B0B">
          <w:rPr>
            <w:rFonts w:hint="cs"/>
            <w:rtl/>
            <w:lang w:val="en-US"/>
          </w:rPr>
          <w:t>-</w:t>
        </w:r>
        <w:r w:rsidRPr="00102B0B">
          <w:rPr>
            <w:rtl/>
            <w:lang w:val="en-US"/>
          </w:rPr>
          <w:tab/>
        </w:r>
      </w:ins>
      <w:ins w:id="1339" w:author="Madrane, Badiáa" w:date="2018-10-24T19:06:00Z">
        <w:r w:rsidR="007B3D4A">
          <w:rPr>
            <w:rFonts w:hint="cs"/>
            <w:rtl/>
            <w:lang w:val="en-US"/>
          </w:rPr>
          <w:t xml:space="preserve">المقرر </w:t>
        </w:r>
        <w:r w:rsidR="007B3D4A">
          <w:rPr>
            <w:lang w:val="en-US"/>
          </w:rPr>
          <w:t>5</w:t>
        </w:r>
        <w:r w:rsidR="007B3D4A">
          <w:rPr>
            <w:rFonts w:hint="cs"/>
            <w:rtl/>
            <w:lang w:val="en-US"/>
          </w:rPr>
          <w:t xml:space="preserve"> (المراجَع في دبي، </w:t>
        </w:r>
        <w:r w:rsidR="007B3D4A">
          <w:rPr>
            <w:lang w:val="en-US"/>
          </w:rPr>
          <w:t>2018</w:t>
        </w:r>
        <w:r w:rsidR="007B3D4A">
          <w:rPr>
            <w:rFonts w:hint="cs"/>
            <w:rtl/>
            <w:lang w:val="en-US"/>
          </w:rPr>
          <w:t>)</w:t>
        </w:r>
      </w:ins>
    </w:p>
    <w:p w:rsidR="00855A0E" w:rsidRPr="00102B0B" w:rsidRDefault="00855A0E" w:rsidP="00A41935">
      <w:pPr>
        <w:pStyle w:val="enumlev1"/>
        <w:spacing w:line="175" w:lineRule="auto"/>
        <w:rPr>
          <w:ins w:id="1340" w:author="Elbahnassawy, Ganat" w:date="2018-10-11T17:37:00Z"/>
          <w:rtl/>
          <w:lang w:val="en-US"/>
        </w:rPr>
      </w:pPr>
      <w:ins w:id="1341" w:author="Elbahnassawy, Ganat" w:date="2018-10-11T17:37:00Z">
        <w:r w:rsidRPr="00102B0B">
          <w:rPr>
            <w:rFonts w:hint="cs"/>
            <w:rtl/>
            <w:lang w:val="en-US"/>
          </w:rPr>
          <w:t>-</w:t>
        </w:r>
        <w:r w:rsidRPr="00102B0B">
          <w:rPr>
            <w:rtl/>
            <w:lang w:val="en-US"/>
          </w:rPr>
          <w:tab/>
        </w:r>
      </w:ins>
      <w:ins w:id="1342" w:author="Madrane, Badiáa" w:date="2018-10-24T19:07:00Z">
        <w:r w:rsidR="007B3D4A">
          <w:rPr>
            <w:rFonts w:hint="cs"/>
            <w:rtl/>
            <w:lang w:val="en-US"/>
          </w:rPr>
          <w:t>قرارات مجلس الاتحاد ومقرراته المتعلقة بالموارد البشرية</w:t>
        </w:r>
      </w:ins>
    </w:p>
    <w:p w:rsidR="00855A0E" w:rsidRPr="00102B0B" w:rsidRDefault="00855A0E" w:rsidP="00A41935">
      <w:pPr>
        <w:pStyle w:val="enumlev1"/>
        <w:spacing w:line="175" w:lineRule="auto"/>
        <w:rPr>
          <w:ins w:id="1343" w:author="Elbahnassawy, Ganat" w:date="2018-10-11T17:38:00Z"/>
          <w:rtl/>
          <w:lang w:val="en-US"/>
        </w:rPr>
      </w:pPr>
      <w:ins w:id="1344" w:author="Elbahnassawy, Ganat" w:date="2018-10-11T17:37:00Z">
        <w:r w:rsidRPr="00102B0B">
          <w:rPr>
            <w:rFonts w:hint="cs"/>
            <w:rtl/>
            <w:lang w:val="en-US"/>
          </w:rPr>
          <w:t>-</w:t>
        </w:r>
        <w:r w:rsidRPr="00102B0B">
          <w:rPr>
            <w:rtl/>
            <w:lang w:val="en-US"/>
          </w:rPr>
          <w:tab/>
        </w:r>
      </w:ins>
      <w:ins w:id="1345" w:author="Madrane, Badiáa" w:date="2018-10-24T19:07:00Z">
        <w:r w:rsidR="007B3D4A">
          <w:rPr>
            <w:rFonts w:hint="cs"/>
            <w:rtl/>
            <w:lang w:val="en-US"/>
          </w:rPr>
          <w:t>قرارات الجمعية العامة للأمم المتحدة</w:t>
        </w:r>
      </w:ins>
    </w:p>
    <w:p w:rsidR="00855A0E" w:rsidRPr="00102B0B" w:rsidRDefault="00855A0E" w:rsidP="00A41935">
      <w:pPr>
        <w:spacing w:line="175" w:lineRule="auto"/>
        <w:rPr>
          <w:ins w:id="1346" w:author="Elbahnassawy, Ganat" w:date="2018-10-11T17:38:00Z"/>
          <w:rtl/>
          <w:lang w:val="en-US"/>
        </w:rPr>
      </w:pPr>
      <w:ins w:id="1347" w:author="Elbahnassawy, Ganat" w:date="2018-10-11T17:38:00Z">
        <w:r w:rsidRPr="00102B0B">
          <w:rPr>
            <w:lang w:val="en-US"/>
          </w:rPr>
          <w:t>2.8</w:t>
        </w:r>
        <w:r w:rsidRPr="00102B0B">
          <w:rPr>
            <w:rtl/>
            <w:lang w:val="en-US"/>
          </w:rPr>
          <w:tab/>
        </w:r>
      </w:ins>
      <w:ins w:id="1348" w:author="Madrane, Badiáa" w:date="2018-10-24T19:08:00Z">
        <w:r w:rsidR="007B3D4A">
          <w:rPr>
            <w:rFonts w:hint="cs"/>
            <w:rtl/>
            <w:lang w:val="en-US"/>
          </w:rPr>
          <w:t>الوثائق اللازمة لتوضيح نقاط محددة في الخطة الاستراتيجية للموارد البشرية</w:t>
        </w:r>
      </w:ins>
    </w:p>
    <w:p w:rsidR="00855A0E" w:rsidRPr="00102B0B" w:rsidRDefault="00855A0E" w:rsidP="00A41935">
      <w:pPr>
        <w:spacing w:line="175" w:lineRule="auto"/>
        <w:rPr>
          <w:ins w:id="1349" w:author="Elbahnassawy, Ganat" w:date="2018-10-11T17:28:00Z"/>
          <w:rtl/>
          <w:lang w:val="en-US"/>
        </w:rPr>
      </w:pPr>
      <w:ins w:id="1350" w:author="Elbahnassawy, Ganat" w:date="2018-10-11T17:38:00Z">
        <w:r w:rsidRPr="00102B0B">
          <w:rPr>
            <w:lang w:val="en-US"/>
          </w:rPr>
          <w:t>3.8</w:t>
        </w:r>
        <w:r w:rsidRPr="00102B0B">
          <w:rPr>
            <w:lang w:val="en-US"/>
          </w:rPr>
          <w:tab/>
        </w:r>
      </w:ins>
      <w:ins w:id="1351" w:author="Madrane, Badiáa" w:date="2018-10-24T19:08:00Z">
        <w:r w:rsidR="007B3D4A">
          <w:rPr>
            <w:rFonts w:hint="cs"/>
            <w:rtl/>
            <w:lang w:val="en-US"/>
          </w:rPr>
          <w:t>الملحقات الأخرى ذات الصلة (</w:t>
        </w:r>
      </w:ins>
      <w:ins w:id="1352" w:author="Madrane, Badiáa" w:date="2018-10-24T19:09:00Z">
        <w:r w:rsidR="007B3D4A">
          <w:rPr>
            <w:rFonts w:hint="cs"/>
            <w:rtl/>
            <w:lang w:val="en-US"/>
          </w:rPr>
          <w:t>وثائق إحصائية وإعلامية</w:t>
        </w:r>
      </w:ins>
      <w:ins w:id="1353" w:author="Madrane, Badiáa" w:date="2018-10-24T19:08:00Z">
        <w:r w:rsidR="007B3D4A">
          <w:rPr>
            <w:rFonts w:hint="cs"/>
            <w:rtl/>
            <w:lang w:val="en-US"/>
          </w:rPr>
          <w:t>)</w:t>
        </w:r>
      </w:ins>
    </w:p>
    <w:p w:rsidR="002F345A" w:rsidRPr="00BF60B8" w:rsidRDefault="002F345A" w:rsidP="005C7160">
      <w:pPr>
        <w:pStyle w:val="AnnexNo"/>
        <w:keepNext/>
        <w:rPr>
          <w:rtl/>
        </w:rPr>
      </w:pPr>
      <w:r w:rsidRPr="00BF60B8">
        <w:rPr>
          <w:rFonts w:hint="cs"/>
          <w:rtl/>
        </w:rPr>
        <w:lastRenderedPageBreak/>
        <w:t>ال‍ملحق</w:t>
      </w:r>
      <w:r w:rsidRPr="00BF60B8">
        <w:rPr>
          <w:rtl/>
        </w:rPr>
        <w:t xml:space="preserve"> </w:t>
      </w:r>
      <w:r w:rsidRPr="00BF60B8">
        <w:t>2</w:t>
      </w:r>
      <w:r w:rsidRPr="00BF60B8">
        <w:rPr>
          <w:rtl/>
        </w:rPr>
        <w:t xml:space="preserve"> </w:t>
      </w:r>
      <w:r w:rsidRPr="00BF60B8">
        <w:rPr>
          <w:rFonts w:hint="cs"/>
          <w:rtl/>
        </w:rPr>
        <w:t>بالقرار</w:t>
      </w:r>
      <w:r w:rsidRPr="00BF60B8">
        <w:rPr>
          <w:rtl/>
        </w:rPr>
        <w:t xml:space="preserve"> </w:t>
      </w:r>
      <w:r w:rsidRPr="00BF60B8">
        <w:t>48</w:t>
      </w:r>
      <w:r w:rsidRPr="00BF60B8">
        <w:rPr>
          <w:rtl/>
        </w:rPr>
        <w:t xml:space="preserve"> (</w:t>
      </w:r>
      <w:r w:rsidRPr="00BF60B8">
        <w:rPr>
          <w:rFonts w:hint="cs"/>
          <w:rtl/>
        </w:rPr>
        <w:t>ال‍مراجَع</w:t>
      </w:r>
      <w:r w:rsidRPr="00BF60B8">
        <w:rPr>
          <w:rtl/>
        </w:rPr>
        <w:t xml:space="preserve"> </w:t>
      </w:r>
      <w:r w:rsidRPr="00BF60B8">
        <w:rPr>
          <w:rFonts w:hint="cs"/>
          <w:rtl/>
        </w:rPr>
        <w:t>في</w:t>
      </w:r>
      <w:del w:id="1354" w:author="Elbahnassawy, Ganat" w:date="2018-10-11T17:38:00Z">
        <w:r w:rsidRPr="00BF60B8" w:rsidDel="00855A0E">
          <w:rPr>
            <w:rFonts w:hint="eastAsia"/>
            <w:rtl/>
          </w:rPr>
          <w:delText> </w:delText>
        </w:r>
        <w:r w:rsidRPr="00BF60B8" w:rsidDel="00855A0E">
          <w:rPr>
            <w:rFonts w:hint="cs"/>
            <w:rtl/>
          </w:rPr>
          <w:delText>بوسان،</w:delText>
        </w:r>
        <w:r w:rsidRPr="00BF60B8" w:rsidDel="00855A0E">
          <w:rPr>
            <w:rtl/>
          </w:rPr>
          <w:delText xml:space="preserve"> </w:delText>
        </w:r>
        <w:r w:rsidRPr="00BF60B8" w:rsidDel="00855A0E">
          <w:delText>2014</w:delText>
        </w:r>
      </w:del>
      <w:ins w:id="1355" w:author="Elbahnassawy, Ganat" w:date="2018-10-11T17:38:00Z">
        <w:r w:rsidR="00855A0E" w:rsidRPr="00BF60B8">
          <w:rPr>
            <w:rFonts w:hint="eastAsia"/>
            <w:rtl/>
          </w:rPr>
          <w:t> </w:t>
        </w:r>
        <w:r w:rsidR="00855A0E" w:rsidRPr="00BF60B8">
          <w:rPr>
            <w:rFonts w:hint="cs"/>
            <w:rtl/>
          </w:rPr>
          <w:t>دبي،</w:t>
        </w:r>
        <w:r w:rsidR="00855A0E" w:rsidRPr="00BF60B8">
          <w:rPr>
            <w:rtl/>
          </w:rPr>
          <w:t xml:space="preserve"> </w:t>
        </w:r>
        <w:r w:rsidR="00855A0E" w:rsidRPr="00BF60B8">
          <w:rPr>
            <w:lang w:val="en-US"/>
          </w:rPr>
          <w:t>2018</w:t>
        </w:r>
      </w:ins>
      <w:r w:rsidRPr="00BF60B8">
        <w:rPr>
          <w:rtl/>
        </w:rPr>
        <w:t>)</w:t>
      </w:r>
    </w:p>
    <w:p w:rsidR="002F345A" w:rsidRPr="004E55BD" w:rsidRDefault="002F345A" w:rsidP="002F345A">
      <w:pPr>
        <w:pStyle w:val="Annextitle"/>
        <w:keepNext/>
        <w:rPr>
          <w:b w:val="0"/>
          <w:bCs w:val="0"/>
          <w:rtl/>
        </w:rPr>
      </w:pPr>
      <w:r w:rsidRPr="00BF60B8">
        <w:rPr>
          <w:rFonts w:hint="cs"/>
          <w:rtl/>
        </w:rPr>
        <w:t>تيسير</w:t>
      </w:r>
      <w:r w:rsidRPr="00BF60B8">
        <w:rPr>
          <w:rtl/>
        </w:rPr>
        <w:t xml:space="preserve"> </w:t>
      </w:r>
      <w:r w:rsidRPr="00BF60B8">
        <w:rPr>
          <w:rFonts w:hint="cs"/>
          <w:rtl/>
        </w:rPr>
        <w:t>توظيف</w:t>
      </w:r>
      <w:r w:rsidRPr="00BF60B8">
        <w:rPr>
          <w:rtl/>
        </w:rPr>
        <w:t xml:space="preserve"> </w:t>
      </w:r>
      <w:r w:rsidRPr="00BF60B8">
        <w:rPr>
          <w:rFonts w:hint="cs"/>
          <w:rtl/>
        </w:rPr>
        <w:t>النساء</w:t>
      </w:r>
      <w:r w:rsidRPr="00BF60B8">
        <w:rPr>
          <w:rtl/>
        </w:rPr>
        <w:t xml:space="preserve"> </w:t>
      </w:r>
      <w:r w:rsidRPr="00BF60B8">
        <w:rPr>
          <w:rFonts w:hint="cs"/>
          <w:rtl/>
        </w:rPr>
        <w:t>في</w:t>
      </w:r>
      <w:r w:rsidRPr="00BF60B8">
        <w:rPr>
          <w:rFonts w:hint="eastAsia"/>
          <w:rtl/>
        </w:rPr>
        <w:t> </w:t>
      </w:r>
      <w:r w:rsidRPr="00BF60B8">
        <w:rPr>
          <w:rFonts w:hint="cs"/>
          <w:rtl/>
        </w:rPr>
        <w:t>الات‍حاد</w:t>
      </w:r>
    </w:p>
    <w:p w:rsidR="002F345A" w:rsidRDefault="002F345A" w:rsidP="00855A0E">
      <w:pPr>
        <w:pStyle w:val="Normalaftertitle"/>
        <w:tabs>
          <w:tab w:val="clear" w:pos="1134"/>
          <w:tab w:val="clear" w:pos="1871"/>
          <w:tab w:val="clear" w:pos="2268"/>
        </w:tabs>
        <w:rPr>
          <w:rtl/>
          <w:lang w:bidi="ar-SY"/>
        </w:rPr>
      </w:pPr>
      <w:r w:rsidRPr="005C4E00">
        <w:rPr>
          <w:rtl/>
          <w:lang w:bidi="ar-SY"/>
        </w:rPr>
        <w:t>1</w:t>
      </w:r>
      <w:r w:rsidRPr="005C4E00">
        <w:rPr>
          <w:rtl/>
          <w:lang w:bidi="ar-SY"/>
        </w:rPr>
        <w:tab/>
        <w:t>ينبغي للات‍حاد أن يقوم، ضمن القيود المفروضة على ميزانيته، بالترويج على أكبر نطاق ممكن لإعلانات الوظائف الشاغرة من أجل تشجيع النساء المؤهلات والقديرات على تقديم طلبات التوظيف.</w:t>
      </w:r>
    </w:p>
    <w:p w:rsidR="002F345A" w:rsidRDefault="002F345A" w:rsidP="002F345A">
      <w:pPr>
        <w:rPr>
          <w:rtl/>
          <w:lang w:val="en-US" w:bidi="ar-SY"/>
        </w:rPr>
      </w:pPr>
      <w:r>
        <w:rPr>
          <w:lang w:val="en-US" w:bidi="ar-SY"/>
        </w:rPr>
        <w:t>2</w:t>
      </w:r>
      <w:r>
        <w:rPr>
          <w:lang w:val="en-US" w:bidi="ar-SY"/>
        </w:rPr>
        <w:tab/>
      </w:r>
      <w:r w:rsidRPr="00590243">
        <w:rPr>
          <w:rFonts w:hint="cs"/>
          <w:rtl/>
          <w:lang w:val="en-US" w:bidi="ar-SY"/>
        </w:rPr>
        <w:t>ت</w:t>
      </w:r>
      <w:r>
        <w:rPr>
          <w:rFonts w:hint="cs"/>
          <w:rtl/>
          <w:lang w:val="en-US" w:bidi="ar-SY"/>
        </w:rPr>
        <w:t>ُ</w:t>
      </w:r>
      <w:r w:rsidRPr="00590243">
        <w:rPr>
          <w:rFonts w:hint="cs"/>
          <w:rtl/>
          <w:lang w:val="en-US" w:bidi="ar-SY"/>
        </w:rPr>
        <w:t>شجَّع</w:t>
      </w:r>
      <w:r w:rsidRPr="00590243">
        <w:rPr>
          <w:rtl/>
          <w:lang w:val="en-US" w:bidi="ar-SY"/>
        </w:rPr>
        <w:t xml:space="preserve"> </w:t>
      </w:r>
      <w:r w:rsidRPr="00590243">
        <w:rPr>
          <w:rFonts w:hint="cs"/>
          <w:rtl/>
          <w:lang w:val="en-US" w:bidi="ar-SY"/>
        </w:rPr>
        <w:t>الدول</w:t>
      </w:r>
      <w:r w:rsidRPr="00590243">
        <w:rPr>
          <w:rtl/>
          <w:lang w:val="en-US" w:bidi="ar-SY"/>
        </w:rPr>
        <w:t xml:space="preserve"> </w:t>
      </w:r>
      <w:r w:rsidRPr="00590243">
        <w:rPr>
          <w:rFonts w:hint="cs"/>
          <w:rtl/>
          <w:lang w:val="en-US" w:bidi="ar-SY"/>
        </w:rPr>
        <w:t>الأعضاء</w:t>
      </w:r>
      <w:r>
        <w:rPr>
          <w:rtl/>
          <w:lang w:val="en-US" w:bidi="ar-SY"/>
        </w:rPr>
        <w:t xml:space="preserve"> في </w:t>
      </w:r>
      <w:r>
        <w:rPr>
          <w:rFonts w:hint="cs"/>
          <w:rtl/>
          <w:lang w:val="en-US" w:bidi="ar-SY"/>
        </w:rPr>
        <w:t xml:space="preserve">الات‍حاد </w:t>
      </w:r>
      <w:r w:rsidRPr="00590243">
        <w:rPr>
          <w:rFonts w:hint="cs"/>
          <w:rtl/>
          <w:lang w:val="en-US" w:bidi="ar-SY"/>
        </w:rPr>
        <w:t>على</w:t>
      </w:r>
      <w:r>
        <w:rPr>
          <w:rFonts w:hint="cs"/>
          <w:rtl/>
          <w:lang w:val="en-US" w:bidi="ar-SY"/>
        </w:rPr>
        <w:t xml:space="preserve"> تقديم ترشيح نساء مؤهلات كلما أمكن ذلك.</w:t>
      </w:r>
    </w:p>
    <w:p w:rsidR="002F345A" w:rsidRDefault="002F345A" w:rsidP="002F345A">
      <w:pPr>
        <w:rPr>
          <w:rtl/>
          <w:lang w:val="en-US" w:bidi="ar-SY"/>
        </w:rPr>
      </w:pPr>
      <w:r>
        <w:rPr>
          <w:lang w:val="en-US" w:bidi="ar-SY"/>
        </w:rPr>
        <w:t>3</w:t>
      </w:r>
      <w:r>
        <w:rPr>
          <w:lang w:val="en-US" w:bidi="ar-SY"/>
        </w:rPr>
        <w:tab/>
      </w:r>
      <w:r>
        <w:rPr>
          <w:rFonts w:hint="cs"/>
          <w:rtl/>
          <w:lang w:val="en-US" w:bidi="ar-SY"/>
        </w:rPr>
        <w:t>ينبغي لإعلانات الوظائف الشاغرة أن تشجع النساء على تقديم طلباتهن.</w:t>
      </w:r>
    </w:p>
    <w:p w:rsidR="002F345A" w:rsidRPr="005C4E00" w:rsidRDefault="00D3490C" w:rsidP="00D3490C">
      <w:pPr>
        <w:rPr>
          <w:rtl/>
          <w:lang w:val="en-US" w:bidi="ar-SY"/>
        </w:rPr>
      </w:pPr>
      <w:r>
        <w:rPr>
          <w:lang w:val="en-US" w:bidi="ar-SY"/>
        </w:rPr>
        <w:t>4</w:t>
      </w:r>
      <w:r w:rsidR="002F345A" w:rsidRPr="005C4E00">
        <w:rPr>
          <w:rtl/>
          <w:lang w:val="en-US" w:bidi="ar-SY"/>
        </w:rPr>
        <w:tab/>
        <w:t>ينبغي تعديل إجراءات التوظيف المتبعة في</w:t>
      </w:r>
      <w:r w:rsidR="002F345A" w:rsidRPr="005C4E00">
        <w:rPr>
          <w:rFonts w:hint="eastAsia"/>
          <w:rtl/>
          <w:lang w:val="en-US" w:bidi="ar-SY"/>
        </w:rPr>
        <w:t> </w:t>
      </w:r>
      <w:r w:rsidR="002F345A" w:rsidRPr="005C4E00">
        <w:rPr>
          <w:rtl/>
          <w:lang w:val="en-US" w:bidi="ar-SY"/>
        </w:rPr>
        <w:t>الات‍حاد حرصاً على أن تصل النسبة المستهدفة للنساء، في</w:t>
      </w:r>
      <w:r w:rsidR="002F345A" w:rsidRPr="005C4E00">
        <w:rPr>
          <w:rFonts w:hint="eastAsia"/>
          <w:rtl/>
          <w:lang w:val="en-US" w:bidi="ar-SY"/>
        </w:rPr>
        <w:t> </w:t>
      </w:r>
      <w:r w:rsidR="002F345A" w:rsidRPr="005C4E00">
        <w:rPr>
          <w:rtl/>
          <w:lang w:val="en-US" w:bidi="ar-SY"/>
        </w:rPr>
        <w:t>كل مرحلة من مراحل الفرز وإذا</w:t>
      </w:r>
      <w:r w:rsidR="002F345A" w:rsidRPr="005C4E00">
        <w:rPr>
          <w:rFonts w:hint="eastAsia"/>
          <w:rtl/>
          <w:lang w:val="en-US" w:bidi="ar-SY"/>
        </w:rPr>
        <w:t> </w:t>
      </w:r>
      <w:r w:rsidR="002F345A" w:rsidRPr="005C4E00">
        <w:rPr>
          <w:rtl/>
          <w:lang w:val="en-US" w:bidi="ar-SY"/>
        </w:rPr>
        <w:t xml:space="preserve">كان عدد الطلبات يسمح بذلك، إلى </w:t>
      </w:r>
      <w:r>
        <w:rPr>
          <w:lang w:val="en-US"/>
        </w:rPr>
        <w:t>%33</w:t>
      </w:r>
      <w:r w:rsidR="002F345A" w:rsidRPr="005C4E00">
        <w:rPr>
          <w:rtl/>
          <w:lang w:val="en-US" w:bidi="ar-SY"/>
        </w:rPr>
        <w:t xml:space="preserve"> على الأقل من مجموع المترشحين المنتقلين إلى المرحلة التالية</w:t>
      </w:r>
      <w:ins w:id="1356" w:author="Madrane, Badiáa" w:date="2018-10-25T09:15:00Z">
        <w:r w:rsidR="00CA26F2">
          <w:rPr>
            <w:rFonts w:hint="cs"/>
            <w:rtl/>
            <w:lang w:val="en-US" w:bidi="ar-SY"/>
          </w:rPr>
          <w:t>، على أن تكون مؤهلاتهن وخبرتهن المهنية متوافقةً مع تلك المطل</w:t>
        </w:r>
      </w:ins>
      <w:ins w:id="1357" w:author="Madrane, Badiáa" w:date="2018-10-25T09:16:00Z">
        <w:r w:rsidR="00CA26F2">
          <w:rPr>
            <w:rFonts w:hint="cs"/>
            <w:rtl/>
            <w:lang w:val="en-US" w:bidi="ar-SY"/>
          </w:rPr>
          <w:t>وب</w:t>
        </w:r>
      </w:ins>
      <w:ins w:id="1358" w:author="Madrane, Badiáa" w:date="2018-10-25T09:15:00Z">
        <w:r w:rsidR="00CA26F2">
          <w:rPr>
            <w:rFonts w:hint="cs"/>
            <w:rtl/>
            <w:lang w:val="en-US" w:bidi="ar-SY"/>
          </w:rPr>
          <w:t>ة في الاتحاد</w:t>
        </w:r>
      </w:ins>
      <w:r w:rsidR="002F345A" w:rsidRPr="005C4E00">
        <w:rPr>
          <w:rtl/>
          <w:lang w:val="en-US" w:bidi="ar-SY"/>
        </w:rPr>
        <w:t>.</w:t>
      </w:r>
    </w:p>
    <w:p w:rsidR="002F345A" w:rsidRDefault="00D3490C" w:rsidP="002F345A">
      <w:pPr>
        <w:rPr>
          <w:ins w:id="1359" w:author="Madrane, Badiáa" w:date="2018-10-25T09:16:00Z"/>
          <w:spacing w:val="-2"/>
          <w:rtl/>
          <w:lang w:val="en-US" w:bidi="ar-SY"/>
        </w:rPr>
      </w:pPr>
      <w:r>
        <w:rPr>
          <w:spacing w:val="-2"/>
          <w:lang w:val="en-US" w:bidi="ar-SY"/>
        </w:rPr>
        <w:t>5</w:t>
      </w:r>
      <w:r w:rsidR="002F345A" w:rsidRPr="005C4E00">
        <w:rPr>
          <w:spacing w:val="-2"/>
          <w:rtl/>
          <w:lang w:val="en-US" w:bidi="ar-SY"/>
        </w:rPr>
        <w:tab/>
        <w:t>يجب أن يرد اسم امرأة واحدة على الأقل في</w:t>
      </w:r>
      <w:r w:rsidR="002F345A" w:rsidRPr="005C4E00">
        <w:rPr>
          <w:rFonts w:hint="eastAsia"/>
          <w:spacing w:val="-2"/>
          <w:rtl/>
          <w:lang w:val="en-US" w:bidi="ar-SY"/>
        </w:rPr>
        <w:t> </w:t>
      </w:r>
      <w:r w:rsidR="002F345A" w:rsidRPr="005C4E00">
        <w:rPr>
          <w:spacing w:val="-2"/>
          <w:rtl/>
          <w:lang w:val="en-US" w:bidi="ar-SY"/>
        </w:rPr>
        <w:t>كل قائمة من قوائم المترشحين القصيرة المقدمة إلى الأمين العام بغرض التعيين، إلا</w:t>
      </w:r>
      <w:r w:rsidR="002F345A" w:rsidRPr="005C4E00">
        <w:rPr>
          <w:rFonts w:hint="eastAsia"/>
          <w:spacing w:val="-2"/>
          <w:rtl/>
          <w:lang w:val="en-US" w:bidi="ar-SY"/>
        </w:rPr>
        <w:t> </w:t>
      </w:r>
      <w:r w:rsidR="002F345A" w:rsidRPr="005C4E00">
        <w:rPr>
          <w:spacing w:val="-2"/>
          <w:rtl/>
          <w:lang w:val="en-US" w:bidi="ar-SY"/>
        </w:rPr>
        <w:t>إذا لم تكن هناك مترشحات مؤهلات.</w:t>
      </w:r>
    </w:p>
    <w:p w:rsidR="00CA26F2" w:rsidRPr="002D1953" w:rsidRDefault="00CA26F2" w:rsidP="002F345A">
      <w:pPr>
        <w:rPr>
          <w:spacing w:val="-2"/>
          <w:rtl/>
          <w:lang w:val="en-US"/>
        </w:rPr>
      </w:pPr>
      <w:ins w:id="1360" w:author="Madrane, Badiáa" w:date="2018-10-25T09:16:00Z">
        <w:r>
          <w:rPr>
            <w:spacing w:val="-2"/>
            <w:lang w:val="en-US" w:bidi="ar-SY"/>
          </w:rPr>
          <w:t>6</w:t>
        </w:r>
      </w:ins>
      <w:ins w:id="1361" w:author="Madrane, Badiáa" w:date="2018-10-25T09:17:00Z">
        <w:r>
          <w:rPr>
            <w:spacing w:val="-2"/>
            <w:rtl/>
            <w:lang w:val="en-US"/>
          </w:rPr>
          <w:tab/>
        </w:r>
        <w:r>
          <w:rPr>
            <w:rFonts w:hint="cs"/>
            <w:spacing w:val="-2"/>
            <w:rtl/>
            <w:lang w:val="en-US"/>
          </w:rPr>
          <w:t xml:space="preserve">ينبغي تهيئة الظروف المناسبة </w:t>
        </w:r>
      </w:ins>
      <w:ins w:id="1362" w:author="Madrane, Badiáa" w:date="2018-10-25T09:18:00Z">
        <w:r>
          <w:rPr>
            <w:rFonts w:hint="cs"/>
            <w:spacing w:val="-2"/>
            <w:rtl/>
            <w:lang w:val="en-US"/>
          </w:rPr>
          <w:t>ل</w:t>
        </w:r>
      </w:ins>
      <w:ins w:id="1363" w:author="Madrane, Badiáa" w:date="2018-10-25T09:20:00Z">
        <w:r>
          <w:rPr>
            <w:rFonts w:hint="cs"/>
            <w:spacing w:val="-2"/>
            <w:rtl/>
            <w:lang w:val="en-US"/>
          </w:rPr>
          <w:t xml:space="preserve">تقديم </w:t>
        </w:r>
      </w:ins>
      <w:ins w:id="1364" w:author="Madrane, Badiáa" w:date="2018-10-25T09:18:00Z">
        <w:r>
          <w:rPr>
            <w:rFonts w:hint="cs"/>
            <w:spacing w:val="-2"/>
            <w:rtl/>
            <w:lang w:val="en-US"/>
          </w:rPr>
          <w:t xml:space="preserve">تدريب </w:t>
        </w:r>
      </w:ins>
      <w:ins w:id="1365" w:author="Madrane, Badiáa" w:date="2018-10-25T09:20:00Z">
        <w:r>
          <w:rPr>
            <w:rFonts w:hint="cs"/>
            <w:spacing w:val="-2"/>
            <w:rtl/>
            <w:lang w:val="en-US"/>
          </w:rPr>
          <w:t xml:space="preserve">متقدم </w:t>
        </w:r>
      </w:ins>
      <w:ins w:id="1366" w:author="Madrane, Badiáa" w:date="2018-10-25T09:21:00Z">
        <w:r>
          <w:rPr>
            <w:rFonts w:hint="cs"/>
            <w:spacing w:val="-2"/>
            <w:rtl/>
            <w:lang w:val="en-US"/>
          </w:rPr>
          <w:t>ل</w:t>
        </w:r>
      </w:ins>
      <w:ins w:id="1367" w:author="Madrane, Badiáa" w:date="2018-10-25T09:18:00Z">
        <w:r>
          <w:rPr>
            <w:rFonts w:hint="cs"/>
            <w:spacing w:val="-2"/>
            <w:rtl/>
            <w:lang w:val="en-US"/>
          </w:rPr>
          <w:t xml:space="preserve">لنساء وتطوير مسارهن الوظيفي </w:t>
        </w:r>
      </w:ins>
      <w:ins w:id="1368" w:author="Madrane, Badiáa" w:date="2018-10-25T09:21:00Z">
        <w:r w:rsidR="00373257">
          <w:rPr>
            <w:rFonts w:hint="cs"/>
            <w:spacing w:val="-2"/>
            <w:rtl/>
            <w:lang w:val="en-US"/>
          </w:rPr>
          <w:t>في مكان العمل وخار</w:t>
        </w:r>
      </w:ins>
      <w:ins w:id="1369" w:author="Madrane, Badiáa" w:date="2018-10-26T09:45:00Z">
        <w:r w:rsidR="00373257">
          <w:rPr>
            <w:rFonts w:hint="cs"/>
            <w:spacing w:val="-2"/>
            <w:rtl/>
            <w:lang w:val="en-US"/>
          </w:rPr>
          <w:t>ج</w:t>
        </w:r>
      </w:ins>
      <w:ins w:id="1370" w:author="Madrane, Badiáa" w:date="2018-10-25T09:21:00Z">
        <w:r>
          <w:rPr>
            <w:rFonts w:hint="cs"/>
            <w:spacing w:val="-2"/>
            <w:rtl/>
            <w:lang w:val="en-US"/>
          </w:rPr>
          <w:t xml:space="preserve"> مكان العمل.</w:t>
        </w:r>
      </w:ins>
    </w:p>
    <w:p w:rsidR="002B326F" w:rsidRDefault="002B326F" w:rsidP="00CE7AC4">
      <w:pPr>
        <w:pStyle w:val="Reasons"/>
        <w:rPr>
          <w:rtl/>
        </w:rPr>
      </w:pPr>
    </w:p>
    <w:p w:rsidR="00855A0E" w:rsidRPr="00CA26F2" w:rsidRDefault="00CA26F2" w:rsidP="00243C20">
      <w:pPr>
        <w:pStyle w:val="AnnexNo"/>
        <w:spacing w:before="120"/>
        <w:rPr>
          <w:rtl/>
          <w:lang w:val="en-US"/>
        </w:rPr>
      </w:pPr>
      <w:r w:rsidRPr="00CA26F2">
        <w:rPr>
          <w:rFonts w:hint="cs"/>
          <w:rtl/>
          <w:lang w:val="ru-RU"/>
        </w:rPr>
        <w:t>مشروع مراجعة القرار</w:t>
      </w:r>
      <w:r>
        <w:rPr>
          <w:rFonts w:hint="cs"/>
          <w:rtl/>
          <w:lang w:val="ru-RU"/>
        </w:rPr>
        <w:t xml:space="preserve"> </w:t>
      </w:r>
      <w:r w:rsidRPr="00CA26F2">
        <w:rPr>
          <w:sz w:val="28"/>
          <w:szCs w:val="28"/>
          <w:lang w:val="en-US"/>
        </w:rPr>
        <w:t>64</w:t>
      </w:r>
      <w:r>
        <w:rPr>
          <w:rFonts w:hint="cs"/>
          <w:rtl/>
          <w:lang w:val="en-US"/>
        </w:rPr>
        <w:t xml:space="preserve"> </w:t>
      </w:r>
      <w:r w:rsidRPr="00CA26F2">
        <w:rPr>
          <w:rFonts w:hint="cs"/>
          <w:rtl/>
          <w:lang w:val="ru-RU"/>
        </w:rPr>
        <w:t>(المراجَع في بوسان،</w:t>
      </w:r>
      <w:r>
        <w:rPr>
          <w:rFonts w:hint="cs"/>
          <w:rtl/>
          <w:lang w:val="en-US"/>
        </w:rPr>
        <w:t xml:space="preserve"> </w:t>
      </w:r>
      <w:r w:rsidRPr="00CA26F2">
        <w:rPr>
          <w:sz w:val="28"/>
          <w:szCs w:val="28"/>
          <w:lang w:val="en-US"/>
        </w:rPr>
        <w:t>2014</w:t>
      </w:r>
      <w:r w:rsidRPr="00CA26F2">
        <w:rPr>
          <w:rFonts w:hint="cs"/>
          <w:rtl/>
          <w:lang w:val="ru-RU"/>
        </w:rPr>
        <w:t>)</w:t>
      </w:r>
    </w:p>
    <w:p w:rsidR="00855A0E" w:rsidRDefault="00855A0E" w:rsidP="00243C20">
      <w:pPr>
        <w:pStyle w:val="Annextitle"/>
      </w:pPr>
      <w:r w:rsidRPr="00784244">
        <w:rPr>
          <w:rFonts w:hint="eastAsia"/>
          <w:rtl/>
        </w:rPr>
        <w:t>النفاذ</w:t>
      </w:r>
      <w:r w:rsidRPr="00784244">
        <w:rPr>
          <w:rtl/>
        </w:rPr>
        <w:t xml:space="preserve"> </w:t>
      </w:r>
      <w:r w:rsidRPr="00784244">
        <w:rPr>
          <w:rFonts w:hint="eastAsia"/>
          <w:rtl/>
        </w:rPr>
        <w:t>على</w:t>
      </w:r>
      <w:r w:rsidRPr="00784244">
        <w:rPr>
          <w:rtl/>
        </w:rPr>
        <w:t xml:space="preserve"> </w:t>
      </w:r>
      <w:r w:rsidRPr="00784244">
        <w:rPr>
          <w:rFonts w:hint="eastAsia"/>
          <w:rtl/>
        </w:rPr>
        <w:t>أساس</w:t>
      </w:r>
      <w:r w:rsidRPr="00784244">
        <w:rPr>
          <w:rtl/>
        </w:rPr>
        <w:t xml:space="preserve"> </w:t>
      </w:r>
      <w:r w:rsidRPr="00784244">
        <w:rPr>
          <w:rFonts w:hint="eastAsia"/>
          <w:rtl/>
        </w:rPr>
        <w:t>غير</w:t>
      </w:r>
      <w:r w:rsidRPr="00784244">
        <w:rPr>
          <w:rtl/>
        </w:rPr>
        <w:t xml:space="preserve"> </w:t>
      </w:r>
      <w:r w:rsidRPr="00784244">
        <w:rPr>
          <w:rFonts w:hint="eastAsia"/>
          <w:rtl/>
        </w:rPr>
        <w:t>تمييزي</w:t>
      </w:r>
      <w:r w:rsidRPr="00784244">
        <w:rPr>
          <w:rtl/>
        </w:rPr>
        <w:t xml:space="preserve"> </w:t>
      </w:r>
      <w:r w:rsidRPr="00784244">
        <w:rPr>
          <w:rFonts w:hint="eastAsia"/>
          <w:rtl/>
        </w:rPr>
        <w:t>إلى</w:t>
      </w:r>
      <w:r w:rsidRPr="00784244">
        <w:rPr>
          <w:rtl/>
        </w:rPr>
        <w:t xml:space="preserve"> </w:t>
      </w:r>
      <w:r w:rsidRPr="00784244">
        <w:rPr>
          <w:rFonts w:hint="eastAsia"/>
          <w:rtl/>
        </w:rPr>
        <w:t>مرافق</w:t>
      </w:r>
      <w:r w:rsidRPr="00784244">
        <w:rPr>
          <w:rtl/>
        </w:rPr>
        <w:t xml:space="preserve"> </w:t>
      </w:r>
      <w:r w:rsidRPr="00784244">
        <w:rPr>
          <w:rFonts w:hint="eastAsia"/>
          <w:rtl/>
        </w:rPr>
        <w:t>الاتصالات</w:t>
      </w:r>
      <w:r w:rsidRPr="00784244">
        <w:rPr>
          <w:rtl/>
        </w:rPr>
        <w:t>/</w:t>
      </w:r>
      <w:r w:rsidRPr="00784244">
        <w:rPr>
          <w:rFonts w:hint="eastAsia"/>
          <w:rtl/>
        </w:rPr>
        <w:t>تكنولوجيا</w:t>
      </w:r>
      <w:r w:rsidRPr="00784244">
        <w:rPr>
          <w:rtl/>
        </w:rPr>
        <w:t xml:space="preserve"> </w:t>
      </w:r>
      <w:r w:rsidRPr="00784244">
        <w:rPr>
          <w:rFonts w:hint="eastAsia"/>
          <w:rtl/>
        </w:rPr>
        <w:t>المعلومات</w:t>
      </w:r>
      <w:r>
        <w:rPr>
          <w:rFonts w:hint="cs"/>
          <w:rtl/>
        </w:rPr>
        <w:t xml:space="preserve"> </w:t>
      </w:r>
      <w:r w:rsidR="00557F95">
        <w:rPr>
          <w:rtl/>
        </w:rPr>
        <w:br/>
      </w:r>
      <w:r w:rsidRPr="00784244">
        <w:rPr>
          <w:rFonts w:hint="eastAsia"/>
          <w:rtl/>
        </w:rPr>
        <w:t>والاتصالات</w:t>
      </w:r>
      <w:r w:rsidRPr="00784244">
        <w:rPr>
          <w:rtl/>
        </w:rPr>
        <w:t xml:space="preserve"> </w:t>
      </w:r>
      <w:r w:rsidRPr="00784244">
        <w:rPr>
          <w:rFonts w:hint="eastAsia"/>
          <w:rtl/>
        </w:rPr>
        <w:t>الحديثة</w:t>
      </w:r>
      <w:r w:rsidRPr="00784244">
        <w:rPr>
          <w:rtl/>
        </w:rPr>
        <w:t xml:space="preserve"> </w:t>
      </w:r>
      <w:r w:rsidRPr="00784244">
        <w:rPr>
          <w:rFonts w:hint="eastAsia"/>
          <w:rtl/>
        </w:rPr>
        <w:t>وخدماتها</w:t>
      </w:r>
      <w:r w:rsidRPr="00784244">
        <w:rPr>
          <w:rtl/>
        </w:rPr>
        <w:t xml:space="preserve"> </w:t>
      </w:r>
      <w:r w:rsidRPr="00784244">
        <w:rPr>
          <w:rFonts w:hint="eastAsia"/>
          <w:rtl/>
        </w:rPr>
        <w:t>وتطبيقاتها</w:t>
      </w:r>
      <w:r w:rsidRPr="00784244">
        <w:rPr>
          <w:rFonts w:hint="cs"/>
          <w:rtl/>
        </w:rPr>
        <w:t>،</w:t>
      </w:r>
      <w:r w:rsidRPr="00784244">
        <w:rPr>
          <w:rtl/>
        </w:rPr>
        <w:t xml:space="preserve"> </w:t>
      </w:r>
      <w:r w:rsidRPr="00784244">
        <w:rPr>
          <w:rFonts w:hint="eastAsia"/>
          <w:rtl/>
        </w:rPr>
        <w:t>بما في ذلك</w:t>
      </w:r>
      <w:r w:rsidRPr="00784244">
        <w:rPr>
          <w:rtl/>
        </w:rPr>
        <w:t xml:space="preserve"> </w:t>
      </w:r>
      <w:r w:rsidRPr="00784244">
        <w:rPr>
          <w:rFonts w:hint="eastAsia"/>
          <w:rtl/>
        </w:rPr>
        <w:t>البحوث</w:t>
      </w:r>
      <w:r w:rsidRPr="00784244">
        <w:rPr>
          <w:rtl/>
        </w:rPr>
        <w:t xml:space="preserve"> </w:t>
      </w:r>
      <w:r w:rsidRPr="00784244">
        <w:rPr>
          <w:rFonts w:hint="eastAsia"/>
          <w:rtl/>
        </w:rPr>
        <w:t>التطبيقية</w:t>
      </w:r>
      <w:r>
        <w:rPr>
          <w:rFonts w:hint="cs"/>
          <w:rtl/>
        </w:rPr>
        <w:t xml:space="preserve"> </w:t>
      </w:r>
      <w:r w:rsidR="00557F95">
        <w:rPr>
          <w:rtl/>
        </w:rPr>
        <w:br/>
      </w:r>
      <w:r w:rsidRPr="00784244">
        <w:rPr>
          <w:rFonts w:hint="eastAsia"/>
          <w:rtl/>
        </w:rPr>
        <w:t>ونقل</w:t>
      </w:r>
      <w:r w:rsidRPr="00784244">
        <w:rPr>
          <w:rtl/>
        </w:rPr>
        <w:t xml:space="preserve"> </w:t>
      </w:r>
      <w:r w:rsidRPr="00784244">
        <w:rPr>
          <w:rFonts w:hint="eastAsia"/>
          <w:rtl/>
        </w:rPr>
        <w:t>التكنولوجيا</w:t>
      </w:r>
      <w:r w:rsidRPr="00784244">
        <w:rPr>
          <w:rFonts w:hint="cs"/>
          <w:rtl/>
        </w:rPr>
        <w:t>،</w:t>
      </w:r>
      <w:r w:rsidRPr="00784244">
        <w:rPr>
          <w:rtl/>
        </w:rPr>
        <w:t xml:space="preserve"> </w:t>
      </w:r>
      <w:r w:rsidRPr="00784244">
        <w:rPr>
          <w:rFonts w:hint="cs"/>
          <w:rtl/>
        </w:rPr>
        <w:t xml:space="preserve">والاجتماعات الإلكترونية </w:t>
      </w:r>
      <w:r w:rsidRPr="00784244">
        <w:rPr>
          <w:rFonts w:hint="eastAsia"/>
          <w:rtl/>
        </w:rPr>
        <w:t>على</w:t>
      </w:r>
      <w:r w:rsidRPr="00784244">
        <w:rPr>
          <w:rtl/>
        </w:rPr>
        <w:t xml:space="preserve"> </w:t>
      </w:r>
      <w:r w:rsidRPr="00784244">
        <w:rPr>
          <w:rFonts w:hint="eastAsia"/>
          <w:rtl/>
        </w:rPr>
        <w:t>أساس</w:t>
      </w:r>
      <w:r w:rsidRPr="00784244">
        <w:rPr>
          <w:rtl/>
        </w:rPr>
        <w:t xml:space="preserve"> </w:t>
      </w:r>
      <w:r w:rsidRPr="00784244">
        <w:rPr>
          <w:rFonts w:hint="eastAsia"/>
          <w:rtl/>
        </w:rPr>
        <w:t>شروط</w:t>
      </w:r>
      <w:r w:rsidRPr="00784244">
        <w:rPr>
          <w:rtl/>
        </w:rPr>
        <w:t xml:space="preserve"> </w:t>
      </w:r>
      <w:r w:rsidRPr="00784244">
        <w:rPr>
          <w:rFonts w:hint="cs"/>
          <w:rtl/>
        </w:rPr>
        <w:t>متفق عليها</w:t>
      </w:r>
    </w:p>
    <w:p w:rsidR="00855A0E" w:rsidRPr="001B5631" w:rsidRDefault="00855A0E" w:rsidP="00243C20">
      <w:pPr>
        <w:pStyle w:val="Heading1"/>
        <w:keepNext w:val="0"/>
        <w:keepLines w:val="0"/>
        <w:spacing w:line="180" w:lineRule="auto"/>
        <w:rPr>
          <w:rtl/>
        </w:rPr>
      </w:pPr>
      <w:r w:rsidRPr="001B5631">
        <w:rPr>
          <w:rFonts w:hint="cs"/>
          <w:rtl/>
        </w:rPr>
        <w:t>أولاً</w:t>
      </w:r>
      <w:r w:rsidRPr="001B5631">
        <w:rPr>
          <w:rtl/>
        </w:rPr>
        <w:tab/>
      </w:r>
      <w:r w:rsidR="001B5631" w:rsidRPr="001B5631">
        <w:rPr>
          <w:rFonts w:hint="cs"/>
          <w:rtl/>
        </w:rPr>
        <w:t>مقدمة</w:t>
      </w:r>
    </w:p>
    <w:p w:rsidR="00855A0E" w:rsidRPr="00F3163B" w:rsidRDefault="001B5631" w:rsidP="00D70C6A">
      <w:pPr>
        <w:spacing w:line="180" w:lineRule="auto"/>
        <w:rPr>
          <w:rtl/>
          <w:lang w:val="en-US"/>
        </w:rPr>
      </w:pPr>
      <w:r>
        <w:rPr>
          <w:rFonts w:hint="cs"/>
          <w:rtl/>
          <w:lang w:val="en-US"/>
        </w:rPr>
        <w:t xml:space="preserve">تنفَّذ أنشطة الاتحاد المتعلقة بقضايا النفاذ </w:t>
      </w:r>
      <w:r w:rsidR="00AF1887">
        <w:rPr>
          <w:rFonts w:hint="cs"/>
          <w:rtl/>
          <w:lang w:val="en-US"/>
        </w:rPr>
        <w:t xml:space="preserve">على أساس </w:t>
      </w:r>
      <w:r w:rsidRPr="001B5631">
        <w:rPr>
          <w:rFonts w:hint="cs"/>
          <w:rtl/>
          <w:lang w:val="en-US"/>
        </w:rPr>
        <w:t>غير</w:t>
      </w:r>
      <w:r w:rsidRPr="001B5631">
        <w:rPr>
          <w:rtl/>
          <w:lang w:val="en-US"/>
        </w:rPr>
        <w:t xml:space="preserve"> </w:t>
      </w:r>
      <w:r w:rsidRPr="001B5631">
        <w:rPr>
          <w:rFonts w:hint="cs"/>
          <w:rtl/>
          <w:lang w:val="en-US"/>
        </w:rPr>
        <w:t>تمييزي</w:t>
      </w:r>
      <w:r w:rsidRPr="001B5631">
        <w:rPr>
          <w:rtl/>
          <w:lang w:val="en-US"/>
        </w:rPr>
        <w:t xml:space="preserve"> </w:t>
      </w:r>
      <w:r w:rsidRPr="001B5631">
        <w:rPr>
          <w:rFonts w:hint="cs"/>
          <w:rtl/>
          <w:lang w:val="en-US"/>
        </w:rPr>
        <w:t>إلى</w:t>
      </w:r>
      <w:r w:rsidRPr="001B5631">
        <w:rPr>
          <w:rtl/>
          <w:lang w:val="en-US"/>
        </w:rPr>
        <w:t xml:space="preserve"> </w:t>
      </w:r>
      <w:r>
        <w:rPr>
          <w:rFonts w:hint="cs"/>
          <w:rtl/>
          <w:lang w:val="en-US"/>
        </w:rPr>
        <w:t>التكنولوجيات الجديدة ومرافق الاتصالات/تكنولوجيا</w:t>
      </w:r>
      <w:r w:rsidRPr="001B5631">
        <w:rPr>
          <w:rtl/>
          <w:lang w:val="en-US"/>
        </w:rPr>
        <w:t xml:space="preserve"> </w:t>
      </w:r>
      <w:r w:rsidRPr="001B5631">
        <w:rPr>
          <w:rFonts w:hint="cs"/>
          <w:rtl/>
          <w:lang w:val="en-US"/>
        </w:rPr>
        <w:t>المعلومات</w:t>
      </w:r>
      <w:r w:rsidRPr="001B5631">
        <w:rPr>
          <w:rtl/>
          <w:lang w:val="en-US"/>
        </w:rPr>
        <w:t xml:space="preserve"> </w:t>
      </w:r>
      <w:r w:rsidRPr="001B5631">
        <w:rPr>
          <w:rFonts w:hint="cs"/>
          <w:rtl/>
          <w:lang w:val="en-US"/>
        </w:rPr>
        <w:t>والاتصالات</w:t>
      </w:r>
      <w:r w:rsidR="0026761B">
        <w:rPr>
          <w:rFonts w:hint="cs"/>
          <w:rtl/>
          <w:lang w:val="en-US"/>
        </w:rPr>
        <w:t xml:space="preserve"> الحديثة</w:t>
      </w:r>
      <w:r w:rsidRPr="001B5631">
        <w:rPr>
          <w:rtl/>
          <w:lang w:val="en-US"/>
        </w:rPr>
        <w:t xml:space="preserve"> </w:t>
      </w:r>
      <w:r w:rsidRPr="001B5631">
        <w:rPr>
          <w:rFonts w:hint="cs"/>
          <w:rtl/>
          <w:lang w:val="en-US"/>
        </w:rPr>
        <w:t>وخدماتها</w:t>
      </w:r>
      <w:r w:rsidRPr="001B5631">
        <w:rPr>
          <w:rtl/>
          <w:lang w:val="en-US"/>
        </w:rPr>
        <w:t xml:space="preserve"> </w:t>
      </w:r>
      <w:r w:rsidR="0026761B">
        <w:rPr>
          <w:rFonts w:hint="cs"/>
          <w:rtl/>
          <w:lang w:val="en-US"/>
        </w:rPr>
        <w:t>وتطبيقاتها</w:t>
      </w:r>
      <w:r w:rsidRPr="001B5631">
        <w:rPr>
          <w:rFonts w:hint="cs"/>
          <w:rtl/>
          <w:lang w:val="en-US"/>
        </w:rPr>
        <w:t>،</w:t>
      </w:r>
      <w:r>
        <w:rPr>
          <w:rFonts w:hint="cs"/>
          <w:rtl/>
          <w:lang w:val="en-US"/>
        </w:rPr>
        <w:t xml:space="preserve"> بما في ذلك البحوث التطبيقية ونقل التكنولوجيا</w:t>
      </w:r>
      <w:r w:rsidR="00F3163B">
        <w:rPr>
          <w:rFonts w:hint="cs"/>
          <w:rtl/>
          <w:lang w:val="en-US"/>
        </w:rPr>
        <w:t xml:space="preserve">، عملاً بالأحكام ذات الصلة في برنامج عمل تونس بشأن مجتمع المعلومات والقرار </w:t>
      </w:r>
      <w:r w:rsidR="00F3163B">
        <w:rPr>
          <w:lang w:val="en-US"/>
        </w:rPr>
        <w:t>64</w:t>
      </w:r>
      <w:r w:rsidR="00F3163B">
        <w:rPr>
          <w:rFonts w:hint="cs"/>
          <w:rtl/>
          <w:lang w:val="en-US"/>
        </w:rPr>
        <w:t xml:space="preserve"> (المراجَع في بوسان، </w:t>
      </w:r>
      <w:r w:rsidR="00F3163B">
        <w:rPr>
          <w:lang w:val="en-US"/>
        </w:rPr>
        <w:t>2014</w:t>
      </w:r>
      <w:r w:rsidR="00F3163B">
        <w:rPr>
          <w:rFonts w:hint="cs"/>
          <w:rtl/>
          <w:lang w:val="en-US"/>
        </w:rPr>
        <w:t>) وقرارات الاتحاد الأخرى وتوصياته ذات الصلة.</w:t>
      </w:r>
    </w:p>
    <w:p w:rsidR="00855A0E" w:rsidRDefault="00F3163B" w:rsidP="00D70C6A">
      <w:pPr>
        <w:spacing w:line="180" w:lineRule="auto"/>
        <w:rPr>
          <w:rtl/>
          <w:lang w:val="en-US"/>
        </w:rPr>
      </w:pPr>
      <w:r>
        <w:rPr>
          <w:rFonts w:hint="cs"/>
          <w:rtl/>
          <w:lang w:val="en-US"/>
        </w:rPr>
        <w:t xml:space="preserve">ومن المهم الإشارة إلى أن حل مشكلة النفاذ </w:t>
      </w:r>
      <w:r w:rsidR="00AF1887">
        <w:rPr>
          <w:rFonts w:hint="cs"/>
          <w:rtl/>
          <w:lang w:val="en-US"/>
        </w:rPr>
        <w:t xml:space="preserve">على أساس </w:t>
      </w:r>
      <w:r>
        <w:rPr>
          <w:rFonts w:hint="cs"/>
          <w:rtl/>
          <w:lang w:val="en-US"/>
        </w:rPr>
        <w:t>غير تمييزي إلى التكنولوجيات الجديدة يساعد على التغلب على الفجوة الرقمية والثغرة التقييسية بين البلدان المتقدمة والبلدان النامية.</w:t>
      </w:r>
    </w:p>
    <w:p w:rsidR="00855A0E" w:rsidRDefault="000B752D" w:rsidP="00557F95">
      <w:pPr>
        <w:pStyle w:val="Heading1"/>
        <w:spacing w:line="180" w:lineRule="auto"/>
        <w:rPr>
          <w:rtl/>
        </w:rPr>
      </w:pPr>
      <w:r>
        <w:rPr>
          <w:rFonts w:hint="cs"/>
          <w:rtl/>
        </w:rPr>
        <w:t>ثانياً</w:t>
      </w:r>
      <w:r w:rsidR="00F3163B">
        <w:rPr>
          <w:rFonts w:hint="cs"/>
          <w:rtl/>
        </w:rPr>
        <w:tab/>
        <w:t>المقترحات</w:t>
      </w:r>
    </w:p>
    <w:p w:rsidR="00855A0E" w:rsidRDefault="000B752D" w:rsidP="00557F95">
      <w:pPr>
        <w:spacing w:line="180" w:lineRule="auto"/>
        <w:rPr>
          <w:rtl/>
          <w:lang w:val="en-US"/>
        </w:rPr>
      </w:pPr>
      <w:r>
        <w:rPr>
          <w:lang w:val="en-US"/>
        </w:rPr>
        <w:t>1.2</w:t>
      </w:r>
      <w:r>
        <w:rPr>
          <w:rtl/>
          <w:lang w:val="en-US"/>
        </w:rPr>
        <w:tab/>
      </w:r>
      <w:r w:rsidR="00F3163B">
        <w:rPr>
          <w:rFonts w:hint="cs"/>
          <w:rtl/>
          <w:lang w:val="en-US"/>
        </w:rPr>
        <w:t>ينبغي أن يواصل</w:t>
      </w:r>
      <w:r w:rsidR="00A5453F">
        <w:rPr>
          <w:rFonts w:hint="cs"/>
          <w:rtl/>
          <w:lang w:val="en-US"/>
        </w:rPr>
        <w:t xml:space="preserve"> الاتحاد</w:t>
      </w:r>
      <w:r w:rsidR="00F3163B">
        <w:rPr>
          <w:rFonts w:hint="cs"/>
          <w:rtl/>
          <w:lang w:val="en-US"/>
        </w:rPr>
        <w:t xml:space="preserve">، في إطار اختصاصاته، عمله </w:t>
      </w:r>
      <w:r w:rsidR="00D8145D">
        <w:rPr>
          <w:rFonts w:hint="cs"/>
          <w:rtl/>
          <w:lang w:val="en-US"/>
        </w:rPr>
        <w:t>ل</w:t>
      </w:r>
      <w:r w:rsidR="00F3163B">
        <w:rPr>
          <w:rFonts w:hint="cs"/>
          <w:rtl/>
          <w:lang w:val="en-US"/>
        </w:rPr>
        <w:t xml:space="preserve">ضمان النفاذ </w:t>
      </w:r>
      <w:r w:rsidR="00AF1887">
        <w:rPr>
          <w:rFonts w:hint="cs"/>
          <w:rtl/>
          <w:lang w:val="en-US"/>
        </w:rPr>
        <w:t xml:space="preserve">على أساس </w:t>
      </w:r>
      <w:r w:rsidR="00D8145D">
        <w:rPr>
          <w:rFonts w:hint="cs"/>
          <w:rtl/>
          <w:lang w:val="en-US"/>
        </w:rPr>
        <w:t>غير تمييزي إلى تكنولوجيات الاتصالات/تكنولوجيا المعلومات والاتصالات ومرافقها وخدماتها والتطبيقات المتصلة بها المحددة استناداً إلى توصيات قطاع تقييس الاتص</w:t>
      </w:r>
      <w:r w:rsidR="00D70C6A">
        <w:rPr>
          <w:rFonts w:hint="cs"/>
          <w:rtl/>
          <w:lang w:val="en-US"/>
        </w:rPr>
        <w:t>الات وقطاع الاتصالات الراديوية.</w:t>
      </w:r>
    </w:p>
    <w:p w:rsidR="000B752D" w:rsidRPr="00D8145D" w:rsidRDefault="000B752D" w:rsidP="00557F95">
      <w:pPr>
        <w:spacing w:line="180" w:lineRule="auto"/>
        <w:rPr>
          <w:rtl/>
        </w:rPr>
      </w:pPr>
      <w:r w:rsidRPr="00D8145D">
        <w:rPr>
          <w:lang w:val="en-US"/>
        </w:rPr>
        <w:lastRenderedPageBreak/>
        <w:t>2.2</w:t>
      </w:r>
      <w:r w:rsidRPr="00D8145D">
        <w:rPr>
          <w:rtl/>
          <w:lang w:val="en-US"/>
        </w:rPr>
        <w:tab/>
      </w:r>
      <w:r w:rsidRPr="00D8145D">
        <w:rPr>
          <w:rFonts w:hint="eastAsia"/>
          <w:rtl/>
        </w:rPr>
        <w:t>ينبغي</w:t>
      </w:r>
      <w:r w:rsidRPr="00D8145D">
        <w:rPr>
          <w:rtl/>
        </w:rPr>
        <w:t xml:space="preserve"> </w:t>
      </w:r>
      <w:r w:rsidR="00D8145D">
        <w:rPr>
          <w:rFonts w:hint="cs"/>
          <w:rtl/>
        </w:rPr>
        <w:t>أن يسهل</w:t>
      </w:r>
      <w:r w:rsidRPr="00D8145D">
        <w:rPr>
          <w:rtl/>
        </w:rPr>
        <w:t xml:space="preserve"> </w:t>
      </w:r>
      <w:r w:rsidR="00D8145D">
        <w:rPr>
          <w:rFonts w:hint="cs"/>
          <w:rtl/>
        </w:rPr>
        <w:t>الاتحاد</w:t>
      </w:r>
      <w:r w:rsidRPr="00D8145D">
        <w:rPr>
          <w:rtl/>
        </w:rPr>
        <w:t xml:space="preserve"> </w:t>
      </w:r>
      <w:r w:rsidRPr="00D8145D">
        <w:rPr>
          <w:rFonts w:hint="eastAsia"/>
          <w:rtl/>
        </w:rPr>
        <w:t>النفاذ</w:t>
      </w:r>
      <w:r w:rsidRPr="00D8145D">
        <w:rPr>
          <w:rtl/>
        </w:rPr>
        <w:t xml:space="preserve"> </w:t>
      </w:r>
      <w:r w:rsidR="00AF1887">
        <w:rPr>
          <w:rFonts w:hint="cs"/>
          <w:rtl/>
        </w:rPr>
        <w:t xml:space="preserve">على أساس </w:t>
      </w:r>
      <w:r w:rsidRPr="00D8145D">
        <w:rPr>
          <w:rFonts w:hint="eastAsia"/>
          <w:rtl/>
        </w:rPr>
        <w:t>غير</w:t>
      </w:r>
      <w:r w:rsidRPr="00D8145D">
        <w:rPr>
          <w:rtl/>
        </w:rPr>
        <w:t xml:space="preserve"> </w:t>
      </w:r>
      <w:r w:rsidRPr="00D8145D">
        <w:rPr>
          <w:rFonts w:hint="eastAsia"/>
          <w:rtl/>
        </w:rPr>
        <w:t>تمييزي</w:t>
      </w:r>
      <w:r w:rsidRPr="00D8145D">
        <w:rPr>
          <w:rtl/>
        </w:rPr>
        <w:t xml:space="preserve"> </w:t>
      </w:r>
      <w:r w:rsidRPr="00D8145D">
        <w:rPr>
          <w:rFonts w:hint="eastAsia"/>
          <w:rtl/>
        </w:rPr>
        <w:t>إلى</w:t>
      </w:r>
      <w:r w:rsidR="008B1D35">
        <w:rPr>
          <w:rFonts w:hint="cs"/>
          <w:rtl/>
        </w:rPr>
        <w:t xml:space="preserve"> تكنولوجيات </w:t>
      </w:r>
      <w:r w:rsidRPr="00D8145D">
        <w:rPr>
          <w:rFonts w:hint="eastAsia"/>
          <w:rtl/>
        </w:rPr>
        <w:t>الاتصالات</w:t>
      </w:r>
      <w:r w:rsidR="008B1D35">
        <w:rPr>
          <w:rFonts w:hint="cs"/>
          <w:rtl/>
        </w:rPr>
        <w:t>/</w:t>
      </w:r>
      <w:r w:rsidRPr="00D8145D">
        <w:rPr>
          <w:rFonts w:hint="eastAsia"/>
          <w:rtl/>
        </w:rPr>
        <w:t>تكنولوجيا</w:t>
      </w:r>
      <w:r w:rsidRPr="00D8145D">
        <w:rPr>
          <w:rtl/>
        </w:rPr>
        <w:t xml:space="preserve"> </w:t>
      </w:r>
      <w:r w:rsidRPr="00D8145D">
        <w:rPr>
          <w:rFonts w:hint="eastAsia"/>
          <w:rtl/>
        </w:rPr>
        <w:t>المعلومات</w:t>
      </w:r>
      <w:r w:rsidRPr="00D8145D">
        <w:rPr>
          <w:rtl/>
        </w:rPr>
        <w:t xml:space="preserve"> </w:t>
      </w:r>
      <w:r w:rsidR="00AF1887">
        <w:rPr>
          <w:rFonts w:hint="cs"/>
          <w:rtl/>
        </w:rPr>
        <w:t xml:space="preserve">والاتصالات </w:t>
      </w:r>
      <w:r w:rsidRPr="00D8145D">
        <w:rPr>
          <w:rFonts w:hint="eastAsia"/>
          <w:rtl/>
        </w:rPr>
        <w:t>ومرافقها</w:t>
      </w:r>
      <w:r w:rsidRPr="00D8145D">
        <w:rPr>
          <w:rtl/>
        </w:rPr>
        <w:t xml:space="preserve"> </w:t>
      </w:r>
      <w:r w:rsidRPr="00D8145D">
        <w:rPr>
          <w:rFonts w:hint="eastAsia"/>
          <w:rtl/>
        </w:rPr>
        <w:t>وخدماتها</w:t>
      </w:r>
      <w:r w:rsidRPr="00D8145D">
        <w:rPr>
          <w:rtl/>
        </w:rPr>
        <w:t xml:space="preserve"> </w:t>
      </w:r>
      <w:r w:rsidRPr="00D8145D">
        <w:rPr>
          <w:rFonts w:hint="eastAsia"/>
          <w:rtl/>
        </w:rPr>
        <w:t>وتطبيقاتها</w:t>
      </w:r>
      <w:r w:rsidRPr="00D8145D">
        <w:rPr>
          <w:rtl/>
        </w:rPr>
        <w:t xml:space="preserve"> </w:t>
      </w:r>
      <w:r w:rsidR="008B1D35">
        <w:rPr>
          <w:rFonts w:hint="cs"/>
          <w:rtl/>
        </w:rPr>
        <w:t>المقيَّسة والمحدَّدة</w:t>
      </w:r>
      <w:r w:rsidRPr="00D8145D">
        <w:rPr>
          <w:rtl/>
        </w:rPr>
        <w:t xml:space="preserve"> </w:t>
      </w:r>
      <w:r w:rsidR="008B1D35">
        <w:rPr>
          <w:rFonts w:hint="cs"/>
          <w:rtl/>
        </w:rPr>
        <w:t xml:space="preserve">استناداً إلى </w:t>
      </w:r>
      <w:r w:rsidRPr="00D8145D">
        <w:rPr>
          <w:rFonts w:hint="eastAsia"/>
          <w:rtl/>
        </w:rPr>
        <w:t>توصيات</w:t>
      </w:r>
      <w:r w:rsidRPr="00D8145D">
        <w:rPr>
          <w:rtl/>
        </w:rPr>
        <w:t xml:space="preserve"> </w:t>
      </w:r>
      <w:r w:rsidR="008B1D35">
        <w:rPr>
          <w:rFonts w:hint="eastAsia"/>
          <w:rtl/>
        </w:rPr>
        <w:t>قطاع</w:t>
      </w:r>
      <w:r w:rsidRPr="00D8145D">
        <w:rPr>
          <w:rtl/>
        </w:rPr>
        <w:t xml:space="preserve"> </w:t>
      </w:r>
      <w:r w:rsidRPr="00D8145D">
        <w:rPr>
          <w:rFonts w:hint="eastAsia"/>
          <w:rtl/>
        </w:rPr>
        <w:t>الاتصالات</w:t>
      </w:r>
      <w:r w:rsidRPr="00D8145D">
        <w:rPr>
          <w:rtl/>
        </w:rPr>
        <w:t xml:space="preserve"> </w:t>
      </w:r>
      <w:r w:rsidRPr="00D8145D">
        <w:rPr>
          <w:rFonts w:hint="eastAsia"/>
          <w:rtl/>
        </w:rPr>
        <w:t>الراديوية</w:t>
      </w:r>
      <w:r w:rsidRPr="00D8145D">
        <w:rPr>
          <w:rtl/>
        </w:rPr>
        <w:t xml:space="preserve"> </w:t>
      </w:r>
      <w:r w:rsidRPr="00D8145D">
        <w:rPr>
          <w:rFonts w:hint="eastAsia"/>
          <w:rtl/>
        </w:rPr>
        <w:t>و</w:t>
      </w:r>
      <w:r w:rsidR="008B1D35">
        <w:rPr>
          <w:rFonts w:hint="cs"/>
          <w:rtl/>
        </w:rPr>
        <w:t xml:space="preserve">قطاع </w:t>
      </w:r>
      <w:r w:rsidRPr="00D8145D">
        <w:rPr>
          <w:rFonts w:hint="eastAsia"/>
          <w:rtl/>
        </w:rPr>
        <w:t>تقييس</w:t>
      </w:r>
      <w:r w:rsidRPr="00D8145D">
        <w:rPr>
          <w:rFonts w:hint="cs"/>
          <w:rtl/>
        </w:rPr>
        <w:t> </w:t>
      </w:r>
      <w:r w:rsidRPr="00D8145D">
        <w:rPr>
          <w:rFonts w:hint="eastAsia"/>
          <w:rtl/>
        </w:rPr>
        <w:t>الاتصالات</w:t>
      </w:r>
      <w:r w:rsidRPr="00D8145D">
        <w:rPr>
          <w:rFonts w:hint="cs"/>
          <w:rtl/>
        </w:rPr>
        <w:t>.</w:t>
      </w:r>
    </w:p>
    <w:p w:rsidR="000B752D" w:rsidRDefault="000B752D" w:rsidP="00557F95">
      <w:pPr>
        <w:spacing w:line="180" w:lineRule="auto"/>
        <w:rPr>
          <w:rtl/>
        </w:rPr>
      </w:pPr>
      <w:r w:rsidRPr="008B1D35">
        <w:rPr>
          <w:lang w:val="en-US"/>
        </w:rPr>
        <w:t>3.2</w:t>
      </w:r>
      <w:r w:rsidRPr="008B1D35">
        <w:rPr>
          <w:rtl/>
        </w:rPr>
        <w:tab/>
      </w:r>
      <w:r w:rsidRPr="008B1D35">
        <w:rPr>
          <w:rFonts w:hint="eastAsia"/>
          <w:rtl/>
        </w:rPr>
        <w:t>ينبغي</w:t>
      </w:r>
      <w:r w:rsidRPr="008B1D35">
        <w:rPr>
          <w:rtl/>
        </w:rPr>
        <w:t xml:space="preserve"> </w:t>
      </w:r>
      <w:r w:rsidR="008B1D35">
        <w:rPr>
          <w:rFonts w:hint="cs"/>
          <w:rtl/>
        </w:rPr>
        <w:t xml:space="preserve">أن يعزز الاتحاد تقييس </w:t>
      </w:r>
      <w:r w:rsidR="0047258C">
        <w:rPr>
          <w:rFonts w:hint="cs"/>
          <w:rtl/>
        </w:rPr>
        <w:t>التكنولوجيات الجد</w:t>
      </w:r>
      <w:r w:rsidR="008B1D35">
        <w:rPr>
          <w:rFonts w:hint="cs"/>
          <w:rtl/>
        </w:rPr>
        <w:t>يدة للاتصالات/تكنولوجيا المعلومات والاتصالات ومرافقها وخدماتها والتطبيقات المتصلة بها ويشجع</w:t>
      </w:r>
      <w:r w:rsidR="0047258C">
        <w:rPr>
          <w:rFonts w:hint="cs"/>
          <w:rtl/>
        </w:rPr>
        <w:t>ه</w:t>
      </w:r>
      <w:r w:rsidR="008B1D35">
        <w:rPr>
          <w:rFonts w:hint="cs"/>
          <w:rtl/>
        </w:rPr>
        <w:t xml:space="preserve"> </w:t>
      </w:r>
      <w:r w:rsidRPr="008B1D35">
        <w:rPr>
          <w:rFonts w:hint="eastAsia"/>
          <w:rtl/>
        </w:rPr>
        <w:t>بأكبر</w:t>
      </w:r>
      <w:r w:rsidRPr="008B1D35">
        <w:rPr>
          <w:rtl/>
        </w:rPr>
        <w:t xml:space="preserve"> </w:t>
      </w:r>
      <w:r w:rsidRPr="008B1D35">
        <w:rPr>
          <w:rFonts w:hint="eastAsia"/>
          <w:rtl/>
        </w:rPr>
        <w:t>قدر</w:t>
      </w:r>
      <w:r w:rsidRPr="008B1D35">
        <w:rPr>
          <w:rtl/>
        </w:rPr>
        <w:t xml:space="preserve"> </w:t>
      </w:r>
      <w:r w:rsidRPr="008B1D35">
        <w:rPr>
          <w:rFonts w:hint="eastAsia"/>
          <w:rtl/>
        </w:rPr>
        <w:t>ممكن</w:t>
      </w:r>
      <w:r w:rsidRPr="008B1D35">
        <w:rPr>
          <w:rtl/>
        </w:rPr>
        <w:t xml:space="preserve"> </w:t>
      </w:r>
      <w:r w:rsidR="0047258C">
        <w:rPr>
          <w:rFonts w:hint="cs"/>
          <w:rtl/>
        </w:rPr>
        <w:t>في قطاع الاتصالا</w:t>
      </w:r>
      <w:r w:rsidR="008B1D35">
        <w:rPr>
          <w:rFonts w:hint="cs"/>
          <w:rtl/>
        </w:rPr>
        <w:t xml:space="preserve">ت </w:t>
      </w:r>
      <w:r w:rsidR="0047258C">
        <w:rPr>
          <w:rFonts w:hint="cs"/>
          <w:rtl/>
        </w:rPr>
        <w:t>الراديوية وقطاع تقييس الاتصالات</w:t>
      </w:r>
      <w:r w:rsidRPr="008B1D35">
        <w:rPr>
          <w:rFonts w:hint="eastAsia"/>
          <w:rtl/>
        </w:rPr>
        <w:t>،</w:t>
      </w:r>
      <w:r w:rsidRPr="008B1D35">
        <w:rPr>
          <w:rtl/>
        </w:rPr>
        <w:t xml:space="preserve"> </w:t>
      </w:r>
      <w:r w:rsidR="0047258C">
        <w:rPr>
          <w:rFonts w:hint="cs"/>
          <w:rtl/>
        </w:rPr>
        <w:t xml:space="preserve">بما في ذلك نتائج البحوث التطبيقية </w:t>
      </w:r>
      <w:r w:rsidR="00045C8A">
        <w:rPr>
          <w:rFonts w:hint="cs"/>
          <w:rtl/>
        </w:rPr>
        <w:t>استناداً إلى</w:t>
      </w:r>
      <w:r w:rsidR="0047258C">
        <w:rPr>
          <w:rFonts w:hint="cs"/>
          <w:rtl/>
        </w:rPr>
        <w:t xml:space="preserve"> عدة أمور منها الطلبات المقدمة من البلدان النامية، في إطار العمل المضطلع به في قطاع تنمية الاتصالات </w:t>
      </w:r>
      <w:r w:rsidR="00BE3D07">
        <w:t>(</w:t>
      </w:r>
      <w:r w:rsidR="0047258C" w:rsidRPr="00253B64">
        <w:t>ITU-D</w:t>
      </w:r>
      <w:r w:rsidR="00BE3D07">
        <w:t>)</w:t>
      </w:r>
      <w:r w:rsidRPr="0047258C">
        <w:rPr>
          <w:rFonts w:hint="cs"/>
          <w:rtl/>
        </w:rPr>
        <w:t>.</w:t>
      </w:r>
    </w:p>
    <w:p w:rsidR="000B752D" w:rsidRDefault="000B752D" w:rsidP="00557F95">
      <w:pPr>
        <w:spacing w:line="180" w:lineRule="auto"/>
        <w:rPr>
          <w:rtl/>
          <w:lang w:val="en-US"/>
        </w:rPr>
      </w:pPr>
      <w:r>
        <w:rPr>
          <w:lang w:val="en-US"/>
        </w:rPr>
        <w:t>4.2</w:t>
      </w:r>
      <w:r>
        <w:rPr>
          <w:rtl/>
          <w:lang w:val="en-US"/>
        </w:rPr>
        <w:tab/>
      </w:r>
      <w:r w:rsidR="0047258C">
        <w:rPr>
          <w:rFonts w:hint="cs"/>
          <w:rtl/>
          <w:lang w:val="en-US"/>
        </w:rPr>
        <w:t xml:space="preserve">ينبغي أن يعدِّل الاتحاد القرار </w:t>
      </w:r>
      <w:r w:rsidR="0047258C">
        <w:rPr>
          <w:lang w:val="en-US"/>
        </w:rPr>
        <w:t>64</w:t>
      </w:r>
      <w:r w:rsidR="0047258C">
        <w:rPr>
          <w:rFonts w:hint="cs"/>
          <w:rtl/>
          <w:lang w:val="en-US"/>
        </w:rPr>
        <w:t xml:space="preserve"> (المراجَع في بوسان، </w:t>
      </w:r>
      <w:r w:rsidR="0047258C">
        <w:rPr>
          <w:lang w:val="en-US"/>
        </w:rPr>
        <w:t>2014</w:t>
      </w:r>
      <w:r w:rsidR="00AF1887">
        <w:rPr>
          <w:rFonts w:hint="cs"/>
          <w:rtl/>
          <w:lang w:val="en-US"/>
        </w:rPr>
        <w:t xml:space="preserve">) بشأن "النفاذ على أساس غير تمييزي إلى </w:t>
      </w:r>
      <w:r w:rsidR="00AF1887" w:rsidRPr="00AF1887">
        <w:rPr>
          <w:rFonts w:hint="cs"/>
          <w:rtl/>
          <w:lang w:val="en-US"/>
        </w:rPr>
        <w:t>مرافق</w:t>
      </w:r>
      <w:r w:rsidR="00AF1887" w:rsidRPr="00AF1887">
        <w:rPr>
          <w:rtl/>
          <w:lang w:val="en-US"/>
        </w:rPr>
        <w:t xml:space="preserve"> </w:t>
      </w:r>
      <w:r w:rsidR="00AF1887" w:rsidRPr="00AF1887">
        <w:rPr>
          <w:rFonts w:hint="cs"/>
          <w:rtl/>
          <w:lang w:val="en-US"/>
        </w:rPr>
        <w:t>الاتصالات</w:t>
      </w:r>
      <w:r w:rsidR="00AF1887" w:rsidRPr="00AF1887">
        <w:rPr>
          <w:rtl/>
          <w:lang w:val="en-US"/>
        </w:rPr>
        <w:t>/</w:t>
      </w:r>
      <w:r w:rsidR="00AF1887" w:rsidRPr="00AF1887">
        <w:rPr>
          <w:rFonts w:hint="cs"/>
          <w:rtl/>
          <w:lang w:val="en-US"/>
        </w:rPr>
        <w:t>تكنولوجيا</w:t>
      </w:r>
      <w:r w:rsidR="00AF1887" w:rsidRPr="00AF1887">
        <w:rPr>
          <w:rtl/>
          <w:lang w:val="en-US"/>
        </w:rPr>
        <w:t xml:space="preserve"> </w:t>
      </w:r>
      <w:r w:rsidR="00AF1887" w:rsidRPr="00AF1887">
        <w:rPr>
          <w:rFonts w:hint="cs"/>
          <w:rtl/>
          <w:lang w:val="en-US"/>
        </w:rPr>
        <w:t>المعلومات</w:t>
      </w:r>
      <w:r w:rsidR="00AF1887" w:rsidRPr="00AF1887">
        <w:rPr>
          <w:rtl/>
          <w:lang w:val="en-US"/>
        </w:rPr>
        <w:t xml:space="preserve"> </w:t>
      </w:r>
      <w:r w:rsidR="00AF1887" w:rsidRPr="00AF1887">
        <w:rPr>
          <w:rFonts w:hint="cs"/>
          <w:rtl/>
          <w:lang w:val="en-US"/>
        </w:rPr>
        <w:t>والاتصالات</w:t>
      </w:r>
      <w:r w:rsidR="00AF1887" w:rsidRPr="00AF1887">
        <w:rPr>
          <w:rtl/>
          <w:lang w:val="en-US"/>
        </w:rPr>
        <w:t xml:space="preserve"> </w:t>
      </w:r>
      <w:r w:rsidR="00AF1887" w:rsidRPr="00AF1887">
        <w:rPr>
          <w:rFonts w:hint="cs"/>
          <w:rtl/>
          <w:lang w:val="en-US"/>
        </w:rPr>
        <w:t>الحديثة</w:t>
      </w:r>
      <w:r w:rsidR="00AF1887" w:rsidRPr="00AF1887">
        <w:rPr>
          <w:rtl/>
          <w:lang w:val="en-US"/>
        </w:rPr>
        <w:t xml:space="preserve"> </w:t>
      </w:r>
      <w:r w:rsidR="00AF1887" w:rsidRPr="00AF1887">
        <w:rPr>
          <w:rFonts w:hint="cs"/>
          <w:rtl/>
          <w:lang w:val="en-US"/>
        </w:rPr>
        <w:t>وخدماتها</w:t>
      </w:r>
      <w:r w:rsidR="00AF1887" w:rsidRPr="00AF1887">
        <w:rPr>
          <w:rtl/>
          <w:lang w:val="en-US"/>
        </w:rPr>
        <w:t xml:space="preserve"> </w:t>
      </w:r>
      <w:r w:rsidR="00AF1887" w:rsidRPr="00AF1887">
        <w:rPr>
          <w:rFonts w:hint="cs"/>
          <w:rtl/>
          <w:lang w:val="en-US"/>
        </w:rPr>
        <w:t>وتطبيقاتها،</w:t>
      </w:r>
      <w:r w:rsidR="00AF1887" w:rsidRPr="00AF1887">
        <w:rPr>
          <w:rtl/>
          <w:lang w:val="en-US"/>
        </w:rPr>
        <w:t xml:space="preserve"> </w:t>
      </w:r>
      <w:r w:rsidR="00AF1887" w:rsidRPr="00AF1887">
        <w:rPr>
          <w:rFonts w:hint="cs"/>
          <w:rtl/>
          <w:lang w:val="en-US"/>
        </w:rPr>
        <w:t>بما</w:t>
      </w:r>
      <w:r w:rsidR="00AF1887" w:rsidRPr="00AF1887">
        <w:rPr>
          <w:rtl/>
          <w:lang w:val="en-US"/>
        </w:rPr>
        <w:t xml:space="preserve"> </w:t>
      </w:r>
      <w:r w:rsidR="00AF1887" w:rsidRPr="00AF1887">
        <w:rPr>
          <w:rFonts w:hint="cs"/>
          <w:rtl/>
          <w:lang w:val="en-US"/>
        </w:rPr>
        <w:t>في</w:t>
      </w:r>
      <w:r w:rsidR="00AF1887" w:rsidRPr="00AF1887">
        <w:rPr>
          <w:rtl/>
          <w:lang w:val="en-US"/>
        </w:rPr>
        <w:t xml:space="preserve"> </w:t>
      </w:r>
      <w:r w:rsidR="00AF1887" w:rsidRPr="00AF1887">
        <w:rPr>
          <w:rFonts w:hint="cs"/>
          <w:rtl/>
          <w:lang w:val="en-US"/>
        </w:rPr>
        <w:t>ذلك</w:t>
      </w:r>
      <w:r w:rsidR="00AF1887" w:rsidRPr="00AF1887">
        <w:rPr>
          <w:rtl/>
          <w:lang w:val="en-US"/>
        </w:rPr>
        <w:t xml:space="preserve"> </w:t>
      </w:r>
      <w:r w:rsidR="00AF1887" w:rsidRPr="00AF1887">
        <w:rPr>
          <w:rFonts w:hint="cs"/>
          <w:rtl/>
          <w:lang w:val="en-US"/>
        </w:rPr>
        <w:t>البحوث</w:t>
      </w:r>
      <w:r w:rsidR="00AF1887" w:rsidRPr="00AF1887">
        <w:rPr>
          <w:rtl/>
          <w:lang w:val="en-US"/>
        </w:rPr>
        <w:t xml:space="preserve"> </w:t>
      </w:r>
      <w:r w:rsidR="00AF1887" w:rsidRPr="00AF1887">
        <w:rPr>
          <w:rFonts w:hint="cs"/>
          <w:rtl/>
          <w:lang w:val="en-US"/>
        </w:rPr>
        <w:t>التطبيقية</w:t>
      </w:r>
      <w:r w:rsidR="00AF1887" w:rsidRPr="00AF1887">
        <w:rPr>
          <w:rtl/>
          <w:lang w:val="en-US"/>
        </w:rPr>
        <w:t xml:space="preserve"> </w:t>
      </w:r>
      <w:r w:rsidR="00AF1887" w:rsidRPr="00AF1887">
        <w:rPr>
          <w:rFonts w:hint="cs"/>
          <w:rtl/>
          <w:lang w:val="en-US"/>
        </w:rPr>
        <w:t>ونقل</w:t>
      </w:r>
      <w:r w:rsidR="00AF1887" w:rsidRPr="00AF1887">
        <w:rPr>
          <w:rtl/>
          <w:lang w:val="en-US"/>
        </w:rPr>
        <w:t xml:space="preserve"> </w:t>
      </w:r>
      <w:r w:rsidR="00AF1887" w:rsidRPr="00AF1887">
        <w:rPr>
          <w:rFonts w:hint="cs"/>
          <w:rtl/>
          <w:lang w:val="en-US"/>
        </w:rPr>
        <w:t>التكنولوجيا،</w:t>
      </w:r>
      <w:r w:rsidR="00AF1887">
        <w:rPr>
          <w:rFonts w:hint="cs"/>
          <w:rtl/>
          <w:lang w:val="en-US"/>
        </w:rPr>
        <w:t xml:space="preserve"> </w:t>
      </w:r>
      <w:r w:rsidR="00AF1887" w:rsidRPr="00AF1887">
        <w:rPr>
          <w:rFonts w:hint="cs"/>
          <w:rtl/>
          <w:lang w:val="en-US"/>
        </w:rPr>
        <w:t>والاجتماعات</w:t>
      </w:r>
      <w:r w:rsidR="00AF1887" w:rsidRPr="00AF1887">
        <w:rPr>
          <w:rtl/>
          <w:lang w:val="en-US"/>
        </w:rPr>
        <w:t xml:space="preserve"> </w:t>
      </w:r>
      <w:r w:rsidR="00AF1887" w:rsidRPr="00AF1887">
        <w:rPr>
          <w:rFonts w:hint="cs"/>
          <w:rtl/>
          <w:lang w:val="en-US"/>
        </w:rPr>
        <w:t>الإلكترونية</w:t>
      </w:r>
      <w:r w:rsidR="00AF1887" w:rsidRPr="00AF1887">
        <w:rPr>
          <w:rtl/>
          <w:lang w:val="en-US"/>
        </w:rPr>
        <w:t xml:space="preserve"> </w:t>
      </w:r>
      <w:r w:rsidR="00AF1887" w:rsidRPr="00AF1887">
        <w:rPr>
          <w:rFonts w:hint="cs"/>
          <w:rtl/>
          <w:lang w:val="en-US"/>
        </w:rPr>
        <w:t>على</w:t>
      </w:r>
      <w:r w:rsidR="00AF1887" w:rsidRPr="00AF1887">
        <w:rPr>
          <w:rtl/>
          <w:lang w:val="en-US"/>
        </w:rPr>
        <w:t xml:space="preserve"> </w:t>
      </w:r>
      <w:r w:rsidR="00AF1887" w:rsidRPr="00AF1887">
        <w:rPr>
          <w:rFonts w:hint="cs"/>
          <w:rtl/>
          <w:lang w:val="en-US"/>
        </w:rPr>
        <w:t>أساس</w:t>
      </w:r>
      <w:r w:rsidR="00AF1887" w:rsidRPr="00AF1887">
        <w:rPr>
          <w:rtl/>
          <w:lang w:val="en-US"/>
        </w:rPr>
        <w:t xml:space="preserve"> </w:t>
      </w:r>
      <w:r w:rsidR="00AF1887" w:rsidRPr="00AF1887">
        <w:rPr>
          <w:rFonts w:hint="cs"/>
          <w:rtl/>
          <w:lang w:val="en-US"/>
        </w:rPr>
        <w:t>شروط</w:t>
      </w:r>
      <w:r w:rsidR="00AF1887" w:rsidRPr="00AF1887">
        <w:rPr>
          <w:rtl/>
          <w:lang w:val="en-US"/>
        </w:rPr>
        <w:t xml:space="preserve"> </w:t>
      </w:r>
      <w:r w:rsidR="00AF1887" w:rsidRPr="00AF1887">
        <w:rPr>
          <w:rFonts w:hint="cs"/>
          <w:rtl/>
          <w:lang w:val="en-US"/>
        </w:rPr>
        <w:t>متفق</w:t>
      </w:r>
      <w:r w:rsidR="00AF1887" w:rsidRPr="00AF1887">
        <w:rPr>
          <w:rtl/>
          <w:lang w:val="en-US"/>
        </w:rPr>
        <w:t xml:space="preserve"> </w:t>
      </w:r>
      <w:r w:rsidR="00AF1887" w:rsidRPr="00AF1887">
        <w:rPr>
          <w:rFonts w:hint="cs"/>
          <w:rtl/>
          <w:lang w:val="en-US"/>
        </w:rPr>
        <w:t>عليها</w:t>
      </w:r>
      <w:r w:rsidR="00557F95">
        <w:rPr>
          <w:rFonts w:hint="cs"/>
          <w:rtl/>
          <w:lang w:val="en-US"/>
        </w:rPr>
        <w:t>"، طبقاً للملحق.</w:t>
      </w:r>
    </w:p>
    <w:p w:rsidR="00D70C6A" w:rsidRPr="00D70C6A" w:rsidRDefault="00D70C6A" w:rsidP="00557F95">
      <w:pPr>
        <w:spacing w:line="180" w:lineRule="auto"/>
        <w:rPr>
          <w:b/>
          <w:bCs/>
          <w:rtl/>
          <w:lang w:val="en-US"/>
        </w:rPr>
      </w:pPr>
      <w:r w:rsidRPr="00D70C6A">
        <w:rPr>
          <w:rFonts w:hint="cs"/>
          <w:b/>
          <w:bCs/>
          <w:rtl/>
          <w:lang w:val="en-US"/>
        </w:rPr>
        <w:t>الملحق</w:t>
      </w:r>
    </w:p>
    <w:p w:rsidR="002B326F" w:rsidRDefault="002F345A" w:rsidP="001B464E">
      <w:pPr>
        <w:pStyle w:val="Proposal"/>
      </w:pPr>
      <w:r>
        <w:t>MOD</w:t>
      </w:r>
      <w:r>
        <w:tab/>
        <w:t>RCC/62A1/4</w:t>
      </w:r>
    </w:p>
    <w:p w:rsidR="002F345A" w:rsidRPr="004205D5" w:rsidRDefault="002F345A" w:rsidP="00557F95">
      <w:pPr>
        <w:pStyle w:val="ResNo"/>
        <w:rPr>
          <w:rtl/>
        </w:rPr>
      </w:pPr>
      <w:bookmarkStart w:id="1371" w:name="_Toc408328034"/>
      <w:bookmarkStart w:id="1372" w:name="_Toc414526690"/>
      <w:bookmarkStart w:id="1373" w:name="_Toc415560110"/>
      <w:r w:rsidRPr="00230A46">
        <w:rPr>
          <w:rFonts w:hint="eastAsia"/>
          <w:rtl/>
        </w:rPr>
        <w:t>القـرار</w:t>
      </w:r>
      <w:r w:rsidRPr="00230A46">
        <w:rPr>
          <w:rtl/>
        </w:rPr>
        <w:t xml:space="preserve"> </w:t>
      </w:r>
      <w:r w:rsidRPr="00230A46">
        <w:rPr>
          <w:rStyle w:val="href"/>
          <w:lang w:val="en-GB"/>
        </w:rPr>
        <w:t>64</w:t>
      </w:r>
      <w:r w:rsidRPr="00230A46">
        <w:rPr>
          <w:rtl/>
        </w:rPr>
        <w:t xml:space="preserve"> (</w:t>
      </w:r>
      <w:r w:rsidRPr="00230A46">
        <w:rPr>
          <w:rFonts w:hint="eastAsia"/>
          <w:rtl/>
        </w:rPr>
        <w:t>ال‍مراجَع في</w:t>
      </w:r>
      <w:del w:id="1374" w:author="Elbahnassawy, Ganat" w:date="2018-10-11T17:41:00Z">
        <w:r w:rsidRPr="00230A46" w:rsidDel="000B752D">
          <w:rPr>
            <w:rFonts w:hint="eastAsia"/>
            <w:rtl/>
          </w:rPr>
          <w:delText> </w:delText>
        </w:r>
        <w:r w:rsidRPr="00230A46" w:rsidDel="000B752D">
          <w:rPr>
            <w:rFonts w:hint="cs"/>
            <w:rtl/>
          </w:rPr>
          <w:delText xml:space="preserve">بوسان، </w:delText>
        </w:r>
        <w:r w:rsidRPr="00230A46" w:rsidDel="000B752D">
          <w:rPr>
            <w:lang w:val="en-GB"/>
          </w:rPr>
          <w:delText>2014</w:delText>
        </w:r>
      </w:del>
      <w:ins w:id="1375" w:author="Elbahnassawy, Ganat" w:date="2018-10-11T17:41:00Z">
        <w:r w:rsidR="000B752D">
          <w:rPr>
            <w:rFonts w:hint="eastAsia"/>
            <w:rtl/>
          </w:rPr>
          <w:t xml:space="preserve"> دبي، </w:t>
        </w:r>
        <w:r w:rsidR="000B752D">
          <w:t>2018</w:t>
        </w:r>
      </w:ins>
      <w:r w:rsidRPr="00230A46">
        <w:rPr>
          <w:rtl/>
        </w:rPr>
        <w:t>)</w:t>
      </w:r>
      <w:bookmarkEnd w:id="1371"/>
      <w:bookmarkEnd w:id="1372"/>
      <w:bookmarkEnd w:id="1373"/>
    </w:p>
    <w:p w:rsidR="002F345A" w:rsidRDefault="002F345A" w:rsidP="005C4E00">
      <w:pPr>
        <w:pStyle w:val="Restitle"/>
        <w:keepNext w:val="0"/>
      </w:pPr>
      <w:bookmarkStart w:id="1376" w:name="_Toc408328035"/>
      <w:bookmarkStart w:id="1377" w:name="_Toc414526691"/>
      <w:bookmarkStart w:id="1378" w:name="_Toc415560111"/>
      <w:r w:rsidRPr="00AF1887">
        <w:rPr>
          <w:rtl/>
          <w:lang w:bidi="ar-EG"/>
        </w:rPr>
        <w:t xml:space="preserve">النفاذ على أساس غير تمييزي إلى </w:t>
      </w:r>
      <w:ins w:id="1379" w:author="Madrane, Badiáa" w:date="2018-10-25T10:51:00Z">
        <w:r w:rsidR="00AF1887">
          <w:rPr>
            <w:rFonts w:hint="cs"/>
            <w:rtl/>
            <w:lang w:bidi="ar-EG"/>
          </w:rPr>
          <w:t>التكنولوجيات الجديدة و</w:t>
        </w:r>
      </w:ins>
      <w:r w:rsidRPr="00AF1887">
        <w:rPr>
          <w:rtl/>
          <w:lang w:bidi="ar-EG"/>
        </w:rPr>
        <w:t xml:space="preserve">مرافق الاتصالات/تكنولوجيا </w:t>
      </w:r>
      <w:r w:rsidRPr="00AF1887">
        <w:rPr>
          <w:lang w:bidi="ar-EG"/>
        </w:rPr>
        <w:br/>
      </w:r>
      <w:r w:rsidRPr="00AF1887">
        <w:rPr>
          <w:rtl/>
          <w:lang w:bidi="ar-EG"/>
        </w:rPr>
        <w:t xml:space="preserve">المعلومات والاتصالات الحديثة وخدماتها وتطبيقاتها، بما في ذلك </w:t>
      </w:r>
      <w:r w:rsidRPr="00AF1887">
        <w:rPr>
          <w:lang w:bidi="ar-EG"/>
        </w:rPr>
        <w:br/>
      </w:r>
      <w:r w:rsidRPr="00AF1887">
        <w:rPr>
          <w:rtl/>
          <w:lang w:bidi="ar-EG"/>
        </w:rPr>
        <w:t xml:space="preserve">البحوث التطبيقية ونقل التكنولوجيا، </w:t>
      </w:r>
      <w:del w:id="1380" w:author="Madrane, Badiáa" w:date="2018-10-25T10:52:00Z">
        <w:r w:rsidRPr="00AF1887" w:rsidDel="00AF1887">
          <w:rPr>
            <w:rtl/>
            <w:lang w:bidi="ar-EG"/>
          </w:rPr>
          <w:delText xml:space="preserve">والاجتماعات الإلكترونية </w:delText>
        </w:r>
      </w:del>
      <w:r w:rsidRPr="00AF1887">
        <w:rPr>
          <w:lang w:bidi="ar-EG"/>
        </w:rPr>
        <w:br/>
      </w:r>
      <w:r w:rsidRPr="00AF1887">
        <w:rPr>
          <w:rtl/>
          <w:lang w:bidi="ar-EG"/>
        </w:rPr>
        <w:t>على أساس شروط متفق عليها</w:t>
      </w:r>
      <w:bookmarkEnd w:id="1376"/>
      <w:bookmarkEnd w:id="1377"/>
      <w:bookmarkEnd w:id="1378"/>
    </w:p>
    <w:p w:rsidR="002F345A" w:rsidRPr="006D4A4E" w:rsidRDefault="002F345A" w:rsidP="00557F95">
      <w:pPr>
        <w:pStyle w:val="Normalaftertitle"/>
        <w:rPr>
          <w:lang w:bidi="ar-SA"/>
        </w:rPr>
      </w:pPr>
      <w:r w:rsidRPr="00414930">
        <w:rPr>
          <w:rFonts w:hint="eastAsia"/>
          <w:rtl/>
        </w:rPr>
        <w:t>إن</w:t>
      </w:r>
      <w:r w:rsidRPr="00414930">
        <w:rPr>
          <w:rtl/>
        </w:rPr>
        <w:t xml:space="preserve"> </w:t>
      </w:r>
      <w:r w:rsidRPr="00414930">
        <w:rPr>
          <w:rFonts w:hint="eastAsia"/>
          <w:rtl/>
        </w:rPr>
        <w:t>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r w:rsidRPr="00414930">
        <w:rPr>
          <w:rtl/>
        </w:rPr>
        <w:t xml:space="preserve"> </w:t>
      </w:r>
      <w:r>
        <w:rPr>
          <w:rFonts w:hint="eastAsia"/>
          <w:rtl/>
        </w:rPr>
        <w:t>للات‍حاد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del w:id="1381" w:author="Elbahnassawy, Ganat" w:date="2018-10-11T17:42:00Z">
        <w:r w:rsidDel="000B752D">
          <w:rPr>
            <w:rFonts w:hint="cs"/>
            <w:rtl/>
          </w:rPr>
          <w:delText xml:space="preserve">بوسان، </w:delText>
        </w:r>
        <w:r w:rsidDel="000B752D">
          <w:delText>2014</w:delText>
        </w:r>
      </w:del>
      <w:ins w:id="1382" w:author="Elbahnassawy, Ganat" w:date="2018-10-11T17:42:00Z">
        <w:r w:rsidR="000B752D">
          <w:rPr>
            <w:rFonts w:hint="cs"/>
            <w:rtl/>
          </w:rPr>
          <w:t xml:space="preserve">دبي، </w:t>
        </w:r>
        <w:r w:rsidR="000B752D">
          <w:t>2018</w:t>
        </w:r>
      </w:ins>
      <w:r w:rsidRPr="00414930">
        <w:rPr>
          <w:rtl/>
        </w:rPr>
        <w:t>)</w:t>
      </w:r>
      <w:r w:rsidRPr="00414930">
        <w:rPr>
          <w:rFonts w:hint="eastAsia"/>
          <w:rtl/>
        </w:rPr>
        <w:t>،</w:t>
      </w:r>
    </w:p>
    <w:p w:rsidR="002F345A" w:rsidRPr="00664DD3" w:rsidRDefault="002F345A" w:rsidP="001B464E">
      <w:pPr>
        <w:pStyle w:val="Call"/>
        <w:rPr>
          <w:rtl/>
        </w:rPr>
      </w:pPr>
      <w:r w:rsidRPr="00414930">
        <w:rPr>
          <w:rFonts w:hint="eastAsia"/>
          <w:rtl/>
        </w:rPr>
        <w:t>إذ</w:t>
      </w:r>
      <w:r w:rsidRPr="00414930">
        <w:rPr>
          <w:rtl/>
        </w:rPr>
        <w:t xml:space="preserve"> </w:t>
      </w:r>
      <w:r w:rsidRPr="00414930">
        <w:rPr>
          <w:rFonts w:hint="eastAsia"/>
          <w:rtl/>
        </w:rPr>
        <w:t>يذكِّر</w:t>
      </w:r>
    </w:p>
    <w:p w:rsidR="002F345A" w:rsidRPr="003168BE" w:rsidRDefault="002F345A" w:rsidP="00557F95">
      <w:pPr>
        <w:rPr>
          <w:rtl/>
          <w:lang w:val="fr-FR"/>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بنتائج</w:t>
      </w:r>
      <w:r w:rsidRPr="00414930">
        <w:rPr>
          <w:rtl/>
        </w:rPr>
        <w:t xml:space="preserve"> </w:t>
      </w:r>
      <w:r w:rsidRPr="00414930">
        <w:rPr>
          <w:rFonts w:hint="eastAsia"/>
          <w:rtl/>
        </w:rPr>
        <w:t>القمة</w:t>
      </w:r>
      <w:r w:rsidRPr="00414930">
        <w:rPr>
          <w:rtl/>
        </w:rPr>
        <w:t xml:space="preserve"> </w:t>
      </w:r>
      <w:r w:rsidRPr="00414930">
        <w:rPr>
          <w:rFonts w:hint="eastAsia"/>
          <w:rtl/>
        </w:rPr>
        <w:t>العالمية</w:t>
      </w:r>
      <w:r w:rsidRPr="00414930">
        <w:rPr>
          <w:rtl/>
        </w:rPr>
        <w:t xml:space="preserve"> </w:t>
      </w:r>
      <w:r w:rsidRPr="00414930">
        <w:rPr>
          <w:rFonts w:hint="eastAsia"/>
          <w:rtl/>
        </w:rPr>
        <w:t>لمجتمع</w:t>
      </w:r>
      <w:r w:rsidRPr="00414930">
        <w:rPr>
          <w:rtl/>
        </w:rPr>
        <w:t xml:space="preserve"> </w:t>
      </w:r>
      <w:r w:rsidRPr="00414930">
        <w:rPr>
          <w:rFonts w:hint="eastAsia"/>
          <w:rtl/>
        </w:rPr>
        <w:t>المعلومات</w:t>
      </w:r>
      <w:r w:rsidRPr="00414930">
        <w:rPr>
          <w:rtl/>
        </w:rPr>
        <w:t xml:space="preserve"> </w:t>
      </w:r>
      <w:r w:rsidRPr="00414930">
        <w:rPr>
          <w:rFonts w:hint="eastAsia"/>
          <w:rtl/>
        </w:rPr>
        <w:t>بمرحلتيها</w:t>
      </w:r>
      <w:r>
        <w:rPr>
          <w:rtl/>
        </w:rPr>
        <w:t xml:space="preserve"> في </w:t>
      </w:r>
      <w:r w:rsidRPr="00414930">
        <w:rPr>
          <w:rFonts w:hint="eastAsia"/>
          <w:rtl/>
        </w:rPr>
        <w:t>جنيف</w:t>
      </w:r>
      <w:r>
        <w:rPr>
          <w:rFonts w:hint="cs"/>
          <w:rtl/>
        </w:rPr>
        <w:t> </w:t>
      </w:r>
      <w:r>
        <w:rPr>
          <w:lang w:val="en-US"/>
        </w:rPr>
        <w:t>(</w:t>
      </w:r>
      <w:r w:rsidRPr="00414930">
        <w:rPr>
          <w:lang w:val="fr-FR"/>
        </w:rPr>
        <w:t>2003</w:t>
      </w:r>
      <w:r>
        <w:rPr>
          <w:lang w:val="fr-FR"/>
        </w:rPr>
        <w:t>)</w:t>
      </w:r>
      <w:r w:rsidRPr="00414930">
        <w:rPr>
          <w:rtl/>
          <w:lang w:val="fr-FR"/>
        </w:rPr>
        <w:t xml:space="preserve"> </w:t>
      </w:r>
      <w:r w:rsidRPr="00414930">
        <w:rPr>
          <w:rFonts w:hint="eastAsia"/>
          <w:rtl/>
          <w:lang w:val="fr-FR"/>
        </w:rPr>
        <w:t>وتونس</w:t>
      </w:r>
      <w:r>
        <w:rPr>
          <w:rFonts w:hint="cs"/>
          <w:rtl/>
        </w:rPr>
        <w:t> </w:t>
      </w:r>
      <w:r>
        <w:rPr>
          <w:lang w:val="en-US"/>
        </w:rPr>
        <w:t>(</w:t>
      </w:r>
      <w:r w:rsidRPr="00414930">
        <w:rPr>
          <w:lang w:val="fr-FR"/>
        </w:rPr>
        <w:t>2005</w:t>
      </w:r>
      <w:r>
        <w:rPr>
          <w:lang w:val="fr-FR"/>
        </w:rPr>
        <w:t>)</w:t>
      </w:r>
      <w:r w:rsidRPr="00414930">
        <w:rPr>
          <w:rFonts w:hint="eastAsia"/>
          <w:rtl/>
          <w:lang w:val="fr-FR"/>
        </w:rPr>
        <w:t>،</w:t>
      </w:r>
      <w:r w:rsidRPr="00414930">
        <w:rPr>
          <w:rtl/>
          <w:lang w:val="fr-FR"/>
        </w:rPr>
        <w:t xml:space="preserve"> </w:t>
      </w:r>
      <w:r w:rsidRPr="00414930">
        <w:rPr>
          <w:rFonts w:hint="eastAsia"/>
          <w:rtl/>
          <w:lang w:val="fr-FR"/>
        </w:rPr>
        <w:t>وعلى</w:t>
      </w:r>
      <w:r w:rsidRPr="00414930">
        <w:rPr>
          <w:rtl/>
          <w:lang w:val="fr-FR"/>
        </w:rPr>
        <w:t xml:space="preserve"> </w:t>
      </w:r>
      <w:r w:rsidRPr="00414930">
        <w:rPr>
          <w:rFonts w:hint="eastAsia"/>
          <w:rtl/>
          <w:lang w:val="fr-FR"/>
        </w:rPr>
        <w:t>الأخص</w:t>
      </w:r>
      <w:r w:rsidRPr="00414930">
        <w:rPr>
          <w:rtl/>
          <w:lang w:val="fr-FR"/>
        </w:rPr>
        <w:t xml:space="preserve"> </w:t>
      </w:r>
      <w:r w:rsidRPr="00414930">
        <w:rPr>
          <w:rFonts w:hint="eastAsia"/>
          <w:rtl/>
          <w:lang w:val="fr-FR"/>
        </w:rPr>
        <w:t>الفقرات</w:t>
      </w:r>
      <w:r>
        <w:rPr>
          <w:rFonts w:hint="cs"/>
          <w:rtl/>
        </w:rPr>
        <w:t> </w:t>
      </w:r>
      <w:r w:rsidRPr="00414930">
        <w:rPr>
          <w:lang w:val="fr-FR"/>
        </w:rPr>
        <w:t>15</w:t>
      </w:r>
      <w:r w:rsidRPr="00414930">
        <w:rPr>
          <w:rtl/>
          <w:lang w:val="fr-FR"/>
        </w:rPr>
        <w:t xml:space="preserve"> </w:t>
      </w:r>
      <w:r w:rsidRPr="00414930">
        <w:rPr>
          <w:rFonts w:hint="eastAsia"/>
          <w:rtl/>
          <w:lang w:val="fr-FR"/>
        </w:rPr>
        <w:t>و</w:t>
      </w:r>
      <w:r w:rsidRPr="00414930">
        <w:rPr>
          <w:lang w:val="fr-FR"/>
        </w:rPr>
        <w:t>18</w:t>
      </w:r>
      <w:r w:rsidRPr="00414930">
        <w:rPr>
          <w:rtl/>
          <w:lang w:val="fr-FR"/>
        </w:rPr>
        <w:t xml:space="preserve"> </w:t>
      </w:r>
      <w:r w:rsidRPr="00414930">
        <w:rPr>
          <w:rFonts w:hint="eastAsia"/>
          <w:rtl/>
          <w:lang w:val="fr-FR"/>
        </w:rPr>
        <w:t>و</w:t>
      </w:r>
      <w:r w:rsidRPr="00414930">
        <w:rPr>
          <w:lang w:val="fr-FR"/>
        </w:rPr>
        <w:t>19</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التزام</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وبالفقرتين</w:t>
      </w:r>
      <w:r>
        <w:rPr>
          <w:rFonts w:hint="cs"/>
          <w:rtl/>
        </w:rPr>
        <w:t> </w:t>
      </w:r>
      <w:r w:rsidRPr="00414930">
        <w:rPr>
          <w:lang w:val="fr-FR"/>
        </w:rPr>
        <w:t>90</w:t>
      </w:r>
      <w:r w:rsidRPr="00414930">
        <w:rPr>
          <w:rtl/>
          <w:lang w:val="fr-FR"/>
        </w:rPr>
        <w:t xml:space="preserve"> </w:t>
      </w:r>
      <w:r w:rsidRPr="00414930">
        <w:rPr>
          <w:rFonts w:hint="eastAsia"/>
          <w:rtl/>
          <w:lang w:val="fr-FR"/>
        </w:rPr>
        <w:t>و</w:t>
      </w:r>
      <w:r w:rsidRPr="00414930">
        <w:rPr>
          <w:lang w:val="fr-FR"/>
        </w:rPr>
        <w:t>107</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بشأن</w:t>
      </w:r>
      <w:r w:rsidRPr="00414930">
        <w:rPr>
          <w:rtl/>
          <w:lang w:val="fr-FR"/>
        </w:rPr>
        <w:t xml:space="preserve"> </w:t>
      </w:r>
      <w:r w:rsidRPr="00414930">
        <w:rPr>
          <w:rFonts w:hint="eastAsia"/>
          <w:rtl/>
          <w:lang w:val="fr-FR"/>
        </w:rPr>
        <w:t>مجتمع</w:t>
      </w:r>
      <w:r>
        <w:rPr>
          <w:rFonts w:hint="cs"/>
          <w:rtl/>
        </w:rPr>
        <w:t> </w:t>
      </w:r>
      <w:r w:rsidRPr="00414930">
        <w:rPr>
          <w:rFonts w:hint="eastAsia"/>
          <w:rtl/>
          <w:lang w:val="fr-FR"/>
        </w:rPr>
        <w:t>المعلومات؛</w:t>
      </w:r>
    </w:p>
    <w:p w:rsidR="002F345A" w:rsidRPr="003168BE" w:rsidRDefault="002F345A" w:rsidP="002F345A">
      <w:pPr>
        <w:rPr>
          <w:rtl/>
        </w:rPr>
      </w:pPr>
      <w:r w:rsidRPr="00414930">
        <w:rPr>
          <w:rFonts w:hint="eastAsia"/>
          <w:i/>
          <w:iCs/>
          <w:rtl/>
          <w:lang w:val="fr-FR"/>
        </w:rPr>
        <w:t>ب</w:t>
      </w:r>
      <w:r w:rsidRPr="00414930">
        <w:rPr>
          <w:i/>
          <w:iCs/>
          <w:rtl/>
          <w:lang w:val="fr-FR"/>
        </w:rPr>
        <w:t>)</w:t>
      </w:r>
      <w:r w:rsidRPr="00414930">
        <w:rPr>
          <w:rtl/>
          <w:lang w:val="fr-FR"/>
        </w:rPr>
        <w:tab/>
      </w:r>
      <w:r w:rsidRPr="00414930">
        <w:rPr>
          <w:rFonts w:hint="eastAsia"/>
          <w:rtl/>
          <w:lang w:val="fr-FR"/>
        </w:rPr>
        <w:t>بالقرار</w:t>
      </w:r>
      <w:r>
        <w:rPr>
          <w:rFonts w:hint="cs"/>
          <w:rtl/>
        </w:rPr>
        <w:t> </w:t>
      </w:r>
      <w:r w:rsidRPr="00414930">
        <w:t>64</w:t>
      </w:r>
      <w:r w:rsidRPr="00414930">
        <w:rPr>
          <w:rtl/>
        </w:rPr>
        <w:t xml:space="preserve"> (</w:t>
      </w:r>
      <w:r>
        <w:rPr>
          <w:rFonts w:hint="eastAsia"/>
          <w:rtl/>
        </w:rPr>
        <w:t>ال‍مراجَع في </w:t>
      </w:r>
      <w:r>
        <w:rPr>
          <w:rFonts w:hint="cs"/>
          <w:rtl/>
        </w:rPr>
        <w:t xml:space="preserve">غوادالاخارا، </w:t>
      </w:r>
      <w:r>
        <w:rPr>
          <w:lang w:val="en-US"/>
        </w:rPr>
        <w:t>2010</w:t>
      </w:r>
      <w:r w:rsidRPr="00414930">
        <w:rPr>
          <w:rtl/>
        </w:rPr>
        <w:t xml:space="preserve">) </w:t>
      </w:r>
      <w:r w:rsidRPr="00414930">
        <w:rPr>
          <w:rFonts w:hint="eastAsia"/>
          <w:rtl/>
        </w:rPr>
        <w:t>لمؤتمر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p>
    <w:p w:rsidR="002F345A" w:rsidRPr="00037012" w:rsidRDefault="002F345A" w:rsidP="000375F8">
      <w:pPr>
        <w:rPr>
          <w:spacing w:val="-2"/>
          <w:rtl/>
          <w:lang w:val="fr-FR"/>
        </w:rPr>
      </w:pPr>
      <w:r w:rsidRPr="00AF1887">
        <w:rPr>
          <w:i/>
          <w:iCs/>
          <w:spacing w:val="-2"/>
          <w:rtl/>
          <w:lang w:val="fr-FR"/>
        </w:rPr>
        <w:t>ج)</w:t>
      </w:r>
      <w:r w:rsidRPr="00AF1887">
        <w:rPr>
          <w:spacing w:val="-2"/>
          <w:rtl/>
          <w:lang w:val="fr-FR"/>
        </w:rPr>
        <w:tab/>
        <w:t xml:space="preserve">بنتائج المؤتمر العالمي لتنمية الاتصالات </w:t>
      </w:r>
      <w:r w:rsidRPr="00AF1887">
        <w:rPr>
          <w:spacing w:val="-2"/>
          <w:lang w:val="en-US"/>
        </w:rPr>
        <w:t>(WTDC)</w:t>
      </w:r>
      <w:r w:rsidRPr="00AF1887">
        <w:rPr>
          <w:spacing w:val="-2"/>
          <w:rtl/>
          <w:lang w:val="fr-FR"/>
        </w:rPr>
        <w:t>، وخاصة القرار</w:t>
      </w:r>
      <w:r w:rsidRPr="00AF1887">
        <w:rPr>
          <w:rFonts w:hint="eastAsia"/>
          <w:spacing w:val="-2"/>
          <w:rtl/>
        </w:rPr>
        <w:t> </w:t>
      </w:r>
      <w:r w:rsidRPr="00AF1887">
        <w:rPr>
          <w:spacing w:val="-2"/>
          <w:lang w:val="fr-FR"/>
        </w:rPr>
        <w:t>15</w:t>
      </w:r>
      <w:r w:rsidRPr="00AF1887">
        <w:rPr>
          <w:spacing w:val="-2"/>
          <w:rtl/>
          <w:lang w:val="fr-FR"/>
        </w:rPr>
        <w:t xml:space="preserve"> (ال‍مراجَع في</w:t>
      </w:r>
      <w:del w:id="1383" w:author="Elbahnassawy, Ganat" w:date="2018-10-28T22:35:00Z">
        <w:r w:rsidRPr="00AF1887" w:rsidDel="003475F9">
          <w:rPr>
            <w:spacing w:val="-2"/>
            <w:rtl/>
            <w:lang w:val="fr-FR"/>
          </w:rPr>
          <w:delText> حيدر آباد،</w:delText>
        </w:r>
        <w:r w:rsidRPr="00AF1887" w:rsidDel="003475F9">
          <w:rPr>
            <w:rFonts w:hint="eastAsia"/>
            <w:spacing w:val="-2"/>
            <w:rtl/>
          </w:rPr>
          <w:delText> </w:delText>
        </w:r>
        <w:r w:rsidRPr="00AF1887" w:rsidDel="003475F9">
          <w:rPr>
            <w:spacing w:val="-2"/>
          </w:rPr>
          <w:delText>2010</w:delText>
        </w:r>
      </w:del>
      <w:ins w:id="1384" w:author="Elbahnassawy, Ganat" w:date="2018-10-28T22:35:00Z">
        <w:r w:rsidR="003475F9">
          <w:rPr>
            <w:rFonts w:hint="cs"/>
            <w:spacing w:val="-2"/>
            <w:rtl/>
            <w:lang w:val="en-US"/>
          </w:rPr>
          <w:t xml:space="preserve"> بوينس آيرس، </w:t>
        </w:r>
        <w:r w:rsidR="003475F9">
          <w:rPr>
            <w:spacing w:val="-2"/>
            <w:lang w:val="en-US"/>
          </w:rPr>
          <w:t>2017</w:t>
        </w:r>
      </w:ins>
      <w:r w:rsidRPr="00AF1887">
        <w:rPr>
          <w:spacing w:val="-2"/>
          <w:rtl/>
        </w:rPr>
        <w:t xml:space="preserve">) بشأن البحث التطبيقي ونقل التكنولوجيا، </w:t>
      </w:r>
      <w:r w:rsidRPr="00AF1887">
        <w:rPr>
          <w:spacing w:val="-2"/>
          <w:rtl/>
          <w:lang w:val="fr-FR"/>
        </w:rPr>
        <w:t>والقرار </w:t>
      </w:r>
      <w:r w:rsidRPr="00AF1887">
        <w:rPr>
          <w:spacing w:val="-2"/>
          <w:lang w:val="fr-FR"/>
        </w:rPr>
        <w:t>20</w:t>
      </w:r>
      <w:r w:rsidRPr="00AF1887">
        <w:rPr>
          <w:spacing w:val="-2"/>
          <w:rtl/>
          <w:lang w:val="fr-FR"/>
        </w:rPr>
        <w:t xml:space="preserve"> (ال‍مراجَع في</w:t>
      </w:r>
      <w:del w:id="1385" w:author="Elbahnassawy, Ganat" w:date="2018-10-28T22:35:00Z">
        <w:r w:rsidRPr="00AF1887" w:rsidDel="003475F9">
          <w:rPr>
            <w:spacing w:val="-2"/>
            <w:rtl/>
            <w:lang w:val="fr-FR"/>
          </w:rPr>
          <w:delText> حيدر آباد،</w:delText>
        </w:r>
        <w:r w:rsidRPr="00AF1887" w:rsidDel="003475F9">
          <w:rPr>
            <w:rFonts w:hint="eastAsia"/>
            <w:spacing w:val="-2"/>
            <w:rtl/>
          </w:rPr>
          <w:delText> </w:delText>
        </w:r>
        <w:r w:rsidRPr="00AF1887" w:rsidDel="003475F9">
          <w:rPr>
            <w:spacing w:val="-2"/>
          </w:rPr>
          <w:delText>2010</w:delText>
        </w:r>
      </w:del>
      <w:ins w:id="1386" w:author="Elbahnassawy, Ganat" w:date="2018-10-28T22:35:00Z">
        <w:r w:rsidR="003475F9">
          <w:rPr>
            <w:rFonts w:hint="cs"/>
            <w:spacing w:val="-2"/>
            <w:rtl/>
            <w:lang w:val="en-US"/>
          </w:rPr>
          <w:t xml:space="preserve"> بوينس آيرس، </w:t>
        </w:r>
        <w:r w:rsidR="003475F9">
          <w:rPr>
            <w:spacing w:val="-2"/>
            <w:lang w:val="en-US"/>
          </w:rPr>
          <w:t>2017</w:t>
        </w:r>
      </w:ins>
      <w:r w:rsidRPr="00AF1887">
        <w:rPr>
          <w:spacing w:val="-2"/>
          <w:rtl/>
        </w:rPr>
        <w:t>) بشأن النفاذ على أساس غير تمييزي إلى مرافق الاتصالات وتكنولوجيا المعلومات</w:t>
      </w:r>
      <w:r w:rsidRPr="00AF1887">
        <w:rPr>
          <w:rFonts w:hint="eastAsia"/>
          <w:spacing w:val="-2"/>
          <w:rtl/>
        </w:rPr>
        <w:t> </w:t>
      </w:r>
      <w:r w:rsidRPr="00AF1887">
        <w:rPr>
          <w:spacing w:val="-2"/>
          <w:lang w:val="en-US"/>
        </w:rPr>
        <w:t>(ICT)</w:t>
      </w:r>
      <w:r w:rsidRPr="00AF1887">
        <w:rPr>
          <w:spacing w:val="-2"/>
          <w:rtl/>
        </w:rPr>
        <w:t xml:space="preserve"> الحديثة وخدماتها وما يتصل بها من تطبيقات، </w:t>
      </w:r>
      <w:r w:rsidRPr="00AF1887">
        <w:rPr>
          <w:spacing w:val="-2"/>
          <w:rtl/>
          <w:lang w:val="fr-FR"/>
        </w:rPr>
        <w:t>والقرار </w:t>
      </w:r>
      <w:r w:rsidRPr="00AF1887">
        <w:rPr>
          <w:spacing w:val="-2"/>
          <w:lang w:val="fr-FR"/>
        </w:rPr>
        <w:t>37</w:t>
      </w:r>
      <w:r w:rsidRPr="00AF1887">
        <w:rPr>
          <w:spacing w:val="-2"/>
          <w:rtl/>
          <w:lang w:val="fr-FR"/>
        </w:rPr>
        <w:t xml:space="preserve"> (ال‍مراجَع في</w:t>
      </w:r>
      <w:del w:id="1387" w:author="El Wardany, Samy" w:date="2018-10-26T18:04:00Z">
        <w:r w:rsidRPr="00AF1887" w:rsidDel="00D70C6A">
          <w:rPr>
            <w:spacing w:val="-2"/>
            <w:rtl/>
            <w:lang w:val="fr-FR"/>
          </w:rPr>
          <w:delText> </w:delText>
        </w:r>
      </w:del>
      <w:del w:id="1388" w:author="Elbahnassawy, Ganat" w:date="2018-10-28T22:35:00Z">
        <w:r w:rsidRPr="00AF1887" w:rsidDel="003475F9">
          <w:rPr>
            <w:spacing w:val="-2"/>
            <w:rtl/>
            <w:lang w:val="fr-FR"/>
          </w:rPr>
          <w:delText xml:space="preserve">دبي، </w:delText>
        </w:r>
        <w:r w:rsidRPr="00AF1887" w:rsidDel="003475F9">
          <w:rPr>
            <w:spacing w:val="-2"/>
            <w:lang w:val="en-US"/>
          </w:rPr>
          <w:delText>2014</w:delText>
        </w:r>
      </w:del>
      <w:ins w:id="1389" w:author="Elbahnassawy, Ganat" w:date="2018-10-28T22:35:00Z">
        <w:r w:rsidR="003475F9">
          <w:rPr>
            <w:rFonts w:hint="cs"/>
            <w:spacing w:val="-2"/>
            <w:rtl/>
            <w:lang w:val="en-US"/>
          </w:rPr>
          <w:t xml:space="preserve"> بوينس آيرس، </w:t>
        </w:r>
        <w:r w:rsidR="003475F9">
          <w:rPr>
            <w:spacing w:val="-2"/>
            <w:lang w:val="en-US"/>
          </w:rPr>
          <w:t>2017</w:t>
        </w:r>
      </w:ins>
      <w:r w:rsidRPr="00AF1887">
        <w:rPr>
          <w:spacing w:val="-2"/>
          <w:rtl/>
        </w:rPr>
        <w:t>) بشأن سد الفجوة</w:t>
      </w:r>
      <w:r w:rsidRPr="00AF1887">
        <w:rPr>
          <w:rFonts w:hint="eastAsia"/>
          <w:spacing w:val="-2"/>
          <w:rtl/>
        </w:rPr>
        <w:t> </w:t>
      </w:r>
      <w:r w:rsidRPr="00AF1887">
        <w:rPr>
          <w:spacing w:val="-2"/>
          <w:rtl/>
        </w:rPr>
        <w:t>الرقمية</w:t>
      </w:r>
      <w:r w:rsidRPr="00AF1887">
        <w:rPr>
          <w:spacing w:val="-2"/>
          <w:rtl/>
          <w:lang w:val="fr-FR"/>
        </w:rPr>
        <w:t>؛</w:t>
      </w:r>
    </w:p>
    <w:p w:rsidR="002F345A" w:rsidRDefault="002F345A" w:rsidP="002F345A">
      <w:pPr>
        <w:rPr>
          <w:rtl/>
          <w:lang w:val="fr-FR"/>
        </w:rPr>
      </w:pPr>
      <w:r w:rsidRPr="0093399E">
        <w:rPr>
          <w:rFonts w:hint="cs"/>
          <w:i/>
          <w:iCs/>
          <w:rtl/>
          <w:lang w:val="fr-FR"/>
        </w:rPr>
        <w:t>د</w:t>
      </w:r>
      <w:r w:rsidRPr="0093399E">
        <w:rPr>
          <w:i/>
          <w:iCs/>
          <w:rtl/>
          <w:lang w:val="fr-FR"/>
        </w:rPr>
        <w:t xml:space="preserve"> )</w:t>
      </w:r>
      <w:r>
        <w:rPr>
          <w:rFonts w:hint="cs"/>
          <w:rtl/>
          <w:lang w:val="fr-FR"/>
        </w:rPr>
        <w:tab/>
        <w:t>ب</w:t>
      </w:r>
      <w:r>
        <w:rPr>
          <w:color w:val="000000"/>
          <w:rtl/>
        </w:rPr>
        <w:t>نتائج الحدث الرفيع المستوى</w:t>
      </w:r>
      <w:r>
        <w:rPr>
          <w:rFonts w:hint="cs"/>
          <w:color w:val="000000"/>
          <w:rtl/>
        </w:rPr>
        <w:t xml:space="preserve"> للقمة العالمية لمجتمع المعلومات</w:t>
      </w:r>
      <w:r>
        <w:rPr>
          <w:color w:val="000000"/>
          <w:rtl/>
        </w:rPr>
        <w:t xml:space="preserve"> </w:t>
      </w:r>
      <w:r>
        <w:rPr>
          <w:color w:val="000000"/>
          <w:lang w:val="en-US"/>
        </w:rPr>
        <w:t>(</w:t>
      </w:r>
      <w:r>
        <w:rPr>
          <w:color w:val="000000"/>
        </w:rPr>
        <w:t>WSIS+10)</w:t>
      </w:r>
      <w:r>
        <w:rPr>
          <w:color w:val="000000"/>
          <w:rtl/>
        </w:rPr>
        <w:t xml:space="preserve"> (جنيف،</w:t>
      </w:r>
      <w:r>
        <w:rPr>
          <w:rFonts w:hint="cs"/>
          <w:color w:val="000000"/>
          <w:rtl/>
        </w:rPr>
        <w:t xml:space="preserve"> </w:t>
      </w:r>
      <w:r>
        <w:rPr>
          <w:color w:val="000000"/>
          <w:lang w:val="en-US"/>
        </w:rPr>
        <w:t>2014</w:t>
      </w:r>
      <w:r>
        <w:rPr>
          <w:color w:val="000000"/>
          <w:rtl/>
        </w:rPr>
        <w:t>) لا سيما تلك المتعلقة بنقل الدراية والتكنولوجيا والنفاذ على أساس غير تمييزي من خلال الاضطلاع بالأنشطة اللازمة بهذا الصدد</w:t>
      </w:r>
      <w:r>
        <w:rPr>
          <w:rFonts w:hint="cs"/>
          <w:rtl/>
          <w:lang w:val="fr-FR"/>
        </w:rPr>
        <w:t>؛</w:t>
      </w:r>
    </w:p>
    <w:p w:rsidR="002F345A" w:rsidRPr="00B558CE" w:rsidRDefault="002F345A" w:rsidP="00097929">
      <w:pPr>
        <w:tabs>
          <w:tab w:val="clear" w:pos="567"/>
          <w:tab w:val="clear" w:pos="1134"/>
          <w:tab w:val="clear" w:pos="1701"/>
          <w:tab w:val="clear" w:pos="2268"/>
          <w:tab w:val="clear" w:pos="2835"/>
          <w:tab w:val="left" w:pos="566"/>
          <w:tab w:val="left" w:pos="1418"/>
        </w:tabs>
        <w:rPr>
          <w:rtl/>
          <w:lang w:val="en-US" w:bidi="ar-AE"/>
        </w:rPr>
      </w:pPr>
      <w:r w:rsidRPr="0093399E">
        <w:rPr>
          <w:rFonts w:hint="cs"/>
          <w:i/>
          <w:iCs/>
          <w:rtl/>
          <w:lang w:val="fr-FR"/>
        </w:rPr>
        <w:t>ه</w:t>
      </w:r>
      <w:r>
        <w:rPr>
          <w:rFonts w:hint="cs"/>
          <w:i/>
          <w:iCs/>
          <w:rtl/>
          <w:lang w:val="fr-FR"/>
        </w:rPr>
        <w:t>‍</w:t>
      </w:r>
      <w:r w:rsidRPr="0093399E">
        <w:rPr>
          <w:i/>
          <w:iCs/>
          <w:rtl/>
          <w:lang w:val="fr-FR"/>
        </w:rPr>
        <w:t xml:space="preserve"> )</w:t>
      </w:r>
      <w:r>
        <w:rPr>
          <w:rFonts w:hint="cs"/>
          <w:rtl/>
          <w:lang w:val="fr-FR"/>
        </w:rPr>
        <w:tab/>
      </w:r>
      <w:r w:rsidRPr="00B558CE">
        <w:rPr>
          <w:rFonts w:hint="cs"/>
          <w:rtl/>
          <w:lang w:val="en-US" w:bidi="ar-AE"/>
        </w:rPr>
        <w:t xml:space="preserve">بالقرار </w:t>
      </w:r>
      <w:r w:rsidRPr="00B558CE">
        <w:rPr>
          <w:lang w:val="en-US" w:bidi="ar-AE"/>
        </w:rPr>
        <w:t>167</w:t>
      </w:r>
      <w:r w:rsidRPr="00B558CE">
        <w:rPr>
          <w:rFonts w:hint="cs"/>
          <w:rtl/>
          <w:lang w:val="en-US" w:bidi="ar-AE"/>
        </w:rPr>
        <w:t xml:space="preserve"> (</w:t>
      </w:r>
      <w:r>
        <w:rPr>
          <w:rFonts w:hint="cs"/>
          <w:rtl/>
          <w:lang w:val="en-US" w:bidi="ar-AE"/>
        </w:rPr>
        <w:t>المراجع في</w:t>
      </w:r>
      <w:r>
        <w:rPr>
          <w:rFonts w:hint="eastAsia"/>
          <w:rtl/>
          <w:lang w:val="en-US" w:bidi="ar-AE"/>
        </w:rPr>
        <w:t> </w:t>
      </w:r>
      <w:r>
        <w:rPr>
          <w:rFonts w:hint="cs"/>
          <w:rtl/>
          <w:lang w:val="en-US" w:bidi="ar-AE"/>
        </w:rPr>
        <w:t xml:space="preserve">بوسان، </w:t>
      </w:r>
      <w:r>
        <w:rPr>
          <w:lang w:val="en-US" w:bidi="ar-AE"/>
        </w:rPr>
        <w:t>2014</w:t>
      </w:r>
      <w:r w:rsidRPr="00B558CE">
        <w:rPr>
          <w:rFonts w:hint="cs"/>
          <w:rtl/>
          <w:lang w:val="en-US" w:bidi="ar-AE"/>
        </w:rPr>
        <w:t xml:space="preserve">) </w:t>
      </w:r>
      <w:r>
        <w:rPr>
          <w:rFonts w:hint="cs"/>
          <w:rtl/>
          <w:lang w:val="en-US" w:bidi="ar-AE"/>
        </w:rPr>
        <w:t>لهذا المؤتمر</w:t>
      </w:r>
      <w:r w:rsidRPr="00B558CE">
        <w:rPr>
          <w:rFonts w:hint="cs"/>
          <w:rtl/>
          <w:lang w:val="en-US" w:bidi="ar-AE"/>
        </w:rPr>
        <w:t xml:space="preserve">، </w:t>
      </w:r>
      <w:r>
        <w:rPr>
          <w:rFonts w:hint="cs"/>
          <w:rtl/>
          <w:lang w:val="en-US" w:bidi="ar-AE"/>
        </w:rPr>
        <w:t xml:space="preserve">بشأن </w:t>
      </w:r>
      <w:r w:rsidRPr="00B558CE">
        <w:rPr>
          <w:rFonts w:hint="cs"/>
          <w:rtl/>
          <w:lang w:val="en-US" w:bidi="ar-AE"/>
        </w:rPr>
        <w:t xml:space="preserve">تعزيز قدرات </w:t>
      </w:r>
      <w:r>
        <w:rPr>
          <w:rFonts w:hint="cs"/>
          <w:rtl/>
          <w:lang w:val="en-US" w:bidi="ar-AE"/>
        </w:rPr>
        <w:t>الات‍حاد</w:t>
      </w:r>
      <w:r w:rsidRPr="00B558CE">
        <w:rPr>
          <w:rFonts w:hint="cs"/>
          <w:rtl/>
          <w:lang w:val="en-US" w:bidi="ar-AE"/>
        </w:rPr>
        <w:t xml:space="preserve"> الدولي للاتصالات فيما يتعلق بالاجتماعات الإلكترونية والوسائل اللازمة لإحراز التقدم</w:t>
      </w:r>
      <w:r>
        <w:rPr>
          <w:rFonts w:hint="cs"/>
          <w:rtl/>
          <w:lang w:val="en-US" w:bidi="ar-AE"/>
        </w:rPr>
        <w:t xml:space="preserve"> في </w:t>
      </w:r>
      <w:r w:rsidRPr="00B558CE">
        <w:rPr>
          <w:rFonts w:hint="cs"/>
          <w:rtl/>
          <w:lang w:val="en-US" w:bidi="ar-AE"/>
        </w:rPr>
        <w:t xml:space="preserve">أعمال </w:t>
      </w:r>
      <w:r>
        <w:rPr>
          <w:rFonts w:hint="cs"/>
          <w:rtl/>
          <w:lang w:val="en-US" w:bidi="ar-AE"/>
        </w:rPr>
        <w:t>الات‍حاد</w:t>
      </w:r>
      <w:r w:rsidRPr="00B558CE">
        <w:rPr>
          <w:rFonts w:hint="cs"/>
          <w:rtl/>
          <w:lang w:val="en-US" w:bidi="ar-AE"/>
        </w:rPr>
        <w:t xml:space="preserve"> والذي </w:t>
      </w:r>
      <w:r>
        <w:rPr>
          <w:rFonts w:hint="cs"/>
          <w:rtl/>
          <w:lang w:val="en-US" w:bidi="ar-AE"/>
        </w:rPr>
        <w:t xml:space="preserve">يؤكد </w:t>
      </w:r>
      <w:r w:rsidRPr="00B558CE">
        <w:rPr>
          <w:rFonts w:hint="cs"/>
          <w:rtl/>
          <w:lang w:val="en-US" w:bidi="ar-AE"/>
        </w:rPr>
        <w:t>على أن هناك حاجة لإجراءات تضمن المشاركة العادلة والمنصفة</w:t>
      </w:r>
      <w:r>
        <w:rPr>
          <w:rFonts w:hint="eastAsia"/>
          <w:rtl/>
          <w:lang w:val="en-US" w:bidi="ar-AE"/>
        </w:rPr>
        <w:t> </w:t>
      </w:r>
      <w:r w:rsidRPr="00B558CE">
        <w:rPr>
          <w:rFonts w:hint="cs"/>
          <w:rtl/>
          <w:lang w:val="en-US" w:bidi="ar-AE"/>
        </w:rPr>
        <w:t>للجميع</w:t>
      </w:r>
      <w:r w:rsidRPr="00B558CE">
        <w:rPr>
          <w:rFonts w:hint="eastAsia"/>
          <w:rtl/>
          <w:lang w:val="en-US" w:bidi="ar-AE"/>
        </w:rPr>
        <w:t>؛</w:t>
      </w:r>
    </w:p>
    <w:p w:rsidR="002F345A" w:rsidRDefault="002F345A" w:rsidP="002F345A">
      <w:pPr>
        <w:rPr>
          <w:ins w:id="1390" w:author="Elbahnassawy, Ganat" w:date="2018-10-11T17:42:00Z"/>
          <w:rtl/>
          <w:lang w:val="en-US"/>
        </w:rPr>
      </w:pPr>
      <w:r w:rsidRPr="0093399E">
        <w:rPr>
          <w:rFonts w:hint="cs"/>
          <w:i/>
          <w:iCs/>
          <w:rtl/>
          <w:lang w:val="fr-FR" w:bidi="ar-AE"/>
        </w:rPr>
        <w:lastRenderedPageBreak/>
        <w:t>و</w:t>
      </w:r>
      <w:r w:rsidRPr="0093399E">
        <w:rPr>
          <w:i/>
          <w:iCs/>
          <w:rtl/>
          <w:lang w:val="fr-FR" w:bidi="ar-AE"/>
        </w:rPr>
        <w:t xml:space="preserve"> )</w:t>
      </w:r>
      <w:r>
        <w:rPr>
          <w:rFonts w:hint="cs"/>
          <w:rtl/>
          <w:lang w:val="fr-FR" w:bidi="ar-AE"/>
        </w:rPr>
        <w:tab/>
        <w:t xml:space="preserve">بالقرار </w:t>
      </w:r>
      <w:r>
        <w:rPr>
          <w:lang w:val="en-US" w:bidi="ar-AE"/>
        </w:rPr>
        <w:t>71</w:t>
      </w:r>
      <w:r>
        <w:rPr>
          <w:rFonts w:hint="cs"/>
          <w:rtl/>
          <w:lang w:val="en-US"/>
        </w:rPr>
        <w:t xml:space="preserve"> (ال‍مراجَع في بوسان، </w:t>
      </w:r>
      <w:r>
        <w:rPr>
          <w:lang w:val="en-US"/>
        </w:rPr>
        <w:t>2014</w:t>
      </w:r>
      <w:r>
        <w:rPr>
          <w:rFonts w:hint="cs"/>
          <w:rtl/>
          <w:lang w:val="en-US"/>
        </w:rPr>
        <w:t>) لهذا المؤتمر</w:t>
      </w:r>
      <w:del w:id="1391" w:author="Elbahnassawy, Ganat" w:date="2018-10-11T17:42:00Z">
        <w:r w:rsidDel="000B752D">
          <w:rPr>
            <w:rFonts w:hint="cs"/>
            <w:rtl/>
            <w:lang w:val="en-US"/>
          </w:rPr>
          <w:delText>،</w:delText>
        </w:r>
      </w:del>
      <w:ins w:id="1392" w:author="Elbahnassawy, Ganat" w:date="2018-10-11T17:42:00Z">
        <w:r w:rsidR="000B752D">
          <w:rPr>
            <w:rFonts w:hint="cs"/>
            <w:rtl/>
            <w:lang w:val="en-US"/>
          </w:rPr>
          <w:t>؛</w:t>
        </w:r>
      </w:ins>
    </w:p>
    <w:p w:rsidR="000B752D" w:rsidRDefault="000B752D" w:rsidP="002F345A">
      <w:pPr>
        <w:rPr>
          <w:ins w:id="1393" w:author="Elbahnassawy, Ganat" w:date="2018-10-11T17:42:00Z"/>
          <w:rtl/>
          <w:lang w:val="en-US"/>
        </w:rPr>
      </w:pPr>
      <w:ins w:id="1394" w:author="Elbahnassawy, Ganat" w:date="2018-10-11T17:42:00Z">
        <w:r w:rsidRPr="005C4E00">
          <w:rPr>
            <w:i/>
            <w:iCs/>
            <w:rtl/>
            <w:lang w:val="en-US"/>
          </w:rPr>
          <w:t>ز )</w:t>
        </w:r>
        <w:r>
          <w:rPr>
            <w:rtl/>
            <w:lang w:val="en-US"/>
          </w:rPr>
          <w:tab/>
        </w:r>
      </w:ins>
      <w:ins w:id="1395" w:author="Madrane, Badiáa" w:date="2018-10-25T10:57:00Z">
        <w:r w:rsidR="001A6A5A">
          <w:rPr>
            <w:rFonts w:hint="cs"/>
            <w:rtl/>
            <w:lang w:val="en-US"/>
          </w:rPr>
          <w:t xml:space="preserve">بالقرار </w:t>
        </w:r>
        <w:r w:rsidR="001A6A5A">
          <w:rPr>
            <w:lang w:val="en-US"/>
          </w:rPr>
          <w:t>69</w:t>
        </w:r>
        <w:r w:rsidR="001A6A5A">
          <w:rPr>
            <w:rFonts w:hint="cs"/>
            <w:rtl/>
            <w:lang w:val="en-US"/>
          </w:rPr>
          <w:t xml:space="preserve"> (</w:t>
        </w:r>
      </w:ins>
      <w:ins w:id="1396" w:author="Madrane, Badiáa" w:date="2018-10-25T10:58:00Z">
        <w:r w:rsidR="001A6A5A">
          <w:rPr>
            <w:rFonts w:hint="cs"/>
            <w:rtl/>
            <w:lang w:val="en-US"/>
          </w:rPr>
          <w:t xml:space="preserve">المراجَع في الحمامات، </w:t>
        </w:r>
        <w:r w:rsidR="001A6A5A">
          <w:rPr>
            <w:lang w:val="en-US"/>
          </w:rPr>
          <w:t>2016</w:t>
        </w:r>
      </w:ins>
      <w:ins w:id="1397" w:author="Madrane, Badiáa" w:date="2018-10-25T10:57:00Z">
        <w:r w:rsidR="001A6A5A">
          <w:rPr>
            <w:rFonts w:hint="cs"/>
            <w:rtl/>
            <w:lang w:val="en-US"/>
          </w:rPr>
          <w:t xml:space="preserve">) </w:t>
        </w:r>
      </w:ins>
      <w:ins w:id="1398" w:author="Madrane, Badiáa" w:date="2018-10-25T10:58:00Z">
        <w:r w:rsidR="001A6A5A">
          <w:rPr>
            <w:rFonts w:hint="cs"/>
            <w:rtl/>
            <w:lang w:val="en-US"/>
          </w:rPr>
          <w:t>للجمعية العالمية لتقييس الاتصالات؛</w:t>
        </w:r>
      </w:ins>
    </w:p>
    <w:p w:rsidR="000B752D" w:rsidRPr="0093399E" w:rsidRDefault="000B752D" w:rsidP="002F345A">
      <w:pPr>
        <w:rPr>
          <w:rtl/>
          <w:lang w:val="en-US"/>
        </w:rPr>
      </w:pPr>
      <w:ins w:id="1399" w:author="Elbahnassawy, Ganat" w:date="2018-10-11T17:42:00Z">
        <w:r w:rsidRPr="005C4E00">
          <w:rPr>
            <w:i/>
            <w:iCs/>
            <w:rtl/>
            <w:lang w:val="en-US"/>
          </w:rPr>
          <w:t>ح)</w:t>
        </w:r>
        <w:r>
          <w:rPr>
            <w:rtl/>
            <w:lang w:val="en-US"/>
          </w:rPr>
          <w:tab/>
        </w:r>
      </w:ins>
      <w:ins w:id="1400" w:author="Madrane, Badiáa" w:date="2018-10-25T10:58:00Z">
        <w:r w:rsidR="001A6A5A">
          <w:rPr>
            <w:rFonts w:hint="cs"/>
            <w:rtl/>
            <w:lang w:val="en-US"/>
          </w:rPr>
          <w:t xml:space="preserve">بالمقرر </w:t>
        </w:r>
        <w:r w:rsidR="001A6A5A">
          <w:rPr>
            <w:lang w:val="en-US"/>
          </w:rPr>
          <w:t>12</w:t>
        </w:r>
        <w:r w:rsidR="001A6A5A">
          <w:rPr>
            <w:rFonts w:hint="cs"/>
            <w:rtl/>
            <w:lang w:val="en-US"/>
          </w:rPr>
          <w:t xml:space="preserve"> (</w:t>
        </w:r>
      </w:ins>
      <w:ins w:id="1401" w:author="Madrane, Badiáa" w:date="2018-10-25T10:59:00Z">
        <w:r w:rsidR="001A6A5A">
          <w:rPr>
            <w:rFonts w:hint="cs"/>
            <w:rtl/>
            <w:lang w:val="en-US"/>
          </w:rPr>
          <w:t xml:space="preserve">المراجَع في دبي، </w:t>
        </w:r>
        <w:r w:rsidR="001A6A5A">
          <w:rPr>
            <w:lang w:val="en-US"/>
          </w:rPr>
          <w:t>2018</w:t>
        </w:r>
      </w:ins>
      <w:ins w:id="1402" w:author="Madrane, Badiáa" w:date="2018-10-25T10:58:00Z">
        <w:r w:rsidR="001A6A5A">
          <w:rPr>
            <w:rFonts w:hint="cs"/>
            <w:rtl/>
            <w:lang w:val="en-US"/>
          </w:rPr>
          <w:t>)</w:t>
        </w:r>
      </w:ins>
      <w:ins w:id="1403" w:author="Madrane, Badiáa" w:date="2018-10-25T10:59:00Z">
        <w:r w:rsidR="001A6A5A">
          <w:rPr>
            <w:rFonts w:hint="cs"/>
            <w:rtl/>
            <w:lang w:val="en-US"/>
          </w:rPr>
          <w:t xml:space="preserve"> لمؤتمر المندوبين المفوضين،</w:t>
        </w:r>
      </w:ins>
    </w:p>
    <w:p w:rsidR="002F345A" w:rsidRPr="00664DD3" w:rsidRDefault="002F345A" w:rsidP="001B464E">
      <w:pPr>
        <w:pStyle w:val="Call"/>
        <w:rPr>
          <w:rtl/>
        </w:rPr>
      </w:pPr>
      <w:r w:rsidRPr="00414930">
        <w:rPr>
          <w:rFonts w:hint="eastAsia"/>
          <w:rtl/>
        </w:rPr>
        <w:t>وإذ</w:t>
      </w:r>
      <w:r w:rsidRPr="00414930">
        <w:rPr>
          <w:rtl/>
        </w:rPr>
        <w:t xml:space="preserve"> </w:t>
      </w:r>
      <w:r w:rsidRPr="00414930">
        <w:rPr>
          <w:rFonts w:hint="eastAsia"/>
          <w:rtl/>
        </w:rPr>
        <w:t>يأخذ</w:t>
      </w:r>
      <w:r>
        <w:rPr>
          <w:rtl/>
        </w:rPr>
        <w:t xml:space="preserve"> في </w:t>
      </w:r>
      <w:r w:rsidRPr="00414930">
        <w:rPr>
          <w:rFonts w:hint="eastAsia"/>
          <w:rtl/>
        </w:rPr>
        <w:t>الاعتبار</w:t>
      </w:r>
    </w:p>
    <w:p w:rsidR="002F345A" w:rsidRPr="00037012" w:rsidRDefault="002F345A" w:rsidP="002F345A">
      <w:pPr>
        <w:rPr>
          <w:spacing w:val="-6"/>
          <w:rtl/>
        </w:rPr>
      </w:pPr>
      <w:r w:rsidRPr="0093399E">
        <w:rPr>
          <w:i/>
          <w:iCs/>
          <w:rtl/>
        </w:rPr>
        <w:t xml:space="preserve"> </w:t>
      </w:r>
      <w:r w:rsidRPr="0093399E">
        <w:rPr>
          <w:rFonts w:hint="cs"/>
          <w:i/>
          <w:iCs/>
          <w:rtl/>
        </w:rPr>
        <w:t>أ</w:t>
      </w:r>
      <w:r w:rsidRPr="0093399E">
        <w:rPr>
          <w:i/>
          <w:iCs/>
          <w:rtl/>
        </w:rPr>
        <w:t xml:space="preserve"> )</w:t>
      </w:r>
      <w:r>
        <w:rPr>
          <w:rFonts w:hint="cs"/>
          <w:rtl/>
        </w:rPr>
        <w:tab/>
      </w:r>
      <w:r w:rsidRPr="00037012">
        <w:rPr>
          <w:rFonts w:hint="eastAsia"/>
          <w:spacing w:val="-6"/>
          <w:rtl/>
        </w:rPr>
        <w:t>الأهمية</w:t>
      </w:r>
      <w:r w:rsidRPr="00037012">
        <w:rPr>
          <w:spacing w:val="-6"/>
          <w:rtl/>
        </w:rPr>
        <w:t xml:space="preserve"> </w:t>
      </w:r>
      <w:r w:rsidRPr="00037012">
        <w:rPr>
          <w:rFonts w:hint="eastAsia"/>
          <w:spacing w:val="-6"/>
          <w:rtl/>
        </w:rPr>
        <w:t>التي</w:t>
      </w:r>
      <w:r w:rsidRPr="00037012">
        <w:rPr>
          <w:spacing w:val="-6"/>
          <w:rtl/>
        </w:rPr>
        <w:t xml:space="preserve"> </w:t>
      </w:r>
      <w:r w:rsidRPr="00037012">
        <w:rPr>
          <w:rFonts w:hint="eastAsia"/>
          <w:spacing w:val="-6"/>
          <w:rtl/>
        </w:rPr>
        <w:t>تكتسيها</w:t>
      </w:r>
      <w:r w:rsidRPr="00037012">
        <w:rPr>
          <w:spacing w:val="-6"/>
          <w:rtl/>
        </w:rPr>
        <w:t xml:space="preserve"> </w:t>
      </w:r>
      <w:r w:rsidRPr="00037012">
        <w:rPr>
          <w:rFonts w:hint="eastAsia"/>
          <w:spacing w:val="-6"/>
          <w:rtl/>
        </w:rPr>
        <w:t>الاتصالات</w:t>
      </w:r>
      <w:r w:rsidRPr="00037012">
        <w:rPr>
          <w:spacing w:val="-6"/>
          <w:rtl/>
        </w:rPr>
        <w:t>/</w:t>
      </w:r>
      <w:r w:rsidRPr="00037012">
        <w:rPr>
          <w:rFonts w:hint="eastAsia"/>
          <w:spacing w:val="-6"/>
          <w:rtl/>
        </w:rPr>
        <w:t>تكنولوجيا</w:t>
      </w:r>
      <w:r w:rsidRPr="00037012">
        <w:rPr>
          <w:spacing w:val="-6"/>
          <w:rtl/>
        </w:rPr>
        <w:t xml:space="preserve"> </w:t>
      </w:r>
      <w:r w:rsidRPr="00037012">
        <w:rPr>
          <w:rFonts w:hint="eastAsia"/>
          <w:spacing w:val="-6"/>
          <w:rtl/>
        </w:rPr>
        <w:t>المعلومات</w:t>
      </w:r>
      <w:r w:rsidRPr="00037012">
        <w:rPr>
          <w:spacing w:val="-6"/>
          <w:rtl/>
        </w:rPr>
        <w:t xml:space="preserve"> </w:t>
      </w:r>
      <w:r w:rsidRPr="00037012">
        <w:rPr>
          <w:rFonts w:hint="eastAsia"/>
          <w:spacing w:val="-6"/>
          <w:rtl/>
        </w:rPr>
        <w:t>والاتصالات</w:t>
      </w:r>
      <w:r>
        <w:rPr>
          <w:spacing w:val="-6"/>
          <w:rtl/>
        </w:rPr>
        <w:t xml:space="preserve"> في </w:t>
      </w:r>
      <w:r w:rsidRPr="00037012">
        <w:rPr>
          <w:rFonts w:hint="eastAsia"/>
          <w:spacing w:val="-6"/>
          <w:rtl/>
        </w:rPr>
        <w:t>تحقيق</w:t>
      </w:r>
      <w:r w:rsidRPr="00037012">
        <w:rPr>
          <w:spacing w:val="-6"/>
          <w:rtl/>
        </w:rPr>
        <w:t xml:space="preserve"> </w:t>
      </w:r>
      <w:r w:rsidRPr="00037012">
        <w:rPr>
          <w:rFonts w:hint="eastAsia"/>
          <w:spacing w:val="-6"/>
          <w:rtl/>
        </w:rPr>
        <w:t>التقدم</w:t>
      </w:r>
      <w:r w:rsidRPr="00037012">
        <w:rPr>
          <w:spacing w:val="-6"/>
          <w:rtl/>
        </w:rPr>
        <w:t xml:space="preserve"> </w:t>
      </w:r>
      <w:r w:rsidRPr="00037012">
        <w:rPr>
          <w:rFonts w:hint="eastAsia"/>
          <w:spacing w:val="-6"/>
          <w:rtl/>
        </w:rPr>
        <w:t>السياسي</w:t>
      </w:r>
      <w:r w:rsidRPr="00037012">
        <w:rPr>
          <w:spacing w:val="-6"/>
          <w:rtl/>
        </w:rPr>
        <w:t xml:space="preserve"> </w:t>
      </w:r>
      <w:r w:rsidRPr="00037012">
        <w:rPr>
          <w:rFonts w:hint="eastAsia"/>
          <w:spacing w:val="-6"/>
          <w:rtl/>
        </w:rPr>
        <w:t>والاقتصادي</w:t>
      </w:r>
      <w:r w:rsidRPr="00037012">
        <w:rPr>
          <w:spacing w:val="-6"/>
          <w:rtl/>
        </w:rPr>
        <w:t xml:space="preserve"> </w:t>
      </w:r>
      <w:r w:rsidRPr="00037012">
        <w:rPr>
          <w:rFonts w:hint="eastAsia"/>
          <w:spacing w:val="-6"/>
          <w:rtl/>
        </w:rPr>
        <w:t>والاجتماعي</w:t>
      </w:r>
      <w:r w:rsidRPr="00037012">
        <w:rPr>
          <w:rFonts w:hint="cs"/>
          <w:spacing w:val="-6"/>
          <w:rtl/>
        </w:rPr>
        <w:t> </w:t>
      </w:r>
      <w:r w:rsidRPr="00037012">
        <w:rPr>
          <w:rFonts w:hint="eastAsia"/>
          <w:spacing w:val="-6"/>
          <w:rtl/>
        </w:rPr>
        <w:t>والثقافي</w:t>
      </w:r>
      <w:r w:rsidRPr="00037012">
        <w:rPr>
          <w:rFonts w:hint="cs"/>
          <w:spacing w:val="-6"/>
          <w:rtl/>
        </w:rPr>
        <w:t>؛</w:t>
      </w:r>
    </w:p>
    <w:p w:rsidR="002F345A" w:rsidRDefault="002F345A" w:rsidP="002F345A">
      <w:pPr>
        <w:rPr>
          <w:rtl/>
          <w:lang w:val="en-US"/>
        </w:rPr>
      </w:pPr>
      <w:r w:rsidRPr="001A6A5A">
        <w:rPr>
          <w:i/>
          <w:iCs/>
          <w:rtl/>
        </w:rPr>
        <w:t>ب)</w:t>
      </w:r>
      <w:r w:rsidRPr="001A6A5A">
        <w:rPr>
          <w:rtl/>
        </w:rPr>
        <w:tab/>
      </w:r>
      <w:r w:rsidRPr="001A6A5A">
        <w:rPr>
          <w:color w:val="000000"/>
          <w:rtl/>
        </w:rPr>
        <w:t xml:space="preserve">الديباجة والفصول التي تتناول التحديات الواردة في البيان الصادر عن الحدث الرفيع المستوى </w:t>
      </w:r>
      <w:r w:rsidRPr="001A6A5A">
        <w:rPr>
          <w:color w:val="000000"/>
          <w:lang w:val="en-US"/>
        </w:rPr>
        <w:t>(</w:t>
      </w:r>
      <w:r w:rsidRPr="001A6A5A">
        <w:rPr>
          <w:color w:val="000000"/>
        </w:rPr>
        <w:t>WSIS+10)</w:t>
      </w:r>
      <w:r w:rsidRPr="001A6A5A">
        <w:rPr>
          <w:color w:val="000000"/>
          <w:rtl/>
        </w:rPr>
        <w:t xml:space="preserve"> (جنيف، </w:t>
      </w:r>
      <w:r w:rsidRPr="001A6A5A">
        <w:rPr>
          <w:color w:val="000000"/>
          <w:lang w:val="en-US"/>
        </w:rPr>
        <w:t>2014</w:t>
      </w:r>
      <w:r w:rsidRPr="001A6A5A">
        <w:rPr>
          <w:color w:val="000000"/>
          <w:rtl/>
        </w:rPr>
        <w:t>)، وخاصة الفقرة </w:t>
      </w:r>
      <w:r w:rsidRPr="001A6A5A">
        <w:rPr>
          <w:color w:val="000000"/>
          <w:lang w:val="en-US"/>
        </w:rPr>
        <w:t>4</w:t>
      </w:r>
      <w:r w:rsidRPr="001A6A5A">
        <w:rPr>
          <w:color w:val="000000"/>
          <w:rtl/>
          <w:lang w:val="en-US"/>
        </w:rPr>
        <w:t xml:space="preserve"> و</w:t>
      </w:r>
      <w:r w:rsidRPr="001A6A5A">
        <w:rPr>
          <w:color w:val="000000"/>
          <w:rtl/>
        </w:rPr>
        <w:t>الفقرة</w:t>
      </w:r>
      <w:r w:rsidRPr="001A6A5A">
        <w:rPr>
          <w:rFonts w:hint="eastAsia"/>
          <w:color w:val="000000"/>
          <w:rtl/>
        </w:rPr>
        <w:t> </w:t>
      </w:r>
      <w:r w:rsidRPr="001A6A5A">
        <w:rPr>
          <w:lang w:val="en-US"/>
        </w:rPr>
        <w:t>8</w:t>
      </w:r>
      <w:r w:rsidRPr="001A6A5A">
        <w:rPr>
          <w:rtl/>
          <w:lang w:val="en-US"/>
        </w:rPr>
        <w:t xml:space="preserve"> منه،</w:t>
      </w:r>
    </w:p>
    <w:p w:rsidR="002F345A" w:rsidRPr="00664DD3" w:rsidRDefault="002F345A" w:rsidP="001B464E">
      <w:pPr>
        <w:pStyle w:val="Call"/>
        <w:rPr>
          <w:rtl/>
        </w:rPr>
      </w:pPr>
      <w:r w:rsidRPr="00414930">
        <w:rPr>
          <w:rFonts w:hint="eastAsia"/>
          <w:rtl/>
        </w:rPr>
        <w:t>وإذ</w:t>
      </w:r>
      <w:r w:rsidRPr="00414930">
        <w:rPr>
          <w:rtl/>
        </w:rPr>
        <w:t xml:space="preserve"> </w:t>
      </w:r>
      <w:r w:rsidRPr="00414930">
        <w:rPr>
          <w:rFonts w:hint="eastAsia"/>
          <w:rtl/>
        </w:rPr>
        <w:t>يأخذ</w:t>
      </w:r>
      <w:r>
        <w:rPr>
          <w:rFonts w:hint="cs"/>
          <w:rtl/>
        </w:rPr>
        <w:t xml:space="preserve"> في </w:t>
      </w:r>
      <w:r w:rsidRPr="00414930">
        <w:rPr>
          <w:rFonts w:hint="eastAsia"/>
          <w:rtl/>
        </w:rPr>
        <w:t>الاعتبار</w:t>
      </w:r>
      <w:r w:rsidRPr="00D210FD">
        <w:rPr>
          <w:rFonts w:hint="cs"/>
          <w:rtl/>
        </w:rPr>
        <w:t xml:space="preserve"> </w:t>
      </w:r>
      <w:r>
        <w:rPr>
          <w:rFonts w:hint="cs"/>
          <w:rtl/>
        </w:rPr>
        <w:t>أيضاً</w:t>
      </w:r>
    </w:p>
    <w:p w:rsidR="002F345A" w:rsidRDefault="002F345A" w:rsidP="00D63F6F">
      <w:pPr>
        <w:rPr>
          <w:rtl/>
        </w:rPr>
      </w:pPr>
      <w:r w:rsidRPr="00414930">
        <w:rPr>
          <w:i/>
          <w:iCs/>
          <w:rtl/>
        </w:rPr>
        <w:t xml:space="preserve"> </w:t>
      </w:r>
      <w:r w:rsidRPr="001A6A5A">
        <w:rPr>
          <w:i/>
          <w:iCs/>
          <w:rtl/>
        </w:rPr>
        <w:t>أ )</w:t>
      </w:r>
      <w:r w:rsidRPr="001A6A5A">
        <w:rPr>
          <w:rtl/>
        </w:rPr>
        <w:tab/>
        <w:t xml:space="preserve">أن الات‍حاد الدولي للاتصالات يؤدي دوراً </w:t>
      </w:r>
      <w:del w:id="1404" w:author="Madrane, Badiáa" w:date="2018-10-25T11:00:00Z">
        <w:r w:rsidRPr="001A6A5A" w:rsidDel="001A6A5A">
          <w:rPr>
            <w:rtl/>
          </w:rPr>
          <w:delText xml:space="preserve">جوهرياً </w:delText>
        </w:r>
      </w:del>
      <w:ins w:id="1405" w:author="Madrane, Badiáa" w:date="2018-10-25T11:00:00Z">
        <w:r w:rsidR="001A6A5A">
          <w:rPr>
            <w:rFonts w:hint="cs"/>
            <w:rtl/>
          </w:rPr>
          <w:t>هاماً</w:t>
        </w:r>
        <w:r w:rsidR="001A6A5A" w:rsidRPr="001A6A5A">
          <w:rPr>
            <w:rtl/>
          </w:rPr>
          <w:t xml:space="preserve"> </w:t>
        </w:r>
      </w:ins>
      <w:r w:rsidRPr="001A6A5A">
        <w:rPr>
          <w:rtl/>
        </w:rPr>
        <w:t>في النهوض بتنمية الاتصالات/تكنولوجيا المعلومات والاتصالات وتطبيقاتها عالمياً، ضمن ولاية الات‍حاد، وعلى الأخص فيما يتعلق بخطوط العمل جيم</w:t>
      </w:r>
      <w:r w:rsidRPr="001A6A5A">
        <w:rPr>
          <w:lang w:val="fr-FR"/>
        </w:rPr>
        <w:t>2</w:t>
      </w:r>
      <w:r w:rsidRPr="001A6A5A">
        <w:rPr>
          <w:rtl/>
          <w:lang w:val="fr-FR"/>
        </w:rPr>
        <w:t xml:space="preserve"> وجيم</w:t>
      </w:r>
      <w:r w:rsidRPr="001A6A5A">
        <w:rPr>
          <w:lang w:val="fr-FR"/>
        </w:rPr>
        <w:t>5</w:t>
      </w:r>
      <w:r w:rsidRPr="001A6A5A">
        <w:rPr>
          <w:rtl/>
          <w:lang w:val="fr-FR"/>
        </w:rPr>
        <w:t xml:space="preserve"> وجيم</w:t>
      </w:r>
      <w:r w:rsidRPr="001A6A5A">
        <w:t>6</w:t>
      </w:r>
      <w:r w:rsidRPr="001A6A5A">
        <w:rPr>
          <w:rtl/>
        </w:rPr>
        <w:t xml:space="preserve"> </w:t>
      </w:r>
      <w:r w:rsidRPr="001A6A5A">
        <w:rPr>
          <w:rtl/>
          <w:lang w:val="fr-FR"/>
        </w:rPr>
        <w:t>من برنامج عمل تونس، بالإضافة إلى مشاركته في تنفيذ بقية خطوط العمل وخصوصاً خطا العمل جيم</w:t>
      </w:r>
      <w:r w:rsidRPr="001A6A5A">
        <w:t>7</w:t>
      </w:r>
      <w:r w:rsidRPr="001A6A5A">
        <w:rPr>
          <w:rtl/>
        </w:rPr>
        <w:t xml:space="preserve"> وجيم</w:t>
      </w:r>
      <w:r w:rsidRPr="001A6A5A">
        <w:t>8</w:t>
      </w:r>
      <w:r w:rsidRPr="001A6A5A">
        <w:rPr>
          <w:rtl/>
        </w:rPr>
        <w:t xml:space="preserve"> من برنامج عمل</w:t>
      </w:r>
      <w:r w:rsidRPr="001A6A5A">
        <w:rPr>
          <w:rFonts w:hint="eastAsia"/>
          <w:rtl/>
        </w:rPr>
        <w:t> </w:t>
      </w:r>
      <w:r w:rsidRPr="001A6A5A">
        <w:rPr>
          <w:rtl/>
        </w:rPr>
        <w:t>تونس؛</w:t>
      </w:r>
    </w:p>
    <w:p w:rsidR="002F345A" w:rsidRDefault="002F345A" w:rsidP="002F345A">
      <w:pPr>
        <w:rPr>
          <w:rtl/>
        </w:rPr>
      </w:pPr>
      <w:r w:rsidRPr="00414930">
        <w:rPr>
          <w:rFonts w:hint="eastAsia"/>
          <w:i/>
          <w:iCs/>
          <w:rtl/>
        </w:rPr>
        <w:t>ب</w:t>
      </w:r>
      <w:r w:rsidRPr="00414930">
        <w:rPr>
          <w:i/>
          <w:iCs/>
          <w:rtl/>
        </w:rPr>
        <w:t>)</w:t>
      </w:r>
      <w:r w:rsidRPr="00414930">
        <w:rPr>
          <w:rtl/>
        </w:rPr>
        <w:tab/>
      </w:r>
      <w:r w:rsidRPr="00414930">
        <w:rPr>
          <w:rFonts w:hint="eastAsia"/>
          <w:rtl/>
        </w:rPr>
        <w:t>أن</w:t>
      </w:r>
      <w:r w:rsidRPr="00414930">
        <w:rPr>
          <w:rtl/>
        </w:rPr>
        <w:t xml:space="preserve"> </w:t>
      </w:r>
      <w:r>
        <w:rPr>
          <w:rFonts w:hint="eastAsia"/>
          <w:rtl/>
        </w:rPr>
        <w:t>الات‍حاد</w:t>
      </w:r>
      <w:r w:rsidRPr="00414930">
        <w:rPr>
          <w:rtl/>
        </w:rPr>
        <w:t xml:space="preserve"> </w:t>
      </w:r>
      <w:r w:rsidRPr="00414930">
        <w:rPr>
          <w:rFonts w:hint="eastAsia"/>
          <w:rtl/>
        </w:rPr>
        <w:t>ينسق،</w:t>
      </w:r>
      <w:r w:rsidRPr="00414930">
        <w:rPr>
          <w:rtl/>
        </w:rPr>
        <w:t xml:space="preserve"> </w:t>
      </w:r>
      <w:r w:rsidRPr="00414930">
        <w:rPr>
          <w:rFonts w:hint="eastAsia"/>
          <w:rtl/>
        </w:rPr>
        <w:t>لهذا</w:t>
      </w:r>
      <w:r w:rsidRPr="00414930">
        <w:rPr>
          <w:rtl/>
        </w:rPr>
        <w:t xml:space="preserve"> </w:t>
      </w:r>
      <w:r w:rsidRPr="00414930">
        <w:rPr>
          <w:rFonts w:hint="eastAsia"/>
          <w:rtl/>
        </w:rPr>
        <w:t>الغرض،</w:t>
      </w:r>
      <w:r w:rsidRPr="00414930">
        <w:rPr>
          <w:rtl/>
        </w:rPr>
        <w:t xml:space="preserve"> </w:t>
      </w:r>
      <w:r w:rsidRPr="00414930">
        <w:rPr>
          <w:rFonts w:hint="eastAsia"/>
          <w:rtl/>
        </w:rPr>
        <w:t>الجهود</w:t>
      </w:r>
      <w:r w:rsidRPr="00414930">
        <w:rPr>
          <w:rtl/>
        </w:rPr>
        <w:t xml:space="preserve"> </w:t>
      </w:r>
      <w:r w:rsidRPr="00414930">
        <w:rPr>
          <w:rFonts w:hint="eastAsia"/>
          <w:rtl/>
        </w:rPr>
        <w:t>الهادفة</w:t>
      </w:r>
      <w:r w:rsidRPr="00414930">
        <w:rPr>
          <w:rtl/>
        </w:rPr>
        <w:t xml:space="preserve"> </w:t>
      </w:r>
      <w:r w:rsidRPr="00414930">
        <w:rPr>
          <w:rFonts w:hint="eastAsia"/>
          <w:rtl/>
        </w:rPr>
        <w:t>إلى</w:t>
      </w:r>
      <w:r w:rsidRPr="00414930">
        <w:rPr>
          <w:rtl/>
        </w:rPr>
        <w:t xml:space="preserve"> </w:t>
      </w:r>
      <w:r w:rsidRPr="00414930">
        <w:rPr>
          <w:rFonts w:hint="eastAsia"/>
          <w:rtl/>
        </w:rPr>
        <w:t>تأمين</w:t>
      </w:r>
      <w:r w:rsidRPr="00414930">
        <w:rPr>
          <w:rtl/>
        </w:rPr>
        <w:t xml:space="preserve"> </w:t>
      </w:r>
      <w:r w:rsidRPr="00414930">
        <w:rPr>
          <w:rFonts w:hint="eastAsia"/>
          <w:rtl/>
        </w:rPr>
        <w:t>تنمية</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بطريقة</w:t>
      </w:r>
      <w:r w:rsidRPr="00414930">
        <w:rPr>
          <w:rtl/>
        </w:rPr>
        <w:t xml:space="preserve"> </w:t>
      </w:r>
      <w:r w:rsidRPr="00414930">
        <w:rPr>
          <w:rFonts w:hint="eastAsia"/>
          <w:rtl/>
        </w:rPr>
        <w:t>متسقة</w:t>
      </w:r>
      <w:r w:rsidRPr="00414930">
        <w:rPr>
          <w:rtl/>
        </w:rPr>
        <w:t xml:space="preserve"> </w:t>
      </w:r>
      <w:r w:rsidRPr="00414930">
        <w:rPr>
          <w:rFonts w:hint="eastAsia"/>
          <w:rtl/>
        </w:rPr>
        <w:t>تسمح</w:t>
      </w:r>
      <w:r w:rsidRPr="00414930">
        <w:rPr>
          <w:rtl/>
        </w:rPr>
        <w:t xml:space="preserve"> </w:t>
      </w:r>
      <w:r w:rsidRPr="00414930">
        <w:rPr>
          <w:rFonts w:hint="eastAsia"/>
          <w:rtl/>
        </w:rPr>
        <w:t>بالنفاذ</w:t>
      </w:r>
      <w:r w:rsidRPr="00414930">
        <w:rPr>
          <w:rtl/>
        </w:rPr>
        <w:t xml:space="preserve"> </w:t>
      </w:r>
      <w:r w:rsidRPr="00414930">
        <w:rPr>
          <w:rFonts w:hint="eastAsia"/>
          <w:rtl/>
        </w:rPr>
        <w:t>إلى</w:t>
      </w:r>
      <w:r w:rsidRPr="00414930">
        <w:rPr>
          <w:rtl/>
        </w:rPr>
        <w:t xml:space="preserve"> </w:t>
      </w:r>
      <w:r w:rsidRPr="00414930">
        <w:rPr>
          <w:rFonts w:hint="eastAsia"/>
          <w:rtl/>
        </w:rPr>
        <w:t>هذه</w:t>
      </w:r>
      <w:r w:rsidRPr="00414930">
        <w:rPr>
          <w:rtl/>
        </w:rPr>
        <w:t xml:space="preserve"> </w:t>
      </w:r>
      <w:r w:rsidRPr="00414930">
        <w:rPr>
          <w:rFonts w:hint="eastAsia"/>
          <w:rtl/>
        </w:rPr>
        <w:t>المرافق</w:t>
      </w:r>
      <w:r w:rsidRPr="00414930">
        <w:rPr>
          <w:rtl/>
        </w:rPr>
        <w:t xml:space="preserve"> </w:t>
      </w:r>
      <w:r w:rsidRPr="00414930">
        <w:rPr>
          <w:rFonts w:hint="eastAsia"/>
          <w:rtl/>
        </w:rPr>
        <w:t>وإلى</w:t>
      </w:r>
      <w:r w:rsidRPr="00414930">
        <w:rPr>
          <w:rtl/>
        </w:rPr>
        <w:t xml:space="preserve"> </w:t>
      </w:r>
      <w:r>
        <w:rPr>
          <w:rFonts w:hint="cs"/>
          <w:rtl/>
        </w:rPr>
        <w:t xml:space="preserve">خدمات </w:t>
      </w:r>
      <w:r w:rsidRPr="00414930">
        <w:rPr>
          <w:rFonts w:hint="eastAsia"/>
          <w:rtl/>
        </w:rPr>
        <w:t>الاتصالات</w:t>
      </w:r>
      <w:r w:rsidRPr="00414930">
        <w:rPr>
          <w:rtl/>
        </w:rPr>
        <w:t xml:space="preserve"> </w:t>
      </w:r>
      <w:r w:rsidRPr="00414930">
        <w:rPr>
          <w:rFonts w:hint="eastAsia"/>
          <w:rtl/>
        </w:rPr>
        <w:t>الحديثة</w:t>
      </w:r>
      <w:r w:rsidRPr="00414930">
        <w:rPr>
          <w:rtl/>
        </w:rPr>
        <w:t xml:space="preserve"> </w:t>
      </w:r>
      <w:r>
        <w:rPr>
          <w:rFonts w:hint="cs"/>
          <w:rtl/>
        </w:rPr>
        <w:t>و</w:t>
      </w:r>
      <w:r w:rsidRPr="00414930">
        <w:rPr>
          <w:rFonts w:hint="eastAsia"/>
          <w:rtl/>
        </w:rPr>
        <w:t>تطبيقاتها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 تمييزي؛</w:t>
      </w:r>
    </w:p>
    <w:p w:rsidR="002F345A" w:rsidRDefault="002F345A" w:rsidP="002F345A">
      <w:pPr>
        <w:rPr>
          <w:rtl/>
        </w:rPr>
      </w:pPr>
      <w:r w:rsidRPr="001A6A5A">
        <w:rPr>
          <w:i/>
          <w:iCs/>
          <w:rtl/>
        </w:rPr>
        <w:t>ج)</w:t>
      </w:r>
      <w:r w:rsidRPr="001A6A5A">
        <w:rPr>
          <w:i/>
          <w:iCs/>
          <w:rtl/>
        </w:rPr>
        <w:tab/>
      </w:r>
      <w:r w:rsidRPr="001A6A5A">
        <w:rPr>
          <w:rtl/>
        </w:rPr>
        <w:t>أن هذا النفاذ يساعد على سد الفجوة</w:t>
      </w:r>
      <w:r w:rsidRPr="001A6A5A">
        <w:rPr>
          <w:rFonts w:hint="eastAsia"/>
          <w:rtl/>
        </w:rPr>
        <w:t> </w:t>
      </w:r>
      <w:r w:rsidRPr="001A6A5A">
        <w:rPr>
          <w:rtl/>
        </w:rPr>
        <w:t>الرقمية</w:t>
      </w:r>
      <w:ins w:id="1406" w:author="Madrane, Badiáa" w:date="2018-10-25T11:01:00Z">
        <w:r w:rsidR="001A6A5A">
          <w:rPr>
            <w:rFonts w:hint="cs"/>
            <w:rtl/>
          </w:rPr>
          <w:t xml:space="preserve"> والثغرة التقييسية بين البلدان المتقدمة والبلدان النامية</w:t>
        </w:r>
      </w:ins>
      <w:r w:rsidRPr="001A6A5A">
        <w:rPr>
          <w:rtl/>
        </w:rPr>
        <w:t>،</w:t>
      </w:r>
    </w:p>
    <w:p w:rsidR="002F345A" w:rsidRPr="00664DD3" w:rsidRDefault="002F345A" w:rsidP="001B464E">
      <w:pPr>
        <w:pStyle w:val="Call"/>
        <w:rPr>
          <w:rtl/>
        </w:rPr>
      </w:pPr>
      <w:r w:rsidRPr="00414930">
        <w:rPr>
          <w:rFonts w:hint="eastAsia"/>
          <w:rtl/>
        </w:rPr>
        <w:t>وإذ</w:t>
      </w:r>
      <w:r w:rsidRPr="00414930">
        <w:rPr>
          <w:rtl/>
        </w:rPr>
        <w:t xml:space="preserve"> </w:t>
      </w:r>
      <w:r w:rsidRPr="00414930">
        <w:rPr>
          <w:rFonts w:hint="eastAsia"/>
          <w:rtl/>
        </w:rPr>
        <w:t>يأخذ</w:t>
      </w:r>
      <w:r>
        <w:rPr>
          <w:rtl/>
        </w:rPr>
        <w:t xml:space="preserve"> في </w:t>
      </w:r>
      <w:r>
        <w:rPr>
          <w:rFonts w:hint="cs"/>
          <w:rtl/>
        </w:rPr>
        <w:t>الاعتبار</w:t>
      </w:r>
      <w:r w:rsidRPr="00414930">
        <w:rPr>
          <w:rtl/>
        </w:rPr>
        <w:t xml:space="preserve"> </w:t>
      </w:r>
      <w:r w:rsidRPr="00414930">
        <w:rPr>
          <w:rFonts w:hint="eastAsia"/>
          <w:rtl/>
        </w:rPr>
        <w:t>كذلك</w:t>
      </w:r>
    </w:p>
    <w:p w:rsidR="002F345A" w:rsidRDefault="002F345A" w:rsidP="002F345A">
      <w:pPr>
        <w:rPr>
          <w:rtl/>
        </w:rPr>
      </w:pPr>
      <w:r w:rsidRPr="00414930">
        <w:rPr>
          <w:rFonts w:hint="eastAsia"/>
          <w:rtl/>
        </w:rPr>
        <w:t>ضرورة</w:t>
      </w:r>
      <w:r w:rsidRPr="00414930">
        <w:rPr>
          <w:rtl/>
        </w:rPr>
        <w:t xml:space="preserve"> </w:t>
      </w:r>
      <w:r w:rsidRPr="00414930">
        <w:rPr>
          <w:rFonts w:hint="eastAsia"/>
          <w:rtl/>
        </w:rPr>
        <w:t>إعداد</w:t>
      </w:r>
      <w:r w:rsidRPr="00414930">
        <w:rPr>
          <w:rtl/>
        </w:rPr>
        <w:t xml:space="preserve"> </w:t>
      </w:r>
      <w:r w:rsidRPr="00414930">
        <w:rPr>
          <w:rFonts w:hint="eastAsia"/>
          <w:rtl/>
        </w:rPr>
        <w:t>مقترحات</w:t>
      </w:r>
      <w:r w:rsidRPr="00414930">
        <w:rPr>
          <w:rtl/>
        </w:rPr>
        <w:t xml:space="preserve"> </w:t>
      </w:r>
      <w:r w:rsidRPr="00414930">
        <w:rPr>
          <w:rFonts w:hint="eastAsia"/>
          <w:rtl/>
        </w:rPr>
        <w:t>بشأن</w:t>
      </w:r>
      <w:r w:rsidRPr="00414930">
        <w:rPr>
          <w:rtl/>
        </w:rPr>
        <w:t xml:space="preserve"> </w:t>
      </w:r>
      <w:r w:rsidRPr="00414930">
        <w:rPr>
          <w:rFonts w:hint="eastAsia"/>
          <w:rtl/>
        </w:rPr>
        <w:t>المسائل</w:t>
      </w:r>
      <w:r w:rsidRPr="00414930">
        <w:rPr>
          <w:rtl/>
        </w:rPr>
        <w:t xml:space="preserve"> </w:t>
      </w:r>
      <w:r w:rsidRPr="00414930">
        <w:rPr>
          <w:rFonts w:hint="eastAsia"/>
          <w:rtl/>
        </w:rPr>
        <w:t>التي</w:t>
      </w:r>
      <w:r w:rsidRPr="00414930">
        <w:rPr>
          <w:rtl/>
        </w:rPr>
        <w:t xml:space="preserve"> </w:t>
      </w:r>
      <w:r w:rsidRPr="00414930">
        <w:rPr>
          <w:rFonts w:hint="eastAsia"/>
          <w:rtl/>
        </w:rPr>
        <w:t>تحدد</w:t>
      </w:r>
      <w:r w:rsidRPr="00414930">
        <w:rPr>
          <w:rtl/>
        </w:rPr>
        <w:t xml:space="preserve"> </w:t>
      </w:r>
      <w:r w:rsidRPr="00414930">
        <w:rPr>
          <w:rFonts w:hint="eastAsia"/>
          <w:rtl/>
        </w:rPr>
        <w:t>استراتيجية</w:t>
      </w:r>
      <w:r w:rsidRPr="00414930">
        <w:rPr>
          <w:rtl/>
        </w:rPr>
        <w:t xml:space="preserve"> </w:t>
      </w:r>
      <w:r w:rsidRPr="00414930">
        <w:rPr>
          <w:rFonts w:hint="eastAsia"/>
          <w:rtl/>
        </w:rPr>
        <w:t>على</w:t>
      </w:r>
      <w:r w:rsidRPr="00414930">
        <w:rPr>
          <w:rtl/>
        </w:rPr>
        <w:t xml:space="preserve"> </w:t>
      </w:r>
      <w:r w:rsidRPr="00414930">
        <w:rPr>
          <w:rFonts w:hint="eastAsia"/>
          <w:rtl/>
        </w:rPr>
        <w:t>المستوى</w:t>
      </w:r>
      <w:r w:rsidRPr="00414930">
        <w:rPr>
          <w:rtl/>
        </w:rPr>
        <w:t xml:space="preserve"> </w:t>
      </w:r>
      <w:r w:rsidRPr="00414930">
        <w:rPr>
          <w:rFonts w:hint="eastAsia"/>
          <w:rtl/>
        </w:rPr>
        <w:t>العالمي</w:t>
      </w:r>
      <w:r w:rsidRPr="00414930">
        <w:rPr>
          <w:rtl/>
        </w:rPr>
        <w:t xml:space="preserve"> </w:t>
      </w:r>
      <w:r w:rsidRPr="00414930">
        <w:rPr>
          <w:rFonts w:hint="eastAsia"/>
          <w:rtl/>
        </w:rPr>
        <w:t>من</w:t>
      </w:r>
      <w:r w:rsidRPr="00414930">
        <w:rPr>
          <w:rtl/>
        </w:rPr>
        <w:t xml:space="preserve"> </w:t>
      </w:r>
      <w:r w:rsidRPr="00414930">
        <w:rPr>
          <w:rFonts w:hint="eastAsia"/>
          <w:rtl/>
        </w:rPr>
        <w:t>أجل</w:t>
      </w:r>
      <w:r w:rsidRPr="00414930">
        <w:rPr>
          <w:rtl/>
        </w:rPr>
        <w:t xml:space="preserve"> </w:t>
      </w:r>
      <w:r w:rsidRPr="00414930">
        <w:rPr>
          <w:rFonts w:hint="eastAsia"/>
          <w:rtl/>
        </w:rPr>
        <w:t>تنمية</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وتطبيقاتها</w:t>
      </w:r>
      <w:r>
        <w:rPr>
          <w:rFonts w:hint="cs"/>
          <w:rtl/>
        </w:rPr>
        <w:t>،</w:t>
      </w:r>
      <w:r>
        <w:rPr>
          <w:rtl/>
        </w:rPr>
        <w:t xml:space="preserve"> في </w:t>
      </w:r>
      <w:r>
        <w:rPr>
          <w:rtl/>
          <w:lang w:val="en-US"/>
        </w:rPr>
        <w:t>نطاق ولاية الات‍حاد</w:t>
      </w:r>
      <w:r>
        <w:rPr>
          <w:rFonts w:hint="cs"/>
          <w:rtl/>
          <w:lang w:val="en-US"/>
        </w:rPr>
        <w:t>،</w:t>
      </w:r>
      <w:r>
        <w:rPr>
          <w:rtl/>
          <w:lang w:val="en-US"/>
        </w:rPr>
        <w:t xml:space="preserve"> </w:t>
      </w:r>
      <w:r w:rsidRPr="00414930">
        <w:rPr>
          <w:rFonts w:hint="eastAsia"/>
          <w:rtl/>
        </w:rPr>
        <w:t>وتسهيل</w:t>
      </w:r>
      <w:r w:rsidRPr="00414930">
        <w:rPr>
          <w:rtl/>
        </w:rPr>
        <w:t xml:space="preserve"> </w:t>
      </w:r>
      <w:r w:rsidRPr="00414930">
        <w:rPr>
          <w:rFonts w:hint="eastAsia"/>
          <w:rtl/>
        </w:rPr>
        <w:t>تعبئة</w:t>
      </w:r>
      <w:r w:rsidRPr="00414930">
        <w:rPr>
          <w:rtl/>
        </w:rPr>
        <w:t xml:space="preserve"> </w:t>
      </w:r>
      <w:r w:rsidRPr="00414930">
        <w:rPr>
          <w:rFonts w:hint="eastAsia"/>
          <w:rtl/>
        </w:rPr>
        <w:t>الموارد</w:t>
      </w:r>
      <w:r w:rsidRPr="00414930">
        <w:rPr>
          <w:rtl/>
        </w:rPr>
        <w:t xml:space="preserve"> </w:t>
      </w:r>
      <w:r w:rsidRPr="00414930">
        <w:rPr>
          <w:rFonts w:hint="eastAsia"/>
          <w:rtl/>
        </w:rPr>
        <w:t>الضرورية</w:t>
      </w:r>
      <w:r w:rsidRPr="00414930">
        <w:rPr>
          <w:rtl/>
        </w:rPr>
        <w:t xml:space="preserve"> </w:t>
      </w:r>
      <w:r w:rsidRPr="00414930">
        <w:rPr>
          <w:rFonts w:hint="eastAsia"/>
          <w:rtl/>
        </w:rPr>
        <w:t>لتحقيق</w:t>
      </w:r>
      <w:r w:rsidRPr="00414930">
        <w:rPr>
          <w:rtl/>
        </w:rPr>
        <w:t xml:space="preserve"> </w:t>
      </w:r>
      <w:r w:rsidRPr="00414930">
        <w:rPr>
          <w:rFonts w:hint="eastAsia"/>
          <w:rtl/>
        </w:rPr>
        <w:t>هذا</w:t>
      </w:r>
      <w:r>
        <w:rPr>
          <w:rFonts w:hint="cs"/>
          <w:rtl/>
        </w:rPr>
        <w:t> </w:t>
      </w:r>
      <w:r w:rsidRPr="00414930">
        <w:rPr>
          <w:rFonts w:hint="eastAsia"/>
          <w:rtl/>
        </w:rPr>
        <w:t>الهدف،</w:t>
      </w:r>
    </w:p>
    <w:p w:rsidR="002F345A" w:rsidRDefault="002F345A" w:rsidP="001B464E">
      <w:pPr>
        <w:pStyle w:val="Call"/>
        <w:rPr>
          <w:rtl/>
        </w:rPr>
      </w:pPr>
      <w:r>
        <w:rPr>
          <w:rFonts w:hint="cs"/>
          <w:rtl/>
        </w:rPr>
        <w:t>وإذ يؤكد</w:t>
      </w:r>
    </w:p>
    <w:p w:rsidR="002F345A" w:rsidRPr="003168BE" w:rsidRDefault="002F345A" w:rsidP="002F345A">
      <w:pPr>
        <w:rPr>
          <w:rtl/>
        </w:rPr>
      </w:pPr>
      <w:r>
        <w:rPr>
          <w:color w:val="000000"/>
          <w:rtl/>
        </w:rPr>
        <w:t xml:space="preserve">أن المشاركة العادلة والمنصفة </w:t>
      </w:r>
      <w:r>
        <w:rPr>
          <w:rFonts w:hint="cs"/>
          <w:color w:val="000000"/>
          <w:rtl/>
        </w:rPr>
        <w:t>للدول الأعضاء في </w:t>
      </w:r>
      <w:r>
        <w:rPr>
          <w:color w:val="000000"/>
          <w:rtl/>
        </w:rPr>
        <w:t xml:space="preserve">اجتماعات </w:t>
      </w:r>
      <w:r>
        <w:rPr>
          <w:rFonts w:hint="cs"/>
          <w:color w:val="000000"/>
          <w:rtl/>
        </w:rPr>
        <w:t>الات‍حاد</w:t>
      </w:r>
      <w:r>
        <w:rPr>
          <w:color w:val="000000"/>
          <w:rtl/>
        </w:rPr>
        <w:t xml:space="preserve"> </w:t>
      </w:r>
      <w:r>
        <w:rPr>
          <w:rFonts w:hint="cs"/>
          <w:color w:val="000000"/>
          <w:rtl/>
        </w:rPr>
        <w:t xml:space="preserve">سوف </w:t>
      </w:r>
      <w:r>
        <w:rPr>
          <w:color w:val="000000"/>
          <w:rtl/>
        </w:rPr>
        <w:t>تحقق منافع كثيرة من خلال تيسير وتوسيع نطاق المشاركة في أعمال الات‍حاد واجتماعاته،</w:t>
      </w:r>
    </w:p>
    <w:p w:rsidR="002F345A" w:rsidRPr="00664DD3" w:rsidRDefault="002F345A" w:rsidP="001B464E">
      <w:pPr>
        <w:pStyle w:val="Call"/>
        <w:rPr>
          <w:rtl/>
        </w:rPr>
      </w:pPr>
      <w:r w:rsidRPr="00414930">
        <w:rPr>
          <w:rFonts w:hint="eastAsia"/>
          <w:rtl/>
        </w:rPr>
        <w:t>وإذ</w:t>
      </w:r>
      <w:r w:rsidRPr="00414930">
        <w:rPr>
          <w:rtl/>
        </w:rPr>
        <w:t xml:space="preserve"> </w:t>
      </w:r>
      <w:r w:rsidRPr="00414930">
        <w:rPr>
          <w:rFonts w:hint="eastAsia"/>
          <w:rtl/>
        </w:rPr>
        <w:t>يلاحظ</w:t>
      </w:r>
    </w:p>
    <w:p w:rsidR="002F345A" w:rsidRPr="003168BE" w:rsidRDefault="002F345A" w:rsidP="002F345A">
      <w:pPr>
        <w:rPr>
          <w:rtl/>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320441">
        <w:rPr>
          <w:rFonts w:hint="eastAsia"/>
          <w:rtl/>
        </w:rPr>
        <w:t>أن</w:t>
      </w:r>
      <w:r w:rsidRPr="00320441">
        <w:rPr>
          <w:rtl/>
        </w:rPr>
        <w:t xml:space="preserve"> </w:t>
      </w:r>
      <w:r w:rsidRPr="00320441">
        <w:rPr>
          <w:rFonts w:hint="cs"/>
          <w:rtl/>
        </w:rPr>
        <w:t>مرافق 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cs"/>
          <w:rtl/>
        </w:rPr>
        <w:t xml:space="preserve">وخدماتها </w:t>
      </w:r>
      <w:r w:rsidRPr="00320441">
        <w:rPr>
          <w:rFonts w:hint="eastAsia"/>
          <w:rtl/>
        </w:rPr>
        <w:t>وتطبيقاتها</w:t>
      </w:r>
      <w:r w:rsidRPr="00320441">
        <w:rPr>
          <w:rtl/>
        </w:rPr>
        <w:t xml:space="preserve"> </w:t>
      </w:r>
      <w:r w:rsidRPr="00320441">
        <w:rPr>
          <w:rFonts w:hint="cs"/>
          <w:rtl/>
        </w:rPr>
        <w:t xml:space="preserve">الحديثة </w:t>
      </w:r>
      <w:r w:rsidRPr="00320441">
        <w:rPr>
          <w:rFonts w:hint="eastAsia"/>
          <w:rtl/>
        </w:rPr>
        <w:t>يتم</w:t>
      </w:r>
      <w:r w:rsidRPr="00320441">
        <w:rPr>
          <w:rtl/>
        </w:rPr>
        <w:t xml:space="preserve"> </w:t>
      </w:r>
      <w:r w:rsidRPr="00320441">
        <w:rPr>
          <w:rFonts w:hint="eastAsia"/>
          <w:rtl/>
        </w:rPr>
        <w:t>إعداد</w:t>
      </w:r>
      <w:r w:rsidRPr="00320441">
        <w:rPr>
          <w:rtl/>
        </w:rPr>
        <w:t xml:space="preserve"> </w:t>
      </w:r>
      <w:r w:rsidRPr="00320441">
        <w:rPr>
          <w:rFonts w:hint="eastAsia"/>
          <w:rtl/>
        </w:rPr>
        <w:t>معظمها</w:t>
      </w:r>
      <w:r w:rsidRPr="00320441">
        <w:rPr>
          <w:rtl/>
        </w:rPr>
        <w:t xml:space="preserve"> </w:t>
      </w:r>
      <w:r w:rsidRPr="00320441">
        <w:rPr>
          <w:rFonts w:hint="eastAsia"/>
          <w:rtl/>
        </w:rPr>
        <w:t>بناءً</w:t>
      </w:r>
      <w:r w:rsidRPr="00320441">
        <w:rPr>
          <w:rtl/>
        </w:rPr>
        <w:t xml:space="preserve"> </w:t>
      </w:r>
      <w:r w:rsidRPr="00320441">
        <w:rPr>
          <w:rFonts w:hint="eastAsia"/>
          <w:rtl/>
        </w:rPr>
        <w:t>على</w:t>
      </w:r>
      <w:r>
        <w:rPr>
          <w:rFonts w:hint="cs"/>
          <w:rtl/>
        </w:rPr>
        <w:t xml:space="preserve"> </w:t>
      </w:r>
      <w:r w:rsidRPr="00320441">
        <w:rPr>
          <w:rFonts w:hint="eastAsia"/>
          <w:rtl/>
        </w:rPr>
        <w:t>توصيات</w:t>
      </w:r>
      <w:r w:rsidRPr="00320441">
        <w:rPr>
          <w:rtl/>
        </w:rPr>
        <w:t xml:space="preserve"> </w:t>
      </w:r>
      <w:r w:rsidRPr="00320441">
        <w:rPr>
          <w:rFonts w:hint="eastAsia"/>
          <w:rtl/>
        </w:rPr>
        <w:t>قطاع</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وقطاع</w:t>
      </w:r>
      <w:r w:rsidRPr="00320441">
        <w:rPr>
          <w:rtl/>
        </w:rPr>
        <w:t xml:space="preserve"> </w:t>
      </w:r>
      <w:r w:rsidRPr="00320441">
        <w:rPr>
          <w:rFonts w:hint="eastAsia"/>
          <w:rtl/>
        </w:rPr>
        <w:t>تقييس</w:t>
      </w:r>
      <w:r w:rsidRPr="00320441">
        <w:rPr>
          <w:rFonts w:hint="cs"/>
          <w:rtl/>
        </w:rPr>
        <w:t> </w:t>
      </w:r>
      <w:r w:rsidRPr="00320441">
        <w:rPr>
          <w:rFonts w:hint="eastAsia"/>
          <w:rtl/>
        </w:rPr>
        <w:t>الاتصالات</w:t>
      </w:r>
      <w:r>
        <w:rPr>
          <w:rFonts w:hint="cs"/>
          <w:rtl/>
        </w:rPr>
        <w:t xml:space="preserve"> في الات‍حاد</w:t>
      </w:r>
      <w:r w:rsidRPr="00320441">
        <w:rPr>
          <w:rFonts w:hint="eastAsia"/>
          <w:rtl/>
        </w:rPr>
        <w:t>؛</w:t>
      </w:r>
    </w:p>
    <w:p w:rsidR="002F345A" w:rsidRPr="001A6A5A" w:rsidRDefault="002F345A" w:rsidP="002F345A">
      <w:pPr>
        <w:rPr>
          <w:rtl/>
        </w:rPr>
      </w:pPr>
      <w:r w:rsidRPr="001A6A5A">
        <w:rPr>
          <w:i/>
          <w:iCs/>
          <w:rtl/>
        </w:rPr>
        <w:t>ب)</w:t>
      </w:r>
      <w:r w:rsidRPr="001A6A5A">
        <w:rPr>
          <w:rtl/>
        </w:rPr>
        <w:tab/>
        <w:t>أن التوصيات الصادرة عن قطاعي الاتصالات الراديوية وتقييس الاتصالات هي ثمرة الجهود الجماعية التي يبذلها جميع المشاركين في عملية التقييس داخل الات‍حاد وأنها تعتمد بتوافق الآراء بين الأعضاء في الات‍حاد؛</w:t>
      </w:r>
    </w:p>
    <w:p w:rsidR="002F345A" w:rsidRDefault="002F345A" w:rsidP="00D63F6F">
      <w:pPr>
        <w:rPr>
          <w:rtl/>
        </w:rPr>
      </w:pPr>
      <w:r w:rsidRPr="001A6A5A">
        <w:rPr>
          <w:i/>
          <w:iCs/>
          <w:rtl/>
        </w:rPr>
        <w:t>ج)</w:t>
      </w:r>
      <w:r w:rsidRPr="001A6A5A">
        <w:rPr>
          <w:rtl/>
        </w:rPr>
        <w:tab/>
        <w:t xml:space="preserve">أن الحدود المفروضة على النفاذ إلى </w:t>
      </w:r>
      <w:ins w:id="1407" w:author="Madrane, Badiáa" w:date="2018-10-25T11:05:00Z">
        <w:r w:rsidR="001A6A5A">
          <w:rPr>
            <w:rFonts w:hint="cs"/>
            <w:rtl/>
          </w:rPr>
          <w:t xml:space="preserve">تكنولوجيات </w:t>
        </w:r>
      </w:ins>
      <w:del w:id="1408" w:author="Madrane, Badiáa" w:date="2018-10-25T11:05:00Z">
        <w:r w:rsidRPr="001A6A5A" w:rsidDel="001A6A5A">
          <w:rPr>
            <w:rtl/>
          </w:rPr>
          <w:delText xml:space="preserve">مرافق </w:delText>
        </w:r>
      </w:del>
      <w:r w:rsidRPr="001A6A5A">
        <w:rPr>
          <w:rtl/>
        </w:rPr>
        <w:t xml:space="preserve">الاتصالات/تكنولوجيا المعلومات والاتصالات </w:t>
      </w:r>
      <w:ins w:id="1409" w:author="Madrane, Badiáa" w:date="2018-10-25T11:05:00Z">
        <w:r w:rsidR="001A6A5A">
          <w:rPr>
            <w:rFonts w:hint="cs"/>
            <w:rtl/>
          </w:rPr>
          <w:t xml:space="preserve">ومرافقها </w:t>
        </w:r>
      </w:ins>
      <w:r w:rsidRPr="001A6A5A">
        <w:rPr>
          <w:rtl/>
        </w:rPr>
        <w:t>وخدماتها وتطبيقاتها التي تتوقف عليها تنمية الاتصالات على المستوى الوطني والتي يتم تحديدها استناداً إلى التوصيات الصادرة عن قطاعي الاتصالات الراديوية وتقييس الاتصالات، تمثل عائقاً أمام التنمية المتسقة للاتصالات وتوافقها عالمياً</w:t>
      </w:r>
      <w:del w:id="1410" w:author="Elbahnassawy, Ganat" w:date="2018-10-11T17:42:00Z">
        <w:r w:rsidRPr="001A6A5A" w:rsidDel="000B752D">
          <w:rPr>
            <w:rtl/>
          </w:rPr>
          <w:delText>؛</w:delText>
        </w:r>
      </w:del>
      <w:ins w:id="1411" w:author="Elbahnassawy, Ganat" w:date="2018-10-11T17:42:00Z">
        <w:r w:rsidR="000B752D" w:rsidRPr="001A6A5A">
          <w:rPr>
            <w:rFonts w:hint="cs"/>
            <w:rtl/>
          </w:rPr>
          <w:t>،</w:t>
        </w:r>
      </w:ins>
    </w:p>
    <w:p w:rsidR="002F345A" w:rsidDel="000B752D" w:rsidRDefault="002F345A" w:rsidP="002F345A">
      <w:pPr>
        <w:rPr>
          <w:del w:id="1412" w:author="Elbahnassawy, Ganat" w:date="2018-10-11T17:42:00Z"/>
          <w:rtl/>
        </w:rPr>
      </w:pPr>
      <w:del w:id="1413" w:author="Elbahnassawy, Ganat" w:date="2018-10-11T17:42:00Z">
        <w:r w:rsidRPr="00414930" w:rsidDel="000B752D">
          <w:rPr>
            <w:rFonts w:hint="eastAsia"/>
            <w:i/>
            <w:iCs/>
            <w:rtl/>
          </w:rPr>
          <w:delText>د</w:delText>
        </w:r>
        <w:r w:rsidRPr="00414930" w:rsidDel="000B752D">
          <w:rPr>
            <w:i/>
            <w:iCs/>
            <w:rtl/>
          </w:rPr>
          <w:delText xml:space="preserve"> )</w:delText>
        </w:r>
        <w:r w:rsidRPr="00414930" w:rsidDel="000B752D">
          <w:rPr>
            <w:rtl/>
          </w:rPr>
          <w:tab/>
        </w:r>
        <w:r w:rsidRPr="00320441" w:rsidDel="000B752D">
          <w:rPr>
            <w:rFonts w:hint="eastAsia"/>
            <w:rtl/>
          </w:rPr>
          <w:delText>القرار</w:delText>
        </w:r>
        <w:r w:rsidRPr="00320441" w:rsidDel="000B752D">
          <w:rPr>
            <w:rFonts w:hint="cs"/>
            <w:rtl/>
          </w:rPr>
          <w:delText> </w:delText>
        </w:r>
        <w:r w:rsidRPr="00320441" w:rsidDel="000B752D">
          <w:delText>15</w:delText>
        </w:r>
        <w:r w:rsidRPr="00320441" w:rsidDel="000B752D">
          <w:rPr>
            <w:rtl/>
          </w:rPr>
          <w:delText xml:space="preserve"> (</w:delText>
        </w:r>
        <w:r w:rsidDel="000B752D">
          <w:rPr>
            <w:rFonts w:hint="eastAsia"/>
            <w:rtl/>
          </w:rPr>
          <w:delText>ال‍مراجَع في </w:delText>
        </w:r>
        <w:r w:rsidRPr="00320441" w:rsidDel="000B752D">
          <w:rPr>
            <w:rFonts w:hint="eastAsia"/>
            <w:rtl/>
          </w:rPr>
          <w:delText>حيدر آباد،</w:delText>
        </w:r>
        <w:r w:rsidRPr="00320441" w:rsidDel="000B752D">
          <w:rPr>
            <w:rFonts w:hint="cs"/>
            <w:rtl/>
          </w:rPr>
          <w:delText> </w:delText>
        </w:r>
        <w:r w:rsidRPr="00320441" w:rsidDel="000B752D">
          <w:delText>2010</w:delText>
        </w:r>
        <w:r w:rsidRPr="00320441" w:rsidDel="000B752D">
          <w:rPr>
            <w:rtl/>
          </w:rPr>
          <w:delText xml:space="preserve">) </w:delText>
        </w:r>
        <w:r w:rsidRPr="00320441" w:rsidDel="000B752D">
          <w:rPr>
            <w:rFonts w:hint="eastAsia"/>
            <w:rtl/>
          </w:rPr>
          <w:delText>المتعلق</w:delText>
        </w:r>
        <w:r w:rsidRPr="00320441" w:rsidDel="000B752D">
          <w:rPr>
            <w:rtl/>
          </w:rPr>
          <w:delText xml:space="preserve"> </w:delText>
        </w:r>
        <w:r w:rsidRPr="00320441" w:rsidDel="000B752D">
          <w:rPr>
            <w:rFonts w:hint="eastAsia"/>
            <w:rtl/>
          </w:rPr>
          <w:delText>بالبحث</w:delText>
        </w:r>
        <w:r w:rsidRPr="00320441" w:rsidDel="000B752D">
          <w:rPr>
            <w:rtl/>
          </w:rPr>
          <w:delText xml:space="preserve"> </w:delText>
        </w:r>
        <w:r w:rsidRPr="00320441" w:rsidDel="000B752D">
          <w:rPr>
            <w:rFonts w:hint="eastAsia"/>
            <w:rtl/>
          </w:rPr>
          <w:delText>التطبيقي</w:delText>
        </w:r>
        <w:r w:rsidRPr="00320441" w:rsidDel="000B752D">
          <w:rPr>
            <w:rtl/>
          </w:rPr>
          <w:delText xml:space="preserve"> </w:delText>
        </w:r>
        <w:r w:rsidRPr="00320441" w:rsidDel="000B752D">
          <w:rPr>
            <w:rFonts w:hint="eastAsia"/>
            <w:rtl/>
          </w:rPr>
          <w:delText>ونقل</w:delText>
        </w:r>
        <w:r w:rsidRPr="00320441" w:rsidDel="000B752D">
          <w:rPr>
            <w:rtl/>
          </w:rPr>
          <w:delText xml:space="preserve"> </w:delText>
        </w:r>
        <w:r w:rsidRPr="00320441" w:rsidDel="000B752D">
          <w:rPr>
            <w:rFonts w:hint="eastAsia"/>
            <w:rtl/>
          </w:rPr>
          <w:delText>التكنولوجيا؛</w:delText>
        </w:r>
      </w:del>
    </w:p>
    <w:p w:rsidR="002F345A" w:rsidDel="000B752D" w:rsidRDefault="002F345A" w:rsidP="002F345A">
      <w:pPr>
        <w:rPr>
          <w:del w:id="1414" w:author="Elbahnassawy, Ganat" w:date="2018-10-11T17:42:00Z"/>
          <w:rtl/>
          <w:lang w:val="en-US"/>
        </w:rPr>
      </w:pPr>
      <w:del w:id="1415" w:author="Elbahnassawy, Ganat" w:date="2018-10-11T17:42:00Z">
        <w:r w:rsidRPr="00037012" w:rsidDel="000B752D">
          <w:rPr>
            <w:rFonts w:hint="cs"/>
            <w:i/>
            <w:iCs/>
            <w:rtl/>
          </w:rPr>
          <w:delText xml:space="preserve">ﻫ </w:delText>
        </w:r>
        <w:r w:rsidRPr="00037012" w:rsidDel="000B752D">
          <w:rPr>
            <w:i/>
            <w:iCs/>
            <w:rtl/>
            <w:lang w:val="en-US"/>
          </w:rPr>
          <w:delText>)</w:delText>
        </w:r>
        <w:r w:rsidRPr="00414930" w:rsidDel="000B752D">
          <w:rPr>
            <w:rtl/>
            <w:lang w:val="en-US"/>
          </w:rPr>
          <w:tab/>
        </w:r>
        <w:r w:rsidRPr="00320441" w:rsidDel="000B752D">
          <w:rPr>
            <w:rFonts w:hint="eastAsia"/>
            <w:rtl/>
          </w:rPr>
          <w:delText>القرار</w:delText>
        </w:r>
        <w:r w:rsidRPr="00320441" w:rsidDel="000B752D">
          <w:rPr>
            <w:rFonts w:hint="cs"/>
            <w:rtl/>
          </w:rPr>
          <w:delText> </w:delText>
        </w:r>
        <w:r w:rsidRPr="00320441" w:rsidDel="000B752D">
          <w:delText>20</w:delText>
        </w:r>
        <w:r w:rsidRPr="00320441" w:rsidDel="000B752D">
          <w:rPr>
            <w:rtl/>
          </w:rPr>
          <w:delText xml:space="preserve"> (</w:delText>
        </w:r>
        <w:r w:rsidDel="000B752D">
          <w:rPr>
            <w:rFonts w:hint="eastAsia"/>
            <w:rtl/>
          </w:rPr>
          <w:delText>ال‍مراجَع في </w:delText>
        </w:r>
        <w:r w:rsidRPr="00320441" w:rsidDel="000B752D">
          <w:rPr>
            <w:rFonts w:hint="eastAsia"/>
            <w:rtl/>
          </w:rPr>
          <w:delText>حيدر آباد،</w:delText>
        </w:r>
        <w:r w:rsidRPr="00320441" w:rsidDel="000B752D">
          <w:rPr>
            <w:rFonts w:hint="cs"/>
            <w:rtl/>
          </w:rPr>
          <w:delText> </w:delText>
        </w:r>
        <w:r w:rsidRPr="00320441" w:rsidDel="000B752D">
          <w:delText>2010</w:delText>
        </w:r>
        <w:r w:rsidRPr="00320441" w:rsidDel="000B752D">
          <w:rPr>
            <w:rtl/>
          </w:rPr>
          <w:delText xml:space="preserve">) </w:delText>
        </w:r>
        <w:r w:rsidRPr="00320441" w:rsidDel="000B752D">
          <w:rPr>
            <w:rFonts w:hint="eastAsia"/>
            <w:rtl/>
          </w:rPr>
          <w:delText>المتعلق</w:delText>
        </w:r>
        <w:r w:rsidRPr="00320441" w:rsidDel="000B752D">
          <w:rPr>
            <w:rtl/>
          </w:rPr>
          <w:delText xml:space="preserve"> </w:delText>
        </w:r>
        <w:r w:rsidRPr="00320441" w:rsidDel="000B752D">
          <w:rPr>
            <w:rFonts w:hint="eastAsia"/>
            <w:rtl/>
          </w:rPr>
          <w:delText>بالنفاذ</w:delText>
        </w:r>
        <w:r w:rsidRPr="00320441" w:rsidDel="000B752D">
          <w:rPr>
            <w:rtl/>
          </w:rPr>
          <w:delText xml:space="preserve"> </w:delText>
        </w:r>
        <w:r w:rsidRPr="00320441" w:rsidDel="000B752D">
          <w:rPr>
            <w:rFonts w:hint="eastAsia"/>
            <w:rtl/>
          </w:rPr>
          <w:delText>على</w:delText>
        </w:r>
        <w:r w:rsidRPr="00320441" w:rsidDel="000B752D">
          <w:rPr>
            <w:rtl/>
          </w:rPr>
          <w:delText xml:space="preserve"> </w:delText>
        </w:r>
        <w:r w:rsidRPr="00320441" w:rsidDel="000B752D">
          <w:rPr>
            <w:rFonts w:hint="eastAsia"/>
            <w:rtl/>
          </w:rPr>
          <w:delText>أساس</w:delText>
        </w:r>
        <w:r w:rsidRPr="00320441" w:rsidDel="000B752D">
          <w:rPr>
            <w:rtl/>
          </w:rPr>
          <w:delText xml:space="preserve"> </w:delText>
        </w:r>
        <w:r w:rsidRPr="00320441" w:rsidDel="000B752D">
          <w:rPr>
            <w:rFonts w:hint="eastAsia"/>
            <w:rtl/>
          </w:rPr>
          <w:delText>غير</w:delText>
        </w:r>
        <w:r w:rsidRPr="00320441" w:rsidDel="000B752D">
          <w:rPr>
            <w:rtl/>
          </w:rPr>
          <w:delText xml:space="preserve"> </w:delText>
        </w:r>
        <w:r w:rsidRPr="00320441" w:rsidDel="000B752D">
          <w:rPr>
            <w:rFonts w:hint="eastAsia"/>
            <w:rtl/>
          </w:rPr>
          <w:delText>تمييزي</w:delText>
        </w:r>
        <w:r w:rsidRPr="00320441" w:rsidDel="000B752D">
          <w:rPr>
            <w:rtl/>
          </w:rPr>
          <w:delText xml:space="preserve"> </w:delText>
        </w:r>
        <w:r w:rsidRPr="00320441" w:rsidDel="000B752D">
          <w:rPr>
            <w:rFonts w:hint="eastAsia"/>
            <w:rtl/>
          </w:rPr>
          <w:delText>إلى</w:delText>
        </w:r>
        <w:r w:rsidRPr="00320441" w:rsidDel="000B752D">
          <w:rPr>
            <w:rtl/>
          </w:rPr>
          <w:delText xml:space="preserve"> </w:delText>
        </w:r>
        <w:r w:rsidRPr="00320441" w:rsidDel="000B752D">
          <w:rPr>
            <w:rFonts w:hint="cs"/>
            <w:rtl/>
          </w:rPr>
          <w:delText>مرافق</w:delText>
        </w:r>
        <w:r w:rsidRPr="00320441" w:rsidDel="000B752D">
          <w:rPr>
            <w:rtl/>
          </w:rPr>
          <w:delText xml:space="preserve"> </w:delText>
        </w:r>
        <w:r w:rsidRPr="00320441" w:rsidDel="000B752D">
          <w:rPr>
            <w:rFonts w:hint="eastAsia"/>
            <w:rtl/>
          </w:rPr>
          <w:delText>الاتصالات</w:delText>
        </w:r>
        <w:r w:rsidRPr="00320441" w:rsidDel="000B752D">
          <w:rPr>
            <w:rFonts w:hint="cs"/>
            <w:rtl/>
          </w:rPr>
          <w:delText>/</w:delText>
        </w:r>
        <w:r w:rsidRPr="00320441" w:rsidDel="000B752D">
          <w:rPr>
            <w:rFonts w:hint="eastAsia"/>
            <w:rtl/>
          </w:rPr>
          <w:delText>تكنولوجيا</w:delText>
        </w:r>
        <w:r w:rsidRPr="00320441" w:rsidDel="000B752D">
          <w:rPr>
            <w:rtl/>
          </w:rPr>
          <w:delText xml:space="preserve"> </w:delText>
        </w:r>
        <w:r w:rsidRPr="00320441" w:rsidDel="000B752D">
          <w:rPr>
            <w:rFonts w:hint="eastAsia"/>
            <w:rtl/>
          </w:rPr>
          <w:delText>المعلومات</w:delText>
        </w:r>
        <w:r w:rsidRPr="00320441" w:rsidDel="000B752D">
          <w:rPr>
            <w:rtl/>
          </w:rPr>
          <w:delText xml:space="preserve"> </w:delText>
        </w:r>
        <w:r w:rsidRPr="00320441" w:rsidDel="000B752D">
          <w:rPr>
            <w:rFonts w:hint="cs"/>
            <w:rtl/>
          </w:rPr>
          <w:delText>والاتصالات وخدماتها الحديثة</w:delText>
        </w:r>
        <w:r w:rsidRPr="00320441" w:rsidDel="000B752D">
          <w:rPr>
            <w:rtl/>
          </w:rPr>
          <w:delText xml:space="preserve"> </w:delText>
        </w:r>
        <w:r w:rsidRPr="00320441" w:rsidDel="000B752D">
          <w:rPr>
            <w:rFonts w:hint="eastAsia"/>
            <w:rtl/>
          </w:rPr>
          <w:delText>وما يتصل</w:delText>
        </w:r>
        <w:r w:rsidRPr="00320441" w:rsidDel="000B752D">
          <w:rPr>
            <w:rtl/>
          </w:rPr>
          <w:delText xml:space="preserve"> </w:delText>
        </w:r>
        <w:r w:rsidRPr="00320441" w:rsidDel="000B752D">
          <w:rPr>
            <w:rFonts w:hint="eastAsia"/>
            <w:rtl/>
          </w:rPr>
          <w:delText>بها</w:delText>
        </w:r>
        <w:r w:rsidRPr="00320441" w:rsidDel="000B752D">
          <w:rPr>
            <w:rtl/>
          </w:rPr>
          <w:delText xml:space="preserve"> </w:delText>
        </w:r>
        <w:r w:rsidRPr="00320441" w:rsidDel="000B752D">
          <w:rPr>
            <w:rFonts w:hint="eastAsia"/>
            <w:rtl/>
          </w:rPr>
          <w:delText>من</w:delText>
        </w:r>
        <w:r w:rsidRPr="00320441" w:rsidDel="000B752D">
          <w:rPr>
            <w:rFonts w:hint="cs"/>
            <w:rtl/>
          </w:rPr>
          <w:delText> </w:delText>
        </w:r>
        <w:r w:rsidRPr="00320441" w:rsidDel="000B752D">
          <w:rPr>
            <w:rFonts w:hint="eastAsia"/>
            <w:rtl/>
          </w:rPr>
          <w:delText>تطبيقات؛</w:delText>
        </w:r>
      </w:del>
    </w:p>
    <w:p w:rsidR="002F345A" w:rsidDel="000B752D" w:rsidRDefault="002F345A" w:rsidP="002F345A">
      <w:pPr>
        <w:rPr>
          <w:del w:id="1416" w:author="Elbahnassawy, Ganat" w:date="2018-10-11T17:42:00Z"/>
          <w:rtl/>
          <w:lang w:val="fr-FR"/>
        </w:rPr>
      </w:pPr>
      <w:del w:id="1417" w:author="Elbahnassawy, Ganat" w:date="2018-10-11T17:42:00Z">
        <w:r w:rsidRPr="00414930" w:rsidDel="000B752D">
          <w:rPr>
            <w:rFonts w:hint="eastAsia"/>
            <w:i/>
            <w:iCs/>
            <w:rtl/>
          </w:rPr>
          <w:delText>و</w:delText>
        </w:r>
        <w:r w:rsidDel="000B752D">
          <w:rPr>
            <w:rFonts w:hint="cs"/>
            <w:i/>
            <w:iCs/>
            <w:rtl/>
          </w:rPr>
          <w:delText xml:space="preserve"> </w:delText>
        </w:r>
        <w:r w:rsidRPr="00414930" w:rsidDel="000B752D">
          <w:rPr>
            <w:i/>
            <w:iCs/>
            <w:rtl/>
          </w:rPr>
          <w:delText>)</w:delText>
        </w:r>
        <w:r w:rsidRPr="00414930" w:rsidDel="000B752D">
          <w:rPr>
            <w:rtl/>
          </w:rPr>
          <w:tab/>
        </w:r>
        <w:r w:rsidRPr="00320441" w:rsidDel="000B752D">
          <w:rPr>
            <w:rFonts w:hint="eastAsia"/>
            <w:rtl/>
          </w:rPr>
          <w:delText>الخطة</w:delText>
        </w:r>
        <w:r w:rsidRPr="00320441" w:rsidDel="000B752D">
          <w:rPr>
            <w:rtl/>
          </w:rPr>
          <w:delText xml:space="preserve"> </w:delText>
        </w:r>
        <w:r w:rsidRPr="00320441" w:rsidDel="000B752D">
          <w:rPr>
            <w:rFonts w:hint="eastAsia"/>
            <w:rtl/>
          </w:rPr>
          <w:delText>الاستراتيجية</w:delText>
        </w:r>
        <w:r w:rsidRPr="00320441" w:rsidDel="000B752D">
          <w:rPr>
            <w:rtl/>
          </w:rPr>
          <w:delText xml:space="preserve"> </w:delText>
        </w:r>
        <w:r w:rsidDel="000B752D">
          <w:rPr>
            <w:rFonts w:hint="eastAsia"/>
            <w:rtl/>
          </w:rPr>
          <w:delText>للات‍حاد</w:delText>
        </w:r>
        <w:r w:rsidRPr="00320441" w:rsidDel="000B752D">
          <w:rPr>
            <w:rtl/>
          </w:rPr>
          <w:delText xml:space="preserve"> </w:delText>
        </w:r>
        <w:r w:rsidRPr="00320441" w:rsidDel="000B752D">
          <w:rPr>
            <w:rFonts w:hint="eastAsia"/>
            <w:rtl/>
          </w:rPr>
          <w:delText>الملحقة</w:delText>
        </w:r>
        <w:r w:rsidRPr="00320441" w:rsidDel="000B752D">
          <w:rPr>
            <w:rtl/>
          </w:rPr>
          <w:delText xml:space="preserve"> </w:delText>
        </w:r>
        <w:r w:rsidRPr="00320441" w:rsidDel="000B752D">
          <w:rPr>
            <w:rFonts w:hint="eastAsia"/>
            <w:rtl/>
          </w:rPr>
          <w:delText>بالقرار</w:delText>
        </w:r>
        <w:r w:rsidRPr="00320441" w:rsidDel="000B752D">
          <w:rPr>
            <w:rFonts w:hint="cs"/>
            <w:rtl/>
          </w:rPr>
          <w:delText> </w:delText>
        </w:r>
        <w:r w:rsidRPr="00320441" w:rsidDel="000B752D">
          <w:delText>71</w:delText>
        </w:r>
        <w:r w:rsidRPr="00320441" w:rsidDel="000B752D">
          <w:rPr>
            <w:rtl/>
          </w:rPr>
          <w:delText xml:space="preserve"> (</w:delText>
        </w:r>
        <w:r w:rsidDel="000B752D">
          <w:rPr>
            <w:rFonts w:hint="eastAsia"/>
            <w:rtl/>
          </w:rPr>
          <w:delText>ال‍مراجَع في </w:delText>
        </w:r>
        <w:r w:rsidDel="000B752D">
          <w:rPr>
            <w:rFonts w:hint="cs"/>
            <w:rtl/>
          </w:rPr>
          <w:delText>بوسان</w:delText>
        </w:r>
        <w:r w:rsidRPr="00320441" w:rsidDel="000B752D">
          <w:rPr>
            <w:rFonts w:hint="eastAsia"/>
            <w:rtl/>
          </w:rPr>
          <w:delText>،</w:delText>
        </w:r>
        <w:r w:rsidRPr="00320441" w:rsidDel="000B752D">
          <w:rPr>
            <w:rFonts w:hint="cs"/>
            <w:rtl/>
          </w:rPr>
          <w:delText> </w:delText>
        </w:r>
        <w:r w:rsidDel="000B752D">
          <w:delText>2014</w:delText>
        </w:r>
        <w:r w:rsidRPr="00320441" w:rsidDel="000B752D">
          <w:rPr>
            <w:rtl/>
          </w:rPr>
          <w:delText xml:space="preserve">) </w:delText>
        </w:r>
        <w:r w:rsidRPr="00320441" w:rsidDel="000B752D">
          <w:rPr>
            <w:rFonts w:hint="eastAsia"/>
            <w:rtl/>
          </w:rPr>
          <w:delText>لهذا</w:delText>
        </w:r>
        <w:r w:rsidRPr="00320441" w:rsidDel="000B752D">
          <w:rPr>
            <w:rFonts w:hint="cs"/>
            <w:rtl/>
          </w:rPr>
          <w:delText> </w:delText>
        </w:r>
        <w:r w:rsidRPr="00320441" w:rsidDel="000B752D">
          <w:rPr>
            <w:rFonts w:hint="eastAsia"/>
            <w:rtl/>
          </w:rPr>
          <w:delText>المؤتمر،</w:delText>
        </w:r>
      </w:del>
    </w:p>
    <w:p w:rsidR="002F345A" w:rsidRPr="00664DD3" w:rsidRDefault="002F345A" w:rsidP="001B464E">
      <w:pPr>
        <w:pStyle w:val="Call"/>
        <w:rPr>
          <w:rtl/>
        </w:rPr>
      </w:pPr>
      <w:r w:rsidRPr="00414930">
        <w:rPr>
          <w:rFonts w:hint="eastAsia"/>
          <w:rtl/>
        </w:rPr>
        <w:lastRenderedPageBreak/>
        <w:t>وإذ</w:t>
      </w:r>
      <w:r w:rsidRPr="00414930">
        <w:rPr>
          <w:rtl/>
        </w:rPr>
        <w:t xml:space="preserve"> </w:t>
      </w:r>
      <w:r w:rsidRPr="00414930">
        <w:rPr>
          <w:rFonts w:hint="eastAsia"/>
          <w:rtl/>
        </w:rPr>
        <w:t>يدرك</w:t>
      </w:r>
    </w:p>
    <w:p w:rsidR="002F345A" w:rsidRDefault="002F345A" w:rsidP="002F345A">
      <w:r w:rsidRPr="003A394A">
        <w:rPr>
          <w:rFonts w:hint="cs"/>
          <w:i/>
          <w:iCs/>
          <w:rtl/>
          <w:lang w:val="en-US"/>
        </w:rPr>
        <w:t xml:space="preserve"> </w:t>
      </w:r>
      <w:r w:rsidRPr="00692D3C">
        <w:rPr>
          <w:i/>
          <w:iCs/>
          <w:rtl/>
          <w:lang w:val="en-US"/>
        </w:rPr>
        <w:t>أ )</w:t>
      </w:r>
      <w:r w:rsidRPr="00692D3C">
        <w:rPr>
          <w:rtl/>
        </w:rPr>
        <w:tab/>
        <w:t>أن الاتساق الكامل لشبكات الاتصالات يستحيل تحقيقه إلا إذا كان بوسع جميع البلدان المشاركة في عمل الات‍حاد، دون أي استثناء، النفاذ على أساس غير تمييزي إلى تكنولوجيات الاتصالات الجديدة ومرافق الاتصالات/تكنولوجيا المعلومات والاتصالات وخدماتها الحديثة وما يتصل بها من تطبيقات، بما في ذلك البحوث التطبيقية ونقل التكنولوجيا، طبقاً لشروط متفق عليها على أساس متبادل، مع عدم المساس باللوائح الوطنية والالتزامات الدولية في إطار صلاحيات المنظمات الدولية الأخرى؛</w:t>
      </w:r>
    </w:p>
    <w:p w:rsidR="002F345A" w:rsidRDefault="002F345A" w:rsidP="003475F9">
      <w:pPr>
        <w:rPr>
          <w:rtl/>
          <w:lang w:val="en-US"/>
        </w:rPr>
      </w:pPr>
      <w:r w:rsidRPr="00692D3C">
        <w:rPr>
          <w:i/>
          <w:iCs/>
          <w:rtl/>
          <w:lang w:val="en-US"/>
        </w:rPr>
        <w:t>ب)</w:t>
      </w:r>
      <w:r w:rsidRPr="00692D3C">
        <w:rPr>
          <w:rtl/>
          <w:lang w:val="en-US"/>
        </w:rPr>
        <w:tab/>
      </w:r>
      <w:del w:id="1418" w:author="Madrane, Badiáa" w:date="2018-10-25T11:14:00Z">
        <w:r w:rsidRPr="00692D3C" w:rsidDel="00692D3C">
          <w:rPr>
            <w:rtl/>
            <w:lang w:val="en-US"/>
          </w:rPr>
          <w:delText xml:space="preserve">أن </w:delText>
        </w:r>
      </w:del>
      <w:ins w:id="1419" w:author="Madrane, Badiáa" w:date="2018-10-26T09:47:00Z">
        <w:r w:rsidR="00373257">
          <w:rPr>
            <w:rFonts w:hint="cs"/>
            <w:rtl/>
            <w:lang w:val="en-US"/>
          </w:rPr>
          <w:t xml:space="preserve">ضرورة </w:t>
        </w:r>
      </w:ins>
      <w:ins w:id="1420" w:author="Madrane, Badiáa" w:date="2018-10-25T11:14:00Z">
        <w:r w:rsidR="00692D3C">
          <w:rPr>
            <w:rFonts w:hint="cs"/>
            <w:rtl/>
            <w:lang w:val="en-US"/>
          </w:rPr>
          <w:t>إعادة تأكيد</w:t>
        </w:r>
        <w:r w:rsidR="00692D3C" w:rsidRPr="00692D3C">
          <w:rPr>
            <w:rtl/>
            <w:lang w:val="en-US"/>
          </w:rPr>
          <w:t xml:space="preserve"> </w:t>
        </w:r>
      </w:ins>
      <w:r w:rsidRPr="00692D3C">
        <w:rPr>
          <w:rtl/>
          <w:lang w:val="en-US"/>
        </w:rPr>
        <w:t xml:space="preserve">الحاجة إلى ضمان نفاذ الدول الأعضاء </w:t>
      </w:r>
      <w:r w:rsidR="00692D3C" w:rsidRPr="00692D3C">
        <w:rPr>
          <w:rtl/>
          <w:lang w:val="en-US"/>
        </w:rPr>
        <w:t>إلى</w:t>
      </w:r>
      <w:ins w:id="1421" w:author="Elbahnassawy, Ganat" w:date="2018-10-28T22:34:00Z">
        <w:r w:rsidR="003475F9">
          <w:rPr>
            <w:rFonts w:hint="cs"/>
            <w:rtl/>
            <w:lang w:val="en-US"/>
          </w:rPr>
          <w:t xml:space="preserve"> </w:t>
        </w:r>
      </w:ins>
      <w:ins w:id="1422" w:author="Madrane, Badiáa" w:date="2018-10-25T11:07:00Z">
        <w:r w:rsidR="00692D3C">
          <w:rPr>
            <w:rFonts w:hint="cs"/>
            <w:rtl/>
            <w:lang w:val="en-US"/>
          </w:rPr>
          <w:t xml:space="preserve">تكنولوجيات الاتصالات الجديدة </w:t>
        </w:r>
      </w:ins>
      <w:ins w:id="1423" w:author="Madrane, Badiáa" w:date="2018-10-25T11:08:00Z">
        <w:r w:rsidR="00692D3C">
          <w:rPr>
            <w:rFonts w:hint="cs"/>
            <w:rtl/>
            <w:lang w:val="en-US"/>
          </w:rPr>
          <w:t>ومرافق الاتصالات/تكنولوجيا المعلومات والاتصالات وخدماتها الحديثة وما يتصل بها من تطبيقات</w:t>
        </w:r>
      </w:ins>
      <w:ins w:id="1424" w:author="Madrane, Badiáa" w:date="2018-10-25T11:10:00Z">
        <w:r w:rsidR="00692D3C">
          <w:rPr>
            <w:rFonts w:hint="cs"/>
            <w:rtl/>
            <w:lang w:val="en-US"/>
          </w:rPr>
          <w:t xml:space="preserve">، بما في </w:t>
        </w:r>
      </w:ins>
      <w:ins w:id="1425" w:author="El Wardany, Samy" w:date="2018-10-26T18:07:00Z">
        <w:r w:rsidR="00D70C6A">
          <w:rPr>
            <w:rFonts w:hint="cs"/>
            <w:rtl/>
            <w:lang w:val="en-US"/>
          </w:rPr>
          <w:t xml:space="preserve">ذلك </w:t>
        </w:r>
      </w:ins>
      <w:ins w:id="1426" w:author="Madrane, Badiáa" w:date="2018-10-25T11:12:00Z">
        <w:r w:rsidR="00692D3C">
          <w:rPr>
            <w:rFonts w:hint="cs"/>
            <w:rtl/>
            <w:lang w:val="en-US"/>
          </w:rPr>
          <w:t>البحوث التطبيقية ونقل التكنولوجيا، على أساس شروط متفق عليها</w:t>
        </w:r>
      </w:ins>
      <w:del w:id="1427" w:author="El Wardany, Samy" w:date="2018-10-26T18:07:00Z">
        <w:r w:rsidR="00692D3C" w:rsidDel="00D70C6A">
          <w:rPr>
            <w:rFonts w:hint="cs"/>
            <w:rtl/>
            <w:lang w:val="en-US"/>
          </w:rPr>
          <w:delText xml:space="preserve"> </w:delText>
        </w:r>
      </w:del>
      <w:del w:id="1428" w:author="Madrane, Badiáa" w:date="2018-10-25T11:13:00Z">
        <w:r w:rsidRPr="00692D3C" w:rsidDel="00692D3C">
          <w:rPr>
            <w:rtl/>
            <w:lang w:val="en-US"/>
          </w:rPr>
          <w:delText>خدمات الاتصالات الدولية ينبغي تأكيدها مجدداً</w:delText>
        </w:r>
      </w:del>
      <w:del w:id="1429" w:author="Elbahnassawy, Ganat" w:date="2018-10-11T17:43:00Z">
        <w:r w:rsidRPr="00692D3C" w:rsidDel="000B752D">
          <w:rPr>
            <w:rtl/>
            <w:lang w:val="en-US"/>
          </w:rPr>
          <w:delText>؛</w:delText>
        </w:r>
      </w:del>
      <w:ins w:id="1430" w:author="Elbahnassawy, Ganat" w:date="2018-10-11T17:43:00Z">
        <w:r w:rsidR="000B752D" w:rsidRPr="00692D3C">
          <w:rPr>
            <w:rFonts w:hint="cs"/>
            <w:rtl/>
            <w:lang w:val="en-US"/>
          </w:rPr>
          <w:t>،</w:t>
        </w:r>
      </w:ins>
    </w:p>
    <w:p w:rsidR="002F345A" w:rsidRPr="0093399E" w:rsidDel="000B752D" w:rsidRDefault="002F345A" w:rsidP="002F345A">
      <w:pPr>
        <w:rPr>
          <w:del w:id="1431" w:author="Elbahnassawy, Ganat" w:date="2018-10-11T17:43:00Z"/>
          <w:rtl/>
          <w:lang w:val="en-US"/>
        </w:rPr>
      </w:pPr>
      <w:del w:id="1432" w:author="Elbahnassawy, Ganat" w:date="2018-10-11T17:43:00Z">
        <w:r w:rsidRPr="003A394A" w:rsidDel="000B752D">
          <w:rPr>
            <w:rFonts w:hint="cs"/>
            <w:i/>
            <w:iCs/>
            <w:rtl/>
            <w:lang w:val="en-US"/>
          </w:rPr>
          <w:delText>ج</w:delText>
        </w:r>
        <w:r w:rsidDel="000B752D">
          <w:rPr>
            <w:rFonts w:hint="cs"/>
            <w:i/>
            <w:iCs/>
            <w:rtl/>
            <w:lang w:val="en-US"/>
          </w:rPr>
          <w:delText xml:space="preserve"> </w:delText>
        </w:r>
        <w:r w:rsidRPr="003A394A" w:rsidDel="000B752D">
          <w:rPr>
            <w:rFonts w:hint="cs"/>
            <w:i/>
            <w:iCs/>
            <w:rtl/>
            <w:lang w:val="en-US"/>
          </w:rPr>
          <w:delText>)</w:delText>
        </w:r>
        <w:r w:rsidDel="000B752D">
          <w:rPr>
            <w:rtl/>
            <w:lang w:val="en-US"/>
          </w:rPr>
          <w:tab/>
        </w:r>
        <w:r w:rsidDel="000B752D">
          <w:rPr>
            <w:rFonts w:hint="cs"/>
            <w:rtl/>
            <w:lang w:val="en-US"/>
          </w:rPr>
          <w:delText xml:space="preserve">القرار </w:delText>
        </w:r>
        <w:r w:rsidDel="000B752D">
          <w:rPr>
            <w:lang w:val="en-US"/>
          </w:rPr>
          <w:delText>69</w:delText>
        </w:r>
        <w:r w:rsidDel="000B752D">
          <w:rPr>
            <w:rFonts w:hint="cs"/>
            <w:rtl/>
            <w:lang w:val="en-US"/>
          </w:rPr>
          <w:delText xml:space="preserve"> (ال‍مراجَع في دبي، </w:delText>
        </w:r>
        <w:r w:rsidDel="000B752D">
          <w:rPr>
            <w:lang w:val="en-US"/>
          </w:rPr>
          <w:delText>2012</w:delText>
        </w:r>
        <w:r w:rsidDel="000B752D">
          <w:rPr>
            <w:rFonts w:hint="cs"/>
            <w:rtl/>
            <w:lang w:val="en-US"/>
          </w:rPr>
          <w:delText>) للجمعية العالمية لتقييس الاتصالات،</w:delText>
        </w:r>
      </w:del>
      <w:r w:rsidR="00692D3C">
        <w:rPr>
          <w:rFonts w:hint="cs"/>
          <w:rtl/>
          <w:lang w:val="en-US"/>
        </w:rPr>
        <w:t xml:space="preserve"> </w:t>
      </w:r>
    </w:p>
    <w:p w:rsidR="002F345A" w:rsidRPr="00664DD3" w:rsidRDefault="002F345A" w:rsidP="001B464E">
      <w:pPr>
        <w:pStyle w:val="Call"/>
        <w:rPr>
          <w:rtl/>
        </w:rPr>
      </w:pPr>
      <w:r w:rsidRPr="00414930">
        <w:rPr>
          <w:rFonts w:hint="eastAsia"/>
          <w:rtl/>
        </w:rPr>
        <w:t>يقـرر</w:t>
      </w:r>
    </w:p>
    <w:p w:rsidR="002F345A" w:rsidRPr="0026761B" w:rsidRDefault="002F345A" w:rsidP="00D63F6F">
      <w:pPr>
        <w:rPr>
          <w:rtl/>
        </w:rPr>
      </w:pPr>
      <w:r w:rsidRPr="0026761B">
        <w:t>1</w:t>
      </w:r>
      <w:r w:rsidRPr="0026761B">
        <w:rPr>
          <w:rtl/>
        </w:rPr>
        <w:tab/>
        <w:t>الاستمرار، ضمن ولاية الات‍حاد، في تلبية الحاجة إلى ضمان النفاذ على أساس غير تمييزي إلى</w:t>
      </w:r>
      <w:del w:id="1433" w:author="El Wardany, Samy" w:date="2018-10-26T18:08:00Z">
        <w:r w:rsidRPr="0026761B" w:rsidDel="00D70C6A">
          <w:rPr>
            <w:rtl/>
          </w:rPr>
          <w:delText xml:space="preserve"> </w:delText>
        </w:r>
      </w:del>
      <w:del w:id="1434" w:author="Madrane, Badiáa" w:date="2018-10-25T11:24:00Z">
        <w:r w:rsidRPr="0026761B" w:rsidDel="0026761B">
          <w:rPr>
            <w:rtl/>
          </w:rPr>
          <w:delText>الاتصالات وتكنولوجيا المعلومات</w:delText>
        </w:r>
      </w:del>
      <w:ins w:id="1435" w:author="El Wardany, Samy" w:date="2018-10-26T18:08:00Z">
        <w:r w:rsidR="00D70C6A">
          <w:rPr>
            <w:rFonts w:hint="cs"/>
            <w:rtl/>
          </w:rPr>
          <w:t xml:space="preserve"> </w:t>
        </w:r>
      </w:ins>
      <w:ins w:id="1436" w:author="Madrane, Badiáa" w:date="2018-10-25T11:24:00Z">
        <w:r w:rsidR="0026761B">
          <w:rPr>
            <w:rFonts w:hint="cs"/>
            <w:rtl/>
          </w:rPr>
          <w:t>تكنولوجيات الاتصالات/تكنولوجيا المعلومات والاتصالات</w:t>
        </w:r>
      </w:ins>
      <w:r w:rsidRPr="0026761B">
        <w:rPr>
          <w:rtl/>
        </w:rPr>
        <w:t xml:space="preserve"> ومرافقها وخدماتها وما يتصل بها من تطبيقات، بما في ذلك البحوث التطبيقية ونقل التكنولوجيا، طبقاً لشروط متفق عليها، والتي أقيمت وفقاً لتوصيات قطاعي الاتصالات الراديوية وتقييس الاتصالات؛</w:t>
      </w:r>
    </w:p>
    <w:p w:rsidR="002F345A" w:rsidRPr="0026761B" w:rsidRDefault="002F345A" w:rsidP="00D63F6F">
      <w:pPr>
        <w:rPr>
          <w:rtl/>
        </w:rPr>
      </w:pPr>
      <w:r w:rsidRPr="0026761B">
        <w:t>2</w:t>
      </w:r>
      <w:r w:rsidRPr="0026761B">
        <w:rPr>
          <w:rtl/>
        </w:rPr>
        <w:tab/>
        <w:t xml:space="preserve">أنه ينبغي للات‍حاد تسهيل النفاذ على أساس غير تمييزي إلى </w:t>
      </w:r>
      <w:ins w:id="1437" w:author="Madrane, Badiáa" w:date="2018-10-25T11:26:00Z">
        <w:r w:rsidR="00E411A5">
          <w:rPr>
            <w:rFonts w:hint="cs"/>
            <w:rtl/>
          </w:rPr>
          <w:t xml:space="preserve">تكنولوجيات </w:t>
        </w:r>
      </w:ins>
      <w:r w:rsidRPr="0026761B">
        <w:rPr>
          <w:rtl/>
        </w:rPr>
        <w:t>الاتصالات</w:t>
      </w:r>
      <w:ins w:id="1438" w:author="Madrane, Badiáa" w:date="2018-10-25T11:27:00Z">
        <w:r w:rsidR="00E411A5">
          <w:rPr>
            <w:rFonts w:hint="cs"/>
            <w:rtl/>
          </w:rPr>
          <w:t>/تكنولوجيا المعلومات والاتصالات</w:t>
        </w:r>
      </w:ins>
      <w:r w:rsidRPr="0026761B">
        <w:rPr>
          <w:rtl/>
        </w:rPr>
        <w:t xml:space="preserve"> </w:t>
      </w:r>
      <w:del w:id="1439" w:author="Madrane, Badiáa" w:date="2018-10-25T11:27:00Z">
        <w:r w:rsidRPr="0026761B" w:rsidDel="00E411A5">
          <w:rPr>
            <w:rtl/>
          </w:rPr>
          <w:delText xml:space="preserve">وتكنولوجيا المعلومات </w:delText>
        </w:r>
      </w:del>
      <w:r w:rsidRPr="0026761B">
        <w:rPr>
          <w:rtl/>
        </w:rPr>
        <w:t xml:space="preserve">ومرافقها وخدماتها وتطبيقاتها </w:t>
      </w:r>
      <w:ins w:id="1440" w:author="Madrane, Badiáa" w:date="2018-10-25T11:27:00Z">
        <w:r w:rsidR="00E411A5">
          <w:rPr>
            <w:rFonts w:hint="cs"/>
            <w:rtl/>
          </w:rPr>
          <w:t>المقيَّسة</w:t>
        </w:r>
      </w:ins>
      <w:ins w:id="1441" w:author="Madrane, Badiáa" w:date="2018-10-26T09:48:00Z">
        <w:r w:rsidR="004406BA">
          <w:rPr>
            <w:rFonts w:hint="cs"/>
            <w:rtl/>
          </w:rPr>
          <w:t xml:space="preserve"> </w:t>
        </w:r>
      </w:ins>
      <w:r w:rsidRPr="0026761B">
        <w:rPr>
          <w:rtl/>
        </w:rPr>
        <w:t>والتي أقيمت وفقاً لتوصيات قطاعي الاتصالات الراديوية وتقييس</w:t>
      </w:r>
      <w:r w:rsidRPr="0026761B">
        <w:rPr>
          <w:rFonts w:hint="eastAsia"/>
          <w:rtl/>
        </w:rPr>
        <w:t> </w:t>
      </w:r>
      <w:r w:rsidRPr="0026761B">
        <w:rPr>
          <w:rtl/>
        </w:rPr>
        <w:t>الاتصالات؛</w:t>
      </w:r>
    </w:p>
    <w:p w:rsidR="002F345A" w:rsidRDefault="002F345A" w:rsidP="00D70C6A">
      <w:pPr>
        <w:rPr>
          <w:rtl/>
        </w:rPr>
      </w:pPr>
      <w:r w:rsidRPr="0026761B">
        <w:t>3</w:t>
      </w:r>
      <w:r w:rsidRPr="0026761B">
        <w:rPr>
          <w:rtl/>
        </w:rPr>
        <w:tab/>
        <w:t xml:space="preserve">أنه ينبغي للات‍حاد تشجيع التعاون بين الأعضاء في الات‍حاد بأكبر قدر ممكن بخصوص مسألة النفاذ على أساس غير تمييزي إلى </w:t>
      </w:r>
      <w:ins w:id="1442" w:author="Madrane, Badiáa" w:date="2018-10-25T11:29:00Z">
        <w:r w:rsidR="00E411A5">
          <w:rPr>
            <w:rFonts w:hint="cs"/>
            <w:rtl/>
          </w:rPr>
          <w:t xml:space="preserve">تكنولوجيات </w:t>
        </w:r>
      </w:ins>
      <w:r w:rsidRPr="0026761B">
        <w:rPr>
          <w:rtl/>
        </w:rPr>
        <w:t>الاتصالات</w:t>
      </w:r>
      <w:ins w:id="1443" w:author="Madrane, Badiáa" w:date="2018-10-25T11:29:00Z">
        <w:r w:rsidR="00E411A5">
          <w:rPr>
            <w:rFonts w:hint="cs"/>
            <w:rtl/>
          </w:rPr>
          <w:t>/تكنولوجيا المعلومات والاتصالات</w:t>
        </w:r>
      </w:ins>
      <w:r w:rsidRPr="0026761B">
        <w:rPr>
          <w:rtl/>
        </w:rPr>
        <w:t xml:space="preserve"> </w:t>
      </w:r>
      <w:del w:id="1444" w:author="Madrane, Badiáa" w:date="2018-10-25T11:30:00Z">
        <w:r w:rsidRPr="0026761B" w:rsidDel="00E411A5">
          <w:rPr>
            <w:rtl/>
          </w:rPr>
          <w:delText xml:space="preserve">وتكنولوجيا المعلومات </w:delText>
        </w:r>
      </w:del>
      <w:r w:rsidRPr="0026761B">
        <w:rPr>
          <w:rtl/>
        </w:rPr>
        <w:t>ومرافقها وخدماتها وتطبيقاتها</w:t>
      </w:r>
      <w:ins w:id="1445" w:author="Madrane, Badiáa" w:date="2018-10-25T11:30:00Z">
        <w:r w:rsidR="00E411A5">
          <w:rPr>
            <w:rFonts w:hint="cs"/>
            <w:rtl/>
          </w:rPr>
          <w:t xml:space="preserve"> المقيَّسة</w:t>
        </w:r>
      </w:ins>
      <w:del w:id="1446" w:author="Madrane, Badiáa" w:date="2018-10-25T11:31:00Z">
        <w:r w:rsidRPr="0026761B" w:rsidDel="00E411A5">
          <w:rPr>
            <w:rtl/>
          </w:rPr>
          <w:delText>،</w:delText>
        </w:r>
      </w:del>
      <w:r w:rsidRPr="0026761B">
        <w:rPr>
          <w:rtl/>
        </w:rPr>
        <w:t xml:space="preserve"> والتي أقيمت وفقاً لتوصيات قطاعي الاتصالات الراديوية وتقييس الاتصالات، من أجل الاستجابة إلى طلبات المستخدم للحصول على خدمات الاتصالات/تكنولوجيا المعلومات والاتصالات الحديثة</w:t>
      </w:r>
      <w:r w:rsidRPr="0026761B">
        <w:rPr>
          <w:rFonts w:hint="eastAsia"/>
          <w:rtl/>
        </w:rPr>
        <w:t> </w:t>
      </w:r>
      <w:r w:rsidRPr="0026761B">
        <w:rPr>
          <w:rtl/>
        </w:rPr>
        <w:t>وتطبيقاتها</w:t>
      </w:r>
      <w:del w:id="1447" w:author="Elbahnassawy, Ganat" w:date="2018-10-11T17:43:00Z">
        <w:r w:rsidRPr="0026761B" w:rsidDel="000B752D">
          <w:rPr>
            <w:rtl/>
          </w:rPr>
          <w:delText>،</w:delText>
        </w:r>
      </w:del>
      <w:ins w:id="1448" w:author="Elbahnassawy, Ganat" w:date="2018-10-11T17:43:00Z">
        <w:r w:rsidR="000B752D" w:rsidRPr="0026761B">
          <w:rPr>
            <w:rFonts w:hint="cs"/>
            <w:rtl/>
          </w:rPr>
          <w:t>؛</w:t>
        </w:r>
      </w:ins>
    </w:p>
    <w:p w:rsidR="00E411A5" w:rsidRDefault="000B752D" w:rsidP="00D63F6F">
      <w:pPr>
        <w:rPr>
          <w:ins w:id="1449" w:author="Madrane, Badiáa" w:date="2018-10-25T11:32:00Z"/>
          <w:rtl/>
        </w:rPr>
      </w:pPr>
      <w:ins w:id="1450" w:author="Elbahnassawy, Ganat" w:date="2018-10-11T17:43:00Z">
        <w:r>
          <w:rPr>
            <w:lang w:val="en-US"/>
          </w:rPr>
          <w:t>4</w:t>
        </w:r>
        <w:r>
          <w:rPr>
            <w:rtl/>
            <w:lang w:val="en-US"/>
          </w:rPr>
          <w:tab/>
        </w:r>
      </w:ins>
      <w:ins w:id="1451" w:author="Madrane, Badiáa" w:date="2018-10-25T11:32:00Z">
        <w:r w:rsidR="00E411A5">
          <w:rPr>
            <w:rFonts w:hint="cs"/>
            <w:rtl/>
            <w:lang w:val="en-US"/>
          </w:rPr>
          <w:t xml:space="preserve">أنه </w:t>
        </w:r>
        <w:r w:rsidR="00E411A5" w:rsidRPr="008B1D35">
          <w:rPr>
            <w:rFonts w:hint="eastAsia"/>
            <w:rtl/>
          </w:rPr>
          <w:t>ينبغي</w:t>
        </w:r>
        <w:r w:rsidR="00E411A5" w:rsidRPr="008B1D35">
          <w:rPr>
            <w:rtl/>
          </w:rPr>
          <w:t xml:space="preserve"> </w:t>
        </w:r>
        <w:r w:rsidR="00E411A5">
          <w:rPr>
            <w:rFonts w:hint="cs"/>
            <w:rtl/>
          </w:rPr>
          <w:t xml:space="preserve">للاتحاد </w:t>
        </w:r>
      </w:ins>
      <w:ins w:id="1452" w:author="Madrane, Badiáa" w:date="2018-10-25T11:33:00Z">
        <w:r w:rsidR="00E411A5">
          <w:rPr>
            <w:rFonts w:hint="cs"/>
            <w:rtl/>
          </w:rPr>
          <w:t>تعزيز</w:t>
        </w:r>
      </w:ins>
      <w:ins w:id="1453" w:author="Madrane, Badiáa" w:date="2018-10-25T11:32:00Z">
        <w:r w:rsidR="00E411A5">
          <w:rPr>
            <w:rFonts w:hint="cs"/>
            <w:rtl/>
          </w:rPr>
          <w:t xml:space="preserve"> تقييس التكنولوجيات الجديدة للاتصالات/تكنولوجيا المعلومات والاتصالات ومرافقها وخدماتها </w:t>
        </w:r>
      </w:ins>
      <w:ins w:id="1454" w:author="Madrane, Badiáa" w:date="2018-10-26T09:48:00Z">
        <w:r w:rsidR="004406BA">
          <w:rPr>
            <w:rFonts w:hint="cs"/>
            <w:rtl/>
          </w:rPr>
          <w:t>وال</w:t>
        </w:r>
      </w:ins>
      <w:ins w:id="1455" w:author="Madrane, Badiáa" w:date="2018-10-25T11:32:00Z">
        <w:r w:rsidR="00E411A5">
          <w:rPr>
            <w:rFonts w:hint="cs"/>
            <w:rtl/>
          </w:rPr>
          <w:t>تطبيقات</w:t>
        </w:r>
      </w:ins>
      <w:ins w:id="1456" w:author="Madrane, Badiáa" w:date="2018-10-26T09:48:00Z">
        <w:r w:rsidR="004406BA">
          <w:rPr>
            <w:rFonts w:hint="cs"/>
            <w:rtl/>
          </w:rPr>
          <w:t xml:space="preserve"> المتصلة بها</w:t>
        </w:r>
      </w:ins>
      <w:ins w:id="1457" w:author="Madrane, Badiáa" w:date="2018-10-25T11:32:00Z">
        <w:r w:rsidR="00E411A5">
          <w:rPr>
            <w:rFonts w:hint="cs"/>
            <w:rtl/>
          </w:rPr>
          <w:t xml:space="preserve"> </w:t>
        </w:r>
      </w:ins>
      <w:ins w:id="1458" w:author="Madrane, Badiáa" w:date="2018-10-25T11:51:00Z">
        <w:r w:rsidR="00BD1B5D">
          <w:rPr>
            <w:rFonts w:hint="cs"/>
            <w:rtl/>
          </w:rPr>
          <w:t xml:space="preserve">وتشجيعه </w:t>
        </w:r>
      </w:ins>
      <w:ins w:id="1459" w:author="Madrane, Badiáa" w:date="2018-10-25T11:32:00Z">
        <w:r w:rsidR="00E411A5" w:rsidRPr="008B1D35">
          <w:rPr>
            <w:rFonts w:hint="eastAsia"/>
            <w:rtl/>
          </w:rPr>
          <w:t>بأكبر</w:t>
        </w:r>
        <w:r w:rsidR="00E411A5" w:rsidRPr="008B1D35">
          <w:rPr>
            <w:rtl/>
          </w:rPr>
          <w:t xml:space="preserve"> </w:t>
        </w:r>
        <w:r w:rsidR="00E411A5" w:rsidRPr="008B1D35">
          <w:rPr>
            <w:rFonts w:hint="eastAsia"/>
            <w:rtl/>
          </w:rPr>
          <w:t>قدر</w:t>
        </w:r>
        <w:r w:rsidR="00E411A5" w:rsidRPr="008B1D35">
          <w:rPr>
            <w:rtl/>
          </w:rPr>
          <w:t xml:space="preserve"> </w:t>
        </w:r>
        <w:r w:rsidR="00E411A5" w:rsidRPr="008B1D35">
          <w:rPr>
            <w:rFonts w:hint="eastAsia"/>
            <w:rtl/>
          </w:rPr>
          <w:t>ممكن</w:t>
        </w:r>
        <w:r w:rsidR="00E411A5" w:rsidRPr="008B1D35">
          <w:rPr>
            <w:rtl/>
          </w:rPr>
          <w:t xml:space="preserve"> </w:t>
        </w:r>
        <w:r w:rsidR="00E411A5">
          <w:rPr>
            <w:rFonts w:hint="cs"/>
            <w:rtl/>
          </w:rPr>
          <w:t>في قطاع الاتصالات الراديوية وقطاع تقييس الاتصالات</w:t>
        </w:r>
        <w:r w:rsidR="00E411A5" w:rsidRPr="008B1D35">
          <w:rPr>
            <w:rFonts w:hint="eastAsia"/>
            <w:rtl/>
          </w:rPr>
          <w:t>،</w:t>
        </w:r>
        <w:r w:rsidR="00E411A5" w:rsidRPr="008B1D35">
          <w:rPr>
            <w:rtl/>
          </w:rPr>
          <w:t xml:space="preserve"> </w:t>
        </w:r>
        <w:r w:rsidR="00E411A5">
          <w:rPr>
            <w:rFonts w:hint="cs"/>
            <w:rtl/>
          </w:rPr>
          <w:t>بما في ذلك نتائج البحوث التطبيقية بناءً على عدة أمور منها الطلبات المقدمة من البلدان النامية</w:t>
        </w:r>
      </w:ins>
      <w:ins w:id="1460" w:author="Madrane, Badiáa" w:date="2018-10-25T11:35:00Z">
        <w:r w:rsidR="009D6A01">
          <w:rPr>
            <w:rFonts w:hint="cs"/>
            <w:rtl/>
          </w:rPr>
          <w:t xml:space="preserve"> </w:t>
        </w:r>
      </w:ins>
      <w:ins w:id="1461" w:author="Madrane, Badiáa" w:date="2018-10-25T11:32:00Z">
        <w:r w:rsidR="00E411A5">
          <w:rPr>
            <w:rFonts w:hint="cs"/>
            <w:rtl/>
          </w:rPr>
          <w:t xml:space="preserve">في إطار العمل المضطلع به في قطاع تنمية الاتصالات </w:t>
        </w:r>
      </w:ins>
      <w:ins w:id="1462" w:author="Manafikhi, Muwafaq" w:date="2018-10-26T11:10:00Z">
        <w:r w:rsidR="00BE3D07">
          <w:t>(</w:t>
        </w:r>
      </w:ins>
      <w:ins w:id="1463" w:author="Madrane, Badiáa" w:date="2018-10-25T11:32:00Z">
        <w:r w:rsidR="00E411A5" w:rsidRPr="00253B64">
          <w:t>ITU-D</w:t>
        </w:r>
      </w:ins>
      <w:ins w:id="1464" w:author="Manafikhi, Muwafaq" w:date="2018-10-26T11:10:00Z">
        <w:r w:rsidR="00BE3D07">
          <w:t>)</w:t>
        </w:r>
      </w:ins>
      <w:ins w:id="1465" w:author="Madrane, Badiáa" w:date="2018-10-25T11:36:00Z">
        <w:r w:rsidR="00BD1B5D">
          <w:rPr>
            <w:rFonts w:hint="cs"/>
            <w:rtl/>
          </w:rPr>
          <w:t xml:space="preserve">، </w:t>
        </w:r>
      </w:ins>
      <w:ins w:id="1466" w:author="Madrane, Badiáa" w:date="2018-10-25T11:52:00Z">
        <w:r w:rsidR="00BD1B5D">
          <w:rPr>
            <w:rFonts w:hint="cs"/>
            <w:rtl/>
          </w:rPr>
          <w:t xml:space="preserve">وكذلك تيسير العمل على </w:t>
        </w:r>
      </w:ins>
      <w:ins w:id="1467" w:author="Madrane, Badiáa" w:date="2018-10-25T11:53:00Z">
        <w:r w:rsidR="00BD1B5D">
          <w:rPr>
            <w:rFonts w:hint="cs"/>
            <w:rtl/>
          </w:rPr>
          <w:t>نقل التكنولوجيات المقيَّسة في وقت لاحق، على أساس شروط متفق عليها،</w:t>
        </w:r>
      </w:ins>
    </w:p>
    <w:p w:rsidR="002F345A" w:rsidDel="000B752D" w:rsidRDefault="002F345A" w:rsidP="001B464E">
      <w:pPr>
        <w:pStyle w:val="Call"/>
        <w:rPr>
          <w:del w:id="1468" w:author="Elbahnassawy, Ganat" w:date="2018-10-11T17:43:00Z"/>
          <w:rtl/>
        </w:rPr>
      </w:pPr>
      <w:del w:id="1469" w:author="Elbahnassawy, Ganat" w:date="2018-10-11T17:43:00Z">
        <w:r w:rsidDel="000B752D">
          <w:rPr>
            <w:rFonts w:hint="cs"/>
            <w:rtl/>
          </w:rPr>
          <w:delText xml:space="preserve">يكلف </w:delText>
        </w:r>
        <w:r w:rsidRPr="00414930" w:rsidDel="000B752D">
          <w:rPr>
            <w:rFonts w:hint="eastAsia"/>
            <w:rtl/>
          </w:rPr>
          <w:delText>مديري</w:delText>
        </w:r>
        <w:r w:rsidRPr="00414930" w:rsidDel="000B752D">
          <w:rPr>
            <w:rtl/>
          </w:rPr>
          <w:delText xml:space="preserve"> </w:delText>
        </w:r>
        <w:r w:rsidRPr="00414930" w:rsidDel="000B752D">
          <w:rPr>
            <w:rFonts w:hint="eastAsia"/>
            <w:rtl/>
          </w:rPr>
          <w:delText>المكاتب</w:delText>
        </w:r>
        <w:r w:rsidRPr="00414930" w:rsidDel="000B752D">
          <w:rPr>
            <w:rtl/>
          </w:rPr>
          <w:delText xml:space="preserve"> </w:delText>
        </w:r>
        <w:r w:rsidRPr="00414930" w:rsidDel="000B752D">
          <w:rPr>
            <w:rFonts w:hint="eastAsia"/>
            <w:rtl/>
          </w:rPr>
          <w:delText>الثلاثة</w:delText>
        </w:r>
      </w:del>
    </w:p>
    <w:p w:rsidR="002F345A" w:rsidDel="000B752D" w:rsidRDefault="002F345A" w:rsidP="002F345A">
      <w:pPr>
        <w:rPr>
          <w:del w:id="1470" w:author="Elbahnassawy, Ganat" w:date="2018-10-11T17:43:00Z"/>
          <w:rtl/>
        </w:rPr>
      </w:pPr>
      <w:del w:id="1471" w:author="Elbahnassawy, Ganat" w:date="2018-10-11T17:43:00Z">
        <w:r w:rsidDel="000B752D">
          <w:rPr>
            <w:rFonts w:hint="cs"/>
            <w:rtl/>
          </w:rPr>
          <w:delText>بأن يقوم كل منهم</w:delText>
        </w:r>
        <w:r w:rsidRPr="00414930" w:rsidDel="000B752D">
          <w:rPr>
            <w:rtl/>
          </w:rPr>
          <w:delText xml:space="preserve"> </w:delText>
        </w:r>
        <w:r w:rsidRPr="00414930" w:rsidDel="000B752D">
          <w:rPr>
            <w:rFonts w:hint="eastAsia"/>
            <w:rtl/>
          </w:rPr>
          <w:delText>حسب</w:delText>
        </w:r>
        <w:r w:rsidRPr="00414930" w:rsidDel="000B752D">
          <w:rPr>
            <w:rtl/>
          </w:rPr>
          <w:delText xml:space="preserve"> </w:delText>
        </w:r>
        <w:r w:rsidRPr="00414930" w:rsidDel="000B752D">
          <w:rPr>
            <w:rFonts w:hint="eastAsia"/>
            <w:rtl/>
          </w:rPr>
          <w:delText>اختصاصاته</w:delText>
        </w:r>
        <w:r w:rsidRPr="00414930" w:rsidDel="000B752D">
          <w:rPr>
            <w:rtl/>
          </w:rPr>
          <w:delText xml:space="preserve"> </w:delText>
        </w:r>
        <w:r w:rsidRPr="00414930" w:rsidDel="000B752D">
          <w:rPr>
            <w:rFonts w:hint="eastAsia"/>
            <w:rtl/>
          </w:rPr>
          <w:delText>بتنفيذ</w:delText>
        </w:r>
        <w:r w:rsidRPr="00414930" w:rsidDel="000B752D">
          <w:rPr>
            <w:rtl/>
          </w:rPr>
          <w:delText xml:space="preserve"> </w:delText>
        </w:r>
        <w:r w:rsidRPr="00414930" w:rsidDel="000B752D">
          <w:rPr>
            <w:rFonts w:hint="eastAsia"/>
            <w:rtl/>
          </w:rPr>
          <w:delText>هذا</w:delText>
        </w:r>
        <w:r w:rsidRPr="00414930" w:rsidDel="000B752D">
          <w:rPr>
            <w:rtl/>
          </w:rPr>
          <w:delText xml:space="preserve"> </w:delText>
        </w:r>
        <w:r w:rsidRPr="00414930" w:rsidDel="000B752D">
          <w:rPr>
            <w:rFonts w:hint="eastAsia"/>
            <w:rtl/>
          </w:rPr>
          <w:delText>القرار</w:delText>
        </w:r>
        <w:r w:rsidRPr="00414930" w:rsidDel="000B752D">
          <w:rPr>
            <w:rtl/>
          </w:rPr>
          <w:delText xml:space="preserve"> </w:delText>
        </w:r>
        <w:r w:rsidRPr="00414930" w:rsidDel="000B752D">
          <w:rPr>
            <w:rFonts w:hint="eastAsia"/>
            <w:rtl/>
          </w:rPr>
          <w:delText>وتحقيق</w:delText>
        </w:r>
        <w:r w:rsidDel="000B752D">
          <w:rPr>
            <w:rFonts w:hint="cs"/>
            <w:rtl/>
          </w:rPr>
          <w:delText> </w:delText>
        </w:r>
        <w:r w:rsidRPr="00414930" w:rsidDel="000B752D">
          <w:rPr>
            <w:rFonts w:hint="eastAsia"/>
            <w:rtl/>
          </w:rPr>
          <w:delText>أهدافه،</w:delText>
        </w:r>
      </w:del>
    </w:p>
    <w:p w:rsidR="002F345A" w:rsidDel="000B752D" w:rsidRDefault="002F345A" w:rsidP="001B464E">
      <w:pPr>
        <w:pStyle w:val="Call"/>
        <w:rPr>
          <w:del w:id="1472" w:author="Elbahnassawy, Ganat" w:date="2018-10-11T17:43:00Z"/>
        </w:rPr>
      </w:pPr>
      <w:del w:id="1473" w:author="Elbahnassawy, Ganat" w:date="2018-10-11T17:43:00Z">
        <w:r w:rsidRPr="00414930" w:rsidDel="000B752D">
          <w:rPr>
            <w:rFonts w:hint="eastAsia"/>
            <w:rtl/>
          </w:rPr>
          <w:delText>يدعو</w:delText>
        </w:r>
        <w:r w:rsidRPr="00414930" w:rsidDel="000B752D">
          <w:rPr>
            <w:rtl/>
          </w:rPr>
          <w:delText xml:space="preserve"> </w:delText>
        </w:r>
        <w:r w:rsidRPr="00414930" w:rsidDel="000B752D">
          <w:rPr>
            <w:rFonts w:hint="eastAsia"/>
            <w:rtl/>
          </w:rPr>
          <w:delText>الدول</w:delText>
        </w:r>
        <w:r w:rsidRPr="00414930" w:rsidDel="000B752D">
          <w:rPr>
            <w:rtl/>
          </w:rPr>
          <w:delText xml:space="preserve"> </w:delText>
        </w:r>
        <w:r w:rsidRPr="00414930" w:rsidDel="000B752D">
          <w:rPr>
            <w:rFonts w:hint="eastAsia"/>
            <w:rtl/>
          </w:rPr>
          <w:delText>الأعضاء</w:delText>
        </w:r>
      </w:del>
    </w:p>
    <w:p w:rsidR="002F345A" w:rsidDel="000B752D" w:rsidRDefault="002F345A" w:rsidP="002F345A">
      <w:pPr>
        <w:rPr>
          <w:del w:id="1474" w:author="Elbahnassawy, Ganat" w:date="2018-10-11T17:43:00Z"/>
          <w:color w:val="000000"/>
        </w:rPr>
      </w:pPr>
      <w:del w:id="1475" w:author="Elbahnassawy, Ganat" w:date="2018-10-11T17:43:00Z">
        <w:r w:rsidDel="000B752D">
          <w:rPr>
            <w:lang w:val="en-US"/>
          </w:rPr>
          <w:delText>1</w:delText>
        </w:r>
        <w:r w:rsidDel="000B752D">
          <w:rPr>
            <w:lang w:val="en-US"/>
          </w:rPr>
          <w:tab/>
        </w:r>
        <w:r w:rsidDel="000B752D">
          <w:rPr>
            <w:color w:val="000000"/>
            <w:rtl/>
          </w:rPr>
          <w:delText>إلى الامتناع عن اتخاذ أي تدابير من جانب واحد و/أو تمييزية من شأنها أن تعيق</w:delText>
        </w:r>
        <w:r w:rsidDel="000B752D">
          <w:rPr>
            <w:rFonts w:hint="cs"/>
            <w:color w:val="000000"/>
            <w:rtl/>
          </w:rPr>
          <w:delText xml:space="preserve"> تقنياً</w:delText>
        </w:r>
        <w:r w:rsidDel="000B752D">
          <w:rPr>
            <w:color w:val="000000"/>
            <w:rtl/>
          </w:rPr>
          <w:delText xml:space="preserve"> </w:delText>
        </w:r>
        <w:r w:rsidDel="000B752D">
          <w:rPr>
            <w:rFonts w:hint="cs"/>
            <w:color w:val="000000"/>
            <w:rtl/>
          </w:rPr>
          <w:delText>ال</w:delText>
        </w:r>
        <w:r w:rsidDel="000B752D">
          <w:rPr>
            <w:color w:val="000000"/>
            <w:rtl/>
          </w:rPr>
          <w:delText>نفاذ</w:delText>
        </w:r>
        <w:r w:rsidDel="000B752D">
          <w:rPr>
            <w:rFonts w:hint="cs"/>
            <w:color w:val="000000"/>
            <w:rtl/>
          </w:rPr>
          <w:delText xml:space="preserve"> التام</w:delText>
        </w:r>
        <w:r w:rsidDel="000B752D">
          <w:rPr>
            <w:color w:val="000000"/>
            <w:rtl/>
          </w:rPr>
          <w:delText xml:space="preserve"> </w:delText>
        </w:r>
        <w:r w:rsidDel="000B752D">
          <w:rPr>
            <w:rFonts w:hint="cs"/>
            <w:color w:val="000000"/>
            <w:rtl/>
          </w:rPr>
          <w:delText>ل</w:delText>
        </w:r>
        <w:r w:rsidDel="000B752D">
          <w:rPr>
            <w:color w:val="000000"/>
            <w:rtl/>
          </w:rPr>
          <w:delText>دولة عضو أخرى إلى الإنترنت</w:delText>
        </w:r>
        <w:r w:rsidDel="000B752D">
          <w:rPr>
            <w:rFonts w:hint="cs"/>
            <w:color w:val="000000"/>
            <w:rtl/>
          </w:rPr>
          <w:delText>،</w:delText>
        </w:r>
        <w:r w:rsidDel="000B752D">
          <w:rPr>
            <w:color w:val="000000"/>
            <w:rtl/>
          </w:rPr>
          <w:delText xml:space="preserve"> تماشياً مع روح المادة </w:delText>
        </w:r>
        <w:r w:rsidDel="000B752D">
          <w:rPr>
            <w:color w:val="000000"/>
            <w:lang w:val="en-US"/>
          </w:rPr>
          <w:delText>1</w:delText>
        </w:r>
        <w:r w:rsidDel="000B752D">
          <w:rPr>
            <w:color w:val="000000"/>
            <w:rtl/>
          </w:rPr>
          <w:delText xml:space="preserve"> من دستور الات‍حاد ومبادئ القمة العالمية لمجتمع المعلومات</w:delText>
        </w:r>
        <w:r w:rsidDel="000B752D">
          <w:rPr>
            <w:rFonts w:hint="cs"/>
            <w:color w:val="000000"/>
            <w:rtl/>
          </w:rPr>
          <w:delText xml:space="preserve"> </w:delText>
        </w:r>
        <w:r w:rsidDel="000B752D">
          <w:rPr>
            <w:color w:val="000000"/>
          </w:rPr>
          <w:delText>(WSIS)</w:delText>
        </w:r>
        <w:r w:rsidDel="000B752D">
          <w:rPr>
            <w:rFonts w:hint="cs"/>
            <w:color w:val="000000"/>
            <w:rtl/>
          </w:rPr>
          <w:delText>؛</w:delText>
        </w:r>
      </w:del>
    </w:p>
    <w:p w:rsidR="002F345A" w:rsidRPr="00B77473" w:rsidDel="000B752D" w:rsidRDefault="002F345A" w:rsidP="002F345A">
      <w:pPr>
        <w:rPr>
          <w:del w:id="1476" w:author="Elbahnassawy, Ganat" w:date="2018-10-11T17:43:00Z"/>
          <w:spacing w:val="6"/>
          <w:rtl/>
          <w:lang w:val="en-US"/>
        </w:rPr>
      </w:pPr>
      <w:del w:id="1477" w:author="Elbahnassawy, Ganat" w:date="2018-10-11T17:43:00Z">
        <w:r w:rsidRPr="00B77473" w:rsidDel="000B752D">
          <w:rPr>
            <w:spacing w:val="6"/>
            <w:lang w:val="en-US"/>
          </w:rPr>
          <w:delText>2</w:delText>
        </w:r>
        <w:r w:rsidRPr="00B77473" w:rsidDel="000B752D">
          <w:rPr>
            <w:spacing w:val="6"/>
            <w:rtl/>
            <w:lang w:val="en-US"/>
          </w:rPr>
          <w:tab/>
        </w:r>
        <w:r w:rsidRPr="0024266E" w:rsidDel="000B752D">
          <w:rPr>
            <w:rFonts w:hint="eastAsia"/>
            <w:rtl/>
          </w:rPr>
          <w:delText>إلى</w:delText>
        </w:r>
        <w:r w:rsidRPr="0024266E" w:rsidDel="000B752D">
          <w:rPr>
            <w:rtl/>
          </w:rPr>
          <w:delText xml:space="preserve"> </w:delText>
        </w:r>
        <w:r w:rsidRPr="0024266E" w:rsidDel="000B752D">
          <w:rPr>
            <w:rFonts w:hint="eastAsia"/>
            <w:rtl/>
          </w:rPr>
          <w:delText>مساعدة</w:delText>
        </w:r>
        <w:r w:rsidRPr="0024266E" w:rsidDel="000B752D">
          <w:rPr>
            <w:rtl/>
          </w:rPr>
          <w:delText xml:space="preserve"> </w:delText>
        </w:r>
        <w:r w:rsidRPr="0024266E" w:rsidDel="000B752D">
          <w:rPr>
            <w:rFonts w:hint="eastAsia"/>
            <w:rtl/>
          </w:rPr>
          <w:delText>مصنّعي</w:delText>
        </w:r>
        <w:r w:rsidRPr="0024266E" w:rsidDel="000B752D">
          <w:rPr>
            <w:rtl/>
          </w:rPr>
          <w:delText xml:space="preserve"> </w:delText>
        </w:r>
        <w:r w:rsidRPr="0024266E" w:rsidDel="000B752D">
          <w:rPr>
            <w:rFonts w:hint="eastAsia"/>
            <w:rtl/>
          </w:rPr>
          <w:delText>أجهزة</w:delText>
        </w:r>
        <w:r w:rsidRPr="0024266E" w:rsidDel="000B752D">
          <w:rPr>
            <w:rtl/>
          </w:rPr>
          <w:delText xml:space="preserve"> </w:delText>
        </w:r>
        <w:r w:rsidRPr="0024266E" w:rsidDel="000B752D">
          <w:rPr>
            <w:rFonts w:hint="eastAsia"/>
            <w:rtl/>
          </w:rPr>
          <w:delText>الاتصالات</w:delText>
        </w:r>
        <w:r w:rsidRPr="0024266E" w:rsidDel="000B752D">
          <w:rPr>
            <w:rtl/>
          </w:rPr>
          <w:delText>/</w:delText>
        </w:r>
        <w:r w:rsidRPr="0024266E" w:rsidDel="000B752D">
          <w:rPr>
            <w:rFonts w:hint="cs"/>
            <w:rtl/>
          </w:rPr>
          <w:delText xml:space="preserve">تكنولوجيا </w:delText>
        </w:r>
        <w:r w:rsidRPr="0024266E" w:rsidDel="000B752D">
          <w:rPr>
            <w:rtl/>
          </w:rPr>
          <w:delText xml:space="preserve">المعلومات والاتصالات ومزوّدي </w:delText>
        </w:r>
        <w:r w:rsidRPr="0024266E" w:rsidDel="000B752D">
          <w:rPr>
            <w:rFonts w:hint="eastAsia"/>
            <w:rtl/>
          </w:rPr>
          <w:delText>الخدمات</w:delText>
        </w:r>
        <w:r w:rsidRPr="0024266E" w:rsidDel="000B752D">
          <w:rPr>
            <w:rtl/>
          </w:rPr>
          <w:delText xml:space="preserve"> </w:delText>
        </w:r>
        <w:r w:rsidRPr="0024266E" w:rsidDel="000B752D">
          <w:rPr>
            <w:rFonts w:hint="eastAsia"/>
            <w:rtl/>
          </w:rPr>
          <w:delText>والتطبيقات</w:delText>
        </w:r>
        <w:r w:rsidRPr="0024266E" w:rsidDel="000B752D">
          <w:rPr>
            <w:rtl/>
          </w:rPr>
          <w:delText xml:space="preserve"> لضمان أن تكون </w:delText>
        </w:r>
        <w:r w:rsidRPr="0024266E" w:rsidDel="000B752D">
          <w:rPr>
            <w:rFonts w:hint="eastAsia"/>
            <w:rtl/>
          </w:rPr>
          <w:delText>مرافق</w:delText>
        </w:r>
        <w:r w:rsidRPr="0024266E" w:rsidDel="000B752D">
          <w:rPr>
            <w:rtl/>
          </w:rPr>
          <w:delText xml:space="preserve"> </w:delText>
        </w:r>
        <w:r w:rsidRPr="0024266E" w:rsidDel="000B752D">
          <w:rPr>
            <w:rFonts w:hint="eastAsia"/>
            <w:rtl/>
          </w:rPr>
          <w:delText>الاتصالات</w:delText>
        </w:r>
        <w:r w:rsidRPr="0024266E" w:rsidDel="000B752D">
          <w:rPr>
            <w:rFonts w:hint="cs"/>
            <w:rtl/>
          </w:rPr>
          <w:delText>/</w:delText>
        </w:r>
        <w:r w:rsidRPr="0024266E" w:rsidDel="000B752D">
          <w:rPr>
            <w:rFonts w:hint="eastAsia"/>
            <w:rtl/>
          </w:rPr>
          <w:delText>تكنولوجيا</w:delText>
        </w:r>
        <w:r w:rsidRPr="0024266E" w:rsidDel="000B752D">
          <w:rPr>
            <w:rtl/>
          </w:rPr>
          <w:delText xml:space="preserve"> </w:delText>
        </w:r>
        <w:r w:rsidRPr="0024266E" w:rsidDel="000B752D">
          <w:rPr>
            <w:rFonts w:hint="eastAsia"/>
            <w:rtl/>
          </w:rPr>
          <w:delText>المعلومات</w:delText>
        </w:r>
        <w:r w:rsidRPr="0024266E" w:rsidDel="000B752D">
          <w:rPr>
            <w:rtl/>
          </w:rPr>
          <w:delText xml:space="preserve"> </w:delText>
        </w:r>
        <w:r w:rsidRPr="0024266E" w:rsidDel="000B752D">
          <w:rPr>
            <w:rFonts w:hint="eastAsia"/>
            <w:rtl/>
          </w:rPr>
          <w:delText>والاتصالات</w:delText>
        </w:r>
        <w:r w:rsidRPr="0024266E" w:rsidDel="000B752D">
          <w:rPr>
            <w:rtl/>
          </w:rPr>
          <w:delText xml:space="preserve"> </w:delText>
        </w:r>
        <w:r w:rsidRPr="0024266E" w:rsidDel="000B752D">
          <w:rPr>
            <w:rFonts w:hint="eastAsia"/>
            <w:rtl/>
          </w:rPr>
          <w:delText>وخدماتها</w:delText>
        </w:r>
        <w:r w:rsidRPr="0024266E" w:rsidDel="000B752D">
          <w:rPr>
            <w:rtl/>
          </w:rPr>
          <w:delText xml:space="preserve"> </w:delText>
        </w:r>
        <w:r w:rsidRPr="0024266E" w:rsidDel="000B752D">
          <w:rPr>
            <w:rFonts w:hint="eastAsia"/>
            <w:rtl/>
          </w:rPr>
          <w:delText>وتطبيقاتها</w:delText>
        </w:r>
        <w:r w:rsidRPr="0024266E" w:rsidDel="000B752D">
          <w:rPr>
            <w:rtl/>
          </w:rPr>
          <w:delText xml:space="preserve"> </w:delText>
        </w:r>
        <w:r w:rsidRPr="0024266E" w:rsidDel="000B752D">
          <w:rPr>
            <w:rFonts w:hint="eastAsia"/>
            <w:rtl/>
          </w:rPr>
          <w:delText>التي</w:delText>
        </w:r>
        <w:r w:rsidRPr="0024266E" w:rsidDel="000B752D">
          <w:rPr>
            <w:rtl/>
          </w:rPr>
          <w:delText xml:space="preserve"> </w:delText>
        </w:r>
        <w:r w:rsidRPr="0024266E" w:rsidDel="000B752D">
          <w:rPr>
            <w:rFonts w:hint="cs"/>
            <w:rtl/>
          </w:rPr>
          <w:delText>أقيمت</w:delText>
        </w:r>
        <w:r w:rsidRPr="0024266E" w:rsidDel="000B752D">
          <w:rPr>
            <w:rtl/>
          </w:rPr>
          <w:delText xml:space="preserve"> </w:delText>
        </w:r>
        <w:r w:rsidRPr="0024266E" w:rsidDel="000B752D">
          <w:rPr>
            <w:rFonts w:hint="eastAsia"/>
            <w:rtl/>
          </w:rPr>
          <w:delText>وفقاً</w:delText>
        </w:r>
        <w:r w:rsidRPr="0024266E" w:rsidDel="000B752D">
          <w:rPr>
            <w:rtl/>
          </w:rPr>
          <w:delText xml:space="preserve"> </w:delText>
        </w:r>
        <w:r w:rsidRPr="0024266E" w:rsidDel="000B752D">
          <w:rPr>
            <w:rFonts w:hint="eastAsia"/>
            <w:rtl/>
          </w:rPr>
          <w:delText>للتوصيات</w:delText>
        </w:r>
        <w:r w:rsidRPr="0024266E" w:rsidDel="000B752D">
          <w:rPr>
            <w:rtl/>
          </w:rPr>
          <w:delText xml:space="preserve"> </w:delText>
        </w:r>
        <w:r w:rsidRPr="0024266E" w:rsidDel="000B752D">
          <w:rPr>
            <w:rFonts w:hint="eastAsia"/>
            <w:rtl/>
          </w:rPr>
          <w:delText>الصادرة</w:delText>
        </w:r>
        <w:r w:rsidRPr="0024266E" w:rsidDel="000B752D">
          <w:rPr>
            <w:rtl/>
          </w:rPr>
          <w:delText xml:space="preserve"> </w:delText>
        </w:r>
        <w:r w:rsidRPr="0024266E" w:rsidDel="000B752D">
          <w:rPr>
            <w:rFonts w:hint="eastAsia"/>
            <w:rtl/>
          </w:rPr>
          <w:delText>عن</w:delText>
        </w:r>
        <w:r w:rsidRPr="0024266E" w:rsidDel="000B752D">
          <w:rPr>
            <w:rtl/>
          </w:rPr>
          <w:delText xml:space="preserve"> </w:delText>
        </w:r>
        <w:r w:rsidRPr="0024266E" w:rsidDel="000B752D">
          <w:rPr>
            <w:rFonts w:hint="eastAsia"/>
            <w:rtl/>
          </w:rPr>
          <w:delText>قطاع</w:delText>
        </w:r>
        <w:r w:rsidRPr="0024266E" w:rsidDel="000B752D">
          <w:rPr>
            <w:rtl/>
          </w:rPr>
          <w:delText xml:space="preserve"> </w:delText>
        </w:r>
        <w:r w:rsidRPr="0024266E" w:rsidDel="000B752D">
          <w:rPr>
            <w:rFonts w:hint="eastAsia"/>
            <w:rtl/>
          </w:rPr>
          <w:delText>الاتصالات</w:delText>
        </w:r>
        <w:r w:rsidRPr="0024266E" w:rsidDel="000B752D">
          <w:rPr>
            <w:rtl/>
          </w:rPr>
          <w:delText xml:space="preserve"> </w:delText>
        </w:r>
        <w:r w:rsidRPr="0024266E" w:rsidDel="000B752D">
          <w:rPr>
            <w:rFonts w:hint="eastAsia"/>
            <w:rtl/>
          </w:rPr>
          <w:delText>الراديوية</w:delText>
        </w:r>
        <w:r w:rsidRPr="0024266E" w:rsidDel="000B752D">
          <w:rPr>
            <w:rtl/>
          </w:rPr>
          <w:delText xml:space="preserve"> </w:delText>
        </w:r>
        <w:r w:rsidRPr="0024266E" w:rsidDel="000B752D">
          <w:rPr>
            <w:rFonts w:hint="eastAsia"/>
            <w:rtl/>
          </w:rPr>
          <w:delText>وقطاع</w:delText>
        </w:r>
        <w:r w:rsidRPr="0024266E" w:rsidDel="000B752D">
          <w:rPr>
            <w:rtl/>
          </w:rPr>
          <w:delText xml:space="preserve"> </w:delText>
        </w:r>
        <w:r w:rsidRPr="0024266E" w:rsidDel="000B752D">
          <w:rPr>
            <w:rFonts w:hint="eastAsia"/>
            <w:rtl/>
          </w:rPr>
          <w:delText>تقييس</w:delText>
        </w:r>
        <w:r w:rsidRPr="0024266E" w:rsidDel="000B752D">
          <w:rPr>
            <w:rtl/>
          </w:rPr>
          <w:delText xml:space="preserve"> </w:delText>
        </w:r>
        <w:r w:rsidRPr="0024266E" w:rsidDel="000B752D">
          <w:rPr>
            <w:rFonts w:hint="eastAsia"/>
            <w:rtl/>
          </w:rPr>
          <w:delText>الاتصالات</w:delText>
        </w:r>
        <w:r w:rsidRPr="0024266E" w:rsidDel="000B752D">
          <w:rPr>
            <w:rtl/>
          </w:rPr>
          <w:delText xml:space="preserve"> متاحة عموماً للجميع دون تمييز</w:delText>
        </w:r>
        <w:r w:rsidRPr="0024266E" w:rsidDel="000B752D">
          <w:rPr>
            <w:rFonts w:hint="cs"/>
            <w:rtl/>
          </w:rPr>
          <w:delText>،</w:delText>
        </w:r>
        <w:r w:rsidRPr="0024266E" w:rsidDel="000B752D">
          <w:rPr>
            <w:rtl/>
          </w:rPr>
          <w:delText xml:space="preserve"> و</w:delText>
        </w:r>
        <w:r w:rsidRPr="0024266E" w:rsidDel="000B752D">
          <w:rPr>
            <w:rFonts w:hint="eastAsia"/>
            <w:rtl/>
          </w:rPr>
          <w:delText>تسهيل</w:delText>
        </w:r>
        <w:r w:rsidRPr="0024266E" w:rsidDel="000B752D">
          <w:rPr>
            <w:rtl/>
          </w:rPr>
          <w:delText xml:space="preserve"> </w:delText>
        </w:r>
        <w:r w:rsidRPr="0024266E" w:rsidDel="000B752D">
          <w:rPr>
            <w:rFonts w:hint="eastAsia"/>
            <w:rtl/>
          </w:rPr>
          <w:delText>عمليات</w:delText>
        </w:r>
        <w:r w:rsidRPr="0024266E" w:rsidDel="000B752D">
          <w:rPr>
            <w:rtl/>
          </w:rPr>
          <w:delText xml:space="preserve"> </w:delText>
        </w:r>
        <w:r w:rsidRPr="0024266E" w:rsidDel="000B752D">
          <w:rPr>
            <w:rFonts w:hint="eastAsia"/>
            <w:rtl/>
          </w:rPr>
          <w:delText>البحوث</w:delText>
        </w:r>
        <w:r w:rsidRPr="0024266E" w:rsidDel="000B752D">
          <w:rPr>
            <w:rtl/>
          </w:rPr>
          <w:delText xml:space="preserve"> </w:delText>
        </w:r>
        <w:r w:rsidRPr="0024266E" w:rsidDel="000B752D">
          <w:rPr>
            <w:rFonts w:hint="eastAsia"/>
            <w:rtl/>
          </w:rPr>
          <w:delText>التطبيقية</w:delText>
        </w:r>
        <w:r w:rsidRPr="0024266E" w:rsidDel="000B752D">
          <w:rPr>
            <w:rtl/>
          </w:rPr>
          <w:delText xml:space="preserve"> </w:delText>
        </w:r>
        <w:r w:rsidRPr="0024266E" w:rsidDel="000B752D">
          <w:rPr>
            <w:rFonts w:hint="eastAsia"/>
            <w:rtl/>
          </w:rPr>
          <w:lastRenderedPageBreak/>
          <w:delText>ونقل</w:delText>
        </w:r>
        <w:r w:rsidRPr="0024266E" w:rsidDel="000B752D">
          <w:rPr>
            <w:rFonts w:hint="cs"/>
            <w:rtl/>
          </w:rPr>
          <w:delText> </w:delText>
        </w:r>
        <w:r w:rsidRPr="0024266E" w:rsidDel="000B752D">
          <w:rPr>
            <w:rFonts w:hint="eastAsia"/>
            <w:rtl/>
          </w:rPr>
          <w:delText>التكنولوجيا</w:delText>
        </w:r>
        <w:r w:rsidRPr="0024266E" w:rsidDel="000B752D">
          <w:rPr>
            <w:rFonts w:hint="cs"/>
            <w:rtl/>
          </w:rPr>
          <w:delText xml:space="preserve">، مع مراعاة، حيثما يقتضي الأمر، نتائج الحدث الرفيع المستوى للقمة العالمية لمجتمع المعلومات </w:delText>
        </w:r>
        <w:r w:rsidRPr="0024266E" w:rsidDel="000B752D">
          <w:rPr>
            <w:lang w:val="en-US"/>
          </w:rPr>
          <w:delText>(WSIS+10)</w:delText>
        </w:r>
        <w:r w:rsidRPr="0024266E" w:rsidDel="000B752D">
          <w:rPr>
            <w:rFonts w:hint="cs"/>
            <w:rtl/>
            <w:lang w:val="en-US"/>
          </w:rPr>
          <w:delText xml:space="preserve"> (جنيف،</w:delText>
        </w:r>
        <w:r w:rsidDel="000B752D">
          <w:rPr>
            <w:rFonts w:hint="eastAsia"/>
            <w:rtl/>
            <w:lang w:val="en-US"/>
          </w:rPr>
          <w:delText> </w:delText>
        </w:r>
        <w:r w:rsidRPr="0024266E" w:rsidDel="000B752D">
          <w:rPr>
            <w:lang w:val="en-US"/>
          </w:rPr>
          <w:delText>2014</w:delText>
        </w:r>
        <w:r w:rsidRPr="0024266E" w:rsidDel="000B752D">
          <w:rPr>
            <w:rFonts w:hint="cs"/>
            <w:rtl/>
            <w:lang w:val="en-US"/>
          </w:rPr>
          <w:delText>)؛</w:delText>
        </w:r>
      </w:del>
    </w:p>
    <w:p w:rsidR="002F345A" w:rsidDel="000B752D" w:rsidRDefault="002F345A" w:rsidP="002F345A">
      <w:pPr>
        <w:rPr>
          <w:del w:id="1478" w:author="Elbahnassawy, Ganat" w:date="2018-10-11T17:43:00Z"/>
          <w:rtl/>
        </w:rPr>
      </w:pPr>
      <w:del w:id="1479" w:author="Elbahnassawy, Ganat" w:date="2018-10-11T17:43:00Z">
        <w:r w:rsidDel="000B752D">
          <w:delText>3</w:delText>
        </w:r>
        <w:r w:rsidRPr="00414930" w:rsidDel="000B752D">
          <w:rPr>
            <w:rtl/>
          </w:rPr>
          <w:tab/>
        </w:r>
        <w:r w:rsidRPr="00414930" w:rsidDel="000B752D">
          <w:rPr>
            <w:rFonts w:hint="eastAsia"/>
            <w:rtl/>
          </w:rPr>
          <w:delText>إلى</w:delText>
        </w:r>
        <w:r w:rsidRPr="00414930" w:rsidDel="000B752D">
          <w:rPr>
            <w:rtl/>
          </w:rPr>
          <w:delText xml:space="preserve"> </w:delText>
        </w:r>
        <w:r w:rsidDel="000B752D">
          <w:rPr>
            <w:color w:val="000000"/>
            <w:rtl/>
          </w:rPr>
          <w:delText xml:space="preserve">استكشاف سبل ووسائل تحقيق مزيد من التعاون والتنسيق </w:delText>
        </w:r>
        <w:r w:rsidRPr="00414930" w:rsidDel="000B752D">
          <w:rPr>
            <w:rFonts w:hint="eastAsia"/>
            <w:rtl/>
          </w:rPr>
          <w:delText>في</w:delText>
        </w:r>
        <w:r w:rsidDel="000B752D">
          <w:rPr>
            <w:rFonts w:hint="eastAsia"/>
            <w:rtl/>
          </w:rPr>
          <w:delText>ما </w:delText>
        </w:r>
        <w:r w:rsidRPr="00414930" w:rsidDel="000B752D">
          <w:rPr>
            <w:rFonts w:hint="eastAsia"/>
            <w:rtl/>
          </w:rPr>
          <w:delText>بينها</w:delText>
        </w:r>
        <w:r w:rsidRPr="00414930" w:rsidDel="000B752D">
          <w:rPr>
            <w:rtl/>
          </w:rPr>
          <w:delText xml:space="preserve"> </w:delText>
        </w:r>
        <w:r w:rsidRPr="00414930" w:rsidDel="000B752D">
          <w:rPr>
            <w:rFonts w:hint="eastAsia"/>
            <w:rtl/>
          </w:rPr>
          <w:delText>لتنفيذ</w:delText>
        </w:r>
        <w:r w:rsidRPr="00414930" w:rsidDel="000B752D">
          <w:rPr>
            <w:rtl/>
          </w:rPr>
          <w:delText xml:space="preserve"> </w:delText>
        </w:r>
        <w:r w:rsidRPr="00414930" w:rsidDel="000B752D">
          <w:rPr>
            <w:rFonts w:hint="eastAsia"/>
            <w:rtl/>
          </w:rPr>
          <w:delText>هذا</w:delText>
        </w:r>
        <w:r w:rsidRPr="00414930" w:rsidDel="000B752D">
          <w:rPr>
            <w:rtl/>
          </w:rPr>
          <w:delText xml:space="preserve"> </w:delText>
        </w:r>
        <w:r w:rsidRPr="00414930" w:rsidDel="000B752D">
          <w:rPr>
            <w:rFonts w:hint="eastAsia"/>
            <w:rtl/>
          </w:rPr>
          <w:delText>القرار،</w:delText>
        </w:r>
      </w:del>
    </w:p>
    <w:p w:rsidR="002F345A" w:rsidRDefault="002F345A" w:rsidP="001B464E">
      <w:pPr>
        <w:pStyle w:val="Call"/>
        <w:rPr>
          <w:rtl/>
        </w:rPr>
      </w:pPr>
      <w:r>
        <w:rPr>
          <w:rFonts w:hint="cs"/>
          <w:rtl/>
        </w:rPr>
        <w:t>يكلف الأمين العام، بالتعاون</w:t>
      </w:r>
      <w:ins w:id="1480" w:author="Madrane, Badiáa" w:date="2018-10-25T11:57:00Z">
        <w:r w:rsidR="00BD1B5D">
          <w:rPr>
            <w:rFonts w:hint="cs"/>
            <w:rtl/>
          </w:rPr>
          <w:t xml:space="preserve"> الوثيق</w:t>
        </w:r>
      </w:ins>
      <w:r>
        <w:rPr>
          <w:rFonts w:hint="cs"/>
          <w:rtl/>
        </w:rPr>
        <w:t xml:space="preserve"> مع مديري المكاتب الثلاثة</w:t>
      </w:r>
    </w:p>
    <w:p w:rsidR="002F345A" w:rsidDel="000B752D" w:rsidRDefault="002F345A" w:rsidP="002F345A">
      <w:pPr>
        <w:rPr>
          <w:del w:id="1481" w:author="Elbahnassawy, Ganat" w:date="2018-10-11T17:43:00Z"/>
          <w:rtl/>
          <w:lang w:val="en-US" w:bidi="ar-AE"/>
        </w:rPr>
      </w:pPr>
      <w:del w:id="1482" w:author="Elbahnassawy, Ganat" w:date="2018-10-11T17:43:00Z">
        <w:r w:rsidDel="000B752D">
          <w:rPr>
            <w:lang w:val="en-US"/>
          </w:rPr>
          <w:delText>1</w:delText>
        </w:r>
        <w:r w:rsidDel="000B752D">
          <w:rPr>
            <w:rtl/>
            <w:lang w:val="en-US"/>
          </w:rPr>
          <w:tab/>
        </w:r>
        <w:r w:rsidRPr="004F4EA4" w:rsidDel="000B752D">
          <w:rPr>
            <w:rFonts w:hint="cs"/>
            <w:rtl/>
            <w:lang w:val="en-US" w:bidi="ar-AE"/>
          </w:rPr>
          <w:delText xml:space="preserve">بإعداد ونشر قائمة بالخدمات والتطبيقات </w:delText>
        </w:r>
        <w:r w:rsidDel="000B752D">
          <w:rPr>
            <w:rFonts w:hint="cs"/>
            <w:rtl/>
            <w:lang w:val="en-US" w:bidi="ar-AE"/>
          </w:rPr>
          <w:delText xml:space="preserve">المتاحة على الخط المتصلة بأنشطة الات‍حاد </w:delText>
        </w:r>
        <w:r w:rsidRPr="004F4EA4" w:rsidDel="000B752D">
          <w:rPr>
            <w:rFonts w:hint="cs"/>
            <w:rtl/>
            <w:lang w:val="en-US" w:bidi="ar-AE"/>
          </w:rPr>
          <w:delText>و</w:delText>
        </w:r>
        <w:r w:rsidDel="000B752D">
          <w:rPr>
            <w:rFonts w:hint="cs"/>
            <w:rtl/>
            <w:lang w:val="en-US" w:bidi="ar-AE"/>
          </w:rPr>
          <w:delText xml:space="preserve">تحديد تلك </w:delText>
        </w:r>
        <w:r w:rsidRPr="004F4EA4" w:rsidDel="000B752D">
          <w:rPr>
            <w:rFonts w:hint="cs"/>
            <w:rtl/>
            <w:lang w:val="en-US" w:bidi="ar-AE"/>
          </w:rPr>
          <w:delText>التي</w:delText>
        </w:r>
        <w:r w:rsidDel="000B752D">
          <w:rPr>
            <w:rFonts w:hint="cs"/>
            <w:rtl/>
            <w:lang w:val="en-US" w:bidi="ar-AE"/>
          </w:rPr>
          <w:delText xml:space="preserve"> لا </w:delText>
        </w:r>
        <w:r w:rsidRPr="004F4EA4" w:rsidDel="000B752D">
          <w:rPr>
            <w:rFonts w:hint="cs"/>
            <w:rtl/>
            <w:lang w:val="en-US" w:bidi="ar-AE"/>
          </w:rPr>
          <w:delText xml:space="preserve">يمكن النفاذ إليها بناءً على </w:delText>
        </w:r>
        <w:r w:rsidDel="000B752D">
          <w:rPr>
            <w:rFonts w:hint="cs"/>
            <w:rtl/>
            <w:lang w:val="en-US" w:bidi="ar-AE"/>
          </w:rPr>
          <w:delText xml:space="preserve">المعلومات </w:delText>
        </w:r>
        <w:r w:rsidRPr="004F4EA4" w:rsidDel="000B752D">
          <w:rPr>
            <w:rFonts w:hint="cs"/>
            <w:rtl/>
            <w:lang w:val="en-US" w:bidi="ar-AE"/>
          </w:rPr>
          <w:delText>الواردة من الدول الأعضاء</w:delText>
        </w:r>
        <w:r w:rsidDel="000B752D">
          <w:rPr>
            <w:rFonts w:hint="cs"/>
            <w:rtl/>
            <w:lang w:val="en-US" w:bidi="ar-AE"/>
          </w:rPr>
          <w:delText xml:space="preserve"> في الات‍حاد؛</w:delText>
        </w:r>
      </w:del>
    </w:p>
    <w:p w:rsidR="002F345A" w:rsidDel="000B752D" w:rsidRDefault="002F345A" w:rsidP="002F345A">
      <w:pPr>
        <w:rPr>
          <w:del w:id="1483" w:author="Elbahnassawy, Ganat" w:date="2018-10-11T17:43:00Z"/>
          <w:rtl/>
          <w:lang w:val="en-US"/>
        </w:rPr>
      </w:pPr>
      <w:del w:id="1484" w:author="Elbahnassawy, Ganat" w:date="2018-10-11T17:43:00Z">
        <w:r w:rsidDel="000B752D">
          <w:rPr>
            <w:lang w:val="en-US" w:bidi="ar-AE"/>
          </w:rPr>
          <w:delText>2</w:delText>
        </w:r>
        <w:r w:rsidDel="000B752D">
          <w:rPr>
            <w:rtl/>
            <w:lang w:val="en-US"/>
          </w:rPr>
          <w:tab/>
        </w:r>
        <w:r w:rsidDel="000B752D">
          <w:rPr>
            <w:rFonts w:hint="cs"/>
            <w:rtl/>
            <w:lang w:val="en-US"/>
          </w:rPr>
          <w:delText>ب</w:delText>
        </w:r>
        <w:r w:rsidRPr="004F4EA4" w:rsidDel="000B752D">
          <w:rPr>
            <w:rFonts w:hint="cs"/>
            <w:rtl/>
            <w:lang w:val="en-US" w:bidi="ar-AE"/>
          </w:rPr>
          <w:delText xml:space="preserve">اتخاذ التدابير </w:delText>
        </w:r>
        <w:r w:rsidDel="000B752D">
          <w:rPr>
            <w:rFonts w:hint="cs"/>
            <w:rtl/>
            <w:lang w:val="en-US" w:bidi="ar-AE"/>
          </w:rPr>
          <w:delText xml:space="preserve">والخطوات </w:delText>
        </w:r>
        <w:r w:rsidRPr="004F4EA4" w:rsidDel="000B752D">
          <w:rPr>
            <w:rFonts w:hint="cs"/>
            <w:rtl/>
            <w:lang w:val="en-US" w:bidi="ar-AE"/>
          </w:rPr>
          <w:delText xml:space="preserve">المناسبة </w:delText>
        </w:r>
        <w:r w:rsidDel="000B752D">
          <w:rPr>
            <w:rFonts w:hint="cs"/>
            <w:rtl/>
            <w:lang w:val="en-US"/>
          </w:rPr>
          <w:delText xml:space="preserve">لتشجيع المشاركة الواسعة كلما أمكن ذلك عملياً، </w:delText>
        </w:r>
        <w:r w:rsidRPr="004F4EA4" w:rsidDel="000B752D">
          <w:rPr>
            <w:rFonts w:hint="cs"/>
            <w:rtl/>
            <w:lang w:val="en-US" w:bidi="ar-AE"/>
          </w:rPr>
          <w:delText xml:space="preserve">لضمان المشاركة العادلة والمنصفة </w:delText>
        </w:r>
        <w:r w:rsidDel="000B752D">
          <w:rPr>
            <w:rFonts w:hint="cs"/>
            <w:rtl/>
            <w:lang w:val="en-US" w:bidi="ar-AE"/>
          </w:rPr>
          <w:delText>لجميع الأعضاء في </w:delText>
        </w:r>
        <w:r w:rsidRPr="004F4EA4" w:rsidDel="000B752D">
          <w:rPr>
            <w:rFonts w:hint="cs"/>
            <w:rtl/>
            <w:lang w:val="en-US" w:bidi="ar-AE"/>
          </w:rPr>
          <w:delText xml:space="preserve">خدمات وتطبيقات </w:delText>
        </w:r>
        <w:r w:rsidDel="000B752D">
          <w:rPr>
            <w:rFonts w:hint="cs"/>
            <w:rtl/>
            <w:lang w:val="en-US" w:bidi="ar-AE"/>
          </w:rPr>
          <w:delText>الات‍حاد المتاحة على الخط؛</w:delText>
        </w:r>
      </w:del>
    </w:p>
    <w:p w:rsidR="002F345A" w:rsidDel="000B752D" w:rsidRDefault="002F345A" w:rsidP="002F345A">
      <w:pPr>
        <w:rPr>
          <w:del w:id="1485" w:author="Elbahnassawy, Ganat" w:date="2018-10-11T17:43:00Z"/>
          <w:rtl/>
          <w:lang w:val="en-US" w:bidi="ar-AE"/>
        </w:rPr>
      </w:pPr>
      <w:del w:id="1486" w:author="Elbahnassawy, Ganat" w:date="2018-10-11T17:43:00Z">
        <w:r w:rsidDel="000B752D">
          <w:rPr>
            <w:lang w:val="en-US"/>
          </w:rPr>
          <w:delText>3</w:delText>
        </w:r>
        <w:r w:rsidDel="000B752D">
          <w:rPr>
            <w:rtl/>
            <w:lang w:val="en-US"/>
          </w:rPr>
          <w:tab/>
        </w:r>
        <w:r w:rsidDel="000B752D">
          <w:rPr>
            <w:color w:val="000000"/>
            <w:rtl/>
          </w:rPr>
          <w:delText>بالتعاون والتنسيق مع المنظمات ذات الصلة</w:delText>
        </w:r>
        <w:r w:rsidDel="000B752D">
          <w:rPr>
            <w:rFonts w:hint="cs"/>
            <w:rtl/>
            <w:lang w:val="en-US"/>
          </w:rPr>
          <w:delText xml:space="preserve"> </w:delText>
        </w:r>
        <w:r w:rsidDel="000B752D">
          <w:rPr>
            <w:rFonts w:hint="cs"/>
            <w:rtl/>
            <w:lang w:val="en-US" w:bidi="ar-AE"/>
          </w:rPr>
          <w:delText xml:space="preserve">لاتخاذ </w:delText>
        </w:r>
        <w:r w:rsidRPr="004F4EA4" w:rsidDel="000B752D">
          <w:rPr>
            <w:rFonts w:hint="cs"/>
            <w:rtl/>
            <w:lang w:val="en-US" w:bidi="ar-AE"/>
          </w:rPr>
          <w:delText>التدابير اللازمة</w:delText>
        </w:r>
        <w:r w:rsidDel="000B752D">
          <w:rPr>
            <w:rFonts w:hint="cs"/>
            <w:rtl/>
            <w:lang w:val="en-US" w:bidi="ar-AE"/>
          </w:rPr>
          <w:delText xml:space="preserve"> لتشجيع نفاذ جميع أعضاء الات‍حاد إلى خدمات ومواد الات‍حاد المتاحة على الخط؛</w:delText>
        </w:r>
      </w:del>
    </w:p>
    <w:p w:rsidR="000B752D" w:rsidRDefault="000B752D" w:rsidP="002F345A">
      <w:pPr>
        <w:rPr>
          <w:ins w:id="1487" w:author="Elbahnassawy, Ganat" w:date="2018-10-11T17:43:00Z"/>
          <w:rtl/>
          <w:lang w:val="en-US"/>
        </w:rPr>
      </w:pPr>
      <w:ins w:id="1488" w:author="Elbahnassawy, Ganat" w:date="2018-10-11T17:43:00Z">
        <w:r>
          <w:rPr>
            <w:lang w:val="en-US" w:bidi="ar-AE"/>
          </w:rPr>
          <w:t>1</w:t>
        </w:r>
        <w:r>
          <w:rPr>
            <w:rtl/>
            <w:lang w:val="en-US"/>
          </w:rPr>
          <w:tab/>
        </w:r>
      </w:ins>
      <w:ins w:id="1489" w:author="Madrane, Badiáa" w:date="2018-10-25T12:02:00Z">
        <w:r w:rsidR="00B419A1">
          <w:rPr>
            <w:rFonts w:hint="cs"/>
            <w:rtl/>
            <w:lang w:val="en-US"/>
          </w:rPr>
          <w:t>ب</w:t>
        </w:r>
      </w:ins>
      <w:ins w:id="1490" w:author="Madrane, Badiáa" w:date="2018-10-25T12:01:00Z">
        <w:r w:rsidR="00B419A1">
          <w:rPr>
            <w:rFonts w:hint="cs"/>
            <w:rtl/>
            <w:lang w:val="en-US"/>
          </w:rPr>
          <w:t>دمج وتحليل المعلومات المتعلقة بالحوادث والصعوبات التي أبلغت عنها الدول الأعضاء فيما يتعلق بتنفيذ هذا القرار</w:t>
        </w:r>
      </w:ins>
      <w:ins w:id="1491" w:author="Madrane, Badiáa" w:date="2018-10-25T12:02:00Z">
        <w:r w:rsidR="00B419A1">
          <w:rPr>
            <w:rFonts w:hint="cs"/>
            <w:rtl/>
            <w:lang w:val="en-US"/>
          </w:rPr>
          <w:t>؛ وإبلاغ الأفرقة الاستشارية للقطاعات بنتائج ذلك التحليل؛</w:t>
        </w:r>
      </w:ins>
    </w:p>
    <w:p w:rsidR="000B752D" w:rsidRPr="00557F95" w:rsidRDefault="000B752D" w:rsidP="002F345A">
      <w:pPr>
        <w:rPr>
          <w:ins w:id="1492" w:author="Elbahnassawy, Ganat" w:date="2018-10-11T17:43:00Z"/>
          <w:spacing w:val="-4"/>
          <w:rtl/>
          <w:lang w:val="en-US"/>
        </w:rPr>
      </w:pPr>
      <w:ins w:id="1493" w:author="Elbahnassawy, Ganat" w:date="2018-10-11T17:43:00Z">
        <w:r>
          <w:rPr>
            <w:lang w:val="en-US"/>
          </w:rPr>
          <w:t>2</w:t>
        </w:r>
        <w:r>
          <w:rPr>
            <w:rtl/>
            <w:lang w:val="en-US"/>
          </w:rPr>
          <w:tab/>
        </w:r>
      </w:ins>
      <w:ins w:id="1494" w:author="Madrane, Badiáa" w:date="2018-10-25T12:03:00Z">
        <w:r w:rsidR="00B419A1" w:rsidRPr="00557F95">
          <w:rPr>
            <w:rFonts w:hint="cs"/>
            <w:spacing w:val="-4"/>
            <w:rtl/>
            <w:lang w:val="en-US"/>
          </w:rPr>
          <w:t xml:space="preserve">بمساعدة الدول الأعضاء وأعضاء القطاعات </w:t>
        </w:r>
      </w:ins>
      <w:ins w:id="1495" w:author="Madrane, Badiáa" w:date="2018-10-25T12:04:00Z">
        <w:r w:rsidR="00B419A1" w:rsidRPr="00557F95">
          <w:rPr>
            <w:rFonts w:hint="cs"/>
            <w:spacing w:val="-4"/>
            <w:rtl/>
            <w:lang w:val="en-US"/>
          </w:rPr>
          <w:t xml:space="preserve">في تلبية احتياجاتهم </w:t>
        </w:r>
      </w:ins>
      <w:ins w:id="1496" w:author="Madrane, Badiáa" w:date="2018-10-25T12:05:00Z">
        <w:r w:rsidR="00B419A1" w:rsidRPr="00557F95">
          <w:rPr>
            <w:rFonts w:hint="cs"/>
            <w:spacing w:val="-4"/>
            <w:rtl/>
            <w:lang w:val="en-US"/>
          </w:rPr>
          <w:t xml:space="preserve">في سعيهم إلى </w:t>
        </w:r>
      </w:ins>
      <w:ins w:id="1497" w:author="Madrane, Badiáa" w:date="2018-10-25T12:06:00Z">
        <w:r w:rsidR="00B419A1" w:rsidRPr="00557F95">
          <w:rPr>
            <w:rFonts w:hint="cs"/>
            <w:spacing w:val="-4"/>
            <w:rtl/>
            <w:lang w:val="en-US"/>
          </w:rPr>
          <w:t>تحقيق النفاذ على أساس غير تمييزي إلى:</w:t>
        </w:r>
      </w:ins>
    </w:p>
    <w:p w:rsidR="000B752D" w:rsidRDefault="000B752D" w:rsidP="009F0ECF">
      <w:pPr>
        <w:pStyle w:val="enumlev10"/>
        <w:rPr>
          <w:ins w:id="1498" w:author="Elbahnassawy, Ganat" w:date="2018-10-11T17:43:00Z"/>
          <w:rtl/>
        </w:rPr>
      </w:pPr>
      <w:ins w:id="1499" w:author="Elbahnassawy, Ganat" w:date="2018-10-11T17:43:00Z">
        <w:r>
          <w:rPr>
            <w:rFonts w:hint="cs"/>
            <w:rtl/>
          </w:rPr>
          <w:t>-</w:t>
        </w:r>
        <w:r>
          <w:rPr>
            <w:rtl/>
          </w:rPr>
          <w:tab/>
        </w:r>
      </w:ins>
      <w:ins w:id="1500" w:author="Madrane, Badiáa" w:date="2018-10-25T12:06:00Z">
        <w:r w:rsidR="00B419A1">
          <w:rPr>
            <w:rFonts w:hint="cs"/>
            <w:rtl/>
          </w:rPr>
          <w:t xml:space="preserve">تكنولوجيات الاتصالات/تكنولوجيا المعلومات والاتصالات ومرافقها وخدماتها والتطبيقات المتصلة بها المحددة استناداً إلى توصيات </w:t>
        </w:r>
        <w:r w:rsidR="00B419A1" w:rsidRPr="00D70C6A">
          <w:rPr>
            <w:rFonts w:hint="cs"/>
            <w:szCs w:val="22"/>
            <w:rtl/>
          </w:rPr>
          <w:t>قطاع</w:t>
        </w:r>
        <w:r w:rsidR="00B419A1">
          <w:rPr>
            <w:rFonts w:hint="cs"/>
            <w:rtl/>
          </w:rPr>
          <w:t xml:space="preserve"> تقييس الاتصالات وقطاع الاتصالات الراديوية، بما في ذلك البحوث التطبيقية ونقل التكنولوجيا على أساس شروط متفق عليها</w:t>
        </w:r>
      </w:ins>
      <w:ins w:id="1501" w:author="El Wardany, Samy" w:date="2018-10-26T18:11:00Z">
        <w:r w:rsidR="009F0ECF">
          <w:rPr>
            <w:rFonts w:hint="cs"/>
            <w:rtl/>
          </w:rPr>
          <w:t>؛</w:t>
        </w:r>
      </w:ins>
    </w:p>
    <w:p w:rsidR="000B752D" w:rsidRDefault="000B752D" w:rsidP="00D63F6F">
      <w:pPr>
        <w:pStyle w:val="enumlev10"/>
        <w:rPr>
          <w:ins w:id="1502" w:author="Elbahnassawy, Ganat" w:date="2018-10-11T17:43:00Z"/>
          <w:rtl/>
        </w:rPr>
      </w:pPr>
      <w:ins w:id="1503" w:author="Elbahnassawy, Ganat" w:date="2018-10-11T17:43:00Z">
        <w:r>
          <w:rPr>
            <w:rFonts w:hint="cs"/>
            <w:rtl/>
          </w:rPr>
          <w:t>-</w:t>
        </w:r>
        <w:r>
          <w:rPr>
            <w:rtl/>
          </w:rPr>
          <w:tab/>
        </w:r>
      </w:ins>
      <w:ins w:id="1504" w:author="Madrane, Badiáa" w:date="2018-10-25T12:08:00Z">
        <w:r w:rsidR="00B419A1">
          <w:rPr>
            <w:rFonts w:hint="cs"/>
            <w:rtl/>
          </w:rPr>
          <w:t xml:space="preserve">تقييس التكنولوجيات الجديدة </w:t>
        </w:r>
      </w:ins>
      <w:ins w:id="1505" w:author="Madrane, Badiáa" w:date="2018-10-25T12:09:00Z">
        <w:r w:rsidR="00B419A1">
          <w:rPr>
            <w:rFonts w:hint="cs"/>
            <w:rtl/>
          </w:rPr>
          <w:t xml:space="preserve">للاتصالات/تكنولوجيا المعلومات والاتصالات </w:t>
        </w:r>
      </w:ins>
      <w:ins w:id="1506" w:author="Madrane, Badiáa" w:date="2018-10-25T12:10:00Z">
        <w:r w:rsidR="00B419A1">
          <w:rPr>
            <w:rFonts w:hint="cs"/>
            <w:rtl/>
          </w:rPr>
          <w:t xml:space="preserve">ومرافقها وخدماتها والتطبيقات المتصلة بها، بما في ذلك نقل </w:t>
        </w:r>
      </w:ins>
      <w:ins w:id="1507" w:author="Madrane, Badiáa" w:date="2018-10-25T12:18:00Z">
        <w:r w:rsidR="005F58DD">
          <w:rPr>
            <w:rFonts w:hint="cs"/>
            <w:rtl/>
          </w:rPr>
          <w:t>التكنولوجيا على أساس شروط متفق عليها</w:t>
        </w:r>
      </w:ins>
      <w:ins w:id="1508" w:author="El Wardany, Samy" w:date="2018-10-26T18:11:00Z">
        <w:r w:rsidR="009F0ECF">
          <w:rPr>
            <w:rFonts w:hint="cs"/>
            <w:rtl/>
          </w:rPr>
          <w:t>؛</w:t>
        </w:r>
      </w:ins>
      <w:ins w:id="1509" w:author="Madrane, Badiáa" w:date="2018-10-25T12:18:00Z">
        <w:r w:rsidR="005F58DD">
          <w:rPr>
            <w:rFonts w:hint="cs"/>
            <w:rtl/>
          </w:rPr>
          <w:t xml:space="preserve"> </w:t>
        </w:r>
      </w:ins>
    </w:p>
    <w:p w:rsidR="000B752D" w:rsidRPr="005C4E00" w:rsidRDefault="000B752D" w:rsidP="002F345A">
      <w:pPr>
        <w:rPr>
          <w:ins w:id="1510" w:author="Elbahnassawy, Ganat" w:date="2018-10-11T17:43:00Z"/>
          <w:b/>
          <w:bCs/>
          <w:rtl/>
          <w:lang w:val="en-US"/>
        </w:rPr>
      </w:pPr>
      <w:ins w:id="1511" w:author="Elbahnassawy, Ganat" w:date="2018-10-11T17:43:00Z">
        <w:r>
          <w:rPr>
            <w:lang w:val="en-US"/>
          </w:rPr>
          <w:t>3</w:t>
        </w:r>
        <w:r>
          <w:rPr>
            <w:rtl/>
            <w:lang w:val="en-US"/>
          </w:rPr>
          <w:tab/>
        </w:r>
      </w:ins>
      <w:ins w:id="1512" w:author="Madrane, Badiáa" w:date="2018-10-25T12:19:00Z">
        <w:r w:rsidR="005F58DD">
          <w:rPr>
            <w:rFonts w:hint="cs"/>
            <w:rtl/>
            <w:lang w:val="en-US"/>
          </w:rPr>
          <w:t xml:space="preserve">بمساعدة الدول الأعضاء وأعضاء القطاعات في الاستجابة لطلباتهم </w:t>
        </w:r>
      </w:ins>
      <w:ins w:id="1513" w:author="Madrane, Badiáa" w:date="2018-10-25T12:20:00Z">
        <w:r w:rsidR="005F58DD">
          <w:rPr>
            <w:rFonts w:hint="cs"/>
            <w:rtl/>
            <w:lang w:val="en-US"/>
          </w:rPr>
          <w:t>المتعلقة بتقييس التكنولوجيات الجديدة للاتصالات/تكنولوجيا المعلومات والاتصالات ومرافقها وخدماتها والتطبيقات المتصلة بها؛</w:t>
        </w:r>
      </w:ins>
    </w:p>
    <w:p w:rsidR="000B752D" w:rsidRDefault="000B752D" w:rsidP="00D63F6F">
      <w:pPr>
        <w:rPr>
          <w:ins w:id="1514" w:author="Elbahnassawy, Ganat" w:date="2018-10-11T17:43:00Z"/>
          <w:rtl/>
          <w:lang w:val="en-US"/>
        </w:rPr>
      </w:pPr>
      <w:ins w:id="1515" w:author="Elbahnassawy, Ganat" w:date="2018-10-11T17:43:00Z">
        <w:r w:rsidRPr="005F58DD">
          <w:rPr>
            <w:lang w:val="en-US"/>
          </w:rPr>
          <w:t>4</w:t>
        </w:r>
        <w:r w:rsidRPr="005F58DD">
          <w:rPr>
            <w:rtl/>
            <w:lang w:val="en-US"/>
          </w:rPr>
          <w:tab/>
        </w:r>
      </w:ins>
      <w:ins w:id="1516" w:author="Madrane, Badiáa" w:date="2018-10-25T12:21:00Z">
        <w:r w:rsidR="00A30B49">
          <w:rPr>
            <w:rFonts w:hint="cs"/>
            <w:rtl/>
            <w:lang w:val="en-US"/>
          </w:rPr>
          <w:t>ب</w:t>
        </w:r>
      </w:ins>
      <w:ins w:id="1517" w:author="Elbahnassawy, Ganat" w:date="2018-10-11T17:44:00Z">
        <w:r w:rsidRPr="005F58DD">
          <w:rPr>
            <w:rtl/>
            <w:lang w:val="en-US"/>
          </w:rPr>
          <w:t xml:space="preserve">تشجيع التعاون بين </w:t>
        </w:r>
      </w:ins>
      <w:ins w:id="1518" w:author="Madrane, Badiáa" w:date="2018-10-25T12:22:00Z">
        <w:r w:rsidR="00A30B49">
          <w:rPr>
            <w:rFonts w:hint="cs"/>
            <w:rtl/>
            <w:lang w:val="en-US"/>
          </w:rPr>
          <w:t xml:space="preserve">أعضاء </w:t>
        </w:r>
      </w:ins>
      <w:ins w:id="1519" w:author="Elbahnassawy, Ganat" w:date="2018-10-11T17:44:00Z">
        <w:r w:rsidRPr="005F58DD">
          <w:rPr>
            <w:rtl/>
            <w:lang w:val="en-US"/>
          </w:rPr>
          <w:t xml:space="preserve">الات‍حاد بخصوص مسألة النفاذ على أساس غير تمييزي إلى </w:t>
        </w:r>
      </w:ins>
      <w:ins w:id="1520" w:author="Madrane, Badiáa" w:date="2018-10-25T12:22:00Z">
        <w:r w:rsidR="00A30B49">
          <w:rPr>
            <w:rFonts w:hint="cs"/>
            <w:rtl/>
            <w:lang w:val="en-US"/>
          </w:rPr>
          <w:t xml:space="preserve">تكنولوجيات </w:t>
        </w:r>
      </w:ins>
      <w:ins w:id="1521" w:author="Elbahnassawy, Ganat" w:date="2018-10-11T17:44:00Z">
        <w:r w:rsidRPr="005F58DD">
          <w:rPr>
            <w:rtl/>
            <w:lang w:val="en-US"/>
          </w:rPr>
          <w:t>الاتصالات</w:t>
        </w:r>
      </w:ins>
      <w:ins w:id="1522" w:author="Madrane, Badiáa" w:date="2018-10-25T12:22:00Z">
        <w:r w:rsidR="00A30B49">
          <w:rPr>
            <w:rFonts w:hint="cs"/>
            <w:rtl/>
            <w:lang w:val="en-US"/>
          </w:rPr>
          <w:t xml:space="preserve">/تكنولوجيا المعلومات </w:t>
        </w:r>
      </w:ins>
      <w:ins w:id="1523" w:author="El Wardany, Samy" w:date="2018-10-26T18:13:00Z">
        <w:r w:rsidR="009F0ECF">
          <w:rPr>
            <w:rFonts w:hint="cs"/>
            <w:rtl/>
            <w:lang w:val="en-US"/>
          </w:rPr>
          <w:t xml:space="preserve">والاتصالات </w:t>
        </w:r>
      </w:ins>
      <w:ins w:id="1524" w:author="Elbahnassawy, Ganat" w:date="2018-10-11T17:44:00Z">
        <w:r w:rsidRPr="005F58DD">
          <w:rPr>
            <w:rtl/>
            <w:lang w:val="en-US"/>
          </w:rPr>
          <w:t xml:space="preserve">ومرافقها وخدماتها وتطبيقاتها، التي أقيمت وفقاً لتوصيات قطاعي الاتصالات الراديوية وتقييس الاتصالات، من أجل الاستجابة </w:t>
        </w:r>
      </w:ins>
      <w:ins w:id="1525" w:author="Madrane, Badiáa" w:date="2018-10-25T12:24:00Z">
        <w:r w:rsidR="00A30B49">
          <w:rPr>
            <w:rFonts w:hint="cs"/>
            <w:rtl/>
            <w:lang w:val="en-US"/>
          </w:rPr>
          <w:t>ل</w:t>
        </w:r>
      </w:ins>
      <w:ins w:id="1526" w:author="Elbahnassawy, Ganat" w:date="2018-10-11T17:44:00Z">
        <w:r w:rsidRPr="005F58DD">
          <w:rPr>
            <w:rtl/>
            <w:lang w:val="en-US"/>
          </w:rPr>
          <w:t>طلبات المستخدم للحصول على خدمات الاتصالات/تكنولوجيا المعلومات والاتصالات الحديثة</w:t>
        </w:r>
        <w:r w:rsidRPr="005F58DD">
          <w:rPr>
            <w:rFonts w:hint="eastAsia"/>
            <w:rtl/>
            <w:lang w:val="en-US"/>
          </w:rPr>
          <w:t> </w:t>
        </w:r>
        <w:r w:rsidRPr="005F58DD">
          <w:rPr>
            <w:rtl/>
            <w:lang w:val="en-US"/>
          </w:rPr>
          <w:t>وتطبيقاتها؛</w:t>
        </w:r>
      </w:ins>
    </w:p>
    <w:p w:rsidR="002F345A" w:rsidRDefault="000B752D" w:rsidP="005C7160">
      <w:pPr>
        <w:rPr>
          <w:lang w:val="en-US"/>
        </w:rPr>
      </w:pPr>
      <w:ins w:id="1527" w:author="Elbahnassawy, Ganat" w:date="2018-10-11T17:44:00Z">
        <w:r>
          <w:rPr>
            <w:lang w:val="en-US" w:bidi="ar-AE"/>
          </w:rPr>
          <w:t>5</w:t>
        </w:r>
      </w:ins>
      <w:del w:id="1528" w:author="Elbahnassawy, Ganat" w:date="2018-10-11T17:43:00Z">
        <w:r w:rsidR="002F345A" w:rsidDel="000B752D">
          <w:rPr>
            <w:lang w:val="en-US" w:bidi="ar-AE"/>
          </w:rPr>
          <w:delText>4</w:delText>
        </w:r>
      </w:del>
      <w:r w:rsidR="002F345A">
        <w:rPr>
          <w:rtl/>
          <w:lang w:val="en-US"/>
        </w:rPr>
        <w:tab/>
      </w:r>
      <w:r w:rsidR="002F345A">
        <w:rPr>
          <w:rFonts w:hint="cs"/>
          <w:rtl/>
          <w:lang w:val="en-US"/>
        </w:rPr>
        <w:t>برفع تقرير إلى م‍جلس الات‍حاد بشأن تنفيذ هذا القرار،</w:t>
      </w:r>
    </w:p>
    <w:p w:rsidR="002F345A" w:rsidRPr="00664DD3" w:rsidRDefault="002F345A" w:rsidP="001B464E">
      <w:pPr>
        <w:pStyle w:val="Call"/>
        <w:rPr>
          <w:rtl/>
        </w:rPr>
      </w:pPr>
      <w:r w:rsidRPr="00414930">
        <w:rPr>
          <w:rFonts w:hint="eastAsia"/>
          <w:rtl/>
        </w:rPr>
        <w:t>يكل</w:t>
      </w:r>
      <w:r w:rsidRPr="00664DD3">
        <w:rPr>
          <w:rtl/>
        </w:rPr>
        <w:t>ّ</w:t>
      </w:r>
      <w:r w:rsidRPr="00414930">
        <w:rPr>
          <w:rFonts w:hint="eastAsia"/>
          <w:rtl/>
        </w:rPr>
        <w:t>ف</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r>
        <w:rPr>
          <w:rFonts w:hint="cs"/>
          <w:rtl/>
        </w:rPr>
        <w:t xml:space="preserve"> كذلك</w:t>
      </w:r>
    </w:p>
    <w:p w:rsidR="002F345A" w:rsidRDefault="002F345A" w:rsidP="000375F8">
      <w:pPr>
        <w:rPr>
          <w:ins w:id="1529" w:author="Elbahnassawy, Ganat" w:date="2018-10-11T17:45:00Z"/>
          <w:rtl/>
        </w:rPr>
      </w:pPr>
      <w:r w:rsidRPr="00A30B49">
        <w:rPr>
          <w:rtl/>
        </w:rPr>
        <w:t xml:space="preserve">بإحالة نص هذا القرار بما في ذلك توصياته </w:t>
      </w:r>
      <w:ins w:id="1530" w:author="Madrane, Badiáa" w:date="2018-10-25T12:25:00Z">
        <w:r w:rsidR="00A30B49">
          <w:rPr>
            <w:rFonts w:hint="cs"/>
            <w:rtl/>
          </w:rPr>
          <w:t xml:space="preserve">والتقدم المحرز في تنفيذها </w:t>
        </w:r>
      </w:ins>
      <w:r w:rsidRPr="00A30B49">
        <w:rPr>
          <w:rtl/>
        </w:rPr>
        <w:t>إلى الأمين العام للأمم المتحدة حتى يطلع المجتمع الدولي على موقف الات‍حاد الدولي للاتصالات، بصفته وكالة متخصصة للأمم المتحدة، فيما يتعلق بالنفاذ على أساس غير تمييزي إلى تكنولوجيات الاتصالات والمعلومات الجديدة ومرافق الاتصالات/تكنولوجيا المعلومات والاتصالات وخدماتها الحديثة وما يتصل بها من تطبيقات، في </w:t>
      </w:r>
      <w:r w:rsidRPr="00A30B49">
        <w:rPr>
          <w:rtl/>
          <w:lang w:val="en-US"/>
        </w:rPr>
        <w:t xml:space="preserve">نطاق ولاية الات‍حاد، </w:t>
      </w:r>
      <w:r w:rsidRPr="00A30B49">
        <w:rPr>
          <w:rtl/>
        </w:rPr>
        <w:t>بصفتها عاملاً هاماً للتقدم التكنولوجي العالمي، وفيما يتعلق بالبحوث التطبيقية ونقل التكنولوجيا فيما</w:t>
      </w:r>
      <w:r w:rsidRPr="00A30B49">
        <w:rPr>
          <w:rFonts w:hint="eastAsia"/>
          <w:rtl/>
        </w:rPr>
        <w:t> </w:t>
      </w:r>
      <w:r w:rsidRPr="00A30B49">
        <w:rPr>
          <w:rtl/>
        </w:rPr>
        <w:t>بين الدول الأعضاء، على أساس شروط متفق عليها،</w:t>
      </w:r>
      <w:del w:id="1531" w:author="Elbahnassawy, Ganat" w:date="2018-10-28T22:34:00Z">
        <w:r w:rsidRPr="00A30B49" w:rsidDel="003475F9">
          <w:rPr>
            <w:rtl/>
          </w:rPr>
          <w:delText xml:space="preserve"> </w:delText>
        </w:r>
      </w:del>
      <w:del w:id="1532" w:author="Madrane, Badiáa" w:date="2018-10-25T12:28:00Z">
        <w:r w:rsidRPr="00A30B49" w:rsidDel="00A30B49">
          <w:rPr>
            <w:rtl/>
          </w:rPr>
          <w:delText>باعتبار ذلك عاملاً مساعداً</w:delText>
        </w:r>
      </w:del>
      <w:ins w:id="1533" w:author="Elbahnassawy, Ganat" w:date="2018-10-28T22:34:00Z">
        <w:r w:rsidR="003475F9">
          <w:rPr>
            <w:rFonts w:hint="cs"/>
            <w:rtl/>
          </w:rPr>
          <w:t xml:space="preserve"> </w:t>
        </w:r>
      </w:ins>
      <w:ins w:id="1534" w:author="Madrane, Badiáa" w:date="2018-10-25T12:28:00Z">
        <w:r w:rsidR="00A30B49">
          <w:rPr>
            <w:rFonts w:hint="cs"/>
            <w:rtl/>
          </w:rPr>
          <w:t>مما يساعد</w:t>
        </w:r>
      </w:ins>
      <w:r w:rsidRPr="00A30B49">
        <w:rPr>
          <w:rtl/>
        </w:rPr>
        <w:t xml:space="preserve"> على سدّ الفجوة</w:t>
      </w:r>
      <w:r w:rsidRPr="00A30B49">
        <w:rPr>
          <w:rFonts w:hint="eastAsia"/>
          <w:rtl/>
        </w:rPr>
        <w:t> </w:t>
      </w:r>
      <w:r w:rsidRPr="00A30B49">
        <w:rPr>
          <w:rtl/>
        </w:rPr>
        <w:t>الرقمية</w:t>
      </w:r>
      <w:del w:id="1535" w:author="Elbahnassawy, Ganat" w:date="2018-10-11T17:45:00Z">
        <w:r w:rsidRPr="00A30B49" w:rsidDel="00145E10">
          <w:rPr>
            <w:rtl/>
          </w:rPr>
          <w:delText>.</w:delText>
        </w:r>
      </w:del>
      <w:ins w:id="1536" w:author="Elbahnassawy, Ganat" w:date="2018-10-28T22:33:00Z">
        <w:r w:rsidR="003475F9">
          <w:rPr>
            <w:rFonts w:hint="cs"/>
            <w:rtl/>
          </w:rPr>
          <w:t>،</w:t>
        </w:r>
      </w:ins>
    </w:p>
    <w:p w:rsidR="00145E10" w:rsidRDefault="00145E10" w:rsidP="001B464E">
      <w:pPr>
        <w:pStyle w:val="Call"/>
        <w:rPr>
          <w:ins w:id="1537" w:author="Elbahnassawy, Ganat" w:date="2018-10-11T17:45:00Z"/>
          <w:rtl/>
        </w:rPr>
      </w:pPr>
      <w:ins w:id="1538" w:author="Elbahnassawy, Ganat" w:date="2018-10-11T17:45:00Z">
        <w:r>
          <w:rPr>
            <w:rFonts w:hint="cs"/>
            <w:rtl/>
          </w:rPr>
          <w:t xml:space="preserve">يكلف </w:t>
        </w:r>
        <w:r w:rsidRPr="00414930">
          <w:rPr>
            <w:rFonts w:hint="eastAsia"/>
            <w:rtl/>
          </w:rPr>
          <w:t>مديري</w:t>
        </w:r>
        <w:r w:rsidRPr="00414930">
          <w:rPr>
            <w:rtl/>
          </w:rPr>
          <w:t xml:space="preserve"> </w:t>
        </w:r>
        <w:r w:rsidRPr="00414930">
          <w:rPr>
            <w:rFonts w:hint="eastAsia"/>
            <w:rtl/>
          </w:rPr>
          <w:t>المكاتب</w:t>
        </w:r>
        <w:r w:rsidRPr="00414930">
          <w:rPr>
            <w:rtl/>
          </w:rPr>
          <w:t xml:space="preserve"> </w:t>
        </w:r>
        <w:r w:rsidRPr="00414930">
          <w:rPr>
            <w:rFonts w:hint="eastAsia"/>
            <w:rtl/>
          </w:rPr>
          <w:t>الثلاثة</w:t>
        </w:r>
      </w:ins>
    </w:p>
    <w:p w:rsidR="00145E10" w:rsidRDefault="00145E10" w:rsidP="00145E10">
      <w:pPr>
        <w:rPr>
          <w:ins w:id="1539" w:author="Elbahnassawy, Ganat" w:date="2018-10-11T17:45:00Z"/>
          <w:rtl/>
        </w:rPr>
      </w:pPr>
      <w:ins w:id="1540" w:author="Elbahnassawy, Ganat" w:date="2018-10-11T17:45:00Z">
        <w:r>
          <w:rPr>
            <w:rFonts w:hint="cs"/>
            <w:rtl/>
          </w:rPr>
          <w:t>بأن يقوم كل منهم</w:t>
        </w:r>
        <w:r w:rsidRPr="00414930">
          <w:rPr>
            <w:rtl/>
          </w:rPr>
          <w:t xml:space="preserve"> </w:t>
        </w:r>
        <w:r w:rsidRPr="00414930">
          <w:rPr>
            <w:rFonts w:hint="eastAsia"/>
            <w:rtl/>
          </w:rPr>
          <w:t>حسب</w:t>
        </w:r>
        <w:r w:rsidRPr="00414930">
          <w:rPr>
            <w:rtl/>
          </w:rPr>
          <w:t xml:space="preserve"> </w:t>
        </w:r>
        <w:r w:rsidRPr="00414930">
          <w:rPr>
            <w:rFonts w:hint="eastAsia"/>
            <w:rtl/>
          </w:rPr>
          <w:t>اختصاصاته</w:t>
        </w:r>
        <w:r w:rsidRPr="00414930">
          <w:rPr>
            <w:rtl/>
          </w:rPr>
          <w:t xml:space="preserve"> </w:t>
        </w:r>
        <w:r w:rsidRPr="00414930">
          <w:rPr>
            <w:rFonts w:hint="eastAsia"/>
            <w:rtl/>
          </w:rPr>
          <w:t>بتنفيذ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sidRPr="00414930">
          <w:rPr>
            <w:rFonts w:hint="eastAsia"/>
            <w:rtl/>
          </w:rPr>
          <w:t>وتحقيق</w:t>
        </w:r>
        <w:r>
          <w:rPr>
            <w:rFonts w:hint="cs"/>
            <w:rtl/>
          </w:rPr>
          <w:t> </w:t>
        </w:r>
        <w:r w:rsidRPr="00414930">
          <w:rPr>
            <w:rFonts w:hint="eastAsia"/>
            <w:rtl/>
          </w:rPr>
          <w:t>أهدافه،</w:t>
        </w:r>
      </w:ins>
    </w:p>
    <w:p w:rsidR="00145E10" w:rsidRDefault="00145E10" w:rsidP="001B464E">
      <w:pPr>
        <w:pStyle w:val="Call"/>
        <w:rPr>
          <w:ins w:id="1541" w:author="Elbahnassawy, Ganat" w:date="2018-10-11T17:45:00Z"/>
        </w:rPr>
      </w:pPr>
      <w:ins w:id="1542" w:author="Elbahnassawy, Ganat" w:date="2018-10-11T17:45:00Z">
        <w:r w:rsidRPr="00414930">
          <w:rPr>
            <w:rFonts w:hint="eastAsia"/>
            <w:rtl/>
          </w:rPr>
          <w:lastRenderedPageBreak/>
          <w:t>يدعو</w:t>
        </w:r>
        <w:r w:rsidRPr="00414930">
          <w:rPr>
            <w:rtl/>
          </w:rPr>
          <w:t xml:space="preserve"> </w:t>
        </w:r>
        <w:r w:rsidRPr="00414930">
          <w:rPr>
            <w:rFonts w:hint="eastAsia"/>
            <w:rtl/>
          </w:rPr>
          <w:t>الدول</w:t>
        </w:r>
        <w:r w:rsidRPr="00414930">
          <w:rPr>
            <w:rtl/>
          </w:rPr>
          <w:t xml:space="preserve"> </w:t>
        </w:r>
        <w:r w:rsidRPr="00414930">
          <w:rPr>
            <w:rFonts w:hint="eastAsia"/>
            <w:rtl/>
          </w:rPr>
          <w:t>الأعضاء</w:t>
        </w:r>
      </w:ins>
    </w:p>
    <w:p w:rsidR="00145E10" w:rsidRDefault="00145E10" w:rsidP="00D63F6F">
      <w:pPr>
        <w:rPr>
          <w:ins w:id="1543" w:author="Elbahnassawy, Ganat" w:date="2018-10-11T17:45:00Z"/>
          <w:color w:val="000000"/>
        </w:rPr>
      </w:pPr>
      <w:ins w:id="1544" w:author="Elbahnassawy, Ganat" w:date="2018-10-11T17:45:00Z">
        <w:r w:rsidRPr="00045C8A">
          <w:rPr>
            <w:lang w:val="en-US"/>
          </w:rPr>
          <w:t>1</w:t>
        </w:r>
        <w:r w:rsidRPr="00045C8A">
          <w:rPr>
            <w:lang w:val="en-US"/>
          </w:rPr>
          <w:tab/>
        </w:r>
        <w:r w:rsidRPr="00045C8A">
          <w:rPr>
            <w:color w:val="000000"/>
            <w:rtl/>
          </w:rPr>
          <w:t xml:space="preserve">إلى الامتناع عن اتخاذ أي تدابير من جانب واحد و/أو تمييزية من شأنها أن تعيق تقنياً </w:t>
        </w:r>
      </w:ins>
      <w:ins w:id="1545" w:author="Madrane, Badiáa" w:date="2018-10-25T13:48:00Z">
        <w:r w:rsidR="00045C8A">
          <w:rPr>
            <w:rFonts w:hint="cs"/>
            <w:color w:val="000000"/>
            <w:rtl/>
          </w:rPr>
          <w:t xml:space="preserve">أو من الناحية التنظيمية </w:t>
        </w:r>
      </w:ins>
      <w:ins w:id="1546" w:author="Elbahnassawy, Ganat" w:date="2018-10-11T17:45:00Z">
        <w:r w:rsidRPr="00045C8A">
          <w:rPr>
            <w:color w:val="000000"/>
            <w:rtl/>
          </w:rPr>
          <w:t xml:space="preserve">النفاذ التام لدولة عضو أخرى إلى الإنترنت، تماشياً مع روح المادة </w:t>
        </w:r>
        <w:r w:rsidRPr="00045C8A">
          <w:rPr>
            <w:color w:val="000000"/>
            <w:lang w:val="en-US"/>
          </w:rPr>
          <w:t>1</w:t>
        </w:r>
        <w:r w:rsidRPr="00045C8A">
          <w:rPr>
            <w:color w:val="000000"/>
            <w:rtl/>
          </w:rPr>
          <w:t xml:space="preserve"> من دستور الات‍حاد ومبادئ القمة العالمية لمجتمع المعلومات</w:t>
        </w:r>
      </w:ins>
      <w:ins w:id="1547" w:author="Manafikhi, Muwafaq" w:date="2018-10-26T11:11:00Z">
        <w:r w:rsidR="00BE3D07">
          <w:rPr>
            <w:rFonts w:hint="cs"/>
            <w:color w:val="000000"/>
            <w:rtl/>
          </w:rPr>
          <w:t> </w:t>
        </w:r>
      </w:ins>
      <w:ins w:id="1548" w:author="Elbahnassawy, Ganat" w:date="2018-10-11T17:45:00Z">
        <w:r w:rsidRPr="00045C8A">
          <w:rPr>
            <w:color w:val="000000"/>
          </w:rPr>
          <w:t>(WSIS)</w:t>
        </w:r>
        <w:r w:rsidRPr="00045C8A">
          <w:rPr>
            <w:color w:val="000000"/>
            <w:rtl/>
          </w:rPr>
          <w:t>؛</w:t>
        </w:r>
      </w:ins>
    </w:p>
    <w:p w:rsidR="00145E10" w:rsidRPr="00B77473" w:rsidRDefault="00145E10" w:rsidP="00145E10">
      <w:pPr>
        <w:rPr>
          <w:ins w:id="1549" w:author="Elbahnassawy, Ganat" w:date="2018-10-11T17:45:00Z"/>
          <w:spacing w:val="6"/>
          <w:rtl/>
          <w:lang w:val="en-US"/>
        </w:rPr>
      </w:pPr>
      <w:ins w:id="1550" w:author="Elbahnassawy, Ganat" w:date="2018-10-11T17:45:00Z">
        <w:r w:rsidRPr="00B77473">
          <w:rPr>
            <w:spacing w:val="6"/>
            <w:lang w:val="en-US"/>
          </w:rPr>
          <w:t>2</w:t>
        </w:r>
        <w:r w:rsidRPr="00B77473">
          <w:rPr>
            <w:spacing w:val="6"/>
            <w:rtl/>
            <w:lang w:val="en-US"/>
          </w:rPr>
          <w:tab/>
        </w:r>
        <w:r w:rsidRPr="0024266E">
          <w:rPr>
            <w:rFonts w:hint="eastAsia"/>
            <w:rtl/>
          </w:rPr>
          <w:t>إلى</w:t>
        </w:r>
        <w:r w:rsidRPr="0024266E">
          <w:rPr>
            <w:rtl/>
          </w:rPr>
          <w:t xml:space="preserve"> </w:t>
        </w:r>
        <w:r w:rsidRPr="0024266E">
          <w:rPr>
            <w:rFonts w:hint="eastAsia"/>
            <w:rtl/>
          </w:rPr>
          <w:t>مساعدة</w:t>
        </w:r>
        <w:r w:rsidRPr="0024266E">
          <w:rPr>
            <w:rtl/>
          </w:rPr>
          <w:t xml:space="preserve"> </w:t>
        </w:r>
        <w:r w:rsidRPr="0024266E">
          <w:rPr>
            <w:rFonts w:hint="eastAsia"/>
            <w:rtl/>
          </w:rPr>
          <w:t>مصنّعي</w:t>
        </w:r>
        <w:r w:rsidRPr="0024266E">
          <w:rPr>
            <w:rtl/>
          </w:rPr>
          <w:t xml:space="preserve"> </w:t>
        </w:r>
        <w:r w:rsidRPr="0024266E">
          <w:rPr>
            <w:rFonts w:hint="eastAsia"/>
            <w:rtl/>
          </w:rPr>
          <w:t>أجهزة</w:t>
        </w:r>
        <w:r w:rsidRPr="0024266E">
          <w:rPr>
            <w:rtl/>
          </w:rPr>
          <w:t xml:space="preserve"> </w:t>
        </w:r>
        <w:r w:rsidRPr="0024266E">
          <w:rPr>
            <w:rFonts w:hint="eastAsia"/>
            <w:rtl/>
          </w:rPr>
          <w:t>الاتصالات</w:t>
        </w:r>
        <w:r w:rsidRPr="0024266E">
          <w:rPr>
            <w:rtl/>
          </w:rPr>
          <w:t>/</w:t>
        </w:r>
        <w:r w:rsidRPr="0024266E">
          <w:rPr>
            <w:rFonts w:hint="cs"/>
            <w:rtl/>
          </w:rPr>
          <w:t xml:space="preserve">تكنولوجيا </w:t>
        </w:r>
        <w:r w:rsidRPr="0024266E">
          <w:rPr>
            <w:rtl/>
          </w:rPr>
          <w:t xml:space="preserve">المعلومات والاتصالات ومزوّدي </w:t>
        </w:r>
        <w:r w:rsidRPr="0024266E">
          <w:rPr>
            <w:rFonts w:hint="eastAsia"/>
            <w:rtl/>
          </w:rPr>
          <w:t>الخدمات</w:t>
        </w:r>
        <w:r w:rsidRPr="0024266E">
          <w:rPr>
            <w:rtl/>
          </w:rPr>
          <w:t xml:space="preserve"> </w:t>
        </w:r>
        <w:r w:rsidRPr="0024266E">
          <w:rPr>
            <w:rFonts w:hint="eastAsia"/>
            <w:rtl/>
          </w:rPr>
          <w:t>والتطبيقات</w:t>
        </w:r>
        <w:r w:rsidRPr="0024266E">
          <w:rPr>
            <w:rtl/>
          </w:rPr>
          <w:t xml:space="preserve"> لضمان أن تكون </w:t>
        </w:r>
        <w:r w:rsidRPr="0024266E">
          <w:rPr>
            <w:rFonts w:hint="eastAsia"/>
            <w:rtl/>
          </w:rPr>
          <w:t>مرافق</w:t>
        </w:r>
        <w:r w:rsidRPr="0024266E">
          <w:rPr>
            <w:rtl/>
          </w:rPr>
          <w:t xml:space="preserve"> </w:t>
        </w:r>
        <w:r w:rsidRPr="0024266E">
          <w:rPr>
            <w:rFonts w:hint="eastAsia"/>
            <w:rtl/>
          </w:rPr>
          <w:t>الاتصالات</w:t>
        </w:r>
        <w:r w:rsidRPr="0024266E">
          <w:rPr>
            <w:rFonts w:hint="cs"/>
            <w:rtl/>
          </w:rPr>
          <w:t>/</w:t>
        </w:r>
        <w:r w:rsidRPr="0024266E">
          <w:rPr>
            <w:rFonts w:hint="eastAsia"/>
            <w:rtl/>
          </w:rPr>
          <w:t>تكنولوجيا</w:t>
        </w:r>
        <w:r w:rsidRPr="0024266E">
          <w:rPr>
            <w:rtl/>
          </w:rPr>
          <w:t xml:space="preserve"> </w:t>
        </w:r>
        <w:r w:rsidRPr="0024266E">
          <w:rPr>
            <w:rFonts w:hint="eastAsia"/>
            <w:rtl/>
          </w:rPr>
          <w:t>المعلومات</w:t>
        </w:r>
        <w:r w:rsidRPr="0024266E">
          <w:rPr>
            <w:rtl/>
          </w:rPr>
          <w:t xml:space="preserve"> </w:t>
        </w:r>
        <w:r w:rsidRPr="0024266E">
          <w:rPr>
            <w:rFonts w:hint="eastAsia"/>
            <w:rtl/>
          </w:rPr>
          <w:t>والاتصالات</w:t>
        </w:r>
        <w:r w:rsidRPr="0024266E">
          <w:rPr>
            <w:rtl/>
          </w:rPr>
          <w:t xml:space="preserve"> </w:t>
        </w:r>
        <w:r w:rsidRPr="0024266E">
          <w:rPr>
            <w:rFonts w:hint="eastAsia"/>
            <w:rtl/>
          </w:rPr>
          <w:t>وخدماتها</w:t>
        </w:r>
        <w:r w:rsidRPr="0024266E">
          <w:rPr>
            <w:rtl/>
          </w:rPr>
          <w:t xml:space="preserve"> </w:t>
        </w:r>
        <w:r w:rsidRPr="0024266E">
          <w:rPr>
            <w:rFonts w:hint="eastAsia"/>
            <w:rtl/>
          </w:rPr>
          <w:t>وتطبيقاتها</w:t>
        </w:r>
        <w:r w:rsidRPr="0024266E">
          <w:rPr>
            <w:rtl/>
          </w:rPr>
          <w:t xml:space="preserve"> </w:t>
        </w:r>
        <w:r w:rsidRPr="0024266E">
          <w:rPr>
            <w:rFonts w:hint="eastAsia"/>
            <w:rtl/>
          </w:rPr>
          <w:t>التي</w:t>
        </w:r>
        <w:r w:rsidRPr="0024266E">
          <w:rPr>
            <w:rtl/>
          </w:rPr>
          <w:t xml:space="preserve"> </w:t>
        </w:r>
        <w:r w:rsidRPr="0024266E">
          <w:rPr>
            <w:rFonts w:hint="cs"/>
            <w:rtl/>
          </w:rPr>
          <w:t>أقيمت</w:t>
        </w:r>
        <w:r w:rsidRPr="0024266E">
          <w:rPr>
            <w:rtl/>
          </w:rPr>
          <w:t xml:space="preserve"> </w:t>
        </w:r>
        <w:r w:rsidRPr="0024266E">
          <w:rPr>
            <w:rFonts w:hint="eastAsia"/>
            <w:rtl/>
          </w:rPr>
          <w:t>وفقاً</w:t>
        </w:r>
        <w:r w:rsidRPr="0024266E">
          <w:rPr>
            <w:rtl/>
          </w:rPr>
          <w:t xml:space="preserve"> </w:t>
        </w:r>
        <w:r w:rsidRPr="0024266E">
          <w:rPr>
            <w:rFonts w:hint="eastAsia"/>
            <w:rtl/>
          </w:rPr>
          <w:t>للتوصيات</w:t>
        </w:r>
        <w:r w:rsidRPr="0024266E">
          <w:rPr>
            <w:rtl/>
          </w:rPr>
          <w:t xml:space="preserve"> </w:t>
        </w:r>
        <w:r w:rsidRPr="0024266E">
          <w:rPr>
            <w:rFonts w:hint="eastAsia"/>
            <w:rtl/>
          </w:rPr>
          <w:t>الصادرة</w:t>
        </w:r>
        <w:r w:rsidRPr="0024266E">
          <w:rPr>
            <w:rtl/>
          </w:rPr>
          <w:t xml:space="preserve"> </w:t>
        </w:r>
        <w:r w:rsidRPr="0024266E">
          <w:rPr>
            <w:rFonts w:hint="eastAsia"/>
            <w:rtl/>
          </w:rPr>
          <w:t>عن</w:t>
        </w:r>
        <w:r w:rsidRPr="0024266E">
          <w:rPr>
            <w:rtl/>
          </w:rPr>
          <w:t xml:space="preserve"> </w:t>
        </w:r>
        <w:r w:rsidRPr="0024266E">
          <w:rPr>
            <w:rFonts w:hint="eastAsia"/>
            <w:rtl/>
          </w:rPr>
          <w:t>قطاع</w:t>
        </w:r>
        <w:r w:rsidRPr="0024266E">
          <w:rPr>
            <w:rtl/>
          </w:rPr>
          <w:t xml:space="preserve"> </w:t>
        </w:r>
        <w:r w:rsidRPr="0024266E">
          <w:rPr>
            <w:rFonts w:hint="eastAsia"/>
            <w:rtl/>
          </w:rPr>
          <w:t>الاتصالات</w:t>
        </w:r>
        <w:r w:rsidRPr="0024266E">
          <w:rPr>
            <w:rtl/>
          </w:rPr>
          <w:t xml:space="preserve"> </w:t>
        </w:r>
        <w:r w:rsidRPr="0024266E">
          <w:rPr>
            <w:rFonts w:hint="eastAsia"/>
            <w:rtl/>
          </w:rPr>
          <w:t>الراديوية</w:t>
        </w:r>
        <w:r w:rsidRPr="0024266E">
          <w:rPr>
            <w:rtl/>
          </w:rPr>
          <w:t xml:space="preserve"> </w:t>
        </w:r>
        <w:r w:rsidRPr="0024266E">
          <w:rPr>
            <w:rFonts w:hint="eastAsia"/>
            <w:rtl/>
          </w:rPr>
          <w:t>وقطاع</w:t>
        </w:r>
        <w:r w:rsidRPr="0024266E">
          <w:rPr>
            <w:rtl/>
          </w:rPr>
          <w:t xml:space="preserve"> </w:t>
        </w:r>
        <w:r w:rsidRPr="0024266E">
          <w:rPr>
            <w:rFonts w:hint="eastAsia"/>
            <w:rtl/>
          </w:rPr>
          <w:t>تقييس</w:t>
        </w:r>
        <w:r w:rsidRPr="0024266E">
          <w:rPr>
            <w:rtl/>
          </w:rPr>
          <w:t xml:space="preserve"> </w:t>
        </w:r>
        <w:r w:rsidRPr="0024266E">
          <w:rPr>
            <w:rFonts w:hint="eastAsia"/>
            <w:rtl/>
          </w:rPr>
          <w:t>الاتصالات</w:t>
        </w:r>
        <w:r w:rsidRPr="0024266E">
          <w:rPr>
            <w:rtl/>
          </w:rPr>
          <w:t xml:space="preserve"> متاحة عموماً للجميع دون تمييز</w:t>
        </w:r>
        <w:r w:rsidRPr="0024266E">
          <w:rPr>
            <w:rFonts w:hint="cs"/>
            <w:rtl/>
          </w:rPr>
          <w:t>،</w:t>
        </w:r>
        <w:r w:rsidRPr="0024266E">
          <w:rPr>
            <w:rtl/>
          </w:rPr>
          <w:t xml:space="preserve"> و</w:t>
        </w:r>
        <w:r w:rsidRPr="0024266E">
          <w:rPr>
            <w:rFonts w:hint="eastAsia"/>
            <w:rtl/>
          </w:rPr>
          <w:t>تسهيل</w:t>
        </w:r>
        <w:r w:rsidRPr="0024266E">
          <w:rPr>
            <w:rtl/>
          </w:rPr>
          <w:t xml:space="preserve"> </w:t>
        </w:r>
        <w:r w:rsidRPr="0024266E">
          <w:rPr>
            <w:rFonts w:hint="eastAsia"/>
            <w:rtl/>
          </w:rPr>
          <w:t>عمليات</w:t>
        </w:r>
        <w:r w:rsidRPr="0024266E">
          <w:rPr>
            <w:rtl/>
          </w:rPr>
          <w:t xml:space="preserve"> </w:t>
        </w:r>
        <w:r w:rsidRPr="0024266E">
          <w:rPr>
            <w:rFonts w:hint="eastAsia"/>
            <w:rtl/>
          </w:rPr>
          <w:t>البحوث</w:t>
        </w:r>
        <w:r w:rsidRPr="0024266E">
          <w:rPr>
            <w:rtl/>
          </w:rPr>
          <w:t xml:space="preserve"> </w:t>
        </w:r>
        <w:r w:rsidRPr="0024266E">
          <w:rPr>
            <w:rFonts w:hint="eastAsia"/>
            <w:rtl/>
          </w:rPr>
          <w:t>التطبيقية</w:t>
        </w:r>
        <w:r w:rsidRPr="0024266E">
          <w:rPr>
            <w:rtl/>
          </w:rPr>
          <w:t xml:space="preserve"> </w:t>
        </w:r>
        <w:r w:rsidRPr="0024266E">
          <w:rPr>
            <w:rFonts w:hint="eastAsia"/>
            <w:rtl/>
          </w:rPr>
          <w:t>ونقل</w:t>
        </w:r>
        <w:r w:rsidRPr="0024266E">
          <w:rPr>
            <w:rFonts w:hint="cs"/>
            <w:rtl/>
          </w:rPr>
          <w:t> </w:t>
        </w:r>
        <w:r w:rsidRPr="0024266E">
          <w:rPr>
            <w:rFonts w:hint="eastAsia"/>
            <w:rtl/>
          </w:rPr>
          <w:t>التكنولوجيا</w:t>
        </w:r>
        <w:r w:rsidRPr="0024266E">
          <w:rPr>
            <w:rFonts w:hint="cs"/>
            <w:rtl/>
          </w:rPr>
          <w:t xml:space="preserve">، مع مراعاة، حيثما يقتضي الأمر، نتائج الحدث الرفيع المستوى للقمة العالمية لمجتمع المعلومات </w:t>
        </w:r>
        <w:r w:rsidRPr="0024266E">
          <w:rPr>
            <w:lang w:val="en-US"/>
          </w:rPr>
          <w:t>(WSIS+10)</w:t>
        </w:r>
        <w:r w:rsidRPr="0024266E">
          <w:rPr>
            <w:rFonts w:hint="cs"/>
            <w:rtl/>
            <w:lang w:val="en-US"/>
          </w:rPr>
          <w:t xml:space="preserve"> (جنيف،</w:t>
        </w:r>
        <w:r>
          <w:rPr>
            <w:rFonts w:hint="eastAsia"/>
            <w:rtl/>
            <w:lang w:val="en-US"/>
          </w:rPr>
          <w:t> </w:t>
        </w:r>
        <w:r w:rsidRPr="0024266E">
          <w:rPr>
            <w:lang w:val="en-US"/>
          </w:rPr>
          <w:t>2014</w:t>
        </w:r>
        <w:r w:rsidRPr="0024266E">
          <w:rPr>
            <w:rFonts w:hint="cs"/>
            <w:rtl/>
            <w:lang w:val="en-US"/>
          </w:rPr>
          <w:t>)؛</w:t>
        </w:r>
      </w:ins>
    </w:p>
    <w:p w:rsidR="00145E10" w:rsidRDefault="00145E10" w:rsidP="00145E10">
      <w:pPr>
        <w:rPr>
          <w:ins w:id="1551" w:author="Elbahnassawy, Ganat" w:date="2018-10-11T17:46:00Z"/>
          <w:rtl/>
        </w:rPr>
      </w:pPr>
      <w:ins w:id="1552" w:author="Elbahnassawy, Ganat" w:date="2018-10-11T17:45:00Z">
        <w:r>
          <w:t>3</w:t>
        </w:r>
        <w:r w:rsidRPr="00414930">
          <w:rPr>
            <w:rtl/>
          </w:rPr>
          <w:tab/>
        </w:r>
        <w:r w:rsidRPr="00414930">
          <w:rPr>
            <w:rFonts w:hint="eastAsia"/>
            <w:rtl/>
          </w:rPr>
          <w:t>إلى</w:t>
        </w:r>
        <w:r w:rsidRPr="00414930">
          <w:rPr>
            <w:rtl/>
          </w:rPr>
          <w:t xml:space="preserve"> </w:t>
        </w:r>
        <w:r>
          <w:rPr>
            <w:color w:val="000000"/>
            <w:rtl/>
          </w:rPr>
          <w:t xml:space="preserve">استكشاف سبل ووسائل تحقيق مزيد من التعاون والتنسيق </w:t>
        </w:r>
        <w:r w:rsidRPr="00414930">
          <w:rPr>
            <w:rFonts w:hint="eastAsia"/>
            <w:rtl/>
          </w:rPr>
          <w:t>في</w:t>
        </w:r>
        <w:r>
          <w:rPr>
            <w:rFonts w:hint="eastAsia"/>
            <w:rtl/>
          </w:rPr>
          <w:t>ما </w:t>
        </w:r>
        <w:r w:rsidRPr="00414930">
          <w:rPr>
            <w:rFonts w:hint="eastAsia"/>
            <w:rtl/>
          </w:rPr>
          <w:t>بينها</w:t>
        </w:r>
        <w:r w:rsidRPr="00414930">
          <w:rPr>
            <w:rtl/>
          </w:rPr>
          <w:t xml:space="preserve"> </w:t>
        </w:r>
        <w:r w:rsidRPr="00414930">
          <w:rPr>
            <w:rFonts w:hint="eastAsia"/>
            <w:rtl/>
          </w:rPr>
          <w:t>لتنفيذ</w:t>
        </w:r>
        <w:r w:rsidRPr="00414930">
          <w:rPr>
            <w:rtl/>
          </w:rPr>
          <w:t xml:space="preserve"> </w:t>
        </w:r>
        <w:r w:rsidRPr="00414930">
          <w:rPr>
            <w:rFonts w:hint="eastAsia"/>
            <w:rtl/>
          </w:rPr>
          <w:t>هذا</w:t>
        </w:r>
        <w:r w:rsidRPr="00414930">
          <w:rPr>
            <w:rtl/>
          </w:rPr>
          <w:t xml:space="preserve"> </w:t>
        </w:r>
        <w:r>
          <w:rPr>
            <w:rFonts w:hint="eastAsia"/>
            <w:rtl/>
          </w:rPr>
          <w:t>القرار</w:t>
        </w:r>
      </w:ins>
      <w:ins w:id="1553" w:author="Elbahnassawy, Ganat" w:date="2018-10-11T17:46:00Z">
        <w:r>
          <w:rPr>
            <w:rFonts w:hint="cs"/>
            <w:rtl/>
          </w:rPr>
          <w:t>؛</w:t>
        </w:r>
      </w:ins>
    </w:p>
    <w:p w:rsidR="00145E10" w:rsidRDefault="00145E10" w:rsidP="00D63F6F">
      <w:pPr>
        <w:rPr>
          <w:ins w:id="1554" w:author="Elbahnassawy, Ganat" w:date="2018-10-11T17:46:00Z"/>
          <w:rtl/>
          <w:lang w:val="en-US"/>
        </w:rPr>
      </w:pPr>
      <w:ins w:id="1555" w:author="Elbahnassawy, Ganat" w:date="2018-10-11T17:46:00Z">
        <w:r>
          <w:rPr>
            <w:lang w:val="en-US"/>
          </w:rPr>
          <w:t>4</w:t>
        </w:r>
        <w:r>
          <w:rPr>
            <w:rtl/>
            <w:lang w:val="en-US"/>
          </w:rPr>
          <w:tab/>
        </w:r>
      </w:ins>
      <w:ins w:id="1556" w:author="Madrane, Badiáa" w:date="2018-10-25T13:49:00Z">
        <w:r w:rsidR="00045C8A">
          <w:rPr>
            <w:rFonts w:hint="cs"/>
            <w:rtl/>
            <w:lang w:val="en-US"/>
          </w:rPr>
          <w:t xml:space="preserve">إلى المشاركة في العمل المضطلع به في قطاع الاتصالات الراديوية وقطاع تقييس الاتصالات لتقييس </w:t>
        </w:r>
      </w:ins>
      <w:ins w:id="1557" w:author="Madrane, Badiáa" w:date="2018-10-25T13:51:00Z">
        <w:r w:rsidR="00045C8A">
          <w:rPr>
            <w:rFonts w:hint="cs"/>
            <w:rtl/>
            <w:lang w:val="en-US"/>
          </w:rPr>
          <w:t>التكنولوجيات الجديدة ل</w:t>
        </w:r>
      </w:ins>
      <w:ins w:id="1558" w:author="Madrane, Badiáa" w:date="2018-10-25T13:49:00Z">
        <w:r w:rsidR="00045C8A">
          <w:rPr>
            <w:rFonts w:hint="cs"/>
            <w:rtl/>
            <w:lang w:val="en-US"/>
          </w:rPr>
          <w:t>لاتصالات/تكنولوجيا المعلومات والاتصالات و</w:t>
        </w:r>
      </w:ins>
      <w:ins w:id="1559" w:author="Madrane, Badiáa" w:date="2018-10-25T13:51:00Z">
        <w:r w:rsidR="00045C8A">
          <w:rPr>
            <w:rFonts w:hint="cs"/>
            <w:rtl/>
            <w:lang w:val="en-US"/>
          </w:rPr>
          <w:t>مرافقها وخدماتها والتطبيقات المتصلة بها</w:t>
        </w:r>
      </w:ins>
      <w:ins w:id="1560" w:author="Madrane, Badiáa" w:date="2018-10-25T14:08:00Z">
        <w:r w:rsidR="00CD5494">
          <w:rPr>
            <w:rFonts w:hint="cs"/>
            <w:rtl/>
            <w:lang w:val="en-US"/>
          </w:rPr>
          <w:t xml:space="preserve"> </w:t>
        </w:r>
      </w:ins>
      <w:ins w:id="1561" w:author="Madrane, Badiáa" w:date="2018-10-25T13:51:00Z">
        <w:r w:rsidR="00045C8A">
          <w:rPr>
            <w:rFonts w:hint="cs"/>
            <w:rtl/>
            <w:lang w:val="en-US"/>
          </w:rPr>
          <w:t xml:space="preserve">استناداً إلى عدة أمور منها </w:t>
        </w:r>
      </w:ins>
      <w:ins w:id="1562" w:author="Madrane, Badiáa" w:date="2018-10-25T14:05:00Z">
        <w:r w:rsidR="0029392D">
          <w:rPr>
            <w:rFonts w:hint="cs"/>
            <w:rtl/>
            <w:lang w:val="en-US"/>
          </w:rPr>
          <w:t>الطلبات المقدمة من الدول الأعضاء في إطار العمل الذي ي</w:t>
        </w:r>
      </w:ins>
      <w:ins w:id="1563" w:author="Madrane, Badiáa" w:date="2018-10-25T14:06:00Z">
        <w:r w:rsidR="00CD5494">
          <w:rPr>
            <w:rFonts w:hint="cs"/>
            <w:rtl/>
            <w:lang w:val="en-US"/>
          </w:rPr>
          <w:t>ضطلع به قطاع تنمية الاتصالات</w:t>
        </w:r>
      </w:ins>
      <w:ins w:id="1564" w:author="Madrane, Badiáa" w:date="2018-10-25T14:10:00Z">
        <w:r w:rsidR="00CD5494">
          <w:rPr>
            <w:rFonts w:hint="cs"/>
            <w:rtl/>
            <w:lang w:val="en-US"/>
          </w:rPr>
          <w:t>، وتعزيزه من أجل التنمية المتسقة للاتصالات وتوافقها عالمياً</w:t>
        </w:r>
      </w:ins>
      <w:ins w:id="1565" w:author="Madrane, Badiáa" w:date="2018-10-25T14:11:00Z">
        <w:r w:rsidR="00CD5494">
          <w:rPr>
            <w:rFonts w:hint="cs"/>
            <w:rtl/>
            <w:lang w:val="en-US"/>
          </w:rPr>
          <w:t>؛</w:t>
        </w:r>
      </w:ins>
    </w:p>
    <w:p w:rsidR="00145E10" w:rsidRPr="005C7160" w:rsidRDefault="00145E10" w:rsidP="00145E10">
      <w:pPr>
        <w:rPr>
          <w:ins w:id="1566" w:author="Elbahnassawy, Ganat" w:date="2018-10-11T17:45:00Z"/>
          <w:rtl/>
          <w:lang w:val="en-US"/>
        </w:rPr>
      </w:pPr>
      <w:ins w:id="1567" w:author="Elbahnassawy, Ganat" w:date="2018-10-11T17:46:00Z">
        <w:r>
          <w:rPr>
            <w:lang w:val="en-US"/>
          </w:rPr>
          <w:t>5</w:t>
        </w:r>
        <w:r>
          <w:rPr>
            <w:rtl/>
            <w:lang w:val="en-US"/>
          </w:rPr>
          <w:tab/>
        </w:r>
      </w:ins>
      <w:ins w:id="1568" w:author="Madrane, Badiáa" w:date="2018-10-25T14:11:00Z">
        <w:r w:rsidR="00CD5494">
          <w:rPr>
            <w:rFonts w:hint="cs"/>
            <w:rtl/>
            <w:lang w:val="en-US"/>
          </w:rPr>
          <w:t>إلى إبلاغ الأمين العام، أو</w:t>
        </w:r>
      </w:ins>
      <w:ins w:id="1569" w:author="Madrane, Badiáa" w:date="2018-10-25T14:16:00Z">
        <w:r w:rsidR="00CD5494">
          <w:rPr>
            <w:rFonts w:hint="cs"/>
            <w:rtl/>
            <w:lang w:val="en-US"/>
          </w:rPr>
          <w:t xml:space="preserve"> </w:t>
        </w:r>
      </w:ins>
      <w:ins w:id="1570" w:author="Madrane, Badiáa" w:date="2018-10-25T14:14:00Z">
        <w:r w:rsidR="00CD5494">
          <w:rPr>
            <w:rFonts w:hint="cs"/>
            <w:rtl/>
            <w:lang w:val="en-US"/>
          </w:rPr>
          <w:t>مدير</w:t>
        </w:r>
      </w:ins>
      <w:ins w:id="1571" w:author="Madrane, Badiáa" w:date="2018-10-25T14:15:00Z">
        <w:r w:rsidR="00CD5494">
          <w:rPr>
            <w:rFonts w:hint="cs"/>
            <w:rtl/>
            <w:lang w:val="en-US"/>
          </w:rPr>
          <w:t>ي</w:t>
        </w:r>
      </w:ins>
      <w:ins w:id="1572" w:author="Madrane, Badiáa" w:date="2018-10-25T14:14:00Z">
        <w:r w:rsidR="00CD5494">
          <w:rPr>
            <w:rFonts w:hint="cs"/>
            <w:rtl/>
            <w:lang w:val="en-US"/>
          </w:rPr>
          <w:t xml:space="preserve"> مكاتب تقييس الاتصالات </w:t>
        </w:r>
      </w:ins>
      <w:ins w:id="1573" w:author="Madrane, Badiáa" w:date="2018-10-25T14:15:00Z">
        <w:r w:rsidR="00CD5494">
          <w:rPr>
            <w:rFonts w:hint="cs"/>
            <w:rtl/>
            <w:lang w:val="en-US"/>
          </w:rPr>
          <w:t xml:space="preserve">والاتصالات الراديوية وتنمية الاتصالات، حسب الاقتضاء، </w:t>
        </w:r>
      </w:ins>
      <w:ins w:id="1574" w:author="Madrane, Badiáa" w:date="2018-10-25T14:16:00Z">
        <w:r w:rsidR="00CD5494">
          <w:rPr>
            <w:rFonts w:hint="cs"/>
            <w:rtl/>
            <w:lang w:val="en-US"/>
          </w:rPr>
          <w:t>بأيّ صعوبات ناجمة عن تنفيذ هذا القرار.</w:t>
        </w:r>
      </w:ins>
    </w:p>
    <w:p w:rsidR="002B326F" w:rsidRDefault="002B326F" w:rsidP="00CE7AC4">
      <w:pPr>
        <w:pStyle w:val="Reasons"/>
      </w:pPr>
    </w:p>
    <w:p w:rsidR="0004430C" w:rsidRPr="0004430C" w:rsidRDefault="0004430C" w:rsidP="000375F8">
      <w:pPr>
        <w:pStyle w:val="AnnexNo"/>
        <w:rPr>
          <w:rtl/>
          <w:lang w:val="en-US"/>
        </w:rPr>
      </w:pPr>
      <w:r w:rsidRPr="0004430C">
        <w:rPr>
          <w:rFonts w:hint="cs"/>
          <w:rtl/>
          <w:lang w:val="ru-RU"/>
        </w:rPr>
        <w:t>مشروع مراجعة القرار</w:t>
      </w:r>
      <w:r>
        <w:rPr>
          <w:rFonts w:hint="cs"/>
          <w:rtl/>
          <w:lang w:val="ru-RU"/>
        </w:rPr>
        <w:t xml:space="preserve"> </w:t>
      </w:r>
      <w:r w:rsidRPr="0004430C">
        <w:rPr>
          <w:sz w:val="28"/>
          <w:szCs w:val="28"/>
          <w:lang w:val="en-US"/>
        </w:rPr>
        <w:t>102</w:t>
      </w:r>
      <w:r>
        <w:rPr>
          <w:rFonts w:hint="cs"/>
          <w:rtl/>
          <w:lang w:val="en-US"/>
        </w:rPr>
        <w:t xml:space="preserve"> </w:t>
      </w:r>
      <w:r w:rsidRPr="0004430C">
        <w:rPr>
          <w:rFonts w:hint="cs"/>
          <w:rtl/>
          <w:lang w:val="ru-RU"/>
        </w:rPr>
        <w:t>(المراجَع في بوسان،</w:t>
      </w:r>
      <w:r>
        <w:rPr>
          <w:rFonts w:hint="cs"/>
          <w:rtl/>
          <w:lang w:val="en-US"/>
        </w:rPr>
        <w:t xml:space="preserve"> </w:t>
      </w:r>
      <w:r w:rsidRPr="0004430C">
        <w:rPr>
          <w:sz w:val="28"/>
          <w:szCs w:val="28"/>
          <w:lang w:val="en-US"/>
        </w:rPr>
        <w:t>2014</w:t>
      </w:r>
      <w:r w:rsidRPr="0004430C">
        <w:rPr>
          <w:rFonts w:hint="cs"/>
          <w:rtl/>
          <w:lang w:val="ru-RU"/>
        </w:rPr>
        <w:t>)</w:t>
      </w:r>
    </w:p>
    <w:p w:rsidR="00145E10" w:rsidRPr="00F14EF6" w:rsidRDefault="00145E10" w:rsidP="000375F8">
      <w:pPr>
        <w:pStyle w:val="Annextitle"/>
        <w:rPr>
          <w:rtl/>
        </w:rPr>
      </w:pPr>
      <w:r w:rsidRPr="0004430C">
        <w:rPr>
          <w:rtl/>
        </w:rPr>
        <w:t>دور الات‍حاد الدولي للاتصالات فيما يتعلق بقضايا السياسة العامة الدولية</w:t>
      </w:r>
      <w:r w:rsidRPr="0004430C">
        <w:rPr>
          <w:rFonts w:hint="cs"/>
          <w:rtl/>
        </w:rPr>
        <w:br/>
      </w:r>
      <w:r w:rsidRPr="0004430C">
        <w:rPr>
          <w:rtl/>
        </w:rPr>
        <w:t>المتصلة بالإنترنت وبإدارة موارد الإنترنت، بما في ذلك</w:t>
      </w:r>
      <w:r w:rsidRPr="0004430C">
        <w:rPr>
          <w:rFonts w:hint="cs"/>
          <w:rtl/>
        </w:rPr>
        <w:br/>
      </w:r>
      <w:r w:rsidRPr="0004430C">
        <w:rPr>
          <w:rtl/>
        </w:rPr>
        <w:t>إدارة أسماء الميادين والعناوين</w:t>
      </w:r>
    </w:p>
    <w:p w:rsidR="00145E10" w:rsidRPr="00145E10" w:rsidRDefault="00145E10" w:rsidP="00557F95">
      <w:pPr>
        <w:pStyle w:val="Heading1"/>
        <w:rPr>
          <w:rtl/>
        </w:rPr>
      </w:pPr>
      <w:r w:rsidRPr="00145E10">
        <w:t>1</w:t>
      </w:r>
      <w:r w:rsidRPr="00145E10">
        <w:rPr>
          <w:rtl/>
        </w:rPr>
        <w:tab/>
      </w:r>
      <w:r w:rsidR="00B0409F" w:rsidRPr="00B0409F">
        <w:rPr>
          <w:rFonts w:hint="cs"/>
          <w:rtl/>
        </w:rPr>
        <w:t>مقدمة</w:t>
      </w:r>
    </w:p>
    <w:p w:rsidR="00145E10" w:rsidRDefault="00B0409F" w:rsidP="00BE3D07">
      <w:pPr>
        <w:rPr>
          <w:rtl/>
          <w:lang w:val="en-US"/>
        </w:rPr>
      </w:pPr>
      <w:r>
        <w:rPr>
          <w:rFonts w:hint="cs"/>
          <w:rtl/>
          <w:lang w:val="en-US"/>
        </w:rPr>
        <w:t xml:space="preserve">يتعين على مؤتمر المندوبين المفوضين لعام </w:t>
      </w:r>
      <w:r>
        <w:rPr>
          <w:lang w:val="en-US"/>
        </w:rPr>
        <w:t>2018</w:t>
      </w:r>
      <w:r>
        <w:rPr>
          <w:rFonts w:hint="cs"/>
          <w:rtl/>
          <w:lang w:val="en-US"/>
        </w:rPr>
        <w:t xml:space="preserve">، على النحو المحدد في القرار </w:t>
      </w:r>
      <w:r>
        <w:rPr>
          <w:lang w:val="en-US"/>
        </w:rPr>
        <w:t>102</w:t>
      </w:r>
      <w:r>
        <w:rPr>
          <w:rFonts w:hint="cs"/>
          <w:rtl/>
          <w:lang w:val="en-US"/>
        </w:rPr>
        <w:t xml:space="preserve"> (المراجَع في بوسان، </w:t>
      </w:r>
      <w:r>
        <w:rPr>
          <w:lang w:val="en-US"/>
        </w:rPr>
        <w:t>2014</w:t>
      </w:r>
      <w:r>
        <w:rPr>
          <w:rFonts w:hint="cs"/>
          <w:rtl/>
          <w:lang w:val="en-US"/>
        </w:rPr>
        <w:t xml:space="preserve">)، بشأن </w:t>
      </w:r>
      <w:r w:rsidRPr="00B0409F">
        <w:rPr>
          <w:rFonts w:hint="cs"/>
          <w:rtl/>
          <w:lang w:val="en-US"/>
        </w:rPr>
        <w:t>دور</w:t>
      </w:r>
      <w:r w:rsidRPr="00B0409F">
        <w:rPr>
          <w:rtl/>
          <w:lang w:val="en-US"/>
        </w:rPr>
        <w:t xml:space="preserve"> </w:t>
      </w:r>
      <w:r w:rsidRPr="00B0409F">
        <w:rPr>
          <w:rFonts w:hint="cs"/>
          <w:rtl/>
          <w:lang w:val="en-US"/>
        </w:rPr>
        <w:t>الات‍حاد</w:t>
      </w:r>
      <w:r w:rsidRPr="00B0409F">
        <w:rPr>
          <w:rtl/>
          <w:lang w:val="en-US"/>
        </w:rPr>
        <w:t xml:space="preserve"> </w:t>
      </w:r>
      <w:r w:rsidRPr="00B0409F">
        <w:rPr>
          <w:rFonts w:hint="cs"/>
          <w:rtl/>
          <w:lang w:val="en-US"/>
        </w:rPr>
        <w:t>الدولي</w:t>
      </w:r>
      <w:r w:rsidRPr="00B0409F">
        <w:rPr>
          <w:rtl/>
          <w:lang w:val="en-US"/>
        </w:rPr>
        <w:t xml:space="preserve"> </w:t>
      </w:r>
      <w:r w:rsidRPr="00B0409F">
        <w:rPr>
          <w:rFonts w:hint="cs"/>
          <w:rtl/>
          <w:lang w:val="en-US"/>
        </w:rPr>
        <w:t>للاتصالات</w:t>
      </w:r>
      <w:r w:rsidRPr="00B0409F">
        <w:rPr>
          <w:rtl/>
          <w:lang w:val="en-US"/>
        </w:rPr>
        <w:t xml:space="preserve"> </w:t>
      </w:r>
      <w:r w:rsidRPr="00B0409F">
        <w:rPr>
          <w:rFonts w:hint="cs"/>
          <w:rtl/>
          <w:lang w:val="en-US"/>
        </w:rPr>
        <w:t>فيما</w:t>
      </w:r>
      <w:r w:rsidRPr="00B0409F">
        <w:rPr>
          <w:rtl/>
          <w:lang w:val="en-US"/>
        </w:rPr>
        <w:t xml:space="preserve"> </w:t>
      </w:r>
      <w:r w:rsidRPr="00B0409F">
        <w:rPr>
          <w:rFonts w:hint="cs"/>
          <w:rtl/>
          <w:lang w:val="en-US"/>
        </w:rPr>
        <w:t>يتعلق</w:t>
      </w:r>
      <w:r w:rsidRPr="00B0409F">
        <w:rPr>
          <w:rtl/>
          <w:lang w:val="en-US"/>
        </w:rPr>
        <w:t xml:space="preserve"> </w:t>
      </w:r>
      <w:r w:rsidRPr="00B0409F">
        <w:rPr>
          <w:rFonts w:hint="cs"/>
          <w:rtl/>
          <w:lang w:val="en-US"/>
        </w:rPr>
        <w:t>بقضايا</w:t>
      </w:r>
      <w:r w:rsidRPr="00B0409F">
        <w:rPr>
          <w:rtl/>
          <w:lang w:val="en-US"/>
        </w:rPr>
        <w:t xml:space="preserve"> </w:t>
      </w:r>
      <w:r w:rsidRPr="00B0409F">
        <w:rPr>
          <w:rFonts w:hint="cs"/>
          <w:rtl/>
          <w:lang w:val="en-US"/>
        </w:rPr>
        <w:t>السياسة</w:t>
      </w:r>
      <w:r w:rsidRPr="00B0409F">
        <w:rPr>
          <w:rtl/>
          <w:lang w:val="en-US"/>
        </w:rPr>
        <w:t xml:space="preserve"> </w:t>
      </w:r>
      <w:r w:rsidRPr="00B0409F">
        <w:rPr>
          <w:rFonts w:hint="cs"/>
          <w:rtl/>
          <w:lang w:val="en-US"/>
        </w:rPr>
        <w:t>العامة</w:t>
      </w:r>
      <w:r w:rsidRPr="00B0409F">
        <w:rPr>
          <w:rtl/>
          <w:lang w:val="en-US"/>
        </w:rPr>
        <w:t xml:space="preserve"> </w:t>
      </w:r>
      <w:r w:rsidRPr="00B0409F">
        <w:rPr>
          <w:rFonts w:hint="cs"/>
          <w:rtl/>
          <w:lang w:val="en-US"/>
        </w:rPr>
        <w:t>الدولية</w:t>
      </w:r>
      <w:r>
        <w:rPr>
          <w:rFonts w:hint="cs"/>
          <w:rtl/>
          <w:lang w:val="en-US"/>
        </w:rPr>
        <w:t xml:space="preserve"> </w:t>
      </w:r>
      <w:r w:rsidRPr="00B0409F">
        <w:rPr>
          <w:rFonts w:hint="cs"/>
          <w:rtl/>
          <w:lang w:val="en-US"/>
        </w:rPr>
        <w:t>المتصلة</w:t>
      </w:r>
      <w:r w:rsidRPr="00B0409F">
        <w:rPr>
          <w:rtl/>
          <w:lang w:val="en-US"/>
        </w:rPr>
        <w:t xml:space="preserve"> </w:t>
      </w:r>
      <w:r w:rsidRPr="00B0409F">
        <w:rPr>
          <w:rFonts w:hint="cs"/>
          <w:rtl/>
          <w:lang w:val="en-US"/>
        </w:rPr>
        <w:t>بالإنترنت</w:t>
      </w:r>
      <w:r w:rsidRPr="00B0409F">
        <w:rPr>
          <w:rtl/>
          <w:lang w:val="en-US"/>
        </w:rPr>
        <w:t xml:space="preserve"> </w:t>
      </w:r>
      <w:r w:rsidRPr="00B0409F">
        <w:rPr>
          <w:rFonts w:hint="cs"/>
          <w:rtl/>
          <w:lang w:val="en-US"/>
        </w:rPr>
        <w:t>وبإدارة</w:t>
      </w:r>
      <w:r w:rsidRPr="00B0409F">
        <w:rPr>
          <w:rtl/>
          <w:lang w:val="en-US"/>
        </w:rPr>
        <w:t xml:space="preserve"> </w:t>
      </w:r>
      <w:r w:rsidRPr="00B0409F">
        <w:rPr>
          <w:rFonts w:hint="cs"/>
          <w:rtl/>
          <w:lang w:val="en-US"/>
        </w:rPr>
        <w:t>موارد</w:t>
      </w:r>
      <w:r w:rsidRPr="00B0409F">
        <w:rPr>
          <w:rtl/>
          <w:lang w:val="en-US"/>
        </w:rPr>
        <w:t xml:space="preserve"> </w:t>
      </w:r>
      <w:r w:rsidRPr="00B0409F">
        <w:rPr>
          <w:rFonts w:hint="cs"/>
          <w:rtl/>
          <w:lang w:val="en-US"/>
        </w:rPr>
        <w:t>الإنترنت،</w:t>
      </w:r>
      <w:r w:rsidRPr="00B0409F">
        <w:rPr>
          <w:rtl/>
          <w:lang w:val="en-US"/>
        </w:rPr>
        <w:t xml:space="preserve"> </w:t>
      </w:r>
      <w:r w:rsidRPr="00B0409F">
        <w:rPr>
          <w:rFonts w:hint="cs"/>
          <w:rtl/>
          <w:lang w:val="en-US"/>
        </w:rPr>
        <w:t>بما</w:t>
      </w:r>
      <w:r w:rsidRPr="00B0409F">
        <w:rPr>
          <w:rtl/>
          <w:lang w:val="en-US"/>
        </w:rPr>
        <w:t xml:space="preserve"> </w:t>
      </w:r>
      <w:r w:rsidRPr="00B0409F">
        <w:rPr>
          <w:rFonts w:hint="cs"/>
          <w:rtl/>
          <w:lang w:val="en-US"/>
        </w:rPr>
        <w:t>في</w:t>
      </w:r>
      <w:r w:rsidRPr="00B0409F">
        <w:rPr>
          <w:rtl/>
          <w:lang w:val="en-US"/>
        </w:rPr>
        <w:t xml:space="preserve"> </w:t>
      </w:r>
      <w:r w:rsidRPr="00B0409F">
        <w:rPr>
          <w:rFonts w:hint="cs"/>
          <w:rtl/>
          <w:lang w:val="en-US"/>
        </w:rPr>
        <w:t>ذلك</w:t>
      </w:r>
      <w:r>
        <w:rPr>
          <w:rFonts w:hint="cs"/>
          <w:rtl/>
          <w:lang w:val="en-US"/>
        </w:rPr>
        <w:t xml:space="preserve"> </w:t>
      </w:r>
      <w:r w:rsidRPr="00B0409F">
        <w:rPr>
          <w:rFonts w:hint="cs"/>
          <w:rtl/>
          <w:lang w:val="en-US"/>
        </w:rPr>
        <w:t>إدارة</w:t>
      </w:r>
      <w:r w:rsidRPr="00B0409F">
        <w:rPr>
          <w:rtl/>
          <w:lang w:val="en-US"/>
        </w:rPr>
        <w:t xml:space="preserve"> </w:t>
      </w:r>
      <w:r w:rsidRPr="00B0409F">
        <w:rPr>
          <w:rFonts w:hint="cs"/>
          <w:rtl/>
          <w:lang w:val="en-US"/>
        </w:rPr>
        <w:t>أسماء</w:t>
      </w:r>
      <w:r w:rsidRPr="00B0409F">
        <w:rPr>
          <w:rtl/>
          <w:lang w:val="en-US"/>
        </w:rPr>
        <w:t xml:space="preserve"> </w:t>
      </w:r>
      <w:r w:rsidRPr="00B0409F">
        <w:rPr>
          <w:rFonts w:hint="cs"/>
          <w:rtl/>
          <w:lang w:val="en-US"/>
        </w:rPr>
        <w:t>الميادين</w:t>
      </w:r>
      <w:r w:rsidRPr="00B0409F">
        <w:rPr>
          <w:rtl/>
          <w:lang w:val="en-US"/>
        </w:rPr>
        <w:t xml:space="preserve"> </w:t>
      </w:r>
      <w:r w:rsidRPr="00B0409F">
        <w:rPr>
          <w:rFonts w:hint="cs"/>
          <w:rtl/>
          <w:lang w:val="en-US"/>
        </w:rPr>
        <w:t>والعناوين</w:t>
      </w:r>
      <w:r>
        <w:rPr>
          <w:rFonts w:hint="cs"/>
          <w:rtl/>
          <w:lang w:val="en-US"/>
        </w:rPr>
        <w:t xml:space="preserve">، أن ينظر في </w:t>
      </w:r>
      <w:r w:rsidR="004406BA">
        <w:rPr>
          <w:rFonts w:hint="cs"/>
          <w:rtl/>
          <w:lang w:val="en-US"/>
        </w:rPr>
        <w:t xml:space="preserve">إعداد </w:t>
      </w:r>
      <w:r>
        <w:rPr>
          <w:rFonts w:hint="cs"/>
          <w:rtl/>
          <w:lang w:val="en-US"/>
        </w:rPr>
        <w:t xml:space="preserve">تقرير عن الأنشطة المضطلع بها والإنجازات المتعلقة بأهداف هذا القرار يشمل مقترحات لمواصلة النظر حسب الاقتضاء، مع تقرير عن إنجازات فريق العمل التابع للمجلس المعني بقضايا السياسة العامة الدولية المتعلقة بالإنترنت </w:t>
      </w:r>
      <w:r w:rsidR="00BE3D07">
        <w:rPr>
          <w:lang w:val="en-US"/>
        </w:rPr>
        <w:t>(</w:t>
      </w:r>
      <w:r w:rsidRPr="00253B64">
        <w:t>CWG-Internet</w:t>
      </w:r>
      <w:r w:rsidR="00BE3D07">
        <w:t>)</w:t>
      </w:r>
      <w:r w:rsidR="003475F9">
        <w:rPr>
          <w:rFonts w:hint="cs"/>
          <w:rtl/>
          <w:lang w:val="en-US"/>
        </w:rPr>
        <w:t>.</w:t>
      </w:r>
    </w:p>
    <w:p w:rsidR="00145E10" w:rsidRPr="00145E10" w:rsidRDefault="00145E10" w:rsidP="00557F95">
      <w:pPr>
        <w:pStyle w:val="Heading1"/>
        <w:rPr>
          <w:rtl/>
        </w:rPr>
      </w:pPr>
      <w:r w:rsidRPr="00145E10">
        <w:lastRenderedPageBreak/>
        <w:t>2</w:t>
      </w:r>
      <w:r w:rsidRPr="00145E10">
        <w:rPr>
          <w:rtl/>
        </w:rPr>
        <w:tab/>
      </w:r>
      <w:r w:rsidR="00950223" w:rsidRPr="00950223">
        <w:rPr>
          <w:rFonts w:hint="cs"/>
          <w:rtl/>
        </w:rPr>
        <w:t>مناقشة</w:t>
      </w:r>
    </w:p>
    <w:p w:rsidR="00145E10" w:rsidRDefault="00950223" w:rsidP="00BE3D07">
      <w:pPr>
        <w:rPr>
          <w:rtl/>
          <w:lang w:val="en-US"/>
        </w:rPr>
      </w:pPr>
      <w:r>
        <w:rPr>
          <w:rFonts w:hint="cs"/>
          <w:rtl/>
          <w:lang w:val="en-US"/>
        </w:rPr>
        <w:t xml:space="preserve">عند مراجعة القرار </w:t>
      </w:r>
      <w:r>
        <w:rPr>
          <w:lang w:val="en-US"/>
        </w:rPr>
        <w:t>102</w:t>
      </w:r>
      <w:r>
        <w:rPr>
          <w:rFonts w:hint="cs"/>
          <w:rtl/>
          <w:lang w:val="en-US"/>
        </w:rPr>
        <w:t xml:space="preserve">، أخذت الدول الأعضاء في الكومنولث الإقليمي في مجال الاتصالات </w:t>
      </w:r>
      <w:r w:rsidR="00BE3D07">
        <w:rPr>
          <w:lang w:val="en-US"/>
        </w:rPr>
        <w:t>(</w:t>
      </w:r>
      <w:r w:rsidRPr="00253B64">
        <w:t>RCC</w:t>
      </w:r>
      <w:r w:rsidR="00BE3D07">
        <w:t>)</w:t>
      </w:r>
      <w:r>
        <w:rPr>
          <w:rFonts w:hint="cs"/>
          <w:rtl/>
          <w:lang w:val="en-US"/>
        </w:rPr>
        <w:t xml:space="preserve"> في الاعتبار العمل الذي أنجزه الفريق </w:t>
      </w:r>
      <w:r w:rsidRPr="00253B64">
        <w:t>CWG-Internet</w:t>
      </w:r>
      <w:r>
        <w:rPr>
          <w:rFonts w:hint="cs"/>
          <w:rtl/>
        </w:rPr>
        <w:t xml:space="preserve"> منذ انعقاد المؤتمر الأخير للمندوبين المفوضين، وأساليب عمل الفريق ونُـهجه الجديدة للتعاون مع أصحاب المصلحة الآخرين من خلال المشاورات المفتوحة. </w:t>
      </w:r>
    </w:p>
    <w:p w:rsidR="00145E10" w:rsidRPr="00145E10" w:rsidRDefault="00950223" w:rsidP="00A51E54">
      <w:pPr>
        <w:rPr>
          <w:rtl/>
          <w:lang w:val="en-US"/>
        </w:rPr>
      </w:pPr>
      <w:r>
        <w:rPr>
          <w:rFonts w:hint="cs"/>
          <w:rtl/>
          <w:lang w:val="en-US"/>
        </w:rPr>
        <w:t xml:space="preserve">وإننا، إذ نلاحظ </w:t>
      </w:r>
      <w:r w:rsidR="00B864BF">
        <w:rPr>
          <w:rFonts w:hint="cs"/>
          <w:rtl/>
          <w:lang w:val="en-US"/>
        </w:rPr>
        <w:t>التطور الكبير لتكنولوجيات وخدمات الإنترنت واستعمالها في كل مكان، والطبيعة العالمية العابرة للحدود التي تتسم بها هذه الخدمات، وتطوير نُهج ومتطلبات جديدة فيما يتعلق بجوانب قضايا السياسة العامة المتعلقة بالإنترنت من قبيل أمن البنية التحتية و</w:t>
      </w:r>
      <w:r w:rsidR="00A51E54">
        <w:rPr>
          <w:rFonts w:hint="cs"/>
          <w:rtl/>
          <w:lang w:val="en-US"/>
        </w:rPr>
        <w:t>السرية وحماية البيانات وغير ذلك من الجوانب، نرى أن من اللازم مواصلة العمل الجاري في الاتحاد.</w:t>
      </w:r>
    </w:p>
    <w:p w:rsidR="00145E10" w:rsidRPr="00145E10" w:rsidRDefault="00A51E54" w:rsidP="00145E10">
      <w:pPr>
        <w:rPr>
          <w:rtl/>
          <w:lang w:val="en-US"/>
        </w:rPr>
      </w:pPr>
      <w:r>
        <w:rPr>
          <w:rFonts w:hint="cs"/>
          <w:rtl/>
          <w:lang w:val="en-US"/>
        </w:rPr>
        <w:t xml:space="preserve">وتؤيد بلدان الكومنولث الإقليمي في مجال الاتصالات مواصلة العمل في إطار الفريق </w:t>
      </w:r>
      <w:r w:rsidRPr="00253B64">
        <w:t>CWG-Internet</w:t>
      </w:r>
      <w:r>
        <w:rPr>
          <w:rFonts w:hint="cs"/>
          <w:rtl/>
        </w:rPr>
        <w:t>، المقصور على الدول الأعضاء، وصياغة الفريق لمقترحات محددة بشأن قضايا الس</w:t>
      </w:r>
      <w:r w:rsidR="00557F95">
        <w:rPr>
          <w:rFonts w:hint="cs"/>
          <w:rtl/>
        </w:rPr>
        <w:t>ياسة العامة المتعلقة بالإنترنت.</w:t>
      </w:r>
    </w:p>
    <w:p w:rsidR="00145E10" w:rsidRPr="00145E10" w:rsidRDefault="00A51E54" w:rsidP="002532FD">
      <w:pPr>
        <w:rPr>
          <w:rtl/>
          <w:lang w:val="en-US"/>
        </w:rPr>
      </w:pPr>
      <w:r>
        <w:rPr>
          <w:rFonts w:hint="cs"/>
          <w:rtl/>
          <w:lang w:val="en-US"/>
        </w:rPr>
        <w:t xml:space="preserve">علاوةً على ذلك، </w:t>
      </w:r>
      <w:r w:rsidR="002532FD">
        <w:rPr>
          <w:rFonts w:hint="cs"/>
          <w:rtl/>
          <w:lang w:val="en-US"/>
        </w:rPr>
        <w:t xml:space="preserve">وضع الفريق، وفقاً للمبادئ التوجيهية لعقد المشاورات المفتوحة، آلية لعقد هذه المشاورات إلكترونياً وفي شكل اجتماعات حضورية. ومع ذلك، لم يستخدم الفريق نتائج هذه المشاورات بالقدر الكافي في عمله المباشر. ونرى أن هذه المواد يبنغي استخدامها بشكل بنّاء أكثر </w:t>
      </w:r>
      <w:r w:rsidR="00BA680F">
        <w:rPr>
          <w:rFonts w:hint="cs"/>
          <w:rtl/>
          <w:lang w:val="en-US"/>
        </w:rPr>
        <w:t>في عمل الفريق وتطبيقها في إعداد مقترحات بشأن قضايا السياسة العامة المتعلقة بالإنترنت لجميع المسائل</w:t>
      </w:r>
      <w:r w:rsidR="00557F95">
        <w:rPr>
          <w:rFonts w:hint="cs"/>
          <w:rtl/>
          <w:lang w:val="en-US"/>
        </w:rPr>
        <w:t xml:space="preserve"> التي يعمل عليها الفريق حالياً.</w:t>
      </w:r>
    </w:p>
    <w:p w:rsidR="00145E10" w:rsidRPr="00145E10" w:rsidRDefault="00145E10" w:rsidP="00557F95">
      <w:pPr>
        <w:pStyle w:val="Heading1"/>
        <w:rPr>
          <w:rtl/>
        </w:rPr>
      </w:pPr>
      <w:r w:rsidRPr="00145E10">
        <w:t>3</w:t>
      </w:r>
      <w:r w:rsidRPr="00145E10">
        <w:rPr>
          <w:rtl/>
        </w:rPr>
        <w:tab/>
      </w:r>
      <w:r w:rsidR="00E2248D">
        <w:rPr>
          <w:rFonts w:hint="cs"/>
          <w:rtl/>
        </w:rPr>
        <w:t>المقترح</w:t>
      </w:r>
    </w:p>
    <w:p w:rsidR="00145E10" w:rsidRPr="00145E10" w:rsidRDefault="00BA680F" w:rsidP="00E2248D">
      <w:pPr>
        <w:rPr>
          <w:rtl/>
          <w:lang w:val="en-US"/>
        </w:rPr>
      </w:pPr>
      <w:r>
        <w:rPr>
          <w:rFonts w:hint="cs"/>
          <w:rtl/>
          <w:lang w:val="en-US"/>
        </w:rPr>
        <w:t xml:space="preserve">مراجعة القرار </w:t>
      </w:r>
      <w:r>
        <w:rPr>
          <w:lang w:val="en-US"/>
        </w:rPr>
        <w:t>102</w:t>
      </w:r>
      <w:r>
        <w:rPr>
          <w:rFonts w:hint="cs"/>
          <w:rtl/>
          <w:lang w:val="en-US"/>
        </w:rPr>
        <w:t xml:space="preserve"> (المراجَع في بوسان، </w:t>
      </w:r>
      <w:r>
        <w:rPr>
          <w:lang w:val="en-US"/>
        </w:rPr>
        <w:t>2014</w:t>
      </w:r>
      <w:r>
        <w:rPr>
          <w:rFonts w:hint="cs"/>
          <w:rtl/>
          <w:lang w:val="en-US"/>
        </w:rPr>
        <w:t xml:space="preserve">)، بشأن </w:t>
      </w:r>
      <w:r w:rsidRPr="00B0409F">
        <w:rPr>
          <w:rFonts w:hint="cs"/>
          <w:rtl/>
          <w:lang w:val="en-US"/>
        </w:rPr>
        <w:t>دور</w:t>
      </w:r>
      <w:r w:rsidRPr="00B0409F">
        <w:rPr>
          <w:rtl/>
          <w:lang w:val="en-US"/>
        </w:rPr>
        <w:t xml:space="preserve"> </w:t>
      </w:r>
      <w:r w:rsidRPr="00B0409F">
        <w:rPr>
          <w:rFonts w:hint="cs"/>
          <w:rtl/>
          <w:lang w:val="en-US"/>
        </w:rPr>
        <w:t>الات‍حاد</w:t>
      </w:r>
      <w:r w:rsidRPr="00B0409F">
        <w:rPr>
          <w:rtl/>
          <w:lang w:val="en-US"/>
        </w:rPr>
        <w:t xml:space="preserve"> </w:t>
      </w:r>
      <w:r w:rsidRPr="00B0409F">
        <w:rPr>
          <w:rFonts w:hint="cs"/>
          <w:rtl/>
          <w:lang w:val="en-US"/>
        </w:rPr>
        <w:t>الدولي</w:t>
      </w:r>
      <w:r w:rsidRPr="00B0409F">
        <w:rPr>
          <w:rtl/>
          <w:lang w:val="en-US"/>
        </w:rPr>
        <w:t xml:space="preserve"> </w:t>
      </w:r>
      <w:r w:rsidRPr="00B0409F">
        <w:rPr>
          <w:rFonts w:hint="cs"/>
          <w:rtl/>
          <w:lang w:val="en-US"/>
        </w:rPr>
        <w:t>للاتصالات</w:t>
      </w:r>
      <w:r w:rsidRPr="00B0409F">
        <w:rPr>
          <w:rtl/>
          <w:lang w:val="en-US"/>
        </w:rPr>
        <w:t xml:space="preserve"> </w:t>
      </w:r>
      <w:r w:rsidRPr="00B0409F">
        <w:rPr>
          <w:rFonts w:hint="cs"/>
          <w:rtl/>
          <w:lang w:val="en-US"/>
        </w:rPr>
        <w:t>فيما</w:t>
      </w:r>
      <w:r w:rsidRPr="00B0409F">
        <w:rPr>
          <w:rtl/>
          <w:lang w:val="en-US"/>
        </w:rPr>
        <w:t xml:space="preserve"> </w:t>
      </w:r>
      <w:r w:rsidRPr="00B0409F">
        <w:rPr>
          <w:rFonts w:hint="cs"/>
          <w:rtl/>
          <w:lang w:val="en-US"/>
        </w:rPr>
        <w:t>يتعلق</w:t>
      </w:r>
      <w:r w:rsidRPr="00B0409F">
        <w:rPr>
          <w:rtl/>
          <w:lang w:val="en-US"/>
        </w:rPr>
        <w:t xml:space="preserve"> </w:t>
      </w:r>
      <w:r w:rsidRPr="00B0409F">
        <w:rPr>
          <w:rFonts w:hint="cs"/>
          <w:rtl/>
          <w:lang w:val="en-US"/>
        </w:rPr>
        <w:t>بقضايا</w:t>
      </w:r>
      <w:r w:rsidRPr="00B0409F">
        <w:rPr>
          <w:rtl/>
          <w:lang w:val="en-US"/>
        </w:rPr>
        <w:t xml:space="preserve"> </w:t>
      </w:r>
      <w:r w:rsidRPr="00B0409F">
        <w:rPr>
          <w:rFonts w:hint="cs"/>
          <w:rtl/>
          <w:lang w:val="en-US"/>
        </w:rPr>
        <w:t>السياسة</w:t>
      </w:r>
      <w:r w:rsidRPr="00B0409F">
        <w:rPr>
          <w:rtl/>
          <w:lang w:val="en-US"/>
        </w:rPr>
        <w:t xml:space="preserve"> </w:t>
      </w:r>
      <w:r w:rsidRPr="00B0409F">
        <w:rPr>
          <w:rFonts w:hint="cs"/>
          <w:rtl/>
          <w:lang w:val="en-US"/>
        </w:rPr>
        <w:t>العامة</w:t>
      </w:r>
      <w:r w:rsidRPr="00B0409F">
        <w:rPr>
          <w:rtl/>
          <w:lang w:val="en-US"/>
        </w:rPr>
        <w:t xml:space="preserve"> </w:t>
      </w:r>
      <w:r w:rsidRPr="00B0409F">
        <w:rPr>
          <w:rFonts w:hint="cs"/>
          <w:rtl/>
          <w:lang w:val="en-US"/>
        </w:rPr>
        <w:t>الدولية</w:t>
      </w:r>
      <w:r>
        <w:rPr>
          <w:rFonts w:hint="cs"/>
          <w:rtl/>
          <w:lang w:val="en-US"/>
        </w:rPr>
        <w:t xml:space="preserve"> </w:t>
      </w:r>
      <w:r w:rsidRPr="00B0409F">
        <w:rPr>
          <w:rFonts w:hint="cs"/>
          <w:rtl/>
          <w:lang w:val="en-US"/>
        </w:rPr>
        <w:t>المتصلة</w:t>
      </w:r>
      <w:r w:rsidRPr="00B0409F">
        <w:rPr>
          <w:rtl/>
          <w:lang w:val="en-US"/>
        </w:rPr>
        <w:t xml:space="preserve"> </w:t>
      </w:r>
      <w:r w:rsidRPr="00B0409F">
        <w:rPr>
          <w:rFonts w:hint="cs"/>
          <w:rtl/>
          <w:lang w:val="en-US"/>
        </w:rPr>
        <w:t>بالإنترنت</w:t>
      </w:r>
      <w:r w:rsidRPr="00B0409F">
        <w:rPr>
          <w:rtl/>
          <w:lang w:val="en-US"/>
        </w:rPr>
        <w:t xml:space="preserve"> </w:t>
      </w:r>
      <w:r w:rsidRPr="00B0409F">
        <w:rPr>
          <w:rFonts w:hint="cs"/>
          <w:rtl/>
          <w:lang w:val="en-US"/>
        </w:rPr>
        <w:t>وبإدارة</w:t>
      </w:r>
      <w:r w:rsidRPr="00B0409F">
        <w:rPr>
          <w:rtl/>
          <w:lang w:val="en-US"/>
        </w:rPr>
        <w:t xml:space="preserve"> </w:t>
      </w:r>
      <w:r w:rsidRPr="00B0409F">
        <w:rPr>
          <w:rFonts w:hint="cs"/>
          <w:rtl/>
          <w:lang w:val="en-US"/>
        </w:rPr>
        <w:t>موارد</w:t>
      </w:r>
      <w:r w:rsidRPr="00B0409F">
        <w:rPr>
          <w:rtl/>
          <w:lang w:val="en-US"/>
        </w:rPr>
        <w:t xml:space="preserve"> </w:t>
      </w:r>
      <w:r w:rsidRPr="00B0409F">
        <w:rPr>
          <w:rFonts w:hint="cs"/>
          <w:rtl/>
          <w:lang w:val="en-US"/>
        </w:rPr>
        <w:t>الإنترنت،</w:t>
      </w:r>
      <w:r w:rsidRPr="00B0409F">
        <w:rPr>
          <w:rtl/>
          <w:lang w:val="en-US"/>
        </w:rPr>
        <w:t xml:space="preserve"> </w:t>
      </w:r>
      <w:r w:rsidRPr="00B0409F">
        <w:rPr>
          <w:rFonts w:hint="cs"/>
          <w:rtl/>
          <w:lang w:val="en-US"/>
        </w:rPr>
        <w:t>بما</w:t>
      </w:r>
      <w:r w:rsidRPr="00B0409F">
        <w:rPr>
          <w:rtl/>
          <w:lang w:val="en-US"/>
        </w:rPr>
        <w:t xml:space="preserve"> </w:t>
      </w:r>
      <w:r w:rsidRPr="00B0409F">
        <w:rPr>
          <w:rFonts w:hint="cs"/>
          <w:rtl/>
          <w:lang w:val="en-US"/>
        </w:rPr>
        <w:t>في</w:t>
      </w:r>
      <w:r w:rsidRPr="00B0409F">
        <w:rPr>
          <w:rtl/>
          <w:lang w:val="en-US"/>
        </w:rPr>
        <w:t xml:space="preserve"> </w:t>
      </w:r>
      <w:r w:rsidRPr="00B0409F">
        <w:rPr>
          <w:rFonts w:hint="cs"/>
          <w:rtl/>
          <w:lang w:val="en-US"/>
        </w:rPr>
        <w:t>ذلك</w:t>
      </w:r>
      <w:r>
        <w:rPr>
          <w:rFonts w:hint="cs"/>
          <w:rtl/>
          <w:lang w:val="en-US"/>
        </w:rPr>
        <w:t xml:space="preserve"> </w:t>
      </w:r>
      <w:r w:rsidRPr="00B0409F">
        <w:rPr>
          <w:rFonts w:hint="cs"/>
          <w:rtl/>
          <w:lang w:val="en-US"/>
        </w:rPr>
        <w:t>إدارة</w:t>
      </w:r>
      <w:r w:rsidRPr="00B0409F">
        <w:rPr>
          <w:rtl/>
          <w:lang w:val="en-US"/>
        </w:rPr>
        <w:t xml:space="preserve"> </w:t>
      </w:r>
      <w:r w:rsidRPr="00B0409F">
        <w:rPr>
          <w:rFonts w:hint="cs"/>
          <w:rtl/>
          <w:lang w:val="en-US"/>
        </w:rPr>
        <w:t>أسماء</w:t>
      </w:r>
      <w:r w:rsidRPr="00B0409F">
        <w:rPr>
          <w:rtl/>
          <w:lang w:val="en-US"/>
        </w:rPr>
        <w:t xml:space="preserve"> </w:t>
      </w:r>
      <w:r w:rsidRPr="00B0409F">
        <w:rPr>
          <w:rFonts w:hint="cs"/>
          <w:rtl/>
          <w:lang w:val="en-US"/>
        </w:rPr>
        <w:t>الميادين</w:t>
      </w:r>
      <w:r w:rsidRPr="00B0409F">
        <w:rPr>
          <w:rtl/>
          <w:lang w:val="en-US"/>
        </w:rPr>
        <w:t xml:space="preserve"> </w:t>
      </w:r>
      <w:r w:rsidRPr="00B0409F">
        <w:rPr>
          <w:rFonts w:hint="cs"/>
          <w:rtl/>
          <w:lang w:val="en-US"/>
        </w:rPr>
        <w:t>والعناوين</w:t>
      </w:r>
      <w:r>
        <w:rPr>
          <w:rFonts w:hint="cs"/>
          <w:rtl/>
          <w:lang w:val="en-US"/>
        </w:rPr>
        <w:t>، في ضوء المقترحات المشار إليها في</w:t>
      </w:r>
      <w:r w:rsidR="00E2248D">
        <w:rPr>
          <w:rFonts w:hint="eastAsia"/>
          <w:rtl/>
          <w:lang w:val="en-US"/>
        </w:rPr>
        <w:t> </w:t>
      </w:r>
      <w:r>
        <w:rPr>
          <w:rFonts w:hint="cs"/>
          <w:rtl/>
          <w:lang w:val="en-US"/>
        </w:rPr>
        <w:t>النص أدناه.</w:t>
      </w:r>
    </w:p>
    <w:p w:rsidR="002B326F" w:rsidRDefault="002F345A" w:rsidP="001B464E">
      <w:pPr>
        <w:pStyle w:val="Proposal"/>
      </w:pPr>
      <w:r>
        <w:t>MOD</w:t>
      </w:r>
      <w:r>
        <w:tab/>
        <w:t>RCC/62A1/5</w:t>
      </w:r>
    </w:p>
    <w:p w:rsidR="002F345A" w:rsidRPr="00E9485D" w:rsidRDefault="002F345A" w:rsidP="00557F95">
      <w:pPr>
        <w:pStyle w:val="ResNo"/>
        <w:rPr>
          <w:rtl/>
        </w:rPr>
      </w:pPr>
      <w:bookmarkStart w:id="1575" w:name="_Toc280260274"/>
      <w:bookmarkStart w:id="1576" w:name="_Toc414526728"/>
      <w:bookmarkStart w:id="1577" w:name="_Toc415560148"/>
      <w:r w:rsidRPr="00E9485D">
        <w:rPr>
          <w:rtl/>
        </w:rPr>
        <w:t xml:space="preserve">القـرار </w:t>
      </w:r>
      <w:r w:rsidRPr="009430D1">
        <w:rPr>
          <w:rStyle w:val="href"/>
        </w:rPr>
        <w:t>102</w:t>
      </w:r>
      <w:r w:rsidRPr="00E9485D">
        <w:rPr>
          <w:rtl/>
        </w:rPr>
        <w:t xml:space="preserve"> </w:t>
      </w:r>
      <w:bookmarkEnd w:id="1575"/>
      <w:r w:rsidRPr="00E9485D">
        <w:rPr>
          <w:rtl/>
        </w:rPr>
        <w:t>(</w:t>
      </w:r>
      <w:r>
        <w:rPr>
          <w:rtl/>
        </w:rPr>
        <w:t>ال‍مراجَع في</w:t>
      </w:r>
      <w:del w:id="1578" w:author="Elbahnassawy, Ganat" w:date="2018-10-11T17:48:00Z">
        <w:r w:rsidDel="00145E10">
          <w:rPr>
            <w:rtl/>
          </w:rPr>
          <w:delText> </w:delText>
        </w:r>
        <w:r w:rsidDel="00145E10">
          <w:rPr>
            <w:rFonts w:hint="cs"/>
            <w:rtl/>
          </w:rPr>
          <w:delText xml:space="preserve">بوسان، </w:delText>
        </w:r>
        <w:r w:rsidDel="00145E10">
          <w:delText>2014</w:delText>
        </w:r>
      </w:del>
      <w:ins w:id="1579" w:author="Elbahnassawy, Ganat" w:date="2018-10-11T17:48:00Z">
        <w:r w:rsidR="00145E10">
          <w:rPr>
            <w:rFonts w:hint="eastAsia"/>
            <w:rtl/>
          </w:rPr>
          <w:t xml:space="preserve"> دبي، </w:t>
        </w:r>
        <w:r w:rsidR="00145E10">
          <w:t>2018</w:t>
        </w:r>
      </w:ins>
      <w:r w:rsidRPr="00E9485D">
        <w:rPr>
          <w:rtl/>
        </w:rPr>
        <w:t>)</w:t>
      </w:r>
      <w:bookmarkEnd w:id="1576"/>
      <w:bookmarkEnd w:id="1577"/>
    </w:p>
    <w:p w:rsidR="002F345A" w:rsidRPr="00F14EF6" w:rsidRDefault="002F345A" w:rsidP="00557F95">
      <w:pPr>
        <w:pStyle w:val="Restitle"/>
        <w:rPr>
          <w:rtl/>
        </w:rPr>
      </w:pPr>
      <w:bookmarkStart w:id="1580" w:name="_Toc280260275"/>
      <w:bookmarkStart w:id="1581" w:name="_Toc408328051"/>
      <w:bookmarkStart w:id="1582" w:name="_Toc414526729"/>
      <w:bookmarkStart w:id="1583" w:name="_Toc415560149"/>
      <w:r w:rsidRPr="00333AAB">
        <w:rPr>
          <w:rtl/>
        </w:rPr>
        <w:t xml:space="preserve">دور </w:t>
      </w:r>
      <w:r>
        <w:rPr>
          <w:rtl/>
        </w:rPr>
        <w:t>الات‍حاد</w:t>
      </w:r>
      <w:r w:rsidRPr="00333AAB">
        <w:rPr>
          <w:rtl/>
        </w:rPr>
        <w:t xml:space="preserve"> الدولي للاتصالات في</w:t>
      </w:r>
      <w:r>
        <w:rPr>
          <w:rtl/>
        </w:rPr>
        <w:t>ما </w:t>
      </w:r>
      <w:r w:rsidRPr="00333AAB">
        <w:rPr>
          <w:rtl/>
        </w:rPr>
        <w:t>يتعلق بقضايا السياسة العامة</w:t>
      </w:r>
      <w:r>
        <w:rPr>
          <w:rtl/>
        </w:rPr>
        <w:t xml:space="preserve"> </w:t>
      </w:r>
      <w:r w:rsidRPr="00F14EF6">
        <w:rPr>
          <w:rtl/>
        </w:rPr>
        <w:t>الدولية</w:t>
      </w:r>
      <w:r>
        <w:rPr>
          <w:rFonts w:hint="cs"/>
          <w:rtl/>
        </w:rPr>
        <w:br/>
      </w:r>
      <w:r w:rsidRPr="00F14EF6">
        <w:rPr>
          <w:rtl/>
        </w:rPr>
        <w:t>المتصلة بالإنترنت وبإدارة موارد الإنترنت،</w:t>
      </w:r>
      <w:r w:rsidRPr="00BA2620">
        <w:rPr>
          <w:rtl/>
        </w:rPr>
        <w:t xml:space="preserve"> </w:t>
      </w:r>
      <w:r w:rsidRPr="00F14EF6">
        <w:rPr>
          <w:rtl/>
        </w:rPr>
        <w:t>ب</w:t>
      </w:r>
      <w:r>
        <w:rPr>
          <w:rtl/>
        </w:rPr>
        <w:t>ما في </w:t>
      </w:r>
      <w:r w:rsidRPr="00F14EF6">
        <w:rPr>
          <w:rtl/>
        </w:rPr>
        <w:t>ذلك</w:t>
      </w:r>
      <w:r>
        <w:rPr>
          <w:rFonts w:hint="cs"/>
          <w:rtl/>
        </w:rPr>
        <w:br/>
      </w:r>
      <w:r w:rsidRPr="00F14EF6">
        <w:rPr>
          <w:rtl/>
        </w:rPr>
        <w:t>إدارة أسماء الميادين والعناوين</w:t>
      </w:r>
      <w:bookmarkEnd w:id="1580"/>
      <w:bookmarkEnd w:id="1581"/>
      <w:bookmarkEnd w:id="1582"/>
      <w:bookmarkEnd w:id="1583"/>
    </w:p>
    <w:p w:rsidR="002F345A" w:rsidRPr="00655EAD" w:rsidRDefault="002F345A" w:rsidP="00557F95">
      <w:pPr>
        <w:pStyle w:val="Normalaftertitle"/>
        <w:keepNext/>
        <w:rPr>
          <w:rtl/>
        </w:rPr>
      </w:pPr>
      <w:r w:rsidRPr="00655EAD">
        <w:rPr>
          <w:rtl/>
        </w:rPr>
        <w:t xml:space="preserve">إن مؤتمر المندوبين المفوضين </w:t>
      </w:r>
      <w:r>
        <w:rPr>
          <w:rtl/>
        </w:rPr>
        <w:t>للات‍حاد</w:t>
      </w:r>
      <w:r w:rsidRPr="00655EAD">
        <w:rPr>
          <w:rtl/>
        </w:rPr>
        <w:t xml:space="preserve"> الدولي للاتصالات (</w:t>
      </w:r>
      <w:del w:id="1584" w:author="Elbahnassawy, Ganat" w:date="2018-10-11T17:48:00Z">
        <w:r w:rsidRPr="00655EAD" w:rsidDel="00145E10">
          <w:rPr>
            <w:rFonts w:hint="cs"/>
            <w:rtl/>
          </w:rPr>
          <w:delText xml:space="preserve">بوسان، </w:delText>
        </w:r>
        <w:r w:rsidRPr="00655EAD" w:rsidDel="00145E10">
          <w:delText>2014</w:delText>
        </w:r>
      </w:del>
      <w:ins w:id="1585" w:author="Elbahnassawy, Ganat" w:date="2018-10-11T17:48:00Z">
        <w:r w:rsidR="00145E10">
          <w:rPr>
            <w:rFonts w:hint="cs"/>
            <w:rtl/>
          </w:rPr>
          <w:t xml:space="preserve">دبي، </w:t>
        </w:r>
        <w:r w:rsidR="00145E10">
          <w:t>2018</w:t>
        </w:r>
      </w:ins>
      <w:r w:rsidRPr="00655EAD">
        <w:rPr>
          <w:rtl/>
        </w:rPr>
        <w:t>)،</w:t>
      </w:r>
    </w:p>
    <w:p w:rsidR="002F345A" w:rsidRPr="00655EAD" w:rsidRDefault="002F345A" w:rsidP="001B464E">
      <w:pPr>
        <w:pStyle w:val="Call"/>
        <w:rPr>
          <w:rtl/>
        </w:rPr>
      </w:pPr>
      <w:r w:rsidRPr="00655EAD">
        <w:rPr>
          <w:rFonts w:hint="cs"/>
          <w:rtl/>
        </w:rPr>
        <w:t>إذ يذكَّر</w:t>
      </w:r>
    </w:p>
    <w:p w:rsidR="002F345A" w:rsidRPr="00655EAD" w:rsidRDefault="002F345A" w:rsidP="009F0ECF">
      <w:pPr>
        <w:rPr>
          <w:rtl/>
        </w:rPr>
      </w:pPr>
      <w:r w:rsidRPr="00295724">
        <w:rPr>
          <w:i/>
          <w:iCs/>
          <w:rtl/>
        </w:rPr>
        <w:t xml:space="preserve"> </w:t>
      </w:r>
      <w:r w:rsidRPr="00295724">
        <w:rPr>
          <w:rFonts w:hint="cs"/>
          <w:i/>
          <w:iCs/>
          <w:rtl/>
        </w:rPr>
        <w:t>أ</w:t>
      </w:r>
      <w:r w:rsidRPr="00295724">
        <w:rPr>
          <w:i/>
          <w:iCs/>
          <w:rtl/>
        </w:rPr>
        <w:t xml:space="preserve"> )</w:t>
      </w:r>
      <w:r w:rsidRPr="00655EAD">
        <w:rPr>
          <w:rFonts w:hint="cs"/>
          <w:rtl/>
        </w:rPr>
        <w:tab/>
        <w:t>بالقرارات ذات الصلة للجمعية العامة للأمم المتحدة؛</w:t>
      </w:r>
    </w:p>
    <w:p w:rsidR="002F345A" w:rsidRPr="00015AC1" w:rsidRDefault="002F345A" w:rsidP="009F0ECF">
      <w:pPr>
        <w:rPr>
          <w:spacing w:val="6"/>
          <w:rtl/>
        </w:rPr>
      </w:pPr>
      <w:r w:rsidRPr="00015AC1">
        <w:rPr>
          <w:rFonts w:hint="cs"/>
          <w:i/>
          <w:iCs/>
          <w:spacing w:val="6"/>
          <w:rtl/>
        </w:rPr>
        <w:t>ب</w:t>
      </w:r>
      <w:r w:rsidRPr="00015AC1">
        <w:rPr>
          <w:i/>
          <w:iCs/>
          <w:spacing w:val="6"/>
          <w:rtl/>
        </w:rPr>
        <w:t>)</w:t>
      </w:r>
      <w:r w:rsidRPr="00015AC1">
        <w:rPr>
          <w:rFonts w:hint="cs"/>
          <w:spacing w:val="6"/>
          <w:rtl/>
        </w:rPr>
        <w:tab/>
        <w:t>بالوثائق</w:t>
      </w:r>
      <w:r w:rsidRPr="00015AC1">
        <w:rPr>
          <w:spacing w:val="6"/>
          <w:rtl/>
        </w:rPr>
        <w:t xml:space="preserve"> </w:t>
      </w:r>
      <w:r w:rsidRPr="00015AC1">
        <w:rPr>
          <w:rFonts w:hint="cs"/>
          <w:spacing w:val="6"/>
          <w:rtl/>
        </w:rPr>
        <w:t>الختامية للحدث</w:t>
      </w:r>
      <w:r w:rsidRPr="00015AC1">
        <w:rPr>
          <w:spacing w:val="6"/>
          <w:rtl/>
        </w:rPr>
        <w:t xml:space="preserve"> </w:t>
      </w:r>
      <w:r w:rsidRPr="00015AC1">
        <w:rPr>
          <w:rFonts w:hint="cs"/>
          <w:spacing w:val="6"/>
          <w:rtl/>
        </w:rPr>
        <w:t>الرفيع</w:t>
      </w:r>
      <w:r w:rsidRPr="00015AC1">
        <w:rPr>
          <w:spacing w:val="6"/>
          <w:rtl/>
        </w:rPr>
        <w:t xml:space="preserve"> </w:t>
      </w:r>
      <w:r w:rsidRPr="00015AC1">
        <w:rPr>
          <w:rFonts w:hint="cs"/>
          <w:spacing w:val="6"/>
          <w:rtl/>
        </w:rPr>
        <w:t>المستوى</w:t>
      </w:r>
      <w:r w:rsidRPr="00015AC1">
        <w:rPr>
          <w:spacing w:val="6"/>
          <w:rtl/>
        </w:rPr>
        <w:t xml:space="preserve"> </w:t>
      </w:r>
      <w:r w:rsidRPr="00015AC1">
        <w:rPr>
          <w:rFonts w:hint="cs"/>
          <w:spacing w:val="6"/>
          <w:rtl/>
        </w:rPr>
        <w:t>لاستعراض</w:t>
      </w:r>
      <w:r w:rsidRPr="00015AC1">
        <w:rPr>
          <w:spacing w:val="6"/>
          <w:rtl/>
        </w:rPr>
        <w:t xml:space="preserve"> </w:t>
      </w:r>
      <w:r w:rsidRPr="00015AC1">
        <w:rPr>
          <w:rFonts w:hint="cs"/>
          <w:spacing w:val="6"/>
          <w:rtl/>
        </w:rPr>
        <w:t>تنفيذ</w:t>
      </w:r>
      <w:r w:rsidRPr="00015AC1">
        <w:rPr>
          <w:spacing w:val="6"/>
          <w:rtl/>
        </w:rPr>
        <w:t xml:space="preserve"> </w:t>
      </w:r>
      <w:r w:rsidRPr="00015AC1">
        <w:rPr>
          <w:rFonts w:hint="cs"/>
          <w:spacing w:val="6"/>
          <w:rtl/>
        </w:rPr>
        <w:t>نواتج</w:t>
      </w:r>
      <w:r w:rsidRPr="00015AC1">
        <w:rPr>
          <w:spacing w:val="6"/>
          <w:rtl/>
        </w:rPr>
        <w:t xml:space="preserve"> </w:t>
      </w:r>
      <w:r w:rsidRPr="00015AC1">
        <w:rPr>
          <w:rFonts w:hint="cs"/>
          <w:spacing w:val="6"/>
          <w:rtl/>
        </w:rPr>
        <w:t>القمة</w:t>
      </w:r>
      <w:r w:rsidRPr="00015AC1">
        <w:rPr>
          <w:spacing w:val="6"/>
          <w:rtl/>
        </w:rPr>
        <w:t xml:space="preserve"> </w:t>
      </w:r>
      <w:r w:rsidRPr="00015AC1">
        <w:rPr>
          <w:rFonts w:hint="cs"/>
          <w:spacing w:val="6"/>
          <w:rtl/>
        </w:rPr>
        <w:t>العالمية</w:t>
      </w:r>
      <w:r w:rsidRPr="00015AC1">
        <w:rPr>
          <w:spacing w:val="6"/>
          <w:rtl/>
        </w:rPr>
        <w:t xml:space="preserve"> </w:t>
      </w:r>
      <w:r w:rsidRPr="00015AC1">
        <w:rPr>
          <w:rFonts w:hint="cs"/>
          <w:spacing w:val="6"/>
          <w:rtl/>
        </w:rPr>
        <w:t>لمجتمع</w:t>
      </w:r>
      <w:r w:rsidRPr="00015AC1">
        <w:rPr>
          <w:spacing w:val="6"/>
          <w:rtl/>
        </w:rPr>
        <w:t xml:space="preserve"> </w:t>
      </w:r>
      <w:r w:rsidRPr="00015AC1">
        <w:rPr>
          <w:rFonts w:hint="cs"/>
          <w:spacing w:val="6"/>
          <w:rtl/>
        </w:rPr>
        <w:t>المعلومات</w:t>
      </w:r>
      <w:r w:rsidRPr="00015AC1">
        <w:rPr>
          <w:spacing w:val="6"/>
          <w:rtl/>
        </w:rPr>
        <w:t xml:space="preserve"> </w:t>
      </w:r>
      <w:r w:rsidRPr="00015AC1">
        <w:rPr>
          <w:rFonts w:hint="cs"/>
          <w:spacing w:val="6"/>
          <w:rtl/>
        </w:rPr>
        <w:t>بعد</w:t>
      </w:r>
      <w:r w:rsidRPr="00015AC1">
        <w:rPr>
          <w:spacing w:val="6"/>
          <w:rtl/>
        </w:rPr>
        <w:t xml:space="preserve"> </w:t>
      </w:r>
      <w:r w:rsidRPr="00015AC1">
        <w:rPr>
          <w:rFonts w:hint="cs"/>
          <w:spacing w:val="6"/>
          <w:rtl/>
        </w:rPr>
        <w:t>مضي</w:t>
      </w:r>
      <w:r w:rsidRPr="00015AC1">
        <w:rPr>
          <w:spacing w:val="6"/>
          <w:rtl/>
        </w:rPr>
        <w:t xml:space="preserve"> </w:t>
      </w:r>
      <w:r w:rsidRPr="00015AC1">
        <w:rPr>
          <w:rFonts w:hint="cs"/>
          <w:spacing w:val="6"/>
          <w:rtl/>
        </w:rPr>
        <w:t>عشر</w:t>
      </w:r>
      <w:r w:rsidRPr="00015AC1">
        <w:rPr>
          <w:spacing w:val="6"/>
          <w:rtl/>
        </w:rPr>
        <w:t xml:space="preserve"> </w:t>
      </w:r>
      <w:r w:rsidRPr="00015AC1">
        <w:rPr>
          <w:rFonts w:hint="cs"/>
          <w:spacing w:val="6"/>
          <w:rtl/>
        </w:rPr>
        <w:t>سنوات</w:t>
      </w:r>
      <w:r w:rsidRPr="00015AC1">
        <w:rPr>
          <w:rFonts w:hint="eastAsia"/>
          <w:spacing w:val="6"/>
          <w:rtl/>
        </w:rPr>
        <w:t> </w:t>
      </w:r>
      <w:r w:rsidRPr="00015AC1">
        <w:rPr>
          <w:spacing w:val="6"/>
          <w:lang w:val="en-US"/>
        </w:rPr>
        <w:t>(</w:t>
      </w:r>
      <w:r w:rsidRPr="00015AC1">
        <w:rPr>
          <w:spacing w:val="6"/>
        </w:rPr>
        <w:t>WSIS+10)</w:t>
      </w:r>
      <w:r w:rsidRPr="00015AC1">
        <w:rPr>
          <w:rFonts w:hint="cs"/>
          <w:spacing w:val="6"/>
          <w:rtl/>
        </w:rPr>
        <w:t>؛</w:t>
      </w:r>
    </w:p>
    <w:p w:rsidR="002F345A" w:rsidRPr="00655EAD" w:rsidRDefault="002F345A" w:rsidP="009F0ECF">
      <w:pPr>
        <w:rPr>
          <w:rtl/>
        </w:rPr>
      </w:pPr>
      <w:r w:rsidRPr="00295724">
        <w:rPr>
          <w:rFonts w:hint="cs"/>
          <w:i/>
          <w:iCs/>
          <w:rtl/>
        </w:rPr>
        <w:t>ج</w:t>
      </w:r>
      <w:r w:rsidR="00A63C79">
        <w:rPr>
          <w:rFonts w:hint="cs"/>
          <w:i/>
          <w:iCs/>
          <w:rtl/>
        </w:rPr>
        <w:t xml:space="preserve"> </w:t>
      </w:r>
      <w:r w:rsidRPr="00295724">
        <w:rPr>
          <w:i/>
          <w:iCs/>
          <w:rtl/>
        </w:rPr>
        <w:t>)</w:t>
      </w:r>
      <w:r w:rsidRPr="00655EAD">
        <w:rPr>
          <w:rFonts w:hint="cs"/>
          <w:rtl/>
        </w:rPr>
        <w:tab/>
        <w:t>بنتائج</w:t>
      </w:r>
      <w:r w:rsidRPr="00655EAD">
        <w:rPr>
          <w:rtl/>
        </w:rPr>
        <w:t xml:space="preserve"> </w:t>
      </w:r>
      <w:r w:rsidRPr="00655EAD">
        <w:rPr>
          <w:rFonts w:hint="cs"/>
          <w:rtl/>
        </w:rPr>
        <w:t>المنتديات</w:t>
      </w:r>
      <w:r w:rsidRPr="00655EAD">
        <w:rPr>
          <w:rtl/>
        </w:rPr>
        <w:t xml:space="preserve"> </w:t>
      </w:r>
      <w:r w:rsidRPr="00655EAD">
        <w:rPr>
          <w:rFonts w:hint="cs"/>
          <w:rtl/>
        </w:rPr>
        <w:t>العالمية</w:t>
      </w:r>
      <w:r w:rsidRPr="00655EAD">
        <w:rPr>
          <w:rtl/>
        </w:rPr>
        <w:t xml:space="preserve"> </w:t>
      </w:r>
      <w:r w:rsidRPr="00655EAD">
        <w:rPr>
          <w:rFonts w:hint="cs"/>
          <w:rtl/>
        </w:rPr>
        <w:t>لسياسات</w:t>
      </w:r>
      <w:r w:rsidRPr="00655EAD">
        <w:rPr>
          <w:rtl/>
        </w:rPr>
        <w:t xml:space="preserve"> </w:t>
      </w:r>
      <w:r w:rsidRPr="00655EAD">
        <w:rPr>
          <w:rFonts w:hint="cs"/>
          <w:rtl/>
        </w:rPr>
        <w:t>الاتصالات</w:t>
      </w:r>
      <w:r>
        <w:rPr>
          <w:rFonts w:hint="cs"/>
          <w:rtl/>
        </w:rPr>
        <w:t>/تكنولوجيا المعلومات والاتصالات</w:t>
      </w:r>
      <w:r w:rsidRPr="00655EAD">
        <w:rPr>
          <w:rFonts w:hint="cs"/>
          <w:rtl/>
        </w:rPr>
        <w:t xml:space="preserve"> فيما يتعلق بالقضايا ذات الصلة بالقرارات</w:t>
      </w:r>
      <w:r>
        <w:rPr>
          <w:rFonts w:hint="eastAsia"/>
          <w:rtl/>
        </w:rPr>
        <w:t> </w:t>
      </w:r>
      <w:r w:rsidRPr="00655EAD">
        <w:t>101</w:t>
      </w:r>
      <w:r w:rsidRPr="00655EAD">
        <w:rPr>
          <w:rFonts w:hint="cs"/>
          <w:rtl/>
        </w:rPr>
        <w:t xml:space="preserve"> و</w:t>
      </w:r>
      <w:r w:rsidRPr="00655EAD">
        <w:t>102</w:t>
      </w:r>
      <w:r w:rsidRPr="00655EAD">
        <w:rPr>
          <w:rFonts w:hint="cs"/>
          <w:rtl/>
        </w:rPr>
        <w:t xml:space="preserve"> و</w:t>
      </w:r>
      <w:r w:rsidRPr="00655EAD">
        <w:t>133</w:t>
      </w:r>
      <w:r>
        <w:rPr>
          <w:rFonts w:hint="cs"/>
          <w:rtl/>
        </w:rPr>
        <w:t xml:space="preserve"> (المراجَعة في</w:t>
      </w:r>
      <w:del w:id="1586" w:author="Elbahnassawy, Ganat" w:date="2018-10-11T17:48:00Z">
        <w:r w:rsidDel="00145E10">
          <w:rPr>
            <w:rFonts w:hint="cs"/>
            <w:rtl/>
          </w:rPr>
          <w:delText xml:space="preserve"> بوسان، </w:delText>
        </w:r>
        <w:r w:rsidDel="00145E10">
          <w:rPr>
            <w:lang w:val="en-US"/>
          </w:rPr>
          <w:delText>2014</w:delText>
        </w:r>
      </w:del>
      <w:ins w:id="1587" w:author="Elbahnassawy, Ganat" w:date="2018-10-11T17:48:00Z">
        <w:r w:rsidR="00145E10">
          <w:rPr>
            <w:rFonts w:hint="eastAsia"/>
            <w:rtl/>
          </w:rPr>
          <w:t xml:space="preserve"> دبي، </w:t>
        </w:r>
        <w:r w:rsidR="00145E10">
          <w:rPr>
            <w:lang w:val="en-US"/>
          </w:rPr>
          <w:t>2018</w:t>
        </w:r>
      </w:ins>
      <w:r>
        <w:rPr>
          <w:rFonts w:hint="cs"/>
          <w:rtl/>
          <w:lang w:val="en-US"/>
        </w:rPr>
        <w:t>) لهذا المؤتمر</w:t>
      </w:r>
      <w:r w:rsidRPr="00655EAD">
        <w:rPr>
          <w:rFonts w:hint="cs"/>
          <w:rtl/>
        </w:rPr>
        <w:t>؛</w:t>
      </w:r>
    </w:p>
    <w:p w:rsidR="002F345A" w:rsidRPr="00B419BA" w:rsidRDefault="002F345A" w:rsidP="00D63F6F">
      <w:pPr>
        <w:rPr>
          <w:rtl/>
        </w:rPr>
      </w:pPr>
      <w:r w:rsidRPr="00B419BA">
        <w:rPr>
          <w:i/>
          <w:iCs/>
          <w:rtl/>
        </w:rPr>
        <w:lastRenderedPageBreak/>
        <w:t>د )</w:t>
      </w:r>
      <w:r w:rsidRPr="00B419BA">
        <w:rPr>
          <w:rtl/>
        </w:rPr>
        <w:tab/>
      </w:r>
      <w:del w:id="1588" w:author="Madrane, Badiáa" w:date="2018-10-25T15:31:00Z">
        <w:r w:rsidRPr="00B419BA" w:rsidDel="00B419BA">
          <w:rPr>
            <w:rtl/>
          </w:rPr>
          <w:delText xml:space="preserve">بالقرارات </w:delText>
        </w:r>
        <w:r w:rsidRPr="00B419BA" w:rsidDel="00B419BA">
          <w:delText>47</w:delText>
        </w:r>
        <w:r w:rsidRPr="00B419BA" w:rsidDel="00B419BA">
          <w:rPr>
            <w:rtl/>
          </w:rPr>
          <w:delText xml:space="preserve"> و</w:delText>
        </w:r>
        <w:r w:rsidRPr="00B419BA" w:rsidDel="00B419BA">
          <w:delText>48</w:delText>
        </w:r>
        <w:r w:rsidRPr="00B419BA" w:rsidDel="00B419BA">
          <w:rPr>
            <w:rtl/>
          </w:rPr>
          <w:delText xml:space="preserve"> و</w:delText>
        </w:r>
        <w:r w:rsidRPr="00B419BA" w:rsidDel="00B419BA">
          <w:delText>49</w:delText>
        </w:r>
        <w:r w:rsidRPr="00B419BA" w:rsidDel="00B419BA">
          <w:rPr>
            <w:rtl/>
          </w:rPr>
          <w:delText xml:space="preserve"> و</w:delText>
        </w:r>
        <w:r w:rsidRPr="00B419BA" w:rsidDel="00B419BA">
          <w:delText>50</w:delText>
        </w:r>
        <w:r w:rsidRPr="00B419BA" w:rsidDel="00B419BA">
          <w:rPr>
            <w:rtl/>
          </w:rPr>
          <w:delText xml:space="preserve"> و</w:delText>
        </w:r>
        <w:r w:rsidRPr="00B419BA" w:rsidDel="00B419BA">
          <w:delText>52</w:delText>
        </w:r>
        <w:r w:rsidRPr="00B419BA" w:rsidDel="00B419BA">
          <w:rPr>
            <w:rtl/>
          </w:rPr>
          <w:delText xml:space="preserve"> و</w:delText>
        </w:r>
        <w:r w:rsidRPr="00B419BA" w:rsidDel="00B419BA">
          <w:delText>64</w:delText>
        </w:r>
        <w:r w:rsidRPr="00B419BA" w:rsidDel="00B419BA">
          <w:rPr>
            <w:rtl/>
          </w:rPr>
          <w:delText xml:space="preserve"> و</w:delText>
        </w:r>
        <w:r w:rsidRPr="00B419BA" w:rsidDel="00B419BA">
          <w:delText>69</w:delText>
        </w:r>
        <w:r w:rsidRPr="00B419BA" w:rsidDel="00B419BA">
          <w:rPr>
            <w:rtl/>
          </w:rPr>
          <w:delText xml:space="preserve"> و</w:delText>
        </w:r>
        <w:r w:rsidRPr="00B419BA" w:rsidDel="00B419BA">
          <w:delText>75</w:delText>
        </w:r>
        <w:r w:rsidRPr="00B419BA" w:rsidDel="00B419BA">
          <w:rPr>
            <w:rtl/>
          </w:rPr>
          <w:delText xml:space="preserve"> (المراجَعة في دبي، </w:delText>
        </w:r>
        <w:r w:rsidRPr="00B419BA" w:rsidDel="00B419BA">
          <w:delText>2012</w:delText>
        </w:r>
        <w:r w:rsidRPr="00B419BA" w:rsidDel="00B419BA">
          <w:rPr>
            <w:rtl/>
          </w:rPr>
          <w:delText>) للجمعية</w:delText>
        </w:r>
      </w:del>
      <w:ins w:id="1589" w:author="Elbahnassawy, Ganat" w:date="2018-10-28T22:36:00Z">
        <w:r w:rsidR="003475F9">
          <w:rPr>
            <w:rFonts w:hint="cs"/>
            <w:rtl/>
          </w:rPr>
          <w:t xml:space="preserve"> </w:t>
        </w:r>
      </w:ins>
      <w:ins w:id="1590" w:author="Madrane, Badiáa" w:date="2018-10-25T15:31:00Z">
        <w:r w:rsidR="00B419BA">
          <w:rPr>
            <w:rFonts w:hint="cs"/>
            <w:rtl/>
          </w:rPr>
          <w:t>بجميع قرارات الجمعية</w:t>
        </w:r>
      </w:ins>
      <w:r w:rsidRPr="00B419BA">
        <w:rPr>
          <w:rtl/>
        </w:rPr>
        <w:t xml:space="preserve"> العالمية لتقييس الاتصالات</w:t>
      </w:r>
      <w:r w:rsidRPr="00B419BA">
        <w:rPr>
          <w:rFonts w:hint="eastAsia"/>
          <w:rtl/>
        </w:rPr>
        <w:t> </w:t>
      </w:r>
      <w:r w:rsidRPr="00B419BA">
        <w:rPr>
          <w:lang w:val="en-US"/>
        </w:rPr>
        <w:t>(WTSA)</w:t>
      </w:r>
      <w:ins w:id="1591" w:author="Madrane, Badiáa" w:date="2018-10-25T15:32:00Z">
        <w:r w:rsidR="00B419BA">
          <w:rPr>
            <w:rFonts w:hint="cs"/>
            <w:rtl/>
            <w:lang w:val="en-US"/>
          </w:rPr>
          <w:t xml:space="preserve"> و</w:t>
        </w:r>
      </w:ins>
      <w:ins w:id="1592" w:author="Madrane, Badiáa" w:date="2018-10-25T15:33:00Z">
        <w:r w:rsidR="00B419BA">
          <w:rPr>
            <w:rFonts w:hint="cs"/>
            <w:rtl/>
            <w:lang w:val="en-US"/>
          </w:rPr>
          <w:t xml:space="preserve">قرارات </w:t>
        </w:r>
      </w:ins>
      <w:ins w:id="1593" w:author="Madrane, Badiáa" w:date="2018-10-25T15:32:00Z">
        <w:r w:rsidR="00B419BA">
          <w:rPr>
            <w:rFonts w:hint="cs"/>
            <w:rtl/>
            <w:lang w:val="en-US"/>
          </w:rPr>
          <w:t xml:space="preserve">المؤتمر العالمي لتنمية الاتصالات </w:t>
        </w:r>
      </w:ins>
      <w:ins w:id="1594" w:author="Manafikhi, Muwafaq" w:date="2018-10-26T11:12:00Z">
        <w:r w:rsidR="00BE3D07">
          <w:rPr>
            <w:lang w:val="en-US"/>
          </w:rPr>
          <w:t>(</w:t>
        </w:r>
      </w:ins>
      <w:ins w:id="1595" w:author="Madrane, Badiáa" w:date="2018-10-25T15:32:00Z">
        <w:r w:rsidR="00B419BA" w:rsidRPr="00253B64">
          <w:t>WTDC</w:t>
        </w:r>
      </w:ins>
      <w:ins w:id="1596" w:author="Manafikhi, Muwafaq" w:date="2018-10-26T11:12:00Z">
        <w:r w:rsidR="00BE3D07">
          <w:t>)</w:t>
        </w:r>
      </w:ins>
      <w:ins w:id="1597" w:author="Madrane, Badiáa" w:date="2018-10-25T15:33:00Z">
        <w:r w:rsidR="00B419BA">
          <w:rPr>
            <w:rFonts w:hint="cs"/>
            <w:rtl/>
            <w:lang w:val="en-US"/>
          </w:rPr>
          <w:t xml:space="preserve"> ذات الصلة بهذا القرار</w:t>
        </w:r>
      </w:ins>
      <w:r w:rsidRPr="00B419BA">
        <w:rPr>
          <w:rtl/>
        </w:rPr>
        <w:t>،</w:t>
      </w:r>
    </w:p>
    <w:p w:rsidR="002F345A" w:rsidRPr="00B419BA" w:rsidRDefault="002F345A" w:rsidP="001B464E">
      <w:pPr>
        <w:pStyle w:val="Call"/>
        <w:rPr>
          <w:rtl/>
        </w:rPr>
      </w:pPr>
      <w:r w:rsidRPr="00B419BA">
        <w:rPr>
          <w:rFonts w:hint="cs"/>
          <w:rtl/>
        </w:rPr>
        <w:t>و</w:t>
      </w:r>
      <w:r w:rsidRPr="00B419BA">
        <w:rPr>
          <w:rtl/>
        </w:rPr>
        <w:t xml:space="preserve">إذ </w:t>
      </w:r>
      <w:r w:rsidRPr="00B419BA">
        <w:rPr>
          <w:rFonts w:hint="cs"/>
          <w:rtl/>
        </w:rPr>
        <w:t>يقر</w:t>
      </w:r>
    </w:p>
    <w:p w:rsidR="002F345A" w:rsidRPr="00B419BA" w:rsidRDefault="002F345A" w:rsidP="002F345A">
      <w:pPr>
        <w:rPr>
          <w:rtl/>
        </w:rPr>
      </w:pPr>
      <w:r w:rsidRPr="00B419BA">
        <w:rPr>
          <w:i/>
          <w:iCs/>
          <w:rtl/>
        </w:rPr>
        <w:t xml:space="preserve"> أ )</w:t>
      </w:r>
      <w:r w:rsidRPr="00B419BA">
        <w:rPr>
          <w:rtl/>
        </w:rPr>
        <w:tab/>
        <w:t>بجميع قرارات مؤتمر المندوبين المفوضين ذات الصلة بهذا</w:t>
      </w:r>
      <w:r w:rsidRPr="00B419BA">
        <w:rPr>
          <w:rFonts w:hint="eastAsia"/>
          <w:rtl/>
        </w:rPr>
        <w:t> </w:t>
      </w:r>
      <w:r w:rsidRPr="00B419BA">
        <w:rPr>
          <w:rtl/>
        </w:rPr>
        <w:t>القرار؛</w:t>
      </w:r>
    </w:p>
    <w:p w:rsidR="002F345A" w:rsidRPr="00B419BA" w:rsidRDefault="002F345A" w:rsidP="002F345A">
      <w:pPr>
        <w:rPr>
          <w:rtl/>
        </w:rPr>
      </w:pPr>
      <w:r w:rsidRPr="00B419BA">
        <w:rPr>
          <w:i/>
          <w:iCs/>
          <w:rtl/>
        </w:rPr>
        <w:t>ب)</w:t>
      </w:r>
      <w:r w:rsidRPr="00B419BA">
        <w:rPr>
          <w:rtl/>
        </w:rPr>
        <w:tab/>
        <w:t xml:space="preserve">بجميع نتائج القمة العالمية لمجتمع المعلومات </w:t>
      </w:r>
      <w:r w:rsidRPr="00B419BA">
        <w:rPr>
          <w:lang w:val="en-US"/>
        </w:rPr>
        <w:t>(WSIS)</w:t>
      </w:r>
      <w:r w:rsidRPr="00B419BA">
        <w:rPr>
          <w:rtl/>
        </w:rPr>
        <w:t xml:space="preserve"> ذات الصلة بهذا</w:t>
      </w:r>
      <w:r w:rsidRPr="00B419BA">
        <w:rPr>
          <w:rFonts w:hint="eastAsia"/>
          <w:rtl/>
        </w:rPr>
        <w:t> </w:t>
      </w:r>
      <w:r w:rsidRPr="00B419BA">
        <w:rPr>
          <w:rtl/>
        </w:rPr>
        <w:t>القرار؛</w:t>
      </w:r>
    </w:p>
    <w:p w:rsidR="002F345A" w:rsidRPr="00655EAD" w:rsidRDefault="002F345A" w:rsidP="002F345A">
      <w:r w:rsidRPr="00B419BA">
        <w:rPr>
          <w:i/>
          <w:iCs/>
          <w:rtl/>
        </w:rPr>
        <w:t>ج</w:t>
      </w:r>
      <w:r w:rsidR="00A63C79">
        <w:rPr>
          <w:rFonts w:hint="cs"/>
          <w:i/>
          <w:iCs/>
          <w:rtl/>
        </w:rPr>
        <w:t xml:space="preserve"> </w:t>
      </w:r>
      <w:r w:rsidRPr="00B419BA">
        <w:rPr>
          <w:i/>
          <w:iCs/>
          <w:rtl/>
        </w:rPr>
        <w:t>)</w:t>
      </w:r>
      <w:r w:rsidRPr="00B419BA">
        <w:rPr>
          <w:rtl/>
        </w:rPr>
        <w:tab/>
        <w:t>بأنشطة الات‍حاد ذات الصلة بالإنترنت التي يضطلع بها في حدود ولايته بالنسبة إلى تنفيذ هذا القرار وغيره من قرارات الات‍حاد ذات الصلة</w:t>
      </w:r>
      <w:ins w:id="1598" w:author="Madrane, Badiáa" w:date="2018-10-25T15:35:00Z">
        <w:r w:rsidR="00B419BA">
          <w:rPr>
            <w:rFonts w:hint="cs"/>
            <w:rtl/>
          </w:rPr>
          <w:t xml:space="preserve"> به</w:t>
        </w:r>
      </w:ins>
      <w:r w:rsidRPr="00B419BA">
        <w:rPr>
          <w:rtl/>
        </w:rPr>
        <w:t>،</w:t>
      </w:r>
    </w:p>
    <w:p w:rsidR="002F345A" w:rsidRPr="00655EAD" w:rsidRDefault="002F345A" w:rsidP="001B464E">
      <w:pPr>
        <w:pStyle w:val="Call"/>
        <w:rPr>
          <w:rtl/>
        </w:rPr>
      </w:pPr>
      <w:r w:rsidRPr="00655EAD">
        <w:rPr>
          <w:rFonts w:hint="cs"/>
          <w:rtl/>
        </w:rPr>
        <w:t>و</w:t>
      </w:r>
      <w:r w:rsidRPr="00655EAD">
        <w:rPr>
          <w:rtl/>
        </w:rPr>
        <w:t>إذ يضع</w:t>
      </w:r>
      <w:r>
        <w:rPr>
          <w:rtl/>
        </w:rPr>
        <w:t xml:space="preserve"> في </w:t>
      </w:r>
      <w:r w:rsidRPr="00655EAD">
        <w:rPr>
          <w:rtl/>
        </w:rPr>
        <w:t>اعتباره</w:t>
      </w:r>
    </w:p>
    <w:p w:rsidR="002F345A" w:rsidRPr="00655EAD" w:rsidRDefault="002F345A" w:rsidP="002F345A">
      <w:pPr>
        <w:rPr>
          <w:rtl/>
        </w:rPr>
      </w:pPr>
      <w:r w:rsidRPr="00655EAD">
        <w:rPr>
          <w:i/>
          <w:iCs/>
          <w:rtl/>
        </w:rPr>
        <w:t xml:space="preserve"> </w:t>
      </w:r>
      <w:r w:rsidRPr="00B419BA">
        <w:rPr>
          <w:i/>
          <w:iCs/>
          <w:rtl/>
        </w:rPr>
        <w:t>أ )</w:t>
      </w:r>
      <w:r w:rsidRPr="00B419BA">
        <w:rPr>
          <w:rtl/>
        </w:rPr>
        <w:tab/>
        <w:t xml:space="preserve">أن مقاصد الات‍حاد تشمل جملة أمور من بينها الترويج على المستوى الدولي لاعتماد نهج شامل إزاء المسائل الخاصة بالاتصالات/تكنولوجيا المعلومات والاتصالات </w:t>
      </w:r>
      <w:r w:rsidRPr="00B419BA">
        <w:rPr>
          <w:lang w:val="en-US"/>
        </w:rPr>
        <w:t>(ICT)</w:t>
      </w:r>
      <w:r w:rsidRPr="00B419BA">
        <w:rPr>
          <w:rtl/>
        </w:rPr>
        <w:t xml:space="preserve"> في ظل اقتصاد المعلومات ومجتمع المعلومات العالميين، وتوسيع انتشار المزايا التي تقدمها تكنولوجيات الاتصالات الجديدة لكي تشمل جميع سكان العالم، والتوفيق بين الجهود التي تبذلها الدول الأعضاء وأعضاء القطاعات لبلوغ هذه</w:t>
      </w:r>
      <w:r w:rsidRPr="00B419BA">
        <w:rPr>
          <w:rFonts w:hint="eastAsia"/>
          <w:rtl/>
        </w:rPr>
        <w:t> </w:t>
      </w:r>
      <w:r w:rsidRPr="00B419BA">
        <w:rPr>
          <w:rtl/>
        </w:rPr>
        <w:t>الأهداف؛</w:t>
      </w:r>
    </w:p>
    <w:p w:rsidR="002F345A" w:rsidRDefault="002F345A" w:rsidP="002F345A">
      <w:r w:rsidRPr="00655EAD">
        <w:rPr>
          <w:i/>
          <w:iCs/>
          <w:rtl/>
        </w:rPr>
        <w:t>ب)</w:t>
      </w:r>
      <w:r w:rsidRPr="00655EAD">
        <w:rPr>
          <w:rtl/>
        </w:rPr>
        <w:tab/>
      </w:r>
      <w:r w:rsidRPr="00655EAD">
        <w:rPr>
          <w:rFonts w:hint="cs"/>
          <w:rtl/>
        </w:rPr>
        <w:t xml:space="preserve">الحاجة إلى </w:t>
      </w:r>
      <w:r w:rsidRPr="00655EAD">
        <w:rPr>
          <w:rtl/>
        </w:rPr>
        <w:t xml:space="preserve">صون وتعزيز تعدد اللغات على الإنترنت من أجل مجتمع للمعلومات </w:t>
      </w:r>
      <w:r>
        <w:rPr>
          <w:rFonts w:hint="cs"/>
          <w:rtl/>
        </w:rPr>
        <w:t>جامع وشامل للجميع</w:t>
      </w:r>
      <w:r w:rsidRPr="00655EAD">
        <w:rPr>
          <w:rFonts w:hint="cs"/>
          <w:rtl/>
        </w:rPr>
        <w:t>؛</w:t>
      </w:r>
    </w:p>
    <w:p w:rsidR="002F345A" w:rsidRPr="00B419BA" w:rsidRDefault="002F345A" w:rsidP="00D63F6F">
      <w:pPr>
        <w:rPr>
          <w:rtl/>
        </w:rPr>
      </w:pPr>
      <w:r w:rsidRPr="00B419BA">
        <w:rPr>
          <w:i/>
          <w:iCs/>
          <w:rtl/>
        </w:rPr>
        <w:t>ج</w:t>
      </w:r>
      <w:r w:rsidR="00A63C79">
        <w:rPr>
          <w:rFonts w:hint="cs"/>
          <w:i/>
          <w:iCs/>
          <w:rtl/>
        </w:rPr>
        <w:t xml:space="preserve"> </w:t>
      </w:r>
      <w:r w:rsidRPr="00B419BA">
        <w:rPr>
          <w:i/>
          <w:iCs/>
          <w:rtl/>
        </w:rPr>
        <w:t>)</w:t>
      </w:r>
      <w:r w:rsidRPr="00B419BA">
        <w:rPr>
          <w:rtl/>
        </w:rPr>
        <w:tab/>
        <w:t>أن التقدم في مجال البنية التحتية العالمية للمعلومات، لا سيما تطوير الشبكات القائمة على بروتوكول الإنترنت</w:t>
      </w:r>
      <w:r w:rsidRPr="00B419BA">
        <w:rPr>
          <w:rFonts w:hint="eastAsia"/>
          <w:rtl/>
        </w:rPr>
        <w:t> </w:t>
      </w:r>
      <w:r w:rsidRPr="00B419BA">
        <w:rPr>
          <w:lang w:val="en-US"/>
        </w:rPr>
        <w:t>(IP)</w:t>
      </w:r>
      <w:r w:rsidRPr="00B419BA">
        <w:rPr>
          <w:rtl/>
        </w:rPr>
        <w:t xml:space="preserve"> وتنمية شبكة الإنترنت، مع مراعاة متطلبات وسمات التشغيل البيني لشبكات الجيل التالي </w:t>
      </w:r>
      <w:r w:rsidRPr="00B419BA">
        <w:t>(NGN)</w:t>
      </w:r>
      <w:r w:rsidRPr="00B419BA">
        <w:rPr>
          <w:rtl/>
        </w:rPr>
        <w:t xml:space="preserve"> والشبكات المستقبلية، له أهمية حاسمة، بصفته محركاً هاماً </w:t>
      </w:r>
      <w:del w:id="1599" w:author="Madrane, Badiáa" w:date="2018-10-25T15:37:00Z">
        <w:r w:rsidRPr="00B419BA" w:rsidDel="00B419BA">
          <w:rPr>
            <w:rtl/>
          </w:rPr>
          <w:delText xml:space="preserve">لنمو </w:delText>
        </w:r>
      </w:del>
      <w:ins w:id="1600" w:author="Madrane, Badiáa" w:date="2018-10-25T15:37:00Z">
        <w:r w:rsidR="00B419BA">
          <w:rPr>
            <w:rFonts w:hint="cs"/>
            <w:rtl/>
          </w:rPr>
          <w:t>لتنمية</w:t>
        </w:r>
        <w:r w:rsidR="00B419BA" w:rsidRPr="00B419BA">
          <w:rPr>
            <w:rtl/>
          </w:rPr>
          <w:t xml:space="preserve"> </w:t>
        </w:r>
      </w:ins>
      <w:r w:rsidRPr="00B419BA">
        <w:rPr>
          <w:rtl/>
        </w:rPr>
        <w:t>الاقتصاد العالمي في القرن الحادي</w:t>
      </w:r>
      <w:r w:rsidRPr="00B419BA">
        <w:rPr>
          <w:rFonts w:hint="eastAsia"/>
          <w:rtl/>
        </w:rPr>
        <w:t> </w:t>
      </w:r>
      <w:r w:rsidRPr="00B419BA">
        <w:rPr>
          <w:rtl/>
        </w:rPr>
        <w:t>والعشرين؛</w:t>
      </w:r>
    </w:p>
    <w:p w:rsidR="002F345A" w:rsidRPr="00B419BA" w:rsidRDefault="002F345A" w:rsidP="00D63F6F">
      <w:pPr>
        <w:rPr>
          <w:rtl/>
        </w:rPr>
      </w:pPr>
      <w:r w:rsidRPr="00B419BA">
        <w:rPr>
          <w:i/>
          <w:iCs/>
          <w:rtl/>
        </w:rPr>
        <w:t>د )</w:t>
      </w:r>
      <w:r w:rsidRPr="00B419BA">
        <w:rPr>
          <w:rtl/>
        </w:rPr>
        <w:tab/>
        <w:t xml:space="preserve">أن تنمية الإنترنت تجري </w:t>
      </w:r>
      <w:del w:id="1601" w:author="Madrane, Badiáa" w:date="2018-10-25T15:38:00Z">
        <w:r w:rsidRPr="00B419BA" w:rsidDel="00B419BA">
          <w:rPr>
            <w:rtl/>
          </w:rPr>
          <w:delText xml:space="preserve">أساساً </w:delText>
        </w:r>
      </w:del>
      <w:ins w:id="1602" w:author="Madrane, Badiáa" w:date="2018-10-25T15:38:00Z">
        <w:r w:rsidR="00B419BA">
          <w:rPr>
            <w:rFonts w:hint="cs"/>
            <w:rtl/>
          </w:rPr>
          <w:t>إلى حد كبير</w:t>
        </w:r>
        <w:r w:rsidR="00B419BA" w:rsidRPr="00B419BA">
          <w:rPr>
            <w:rtl/>
          </w:rPr>
          <w:t xml:space="preserve"> </w:t>
        </w:r>
      </w:ins>
      <w:r w:rsidRPr="00B419BA">
        <w:rPr>
          <w:rtl/>
        </w:rPr>
        <w:t>بناءً على توجهات السوق مدفوعةً بالمبادرات الخاصة</w:t>
      </w:r>
      <w:r w:rsidRPr="00B419BA">
        <w:rPr>
          <w:rFonts w:hint="eastAsia"/>
          <w:rtl/>
        </w:rPr>
        <w:t> </w:t>
      </w:r>
      <w:r w:rsidRPr="00B419BA">
        <w:rPr>
          <w:rtl/>
        </w:rPr>
        <w:t>والحكومية؛</w:t>
      </w:r>
    </w:p>
    <w:p w:rsidR="002F345A" w:rsidRPr="00655EAD" w:rsidRDefault="002F345A" w:rsidP="00D63F6F">
      <w:pPr>
        <w:rPr>
          <w:rtl/>
        </w:rPr>
      </w:pPr>
      <w:r w:rsidRPr="00B419BA">
        <w:rPr>
          <w:rFonts w:hint="cs"/>
          <w:i/>
          <w:iCs/>
          <w:rtl/>
        </w:rPr>
        <w:t>ﻫ</w:t>
      </w:r>
      <w:r w:rsidRPr="00B419BA">
        <w:rPr>
          <w:i/>
          <w:iCs/>
          <w:rtl/>
        </w:rPr>
        <w:t xml:space="preserve"> )</w:t>
      </w:r>
      <w:r w:rsidRPr="00B419BA">
        <w:rPr>
          <w:rtl/>
        </w:rPr>
        <w:tab/>
        <w:t xml:space="preserve">أن القطاع الخاص مستمر في أداء دور هام جداً في توسيع الإنترنت وتنميتها، من خلال </w:t>
      </w:r>
      <w:del w:id="1603" w:author="Madrane, Badiáa" w:date="2018-10-25T15:40:00Z">
        <w:r w:rsidRPr="00B419BA" w:rsidDel="001F29FB">
          <w:rPr>
            <w:rtl/>
          </w:rPr>
          <w:delText xml:space="preserve">الاستثمارات </w:delText>
        </w:r>
      </w:del>
      <w:ins w:id="1604" w:author="Madrane, Badiáa" w:date="2018-10-25T15:40:00Z">
        <w:r w:rsidR="001F29FB">
          <w:rPr>
            <w:rFonts w:hint="cs"/>
            <w:rtl/>
          </w:rPr>
          <w:t>استثمارات رأس المال</w:t>
        </w:r>
        <w:r w:rsidR="001F29FB" w:rsidRPr="00B419BA">
          <w:rPr>
            <w:rtl/>
          </w:rPr>
          <w:t xml:space="preserve"> </w:t>
        </w:r>
      </w:ins>
      <w:r w:rsidRPr="00B419BA">
        <w:rPr>
          <w:rtl/>
        </w:rPr>
        <w:t>في البنية التحتية والخدمات</w:t>
      </w:r>
      <w:r w:rsidRPr="00B419BA">
        <w:rPr>
          <w:rFonts w:hint="eastAsia"/>
          <w:rtl/>
        </w:rPr>
        <w:t> </w:t>
      </w:r>
      <w:r w:rsidRPr="00B419BA">
        <w:rPr>
          <w:rtl/>
        </w:rPr>
        <w:t>مثلاً؛</w:t>
      </w:r>
    </w:p>
    <w:p w:rsidR="002F345A" w:rsidRPr="001F29FB" w:rsidRDefault="002F345A" w:rsidP="002F345A">
      <w:pPr>
        <w:rPr>
          <w:rtl/>
        </w:rPr>
      </w:pPr>
      <w:r w:rsidRPr="001F29FB">
        <w:rPr>
          <w:i/>
          <w:iCs/>
          <w:rtl/>
        </w:rPr>
        <w:t>و )</w:t>
      </w:r>
      <w:r w:rsidRPr="001F29FB">
        <w:rPr>
          <w:rtl/>
        </w:rPr>
        <w:tab/>
        <w:t>أن القطاع العام، وكذلك المبادرات المشتركة بين القطاعين العام والخاص والمبادرات الإقليمية، مستمرة أيضاً في أداء دور بالغ الأهمية في توسع الإنترنت وتنميتها، من خلال الاستثمارات في البنية التحتية والخدمات مثلاً؛</w:t>
      </w:r>
    </w:p>
    <w:p w:rsidR="002F345A" w:rsidRPr="001F29FB" w:rsidRDefault="002F345A" w:rsidP="002F345A">
      <w:pPr>
        <w:rPr>
          <w:rtl/>
        </w:rPr>
      </w:pPr>
      <w:r w:rsidRPr="001F29FB">
        <w:rPr>
          <w:i/>
          <w:iCs/>
          <w:rtl/>
        </w:rPr>
        <w:t>ز )</w:t>
      </w:r>
      <w:r w:rsidRPr="001F29FB">
        <w:rPr>
          <w:rtl/>
        </w:rPr>
        <w:tab/>
        <w:t>أن إدارة تسجيل وتوزيع أسماء الميادين والعناوين في الإنترنت، يجب أن تعكس تماماً الطبيعة الجغرافية لشبكة الإنترنت، مع مراعاة التوازن المنصف لمصالح جميع أصحاب</w:t>
      </w:r>
      <w:r w:rsidRPr="001F29FB">
        <w:rPr>
          <w:rFonts w:hint="eastAsia"/>
          <w:rtl/>
        </w:rPr>
        <w:t> </w:t>
      </w:r>
      <w:r w:rsidRPr="001F29FB">
        <w:rPr>
          <w:rtl/>
        </w:rPr>
        <w:t>المصلحة؛</w:t>
      </w:r>
    </w:p>
    <w:p w:rsidR="002F345A" w:rsidRPr="00655EAD" w:rsidRDefault="002F345A" w:rsidP="002F345A">
      <w:pPr>
        <w:rPr>
          <w:rtl/>
        </w:rPr>
      </w:pPr>
      <w:r w:rsidRPr="001F29FB">
        <w:rPr>
          <w:i/>
          <w:iCs/>
          <w:rtl/>
        </w:rPr>
        <w:t>ح)</w:t>
      </w:r>
      <w:r w:rsidRPr="001F29FB">
        <w:rPr>
          <w:rtl/>
        </w:rPr>
        <w:tab/>
        <w:t>الدور الذي قام به الات‍حاد الدولي للاتصالات في التنظيم الناجح للقمة العالمية لمجتمع المعلومات بمرحلتيها وأن إعلان مبادئ جنيف وخطة عمل جنيف، المعتمدين في </w:t>
      </w:r>
      <w:r w:rsidRPr="001F29FB">
        <w:t>2003</w:t>
      </w:r>
      <w:r w:rsidRPr="001F29FB">
        <w:rPr>
          <w:rtl/>
        </w:rPr>
        <w:t>، والتزام تونس وبرنامج عمل تونس بشأن مجتمع المعلومات، المعتمدين في </w:t>
      </w:r>
      <w:r w:rsidRPr="001F29FB">
        <w:t>2005</w:t>
      </w:r>
      <w:r w:rsidRPr="001F29FB">
        <w:rPr>
          <w:rtl/>
        </w:rPr>
        <w:t>، قد أيدتها الجمعية العامة للأمم</w:t>
      </w:r>
      <w:r w:rsidRPr="001F29FB">
        <w:rPr>
          <w:rFonts w:hint="eastAsia"/>
          <w:rtl/>
        </w:rPr>
        <w:t> </w:t>
      </w:r>
      <w:r w:rsidRPr="001F29FB">
        <w:rPr>
          <w:rtl/>
        </w:rPr>
        <w:t>المتحدة؛</w:t>
      </w:r>
    </w:p>
    <w:p w:rsidR="002F345A" w:rsidRPr="00655EAD" w:rsidRDefault="002F345A" w:rsidP="002F345A">
      <w:pPr>
        <w:rPr>
          <w:rtl/>
        </w:rPr>
      </w:pPr>
      <w:r w:rsidRPr="00295724">
        <w:rPr>
          <w:rFonts w:hint="cs"/>
          <w:i/>
          <w:iCs/>
          <w:rtl/>
        </w:rPr>
        <w:t>ط</w:t>
      </w:r>
      <w:r w:rsidRPr="00295724">
        <w:rPr>
          <w:i/>
          <w:iCs/>
          <w:rtl/>
        </w:rPr>
        <w:t>)</w:t>
      </w:r>
      <w:r w:rsidRPr="00655EAD">
        <w:rPr>
          <w:rtl/>
        </w:rPr>
        <w:tab/>
        <w:t>أن إدارة شبكة الإنترنت تحظى باهتمام دولي له ما يبرره ويجب أن تجرى على أساس تعاون دولي تام وبين جميع أصحاب المصلحة وعلى أساس نتائج القمة العالمية لمجتمع المعلومات</w:t>
      </w:r>
      <w:r w:rsidRPr="00655EAD">
        <w:rPr>
          <w:rFonts w:hint="cs"/>
          <w:rtl/>
        </w:rPr>
        <w:t> </w:t>
      </w:r>
      <w:r w:rsidRPr="00655EAD">
        <w:rPr>
          <w:rtl/>
        </w:rPr>
        <w:t>بمرحلتيها؛</w:t>
      </w:r>
    </w:p>
    <w:p w:rsidR="002F345A" w:rsidRPr="00655EAD" w:rsidRDefault="002F345A" w:rsidP="002F345A">
      <w:pPr>
        <w:rPr>
          <w:rtl/>
        </w:rPr>
      </w:pPr>
      <w:r w:rsidRPr="001F29FB">
        <w:rPr>
          <w:i/>
          <w:iCs/>
          <w:rtl/>
        </w:rPr>
        <w:t>ي)</w:t>
      </w:r>
      <w:r w:rsidRPr="001F29FB">
        <w:rPr>
          <w:rtl/>
        </w:rPr>
        <w:tab/>
        <w:t>أنه ينبغي أن يكون لجميع الحكومات دور متساو ومسؤولية متساوية، على النحو المعلن في نتائج القمة العالمية لمجتمع المعلومات، في الإدارة الدولية لشبكة الإنترنت الحالية وما سيطرأ عليها من تطورات مستقبلية وفي الإنترنت المستقبلية وفي ضمان استقرار شبكة الإنترنت وأمنها واستمراريتها، مع الاعتراف أيضاً بضرورة وضع الحكومات لسياسات عامة بالتشاور مع جميع أصحاب</w:t>
      </w:r>
      <w:r w:rsidRPr="001F29FB">
        <w:rPr>
          <w:rFonts w:hint="eastAsia"/>
          <w:rtl/>
        </w:rPr>
        <w:t> </w:t>
      </w:r>
      <w:r w:rsidRPr="001F29FB">
        <w:rPr>
          <w:rtl/>
        </w:rPr>
        <w:t>المصلحة؛</w:t>
      </w:r>
    </w:p>
    <w:p w:rsidR="002F345A" w:rsidRPr="00655EAD" w:rsidRDefault="002F345A" w:rsidP="002F345A">
      <w:pPr>
        <w:rPr>
          <w:rtl/>
        </w:rPr>
      </w:pPr>
      <w:r w:rsidRPr="00655EAD">
        <w:rPr>
          <w:rFonts w:hint="cs"/>
          <w:i/>
          <w:iCs/>
          <w:rtl/>
        </w:rPr>
        <w:t>ك)</w:t>
      </w:r>
      <w:r w:rsidRPr="00655EAD">
        <w:rPr>
          <w:rtl/>
        </w:rPr>
        <w:tab/>
      </w:r>
      <w:r w:rsidRPr="00655EAD">
        <w:rPr>
          <w:rFonts w:hint="cs"/>
          <w:rtl/>
        </w:rPr>
        <w:t xml:space="preserve">الأعمال التي تضطلع بها </w:t>
      </w:r>
      <w:r w:rsidRPr="00655EAD">
        <w:rPr>
          <w:rtl/>
        </w:rPr>
        <w:t xml:space="preserve">اللجنة المعنية بتسخير العلم والتكنولوجيا لأغراض التنمية </w:t>
      </w:r>
      <w:r>
        <w:rPr>
          <w:lang w:val="en-US"/>
        </w:rPr>
        <w:t>(CSTD)</w:t>
      </w:r>
      <w:r>
        <w:rPr>
          <w:rFonts w:hint="cs"/>
          <w:rtl/>
        </w:rPr>
        <w:t xml:space="preserve"> </w:t>
      </w:r>
      <w:r w:rsidRPr="00655EAD">
        <w:rPr>
          <w:rFonts w:hint="cs"/>
          <w:rtl/>
        </w:rPr>
        <w:t>ذات الصلة بهذا القرار</w:t>
      </w:r>
      <w:r w:rsidRPr="00655EAD">
        <w:rPr>
          <w:rtl/>
        </w:rPr>
        <w:t>،</w:t>
      </w:r>
    </w:p>
    <w:p w:rsidR="002F345A" w:rsidRPr="00655EAD" w:rsidRDefault="002F345A" w:rsidP="001B464E">
      <w:pPr>
        <w:pStyle w:val="Call"/>
      </w:pPr>
      <w:r w:rsidRPr="00655EAD">
        <w:rPr>
          <w:rtl/>
        </w:rPr>
        <w:lastRenderedPageBreak/>
        <w:t xml:space="preserve">وإذ </w:t>
      </w:r>
      <w:r w:rsidRPr="00655EAD">
        <w:rPr>
          <w:rFonts w:hint="cs"/>
          <w:rtl/>
        </w:rPr>
        <w:t>يقر</w:t>
      </w:r>
      <w:r w:rsidRPr="00655EAD">
        <w:rPr>
          <w:rtl/>
        </w:rPr>
        <w:t xml:space="preserve"> كذلك</w:t>
      </w:r>
    </w:p>
    <w:p w:rsidR="002F345A" w:rsidRPr="00655EAD" w:rsidRDefault="002F345A" w:rsidP="00D63F6F">
      <w:pPr>
        <w:rPr>
          <w:rtl/>
        </w:rPr>
      </w:pPr>
      <w:r w:rsidRPr="00655EAD">
        <w:rPr>
          <w:i/>
          <w:iCs/>
          <w:rtl/>
        </w:rPr>
        <w:t xml:space="preserve"> </w:t>
      </w:r>
      <w:r w:rsidRPr="001F29FB">
        <w:rPr>
          <w:i/>
          <w:iCs/>
          <w:rtl/>
        </w:rPr>
        <w:t>أ )</w:t>
      </w:r>
      <w:r w:rsidRPr="001F29FB">
        <w:rPr>
          <w:rtl/>
        </w:rPr>
        <w:tab/>
        <w:t xml:space="preserve">بأن الات‍حاد الدولي للاتصالات يعالج المسائل التقنية </w:t>
      </w:r>
      <w:ins w:id="1605" w:author="Madrane, Badiáa" w:date="2018-10-25T15:48:00Z">
        <w:r w:rsidR="001F29FB">
          <w:rPr>
            <w:rFonts w:hint="cs"/>
            <w:rtl/>
          </w:rPr>
          <w:t xml:space="preserve">والاقتصادية والتنظيمية </w:t>
        </w:r>
      </w:ins>
      <w:r w:rsidRPr="001F29FB">
        <w:rPr>
          <w:rtl/>
        </w:rPr>
        <w:t>ومسائل السياسة العامة المتصلة بالشبكات القائمة على بروتوكول الإنترنت بما في ذلك شبكة الإنترنت الحالية وتطور شبكات الجيل التالي</w:t>
      </w:r>
      <w:ins w:id="1606" w:author="Madrane, Badiáa" w:date="2018-10-25T15:50:00Z">
        <w:r w:rsidR="00C50BBB">
          <w:rPr>
            <w:rFonts w:hint="cs"/>
            <w:rtl/>
          </w:rPr>
          <w:t xml:space="preserve"> وبالتكنولوجيات والتطبيقات والخدمات،</w:t>
        </w:r>
      </w:ins>
      <w:r w:rsidRPr="001F29FB">
        <w:rPr>
          <w:rtl/>
        </w:rPr>
        <w:t xml:space="preserve"> فضلاً عن </w:t>
      </w:r>
      <w:del w:id="1607" w:author="Madrane, Badiáa" w:date="2018-10-25T15:51:00Z">
        <w:r w:rsidRPr="001F29FB" w:rsidDel="00C50BBB">
          <w:rPr>
            <w:rtl/>
          </w:rPr>
          <w:delText xml:space="preserve">إجراء </w:delText>
        </w:r>
      </w:del>
      <w:ins w:id="1608" w:author="Madrane, Badiáa" w:date="2018-10-25T15:51:00Z">
        <w:r w:rsidR="00C50BBB">
          <w:rPr>
            <w:rFonts w:hint="cs"/>
            <w:rtl/>
          </w:rPr>
          <w:t>نتائج</w:t>
        </w:r>
        <w:r w:rsidR="00C50BBB" w:rsidRPr="001F29FB">
          <w:rPr>
            <w:rtl/>
          </w:rPr>
          <w:t xml:space="preserve"> </w:t>
        </w:r>
        <w:r w:rsidR="00C50BBB">
          <w:rPr>
            <w:rFonts w:hint="cs"/>
            <w:rtl/>
          </w:rPr>
          <w:t>ال</w:t>
        </w:r>
      </w:ins>
      <w:r w:rsidRPr="001F29FB">
        <w:rPr>
          <w:rtl/>
        </w:rPr>
        <w:t>دراسات بشأن الإنترنت</w:t>
      </w:r>
      <w:r w:rsidRPr="001F29FB">
        <w:rPr>
          <w:rFonts w:hint="eastAsia"/>
          <w:rtl/>
        </w:rPr>
        <w:t> </w:t>
      </w:r>
      <w:r w:rsidRPr="001F29FB">
        <w:rPr>
          <w:rtl/>
        </w:rPr>
        <w:t>المستقبلية؛</w:t>
      </w:r>
    </w:p>
    <w:p w:rsidR="002F345A" w:rsidRDefault="002F345A" w:rsidP="002F345A">
      <w:pPr>
        <w:rPr>
          <w:rtl/>
        </w:rPr>
      </w:pPr>
      <w:r w:rsidRPr="00655EAD">
        <w:rPr>
          <w:i/>
          <w:iCs/>
          <w:rtl/>
        </w:rPr>
        <w:t>ب)</w:t>
      </w:r>
      <w:r w:rsidRPr="00655EAD">
        <w:rPr>
          <w:rtl/>
        </w:rPr>
        <w:tab/>
      </w:r>
      <w:r w:rsidRPr="00655EAD">
        <w:rPr>
          <w:rFonts w:hint="cs"/>
          <w:rtl/>
        </w:rPr>
        <w:t>ب</w:t>
      </w:r>
      <w:r w:rsidRPr="00655EAD">
        <w:rPr>
          <w:rtl/>
        </w:rPr>
        <w:t xml:space="preserve">أن </w:t>
      </w:r>
      <w:r>
        <w:rPr>
          <w:rtl/>
        </w:rPr>
        <w:t>الات‍حاد</w:t>
      </w:r>
      <w:r w:rsidRPr="00655EAD">
        <w:rPr>
          <w:rtl/>
        </w:rPr>
        <w:t xml:space="preserve"> يقوم بمهمة التنسيق العالمي لعدد من أنظمة توزيع الموارد المتصلة بالاتصالات الراديوية والاتصالات وأنه يمثل محفلاً لمناقشة السياسات</w:t>
      </w:r>
      <w:r>
        <w:rPr>
          <w:rtl/>
        </w:rPr>
        <w:t xml:space="preserve"> في </w:t>
      </w:r>
      <w:r w:rsidRPr="00655EAD">
        <w:rPr>
          <w:rtl/>
        </w:rPr>
        <w:t>هذا</w:t>
      </w:r>
      <w:r w:rsidRPr="00655EAD">
        <w:rPr>
          <w:rFonts w:hint="cs"/>
          <w:rtl/>
        </w:rPr>
        <w:t> </w:t>
      </w:r>
      <w:r w:rsidRPr="00655EAD">
        <w:rPr>
          <w:rtl/>
        </w:rPr>
        <w:t>المجال؛</w:t>
      </w:r>
    </w:p>
    <w:p w:rsidR="0095729A" w:rsidRPr="00655EAD" w:rsidRDefault="0095729A" w:rsidP="002F345A">
      <w:pPr>
        <w:rPr>
          <w:rtl/>
        </w:rPr>
      </w:pPr>
      <w:r w:rsidRPr="003464A5">
        <w:rPr>
          <w:i/>
          <w:iCs/>
          <w:rtl/>
        </w:rPr>
        <w:t>ج)</w:t>
      </w:r>
      <w:r w:rsidRPr="00655EAD">
        <w:rPr>
          <w:rtl/>
        </w:rPr>
        <w:tab/>
      </w:r>
      <w:r w:rsidRPr="00655EAD">
        <w:rPr>
          <w:rFonts w:hint="cs"/>
          <w:rtl/>
        </w:rPr>
        <w:t>ب</w:t>
      </w:r>
      <w:r w:rsidRPr="00655EAD">
        <w:rPr>
          <w:rtl/>
        </w:rPr>
        <w:t xml:space="preserve">أن </w:t>
      </w:r>
      <w:r>
        <w:rPr>
          <w:rtl/>
        </w:rPr>
        <w:t>الات‍حاد</w:t>
      </w:r>
      <w:r w:rsidRPr="00655EAD">
        <w:rPr>
          <w:rtl/>
        </w:rPr>
        <w:t xml:space="preserve"> بذل جهوداً ملموسة بشأن قضايا نظام الترقيم الإلكتروني</w:t>
      </w:r>
      <w:r w:rsidRPr="00655EAD">
        <w:rPr>
          <w:rFonts w:hint="cs"/>
          <w:rtl/>
        </w:rPr>
        <w:t> </w:t>
      </w:r>
      <w:r w:rsidRPr="00655EAD">
        <w:t>(ENUM)</w:t>
      </w:r>
      <w:r w:rsidRPr="00655EAD">
        <w:rPr>
          <w:rtl/>
        </w:rPr>
        <w:t xml:space="preserve"> وإدارة الميدان</w:t>
      </w:r>
      <w:r w:rsidRPr="00655EAD">
        <w:rPr>
          <w:rFonts w:hint="cs"/>
          <w:rtl/>
        </w:rPr>
        <w:t> </w:t>
      </w:r>
      <w:r w:rsidRPr="00655EAD">
        <w:rPr>
          <w:rtl/>
        </w:rPr>
        <w:t>"</w:t>
      </w:r>
      <w:r w:rsidRPr="00655EAD">
        <w:t>.int</w:t>
      </w:r>
      <w:r w:rsidRPr="00655EAD">
        <w:rPr>
          <w:rtl/>
        </w:rPr>
        <w:t xml:space="preserve">" </w:t>
      </w:r>
      <w:ins w:id="1609" w:author="Riz, Imad " w:date="2018-10-29T01:21:00Z">
        <w:r>
          <w:rPr>
            <w:rFonts w:hint="cs"/>
            <w:rtl/>
          </w:rPr>
          <w:t xml:space="preserve">وحماية أسماء المنظمات الحكومية الدولية ومختصراتها في أيٍّ من الميادين العامة الجديدة ذات المستوى الأعلى </w:t>
        </w:r>
        <w:r>
          <w:t>(gTLD)</w:t>
        </w:r>
        <w:r>
          <w:rPr>
            <w:rFonts w:hint="cs"/>
            <w:rtl/>
          </w:rPr>
          <w:t xml:space="preserve">، </w:t>
        </w:r>
      </w:ins>
      <w:r w:rsidRPr="00655EAD">
        <w:rPr>
          <w:rtl/>
        </w:rPr>
        <w:t>وأسماء الميادين الدولية</w:t>
      </w:r>
      <w:r w:rsidRPr="00655EAD">
        <w:rPr>
          <w:rFonts w:hint="cs"/>
          <w:rtl/>
        </w:rPr>
        <w:t> </w:t>
      </w:r>
      <w:r w:rsidRPr="00655EAD">
        <w:t>(IDN)</w:t>
      </w:r>
      <w:r w:rsidRPr="00655EAD">
        <w:rPr>
          <w:rtl/>
        </w:rPr>
        <w:t xml:space="preserve"> وأسماء الميادين القطرية ذات المستوى الأعلى</w:t>
      </w:r>
      <w:r w:rsidRPr="00655EAD">
        <w:rPr>
          <w:rFonts w:hint="cs"/>
          <w:rtl/>
        </w:rPr>
        <w:t> </w:t>
      </w:r>
      <w:r w:rsidRPr="00655EAD">
        <w:t>(ccTLD)</w:t>
      </w:r>
      <w:r w:rsidRPr="00655EAD">
        <w:rPr>
          <w:rtl/>
        </w:rPr>
        <w:t xml:space="preserve"> من خلال ورش عمل وأنشطة</w:t>
      </w:r>
      <w:r w:rsidRPr="00655EAD">
        <w:rPr>
          <w:rFonts w:hint="cs"/>
          <w:rtl/>
        </w:rPr>
        <w:t> </w:t>
      </w:r>
      <w:r w:rsidRPr="00655EAD">
        <w:rPr>
          <w:rtl/>
        </w:rPr>
        <w:t>تقييس؛</w:t>
      </w:r>
    </w:p>
    <w:p w:rsidR="002F345A" w:rsidRPr="00655EAD" w:rsidRDefault="002F345A" w:rsidP="002F345A">
      <w:pPr>
        <w:rPr>
          <w:rtl/>
        </w:rPr>
      </w:pPr>
      <w:r w:rsidRPr="00655EAD">
        <w:rPr>
          <w:i/>
          <w:iCs/>
          <w:rtl/>
        </w:rPr>
        <w:t>د )</w:t>
      </w:r>
      <w:r w:rsidRPr="00655EAD">
        <w:rPr>
          <w:rtl/>
        </w:rPr>
        <w:tab/>
      </w:r>
      <w:r w:rsidRPr="00655EAD">
        <w:rPr>
          <w:rFonts w:hint="cs"/>
          <w:rtl/>
        </w:rPr>
        <w:t>ب</w:t>
      </w:r>
      <w:r w:rsidRPr="00655EAD">
        <w:rPr>
          <w:rtl/>
        </w:rPr>
        <w:t xml:space="preserve">أن </w:t>
      </w:r>
      <w:r>
        <w:rPr>
          <w:rtl/>
        </w:rPr>
        <w:t>الات‍حاد</w:t>
      </w:r>
      <w:r w:rsidRPr="00655EAD">
        <w:rPr>
          <w:rtl/>
        </w:rPr>
        <w:t xml:space="preserve"> نشر كتيباً شاملاً ومفيداً بشأن الشبكات القائمة على بروتوكول الإنترنت وال</w:t>
      </w:r>
      <w:r>
        <w:rPr>
          <w:rtl/>
        </w:rPr>
        <w:t>مواضيع</w:t>
      </w:r>
      <w:r w:rsidRPr="00655EAD">
        <w:rPr>
          <w:rtl/>
        </w:rPr>
        <w:t xml:space="preserve"> والمسائل ذات الصلة؛</w:t>
      </w:r>
    </w:p>
    <w:p w:rsidR="002F345A" w:rsidRPr="00C50BBB" w:rsidRDefault="002F345A" w:rsidP="002F345A">
      <w:pPr>
        <w:rPr>
          <w:rtl/>
        </w:rPr>
      </w:pPr>
      <w:r w:rsidRPr="00C50BBB">
        <w:rPr>
          <w:rFonts w:hint="cs"/>
          <w:i/>
          <w:iCs/>
          <w:rtl/>
        </w:rPr>
        <w:t>ﻫ</w:t>
      </w:r>
      <w:r w:rsidRPr="00C50BBB">
        <w:rPr>
          <w:i/>
          <w:iCs/>
          <w:rtl/>
        </w:rPr>
        <w:t xml:space="preserve"> )</w:t>
      </w:r>
      <w:r w:rsidRPr="00C50BBB">
        <w:rPr>
          <w:i/>
          <w:iCs/>
          <w:rtl/>
        </w:rPr>
        <w:tab/>
      </w:r>
      <w:r w:rsidRPr="00C50BBB">
        <w:rPr>
          <w:rtl/>
        </w:rPr>
        <w:t xml:space="preserve">بالفقرتين </w:t>
      </w:r>
      <w:r w:rsidRPr="00C50BBB">
        <w:t>71</w:t>
      </w:r>
      <w:r w:rsidRPr="00C50BBB">
        <w:rPr>
          <w:rtl/>
        </w:rPr>
        <w:t xml:space="preserve"> و</w:t>
      </w:r>
      <w:r w:rsidRPr="00C50BBB">
        <w:t>78</w:t>
      </w:r>
      <w:r w:rsidRPr="00C50BBB">
        <w:rPr>
          <w:rtl/>
        </w:rPr>
        <w:t> أ ) من برنامج عمل تونس بشأن مجتمع المعلومات فيما يخص عملية التعاونية المعززة بشأن إدارة الإنترنت وإنشاء منتدى إدارة الإنترنت كعمليتين منفصلتين</w:t>
      </w:r>
      <w:r w:rsidRPr="00C50BBB">
        <w:rPr>
          <w:rFonts w:hint="eastAsia"/>
          <w:rtl/>
        </w:rPr>
        <w:t> </w:t>
      </w:r>
      <w:r w:rsidRPr="00C50BBB">
        <w:rPr>
          <w:rtl/>
        </w:rPr>
        <w:t>تماماً؛</w:t>
      </w:r>
    </w:p>
    <w:p w:rsidR="002F345A" w:rsidRPr="00C50BBB" w:rsidRDefault="002F345A" w:rsidP="002F345A">
      <w:pPr>
        <w:rPr>
          <w:rtl/>
        </w:rPr>
      </w:pPr>
      <w:r w:rsidRPr="00C50BBB">
        <w:rPr>
          <w:i/>
          <w:iCs/>
          <w:rtl/>
        </w:rPr>
        <w:t>و )</w:t>
      </w:r>
      <w:r w:rsidRPr="00C50BBB">
        <w:rPr>
          <w:i/>
          <w:iCs/>
          <w:rtl/>
        </w:rPr>
        <w:tab/>
      </w:r>
      <w:r w:rsidRPr="00C50BBB">
        <w:rPr>
          <w:rFonts w:hint="cs"/>
          <w:rtl/>
        </w:rPr>
        <w:t>ب</w:t>
      </w:r>
      <w:r w:rsidRPr="00C50BBB">
        <w:rPr>
          <w:rtl/>
        </w:rPr>
        <w:t>نتائج القمة العالمية لمجتمع المعلومات ذات الصلة في الفقرات من</w:t>
      </w:r>
      <w:r w:rsidRPr="00C50BBB">
        <w:rPr>
          <w:rFonts w:hint="cs"/>
          <w:rtl/>
        </w:rPr>
        <w:t> </w:t>
      </w:r>
      <w:r w:rsidRPr="00C50BBB">
        <w:t>29</w:t>
      </w:r>
      <w:r w:rsidRPr="00C50BBB">
        <w:rPr>
          <w:rtl/>
        </w:rPr>
        <w:t xml:space="preserve"> إلى</w:t>
      </w:r>
      <w:r w:rsidRPr="00C50BBB">
        <w:rPr>
          <w:rFonts w:hint="cs"/>
          <w:rtl/>
        </w:rPr>
        <w:t> </w:t>
      </w:r>
      <w:r w:rsidRPr="00C50BBB">
        <w:t>82</w:t>
      </w:r>
      <w:r w:rsidRPr="00C50BBB">
        <w:rPr>
          <w:rtl/>
        </w:rPr>
        <w:t xml:space="preserve"> بشأن إدارة الإنترنت في برنامج عمل تونس؛</w:t>
      </w:r>
    </w:p>
    <w:p w:rsidR="002F345A" w:rsidRPr="00655EAD" w:rsidRDefault="002F345A" w:rsidP="002F345A">
      <w:pPr>
        <w:rPr>
          <w:rtl/>
        </w:rPr>
      </w:pPr>
      <w:r w:rsidRPr="00C50BBB">
        <w:rPr>
          <w:i/>
          <w:iCs/>
          <w:rtl/>
        </w:rPr>
        <w:t>ز )</w:t>
      </w:r>
      <w:r w:rsidRPr="00C50BBB">
        <w:rPr>
          <w:i/>
          <w:iCs/>
          <w:rtl/>
        </w:rPr>
        <w:tab/>
      </w:r>
      <w:r w:rsidRPr="00C50BBB">
        <w:rPr>
          <w:rtl/>
        </w:rPr>
        <w:t>بأنه ينبغي تشجيع الات‍حاد على تيسير التعاون مع جميع أصحاب المصلحة على النحو المشار إليه في الفقرة</w:t>
      </w:r>
      <w:r w:rsidRPr="00C50BBB">
        <w:rPr>
          <w:rFonts w:hint="eastAsia"/>
          <w:rtl/>
        </w:rPr>
        <w:t> </w:t>
      </w:r>
      <w:r w:rsidRPr="00C50BBB">
        <w:t>35</w:t>
      </w:r>
      <w:r w:rsidRPr="00C50BBB">
        <w:rPr>
          <w:rtl/>
        </w:rPr>
        <w:t xml:space="preserve"> من برنامج عمل</w:t>
      </w:r>
      <w:r w:rsidRPr="00C50BBB">
        <w:rPr>
          <w:rFonts w:hint="eastAsia"/>
          <w:rtl/>
        </w:rPr>
        <w:t> </w:t>
      </w:r>
      <w:r w:rsidRPr="00C50BBB">
        <w:rPr>
          <w:rtl/>
        </w:rPr>
        <w:t>تونس؛</w:t>
      </w:r>
    </w:p>
    <w:p w:rsidR="002F345A" w:rsidRPr="00655EAD" w:rsidRDefault="002F345A" w:rsidP="002F345A">
      <w:pPr>
        <w:rPr>
          <w:rtl/>
        </w:rPr>
      </w:pPr>
      <w:r w:rsidRPr="00655EAD">
        <w:rPr>
          <w:i/>
          <w:iCs/>
          <w:rtl/>
        </w:rPr>
        <w:t>ح)</w:t>
      </w:r>
      <w:r w:rsidRPr="00655EAD">
        <w:rPr>
          <w:i/>
          <w:iCs/>
          <w:rtl/>
        </w:rPr>
        <w:tab/>
      </w:r>
      <w:r w:rsidRPr="00655EAD">
        <w:rPr>
          <w:rFonts w:hint="cs"/>
          <w:rtl/>
        </w:rPr>
        <w:t>ب</w:t>
      </w:r>
      <w:r w:rsidRPr="00655EAD">
        <w:rPr>
          <w:rtl/>
        </w:rPr>
        <w:t xml:space="preserve">أن الدول الأعضاء تمثل مصالح سكان البلد أو الأراضي التي </w:t>
      </w:r>
      <w:r w:rsidRPr="00655EAD">
        <w:rPr>
          <w:rFonts w:hint="cs"/>
          <w:rtl/>
        </w:rPr>
        <w:t>فوضت</w:t>
      </w:r>
      <w:r w:rsidRPr="00655EAD">
        <w:rPr>
          <w:rtl/>
        </w:rPr>
        <w:t xml:space="preserve"> لها أسماء ميادين قطرية ذات مستوى</w:t>
      </w:r>
      <w:r>
        <w:rPr>
          <w:rFonts w:hint="cs"/>
          <w:rtl/>
        </w:rPr>
        <w:t xml:space="preserve"> </w:t>
      </w:r>
      <w:r w:rsidRPr="00655EAD">
        <w:rPr>
          <w:rtl/>
        </w:rPr>
        <w:t>أعلى؛</w:t>
      </w:r>
    </w:p>
    <w:p w:rsidR="002F345A" w:rsidRPr="00655EAD" w:rsidRDefault="002F345A" w:rsidP="002F345A">
      <w:pPr>
        <w:rPr>
          <w:rtl/>
        </w:rPr>
      </w:pPr>
      <w:r w:rsidRPr="00655EAD">
        <w:rPr>
          <w:rFonts w:hint="cs"/>
          <w:i/>
          <w:iCs/>
          <w:rtl/>
        </w:rPr>
        <w:t>ط</w:t>
      </w:r>
      <w:r w:rsidRPr="00655EAD">
        <w:rPr>
          <w:i/>
          <w:iCs/>
          <w:rtl/>
        </w:rPr>
        <w:t>)</w:t>
      </w:r>
      <w:r w:rsidRPr="00655EAD">
        <w:rPr>
          <w:rtl/>
        </w:rPr>
        <w:tab/>
      </w:r>
      <w:r w:rsidRPr="00655EAD">
        <w:rPr>
          <w:rFonts w:hint="cs"/>
          <w:rtl/>
        </w:rPr>
        <w:t>ب</w:t>
      </w:r>
      <w:r w:rsidRPr="00655EAD">
        <w:rPr>
          <w:rtl/>
        </w:rPr>
        <w:t>أنه ينبغي ألا تشارك البلدان</w:t>
      </w:r>
      <w:r>
        <w:rPr>
          <w:rtl/>
        </w:rPr>
        <w:t xml:space="preserve"> في </w:t>
      </w:r>
      <w:r w:rsidRPr="00655EAD">
        <w:rPr>
          <w:rtl/>
        </w:rPr>
        <w:t>القرارات المتعلقة بأسماء الميادين ذات المستوى الأعلى لبلد</w:t>
      </w:r>
      <w:r w:rsidRPr="00655EAD">
        <w:rPr>
          <w:rFonts w:hint="cs"/>
          <w:rtl/>
        </w:rPr>
        <w:t> </w:t>
      </w:r>
      <w:r w:rsidRPr="00655EAD">
        <w:rPr>
          <w:rtl/>
        </w:rPr>
        <w:t>آخر،</w:t>
      </w:r>
    </w:p>
    <w:p w:rsidR="002F345A" w:rsidRPr="00655EAD" w:rsidRDefault="002F345A" w:rsidP="001B464E">
      <w:pPr>
        <w:pStyle w:val="Call"/>
        <w:rPr>
          <w:rtl/>
        </w:rPr>
      </w:pPr>
      <w:r w:rsidRPr="00655EAD">
        <w:rPr>
          <w:rtl/>
        </w:rPr>
        <w:t>وإذ يؤكد</w:t>
      </w:r>
    </w:p>
    <w:p w:rsidR="002F345A" w:rsidRPr="00C50BBB" w:rsidRDefault="002F345A" w:rsidP="00D63F6F">
      <w:pPr>
        <w:rPr>
          <w:rtl/>
        </w:rPr>
      </w:pPr>
      <w:r w:rsidRPr="00655EAD">
        <w:rPr>
          <w:i/>
          <w:iCs/>
          <w:rtl/>
        </w:rPr>
        <w:t xml:space="preserve"> </w:t>
      </w:r>
      <w:r w:rsidRPr="00C50BBB">
        <w:rPr>
          <w:i/>
          <w:iCs/>
          <w:rtl/>
        </w:rPr>
        <w:t>أ )</w:t>
      </w:r>
      <w:r w:rsidRPr="00C50BBB">
        <w:rPr>
          <w:rtl/>
        </w:rPr>
        <w:tab/>
        <w:t xml:space="preserve">أن إدارة الإنترنت تشمل مسائل تتصل بالسياسات التقنية والعامة </w:t>
      </w:r>
      <w:del w:id="1610" w:author="Madrane, Badiáa" w:date="2018-10-25T15:59:00Z">
        <w:r w:rsidRPr="00C50BBB" w:rsidDel="00C50BBB">
          <w:rPr>
            <w:rtl/>
          </w:rPr>
          <w:delText xml:space="preserve">وينبغي </w:delText>
        </w:r>
      </w:del>
      <w:ins w:id="1611" w:author="Madrane, Badiáa" w:date="2018-10-25T15:59:00Z">
        <w:r w:rsidR="00C50BBB">
          <w:rPr>
            <w:rFonts w:hint="cs"/>
            <w:rtl/>
          </w:rPr>
          <w:t>ويجب</w:t>
        </w:r>
        <w:r w:rsidR="00C50BBB" w:rsidRPr="00C50BBB">
          <w:rPr>
            <w:rtl/>
          </w:rPr>
          <w:t xml:space="preserve"> </w:t>
        </w:r>
      </w:ins>
      <w:r w:rsidRPr="00C50BBB">
        <w:rPr>
          <w:rtl/>
        </w:rPr>
        <w:t>أن تضم جميع أصحاب المصلحة والمنظمات الحكومية الدولية والمنظمات الدولية ذات الصلة وفقاً للفقرات من</w:t>
      </w:r>
      <w:r w:rsidRPr="00C50BBB">
        <w:rPr>
          <w:rFonts w:hint="eastAsia"/>
          <w:rtl/>
        </w:rPr>
        <w:t> </w:t>
      </w:r>
      <w:r w:rsidRPr="00C50BBB">
        <w:t>35</w:t>
      </w:r>
      <w:r w:rsidRPr="00C50BBB">
        <w:rPr>
          <w:rtl/>
        </w:rPr>
        <w:t> أ )</w:t>
      </w:r>
      <w:r w:rsidRPr="00C50BBB">
        <w:rPr>
          <w:rFonts w:hint="eastAsia"/>
          <w:rtl/>
        </w:rPr>
        <w:t> </w:t>
      </w:r>
      <w:r w:rsidRPr="00C50BBB">
        <w:rPr>
          <w:rtl/>
        </w:rPr>
        <w:t xml:space="preserve">إلى </w:t>
      </w:r>
      <w:r w:rsidRPr="00C50BBB">
        <w:t>35</w:t>
      </w:r>
      <w:r w:rsidRPr="00C50BBB">
        <w:rPr>
          <w:rtl/>
        </w:rPr>
        <w:t> </w:t>
      </w:r>
      <w:r w:rsidRPr="00C50BBB">
        <w:rPr>
          <w:rFonts w:hint="cs"/>
          <w:rtl/>
        </w:rPr>
        <w:t>ﻫ</w:t>
      </w:r>
      <w:r w:rsidRPr="00C50BBB">
        <w:rPr>
          <w:rFonts w:hint="eastAsia"/>
          <w:rtl/>
        </w:rPr>
        <w:t> </w:t>
      </w:r>
      <w:r w:rsidRPr="00C50BBB">
        <w:rPr>
          <w:rtl/>
        </w:rPr>
        <w:t>)</w:t>
      </w:r>
      <w:r w:rsidRPr="00C50BBB">
        <w:rPr>
          <w:rFonts w:hint="eastAsia"/>
          <w:rtl/>
        </w:rPr>
        <w:t> </w:t>
      </w:r>
      <w:r w:rsidRPr="00C50BBB">
        <w:rPr>
          <w:rtl/>
        </w:rPr>
        <w:t>من برنامج عمل</w:t>
      </w:r>
      <w:r w:rsidRPr="00C50BBB">
        <w:rPr>
          <w:rFonts w:hint="eastAsia"/>
          <w:rtl/>
        </w:rPr>
        <w:t> </w:t>
      </w:r>
      <w:r w:rsidRPr="00C50BBB">
        <w:rPr>
          <w:rtl/>
        </w:rPr>
        <w:t>تونس؛</w:t>
      </w:r>
    </w:p>
    <w:p w:rsidR="002F345A" w:rsidRPr="00C50BBB" w:rsidRDefault="002F345A" w:rsidP="002F345A">
      <w:pPr>
        <w:rPr>
          <w:rtl/>
        </w:rPr>
      </w:pPr>
      <w:r w:rsidRPr="00C50BBB">
        <w:rPr>
          <w:i/>
          <w:iCs/>
          <w:rtl/>
        </w:rPr>
        <w:t>ب)</w:t>
      </w:r>
      <w:r w:rsidRPr="00C50BBB">
        <w:rPr>
          <w:rtl/>
        </w:rPr>
        <w:tab/>
        <w:t>أن دور الحكومات يشمل توفير إطار قانوني واضح ومتماسك ويمكن التنبؤ به لتشجيع وجود بيئة مؤاتية تكون فيها شبكات تكنولوجيا المعلومات والاتصالات العالمية قابلة للتشغيل البيني مع شبكات الإنترنت ولنفاذ جميع المواطنين إليها على نطاق واسع ودون أي تمييز، وضمان الحماية الملائمة للمصالح العامة في إدارة موارد الإنترنت، بما في ذلك أسماء الميادين والعناوين؛</w:t>
      </w:r>
    </w:p>
    <w:p w:rsidR="002F345A" w:rsidRPr="00C50BBB" w:rsidRDefault="002F345A" w:rsidP="006A69B0">
      <w:pPr>
        <w:rPr>
          <w:rtl/>
        </w:rPr>
      </w:pPr>
      <w:r w:rsidRPr="00C50BBB">
        <w:rPr>
          <w:i/>
          <w:iCs/>
          <w:rtl/>
        </w:rPr>
        <w:t>ج)</w:t>
      </w:r>
      <w:r w:rsidRPr="00C50BBB">
        <w:rPr>
          <w:rtl/>
        </w:rPr>
        <w:tab/>
        <w:t>أن القمة العالمية لمجتمع المعلومات أدركت الحاجة إلى تعاونية معززة في المستقبل، لتمكين الحكومات من الاضطلاع بأدوارها ومسؤولياتها على قدم المساواة، في مجال مسائل السياسة العامة الدولية المتعلقة بالإنترنت، وليس في مجال المسائل اليومية التقنية والتشغيلية التي لا تؤثر على مسائل السياسة العامة</w:t>
      </w:r>
      <w:r w:rsidRPr="00C50BBB">
        <w:rPr>
          <w:rFonts w:hint="eastAsia"/>
          <w:rtl/>
        </w:rPr>
        <w:t> </w:t>
      </w:r>
      <w:r w:rsidRPr="00C50BBB">
        <w:rPr>
          <w:rtl/>
        </w:rPr>
        <w:t>الدولية؛</w:t>
      </w:r>
    </w:p>
    <w:p w:rsidR="002F345A" w:rsidRPr="00C50BBB" w:rsidRDefault="002F345A" w:rsidP="002F345A">
      <w:pPr>
        <w:rPr>
          <w:rtl/>
        </w:rPr>
      </w:pPr>
      <w:r w:rsidRPr="00C50BBB">
        <w:rPr>
          <w:i/>
          <w:iCs/>
          <w:rtl/>
        </w:rPr>
        <w:t>د )</w:t>
      </w:r>
      <w:r w:rsidRPr="00C50BBB">
        <w:rPr>
          <w:rtl/>
        </w:rPr>
        <w:tab/>
        <w:t>أن الات‍حاد الدولي للاتصالات بدأ من جانبه العملية الإجرائية للتعاونية المعززة باعتباره إحدى المنظمات المختصة المذكورة في الفقرة</w:t>
      </w:r>
      <w:r w:rsidRPr="00C50BBB">
        <w:rPr>
          <w:rFonts w:hint="eastAsia"/>
          <w:rtl/>
        </w:rPr>
        <w:t> </w:t>
      </w:r>
      <w:r w:rsidRPr="00C50BBB">
        <w:t>71</w:t>
      </w:r>
      <w:r w:rsidRPr="00C50BBB">
        <w:rPr>
          <w:rtl/>
        </w:rPr>
        <w:t xml:space="preserve"> من برنامج عمل تونس، وينبغي لفريق العمل التابع للمجلس والمعني بمسائل السياسة العامة الدولية المتعلقة بالإنترنت</w:t>
      </w:r>
      <w:r w:rsidRPr="00C50BBB">
        <w:rPr>
          <w:rFonts w:hint="eastAsia"/>
          <w:rtl/>
        </w:rPr>
        <w:t> </w:t>
      </w:r>
      <w:r w:rsidRPr="00C50BBB">
        <w:t>(CWG-Internet)</w:t>
      </w:r>
      <w:r w:rsidRPr="00C50BBB">
        <w:rPr>
          <w:rtl/>
        </w:rPr>
        <w:t xml:space="preserve"> أن يواصل عمله في قضايا السياسات العامة المتعلقة</w:t>
      </w:r>
      <w:r w:rsidRPr="00C50BBB">
        <w:rPr>
          <w:rFonts w:hint="eastAsia"/>
          <w:rtl/>
        </w:rPr>
        <w:t> </w:t>
      </w:r>
      <w:r w:rsidRPr="00C50BBB">
        <w:rPr>
          <w:rtl/>
        </w:rPr>
        <w:t>بالإنترنت؛</w:t>
      </w:r>
    </w:p>
    <w:p w:rsidR="002F345A" w:rsidRPr="00655EAD" w:rsidRDefault="002F345A" w:rsidP="00D63F6F">
      <w:pPr>
        <w:rPr>
          <w:rtl/>
        </w:rPr>
      </w:pPr>
      <w:r w:rsidRPr="00C50BBB">
        <w:rPr>
          <w:i/>
          <w:iCs/>
          <w:rtl/>
        </w:rPr>
        <w:t>ه‍ )</w:t>
      </w:r>
      <w:r w:rsidRPr="00C50BBB">
        <w:rPr>
          <w:rtl/>
        </w:rPr>
        <w:tab/>
        <w:t>أن الات‍حاد يستطيع القيام بدور إيجابي من خلال</w:t>
      </w:r>
      <w:del w:id="1612" w:author="El Wardany, Samy" w:date="2018-10-26T18:21:00Z">
        <w:r w:rsidRPr="00C50BBB" w:rsidDel="00930DAC">
          <w:rPr>
            <w:rtl/>
          </w:rPr>
          <w:delText xml:space="preserve"> </w:delText>
        </w:r>
      </w:del>
      <w:del w:id="1613" w:author="Madrane, Badiáa" w:date="2018-10-25T16:00:00Z">
        <w:r w:rsidRPr="00C50BBB" w:rsidDel="00BF5324">
          <w:rPr>
            <w:rtl/>
          </w:rPr>
          <w:delText>إتاحته لجميع الأطراف المهتمة محفلاً</w:delText>
        </w:r>
      </w:del>
      <w:ins w:id="1614" w:author="El Wardany, Samy" w:date="2018-10-26T18:21:00Z">
        <w:r w:rsidR="00930DAC">
          <w:rPr>
            <w:rFonts w:hint="cs"/>
            <w:rtl/>
          </w:rPr>
          <w:t xml:space="preserve"> </w:t>
        </w:r>
      </w:ins>
      <w:ins w:id="1615" w:author="Madrane, Badiáa" w:date="2018-10-25T16:00:00Z">
        <w:r w:rsidR="00BF5324">
          <w:rPr>
            <w:rFonts w:hint="cs"/>
            <w:rtl/>
          </w:rPr>
          <w:t>إتاحة محفل</w:t>
        </w:r>
      </w:ins>
      <w:r w:rsidRPr="00C50BBB">
        <w:rPr>
          <w:rtl/>
        </w:rPr>
        <w:t xml:space="preserve"> لتشجيع المناقشات ونشر المعلومات </w:t>
      </w:r>
      <w:ins w:id="1616" w:author="Madrane, Badiáa" w:date="2018-10-25T16:01:00Z">
        <w:r w:rsidR="00BF5324">
          <w:rPr>
            <w:rFonts w:hint="cs"/>
            <w:rtl/>
          </w:rPr>
          <w:t xml:space="preserve">على جميع أصحاب المصلحة </w:t>
        </w:r>
      </w:ins>
      <w:r w:rsidRPr="00C50BBB">
        <w:rPr>
          <w:rtl/>
        </w:rPr>
        <w:t>بشأن إدارة أسماء الميادين والعناوين في شبكة الإنترنت وغيرها من موارد الإنترنت في نطاق اختصاصات</w:t>
      </w:r>
      <w:r w:rsidRPr="00C50BBB">
        <w:rPr>
          <w:rFonts w:hint="eastAsia"/>
          <w:rtl/>
        </w:rPr>
        <w:t> </w:t>
      </w:r>
      <w:r w:rsidRPr="00C50BBB">
        <w:rPr>
          <w:rtl/>
        </w:rPr>
        <w:t>الات‍حاد،</w:t>
      </w:r>
    </w:p>
    <w:p w:rsidR="002F345A" w:rsidRPr="00655EAD" w:rsidRDefault="002F345A" w:rsidP="001B464E">
      <w:pPr>
        <w:pStyle w:val="Call"/>
        <w:rPr>
          <w:rtl/>
        </w:rPr>
      </w:pPr>
      <w:r w:rsidRPr="00655EAD">
        <w:rPr>
          <w:rtl/>
        </w:rPr>
        <w:lastRenderedPageBreak/>
        <w:t>وإذ يلاحظ</w:t>
      </w:r>
    </w:p>
    <w:p w:rsidR="002F345A" w:rsidRPr="00655EAD" w:rsidRDefault="002F345A" w:rsidP="00D63F6F">
      <w:r w:rsidRPr="00655EAD">
        <w:rPr>
          <w:rFonts w:hint="cs"/>
          <w:i/>
          <w:iCs/>
          <w:rtl/>
        </w:rPr>
        <w:t xml:space="preserve"> </w:t>
      </w:r>
      <w:r w:rsidRPr="00BF5324">
        <w:rPr>
          <w:i/>
          <w:iCs/>
          <w:rtl/>
        </w:rPr>
        <w:t>أ )</w:t>
      </w:r>
      <w:r w:rsidRPr="00BF5324">
        <w:tab/>
      </w:r>
      <w:r w:rsidRPr="00BF5324">
        <w:rPr>
          <w:rtl/>
        </w:rPr>
        <w:t xml:space="preserve">أن فريق العمل المعني </w:t>
      </w:r>
      <w:del w:id="1617" w:author="Madrane, Badiáa" w:date="2018-10-25T16:02:00Z">
        <w:r w:rsidRPr="00BF5324" w:rsidDel="00BF5324">
          <w:rPr>
            <w:rtl/>
          </w:rPr>
          <w:delText xml:space="preserve">بمسائل </w:delText>
        </w:r>
      </w:del>
      <w:ins w:id="1618" w:author="Madrane, Badiáa" w:date="2018-10-25T16:02:00Z">
        <w:r w:rsidR="00BF5324">
          <w:rPr>
            <w:rFonts w:hint="cs"/>
            <w:rtl/>
          </w:rPr>
          <w:t>بقضايا</w:t>
        </w:r>
        <w:r w:rsidR="00BF5324" w:rsidRPr="00BF5324">
          <w:rPr>
            <w:rtl/>
          </w:rPr>
          <w:t xml:space="preserve"> </w:t>
        </w:r>
      </w:ins>
      <w:r w:rsidRPr="00BF5324">
        <w:rPr>
          <w:rtl/>
        </w:rPr>
        <w:t xml:space="preserve">السياسة العامة الدولية المتعلقة بالإنترنت كان له دور في دعم تنفيذ أهداف القرار </w:t>
      </w:r>
      <w:r w:rsidRPr="00BF5324">
        <w:rPr>
          <w:lang w:val="en-US"/>
        </w:rPr>
        <w:t>75</w:t>
      </w:r>
      <w:r w:rsidRPr="00BF5324">
        <w:rPr>
          <w:rtl/>
          <w:lang w:val="en-US"/>
        </w:rPr>
        <w:t> (ال‍مراجَع في</w:t>
      </w:r>
      <w:del w:id="1619" w:author="Elbahnassawy, Ganat" w:date="2018-10-11T17:49:00Z">
        <w:r w:rsidRPr="00BF5324" w:rsidDel="00145E10">
          <w:rPr>
            <w:rtl/>
            <w:lang w:val="en-US"/>
          </w:rPr>
          <w:delText xml:space="preserve"> دبي، </w:delText>
        </w:r>
        <w:r w:rsidRPr="00BF5324" w:rsidDel="00145E10">
          <w:rPr>
            <w:lang w:val="en-US"/>
          </w:rPr>
          <w:delText>2012</w:delText>
        </w:r>
      </w:del>
      <w:ins w:id="1620" w:author="Elbahnassawy, Ganat" w:date="2018-10-11T17:49:00Z">
        <w:r w:rsidR="00145E10" w:rsidRPr="00BF5324">
          <w:rPr>
            <w:rtl/>
            <w:lang w:val="en-US"/>
          </w:rPr>
          <w:t xml:space="preserve"> الحمامات، </w:t>
        </w:r>
        <w:r w:rsidR="00145E10" w:rsidRPr="00BF5324">
          <w:rPr>
            <w:lang w:val="en-US"/>
          </w:rPr>
          <w:t>2016</w:t>
        </w:r>
      </w:ins>
      <w:r w:rsidRPr="00BF5324">
        <w:rPr>
          <w:rtl/>
          <w:lang w:val="en-US"/>
        </w:rPr>
        <w:t xml:space="preserve">) </w:t>
      </w:r>
      <w:ins w:id="1621" w:author="Madrane, Badiáa" w:date="2018-10-25T16:03:00Z">
        <w:r w:rsidR="00BF5324">
          <w:rPr>
            <w:rFonts w:hint="cs"/>
            <w:rtl/>
            <w:lang w:val="en-US"/>
          </w:rPr>
          <w:t xml:space="preserve">للجمعية العالمية لتقييس الاتصالات والقرار </w:t>
        </w:r>
      </w:ins>
      <w:ins w:id="1622" w:author="Madrane, Badiáa" w:date="2018-10-25T16:04:00Z">
        <w:r w:rsidR="00BF5324">
          <w:rPr>
            <w:lang w:val="en-US"/>
          </w:rPr>
          <w:t>30</w:t>
        </w:r>
        <w:r w:rsidR="00BF5324">
          <w:rPr>
            <w:rFonts w:hint="cs"/>
            <w:rtl/>
            <w:lang w:val="en-US"/>
          </w:rPr>
          <w:t xml:space="preserve"> (المراجَع في دبي، </w:t>
        </w:r>
        <w:r w:rsidR="00BF5324">
          <w:rPr>
            <w:lang w:val="en-US"/>
          </w:rPr>
          <w:t>2014</w:t>
        </w:r>
        <w:r w:rsidR="00BF5324">
          <w:rPr>
            <w:rFonts w:hint="cs"/>
            <w:rtl/>
            <w:lang w:val="en-US"/>
          </w:rPr>
          <w:t xml:space="preserve">) للمؤتمر العالمي لتنمية الاتصالات </w:t>
        </w:r>
      </w:ins>
      <w:r w:rsidRPr="00BF5324">
        <w:rPr>
          <w:rtl/>
        </w:rPr>
        <w:t xml:space="preserve">بشأن </w:t>
      </w:r>
      <w:del w:id="1623" w:author="Madrane, Badiáa" w:date="2018-10-25T16:05:00Z">
        <w:r w:rsidRPr="00BF5324" w:rsidDel="00BF5324">
          <w:rPr>
            <w:rtl/>
          </w:rPr>
          <w:delText xml:space="preserve">مسائل </w:delText>
        </w:r>
      </w:del>
      <w:ins w:id="1624" w:author="Madrane, Badiáa" w:date="2018-10-25T16:05:00Z">
        <w:r w:rsidR="00BF5324">
          <w:rPr>
            <w:rFonts w:hint="cs"/>
            <w:rtl/>
          </w:rPr>
          <w:t>قضايا</w:t>
        </w:r>
        <w:r w:rsidR="00BF5324" w:rsidRPr="00BF5324">
          <w:rPr>
            <w:rtl/>
          </w:rPr>
          <w:t xml:space="preserve"> </w:t>
        </w:r>
      </w:ins>
      <w:r w:rsidRPr="00BF5324">
        <w:rPr>
          <w:rtl/>
        </w:rPr>
        <w:t>السياسة العامة المتعلقة بالإنترنت؛</w:t>
      </w:r>
    </w:p>
    <w:p w:rsidR="002F345A" w:rsidRPr="00655EAD" w:rsidRDefault="002F345A" w:rsidP="002F345A">
      <w:r w:rsidRPr="00655EAD">
        <w:rPr>
          <w:rFonts w:hint="cs"/>
          <w:i/>
          <w:iCs/>
          <w:rtl/>
        </w:rPr>
        <w:t>ب</w:t>
      </w:r>
      <w:r w:rsidRPr="00655EAD">
        <w:rPr>
          <w:i/>
          <w:iCs/>
          <w:rtl/>
        </w:rPr>
        <w:t>)</w:t>
      </w:r>
      <w:r w:rsidRPr="00655EAD">
        <w:tab/>
      </w:r>
      <w:r w:rsidRPr="00655EAD">
        <w:rPr>
          <w:rFonts w:hint="cs"/>
          <w:rtl/>
        </w:rPr>
        <w:t>ال</w:t>
      </w:r>
      <w:r w:rsidRPr="00655EAD">
        <w:rPr>
          <w:rtl/>
        </w:rPr>
        <w:t>قرار</w:t>
      </w:r>
      <w:r w:rsidRPr="00655EAD">
        <w:rPr>
          <w:rFonts w:hint="cs"/>
          <w:rtl/>
        </w:rPr>
        <w:t>ات </w:t>
      </w:r>
      <w:r w:rsidRPr="00655EAD">
        <w:t>1305</w:t>
      </w:r>
      <w:r w:rsidRPr="00655EAD">
        <w:rPr>
          <w:rFonts w:hint="cs"/>
          <w:rtl/>
        </w:rPr>
        <w:t xml:space="preserve"> و</w:t>
      </w:r>
      <w:r w:rsidRPr="00655EAD">
        <w:t>1336</w:t>
      </w:r>
      <w:r w:rsidRPr="00655EAD">
        <w:rPr>
          <w:rFonts w:hint="cs"/>
          <w:rtl/>
        </w:rPr>
        <w:t xml:space="preserve"> و</w:t>
      </w:r>
      <w:r w:rsidRPr="00655EAD">
        <w:t>1344</w:t>
      </w:r>
      <w:r w:rsidRPr="00655EAD">
        <w:rPr>
          <w:rFonts w:hint="cs"/>
          <w:rtl/>
        </w:rPr>
        <w:t xml:space="preserve"> التي اعتمدها </w:t>
      </w:r>
      <w:r>
        <w:rPr>
          <w:rFonts w:hint="cs"/>
          <w:rtl/>
        </w:rPr>
        <w:t>م‍جلس</w:t>
      </w:r>
      <w:r w:rsidRPr="00655EAD">
        <w:rPr>
          <w:rFonts w:hint="cs"/>
          <w:rtl/>
        </w:rPr>
        <w:t xml:space="preserve"> </w:t>
      </w:r>
      <w:r>
        <w:rPr>
          <w:rFonts w:hint="cs"/>
          <w:rtl/>
        </w:rPr>
        <w:t>الات‍حاد</w:t>
      </w:r>
      <w:r w:rsidRPr="00655EAD">
        <w:rPr>
          <w:rtl/>
        </w:rPr>
        <w:t>؛</w:t>
      </w:r>
    </w:p>
    <w:p w:rsidR="002F345A" w:rsidRPr="00655EAD" w:rsidRDefault="002F345A" w:rsidP="002F345A">
      <w:pPr>
        <w:rPr>
          <w:rtl/>
        </w:rPr>
      </w:pPr>
      <w:r w:rsidRPr="00BF5324">
        <w:rPr>
          <w:i/>
          <w:iCs/>
          <w:rtl/>
        </w:rPr>
        <w:t>ج</w:t>
      </w:r>
      <w:r w:rsidR="00243C20">
        <w:rPr>
          <w:i/>
          <w:iCs/>
        </w:rPr>
        <w:t xml:space="preserve"> </w:t>
      </w:r>
      <w:r w:rsidRPr="00BF5324">
        <w:rPr>
          <w:i/>
          <w:iCs/>
          <w:rtl/>
        </w:rPr>
        <w:t>)</w:t>
      </w:r>
      <w:r w:rsidRPr="00BF5324">
        <w:tab/>
      </w:r>
      <w:r w:rsidRPr="00BF5324">
        <w:rPr>
          <w:rtl/>
        </w:rPr>
        <w:t xml:space="preserve">أن على فريق العمل </w:t>
      </w:r>
      <w:r w:rsidRPr="00BF5324">
        <w:t>CWG-Internet</w:t>
      </w:r>
      <w:r w:rsidRPr="00BF5324">
        <w:rPr>
          <w:rtl/>
        </w:rPr>
        <w:t xml:space="preserve"> أن يأخذ بعين الاعتبار في عمله جميع قرارات هذا المؤتمر وأي قرارات أخرى ذات صلة بأعمال هذا الفريق كما وردت في القرار</w:t>
      </w:r>
      <w:r w:rsidRPr="00BF5324">
        <w:rPr>
          <w:rFonts w:hint="eastAsia"/>
          <w:rtl/>
        </w:rPr>
        <w:t> </w:t>
      </w:r>
      <w:r w:rsidRPr="00BF5324">
        <w:t>1305</w:t>
      </w:r>
      <w:r w:rsidRPr="00BF5324">
        <w:rPr>
          <w:rtl/>
        </w:rPr>
        <w:t xml:space="preserve"> للمجلس</w:t>
      </w:r>
      <w:r w:rsidRPr="00BF5324">
        <w:rPr>
          <w:rFonts w:hint="eastAsia"/>
          <w:rtl/>
        </w:rPr>
        <w:t> </w:t>
      </w:r>
      <w:r w:rsidRPr="00BF5324">
        <w:rPr>
          <w:rtl/>
        </w:rPr>
        <w:t>وملحقه؛</w:t>
      </w:r>
    </w:p>
    <w:p w:rsidR="002F345A" w:rsidRPr="00655EAD" w:rsidRDefault="002F345A" w:rsidP="002F345A">
      <w:pPr>
        <w:rPr>
          <w:rtl/>
        </w:rPr>
      </w:pPr>
      <w:r w:rsidRPr="00655EAD">
        <w:rPr>
          <w:rFonts w:hint="cs"/>
          <w:i/>
          <w:iCs/>
          <w:rtl/>
        </w:rPr>
        <w:t>د )</w:t>
      </w:r>
      <w:r w:rsidRPr="00655EAD">
        <w:rPr>
          <w:rFonts w:hint="cs"/>
          <w:rtl/>
        </w:rPr>
        <w:tab/>
        <w:t>الأهمية المستمرة للانفتاح والشفافية</w:t>
      </w:r>
      <w:r>
        <w:rPr>
          <w:rFonts w:hint="cs"/>
          <w:rtl/>
        </w:rPr>
        <w:t xml:space="preserve"> في </w:t>
      </w:r>
      <w:r w:rsidRPr="00655EAD">
        <w:rPr>
          <w:rFonts w:hint="cs"/>
          <w:rtl/>
        </w:rPr>
        <w:t xml:space="preserve">صياغة </w:t>
      </w:r>
      <w:r w:rsidRPr="00655EAD">
        <w:rPr>
          <w:rtl/>
        </w:rPr>
        <w:t>قضايا السياسة العامة الدولية المتعلقة بالإنترنت</w:t>
      </w:r>
      <w:r w:rsidRPr="00655EAD">
        <w:rPr>
          <w:rFonts w:hint="cs"/>
          <w:rtl/>
        </w:rPr>
        <w:t xml:space="preserve"> بما يتسق مع الفقرة </w:t>
      </w:r>
      <w:r w:rsidRPr="00655EAD">
        <w:t>35</w:t>
      </w:r>
      <w:r w:rsidRPr="00655EAD">
        <w:rPr>
          <w:rFonts w:hint="cs"/>
          <w:rtl/>
        </w:rPr>
        <w:t xml:space="preserve"> من </w:t>
      </w:r>
      <w:r>
        <w:rPr>
          <w:rFonts w:hint="cs"/>
          <w:rtl/>
        </w:rPr>
        <w:t>برنامج عمل</w:t>
      </w:r>
      <w:r w:rsidRPr="00655EAD">
        <w:rPr>
          <w:rFonts w:hint="cs"/>
          <w:rtl/>
        </w:rPr>
        <w:t xml:space="preserve"> تونس؛</w:t>
      </w:r>
    </w:p>
    <w:p w:rsidR="002F345A" w:rsidRPr="00655EAD" w:rsidRDefault="002F345A" w:rsidP="002F345A">
      <w:pPr>
        <w:rPr>
          <w:rtl/>
        </w:rPr>
      </w:pPr>
      <w:r w:rsidRPr="00BF5324">
        <w:rPr>
          <w:i/>
          <w:iCs/>
          <w:rtl/>
        </w:rPr>
        <w:t>ه‍ )</w:t>
      </w:r>
      <w:r w:rsidRPr="00BF5324">
        <w:rPr>
          <w:rtl/>
        </w:rPr>
        <w:tab/>
        <w:t>ضرورة وضع الحكومات للسياسات العامة الدولية المتعلقة بالإنترنت بالتشاور مع جميع أصحاب المصلحة؛</w:t>
      </w:r>
    </w:p>
    <w:p w:rsidR="002F345A" w:rsidRPr="00655EAD" w:rsidRDefault="002F345A" w:rsidP="002F345A">
      <w:pPr>
        <w:rPr>
          <w:spacing w:val="-4"/>
          <w:rtl/>
        </w:rPr>
      </w:pPr>
      <w:r w:rsidRPr="00655EAD">
        <w:rPr>
          <w:rFonts w:hint="cs"/>
          <w:i/>
          <w:iCs/>
          <w:rtl/>
        </w:rPr>
        <w:t>و )</w:t>
      </w:r>
      <w:r w:rsidRPr="00655EAD">
        <w:rPr>
          <w:rFonts w:hint="cs"/>
          <w:rtl/>
        </w:rPr>
        <w:tab/>
      </w:r>
      <w:r w:rsidRPr="00655EAD">
        <w:rPr>
          <w:rFonts w:hint="cs"/>
          <w:spacing w:val="-4"/>
          <w:rtl/>
        </w:rPr>
        <w:t xml:space="preserve">الأنشطة </w:t>
      </w:r>
      <w:r>
        <w:rPr>
          <w:rFonts w:hint="cs"/>
          <w:spacing w:val="-4"/>
          <w:rtl/>
        </w:rPr>
        <w:t>الجارية في </w:t>
      </w:r>
      <w:r w:rsidRPr="00655EAD">
        <w:rPr>
          <w:rFonts w:hint="cs"/>
          <w:spacing w:val="-4"/>
          <w:rtl/>
        </w:rPr>
        <w:t xml:space="preserve">لجان الدراسات ذات الصلة </w:t>
      </w:r>
      <w:r>
        <w:rPr>
          <w:rFonts w:hint="cs"/>
          <w:spacing w:val="-4"/>
          <w:rtl/>
        </w:rPr>
        <w:t xml:space="preserve">لقطاعي </w:t>
      </w:r>
      <w:r w:rsidRPr="00655EAD">
        <w:rPr>
          <w:rFonts w:hint="cs"/>
          <w:spacing w:val="-4"/>
          <w:rtl/>
        </w:rPr>
        <w:t xml:space="preserve">تقييس الاتصالات وتنمية الاتصالات </w:t>
      </w:r>
      <w:r>
        <w:rPr>
          <w:rFonts w:hint="cs"/>
          <w:spacing w:val="-4"/>
          <w:rtl/>
        </w:rPr>
        <w:t xml:space="preserve">فيما يتعلق </w:t>
      </w:r>
      <w:r w:rsidRPr="00655EAD">
        <w:rPr>
          <w:rFonts w:hint="cs"/>
          <w:spacing w:val="-4"/>
          <w:rtl/>
        </w:rPr>
        <w:t>بهذا القرار</w:t>
      </w:r>
      <w:r w:rsidRPr="00655EAD">
        <w:rPr>
          <w:spacing w:val="-4"/>
          <w:rtl/>
        </w:rPr>
        <w:t>،</w:t>
      </w:r>
    </w:p>
    <w:p w:rsidR="002F345A" w:rsidRPr="00655EAD" w:rsidRDefault="002F345A" w:rsidP="001B464E">
      <w:pPr>
        <w:pStyle w:val="Call"/>
        <w:rPr>
          <w:rtl/>
        </w:rPr>
      </w:pPr>
      <w:r w:rsidRPr="00655EAD">
        <w:rPr>
          <w:rFonts w:hint="cs"/>
          <w:rtl/>
        </w:rPr>
        <w:t>يقـرر</w:t>
      </w:r>
    </w:p>
    <w:p w:rsidR="002F345A" w:rsidRPr="00BF5324" w:rsidRDefault="002F345A" w:rsidP="002F345A">
      <w:pPr>
        <w:rPr>
          <w:rtl/>
        </w:rPr>
      </w:pPr>
      <w:r w:rsidRPr="00BF5324">
        <w:t>1</w:t>
      </w:r>
      <w:r w:rsidRPr="00BF5324">
        <w:rPr>
          <w:rtl/>
        </w:rPr>
        <w:tab/>
        <w:t>أن يستكشف سبل ووسائل تحقيق مزيد من التعاون والتنسيق بين الات‍حاد والمنظمات المختصة</w:t>
      </w:r>
      <w:r w:rsidRPr="00BF5324">
        <w:rPr>
          <w:rStyle w:val="FootnoteReference"/>
          <w:rtl/>
        </w:rPr>
        <w:footnoteReference w:customMarkFollows="1" w:id="8"/>
        <w:t>1</w:t>
      </w:r>
      <w:r w:rsidRPr="00BF5324">
        <w:rPr>
          <w:rtl/>
        </w:rPr>
        <w:t xml:space="preserve"> المشاركة في تطوير شبكات بروتوكول الإنترنت وشبكة الإنترنت المستقبلية من خلال اتفاقات تعاون حسب الاقتضاء، سعياً لزيادة دور الات‍حاد في </w:t>
      </w:r>
      <w:ins w:id="1625" w:author="Madrane, Badiáa" w:date="2018-10-25T16:08:00Z">
        <w:r w:rsidR="00BF5324">
          <w:rPr>
            <w:rFonts w:hint="cs"/>
            <w:rtl/>
          </w:rPr>
          <w:t xml:space="preserve">عملية </w:t>
        </w:r>
      </w:ins>
      <w:r w:rsidRPr="00BF5324">
        <w:rPr>
          <w:rtl/>
        </w:rPr>
        <w:t>إدارة الإنترنت بهدف تحقيق أكبر قدر من المنافع للمجتمع العالمي؛</w:t>
      </w:r>
    </w:p>
    <w:p w:rsidR="002F345A" w:rsidRPr="002021A1" w:rsidRDefault="002F345A" w:rsidP="00D63F6F">
      <w:pPr>
        <w:rPr>
          <w:spacing w:val="-4"/>
          <w:rtl/>
        </w:rPr>
      </w:pPr>
      <w:r w:rsidRPr="00BF5324">
        <w:t>2</w:t>
      </w:r>
      <w:r w:rsidRPr="00BF5324">
        <w:rPr>
          <w:rtl/>
        </w:rPr>
        <w:tab/>
      </w:r>
      <w:r w:rsidRPr="00BF5324">
        <w:rPr>
          <w:spacing w:val="-4"/>
          <w:rtl/>
        </w:rPr>
        <w:t xml:space="preserve">أنه يجب احترام المصالح السيادية والمشروعة للبلدان، كما يعبّر عنها ويحددها البلد المعني بوسائل متنوعة، بشأن القرارات المؤثرة على أسماء الميادين ذات المستوى الأعلى الخاصة بها وضمانها وصيانتها وتناولها، وذلك من خلال </w:t>
      </w:r>
      <w:del w:id="1626" w:author="Madrane, Badiáa" w:date="2018-10-25T16:12:00Z">
        <w:r w:rsidRPr="00BF5324" w:rsidDel="000E3760">
          <w:rPr>
            <w:spacing w:val="-4"/>
            <w:rtl/>
          </w:rPr>
          <w:delText xml:space="preserve">أطر </w:delText>
        </w:r>
      </w:del>
      <w:ins w:id="1627" w:author="Madrane, Badiáa" w:date="2018-10-25T16:12:00Z">
        <w:r w:rsidR="000E3760">
          <w:rPr>
            <w:rFonts w:hint="cs"/>
            <w:spacing w:val="-4"/>
            <w:rtl/>
          </w:rPr>
          <w:t>إ</w:t>
        </w:r>
      </w:ins>
      <w:ins w:id="1628" w:author="Madrane, Badiáa" w:date="2018-10-25T16:13:00Z">
        <w:r w:rsidR="000E3760">
          <w:rPr>
            <w:rFonts w:hint="cs"/>
            <w:spacing w:val="-4"/>
            <w:rtl/>
          </w:rPr>
          <w:t>طار محسن ومرن</w:t>
        </w:r>
      </w:ins>
      <w:ins w:id="1629" w:author="Madrane, Badiáa" w:date="2018-10-25T16:12:00Z">
        <w:r w:rsidR="000E3760" w:rsidRPr="00BF5324">
          <w:rPr>
            <w:spacing w:val="-4"/>
            <w:rtl/>
          </w:rPr>
          <w:t xml:space="preserve"> </w:t>
        </w:r>
      </w:ins>
      <w:r w:rsidRPr="00BF5324">
        <w:rPr>
          <w:spacing w:val="-4"/>
          <w:rtl/>
        </w:rPr>
        <w:t>وآليات محسّنة ومرنة؛</w:t>
      </w:r>
    </w:p>
    <w:p w:rsidR="002F345A" w:rsidRPr="00655EAD" w:rsidRDefault="002F345A" w:rsidP="002F345A">
      <w:pPr>
        <w:rPr>
          <w:rtl/>
        </w:rPr>
      </w:pPr>
      <w:r w:rsidRPr="00655EAD">
        <w:t>3</w:t>
      </w:r>
      <w:r w:rsidRPr="00655EAD">
        <w:rPr>
          <w:rtl/>
        </w:rPr>
        <w:tab/>
      </w:r>
      <w:r w:rsidRPr="00655EAD">
        <w:rPr>
          <w:rFonts w:hint="cs"/>
          <w:rtl/>
        </w:rPr>
        <w:t>أن يستمر</w:t>
      </w:r>
      <w:r>
        <w:rPr>
          <w:rFonts w:hint="cs"/>
          <w:rtl/>
        </w:rPr>
        <w:t xml:space="preserve"> في </w:t>
      </w:r>
      <w:r w:rsidRPr="00655EAD">
        <w:rPr>
          <w:rFonts w:hint="cs"/>
          <w:rtl/>
        </w:rPr>
        <w:t xml:space="preserve">الاضطلاع بأنشطة حول </w:t>
      </w:r>
      <w:r w:rsidRPr="00655EAD">
        <w:rPr>
          <w:rtl/>
        </w:rPr>
        <w:t>قضايا السياسة العامة الدولية المتعلقة بالإنترنت</w:t>
      </w:r>
      <w:r w:rsidRPr="00655EAD">
        <w:rPr>
          <w:rFonts w:hint="cs"/>
          <w:rtl/>
        </w:rPr>
        <w:t xml:space="preserve"> ضمن حدود ولاية </w:t>
      </w:r>
      <w:r>
        <w:rPr>
          <w:rFonts w:hint="cs"/>
          <w:rtl/>
        </w:rPr>
        <w:t>الات‍حاد</w:t>
      </w:r>
      <w:r w:rsidRPr="00655EAD">
        <w:rPr>
          <w:rFonts w:hint="cs"/>
          <w:rtl/>
        </w:rPr>
        <w:t>، بما</w:t>
      </w:r>
      <w:r>
        <w:rPr>
          <w:rFonts w:hint="eastAsia"/>
          <w:rtl/>
        </w:rPr>
        <w:t> </w:t>
      </w:r>
      <w:r>
        <w:rPr>
          <w:rFonts w:hint="cs"/>
          <w:rtl/>
        </w:rPr>
        <w:t>في </w:t>
      </w:r>
      <w:r w:rsidRPr="00655EAD">
        <w:rPr>
          <w:rFonts w:hint="cs"/>
          <w:rtl/>
        </w:rPr>
        <w:t xml:space="preserve">ذلك ضمن فريق العمل </w:t>
      </w:r>
      <w:r w:rsidRPr="00655EAD">
        <w:t>CWG-Internet</w:t>
      </w:r>
      <w:r w:rsidRPr="00655EAD">
        <w:rPr>
          <w:rFonts w:hint="cs"/>
          <w:rtl/>
        </w:rPr>
        <w:t>،</w:t>
      </w:r>
      <w:r>
        <w:rPr>
          <w:rFonts w:hint="cs"/>
          <w:rtl/>
        </w:rPr>
        <w:t xml:space="preserve"> في </w:t>
      </w:r>
      <w:r w:rsidRPr="00655EAD">
        <w:rPr>
          <w:rFonts w:hint="cs"/>
          <w:rtl/>
        </w:rPr>
        <w:t>إطار من التعاون والعمل المشترك مع المنظمات ذات الصلة وأصحاب المصلحة، حسب الاقتضاء، مع توجيه عناية خاصة إلى احتياجات البلدان النامية</w:t>
      </w:r>
      <w:r w:rsidRPr="00407111">
        <w:rPr>
          <w:rStyle w:val="FootnoteReference"/>
          <w:rtl/>
        </w:rPr>
        <w:footnoteReference w:customMarkFollows="1" w:id="9"/>
        <w:t>2</w:t>
      </w:r>
      <w:r w:rsidRPr="00655EAD">
        <w:rPr>
          <w:rFonts w:hint="cs"/>
          <w:rtl/>
        </w:rPr>
        <w:t>؛</w:t>
      </w:r>
    </w:p>
    <w:p w:rsidR="002F345A" w:rsidRPr="00655EAD" w:rsidRDefault="002F345A" w:rsidP="00930DAC">
      <w:pPr>
        <w:rPr>
          <w:rtl/>
        </w:rPr>
      </w:pPr>
      <w:r w:rsidRPr="000E3760">
        <w:t>4</w:t>
      </w:r>
      <w:r w:rsidRPr="000E3760">
        <w:rPr>
          <w:rtl/>
        </w:rPr>
        <w:tab/>
        <w:t xml:space="preserve">مواصلة </w:t>
      </w:r>
      <w:del w:id="1630" w:author="Madrane, Badiáa" w:date="2018-10-25T16:14:00Z">
        <w:r w:rsidRPr="000E3760" w:rsidDel="000E3760">
          <w:rPr>
            <w:rtl/>
          </w:rPr>
          <w:delText xml:space="preserve">أنشطة </w:delText>
        </w:r>
      </w:del>
      <w:r w:rsidRPr="000E3760">
        <w:rPr>
          <w:rtl/>
        </w:rPr>
        <w:t xml:space="preserve">فريق العمل </w:t>
      </w:r>
      <w:r w:rsidRPr="000E3760">
        <w:t>CWG-Internet</w:t>
      </w:r>
      <w:ins w:id="1631" w:author="Madrane, Badiáa" w:date="2018-10-25T16:15:00Z">
        <w:r w:rsidR="000E3760">
          <w:rPr>
            <w:rFonts w:hint="cs"/>
            <w:rtl/>
          </w:rPr>
          <w:t xml:space="preserve">، </w:t>
        </w:r>
      </w:ins>
      <w:ins w:id="1632" w:author="Madrane, Badiáa" w:date="2018-10-25T16:14:00Z">
        <w:r w:rsidR="000E3760">
          <w:rPr>
            <w:rFonts w:hint="cs"/>
            <w:rtl/>
          </w:rPr>
          <w:t xml:space="preserve">المقصور على الدول الأعضاء، </w:t>
        </w:r>
      </w:ins>
      <w:ins w:id="1633" w:author="Madrane, Badiáa" w:date="2018-10-25T16:15:00Z">
        <w:r w:rsidR="000E3760">
          <w:rPr>
            <w:rFonts w:hint="cs"/>
            <w:rtl/>
          </w:rPr>
          <w:t>العمل على أنواع الأنشطة</w:t>
        </w:r>
      </w:ins>
      <w:r w:rsidR="000E3760">
        <w:rPr>
          <w:rFonts w:hint="cs"/>
          <w:rtl/>
        </w:rPr>
        <w:t xml:space="preserve"> </w:t>
      </w:r>
      <w:del w:id="1634" w:author="Madrane, Badiáa" w:date="2018-10-25T16:16:00Z">
        <w:r w:rsidRPr="000E3760" w:rsidDel="000E3760">
          <w:rPr>
            <w:rtl/>
          </w:rPr>
          <w:delText xml:space="preserve">على النحو </w:delText>
        </w:r>
      </w:del>
      <w:r w:rsidRPr="000E3760">
        <w:rPr>
          <w:rtl/>
        </w:rPr>
        <w:t>الوارد</w:t>
      </w:r>
      <w:ins w:id="1635" w:author="Madrane, Badiáa" w:date="2018-10-25T16:16:00Z">
        <w:r w:rsidR="000E3760">
          <w:rPr>
            <w:rFonts w:hint="cs"/>
            <w:rtl/>
          </w:rPr>
          <w:t>ة</w:t>
        </w:r>
      </w:ins>
      <w:r w:rsidRPr="000E3760">
        <w:rPr>
          <w:rtl/>
        </w:rPr>
        <w:t xml:space="preserve"> في </w:t>
      </w:r>
      <w:ins w:id="1636" w:author="Madrane, Badiáa" w:date="2018-10-25T16:16:00Z">
        <w:r w:rsidR="000E3760">
          <w:rPr>
            <w:rFonts w:hint="cs"/>
            <w:rtl/>
          </w:rPr>
          <w:t>ال</w:t>
        </w:r>
      </w:ins>
      <w:r w:rsidRPr="000E3760">
        <w:rPr>
          <w:rtl/>
        </w:rPr>
        <w:t xml:space="preserve">قرارات </w:t>
      </w:r>
      <w:del w:id="1637" w:author="Madrane, Badiáa" w:date="2018-10-25T16:16:00Z">
        <w:r w:rsidRPr="000E3760" w:rsidDel="000E3760">
          <w:rPr>
            <w:rtl/>
          </w:rPr>
          <w:delText xml:space="preserve">ال‍مجلس </w:delText>
        </w:r>
      </w:del>
      <w:r w:rsidRPr="000E3760">
        <w:rPr>
          <w:rtl/>
        </w:rPr>
        <w:t>ذات الصلة</w:t>
      </w:r>
      <w:ins w:id="1638" w:author="Madrane, Badiáa" w:date="2018-10-25T16:16:00Z">
        <w:r w:rsidR="000E3760">
          <w:rPr>
            <w:rFonts w:hint="cs"/>
            <w:rtl/>
          </w:rPr>
          <w:t xml:space="preserve"> للمجلس ومؤتمر المندوبين المفوضين</w:t>
        </w:r>
      </w:ins>
      <w:r w:rsidRPr="000E3760">
        <w:rPr>
          <w:rtl/>
        </w:rPr>
        <w:t>،</w:t>
      </w:r>
    </w:p>
    <w:p w:rsidR="002F345A" w:rsidRPr="00655EAD" w:rsidRDefault="002F345A" w:rsidP="001B464E">
      <w:pPr>
        <w:pStyle w:val="Call"/>
        <w:rPr>
          <w:rtl/>
        </w:rPr>
      </w:pPr>
      <w:r w:rsidRPr="00655EAD">
        <w:rPr>
          <w:rFonts w:hint="cs"/>
          <w:rtl/>
        </w:rPr>
        <w:t>يكلف</w:t>
      </w:r>
      <w:r w:rsidRPr="00655EAD">
        <w:rPr>
          <w:rtl/>
        </w:rPr>
        <w:t xml:space="preserve"> الأمين العام</w:t>
      </w:r>
    </w:p>
    <w:p w:rsidR="002F345A" w:rsidRPr="005C7160" w:rsidRDefault="002F345A" w:rsidP="002F345A">
      <w:pPr>
        <w:rPr>
          <w:highlight w:val="yellow"/>
          <w:rtl/>
        </w:rPr>
      </w:pPr>
      <w:r w:rsidRPr="000E3760">
        <w:t>1</w:t>
      </w:r>
      <w:r w:rsidRPr="000E3760">
        <w:tab/>
      </w:r>
      <w:r w:rsidRPr="000E3760">
        <w:rPr>
          <w:rtl/>
        </w:rPr>
        <w:t>بأن يواصل أداء دور رئيسي في المناقشات والمبادرات الدولية المتعلقة بإدارة أسماء الميادين والعناوين في شبكة الإنترنت وموارد الإنترنت الأخرى ضمن اختصاصات الات‍حاد، آخذاً في الاعتبار تطورات الإنترنت في المستقبل و</w:t>
      </w:r>
      <w:ins w:id="1639" w:author="Madrane, Badiáa" w:date="2018-10-25T16:18:00Z">
        <w:r w:rsidR="000E3760">
          <w:rPr>
            <w:rFonts w:hint="cs"/>
            <w:rtl/>
          </w:rPr>
          <w:t xml:space="preserve">مبرزاً </w:t>
        </w:r>
      </w:ins>
      <w:r w:rsidRPr="000E3760">
        <w:rPr>
          <w:rtl/>
        </w:rPr>
        <w:t>أهداف الات‍حاد ومصالح أعضائه كما تظهر في صكوك الات‍حاد وقراراته</w:t>
      </w:r>
      <w:r w:rsidRPr="000E3760">
        <w:rPr>
          <w:rFonts w:hint="eastAsia"/>
          <w:rtl/>
        </w:rPr>
        <w:t> </w:t>
      </w:r>
      <w:r w:rsidRPr="000E3760">
        <w:rPr>
          <w:rtl/>
        </w:rPr>
        <w:t>ومقرراته؛</w:t>
      </w:r>
    </w:p>
    <w:p w:rsidR="002F345A" w:rsidRPr="005C7160" w:rsidRDefault="002F345A" w:rsidP="002F345A">
      <w:pPr>
        <w:rPr>
          <w:highlight w:val="yellow"/>
          <w:rtl/>
        </w:rPr>
      </w:pPr>
      <w:r w:rsidRPr="000E3760">
        <w:t>2</w:t>
      </w:r>
      <w:r w:rsidRPr="000E3760">
        <w:rPr>
          <w:rtl/>
        </w:rPr>
        <w:tab/>
        <w:t>بأن يتخذ الخطوات اللازمة لمواصلة الات‍حاد الدولي للاتصالات دوره لتسهيل تنسيق قضايا السياسات العامة الدولية المتعلقة بالإنترنت، وفقاً للفقرة</w:t>
      </w:r>
      <w:r w:rsidRPr="000E3760">
        <w:rPr>
          <w:rFonts w:hint="eastAsia"/>
          <w:rtl/>
        </w:rPr>
        <w:t> </w:t>
      </w:r>
      <w:r w:rsidRPr="000E3760">
        <w:t>35</w:t>
      </w:r>
      <w:r w:rsidRPr="000E3760">
        <w:rPr>
          <w:rtl/>
        </w:rPr>
        <w:t> د</w:t>
      </w:r>
      <w:r w:rsidRPr="000E3760">
        <w:rPr>
          <w:rFonts w:hint="eastAsia"/>
          <w:sz w:val="6"/>
          <w:szCs w:val="14"/>
          <w:rtl/>
        </w:rPr>
        <w:t> </w:t>
      </w:r>
      <w:r w:rsidRPr="000E3760">
        <w:rPr>
          <w:rtl/>
        </w:rPr>
        <w:t>) من برنامج عمل تونس، وأن يعمل بالتعاون عند الضرورة مع المنظمات الحكومية الدولية الأخرى في هذه</w:t>
      </w:r>
      <w:r w:rsidRPr="000E3760">
        <w:rPr>
          <w:rFonts w:hint="eastAsia"/>
          <w:rtl/>
        </w:rPr>
        <w:t> </w:t>
      </w:r>
      <w:r w:rsidRPr="000E3760">
        <w:rPr>
          <w:rtl/>
        </w:rPr>
        <w:t>المجالات؛</w:t>
      </w:r>
    </w:p>
    <w:p w:rsidR="00A11227" w:rsidRDefault="00A11227" w:rsidP="00A11227">
      <w:pPr>
        <w:rPr>
          <w:rtl/>
        </w:rPr>
        <w:pPrChange w:id="1640" w:author="Riz, Imad " w:date="2018-10-29T01:22:00Z">
          <w:pPr/>
        </w:pPrChange>
      </w:pPr>
      <w:r w:rsidRPr="00655EAD">
        <w:lastRenderedPageBreak/>
        <w:t>3</w:t>
      </w:r>
      <w:r w:rsidRPr="00655EAD">
        <w:rPr>
          <w:rtl/>
        </w:rPr>
        <w:tab/>
        <w:t>بأن يواصل الإسهام حسب الاقتضاء</w:t>
      </w:r>
      <w:r>
        <w:rPr>
          <w:rtl/>
        </w:rPr>
        <w:t xml:space="preserve"> في </w:t>
      </w:r>
      <w:r w:rsidRPr="00655EAD">
        <w:rPr>
          <w:rtl/>
        </w:rPr>
        <w:t xml:space="preserve">أعمال منتدى إدارة الإنترنت وفقاً للفقرة </w:t>
      </w:r>
      <w:r w:rsidRPr="00655EAD">
        <w:t>78</w:t>
      </w:r>
      <w:r w:rsidRPr="00655EAD">
        <w:rPr>
          <w:rtl/>
        </w:rPr>
        <w:t> أ )</w:t>
      </w:r>
      <w:r w:rsidRPr="00655EAD">
        <w:rPr>
          <w:rFonts w:hint="cs"/>
          <w:rtl/>
        </w:rPr>
        <w:t> </w:t>
      </w:r>
      <w:r w:rsidRPr="00655EAD">
        <w:rPr>
          <w:rtl/>
        </w:rPr>
        <w:t>من برنامج عمل تونس،</w:t>
      </w:r>
      <w:del w:id="1641" w:author="Riz, Imad " w:date="2018-10-29T01:22:00Z">
        <w:r w:rsidRPr="00655EAD" w:rsidDel="00A11227">
          <w:rPr>
            <w:rtl/>
          </w:rPr>
          <w:delText xml:space="preserve"> إذا ما مددت الجمعية العامة للأمم المتحدة</w:delText>
        </w:r>
        <w:r w:rsidDel="00A11227">
          <w:rPr>
            <w:rtl/>
          </w:rPr>
          <w:delText xml:space="preserve"> في </w:delText>
        </w:r>
        <w:r w:rsidRPr="00655EAD" w:rsidDel="00A11227">
          <w:rPr>
            <w:rtl/>
          </w:rPr>
          <w:delText>دورتها لعام</w:delText>
        </w:r>
        <w:r w:rsidRPr="00655EAD" w:rsidDel="00A11227">
          <w:rPr>
            <w:rFonts w:hint="cs"/>
            <w:rtl/>
          </w:rPr>
          <w:delText> </w:delText>
        </w:r>
        <w:r w:rsidRPr="00655EAD" w:rsidDel="00A11227">
          <w:delText>2010</w:delText>
        </w:r>
        <w:r w:rsidRPr="00655EAD" w:rsidDel="00A11227">
          <w:rPr>
            <w:rtl/>
          </w:rPr>
          <w:delText xml:space="preserve"> ولاية</w:delText>
        </w:r>
        <w:r w:rsidRPr="00655EAD" w:rsidDel="00A11227">
          <w:rPr>
            <w:rFonts w:hint="cs"/>
            <w:rtl/>
          </w:rPr>
          <w:delText> </w:delText>
        </w:r>
        <w:r w:rsidRPr="00655EAD" w:rsidDel="00A11227">
          <w:rPr>
            <w:rtl/>
          </w:rPr>
          <w:delText>المنتدى</w:delText>
        </w:r>
      </w:del>
      <w:ins w:id="1642" w:author="Riz, Imad " w:date="2018-10-29T01:22:00Z">
        <w:r w:rsidRPr="00A11227">
          <w:rPr>
            <w:rFonts w:hint="cs"/>
            <w:rtl/>
          </w:rPr>
          <w:t xml:space="preserve"> </w:t>
        </w:r>
        <w:r>
          <w:rPr>
            <w:rFonts w:hint="cs"/>
            <w:rtl/>
          </w:rPr>
          <w:t>الذي مُدّدت ولايته لعشر سنوات بموجب القرار</w:t>
        </w:r>
        <w:r>
          <w:rPr>
            <w:rFonts w:hint="eastAsia"/>
            <w:rtl/>
          </w:rPr>
          <w:t> </w:t>
        </w:r>
        <w:r w:rsidRPr="00253B64">
          <w:rPr>
            <w:rFonts w:asciiTheme="minorHAnsi" w:hAnsiTheme="minorHAnsi"/>
          </w:rPr>
          <w:t>A/RES/70/</w:t>
        </w:r>
        <w:r w:rsidRPr="00F4049D">
          <w:rPr>
            <w:rFonts w:asciiTheme="minorHAnsi" w:hAnsiTheme="minorHAnsi"/>
          </w:rPr>
          <w:t>125</w:t>
        </w:r>
        <w:r>
          <w:rPr>
            <w:rFonts w:asciiTheme="minorHAnsi" w:hAnsiTheme="minorHAnsi" w:hint="cs"/>
            <w:rtl/>
          </w:rPr>
          <w:t xml:space="preserve"> الصادر عن الجمعية العامة للأمم المتحدة في </w:t>
        </w:r>
        <w:r>
          <w:rPr>
            <w:rFonts w:asciiTheme="minorHAnsi" w:hAnsiTheme="minorHAnsi"/>
            <w:lang w:val="en-US"/>
          </w:rPr>
          <w:t>16</w:t>
        </w:r>
        <w:r>
          <w:rPr>
            <w:rFonts w:asciiTheme="minorHAnsi" w:hAnsiTheme="minorHAnsi" w:hint="cs"/>
            <w:rtl/>
            <w:lang w:val="en-US"/>
          </w:rPr>
          <w:t xml:space="preserve"> ديسمبر </w:t>
        </w:r>
        <w:r>
          <w:rPr>
            <w:rFonts w:asciiTheme="minorHAnsi" w:hAnsiTheme="minorHAnsi"/>
            <w:lang w:val="en-US"/>
          </w:rPr>
          <w:t>2015</w:t>
        </w:r>
      </w:ins>
      <w:r w:rsidRPr="00655EAD">
        <w:rPr>
          <w:rtl/>
        </w:rPr>
        <w:t>؛</w:t>
      </w:r>
    </w:p>
    <w:p w:rsidR="002F345A" w:rsidRPr="00655EAD" w:rsidRDefault="002F345A" w:rsidP="002F345A">
      <w:pPr>
        <w:rPr>
          <w:rtl/>
        </w:rPr>
      </w:pPr>
      <w:r w:rsidRPr="00655EAD">
        <w:t>4</w:t>
      </w:r>
      <w:r w:rsidRPr="00655EAD">
        <w:rPr>
          <w:rtl/>
        </w:rPr>
        <w:tab/>
        <w:t>بأن يستمر</w:t>
      </w:r>
      <w:r>
        <w:rPr>
          <w:rtl/>
        </w:rPr>
        <w:t xml:space="preserve"> في </w:t>
      </w:r>
      <w:r w:rsidRPr="00655EAD">
        <w:rPr>
          <w:rFonts w:hint="cs"/>
          <w:rtl/>
        </w:rPr>
        <w:t>اتخاذ</w:t>
      </w:r>
      <w:r w:rsidRPr="00655EAD">
        <w:rPr>
          <w:rtl/>
        </w:rPr>
        <w:t xml:space="preserve"> الخطوات اللازمة لقيام </w:t>
      </w:r>
      <w:r>
        <w:rPr>
          <w:rtl/>
        </w:rPr>
        <w:t>الات‍حاد</w:t>
      </w:r>
      <w:r w:rsidRPr="00655EAD">
        <w:rPr>
          <w:rtl/>
        </w:rPr>
        <w:t xml:space="preserve"> </w:t>
      </w:r>
      <w:r w:rsidRPr="00655EAD">
        <w:rPr>
          <w:rFonts w:hint="cs"/>
          <w:rtl/>
        </w:rPr>
        <w:t>بدور نشط وبنّاء</w:t>
      </w:r>
      <w:r>
        <w:rPr>
          <w:rtl/>
        </w:rPr>
        <w:t xml:space="preserve"> في </w:t>
      </w:r>
      <w:r w:rsidRPr="00655EAD">
        <w:rPr>
          <w:rtl/>
        </w:rPr>
        <w:t>العملية الرامية إلى عملية التعاونية المعززة المشار إليها</w:t>
      </w:r>
      <w:r>
        <w:rPr>
          <w:rtl/>
        </w:rPr>
        <w:t xml:space="preserve"> في </w:t>
      </w:r>
      <w:r w:rsidRPr="00655EAD">
        <w:rPr>
          <w:rtl/>
        </w:rPr>
        <w:t>الفقرة</w:t>
      </w:r>
      <w:r w:rsidRPr="00655EAD">
        <w:rPr>
          <w:rFonts w:hint="cs"/>
          <w:rtl/>
        </w:rPr>
        <w:t> </w:t>
      </w:r>
      <w:r w:rsidRPr="00655EAD">
        <w:t>71</w:t>
      </w:r>
      <w:r w:rsidRPr="00655EAD">
        <w:rPr>
          <w:rtl/>
        </w:rPr>
        <w:t xml:space="preserve"> من برنامج عمل</w:t>
      </w:r>
      <w:r w:rsidRPr="00655EAD">
        <w:rPr>
          <w:rFonts w:hint="cs"/>
          <w:rtl/>
        </w:rPr>
        <w:t> </w:t>
      </w:r>
      <w:r w:rsidRPr="00655EAD">
        <w:rPr>
          <w:rtl/>
        </w:rPr>
        <w:t>تونس؛</w:t>
      </w:r>
    </w:p>
    <w:p w:rsidR="002F345A" w:rsidRPr="00655EAD" w:rsidRDefault="002F345A" w:rsidP="002F345A">
      <w:pPr>
        <w:rPr>
          <w:rtl/>
        </w:rPr>
      </w:pPr>
      <w:r w:rsidRPr="00655EAD">
        <w:t>5</w:t>
      </w:r>
      <w:r w:rsidRPr="00655EAD">
        <w:rPr>
          <w:rtl/>
        </w:rPr>
        <w:tab/>
      </w:r>
      <w:r w:rsidRPr="00655EAD">
        <w:rPr>
          <w:rFonts w:hint="cs"/>
          <w:rtl/>
        </w:rPr>
        <w:t>ب</w:t>
      </w:r>
      <w:r w:rsidRPr="00655EAD">
        <w:rPr>
          <w:rtl/>
        </w:rPr>
        <w:t>الاستمرار</w:t>
      </w:r>
      <w:r>
        <w:rPr>
          <w:rtl/>
        </w:rPr>
        <w:t xml:space="preserve"> في </w:t>
      </w:r>
      <w:r w:rsidRPr="00655EAD">
        <w:rPr>
          <w:rtl/>
        </w:rPr>
        <w:t xml:space="preserve">اتخاذ الخطوات اللازمة لقيام </w:t>
      </w:r>
      <w:r>
        <w:rPr>
          <w:rtl/>
        </w:rPr>
        <w:t>الات‍حاد</w:t>
      </w:r>
      <w:r w:rsidRPr="00655EAD">
        <w:rPr>
          <w:rFonts w:hint="cs"/>
          <w:rtl/>
        </w:rPr>
        <w:t>،</w:t>
      </w:r>
      <w:r>
        <w:rPr>
          <w:rtl/>
        </w:rPr>
        <w:t xml:space="preserve"> في </w:t>
      </w:r>
      <w:r w:rsidRPr="00655EAD">
        <w:rPr>
          <w:rtl/>
        </w:rPr>
        <w:t xml:space="preserve">إطار عملياته الداخلية المؤدية إلى عملية التعاونية المعززة بشأن قضايا السياسات العامة الدولية </w:t>
      </w:r>
      <w:r w:rsidRPr="00655EAD">
        <w:rPr>
          <w:rFonts w:hint="cs"/>
          <w:rtl/>
        </w:rPr>
        <w:t>المتعلقة</w:t>
      </w:r>
      <w:r w:rsidRPr="00655EAD">
        <w:rPr>
          <w:rtl/>
        </w:rPr>
        <w:t xml:space="preserve"> بالإنترنت المشار إليها</w:t>
      </w:r>
      <w:r>
        <w:rPr>
          <w:rtl/>
        </w:rPr>
        <w:t xml:space="preserve"> في </w:t>
      </w:r>
      <w:r w:rsidRPr="00655EAD">
        <w:rPr>
          <w:rtl/>
        </w:rPr>
        <w:t>الفقرة</w:t>
      </w:r>
      <w:r w:rsidRPr="00655EAD">
        <w:rPr>
          <w:rFonts w:hint="cs"/>
          <w:rtl/>
        </w:rPr>
        <w:t> </w:t>
      </w:r>
      <w:r w:rsidRPr="00655EAD">
        <w:t>71</w:t>
      </w:r>
      <w:r w:rsidRPr="00655EAD">
        <w:rPr>
          <w:rtl/>
        </w:rPr>
        <w:t xml:space="preserve"> من برنامج عمل تونس،</w:t>
      </w:r>
      <w:r w:rsidRPr="00655EAD">
        <w:t xml:space="preserve"> </w:t>
      </w:r>
      <w:r w:rsidRPr="00655EAD">
        <w:rPr>
          <w:rtl/>
        </w:rPr>
        <w:t>بإشراك جميع</w:t>
      </w:r>
      <w:r w:rsidRPr="00655EAD">
        <w:t xml:space="preserve"> </w:t>
      </w:r>
      <w:r w:rsidRPr="00655EAD">
        <w:rPr>
          <w:rtl/>
        </w:rPr>
        <w:t xml:space="preserve">أصحاب المصلحة حسب </w:t>
      </w:r>
      <w:r w:rsidRPr="00655EAD">
        <w:rPr>
          <w:rFonts w:hint="cs"/>
          <w:rtl/>
        </w:rPr>
        <w:t>دور كل منهم </w:t>
      </w:r>
      <w:r w:rsidRPr="00655EAD">
        <w:rPr>
          <w:rtl/>
        </w:rPr>
        <w:t>ومسؤولياته؛</w:t>
      </w:r>
    </w:p>
    <w:p w:rsidR="002F345A" w:rsidRPr="00655EAD" w:rsidRDefault="002F345A" w:rsidP="002F345A">
      <w:pPr>
        <w:rPr>
          <w:rtl/>
        </w:rPr>
      </w:pPr>
      <w:r w:rsidRPr="00655EAD">
        <w:t>6</w:t>
      </w:r>
      <w:r w:rsidRPr="00655EAD">
        <w:rPr>
          <w:rtl/>
        </w:rPr>
        <w:tab/>
        <w:t xml:space="preserve">بأن يقدم تقريراً سنوياً إلى </w:t>
      </w:r>
      <w:r>
        <w:rPr>
          <w:rtl/>
        </w:rPr>
        <w:t>ال‍مجلس</w:t>
      </w:r>
      <w:r w:rsidRPr="00655EAD">
        <w:rPr>
          <w:rtl/>
        </w:rPr>
        <w:t xml:space="preserve"> بشأن الأنشطة المنفذة بشأن هذه ال</w:t>
      </w:r>
      <w:r>
        <w:rPr>
          <w:rtl/>
        </w:rPr>
        <w:t>مواضيع</w:t>
      </w:r>
      <w:r w:rsidRPr="00655EAD">
        <w:rPr>
          <w:rtl/>
        </w:rPr>
        <w:t xml:space="preserve"> وأن يقدم مقترحات حسب</w:t>
      </w:r>
      <w:r w:rsidRPr="00655EAD">
        <w:rPr>
          <w:rFonts w:hint="cs"/>
          <w:rtl/>
        </w:rPr>
        <w:t> </w:t>
      </w:r>
      <w:r w:rsidRPr="00655EAD">
        <w:rPr>
          <w:rtl/>
        </w:rPr>
        <w:t>الاقتضاء</w:t>
      </w:r>
      <w:r w:rsidRPr="00655EAD">
        <w:rPr>
          <w:rFonts w:hint="cs"/>
          <w:rtl/>
        </w:rPr>
        <w:t>، وبتقديم هذا التقرير، بعد إقرار الدول الأعضاء له من خلال إجراءات التشاور السارية، إلى أمين عام الأمم المتحدة</w:t>
      </w:r>
      <w:r w:rsidRPr="00655EAD">
        <w:rPr>
          <w:rtl/>
        </w:rPr>
        <w:t>؛</w:t>
      </w:r>
    </w:p>
    <w:p w:rsidR="002F345A" w:rsidRPr="00655EAD" w:rsidRDefault="002F345A" w:rsidP="002F345A">
      <w:pPr>
        <w:rPr>
          <w:rtl/>
        </w:rPr>
      </w:pPr>
      <w:r w:rsidRPr="00652CCF">
        <w:t>7</w:t>
      </w:r>
      <w:r w:rsidRPr="00652CCF">
        <w:rPr>
          <w:rtl/>
        </w:rPr>
        <w:tab/>
        <w:t>بأن يستمر في تعميم تقارير هذا الفريق، حسب الاقتضاء، على جميع المنظمات الدولية ذات الصلة وأصحاب المصلحة الذين يشاركون بنشاط في هذه القضايا لأخذها بعين الاعتبار عند وضع</w:t>
      </w:r>
      <w:r w:rsidRPr="00652CCF">
        <w:rPr>
          <w:rFonts w:hint="eastAsia"/>
          <w:rtl/>
        </w:rPr>
        <w:t> </w:t>
      </w:r>
      <w:r w:rsidRPr="00652CCF">
        <w:rPr>
          <w:rtl/>
        </w:rPr>
        <w:t>سياساتهم،</w:t>
      </w:r>
    </w:p>
    <w:p w:rsidR="002F345A" w:rsidRPr="00655EAD" w:rsidRDefault="002F345A" w:rsidP="001B464E">
      <w:pPr>
        <w:pStyle w:val="Call"/>
        <w:rPr>
          <w:rtl/>
        </w:rPr>
      </w:pPr>
      <w:r w:rsidRPr="00655EAD">
        <w:rPr>
          <w:rtl/>
        </w:rPr>
        <w:t>يكلف مديري المكاتب</w:t>
      </w:r>
    </w:p>
    <w:p w:rsidR="002F345A" w:rsidRPr="00CA0E57" w:rsidRDefault="002F345A" w:rsidP="00CA0E57">
      <w:pPr>
        <w:rPr>
          <w:spacing w:val="6"/>
          <w:rtl/>
        </w:rPr>
      </w:pPr>
      <w:r w:rsidRPr="00652CCF">
        <w:t>1</w:t>
      </w:r>
      <w:r w:rsidRPr="00652CCF">
        <w:rPr>
          <w:rtl/>
        </w:rPr>
        <w:tab/>
      </w:r>
      <w:r w:rsidRPr="00CA0E57">
        <w:rPr>
          <w:spacing w:val="6"/>
          <w:rtl/>
        </w:rPr>
        <w:t xml:space="preserve">بتقديم مساهمات للفريق حول أنشطة مكاتبهم </w:t>
      </w:r>
      <w:ins w:id="1643" w:author="Madrane, Badiáa" w:date="2018-10-25T16:27:00Z">
        <w:r w:rsidR="00652CCF" w:rsidRPr="00CA0E57">
          <w:rPr>
            <w:rFonts w:hint="cs"/>
            <w:spacing w:val="6"/>
            <w:rtl/>
          </w:rPr>
          <w:t>و</w:t>
        </w:r>
      </w:ins>
      <w:ins w:id="1644" w:author="Madrane, Badiáa" w:date="2018-10-25T16:28:00Z">
        <w:r w:rsidR="00652CCF" w:rsidRPr="00CA0E57">
          <w:rPr>
            <w:rFonts w:hint="cs"/>
            <w:spacing w:val="6"/>
            <w:rtl/>
          </w:rPr>
          <w:t xml:space="preserve">أنشطة </w:t>
        </w:r>
      </w:ins>
      <w:ins w:id="1645" w:author="Madrane, Badiáa" w:date="2018-10-25T16:27:00Z">
        <w:r w:rsidR="00652CCF" w:rsidRPr="00CA0E57">
          <w:rPr>
            <w:rFonts w:hint="cs"/>
            <w:spacing w:val="6"/>
            <w:rtl/>
          </w:rPr>
          <w:t xml:space="preserve">لجان دراسات القطاعات </w:t>
        </w:r>
      </w:ins>
      <w:r w:rsidRPr="00CA0E57">
        <w:rPr>
          <w:spacing w:val="6"/>
          <w:rtl/>
        </w:rPr>
        <w:t>المتعلقة بعمل فريق العمل</w:t>
      </w:r>
      <w:r w:rsidR="00CA0E57" w:rsidRPr="00CA0E57">
        <w:rPr>
          <w:rFonts w:hint="cs"/>
          <w:spacing w:val="6"/>
          <w:rtl/>
        </w:rPr>
        <w:t xml:space="preserve"> </w:t>
      </w:r>
      <w:r w:rsidRPr="00CA0E57">
        <w:rPr>
          <w:spacing w:val="6"/>
        </w:rPr>
        <w:t>CWG</w:t>
      </w:r>
      <w:r w:rsidR="00CA0E57" w:rsidRPr="00CA0E57">
        <w:rPr>
          <w:spacing w:val="6"/>
          <w:lang w:val="en-US"/>
        </w:rPr>
        <w:t>-</w:t>
      </w:r>
      <w:r w:rsidRPr="00CA0E57">
        <w:rPr>
          <w:spacing w:val="6"/>
        </w:rPr>
        <w:t>Internet</w:t>
      </w:r>
      <w:r w:rsidRPr="00CA0E57">
        <w:rPr>
          <w:spacing w:val="6"/>
          <w:rtl/>
        </w:rPr>
        <w:t>؛</w:t>
      </w:r>
    </w:p>
    <w:p w:rsidR="002F345A" w:rsidRPr="00655EAD" w:rsidRDefault="002F345A" w:rsidP="002F345A">
      <w:pPr>
        <w:rPr>
          <w:rtl/>
        </w:rPr>
      </w:pPr>
      <w:r w:rsidRPr="00655EAD">
        <w:t>2</w:t>
      </w:r>
      <w:r w:rsidRPr="00655EAD">
        <w:rPr>
          <w:rtl/>
        </w:rPr>
        <w:tab/>
        <w:t>بتقديم المساعدة</w:t>
      </w:r>
      <w:r w:rsidRPr="00655EAD">
        <w:rPr>
          <w:rFonts w:hint="cs"/>
          <w:rtl/>
        </w:rPr>
        <w:t>،</w:t>
      </w:r>
      <w:r>
        <w:rPr>
          <w:rtl/>
        </w:rPr>
        <w:t xml:space="preserve"> في </w:t>
      </w:r>
      <w:r w:rsidRPr="00655EAD">
        <w:rPr>
          <w:rtl/>
        </w:rPr>
        <w:t>إطار الخبرة المتوفرة</w:t>
      </w:r>
      <w:r>
        <w:rPr>
          <w:rtl/>
        </w:rPr>
        <w:t xml:space="preserve"> في الات‍حاد وفي </w:t>
      </w:r>
      <w:r w:rsidRPr="00655EAD">
        <w:rPr>
          <w:rtl/>
        </w:rPr>
        <w:t>حدود الموارد المتاحة</w:t>
      </w:r>
      <w:r w:rsidRPr="00655EAD">
        <w:rPr>
          <w:rFonts w:hint="cs"/>
          <w:rtl/>
        </w:rPr>
        <w:t>،</w:t>
      </w:r>
      <w:r w:rsidRPr="00655EAD">
        <w:rPr>
          <w:rtl/>
        </w:rPr>
        <w:t xml:space="preserve"> حسب الاقتضاء، </w:t>
      </w:r>
      <w:r w:rsidRPr="00655EAD">
        <w:rPr>
          <w:rFonts w:hint="cs"/>
          <w:rtl/>
        </w:rPr>
        <w:t>و</w:t>
      </w:r>
      <w:r w:rsidRPr="00655EAD">
        <w:rPr>
          <w:rtl/>
        </w:rPr>
        <w:t>بالتعاون مع المنظمات ذات الصلة، إلى الدول الأعضاء، إذا طلبت ذلك، لكي تتمكن من تحقيق أهدافها المعلنة</w:t>
      </w:r>
      <w:r>
        <w:rPr>
          <w:rtl/>
        </w:rPr>
        <w:t xml:space="preserve"> في </w:t>
      </w:r>
      <w:r w:rsidRPr="00655EAD">
        <w:rPr>
          <w:rtl/>
        </w:rPr>
        <w:t>السياسات العامة فيما يخص إدارة أسماء الميادين والعناوين على شبكة الإنترنت وغيرها من موارد الإنترنت</w:t>
      </w:r>
      <w:r w:rsidRPr="00655EAD">
        <w:rPr>
          <w:rFonts w:hint="cs"/>
          <w:rtl/>
        </w:rPr>
        <w:t xml:space="preserve"> والتوصيلية الدولية بالإنترنت،</w:t>
      </w:r>
      <w:r>
        <w:rPr>
          <w:rFonts w:hint="cs"/>
          <w:rtl/>
        </w:rPr>
        <w:t xml:space="preserve"> في </w:t>
      </w:r>
      <w:r w:rsidRPr="00655EAD">
        <w:rPr>
          <w:rFonts w:hint="cs"/>
          <w:rtl/>
        </w:rPr>
        <w:t xml:space="preserve">حدود اختصاص </w:t>
      </w:r>
      <w:r>
        <w:rPr>
          <w:rFonts w:hint="cs"/>
          <w:rtl/>
        </w:rPr>
        <w:t>الات‍حاد</w:t>
      </w:r>
      <w:r w:rsidRPr="00655EAD">
        <w:rPr>
          <w:rFonts w:hint="cs"/>
          <w:rtl/>
        </w:rPr>
        <w:t xml:space="preserve">، مثل بناء القدرات </w:t>
      </w:r>
      <w:r>
        <w:rPr>
          <w:rFonts w:hint="cs"/>
          <w:rtl/>
        </w:rPr>
        <w:t xml:space="preserve">والتيسر </w:t>
      </w:r>
      <w:r w:rsidRPr="00655EAD">
        <w:rPr>
          <w:rFonts w:hint="cs"/>
          <w:rtl/>
        </w:rPr>
        <w:t>والتكاليف المتعلقة بالبنية التحتية</w:t>
      </w:r>
      <w:r w:rsidRPr="00655EAD">
        <w:rPr>
          <w:rtl/>
        </w:rPr>
        <w:t xml:space="preserve"> وقضايا السياسة العامة المتعلقة بالإنترنت كما وردت</w:t>
      </w:r>
      <w:r>
        <w:rPr>
          <w:rtl/>
        </w:rPr>
        <w:t xml:space="preserve"> في </w:t>
      </w:r>
      <w:r w:rsidRPr="00655EAD">
        <w:rPr>
          <w:rtl/>
        </w:rPr>
        <w:t xml:space="preserve">ملحق </w:t>
      </w:r>
      <w:r w:rsidRPr="00655EAD">
        <w:rPr>
          <w:rFonts w:hint="cs"/>
          <w:rtl/>
        </w:rPr>
        <w:t>ال</w:t>
      </w:r>
      <w:r w:rsidRPr="00655EAD">
        <w:rPr>
          <w:rtl/>
        </w:rPr>
        <w:t>قرار</w:t>
      </w:r>
      <w:r w:rsidRPr="00655EAD">
        <w:rPr>
          <w:rFonts w:hint="cs"/>
          <w:rtl/>
        </w:rPr>
        <w:t> </w:t>
      </w:r>
      <w:r w:rsidRPr="00655EAD">
        <w:t>1305</w:t>
      </w:r>
      <w:r w:rsidRPr="00655EAD">
        <w:rPr>
          <w:rtl/>
        </w:rPr>
        <w:t xml:space="preserve"> </w:t>
      </w:r>
      <w:r w:rsidRPr="00655EAD">
        <w:rPr>
          <w:rFonts w:hint="cs"/>
          <w:rtl/>
        </w:rPr>
        <w:t xml:space="preserve">للمجلس </w:t>
      </w:r>
      <w:r w:rsidRPr="00655EAD">
        <w:rPr>
          <w:rtl/>
        </w:rPr>
        <w:t>الذي حدد دور فريق</w:t>
      </w:r>
      <w:r w:rsidRPr="00655EAD">
        <w:rPr>
          <w:rFonts w:hint="cs"/>
          <w:rtl/>
        </w:rPr>
        <w:t xml:space="preserve"> العمل </w:t>
      </w:r>
      <w:r w:rsidRPr="00655EAD">
        <w:t>CWG-Internet</w:t>
      </w:r>
      <w:r w:rsidRPr="00655EAD">
        <w:rPr>
          <w:rFonts w:hint="cs"/>
          <w:rtl/>
        </w:rPr>
        <w:t>،</w:t>
      </w:r>
      <w:r w:rsidRPr="00655EAD">
        <w:rPr>
          <w:rtl/>
        </w:rPr>
        <w:t xml:space="preserve"> </w:t>
      </w:r>
      <w:r w:rsidRPr="00655EAD">
        <w:rPr>
          <w:rFonts w:hint="cs"/>
          <w:rtl/>
        </w:rPr>
        <w:t>وذلك</w:t>
      </w:r>
      <w:r>
        <w:rPr>
          <w:rFonts w:hint="cs"/>
          <w:rtl/>
        </w:rPr>
        <w:t xml:space="preserve"> في </w:t>
      </w:r>
      <w:r w:rsidRPr="00655EAD">
        <w:rPr>
          <w:rtl/>
        </w:rPr>
        <w:t>نطاق</w:t>
      </w:r>
      <w:r w:rsidRPr="00655EAD">
        <w:rPr>
          <w:rFonts w:hint="cs"/>
          <w:rtl/>
        </w:rPr>
        <w:t> </w:t>
      </w:r>
      <w:r w:rsidRPr="00655EAD">
        <w:rPr>
          <w:rtl/>
        </w:rPr>
        <w:t>اختصاصاتهم؛</w:t>
      </w:r>
    </w:p>
    <w:p w:rsidR="002F345A" w:rsidRPr="00655EAD" w:rsidRDefault="002F345A" w:rsidP="002F345A">
      <w:pPr>
        <w:rPr>
          <w:rtl/>
        </w:rPr>
      </w:pPr>
      <w:r w:rsidRPr="00652CCF">
        <w:t>3</w:t>
      </w:r>
      <w:r w:rsidRPr="00652CCF">
        <w:rPr>
          <w:rtl/>
        </w:rPr>
        <w:tab/>
        <w:t>بالاتصال والتعاون مع منظمات الاتصالات الإقليمية عملاً بهذا</w:t>
      </w:r>
      <w:r w:rsidRPr="00652CCF">
        <w:rPr>
          <w:rFonts w:hint="eastAsia"/>
          <w:rtl/>
        </w:rPr>
        <w:t> </w:t>
      </w:r>
      <w:r w:rsidRPr="00652CCF">
        <w:rPr>
          <w:rtl/>
        </w:rPr>
        <w:t>القرار،</w:t>
      </w:r>
    </w:p>
    <w:p w:rsidR="002F345A" w:rsidRPr="00655EAD" w:rsidRDefault="002F345A" w:rsidP="001B464E">
      <w:pPr>
        <w:pStyle w:val="Call"/>
        <w:rPr>
          <w:rtl/>
        </w:rPr>
      </w:pPr>
      <w:r w:rsidRPr="00655EAD">
        <w:rPr>
          <w:rtl/>
        </w:rPr>
        <w:t>يكلف مدير مكتب تقييس الاتصالات</w:t>
      </w:r>
    </w:p>
    <w:p w:rsidR="002F345A" w:rsidRPr="00652CCF" w:rsidRDefault="002F345A" w:rsidP="00D63F6F">
      <w:pPr>
        <w:rPr>
          <w:rtl/>
        </w:rPr>
      </w:pPr>
      <w:r w:rsidRPr="00652CCF">
        <w:t>1</w:t>
      </w:r>
      <w:r w:rsidRPr="00652CCF">
        <w:rPr>
          <w:rtl/>
        </w:rPr>
        <w:tab/>
      </w:r>
      <w:ins w:id="1646" w:author="Madrane, Badiáa" w:date="2018-10-25T16:57:00Z">
        <w:r w:rsidR="00984D5C">
          <w:rPr>
            <w:rFonts w:hint="cs"/>
            <w:rtl/>
          </w:rPr>
          <w:t>ب</w:t>
        </w:r>
      </w:ins>
      <w:r w:rsidRPr="00652CCF">
        <w:rPr>
          <w:rtl/>
        </w:rPr>
        <w:t xml:space="preserve">أن يضمن قيام قطاع تقييس الاتصالات بدوره فيما يتعلق بالقضايا التقنية </w:t>
      </w:r>
      <w:ins w:id="1647" w:author="Madrane, Badiáa" w:date="2018-10-25T16:30:00Z">
        <w:r w:rsidR="00652CCF">
          <w:rPr>
            <w:rFonts w:hint="cs"/>
            <w:rtl/>
          </w:rPr>
          <w:t xml:space="preserve">والاقتصادية والتنظيمية </w:t>
        </w:r>
      </w:ins>
      <w:r w:rsidRPr="00652CCF">
        <w:rPr>
          <w:rtl/>
        </w:rPr>
        <w:t>وبمواصلة إسهام القطاع بخبرته وبالاتصال والتعاون مع الكيانات المختصة بشأن القضايا المتعلقة بإدارة أسماء الميادين والعناوين على شبكة الإنترنت، وغيرها من موارد الإنترنت في نطاق اختصاصات الات‍حاد مثل الإصدار السادس من بروتوكول الإنترنت</w:t>
      </w:r>
      <w:r w:rsidRPr="00652CCF">
        <w:rPr>
          <w:rFonts w:hint="eastAsia"/>
          <w:rtl/>
        </w:rPr>
        <w:t> </w:t>
      </w:r>
      <w:r w:rsidRPr="00652CCF">
        <w:t>(IPv6)</w:t>
      </w:r>
      <w:r w:rsidRPr="00652CCF">
        <w:rPr>
          <w:rtl/>
        </w:rPr>
        <w:t>، ونظام الترقيم الإلكتروني</w:t>
      </w:r>
      <w:r w:rsidRPr="00652CCF">
        <w:rPr>
          <w:rFonts w:hint="eastAsia"/>
          <w:rtl/>
        </w:rPr>
        <w:t> </w:t>
      </w:r>
      <w:r w:rsidRPr="00652CCF">
        <w:t>(ENUM)</w:t>
      </w:r>
      <w:r w:rsidRPr="00652CCF">
        <w:rPr>
          <w:rtl/>
        </w:rPr>
        <w:t xml:space="preserve"> وأسماء الميادين الدولية</w:t>
      </w:r>
      <w:r w:rsidRPr="00652CCF">
        <w:rPr>
          <w:rFonts w:hint="eastAsia"/>
          <w:rtl/>
        </w:rPr>
        <w:t> </w:t>
      </w:r>
      <w:r w:rsidRPr="00652CCF">
        <w:t>(IDN)</w:t>
      </w:r>
      <w:r w:rsidRPr="00652CCF">
        <w:rPr>
          <w:rtl/>
        </w:rPr>
        <w:t xml:space="preserve"> وكذلك التطورات والقضايا التكنولوجية الأخرى ذات الصلة، بما في ذلك </w:t>
      </w:r>
      <w:del w:id="1648" w:author="Madrane, Badiáa" w:date="2018-10-25T16:31:00Z">
        <w:r w:rsidRPr="00652CCF" w:rsidDel="00A4755F">
          <w:rPr>
            <w:rtl/>
          </w:rPr>
          <w:delText xml:space="preserve">تسهيل </w:delText>
        </w:r>
      </w:del>
      <w:r w:rsidRPr="00652CCF">
        <w:rPr>
          <w:rtl/>
        </w:rPr>
        <w:t>إجراء الدراسات الملائمة في إطار لجان دراسات قطاع تقييس الاتصالات وغيرها من الأفرقة بشأن هذه</w:t>
      </w:r>
      <w:r w:rsidRPr="00652CCF">
        <w:rPr>
          <w:rFonts w:hint="eastAsia"/>
          <w:rtl/>
        </w:rPr>
        <w:t> </w:t>
      </w:r>
      <w:r w:rsidRPr="00652CCF">
        <w:rPr>
          <w:rtl/>
        </w:rPr>
        <w:t>القضايا؛</w:t>
      </w:r>
    </w:p>
    <w:p w:rsidR="002F345A" w:rsidRPr="00655EAD" w:rsidRDefault="002F345A" w:rsidP="002F345A">
      <w:pPr>
        <w:rPr>
          <w:rtl/>
        </w:rPr>
      </w:pPr>
      <w:r w:rsidRPr="00A4755F">
        <w:t>2</w:t>
      </w:r>
      <w:r w:rsidRPr="00A4755F">
        <w:rPr>
          <w:rtl/>
        </w:rPr>
        <w:tab/>
      </w:r>
      <w:ins w:id="1649" w:author="Madrane, Badiáa" w:date="2018-10-25T16:57:00Z">
        <w:r w:rsidR="00984D5C">
          <w:rPr>
            <w:rFonts w:hint="cs"/>
            <w:rtl/>
          </w:rPr>
          <w:t>ب</w:t>
        </w:r>
      </w:ins>
      <w:r w:rsidRPr="00A4755F">
        <w:rPr>
          <w:rtl/>
        </w:rPr>
        <w:t>أن يواصل القيام بدوره، وفقاً للوائح الات‍حاد وإجراءاته، وبالتماس المساهمات من أعضاء الات‍حاد، في تسهيل التنسيق والمساعدة بشأن إعداد مسائل السياسات العامة المتصلة بأسماء الميادين والعناوين على شبكة الإنترنت وغيرها من موارد الإنترنت، ضمن اختصاصات الات‍حاد، وإمكانية</w:t>
      </w:r>
      <w:r w:rsidRPr="00A4755F">
        <w:rPr>
          <w:rFonts w:hint="eastAsia"/>
          <w:rtl/>
        </w:rPr>
        <w:t> </w:t>
      </w:r>
      <w:r w:rsidRPr="00A4755F">
        <w:rPr>
          <w:rtl/>
        </w:rPr>
        <w:t>تطورها؛</w:t>
      </w:r>
    </w:p>
    <w:p w:rsidR="002F345A" w:rsidRPr="00655EAD" w:rsidRDefault="002F345A" w:rsidP="002F345A">
      <w:pPr>
        <w:rPr>
          <w:rtl/>
        </w:rPr>
      </w:pPr>
      <w:r w:rsidRPr="00655EAD">
        <w:t>3</w:t>
      </w:r>
      <w:r w:rsidRPr="00655EAD">
        <w:rPr>
          <w:rtl/>
        </w:rPr>
        <w:tab/>
      </w:r>
      <w:ins w:id="1650" w:author="Madrane, Badiáa" w:date="2018-10-25T16:57:00Z">
        <w:r w:rsidR="00984D5C">
          <w:rPr>
            <w:rFonts w:hint="cs"/>
            <w:rtl/>
          </w:rPr>
          <w:t>ب</w:t>
        </w:r>
      </w:ins>
      <w:r w:rsidRPr="00655EAD">
        <w:rPr>
          <w:rtl/>
        </w:rPr>
        <w:t>أن يعمل مع الدول الأعضاء وأعضاء القطاعات</w:t>
      </w:r>
      <w:r w:rsidRPr="00655EAD">
        <w:rPr>
          <w:rFonts w:hint="cs"/>
          <w:rtl/>
        </w:rPr>
        <w:t xml:space="preserve"> والمنظمات الدولية ذات الصلة</w:t>
      </w:r>
      <w:r w:rsidRPr="00655EAD">
        <w:rPr>
          <w:rtl/>
        </w:rPr>
        <w:t xml:space="preserve">، </w:t>
      </w:r>
      <w:r w:rsidRPr="00655EAD">
        <w:rPr>
          <w:rFonts w:hint="cs"/>
          <w:rtl/>
        </w:rPr>
        <w:t>حسب الاقتضاء،</w:t>
      </w:r>
      <w:r>
        <w:rPr>
          <w:rFonts w:hint="cs"/>
          <w:rtl/>
        </w:rPr>
        <w:t xml:space="preserve"> </w:t>
      </w:r>
      <w:r w:rsidRPr="00655EAD">
        <w:rPr>
          <w:rFonts w:hint="cs"/>
          <w:rtl/>
        </w:rPr>
        <w:t>على</w:t>
      </w:r>
      <w:r w:rsidRPr="00655EAD">
        <w:rPr>
          <w:rtl/>
        </w:rPr>
        <w:t xml:space="preserve"> قضايا أسماء الميادين القطرية ذات المستوى الأعلى </w:t>
      </w:r>
      <w:r w:rsidRPr="00655EAD">
        <w:t>(ccTLD)</w:t>
      </w:r>
      <w:r w:rsidRPr="00655EAD">
        <w:rPr>
          <w:rtl/>
        </w:rPr>
        <w:t xml:space="preserve"> للدول الأعضاء والتجارب ذات</w:t>
      </w:r>
      <w:r w:rsidRPr="00655EAD">
        <w:rPr>
          <w:rFonts w:hint="cs"/>
          <w:rtl/>
        </w:rPr>
        <w:t> </w:t>
      </w:r>
      <w:r w:rsidRPr="00655EAD">
        <w:rPr>
          <w:rtl/>
        </w:rPr>
        <w:t>الصلة؛</w:t>
      </w:r>
    </w:p>
    <w:p w:rsidR="002F345A" w:rsidRPr="00655EAD" w:rsidRDefault="002F345A" w:rsidP="002F345A">
      <w:pPr>
        <w:rPr>
          <w:rtl/>
        </w:rPr>
      </w:pPr>
      <w:r w:rsidRPr="00A4755F">
        <w:lastRenderedPageBreak/>
        <w:t>4</w:t>
      </w:r>
      <w:r w:rsidRPr="00A4755F">
        <w:rPr>
          <w:rtl/>
        </w:rPr>
        <w:tab/>
      </w:r>
      <w:ins w:id="1651" w:author="Madrane, Badiáa" w:date="2018-10-25T16:57:00Z">
        <w:r w:rsidR="00984D5C">
          <w:rPr>
            <w:rFonts w:hint="cs"/>
            <w:rtl/>
          </w:rPr>
          <w:t>ب</w:t>
        </w:r>
      </w:ins>
      <w:r w:rsidRPr="00A4755F">
        <w:rPr>
          <w:rtl/>
        </w:rPr>
        <w:t>أن يقدم تقريراً سنوياً إلى ال‍مجلس</w:t>
      </w:r>
      <w:ins w:id="1652" w:author="Madrane, Badiáa" w:date="2018-10-25T16:33:00Z">
        <w:r w:rsidR="00A4755F">
          <w:rPr>
            <w:rFonts w:hint="cs"/>
            <w:rtl/>
          </w:rPr>
          <w:t xml:space="preserve"> وإلى الفريق الاستشاري لتقييس الاتصالات</w:t>
        </w:r>
      </w:ins>
      <w:r w:rsidRPr="00A4755F">
        <w:rPr>
          <w:rtl/>
        </w:rPr>
        <w:t>، وتقريراً إلى الجمعية العالمية لتقييس الاتصالات، بشأن الأنشطة المنفذة والإنجازات في هذه المواضيع بما في ذلك مقترحات للنظر فيها حسب</w:t>
      </w:r>
      <w:r w:rsidRPr="00A4755F">
        <w:rPr>
          <w:rFonts w:hint="eastAsia"/>
          <w:rtl/>
        </w:rPr>
        <w:t> </w:t>
      </w:r>
      <w:r w:rsidRPr="00A4755F">
        <w:rPr>
          <w:rtl/>
        </w:rPr>
        <w:t>الاقتضاء،</w:t>
      </w:r>
    </w:p>
    <w:p w:rsidR="002F345A" w:rsidRPr="00655EAD" w:rsidRDefault="002F345A" w:rsidP="001B464E">
      <w:pPr>
        <w:pStyle w:val="Call"/>
        <w:rPr>
          <w:rtl/>
        </w:rPr>
      </w:pPr>
      <w:r w:rsidRPr="00655EAD">
        <w:rPr>
          <w:rtl/>
        </w:rPr>
        <w:t>يكلف مدير مكتب تنمية الاتصالات</w:t>
      </w:r>
    </w:p>
    <w:p w:rsidR="002F345A" w:rsidRPr="00A4755F" w:rsidRDefault="002F345A" w:rsidP="00BE3D07">
      <w:pPr>
        <w:rPr>
          <w:rtl/>
        </w:rPr>
      </w:pPr>
      <w:r w:rsidRPr="00A4755F">
        <w:t>1</w:t>
      </w:r>
      <w:r w:rsidRPr="00A4755F">
        <w:rPr>
          <w:rtl/>
        </w:rPr>
        <w:tab/>
      </w:r>
      <w:ins w:id="1653" w:author="Madrane, Badiáa" w:date="2018-10-25T16:57:00Z">
        <w:r w:rsidR="00984D5C">
          <w:rPr>
            <w:rFonts w:hint="cs"/>
            <w:rtl/>
          </w:rPr>
          <w:t>ب</w:t>
        </w:r>
      </w:ins>
      <w:r w:rsidRPr="00A4755F">
        <w:rPr>
          <w:rtl/>
        </w:rPr>
        <w:t>أن ينظم منتديات دولية وإقليمية والاضطلاع بالأنشطة اللازمة، بالاشتراك مع الكيانات المختصة لمناقشة قضايا السياسة العامة والقضايا التشغيلية والتقنية المتعلقة بالإنترنت بشكل عام وبإدارة أسماء الميادين والعناوين لشبكة الإنترنت وغيرها من موارد الإنترنت ضمن اختصاصات الات‍حاد بشكل خاص، بما في ذلك ما يتعلق بتعدد اللغات، لصالح الدول الأعضاء،</w:t>
      </w:r>
      <w:r w:rsidR="00BE3D07">
        <w:rPr>
          <w:rFonts w:hint="cs"/>
          <w:rtl/>
        </w:rPr>
        <w:t> </w:t>
      </w:r>
      <w:r w:rsidRPr="00A4755F">
        <w:rPr>
          <w:rtl/>
        </w:rPr>
        <w:t xml:space="preserve">وخاصة البلدان النامية، </w:t>
      </w:r>
      <w:ins w:id="1654" w:author="Madrane, Badiáa" w:date="2018-10-25T16:35:00Z">
        <w:r w:rsidR="00A4755F">
          <w:rPr>
            <w:rFonts w:hint="cs"/>
            <w:rtl/>
          </w:rPr>
          <w:t xml:space="preserve">بما فيها أقل البلدان نمواً </w:t>
        </w:r>
      </w:ins>
      <w:ins w:id="1655" w:author="Manafikhi, Muwafaq" w:date="2018-10-26T11:14:00Z">
        <w:r w:rsidR="00BE3D07">
          <w:t>(</w:t>
        </w:r>
      </w:ins>
      <w:ins w:id="1656" w:author="Madrane, Badiáa" w:date="2018-10-25T16:35:00Z">
        <w:r w:rsidR="00A4755F">
          <w:t>LDC</w:t>
        </w:r>
      </w:ins>
      <w:ins w:id="1657" w:author="Manafikhi, Muwafaq" w:date="2018-10-26T11:14:00Z">
        <w:r w:rsidR="00BE3D07">
          <w:t>)</w:t>
        </w:r>
      </w:ins>
      <w:ins w:id="1658" w:author="Madrane, Badiáa" w:date="2018-10-25T16:35:00Z">
        <w:r w:rsidR="00A4755F">
          <w:rPr>
            <w:rFonts w:hint="cs"/>
            <w:rtl/>
          </w:rPr>
          <w:t xml:space="preserve"> والدول </w:t>
        </w:r>
      </w:ins>
      <w:ins w:id="1659" w:author="Madrane, Badiáa" w:date="2018-10-25T16:36:00Z">
        <w:r w:rsidR="00A4755F">
          <w:rPr>
            <w:rFonts w:hint="cs"/>
            <w:rtl/>
          </w:rPr>
          <w:t xml:space="preserve">الجزرية الصغيرة النامية </w:t>
        </w:r>
      </w:ins>
      <w:ins w:id="1660" w:author="Manafikhi, Muwafaq" w:date="2018-10-26T11:14:00Z">
        <w:r w:rsidR="00BE3D07">
          <w:t>(</w:t>
        </w:r>
      </w:ins>
      <w:ins w:id="1661" w:author="Madrane, Badiáa" w:date="2018-10-25T16:36:00Z">
        <w:r w:rsidR="00A4755F">
          <w:t>SIDS</w:t>
        </w:r>
      </w:ins>
      <w:ins w:id="1662" w:author="Manafikhi, Muwafaq" w:date="2018-10-26T11:14:00Z">
        <w:r w:rsidR="00BE3D07">
          <w:t>)</w:t>
        </w:r>
      </w:ins>
      <w:ins w:id="1663" w:author="Madrane, Badiáa" w:date="2018-10-25T16:36:00Z">
        <w:r w:rsidR="00A4755F">
          <w:rPr>
            <w:rFonts w:hint="cs"/>
            <w:rtl/>
          </w:rPr>
          <w:t xml:space="preserve"> </w:t>
        </w:r>
      </w:ins>
      <w:ins w:id="1664" w:author="Madrane, Badiáa" w:date="2018-10-25T16:35:00Z">
        <w:r w:rsidR="00A4755F">
          <w:rPr>
            <w:rFonts w:hint="cs"/>
            <w:rtl/>
          </w:rPr>
          <w:t>و</w:t>
        </w:r>
      </w:ins>
      <w:ins w:id="1665" w:author="Madrane, Badiáa" w:date="2018-10-25T16:36:00Z">
        <w:r w:rsidR="00A4755F">
          <w:rPr>
            <w:rFonts w:hint="cs"/>
            <w:rtl/>
          </w:rPr>
          <w:t xml:space="preserve">البلدان النامية غير الساحلية </w:t>
        </w:r>
      </w:ins>
      <w:ins w:id="1666" w:author="Manafikhi, Muwafaq" w:date="2018-10-26T11:14:00Z">
        <w:r w:rsidR="00BE3D07">
          <w:t>(</w:t>
        </w:r>
      </w:ins>
      <w:ins w:id="1667" w:author="Madrane, Badiáa" w:date="2018-10-25T16:37:00Z">
        <w:r w:rsidR="00A4755F">
          <w:t>LLDC</w:t>
        </w:r>
      </w:ins>
      <w:ins w:id="1668" w:author="Manafikhi, Muwafaq" w:date="2018-10-26T11:14:00Z">
        <w:r w:rsidR="00BE3D07">
          <w:t>)</w:t>
        </w:r>
      </w:ins>
      <w:ins w:id="1669" w:author="Madrane, Badiáa" w:date="2018-10-25T16:36:00Z">
        <w:r w:rsidR="00A4755F">
          <w:rPr>
            <w:rFonts w:hint="cs"/>
            <w:rtl/>
          </w:rPr>
          <w:t xml:space="preserve"> </w:t>
        </w:r>
      </w:ins>
      <w:ins w:id="1670" w:author="Madrane, Badiáa" w:date="2018-10-25T16:37:00Z">
        <w:r w:rsidR="00A4755F">
          <w:rPr>
            <w:rFonts w:hint="cs"/>
            <w:rtl/>
          </w:rPr>
          <w:t xml:space="preserve">والبلدان التي تمر اقتصاداتها بمرحلة انتقالية، </w:t>
        </w:r>
      </w:ins>
      <w:r w:rsidRPr="00A4755F">
        <w:rPr>
          <w:rtl/>
        </w:rPr>
        <w:t>آخذاً بعين الاعتبار مضمون القرارات ذات الصلة لمؤتمر المندوبين المفوضين هذا، ومنها هذا القرار، إضافة إلى مضمون القرارات ذات الصلة للمؤتمر العالمي لتنمية الاتصالات؛</w:t>
      </w:r>
    </w:p>
    <w:p w:rsidR="002F345A" w:rsidRPr="00984D5C" w:rsidRDefault="002F345A" w:rsidP="00D63F6F">
      <w:pPr>
        <w:rPr>
          <w:rtl/>
        </w:rPr>
      </w:pPr>
      <w:r w:rsidRPr="00984D5C">
        <w:t>2</w:t>
      </w:r>
      <w:r w:rsidRPr="00984D5C">
        <w:rPr>
          <w:rtl/>
        </w:rPr>
        <w:tab/>
      </w:r>
      <w:ins w:id="1671" w:author="Madrane, Badiáa" w:date="2018-10-25T16:57:00Z">
        <w:r w:rsidR="00984D5C">
          <w:rPr>
            <w:rFonts w:hint="cs"/>
            <w:rtl/>
          </w:rPr>
          <w:t>ب</w:t>
        </w:r>
      </w:ins>
      <w:r w:rsidRPr="00984D5C">
        <w:rPr>
          <w:rtl/>
        </w:rPr>
        <w:t xml:space="preserve">أن يواصل تشجيع تبادل المعلومات بواسطة برامج قطاع تنمية الاتصالات ولجان دراساته وتعزيز المناقشات </w:t>
      </w:r>
      <w:del w:id="1672" w:author="Madrane, Badiáa" w:date="2018-10-25T16:47:00Z">
        <w:r w:rsidRPr="00984D5C" w:rsidDel="00984D5C">
          <w:rPr>
            <w:rtl/>
          </w:rPr>
          <w:delText xml:space="preserve">وإعداد </w:delText>
        </w:r>
      </w:del>
      <w:ins w:id="1673" w:author="Madrane, Badiáa" w:date="2018-10-25T16:47:00Z">
        <w:r w:rsidR="00984D5C">
          <w:rPr>
            <w:rFonts w:hint="cs"/>
            <w:rtl/>
          </w:rPr>
          <w:t>وإدخال</w:t>
        </w:r>
      </w:ins>
      <w:r w:rsidR="004406BA">
        <w:rPr>
          <w:rFonts w:hint="cs"/>
          <w:rtl/>
        </w:rPr>
        <w:t xml:space="preserve"> </w:t>
      </w:r>
      <w:r w:rsidRPr="00984D5C">
        <w:rPr>
          <w:rtl/>
        </w:rPr>
        <w:t>أفضل الممارسات بشأن قضايا الإنترنت ومواصلة القيام بدور رئيسي في التوعية من خلال الإسهام في بناء القدرات، وتوفير المساعدة التقنية، وتشجيع مشاركة البلدان النامية</w:t>
      </w:r>
      <w:ins w:id="1674" w:author="Madrane, Badiáa" w:date="2018-10-25T16:48:00Z">
        <w:r w:rsidR="00984D5C">
          <w:rPr>
            <w:rFonts w:hint="cs"/>
            <w:rtl/>
          </w:rPr>
          <w:t xml:space="preserve">، بما فيها أقل البلدان نمواً والدول الجزرية الصغيرة النامية </w:t>
        </w:r>
      </w:ins>
      <w:ins w:id="1675" w:author="Madrane, Badiáa" w:date="2018-10-25T16:49:00Z">
        <w:r w:rsidR="00984D5C">
          <w:rPr>
            <w:rFonts w:hint="cs"/>
            <w:rtl/>
          </w:rPr>
          <w:t>والبلدان النامية غير الساحلية والبلدان التي تمر اقتصاداتها بمرحلة انتقالية،</w:t>
        </w:r>
      </w:ins>
      <w:r w:rsidR="00984D5C">
        <w:rPr>
          <w:rFonts w:hint="cs"/>
          <w:rtl/>
        </w:rPr>
        <w:t xml:space="preserve"> </w:t>
      </w:r>
      <w:r w:rsidRPr="00984D5C">
        <w:rPr>
          <w:rtl/>
        </w:rPr>
        <w:t>في قضايا ومنتديات الإنترنت</w:t>
      </w:r>
      <w:r w:rsidRPr="00984D5C">
        <w:rPr>
          <w:rFonts w:hint="eastAsia"/>
          <w:rtl/>
        </w:rPr>
        <w:t> </w:t>
      </w:r>
      <w:r w:rsidRPr="00984D5C">
        <w:rPr>
          <w:rtl/>
        </w:rPr>
        <w:t>الدولية؛</w:t>
      </w:r>
    </w:p>
    <w:p w:rsidR="002F345A" w:rsidRPr="00984D5C" w:rsidRDefault="002F345A" w:rsidP="002F345A">
      <w:pPr>
        <w:rPr>
          <w:rtl/>
        </w:rPr>
      </w:pPr>
      <w:r w:rsidRPr="00984D5C">
        <w:t>3</w:t>
      </w:r>
      <w:r w:rsidRPr="00984D5C">
        <w:rPr>
          <w:rtl/>
        </w:rPr>
        <w:tab/>
      </w:r>
      <w:ins w:id="1676" w:author="Madrane, Badiáa" w:date="2018-10-25T16:57:00Z">
        <w:r w:rsidR="00984D5C">
          <w:rPr>
            <w:rFonts w:hint="cs"/>
            <w:rtl/>
          </w:rPr>
          <w:t>ب</w:t>
        </w:r>
      </w:ins>
      <w:r w:rsidRPr="00984D5C">
        <w:rPr>
          <w:rtl/>
        </w:rPr>
        <w:t>أن يقدم باستمرار تقريراً سنوياً إلى ال‍مجلس وإلى الفريق الاستشاري لتنمية الاتصالات وكذلك إلى المؤتمر العالمي لتنمية الاتصالات عن الأنشطة المنفذة والإنجازات المحققة في هذه المواضيع، بما في ذلك مقترحات للنظر فيها حسب الاقتضاء؛</w:t>
      </w:r>
    </w:p>
    <w:p w:rsidR="002F345A" w:rsidRPr="00655EAD" w:rsidRDefault="002F345A" w:rsidP="002F345A">
      <w:pPr>
        <w:rPr>
          <w:rtl/>
        </w:rPr>
      </w:pPr>
      <w:r w:rsidRPr="00984D5C">
        <w:t>4</w:t>
      </w:r>
      <w:r w:rsidRPr="00984D5C">
        <w:rPr>
          <w:rtl/>
        </w:rPr>
        <w:tab/>
      </w:r>
      <w:ins w:id="1677" w:author="Madrane, Badiáa" w:date="2018-10-25T16:57:00Z">
        <w:r w:rsidR="00984D5C">
          <w:rPr>
            <w:rFonts w:hint="cs"/>
            <w:rtl/>
          </w:rPr>
          <w:t>ب</w:t>
        </w:r>
      </w:ins>
      <w:r w:rsidRPr="00984D5C">
        <w:rPr>
          <w:rtl/>
        </w:rPr>
        <w:t>أن يتواصل مع مكتب تقييس الاتصالات ويتعاون مع المنظمات الأخرى ذات الصلة المعنية بتطوير الشبكات القائمة على بروتوكول الإنترنت ونشرها وبنمو الإنترنت، مستهدفاً تزويد الدول الأعضاء بأفضل الممارسات التي تحظى بقبول واسع النطاق لتصميم نقاط تبادل الإنترنت</w:t>
      </w:r>
      <w:r w:rsidRPr="00984D5C">
        <w:rPr>
          <w:rFonts w:hint="eastAsia"/>
          <w:rtl/>
        </w:rPr>
        <w:t> </w:t>
      </w:r>
      <w:r w:rsidRPr="00984D5C">
        <w:t>(IXP)</w:t>
      </w:r>
      <w:r w:rsidRPr="00984D5C">
        <w:rPr>
          <w:rtl/>
        </w:rPr>
        <w:t xml:space="preserve"> وتركيبها وتشغيلها،</w:t>
      </w:r>
    </w:p>
    <w:p w:rsidR="002F345A" w:rsidRPr="00655EAD" w:rsidRDefault="002F345A" w:rsidP="001B464E">
      <w:pPr>
        <w:pStyle w:val="Call"/>
        <w:rPr>
          <w:rtl/>
        </w:rPr>
      </w:pPr>
      <w:r w:rsidRPr="00655EAD">
        <w:rPr>
          <w:rFonts w:hint="cs"/>
          <w:rtl/>
        </w:rPr>
        <w:t xml:space="preserve">يكلف </w:t>
      </w:r>
      <w:r w:rsidRPr="00655EAD">
        <w:rPr>
          <w:rtl/>
        </w:rPr>
        <w:t xml:space="preserve">فريق </w:t>
      </w:r>
      <w:r w:rsidRPr="00655EAD">
        <w:rPr>
          <w:rFonts w:hint="cs"/>
          <w:rtl/>
        </w:rPr>
        <w:t>العمل التابع للمجلس و</w:t>
      </w:r>
      <w:r w:rsidRPr="00655EAD">
        <w:rPr>
          <w:rtl/>
        </w:rPr>
        <w:t xml:space="preserve">المعني بقضايا </w:t>
      </w:r>
      <w:r w:rsidRPr="00655EAD">
        <w:rPr>
          <w:rFonts w:hint="cs"/>
          <w:rtl/>
        </w:rPr>
        <w:t>السياسة</w:t>
      </w:r>
      <w:r w:rsidRPr="00655EAD">
        <w:rPr>
          <w:rtl/>
        </w:rPr>
        <w:t xml:space="preserve"> العامة </w:t>
      </w:r>
      <w:r w:rsidRPr="00655EAD">
        <w:rPr>
          <w:rFonts w:hint="cs"/>
          <w:rtl/>
        </w:rPr>
        <w:t xml:space="preserve">الدولية </w:t>
      </w:r>
      <w:r w:rsidRPr="00655EAD">
        <w:rPr>
          <w:rtl/>
        </w:rPr>
        <w:t>المتعلقة بالإنترنت</w:t>
      </w:r>
    </w:p>
    <w:p w:rsidR="002F345A" w:rsidRPr="00655EAD" w:rsidRDefault="002F345A" w:rsidP="002F345A">
      <w:pPr>
        <w:rPr>
          <w:rtl/>
        </w:rPr>
      </w:pPr>
      <w:r w:rsidRPr="00655EAD">
        <w:t>1</w:t>
      </w:r>
      <w:r w:rsidRPr="00655EAD">
        <w:rPr>
          <w:rtl/>
        </w:rPr>
        <w:tab/>
      </w:r>
      <w:r w:rsidRPr="00655EAD">
        <w:rPr>
          <w:rFonts w:hint="cs"/>
          <w:rtl/>
        </w:rPr>
        <w:t>ب</w:t>
      </w:r>
      <w:r w:rsidRPr="00655EAD">
        <w:rPr>
          <w:rtl/>
        </w:rPr>
        <w:t>النظر</w:t>
      </w:r>
      <w:r>
        <w:rPr>
          <w:rtl/>
        </w:rPr>
        <w:t xml:space="preserve"> في </w:t>
      </w:r>
      <w:r w:rsidRPr="00655EAD">
        <w:rPr>
          <w:rtl/>
        </w:rPr>
        <w:t>الأنشطة التي يضطلع بها الأمين العام ومديرو المكاتب فيما يتعلق بتنفيذ هذا القرار ومناقشتها</w:t>
      </w:r>
      <w:r w:rsidRPr="00655EAD">
        <w:rPr>
          <w:rFonts w:hint="cs"/>
          <w:rtl/>
        </w:rPr>
        <w:t> </w:t>
      </w:r>
      <w:r w:rsidRPr="00655EAD">
        <w:rPr>
          <w:rtl/>
        </w:rPr>
        <w:t>معهم؛</w:t>
      </w:r>
    </w:p>
    <w:p w:rsidR="002F345A" w:rsidRPr="00655EAD" w:rsidRDefault="002F345A" w:rsidP="002F345A">
      <w:pPr>
        <w:rPr>
          <w:rtl/>
        </w:rPr>
      </w:pPr>
      <w:r w:rsidRPr="00655EAD">
        <w:t>2</w:t>
      </w:r>
      <w:r w:rsidRPr="00655EAD">
        <w:rPr>
          <w:rtl/>
        </w:rPr>
        <w:tab/>
      </w:r>
      <w:r w:rsidRPr="00655EAD">
        <w:rPr>
          <w:rFonts w:hint="cs"/>
          <w:rtl/>
        </w:rPr>
        <w:t>ب</w:t>
      </w:r>
      <w:r w:rsidRPr="00655EAD">
        <w:rPr>
          <w:rtl/>
        </w:rPr>
        <w:t xml:space="preserve">إعداد مدخلات </w:t>
      </w:r>
      <w:r>
        <w:rPr>
          <w:rtl/>
        </w:rPr>
        <w:t>الات‍حاد</w:t>
      </w:r>
      <w:r w:rsidRPr="00655EAD">
        <w:rPr>
          <w:rtl/>
        </w:rPr>
        <w:t xml:space="preserve"> فيما يتعلق بالأنشطة المذكورة أعلاه حسب</w:t>
      </w:r>
      <w:r w:rsidRPr="00655EAD">
        <w:rPr>
          <w:rFonts w:hint="cs"/>
          <w:rtl/>
        </w:rPr>
        <w:t> </w:t>
      </w:r>
      <w:r w:rsidRPr="00655EAD">
        <w:rPr>
          <w:rtl/>
        </w:rPr>
        <w:t>الاقتضاء</w:t>
      </w:r>
      <w:r w:rsidRPr="00655EAD">
        <w:rPr>
          <w:rFonts w:hint="cs"/>
          <w:rtl/>
        </w:rPr>
        <w:t>؛</w:t>
      </w:r>
    </w:p>
    <w:p w:rsidR="002F345A" w:rsidRDefault="002F345A" w:rsidP="002F345A">
      <w:pPr>
        <w:rPr>
          <w:ins w:id="1678" w:author="Elbahnassawy, Ganat" w:date="2018-10-11T17:53:00Z"/>
          <w:rtl/>
        </w:rPr>
      </w:pPr>
      <w:r w:rsidRPr="006169FF">
        <w:t>3</w:t>
      </w:r>
      <w:r w:rsidRPr="006169FF">
        <w:rPr>
          <w:rtl/>
        </w:rPr>
        <w:tab/>
        <w:t>بمواصلة تحديد ودراسة وتطوير المسائل المتعلقة بقضايا السياسة العامة الدولية المتعلقة بالإنترنت، مع مراعاة قرارات الات‍حاد ذات</w:t>
      </w:r>
      <w:r w:rsidRPr="006169FF">
        <w:rPr>
          <w:rFonts w:hint="eastAsia"/>
          <w:rtl/>
        </w:rPr>
        <w:t> </w:t>
      </w:r>
      <w:r w:rsidRPr="006169FF">
        <w:rPr>
          <w:rtl/>
        </w:rPr>
        <w:t>الصلة</w:t>
      </w:r>
      <w:del w:id="1679" w:author="Elbahnassawy, Ganat" w:date="2018-10-11T17:53:00Z">
        <w:r w:rsidRPr="006169FF" w:rsidDel="00145E10">
          <w:rPr>
            <w:rtl/>
          </w:rPr>
          <w:delText>،</w:delText>
        </w:r>
      </w:del>
      <w:ins w:id="1680" w:author="Elbahnassawy, Ganat" w:date="2018-10-11T17:53:00Z">
        <w:r w:rsidR="00145E10" w:rsidRPr="006169FF">
          <w:rPr>
            <w:rFonts w:hint="cs"/>
            <w:rtl/>
          </w:rPr>
          <w:t>؛</w:t>
        </w:r>
      </w:ins>
    </w:p>
    <w:p w:rsidR="00145E10" w:rsidRDefault="00145E10" w:rsidP="002F345A">
      <w:pPr>
        <w:rPr>
          <w:ins w:id="1681" w:author="Elbahnassawy, Ganat" w:date="2018-10-11T17:53:00Z"/>
          <w:rtl/>
          <w:lang w:val="en-US"/>
        </w:rPr>
      </w:pPr>
      <w:ins w:id="1682" w:author="Elbahnassawy, Ganat" w:date="2018-10-11T17:53:00Z">
        <w:r>
          <w:rPr>
            <w:lang w:val="en-US"/>
          </w:rPr>
          <w:t>4</w:t>
        </w:r>
        <w:r>
          <w:rPr>
            <w:rtl/>
            <w:lang w:val="en-US"/>
          </w:rPr>
          <w:tab/>
        </w:r>
      </w:ins>
      <w:ins w:id="1683" w:author="Madrane, Badiáa" w:date="2018-10-25T16:59:00Z">
        <w:r w:rsidR="006169FF">
          <w:rPr>
            <w:rFonts w:hint="cs"/>
            <w:rtl/>
            <w:lang w:val="en-US"/>
          </w:rPr>
          <w:t xml:space="preserve">بالاستمرار في عقد مشاورات مفتوحة مع جميع أصحاب المصلحة، على النحو المحدد في القرار </w:t>
        </w:r>
        <w:r w:rsidR="006169FF" w:rsidRPr="00253B64">
          <w:rPr>
            <w:szCs w:val="24"/>
          </w:rPr>
          <w:t>1344</w:t>
        </w:r>
      </w:ins>
      <w:ins w:id="1684" w:author="Madrane, Badiáa" w:date="2018-10-25T17:00:00Z">
        <w:r w:rsidR="006169FF">
          <w:rPr>
            <w:rFonts w:hint="cs"/>
            <w:szCs w:val="24"/>
            <w:rtl/>
          </w:rPr>
          <w:t xml:space="preserve"> </w:t>
        </w:r>
        <w:r w:rsidR="006169FF" w:rsidRPr="005C4E00">
          <w:rPr>
            <w:rtl/>
            <w:lang w:val="en-US"/>
          </w:rPr>
          <w:t>للمجلس</w:t>
        </w:r>
        <w:r w:rsidR="006169FF">
          <w:rPr>
            <w:rFonts w:hint="cs"/>
            <w:rtl/>
            <w:lang w:val="en-US"/>
          </w:rPr>
          <w:t xml:space="preserve"> ووفقاً للمبادئ التوجيهية التالية:</w:t>
        </w:r>
      </w:ins>
    </w:p>
    <w:p w:rsidR="00145E10" w:rsidRPr="006169FF" w:rsidRDefault="00145E10" w:rsidP="00145E10">
      <w:pPr>
        <w:pStyle w:val="enumlev1"/>
        <w:rPr>
          <w:ins w:id="1685" w:author="Elbahnassawy, Ganat" w:date="2018-10-11T17:54:00Z"/>
          <w:rtl/>
        </w:rPr>
      </w:pPr>
      <w:ins w:id="1686" w:author="Elbahnassawy, Ganat" w:date="2018-10-11T17:54:00Z">
        <w:r w:rsidRPr="006169FF">
          <w:sym w:font="Symbol" w:char="F0B7"/>
        </w:r>
        <w:r w:rsidRPr="006169FF">
          <w:rPr>
            <w:rtl/>
          </w:rPr>
          <w:tab/>
          <w:t xml:space="preserve">يتخذ فريق العمل </w:t>
        </w:r>
        <w:r w:rsidRPr="006169FF">
          <w:t>CWG-Internet</w:t>
        </w:r>
        <w:r w:rsidRPr="006169FF">
          <w:rPr>
            <w:rtl/>
          </w:rPr>
          <w:t xml:space="preserve"> القرارات الخاصة بقضايا السياسة العامة الدولية المتعلقة بالإنترنت المطروحة للتشاور المفتوح، مستنداً في الأساس إلى القرار </w:t>
        </w:r>
        <w:r w:rsidRPr="006169FF">
          <w:t>1305</w:t>
        </w:r>
        <w:r w:rsidRPr="006169FF">
          <w:rPr>
            <w:rtl/>
          </w:rPr>
          <w:t xml:space="preserve"> للمجلس؛</w:t>
        </w:r>
      </w:ins>
    </w:p>
    <w:p w:rsidR="00145E10" w:rsidRPr="006169FF" w:rsidRDefault="00145E10" w:rsidP="00145E10">
      <w:pPr>
        <w:pStyle w:val="enumlev1"/>
        <w:rPr>
          <w:ins w:id="1687" w:author="Elbahnassawy, Ganat" w:date="2018-10-11T17:54:00Z"/>
          <w:rtl/>
        </w:rPr>
      </w:pPr>
      <w:ins w:id="1688" w:author="Elbahnassawy, Ganat" w:date="2018-10-11T17:54:00Z">
        <w:r w:rsidRPr="006169FF">
          <w:sym w:font="Symbol" w:char="F0B7"/>
        </w:r>
        <w:r w:rsidRPr="006169FF">
          <w:rPr>
            <w:rtl/>
          </w:rPr>
          <w:tab/>
          <w:t xml:space="preserve">ينبغي لفريق العمل </w:t>
        </w:r>
        <w:r w:rsidRPr="006169FF">
          <w:t>CWG-Internet</w:t>
        </w:r>
        <w:r w:rsidRPr="006169FF">
          <w:rPr>
            <w:rtl/>
          </w:rPr>
          <w:t xml:space="preserve"> بشكل عام الجمع بين عقد اجتماعات التشاور المفتوح </w:t>
        </w:r>
      </w:ins>
      <w:ins w:id="1689" w:author="Madrane, Badiáa" w:date="2018-10-25T17:08:00Z">
        <w:r w:rsidR="001C779B">
          <w:rPr>
            <w:rFonts w:hint="cs"/>
            <w:rtl/>
          </w:rPr>
          <w:t>الإلكترونية والحضورية</w:t>
        </w:r>
      </w:ins>
      <w:ins w:id="1690" w:author="Elbahnassawy, Ganat" w:date="2018-10-11T17:54:00Z">
        <w:r w:rsidRPr="006169FF">
          <w:rPr>
            <w:rtl/>
          </w:rPr>
          <w:t>، مع إتاحة المشاركة عن بُعد، خلال فترة معقولة، قبل كل اجتماع يعقده فريق العمل؛</w:t>
        </w:r>
      </w:ins>
    </w:p>
    <w:p w:rsidR="00145E10" w:rsidRDefault="00145E10" w:rsidP="00145E10">
      <w:pPr>
        <w:pStyle w:val="enumlev1"/>
        <w:rPr>
          <w:ins w:id="1691" w:author="Elbahnassawy, Ganat" w:date="2018-10-11T17:54:00Z"/>
          <w:spacing w:val="4"/>
          <w:rtl/>
        </w:rPr>
      </w:pPr>
      <w:ins w:id="1692" w:author="Elbahnassawy, Ganat" w:date="2018-10-11T17:54:00Z">
        <w:r w:rsidRPr="006169FF">
          <w:sym w:font="Symbol" w:char="F0B7"/>
        </w:r>
        <w:r w:rsidRPr="006169FF">
          <w:rPr>
            <w:rtl/>
          </w:rPr>
          <w:tab/>
        </w:r>
        <w:r w:rsidRPr="006169FF">
          <w:rPr>
            <w:spacing w:val="4"/>
            <w:rtl/>
          </w:rPr>
          <w:t xml:space="preserve">تقدَّم المدخلات ذات الصلة الواردة من أصحاب المصلحة </w:t>
        </w:r>
      </w:ins>
      <w:ins w:id="1693" w:author="Madrane, Badiáa" w:date="2018-10-25T17:06:00Z">
        <w:r w:rsidR="006169FF">
          <w:rPr>
            <w:rFonts w:hint="cs"/>
            <w:spacing w:val="4"/>
            <w:rtl/>
          </w:rPr>
          <w:t xml:space="preserve">مع ملخص موجز </w:t>
        </w:r>
      </w:ins>
      <w:ins w:id="1694" w:author="Madrane, Badiáa" w:date="2018-10-25T17:07:00Z">
        <w:r w:rsidR="006169FF">
          <w:rPr>
            <w:rFonts w:hint="cs"/>
            <w:spacing w:val="4"/>
            <w:rtl/>
          </w:rPr>
          <w:t xml:space="preserve">لنتائج اجتماعات التشاور المفتوح الحضورية </w:t>
        </w:r>
      </w:ins>
      <w:ins w:id="1695" w:author="Elbahnassawy, Ganat" w:date="2018-10-11T17:54:00Z">
        <w:r w:rsidRPr="006169FF">
          <w:rPr>
            <w:spacing w:val="4"/>
            <w:rtl/>
          </w:rPr>
          <w:t>إلى فريق العمل للنظر في اختيار القضايا التي يتناولها في اجتماعه التالي</w:t>
        </w:r>
        <w:r w:rsidRPr="006169FF">
          <w:rPr>
            <w:rFonts w:hint="cs"/>
            <w:spacing w:val="4"/>
            <w:rtl/>
          </w:rPr>
          <w:t>؛</w:t>
        </w:r>
      </w:ins>
    </w:p>
    <w:p w:rsidR="00145E10" w:rsidRPr="005C7160" w:rsidRDefault="00145E10" w:rsidP="001A2F0B">
      <w:pPr>
        <w:rPr>
          <w:rtl/>
          <w:lang w:val="en-US"/>
        </w:rPr>
      </w:pPr>
      <w:ins w:id="1696" w:author="Elbahnassawy, Ganat" w:date="2018-10-11T17:54:00Z">
        <w:r>
          <w:rPr>
            <w:lang w:val="en-US"/>
          </w:rPr>
          <w:t>5</w:t>
        </w:r>
        <w:r>
          <w:rPr>
            <w:rtl/>
            <w:lang w:val="en-US"/>
          </w:rPr>
          <w:tab/>
        </w:r>
      </w:ins>
      <w:ins w:id="1697" w:author="Madrane, Badiáa" w:date="2018-10-25T17:10:00Z">
        <w:r w:rsidR="001C779B">
          <w:rPr>
            <w:rFonts w:hint="cs"/>
            <w:rtl/>
            <w:lang w:val="en-US"/>
          </w:rPr>
          <w:t xml:space="preserve">بوضع مقترحات وتوصيات بشأن قضايا السياسة العامة </w:t>
        </w:r>
      </w:ins>
      <w:ins w:id="1698" w:author="Madrane, Badiáa" w:date="2018-10-25T17:11:00Z">
        <w:r w:rsidR="001C779B">
          <w:rPr>
            <w:rFonts w:hint="cs"/>
            <w:rtl/>
            <w:lang w:val="en-US"/>
          </w:rPr>
          <w:t xml:space="preserve">الدولية </w:t>
        </w:r>
      </w:ins>
      <w:ins w:id="1699" w:author="Madrane, Badiáa" w:date="2018-10-25T17:10:00Z">
        <w:r w:rsidR="001C779B">
          <w:rPr>
            <w:rFonts w:hint="cs"/>
            <w:rtl/>
            <w:lang w:val="en-US"/>
          </w:rPr>
          <w:t>المتعلقة بالإنترنت</w:t>
        </w:r>
      </w:ins>
      <w:ins w:id="1700" w:author="Madrane, Badiáa" w:date="2018-10-25T17:11:00Z">
        <w:r w:rsidR="001C779B">
          <w:rPr>
            <w:rFonts w:hint="cs"/>
            <w:rtl/>
            <w:lang w:val="en-US"/>
          </w:rPr>
          <w:t xml:space="preserve"> بغرض تقديمها إلى مجلس الاتحاد</w:t>
        </w:r>
      </w:ins>
      <w:ins w:id="1701" w:author="Madrane, Badiáa" w:date="2018-10-25T17:12:00Z">
        <w:r w:rsidR="001C779B">
          <w:rPr>
            <w:rFonts w:hint="cs"/>
            <w:rtl/>
            <w:lang w:val="en-US"/>
          </w:rPr>
          <w:t>،</w:t>
        </w:r>
      </w:ins>
      <w:ins w:id="1702" w:author="Madrane, Badiáa" w:date="2018-10-25T17:11:00Z">
        <w:r w:rsidR="001C779B">
          <w:rPr>
            <w:rFonts w:hint="cs"/>
            <w:rtl/>
            <w:lang w:val="en-US"/>
          </w:rPr>
          <w:t xml:space="preserve"> </w:t>
        </w:r>
        <w:r w:rsidR="001C779B" w:rsidRPr="001A2F0B">
          <w:rPr>
            <w:rFonts w:hint="cs"/>
            <w:rtl/>
          </w:rPr>
          <w:t>وإلى</w:t>
        </w:r>
        <w:r w:rsidR="001C779B">
          <w:rPr>
            <w:rFonts w:hint="cs"/>
            <w:rtl/>
            <w:lang w:val="en-US"/>
          </w:rPr>
          <w:t xml:space="preserve"> </w:t>
        </w:r>
      </w:ins>
      <w:ins w:id="1703" w:author="Madrane, Badiáa" w:date="2018-10-25T17:12:00Z">
        <w:r w:rsidR="001C779B">
          <w:rPr>
            <w:rFonts w:hint="cs"/>
            <w:rtl/>
            <w:lang w:val="en-US"/>
          </w:rPr>
          <w:t>مؤتمر المندوبين المفوضين عند الاقتضاء</w:t>
        </w:r>
      </w:ins>
      <w:ins w:id="1704" w:author="Madrane, Badiáa" w:date="2018-10-25T17:13:00Z">
        <w:r w:rsidR="001C779B">
          <w:rPr>
            <w:rFonts w:hint="cs"/>
            <w:rtl/>
            <w:lang w:val="en-US"/>
          </w:rPr>
          <w:t>،</w:t>
        </w:r>
      </w:ins>
    </w:p>
    <w:p w:rsidR="002F345A" w:rsidRPr="00655EAD" w:rsidRDefault="002F345A" w:rsidP="001B464E">
      <w:pPr>
        <w:pStyle w:val="Call"/>
        <w:rPr>
          <w:rtl/>
        </w:rPr>
      </w:pPr>
      <w:r w:rsidRPr="00655EAD">
        <w:rPr>
          <w:rtl/>
        </w:rPr>
        <w:lastRenderedPageBreak/>
        <w:t xml:space="preserve">يكلف </w:t>
      </w:r>
      <w:r>
        <w:rPr>
          <w:rtl/>
        </w:rPr>
        <w:t>ال‍مجلس</w:t>
      </w:r>
    </w:p>
    <w:p w:rsidR="002F345A" w:rsidRPr="002021A1" w:rsidRDefault="002F345A" w:rsidP="00D63F6F">
      <w:pPr>
        <w:rPr>
          <w:spacing w:val="4"/>
          <w:rtl/>
        </w:rPr>
      </w:pPr>
      <w:r w:rsidRPr="001C779B">
        <w:t>1</w:t>
      </w:r>
      <w:r w:rsidRPr="001C779B">
        <w:rPr>
          <w:rtl/>
        </w:rPr>
        <w:tab/>
      </w:r>
      <w:r w:rsidRPr="001C779B">
        <w:rPr>
          <w:spacing w:val="4"/>
          <w:rtl/>
        </w:rPr>
        <w:t xml:space="preserve">بأن ينقح </w:t>
      </w:r>
      <w:del w:id="1705" w:author="Madrane, Badiáa" w:date="2018-10-25T17:13:00Z">
        <w:r w:rsidRPr="001C779B" w:rsidDel="001C779B">
          <w:rPr>
            <w:spacing w:val="4"/>
            <w:rtl/>
          </w:rPr>
          <w:delText xml:space="preserve">قراره </w:delText>
        </w:r>
      </w:del>
      <w:ins w:id="1706" w:author="Madrane, Badiáa" w:date="2018-10-25T17:13:00Z">
        <w:r w:rsidR="001C779B">
          <w:rPr>
            <w:rFonts w:hint="cs"/>
            <w:spacing w:val="4"/>
            <w:rtl/>
          </w:rPr>
          <w:t>قراراته</w:t>
        </w:r>
        <w:r w:rsidR="001C779B" w:rsidRPr="001C779B">
          <w:rPr>
            <w:spacing w:val="4"/>
            <w:rtl/>
          </w:rPr>
          <w:t xml:space="preserve"> </w:t>
        </w:r>
      </w:ins>
      <w:ins w:id="1707" w:author="Madrane, Badiáa" w:date="2018-10-25T17:14:00Z">
        <w:r w:rsidR="001C779B" w:rsidRPr="00253B64">
          <w:t>1305</w:t>
        </w:r>
        <w:r w:rsidR="001C779B">
          <w:rPr>
            <w:rFonts w:hint="cs"/>
            <w:rtl/>
          </w:rPr>
          <w:t xml:space="preserve"> و</w:t>
        </w:r>
        <w:r w:rsidR="001C779B" w:rsidRPr="00253B64">
          <w:t>1336</w:t>
        </w:r>
        <w:r w:rsidR="001C779B">
          <w:rPr>
            <w:rFonts w:hint="cs"/>
            <w:rtl/>
          </w:rPr>
          <w:t xml:space="preserve"> </w:t>
        </w:r>
        <w:r w:rsidR="001C779B">
          <w:rPr>
            <w:rFonts w:hint="cs"/>
            <w:spacing w:val="4"/>
            <w:rtl/>
          </w:rPr>
          <w:t>و</w:t>
        </w:r>
      </w:ins>
      <w:r w:rsidRPr="001C779B">
        <w:rPr>
          <w:spacing w:val="4"/>
        </w:rPr>
        <w:t>1344</w:t>
      </w:r>
      <w:r w:rsidRPr="001C779B">
        <w:rPr>
          <w:spacing w:val="4"/>
          <w:rtl/>
        </w:rPr>
        <w:t xml:space="preserve"> بحيث يوجه فريق العمل التابع للمجلس والمعني بقضايا السياسة العامة الدولية المتعلقة بالإنترنت</w:t>
      </w:r>
      <w:del w:id="1708" w:author="Madrane, Badiáa" w:date="2018-10-25T17:23:00Z">
        <w:r w:rsidRPr="001C779B" w:rsidDel="004E0C9C">
          <w:rPr>
            <w:spacing w:val="4"/>
            <w:rtl/>
          </w:rPr>
          <w:delText>، والمقصور على الدول الأعضاء،</w:delText>
        </w:r>
      </w:del>
      <w:r w:rsidRPr="001C779B">
        <w:rPr>
          <w:spacing w:val="4"/>
          <w:rtl/>
        </w:rPr>
        <w:t xml:space="preserve"> إلى </w:t>
      </w:r>
      <w:ins w:id="1709" w:author="Madrane, Badiáa" w:date="2018-10-25T17:24:00Z">
        <w:r w:rsidR="004E0C9C">
          <w:rPr>
            <w:rFonts w:hint="cs"/>
            <w:spacing w:val="4"/>
            <w:rtl/>
          </w:rPr>
          <w:t>إعداد مساهمات الاتحاد في النشاط المشار إليه أعلاه، ولا</w:t>
        </w:r>
      </w:ins>
      <w:ins w:id="1710" w:author="Manafikhi, Muwafaq" w:date="2018-10-26T12:22:00Z">
        <w:r w:rsidR="00A63C79">
          <w:rPr>
            <w:rFonts w:hint="eastAsia"/>
            <w:spacing w:val="4"/>
            <w:rtl/>
          </w:rPr>
          <w:t> </w:t>
        </w:r>
      </w:ins>
      <w:ins w:id="1711" w:author="Madrane, Badiáa" w:date="2018-10-25T17:24:00Z">
        <w:r w:rsidR="004E0C9C">
          <w:rPr>
            <w:rFonts w:hint="cs"/>
            <w:spacing w:val="4"/>
            <w:rtl/>
          </w:rPr>
          <w:t>سيما المقترحات ب</w:t>
        </w:r>
      </w:ins>
      <w:ins w:id="1712" w:author="Madrane, Badiáa" w:date="2018-10-25T17:26:00Z">
        <w:r w:rsidR="004E0C9C">
          <w:rPr>
            <w:rFonts w:hint="cs"/>
            <w:spacing w:val="4"/>
            <w:rtl/>
          </w:rPr>
          <w:t xml:space="preserve">شأن </w:t>
        </w:r>
      </w:ins>
      <w:ins w:id="1713" w:author="Madrane, Badiáa" w:date="2018-10-25T17:24:00Z">
        <w:r w:rsidR="004E0C9C">
          <w:rPr>
            <w:rFonts w:hint="cs"/>
            <w:spacing w:val="4"/>
            <w:rtl/>
          </w:rPr>
          <w:t xml:space="preserve">قضايا السياسة العامة الدولية </w:t>
        </w:r>
      </w:ins>
      <w:ins w:id="1714" w:author="Madrane, Badiáa" w:date="2018-10-25T17:26:00Z">
        <w:r w:rsidR="004E0C9C">
          <w:rPr>
            <w:rFonts w:hint="cs"/>
            <w:spacing w:val="4"/>
            <w:rtl/>
          </w:rPr>
          <w:t>المتعلقة بالإنترنت</w:t>
        </w:r>
      </w:ins>
      <w:ins w:id="1715" w:author="Madrane, Badiáa" w:date="2018-10-25T17:27:00Z">
        <w:r w:rsidR="004E0C9C">
          <w:rPr>
            <w:rFonts w:hint="cs"/>
            <w:spacing w:val="4"/>
            <w:rtl/>
          </w:rPr>
          <w:t>، استناداً إلى المساهمات المقدمة من الدول الأعضاء والأمين العام ومديري المكاتب، مع مراعاة نتائج</w:t>
        </w:r>
      </w:ins>
      <w:del w:id="1716" w:author="El Wardany, Samy" w:date="2018-10-26T18:28:00Z">
        <w:r w:rsidR="004E0C9C" w:rsidDel="00930DAC">
          <w:rPr>
            <w:rFonts w:hint="cs"/>
            <w:spacing w:val="4"/>
            <w:rtl/>
          </w:rPr>
          <w:delText xml:space="preserve"> </w:delText>
        </w:r>
      </w:del>
      <w:del w:id="1717" w:author="Madrane, Badiáa" w:date="2018-10-25T17:28:00Z">
        <w:r w:rsidRPr="001C779B" w:rsidDel="004E0C9C">
          <w:rPr>
            <w:spacing w:val="4"/>
            <w:rtl/>
          </w:rPr>
          <w:delText>إجراء تشاور مفتوح</w:delText>
        </w:r>
      </w:del>
      <w:ins w:id="1718" w:author="El Wardany, Samy" w:date="2018-10-26T18:28:00Z">
        <w:r w:rsidR="00930DAC">
          <w:rPr>
            <w:rFonts w:hint="cs"/>
            <w:spacing w:val="4"/>
            <w:rtl/>
          </w:rPr>
          <w:t xml:space="preserve"> </w:t>
        </w:r>
      </w:ins>
      <w:ins w:id="1719" w:author="Madrane, Badiáa" w:date="2018-10-25T17:28:00Z">
        <w:r w:rsidR="004E0C9C">
          <w:rPr>
            <w:rFonts w:hint="cs"/>
            <w:spacing w:val="4"/>
            <w:rtl/>
          </w:rPr>
          <w:t>المشاورات المفتوحة</w:t>
        </w:r>
      </w:ins>
      <w:r w:rsidRPr="001C779B">
        <w:rPr>
          <w:spacing w:val="4"/>
          <w:rtl/>
        </w:rPr>
        <w:t xml:space="preserve"> مع جميع أصحاب المصلحة</w:t>
      </w:r>
      <w:del w:id="1720" w:author="Madrane, Badiáa" w:date="2018-10-25T17:30:00Z">
        <w:r w:rsidRPr="001C779B" w:rsidDel="00301214">
          <w:rPr>
            <w:spacing w:val="4"/>
            <w:rtl/>
          </w:rPr>
          <w:delText>، وفقاً للمبادئ التوجيهية التالية</w:delText>
        </w:r>
      </w:del>
      <w:r w:rsidRPr="001C779B">
        <w:rPr>
          <w:spacing w:val="4"/>
          <w:rtl/>
        </w:rPr>
        <w:t>:</w:t>
      </w:r>
    </w:p>
    <w:p w:rsidR="002F345A" w:rsidRPr="00655EAD" w:rsidDel="00145E10" w:rsidRDefault="002F345A" w:rsidP="002F345A">
      <w:pPr>
        <w:pStyle w:val="enumlev1"/>
        <w:rPr>
          <w:del w:id="1721" w:author="Elbahnassawy, Ganat" w:date="2018-10-11T17:54:00Z"/>
          <w:rtl/>
        </w:rPr>
      </w:pPr>
      <w:del w:id="1722" w:author="Elbahnassawy, Ganat" w:date="2018-10-11T17:54:00Z">
        <w:r w:rsidDel="00145E10">
          <w:rPr>
            <w:rFonts w:hint="cs"/>
          </w:rPr>
          <w:sym w:font="Symbol" w:char="F0B7"/>
        </w:r>
        <w:r w:rsidDel="00145E10">
          <w:rPr>
            <w:rtl/>
          </w:rPr>
          <w:tab/>
        </w:r>
        <w:r w:rsidRPr="00655EAD" w:rsidDel="00145E10">
          <w:rPr>
            <w:rFonts w:hint="cs"/>
            <w:rtl/>
          </w:rPr>
          <w:delText xml:space="preserve">يتخذ فريق العمل </w:delText>
        </w:r>
        <w:r w:rsidRPr="00655EAD" w:rsidDel="00145E10">
          <w:delText>CWG-Internet</w:delText>
        </w:r>
        <w:r w:rsidRPr="00655EAD" w:rsidDel="00145E10">
          <w:rPr>
            <w:rtl/>
          </w:rPr>
          <w:delText xml:space="preserve"> </w:delText>
        </w:r>
        <w:r w:rsidRPr="00655EAD" w:rsidDel="00145E10">
          <w:rPr>
            <w:rFonts w:hint="cs"/>
            <w:rtl/>
          </w:rPr>
          <w:delText>القرارات</w:delText>
        </w:r>
        <w:r w:rsidRPr="00655EAD" w:rsidDel="00145E10">
          <w:rPr>
            <w:rtl/>
          </w:rPr>
          <w:delText xml:space="preserve"> </w:delText>
        </w:r>
        <w:r w:rsidRPr="00655EAD" w:rsidDel="00145E10">
          <w:rPr>
            <w:rFonts w:hint="cs"/>
            <w:rtl/>
          </w:rPr>
          <w:delText>الخاصة</w:delText>
        </w:r>
        <w:r w:rsidRPr="00655EAD" w:rsidDel="00145E10">
          <w:rPr>
            <w:rtl/>
          </w:rPr>
          <w:delText xml:space="preserve"> بقضايا </w:delText>
        </w:r>
        <w:r w:rsidRPr="00655EAD" w:rsidDel="00145E10">
          <w:rPr>
            <w:rFonts w:hint="cs"/>
            <w:rtl/>
          </w:rPr>
          <w:delText>السياسة</w:delText>
        </w:r>
        <w:r w:rsidRPr="00655EAD" w:rsidDel="00145E10">
          <w:rPr>
            <w:rtl/>
          </w:rPr>
          <w:delText xml:space="preserve"> العامة </w:delText>
        </w:r>
        <w:r w:rsidRPr="00655EAD" w:rsidDel="00145E10">
          <w:rPr>
            <w:rFonts w:hint="cs"/>
            <w:rtl/>
          </w:rPr>
          <w:delText xml:space="preserve">الدولية </w:delText>
        </w:r>
        <w:r w:rsidRPr="00655EAD" w:rsidDel="00145E10">
          <w:rPr>
            <w:rtl/>
          </w:rPr>
          <w:delText xml:space="preserve">المتعلقة بالإنترنت </w:delText>
        </w:r>
        <w:r w:rsidRPr="00655EAD" w:rsidDel="00145E10">
          <w:rPr>
            <w:rFonts w:hint="cs"/>
            <w:rtl/>
          </w:rPr>
          <w:delText>المطروحة للتشاور المفتوح، مستنداً</w:delText>
        </w:r>
        <w:r w:rsidDel="00145E10">
          <w:rPr>
            <w:rFonts w:hint="cs"/>
            <w:rtl/>
          </w:rPr>
          <w:delText xml:space="preserve"> في </w:delText>
        </w:r>
        <w:r w:rsidRPr="00655EAD" w:rsidDel="00145E10">
          <w:rPr>
            <w:rFonts w:hint="cs"/>
            <w:rtl/>
          </w:rPr>
          <w:delText xml:space="preserve">الأساس إلى </w:delText>
        </w:r>
        <w:r w:rsidDel="00145E10">
          <w:rPr>
            <w:rFonts w:hint="cs"/>
            <w:rtl/>
          </w:rPr>
          <w:delText>القرار</w:delText>
        </w:r>
        <w:r w:rsidRPr="00655EAD" w:rsidDel="00145E10">
          <w:rPr>
            <w:rFonts w:hint="cs"/>
            <w:rtl/>
          </w:rPr>
          <w:delText xml:space="preserve"> </w:delText>
        </w:r>
        <w:r w:rsidRPr="00655EAD" w:rsidDel="00145E10">
          <w:delText>1305</w:delText>
        </w:r>
        <w:r w:rsidDel="00145E10">
          <w:rPr>
            <w:rFonts w:hint="cs"/>
            <w:rtl/>
          </w:rPr>
          <w:delText xml:space="preserve"> للمجلس؛</w:delText>
        </w:r>
      </w:del>
    </w:p>
    <w:p w:rsidR="002F345A" w:rsidRPr="00655EAD" w:rsidDel="00145E10" w:rsidRDefault="002F345A" w:rsidP="002F345A">
      <w:pPr>
        <w:pStyle w:val="enumlev1"/>
        <w:rPr>
          <w:del w:id="1723" w:author="Elbahnassawy, Ganat" w:date="2018-10-11T17:54:00Z"/>
          <w:rtl/>
        </w:rPr>
      </w:pPr>
      <w:del w:id="1724" w:author="Elbahnassawy, Ganat" w:date="2018-10-11T17:54:00Z">
        <w:r w:rsidDel="00145E10">
          <w:rPr>
            <w:rFonts w:hint="cs"/>
          </w:rPr>
          <w:sym w:font="Symbol" w:char="F0B7"/>
        </w:r>
        <w:r w:rsidDel="00145E10">
          <w:rPr>
            <w:rtl/>
          </w:rPr>
          <w:tab/>
        </w:r>
        <w:r w:rsidRPr="00655EAD" w:rsidDel="00145E10">
          <w:rPr>
            <w:rFonts w:hint="cs"/>
            <w:rtl/>
          </w:rPr>
          <w:delText xml:space="preserve">ينبغي لفريق العمل </w:delText>
        </w:r>
        <w:r w:rsidRPr="00655EAD" w:rsidDel="00145E10">
          <w:delText>CWG-Internet</w:delText>
        </w:r>
        <w:r w:rsidRPr="00655EAD" w:rsidDel="00145E10">
          <w:rPr>
            <w:rtl/>
          </w:rPr>
          <w:delText xml:space="preserve"> </w:delText>
        </w:r>
        <w:r w:rsidRPr="00655EAD" w:rsidDel="00145E10">
          <w:rPr>
            <w:rFonts w:hint="cs"/>
            <w:rtl/>
          </w:rPr>
          <w:delText>بشكل</w:delText>
        </w:r>
        <w:r w:rsidRPr="00655EAD" w:rsidDel="00145E10">
          <w:rPr>
            <w:rtl/>
          </w:rPr>
          <w:delText xml:space="preserve"> </w:delText>
        </w:r>
        <w:r w:rsidRPr="00655EAD" w:rsidDel="00145E10">
          <w:rPr>
            <w:rFonts w:hint="cs"/>
            <w:rtl/>
          </w:rPr>
          <w:delText>عام</w:delText>
        </w:r>
        <w:r w:rsidRPr="00655EAD" w:rsidDel="00145E10">
          <w:rPr>
            <w:rtl/>
          </w:rPr>
          <w:delText xml:space="preserve"> </w:delText>
        </w:r>
        <w:r w:rsidRPr="00655EAD" w:rsidDel="00145E10">
          <w:rPr>
            <w:rFonts w:hint="cs"/>
            <w:rtl/>
          </w:rPr>
          <w:delText>الجمع</w:delText>
        </w:r>
        <w:r w:rsidRPr="00655EAD" w:rsidDel="00145E10">
          <w:rPr>
            <w:rtl/>
          </w:rPr>
          <w:delText xml:space="preserve"> </w:delText>
        </w:r>
        <w:r w:rsidRPr="00655EAD" w:rsidDel="00145E10">
          <w:rPr>
            <w:rFonts w:hint="cs"/>
            <w:rtl/>
          </w:rPr>
          <w:delText>بين</w:delText>
        </w:r>
        <w:r w:rsidRPr="00655EAD" w:rsidDel="00145E10">
          <w:rPr>
            <w:rtl/>
          </w:rPr>
          <w:delText xml:space="preserve"> </w:delText>
        </w:r>
        <w:r w:rsidRPr="00655EAD" w:rsidDel="00145E10">
          <w:rPr>
            <w:rFonts w:hint="cs"/>
            <w:rtl/>
          </w:rPr>
          <w:delText>عقد</w:delText>
        </w:r>
        <w:r w:rsidRPr="00655EAD" w:rsidDel="00145E10">
          <w:rPr>
            <w:rtl/>
          </w:rPr>
          <w:delText xml:space="preserve"> </w:delText>
        </w:r>
        <w:r w:rsidDel="00145E10">
          <w:rPr>
            <w:rFonts w:hint="cs"/>
            <w:rtl/>
          </w:rPr>
          <w:delText xml:space="preserve">اجتماعات </w:delText>
        </w:r>
        <w:r w:rsidRPr="00655EAD" w:rsidDel="00145E10">
          <w:rPr>
            <w:rFonts w:hint="cs"/>
            <w:rtl/>
          </w:rPr>
          <w:delText>التشاور</w:delText>
        </w:r>
        <w:r w:rsidRPr="00655EAD" w:rsidDel="00145E10">
          <w:rPr>
            <w:rtl/>
          </w:rPr>
          <w:delText xml:space="preserve"> </w:delText>
        </w:r>
        <w:r w:rsidRPr="00655EAD" w:rsidDel="00145E10">
          <w:rPr>
            <w:rFonts w:hint="cs"/>
            <w:rtl/>
          </w:rPr>
          <w:delText>المفتوح</w:delText>
        </w:r>
        <w:r w:rsidRPr="00655EAD" w:rsidDel="00145E10">
          <w:rPr>
            <w:rtl/>
          </w:rPr>
          <w:delText xml:space="preserve"> </w:delText>
        </w:r>
        <w:r w:rsidRPr="00655EAD" w:rsidDel="00145E10">
          <w:rPr>
            <w:rFonts w:hint="cs"/>
            <w:rtl/>
          </w:rPr>
          <w:delText>على</w:delText>
        </w:r>
        <w:r w:rsidRPr="00655EAD" w:rsidDel="00145E10">
          <w:rPr>
            <w:rtl/>
          </w:rPr>
          <w:delText xml:space="preserve"> </w:delText>
        </w:r>
        <w:r w:rsidRPr="00655EAD" w:rsidDel="00145E10">
          <w:rPr>
            <w:rFonts w:hint="cs"/>
            <w:rtl/>
          </w:rPr>
          <w:delText>الخط</w:delText>
        </w:r>
        <w:r w:rsidRPr="00655EAD" w:rsidDel="00145E10">
          <w:rPr>
            <w:rtl/>
          </w:rPr>
          <w:delText xml:space="preserve"> </w:delText>
        </w:r>
        <w:r w:rsidRPr="00655EAD" w:rsidDel="00145E10">
          <w:rPr>
            <w:rFonts w:hint="cs"/>
            <w:rtl/>
          </w:rPr>
          <w:delText>وفعلياً،</w:delText>
        </w:r>
        <w:r w:rsidRPr="00655EAD" w:rsidDel="00145E10">
          <w:rPr>
            <w:rtl/>
          </w:rPr>
          <w:delText xml:space="preserve"> </w:delText>
        </w:r>
        <w:r w:rsidRPr="00655EAD" w:rsidDel="00145E10">
          <w:rPr>
            <w:rFonts w:hint="cs"/>
            <w:rtl/>
          </w:rPr>
          <w:delText>مع</w:delText>
        </w:r>
        <w:r w:rsidRPr="00655EAD" w:rsidDel="00145E10">
          <w:rPr>
            <w:rtl/>
          </w:rPr>
          <w:delText xml:space="preserve"> </w:delText>
        </w:r>
        <w:r w:rsidRPr="00655EAD" w:rsidDel="00145E10">
          <w:rPr>
            <w:rFonts w:hint="cs"/>
            <w:rtl/>
          </w:rPr>
          <w:delText>إتاحة</w:delText>
        </w:r>
        <w:r w:rsidRPr="00655EAD" w:rsidDel="00145E10">
          <w:rPr>
            <w:rtl/>
          </w:rPr>
          <w:delText xml:space="preserve"> </w:delText>
        </w:r>
        <w:r w:rsidRPr="00655EAD" w:rsidDel="00145E10">
          <w:rPr>
            <w:rFonts w:hint="cs"/>
            <w:rtl/>
          </w:rPr>
          <w:delText>المشاركة</w:delText>
        </w:r>
        <w:r w:rsidRPr="00655EAD" w:rsidDel="00145E10">
          <w:rPr>
            <w:rtl/>
          </w:rPr>
          <w:delText xml:space="preserve"> </w:delText>
        </w:r>
        <w:r w:rsidDel="00145E10">
          <w:rPr>
            <w:rFonts w:hint="cs"/>
            <w:rtl/>
          </w:rPr>
          <w:delText>عن بُعد</w:delText>
        </w:r>
        <w:r w:rsidRPr="00655EAD" w:rsidDel="00145E10">
          <w:rPr>
            <w:rFonts w:hint="cs"/>
            <w:rtl/>
          </w:rPr>
          <w:delText>،</w:delText>
        </w:r>
        <w:r w:rsidRPr="00655EAD" w:rsidDel="00145E10">
          <w:rPr>
            <w:rtl/>
          </w:rPr>
          <w:delText xml:space="preserve"> </w:delText>
        </w:r>
        <w:r w:rsidRPr="00655EAD" w:rsidDel="00145E10">
          <w:rPr>
            <w:rFonts w:hint="cs"/>
            <w:rtl/>
          </w:rPr>
          <w:delText>خلال</w:delText>
        </w:r>
        <w:r w:rsidRPr="00655EAD" w:rsidDel="00145E10">
          <w:rPr>
            <w:rtl/>
          </w:rPr>
          <w:delText xml:space="preserve"> </w:delText>
        </w:r>
        <w:r w:rsidRPr="00655EAD" w:rsidDel="00145E10">
          <w:rPr>
            <w:rFonts w:hint="cs"/>
            <w:rtl/>
          </w:rPr>
          <w:delText>فترة</w:delText>
        </w:r>
        <w:r w:rsidRPr="00655EAD" w:rsidDel="00145E10">
          <w:rPr>
            <w:rtl/>
          </w:rPr>
          <w:delText xml:space="preserve"> </w:delText>
        </w:r>
        <w:r w:rsidRPr="00655EAD" w:rsidDel="00145E10">
          <w:rPr>
            <w:rFonts w:hint="cs"/>
            <w:rtl/>
          </w:rPr>
          <w:delText>معقولة،</w:delText>
        </w:r>
        <w:r w:rsidRPr="00655EAD" w:rsidDel="00145E10">
          <w:rPr>
            <w:rtl/>
          </w:rPr>
          <w:delText xml:space="preserve"> </w:delText>
        </w:r>
        <w:r w:rsidRPr="00655EAD" w:rsidDel="00145E10">
          <w:rPr>
            <w:rFonts w:hint="cs"/>
            <w:rtl/>
          </w:rPr>
          <w:delText>قبل</w:delText>
        </w:r>
        <w:r w:rsidRPr="00655EAD" w:rsidDel="00145E10">
          <w:rPr>
            <w:rtl/>
          </w:rPr>
          <w:delText xml:space="preserve"> </w:delText>
        </w:r>
        <w:r w:rsidRPr="00655EAD" w:rsidDel="00145E10">
          <w:rPr>
            <w:rFonts w:hint="cs"/>
            <w:rtl/>
          </w:rPr>
          <w:delText>كل</w:delText>
        </w:r>
        <w:r w:rsidRPr="00655EAD" w:rsidDel="00145E10">
          <w:rPr>
            <w:rtl/>
          </w:rPr>
          <w:delText xml:space="preserve"> </w:delText>
        </w:r>
        <w:r w:rsidRPr="00655EAD" w:rsidDel="00145E10">
          <w:rPr>
            <w:rFonts w:hint="cs"/>
            <w:rtl/>
          </w:rPr>
          <w:delText>اجتماع</w:delText>
        </w:r>
        <w:r w:rsidRPr="00655EAD" w:rsidDel="00145E10">
          <w:rPr>
            <w:rtl/>
          </w:rPr>
          <w:delText xml:space="preserve"> </w:delText>
        </w:r>
        <w:r w:rsidRPr="00655EAD" w:rsidDel="00145E10">
          <w:rPr>
            <w:rFonts w:hint="cs"/>
            <w:rtl/>
          </w:rPr>
          <w:delText>يعقده</w:delText>
        </w:r>
        <w:r w:rsidRPr="00655EAD" w:rsidDel="00145E10">
          <w:rPr>
            <w:rtl/>
          </w:rPr>
          <w:delText xml:space="preserve"> </w:delText>
        </w:r>
        <w:r w:rsidRPr="00655EAD" w:rsidDel="00145E10">
          <w:rPr>
            <w:rFonts w:hint="cs"/>
            <w:rtl/>
          </w:rPr>
          <w:delText>فريق</w:delText>
        </w:r>
        <w:r w:rsidRPr="00655EAD" w:rsidDel="00145E10">
          <w:rPr>
            <w:rtl/>
          </w:rPr>
          <w:delText xml:space="preserve"> </w:delText>
        </w:r>
        <w:r w:rsidRPr="00655EAD" w:rsidDel="00145E10">
          <w:rPr>
            <w:rFonts w:hint="cs"/>
            <w:rtl/>
          </w:rPr>
          <w:delText>العمل؛</w:delText>
        </w:r>
      </w:del>
    </w:p>
    <w:p w:rsidR="002F345A" w:rsidRPr="00295724" w:rsidRDefault="002F345A" w:rsidP="002F345A">
      <w:pPr>
        <w:pStyle w:val="enumlev1"/>
        <w:rPr>
          <w:spacing w:val="4"/>
          <w:rtl/>
        </w:rPr>
      </w:pPr>
      <w:r>
        <w:rPr>
          <w:rFonts w:hint="cs"/>
        </w:rPr>
        <w:sym w:font="Symbol" w:char="F0B7"/>
      </w:r>
      <w:r>
        <w:rPr>
          <w:rtl/>
        </w:rPr>
        <w:tab/>
      </w:r>
      <w:r w:rsidRPr="002021A1">
        <w:rPr>
          <w:rFonts w:hint="cs"/>
          <w:spacing w:val="4"/>
          <w:rtl/>
        </w:rPr>
        <w:t>تقد</w:t>
      </w:r>
      <w:r>
        <w:rPr>
          <w:rFonts w:hint="cs"/>
          <w:spacing w:val="4"/>
          <w:rtl/>
        </w:rPr>
        <w:t>َّ</w:t>
      </w:r>
      <w:r w:rsidRPr="002021A1">
        <w:rPr>
          <w:rFonts w:hint="cs"/>
          <w:spacing w:val="4"/>
          <w:rtl/>
        </w:rPr>
        <w:t>م</w:t>
      </w:r>
      <w:r w:rsidRPr="002021A1">
        <w:rPr>
          <w:spacing w:val="4"/>
          <w:rtl/>
        </w:rPr>
        <w:t xml:space="preserve"> </w:t>
      </w:r>
      <w:r w:rsidRPr="002021A1">
        <w:rPr>
          <w:rFonts w:hint="cs"/>
          <w:spacing w:val="4"/>
          <w:rtl/>
        </w:rPr>
        <w:t>المدخلات</w:t>
      </w:r>
      <w:r w:rsidRPr="002021A1">
        <w:rPr>
          <w:spacing w:val="4"/>
          <w:rtl/>
        </w:rPr>
        <w:t xml:space="preserve"> </w:t>
      </w:r>
      <w:r w:rsidRPr="002021A1">
        <w:rPr>
          <w:rFonts w:hint="cs"/>
          <w:spacing w:val="4"/>
          <w:rtl/>
        </w:rPr>
        <w:t>ذات</w:t>
      </w:r>
      <w:r w:rsidRPr="002021A1">
        <w:rPr>
          <w:spacing w:val="4"/>
          <w:rtl/>
        </w:rPr>
        <w:t xml:space="preserve"> </w:t>
      </w:r>
      <w:r w:rsidRPr="002021A1">
        <w:rPr>
          <w:rFonts w:hint="cs"/>
          <w:spacing w:val="4"/>
          <w:rtl/>
        </w:rPr>
        <w:t>الصلة</w:t>
      </w:r>
      <w:r w:rsidRPr="002021A1">
        <w:rPr>
          <w:spacing w:val="4"/>
          <w:rtl/>
        </w:rPr>
        <w:t xml:space="preserve"> </w:t>
      </w:r>
      <w:r w:rsidRPr="002021A1">
        <w:rPr>
          <w:rFonts w:hint="cs"/>
          <w:spacing w:val="4"/>
          <w:rtl/>
        </w:rPr>
        <w:t>الواردة</w:t>
      </w:r>
      <w:r w:rsidRPr="002021A1">
        <w:rPr>
          <w:spacing w:val="4"/>
          <w:rtl/>
        </w:rPr>
        <w:t xml:space="preserve"> </w:t>
      </w:r>
      <w:r w:rsidRPr="002021A1">
        <w:rPr>
          <w:rFonts w:hint="cs"/>
          <w:spacing w:val="4"/>
          <w:rtl/>
        </w:rPr>
        <w:t>من</w:t>
      </w:r>
      <w:r w:rsidRPr="002021A1">
        <w:rPr>
          <w:spacing w:val="4"/>
          <w:rtl/>
        </w:rPr>
        <w:t xml:space="preserve"> </w:t>
      </w:r>
      <w:r w:rsidRPr="002021A1">
        <w:rPr>
          <w:rFonts w:hint="cs"/>
          <w:spacing w:val="4"/>
          <w:rtl/>
        </w:rPr>
        <w:t>أصحاب</w:t>
      </w:r>
      <w:r w:rsidRPr="002021A1">
        <w:rPr>
          <w:spacing w:val="4"/>
          <w:rtl/>
        </w:rPr>
        <w:t xml:space="preserve"> </w:t>
      </w:r>
      <w:r w:rsidRPr="002021A1">
        <w:rPr>
          <w:rFonts w:hint="cs"/>
          <w:spacing w:val="4"/>
          <w:rtl/>
        </w:rPr>
        <w:t>المصلحة</w:t>
      </w:r>
      <w:r w:rsidRPr="002021A1">
        <w:rPr>
          <w:spacing w:val="4"/>
          <w:rtl/>
        </w:rPr>
        <w:t xml:space="preserve"> </w:t>
      </w:r>
      <w:r w:rsidRPr="002021A1">
        <w:rPr>
          <w:rFonts w:hint="cs"/>
          <w:spacing w:val="4"/>
          <w:rtl/>
        </w:rPr>
        <w:t>إلى</w:t>
      </w:r>
      <w:r w:rsidRPr="002021A1">
        <w:rPr>
          <w:spacing w:val="4"/>
          <w:rtl/>
        </w:rPr>
        <w:t xml:space="preserve"> </w:t>
      </w:r>
      <w:r w:rsidRPr="002021A1">
        <w:rPr>
          <w:rFonts w:hint="cs"/>
          <w:spacing w:val="4"/>
          <w:rtl/>
        </w:rPr>
        <w:t>فريق</w:t>
      </w:r>
      <w:r w:rsidRPr="002021A1">
        <w:rPr>
          <w:spacing w:val="4"/>
          <w:rtl/>
        </w:rPr>
        <w:t xml:space="preserve"> </w:t>
      </w:r>
      <w:r w:rsidRPr="002021A1">
        <w:rPr>
          <w:rFonts w:hint="cs"/>
          <w:spacing w:val="4"/>
          <w:rtl/>
        </w:rPr>
        <w:t>العمل</w:t>
      </w:r>
      <w:r w:rsidRPr="002021A1">
        <w:rPr>
          <w:spacing w:val="4"/>
          <w:rtl/>
        </w:rPr>
        <w:t xml:space="preserve"> </w:t>
      </w:r>
      <w:r w:rsidRPr="002021A1">
        <w:rPr>
          <w:rFonts w:hint="cs"/>
          <w:spacing w:val="4"/>
          <w:rtl/>
        </w:rPr>
        <w:t>للنظر</w:t>
      </w:r>
      <w:r>
        <w:rPr>
          <w:spacing w:val="4"/>
          <w:rtl/>
        </w:rPr>
        <w:t xml:space="preserve"> في </w:t>
      </w:r>
      <w:r w:rsidRPr="002021A1">
        <w:rPr>
          <w:rFonts w:hint="cs"/>
          <w:spacing w:val="4"/>
          <w:rtl/>
        </w:rPr>
        <w:t>اختيار</w:t>
      </w:r>
      <w:r w:rsidRPr="002021A1">
        <w:rPr>
          <w:spacing w:val="4"/>
          <w:rtl/>
        </w:rPr>
        <w:t xml:space="preserve"> </w:t>
      </w:r>
      <w:r w:rsidRPr="002021A1">
        <w:rPr>
          <w:rFonts w:hint="cs"/>
          <w:spacing w:val="4"/>
          <w:rtl/>
        </w:rPr>
        <w:t>القضايا</w:t>
      </w:r>
      <w:r w:rsidRPr="002021A1">
        <w:rPr>
          <w:spacing w:val="4"/>
          <w:rtl/>
        </w:rPr>
        <w:t xml:space="preserve"> </w:t>
      </w:r>
      <w:r w:rsidRPr="002021A1">
        <w:rPr>
          <w:rFonts w:hint="cs"/>
          <w:spacing w:val="4"/>
          <w:rtl/>
        </w:rPr>
        <w:t>التي</w:t>
      </w:r>
      <w:r w:rsidRPr="002021A1">
        <w:rPr>
          <w:spacing w:val="4"/>
          <w:rtl/>
        </w:rPr>
        <w:t xml:space="preserve"> </w:t>
      </w:r>
      <w:r w:rsidRPr="002021A1">
        <w:rPr>
          <w:rFonts w:hint="cs"/>
          <w:spacing w:val="4"/>
          <w:rtl/>
        </w:rPr>
        <w:t>يتناولها</w:t>
      </w:r>
      <w:r>
        <w:rPr>
          <w:spacing w:val="4"/>
          <w:rtl/>
        </w:rPr>
        <w:t xml:space="preserve"> في </w:t>
      </w:r>
      <w:r w:rsidRPr="002021A1">
        <w:rPr>
          <w:rFonts w:hint="cs"/>
          <w:spacing w:val="4"/>
          <w:rtl/>
        </w:rPr>
        <w:t>اجتماعه</w:t>
      </w:r>
      <w:r w:rsidRPr="002021A1">
        <w:rPr>
          <w:spacing w:val="4"/>
          <w:rtl/>
        </w:rPr>
        <w:t xml:space="preserve"> </w:t>
      </w:r>
      <w:r>
        <w:rPr>
          <w:rFonts w:hint="cs"/>
          <w:spacing w:val="4"/>
          <w:rtl/>
        </w:rPr>
        <w:t>التالي.</w:t>
      </w:r>
    </w:p>
    <w:p w:rsidR="002F345A" w:rsidRPr="001C779B" w:rsidRDefault="002F345A" w:rsidP="002F345A">
      <w:pPr>
        <w:rPr>
          <w:rtl/>
        </w:rPr>
      </w:pPr>
      <w:r w:rsidRPr="001C779B">
        <w:t>2</w:t>
      </w:r>
      <w:r w:rsidRPr="001C779B">
        <w:rPr>
          <w:rtl/>
        </w:rPr>
        <w:tab/>
        <w:t>بأن يتخذ التدابير المناسبة لكي يسهم بشكل فعّال في المناقشات والمبادرات الدولية المتعلقة بقضايا الإدارة الدولية المتصلة بأسماء الميادين والعناوين لشبكة الإنترنت وغيرها من موارد الإنترنت ضمن اختصاصات الات‍حاد، أخذاً بعين الاعتبار التقارير السنوية التي يقدمها الأمين العام ومديرو المكاتب؛</w:t>
      </w:r>
    </w:p>
    <w:p w:rsidR="002F345A" w:rsidRPr="001C779B" w:rsidRDefault="002F345A" w:rsidP="002F345A">
      <w:pPr>
        <w:rPr>
          <w:rtl/>
        </w:rPr>
      </w:pPr>
      <w:r w:rsidRPr="001C779B">
        <w:t>3</w:t>
      </w:r>
      <w:r w:rsidRPr="001C779B">
        <w:rPr>
          <w:rtl/>
        </w:rPr>
        <w:tab/>
        <w:t xml:space="preserve">بأن ينظر في تقارير فريق العمل </w:t>
      </w:r>
      <w:r w:rsidRPr="001C779B">
        <w:t>CWG-Internet</w:t>
      </w:r>
      <w:r w:rsidRPr="001C779B">
        <w:rPr>
          <w:rtl/>
        </w:rPr>
        <w:t xml:space="preserve"> </w:t>
      </w:r>
      <w:ins w:id="1725" w:author="Madrane, Badiáa" w:date="2018-10-25T17:32:00Z">
        <w:r w:rsidR="00301214">
          <w:rPr>
            <w:rFonts w:hint="cs"/>
            <w:rtl/>
          </w:rPr>
          <w:t xml:space="preserve">ومقترحاته وتوصياته </w:t>
        </w:r>
      </w:ins>
      <w:r w:rsidRPr="001C779B">
        <w:rPr>
          <w:rtl/>
        </w:rPr>
        <w:t>وأن يتخذ الإجراءات اللازمة حسب</w:t>
      </w:r>
      <w:r w:rsidRPr="001C779B">
        <w:rPr>
          <w:rFonts w:hint="eastAsia"/>
          <w:rtl/>
        </w:rPr>
        <w:t> </w:t>
      </w:r>
      <w:r w:rsidRPr="001C779B">
        <w:rPr>
          <w:rtl/>
        </w:rPr>
        <w:t>الاقتضاء؛</w:t>
      </w:r>
    </w:p>
    <w:p w:rsidR="002F345A" w:rsidRPr="00655EAD" w:rsidRDefault="002F345A" w:rsidP="00D63F6F">
      <w:pPr>
        <w:rPr>
          <w:rtl/>
        </w:rPr>
      </w:pPr>
      <w:r w:rsidRPr="001C779B">
        <w:t>4</w:t>
      </w:r>
      <w:r w:rsidRPr="001C779B">
        <w:rPr>
          <w:rtl/>
        </w:rPr>
        <w:tab/>
        <w:t>أن يقدم تقريراً إلى مؤتمر المندوبين المفوضين لعام</w:t>
      </w:r>
      <w:r w:rsidRPr="001C779B">
        <w:rPr>
          <w:rFonts w:hint="eastAsia"/>
          <w:rtl/>
        </w:rPr>
        <w:t> </w:t>
      </w:r>
      <w:del w:id="1726" w:author="Madrane, Badiáa" w:date="2018-10-25T17:32:00Z">
        <w:r w:rsidRPr="001C779B" w:rsidDel="00301214">
          <w:delText>2018</w:delText>
        </w:r>
        <w:r w:rsidRPr="001C779B" w:rsidDel="00301214">
          <w:rPr>
            <w:rtl/>
          </w:rPr>
          <w:delText xml:space="preserve"> </w:delText>
        </w:r>
      </w:del>
      <w:ins w:id="1727" w:author="Madrane, Badiáa" w:date="2018-10-25T17:32:00Z">
        <w:r w:rsidR="00301214">
          <w:t>2022</w:t>
        </w:r>
        <w:r w:rsidR="00301214" w:rsidRPr="001C779B">
          <w:rPr>
            <w:rtl/>
          </w:rPr>
          <w:t xml:space="preserve"> </w:t>
        </w:r>
      </w:ins>
      <w:r w:rsidRPr="001C779B">
        <w:rPr>
          <w:rtl/>
        </w:rPr>
        <w:t>حول الأنشطة المنفذة والإنجازات المحققة بشأن أهداف هذا القرار، بما في ذلك مقترحات للنظر فيها حسب</w:t>
      </w:r>
      <w:r w:rsidRPr="001C779B">
        <w:rPr>
          <w:rFonts w:hint="eastAsia"/>
          <w:rtl/>
        </w:rPr>
        <w:t> </w:t>
      </w:r>
      <w:r w:rsidRPr="001C779B">
        <w:rPr>
          <w:rtl/>
        </w:rPr>
        <w:t>الاقتضاء،</w:t>
      </w:r>
    </w:p>
    <w:p w:rsidR="002F345A" w:rsidRPr="00655EAD" w:rsidRDefault="002F345A" w:rsidP="001B464E">
      <w:pPr>
        <w:pStyle w:val="Call"/>
        <w:rPr>
          <w:rtl/>
        </w:rPr>
      </w:pPr>
      <w:r w:rsidRPr="00655EAD">
        <w:rPr>
          <w:rtl/>
        </w:rPr>
        <w:t>يدعو الدول الأعضاء</w:t>
      </w:r>
    </w:p>
    <w:p w:rsidR="002F345A" w:rsidRPr="00301214" w:rsidRDefault="002F345A" w:rsidP="00D63F6F">
      <w:pPr>
        <w:rPr>
          <w:rtl/>
        </w:rPr>
      </w:pPr>
      <w:r w:rsidRPr="00301214">
        <w:t>1</w:t>
      </w:r>
      <w:r w:rsidRPr="00301214">
        <w:tab/>
      </w:r>
      <w:r w:rsidRPr="00301214">
        <w:rPr>
          <w:rtl/>
        </w:rPr>
        <w:t>إلى المشاركة في المناقشات الجارية بشأن الإدارة الدولية لموارد الإنترنت، بما في ذلك أسماء الميادين والعناوين لشبكة الإنترنت، وفي عملية التعاونية المعززة بشأن إدارة الإنترنت وقضايا السياسة العامة الدولية الخاصة بالإنترنت، وذلك لضمان</w:t>
      </w:r>
      <w:del w:id="1728" w:author="El Wardany, Samy" w:date="2018-10-26T18:29:00Z">
        <w:r w:rsidRPr="00301214" w:rsidDel="00930DAC">
          <w:rPr>
            <w:rtl/>
          </w:rPr>
          <w:delText xml:space="preserve"> </w:delText>
        </w:r>
      </w:del>
      <w:del w:id="1729" w:author="Madrane, Badiáa" w:date="2018-10-25T17:34:00Z">
        <w:r w:rsidRPr="00301214" w:rsidDel="00301214">
          <w:rPr>
            <w:rtl/>
          </w:rPr>
          <w:delText>التمثيل العالمي</w:delText>
        </w:r>
      </w:del>
      <w:ins w:id="1730" w:author="El Wardany, Samy" w:date="2018-10-26T18:29:00Z">
        <w:r w:rsidR="00930DAC">
          <w:rPr>
            <w:rFonts w:hint="cs"/>
            <w:rtl/>
          </w:rPr>
          <w:t xml:space="preserve"> </w:t>
        </w:r>
      </w:ins>
      <w:ins w:id="1731" w:author="Madrane, Badiáa" w:date="2018-10-25T17:34:00Z">
        <w:r w:rsidR="00301214">
          <w:rPr>
            <w:rFonts w:hint="cs"/>
            <w:rtl/>
          </w:rPr>
          <w:t>تمثيل جميع البلدان</w:t>
        </w:r>
      </w:ins>
      <w:r w:rsidRPr="00301214">
        <w:rPr>
          <w:rtl/>
        </w:rPr>
        <w:t xml:space="preserve"> أثناء هذه</w:t>
      </w:r>
      <w:r w:rsidRPr="00301214">
        <w:rPr>
          <w:rFonts w:hint="eastAsia"/>
          <w:rtl/>
        </w:rPr>
        <w:t> </w:t>
      </w:r>
      <w:r w:rsidRPr="00301214">
        <w:rPr>
          <w:rtl/>
        </w:rPr>
        <w:t>المداولات؛</w:t>
      </w:r>
    </w:p>
    <w:p w:rsidR="002F345A" w:rsidRPr="00655EAD" w:rsidRDefault="002F345A" w:rsidP="002F345A">
      <w:pPr>
        <w:rPr>
          <w:rtl/>
        </w:rPr>
      </w:pPr>
      <w:r w:rsidRPr="00301214">
        <w:t>2</w:t>
      </w:r>
      <w:r w:rsidRPr="00301214">
        <w:rPr>
          <w:rtl/>
        </w:rPr>
        <w:tab/>
        <w:t>إلى مواصلة المشاركة في المناقشات بنشاط وفي متابعة التطورات المتعلقة بقضايا السياسات العامة المتصلة بموارد الإنترنت، بما في ذلك التوصيلية الدولية بالإنترنت، في حدود اختصاص الات‍حاد، مثل بناء القدرات والتيسر والتكاليف المتعلقة بالبنية التحتية، وأسماء الميادين والعناوين</w:t>
      </w:r>
      <w:ins w:id="1732" w:author="Madrane, Badiáa" w:date="2018-10-25T17:38:00Z">
        <w:r w:rsidR="00301214">
          <w:rPr>
            <w:rFonts w:hint="cs"/>
            <w:rtl/>
          </w:rPr>
          <w:t xml:space="preserve"> في الإنترنت</w:t>
        </w:r>
      </w:ins>
      <w:r w:rsidRPr="00301214">
        <w:rPr>
          <w:rtl/>
        </w:rPr>
        <w:t>، وإمكانية تطورها وتأثير الاستعمالات والتطبيقات الجديدة، والتعاون مع المنظمات المختصة وتقديم المساهمات حول المسائل ذات الصلة لفريق العمل</w:t>
      </w:r>
      <w:r w:rsidRPr="00301214">
        <w:rPr>
          <w:rFonts w:hint="eastAsia"/>
          <w:rtl/>
        </w:rPr>
        <w:t> </w:t>
      </w:r>
      <w:r w:rsidRPr="00301214">
        <w:t>CWG</w:t>
      </w:r>
      <w:r w:rsidRPr="00301214">
        <w:noBreakHyphen/>
        <w:t>Internet</w:t>
      </w:r>
      <w:r w:rsidRPr="00301214">
        <w:rPr>
          <w:rtl/>
        </w:rPr>
        <w:t xml:space="preserve"> وللجان</w:t>
      </w:r>
      <w:r w:rsidRPr="00301214">
        <w:rPr>
          <w:rFonts w:hint="eastAsia"/>
          <w:rtl/>
        </w:rPr>
        <w:t> </w:t>
      </w:r>
      <w:r w:rsidRPr="00301214">
        <w:rPr>
          <w:rtl/>
        </w:rPr>
        <w:t>الدراسات في الات‍حاد،</w:t>
      </w:r>
    </w:p>
    <w:p w:rsidR="002F345A" w:rsidRPr="00655EAD" w:rsidRDefault="002F345A" w:rsidP="001B464E">
      <w:pPr>
        <w:pStyle w:val="Call"/>
        <w:rPr>
          <w:rtl/>
        </w:rPr>
      </w:pPr>
      <w:r w:rsidRPr="00655EAD">
        <w:rPr>
          <w:rtl/>
        </w:rPr>
        <w:t>يدعو الدول الأعضاء وأعضاء القطاعات</w:t>
      </w:r>
    </w:p>
    <w:p w:rsidR="002F345A" w:rsidRDefault="002F345A" w:rsidP="002F345A">
      <w:pPr>
        <w:rPr>
          <w:rtl/>
        </w:rPr>
      </w:pPr>
      <w:r w:rsidRPr="00655EAD">
        <w:rPr>
          <w:rtl/>
        </w:rPr>
        <w:t>إلى التماس الوسائل الملائمة للمساهمة</w:t>
      </w:r>
      <w:r>
        <w:rPr>
          <w:rtl/>
        </w:rPr>
        <w:t xml:space="preserve"> في </w:t>
      </w:r>
      <w:r w:rsidRPr="00655EAD">
        <w:rPr>
          <w:rtl/>
        </w:rPr>
        <w:t xml:space="preserve">التعاونية المعززة بشأن قضايا السياسات العامة الدولية </w:t>
      </w:r>
      <w:r w:rsidRPr="00655EAD">
        <w:rPr>
          <w:rFonts w:hint="cs"/>
          <w:rtl/>
        </w:rPr>
        <w:t>المتعلقة</w:t>
      </w:r>
      <w:r w:rsidRPr="00655EAD">
        <w:rPr>
          <w:rtl/>
        </w:rPr>
        <w:t xml:space="preserve"> بالإنترنت، </w:t>
      </w:r>
      <w:r w:rsidRPr="00655EAD">
        <w:rPr>
          <w:rFonts w:hint="cs"/>
          <w:rtl/>
        </w:rPr>
        <w:t>وذلك حسب دور كل منهم </w:t>
      </w:r>
      <w:r w:rsidRPr="00655EAD">
        <w:rPr>
          <w:rtl/>
        </w:rPr>
        <w:t>ومسؤولياته.</w:t>
      </w:r>
    </w:p>
    <w:p w:rsidR="002B326F" w:rsidRDefault="002B326F" w:rsidP="00CE7AC4">
      <w:pPr>
        <w:pStyle w:val="Reasons"/>
      </w:pPr>
    </w:p>
    <w:p w:rsidR="00F053EB" w:rsidRDefault="00F053EB" w:rsidP="003475F9">
      <w:pPr>
        <w:pStyle w:val="AnnexNo"/>
        <w:keepNext/>
        <w:rPr>
          <w:rtl/>
        </w:rPr>
      </w:pPr>
      <w:r>
        <w:rPr>
          <w:rFonts w:hint="cs"/>
          <w:rtl/>
        </w:rPr>
        <w:lastRenderedPageBreak/>
        <w:t xml:space="preserve">مشروع مراجعة القرار </w:t>
      </w:r>
      <w:r>
        <w:t>119</w:t>
      </w:r>
      <w:r>
        <w:rPr>
          <w:rFonts w:hint="cs"/>
          <w:rtl/>
        </w:rPr>
        <w:t xml:space="preserve"> (المراجَع في أنطاليا، </w:t>
      </w:r>
      <w:r>
        <w:t>2006</w:t>
      </w:r>
      <w:r>
        <w:rPr>
          <w:rFonts w:hint="cs"/>
          <w:rtl/>
        </w:rPr>
        <w:t>)</w:t>
      </w:r>
    </w:p>
    <w:p w:rsidR="00F053EB" w:rsidRDefault="00F053EB" w:rsidP="003475F9">
      <w:pPr>
        <w:pStyle w:val="Annextitle"/>
        <w:keepNext/>
        <w:rPr>
          <w:rtl/>
        </w:rPr>
      </w:pPr>
      <w:r w:rsidRPr="00E81F19">
        <w:rPr>
          <w:rtl/>
        </w:rPr>
        <w:t>أساليب زيادة كفاءة لجنة لوائح الراديو وفعاليتها</w:t>
      </w:r>
    </w:p>
    <w:p w:rsidR="00F053EB" w:rsidRDefault="00F053EB" w:rsidP="003475F9">
      <w:pPr>
        <w:pStyle w:val="Heading1"/>
        <w:rPr>
          <w:rtl/>
        </w:rPr>
      </w:pPr>
      <w:r>
        <w:rPr>
          <w:rFonts w:hint="cs"/>
          <w:rtl/>
        </w:rPr>
        <w:t>أولا</w:t>
      </w:r>
      <w:r w:rsidR="003475F9">
        <w:rPr>
          <w:rFonts w:hint="cs"/>
          <w:rtl/>
        </w:rPr>
        <w:t>ً</w:t>
      </w:r>
      <w:r>
        <w:rPr>
          <w:rtl/>
        </w:rPr>
        <w:tab/>
      </w:r>
      <w:r>
        <w:rPr>
          <w:rFonts w:hint="cs"/>
          <w:rtl/>
        </w:rPr>
        <w:t>مقدمة</w:t>
      </w:r>
    </w:p>
    <w:p w:rsidR="00F053EB" w:rsidRDefault="00F053EB" w:rsidP="00F053EB">
      <w:pPr>
        <w:rPr>
          <w:rtl/>
        </w:rPr>
      </w:pPr>
      <w:r>
        <w:rPr>
          <w:rFonts w:hint="cs"/>
          <w:rtl/>
        </w:rPr>
        <w:t>إن للجنة لوائح الراديو للاتحاد الدولي للاتصالات (</w:t>
      </w:r>
      <w:r>
        <w:rPr>
          <w:color w:val="000000"/>
          <w:rtl/>
        </w:rPr>
        <w:t xml:space="preserve">يطلق عليها فيما يلي </w:t>
      </w:r>
      <w:r>
        <w:rPr>
          <w:rFonts w:hint="cs"/>
          <w:color w:val="000000"/>
          <w:rtl/>
        </w:rPr>
        <w:t>"اللجنة") وعملها المتقن الذي لا تشوبه شائبة أهمية فائقة لجميع الدول الأعضاء في الاتحاد الدولي للاتصالات.</w:t>
      </w:r>
    </w:p>
    <w:p w:rsidR="00F053EB" w:rsidRPr="003475F9" w:rsidRDefault="003475F9" w:rsidP="00F053EB">
      <w:pPr>
        <w:rPr>
          <w:spacing w:val="2"/>
          <w:rtl/>
        </w:rPr>
      </w:pPr>
      <w:r>
        <w:rPr>
          <w:rFonts w:hint="cs"/>
          <w:spacing w:val="2"/>
          <w:rtl/>
        </w:rPr>
        <w:t>و</w:t>
      </w:r>
      <w:r w:rsidR="00F053EB" w:rsidRPr="003475F9">
        <w:rPr>
          <w:rFonts w:hint="cs"/>
          <w:spacing w:val="2"/>
          <w:rtl/>
        </w:rPr>
        <w:t xml:space="preserve">تعمل اللجنة على أساس دستور الاتحاد واتفاقيته ولوائح الراديو، ووفقاً لأساليب العمل المنصوص عليها في القسم </w:t>
      </w:r>
      <w:r w:rsidR="00F053EB" w:rsidRPr="003475F9">
        <w:rPr>
          <w:spacing w:val="2"/>
        </w:rPr>
        <w:t>C</w:t>
      </w:r>
      <w:r w:rsidR="00F053EB" w:rsidRPr="003475F9">
        <w:rPr>
          <w:rFonts w:hint="cs"/>
          <w:spacing w:val="2"/>
          <w:rtl/>
        </w:rPr>
        <w:t xml:space="preserve"> من نظامه الداخلي.</w:t>
      </w:r>
    </w:p>
    <w:p w:rsidR="00F053EB" w:rsidRDefault="00F053EB" w:rsidP="00F053EB">
      <w:pPr>
        <w:rPr>
          <w:rtl/>
        </w:rPr>
      </w:pPr>
      <w:r>
        <w:rPr>
          <w:rFonts w:hint="cs"/>
          <w:rtl/>
        </w:rPr>
        <w:t>وفي الفترة الفاصلة بين المؤتمرات العالمية للاتصالات الراديوية، تكون اللجنة جهة التفسير الرئيسية للنصوص الواردة في مواد لوائح الراديو، وتعمل أيضاً كمحكّم مستقل إذا طعنت إدارة أو مجموعة من الإدارات في قرار صادر عن مكتب الاتصالات الراديوية فيما يتعلق بتخصيصات التردد.</w:t>
      </w:r>
    </w:p>
    <w:p w:rsidR="00F053EB" w:rsidRDefault="00F053EB" w:rsidP="00F053EB">
      <w:pPr>
        <w:rPr>
          <w:rtl/>
        </w:rPr>
      </w:pPr>
      <w:r>
        <w:rPr>
          <w:rFonts w:hint="cs"/>
          <w:rtl/>
        </w:rPr>
        <w:t>وتؤثر قرارات اللجنة تأثيراً مباشراً في حل النزاعات المتعلقة بالتداخل في المناطق الحدودية لكثير من الدول الأعضاء، وفي الحفاظ على حالة الاعتراف الدولي بتخصيصات التردد المتعلقة بأنظمة محددة للاتصالات الساتلية، وفي ظروف تطوير تكنولوجيات راديوية جديدة داخل البلدان، فضلاً عن قضايا هامة أخرى في مجال تخصيصات التردد.</w:t>
      </w:r>
    </w:p>
    <w:p w:rsidR="00F053EB" w:rsidRDefault="00F053EB" w:rsidP="00F053EB">
      <w:pPr>
        <w:rPr>
          <w:rtl/>
        </w:rPr>
      </w:pPr>
      <w:r>
        <w:rPr>
          <w:rFonts w:hint="cs"/>
          <w:rtl/>
        </w:rPr>
        <w:t xml:space="preserve">واعترافاً بالأهمية التي يعلقها الاتحاد والدول الأعضاء على عمل اللجنة، ومن أجل ضمان عدم الانحياز والشفافية في عملية صنع القرار في اللجنة، تقترح إدارات </w:t>
      </w:r>
      <w:r>
        <w:rPr>
          <w:color w:val="000000"/>
          <w:rtl/>
        </w:rPr>
        <w:t xml:space="preserve">الكومنولث الإقليمي في مجال الاتصالات </w:t>
      </w:r>
      <w:r>
        <w:rPr>
          <w:rFonts w:hint="cs"/>
          <w:color w:val="000000"/>
          <w:rtl/>
        </w:rPr>
        <w:t>ما يلي</w:t>
      </w:r>
      <w:r>
        <w:rPr>
          <w:rFonts w:hint="cs"/>
          <w:rtl/>
        </w:rPr>
        <w:t>:</w:t>
      </w:r>
    </w:p>
    <w:p w:rsidR="00F053EB" w:rsidRDefault="00F053EB" w:rsidP="00E512F1">
      <w:pPr>
        <w:spacing w:before="240"/>
        <w:rPr>
          <w:rtl/>
        </w:rPr>
      </w:pPr>
      <w:r>
        <w:t>1</w:t>
      </w:r>
      <w:r>
        <w:rPr>
          <w:rtl/>
        </w:rPr>
        <w:tab/>
      </w:r>
      <w:r>
        <w:rPr>
          <w:rFonts w:hint="cs"/>
          <w:rtl/>
        </w:rPr>
        <w:t xml:space="preserve">عند إعادة النظر في النتائج وفي حالات الطعن </w:t>
      </w:r>
      <w:r>
        <w:rPr>
          <w:rFonts w:hint="cs"/>
          <w:color w:val="000000"/>
          <w:rtl/>
        </w:rPr>
        <w:t xml:space="preserve">(الرقم </w:t>
      </w:r>
      <w:r>
        <w:rPr>
          <w:color w:val="000000"/>
        </w:rPr>
        <w:t>140.2</w:t>
      </w:r>
      <w:r>
        <w:rPr>
          <w:color w:val="000000"/>
          <w:rtl/>
        </w:rPr>
        <w:t xml:space="preserve"> الاتفاقية؛ الرقم </w:t>
      </w:r>
      <w:r>
        <w:rPr>
          <w:color w:val="000000"/>
        </w:rPr>
        <w:t>5.14</w:t>
      </w:r>
      <w:r>
        <w:rPr>
          <w:color w:val="000000"/>
          <w:rtl/>
        </w:rPr>
        <w:t xml:space="preserve"> من لوائح الراديو</w:t>
      </w:r>
      <w:r w:rsidR="00E512F1">
        <w:rPr>
          <w:rFonts w:hint="cs"/>
          <w:color w:val="000000"/>
          <w:rtl/>
        </w:rPr>
        <w:t xml:space="preserve">)، </w:t>
      </w:r>
      <w:r>
        <w:rPr>
          <w:rFonts w:hint="cs"/>
          <w:color w:val="000000"/>
          <w:rtl/>
        </w:rPr>
        <w:t>يكون قرار اللجنة نهائياً بقدر ما يتعلق بالمكتب واللجنة. وإذا</w:t>
      </w:r>
      <w:r w:rsidRPr="00D27992">
        <w:rPr>
          <w:color w:val="000000"/>
          <w:rtl/>
        </w:rPr>
        <w:t xml:space="preserve"> </w:t>
      </w:r>
      <w:r>
        <w:rPr>
          <w:color w:val="000000"/>
          <w:rtl/>
        </w:rPr>
        <w:t>كانت الإدارة التي طلبت إعادة النظر لا تتفق مع قرار اللجنة، يمكنها أن تعرض الأمر على مؤتمر عالمي للاتصالات الراديوية</w:t>
      </w:r>
      <w:r>
        <w:rPr>
          <w:rFonts w:hint="cs"/>
          <w:color w:val="000000"/>
          <w:rtl/>
        </w:rPr>
        <w:t xml:space="preserve"> (</w:t>
      </w:r>
      <w:r>
        <w:rPr>
          <w:color w:val="000000"/>
          <w:rtl/>
        </w:rPr>
        <w:t xml:space="preserve">الرقم </w:t>
      </w:r>
      <w:r>
        <w:rPr>
          <w:color w:val="000000"/>
        </w:rPr>
        <w:t>6.14</w:t>
      </w:r>
      <w:r>
        <w:rPr>
          <w:color w:val="000000"/>
          <w:rtl/>
        </w:rPr>
        <w:t xml:space="preserve"> من لوائح الراديو</w:t>
      </w:r>
      <w:r>
        <w:rPr>
          <w:rFonts w:hint="cs"/>
          <w:color w:val="000000"/>
          <w:rtl/>
        </w:rPr>
        <w:t xml:space="preserve">). ويجب أن تعالج اللجنة تفحص النتائج وحالات الطعن، </w:t>
      </w:r>
      <w:r>
        <w:rPr>
          <w:color w:val="000000"/>
          <w:rtl/>
        </w:rPr>
        <w:t>بنـاءً على طلب من إدارة أو أكثر من الإدارات المهتمة،</w:t>
      </w:r>
      <w:r>
        <w:rPr>
          <w:rFonts w:hint="cs"/>
          <w:color w:val="000000"/>
          <w:rtl/>
        </w:rPr>
        <w:t xml:space="preserve"> </w:t>
      </w:r>
      <w:r>
        <w:rPr>
          <w:color w:val="000000"/>
          <w:rtl/>
        </w:rPr>
        <w:t>في القرارات التي اتخذها المكتب فيما يتعلق بتخصيصات الترددات</w:t>
      </w:r>
      <w:r>
        <w:rPr>
          <w:rFonts w:hint="cs"/>
          <w:color w:val="000000"/>
          <w:rtl/>
        </w:rPr>
        <w:t xml:space="preserve">، وفقاً للرقم </w:t>
      </w:r>
      <w:r>
        <w:rPr>
          <w:color w:val="000000"/>
        </w:rPr>
        <w:t>140</w:t>
      </w:r>
      <w:r>
        <w:rPr>
          <w:rFonts w:hint="cs"/>
          <w:color w:val="000000"/>
          <w:rtl/>
        </w:rPr>
        <w:t xml:space="preserve"> من الاتفاقية، و</w:t>
      </w:r>
      <w:r>
        <w:rPr>
          <w:color w:val="000000"/>
          <w:rtl/>
        </w:rPr>
        <w:t xml:space="preserve">بصورة مستقلة عن مكتب </w:t>
      </w:r>
      <w:r>
        <w:rPr>
          <w:rFonts w:hint="cs"/>
          <w:color w:val="000000"/>
          <w:rtl/>
        </w:rPr>
        <w:t>الاتصالات الراديوية.</w:t>
      </w:r>
    </w:p>
    <w:p w:rsidR="00F053EB" w:rsidRPr="00034E5F" w:rsidRDefault="00F053EB" w:rsidP="003475F9">
      <w:pPr>
        <w:rPr>
          <w:rtl/>
        </w:rPr>
      </w:pPr>
      <w:r>
        <w:rPr>
          <w:rFonts w:hint="cs"/>
          <w:rtl/>
        </w:rPr>
        <w:t xml:space="preserve">ووفقاً للفقرة </w:t>
      </w:r>
      <w:r>
        <w:t>3</w:t>
      </w:r>
      <w:r>
        <w:rPr>
          <w:rFonts w:hint="cs"/>
          <w:rtl/>
        </w:rPr>
        <w:t xml:space="preserve"> من القسم </w:t>
      </w:r>
      <w:r>
        <w:t>C</w:t>
      </w:r>
      <w:r>
        <w:rPr>
          <w:rFonts w:hint="cs"/>
          <w:rtl/>
        </w:rPr>
        <w:t xml:space="preserve"> من نظامه الداخلي، يجب تقديم المعلومات التالية إلى اللجنة: </w:t>
      </w:r>
      <w:r w:rsidRPr="00034E5F">
        <w:rPr>
          <w:i/>
          <w:iCs/>
          <w:rtl/>
        </w:rPr>
        <w:t>أ)</w:t>
      </w:r>
      <w:r>
        <w:rPr>
          <w:rFonts w:hint="cs"/>
          <w:rtl/>
        </w:rPr>
        <w:t xml:space="preserve"> </w:t>
      </w:r>
      <w:r w:rsidRPr="00034E5F">
        <w:rPr>
          <w:rtl/>
        </w:rPr>
        <w:t>شرح موجز ل</w:t>
      </w:r>
      <w:r>
        <w:rPr>
          <w:rFonts w:hint="cs"/>
          <w:rtl/>
        </w:rPr>
        <w:t>تاريخ ا</w:t>
      </w:r>
      <w:r w:rsidRPr="00034E5F">
        <w:rPr>
          <w:rFonts w:hint="cs"/>
          <w:rtl/>
        </w:rPr>
        <w:t>ل</w:t>
      </w:r>
      <w:r w:rsidRPr="00034E5F">
        <w:rPr>
          <w:rtl/>
        </w:rPr>
        <w:t>حالة</w:t>
      </w:r>
      <w:r w:rsidRPr="00034E5F">
        <w:rPr>
          <w:rFonts w:hint="cs"/>
          <w:rtl/>
        </w:rPr>
        <w:t>؛</w:t>
      </w:r>
      <w:r>
        <w:rPr>
          <w:rFonts w:hint="cs"/>
          <w:rtl/>
        </w:rPr>
        <w:t xml:space="preserve"> </w:t>
      </w:r>
      <w:r w:rsidRPr="00034E5F">
        <w:rPr>
          <w:i/>
          <w:iCs/>
          <w:rtl/>
        </w:rPr>
        <w:t>ب)</w:t>
      </w:r>
      <w:r w:rsidR="003475F9">
        <w:rPr>
          <w:rFonts w:hint="eastAsia"/>
          <w:rtl/>
        </w:rPr>
        <w:t> </w:t>
      </w:r>
      <w:r w:rsidRPr="00034E5F">
        <w:rPr>
          <w:rFonts w:hint="cs"/>
          <w:rtl/>
        </w:rPr>
        <w:t xml:space="preserve">جميع الوثائق ذات الصلة التي تم استلامها من الإدارات المعنية والوثائق ذات الصلة التي أرسلها مدير مكتب الاتصالات الراديوية إلى </w:t>
      </w:r>
      <w:r>
        <w:rPr>
          <w:rFonts w:hint="cs"/>
          <w:rtl/>
        </w:rPr>
        <w:t>تلك الإدارات</w:t>
      </w:r>
      <w:r w:rsidRPr="00034E5F">
        <w:rPr>
          <w:rFonts w:hint="cs"/>
          <w:rtl/>
        </w:rPr>
        <w:t>؛</w:t>
      </w:r>
      <w:r>
        <w:rPr>
          <w:rFonts w:hint="cs"/>
          <w:rtl/>
        </w:rPr>
        <w:t xml:space="preserve"> </w:t>
      </w:r>
      <w:r w:rsidRPr="00034E5F">
        <w:rPr>
          <w:i/>
          <w:iCs/>
          <w:rtl/>
        </w:rPr>
        <w:t>ج)</w:t>
      </w:r>
      <w:r>
        <w:rPr>
          <w:rFonts w:hint="cs"/>
          <w:rtl/>
        </w:rPr>
        <w:t xml:space="preserve"> </w:t>
      </w:r>
      <w:r w:rsidRPr="00034E5F">
        <w:rPr>
          <w:rFonts w:hint="cs"/>
          <w:rtl/>
        </w:rPr>
        <w:t xml:space="preserve">بيان موجز يوضح فيه </w:t>
      </w:r>
      <w:r>
        <w:rPr>
          <w:rFonts w:hint="cs"/>
          <w:rtl/>
        </w:rPr>
        <w:t>المدير</w:t>
      </w:r>
      <w:r w:rsidRPr="00034E5F">
        <w:rPr>
          <w:rFonts w:hint="cs"/>
          <w:rtl/>
        </w:rPr>
        <w:t xml:space="preserve"> </w:t>
      </w:r>
      <w:r>
        <w:rPr>
          <w:rFonts w:hint="cs"/>
          <w:rtl/>
        </w:rPr>
        <w:t xml:space="preserve">رأي مكتب الاتصالات الراديوية. </w:t>
      </w:r>
      <w:r>
        <w:rPr>
          <w:color w:val="000000"/>
          <w:rtl/>
        </w:rPr>
        <w:t xml:space="preserve">وللأسف، </w:t>
      </w:r>
      <w:r>
        <w:rPr>
          <w:rFonts w:hint="cs"/>
          <w:color w:val="000000"/>
          <w:rtl/>
        </w:rPr>
        <w:t xml:space="preserve">عندما تنظر اللجنة </w:t>
      </w:r>
      <w:r>
        <w:rPr>
          <w:color w:val="000000"/>
          <w:rtl/>
        </w:rPr>
        <w:t xml:space="preserve">في الممارسة العملية </w:t>
      </w:r>
      <w:r>
        <w:rPr>
          <w:rFonts w:hint="cs"/>
          <w:color w:val="000000"/>
          <w:rtl/>
        </w:rPr>
        <w:t xml:space="preserve">في مسائل تتعلق بإعادة النظر في النتائج أو في حالات الطعن (الرقم </w:t>
      </w:r>
      <w:r>
        <w:rPr>
          <w:color w:val="000000"/>
        </w:rPr>
        <w:t>140.2</w:t>
      </w:r>
      <w:r>
        <w:rPr>
          <w:color w:val="000000"/>
          <w:rtl/>
        </w:rPr>
        <w:t xml:space="preserve"> الاتفاقية؛ الرقم </w:t>
      </w:r>
      <w:r>
        <w:rPr>
          <w:color w:val="000000"/>
        </w:rPr>
        <w:t>5.14</w:t>
      </w:r>
      <w:r>
        <w:rPr>
          <w:color w:val="000000"/>
          <w:rtl/>
        </w:rPr>
        <w:t xml:space="preserve"> من لوائح الراديو</w:t>
      </w:r>
      <w:r>
        <w:rPr>
          <w:rFonts w:hint="cs"/>
          <w:color w:val="000000"/>
          <w:rtl/>
        </w:rPr>
        <w:t xml:space="preserve">)، لا تقتصر مشاركة المكتب على بيان موجز فقط من المدير. ونكون بالتالي قد وصلنا إلى وضع تتخذ فيه اللجنة قرارات على أساس مناقشات اضطلع فيها موظفو المكتب بدور فاعل وأعلنوا موقفهم. وقد رأى عدد من الإدارات أنه عندما تكون هذه الحالات (الرقم </w:t>
      </w:r>
      <w:r>
        <w:rPr>
          <w:color w:val="000000"/>
        </w:rPr>
        <w:t>140.2</w:t>
      </w:r>
      <w:r>
        <w:rPr>
          <w:color w:val="000000"/>
          <w:rtl/>
        </w:rPr>
        <w:t xml:space="preserve"> الاتفاقية؛ الرقم </w:t>
      </w:r>
      <w:r>
        <w:rPr>
          <w:color w:val="000000"/>
        </w:rPr>
        <w:t>5.14</w:t>
      </w:r>
      <w:r>
        <w:rPr>
          <w:color w:val="000000"/>
          <w:rtl/>
        </w:rPr>
        <w:t xml:space="preserve"> من لوائح الراديو</w:t>
      </w:r>
      <w:r>
        <w:rPr>
          <w:rFonts w:hint="cs"/>
          <w:color w:val="000000"/>
          <w:rtl/>
        </w:rPr>
        <w:t>) قيد الدراسة، يجب دعوة ممثلين عن الإدارة (الإدارات) التي يجرى التفحص بناء على مبادرتها. وهناك طريقة أخرى لحل المسألة من أجل ضمان عدم انحياز اللجنة في التعامل مع إعادة النظر في</w:t>
      </w:r>
      <w:r w:rsidR="003475F9">
        <w:rPr>
          <w:rFonts w:hint="eastAsia"/>
          <w:color w:val="000000"/>
          <w:rtl/>
        </w:rPr>
        <w:t> </w:t>
      </w:r>
      <w:r>
        <w:rPr>
          <w:rFonts w:hint="cs"/>
          <w:color w:val="000000"/>
          <w:rtl/>
        </w:rPr>
        <w:t xml:space="preserve">النتائج وحالات الطعن (الرقم </w:t>
      </w:r>
      <w:r>
        <w:rPr>
          <w:color w:val="000000"/>
        </w:rPr>
        <w:t>140.2</w:t>
      </w:r>
      <w:r>
        <w:rPr>
          <w:color w:val="000000"/>
          <w:rtl/>
        </w:rPr>
        <w:t xml:space="preserve"> الاتفاقية؛ الرقم </w:t>
      </w:r>
      <w:r>
        <w:rPr>
          <w:color w:val="000000"/>
        </w:rPr>
        <w:t>5.14</w:t>
      </w:r>
      <w:r>
        <w:rPr>
          <w:color w:val="000000"/>
          <w:rtl/>
        </w:rPr>
        <w:t xml:space="preserve"> من لوائح الراديو</w:t>
      </w:r>
      <w:r>
        <w:rPr>
          <w:rFonts w:hint="cs"/>
          <w:color w:val="000000"/>
          <w:rtl/>
        </w:rPr>
        <w:t xml:space="preserve">) تتمثل في التقيّد بشكل صارم بالرقم </w:t>
      </w:r>
      <w:r>
        <w:rPr>
          <w:color w:val="000000"/>
        </w:rPr>
        <w:t>140</w:t>
      </w:r>
      <w:r>
        <w:rPr>
          <w:rFonts w:hint="cs"/>
          <w:color w:val="000000"/>
          <w:rtl/>
        </w:rPr>
        <w:t xml:space="preserve"> من الاتفاقية الذي يستدعي النظر في هذه القضايا بصورة مستقلة عن مكتب الاتصالات الراديوية، أي من دون حضور أيّ من موظفي المكتب. ومن شأن ذلك أن يضمن عدم انحياز مكتب الاتصالات الراديوية لدى النظر في النتائج والطعون في القرارات فيما يتعلق بتخصيصات الترددات.</w:t>
      </w:r>
    </w:p>
    <w:p w:rsidR="00F053EB" w:rsidRDefault="00F053EB" w:rsidP="003475F9">
      <w:pPr>
        <w:rPr>
          <w:rtl/>
        </w:rPr>
      </w:pPr>
      <w:r>
        <w:lastRenderedPageBreak/>
        <w:t>2</w:t>
      </w:r>
      <w:r>
        <w:rPr>
          <w:rtl/>
        </w:rPr>
        <w:tab/>
      </w:r>
      <w:r>
        <w:rPr>
          <w:rFonts w:hint="cs"/>
          <w:rtl/>
        </w:rPr>
        <w:t>ولتحسين الشفافية والفعالية في عمل اللجنة، يقترح أن يدرج التسجيل الصوتي/الفيديوي لاجتماعات اللجنة في</w:t>
      </w:r>
      <w:r w:rsidR="003475F9">
        <w:rPr>
          <w:rFonts w:hint="eastAsia"/>
          <w:rtl/>
        </w:rPr>
        <w:t> </w:t>
      </w:r>
      <w:r>
        <w:rPr>
          <w:rFonts w:hint="cs"/>
          <w:rtl/>
        </w:rPr>
        <w:t>القرار</w:t>
      </w:r>
      <w:r w:rsidR="003475F9">
        <w:rPr>
          <w:rFonts w:hint="eastAsia"/>
          <w:rtl/>
        </w:rPr>
        <w:t> </w:t>
      </w:r>
      <w:r>
        <w:t>119</w:t>
      </w:r>
      <w:r>
        <w:rPr>
          <w:rFonts w:hint="cs"/>
          <w:rtl/>
        </w:rPr>
        <w:t xml:space="preserve"> (المراجع في أنطاليا، </w:t>
      </w:r>
      <w:r>
        <w:t>2006</w:t>
      </w:r>
      <w:r>
        <w:rPr>
          <w:rFonts w:hint="cs"/>
          <w:rtl/>
        </w:rPr>
        <w:t>). ولن يؤدي ذلك فقط إلى زيادة شفافية صنع القرار في اللجنة، ولكن سيمكّن أعضاءها أيضاً من العمل بكفاءة أكبر. ومع ذلك، ولضمان الاستقلالية وعدم الانحياز في مداولات أعضاء اللجنة وصنع القرار فيها، ينبغي توفير التسجيلات الصوتية/الفيديوية فور انتهاء الاجتماعات ونشر ملخص القرارات.</w:t>
      </w:r>
    </w:p>
    <w:p w:rsidR="00F053EB" w:rsidRPr="00034E5F" w:rsidRDefault="00F053EB" w:rsidP="005C4E00">
      <w:pPr>
        <w:rPr>
          <w:rtl/>
        </w:rPr>
      </w:pPr>
      <w:r>
        <w:t>3</w:t>
      </w:r>
      <w:r>
        <w:rPr>
          <w:rtl/>
        </w:rPr>
        <w:tab/>
      </w:r>
      <w:r>
        <w:rPr>
          <w:rFonts w:hint="cs"/>
          <w:rtl/>
        </w:rPr>
        <w:t xml:space="preserve">ووفقاً للفقرة </w:t>
      </w:r>
      <w:r>
        <w:t>6.1</w:t>
      </w:r>
      <w:r>
        <w:rPr>
          <w:rFonts w:hint="cs"/>
          <w:rtl/>
        </w:rPr>
        <w:t xml:space="preserve"> من</w:t>
      </w:r>
      <w:r w:rsidRPr="008E5AAB">
        <w:rPr>
          <w:rFonts w:hint="cs"/>
          <w:rtl/>
        </w:rPr>
        <w:t xml:space="preserve"> </w:t>
      </w:r>
      <w:r>
        <w:rPr>
          <w:rFonts w:hint="cs"/>
          <w:rtl/>
        </w:rPr>
        <w:t xml:space="preserve">القسم </w:t>
      </w:r>
      <w:r>
        <w:t>C</w:t>
      </w:r>
      <w:r>
        <w:rPr>
          <w:rFonts w:hint="cs"/>
          <w:rtl/>
        </w:rPr>
        <w:t xml:space="preserve"> من النظام الداخلي، </w:t>
      </w:r>
      <w:r w:rsidRPr="008D0AA1">
        <w:rPr>
          <w:rFonts w:hint="cs"/>
          <w:rtl/>
        </w:rPr>
        <w:t>يتلقى الأمين التنفيذي قبل ما لا يقل عن ثلاثة أسابيع من موعد الاجتماع جميع المساهمات الواردة من الإدارات. ولا</w:t>
      </w:r>
      <w:r w:rsidRPr="008D0AA1">
        <w:rPr>
          <w:rFonts w:hint="eastAsia"/>
          <w:rtl/>
        </w:rPr>
        <w:t> </w:t>
      </w:r>
      <w:r w:rsidRPr="008D0AA1">
        <w:rPr>
          <w:rFonts w:hint="cs"/>
          <w:rtl/>
        </w:rPr>
        <w:t>تبحث عادة في الاجتماع نفسه المساهمات المستلمة بعد مهلة الأسابيع الثلاثة، ولكنها تدرج في جدول أعمال الاجتماع التالي. ومع ذل</w:t>
      </w:r>
      <w:r w:rsidRPr="00034E5F">
        <w:rPr>
          <w:rFonts w:hint="cs"/>
          <w:rtl/>
        </w:rPr>
        <w:t>ك، إذا وافق أعضاء اللجنة، يجوز اعتبار المساهمات المتأخرة المتعلقة ببنود مدرجة في جدول الأعمال الموافق عليه أنها مساهمات مقدمة</w:t>
      </w:r>
      <w:r w:rsidRPr="00034E5F">
        <w:rPr>
          <w:rFonts w:hint="eastAsia"/>
          <w:rtl/>
        </w:rPr>
        <w:t> </w:t>
      </w:r>
      <w:r w:rsidRPr="00034E5F">
        <w:rPr>
          <w:rFonts w:hint="cs"/>
          <w:rtl/>
        </w:rPr>
        <w:t>للعلم.</w:t>
      </w:r>
      <w:r>
        <w:rPr>
          <w:rFonts w:hint="cs"/>
          <w:rtl/>
        </w:rPr>
        <w:t xml:space="preserve"> ويحدث أحياناً أن الوثائق التي تقدمها الإدارة "ألف" قبل الموعد النهائي قد تؤثر على مصالح الإدارة "باء"، وأن لا تتمكن الإدارة "باء"، لأسباب خارجة عن إرادتها، من تقديم وثيقة تعرض فيها موقفها قبل مهلة الأسابيع الثلاثة. ويؤدي ذلك إلى أن يكون لوثيقتين صادرتين عن إدارتين مختلفتين وتتعلقان بالمسألة ذاتها وضعان مختلفان. ومن ثمّ، ولضمان أن تتمتّع الإدارات بحقوق متساوية في النظر إلى مسائل تؤثر على مصالح الإدارات المختلفة، يقترح منح اللجنة الصلاحية، بناءً على طلب من إحدى الإدارات، لإرجاء النقاش واتخاذ القرار إلى الاجتماع القادم.</w:t>
      </w:r>
      <w:r w:rsidR="005C4E00">
        <w:rPr>
          <w:rFonts w:hint="cs"/>
          <w:rtl/>
        </w:rPr>
        <w:t xml:space="preserve"> </w:t>
      </w:r>
      <w:r w:rsidR="005C4E00" w:rsidRPr="005C4E00">
        <w:rPr>
          <w:rtl/>
          <w:lang w:bidi="ar"/>
        </w:rPr>
        <w:t>يجب أن تتلقى اللجنة هذا الطلب من قبل الإدارة، المبرر على النحو الواجب، في موعد لا يتجاوز [خمسة] أيام قبل بدء الاجتماع. سيتيح اعتماد هذا الاقتراح للإدارات تقديم حجج إضافية في حالة استمرا</w:t>
      </w:r>
      <w:r w:rsidR="005C4E00">
        <w:rPr>
          <w:rFonts w:hint="cs"/>
          <w:rtl/>
        </w:rPr>
        <w:t>ر</w:t>
      </w:r>
      <w:r w:rsidR="005C4E00" w:rsidRPr="005C4E00">
        <w:rPr>
          <w:rtl/>
          <w:lang w:bidi="ar"/>
        </w:rPr>
        <w:t xml:space="preserve"> وجود مسائل خلافية، لا</w:t>
      </w:r>
      <w:r w:rsidR="005C4E00">
        <w:rPr>
          <w:rFonts w:hint="cs"/>
          <w:rtl/>
          <w:lang w:bidi="ar"/>
        </w:rPr>
        <w:t> </w:t>
      </w:r>
      <w:r w:rsidR="005C4E00" w:rsidRPr="005C4E00">
        <w:rPr>
          <w:rtl/>
          <w:lang w:bidi="ar"/>
        </w:rPr>
        <w:t>سيما في حالة قيام الأطراف المتنازعة بتقديم مستندات في اليوم الأخير لتلقي المساهمات في اجتماع اللجنة.</w:t>
      </w:r>
    </w:p>
    <w:p w:rsidR="00F053EB" w:rsidRDefault="00F053EB" w:rsidP="00F053EB">
      <w:pPr>
        <w:pStyle w:val="Heading1"/>
        <w:rPr>
          <w:rtl/>
        </w:rPr>
      </w:pPr>
      <w:r>
        <w:rPr>
          <w:rFonts w:hint="cs"/>
          <w:rtl/>
        </w:rPr>
        <w:t>ثانياً</w:t>
      </w:r>
      <w:r>
        <w:rPr>
          <w:rtl/>
        </w:rPr>
        <w:tab/>
      </w:r>
      <w:r>
        <w:rPr>
          <w:rFonts w:hint="cs"/>
          <w:rtl/>
        </w:rPr>
        <w:t>المقترح</w:t>
      </w:r>
    </w:p>
    <w:p w:rsidR="00BB710C" w:rsidRDefault="00F053EB" w:rsidP="00F053EB">
      <w:pPr>
        <w:rPr>
          <w:rtl/>
        </w:rPr>
      </w:pPr>
      <w:r>
        <w:rPr>
          <w:rFonts w:hint="cs"/>
          <w:rtl/>
        </w:rPr>
        <w:t xml:space="preserve">من أجل تحسين استقلالية اللجنة وعدم انحيازها في صنع القرار، وكذلك الشفافية والكفاءة في عملها، يقترح تعديل القرار </w:t>
      </w:r>
      <w:r>
        <w:t>119</w:t>
      </w:r>
      <w:r>
        <w:rPr>
          <w:rFonts w:hint="cs"/>
          <w:rtl/>
        </w:rPr>
        <w:t xml:space="preserve"> (المراج</w:t>
      </w:r>
      <w:r w:rsidR="00E512F1">
        <w:rPr>
          <w:rFonts w:hint="cs"/>
          <w:rtl/>
        </w:rPr>
        <w:t>َ</w:t>
      </w:r>
      <w:r>
        <w:rPr>
          <w:rFonts w:hint="cs"/>
          <w:rtl/>
        </w:rPr>
        <w:t xml:space="preserve">ع في أنطاليا، </w:t>
      </w:r>
      <w:r>
        <w:t>2006</w:t>
      </w:r>
      <w:r>
        <w:rPr>
          <w:rFonts w:hint="cs"/>
          <w:rtl/>
        </w:rPr>
        <w:t>) على النحو التالي</w:t>
      </w:r>
      <w:r w:rsidR="00BB710C">
        <w:rPr>
          <w:rFonts w:hint="cs"/>
          <w:rtl/>
        </w:rPr>
        <w:t>.</w:t>
      </w:r>
    </w:p>
    <w:p w:rsidR="00BB710C" w:rsidRDefault="00BB710C" w:rsidP="001B464E">
      <w:pPr>
        <w:pStyle w:val="Proposal"/>
      </w:pPr>
      <w:r>
        <w:t>MOD</w:t>
      </w:r>
      <w:r>
        <w:tab/>
        <w:t>RCC/62A1/6</w:t>
      </w:r>
    </w:p>
    <w:p w:rsidR="00F053EB" w:rsidRPr="00A20CD0" w:rsidRDefault="00F053EB" w:rsidP="00462A17">
      <w:pPr>
        <w:pStyle w:val="ResNo"/>
        <w:rPr>
          <w:rtl/>
        </w:rPr>
      </w:pPr>
      <w:bookmarkStart w:id="1733" w:name="_Toc414526736"/>
      <w:bookmarkStart w:id="1734" w:name="_Toc415560156"/>
      <w:r w:rsidRPr="00A20CD0">
        <w:rPr>
          <w:rtl/>
        </w:rPr>
        <w:t xml:space="preserve">القـرار </w:t>
      </w:r>
      <w:r w:rsidRPr="00933659">
        <w:rPr>
          <w:rStyle w:val="href"/>
        </w:rPr>
        <w:t>119</w:t>
      </w:r>
      <w:r w:rsidRPr="00A20CD0">
        <w:rPr>
          <w:rtl/>
        </w:rPr>
        <w:t xml:space="preserve"> (</w:t>
      </w:r>
      <w:del w:id="1735" w:author="Al-Midani, Mohammad Haitham" w:date="2018-10-28T15:41:00Z">
        <w:r w:rsidR="00A31582" w:rsidDel="005F0EC7">
          <w:rPr>
            <w:rFonts w:hint="cs"/>
            <w:rtl/>
          </w:rPr>
          <w:delText xml:space="preserve"> </w:delText>
        </w:r>
      </w:del>
      <w:r w:rsidRPr="00A20CD0">
        <w:rPr>
          <w:rtl/>
        </w:rPr>
        <w:t>المراجع في</w:t>
      </w:r>
      <w:del w:id="1736" w:author="Elbahnassawy, Ganat" w:date="2018-10-19T14:46:00Z">
        <w:r w:rsidRPr="00A20CD0" w:rsidDel="00D71702">
          <w:rPr>
            <w:rtl/>
          </w:rPr>
          <w:delText xml:space="preserve"> أنطاليا، </w:delText>
        </w:r>
        <w:r w:rsidRPr="00A20CD0" w:rsidDel="00D71702">
          <w:delText>2006</w:delText>
        </w:r>
      </w:del>
      <w:ins w:id="1737" w:author="Elbahnassawy, Ganat" w:date="2018-10-19T14:46:00Z">
        <w:r>
          <w:rPr>
            <w:rFonts w:hint="cs"/>
            <w:rtl/>
          </w:rPr>
          <w:t xml:space="preserve"> دبي، </w:t>
        </w:r>
        <w:r>
          <w:t>2018</w:t>
        </w:r>
      </w:ins>
      <w:r w:rsidRPr="00A20CD0">
        <w:rPr>
          <w:rtl/>
        </w:rPr>
        <w:t>)</w:t>
      </w:r>
      <w:bookmarkEnd w:id="1733"/>
      <w:bookmarkEnd w:id="1734"/>
    </w:p>
    <w:p w:rsidR="00F053EB" w:rsidRDefault="00F053EB" w:rsidP="00F053EB">
      <w:pPr>
        <w:pStyle w:val="Restitle"/>
      </w:pPr>
      <w:bookmarkStart w:id="1738" w:name="_Toc414526737"/>
      <w:bookmarkStart w:id="1739" w:name="_Toc415560157"/>
      <w:r w:rsidRPr="00E81F19">
        <w:rPr>
          <w:rtl/>
        </w:rPr>
        <w:t>أساليب زيادة كفاءة لجنة لوائح الراديو وفعاليتها</w:t>
      </w:r>
      <w:bookmarkEnd w:id="1738"/>
      <w:bookmarkEnd w:id="1739"/>
    </w:p>
    <w:p w:rsidR="00F053EB" w:rsidRPr="006D4A4E" w:rsidRDefault="00F053EB" w:rsidP="00D63F6F">
      <w:pPr>
        <w:pStyle w:val="Normalaftertitle"/>
        <w:rPr>
          <w:rtl/>
          <w:lang w:bidi="ar-SA"/>
        </w:rPr>
      </w:pPr>
      <w:r w:rsidRPr="00E81F19">
        <w:rPr>
          <w:rtl/>
          <w:lang w:val="fr-CH"/>
        </w:rPr>
        <w:t xml:space="preserve">إن مؤتمر المندوبين المفوضين </w:t>
      </w:r>
      <w:r w:rsidRPr="00E81F19">
        <w:rPr>
          <w:rtl/>
        </w:rPr>
        <w:t>للاتحاد الدولي للاتصالات</w:t>
      </w:r>
      <w:r w:rsidRPr="00E81F19">
        <w:rPr>
          <w:rtl/>
          <w:lang w:val="fr-CH"/>
        </w:rPr>
        <w:t xml:space="preserve"> (</w:t>
      </w:r>
      <w:del w:id="1740" w:author="Elbahnassawy, Ganat" w:date="2018-10-19T14:46:00Z">
        <w:r w:rsidRPr="00E81F19" w:rsidDel="00D71702">
          <w:rPr>
            <w:rtl/>
          </w:rPr>
          <w:delText xml:space="preserve">أنطاليا، </w:delText>
        </w:r>
        <w:r w:rsidRPr="00625739" w:rsidDel="00D71702">
          <w:delText>2006</w:delText>
        </w:r>
      </w:del>
      <w:ins w:id="1741" w:author="Elbahnassawy, Ganat" w:date="2018-10-19T14:46:00Z">
        <w:r>
          <w:rPr>
            <w:rFonts w:hint="cs"/>
            <w:rtl/>
          </w:rPr>
          <w:t xml:space="preserve">دبي، </w:t>
        </w:r>
        <w:r>
          <w:t>2018</w:t>
        </w:r>
      </w:ins>
      <w:r w:rsidRPr="00E81F19">
        <w:rPr>
          <w:rtl/>
        </w:rPr>
        <w:t>)،</w:t>
      </w:r>
    </w:p>
    <w:p w:rsidR="00F053EB" w:rsidRPr="007D6ABD" w:rsidRDefault="00F053EB" w:rsidP="001B464E">
      <w:pPr>
        <w:pStyle w:val="Call"/>
        <w:rPr>
          <w:rtl/>
        </w:rPr>
      </w:pPr>
      <w:r w:rsidRPr="007D6ABD">
        <w:rPr>
          <w:rtl/>
        </w:rPr>
        <w:t>إذ يذكر</w:t>
      </w:r>
    </w:p>
    <w:p w:rsidR="00F053EB" w:rsidRPr="003D574D" w:rsidRDefault="00F053EB" w:rsidP="00F053EB">
      <w:r w:rsidRPr="0000000F">
        <w:rPr>
          <w:i/>
          <w:iCs/>
          <w:caps/>
          <w:rtl/>
        </w:rPr>
        <w:t xml:space="preserve"> أ )</w:t>
      </w:r>
      <w:r w:rsidRPr="00E81F19">
        <w:rPr>
          <w:rtl/>
        </w:rPr>
        <w:tab/>
      </w:r>
      <w:r w:rsidRPr="003D574D">
        <w:rPr>
          <w:rtl/>
        </w:rPr>
        <w:t xml:space="preserve">بالقرار </w:t>
      </w:r>
      <w:r w:rsidRPr="003D574D">
        <w:t>119</w:t>
      </w:r>
      <w:r w:rsidRPr="003D574D">
        <w:rPr>
          <w:rtl/>
        </w:rPr>
        <w:t xml:space="preserve"> (مراكش،</w:t>
      </w:r>
      <w:r w:rsidRPr="003D574D">
        <w:t xml:space="preserve">2002 </w:t>
      </w:r>
      <w:r w:rsidRPr="003D574D">
        <w:rPr>
          <w:rtl/>
        </w:rPr>
        <w:t xml:space="preserve">) </w:t>
      </w:r>
      <w:ins w:id="1742" w:author="Elbahnassawy, Ganat" w:date="2018-10-19T16:23:00Z">
        <w:r>
          <w:rPr>
            <w:rFonts w:hint="cs"/>
            <w:rtl/>
          </w:rPr>
          <w:t xml:space="preserve">والقرار </w:t>
        </w:r>
        <w:r>
          <w:t>119</w:t>
        </w:r>
        <w:r>
          <w:rPr>
            <w:rFonts w:hint="cs"/>
            <w:rtl/>
          </w:rPr>
          <w:t xml:space="preserve"> (المراجَع في أنطاليا، </w:t>
        </w:r>
        <w:r>
          <w:t>2006</w:t>
        </w:r>
        <w:r>
          <w:rPr>
            <w:rFonts w:hint="cs"/>
            <w:rtl/>
          </w:rPr>
          <w:t xml:space="preserve">) </w:t>
        </w:r>
      </w:ins>
      <w:r w:rsidRPr="003D574D">
        <w:rPr>
          <w:rtl/>
        </w:rPr>
        <w:t>لمؤتمر المندوبين المفوضين؛</w:t>
      </w:r>
    </w:p>
    <w:p w:rsidR="00F053EB" w:rsidRPr="003D574D" w:rsidRDefault="00F053EB" w:rsidP="00F053EB">
      <w:pPr>
        <w:rPr>
          <w:rtl/>
        </w:rPr>
      </w:pPr>
      <w:r w:rsidRPr="0000000F">
        <w:rPr>
          <w:i/>
          <w:iCs/>
          <w:caps/>
          <w:rtl/>
        </w:rPr>
        <w:t>ب)</w:t>
      </w:r>
      <w:r w:rsidRPr="00E81F19">
        <w:rPr>
          <w:rtl/>
        </w:rPr>
        <w:tab/>
      </w:r>
      <w:r w:rsidRPr="00067833">
        <w:rPr>
          <w:spacing w:val="-4"/>
          <w:rtl/>
        </w:rPr>
        <w:t xml:space="preserve">بأن المؤتمر العالمي للاتصالات الراديوية (جنيف، </w:t>
      </w:r>
      <w:r w:rsidRPr="00067833">
        <w:rPr>
          <w:spacing w:val="-4"/>
        </w:rPr>
        <w:t>2003</w:t>
      </w:r>
      <w:r>
        <w:rPr>
          <w:rtl/>
        </w:rPr>
        <w:t>)</w:t>
      </w:r>
      <w:r w:rsidRPr="00067833">
        <w:rPr>
          <w:spacing w:val="-4"/>
          <w:rtl/>
        </w:rPr>
        <w:t xml:space="preserve">، أدخل تعديلات هامة على المادة </w:t>
      </w:r>
      <w:r w:rsidRPr="00067833">
        <w:rPr>
          <w:spacing w:val="-4"/>
        </w:rPr>
        <w:t>13</w:t>
      </w:r>
      <w:r w:rsidRPr="00067833">
        <w:rPr>
          <w:spacing w:val="-4"/>
          <w:rtl/>
        </w:rPr>
        <w:t xml:space="preserve"> </w:t>
      </w:r>
      <w:r w:rsidRPr="003D574D">
        <w:rPr>
          <w:rtl/>
        </w:rPr>
        <w:t xml:space="preserve">من لوائح الراديو، ومنها </w:t>
      </w:r>
      <w:r w:rsidRPr="003D574D">
        <w:rPr>
          <w:rFonts w:hint="cs"/>
          <w:rtl/>
        </w:rPr>
        <w:t xml:space="preserve">إضافتان جديدتان هامتان </w:t>
      </w:r>
      <w:r w:rsidRPr="003D574D">
        <w:rPr>
          <w:rtl/>
        </w:rPr>
        <w:t xml:space="preserve">للرقمين </w:t>
      </w:r>
      <w:r w:rsidRPr="003D574D">
        <w:t>1.0.13</w:t>
      </w:r>
      <w:r w:rsidRPr="003D574D">
        <w:rPr>
          <w:rtl/>
        </w:rPr>
        <w:t xml:space="preserve"> و</w:t>
      </w:r>
      <w:r w:rsidRPr="003D574D">
        <w:t>2.0.13</w:t>
      </w:r>
      <w:r w:rsidRPr="003D574D">
        <w:rPr>
          <w:rtl/>
        </w:rPr>
        <w:t>، كما أدخل تعديلات في أساليب عمل لجنة لوائح الراديو</w:t>
      </w:r>
      <w:del w:id="1743" w:author="Elbahnassawy, Ganat" w:date="2018-10-28T22:19:00Z">
        <w:r w:rsidRPr="003D574D" w:rsidDel="005C4E00">
          <w:rPr>
            <w:rtl/>
          </w:rPr>
          <w:delText>؛</w:delText>
        </w:r>
      </w:del>
      <w:ins w:id="1744" w:author="Elbahnassawy, Ganat" w:date="2018-10-28T22:19:00Z">
        <w:r w:rsidR="005C4E00">
          <w:rPr>
            <w:rFonts w:hint="cs"/>
            <w:rtl/>
          </w:rPr>
          <w:t>،</w:t>
        </w:r>
      </w:ins>
    </w:p>
    <w:p w:rsidR="00F053EB" w:rsidRPr="007D6ABD" w:rsidRDefault="00F053EB" w:rsidP="001B464E">
      <w:pPr>
        <w:pStyle w:val="Call"/>
        <w:rPr>
          <w:rtl/>
        </w:rPr>
      </w:pPr>
      <w:r w:rsidRPr="007D6ABD">
        <w:rPr>
          <w:rtl/>
        </w:rPr>
        <w:t>وإذ يضع في اعتباره</w:t>
      </w:r>
    </w:p>
    <w:p w:rsidR="00F053EB" w:rsidRPr="003D574D" w:rsidRDefault="00F053EB" w:rsidP="00F053EB">
      <w:pPr>
        <w:rPr>
          <w:rtl/>
        </w:rPr>
      </w:pPr>
      <w:r>
        <w:rPr>
          <w:i/>
          <w:iCs/>
          <w:caps/>
          <w:rtl/>
        </w:rPr>
        <w:t xml:space="preserve"> أ )</w:t>
      </w:r>
      <w:r w:rsidRPr="00E81F19">
        <w:rPr>
          <w:rtl/>
        </w:rPr>
        <w:tab/>
      </w:r>
      <w:r w:rsidRPr="003D574D">
        <w:rPr>
          <w:rtl/>
        </w:rPr>
        <w:t xml:space="preserve">أن المؤتمر العالمي للاتصالات الراديوية لعام </w:t>
      </w:r>
      <w:r w:rsidRPr="003D574D">
        <w:t>2003</w:t>
      </w:r>
      <w:r w:rsidRPr="003D574D">
        <w:rPr>
          <w:rtl/>
        </w:rPr>
        <w:t xml:space="preserve"> قد اعت</w:t>
      </w:r>
      <w:r>
        <w:rPr>
          <w:rtl/>
        </w:rPr>
        <w:t>بر أنه من الممكن والضروري أيضاً</w:t>
      </w:r>
      <w:del w:id="1745" w:author="Riz, Imad " w:date="2018-10-29T00:42:00Z">
        <w:r w:rsidR="006041AE" w:rsidDel="006041AE">
          <w:rPr>
            <w:rFonts w:hint="cs"/>
            <w:rtl/>
          </w:rPr>
          <w:delText>،</w:delText>
        </w:r>
      </w:del>
      <w:r w:rsidRPr="003D574D">
        <w:rPr>
          <w:rtl/>
        </w:rPr>
        <w:t xml:space="preserve"> إدخال تحسينات أخرى بهدف تحقيق قدر عالٍ من الشفافية في عمل اللجنة؛</w:t>
      </w:r>
    </w:p>
    <w:p w:rsidR="00F053EB" w:rsidRPr="003D574D" w:rsidRDefault="00F053EB" w:rsidP="00F053EB">
      <w:pPr>
        <w:rPr>
          <w:rtl/>
        </w:rPr>
      </w:pPr>
      <w:r>
        <w:rPr>
          <w:i/>
          <w:iCs/>
          <w:caps/>
          <w:rtl/>
        </w:rPr>
        <w:lastRenderedPageBreak/>
        <w:t>ب)</w:t>
      </w:r>
      <w:r>
        <w:rPr>
          <w:i/>
          <w:iCs/>
          <w:rtl/>
        </w:rPr>
        <w:tab/>
      </w:r>
      <w:r w:rsidRPr="003D574D">
        <w:rPr>
          <w:rtl/>
        </w:rPr>
        <w:t xml:space="preserve">أن المؤتمر العالمي للاتصالات الراديوية لعام </w:t>
      </w:r>
      <w:r w:rsidRPr="003D574D">
        <w:t>2003</w:t>
      </w:r>
      <w:r w:rsidRPr="003D574D">
        <w:rPr>
          <w:rtl/>
        </w:rPr>
        <w:t xml:space="preserve"> أدخل عدة تحسينات في أساليب عمل اللجنة على أساس القرار </w:t>
      </w:r>
      <w:r w:rsidRPr="003D574D">
        <w:t>119</w:t>
      </w:r>
      <w:r w:rsidRPr="003D574D">
        <w:rPr>
          <w:rtl/>
        </w:rPr>
        <w:t xml:space="preserve"> (مراكش، </w:t>
      </w:r>
      <w:r w:rsidRPr="003D574D">
        <w:t>2002</w:t>
      </w:r>
      <w:r w:rsidRPr="003D574D">
        <w:rPr>
          <w:rtl/>
        </w:rPr>
        <w:t xml:space="preserve">) منها، على سبيل المثال، إدراج أسباب كل </w:t>
      </w:r>
      <w:r w:rsidRPr="003D574D">
        <w:rPr>
          <w:rFonts w:hint="cs"/>
          <w:rtl/>
        </w:rPr>
        <w:t>قرار</w:t>
      </w:r>
      <w:r w:rsidRPr="003D574D">
        <w:rPr>
          <w:rtl/>
        </w:rPr>
        <w:t xml:space="preserve"> تتخذه </w:t>
      </w:r>
      <w:r w:rsidRPr="003D574D">
        <w:rPr>
          <w:rFonts w:hint="cs"/>
          <w:rtl/>
        </w:rPr>
        <w:t>ال</w:t>
      </w:r>
      <w:r w:rsidRPr="003D574D">
        <w:rPr>
          <w:rtl/>
        </w:rPr>
        <w:t xml:space="preserve">لجنة في </w:t>
      </w:r>
      <w:r w:rsidRPr="003D574D">
        <w:rPr>
          <w:rFonts w:hint="cs"/>
          <w:rtl/>
        </w:rPr>
        <w:t>خلاصة قراراتها</w:t>
      </w:r>
      <w:del w:id="1746" w:author="Riz, Imad " w:date="2018-10-29T00:42:00Z">
        <w:r w:rsidR="006041AE" w:rsidDel="006041AE">
          <w:rPr>
            <w:rFonts w:hint="cs"/>
            <w:rtl/>
          </w:rPr>
          <w:delText xml:space="preserve"> </w:delText>
        </w:r>
      </w:del>
      <w:r w:rsidRPr="003D574D">
        <w:rPr>
          <w:rtl/>
        </w:rPr>
        <w:t>؛</w:t>
      </w:r>
    </w:p>
    <w:p w:rsidR="00F053EB" w:rsidRPr="003D574D" w:rsidRDefault="00F053EB" w:rsidP="00F053EB">
      <w:pPr>
        <w:rPr>
          <w:rtl/>
        </w:rPr>
      </w:pPr>
      <w:r>
        <w:rPr>
          <w:i/>
          <w:iCs/>
          <w:caps/>
          <w:rtl/>
        </w:rPr>
        <w:t>ج</w:t>
      </w:r>
      <w:r w:rsidRPr="000029A1">
        <w:rPr>
          <w:i/>
          <w:iCs/>
          <w:caps/>
          <w:rtl/>
        </w:rPr>
        <w:t>)</w:t>
      </w:r>
      <w:r w:rsidRPr="00E81F19">
        <w:rPr>
          <w:rtl/>
        </w:rPr>
        <w:tab/>
      </w:r>
      <w:r w:rsidRPr="003D574D">
        <w:rPr>
          <w:rtl/>
        </w:rPr>
        <w:t xml:space="preserve">استمرار أهمية تحقيق الكفاءة والفعالية في أساليب عمل </w:t>
      </w:r>
      <w:r w:rsidRPr="003D574D">
        <w:rPr>
          <w:rFonts w:hint="cs"/>
          <w:rtl/>
        </w:rPr>
        <w:t>ال</w:t>
      </w:r>
      <w:r w:rsidRPr="003D574D">
        <w:rPr>
          <w:rtl/>
        </w:rPr>
        <w:t>لجنة، للوفاء بمتطلبات لوائح الراديو، ولحماية حقوق الدول الأعضاء؛</w:t>
      </w:r>
    </w:p>
    <w:p w:rsidR="00F053EB" w:rsidRPr="003D574D" w:rsidRDefault="00F053EB" w:rsidP="00F053EB">
      <w:pPr>
        <w:rPr>
          <w:rtl/>
        </w:rPr>
      </w:pPr>
      <w:r>
        <w:rPr>
          <w:i/>
          <w:iCs/>
          <w:caps/>
          <w:rtl/>
        </w:rPr>
        <w:t xml:space="preserve">د </w:t>
      </w:r>
      <w:r w:rsidRPr="000029A1">
        <w:rPr>
          <w:i/>
          <w:iCs/>
          <w:caps/>
          <w:rtl/>
        </w:rPr>
        <w:t>)</w:t>
      </w:r>
      <w:r w:rsidRPr="00E81F19">
        <w:rPr>
          <w:rtl/>
        </w:rPr>
        <w:tab/>
      </w:r>
      <w:r w:rsidRPr="003D574D">
        <w:rPr>
          <w:rtl/>
        </w:rPr>
        <w:t xml:space="preserve">استمرار الانشغال الذي أعربت عنه بعض الدول الأعضاء في مؤتمر المندوبين المفوضين (مراكش، </w:t>
      </w:r>
      <w:r w:rsidRPr="003D574D">
        <w:t>2002</w:t>
      </w:r>
      <w:ins w:id="1747" w:author="Elbahnassawy, Ganat" w:date="2018-10-19T16:23:00Z">
        <w:r>
          <w:rPr>
            <w:rFonts w:hint="cs"/>
            <w:rtl/>
          </w:rPr>
          <w:t xml:space="preserve">؛ وأنطاليا، </w:t>
        </w:r>
        <w:r>
          <w:t>2006</w:t>
        </w:r>
      </w:ins>
      <w:r w:rsidRPr="003D574D">
        <w:rPr>
          <w:rtl/>
        </w:rPr>
        <w:t xml:space="preserve">) وفي المؤتمر الحالي فيما يتعلق بالشفافية والفعالية في أساليب عمل </w:t>
      </w:r>
      <w:r w:rsidRPr="003D574D">
        <w:rPr>
          <w:rFonts w:hint="cs"/>
          <w:rtl/>
        </w:rPr>
        <w:t>اللجنة</w:t>
      </w:r>
      <w:r w:rsidRPr="003D574D">
        <w:rPr>
          <w:rtl/>
        </w:rPr>
        <w:t>؛</w:t>
      </w:r>
    </w:p>
    <w:p w:rsidR="00F053EB" w:rsidRPr="003D574D" w:rsidRDefault="00F053EB" w:rsidP="00F053EB">
      <w:pPr>
        <w:rPr>
          <w:rtl/>
        </w:rPr>
      </w:pPr>
      <w:r>
        <w:rPr>
          <w:rFonts w:hint="cs"/>
          <w:i/>
          <w:iCs/>
          <w:caps/>
          <w:rtl/>
        </w:rPr>
        <w:t>ﻫ</w:t>
      </w:r>
      <w:r>
        <w:rPr>
          <w:i/>
          <w:iCs/>
          <w:caps/>
          <w:rtl/>
        </w:rPr>
        <w:t xml:space="preserve"> </w:t>
      </w:r>
      <w:r w:rsidRPr="000029A1">
        <w:rPr>
          <w:i/>
          <w:iCs/>
          <w:caps/>
          <w:rtl/>
        </w:rPr>
        <w:t>)</w:t>
      </w:r>
      <w:r w:rsidRPr="00E81F19">
        <w:rPr>
          <w:rtl/>
        </w:rPr>
        <w:tab/>
      </w:r>
      <w:r w:rsidRPr="003D574D">
        <w:rPr>
          <w:rtl/>
        </w:rPr>
        <w:t xml:space="preserve">أن </w:t>
      </w:r>
      <w:r w:rsidRPr="003D574D">
        <w:rPr>
          <w:rFonts w:hint="cs"/>
          <w:rtl/>
        </w:rPr>
        <w:t>ال</w:t>
      </w:r>
      <w:r w:rsidRPr="003D574D">
        <w:rPr>
          <w:rtl/>
        </w:rPr>
        <w:t>لجنة تؤدي دوراً هاماً في فحص الشكاو</w:t>
      </w:r>
      <w:r w:rsidRPr="003D574D">
        <w:rPr>
          <w:rFonts w:hint="cs"/>
          <w:rtl/>
        </w:rPr>
        <w:t>ى</w:t>
      </w:r>
      <w:r w:rsidRPr="003D574D">
        <w:rPr>
          <w:rtl/>
        </w:rPr>
        <w:t xml:space="preserve"> المقدمة من الدول الأعضاء وفقاً لما تنص عليه لوائح الراديو، لذلك فإن التسهيلات والموارد الملائمة ضرورية للجنة لكي تتمكن من الاستمرار في الاضطلاع بمسؤولياتها بدون تأخير،</w:t>
      </w:r>
    </w:p>
    <w:p w:rsidR="00F053EB" w:rsidRPr="007D6ABD" w:rsidRDefault="00F053EB" w:rsidP="001B464E">
      <w:pPr>
        <w:pStyle w:val="Call"/>
        <w:rPr>
          <w:rtl/>
        </w:rPr>
      </w:pPr>
      <w:r w:rsidRPr="007D6ABD">
        <w:rPr>
          <w:rtl/>
        </w:rPr>
        <w:t xml:space="preserve">وإذ </w:t>
      </w:r>
      <w:r w:rsidRPr="007D6ABD">
        <w:rPr>
          <w:rFonts w:hint="cs"/>
          <w:rtl/>
        </w:rPr>
        <w:t>يعترف</w:t>
      </w:r>
    </w:p>
    <w:p w:rsidR="00F053EB" w:rsidRPr="003D574D" w:rsidRDefault="00F053EB" w:rsidP="008F735B">
      <w:pPr>
        <w:rPr>
          <w:rtl/>
        </w:rPr>
      </w:pPr>
      <w:r w:rsidRPr="00652685">
        <w:rPr>
          <w:rtl/>
        </w:rPr>
        <w:t>بالأهمية التي يوليها الاتحاد لأنشطة اللجنة،</w:t>
      </w:r>
      <w:ins w:id="1748" w:author="Riz, Imad " w:date="2018-10-29T00:43:00Z">
        <w:r w:rsidR="008F735B">
          <w:rPr>
            <w:rFonts w:hint="cs"/>
            <w:rtl/>
          </w:rPr>
          <w:t xml:space="preserve"> وبضرورة عدم انحيازها في صنع القرار،</w:t>
        </w:r>
      </w:ins>
    </w:p>
    <w:p w:rsidR="00F053EB" w:rsidRPr="007D6ABD" w:rsidRDefault="00F053EB" w:rsidP="001B464E">
      <w:pPr>
        <w:pStyle w:val="Call"/>
        <w:rPr>
          <w:rtl/>
        </w:rPr>
      </w:pPr>
      <w:r w:rsidRPr="007D6ABD">
        <w:rPr>
          <w:rtl/>
        </w:rPr>
        <w:t>يقرر تكليف لجنة لوائح الراديو</w:t>
      </w:r>
    </w:p>
    <w:p w:rsidR="00F053EB" w:rsidRPr="003D574D" w:rsidRDefault="00F053EB" w:rsidP="00F053EB">
      <w:pPr>
        <w:rPr>
          <w:rtl/>
        </w:rPr>
      </w:pPr>
      <w:r w:rsidRPr="003D574D">
        <w:t>1</w:t>
      </w:r>
      <w:r w:rsidRPr="00E81F19">
        <w:rPr>
          <w:rtl/>
        </w:rPr>
        <w:tab/>
      </w:r>
      <w:r w:rsidRPr="003D574D">
        <w:rPr>
          <w:rtl/>
        </w:rPr>
        <w:t>بأن تستمر في إعادة النظر دورياً في أساليب عملها وإجراءاتها الداخلية، وأن تدخل التعديلات المناسبة في أساليبها وفي عملية اتخاذ القرارات وزيادة فعاليتها عموماً لتحقيق درجة عالية من الشفافية</w:t>
      </w:r>
      <w:r w:rsidRPr="003D574D">
        <w:rPr>
          <w:rFonts w:hint="cs"/>
          <w:rtl/>
        </w:rPr>
        <w:t>،</w:t>
      </w:r>
      <w:r w:rsidRPr="003D574D">
        <w:rPr>
          <w:rtl/>
        </w:rPr>
        <w:t xml:space="preserve"> وأن تبلغ النتائج إلى المؤتمر العالمي القادم للاتصالات الراديوية بواسطة مدير مكتب الاتصالات الراديوية؛</w:t>
      </w:r>
    </w:p>
    <w:p w:rsidR="00F053EB" w:rsidRPr="003D574D" w:rsidRDefault="00F053EB" w:rsidP="00F053EB">
      <w:pPr>
        <w:rPr>
          <w:rtl/>
        </w:rPr>
      </w:pPr>
      <w:r w:rsidRPr="003D574D">
        <w:t>2</w:t>
      </w:r>
      <w:r w:rsidRPr="00E81F19">
        <w:tab/>
      </w:r>
      <w:r w:rsidRPr="003D574D">
        <w:rPr>
          <w:rtl/>
        </w:rPr>
        <w:t xml:space="preserve">بأن </w:t>
      </w:r>
      <w:r w:rsidRPr="003D574D">
        <w:rPr>
          <w:rFonts w:hint="cs"/>
          <w:rtl/>
        </w:rPr>
        <w:t xml:space="preserve">تواصل إدراج ما يلي في خلاصة </w:t>
      </w:r>
      <w:r w:rsidRPr="003D574D">
        <w:rPr>
          <w:rtl/>
        </w:rPr>
        <w:t xml:space="preserve">قراراتها (الرقم </w:t>
      </w:r>
      <w:r w:rsidRPr="003D574D">
        <w:t>18.13</w:t>
      </w:r>
      <w:r w:rsidRPr="003D574D">
        <w:rPr>
          <w:rtl/>
        </w:rPr>
        <w:t xml:space="preserve"> من لوائح الراديو):</w:t>
      </w:r>
    </w:p>
    <w:p w:rsidR="00F053EB" w:rsidRDefault="00F053EB" w:rsidP="00F053EB">
      <w:pPr>
        <w:pStyle w:val="enumlev1"/>
        <w:rPr>
          <w:rtl/>
        </w:rPr>
      </w:pPr>
      <w:r w:rsidRPr="007D6ABD">
        <w:rPr>
          <w:rtl/>
        </w:rPr>
        <w:t>-</w:t>
      </w:r>
      <w:r>
        <w:rPr>
          <w:rtl/>
        </w:rPr>
        <w:tab/>
      </w:r>
      <w:r w:rsidRPr="00E81F19">
        <w:rPr>
          <w:rtl/>
        </w:rPr>
        <w:t>مبررات كل قرار تتخذه</w:t>
      </w:r>
      <w:r>
        <w:rPr>
          <w:rtl/>
        </w:rPr>
        <w:t>؛</w:t>
      </w:r>
    </w:p>
    <w:p w:rsidR="00F053EB" w:rsidRPr="007D6ABD" w:rsidRDefault="00F053EB" w:rsidP="00F053EB">
      <w:pPr>
        <w:pStyle w:val="enumlev1"/>
        <w:rPr>
          <w:rtl/>
        </w:rPr>
      </w:pPr>
      <w:r>
        <w:rPr>
          <w:rtl/>
        </w:rPr>
        <w:t>-</w:t>
      </w:r>
      <w:r>
        <w:rPr>
          <w:rtl/>
        </w:rPr>
        <w:tab/>
      </w:r>
      <w:r w:rsidRPr="007D6ABD">
        <w:rPr>
          <w:rtl/>
        </w:rPr>
        <w:t>التعليقات الواردة من الإدارات بشأن القواعد الإجرائية؛</w:t>
      </w:r>
    </w:p>
    <w:p w:rsidR="00F053EB" w:rsidRPr="003D574D" w:rsidRDefault="00F053EB" w:rsidP="008F735B">
      <w:pPr>
        <w:rPr>
          <w:rtl/>
        </w:rPr>
        <w:pPrChange w:id="1749" w:author="Riz, Imad " w:date="2018-10-29T00:43:00Z">
          <w:pPr/>
        </w:pPrChange>
      </w:pPr>
      <w:r w:rsidRPr="003D574D">
        <w:rPr>
          <w:rtl/>
        </w:rPr>
        <w:t>و</w:t>
      </w:r>
      <w:r w:rsidRPr="003D574D">
        <w:rPr>
          <w:rFonts w:hint="cs"/>
          <w:rtl/>
        </w:rPr>
        <w:t>ت</w:t>
      </w:r>
      <w:r w:rsidRPr="003D574D">
        <w:rPr>
          <w:rtl/>
        </w:rPr>
        <w:t xml:space="preserve">نشر </w:t>
      </w:r>
      <w:r w:rsidRPr="003D574D">
        <w:rPr>
          <w:rFonts w:hint="cs"/>
          <w:rtl/>
        </w:rPr>
        <w:t xml:space="preserve">خلاصة القرارات مشفوعة </w:t>
      </w:r>
      <w:r w:rsidRPr="003D574D">
        <w:rPr>
          <w:rtl/>
        </w:rPr>
        <w:t>بمبرراتها في رسالة معممة وعلى موقع لجنة لوائح الراديو على شبكة</w:t>
      </w:r>
      <w:del w:id="1750" w:author="Riz, Imad " w:date="2018-10-29T00:43:00Z">
        <w:r w:rsidRPr="003D574D" w:rsidDel="008F735B">
          <w:rPr>
            <w:rtl/>
          </w:rPr>
          <w:delText xml:space="preserve"> </w:delText>
        </w:r>
        <w:r w:rsidR="008F735B" w:rsidDel="008F735B">
          <w:rPr>
            <w:rFonts w:hint="cs"/>
            <w:rtl/>
          </w:rPr>
          <w:delText>الويب</w:delText>
        </w:r>
      </w:del>
      <w:ins w:id="1751" w:author="Riz, Imad " w:date="2018-10-29T00:43:00Z">
        <w:r w:rsidR="008F735B">
          <w:rPr>
            <w:rFonts w:hint="cs"/>
            <w:rtl/>
          </w:rPr>
          <w:t xml:space="preserve"> الإنترنت</w:t>
        </w:r>
      </w:ins>
      <w:r w:rsidRPr="003D574D">
        <w:rPr>
          <w:rtl/>
        </w:rPr>
        <w:t>؛</w:t>
      </w:r>
    </w:p>
    <w:p w:rsidR="00F053EB" w:rsidRPr="003D574D" w:rsidRDefault="00F053EB" w:rsidP="00F053EB">
      <w:pPr>
        <w:rPr>
          <w:rtl/>
        </w:rPr>
      </w:pPr>
      <w:r w:rsidRPr="003D574D">
        <w:t>3</w:t>
      </w:r>
      <w:r w:rsidRPr="00E81F19">
        <w:tab/>
      </w:r>
      <w:r w:rsidRPr="003D574D">
        <w:rPr>
          <w:rtl/>
        </w:rPr>
        <w:t>بأن تتابع تقديم المشورة في الوقت المناسب إلى المؤتمرات العالمية أو الإقليمية للاتصالات الراديوية بشأن الصعوبات التي تنشأ عن تطبيق أي حكم ساري المفعول من أحكام اللوائح، وكذلك الأحكام موضع المناقشة في المؤتمر؛</w:t>
      </w:r>
    </w:p>
    <w:p w:rsidR="00F053EB" w:rsidRPr="003D574D" w:rsidRDefault="00F053EB" w:rsidP="00F053EB">
      <w:pPr>
        <w:rPr>
          <w:rtl/>
        </w:rPr>
      </w:pPr>
      <w:r w:rsidRPr="003D574D">
        <w:t>4</w:t>
      </w:r>
      <w:r w:rsidRPr="00E81F19">
        <w:rPr>
          <w:rtl/>
        </w:rPr>
        <w:tab/>
      </w:r>
      <w:r w:rsidRPr="003D574D">
        <w:rPr>
          <w:rtl/>
        </w:rPr>
        <w:t xml:space="preserve">بإعداد المدخلات اللازمة في تقرير مكتب الاتصالات الراديوية إلى المؤتمر العالمي القادم للاتصالات الراديوية وفقاً للرقمين </w:t>
      </w:r>
      <w:r w:rsidRPr="003D574D">
        <w:t>1.0.13</w:t>
      </w:r>
      <w:r w:rsidRPr="003D574D">
        <w:rPr>
          <w:rtl/>
        </w:rPr>
        <w:t xml:space="preserve"> و</w:t>
      </w:r>
      <w:r w:rsidRPr="003D574D">
        <w:t>2.0.13</w:t>
      </w:r>
      <w:r w:rsidRPr="003D574D">
        <w:rPr>
          <w:rtl/>
        </w:rPr>
        <w:t xml:space="preserve"> من لوائح الراديو بشأن تنفيذ الأحكام المذكورة</w:t>
      </w:r>
      <w:r>
        <w:rPr>
          <w:rFonts w:hint="cs"/>
          <w:rtl/>
        </w:rPr>
        <w:t> </w:t>
      </w:r>
      <w:r w:rsidRPr="003D574D">
        <w:rPr>
          <w:rtl/>
        </w:rPr>
        <w:t>أعلاه؛</w:t>
      </w:r>
    </w:p>
    <w:p w:rsidR="00F053EB" w:rsidRDefault="00F053EB" w:rsidP="00D63F6F">
      <w:pPr>
        <w:rPr>
          <w:ins w:id="1752" w:author="Al-Midani, Mohammad Haitham" w:date="2018-10-27T14:29:00Z"/>
          <w:rtl/>
        </w:rPr>
      </w:pPr>
      <w:r w:rsidRPr="003D574D">
        <w:t>5</w:t>
      </w:r>
      <w:r>
        <w:rPr>
          <w:rtl/>
        </w:rPr>
        <w:tab/>
      </w:r>
      <w:r w:rsidRPr="003D574D">
        <w:rPr>
          <w:rtl/>
        </w:rPr>
        <w:t xml:space="preserve">بأن تحدد مواعيد اجتماعاتها </w:t>
      </w:r>
      <w:r w:rsidRPr="003D574D">
        <w:rPr>
          <w:rFonts w:hint="cs"/>
          <w:rtl/>
        </w:rPr>
        <w:t xml:space="preserve">على نحو يسهل نظر الإدارات واتخاذها للإجراءات </w:t>
      </w:r>
      <w:r w:rsidRPr="003D574D">
        <w:rPr>
          <w:rtl/>
        </w:rPr>
        <w:t xml:space="preserve">وفقاً للرقم </w:t>
      </w:r>
      <w:r w:rsidRPr="003D574D">
        <w:t>14.13</w:t>
      </w:r>
      <w:r w:rsidRPr="003D574D">
        <w:rPr>
          <w:rtl/>
        </w:rPr>
        <w:t xml:space="preserve"> من لوائح الراديو</w:t>
      </w:r>
      <w:del w:id="1753" w:author="Al-Midani, Mohammad Haitham" w:date="2018-10-27T14:29:00Z">
        <w:r w:rsidRPr="003D574D" w:rsidDel="00FA3B9D">
          <w:rPr>
            <w:rtl/>
          </w:rPr>
          <w:delText>،</w:delText>
        </w:r>
      </w:del>
      <w:ins w:id="1754" w:author="Al-Midani, Mohammad Haitham" w:date="2018-10-27T14:29:00Z">
        <w:r w:rsidR="00FA3B9D">
          <w:rPr>
            <w:rFonts w:hint="cs"/>
            <w:rtl/>
          </w:rPr>
          <w:t>؛</w:t>
        </w:r>
      </w:ins>
    </w:p>
    <w:p w:rsidR="00FA3B9D" w:rsidRPr="005C4E00" w:rsidRDefault="00FA3B9D" w:rsidP="00D63F6F">
      <w:pPr>
        <w:rPr>
          <w:rtl/>
          <w:lang w:val="en-US"/>
        </w:rPr>
      </w:pPr>
      <w:ins w:id="1755" w:author="Al-Midani, Mohammad Haitham" w:date="2018-10-27T14:29:00Z">
        <w:r>
          <w:rPr>
            <w:lang w:val="en-US"/>
          </w:rPr>
          <w:t>6</w:t>
        </w:r>
        <w:r>
          <w:rPr>
            <w:rtl/>
            <w:lang w:val="en-US"/>
          </w:rPr>
          <w:tab/>
        </w:r>
        <w:r>
          <w:rPr>
            <w:rFonts w:hint="cs"/>
            <w:rtl/>
          </w:rPr>
          <w:t>بأن تستعرض النتائج وتنظر في الطعون</w:t>
        </w:r>
        <w:r w:rsidRPr="0033127C">
          <w:rPr>
            <w:color w:val="000000"/>
            <w:rtl/>
          </w:rPr>
          <w:t xml:space="preserve"> </w:t>
        </w:r>
        <w:r>
          <w:rPr>
            <w:rFonts w:hint="cs"/>
            <w:color w:val="000000"/>
            <w:rtl/>
          </w:rPr>
          <w:t xml:space="preserve">(الرقم </w:t>
        </w:r>
        <w:r>
          <w:rPr>
            <w:color w:val="000000"/>
          </w:rPr>
          <w:t>140.2</w:t>
        </w:r>
        <w:r>
          <w:rPr>
            <w:color w:val="000000"/>
            <w:rtl/>
          </w:rPr>
          <w:t xml:space="preserve"> الاتفاقية؛ الرقم </w:t>
        </w:r>
        <w:r>
          <w:rPr>
            <w:color w:val="000000"/>
          </w:rPr>
          <w:t>5.14</w:t>
        </w:r>
        <w:r>
          <w:rPr>
            <w:color w:val="000000"/>
            <w:rtl/>
          </w:rPr>
          <w:t xml:space="preserve"> من لوائح الراديو</w:t>
        </w:r>
        <w:r>
          <w:rPr>
            <w:rFonts w:hint="cs"/>
            <w:color w:val="000000"/>
            <w:rtl/>
          </w:rPr>
          <w:t>)</w:t>
        </w:r>
        <w:r w:rsidRPr="00260C53">
          <w:rPr>
            <w:color w:val="000000"/>
            <w:rtl/>
          </w:rPr>
          <w:t xml:space="preserve"> </w:t>
        </w:r>
        <w:r>
          <w:rPr>
            <w:color w:val="000000"/>
            <w:rtl/>
          </w:rPr>
          <w:t>بصورة مستقلة عن مكتب</w:t>
        </w:r>
        <w:r>
          <w:rPr>
            <w:rFonts w:hint="cs"/>
            <w:color w:val="000000"/>
            <w:rtl/>
          </w:rPr>
          <w:t xml:space="preserve"> الاتصالات الراديوية، وبناءَ على طلب من إدارة أو أكثر،</w:t>
        </w:r>
        <w:r>
          <w:rPr>
            <w:rFonts w:hint="cs"/>
            <w:rtl/>
          </w:rPr>
          <w:t xml:space="preserve"> </w:t>
        </w:r>
        <w:r>
          <w:rPr>
            <w:color w:val="000000"/>
            <w:rtl/>
          </w:rPr>
          <w:t xml:space="preserve">ضد </w:t>
        </w:r>
        <w:r>
          <w:rPr>
            <w:rFonts w:hint="cs"/>
            <w:color w:val="000000"/>
            <w:rtl/>
          </w:rPr>
          <w:t>ال</w:t>
        </w:r>
        <w:r>
          <w:rPr>
            <w:color w:val="000000"/>
            <w:rtl/>
          </w:rPr>
          <w:t xml:space="preserve">قرارات </w:t>
        </w:r>
        <w:r>
          <w:rPr>
            <w:rFonts w:hint="cs"/>
            <w:color w:val="000000"/>
            <w:rtl/>
          </w:rPr>
          <w:t>التي اتخذها ال</w:t>
        </w:r>
        <w:r>
          <w:rPr>
            <w:color w:val="000000"/>
            <w:rtl/>
          </w:rPr>
          <w:t>مكتب بشأن تخصيصات التردد؛</w:t>
        </w:r>
      </w:ins>
    </w:p>
    <w:p w:rsidR="00F053EB" w:rsidRPr="007D6ABD" w:rsidRDefault="00F053EB" w:rsidP="001B464E">
      <w:pPr>
        <w:pStyle w:val="Call"/>
        <w:rPr>
          <w:rtl/>
        </w:rPr>
      </w:pPr>
      <w:r w:rsidRPr="007D6ABD">
        <w:rPr>
          <w:rtl/>
        </w:rPr>
        <w:t>يكلف مدير مكتب الاتصالات الراديوية</w:t>
      </w:r>
    </w:p>
    <w:p w:rsidR="00F053EB" w:rsidRPr="003D574D" w:rsidRDefault="00F053EB" w:rsidP="00F053EB">
      <w:pPr>
        <w:rPr>
          <w:rtl/>
        </w:rPr>
      </w:pPr>
      <w:ins w:id="1756" w:author="Elbahnassawy, Ganat" w:date="2018-10-19T16:24:00Z">
        <w:r>
          <w:t>1</w:t>
        </w:r>
        <w:r>
          <w:rPr>
            <w:rtl/>
          </w:rPr>
          <w:tab/>
        </w:r>
      </w:ins>
      <w:r w:rsidRPr="003D574D">
        <w:rPr>
          <w:rFonts w:hint="cs"/>
          <w:rtl/>
        </w:rPr>
        <w:t xml:space="preserve">بأن يواصل تقديم ما يلي </w:t>
      </w:r>
      <w:r w:rsidRPr="003D574D">
        <w:rPr>
          <w:rtl/>
        </w:rPr>
        <w:t>إلى لجنة لوائح الراديو:</w:t>
      </w:r>
    </w:p>
    <w:p w:rsidR="00F053EB" w:rsidRPr="00E81F19" w:rsidRDefault="00F053EB" w:rsidP="00F053EB">
      <w:pPr>
        <w:pStyle w:val="enumlev1"/>
        <w:rPr>
          <w:rtl/>
        </w:rPr>
      </w:pPr>
      <w:r w:rsidRPr="007D6ABD">
        <w:rPr>
          <w:rtl/>
        </w:rPr>
        <w:t>-</w:t>
      </w:r>
      <w:r w:rsidRPr="00E81F19">
        <w:rPr>
          <w:rtl/>
        </w:rPr>
        <w:tab/>
        <w:t>تفسيرات تفصيلية من مكتب الاتصالات الراديوية بشأن المسائل التي يتعين دراستها في اجتماعات اللجنة؛</w:t>
      </w:r>
    </w:p>
    <w:p w:rsidR="00A31582" w:rsidRDefault="00F053EB" w:rsidP="00FA3B9D">
      <w:pPr>
        <w:pStyle w:val="enumlev1"/>
        <w:rPr>
          <w:ins w:id="1757" w:author="Al-Midani, Mohammad Haitham" w:date="2018-10-27T14:32:00Z"/>
          <w:rtl/>
        </w:rPr>
      </w:pPr>
      <w:r w:rsidRPr="00E81F19">
        <w:rPr>
          <w:rtl/>
        </w:rPr>
        <w:t>-</w:t>
      </w:r>
      <w:r w:rsidRPr="00E81F19">
        <w:rPr>
          <w:rtl/>
        </w:rPr>
        <w:tab/>
      </w:r>
      <w:r w:rsidRPr="007D6ABD">
        <w:rPr>
          <w:rtl/>
        </w:rPr>
        <w:t>أي معلومات ذات صلة من الموظفين المختصين في مكتب الاتصالات الراديوية</w:t>
      </w:r>
      <w:del w:id="1758" w:author="Al-Midani, Mohammad Haitham" w:date="2018-10-27T14:32:00Z">
        <w:r w:rsidRPr="007D6ABD" w:rsidDel="00FA3B9D">
          <w:rPr>
            <w:rtl/>
          </w:rPr>
          <w:delText>،</w:delText>
        </w:r>
      </w:del>
      <w:ins w:id="1759" w:author="Al-Midani, Mohammad Haitham" w:date="2018-10-27T14:32:00Z">
        <w:r w:rsidR="00FA3B9D">
          <w:rPr>
            <w:rFonts w:hint="cs"/>
            <w:rtl/>
          </w:rPr>
          <w:t>؛</w:t>
        </w:r>
      </w:ins>
    </w:p>
    <w:p w:rsidR="00FA3B9D" w:rsidRDefault="00FA3B9D" w:rsidP="005C4E00">
      <w:pPr>
        <w:rPr>
          <w:ins w:id="1760" w:author="Al-Midani, Mohammad Haitham" w:date="2018-10-27T14:32:00Z"/>
          <w:rtl/>
          <w:lang w:val="en-US"/>
        </w:rPr>
      </w:pPr>
      <w:ins w:id="1761" w:author="Al-Midani, Mohammad Haitham" w:date="2018-10-27T14:32:00Z">
        <w:r>
          <w:rPr>
            <w:lang w:val="en-US"/>
          </w:rPr>
          <w:t>2</w:t>
        </w:r>
        <w:r>
          <w:rPr>
            <w:rtl/>
            <w:lang w:val="en-US"/>
          </w:rPr>
          <w:tab/>
        </w:r>
        <w:r>
          <w:rPr>
            <w:rFonts w:hint="cs"/>
            <w:rtl/>
            <w:lang w:val="en-US"/>
          </w:rPr>
          <w:t>بأن تتوفر التسجيلات الصوتية والفيديوية لاجتماعات اللجنة وأن تتاح هذه التسجيلات في موقع اللجنة على شبكة الإنترنت حالما ينتهي اجتماع اللجنة وينشر ملخص لقراراتها</w:t>
        </w:r>
      </w:ins>
      <w:ins w:id="1762" w:author="Elbahnassawy, Ganat" w:date="2018-10-28T22:00:00Z">
        <w:r w:rsidR="00520124">
          <w:rPr>
            <w:rFonts w:hint="cs"/>
            <w:rtl/>
            <w:lang w:val="en-US"/>
          </w:rPr>
          <w:t>،</w:t>
        </w:r>
      </w:ins>
    </w:p>
    <w:p w:rsidR="00FA3B9D" w:rsidRPr="009F799E" w:rsidRDefault="00FA3B9D" w:rsidP="001B464E">
      <w:pPr>
        <w:pStyle w:val="Call"/>
        <w:rPr>
          <w:ins w:id="1763" w:author="Al-Midani, Mohammad Haitham" w:date="2018-10-27T14:32:00Z"/>
          <w:rtl/>
        </w:rPr>
      </w:pPr>
      <w:ins w:id="1764" w:author="Al-Midani, Mohammad Haitham" w:date="2018-10-27T14:32:00Z">
        <w:r w:rsidRPr="009F799E">
          <w:rPr>
            <w:rFonts w:hint="cs"/>
            <w:rtl/>
          </w:rPr>
          <w:lastRenderedPageBreak/>
          <w:t>يقرر كذلك</w:t>
        </w:r>
      </w:ins>
    </w:p>
    <w:p w:rsidR="00FA3B9D" w:rsidRDefault="00FA3B9D" w:rsidP="005C4E00">
      <w:pPr>
        <w:rPr>
          <w:ins w:id="1765" w:author="Al-Midani, Mohammad Haitham" w:date="2018-10-27T14:32:00Z"/>
          <w:rtl/>
          <w:lang w:val="en-US"/>
        </w:rPr>
      </w:pPr>
      <w:ins w:id="1766" w:author="Al-Midani, Mohammad Haitham" w:date="2018-10-27T14:32:00Z">
        <w:r w:rsidRPr="009F799E">
          <w:rPr>
            <w:lang w:val="en-US"/>
          </w:rPr>
          <w:t>1</w:t>
        </w:r>
        <w:r w:rsidRPr="009F799E">
          <w:rPr>
            <w:rtl/>
            <w:lang w:val="en-US"/>
          </w:rPr>
          <w:tab/>
        </w:r>
        <w:r w:rsidRPr="009F799E">
          <w:rPr>
            <w:rFonts w:hint="cs"/>
            <w:rtl/>
            <w:lang w:val="en-US"/>
          </w:rPr>
          <w:t xml:space="preserve">أنه ضماناً لتمتع الإدارات بحقوق متساوية عند النظر في المسائل الخلافية، يجوز للجنة، بناء على طلب من إحدى الإدارات، إرجاء النظر في مسألة واتخاذ قرار بشأنها إلى اجتماعها القادم رهناً بعدم حصول هذا الإرجاء أكثر من مرة واحدة وباستلام هذا الطلب من الإدارة، مبرراً على النحو الواجب، </w:t>
        </w:r>
        <w:r w:rsidRPr="009F799E">
          <w:rPr>
            <w:color w:val="000000"/>
            <w:rtl/>
          </w:rPr>
          <w:t xml:space="preserve">في غضون ما لا يقل عن خمسة </w:t>
        </w:r>
        <w:r w:rsidRPr="009F799E">
          <w:rPr>
            <w:color w:val="000000"/>
          </w:rPr>
          <w:t>(5)</w:t>
        </w:r>
        <w:r w:rsidRPr="009F799E">
          <w:rPr>
            <w:color w:val="000000"/>
            <w:rtl/>
          </w:rPr>
          <w:t xml:space="preserve"> أيام قبل </w:t>
        </w:r>
        <w:r w:rsidRPr="009F799E">
          <w:rPr>
            <w:rFonts w:hint="cs"/>
            <w:color w:val="000000"/>
            <w:rtl/>
          </w:rPr>
          <w:t>بدء الاجتماع؛</w:t>
        </w:r>
      </w:ins>
    </w:p>
    <w:p w:rsidR="00F053EB" w:rsidRPr="005C4E00" w:rsidRDefault="00FA3B9D" w:rsidP="005C4E00">
      <w:pPr>
        <w:rPr>
          <w:spacing w:val="2"/>
          <w:rtl/>
          <w:lang w:val="en-US"/>
        </w:rPr>
      </w:pPr>
      <w:ins w:id="1767" w:author="Al-Midani, Mohammad Haitham" w:date="2018-10-27T14:32:00Z">
        <w:r w:rsidRPr="005C4E00">
          <w:rPr>
            <w:spacing w:val="2"/>
            <w:lang w:val="en-US"/>
          </w:rPr>
          <w:t>2</w:t>
        </w:r>
        <w:r w:rsidRPr="005C4E00">
          <w:rPr>
            <w:spacing w:val="2"/>
            <w:rtl/>
            <w:lang w:val="en-US"/>
          </w:rPr>
          <w:tab/>
        </w:r>
        <w:r w:rsidRPr="005C4E00">
          <w:rPr>
            <w:rFonts w:hint="cs"/>
            <w:spacing w:val="2"/>
            <w:rtl/>
            <w:lang w:val="en-US"/>
          </w:rPr>
          <w:t>أن يقدم مكتب الاتصالات الراديوية إلى اللجنة المعلومات ذات الصلة المشار إليها في ال</w:t>
        </w:r>
        <w:r w:rsidRPr="005C4E00">
          <w:rPr>
            <w:spacing w:val="2"/>
            <w:rtl/>
          </w:rPr>
          <w:t xml:space="preserve">بند </w:t>
        </w:r>
        <w:r w:rsidRPr="005C4E00">
          <w:rPr>
            <w:spacing w:val="2"/>
          </w:rPr>
          <w:t>1</w:t>
        </w:r>
        <w:r w:rsidRPr="005C4E00">
          <w:rPr>
            <w:spacing w:val="2"/>
            <w:rtl/>
          </w:rPr>
          <w:t xml:space="preserve"> من </w:t>
        </w:r>
        <w:r w:rsidRPr="005C4E00">
          <w:rPr>
            <w:i/>
            <w:iCs/>
            <w:spacing w:val="2"/>
            <w:rtl/>
          </w:rPr>
          <w:t>"يكلف مدير مكتب الاتصالات الراديوية"</w:t>
        </w:r>
        <w:r w:rsidRPr="005C4E00">
          <w:rPr>
            <w:spacing w:val="2"/>
            <w:rtl/>
          </w:rPr>
          <w:t xml:space="preserve"> </w:t>
        </w:r>
        <w:r w:rsidRPr="005C4E00">
          <w:rPr>
            <w:rFonts w:hint="cs"/>
            <w:spacing w:val="2"/>
            <w:rtl/>
          </w:rPr>
          <w:t>أعلاه، على أن يستبعد موظفو المكتب من المشاركة في مناقشة المسائل المدرجة في جدول أعمال اجتماع اللجنة،</w:t>
        </w:r>
      </w:ins>
    </w:p>
    <w:p w:rsidR="00F053EB" w:rsidRPr="00E81F19" w:rsidRDefault="00F053EB" w:rsidP="001B464E">
      <w:pPr>
        <w:pStyle w:val="Call"/>
        <w:rPr>
          <w:rtl/>
        </w:rPr>
      </w:pPr>
      <w:r w:rsidRPr="00E81F19">
        <w:rPr>
          <w:rtl/>
        </w:rPr>
        <w:t>يطلب إلى جميع الدول الأعضاء</w:t>
      </w:r>
    </w:p>
    <w:p w:rsidR="00F053EB" w:rsidRPr="003D574D" w:rsidRDefault="00F053EB" w:rsidP="00F053EB">
      <w:pPr>
        <w:rPr>
          <w:rtl/>
        </w:rPr>
      </w:pPr>
      <w:r w:rsidRPr="003D574D">
        <w:rPr>
          <w:rtl/>
        </w:rPr>
        <w:t xml:space="preserve">أن </w:t>
      </w:r>
      <w:r w:rsidRPr="003D574D">
        <w:rPr>
          <w:rFonts w:hint="cs"/>
          <w:rtl/>
        </w:rPr>
        <w:t xml:space="preserve">تواصل تقديم </w:t>
      </w:r>
      <w:r w:rsidRPr="003D574D">
        <w:rPr>
          <w:rtl/>
        </w:rPr>
        <w:t>كل المساعدة والدعم اللازمين لكل عضو في لجنة لوائح الراديو وللجنة بكاملها لدى ممارسة أعضائها وظائفهم،</w:t>
      </w:r>
    </w:p>
    <w:p w:rsidR="00F053EB" w:rsidRPr="00E81F19" w:rsidRDefault="00F053EB" w:rsidP="001B464E">
      <w:pPr>
        <w:pStyle w:val="Call"/>
        <w:rPr>
          <w:rtl/>
        </w:rPr>
      </w:pPr>
      <w:r w:rsidRPr="00E81F19">
        <w:rPr>
          <w:rtl/>
        </w:rPr>
        <w:t xml:space="preserve">يدعو المؤتمر العالمي للاتصالات الراديوية </w:t>
      </w:r>
      <w:r>
        <w:rPr>
          <w:rFonts w:hint="cs"/>
          <w:rtl/>
        </w:rPr>
        <w:t>ل</w:t>
      </w:r>
      <w:r w:rsidRPr="00E81F19">
        <w:rPr>
          <w:rtl/>
        </w:rPr>
        <w:t xml:space="preserve">عام </w:t>
      </w:r>
      <w:del w:id="1768" w:author="Elbahnassawy, Ganat" w:date="2018-10-19T16:24:00Z">
        <w:r w:rsidRPr="00E81F19" w:rsidDel="00034E5F">
          <w:delText>2007</w:delText>
        </w:r>
        <w:r w:rsidDel="00034E5F">
          <w:rPr>
            <w:rtl/>
          </w:rPr>
          <w:delText xml:space="preserve"> </w:delText>
        </w:r>
      </w:del>
      <w:ins w:id="1769" w:author="Elbahnassawy, Ganat" w:date="2018-10-19T16:24:00Z">
        <w:r>
          <w:t>2019</w:t>
        </w:r>
        <w:r>
          <w:rPr>
            <w:rtl/>
          </w:rPr>
          <w:t xml:space="preserve"> </w:t>
        </w:r>
      </w:ins>
      <w:r>
        <w:rPr>
          <w:rtl/>
        </w:rPr>
        <w:t>والمؤتمرات التالية</w:t>
      </w:r>
    </w:p>
    <w:p w:rsidR="00F053EB" w:rsidRPr="003D574D" w:rsidRDefault="00F053EB" w:rsidP="00F053EB">
      <w:pPr>
        <w:rPr>
          <w:rtl/>
        </w:rPr>
      </w:pPr>
      <w:r w:rsidRPr="003D574D">
        <w:rPr>
          <w:rtl/>
        </w:rPr>
        <w:t xml:space="preserve">إلى استعراض ومتابعة تطوير المبادئ التي تطبقها </w:t>
      </w:r>
      <w:r w:rsidRPr="003D574D">
        <w:rPr>
          <w:rFonts w:hint="cs"/>
          <w:rtl/>
        </w:rPr>
        <w:t xml:space="preserve">أو ستطبقها لجنة لوائح الراديو عند إعداد </w:t>
      </w:r>
      <w:r w:rsidRPr="003D574D">
        <w:rPr>
          <w:rtl/>
        </w:rPr>
        <w:t xml:space="preserve">القواعد الإجرائية الجديدة وفقاً للمادة </w:t>
      </w:r>
      <w:r w:rsidRPr="003D574D">
        <w:t>13</w:t>
      </w:r>
      <w:r w:rsidRPr="003D574D">
        <w:rPr>
          <w:rtl/>
        </w:rPr>
        <w:t xml:space="preserve"> من لوائح الراديو مع الاهتمام خاصةً بالرقمين </w:t>
      </w:r>
      <w:r w:rsidRPr="003D574D">
        <w:t>1.0.13</w:t>
      </w:r>
      <w:r w:rsidRPr="003D574D">
        <w:rPr>
          <w:rtl/>
        </w:rPr>
        <w:t xml:space="preserve"> و</w:t>
      </w:r>
      <w:r w:rsidRPr="003D574D">
        <w:t>2.0.13</w:t>
      </w:r>
      <w:r w:rsidRPr="003D574D">
        <w:rPr>
          <w:rtl/>
        </w:rPr>
        <w:t xml:space="preserve"> من هذه المادة،</w:t>
      </w:r>
    </w:p>
    <w:p w:rsidR="00F053EB" w:rsidRPr="00E81F19" w:rsidRDefault="00F053EB" w:rsidP="001B464E">
      <w:pPr>
        <w:pStyle w:val="Call"/>
        <w:rPr>
          <w:rtl/>
        </w:rPr>
      </w:pPr>
      <w:r w:rsidRPr="00E81F19">
        <w:rPr>
          <w:rtl/>
        </w:rPr>
        <w:t>يكلف الأمين العام</w:t>
      </w:r>
    </w:p>
    <w:p w:rsidR="00F053EB" w:rsidRPr="003D574D" w:rsidRDefault="00F053EB" w:rsidP="008F735B">
      <w:pPr>
        <w:rPr>
          <w:rtl/>
        </w:rPr>
        <w:pPrChange w:id="1770" w:author="Riz, Imad " w:date="2018-10-29T00:43:00Z">
          <w:pPr/>
        </w:pPrChange>
      </w:pPr>
      <w:r w:rsidRPr="00A31582">
        <w:t>1</w:t>
      </w:r>
      <w:r w:rsidRPr="00A31582">
        <w:tab/>
      </w:r>
      <w:ins w:id="1771" w:author="Elbahnassawy, Ganat" w:date="2018-10-28T22:00:00Z">
        <w:r w:rsidR="00520124">
          <w:rPr>
            <w:rFonts w:hint="cs"/>
            <w:rtl/>
          </w:rPr>
          <w:t>ب</w:t>
        </w:r>
      </w:ins>
      <w:r w:rsidRPr="00A31582">
        <w:rPr>
          <w:rtl/>
        </w:rPr>
        <w:t xml:space="preserve">أن يستمر في أن يضع تحت تصرف أعضاء </w:t>
      </w:r>
      <w:del w:id="1772" w:author="Riz, Imad " w:date="2018-10-29T00:43:00Z">
        <w:r w:rsidR="008F735B" w:rsidDel="008F735B">
          <w:rPr>
            <w:rFonts w:hint="cs"/>
            <w:rtl/>
          </w:rPr>
          <w:delText xml:space="preserve">لجنة لوائح الراديو </w:delText>
        </w:r>
      </w:del>
      <w:ins w:id="1773" w:author="Riz, Imad " w:date="2018-10-29T00:43:00Z">
        <w:r w:rsidR="008F735B">
          <w:rPr>
            <w:rFonts w:hint="cs"/>
            <w:rtl/>
          </w:rPr>
          <w:t xml:space="preserve">اللجنة </w:t>
        </w:r>
      </w:ins>
      <w:r w:rsidRPr="00A31582">
        <w:rPr>
          <w:rtl/>
        </w:rPr>
        <w:t>التسهيلات والموارد اللازمة لتسيير اجتماعاتهم</w:t>
      </w:r>
      <w:ins w:id="1774" w:author="Al-Midani, Mohammad Haitham" w:date="2018-10-27T14:37:00Z">
        <w:r w:rsidR="00A31582">
          <w:rPr>
            <w:rFonts w:hint="cs"/>
            <w:color w:val="000000"/>
            <w:rtl/>
          </w:rPr>
          <w:t>،</w:t>
        </w:r>
        <w:r w:rsidR="00A31582">
          <w:rPr>
            <w:rFonts w:hint="cs"/>
            <w:rtl/>
          </w:rPr>
          <w:t xml:space="preserve"> </w:t>
        </w:r>
        <w:r w:rsidR="00A31582" w:rsidRPr="00A31582">
          <w:rPr>
            <w:rFonts w:hint="cs"/>
            <w:rtl/>
          </w:rPr>
          <w:t xml:space="preserve">وكذلك لإعداد تسجيلات سمعية وفيديوية لاجتماعات اللجنة </w:t>
        </w:r>
        <w:r w:rsidR="00A31582" w:rsidRPr="00A31582">
          <w:rPr>
            <w:color w:val="000000"/>
            <w:rtl/>
          </w:rPr>
          <w:t>ونشرها في موقع</w:t>
        </w:r>
        <w:r w:rsidR="00A31582" w:rsidRPr="00A31582">
          <w:rPr>
            <w:rFonts w:hint="cs"/>
            <w:color w:val="000000"/>
            <w:rtl/>
          </w:rPr>
          <w:t xml:space="preserve"> اللجنة</w:t>
        </w:r>
        <w:r w:rsidR="00A31582" w:rsidRPr="00A31582">
          <w:rPr>
            <w:color w:val="000000"/>
            <w:rtl/>
          </w:rPr>
          <w:t xml:space="preserve"> على شبكة ال</w:t>
        </w:r>
        <w:r w:rsidR="00A31582" w:rsidRPr="00A31582">
          <w:rPr>
            <w:rFonts w:hint="cs"/>
            <w:color w:val="000000"/>
            <w:rtl/>
          </w:rPr>
          <w:t>إنترنت</w:t>
        </w:r>
      </w:ins>
      <w:r w:rsidRPr="00A31582">
        <w:rPr>
          <w:color w:val="000000"/>
          <w:rtl/>
        </w:rPr>
        <w:t>؛</w:t>
      </w:r>
    </w:p>
    <w:p w:rsidR="00F053EB" w:rsidRPr="003D574D" w:rsidRDefault="00F053EB" w:rsidP="00F053EB">
      <w:pPr>
        <w:rPr>
          <w:rtl/>
        </w:rPr>
      </w:pPr>
      <w:r w:rsidRPr="003D574D">
        <w:t>2</w:t>
      </w:r>
      <w:r w:rsidRPr="00E81F19">
        <w:tab/>
      </w:r>
      <w:ins w:id="1775" w:author="Elbahnassawy, Ganat" w:date="2018-10-28T22:00:00Z">
        <w:r w:rsidR="00520124">
          <w:rPr>
            <w:rFonts w:hint="cs"/>
            <w:rtl/>
          </w:rPr>
          <w:t>ب</w:t>
        </w:r>
      </w:ins>
      <w:r w:rsidRPr="003D574D">
        <w:rPr>
          <w:rtl/>
        </w:rPr>
        <w:t xml:space="preserve">أن يتابع تسهيل الاعتراف بالوضع القانوني لأعضاء لجنة لوائح الراديو، طبقاً للرقم </w:t>
      </w:r>
      <w:r w:rsidRPr="003D574D">
        <w:t>142A</w:t>
      </w:r>
      <w:r w:rsidRPr="003D574D">
        <w:rPr>
          <w:rtl/>
        </w:rPr>
        <w:t xml:space="preserve"> من </w:t>
      </w:r>
      <w:r w:rsidRPr="003D574D">
        <w:rPr>
          <w:rFonts w:hint="cs"/>
          <w:rtl/>
        </w:rPr>
        <w:t>اتفاقية الاتحاد</w:t>
      </w:r>
      <w:r w:rsidRPr="003D574D">
        <w:rPr>
          <w:rtl/>
        </w:rPr>
        <w:t>؛</w:t>
      </w:r>
    </w:p>
    <w:p w:rsidR="00F053EB" w:rsidRPr="003D574D" w:rsidRDefault="00F053EB" w:rsidP="00F053EB">
      <w:pPr>
        <w:rPr>
          <w:rtl/>
        </w:rPr>
      </w:pPr>
      <w:r w:rsidRPr="003D574D">
        <w:t>3</w:t>
      </w:r>
      <w:r>
        <w:rPr>
          <w:rtl/>
          <w:lang w:val="fr-FR"/>
        </w:rPr>
        <w:tab/>
      </w:r>
      <w:ins w:id="1776" w:author="Elbahnassawy, Ganat" w:date="2018-10-28T22:00:00Z">
        <w:r w:rsidR="00520124">
          <w:rPr>
            <w:rFonts w:hint="cs"/>
            <w:rtl/>
            <w:lang w:val="fr-FR"/>
          </w:rPr>
          <w:t>ب</w:t>
        </w:r>
      </w:ins>
      <w:r w:rsidRPr="003D574D">
        <w:rPr>
          <w:rtl/>
        </w:rPr>
        <w:t>أن يقدم الدعم اللوجستي اللازم، مثل المعدات والبرمجيات المعلوماتية</w:t>
      </w:r>
      <w:r w:rsidRPr="003D574D">
        <w:rPr>
          <w:rFonts w:hint="cs"/>
          <w:rtl/>
        </w:rPr>
        <w:t>،</w:t>
      </w:r>
      <w:r w:rsidRPr="003D574D">
        <w:rPr>
          <w:rtl/>
        </w:rPr>
        <w:t xml:space="preserve"> إلى أعضاء لجنة لوائح الراديو من البلدان النامية إذا طُلب منهم القيام بمهام أعضاء اللجنة،</w:t>
      </w:r>
    </w:p>
    <w:p w:rsidR="00F053EB" w:rsidRPr="00E81F19" w:rsidRDefault="00F053EB" w:rsidP="001B464E">
      <w:pPr>
        <w:pStyle w:val="Call"/>
        <w:rPr>
          <w:rtl/>
        </w:rPr>
      </w:pPr>
      <w:r w:rsidRPr="00E81F19">
        <w:rPr>
          <w:rtl/>
        </w:rPr>
        <w:t>يكلف الأمين العام كذلك</w:t>
      </w:r>
    </w:p>
    <w:p w:rsidR="00F053EB" w:rsidRDefault="00F053EB" w:rsidP="0033605F">
      <w:pPr>
        <w:rPr>
          <w:rtl/>
        </w:rPr>
      </w:pPr>
      <w:r w:rsidRPr="00E81F19">
        <w:rPr>
          <w:rtl/>
        </w:rPr>
        <w:t xml:space="preserve">بأن يقدم تقريراً إلى المجلس في دورته </w:t>
      </w:r>
      <w:ins w:id="1777" w:author="Riz, Imad " w:date="2018-10-29T01:23:00Z">
        <w:r w:rsidR="0033605F">
          <w:rPr>
            <w:rFonts w:hint="cs"/>
            <w:rtl/>
          </w:rPr>
          <w:t>ل</w:t>
        </w:r>
      </w:ins>
      <w:r w:rsidRPr="00E81F19">
        <w:rPr>
          <w:rtl/>
        </w:rPr>
        <w:t xml:space="preserve">عام </w:t>
      </w:r>
      <w:del w:id="1778" w:author="Elbahnassawy, Ganat" w:date="2018-10-19T16:25:00Z">
        <w:r w:rsidDel="00034E5F">
          <w:delText>2007</w:delText>
        </w:r>
        <w:r w:rsidDel="00034E5F">
          <w:rPr>
            <w:rFonts w:hint="cs"/>
            <w:rtl/>
          </w:rPr>
          <w:delText xml:space="preserve"> </w:delText>
        </w:r>
      </w:del>
      <w:ins w:id="1779" w:author="Elbahnassawy, Ganat" w:date="2018-10-19T16:25:00Z">
        <w:r>
          <w:t>2019</w:t>
        </w:r>
        <w:r>
          <w:rPr>
            <w:rFonts w:hint="cs"/>
            <w:rtl/>
          </w:rPr>
          <w:t xml:space="preserve"> </w:t>
        </w:r>
      </w:ins>
      <w:r>
        <w:rPr>
          <w:rFonts w:hint="cs"/>
          <w:rtl/>
        </w:rPr>
        <w:t>و</w:t>
      </w:r>
      <w:r w:rsidRPr="00E81F19">
        <w:rPr>
          <w:rtl/>
        </w:rPr>
        <w:t xml:space="preserve">دوراته اللاحقة، وإلى </w:t>
      </w:r>
      <w:r w:rsidRPr="00E81F19">
        <w:rPr>
          <w:rtl/>
          <w:lang w:val="fr-CH"/>
        </w:rPr>
        <w:t>مؤتمر المندوبين المفوضين</w:t>
      </w:r>
      <w:r w:rsidRPr="00E81F19">
        <w:rPr>
          <w:rtl/>
        </w:rPr>
        <w:t xml:space="preserve"> القادم بشأن ما يتخذ من تدابير طبقاً لهذا القرار وكذلك بشأن نتائجه.</w:t>
      </w:r>
    </w:p>
    <w:p w:rsidR="00A31582" w:rsidRPr="00A31582" w:rsidRDefault="00A31582" w:rsidP="00CE7AC4">
      <w:pPr>
        <w:pStyle w:val="Reasons"/>
        <w:rPr>
          <w:lang w:val="en-US"/>
        </w:rPr>
      </w:pPr>
    </w:p>
    <w:p w:rsidR="00F053EB" w:rsidRDefault="00F053EB" w:rsidP="000375F8">
      <w:pPr>
        <w:pStyle w:val="AnnexNo"/>
        <w:rPr>
          <w:rtl/>
        </w:rPr>
      </w:pPr>
      <w:r>
        <w:rPr>
          <w:rFonts w:hint="cs"/>
          <w:rtl/>
        </w:rPr>
        <w:t xml:space="preserve">مشروع مراجعة القرار </w:t>
      </w:r>
      <w:r>
        <w:t>131</w:t>
      </w:r>
      <w:r>
        <w:rPr>
          <w:rFonts w:hint="cs"/>
          <w:rtl/>
        </w:rPr>
        <w:t xml:space="preserve"> (المراجَع في بوسان، </w:t>
      </w:r>
      <w:r>
        <w:t>2014</w:t>
      </w:r>
      <w:r>
        <w:rPr>
          <w:rFonts w:hint="cs"/>
          <w:rtl/>
        </w:rPr>
        <w:t>)</w:t>
      </w:r>
    </w:p>
    <w:p w:rsidR="00F053EB" w:rsidRPr="009F799E" w:rsidRDefault="00F053EB" w:rsidP="000375F8">
      <w:pPr>
        <w:pStyle w:val="Annextitle"/>
        <w:rPr>
          <w:rtl/>
          <w:lang w:bidi="ar-SY"/>
        </w:rPr>
      </w:pPr>
      <w:r w:rsidRPr="009F799E">
        <w:rPr>
          <w:rFonts w:hint="cs"/>
          <w:rtl/>
        </w:rPr>
        <w:t xml:space="preserve">قياس </w:t>
      </w:r>
      <w:r w:rsidRPr="009F799E">
        <w:rPr>
          <w:rtl/>
        </w:rPr>
        <w:t>تكنولوجيا المعلومات والاتصالات</w:t>
      </w:r>
      <w:r w:rsidRPr="009F799E">
        <w:rPr>
          <w:rFonts w:hint="cs"/>
          <w:rtl/>
        </w:rPr>
        <w:t xml:space="preserve"> </w:t>
      </w:r>
      <w:r w:rsidRPr="009F799E">
        <w:t>(ICT)</w:t>
      </w:r>
      <w:r w:rsidRPr="009F799E">
        <w:rPr>
          <w:rFonts w:hint="cs"/>
          <w:rtl/>
        </w:rPr>
        <w:br/>
      </w:r>
      <w:r w:rsidRPr="009F799E">
        <w:rPr>
          <w:rtl/>
          <w:lang w:bidi="ar-SY"/>
        </w:rPr>
        <w:t xml:space="preserve">لبناء مجتمع معلومات </w:t>
      </w:r>
      <w:r w:rsidRPr="009F799E">
        <w:rPr>
          <w:rFonts w:hint="cs"/>
          <w:rtl/>
          <w:lang w:bidi="ar-SY"/>
        </w:rPr>
        <w:t>جامع و</w:t>
      </w:r>
      <w:r w:rsidRPr="009F799E">
        <w:rPr>
          <w:rtl/>
          <w:lang w:bidi="ar-SY"/>
        </w:rPr>
        <w:t>شامل للجميع</w:t>
      </w:r>
    </w:p>
    <w:p w:rsidR="00F053EB" w:rsidRPr="009F799E" w:rsidRDefault="00F053EB" w:rsidP="00F053EB">
      <w:pPr>
        <w:pStyle w:val="Headingb"/>
        <w:rPr>
          <w:rtl/>
        </w:rPr>
      </w:pPr>
      <w:r w:rsidRPr="009F799E">
        <w:rPr>
          <w:rFonts w:hint="cs"/>
          <w:rtl/>
        </w:rPr>
        <w:t>مقدمة</w:t>
      </w:r>
    </w:p>
    <w:p w:rsidR="00F053EB" w:rsidRPr="009F799E" w:rsidRDefault="00F053EB" w:rsidP="00F053EB">
      <w:pPr>
        <w:rPr>
          <w:rtl/>
          <w:lang w:bidi="ar-SY"/>
        </w:rPr>
      </w:pPr>
      <w:r w:rsidRPr="009F799E">
        <w:rPr>
          <w:rFonts w:hint="cs"/>
          <w:rtl/>
          <w:lang w:bidi="ar-SY"/>
        </w:rPr>
        <w:t>مراعاةً لعمل الاتحاد بشأن وضع رقم قياسي لتنمية تكنولوجيا المعلومات والاتصالات</w:t>
      </w:r>
      <w:r w:rsidRPr="009F799E">
        <w:rPr>
          <w:color w:val="000000"/>
          <w:rtl/>
        </w:rPr>
        <w:t xml:space="preserve"> </w:t>
      </w:r>
      <w:r w:rsidRPr="009F799E">
        <w:rPr>
          <w:rFonts w:hint="cs"/>
          <w:color w:val="000000"/>
          <w:rtl/>
        </w:rPr>
        <w:t>و</w:t>
      </w:r>
      <w:r w:rsidRPr="009F799E">
        <w:rPr>
          <w:color w:val="000000"/>
          <w:rtl/>
        </w:rPr>
        <w:t>رقم قياسي عالمي للأمن السيبراني</w:t>
      </w:r>
      <w:r w:rsidRPr="009F799E">
        <w:rPr>
          <w:rFonts w:hint="cs"/>
          <w:color w:val="000000"/>
          <w:rtl/>
        </w:rPr>
        <w:t xml:space="preserve">، وأخذاً في الاعتبار للقرار </w:t>
      </w:r>
      <w:r w:rsidRPr="009F799E">
        <w:rPr>
          <w:color w:val="000000"/>
        </w:rPr>
        <w:t>8</w:t>
      </w:r>
      <w:r w:rsidRPr="009F799E">
        <w:rPr>
          <w:rFonts w:hint="cs"/>
          <w:color w:val="000000"/>
          <w:rtl/>
        </w:rPr>
        <w:t xml:space="preserve"> (المراجَع في بوينس آيرس، </w:t>
      </w:r>
      <w:r w:rsidRPr="009F799E">
        <w:rPr>
          <w:color w:val="000000"/>
        </w:rPr>
        <w:t>2017</w:t>
      </w:r>
      <w:r w:rsidRPr="009F799E">
        <w:rPr>
          <w:rFonts w:hint="cs"/>
          <w:color w:val="000000"/>
          <w:rtl/>
        </w:rPr>
        <w:t xml:space="preserve">) للمؤتمر العالمي لتنمية الاتصالات بشأن جمع المعلومات والإحصاءات ونشرها، أصبح من الضروري لهذا المؤتمر أن يراجع القرار </w:t>
      </w:r>
      <w:r w:rsidRPr="009F799E">
        <w:rPr>
          <w:color w:val="000000"/>
        </w:rPr>
        <w:t>31</w:t>
      </w:r>
      <w:r w:rsidRPr="009F799E">
        <w:rPr>
          <w:rFonts w:hint="cs"/>
          <w:color w:val="000000"/>
          <w:rtl/>
        </w:rPr>
        <w:t xml:space="preserve"> (المراجع في بوسان، </w:t>
      </w:r>
      <w:r w:rsidRPr="009F799E">
        <w:rPr>
          <w:color w:val="000000"/>
        </w:rPr>
        <w:t>2014</w:t>
      </w:r>
      <w:r w:rsidRPr="009F799E">
        <w:rPr>
          <w:rFonts w:hint="cs"/>
          <w:color w:val="000000"/>
          <w:rtl/>
        </w:rPr>
        <w:t xml:space="preserve">) بشأن قياس تكنولوجيا المعلومات </w:t>
      </w:r>
      <w:r w:rsidRPr="009F799E">
        <w:rPr>
          <w:rFonts w:hint="cs"/>
          <w:color w:val="000000"/>
          <w:rtl/>
        </w:rPr>
        <w:lastRenderedPageBreak/>
        <w:t xml:space="preserve">والاتصالات </w:t>
      </w:r>
      <w:r w:rsidRPr="009F799E">
        <w:rPr>
          <w:rtl/>
          <w:lang w:bidi="ar-SY"/>
        </w:rPr>
        <w:t xml:space="preserve">لبناء مجتمع معلومات </w:t>
      </w:r>
      <w:r w:rsidRPr="009F799E">
        <w:rPr>
          <w:rFonts w:hint="cs"/>
          <w:rtl/>
          <w:lang w:bidi="ar-SY"/>
        </w:rPr>
        <w:t>جامع و</w:t>
      </w:r>
      <w:r w:rsidRPr="009F799E">
        <w:rPr>
          <w:rtl/>
          <w:lang w:bidi="ar-SY"/>
        </w:rPr>
        <w:t>شامل للجميع</w:t>
      </w:r>
      <w:r w:rsidRPr="009F799E">
        <w:rPr>
          <w:rFonts w:hint="cs"/>
          <w:rtl/>
          <w:lang w:bidi="ar-SY"/>
        </w:rPr>
        <w:t>، وأن يدرج زيادة فعالية الدراسات في هذا الصدد ضمن إطار عمل</w:t>
      </w:r>
      <w:r w:rsidRPr="009F799E">
        <w:rPr>
          <w:color w:val="000000"/>
          <w:rtl/>
        </w:rPr>
        <w:t xml:space="preserve"> لجان دراسات </w:t>
      </w:r>
      <w:r w:rsidRPr="009F799E">
        <w:rPr>
          <w:rFonts w:hint="cs"/>
          <w:color w:val="000000"/>
          <w:rtl/>
        </w:rPr>
        <w:t xml:space="preserve">قطاع </w:t>
      </w:r>
      <w:r w:rsidRPr="009F799E">
        <w:rPr>
          <w:color w:val="000000"/>
          <w:rtl/>
        </w:rPr>
        <w:t>تنمية الاتصالات</w:t>
      </w:r>
      <w:r w:rsidRPr="009F799E">
        <w:rPr>
          <w:rFonts w:hint="cs"/>
          <w:rtl/>
          <w:lang w:bidi="ar-SY"/>
        </w:rPr>
        <w:t>.</w:t>
      </w:r>
    </w:p>
    <w:p w:rsidR="00F053EB" w:rsidRPr="009F799E" w:rsidRDefault="00F053EB" w:rsidP="00F053EB">
      <w:pPr>
        <w:pStyle w:val="Headingb"/>
        <w:rPr>
          <w:rtl/>
        </w:rPr>
      </w:pPr>
      <w:r w:rsidRPr="009F799E">
        <w:rPr>
          <w:rFonts w:hint="cs"/>
          <w:rtl/>
        </w:rPr>
        <w:t>المقترح</w:t>
      </w:r>
    </w:p>
    <w:p w:rsidR="00BB710C" w:rsidRPr="009F799E" w:rsidRDefault="00F053EB" w:rsidP="00F053EB">
      <w:pPr>
        <w:rPr>
          <w:rtl/>
        </w:rPr>
      </w:pPr>
      <w:r w:rsidRPr="009F799E">
        <w:rPr>
          <w:rFonts w:hint="cs"/>
          <w:rtl/>
        </w:rPr>
        <w:t xml:space="preserve">مراجعة القرار </w:t>
      </w:r>
      <w:r w:rsidRPr="009F799E">
        <w:t>131</w:t>
      </w:r>
      <w:r w:rsidRPr="009F799E">
        <w:rPr>
          <w:rFonts w:hint="cs"/>
          <w:rtl/>
        </w:rPr>
        <w:t xml:space="preserve"> (المراجَع في بوسان، </w:t>
      </w:r>
      <w:r w:rsidRPr="009F799E">
        <w:t>2014</w:t>
      </w:r>
      <w:r w:rsidRPr="009F799E">
        <w:rPr>
          <w:rFonts w:hint="cs"/>
          <w:rtl/>
        </w:rPr>
        <w:t>) على النحو المبين أدناه</w:t>
      </w:r>
      <w:r w:rsidR="00BB710C" w:rsidRPr="009F799E">
        <w:rPr>
          <w:rFonts w:hint="cs"/>
          <w:rtl/>
        </w:rPr>
        <w:t>.</w:t>
      </w:r>
    </w:p>
    <w:p w:rsidR="00BB710C" w:rsidRDefault="00BB710C" w:rsidP="001B464E">
      <w:pPr>
        <w:pStyle w:val="Proposal"/>
      </w:pPr>
      <w:r w:rsidRPr="009F799E">
        <w:t>MOD</w:t>
      </w:r>
      <w:r w:rsidRPr="009F799E">
        <w:tab/>
        <w:t>RCC/62A1/7</w:t>
      </w:r>
    </w:p>
    <w:p w:rsidR="00F053EB" w:rsidRPr="00776251" w:rsidRDefault="00F053EB" w:rsidP="00D63F6F">
      <w:pPr>
        <w:pStyle w:val="ResNo"/>
        <w:rPr>
          <w:rtl/>
        </w:rPr>
      </w:pPr>
      <w:bookmarkStart w:id="1780" w:name="_Toc408328060"/>
      <w:bookmarkStart w:id="1781" w:name="_Toc414526754"/>
      <w:bookmarkStart w:id="1782" w:name="_Toc415560174"/>
      <w:r w:rsidRPr="00776251">
        <w:rPr>
          <w:rtl/>
        </w:rPr>
        <w:t xml:space="preserve">القـرار </w:t>
      </w:r>
      <w:r w:rsidRPr="00776251">
        <w:rPr>
          <w:rStyle w:val="href"/>
        </w:rPr>
        <w:t>131</w:t>
      </w:r>
      <w:r w:rsidRPr="00776251">
        <w:rPr>
          <w:rtl/>
        </w:rPr>
        <w:t xml:space="preserve"> (ال‍مراجَع في</w:t>
      </w:r>
      <w:del w:id="1783" w:author="Elbahnassawy, Ganat" w:date="2018-10-19T16:26:00Z">
        <w:r w:rsidRPr="00776251" w:rsidDel="00034E5F">
          <w:rPr>
            <w:rtl/>
          </w:rPr>
          <w:delText> </w:delText>
        </w:r>
        <w:r w:rsidRPr="00776251" w:rsidDel="00034E5F">
          <w:rPr>
            <w:rFonts w:hint="cs"/>
            <w:rtl/>
          </w:rPr>
          <w:delText xml:space="preserve">بوسان، </w:delText>
        </w:r>
        <w:r w:rsidRPr="00776251" w:rsidDel="00034E5F">
          <w:delText>2014</w:delText>
        </w:r>
      </w:del>
      <w:ins w:id="1784" w:author="Elbahnassawy, Ganat" w:date="2018-10-19T16:26:00Z">
        <w:r>
          <w:rPr>
            <w:rFonts w:hint="eastAsia"/>
            <w:rtl/>
          </w:rPr>
          <w:t xml:space="preserve"> دبي، </w:t>
        </w:r>
        <w:r>
          <w:t>2018</w:t>
        </w:r>
      </w:ins>
      <w:r w:rsidRPr="00776251">
        <w:rPr>
          <w:rtl/>
        </w:rPr>
        <w:t>)</w:t>
      </w:r>
      <w:bookmarkEnd w:id="1780"/>
      <w:bookmarkEnd w:id="1781"/>
      <w:bookmarkEnd w:id="1782"/>
    </w:p>
    <w:p w:rsidR="00F053EB" w:rsidRPr="00776251" w:rsidRDefault="00F053EB" w:rsidP="00F053EB">
      <w:pPr>
        <w:pStyle w:val="Restitle"/>
        <w:rPr>
          <w:lang w:bidi="ar-EG"/>
        </w:rPr>
      </w:pPr>
      <w:bookmarkStart w:id="1785" w:name="_Toc408328061"/>
      <w:bookmarkStart w:id="1786" w:name="_Toc414526755"/>
      <w:bookmarkStart w:id="1787" w:name="_Toc415560175"/>
      <w:r w:rsidRPr="00776251">
        <w:rPr>
          <w:rFonts w:hint="cs"/>
          <w:rtl/>
        </w:rPr>
        <w:t xml:space="preserve">قياس </w:t>
      </w:r>
      <w:r w:rsidRPr="00776251">
        <w:rPr>
          <w:rtl/>
        </w:rPr>
        <w:t>تكنولوجيا المعلومات والاتصالات</w:t>
      </w:r>
      <w:r w:rsidRPr="00776251">
        <w:rPr>
          <w:rFonts w:hint="cs"/>
          <w:rtl/>
        </w:rPr>
        <w:t xml:space="preserve"> </w:t>
      </w:r>
      <w:r w:rsidRPr="00776251">
        <w:t>(ICT)</w:t>
      </w:r>
      <w:r w:rsidRPr="00776251">
        <w:rPr>
          <w:rFonts w:hint="cs"/>
          <w:rtl/>
        </w:rPr>
        <w:br/>
      </w:r>
      <w:r w:rsidRPr="00776251">
        <w:rPr>
          <w:rtl/>
          <w:lang w:bidi="ar-SY"/>
        </w:rPr>
        <w:t xml:space="preserve">لبناء مجتمع معلومات </w:t>
      </w:r>
      <w:r w:rsidRPr="00776251">
        <w:rPr>
          <w:rFonts w:hint="cs"/>
          <w:rtl/>
          <w:lang w:bidi="ar-SY"/>
        </w:rPr>
        <w:t>جامع و</w:t>
      </w:r>
      <w:r w:rsidRPr="00776251">
        <w:rPr>
          <w:rtl/>
          <w:lang w:bidi="ar-SY"/>
        </w:rPr>
        <w:t>شامل للجميع</w:t>
      </w:r>
      <w:bookmarkEnd w:id="1785"/>
      <w:bookmarkEnd w:id="1786"/>
      <w:bookmarkEnd w:id="1787"/>
    </w:p>
    <w:p w:rsidR="00F053EB" w:rsidRPr="00776251" w:rsidRDefault="00F053EB" w:rsidP="00D63F6F">
      <w:pPr>
        <w:pStyle w:val="Normalaftertitle"/>
        <w:rPr>
          <w:rtl/>
        </w:rPr>
      </w:pPr>
      <w:r w:rsidRPr="00776251">
        <w:rPr>
          <w:rtl/>
        </w:rPr>
        <w:t>إن مؤتمر المندوبين المفوضين للات‍حاد الدولي للاتصالات (</w:t>
      </w:r>
      <w:del w:id="1788" w:author="Elbahnassawy, Ganat" w:date="2018-10-19T16:27:00Z">
        <w:r w:rsidRPr="00776251" w:rsidDel="00034E5F">
          <w:rPr>
            <w:rFonts w:hint="cs"/>
            <w:rtl/>
          </w:rPr>
          <w:delText xml:space="preserve">بوسان، </w:delText>
        </w:r>
        <w:r w:rsidRPr="00776251" w:rsidDel="00034E5F">
          <w:delText>2014</w:delText>
        </w:r>
      </w:del>
      <w:ins w:id="1789" w:author="Elbahnassawy, Ganat" w:date="2018-10-19T16:27:00Z">
        <w:r>
          <w:rPr>
            <w:rFonts w:hint="cs"/>
            <w:rtl/>
          </w:rPr>
          <w:t xml:space="preserve">دبي، </w:t>
        </w:r>
        <w:r>
          <w:t>2018</w:t>
        </w:r>
      </w:ins>
      <w:r w:rsidRPr="00776251">
        <w:rPr>
          <w:rtl/>
        </w:rPr>
        <w:t>)،</w:t>
      </w:r>
    </w:p>
    <w:p w:rsidR="00F053EB" w:rsidRPr="009F799E" w:rsidRDefault="00F053EB" w:rsidP="001B464E">
      <w:pPr>
        <w:pStyle w:val="Call"/>
        <w:rPr>
          <w:rtl/>
        </w:rPr>
      </w:pPr>
      <w:r w:rsidRPr="009F799E">
        <w:rPr>
          <w:rtl/>
        </w:rPr>
        <w:t xml:space="preserve">إذ </w:t>
      </w:r>
      <w:r w:rsidRPr="009F799E">
        <w:rPr>
          <w:rFonts w:hint="cs"/>
          <w:rtl/>
        </w:rPr>
        <w:t>يعـي</w:t>
      </w:r>
    </w:p>
    <w:p w:rsidR="00F053EB" w:rsidRPr="00776251" w:rsidRDefault="00F053EB" w:rsidP="00D3015B">
      <w:pPr>
        <w:pPrChange w:id="1790" w:author="Riz, Imad " w:date="2018-10-29T00:44:00Z">
          <w:pPr/>
        </w:pPrChange>
      </w:pPr>
      <w:r w:rsidRPr="009F799E">
        <w:rPr>
          <w:rFonts w:hint="cs"/>
          <w:i/>
          <w:iCs/>
          <w:rtl/>
        </w:rPr>
        <w:t xml:space="preserve"> </w:t>
      </w:r>
      <w:r w:rsidRPr="009F799E">
        <w:rPr>
          <w:i/>
          <w:iCs/>
          <w:rtl/>
        </w:rPr>
        <w:t>أ )</w:t>
      </w:r>
      <w:r w:rsidRPr="009F799E">
        <w:rPr>
          <w:rtl/>
        </w:rPr>
        <w:tab/>
        <w:t xml:space="preserve">أن الابتكار التكنولوجي والرقمنة والاتصالات/تكنولوجيا المعلومات والاتصالات بإمكانها تحقيق الاستدامة، </w:t>
      </w:r>
      <w:del w:id="1791" w:author="Riz, Imad " w:date="2018-10-29T00:44:00Z">
        <w:r w:rsidR="00D3015B" w:rsidDel="00D3015B">
          <w:rPr>
            <w:rFonts w:hint="cs"/>
            <w:rtl/>
          </w:rPr>
          <w:delText xml:space="preserve">وفي الآن </w:delText>
        </w:r>
      </w:del>
      <w:ins w:id="1792" w:author="Riz, Imad " w:date="2018-10-29T00:44:00Z">
        <w:r w:rsidR="00D3015B" w:rsidRPr="009F799E">
          <w:rPr>
            <w:rtl/>
          </w:rPr>
          <w:t>و</w:t>
        </w:r>
        <w:r w:rsidR="00D3015B" w:rsidRPr="009F799E">
          <w:rPr>
            <w:rFonts w:hint="cs"/>
            <w:rtl/>
          </w:rPr>
          <w:t xml:space="preserve">المساهمة </w:t>
        </w:r>
        <w:r w:rsidR="00D3015B" w:rsidRPr="009F799E">
          <w:rPr>
            <w:rtl/>
          </w:rPr>
          <w:t>في</w:t>
        </w:r>
        <w:r w:rsidR="00D3015B" w:rsidRPr="009F799E">
          <w:rPr>
            <w:rFonts w:hint="eastAsia"/>
            <w:rtl/>
          </w:rPr>
          <w:t> </w:t>
        </w:r>
        <w:r w:rsidR="00D3015B" w:rsidRPr="009F799E">
          <w:rPr>
            <w:rFonts w:hint="cs"/>
            <w:rtl/>
          </w:rPr>
          <w:t>الوقت</w:t>
        </w:r>
        <w:r w:rsidR="00D3015B" w:rsidRPr="009F799E">
          <w:rPr>
            <w:rtl/>
          </w:rPr>
          <w:t xml:space="preserve"> </w:t>
        </w:r>
      </w:ins>
      <w:r w:rsidRPr="009F799E">
        <w:rPr>
          <w:rtl/>
        </w:rPr>
        <w:t xml:space="preserve">ذاته </w:t>
      </w:r>
      <w:del w:id="1793" w:author="Riz, Imad " w:date="2018-10-29T00:44:00Z">
        <w:r w:rsidR="00D3015B" w:rsidDel="00D3015B">
          <w:rPr>
            <w:rFonts w:hint="cs"/>
            <w:rtl/>
          </w:rPr>
          <w:delText xml:space="preserve">المساهمة </w:delText>
        </w:r>
      </w:del>
      <w:r w:rsidRPr="009F799E">
        <w:rPr>
          <w:rtl/>
        </w:rPr>
        <w:t>في</w:t>
      </w:r>
      <w:r w:rsidRPr="009F799E">
        <w:rPr>
          <w:rFonts w:hint="eastAsia"/>
          <w:rtl/>
        </w:rPr>
        <w:t> </w:t>
      </w:r>
      <w:r w:rsidRPr="009F799E">
        <w:rPr>
          <w:rtl/>
        </w:rPr>
        <w:t>النهوض بالتنمية الاجتماعية والاقتصادية ونوعية الحياة</w:t>
      </w:r>
      <w:ins w:id="1794" w:author="Al-Midani, Mohammad Haitham" w:date="2018-10-27T14:42:00Z">
        <w:r w:rsidR="00A31582" w:rsidRPr="009F799E">
          <w:rPr>
            <w:rFonts w:hint="cs"/>
            <w:rtl/>
          </w:rPr>
          <w:t xml:space="preserve">، وأنها مكوّن استراتيجي وصكّ أساسي لتحقيق أهداف التنمية المستدامة التي </w:t>
        </w:r>
        <w:r w:rsidR="00A31582" w:rsidRPr="009F799E">
          <w:rPr>
            <w:rFonts w:hint="cs"/>
            <w:color w:val="000000"/>
            <w:rtl/>
          </w:rPr>
          <w:t>حددها</w:t>
        </w:r>
        <w:r w:rsidR="00A31582" w:rsidRPr="009F799E">
          <w:rPr>
            <w:color w:val="000000"/>
            <w:rtl/>
          </w:rPr>
          <w:t xml:space="preserve"> القرار </w:t>
        </w:r>
        <w:r w:rsidR="00A31582" w:rsidRPr="009F799E">
          <w:rPr>
            <w:color w:val="000000"/>
          </w:rPr>
          <w:t>1/70</w:t>
        </w:r>
        <w:r w:rsidR="00A31582" w:rsidRPr="009F799E">
          <w:rPr>
            <w:color w:val="000000"/>
            <w:rtl/>
          </w:rPr>
          <w:t xml:space="preserve"> للجمعية العامة للأمم المتحدة</w:t>
        </w:r>
        <w:r w:rsidR="00A31582" w:rsidRPr="009F799E">
          <w:rPr>
            <w:rFonts w:hint="cs"/>
            <w:rtl/>
          </w:rPr>
          <w:t xml:space="preserve"> بشأن </w:t>
        </w:r>
        <w:r w:rsidR="00A31582" w:rsidRPr="009F799E">
          <w:rPr>
            <w:rFonts w:hint="cs"/>
            <w:spacing w:val="-2"/>
            <w:rtl/>
          </w:rPr>
          <w:t>"تحويل عالمنا: خطة التنمية المستدامة لعام</w:t>
        </w:r>
      </w:ins>
      <w:ins w:id="1795" w:author="Elbahnassawy, Ganat" w:date="2018-10-28T22:40:00Z">
        <w:r w:rsidR="003475F9">
          <w:rPr>
            <w:rFonts w:hint="eastAsia"/>
            <w:spacing w:val="-2"/>
            <w:rtl/>
          </w:rPr>
          <w:t> </w:t>
        </w:r>
      </w:ins>
      <w:ins w:id="1796" w:author="Al-Midani, Mohammad Haitham" w:date="2018-10-27T14:42:00Z">
        <w:r w:rsidR="00A31582" w:rsidRPr="009F799E">
          <w:rPr>
            <w:spacing w:val="-2"/>
            <w:lang w:bidi="ar-SY"/>
          </w:rPr>
          <w:t>2030</w:t>
        </w:r>
        <w:r w:rsidR="00A31582" w:rsidRPr="009F799E">
          <w:rPr>
            <w:rFonts w:hint="cs"/>
            <w:spacing w:val="-2"/>
            <w:rtl/>
          </w:rPr>
          <w:t>" في</w:t>
        </w:r>
      </w:ins>
      <w:ins w:id="1797" w:author="Elbahnassawy, Ganat" w:date="2018-10-28T22:40:00Z">
        <w:r w:rsidR="003475F9">
          <w:rPr>
            <w:rFonts w:hint="eastAsia"/>
            <w:spacing w:val="-2"/>
            <w:rtl/>
          </w:rPr>
          <w:t> </w:t>
        </w:r>
      </w:ins>
      <w:ins w:id="1798" w:author="Al-Midani, Mohammad Haitham" w:date="2018-10-27T14:42:00Z">
        <w:r w:rsidR="00A31582" w:rsidRPr="009F799E">
          <w:rPr>
            <w:spacing w:val="-2"/>
          </w:rPr>
          <w:t>25</w:t>
        </w:r>
      </w:ins>
      <w:ins w:id="1799" w:author="Elbahnassawy, Ganat" w:date="2018-10-28T22:40:00Z">
        <w:r w:rsidR="003475F9">
          <w:rPr>
            <w:rFonts w:hint="cs"/>
            <w:spacing w:val="-2"/>
            <w:rtl/>
          </w:rPr>
          <w:t> </w:t>
        </w:r>
      </w:ins>
      <w:ins w:id="1800" w:author="Al-Midani, Mohammad Haitham" w:date="2018-10-27T14:42:00Z">
        <w:r w:rsidR="00A31582" w:rsidRPr="009F799E">
          <w:rPr>
            <w:rFonts w:hint="cs"/>
            <w:spacing w:val="-2"/>
            <w:rtl/>
          </w:rPr>
          <w:t xml:space="preserve">سبتمبر </w:t>
        </w:r>
        <w:r w:rsidR="00A31582" w:rsidRPr="009F799E">
          <w:rPr>
            <w:spacing w:val="-2"/>
          </w:rPr>
          <w:t>2015</w:t>
        </w:r>
      </w:ins>
      <w:r w:rsidRPr="009F799E">
        <w:rPr>
          <w:rtl/>
        </w:rPr>
        <w:t>؛</w:t>
      </w:r>
    </w:p>
    <w:p w:rsidR="00F053EB" w:rsidRPr="00776251" w:rsidRDefault="00F053EB" w:rsidP="00F053EB">
      <w:r w:rsidRPr="00776251">
        <w:rPr>
          <w:i/>
          <w:iCs/>
          <w:rtl/>
        </w:rPr>
        <w:t>ب)</w:t>
      </w:r>
      <w:r w:rsidRPr="00776251">
        <w:rPr>
          <w:rtl/>
        </w:rPr>
        <w:tab/>
      </w:r>
      <w:r w:rsidRPr="00776251">
        <w:rPr>
          <w:rFonts w:hint="cs"/>
          <w:rtl/>
        </w:rPr>
        <w:t xml:space="preserve">أن </w:t>
      </w:r>
      <w:r w:rsidRPr="00776251">
        <w:rPr>
          <w:rtl/>
        </w:rPr>
        <w:t xml:space="preserve">الحاجة </w:t>
      </w:r>
      <w:r w:rsidRPr="00776251">
        <w:rPr>
          <w:rFonts w:hint="cs"/>
          <w:rtl/>
        </w:rPr>
        <w:t xml:space="preserve">ما زالت مستمرة للدعوة </w:t>
      </w:r>
      <w:r w:rsidRPr="00776251">
        <w:rPr>
          <w:rtl/>
        </w:rPr>
        <w:t>إلى تعزيز المعارف وتنمية المهارات لدى جميع الناس، لتحقيق المزيد من التنمية الاقتصادية والاجتماعية والثقافية ولتحسين مستوى المعيشة لجميع سكان</w:t>
      </w:r>
      <w:r w:rsidRPr="00776251">
        <w:rPr>
          <w:rFonts w:hint="cs"/>
          <w:rtl/>
        </w:rPr>
        <w:t> </w:t>
      </w:r>
      <w:r w:rsidRPr="00776251">
        <w:rPr>
          <w:rtl/>
        </w:rPr>
        <w:t>العالم؛</w:t>
      </w:r>
    </w:p>
    <w:p w:rsidR="00F053EB" w:rsidRPr="00776251" w:rsidRDefault="00F053EB" w:rsidP="00F053EB">
      <w:pPr>
        <w:rPr>
          <w:rtl/>
        </w:rPr>
      </w:pPr>
      <w:r w:rsidRPr="00776251">
        <w:rPr>
          <w:i/>
          <w:iCs/>
          <w:rtl/>
        </w:rPr>
        <w:t>ج)</w:t>
      </w:r>
      <w:r w:rsidRPr="00776251">
        <w:rPr>
          <w:rtl/>
        </w:rPr>
        <w:tab/>
      </w:r>
      <w:r w:rsidRPr="00A83A69">
        <w:rPr>
          <w:spacing w:val="10"/>
          <w:rtl/>
        </w:rPr>
        <w:t>أن كل دولة عضو تسعى إلى وضع سياسات و</w:t>
      </w:r>
      <w:r w:rsidRPr="00A83A69">
        <w:rPr>
          <w:rFonts w:hint="cs"/>
          <w:spacing w:val="10"/>
          <w:rtl/>
        </w:rPr>
        <w:t>أطر تنظيمية</w:t>
      </w:r>
      <w:r w:rsidRPr="00A83A69">
        <w:rPr>
          <w:spacing w:val="10"/>
          <w:rtl/>
        </w:rPr>
        <w:t xml:space="preserve"> </w:t>
      </w:r>
      <w:r w:rsidRPr="00A83A69">
        <w:rPr>
          <w:rFonts w:hint="cs"/>
          <w:spacing w:val="10"/>
          <w:rtl/>
        </w:rPr>
        <w:t>خاصة</w:t>
      </w:r>
      <w:r w:rsidRPr="00A83A69">
        <w:rPr>
          <w:spacing w:val="10"/>
          <w:rtl/>
        </w:rPr>
        <w:t xml:space="preserve"> </w:t>
      </w:r>
      <w:r w:rsidRPr="00A83A69">
        <w:rPr>
          <w:rFonts w:hint="cs"/>
          <w:spacing w:val="10"/>
          <w:rtl/>
        </w:rPr>
        <w:t>بها</w:t>
      </w:r>
      <w:r w:rsidRPr="00A83A69">
        <w:rPr>
          <w:spacing w:val="10"/>
          <w:rtl/>
        </w:rPr>
        <w:t xml:space="preserve"> </w:t>
      </w:r>
      <w:r w:rsidRPr="00A83A69">
        <w:rPr>
          <w:rFonts w:hint="cs"/>
          <w:spacing w:val="10"/>
          <w:rtl/>
        </w:rPr>
        <w:t>بالاستناد</w:t>
      </w:r>
      <w:r w:rsidRPr="00A83A69">
        <w:rPr>
          <w:spacing w:val="10"/>
          <w:rtl/>
        </w:rPr>
        <w:t xml:space="preserve"> </w:t>
      </w:r>
      <w:r w:rsidRPr="00A83A69">
        <w:rPr>
          <w:rFonts w:hint="cs"/>
          <w:spacing w:val="10"/>
          <w:rtl/>
        </w:rPr>
        <w:t>إلى البيانات</w:t>
      </w:r>
      <w:r w:rsidRPr="00A83A69">
        <w:rPr>
          <w:spacing w:val="10"/>
          <w:rtl/>
        </w:rPr>
        <w:t xml:space="preserve"> </w:t>
      </w:r>
      <w:r w:rsidRPr="00A83A69">
        <w:rPr>
          <w:rFonts w:hint="cs"/>
          <w:spacing w:val="10"/>
          <w:rtl/>
        </w:rPr>
        <w:t>الإحصائية</w:t>
      </w:r>
      <w:r w:rsidRPr="00A83A69">
        <w:rPr>
          <w:spacing w:val="10"/>
          <w:rtl/>
        </w:rPr>
        <w:t xml:space="preserve"> </w:t>
      </w:r>
      <w:r w:rsidRPr="00A83A69">
        <w:rPr>
          <w:rFonts w:hint="cs"/>
          <w:spacing w:val="10"/>
          <w:rtl/>
        </w:rPr>
        <w:t>المتعلقة</w:t>
      </w:r>
      <w:r w:rsidRPr="00A83A69">
        <w:rPr>
          <w:spacing w:val="10"/>
          <w:rtl/>
        </w:rPr>
        <w:t xml:space="preserve"> </w:t>
      </w:r>
      <w:r w:rsidRPr="00A83A69">
        <w:rPr>
          <w:rFonts w:hint="cs"/>
          <w:spacing w:val="10"/>
          <w:rtl/>
        </w:rPr>
        <w:t>ب</w:t>
      </w:r>
      <w:ins w:id="1801" w:author="Elbahnassawy, Ganat" w:date="2018-10-19T16:28:00Z">
        <w:r>
          <w:rPr>
            <w:rFonts w:hint="cs"/>
            <w:spacing w:val="10"/>
            <w:rtl/>
          </w:rPr>
          <w:t>الاتصالات/</w:t>
        </w:r>
      </w:ins>
      <w:r w:rsidRPr="00A83A69">
        <w:rPr>
          <w:rFonts w:hint="cs"/>
          <w:spacing w:val="10"/>
          <w:rtl/>
        </w:rPr>
        <w:t>تكنولوجيا</w:t>
      </w:r>
      <w:r w:rsidRPr="00A83A69">
        <w:rPr>
          <w:spacing w:val="10"/>
          <w:rtl/>
        </w:rPr>
        <w:t xml:space="preserve"> </w:t>
      </w:r>
      <w:r w:rsidRPr="00A83A69">
        <w:rPr>
          <w:rFonts w:hint="cs"/>
          <w:spacing w:val="10"/>
          <w:rtl/>
        </w:rPr>
        <w:t>المعلومات</w:t>
      </w:r>
      <w:r w:rsidRPr="00A83A69">
        <w:rPr>
          <w:spacing w:val="10"/>
          <w:rtl/>
        </w:rPr>
        <w:t xml:space="preserve"> </w:t>
      </w:r>
      <w:r w:rsidRPr="00A83A69">
        <w:rPr>
          <w:rFonts w:hint="cs"/>
          <w:spacing w:val="10"/>
          <w:rtl/>
        </w:rPr>
        <w:t>والاتصالات</w:t>
      </w:r>
      <w:r w:rsidRPr="00A83A69">
        <w:rPr>
          <w:spacing w:val="10"/>
          <w:rtl/>
        </w:rPr>
        <w:t xml:space="preserve"> </w:t>
      </w:r>
      <w:r w:rsidRPr="00A83A69">
        <w:rPr>
          <w:rFonts w:hint="cs"/>
          <w:spacing w:val="10"/>
          <w:rtl/>
        </w:rPr>
        <w:t>لكي</w:t>
      </w:r>
      <w:r w:rsidRPr="00A83A69">
        <w:rPr>
          <w:spacing w:val="10"/>
          <w:rtl/>
        </w:rPr>
        <w:t xml:space="preserve"> </w:t>
      </w:r>
      <w:r w:rsidRPr="00A83A69">
        <w:rPr>
          <w:rFonts w:hint="cs"/>
          <w:spacing w:val="10"/>
          <w:rtl/>
        </w:rPr>
        <w:t>تقلص،</w:t>
      </w:r>
      <w:r w:rsidRPr="00A83A69">
        <w:rPr>
          <w:spacing w:val="10"/>
          <w:rtl/>
        </w:rPr>
        <w:t xml:space="preserve"> </w:t>
      </w:r>
      <w:r w:rsidRPr="00A83A69">
        <w:rPr>
          <w:rFonts w:hint="cs"/>
          <w:spacing w:val="10"/>
          <w:rtl/>
        </w:rPr>
        <w:t>بأكبر</w:t>
      </w:r>
      <w:r w:rsidRPr="00A83A69">
        <w:rPr>
          <w:spacing w:val="10"/>
          <w:rtl/>
        </w:rPr>
        <w:t xml:space="preserve"> </w:t>
      </w:r>
      <w:r w:rsidRPr="00A83A69">
        <w:rPr>
          <w:rFonts w:hint="cs"/>
          <w:spacing w:val="4"/>
          <w:rtl/>
        </w:rPr>
        <w:t>قدر</w:t>
      </w:r>
      <w:r w:rsidRPr="00A83A69">
        <w:rPr>
          <w:spacing w:val="4"/>
          <w:rtl/>
        </w:rPr>
        <w:t xml:space="preserve"> </w:t>
      </w:r>
      <w:r w:rsidRPr="00A83A69">
        <w:rPr>
          <w:rFonts w:hint="cs"/>
          <w:spacing w:val="4"/>
          <w:rtl/>
        </w:rPr>
        <w:t>من</w:t>
      </w:r>
      <w:r w:rsidRPr="00A83A69">
        <w:rPr>
          <w:spacing w:val="4"/>
          <w:rtl/>
        </w:rPr>
        <w:t xml:space="preserve"> </w:t>
      </w:r>
      <w:r w:rsidRPr="00A83A69">
        <w:rPr>
          <w:rFonts w:hint="cs"/>
          <w:spacing w:val="4"/>
          <w:rtl/>
        </w:rPr>
        <w:t>الفعالية،</w:t>
      </w:r>
      <w:r w:rsidRPr="00A83A69">
        <w:rPr>
          <w:spacing w:val="4"/>
          <w:rtl/>
        </w:rPr>
        <w:t xml:space="preserve"> </w:t>
      </w:r>
      <w:r w:rsidRPr="00A83A69">
        <w:rPr>
          <w:rFonts w:hint="cs"/>
          <w:spacing w:val="4"/>
          <w:rtl/>
        </w:rPr>
        <w:t>الفجوة</w:t>
      </w:r>
      <w:r w:rsidRPr="00A83A69">
        <w:rPr>
          <w:spacing w:val="4"/>
          <w:rtl/>
        </w:rPr>
        <w:t xml:space="preserve"> </w:t>
      </w:r>
      <w:r w:rsidRPr="00A83A69">
        <w:rPr>
          <w:rFonts w:hint="cs"/>
          <w:spacing w:val="4"/>
          <w:rtl/>
        </w:rPr>
        <w:t>الرقمية</w:t>
      </w:r>
      <w:r w:rsidRPr="00A83A69">
        <w:rPr>
          <w:spacing w:val="4"/>
          <w:rtl/>
        </w:rPr>
        <w:t xml:space="preserve"> </w:t>
      </w:r>
      <w:r w:rsidRPr="00A83A69">
        <w:rPr>
          <w:rFonts w:hint="cs"/>
          <w:spacing w:val="4"/>
          <w:rtl/>
        </w:rPr>
        <w:t>التي</w:t>
      </w:r>
      <w:r w:rsidRPr="00A83A69">
        <w:rPr>
          <w:spacing w:val="4"/>
          <w:rtl/>
        </w:rPr>
        <w:t xml:space="preserve"> </w:t>
      </w:r>
      <w:r w:rsidRPr="00A83A69">
        <w:rPr>
          <w:rFonts w:hint="cs"/>
          <w:spacing w:val="4"/>
          <w:rtl/>
        </w:rPr>
        <w:t>تفصل</w:t>
      </w:r>
      <w:r w:rsidRPr="00A83A69">
        <w:rPr>
          <w:spacing w:val="4"/>
          <w:rtl/>
        </w:rPr>
        <w:t xml:space="preserve"> </w:t>
      </w:r>
      <w:r w:rsidRPr="00A83A69">
        <w:rPr>
          <w:rFonts w:hint="cs"/>
          <w:spacing w:val="4"/>
          <w:rtl/>
        </w:rPr>
        <w:t>بين</w:t>
      </w:r>
      <w:r w:rsidRPr="00A83A69">
        <w:rPr>
          <w:spacing w:val="4"/>
          <w:rtl/>
        </w:rPr>
        <w:t xml:space="preserve"> </w:t>
      </w:r>
      <w:r w:rsidRPr="00A83A69">
        <w:rPr>
          <w:rFonts w:hint="cs"/>
          <w:spacing w:val="4"/>
          <w:rtl/>
        </w:rPr>
        <w:t>من</w:t>
      </w:r>
      <w:r w:rsidRPr="00A83A69">
        <w:rPr>
          <w:spacing w:val="4"/>
          <w:rtl/>
        </w:rPr>
        <w:t xml:space="preserve"> </w:t>
      </w:r>
      <w:r w:rsidRPr="00A83A69">
        <w:rPr>
          <w:rFonts w:hint="cs"/>
          <w:spacing w:val="4"/>
          <w:rtl/>
        </w:rPr>
        <w:t>يملكون</w:t>
      </w:r>
      <w:r w:rsidRPr="00A83A69">
        <w:rPr>
          <w:spacing w:val="4"/>
          <w:rtl/>
        </w:rPr>
        <w:t xml:space="preserve"> </w:t>
      </w:r>
      <w:r w:rsidRPr="00A83A69">
        <w:rPr>
          <w:rFonts w:hint="cs"/>
          <w:spacing w:val="4"/>
          <w:rtl/>
        </w:rPr>
        <w:t>النفاذ</w:t>
      </w:r>
      <w:r w:rsidRPr="00A83A69">
        <w:rPr>
          <w:spacing w:val="4"/>
          <w:rtl/>
        </w:rPr>
        <w:t xml:space="preserve"> </w:t>
      </w:r>
      <w:r w:rsidRPr="00A83A69">
        <w:rPr>
          <w:rFonts w:hint="cs"/>
          <w:spacing w:val="4"/>
          <w:rtl/>
        </w:rPr>
        <w:t>إلى</w:t>
      </w:r>
      <w:r w:rsidRPr="00A83A69">
        <w:rPr>
          <w:spacing w:val="4"/>
          <w:rtl/>
        </w:rPr>
        <w:t xml:space="preserve"> </w:t>
      </w:r>
      <w:r w:rsidRPr="00A83A69">
        <w:rPr>
          <w:rFonts w:hint="cs"/>
          <w:spacing w:val="4"/>
          <w:rtl/>
        </w:rPr>
        <w:t>الاتصالات</w:t>
      </w:r>
      <w:r w:rsidRPr="00A83A69">
        <w:rPr>
          <w:spacing w:val="4"/>
          <w:rtl/>
        </w:rPr>
        <w:t xml:space="preserve"> </w:t>
      </w:r>
      <w:r w:rsidRPr="00A83A69">
        <w:rPr>
          <w:rFonts w:hint="cs"/>
          <w:spacing w:val="4"/>
          <w:rtl/>
        </w:rPr>
        <w:t>والمعلومات</w:t>
      </w:r>
      <w:r w:rsidRPr="00776251">
        <w:rPr>
          <w:rtl/>
        </w:rPr>
        <w:t xml:space="preserve"> </w:t>
      </w:r>
      <w:r w:rsidRPr="00776251">
        <w:rPr>
          <w:rFonts w:hint="cs"/>
          <w:rtl/>
        </w:rPr>
        <w:t>ومن</w:t>
      </w:r>
      <w:r>
        <w:rPr>
          <w:rFonts w:hint="cs"/>
          <w:rtl/>
        </w:rPr>
        <w:t> </w:t>
      </w:r>
      <w:r w:rsidRPr="00776251">
        <w:rPr>
          <w:rtl/>
        </w:rPr>
        <w:t>لا </w:t>
      </w:r>
      <w:r w:rsidRPr="00776251">
        <w:rPr>
          <w:rFonts w:hint="cs"/>
          <w:rtl/>
        </w:rPr>
        <w:t>يملكونه،</w:t>
      </w:r>
    </w:p>
    <w:p w:rsidR="00F053EB" w:rsidRPr="009F799E" w:rsidRDefault="00F053EB" w:rsidP="001B464E">
      <w:pPr>
        <w:pStyle w:val="Call"/>
        <w:rPr>
          <w:rtl/>
        </w:rPr>
      </w:pPr>
      <w:r w:rsidRPr="009F799E">
        <w:rPr>
          <w:rFonts w:hint="cs"/>
          <w:rtl/>
        </w:rPr>
        <w:t>وإذ</w:t>
      </w:r>
      <w:r w:rsidRPr="009F799E">
        <w:rPr>
          <w:rtl/>
        </w:rPr>
        <w:t xml:space="preserve"> </w:t>
      </w:r>
      <w:r w:rsidRPr="009F799E">
        <w:rPr>
          <w:rFonts w:hint="cs"/>
          <w:rtl/>
        </w:rPr>
        <w:t>يعترف</w:t>
      </w:r>
    </w:p>
    <w:p w:rsidR="004F288A" w:rsidRPr="004F288A" w:rsidRDefault="00F053EB" w:rsidP="00D63F6F">
      <w:pPr>
        <w:rPr>
          <w:i/>
          <w:iCs/>
          <w:rtl/>
          <w:lang w:val="en-US"/>
        </w:rPr>
      </w:pPr>
      <w:r w:rsidRPr="009F799E">
        <w:rPr>
          <w:i/>
          <w:iCs/>
          <w:spacing w:val="-2"/>
          <w:rtl/>
        </w:rPr>
        <w:t xml:space="preserve"> </w:t>
      </w:r>
      <w:r w:rsidRPr="009F799E">
        <w:rPr>
          <w:rFonts w:hint="cs"/>
          <w:i/>
          <w:iCs/>
          <w:spacing w:val="-2"/>
          <w:rtl/>
        </w:rPr>
        <w:t>أ</w:t>
      </w:r>
      <w:r w:rsidRPr="009F799E">
        <w:rPr>
          <w:i/>
          <w:iCs/>
          <w:spacing w:val="-2"/>
          <w:rtl/>
        </w:rPr>
        <w:t xml:space="preserve"> )</w:t>
      </w:r>
      <w:r w:rsidRPr="009F799E">
        <w:rPr>
          <w:spacing w:val="-2"/>
          <w:rtl/>
        </w:rPr>
        <w:tab/>
      </w:r>
      <w:r w:rsidRPr="009F799E">
        <w:rPr>
          <w:rFonts w:hint="cs"/>
          <w:spacing w:val="-2"/>
          <w:rtl/>
        </w:rPr>
        <w:t>بأن</w:t>
      </w:r>
      <w:r w:rsidRPr="009F799E">
        <w:rPr>
          <w:spacing w:val="-2"/>
          <w:rtl/>
        </w:rPr>
        <w:t xml:space="preserve"> </w:t>
      </w:r>
      <w:r w:rsidRPr="009F799E">
        <w:rPr>
          <w:rFonts w:hint="cs"/>
          <w:spacing w:val="-2"/>
          <w:rtl/>
        </w:rPr>
        <w:t>نتائج</w:t>
      </w:r>
      <w:r w:rsidRPr="009F799E">
        <w:rPr>
          <w:spacing w:val="-2"/>
          <w:rtl/>
        </w:rPr>
        <w:t xml:space="preserve"> </w:t>
      </w:r>
      <w:r w:rsidRPr="009F799E">
        <w:rPr>
          <w:rFonts w:hint="cs"/>
          <w:spacing w:val="-2"/>
          <w:rtl/>
        </w:rPr>
        <w:t>القمة</w:t>
      </w:r>
      <w:r w:rsidRPr="009F799E">
        <w:rPr>
          <w:spacing w:val="-2"/>
          <w:rtl/>
        </w:rPr>
        <w:t xml:space="preserve"> </w:t>
      </w:r>
      <w:r w:rsidRPr="009F799E">
        <w:rPr>
          <w:rFonts w:hint="cs"/>
          <w:spacing w:val="-2"/>
          <w:rtl/>
        </w:rPr>
        <w:t>العالمية</w:t>
      </w:r>
      <w:r w:rsidRPr="009F799E">
        <w:rPr>
          <w:spacing w:val="-2"/>
          <w:rtl/>
        </w:rPr>
        <w:t xml:space="preserve"> </w:t>
      </w:r>
      <w:r w:rsidRPr="009F799E">
        <w:rPr>
          <w:rFonts w:hint="cs"/>
          <w:spacing w:val="-2"/>
          <w:rtl/>
        </w:rPr>
        <w:t>لمجتمع</w:t>
      </w:r>
      <w:r w:rsidRPr="009F799E">
        <w:rPr>
          <w:spacing w:val="-2"/>
          <w:rtl/>
        </w:rPr>
        <w:t xml:space="preserve"> </w:t>
      </w:r>
      <w:r w:rsidRPr="009F799E">
        <w:rPr>
          <w:rFonts w:hint="cs"/>
          <w:spacing w:val="-2"/>
          <w:rtl/>
        </w:rPr>
        <w:t>المعلومات</w:t>
      </w:r>
      <w:r w:rsidRPr="009F799E">
        <w:rPr>
          <w:spacing w:val="-2"/>
          <w:rtl/>
        </w:rPr>
        <w:t xml:space="preserve"> </w:t>
      </w:r>
      <w:r w:rsidRPr="009F799E">
        <w:rPr>
          <w:rFonts w:hint="cs"/>
          <w:spacing w:val="-2"/>
          <w:rtl/>
        </w:rPr>
        <w:t>مثّلت</w:t>
      </w:r>
      <w:r w:rsidRPr="009F799E">
        <w:rPr>
          <w:spacing w:val="-2"/>
          <w:rtl/>
        </w:rPr>
        <w:t xml:space="preserve"> </w:t>
      </w:r>
      <w:r w:rsidRPr="009F799E">
        <w:rPr>
          <w:rFonts w:hint="cs"/>
          <w:spacing w:val="-2"/>
          <w:rtl/>
        </w:rPr>
        <w:t>فرصة</w:t>
      </w:r>
      <w:r w:rsidRPr="009F799E">
        <w:rPr>
          <w:spacing w:val="-2"/>
          <w:rtl/>
        </w:rPr>
        <w:t xml:space="preserve"> </w:t>
      </w:r>
      <w:r w:rsidRPr="009F799E">
        <w:rPr>
          <w:rFonts w:hint="cs"/>
          <w:spacing w:val="-2"/>
          <w:rtl/>
        </w:rPr>
        <w:t>سانحة</w:t>
      </w:r>
      <w:r w:rsidRPr="009F799E">
        <w:rPr>
          <w:spacing w:val="-2"/>
          <w:rtl/>
        </w:rPr>
        <w:t xml:space="preserve"> </w:t>
      </w:r>
      <w:r w:rsidRPr="009F799E">
        <w:rPr>
          <w:rFonts w:hint="cs"/>
          <w:spacing w:val="-2"/>
          <w:rtl/>
        </w:rPr>
        <w:t>لتعيين</w:t>
      </w:r>
      <w:r w:rsidRPr="009F799E">
        <w:rPr>
          <w:spacing w:val="-2"/>
          <w:rtl/>
        </w:rPr>
        <w:t xml:space="preserve"> </w:t>
      </w:r>
      <w:r w:rsidRPr="009F799E">
        <w:rPr>
          <w:rFonts w:hint="cs"/>
          <w:spacing w:val="-2"/>
          <w:rtl/>
        </w:rPr>
        <w:t>استراتيجية</w:t>
      </w:r>
      <w:r w:rsidRPr="009F799E">
        <w:rPr>
          <w:spacing w:val="-2"/>
          <w:rtl/>
        </w:rPr>
        <w:t xml:space="preserve"> </w:t>
      </w:r>
      <w:r w:rsidRPr="009F799E">
        <w:rPr>
          <w:rFonts w:hint="cs"/>
          <w:spacing w:val="-2"/>
          <w:rtl/>
        </w:rPr>
        <w:t>عالمية</w:t>
      </w:r>
      <w:r w:rsidRPr="009F799E">
        <w:rPr>
          <w:spacing w:val="-2"/>
          <w:rtl/>
        </w:rPr>
        <w:t xml:space="preserve"> </w:t>
      </w:r>
      <w:r w:rsidRPr="009F799E">
        <w:rPr>
          <w:rFonts w:hint="cs"/>
          <w:spacing w:val="-2"/>
          <w:rtl/>
        </w:rPr>
        <w:t>لتقليص</w:t>
      </w:r>
      <w:r w:rsidRPr="009F799E">
        <w:rPr>
          <w:spacing w:val="-2"/>
          <w:rtl/>
        </w:rPr>
        <w:t xml:space="preserve"> </w:t>
      </w:r>
      <w:r w:rsidRPr="009F799E">
        <w:rPr>
          <w:rFonts w:hint="cs"/>
          <w:spacing w:val="-2"/>
          <w:rtl/>
        </w:rPr>
        <w:t>الفجوة</w:t>
      </w:r>
      <w:r w:rsidRPr="009F799E">
        <w:rPr>
          <w:spacing w:val="-2"/>
          <w:rtl/>
        </w:rPr>
        <w:t xml:space="preserve"> </w:t>
      </w:r>
      <w:r w:rsidRPr="009F799E">
        <w:rPr>
          <w:rFonts w:hint="cs"/>
          <w:spacing w:val="-2"/>
          <w:rtl/>
        </w:rPr>
        <w:t>الرقمية</w:t>
      </w:r>
      <w:del w:id="1802" w:author="Al-Midani, Mohammad Haitham" w:date="2018-10-27T14:49:00Z">
        <w:r w:rsidR="004F288A" w:rsidDel="004F288A">
          <w:rPr>
            <w:rFonts w:hint="cs"/>
            <w:spacing w:val="-2"/>
            <w:rtl/>
          </w:rPr>
          <w:delText xml:space="preserve"> </w:delText>
        </w:r>
        <w:r w:rsidR="004F288A" w:rsidRPr="009F799E" w:rsidDel="004F288A">
          <w:rPr>
            <w:rFonts w:hint="cs"/>
            <w:spacing w:val="-2"/>
            <w:rtl/>
          </w:rPr>
          <w:delText>من</w:delText>
        </w:r>
        <w:r w:rsidR="004F288A" w:rsidDel="004F288A">
          <w:rPr>
            <w:rFonts w:hint="cs"/>
            <w:spacing w:val="-2"/>
            <w:rtl/>
          </w:rPr>
          <w:delText xml:space="preserve"> </w:delText>
        </w:r>
        <w:r w:rsidR="004F288A" w:rsidRPr="009F799E" w:rsidDel="004F288A">
          <w:rPr>
            <w:rFonts w:hint="cs"/>
            <w:spacing w:val="-2"/>
            <w:rtl/>
          </w:rPr>
          <w:delText>منظور</w:delText>
        </w:r>
        <w:r w:rsidR="004F288A" w:rsidDel="004F288A">
          <w:rPr>
            <w:rFonts w:hint="cs"/>
            <w:spacing w:val="-2"/>
            <w:rtl/>
          </w:rPr>
          <w:delText xml:space="preserve"> </w:delText>
        </w:r>
        <w:r w:rsidR="004F288A" w:rsidRPr="009F799E" w:rsidDel="004F288A">
          <w:rPr>
            <w:rFonts w:hint="cs"/>
            <w:spacing w:val="-2"/>
            <w:rtl/>
          </w:rPr>
          <w:delText>التنمية</w:delText>
        </w:r>
      </w:del>
      <w:ins w:id="1803" w:author="Al-Midani, Mohammad Haitham" w:date="2018-10-27T14:49:00Z">
        <w:r w:rsidR="004F288A" w:rsidRPr="004F288A">
          <w:rPr>
            <w:rFonts w:hint="cs"/>
            <w:spacing w:val="-2"/>
            <w:rtl/>
          </w:rPr>
          <w:t xml:space="preserve"> </w:t>
        </w:r>
        <w:r w:rsidR="004F288A" w:rsidRPr="009F799E">
          <w:rPr>
            <w:rFonts w:hint="cs"/>
            <w:spacing w:val="-2"/>
            <w:rtl/>
          </w:rPr>
          <w:t>في مجالات مختلفة من الأنشطة والقطاعات الاجتماعية على المستويين الدولي والوطني</w:t>
        </w:r>
        <w:r w:rsidR="004F288A" w:rsidRPr="009F799E" w:rsidDel="00034E5F">
          <w:rPr>
            <w:rFonts w:hint="cs"/>
            <w:spacing w:val="-2"/>
            <w:rtl/>
          </w:rPr>
          <w:t xml:space="preserve"> </w:t>
        </w:r>
        <w:r w:rsidR="004F288A" w:rsidRPr="009F799E">
          <w:rPr>
            <w:rtl/>
          </w:rPr>
          <w:t>(بما في ذلك الفجوة الرقمية بين المناطق والبلدان وأجزاء من البلدان، وبين المناطق الحضرية والمناطق الريفية)</w:t>
        </w:r>
        <w:r w:rsidR="004F288A" w:rsidRPr="009F799E">
          <w:rPr>
            <w:rFonts w:hint="cs"/>
            <w:rtl/>
          </w:rPr>
          <w:t>، تحقيقاً للتنمية</w:t>
        </w:r>
      </w:ins>
      <w:r w:rsidR="004F288A">
        <w:rPr>
          <w:rFonts w:hint="cs"/>
          <w:spacing w:val="-2"/>
          <w:rtl/>
          <w:lang w:val="en-US"/>
        </w:rPr>
        <w:t>؛</w:t>
      </w:r>
    </w:p>
    <w:p w:rsidR="00F053EB" w:rsidRPr="00776251" w:rsidRDefault="00F053EB" w:rsidP="00D32EC8">
      <w:pPr>
        <w:rPr>
          <w:rtl/>
        </w:rPr>
        <w:pPrChange w:id="1804" w:author="Riz, Imad " w:date="2018-10-29T01:23:00Z">
          <w:pPr/>
        </w:pPrChange>
      </w:pPr>
      <w:r w:rsidRPr="009F799E">
        <w:rPr>
          <w:rFonts w:hint="cs"/>
          <w:i/>
          <w:iCs/>
          <w:rtl/>
        </w:rPr>
        <w:t>ب</w:t>
      </w:r>
      <w:r w:rsidRPr="009F799E">
        <w:rPr>
          <w:i/>
          <w:iCs/>
          <w:rtl/>
        </w:rPr>
        <w:t>)</w:t>
      </w:r>
      <w:r w:rsidRPr="009F799E">
        <w:rPr>
          <w:rtl/>
        </w:rPr>
        <w:tab/>
        <w:t xml:space="preserve">بأن </w:t>
      </w:r>
      <w:ins w:id="1805" w:author="Riz, Imad " w:date="2018-10-29T00:45:00Z">
        <w:r w:rsidR="00D3015B">
          <w:rPr>
            <w:rFonts w:hint="cs"/>
            <w:rtl/>
          </w:rPr>
          <w:t xml:space="preserve">أعمال </w:t>
        </w:r>
      </w:ins>
      <w:del w:id="1806" w:author="Elbahnassawy, Ganat" w:date="2018-10-19T16:30:00Z">
        <w:r w:rsidRPr="009F799E" w:rsidDel="00034E5F">
          <w:rPr>
            <w:rtl/>
          </w:rPr>
          <w:delText xml:space="preserve">نتائج </w:delText>
        </w:r>
      </w:del>
      <w:r w:rsidRPr="009F799E">
        <w:rPr>
          <w:rtl/>
        </w:rPr>
        <w:t xml:space="preserve">الشراكة </w:t>
      </w:r>
      <w:del w:id="1807" w:author="Riz, Imad " w:date="2018-10-29T01:23:00Z">
        <w:r w:rsidRPr="009F799E" w:rsidDel="00D32EC8">
          <w:rPr>
            <w:rtl/>
          </w:rPr>
          <w:delText xml:space="preserve">العالمية </w:delText>
        </w:r>
        <w:r w:rsidR="00D32EC8" w:rsidDel="00D32EC8">
          <w:rPr>
            <w:rFonts w:hint="cs"/>
            <w:rtl/>
          </w:rPr>
          <w:delText xml:space="preserve">من أجل </w:delText>
        </w:r>
      </w:del>
      <w:ins w:id="1808" w:author="Riz, Imad " w:date="2018-10-29T00:45:00Z">
        <w:r w:rsidR="00D3015B">
          <w:rPr>
            <w:rFonts w:hint="cs"/>
            <w:rtl/>
          </w:rPr>
          <w:t xml:space="preserve">بشأن </w:t>
        </w:r>
      </w:ins>
      <w:r w:rsidRPr="00776251">
        <w:rPr>
          <w:rFonts w:hint="cs"/>
          <w:rtl/>
        </w:rPr>
        <w:t>قياس</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لأغراض</w:t>
      </w:r>
      <w:r w:rsidRPr="00776251">
        <w:rPr>
          <w:rtl/>
        </w:rPr>
        <w:t xml:space="preserve"> </w:t>
      </w:r>
      <w:r w:rsidRPr="00776251">
        <w:rPr>
          <w:rFonts w:hint="cs"/>
          <w:rtl/>
        </w:rPr>
        <w:t>التنمية</w:t>
      </w:r>
      <w:ins w:id="1809" w:author="Elbahnassawy, Ganat" w:date="2018-10-19T16:32:00Z">
        <w:r>
          <w:rPr>
            <w:rStyle w:val="FootnoteReference"/>
            <w:rtl/>
          </w:rPr>
          <w:footnoteReference w:customMarkFollows="1" w:id="10"/>
          <w:t>1</w:t>
        </w:r>
      </w:ins>
      <w:r w:rsidRPr="00776251">
        <w:rPr>
          <w:rtl/>
        </w:rPr>
        <w:t xml:space="preserve"> </w:t>
      </w:r>
      <w:r w:rsidRPr="00776251">
        <w:rPr>
          <w:rFonts w:hint="cs"/>
          <w:rtl/>
        </w:rPr>
        <w:t>أدت</w:t>
      </w:r>
      <w:r w:rsidRPr="00776251">
        <w:rPr>
          <w:rtl/>
        </w:rPr>
        <w:t xml:space="preserve"> </w:t>
      </w:r>
      <w:r w:rsidRPr="00776251">
        <w:rPr>
          <w:rFonts w:hint="cs"/>
          <w:rtl/>
        </w:rPr>
        <w:t>إلى</w:t>
      </w:r>
      <w:r w:rsidRPr="00776251">
        <w:rPr>
          <w:rtl/>
        </w:rPr>
        <w:t xml:space="preserve"> </w:t>
      </w:r>
      <w:r w:rsidRPr="00776251">
        <w:rPr>
          <w:rFonts w:hint="cs"/>
          <w:rtl/>
        </w:rPr>
        <w:t>الاتفاق</w:t>
      </w:r>
      <w:r w:rsidRPr="00776251">
        <w:rPr>
          <w:rtl/>
        </w:rPr>
        <w:t xml:space="preserve"> </w:t>
      </w:r>
      <w:r w:rsidRPr="00776251">
        <w:rPr>
          <w:rFonts w:hint="cs"/>
          <w:rtl/>
        </w:rPr>
        <w:t>على</w:t>
      </w:r>
      <w:r w:rsidRPr="00776251">
        <w:rPr>
          <w:rtl/>
        </w:rPr>
        <w:t xml:space="preserve"> </w:t>
      </w:r>
      <w:r w:rsidRPr="00776251">
        <w:rPr>
          <w:rFonts w:hint="cs"/>
          <w:rtl/>
        </w:rPr>
        <w:t>تحديد</w:t>
      </w:r>
      <w:r w:rsidRPr="00776251">
        <w:rPr>
          <w:rtl/>
        </w:rPr>
        <w:t xml:space="preserve"> </w:t>
      </w:r>
      <w:r w:rsidRPr="00776251">
        <w:rPr>
          <w:rFonts w:hint="cs"/>
          <w:rtl/>
        </w:rPr>
        <w:t>مجموعة</w:t>
      </w:r>
      <w:r w:rsidRPr="00776251">
        <w:rPr>
          <w:rtl/>
        </w:rPr>
        <w:t xml:space="preserve"> </w:t>
      </w:r>
      <w:r w:rsidRPr="00776251">
        <w:rPr>
          <w:rFonts w:hint="cs"/>
          <w:rtl/>
        </w:rPr>
        <w:t>من</w:t>
      </w:r>
      <w:r w:rsidRPr="00776251">
        <w:rPr>
          <w:rtl/>
        </w:rPr>
        <w:t xml:space="preserve"> </w:t>
      </w:r>
      <w:r w:rsidRPr="00776251">
        <w:rPr>
          <w:rFonts w:hint="cs"/>
          <w:rtl/>
        </w:rPr>
        <w:t>المؤشرات</w:t>
      </w:r>
      <w:r w:rsidRPr="00776251">
        <w:rPr>
          <w:rtl/>
        </w:rPr>
        <w:t xml:space="preserve"> </w:t>
      </w:r>
      <w:r w:rsidRPr="00776251">
        <w:rPr>
          <w:rFonts w:hint="cs"/>
          <w:rtl/>
        </w:rPr>
        <w:t>الأساسية</w:t>
      </w:r>
      <w:r w:rsidRPr="00776251">
        <w:rPr>
          <w:rtl/>
        </w:rPr>
        <w:t xml:space="preserve"> </w:t>
      </w:r>
      <w:r w:rsidRPr="00776251">
        <w:rPr>
          <w:rFonts w:hint="cs"/>
          <w:rtl/>
        </w:rPr>
        <w:t>وإطار</w:t>
      </w:r>
      <w:r w:rsidRPr="00776251">
        <w:rPr>
          <w:rtl/>
        </w:rPr>
        <w:t xml:space="preserve"> </w:t>
      </w:r>
      <w:r w:rsidRPr="00776251">
        <w:rPr>
          <w:rFonts w:hint="cs"/>
          <w:rtl/>
        </w:rPr>
        <w:t>منهجي</w:t>
      </w:r>
      <w:r w:rsidRPr="00776251">
        <w:rPr>
          <w:rtl/>
        </w:rPr>
        <w:t xml:space="preserve"> </w:t>
      </w:r>
      <w:r w:rsidRPr="00776251">
        <w:rPr>
          <w:rFonts w:hint="cs"/>
          <w:rtl/>
        </w:rPr>
        <w:t>لإصدار</w:t>
      </w:r>
      <w:r w:rsidRPr="00776251">
        <w:rPr>
          <w:rtl/>
        </w:rPr>
        <w:t xml:space="preserve"> </w:t>
      </w:r>
      <w:r w:rsidRPr="00776251">
        <w:rPr>
          <w:rFonts w:hint="cs"/>
          <w:rtl/>
        </w:rPr>
        <w:t>بيانات</w:t>
      </w:r>
      <w:r w:rsidRPr="00776251">
        <w:rPr>
          <w:rtl/>
        </w:rPr>
        <w:t xml:space="preserve"> </w:t>
      </w:r>
      <w:r w:rsidRPr="00776251">
        <w:rPr>
          <w:rFonts w:hint="cs"/>
          <w:rtl/>
        </w:rPr>
        <w:t>يمكن</w:t>
      </w:r>
      <w:r w:rsidRPr="00776251">
        <w:rPr>
          <w:rtl/>
        </w:rPr>
        <w:t xml:space="preserve"> </w:t>
      </w:r>
      <w:r w:rsidRPr="00776251">
        <w:rPr>
          <w:rFonts w:hint="cs"/>
          <w:rtl/>
        </w:rPr>
        <w:t>مقارنتها</w:t>
      </w:r>
      <w:r w:rsidRPr="00776251">
        <w:rPr>
          <w:rtl/>
        </w:rPr>
        <w:t xml:space="preserve"> </w:t>
      </w:r>
      <w:r w:rsidRPr="00776251">
        <w:rPr>
          <w:rFonts w:hint="cs"/>
          <w:rtl/>
        </w:rPr>
        <w:t>على</w:t>
      </w:r>
      <w:r w:rsidRPr="00776251">
        <w:rPr>
          <w:rtl/>
        </w:rPr>
        <w:t xml:space="preserve"> </w:t>
      </w:r>
      <w:r w:rsidRPr="00776251">
        <w:rPr>
          <w:rFonts w:hint="cs"/>
          <w:rtl/>
        </w:rPr>
        <w:t>الصعيد</w:t>
      </w:r>
      <w:r w:rsidRPr="00776251">
        <w:rPr>
          <w:rtl/>
        </w:rPr>
        <w:t xml:space="preserve"> </w:t>
      </w:r>
      <w:r w:rsidRPr="00776251">
        <w:rPr>
          <w:rFonts w:hint="cs"/>
          <w:rtl/>
        </w:rPr>
        <w:t>الدولي</w:t>
      </w:r>
      <w:r w:rsidRPr="00776251">
        <w:rPr>
          <w:rtl/>
        </w:rPr>
        <w:t xml:space="preserve"> </w:t>
      </w:r>
      <w:r w:rsidRPr="00776251">
        <w:rPr>
          <w:rFonts w:hint="cs"/>
          <w:rtl/>
        </w:rPr>
        <w:t>لقياس</w:t>
      </w:r>
      <w:r w:rsidRPr="00776251">
        <w:rPr>
          <w:rtl/>
        </w:rPr>
        <w:t xml:space="preserve"> </w:t>
      </w:r>
      <w:ins w:id="1812" w:author="Elbahnassawy, Ganat" w:date="2018-10-19T16:30:00Z">
        <w:r>
          <w:rPr>
            <w:rFonts w:hint="cs"/>
            <w:rtl/>
          </w:rPr>
          <w:t>الاتصالات/</w:t>
        </w:r>
      </w:ins>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لأغراض</w:t>
      </w:r>
      <w:r w:rsidRPr="00776251">
        <w:rPr>
          <w:rtl/>
        </w:rPr>
        <w:t xml:space="preserve"> </w:t>
      </w:r>
      <w:r w:rsidRPr="00776251">
        <w:rPr>
          <w:rFonts w:hint="cs"/>
          <w:rtl/>
        </w:rPr>
        <w:t>التنمية</w:t>
      </w:r>
      <w:r w:rsidRPr="00776251">
        <w:rPr>
          <w:rtl/>
        </w:rPr>
        <w:t xml:space="preserve"> </w:t>
      </w:r>
      <w:r w:rsidRPr="00776251">
        <w:rPr>
          <w:rFonts w:hint="cs"/>
          <w:rtl/>
        </w:rPr>
        <w:t>على</w:t>
      </w:r>
      <w:r w:rsidRPr="00776251">
        <w:rPr>
          <w:rtl/>
        </w:rPr>
        <w:t xml:space="preserve"> </w:t>
      </w:r>
      <w:r w:rsidRPr="00776251">
        <w:rPr>
          <w:rFonts w:hint="cs"/>
          <w:rtl/>
        </w:rPr>
        <w:t>النحو</w:t>
      </w:r>
      <w:r w:rsidRPr="00776251">
        <w:rPr>
          <w:rtl/>
        </w:rPr>
        <w:t xml:space="preserve"> </w:t>
      </w:r>
      <w:r w:rsidRPr="00776251">
        <w:rPr>
          <w:rFonts w:hint="cs"/>
          <w:rtl/>
        </w:rPr>
        <w:t>المنشود</w:t>
      </w:r>
      <w:r w:rsidRPr="00776251">
        <w:rPr>
          <w:rtl/>
        </w:rPr>
        <w:t xml:space="preserve"> في </w:t>
      </w:r>
      <w:r w:rsidRPr="00776251">
        <w:rPr>
          <w:rFonts w:hint="cs"/>
          <w:rtl/>
        </w:rPr>
        <w:t>الفقرة</w:t>
      </w:r>
      <w:r w:rsidRPr="00776251">
        <w:rPr>
          <w:rFonts w:hint="eastAsia"/>
          <w:rtl/>
        </w:rPr>
        <w:t> </w:t>
      </w:r>
      <w:r w:rsidRPr="00776251">
        <w:t>115</w:t>
      </w:r>
      <w:r w:rsidRPr="00776251">
        <w:rPr>
          <w:rtl/>
        </w:rPr>
        <w:t xml:space="preserve"> </w:t>
      </w:r>
      <w:r w:rsidRPr="00776251">
        <w:rPr>
          <w:rFonts w:hint="cs"/>
          <w:rtl/>
        </w:rPr>
        <w:t>من</w:t>
      </w:r>
      <w:r w:rsidRPr="00776251">
        <w:rPr>
          <w:rtl/>
        </w:rPr>
        <w:t xml:space="preserve"> </w:t>
      </w:r>
      <w:r w:rsidRPr="00776251">
        <w:rPr>
          <w:rFonts w:hint="cs"/>
          <w:rtl/>
        </w:rPr>
        <w:t>برنامج</w:t>
      </w:r>
      <w:r w:rsidRPr="00776251">
        <w:rPr>
          <w:rtl/>
        </w:rPr>
        <w:t xml:space="preserve"> </w:t>
      </w:r>
      <w:r w:rsidRPr="00776251">
        <w:rPr>
          <w:rFonts w:hint="cs"/>
          <w:rtl/>
        </w:rPr>
        <w:t>عمل</w:t>
      </w:r>
      <w:r w:rsidRPr="00776251">
        <w:rPr>
          <w:rtl/>
        </w:rPr>
        <w:t xml:space="preserve"> </w:t>
      </w:r>
      <w:r w:rsidRPr="00776251">
        <w:rPr>
          <w:rFonts w:hint="cs"/>
          <w:rtl/>
        </w:rPr>
        <w:t>تونس</w:t>
      </w:r>
      <w:r w:rsidRPr="00776251">
        <w:rPr>
          <w:rtl/>
        </w:rPr>
        <w:t xml:space="preserve"> </w:t>
      </w:r>
      <w:r w:rsidRPr="00776251">
        <w:rPr>
          <w:rFonts w:hint="cs"/>
          <w:rtl/>
        </w:rPr>
        <w:t>بشأن</w:t>
      </w:r>
      <w:r w:rsidRPr="00776251">
        <w:rPr>
          <w:rtl/>
        </w:rPr>
        <w:t xml:space="preserve"> </w:t>
      </w:r>
      <w:r w:rsidRPr="00776251">
        <w:rPr>
          <w:rFonts w:hint="cs"/>
          <w:rtl/>
        </w:rPr>
        <w:t>مجتمع</w:t>
      </w:r>
      <w:r w:rsidRPr="00776251">
        <w:rPr>
          <w:rFonts w:hint="eastAsia"/>
          <w:rtl/>
        </w:rPr>
        <w:t> </w:t>
      </w:r>
      <w:r w:rsidRPr="00776251">
        <w:rPr>
          <w:rFonts w:hint="cs"/>
          <w:rtl/>
        </w:rPr>
        <w:t>المعلومات؛</w:t>
      </w:r>
    </w:p>
    <w:p w:rsidR="00F053EB" w:rsidRPr="00776251" w:rsidRDefault="00F053EB" w:rsidP="00D63F6F">
      <w:pPr>
        <w:rPr>
          <w:rtl/>
        </w:rPr>
      </w:pPr>
      <w:r w:rsidRPr="00776251">
        <w:rPr>
          <w:rFonts w:hint="cs"/>
          <w:i/>
          <w:iCs/>
          <w:rtl/>
        </w:rPr>
        <w:lastRenderedPageBreak/>
        <w:t>ج</w:t>
      </w:r>
      <w:r w:rsidRPr="00776251">
        <w:rPr>
          <w:i/>
          <w:iCs/>
          <w:rtl/>
        </w:rPr>
        <w:t>)</w:t>
      </w:r>
      <w:r w:rsidRPr="00776251">
        <w:rPr>
          <w:rtl/>
        </w:rPr>
        <w:tab/>
      </w:r>
      <w:r w:rsidRPr="00776251">
        <w:rPr>
          <w:rFonts w:hint="cs"/>
          <w:rtl/>
        </w:rPr>
        <w:t>بأن</w:t>
      </w:r>
      <w:r w:rsidRPr="00776251">
        <w:rPr>
          <w:rtl/>
        </w:rPr>
        <w:t xml:space="preserve"> </w:t>
      </w:r>
      <w:r w:rsidRPr="00776251">
        <w:rPr>
          <w:rFonts w:hint="cs"/>
          <w:rtl/>
        </w:rPr>
        <w:t>الحدث</w:t>
      </w:r>
      <w:r w:rsidRPr="00776251">
        <w:rPr>
          <w:rtl/>
        </w:rPr>
        <w:t xml:space="preserve"> </w:t>
      </w:r>
      <w:r w:rsidRPr="00776251">
        <w:rPr>
          <w:rFonts w:hint="cs"/>
          <w:rtl/>
        </w:rPr>
        <w:t>الرفيع</w:t>
      </w:r>
      <w:r w:rsidRPr="00776251">
        <w:rPr>
          <w:rtl/>
        </w:rPr>
        <w:t xml:space="preserve"> </w:t>
      </w:r>
      <w:r w:rsidRPr="00776251">
        <w:rPr>
          <w:rFonts w:hint="cs"/>
          <w:rtl/>
        </w:rPr>
        <w:t>المستوى للقمة العالمية لمجتمع المعلومات</w:t>
      </w:r>
      <w:r w:rsidRPr="00776251">
        <w:rPr>
          <w:rtl/>
        </w:rPr>
        <w:t xml:space="preserve"> </w:t>
      </w:r>
      <w:r w:rsidRPr="00776251">
        <w:t>(WSIS+10)</w:t>
      </w:r>
      <w:del w:id="1813" w:author="Elbahnassawy, Ganat" w:date="2018-10-19T16:30:00Z">
        <w:r w:rsidRPr="00776251" w:rsidDel="00034E5F">
          <w:rPr>
            <w:rtl/>
          </w:rPr>
          <w:delText xml:space="preserve"> </w:delText>
        </w:r>
        <w:r w:rsidRPr="00776251" w:rsidDel="00034E5F">
          <w:rPr>
            <w:rFonts w:hint="cs"/>
            <w:rtl/>
          </w:rPr>
          <w:delText>يبرز</w:delText>
        </w:r>
        <w:r w:rsidRPr="00776251" w:rsidDel="00034E5F">
          <w:rPr>
            <w:rtl/>
          </w:rPr>
          <w:delText xml:space="preserve"> في </w:delText>
        </w:r>
        <w:r w:rsidRPr="00776251" w:rsidDel="00034E5F">
          <w:rPr>
            <w:rFonts w:hint="cs"/>
            <w:rtl/>
          </w:rPr>
          <w:delText>رؤيته</w:delText>
        </w:r>
        <w:r w:rsidRPr="00776251" w:rsidDel="00034E5F">
          <w:rPr>
            <w:rtl/>
          </w:rPr>
          <w:delText xml:space="preserve"> </w:delText>
        </w:r>
        <w:r w:rsidRPr="00776251" w:rsidDel="00034E5F">
          <w:rPr>
            <w:rFonts w:hint="cs"/>
            <w:rtl/>
          </w:rPr>
          <w:delText>للقمة</w:delText>
        </w:r>
        <w:r w:rsidRPr="00776251" w:rsidDel="00034E5F">
          <w:rPr>
            <w:rtl/>
          </w:rPr>
          <w:delText xml:space="preserve"> </w:delText>
        </w:r>
        <w:r w:rsidRPr="00776251" w:rsidDel="00034E5F">
          <w:rPr>
            <w:rFonts w:hint="cs"/>
            <w:rtl/>
          </w:rPr>
          <w:delText>العالمية</w:delText>
        </w:r>
        <w:r w:rsidRPr="00776251" w:rsidDel="00034E5F">
          <w:rPr>
            <w:rtl/>
          </w:rPr>
          <w:delText xml:space="preserve"> </w:delText>
        </w:r>
        <w:r w:rsidRPr="00776251" w:rsidDel="00034E5F">
          <w:rPr>
            <w:rFonts w:hint="cs"/>
            <w:rtl/>
          </w:rPr>
          <w:delText>لمجتمع</w:delText>
        </w:r>
        <w:r w:rsidRPr="00776251" w:rsidDel="00034E5F">
          <w:rPr>
            <w:rtl/>
          </w:rPr>
          <w:delText xml:space="preserve"> </w:delText>
        </w:r>
        <w:r w:rsidRPr="00776251" w:rsidDel="00034E5F">
          <w:rPr>
            <w:rFonts w:hint="cs"/>
            <w:rtl/>
          </w:rPr>
          <w:delText>المعلومات</w:delText>
        </w:r>
        <w:r w:rsidRPr="00776251" w:rsidDel="00034E5F">
          <w:rPr>
            <w:rtl/>
          </w:rPr>
          <w:delText xml:space="preserve"> </w:delText>
        </w:r>
        <w:r w:rsidRPr="00776251" w:rsidDel="00034E5F">
          <w:rPr>
            <w:rFonts w:hint="cs"/>
            <w:rtl/>
          </w:rPr>
          <w:delText>لما بعد </w:delText>
        </w:r>
        <w:r w:rsidRPr="00776251" w:rsidDel="00034E5F">
          <w:delText>2015</w:delText>
        </w:r>
        <w:r w:rsidRPr="00776251" w:rsidDel="00034E5F">
          <w:rPr>
            <w:rtl/>
          </w:rPr>
          <w:delText xml:space="preserve"> </w:delText>
        </w:r>
        <w:r w:rsidRPr="00776251" w:rsidDel="00034E5F">
          <w:rPr>
            <w:rFonts w:hint="cs"/>
            <w:rtl/>
          </w:rPr>
          <w:delText>أن</w:delText>
        </w:r>
        <w:r w:rsidRPr="00776251" w:rsidDel="00034E5F">
          <w:rPr>
            <w:rtl/>
          </w:rPr>
          <w:delText xml:space="preserve">: </w:delText>
        </w:r>
        <w:r w:rsidRPr="00776251" w:rsidDel="00034E5F">
          <w:rPr>
            <w:i/>
            <w:iCs/>
            <w:rtl/>
          </w:rPr>
          <w:delText>"</w:delText>
        </w:r>
        <w:r w:rsidRPr="00776251" w:rsidDel="00034E5F">
          <w:rPr>
            <w:rFonts w:hint="cs"/>
            <w:i/>
            <w:iCs/>
            <w:rtl/>
          </w:rPr>
          <w:delText>تكنولوجيا</w:delText>
        </w:r>
        <w:r w:rsidRPr="00776251" w:rsidDel="00034E5F">
          <w:rPr>
            <w:i/>
            <w:iCs/>
            <w:rtl/>
          </w:rPr>
          <w:delText xml:space="preserve"> </w:delText>
        </w:r>
        <w:r w:rsidRPr="00776251" w:rsidDel="00034E5F">
          <w:rPr>
            <w:rFonts w:hint="cs"/>
            <w:i/>
            <w:iCs/>
            <w:rtl/>
          </w:rPr>
          <w:delText>المعلومات</w:delText>
        </w:r>
        <w:r w:rsidRPr="00776251" w:rsidDel="00034E5F">
          <w:rPr>
            <w:i/>
            <w:iCs/>
            <w:rtl/>
          </w:rPr>
          <w:delText xml:space="preserve"> </w:delText>
        </w:r>
        <w:r w:rsidRPr="00776251" w:rsidDel="00034E5F">
          <w:rPr>
            <w:rFonts w:hint="cs"/>
            <w:i/>
            <w:iCs/>
            <w:rtl/>
          </w:rPr>
          <w:delText>والاتصالات</w:delText>
        </w:r>
        <w:r w:rsidRPr="00776251" w:rsidDel="00034E5F">
          <w:rPr>
            <w:i/>
            <w:iCs/>
            <w:rtl/>
          </w:rPr>
          <w:delText xml:space="preserve"> </w:delText>
        </w:r>
        <w:r w:rsidRPr="00776251" w:rsidDel="00034E5F">
          <w:rPr>
            <w:rFonts w:hint="cs"/>
            <w:i/>
            <w:iCs/>
            <w:rtl/>
          </w:rPr>
          <w:delText>ستؤدي</w:delText>
        </w:r>
        <w:r w:rsidRPr="00776251" w:rsidDel="00034E5F">
          <w:rPr>
            <w:i/>
            <w:iCs/>
            <w:rtl/>
          </w:rPr>
          <w:delText xml:space="preserve"> </w:delText>
        </w:r>
        <w:r w:rsidRPr="00776251" w:rsidDel="00034E5F">
          <w:rPr>
            <w:rFonts w:hint="cs"/>
            <w:i/>
            <w:iCs/>
            <w:rtl/>
          </w:rPr>
          <w:delText>دوراً</w:delText>
        </w:r>
        <w:r w:rsidRPr="00776251" w:rsidDel="00034E5F">
          <w:rPr>
            <w:i/>
            <w:iCs/>
            <w:rtl/>
          </w:rPr>
          <w:delText xml:space="preserve"> </w:delText>
        </w:r>
        <w:r w:rsidRPr="00776251" w:rsidDel="00034E5F">
          <w:rPr>
            <w:rFonts w:hint="cs"/>
            <w:i/>
            <w:iCs/>
            <w:rtl/>
          </w:rPr>
          <w:delText>حاسماً</w:delText>
        </w:r>
        <w:r w:rsidRPr="00776251" w:rsidDel="00034E5F">
          <w:rPr>
            <w:i/>
            <w:iCs/>
            <w:rtl/>
          </w:rPr>
          <w:delText xml:space="preserve"> في </w:delText>
        </w:r>
        <w:r w:rsidRPr="00776251" w:rsidDel="00034E5F">
          <w:rPr>
            <w:rFonts w:hint="cs"/>
            <w:i/>
            <w:iCs/>
            <w:rtl/>
          </w:rPr>
          <w:delText>تحقيق</w:delText>
        </w:r>
        <w:r w:rsidRPr="00776251" w:rsidDel="00034E5F">
          <w:rPr>
            <w:i/>
            <w:iCs/>
            <w:rtl/>
          </w:rPr>
          <w:delText xml:space="preserve"> </w:delText>
        </w:r>
        <w:r w:rsidRPr="00776251" w:rsidDel="00034E5F">
          <w:rPr>
            <w:rFonts w:hint="cs"/>
            <w:i/>
            <w:iCs/>
            <w:rtl/>
          </w:rPr>
          <w:delText>أهداف</w:delText>
        </w:r>
        <w:r w:rsidRPr="00776251" w:rsidDel="00034E5F">
          <w:rPr>
            <w:i/>
            <w:iCs/>
            <w:rtl/>
          </w:rPr>
          <w:delText xml:space="preserve"> </w:delText>
        </w:r>
        <w:r w:rsidRPr="00776251" w:rsidDel="00034E5F">
          <w:rPr>
            <w:rFonts w:hint="cs"/>
            <w:i/>
            <w:iCs/>
            <w:rtl/>
          </w:rPr>
          <w:delText>التنمية</w:delText>
        </w:r>
        <w:r w:rsidRPr="00776251" w:rsidDel="00034E5F">
          <w:rPr>
            <w:i/>
            <w:iCs/>
            <w:rtl/>
          </w:rPr>
          <w:delText xml:space="preserve"> </w:delText>
        </w:r>
        <w:r w:rsidRPr="00776251" w:rsidDel="00034E5F">
          <w:rPr>
            <w:rFonts w:hint="cs"/>
            <w:i/>
            <w:iCs/>
            <w:rtl/>
          </w:rPr>
          <w:delText>المستدامة</w:delText>
        </w:r>
        <w:r w:rsidRPr="00776251" w:rsidDel="00034E5F">
          <w:rPr>
            <w:i/>
            <w:iCs/>
            <w:rtl/>
          </w:rPr>
          <w:delText xml:space="preserve">. </w:delText>
        </w:r>
        <w:r w:rsidRPr="00776251" w:rsidDel="00034E5F">
          <w:rPr>
            <w:rFonts w:hint="cs"/>
            <w:i/>
            <w:iCs/>
            <w:spacing w:val="-2"/>
            <w:rtl/>
            <w:lang w:bidi="ar"/>
          </w:rPr>
          <w:delText>وإذ</w:delText>
        </w:r>
        <w:r w:rsidRPr="00776251" w:rsidDel="00034E5F">
          <w:rPr>
            <w:i/>
            <w:iCs/>
            <w:spacing w:val="-2"/>
            <w:rtl/>
            <w:lang w:bidi="ar"/>
          </w:rPr>
          <w:delText xml:space="preserve"> </w:delText>
        </w:r>
        <w:r w:rsidRPr="00776251" w:rsidDel="00034E5F">
          <w:rPr>
            <w:rFonts w:hint="cs"/>
            <w:i/>
            <w:iCs/>
            <w:spacing w:val="-2"/>
            <w:rtl/>
            <w:lang w:bidi="ar"/>
          </w:rPr>
          <w:delText>يؤخذ</w:delText>
        </w:r>
        <w:r w:rsidRPr="00776251" w:rsidDel="00034E5F">
          <w:rPr>
            <w:i/>
            <w:iCs/>
            <w:spacing w:val="-2"/>
            <w:rtl/>
            <w:lang w:bidi="ar"/>
          </w:rPr>
          <w:delText xml:space="preserve"> </w:delText>
        </w:r>
        <w:r w:rsidRPr="00776251" w:rsidDel="00034E5F">
          <w:rPr>
            <w:rFonts w:hint="cs"/>
            <w:i/>
            <w:iCs/>
            <w:spacing w:val="-2"/>
            <w:rtl/>
            <w:lang w:bidi="ar"/>
          </w:rPr>
          <w:delText>بعين</w:delText>
        </w:r>
        <w:r w:rsidRPr="00776251" w:rsidDel="00034E5F">
          <w:rPr>
            <w:i/>
            <w:iCs/>
            <w:spacing w:val="-2"/>
            <w:rtl/>
            <w:lang w:bidi="ar"/>
          </w:rPr>
          <w:delText xml:space="preserve"> </w:delText>
        </w:r>
        <w:r w:rsidRPr="00776251" w:rsidDel="00034E5F">
          <w:rPr>
            <w:rFonts w:hint="cs"/>
            <w:i/>
            <w:iCs/>
            <w:spacing w:val="-2"/>
            <w:rtl/>
            <w:lang w:bidi="ar"/>
          </w:rPr>
          <w:delText>الاعتبار</w:delText>
        </w:r>
        <w:r w:rsidRPr="00776251" w:rsidDel="00034E5F">
          <w:rPr>
            <w:i/>
            <w:iCs/>
            <w:spacing w:val="-2"/>
            <w:rtl/>
            <w:lang w:bidi="ar"/>
          </w:rPr>
          <w:delText xml:space="preserve"> </w:delText>
        </w:r>
        <w:r w:rsidRPr="00776251" w:rsidDel="00034E5F">
          <w:rPr>
            <w:rFonts w:hint="cs"/>
            <w:i/>
            <w:iCs/>
            <w:spacing w:val="-2"/>
            <w:rtl/>
            <w:lang w:bidi="ar"/>
          </w:rPr>
          <w:delText>الحوار</w:delText>
        </w:r>
        <w:r w:rsidRPr="00776251" w:rsidDel="00034E5F">
          <w:rPr>
            <w:i/>
            <w:iCs/>
            <w:spacing w:val="-2"/>
            <w:rtl/>
            <w:lang w:bidi="ar"/>
          </w:rPr>
          <w:delText xml:space="preserve"> </w:delText>
        </w:r>
        <w:r w:rsidRPr="00776251" w:rsidDel="00034E5F">
          <w:rPr>
            <w:rFonts w:hint="cs"/>
            <w:i/>
            <w:iCs/>
            <w:spacing w:val="-2"/>
            <w:rtl/>
            <w:lang w:bidi="ar"/>
          </w:rPr>
          <w:delText>الجاري</w:delText>
        </w:r>
        <w:r w:rsidRPr="00776251" w:rsidDel="00034E5F">
          <w:rPr>
            <w:i/>
            <w:iCs/>
            <w:spacing w:val="-2"/>
            <w:rtl/>
            <w:lang w:bidi="ar"/>
          </w:rPr>
          <w:delText xml:space="preserve"> </w:delText>
        </w:r>
        <w:r w:rsidRPr="00776251" w:rsidDel="00034E5F">
          <w:rPr>
            <w:rFonts w:hint="cs"/>
            <w:i/>
            <w:iCs/>
            <w:spacing w:val="-2"/>
            <w:rtl/>
            <w:lang w:bidi="ar"/>
          </w:rPr>
          <w:delText>بشأن</w:delText>
        </w:r>
        <w:r w:rsidRPr="00776251" w:rsidDel="00034E5F">
          <w:rPr>
            <w:i/>
            <w:iCs/>
            <w:spacing w:val="-2"/>
            <w:rtl/>
            <w:lang w:bidi="ar"/>
          </w:rPr>
          <w:delText xml:space="preserve"> </w:delText>
        </w:r>
        <w:r w:rsidRPr="00776251" w:rsidDel="00034E5F">
          <w:rPr>
            <w:rFonts w:hint="cs"/>
            <w:i/>
            <w:iCs/>
            <w:spacing w:val="-2"/>
            <w:rtl/>
            <w:lang w:bidi="ar"/>
          </w:rPr>
          <w:delText>برنامج</w:delText>
        </w:r>
        <w:r w:rsidRPr="00776251" w:rsidDel="00034E5F">
          <w:rPr>
            <w:i/>
            <w:iCs/>
            <w:spacing w:val="-2"/>
            <w:rtl/>
            <w:lang w:bidi="ar"/>
          </w:rPr>
          <w:delText xml:space="preserve"> </w:delText>
        </w:r>
        <w:r w:rsidRPr="00776251" w:rsidDel="00034E5F">
          <w:rPr>
            <w:rFonts w:hint="cs"/>
            <w:i/>
            <w:iCs/>
            <w:spacing w:val="-2"/>
            <w:rtl/>
            <w:lang w:bidi="ar"/>
          </w:rPr>
          <w:delText>التنمية</w:delText>
        </w:r>
        <w:r w:rsidRPr="00776251" w:rsidDel="00034E5F">
          <w:rPr>
            <w:i/>
            <w:iCs/>
            <w:spacing w:val="-2"/>
            <w:rtl/>
            <w:lang w:bidi="ar"/>
          </w:rPr>
          <w:delText xml:space="preserve"> </w:delText>
        </w:r>
        <w:r w:rsidRPr="00776251" w:rsidDel="00034E5F">
          <w:rPr>
            <w:rFonts w:hint="cs"/>
            <w:i/>
            <w:iCs/>
            <w:spacing w:val="-2"/>
            <w:rtl/>
            <w:lang w:bidi="ar"/>
          </w:rPr>
          <w:delText>لما</w:delText>
        </w:r>
        <w:r w:rsidRPr="00776251" w:rsidDel="00034E5F">
          <w:rPr>
            <w:rFonts w:hint="eastAsia"/>
            <w:i/>
            <w:iCs/>
            <w:spacing w:val="-2"/>
            <w:rtl/>
            <w:lang w:bidi="ar"/>
          </w:rPr>
          <w:delText> </w:delText>
        </w:r>
        <w:r w:rsidRPr="00776251" w:rsidDel="00034E5F">
          <w:rPr>
            <w:rFonts w:hint="cs"/>
            <w:i/>
            <w:iCs/>
            <w:spacing w:val="-2"/>
            <w:rtl/>
            <w:lang w:bidi="ar"/>
          </w:rPr>
          <w:delText>بعد</w:delText>
        </w:r>
        <w:r w:rsidRPr="00776251" w:rsidDel="00034E5F">
          <w:rPr>
            <w:i/>
            <w:iCs/>
            <w:spacing w:val="-2"/>
            <w:rtl/>
            <w:lang w:bidi="ar"/>
          </w:rPr>
          <w:delText xml:space="preserve"> </w:delText>
        </w:r>
        <w:r w:rsidRPr="00776251" w:rsidDel="00034E5F">
          <w:rPr>
            <w:rFonts w:hint="cs"/>
            <w:i/>
            <w:iCs/>
            <w:spacing w:val="-2"/>
            <w:rtl/>
            <w:lang w:bidi="ar"/>
          </w:rPr>
          <w:delText>عام</w:delText>
        </w:r>
        <w:r w:rsidRPr="00776251" w:rsidDel="00034E5F">
          <w:rPr>
            <w:rFonts w:hint="eastAsia"/>
            <w:i/>
            <w:iCs/>
            <w:spacing w:val="-2"/>
            <w:rtl/>
            <w:lang w:bidi="ar"/>
          </w:rPr>
          <w:delText> </w:delText>
        </w:r>
        <w:r w:rsidRPr="00776251" w:rsidDel="00034E5F">
          <w:rPr>
            <w:i/>
            <w:iCs/>
            <w:spacing w:val="-2"/>
          </w:rPr>
          <w:delText>2015</w:delText>
        </w:r>
        <w:r w:rsidRPr="00776251" w:rsidDel="00034E5F">
          <w:rPr>
            <w:i/>
            <w:iCs/>
            <w:spacing w:val="-2"/>
            <w:rtl/>
            <w:lang w:bidi="ar"/>
          </w:rPr>
          <w:delText xml:space="preserve"> (</w:delText>
        </w:r>
        <w:r w:rsidRPr="00776251" w:rsidDel="00034E5F">
          <w:rPr>
            <w:rFonts w:hint="cs"/>
            <w:i/>
            <w:iCs/>
            <w:spacing w:val="-2"/>
            <w:rtl/>
            <w:lang w:bidi="ar"/>
          </w:rPr>
          <w:delText>عملية</w:delText>
        </w:r>
        <w:r w:rsidRPr="00776251" w:rsidDel="00034E5F">
          <w:rPr>
            <w:i/>
            <w:iCs/>
            <w:spacing w:val="-2"/>
            <w:rtl/>
            <w:lang w:bidi="ar"/>
          </w:rPr>
          <w:delText xml:space="preserve"> </w:delText>
        </w:r>
        <w:r w:rsidRPr="00776251" w:rsidDel="00034E5F">
          <w:rPr>
            <w:rFonts w:hint="cs"/>
            <w:i/>
            <w:iCs/>
            <w:spacing w:val="-2"/>
            <w:rtl/>
            <w:lang w:bidi="ar"/>
          </w:rPr>
          <w:delText>استعراض</w:delText>
        </w:r>
        <w:r w:rsidRPr="00776251" w:rsidDel="00034E5F">
          <w:rPr>
            <w:i/>
            <w:iCs/>
            <w:spacing w:val="-2"/>
            <w:rtl/>
            <w:lang w:bidi="ar"/>
          </w:rPr>
          <w:delText xml:space="preserve"> </w:delText>
        </w:r>
        <w:r w:rsidRPr="00776251" w:rsidDel="00034E5F">
          <w:rPr>
            <w:rFonts w:hint="cs"/>
            <w:i/>
            <w:iCs/>
            <w:spacing w:val="-2"/>
            <w:rtl/>
            <w:lang w:bidi="ar"/>
          </w:rPr>
          <w:delText>الأهداف</w:delText>
        </w:r>
        <w:r w:rsidRPr="00776251" w:rsidDel="00034E5F">
          <w:rPr>
            <w:i/>
            <w:iCs/>
            <w:spacing w:val="-2"/>
            <w:rtl/>
            <w:lang w:bidi="ar"/>
          </w:rPr>
          <w:delText xml:space="preserve"> </w:delText>
        </w:r>
        <w:r w:rsidRPr="00776251" w:rsidDel="00034E5F">
          <w:rPr>
            <w:rFonts w:hint="cs"/>
            <w:i/>
            <w:iCs/>
            <w:spacing w:val="-2"/>
            <w:rtl/>
            <w:lang w:bidi="ar"/>
          </w:rPr>
          <w:delText>الإنمائية</w:delText>
        </w:r>
        <w:r w:rsidRPr="00776251" w:rsidDel="00034E5F">
          <w:rPr>
            <w:i/>
            <w:iCs/>
            <w:spacing w:val="-2"/>
            <w:rtl/>
            <w:lang w:bidi="ar"/>
          </w:rPr>
          <w:delText xml:space="preserve"> </w:delText>
        </w:r>
        <w:r w:rsidRPr="00776251" w:rsidDel="00034E5F">
          <w:rPr>
            <w:rFonts w:hint="cs"/>
            <w:i/>
            <w:iCs/>
            <w:spacing w:val="-2"/>
            <w:rtl/>
            <w:lang w:bidi="ar"/>
          </w:rPr>
          <w:delText>للألفية</w:delText>
        </w:r>
        <w:r w:rsidRPr="00776251" w:rsidDel="00034E5F">
          <w:rPr>
            <w:i/>
            <w:iCs/>
            <w:spacing w:val="-2"/>
            <w:rtl/>
            <w:lang w:bidi="ar"/>
          </w:rPr>
          <w:delText xml:space="preserve">) </w:delText>
        </w:r>
        <w:r w:rsidRPr="00776251" w:rsidDel="00034E5F">
          <w:rPr>
            <w:rFonts w:hint="cs"/>
            <w:i/>
            <w:iCs/>
            <w:spacing w:val="-2"/>
            <w:rtl/>
            <w:lang w:bidi="ar"/>
          </w:rPr>
          <w:delText>وعملية</w:delText>
        </w:r>
        <w:r w:rsidRPr="00776251" w:rsidDel="00034E5F">
          <w:rPr>
            <w:i/>
            <w:iCs/>
            <w:spacing w:val="-2"/>
            <w:rtl/>
            <w:lang w:bidi="ar"/>
          </w:rPr>
          <w:delText xml:space="preserve"> </w:delText>
        </w:r>
        <w:r w:rsidRPr="00776251" w:rsidDel="00034E5F">
          <w:rPr>
            <w:rFonts w:hint="cs"/>
            <w:i/>
            <w:iCs/>
            <w:spacing w:val="-2"/>
            <w:rtl/>
            <w:lang w:bidi="ar"/>
          </w:rPr>
          <w:delText>تنفيذ</w:delText>
        </w:r>
        <w:r w:rsidRPr="00776251" w:rsidDel="00034E5F">
          <w:rPr>
            <w:i/>
            <w:iCs/>
            <w:spacing w:val="-2"/>
            <w:rtl/>
            <w:lang w:bidi="ar"/>
          </w:rPr>
          <w:delText xml:space="preserve"> </w:delText>
        </w:r>
        <w:r w:rsidRPr="00776251" w:rsidDel="00034E5F">
          <w:rPr>
            <w:rFonts w:hint="cs"/>
            <w:i/>
            <w:iCs/>
            <w:spacing w:val="-2"/>
            <w:rtl/>
            <w:lang w:bidi="ar"/>
          </w:rPr>
          <w:delText>نواتج</w:delText>
        </w:r>
        <w:r w:rsidRPr="00776251" w:rsidDel="00034E5F">
          <w:rPr>
            <w:i/>
            <w:iCs/>
            <w:spacing w:val="-2"/>
            <w:rtl/>
            <w:lang w:bidi="ar"/>
          </w:rPr>
          <w:delText xml:space="preserve"> </w:delText>
        </w:r>
        <w:r w:rsidRPr="00776251" w:rsidDel="00034E5F">
          <w:rPr>
            <w:rFonts w:hint="cs"/>
            <w:i/>
            <w:iCs/>
            <w:spacing w:val="-2"/>
            <w:rtl/>
            <w:lang w:bidi="ar"/>
          </w:rPr>
          <w:delText>القمة،</w:delText>
        </w:r>
        <w:r w:rsidRPr="00776251" w:rsidDel="00034E5F">
          <w:rPr>
            <w:i/>
            <w:iCs/>
            <w:spacing w:val="-2"/>
            <w:rtl/>
            <w:lang w:bidi="ar"/>
          </w:rPr>
          <w:delText xml:space="preserve"> </w:delText>
        </w:r>
        <w:r w:rsidRPr="00776251" w:rsidDel="00034E5F">
          <w:rPr>
            <w:rFonts w:hint="cs"/>
            <w:i/>
            <w:iCs/>
            <w:spacing w:val="-2"/>
            <w:rtl/>
            <w:lang w:bidi="ar"/>
          </w:rPr>
          <w:delText>أشار</w:delText>
        </w:r>
        <w:r w:rsidRPr="00776251" w:rsidDel="00034E5F">
          <w:rPr>
            <w:i/>
            <w:iCs/>
            <w:spacing w:val="-2"/>
            <w:rtl/>
            <w:lang w:bidi="ar"/>
          </w:rPr>
          <w:delText xml:space="preserve"> </w:delText>
        </w:r>
        <w:r w:rsidRPr="00776251" w:rsidDel="00034E5F">
          <w:rPr>
            <w:rFonts w:hint="cs"/>
            <w:i/>
            <w:iCs/>
            <w:spacing w:val="-2"/>
            <w:rtl/>
            <w:lang w:bidi="ar"/>
          </w:rPr>
          <w:delText>جميع</w:delText>
        </w:r>
        <w:r w:rsidRPr="00776251" w:rsidDel="00034E5F">
          <w:rPr>
            <w:i/>
            <w:iCs/>
            <w:spacing w:val="-2"/>
            <w:rtl/>
            <w:lang w:bidi="ar"/>
          </w:rPr>
          <w:delText xml:space="preserve"> </w:delText>
        </w:r>
        <w:r w:rsidRPr="00776251" w:rsidDel="00034E5F">
          <w:rPr>
            <w:rFonts w:hint="cs"/>
            <w:i/>
            <w:iCs/>
            <w:spacing w:val="-2"/>
            <w:rtl/>
            <w:lang w:bidi="ar"/>
          </w:rPr>
          <w:delText>أصحاب</w:delText>
        </w:r>
        <w:r w:rsidRPr="00776251" w:rsidDel="00034E5F">
          <w:rPr>
            <w:i/>
            <w:iCs/>
            <w:spacing w:val="-2"/>
            <w:rtl/>
            <w:lang w:bidi="ar"/>
          </w:rPr>
          <w:delText xml:space="preserve"> </w:delText>
        </w:r>
        <w:r w:rsidRPr="00776251" w:rsidDel="00034E5F">
          <w:rPr>
            <w:rFonts w:hint="cs"/>
            <w:i/>
            <w:iCs/>
            <w:spacing w:val="-2"/>
            <w:rtl/>
            <w:lang w:bidi="ar"/>
          </w:rPr>
          <w:delText>المصلحة</w:delText>
        </w:r>
        <w:r w:rsidRPr="00776251" w:rsidDel="00034E5F">
          <w:rPr>
            <w:i/>
            <w:iCs/>
            <w:spacing w:val="-2"/>
            <w:rtl/>
            <w:lang w:bidi="ar"/>
          </w:rPr>
          <w:delText xml:space="preserve"> </w:delText>
        </w:r>
        <w:r w:rsidRPr="00776251" w:rsidDel="00034E5F">
          <w:rPr>
            <w:rFonts w:hint="cs"/>
            <w:i/>
            <w:iCs/>
            <w:spacing w:val="-2"/>
            <w:rtl/>
            <w:lang w:bidi="ar"/>
          </w:rPr>
          <w:delText>إلى</w:delText>
        </w:r>
        <w:r w:rsidRPr="00776251" w:rsidDel="00034E5F">
          <w:rPr>
            <w:i/>
            <w:iCs/>
            <w:spacing w:val="-2"/>
            <w:rtl/>
            <w:lang w:bidi="ar"/>
          </w:rPr>
          <w:delText xml:space="preserve"> </w:delText>
        </w:r>
        <w:r w:rsidRPr="00776251" w:rsidDel="00034E5F">
          <w:rPr>
            <w:rFonts w:hint="cs"/>
            <w:i/>
            <w:iCs/>
            <w:spacing w:val="-2"/>
            <w:rtl/>
            <w:lang w:bidi="ar"/>
          </w:rPr>
          <w:delText>ضرورة</w:delText>
        </w:r>
        <w:r w:rsidRPr="00776251" w:rsidDel="00034E5F">
          <w:rPr>
            <w:i/>
            <w:iCs/>
            <w:spacing w:val="-2"/>
            <w:rtl/>
            <w:lang w:bidi="ar"/>
          </w:rPr>
          <w:delText xml:space="preserve"> </w:delText>
        </w:r>
        <w:r w:rsidRPr="00776251" w:rsidDel="00034E5F">
          <w:rPr>
            <w:rFonts w:hint="cs"/>
            <w:i/>
            <w:iCs/>
            <w:spacing w:val="-2"/>
            <w:rtl/>
            <w:lang w:bidi="ar"/>
          </w:rPr>
          <w:delText>زيادة</w:delText>
        </w:r>
        <w:r w:rsidRPr="00776251" w:rsidDel="00034E5F">
          <w:rPr>
            <w:i/>
            <w:iCs/>
            <w:spacing w:val="-2"/>
            <w:rtl/>
            <w:lang w:bidi="ar"/>
          </w:rPr>
          <w:delText xml:space="preserve"> </w:delText>
        </w:r>
        <w:r w:rsidRPr="00776251" w:rsidDel="00034E5F">
          <w:rPr>
            <w:rFonts w:hint="cs"/>
            <w:i/>
            <w:iCs/>
            <w:spacing w:val="-2"/>
            <w:rtl/>
            <w:lang w:bidi="ar"/>
          </w:rPr>
          <w:delText>التفاعل</w:delText>
        </w:r>
        <w:r w:rsidRPr="00776251" w:rsidDel="00034E5F">
          <w:rPr>
            <w:i/>
            <w:iCs/>
            <w:spacing w:val="-2"/>
            <w:rtl/>
            <w:lang w:bidi="ar"/>
          </w:rPr>
          <w:delText xml:space="preserve"> </w:delText>
        </w:r>
        <w:r w:rsidRPr="00776251" w:rsidDel="00034E5F">
          <w:rPr>
            <w:rFonts w:hint="cs"/>
            <w:i/>
            <w:iCs/>
            <w:spacing w:val="-2"/>
            <w:rtl/>
            <w:lang w:bidi="ar"/>
          </w:rPr>
          <w:delText>بين</w:delText>
        </w:r>
        <w:r w:rsidRPr="00776251" w:rsidDel="00034E5F">
          <w:rPr>
            <w:i/>
            <w:iCs/>
            <w:spacing w:val="-2"/>
            <w:rtl/>
            <w:lang w:bidi="ar"/>
          </w:rPr>
          <w:delText xml:space="preserve"> </w:delText>
        </w:r>
        <w:r w:rsidRPr="00776251" w:rsidDel="00034E5F">
          <w:rPr>
            <w:rFonts w:hint="cs"/>
            <w:i/>
            <w:iCs/>
            <w:spacing w:val="-2"/>
            <w:rtl/>
            <w:lang w:bidi="ar"/>
          </w:rPr>
          <w:delText>العمليتين</w:delText>
        </w:r>
        <w:r w:rsidRPr="00776251" w:rsidDel="00034E5F">
          <w:rPr>
            <w:i/>
            <w:iCs/>
            <w:spacing w:val="-2"/>
            <w:rtl/>
            <w:lang w:bidi="ar"/>
          </w:rPr>
          <w:delText xml:space="preserve"> </w:delText>
        </w:r>
        <w:r w:rsidRPr="00776251" w:rsidDel="00034E5F">
          <w:rPr>
            <w:rFonts w:hint="cs"/>
            <w:i/>
            <w:iCs/>
            <w:spacing w:val="-2"/>
            <w:rtl/>
            <w:lang w:bidi="ar"/>
          </w:rPr>
          <w:delText>لضمان</w:delText>
        </w:r>
        <w:r w:rsidRPr="00776251" w:rsidDel="00034E5F">
          <w:rPr>
            <w:i/>
            <w:iCs/>
            <w:spacing w:val="-2"/>
            <w:rtl/>
            <w:lang w:bidi="ar"/>
          </w:rPr>
          <w:delText xml:space="preserve"> </w:delText>
        </w:r>
        <w:r w:rsidRPr="00776251" w:rsidDel="00034E5F">
          <w:rPr>
            <w:rFonts w:hint="cs"/>
            <w:i/>
            <w:iCs/>
            <w:spacing w:val="-2"/>
            <w:rtl/>
            <w:lang w:bidi="ar"/>
          </w:rPr>
          <w:delText>الاتساق والتناسق في الجهود</w:delText>
        </w:r>
        <w:r w:rsidRPr="00776251" w:rsidDel="00034E5F">
          <w:rPr>
            <w:i/>
            <w:iCs/>
            <w:spacing w:val="-2"/>
            <w:rtl/>
            <w:lang w:bidi="ar"/>
          </w:rPr>
          <w:delText xml:space="preserve"> </w:delText>
        </w:r>
        <w:r w:rsidRPr="00776251" w:rsidDel="00034E5F">
          <w:rPr>
            <w:rFonts w:hint="cs"/>
            <w:i/>
            <w:iCs/>
            <w:spacing w:val="-2"/>
            <w:rtl/>
            <w:lang w:bidi="ar"/>
          </w:rPr>
          <w:delText>المبذولة</w:delText>
        </w:r>
        <w:r w:rsidRPr="00776251" w:rsidDel="00034E5F">
          <w:rPr>
            <w:i/>
            <w:iCs/>
            <w:spacing w:val="-2"/>
            <w:rtl/>
            <w:lang w:bidi="ar"/>
          </w:rPr>
          <w:delText xml:space="preserve"> </w:delText>
        </w:r>
        <w:r w:rsidRPr="00776251" w:rsidDel="00034E5F">
          <w:rPr>
            <w:rFonts w:hint="cs"/>
            <w:i/>
            <w:iCs/>
            <w:spacing w:val="-2"/>
            <w:rtl/>
            <w:lang w:bidi="ar"/>
          </w:rPr>
          <w:delText>على</w:delText>
        </w:r>
        <w:r w:rsidRPr="00776251" w:rsidDel="00034E5F">
          <w:rPr>
            <w:i/>
            <w:iCs/>
            <w:spacing w:val="-2"/>
            <w:rtl/>
            <w:lang w:bidi="ar"/>
          </w:rPr>
          <w:delText xml:space="preserve"> </w:delText>
        </w:r>
        <w:r w:rsidRPr="00776251" w:rsidDel="00034E5F">
          <w:rPr>
            <w:rFonts w:hint="cs"/>
            <w:i/>
            <w:iCs/>
            <w:spacing w:val="-2"/>
            <w:rtl/>
            <w:lang w:bidi="ar"/>
          </w:rPr>
          <w:delText>نطاق</w:delText>
        </w:r>
        <w:r w:rsidRPr="00776251" w:rsidDel="00034E5F">
          <w:rPr>
            <w:i/>
            <w:iCs/>
            <w:spacing w:val="-2"/>
            <w:rtl/>
            <w:lang w:bidi="ar"/>
          </w:rPr>
          <w:delText xml:space="preserve"> </w:delText>
        </w:r>
        <w:r w:rsidRPr="00776251" w:rsidDel="00034E5F">
          <w:rPr>
            <w:rFonts w:hint="cs"/>
            <w:i/>
            <w:iCs/>
            <w:spacing w:val="-2"/>
            <w:rtl/>
            <w:lang w:bidi="ar"/>
          </w:rPr>
          <w:delText>منظومة</w:delText>
        </w:r>
        <w:r w:rsidRPr="00776251" w:rsidDel="00034E5F">
          <w:rPr>
            <w:i/>
            <w:iCs/>
            <w:spacing w:val="-2"/>
            <w:rtl/>
            <w:lang w:bidi="ar"/>
          </w:rPr>
          <w:delText xml:space="preserve"> </w:delText>
        </w:r>
        <w:r w:rsidRPr="00776251" w:rsidDel="00034E5F">
          <w:rPr>
            <w:rFonts w:hint="cs"/>
            <w:i/>
            <w:iCs/>
            <w:spacing w:val="-2"/>
            <w:rtl/>
            <w:lang w:bidi="ar"/>
          </w:rPr>
          <w:delText>الأمم</w:delText>
        </w:r>
        <w:r w:rsidRPr="00776251" w:rsidDel="00034E5F">
          <w:rPr>
            <w:i/>
            <w:iCs/>
            <w:spacing w:val="-2"/>
            <w:rtl/>
            <w:lang w:bidi="ar"/>
          </w:rPr>
          <w:delText xml:space="preserve"> </w:delText>
        </w:r>
        <w:r w:rsidRPr="00776251" w:rsidDel="00034E5F">
          <w:rPr>
            <w:rFonts w:hint="cs"/>
            <w:i/>
            <w:iCs/>
            <w:spacing w:val="-2"/>
            <w:rtl/>
            <w:lang w:bidi="ar"/>
          </w:rPr>
          <w:delText>المتحدة</w:delText>
        </w:r>
        <w:r w:rsidRPr="00776251" w:rsidDel="00034E5F">
          <w:rPr>
            <w:i/>
            <w:iCs/>
            <w:spacing w:val="-2"/>
            <w:rtl/>
            <w:lang w:bidi="ar"/>
          </w:rPr>
          <w:delText xml:space="preserve"> </w:delText>
        </w:r>
        <w:r w:rsidRPr="00776251" w:rsidDel="00034E5F">
          <w:rPr>
            <w:rFonts w:hint="cs"/>
            <w:i/>
            <w:iCs/>
            <w:spacing w:val="-2"/>
            <w:rtl/>
            <w:lang w:bidi="ar"/>
          </w:rPr>
          <w:delText>لتحقيق</w:delText>
        </w:r>
        <w:r w:rsidRPr="00776251" w:rsidDel="00034E5F">
          <w:rPr>
            <w:i/>
            <w:iCs/>
            <w:spacing w:val="-2"/>
            <w:rtl/>
            <w:lang w:bidi="ar"/>
          </w:rPr>
          <w:delText xml:space="preserve"> </w:delText>
        </w:r>
        <w:r w:rsidRPr="00776251" w:rsidDel="00034E5F">
          <w:rPr>
            <w:rFonts w:hint="cs"/>
            <w:i/>
            <w:iCs/>
            <w:spacing w:val="-2"/>
            <w:rtl/>
            <w:lang w:bidi="ar"/>
          </w:rPr>
          <w:delText>الأثر</w:delText>
        </w:r>
        <w:r w:rsidRPr="00776251" w:rsidDel="00034E5F">
          <w:rPr>
            <w:i/>
            <w:iCs/>
            <w:spacing w:val="-2"/>
            <w:rtl/>
            <w:lang w:bidi="ar"/>
          </w:rPr>
          <w:delText xml:space="preserve"> </w:delText>
        </w:r>
        <w:r w:rsidRPr="00776251" w:rsidDel="00034E5F">
          <w:rPr>
            <w:rFonts w:hint="cs"/>
            <w:i/>
            <w:iCs/>
            <w:spacing w:val="-2"/>
            <w:rtl/>
            <w:lang w:bidi="ar"/>
          </w:rPr>
          <w:delText>الأقصى</w:delText>
        </w:r>
        <w:r w:rsidRPr="00776251" w:rsidDel="00034E5F">
          <w:rPr>
            <w:i/>
            <w:iCs/>
            <w:spacing w:val="-2"/>
            <w:rtl/>
            <w:lang w:bidi="ar"/>
          </w:rPr>
          <w:delText xml:space="preserve"> </w:delText>
        </w:r>
        <w:r w:rsidRPr="00776251" w:rsidDel="00034E5F">
          <w:rPr>
            <w:rFonts w:hint="cs"/>
            <w:i/>
            <w:iCs/>
            <w:spacing w:val="-2"/>
            <w:rtl/>
            <w:lang w:bidi="ar"/>
          </w:rPr>
          <w:delText>والمستدام</w:delText>
        </w:r>
        <w:r w:rsidRPr="00776251" w:rsidDel="00034E5F">
          <w:rPr>
            <w:i/>
            <w:iCs/>
            <w:spacing w:val="-2"/>
            <w:rtl/>
            <w:lang w:bidi="ar"/>
          </w:rPr>
          <w:delText>"</w:delText>
        </w:r>
      </w:del>
      <w:ins w:id="1814" w:author="Elbahnassawy, Ganat" w:date="2018-10-19T16:30:00Z">
        <w:r>
          <w:rPr>
            <w:rFonts w:hint="cs"/>
            <w:i/>
            <w:iCs/>
            <w:spacing w:val="-2"/>
            <w:rtl/>
            <w:lang w:bidi="ar"/>
          </w:rPr>
          <w:t xml:space="preserve"> </w:t>
        </w:r>
      </w:ins>
      <w:ins w:id="1815" w:author="Elbahnassawy, Ganat" w:date="2018-10-19T16:31:00Z">
        <w:r w:rsidRPr="00776251">
          <w:rPr>
            <w:rFonts w:hint="cs"/>
            <w:rtl/>
          </w:rPr>
          <w:t>يصرح</w:t>
        </w:r>
        <w:r w:rsidRPr="00776251">
          <w:rPr>
            <w:rtl/>
          </w:rPr>
          <w:t xml:space="preserve"> </w:t>
        </w:r>
        <w:r w:rsidRPr="00776251">
          <w:rPr>
            <w:rFonts w:hint="cs"/>
            <w:rtl/>
          </w:rPr>
          <w:t>بأن</w:t>
        </w:r>
        <w:r w:rsidRPr="00776251">
          <w:rPr>
            <w:rtl/>
          </w:rPr>
          <w:t xml:space="preserve"> </w:t>
        </w:r>
        <w:r w:rsidRPr="00776251">
          <w:rPr>
            <w:i/>
            <w:iCs/>
            <w:rtl/>
          </w:rPr>
          <w:t>"</w:t>
        </w:r>
        <w:r w:rsidRPr="00776251">
          <w:rPr>
            <w:rFonts w:hint="cs"/>
            <w:i/>
            <w:iCs/>
            <w:rtl/>
          </w:rPr>
          <w:t>تطور</w:t>
        </w:r>
        <w:r w:rsidRPr="00776251">
          <w:rPr>
            <w:i/>
            <w:iCs/>
            <w:rtl/>
          </w:rPr>
          <w:t xml:space="preserve"> </w:t>
        </w:r>
        <w:r w:rsidRPr="00776251">
          <w:rPr>
            <w:rFonts w:hint="cs"/>
            <w:i/>
            <w:iCs/>
            <w:rtl/>
          </w:rPr>
          <w:t>مجتمع</w:t>
        </w:r>
        <w:r w:rsidRPr="00776251">
          <w:rPr>
            <w:i/>
            <w:iCs/>
            <w:rtl/>
          </w:rPr>
          <w:t xml:space="preserve"> </w:t>
        </w:r>
        <w:r w:rsidRPr="00776251">
          <w:rPr>
            <w:rFonts w:hint="cs"/>
            <w:i/>
            <w:iCs/>
            <w:rtl/>
          </w:rPr>
          <w:t>المعلومات</w:t>
        </w:r>
        <w:r w:rsidRPr="00776251">
          <w:rPr>
            <w:i/>
            <w:iCs/>
            <w:rtl/>
          </w:rPr>
          <w:t xml:space="preserve"> </w:t>
        </w:r>
        <w:r w:rsidRPr="00776251">
          <w:rPr>
            <w:rFonts w:hint="cs"/>
            <w:i/>
            <w:iCs/>
            <w:rtl/>
          </w:rPr>
          <w:t>على</w:t>
        </w:r>
        <w:r w:rsidRPr="00776251">
          <w:rPr>
            <w:i/>
            <w:iCs/>
            <w:rtl/>
          </w:rPr>
          <w:t xml:space="preserve"> </w:t>
        </w:r>
        <w:r w:rsidRPr="00776251">
          <w:rPr>
            <w:rFonts w:hint="cs"/>
            <w:i/>
            <w:iCs/>
            <w:rtl/>
          </w:rPr>
          <w:t>مدى</w:t>
        </w:r>
        <w:r w:rsidRPr="00776251">
          <w:rPr>
            <w:i/>
            <w:iCs/>
            <w:rtl/>
          </w:rPr>
          <w:t xml:space="preserve"> </w:t>
        </w:r>
        <w:r w:rsidRPr="00776251">
          <w:rPr>
            <w:rFonts w:hint="cs"/>
            <w:i/>
            <w:iCs/>
            <w:rtl/>
          </w:rPr>
          <w:t>السنوات</w:t>
        </w:r>
        <w:r w:rsidRPr="00776251">
          <w:rPr>
            <w:i/>
            <w:iCs/>
            <w:rtl/>
          </w:rPr>
          <w:t xml:space="preserve"> </w:t>
        </w:r>
        <w:r w:rsidRPr="00776251">
          <w:rPr>
            <w:rFonts w:hint="cs"/>
            <w:i/>
            <w:iCs/>
            <w:rtl/>
          </w:rPr>
          <w:t>العشر</w:t>
        </w:r>
        <w:r w:rsidRPr="00776251">
          <w:rPr>
            <w:i/>
            <w:iCs/>
            <w:rtl/>
          </w:rPr>
          <w:t xml:space="preserve"> </w:t>
        </w:r>
        <w:r w:rsidRPr="00776251">
          <w:rPr>
            <w:rFonts w:hint="cs"/>
            <w:i/>
            <w:iCs/>
            <w:rtl/>
          </w:rPr>
          <w:t>الماضية</w:t>
        </w:r>
        <w:r w:rsidRPr="00776251">
          <w:rPr>
            <w:i/>
            <w:iCs/>
            <w:rtl/>
          </w:rPr>
          <w:t xml:space="preserve"> </w:t>
        </w:r>
        <w:r w:rsidRPr="00776251">
          <w:rPr>
            <w:rFonts w:hint="cs"/>
            <w:i/>
            <w:iCs/>
            <w:rtl/>
          </w:rPr>
          <w:t>يساهم،</w:t>
        </w:r>
        <w:r w:rsidRPr="00776251">
          <w:rPr>
            <w:i/>
            <w:iCs/>
            <w:rtl/>
          </w:rPr>
          <w:t xml:space="preserve"> </w:t>
        </w:r>
        <w:r w:rsidRPr="00776251">
          <w:rPr>
            <w:rFonts w:hint="cs"/>
            <w:i/>
            <w:iCs/>
            <w:rtl/>
          </w:rPr>
          <w:t>ضمن</w:t>
        </w:r>
        <w:r w:rsidRPr="00776251">
          <w:rPr>
            <w:i/>
            <w:iCs/>
            <w:rtl/>
          </w:rPr>
          <w:t xml:space="preserve"> </w:t>
        </w:r>
        <w:r w:rsidRPr="00776251">
          <w:rPr>
            <w:rFonts w:hint="cs"/>
            <w:i/>
            <w:iCs/>
            <w:rtl/>
          </w:rPr>
          <w:t>جملة</w:t>
        </w:r>
        <w:r w:rsidRPr="00776251">
          <w:rPr>
            <w:i/>
            <w:iCs/>
            <w:rtl/>
          </w:rPr>
          <w:t xml:space="preserve"> </w:t>
        </w:r>
        <w:r w:rsidRPr="00776251">
          <w:rPr>
            <w:rFonts w:hint="cs"/>
            <w:i/>
            <w:iCs/>
            <w:rtl/>
          </w:rPr>
          <w:t>أمور،</w:t>
        </w:r>
        <w:r w:rsidRPr="00776251">
          <w:rPr>
            <w:i/>
            <w:iCs/>
            <w:rtl/>
          </w:rPr>
          <w:t xml:space="preserve"> في </w:t>
        </w:r>
        <w:r w:rsidRPr="00776251">
          <w:rPr>
            <w:rFonts w:hint="cs"/>
            <w:i/>
            <w:iCs/>
            <w:rtl/>
          </w:rPr>
          <w:t>تطوير</w:t>
        </w:r>
        <w:r w:rsidRPr="00776251">
          <w:rPr>
            <w:i/>
            <w:iCs/>
            <w:rtl/>
          </w:rPr>
          <w:t xml:space="preserve"> </w:t>
        </w:r>
        <w:r w:rsidRPr="00776251">
          <w:rPr>
            <w:rFonts w:hint="cs"/>
            <w:i/>
            <w:iCs/>
            <w:rtl/>
          </w:rPr>
          <w:t>مجتمعات</w:t>
        </w:r>
        <w:r w:rsidRPr="00776251">
          <w:rPr>
            <w:i/>
            <w:iCs/>
            <w:rtl/>
          </w:rPr>
          <w:t xml:space="preserve"> </w:t>
        </w:r>
        <w:r w:rsidRPr="00776251">
          <w:rPr>
            <w:rFonts w:hint="cs"/>
            <w:i/>
            <w:iCs/>
            <w:rtl/>
          </w:rPr>
          <w:t>المعرفة</w:t>
        </w:r>
        <w:r w:rsidRPr="00776251">
          <w:rPr>
            <w:i/>
            <w:iCs/>
            <w:rtl/>
          </w:rPr>
          <w:t xml:space="preserve"> في </w:t>
        </w:r>
        <w:r w:rsidRPr="00776251">
          <w:rPr>
            <w:rFonts w:hint="cs"/>
            <w:i/>
            <w:iCs/>
            <w:rtl/>
          </w:rPr>
          <w:t>العالم</w:t>
        </w:r>
        <w:r w:rsidRPr="00776251">
          <w:rPr>
            <w:i/>
            <w:iCs/>
            <w:rtl/>
          </w:rPr>
          <w:t xml:space="preserve"> </w:t>
        </w:r>
        <w:r w:rsidRPr="00776251">
          <w:rPr>
            <w:rFonts w:hint="cs"/>
            <w:i/>
            <w:iCs/>
            <w:rtl/>
          </w:rPr>
          <w:t>التي</w:t>
        </w:r>
        <w:r w:rsidRPr="00776251">
          <w:rPr>
            <w:i/>
            <w:iCs/>
            <w:rtl/>
          </w:rPr>
          <w:t xml:space="preserve"> </w:t>
        </w:r>
        <w:r w:rsidRPr="00776251">
          <w:rPr>
            <w:rFonts w:hint="cs"/>
            <w:i/>
            <w:iCs/>
            <w:rtl/>
          </w:rPr>
          <w:t>تقوم</w:t>
        </w:r>
        <w:r w:rsidRPr="00776251">
          <w:rPr>
            <w:i/>
            <w:iCs/>
            <w:rtl/>
          </w:rPr>
          <w:t xml:space="preserve"> </w:t>
        </w:r>
        <w:r w:rsidRPr="00776251">
          <w:rPr>
            <w:rFonts w:hint="cs"/>
            <w:i/>
            <w:iCs/>
            <w:rtl/>
          </w:rPr>
          <w:t>على</w:t>
        </w:r>
        <w:r w:rsidRPr="00776251">
          <w:rPr>
            <w:i/>
            <w:iCs/>
            <w:rtl/>
          </w:rPr>
          <w:t xml:space="preserve"> </w:t>
        </w:r>
        <w:r w:rsidRPr="00776251">
          <w:rPr>
            <w:rFonts w:hint="cs"/>
            <w:i/>
            <w:iCs/>
            <w:rtl/>
          </w:rPr>
          <w:t>مبادئ</w:t>
        </w:r>
        <w:r w:rsidRPr="00776251">
          <w:rPr>
            <w:i/>
            <w:iCs/>
            <w:rtl/>
          </w:rPr>
          <w:t xml:space="preserve"> </w:t>
        </w:r>
        <w:r w:rsidRPr="00776251">
          <w:rPr>
            <w:rFonts w:hint="cs"/>
            <w:i/>
            <w:iCs/>
            <w:rtl/>
          </w:rPr>
          <w:t>حرية</w:t>
        </w:r>
        <w:r w:rsidRPr="00776251">
          <w:rPr>
            <w:i/>
            <w:iCs/>
            <w:rtl/>
          </w:rPr>
          <w:t xml:space="preserve"> </w:t>
        </w:r>
        <w:r w:rsidRPr="00776251">
          <w:rPr>
            <w:rFonts w:hint="cs"/>
            <w:i/>
            <w:iCs/>
            <w:rtl/>
          </w:rPr>
          <w:t>التعبير</w:t>
        </w:r>
        <w:r w:rsidRPr="00776251">
          <w:rPr>
            <w:i/>
            <w:iCs/>
            <w:rtl/>
          </w:rPr>
          <w:t xml:space="preserve"> </w:t>
        </w:r>
        <w:r w:rsidRPr="00776251">
          <w:rPr>
            <w:rFonts w:hint="cs"/>
            <w:i/>
            <w:iCs/>
            <w:rtl/>
          </w:rPr>
          <w:t>وجودة</w:t>
        </w:r>
        <w:r w:rsidRPr="00776251">
          <w:rPr>
            <w:i/>
            <w:iCs/>
            <w:rtl/>
          </w:rPr>
          <w:t xml:space="preserve"> </w:t>
        </w:r>
        <w:r w:rsidRPr="00776251">
          <w:rPr>
            <w:rFonts w:hint="cs"/>
            <w:i/>
            <w:iCs/>
            <w:rtl/>
          </w:rPr>
          <w:t>التعليم</w:t>
        </w:r>
        <w:r w:rsidRPr="00776251">
          <w:rPr>
            <w:i/>
            <w:iCs/>
            <w:rtl/>
          </w:rPr>
          <w:t xml:space="preserve"> </w:t>
        </w:r>
        <w:r w:rsidRPr="00776251">
          <w:rPr>
            <w:rFonts w:hint="cs"/>
            <w:i/>
            <w:iCs/>
            <w:rtl/>
          </w:rPr>
          <w:t>للجميع</w:t>
        </w:r>
        <w:r w:rsidRPr="00776251">
          <w:rPr>
            <w:i/>
            <w:iCs/>
            <w:rtl/>
          </w:rPr>
          <w:t xml:space="preserve"> </w:t>
        </w:r>
        <w:r w:rsidRPr="00776251">
          <w:rPr>
            <w:rFonts w:hint="cs"/>
            <w:i/>
            <w:iCs/>
            <w:rtl/>
          </w:rPr>
          <w:t>والنفاذ</w:t>
        </w:r>
        <w:r w:rsidRPr="00776251">
          <w:rPr>
            <w:i/>
            <w:iCs/>
            <w:rtl/>
          </w:rPr>
          <w:t xml:space="preserve"> </w:t>
        </w:r>
        <w:r w:rsidRPr="00776251">
          <w:rPr>
            <w:rFonts w:hint="cs"/>
            <w:i/>
            <w:iCs/>
            <w:rtl/>
          </w:rPr>
          <w:t>الشامل</w:t>
        </w:r>
        <w:r w:rsidRPr="00776251">
          <w:rPr>
            <w:i/>
            <w:iCs/>
            <w:rtl/>
          </w:rPr>
          <w:t xml:space="preserve"> </w:t>
        </w:r>
        <w:r w:rsidRPr="00776251">
          <w:rPr>
            <w:rFonts w:hint="cs"/>
            <w:i/>
            <w:iCs/>
            <w:rtl/>
          </w:rPr>
          <w:t>إلى</w:t>
        </w:r>
        <w:r w:rsidRPr="00776251">
          <w:rPr>
            <w:i/>
            <w:iCs/>
            <w:rtl/>
          </w:rPr>
          <w:t xml:space="preserve"> </w:t>
        </w:r>
        <w:r w:rsidRPr="00776251">
          <w:rPr>
            <w:rFonts w:hint="cs"/>
            <w:i/>
            <w:iCs/>
            <w:rtl/>
          </w:rPr>
          <w:t>المعلومات</w:t>
        </w:r>
        <w:r w:rsidRPr="00776251">
          <w:rPr>
            <w:i/>
            <w:iCs/>
            <w:rtl/>
          </w:rPr>
          <w:t xml:space="preserve"> </w:t>
        </w:r>
        <w:r w:rsidRPr="00776251">
          <w:rPr>
            <w:rFonts w:hint="cs"/>
            <w:i/>
            <w:iCs/>
            <w:rtl/>
          </w:rPr>
          <w:t>والمعرفة</w:t>
        </w:r>
        <w:r w:rsidRPr="00776251">
          <w:rPr>
            <w:i/>
            <w:iCs/>
            <w:rtl/>
          </w:rPr>
          <w:t xml:space="preserve"> </w:t>
        </w:r>
        <w:r w:rsidRPr="00776251">
          <w:rPr>
            <w:rFonts w:hint="cs"/>
            <w:i/>
            <w:iCs/>
            <w:rtl/>
          </w:rPr>
          <w:t>على</w:t>
        </w:r>
        <w:r w:rsidRPr="00776251">
          <w:rPr>
            <w:i/>
            <w:iCs/>
            <w:rtl/>
          </w:rPr>
          <w:t xml:space="preserve"> </w:t>
        </w:r>
        <w:r w:rsidRPr="00776251">
          <w:rPr>
            <w:rFonts w:hint="cs"/>
            <w:i/>
            <w:iCs/>
            <w:rtl/>
          </w:rPr>
          <w:t>أساس</w:t>
        </w:r>
        <w:r w:rsidRPr="00776251">
          <w:rPr>
            <w:i/>
            <w:iCs/>
            <w:rtl/>
          </w:rPr>
          <w:t xml:space="preserve"> </w:t>
        </w:r>
        <w:r w:rsidRPr="00776251">
          <w:rPr>
            <w:rFonts w:hint="cs"/>
            <w:i/>
            <w:iCs/>
            <w:rtl/>
          </w:rPr>
          <w:t>غير</w:t>
        </w:r>
        <w:r w:rsidRPr="00776251">
          <w:rPr>
            <w:i/>
            <w:iCs/>
            <w:rtl/>
          </w:rPr>
          <w:t xml:space="preserve"> </w:t>
        </w:r>
        <w:r w:rsidRPr="00776251">
          <w:rPr>
            <w:rFonts w:hint="cs"/>
            <w:i/>
            <w:iCs/>
            <w:rtl/>
          </w:rPr>
          <w:t>تمييزي</w:t>
        </w:r>
        <w:r w:rsidRPr="00776251">
          <w:rPr>
            <w:i/>
            <w:iCs/>
            <w:rtl/>
          </w:rPr>
          <w:t xml:space="preserve"> </w:t>
        </w:r>
        <w:r w:rsidRPr="00776251">
          <w:rPr>
            <w:rFonts w:hint="cs"/>
            <w:i/>
            <w:iCs/>
            <w:rtl/>
          </w:rPr>
          <w:t>واحترام</w:t>
        </w:r>
        <w:r w:rsidRPr="00776251">
          <w:rPr>
            <w:i/>
            <w:iCs/>
            <w:rtl/>
          </w:rPr>
          <w:t xml:space="preserve"> </w:t>
        </w:r>
        <w:r w:rsidRPr="00776251">
          <w:rPr>
            <w:rFonts w:hint="cs"/>
            <w:i/>
            <w:iCs/>
            <w:rtl/>
          </w:rPr>
          <w:t>التنوع</w:t>
        </w:r>
        <w:r w:rsidRPr="00776251">
          <w:rPr>
            <w:i/>
            <w:iCs/>
            <w:rtl/>
          </w:rPr>
          <w:t xml:space="preserve"> </w:t>
        </w:r>
        <w:r w:rsidRPr="00776251">
          <w:rPr>
            <w:rFonts w:hint="cs"/>
            <w:i/>
            <w:iCs/>
            <w:rtl/>
          </w:rPr>
          <w:t>الثقافي</w:t>
        </w:r>
        <w:r w:rsidRPr="00776251">
          <w:rPr>
            <w:i/>
            <w:iCs/>
            <w:rtl/>
          </w:rPr>
          <w:t xml:space="preserve"> </w:t>
        </w:r>
        <w:r w:rsidRPr="00776251">
          <w:rPr>
            <w:rFonts w:hint="cs"/>
            <w:i/>
            <w:iCs/>
            <w:rtl/>
          </w:rPr>
          <w:t>واللغوي</w:t>
        </w:r>
        <w:r w:rsidRPr="00776251">
          <w:rPr>
            <w:i/>
            <w:iCs/>
            <w:rtl/>
          </w:rPr>
          <w:t xml:space="preserve"> </w:t>
        </w:r>
        <w:r w:rsidRPr="00776251">
          <w:rPr>
            <w:rFonts w:hint="cs"/>
            <w:i/>
            <w:iCs/>
            <w:rtl/>
          </w:rPr>
          <w:t>والتراث</w:t>
        </w:r>
        <w:r w:rsidRPr="00776251">
          <w:rPr>
            <w:i/>
            <w:iCs/>
            <w:rtl/>
          </w:rPr>
          <w:t xml:space="preserve"> </w:t>
        </w:r>
        <w:r w:rsidRPr="00776251">
          <w:rPr>
            <w:rFonts w:hint="cs"/>
            <w:i/>
            <w:iCs/>
            <w:rtl/>
          </w:rPr>
          <w:t>الثقافي</w:t>
        </w:r>
        <w:r w:rsidRPr="00776251">
          <w:rPr>
            <w:i/>
            <w:iCs/>
            <w:rtl/>
          </w:rPr>
          <w:t xml:space="preserve">. </w:t>
        </w:r>
        <w:r w:rsidRPr="00776251">
          <w:rPr>
            <w:rFonts w:hint="cs"/>
            <w:i/>
            <w:iCs/>
            <w:rtl/>
          </w:rPr>
          <w:t>وعندما</w:t>
        </w:r>
        <w:r w:rsidRPr="00776251">
          <w:rPr>
            <w:i/>
            <w:iCs/>
            <w:rtl/>
          </w:rPr>
          <w:t xml:space="preserve"> </w:t>
        </w:r>
        <w:r w:rsidRPr="00776251">
          <w:rPr>
            <w:rFonts w:hint="cs"/>
            <w:i/>
            <w:iCs/>
            <w:rtl/>
          </w:rPr>
          <w:t>نشير</w:t>
        </w:r>
        <w:r w:rsidRPr="00776251">
          <w:rPr>
            <w:i/>
            <w:iCs/>
            <w:rtl/>
          </w:rPr>
          <w:t xml:space="preserve"> </w:t>
        </w:r>
        <w:r w:rsidRPr="00776251">
          <w:rPr>
            <w:rFonts w:hint="cs"/>
            <w:i/>
            <w:iCs/>
            <w:rtl/>
          </w:rPr>
          <w:t>إلى</w:t>
        </w:r>
        <w:r w:rsidRPr="00776251">
          <w:rPr>
            <w:i/>
            <w:iCs/>
            <w:rtl/>
          </w:rPr>
          <w:t xml:space="preserve"> </w:t>
        </w:r>
        <w:r w:rsidRPr="00776251">
          <w:rPr>
            <w:rFonts w:hint="cs"/>
            <w:i/>
            <w:iCs/>
            <w:rtl/>
          </w:rPr>
          <w:t>مجتمع</w:t>
        </w:r>
        <w:r w:rsidRPr="00776251">
          <w:rPr>
            <w:i/>
            <w:iCs/>
            <w:rtl/>
          </w:rPr>
          <w:t xml:space="preserve"> </w:t>
        </w:r>
        <w:r w:rsidRPr="00776251">
          <w:rPr>
            <w:rFonts w:hint="cs"/>
            <w:i/>
            <w:iCs/>
            <w:rtl/>
          </w:rPr>
          <w:t>المعلومات</w:t>
        </w:r>
        <w:r w:rsidRPr="00776251">
          <w:rPr>
            <w:i/>
            <w:iCs/>
            <w:rtl/>
          </w:rPr>
          <w:t xml:space="preserve"> </w:t>
        </w:r>
        <w:r w:rsidRPr="00776251">
          <w:rPr>
            <w:rFonts w:hint="cs"/>
            <w:i/>
            <w:iCs/>
            <w:rtl/>
          </w:rPr>
          <w:t>فإننا،</w:t>
        </w:r>
        <w:r w:rsidRPr="00776251">
          <w:rPr>
            <w:i/>
            <w:iCs/>
            <w:rtl/>
          </w:rPr>
          <w:t xml:space="preserve"> </w:t>
        </w:r>
        <w:r w:rsidRPr="00776251">
          <w:rPr>
            <w:rFonts w:hint="cs"/>
            <w:i/>
            <w:iCs/>
            <w:rtl/>
          </w:rPr>
          <w:t>نشير</w:t>
        </w:r>
        <w:r w:rsidRPr="00776251">
          <w:rPr>
            <w:i/>
            <w:iCs/>
            <w:rtl/>
          </w:rPr>
          <w:t xml:space="preserve"> </w:t>
        </w:r>
        <w:r w:rsidRPr="00776251">
          <w:rPr>
            <w:rFonts w:hint="cs"/>
            <w:i/>
            <w:iCs/>
            <w:rtl/>
          </w:rPr>
          <w:t>أيضاً</w:t>
        </w:r>
        <w:r w:rsidRPr="00776251">
          <w:rPr>
            <w:i/>
            <w:iCs/>
            <w:rtl/>
          </w:rPr>
          <w:t xml:space="preserve"> </w:t>
        </w:r>
        <w:r w:rsidRPr="00776251">
          <w:rPr>
            <w:rFonts w:hint="cs"/>
            <w:i/>
            <w:iCs/>
            <w:rtl/>
          </w:rPr>
          <w:t>إلى</w:t>
        </w:r>
        <w:r w:rsidRPr="00776251">
          <w:rPr>
            <w:i/>
            <w:iCs/>
            <w:rtl/>
          </w:rPr>
          <w:t xml:space="preserve"> </w:t>
        </w:r>
        <w:r w:rsidRPr="00776251">
          <w:rPr>
            <w:rFonts w:hint="cs"/>
            <w:i/>
            <w:iCs/>
            <w:rtl/>
          </w:rPr>
          <w:t>التطور</w:t>
        </w:r>
        <w:r w:rsidRPr="00776251">
          <w:rPr>
            <w:i/>
            <w:iCs/>
            <w:rtl/>
          </w:rPr>
          <w:t xml:space="preserve"> </w:t>
        </w:r>
        <w:r w:rsidRPr="00776251">
          <w:rPr>
            <w:rFonts w:hint="cs"/>
            <w:i/>
            <w:iCs/>
            <w:rtl/>
          </w:rPr>
          <w:t>المذكور</w:t>
        </w:r>
        <w:r w:rsidRPr="00776251">
          <w:rPr>
            <w:i/>
            <w:iCs/>
            <w:rtl/>
          </w:rPr>
          <w:t xml:space="preserve"> </w:t>
        </w:r>
        <w:r w:rsidRPr="00776251">
          <w:rPr>
            <w:rFonts w:hint="cs"/>
            <w:i/>
            <w:iCs/>
            <w:rtl/>
          </w:rPr>
          <w:t>أعلاه</w:t>
        </w:r>
        <w:r w:rsidRPr="00776251">
          <w:rPr>
            <w:i/>
            <w:iCs/>
            <w:rtl/>
          </w:rPr>
          <w:t xml:space="preserve"> </w:t>
        </w:r>
        <w:r w:rsidRPr="00776251">
          <w:rPr>
            <w:rFonts w:hint="cs"/>
            <w:i/>
            <w:iCs/>
            <w:rtl/>
          </w:rPr>
          <w:t>وإلى</w:t>
        </w:r>
        <w:r w:rsidRPr="00776251">
          <w:rPr>
            <w:i/>
            <w:iCs/>
            <w:rtl/>
          </w:rPr>
          <w:t xml:space="preserve"> </w:t>
        </w:r>
        <w:r w:rsidRPr="00776251">
          <w:rPr>
            <w:rFonts w:hint="cs"/>
            <w:i/>
            <w:iCs/>
            <w:rtl/>
          </w:rPr>
          <w:t>الرؤية</w:t>
        </w:r>
        <w:r w:rsidRPr="00776251">
          <w:rPr>
            <w:i/>
            <w:iCs/>
            <w:rtl/>
          </w:rPr>
          <w:t xml:space="preserve"> </w:t>
        </w:r>
        <w:r w:rsidRPr="00776251">
          <w:rPr>
            <w:rFonts w:hint="cs"/>
            <w:i/>
            <w:iCs/>
            <w:rtl/>
          </w:rPr>
          <w:t>المتعلقة</w:t>
        </w:r>
        <w:r w:rsidRPr="00776251">
          <w:rPr>
            <w:i/>
            <w:iCs/>
            <w:rtl/>
          </w:rPr>
          <w:t xml:space="preserve"> </w:t>
        </w:r>
        <w:r w:rsidRPr="00776251">
          <w:rPr>
            <w:rFonts w:hint="cs"/>
            <w:i/>
            <w:iCs/>
            <w:rtl/>
          </w:rPr>
          <w:t>بمجتمعات</w:t>
        </w:r>
        <w:r w:rsidRPr="00776251">
          <w:rPr>
            <w:i/>
            <w:iCs/>
            <w:rtl/>
          </w:rPr>
          <w:t xml:space="preserve"> </w:t>
        </w:r>
        <w:r w:rsidRPr="00776251">
          <w:rPr>
            <w:rFonts w:hint="cs"/>
            <w:i/>
            <w:iCs/>
            <w:rtl/>
          </w:rPr>
          <w:t>المعرفة</w:t>
        </w:r>
        <w:r w:rsidRPr="00776251">
          <w:rPr>
            <w:i/>
            <w:iCs/>
            <w:rtl/>
          </w:rPr>
          <w:t xml:space="preserve"> </w:t>
        </w:r>
        <w:r w:rsidRPr="00776251">
          <w:rPr>
            <w:rFonts w:hint="cs"/>
            <w:i/>
            <w:iCs/>
            <w:rtl/>
          </w:rPr>
          <w:t>الشاملة</w:t>
        </w:r>
        <w:r w:rsidRPr="00776251">
          <w:rPr>
            <w:i/>
            <w:iCs/>
            <w:rtl/>
          </w:rPr>
          <w:t xml:space="preserve"> </w:t>
        </w:r>
        <w:r w:rsidRPr="00776251">
          <w:rPr>
            <w:rFonts w:hint="cs"/>
            <w:i/>
            <w:iCs/>
            <w:rtl/>
          </w:rPr>
          <w:t>للجميع</w:t>
        </w:r>
        <w:r w:rsidRPr="00776251">
          <w:rPr>
            <w:i/>
            <w:iCs/>
            <w:rtl/>
          </w:rPr>
          <w:t>"</w:t>
        </w:r>
      </w:ins>
      <w:r w:rsidRPr="00776251">
        <w:rPr>
          <w:rFonts w:hint="cs"/>
          <w:spacing w:val="-2"/>
          <w:rtl/>
          <w:lang w:bidi="ar"/>
        </w:rPr>
        <w:t>،</w:t>
      </w:r>
    </w:p>
    <w:p w:rsidR="00F053EB" w:rsidRPr="00776251" w:rsidRDefault="00F053EB" w:rsidP="001B464E">
      <w:pPr>
        <w:pStyle w:val="Call"/>
        <w:rPr>
          <w:rtl/>
        </w:rPr>
      </w:pPr>
      <w:r w:rsidRPr="00776251">
        <w:rPr>
          <w:rtl/>
        </w:rPr>
        <w:t>وإذ يضع في اعتباره</w:t>
      </w:r>
    </w:p>
    <w:p w:rsidR="00F053EB" w:rsidRPr="00776251" w:rsidRDefault="00F053EB" w:rsidP="00F053EB">
      <w:pPr>
        <w:rPr>
          <w:rtl/>
        </w:rPr>
      </w:pPr>
      <w:r w:rsidRPr="00776251">
        <w:rPr>
          <w:i/>
          <w:iCs/>
          <w:rtl/>
        </w:rPr>
        <w:t xml:space="preserve"> أ )</w:t>
      </w:r>
      <w:r w:rsidRPr="00776251">
        <w:rPr>
          <w:rtl/>
        </w:rPr>
        <w:tab/>
        <w:t>أن خطة عمل جنيف التي اعتمدتها القمة العالمية لمجتمع المعلومات تعلن أنه "</w:t>
      </w:r>
      <w:r w:rsidRPr="00776251">
        <w:rPr>
          <w:i/>
          <w:iCs/>
          <w:rtl/>
        </w:rPr>
        <w:t xml:space="preserve">ينبغي صياغة ونشر </w:t>
      </w:r>
      <w:r w:rsidRPr="00776251">
        <w:rPr>
          <w:rFonts w:hint="cs"/>
          <w:i/>
          <w:iCs/>
          <w:rtl/>
        </w:rPr>
        <w:t>رقم قياسي</w:t>
      </w:r>
      <w:r w:rsidRPr="00776251">
        <w:rPr>
          <w:i/>
          <w:iCs/>
          <w:rtl/>
        </w:rPr>
        <w:t xml:space="preserve"> مركب لتنمية تكنولوجيا المعلومات والاتصالات (الفرصة الرقمية) بالتعاون مع كل بلد من البلدان المعنية. ويمكن نشر هذا </w:t>
      </w:r>
      <w:r w:rsidRPr="00776251">
        <w:rPr>
          <w:rFonts w:hint="cs"/>
          <w:i/>
          <w:iCs/>
          <w:rtl/>
        </w:rPr>
        <w:t>الرقم القياسي</w:t>
      </w:r>
      <w:r w:rsidRPr="00776251">
        <w:rPr>
          <w:i/>
          <w:iCs/>
          <w:rtl/>
        </w:rPr>
        <w:t xml:space="preserve"> سنوياً أو كل سنتين في تقرير يسمى تقرير تنمية تكنولوجيا المعلومات والاتصالات. ويمكن أن</w:t>
      </w:r>
      <w:r w:rsidRPr="00776251">
        <w:rPr>
          <w:rFonts w:hint="cs"/>
          <w:i/>
          <w:iCs/>
          <w:rtl/>
        </w:rPr>
        <w:t xml:space="preserve"> </w:t>
      </w:r>
      <w:r w:rsidRPr="00776251">
        <w:rPr>
          <w:i/>
          <w:iCs/>
          <w:rtl/>
        </w:rPr>
        <w:t xml:space="preserve">يوضح هذا </w:t>
      </w:r>
      <w:r w:rsidRPr="00776251">
        <w:rPr>
          <w:rFonts w:hint="cs"/>
          <w:i/>
          <w:iCs/>
          <w:rtl/>
        </w:rPr>
        <w:t>الرقم</w:t>
      </w:r>
      <w:r w:rsidRPr="00776251">
        <w:rPr>
          <w:i/>
          <w:iCs/>
          <w:rtl/>
        </w:rPr>
        <w:t xml:space="preserve"> </w:t>
      </w:r>
      <w:r w:rsidRPr="00776251">
        <w:rPr>
          <w:rFonts w:hint="cs"/>
          <w:i/>
          <w:iCs/>
          <w:rtl/>
        </w:rPr>
        <w:t>القياسي</w:t>
      </w:r>
      <w:r w:rsidRPr="00776251">
        <w:rPr>
          <w:i/>
          <w:iCs/>
          <w:rtl/>
        </w:rPr>
        <w:t xml:space="preserve"> </w:t>
      </w:r>
      <w:r w:rsidRPr="00776251">
        <w:rPr>
          <w:rFonts w:hint="cs"/>
          <w:i/>
          <w:iCs/>
          <w:rtl/>
        </w:rPr>
        <w:t>الإحصاءات</w:t>
      </w:r>
      <w:r w:rsidRPr="00776251">
        <w:rPr>
          <w:i/>
          <w:iCs/>
          <w:rtl/>
        </w:rPr>
        <w:t xml:space="preserve"> </w:t>
      </w:r>
      <w:r w:rsidRPr="00776251">
        <w:rPr>
          <w:rFonts w:hint="cs"/>
          <w:i/>
          <w:iCs/>
          <w:rtl/>
        </w:rPr>
        <w:t>ذات</w:t>
      </w:r>
      <w:r w:rsidRPr="00776251">
        <w:rPr>
          <w:i/>
          <w:iCs/>
          <w:rtl/>
        </w:rPr>
        <w:t xml:space="preserve"> </w:t>
      </w:r>
      <w:r w:rsidRPr="00776251">
        <w:rPr>
          <w:rFonts w:hint="cs"/>
          <w:i/>
          <w:iCs/>
          <w:rtl/>
        </w:rPr>
        <w:t>الصلة</w:t>
      </w:r>
      <w:r w:rsidRPr="00776251">
        <w:rPr>
          <w:i/>
          <w:iCs/>
          <w:rtl/>
        </w:rPr>
        <w:t xml:space="preserve"> في </w:t>
      </w:r>
      <w:r w:rsidRPr="00776251">
        <w:rPr>
          <w:rFonts w:hint="cs"/>
          <w:i/>
          <w:iCs/>
          <w:rtl/>
        </w:rPr>
        <w:t>حين</w:t>
      </w:r>
      <w:r w:rsidRPr="00776251">
        <w:rPr>
          <w:i/>
          <w:iCs/>
          <w:rtl/>
        </w:rPr>
        <w:t xml:space="preserve"> </w:t>
      </w:r>
      <w:r w:rsidRPr="00776251">
        <w:rPr>
          <w:rFonts w:hint="cs"/>
          <w:i/>
          <w:iCs/>
          <w:rtl/>
        </w:rPr>
        <w:t>يمكن</w:t>
      </w:r>
      <w:r w:rsidRPr="00776251">
        <w:rPr>
          <w:i/>
          <w:iCs/>
          <w:rtl/>
        </w:rPr>
        <w:t xml:space="preserve"> </w:t>
      </w:r>
      <w:r w:rsidRPr="00776251">
        <w:rPr>
          <w:rFonts w:hint="cs"/>
          <w:i/>
          <w:iCs/>
          <w:rtl/>
        </w:rPr>
        <w:t>أن</w:t>
      </w:r>
      <w:r w:rsidRPr="00776251">
        <w:rPr>
          <w:i/>
          <w:iCs/>
          <w:rtl/>
        </w:rPr>
        <w:t xml:space="preserve"> </w:t>
      </w:r>
      <w:r w:rsidRPr="00776251">
        <w:rPr>
          <w:rFonts w:hint="cs"/>
          <w:i/>
          <w:iCs/>
          <w:rtl/>
        </w:rPr>
        <w:t>يعرض</w:t>
      </w:r>
      <w:r w:rsidRPr="00776251">
        <w:rPr>
          <w:i/>
          <w:iCs/>
          <w:rtl/>
        </w:rPr>
        <w:t xml:space="preserve"> </w:t>
      </w:r>
      <w:r w:rsidRPr="00776251">
        <w:rPr>
          <w:rFonts w:hint="cs"/>
          <w:i/>
          <w:iCs/>
          <w:rtl/>
        </w:rPr>
        <w:t>التقرير</w:t>
      </w:r>
      <w:r w:rsidRPr="00776251">
        <w:rPr>
          <w:i/>
          <w:iCs/>
          <w:rtl/>
        </w:rPr>
        <w:t xml:space="preserve"> </w:t>
      </w:r>
      <w:r w:rsidRPr="00776251">
        <w:rPr>
          <w:rFonts w:hint="cs"/>
          <w:i/>
          <w:iCs/>
          <w:rtl/>
        </w:rPr>
        <w:t>الأعمال</w:t>
      </w:r>
      <w:r w:rsidRPr="00776251">
        <w:rPr>
          <w:i/>
          <w:iCs/>
          <w:rtl/>
        </w:rPr>
        <w:t xml:space="preserve"> </w:t>
      </w:r>
      <w:r w:rsidRPr="00776251">
        <w:rPr>
          <w:rFonts w:hint="cs"/>
          <w:i/>
          <w:iCs/>
          <w:rtl/>
        </w:rPr>
        <w:t>التحليلية</w:t>
      </w:r>
      <w:r w:rsidRPr="00776251">
        <w:rPr>
          <w:i/>
          <w:iCs/>
          <w:rtl/>
        </w:rPr>
        <w:t xml:space="preserve"> </w:t>
      </w:r>
      <w:r w:rsidRPr="00776251">
        <w:rPr>
          <w:rFonts w:hint="cs"/>
          <w:i/>
          <w:iCs/>
          <w:rtl/>
        </w:rPr>
        <w:t>بشأن</w:t>
      </w:r>
      <w:r w:rsidRPr="00776251">
        <w:rPr>
          <w:i/>
          <w:iCs/>
          <w:rtl/>
        </w:rPr>
        <w:t xml:space="preserve"> </w:t>
      </w:r>
      <w:r w:rsidRPr="00776251">
        <w:rPr>
          <w:rFonts w:hint="cs"/>
          <w:i/>
          <w:iCs/>
          <w:rtl/>
        </w:rPr>
        <w:t>السياسات</w:t>
      </w:r>
      <w:r w:rsidRPr="00776251">
        <w:rPr>
          <w:i/>
          <w:iCs/>
          <w:rtl/>
        </w:rPr>
        <w:t xml:space="preserve"> </w:t>
      </w:r>
      <w:r w:rsidRPr="00776251">
        <w:rPr>
          <w:rFonts w:hint="cs"/>
          <w:i/>
          <w:iCs/>
          <w:rtl/>
        </w:rPr>
        <w:t>وتنفيذها،</w:t>
      </w:r>
      <w:r w:rsidRPr="00776251">
        <w:rPr>
          <w:i/>
          <w:iCs/>
          <w:rtl/>
        </w:rPr>
        <w:t xml:space="preserve"> </w:t>
      </w:r>
      <w:r w:rsidRPr="00776251">
        <w:rPr>
          <w:rFonts w:hint="cs"/>
          <w:i/>
          <w:iCs/>
          <w:rtl/>
        </w:rPr>
        <w:t>بما</w:t>
      </w:r>
      <w:r w:rsidRPr="00776251">
        <w:rPr>
          <w:rFonts w:hint="eastAsia"/>
          <w:i/>
          <w:iCs/>
          <w:rtl/>
        </w:rPr>
        <w:t xml:space="preserve"> في </w:t>
      </w:r>
      <w:r w:rsidRPr="00776251">
        <w:rPr>
          <w:rFonts w:hint="cs"/>
          <w:i/>
          <w:iCs/>
          <w:rtl/>
        </w:rPr>
        <w:t>ذلك</w:t>
      </w:r>
      <w:r w:rsidRPr="00776251">
        <w:rPr>
          <w:i/>
          <w:iCs/>
          <w:rtl/>
        </w:rPr>
        <w:t xml:space="preserve"> </w:t>
      </w:r>
      <w:r w:rsidRPr="00776251">
        <w:rPr>
          <w:rFonts w:hint="cs"/>
          <w:i/>
          <w:iCs/>
          <w:rtl/>
        </w:rPr>
        <w:t>تحليل</w:t>
      </w:r>
      <w:r w:rsidRPr="00776251">
        <w:rPr>
          <w:i/>
          <w:iCs/>
          <w:rtl/>
        </w:rPr>
        <w:t xml:space="preserve"> </w:t>
      </w:r>
      <w:r w:rsidRPr="00776251">
        <w:rPr>
          <w:rFonts w:hint="cs"/>
          <w:i/>
          <w:iCs/>
          <w:rtl/>
        </w:rPr>
        <w:t>البيانات</w:t>
      </w:r>
      <w:r w:rsidRPr="00776251">
        <w:rPr>
          <w:i/>
          <w:iCs/>
          <w:rtl/>
        </w:rPr>
        <w:t xml:space="preserve"> </w:t>
      </w:r>
      <w:r w:rsidRPr="00776251">
        <w:rPr>
          <w:rFonts w:hint="cs"/>
          <w:i/>
          <w:iCs/>
          <w:rtl/>
        </w:rPr>
        <w:t>الخاصة</w:t>
      </w:r>
      <w:r w:rsidRPr="00776251">
        <w:rPr>
          <w:i/>
          <w:iCs/>
          <w:rtl/>
        </w:rPr>
        <w:t xml:space="preserve"> </w:t>
      </w:r>
      <w:r w:rsidRPr="00776251">
        <w:rPr>
          <w:rFonts w:hint="cs"/>
          <w:i/>
          <w:iCs/>
          <w:rtl/>
        </w:rPr>
        <w:t>بالجنسين،</w:t>
      </w:r>
      <w:r w:rsidRPr="00776251">
        <w:rPr>
          <w:i/>
          <w:iCs/>
          <w:rtl/>
        </w:rPr>
        <w:t xml:space="preserve"> </w:t>
      </w:r>
      <w:r w:rsidRPr="00776251">
        <w:rPr>
          <w:rFonts w:hint="cs"/>
          <w:i/>
          <w:iCs/>
          <w:rtl/>
        </w:rPr>
        <w:t>تبعاً</w:t>
      </w:r>
      <w:r w:rsidRPr="00776251">
        <w:rPr>
          <w:i/>
          <w:iCs/>
          <w:rtl/>
        </w:rPr>
        <w:t xml:space="preserve"> </w:t>
      </w:r>
      <w:r w:rsidRPr="00776251">
        <w:rPr>
          <w:rFonts w:hint="cs"/>
          <w:i/>
          <w:iCs/>
          <w:rtl/>
        </w:rPr>
        <w:t>للظروف</w:t>
      </w:r>
      <w:r w:rsidRPr="00776251">
        <w:rPr>
          <w:rFonts w:hint="eastAsia"/>
          <w:i/>
          <w:iCs/>
          <w:rtl/>
        </w:rPr>
        <w:t> </w:t>
      </w:r>
      <w:r w:rsidRPr="00776251">
        <w:rPr>
          <w:rFonts w:hint="cs"/>
          <w:i/>
          <w:iCs/>
          <w:rtl/>
        </w:rPr>
        <w:t>الوطنية</w:t>
      </w:r>
      <w:r w:rsidRPr="00776251">
        <w:rPr>
          <w:rtl/>
        </w:rPr>
        <w:t>"</w:t>
      </w:r>
      <w:r w:rsidRPr="00776251">
        <w:rPr>
          <w:rFonts w:hint="cs"/>
          <w:rtl/>
        </w:rPr>
        <w:t>؛</w:t>
      </w:r>
    </w:p>
    <w:p w:rsidR="00F053EB" w:rsidRPr="00776251" w:rsidRDefault="00F053EB" w:rsidP="00D3015B">
      <w:pPr>
        <w:rPr>
          <w:rtl/>
        </w:rPr>
        <w:pPrChange w:id="1816" w:author="Riz, Imad " w:date="2018-10-29T00:46:00Z">
          <w:pPr/>
        </w:pPrChange>
      </w:pPr>
      <w:r w:rsidRPr="00776251">
        <w:rPr>
          <w:rFonts w:hint="cs"/>
          <w:i/>
          <w:iCs/>
          <w:rtl/>
        </w:rPr>
        <w:t>ب</w:t>
      </w:r>
      <w:r w:rsidRPr="00776251">
        <w:rPr>
          <w:i/>
          <w:iCs/>
          <w:rtl/>
        </w:rPr>
        <w:t>)</w:t>
      </w:r>
      <w:r w:rsidRPr="00776251">
        <w:rPr>
          <w:rtl/>
        </w:rPr>
        <w:tab/>
      </w:r>
      <w:r w:rsidRPr="00776251">
        <w:rPr>
          <w:rFonts w:hint="cs"/>
          <w:rtl/>
        </w:rPr>
        <w:t>أن</w:t>
      </w:r>
      <w:r w:rsidRPr="00776251">
        <w:rPr>
          <w:rtl/>
        </w:rPr>
        <w:t xml:space="preserve"> </w:t>
      </w:r>
      <w:r w:rsidRPr="00675466">
        <w:rPr>
          <w:rFonts w:hint="cs"/>
          <w:rtl/>
        </w:rPr>
        <w:t>أصحاب</w:t>
      </w:r>
      <w:r w:rsidRPr="00675466">
        <w:rPr>
          <w:rtl/>
        </w:rPr>
        <w:t xml:space="preserve"> </w:t>
      </w:r>
      <w:r w:rsidRPr="00675466">
        <w:rPr>
          <w:rFonts w:hint="cs"/>
          <w:rtl/>
        </w:rPr>
        <w:t>المصلحة</w:t>
      </w:r>
      <w:r w:rsidRPr="00675466">
        <w:rPr>
          <w:rtl/>
        </w:rPr>
        <w:t xml:space="preserve"> </w:t>
      </w:r>
      <w:r w:rsidRPr="00675466">
        <w:rPr>
          <w:rFonts w:hint="cs"/>
          <w:rtl/>
        </w:rPr>
        <w:t>الرئيسيين،</w:t>
      </w:r>
      <w:r w:rsidRPr="00776251">
        <w:rPr>
          <w:rtl/>
        </w:rPr>
        <w:t xml:space="preserve"> </w:t>
      </w:r>
      <w:r w:rsidRPr="00776251">
        <w:rPr>
          <w:rFonts w:hint="cs"/>
          <w:rtl/>
        </w:rPr>
        <w:t>ومنهم</w:t>
      </w:r>
      <w:r w:rsidRPr="00776251">
        <w:rPr>
          <w:rtl/>
        </w:rPr>
        <w:t xml:space="preserve"> </w:t>
      </w:r>
      <w:r w:rsidRPr="00776251">
        <w:rPr>
          <w:rFonts w:hint="cs"/>
          <w:rtl/>
        </w:rPr>
        <w:t>الات‍حاد</w:t>
      </w:r>
      <w:r w:rsidRPr="00776251">
        <w:rPr>
          <w:rtl/>
        </w:rPr>
        <w:t xml:space="preserve"> </w:t>
      </w:r>
      <w:r w:rsidRPr="00776251">
        <w:rPr>
          <w:rFonts w:hint="cs"/>
          <w:rtl/>
        </w:rPr>
        <w:t>الدولي</w:t>
      </w:r>
      <w:r w:rsidRPr="00776251">
        <w:rPr>
          <w:rtl/>
        </w:rPr>
        <w:t xml:space="preserve"> </w:t>
      </w:r>
      <w:r w:rsidRPr="00776251">
        <w:rPr>
          <w:rFonts w:hint="cs"/>
          <w:rtl/>
        </w:rPr>
        <w:t>للاتصالات</w:t>
      </w:r>
      <w:r w:rsidRPr="00776251">
        <w:rPr>
          <w:rtl/>
        </w:rPr>
        <w:t xml:space="preserve"> (</w:t>
      </w:r>
      <w:r w:rsidRPr="00776251">
        <w:rPr>
          <w:rFonts w:hint="cs"/>
          <w:rtl/>
        </w:rPr>
        <w:t>الذي</w:t>
      </w:r>
      <w:r w:rsidRPr="00776251">
        <w:rPr>
          <w:rtl/>
        </w:rPr>
        <w:t xml:space="preserve"> </w:t>
      </w:r>
      <w:r w:rsidRPr="00776251">
        <w:rPr>
          <w:rFonts w:hint="cs"/>
          <w:rtl/>
        </w:rPr>
        <w:t>يمثله</w:t>
      </w:r>
      <w:r w:rsidRPr="00776251">
        <w:rPr>
          <w:rtl/>
        </w:rPr>
        <w:t xml:space="preserve"> </w:t>
      </w:r>
      <w:r w:rsidRPr="00776251">
        <w:rPr>
          <w:rFonts w:hint="cs"/>
          <w:rtl/>
        </w:rPr>
        <w:t>قطاع</w:t>
      </w:r>
      <w:r w:rsidRPr="00776251">
        <w:rPr>
          <w:rtl/>
        </w:rPr>
        <w:t xml:space="preserve"> </w:t>
      </w:r>
      <w:r w:rsidRPr="00776251">
        <w:rPr>
          <w:rFonts w:hint="cs"/>
          <w:rtl/>
        </w:rPr>
        <w:t>تنمية</w:t>
      </w:r>
      <w:r w:rsidRPr="00776251">
        <w:rPr>
          <w:rtl/>
        </w:rPr>
        <w:t xml:space="preserve"> </w:t>
      </w:r>
      <w:r w:rsidRPr="00776251">
        <w:rPr>
          <w:rFonts w:hint="cs"/>
          <w:rtl/>
        </w:rPr>
        <w:t xml:space="preserve">الاتصالات </w:t>
      </w:r>
      <w:r w:rsidRPr="00776251">
        <w:t>(ITU</w:t>
      </w:r>
      <w:r w:rsidRPr="00776251">
        <w:noBreakHyphen/>
        <w:t>D)</w:t>
      </w:r>
      <w:r w:rsidRPr="00776251">
        <w:rPr>
          <w:rtl/>
        </w:rPr>
        <w:t>)</w:t>
      </w:r>
      <w:r w:rsidRPr="00776251">
        <w:rPr>
          <w:rFonts w:hint="cs"/>
          <w:rtl/>
        </w:rPr>
        <w:t>،</w:t>
      </w:r>
      <w:r w:rsidRPr="00776251">
        <w:rPr>
          <w:rtl/>
        </w:rPr>
        <w:t xml:space="preserve"> </w:t>
      </w:r>
      <w:r w:rsidRPr="00776251">
        <w:rPr>
          <w:rFonts w:hint="cs"/>
          <w:rtl/>
        </w:rPr>
        <w:t>المشاركين</w:t>
      </w:r>
      <w:r w:rsidRPr="00776251">
        <w:rPr>
          <w:rtl/>
        </w:rPr>
        <w:t xml:space="preserve"> في </w:t>
      </w:r>
      <w:r w:rsidRPr="00776251">
        <w:rPr>
          <w:rFonts w:hint="cs"/>
          <w:rtl/>
        </w:rPr>
        <w:t>إنتاج</w:t>
      </w:r>
      <w:r w:rsidRPr="00776251">
        <w:rPr>
          <w:rtl/>
        </w:rPr>
        <w:t xml:space="preserve"> </w:t>
      </w:r>
      <w:r w:rsidRPr="00776251">
        <w:rPr>
          <w:rFonts w:hint="cs"/>
          <w:rtl/>
        </w:rPr>
        <w:t>إحصاءات</w:t>
      </w:r>
      <w:r w:rsidRPr="00776251">
        <w:rPr>
          <w:rtl/>
        </w:rPr>
        <w:t xml:space="preserve"> </w:t>
      </w:r>
      <w:r w:rsidRPr="00776251">
        <w:rPr>
          <w:rFonts w:hint="cs"/>
          <w:rtl/>
        </w:rPr>
        <w:t>متصلة</w:t>
      </w:r>
      <w:r w:rsidRPr="00776251">
        <w:rPr>
          <w:rtl/>
        </w:rPr>
        <w:t xml:space="preserve"> </w:t>
      </w:r>
      <w:r w:rsidRPr="00776251">
        <w:rPr>
          <w:rFonts w:hint="cs"/>
          <w:rtl/>
        </w:rPr>
        <w:t>ب</w:t>
      </w:r>
      <w:ins w:id="1817" w:author="Elbahnassawy, Ganat" w:date="2018-10-19T16:32:00Z">
        <w:r>
          <w:rPr>
            <w:rFonts w:hint="cs"/>
            <w:rtl/>
          </w:rPr>
          <w:t>الاتصالات/</w:t>
        </w:r>
      </w:ins>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قياس</w:t>
      </w:r>
      <w:r w:rsidRPr="00776251">
        <w:rPr>
          <w:rtl/>
        </w:rPr>
        <w:t xml:space="preserve"> </w:t>
      </w:r>
      <w:r w:rsidRPr="00776251">
        <w:rPr>
          <w:rFonts w:hint="cs"/>
          <w:rtl/>
        </w:rPr>
        <w:t>مجتمع</w:t>
      </w:r>
      <w:r w:rsidRPr="00776251">
        <w:rPr>
          <w:rtl/>
        </w:rPr>
        <w:t xml:space="preserve"> </w:t>
      </w:r>
      <w:r w:rsidRPr="00776251">
        <w:rPr>
          <w:rFonts w:hint="cs"/>
          <w:rtl/>
        </w:rPr>
        <w:t>المعلومات،</w:t>
      </w:r>
      <w:r w:rsidRPr="00776251">
        <w:rPr>
          <w:rtl/>
        </w:rPr>
        <w:t xml:space="preserve"> </w:t>
      </w:r>
      <w:del w:id="1818" w:author="Riz, Imad " w:date="2018-10-29T00:46:00Z">
        <w:r w:rsidR="00D3015B" w:rsidDel="00D3015B">
          <w:rPr>
            <w:rFonts w:hint="cs"/>
            <w:rtl/>
          </w:rPr>
          <w:delText xml:space="preserve">قاموا بتوحيد </w:delText>
        </w:r>
      </w:del>
      <w:ins w:id="1819" w:author="Riz, Imad " w:date="2018-10-29T00:46:00Z">
        <w:r w:rsidR="00D3015B">
          <w:rPr>
            <w:rFonts w:hint="cs"/>
            <w:rtl/>
          </w:rPr>
          <w:t>قد وحدوا</w:t>
        </w:r>
        <w:r w:rsidR="00D3015B" w:rsidRPr="00776251">
          <w:rPr>
            <w:rtl/>
          </w:rPr>
          <w:t xml:space="preserve"> </w:t>
        </w:r>
      </w:ins>
      <w:r w:rsidRPr="00776251">
        <w:rPr>
          <w:rFonts w:hint="cs"/>
          <w:rtl/>
        </w:rPr>
        <w:t>جهودهم</w:t>
      </w:r>
      <w:r w:rsidRPr="00776251">
        <w:rPr>
          <w:rtl/>
        </w:rPr>
        <w:t xml:space="preserve"> </w:t>
      </w:r>
      <w:r w:rsidRPr="00776251">
        <w:rPr>
          <w:rFonts w:hint="cs"/>
          <w:rtl/>
        </w:rPr>
        <w:t>لإنشاء</w:t>
      </w:r>
      <w:r>
        <w:rPr>
          <w:rtl/>
        </w:rPr>
        <w:t xml:space="preserve"> </w:t>
      </w:r>
      <w:del w:id="1820" w:author="Riz, Imad " w:date="2018-10-29T00:46:00Z">
        <w:r w:rsidR="00D3015B" w:rsidDel="00D3015B">
          <w:rPr>
            <w:rFonts w:hint="cs"/>
            <w:rtl/>
          </w:rPr>
          <w:delText xml:space="preserve">"الشراكة العالمية </w:delText>
        </w:r>
      </w:del>
      <w:ins w:id="1821" w:author="Riz, Imad " w:date="2018-10-29T00:46:00Z">
        <w:r w:rsidR="00D3015B">
          <w:rPr>
            <w:rFonts w:hint="cs"/>
            <w:rtl/>
          </w:rPr>
          <w:t xml:space="preserve">شراكة </w:t>
        </w:r>
      </w:ins>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قياس</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لأغراض</w:t>
      </w:r>
      <w:r w:rsidR="00D3015B">
        <w:rPr>
          <w:rFonts w:hint="cs"/>
          <w:rtl/>
        </w:rPr>
        <w:t xml:space="preserve"> </w:t>
      </w:r>
      <w:r w:rsidRPr="00776251">
        <w:rPr>
          <w:rFonts w:hint="cs"/>
          <w:rtl/>
        </w:rPr>
        <w:t>التنمية</w:t>
      </w:r>
      <w:del w:id="1822" w:author="Riz, Imad " w:date="2018-10-29T00:46:00Z">
        <w:r w:rsidR="00D3015B" w:rsidDel="00D3015B">
          <w:rPr>
            <w:rFonts w:hint="cs"/>
            <w:rtl/>
          </w:rPr>
          <w:delText>"</w:delText>
        </w:r>
      </w:del>
      <w:r w:rsidRPr="00776251">
        <w:rPr>
          <w:rFonts w:hint="cs"/>
          <w:rtl/>
        </w:rPr>
        <w:t>؛</w:t>
      </w:r>
    </w:p>
    <w:p w:rsidR="00F053EB" w:rsidRDefault="00F053EB" w:rsidP="003C6634">
      <w:pPr>
        <w:rPr>
          <w:rtl/>
        </w:rPr>
        <w:pPrChange w:id="1823" w:author="Riz, Imad " w:date="2018-10-29T00:47:00Z">
          <w:pPr/>
        </w:pPrChange>
      </w:pPr>
      <w:r w:rsidRPr="00776251">
        <w:rPr>
          <w:rFonts w:hint="cs"/>
          <w:i/>
          <w:iCs/>
          <w:rtl/>
        </w:rPr>
        <w:t>ج</w:t>
      </w:r>
      <w:r w:rsidRPr="00776251">
        <w:rPr>
          <w:i/>
          <w:iCs/>
          <w:rtl/>
        </w:rPr>
        <w:t>)</w:t>
      </w:r>
      <w:r w:rsidRPr="00776251">
        <w:rPr>
          <w:rtl/>
        </w:rPr>
        <w:tab/>
      </w:r>
      <w:r w:rsidRPr="00776251">
        <w:rPr>
          <w:rFonts w:hint="cs"/>
          <w:rtl/>
        </w:rPr>
        <w:t>مضمون</w:t>
      </w:r>
      <w:r w:rsidRPr="00776251">
        <w:rPr>
          <w:rtl/>
        </w:rPr>
        <w:t xml:space="preserve"> </w:t>
      </w:r>
      <w:r w:rsidRPr="00776251">
        <w:rPr>
          <w:rFonts w:hint="cs"/>
          <w:rtl/>
        </w:rPr>
        <w:t>القرار</w:t>
      </w:r>
      <w:r w:rsidRPr="00776251">
        <w:rPr>
          <w:rFonts w:hint="eastAsia"/>
          <w:rtl/>
        </w:rPr>
        <w:t> </w:t>
      </w:r>
      <w:r w:rsidRPr="00776251">
        <w:t>8</w:t>
      </w:r>
      <w:r w:rsidRPr="00776251">
        <w:rPr>
          <w:rtl/>
        </w:rPr>
        <w:t xml:space="preserve"> (</w:t>
      </w:r>
      <w:r w:rsidRPr="00776251">
        <w:rPr>
          <w:rFonts w:hint="cs"/>
          <w:rtl/>
        </w:rPr>
        <w:t>ال‍مراجَع في</w:t>
      </w:r>
      <w:del w:id="1824" w:author="Elbahnassawy, Ganat" w:date="2018-10-19T16:32:00Z">
        <w:r w:rsidRPr="00776251" w:rsidDel="00D7275C">
          <w:rPr>
            <w:rFonts w:hint="cs"/>
            <w:rtl/>
          </w:rPr>
          <w:delText xml:space="preserve"> دبي، </w:delText>
        </w:r>
        <w:r w:rsidRPr="00776251" w:rsidDel="00D7275C">
          <w:delText>2014</w:delText>
        </w:r>
      </w:del>
      <w:ins w:id="1825" w:author="Elbahnassawy, Ganat" w:date="2018-10-19T16:32:00Z">
        <w:r>
          <w:rPr>
            <w:rFonts w:hint="eastAsia"/>
            <w:rtl/>
          </w:rPr>
          <w:t xml:space="preserve"> بوينس آيرس، </w:t>
        </w:r>
        <w:r>
          <w:t>2017</w:t>
        </w:r>
      </w:ins>
      <w:r w:rsidRPr="00776251">
        <w:rPr>
          <w:rtl/>
        </w:rPr>
        <w:t xml:space="preserve">) </w:t>
      </w:r>
      <w:r w:rsidRPr="00776251">
        <w:rPr>
          <w:rFonts w:hint="cs"/>
          <w:rtl/>
        </w:rPr>
        <w:t>للمؤتمر</w:t>
      </w:r>
      <w:r w:rsidRPr="00776251">
        <w:rPr>
          <w:rtl/>
        </w:rPr>
        <w:t xml:space="preserve"> </w:t>
      </w:r>
      <w:r w:rsidRPr="00776251">
        <w:rPr>
          <w:rFonts w:hint="cs"/>
          <w:rtl/>
        </w:rPr>
        <w:t>العالمي</w:t>
      </w:r>
      <w:r w:rsidRPr="00776251">
        <w:rPr>
          <w:rtl/>
        </w:rPr>
        <w:t xml:space="preserve"> </w:t>
      </w:r>
      <w:r w:rsidRPr="00776251">
        <w:rPr>
          <w:rFonts w:hint="cs"/>
          <w:rtl/>
        </w:rPr>
        <w:t>لتنمية</w:t>
      </w:r>
      <w:r w:rsidRPr="00776251">
        <w:rPr>
          <w:rtl/>
        </w:rPr>
        <w:t xml:space="preserve"> </w:t>
      </w:r>
      <w:r w:rsidRPr="00776251">
        <w:rPr>
          <w:rFonts w:hint="cs"/>
          <w:rtl/>
        </w:rPr>
        <w:t>الاتصالات</w:t>
      </w:r>
      <w:r w:rsidRPr="00776251">
        <w:rPr>
          <w:rtl/>
        </w:rPr>
        <w:t xml:space="preserve"> </w:t>
      </w:r>
      <w:r w:rsidRPr="00776251">
        <w:t>(WTDC)</w:t>
      </w:r>
      <w:r w:rsidRPr="00776251">
        <w:rPr>
          <w:rFonts w:hint="cs"/>
          <w:rtl/>
        </w:rPr>
        <w:t xml:space="preserve"> وكذلك</w:t>
      </w:r>
      <w:r w:rsidRPr="00776251">
        <w:rPr>
          <w:rtl/>
        </w:rPr>
        <w:t xml:space="preserve"> </w:t>
      </w:r>
      <w:r w:rsidRPr="00776251">
        <w:rPr>
          <w:rFonts w:hint="cs"/>
          <w:rtl/>
        </w:rPr>
        <w:t>خطة</w:t>
      </w:r>
      <w:r w:rsidRPr="00776251">
        <w:rPr>
          <w:rtl/>
        </w:rPr>
        <w:t xml:space="preserve"> </w:t>
      </w:r>
      <w:r w:rsidRPr="00776251">
        <w:rPr>
          <w:rFonts w:hint="cs"/>
          <w:rtl/>
        </w:rPr>
        <w:t>عمل</w:t>
      </w:r>
      <w:r w:rsidRPr="00776251">
        <w:rPr>
          <w:rtl/>
        </w:rPr>
        <w:t xml:space="preserve"> </w:t>
      </w:r>
      <w:del w:id="1826" w:author="Elbahnassawy, Ganat" w:date="2018-10-19T16:32:00Z">
        <w:r w:rsidRPr="00776251" w:rsidDel="00D7275C">
          <w:rPr>
            <w:rFonts w:hint="cs"/>
            <w:rtl/>
          </w:rPr>
          <w:delText>دبي</w:delText>
        </w:r>
        <w:r w:rsidRPr="00776251" w:rsidDel="00D7275C">
          <w:rPr>
            <w:rtl/>
          </w:rPr>
          <w:delText xml:space="preserve"> </w:delText>
        </w:r>
      </w:del>
      <w:ins w:id="1827" w:author="Elbahnassawy, Ganat" w:date="2018-10-19T16:32:00Z">
        <w:r>
          <w:rPr>
            <w:rFonts w:hint="cs"/>
            <w:rtl/>
          </w:rPr>
          <w:t>بوينس آيرس</w:t>
        </w:r>
        <w:r w:rsidRPr="00776251">
          <w:rPr>
            <w:rtl/>
          </w:rPr>
          <w:t xml:space="preserve"> </w:t>
        </w:r>
      </w:ins>
      <w:r w:rsidRPr="00776251">
        <w:rPr>
          <w:rFonts w:hint="cs"/>
          <w:rtl/>
        </w:rPr>
        <w:t>بشأن</w:t>
      </w:r>
      <w:r w:rsidRPr="00776251">
        <w:rPr>
          <w:rtl/>
        </w:rPr>
        <w:t xml:space="preserve"> جمع ونشر المعلومات والإحصاءات المتعلقة </w:t>
      </w:r>
      <w:del w:id="1828" w:author="Riz, Imad " w:date="2018-10-29T00:47:00Z">
        <w:r w:rsidR="003C6634" w:rsidDel="003C6634">
          <w:rPr>
            <w:rFonts w:hint="cs"/>
            <w:rtl/>
          </w:rPr>
          <w:delText xml:space="preserve">بتكنولوجيا المعلومات والاتصالات </w:delText>
        </w:r>
      </w:del>
      <w:del w:id="1829" w:author="Elbahnassawy, Ganat" w:date="2018-10-19T16:33:00Z">
        <w:r w:rsidRPr="009F799E" w:rsidDel="00D7275C">
          <w:rPr>
            <w:rtl/>
          </w:rPr>
          <w:delText xml:space="preserve">مع التركيز بالتحديد على تجميع </w:delText>
        </w:r>
      </w:del>
      <w:ins w:id="1830" w:author="Riz, Imad " w:date="2018-10-29T00:47:00Z">
        <w:r w:rsidR="003C6634" w:rsidRPr="00776251">
          <w:rPr>
            <w:rtl/>
          </w:rPr>
          <w:t>ب</w:t>
        </w:r>
        <w:r w:rsidR="003C6634">
          <w:rPr>
            <w:rFonts w:hint="cs"/>
            <w:rtl/>
          </w:rPr>
          <w:t>الاتصالات/</w:t>
        </w:r>
        <w:r w:rsidR="003C6634" w:rsidRPr="00776251">
          <w:rPr>
            <w:rtl/>
          </w:rPr>
          <w:t>تكنولوجيا المعلومات والاتصالات</w:t>
        </w:r>
        <w:r w:rsidR="003C6634">
          <w:rPr>
            <w:rFonts w:hint="cs"/>
            <w:rtl/>
          </w:rPr>
          <w:t xml:space="preserve">، حيث اقتُرح أن تتركز أعمال </w:t>
        </w:r>
        <w:r w:rsidR="003C6634" w:rsidRPr="009F799E">
          <w:rPr>
            <w:rFonts w:hint="cs"/>
            <w:rtl/>
          </w:rPr>
          <w:t xml:space="preserve">جمع </w:t>
        </w:r>
      </w:ins>
      <w:r w:rsidRPr="009F799E">
        <w:rPr>
          <w:rtl/>
        </w:rPr>
        <w:t xml:space="preserve">المعلومات والبيانات الإحصائية </w:t>
      </w:r>
      <w:del w:id="1831" w:author="Riz, Imad " w:date="2018-10-29T00:47:00Z">
        <w:r w:rsidR="003C6634" w:rsidDel="003C6634">
          <w:rPr>
            <w:rFonts w:hint="cs"/>
            <w:rtl/>
          </w:rPr>
          <w:delText xml:space="preserve">من جانب </w:delText>
        </w:r>
      </w:del>
      <w:ins w:id="1832" w:author="Riz, Imad " w:date="2018-10-29T00:47:00Z">
        <w:r w:rsidR="003C6634">
          <w:rPr>
            <w:rFonts w:hint="cs"/>
            <w:rtl/>
          </w:rPr>
          <w:t xml:space="preserve">في </w:t>
        </w:r>
      </w:ins>
      <w:r w:rsidRPr="009F799E">
        <w:rPr>
          <w:rtl/>
        </w:rPr>
        <w:t>مكتب تنمية الاتصالات من أجل تجنب الازدواج في</w:t>
      </w:r>
      <w:r w:rsidRPr="009F799E">
        <w:rPr>
          <w:rFonts w:hint="eastAsia"/>
          <w:rtl/>
        </w:rPr>
        <w:t> </w:t>
      </w:r>
      <w:r w:rsidRPr="009F799E">
        <w:rPr>
          <w:rtl/>
        </w:rPr>
        <w:t>هذا</w:t>
      </w:r>
      <w:r w:rsidRPr="009F799E">
        <w:rPr>
          <w:rFonts w:hint="eastAsia"/>
          <w:rtl/>
        </w:rPr>
        <w:t> </w:t>
      </w:r>
      <w:r w:rsidRPr="009F799E">
        <w:rPr>
          <w:rtl/>
        </w:rPr>
        <w:t>المجال؛</w:t>
      </w:r>
    </w:p>
    <w:p w:rsidR="00F053EB" w:rsidRDefault="000B6750" w:rsidP="000B6750">
      <w:pPr>
        <w:rPr>
          <w:ins w:id="1833" w:author="Al-Midani, Mohammad Haitham" w:date="2018-10-27T15:04:00Z"/>
          <w:rtl/>
        </w:rPr>
      </w:pPr>
      <w:r w:rsidRPr="00776251">
        <w:rPr>
          <w:i/>
          <w:iCs/>
          <w:rtl/>
        </w:rPr>
        <w:t>د )</w:t>
      </w:r>
      <w:r w:rsidRPr="00776251">
        <w:rPr>
          <w:rtl/>
        </w:rPr>
        <w:tab/>
      </w:r>
      <w:del w:id="1834" w:author="Al-Midani, Mohammad Haitham" w:date="2018-10-27T14:59:00Z">
        <w:r w:rsidRPr="00251C82" w:rsidDel="000B6750">
          <w:rPr>
            <w:spacing w:val="10"/>
            <w:rtl/>
          </w:rPr>
          <w:delText xml:space="preserve">أن المؤتمر العالمي لتنمية الاتصالات </w:delText>
        </w:r>
        <w:r w:rsidRPr="00251C82" w:rsidDel="000B6750">
          <w:rPr>
            <w:rFonts w:hint="cs"/>
            <w:spacing w:val="10"/>
            <w:rtl/>
          </w:rPr>
          <w:delText>دعا قطاع</w:delText>
        </w:r>
        <w:r w:rsidRPr="00251C82" w:rsidDel="000B6750">
          <w:rPr>
            <w:spacing w:val="10"/>
            <w:rtl/>
          </w:rPr>
          <w:delText xml:space="preserve"> تنمية الاتصالات من خلال خطة عمل</w:delText>
        </w:r>
        <w:r w:rsidRPr="00776251" w:rsidDel="000B6750">
          <w:rPr>
            <w:spacing w:val="6"/>
            <w:rtl/>
          </w:rPr>
          <w:delText xml:space="preserve"> </w:delText>
        </w:r>
        <w:r w:rsidRPr="00776251" w:rsidDel="000B6750">
          <w:rPr>
            <w:rFonts w:hint="cs"/>
            <w:spacing w:val="6"/>
            <w:rtl/>
          </w:rPr>
          <w:delText>دبي</w:delText>
        </w:r>
        <w:r w:rsidRPr="00776251" w:rsidDel="000B6750">
          <w:rPr>
            <w:rtl/>
          </w:rPr>
          <w:delText xml:space="preserve"> </w:delText>
        </w:r>
        <w:r w:rsidRPr="00776251" w:rsidDel="000B6750">
          <w:rPr>
            <w:rFonts w:hint="cs"/>
            <w:rtl/>
          </w:rPr>
          <w:delText>إلى</w:delText>
        </w:r>
      </w:del>
      <w:del w:id="1835" w:author="Al-Midani, Mohammad Haitham" w:date="2018-10-27T15:00:00Z">
        <w:r w:rsidDel="000B6750">
          <w:rPr>
            <w:rFonts w:hint="cs"/>
            <w:rtl/>
          </w:rPr>
          <w:delText>:</w:delText>
        </w:r>
      </w:del>
      <w:ins w:id="1836" w:author="Al-Midani, Mohammad Haitham" w:date="2018-10-27T14:59:00Z">
        <w:r w:rsidRPr="00251C82">
          <w:rPr>
            <w:spacing w:val="10"/>
            <w:rtl/>
          </w:rPr>
          <w:t>أن</w:t>
        </w:r>
        <w:r>
          <w:rPr>
            <w:rFonts w:hint="cs"/>
            <w:spacing w:val="10"/>
            <w:rtl/>
          </w:rPr>
          <w:t xml:space="preserve">ه في إطار الناتج </w:t>
        </w:r>
        <w:r>
          <w:rPr>
            <w:spacing w:val="10"/>
          </w:rPr>
          <w:t>2.3</w:t>
        </w:r>
        <w:r>
          <w:rPr>
            <w:rFonts w:hint="cs"/>
            <w:spacing w:val="10"/>
            <w:rtl/>
          </w:rPr>
          <w:t xml:space="preserve"> من </w:t>
        </w:r>
        <w:r>
          <w:rPr>
            <w:color w:val="000000"/>
            <w:rtl/>
          </w:rPr>
          <w:t>خطة عمل بوينس آيرس</w:t>
        </w:r>
        <w:r>
          <w:rPr>
            <w:rFonts w:hint="cs"/>
            <w:rtl/>
          </w:rPr>
          <w:t xml:space="preserve"> "</w:t>
        </w:r>
        <w:r w:rsidRPr="00D7275C">
          <w:rPr>
            <w:rtl/>
          </w:rPr>
          <w:t>منتجات وخدمات بشأن إحصاءات الاتصالات/تكنولوجيا المعلومات والاتصالات</w:t>
        </w:r>
        <w:r w:rsidRPr="00D7275C">
          <w:rPr>
            <w:rFonts w:hint="cs"/>
            <w:rtl/>
          </w:rPr>
          <w:t xml:space="preserve"> </w:t>
        </w:r>
        <w:r w:rsidRPr="00D7275C">
          <w:rPr>
            <w:rFonts w:hint="eastAsia"/>
            <w:rtl/>
          </w:rPr>
          <w:t>وتحليل</w:t>
        </w:r>
        <w:r w:rsidRPr="00D7275C">
          <w:rPr>
            <w:rtl/>
          </w:rPr>
          <w:t xml:space="preserve"> </w:t>
        </w:r>
        <w:r w:rsidRPr="00D7275C">
          <w:rPr>
            <w:rFonts w:hint="eastAsia"/>
            <w:rtl/>
          </w:rPr>
          <w:t>بياناتها</w:t>
        </w:r>
        <w:r w:rsidRPr="00D7275C">
          <w:rPr>
            <w:rFonts w:hint="cs"/>
            <w:rtl/>
          </w:rPr>
          <w:t xml:space="preserve"> من قبيل </w:t>
        </w:r>
        <w:r w:rsidRPr="00D7275C">
          <w:rPr>
            <w:rFonts w:hint="eastAsia"/>
            <w:rtl/>
          </w:rPr>
          <w:t>التقارير</w:t>
        </w:r>
        <w:r w:rsidRPr="00D7275C">
          <w:rPr>
            <w:rtl/>
          </w:rPr>
          <w:t xml:space="preserve"> </w:t>
        </w:r>
        <w:r w:rsidRPr="00D7275C">
          <w:rPr>
            <w:rFonts w:hint="eastAsia"/>
            <w:rtl/>
          </w:rPr>
          <w:t>البحثية</w:t>
        </w:r>
        <w:r w:rsidRPr="00D7275C">
          <w:rPr>
            <w:rtl/>
          </w:rPr>
          <w:t xml:space="preserve"> </w:t>
        </w:r>
        <w:r w:rsidRPr="00D7275C">
          <w:rPr>
            <w:rFonts w:hint="eastAsia"/>
            <w:rtl/>
          </w:rPr>
          <w:t>وجمع</w:t>
        </w:r>
        <w:r w:rsidRPr="00D7275C">
          <w:rPr>
            <w:rtl/>
          </w:rPr>
          <w:t xml:space="preserve"> </w:t>
        </w:r>
        <w:r w:rsidRPr="00D7275C">
          <w:rPr>
            <w:rFonts w:hint="eastAsia"/>
            <w:rtl/>
          </w:rPr>
          <w:t>البيانات</w:t>
        </w:r>
        <w:r w:rsidRPr="00D7275C">
          <w:rPr>
            <w:rtl/>
          </w:rPr>
          <w:t xml:space="preserve"> </w:t>
        </w:r>
        <w:r w:rsidRPr="00D7275C">
          <w:rPr>
            <w:rFonts w:hint="eastAsia"/>
            <w:rtl/>
          </w:rPr>
          <w:t>الإحصائية</w:t>
        </w:r>
        <w:r w:rsidRPr="00D7275C">
          <w:rPr>
            <w:rtl/>
          </w:rPr>
          <w:t xml:space="preserve"> </w:t>
        </w:r>
        <w:r w:rsidRPr="00D7275C">
          <w:rPr>
            <w:rFonts w:hint="eastAsia"/>
            <w:rtl/>
          </w:rPr>
          <w:t>وتنسيقها</w:t>
        </w:r>
        <w:r w:rsidRPr="00D7275C">
          <w:rPr>
            <w:rtl/>
          </w:rPr>
          <w:t xml:space="preserve"> </w:t>
        </w:r>
        <w:r w:rsidRPr="00D7275C">
          <w:rPr>
            <w:rFonts w:hint="eastAsia"/>
            <w:rtl/>
          </w:rPr>
          <w:t>ونشرها،</w:t>
        </w:r>
        <w:r w:rsidRPr="00D7275C">
          <w:rPr>
            <w:rtl/>
          </w:rPr>
          <w:t xml:space="preserve"> </w:t>
        </w:r>
        <w:r w:rsidRPr="00D7275C">
          <w:rPr>
            <w:rFonts w:hint="eastAsia"/>
            <w:rtl/>
          </w:rPr>
          <w:t>ومنتديات</w:t>
        </w:r>
        <w:r w:rsidRPr="00D7275C">
          <w:rPr>
            <w:rtl/>
          </w:rPr>
          <w:t xml:space="preserve"> </w:t>
        </w:r>
        <w:r w:rsidRPr="00D7275C">
          <w:rPr>
            <w:rFonts w:hint="eastAsia"/>
            <w:rtl/>
          </w:rPr>
          <w:t>النقاش</w:t>
        </w:r>
        <w:r>
          <w:rPr>
            <w:rFonts w:hint="cs"/>
            <w:rtl/>
          </w:rPr>
          <w:t>"، يدعو المؤتمر العالمي لتنمية الاتصالات قطاع تنمية الاتصالات لتنفيذ أنشطة فاعلة متعددة الوجوه تهدف إلى</w:t>
        </w:r>
        <w:r>
          <w:rPr>
            <w:rtl/>
          </w:rPr>
          <w:t>:</w:t>
        </w:r>
      </w:ins>
    </w:p>
    <w:p w:rsidR="009D3154" w:rsidRPr="00776251" w:rsidRDefault="009D3154" w:rsidP="005C4E00">
      <w:pPr>
        <w:pStyle w:val="enumlev1"/>
        <w:rPr>
          <w:rtl/>
          <w:lang w:bidi="ar-SA"/>
        </w:rPr>
      </w:pPr>
      <w:ins w:id="1837" w:author="Al-Midani, Mohammad Haitham" w:date="2018-10-27T15:04:00Z">
        <w:r>
          <w:rPr>
            <w:rFonts w:hint="cs"/>
            <w:rtl/>
            <w:lang w:bidi="ar"/>
          </w:rPr>
          <w:t>-</w:t>
        </w:r>
        <w:r>
          <w:rPr>
            <w:rtl/>
            <w:lang w:bidi="ar"/>
          </w:rPr>
          <w:tab/>
        </w:r>
        <w:r w:rsidRPr="00D7275C">
          <w:rPr>
            <w:rtl/>
            <w:lang w:bidi="ar-SA"/>
          </w:rPr>
          <w:t xml:space="preserve">جمع وتنسيق ونشر البيانات والإحصاءات الرسمية عن مجتمع المعلومات، مصنفة بحسب الجنس والسن وغيرها من المميزات ذات الصلة في السياقات الوطنية، باستخدام مجموعة متنوعة من مصادر البيانات وأدوات النشر، مثل قاعدة بيانات المؤشرات العالمية للاتصالات/تكنولوجيا المعلومات والاتصالات </w:t>
        </w:r>
        <w:r w:rsidRPr="00D7275C">
          <w:rPr>
            <w:lang w:bidi="ar"/>
          </w:rPr>
          <w:t>(WTI)</w:t>
        </w:r>
        <w:r w:rsidRPr="00D7275C">
          <w:rPr>
            <w:rtl/>
            <w:lang w:bidi="ar-SA"/>
          </w:rPr>
          <w:t xml:space="preserve"> والبوابة الإلكترونية لنافذة الاتحاد لتكنولوجيا المعلومات والاتصالات، والبوابة الإلكترونية لبيانات الأمم المتحدة وغيرها؛</w:t>
        </w:r>
      </w:ins>
    </w:p>
    <w:p w:rsidR="00F053EB" w:rsidRPr="00776251" w:rsidDel="00D7275C" w:rsidRDefault="00F053EB" w:rsidP="00F053EB">
      <w:pPr>
        <w:pStyle w:val="enumlev1"/>
        <w:rPr>
          <w:del w:id="1838" w:author="Elbahnassawy, Ganat" w:date="2018-10-19T16:35:00Z"/>
          <w:spacing w:val="-2"/>
          <w:rtl/>
          <w:lang w:bidi="ar-SA"/>
        </w:rPr>
      </w:pPr>
      <w:del w:id="1839" w:author="Elbahnassawy, Ganat" w:date="2018-10-19T16:35:00Z">
        <w:r w:rsidRPr="00776251" w:rsidDel="00D7275C">
          <w:rPr>
            <w:rFonts w:hint="cs"/>
            <w:spacing w:val="-2"/>
            <w:rtl/>
            <w:lang w:bidi="ar"/>
          </w:rPr>
          <w:delText>-</w:delText>
        </w:r>
        <w:r w:rsidRPr="00776251" w:rsidDel="00D7275C">
          <w:rPr>
            <w:rFonts w:hint="eastAsia"/>
            <w:spacing w:val="-2"/>
            <w:rtl/>
            <w:lang w:bidi="ar"/>
          </w:rPr>
          <w:tab/>
        </w:r>
        <w:r w:rsidRPr="00776251" w:rsidDel="00D7275C">
          <w:rPr>
            <w:rFonts w:hint="cs"/>
            <w:spacing w:val="-2"/>
            <w:rtl/>
            <w:lang w:bidi="ar"/>
          </w:rPr>
          <w:delText xml:space="preserve">جمع وتنسيق ونشر البيانات والإحصاءات الرسمية في مجال الاتصالات/تكنولوجيا المعلومات </w:delText>
        </w:r>
        <w:r w:rsidRPr="00776251" w:rsidDel="00D7275C">
          <w:rPr>
            <w:rFonts w:hint="cs"/>
            <w:spacing w:val="6"/>
            <w:rtl/>
            <w:lang w:bidi="ar"/>
          </w:rPr>
          <w:delText>والاتصالات باستخدام مجموعة متنوعة من مصادر البيانات وأدوات النشر، مثل قاعدة</w:delText>
        </w:r>
        <w:r w:rsidDel="00D7275C">
          <w:rPr>
            <w:rFonts w:hint="eastAsia"/>
            <w:spacing w:val="-2"/>
            <w:rtl/>
            <w:lang w:bidi="ar"/>
          </w:rPr>
          <w:delText> </w:delText>
        </w:r>
        <w:r w:rsidRPr="00776251" w:rsidDel="00D7275C">
          <w:rPr>
            <w:rFonts w:hint="cs"/>
            <w:spacing w:val="-2"/>
            <w:rtl/>
            <w:lang w:bidi="ar"/>
          </w:rPr>
          <w:delText>بيانات المؤشرات العالمية للاتصالات/تكنولوجيا المعلومات والاتصالات</w:delText>
        </w:r>
        <w:r w:rsidRPr="00776251" w:rsidDel="00D7275C">
          <w:rPr>
            <w:rFonts w:hint="eastAsia"/>
            <w:spacing w:val="-2"/>
            <w:rtl/>
            <w:lang w:bidi="ar"/>
          </w:rPr>
          <w:delText> </w:delText>
        </w:r>
        <w:r w:rsidRPr="00776251" w:rsidDel="00D7275C">
          <w:rPr>
            <w:spacing w:val="-2"/>
            <w:lang w:val="en-US"/>
          </w:rPr>
          <w:delText>(WTI)</w:delText>
        </w:r>
        <w:r w:rsidRPr="00776251" w:rsidDel="00D7275C">
          <w:rPr>
            <w:rFonts w:hint="cs"/>
            <w:spacing w:val="-2"/>
            <w:rtl/>
            <w:lang w:bidi="ar-SA"/>
          </w:rPr>
          <w:delText xml:space="preserve"> </w:delText>
        </w:r>
        <w:r w:rsidRPr="00776251" w:rsidDel="00D7275C">
          <w:rPr>
            <w:rFonts w:hint="cs"/>
            <w:spacing w:val="-2"/>
            <w:rtl/>
            <w:lang w:bidi="ar"/>
          </w:rPr>
          <w:delText>والبوابة الإلكترونية</w:delText>
        </w:r>
        <w:r w:rsidRPr="00776251" w:rsidDel="00D7275C">
          <w:rPr>
            <w:spacing w:val="-2"/>
            <w:rtl/>
            <w:lang w:bidi="ar-SA"/>
          </w:rPr>
          <w:delText xml:space="preserve"> </w:delText>
        </w:r>
        <w:r w:rsidRPr="00776251" w:rsidDel="00D7275C">
          <w:rPr>
            <w:rFonts w:hint="cs"/>
            <w:spacing w:val="-2"/>
            <w:rtl/>
            <w:lang w:bidi="ar-SA"/>
          </w:rPr>
          <w:delText>ل</w:delText>
        </w:r>
        <w:r w:rsidRPr="00776251" w:rsidDel="00D7275C">
          <w:rPr>
            <w:spacing w:val="-2"/>
            <w:rtl/>
            <w:lang w:bidi="ar-SA"/>
          </w:rPr>
          <w:delText>نافذة الات‍حاد لتكنولوجيا المعلومات والاتصالات</w:delText>
        </w:r>
        <w:r w:rsidRPr="00776251" w:rsidDel="00D7275C">
          <w:rPr>
            <w:rFonts w:hint="cs"/>
            <w:spacing w:val="-2"/>
            <w:rtl/>
            <w:lang w:bidi="ar-SA"/>
          </w:rPr>
          <w:delText>،</w:delText>
        </w:r>
        <w:r w:rsidRPr="00776251" w:rsidDel="00D7275C">
          <w:rPr>
            <w:rFonts w:hint="cs"/>
            <w:spacing w:val="-2"/>
            <w:rtl/>
            <w:lang w:bidi="ar"/>
          </w:rPr>
          <w:delText xml:space="preserve"> وبوابة بيانات الأمم المتحدة وغيرها؛</w:delText>
        </w:r>
      </w:del>
    </w:p>
    <w:p w:rsidR="00F053EB" w:rsidRPr="00776251" w:rsidDel="00D7275C" w:rsidRDefault="00F053EB" w:rsidP="00F053EB">
      <w:pPr>
        <w:pStyle w:val="enumlev1"/>
        <w:rPr>
          <w:del w:id="1840" w:author="Elbahnassawy, Ganat" w:date="2018-10-19T16:35:00Z"/>
          <w:rtl/>
          <w:lang w:bidi="ar"/>
        </w:rPr>
      </w:pPr>
      <w:del w:id="1841" w:author="Elbahnassawy, Ganat" w:date="2018-10-19T16:35:00Z">
        <w:r w:rsidRPr="00776251" w:rsidDel="00D7275C">
          <w:rPr>
            <w:rFonts w:hint="cs"/>
            <w:rtl/>
            <w:lang w:bidi="ar"/>
          </w:rPr>
          <w:delText>-</w:delText>
        </w:r>
        <w:r w:rsidRPr="00776251" w:rsidDel="00D7275C">
          <w:rPr>
            <w:rFonts w:hint="eastAsia"/>
            <w:rtl/>
            <w:lang w:bidi="ar"/>
          </w:rPr>
          <w:tab/>
        </w:r>
        <w:r w:rsidRPr="00776251" w:rsidDel="00D7275C">
          <w:rPr>
            <w:rFonts w:hint="cs"/>
            <w:spacing w:val="6"/>
            <w:rtl/>
            <w:lang w:bidi="ar"/>
          </w:rPr>
          <w:delText xml:space="preserve">تحليل اتجاهات الاتصالات/تكنولوجيا المعلومات والاتصالات وإنتاج التقارير البحثية الإقليمية والعالمية، مثل تقرير قياس مجتمع المعلومات </w:delText>
        </w:r>
        <w:r w:rsidRPr="00776251" w:rsidDel="00D7275C">
          <w:rPr>
            <w:spacing w:val="6"/>
            <w:lang w:val="en-US"/>
          </w:rPr>
          <w:delText>(</w:delText>
        </w:r>
        <w:r w:rsidRPr="00776251" w:rsidDel="00D7275C">
          <w:rPr>
            <w:rFonts w:hint="cs"/>
            <w:spacing w:val="6"/>
            <w:lang w:val="en-US"/>
          </w:rPr>
          <w:delText>MIS</w:delText>
        </w:r>
        <w:r w:rsidRPr="00776251" w:rsidDel="00D7275C">
          <w:rPr>
            <w:spacing w:val="6"/>
            <w:lang w:val="en-US"/>
          </w:rPr>
          <w:delText>)</w:delText>
        </w:r>
        <w:r w:rsidRPr="00776251" w:rsidDel="00D7275C">
          <w:rPr>
            <w:rFonts w:hint="cs"/>
            <w:spacing w:val="6"/>
            <w:rtl/>
            <w:lang w:bidi="ar"/>
          </w:rPr>
          <w:delText xml:space="preserve"> وكذلك إحاطات إحصائية</w:delText>
        </w:r>
        <w:r w:rsidDel="00D7275C">
          <w:rPr>
            <w:rFonts w:hint="eastAsia"/>
            <w:spacing w:val="6"/>
            <w:rtl/>
            <w:lang w:bidi="ar"/>
          </w:rPr>
          <w:delText> </w:delText>
        </w:r>
        <w:r w:rsidRPr="00776251" w:rsidDel="00D7275C">
          <w:rPr>
            <w:rFonts w:hint="cs"/>
            <w:spacing w:val="6"/>
            <w:rtl/>
            <w:lang w:bidi="ar"/>
          </w:rPr>
          <w:delText>وتحليلية؛</w:delText>
        </w:r>
      </w:del>
    </w:p>
    <w:p w:rsidR="00F053EB" w:rsidRPr="00776251" w:rsidDel="00D7275C" w:rsidRDefault="00F053EB" w:rsidP="00F053EB">
      <w:pPr>
        <w:pStyle w:val="enumlev1"/>
        <w:rPr>
          <w:del w:id="1842" w:author="Elbahnassawy, Ganat" w:date="2018-10-19T16:35:00Z"/>
          <w:rtl/>
          <w:lang w:bidi="ar"/>
        </w:rPr>
      </w:pPr>
      <w:del w:id="1843" w:author="Elbahnassawy, Ganat" w:date="2018-10-19T16:35:00Z">
        <w:r w:rsidRPr="00776251" w:rsidDel="00D7275C">
          <w:rPr>
            <w:rFonts w:hint="cs"/>
            <w:rtl/>
            <w:lang w:bidi="ar"/>
          </w:rPr>
          <w:lastRenderedPageBreak/>
          <w:delText>-</w:delText>
        </w:r>
        <w:r w:rsidRPr="00776251" w:rsidDel="00D7275C">
          <w:rPr>
            <w:rFonts w:hint="cs"/>
            <w:rtl/>
            <w:lang w:bidi="ar"/>
          </w:rPr>
          <w:tab/>
        </w:r>
        <w:r w:rsidRPr="00776251" w:rsidDel="00D7275C">
          <w:rPr>
            <w:rtl/>
            <w:lang w:bidi="ar"/>
          </w:rPr>
          <w:delText>المقارنة المرجعية لتطورات تكنولوجيا المعلومات والاتصالات وتوضيح حجم الفجوة الرقمية (باستخدام أدوات مثل الرقم القياسي لتنمية تكنولوجيا المعلومات والاتصالات وسلة أسعار تكنولوجيا المعلومات والاتصالات)</w:delText>
        </w:r>
        <w:r w:rsidRPr="00776251" w:rsidDel="00D7275C">
          <w:rPr>
            <w:rFonts w:hint="cs"/>
            <w:rtl/>
            <w:lang w:bidi="ar"/>
          </w:rPr>
          <w:delText>، وقياس أثر تكنولوجيا المعلومات والاتصالات على التنمية والفجوة الرقمية بين الجنسين؛</w:delText>
        </w:r>
      </w:del>
    </w:p>
    <w:p w:rsidR="00F053EB" w:rsidRPr="00776251" w:rsidDel="00D7275C" w:rsidRDefault="00F053EB" w:rsidP="00F053EB">
      <w:pPr>
        <w:pStyle w:val="enumlev1"/>
        <w:rPr>
          <w:del w:id="1844" w:author="Elbahnassawy, Ganat" w:date="2018-10-19T16:35:00Z"/>
          <w:rtl/>
          <w:lang w:bidi="ar"/>
        </w:rPr>
      </w:pPr>
      <w:del w:id="1845" w:author="Elbahnassawy, Ganat" w:date="2018-10-19T16:35:00Z">
        <w:r w:rsidRPr="00776251" w:rsidDel="00D7275C">
          <w:rPr>
            <w:rFonts w:hint="cs"/>
            <w:rtl/>
            <w:lang w:bidi="ar"/>
          </w:rPr>
          <w:delText>-</w:delText>
        </w:r>
        <w:r w:rsidRPr="00776251" w:rsidDel="00D7275C">
          <w:rPr>
            <w:rFonts w:hint="eastAsia"/>
            <w:rtl/>
            <w:lang w:bidi="ar"/>
          </w:rPr>
          <w:tab/>
        </w:r>
        <w:r w:rsidRPr="00776251" w:rsidDel="00D7275C">
          <w:rPr>
            <w:rFonts w:hint="cs"/>
            <w:rtl/>
            <w:lang w:bidi="ar"/>
          </w:rPr>
          <w:delText>وضع المعايير والتعاريف والمنهجيات الدولية بشأن إحصاءات الاتصالات/تكنولوجيا المعلومات والاتصالات، بالتعاون الوثيق مع المنظمات الإقليمية والدولية الأخرى، بما فيها الأمم المتحدة ومكتب الإحصاء الأوروبي ومنظمة التعاون والتنمية في المجال الاقتصادي والشراكة المعنية بقياس تكنولوجيا المعلومات والاتصالات من أجل التنمية، كي تنظر فيها اللجنة الإحصائية للأمم</w:delText>
        </w:r>
        <w:r w:rsidRPr="00776251" w:rsidDel="00D7275C">
          <w:rPr>
            <w:rFonts w:hint="eastAsia"/>
            <w:rtl/>
            <w:lang w:bidi="ar"/>
          </w:rPr>
          <w:delText> </w:delText>
        </w:r>
        <w:r w:rsidRPr="00776251" w:rsidDel="00D7275C">
          <w:rPr>
            <w:rFonts w:hint="cs"/>
            <w:rtl/>
            <w:lang w:bidi="ar"/>
          </w:rPr>
          <w:delText>المتحدة؛</w:delText>
        </w:r>
      </w:del>
    </w:p>
    <w:p w:rsidR="00F053EB" w:rsidRPr="00776251" w:rsidDel="00D7275C" w:rsidRDefault="00F053EB" w:rsidP="00F053EB">
      <w:pPr>
        <w:pStyle w:val="enumlev1"/>
        <w:rPr>
          <w:del w:id="1846" w:author="Elbahnassawy, Ganat" w:date="2018-10-19T16:35:00Z"/>
          <w:rtl/>
          <w:lang w:bidi="ar"/>
        </w:rPr>
      </w:pPr>
      <w:del w:id="1847" w:author="Elbahnassawy, Ganat" w:date="2018-10-19T16:35:00Z">
        <w:r w:rsidRPr="00776251" w:rsidDel="00D7275C">
          <w:rPr>
            <w:rFonts w:hint="cs"/>
            <w:rtl/>
            <w:lang w:bidi="ar"/>
          </w:rPr>
          <w:delText>-</w:delText>
        </w:r>
        <w:r w:rsidRPr="00776251" w:rsidDel="00D7275C">
          <w:rPr>
            <w:rFonts w:hint="eastAsia"/>
            <w:rtl/>
            <w:lang w:bidi="ar"/>
          </w:rPr>
          <w:tab/>
        </w:r>
        <w:r w:rsidRPr="00776251" w:rsidDel="00D7275C">
          <w:rPr>
            <w:rFonts w:hint="cs"/>
            <w:rtl/>
            <w:lang w:bidi="ar"/>
          </w:rPr>
          <w:delText>توفير محفل عالمي لأعضاء الات‍حاد وغيرهم من أصحاب المصلحة الوطنيين والدوليين لمناقشة قياسات مجتمع المعلومات، من خلال تنظيم ندوة المؤشرات العالمية للاتصالات/تكنولوجيا المعلومات والاتصالات وأفرقة الخبراء الإحصائية ذات</w:delText>
        </w:r>
        <w:r w:rsidRPr="00776251" w:rsidDel="00D7275C">
          <w:rPr>
            <w:rFonts w:hint="eastAsia"/>
            <w:rtl/>
            <w:lang w:bidi="ar"/>
          </w:rPr>
          <w:delText> </w:delText>
        </w:r>
        <w:r w:rsidRPr="00776251" w:rsidDel="00D7275C">
          <w:rPr>
            <w:rFonts w:hint="cs"/>
            <w:rtl/>
            <w:lang w:bidi="ar"/>
          </w:rPr>
          <w:delText>الصلة؛</w:delText>
        </w:r>
      </w:del>
    </w:p>
    <w:p w:rsidR="00F053EB" w:rsidRPr="00776251" w:rsidDel="00D7275C" w:rsidRDefault="00F053EB" w:rsidP="00F053EB">
      <w:pPr>
        <w:pStyle w:val="enumlev1"/>
        <w:rPr>
          <w:del w:id="1848" w:author="Elbahnassawy, Ganat" w:date="2018-10-19T16:35:00Z"/>
          <w:rtl/>
          <w:lang w:bidi="ar"/>
        </w:rPr>
      </w:pPr>
      <w:del w:id="1849" w:author="Elbahnassawy, Ganat" w:date="2018-10-19T16:35:00Z">
        <w:r w:rsidRPr="00776251" w:rsidDel="00D7275C">
          <w:rPr>
            <w:rFonts w:hint="cs"/>
            <w:rtl/>
            <w:lang w:bidi="ar"/>
          </w:rPr>
          <w:delText>-</w:delText>
        </w:r>
        <w:r w:rsidRPr="00776251" w:rsidDel="00D7275C">
          <w:rPr>
            <w:rFonts w:hint="eastAsia"/>
            <w:rtl/>
            <w:lang w:bidi="ar"/>
          </w:rPr>
          <w:tab/>
        </w:r>
        <w:r w:rsidRPr="00776251" w:rsidDel="00D7275C">
          <w:rPr>
            <w:rFonts w:hint="cs"/>
            <w:rtl/>
            <w:lang w:bidi="ar"/>
          </w:rPr>
          <w:delText>تشجيع الدول الأعضاء على الجمع بين مختلف أصحاب المصلحة في الحكومات والمؤسسات الأكاديمية والمجتمع المدني في سياق التوعية الوطنية بأهمية إنتاج ونشر بيانات عالية الجودة لأغراض السياسة العامة؛</w:delText>
        </w:r>
      </w:del>
    </w:p>
    <w:p w:rsidR="00F053EB" w:rsidRPr="00776251" w:rsidDel="00D7275C" w:rsidRDefault="00F053EB" w:rsidP="00F053EB">
      <w:pPr>
        <w:pStyle w:val="enumlev1"/>
        <w:rPr>
          <w:del w:id="1850" w:author="Elbahnassawy, Ganat" w:date="2018-10-19T16:35:00Z"/>
          <w:rtl/>
          <w:lang w:bidi="ar"/>
        </w:rPr>
      </w:pPr>
      <w:del w:id="1851" w:author="Elbahnassawy, Ganat" w:date="2018-10-19T16:35:00Z">
        <w:r w:rsidRPr="00776251" w:rsidDel="00D7275C">
          <w:rPr>
            <w:rFonts w:hint="cs"/>
            <w:rtl/>
            <w:lang w:bidi="ar"/>
          </w:rPr>
          <w:delText>-</w:delText>
        </w:r>
        <w:r w:rsidRPr="00776251" w:rsidDel="00D7275C">
          <w:rPr>
            <w:rFonts w:hint="eastAsia"/>
            <w:rtl/>
            <w:lang w:bidi="ar"/>
          </w:rPr>
          <w:tab/>
        </w:r>
        <w:r w:rsidRPr="00776251" w:rsidDel="00D7275C">
          <w:rPr>
            <w:rFonts w:hint="cs"/>
            <w:rtl/>
            <w:lang w:bidi="ar"/>
          </w:rPr>
          <w:delText>المساهمة في رصد الأهداف والغايات المتفق عليها دولياً، بما فيها الأهداف الإنمائية للألفية</w:delText>
        </w:r>
        <w:r w:rsidRPr="00776251" w:rsidDel="00D7275C">
          <w:rPr>
            <w:rFonts w:hint="eastAsia"/>
            <w:rtl/>
            <w:lang w:bidi="ar"/>
          </w:rPr>
          <w:delText> </w:delText>
        </w:r>
        <w:r w:rsidRPr="00776251" w:rsidDel="00D7275C">
          <w:rPr>
            <w:lang w:val="en-US" w:bidi="ar"/>
          </w:rPr>
          <w:delText>(MDG)</w:delText>
        </w:r>
        <w:r w:rsidRPr="00776251" w:rsidDel="00D7275C">
          <w:rPr>
            <w:rFonts w:hint="cs"/>
            <w:rtl/>
            <w:lang w:bidi="ar"/>
          </w:rPr>
          <w:delText xml:space="preserve"> وأهداف القمة العالمية لمجتمع المعلومات، فضلاً عن الأهداف التي وضعتها لجنة النطاق العريض، ووضع أطر القياس ذات الصلة بذلك؛</w:delText>
        </w:r>
      </w:del>
    </w:p>
    <w:p w:rsidR="00F053EB" w:rsidRPr="00776251" w:rsidDel="00D7275C" w:rsidRDefault="00F053EB" w:rsidP="00F053EB">
      <w:pPr>
        <w:pStyle w:val="enumlev1"/>
        <w:rPr>
          <w:del w:id="1852" w:author="Elbahnassawy, Ganat" w:date="2018-10-19T16:35:00Z"/>
          <w:spacing w:val="6"/>
          <w:rtl/>
          <w:lang w:bidi="ar"/>
        </w:rPr>
      </w:pPr>
      <w:del w:id="1853" w:author="Elbahnassawy, Ganat" w:date="2018-10-19T16:35:00Z">
        <w:r w:rsidRPr="00776251" w:rsidDel="00D7275C">
          <w:rPr>
            <w:rFonts w:hint="cs"/>
            <w:spacing w:val="6"/>
            <w:rtl/>
            <w:lang w:bidi="ar"/>
          </w:rPr>
          <w:delText>-</w:delText>
        </w:r>
        <w:r w:rsidRPr="00776251" w:rsidDel="00D7275C">
          <w:rPr>
            <w:rFonts w:hint="eastAsia"/>
            <w:spacing w:val="6"/>
            <w:rtl/>
            <w:lang w:bidi="ar"/>
          </w:rPr>
          <w:tab/>
        </w:r>
        <w:r w:rsidRPr="00776251" w:rsidDel="00D7275C">
          <w:rPr>
            <w:rFonts w:hint="cs"/>
            <w:spacing w:val="6"/>
            <w:rtl/>
            <w:lang w:bidi="ar"/>
          </w:rPr>
          <w:delText>الحفاظ على الدور القيادي في الشراكة العالمية لقياس تكنولوجيا المعلومات والاتصالات لأغراض التنمية وأفرقة المهام ذات</w:delText>
        </w:r>
        <w:r w:rsidRPr="00776251" w:rsidDel="00D7275C">
          <w:rPr>
            <w:rFonts w:hint="eastAsia"/>
            <w:spacing w:val="6"/>
            <w:rtl/>
            <w:lang w:bidi="ar"/>
          </w:rPr>
          <w:delText> </w:delText>
        </w:r>
        <w:r w:rsidRPr="00776251" w:rsidDel="00D7275C">
          <w:rPr>
            <w:rFonts w:hint="cs"/>
            <w:spacing w:val="6"/>
            <w:rtl/>
            <w:lang w:bidi="ar"/>
          </w:rPr>
          <w:delText>الصلة بها؛</w:delText>
        </w:r>
      </w:del>
    </w:p>
    <w:p w:rsidR="00F053EB" w:rsidDel="00D7275C" w:rsidRDefault="00F053EB" w:rsidP="00F053EB">
      <w:pPr>
        <w:pStyle w:val="enumlev1"/>
        <w:rPr>
          <w:del w:id="1854" w:author="Elbahnassawy, Ganat" w:date="2018-10-19T16:35:00Z"/>
          <w:rtl/>
          <w:lang w:bidi="ar"/>
        </w:rPr>
      </w:pPr>
      <w:del w:id="1855" w:author="Elbahnassawy, Ganat" w:date="2018-10-19T16:35:00Z">
        <w:r w:rsidRPr="00776251" w:rsidDel="00D7275C">
          <w:rPr>
            <w:rFonts w:hint="cs"/>
            <w:rtl/>
            <w:lang w:bidi="ar"/>
          </w:rPr>
          <w:delText>-</w:delText>
        </w:r>
        <w:r w:rsidRPr="00776251" w:rsidDel="00D7275C">
          <w:rPr>
            <w:rFonts w:hint="eastAsia"/>
            <w:rtl/>
            <w:lang w:bidi="ar"/>
          </w:rPr>
          <w:tab/>
        </w:r>
        <w:r w:rsidRPr="00776251" w:rsidDel="00D7275C">
          <w:rPr>
            <w:rFonts w:hint="cs"/>
            <w:rtl/>
            <w:lang w:bidi="ar"/>
          </w:rPr>
          <w:delText>توفير بناء القدرات والمساعدة التقنية إلى الدول الأعضاء في جمع إحصاءات الاتصالات/تكنولوجيا المعلومات والاتصالات، ولا سيما عن طريق الاستطلاعات الوطنية، من خلال تنظيم ورش عمل تدريبية وإنتاج الكتيبات والأدلة</w:delText>
        </w:r>
        <w:r w:rsidRPr="00776251" w:rsidDel="00D7275C">
          <w:rPr>
            <w:rFonts w:hint="eastAsia"/>
            <w:rtl/>
            <w:lang w:bidi="ar"/>
          </w:rPr>
          <w:delText> </w:delText>
        </w:r>
        <w:r w:rsidRPr="00776251" w:rsidDel="00D7275C">
          <w:rPr>
            <w:rFonts w:hint="cs"/>
            <w:rtl/>
            <w:lang w:bidi="ar"/>
          </w:rPr>
          <w:delText>المنهجية.</w:delText>
        </w:r>
      </w:del>
    </w:p>
    <w:p w:rsidR="00F053EB" w:rsidRPr="00776251" w:rsidRDefault="00F053EB" w:rsidP="00834DB2">
      <w:pPr>
        <w:rPr>
          <w:rtl/>
        </w:rPr>
        <w:pPrChange w:id="1856" w:author="Riz, Imad " w:date="2018-10-29T00:48:00Z">
          <w:pPr/>
        </w:pPrChange>
      </w:pPr>
      <w:r w:rsidRPr="00776251">
        <w:rPr>
          <w:rFonts w:hint="cs"/>
          <w:i/>
          <w:iCs/>
          <w:rtl/>
        </w:rPr>
        <w:t>ﻫ</w:t>
      </w:r>
      <w:r w:rsidRPr="00776251">
        <w:rPr>
          <w:i/>
          <w:iCs/>
          <w:rtl/>
        </w:rPr>
        <w:t xml:space="preserve"> )</w:t>
      </w:r>
      <w:r w:rsidRPr="00776251">
        <w:rPr>
          <w:rtl/>
        </w:rPr>
        <w:tab/>
      </w:r>
      <w:r w:rsidRPr="00776251">
        <w:rPr>
          <w:rFonts w:hint="cs"/>
          <w:rtl/>
        </w:rPr>
        <w:t>نتائج</w:t>
      </w:r>
      <w:r w:rsidRPr="00776251">
        <w:rPr>
          <w:rtl/>
        </w:rPr>
        <w:t xml:space="preserve"> </w:t>
      </w:r>
      <w:r w:rsidRPr="00776251">
        <w:rPr>
          <w:rFonts w:hint="cs"/>
          <w:rtl/>
        </w:rPr>
        <w:t>القمة</w:t>
      </w:r>
      <w:r w:rsidRPr="00776251">
        <w:rPr>
          <w:rtl/>
        </w:rPr>
        <w:t xml:space="preserve"> </w:t>
      </w:r>
      <w:r w:rsidRPr="00776251">
        <w:rPr>
          <w:rFonts w:hint="cs"/>
          <w:rtl/>
        </w:rPr>
        <w:t>العالمية</w:t>
      </w:r>
      <w:r w:rsidRPr="00776251">
        <w:rPr>
          <w:rtl/>
        </w:rPr>
        <w:t xml:space="preserve"> </w:t>
      </w:r>
      <w:r w:rsidRPr="00776251">
        <w:rPr>
          <w:rFonts w:hint="cs"/>
          <w:rtl/>
        </w:rPr>
        <w:t>لمجتمع</w:t>
      </w:r>
      <w:r w:rsidRPr="00776251">
        <w:rPr>
          <w:rtl/>
        </w:rPr>
        <w:t xml:space="preserve"> </w:t>
      </w:r>
      <w:r w:rsidRPr="00776251">
        <w:rPr>
          <w:rFonts w:hint="cs"/>
          <w:rtl/>
        </w:rPr>
        <w:t>المعلومات</w:t>
      </w:r>
      <w:r w:rsidRPr="00776251">
        <w:rPr>
          <w:rtl/>
        </w:rPr>
        <w:t xml:space="preserve"> </w:t>
      </w:r>
      <w:r w:rsidRPr="00776251">
        <w:rPr>
          <w:rFonts w:hint="cs"/>
          <w:rtl/>
        </w:rPr>
        <w:t>بالنسبة</w:t>
      </w:r>
      <w:r w:rsidRPr="00776251">
        <w:rPr>
          <w:rtl/>
        </w:rPr>
        <w:t xml:space="preserve"> </w:t>
      </w:r>
      <w:r w:rsidRPr="00776251">
        <w:rPr>
          <w:rFonts w:hint="cs"/>
          <w:rtl/>
        </w:rPr>
        <w:t>إلى</w:t>
      </w:r>
      <w:r w:rsidRPr="00776251">
        <w:rPr>
          <w:rtl/>
        </w:rPr>
        <w:t xml:space="preserve"> </w:t>
      </w:r>
      <w:r w:rsidRPr="00776251">
        <w:rPr>
          <w:rFonts w:hint="cs"/>
          <w:rtl/>
        </w:rPr>
        <w:t>مؤشرات</w:t>
      </w:r>
      <w:r w:rsidRPr="00776251">
        <w:rPr>
          <w:rtl/>
        </w:rPr>
        <w:t xml:space="preserve"> </w:t>
      </w:r>
      <w:ins w:id="1857" w:author="Elbahnassawy, Ganat" w:date="2018-10-19T16:37:00Z">
        <w:r>
          <w:rPr>
            <w:rFonts w:hint="cs"/>
            <w:rtl/>
          </w:rPr>
          <w:t>الاتصالات/</w:t>
        </w:r>
      </w:ins>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وعلى</w:t>
      </w:r>
      <w:r w:rsidRPr="00776251">
        <w:rPr>
          <w:rtl/>
        </w:rPr>
        <w:t xml:space="preserve"> </w:t>
      </w:r>
      <w:r w:rsidRPr="00776251">
        <w:rPr>
          <w:rFonts w:hint="cs"/>
          <w:rtl/>
        </w:rPr>
        <w:t>الأخص</w:t>
      </w:r>
      <w:r w:rsidRPr="00776251">
        <w:rPr>
          <w:rtl/>
        </w:rPr>
        <w:t xml:space="preserve"> </w:t>
      </w:r>
      <w:r w:rsidRPr="00776251">
        <w:rPr>
          <w:rFonts w:hint="cs"/>
          <w:rtl/>
        </w:rPr>
        <w:t>الفقرات</w:t>
      </w:r>
      <w:r w:rsidRPr="00776251">
        <w:rPr>
          <w:rtl/>
        </w:rPr>
        <w:t xml:space="preserve"> </w:t>
      </w:r>
      <w:r w:rsidRPr="00776251">
        <w:rPr>
          <w:rFonts w:hint="cs"/>
          <w:rtl/>
        </w:rPr>
        <w:t>التالية</w:t>
      </w:r>
      <w:r w:rsidRPr="00776251">
        <w:rPr>
          <w:rtl/>
        </w:rPr>
        <w:t xml:space="preserve"> في </w:t>
      </w:r>
      <w:r w:rsidRPr="00776251">
        <w:rPr>
          <w:rFonts w:hint="cs"/>
          <w:rtl/>
        </w:rPr>
        <w:t>برنامج</w:t>
      </w:r>
      <w:r w:rsidRPr="00776251">
        <w:rPr>
          <w:rtl/>
        </w:rPr>
        <w:t xml:space="preserve"> </w:t>
      </w:r>
      <w:r w:rsidRPr="00776251">
        <w:rPr>
          <w:rFonts w:hint="cs"/>
          <w:rtl/>
        </w:rPr>
        <w:t>عمل</w:t>
      </w:r>
      <w:r w:rsidRPr="00776251">
        <w:rPr>
          <w:rtl/>
        </w:rPr>
        <w:t xml:space="preserve"> </w:t>
      </w:r>
      <w:r w:rsidRPr="00776251">
        <w:rPr>
          <w:rFonts w:hint="cs"/>
          <w:rtl/>
        </w:rPr>
        <w:t>تونس</w:t>
      </w:r>
      <w:del w:id="1858" w:author="Riz, Imad " w:date="2018-10-29T00:48:00Z">
        <w:r w:rsidR="00834DB2" w:rsidDel="00834DB2">
          <w:rPr>
            <w:rFonts w:hint="cs"/>
            <w:rtl/>
          </w:rPr>
          <w:delText xml:space="preserve"> بشأن مجتمع المعلومات</w:delText>
        </w:r>
      </w:del>
      <w:r w:rsidRPr="00776251">
        <w:rPr>
          <w:rtl/>
        </w:rPr>
        <w:t>:</w:t>
      </w:r>
    </w:p>
    <w:p w:rsidR="00F053EB" w:rsidRPr="00776251" w:rsidRDefault="00F053EB" w:rsidP="00F053EB">
      <w:pPr>
        <w:pStyle w:val="enumlev1"/>
        <w:rPr>
          <w:rtl/>
        </w:rPr>
      </w:pPr>
      <w:r w:rsidRPr="00776251">
        <w:rPr>
          <w:rFonts w:hint="cs"/>
          <w:rtl/>
        </w:rPr>
        <w:t>-</w:t>
      </w:r>
      <w:r w:rsidRPr="00776251">
        <w:rPr>
          <w:rtl/>
        </w:rPr>
        <w:tab/>
      </w:r>
      <w:r w:rsidRPr="00776251">
        <w:rPr>
          <w:rFonts w:hint="cs"/>
          <w:rtl/>
        </w:rPr>
        <w:t>الفقرة</w:t>
      </w:r>
      <w:r w:rsidRPr="00776251">
        <w:rPr>
          <w:rFonts w:hint="eastAsia"/>
          <w:rtl/>
        </w:rPr>
        <w:t> </w:t>
      </w:r>
      <w:r w:rsidRPr="00776251">
        <w:t>113</w:t>
      </w:r>
      <w:r w:rsidRPr="00776251">
        <w:rPr>
          <w:rFonts w:hint="cs"/>
          <w:rtl/>
        </w:rPr>
        <w:t xml:space="preserve">، التي دعت </w:t>
      </w:r>
      <w:r w:rsidRPr="00776251">
        <w:rPr>
          <w:rtl/>
        </w:rPr>
        <w:t xml:space="preserve">إلى وضع مؤشرات مناسبة </w:t>
      </w:r>
      <w:r w:rsidRPr="00776251">
        <w:rPr>
          <w:rFonts w:hint="cs"/>
          <w:rtl/>
        </w:rPr>
        <w:t>ومعايير قياسية</w:t>
      </w:r>
      <w:r w:rsidRPr="00776251">
        <w:rPr>
          <w:rtl/>
        </w:rPr>
        <w:t xml:space="preserve">، </w:t>
      </w:r>
      <w:r w:rsidRPr="00776251">
        <w:rPr>
          <w:rFonts w:hint="cs"/>
          <w:rtl/>
        </w:rPr>
        <w:t xml:space="preserve">منها مؤشرات النفاذ إلى تكنولوجيا المعلومات والاتصالات واستعمالها، بما في ذلك </w:t>
      </w:r>
      <w:r w:rsidRPr="00776251">
        <w:rPr>
          <w:rtl/>
        </w:rPr>
        <w:t>مؤشرات التوصيلية المجتمعية، لتوضيح حجم الفجوة الرقمية، بأبعادها المحلية والدولية، وإجراء تقييم دوري للفجوة الرقمية، وتتبع التقدم العالمي في </w:t>
      </w:r>
      <w:r w:rsidRPr="00776251">
        <w:rPr>
          <w:rFonts w:hint="cs"/>
          <w:rtl/>
        </w:rPr>
        <w:t>استعمال</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تحقيق</w:t>
      </w:r>
      <w:r w:rsidRPr="00776251">
        <w:rPr>
          <w:rtl/>
        </w:rPr>
        <w:t xml:space="preserve"> </w:t>
      </w:r>
      <w:r w:rsidRPr="00776251">
        <w:rPr>
          <w:rFonts w:hint="cs"/>
          <w:rtl/>
        </w:rPr>
        <w:t>الأهداف</w:t>
      </w:r>
      <w:r w:rsidRPr="00776251">
        <w:rPr>
          <w:rtl/>
        </w:rPr>
        <w:t xml:space="preserve"> </w:t>
      </w:r>
      <w:r w:rsidRPr="00776251">
        <w:rPr>
          <w:rFonts w:hint="cs"/>
          <w:rtl/>
        </w:rPr>
        <w:t>والغايات</w:t>
      </w:r>
      <w:r w:rsidRPr="00776251">
        <w:rPr>
          <w:rtl/>
        </w:rPr>
        <w:t xml:space="preserve"> </w:t>
      </w:r>
      <w:r w:rsidRPr="00776251">
        <w:rPr>
          <w:rFonts w:hint="cs"/>
          <w:rtl/>
        </w:rPr>
        <w:t>الإنمائية</w:t>
      </w:r>
      <w:r w:rsidRPr="00776251">
        <w:rPr>
          <w:rtl/>
        </w:rPr>
        <w:t xml:space="preserve"> </w:t>
      </w:r>
      <w:r w:rsidRPr="00776251">
        <w:rPr>
          <w:rFonts w:hint="cs"/>
          <w:rtl/>
        </w:rPr>
        <w:t>المتفق</w:t>
      </w:r>
      <w:r w:rsidRPr="00776251">
        <w:rPr>
          <w:rtl/>
        </w:rPr>
        <w:t xml:space="preserve"> </w:t>
      </w:r>
      <w:r w:rsidRPr="00776251">
        <w:rPr>
          <w:rFonts w:hint="cs"/>
          <w:rtl/>
        </w:rPr>
        <w:t>عليها</w:t>
      </w:r>
      <w:r w:rsidRPr="00776251">
        <w:rPr>
          <w:rtl/>
        </w:rPr>
        <w:t xml:space="preserve"> </w:t>
      </w:r>
      <w:r w:rsidRPr="00776251">
        <w:rPr>
          <w:rFonts w:hint="cs"/>
          <w:rtl/>
        </w:rPr>
        <w:t>دولياً،</w:t>
      </w:r>
      <w:r w:rsidRPr="00776251">
        <w:rPr>
          <w:rtl/>
        </w:rPr>
        <w:t xml:space="preserve"> </w:t>
      </w:r>
      <w:r w:rsidRPr="00776251">
        <w:rPr>
          <w:rFonts w:hint="cs"/>
          <w:rtl/>
        </w:rPr>
        <w:t>بما</w:t>
      </w:r>
      <w:r w:rsidRPr="00776251">
        <w:rPr>
          <w:rFonts w:hint="eastAsia"/>
          <w:rtl/>
        </w:rPr>
        <w:t xml:space="preserve"> في </w:t>
      </w:r>
      <w:r w:rsidRPr="00776251">
        <w:rPr>
          <w:rFonts w:hint="cs"/>
          <w:rtl/>
        </w:rPr>
        <w:t>ذلك</w:t>
      </w:r>
      <w:r w:rsidRPr="00776251">
        <w:rPr>
          <w:rtl/>
        </w:rPr>
        <w:t xml:space="preserve"> </w:t>
      </w:r>
      <w:r w:rsidRPr="00776251">
        <w:rPr>
          <w:rFonts w:hint="cs"/>
          <w:rtl/>
        </w:rPr>
        <w:t>الأهداف</w:t>
      </w:r>
      <w:r w:rsidRPr="00776251">
        <w:rPr>
          <w:rtl/>
        </w:rPr>
        <w:t xml:space="preserve"> </w:t>
      </w:r>
      <w:r w:rsidRPr="00776251">
        <w:rPr>
          <w:rFonts w:hint="cs"/>
          <w:rtl/>
        </w:rPr>
        <w:t>الإنمائية</w:t>
      </w:r>
      <w:r w:rsidRPr="00776251">
        <w:rPr>
          <w:rFonts w:hint="eastAsia"/>
          <w:rtl/>
        </w:rPr>
        <w:t> </w:t>
      </w:r>
      <w:r w:rsidRPr="00776251">
        <w:rPr>
          <w:rFonts w:hint="cs"/>
          <w:rtl/>
        </w:rPr>
        <w:t>للألفية؛</w:t>
      </w:r>
    </w:p>
    <w:p w:rsidR="00F053EB" w:rsidRPr="00776251" w:rsidDel="00D7275C" w:rsidRDefault="00F053EB" w:rsidP="00F053EB">
      <w:pPr>
        <w:pStyle w:val="enumlev1"/>
        <w:rPr>
          <w:del w:id="1859" w:author="Elbahnassawy, Ganat" w:date="2018-10-19T16:37:00Z"/>
          <w:rtl/>
        </w:rPr>
      </w:pPr>
      <w:del w:id="1860" w:author="Elbahnassawy, Ganat" w:date="2018-10-19T16:37:00Z">
        <w:r w:rsidRPr="00776251" w:rsidDel="00D7275C">
          <w:rPr>
            <w:rFonts w:hint="cs"/>
            <w:rtl/>
          </w:rPr>
          <w:delText>-</w:delText>
        </w:r>
        <w:r w:rsidRPr="00776251" w:rsidDel="00D7275C">
          <w:rPr>
            <w:rtl/>
          </w:rPr>
          <w:tab/>
        </w:r>
        <w:r w:rsidRPr="00776251" w:rsidDel="00D7275C">
          <w:rPr>
            <w:rFonts w:hint="cs"/>
            <w:rtl/>
          </w:rPr>
          <w:delText>الفقرة</w:delText>
        </w:r>
        <w:r w:rsidRPr="00776251" w:rsidDel="00D7275C">
          <w:rPr>
            <w:rFonts w:hint="eastAsia"/>
            <w:rtl/>
          </w:rPr>
          <w:delText> </w:delText>
        </w:r>
        <w:r w:rsidRPr="00776251" w:rsidDel="00D7275C">
          <w:delText>114</w:delText>
        </w:r>
        <w:r w:rsidRPr="00776251" w:rsidDel="00D7275C">
          <w:rPr>
            <w:rFonts w:hint="cs"/>
            <w:rtl/>
          </w:rPr>
          <w:delText xml:space="preserve">، التي </w:delText>
        </w:r>
        <w:r w:rsidRPr="00776251" w:rsidDel="00D7275C">
          <w:rPr>
            <w:rtl/>
          </w:rPr>
          <w:delText>اعترف</w:delText>
        </w:r>
        <w:r w:rsidRPr="00776251" w:rsidDel="00D7275C">
          <w:rPr>
            <w:rFonts w:hint="cs"/>
            <w:rtl/>
          </w:rPr>
          <w:delText>ت</w:delText>
        </w:r>
        <w:r w:rsidRPr="00776251" w:rsidDel="00D7275C">
          <w:rPr>
            <w:rtl/>
          </w:rPr>
          <w:delText xml:space="preserve"> بأهمية وضع مؤشرات تكنولوجيا المعلومات والاتصالات، من أجل قياس الفجوة الرقمية </w:delText>
        </w:r>
        <w:r w:rsidRPr="00776251" w:rsidDel="00D7275C">
          <w:rPr>
            <w:rFonts w:hint="cs"/>
            <w:rtl/>
          </w:rPr>
          <w:delText>ولاحظت</w:delText>
        </w:r>
        <w:r w:rsidRPr="00776251" w:rsidDel="00D7275C">
          <w:rPr>
            <w:rtl/>
          </w:rPr>
          <w:delText xml:space="preserve"> إطلاق </w:delText>
        </w:r>
        <w:r w:rsidRPr="00776251" w:rsidDel="00D7275C">
          <w:rPr>
            <w:rFonts w:hint="cs"/>
            <w:rtl/>
          </w:rPr>
          <w:delText>الشراكة من أجل قياس</w:delText>
        </w:r>
        <w:r w:rsidRPr="00776251" w:rsidDel="00D7275C">
          <w:rPr>
            <w:rtl/>
          </w:rPr>
          <w:delText xml:space="preserve"> تكنولوجيا المعلومات والاتصالات لأغراض</w:delText>
        </w:r>
        <w:r w:rsidRPr="00776251" w:rsidDel="00D7275C">
          <w:rPr>
            <w:rFonts w:hint="cs"/>
            <w:rtl/>
          </w:rPr>
          <w:delText> </w:delText>
        </w:r>
        <w:r w:rsidRPr="00776251" w:rsidDel="00D7275C">
          <w:rPr>
            <w:rtl/>
          </w:rPr>
          <w:delText>ال</w:delText>
        </w:r>
        <w:r w:rsidRPr="00776251" w:rsidDel="00D7275C">
          <w:rPr>
            <w:rFonts w:hint="cs"/>
            <w:rtl/>
          </w:rPr>
          <w:delText>تنمية؛</w:delText>
        </w:r>
      </w:del>
    </w:p>
    <w:p w:rsidR="00F053EB" w:rsidRPr="00776251" w:rsidDel="00D7275C" w:rsidRDefault="00F053EB" w:rsidP="00F053EB">
      <w:pPr>
        <w:pStyle w:val="enumlev1"/>
        <w:rPr>
          <w:del w:id="1861" w:author="Elbahnassawy, Ganat" w:date="2018-10-19T16:37:00Z"/>
          <w:rtl/>
        </w:rPr>
      </w:pPr>
      <w:del w:id="1862" w:author="Elbahnassawy, Ganat" w:date="2018-10-19T16:37:00Z">
        <w:r w:rsidRPr="00776251" w:rsidDel="00D7275C">
          <w:rPr>
            <w:rFonts w:hint="cs"/>
            <w:rtl/>
          </w:rPr>
          <w:delText>-</w:delText>
        </w:r>
        <w:r w:rsidRPr="00776251" w:rsidDel="00D7275C">
          <w:rPr>
            <w:rtl/>
          </w:rPr>
          <w:tab/>
        </w:r>
        <w:r w:rsidRPr="00776251" w:rsidDel="00D7275C">
          <w:rPr>
            <w:rFonts w:hint="cs"/>
            <w:rtl/>
          </w:rPr>
          <w:delText>الفقرة</w:delText>
        </w:r>
        <w:r w:rsidRPr="00776251" w:rsidDel="00D7275C">
          <w:rPr>
            <w:rFonts w:hint="eastAsia"/>
            <w:rtl/>
          </w:rPr>
          <w:delText> </w:delText>
        </w:r>
        <w:r w:rsidRPr="00776251" w:rsidDel="00D7275C">
          <w:delText>115</w:delText>
        </w:r>
        <w:r w:rsidRPr="00776251" w:rsidDel="00D7275C">
          <w:rPr>
            <w:rFonts w:hint="cs"/>
            <w:rtl/>
          </w:rPr>
          <w:delText xml:space="preserve">، التي نوهت </w:delText>
        </w:r>
        <w:r w:rsidRPr="00776251" w:rsidDel="00D7275C">
          <w:rPr>
            <w:rtl/>
          </w:rPr>
          <w:delText xml:space="preserve">بإطلاق </w:delText>
        </w:r>
        <w:r w:rsidRPr="00776251" w:rsidDel="00D7275C">
          <w:rPr>
            <w:rFonts w:hint="cs"/>
            <w:rtl/>
          </w:rPr>
          <w:delText>الرقم القياسي ل</w:delText>
        </w:r>
        <w:r w:rsidRPr="00776251" w:rsidDel="00D7275C">
          <w:rPr>
            <w:rtl/>
          </w:rPr>
          <w:delText xml:space="preserve">لفرص في مجال تكنولوجيا المعلومات والاتصالات </w:delText>
        </w:r>
        <w:r w:rsidRPr="00776251" w:rsidDel="00D7275C">
          <w:rPr>
            <w:rFonts w:hint="cs"/>
            <w:rtl/>
          </w:rPr>
          <w:delText>والرقم القياسي ل</w:delText>
        </w:r>
        <w:r w:rsidRPr="00776251" w:rsidDel="00D7275C">
          <w:rPr>
            <w:rtl/>
          </w:rPr>
          <w:delText>لفرص الرقمية</w:delText>
        </w:r>
        <w:r w:rsidRPr="00776251" w:rsidDel="00D7275C">
          <w:rPr>
            <w:rFonts w:hint="cs"/>
            <w:rtl/>
          </w:rPr>
          <w:delText xml:space="preserve"> على أساس المؤشرات الرئيسية</w:delText>
        </w:r>
        <w:r w:rsidRPr="00776251" w:rsidDel="00D7275C">
          <w:rPr>
            <w:rtl/>
          </w:rPr>
          <w:delText xml:space="preserve"> </w:delText>
        </w:r>
        <w:r w:rsidRPr="00776251" w:rsidDel="00D7275C">
          <w:rPr>
            <w:rFonts w:hint="cs"/>
            <w:rtl/>
          </w:rPr>
          <w:delText>التي حددتها</w:delText>
        </w:r>
        <w:r w:rsidRPr="00776251" w:rsidDel="00D7275C">
          <w:rPr>
            <w:rtl/>
          </w:rPr>
          <w:delText xml:space="preserve"> </w:delText>
        </w:r>
        <w:r w:rsidRPr="00776251" w:rsidDel="00D7275C">
          <w:rPr>
            <w:rFonts w:hint="cs"/>
            <w:rtl/>
          </w:rPr>
          <w:delText>الشراكة</w:delText>
        </w:r>
        <w:r w:rsidRPr="00776251" w:rsidDel="00D7275C">
          <w:rPr>
            <w:rtl/>
          </w:rPr>
          <w:delText xml:space="preserve"> </w:delText>
        </w:r>
        <w:r w:rsidRPr="00776251" w:rsidDel="00D7275C">
          <w:rPr>
            <w:rFonts w:hint="cs"/>
            <w:rtl/>
          </w:rPr>
          <w:delText>العالمية</w:delText>
        </w:r>
        <w:r w:rsidRPr="00776251" w:rsidDel="00D7275C">
          <w:rPr>
            <w:rtl/>
          </w:rPr>
          <w:delText xml:space="preserve"> </w:delText>
        </w:r>
        <w:r w:rsidRPr="00776251" w:rsidDel="00D7275C">
          <w:rPr>
            <w:rFonts w:hint="cs"/>
            <w:rtl/>
          </w:rPr>
          <w:delText>من</w:delText>
        </w:r>
        <w:r w:rsidRPr="00776251" w:rsidDel="00D7275C">
          <w:rPr>
            <w:rtl/>
          </w:rPr>
          <w:delText xml:space="preserve"> </w:delText>
        </w:r>
        <w:r w:rsidRPr="00776251" w:rsidDel="00D7275C">
          <w:rPr>
            <w:rFonts w:hint="cs"/>
            <w:rtl/>
          </w:rPr>
          <w:delText>أجل</w:delText>
        </w:r>
        <w:r w:rsidRPr="00776251" w:rsidDel="00D7275C">
          <w:rPr>
            <w:rtl/>
          </w:rPr>
          <w:delText xml:space="preserve"> </w:delText>
        </w:r>
        <w:r w:rsidRPr="00776251" w:rsidDel="00D7275C">
          <w:rPr>
            <w:rFonts w:hint="cs"/>
            <w:rtl/>
          </w:rPr>
          <w:delText>قياس</w:delText>
        </w:r>
        <w:r w:rsidRPr="00776251" w:rsidDel="00D7275C">
          <w:rPr>
            <w:rtl/>
          </w:rPr>
          <w:delText xml:space="preserve"> </w:delText>
        </w:r>
        <w:r w:rsidRPr="00776251" w:rsidDel="00D7275C">
          <w:rPr>
            <w:rFonts w:hint="cs"/>
            <w:rtl/>
          </w:rPr>
          <w:delText>تكنولوجيا</w:delText>
        </w:r>
        <w:r w:rsidRPr="00776251" w:rsidDel="00D7275C">
          <w:rPr>
            <w:rtl/>
          </w:rPr>
          <w:delText xml:space="preserve"> </w:delText>
        </w:r>
        <w:r w:rsidRPr="00776251" w:rsidDel="00D7275C">
          <w:rPr>
            <w:rFonts w:hint="cs"/>
            <w:rtl/>
          </w:rPr>
          <w:delText>المعلومات</w:delText>
        </w:r>
        <w:r w:rsidRPr="00776251" w:rsidDel="00D7275C">
          <w:rPr>
            <w:rtl/>
          </w:rPr>
          <w:delText xml:space="preserve"> </w:delText>
        </w:r>
        <w:r w:rsidRPr="00776251" w:rsidDel="00D7275C">
          <w:rPr>
            <w:rFonts w:hint="cs"/>
            <w:rtl/>
          </w:rPr>
          <w:delText>والاتصالات</w:delText>
        </w:r>
        <w:r w:rsidRPr="00776251" w:rsidDel="00D7275C">
          <w:rPr>
            <w:rtl/>
          </w:rPr>
          <w:delText xml:space="preserve"> </w:delText>
        </w:r>
        <w:r w:rsidRPr="00776251" w:rsidDel="00D7275C">
          <w:rPr>
            <w:rFonts w:hint="cs"/>
            <w:rtl/>
          </w:rPr>
          <w:delText>لأغراض</w:delText>
        </w:r>
        <w:r w:rsidRPr="00776251" w:rsidDel="00D7275C">
          <w:rPr>
            <w:rFonts w:hint="eastAsia"/>
            <w:rtl/>
          </w:rPr>
          <w:delText> </w:delText>
        </w:r>
        <w:r w:rsidRPr="00776251" w:rsidDel="00D7275C">
          <w:rPr>
            <w:rFonts w:hint="cs"/>
            <w:rtl/>
          </w:rPr>
          <w:delText>التنمية؛</w:delText>
        </w:r>
      </w:del>
    </w:p>
    <w:p w:rsidR="00F053EB" w:rsidRPr="00776251" w:rsidDel="00D7275C" w:rsidRDefault="00F053EB" w:rsidP="00F053EB">
      <w:pPr>
        <w:pStyle w:val="enumlev1"/>
        <w:rPr>
          <w:del w:id="1863" w:author="Elbahnassawy, Ganat" w:date="2018-10-19T16:37:00Z"/>
          <w:rtl/>
        </w:rPr>
      </w:pPr>
      <w:del w:id="1864" w:author="Elbahnassawy, Ganat" w:date="2018-10-19T16:37:00Z">
        <w:r w:rsidRPr="00776251" w:rsidDel="00D7275C">
          <w:rPr>
            <w:rFonts w:hint="cs"/>
            <w:rtl/>
          </w:rPr>
          <w:delText>-</w:delText>
        </w:r>
        <w:r w:rsidRPr="00776251" w:rsidDel="00D7275C">
          <w:rPr>
            <w:rtl/>
          </w:rPr>
          <w:tab/>
        </w:r>
        <w:r w:rsidRPr="00776251" w:rsidDel="00D7275C">
          <w:rPr>
            <w:rFonts w:hint="cs"/>
            <w:rtl/>
          </w:rPr>
          <w:delText>الفقرة</w:delText>
        </w:r>
        <w:r w:rsidRPr="00776251" w:rsidDel="00D7275C">
          <w:rPr>
            <w:rFonts w:hint="eastAsia"/>
            <w:rtl/>
          </w:rPr>
          <w:delText> </w:delText>
        </w:r>
        <w:r w:rsidRPr="00776251" w:rsidDel="00D7275C">
          <w:delText>116</w:delText>
        </w:r>
        <w:r w:rsidRPr="00776251" w:rsidDel="00D7275C">
          <w:rPr>
            <w:rFonts w:hint="cs"/>
            <w:rtl/>
          </w:rPr>
          <w:delText>، التي أكدت</w:delText>
        </w:r>
        <w:r w:rsidRPr="00776251" w:rsidDel="00D7275C">
          <w:rPr>
            <w:rtl/>
          </w:rPr>
          <w:delText xml:space="preserve"> على ضرورة مراعاة مختلف مستويات التنمية والظروف</w:delText>
        </w:r>
        <w:r w:rsidRPr="00776251" w:rsidDel="00D7275C">
          <w:rPr>
            <w:rFonts w:hint="eastAsia"/>
            <w:rtl/>
          </w:rPr>
          <w:delText> </w:delText>
        </w:r>
        <w:r w:rsidRPr="00776251" w:rsidDel="00D7275C">
          <w:rPr>
            <w:rtl/>
          </w:rPr>
          <w:delText>الوطنية؛</w:delText>
        </w:r>
      </w:del>
    </w:p>
    <w:p w:rsidR="00F053EB" w:rsidRPr="00776251" w:rsidDel="00D7275C" w:rsidRDefault="00F053EB" w:rsidP="00F053EB">
      <w:pPr>
        <w:pStyle w:val="enumlev1"/>
        <w:rPr>
          <w:del w:id="1865" w:author="Elbahnassawy, Ganat" w:date="2018-10-19T16:37:00Z"/>
          <w:rtl/>
        </w:rPr>
      </w:pPr>
      <w:del w:id="1866" w:author="Elbahnassawy, Ganat" w:date="2018-10-19T16:37:00Z">
        <w:r w:rsidRPr="00776251" w:rsidDel="00D7275C">
          <w:rPr>
            <w:rFonts w:hint="cs"/>
            <w:rtl/>
          </w:rPr>
          <w:delText>-</w:delText>
        </w:r>
        <w:r w:rsidRPr="00776251" w:rsidDel="00D7275C">
          <w:rPr>
            <w:rtl/>
          </w:rPr>
          <w:tab/>
        </w:r>
        <w:r w:rsidRPr="00776251" w:rsidDel="00D7275C">
          <w:rPr>
            <w:rFonts w:hint="cs"/>
            <w:rtl/>
          </w:rPr>
          <w:delText>الفقرة</w:delText>
        </w:r>
        <w:r w:rsidRPr="00776251" w:rsidDel="00D7275C">
          <w:rPr>
            <w:rFonts w:hint="eastAsia"/>
            <w:rtl/>
          </w:rPr>
          <w:delText> </w:delText>
        </w:r>
        <w:r w:rsidRPr="00776251" w:rsidDel="00D7275C">
          <w:delText>117</w:delText>
        </w:r>
        <w:r w:rsidRPr="00776251" w:rsidDel="00D7275C">
          <w:rPr>
            <w:rFonts w:hint="cs"/>
            <w:rtl/>
          </w:rPr>
          <w:delText>، التي دعت</w:delText>
        </w:r>
        <w:r w:rsidRPr="00776251" w:rsidDel="00D7275C">
          <w:rPr>
            <w:rtl/>
          </w:rPr>
          <w:delText xml:space="preserve"> إلى</w:delText>
        </w:r>
        <w:r w:rsidRPr="00776251" w:rsidDel="00D7275C">
          <w:rPr>
            <w:rFonts w:hint="cs"/>
            <w:rtl/>
          </w:rPr>
          <w:delText xml:space="preserve"> استمرار تطوير هذه المؤشرات ب</w:delText>
        </w:r>
        <w:r w:rsidRPr="00776251" w:rsidDel="00D7275C">
          <w:rPr>
            <w:rtl/>
          </w:rPr>
          <w:delText xml:space="preserve">التعاون </w:delText>
        </w:r>
        <w:r w:rsidRPr="00776251" w:rsidDel="00D7275C">
          <w:rPr>
            <w:rFonts w:hint="cs"/>
            <w:rtl/>
          </w:rPr>
          <w:delText>مع الشراكة العالمية</w:delText>
        </w:r>
        <w:r w:rsidRPr="00776251" w:rsidDel="00D7275C">
          <w:rPr>
            <w:rtl/>
          </w:rPr>
          <w:delText xml:space="preserve"> بهدف تأمين فعّالية التكاليف وعدم ازدواجية العمل في هذا</w:delText>
        </w:r>
        <w:r w:rsidRPr="00776251" w:rsidDel="00D7275C">
          <w:rPr>
            <w:rFonts w:hint="eastAsia"/>
            <w:rtl/>
          </w:rPr>
          <w:delText> </w:delText>
        </w:r>
        <w:r w:rsidRPr="00776251" w:rsidDel="00D7275C">
          <w:rPr>
            <w:rtl/>
          </w:rPr>
          <w:delText>المجال؛</w:delText>
        </w:r>
      </w:del>
    </w:p>
    <w:p w:rsidR="00F053EB" w:rsidRPr="00776251" w:rsidRDefault="00F053EB" w:rsidP="00F053EB">
      <w:pPr>
        <w:pStyle w:val="enumlev1"/>
        <w:rPr>
          <w:rtl/>
        </w:rPr>
      </w:pPr>
      <w:r w:rsidRPr="00776251">
        <w:rPr>
          <w:rFonts w:hint="cs"/>
          <w:rtl/>
        </w:rPr>
        <w:t>-</w:t>
      </w:r>
      <w:r w:rsidRPr="00776251">
        <w:rPr>
          <w:rtl/>
        </w:rPr>
        <w:tab/>
      </w:r>
      <w:r w:rsidRPr="00776251">
        <w:rPr>
          <w:rFonts w:hint="cs"/>
          <w:rtl/>
        </w:rPr>
        <w:t>الفقرة</w:t>
      </w:r>
      <w:r w:rsidRPr="00776251">
        <w:rPr>
          <w:rFonts w:hint="eastAsia"/>
          <w:rtl/>
        </w:rPr>
        <w:t> </w:t>
      </w:r>
      <w:r w:rsidRPr="00776251">
        <w:t>118</w:t>
      </w:r>
      <w:r w:rsidRPr="00776251">
        <w:rPr>
          <w:rFonts w:hint="cs"/>
          <w:rtl/>
        </w:rPr>
        <w:t>،</w:t>
      </w:r>
      <w:r w:rsidRPr="00776251">
        <w:rPr>
          <w:rtl/>
        </w:rPr>
        <w:t xml:space="preserve"> </w:t>
      </w:r>
      <w:r w:rsidRPr="00776251">
        <w:rPr>
          <w:rFonts w:hint="cs"/>
          <w:rtl/>
        </w:rPr>
        <w:t>التي</w:t>
      </w:r>
      <w:r w:rsidRPr="00776251">
        <w:rPr>
          <w:rtl/>
        </w:rPr>
        <w:t xml:space="preserve"> </w:t>
      </w:r>
      <w:r w:rsidRPr="00776251">
        <w:rPr>
          <w:rFonts w:hint="cs"/>
          <w:rtl/>
        </w:rPr>
        <w:t>دعت</w:t>
      </w:r>
      <w:r w:rsidRPr="00776251">
        <w:rPr>
          <w:rtl/>
        </w:rPr>
        <w:t xml:space="preserve"> </w:t>
      </w:r>
      <w:r w:rsidRPr="00776251">
        <w:rPr>
          <w:rFonts w:hint="cs"/>
          <w:rtl/>
        </w:rPr>
        <w:t>المجتمع</w:t>
      </w:r>
      <w:r w:rsidRPr="00776251">
        <w:rPr>
          <w:rtl/>
        </w:rPr>
        <w:t xml:space="preserve"> </w:t>
      </w:r>
      <w:r w:rsidRPr="00776251">
        <w:rPr>
          <w:rFonts w:hint="cs"/>
          <w:rtl/>
        </w:rPr>
        <w:t>الدولي</w:t>
      </w:r>
      <w:r w:rsidRPr="00776251">
        <w:rPr>
          <w:rtl/>
        </w:rPr>
        <w:t xml:space="preserve"> </w:t>
      </w:r>
      <w:r w:rsidRPr="00776251">
        <w:rPr>
          <w:rFonts w:hint="cs"/>
          <w:rtl/>
        </w:rPr>
        <w:t>إلى</w:t>
      </w:r>
      <w:r w:rsidRPr="00776251">
        <w:rPr>
          <w:rtl/>
        </w:rPr>
        <w:t xml:space="preserve"> </w:t>
      </w:r>
      <w:r w:rsidRPr="00776251">
        <w:rPr>
          <w:rFonts w:hint="cs"/>
          <w:rtl/>
        </w:rPr>
        <w:t>دعم</w:t>
      </w:r>
      <w:r w:rsidRPr="00776251">
        <w:rPr>
          <w:rtl/>
        </w:rPr>
        <w:t xml:space="preserve"> </w:t>
      </w:r>
      <w:r w:rsidRPr="00776251">
        <w:rPr>
          <w:rFonts w:hint="cs"/>
          <w:rtl/>
        </w:rPr>
        <w:t>القدرات</w:t>
      </w:r>
      <w:r w:rsidRPr="00776251">
        <w:rPr>
          <w:rtl/>
        </w:rPr>
        <w:t xml:space="preserve"> </w:t>
      </w:r>
      <w:r w:rsidRPr="00776251">
        <w:rPr>
          <w:rFonts w:hint="cs"/>
          <w:rtl/>
        </w:rPr>
        <w:t>الإحصائية</w:t>
      </w:r>
      <w:r w:rsidRPr="00776251">
        <w:rPr>
          <w:rtl/>
        </w:rPr>
        <w:t xml:space="preserve"> </w:t>
      </w:r>
      <w:r w:rsidRPr="00776251">
        <w:rPr>
          <w:rFonts w:hint="cs"/>
          <w:rtl/>
        </w:rPr>
        <w:t>للبلدان</w:t>
      </w:r>
      <w:r w:rsidRPr="00776251">
        <w:rPr>
          <w:rtl/>
        </w:rPr>
        <w:t xml:space="preserve"> </w:t>
      </w:r>
      <w:r w:rsidRPr="00776251">
        <w:rPr>
          <w:rFonts w:hint="cs"/>
          <w:rtl/>
        </w:rPr>
        <w:t>النامية</w:t>
      </w:r>
      <w:r w:rsidRPr="00776251">
        <w:rPr>
          <w:rStyle w:val="FootnoteReference"/>
          <w:rtl/>
        </w:rPr>
        <w:footnoteReference w:customMarkFollows="1" w:id="11"/>
        <w:t>1</w:t>
      </w:r>
      <w:r w:rsidRPr="00776251">
        <w:rPr>
          <w:rtl/>
        </w:rPr>
        <w:t xml:space="preserve"> </w:t>
      </w:r>
      <w:r w:rsidRPr="00776251">
        <w:rPr>
          <w:rFonts w:hint="cs"/>
          <w:rtl/>
        </w:rPr>
        <w:t>عن</w:t>
      </w:r>
      <w:r w:rsidRPr="00776251">
        <w:rPr>
          <w:rtl/>
        </w:rPr>
        <w:t xml:space="preserve"> </w:t>
      </w:r>
      <w:r w:rsidRPr="00776251">
        <w:rPr>
          <w:rFonts w:hint="cs"/>
          <w:rtl/>
        </w:rPr>
        <w:t>طريق</w:t>
      </w:r>
      <w:r w:rsidRPr="00776251">
        <w:rPr>
          <w:rtl/>
        </w:rPr>
        <w:t xml:space="preserve"> </w:t>
      </w:r>
      <w:r w:rsidRPr="00776251">
        <w:rPr>
          <w:rFonts w:hint="cs"/>
          <w:rtl/>
        </w:rPr>
        <w:t>تقديم</w:t>
      </w:r>
      <w:r w:rsidRPr="00776251">
        <w:rPr>
          <w:rtl/>
        </w:rPr>
        <w:t xml:space="preserve"> </w:t>
      </w:r>
      <w:r w:rsidRPr="00776251">
        <w:rPr>
          <w:rFonts w:hint="cs"/>
          <w:rtl/>
        </w:rPr>
        <w:t>الدعم</w:t>
      </w:r>
      <w:r w:rsidRPr="00776251">
        <w:rPr>
          <w:rtl/>
        </w:rPr>
        <w:t xml:space="preserve"> </w:t>
      </w:r>
      <w:r w:rsidRPr="00776251">
        <w:rPr>
          <w:rFonts w:hint="cs"/>
          <w:rtl/>
        </w:rPr>
        <w:t>المناسب</w:t>
      </w:r>
      <w:r w:rsidRPr="00776251">
        <w:rPr>
          <w:rtl/>
        </w:rPr>
        <w:t xml:space="preserve"> </w:t>
      </w:r>
      <w:r w:rsidRPr="00776251">
        <w:rPr>
          <w:rFonts w:hint="cs"/>
          <w:rtl/>
        </w:rPr>
        <w:t>على</w:t>
      </w:r>
      <w:r w:rsidRPr="00776251">
        <w:rPr>
          <w:rtl/>
        </w:rPr>
        <w:t xml:space="preserve"> </w:t>
      </w:r>
      <w:r w:rsidRPr="00776251">
        <w:rPr>
          <w:rFonts w:hint="cs"/>
          <w:rtl/>
        </w:rPr>
        <w:t>المستويين</w:t>
      </w:r>
      <w:r w:rsidRPr="00776251">
        <w:rPr>
          <w:rtl/>
        </w:rPr>
        <w:t xml:space="preserve"> </w:t>
      </w:r>
      <w:r w:rsidRPr="00776251">
        <w:rPr>
          <w:rFonts w:hint="cs"/>
          <w:rtl/>
        </w:rPr>
        <w:t>الوطني</w:t>
      </w:r>
      <w:r w:rsidRPr="00776251">
        <w:rPr>
          <w:rFonts w:hint="eastAsia"/>
          <w:rtl/>
        </w:rPr>
        <w:t> </w:t>
      </w:r>
      <w:r w:rsidRPr="00776251">
        <w:rPr>
          <w:rFonts w:hint="cs"/>
          <w:rtl/>
        </w:rPr>
        <w:t>والإقليمي؛</w:t>
      </w:r>
    </w:p>
    <w:p w:rsidR="00F053EB" w:rsidRPr="009F799E" w:rsidRDefault="00F053EB" w:rsidP="00F053EB">
      <w:pPr>
        <w:pStyle w:val="enumlev1"/>
        <w:rPr>
          <w:rtl/>
        </w:rPr>
      </w:pPr>
      <w:r w:rsidRPr="00776251">
        <w:rPr>
          <w:rFonts w:hint="cs"/>
          <w:rtl/>
        </w:rPr>
        <w:lastRenderedPageBreak/>
        <w:t>-</w:t>
      </w:r>
      <w:r w:rsidRPr="00776251">
        <w:rPr>
          <w:rtl/>
        </w:rPr>
        <w:tab/>
      </w:r>
      <w:r w:rsidRPr="00776251">
        <w:rPr>
          <w:rFonts w:hint="cs"/>
          <w:rtl/>
        </w:rPr>
        <w:t>الفقرة</w:t>
      </w:r>
      <w:r w:rsidRPr="00776251">
        <w:rPr>
          <w:rtl/>
        </w:rPr>
        <w:t xml:space="preserve"> </w:t>
      </w:r>
      <w:r w:rsidRPr="00776251">
        <w:rPr>
          <w:lang w:val="en-US"/>
        </w:rPr>
        <w:t>119</w:t>
      </w:r>
      <w:r w:rsidRPr="00776251">
        <w:rPr>
          <w:rFonts w:hint="cs"/>
          <w:rtl/>
          <w:lang w:bidi="ar-SY"/>
        </w:rPr>
        <w:t>،</w:t>
      </w:r>
      <w:r w:rsidRPr="00776251">
        <w:rPr>
          <w:rtl/>
          <w:lang w:bidi="ar-SY"/>
        </w:rPr>
        <w:t xml:space="preserve"> </w:t>
      </w:r>
      <w:r w:rsidRPr="00776251">
        <w:rPr>
          <w:rFonts w:hint="cs"/>
          <w:rtl/>
          <w:lang w:bidi="ar-SY"/>
        </w:rPr>
        <w:t>التي</w:t>
      </w:r>
      <w:r w:rsidRPr="00776251">
        <w:rPr>
          <w:rtl/>
          <w:lang w:bidi="ar-SY"/>
        </w:rPr>
        <w:t xml:space="preserve"> </w:t>
      </w:r>
      <w:r w:rsidRPr="00776251">
        <w:rPr>
          <w:rFonts w:hint="cs"/>
          <w:rtl/>
          <w:lang w:bidi="ar-SY"/>
        </w:rPr>
        <w:t>يُعبَّر</w:t>
      </w:r>
      <w:r w:rsidRPr="00776251">
        <w:rPr>
          <w:rtl/>
          <w:lang w:bidi="ar-SY"/>
        </w:rPr>
        <w:t xml:space="preserve"> </w:t>
      </w:r>
      <w:r w:rsidRPr="00776251">
        <w:rPr>
          <w:rFonts w:hint="cs"/>
          <w:rtl/>
          <w:lang w:bidi="ar-SY"/>
        </w:rPr>
        <w:t>فيها</w:t>
      </w:r>
      <w:r w:rsidRPr="00776251">
        <w:rPr>
          <w:rtl/>
          <w:lang w:bidi="ar-SY"/>
        </w:rPr>
        <w:t xml:space="preserve"> </w:t>
      </w:r>
      <w:r w:rsidRPr="00776251">
        <w:rPr>
          <w:rFonts w:hint="cs"/>
          <w:rtl/>
          <w:lang w:bidi="ar-SY"/>
        </w:rPr>
        <w:t>عن</w:t>
      </w:r>
      <w:r w:rsidRPr="00776251">
        <w:rPr>
          <w:rtl/>
          <w:lang w:bidi="ar-SY"/>
        </w:rPr>
        <w:t xml:space="preserve"> </w:t>
      </w:r>
      <w:r w:rsidRPr="00776251">
        <w:rPr>
          <w:rFonts w:hint="cs"/>
          <w:rtl/>
          <w:lang w:bidi="ar-SY"/>
        </w:rPr>
        <w:t>الالتزام</w:t>
      </w:r>
      <w:r w:rsidRPr="00776251">
        <w:rPr>
          <w:rtl/>
          <w:lang w:bidi="ar-SY"/>
        </w:rPr>
        <w:t xml:space="preserve"> </w:t>
      </w:r>
      <w:r w:rsidRPr="00776251">
        <w:rPr>
          <w:rFonts w:hint="cs"/>
          <w:rtl/>
        </w:rPr>
        <w:t>باستعراض</w:t>
      </w:r>
      <w:r w:rsidRPr="00776251">
        <w:rPr>
          <w:rtl/>
        </w:rPr>
        <w:t xml:space="preserve"> </w:t>
      </w:r>
      <w:r w:rsidRPr="00776251">
        <w:rPr>
          <w:rFonts w:hint="cs"/>
          <w:rtl/>
        </w:rPr>
        <w:t>ومتابعة</w:t>
      </w:r>
      <w:r w:rsidRPr="00776251">
        <w:rPr>
          <w:rtl/>
        </w:rPr>
        <w:t xml:space="preserve"> </w:t>
      </w:r>
      <w:r w:rsidRPr="00776251">
        <w:rPr>
          <w:rFonts w:hint="cs"/>
          <w:rtl/>
        </w:rPr>
        <w:t>التقدم</w:t>
      </w:r>
      <w:r w:rsidRPr="00776251">
        <w:rPr>
          <w:rtl/>
        </w:rPr>
        <w:t xml:space="preserve"> </w:t>
      </w:r>
      <w:r w:rsidRPr="00776251">
        <w:rPr>
          <w:rFonts w:hint="cs"/>
          <w:rtl/>
        </w:rPr>
        <w:t>المحرز</w:t>
      </w:r>
      <w:r w:rsidRPr="00776251">
        <w:rPr>
          <w:rtl/>
        </w:rPr>
        <w:t xml:space="preserve"> في </w:t>
      </w:r>
      <w:r w:rsidRPr="00776251">
        <w:rPr>
          <w:rFonts w:hint="cs"/>
          <w:rtl/>
        </w:rPr>
        <w:t>سد</w:t>
      </w:r>
      <w:r w:rsidRPr="00776251">
        <w:rPr>
          <w:rtl/>
        </w:rPr>
        <w:t xml:space="preserve"> </w:t>
      </w:r>
      <w:r w:rsidRPr="00776251">
        <w:rPr>
          <w:rFonts w:hint="cs"/>
          <w:rtl/>
        </w:rPr>
        <w:t>الفجوة</w:t>
      </w:r>
      <w:r w:rsidRPr="00776251">
        <w:rPr>
          <w:rtl/>
        </w:rPr>
        <w:t xml:space="preserve"> </w:t>
      </w:r>
      <w:r w:rsidRPr="00776251">
        <w:rPr>
          <w:rFonts w:hint="cs"/>
          <w:rtl/>
        </w:rPr>
        <w:t>الرقمية</w:t>
      </w:r>
      <w:r w:rsidRPr="00776251">
        <w:rPr>
          <w:rtl/>
        </w:rPr>
        <w:t xml:space="preserve"> </w:t>
      </w:r>
      <w:r w:rsidRPr="00776251">
        <w:rPr>
          <w:rFonts w:hint="cs"/>
          <w:rtl/>
        </w:rPr>
        <w:t>مع مراعاة اختلاف</w:t>
      </w:r>
      <w:r w:rsidRPr="00776251">
        <w:rPr>
          <w:rtl/>
        </w:rPr>
        <w:t xml:space="preserve"> </w:t>
      </w:r>
      <w:r w:rsidRPr="00776251">
        <w:rPr>
          <w:rFonts w:hint="cs"/>
          <w:rtl/>
        </w:rPr>
        <w:t>مستويات</w:t>
      </w:r>
      <w:r w:rsidRPr="00776251">
        <w:rPr>
          <w:rtl/>
        </w:rPr>
        <w:t xml:space="preserve"> </w:t>
      </w:r>
      <w:r w:rsidRPr="00776251">
        <w:rPr>
          <w:rFonts w:hint="cs"/>
          <w:rtl/>
        </w:rPr>
        <w:t>التنمية</w:t>
      </w:r>
      <w:r w:rsidRPr="00776251">
        <w:rPr>
          <w:rtl/>
        </w:rPr>
        <w:t xml:space="preserve"> </w:t>
      </w:r>
      <w:r w:rsidRPr="00776251">
        <w:rPr>
          <w:rFonts w:hint="cs"/>
          <w:rtl/>
        </w:rPr>
        <w:t>بين</w:t>
      </w:r>
      <w:r w:rsidRPr="00776251">
        <w:rPr>
          <w:rtl/>
        </w:rPr>
        <w:t xml:space="preserve"> </w:t>
      </w:r>
      <w:r w:rsidRPr="00776251">
        <w:rPr>
          <w:rFonts w:hint="cs"/>
          <w:rtl/>
        </w:rPr>
        <w:t>الدول،</w:t>
      </w:r>
      <w:r w:rsidRPr="00776251">
        <w:rPr>
          <w:rtl/>
        </w:rPr>
        <w:t xml:space="preserve"> </w:t>
      </w:r>
      <w:r w:rsidRPr="00776251">
        <w:rPr>
          <w:rFonts w:hint="cs"/>
          <w:rtl/>
        </w:rPr>
        <w:t>لكي</w:t>
      </w:r>
      <w:r w:rsidRPr="00776251">
        <w:rPr>
          <w:rtl/>
        </w:rPr>
        <w:t xml:space="preserve"> </w:t>
      </w:r>
      <w:r w:rsidRPr="00776251">
        <w:rPr>
          <w:rFonts w:hint="cs"/>
          <w:rtl/>
        </w:rPr>
        <w:t>يمكن</w:t>
      </w:r>
      <w:r w:rsidRPr="00776251">
        <w:rPr>
          <w:rtl/>
        </w:rPr>
        <w:t xml:space="preserve"> </w:t>
      </w:r>
      <w:r w:rsidRPr="00776251">
        <w:rPr>
          <w:rFonts w:hint="cs"/>
          <w:rtl/>
        </w:rPr>
        <w:t>تحقيق</w:t>
      </w:r>
      <w:r w:rsidRPr="00776251">
        <w:rPr>
          <w:rtl/>
        </w:rPr>
        <w:t xml:space="preserve"> </w:t>
      </w:r>
      <w:r w:rsidRPr="00776251">
        <w:rPr>
          <w:rFonts w:hint="cs"/>
          <w:rtl/>
        </w:rPr>
        <w:t>الغايات والأهداف الإنمائية</w:t>
      </w:r>
      <w:r w:rsidRPr="00776251">
        <w:rPr>
          <w:rtl/>
        </w:rPr>
        <w:t xml:space="preserve"> </w:t>
      </w:r>
      <w:r w:rsidRPr="00776251">
        <w:rPr>
          <w:rFonts w:hint="cs"/>
          <w:rtl/>
        </w:rPr>
        <w:t>المتفق</w:t>
      </w:r>
      <w:r w:rsidRPr="00776251">
        <w:rPr>
          <w:rtl/>
        </w:rPr>
        <w:t xml:space="preserve"> </w:t>
      </w:r>
      <w:r w:rsidRPr="00776251">
        <w:rPr>
          <w:rFonts w:hint="cs"/>
          <w:rtl/>
        </w:rPr>
        <w:t>عليها</w:t>
      </w:r>
      <w:r w:rsidRPr="00776251">
        <w:rPr>
          <w:rtl/>
        </w:rPr>
        <w:t xml:space="preserve"> </w:t>
      </w:r>
      <w:r w:rsidRPr="00776251">
        <w:rPr>
          <w:rFonts w:hint="cs"/>
          <w:rtl/>
        </w:rPr>
        <w:t>دولياً،</w:t>
      </w:r>
      <w:r w:rsidRPr="00776251">
        <w:rPr>
          <w:rtl/>
        </w:rPr>
        <w:t xml:space="preserve"> </w:t>
      </w:r>
      <w:r w:rsidRPr="00776251">
        <w:rPr>
          <w:rFonts w:hint="cs"/>
          <w:rtl/>
        </w:rPr>
        <w:t>بما</w:t>
      </w:r>
      <w:r w:rsidRPr="00776251">
        <w:rPr>
          <w:rtl/>
        </w:rPr>
        <w:t xml:space="preserve"> في </w:t>
      </w:r>
      <w:r w:rsidRPr="00776251">
        <w:rPr>
          <w:rFonts w:hint="cs"/>
          <w:rtl/>
        </w:rPr>
        <w:t>ذلك</w:t>
      </w:r>
      <w:r w:rsidRPr="00776251">
        <w:rPr>
          <w:rtl/>
        </w:rPr>
        <w:t xml:space="preserve"> </w:t>
      </w:r>
      <w:r w:rsidRPr="00776251">
        <w:rPr>
          <w:rFonts w:hint="cs"/>
          <w:rtl/>
        </w:rPr>
        <w:t>الأهداف</w:t>
      </w:r>
      <w:r w:rsidRPr="00776251">
        <w:rPr>
          <w:rtl/>
        </w:rPr>
        <w:t xml:space="preserve"> </w:t>
      </w:r>
      <w:r w:rsidRPr="00776251">
        <w:rPr>
          <w:rFonts w:hint="cs"/>
          <w:rtl/>
        </w:rPr>
        <w:t>الإنمائية</w:t>
      </w:r>
      <w:r w:rsidRPr="00776251">
        <w:rPr>
          <w:rtl/>
        </w:rPr>
        <w:t xml:space="preserve"> </w:t>
      </w:r>
      <w:r w:rsidRPr="00776251">
        <w:rPr>
          <w:rFonts w:hint="cs"/>
          <w:rtl/>
        </w:rPr>
        <w:t>للألفية،</w:t>
      </w:r>
      <w:r w:rsidRPr="00776251">
        <w:rPr>
          <w:rtl/>
        </w:rPr>
        <w:t xml:space="preserve"> </w:t>
      </w:r>
      <w:r w:rsidRPr="00776251">
        <w:rPr>
          <w:rFonts w:hint="cs"/>
          <w:rtl/>
        </w:rPr>
        <w:t>وبتقييم</w:t>
      </w:r>
      <w:r w:rsidRPr="00776251">
        <w:rPr>
          <w:rtl/>
        </w:rPr>
        <w:t xml:space="preserve"> </w:t>
      </w:r>
      <w:r w:rsidRPr="00776251">
        <w:rPr>
          <w:rFonts w:hint="cs"/>
          <w:rtl/>
        </w:rPr>
        <w:t>فعالية</w:t>
      </w:r>
      <w:r w:rsidRPr="00776251">
        <w:rPr>
          <w:rtl/>
        </w:rPr>
        <w:t xml:space="preserve"> </w:t>
      </w:r>
      <w:r w:rsidRPr="00776251">
        <w:rPr>
          <w:rFonts w:hint="cs"/>
          <w:rtl/>
        </w:rPr>
        <w:t>الاستثمار</w:t>
      </w:r>
      <w:r w:rsidRPr="00776251">
        <w:rPr>
          <w:rtl/>
        </w:rPr>
        <w:t xml:space="preserve"> </w:t>
      </w:r>
      <w:r w:rsidRPr="00776251">
        <w:rPr>
          <w:rFonts w:hint="cs"/>
          <w:rtl/>
        </w:rPr>
        <w:t>وجهود</w:t>
      </w:r>
      <w:r w:rsidRPr="00776251">
        <w:rPr>
          <w:rtl/>
        </w:rPr>
        <w:t xml:space="preserve"> </w:t>
      </w:r>
      <w:r w:rsidRPr="00776251">
        <w:rPr>
          <w:rFonts w:hint="cs"/>
          <w:rtl/>
        </w:rPr>
        <w:t>التعاون</w:t>
      </w:r>
      <w:r w:rsidRPr="00776251">
        <w:rPr>
          <w:rtl/>
        </w:rPr>
        <w:t xml:space="preserve"> </w:t>
      </w:r>
      <w:r w:rsidRPr="00776251">
        <w:rPr>
          <w:rFonts w:hint="cs"/>
          <w:rtl/>
        </w:rPr>
        <w:t>الدولي</w:t>
      </w:r>
      <w:r w:rsidRPr="00776251">
        <w:rPr>
          <w:rtl/>
        </w:rPr>
        <w:t xml:space="preserve"> في </w:t>
      </w:r>
      <w:r w:rsidRPr="00776251">
        <w:rPr>
          <w:rFonts w:hint="cs"/>
          <w:rtl/>
        </w:rPr>
        <w:t>بناء</w:t>
      </w:r>
      <w:r w:rsidRPr="00776251">
        <w:rPr>
          <w:rtl/>
        </w:rPr>
        <w:t xml:space="preserve"> </w:t>
      </w:r>
      <w:r w:rsidRPr="00776251">
        <w:rPr>
          <w:rFonts w:hint="cs"/>
          <w:rtl/>
        </w:rPr>
        <w:t>مجتمع</w:t>
      </w:r>
      <w:r w:rsidRPr="00776251">
        <w:rPr>
          <w:rtl/>
        </w:rPr>
        <w:t xml:space="preserve"> </w:t>
      </w:r>
      <w:r w:rsidRPr="00776251">
        <w:rPr>
          <w:rFonts w:hint="cs"/>
          <w:rtl/>
        </w:rPr>
        <w:t>المعلومات،</w:t>
      </w:r>
      <w:r w:rsidRPr="00776251">
        <w:rPr>
          <w:rtl/>
        </w:rPr>
        <w:t xml:space="preserve"> </w:t>
      </w:r>
      <w:r w:rsidRPr="00776251">
        <w:rPr>
          <w:rFonts w:hint="cs"/>
          <w:rtl/>
        </w:rPr>
        <w:t>وتحديد الفجوات</w:t>
      </w:r>
      <w:r w:rsidRPr="00776251">
        <w:rPr>
          <w:rtl/>
        </w:rPr>
        <w:t xml:space="preserve"> </w:t>
      </w:r>
      <w:r w:rsidRPr="00776251">
        <w:rPr>
          <w:rFonts w:hint="cs"/>
          <w:rtl/>
        </w:rPr>
        <w:t>وأوجه</w:t>
      </w:r>
      <w:r w:rsidRPr="00776251">
        <w:rPr>
          <w:rtl/>
        </w:rPr>
        <w:t xml:space="preserve"> </w:t>
      </w:r>
      <w:r w:rsidRPr="00776251">
        <w:rPr>
          <w:rFonts w:hint="cs"/>
          <w:rtl/>
        </w:rPr>
        <w:t>العجز</w:t>
      </w:r>
      <w:r w:rsidRPr="00776251">
        <w:rPr>
          <w:rtl/>
        </w:rPr>
        <w:t xml:space="preserve"> في </w:t>
      </w:r>
      <w:r w:rsidRPr="00776251">
        <w:rPr>
          <w:rFonts w:hint="cs"/>
          <w:rtl/>
        </w:rPr>
        <w:t>الاستثمار،</w:t>
      </w:r>
      <w:r w:rsidRPr="00776251">
        <w:rPr>
          <w:rtl/>
        </w:rPr>
        <w:t xml:space="preserve"> </w:t>
      </w:r>
      <w:r w:rsidRPr="009F799E">
        <w:rPr>
          <w:rFonts w:hint="cs"/>
          <w:rtl/>
        </w:rPr>
        <w:t>ووضع</w:t>
      </w:r>
      <w:r w:rsidRPr="009F799E">
        <w:rPr>
          <w:rtl/>
        </w:rPr>
        <w:t xml:space="preserve"> </w:t>
      </w:r>
      <w:r w:rsidRPr="009F799E">
        <w:rPr>
          <w:rFonts w:hint="cs"/>
          <w:rtl/>
        </w:rPr>
        <w:t>استراتيجيات</w:t>
      </w:r>
      <w:r w:rsidRPr="009F799E">
        <w:rPr>
          <w:rtl/>
        </w:rPr>
        <w:t xml:space="preserve"> </w:t>
      </w:r>
      <w:r w:rsidRPr="009F799E">
        <w:rPr>
          <w:rFonts w:hint="cs"/>
          <w:rtl/>
        </w:rPr>
        <w:t>للتصدي</w:t>
      </w:r>
      <w:r w:rsidRPr="009F799E">
        <w:rPr>
          <w:rtl/>
        </w:rPr>
        <w:t xml:space="preserve"> </w:t>
      </w:r>
      <w:r w:rsidRPr="009F799E">
        <w:rPr>
          <w:rFonts w:hint="cs"/>
          <w:rtl/>
        </w:rPr>
        <w:t>لها؛</w:t>
      </w:r>
    </w:p>
    <w:p w:rsidR="00F053EB" w:rsidRPr="009F799E" w:rsidRDefault="00F053EB" w:rsidP="00F053EB">
      <w:pPr>
        <w:pStyle w:val="enumlev1"/>
        <w:rPr>
          <w:spacing w:val="-2"/>
          <w:rtl/>
        </w:rPr>
      </w:pPr>
      <w:r w:rsidRPr="009F799E">
        <w:rPr>
          <w:rFonts w:hint="cs"/>
          <w:spacing w:val="-2"/>
          <w:rtl/>
        </w:rPr>
        <w:t>-</w:t>
      </w:r>
      <w:r w:rsidRPr="009F799E">
        <w:rPr>
          <w:spacing w:val="-2"/>
          <w:rtl/>
        </w:rPr>
        <w:tab/>
      </w:r>
      <w:r w:rsidRPr="009F799E">
        <w:rPr>
          <w:rFonts w:hint="cs"/>
          <w:spacing w:val="-2"/>
          <w:rtl/>
        </w:rPr>
        <w:t xml:space="preserve">الفقرة </w:t>
      </w:r>
      <w:r w:rsidRPr="009F799E">
        <w:rPr>
          <w:spacing w:val="-2"/>
          <w:lang w:val="en-US"/>
        </w:rPr>
        <w:t>120</w:t>
      </w:r>
      <w:r w:rsidRPr="009F799E">
        <w:rPr>
          <w:rFonts w:hint="cs"/>
          <w:spacing w:val="-2"/>
          <w:rtl/>
          <w:lang w:val="en-US"/>
        </w:rPr>
        <w:t>،</w:t>
      </w:r>
      <w:r w:rsidRPr="009F799E">
        <w:rPr>
          <w:rFonts w:hint="cs"/>
          <w:spacing w:val="-2"/>
          <w:rtl/>
        </w:rPr>
        <w:t xml:space="preserve"> التي تشير إلى أن تبادل المعلومات المتصلة بتنفيذ نتائج القمة العالمية لمجتمع المعلومات مسألة مهمة لعملية التقييم،</w:t>
      </w:r>
    </w:p>
    <w:p w:rsidR="00F053EB" w:rsidRPr="009F799E" w:rsidRDefault="00F053EB" w:rsidP="001B464E">
      <w:pPr>
        <w:pStyle w:val="Call"/>
        <w:rPr>
          <w:rtl/>
        </w:rPr>
      </w:pPr>
      <w:r w:rsidRPr="009F799E">
        <w:rPr>
          <w:rFonts w:hint="cs"/>
          <w:rtl/>
        </w:rPr>
        <w:t>وإذ يسلِّط الضوء</w:t>
      </w:r>
    </w:p>
    <w:p w:rsidR="00F053EB" w:rsidRPr="009F799E" w:rsidRDefault="00F053EB" w:rsidP="00834DB2">
      <w:pPr>
        <w:rPr>
          <w:rtl/>
        </w:rPr>
        <w:pPrChange w:id="1867" w:author="Riz, Imad " w:date="2018-10-29T00:50:00Z">
          <w:pPr/>
        </w:pPrChange>
      </w:pPr>
      <w:r w:rsidRPr="009F799E">
        <w:rPr>
          <w:rFonts w:hint="cs"/>
          <w:i/>
          <w:iCs/>
          <w:rtl/>
        </w:rPr>
        <w:t xml:space="preserve"> أ )</w:t>
      </w:r>
      <w:r w:rsidRPr="009F799E">
        <w:rPr>
          <w:rFonts w:hint="cs"/>
          <w:rtl/>
        </w:rPr>
        <w:tab/>
        <w:t xml:space="preserve">على المسؤوليات التي تعيَّن على قطاع تنمية الاتصالات </w:t>
      </w:r>
      <w:r w:rsidRPr="009F799E">
        <w:t>(ITU</w:t>
      </w:r>
      <w:r w:rsidRPr="009F799E">
        <w:noBreakHyphen/>
        <w:t>D)</w:t>
      </w:r>
      <w:r w:rsidRPr="009F799E">
        <w:rPr>
          <w:rFonts w:hint="cs"/>
          <w:rtl/>
        </w:rPr>
        <w:t xml:space="preserve"> الاضطلاع بها نتيجةً لبرنامج عمل تونس</w:t>
      </w:r>
      <w:del w:id="1868" w:author="Riz, Imad " w:date="2018-10-29T00:50:00Z">
        <w:r w:rsidR="00834DB2" w:rsidDel="00834DB2">
          <w:rPr>
            <w:rFonts w:hint="cs"/>
            <w:rtl/>
          </w:rPr>
          <w:delText xml:space="preserve"> بشأن مجتمع المعلومات</w:delText>
        </w:r>
      </w:del>
      <w:del w:id="1869" w:author="Elbahnassawy, Ganat" w:date="2018-10-19T16:37:00Z">
        <w:r w:rsidRPr="009F799E" w:rsidDel="00D7275C">
          <w:rPr>
            <w:rFonts w:hint="cs"/>
            <w:rtl/>
          </w:rPr>
          <w:delText xml:space="preserve">، ولا سيما الفقرة </w:delText>
        </w:r>
        <w:r w:rsidRPr="009F799E" w:rsidDel="00D7275C">
          <w:delText>112</w:delText>
        </w:r>
        <w:r w:rsidRPr="009F799E" w:rsidDel="00D7275C">
          <w:rPr>
            <w:rFonts w:hint="cs"/>
            <w:rtl/>
          </w:rPr>
          <w:delText xml:space="preserve"> إلى الفقرة </w:delText>
        </w:r>
        <w:r w:rsidRPr="009F799E" w:rsidDel="00D7275C">
          <w:delText>120</w:delText>
        </w:r>
        <w:r w:rsidRPr="009F799E" w:rsidDel="00D7275C">
          <w:rPr>
            <w:rFonts w:hint="cs"/>
            <w:rtl/>
          </w:rPr>
          <w:delText xml:space="preserve"> منه</w:delText>
        </w:r>
      </w:del>
      <w:r w:rsidRPr="009F799E">
        <w:rPr>
          <w:rFonts w:hint="cs"/>
          <w:rtl/>
        </w:rPr>
        <w:t>؛</w:t>
      </w:r>
    </w:p>
    <w:p w:rsidR="00F053EB" w:rsidRPr="009D3154" w:rsidRDefault="009D3154" w:rsidP="003475F9">
      <w:pPr>
        <w:rPr>
          <w:i/>
          <w:iCs/>
          <w:rtl/>
        </w:rPr>
      </w:pPr>
      <w:r w:rsidRPr="00776251">
        <w:rPr>
          <w:rFonts w:hint="cs"/>
          <w:i/>
          <w:iCs/>
          <w:rtl/>
        </w:rPr>
        <w:t>ب)</w:t>
      </w:r>
      <w:r w:rsidRPr="00776251">
        <w:rPr>
          <w:rFonts w:hint="cs"/>
          <w:rtl/>
        </w:rPr>
        <w:tab/>
        <w:t xml:space="preserve">على أن إعلان </w:t>
      </w:r>
      <w:del w:id="1870" w:author="Al-Midani, Mohammad Haitham" w:date="2018-10-27T15:11:00Z">
        <w:r w:rsidRPr="00776251" w:rsidDel="009D3154">
          <w:rPr>
            <w:rFonts w:hint="cs"/>
            <w:rtl/>
          </w:rPr>
          <w:delText xml:space="preserve">المؤتمر العالمي لتنمية الاتصالات (دبي، </w:delText>
        </w:r>
        <w:r w:rsidRPr="00776251" w:rsidDel="009D3154">
          <w:rPr>
            <w:lang w:val="en-US"/>
          </w:rPr>
          <w:delText>2014</w:delText>
        </w:r>
        <w:r w:rsidRPr="00776251" w:rsidDel="009D3154">
          <w:rPr>
            <w:rFonts w:hint="cs"/>
            <w:rtl/>
          </w:rPr>
          <w:delText xml:space="preserve">) ينص على أن </w:delText>
        </w:r>
        <w:r w:rsidRPr="00776251" w:rsidDel="009D3154">
          <w:rPr>
            <w:i/>
            <w:iCs/>
            <w:rtl/>
          </w:rPr>
          <w:delText>"</w:delText>
        </w:r>
        <w:r w:rsidRPr="00776251" w:rsidDel="009D3154">
          <w:rPr>
            <w:rFonts w:hint="cs"/>
            <w:i/>
            <w:iCs/>
            <w:rtl/>
          </w:rPr>
          <w:delText>الشفافية</w:delText>
        </w:r>
        <w:r w:rsidRPr="00776251" w:rsidDel="009D3154">
          <w:rPr>
            <w:i/>
            <w:iCs/>
            <w:rtl/>
          </w:rPr>
          <w:delText xml:space="preserve"> </w:delText>
        </w:r>
        <w:r w:rsidRPr="00776251" w:rsidDel="009D3154">
          <w:rPr>
            <w:rFonts w:hint="cs"/>
            <w:i/>
            <w:iCs/>
            <w:rtl/>
          </w:rPr>
          <w:delText>والتعاون</w:delText>
        </w:r>
        <w:r w:rsidRPr="00776251" w:rsidDel="009D3154">
          <w:rPr>
            <w:i/>
            <w:iCs/>
            <w:rtl/>
          </w:rPr>
          <w:delText xml:space="preserve"> في </w:delText>
        </w:r>
        <w:r w:rsidRPr="00776251" w:rsidDel="009D3154">
          <w:rPr>
            <w:rFonts w:hint="cs"/>
            <w:i/>
            <w:iCs/>
            <w:rtl/>
          </w:rPr>
          <w:delText>ج‍مع</w:delText>
        </w:r>
        <w:r w:rsidRPr="00776251" w:rsidDel="009D3154">
          <w:rPr>
            <w:i/>
            <w:iCs/>
            <w:rtl/>
          </w:rPr>
          <w:delText xml:space="preserve"> </w:delText>
        </w:r>
        <w:r w:rsidRPr="00776251" w:rsidDel="009D3154">
          <w:rPr>
            <w:rFonts w:hint="cs"/>
            <w:i/>
            <w:iCs/>
            <w:rtl/>
          </w:rPr>
          <w:delText>ونشر</w:delText>
        </w:r>
        <w:r w:rsidRPr="00776251" w:rsidDel="009D3154">
          <w:rPr>
            <w:i/>
            <w:iCs/>
            <w:rtl/>
          </w:rPr>
          <w:delText xml:space="preserve"> </w:delText>
        </w:r>
        <w:r w:rsidRPr="00776251" w:rsidDel="009D3154">
          <w:rPr>
            <w:rFonts w:hint="cs"/>
            <w:i/>
            <w:iCs/>
            <w:rtl/>
          </w:rPr>
          <w:delText>ال‍مؤشرات</w:delText>
        </w:r>
        <w:r w:rsidRPr="00776251" w:rsidDel="009D3154">
          <w:rPr>
            <w:i/>
            <w:iCs/>
            <w:rtl/>
          </w:rPr>
          <w:delText xml:space="preserve"> </w:delText>
        </w:r>
        <w:r w:rsidRPr="00776251" w:rsidDel="009D3154">
          <w:rPr>
            <w:rFonts w:hint="cs"/>
            <w:i/>
            <w:iCs/>
            <w:rtl/>
          </w:rPr>
          <w:delText>والإحصاءات</w:delText>
        </w:r>
        <w:r w:rsidRPr="00776251" w:rsidDel="009D3154">
          <w:rPr>
            <w:i/>
            <w:iCs/>
            <w:rtl/>
          </w:rPr>
          <w:delText xml:space="preserve"> </w:delText>
        </w:r>
        <w:r w:rsidRPr="00776251" w:rsidDel="009D3154">
          <w:rPr>
            <w:rFonts w:hint="cs"/>
            <w:i/>
            <w:iCs/>
            <w:rtl/>
          </w:rPr>
          <w:delText>عالية</w:delText>
        </w:r>
        <w:r w:rsidRPr="00776251" w:rsidDel="009D3154">
          <w:rPr>
            <w:i/>
            <w:iCs/>
            <w:rtl/>
          </w:rPr>
          <w:delText xml:space="preserve"> </w:delText>
        </w:r>
        <w:r w:rsidRPr="00776251" w:rsidDel="009D3154">
          <w:rPr>
            <w:rFonts w:hint="cs"/>
            <w:i/>
            <w:iCs/>
            <w:rtl/>
          </w:rPr>
          <w:delText>ال‍جودة</w:delText>
        </w:r>
        <w:r w:rsidRPr="00776251" w:rsidDel="009D3154">
          <w:rPr>
            <w:i/>
            <w:iCs/>
            <w:rtl/>
          </w:rPr>
          <w:delText xml:space="preserve"> </w:delText>
        </w:r>
        <w:r w:rsidRPr="00776251" w:rsidDel="009D3154">
          <w:rPr>
            <w:rFonts w:hint="cs"/>
            <w:i/>
            <w:iCs/>
            <w:rtl/>
          </w:rPr>
          <w:delText>التي</w:delText>
        </w:r>
        <w:r w:rsidRPr="00776251" w:rsidDel="009D3154">
          <w:rPr>
            <w:i/>
            <w:iCs/>
            <w:rtl/>
          </w:rPr>
          <w:delText xml:space="preserve"> </w:delText>
        </w:r>
        <w:r w:rsidRPr="00776251" w:rsidDel="009D3154">
          <w:rPr>
            <w:rFonts w:hint="cs"/>
            <w:i/>
            <w:iCs/>
            <w:rtl/>
          </w:rPr>
          <w:delText>تقيس</w:delText>
        </w:r>
        <w:r w:rsidRPr="00776251" w:rsidDel="009D3154">
          <w:rPr>
            <w:i/>
            <w:iCs/>
            <w:rtl/>
          </w:rPr>
          <w:delText xml:space="preserve"> </w:delText>
        </w:r>
        <w:r w:rsidRPr="00776251" w:rsidDel="009D3154">
          <w:rPr>
            <w:rFonts w:hint="cs"/>
            <w:i/>
            <w:iCs/>
            <w:rtl/>
          </w:rPr>
          <w:delText>التقدم</w:delText>
        </w:r>
        <w:r w:rsidRPr="00776251" w:rsidDel="009D3154">
          <w:rPr>
            <w:i/>
            <w:iCs/>
            <w:rtl/>
          </w:rPr>
          <w:delText xml:space="preserve"> في </w:delText>
        </w:r>
        <w:r w:rsidRPr="00776251" w:rsidDel="009D3154">
          <w:rPr>
            <w:rFonts w:hint="cs"/>
            <w:i/>
            <w:iCs/>
            <w:rtl/>
          </w:rPr>
          <w:delText>استعمال</w:delText>
        </w:r>
        <w:r w:rsidRPr="00776251" w:rsidDel="009D3154">
          <w:rPr>
            <w:i/>
            <w:iCs/>
            <w:rtl/>
          </w:rPr>
          <w:delText xml:space="preserve"> </w:delText>
        </w:r>
        <w:r w:rsidRPr="00776251" w:rsidDel="009D3154">
          <w:rPr>
            <w:rFonts w:hint="cs"/>
            <w:i/>
            <w:iCs/>
            <w:rtl/>
          </w:rPr>
          <w:delText>واعتماد</w:delText>
        </w:r>
        <w:r w:rsidRPr="00776251" w:rsidDel="009D3154">
          <w:rPr>
            <w:i/>
            <w:iCs/>
            <w:rtl/>
          </w:rPr>
          <w:delText xml:space="preserve"> </w:delText>
        </w:r>
        <w:r w:rsidRPr="00776251" w:rsidDel="009D3154">
          <w:rPr>
            <w:rFonts w:hint="cs"/>
            <w:i/>
            <w:iCs/>
            <w:rtl/>
          </w:rPr>
          <w:delText>تكنولوجيا</w:delText>
        </w:r>
        <w:r w:rsidRPr="00776251" w:rsidDel="009D3154">
          <w:rPr>
            <w:i/>
            <w:iCs/>
            <w:rtl/>
          </w:rPr>
          <w:delText xml:space="preserve"> </w:delText>
        </w:r>
        <w:r w:rsidRPr="00776251" w:rsidDel="009D3154">
          <w:rPr>
            <w:rFonts w:hint="cs"/>
            <w:i/>
            <w:iCs/>
            <w:rtl/>
          </w:rPr>
          <w:delText>المعلومات</w:delText>
        </w:r>
        <w:r w:rsidRPr="00776251" w:rsidDel="009D3154">
          <w:rPr>
            <w:i/>
            <w:iCs/>
            <w:rtl/>
          </w:rPr>
          <w:delText xml:space="preserve"> </w:delText>
        </w:r>
        <w:r w:rsidRPr="00776251" w:rsidDel="009D3154">
          <w:rPr>
            <w:rFonts w:hint="cs"/>
            <w:i/>
            <w:iCs/>
            <w:rtl/>
          </w:rPr>
          <w:delText>والاتصالات</w:delText>
        </w:r>
        <w:r w:rsidRPr="00776251" w:rsidDel="009D3154">
          <w:rPr>
            <w:i/>
            <w:iCs/>
            <w:rtl/>
          </w:rPr>
          <w:delText xml:space="preserve"> </w:delText>
        </w:r>
        <w:r w:rsidRPr="00776251" w:rsidDel="009D3154">
          <w:rPr>
            <w:rFonts w:hint="cs"/>
            <w:i/>
            <w:iCs/>
            <w:rtl/>
          </w:rPr>
          <w:delText>وتوفر</w:delText>
        </w:r>
        <w:r w:rsidRPr="00776251" w:rsidDel="009D3154">
          <w:rPr>
            <w:i/>
            <w:iCs/>
            <w:rtl/>
          </w:rPr>
          <w:delText xml:space="preserve"> </w:delText>
        </w:r>
        <w:r w:rsidRPr="00776251" w:rsidDel="009D3154">
          <w:rPr>
            <w:rFonts w:hint="cs"/>
            <w:i/>
            <w:iCs/>
            <w:rtl/>
          </w:rPr>
          <w:delText>تحليلات</w:delText>
        </w:r>
        <w:r w:rsidRPr="00776251" w:rsidDel="009D3154">
          <w:rPr>
            <w:i/>
            <w:iCs/>
            <w:rtl/>
          </w:rPr>
          <w:delText xml:space="preserve"> </w:delText>
        </w:r>
        <w:r w:rsidRPr="00776251" w:rsidDel="009D3154">
          <w:rPr>
            <w:rFonts w:hint="cs"/>
            <w:i/>
            <w:iCs/>
            <w:rtl/>
          </w:rPr>
          <w:delText>مقارنة</w:delText>
        </w:r>
        <w:r w:rsidRPr="00776251" w:rsidDel="009D3154">
          <w:rPr>
            <w:i/>
            <w:iCs/>
            <w:rtl/>
          </w:rPr>
          <w:delText xml:space="preserve"> </w:delText>
        </w:r>
        <w:r w:rsidRPr="00776251" w:rsidDel="009D3154">
          <w:rPr>
            <w:rFonts w:hint="cs"/>
            <w:i/>
            <w:iCs/>
            <w:rtl/>
          </w:rPr>
          <w:delText>بشأنها</w:delText>
        </w:r>
        <w:r w:rsidRPr="00776251" w:rsidDel="009D3154">
          <w:rPr>
            <w:i/>
            <w:iCs/>
            <w:rtl/>
          </w:rPr>
          <w:delText xml:space="preserve"> لا </w:delText>
        </w:r>
        <w:r w:rsidRPr="00776251" w:rsidDel="009D3154">
          <w:rPr>
            <w:rFonts w:hint="cs"/>
            <w:i/>
            <w:iCs/>
            <w:rtl/>
          </w:rPr>
          <w:delText>زالا</w:delText>
        </w:r>
        <w:r w:rsidRPr="00776251" w:rsidDel="009D3154">
          <w:rPr>
            <w:i/>
            <w:iCs/>
            <w:rtl/>
          </w:rPr>
          <w:delText xml:space="preserve"> </w:delText>
        </w:r>
        <w:r w:rsidRPr="00776251" w:rsidDel="009D3154">
          <w:rPr>
            <w:rFonts w:hint="cs"/>
            <w:i/>
            <w:iCs/>
            <w:rtl/>
          </w:rPr>
          <w:delText>ي‍مثلان</w:delText>
        </w:r>
        <w:r w:rsidRPr="00776251" w:rsidDel="009D3154">
          <w:rPr>
            <w:i/>
            <w:iCs/>
            <w:rtl/>
          </w:rPr>
          <w:delText xml:space="preserve"> </w:delText>
        </w:r>
        <w:r w:rsidRPr="00776251" w:rsidDel="009D3154">
          <w:rPr>
            <w:rFonts w:hint="cs"/>
            <w:i/>
            <w:iCs/>
            <w:rtl/>
          </w:rPr>
          <w:delText>عاملاً</w:delText>
        </w:r>
        <w:r w:rsidRPr="00776251" w:rsidDel="009D3154">
          <w:rPr>
            <w:i/>
            <w:iCs/>
            <w:rtl/>
          </w:rPr>
          <w:delText xml:space="preserve"> </w:delText>
        </w:r>
        <w:r w:rsidRPr="00776251" w:rsidDel="009D3154">
          <w:rPr>
            <w:rFonts w:hint="cs"/>
            <w:i/>
            <w:iCs/>
            <w:rtl/>
          </w:rPr>
          <w:delText>أساسياً</w:delText>
        </w:r>
        <w:r w:rsidRPr="00776251" w:rsidDel="009D3154">
          <w:rPr>
            <w:i/>
            <w:iCs/>
            <w:rtl/>
          </w:rPr>
          <w:delText xml:space="preserve"> </w:delText>
        </w:r>
        <w:r w:rsidRPr="00776251" w:rsidDel="009D3154">
          <w:rPr>
            <w:rFonts w:hint="cs"/>
            <w:i/>
            <w:iCs/>
            <w:rtl/>
          </w:rPr>
          <w:delText>لدعم</w:delText>
        </w:r>
        <w:r w:rsidRPr="00776251" w:rsidDel="009D3154">
          <w:rPr>
            <w:i/>
            <w:iCs/>
            <w:rtl/>
          </w:rPr>
          <w:delText xml:space="preserve"> </w:delText>
        </w:r>
        <w:r w:rsidRPr="00776251" w:rsidDel="009D3154">
          <w:rPr>
            <w:rFonts w:hint="cs"/>
            <w:i/>
            <w:iCs/>
            <w:rtl/>
          </w:rPr>
          <w:delText>النمو</w:delText>
        </w:r>
        <w:r w:rsidRPr="00776251" w:rsidDel="009D3154">
          <w:rPr>
            <w:i/>
            <w:iCs/>
            <w:rtl/>
          </w:rPr>
          <w:delText xml:space="preserve"> </w:delText>
        </w:r>
        <w:r w:rsidRPr="00776251" w:rsidDel="009D3154">
          <w:rPr>
            <w:rFonts w:hint="cs"/>
            <w:i/>
            <w:iCs/>
            <w:rtl/>
          </w:rPr>
          <w:delText>الاجتماعي</w:delText>
        </w:r>
        <w:r w:rsidRPr="00776251" w:rsidDel="009D3154">
          <w:rPr>
            <w:i/>
            <w:iCs/>
            <w:rtl/>
          </w:rPr>
          <w:delText xml:space="preserve"> </w:delText>
        </w:r>
        <w:r w:rsidRPr="00776251" w:rsidDel="009D3154">
          <w:rPr>
            <w:rFonts w:hint="cs"/>
            <w:i/>
            <w:iCs/>
            <w:rtl/>
          </w:rPr>
          <w:delText>والاقتصادي</w:delText>
        </w:r>
        <w:r w:rsidRPr="00776251" w:rsidDel="009D3154">
          <w:rPr>
            <w:i/>
            <w:iCs/>
            <w:rtl/>
          </w:rPr>
          <w:delText xml:space="preserve">. </w:delText>
        </w:r>
        <w:r w:rsidRPr="00776251" w:rsidDel="009D3154">
          <w:rPr>
            <w:rFonts w:hint="cs"/>
            <w:i/>
            <w:iCs/>
            <w:rtl/>
          </w:rPr>
          <w:delText>وهذه</w:delText>
        </w:r>
        <w:r w:rsidRPr="00776251" w:rsidDel="009D3154">
          <w:rPr>
            <w:i/>
            <w:iCs/>
            <w:rtl/>
          </w:rPr>
          <w:delText xml:space="preserve"> </w:delText>
        </w:r>
        <w:r w:rsidRPr="00776251" w:rsidDel="009D3154">
          <w:rPr>
            <w:rFonts w:hint="cs"/>
            <w:i/>
            <w:iCs/>
            <w:rtl/>
          </w:rPr>
          <w:delText>ال‍مؤشرات</w:delText>
        </w:r>
        <w:r w:rsidRPr="00776251" w:rsidDel="009D3154">
          <w:rPr>
            <w:i/>
            <w:iCs/>
            <w:rtl/>
          </w:rPr>
          <w:delText xml:space="preserve"> </w:delText>
        </w:r>
        <w:r w:rsidRPr="00776251" w:rsidDel="009D3154">
          <w:rPr>
            <w:rFonts w:hint="cs"/>
            <w:i/>
            <w:iCs/>
            <w:rtl/>
          </w:rPr>
          <w:delText>وت‍حليلاتها</w:delText>
        </w:r>
        <w:r w:rsidRPr="00776251" w:rsidDel="009D3154">
          <w:rPr>
            <w:i/>
            <w:iCs/>
            <w:rtl/>
          </w:rPr>
          <w:delText xml:space="preserve"> </w:delText>
        </w:r>
        <w:r w:rsidRPr="00776251" w:rsidDel="009D3154">
          <w:rPr>
            <w:rFonts w:hint="cs"/>
            <w:i/>
            <w:iCs/>
            <w:rtl/>
          </w:rPr>
          <w:delText>تزود</w:delText>
        </w:r>
        <w:r w:rsidRPr="00776251" w:rsidDel="009D3154">
          <w:rPr>
            <w:i/>
            <w:iCs/>
            <w:rtl/>
          </w:rPr>
          <w:delText xml:space="preserve"> </w:delText>
        </w:r>
        <w:r w:rsidRPr="00776251" w:rsidDel="009D3154">
          <w:rPr>
            <w:rFonts w:hint="cs"/>
            <w:i/>
            <w:iCs/>
            <w:rtl/>
          </w:rPr>
          <w:delText>ال‍حكومات</w:delText>
        </w:r>
        <w:r w:rsidRPr="00776251" w:rsidDel="009D3154">
          <w:rPr>
            <w:i/>
            <w:iCs/>
            <w:rtl/>
          </w:rPr>
          <w:delText xml:space="preserve"> </w:delText>
        </w:r>
        <w:r w:rsidRPr="00776251" w:rsidDel="009D3154">
          <w:rPr>
            <w:rFonts w:hint="cs"/>
            <w:i/>
            <w:iCs/>
            <w:rtl/>
          </w:rPr>
          <w:delText>وأصحاب</w:delText>
        </w:r>
        <w:r w:rsidRPr="00776251" w:rsidDel="009D3154">
          <w:rPr>
            <w:i/>
            <w:iCs/>
            <w:rtl/>
          </w:rPr>
          <w:delText xml:space="preserve"> </w:delText>
        </w:r>
        <w:r w:rsidRPr="00776251" w:rsidDel="009D3154">
          <w:rPr>
            <w:rFonts w:hint="cs"/>
            <w:i/>
            <w:iCs/>
            <w:rtl/>
          </w:rPr>
          <w:delText>المصلحة</w:delText>
        </w:r>
        <w:r w:rsidRPr="00776251" w:rsidDel="009D3154">
          <w:rPr>
            <w:i/>
            <w:iCs/>
            <w:rtl/>
          </w:rPr>
          <w:delText xml:space="preserve"> </w:delText>
        </w:r>
        <w:r w:rsidRPr="00776251" w:rsidDel="009D3154">
          <w:rPr>
            <w:rFonts w:hint="cs"/>
            <w:i/>
            <w:iCs/>
            <w:rtl/>
          </w:rPr>
          <w:delText>بآلية</w:delText>
        </w:r>
        <w:r w:rsidRPr="00776251" w:rsidDel="009D3154">
          <w:rPr>
            <w:i/>
            <w:iCs/>
            <w:rtl/>
          </w:rPr>
          <w:delText xml:space="preserve"> </w:delText>
        </w:r>
        <w:r w:rsidRPr="00776251" w:rsidDel="009D3154">
          <w:rPr>
            <w:rFonts w:hint="cs"/>
            <w:i/>
            <w:iCs/>
            <w:rtl/>
          </w:rPr>
          <w:delText>لفهم</w:delText>
        </w:r>
        <w:r w:rsidRPr="00776251" w:rsidDel="009D3154">
          <w:rPr>
            <w:i/>
            <w:iCs/>
            <w:rtl/>
          </w:rPr>
          <w:delText xml:space="preserve"> </w:delText>
        </w:r>
        <w:r w:rsidRPr="00776251" w:rsidDel="009D3154">
          <w:rPr>
            <w:rFonts w:hint="cs"/>
            <w:i/>
            <w:iCs/>
            <w:rtl/>
          </w:rPr>
          <w:delText>الدوافع</w:delText>
        </w:r>
        <w:r w:rsidRPr="00776251" w:rsidDel="009D3154">
          <w:rPr>
            <w:i/>
            <w:iCs/>
            <w:rtl/>
          </w:rPr>
          <w:delText xml:space="preserve"> </w:delText>
        </w:r>
        <w:r w:rsidRPr="00776251" w:rsidDel="009D3154">
          <w:rPr>
            <w:rFonts w:hint="cs"/>
            <w:i/>
            <w:iCs/>
            <w:rtl/>
          </w:rPr>
          <w:delText>الرئيسية</w:delText>
        </w:r>
        <w:r w:rsidRPr="00776251" w:rsidDel="009D3154">
          <w:rPr>
            <w:i/>
            <w:iCs/>
            <w:rtl/>
          </w:rPr>
          <w:delText xml:space="preserve"> </w:delText>
        </w:r>
        <w:r w:rsidRPr="00776251" w:rsidDel="009D3154">
          <w:rPr>
            <w:rFonts w:hint="cs"/>
            <w:i/>
            <w:iCs/>
            <w:rtl/>
          </w:rPr>
          <w:delText>لاعتماد</w:delText>
        </w:r>
        <w:r w:rsidRPr="00776251" w:rsidDel="009D3154">
          <w:rPr>
            <w:i/>
            <w:iCs/>
            <w:rtl/>
          </w:rPr>
          <w:delText xml:space="preserve"> </w:delText>
        </w:r>
        <w:r w:rsidRPr="00776251" w:rsidDel="009D3154">
          <w:rPr>
            <w:rFonts w:hint="cs"/>
            <w:i/>
            <w:iCs/>
            <w:rtl/>
          </w:rPr>
          <w:delText>الاتصالات/تكنولوجيا</w:delText>
        </w:r>
        <w:r w:rsidRPr="00776251" w:rsidDel="009D3154">
          <w:rPr>
            <w:i/>
            <w:iCs/>
            <w:rtl/>
          </w:rPr>
          <w:delText xml:space="preserve"> </w:delText>
        </w:r>
        <w:r w:rsidRPr="00776251" w:rsidDel="009D3154">
          <w:rPr>
            <w:rFonts w:hint="cs"/>
            <w:i/>
            <w:iCs/>
            <w:rtl/>
          </w:rPr>
          <w:delText>المعلومات</w:delText>
        </w:r>
        <w:r w:rsidRPr="00776251" w:rsidDel="009D3154">
          <w:rPr>
            <w:i/>
            <w:iCs/>
            <w:rtl/>
          </w:rPr>
          <w:delText xml:space="preserve"> </w:delText>
        </w:r>
        <w:r w:rsidRPr="00776251" w:rsidDel="009D3154">
          <w:rPr>
            <w:rFonts w:hint="cs"/>
            <w:i/>
            <w:iCs/>
            <w:rtl/>
          </w:rPr>
          <w:delText>والاتصالات</w:delText>
        </w:r>
        <w:r w:rsidRPr="00776251" w:rsidDel="009D3154">
          <w:rPr>
            <w:i/>
            <w:iCs/>
            <w:rtl/>
          </w:rPr>
          <w:delText xml:space="preserve"> </w:delText>
        </w:r>
        <w:r w:rsidRPr="00776251" w:rsidDel="009D3154">
          <w:rPr>
            <w:rFonts w:hint="cs"/>
            <w:i/>
            <w:iCs/>
            <w:rtl/>
          </w:rPr>
          <w:delText>فهماً</w:delText>
        </w:r>
        <w:r w:rsidRPr="00776251" w:rsidDel="009D3154">
          <w:rPr>
            <w:i/>
            <w:iCs/>
            <w:rtl/>
          </w:rPr>
          <w:delText xml:space="preserve"> </w:delText>
        </w:r>
        <w:r w:rsidRPr="00776251" w:rsidDel="009D3154">
          <w:rPr>
            <w:rFonts w:hint="cs"/>
            <w:i/>
            <w:iCs/>
            <w:rtl/>
          </w:rPr>
          <w:delText>أفضل</w:delText>
        </w:r>
        <w:r w:rsidRPr="00776251" w:rsidDel="009D3154">
          <w:rPr>
            <w:i/>
            <w:iCs/>
            <w:rtl/>
          </w:rPr>
          <w:delText xml:space="preserve"> </w:delText>
        </w:r>
        <w:r w:rsidRPr="00776251" w:rsidDel="009D3154">
          <w:rPr>
            <w:rFonts w:hint="cs"/>
            <w:i/>
            <w:iCs/>
            <w:rtl/>
          </w:rPr>
          <w:delText>وتساعد</w:delText>
        </w:r>
        <w:r w:rsidRPr="00776251" w:rsidDel="009D3154">
          <w:rPr>
            <w:i/>
            <w:iCs/>
            <w:rtl/>
          </w:rPr>
          <w:delText xml:space="preserve"> في </w:delText>
        </w:r>
        <w:r w:rsidRPr="00776251" w:rsidDel="009D3154">
          <w:rPr>
            <w:rFonts w:hint="cs"/>
            <w:i/>
            <w:iCs/>
            <w:rtl/>
          </w:rPr>
          <w:delText>مواصلة</w:delText>
        </w:r>
        <w:r w:rsidRPr="00776251" w:rsidDel="009D3154">
          <w:rPr>
            <w:i/>
            <w:iCs/>
            <w:rtl/>
          </w:rPr>
          <w:delText xml:space="preserve"> </w:delText>
        </w:r>
        <w:r w:rsidRPr="00776251" w:rsidDel="009D3154">
          <w:rPr>
            <w:rFonts w:hint="cs"/>
            <w:i/>
            <w:iCs/>
            <w:rtl/>
          </w:rPr>
          <w:delText>صياغة</w:delText>
        </w:r>
        <w:r w:rsidRPr="00776251" w:rsidDel="009D3154">
          <w:rPr>
            <w:i/>
            <w:iCs/>
            <w:rtl/>
          </w:rPr>
          <w:delText xml:space="preserve"> </w:delText>
        </w:r>
        <w:r w:rsidRPr="00776251" w:rsidDel="009D3154">
          <w:rPr>
            <w:rFonts w:hint="cs"/>
            <w:i/>
            <w:iCs/>
            <w:rtl/>
          </w:rPr>
          <w:delText>السياسات</w:delText>
        </w:r>
        <w:r w:rsidRPr="00776251" w:rsidDel="009D3154">
          <w:rPr>
            <w:i/>
            <w:iCs/>
            <w:rtl/>
          </w:rPr>
          <w:delText xml:space="preserve"> </w:delText>
        </w:r>
        <w:r w:rsidRPr="00776251" w:rsidDel="009D3154">
          <w:rPr>
            <w:rFonts w:hint="cs"/>
            <w:i/>
            <w:iCs/>
            <w:rtl/>
          </w:rPr>
          <w:delText>الوطنية</w:delText>
        </w:r>
        <w:r w:rsidRPr="00776251" w:rsidDel="009D3154">
          <w:rPr>
            <w:i/>
            <w:iCs/>
            <w:rtl/>
          </w:rPr>
          <w:delText xml:space="preserve">. </w:delText>
        </w:r>
        <w:r w:rsidRPr="00776251" w:rsidDel="009D3154">
          <w:rPr>
            <w:rFonts w:hint="cs"/>
            <w:i/>
            <w:iCs/>
            <w:rtl/>
          </w:rPr>
          <w:delText>كما</w:delText>
        </w:r>
        <w:r w:rsidRPr="00776251" w:rsidDel="009D3154">
          <w:rPr>
            <w:i/>
            <w:iCs/>
            <w:rtl/>
          </w:rPr>
          <w:delText xml:space="preserve"> </w:delText>
        </w:r>
        <w:r w:rsidRPr="00776251" w:rsidDel="009D3154">
          <w:rPr>
            <w:rFonts w:hint="cs"/>
            <w:i/>
            <w:iCs/>
            <w:rtl/>
          </w:rPr>
          <w:delText>أنها</w:delText>
        </w:r>
        <w:r w:rsidRPr="00776251" w:rsidDel="009D3154">
          <w:rPr>
            <w:i/>
            <w:iCs/>
            <w:rtl/>
          </w:rPr>
          <w:delText xml:space="preserve"> </w:delText>
        </w:r>
        <w:r w:rsidRPr="00776251" w:rsidDel="009D3154">
          <w:rPr>
            <w:rFonts w:hint="cs"/>
            <w:i/>
            <w:iCs/>
            <w:rtl/>
          </w:rPr>
          <w:delText>تسمح</w:delText>
        </w:r>
        <w:r w:rsidRPr="00776251" w:rsidDel="009D3154">
          <w:rPr>
            <w:i/>
            <w:iCs/>
            <w:rtl/>
          </w:rPr>
          <w:delText xml:space="preserve"> </w:delText>
        </w:r>
        <w:r w:rsidRPr="00776251" w:rsidDel="009D3154">
          <w:rPr>
            <w:rFonts w:hint="cs"/>
            <w:i/>
            <w:iCs/>
            <w:rtl/>
          </w:rPr>
          <w:delText>برصد</w:delText>
        </w:r>
        <w:r w:rsidRPr="00776251" w:rsidDel="009D3154">
          <w:rPr>
            <w:i/>
            <w:iCs/>
            <w:rtl/>
          </w:rPr>
          <w:delText xml:space="preserve"> </w:delText>
        </w:r>
        <w:r w:rsidRPr="00776251" w:rsidDel="009D3154">
          <w:rPr>
            <w:rFonts w:hint="cs"/>
            <w:i/>
            <w:iCs/>
            <w:rtl/>
          </w:rPr>
          <w:delText>الفجوة</w:delText>
        </w:r>
        <w:r w:rsidRPr="00776251" w:rsidDel="009D3154">
          <w:rPr>
            <w:i/>
            <w:iCs/>
            <w:rtl/>
          </w:rPr>
          <w:delText xml:space="preserve"> </w:delText>
        </w:r>
        <w:r w:rsidRPr="00776251" w:rsidDel="009D3154">
          <w:rPr>
            <w:rFonts w:hint="cs"/>
            <w:i/>
            <w:iCs/>
            <w:rtl/>
          </w:rPr>
          <w:delText>الرقمية</w:delText>
        </w:r>
        <w:r w:rsidRPr="00776251" w:rsidDel="009D3154">
          <w:rPr>
            <w:i/>
            <w:iCs/>
            <w:rtl/>
          </w:rPr>
          <w:delText xml:space="preserve"> </w:delText>
        </w:r>
        <w:r w:rsidRPr="00776251" w:rsidDel="009D3154">
          <w:rPr>
            <w:rFonts w:hint="cs"/>
            <w:i/>
            <w:iCs/>
            <w:rtl/>
          </w:rPr>
          <w:delText>وما</w:delText>
        </w:r>
        <w:r w:rsidRPr="00776251" w:rsidDel="009D3154">
          <w:rPr>
            <w:rFonts w:hint="eastAsia"/>
            <w:i/>
            <w:iCs/>
            <w:rtl/>
          </w:rPr>
          <w:delText> </w:delText>
        </w:r>
        <w:r w:rsidRPr="00776251" w:rsidDel="009D3154">
          <w:rPr>
            <w:rFonts w:hint="cs"/>
            <w:i/>
            <w:iCs/>
            <w:rtl/>
          </w:rPr>
          <w:delText>ي‍حرز</w:delText>
        </w:r>
        <w:r w:rsidRPr="00776251" w:rsidDel="009D3154">
          <w:rPr>
            <w:i/>
            <w:iCs/>
            <w:rtl/>
          </w:rPr>
          <w:delText xml:space="preserve"> </w:delText>
        </w:r>
        <w:r w:rsidRPr="00776251" w:rsidDel="009D3154">
          <w:rPr>
            <w:rFonts w:hint="cs"/>
            <w:i/>
            <w:iCs/>
            <w:rtl/>
          </w:rPr>
          <w:delText>من</w:delText>
        </w:r>
        <w:r w:rsidRPr="00776251" w:rsidDel="009D3154">
          <w:rPr>
            <w:i/>
            <w:iCs/>
            <w:rtl/>
          </w:rPr>
          <w:delText xml:space="preserve"> </w:delText>
        </w:r>
        <w:r w:rsidRPr="00776251" w:rsidDel="009D3154">
          <w:rPr>
            <w:rFonts w:hint="cs"/>
            <w:i/>
            <w:iCs/>
            <w:rtl/>
          </w:rPr>
          <w:delText>تقدم</w:delText>
        </w:r>
        <w:r w:rsidRPr="00776251" w:rsidDel="009D3154">
          <w:rPr>
            <w:i/>
            <w:iCs/>
            <w:rtl/>
          </w:rPr>
          <w:delText xml:space="preserve"> </w:delText>
        </w:r>
        <w:r w:rsidRPr="00776251" w:rsidDel="009D3154">
          <w:rPr>
            <w:rFonts w:hint="cs"/>
            <w:i/>
            <w:iCs/>
            <w:rtl/>
          </w:rPr>
          <w:delText>ن‍حو</w:delText>
        </w:r>
        <w:r w:rsidRPr="00776251" w:rsidDel="009D3154">
          <w:rPr>
            <w:i/>
            <w:iCs/>
            <w:rtl/>
          </w:rPr>
          <w:delText xml:space="preserve"> </w:delText>
        </w:r>
        <w:r w:rsidRPr="00776251" w:rsidDel="009D3154">
          <w:rPr>
            <w:rFonts w:hint="cs"/>
            <w:i/>
            <w:iCs/>
            <w:rtl/>
          </w:rPr>
          <w:delText>ت‍حقيق</w:delText>
        </w:r>
        <w:r w:rsidRPr="00776251" w:rsidDel="009D3154">
          <w:rPr>
            <w:i/>
            <w:iCs/>
            <w:rtl/>
          </w:rPr>
          <w:delText xml:space="preserve"> </w:delText>
        </w:r>
        <w:r w:rsidRPr="00776251" w:rsidDel="009D3154">
          <w:rPr>
            <w:rFonts w:hint="cs"/>
            <w:i/>
            <w:iCs/>
            <w:rtl/>
          </w:rPr>
          <w:delText>الأهداف</w:delText>
        </w:r>
        <w:r w:rsidRPr="00776251" w:rsidDel="009D3154">
          <w:rPr>
            <w:i/>
            <w:iCs/>
            <w:rtl/>
          </w:rPr>
          <w:delText xml:space="preserve"> </w:delText>
        </w:r>
        <w:r w:rsidRPr="00776251" w:rsidDel="009D3154">
          <w:rPr>
            <w:rFonts w:hint="cs"/>
            <w:i/>
            <w:iCs/>
            <w:rtl/>
          </w:rPr>
          <w:delText>المتفق</w:delText>
        </w:r>
        <w:r w:rsidRPr="00776251" w:rsidDel="009D3154">
          <w:rPr>
            <w:i/>
            <w:iCs/>
            <w:rtl/>
          </w:rPr>
          <w:delText xml:space="preserve"> </w:delText>
        </w:r>
        <w:r w:rsidRPr="00776251" w:rsidDel="009D3154">
          <w:rPr>
            <w:rFonts w:hint="cs"/>
            <w:i/>
            <w:iCs/>
            <w:rtl/>
          </w:rPr>
          <w:delText>عليها</w:delText>
        </w:r>
        <w:r w:rsidRPr="00776251" w:rsidDel="009D3154">
          <w:rPr>
            <w:i/>
            <w:iCs/>
            <w:rtl/>
          </w:rPr>
          <w:delText xml:space="preserve"> </w:delText>
        </w:r>
        <w:r w:rsidRPr="00776251" w:rsidDel="009D3154">
          <w:rPr>
            <w:rFonts w:hint="cs"/>
            <w:i/>
            <w:iCs/>
            <w:rtl/>
          </w:rPr>
          <w:delText>دولياً</w:delText>
        </w:r>
        <w:r w:rsidRPr="00776251" w:rsidDel="009D3154">
          <w:rPr>
            <w:i/>
            <w:iCs/>
            <w:rtl/>
          </w:rPr>
          <w:delText xml:space="preserve"> في </w:delText>
        </w:r>
        <w:r w:rsidRPr="00776251" w:rsidDel="009D3154">
          <w:rPr>
            <w:rFonts w:hint="cs"/>
            <w:i/>
            <w:iCs/>
            <w:rtl/>
          </w:rPr>
          <w:delText>برنامج</w:delText>
        </w:r>
        <w:r w:rsidRPr="00776251" w:rsidDel="009D3154">
          <w:rPr>
            <w:i/>
            <w:iCs/>
            <w:rtl/>
          </w:rPr>
          <w:delText xml:space="preserve"> </w:delText>
        </w:r>
        <w:r w:rsidRPr="00776251" w:rsidDel="009D3154">
          <w:rPr>
            <w:rFonts w:hint="cs"/>
            <w:i/>
            <w:iCs/>
            <w:rtl/>
          </w:rPr>
          <w:delText>التنمية</w:delText>
        </w:r>
        <w:r w:rsidRPr="00776251" w:rsidDel="009D3154">
          <w:rPr>
            <w:i/>
            <w:iCs/>
            <w:rtl/>
          </w:rPr>
          <w:delText xml:space="preserve"> </w:delText>
        </w:r>
        <w:r w:rsidRPr="00776251" w:rsidDel="009D3154">
          <w:rPr>
            <w:rFonts w:hint="cs"/>
            <w:i/>
            <w:iCs/>
            <w:rtl/>
          </w:rPr>
          <w:delText>ل‍ما</w:delText>
        </w:r>
        <w:r w:rsidRPr="00776251" w:rsidDel="009D3154">
          <w:rPr>
            <w:i/>
            <w:iCs/>
            <w:rtl/>
          </w:rPr>
          <w:delText xml:space="preserve"> </w:delText>
        </w:r>
        <w:r w:rsidRPr="00776251" w:rsidDel="009D3154">
          <w:rPr>
            <w:rFonts w:hint="cs"/>
            <w:i/>
            <w:iCs/>
            <w:rtl/>
          </w:rPr>
          <w:delText>بعد</w:delText>
        </w:r>
        <w:r w:rsidRPr="00776251" w:rsidDel="009D3154">
          <w:rPr>
            <w:i/>
            <w:iCs/>
            <w:rtl/>
          </w:rPr>
          <w:delText xml:space="preserve"> </w:delText>
        </w:r>
        <w:r w:rsidRPr="00776251" w:rsidDel="009D3154">
          <w:rPr>
            <w:rFonts w:hint="cs"/>
            <w:i/>
            <w:iCs/>
            <w:rtl/>
          </w:rPr>
          <w:delText>عام</w:delText>
        </w:r>
        <w:r w:rsidRPr="00776251" w:rsidDel="009D3154">
          <w:rPr>
            <w:rFonts w:hint="eastAsia"/>
            <w:i/>
            <w:iCs/>
            <w:rtl/>
          </w:rPr>
          <w:delText> </w:delText>
        </w:r>
        <w:r w:rsidRPr="00776251" w:rsidDel="009D3154">
          <w:rPr>
            <w:i/>
            <w:iCs/>
          </w:rPr>
          <w:delText>2015</w:delText>
        </w:r>
        <w:r w:rsidRPr="00776251" w:rsidDel="009D3154">
          <w:rPr>
            <w:i/>
            <w:iCs/>
            <w:rtl/>
          </w:rPr>
          <w:delText>"</w:delText>
        </w:r>
        <w:r w:rsidRPr="00776251" w:rsidDel="009D3154">
          <w:rPr>
            <w:rFonts w:hint="cs"/>
            <w:i/>
            <w:iCs/>
            <w:rtl/>
          </w:rPr>
          <w:delText>؛</w:delText>
        </w:r>
      </w:del>
      <w:ins w:id="1871" w:author="Al-Midani, Mohammad Haitham" w:date="2018-10-27T15:11:00Z">
        <w:r w:rsidRPr="009F799E">
          <w:rPr>
            <w:rFonts w:hint="cs"/>
            <w:rtl/>
          </w:rPr>
          <w:t>بوينس آيرس الذي اعتمده المؤتمر العالمي لتنمية الاتصالات لعام</w:t>
        </w:r>
      </w:ins>
      <w:ins w:id="1872" w:author="Elbahnassawy, Ganat" w:date="2018-10-28T22:41:00Z">
        <w:r w:rsidR="003475F9">
          <w:rPr>
            <w:rFonts w:hint="eastAsia"/>
            <w:rtl/>
          </w:rPr>
          <w:t> </w:t>
        </w:r>
      </w:ins>
      <w:ins w:id="1873" w:author="Al-Midani, Mohammad Haitham" w:date="2018-10-27T15:11:00Z">
        <w:r w:rsidRPr="009F799E">
          <w:t>2017</w:t>
        </w:r>
      </w:ins>
      <w:ins w:id="1874" w:author="Elbahnassawy, Ganat" w:date="2018-10-28T22:41:00Z">
        <w:r w:rsidR="003475F9">
          <w:rPr>
            <w:rFonts w:hint="cs"/>
            <w:rtl/>
          </w:rPr>
          <w:t> </w:t>
        </w:r>
      </w:ins>
      <w:ins w:id="1875" w:author="Al-Midani, Mohammad Haitham" w:date="2018-10-27T15:11:00Z">
        <w:r w:rsidRPr="009F799E">
          <w:t>(WTDC-17)</w:t>
        </w:r>
        <w:r w:rsidRPr="009F799E">
          <w:rPr>
            <w:rFonts w:hint="cs"/>
            <w:rtl/>
          </w:rPr>
          <w:t xml:space="preserve"> ينص على أن</w:t>
        </w:r>
        <w:r w:rsidRPr="009F799E">
          <w:rPr>
            <w:rFonts w:eastAsia="Times New Roman"/>
            <w:rtl/>
          </w:rPr>
          <w:t xml:space="preserve"> </w:t>
        </w:r>
        <w:r w:rsidRPr="009D3154">
          <w:rPr>
            <w:rFonts w:eastAsia="Times New Roman"/>
            <w:i/>
            <w:iCs/>
            <w:rtl/>
          </w:rPr>
          <w:t>"</w:t>
        </w:r>
        <w:r w:rsidRPr="009F799E">
          <w:rPr>
            <w:rFonts w:hint="cs"/>
            <w:i/>
            <w:iCs/>
            <w:rtl/>
          </w:rPr>
          <w:t>قياس</w:t>
        </w:r>
        <w:r w:rsidRPr="009F799E">
          <w:rPr>
            <w:i/>
            <w:iCs/>
            <w:rtl/>
          </w:rPr>
          <w:t xml:space="preserve"> </w:t>
        </w:r>
        <w:r w:rsidRPr="009F799E">
          <w:rPr>
            <w:rFonts w:hint="cs"/>
            <w:i/>
            <w:iCs/>
            <w:rtl/>
          </w:rPr>
          <w:t>مجتمع المعلومات وإعداد المؤشرات/الإحصاءات المناسبة والقابلة للمقارنة</w:t>
        </w:r>
        <w:r w:rsidRPr="009F799E">
          <w:rPr>
            <w:rFonts w:hint="eastAsia"/>
            <w:i/>
            <w:iCs/>
            <w:rtl/>
          </w:rPr>
          <w:t xml:space="preserve"> </w:t>
        </w:r>
        <w:r w:rsidRPr="009F799E">
          <w:rPr>
            <w:rFonts w:hint="cs"/>
            <w:i/>
            <w:iCs/>
            <w:rtl/>
          </w:rPr>
          <w:t>والمصنفة بحسب الجنسين</w:t>
        </w:r>
        <w:r w:rsidRPr="009F799E">
          <w:rPr>
            <w:rFonts w:hint="eastAsia"/>
            <w:i/>
            <w:iCs/>
            <w:rtl/>
          </w:rPr>
          <w:t>،</w:t>
        </w:r>
        <w:r w:rsidRPr="009F799E">
          <w:rPr>
            <w:i/>
            <w:iCs/>
            <w:rtl/>
          </w:rPr>
          <w:t xml:space="preserve"> </w:t>
        </w:r>
        <w:r w:rsidRPr="009F799E">
          <w:rPr>
            <w:rFonts w:hint="cs"/>
            <w:i/>
            <w:iCs/>
            <w:rtl/>
          </w:rPr>
          <w:t xml:space="preserve">وكذلك تحليل </w:t>
        </w:r>
        <w:r w:rsidRPr="009F799E">
          <w:rPr>
            <w:rFonts w:hint="eastAsia"/>
            <w:i/>
            <w:iCs/>
            <w:rtl/>
          </w:rPr>
          <w:t>اتجاهات</w:t>
        </w:r>
        <w:r w:rsidRPr="009F799E">
          <w:rPr>
            <w:i/>
            <w:iCs/>
            <w:rtl/>
          </w:rPr>
          <w:t xml:space="preserve"> </w:t>
        </w:r>
        <w:r w:rsidRPr="009F799E">
          <w:rPr>
            <w:rFonts w:hint="eastAsia"/>
            <w:i/>
            <w:iCs/>
            <w:rtl/>
          </w:rPr>
          <w:t>تكنولوجيا</w:t>
        </w:r>
        <w:r w:rsidRPr="009F799E">
          <w:rPr>
            <w:i/>
            <w:iCs/>
            <w:rtl/>
          </w:rPr>
          <w:t xml:space="preserve"> </w:t>
        </w:r>
        <w:r w:rsidRPr="009F799E">
          <w:rPr>
            <w:rFonts w:hint="eastAsia"/>
            <w:i/>
            <w:iCs/>
            <w:rtl/>
          </w:rPr>
          <w:t>المعلومات</w:t>
        </w:r>
        <w:r w:rsidRPr="009F799E">
          <w:rPr>
            <w:i/>
            <w:iCs/>
            <w:rtl/>
          </w:rPr>
          <w:t xml:space="preserve"> </w:t>
        </w:r>
        <w:r w:rsidRPr="009F799E">
          <w:rPr>
            <w:rFonts w:hint="eastAsia"/>
            <w:i/>
            <w:iCs/>
            <w:rtl/>
          </w:rPr>
          <w:t>والاتصالات</w:t>
        </w:r>
        <w:r w:rsidRPr="009F799E">
          <w:rPr>
            <w:rFonts w:hint="cs"/>
            <w:i/>
            <w:iCs/>
            <w:rtl/>
          </w:rPr>
          <w:t>، أمر مهم للدول الأعضاء والقطاع الخاص على السواء بحيث تتمكن الدول الأعضاء من تحديد الفجوات التي تحتاج إلى تدخل في السياسات العامة ويتمكن القطاع الخاص من تحديد وإيجاد فرص</w:t>
        </w:r>
        <w:r w:rsidRPr="009F799E">
          <w:rPr>
            <w:rFonts w:hint="eastAsia"/>
            <w:i/>
            <w:iCs/>
            <w:rtl/>
          </w:rPr>
          <w:t> </w:t>
        </w:r>
        <w:r w:rsidRPr="009F799E">
          <w:rPr>
            <w:rFonts w:hint="cs"/>
            <w:i/>
            <w:iCs/>
            <w:rtl/>
          </w:rPr>
          <w:t>الاستثمار</w:t>
        </w:r>
        <w:r w:rsidRPr="009F799E">
          <w:rPr>
            <w:rFonts w:hint="eastAsia"/>
            <w:i/>
            <w:iCs/>
            <w:rtl/>
          </w:rPr>
          <w:t>؛</w:t>
        </w:r>
        <w:r w:rsidRPr="009F799E">
          <w:rPr>
            <w:i/>
            <w:iCs/>
            <w:rtl/>
          </w:rPr>
          <w:t xml:space="preserve"> </w:t>
        </w:r>
        <w:r w:rsidRPr="009F799E">
          <w:rPr>
            <w:rFonts w:hint="cs"/>
            <w:i/>
            <w:iCs/>
            <w:rtl/>
          </w:rPr>
          <w:t>وينبغي</w:t>
        </w:r>
        <w:r w:rsidRPr="009F799E">
          <w:rPr>
            <w:i/>
            <w:iCs/>
            <w:rtl/>
          </w:rPr>
          <w:t xml:space="preserve"> </w:t>
        </w:r>
        <w:r w:rsidRPr="009F799E">
          <w:rPr>
            <w:rFonts w:hint="eastAsia"/>
            <w:i/>
            <w:iCs/>
            <w:rtl/>
          </w:rPr>
          <w:t>على</w:t>
        </w:r>
        <w:r w:rsidRPr="009F799E">
          <w:rPr>
            <w:i/>
            <w:iCs/>
            <w:rtl/>
          </w:rPr>
          <w:t xml:space="preserve"> </w:t>
        </w:r>
        <w:r w:rsidRPr="009F799E">
          <w:rPr>
            <w:rFonts w:hint="eastAsia"/>
            <w:i/>
            <w:iCs/>
            <w:rtl/>
          </w:rPr>
          <w:t>وجه</w:t>
        </w:r>
        <w:r w:rsidRPr="009F799E">
          <w:rPr>
            <w:i/>
            <w:iCs/>
            <w:rtl/>
          </w:rPr>
          <w:t xml:space="preserve"> </w:t>
        </w:r>
        <w:r w:rsidRPr="009F799E">
          <w:rPr>
            <w:rFonts w:hint="eastAsia"/>
            <w:i/>
            <w:iCs/>
            <w:rtl/>
          </w:rPr>
          <w:t>الخصوص</w:t>
        </w:r>
        <w:r w:rsidRPr="009F799E">
          <w:rPr>
            <w:i/>
            <w:iCs/>
            <w:rtl/>
          </w:rPr>
          <w:t xml:space="preserve"> </w:t>
        </w:r>
        <w:r w:rsidRPr="009F799E">
          <w:rPr>
            <w:rFonts w:hint="eastAsia"/>
            <w:i/>
            <w:iCs/>
            <w:rtl/>
          </w:rPr>
          <w:t>تركيز</w:t>
        </w:r>
        <w:r w:rsidRPr="009F799E">
          <w:rPr>
            <w:i/>
            <w:iCs/>
            <w:rtl/>
          </w:rPr>
          <w:t xml:space="preserve"> </w:t>
        </w:r>
        <w:r w:rsidRPr="009F799E">
          <w:rPr>
            <w:rFonts w:hint="eastAsia"/>
            <w:i/>
            <w:iCs/>
            <w:rtl/>
          </w:rPr>
          <w:t>الاهتمام</w:t>
        </w:r>
        <w:r w:rsidRPr="009F799E">
          <w:rPr>
            <w:i/>
            <w:iCs/>
            <w:rtl/>
          </w:rPr>
          <w:t xml:space="preserve"> </w:t>
        </w:r>
        <w:r w:rsidRPr="009F799E">
          <w:rPr>
            <w:rFonts w:hint="eastAsia"/>
            <w:i/>
            <w:iCs/>
            <w:rtl/>
          </w:rPr>
          <w:t>على</w:t>
        </w:r>
        <w:r w:rsidRPr="009F799E">
          <w:rPr>
            <w:i/>
            <w:iCs/>
            <w:rtl/>
          </w:rPr>
          <w:t xml:space="preserve"> </w:t>
        </w:r>
        <w:r w:rsidRPr="009F799E">
          <w:rPr>
            <w:rFonts w:hint="eastAsia"/>
            <w:i/>
            <w:iCs/>
            <w:rtl/>
          </w:rPr>
          <w:t>الأدوات</w:t>
        </w:r>
        <w:r w:rsidRPr="009F799E">
          <w:rPr>
            <w:i/>
            <w:iCs/>
            <w:rtl/>
          </w:rPr>
          <w:t xml:space="preserve"> </w:t>
        </w:r>
        <w:r w:rsidRPr="009F799E">
          <w:rPr>
            <w:rFonts w:hint="eastAsia"/>
            <w:i/>
            <w:iCs/>
            <w:rtl/>
          </w:rPr>
          <w:t>اللازمة</w:t>
        </w:r>
        <w:r w:rsidRPr="009F799E">
          <w:rPr>
            <w:i/>
            <w:iCs/>
            <w:rtl/>
          </w:rPr>
          <w:t xml:space="preserve"> </w:t>
        </w:r>
        <w:r w:rsidRPr="009F799E">
          <w:rPr>
            <w:rFonts w:hint="eastAsia"/>
            <w:i/>
            <w:iCs/>
            <w:rtl/>
          </w:rPr>
          <w:t>لرصد</w:t>
        </w:r>
        <w:r w:rsidRPr="009F799E">
          <w:rPr>
            <w:i/>
            <w:iCs/>
            <w:rtl/>
          </w:rPr>
          <w:t xml:space="preserve"> </w:t>
        </w:r>
        <w:r w:rsidRPr="009F799E">
          <w:rPr>
            <w:rFonts w:hint="eastAsia"/>
            <w:i/>
            <w:iCs/>
            <w:rtl/>
          </w:rPr>
          <w:t>تنفيذ</w:t>
        </w:r>
        <w:r w:rsidRPr="009F799E">
          <w:rPr>
            <w:i/>
            <w:iCs/>
            <w:rtl/>
          </w:rPr>
          <w:t xml:space="preserve"> </w:t>
        </w:r>
        <w:r w:rsidRPr="009F799E">
          <w:rPr>
            <w:rFonts w:hint="cs"/>
            <w:i/>
            <w:iCs/>
            <w:rtl/>
          </w:rPr>
          <w:t xml:space="preserve">خطة </w:t>
        </w:r>
        <w:r w:rsidRPr="009F799E">
          <w:rPr>
            <w:rFonts w:hint="eastAsia"/>
            <w:i/>
            <w:iCs/>
            <w:rtl/>
          </w:rPr>
          <w:t>التنمية</w:t>
        </w:r>
        <w:r w:rsidRPr="009F799E">
          <w:rPr>
            <w:i/>
            <w:iCs/>
            <w:rtl/>
          </w:rPr>
          <w:t xml:space="preserve"> </w:t>
        </w:r>
        <w:r w:rsidRPr="009F799E">
          <w:rPr>
            <w:rFonts w:hint="eastAsia"/>
            <w:i/>
            <w:iCs/>
            <w:rtl/>
          </w:rPr>
          <w:t>المستدامة</w:t>
        </w:r>
        <w:r w:rsidRPr="009F799E">
          <w:rPr>
            <w:rFonts w:hint="cs"/>
            <w:i/>
            <w:iCs/>
            <w:rtl/>
          </w:rPr>
          <w:t xml:space="preserve"> لعام </w:t>
        </w:r>
        <w:r w:rsidRPr="009F799E">
          <w:rPr>
            <w:i/>
            <w:iCs/>
          </w:rPr>
          <w:t>2030</w:t>
        </w:r>
        <w:r w:rsidRPr="009F799E">
          <w:rPr>
            <w:rFonts w:hint="cs"/>
            <w:i/>
            <w:iCs/>
            <w:rtl/>
          </w:rPr>
          <w:t>"</w:t>
        </w:r>
        <w:r w:rsidRPr="000375F8">
          <w:rPr>
            <w:rtl/>
          </w:rPr>
          <w:t>،</w:t>
        </w:r>
      </w:ins>
    </w:p>
    <w:p w:rsidR="00F053EB" w:rsidRPr="009F799E" w:rsidDel="00F241D0" w:rsidRDefault="00F053EB" w:rsidP="00F053EB">
      <w:pPr>
        <w:rPr>
          <w:del w:id="1876" w:author="Elbahnassawy, Ganat" w:date="2018-10-19T16:43:00Z"/>
          <w:rtl/>
        </w:rPr>
      </w:pPr>
      <w:del w:id="1877" w:author="Elbahnassawy, Ganat" w:date="2018-10-19T16:43:00Z">
        <w:r w:rsidRPr="009F799E" w:rsidDel="00F241D0">
          <w:rPr>
            <w:rFonts w:hint="cs"/>
            <w:i/>
            <w:iCs/>
            <w:rtl/>
          </w:rPr>
          <w:delText>ج</w:delText>
        </w:r>
        <w:r w:rsidRPr="009F799E" w:rsidDel="00F241D0">
          <w:rPr>
            <w:i/>
            <w:iCs/>
            <w:rtl/>
          </w:rPr>
          <w:delText>)</w:delText>
        </w:r>
        <w:r w:rsidRPr="009F799E" w:rsidDel="00F241D0">
          <w:rPr>
            <w:rtl/>
          </w:rPr>
          <w:tab/>
        </w:r>
        <w:r w:rsidRPr="009F799E" w:rsidDel="00F241D0">
          <w:rPr>
            <w:rFonts w:hint="cs"/>
            <w:rtl/>
          </w:rPr>
          <w:delText>على</w:delText>
        </w:r>
        <w:r w:rsidRPr="009F799E" w:rsidDel="00F241D0">
          <w:rPr>
            <w:rtl/>
          </w:rPr>
          <w:delText xml:space="preserve"> </w:delText>
        </w:r>
        <w:r w:rsidRPr="009F799E" w:rsidDel="00F241D0">
          <w:rPr>
            <w:rFonts w:hint="cs"/>
            <w:rtl/>
          </w:rPr>
          <w:delText>أن</w:delText>
        </w:r>
        <w:r w:rsidRPr="009F799E" w:rsidDel="00F241D0">
          <w:rPr>
            <w:rtl/>
          </w:rPr>
          <w:delText xml:space="preserve"> </w:delText>
        </w:r>
        <w:r w:rsidRPr="009F799E" w:rsidDel="00F241D0">
          <w:rPr>
            <w:rFonts w:hint="cs"/>
            <w:rtl/>
          </w:rPr>
          <w:delText>الحدث</w:delText>
        </w:r>
        <w:r w:rsidRPr="009F799E" w:rsidDel="00F241D0">
          <w:rPr>
            <w:rtl/>
          </w:rPr>
          <w:delText xml:space="preserve"> </w:delText>
        </w:r>
        <w:r w:rsidRPr="009F799E" w:rsidDel="00F241D0">
          <w:rPr>
            <w:rFonts w:hint="cs"/>
            <w:rtl/>
          </w:rPr>
          <w:delText>الرفيع</w:delText>
        </w:r>
        <w:r w:rsidRPr="009F799E" w:rsidDel="00F241D0">
          <w:rPr>
            <w:rtl/>
          </w:rPr>
          <w:delText xml:space="preserve"> </w:delText>
        </w:r>
        <w:r w:rsidRPr="009F799E" w:rsidDel="00F241D0">
          <w:rPr>
            <w:rFonts w:hint="cs"/>
            <w:rtl/>
          </w:rPr>
          <w:delText>المستوى للقمة العالمية لمجتمع المعلومات</w:delText>
        </w:r>
        <w:r w:rsidRPr="009F799E" w:rsidDel="00F241D0">
          <w:rPr>
            <w:rtl/>
          </w:rPr>
          <w:delText xml:space="preserve"> </w:delText>
        </w:r>
        <w:r w:rsidRPr="009F799E" w:rsidDel="00F241D0">
          <w:delText>(WSIS+10)</w:delText>
        </w:r>
        <w:r w:rsidRPr="009F799E" w:rsidDel="00F241D0">
          <w:rPr>
            <w:rFonts w:hint="cs"/>
            <w:rtl/>
          </w:rPr>
          <w:delText>،</w:delText>
        </w:r>
        <w:r w:rsidRPr="009F799E" w:rsidDel="00F241D0">
          <w:rPr>
            <w:rtl/>
          </w:rPr>
          <w:delText xml:space="preserve"> في </w:delText>
        </w:r>
        <w:r w:rsidRPr="009F799E" w:rsidDel="00F241D0">
          <w:rPr>
            <w:rFonts w:hint="cs"/>
            <w:rtl/>
          </w:rPr>
          <w:delText>رؤيته</w:delText>
        </w:r>
        <w:r w:rsidRPr="009F799E" w:rsidDel="00F241D0">
          <w:rPr>
            <w:rtl/>
          </w:rPr>
          <w:delText xml:space="preserve"> </w:delText>
        </w:r>
        <w:r w:rsidRPr="009F799E" w:rsidDel="00F241D0">
          <w:rPr>
            <w:rFonts w:hint="cs"/>
            <w:rtl/>
          </w:rPr>
          <w:delText>للقمة</w:delText>
        </w:r>
        <w:r w:rsidRPr="009F799E" w:rsidDel="00F241D0">
          <w:rPr>
            <w:rtl/>
          </w:rPr>
          <w:delText xml:space="preserve"> </w:delText>
        </w:r>
        <w:r w:rsidRPr="009F799E" w:rsidDel="00F241D0">
          <w:rPr>
            <w:rFonts w:hint="cs"/>
            <w:rtl/>
          </w:rPr>
          <w:delText>العالمية</w:delText>
        </w:r>
        <w:r w:rsidRPr="009F799E" w:rsidDel="00F241D0">
          <w:rPr>
            <w:rtl/>
          </w:rPr>
          <w:delText xml:space="preserve"> </w:delText>
        </w:r>
        <w:r w:rsidRPr="009F799E" w:rsidDel="00F241D0">
          <w:rPr>
            <w:rFonts w:hint="cs"/>
            <w:rtl/>
          </w:rPr>
          <w:delText>لمجتمع</w:delText>
        </w:r>
        <w:r w:rsidRPr="009F799E" w:rsidDel="00F241D0">
          <w:rPr>
            <w:rtl/>
          </w:rPr>
          <w:delText xml:space="preserve"> </w:delText>
        </w:r>
        <w:r w:rsidRPr="009F799E" w:rsidDel="00F241D0">
          <w:rPr>
            <w:rFonts w:hint="cs"/>
            <w:rtl/>
          </w:rPr>
          <w:delText>المعلومات</w:delText>
        </w:r>
        <w:r w:rsidRPr="009F799E" w:rsidDel="00F241D0">
          <w:rPr>
            <w:rtl/>
          </w:rPr>
          <w:delText xml:space="preserve"> </w:delText>
        </w:r>
        <w:r w:rsidRPr="009F799E" w:rsidDel="00F241D0">
          <w:rPr>
            <w:rFonts w:hint="cs"/>
            <w:rtl/>
          </w:rPr>
          <w:delText>لما</w:delText>
        </w:r>
        <w:r w:rsidRPr="009F799E" w:rsidDel="00F241D0">
          <w:rPr>
            <w:rtl/>
          </w:rPr>
          <w:delText xml:space="preserve"> </w:delText>
        </w:r>
        <w:r w:rsidRPr="009F799E" w:rsidDel="00F241D0">
          <w:rPr>
            <w:rFonts w:hint="cs"/>
            <w:rtl/>
          </w:rPr>
          <w:delText>بعد</w:delText>
        </w:r>
        <w:r w:rsidRPr="009F799E" w:rsidDel="00F241D0">
          <w:rPr>
            <w:rtl/>
          </w:rPr>
          <w:delText xml:space="preserve"> </w:delText>
        </w:r>
        <w:r w:rsidRPr="009F799E" w:rsidDel="00F241D0">
          <w:rPr>
            <w:rFonts w:hint="cs"/>
            <w:rtl/>
          </w:rPr>
          <w:delText>عام </w:delText>
        </w:r>
        <w:r w:rsidRPr="009F799E" w:rsidDel="00F241D0">
          <w:delText>2015</w:delText>
        </w:r>
        <w:r w:rsidRPr="009F799E" w:rsidDel="00F241D0">
          <w:rPr>
            <w:rtl/>
          </w:rPr>
          <w:delText xml:space="preserve"> </w:delText>
        </w:r>
        <w:r w:rsidRPr="009F799E" w:rsidDel="00F241D0">
          <w:rPr>
            <w:rFonts w:hint="cs"/>
            <w:rtl/>
          </w:rPr>
          <w:delText>يصرح</w:delText>
        </w:r>
        <w:r w:rsidRPr="009F799E" w:rsidDel="00F241D0">
          <w:rPr>
            <w:rtl/>
          </w:rPr>
          <w:delText xml:space="preserve"> </w:delText>
        </w:r>
        <w:r w:rsidRPr="009F799E" w:rsidDel="00F241D0">
          <w:rPr>
            <w:rFonts w:hint="cs"/>
            <w:rtl/>
          </w:rPr>
          <w:delText>بأن</w:delText>
        </w:r>
        <w:r w:rsidRPr="009F799E" w:rsidDel="00F241D0">
          <w:rPr>
            <w:rtl/>
          </w:rPr>
          <w:delText xml:space="preserve"> </w:delText>
        </w:r>
        <w:r w:rsidRPr="009F799E" w:rsidDel="00F241D0">
          <w:rPr>
            <w:i/>
            <w:iCs/>
            <w:rtl/>
          </w:rPr>
          <w:delText>"</w:delText>
        </w:r>
        <w:r w:rsidRPr="009F799E" w:rsidDel="00F241D0">
          <w:rPr>
            <w:rFonts w:hint="cs"/>
            <w:i/>
            <w:iCs/>
            <w:rtl/>
          </w:rPr>
          <w:delText>تطور</w:delText>
        </w:r>
        <w:r w:rsidRPr="009F799E" w:rsidDel="00F241D0">
          <w:rPr>
            <w:i/>
            <w:iCs/>
            <w:rtl/>
          </w:rPr>
          <w:delText xml:space="preserve"> </w:delText>
        </w:r>
        <w:r w:rsidRPr="009F799E" w:rsidDel="00F241D0">
          <w:rPr>
            <w:rFonts w:hint="cs"/>
            <w:i/>
            <w:iCs/>
            <w:rtl/>
          </w:rPr>
          <w:delText>مجتمع</w:delText>
        </w:r>
        <w:r w:rsidRPr="009F799E" w:rsidDel="00F241D0">
          <w:rPr>
            <w:i/>
            <w:iCs/>
            <w:rtl/>
          </w:rPr>
          <w:delText xml:space="preserve"> </w:delText>
        </w:r>
        <w:r w:rsidRPr="009F799E" w:rsidDel="00F241D0">
          <w:rPr>
            <w:rFonts w:hint="cs"/>
            <w:i/>
            <w:iCs/>
            <w:rtl/>
          </w:rPr>
          <w:delText>المعلومات</w:delText>
        </w:r>
        <w:r w:rsidRPr="009F799E" w:rsidDel="00F241D0">
          <w:rPr>
            <w:i/>
            <w:iCs/>
            <w:rtl/>
          </w:rPr>
          <w:delText xml:space="preserve"> </w:delText>
        </w:r>
        <w:r w:rsidRPr="009F799E" w:rsidDel="00F241D0">
          <w:rPr>
            <w:rFonts w:hint="cs"/>
            <w:i/>
            <w:iCs/>
            <w:rtl/>
          </w:rPr>
          <w:delText>على</w:delText>
        </w:r>
        <w:r w:rsidRPr="009F799E" w:rsidDel="00F241D0">
          <w:rPr>
            <w:i/>
            <w:iCs/>
            <w:rtl/>
          </w:rPr>
          <w:delText xml:space="preserve"> </w:delText>
        </w:r>
        <w:r w:rsidRPr="009F799E" w:rsidDel="00F241D0">
          <w:rPr>
            <w:rFonts w:hint="cs"/>
            <w:i/>
            <w:iCs/>
            <w:rtl/>
          </w:rPr>
          <w:delText>مدى</w:delText>
        </w:r>
        <w:r w:rsidRPr="009F799E" w:rsidDel="00F241D0">
          <w:rPr>
            <w:i/>
            <w:iCs/>
            <w:rtl/>
          </w:rPr>
          <w:delText xml:space="preserve"> </w:delText>
        </w:r>
        <w:r w:rsidRPr="009F799E" w:rsidDel="00F241D0">
          <w:rPr>
            <w:rFonts w:hint="cs"/>
            <w:i/>
            <w:iCs/>
            <w:rtl/>
          </w:rPr>
          <w:delText>السنوات</w:delText>
        </w:r>
        <w:r w:rsidRPr="009F799E" w:rsidDel="00F241D0">
          <w:rPr>
            <w:i/>
            <w:iCs/>
            <w:rtl/>
          </w:rPr>
          <w:delText xml:space="preserve"> </w:delText>
        </w:r>
        <w:r w:rsidRPr="009F799E" w:rsidDel="00F241D0">
          <w:rPr>
            <w:rFonts w:hint="cs"/>
            <w:i/>
            <w:iCs/>
            <w:rtl/>
          </w:rPr>
          <w:delText>العشر</w:delText>
        </w:r>
        <w:r w:rsidRPr="009F799E" w:rsidDel="00F241D0">
          <w:rPr>
            <w:i/>
            <w:iCs/>
            <w:rtl/>
          </w:rPr>
          <w:delText xml:space="preserve"> </w:delText>
        </w:r>
        <w:r w:rsidRPr="009F799E" w:rsidDel="00F241D0">
          <w:rPr>
            <w:rFonts w:hint="cs"/>
            <w:i/>
            <w:iCs/>
            <w:rtl/>
          </w:rPr>
          <w:delText>الماضية</w:delText>
        </w:r>
        <w:r w:rsidRPr="009F799E" w:rsidDel="00F241D0">
          <w:rPr>
            <w:i/>
            <w:iCs/>
            <w:rtl/>
          </w:rPr>
          <w:delText xml:space="preserve"> </w:delText>
        </w:r>
        <w:r w:rsidRPr="009F799E" w:rsidDel="00F241D0">
          <w:rPr>
            <w:rFonts w:hint="cs"/>
            <w:i/>
            <w:iCs/>
            <w:rtl/>
          </w:rPr>
          <w:delText>يساهم،</w:delText>
        </w:r>
        <w:r w:rsidRPr="009F799E" w:rsidDel="00F241D0">
          <w:rPr>
            <w:i/>
            <w:iCs/>
            <w:rtl/>
          </w:rPr>
          <w:delText xml:space="preserve"> </w:delText>
        </w:r>
        <w:r w:rsidRPr="009F799E" w:rsidDel="00F241D0">
          <w:rPr>
            <w:rFonts w:hint="cs"/>
            <w:i/>
            <w:iCs/>
            <w:rtl/>
          </w:rPr>
          <w:delText>ضمن</w:delText>
        </w:r>
        <w:r w:rsidRPr="009F799E" w:rsidDel="00F241D0">
          <w:rPr>
            <w:i/>
            <w:iCs/>
            <w:rtl/>
          </w:rPr>
          <w:delText xml:space="preserve"> </w:delText>
        </w:r>
        <w:r w:rsidRPr="009F799E" w:rsidDel="00F241D0">
          <w:rPr>
            <w:rFonts w:hint="cs"/>
            <w:i/>
            <w:iCs/>
            <w:rtl/>
          </w:rPr>
          <w:delText>جملة</w:delText>
        </w:r>
        <w:r w:rsidRPr="009F799E" w:rsidDel="00F241D0">
          <w:rPr>
            <w:i/>
            <w:iCs/>
            <w:rtl/>
          </w:rPr>
          <w:delText xml:space="preserve"> </w:delText>
        </w:r>
        <w:r w:rsidRPr="009F799E" w:rsidDel="00F241D0">
          <w:rPr>
            <w:rFonts w:hint="cs"/>
            <w:i/>
            <w:iCs/>
            <w:rtl/>
          </w:rPr>
          <w:delText>أمور،</w:delText>
        </w:r>
        <w:r w:rsidRPr="009F799E" w:rsidDel="00F241D0">
          <w:rPr>
            <w:i/>
            <w:iCs/>
            <w:rtl/>
          </w:rPr>
          <w:delText xml:space="preserve"> في </w:delText>
        </w:r>
        <w:r w:rsidRPr="009F799E" w:rsidDel="00F241D0">
          <w:rPr>
            <w:rFonts w:hint="cs"/>
            <w:i/>
            <w:iCs/>
            <w:rtl/>
          </w:rPr>
          <w:delText>تطوير</w:delText>
        </w:r>
        <w:r w:rsidRPr="009F799E" w:rsidDel="00F241D0">
          <w:rPr>
            <w:i/>
            <w:iCs/>
            <w:rtl/>
          </w:rPr>
          <w:delText xml:space="preserve"> </w:delText>
        </w:r>
        <w:r w:rsidRPr="009F799E" w:rsidDel="00F241D0">
          <w:rPr>
            <w:rFonts w:hint="cs"/>
            <w:i/>
            <w:iCs/>
            <w:rtl/>
          </w:rPr>
          <w:delText>مجتمعات</w:delText>
        </w:r>
        <w:r w:rsidRPr="009F799E" w:rsidDel="00F241D0">
          <w:rPr>
            <w:i/>
            <w:iCs/>
            <w:rtl/>
          </w:rPr>
          <w:delText xml:space="preserve"> </w:delText>
        </w:r>
        <w:r w:rsidRPr="009F799E" w:rsidDel="00F241D0">
          <w:rPr>
            <w:rFonts w:hint="cs"/>
            <w:i/>
            <w:iCs/>
            <w:rtl/>
          </w:rPr>
          <w:delText>المعرفة</w:delText>
        </w:r>
        <w:r w:rsidRPr="009F799E" w:rsidDel="00F241D0">
          <w:rPr>
            <w:i/>
            <w:iCs/>
            <w:rtl/>
          </w:rPr>
          <w:delText xml:space="preserve"> في </w:delText>
        </w:r>
        <w:r w:rsidRPr="009F799E" w:rsidDel="00F241D0">
          <w:rPr>
            <w:rFonts w:hint="cs"/>
            <w:i/>
            <w:iCs/>
            <w:rtl/>
          </w:rPr>
          <w:delText>العالم</w:delText>
        </w:r>
        <w:r w:rsidRPr="009F799E" w:rsidDel="00F241D0">
          <w:rPr>
            <w:i/>
            <w:iCs/>
            <w:rtl/>
          </w:rPr>
          <w:delText xml:space="preserve"> </w:delText>
        </w:r>
        <w:r w:rsidRPr="009F799E" w:rsidDel="00F241D0">
          <w:rPr>
            <w:rFonts w:hint="cs"/>
            <w:i/>
            <w:iCs/>
            <w:rtl/>
          </w:rPr>
          <w:delText>التي</w:delText>
        </w:r>
        <w:r w:rsidRPr="009F799E" w:rsidDel="00F241D0">
          <w:rPr>
            <w:i/>
            <w:iCs/>
            <w:rtl/>
          </w:rPr>
          <w:delText xml:space="preserve"> </w:delText>
        </w:r>
        <w:r w:rsidRPr="009F799E" w:rsidDel="00F241D0">
          <w:rPr>
            <w:rFonts w:hint="cs"/>
            <w:i/>
            <w:iCs/>
            <w:rtl/>
          </w:rPr>
          <w:delText>تقوم</w:delText>
        </w:r>
        <w:r w:rsidRPr="009F799E" w:rsidDel="00F241D0">
          <w:rPr>
            <w:i/>
            <w:iCs/>
            <w:rtl/>
          </w:rPr>
          <w:delText xml:space="preserve"> </w:delText>
        </w:r>
        <w:r w:rsidRPr="009F799E" w:rsidDel="00F241D0">
          <w:rPr>
            <w:rFonts w:hint="cs"/>
            <w:i/>
            <w:iCs/>
            <w:rtl/>
          </w:rPr>
          <w:delText>على</w:delText>
        </w:r>
        <w:r w:rsidRPr="009F799E" w:rsidDel="00F241D0">
          <w:rPr>
            <w:i/>
            <w:iCs/>
            <w:rtl/>
          </w:rPr>
          <w:delText xml:space="preserve"> </w:delText>
        </w:r>
        <w:r w:rsidRPr="009F799E" w:rsidDel="00F241D0">
          <w:rPr>
            <w:rFonts w:hint="cs"/>
            <w:i/>
            <w:iCs/>
            <w:rtl/>
          </w:rPr>
          <w:delText>مبادئ</w:delText>
        </w:r>
        <w:r w:rsidRPr="009F799E" w:rsidDel="00F241D0">
          <w:rPr>
            <w:i/>
            <w:iCs/>
            <w:rtl/>
          </w:rPr>
          <w:delText xml:space="preserve"> </w:delText>
        </w:r>
        <w:r w:rsidRPr="009F799E" w:rsidDel="00F241D0">
          <w:rPr>
            <w:rFonts w:hint="cs"/>
            <w:i/>
            <w:iCs/>
            <w:rtl/>
          </w:rPr>
          <w:delText>حرية</w:delText>
        </w:r>
        <w:r w:rsidRPr="009F799E" w:rsidDel="00F241D0">
          <w:rPr>
            <w:i/>
            <w:iCs/>
            <w:rtl/>
          </w:rPr>
          <w:delText xml:space="preserve"> </w:delText>
        </w:r>
        <w:r w:rsidRPr="009F799E" w:rsidDel="00F241D0">
          <w:rPr>
            <w:rFonts w:hint="cs"/>
            <w:i/>
            <w:iCs/>
            <w:rtl/>
          </w:rPr>
          <w:delText>التعبير</w:delText>
        </w:r>
        <w:r w:rsidRPr="009F799E" w:rsidDel="00F241D0">
          <w:rPr>
            <w:i/>
            <w:iCs/>
            <w:rtl/>
          </w:rPr>
          <w:delText xml:space="preserve"> </w:delText>
        </w:r>
        <w:r w:rsidRPr="009F799E" w:rsidDel="00F241D0">
          <w:rPr>
            <w:rFonts w:hint="cs"/>
            <w:i/>
            <w:iCs/>
            <w:rtl/>
          </w:rPr>
          <w:delText>وجودة</w:delText>
        </w:r>
        <w:r w:rsidRPr="009F799E" w:rsidDel="00F241D0">
          <w:rPr>
            <w:i/>
            <w:iCs/>
            <w:rtl/>
          </w:rPr>
          <w:delText xml:space="preserve"> </w:delText>
        </w:r>
        <w:r w:rsidRPr="009F799E" w:rsidDel="00F241D0">
          <w:rPr>
            <w:rFonts w:hint="cs"/>
            <w:i/>
            <w:iCs/>
            <w:rtl/>
          </w:rPr>
          <w:delText>التعليم</w:delText>
        </w:r>
        <w:r w:rsidRPr="009F799E" w:rsidDel="00F241D0">
          <w:rPr>
            <w:i/>
            <w:iCs/>
            <w:rtl/>
          </w:rPr>
          <w:delText xml:space="preserve"> </w:delText>
        </w:r>
        <w:r w:rsidRPr="009F799E" w:rsidDel="00F241D0">
          <w:rPr>
            <w:rFonts w:hint="cs"/>
            <w:i/>
            <w:iCs/>
            <w:rtl/>
          </w:rPr>
          <w:delText>للجميع</w:delText>
        </w:r>
        <w:r w:rsidRPr="009F799E" w:rsidDel="00F241D0">
          <w:rPr>
            <w:i/>
            <w:iCs/>
            <w:rtl/>
          </w:rPr>
          <w:delText xml:space="preserve"> </w:delText>
        </w:r>
        <w:r w:rsidRPr="009F799E" w:rsidDel="00F241D0">
          <w:rPr>
            <w:rFonts w:hint="cs"/>
            <w:i/>
            <w:iCs/>
            <w:rtl/>
          </w:rPr>
          <w:delText>والنفاذ</w:delText>
        </w:r>
        <w:r w:rsidRPr="009F799E" w:rsidDel="00F241D0">
          <w:rPr>
            <w:i/>
            <w:iCs/>
            <w:rtl/>
          </w:rPr>
          <w:delText xml:space="preserve"> </w:delText>
        </w:r>
        <w:r w:rsidRPr="009F799E" w:rsidDel="00F241D0">
          <w:rPr>
            <w:rFonts w:hint="cs"/>
            <w:i/>
            <w:iCs/>
            <w:rtl/>
          </w:rPr>
          <w:delText>الشامل</w:delText>
        </w:r>
        <w:r w:rsidRPr="009F799E" w:rsidDel="00F241D0">
          <w:rPr>
            <w:i/>
            <w:iCs/>
            <w:rtl/>
          </w:rPr>
          <w:delText xml:space="preserve"> </w:delText>
        </w:r>
        <w:r w:rsidRPr="009F799E" w:rsidDel="00F241D0">
          <w:rPr>
            <w:rFonts w:hint="cs"/>
            <w:i/>
            <w:iCs/>
            <w:rtl/>
          </w:rPr>
          <w:delText>إلى</w:delText>
        </w:r>
        <w:r w:rsidRPr="009F799E" w:rsidDel="00F241D0">
          <w:rPr>
            <w:i/>
            <w:iCs/>
            <w:rtl/>
          </w:rPr>
          <w:delText xml:space="preserve"> </w:delText>
        </w:r>
        <w:r w:rsidRPr="009F799E" w:rsidDel="00F241D0">
          <w:rPr>
            <w:rFonts w:hint="cs"/>
            <w:i/>
            <w:iCs/>
            <w:rtl/>
          </w:rPr>
          <w:delText>المعلومات</w:delText>
        </w:r>
        <w:r w:rsidRPr="009F799E" w:rsidDel="00F241D0">
          <w:rPr>
            <w:i/>
            <w:iCs/>
            <w:rtl/>
          </w:rPr>
          <w:delText xml:space="preserve"> </w:delText>
        </w:r>
        <w:r w:rsidRPr="009F799E" w:rsidDel="00F241D0">
          <w:rPr>
            <w:rFonts w:hint="cs"/>
            <w:i/>
            <w:iCs/>
            <w:rtl/>
          </w:rPr>
          <w:delText>والمعرفة</w:delText>
        </w:r>
        <w:r w:rsidRPr="009F799E" w:rsidDel="00F241D0">
          <w:rPr>
            <w:i/>
            <w:iCs/>
            <w:rtl/>
          </w:rPr>
          <w:delText xml:space="preserve"> </w:delText>
        </w:r>
        <w:r w:rsidRPr="009F799E" w:rsidDel="00F241D0">
          <w:rPr>
            <w:rFonts w:hint="cs"/>
            <w:i/>
            <w:iCs/>
            <w:rtl/>
          </w:rPr>
          <w:delText>على</w:delText>
        </w:r>
        <w:r w:rsidRPr="009F799E" w:rsidDel="00F241D0">
          <w:rPr>
            <w:i/>
            <w:iCs/>
            <w:rtl/>
          </w:rPr>
          <w:delText xml:space="preserve"> </w:delText>
        </w:r>
        <w:r w:rsidRPr="009F799E" w:rsidDel="00F241D0">
          <w:rPr>
            <w:rFonts w:hint="cs"/>
            <w:i/>
            <w:iCs/>
            <w:rtl/>
          </w:rPr>
          <w:delText>أساس</w:delText>
        </w:r>
        <w:r w:rsidRPr="009F799E" w:rsidDel="00F241D0">
          <w:rPr>
            <w:i/>
            <w:iCs/>
            <w:rtl/>
          </w:rPr>
          <w:delText xml:space="preserve"> </w:delText>
        </w:r>
        <w:r w:rsidRPr="009F799E" w:rsidDel="00F241D0">
          <w:rPr>
            <w:rFonts w:hint="cs"/>
            <w:i/>
            <w:iCs/>
            <w:rtl/>
          </w:rPr>
          <w:delText>غير</w:delText>
        </w:r>
        <w:r w:rsidRPr="009F799E" w:rsidDel="00F241D0">
          <w:rPr>
            <w:i/>
            <w:iCs/>
            <w:rtl/>
          </w:rPr>
          <w:delText xml:space="preserve"> </w:delText>
        </w:r>
        <w:r w:rsidRPr="009F799E" w:rsidDel="00F241D0">
          <w:rPr>
            <w:rFonts w:hint="cs"/>
            <w:i/>
            <w:iCs/>
            <w:rtl/>
          </w:rPr>
          <w:delText>تمييزي</w:delText>
        </w:r>
        <w:r w:rsidRPr="009F799E" w:rsidDel="00F241D0">
          <w:rPr>
            <w:i/>
            <w:iCs/>
            <w:rtl/>
          </w:rPr>
          <w:delText xml:space="preserve"> </w:delText>
        </w:r>
        <w:r w:rsidRPr="009F799E" w:rsidDel="00F241D0">
          <w:rPr>
            <w:rFonts w:hint="cs"/>
            <w:i/>
            <w:iCs/>
            <w:rtl/>
          </w:rPr>
          <w:delText>واحترام</w:delText>
        </w:r>
        <w:r w:rsidRPr="009F799E" w:rsidDel="00F241D0">
          <w:rPr>
            <w:i/>
            <w:iCs/>
            <w:rtl/>
          </w:rPr>
          <w:delText xml:space="preserve"> </w:delText>
        </w:r>
        <w:r w:rsidRPr="009F799E" w:rsidDel="00F241D0">
          <w:rPr>
            <w:rFonts w:hint="cs"/>
            <w:i/>
            <w:iCs/>
            <w:rtl/>
          </w:rPr>
          <w:delText>التنوع</w:delText>
        </w:r>
        <w:r w:rsidRPr="009F799E" w:rsidDel="00F241D0">
          <w:rPr>
            <w:i/>
            <w:iCs/>
            <w:rtl/>
          </w:rPr>
          <w:delText xml:space="preserve"> </w:delText>
        </w:r>
        <w:r w:rsidRPr="009F799E" w:rsidDel="00F241D0">
          <w:rPr>
            <w:rFonts w:hint="cs"/>
            <w:i/>
            <w:iCs/>
            <w:rtl/>
          </w:rPr>
          <w:delText>الثقافي</w:delText>
        </w:r>
        <w:r w:rsidRPr="009F799E" w:rsidDel="00F241D0">
          <w:rPr>
            <w:i/>
            <w:iCs/>
            <w:rtl/>
          </w:rPr>
          <w:delText xml:space="preserve"> </w:delText>
        </w:r>
        <w:r w:rsidRPr="009F799E" w:rsidDel="00F241D0">
          <w:rPr>
            <w:rFonts w:hint="cs"/>
            <w:i/>
            <w:iCs/>
            <w:rtl/>
          </w:rPr>
          <w:delText>واللغوي</w:delText>
        </w:r>
        <w:r w:rsidRPr="009F799E" w:rsidDel="00F241D0">
          <w:rPr>
            <w:i/>
            <w:iCs/>
            <w:rtl/>
          </w:rPr>
          <w:delText xml:space="preserve"> </w:delText>
        </w:r>
        <w:r w:rsidRPr="009F799E" w:rsidDel="00F241D0">
          <w:rPr>
            <w:rFonts w:hint="cs"/>
            <w:i/>
            <w:iCs/>
            <w:rtl/>
          </w:rPr>
          <w:delText>والتراث</w:delText>
        </w:r>
        <w:r w:rsidRPr="009F799E" w:rsidDel="00F241D0">
          <w:rPr>
            <w:i/>
            <w:iCs/>
            <w:rtl/>
          </w:rPr>
          <w:delText xml:space="preserve"> </w:delText>
        </w:r>
        <w:r w:rsidRPr="009F799E" w:rsidDel="00F241D0">
          <w:rPr>
            <w:rFonts w:hint="cs"/>
            <w:i/>
            <w:iCs/>
            <w:rtl/>
          </w:rPr>
          <w:delText>الثقافي</w:delText>
        </w:r>
        <w:r w:rsidRPr="009F799E" w:rsidDel="00F241D0">
          <w:rPr>
            <w:i/>
            <w:iCs/>
            <w:rtl/>
          </w:rPr>
          <w:delText xml:space="preserve">. </w:delText>
        </w:r>
        <w:r w:rsidRPr="009F799E" w:rsidDel="00F241D0">
          <w:rPr>
            <w:rFonts w:hint="cs"/>
            <w:i/>
            <w:iCs/>
            <w:rtl/>
          </w:rPr>
          <w:delText>وعندما</w:delText>
        </w:r>
        <w:r w:rsidRPr="009F799E" w:rsidDel="00F241D0">
          <w:rPr>
            <w:i/>
            <w:iCs/>
            <w:rtl/>
          </w:rPr>
          <w:delText xml:space="preserve"> </w:delText>
        </w:r>
        <w:r w:rsidRPr="009F799E" w:rsidDel="00F241D0">
          <w:rPr>
            <w:rFonts w:hint="cs"/>
            <w:i/>
            <w:iCs/>
            <w:rtl/>
          </w:rPr>
          <w:delText>نشير</w:delText>
        </w:r>
        <w:r w:rsidRPr="009F799E" w:rsidDel="00F241D0">
          <w:rPr>
            <w:i/>
            <w:iCs/>
            <w:rtl/>
          </w:rPr>
          <w:delText xml:space="preserve"> </w:delText>
        </w:r>
        <w:r w:rsidRPr="009F799E" w:rsidDel="00F241D0">
          <w:rPr>
            <w:rFonts w:hint="cs"/>
            <w:i/>
            <w:iCs/>
            <w:rtl/>
          </w:rPr>
          <w:delText>إلى</w:delText>
        </w:r>
        <w:r w:rsidRPr="009F799E" w:rsidDel="00F241D0">
          <w:rPr>
            <w:i/>
            <w:iCs/>
            <w:rtl/>
          </w:rPr>
          <w:delText xml:space="preserve"> </w:delText>
        </w:r>
        <w:r w:rsidRPr="009F799E" w:rsidDel="00F241D0">
          <w:rPr>
            <w:rFonts w:hint="cs"/>
            <w:i/>
            <w:iCs/>
            <w:rtl/>
          </w:rPr>
          <w:delText>مجتمع</w:delText>
        </w:r>
        <w:r w:rsidRPr="009F799E" w:rsidDel="00F241D0">
          <w:rPr>
            <w:i/>
            <w:iCs/>
            <w:rtl/>
          </w:rPr>
          <w:delText xml:space="preserve"> </w:delText>
        </w:r>
        <w:r w:rsidRPr="009F799E" w:rsidDel="00F241D0">
          <w:rPr>
            <w:rFonts w:hint="cs"/>
            <w:i/>
            <w:iCs/>
            <w:rtl/>
          </w:rPr>
          <w:delText>المعلومات</w:delText>
        </w:r>
        <w:r w:rsidRPr="009F799E" w:rsidDel="00F241D0">
          <w:rPr>
            <w:i/>
            <w:iCs/>
            <w:rtl/>
          </w:rPr>
          <w:delText xml:space="preserve"> </w:delText>
        </w:r>
        <w:r w:rsidRPr="009F799E" w:rsidDel="00F241D0">
          <w:rPr>
            <w:rFonts w:hint="cs"/>
            <w:i/>
            <w:iCs/>
            <w:rtl/>
          </w:rPr>
          <w:delText>فإننا،</w:delText>
        </w:r>
        <w:r w:rsidRPr="009F799E" w:rsidDel="00F241D0">
          <w:rPr>
            <w:i/>
            <w:iCs/>
            <w:rtl/>
          </w:rPr>
          <w:delText xml:space="preserve"> </w:delText>
        </w:r>
        <w:r w:rsidRPr="009F799E" w:rsidDel="00F241D0">
          <w:rPr>
            <w:rFonts w:hint="cs"/>
            <w:i/>
            <w:iCs/>
            <w:rtl/>
          </w:rPr>
          <w:delText>نشير</w:delText>
        </w:r>
        <w:r w:rsidRPr="009F799E" w:rsidDel="00F241D0">
          <w:rPr>
            <w:i/>
            <w:iCs/>
            <w:rtl/>
          </w:rPr>
          <w:delText xml:space="preserve"> </w:delText>
        </w:r>
        <w:r w:rsidRPr="009F799E" w:rsidDel="00F241D0">
          <w:rPr>
            <w:rFonts w:hint="cs"/>
            <w:i/>
            <w:iCs/>
            <w:rtl/>
          </w:rPr>
          <w:delText>أيضاً</w:delText>
        </w:r>
        <w:r w:rsidRPr="009F799E" w:rsidDel="00F241D0">
          <w:rPr>
            <w:i/>
            <w:iCs/>
            <w:rtl/>
          </w:rPr>
          <w:delText xml:space="preserve"> </w:delText>
        </w:r>
        <w:r w:rsidRPr="009F799E" w:rsidDel="00F241D0">
          <w:rPr>
            <w:rFonts w:hint="cs"/>
            <w:i/>
            <w:iCs/>
            <w:rtl/>
          </w:rPr>
          <w:delText>إلى</w:delText>
        </w:r>
        <w:r w:rsidRPr="009F799E" w:rsidDel="00F241D0">
          <w:rPr>
            <w:i/>
            <w:iCs/>
            <w:rtl/>
          </w:rPr>
          <w:delText xml:space="preserve"> </w:delText>
        </w:r>
        <w:r w:rsidRPr="009F799E" w:rsidDel="00F241D0">
          <w:rPr>
            <w:rFonts w:hint="cs"/>
            <w:i/>
            <w:iCs/>
            <w:rtl/>
          </w:rPr>
          <w:delText>التطور</w:delText>
        </w:r>
        <w:r w:rsidRPr="009F799E" w:rsidDel="00F241D0">
          <w:rPr>
            <w:i/>
            <w:iCs/>
            <w:rtl/>
          </w:rPr>
          <w:delText xml:space="preserve"> </w:delText>
        </w:r>
        <w:r w:rsidRPr="009F799E" w:rsidDel="00F241D0">
          <w:rPr>
            <w:rFonts w:hint="cs"/>
            <w:i/>
            <w:iCs/>
            <w:rtl/>
          </w:rPr>
          <w:delText>المذكور</w:delText>
        </w:r>
        <w:r w:rsidRPr="009F799E" w:rsidDel="00F241D0">
          <w:rPr>
            <w:i/>
            <w:iCs/>
            <w:rtl/>
          </w:rPr>
          <w:delText xml:space="preserve"> </w:delText>
        </w:r>
        <w:r w:rsidRPr="009F799E" w:rsidDel="00F241D0">
          <w:rPr>
            <w:rFonts w:hint="cs"/>
            <w:i/>
            <w:iCs/>
            <w:rtl/>
          </w:rPr>
          <w:delText>أعلاه</w:delText>
        </w:r>
        <w:r w:rsidRPr="009F799E" w:rsidDel="00F241D0">
          <w:rPr>
            <w:i/>
            <w:iCs/>
            <w:rtl/>
          </w:rPr>
          <w:delText xml:space="preserve"> </w:delText>
        </w:r>
        <w:r w:rsidRPr="009F799E" w:rsidDel="00F241D0">
          <w:rPr>
            <w:rFonts w:hint="cs"/>
            <w:i/>
            <w:iCs/>
            <w:rtl/>
          </w:rPr>
          <w:delText>وإلى</w:delText>
        </w:r>
        <w:r w:rsidRPr="009F799E" w:rsidDel="00F241D0">
          <w:rPr>
            <w:i/>
            <w:iCs/>
            <w:rtl/>
          </w:rPr>
          <w:delText xml:space="preserve"> </w:delText>
        </w:r>
        <w:r w:rsidRPr="009F799E" w:rsidDel="00F241D0">
          <w:rPr>
            <w:rFonts w:hint="cs"/>
            <w:i/>
            <w:iCs/>
            <w:rtl/>
          </w:rPr>
          <w:delText>الرؤية</w:delText>
        </w:r>
        <w:r w:rsidRPr="009F799E" w:rsidDel="00F241D0">
          <w:rPr>
            <w:i/>
            <w:iCs/>
            <w:rtl/>
          </w:rPr>
          <w:delText xml:space="preserve"> </w:delText>
        </w:r>
        <w:r w:rsidRPr="009F799E" w:rsidDel="00F241D0">
          <w:rPr>
            <w:rFonts w:hint="cs"/>
            <w:i/>
            <w:iCs/>
            <w:rtl/>
          </w:rPr>
          <w:delText>المتعلقة</w:delText>
        </w:r>
        <w:r w:rsidRPr="009F799E" w:rsidDel="00F241D0">
          <w:rPr>
            <w:i/>
            <w:iCs/>
            <w:rtl/>
          </w:rPr>
          <w:delText xml:space="preserve"> </w:delText>
        </w:r>
        <w:r w:rsidRPr="009F799E" w:rsidDel="00F241D0">
          <w:rPr>
            <w:rFonts w:hint="cs"/>
            <w:i/>
            <w:iCs/>
            <w:rtl/>
          </w:rPr>
          <w:delText>بمجتمعات</w:delText>
        </w:r>
        <w:r w:rsidRPr="009F799E" w:rsidDel="00F241D0">
          <w:rPr>
            <w:i/>
            <w:iCs/>
            <w:rtl/>
          </w:rPr>
          <w:delText xml:space="preserve"> </w:delText>
        </w:r>
        <w:r w:rsidRPr="009F799E" w:rsidDel="00F241D0">
          <w:rPr>
            <w:rFonts w:hint="cs"/>
            <w:i/>
            <w:iCs/>
            <w:rtl/>
          </w:rPr>
          <w:delText>المعرفة</w:delText>
        </w:r>
        <w:r w:rsidRPr="009F799E" w:rsidDel="00F241D0">
          <w:rPr>
            <w:i/>
            <w:iCs/>
            <w:rtl/>
          </w:rPr>
          <w:delText xml:space="preserve"> </w:delText>
        </w:r>
        <w:r w:rsidRPr="009F799E" w:rsidDel="00F241D0">
          <w:rPr>
            <w:rFonts w:hint="cs"/>
            <w:i/>
            <w:iCs/>
            <w:rtl/>
          </w:rPr>
          <w:delText>الشاملة</w:delText>
        </w:r>
        <w:r w:rsidRPr="009F799E" w:rsidDel="00F241D0">
          <w:rPr>
            <w:i/>
            <w:iCs/>
            <w:rtl/>
          </w:rPr>
          <w:delText xml:space="preserve"> </w:delText>
        </w:r>
        <w:r w:rsidRPr="009F799E" w:rsidDel="00F241D0">
          <w:rPr>
            <w:rFonts w:hint="cs"/>
            <w:i/>
            <w:iCs/>
            <w:rtl/>
          </w:rPr>
          <w:delText>للجميع</w:delText>
        </w:r>
        <w:r w:rsidRPr="009F799E" w:rsidDel="00F241D0">
          <w:rPr>
            <w:i/>
            <w:iCs/>
            <w:rtl/>
          </w:rPr>
          <w:delText>"</w:delText>
        </w:r>
        <w:r w:rsidRPr="009F799E" w:rsidDel="00F241D0">
          <w:rPr>
            <w:rFonts w:hint="cs"/>
            <w:rtl/>
          </w:rPr>
          <w:delText>،</w:delText>
        </w:r>
      </w:del>
    </w:p>
    <w:p w:rsidR="00F053EB" w:rsidRPr="009F799E" w:rsidRDefault="00F053EB" w:rsidP="001B464E">
      <w:pPr>
        <w:pStyle w:val="Call"/>
        <w:rPr>
          <w:rtl/>
        </w:rPr>
      </w:pPr>
      <w:r w:rsidRPr="009F799E">
        <w:rPr>
          <w:rFonts w:hint="cs"/>
          <w:rtl/>
        </w:rPr>
        <w:t>وإذ</w:t>
      </w:r>
      <w:r w:rsidRPr="009F799E">
        <w:rPr>
          <w:rtl/>
        </w:rPr>
        <w:t xml:space="preserve"> </w:t>
      </w:r>
      <w:r w:rsidRPr="009F799E">
        <w:rPr>
          <w:rFonts w:hint="cs"/>
          <w:rtl/>
        </w:rPr>
        <w:t>يعترف</w:t>
      </w:r>
      <w:r w:rsidRPr="009F799E">
        <w:rPr>
          <w:rtl/>
        </w:rPr>
        <w:t xml:space="preserve"> </w:t>
      </w:r>
      <w:r w:rsidRPr="009F799E">
        <w:rPr>
          <w:rFonts w:hint="cs"/>
          <w:rtl/>
        </w:rPr>
        <w:t>كذلك</w:t>
      </w:r>
    </w:p>
    <w:p w:rsidR="00F053EB" w:rsidRDefault="00F053EB" w:rsidP="00132A62">
      <w:pPr>
        <w:rPr>
          <w:ins w:id="1878" w:author="Al-Midani, Mohammad Haitham" w:date="2018-10-27T15:14:00Z"/>
          <w:rtl/>
        </w:rPr>
      </w:pPr>
      <w:r w:rsidRPr="009F799E">
        <w:rPr>
          <w:i/>
          <w:iCs/>
          <w:rtl/>
        </w:rPr>
        <w:t xml:space="preserve"> </w:t>
      </w:r>
      <w:r w:rsidRPr="009F799E">
        <w:rPr>
          <w:rFonts w:hint="cs"/>
          <w:i/>
          <w:iCs/>
          <w:rtl/>
        </w:rPr>
        <w:t>أ</w:t>
      </w:r>
      <w:r w:rsidRPr="009F799E">
        <w:rPr>
          <w:i/>
          <w:iCs/>
          <w:rtl/>
        </w:rPr>
        <w:t xml:space="preserve"> )</w:t>
      </w:r>
      <w:r w:rsidRPr="009F799E">
        <w:rPr>
          <w:rtl/>
        </w:rPr>
        <w:tab/>
      </w:r>
      <w:ins w:id="1879" w:author="Al-Midani, Mohammad Haitham" w:date="2018-10-27T15:12:00Z">
        <w:r w:rsidR="009D3154" w:rsidRPr="009F799E">
          <w:rPr>
            <w:rFonts w:hint="cs"/>
            <w:rtl/>
          </w:rPr>
          <w:t xml:space="preserve">بأن التنمية السريعة للاتصالات/تكنولوجيا المعلومات والاتصالات تؤثر على تطور الفجوة الرقمية </w:t>
        </w:r>
        <w:r w:rsidR="009D3154" w:rsidRPr="009F799E">
          <w:rPr>
            <w:color w:val="000000"/>
            <w:rtl/>
          </w:rPr>
          <w:t>وتؤدي إلى توسيع</w:t>
        </w:r>
        <w:r w:rsidR="009D3154" w:rsidRPr="009F799E">
          <w:rPr>
            <w:rFonts w:hint="cs"/>
            <w:color w:val="000000"/>
            <w:rtl/>
          </w:rPr>
          <w:t>ها</w:t>
        </w:r>
        <w:r w:rsidR="009D3154" w:rsidRPr="009F799E">
          <w:rPr>
            <w:color w:val="000000"/>
            <w:rtl/>
          </w:rPr>
          <w:t xml:space="preserve"> بين البلدان المتقدمة والبلدان النامية</w:t>
        </w:r>
      </w:ins>
      <w:ins w:id="1880" w:author="Al-Midani, Mohammad Haitham" w:date="2018-10-27T15:15:00Z">
        <w:r w:rsidR="00105FE0">
          <w:rPr>
            <w:rFonts w:hint="cs"/>
            <w:rtl/>
          </w:rPr>
          <w:t>؛</w:t>
        </w:r>
      </w:ins>
    </w:p>
    <w:p w:rsidR="00105FE0" w:rsidRPr="005C4E00" w:rsidRDefault="00105FE0" w:rsidP="009D3154">
      <w:pPr>
        <w:rPr>
          <w:ins w:id="1881" w:author="Elbahnassawy, Ganat" w:date="2018-10-19T16:43:00Z"/>
          <w:i/>
          <w:iCs/>
          <w:rtl/>
        </w:rPr>
      </w:pPr>
      <w:ins w:id="1882" w:author="Al-Midani, Mohammad Haitham" w:date="2018-10-27T15:14:00Z">
        <w:r>
          <w:rPr>
            <w:rFonts w:hint="cs"/>
            <w:i/>
            <w:iCs/>
            <w:rtl/>
          </w:rPr>
          <w:t>ب)</w:t>
        </w:r>
        <w:r>
          <w:rPr>
            <w:rFonts w:hint="cs"/>
            <w:i/>
            <w:iCs/>
            <w:rtl/>
          </w:rPr>
          <w:tab/>
        </w:r>
      </w:ins>
      <w:ins w:id="1883" w:author="Elbahnassawy, Ganat" w:date="2018-10-28T22:11:00Z">
        <w:r w:rsidR="00132A62" w:rsidRPr="005C4E00">
          <w:rPr>
            <w:rFonts w:hint="cs"/>
            <w:rtl/>
          </w:rPr>
          <w:t>ب</w:t>
        </w:r>
      </w:ins>
      <w:ins w:id="1884" w:author="Al-Midani, Mohammad Haitham" w:date="2018-10-27T15:14:00Z">
        <w:r w:rsidRPr="009F799E">
          <w:rPr>
            <w:rFonts w:hint="cs"/>
            <w:rtl/>
          </w:rPr>
          <w:t>أن سد الفجوة الرقمية مهمة شديدة الأهمية في سياق تطور الاقتصاد الرقمي في المجالات المتصلة بالبنية التحتية للاتصالات/تكنولوجيا المعلومات والاتصالات</w:t>
        </w:r>
        <w:r>
          <w:rPr>
            <w:rFonts w:hint="cs"/>
            <w:rtl/>
          </w:rPr>
          <w:t>؛</w:t>
        </w:r>
      </w:ins>
    </w:p>
    <w:p w:rsidR="00F053EB" w:rsidRPr="009F799E" w:rsidRDefault="00F053EB" w:rsidP="00D63F6F">
      <w:ins w:id="1885" w:author="Elbahnassawy, Ganat" w:date="2018-10-19T16:43:00Z">
        <w:r w:rsidRPr="00061D1E">
          <w:rPr>
            <w:rFonts w:hint="cs"/>
            <w:i/>
            <w:iCs/>
            <w:rtl/>
          </w:rPr>
          <w:t>ج)</w:t>
        </w:r>
        <w:r w:rsidRPr="009F799E">
          <w:rPr>
            <w:rtl/>
          </w:rPr>
          <w:tab/>
        </w:r>
      </w:ins>
      <w:ins w:id="1886" w:author="Elbahnassawy, Ganat" w:date="2018-10-28T22:11:00Z">
        <w:r w:rsidR="00132A62">
          <w:rPr>
            <w:rFonts w:hint="cs"/>
            <w:rtl/>
          </w:rPr>
          <w:t>ب</w:t>
        </w:r>
      </w:ins>
      <w:r w:rsidRPr="009F799E">
        <w:rPr>
          <w:rFonts w:hint="cs"/>
          <w:rtl/>
        </w:rPr>
        <w:t>أن</w:t>
      </w:r>
      <w:r w:rsidRPr="009F799E">
        <w:rPr>
          <w:rtl/>
        </w:rPr>
        <w:t xml:space="preserve"> </w:t>
      </w:r>
      <w:r w:rsidRPr="009F799E">
        <w:rPr>
          <w:rFonts w:hint="cs"/>
          <w:rtl/>
        </w:rPr>
        <w:t>بلداناً</w:t>
      </w:r>
      <w:r w:rsidRPr="009F799E">
        <w:rPr>
          <w:rtl/>
        </w:rPr>
        <w:t xml:space="preserve"> </w:t>
      </w:r>
      <w:r w:rsidRPr="009F799E">
        <w:rPr>
          <w:rFonts w:hint="cs"/>
          <w:rtl/>
        </w:rPr>
        <w:t>عديدة</w:t>
      </w:r>
      <w:r w:rsidRPr="009F799E">
        <w:rPr>
          <w:rtl/>
        </w:rPr>
        <w:t xml:space="preserve"> </w:t>
      </w:r>
      <w:r w:rsidRPr="009F799E">
        <w:rPr>
          <w:rFonts w:hint="cs"/>
          <w:rtl/>
        </w:rPr>
        <w:t>قامت،</w:t>
      </w:r>
      <w:r w:rsidRPr="009F799E">
        <w:rPr>
          <w:rtl/>
        </w:rPr>
        <w:t xml:space="preserve"> </w:t>
      </w:r>
      <w:r w:rsidRPr="009F799E">
        <w:rPr>
          <w:rFonts w:hint="cs"/>
          <w:rtl/>
        </w:rPr>
        <w:t>لتعجيل</w:t>
      </w:r>
      <w:r w:rsidRPr="009F799E">
        <w:rPr>
          <w:rtl/>
        </w:rPr>
        <w:t xml:space="preserve"> </w:t>
      </w:r>
      <w:r w:rsidRPr="009F799E">
        <w:rPr>
          <w:rFonts w:hint="cs"/>
          <w:rtl/>
        </w:rPr>
        <w:t>تأمين</w:t>
      </w:r>
      <w:r w:rsidRPr="009F799E">
        <w:rPr>
          <w:rtl/>
        </w:rPr>
        <w:t xml:space="preserve"> </w:t>
      </w:r>
      <w:r w:rsidRPr="009F799E">
        <w:rPr>
          <w:rFonts w:hint="cs"/>
          <w:rtl/>
        </w:rPr>
        <w:t>نفاذ</w:t>
      </w:r>
      <w:r w:rsidRPr="009F799E">
        <w:rPr>
          <w:rtl/>
        </w:rPr>
        <w:t xml:space="preserve"> </w:t>
      </w:r>
      <w:r w:rsidRPr="009F799E">
        <w:rPr>
          <w:rFonts w:hint="cs"/>
          <w:rtl/>
        </w:rPr>
        <w:t>السكان</w:t>
      </w:r>
      <w:r w:rsidRPr="009F799E">
        <w:rPr>
          <w:rtl/>
        </w:rPr>
        <w:t xml:space="preserve"> </w:t>
      </w:r>
      <w:r w:rsidRPr="009F799E">
        <w:rPr>
          <w:rFonts w:hint="cs"/>
          <w:rtl/>
        </w:rPr>
        <w:t>إلى</w:t>
      </w:r>
      <w:r w:rsidRPr="009F799E">
        <w:rPr>
          <w:rtl/>
        </w:rPr>
        <w:t xml:space="preserve"> </w:t>
      </w:r>
      <w:r w:rsidRPr="009F799E">
        <w:rPr>
          <w:rFonts w:hint="cs"/>
          <w:rtl/>
        </w:rPr>
        <w:t>خدمات</w:t>
      </w:r>
      <w:r w:rsidRPr="009F799E">
        <w:rPr>
          <w:rtl/>
        </w:rPr>
        <w:t xml:space="preserve"> </w:t>
      </w:r>
      <w:r w:rsidRPr="009F799E">
        <w:rPr>
          <w:rFonts w:hint="cs"/>
          <w:rtl/>
        </w:rPr>
        <w:t>الاتصالات</w:t>
      </w:r>
      <w:r w:rsidRPr="009F799E">
        <w:rPr>
          <w:rtl/>
        </w:rPr>
        <w:t>/</w:t>
      </w:r>
      <w:r w:rsidRPr="009F799E">
        <w:rPr>
          <w:rFonts w:hint="cs"/>
          <w:rtl/>
        </w:rPr>
        <w:t>تكنولوجيا</w:t>
      </w:r>
      <w:r w:rsidRPr="009F799E">
        <w:rPr>
          <w:rtl/>
        </w:rPr>
        <w:t xml:space="preserve"> </w:t>
      </w:r>
      <w:r w:rsidRPr="009F799E">
        <w:rPr>
          <w:rFonts w:hint="cs"/>
          <w:rtl/>
        </w:rPr>
        <w:t>المعلومات</w:t>
      </w:r>
      <w:r w:rsidRPr="009F799E">
        <w:rPr>
          <w:rtl/>
        </w:rPr>
        <w:t xml:space="preserve"> </w:t>
      </w:r>
      <w:r w:rsidRPr="009F799E">
        <w:rPr>
          <w:rFonts w:hint="cs"/>
          <w:rtl/>
        </w:rPr>
        <w:t>والاتصالات،</w:t>
      </w:r>
      <w:r w:rsidRPr="009F799E">
        <w:rPr>
          <w:rtl/>
        </w:rPr>
        <w:t xml:space="preserve"> </w:t>
      </w:r>
      <w:r w:rsidRPr="009F799E">
        <w:rPr>
          <w:rFonts w:hint="cs"/>
          <w:rtl/>
        </w:rPr>
        <w:t>بمواصلة</w:t>
      </w:r>
      <w:r w:rsidRPr="009F799E">
        <w:rPr>
          <w:rtl/>
        </w:rPr>
        <w:t xml:space="preserve"> </w:t>
      </w:r>
      <w:r w:rsidRPr="009F799E">
        <w:rPr>
          <w:rFonts w:hint="cs"/>
          <w:rtl/>
        </w:rPr>
        <w:t>تطبيق</w:t>
      </w:r>
      <w:r w:rsidRPr="009F799E">
        <w:rPr>
          <w:rtl/>
        </w:rPr>
        <w:t xml:space="preserve"> </w:t>
      </w:r>
      <w:r w:rsidRPr="009F799E">
        <w:rPr>
          <w:rFonts w:hint="cs"/>
          <w:rtl/>
        </w:rPr>
        <w:t>سياسات</w:t>
      </w:r>
      <w:r w:rsidRPr="009F799E">
        <w:rPr>
          <w:rtl/>
        </w:rPr>
        <w:t xml:space="preserve"> </w:t>
      </w:r>
      <w:r w:rsidRPr="009F799E">
        <w:rPr>
          <w:rFonts w:hint="cs"/>
          <w:rtl/>
        </w:rPr>
        <w:t>عامة</w:t>
      </w:r>
      <w:r w:rsidRPr="009F799E">
        <w:rPr>
          <w:rtl/>
        </w:rPr>
        <w:t xml:space="preserve"> </w:t>
      </w:r>
      <w:r w:rsidRPr="009F799E">
        <w:rPr>
          <w:rFonts w:hint="cs"/>
          <w:rtl/>
        </w:rPr>
        <w:t>للشمول</w:t>
      </w:r>
      <w:r w:rsidRPr="009F799E">
        <w:rPr>
          <w:rtl/>
        </w:rPr>
        <w:t xml:space="preserve"> </w:t>
      </w:r>
      <w:r w:rsidRPr="009F799E">
        <w:rPr>
          <w:rFonts w:hint="cs"/>
          <w:rtl/>
        </w:rPr>
        <w:t>الرقمي،</w:t>
      </w:r>
      <w:r w:rsidRPr="009F799E">
        <w:rPr>
          <w:rtl/>
        </w:rPr>
        <w:t xml:space="preserve"> </w:t>
      </w:r>
      <w:r w:rsidRPr="009F799E">
        <w:rPr>
          <w:rFonts w:hint="cs"/>
          <w:rtl/>
        </w:rPr>
        <w:t>بما</w:t>
      </w:r>
      <w:r w:rsidRPr="009F799E">
        <w:rPr>
          <w:rtl/>
        </w:rPr>
        <w:t xml:space="preserve"> في </w:t>
      </w:r>
      <w:r w:rsidRPr="009F799E">
        <w:rPr>
          <w:rFonts w:hint="cs"/>
          <w:rtl/>
        </w:rPr>
        <w:t>ذلك التوصيلية</w:t>
      </w:r>
      <w:r w:rsidRPr="009F799E">
        <w:rPr>
          <w:rtl/>
        </w:rPr>
        <w:t xml:space="preserve"> </w:t>
      </w:r>
      <w:r w:rsidRPr="009F799E">
        <w:rPr>
          <w:rFonts w:hint="cs"/>
          <w:rtl/>
        </w:rPr>
        <w:t>المجتمعية</w:t>
      </w:r>
      <w:r w:rsidRPr="009F799E">
        <w:rPr>
          <w:rtl/>
        </w:rPr>
        <w:t xml:space="preserve"> </w:t>
      </w:r>
      <w:r w:rsidRPr="009F799E">
        <w:rPr>
          <w:rFonts w:hint="cs"/>
          <w:rtl/>
        </w:rPr>
        <w:t>للمجتمعات</w:t>
      </w:r>
      <w:r w:rsidRPr="009F799E">
        <w:rPr>
          <w:rtl/>
        </w:rPr>
        <w:t xml:space="preserve"> </w:t>
      </w:r>
      <w:r w:rsidRPr="009F799E">
        <w:rPr>
          <w:rFonts w:hint="cs"/>
          <w:rtl/>
        </w:rPr>
        <w:t>المحلية</w:t>
      </w:r>
      <w:r w:rsidRPr="009F799E">
        <w:rPr>
          <w:rtl/>
        </w:rPr>
        <w:t xml:space="preserve"> </w:t>
      </w:r>
      <w:r w:rsidRPr="009F799E">
        <w:rPr>
          <w:rFonts w:hint="cs"/>
          <w:rtl/>
        </w:rPr>
        <w:t>الفقيرة</w:t>
      </w:r>
      <w:r w:rsidRPr="009F799E">
        <w:rPr>
          <w:rtl/>
        </w:rPr>
        <w:t xml:space="preserve"> في </w:t>
      </w:r>
      <w:r w:rsidRPr="009F799E">
        <w:rPr>
          <w:rFonts w:hint="cs"/>
          <w:rtl/>
        </w:rPr>
        <w:t>مرافق</w:t>
      </w:r>
      <w:r w:rsidRPr="009F799E">
        <w:rPr>
          <w:rFonts w:hint="eastAsia"/>
          <w:rtl/>
        </w:rPr>
        <w:t> </w:t>
      </w:r>
      <w:r w:rsidRPr="009F799E">
        <w:rPr>
          <w:rFonts w:hint="cs"/>
          <w:rtl/>
        </w:rPr>
        <w:t>الاتصالات؛</w:t>
      </w:r>
    </w:p>
    <w:p w:rsidR="00F053EB" w:rsidRPr="009F799E" w:rsidRDefault="00105FE0" w:rsidP="00D63F6F">
      <w:pPr>
        <w:rPr>
          <w:rtl/>
        </w:rPr>
      </w:pPr>
      <w:ins w:id="1887" w:author="Al-Midani, Mohammad Haitham" w:date="2018-10-27T15:18:00Z">
        <w:r>
          <w:rPr>
            <w:rFonts w:hint="cs"/>
            <w:i/>
            <w:iCs/>
            <w:rtl/>
          </w:rPr>
          <w:t xml:space="preserve">د </w:t>
        </w:r>
      </w:ins>
      <w:del w:id="1888" w:author="Al-Midani, Mohammad Haitham" w:date="2018-10-27T15:18:00Z">
        <w:r w:rsidRPr="00776251" w:rsidDel="00105FE0">
          <w:rPr>
            <w:rFonts w:hint="cs"/>
            <w:i/>
            <w:iCs/>
            <w:rtl/>
          </w:rPr>
          <w:delText>ب</w:delText>
        </w:r>
      </w:del>
      <w:r w:rsidRPr="00776251">
        <w:rPr>
          <w:i/>
          <w:iCs/>
          <w:rtl/>
        </w:rPr>
        <w:t>)</w:t>
      </w:r>
      <w:r w:rsidRPr="00776251">
        <w:rPr>
          <w:rtl/>
        </w:rPr>
        <w:tab/>
      </w:r>
      <w:ins w:id="1889" w:author="Elbahnassawy, Ganat" w:date="2018-10-28T22:11:00Z">
        <w:r w:rsidR="00132A62">
          <w:rPr>
            <w:rFonts w:hint="cs"/>
            <w:rtl/>
          </w:rPr>
          <w:t>ب</w:t>
        </w:r>
      </w:ins>
      <w:r w:rsidRPr="00776251">
        <w:rPr>
          <w:rFonts w:hint="cs"/>
          <w:rtl/>
        </w:rPr>
        <w:t>أن</w:t>
      </w:r>
      <w:r w:rsidRPr="00776251">
        <w:rPr>
          <w:rtl/>
        </w:rPr>
        <w:t xml:space="preserve"> </w:t>
      </w:r>
      <w:del w:id="1890" w:author="Al-Midani, Mohammad Haitham" w:date="2018-10-27T15:17:00Z">
        <w:r w:rsidRPr="00776251" w:rsidDel="00105FE0">
          <w:rPr>
            <w:rFonts w:hint="cs"/>
            <w:rtl/>
          </w:rPr>
          <w:delText>نهج</w:delText>
        </w:r>
        <w:r w:rsidRPr="00776251" w:rsidDel="00105FE0">
          <w:rPr>
            <w:rtl/>
          </w:rPr>
          <w:delText xml:space="preserve"> </w:delText>
        </w:r>
        <w:r w:rsidRPr="00776251" w:rsidDel="00105FE0">
          <w:rPr>
            <w:rFonts w:hint="cs"/>
            <w:rtl/>
          </w:rPr>
          <w:delText>تحقيق</w:delText>
        </w:r>
        <w:r w:rsidRPr="00776251" w:rsidDel="00105FE0">
          <w:rPr>
            <w:rtl/>
          </w:rPr>
          <w:delText xml:space="preserve"> </w:delText>
        </w:r>
        <w:r w:rsidRPr="00776251" w:rsidDel="00105FE0">
          <w:rPr>
            <w:rFonts w:hint="cs"/>
            <w:rtl/>
          </w:rPr>
          <w:delText>الخدمة</w:delText>
        </w:r>
        <w:r w:rsidRPr="00776251" w:rsidDel="00105FE0">
          <w:rPr>
            <w:rtl/>
          </w:rPr>
          <w:delText xml:space="preserve"> </w:delText>
        </w:r>
        <w:r w:rsidRPr="00776251" w:rsidDel="00105FE0">
          <w:rPr>
            <w:rFonts w:hint="cs"/>
            <w:rtl/>
          </w:rPr>
          <w:delText>الشاملة</w:delText>
        </w:r>
        <w:r w:rsidRPr="00776251" w:rsidDel="00105FE0">
          <w:rPr>
            <w:rtl/>
          </w:rPr>
          <w:delText xml:space="preserve"> </w:delText>
        </w:r>
        <w:r w:rsidRPr="00776251" w:rsidDel="00105FE0">
          <w:rPr>
            <w:rFonts w:hint="cs"/>
            <w:rtl/>
          </w:rPr>
          <w:delText>من</w:delText>
        </w:r>
        <w:r w:rsidRPr="00776251" w:rsidDel="00105FE0">
          <w:rPr>
            <w:rtl/>
          </w:rPr>
          <w:delText xml:space="preserve"> </w:delText>
        </w:r>
        <w:r w:rsidRPr="00776251" w:rsidDel="00105FE0">
          <w:rPr>
            <w:rFonts w:hint="cs"/>
            <w:rtl/>
          </w:rPr>
          <w:delText>خلال</w:delText>
        </w:r>
        <w:r w:rsidRPr="00776251" w:rsidDel="00105FE0">
          <w:rPr>
            <w:rtl/>
          </w:rPr>
          <w:delText xml:space="preserve"> </w:delText>
        </w:r>
        <w:r w:rsidRPr="00776251" w:rsidDel="00105FE0">
          <w:rPr>
            <w:rFonts w:hint="cs"/>
            <w:rtl/>
          </w:rPr>
          <w:delText>التوصيلية</w:delText>
        </w:r>
        <w:r w:rsidRPr="00776251" w:rsidDel="00105FE0">
          <w:rPr>
            <w:rtl/>
          </w:rPr>
          <w:delText xml:space="preserve"> </w:delText>
        </w:r>
        <w:r w:rsidRPr="00776251" w:rsidDel="00105FE0">
          <w:rPr>
            <w:rFonts w:hint="cs"/>
            <w:rtl/>
          </w:rPr>
          <w:delText>المجتمعية</w:delText>
        </w:r>
        <w:r w:rsidRPr="00776251" w:rsidDel="00105FE0">
          <w:rPr>
            <w:rtl/>
          </w:rPr>
          <w:delText xml:space="preserve"> </w:delText>
        </w:r>
        <w:r w:rsidRPr="00776251" w:rsidDel="00105FE0">
          <w:rPr>
            <w:rFonts w:hint="cs"/>
            <w:rtl/>
          </w:rPr>
          <w:delText>والنفاذ</w:delText>
        </w:r>
        <w:r w:rsidRPr="00776251" w:rsidDel="00105FE0">
          <w:rPr>
            <w:rtl/>
          </w:rPr>
          <w:delText xml:space="preserve"> </w:delText>
        </w:r>
        <w:r w:rsidRPr="00776251" w:rsidDel="00105FE0">
          <w:rPr>
            <w:rFonts w:hint="cs"/>
            <w:rtl/>
          </w:rPr>
          <w:delText>عريض</w:delText>
        </w:r>
        <w:r w:rsidRPr="00776251" w:rsidDel="00105FE0">
          <w:rPr>
            <w:rtl/>
          </w:rPr>
          <w:delText xml:space="preserve"> </w:delText>
        </w:r>
        <w:r w:rsidRPr="00776251" w:rsidDel="00105FE0">
          <w:rPr>
            <w:rFonts w:hint="cs"/>
            <w:rtl/>
          </w:rPr>
          <w:delText>النطاق</w:delText>
        </w:r>
        <w:r w:rsidRPr="00776251" w:rsidDel="00105FE0">
          <w:rPr>
            <w:rtl/>
          </w:rPr>
          <w:delText xml:space="preserve"> </w:delText>
        </w:r>
        <w:r w:rsidRPr="00776251" w:rsidDel="00105FE0">
          <w:rPr>
            <w:rFonts w:hint="cs"/>
            <w:rtl/>
          </w:rPr>
          <w:delText>أصبح</w:delText>
        </w:r>
        <w:r w:rsidRPr="00776251" w:rsidDel="00105FE0">
          <w:rPr>
            <w:rtl/>
          </w:rPr>
          <w:delText xml:space="preserve"> </w:delText>
        </w:r>
        <w:r w:rsidRPr="00776251" w:rsidDel="00105FE0">
          <w:rPr>
            <w:rFonts w:hint="cs"/>
            <w:rtl/>
          </w:rPr>
          <w:delText>واحداً</w:delText>
        </w:r>
        <w:r w:rsidRPr="00776251" w:rsidDel="00105FE0">
          <w:rPr>
            <w:rtl/>
          </w:rPr>
          <w:delText xml:space="preserve"> </w:delText>
        </w:r>
        <w:r w:rsidRPr="00776251" w:rsidDel="00105FE0">
          <w:rPr>
            <w:rFonts w:hint="cs"/>
            <w:rtl/>
          </w:rPr>
          <w:delText>من</w:delText>
        </w:r>
        <w:r w:rsidRPr="00776251" w:rsidDel="00105FE0">
          <w:rPr>
            <w:rtl/>
          </w:rPr>
          <w:delText xml:space="preserve"> </w:delText>
        </w:r>
        <w:r w:rsidRPr="00776251" w:rsidDel="00105FE0">
          <w:rPr>
            <w:rFonts w:hint="cs"/>
            <w:rtl/>
          </w:rPr>
          <w:delText>أهم</w:delText>
        </w:r>
        <w:r w:rsidRPr="00776251" w:rsidDel="00105FE0">
          <w:rPr>
            <w:rtl/>
          </w:rPr>
          <w:delText xml:space="preserve"> </w:delText>
        </w:r>
        <w:r w:rsidRPr="00776251" w:rsidDel="00105FE0">
          <w:rPr>
            <w:rFonts w:hint="cs"/>
            <w:rtl/>
          </w:rPr>
          <w:delText>أهداف</w:delText>
        </w:r>
        <w:r w:rsidRPr="00776251" w:rsidDel="00105FE0">
          <w:rPr>
            <w:rtl/>
          </w:rPr>
          <w:delText xml:space="preserve"> </w:delText>
        </w:r>
        <w:r w:rsidRPr="00776251" w:rsidDel="00105FE0">
          <w:rPr>
            <w:rFonts w:hint="cs"/>
            <w:rtl/>
          </w:rPr>
          <w:delText>الات‍حاد،</w:delText>
        </w:r>
        <w:r w:rsidRPr="00776251" w:rsidDel="00105FE0">
          <w:rPr>
            <w:rtl/>
          </w:rPr>
          <w:delText xml:space="preserve"> </w:delText>
        </w:r>
        <w:r w:rsidRPr="00776251" w:rsidDel="00105FE0">
          <w:rPr>
            <w:rFonts w:hint="cs"/>
            <w:rtl/>
          </w:rPr>
          <w:delText>بدلاً</w:delText>
        </w:r>
        <w:r w:rsidRPr="00776251" w:rsidDel="00105FE0">
          <w:rPr>
            <w:rtl/>
          </w:rPr>
          <w:delText> </w:delText>
        </w:r>
        <w:r w:rsidRPr="00776251" w:rsidDel="00105FE0">
          <w:rPr>
            <w:rFonts w:hint="cs"/>
            <w:rtl/>
          </w:rPr>
          <w:delText>من</w:delText>
        </w:r>
        <w:r w:rsidRPr="00776251" w:rsidDel="00105FE0">
          <w:rPr>
            <w:rtl/>
          </w:rPr>
          <w:delText xml:space="preserve"> </w:delText>
        </w:r>
        <w:r w:rsidRPr="00776251" w:rsidDel="00105FE0">
          <w:rPr>
            <w:rFonts w:hint="cs"/>
            <w:rtl/>
          </w:rPr>
          <w:delText>محاولة</w:delText>
        </w:r>
        <w:r w:rsidRPr="00776251" w:rsidDel="00105FE0">
          <w:rPr>
            <w:rtl/>
          </w:rPr>
          <w:delText xml:space="preserve"> </w:delText>
        </w:r>
        <w:r w:rsidRPr="00776251" w:rsidDel="00105FE0">
          <w:rPr>
            <w:rFonts w:hint="cs"/>
            <w:rtl/>
          </w:rPr>
          <w:delText>توفير</w:delText>
        </w:r>
        <w:r w:rsidRPr="00776251" w:rsidDel="00105FE0">
          <w:rPr>
            <w:rtl/>
          </w:rPr>
          <w:delText xml:space="preserve"> </w:delText>
        </w:r>
        <w:r w:rsidRPr="00776251" w:rsidDel="00105FE0">
          <w:rPr>
            <w:rFonts w:hint="cs"/>
            <w:rtl/>
          </w:rPr>
          <w:delText>خط</w:delText>
        </w:r>
        <w:r w:rsidRPr="00776251" w:rsidDel="00105FE0">
          <w:rPr>
            <w:rtl/>
          </w:rPr>
          <w:delText xml:space="preserve"> </w:delText>
        </w:r>
        <w:r w:rsidRPr="00776251" w:rsidDel="00105FE0">
          <w:rPr>
            <w:rFonts w:hint="cs"/>
            <w:rtl/>
          </w:rPr>
          <w:delText>هاتفي</w:delText>
        </w:r>
        <w:r w:rsidRPr="00776251" w:rsidDel="00105FE0">
          <w:rPr>
            <w:rtl/>
          </w:rPr>
          <w:delText xml:space="preserve"> </w:delText>
        </w:r>
        <w:r w:rsidRPr="00776251" w:rsidDel="00105FE0">
          <w:rPr>
            <w:rFonts w:hint="cs"/>
            <w:rtl/>
          </w:rPr>
          <w:delText>لكل</w:delText>
        </w:r>
        <w:r w:rsidRPr="00776251" w:rsidDel="00105FE0">
          <w:rPr>
            <w:rtl/>
          </w:rPr>
          <w:delText xml:space="preserve"> </w:delText>
        </w:r>
        <w:r w:rsidRPr="00776251" w:rsidDel="00105FE0">
          <w:rPr>
            <w:rFonts w:hint="cs"/>
            <w:rtl/>
          </w:rPr>
          <w:delText>أسرة</w:delText>
        </w:r>
        <w:r w:rsidRPr="00776251" w:rsidDel="00105FE0">
          <w:rPr>
            <w:rtl/>
          </w:rPr>
          <w:delText xml:space="preserve"> في </w:delText>
        </w:r>
        <w:r w:rsidRPr="00776251" w:rsidDel="00105FE0">
          <w:rPr>
            <w:rFonts w:hint="cs"/>
            <w:rtl/>
          </w:rPr>
          <w:delText>الأجل</w:delText>
        </w:r>
        <w:r w:rsidRPr="00776251" w:rsidDel="00105FE0">
          <w:rPr>
            <w:rFonts w:hint="eastAsia"/>
            <w:rtl/>
          </w:rPr>
          <w:delText> </w:delText>
        </w:r>
        <w:r w:rsidRPr="00776251" w:rsidDel="00105FE0">
          <w:rPr>
            <w:rFonts w:hint="cs"/>
            <w:rtl/>
          </w:rPr>
          <w:delText>القصير؛</w:delText>
        </w:r>
      </w:del>
      <w:ins w:id="1891" w:author="Al-Midani, Mohammad Haitham" w:date="2018-10-27T15:18:00Z">
        <w:r w:rsidRPr="009F799E">
          <w:rPr>
            <w:rFonts w:hint="cs"/>
            <w:rtl/>
          </w:rPr>
          <w:t>وضع نهج</w:t>
        </w:r>
        <w:r w:rsidRPr="009F799E">
          <w:rPr>
            <w:rtl/>
          </w:rPr>
          <w:t xml:space="preserve"> </w:t>
        </w:r>
        <w:r w:rsidRPr="009F799E">
          <w:rPr>
            <w:rFonts w:hint="cs"/>
            <w:rtl/>
          </w:rPr>
          <w:t>لتحقيق</w:t>
        </w:r>
        <w:r w:rsidRPr="009F799E">
          <w:rPr>
            <w:rtl/>
          </w:rPr>
          <w:t xml:space="preserve"> </w:t>
        </w:r>
        <w:r w:rsidRPr="009F799E">
          <w:rPr>
            <w:rFonts w:hint="cs"/>
            <w:rtl/>
          </w:rPr>
          <w:t>الخدمة</w:t>
        </w:r>
        <w:r w:rsidRPr="009F799E">
          <w:rPr>
            <w:rtl/>
          </w:rPr>
          <w:t xml:space="preserve"> </w:t>
        </w:r>
        <w:r w:rsidRPr="009F799E">
          <w:rPr>
            <w:rFonts w:hint="cs"/>
            <w:rtl/>
          </w:rPr>
          <w:t>الشاملة</w:t>
        </w:r>
        <w:r w:rsidRPr="009F799E">
          <w:rPr>
            <w:rtl/>
          </w:rPr>
          <w:t xml:space="preserve"> </w:t>
        </w:r>
        <w:r w:rsidRPr="009F799E">
          <w:rPr>
            <w:rFonts w:hint="cs"/>
            <w:rtl/>
          </w:rPr>
          <w:t>من</w:t>
        </w:r>
        <w:r w:rsidRPr="009F799E">
          <w:rPr>
            <w:rtl/>
          </w:rPr>
          <w:t xml:space="preserve"> </w:t>
        </w:r>
        <w:r w:rsidRPr="009F799E">
          <w:rPr>
            <w:rFonts w:hint="cs"/>
            <w:rtl/>
          </w:rPr>
          <w:t>خلال</w:t>
        </w:r>
        <w:r w:rsidRPr="009F799E">
          <w:rPr>
            <w:rtl/>
          </w:rPr>
          <w:t xml:space="preserve"> </w:t>
        </w:r>
        <w:r w:rsidRPr="009F799E">
          <w:rPr>
            <w:rFonts w:hint="cs"/>
            <w:rtl/>
          </w:rPr>
          <w:t>النفاذ</w:t>
        </w:r>
        <w:r w:rsidRPr="009F799E">
          <w:rPr>
            <w:rtl/>
          </w:rPr>
          <w:t xml:space="preserve"> </w:t>
        </w:r>
        <w:r w:rsidRPr="009F799E">
          <w:rPr>
            <w:rFonts w:hint="cs"/>
            <w:rtl/>
          </w:rPr>
          <w:t>عريض</w:t>
        </w:r>
        <w:r w:rsidRPr="009F799E">
          <w:rPr>
            <w:rtl/>
          </w:rPr>
          <w:t xml:space="preserve"> </w:t>
        </w:r>
        <w:r w:rsidRPr="009F799E">
          <w:rPr>
            <w:rFonts w:hint="cs"/>
            <w:rtl/>
          </w:rPr>
          <w:t>النطاق</w:t>
        </w:r>
        <w:r w:rsidRPr="009F799E">
          <w:rPr>
            <w:rtl/>
          </w:rPr>
          <w:t xml:space="preserve"> </w:t>
        </w:r>
        <w:r w:rsidRPr="009F799E">
          <w:rPr>
            <w:rFonts w:hint="cs"/>
            <w:rtl/>
          </w:rPr>
          <w:t>أصبح</w:t>
        </w:r>
        <w:r w:rsidRPr="009F799E">
          <w:rPr>
            <w:rtl/>
          </w:rPr>
          <w:t xml:space="preserve"> </w:t>
        </w:r>
        <w:r w:rsidRPr="009F799E">
          <w:rPr>
            <w:rFonts w:hint="cs"/>
            <w:rtl/>
          </w:rPr>
          <w:t>واحداً</w:t>
        </w:r>
        <w:r w:rsidRPr="009F799E">
          <w:rPr>
            <w:rtl/>
          </w:rPr>
          <w:t xml:space="preserve"> </w:t>
        </w:r>
        <w:r w:rsidRPr="009F799E">
          <w:rPr>
            <w:rFonts w:hint="cs"/>
            <w:rtl/>
          </w:rPr>
          <w:t>من</w:t>
        </w:r>
        <w:r w:rsidRPr="009F799E">
          <w:rPr>
            <w:rtl/>
          </w:rPr>
          <w:t xml:space="preserve"> </w:t>
        </w:r>
        <w:r w:rsidRPr="009F799E">
          <w:rPr>
            <w:rFonts w:hint="cs"/>
            <w:rtl/>
          </w:rPr>
          <w:t>أهم</w:t>
        </w:r>
        <w:r w:rsidRPr="009F799E">
          <w:rPr>
            <w:rtl/>
          </w:rPr>
          <w:t xml:space="preserve"> </w:t>
        </w:r>
        <w:r w:rsidRPr="009F799E">
          <w:rPr>
            <w:rFonts w:hint="cs"/>
            <w:rtl/>
          </w:rPr>
          <w:t>أهداف الات‍حاد؛</w:t>
        </w:r>
      </w:ins>
    </w:p>
    <w:p w:rsidR="00105FE0" w:rsidRDefault="00105FE0" w:rsidP="00D63F6F">
      <w:pPr>
        <w:rPr>
          <w:ins w:id="1892" w:author="Al-Midani, Mohammad Haitham" w:date="2018-10-27T15:24:00Z"/>
          <w:rtl/>
        </w:rPr>
      </w:pPr>
      <w:ins w:id="1893" w:author="Al-Midani, Mohammad Haitham" w:date="2018-10-27T15:20:00Z">
        <w:r w:rsidRPr="00D63F6F">
          <w:rPr>
            <w:rFonts w:hint="cs"/>
            <w:i/>
            <w:iCs/>
            <w:rtl/>
          </w:rPr>
          <w:lastRenderedPageBreak/>
          <w:t xml:space="preserve">ه‍ </w:t>
        </w:r>
      </w:ins>
      <w:del w:id="1894" w:author="Al-Midani, Mohammad Haitham" w:date="2018-10-27T15:20:00Z">
        <w:r w:rsidRPr="00D63F6F" w:rsidDel="00105FE0">
          <w:rPr>
            <w:rFonts w:hint="cs"/>
            <w:i/>
            <w:iCs/>
            <w:rtl/>
          </w:rPr>
          <w:delText>ج</w:delText>
        </w:r>
      </w:del>
      <w:r w:rsidRPr="00D63F6F">
        <w:rPr>
          <w:i/>
          <w:iCs/>
          <w:rtl/>
        </w:rPr>
        <w:t>)</w:t>
      </w:r>
      <w:r w:rsidRPr="00D63F6F">
        <w:rPr>
          <w:rtl/>
        </w:rPr>
        <w:tab/>
      </w:r>
      <w:ins w:id="1895" w:author="Elbahnassawy, Ganat" w:date="2018-10-28T22:11:00Z">
        <w:r w:rsidR="00132A62">
          <w:rPr>
            <w:rFonts w:hint="cs"/>
            <w:rtl/>
          </w:rPr>
          <w:t>ب</w:t>
        </w:r>
      </w:ins>
      <w:r w:rsidRPr="005C4E00">
        <w:rPr>
          <w:rtl/>
        </w:rPr>
        <w:t xml:space="preserve">أن الرقم القياسي </w:t>
      </w:r>
      <w:del w:id="1896" w:author="Al-Midani, Mohammad Haitham" w:date="2018-10-27T15:20:00Z">
        <w:r w:rsidRPr="005C4E00" w:rsidDel="00105FE0">
          <w:rPr>
            <w:rtl/>
          </w:rPr>
          <w:delText xml:space="preserve">لتنمية </w:delText>
        </w:r>
      </w:del>
      <w:ins w:id="1897" w:author="Al-Midani, Mohammad Haitham" w:date="2018-10-27T15:20:00Z">
        <w:r w:rsidRPr="005C4E00">
          <w:rPr>
            <w:rtl/>
          </w:rPr>
          <w:t xml:space="preserve">لتطور </w:t>
        </w:r>
      </w:ins>
      <w:r w:rsidRPr="005C4E00">
        <w:rPr>
          <w:rtl/>
        </w:rPr>
        <w:t>تكنولوجيا المعلومات والاتصالات</w:t>
      </w:r>
      <w:del w:id="1898" w:author="Al-Midani, Mohammad Haitham" w:date="2018-10-27T15:21:00Z">
        <w:r w:rsidRPr="005C4E00" w:rsidDel="00105FE0">
          <w:rPr>
            <w:rtl/>
          </w:rPr>
          <w:delText xml:space="preserve"> </w:delText>
        </w:r>
      </w:del>
      <w:del w:id="1899" w:author="Al-Midani, Mohammad Haitham" w:date="2018-10-27T15:20:00Z">
        <w:r w:rsidRPr="005C4E00" w:rsidDel="00105FE0">
          <w:rPr>
            <w:rtl/>
          </w:rPr>
          <w:delText xml:space="preserve">يعد المؤشر </w:delText>
        </w:r>
      </w:del>
      <w:del w:id="1900" w:author="Al-Midani, Mohammad Haitham" w:date="2018-10-27T15:21:00Z">
        <w:r w:rsidRPr="005C4E00" w:rsidDel="00105FE0">
          <w:rPr>
            <w:rtl/>
          </w:rPr>
          <w:delText>الأهم للفجوة الرقمية،</w:delText>
        </w:r>
      </w:del>
      <w:ins w:id="1901" w:author="Al-Midani, Mohammad Haitham" w:date="2018-10-27T15:21:00Z">
        <w:r w:rsidRPr="005C4E00">
          <w:rPr>
            <w:rtl/>
          </w:rPr>
          <w:t xml:space="preserve"> هو مؤشر مهم لقياس مجتمع المعلومات ومدى الفجوة الرقمية في المقارنات الدولية؛</w:t>
        </w:r>
      </w:ins>
    </w:p>
    <w:p w:rsidR="00F053EB" w:rsidRPr="00105FE0" w:rsidRDefault="00061D1E" w:rsidP="00061D1E">
      <w:pPr>
        <w:rPr>
          <w:rtl/>
        </w:rPr>
      </w:pPr>
      <w:ins w:id="1902" w:author="Al-Midani, Mohammad Haitham" w:date="2018-10-27T15:24:00Z">
        <w:r w:rsidRPr="005C4E00">
          <w:rPr>
            <w:rFonts w:hint="cs"/>
            <w:i/>
            <w:iCs/>
            <w:rtl/>
          </w:rPr>
          <w:t>ﻭ</w:t>
        </w:r>
        <w:r w:rsidRPr="005C4E00">
          <w:rPr>
            <w:rFonts w:hint="eastAsia"/>
            <w:i/>
            <w:iCs/>
            <w:rtl/>
          </w:rPr>
          <w:t> </w:t>
        </w:r>
        <w:r w:rsidRPr="005C4E00">
          <w:rPr>
            <w:i/>
            <w:iCs/>
            <w:rtl/>
          </w:rPr>
          <w:t>)</w:t>
        </w:r>
        <w:r w:rsidRPr="00105FE0">
          <w:rPr>
            <w:rtl/>
          </w:rPr>
          <w:tab/>
        </w:r>
      </w:ins>
      <w:ins w:id="1903" w:author="Elbahnassawy, Ganat" w:date="2018-10-28T22:11:00Z">
        <w:r w:rsidR="00132A62">
          <w:rPr>
            <w:rFonts w:hint="cs"/>
            <w:rtl/>
          </w:rPr>
          <w:t>ب</w:t>
        </w:r>
      </w:ins>
      <w:ins w:id="1904" w:author="Al-Midani, Mohammad Haitham" w:date="2018-10-27T15:24:00Z">
        <w:r w:rsidRPr="00105FE0">
          <w:rPr>
            <w:rFonts w:hint="cs"/>
            <w:rtl/>
          </w:rPr>
          <w:t xml:space="preserve">أن الرقم القياسي للأمن السيبراني العالمي </w:t>
        </w:r>
        <w:r w:rsidRPr="00105FE0">
          <w:t>(GCI)</w:t>
        </w:r>
        <w:r w:rsidRPr="00105FE0">
          <w:rPr>
            <w:rFonts w:hint="cs"/>
            <w:rtl/>
          </w:rPr>
          <w:t xml:space="preserve"> هو أداة مهمة لقياس التنمية الوطنية فيما يتعلق ببناء الثقة والأمن في استعمال الاتصالات</w:t>
        </w:r>
        <w:r w:rsidRPr="00105FE0">
          <w:rPr>
            <w:rtl/>
          </w:rPr>
          <w:t>/</w:t>
        </w:r>
        <w:r w:rsidRPr="00105FE0">
          <w:rPr>
            <w:rFonts w:hint="cs"/>
            <w:rtl/>
          </w:rPr>
          <w:t>تكنولوجيا</w:t>
        </w:r>
        <w:r w:rsidRPr="00105FE0">
          <w:rPr>
            <w:rtl/>
          </w:rPr>
          <w:t xml:space="preserve"> </w:t>
        </w:r>
        <w:r w:rsidRPr="00105FE0">
          <w:rPr>
            <w:rFonts w:hint="cs"/>
            <w:rtl/>
          </w:rPr>
          <w:t>المعلومات</w:t>
        </w:r>
        <w:r w:rsidRPr="00105FE0">
          <w:rPr>
            <w:rtl/>
          </w:rPr>
          <w:t xml:space="preserve"> </w:t>
        </w:r>
        <w:r w:rsidRPr="00105FE0">
          <w:rPr>
            <w:rFonts w:hint="cs"/>
            <w:rtl/>
          </w:rPr>
          <w:t>والاتصالات،</w:t>
        </w:r>
      </w:ins>
    </w:p>
    <w:p w:rsidR="00F053EB" w:rsidRPr="009F799E" w:rsidRDefault="00F053EB" w:rsidP="001B464E">
      <w:pPr>
        <w:pStyle w:val="Call"/>
        <w:rPr>
          <w:rtl/>
        </w:rPr>
      </w:pPr>
      <w:r w:rsidRPr="009F799E">
        <w:rPr>
          <w:rtl/>
        </w:rPr>
        <w:t>وإذ يضع نصب عينيه</w:t>
      </w:r>
    </w:p>
    <w:p w:rsidR="00F053EB" w:rsidRPr="009F799E" w:rsidRDefault="00F053EB" w:rsidP="00F053EB">
      <w:pPr>
        <w:rPr>
          <w:rtl/>
        </w:rPr>
      </w:pPr>
      <w:r w:rsidRPr="009F799E">
        <w:rPr>
          <w:i/>
          <w:iCs/>
          <w:rtl/>
        </w:rPr>
        <w:t xml:space="preserve"> أ )</w:t>
      </w:r>
      <w:r w:rsidRPr="009F799E">
        <w:rPr>
          <w:rtl/>
        </w:rPr>
        <w:tab/>
        <w:t>أن</w:t>
      </w:r>
      <w:r w:rsidRPr="009F799E">
        <w:rPr>
          <w:rFonts w:hint="cs"/>
          <w:rtl/>
        </w:rPr>
        <w:t xml:space="preserve"> على</w:t>
      </w:r>
      <w:r w:rsidRPr="009F799E">
        <w:rPr>
          <w:rtl/>
        </w:rPr>
        <w:t xml:space="preserve"> </w:t>
      </w:r>
      <w:r w:rsidRPr="009F799E">
        <w:rPr>
          <w:rFonts w:hint="cs"/>
          <w:rtl/>
        </w:rPr>
        <w:t>قطاع تنمية الاتصالات في </w:t>
      </w:r>
      <w:r w:rsidRPr="009F799E">
        <w:rPr>
          <w:rtl/>
        </w:rPr>
        <w:t xml:space="preserve">الات‍حاد </w:t>
      </w:r>
      <w:r w:rsidRPr="009F799E">
        <w:rPr>
          <w:rFonts w:hint="cs"/>
          <w:rtl/>
        </w:rPr>
        <w:t>أن يستمر في العمل</w:t>
      </w:r>
      <w:r w:rsidRPr="009F799E">
        <w:rPr>
          <w:rtl/>
        </w:rPr>
        <w:t>، من أجل توفير المعلومات اللازمة لصانعي السياسات في كل بلد، على جمع مختلف إحصاءات</w:t>
      </w:r>
      <w:r w:rsidRPr="009F799E">
        <w:rPr>
          <w:rFonts w:hint="cs"/>
          <w:rtl/>
        </w:rPr>
        <w:t xml:space="preserve"> </w:t>
      </w:r>
      <w:ins w:id="1905" w:author="Elbahnassawy, Ganat" w:date="2018-10-19T16:44:00Z">
        <w:r w:rsidRPr="009F799E">
          <w:rPr>
            <w:rFonts w:hint="cs"/>
            <w:rtl/>
          </w:rPr>
          <w:t>الاتصالات/</w:t>
        </w:r>
      </w:ins>
      <w:r w:rsidRPr="009F799E">
        <w:rPr>
          <w:rFonts w:hint="cs"/>
          <w:rtl/>
        </w:rPr>
        <w:t>تكنولوجيا المعلومات والاتصالات</w:t>
      </w:r>
      <w:r w:rsidRPr="009F799E">
        <w:rPr>
          <w:rtl/>
        </w:rPr>
        <w:t>، التي تعبر بشكل ما عن درجة تقدم</w:t>
      </w:r>
      <w:r w:rsidRPr="009F799E">
        <w:rPr>
          <w:rFonts w:hint="cs"/>
          <w:rtl/>
        </w:rPr>
        <w:t xml:space="preserve"> </w:t>
      </w:r>
      <w:r w:rsidRPr="009F799E">
        <w:rPr>
          <w:rtl/>
        </w:rPr>
        <w:t xml:space="preserve">خدمات الاتصالات/تكنولوجيا المعلومات والاتصالات </w:t>
      </w:r>
      <w:r w:rsidRPr="009F799E">
        <w:rPr>
          <w:rFonts w:hint="cs"/>
          <w:rtl/>
        </w:rPr>
        <w:t>وانتشارها</w:t>
      </w:r>
      <w:r w:rsidRPr="009F799E">
        <w:rPr>
          <w:rtl/>
        </w:rPr>
        <w:t xml:space="preserve"> في مختلف مناطق العالم</w:t>
      </w:r>
      <w:r w:rsidRPr="009F799E">
        <w:rPr>
          <w:rFonts w:hint="cs"/>
          <w:rtl/>
        </w:rPr>
        <w:t>،</w:t>
      </w:r>
      <w:r w:rsidRPr="009F799E">
        <w:rPr>
          <w:rtl/>
        </w:rPr>
        <w:t xml:space="preserve"> </w:t>
      </w:r>
      <w:r w:rsidRPr="009F799E">
        <w:rPr>
          <w:rFonts w:hint="cs"/>
          <w:rtl/>
        </w:rPr>
        <w:t>وعلى</w:t>
      </w:r>
      <w:r w:rsidRPr="009F799E">
        <w:rPr>
          <w:rtl/>
        </w:rPr>
        <w:t xml:space="preserve"> </w:t>
      </w:r>
      <w:r w:rsidRPr="009F799E">
        <w:rPr>
          <w:rFonts w:hint="cs"/>
          <w:rtl/>
        </w:rPr>
        <w:t>نشرها</w:t>
      </w:r>
      <w:r w:rsidRPr="009F799E">
        <w:rPr>
          <w:rFonts w:hint="eastAsia"/>
          <w:rtl/>
        </w:rPr>
        <w:t> </w:t>
      </w:r>
      <w:r w:rsidRPr="009F799E">
        <w:rPr>
          <w:rFonts w:hint="cs"/>
          <w:rtl/>
        </w:rPr>
        <w:t>دورياً؛</w:t>
      </w:r>
    </w:p>
    <w:p w:rsidR="00061D1E" w:rsidRPr="003475F9" w:rsidRDefault="00061D1E" w:rsidP="003475F9">
      <w:pPr>
        <w:rPr>
          <w:i/>
          <w:iCs/>
          <w:rtl/>
        </w:rPr>
      </w:pPr>
      <w:r w:rsidRPr="00776251">
        <w:rPr>
          <w:rFonts w:hint="cs"/>
          <w:i/>
          <w:iCs/>
          <w:rtl/>
        </w:rPr>
        <w:t>ب</w:t>
      </w:r>
      <w:r w:rsidRPr="00776251">
        <w:rPr>
          <w:i/>
          <w:iCs/>
          <w:rtl/>
        </w:rPr>
        <w:t>)</w:t>
      </w:r>
      <w:r w:rsidRPr="00776251">
        <w:rPr>
          <w:rtl/>
        </w:rPr>
        <w:tab/>
      </w:r>
      <w:r w:rsidRPr="00776251">
        <w:rPr>
          <w:rFonts w:hint="cs"/>
          <w:rtl/>
        </w:rPr>
        <w:t>أن</w:t>
      </w:r>
      <w:r w:rsidRPr="00776251">
        <w:rPr>
          <w:rtl/>
        </w:rPr>
        <w:t xml:space="preserve"> </w:t>
      </w:r>
      <w:r w:rsidRPr="00776251">
        <w:rPr>
          <w:rFonts w:hint="cs"/>
          <w:rtl/>
        </w:rPr>
        <w:t>من</w:t>
      </w:r>
      <w:r w:rsidRPr="00776251">
        <w:rPr>
          <w:rtl/>
        </w:rPr>
        <w:t xml:space="preserve"> </w:t>
      </w:r>
      <w:r w:rsidRPr="00776251">
        <w:rPr>
          <w:rFonts w:hint="cs"/>
          <w:rtl/>
        </w:rPr>
        <w:t>الضروري،</w:t>
      </w:r>
      <w:r w:rsidRPr="00776251">
        <w:rPr>
          <w:rtl/>
        </w:rPr>
        <w:t xml:space="preserve"> </w:t>
      </w:r>
      <w:r w:rsidRPr="00776251">
        <w:rPr>
          <w:rFonts w:hint="cs"/>
          <w:rtl/>
        </w:rPr>
        <w:t>وفقاً</w:t>
      </w:r>
      <w:r w:rsidRPr="00776251">
        <w:rPr>
          <w:rtl/>
        </w:rPr>
        <w:t xml:space="preserve"> </w:t>
      </w:r>
      <w:r w:rsidRPr="00776251">
        <w:rPr>
          <w:rFonts w:hint="cs"/>
          <w:rtl/>
        </w:rPr>
        <w:t>لتوجيهات</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w:t>
      </w:r>
      <w:r w:rsidRPr="00776251">
        <w:rPr>
          <w:rtl/>
        </w:rPr>
        <w:t xml:space="preserve"> </w:t>
      </w:r>
      <w:r w:rsidRPr="00776251">
        <w:rPr>
          <w:rFonts w:hint="cs"/>
          <w:rtl/>
        </w:rPr>
        <w:t>الحرص</w:t>
      </w:r>
      <w:r w:rsidRPr="00776251">
        <w:rPr>
          <w:rtl/>
        </w:rPr>
        <w:t xml:space="preserve"> </w:t>
      </w:r>
      <w:r w:rsidRPr="00776251">
        <w:rPr>
          <w:rFonts w:hint="cs"/>
          <w:rtl/>
        </w:rPr>
        <w:t>بأقصى</w:t>
      </w:r>
      <w:r w:rsidRPr="00776251">
        <w:rPr>
          <w:rtl/>
        </w:rPr>
        <w:t xml:space="preserve"> </w:t>
      </w:r>
      <w:r w:rsidRPr="00776251">
        <w:rPr>
          <w:rFonts w:hint="cs"/>
          <w:rtl/>
        </w:rPr>
        <w:t>ما</w:t>
      </w:r>
      <w:r w:rsidRPr="00776251">
        <w:rPr>
          <w:rFonts w:hint="eastAsia"/>
          <w:rtl/>
        </w:rPr>
        <w:t> </w:t>
      </w:r>
      <w:r w:rsidRPr="00776251">
        <w:rPr>
          <w:rFonts w:hint="cs"/>
          <w:rtl/>
        </w:rPr>
        <w:t>يمكن</w:t>
      </w:r>
      <w:r w:rsidRPr="00776251">
        <w:rPr>
          <w:rtl/>
        </w:rPr>
        <w:t xml:space="preserve"> </w:t>
      </w:r>
      <w:r w:rsidRPr="00776251">
        <w:rPr>
          <w:rFonts w:hint="cs"/>
          <w:rtl/>
        </w:rPr>
        <w:t>على</w:t>
      </w:r>
      <w:r w:rsidRPr="00776251">
        <w:rPr>
          <w:rtl/>
        </w:rPr>
        <w:t xml:space="preserve"> </w:t>
      </w:r>
      <w:r w:rsidRPr="00776251">
        <w:rPr>
          <w:rFonts w:hint="cs"/>
          <w:rtl/>
        </w:rPr>
        <w:t>أن</w:t>
      </w:r>
      <w:r w:rsidRPr="00776251">
        <w:rPr>
          <w:rtl/>
        </w:rPr>
        <w:t xml:space="preserve"> </w:t>
      </w:r>
      <w:r w:rsidRPr="00776251">
        <w:rPr>
          <w:rFonts w:hint="cs"/>
          <w:rtl/>
        </w:rPr>
        <w:t>تواكب</w:t>
      </w:r>
      <w:r w:rsidRPr="00776251">
        <w:rPr>
          <w:rtl/>
        </w:rPr>
        <w:t xml:space="preserve"> </w:t>
      </w:r>
      <w:r w:rsidRPr="00776251">
        <w:rPr>
          <w:rFonts w:hint="cs"/>
          <w:rtl/>
        </w:rPr>
        <w:t>سياسات</w:t>
      </w:r>
      <w:r w:rsidRPr="00776251">
        <w:rPr>
          <w:rtl/>
        </w:rPr>
        <w:t xml:space="preserve"> </w:t>
      </w:r>
      <w:r w:rsidRPr="00776251">
        <w:rPr>
          <w:rFonts w:hint="cs"/>
          <w:rtl/>
        </w:rPr>
        <w:t>الات‍حاد</w:t>
      </w:r>
      <w:r w:rsidRPr="00776251">
        <w:rPr>
          <w:rtl/>
        </w:rPr>
        <w:t xml:space="preserve"> </w:t>
      </w:r>
      <w:r w:rsidRPr="00776251">
        <w:rPr>
          <w:rFonts w:hint="cs"/>
          <w:rtl/>
        </w:rPr>
        <w:t>واستراتيجيته</w:t>
      </w:r>
      <w:r w:rsidRPr="00776251">
        <w:rPr>
          <w:rtl/>
        </w:rPr>
        <w:t xml:space="preserve"> </w:t>
      </w:r>
      <w:r w:rsidRPr="00776251">
        <w:rPr>
          <w:rFonts w:hint="cs"/>
          <w:rtl/>
        </w:rPr>
        <w:t>على</w:t>
      </w:r>
      <w:r w:rsidRPr="00776251">
        <w:rPr>
          <w:rtl/>
        </w:rPr>
        <w:t xml:space="preserve"> </w:t>
      </w:r>
      <w:r w:rsidRPr="00776251">
        <w:rPr>
          <w:rFonts w:hint="cs"/>
          <w:rtl/>
        </w:rPr>
        <w:t>أكمل</w:t>
      </w:r>
      <w:r w:rsidRPr="00776251">
        <w:rPr>
          <w:rtl/>
        </w:rPr>
        <w:t xml:space="preserve"> </w:t>
      </w:r>
      <w:r w:rsidRPr="00776251">
        <w:rPr>
          <w:rFonts w:hint="cs"/>
          <w:rtl/>
        </w:rPr>
        <w:t>وجه</w:t>
      </w:r>
      <w:r w:rsidRPr="00776251">
        <w:rPr>
          <w:rtl/>
        </w:rPr>
        <w:t xml:space="preserve"> </w:t>
      </w:r>
      <w:r w:rsidRPr="00776251">
        <w:rPr>
          <w:rFonts w:hint="cs"/>
          <w:rtl/>
        </w:rPr>
        <w:t>التطور</w:t>
      </w:r>
      <w:r w:rsidRPr="00776251">
        <w:rPr>
          <w:rtl/>
        </w:rPr>
        <w:t xml:space="preserve"> </w:t>
      </w:r>
      <w:r w:rsidRPr="00776251">
        <w:rPr>
          <w:rFonts w:hint="cs"/>
          <w:rtl/>
        </w:rPr>
        <w:t>المستمر</w:t>
      </w:r>
      <w:r w:rsidRPr="00776251">
        <w:rPr>
          <w:rtl/>
        </w:rPr>
        <w:t xml:space="preserve"> في </w:t>
      </w:r>
      <w:r w:rsidRPr="00776251">
        <w:rPr>
          <w:rFonts w:hint="cs"/>
          <w:rtl/>
        </w:rPr>
        <w:t>بيئة</w:t>
      </w:r>
      <w:r w:rsidRPr="00776251">
        <w:rPr>
          <w:rFonts w:hint="eastAsia"/>
          <w:rtl/>
        </w:rPr>
        <w:t> </w:t>
      </w:r>
      <w:r w:rsidRPr="00776251">
        <w:rPr>
          <w:rFonts w:hint="cs"/>
          <w:rtl/>
        </w:rPr>
        <w:t>الاتصالات،</w:t>
      </w:r>
      <w:ins w:id="1906" w:author="Al-Midani, Mohammad Haitham" w:date="2018-10-27T15:26:00Z">
        <w:r>
          <w:rPr>
            <w:rFonts w:hint="cs"/>
            <w:rtl/>
          </w:rPr>
          <w:t xml:space="preserve"> </w:t>
        </w:r>
        <w:r w:rsidRPr="00061D1E">
          <w:rPr>
            <w:rFonts w:hint="cs"/>
            <w:rtl/>
          </w:rPr>
          <w:t xml:space="preserve">وضمان الاتساق أيضاً بين مؤشرات تنمية </w:t>
        </w:r>
        <w:r w:rsidRPr="00061D1E">
          <w:rPr>
            <w:rtl/>
          </w:rPr>
          <w:t>الاتصالات/تكنولوجيا المعلومات والاتصالات</w:t>
        </w:r>
        <w:r w:rsidRPr="00061D1E">
          <w:rPr>
            <w:rFonts w:hint="cs"/>
            <w:rtl/>
          </w:rPr>
          <w:t xml:space="preserve"> الواردة في الرقم القياسي </w:t>
        </w:r>
        <w:r w:rsidRPr="00061D1E">
          <w:rPr>
            <w:rtl/>
          </w:rPr>
          <w:t>لتطور تكنولوجيا المعلومات والاتصالات</w:t>
        </w:r>
        <w:r w:rsidRPr="00061D1E">
          <w:rPr>
            <w:rFonts w:hint="cs"/>
            <w:rtl/>
          </w:rPr>
          <w:t xml:space="preserve"> </w:t>
        </w:r>
        <w:r w:rsidRPr="00061D1E">
          <w:t>(IDI)</w:t>
        </w:r>
        <w:r w:rsidRPr="00061D1E">
          <w:rPr>
            <w:rFonts w:hint="cs"/>
            <w:rtl/>
          </w:rPr>
          <w:t xml:space="preserve"> والرقم القياسي للأمن السيبراني العالمي </w:t>
        </w:r>
        <w:r w:rsidRPr="00061D1E">
          <w:t>(GCI)</w:t>
        </w:r>
        <w:r w:rsidRPr="00061D1E">
          <w:rPr>
            <w:rFonts w:hint="cs"/>
            <w:rtl/>
          </w:rPr>
          <w:t xml:space="preserve">، ومؤشرات استعمال الأسر لتكنولوجيا </w:t>
        </w:r>
        <w:r w:rsidRPr="00061D1E">
          <w:rPr>
            <w:rtl/>
          </w:rPr>
          <w:t>المعلومات والاتصالات</w:t>
        </w:r>
        <w:r w:rsidRPr="00061D1E">
          <w:rPr>
            <w:rFonts w:hint="cs"/>
            <w:rtl/>
          </w:rPr>
          <w:t xml:space="preserve">، وأهداف الأداء المنصوص عليها في الخطة الاستراتيجية للاتحاد للفترة </w:t>
        </w:r>
        <w:r w:rsidRPr="00061D1E">
          <w:t>2023-2020</w:t>
        </w:r>
      </w:ins>
      <w:ins w:id="1907" w:author="Elbahnassawy, Ganat" w:date="2018-10-28T22:42:00Z">
        <w:r w:rsidR="003475F9">
          <w:rPr>
            <w:rFonts w:hint="cs"/>
            <w:rtl/>
          </w:rPr>
          <w:t>،</w:t>
        </w:r>
      </w:ins>
    </w:p>
    <w:p w:rsidR="00F053EB" w:rsidRPr="00776251" w:rsidRDefault="00F053EB" w:rsidP="001B464E">
      <w:pPr>
        <w:pStyle w:val="Call"/>
        <w:rPr>
          <w:rtl/>
        </w:rPr>
      </w:pPr>
      <w:r w:rsidRPr="00776251">
        <w:rPr>
          <w:rFonts w:hint="cs"/>
          <w:rtl/>
        </w:rPr>
        <w:t>وإذ</w:t>
      </w:r>
      <w:r w:rsidRPr="00776251">
        <w:rPr>
          <w:rtl/>
        </w:rPr>
        <w:t xml:space="preserve"> </w:t>
      </w:r>
      <w:r w:rsidRPr="00776251">
        <w:rPr>
          <w:rFonts w:hint="cs"/>
          <w:rtl/>
        </w:rPr>
        <w:t>يلاحظ</w:t>
      </w:r>
    </w:p>
    <w:p w:rsidR="00F053EB" w:rsidRPr="00776251" w:rsidRDefault="00F053EB" w:rsidP="00E66A39">
      <w:pPr>
        <w:rPr>
          <w:rtl/>
        </w:rPr>
        <w:pPrChange w:id="1908" w:author="Riz, Imad " w:date="2018-10-29T00:51:00Z">
          <w:pPr/>
        </w:pPrChange>
      </w:pPr>
      <w:r w:rsidRPr="00776251">
        <w:rPr>
          <w:i/>
          <w:iCs/>
          <w:rtl/>
        </w:rPr>
        <w:t xml:space="preserve"> </w:t>
      </w:r>
      <w:r w:rsidRPr="00253109">
        <w:rPr>
          <w:rFonts w:hint="cs"/>
          <w:i/>
          <w:iCs/>
          <w:rtl/>
        </w:rPr>
        <w:t>أ</w:t>
      </w:r>
      <w:r w:rsidRPr="00253109">
        <w:rPr>
          <w:i/>
          <w:iCs/>
          <w:rtl/>
        </w:rPr>
        <w:t xml:space="preserve"> )</w:t>
      </w:r>
      <w:r w:rsidRPr="00253109">
        <w:rPr>
          <w:rtl/>
        </w:rPr>
        <w:tab/>
      </w:r>
      <w:r w:rsidRPr="00253109">
        <w:rPr>
          <w:rFonts w:hint="cs"/>
          <w:rtl/>
        </w:rPr>
        <w:t>أن</w:t>
      </w:r>
      <w:r w:rsidRPr="00253109">
        <w:rPr>
          <w:rtl/>
        </w:rPr>
        <w:t xml:space="preserve"> </w:t>
      </w:r>
      <w:r w:rsidRPr="00253109">
        <w:rPr>
          <w:rFonts w:hint="cs"/>
          <w:rtl/>
        </w:rPr>
        <w:t>خطة</w:t>
      </w:r>
      <w:r w:rsidRPr="00253109">
        <w:rPr>
          <w:rtl/>
        </w:rPr>
        <w:t xml:space="preserve"> </w:t>
      </w:r>
      <w:r w:rsidRPr="00253109">
        <w:rPr>
          <w:rFonts w:hint="cs"/>
          <w:rtl/>
        </w:rPr>
        <w:t>عمل</w:t>
      </w:r>
      <w:r w:rsidRPr="00253109">
        <w:rPr>
          <w:rtl/>
        </w:rPr>
        <w:t xml:space="preserve"> </w:t>
      </w:r>
      <w:r w:rsidRPr="00253109">
        <w:rPr>
          <w:rFonts w:hint="cs"/>
          <w:rtl/>
        </w:rPr>
        <w:t>جنيف</w:t>
      </w:r>
      <w:r w:rsidRPr="00253109">
        <w:rPr>
          <w:rtl/>
        </w:rPr>
        <w:t xml:space="preserve"> </w:t>
      </w:r>
      <w:r w:rsidRPr="00253109">
        <w:rPr>
          <w:rFonts w:hint="cs"/>
          <w:rtl/>
        </w:rPr>
        <w:t>التي</w:t>
      </w:r>
      <w:r w:rsidRPr="00253109">
        <w:rPr>
          <w:rtl/>
        </w:rPr>
        <w:t xml:space="preserve"> </w:t>
      </w:r>
      <w:r w:rsidRPr="00253109">
        <w:rPr>
          <w:rFonts w:hint="cs"/>
          <w:rtl/>
        </w:rPr>
        <w:t>اعتمدتها</w:t>
      </w:r>
      <w:r w:rsidRPr="00253109">
        <w:rPr>
          <w:rtl/>
        </w:rPr>
        <w:t xml:space="preserve"> </w:t>
      </w:r>
      <w:r w:rsidRPr="00253109">
        <w:rPr>
          <w:rFonts w:hint="cs"/>
          <w:rtl/>
        </w:rPr>
        <w:t>القمة</w:t>
      </w:r>
      <w:r w:rsidRPr="00253109">
        <w:rPr>
          <w:rtl/>
        </w:rPr>
        <w:t xml:space="preserve"> </w:t>
      </w:r>
      <w:r w:rsidRPr="00253109">
        <w:rPr>
          <w:rFonts w:hint="cs"/>
          <w:rtl/>
        </w:rPr>
        <w:t>العالمية</w:t>
      </w:r>
      <w:r w:rsidRPr="00253109">
        <w:rPr>
          <w:rtl/>
        </w:rPr>
        <w:t xml:space="preserve"> </w:t>
      </w:r>
      <w:r w:rsidRPr="00253109">
        <w:rPr>
          <w:rFonts w:hint="cs"/>
          <w:rtl/>
        </w:rPr>
        <w:t>لمجتمع</w:t>
      </w:r>
      <w:r w:rsidRPr="00253109">
        <w:rPr>
          <w:rtl/>
        </w:rPr>
        <w:t xml:space="preserve"> </w:t>
      </w:r>
      <w:r w:rsidRPr="00253109">
        <w:rPr>
          <w:rFonts w:hint="cs"/>
          <w:rtl/>
        </w:rPr>
        <w:t xml:space="preserve">المعلومات </w:t>
      </w:r>
      <w:del w:id="1909" w:author="Riz, Imad " w:date="2018-10-29T00:50:00Z">
        <w:r w:rsidR="00E66A39" w:rsidDel="00E66A39">
          <w:rPr>
            <w:rFonts w:hint="cs"/>
            <w:rtl/>
          </w:rPr>
          <w:delText xml:space="preserve">تحدد المؤشرات والنقاط المرجعية الملائمة، </w:delText>
        </w:r>
      </w:del>
      <w:ins w:id="1910" w:author="Riz, Imad " w:date="2018-10-29T00:50:00Z">
        <w:r w:rsidR="00E66A39" w:rsidRPr="00253109">
          <w:rPr>
            <w:rFonts w:hint="cs"/>
            <w:rtl/>
          </w:rPr>
          <w:t xml:space="preserve">في عام </w:t>
        </w:r>
        <w:r w:rsidR="00E66A39" w:rsidRPr="00253109">
          <w:t>2003</w:t>
        </w:r>
        <w:r w:rsidR="00E66A39" w:rsidRPr="00253109">
          <w:rPr>
            <w:rtl/>
          </w:rPr>
          <w:t xml:space="preserve"> </w:t>
        </w:r>
        <w:r w:rsidR="00E66A39" w:rsidRPr="00253109">
          <w:rPr>
            <w:rFonts w:hint="cs"/>
            <w:rtl/>
          </w:rPr>
          <w:t>حددت النقاط</w:t>
        </w:r>
        <w:r w:rsidR="00E66A39" w:rsidRPr="00253109">
          <w:rPr>
            <w:rtl/>
          </w:rPr>
          <w:t xml:space="preserve"> </w:t>
        </w:r>
        <w:r w:rsidR="00E66A39" w:rsidRPr="00253109">
          <w:rPr>
            <w:rFonts w:hint="cs"/>
            <w:rtl/>
          </w:rPr>
          <w:t>المرجعية</w:t>
        </w:r>
        <w:r w:rsidR="00E66A39" w:rsidRPr="00253109">
          <w:rPr>
            <w:rtl/>
          </w:rPr>
          <w:t xml:space="preserve"> </w:t>
        </w:r>
        <w:r w:rsidR="00E66A39" w:rsidRPr="00253109">
          <w:rPr>
            <w:rFonts w:hint="cs"/>
            <w:rtl/>
          </w:rPr>
          <w:t>الملائمة لتنمية الاتصالات/تكنولوجيا المعلومات والاتصالات</w:t>
        </w:r>
        <w:r w:rsidR="00E66A39" w:rsidRPr="00253109">
          <w:rPr>
            <w:rtl/>
          </w:rPr>
          <w:t xml:space="preserve"> </w:t>
        </w:r>
        <w:r w:rsidR="00E66A39" w:rsidRPr="00253109">
          <w:rPr>
            <w:rFonts w:hint="cs"/>
            <w:rtl/>
          </w:rPr>
          <w:t xml:space="preserve">حتى عام </w:t>
        </w:r>
        <w:r w:rsidR="00E66A39" w:rsidRPr="00253109">
          <w:t>2015</w:t>
        </w:r>
        <w:r w:rsidR="00E66A39" w:rsidRPr="00253109">
          <w:rPr>
            <w:rFonts w:hint="cs"/>
            <w:rtl/>
          </w:rPr>
          <w:t>،</w:t>
        </w:r>
        <w:r w:rsidR="00E66A39" w:rsidRPr="00253109">
          <w:rPr>
            <w:rtl/>
          </w:rPr>
          <w:t xml:space="preserve"> </w:t>
        </w:r>
      </w:ins>
      <w:r w:rsidRPr="00253109">
        <w:rPr>
          <w:rFonts w:hint="cs"/>
          <w:rtl/>
        </w:rPr>
        <w:t>بما</w:t>
      </w:r>
      <w:r w:rsidRPr="00253109">
        <w:rPr>
          <w:rtl/>
        </w:rPr>
        <w:t xml:space="preserve"> </w:t>
      </w:r>
      <w:r w:rsidRPr="00253109">
        <w:rPr>
          <w:rFonts w:hint="cs"/>
          <w:rtl/>
        </w:rPr>
        <w:t>في</w:t>
      </w:r>
      <w:r w:rsidRPr="00253109">
        <w:rPr>
          <w:rFonts w:hint="eastAsia"/>
          <w:rtl/>
        </w:rPr>
        <w:t> </w:t>
      </w:r>
      <w:r w:rsidRPr="00253109">
        <w:rPr>
          <w:rFonts w:hint="cs"/>
          <w:rtl/>
        </w:rPr>
        <w:t>ذلك</w:t>
      </w:r>
      <w:r w:rsidRPr="00253109">
        <w:rPr>
          <w:rtl/>
        </w:rPr>
        <w:t xml:space="preserve"> </w:t>
      </w:r>
      <w:r w:rsidRPr="00253109">
        <w:rPr>
          <w:rFonts w:hint="cs"/>
          <w:rtl/>
        </w:rPr>
        <w:t>مؤشرات</w:t>
      </w:r>
      <w:r w:rsidRPr="00253109">
        <w:rPr>
          <w:rtl/>
        </w:rPr>
        <w:t xml:space="preserve"> </w:t>
      </w:r>
      <w:r w:rsidRPr="00253109">
        <w:rPr>
          <w:rFonts w:hint="cs"/>
          <w:rtl/>
        </w:rPr>
        <w:t>النفاذ</w:t>
      </w:r>
      <w:r w:rsidRPr="00253109">
        <w:rPr>
          <w:rtl/>
        </w:rPr>
        <w:t xml:space="preserve"> </w:t>
      </w:r>
      <w:r w:rsidRPr="00253109">
        <w:rPr>
          <w:rFonts w:hint="cs"/>
          <w:rtl/>
        </w:rPr>
        <w:t>إلى</w:t>
      </w:r>
      <w:r w:rsidRPr="00253109">
        <w:rPr>
          <w:rtl/>
        </w:rPr>
        <w:t xml:space="preserve"> </w:t>
      </w:r>
      <w:r w:rsidRPr="00253109">
        <w:rPr>
          <w:rFonts w:hint="cs"/>
          <w:rtl/>
        </w:rPr>
        <w:t>تكنولوجيا</w:t>
      </w:r>
      <w:r w:rsidRPr="00253109">
        <w:rPr>
          <w:rtl/>
        </w:rPr>
        <w:t xml:space="preserve"> </w:t>
      </w:r>
      <w:r w:rsidRPr="00253109">
        <w:rPr>
          <w:rFonts w:hint="cs"/>
          <w:rtl/>
        </w:rPr>
        <w:t>المعلومات</w:t>
      </w:r>
      <w:r w:rsidRPr="00253109">
        <w:rPr>
          <w:rtl/>
        </w:rPr>
        <w:t xml:space="preserve"> </w:t>
      </w:r>
      <w:r w:rsidRPr="00253109">
        <w:rPr>
          <w:rFonts w:hint="cs"/>
          <w:rtl/>
        </w:rPr>
        <w:t>والاتصالات</w:t>
      </w:r>
      <w:r w:rsidRPr="00253109">
        <w:rPr>
          <w:rtl/>
        </w:rPr>
        <w:t xml:space="preserve"> </w:t>
      </w:r>
      <w:r w:rsidRPr="00253109">
        <w:rPr>
          <w:rFonts w:hint="cs"/>
          <w:rtl/>
        </w:rPr>
        <w:t>واستعمالها،</w:t>
      </w:r>
      <w:r w:rsidRPr="00253109">
        <w:rPr>
          <w:rtl/>
        </w:rPr>
        <w:t xml:space="preserve"> </w:t>
      </w:r>
      <w:r w:rsidRPr="00253109">
        <w:rPr>
          <w:rFonts w:hint="cs"/>
          <w:rtl/>
        </w:rPr>
        <w:t>كعناصر</w:t>
      </w:r>
      <w:del w:id="1911" w:author="Riz, Imad " w:date="2018-10-29T00:51:00Z">
        <w:r w:rsidR="00E66A39" w:rsidDel="00E66A39">
          <w:rPr>
            <w:rFonts w:hint="cs"/>
            <w:rtl/>
          </w:rPr>
          <w:delText xml:space="preserve"> لمتابعة</w:delText>
        </w:r>
      </w:del>
      <w:r w:rsidRPr="00253109">
        <w:rPr>
          <w:rtl/>
        </w:rPr>
        <w:t xml:space="preserve"> </w:t>
      </w:r>
      <w:ins w:id="1912" w:author="Riz, Imad " w:date="2018-10-29T00:51:00Z">
        <w:r w:rsidR="00E66A39" w:rsidRPr="00253109">
          <w:rPr>
            <w:rFonts w:hint="cs"/>
            <w:rtl/>
          </w:rPr>
          <w:t>للإجراءات اللاحقة وتقييم</w:t>
        </w:r>
        <w:r w:rsidR="00E66A39" w:rsidRPr="00253109">
          <w:rPr>
            <w:rtl/>
          </w:rPr>
          <w:t xml:space="preserve"> </w:t>
        </w:r>
      </w:ins>
      <w:r w:rsidRPr="00253109">
        <w:rPr>
          <w:rFonts w:hint="cs"/>
          <w:rtl/>
        </w:rPr>
        <w:t>تلك</w:t>
      </w:r>
      <w:r w:rsidRPr="00253109">
        <w:rPr>
          <w:rtl/>
        </w:rPr>
        <w:t xml:space="preserve"> </w:t>
      </w:r>
      <w:r w:rsidRPr="00253109">
        <w:rPr>
          <w:rFonts w:hint="cs"/>
          <w:rtl/>
        </w:rPr>
        <w:t>الخطة</w:t>
      </w:r>
      <w:del w:id="1913" w:author="Riz, Imad " w:date="2018-10-29T00:51:00Z">
        <w:r w:rsidR="00E66A39" w:rsidDel="00E66A39">
          <w:rPr>
            <w:rFonts w:hint="cs"/>
            <w:rtl/>
          </w:rPr>
          <w:delText xml:space="preserve"> وتقييمها</w:delText>
        </w:r>
      </w:del>
      <w:r w:rsidRPr="00253109">
        <w:rPr>
          <w:rFonts w:hint="cs"/>
          <w:rtl/>
        </w:rPr>
        <w:t>؛</w:t>
      </w:r>
    </w:p>
    <w:p w:rsidR="00F053EB" w:rsidRPr="00776251" w:rsidRDefault="00F053EB" w:rsidP="00E66A39">
      <w:pPr>
        <w:rPr>
          <w:rtl/>
        </w:rPr>
        <w:pPrChange w:id="1914" w:author="Riz, Imad " w:date="2018-10-29T00:51:00Z">
          <w:pPr/>
        </w:pPrChange>
      </w:pPr>
      <w:r w:rsidRPr="00776251">
        <w:rPr>
          <w:rFonts w:hint="cs"/>
          <w:i/>
          <w:iCs/>
          <w:rtl/>
        </w:rPr>
        <w:t>ب</w:t>
      </w:r>
      <w:r w:rsidRPr="00776251">
        <w:rPr>
          <w:i/>
          <w:iCs/>
          <w:rtl/>
        </w:rPr>
        <w:t>)</w:t>
      </w:r>
      <w:r w:rsidRPr="00776251">
        <w:rPr>
          <w:i/>
          <w:iCs/>
          <w:rtl/>
        </w:rPr>
        <w:tab/>
      </w:r>
      <w:r w:rsidRPr="00776251">
        <w:rPr>
          <w:rFonts w:hint="cs"/>
          <w:rtl/>
        </w:rPr>
        <w:t>أن</w:t>
      </w:r>
      <w:r w:rsidRPr="00776251">
        <w:rPr>
          <w:rtl/>
        </w:rPr>
        <w:t xml:space="preserve"> </w:t>
      </w:r>
      <w:r w:rsidRPr="00776251">
        <w:rPr>
          <w:rFonts w:hint="cs"/>
          <w:rtl/>
        </w:rPr>
        <w:t>الرقم</w:t>
      </w:r>
      <w:r w:rsidRPr="00776251">
        <w:rPr>
          <w:rtl/>
        </w:rPr>
        <w:t xml:space="preserve"> </w:t>
      </w:r>
      <w:r w:rsidRPr="00776251">
        <w:rPr>
          <w:rFonts w:hint="cs"/>
          <w:rtl/>
        </w:rPr>
        <w:t>القياسي</w:t>
      </w:r>
      <w:r w:rsidRPr="00776251">
        <w:rPr>
          <w:rtl/>
        </w:rPr>
        <w:t xml:space="preserve"> </w:t>
      </w:r>
      <w:del w:id="1915" w:author="Riz, Imad " w:date="2018-10-29T00:51:00Z">
        <w:r w:rsidR="00E66A39" w:rsidDel="00E66A39">
          <w:rPr>
            <w:rFonts w:hint="cs"/>
            <w:rtl/>
          </w:rPr>
          <w:delText xml:space="preserve">الوحيد </w:delText>
        </w:r>
      </w:del>
      <w:r w:rsidRPr="00776251">
        <w:rPr>
          <w:rFonts w:hint="cs"/>
          <w:rtl/>
        </w:rPr>
        <w:t>لتطور</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Fonts w:hint="eastAsia"/>
          <w:rtl/>
        </w:rPr>
        <w:t> </w:t>
      </w:r>
      <w:r w:rsidRPr="00776251">
        <w:t>(IDI)</w:t>
      </w:r>
      <w:r w:rsidRPr="00776251">
        <w:rPr>
          <w:rtl/>
        </w:rPr>
        <w:t xml:space="preserve"> </w:t>
      </w:r>
      <w:r w:rsidRPr="00776251">
        <w:rPr>
          <w:rFonts w:hint="cs"/>
          <w:rtl/>
        </w:rPr>
        <w:t>قد</w:t>
      </w:r>
      <w:r w:rsidRPr="00776251">
        <w:rPr>
          <w:rtl/>
        </w:rPr>
        <w:t xml:space="preserve"> </w:t>
      </w:r>
      <w:r w:rsidRPr="00776251">
        <w:rPr>
          <w:rFonts w:hint="cs"/>
          <w:rtl/>
        </w:rPr>
        <w:t>طوره</w:t>
      </w:r>
      <w:r w:rsidRPr="00776251">
        <w:rPr>
          <w:rtl/>
        </w:rPr>
        <w:t xml:space="preserve"> </w:t>
      </w:r>
      <w:r w:rsidRPr="00776251">
        <w:rPr>
          <w:rFonts w:hint="cs"/>
          <w:rtl/>
        </w:rPr>
        <w:t>قطاع</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Fonts w:hint="eastAsia"/>
          <w:rtl/>
        </w:rPr>
        <w:t> </w:t>
      </w:r>
      <w:r w:rsidRPr="00776251">
        <w:t>(ITU</w:t>
      </w:r>
      <w:r w:rsidRPr="00776251">
        <w:noBreakHyphen/>
        <w:t>D)</w:t>
      </w:r>
      <w:r w:rsidRPr="00776251">
        <w:rPr>
          <w:rtl/>
        </w:rPr>
        <w:t xml:space="preserve"> </w:t>
      </w:r>
      <w:r w:rsidRPr="00776251">
        <w:rPr>
          <w:rFonts w:hint="cs"/>
          <w:rtl/>
        </w:rPr>
        <w:t>ويُنشر</w:t>
      </w:r>
      <w:r w:rsidRPr="00776251">
        <w:rPr>
          <w:rtl/>
        </w:rPr>
        <w:t xml:space="preserve"> </w:t>
      </w:r>
      <w:r w:rsidRPr="00776251">
        <w:rPr>
          <w:rFonts w:hint="cs"/>
          <w:rtl/>
        </w:rPr>
        <w:t>سنوياً</w:t>
      </w:r>
      <w:r w:rsidRPr="00776251">
        <w:rPr>
          <w:rtl/>
        </w:rPr>
        <w:t xml:space="preserve"> </w:t>
      </w:r>
      <w:r w:rsidRPr="00776251">
        <w:rPr>
          <w:rFonts w:hint="cs"/>
          <w:rtl/>
        </w:rPr>
        <w:t>منذ</w:t>
      </w:r>
      <w:r w:rsidRPr="00776251">
        <w:rPr>
          <w:rtl/>
        </w:rPr>
        <w:t xml:space="preserve"> </w:t>
      </w:r>
      <w:r w:rsidRPr="00776251">
        <w:rPr>
          <w:rFonts w:hint="cs"/>
          <w:rtl/>
        </w:rPr>
        <w:t>عام</w:t>
      </w:r>
      <w:r w:rsidRPr="00776251">
        <w:rPr>
          <w:rFonts w:hint="eastAsia"/>
          <w:rtl/>
        </w:rPr>
        <w:t> </w:t>
      </w:r>
      <w:r w:rsidRPr="00776251">
        <w:t>2009</w:t>
      </w:r>
      <w:r w:rsidRPr="00776251">
        <w:rPr>
          <w:rFonts w:hint="cs"/>
          <w:rtl/>
        </w:rPr>
        <w:t>؛</w:t>
      </w:r>
    </w:p>
    <w:p w:rsidR="00F053EB" w:rsidRPr="00776251" w:rsidRDefault="00F053EB" w:rsidP="00D63F6F">
      <w:pPr>
        <w:rPr>
          <w:rtl/>
        </w:rPr>
      </w:pPr>
      <w:r w:rsidRPr="00253109">
        <w:rPr>
          <w:rFonts w:hint="cs"/>
          <w:i/>
          <w:iCs/>
          <w:rtl/>
        </w:rPr>
        <w:t>ج</w:t>
      </w:r>
      <w:r w:rsidRPr="00253109">
        <w:rPr>
          <w:i/>
          <w:iCs/>
          <w:rtl/>
        </w:rPr>
        <w:t>)</w:t>
      </w:r>
      <w:r w:rsidRPr="00253109">
        <w:rPr>
          <w:rtl/>
        </w:rPr>
        <w:tab/>
      </w:r>
      <w:r w:rsidRPr="00253109">
        <w:rPr>
          <w:rFonts w:hint="cs"/>
          <w:rtl/>
        </w:rPr>
        <w:t>أن</w:t>
      </w:r>
      <w:r w:rsidRPr="00253109">
        <w:rPr>
          <w:rtl/>
        </w:rPr>
        <w:t xml:space="preserve"> </w:t>
      </w:r>
      <w:r w:rsidRPr="00253109">
        <w:rPr>
          <w:rFonts w:hint="cs"/>
          <w:rtl/>
        </w:rPr>
        <w:t>القرار</w:t>
      </w:r>
      <w:r w:rsidRPr="00253109">
        <w:rPr>
          <w:rFonts w:hint="eastAsia"/>
          <w:rtl/>
        </w:rPr>
        <w:t> </w:t>
      </w:r>
      <w:r w:rsidRPr="00253109">
        <w:t>8</w:t>
      </w:r>
      <w:r w:rsidRPr="00253109">
        <w:rPr>
          <w:rtl/>
        </w:rPr>
        <w:t xml:space="preserve"> (</w:t>
      </w:r>
      <w:r w:rsidRPr="00253109">
        <w:rPr>
          <w:rFonts w:hint="cs"/>
          <w:rtl/>
        </w:rPr>
        <w:t>ال‍مراجَع</w:t>
      </w:r>
      <w:r w:rsidRPr="00253109">
        <w:rPr>
          <w:rtl/>
        </w:rPr>
        <w:t xml:space="preserve"> </w:t>
      </w:r>
      <w:r w:rsidRPr="00253109">
        <w:rPr>
          <w:rFonts w:hint="cs"/>
          <w:rtl/>
        </w:rPr>
        <w:t>في</w:t>
      </w:r>
      <w:del w:id="1916" w:author="Elbahnassawy, Ganat" w:date="2018-10-19T16:45:00Z">
        <w:r w:rsidRPr="00253109" w:rsidDel="00F241D0">
          <w:rPr>
            <w:rtl/>
          </w:rPr>
          <w:delText> </w:delText>
        </w:r>
        <w:r w:rsidRPr="00253109" w:rsidDel="00F241D0">
          <w:rPr>
            <w:rFonts w:hint="cs"/>
            <w:rtl/>
          </w:rPr>
          <w:delText>دبي،</w:delText>
        </w:r>
        <w:r w:rsidRPr="00253109" w:rsidDel="00F241D0">
          <w:rPr>
            <w:rFonts w:hint="eastAsia"/>
            <w:rtl/>
          </w:rPr>
          <w:delText> </w:delText>
        </w:r>
        <w:r w:rsidRPr="00253109" w:rsidDel="00F241D0">
          <w:delText>2014</w:delText>
        </w:r>
      </w:del>
      <w:ins w:id="1917" w:author="Elbahnassawy, Ganat" w:date="2018-10-19T16:45:00Z">
        <w:r w:rsidRPr="00253109">
          <w:rPr>
            <w:rFonts w:hint="eastAsia"/>
            <w:rtl/>
          </w:rPr>
          <w:t> </w:t>
        </w:r>
        <w:r w:rsidRPr="00253109">
          <w:rPr>
            <w:rFonts w:hint="cs"/>
            <w:rtl/>
          </w:rPr>
          <w:t>بوينس</w:t>
        </w:r>
        <w:r w:rsidRPr="00253109">
          <w:rPr>
            <w:rtl/>
          </w:rPr>
          <w:t xml:space="preserve"> </w:t>
        </w:r>
        <w:r w:rsidRPr="00253109">
          <w:rPr>
            <w:rFonts w:hint="cs"/>
            <w:rtl/>
          </w:rPr>
          <w:t>آيرس،</w:t>
        </w:r>
        <w:r w:rsidRPr="00253109">
          <w:rPr>
            <w:rtl/>
          </w:rPr>
          <w:t xml:space="preserve"> </w:t>
        </w:r>
        <w:r w:rsidRPr="00253109">
          <w:t>2017</w:t>
        </w:r>
      </w:ins>
      <w:r w:rsidRPr="00253109">
        <w:rPr>
          <w:rtl/>
        </w:rPr>
        <w:t xml:space="preserve">) </w:t>
      </w:r>
      <w:r w:rsidRPr="00253109">
        <w:rPr>
          <w:rFonts w:hint="cs"/>
          <w:rtl/>
        </w:rPr>
        <w:t>يكلف</w:t>
      </w:r>
      <w:r w:rsidRPr="00253109">
        <w:rPr>
          <w:rtl/>
        </w:rPr>
        <w:t xml:space="preserve"> </w:t>
      </w:r>
      <w:r w:rsidRPr="00253109">
        <w:rPr>
          <w:rFonts w:hint="cs"/>
          <w:rtl/>
        </w:rPr>
        <w:t>مدير</w:t>
      </w:r>
      <w:r w:rsidRPr="00253109">
        <w:rPr>
          <w:rtl/>
        </w:rPr>
        <w:t xml:space="preserve"> </w:t>
      </w:r>
      <w:r w:rsidRPr="00253109">
        <w:rPr>
          <w:rFonts w:hint="cs"/>
          <w:rtl/>
        </w:rPr>
        <w:t>مكتب</w:t>
      </w:r>
      <w:r w:rsidRPr="00253109">
        <w:rPr>
          <w:rtl/>
        </w:rPr>
        <w:t xml:space="preserve"> </w:t>
      </w:r>
      <w:r w:rsidRPr="00253109">
        <w:rPr>
          <w:rFonts w:hint="cs"/>
          <w:rtl/>
        </w:rPr>
        <w:t>تنمية</w:t>
      </w:r>
      <w:r w:rsidRPr="00253109">
        <w:rPr>
          <w:rtl/>
        </w:rPr>
        <w:t xml:space="preserve"> </w:t>
      </w:r>
      <w:r w:rsidRPr="00253109">
        <w:rPr>
          <w:rFonts w:hint="cs"/>
          <w:rtl/>
        </w:rPr>
        <w:t>الاتصالات</w:t>
      </w:r>
      <w:r w:rsidRPr="00253109">
        <w:rPr>
          <w:rtl/>
        </w:rPr>
        <w:t xml:space="preserve"> </w:t>
      </w:r>
      <w:r w:rsidRPr="00253109">
        <w:rPr>
          <w:rFonts w:hint="cs"/>
          <w:rtl/>
        </w:rPr>
        <w:t>بأن</w:t>
      </w:r>
      <w:r w:rsidRPr="00253109">
        <w:rPr>
          <w:rtl/>
        </w:rPr>
        <w:t xml:space="preserve"> </w:t>
      </w:r>
      <w:r w:rsidRPr="00253109">
        <w:rPr>
          <w:rFonts w:hint="cs"/>
          <w:rtl/>
        </w:rPr>
        <w:t>يتخذ</w:t>
      </w:r>
      <w:r w:rsidRPr="00253109">
        <w:rPr>
          <w:rtl/>
        </w:rPr>
        <w:t xml:space="preserve"> </w:t>
      </w:r>
      <w:r w:rsidRPr="00253109">
        <w:rPr>
          <w:rFonts w:hint="cs"/>
          <w:rtl/>
        </w:rPr>
        <w:t>إجراءات</w:t>
      </w:r>
      <w:r w:rsidRPr="00253109">
        <w:rPr>
          <w:rtl/>
        </w:rPr>
        <w:t xml:space="preserve"> </w:t>
      </w:r>
      <w:r w:rsidRPr="00253109">
        <w:rPr>
          <w:rFonts w:hint="cs"/>
          <w:rtl/>
        </w:rPr>
        <w:t>من</w:t>
      </w:r>
      <w:r w:rsidRPr="00253109">
        <w:rPr>
          <w:rtl/>
        </w:rPr>
        <w:t xml:space="preserve"> </w:t>
      </w:r>
      <w:r w:rsidRPr="00253109">
        <w:rPr>
          <w:rFonts w:hint="cs"/>
          <w:rtl/>
        </w:rPr>
        <w:t>بينها</w:t>
      </w:r>
      <w:del w:id="1918" w:author="Al-Midani, Mohammad Haitham" w:date="2018-10-27T15:34:00Z">
        <w:r w:rsidRPr="00253109" w:rsidDel="0024444E">
          <w:rPr>
            <w:rtl/>
          </w:rPr>
          <w:delText xml:space="preserve"> </w:delText>
        </w:r>
      </w:del>
      <w:del w:id="1919" w:author="Al-Midani, Mohammad Haitham" w:date="2018-10-27T15:33:00Z">
        <w:r w:rsidR="00061D1E" w:rsidRPr="00776251" w:rsidDel="0024444E">
          <w:rPr>
            <w:rFonts w:hint="cs"/>
            <w:rtl/>
          </w:rPr>
          <w:delText xml:space="preserve">إعداد وتجميع </w:delText>
        </w:r>
        <w:r w:rsidR="00061D1E" w:rsidRPr="00776251" w:rsidDel="0024444E">
          <w:rPr>
            <w:rtl/>
          </w:rPr>
          <w:delText xml:space="preserve">مؤشرات التوصيلية المجتمعية وأن يشارك في وضع المؤشرات الأساسية لقياس جهود بناء مجتمع المعلومات وأن يوضح من خلال ذلك </w:delText>
        </w:r>
        <w:r w:rsidR="00061D1E" w:rsidRPr="00776251" w:rsidDel="0024444E">
          <w:rPr>
            <w:rFonts w:hint="cs"/>
            <w:rtl/>
          </w:rPr>
          <w:delText>مدى</w:delText>
        </w:r>
        <w:r w:rsidR="00061D1E" w:rsidRPr="00776251" w:rsidDel="0024444E">
          <w:rPr>
            <w:rtl/>
          </w:rPr>
          <w:delText xml:space="preserve"> الفجوة</w:delText>
        </w:r>
        <w:r w:rsidR="00061D1E" w:rsidRPr="00776251" w:rsidDel="0024444E">
          <w:rPr>
            <w:rFonts w:hint="cs"/>
            <w:rtl/>
          </w:rPr>
          <w:delText> </w:delText>
        </w:r>
        <w:r w:rsidR="00061D1E" w:rsidRPr="00776251" w:rsidDel="0024444E">
          <w:rPr>
            <w:rtl/>
          </w:rPr>
          <w:delText>الرقمية</w:delText>
        </w:r>
        <w:r w:rsidR="00061D1E" w:rsidRPr="00776251" w:rsidDel="0024444E">
          <w:rPr>
            <w:rFonts w:hint="cs"/>
            <w:rtl/>
          </w:rPr>
          <w:delText xml:space="preserve"> والجهود التي تبذلها البلدان النامية لتقليصها</w:delText>
        </w:r>
      </w:del>
      <w:ins w:id="1920" w:author="Al-Midani, Mohammad Haitham" w:date="2018-10-27T15:34:00Z">
        <w:r w:rsidR="0024444E">
          <w:rPr>
            <w:rFonts w:hint="cs"/>
            <w:rtl/>
          </w:rPr>
          <w:t xml:space="preserve"> </w:t>
        </w:r>
      </w:ins>
      <w:ins w:id="1921" w:author="Al-Midani, Mohammad Haitham" w:date="2018-10-27T15:33:00Z">
        <w:r w:rsidR="00061D1E" w:rsidRPr="00253109">
          <w:rPr>
            <w:rFonts w:hint="cs"/>
            <w:rtl/>
          </w:rPr>
          <w:t xml:space="preserve">الاستمرار </w:t>
        </w:r>
        <w:r w:rsidR="00061D1E" w:rsidRPr="00253109">
          <w:rPr>
            <w:rFonts w:hint="cs"/>
            <w:spacing w:val="-2"/>
            <w:rtl/>
          </w:rPr>
          <w:t>في</w:t>
        </w:r>
        <w:r w:rsidR="00061D1E" w:rsidRPr="00253109">
          <w:rPr>
            <w:rFonts w:hint="eastAsia"/>
            <w:spacing w:val="-2"/>
            <w:rtl/>
          </w:rPr>
          <w:t> </w:t>
        </w:r>
        <w:r w:rsidR="00061D1E" w:rsidRPr="00253109">
          <w:rPr>
            <w:rFonts w:hint="cs"/>
            <w:spacing w:val="-2"/>
            <w:rtl/>
          </w:rPr>
          <w:t>العمل</w:t>
        </w:r>
        <w:r w:rsidR="00061D1E" w:rsidRPr="00253109">
          <w:rPr>
            <w:spacing w:val="-2"/>
            <w:rtl/>
          </w:rPr>
          <w:t xml:space="preserve"> </w:t>
        </w:r>
        <w:r w:rsidR="00061D1E" w:rsidRPr="00253109">
          <w:rPr>
            <w:rFonts w:hint="cs"/>
            <w:spacing w:val="-2"/>
            <w:rtl/>
          </w:rPr>
          <w:t>عن</w:t>
        </w:r>
        <w:r w:rsidR="00061D1E" w:rsidRPr="00253109">
          <w:rPr>
            <w:spacing w:val="-2"/>
            <w:rtl/>
          </w:rPr>
          <w:t xml:space="preserve"> </w:t>
        </w:r>
        <w:r w:rsidR="00061D1E" w:rsidRPr="00253109">
          <w:rPr>
            <w:rFonts w:hint="cs"/>
            <w:spacing w:val="-2"/>
            <w:rtl/>
          </w:rPr>
          <w:t>كثب</w:t>
        </w:r>
        <w:r w:rsidR="00061D1E" w:rsidRPr="00253109">
          <w:rPr>
            <w:spacing w:val="-2"/>
            <w:rtl/>
          </w:rPr>
          <w:t xml:space="preserve"> </w:t>
        </w:r>
        <w:r w:rsidR="00061D1E" w:rsidRPr="00253109">
          <w:rPr>
            <w:rFonts w:hint="cs"/>
            <w:spacing w:val="-2"/>
            <w:rtl/>
          </w:rPr>
          <w:t>مع</w:t>
        </w:r>
        <w:r w:rsidR="00061D1E" w:rsidRPr="00253109">
          <w:rPr>
            <w:spacing w:val="-2"/>
            <w:rtl/>
          </w:rPr>
          <w:t xml:space="preserve"> </w:t>
        </w:r>
        <w:r w:rsidR="00061D1E" w:rsidRPr="00253109">
          <w:rPr>
            <w:rFonts w:hint="cs"/>
            <w:spacing w:val="-2"/>
            <w:rtl/>
          </w:rPr>
          <w:t>الدول</w:t>
        </w:r>
        <w:r w:rsidR="00061D1E" w:rsidRPr="00253109">
          <w:rPr>
            <w:spacing w:val="-2"/>
            <w:rtl/>
          </w:rPr>
          <w:t xml:space="preserve"> </w:t>
        </w:r>
        <w:r w:rsidR="00061D1E" w:rsidRPr="00253109">
          <w:rPr>
            <w:rFonts w:hint="cs"/>
            <w:spacing w:val="-2"/>
            <w:rtl/>
          </w:rPr>
          <w:t>الأعضاء</w:t>
        </w:r>
        <w:r w:rsidR="00061D1E" w:rsidRPr="00253109">
          <w:rPr>
            <w:spacing w:val="-2"/>
            <w:rtl/>
          </w:rPr>
          <w:t xml:space="preserve"> </w:t>
        </w:r>
        <w:r w:rsidR="00061D1E" w:rsidRPr="00253109">
          <w:rPr>
            <w:rFonts w:hint="cs"/>
            <w:spacing w:val="-2"/>
            <w:rtl/>
          </w:rPr>
          <w:t>لتقاسم</w:t>
        </w:r>
        <w:r w:rsidR="00061D1E" w:rsidRPr="00253109">
          <w:rPr>
            <w:spacing w:val="-2"/>
            <w:rtl/>
          </w:rPr>
          <w:t xml:space="preserve"> </w:t>
        </w:r>
        <w:r w:rsidR="00061D1E" w:rsidRPr="00253109">
          <w:rPr>
            <w:rFonts w:hint="cs"/>
            <w:spacing w:val="-2"/>
            <w:rtl/>
          </w:rPr>
          <w:t>أفضل</w:t>
        </w:r>
        <w:r w:rsidR="00061D1E" w:rsidRPr="00253109">
          <w:rPr>
            <w:spacing w:val="-2"/>
            <w:rtl/>
          </w:rPr>
          <w:t xml:space="preserve"> </w:t>
        </w:r>
        <w:r w:rsidR="00061D1E" w:rsidRPr="00253109">
          <w:rPr>
            <w:rFonts w:hint="cs"/>
            <w:spacing w:val="-2"/>
            <w:rtl/>
          </w:rPr>
          <w:t>الممارسات</w:t>
        </w:r>
        <w:r w:rsidR="00061D1E" w:rsidRPr="00253109">
          <w:rPr>
            <w:spacing w:val="-2"/>
            <w:rtl/>
          </w:rPr>
          <w:t xml:space="preserve"> </w:t>
        </w:r>
        <w:r w:rsidR="00061D1E" w:rsidRPr="00253109">
          <w:rPr>
            <w:rFonts w:hint="cs"/>
            <w:spacing w:val="-2"/>
            <w:rtl/>
          </w:rPr>
          <w:t>فيما</w:t>
        </w:r>
        <w:r w:rsidR="00061D1E" w:rsidRPr="00253109">
          <w:rPr>
            <w:rFonts w:hint="eastAsia"/>
            <w:spacing w:val="-2"/>
            <w:rtl/>
          </w:rPr>
          <w:t> </w:t>
        </w:r>
        <w:r w:rsidR="00061D1E" w:rsidRPr="00253109">
          <w:rPr>
            <w:rFonts w:hint="cs"/>
            <w:spacing w:val="-2"/>
            <w:rtl/>
          </w:rPr>
          <w:t>يتعلق</w:t>
        </w:r>
        <w:r w:rsidR="00061D1E" w:rsidRPr="00253109">
          <w:rPr>
            <w:spacing w:val="-2"/>
            <w:rtl/>
          </w:rPr>
          <w:t xml:space="preserve"> </w:t>
        </w:r>
        <w:r w:rsidR="00061D1E" w:rsidRPr="00253109">
          <w:rPr>
            <w:rFonts w:hint="cs"/>
            <w:spacing w:val="-2"/>
            <w:rtl/>
          </w:rPr>
          <w:t>بالسياسات</w:t>
        </w:r>
        <w:r w:rsidR="00061D1E" w:rsidRPr="00253109">
          <w:rPr>
            <w:spacing w:val="-2"/>
            <w:rtl/>
          </w:rPr>
          <w:t xml:space="preserve"> </w:t>
        </w:r>
        <w:r w:rsidR="00061D1E" w:rsidRPr="00253109">
          <w:rPr>
            <w:rFonts w:hint="cs"/>
            <w:spacing w:val="-2"/>
            <w:rtl/>
          </w:rPr>
          <w:t>واستراتيجيات</w:t>
        </w:r>
        <w:r w:rsidR="00061D1E" w:rsidRPr="00253109">
          <w:rPr>
            <w:spacing w:val="-2"/>
            <w:rtl/>
          </w:rPr>
          <w:t xml:space="preserve"> </w:t>
        </w:r>
        <w:r w:rsidR="00061D1E" w:rsidRPr="00253109">
          <w:rPr>
            <w:rFonts w:hint="cs"/>
            <w:spacing w:val="-2"/>
            <w:rtl/>
          </w:rPr>
          <w:t>الاتصالات/تكنولوجيا</w:t>
        </w:r>
        <w:r w:rsidR="00061D1E" w:rsidRPr="00253109">
          <w:rPr>
            <w:spacing w:val="-2"/>
            <w:rtl/>
          </w:rPr>
          <w:t xml:space="preserve"> </w:t>
        </w:r>
        <w:r w:rsidR="00061D1E" w:rsidRPr="00253109">
          <w:rPr>
            <w:rFonts w:hint="cs"/>
            <w:spacing w:val="-2"/>
            <w:rtl/>
          </w:rPr>
          <w:t>المعلومات</w:t>
        </w:r>
        <w:r w:rsidR="00061D1E" w:rsidRPr="00253109">
          <w:rPr>
            <w:spacing w:val="-2"/>
            <w:rtl/>
          </w:rPr>
          <w:t xml:space="preserve"> </w:t>
        </w:r>
        <w:r w:rsidR="00061D1E" w:rsidRPr="00253109">
          <w:rPr>
            <w:rFonts w:hint="cs"/>
            <w:spacing w:val="-2"/>
            <w:rtl/>
          </w:rPr>
          <w:t>والاتصالات</w:t>
        </w:r>
        <w:r w:rsidR="00061D1E" w:rsidRPr="00253109">
          <w:rPr>
            <w:spacing w:val="-2"/>
            <w:rtl/>
          </w:rPr>
          <w:t xml:space="preserve"> </w:t>
        </w:r>
        <w:r w:rsidR="00061D1E" w:rsidRPr="00253109">
          <w:rPr>
            <w:rFonts w:hint="cs"/>
            <w:spacing w:val="-2"/>
            <w:rtl/>
          </w:rPr>
          <w:t>على</w:t>
        </w:r>
        <w:r w:rsidR="00061D1E" w:rsidRPr="00253109">
          <w:rPr>
            <w:spacing w:val="-2"/>
            <w:rtl/>
          </w:rPr>
          <w:t xml:space="preserve"> </w:t>
        </w:r>
        <w:r w:rsidR="00061D1E" w:rsidRPr="00253109">
          <w:rPr>
            <w:rFonts w:hint="cs"/>
            <w:spacing w:val="-2"/>
            <w:rtl/>
          </w:rPr>
          <w:t>الصعيد</w:t>
        </w:r>
        <w:r w:rsidR="00061D1E" w:rsidRPr="00253109">
          <w:rPr>
            <w:spacing w:val="-2"/>
            <w:rtl/>
          </w:rPr>
          <w:t xml:space="preserve"> </w:t>
        </w:r>
        <w:r w:rsidR="00061D1E" w:rsidRPr="00253109">
          <w:rPr>
            <w:rFonts w:hint="cs"/>
            <w:spacing w:val="-2"/>
            <w:rtl/>
          </w:rPr>
          <w:t>الوطني،</w:t>
        </w:r>
        <w:r w:rsidR="00061D1E" w:rsidRPr="00253109">
          <w:rPr>
            <w:spacing w:val="-2"/>
            <w:rtl/>
          </w:rPr>
          <w:t xml:space="preserve"> </w:t>
        </w:r>
        <w:r w:rsidR="00061D1E" w:rsidRPr="00253109">
          <w:rPr>
            <w:rFonts w:hint="cs"/>
            <w:spacing w:val="-2"/>
            <w:rtl/>
          </w:rPr>
          <w:t>بما</w:t>
        </w:r>
        <w:r w:rsidR="00061D1E" w:rsidRPr="00253109">
          <w:rPr>
            <w:spacing w:val="-2"/>
            <w:rtl/>
          </w:rPr>
          <w:t xml:space="preserve"> </w:t>
        </w:r>
        <w:r w:rsidR="00061D1E" w:rsidRPr="00253109">
          <w:rPr>
            <w:rFonts w:hint="cs"/>
            <w:spacing w:val="-2"/>
            <w:rtl/>
          </w:rPr>
          <w:t>في</w:t>
        </w:r>
        <w:r w:rsidR="00061D1E" w:rsidRPr="00253109">
          <w:rPr>
            <w:spacing w:val="-2"/>
            <w:rtl/>
          </w:rPr>
          <w:t xml:space="preserve"> </w:t>
        </w:r>
        <w:r w:rsidR="00061D1E" w:rsidRPr="00253109">
          <w:rPr>
            <w:rFonts w:hint="cs"/>
            <w:spacing w:val="-2"/>
            <w:rtl/>
          </w:rPr>
          <w:t>ذلك</w:t>
        </w:r>
        <w:r w:rsidR="00061D1E" w:rsidRPr="00253109">
          <w:rPr>
            <w:spacing w:val="-2"/>
            <w:rtl/>
          </w:rPr>
          <w:t xml:space="preserve"> </w:t>
        </w:r>
        <w:r w:rsidR="00061D1E" w:rsidRPr="00253109">
          <w:rPr>
            <w:rFonts w:hint="cs"/>
            <w:spacing w:val="-2"/>
            <w:rtl/>
          </w:rPr>
          <w:t>وضع</w:t>
        </w:r>
        <w:r w:rsidR="00061D1E" w:rsidRPr="00253109">
          <w:rPr>
            <w:spacing w:val="-2"/>
            <w:rtl/>
          </w:rPr>
          <w:t xml:space="preserve"> </w:t>
        </w:r>
        <w:r w:rsidR="00061D1E" w:rsidRPr="00253109">
          <w:rPr>
            <w:rFonts w:hint="cs"/>
            <w:spacing w:val="-2"/>
            <w:rtl/>
          </w:rPr>
          <w:t>إحصاءات</w:t>
        </w:r>
        <w:r w:rsidR="00061D1E" w:rsidRPr="00253109">
          <w:rPr>
            <w:spacing w:val="-2"/>
            <w:rtl/>
          </w:rPr>
          <w:t xml:space="preserve"> </w:t>
        </w:r>
        <w:r w:rsidR="00061D1E" w:rsidRPr="00253109">
          <w:rPr>
            <w:rFonts w:hint="cs"/>
            <w:spacing w:val="-2"/>
            <w:rtl/>
          </w:rPr>
          <w:t>ونشرها</w:t>
        </w:r>
        <w:r w:rsidR="00061D1E" w:rsidRPr="00253109">
          <w:rPr>
            <w:spacing w:val="-2"/>
            <w:rtl/>
          </w:rPr>
          <w:t xml:space="preserve"> </w:t>
        </w:r>
        <w:r w:rsidR="00061D1E" w:rsidRPr="00253109">
          <w:rPr>
            <w:rFonts w:hint="cs"/>
            <w:spacing w:val="-2"/>
            <w:rtl/>
          </w:rPr>
          <w:t>ومراعاة</w:t>
        </w:r>
        <w:r w:rsidR="00061D1E" w:rsidRPr="00253109">
          <w:rPr>
            <w:spacing w:val="-2"/>
            <w:rtl/>
          </w:rPr>
          <w:t xml:space="preserve"> </w:t>
        </w:r>
        <w:r w:rsidR="00061D1E" w:rsidRPr="00253109">
          <w:rPr>
            <w:rFonts w:hint="cs"/>
            <w:spacing w:val="-2"/>
            <w:rtl/>
          </w:rPr>
          <w:t>المعلومات</w:t>
        </w:r>
        <w:r w:rsidR="00061D1E" w:rsidRPr="00253109">
          <w:rPr>
            <w:spacing w:val="-2"/>
            <w:rtl/>
          </w:rPr>
          <w:t xml:space="preserve"> </w:t>
        </w:r>
        <w:r w:rsidR="00061D1E" w:rsidRPr="00253109">
          <w:rPr>
            <w:rFonts w:hint="cs"/>
            <w:spacing w:val="-2"/>
            <w:rtl/>
          </w:rPr>
          <w:t>المتعلقة</w:t>
        </w:r>
        <w:r w:rsidR="00061D1E" w:rsidRPr="00253109">
          <w:rPr>
            <w:spacing w:val="-2"/>
            <w:rtl/>
          </w:rPr>
          <w:t xml:space="preserve"> </w:t>
        </w:r>
        <w:r w:rsidR="00061D1E" w:rsidRPr="00253109">
          <w:rPr>
            <w:rFonts w:hint="cs"/>
            <w:spacing w:val="-2"/>
            <w:rtl/>
          </w:rPr>
          <w:t>بنوع</w:t>
        </w:r>
        <w:r w:rsidR="00061D1E" w:rsidRPr="00253109">
          <w:rPr>
            <w:spacing w:val="-2"/>
            <w:rtl/>
          </w:rPr>
          <w:t xml:space="preserve"> </w:t>
        </w:r>
        <w:r w:rsidR="00061D1E" w:rsidRPr="00253109">
          <w:rPr>
            <w:rFonts w:hint="cs"/>
            <w:spacing w:val="-2"/>
            <w:rtl/>
          </w:rPr>
          <w:t>الجنس</w:t>
        </w:r>
        <w:r w:rsidR="00061D1E" w:rsidRPr="00253109">
          <w:rPr>
            <w:spacing w:val="-2"/>
            <w:rtl/>
          </w:rPr>
          <w:t xml:space="preserve"> </w:t>
        </w:r>
        <w:r w:rsidR="00061D1E" w:rsidRPr="00253109">
          <w:rPr>
            <w:rFonts w:hint="cs"/>
            <w:spacing w:val="-2"/>
            <w:rtl/>
          </w:rPr>
          <w:t>والسن</w:t>
        </w:r>
        <w:r w:rsidR="00061D1E" w:rsidRPr="00253109">
          <w:rPr>
            <w:spacing w:val="-2"/>
            <w:rtl/>
          </w:rPr>
          <w:t xml:space="preserve"> </w:t>
        </w:r>
        <w:r w:rsidR="00061D1E" w:rsidRPr="00253109">
          <w:rPr>
            <w:rFonts w:hint="cs"/>
            <w:spacing w:val="-2"/>
            <w:rtl/>
          </w:rPr>
          <w:t>وغيرها</w:t>
        </w:r>
        <w:r w:rsidR="00061D1E" w:rsidRPr="00253109">
          <w:rPr>
            <w:spacing w:val="-2"/>
            <w:rtl/>
          </w:rPr>
          <w:t xml:space="preserve"> </w:t>
        </w:r>
        <w:r w:rsidR="00061D1E" w:rsidRPr="00253109">
          <w:rPr>
            <w:rFonts w:hint="cs"/>
            <w:spacing w:val="-2"/>
            <w:rtl/>
          </w:rPr>
          <w:t>من</w:t>
        </w:r>
        <w:r w:rsidR="00061D1E" w:rsidRPr="00253109">
          <w:rPr>
            <w:spacing w:val="-2"/>
            <w:rtl/>
          </w:rPr>
          <w:t xml:space="preserve"> </w:t>
        </w:r>
        <w:r w:rsidR="00061D1E" w:rsidRPr="00253109">
          <w:rPr>
            <w:rFonts w:hint="cs"/>
            <w:spacing w:val="-2"/>
            <w:rtl/>
          </w:rPr>
          <w:t>المعلومات</w:t>
        </w:r>
        <w:r w:rsidR="00061D1E" w:rsidRPr="00253109">
          <w:rPr>
            <w:spacing w:val="-2"/>
            <w:rtl/>
          </w:rPr>
          <w:t xml:space="preserve"> </w:t>
        </w:r>
        <w:r w:rsidR="00061D1E" w:rsidRPr="00253109">
          <w:rPr>
            <w:rFonts w:hint="cs"/>
            <w:spacing w:val="-2"/>
            <w:rtl/>
          </w:rPr>
          <w:t>المناسبة</w:t>
        </w:r>
        <w:r w:rsidR="00061D1E" w:rsidRPr="00253109">
          <w:rPr>
            <w:spacing w:val="-2"/>
            <w:rtl/>
          </w:rPr>
          <w:t xml:space="preserve"> </w:t>
        </w:r>
        <w:r w:rsidR="00061D1E" w:rsidRPr="00253109">
          <w:rPr>
            <w:rFonts w:hint="cs"/>
            <w:spacing w:val="-2"/>
            <w:rtl/>
          </w:rPr>
          <w:t>لإعداد</w:t>
        </w:r>
        <w:r w:rsidR="00061D1E" w:rsidRPr="00253109">
          <w:rPr>
            <w:spacing w:val="-2"/>
            <w:rtl/>
          </w:rPr>
          <w:t xml:space="preserve"> </w:t>
        </w:r>
        <w:r w:rsidR="00061D1E" w:rsidRPr="00253109">
          <w:rPr>
            <w:rFonts w:hint="cs"/>
            <w:spacing w:val="-2"/>
            <w:rtl/>
          </w:rPr>
          <w:t>السياسات</w:t>
        </w:r>
        <w:r w:rsidR="00061D1E" w:rsidRPr="00253109">
          <w:rPr>
            <w:spacing w:val="-2"/>
            <w:rtl/>
          </w:rPr>
          <w:t xml:space="preserve"> </w:t>
        </w:r>
        <w:r w:rsidR="00061D1E" w:rsidRPr="00253109">
          <w:rPr>
            <w:rFonts w:hint="cs"/>
            <w:spacing w:val="-2"/>
            <w:rtl/>
          </w:rPr>
          <w:t>العامة</w:t>
        </w:r>
        <w:r w:rsidR="00061D1E" w:rsidRPr="00253109">
          <w:rPr>
            <w:spacing w:val="-2"/>
            <w:rtl/>
          </w:rPr>
          <w:t xml:space="preserve"> </w:t>
        </w:r>
        <w:r w:rsidR="00061D1E" w:rsidRPr="00253109">
          <w:rPr>
            <w:rFonts w:hint="cs"/>
            <w:spacing w:val="-2"/>
            <w:rtl/>
          </w:rPr>
          <w:t>الوطنية في مجال الاتصالات/تكنولوجيا</w:t>
        </w:r>
        <w:r w:rsidR="00061D1E" w:rsidRPr="00253109">
          <w:rPr>
            <w:spacing w:val="-2"/>
            <w:rtl/>
          </w:rPr>
          <w:t xml:space="preserve"> </w:t>
        </w:r>
        <w:r w:rsidR="00061D1E" w:rsidRPr="00253109">
          <w:rPr>
            <w:rFonts w:hint="cs"/>
            <w:spacing w:val="-2"/>
            <w:rtl/>
          </w:rPr>
          <w:t>المعلومات</w:t>
        </w:r>
        <w:r w:rsidR="00061D1E" w:rsidRPr="00253109">
          <w:rPr>
            <w:spacing w:val="-2"/>
            <w:rtl/>
          </w:rPr>
          <w:t xml:space="preserve"> </w:t>
        </w:r>
        <w:r w:rsidR="00061D1E" w:rsidRPr="00253109">
          <w:rPr>
            <w:rFonts w:hint="cs"/>
            <w:spacing w:val="-2"/>
            <w:rtl/>
          </w:rPr>
          <w:t>والاتصالات</w:t>
        </w:r>
      </w:ins>
      <w:r w:rsidRPr="00253109">
        <w:rPr>
          <w:rFonts w:hint="cs"/>
          <w:rtl/>
        </w:rPr>
        <w:t>،</w:t>
      </w:r>
    </w:p>
    <w:p w:rsidR="00F053EB" w:rsidRPr="00776251" w:rsidRDefault="00F053EB" w:rsidP="001B464E">
      <w:pPr>
        <w:pStyle w:val="Call"/>
        <w:rPr>
          <w:rtl/>
        </w:rPr>
      </w:pPr>
      <w:r w:rsidRPr="0088141B">
        <w:rPr>
          <w:rFonts w:hint="eastAsia"/>
          <w:rtl/>
        </w:rPr>
        <w:t>يق</w:t>
      </w:r>
      <w:r w:rsidRPr="00D30ED8">
        <w:rPr>
          <w:rFonts w:hint="eastAsia"/>
          <w:rtl/>
        </w:rPr>
        <w:t>ـ</w:t>
      </w:r>
      <w:r w:rsidRPr="0088141B">
        <w:rPr>
          <w:rFonts w:hint="eastAsia"/>
          <w:rtl/>
        </w:rPr>
        <w:t>رر</w:t>
      </w:r>
    </w:p>
    <w:p w:rsidR="00F053EB" w:rsidRPr="00776251" w:rsidRDefault="00F053EB" w:rsidP="00E66A39">
      <w:pPr>
        <w:rPr>
          <w:rtl/>
        </w:rPr>
        <w:pPrChange w:id="1922" w:author="Riz, Imad " w:date="2018-10-29T00:52:00Z">
          <w:pPr/>
        </w:pPrChange>
      </w:pPr>
      <w:r w:rsidRPr="00B42BB3">
        <w:t>1</w:t>
      </w:r>
      <w:r w:rsidRPr="00B42BB3">
        <w:rPr>
          <w:rtl/>
        </w:rPr>
        <w:tab/>
      </w:r>
      <w:r w:rsidRPr="00B42BB3">
        <w:rPr>
          <w:rFonts w:hint="cs"/>
          <w:rtl/>
        </w:rPr>
        <w:t>أنه</w:t>
      </w:r>
      <w:r w:rsidRPr="00B42BB3">
        <w:rPr>
          <w:rtl/>
        </w:rPr>
        <w:t xml:space="preserve"> </w:t>
      </w:r>
      <w:r w:rsidRPr="00B42BB3">
        <w:rPr>
          <w:rFonts w:hint="cs"/>
          <w:rtl/>
        </w:rPr>
        <w:t>ينبغي</w:t>
      </w:r>
      <w:r w:rsidRPr="00B42BB3">
        <w:rPr>
          <w:rtl/>
        </w:rPr>
        <w:t xml:space="preserve"> </w:t>
      </w:r>
      <w:r w:rsidRPr="00B42BB3">
        <w:rPr>
          <w:rFonts w:hint="cs"/>
          <w:rtl/>
        </w:rPr>
        <w:t>للات‍حاد،</w:t>
      </w:r>
      <w:r w:rsidRPr="00B42BB3">
        <w:rPr>
          <w:rtl/>
        </w:rPr>
        <w:t xml:space="preserve"> </w:t>
      </w:r>
      <w:r w:rsidRPr="00B42BB3">
        <w:rPr>
          <w:rFonts w:hint="cs"/>
          <w:rtl/>
        </w:rPr>
        <w:t>بصفته</w:t>
      </w:r>
      <w:r w:rsidRPr="00B42BB3">
        <w:rPr>
          <w:rtl/>
        </w:rPr>
        <w:t xml:space="preserve"> </w:t>
      </w:r>
      <w:r w:rsidRPr="00B42BB3">
        <w:rPr>
          <w:rFonts w:hint="cs"/>
          <w:rtl/>
        </w:rPr>
        <w:t>وكالة</w:t>
      </w:r>
      <w:r w:rsidRPr="00B42BB3">
        <w:rPr>
          <w:rtl/>
        </w:rPr>
        <w:t xml:space="preserve"> </w:t>
      </w:r>
      <w:r w:rsidRPr="00B42BB3">
        <w:rPr>
          <w:rFonts w:hint="cs"/>
          <w:rtl/>
        </w:rPr>
        <w:t>متخصصة</w:t>
      </w:r>
      <w:r w:rsidRPr="00B42BB3">
        <w:rPr>
          <w:rtl/>
        </w:rPr>
        <w:t xml:space="preserve"> </w:t>
      </w:r>
      <w:r w:rsidRPr="00B42BB3">
        <w:rPr>
          <w:rFonts w:hint="cs"/>
          <w:rtl/>
        </w:rPr>
        <w:t>من</w:t>
      </w:r>
      <w:r w:rsidRPr="00B42BB3">
        <w:rPr>
          <w:rtl/>
        </w:rPr>
        <w:t xml:space="preserve"> </w:t>
      </w:r>
      <w:r w:rsidRPr="00B42BB3">
        <w:rPr>
          <w:rFonts w:hint="cs"/>
          <w:rtl/>
        </w:rPr>
        <w:t>وكالات</w:t>
      </w:r>
      <w:r w:rsidRPr="00B42BB3">
        <w:rPr>
          <w:rtl/>
        </w:rPr>
        <w:t xml:space="preserve"> </w:t>
      </w:r>
      <w:r w:rsidRPr="00B42BB3">
        <w:rPr>
          <w:rFonts w:hint="cs"/>
          <w:rtl/>
        </w:rPr>
        <w:t>الأمم</w:t>
      </w:r>
      <w:r w:rsidRPr="00B42BB3">
        <w:rPr>
          <w:rtl/>
        </w:rPr>
        <w:t xml:space="preserve"> </w:t>
      </w:r>
      <w:r w:rsidRPr="00B42BB3">
        <w:rPr>
          <w:rFonts w:hint="cs"/>
          <w:rtl/>
        </w:rPr>
        <w:t>المتحدة،</w:t>
      </w:r>
      <w:r w:rsidRPr="00B42BB3">
        <w:rPr>
          <w:rtl/>
        </w:rPr>
        <w:t xml:space="preserve"> </w:t>
      </w:r>
      <w:r w:rsidRPr="00B42BB3">
        <w:rPr>
          <w:rFonts w:hint="cs"/>
          <w:rtl/>
        </w:rPr>
        <w:t>أن</w:t>
      </w:r>
      <w:r w:rsidRPr="00B42BB3">
        <w:rPr>
          <w:rtl/>
        </w:rPr>
        <w:t xml:space="preserve"> </w:t>
      </w:r>
      <w:r w:rsidRPr="00B42BB3">
        <w:rPr>
          <w:rFonts w:hint="cs"/>
          <w:rtl/>
        </w:rPr>
        <w:t>يقود</w:t>
      </w:r>
      <w:r w:rsidRPr="00B42BB3">
        <w:rPr>
          <w:rtl/>
        </w:rPr>
        <w:t xml:space="preserve"> </w:t>
      </w:r>
      <w:r w:rsidRPr="00B42BB3">
        <w:rPr>
          <w:rFonts w:hint="cs"/>
          <w:rtl/>
        </w:rPr>
        <w:t>مهام</w:t>
      </w:r>
      <w:r w:rsidRPr="00B42BB3">
        <w:rPr>
          <w:rtl/>
        </w:rPr>
        <w:t xml:space="preserve"> </w:t>
      </w:r>
      <w:r w:rsidRPr="00B42BB3">
        <w:rPr>
          <w:rFonts w:hint="cs"/>
          <w:rtl/>
        </w:rPr>
        <w:t>جمع</w:t>
      </w:r>
      <w:r w:rsidRPr="00B42BB3">
        <w:rPr>
          <w:rtl/>
        </w:rPr>
        <w:t xml:space="preserve"> </w:t>
      </w:r>
      <w:r w:rsidRPr="00B42BB3">
        <w:rPr>
          <w:rFonts w:hint="cs"/>
          <w:rtl/>
        </w:rPr>
        <w:t>المعلومات</w:t>
      </w:r>
      <w:r w:rsidRPr="00B42BB3">
        <w:rPr>
          <w:rtl/>
        </w:rPr>
        <w:t xml:space="preserve"> </w:t>
      </w:r>
      <w:r w:rsidRPr="00B42BB3">
        <w:rPr>
          <w:rFonts w:hint="cs"/>
          <w:rtl/>
        </w:rPr>
        <w:t>والبيانات</w:t>
      </w:r>
      <w:r w:rsidRPr="00B42BB3">
        <w:rPr>
          <w:rtl/>
        </w:rPr>
        <w:t xml:space="preserve"> </w:t>
      </w:r>
      <w:r w:rsidRPr="00B42BB3">
        <w:rPr>
          <w:rFonts w:hint="cs"/>
          <w:rtl/>
        </w:rPr>
        <w:t>الإحصائية</w:t>
      </w:r>
      <w:r w:rsidRPr="00B42BB3">
        <w:rPr>
          <w:rtl/>
        </w:rPr>
        <w:t xml:space="preserve"> </w:t>
      </w:r>
      <w:r w:rsidRPr="00B42BB3">
        <w:rPr>
          <w:rFonts w:hint="cs"/>
          <w:rtl/>
        </w:rPr>
        <w:t>عن</w:t>
      </w:r>
      <w:r w:rsidRPr="00B42BB3">
        <w:rPr>
          <w:rtl/>
        </w:rPr>
        <w:t xml:space="preserve"> </w:t>
      </w:r>
      <w:r w:rsidRPr="00B42BB3">
        <w:rPr>
          <w:rFonts w:hint="cs"/>
          <w:rtl/>
        </w:rPr>
        <w:t>الاتصالات</w:t>
      </w:r>
      <w:r w:rsidRPr="00B42BB3">
        <w:rPr>
          <w:rtl/>
        </w:rPr>
        <w:t>/</w:t>
      </w:r>
      <w:r w:rsidRPr="00B42BB3">
        <w:rPr>
          <w:rFonts w:hint="cs"/>
          <w:rtl/>
        </w:rPr>
        <w:t>تكنولوجيا</w:t>
      </w:r>
      <w:r w:rsidRPr="00B42BB3">
        <w:rPr>
          <w:rtl/>
        </w:rPr>
        <w:t xml:space="preserve"> </w:t>
      </w:r>
      <w:r w:rsidRPr="00B42BB3">
        <w:rPr>
          <w:rFonts w:hint="cs"/>
          <w:rtl/>
        </w:rPr>
        <w:t>المعلومات</w:t>
      </w:r>
      <w:r w:rsidRPr="00B42BB3">
        <w:rPr>
          <w:rtl/>
        </w:rPr>
        <w:t xml:space="preserve"> </w:t>
      </w:r>
      <w:r w:rsidRPr="00B42BB3">
        <w:rPr>
          <w:rFonts w:hint="cs"/>
          <w:rtl/>
        </w:rPr>
        <w:t>والاتصالات؛</w:t>
      </w:r>
      <w:r w:rsidRPr="00B42BB3">
        <w:rPr>
          <w:rtl/>
        </w:rPr>
        <w:t xml:space="preserve"> </w:t>
      </w:r>
      <w:r w:rsidRPr="00B42BB3">
        <w:rPr>
          <w:rFonts w:hint="cs"/>
          <w:rtl/>
        </w:rPr>
        <w:t>وجمع</w:t>
      </w:r>
      <w:r w:rsidRPr="00B42BB3">
        <w:rPr>
          <w:rtl/>
        </w:rPr>
        <w:t xml:space="preserve"> </w:t>
      </w:r>
      <w:r w:rsidRPr="00B42BB3">
        <w:rPr>
          <w:rFonts w:hint="cs"/>
          <w:rtl/>
        </w:rPr>
        <w:t>البيانات</w:t>
      </w:r>
      <w:r w:rsidRPr="00B42BB3">
        <w:rPr>
          <w:rtl/>
        </w:rPr>
        <w:t xml:space="preserve"> </w:t>
      </w:r>
      <w:r w:rsidRPr="00B42BB3">
        <w:rPr>
          <w:rFonts w:hint="cs"/>
          <w:rtl/>
        </w:rPr>
        <w:t>من</w:t>
      </w:r>
      <w:r w:rsidRPr="00B42BB3">
        <w:rPr>
          <w:rtl/>
        </w:rPr>
        <w:t xml:space="preserve"> </w:t>
      </w:r>
      <w:r w:rsidRPr="00B42BB3">
        <w:rPr>
          <w:rFonts w:hint="cs"/>
          <w:rtl/>
        </w:rPr>
        <w:t>أجل</w:t>
      </w:r>
      <w:r w:rsidRPr="00B42BB3">
        <w:rPr>
          <w:rtl/>
        </w:rPr>
        <w:t xml:space="preserve"> </w:t>
      </w:r>
      <w:r w:rsidRPr="00B42BB3">
        <w:rPr>
          <w:rFonts w:hint="cs"/>
          <w:rtl/>
        </w:rPr>
        <w:t>تقييم</w:t>
      </w:r>
      <w:r w:rsidRPr="00B42BB3">
        <w:rPr>
          <w:rtl/>
        </w:rPr>
        <w:t xml:space="preserve"> </w:t>
      </w:r>
      <w:r w:rsidRPr="00B42BB3">
        <w:rPr>
          <w:rFonts w:hint="cs"/>
          <w:rtl/>
        </w:rPr>
        <w:t>اتجاهات</w:t>
      </w:r>
      <w:r w:rsidRPr="00B42BB3">
        <w:rPr>
          <w:rtl/>
        </w:rPr>
        <w:t xml:space="preserve"> </w:t>
      </w:r>
      <w:ins w:id="1923" w:author="Elbahnassawy, Ganat" w:date="2018-10-19T16:46:00Z">
        <w:r w:rsidRPr="00B42BB3">
          <w:rPr>
            <w:rFonts w:hint="cs"/>
            <w:rtl/>
          </w:rPr>
          <w:t>الاتصالات</w:t>
        </w:r>
        <w:r w:rsidRPr="00B42BB3">
          <w:rPr>
            <w:rtl/>
          </w:rPr>
          <w:t>/</w:t>
        </w:r>
      </w:ins>
      <w:r w:rsidRPr="00B42BB3">
        <w:rPr>
          <w:rFonts w:hint="cs"/>
          <w:rtl/>
        </w:rPr>
        <w:t>تكنولوجيا</w:t>
      </w:r>
      <w:r w:rsidRPr="00B42BB3">
        <w:rPr>
          <w:rtl/>
        </w:rPr>
        <w:t xml:space="preserve"> </w:t>
      </w:r>
      <w:r w:rsidRPr="00B42BB3">
        <w:rPr>
          <w:rFonts w:hint="cs"/>
          <w:rtl/>
        </w:rPr>
        <w:t>المعلومات</w:t>
      </w:r>
      <w:r w:rsidRPr="00B42BB3">
        <w:rPr>
          <w:rtl/>
        </w:rPr>
        <w:t xml:space="preserve"> </w:t>
      </w:r>
      <w:r w:rsidRPr="00B42BB3">
        <w:rPr>
          <w:rFonts w:hint="cs"/>
          <w:rtl/>
        </w:rPr>
        <w:t>والاتصالات؛</w:t>
      </w:r>
      <w:r w:rsidRPr="00B42BB3">
        <w:rPr>
          <w:rtl/>
        </w:rPr>
        <w:t xml:space="preserve"> </w:t>
      </w:r>
      <w:r w:rsidRPr="00B42BB3">
        <w:rPr>
          <w:rFonts w:hint="cs"/>
          <w:rtl/>
        </w:rPr>
        <w:t>ومن</w:t>
      </w:r>
      <w:r w:rsidRPr="00B42BB3">
        <w:rPr>
          <w:rFonts w:hint="eastAsia"/>
          <w:rtl/>
        </w:rPr>
        <w:t> </w:t>
      </w:r>
      <w:r w:rsidRPr="00B42BB3">
        <w:rPr>
          <w:rFonts w:hint="cs"/>
          <w:rtl/>
        </w:rPr>
        <w:t>أجل</w:t>
      </w:r>
      <w:r w:rsidRPr="00B42BB3">
        <w:rPr>
          <w:rtl/>
        </w:rPr>
        <w:t xml:space="preserve"> </w:t>
      </w:r>
      <w:r w:rsidRPr="00B42BB3">
        <w:rPr>
          <w:rFonts w:hint="cs"/>
          <w:rtl/>
        </w:rPr>
        <w:t>قياس</w:t>
      </w:r>
      <w:r w:rsidRPr="00B42BB3">
        <w:rPr>
          <w:rtl/>
        </w:rPr>
        <w:t xml:space="preserve"> </w:t>
      </w:r>
      <w:r w:rsidRPr="00B42BB3">
        <w:rPr>
          <w:rFonts w:hint="cs"/>
          <w:rtl/>
        </w:rPr>
        <w:t>أثرها</w:t>
      </w:r>
      <w:r w:rsidRPr="00B42BB3">
        <w:rPr>
          <w:rtl/>
        </w:rPr>
        <w:t xml:space="preserve"> </w:t>
      </w:r>
      <w:r w:rsidRPr="00B42BB3">
        <w:rPr>
          <w:rFonts w:hint="cs"/>
          <w:rtl/>
        </w:rPr>
        <w:t>في</w:t>
      </w:r>
      <w:r w:rsidRPr="00B42BB3">
        <w:rPr>
          <w:rFonts w:hint="eastAsia"/>
          <w:rtl/>
        </w:rPr>
        <w:t> </w:t>
      </w:r>
      <w:r w:rsidRPr="00B42BB3">
        <w:rPr>
          <w:rFonts w:hint="cs"/>
          <w:rtl/>
        </w:rPr>
        <w:t>تقليص</w:t>
      </w:r>
      <w:r w:rsidRPr="00B42BB3">
        <w:rPr>
          <w:rtl/>
        </w:rPr>
        <w:t xml:space="preserve"> </w:t>
      </w:r>
      <w:r w:rsidRPr="00B42BB3">
        <w:rPr>
          <w:rFonts w:hint="cs"/>
          <w:rtl/>
        </w:rPr>
        <w:t>الفجوة</w:t>
      </w:r>
      <w:r w:rsidRPr="00B42BB3">
        <w:rPr>
          <w:rtl/>
        </w:rPr>
        <w:t xml:space="preserve"> </w:t>
      </w:r>
      <w:r w:rsidRPr="00B42BB3">
        <w:rPr>
          <w:rFonts w:hint="cs"/>
          <w:rtl/>
        </w:rPr>
        <w:t>الرقمية،</w:t>
      </w:r>
      <w:r w:rsidRPr="00B42BB3">
        <w:rPr>
          <w:rtl/>
        </w:rPr>
        <w:t xml:space="preserve"> </w:t>
      </w:r>
      <w:r w:rsidRPr="00B42BB3">
        <w:rPr>
          <w:rFonts w:hint="cs"/>
          <w:rtl/>
        </w:rPr>
        <w:t>مع</w:t>
      </w:r>
      <w:r w:rsidRPr="00B42BB3">
        <w:rPr>
          <w:rtl/>
        </w:rPr>
        <w:t xml:space="preserve"> </w:t>
      </w:r>
      <w:r w:rsidRPr="00B42BB3">
        <w:rPr>
          <w:rFonts w:hint="cs"/>
          <w:rtl/>
        </w:rPr>
        <w:t>الإشارة</w:t>
      </w:r>
      <w:r w:rsidRPr="00B42BB3">
        <w:rPr>
          <w:rtl/>
        </w:rPr>
        <w:t xml:space="preserve"> </w:t>
      </w:r>
      <w:r w:rsidRPr="00B42BB3">
        <w:rPr>
          <w:rFonts w:hint="cs"/>
          <w:rtl/>
        </w:rPr>
        <w:t>بالقدر</w:t>
      </w:r>
      <w:r w:rsidRPr="00B42BB3">
        <w:rPr>
          <w:rtl/>
        </w:rPr>
        <w:t xml:space="preserve"> </w:t>
      </w:r>
      <w:r w:rsidRPr="00B42BB3">
        <w:rPr>
          <w:rFonts w:hint="cs"/>
          <w:rtl/>
        </w:rPr>
        <w:t>الممكن</w:t>
      </w:r>
      <w:r w:rsidRPr="00B42BB3">
        <w:rPr>
          <w:rtl/>
        </w:rPr>
        <w:t xml:space="preserve"> </w:t>
      </w:r>
      <w:r w:rsidRPr="00B42BB3">
        <w:rPr>
          <w:rFonts w:hint="cs"/>
          <w:rtl/>
        </w:rPr>
        <w:t>إلى</w:t>
      </w:r>
      <w:r w:rsidRPr="00B42BB3">
        <w:rPr>
          <w:rtl/>
        </w:rPr>
        <w:t xml:space="preserve"> </w:t>
      </w:r>
      <w:r w:rsidRPr="00B42BB3">
        <w:rPr>
          <w:rFonts w:hint="cs"/>
          <w:rtl/>
        </w:rPr>
        <w:t>أثرها</w:t>
      </w:r>
      <w:r w:rsidRPr="00B42BB3">
        <w:rPr>
          <w:rtl/>
        </w:rPr>
        <w:t xml:space="preserve"> </w:t>
      </w:r>
      <w:del w:id="1924" w:author="Riz, Imad " w:date="2018-10-29T00:52:00Z">
        <w:r w:rsidR="00E66A39" w:rsidDel="00E66A39">
          <w:rPr>
            <w:rFonts w:hint="cs"/>
            <w:rtl/>
          </w:rPr>
          <w:delText xml:space="preserve">في المسائل ذات الصلة بالتوازن بين الجنسين، والأشخاص </w:delText>
        </w:r>
      </w:del>
      <w:ins w:id="1925" w:author="Riz, Imad " w:date="2018-10-29T00:52:00Z">
        <w:r w:rsidR="00E66A39" w:rsidRPr="00B42BB3">
          <w:rPr>
            <w:rFonts w:hint="cs"/>
            <w:rtl/>
          </w:rPr>
          <w:t>في</w:t>
        </w:r>
        <w:r w:rsidR="00E66A39" w:rsidRPr="00B42BB3">
          <w:rPr>
            <w:rFonts w:hint="eastAsia"/>
            <w:rtl/>
          </w:rPr>
          <w:t> </w:t>
        </w:r>
        <w:r w:rsidR="00E66A39" w:rsidRPr="00B42BB3">
          <w:rPr>
            <w:color w:val="000000"/>
            <w:rtl/>
          </w:rPr>
          <w:t xml:space="preserve">معالجة قضايا الجنسين </w:t>
        </w:r>
        <w:r w:rsidR="00E66A39" w:rsidRPr="00B42BB3">
          <w:rPr>
            <w:rFonts w:hint="cs"/>
            <w:color w:val="000000"/>
            <w:rtl/>
          </w:rPr>
          <w:t>و</w:t>
        </w:r>
        <w:r w:rsidR="00E66A39" w:rsidRPr="00B42BB3">
          <w:rPr>
            <w:rFonts w:hint="cs"/>
            <w:rtl/>
          </w:rPr>
          <w:t>المسائل</w:t>
        </w:r>
        <w:r w:rsidR="00E66A39" w:rsidRPr="00B42BB3">
          <w:rPr>
            <w:rtl/>
          </w:rPr>
          <w:t xml:space="preserve"> </w:t>
        </w:r>
        <w:r w:rsidR="00E66A39" w:rsidRPr="00B42BB3">
          <w:rPr>
            <w:rFonts w:hint="cs"/>
            <w:rtl/>
          </w:rPr>
          <w:t>ذات</w:t>
        </w:r>
        <w:r w:rsidR="00E66A39" w:rsidRPr="00B42BB3">
          <w:rPr>
            <w:rtl/>
          </w:rPr>
          <w:t xml:space="preserve"> </w:t>
        </w:r>
        <w:r w:rsidR="00E66A39" w:rsidRPr="00B42BB3">
          <w:rPr>
            <w:rFonts w:hint="cs"/>
            <w:rtl/>
          </w:rPr>
          <w:t>الصلة</w:t>
        </w:r>
        <w:r w:rsidR="00E66A39" w:rsidRPr="00B42BB3">
          <w:rPr>
            <w:rtl/>
          </w:rPr>
          <w:t xml:space="preserve"> </w:t>
        </w:r>
        <w:r w:rsidR="00E66A39" w:rsidRPr="00B42BB3">
          <w:rPr>
            <w:rFonts w:hint="cs"/>
            <w:rtl/>
          </w:rPr>
          <w:t>بالأشخاص</w:t>
        </w:r>
        <w:r w:rsidR="00E66A39" w:rsidRPr="00B42BB3">
          <w:rPr>
            <w:rtl/>
          </w:rPr>
          <w:t xml:space="preserve"> </w:t>
        </w:r>
      </w:ins>
      <w:r w:rsidRPr="00B42BB3">
        <w:rPr>
          <w:rFonts w:hint="cs"/>
          <w:rtl/>
        </w:rPr>
        <w:t>ذوي</w:t>
      </w:r>
      <w:r w:rsidRPr="00B42BB3">
        <w:rPr>
          <w:rtl/>
        </w:rPr>
        <w:t xml:space="preserve"> </w:t>
      </w:r>
      <w:r w:rsidRPr="00B42BB3">
        <w:rPr>
          <w:rFonts w:hint="cs"/>
          <w:rtl/>
        </w:rPr>
        <w:t>الإعاقة،</w:t>
      </w:r>
      <w:r w:rsidRPr="00B42BB3">
        <w:rPr>
          <w:rtl/>
        </w:rPr>
        <w:t xml:space="preserve"> </w:t>
      </w:r>
      <w:r w:rsidRPr="00B42BB3">
        <w:rPr>
          <w:rFonts w:hint="cs"/>
          <w:rtl/>
        </w:rPr>
        <w:t>والفئات</w:t>
      </w:r>
      <w:r w:rsidRPr="00B42BB3">
        <w:rPr>
          <w:rtl/>
        </w:rPr>
        <w:t xml:space="preserve"> </w:t>
      </w:r>
      <w:r w:rsidRPr="00B42BB3">
        <w:rPr>
          <w:rFonts w:hint="cs"/>
          <w:rtl/>
        </w:rPr>
        <w:t>الاجتماعية</w:t>
      </w:r>
      <w:r w:rsidRPr="00B42BB3">
        <w:rPr>
          <w:rtl/>
        </w:rPr>
        <w:t xml:space="preserve"> </w:t>
      </w:r>
      <w:r w:rsidRPr="00B42BB3">
        <w:rPr>
          <w:rFonts w:hint="cs"/>
          <w:rtl/>
        </w:rPr>
        <w:t>المختلفة،</w:t>
      </w:r>
      <w:r w:rsidRPr="00B42BB3">
        <w:rPr>
          <w:rtl/>
        </w:rPr>
        <w:t xml:space="preserve"> </w:t>
      </w:r>
      <w:r w:rsidRPr="00B42BB3">
        <w:rPr>
          <w:rFonts w:hint="cs"/>
          <w:rtl/>
        </w:rPr>
        <w:t>والإدماج</w:t>
      </w:r>
      <w:r w:rsidRPr="00B42BB3">
        <w:rPr>
          <w:rtl/>
        </w:rPr>
        <w:t xml:space="preserve"> </w:t>
      </w:r>
      <w:r w:rsidRPr="00B42BB3">
        <w:rPr>
          <w:rFonts w:hint="cs"/>
          <w:rtl/>
        </w:rPr>
        <w:t>الاجتماعي،</w:t>
      </w:r>
      <w:r w:rsidRPr="00B42BB3">
        <w:rPr>
          <w:rtl/>
        </w:rPr>
        <w:t xml:space="preserve"> </w:t>
      </w:r>
      <w:r w:rsidRPr="00B42BB3">
        <w:rPr>
          <w:rFonts w:hint="cs"/>
          <w:rtl/>
        </w:rPr>
        <w:t>نتيجة</w:t>
      </w:r>
      <w:r w:rsidRPr="00B42BB3">
        <w:rPr>
          <w:rtl/>
        </w:rPr>
        <w:t xml:space="preserve"> </w:t>
      </w:r>
      <w:r w:rsidRPr="00B42BB3">
        <w:rPr>
          <w:rFonts w:hint="cs"/>
          <w:rtl/>
        </w:rPr>
        <w:t>للنفاذ</w:t>
      </w:r>
      <w:r w:rsidRPr="00B42BB3">
        <w:rPr>
          <w:rtl/>
        </w:rPr>
        <w:t xml:space="preserve"> </w:t>
      </w:r>
      <w:r w:rsidRPr="00B42BB3">
        <w:rPr>
          <w:rFonts w:hint="cs"/>
          <w:rtl/>
        </w:rPr>
        <w:t>إليها</w:t>
      </w:r>
      <w:r w:rsidRPr="00B42BB3">
        <w:rPr>
          <w:rtl/>
        </w:rPr>
        <w:t xml:space="preserve"> </w:t>
      </w:r>
      <w:r w:rsidRPr="00B42BB3">
        <w:rPr>
          <w:rFonts w:hint="cs"/>
          <w:rtl/>
        </w:rPr>
        <w:t>في</w:t>
      </w:r>
      <w:r w:rsidRPr="00B42BB3">
        <w:rPr>
          <w:rFonts w:hint="eastAsia"/>
          <w:rtl/>
        </w:rPr>
        <w:t> </w:t>
      </w:r>
      <w:r w:rsidRPr="00B42BB3">
        <w:rPr>
          <w:rFonts w:hint="cs"/>
          <w:rtl/>
        </w:rPr>
        <w:t>مجالات</w:t>
      </w:r>
      <w:r w:rsidRPr="00B42BB3">
        <w:rPr>
          <w:rtl/>
        </w:rPr>
        <w:t xml:space="preserve"> </w:t>
      </w:r>
      <w:r w:rsidRPr="00B42BB3">
        <w:rPr>
          <w:rFonts w:hint="cs"/>
          <w:rtl/>
        </w:rPr>
        <w:t>التعليم،</w:t>
      </w:r>
      <w:r w:rsidRPr="00B42BB3">
        <w:rPr>
          <w:rtl/>
        </w:rPr>
        <w:t xml:space="preserve"> </w:t>
      </w:r>
      <w:r w:rsidRPr="00B42BB3">
        <w:rPr>
          <w:rFonts w:hint="cs"/>
          <w:rtl/>
        </w:rPr>
        <w:t>والصحة،</w:t>
      </w:r>
      <w:r w:rsidRPr="00B42BB3">
        <w:rPr>
          <w:rtl/>
        </w:rPr>
        <w:t xml:space="preserve"> </w:t>
      </w:r>
      <w:r w:rsidRPr="00B42BB3">
        <w:rPr>
          <w:rFonts w:hint="cs"/>
          <w:rtl/>
        </w:rPr>
        <w:t>والحكومة</w:t>
      </w:r>
      <w:r w:rsidRPr="00B42BB3">
        <w:rPr>
          <w:rtl/>
        </w:rPr>
        <w:t xml:space="preserve"> </w:t>
      </w:r>
      <w:r w:rsidRPr="00B42BB3">
        <w:rPr>
          <w:rFonts w:hint="cs"/>
          <w:rtl/>
        </w:rPr>
        <w:t>الإلكترونية،</w:t>
      </w:r>
      <w:r w:rsidRPr="00B42BB3">
        <w:rPr>
          <w:rtl/>
        </w:rPr>
        <w:t xml:space="preserve"> </w:t>
      </w:r>
      <w:r w:rsidRPr="00B42BB3">
        <w:rPr>
          <w:rFonts w:hint="cs"/>
          <w:rtl/>
        </w:rPr>
        <w:t>إلخ</w:t>
      </w:r>
      <w:r w:rsidRPr="00B42BB3">
        <w:rPr>
          <w:rtl/>
        </w:rPr>
        <w:t>.</w:t>
      </w:r>
      <w:r w:rsidRPr="00B42BB3">
        <w:rPr>
          <w:rFonts w:hint="cs"/>
          <w:rtl/>
        </w:rPr>
        <w:t>،</w:t>
      </w:r>
      <w:r w:rsidRPr="00B42BB3">
        <w:rPr>
          <w:rtl/>
        </w:rPr>
        <w:t xml:space="preserve"> </w:t>
      </w:r>
      <w:r w:rsidRPr="00B42BB3">
        <w:rPr>
          <w:rFonts w:hint="cs"/>
          <w:rtl/>
        </w:rPr>
        <w:t>بما</w:t>
      </w:r>
      <w:r w:rsidRPr="00B42BB3">
        <w:rPr>
          <w:rtl/>
        </w:rPr>
        <w:t xml:space="preserve"> </w:t>
      </w:r>
      <w:r w:rsidRPr="00B42BB3">
        <w:rPr>
          <w:rFonts w:hint="cs"/>
          <w:rtl/>
        </w:rPr>
        <w:t>في</w:t>
      </w:r>
      <w:r w:rsidRPr="00B42BB3">
        <w:rPr>
          <w:rFonts w:hint="eastAsia"/>
          <w:rtl/>
        </w:rPr>
        <w:t> </w:t>
      </w:r>
      <w:r w:rsidRPr="00B42BB3">
        <w:rPr>
          <w:rFonts w:hint="cs"/>
          <w:rtl/>
        </w:rPr>
        <w:t>ذلك</w:t>
      </w:r>
      <w:r w:rsidRPr="00B42BB3">
        <w:rPr>
          <w:rtl/>
        </w:rPr>
        <w:t xml:space="preserve"> </w:t>
      </w:r>
      <w:r w:rsidRPr="00B42BB3">
        <w:rPr>
          <w:rFonts w:hint="cs"/>
          <w:rtl/>
        </w:rPr>
        <w:t>تأثيرها</w:t>
      </w:r>
      <w:r w:rsidRPr="00B42BB3">
        <w:rPr>
          <w:rtl/>
        </w:rPr>
        <w:t xml:space="preserve"> </w:t>
      </w:r>
      <w:r w:rsidRPr="00B42BB3">
        <w:rPr>
          <w:rFonts w:hint="cs"/>
          <w:rtl/>
        </w:rPr>
        <w:t>في</w:t>
      </w:r>
      <w:r w:rsidRPr="00B42BB3">
        <w:rPr>
          <w:rFonts w:hint="eastAsia"/>
          <w:rtl/>
        </w:rPr>
        <w:t> </w:t>
      </w:r>
      <w:r w:rsidRPr="00B42BB3">
        <w:rPr>
          <w:rFonts w:hint="cs"/>
          <w:rtl/>
        </w:rPr>
        <w:t>تطور</w:t>
      </w:r>
      <w:r w:rsidRPr="00B42BB3">
        <w:rPr>
          <w:rtl/>
        </w:rPr>
        <w:t xml:space="preserve"> </w:t>
      </w:r>
      <w:r w:rsidRPr="00B42BB3">
        <w:rPr>
          <w:rFonts w:hint="cs"/>
          <w:rtl/>
        </w:rPr>
        <w:t>جميع</w:t>
      </w:r>
      <w:r w:rsidRPr="00B42BB3">
        <w:rPr>
          <w:rtl/>
        </w:rPr>
        <w:t xml:space="preserve"> </w:t>
      </w:r>
      <w:r w:rsidRPr="00B42BB3">
        <w:rPr>
          <w:rFonts w:hint="cs"/>
          <w:rtl/>
        </w:rPr>
        <w:t>الأشخاص</w:t>
      </w:r>
      <w:r w:rsidRPr="00B42BB3">
        <w:rPr>
          <w:rtl/>
        </w:rPr>
        <w:t xml:space="preserve"> </w:t>
      </w:r>
      <w:r w:rsidRPr="00B42BB3">
        <w:rPr>
          <w:rFonts w:hint="cs"/>
          <w:rtl/>
        </w:rPr>
        <w:t>ونوعية</w:t>
      </w:r>
      <w:r w:rsidRPr="00B42BB3">
        <w:rPr>
          <w:rtl/>
        </w:rPr>
        <w:t xml:space="preserve"> </w:t>
      </w:r>
      <w:r w:rsidRPr="00B42BB3">
        <w:rPr>
          <w:rFonts w:hint="cs"/>
          <w:rtl/>
        </w:rPr>
        <w:t>حياتهم،</w:t>
      </w:r>
      <w:r w:rsidRPr="00B42BB3">
        <w:rPr>
          <w:rtl/>
        </w:rPr>
        <w:t xml:space="preserve"> </w:t>
      </w:r>
      <w:r w:rsidRPr="00B42BB3">
        <w:rPr>
          <w:rFonts w:hint="cs"/>
          <w:rtl/>
        </w:rPr>
        <w:t>مع</w:t>
      </w:r>
      <w:r w:rsidRPr="00B42BB3">
        <w:rPr>
          <w:rtl/>
        </w:rPr>
        <w:t xml:space="preserve"> </w:t>
      </w:r>
      <w:r w:rsidRPr="00B42BB3">
        <w:rPr>
          <w:rFonts w:hint="cs"/>
          <w:rtl/>
        </w:rPr>
        <w:t>تسليط</w:t>
      </w:r>
      <w:r w:rsidRPr="00B42BB3">
        <w:rPr>
          <w:rtl/>
        </w:rPr>
        <w:t xml:space="preserve"> </w:t>
      </w:r>
      <w:r w:rsidRPr="00B42BB3">
        <w:rPr>
          <w:rFonts w:hint="cs"/>
          <w:rtl/>
        </w:rPr>
        <w:t>الضوء</w:t>
      </w:r>
      <w:r w:rsidRPr="00B42BB3">
        <w:rPr>
          <w:rtl/>
        </w:rPr>
        <w:t xml:space="preserve"> </w:t>
      </w:r>
      <w:r w:rsidRPr="00B42BB3">
        <w:rPr>
          <w:rFonts w:hint="cs"/>
          <w:rtl/>
        </w:rPr>
        <w:t>على</w:t>
      </w:r>
      <w:r w:rsidRPr="00B42BB3">
        <w:rPr>
          <w:rtl/>
        </w:rPr>
        <w:t xml:space="preserve"> </w:t>
      </w:r>
      <w:r w:rsidRPr="00B42BB3">
        <w:rPr>
          <w:rFonts w:hint="cs"/>
          <w:rtl/>
        </w:rPr>
        <w:t>مساهمتها</w:t>
      </w:r>
      <w:r w:rsidRPr="00B42BB3">
        <w:rPr>
          <w:rtl/>
        </w:rPr>
        <w:t xml:space="preserve"> </w:t>
      </w:r>
      <w:r w:rsidRPr="00B42BB3">
        <w:rPr>
          <w:rFonts w:hint="cs"/>
          <w:rtl/>
        </w:rPr>
        <w:t>في</w:t>
      </w:r>
      <w:r w:rsidRPr="00B42BB3">
        <w:rPr>
          <w:rFonts w:hint="eastAsia"/>
          <w:rtl/>
        </w:rPr>
        <w:t> </w:t>
      </w:r>
      <w:r w:rsidRPr="00B42BB3">
        <w:rPr>
          <w:rFonts w:hint="cs"/>
          <w:rtl/>
        </w:rPr>
        <w:t>التقدم</w:t>
      </w:r>
      <w:r w:rsidRPr="00B42BB3">
        <w:rPr>
          <w:rtl/>
        </w:rPr>
        <w:t xml:space="preserve"> </w:t>
      </w:r>
      <w:r w:rsidRPr="00B42BB3">
        <w:rPr>
          <w:rFonts w:hint="cs"/>
          <w:rtl/>
        </w:rPr>
        <w:t>والتنمية</w:t>
      </w:r>
      <w:r w:rsidRPr="00B42BB3">
        <w:rPr>
          <w:rFonts w:hint="eastAsia"/>
          <w:rtl/>
        </w:rPr>
        <w:t> </w:t>
      </w:r>
      <w:r w:rsidRPr="00B42BB3">
        <w:rPr>
          <w:rFonts w:hint="cs"/>
          <w:rtl/>
        </w:rPr>
        <w:t>المستدامة؛</w:t>
      </w:r>
    </w:p>
    <w:p w:rsidR="0024444E" w:rsidRDefault="0024444E" w:rsidP="00D32EC8">
      <w:pPr>
        <w:rPr>
          <w:rtl/>
        </w:rPr>
        <w:pPrChange w:id="1926" w:author="Riz, Imad " w:date="2018-10-29T00:53:00Z">
          <w:pPr/>
        </w:pPrChange>
      </w:pPr>
      <w:r w:rsidRPr="00776251">
        <w:t>2</w:t>
      </w:r>
      <w:r w:rsidRPr="00776251">
        <w:rPr>
          <w:rtl/>
        </w:rPr>
        <w:tab/>
      </w:r>
      <w:r w:rsidRPr="00776251">
        <w:rPr>
          <w:rFonts w:hint="cs"/>
          <w:rtl/>
        </w:rPr>
        <w:t>أنه</w:t>
      </w:r>
      <w:r w:rsidRPr="00776251">
        <w:rPr>
          <w:rtl/>
        </w:rPr>
        <w:t xml:space="preserve"> </w:t>
      </w:r>
      <w:r w:rsidRPr="00776251">
        <w:rPr>
          <w:rFonts w:hint="cs"/>
          <w:rtl/>
        </w:rPr>
        <w:t>ينبغي للات‍حاد أن</w:t>
      </w:r>
      <w:r w:rsidRPr="00776251">
        <w:rPr>
          <w:rtl/>
        </w:rPr>
        <w:t xml:space="preserve"> </w:t>
      </w:r>
      <w:r w:rsidRPr="00776251">
        <w:rPr>
          <w:rFonts w:hint="cs"/>
          <w:rtl/>
        </w:rPr>
        <w:t>يعزز</w:t>
      </w:r>
      <w:r w:rsidRPr="00776251">
        <w:rPr>
          <w:rtl/>
        </w:rPr>
        <w:t xml:space="preserve"> </w:t>
      </w:r>
      <w:r w:rsidRPr="00776251">
        <w:rPr>
          <w:rFonts w:hint="cs"/>
          <w:rtl/>
        </w:rPr>
        <w:t>من</w:t>
      </w:r>
      <w:r w:rsidRPr="00776251">
        <w:rPr>
          <w:rtl/>
        </w:rPr>
        <w:t xml:space="preserve"> </w:t>
      </w:r>
      <w:r w:rsidRPr="00776251">
        <w:rPr>
          <w:rFonts w:hint="cs"/>
          <w:rtl/>
        </w:rPr>
        <w:t>تنسيقه</w:t>
      </w:r>
      <w:r w:rsidRPr="00776251">
        <w:rPr>
          <w:rtl/>
        </w:rPr>
        <w:t xml:space="preserve"> </w:t>
      </w:r>
      <w:r w:rsidRPr="00776251">
        <w:rPr>
          <w:rFonts w:hint="cs"/>
          <w:rtl/>
        </w:rPr>
        <w:t>مع</w:t>
      </w:r>
      <w:r w:rsidRPr="00776251">
        <w:rPr>
          <w:rtl/>
        </w:rPr>
        <w:t xml:space="preserve"> </w:t>
      </w:r>
      <w:r w:rsidRPr="00776251">
        <w:rPr>
          <w:rFonts w:hint="cs"/>
          <w:rtl/>
        </w:rPr>
        <w:t>المنظمات</w:t>
      </w:r>
      <w:r w:rsidRPr="00776251">
        <w:rPr>
          <w:rtl/>
        </w:rPr>
        <w:t xml:space="preserve"> </w:t>
      </w:r>
      <w:r w:rsidRPr="00776251">
        <w:rPr>
          <w:rFonts w:hint="cs"/>
          <w:rtl/>
        </w:rPr>
        <w:t>الدولية</w:t>
      </w:r>
      <w:r w:rsidRPr="00776251">
        <w:rPr>
          <w:rtl/>
        </w:rPr>
        <w:t xml:space="preserve"> </w:t>
      </w:r>
      <w:r w:rsidRPr="00776251">
        <w:rPr>
          <w:rFonts w:hint="cs"/>
          <w:rtl/>
        </w:rPr>
        <w:t>الأخرى</w:t>
      </w:r>
      <w:r w:rsidRPr="00776251">
        <w:rPr>
          <w:rtl/>
        </w:rPr>
        <w:t xml:space="preserve"> </w:t>
      </w:r>
      <w:r w:rsidRPr="00776251">
        <w:rPr>
          <w:rFonts w:hint="cs"/>
          <w:rtl/>
        </w:rPr>
        <w:t>المشاركة</w:t>
      </w:r>
      <w:r w:rsidRPr="00776251">
        <w:rPr>
          <w:rtl/>
        </w:rPr>
        <w:t xml:space="preserve"> في </w:t>
      </w:r>
      <w:r w:rsidRPr="00776251">
        <w:rPr>
          <w:rFonts w:hint="cs"/>
          <w:rtl/>
        </w:rPr>
        <w:t>جمع</w:t>
      </w:r>
      <w:r w:rsidRPr="00776251">
        <w:rPr>
          <w:rtl/>
        </w:rPr>
        <w:t xml:space="preserve"> </w:t>
      </w:r>
      <w:r w:rsidRPr="00776251">
        <w:rPr>
          <w:rFonts w:hint="cs"/>
          <w:rtl/>
        </w:rPr>
        <w:t>البيانات</w:t>
      </w:r>
      <w:del w:id="1927" w:author="Elbahnassawy, Ganat" w:date="2018-10-28T22:42:00Z">
        <w:r w:rsidRPr="00776251" w:rsidDel="003475F9">
          <w:rPr>
            <w:rtl/>
          </w:rPr>
          <w:delText xml:space="preserve"> </w:delText>
        </w:r>
      </w:del>
      <w:del w:id="1928" w:author="Al-Midani, Mohammad Haitham" w:date="2018-10-27T15:39:00Z">
        <w:r w:rsidRPr="00776251" w:rsidDel="0024444E">
          <w:rPr>
            <w:rFonts w:hint="cs"/>
            <w:rtl/>
          </w:rPr>
          <w:delText>عن</w:delText>
        </w:r>
        <w:r w:rsidRPr="00776251" w:rsidDel="0024444E">
          <w:rPr>
            <w:rtl/>
          </w:rPr>
          <w:delText xml:space="preserve"> </w:delText>
        </w:r>
        <w:r w:rsidRPr="00776251" w:rsidDel="0024444E">
          <w:rPr>
            <w:rFonts w:hint="cs"/>
            <w:rtl/>
          </w:rPr>
          <w:delText>تكنولوجيا</w:delText>
        </w:r>
        <w:r w:rsidRPr="00776251" w:rsidDel="0024444E">
          <w:rPr>
            <w:rtl/>
          </w:rPr>
          <w:delText xml:space="preserve"> </w:delText>
        </w:r>
        <w:r w:rsidRPr="00776251" w:rsidDel="0024444E">
          <w:rPr>
            <w:rFonts w:hint="cs"/>
            <w:rtl/>
          </w:rPr>
          <w:delText>الاتصالات</w:delText>
        </w:r>
        <w:r w:rsidRPr="00776251" w:rsidDel="0024444E">
          <w:rPr>
            <w:rtl/>
          </w:rPr>
          <w:delText xml:space="preserve"> </w:delText>
        </w:r>
        <w:r w:rsidRPr="00776251" w:rsidDel="0024444E">
          <w:rPr>
            <w:rFonts w:hint="cs"/>
            <w:rtl/>
          </w:rPr>
          <w:delText>والمعلومات</w:delText>
        </w:r>
        <w:r w:rsidRPr="00776251" w:rsidDel="0024444E">
          <w:rPr>
            <w:rtl/>
          </w:rPr>
          <w:delText xml:space="preserve"> </w:delText>
        </w:r>
        <w:r w:rsidRPr="00776251" w:rsidDel="0024444E">
          <w:rPr>
            <w:rFonts w:hint="cs"/>
            <w:rtl/>
          </w:rPr>
          <w:delText>وأن</w:delText>
        </w:r>
        <w:r w:rsidRPr="00776251" w:rsidDel="0024444E">
          <w:rPr>
            <w:rtl/>
          </w:rPr>
          <w:delText xml:space="preserve"> </w:delText>
        </w:r>
        <w:r w:rsidRPr="00776251" w:rsidDel="0024444E">
          <w:rPr>
            <w:rFonts w:hint="cs"/>
            <w:rtl/>
          </w:rPr>
          <w:delText>يضع</w:delText>
        </w:r>
      </w:del>
      <w:ins w:id="1929" w:author="Al-Midani, Mohammad Haitham" w:date="2018-10-27T15:39:00Z">
        <w:r w:rsidRPr="0024444E">
          <w:rPr>
            <w:rFonts w:hint="cs"/>
            <w:rtl/>
          </w:rPr>
          <w:t xml:space="preserve"> الإحصائية</w:t>
        </w:r>
        <w:r w:rsidRPr="0024444E">
          <w:rPr>
            <w:rtl/>
          </w:rPr>
          <w:t xml:space="preserve"> </w:t>
        </w:r>
        <w:r w:rsidRPr="0024444E">
          <w:rPr>
            <w:rFonts w:hint="cs"/>
            <w:rtl/>
          </w:rPr>
          <w:t>المتصلة</w:t>
        </w:r>
        <w:r w:rsidRPr="0024444E">
          <w:rPr>
            <w:rtl/>
          </w:rPr>
          <w:t xml:space="preserve"> </w:t>
        </w:r>
        <w:r w:rsidRPr="0024444E">
          <w:rPr>
            <w:rFonts w:hint="cs"/>
            <w:rtl/>
          </w:rPr>
          <w:t>ب</w:t>
        </w:r>
        <w:r w:rsidRPr="0024444E">
          <w:rPr>
            <w:rtl/>
          </w:rPr>
          <w:t xml:space="preserve">الاتصالات/تكنولوجيا </w:t>
        </w:r>
        <w:r w:rsidRPr="0024444E">
          <w:rPr>
            <w:rFonts w:hint="cs"/>
            <w:rtl/>
          </w:rPr>
          <w:t>المعلومات و</w:t>
        </w:r>
        <w:r w:rsidRPr="0024444E">
          <w:rPr>
            <w:rtl/>
          </w:rPr>
          <w:t>الاتصالات</w:t>
        </w:r>
      </w:ins>
      <w:r w:rsidRPr="00776251">
        <w:rPr>
          <w:rFonts w:hint="cs"/>
          <w:rtl/>
        </w:rPr>
        <w:t>،</w:t>
      </w:r>
      <w:r w:rsidRPr="00776251">
        <w:rPr>
          <w:rtl/>
        </w:rPr>
        <w:t xml:space="preserve"> </w:t>
      </w:r>
      <w:r w:rsidRPr="00776251">
        <w:rPr>
          <w:rFonts w:hint="cs"/>
          <w:rtl/>
        </w:rPr>
        <w:t>من</w:t>
      </w:r>
      <w:r w:rsidRPr="00776251">
        <w:rPr>
          <w:rtl/>
        </w:rPr>
        <w:t xml:space="preserve"> </w:t>
      </w:r>
      <w:r w:rsidRPr="00776251">
        <w:rPr>
          <w:rFonts w:hint="cs"/>
          <w:rtl/>
        </w:rPr>
        <w:t>خلال</w:t>
      </w:r>
      <w:r w:rsidRPr="00776251">
        <w:rPr>
          <w:rtl/>
        </w:rPr>
        <w:t xml:space="preserve"> </w:t>
      </w:r>
      <w:r w:rsidRPr="00776251">
        <w:rPr>
          <w:rFonts w:hint="cs"/>
          <w:rtl/>
        </w:rPr>
        <w:t>الشراكة</w:t>
      </w:r>
      <w:r w:rsidRPr="00776251">
        <w:rPr>
          <w:rtl/>
        </w:rPr>
        <w:t xml:space="preserve"> </w:t>
      </w:r>
      <w:r w:rsidRPr="00776251">
        <w:rPr>
          <w:rFonts w:hint="cs"/>
          <w:rtl/>
        </w:rPr>
        <w:t>المعنية</w:t>
      </w:r>
      <w:r w:rsidRPr="00776251">
        <w:rPr>
          <w:rtl/>
        </w:rPr>
        <w:t xml:space="preserve"> </w:t>
      </w:r>
      <w:r w:rsidRPr="00776251">
        <w:rPr>
          <w:rFonts w:hint="cs"/>
          <w:rtl/>
        </w:rPr>
        <w:t>بقياس</w:t>
      </w:r>
      <w:r w:rsidRPr="00776251">
        <w:rPr>
          <w:rtl/>
        </w:rPr>
        <w:t xml:space="preserve"> </w:t>
      </w:r>
      <w:r w:rsidRPr="00776251">
        <w:rPr>
          <w:rFonts w:hint="cs"/>
          <w:rtl/>
        </w:rPr>
        <w:lastRenderedPageBreak/>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لأغراض التنمية، مجموعة</w:t>
      </w:r>
      <w:r w:rsidRPr="00776251">
        <w:rPr>
          <w:rtl/>
        </w:rPr>
        <w:t xml:space="preserve"> </w:t>
      </w:r>
      <w:r w:rsidRPr="00776251">
        <w:rPr>
          <w:rFonts w:hint="cs"/>
          <w:rtl/>
        </w:rPr>
        <w:t>من</w:t>
      </w:r>
      <w:r w:rsidRPr="00776251">
        <w:rPr>
          <w:rtl/>
        </w:rPr>
        <w:t xml:space="preserve"> </w:t>
      </w:r>
      <w:r w:rsidRPr="00776251">
        <w:rPr>
          <w:rFonts w:hint="cs"/>
          <w:rtl/>
        </w:rPr>
        <w:t>المؤشرات</w:t>
      </w:r>
      <w:r w:rsidRPr="00776251">
        <w:rPr>
          <w:rtl/>
        </w:rPr>
        <w:t xml:space="preserve"> </w:t>
      </w:r>
      <w:r w:rsidRPr="00776251">
        <w:rPr>
          <w:rFonts w:hint="cs"/>
          <w:rtl/>
        </w:rPr>
        <w:t>الموحّدة</w:t>
      </w:r>
      <w:r w:rsidRPr="00776251">
        <w:rPr>
          <w:rtl/>
        </w:rPr>
        <w:t xml:space="preserve"> </w:t>
      </w:r>
      <w:r w:rsidRPr="00776251">
        <w:rPr>
          <w:rFonts w:hint="cs"/>
          <w:rtl/>
        </w:rPr>
        <w:t>لتحسين</w:t>
      </w:r>
      <w:r w:rsidRPr="00776251">
        <w:rPr>
          <w:rtl/>
        </w:rPr>
        <w:t xml:space="preserve"> </w:t>
      </w:r>
      <w:r w:rsidRPr="00776251">
        <w:rPr>
          <w:rFonts w:hint="cs"/>
          <w:rtl/>
        </w:rPr>
        <w:t xml:space="preserve">توفر </w:t>
      </w:r>
      <w:del w:id="1930" w:author="Al-Midani, Mohammad Haitham" w:date="2018-10-27T15:39:00Z">
        <w:r w:rsidRPr="00776251" w:rsidDel="0024444E">
          <w:rPr>
            <w:rFonts w:hint="cs"/>
            <w:rtl/>
          </w:rPr>
          <w:delText>ونوعية</w:delText>
        </w:r>
        <w:r w:rsidRPr="00776251" w:rsidDel="0024444E">
          <w:rPr>
            <w:rtl/>
          </w:rPr>
          <w:delText xml:space="preserve"> </w:delText>
        </w:r>
      </w:del>
      <w:r w:rsidRPr="00776251">
        <w:rPr>
          <w:rFonts w:hint="cs"/>
          <w:rtl/>
        </w:rPr>
        <w:t>البيانات</w:t>
      </w:r>
      <w:r w:rsidRPr="00776251">
        <w:rPr>
          <w:rtl/>
        </w:rPr>
        <w:t xml:space="preserve"> </w:t>
      </w:r>
      <w:r w:rsidRPr="00776251">
        <w:rPr>
          <w:rFonts w:hint="cs"/>
          <w:rtl/>
        </w:rPr>
        <w:t>والمؤشرات</w:t>
      </w:r>
      <w:del w:id="1931" w:author="Riz, Imad " w:date="2018-10-29T00:53:00Z">
        <w:r w:rsidRPr="00776251" w:rsidDel="0021799E">
          <w:rPr>
            <w:rtl/>
          </w:rPr>
          <w:delText xml:space="preserve"> </w:delText>
        </w:r>
        <w:r w:rsidRPr="00776251" w:rsidDel="0021799E">
          <w:rPr>
            <w:rFonts w:hint="cs"/>
            <w:rtl/>
          </w:rPr>
          <w:delText>عن</w:delText>
        </w:r>
        <w:r w:rsidR="0021799E" w:rsidDel="0021799E">
          <w:rPr>
            <w:rFonts w:hint="cs"/>
            <w:rtl/>
          </w:rPr>
          <w:delText xml:space="preserve"> تكنولوجيا</w:delText>
        </w:r>
      </w:del>
      <w:ins w:id="1932" w:author="Al-Midani, Mohammad Haitham" w:date="2018-10-27T15:41:00Z">
        <w:r w:rsidRPr="0024444E">
          <w:rPr>
            <w:rFonts w:hint="cs"/>
            <w:rtl/>
          </w:rPr>
          <w:t xml:space="preserve"> المتعلقة ب</w:t>
        </w:r>
        <w:r w:rsidRPr="0024444E">
          <w:rPr>
            <w:rtl/>
          </w:rPr>
          <w:t>الاتصالات/</w:t>
        </w:r>
      </w:ins>
      <w:ins w:id="1933" w:author="Riz, Imad " w:date="2018-10-29T01:24:00Z">
        <w:r w:rsidR="00D32EC8" w:rsidRPr="00776251">
          <w:rPr>
            <w:rFonts w:hint="cs"/>
            <w:rtl/>
          </w:rPr>
          <w:t>تكنولوجيا</w:t>
        </w:r>
      </w:ins>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ins w:id="1934" w:author="Al-Midani, Mohammad Haitham" w:date="2018-10-27T15:42:00Z">
        <w:r w:rsidRPr="0024444E">
          <w:rPr>
            <w:rtl/>
          </w:rPr>
          <w:t xml:space="preserve"> وإمكانية مقارنتها</w:t>
        </w:r>
        <w:r w:rsidRPr="0024444E">
          <w:rPr>
            <w:rFonts w:hint="cs"/>
            <w:rtl/>
          </w:rPr>
          <w:t>، والاستمرار بتحسين موثوقيتها</w:t>
        </w:r>
      </w:ins>
      <w:r w:rsidRPr="00776251">
        <w:rPr>
          <w:rFonts w:hint="cs"/>
          <w:rtl/>
        </w:rPr>
        <w:t>،</w:t>
      </w:r>
      <w:r w:rsidRPr="00776251">
        <w:rPr>
          <w:rtl/>
        </w:rPr>
        <w:t xml:space="preserve"> </w:t>
      </w:r>
      <w:r w:rsidRPr="00776251">
        <w:rPr>
          <w:rFonts w:hint="cs"/>
          <w:rtl/>
        </w:rPr>
        <w:t>بما</w:t>
      </w:r>
      <w:r w:rsidRPr="00776251">
        <w:rPr>
          <w:rtl/>
        </w:rPr>
        <w:t xml:space="preserve"> </w:t>
      </w:r>
      <w:r w:rsidRPr="00776251">
        <w:rPr>
          <w:rFonts w:hint="cs"/>
          <w:rtl/>
        </w:rPr>
        <w:t>يدعم</w:t>
      </w:r>
      <w:r w:rsidRPr="00776251">
        <w:rPr>
          <w:rtl/>
        </w:rPr>
        <w:t xml:space="preserve"> </w:t>
      </w:r>
      <w:r w:rsidRPr="00776251">
        <w:rPr>
          <w:rFonts w:hint="cs"/>
          <w:rtl/>
        </w:rPr>
        <w:t>إعداد</w:t>
      </w:r>
      <w:r w:rsidRPr="00776251">
        <w:rPr>
          <w:rtl/>
        </w:rPr>
        <w:t xml:space="preserve"> </w:t>
      </w:r>
      <w:r w:rsidRPr="00776251">
        <w:rPr>
          <w:rFonts w:hint="cs"/>
          <w:rtl/>
        </w:rPr>
        <w:t>استراتيجيات</w:t>
      </w:r>
      <w:r w:rsidRPr="00776251">
        <w:rPr>
          <w:rtl/>
        </w:rPr>
        <w:t xml:space="preserve"> </w:t>
      </w:r>
      <w:r w:rsidRPr="00776251">
        <w:rPr>
          <w:rFonts w:hint="cs"/>
          <w:rtl/>
        </w:rPr>
        <w:t>وسياسات</w:t>
      </w:r>
      <w:r w:rsidRPr="00776251">
        <w:rPr>
          <w:rtl/>
        </w:rPr>
        <w:t xml:space="preserve"> </w:t>
      </w:r>
      <w:r w:rsidRPr="00776251">
        <w:rPr>
          <w:rFonts w:hint="cs"/>
          <w:rtl/>
        </w:rPr>
        <w:t>عامة</w:t>
      </w:r>
      <w:r w:rsidRPr="00776251">
        <w:rPr>
          <w:rtl/>
        </w:rPr>
        <w:t xml:space="preserve"> </w:t>
      </w:r>
      <w:r w:rsidRPr="00776251">
        <w:rPr>
          <w:rFonts w:hint="cs"/>
          <w:rtl/>
        </w:rPr>
        <w:t>وطنية</w:t>
      </w:r>
      <w:r w:rsidRPr="00776251">
        <w:rPr>
          <w:rtl/>
        </w:rPr>
        <w:t xml:space="preserve"> </w:t>
      </w:r>
      <w:r w:rsidRPr="00776251">
        <w:rPr>
          <w:rFonts w:hint="cs"/>
          <w:rtl/>
        </w:rPr>
        <w:t>وإقليمية ودولية</w:t>
      </w:r>
      <w:ins w:id="1935" w:author="Al-Midani, Mohammad Haitham" w:date="2018-10-27T15:42:00Z">
        <w:r w:rsidRPr="0024444E">
          <w:rPr>
            <w:rFonts w:hint="cs"/>
            <w:rtl/>
          </w:rPr>
          <w:t xml:space="preserve"> في مجال </w:t>
        </w:r>
        <w:r w:rsidRPr="0024444E">
          <w:rPr>
            <w:rtl/>
          </w:rPr>
          <w:t xml:space="preserve">الاتصالات/تكنولوجيا </w:t>
        </w:r>
        <w:r w:rsidRPr="0024444E">
          <w:rPr>
            <w:rFonts w:hint="cs"/>
            <w:rtl/>
          </w:rPr>
          <w:t>المعلومات و</w:t>
        </w:r>
        <w:r w:rsidRPr="0024444E">
          <w:rPr>
            <w:rtl/>
          </w:rPr>
          <w:t>الاتصالات</w:t>
        </w:r>
      </w:ins>
      <w:r w:rsidRPr="00776251">
        <w:rPr>
          <w:rFonts w:hint="cs"/>
          <w:rtl/>
        </w:rPr>
        <w:t>،</w:t>
      </w:r>
    </w:p>
    <w:p w:rsidR="00F053EB" w:rsidRDefault="00F053EB" w:rsidP="005C4E00">
      <w:pPr>
        <w:pStyle w:val="Call"/>
        <w:rPr>
          <w:ins w:id="1936" w:author="Al-Midani, Mohammad Haitham" w:date="2018-10-27T15:44:00Z"/>
          <w:rtl/>
        </w:rPr>
      </w:pPr>
      <w:ins w:id="1937" w:author="Elbahnassawy, Ganat" w:date="2018-10-19T16:47:00Z">
        <w:r>
          <w:rPr>
            <w:rFonts w:hint="cs"/>
            <w:rtl/>
          </w:rPr>
          <w:t>يقرر كذلك</w:t>
        </w:r>
      </w:ins>
    </w:p>
    <w:p w:rsidR="002706CA" w:rsidRPr="00A31967" w:rsidRDefault="002706CA" w:rsidP="000375F8">
      <w:pPr>
        <w:rPr>
          <w:ins w:id="1938" w:author="Elbahnassawy, Ganat" w:date="2018-10-19T16:47:00Z"/>
          <w:rtl/>
        </w:rPr>
      </w:pPr>
      <w:ins w:id="1939" w:author="Al-Midani, Mohammad Haitham" w:date="2018-10-27T15:44:00Z">
        <w:r>
          <w:rPr>
            <w:rFonts w:hint="cs"/>
            <w:rtl/>
          </w:rPr>
          <w:t xml:space="preserve">تحديد فترة مدتها أربع سنوات لصلاحية الطرق والهياكل المتعلقة بالرقم القياسي </w:t>
        </w:r>
        <w:r>
          <w:rPr>
            <w:color w:val="000000"/>
            <w:rtl/>
          </w:rPr>
          <w:t>لتطور تكنولوجيا المعلومات والاتصالات</w:t>
        </w:r>
      </w:ins>
      <w:ins w:id="1940" w:author="Elbahnassawy, Ganat" w:date="2018-10-28T22:42:00Z">
        <w:r w:rsidR="003475F9">
          <w:rPr>
            <w:rFonts w:hint="eastAsia"/>
            <w:color w:val="000000"/>
            <w:rtl/>
          </w:rPr>
          <w:t> </w:t>
        </w:r>
      </w:ins>
      <w:ins w:id="1941" w:author="Al-Midani, Mohammad Haitham" w:date="2018-10-27T15:44:00Z">
        <w:r>
          <w:rPr>
            <w:color w:val="000000"/>
          </w:rPr>
          <w:t>(IDI)</w:t>
        </w:r>
        <w:r>
          <w:rPr>
            <w:rFonts w:hint="cs"/>
            <w:color w:val="000000"/>
            <w:rtl/>
          </w:rPr>
          <w:t xml:space="preserve"> و</w:t>
        </w:r>
        <w:r>
          <w:rPr>
            <w:rFonts w:hint="cs"/>
            <w:spacing w:val="6"/>
            <w:rtl/>
          </w:rPr>
          <w:t xml:space="preserve">الرقم القياسي للأمن السيبراني العالمي </w:t>
        </w:r>
        <w:r>
          <w:rPr>
            <w:spacing w:val="6"/>
          </w:rPr>
          <w:t>(GCI)</w:t>
        </w:r>
        <w:r>
          <w:rPr>
            <w:rFonts w:hint="cs"/>
            <w:spacing w:val="6"/>
            <w:rtl/>
          </w:rPr>
          <w:t xml:space="preserve">، تتزامن مع فترة صلاحية الخطة الاستراتيجية للاتحاد ومن أجل تنفيذ فقرة </w:t>
        </w:r>
        <w:r w:rsidRPr="000375F8">
          <w:rPr>
            <w:rFonts w:hint="cs"/>
            <w:i/>
            <w:iCs/>
            <w:spacing w:val="6"/>
            <w:rtl/>
          </w:rPr>
          <w:t>"يقرر"</w:t>
        </w:r>
        <w:r>
          <w:rPr>
            <w:rFonts w:hint="cs"/>
            <w:spacing w:val="6"/>
            <w:rtl/>
          </w:rPr>
          <w:t xml:space="preserve"> </w:t>
        </w:r>
        <w:r>
          <w:rPr>
            <w:spacing w:val="6"/>
          </w:rPr>
          <w:t>1</w:t>
        </w:r>
        <w:r>
          <w:rPr>
            <w:rFonts w:hint="cs"/>
            <w:spacing w:val="6"/>
            <w:rtl/>
          </w:rPr>
          <w:t xml:space="preserve"> أعلاه،</w:t>
        </w:r>
      </w:ins>
    </w:p>
    <w:p w:rsidR="00F053EB" w:rsidRPr="00776251" w:rsidRDefault="00F053EB" w:rsidP="001B464E">
      <w:pPr>
        <w:pStyle w:val="Call"/>
        <w:rPr>
          <w:rtl/>
        </w:rPr>
      </w:pPr>
      <w:r w:rsidRPr="00776251">
        <w:rPr>
          <w:rFonts w:hint="cs"/>
          <w:rtl/>
        </w:rPr>
        <w:t>يقرر</w:t>
      </w:r>
      <w:r w:rsidRPr="00776251">
        <w:rPr>
          <w:rtl/>
        </w:rPr>
        <w:t xml:space="preserve"> </w:t>
      </w:r>
      <w:r w:rsidRPr="00776251">
        <w:rPr>
          <w:rFonts w:hint="cs"/>
          <w:rtl/>
        </w:rPr>
        <w:t>أن</w:t>
      </w:r>
      <w:r w:rsidRPr="00776251">
        <w:rPr>
          <w:rtl/>
        </w:rPr>
        <w:t xml:space="preserve"> </w:t>
      </w:r>
      <w:r w:rsidRPr="00776251">
        <w:rPr>
          <w:rFonts w:hint="cs"/>
          <w:rtl/>
        </w:rPr>
        <w:t>يكلف</w:t>
      </w:r>
      <w:r w:rsidRPr="00776251">
        <w:rPr>
          <w:rtl/>
        </w:rPr>
        <w:t xml:space="preserve"> </w:t>
      </w:r>
      <w:r w:rsidRPr="00776251">
        <w:rPr>
          <w:rFonts w:hint="cs"/>
          <w:rtl/>
        </w:rPr>
        <w:t>الأمين</w:t>
      </w:r>
      <w:r w:rsidRPr="00776251">
        <w:rPr>
          <w:rtl/>
        </w:rPr>
        <w:t xml:space="preserve"> </w:t>
      </w:r>
      <w:r w:rsidRPr="00776251">
        <w:rPr>
          <w:rFonts w:hint="cs"/>
          <w:rtl/>
        </w:rPr>
        <w:t>العام</w:t>
      </w:r>
      <w:r w:rsidRPr="00776251">
        <w:rPr>
          <w:rtl/>
        </w:rPr>
        <w:t xml:space="preserve"> </w:t>
      </w:r>
      <w:r w:rsidRPr="00776251">
        <w:rPr>
          <w:rFonts w:hint="cs"/>
          <w:rtl/>
        </w:rPr>
        <w:t>ومدير</w:t>
      </w:r>
      <w:r w:rsidRPr="00776251">
        <w:rPr>
          <w:rtl/>
        </w:rPr>
        <w:t xml:space="preserve"> </w:t>
      </w:r>
      <w:r w:rsidRPr="00776251">
        <w:rPr>
          <w:rFonts w:hint="cs"/>
          <w:rtl/>
        </w:rPr>
        <w:t>مكتب</w:t>
      </w:r>
      <w:r w:rsidRPr="00776251">
        <w:rPr>
          <w:rtl/>
        </w:rPr>
        <w:t xml:space="preserve"> </w:t>
      </w:r>
      <w:r w:rsidRPr="00776251">
        <w:rPr>
          <w:rFonts w:hint="cs"/>
          <w:rtl/>
        </w:rPr>
        <w:t>تنمية</w:t>
      </w:r>
      <w:r w:rsidRPr="00776251">
        <w:rPr>
          <w:rtl/>
        </w:rPr>
        <w:t xml:space="preserve"> </w:t>
      </w:r>
      <w:r w:rsidRPr="00776251">
        <w:rPr>
          <w:rFonts w:hint="cs"/>
          <w:rtl/>
        </w:rPr>
        <w:t>الاتصالات</w:t>
      </w:r>
    </w:p>
    <w:p w:rsidR="00F053EB" w:rsidRPr="00776251" w:rsidRDefault="00F053EB" w:rsidP="00F053EB">
      <w:pPr>
        <w:rPr>
          <w:rtl/>
        </w:rPr>
      </w:pPr>
      <w:r w:rsidRPr="00776251">
        <w:t>1</w:t>
      </w:r>
      <w:r w:rsidRPr="00776251">
        <w:tab/>
      </w:r>
      <w:r w:rsidRPr="00B17669">
        <w:rPr>
          <w:rFonts w:hint="cs"/>
          <w:spacing w:val="10"/>
          <w:rtl/>
        </w:rPr>
        <w:t>باتخاذ</w:t>
      </w:r>
      <w:r w:rsidRPr="00B17669">
        <w:rPr>
          <w:spacing w:val="10"/>
          <w:rtl/>
        </w:rPr>
        <w:t xml:space="preserve"> </w:t>
      </w:r>
      <w:r w:rsidRPr="00B17669">
        <w:rPr>
          <w:rFonts w:hint="cs"/>
          <w:spacing w:val="10"/>
          <w:rtl/>
        </w:rPr>
        <w:t>التدابير</w:t>
      </w:r>
      <w:r w:rsidRPr="00B17669">
        <w:rPr>
          <w:spacing w:val="10"/>
          <w:rtl/>
        </w:rPr>
        <w:t xml:space="preserve"> </w:t>
      </w:r>
      <w:r w:rsidRPr="00B17669">
        <w:rPr>
          <w:rFonts w:hint="cs"/>
          <w:spacing w:val="10"/>
          <w:rtl/>
        </w:rPr>
        <w:t>اللازمة</w:t>
      </w:r>
      <w:r w:rsidRPr="00B17669">
        <w:rPr>
          <w:spacing w:val="10"/>
          <w:rtl/>
        </w:rPr>
        <w:t xml:space="preserve"> </w:t>
      </w:r>
      <w:r w:rsidRPr="00B17669">
        <w:rPr>
          <w:rFonts w:hint="cs"/>
          <w:spacing w:val="10"/>
          <w:rtl/>
        </w:rPr>
        <w:t>لتمكين</w:t>
      </w:r>
      <w:r w:rsidRPr="00B17669">
        <w:rPr>
          <w:spacing w:val="10"/>
          <w:rtl/>
        </w:rPr>
        <w:t xml:space="preserve"> </w:t>
      </w:r>
      <w:r w:rsidRPr="00B17669">
        <w:rPr>
          <w:rFonts w:hint="cs"/>
          <w:spacing w:val="10"/>
          <w:rtl/>
        </w:rPr>
        <w:t>الات‍حاد</w:t>
      </w:r>
      <w:r w:rsidRPr="00B17669">
        <w:rPr>
          <w:spacing w:val="10"/>
          <w:rtl/>
        </w:rPr>
        <w:t xml:space="preserve"> </w:t>
      </w:r>
      <w:r w:rsidRPr="00B17669">
        <w:rPr>
          <w:rFonts w:hint="cs"/>
          <w:spacing w:val="10"/>
          <w:rtl/>
        </w:rPr>
        <w:t>من</w:t>
      </w:r>
      <w:r w:rsidRPr="00B17669">
        <w:rPr>
          <w:spacing w:val="10"/>
          <w:rtl/>
        </w:rPr>
        <w:t xml:space="preserve"> </w:t>
      </w:r>
      <w:r w:rsidRPr="00B17669">
        <w:rPr>
          <w:rFonts w:hint="cs"/>
          <w:spacing w:val="10"/>
          <w:rtl/>
        </w:rPr>
        <w:t>الاضطلاع</w:t>
      </w:r>
      <w:r w:rsidRPr="00B17669">
        <w:rPr>
          <w:spacing w:val="10"/>
          <w:rtl/>
        </w:rPr>
        <w:t xml:space="preserve"> </w:t>
      </w:r>
      <w:r w:rsidRPr="00B17669">
        <w:rPr>
          <w:rFonts w:hint="cs"/>
          <w:spacing w:val="10"/>
          <w:rtl/>
        </w:rPr>
        <w:t>بالمهام</w:t>
      </w:r>
      <w:r w:rsidRPr="00B17669">
        <w:rPr>
          <w:spacing w:val="10"/>
          <w:rtl/>
        </w:rPr>
        <w:t xml:space="preserve"> </w:t>
      </w:r>
      <w:r w:rsidRPr="00B17669">
        <w:rPr>
          <w:rFonts w:hint="cs"/>
          <w:spacing w:val="10"/>
          <w:rtl/>
        </w:rPr>
        <w:t>المبيّنة</w:t>
      </w:r>
      <w:r w:rsidRPr="00B17669">
        <w:rPr>
          <w:spacing w:val="10"/>
          <w:rtl/>
        </w:rPr>
        <w:t xml:space="preserve"> في </w:t>
      </w:r>
      <w:r w:rsidRPr="00B17669">
        <w:rPr>
          <w:rFonts w:hint="cs"/>
          <w:spacing w:val="10"/>
          <w:rtl/>
        </w:rPr>
        <w:t>فقرتَي "</w:t>
      </w:r>
      <w:r w:rsidRPr="00B17669">
        <w:rPr>
          <w:rFonts w:hint="cs"/>
          <w:i/>
          <w:iCs/>
          <w:spacing w:val="10"/>
          <w:rtl/>
        </w:rPr>
        <w:t>يقرر</w:t>
      </w:r>
      <w:r w:rsidRPr="00B17669">
        <w:rPr>
          <w:rFonts w:hint="cs"/>
          <w:spacing w:val="10"/>
          <w:rtl/>
        </w:rPr>
        <w:t>"</w:t>
      </w:r>
      <w:r>
        <w:rPr>
          <w:rFonts w:hint="cs"/>
          <w:i/>
          <w:iCs/>
          <w:spacing w:val="10"/>
          <w:rtl/>
        </w:rPr>
        <w:t> </w:t>
      </w:r>
      <w:r w:rsidRPr="00B17669">
        <w:rPr>
          <w:spacing w:val="10"/>
        </w:rPr>
        <w:t>1</w:t>
      </w:r>
      <w:r w:rsidRPr="00B17669">
        <w:rPr>
          <w:rFonts w:hint="cs"/>
          <w:spacing w:val="10"/>
          <w:rtl/>
        </w:rPr>
        <w:t xml:space="preserve"> و</w:t>
      </w:r>
      <w:r w:rsidRPr="00B17669">
        <w:rPr>
          <w:spacing w:val="10"/>
        </w:rPr>
        <w:t>2</w:t>
      </w:r>
      <w:r w:rsidRPr="00B17669">
        <w:rPr>
          <w:rFonts w:hint="cs"/>
          <w:spacing w:val="10"/>
          <w:rtl/>
        </w:rPr>
        <w:t xml:space="preserve"> أعلاه؛</w:t>
      </w:r>
    </w:p>
    <w:p w:rsidR="002706CA" w:rsidRDefault="002706CA" w:rsidP="000375F8">
      <w:pPr>
        <w:rPr>
          <w:rtl/>
        </w:rPr>
      </w:pPr>
      <w:r w:rsidRPr="00AD6B1E">
        <w:rPr>
          <w:lang w:val="en-US" w:bidi="ar-SY"/>
        </w:rPr>
        <w:t>2</w:t>
      </w:r>
      <w:r w:rsidRPr="00AD6B1E">
        <w:rPr>
          <w:rtl/>
          <w:lang w:bidi="ar-SY"/>
        </w:rPr>
        <w:tab/>
      </w:r>
      <w:r w:rsidRPr="00AD6B1E">
        <w:rPr>
          <w:rFonts w:hint="cs"/>
          <w:rtl/>
        </w:rPr>
        <w:t>بمواصلة تشجيع</w:t>
      </w:r>
      <w:r w:rsidRPr="00AD6B1E">
        <w:rPr>
          <w:rtl/>
        </w:rPr>
        <w:t xml:space="preserve"> اعتماد التدابير اللازمة لكفالة </w:t>
      </w:r>
      <w:r w:rsidRPr="00AD6B1E">
        <w:rPr>
          <w:rFonts w:hint="cs"/>
          <w:rtl/>
        </w:rPr>
        <w:t xml:space="preserve">أن توضع في الاعتبار </w:t>
      </w:r>
      <w:r w:rsidRPr="00AD6B1E">
        <w:rPr>
          <w:rtl/>
        </w:rPr>
        <w:t>مؤشرات</w:t>
      </w:r>
      <w:r w:rsidR="003475F9">
        <w:rPr>
          <w:rFonts w:hint="cs"/>
          <w:rtl/>
        </w:rPr>
        <w:t xml:space="preserve"> </w:t>
      </w:r>
      <w:del w:id="1942" w:author="Al-Midani, Mohammad Haitham" w:date="2018-10-27T15:45:00Z">
        <w:r w:rsidRPr="00AD6B1E" w:rsidDel="002706CA">
          <w:rPr>
            <w:rtl/>
          </w:rPr>
          <w:delText xml:space="preserve">التوصيلية المجتمعية </w:delText>
        </w:r>
        <w:r w:rsidRPr="00AD6B1E" w:rsidDel="002706CA">
          <w:rPr>
            <w:rFonts w:hint="cs"/>
            <w:rtl/>
          </w:rPr>
          <w:delText>و</w:delText>
        </w:r>
      </w:del>
      <w:r w:rsidRPr="00AD6B1E">
        <w:rPr>
          <w:rFonts w:hint="cs"/>
          <w:rtl/>
        </w:rPr>
        <w:t xml:space="preserve">النفاذ إلى </w:t>
      </w:r>
      <w:ins w:id="1943" w:author="Al-Midani, Mohammad Haitham" w:date="2018-10-27T15:45:00Z">
        <w:r>
          <w:rPr>
            <w:rFonts w:hint="cs"/>
            <w:rtl/>
          </w:rPr>
          <w:t>الاتصالات/</w:t>
        </w:r>
      </w:ins>
      <w:r w:rsidRPr="00AD6B1E">
        <w:rPr>
          <w:rFonts w:hint="cs"/>
          <w:rtl/>
        </w:rPr>
        <w:t>تكنولوجيا المعلومات والاتصالات و</w:t>
      </w:r>
      <w:ins w:id="1944" w:author="Al-Midani, Mohammad Haitham" w:date="2018-10-27T15:46:00Z">
        <w:r>
          <w:rPr>
            <w:rFonts w:hint="cs"/>
            <w:rtl/>
          </w:rPr>
          <w:t xml:space="preserve">مؤشرات </w:t>
        </w:r>
      </w:ins>
      <w:r w:rsidRPr="00AD6B1E">
        <w:rPr>
          <w:rFonts w:hint="cs"/>
          <w:rtl/>
        </w:rPr>
        <w:t xml:space="preserve">استعمالها </w:t>
      </w:r>
      <w:ins w:id="1945" w:author="Al-Midani, Mohammad Haitham" w:date="2018-10-27T15:46:00Z">
        <w:r>
          <w:rPr>
            <w:rFonts w:hint="cs"/>
            <w:rtl/>
          </w:rPr>
          <w:t xml:space="preserve">والمهارات فيها </w:t>
        </w:r>
      </w:ins>
      <w:r w:rsidRPr="00AD6B1E">
        <w:rPr>
          <w:rFonts w:hint="cs"/>
          <w:rtl/>
        </w:rPr>
        <w:t>في </w:t>
      </w:r>
      <w:r w:rsidRPr="00AD6B1E">
        <w:rPr>
          <w:rtl/>
        </w:rPr>
        <w:t>الاجتماعات الإقليمية والعالمية المعنية بتقييم متابعة خطة عمل جنيف وبرنامج عمل</w:t>
      </w:r>
      <w:r w:rsidRPr="00AD6B1E">
        <w:rPr>
          <w:rFonts w:hint="cs"/>
          <w:rtl/>
        </w:rPr>
        <w:t> </w:t>
      </w:r>
      <w:r w:rsidRPr="00AD6B1E">
        <w:rPr>
          <w:rtl/>
        </w:rPr>
        <w:t>تونس</w:t>
      </w:r>
      <w:r w:rsidRPr="00AD6B1E">
        <w:rPr>
          <w:rFonts w:hint="cs"/>
          <w:rtl/>
        </w:rPr>
        <w:t>، وأيضاً</w:t>
      </w:r>
      <w:del w:id="1946" w:author="Elbahnassawy, Ganat" w:date="2018-10-28T22:43:00Z">
        <w:r w:rsidRPr="00AD6B1E" w:rsidDel="003475F9">
          <w:rPr>
            <w:rFonts w:hint="cs"/>
            <w:rtl/>
          </w:rPr>
          <w:delText xml:space="preserve"> </w:delText>
        </w:r>
      </w:del>
      <w:del w:id="1947" w:author="Al-Midani, Mohammad Haitham" w:date="2018-10-27T15:48:00Z">
        <w:r w:rsidRPr="00AD6B1E" w:rsidDel="002706CA">
          <w:rPr>
            <w:rFonts w:hint="cs"/>
            <w:rtl/>
          </w:rPr>
          <w:delText xml:space="preserve">مراعاة بيان الحدث الرفيع المستوى </w:delText>
        </w:r>
        <w:r w:rsidRPr="00AD6B1E" w:rsidDel="002706CA">
          <w:rPr>
            <w:lang w:val="en-US"/>
          </w:rPr>
          <w:delText>(WSIS+10)</w:delText>
        </w:r>
        <w:r w:rsidRPr="00AD6B1E" w:rsidDel="002706CA">
          <w:rPr>
            <w:rFonts w:hint="cs"/>
            <w:rtl/>
          </w:rPr>
          <w:delText xml:space="preserve"> بشأن تنفيذ نواتج القمة العالمية لمجتمع المعلومات وظهور تحديات </w:delText>
        </w:r>
        <w:r w:rsidRPr="00AD6B1E" w:rsidDel="002706CA">
          <w:rPr>
            <w:rFonts w:hint="cs"/>
            <w:spacing w:val="6"/>
            <w:rtl/>
          </w:rPr>
          <w:delText>جديدة أمام الهدف الرامي إلى تهيئة مجتمع معلومات شامل للجميع في سياق برنامج التنمية</w:delText>
        </w:r>
        <w:r w:rsidRPr="00AD6B1E" w:rsidDel="002706CA">
          <w:rPr>
            <w:rFonts w:hint="cs"/>
            <w:rtl/>
          </w:rPr>
          <w:delText xml:space="preserve"> لما</w:delText>
        </w:r>
        <w:r w:rsidDel="002706CA">
          <w:rPr>
            <w:rFonts w:hint="eastAsia"/>
            <w:rtl/>
          </w:rPr>
          <w:delText> </w:delText>
        </w:r>
        <w:r w:rsidRPr="00AD6B1E" w:rsidDel="002706CA">
          <w:rPr>
            <w:rFonts w:hint="cs"/>
            <w:rtl/>
          </w:rPr>
          <w:delText xml:space="preserve">بعد </w:delText>
        </w:r>
        <w:r w:rsidRPr="00AD6B1E" w:rsidDel="002706CA">
          <w:rPr>
            <w:lang w:val="en-US"/>
          </w:rPr>
          <w:delText>2015</w:delText>
        </w:r>
        <w:r w:rsidRPr="00AD6B1E" w:rsidDel="002706CA">
          <w:rPr>
            <w:rFonts w:hint="cs"/>
            <w:rtl/>
          </w:rPr>
          <w:delText xml:space="preserve"> الأوسع نطاقاً</w:delText>
        </w:r>
      </w:del>
      <w:ins w:id="1948" w:author="Elbahnassawy, Ganat" w:date="2018-10-28T22:43:00Z">
        <w:r w:rsidR="003475F9" w:rsidRPr="003475F9">
          <w:rPr>
            <w:rFonts w:hint="cs"/>
            <w:rtl/>
          </w:rPr>
          <w:t xml:space="preserve"> </w:t>
        </w:r>
        <w:r w:rsidR="003475F9" w:rsidRPr="003B74FD">
          <w:rPr>
            <w:rFonts w:hint="cs"/>
            <w:rtl/>
          </w:rPr>
          <w:t>عند تنفيذ</w:t>
        </w:r>
        <w:r w:rsidR="003475F9" w:rsidRPr="003B74FD">
          <w:rPr>
            <w:rtl/>
          </w:rPr>
          <w:t xml:space="preserve"> </w:t>
        </w:r>
        <w:r w:rsidR="003475F9" w:rsidRPr="003B74FD">
          <w:rPr>
            <w:rFonts w:hint="cs"/>
            <w:rtl/>
          </w:rPr>
          <w:t>نواتج</w:t>
        </w:r>
        <w:r w:rsidR="003475F9" w:rsidRPr="003B74FD">
          <w:rPr>
            <w:rtl/>
          </w:rPr>
          <w:t xml:space="preserve"> </w:t>
        </w:r>
        <w:r w:rsidR="003475F9" w:rsidRPr="003B74FD">
          <w:rPr>
            <w:rFonts w:hint="cs"/>
            <w:rtl/>
          </w:rPr>
          <w:t>القمة</w:t>
        </w:r>
        <w:r w:rsidR="003475F9" w:rsidRPr="003B74FD">
          <w:rPr>
            <w:rtl/>
          </w:rPr>
          <w:t xml:space="preserve"> </w:t>
        </w:r>
        <w:r w:rsidR="003475F9" w:rsidRPr="003B74FD">
          <w:rPr>
            <w:rFonts w:hint="cs"/>
            <w:rtl/>
          </w:rPr>
          <w:t>العالمية</w:t>
        </w:r>
        <w:r w:rsidR="003475F9" w:rsidRPr="003B74FD">
          <w:rPr>
            <w:rtl/>
          </w:rPr>
          <w:t xml:space="preserve"> </w:t>
        </w:r>
        <w:r w:rsidR="003475F9" w:rsidRPr="003B74FD">
          <w:rPr>
            <w:rFonts w:hint="cs"/>
            <w:rtl/>
          </w:rPr>
          <w:t>لمجتمع</w:t>
        </w:r>
        <w:r w:rsidR="003475F9" w:rsidRPr="003B74FD">
          <w:rPr>
            <w:rtl/>
          </w:rPr>
          <w:t xml:space="preserve"> </w:t>
        </w:r>
        <w:r w:rsidR="003475F9" w:rsidRPr="003B74FD">
          <w:rPr>
            <w:rFonts w:hint="cs"/>
            <w:rtl/>
          </w:rPr>
          <w:t>المعلومات</w:t>
        </w:r>
        <w:r w:rsidR="003475F9" w:rsidRPr="003B74FD">
          <w:rPr>
            <w:rtl/>
          </w:rPr>
          <w:t xml:space="preserve"> </w:t>
        </w:r>
        <w:r w:rsidR="003475F9" w:rsidRPr="003B74FD">
          <w:rPr>
            <w:rFonts w:hint="cs"/>
            <w:rtl/>
          </w:rPr>
          <w:t>ومواجهة ظهور</w:t>
        </w:r>
        <w:r w:rsidR="003475F9" w:rsidRPr="003B74FD">
          <w:rPr>
            <w:rtl/>
          </w:rPr>
          <w:t xml:space="preserve"> </w:t>
        </w:r>
        <w:r w:rsidR="003475F9" w:rsidRPr="003B74FD">
          <w:rPr>
            <w:rFonts w:hint="cs"/>
            <w:rtl/>
          </w:rPr>
          <w:t>تحديات</w:t>
        </w:r>
        <w:r w:rsidR="003475F9" w:rsidRPr="003B74FD">
          <w:rPr>
            <w:rtl/>
          </w:rPr>
          <w:t xml:space="preserve"> </w:t>
        </w:r>
        <w:r w:rsidR="003475F9" w:rsidRPr="003B74FD">
          <w:rPr>
            <w:rFonts w:hint="cs"/>
            <w:spacing w:val="6"/>
            <w:rtl/>
          </w:rPr>
          <w:t>جديدة</w:t>
        </w:r>
        <w:r w:rsidR="003475F9" w:rsidRPr="003B74FD">
          <w:rPr>
            <w:spacing w:val="6"/>
            <w:rtl/>
          </w:rPr>
          <w:t xml:space="preserve"> </w:t>
        </w:r>
        <w:r w:rsidR="003475F9" w:rsidRPr="003B74FD">
          <w:rPr>
            <w:rFonts w:hint="cs"/>
            <w:spacing w:val="6"/>
            <w:rtl/>
          </w:rPr>
          <w:t>أمام</w:t>
        </w:r>
        <w:r w:rsidR="003475F9" w:rsidRPr="003B74FD">
          <w:rPr>
            <w:spacing w:val="6"/>
            <w:rtl/>
          </w:rPr>
          <w:t xml:space="preserve"> </w:t>
        </w:r>
        <w:r w:rsidR="003475F9" w:rsidRPr="003B74FD">
          <w:rPr>
            <w:rFonts w:hint="cs"/>
            <w:spacing w:val="6"/>
            <w:rtl/>
          </w:rPr>
          <w:t>تهيئة</w:t>
        </w:r>
        <w:r w:rsidR="003475F9" w:rsidRPr="003B74FD">
          <w:rPr>
            <w:spacing w:val="6"/>
            <w:rtl/>
          </w:rPr>
          <w:t xml:space="preserve"> </w:t>
        </w:r>
        <w:r w:rsidR="003475F9" w:rsidRPr="003B74FD">
          <w:rPr>
            <w:rFonts w:hint="cs"/>
            <w:spacing w:val="6"/>
            <w:rtl/>
          </w:rPr>
          <w:t>مجتمع</w:t>
        </w:r>
        <w:r w:rsidR="003475F9" w:rsidRPr="003B74FD">
          <w:rPr>
            <w:spacing w:val="6"/>
            <w:rtl/>
          </w:rPr>
          <w:t xml:space="preserve"> </w:t>
        </w:r>
        <w:r w:rsidR="003475F9" w:rsidRPr="003B74FD">
          <w:rPr>
            <w:rFonts w:hint="cs"/>
            <w:spacing w:val="6"/>
            <w:rtl/>
          </w:rPr>
          <w:t>معلومات</w:t>
        </w:r>
        <w:r w:rsidR="003475F9" w:rsidRPr="003B74FD">
          <w:rPr>
            <w:spacing w:val="6"/>
            <w:rtl/>
          </w:rPr>
          <w:t xml:space="preserve"> </w:t>
        </w:r>
        <w:r w:rsidR="003475F9" w:rsidRPr="003B74FD">
          <w:rPr>
            <w:rFonts w:hint="cs"/>
            <w:spacing w:val="6"/>
            <w:rtl/>
          </w:rPr>
          <w:t>شامل</w:t>
        </w:r>
        <w:r w:rsidR="003475F9" w:rsidRPr="003B74FD">
          <w:rPr>
            <w:spacing w:val="6"/>
            <w:rtl/>
          </w:rPr>
          <w:t xml:space="preserve"> </w:t>
        </w:r>
        <w:r w:rsidR="003475F9" w:rsidRPr="003B74FD">
          <w:rPr>
            <w:rFonts w:hint="cs"/>
            <w:spacing w:val="6"/>
            <w:rtl/>
          </w:rPr>
          <w:t>للجميع</w:t>
        </w:r>
        <w:r w:rsidR="003475F9" w:rsidRPr="003B74FD">
          <w:rPr>
            <w:spacing w:val="6"/>
            <w:rtl/>
          </w:rPr>
          <w:t xml:space="preserve"> </w:t>
        </w:r>
        <w:r w:rsidR="003475F9" w:rsidRPr="003B74FD">
          <w:rPr>
            <w:rFonts w:hint="cs"/>
            <w:spacing w:val="6"/>
            <w:rtl/>
          </w:rPr>
          <w:t>في</w:t>
        </w:r>
        <w:r w:rsidR="003475F9" w:rsidRPr="003B74FD">
          <w:rPr>
            <w:rFonts w:hint="eastAsia"/>
            <w:spacing w:val="6"/>
            <w:rtl/>
          </w:rPr>
          <w:t> </w:t>
        </w:r>
        <w:r w:rsidR="003475F9" w:rsidRPr="003B74FD">
          <w:rPr>
            <w:rFonts w:hint="cs"/>
            <w:spacing w:val="6"/>
            <w:rtl/>
          </w:rPr>
          <w:t>سياق</w:t>
        </w:r>
        <w:r w:rsidR="003475F9" w:rsidRPr="003B74FD">
          <w:rPr>
            <w:spacing w:val="6"/>
            <w:rtl/>
          </w:rPr>
          <w:t xml:space="preserve"> </w:t>
        </w:r>
        <w:r w:rsidR="003475F9" w:rsidRPr="003B74FD">
          <w:rPr>
            <w:rFonts w:hint="cs"/>
            <w:spacing w:val="6"/>
            <w:rtl/>
          </w:rPr>
          <w:t>برنامج</w:t>
        </w:r>
        <w:r w:rsidR="003475F9" w:rsidRPr="003B74FD">
          <w:rPr>
            <w:spacing w:val="6"/>
            <w:rtl/>
          </w:rPr>
          <w:t xml:space="preserve"> </w:t>
        </w:r>
        <w:r w:rsidR="003475F9" w:rsidRPr="003B74FD">
          <w:rPr>
            <w:rFonts w:hint="cs"/>
            <w:spacing w:val="6"/>
            <w:rtl/>
          </w:rPr>
          <w:t>التنمية</w:t>
        </w:r>
        <w:r w:rsidR="003475F9" w:rsidRPr="003B74FD">
          <w:rPr>
            <w:rtl/>
          </w:rPr>
          <w:t xml:space="preserve"> </w:t>
        </w:r>
        <w:r w:rsidR="003475F9" w:rsidRPr="003B74FD">
          <w:rPr>
            <w:rFonts w:hint="cs"/>
            <w:rtl/>
          </w:rPr>
          <w:t>لما</w:t>
        </w:r>
        <w:r w:rsidR="003475F9" w:rsidRPr="003B74FD">
          <w:rPr>
            <w:rFonts w:hint="eastAsia"/>
            <w:rtl/>
          </w:rPr>
          <w:t> </w:t>
        </w:r>
        <w:r w:rsidR="003475F9" w:rsidRPr="003B74FD">
          <w:rPr>
            <w:rFonts w:hint="cs"/>
            <w:rtl/>
          </w:rPr>
          <w:t>بعد</w:t>
        </w:r>
        <w:r w:rsidR="003475F9" w:rsidRPr="003B74FD">
          <w:rPr>
            <w:rtl/>
          </w:rPr>
          <w:t xml:space="preserve"> </w:t>
        </w:r>
        <w:r w:rsidR="003475F9" w:rsidRPr="003B74FD">
          <w:t>2015</w:t>
        </w:r>
        <w:r w:rsidR="003475F9" w:rsidRPr="003B74FD">
          <w:rPr>
            <w:rtl/>
          </w:rPr>
          <w:t xml:space="preserve"> </w:t>
        </w:r>
        <w:r w:rsidR="003475F9" w:rsidRPr="003B74FD">
          <w:rPr>
            <w:rFonts w:hint="cs"/>
            <w:rtl/>
          </w:rPr>
          <w:t>الأوسع</w:t>
        </w:r>
        <w:r w:rsidR="003475F9" w:rsidRPr="003B74FD">
          <w:rPr>
            <w:rtl/>
          </w:rPr>
          <w:t xml:space="preserve"> </w:t>
        </w:r>
        <w:r w:rsidR="003475F9" w:rsidRPr="003B74FD">
          <w:rPr>
            <w:rFonts w:hint="cs"/>
            <w:rtl/>
          </w:rPr>
          <w:t xml:space="preserve">نطاقاً وأهداف التنمية المستدامة حتى عام </w:t>
        </w:r>
        <w:r w:rsidR="003475F9" w:rsidRPr="003B74FD">
          <w:t>2030</w:t>
        </w:r>
      </w:ins>
      <w:r w:rsidRPr="00AD6B1E">
        <w:rPr>
          <w:rFonts w:hint="cs"/>
          <w:rtl/>
        </w:rPr>
        <w:t>؛</w:t>
      </w:r>
    </w:p>
    <w:p w:rsidR="00F053EB" w:rsidRPr="002706CA" w:rsidRDefault="00F053EB" w:rsidP="00D63F6F">
      <w:pPr>
        <w:rPr>
          <w:rtl/>
        </w:rPr>
      </w:pPr>
      <w:r w:rsidRPr="002706CA">
        <w:t>3</w:t>
      </w:r>
      <w:r w:rsidRPr="002706CA">
        <w:rPr>
          <w:rtl/>
        </w:rPr>
        <w:tab/>
      </w:r>
      <w:r w:rsidRPr="002706CA">
        <w:rPr>
          <w:rFonts w:hint="cs"/>
          <w:rtl/>
        </w:rPr>
        <w:t xml:space="preserve">بضمان أن المشروعات، على الرغم من اختلاف أهدافها ونطاقها، تأخذ في الاعتبار البيانات، والمؤشرات، والأرقام القياسية الخاصة بقياس </w:t>
      </w:r>
      <w:ins w:id="1949" w:author="Elbahnassawy, Ganat" w:date="2018-10-19T16:49:00Z">
        <w:r w:rsidRPr="002706CA">
          <w:rPr>
            <w:rFonts w:hint="cs"/>
            <w:rtl/>
          </w:rPr>
          <w:t>الاتصالات/</w:t>
        </w:r>
      </w:ins>
      <w:r w:rsidRPr="002706CA">
        <w:rPr>
          <w:rFonts w:hint="cs"/>
          <w:rtl/>
        </w:rPr>
        <w:t>تكنولوجيا المعلومات والاتصالات عند إجراء تحليل مقارِن</w:t>
      </w:r>
      <w:r w:rsidRPr="002706CA">
        <w:rPr>
          <w:rtl/>
        </w:rPr>
        <w:t xml:space="preserve"> </w:t>
      </w:r>
      <w:r w:rsidRPr="002706CA">
        <w:rPr>
          <w:rFonts w:hint="cs"/>
          <w:rtl/>
        </w:rPr>
        <w:t>لها</w:t>
      </w:r>
      <w:r w:rsidRPr="002706CA">
        <w:rPr>
          <w:rtl/>
        </w:rPr>
        <w:t xml:space="preserve"> </w:t>
      </w:r>
      <w:r w:rsidRPr="002706CA">
        <w:rPr>
          <w:rFonts w:hint="cs"/>
          <w:rtl/>
        </w:rPr>
        <w:t>وقياس</w:t>
      </w:r>
      <w:r w:rsidRPr="002706CA">
        <w:rPr>
          <w:rtl/>
        </w:rPr>
        <w:t xml:space="preserve"> </w:t>
      </w:r>
      <w:r w:rsidRPr="002706CA">
        <w:rPr>
          <w:rFonts w:hint="cs"/>
          <w:rtl/>
        </w:rPr>
        <w:t>نتائجها كما هو الحال مثلاً في تنفيذ القرار</w:t>
      </w:r>
      <w:r w:rsidRPr="002706CA">
        <w:rPr>
          <w:rFonts w:hint="eastAsia"/>
          <w:rtl/>
        </w:rPr>
        <w:t> </w:t>
      </w:r>
      <w:r w:rsidRPr="002706CA">
        <w:t>17</w:t>
      </w:r>
      <w:r w:rsidRPr="002706CA">
        <w:rPr>
          <w:rFonts w:hint="eastAsia"/>
          <w:rtl/>
        </w:rPr>
        <w:t> </w:t>
      </w:r>
      <w:r w:rsidRPr="002706CA">
        <w:rPr>
          <w:rFonts w:hint="cs"/>
          <w:rtl/>
        </w:rPr>
        <w:t>(ال‍مراجَع في</w:t>
      </w:r>
      <w:del w:id="1950" w:author="Elbahnassawy, Ganat" w:date="2018-10-19T16:49:00Z">
        <w:r w:rsidRPr="002706CA" w:rsidDel="00F241D0">
          <w:rPr>
            <w:rFonts w:hint="cs"/>
            <w:rtl/>
          </w:rPr>
          <w:delText xml:space="preserve"> دبي، </w:delText>
        </w:r>
        <w:r w:rsidRPr="002706CA" w:rsidDel="00F241D0">
          <w:delText>2014</w:delText>
        </w:r>
      </w:del>
      <w:ins w:id="1951" w:author="Elbahnassawy, Ganat" w:date="2018-10-19T16:49:00Z">
        <w:r w:rsidRPr="002706CA">
          <w:rPr>
            <w:rFonts w:hint="eastAsia"/>
            <w:rtl/>
          </w:rPr>
          <w:t xml:space="preserve"> بوينس آيرس، </w:t>
        </w:r>
        <w:r w:rsidRPr="002706CA">
          <w:t>2017</w:t>
        </w:r>
      </w:ins>
      <w:r w:rsidRPr="002706CA">
        <w:rPr>
          <w:rFonts w:hint="cs"/>
          <w:rtl/>
        </w:rPr>
        <w:t>) للمؤتمر العالمي لتنمية الاتصالات،</w:t>
      </w:r>
      <w:ins w:id="1952" w:author="Elbahnassawy, Ganat" w:date="2018-10-19T16:49:00Z">
        <w:r w:rsidRPr="002706CA">
          <w:rPr>
            <w:rFonts w:hint="cs"/>
            <w:rtl/>
          </w:rPr>
          <w:t xml:space="preserve"> بشأن </w:t>
        </w:r>
        <w:bookmarkStart w:id="1953" w:name="_Toc401807858"/>
        <w:r w:rsidRPr="002706CA">
          <w:rPr>
            <w:rtl/>
          </w:rPr>
          <w:t xml:space="preserve">تنفيذ المبادرات </w:t>
        </w:r>
        <w:r w:rsidRPr="002706CA">
          <w:rPr>
            <w:rFonts w:hint="cs"/>
            <w:rtl/>
          </w:rPr>
          <w:t xml:space="preserve">الإقليمية </w:t>
        </w:r>
        <w:r w:rsidRPr="002706CA">
          <w:rPr>
            <w:rtl/>
          </w:rPr>
          <w:t>المعتمدة إقليمياً على الأصعدة الوطنية والإقليمية</w:t>
        </w:r>
        <w:r w:rsidRPr="002706CA">
          <w:rPr>
            <w:rFonts w:hint="cs"/>
            <w:rtl/>
          </w:rPr>
          <w:t xml:space="preserve"> </w:t>
        </w:r>
        <w:r w:rsidRPr="002706CA">
          <w:rPr>
            <w:rtl/>
          </w:rPr>
          <w:t>والأقاليمية والعالمية</w:t>
        </w:r>
        <w:bookmarkEnd w:id="1953"/>
        <w:r w:rsidRPr="002706CA">
          <w:rPr>
            <w:rtl/>
          </w:rPr>
          <w:t xml:space="preserve"> والتعاون بشأنها</w:t>
        </w:r>
        <w:r w:rsidRPr="002706CA">
          <w:rPr>
            <w:rFonts w:hint="cs"/>
            <w:rtl/>
          </w:rPr>
          <w:t>،</w:t>
        </w:r>
      </w:ins>
    </w:p>
    <w:p w:rsidR="00F053EB" w:rsidRDefault="00F053EB" w:rsidP="001B464E">
      <w:pPr>
        <w:pStyle w:val="Call"/>
        <w:rPr>
          <w:rtl/>
        </w:rPr>
      </w:pPr>
      <w:r w:rsidRPr="002706CA">
        <w:rPr>
          <w:rtl/>
        </w:rPr>
        <w:t>يكلف مدير مكتب تنمية الاتصالات</w:t>
      </w:r>
    </w:p>
    <w:p w:rsidR="002706CA" w:rsidRPr="00776251" w:rsidRDefault="002706CA" w:rsidP="000375F8">
      <w:pPr>
        <w:rPr>
          <w:rtl/>
        </w:rPr>
      </w:pPr>
      <w:r w:rsidRPr="00776251">
        <w:t>1</w:t>
      </w:r>
      <w:r w:rsidRPr="00776251">
        <w:rPr>
          <w:rtl/>
        </w:rPr>
        <w:tab/>
      </w:r>
      <w:ins w:id="1954" w:author="Elbahnassawy, Ganat" w:date="2018-10-28T22:01:00Z">
        <w:r w:rsidR="00520124">
          <w:rPr>
            <w:rFonts w:hint="cs"/>
            <w:rtl/>
          </w:rPr>
          <w:t>ب</w:t>
        </w:r>
      </w:ins>
      <w:r w:rsidRPr="00776251">
        <w:rPr>
          <w:rtl/>
        </w:rPr>
        <w:t xml:space="preserve">أن </w:t>
      </w:r>
      <w:r w:rsidRPr="00776251">
        <w:rPr>
          <w:rFonts w:hint="cs"/>
          <w:rtl/>
        </w:rPr>
        <w:t>يواصل تشجيع</w:t>
      </w:r>
      <w:r w:rsidRPr="00776251">
        <w:rPr>
          <w:rtl/>
        </w:rPr>
        <w:t xml:space="preserve"> اعتماد </w:t>
      </w:r>
      <w:r w:rsidRPr="00776251">
        <w:rPr>
          <w:rFonts w:hint="cs"/>
          <w:rtl/>
        </w:rPr>
        <w:t>الإحصاءات</w:t>
      </w:r>
      <w:del w:id="1955" w:author="Elbahnassawy, Ganat" w:date="2018-10-28T22:43:00Z">
        <w:r w:rsidRPr="00776251" w:rsidDel="003475F9">
          <w:rPr>
            <w:rFonts w:hint="cs"/>
            <w:rtl/>
          </w:rPr>
          <w:delText xml:space="preserve"> </w:delText>
        </w:r>
      </w:del>
      <w:del w:id="1956" w:author="Al-Midani, Mohammad Haitham" w:date="2018-10-27T15:51:00Z">
        <w:r w:rsidRPr="00776251" w:rsidDel="002706CA">
          <w:rPr>
            <w:rFonts w:hint="cs"/>
            <w:rtl/>
          </w:rPr>
          <w:delText>التي يعدها الات‍حاد فيما يخص</w:delText>
        </w:r>
      </w:del>
      <w:r w:rsidR="00FC4DF0">
        <w:rPr>
          <w:rFonts w:hint="cs"/>
          <w:rtl/>
        </w:rPr>
        <w:t xml:space="preserve"> </w:t>
      </w:r>
      <w:ins w:id="1957" w:author="Al-Midani, Mohammad Haitham" w:date="2018-10-27T15:51:00Z">
        <w:r>
          <w:rPr>
            <w:rFonts w:hint="cs"/>
            <w:rtl/>
          </w:rPr>
          <w:t>المتعلقة بالاتصالات/</w:t>
        </w:r>
      </w:ins>
      <w:r w:rsidRPr="00776251">
        <w:rPr>
          <w:rFonts w:hint="cs"/>
          <w:rtl/>
        </w:rPr>
        <w:t xml:space="preserve">تكنولوجيا المعلومات والاتصالات </w:t>
      </w:r>
      <w:ins w:id="1958" w:author="Al-Midani, Mohammad Haitham" w:date="2018-10-27T15:52:00Z">
        <w:r w:rsidRPr="002706CA">
          <w:rPr>
            <w:rFonts w:hint="cs"/>
            <w:rtl/>
          </w:rPr>
          <w:t>على شكل المؤشرات التي</w:t>
        </w:r>
        <w:r w:rsidRPr="002706CA">
          <w:rPr>
            <w:rtl/>
          </w:rPr>
          <w:t xml:space="preserve"> </w:t>
        </w:r>
        <w:r w:rsidRPr="002706CA">
          <w:rPr>
            <w:rFonts w:hint="cs"/>
            <w:rtl/>
          </w:rPr>
          <w:t>يعدها</w:t>
        </w:r>
        <w:r w:rsidRPr="002706CA">
          <w:rPr>
            <w:rtl/>
          </w:rPr>
          <w:t xml:space="preserve"> </w:t>
        </w:r>
        <w:r w:rsidRPr="002706CA">
          <w:rPr>
            <w:rFonts w:hint="cs"/>
            <w:rtl/>
          </w:rPr>
          <w:t>الات‍حاد،</w:t>
        </w:r>
        <w:r w:rsidRPr="002706CA">
          <w:rPr>
            <w:rtl/>
          </w:rPr>
          <w:t xml:space="preserve"> </w:t>
        </w:r>
        <w:r w:rsidRPr="002706CA">
          <w:rPr>
            <w:rFonts w:hint="cs"/>
            <w:rtl/>
          </w:rPr>
          <w:t>و</w:t>
        </w:r>
      </w:ins>
      <w:r w:rsidRPr="00776251">
        <w:rPr>
          <w:rFonts w:hint="cs"/>
          <w:rtl/>
        </w:rPr>
        <w:t>التي تستند بشكل أساسي إلى البيانات الرسمية المقدمة من الدول الأعضاء</w:t>
      </w:r>
      <w:ins w:id="1959" w:author="Al-Midani, Mohammad Haitham" w:date="2018-10-27T15:53:00Z">
        <w:r w:rsidRPr="002706CA">
          <w:rPr>
            <w:rFonts w:hint="cs"/>
            <w:rtl/>
          </w:rPr>
          <w:t xml:space="preserve"> من خلال التفاعل مع جهات الاتصال في الإدارات أو ممثلين عنها،</w:t>
        </w:r>
      </w:ins>
      <w:r w:rsidRPr="00776251">
        <w:rPr>
          <w:rFonts w:hint="cs"/>
          <w:rtl/>
        </w:rPr>
        <w:t xml:space="preserve"> </w:t>
      </w:r>
      <w:r w:rsidRPr="00776251">
        <w:rPr>
          <w:rtl/>
        </w:rPr>
        <w:t xml:space="preserve">وأن </w:t>
      </w:r>
      <w:r w:rsidRPr="00776251">
        <w:rPr>
          <w:rFonts w:hint="cs"/>
          <w:rtl/>
        </w:rPr>
        <w:t>ينشر هذه الإحصاءات بصفة</w:t>
      </w:r>
      <w:r w:rsidRPr="00776251">
        <w:rPr>
          <w:rFonts w:hint="eastAsia"/>
          <w:rtl/>
        </w:rPr>
        <w:t> </w:t>
      </w:r>
      <w:r w:rsidRPr="00776251">
        <w:rPr>
          <w:rFonts w:hint="cs"/>
          <w:rtl/>
        </w:rPr>
        <w:t>دورية</w:t>
      </w:r>
      <w:ins w:id="1960" w:author="Al-Midani, Mohammad Haitham" w:date="2018-10-27T15:53:00Z">
        <w:r w:rsidR="00882711" w:rsidRPr="00882711">
          <w:rPr>
            <w:rFonts w:hint="cs"/>
            <w:rtl/>
          </w:rPr>
          <w:t xml:space="preserve"> </w:t>
        </w:r>
        <w:r w:rsidR="00882711" w:rsidRPr="002706CA">
          <w:rPr>
            <w:rFonts w:hint="cs"/>
            <w:rtl/>
          </w:rPr>
          <w:t>وفقاً للقرار</w:t>
        </w:r>
      </w:ins>
      <w:ins w:id="1961" w:author="Elbahnassawy, Ganat" w:date="2018-10-28T22:43:00Z">
        <w:r w:rsidR="00FC4DF0">
          <w:rPr>
            <w:rFonts w:hint="eastAsia"/>
            <w:rtl/>
          </w:rPr>
          <w:t> </w:t>
        </w:r>
      </w:ins>
      <w:ins w:id="1962" w:author="Al-Midani, Mohammad Haitham" w:date="2018-10-27T15:53:00Z">
        <w:r w:rsidR="00882711" w:rsidRPr="002706CA">
          <w:t>154</w:t>
        </w:r>
        <w:r w:rsidR="00882711" w:rsidRPr="002706CA">
          <w:rPr>
            <w:rFonts w:hint="cs"/>
            <w:rtl/>
          </w:rPr>
          <w:t xml:space="preserve"> (المراجَع في بوسان، </w:t>
        </w:r>
        <w:r w:rsidR="00882711" w:rsidRPr="002706CA">
          <w:t>2014</w:t>
        </w:r>
        <w:r w:rsidR="00882711" w:rsidRPr="002706CA">
          <w:rPr>
            <w:rFonts w:hint="cs"/>
            <w:rtl/>
          </w:rPr>
          <w:t xml:space="preserve">)، بشأن </w:t>
        </w:r>
        <w:r w:rsidR="00882711" w:rsidRPr="002706CA">
          <w:rPr>
            <w:rtl/>
          </w:rPr>
          <w:t>استعمال اللغات الرسمية الست في</w:t>
        </w:r>
        <w:r w:rsidR="00882711" w:rsidRPr="002706CA">
          <w:rPr>
            <w:rFonts w:hint="eastAsia"/>
            <w:rtl/>
          </w:rPr>
          <w:t> </w:t>
        </w:r>
        <w:r w:rsidR="00882711" w:rsidRPr="002706CA">
          <w:rPr>
            <w:rtl/>
          </w:rPr>
          <w:t>الات‍حاد على قدم المساواة</w:t>
        </w:r>
      </w:ins>
      <w:r w:rsidRPr="00776251">
        <w:rPr>
          <w:rtl/>
        </w:rPr>
        <w:t>؛</w:t>
      </w:r>
    </w:p>
    <w:p w:rsidR="00882711" w:rsidRPr="00882711" w:rsidRDefault="00882711" w:rsidP="00882711">
      <w:pPr>
        <w:rPr>
          <w:rtl/>
        </w:rPr>
      </w:pPr>
      <w:r w:rsidRPr="00882711">
        <w:t>2</w:t>
      </w:r>
      <w:r w:rsidRPr="00882711">
        <w:rPr>
          <w:rtl/>
        </w:rPr>
        <w:tab/>
      </w:r>
      <w:ins w:id="1963" w:author="Elbahnassawy, Ganat" w:date="2018-10-28T22:01:00Z">
        <w:r w:rsidR="00520124">
          <w:rPr>
            <w:rFonts w:hint="cs"/>
            <w:rtl/>
          </w:rPr>
          <w:t>ب</w:t>
        </w:r>
      </w:ins>
      <w:r w:rsidRPr="00882711">
        <w:rPr>
          <w:rtl/>
        </w:rPr>
        <w:t>أن يعزز الأنشطة المطلوبة لتحديد واعتماد مؤشرات جديدة</w:t>
      </w:r>
      <w:r w:rsidRPr="00882711">
        <w:rPr>
          <w:rFonts w:hint="cs"/>
          <w:rtl/>
        </w:rPr>
        <w:t xml:space="preserve"> بما في ذلك مؤشرات التطبيقات الإلكترونية</w:t>
      </w:r>
      <w:r w:rsidRPr="00882711">
        <w:rPr>
          <w:rtl/>
        </w:rPr>
        <w:t xml:space="preserve"> </w:t>
      </w:r>
      <w:ins w:id="1964" w:author="Al-Midani, Mohammad Haitham" w:date="2018-10-27T15:57:00Z">
        <w:r w:rsidRPr="00882711">
          <w:rPr>
            <w:rFonts w:hint="cs"/>
            <w:rtl/>
          </w:rPr>
          <w:t>ومؤشرات المهارات في تكنولوجيا المعلومات والاتصالات</w:t>
        </w:r>
        <w:r w:rsidRPr="00882711">
          <w:rPr>
            <w:rtl/>
          </w:rPr>
          <w:t xml:space="preserve"> </w:t>
        </w:r>
      </w:ins>
      <w:r w:rsidRPr="00882711">
        <w:rPr>
          <w:rtl/>
        </w:rPr>
        <w:t xml:space="preserve">بغرض قياس الأثر الحقيقي </w:t>
      </w:r>
      <w:r w:rsidRPr="00882711">
        <w:rPr>
          <w:rFonts w:hint="cs"/>
          <w:rtl/>
        </w:rPr>
        <w:t>ل</w:t>
      </w:r>
      <w:ins w:id="1965" w:author="Al-Midani, Mohammad Haitham" w:date="2018-10-27T15:57:00Z">
        <w:r>
          <w:rPr>
            <w:rFonts w:hint="cs"/>
            <w:rtl/>
          </w:rPr>
          <w:t>لاتصالات/</w:t>
        </w:r>
      </w:ins>
      <w:r w:rsidRPr="00882711">
        <w:rPr>
          <w:rFonts w:hint="cs"/>
          <w:rtl/>
        </w:rPr>
        <w:t>تكنولوجيا المعلومات والاتصالات في </w:t>
      </w:r>
      <w:r w:rsidRPr="00882711">
        <w:rPr>
          <w:rtl/>
        </w:rPr>
        <w:t xml:space="preserve">تنمية </w:t>
      </w:r>
      <w:r w:rsidRPr="00882711">
        <w:rPr>
          <w:rFonts w:hint="cs"/>
          <w:rtl/>
        </w:rPr>
        <w:t>البلدان</w:t>
      </w:r>
      <w:ins w:id="1966" w:author="Al-Midani, Mohammad Haitham" w:date="2018-10-27T15:57:00Z">
        <w:r w:rsidRPr="00882711">
          <w:rPr>
            <w:rFonts w:hint="cs"/>
            <w:rtl/>
          </w:rPr>
          <w:t>، وخصوصاً فيما يتعلق بالاقتصاد الرقمي والخصائص التي تتسم بها البلدان</w:t>
        </w:r>
      </w:ins>
      <w:r w:rsidRPr="00882711">
        <w:rPr>
          <w:rtl/>
        </w:rPr>
        <w:t>؛</w:t>
      </w:r>
    </w:p>
    <w:p w:rsidR="00F053EB" w:rsidRDefault="00F053EB" w:rsidP="000528BE">
      <w:pPr>
        <w:rPr>
          <w:rtl/>
        </w:rPr>
        <w:pPrChange w:id="1967" w:author="Riz, Imad " w:date="2018-10-29T00:54:00Z">
          <w:pPr/>
        </w:pPrChange>
      </w:pPr>
      <w:r w:rsidRPr="00882711">
        <w:t>3</w:t>
      </w:r>
      <w:r w:rsidRPr="00882711">
        <w:tab/>
      </w:r>
      <w:ins w:id="1968" w:author="Elbahnassawy, Ganat" w:date="2018-10-28T22:01:00Z">
        <w:r w:rsidR="00520124">
          <w:rPr>
            <w:rFonts w:hint="cs"/>
            <w:rtl/>
          </w:rPr>
          <w:t>ب</w:t>
        </w:r>
      </w:ins>
      <w:r w:rsidRPr="00882711">
        <w:rPr>
          <w:rFonts w:hint="cs"/>
          <w:rtl/>
        </w:rPr>
        <w:t>أن</w:t>
      </w:r>
      <w:r w:rsidRPr="00882711">
        <w:rPr>
          <w:rtl/>
        </w:rPr>
        <w:t xml:space="preserve"> </w:t>
      </w:r>
      <w:r w:rsidRPr="00882711">
        <w:rPr>
          <w:rFonts w:hint="cs"/>
          <w:rtl/>
        </w:rPr>
        <w:t>يعزز</w:t>
      </w:r>
      <w:r w:rsidRPr="00882711">
        <w:rPr>
          <w:rtl/>
        </w:rPr>
        <w:t xml:space="preserve"> </w:t>
      </w:r>
      <w:r w:rsidRPr="00882711">
        <w:rPr>
          <w:rFonts w:hint="cs"/>
          <w:rtl/>
        </w:rPr>
        <w:t>الجهود</w:t>
      </w:r>
      <w:r w:rsidRPr="00882711">
        <w:rPr>
          <w:rtl/>
        </w:rPr>
        <w:t xml:space="preserve"> </w:t>
      </w:r>
      <w:r w:rsidRPr="00882711">
        <w:rPr>
          <w:rFonts w:hint="cs"/>
          <w:rtl/>
        </w:rPr>
        <w:t>الرامية</w:t>
      </w:r>
      <w:r w:rsidRPr="00882711">
        <w:rPr>
          <w:rtl/>
        </w:rPr>
        <w:t xml:space="preserve"> </w:t>
      </w:r>
      <w:r w:rsidRPr="00882711">
        <w:rPr>
          <w:rFonts w:hint="cs"/>
          <w:rtl/>
        </w:rPr>
        <w:t>إلى</w:t>
      </w:r>
      <w:r w:rsidRPr="00882711">
        <w:rPr>
          <w:rtl/>
        </w:rPr>
        <w:t xml:space="preserve"> </w:t>
      </w:r>
      <w:r w:rsidRPr="00882711">
        <w:rPr>
          <w:rFonts w:hint="cs"/>
          <w:rtl/>
        </w:rPr>
        <w:t>تعميم</w:t>
      </w:r>
      <w:r w:rsidRPr="00882711">
        <w:rPr>
          <w:rtl/>
        </w:rPr>
        <w:t xml:space="preserve"> </w:t>
      </w:r>
      <w:ins w:id="1969" w:author="Al-Midani, Mohammad Haitham" w:date="2018-10-27T15:58:00Z">
        <w:r w:rsidR="00882711">
          <w:rPr>
            <w:rFonts w:hint="cs"/>
            <w:rtl/>
          </w:rPr>
          <w:t>ال</w:t>
        </w:r>
      </w:ins>
      <w:r w:rsidRPr="00882711">
        <w:rPr>
          <w:rFonts w:hint="cs"/>
          <w:rtl/>
        </w:rPr>
        <w:t xml:space="preserve">منهجيات </w:t>
      </w:r>
      <w:ins w:id="1970" w:author="Al-Midani, Mohammad Haitham" w:date="2018-10-27T15:59:00Z">
        <w:r w:rsidR="00882711" w:rsidRPr="00882711">
          <w:rPr>
            <w:rFonts w:hint="cs"/>
            <w:rtl/>
          </w:rPr>
          <w:t>المتفق</w:t>
        </w:r>
        <w:r w:rsidR="00882711" w:rsidRPr="00882711">
          <w:rPr>
            <w:rtl/>
          </w:rPr>
          <w:t xml:space="preserve"> </w:t>
        </w:r>
        <w:r w:rsidR="00882711" w:rsidRPr="00882711">
          <w:rPr>
            <w:rFonts w:hint="cs"/>
            <w:rtl/>
          </w:rPr>
          <w:t>عليها</w:t>
        </w:r>
        <w:r w:rsidR="00882711" w:rsidRPr="00882711">
          <w:rPr>
            <w:rtl/>
          </w:rPr>
          <w:t xml:space="preserve"> </w:t>
        </w:r>
        <w:r w:rsidR="00882711" w:rsidRPr="00882711">
          <w:rPr>
            <w:rFonts w:hint="cs"/>
            <w:rtl/>
          </w:rPr>
          <w:t>دولياً</w:t>
        </w:r>
        <w:r w:rsidR="00882711" w:rsidRPr="00882711">
          <w:rPr>
            <w:rtl/>
          </w:rPr>
          <w:t xml:space="preserve"> </w:t>
        </w:r>
      </w:ins>
      <w:r w:rsidRPr="00882711">
        <w:rPr>
          <w:rFonts w:hint="cs"/>
          <w:rtl/>
        </w:rPr>
        <w:t>ومؤشرات</w:t>
      </w:r>
      <w:r w:rsidRPr="00882711">
        <w:rPr>
          <w:rtl/>
        </w:rPr>
        <w:t xml:space="preserve"> </w:t>
      </w:r>
      <w:r w:rsidRPr="00882711">
        <w:rPr>
          <w:rFonts w:hint="cs"/>
          <w:rtl/>
        </w:rPr>
        <w:t>تكنولوجيا</w:t>
      </w:r>
      <w:r w:rsidRPr="00882711">
        <w:rPr>
          <w:rtl/>
        </w:rPr>
        <w:t xml:space="preserve"> </w:t>
      </w:r>
      <w:r w:rsidRPr="00882711">
        <w:rPr>
          <w:rFonts w:hint="cs"/>
          <w:rtl/>
        </w:rPr>
        <w:t>المعلومات</w:t>
      </w:r>
      <w:r w:rsidRPr="00882711">
        <w:rPr>
          <w:rtl/>
        </w:rPr>
        <w:t xml:space="preserve"> </w:t>
      </w:r>
      <w:del w:id="1971" w:author="Riz, Imad " w:date="2018-10-29T00:54:00Z">
        <w:r w:rsidRPr="00882711" w:rsidDel="0021799E">
          <w:rPr>
            <w:rFonts w:hint="cs"/>
            <w:rtl/>
          </w:rPr>
          <w:delText>والاتصالات</w:delText>
        </w:r>
        <w:r w:rsidR="0021799E" w:rsidDel="0021799E">
          <w:rPr>
            <w:rFonts w:hint="cs"/>
            <w:rtl/>
          </w:rPr>
          <w:delText xml:space="preserve"> المتفق عليها دولياً</w:delText>
        </w:r>
      </w:del>
      <w:ins w:id="1972" w:author="Al-Midani, Mohammad Haitham" w:date="2018-10-27T15:59:00Z">
        <w:r w:rsidR="00882711" w:rsidRPr="00882711">
          <w:rPr>
            <w:rFonts w:hint="cs"/>
            <w:rtl/>
          </w:rPr>
          <w:t>القابلة للمقارنة دولياً من أجل التحليل الإحصائي في مجال الاتصالات/تكنولوجيا</w:t>
        </w:r>
        <w:r w:rsidR="00882711" w:rsidRPr="00882711">
          <w:rPr>
            <w:rtl/>
          </w:rPr>
          <w:t xml:space="preserve"> </w:t>
        </w:r>
        <w:r w:rsidR="00882711" w:rsidRPr="00882711">
          <w:rPr>
            <w:rFonts w:hint="cs"/>
            <w:rtl/>
          </w:rPr>
          <w:t>المعلومات</w:t>
        </w:r>
        <w:r w:rsidR="00882711" w:rsidRPr="00882711">
          <w:rPr>
            <w:rtl/>
          </w:rPr>
          <w:t xml:space="preserve"> </w:t>
        </w:r>
        <w:r w:rsidR="00882711" w:rsidRPr="00882711">
          <w:rPr>
            <w:rFonts w:hint="cs"/>
            <w:rtl/>
          </w:rPr>
          <w:t>والاتصالات، مع مراعاة السياقات الوطنية</w:t>
        </w:r>
      </w:ins>
      <w:r w:rsidRPr="00882711">
        <w:rPr>
          <w:rFonts w:hint="cs"/>
          <w:rtl/>
        </w:rPr>
        <w:t>؛</w:t>
      </w:r>
    </w:p>
    <w:p w:rsidR="00882711" w:rsidRDefault="00882711" w:rsidP="005C4E00">
      <w:pPr>
        <w:rPr>
          <w:rtl/>
        </w:rPr>
      </w:pPr>
      <w:r w:rsidRPr="00882711">
        <w:t>4</w:t>
      </w:r>
      <w:r w:rsidRPr="00882711">
        <w:rPr>
          <w:rtl/>
        </w:rPr>
        <w:tab/>
      </w:r>
      <w:ins w:id="1973" w:author="Elbahnassawy, Ganat" w:date="2018-10-28T22:01:00Z">
        <w:r w:rsidR="00520124">
          <w:rPr>
            <w:rFonts w:hint="cs"/>
            <w:rtl/>
          </w:rPr>
          <w:t>ب</w:t>
        </w:r>
      </w:ins>
      <w:ins w:id="1974" w:author="Al-Midani, Mohammad Haitham" w:date="2018-10-27T16:00:00Z">
        <w:r w:rsidRPr="00882711">
          <w:rPr>
            <w:rFonts w:hint="cs"/>
            <w:rtl/>
          </w:rPr>
          <w:t xml:space="preserve">أن يضمن، بالقدر الممكن، الموثوقية والشفافية والانفتاح في الإجراءات المتبعة في معالجة البيانات التي تقدمها الدول الأعضاء إلى قطاع تنمية الاتصالات، ولا سيما بجعل منهجيات حساب الرقم القياسي </w:t>
        </w:r>
        <w:r w:rsidRPr="00882711">
          <w:rPr>
            <w:rtl/>
          </w:rPr>
          <w:t>لتطور تكنولوجيا المعلومات والاتصالات</w:t>
        </w:r>
      </w:ins>
      <w:ins w:id="1975" w:author="Elbahnassawy, Ganat" w:date="2018-10-28T22:01:00Z">
        <w:r w:rsidR="00520124">
          <w:rPr>
            <w:rFonts w:hint="eastAsia"/>
            <w:rtl/>
          </w:rPr>
          <w:t> </w:t>
        </w:r>
      </w:ins>
      <w:ins w:id="1976" w:author="Al-Midani, Mohammad Haitham" w:date="2018-10-27T16:00:00Z">
        <w:r w:rsidRPr="00882711">
          <w:t>(IDI)</w:t>
        </w:r>
        <w:r w:rsidRPr="00882711">
          <w:rPr>
            <w:rFonts w:hint="cs"/>
            <w:rtl/>
          </w:rPr>
          <w:t xml:space="preserve"> والرقم القياسي للأمن السيبراني العالمي </w:t>
        </w:r>
        <w:r w:rsidRPr="00882711">
          <w:t>(GCI)</w:t>
        </w:r>
        <w:r w:rsidRPr="00882711">
          <w:rPr>
            <w:rFonts w:hint="cs"/>
            <w:rtl/>
          </w:rPr>
          <w:t xml:space="preserve"> وهيكلياتها متاحة علناً في القسم الإحصائي للموقع الإلكتروني </w:t>
        </w:r>
        <w:r w:rsidRPr="00882711">
          <w:rPr>
            <w:rFonts w:hint="cs"/>
            <w:rtl/>
          </w:rPr>
          <w:lastRenderedPageBreak/>
          <w:t>للاتحاد بجميع</w:t>
        </w:r>
        <w:r w:rsidRPr="00882711">
          <w:rPr>
            <w:rtl/>
          </w:rPr>
          <w:t xml:space="preserve"> لغات الاتحاد الست</w:t>
        </w:r>
        <w:r w:rsidRPr="00882711">
          <w:rPr>
            <w:rFonts w:hint="cs"/>
            <w:rtl/>
          </w:rPr>
          <w:t>، بما في ذلك جميع الخوارزميات وصيغ الحسابات والأرقام القياسية الفرعية لهياكل الرقم القياسي ذي الصلة، فضلاً عن بيانات المصدر الواردة إلى الاتحاد من الدول الأعضاء</w:t>
        </w:r>
        <w:r>
          <w:rPr>
            <w:rFonts w:hint="cs"/>
            <w:rtl/>
          </w:rPr>
          <w:t>؛</w:t>
        </w:r>
      </w:ins>
    </w:p>
    <w:p w:rsidR="002D314E" w:rsidRDefault="00F053EB" w:rsidP="000528BE">
      <w:pPr>
        <w:rPr>
          <w:rtl/>
        </w:rPr>
      </w:pPr>
      <w:ins w:id="1977" w:author="Elbahnassawy, Ganat" w:date="2018-10-19T16:51:00Z">
        <w:r w:rsidRPr="00807D89">
          <w:t>5</w:t>
        </w:r>
        <w:r w:rsidRPr="00807D89">
          <w:rPr>
            <w:rtl/>
          </w:rPr>
          <w:tab/>
        </w:r>
      </w:ins>
      <w:ins w:id="1978" w:author="Elbahnassawy, Ganat" w:date="2018-10-28T22:02:00Z">
        <w:r w:rsidR="00520124">
          <w:rPr>
            <w:rFonts w:hint="cs"/>
            <w:rtl/>
          </w:rPr>
          <w:t>ب</w:t>
        </w:r>
      </w:ins>
      <w:r w:rsidRPr="00807D89">
        <w:rPr>
          <w:rFonts w:hint="cs"/>
          <w:rtl/>
        </w:rPr>
        <w:t>أن</w:t>
      </w:r>
      <w:r w:rsidRPr="00807D89">
        <w:rPr>
          <w:rtl/>
        </w:rPr>
        <w:t xml:space="preserve"> </w:t>
      </w:r>
      <w:r w:rsidRPr="00807D89">
        <w:rPr>
          <w:rFonts w:hint="cs"/>
          <w:rtl/>
        </w:rPr>
        <w:t>يحتفظ،</w:t>
      </w:r>
      <w:r w:rsidRPr="00807D89">
        <w:rPr>
          <w:rtl/>
        </w:rPr>
        <w:t xml:space="preserve"> </w:t>
      </w:r>
      <w:r w:rsidRPr="00807D89">
        <w:rPr>
          <w:rFonts w:hint="cs"/>
          <w:rtl/>
        </w:rPr>
        <w:t>سعياً</w:t>
      </w:r>
      <w:r w:rsidRPr="00807D89">
        <w:rPr>
          <w:rtl/>
        </w:rPr>
        <w:t xml:space="preserve"> </w:t>
      </w:r>
      <w:r w:rsidRPr="00807D89">
        <w:rPr>
          <w:rFonts w:hint="cs"/>
          <w:rtl/>
        </w:rPr>
        <w:t>لتنفيذ</w:t>
      </w:r>
      <w:r w:rsidRPr="00807D89">
        <w:rPr>
          <w:rtl/>
        </w:rPr>
        <w:t xml:space="preserve"> </w:t>
      </w:r>
      <w:r w:rsidR="002D314E" w:rsidRPr="00776251">
        <w:rPr>
          <w:rtl/>
        </w:rPr>
        <w:t>القرار</w:t>
      </w:r>
      <w:r w:rsidR="002D314E" w:rsidRPr="00776251">
        <w:rPr>
          <w:rFonts w:hint="eastAsia"/>
          <w:rtl/>
        </w:rPr>
        <w:t> </w:t>
      </w:r>
      <w:r w:rsidR="002D314E" w:rsidRPr="00776251">
        <w:t>8</w:t>
      </w:r>
      <w:r w:rsidR="002D314E" w:rsidRPr="00776251">
        <w:rPr>
          <w:rtl/>
        </w:rPr>
        <w:t xml:space="preserve"> (ال‍مراجَع في</w:t>
      </w:r>
      <w:del w:id="1979" w:author="Elbahnassawy, Ganat" w:date="2018-10-28T22:44:00Z">
        <w:r w:rsidR="002D314E" w:rsidRPr="00776251" w:rsidDel="00FC4DF0">
          <w:rPr>
            <w:rtl/>
          </w:rPr>
          <w:delText> </w:delText>
        </w:r>
      </w:del>
      <w:del w:id="1980" w:author="Al-Midani, Mohammad Haitham" w:date="2018-10-27T16:04:00Z">
        <w:r w:rsidR="002D314E" w:rsidRPr="00776251" w:rsidDel="002D314E">
          <w:rPr>
            <w:rFonts w:hint="cs"/>
            <w:rtl/>
          </w:rPr>
          <w:delText>دبي،</w:delText>
        </w:r>
        <w:r w:rsidR="002D314E" w:rsidRPr="00776251" w:rsidDel="002D314E">
          <w:rPr>
            <w:rFonts w:hint="eastAsia"/>
            <w:rtl/>
          </w:rPr>
          <w:delText> </w:delText>
        </w:r>
        <w:r w:rsidR="002D314E" w:rsidRPr="00776251" w:rsidDel="002D314E">
          <w:delText>2014</w:delText>
        </w:r>
      </w:del>
      <w:ins w:id="1981" w:author="Elbahnassawy, Ganat" w:date="2018-10-28T22:44:00Z">
        <w:r w:rsidR="00FC4DF0">
          <w:rPr>
            <w:rFonts w:hint="cs"/>
            <w:rtl/>
          </w:rPr>
          <w:t> </w:t>
        </w:r>
      </w:ins>
      <w:ins w:id="1982" w:author="Al-Midani, Mohammad Haitham" w:date="2018-10-27T16:04:00Z">
        <w:r w:rsidR="002D314E" w:rsidRPr="00807D89">
          <w:rPr>
            <w:rFonts w:hint="cs"/>
            <w:rtl/>
          </w:rPr>
          <w:t>بوينس آيرس،</w:t>
        </w:r>
        <w:r w:rsidR="002D314E" w:rsidRPr="00807D89">
          <w:rPr>
            <w:rFonts w:hint="eastAsia"/>
            <w:rtl/>
          </w:rPr>
          <w:t> </w:t>
        </w:r>
        <w:r w:rsidR="002D314E" w:rsidRPr="00807D89">
          <w:t>2017</w:t>
        </w:r>
      </w:ins>
      <w:r w:rsidR="002D314E" w:rsidRPr="00776251">
        <w:rPr>
          <w:rtl/>
        </w:rPr>
        <w:t xml:space="preserve">) </w:t>
      </w:r>
      <w:r w:rsidR="002D314E" w:rsidRPr="00776251">
        <w:rPr>
          <w:rFonts w:hint="cs"/>
          <w:rtl/>
        </w:rPr>
        <w:t>تنفيذاً</w:t>
      </w:r>
      <w:r w:rsidR="002D314E" w:rsidRPr="00776251">
        <w:rPr>
          <w:rtl/>
        </w:rPr>
        <w:t xml:space="preserve"> </w:t>
      </w:r>
      <w:r w:rsidR="002D314E" w:rsidRPr="00776251">
        <w:rPr>
          <w:rFonts w:hint="cs"/>
          <w:rtl/>
        </w:rPr>
        <w:t>كاملاً، بفريق من</w:t>
      </w:r>
      <w:r w:rsidR="002D314E" w:rsidRPr="00776251">
        <w:rPr>
          <w:rtl/>
        </w:rPr>
        <w:t xml:space="preserve"> </w:t>
      </w:r>
      <w:r w:rsidR="002D314E" w:rsidRPr="00776251">
        <w:rPr>
          <w:rFonts w:hint="cs"/>
          <w:rtl/>
        </w:rPr>
        <w:t>الخبراء</w:t>
      </w:r>
      <w:r w:rsidR="002D314E" w:rsidRPr="00776251">
        <w:rPr>
          <w:rtl/>
        </w:rPr>
        <w:t xml:space="preserve"> </w:t>
      </w:r>
      <w:r w:rsidR="002D314E" w:rsidRPr="00776251">
        <w:rPr>
          <w:rFonts w:hint="cs"/>
          <w:rtl/>
        </w:rPr>
        <w:t>معني</w:t>
      </w:r>
      <w:r w:rsidR="002D314E" w:rsidRPr="00776251">
        <w:rPr>
          <w:rtl/>
        </w:rPr>
        <w:t xml:space="preserve"> </w:t>
      </w:r>
      <w:r w:rsidR="002D314E" w:rsidRPr="00776251">
        <w:rPr>
          <w:rFonts w:hint="cs"/>
          <w:rtl/>
        </w:rPr>
        <w:t>بمؤشرات</w:t>
      </w:r>
      <w:r w:rsidR="002D314E" w:rsidRPr="00776251">
        <w:rPr>
          <w:rtl/>
        </w:rPr>
        <w:t xml:space="preserve"> </w:t>
      </w:r>
      <w:r w:rsidR="002D314E" w:rsidRPr="00776251">
        <w:rPr>
          <w:rFonts w:hint="cs"/>
          <w:rtl/>
        </w:rPr>
        <w:t>وإحصاءات</w:t>
      </w:r>
      <w:r w:rsidR="002D314E" w:rsidRPr="00776251">
        <w:rPr>
          <w:rtl/>
        </w:rPr>
        <w:t xml:space="preserve"> </w:t>
      </w:r>
      <w:r w:rsidR="002D314E" w:rsidRPr="00776251">
        <w:rPr>
          <w:rFonts w:hint="cs"/>
          <w:rtl/>
        </w:rPr>
        <w:t>تكنولوجيا</w:t>
      </w:r>
      <w:r w:rsidR="002D314E" w:rsidRPr="00776251">
        <w:rPr>
          <w:rtl/>
        </w:rPr>
        <w:t xml:space="preserve"> </w:t>
      </w:r>
      <w:r w:rsidR="002D314E" w:rsidRPr="00776251">
        <w:rPr>
          <w:rFonts w:hint="cs"/>
          <w:rtl/>
        </w:rPr>
        <w:t>المعلومات</w:t>
      </w:r>
      <w:r w:rsidR="002D314E" w:rsidRPr="00776251">
        <w:rPr>
          <w:rtl/>
        </w:rPr>
        <w:t xml:space="preserve"> </w:t>
      </w:r>
      <w:r w:rsidR="002D314E" w:rsidRPr="00776251">
        <w:rPr>
          <w:rFonts w:hint="cs"/>
          <w:rtl/>
        </w:rPr>
        <w:t>والاتصالات،</w:t>
      </w:r>
      <w:r w:rsidR="002D314E" w:rsidRPr="00776251">
        <w:rPr>
          <w:rtl/>
        </w:rPr>
        <w:t xml:space="preserve"> </w:t>
      </w:r>
      <w:r w:rsidR="002D314E" w:rsidRPr="00776251">
        <w:rPr>
          <w:rFonts w:hint="cs"/>
          <w:rtl/>
        </w:rPr>
        <w:t>كي</w:t>
      </w:r>
      <w:del w:id="1983" w:author="Elbahnassawy, Ganat" w:date="2018-10-28T22:44:00Z">
        <w:r w:rsidR="002D314E" w:rsidRPr="00776251" w:rsidDel="00FC4DF0">
          <w:rPr>
            <w:rFonts w:hint="cs"/>
            <w:rtl/>
          </w:rPr>
          <w:delText xml:space="preserve"> </w:delText>
        </w:r>
      </w:del>
      <w:del w:id="1984" w:author="Al-Midani, Mohammad Haitham" w:date="2018-10-27T16:07:00Z">
        <w:r w:rsidR="002D314E" w:rsidRPr="00776251" w:rsidDel="002D314E">
          <w:rPr>
            <w:rFonts w:hint="cs"/>
            <w:rtl/>
          </w:rPr>
          <w:delText>تقوم الدول الأعضاء</w:delText>
        </w:r>
        <w:r w:rsidR="002D314E" w:rsidRPr="00776251" w:rsidDel="002D314E">
          <w:rPr>
            <w:rtl/>
          </w:rPr>
          <w:delText xml:space="preserve"> </w:delText>
        </w:r>
        <w:r w:rsidR="002D314E" w:rsidRPr="00776251" w:rsidDel="002D314E">
          <w:rPr>
            <w:rFonts w:hint="cs"/>
            <w:rtl/>
          </w:rPr>
          <w:delText>بتطوير</w:delText>
        </w:r>
        <w:r w:rsidR="002D314E" w:rsidRPr="00776251" w:rsidDel="002D314E">
          <w:rPr>
            <w:rtl/>
          </w:rPr>
          <w:delText xml:space="preserve"> </w:delText>
        </w:r>
        <w:r w:rsidR="002D314E" w:rsidRPr="00776251" w:rsidDel="002D314E">
          <w:rPr>
            <w:rFonts w:hint="cs"/>
            <w:rtl/>
          </w:rPr>
          <w:delText>المؤشرات</w:delText>
        </w:r>
        <w:r w:rsidR="002D314E" w:rsidRPr="00776251" w:rsidDel="002D314E">
          <w:rPr>
            <w:rtl/>
          </w:rPr>
          <w:delText xml:space="preserve"> </w:delText>
        </w:r>
        <w:r w:rsidR="002D314E" w:rsidRPr="00776251" w:rsidDel="002D314E">
          <w:rPr>
            <w:rFonts w:hint="cs"/>
            <w:rtl/>
          </w:rPr>
          <w:delText>الحالية</w:delText>
        </w:r>
        <w:r w:rsidR="002D314E" w:rsidRPr="00776251" w:rsidDel="002D314E">
          <w:rPr>
            <w:rtl/>
          </w:rPr>
          <w:delText xml:space="preserve"> </w:delText>
        </w:r>
        <w:r w:rsidR="002D314E" w:rsidRPr="00776251" w:rsidDel="002D314E">
          <w:rPr>
            <w:rFonts w:hint="cs"/>
            <w:rtl/>
          </w:rPr>
          <w:delText>ومراجعة</w:delText>
        </w:r>
        <w:r w:rsidR="002D314E" w:rsidRPr="00776251" w:rsidDel="002D314E">
          <w:rPr>
            <w:rtl/>
          </w:rPr>
          <w:delText xml:space="preserve"> </w:delText>
        </w:r>
        <w:r w:rsidR="002D314E" w:rsidRPr="00776251" w:rsidDel="002D314E">
          <w:rPr>
            <w:rFonts w:hint="cs"/>
            <w:rtl/>
          </w:rPr>
          <w:delText>منهجياتها</w:delText>
        </w:r>
        <w:r w:rsidR="002D314E" w:rsidRPr="00776251" w:rsidDel="002D314E">
          <w:rPr>
            <w:rtl/>
          </w:rPr>
          <w:delText xml:space="preserve"> </w:delText>
        </w:r>
        <w:r w:rsidR="002D314E" w:rsidRPr="00776251" w:rsidDel="002D314E">
          <w:rPr>
            <w:rFonts w:hint="cs"/>
            <w:rtl/>
          </w:rPr>
          <w:delText>وتعاريفها</w:delText>
        </w:r>
        <w:r w:rsidR="002D314E" w:rsidRPr="00776251" w:rsidDel="002D314E">
          <w:rPr>
            <w:rtl/>
          </w:rPr>
          <w:delText xml:space="preserve"> </w:delText>
        </w:r>
        <w:r w:rsidR="002D314E" w:rsidRPr="00776251" w:rsidDel="002D314E">
          <w:rPr>
            <w:rFonts w:hint="cs"/>
            <w:rtl/>
          </w:rPr>
          <w:delText>بانتظام،</w:delText>
        </w:r>
        <w:r w:rsidR="002D314E" w:rsidRPr="00776251" w:rsidDel="002D314E">
          <w:rPr>
            <w:rtl/>
          </w:rPr>
          <w:delText xml:space="preserve"> </w:delText>
        </w:r>
        <w:r w:rsidR="002D314E" w:rsidRPr="00776251" w:rsidDel="002D314E">
          <w:rPr>
            <w:rFonts w:hint="cs"/>
            <w:rtl/>
          </w:rPr>
          <w:delText>والبدء</w:delText>
        </w:r>
        <w:r w:rsidR="002D314E" w:rsidRPr="00776251" w:rsidDel="002D314E">
          <w:rPr>
            <w:rtl/>
          </w:rPr>
          <w:delText xml:space="preserve"> في</w:delText>
        </w:r>
      </w:del>
      <w:del w:id="1985" w:author="Riz, Imad " w:date="2018-10-29T01:25:00Z">
        <w:r w:rsidR="000528BE" w:rsidDel="000528BE">
          <w:rPr>
            <w:rFonts w:hint="eastAsia"/>
            <w:rtl/>
          </w:rPr>
          <w:delText> </w:delText>
        </w:r>
      </w:del>
      <w:ins w:id="1986" w:author="Elbahnassawy, Ganat" w:date="2018-10-28T22:44:00Z">
        <w:r w:rsidR="00FC4DF0" w:rsidRPr="00807D89">
          <w:rPr>
            <w:rFonts w:hint="cs"/>
            <w:rtl/>
          </w:rPr>
          <w:t>يتسنى</w:t>
        </w:r>
        <w:r w:rsidR="00FC4DF0" w:rsidRPr="00807D89">
          <w:rPr>
            <w:rtl/>
          </w:rPr>
          <w:t xml:space="preserve"> </w:t>
        </w:r>
        <w:r w:rsidR="00FC4DF0" w:rsidRPr="00807D89">
          <w:rPr>
            <w:rFonts w:hint="cs"/>
            <w:rtl/>
          </w:rPr>
          <w:t>للدول</w:t>
        </w:r>
        <w:r w:rsidR="00FC4DF0" w:rsidRPr="00807D89">
          <w:rPr>
            <w:rtl/>
          </w:rPr>
          <w:t xml:space="preserve"> </w:t>
        </w:r>
        <w:r w:rsidR="00FC4DF0" w:rsidRPr="00807D89">
          <w:rPr>
            <w:rFonts w:hint="cs"/>
            <w:rtl/>
          </w:rPr>
          <w:t>الأعضاء</w:t>
        </w:r>
        <w:r w:rsidR="00FC4DF0" w:rsidRPr="00807D89">
          <w:rPr>
            <w:rtl/>
          </w:rPr>
          <w:t xml:space="preserve"> </w:t>
        </w:r>
        <w:r w:rsidR="00FC4DF0" w:rsidRPr="00807D89">
          <w:rPr>
            <w:rFonts w:hint="cs"/>
            <w:rtl/>
          </w:rPr>
          <w:t>تطوير</w:t>
        </w:r>
        <w:r w:rsidR="00FC4DF0" w:rsidRPr="00807D89">
          <w:rPr>
            <w:rtl/>
          </w:rPr>
          <w:t xml:space="preserve"> </w:t>
        </w:r>
        <w:r w:rsidR="00FC4DF0" w:rsidRPr="00807D89">
          <w:rPr>
            <w:rFonts w:hint="cs"/>
            <w:rtl/>
          </w:rPr>
          <w:t>مؤشرات</w:t>
        </w:r>
        <w:r w:rsidR="00FC4DF0" w:rsidRPr="00807D89">
          <w:rPr>
            <w:rtl/>
          </w:rPr>
          <w:t xml:space="preserve"> </w:t>
        </w:r>
        <w:r w:rsidR="00FC4DF0" w:rsidRPr="00807D89">
          <w:rPr>
            <w:rFonts w:hint="cs"/>
            <w:spacing w:val="10"/>
            <w:rtl/>
          </w:rPr>
          <w:t>الاتصالات/تكنولوجيا</w:t>
        </w:r>
        <w:r w:rsidR="00FC4DF0" w:rsidRPr="00807D89">
          <w:rPr>
            <w:spacing w:val="10"/>
            <w:rtl/>
          </w:rPr>
          <w:t xml:space="preserve"> </w:t>
        </w:r>
        <w:r w:rsidR="00FC4DF0" w:rsidRPr="00807D89">
          <w:rPr>
            <w:rFonts w:hint="cs"/>
            <w:spacing w:val="10"/>
            <w:rtl/>
          </w:rPr>
          <w:t>المعلومات</w:t>
        </w:r>
        <w:r w:rsidR="00FC4DF0" w:rsidRPr="00807D89">
          <w:rPr>
            <w:spacing w:val="10"/>
            <w:rtl/>
          </w:rPr>
          <w:t xml:space="preserve"> </w:t>
        </w:r>
        <w:r w:rsidR="00FC4DF0" w:rsidRPr="00807D89">
          <w:rPr>
            <w:rFonts w:hint="cs"/>
            <w:spacing w:val="10"/>
            <w:rtl/>
          </w:rPr>
          <w:t>والاتصالات</w:t>
        </w:r>
        <w:r w:rsidR="00FC4DF0" w:rsidRPr="00807D89">
          <w:rPr>
            <w:rFonts w:hint="cs"/>
            <w:rtl/>
          </w:rPr>
          <w:t>، بما</w:t>
        </w:r>
      </w:ins>
      <w:ins w:id="1987" w:author="Elbahnassawy, Ganat" w:date="2018-10-28T22:54:00Z">
        <w:r w:rsidR="00FC4DF0">
          <w:rPr>
            <w:rFonts w:hint="eastAsia"/>
            <w:rtl/>
          </w:rPr>
          <w:t> </w:t>
        </w:r>
      </w:ins>
      <w:ins w:id="1988" w:author="Elbahnassawy, Ganat" w:date="2018-10-28T22:44:00Z">
        <w:r w:rsidR="00FC4DF0" w:rsidRPr="00807D89">
          <w:rPr>
            <w:rFonts w:hint="cs"/>
            <w:rtl/>
          </w:rPr>
          <w:t>في</w:t>
        </w:r>
      </w:ins>
      <w:ins w:id="1989" w:author="Elbahnassawy, Ganat" w:date="2018-10-28T22:54:00Z">
        <w:r w:rsidR="00FC4DF0">
          <w:rPr>
            <w:rFonts w:hint="eastAsia"/>
            <w:rtl/>
          </w:rPr>
          <w:t> </w:t>
        </w:r>
      </w:ins>
      <w:ins w:id="1990" w:author="Elbahnassawy, Ganat" w:date="2018-10-28T22:44:00Z">
        <w:r w:rsidR="00FC4DF0" w:rsidRPr="00807D89">
          <w:rPr>
            <w:rFonts w:hint="cs"/>
            <w:rtl/>
          </w:rPr>
          <w:t xml:space="preserve">ذلك مؤشرات الرقم القياسي </w:t>
        </w:r>
        <w:r w:rsidR="00FC4DF0" w:rsidRPr="00807D89">
          <w:rPr>
            <w:color w:val="000000"/>
            <w:rtl/>
          </w:rPr>
          <w:t>لتطور تكنولوجيا المعلومات والاتصالات</w:t>
        </w:r>
        <w:r w:rsidR="00FC4DF0" w:rsidRPr="00807D89">
          <w:rPr>
            <w:rFonts w:hint="cs"/>
            <w:color w:val="000000"/>
            <w:rtl/>
          </w:rPr>
          <w:t xml:space="preserve"> </w:t>
        </w:r>
        <w:r w:rsidR="00FC4DF0" w:rsidRPr="00807D89">
          <w:rPr>
            <w:color w:val="000000"/>
          </w:rPr>
          <w:t>(IDI)</w:t>
        </w:r>
        <w:r w:rsidR="00FC4DF0" w:rsidRPr="00807D89">
          <w:rPr>
            <w:rFonts w:hint="cs"/>
            <w:color w:val="000000"/>
            <w:rtl/>
          </w:rPr>
          <w:t xml:space="preserve"> و</w:t>
        </w:r>
        <w:r w:rsidR="00FC4DF0" w:rsidRPr="00807D89">
          <w:rPr>
            <w:rFonts w:hint="cs"/>
            <w:spacing w:val="6"/>
            <w:rtl/>
          </w:rPr>
          <w:t>الرقم القياسي للأمن السيبراني العالمي</w:t>
        </w:r>
      </w:ins>
      <w:ins w:id="1991" w:author="Elbahnassawy, Ganat" w:date="2018-10-28T22:54:00Z">
        <w:r w:rsidR="00FC4DF0">
          <w:rPr>
            <w:rFonts w:hint="eastAsia"/>
            <w:spacing w:val="6"/>
            <w:rtl/>
          </w:rPr>
          <w:t> </w:t>
        </w:r>
      </w:ins>
      <w:ins w:id="1992" w:author="Elbahnassawy, Ganat" w:date="2018-10-28T22:44:00Z">
        <w:r w:rsidR="00FC4DF0" w:rsidRPr="00807D89">
          <w:rPr>
            <w:spacing w:val="6"/>
          </w:rPr>
          <w:t>(GCI)</w:t>
        </w:r>
        <w:r w:rsidR="00FC4DF0" w:rsidRPr="00807D89">
          <w:rPr>
            <w:rFonts w:hint="cs"/>
            <w:rtl/>
          </w:rPr>
          <w:t>، بمراجعة</w:t>
        </w:r>
        <w:r w:rsidR="00FC4DF0" w:rsidRPr="00807D89">
          <w:rPr>
            <w:rtl/>
          </w:rPr>
          <w:t xml:space="preserve"> </w:t>
        </w:r>
        <w:r w:rsidR="00FC4DF0" w:rsidRPr="00807D89">
          <w:rPr>
            <w:rFonts w:hint="cs"/>
            <w:rtl/>
          </w:rPr>
          <w:t>منهجياتها</w:t>
        </w:r>
        <w:r w:rsidR="00FC4DF0" w:rsidRPr="00807D89">
          <w:rPr>
            <w:rtl/>
          </w:rPr>
          <w:t xml:space="preserve"> </w:t>
        </w:r>
        <w:r w:rsidR="00FC4DF0" w:rsidRPr="00807D89">
          <w:rPr>
            <w:rFonts w:hint="cs"/>
            <w:rtl/>
          </w:rPr>
          <w:t>بانتظام، والقيام، عند اللزوم، بتكييف تعاريفها ومؤشراتها ومنهجياتها من أجل جمع البيانات الإحصائية ومعالجتها، وإجراء</w:t>
        </w:r>
      </w:ins>
      <w:ins w:id="1993" w:author="Riz, Imad " w:date="2018-10-29T01:25:00Z">
        <w:r w:rsidR="000528BE">
          <w:rPr>
            <w:rFonts w:hint="cs"/>
            <w:rtl/>
          </w:rPr>
          <w:t xml:space="preserve"> </w:t>
        </w:r>
      </w:ins>
      <w:r w:rsidR="002D314E" w:rsidRPr="00776251">
        <w:rPr>
          <w:rFonts w:hint="cs"/>
          <w:rtl/>
        </w:rPr>
        <w:t>هذه</w:t>
      </w:r>
      <w:r w:rsidR="002D314E" w:rsidRPr="00776251">
        <w:rPr>
          <w:rtl/>
        </w:rPr>
        <w:t xml:space="preserve"> </w:t>
      </w:r>
      <w:r w:rsidR="002D314E" w:rsidRPr="00776251">
        <w:rPr>
          <w:rFonts w:hint="cs"/>
          <w:rtl/>
        </w:rPr>
        <w:t>المراجعة</w:t>
      </w:r>
      <w:r w:rsidR="002D314E" w:rsidRPr="00776251">
        <w:rPr>
          <w:rtl/>
        </w:rPr>
        <w:t xml:space="preserve"> </w:t>
      </w:r>
      <w:r w:rsidR="002D314E" w:rsidRPr="00776251">
        <w:rPr>
          <w:rFonts w:hint="cs"/>
          <w:rtl/>
        </w:rPr>
        <w:t>طبقاً</w:t>
      </w:r>
      <w:r w:rsidR="002D314E" w:rsidRPr="00776251">
        <w:rPr>
          <w:rtl/>
        </w:rPr>
        <w:t xml:space="preserve"> </w:t>
      </w:r>
      <w:r w:rsidR="002D314E" w:rsidRPr="00776251">
        <w:rPr>
          <w:rFonts w:hint="cs"/>
          <w:rtl/>
        </w:rPr>
        <w:t>للقرار</w:t>
      </w:r>
      <w:r w:rsidR="002D314E" w:rsidRPr="00776251">
        <w:rPr>
          <w:rFonts w:hint="eastAsia"/>
          <w:rtl/>
        </w:rPr>
        <w:t> </w:t>
      </w:r>
      <w:r w:rsidR="002D314E" w:rsidRPr="00776251">
        <w:t>8</w:t>
      </w:r>
      <w:r w:rsidR="002D314E" w:rsidRPr="00776251">
        <w:rPr>
          <w:rtl/>
        </w:rPr>
        <w:t xml:space="preserve"> (</w:t>
      </w:r>
      <w:r w:rsidR="002D314E" w:rsidRPr="00776251">
        <w:rPr>
          <w:rFonts w:hint="cs"/>
          <w:rtl/>
        </w:rPr>
        <w:t>ال‍مراجَع في</w:t>
      </w:r>
      <w:del w:id="1994" w:author="Al-Midani, Mohammad Haitham" w:date="2018-10-27T16:07:00Z">
        <w:r w:rsidR="002D314E" w:rsidRPr="00776251" w:rsidDel="002D314E">
          <w:rPr>
            <w:rFonts w:hint="cs"/>
            <w:rtl/>
          </w:rPr>
          <w:delText> دبي،</w:delText>
        </w:r>
        <w:r w:rsidR="002D314E" w:rsidRPr="00776251" w:rsidDel="002D314E">
          <w:rPr>
            <w:rFonts w:hint="eastAsia"/>
            <w:rtl/>
          </w:rPr>
          <w:delText> </w:delText>
        </w:r>
        <w:r w:rsidR="002D314E" w:rsidRPr="00776251" w:rsidDel="002D314E">
          <w:delText>2014</w:delText>
        </w:r>
      </w:del>
      <w:ins w:id="1995" w:author="Al-Midani, Mohammad Haitham" w:date="2018-10-27T16:08:00Z">
        <w:r w:rsidR="002D314E" w:rsidRPr="002D314E">
          <w:rPr>
            <w:rFonts w:hint="cs"/>
            <w:rtl/>
          </w:rPr>
          <w:t xml:space="preserve"> </w:t>
        </w:r>
        <w:r w:rsidR="002D314E" w:rsidRPr="00807D89">
          <w:rPr>
            <w:rFonts w:hint="cs"/>
            <w:rtl/>
          </w:rPr>
          <w:t>بوينس آيرس،</w:t>
        </w:r>
        <w:r w:rsidR="002D314E" w:rsidRPr="00807D89">
          <w:rPr>
            <w:rFonts w:hint="eastAsia"/>
            <w:rtl/>
          </w:rPr>
          <w:t> </w:t>
        </w:r>
        <w:r w:rsidR="002D314E" w:rsidRPr="00807D89">
          <w:t>2017</w:t>
        </w:r>
      </w:ins>
      <w:r w:rsidR="00320CDB">
        <w:rPr>
          <w:rFonts w:hint="cs"/>
          <w:rtl/>
        </w:rPr>
        <w:t>)</w:t>
      </w:r>
      <w:ins w:id="1996" w:author="Al-Midani, Mohammad Haitham" w:date="2018-10-27T16:08:00Z">
        <w:r w:rsidR="002D314E" w:rsidRPr="00807D89">
          <w:rPr>
            <w:rtl/>
          </w:rPr>
          <w:t xml:space="preserve"> </w:t>
        </w:r>
        <w:r w:rsidR="002D314E" w:rsidRPr="00807D89">
          <w:rPr>
            <w:rFonts w:hint="cs"/>
            <w:rtl/>
          </w:rPr>
          <w:t>ولهذا القرار</w:t>
        </w:r>
      </w:ins>
      <w:del w:id="1997" w:author="Al-Midani, Mohammad Haitham" w:date="2018-10-27T16:08:00Z">
        <w:r w:rsidR="002D314E" w:rsidRPr="00776251" w:rsidDel="002D314E">
          <w:rPr>
            <w:rtl/>
          </w:rPr>
          <w:delText xml:space="preserve"> </w:delText>
        </w:r>
        <w:r w:rsidR="002D314E" w:rsidRPr="00776251" w:rsidDel="002D314E">
          <w:rPr>
            <w:rFonts w:hint="cs"/>
            <w:rtl/>
          </w:rPr>
          <w:delText>والقيام</w:delText>
        </w:r>
        <w:r w:rsidR="002D314E" w:rsidRPr="00776251" w:rsidDel="002D314E">
          <w:rPr>
            <w:rtl/>
          </w:rPr>
          <w:delText xml:space="preserve"> </w:delText>
        </w:r>
        <w:r w:rsidR="002D314E" w:rsidRPr="00776251" w:rsidDel="002D314E">
          <w:rPr>
            <w:rFonts w:hint="cs"/>
            <w:rtl/>
          </w:rPr>
          <w:delText>حسب</w:delText>
        </w:r>
        <w:r w:rsidR="002D314E" w:rsidRPr="00776251" w:rsidDel="002D314E">
          <w:rPr>
            <w:rtl/>
          </w:rPr>
          <w:delText xml:space="preserve"> </w:delText>
        </w:r>
        <w:r w:rsidR="002D314E" w:rsidRPr="00776251" w:rsidDel="002D314E">
          <w:rPr>
            <w:rFonts w:hint="cs"/>
            <w:rtl/>
          </w:rPr>
          <w:delText>الاقتضاء،</w:delText>
        </w:r>
        <w:r w:rsidR="002D314E" w:rsidRPr="00776251" w:rsidDel="002D314E">
          <w:rPr>
            <w:rtl/>
          </w:rPr>
          <w:delText xml:space="preserve"> </w:delText>
        </w:r>
        <w:r w:rsidR="002D314E" w:rsidRPr="00776251" w:rsidDel="002D314E">
          <w:rPr>
            <w:rFonts w:hint="cs"/>
            <w:rtl/>
          </w:rPr>
          <w:delText>بصياغة</w:delText>
        </w:r>
        <w:r w:rsidR="002D314E" w:rsidRPr="00776251" w:rsidDel="002D314E">
          <w:rPr>
            <w:rtl/>
          </w:rPr>
          <w:delText xml:space="preserve"> </w:delText>
        </w:r>
        <w:r w:rsidR="002D314E" w:rsidRPr="00776251" w:rsidDel="002D314E">
          <w:rPr>
            <w:rFonts w:hint="cs"/>
            <w:rtl/>
          </w:rPr>
          <w:delText>أي</w:delText>
        </w:r>
        <w:r w:rsidR="002D314E" w:rsidRPr="00776251" w:rsidDel="002D314E">
          <w:rPr>
            <w:rtl/>
          </w:rPr>
          <w:delText xml:space="preserve"> </w:delText>
        </w:r>
        <w:r w:rsidR="002D314E" w:rsidRPr="00776251" w:rsidDel="002D314E">
          <w:rPr>
            <w:rFonts w:hint="cs"/>
            <w:rtl/>
          </w:rPr>
          <w:delText>مؤشرات</w:delText>
        </w:r>
        <w:r w:rsidR="002D314E" w:rsidRPr="00776251" w:rsidDel="002D314E">
          <w:rPr>
            <w:rtl/>
          </w:rPr>
          <w:delText xml:space="preserve"> </w:delText>
        </w:r>
        <w:r w:rsidR="002D314E" w:rsidRPr="00776251" w:rsidDel="002D314E">
          <w:rPr>
            <w:rFonts w:hint="cs"/>
            <w:rtl/>
          </w:rPr>
          <w:delText>أخرى</w:delText>
        </w:r>
        <w:r w:rsidR="002D314E" w:rsidRPr="00776251" w:rsidDel="002D314E">
          <w:rPr>
            <w:rtl/>
          </w:rPr>
          <w:delText xml:space="preserve"> </w:delText>
        </w:r>
        <w:r w:rsidR="002D314E" w:rsidRPr="00776251" w:rsidDel="002D314E">
          <w:rPr>
            <w:rFonts w:hint="cs"/>
            <w:rtl/>
          </w:rPr>
          <w:delText>لتكنولوجيا</w:delText>
        </w:r>
        <w:r w:rsidR="002D314E" w:rsidRPr="00776251" w:rsidDel="002D314E">
          <w:rPr>
            <w:rtl/>
          </w:rPr>
          <w:delText xml:space="preserve"> </w:delText>
        </w:r>
        <w:r w:rsidR="002D314E" w:rsidRPr="00776251" w:rsidDel="002D314E">
          <w:rPr>
            <w:rFonts w:hint="cs"/>
            <w:rtl/>
          </w:rPr>
          <w:delText>المعلومات</w:delText>
        </w:r>
        <w:r w:rsidR="002D314E" w:rsidRPr="00776251" w:rsidDel="002D314E">
          <w:rPr>
            <w:rtl/>
          </w:rPr>
          <w:delText xml:space="preserve"> </w:delText>
        </w:r>
        <w:r w:rsidR="002D314E" w:rsidRPr="00776251" w:rsidDel="002D314E">
          <w:rPr>
            <w:rFonts w:hint="cs"/>
            <w:rtl/>
          </w:rPr>
          <w:delText>والاتصالات</w:delText>
        </w:r>
        <w:r w:rsidR="002D314E" w:rsidRPr="00776251" w:rsidDel="002D314E">
          <w:rPr>
            <w:rtl/>
          </w:rPr>
          <w:delText xml:space="preserve"> </w:delText>
        </w:r>
        <w:r w:rsidR="002D314E" w:rsidRPr="00776251" w:rsidDel="002D314E">
          <w:rPr>
            <w:rFonts w:hint="cs"/>
            <w:rtl/>
          </w:rPr>
          <w:delText>قد</w:delText>
        </w:r>
        <w:r w:rsidR="002D314E" w:rsidRPr="00776251" w:rsidDel="002D314E">
          <w:rPr>
            <w:rtl/>
          </w:rPr>
          <w:delText xml:space="preserve"> </w:delText>
        </w:r>
        <w:r w:rsidR="002D314E" w:rsidRPr="00776251" w:rsidDel="002D314E">
          <w:rPr>
            <w:rFonts w:hint="cs"/>
            <w:rtl/>
          </w:rPr>
          <w:delText>تكون</w:delText>
        </w:r>
        <w:r w:rsidR="002D314E" w:rsidRPr="00776251" w:rsidDel="002D314E">
          <w:rPr>
            <w:rFonts w:hint="eastAsia"/>
            <w:rtl/>
          </w:rPr>
          <w:delText> </w:delText>
        </w:r>
        <w:r w:rsidR="002D314E" w:rsidRPr="00776251" w:rsidDel="002D314E">
          <w:rPr>
            <w:rFonts w:hint="cs"/>
            <w:rtl/>
          </w:rPr>
          <w:delText>مطلوبة</w:delText>
        </w:r>
      </w:del>
      <w:r w:rsidR="002D314E" w:rsidRPr="00776251">
        <w:rPr>
          <w:rFonts w:hint="cs"/>
          <w:rtl/>
        </w:rPr>
        <w:t>؛</w:t>
      </w:r>
    </w:p>
    <w:p w:rsidR="002D314E" w:rsidRPr="002D314E" w:rsidRDefault="00F053EB" w:rsidP="00D63F6F">
      <w:pPr>
        <w:rPr>
          <w:rtl/>
        </w:rPr>
      </w:pPr>
      <w:ins w:id="1998" w:author="Elbahnassawy, Ganat" w:date="2018-10-19T16:51:00Z">
        <w:r w:rsidRPr="002D314E">
          <w:t>6</w:t>
        </w:r>
      </w:ins>
      <w:del w:id="1999" w:author="Elbahnassawy, Ganat" w:date="2018-10-19T16:51:00Z">
        <w:r w:rsidRPr="002D314E" w:rsidDel="00F241D0">
          <w:delText>5</w:delText>
        </w:r>
      </w:del>
      <w:r w:rsidRPr="002D314E">
        <w:tab/>
      </w:r>
      <w:r w:rsidR="002D314E" w:rsidRPr="002D314E">
        <w:rPr>
          <w:rFonts w:hint="cs"/>
          <w:rtl/>
        </w:rPr>
        <w:t>بأن</w:t>
      </w:r>
      <w:r w:rsidR="002D314E" w:rsidRPr="002D314E">
        <w:rPr>
          <w:rtl/>
        </w:rPr>
        <w:t xml:space="preserve"> </w:t>
      </w:r>
      <w:r w:rsidR="002D314E" w:rsidRPr="002D314E">
        <w:rPr>
          <w:rFonts w:hint="cs"/>
          <w:rtl/>
        </w:rPr>
        <w:t>يواصل</w:t>
      </w:r>
      <w:r w:rsidR="002D314E" w:rsidRPr="002D314E">
        <w:rPr>
          <w:rtl/>
        </w:rPr>
        <w:t xml:space="preserve"> </w:t>
      </w:r>
      <w:r w:rsidR="002D314E" w:rsidRPr="002D314E">
        <w:rPr>
          <w:rFonts w:hint="cs"/>
          <w:rtl/>
        </w:rPr>
        <w:t>عقد</w:t>
      </w:r>
      <w:r w:rsidR="002D314E" w:rsidRPr="002D314E">
        <w:rPr>
          <w:rtl/>
        </w:rPr>
        <w:t xml:space="preserve"> </w:t>
      </w:r>
      <w:ins w:id="2000" w:author="Al-Midani, Mohammad Haitham" w:date="2018-10-27T16:12:00Z">
        <w:r w:rsidR="002D314E" w:rsidRPr="002D314E">
          <w:rPr>
            <w:rtl/>
          </w:rPr>
          <w:t xml:space="preserve">محفل عالمي لمناقشة </w:t>
        </w:r>
        <w:r w:rsidR="002D314E" w:rsidRPr="002D314E">
          <w:rPr>
            <w:rFonts w:hint="cs"/>
            <w:rtl/>
          </w:rPr>
          <w:t>المسائل المتعلقة ب</w:t>
        </w:r>
        <w:r w:rsidR="002D314E" w:rsidRPr="002D314E">
          <w:rPr>
            <w:rtl/>
          </w:rPr>
          <w:t xml:space="preserve">قياس مجتمع المعلومات </w:t>
        </w:r>
        <w:r w:rsidR="002D314E" w:rsidRPr="002D314E">
          <w:rPr>
            <w:rFonts w:hint="cs"/>
            <w:rtl/>
          </w:rPr>
          <w:t>على شكل ندوة</w:t>
        </w:r>
        <w:r w:rsidR="002D314E" w:rsidRPr="002D314E">
          <w:rPr>
            <w:rtl/>
          </w:rPr>
          <w:t xml:space="preserve"> </w:t>
        </w:r>
        <w:r w:rsidR="002D314E" w:rsidRPr="002D314E">
          <w:rPr>
            <w:rFonts w:hint="cs"/>
            <w:rtl/>
          </w:rPr>
          <w:t>عالمية</w:t>
        </w:r>
        <w:r w:rsidR="002D314E" w:rsidRPr="002D314E">
          <w:rPr>
            <w:rtl/>
          </w:rPr>
          <w:t xml:space="preserve"> </w:t>
        </w:r>
      </w:ins>
      <w:del w:id="2001" w:author="Al-Midani, Mohammad Haitham" w:date="2018-10-27T16:12:00Z">
        <w:r w:rsidR="002D314E" w:rsidRPr="002D314E" w:rsidDel="002D314E">
          <w:rPr>
            <w:rFonts w:hint="cs"/>
            <w:rtl/>
          </w:rPr>
          <w:delText>الندوة</w:delText>
        </w:r>
        <w:r w:rsidR="002D314E" w:rsidRPr="002D314E" w:rsidDel="002D314E">
          <w:rPr>
            <w:rtl/>
          </w:rPr>
          <w:delText xml:space="preserve"> </w:delText>
        </w:r>
        <w:r w:rsidR="002D314E" w:rsidRPr="002D314E" w:rsidDel="002D314E">
          <w:rPr>
            <w:rFonts w:hint="cs"/>
            <w:rtl/>
          </w:rPr>
          <w:delText>العالمية</w:delText>
        </w:r>
        <w:r w:rsidR="002D314E" w:rsidRPr="002D314E" w:rsidDel="002D314E">
          <w:rPr>
            <w:rtl/>
          </w:rPr>
          <w:delText xml:space="preserve"> </w:delText>
        </w:r>
      </w:del>
      <w:r w:rsidR="002D314E" w:rsidRPr="002D314E">
        <w:rPr>
          <w:rFonts w:hint="cs"/>
          <w:rtl/>
        </w:rPr>
        <w:t>لمؤشرات</w:t>
      </w:r>
      <w:r w:rsidR="002D314E" w:rsidRPr="002D314E">
        <w:rPr>
          <w:rtl/>
        </w:rPr>
        <w:t xml:space="preserve"> </w:t>
      </w:r>
      <w:r w:rsidR="002D314E" w:rsidRPr="002D314E">
        <w:rPr>
          <w:rFonts w:hint="cs"/>
          <w:rtl/>
        </w:rPr>
        <w:t>الاتصالات</w:t>
      </w:r>
      <w:r w:rsidR="002D314E" w:rsidRPr="002D314E">
        <w:rPr>
          <w:rtl/>
        </w:rPr>
        <w:t>/</w:t>
      </w:r>
      <w:r w:rsidR="002D314E" w:rsidRPr="002D314E">
        <w:rPr>
          <w:rFonts w:hint="cs"/>
          <w:rtl/>
        </w:rPr>
        <w:t>تكنولوجيا</w:t>
      </w:r>
      <w:r w:rsidR="002D314E" w:rsidRPr="002D314E">
        <w:rPr>
          <w:rtl/>
        </w:rPr>
        <w:t xml:space="preserve"> </w:t>
      </w:r>
      <w:r w:rsidR="002D314E" w:rsidRPr="002D314E">
        <w:rPr>
          <w:rFonts w:hint="cs"/>
          <w:rtl/>
        </w:rPr>
        <w:t>المعلومات</w:t>
      </w:r>
      <w:r w:rsidR="002D314E" w:rsidRPr="002D314E">
        <w:rPr>
          <w:rtl/>
        </w:rPr>
        <w:t xml:space="preserve"> </w:t>
      </w:r>
      <w:r w:rsidR="002D314E" w:rsidRPr="002D314E">
        <w:rPr>
          <w:rFonts w:hint="cs"/>
          <w:rtl/>
        </w:rPr>
        <w:t>والاتصالات</w:t>
      </w:r>
      <w:del w:id="2002" w:author="Al-Midani, Mohammad Haitham" w:date="2018-10-27T16:13:00Z">
        <w:r w:rsidR="002D314E" w:rsidRPr="002D314E" w:rsidDel="002D314E">
          <w:rPr>
            <w:rFonts w:hint="cs"/>
            <w:rtl/>
          </w:rPr>
          <w:delText>،</w:delText>
        </w:r>
      </w:del>
      <w:r w:rsidR="002D314E" w:rsidRPr="002D314E">
        <w:rPr>
          <w:rtl/>
        </w:rPr>
        <w:t xml:space="preserve"> </w:t>
      </w:r>
      <w:r w:rsidR="002D314E" w:rsidRPr="002D314E">
        <w:rPr>
          <w:rFonts w:hint="cs"/>
          <w:rtl/>
        </w:rPr>
        <w:t>واجتماعات الخبراء</w:t>
      </w:r>
      <w:ins w:id="2003" w:author="Al-Midani, Mohammad Haitham" w:date="2018-10-27T16:13:00Z">
        <w:r w:rsidR="00147510">
          <w:rPr>
            <w:rFonts w:hint="cs"/>
            <w:rtl/>
          </w:rPr>
          <w:t>،</w:t>
        </w:r>
      </w:ins>
      <w:r w:rsidR="002D314E" w:rsidRPr="002D314E">
        <w:rPr>
          <w:rFonts w:hint="cs"/>
          <w:rtl/>
        </w:rPr>
        <w:t xml:space="preserve"> بشكل دوري، وذلك</w:t>
      </w:r>
      <w:r w:rsidR="002D314E" w:rsidRPr="002D314E">
        <w:rPr>
          <w:rtl/>
        </w:rPr>
        <w:t xml:space="preserve"> </w:t>
      </w:r>
      <w:r w:rsidR="002D314E" w:rsidRPr="002D314E">
        <w:rPr>
          <w:rFonts w:hint="cs"/>
          <w:rtl/>
        </w:rPr>
        <w:t>بمشاركة</w:t>
      </w:r>
      <w:r w:rsidR="002D314E" w:rsidRPr="002D314E">
        <w:rPr>
          <w:rtl/>
        </w:rPr>
        <w:t xml:space="preserve"> </w:t>
      </w:r>
      <w:del w:id="2004" w:author="Al-Midani, Mohammad Haitham" w:date="2018-10-27T16:14:00Z">
        <w:r w:rsidR="002D314E" w:rsidRPr="002D314E" w:rsidDel="00147510">
          <w:rPr>
            <w:rFonts w:hint="cs"/>
            <w:rtl/>
          </w:rPr>
          <w:delText>جميع</w:delText>
        </w:r>
        <w:r w:rsidR="002D314E" w:rsidRPr="002D314E" w:rsidDel="00147510">
          <w:rPr>
            <w:rtl/>
          </w:rPr>
          <w:delText xml:space="preserve"> </w:delText>
        </w:r>
      </w:del>
      <w:r w:rsidR="002D314E" w:rsidRPr="002D314E">
        <w:rPr>
          <w:rFonts w:hint="cs"/>
          <w:rtl/>
        </w:rPr>
        <w:t>الدول</w:t>
      </w:r>
      <w:r w:rsidR="002D314E" w:rsidRPr="002D314E">
        <w:rPr>
          <w:rtl/>
        </w:rPr>
        <w:t xml:space="preserve"> </w:t>
      </w:r>
      <w:r w:rsidR="002D314E" w:rsidRPr="002D314E">
        <w:rPr>
          <w:rFonts w:hint="cs"/>
          <w:rtl/>
        </w:rPr>
        <w:t>الأعضاء،</w:t>
      </w:r>
      <w:r w:rsidR="002D314E" w:rsidRPr="002D314E">
        <w:rPr>
          <w:rtl/>
        </w:rPr>
        <w:t xml:space="preserve"> </w:t>
      </w:r>
      <w:r w:rsidR="002D314E" w:rsidRPr="002D314E">
        <w:rPr>
          <w:rFonts w:hint="cs"/>
          <w:rtl/>
        </w:rPr>
        <w:t>وأعضاء</w:t>
      </w:r>
      <w:r w:rsidR="002D314E" w:rsidRPr="002D314E">
        <w:rPr>
          <w:rtl/>
        </w:rPr>
        <w:t xml:space="preserve"> </w:t>
      </w:r>
      <w:r w:rsidR="002D314E" w:rsidRPr="002D314E">
        <w:rPr>
          <w:rFonts w:hint="cs"/>
          <w:rtl/>
        </w:rPr>
        <w:t>القطاعات،</w:t>
      </w:r>
      <w:r w:rsidR="002D314E" w:rsidRPr="002D314E">
        <w:rPr>
          <w:rtl/>
        </w:rPr>
        <w:t xml:space="preserve"> </w:t>
      </w:r>
      <w:del w:id="2005" w:author="Al-Midani, Mohammad Haitham" w:date="2018-10-27T16:15:00Z">
        <w:r w:rsidR="002D314E" w:rsidRPr="002D314E" w:rsidDel="00147510">
          <w:rPr>
            <w:rFonts w:hint="cs"/>
            <w:rtl/>
          </w:rPr>
          <w:delText>والخبراء</w:delText>
        </w:r>
        <w:r w:rsidR="002D314E" w:rsidRPr="002D314E" w:rsidDel="00147510">
          <w:rPr>
            <w:rtl/>
          </w:rPr>
          <w:delText xml:space="preserve"> </w:delText>
        </w:r>
        <w:r w:rsidR="002D314E" w:rsidRPr="002D314E" w:rsidDel="00147510">
          <w:rPr>
            <w:rFonts w:hint="cs"/>
            <w:rtl/>
          </w:rPr>
          <w:delText>المعنيين</w:delText>
        </w:r>
        <w:r w:rsidR="002D314E" w:rsidRPr="002D314E" w:rsidDel="00147510">
          <w:rPr>
            <w:rtl/>
          </w:rPr>
          <w:delText xml:space="preserve"> </w:delText>
        </w:r>
        <w:r w:rsidR="002D314E" w:rsidRPr="002D314E" w:rsidDel="00147510">
          <w:rPr>
            <w:rFonts w:hint="cs"/>
            <w:rtl/>
          </w:rPr>
          <w:delText>بمؤشرات</w:delText>
        </w:r>
        <w:r w:rsidR="002D314E" w:rsidRPr="002D314E" w:rsidDel="00147510">
          <w:rPr>
            <w:rtl/>
          </w:rPr>
          <w:delText xml:space="preserve"> </w:delText>
        </w:r>
        <w:r w:rsidR="002D314E" w:rsidRPr="002D314E" w:rsidDel="00147510">
          <w:rPr>
            <w:rFonts w:hint="cs"/>
            <w:rtl/>
          </w:rPr>
          <w:delText>وإحصاءات</w:delText>
        </w:r>
        <w:r w:rsidR="002D314E" w:rsidRPr="002D314E" w:rsidDel="00147510">
          <w:rPr>
            <w:rtl/>
          </w:rPr>
          <w:delText xml:space="preserve"> </w:delText>
        </w:r>
        <w:r w:rsidR="002D314E" w:rsidRPr="002D314E" w:rsidDel="00147510">
          <w:rPr>
            <w:rFonts w:hint="cs"/>
            <w:rtl/>
          </w:rPr>
          <w:delText>تكنولوجيا</w:delText>
        </w:r>
        <w:r w:rsidR="002D314E" w:rsidRPr="002D314E" w:rsidDel="00147510">
          <w:rPr>
            <w:rtl/>
          </w:rPr>
          <w:delText xml:space="preserve"> </w:delText>
        </w:r>
        <w:r w:rsidR="002D314E" w:rsidRPr="002D314E" w:rsidDel="00147510">
          <w:rPr>
            <w:rFonts w:hint="cs"/>
            <w:rtl/>
          </w:rPr>
          <w:delText>المعلومات</w:delText>
        </w:r>
        <w:r w:rsidR="002D314E" w:rsidRPr="002D314E" w:rsidDel="00147510">
          <w:rPr>
            <w:rtl/>
          </w:rPr>
          <w:delText xml:space="preserve"> </w:delText>
        </w:r>
        <w:r w:rsidR="002D314E" w:rsidRPr="002D314E" w:rsidDel="00147510">
          <w:rPr>
            <w:rFonts w:hint="cs"/>
            <w:rtl/>
          </w:rPr>
          <w:delText>والاتصالات،</w:delText>
        </w:r>
        <w:r w:rsidR="002D314E" w:rsidRPr="002D314E" w:rsidDel="00147510">
          <w:rPr>
            <w:rtl/>
          </w:rPr>
          <w:delText xml:space="preserve"> </w:delText>
        </w:r>
      </w:del>
      <w:r w:rsidR="002D314E" w:rsidRPr="002D314E">
        <w:rPr>
          <w:rFonts w:hint="cs"/>
          <w:rtl/>
        </w:rPr>
        <w:t>وغيرهم</w:t>
      </w:r>
      <w:r w:rsidR="002D314E" w:rsidRPr="002D314E">
        <w:rPr>
          <w:rtl/>
        </w:rPr>
        <w:t xml:space="preserve"> </w:t>
      </w:r>
      <w:r w:rsidR="002D314E" w:rsidRPr="002D314E">
        <w:rPr>
          <w:rFonts w:hint="cs"/>
          <w:rtl/>
        </w:rPr>
        <w:t>من</w:t>
      </w:r>
      <w:r w:rsidR="002D314E" w:rsidRPr="002D314E">
        <w:rPr>
          <w:rtl/>
        </w:rPr>
        <w:t xml:space="preserve"> </w:t>
      </w:r>
      <w:r w:rsidR="002D314E" w:rsidRPr="002D314E">
        <w:rPr>
          <w:rFonts w:hint="cs"/>
          <w:rtl/>
        </w:rPr>
        <w:t>المعنيين</w:t>
      </w:r>
      <w:r w:rsidR="002D314E" w:rsidRPr="002D314E">
        <w:rPr>
          <w:rtl/>
        </w:rPr>
        <w:t xml:space="preserve"> </w:t>
      </w:r>
      <w:r w:rsidR="002D314E" w:rsidRPr="002D314E">
        <w:rPr>
          <w:rFonts w:hint="cs"/>
          <w:rtl/>
        </w:rPr>
        <w:t>بقياس</w:t>
      </w:r>
      <w:r w:rsidR="002D314E" w:rsidRPr="002D314E">
        <w:rPr>
          <w:rtl/>
        </w:rPr>
        <w:t xml:space="preserve"> </w:t>
      </w:r>
      <w:ins w:id="2006" w:author="Al-Midani, Mohammad Haitham" w:date="2018-10-27T16:15:00Z">
        <w:r w:rsidR="00147510">
          <w:rPr>
            <w:rFonts w:hint="cs"/>
            <w:rtl/>
          </w:rPr>
          <w:t>الاتصالات/</w:t>
        </w:r>
      </w:ins>
      <w:r w:rsidR="002D314E" w:rsidRPr="002D314E">
        <w:rPr>
          <w:rFonts w:hint="cs"/>
          <w:rtl/>
        </w:rPr>
        <w:t>تكنولوجيا</w:t>
      </w:r>
      <w:r w:rsidR="002D314E" w:rsidRPr="002D314E">
        <w:rPr>
          <w:rtl/>
        </w:rPr>
        <w:t xml:space="preserve"> </w:t>
      </w:r>
      <w:r w:rsidR="002D314E" w:rsidRPr="002D314E">
        <w:rPr>
          <w:rFonts w:hint="cs"/>
          <w:rtl/>
        </w:rPr>
        <w:t>المعلومات</w:t>
      </w:r>
      <w:r w:rsidR="002D314E" w:rsidRPr="002D314E">
        <w:rPr>
          <w:rtl/>
        </w:rPr>
        <w:t xml:space="preserve"> </w:t>
      </w:r>
      <w:r w:rsidR="002D314E" w:rsidRPr="002D314E">
        <w:rPr>
          <w:rFonts w:hint="cs"/>
          <w:rtl/>
        </w:rPr>
        <w:t>والاتصالات</w:t>
      </w:r>
      <w:r w:rsidR="002D314E" w:rsidRPr="002D314E">
        <w:rPr>
          <w:rtl/>
        </w:rPr>
        <w:t xml:space="preserve"> </w:t>
      </w:r>
      <w:r w:rsidR="002D314E" w:rsidRPr="002D314E">
        <w:rPr>
          <w:rFonts w:hint="cs"/>
          <w:rtl/>
        </w:rPr>
        <w:t>ومجتمع</w:t>
      </w:r>
      <w:r w:rsidR="002D314E" w:rsidRPr="002D314E">
        <w:rPr>
          <w:rtl/>
        </w:rPr>
        <w:t xml:space="preserve"> </w:t>
      </w:r>
      <w:r w:rsidR="002D314E" w:rsidRPr="002D314E">
        <w:rPr>
          <w:rFonts w:hint="cs"/>
          <w:rtl/>
        </w:rPr>
        <w:t>المعلومات؛</w:t>
      </w:r>
    </w:p>
    <w:p w:rsidR="00147510" w:rsidRPr="00147510" w:rsidRDefault="00147510" w:rsidP="00147510">
      <w:pPr>
        <w:rPr>
          <w:ins w:id="2007" w:author="Al-Midani, Mohammad Haitham" w:date="2018-10-27T16:16:00Z"/>
          <w:rtl/>
        </w:rPr>
      </w:pPr>
      <w:ins w:id="2008" w:author="Al-Midani, Mohammad Haitham" w:date="2018-10-27T16:16:00Z">
        <w:r w:rsidRPr="00006FA7">
          <w:t>7</w:t>
        </w:r>
        <w:r w:rsidRPr="00006FA7">
          <w:tab/>
        </w:r>
        <w:r w:rsidRPr="00006FA7">
          <w:rPr>
            <w:rFonts w:hint="cs"/>
            <w:rtl/>
          </w:rPr>
          <w:t>بأن يعقد، بشكل دوري، حلقات إقليمية وأحداثاً تدريبية للبلدان النامية من أجل رفع مستوى المعارف والمهارات في جمع مؤشرات تكنولوجيا المعلومات والاتصالات ومعالجتها؛</w:t>
        </w:r>
      </w:ins>
    </w:p>
    <w:p w:rsidR="00147510" w:rsidRPr="00776251" w:rsidRDefault="00520124" w:rsidP="00520124">
      <w:pPr>
        <w:rPr>
          <w:rtl/>
        </w:rPr>
      </w:pPr>
      <w:ins w:id="2009" w:author="Al-Midani, Mohammad Haitham" w:date="2018-10-27T16:23:00Z">
        <w:r>
          <w:rPr>
            <w:lang w:val="en-US"/>
          </w:rPr>
          <w:t>8</w:t>
        </w:r>
      </w:ins>
      <w:del w:id="2010" w:author="Al-Midani, Mohammad Haitham" w:date="2018-10-27T16:22:00Z">
        <w:r w:rsidR="00147510" w:rsidRPr="00776251" w:rsidDel="00147510">
          <w:delText>6</w:delText>
        </w:r>
      </w:del>
      <w:r w:rsidR="00147510" w:rsidRPr="00776251">
        <w:rPr>
          <w:rtl/>
        </w:rPr>
        <w:tab/>
        <w:t>بأن يقدم الدعم اللازم لتنفيذ القرار</w:t>
      </w:r>
      <w:r w:rsidR="00147510" w:rsidRPr="00776251">
        <w:rPr>
          <w:rFonts w:hint="eastAsia"/>
          <w:rtl/>
        </w:rPr>
        <w:t> </w:t>
      </w:r>
      <w:r w:rsidR="00147510" w:rsidRPr="00776251">
        <w:t>8</w:t>
      </w:r>
      <w:r w:rsidR="00147510" w:rsidRPr="00776251">
        <w:rPr>
          <w:rtl/>
        </w:rPr>
        <w:t xml:space="preserve"> (ال‍مراجَع في</w:t>
      </w:r>
      <w:del w:id="2011" w:author="Al-Midani, Mohammad Haitham" w:date="2018-10-27T16:23:00Z">
        <w:r w:rsidR="00147510" w:rsidRPr="00776251" w:rsidDel="00147510">
          <w:rPr>
            <w:rtl/>
          </w:rPr>
          <w:delText> </w:delText>
        </w:r>
        <w:r w:rsidR="00147510" w:rsidRPr="00776251" w:rsidDel="00147510">
          <w:rPr>
            <w:rFonts w:hint="cs"/>
            <w:rtl/>
          </w:rPr>
          <w:delText xml:space="preserve">دبي، </w:delText>
        </w:r>
        <w:r w:rsidR="00147510" w:rsidRPr="00776251" w:rsidDel="00147510">
          <w:rPr>
            <w:lang w:val="en-US"/>
          </w:rPr>
          <w:delText>2014</w:delText>
        </w:r>
      </w:del>
      <w:ins w:id="2012" w:author="Al-Midani, Mohammad Haitham" w:date="2018-10-27T16:23:00Z">
        <w:r w:rsidR="00147510" w:rsidRPr="00147510">
          <w:rPr>
            <w:rFonts w:hint="cs"/>
            <w:rtl/>
          </w:rPr>
          <w:t xml:space="preserve"> </w:t>
        </w:r>
        <w:r w:rsidR="00147510" w:rsidRPr="008713B9">
          <w:rPr>
            <w:rFonts w:hint="cs"/>
            <w:rtl/>
          </w:rPr>
          <w:t>بوينس آيرس،</w:t>
        </w:r>
        <w:r w:rsidR="00147510" w:rsidRPr="008713B9">
          <w:rPr>
            <w:rFonts w:hint="eastAsia"/>
            <w:rtl/>
          </w:rPr>
          <w:t> </w:t>
        </w:r>
        <w:r w:rsidR="00147510" w:rsidRPr="008713B9">
          <w:t>2017</w:t>
        </w:r>
      </w:ins>
      <w:r w:rsidR="00147510" w:rsidRPr="00776251">
        <w:rPr>
          <w:rtl/>
        </w:rPr>
        <w:t xml:space="preserve">) </w:t>
      </w:r>
      <w:del w:id="2013" w:author="Al-Midani, Mohammad Haitham" w:date="2018-10-27T16:23:00Z">
        <w:r w:rsidR="00147510" w:rsidRPr="00776251" w:rsidDel="00147510">
          <w:rPr>
            <w:rFonts w:hint="cs"/>
            <w:rtl/>
          </w:rPr>
          <w:delText>والتأكيد</w:delText>
        </w:r>
        <w:r w:rsidR="00147510" w:rsidRPr="00776251" w:rsidDel="00147510">
          <w:rPr>
            <w:rtl/>
          </w:rPr>
          <w:delText xml:space="preserve"> </w:delText>
        </w:r>
        <w:r w:rsidR="00147510" w:rsidRPr="00776251" w:rsidDel="00147510">
          <w:rPr>
            <w:rFonts w:hint="cs"/>
            <w:rtl/>
          </w:rPr>
          <w:delText>على</w:delText>
        </w:r>
        <w:r w:rsidR="00147510" w:rsidRPr="00776251" w:rsidDel="00147510">
          <w:rPr>
            <w:rtl/>
          </w:rPr>
          <w:delText xml:space="preserve"> </w:delText>
        </w:r>
      </w:del>
      <w:ins w:id="2014" w:author="Al-Midani, Mohammad Haitham" w:date="2018-10-27T16:23:00Z">
        <w:r w:rsidR="00147510">
          <w:rPr>
            <w:rFonts w:hint="cs"/>
            <w:rtl/>
          </w:rPr>
          <w:t>نظراً ل</w:t>
        </w:r>
      </w:ins>
      <w:r w:rsidR="00147510" w:rsidRPr="00776251">
        <w:rPr>
          <w:rFonts w:hint="cs"/>
          <w:rtl/>
        </w:rPr>
        <w:t>أهمية</w:t>
      </w:r>
      <w:r w:rsidR="00147510" w:rsidRPr="00776251">
        <w:rPr>
          <w:rtl/>
        </w:rPr>
        <w:t xml:space="preserve"> </w:t>
      </w:r>
      <w:r w:rsidR="00147510" w:rsidRPr="00776251">
        <w:rPr>
          <w:rFonts w:hint="cs"/>
          <w:rtl/>
        </w:rPr>
        <w:t>تنفيذ</w:t>
      </w:r>
      <w:r w:rsidR="00147510" w:rsidRPr="00776251">
        <w:rPr>
          <w:rtl/>
        </w:rPr>
        <w:t xml:space="preserve"> </w:t>
      </w:r>
      <w:r w:rsidR="00147510" w:rsidRPr="00776251">
        <w:rPr>
          <w:rFonts w:hint="cs"/>
          <w:rtl/>
        </w:rPr>
        <w:t>نواتج</w:t>
      </w:r>
      <w:r w:rsidR="00147510" w:rsidRPr="00776251">
        <w:rPr>
          <w:rtl/>
        </w:rPr>
        <w:t xml:space="preserve"> </w:t>
      </w:r>
      <w:r w:rsidR="00147510" w:rsidRPr="00776251">
        <w:rPr>
          <w:rFonts w:hint="cs"/>
          <w:rtl/>
        </w:rPr>
        <w:t>القمة</w:t>
      </w:r>
      <w:r w:rsidR="00147510" w:rsidRPr="00776251">
        <w:rPr>
          <w:rtl/>
        </w:rPr>
        <w:t xml:space="preserve"> </w:t>
      </w:r>
      <w:r w:rsidR="00147510" w:rsidRPr="00776251">
        <w:rPr>
          <w:rFonts w:hint="cs"/>
          <w:rtl/>
        </w:rPr>
        <w:t>العالمية</w:t>
      </w:r>
      <w:r w:rsidR="00147510" w:rsidRPr="00776251">
        <w:rPr>
          <w:rtl/>
        </w:rPr>
        <w:t xml:space="preserve"> </w:t>
      </w:r>
      <w:r w:rsidR="00147510" w:rsidRPr="00776251">
        <w:rPr>
          <w:rFonts w:hint="cs"/>
          <w:rtl/>
        </w:rPr>
        <w:t>لمجتمع</w:t>
      </w:r>
      <w:r w:rsidR="00147510" w:rsidRPr="00776251">
        <w:rPr>
          <w:rtl/>
        </w:rPr>
        <w:t xml:space="preserve"> </w:t>
      </w:r>
      <w:r w:rsidR="00147510" w:rsidRPr="00776251">
        <w:rPr>
          <w:rFonts w:hint="cs"/>
          <w:rtl/>
        </w:rPr>
        <w:t>المعلومات</w:t>
      </w:r>
      <w:r w:rsidR="00147510" w:rsidRPr="00776251">
        <w:rPr>
          <w:rtl/>
        </w:rPr>
        <w:t xml:space="preserve"> </w:t>
      </w:r>
      <w:ins w:id="2015" w:author="Al-Midani, Mohammad Haitham" w:date="2018-10-27T16:23:00Z">
        <w:r w:rsidR="00CF5EB5">
          <w:rPr>
            <w:rFonts w:hint="cs"/>
            <w:rtl/>
          </w:rPr>
          <w:t xml:space="preserve">وأهداف التنمية المستدامة </w:t>
        </w:r>
      </w:ins>
      <w:r w:rsidR="00147510" w:rsidRPr="00776251">
        <w:rPr>
          <w:rFonts w:hint="cs"/>
          <w:rtl/>
        </w:rPr>
        <w:t>بالنسبة</w:t>
      </w:r>
      <w:r w:rsidR="00147510" w:rsidRPr="00776251">
        <w:rPr>
          <w:rtl/>
        </w:rPr>
        <w:t xml:space="preserve"> </w:t>
      </w:r>
      <w:r w:rsidR="00147510" w:rsidRPr="00776251">
        <w:rPr>
          <w:rFonts w:hint="cs"/>
          <w:rtl/>
        </w:rPr>
        <w:t>إلى</w:t>
      </w:r>
      <w:r w:rsidR="00147510" w:rsidRPr="00776251">
        <w:rPr>
          <w:rtl/>
        </w:rPr>
        <w:t xml:space="preserve"> </w:t>
      </w:r>
      <w:r w:rsidR="00147510" w:rsidRPr="00776251">
        <w:rPr>
          <w:rFonts w:hint="cs"/>
          <w:rtl/>
        </w:rPr>
        <w:t>هذه</w:t>
      </w:r>
      <w:r w:rsidR="00147510" w:rsidRPr="00776251">
        <w:rPr>
          <w:rtl/>
        </w:rPr>
        <w:t xml:space="preserve"> </w:t>
      </w:r>
      <w:r w:rsidR="00147510" w:rsidRPr="00776251">
        <w:rPr>
          <w:rFonts w:hint="cs"/>
          <w:rtl/>
        </w:rPr>
        <w:t>المؤشرات،</w:t>
      </w:r>
      <w:r w:rsidR="00147510" w:rsidRPr="00776251">
        <w:rPr>
          <w:rtl/>
        </w:rPr>
        <w:t xml:space="preserve"> </w:t>
      </w:r>
      <w:r w:rsidR="00147510" w:rsidRPr="00776251">
        <w:rPr>
          <w:rFonts w:hint="cs"/>
          <w:rtl/>
        </w:rPr>
        <w:t>والاستمرار</w:t>
      </w:r>
      <w:r w:rsidR="00147510" w:rsidRPr="00776251">
        <w:rPr>
          <w:rtl/>
        </w:rPr>
        <w:t xml:space="preserve"> في </w:t>
      </w:r>
      <w:r w:rsidR="00147510" w:rsidRPr="00776251">
        <w:rPr>
          <w:rFonts w:hint="cs"/>
          <w:rtl/>
        </w:rPr>
        <w:t>تجنب</w:t>
      </w:r>
      <w:r w:rsidR="00147510" w:rsidRPr="00776251">
        <w:rPr>
          <w:rtl/>
        </w:rPr>
        <w:t xml:space="preserve"> </w:t>
      </w:r>
      <w:r w:rsidR="00147510" w:rsidRPr="00776251">
        <w:rPr>
          <w:rFonts w:hint="cs"/>
          <w:rtl/>
        </w:rPr>
        <w:t>ازدواج</w:t>
      </w:r>
      <w:r w:rsidR="00147510" w:rsidRPr="00776251">
        <w:rPr>
          <w:rtl/>
        </w:rPr>
        <w:t xml:space="preserve"> </w:t>
      </w:r>
      <w:r w:rsidR="00147510" w:rsidRPr="00776251">
        <w:rPr>
          <w:rFonts w:hint="cs"/>
          <w:rtl/>
        </w:rPr>
        <w:t>العمل</w:t>
      </w:r>
      <w:r w:rsidR="00147510" w:rsidRPr="00776251">
        <w:rPr>
          <w:rtl/>
        </w:rPr>
        <w:t xml:space="preserve"> </w:t>
      </w:r>
      <w:r w:rsidR="00147510" w:rsidRPr="00776251">
        <w:rPr>
          <w:rFonts w:hint="cs"/>
          <w:rtl/>
        </w:rPr>
        <w:t>الإحصائي</w:t>
      </w:r>
      <w:r w:rsidR="00147510" w:rsidRPr="00776251">
        <w:rPr>
          <w:rtl/>
        </w:rPr>
        <w:t xml:space="preserve"> في </w:t>
      </w:r>
      <w:r w:rsidR="00147510" w:rsidRPr="00776251">
        <w:rPr>
          <w:rFonts w:hint="cs"/>
          <w:rtl/>
        </w:rPr>
        <w:t>هذا</w:t>
      </w:r>
      <w:r w:rsidR="00147510" w:rsidRPr="00776251">
        <w:rPr>
          <w:rFonts w:hint="eastAsia"/>
          <w:rtl/>
        </w:rPr>
        <w:t> </w:t>
      </w:r>
      <w:r w:rsidR="00147510" w:rsidRPr="00776251">
        <w:rPr>
          <w:rFonts w:hint="cs"/>
          <w:rtl/>
        </w:rPr>
        <w:t>المجال؛</w:t>
      </w:r>
    </w:p>
    <w:p w:rsidR="00CF5EB5" w:rsidRPr="00776251" w:rsidRDefault="00520124" w:rsidP="000A252E">
      <w:pPr>
        <w:rPr>
          <w:rtl/>
        </w:rPr>
      </w:pPr>
      <w:ins w:id="2016" w:author="Al-Midani, Mohammad Haitham" w:date="2018-10-27T16:24:00Z">
        <w:r>
          <w:t>9</w:t>
        </w:r>
      </w:ins>
      <w:del w:id="2017" w:author="Al-Midani, Mohammad Haitham" w:date="2018-10-27T16:24:00Z">
        <w:r w:rsidR="00CF5EB5" w:rsidRPr="00776251" w:rsidDel="00CF5EB5">
          <w:delText>7</w:delText>
        </w:r>
      </w:del>
      <w:r w:rsidR="00CF5EB5" w:rsidRPr="00776251">
        <w:rPr>
          <w:rtl/>
        </w:rPr>
        <w:tab/>
      </w:r>
      <w:r w:rsidR="00CF5EB5" w:rsidRPr="00776251">
        <w:rPr>
          <w:rFonts w:hint="cs"/>
          <w:rtl/>
        </w:rPr>
        <w:t>بأن</w:t>
      </w:r>
      <w:r w:rsidR="00CF5EB5" w:rsidRPr="00776251">
        <w:rPr>
          <w:rtl/>
        </w:rPr>
        <w:t xml:space="preserve"> </w:t>
      </w:r>
      <w:r w:rsidR="00CF5EB5" w:rsidRPr="00776251">
        <w:rPr>
          <w:rFonts w:hint="cs"/>
          <w:rtl/>
        </w:rPr>
        <w:t>يستمر</w:t>
      </w:r>
      <w:r w:rsidR="00CF5EB5" w:rsidRPr="00776251">
        <w:rPr>
          <w:rtl/>
        </w:rPr>
        <w:t xml:space="preserve"> في </w:t>
      </w:r>
      <w:r w:rsidR="00CF5EB5" w:rsidRPr="00776251">
        <w:rPr>
          <w:rFonts w:hint="cs"/>
          <w:rtl/>
        </w:rPr>
        <w:t>العمل</w:t>
      </w:r>
      <w:r w:rsidR="00CF5EB5" w:rsidRPr="00776251">
        <w:rPr>
          <w:rtl/>
        </w:rPr>
        <w:t xml:space="preserve"> </w:t>
      </w:r>
      <w:r w:rsidR="00CF5EB5" w:rsidRPr="00776251">
        <w:rPr>
          <w:rFonts w:hint="cs"/>
          <w:rtl/>
        </w:rPr>
        <w:t>على</w:t>
      </w:r>
      <w:r w:rsidR="00CF5EB5" w:rsidRPr="00776251">
        <w:rPr>
          <w:rtl/>
        </w:rPr>
        <w:t xml:space="preserve"> </w:t>
      </w:r>
      <w:del w:id="2018" w:author="Al-Midani, Mohammad Haitham" w:date="2018-10-27T16:25:00Z">
        <w:r w:rsidR="00CF5EB5" w:rsidRPr="00776251" w:rsidDel="00CF5EB5">
          <w:rPr>
            <w:rFonts w:hint="cs"/>
            <w:rtl/>
          </w:rPr>
          <w:delText>اعتماد</w:delText>
        </w:r>
        <w:r w:rsidR="00CF5EB5" w:rsidRPr="00776251" w:rsidDel="00CF5EB5">
          <w:rPr>
            <w:rtl/>
          </w:rPr>
          <w:delText xml:space="preserve"> </w:delText>
        </w:r>
        <w:r w:rsidR="00CF5EB5" w:rsidRPr="00776251" w:rsidDel="00CF5EB5">
          <w:rPr>
            <w:rFonts w:hint="cs"/>
            <w:rtl/>
          </w:rPr>
          <w:delText>رقم</w:delText>
        </w:r>
        <w:r w:rsidR="00CF5EB5" w:rsidRPr="00776251" w:rsidDel="00CF5EB5">
          <w:rPr>
            <w:rtl/>
          </w:rPr>
          <w:delText xml:space="preserve"> </w:delText>
        </w:r>
        <w:r w:rsidR="00CF5EB5" w:rsidRPr="00776251" w:rsidDel="00CF5EB5">
          <w:rPr>
            <w:rFonts w:hint="cs"/>
            <w:rtl/>
          </w:rPr>
          <w:delText>قياسي</w:delText>
        </w:r>
        <w:r w:rsidR="00CF5EB5" w:rsidRPr="00776251" w:rsidDel="00CF5EB5">
          <w:rPr>
            <w:rtl/>
          </w:rPr>
          <w:delText xml:space="preserve"> </w:delText>
        </w:r>
        <w:r w:rsidR="00CF5EB5" w:rsidRPr="00776251" w:rsidDel="00CF5EB5">
          <w:rPr>
            <w:rFonts w:hint="cs"/>
            <w:rtl/>
          </w:rPr>
          <w:delText>لتنمية</w:delText>
        </w:r>
        <w:r w:rsidR="00CF5EB5" w:rsidRPr="00776251" w:rsidDel="00CF5EB5">
          <w:rPr>
            <w:rtl/>
          </w:rPr>
          <w:delText xml:space="preserve"> </w:delText>
        </w:r>
      </w:del>
      <w:ins w:id="2019" w:author="Al-Midani, Mohammad Haitham" w:date="2018-10-27T16:25:00Z">
        <w:r w:rsidR="00CF5EB5" w:rsidRPr="00AC14E6">
          <w:rPr>
            <w:rFonts w:hint="cs"/>
            <w:rtl/>
          </w:rPr>
          <w:t>تعزيز</w:t>
        </w:r>
        <w:r w:rsidR="00CF5EB5" w:rsidRPr="00AC14E6">
          <w:rPr>
            <w:rtl/>
          </w:rPr>
          <w:t xml:space="preserve"> </w:t>
        </w:r>
        <w:r w:rsidR="00CF5EB5" w:rsidRPr="00AC14E6">
          <w:rPr>
            <w:rFonts w:hint="cs"/>
            <w:rtl/>
          </w:rPr>
          <w:t>الرقم</w:t>
        </w:r>
        <w:r w:rsidR="00CF5EB5" w:rsidRPr="00AC14E6">
          <w:rPr>
            <w:rtl/>
          </w:rPr>
          <w:t xml:space="preserve"> </w:t>
        </w:r>
        <w:r w:rsidR="00CF5EB5" w:rsidRPr="00AC14E6">
          <w:rPr>
            <w:rFonts w:hint="cs"/>
            <w:rtl/>
          </w:rPr>
          <w:t>القياسي</w:t>
        </w:r>
        <w:r w:rsidR="00CF5EB5" w:rsidRPr="00AC14E6">
          <w:rPr>
            <w:rtl/>
          </w:rPr>
          <w:t xml:space="preserve"> </w:t>
        </w:r>
        <w:r w:rsidR="00CF5EB5" w:rsidRPr="00AC14E6">
          <w:rPr>
            <w:rFonts w:hint="cs"/>
            <w:rtl/>
          </w:rPr>
          <w:t>لتطور</w:t>
        </w:r>
        <w:r w:rsidR="00CF5EB5" w:rsidRPr="00AC14E6">
          <w:rPr>
            <w:rtl/>
          </w:rPr>
          <w:t xml:space="preserve"> </w:t>
        </w:r>
      </w:ins>
      <w:r w:rsidR="00CF5EB5" w:rsidRPr="00776251">
        <w:rPr>
          <w:rFonts w:hint="cs"/>
          <w:rtl/>
        </w:rPr>
        <w:t>تكنولوجيا</w:t>
      </w:r>
      <w:r w:rsidR="00CF5EB5" w:rsidRPr="00776251">
        <w:rPr>
          <w:rtl/>
        </w:rPr>
        <w:t xml:space="preserve"> </w:t>
      </w:r>
      <w:r w:rsidR="00CF5EB5" w:rsidRPr="00776251">
        <w:rPr>
          <w:rFonts w:hint="cs"/>
          <w:rtl/>
        </w:rPr>
        <w:t>المعلومات</w:t>
      </w:r>
      <w:r w:rsidR="00CF5EB5" w:rsidRPr="00776251">
        <w:rPr>
          <w:rtl/>
        </w:rPr>
        <w:t xml:space="preserve"> </w:t>
      </w:r>
      <w:r w:rsidR="00CF5EB5" w:rsidRPr="00776251">
        <w:rPr>
          <w:rFonts w:hint="cs"/>
          <w:rtl/>
        </w:rPr>
        <w:t>والاتصالات</w:t>
      </w:r>
      <w:r w:rsidR="00CF5EB5" w:rsidRPr="00776251">
        <w:rPr>
          <w:rtl/>
        </w:rPr>
        <w:t xml:space="preserve"> </w:t>
      </w:r>
      <w:del w:id="2020" w:author="Al-Midani, Mohammad Haitham" w:date="2018-10-27T16:26:00Z">
        <w:r w:rsidR="00CF5EB5" w:rsidRPr="00776251" w:rsidDel="00CF5EB5">
          <w:rPr>
            <w:rFonts w:hint="cs"/>
            <w:rtl/>
          </w:rPr>
          <w:delText xml:space="preserve">باستخدام </w:delText>
        </w:r>
      </w:del>
      <w:ins w:id="2021" w:author="Al-Midani, Mohammad Haitham" w:date="2018-10-27T16:26:00Z">
        <w:r w:rsidR="00CF5EB5" w:rsidRPr="00AC14E6">
          <w:rPr>
            <w:rFonts w:hint="cs"/>
            <w:rtl/>
          </w:rPr>
          <w:t>من أجل تحليل وتقييم التقدم المحرز في سد الفجوة الرقمية،</w:t>
        </w:r>
        <w:r w:rsidR="00CF5EB5" w:rsidRPr="00AC14E6">
          <w:rPr>
            <w:rtl/>
          </w:rPr>
          <w:t xml:space="preserve"> </w:t>
        </w:r>
        <w:r w:rsidR="00CF5EB5" w:rsidRPr="00AC14E6">
          <w:rPr>
            <w:rFonts w:hint="cs"/>
            <w:color w:val="000000"/>
            <w:rtl/>
          </w:rPr>
          <w:t>و</w:t>
        </w:r>
        <w:r w:rsidR="00CF5EB5" w:rsidRPr="00AC14E6">
          <w:rPr>
            <w:rFonts w:hint="cs"/>
            <w:spacing w:val="6"/>
            <w:rtl/>
          </w:rPr>
          <w:t xml:space="preserve">الرقم </w:t>
        </w:r>
        <w:r w:rsidR="00CF5EB5">
          <w:rPr>
            <w:rFonts w:hint="cs"/>
            <w:spacing w:val="6"/>
            <w:rtl/>
          </w:rPr>
          <w:t xml:space="preserve">القياسي للأمن السيبراني العالمي، </w:t>
        </w:r>
      </w:ins>
      <w:ins w:id="2022" w:author="Riz, Imad " w:date="2018-10-29T01:26:00Z">
        <w:r w:rsidR="000A252E" w:rsidRPr="00776251">
          <w:rPr>
            <w:rFonts w:hint="cs"/>
            <w:rtl/>
          </w:rPr>
          <w:t xml:space="preserve">استخدام </w:t>
        </w:r>
      </w:ins>
      <w:r w:rsidR="00CF5EB5" w:rsidRPr="00776251">
        <w:rPr>
          <w:rFonts w:hint="cs"/>
          <w:rtl/>
        </w:rPr>
        <w:t xml:space="preserve">المنهجيات المتاحة المعترف بها دولياً </w:t>
      </w:r>
      <w:ins w:id="2023" w:author="Al-Midani, Mohammad Haitham" w:date="2018-10-27T16:27:00Z">
        <w:r w:rsidR="00CF5EB5">
          <w:rPr>
            <w:rFonts w:hint="cs"/>
            <w:rtl/>
          </w:rPr>
          <w:t xml:space="preserve">لمقارنة المؤشرات الاحصائية باعتبارها وسيلة </w:t>
        </w:r>
      </w:ins>
      <w:r w:rsidR="00CF5EB5" w:rsidRPr="00776251">
        <w:rPr>
          <w:rFonts w:hint="cs"/>
          <w:rtl/>
        </w:rPr>
        <w:t>يلبي</w:t>
      </w:r>
      <w:r w:rsidR="00CF5EB5" w:rsidRPr="00776251">
        <w:rPr>
          <w:rtl/>
        </w:rPr>
        <w:t xml:space="preserve"> </w:t>
      </w:r>
      <w:r w:rsidR="00CF5EB5" w:rsidRPr="00776251">
        <w:rPr>
          <w:rFonts w:hint="cs"/>
          <w:rtl/>
        </w:rPr>
        <w:t>الات‍حاد</w:t>
      </w:r>
      <w:r w:rsidR="00CF5EB5" w:rsidRPr="00776251">
        <w:rPr>
          <w:rtl/>
        </w:rPr>
        <w:t xml:space="preserve"> </w:t>
      </w:r>
      <w:r w:rsidR="00CF5EB5" w:rsidRPr="00776251">
        <w:rPr>
          <w:rFonts w:hint="cs"/>
          <w:rtl/>
        </w:rPr>
        <w:t>من</w:t>
      </w:r>
      <w:r w:rsidR="00CF5EB5" w:rsidRPr="00776251">
        <w:rPr>
          <w:rtl/>
        </w:rPr>
        <w:t xml:space="preserve"> </w:t>
      </w:r>
      <w:r w:rsidR="00CF5EB5" w:rsidRPr="00776251">
        <w:rPr>
          <w:rFonts w:hint="cs"/>
          <w:rtl/>
        </w:rPr>
        <w:t>خلاله</w:t>
      </w:r>
      <w:ins w:id="2024" w:author="Al-Midani, Mohammad Haitham" w:date="2018-10-27T16:27:00Z">
        <w:r w:rsidR="00CF5EB5">
          <w:rPr>
            <w:rFonts w:hint="cs"/>
            <w:rtl/>
          </w:rPr>
          <w:t>ا</w:t>
        </w:r>
      </w:ins>
      <w:r w:rsidR="00CF5EB5" w:rsidRPr="00776251">
        <w:rPr>
          <w:rtl/>
        </w:rPr>
        <w:t xml:space="preserve"> </w:t>
      </w:r>
      <w:r w:rsidR="00CF5EB5" w:rsidRPr="00776251">
        <w:rPr>
          <w:rFonts w:hint="cs"/>
          <w:rtl/>
        </w:rPr>
        <w:t>متطلبات</w:t>
      </w:r>
      <w:r w:rsidR="00CF5EB5" w:rsidRPr="00776251">
        <w:rPr>
          <w:rtl/>
        </w:rPr>
        <w:t xml:space="preserve"> </w:t>
      </w:r>
      <w:r w:rsidR="00CF5EB5" w:rsidRPr="00776251">
        <w:rPr>
          <w:rFonts w:hint="cs"/>
          <w:rtl/>
        </w:rPr>
        <w:t>الفقرة</w:t>
      </w:r>
      <w:r w:rsidR="00CF5EB5" w:rsidRPr="00776251">
        <w:rPr>
          <w:rtl/>
        </w:rPr>
        <w:t xml:space="preserve"> </w:t>
      </w:r>
      <w:r w:rsidR="00CF5EB5" w:rsidRPr="00776251">
        <w:rPr>
          <w:rFonts w:hint="cs"/>
          <w:i/>
          <w:iCs/>
          <w:rtl/>
        </w:rPr>
        <w:t>أ</w:t>
      </w:r>
      <w:r w:rsidR="00CF5EB5" w:rsidRPr="00776251">
        <w:rPr>
          <w:rFonts w:hint="eastAsia"/>
          <w:i/>
          <w:iCs/>
          <w:rtl/>
        </w:rPr>
        <w:t> </w:t>
      </w:r>
      <w:r w:rsidR="00CF5EB5" w:rsidRPr="00776251">
        <w:rPr>
          <w:i/>
          <w:iCs/>
          <w:rtl/>
        </w:rPr>
        <w:t>)</w:t>
      </w:r>
      <w:r w:rsidR="00CF5EB5" w:rsidRPr="00776251">
        <w:rPr>
          <w:rtl/>
        </w:rPr>
        <w:t xml:space="preserve"> </w:t>
      </w:r>
      <w:r w:rsidR="00CF5EB5" w:rsidRPr="00776251">
        <w:rPr>
          <w:rFonts w:hint="cs"/>
          <w:rtl/>
        </w:rPr>
        <w:t>من</w:t>
      </w:r>
      <w:r w:rsidR="00CF5EB5" w:rsidRPr="00776251">
        <w:rPr>
          <w:rtl/>
        </w:rPr>
        <w:t xml:space="preserve"> "</w:t>
      </w:r>
      <w:r w:rsidR="00CF5EB5" w:rsidRPr="00776251">
        <w:rPr>
          <w:rFonts w:hint="eastAsia"/>
          <w:rtl/>
        </w:rPr>
        <w:t> </w:t>
      </w:r>
      <w:r w:rsidR="00CF5EB5" w:rsidRPr="00776251">
        <w:rPr>
          <w:rFonts w:hint="cs"/>
          <w:i/>
          <w:iCs/>
          <w:rtl/>
        </w:rPr>
        <w:t>وإذ</w:t>
      </w:r>
      <w:r w:rsidR="00CF5EB5" w:rsidRPr="00776251">
        <w:rPr>
          <w:i/>
          <w:iCs/>
          <w:rtl/>
        </w:rPr>
        <w:t xml:space="preserve"> </w:t>
      </w:r>
      <w:r w:rsidR="00CF5EB5" w:rsidRPr="00776251">
        <w:rPr>
          <w:rFonts w:hint="cs"/>
          <w:i/>
          <w:iCs/>
          <w:rtl/>
        </w:rPr>
        <w:t>يضع</w:t>
      </w:r>
      <w:r w:rsidR="00CF5EB5" w:rsidRPr="00776251">
        <w:rPr>
          <w:i/>
          <w:iCs/>
          <w:rtl/>
        </w:rPr>
        <w:t xml:space="preserve"> في </w:t>
      </w:r>
      <w:r w:rsidR="00CF5EB5" w:rsidRPr="00776251">
        <w:rPr>
          <w:rFonts w:hint="cs"/>
          <w:i/>
          <w:iCs/>
          <w:rtl/>
        </w:rPr>
        <w:t>اعتباره</w:t>
      </w:r>
      <w:r w:rsidR="00CF5EB5" w:rsidRPr="00776251">
        <w:rPr>
          <w:rtl/>
        </w:rPr>
        <w:t>"</w:t>
      </w:r>
      <w:r w:rsidR="00CF5EB5" w:rsidRPr="00776251">
        <w:rPr>
          <w:rFonts w:hint="eastAsia"/>
          <w:rtl/>
        </w:rPr>
        <w:t> </w:t>
      </w:r>
      <w:r w:rsidR="00CF5EB5" w:rsidRPr="00776251">
        <w:rPr>
          <w:rFonts w:hint="cs"/>
          <w:rtl/>
        </w:rPr>
        <w:t>أعلاه؛</w:t>
      </w:r>
    </w:p>
    <w:p w:rsidR="00F053EB" w:rsidRPr="00B2720E" w:rsidDel="00B2720E" w:rsidRDefault="00F053EB" w:rsidP="00F053EB">
      <w:pPr>
        <w:rPr>
          <w:del w:id="2025" w:author="Elbahnassawy, Ganat" w:date="2018-10-19T16:52:00Z"/>
          <w:rtl/>
        </w:rPr>
      </w:pPr>
      <w:del w:id="2026" w:author="Elbahnassawy, Ganat" w:date="2018-10-19T16:51:00Z">
        <w:r w:rsidRPr="00B2720E" w:rsidDel="00F241D0">
          <w:delText>8</w:delText>
        </w:r>
      </w:del>
      <w:del w:id="2027" w:author="Elbahnassawy, Ganat" w:date="2018-10-19T16:52:00Z">
        <w:r w:rsidRPr="00B2720E" w:rsidDel="00B2720E">
          <w:rPr>
            <w:rtl/>
          </w:rPr>
          <w:tab/>
        </w:r>
        <w:r w:rsidRPr="00B2720E" w:rsidDel="00B2720E">
          <w:rPr>
            <w:rFonts w:hint="cs"/>
            <w:rtl/>
          </w:rPr>
          <w:delText>بأن</w:delText>
        </w:r>
        <w:r w:rsidRPr="00B2720E" w:rsidDel="00B2720E">
          <w:rPr>
            <w:rtl/>
          </w:rPr>
          <w:delText xml:space="preserve"> </w:delText>
        </w:r>
        <w:r w:rsidRPr="00B2720E" w:rsidDel="00B2720E">
          <w:rPr>
            <w:rFonts w:hint="cs"/>
            <w:rtl/>
          </w:rPr>
          <w:delText>يتعاون،</w:delText>
        </w:r>
        <w:r w:rsidRPr="00B2720E" w:rsidDel="00B2720E">
          <w:rPr>
            <w:rtl/>
          </w:rPr>
          <w:delText xml:space="preserve"> </w:delText>
        </w:r>
        <w:r w:rsidRPr="00B2720E" w:rsidDel="00B2720E">
          <w:rPr>
            <w:rFonts w:hint="cs"/>
            <w:rtl/>
          </w:rPr>
          <w:delText>مع</w:delText>
        </w:r>
        <w:r w:rsidRPr="00B2720E" w:rsidDel="00B2720E">
          <w:rPr>
            <w:rtl/>
          </w:rPr>
          <w:delText xml:space="preserve"> </w:delText>
        </w:r>
        <w:r w:rsidRPr="00B2720E" w:rsidDel="00B2720E">
          <w:rPr>
            <w:rFonts w:hint="cs"/>
            <w:rtl/>
          </w:rPr>
          <w:delText>الهيئات</w:delText>
        </w:r>
        <w:r w:rsidRPr="00B2720E" w:rsidDel="00B2720E">
          <w:rPr>
            <w:rtl/>
          </w:rPr>
          <w:delText xml:space="preserve"> </w:delText>
        </w:r>
        <w:r w:rsidRPr="00B2720E" w:rsidDel="00B2720E">
          <w:rPr>
            <w:rFonts w:hint="cs"/>
            <w:rtl/>
          </w:rPr>
          <w:delText>الدولية</w:delText>
        </w:r>
        <w:r w:rsidRPr="00B2720E" w:rsidDel="00B2720E">
          <w:rPr>
            <w:rtl/>
          </w:rPr>
          <w:delText xml:space="preserve"> </w:delText>
        </w:r>
        <w:r w:rsidRPr="00B2720E" w:rsidDel="00B2720E">
          <w:rPr>
            <w:rFonts w:hint="cs"/>
            <w:rtl/>
          </w:rPr>
          <w:delText>ذات</w:delText>
        </w:r>
        <w:r w:rsidRPr="00B2720E" w:rsidDel="00B2720E">
          <w:rPr>
            <w:rtl/>
          </w:rPr>
          <w:delText xml:space="preserve"> </w:delText>
        </w:r>
        <w:r w:rsidRPr="00B2720E" w:rsidDel="00B2720E">
          <w:rPr>
            <w:rFonts w:hint="cs"/>
            <w:rtl/>
          </w:rPr>
          <w:delText>الصلة،</w:delText>
        </w:r>
        <w:r w:rsidRPr="00B2720E" w:rsidDel="00B2720E">
          <w:rPr>
            <w:rtl/>
          </w:rPr>
          <w:delText xml:space="preserve"> </w:delText>
        </w:r>
        <w:r w:rsidRPr="00B2720E" w:rsidDel="00B2720E">
          <w:rPr>
            <w:rFonts w:hint="cs"/>
            <w:rtl/>
          </w:rPr>
          <w:delText>وخاصة</w:delText>
        </w:r>
        <w:r w:rsidRPr="00B2720E" w:rsidDel="00B2720E">
          <w:rPr>
            <w:rtl/>
          </w:rPr>
          <w:delText xml:space="preserve"> </w:delText>
        </w:r>
        <w:r w:rsidRPr="00B2720E" w:rsidDel="00B2720E">
          <w:rPr>
            <w:rFonts w:hint="cs"/>
            <w:rtl/>
          </w:rPr>
          <w:delText>الأطراف</w:delText>
        </w:r>
        <w:r w:rsidRPr="00B2720E" w:rsidDel="00B2720E">
          <w:rPr>
            <w:rtl/>
          </w:rPr>
          <w:delText xml:space="preserve"> </w:delText>
        </w:r>
        <w:r w:rsidRPr="00B2720E" w:rsidDel="00B2720E">
          <w:rPr>
            <w:rFonts w:hint="cs"/>
            <w:rtl/>
          </w:rPr>
          <w:delText>في</w:delText>
        </w:r>
        <w:r w:rsidRPr="00B2720E" w:rsidDel="00B2720E">
          <w:rPr>
            <w:rFonts w:hint="eastAsia"/>
            <w:rtl/>
          </w:rPr>
          <w:delText> </w:delText>
        </w:r>
        <w:r w:rsidRPr="00B2720E" w:rsidDel="00B2720E">
          <w:rPr>
            <w:rFonts w:hint="cs"/>
            <w:rtl/>
          </w:rPr>
          <w:delText>الشراكة</w:delText>
        </w:r>
        <w:r w:rsidRPr="00B2720E" w:rsidDel="00B2720E">
          <w:rPr>
            <w:rtl/>
          </w:rPr>
          <w:delText xml:space="preserve"> </w:delText>
        </w:r>
        <w:r w:rsidRPr="00B2720E" w:rsidDel="00B2720E">
          <w:rPr>
            <w:rFonts w:hint="cs"/>
            <w:rtl/>
          </w:rPr>
          <w:delText>من</w:delText>
        </w:r>
        <w:r w:rsidRPr="00B2720E" w:rsidDel="00B2720E">
          <w:rPr>
            <w:rtl/>
          </w:rPr>
          <w:delText xml:space="preserve"> </w:delText>
        </w:r>
        <w:r w:rsidRPr="00B2720E" w:rsidDel="00B2720E">
          <w:rPr>
            <w:rFonts w:hint="cs"/>
            <w:rtl/>
          </w:rPr>
          <w:delText>أجل</w:delText>
        </w:r>
        <w:r w:rsidRPr="00B2720E" w:rsidDel="00B2720E">
          <w:rPr>
            <w:rtl/>
          </w:rPr>
          <w:delText xml:space="preserve"> </w:delText>
        </w:r>
        <w:r w:rsidRPr="00B2720E" w:rsidDel="00B2720E">
          <w:rPr>
            <w:rFonts w:hint="cs"/>
            <w:rtl/>
          </w:rPr>
          <w:delText>قياس</w:delText>
        </w:r>
        <w:r w:rsidRPr="00B2720E" w:rsidDel="00B2720E">
          <w:rPr>
            <w:rtl/>
          </w:rPr>
          <w:delText xml:space="preserve"> </w:delText>
        </w:r>
        <w:r w:rsidRPr="00B2720E" w:rsidDel="00B2720E">
          <w:rPr>
            <w:rFonts w:hint="cs"/>
            <w:rtl/>
          </w:rPr>
          <w:delText>تكنولوجيا</w:delText>
        </w:r>
        <w:r w:rsidRPr="00B2720E" w:rsidDel="00B2720E">
          <w:rPr>
            <w:rtl/>
          </w:rPr>
          <w:delText xml:space="preserve"> </w:delText>
        </w:r>
        <w:r w:rsidRPr="00B2720E" w:rsidDel="00B2720E">
          <w:rPr>
            <w:rFonts w:hint="cs"/>
            <w:rtl/>
          </w:rPr>
          <w:delText>المعلومات</w:delText>
        </w:r>
        <w:r w:rsidRPr="00B2720E" w:rsidDel="00B2720E">
          <w:rPr>
            <w:rtl/>
          </w:rPr>
          <w:delText xml:space="preserve"> </w:delText>
        </w:r>
        <w:r w:rsidRPr="00B2720E" w:rsidDel="00B2720E">
          <w:rPr>
            <w:rFonts w:hint="cs"/>
            <w:rtl/>
          </w:rPr>
          <w:delText>والاتصالات</w:delText>
        </w:r>
        <w:r w:rsidRPr="00B2720E" w:rsidDel="00B2720E">
          <w:rPr>
            <w:rtl/>
          </w:rPr>
          <w:delText xml:space="preserve"> </w:delText>
        </w:r>
        <w:r w:rsidRPr="00B2720E" w:rsidDel="00B2720E">
          <w:rPr>
            <w:rFonts w:hint="cs"/>
            <w:rtl/>
          </w:rPr>
          <w:delText>لأغراض</w:delText>
        </w:r>
        <w:r w:rsidRPr="00B2720E" w:rsidDel="00B2720E">
          <w:rPr>
            <w:rtl/>
          </w:rPr>
          <w:delText xml:space="preserve"> </w:delText>
        </w:r>
        <w:r w:rsidRPr="00B2720E" w:rsidDel="00B2720E">
          <w:rPr>
            <w:rFonts w:hint="cs"/>
            <w:rtl/>
          </w:rPr>
          <w:delText>التنمية،</w:delText>
        </w:r>
        <w:r w:rsidRPr="00B2720E" w:rsidDel="00B2720E">
          <w:rPr>
            <w:rtl/>
          </w:rPr>
          <w:delText xml:space="preserve"> </w:delText>
        </w:r>
        <w:r w:rsidRPr="00B2720E" w:rsidDel="00B2720E">
          <w:rPr>
            <w:rFonts w:hint="cs"/>
            <w:rtl/>
          </w:rPr>
          <w:delText>للعمل</w:delText>
        </w:r>
        <w:r w:rsidRPr="00B2720E" w:rsidDel="00B2720E">
          <w:rPr>
            <w:rtl/>
          </w:rPr>
          <w:delText xml:space="preserve"> </w:delText>
        </w:r>
        <w:r w:rsidRPr="00B2720E" w:rsidDel="00B2720E">
          <w:rPr>
            <w:rFonts w:hint="cs"/>
            <w:rtl/>
          </w:rPr>
          <w:delText>على</w:delText>
        </w:r>
        <w:r w:rsidRPr="00B2720E" w:rsidDel="00B2720E">
          <w:rPr>
            <w:rtl/>
          </w:rPr>
          <w:delText xml:space="preserve"> </w:delText>
        </w:r>
        <w:r w:rsidRPr="00B2720E" w:rsidDel="00B2720E">
          <w:rPr>
            <w:rFonts w:hint="cs"/>
            <w:rtl/>
          </w:rPr>
          <w:delText>تنفيذ</w:delText>
        </w:r>
        <w:r w:rsidRPr="00B2720E" w:rsidDel="00B2720E">
          <w:rPr>
            <w:rtl/>
          </w:rPr>
          <w:delText xml:space="preserve"> </w:delText>
        </w:r>
        <w:r w:rsidRPr="00B2720E" w:rsidDel="00B2720E">
          <w:rPr>
            <w:rFonts w:hint="cs"/>
            <w:rtl/>
          </w:rPr>
          <w:delText>هذا</w:delText>
        </w:r>
        <w:r w:rsidRPr="00B2720E" w:rsidDel="00B2720E">
          <w:rPr>
            <w:rFonts w:hint="eastAsia"/>
            <w:rtl/>
          </w:rPr>
          <w:delText> </w:delText>
        </w:r>
        <w:r w:rsidRPr="00B2720E" w:rsidDel="00B2720E">
          <w:rPr>
            <w:rFonts w:hint="cs"/>
            <w:rtl/>
          </w:rPr>
          <w:delText>القرار؛</w:delText>
        </w:r>
      </w:del>
    </w:p>
    <w:p w:rsidR="00F053EB" w:rsidRPr="00776251" w:rsidDel="00B2720E" w:rsidRDefault="00F053EB" w:rsidP="00F053EB">
      <w:pPr>
        <w:rPr>
          <w:del w:id="2028" w:author="Elbahnassawy, Ganat" w:date="2018-10-19T16:52:00Z"/>
          <w:rtl/>
        </w:rPr>
      </w:pPr>
      <w:del w:id="2029" w:author="Elbahnassawy, Ganat" w:date="2018-10-19T16:52:00Z">
        <w:r w:rsidRPr="00B2720E" w:rsidDel="00B2720E">
          <w:delText>9</w:delText>
        </w:r>
        <w:r w:rsidRPr="00B2720E" w:rsidDel="00B2720E">
          <w:rPr>
            <w:rtl/>
          </w:rPr>
          <w:tab/>
        </w:r>
        <w:r w:rsidRPr="00B2720E" w:rsidDel="00B2720E">
          <w:rPr>
            <w:rFonts w:hint="cs"/>
            <w:rtl/>
          </w:rPr>
          <w:delText>بأن</w:delText>
        </w:r>
        <w:r w:rsidRPr="00B2720E" w:rsidDel="00B2720E">
          <w:rPr>
            <w:rtl/>
          </w:rPr>
          <w:delText xml:space="preserve"> </w:delText>
        </w:r>
        <w:r w:rsidRPr="00B2720E" w:rsidDel="00B2720E">
          <w:rPr>
            <w:rFonts w:hint="cs"/>
            <w:rtl/>
          </w:rPr>
          <w:delText>يعمل</w:delText>
        </w:r>
        <w:r w:rsidRPr="00B2720E" w:rsidDel="00B2720E">
          <w:rPr>
            <w:rtl/>
          </w:rPr>
          <w:delText xml:space="preserve"> </w:delText>
        </w:r>
        <w:r w:rsidRPr="00B2720E" w:rsidDel="00B2720E">
          <w:rPr>
            <w:rFonts w:hint="cs"/>
            <w:rtl/>
          </w:rPr>
          <w:delText>على</w:delText>
        </w:r>
        <w:r w:rsidRPr="00B2720E" w:rsidDel="00B2720E">
          <w:rPr>
            <w:rtl/>
          </w:rPr>
          <w:delText xml:space="preserve"> </w:delText>
        </w:r>
        <w:r w:rsidRPr="00B2720E" w:rsidDel="00B2720E">
          <w:rPr>
            <w:rFonts w:hint="cs"/>
            <w:rtl/>
          </w:rPr>
          <w:delText>صياغة</w:delText>
        </w:r>
        <w:r w:rsidRPr="00B2720E" w:rsidDel="00B2720E">
          <w:rPr>
            <w:rtl/>
          </w:rPr>
          <w:delText xml:space="preserve"> </w:delText>
        </w:r>
        <w:r w:rsidRPr="00B2720E" w:rsidDel="00B2720E">
          <w:rPr>
            <w:rFonts w:hint="cs"/>
            <w:rtl/>
          </w:rPr>
          <w:delText>مؤشرات</w:delText>
        </w:r>
        <w:r w:rsidRPr="00B2720E" w:rsidDel="00B2720E">
          <w:rPr>
            <w:rtl/>
          </w:rPr>
          <w:delText xml:space="preserve"> </w:delText>
        </w:r>
        <w:r w:rsidRPr="00B2720E" w:rsidDel="00B2720E">
          <w:rPr>
            <w:rFonts w:hint="cs"/>
            <w:rtl/>
          </w:rPr>
          <w:delText>للتوصيلية</w:delText>
        </w:r>
        <w:r w:rsidRPr="00B2720E" w:rsidDel="00B2720E">
          <w:rPr>
            <w:rtl/>
          </w:rPr>
          <w:delText xml:space="preserve"> </w:delText>
        </w:r>
        <w:r w:rsidRPr="00B2720E" w:rsidDel="00B2720E">
          <w:rPr>
            <w:rFonts w:hint="cs"/>
            <w:rtl/>
          </w:rPr>
          <w:delText>المجتمعية</w:delText>
        </w:r>
        <w:r w:rsidRPr="00B2720E" w:rsidDel="00B2720E">
          <w:rPr>
            <w:rtl/>
          </w:rPr>
          <w:delText xml:space="preserve"> </w:delText>
        </w:r>
        <w:r w:rsidRPr="00B2720E" w:rsidDel="00B2720E">
          <w:rPr>
            <w:rFonts w:hint="cs"/>
            <w:rtl/>
          </w:rPr>
          <w:delText>والنفاذ</w:delText>
        </w:r>
        <w:r w:rsidRPr="00B2720E" w:rsidDel="00B2720E">
          <w:rPr>
            <w:rtl/>
          </w:rPr>
          <w:delText xml:space="preserve"> </w:delText>
        </w:r>
        <w:r w:rsidRPr="00B2720E" w:rsidDel="00B2720E">
          <w:rPr>
            <w:rFonts w:hint="cs"/>
            <w:rtl/>
          </w:rPr>
          <w:delText>إلى</w:delText>
        </w:r>
        <w:r w:rsidRPr="00B2720E" w:rsidDel="00B2720E">
          <w:rPr>
            <w:rtl/>
          </w:rPr>
          <w:delText xml:space="preserve"> </w:delText>
        </w:r>
        <w:r w:rsidRPr="00B2720E" w:rsidDel="00B2720E">
          <w:rPr>
            <w:rFonts w:hint="cs"/>
            <w:rtl/>
          </w:rPr>
          <w:delText>تكنولوجيا</w:delText>
        </w:r>
        <w:r w:rsidRPr="00B2720E" w:rsidDel="00B2720E">
          <w:rPr>
            <w:rtl/>
          </w:rPr>
          <w:delText xml:space="preserve"> </w:delText>
        </w:r>
        <w:r w:rsidRPr="00B2720E" w:rsidDel="00B2720E">
          <w:rPr>
            <w:rFonts w:hint="cs"/>
            <w:rtl/>
          </w:rPr>
          <w:delText>المعلومات</w:delText>
        </w:r>
        <w:r w:rsidRPr="00B2720E" w:rsidDel="00B2720E">
          <w:rPr>
            <w:rtl/>
          </w:rPr>
          <w:delText xml:space="preserve"> </w:delText>
        </w:r>
        <w:r w:rsidRPr="00B2720E" w:rsidDel="00B2720E">
          <w:rPr>
            <w:rFonts w:hint="cs"/>
            <w:rtl/>
          </w:rPr>
          <w:delText>والاتصالات</w:delText>
        </w:r>
        <w:r w:rsidRPr="00B2720E" w:rsidDel="00B2720E">
          <w:rPr>
            <w:rtl/>
          </w:rPr>
          <w:delText xml:space="preserve"> </w:delText>
        </w:r>
        <w:r w:rsidRPr="00B2720E" w:rsidDel="00B2720E">
          <w:rPr>
            <w:rFonts w:hint="cs"/>
            <w:rtl/>
          </w:rPr>
          <w:delText>واستعمالها</w:delText>
        </w:r>
        <w:r w:rsidRPr="00B2720E" w:rsidDel="00B2720E">
          <w:rPr>
            <w:rtl/>
          </w:rPr>
          <w:delText xml:space="preserve"> </w:delText>
        </w:r>
        <w:r w:rsidRPr="00B2720E" w:rsidDel="00B2720E">
          <w:rPr>
            <w:rFonts w:hint="cs"/>
            <w:rtl/>
          </w:rPr>
          <w:delText>وعرض</w:delText>
        </w:r>
        <w:r w:rsidRPr="00B2720E" w:rsidDel="00B2720E">
          <w:rPr>
            <w:rtl/>
          </w:rPr>
          <w:delText xml:space="preserve"> </w:delText>
        </w:r>
        <w:r w:rsidRPr="00B2720E" w:rsidDel="00B2720E">
          <w:rPr>
            <w:rFonts w:hint="cs"/>
            <w:rtl/>
          </w:rPr>
          <w:delText>النتائج</w:delText>
        </w:r>
        <w:r w:rsidRPr="00B2720E" w:rsidDel="00B2720E">
          <w:rPr>
            <w:rtl/>
          </w:rPr>
          <w:delText xml:space="preserve"> </w:delText>
        </w:r>
        <w:r w:rsidRPr="00B2720E" w:rsidDel="00B2720E">
          <w:rPr>
            <w:rFonts w:hint="cs"/>
            <w:rtl/>
          </w:rPr>
          <w:delText>على</w:delText>
        </w:r>
        <w:r w:rsidRPr="00B2720E" w:rsidDel="00B2720E">
          <w:rPr>
            <w:rtl/>
          </w:rPr>
          <w:delText xml:space="preserve"> </w:delText>
        </w:r>
        <w:r w:rsidRPr="00B2720E" w:rsidDel="00B2720E">
          <w:rPr>
            <w:rFonts w:hint="cs"/>
            <w:rtl/>
          </w:rPr>
          <w:delText>أساس</w:delText>
        </w:r>
        <w:r w:rsidRPr="00B2720E" w:rsidDel="00B2720E">
          <w:rPr>
            <w:rFonts w:hint="eastAsia"/>
            <w:rtl/>
          </w:rPr>
          <w:delText> </w:delText>
        </w:r>
        <w:r w:rsidRPr="00B2720E" w:rsidDel="00B2720E">
          <w:rPr>
            <w:rFonts w:hint="cs"/>
            <w:rtl/>
          </w:rPr>
          <w:delText>سنوي؛</w:delText>
        </w:r>
      </w:del>
    </w:p>
    <w:p w:rsidR="00CF5EB5" w:rsidRDefault="00CF5EB5" w:rsidP="00520124">
      <w:pPr>
        <w:rPr>
          <w:ins w:id="2030" w:author="Riz, Imad " w:date="2018-10-29T01:26:00Z"/>
          <w:rtl/>
        </w:rPr>
      </w:pPr>
      <w:r w:rsidRPr="00776251">
        <w:t>10</w:t>
      </w:r>
      <w:r w:rsidRPr="00776251">
        <w:tab/>
      </w:r>
      <w:ins w:id="2031" w:author="Al-Midani, Mohammad Haitham" w:date="2018-10-27T16:33:00Z">
        <w:r>
          <w:rPr>
            <w:rFonts w:hint="cs"/>
            <w:rtl/>
          </w:rPr>
          <w:t xml:space="preserve">بأن يتيح لكل دولة من الدول الأعضاء في الاتحاد إمكانية إصدار توصيات من أجل سد الفجوة الرقمية في إطار </w:t>
        </w:r>
        <w:r>
          <w:rPr>
            <w:color w:val="000000"/>
            <w:rtl/>
          </w:rPr>
          <w:t>تقرير قياس مجتمع المعلومات</w:t>
        </w:r>
        <w:r>
          <w:rPr>
            <w:rFonts w:hint="cs"/>
            <w:color w:val="000000"/>
            <w:rtl/>
          </w:rPr>
          <w:t xml:space="preserve"> للاتحاد وتقرير الاتحاد بشأن </w:t>
        </w:r>
        <w:r w:rsidRPr="00AC14E6">
          <w:rPr>
            <w:rFonts w:hint="cs"/>
            <w:spacing w:val="6"/>
            <w:rtl/>
          </w:rPr>
          <w:t xml:space="preserve">الرقم </w:t>
        </w:r>
        <w:r>
          <w:rPr>
            <w:rFonts w:hint="cs"/>
            <w:spacing w:val="6"/>
            <w:rtl/>
          </w:rPr>
          <w:t>القياسي للأمن السيبراني العالمي</w:t>
        </w:r>
        <w:r>
          <w:rPr>
            <w:rFonts w:hint="cs"/>
            <w:rtl/>
          </w:rPr>
          <w:t>؛</w:t>
        </w:r>
      </w:ins>
    </w:p>
    <w:p w:rsidR="00F053EB" w:rsidRDefault="00F053EB" w:rsidP="00320CDB">
      <w:pPr>
        <w:rPr>
          <w:ins w:id="2032" w:author="Al-Midani, Mohammad Haitham" w:date="2018-10-27T16:38:00Z"/>
          <w:rtl/>
        </w:rPr>
      </w:pPr>
      <w:ins w:id="2033" w:author="Elbahnassawy, Ganat" w:date="2018-10-19T16:52:00Z">
        <w:r w:rsidRPr="00AC14E6">
          <w:t>11</w:t>
        </w:r>
        <w:r w:rsidRPr="00AC14E6">
          <w:rPr>
            <w:rtl/>
          </w:rPr>
          <w:tab/>
        </w:r>
      </w:ins>
      <w:r w:rsidR="00746007" w:rsidRPr="00776251">
        <w:rPr>
          <w:rFonts w:hint="cs"/>
          <w:rtl/>
        </w:rPr>
        <w:t>بأن</w:t>
      </w:r>
      <w:r w:rsidR="00746007" w:rsidRPr="00776251">
        <w:rPr>
          <w:rtl/>
        </w:rPr>
        <w:t xml:space="preserve"> </w:t>
      </w:r>
      <w:del w:id="2034" w:author="Al-Midani, Mohammad Haitham" w:date="2018-10-27T16:36:00Z">
        <w:r w:rsidR="00746007" w:rsidRPr="00776251" w:rsidDel="00746007">
          <w:rPr>
            <w:rFonts w:hint="cs"/>
            <w:rtl/>
          </w:rPr>
          <w:delText>يعمل</w:delText>
        </w:r>
        <w:r w:rsidR="00746007" w:rsidRPr="00776251" w:rsidDel="00746007">
          <w:rPr>
            <w:rtl/>
          </w:rPr>
          <w:delText xml:space="preserve"> </w:delText>
        </w:r>
        <w:r w:rsidR="00746007" w:rsidRPr="00776251" w:rsidDel="00746007">
          <w:rPr>
            <w:rFonts w:hint="cs"/>
            <w:rtl/>
          </w:rPr>
          <w:delText>على</w:delText>
        </w:r>
        <w:r w:rsidR="00746007" w:rsidRPr="00776251" w:rsidDel="00746007">
          <w:rPr>
            <w:rtl/>
          </w:rPr>
          <w:delText xml:space="preserve"> </w:delText>
        </w:r>
        <w:r w:rsidR="00746007" w:rsidRPr="00776251" w:rsidDel="00746007">
          <w:rPr>
            <w:rFonts w:hint="cs"/>
            <w:rtl/>
          </w:rPr>
          <w:delText>تكييف</w:delText>
        </w:r>
        <w:r w:rsidR="00746007" w:rsidRPr="00776251" w:rsidDel="00746007">
          <w:rPr>
            <w:rtl/>
          </w:rPr>
          <w:delText xml:space="preserve"> </w:delText>
        </w:r>
        <w:r w:rsidR="00746007" w:rsidRPr="00776251" w:rsidDel="00746007">
          <w:rPr>
            <w:rFonts w:hint="cs"/>
            <w:rtl/>
          </w:rPr>
          <w:delText>عملية</w:delText>
        </w:r>
        <w:r w:rsidR="00746007" w:rsidRPr="00776251" w:rsidDel="00746007">
          <w:rPr>
            <w:rtl/>
          </w:rPr>
          <w:delText xml:space="preserve"> </w:delText>
        </w:r>
        <w:r w:rsidR="00746007" w:rsidRPr="00776251" w:rsidDel="00746007">
          <w:rPr>
            <w:rFonts w:hint="cs"/>
            <w:rtl/>
          </w:rPr>
          <w:delText>جمع</w:delText>
        </w:r>
        <w:r w:rsidR="00746007" w:rsidRPr="00776251" w:rsidDel="00746007">
          <w:rPr>
            <w:rtl/>
          </w:rPr>
          <w:delText xml:space="preserve"> </w:delText>
        </w:r>
        <w:r w:rsidR="00746007" w:rsidRPr="00776251" w:rsidDel="00746007">
          <w:rPr>
            <w:rFonts w:hint="cs"/>
            <w:rtl/>
          </w:rPr>
          <w:delText>البيانات</w:delText>
        </w:r>
        <w:r w:rsidR="00746007" w:rsidRPr="00776251" w:rsidDel="00746007">
          <w:rPr>
            <w:rtl/>
          </w:rPr>
          <w:delText xml:space="preserve"> </w:delText>
        </w:r>
        <w:r w:rsidR="00746007" w:rsidRPr="00776251" w:rsidDel="00746007">
          <w:rPr>
            <w:rFonts w:hint="cs"/>
            <w:rtl/>
          </w:rPr>
          <w:delText>و</w:delText>
        </w:r>
      </w:del>
      <w:ins w:id="2035" w:author="Al-Midani, Mohammad Haitham" w:date="2018-10-27T16:36:00Z">
        <w:r w:rsidR="00746007" w:rsidRPr="00AC14E6">
          <w:rPr>
            <w:rFonts w:hint="cs"/>
            <w:rtl/>
          </w:rPr>
          <w:t>يحسّن ممارسات جمع البيانات الإحصائية بهدف تكييف المؤشرات المسجلة في</w:t>
        </w:r>
      </w:ins>
      <w:ins w:id="2036" w:author="Elbahnassawy, Ganat" w:date="2018-10-28T22:01:00Z">
        <w:r w:rsidR="00520124">
          <w:rPr>
            <w:rFonts w:hint="eastAsia"/>
            <w:rtl/>
          </w:rPr>
          <w:t> </w:t>
        </w:r>
      </w:ins>
      <w:r w:rsidR="00746007" w:rsidRPr="00776251">
        <w:rPr>
          <w:rFonts w:hint="cs"/>
          <w:rtl/>
        </w:rPr>
        <w:t>الرقم</w:t>
      </w:r>
      <w:r w:rsidR="00746007" w:rsidRPr="00776251">
        <w:rPr>
          <w:rtl/>
        </w:rPr>
        <w:t xml:space="preserve"> </w:t>
      </w:r>
      <w:r w:rsidR="00746007" w:rsidRPr="00776251">
        <w:rPr>
          <w:rFonts w:hint="cs"/>
          <w:rtl/>
        </w:rPr>
        <w:t>القياسي</w:t>
      </w:r>
      <w:r w:rsidR="00746007" w:rsidRPr="00776251">
        <w:rPr>
          <w:rtl/>
        </w:rPr>
        <w:t xml:space="preserve"> </w:t>
      </w:r>
      <w:del w:id="2037" w:author="Al-Midani, Mohammad Haitham" w:date="2018-10-27T16:37:00Z">
        <w:r w:rsidR="00746007" w:rsidRPr="00776251" w:rsidDel="00746007">
          <w:rPr>
            <w:rFonts w:hint="cs"/>
            <w:rtl/>
          </w:rPr>
          <w:delText>لتنمية</w:delText>
        </w:r>
        <w:r w:rsidR="00746007" w:rsidRPr="00776251" w:rsidDel="00746007">
          <w:rPr>
            <w:rtl/>
          </w:rPr>
          <w:delText xml:space="preserve"> </w:delText>
        </w:r>
      </w:del>
      <w:ins w:id="2038" w:author="Al-Midani, Mohammad Haitham" w:date="2018-10-27T16:37:00Z">
        <w:r w:rsidR="00746007">
          <w:rPr>
            <w:rFonts w:hint="cs"/>
            <w:rtl/>
          </w:rPr>
          <w:t xml:space="preserve">لتطور </w:t>
        </w:r>
      </w:ins>
      <w:r w:rsidR="00746007" w:rsidRPr="00776251">
        <w:rPr>
          <w:rFonts w:hint="cs"/>
          <w:rtl/>
        </w:rPr>
        <w:t>تكنولوجيا</w:t>
      </w:r>
      <w:r w:rsidR="00746007" w:rsidRPr="00776251">
        <w:rPr>
          <w:rtl/>
        </w:rPr>
        <w:t xml:space="preserve"> </w:t>
      </w:r>
      <w:r w:rsidR="00746007" w:rsidRPr="00776251">
        <w:rPr>
          <w:rFonts w:hint="cs"/>
          <w:rtl/>
        </w:rPr>
        <w:t>المعلومات</w:t>
      </w:r>
      <w:r w:rsidR="00746007" w:rsidRPr="00776251">
        <w:rPr>
          <w:rtl/>
        </w:rPr>
        <w:t xml:space="preserve"> </w:t>
      </w:r>
      <w:r w:rsidR="00746007" w:rsidRPr="00776251">
        <w:rPr>
          <w:rFonts w:hint="cs"/>
          <w:rtl/>
        </w:rPr>
        <w:t>والاتصالات</w:t>
      </w:r>
      <w:r w:rsidR="00746007" w:rsidRPr="00776251">
        <w:rPr>
          <w:rtl/>
        </w:rPr>
        <w:t xml:space="preserve"> </w:t>
      </w:r>
      <w:r w:rsidR="00746007" w:rsidRPr="00776251">
        <w:rPr>
          <w:rFonts w:hint="cs"/>
          <w:rtl/>
        </w:rPr>
        <w:t>من</w:t>
      </w:r>
      <w:r w:rsidR="00746007" w:rsidRPr="00776251">
        <w:rPr>
          <w:rtl/>
        </w:rPr>
        <w:t xml:space="preserve"> </w:t>
      </w:r>
      <w:r w:rsidR="00746007" w:rsidRPr="00776251">
        <w:rPr>
          <w:rFonts w:hint="cs"/>
          <w:rtl/>
        </w:rPr>
        <w:t>أجل</w:t>
      </w:r>
      <w:r w:rsidR="00746007" w:rsidRPr="00776251">
        <w:rPr>
          <w:rtl/>
        </w:rPr>
        <w:t xml:space="preserve"> </w:t>
      </w:r>
      <w:r w:rsidR="00746007" w:rsidRPr="00776251">
        <w:rPr>
          <w:rFonts w:hint="cs"/>
          <w:rtl/>
        </w:rPr>
        <w:t>إظهار</w:t>
      </w:r>
      <w:r w:rsidR="00746007" w:rsidRPr="00776251">
        <w:rPr>
          <w:rtl/>
        </w:rPr>
        <w:t xml:space="preserve"> </w:t>
      </w:r>
      <w:r w:rsidR="00746007" w:rsidRPr="00776251">
        <w:rPr>
          <w:rFonts w:hint="cs"/>
          <w:rtl/>
        </w:rPr>
        <w:t>التغير</w:t>
      </w:r>
      <w:r w:rsidR="00746007" w:rsidRPr="00776251">
        <w:rPr>
          <w:rtl/>
        </w:rPr>
        <w:t xml:space="preserve"> في </w:t>
      </w:r>
      <w:r w:rsidR="00746007" w:rsidRPr="00776251">
        <w:rPr>
          <w:rFonts w:hint="cs"/>
          <w:rtl/>
        </w:rPr>
        <w:t>النفاذ</w:t>
      </w:r>
      <w:r w:rsidR="00746007" w:rsidRPr="00776251">
        <w:rPr>
          <w:rtl/>
        </w:rPr>
        <w:t xml:space="preserve"> </w:t>
      </w:r>
      <w:r w:rsidR="00746007" w:rsidRPr="00776251">
        <w:rPr>
          <w:rFonts w:hint="cs"/>
          <w:rtl/>
        </w:rPr>
        <w:t>إلى</w:t>
      </w:r>
      <w:r w:rsidR="00746007" w:rsidRPr="00776251">
        <w:rPr>
          <w:rtl/>
        </w:rPr>
        <w:t xml:space="preserve"> </w:t>
      </w:r>
      <w:ins w:id="2039" w:author="Al-Midani, Mohammad Haitham" w:date="2018-10-27T16:37:00Z">
        <w:r w:rsidR="00746007">
          <w:rPr>
            <w:rFonts w:hint="cs"/>
            <w:rtl/>
          </w:rPr>
          <w:t>الاتصالات/</w:t>
        </w:r>
      </w:ins>
      <w:r w:rsidR="00746007" w:rsidRPr="00776251">
        <w:rPr>
          <w:rFonts w:hint="cs"/>
          <w:rtl/>
        </w:rPr>
        <w:t>تكنولوجيا</w:t>
      </w:r>
      <w:r w:rsidR="00746007" w:rsidRPr="00776251">
        <w:rPr>
          <w:rtl/>
        </w:rPr>
        <w:t xml:space="preserve"> </w:t>
      </w:r>
      <w:r w:rsidR="00746007" w:rsidRPr="00776251">
        <w:rPr>
          <w:rFonts w:hint="cs"/>
          <w:rtl/>
        </w:rPr>
        <w:t>المعلومات</w:t>
      </w:r>
      <w:r w:rsidR="00746007" w:rsidRPr="00776251">
        <w:rPr>
          <w:rtl/>
        </w:rPr>
        <w:t xml:space="preserve"> </w:t>
      </w:r>
      <w:r w:rsidR="00746007" w:rsidRPr="00776251">
        <w:rPr>
          <w:rFonts w:hint="cs"/>
          <w:rtl/>
        </w:rPr>
        <w:t>والاتصالات</w:t>
      </w:r>
      <w:r w:rsidR="00746007" w:rsidRPr="00776251">
        <w:rPr>
          <w:rtl/>
        </w:rPr>
        <w:t xml:space="preserve"> </w:t>
      </w:r>
      <w:r w:rsidR="00746007" w:rsidRPr="00776251">
        <w:rPr>
          <w:rFonts w:hint="cs"/>
          <w:rtl/>
        </w:rPr>
        <w:t>واستعمالها، ودعوة الدول الأعضاء إلى المشاركة في هذه</w:t>
      </w:r>
      <w:r w:rsidR="00746007" w:rsidRPr="00776251">
        <w:rPr>
          <w:rFonts w:hint="eastAsia"/>
          <w:rtl/>
        </w:rPr>
        <w:t> </w:t>
      </w:r>
      <w:r w:rsidR="00746007" w:rsidRPr="00776251">
        <w:rPr>
          <w:rFonts w:hint="cs"/>
          <w:rtl/>
        </w:rPr>
        <w:t>العملية</w:t>
      </w:r>
      <w:del w:id="2040" w:author="Al-Midani, Mohammad Haitham" w:date="2018-10-27T16:37:00Z">
        <w:r w:rsidR="00746007" w:rsidRPr="00776251" w:rsidDel="00746007">
          <w:rPr>
            <w:rFonts w:hint="cs"/>
            <w:rtl/>
          </w:rPr>
          <w:delText>،</w:delText>
        </w:r>
      </w:del>
      <w:ins w:id="2041" w:author="Al-Midani, Mohammad Haitham" w:date="2018-10-27T16:37:00Z">
        <w:r w:rsidR="00746007">
          <w:rPr>
            <w:rFonts w:hint="cs"/>
            <w:rtl/>
          </w:rPr>
          <w:t>؛</w:t>
        </w:r>
      </w:ins>
    </w:p>
    <w:p w:rsidR="00746007" w:rsidRPr="00746007" w:rsidRDefault="00746007" w:rsidP="00746007">
      <w:pPr>
        <w:rPr>
          <w:ins w:id="2042" w:author="Al-Midani, Mohammad Haitham" w:date="2018-10-27T16:38:00Z"/>
          <w:rtl/>
        </w:rPr>
      </w:pPr>
      <w:ins w:id="2043" w:author="Al-Midani, Mohammad Haitham" w:date="2018-10-27T16:38:00Z">
        <w:r w:rsidRPr="00746007">
          <w:t>12</w:t>
        </w:r>
        <w:r w:rsidRPr="00746007">
          <w:rPr>
            <w:rtl/>
          </w:rPr>
          <w:tab/>
        </w:r>
        <w:r w:rsidRPr="00746007">
          <w:rPr>
            <w:rFonts w:hint="cs"/>
            <w:rtl/>
          </w:rPr>
          <w:t>بأن</w:t>
        </w:r>
        <w:r w:rsidRPr="00746007">
          <w:rPr>
            <w:rtl/>
          </w:rPr>
          <w:t xml:space="preserve"> </w:t>
        </w:r>
        <w:r w:rsidRPr="00746007">
          <w:rPr>
            <w:rFonts w:hint="cs"/>
            <w:rtl/>
          </w:rPr>
          <w:t>يتعاون،</w:t>
        </w:r>
        <w:r w:rsidRPr="00746007">
          <w:rPr>
            <w:rtl/>
          </w:rPr>
          <w:t xml:space="preserve"> </w:t>
        </w:r>
        <w:r w:rsidRPr="00746007">
          <w:rPr>
            <w:rFonts w:hint="cs"/>
            <w:rtl/>
          </w:rPr>
          <w:t>مع</w:t>
        </w:r>
        <w:r w:rsidRPr="00746007">
          <w:rPr>
            <w:rtl/>
          </w:rPr>
          <w:t xml:space="preserve"> </w:t>
        </w:r>
        <w:r w:rsidRPr="00746007">
          <w:rPr>
            <w:rFonts w:hint="cs"/>
            <w:rtl/>
          </w:rPr>
          <w:t>الهيئات</w:t>
        </w:r>
        <w:r w:rsidRPr="00746007">
          <w:rPr>
            <w:rtl/>
          </w:rPr>
          <w:t xml:space="preserve"> </w:t>
        </w:r>
        <w:r w:rsidRPr="00746007">
          <w:rPr>
            <w:rFonts w:hint="cs"/>
            <w:rtl/>
          </w:rPr>
          <w:t>الدولية</w:t>
        </w:r>
        <w:r w:rsidRPr="00746007">
          <w:rPr>
            <w:rtl/>
          </w:rPr>
          <w:t xml:space="preserve"> </w:t>
        </w:r>
        <w:r w:rsidRPr="00746007">
          <w:rPr>
            <w:rFonts w:hint="cs"/>
            <w:rtl/>
          </w:rPr>
          <w:t>ذات</w:t>
        </w:r>
        <w:r w:rsidRPr="00746007">
          <w:rPr>
            <w:rtl/>
          </w:rPr>
          <w:t xml:space="preserve"> </w:t>
        </w:r>
        <w:r w:rsidRPr="00746007">
          <w:rPr>
            <w:rFonts w:hint="cs"/>
            <w:rtl/>
          </w:rPr>
          <w:t>الصلة،</w:t>
        </w:r>
        <w:r w:rsidRPr="00746007">
          <w:rPr>
            <w:rtl/>
          </w:rPr>
          <w:t xml:space="preserve"> </w:t>
        </w:r>
        <w:r w:rsidRPr="00746007">
          <w:rPr>
            <w:rFonts w:hint="cs"/>
            <w:rtl/>
          </w:rPr>
          <w:t>وخاصة</w:t>
        </w:r>
        <w:r w:rsidRPr="00746007">
          <w:rPr>
            <w:rtl/>
          </w:rPr>
          <w:t xml:space="preserve"> </w:t>
        </w:r>
        <w:r w:rsidRPr="00746007">
          <w:rPr>
            <w:rFonts w:hint="cs"/>
            <w:rtl/>
          </w:rPr>
          <w:t>الأطراف</w:t>
        </w:r>
        <w:r w:rsidRPr="00746007">
          <w:rPr>
            <w:rtl/>
          </w:rPr>
          <w:t xml:space="preserve"> في </w:t>
        </w:r>
        <w:r w:rsidRPr="00746007">
          <w:rPr>
            <w:rFonts w:hint="cs"/>
            <w:rtl/>
          </w:rPr>
          <w:t>الشراكة</w:t>
        </w:r>
        <w:r w:rsidRPr="00746007">
          <w:rPr>
            <w:rtl/>
          </w:rPr>
          <w:t xml:space="preserve"> </w:t>
        </w:r>
        <w:r w:rsidRPr="00746007">
          <w:rPr>
            <w:rFonts w:hint="cs"/>
            <w:rtl/>
          </w:rPr>
          <w:t>من</w:t>
        </w:r>
        <w:r w:rsidRPr="00746007">
          <w:rPr>
            <w:rtl/>
          </w:rPr>
          <w:t xml:space="preserve"> </w:t>
        </w:r>
        <w:r w:rsidRPr="00746007">
          <w:rPr>
            <w:rFonts w:hint="cs"/>
            <w:rtl/>
          </w:rPr>
          <w:t>أجل</w:t>
        </w:r>
        <w:r w:rsidRPr="00746007">
          <w:rPr>
            <w:rtl/>
          </w:rPr>
          <w:t xml:space="preserve"> </w:t>
        </w:r>
        <w:r w:rsidRPr="00746007">
          <w:rPr>
            <w:rFonts w:hint="cs"/>
            <w:rtl/>
          </w:rPr>
          <w:t>قياس</w:t>
        </w:r>
        <w:r w:rsidRPr="00746007">
          <w:rPr>
            <w:rtl/>
          </w:rPr>
          <w:t xml:space="preserve"> </w:t>
        </w:r>
        <w:r w:rsidRPr="00746007">
          <w:rPr>
            <w:rFonts w:hint="cs"/>
            <w:rtl/>
          </w:rPr>
          <w:t>تكنولوجيا</w:t>
        </w:r>
        <w:r w:rsidRPr="00746007">
          <w:rPr>
            <w:rtl/>
          </w:rPr>
          <w:t xml:space="preserve"> </w:t>
        </w:r>
        <w:r w:rsidRPr="00746007">
          <w:rPr>
            <w:rFonts w:hint="cs"/>
            <w:rtl/>
          </w:rPr>
          <w:t>المعلومات</w:t>
        </w:r>
        <w:r w:rsidRPr="00746007">
          <w:rPr>
            <w:rtl/>
          </w:rPr>
          <w:t xml:space="preserve"> </w:t>
        </w:r>
        <w:r w:rsidRPr="00746007">
          <w:rPr>
            <w:rFonts w:hint="cs"/>
            <w:rtl/>
          </w:rPr>
          <w:t>والاتصالات</w:t>
        </w:r>
        <w:r w:rsidRPr="00746007">
          <w:rPr>
            <w:rtl/>
          </w:rPr>
          <w:t xml:space="preserve"> </w:t>
        </w:r>
        <w:r w:rsidRPr="00746007">
          <w:rPr>
            <w:rFonts w:hint="cs"/>
            <w:rtl/>
          </w:rPr>
          <w:t>لأغراض</w:t>
        </w:r>
        <w:r w:rsidRPr="00746007">
          <w:rPr>
            <w:rtl/>
          </w:rPr>
          <w:t xml:space="preserve"> </w:t>
        </w:r>
        <w:r w:rsidRPr="00746007">
          <w:rPr>
            <w:rFonts w:hint="cs"/>
            <w:rtl/>
          </w:rPr>
          <w:t>التنمية،</w:t>
        </w:r>
        <w:r w:rsidRPr="00746007">
          <w:rPr>
            <w:rtl/>
          </w:rPr>
          <w:t xml:space="preserve"> </w:t>
        </w:r>
        <w:r w:rsidRPr="00746007">
          <w:rPr>
            <w:rFonts w:hint="cs"/>
            <w:rtl/>
          </w:rPr>
          <w:t>للعمل</w:t>
        </w:r>
        <w:r w:rsidRPr="00746007">
          <w:rPr>
            <w:rtl/>
          </w:rPr>
          <w:t xml:space="preserve"> </w:t>
        </w:r>
        <w:r w:rsidRPr="00746007">
          <w:rPr>
            <w:rFonts w:hint="cs"/>
            <w:rtl/>
          </w:rPr>
          <w:t>على</w:t>
        </w:r>
        <w:r w:rsidRPr="00746007">
          <w:rPr>
            <w:rtl/>
          </w:rPr>
          <w:t xml:space="preserve"> </w:t>
        </w:r>
        <w:r w:rsidRPr="00746007">
          <w:rPr>
            <w:rFonts w:hint="cs"/>
            <w:rtl/>
          </w:rPr>
          <w:t>تنفيذ</w:t>
        </w:r>
        <w:r w:rsidRPr="00746007">
          <w:rPr>
            <w:rtl/>
          </w:rPr>
          <w:t xml:space="preserve"> </w:t>
        </w:r>
        <w:r w:rsidRPr="00746007">
          <w:rPr>
            <w:rFonts w:hint="cs"/>
            <w:rtl/>
          </w:rPr>
          <w:t>هذا</w:t>
        </w:r>
        <w:r w:rsidRPr="00746007">
          <w:rPr>
            <w:rFonts w:hint="eastAsia"/>
            <w:rtl/>
          </w:rPr>
          <w:t> </w:t>
        </w:r>
        <w:r w:rsidRPr="00746007">
          <w:rPr>
            <w:rFonts w:hint="cs"/>
            <w:rtl/>
          </w:rPr>
          <w:t>القرار؛</w:t>
        </w:r>
      </w:ins>
    </w:p>
    <w:p w:rsidR="00746007" w:rsidRPr="00746007" w:rsidRDefault="00746007" w:rsidP="00746007">
      <w:pPr>
        <w:rPr>
          <w:rtl/>
        </w:rPr>
      </w:pPr>
      <w:ins w:id="2044" w:author="Al-Midani, Mohammad Haitham" w:date="2018-10-27T16:38:00Z">
        <w:r w:rsidRPr="00746007">
          <w:t>13</w:t>
        </w:r>
        <w:r w:rsidRPr="00746007">
          <w:rPr>
            <w:rtl/>
          </w:rPr>
          <w:tab/>
        </w:r>
        <w:r w:rsidRPr="00746007">
          <w:rPr>
            <w:rFonts w:hint="cs"/>
            <w:rtl/>
          </w:rPr>
          <w:t xml:space="preserve">بأن يقدم تقريراً سنوياً إلى مجلس الاتحاد بشأن تنفيذ هذا القرار، وخاصة بشأن عمل مراجعة الهياكل ومنهجيات الحساب المتعلقة بالرقم القياسي </w:t>
        </w:r>
        <w:r w:rsidRPr="00746007">
          <w:rPr>
            <w:rtl/>
          </w:rPr>
          <w:t>لتطور تكنولوجيا المعلومات والاتصالات</w:t>
        </w:r>
        <w:r w:rsidRPr="00746007">
          <w:rPr>
            <w:rFonts w:hint="cs"/>
            <w:rtl/>
          </w:rPr>
          <w:t xml:space="preserve"> </w:t>
        </w:r>
        <w:r w:rsidRPr="00746007">
          <w:t>(IDI)</w:t>
        </w:r>
        <w:r w:rsidRPr="00746007">
          <w:rPr>
            <w:rFonts w:hint="cs"/>
            <w:rtl/>
          </w:rPr>
          <w:t xml:space="preserve"> والرقم القياسي للأمن السيبراني العالمي </w:t>
        </w:r>
        <w:r w:rsidRPr="00746007">
          <w:t>(GCI)</w:t>
        </w:r>
        <w:r w:rsidRPr="00746007">
          <w:rPr>
            <w:rFonts w:hint="cs"/>
            <w:rtl/>
          </w:rPr>
          <w:t>،</w:t>
        </w:r>
      </w:ins>
    </w:p>
    <w:p w:rsidR="00F053EB" w:rsidRPr="00776251" w:rsidRDefault="00F053EB" w:rsidP="001B464E">
      <w:pPr>
        <w:pStyle w:val="Call"/>
        <w:rPr>
          <w:rtl/>
        </w:rPr>
      </w:pPr>
      <w:r w:rsidRPr="00776251">
        <w:rPr>
          <w:rtl/>
        </w:rPr>
        <w:lastRenderedPageBreak/>
        <w:t>يكلف الأمين العام</w:t>
      </w:r>
    </w:p>
    <w:p w:rsidR="00F053EB" w:rsidRDefault="00F053EB" w:rsidP="00800D12">
      <w:pPr>
        <w:rPr>
          <w:rtl/>
        </w:rPr>
      </w:pPr>
      <w:r w:rsidRPr="00FB085C">
        <w:rPr>
          <w:rFonts w:hint="cs"/>
          <w:rtl/>
        </w:rPr>
        <w:t>بتقديم</w:t>
      </w:r>
      <w:r w:rsidRPr="00FB085C">
        <w:rPr>
          <w:rtl/>
        </w:rPr>
        <w:t xml:space="preserve"> </w:t>
      </w:r>
      <w:r w:rsidRPr="00FB085C">
        <w:rPr>
          <w:rFonts w:hint="cs"/>
          <w:rtl/>
        </w:rPr>
        <w:t>تقرير</w:t>
      </w:r>
      <w:r w:rsidRPr="00FB085C">
        <w:rPr>
          <w:rtl/>
        </w:rPr>
        <w:t xml:space="preserve"> </w:t>
      </w:r>
      <w:r w:rsidRPr="00FB085C">
        <w:rPr>
          <w:rFonts w:hint="cs"/>
          <w:rtl/>
        </w:rPr>
        <w:t>إلى</w:t>
      </w:r>
      <w:r w:rsidRPr="00FB085C">
        <w:rPr>
          <w:rtl/>
        </w:rPr>
        <w:t xml:space="preserve"> </w:t>
      </w:r>
      <w:r w:rsidRPr="00FB085C">
        <w:rPr>
          <w:rFonts w:hint="cs"/>
          <w:rtl/>
        </w:rPr>
        <w:t>مؤتمر</w:t>
      </w:r>
      <w:r w:rsidRPr="00FB085C">
        <w:rPr>
          <w:rtl/>
        </w:rPr>
        <w:t xml:space="preserve"> </w:t>
      </w:r>
      <w:r w:rsidRPr="00FB085C">
        <w:rPr>
          <w:rFonts w:hint="cs"/>
          <w:rtl/>
        </w:rPr>
        <w:t>المندوبين</w:t>
      </w:r>
      <w:r w:rsidRPr="00FB085C">
        <w:rPr>
          <w:rtl/>
        </w:rPr>
        <w:t xml:space="preserve"> </w:t>
      </w:r>
      <w:r w:rsidRPr="00FB085C">
        <w:rPr>
          <w:rFonts w:hint="cs"/>
          <w:rtl/>
        </w:rPr>
        <w:t>المفوضين</w:t>
      </w:r>
      <w:r w:rsidRPr="00FB085C">
        <w:rPr>
          <w:rtl/>
        </w:rPr>
        <w:t xml:space="preserve"> </w:t>
      </w:r>
      <w:r w:rsidRPr="00FB085C">
        <w:rPr>
          <w:rFonts w:hint="cs"/>
          <w:rtl/>
        </w:rPr>
        <w:t>القادم</w:t>
      </w:r>
      <w:r w:rsidRPr="00FB085C">
        <w:rPr>
          <w:rtl/>
        </w:rPr>
        <w:t xml:space="preserve"> </w:t>
      </w:r>
      <w:r w:rsidRPr="00FB085C">
        <w:rPr>
          <w:rFonts w:hint="cs"/>
          <w:rtl/>
        </w:rPr>
        <w:t>عن</w:t>
      </w:r>
      <w:r w:rsidRPr="00FB085C">
        <w:rPr>
          <w:rtl/>
        </w:rPr>
        <w:t xml:space="preserve"> </w:t>
      </w:r>
      <w:r w:rsidRPr="00FB085C">
        <w:rPr>
          <w:rFonts w:hint="cs"/>
          <w:rtl/>
        </w:rPr>
        <w:t>التقدم</w:t>
      </w:r>
      <w:r w:rsidRPr="00FB085C">
        <w:rPr>
          <w:rtl/>
        </w:rPr>
        <w:t xml:space="preserve"> </w:t>
      </w:r>
      <w:r w:rsidRPr="00FB085C">
        <w:rPr>
          <w:rFonts w:hint="cs"/>
          <w:rtl/>
        </w:rPr>
        <w:t>المحرز</w:t>
      </w:r>
      <w:r w:rsidRPr="00FB085C">
        <w:rPr>
          <w:rtl/>
        </w:rPr>
        <w:t xml:space="preserve"> </w:t>
      </w:r>
      <w:r w:rsidRPr="00FB085C">
        <w:rPr>
          <w:rFonts w:hint="cs"/>
          <w:rtl/>
        </w:rPr>
        <w:t>في</w:t>
      </w:r>
      <w:r w:rsidRPr="00FB085C">
        <w:rPr>
          <w:rFonts w:hint="eastAsia"/>
          <w:rtl/>
        </w:rPr>
        <w:t> </w:t>
      </w:r>
      <w:r w:rsidRPr="00FB085C">
        <w:rPr>
          <w:rFonts w:hint="cs"/>
          <w:rtl/>
        </w:rPr>
        <w:t>تنفيذ</w:t>
      </w:r>
      <w:r w:rsidRPr="00FB085C">
        <w:rPr>
          <w:rtl/>
        </w:rPr>
        <w:t xml:space="preserve"> </w:t>
      </w:r>
      <w:r w:rsidRPr="00FB085C">
        <w:rPr>
          <w:rFonts w:hint="cs"/>
          <w:rtl/>
        </w:rPr>
        <w:t>هذا</w:t>
      </w:r>
      <w:r w:rsidR="00800D12">
        <w:rPr>
          <w:rFonts w:hint="cs"/>
          <w:rtl/>
        </w:rPr>
        <w:t xml:space="preserve"> </w:t>
      </w:r>
      <w:r w:rsidRPr="00FB085C">
        <w:rPr>
          <w:rFonts w:hint="cs"/>
          <w:rtl/>
        </w:rPr>
        <w:t>القرار،</w:t>
      </w:r>
    </w:p>
    <w:p w:rsidR="00F053EB" w:rsidRDefault="00F053EB" w:rsidP="005C4E00">
      <w:pPr>
        <w:pStyle w:val="Call"/>
        <w:rPr>
          <w:ins w:id="2045" w:author="Al-Midani, Mohammad Haitham" w:date="2018-10-27T16:39:00Z"/>
          <w:rtl/>
        </w:rPr>
      </w:pPr>
      <w:ins w:id="2046" w:author="Elbahnassawy, Ganat" w:date="2018-10-19T16:53:00Z">
        <w:r w:rsidRPr="00FB085C">
          <w:rPr>
            <w:rFonts w:hint="cs"/>
            <w:rtl/>
          </w:rPr>
          <w:t>يكلف المجلس</w:t>
        </w:r>
      </w:ins>
    </w:p>
    <w:p w:rsidR="00746007" w:rsidRPr="00D63F6F" w:rsidRDefault="00746007" w:rsidP="00D63F6F">
      <w:pPr>
        <w:rPr>
          <w:ins w:id="2047" w:author="Elbahnassawy, Ganat" w:date="2018-10-19T16:53:00Z"/>
          <w:rtl/>
        </w:rPr>
      </w:pPr>
      <w:ins w:id="2048" w:author="Al-Midani, Mohammad Haitham" w:date="2018-10-27T16:39:00Z">
        <w:r w:rsidRPr="00746007">
          <w:rPr>
            <w:rFonts w:hint="cs"/>
            <w:rtl/>
          </w:rPr>
          <w:t xml:space="preserve">بإعداد التوصيات المناسبة، حسب الحاجة، وعلى أساس نتائج التقرير السنوي المقدم من مدير مكتب تنمية الاتصالات وفقاً للبند </w:t>
        </w:r>
        <w:r w:rsidRPr="00746007">
          <w:t>13</w:t>
        </w:r>
        <w:r w:rsidRPr="00746007">
          <w:rPr>
            <w:rFonts w:hint="cs"/>
            <w:rtl/>
          </w:rPr>
          <w:t xml:space="preserve"> من فقرة "</w:t>
        </w:r>
        <w:r w:rsidRPr="00746007">
          <w:rPr>
            <w:i/>
            <w:iCs/>
            <w:rtl/>
          </w:rPr>
          <w:t>يكلف مدير مكتب تنمية الاتصالا</w:t>
        </w:r>
        <w:r w:rsidRPr="00746007">
          <w:rPr>
            <w:rFonts w:hint="cs"/>
            <w:i/>
            <w:iCs/>
            <w:rtl/>
          </w:rPr>
          <w:t>ت</w:t>
        </w:r>
        <w:r w:rsidRPr="00746007">
          <w:rPr>
            <w:rFonts w:hint="cs"/>
            <w:rtl/>
          </w:rPr>
          <w:t>" أعلاه، فيما يتعلق بالتنفيذ الجاري لهذه التوصية،</w:t>
        </w:r>
      </w:ins>
    </w:p>
    <w:p w:rsidR="00F053EB" w:rsidRPr="00746007" w:rsidRDefault="00F053EB" w:rsidP="001B464E">
      <w:pPr>
        <w:pStyle w:val="Call"/>
        <w:rPr>
          <w:rtl/>
        </w:rPr>
      </w:pPr>
      <w:r w:rsidRPr="00746007">
        <w:rPr>
          <w:rtl/>
        </w:rPr>
        <w:t>يدعو الدول الأعضاء</w:t>
      </w:r>
    </w:p>
    <w:p w:rsidR="00746007" w:rsidRPr="00776251" w:rsidRDefault="00746007" w:rsidP="00D63F6F">
      <w:pPr>
        <w:rPr>
          <w:rtl/>
        </w:rPr>
      </w:pPr>
      <w:r w:rsidRPr="00776251">
        <w:t>1</w:t>
      </w:r>
      <w:r w:rsidRPr="00776251">
        <w:rPr>
          <w:rFonts w:hint="cs"/>
          <w:rtl/>
        </w:rPr>
        <w:tab/>
      </w:r>
      <w:r w:rsidRPr="00776251">
        <w:rPr>
          <w:rtl/>
        </w:rPr>
        <w:t>إلى المشاركة في </w:t>
      </w:r>
      <w:r w:rsidRPr="00776251">
        <w:rPr>
          <w:rFonts w:hint="cs"/>
          <w:rtl/>
        </w:rPr>
        <w:t>إرسال إحصاءاتها الوطنية</w:t>
      </w:r>
      <w:r w:rsidRPr="00776251">
        <w:rPr>
          <w:rtl/>
        </w:rPr>
        <w:t xml:space="preserve"> </w:t>
      </w:r>
      <w:del w:id="2049" w:author="Al-Midani, Mohammad Haitham" w:date="2018-10-27T16:42:00Z">
        <w:r w:rsidRPr="00776251" w:rsidDel="00746007">
          <w:rPr>
            <w:rFonts w:hint="cs"/>
            <w:rtl/>
          </w:rPr>
          <w:delText xml:space="preserve">بشأن النفاذ إلى </w:delText>
        </w:r>
      </w:del>
      <w:ins w:id="2050" w:author="Al-Midani, Mohammad Haitham" w:date="2018-10-27T16:47:00Z">
        <w:r w:rsidR="006E7875">
          <w:rPr>
            <w:rFonts w:hint="cs"/>
            <w:rtl/>
          </w:rPr>
          <w:t xml:space="preserve">في </w:t>
        </w:r>
      </w:ins>
      <w:ins w:id="2051" w:author="Al-Midani, Mohammad Haitham" w:date="2018-10-27T16:42:00Z">
        <w:r w:rsidRPr="00746007">
          <w:rPr>
            <w:rFonts w:hint="cs"/>
            <w:rtl/>
          </w:rPr>
          <w:t>مجال</w:t>
        </w:r>
        <w:r w:rsidRPr="00746007">
          <w:rPr>
            <w:rtl/>
          </w:rPr>
          <w:t xml:space="preserve"> </w:t>
        </w:r>
        <w:r w:rsidRPr="00746007">
          <w:rPr>
            <w:rFonts w:hint="cs"/>
            <w:rtl/>
          </w:rPr>
          <w:t>الاتصالات/</w:t>
        </w:r>
      </w:ins>
      <w:r w:rsidRPr="00776251">
        <w:rPr>
          <w:rFonts w:hint="cs"/>
          <w:rtl/>
        </w:rPr>
        <w:t xml:space="preserve">تكنولوجيا المعلومات والاتصالات </w:t>
      </w:r>
      <w:del w:id="2052" w:author="Al-Midani, Mohammad Haitham" w:date="2018-10-27T16:48:00Z">
        <w:r w:rsidRPr="00776251" w:rsidDel="006E7875">
          <w:rPr>
            <w:rFonts w:hint="cs"/>
            <w:rtl/>
          </w:rPr>
          <w:delText>واستعمالها والتوصيلية</w:delText>
        </w:r>
        <w:r w:rsidRPr="00776251" w:rsidDel="006E7875">
          <w:rPr>
            <w:rtl/>
          </w:rPr>
          <w:delText xml:space="preserve"> </w:delText>
        </w:r>
        <w:r w:rsidRPr="00776251" w:rsidDel="006E7875">
          <w:rPr>
            <w:rFonts w:hint="cs"/>
            <w:rtl/>
          </w:rPr>
          <w:delText>المجتمعية</w:delText>
        </w:r>
        <w:r w:rsidRPr="00776251" w:rsidDel="006E7875">
          <w:rPr>
            <w:rtl/>
          </w:rPr>
          <w:delText xml:space="preserve"> </w:delText>
        </w:r>
      </w:del>
      <w:r w:rsidRPr="00776251">
        <w:rPr>
          <w:rFonts w:hint="cs"/>
          <w:rtl/>
        </w:rPr>
        <w:t>إلى</w:t>
      </w:r>
      <w:r w:rsidRPr="00776251">
        <w:rPr>
          <w:rtl/>
        </w:rPr>
        <w:t xml:space="preserve"> </w:t>
      </w:r>
      <w:r w:rsidRPr="00776251">
        <w:rPr>
          <w:rFonts w:hint="cs"/>
          <w:rtl/>
        </w:rPr>
        <w:t>قطاع</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tl/>
        </w:rPr>
        <w:t xml:space="preserve"> في </w:t>
      </w:r>
      <w:r w:rsidRPr="00776251">
        <w:rPr>
          <w:rFonts w:hint="cs"/>
          <w:rtl/>
        </w:rPr>
        <w:t>الات‍حاد</w:t>
      </w:r>
      <w:ins w:id="2053" w:author="Al-Midani, Mohammad Haitham" w:date="2018-10-27T16:48:00Z">
        <w:r w:rsidR="006E7875" w:rsidRPr="006E7875">
          <w:rPr>
            <w:rFonts w:hint="cs"/>
            <w:rtl/>
          </w:rPr>
          <w:t xml:space="preserve"> </w:t>
        </w:r>
        <w:r w:rsidR="006E7875" w:rsidRPr="00746007">
          <w:rPr>
            <w:rFonts w:hint="cs"/>
            <w:rtl/>
          </w:rPr>
          <w:t>لحساب المؤشرات القائمة والموضوعة حديثاً من أجل المقارنات الدولية وخصائص الفجوة الرقمية</w:t>
        </w:r>
      </w:ins>
      <w:r w:rsidRPr="00776251">
        <w:rPr>
          <w:rFonts w:hint="cs"/>
          <w:rtl/>
        </w:rPr>
        <w:t>؛</w:t>
      </w:r>
    </w:p>
    <w:p w:rsidR="006E7875" w:rsidRDefault="00F053EB" w:rsidP="00BE7027">
      <w:pPr>
        <w:rPr>
          <w:rtl/>
        </w:rPr>
      </w:pPr>
      <w:r w:rsidRPr="006E7875">
        <w:t>2</w:t>
      </w:r>
      <w:r w:rsidRPr="006E7875">
        <w:rPr>
          <w:rtl/>
        </w:rPr>
        <w:tab/>
      </w:r>
      <w:r w:rsidR="006E7875" w:rsidRPr="006E7875">
        <w:rPr>
          <w:rFonts w:hint="cs"/>
          <w:rtl/>
        </w:rPr>
        <w:t>إلى</w:t>
      </w:r>
      <w:r w:rsidR="006E7875" w:rsidRPr="006E7875">
        <w:rPr>
          <w:rtl/>
        </w:rPr>
        <w:t xml:space="preserve"> </w:t>
      </w:r>
      <w:r w:rsidR="006E7875" w:rsidRPr="006E7875">
        <w:rPr>
          <w:rFonts w:hint="cs"/>
          <w:rtl/>
        </w:rPr>
        <w:t>المشاركة</w:t>
      </w:r>
      <w:r w:rsidR="006E7875" w:rsidRPr="006E7875">
        <w:rPr>
          <w:rtl/>
        </w:rPr>
        <w:t xml:space="preserve"> </w:t>
      </w:r>
      <w:r w:rsidR="006E7875" w:rsidRPr="006E7875">
        <w:rPr>
          <w:rFonts w:hint="cs"/>
          <w:rtl/>
        </w:rPr>
        <w:t>بنشاط</w:t>
      </w:r>
      <w:r w:rsidR="006E7875" w:rsidRPr="006E7875">
        <w:rPr>
          <w:rtl/>
        </w:rPr>
        <w:t xml:space="preserve"> في </w:t>
      </w:r>
      <w:r w:rsidR="006E7875" w:rsidRPr="006E7875">
        <w:rPr>
          <w:rFonts w:hint="cs"/>
          <w:rtl/>
        </w:rPr>
        <w:t>هذه</w:t>
      </w:r>
      <w:r w:rsidR="006E7875" w:rsidRPr="006E7875">
        <w:rPr>
          <w:rtl/>
        </w:rPr>
        <w:t xml:space="preserve"> </w:t>
      </w:r>
      <w:r w:rsidR="006E7875" w:rsidRPr="006E7875">
        <w:rPr>
          <w:rFonts w:hint="cs"/>
          <w:rtl/>
        </w:rPr>
        <w:t>الجهود</w:t>
      </w:r>
      <w:r w:rsidR="006E7875" w:rsidRPr="006E7875">
        <w:rPr>
          <w:rtl/>
        </w:rPr>
        <w:t xml:space="preserve"> </w:t>
      </w:r>
      <w:r w:rsidR="006E7875" w:rsidRPr="006E7875">
        <w:rPr>
          <w:rFonts w:hint="cs"/>
          <w:rtl/>
        </w:rPr>
        <w:t>بتقديم</w:t>
      </w:r>
      <w:r w:rsidR="006E7875" w:rsidRPr="006E7875">
        <w:rPr>
          <w:rtl/>
        </w:rPr>
        <w:t xml:space="preserve"> </w:t>
      </w:r>
      <w:r w:rsidR="006E7875" w:rsidRPr="006E7875">
        <w:rPr>
          <w:rFonts w:hint="cs"/>
          <w:rtl/>
        </w:rPr>
        <w:t>المعلومات</w:t>
      </w:r>
      <w:r w:rsidR="006E7875" w:rsidRPr="006E7875">
        <w:rPr>
          <w:rtl/>
        </w:rPr>
        <w:t xml:space="preserve"> </w:t>
      </w:r>
      <w:r w:rsidR="006E7875" w:rsidRPr="006E7875">
        <w:rPr>
          <w:rFonts w:hint="cs"/>
          <w:rtl/>
        </w:rPr>
        <w:t>المطلوبة</w:t>
      </w:r>
      <w:r w:rsidR="006E7875" w:rsidRPr="006E7875">
        <w:rPr>
          <w:rtl/>
        </w:rPr>
        <w:t xml:space="preserve"> </w:t>
      </w:r>
      <w:r w:rsidR="006E7875" w:rsidRPr="006E7875">
        <w:rPr>
          <w:rFonts w:hint="cs"/>
          <w:rtl/>
        </w:rPr>
        <w:t>إلى</w:t>
      </w:r>
      <w:r w:rsidR="006E7875" w:rsidRPr="006E7875">
        <w:rPr>
          <w:rtl/>
        </w:rPr>
        <w:t xml:space="preserve"> </w:t>
      </w:r>
      <w:r w:rsidR="006E7875" w:rsidRPr="006E7875">
        <w:rPr>
          <w:rFonts w:hint="cs"/>
          <w:rtl/>
        </w:rPr>
        <w:t>قطاع</w:t>
      </w:r>
      <w:r w:rsidR="006E7875" w:rsidRPr="006E7875">
        <w:rPr>
          <w:rtl/>
        </w:rPr>
        <w:t xml:space="preserve"> </w:t>
      </w:r>
      <w:r w:rsidR="006E7875" w:rsidRPr="006E7875">
        <w:rPr>
          <w:rFonts w:hint="cs"/>
          <w:rtl/>
        </w:rPr>
        <w:t>تنمية</w:t>
      </w:r>
      <w:r w:rsidR="006E7875" w:rsidRPr="006E7875">
        <w:rPr>
          <w:rtl/>
        </w:rPr>
        <w:t xml:space="preserve"> </w:t>
      </w:r>
      <w:r w:rsidR="006E7875" w:rsidRPr="006E7875">
        <w:rPr>
          <w:rFonts w:hint="cs"/>
          <w:rtl/>
        </w:rPr>
        <w:t>الاتصالات</w:t>
      </w:r>
      <w:r w:rsidR="006E7875" w:rsidRPr="006E7875">
        <w:rPr>
          <w:rtl/>
        </w:rPr>
        <w:t xml:space="preserve"> في </w:t>
      </w:r>
      <w:r w:rsidR="006E7875" w:rsidRPr="006E7875">
        <w:rPr>
          <w:rFonts w:hint="cs"/>
          <w:rtl/>
        </w:rPr>
        <w:t>الات‍حاد</w:t>
      </w:r>
      <w:r w:rsidR="006E7875" w:rsidRPr="006E7875">
        <w:rPr>
          <w:rtl/>
        </w:rPr>
        <w:t xml:space="preserve"> </w:t>
      </w:r>
      <w:r w:rsidR="006E7875" w:rsidRPr="006E7875">
        <w:rPr>
          <w:rFonts w:hint="cs"/>
          <w:rtl/>
        </w:rPr>
        <w:t>من</w:t>
      </w:r>
      <w:r w:rsidR="006E7875" w:rsidRPr="006E7875">
        <w:rPr>
          <w:rtl/>
        </w:rPr>
        <w:t xml:space="preserve"> </w:t>
      </w:r>
      <w:r w:rsidR="006E7875" w:rsidRPr="006E7875">
        <w:rPr>
          <w:rFonts w:hint="cs"/>
          <w:rtl/>
        </w:rPr>
        <w:t>أجل</w:t>
      </w:r>
      <w:r w:rsidR="006E7875" w:rsidRPr="006E7875">
        <w:rPr>
          <w:rtl/>
        </w:rPr>
        <w:t xml:space="preserve"> </w:t>
      </w:r>
      <w:r w:rsidR="006E7875" w:rsidRPr="006E7875">
        <w:rPr>
          <w:rFonts w:hint="cs"/>
          <w:rtl/>
        </w:rPr>
        <w:t>وضع</w:t>
      </w:r>
      <w:r w:rsidR="006E7875" w:rsidRPr="006E7875">
        <w:rPr>
          <w:rtl/>
        </w:rPr>
        <w:t xml:space="preserve"> </w:t>
      </w:r>
      <w:r w:rsidR="006E7875" w:rsidRPr="006E7875">
        <w:rPr>
          <w:rFonts w:hint="cs"/>
          <w:rtl/>
        </w:rPr>
        <w:t>معايير</w:t>
      </w:r>
      <w:r w:rsidR="006E7875" w:rsidRPr="006E7875">
        <w:rPr>
          <w:rtl/>
        </w:rPr>
        <w:t xml:space="preserve"> </w:t>
      </w:r>
      <w:r w:rsidR="006E7875" w:rsidRPr="006E7875">
        <w:rPr>
          <w:rFonts w:hint="cs"/>
          <w:rtl/>
        </w:rPr>
        <w:t>قياسية</w:t>
      </w:r>
      <w:r w:rsidR="006E7875" w:rsidRPr="006E7875">
        <w:rPr>
          <w:rtl/>
        </w:rPr>
        <w:t xml:space="preserve"> </w:t>
      </w:r>
      <w:r w:rsidR="006E7875" w:rsidRPr="006E7875">
        <w:rPr>
          <w:rFonts w:hint="cs"/>
          <w:rtl/>
        </w:rPr>
        <w:t>للاتصالات</w:t>
      </w:r>
      <w:r w:rsidR="006E7875" w:rsidRPr="006E7875">
        <w:rPr>
          <w:rtl/>
        </w:rPr>
        <w:t>/</w:t>
      </w:r>
      <w:r w:rsidR="006E7875" w:rsidRPr="006E7875">
        <w:rPr>
          <w:rFonts w:hint="cs"/>
          <w:rtl/>
        </w:rPr>
        <w:t>تكنولوجيا</w:t>
      </w:r>
      <w:r w:rsidR="006E7875" w:rsidRPr="006E7875">
        <w:rPr>
          <w:rtl/>
        </w:rPr>
        <w:t xml:space="preserve"> </w:t>
      </w:r>
      <w:r w:rsidR="006E7875" w:rsidRPr="006E7875">
        <w:rPr>
          <w:rFonts w:hint="cs"/>
          <w:rtl/>
        </w:rPr>
        <w:t>المعلومات</w:t>
      </w:r>
      <w:r w:rsidR="006E7875">
        <w:rPr>
          <w:rFonts w:hint="cs"/>
          <w:rtl/>
        </w:rPr>
        <w:t xml:space="preserve"> </w:t>
      </w:r>
      <w:r w:rsidR="006E7875" w:rsidRPr="006E7875">
        <w:rPr>
          <w:rFonts w:hint="cs"/>
          <w:rtl/>
        </w:rPr>
        <w:t>والاتصالات،</w:t>
      </w:r>
      <w:r w:rsidR="006E7875">
        <w:rPr>
          <w:rFonts w:hint="cs"/>
          <w:rtl/>
        </w:rPr>
        <w:t xml:space="preserve"> </w:t>
      </w:r>
      <w:r w:rsidR="006E7875" w:rsidRPr="006E7875">
        <w:rPr>
          <w:rFonts w:hint="cs"/>
          <w:rtl/>
        </w:rPr>
        <w:t xml:space="preserve">خاصة الرقم القياسي </w:t>
      </w:r>
      <w:del w:id="2054" w:author="Unknown">
        <w:r w:rsidR="006E7875" w:rsidRPr="006E7875" w:rsidDel="006E7875">
          <w:rPr>
            <w:rFonts w:hint="cs"/>
            <w:rtl/>
          </w:rPr>
          <w:delText>لتنمية</w:delText>
        </w:r>
        <w:r w:rsidR="006E7875" w:rsidRPr="006E7875" w:rsidDel="006E7875">
          <w:rPr>
            <w:rtl/>
          </w:rPr>
          <w:delText xml:space="preserve"> </w:delText>
        </w:r>
      </w:del>
      <w:ins w:id="2055" w:author="Al-Midani, Mohammad Haitham" w:date="2018-10-27T16:49:00Z">
        <w:r w:rsidR="006E7875" w:rsidRPr="006E7875">
          <w:rPr>
            <w:rFonts w:hint="cs"/>
            <w:rtl/>
          </w:rPr>
          <w:t>لتطور</w:t>
        </w:r>
        <w:r w:rsidR="006E7875" w:rsidRPr="006E7875">
          <w:rPr>
            <w:rtl/>
          </w:rPr>
          <w:t xml:space="preserve"> </w:t>
        </w:r>
      </w:ins>
      <w:r w:rsidR="006E7875" w:rsidRPr="006E7875">
        <w:rPr>
          <w:rFonts w:hint="cs"/>
          <w:rtl/>
        </w:rPr>
        <w:t>تكنولوجيا المعلومات</w:t>
      </w:r>
      <w:r w:rsidR="006E7875">
        <w:rPr>
          <w:rFonts w:hint="cs"/>
          <w:rtl/>
        </w:rPr>
        <w:t xml:space="preserve"> </w:t>
      </w:r>
      <w:r w:rsidR="006E7875" w:rsidRPr="006E7875">
        <w:rPr>
          <w:rFonts w:hint="cs"/>
          <w:rtl/>
        </w:rPr>
        <w:t>والاتصالات</w:t>
      </w:r>
      <w:ins w:id="2056" w:author="Riz, Imad " w:date="2018-10-29T01:26:00Z">
        <w:r w:rsidR="00BE7027">
          <w:rPr>
            <w:rFonts w:hint="cs"/>
            <w:rtl/>
          </w:rPr>
          <w:t xml:space="preserve"> </w:t>
        </w:r>
      </w:ins>
      <w:ins w:id="2057" w:author="Al-Midani, Mohammad Haitham" w:date="2018-10-27T16:50:00Z">
        <w:r w:rsidR="006E7875" w:rsidRPr="006E7875">
          <w:rPr>
            <w:rFonts w:hint="cs"/>
            <w:rtl/>
          </w:rPr>
          <w:t>والرقم القياسي للأمن السيبراني العالمي؛</w:t>
        </w:r>
      </w:ins>
      <w:del w:id="2058" w:author="Riz, Imad " w:date="2018-10-29T01:37:00Z">
        <w:r w:rsidR="008145B0" w:rsidDel="008145B0">
          <w:rPr>
            <w:rFonts w:hint="cs"/>
            <w:rtl/>
          </w:rPr>
          <w:delText>.</w:delText>
        </w:r>
      </w:del>
    </w:p>
    <w:p w:rsidR="006E7875" w:rsidRPr="00746007" w:rsidRDefault="006E7875" w:rsidP="006E7875">
      <w:pPr>
        <w:rPr>
          <w:ins w:id="2059" w:author="Al-Midani, Mohammad Haitham" w:date="2018-10-27T16:51:00Z"/>
          <w:rtl/>
        </w:rPr>
      </w:pPr>
      <w:ins w:id="2060" w:author="Al-Midani, Mohammad Haitham" w:date="2018-10-27T16:51:00Z">
        <w:r w:rsidRPr="00746007">
          <w:t>3</w:t>
        </w:r>
        <w:r w:rsidRPr="00746007">
          <w:rPr>
            <w:rtl/>
          </w:rPr>
          <w:tab/>
        </w:r>
        <w:r w:rsidRPr="00746007">
          <w:rPr>
            <w:rFonts w:hint="cs"/>
            <w:rtl/>
          </w:rPr>
          <w:t>إلى الاستفادة من التوصيات المتعلقة بسد الفجوة الرقمية والمقدمة في إطار تقرير قياس مجتمع المعلومات الصادر عن الاتحاد وتقرير الاتحاد بشأن الرقم القياسي للأمن السيبراني العالمي.</w:t>
        </w:r>
      </w:ins>
    </w:p>
    <w:p w:rsidR="006E7875" w:rsidRPr="006E7875" w:rsidRDefault="006E7875" w:rsidP="005C4E00">
      <w:pPr>
        <w:pStyle w:val="Reasons"/>
        <w:rPr>
          <w:lang w:val="en-US"/>
        </w:rPr>
      </w:pPr>
    </w:p>
    <w:p w:rsidR="00F053EB" w:rsidRDefault="00F053EB" w:rsidP="00320CDB">
      <w:pPr>
        <w:pStyle w:val="AnnexNo"/>
        <w:rPr>
          <w:rtl/>
        </w:rPr>
      </w:pPr>
      <w:r>
        <w:rPr>
          <w:rFonts w:hint="cs"/>
          <w:rtl/>
        </w:rPr>
        <w:t xml:space="preserve">مشروع مراجعة القرار </w:t>
      </w:r>
      <w:r>
        <w:t>137</w:t>
      </w:r>
      <w:r>
        <w:rPr>
          <w:rFonts w:hint="cs"/>
          <w:rtl/>
        </w:rPr>
        <w:t xml:space="preserve"> (المراجَع في بوسان، </w:t>
      </w:r>
      <w:r>
        <w:t>2014</w:t>
      </w:r>
      <w:r>
        <w:rPr>
          <w:rFonts w:hint="cs"/>
          <w:rtl/>
        </w:rPr>
        <w:t>)</w:t>
      </w:r>
    </w:p>
    <w:p w:rsidR="00F053EB" w:rsidRDefault="00F053EB" w:rsidP="00320CDB">
      <w:pPr>
        <w:pStyle w:val="Annextitle"/>
        <w:rPr>
          <w:rtl/>
        </w:rPr>
      </w:pPr>
      <w:r w:rsidRPr="00776251">
        <w:rPr>
          <w:rtl/>
        </w:rPr>
        <w:t>نشر شبكات الجيل التالي في البلدان النامية</w:t>
      </w:r>
    </w:p>
    <w:p w:rsidR="00F053EB" w:rsidRDefault="00F053EB" w:rsidP="00F053EB">
      <w:pPr>
        <w:pStyle w:val="Heading1"/>
        <w:rPr>
          <w:rtl/>
        </w:rPr>
      </w:pPr>
      <w:r>
        <w:rPr>
          <w:rFonts w:hint="cs"/>
          <w:rtl/>
        </w:rPr>
        <w:t>أولاً</w:t>
      </w:r>
      <w:r>
        <w:rPr>
          <w:rtl/>
        </w:rPr>
        <w:tab/>
      </w:r>
      <w:r>
        <w:rPr>
          <w:rFonts w:hint="cs"/>
          <w:rtl/>
        </w:rPr>
        <w:t>مقدمة</w:t>
      </w:r>
    </w:p>
    <w:p w:rsidR="00F053EB" w:rsidRPr="005F0F14" w:rsidRDefault="00F053EB" w:rsidP="00F053EB">
      <w:pPr>
        <w:rPr>
          <w:rtl/>
        </w:rPr>
      </w:pPr>
      <w:r w:rsidRPr="005F0F14">
        <w:rPr>
          <w:rFonts w:hint="cs"/>
          <w:spacing w:val="-4"/>
          <w:rtl/>
        </w:rPr>
        <w:t xml:space="preserve">اعتمدت الجمعية العالمية لتقييس الاتصالات (الحمامات، </w:t>
      </w:r>
      <w:r w:rsidRPr="005F0F14">
        <w:rPr>
          <w:spacing w:val="-4"/>
        </w:rPr>
        <w:t>2016</w:t>
      </w:r>
      <w:r w:rsidRPr="005F0F14">
        <w:rPr>
          <w:rFonts w:hint="cs"/>
          <w:spacing w:val="-4"/>
          <w:rtl/>
        </w:rPr>
        <w:t xml:space="preserve">) قرارين جديدين فيما يتعلق بنشر </w:t>
      </w:r>
      <w:r w:rsidRPr="005F0F14">
        <w:rPr>
          <w:spacing w:val="-4"/>
          <w:rtl/>
        </w:rPr>
        <w:t>شبكات الجيل التالي</w:t>
      </w:r>
      <w:r w:rsidRPr="005F0F14">
        <w:rPr>
          <w:rFonts w:hint="cs"/>
          <w:spacing w:val="-4"/>
          <w:rtl/>
        </w:rPr>
        <w:t xml:space="preserve"> - </w:t>
      </w:r>
      <w:r w:rsidRPr="005F0F14">
        <w:rPr>
          <w:spacing w:val="-4"/>
          <w:rtl/>
        </w:rPr>
        <w:t>الاتصالات</w:t>
      </w:r>
      <w:r w:rsidRPr="005F0F14">
        <w:rPr>
          <w:rFonts w:hint="cs"/>
          <w:spacing w:val="-4"/>
          <w:rtl/>
        </w:rPr>
        <w:t xml:space="preserve"> </w:t>
      </w:r>
      <w:r w:rsidRPr="005F0F14">
        <w:rPr>
          <w:rFonts w:hint="cs"/>
          <w:rtl/>
        </w:rPr>
        <w:t>المتنقلة الدولية-</w:t>
      </w:r>
      <w:r w:rsidRPr="005F0F14">
        <w:t>2020</w:t>
      </w:r>
      <w:r w:rsidRPr="005F0F14">
        <w:rPr>
          <w:rFonts w:hint="cs"/>
          <w:rtl/>
        </w:rPr>
        <w:t xml:space="preserve"> </w:t>
      </w:r>
      <w:r w:rsidRPr="005F0F14">
        <w:rPr>
          <w:rtl/>
        </w:rPr>
        <w:t>وما</w:t>
      </w:r>
      <w:r w:rsidRPr="005F0F14">
        <w:rPr>
          <w:rFonts w:hint="cs"/>
          <w:rtl/>
        </w:rPr>
        <w:t> </w:t>
      </w:r>
      <w:r w:rsidRPr="005F0F14">
        <w:rPr>
          <w:rtl/>
        </w:rPr>
        <w:t>بعدها</w:t>
      </w:r>
      <w:r w:rsidRPr="005F0F14">
        <w:rPr>
          <w:rFonts w:hint="cs"/>
          <w:rtl/>
        </w:rPr>
        <w:t xml:space="preserve">، وتحديداً  القرار </w:t>
      </w:r>
      <w:r w:rsidRPr="005F0F14">
        <w:t>92</w:t>
      </w:r>
      <w:r w:rsidRPr="005F0F14">
        <w:rPr>
          <w:rFonts w:hint="cs"/>
          <w:rtl/>
        </w:rPr>
        <w:t xml:space="preserve"> (الحمامات، </w:t>
      </w:r>
      <w:r w:rsidRPr="005F0F14">
        <w:t>2016</w:t>
      </w:r>
      <w:r w:rsidRPr="005F0F14">
        <w:rPr>
          <w:rFonts w:hint="cs"/>
          <w:rtl/>
        </w:rPr>
        <w:t xml:space="preserve">) بشأن </w:t>
      </w:r>
      <w:bookmarkStart w:id="2061" w:name="_Toc476751163"/>
      <w:r w:rsidRPr="005F0F14">
        <w:rPr>
          <w:rFonts w:hint="cs"/>
          <w:rtl/>
        </w:rPr>
        <w:t>"</w:t>
      </w:r>
      <w:r w:rsidRPr="005F0F14">
        <w:rPr>
          <w:rFonts w:hint="eastAsia"/>
          <w:rtl/>
        </w:rPr>
        <w:t>تعزيز</w:t>
      </w:r>
      <w:r w:rsidRPr="005F0F14">
        <w:rPr>
          <w:rtl/>
        </w:rPr>
        <w:t xml:space="preserve"> </w:t>
      </w:r>
      <w:r w:rsidRPr="005F0F14">
        <w:rPr>
          <w:rFonts w:hint="eastAsia"/>
          <w:rtl/>
        </w:rPr>
        <w:t>أنشطة</w:t>
      </w:r>
      <w:r w:rsidRPr="005F0F14">
        <w:rPr>
          <w:rtl/>
        </w:rPr>
        <w:t xml:space="preserve"> </w:t>
      </w:r>
      <w:r w:rsidRPr="005F0F14">
        <w:rPr>
          <w:rFonts w:hint="eastAsia"/>
          <w:rtl/>
        </w:rPr>
        <w:t>التقييس</w:t>
      </w:r>
      <w:r w:rsidRPr="005F0F14">
        <w:rPr>
          <w:rFonts w:hint="cs"/>
          <w:rtl/>
        </w:rPr>
        <w:t xml:space="preserve"> في </w:t>
      </w:r>
      <w:r w:rsidRPr="005F0F14">
        <w:rPr>
          <w:rtl/>
        </w:rPr>
        <w:t xml:space="preserve">قطاع تقييس الاتصالات </w:t>
      </w:r>
      <w:r w:rsidRPr="005F0F14">
        <w:rPr>
          <w:rFonts w:hint="cs"/>
          <w:rtl/>
        </w:rPr>
        <w:t xml:space="preserve">فيما يتعلق </w:t>
      </w:r>
      <w:r w:rsidRPr="005F0F14">
        <w:rPr>
          <w:rtl/>
        </w:rPr>
        <w:t>ب</w:t>
      </w:r>
      <w:r w:rsidRPr="005F0F14">
        <w:rPr>
          <w:rFonts w:hint="cs"/>
          <w:rtl/>
        </w:rPr>
        <w:t>ال</w:t>
      </w:r>
      <w:r w:rsidRPr="005F0F14">
        <w:rPr>
          <w:rtl/>
        </w:rPr>
        <w:t xml:space="preserve">جوانب غير </w:t>
      </w:r>
      <w:r w:rsidRPr="005F0F14">
        <w:rPr>
          <w:rFonts w:hint="cs"/>
          <w:rtl/>
        </w:rPr>
        <w:t>ال</w:t>
      </w:r>
      <w:r w:rsidRPr="005F0F14">
        <w:rPr>
          <w:rtl/>
        </w:rPr>
        <w:t xml:space="preserve">راديوية </w:t>
      </w:r>
      <w:r w:rsidRPr="005F0F14">
        <w:rPr>
          <w:rFonts w:hint="cs"/>
          <w:rtl/>
        </w:rPr>
        <w:t>ل</w:t>
      </w:r>
      <w:r w:rsidRPr="005F0F14">
        <w:rPr>
          <w:rFonts w:hint="eastAsia"/>
          <w:rtl/>
        </w:rPr>
        <w:t>لاتصالات</w:t>
      </w:r>
      <w:r w:rsidRPr="005F0F14">
        <w:rPr>
          <w:rtl/>
        </w:rPr>
        <w:t xml:space="preserve"> </w:t>
      </w:r>
      <w:r w:rsidRPr="005F0F14">
        <w:rPr>
          <w:rFonts w:hint="eastAsia"/>
          <w:rtl/>
        </w:rPr>
        <w:t>المتنقلة</w:t>
      </w:r>
      <w:r w:rsidRPr="005F0F14">
        <w:rPr>
          <w:rtl/>
        </w:rPr>
        <w:t xml:space="preserve"> </w:t>
      </w:r>
      <w:r w:rsidRPr="005F0F14">
        <w:rPr>
          <w:rFonts w:hint="eastAsia"/>
          <w:rtl/>
        </w:rPr>
        <w:t>الدولية</w:t>
      </w:r>
      <w:bookmarkEnd w:id="2061"/>
      <w:r w:rsidRPr="005F0F14">
        <w:rPr>
          <w:rFonts w:hint="cs"/>
          <w:rtl/>
        </w:rPr>
        <w:t xml:space="preserve">" والقرار </w:t>
      </w:r>
      <w:r w:rsidRPr="005F0F14">
        <w:t>93</w:t>
      </w:r>
      <w:r w:rsidRPr="005F0F14">
        <w:rPr>
          <w:rFonts w:hint="cs"/>
          <w:rtl/>
        </w:rPr>
        <w:t xml:space="preserve"> (الحمامات، </w:t>
      </w:r>
      <w:r w:rsidRPr="005F0F14">
        <w:t>2016</w:t>
      </w:r>
      <w:r w:rsidRPr="005F0F14">
        <w:rPr>
          <w:rFonts w:hint="cs"/>
          <w:rtl/>
        </w:rPr>
        <w:t>) بشأن "</w:t>
      </w:r>
      <w:bookmarkStart w:id="2062" w:name="_Toc476751164"/>
      <w:r w:rsidRPr="005F0F14">
        <w:rPr>
          <w:rtl/>
        </w:rPr>
        <w:t xml:space="preserve">التوصيل البيني </w:t>
      </w:r>
      <w:r w:rsidRPr="005F0F14">
        <w:rPr>
          <w:rFonts w:hint="cs"/>
          <w:rtl/>
        </w:rPr>
        <w:t>لشبكات الجيل الرابع وشبكات</w:t>
      </w:r>
      <w:r w:rsidRPr="005F0F14">
        <w:rPr>
          <w:rtl/>
        </w:rPr>
        <w:t xml:space="preserve"> الاتصالات</w:t>
      </w:r>
      <w:r w:rsidRPr="005F0F14">
        <w:rPr>
          <w:rFonts w:hint="cs"/>
          <w:rtl/>
        </w:rPr>
        <w:t xml:space="preserve"> المتنقلة الدولية-</w:t>
      </w:r>
      <w:r w:rsidRPr="005F0F14">
        <w:t>2020</w:t>
      </w:r>
      <w:r w:rsidRPr="005F0F14">
        <w:rPr>
          <w:rFonts w:hint="cs"/>
          <w:rtl/>
        </w:rPr>
        <w:t xml:space="preserve"> </w:t>
      </w:r>
      <w:r w:rsidRPr="005F0F14">
        <w:rPr>
          <w:rtl/>
        </w:rPr>
        <w:t>وما</w:t>
      </w:r>
      <w:r w:rsidRPr="005F0F14">
        <w:rPr>
          <w:rFonts w:hint="cs"/>
          <w:rtl/>
        </w:rPr>
        <w:t> </w:t>
      </w:r>
      <w:r w:rsidRPr="005F0F14">
        <w:rPr>
          <w:rtl/>
        </w:rPr>
        <w:t>بعدها</w:t>
      </w:r>
      <w:bookmarkEnd w:id="2062"/>
      <w:r w:rsidRPr="005F0F14">
        <w:rPr>
          <w:rFonts w:hint="cs"/>
          <w:rtl/>
        </w:rPr>
        <w:t xml:space="preserve">"، وذلك بهدف دراسة وتوحيد التكنولوجيات والسيناريوهات المتعلقة بالتوصيل البيني لشبكات الاتصالات المتنقلة والثابتة في توفير خدمات الاتصالات في </w:t>
      </w:r>
      <w:r w:rsidRPr="005F0F14">
        <w:rPr>
          <w:rtl/>
        </w:rPr>
        <w:t>الاتصالات</w:t>
      </w:r>
      <w:r w:rsidRPr="005F0F14">
        <w:rPr>
          <w:rFonts w:hint="cs"/>
          <w:rtl/>
        </w:rPr>
        <w:t xml:space="preserve"> المتنقلة الدولية-</w:t>
      </w:r>
      <w:r w:rsidRPr="005F0F14">
        <w:t>2020</w:t>
      </w:r>
      <w:r w:rsidRPr="005F0F14">
        <w:rPr>
          <w:rFonts w:hint="cs"/>
          <w:rtl/>
        </w:rPr>
        <w:t xml:space="preserve"> </w:t>
      </w:r>
      <w:r w:rsidRPr="005F0F14">
        <w:rPr>
          <w:rtl/>
        </w:rPr>
        <w:t>وما</w:t>
      </w:r>
      <w:r w:rsidRPr="005F0F14">
        <w:rPr>
          <w:rFonts w:hint="cs"/>
          <w:rtl/>
        </w:rPr>
        <w:t> </w:t>
      </w:r>
      <w:r w:rsidRPr="005F0F14">
        <w:rPr>
          <w:rtl/>
        </w:rPr>
        <w:t>بعدها</w:t>
      </w:r>
      <w:r w:rsidRPr="005F0F14">
        <w:rPr>
          <w:rFonts w:hint="cs"/>
          <w:rtl/>
        </w:rPr>
        <w:t>.</w:t>
      </w:r>
    </w:p>
    <w:p w:rsidR="00F053EB" w:rsidRPr="00B2720E" w:rsidRDefault="00F053EB" w:rsidP="00F053EB">
      <w:pPr>
        <w:rPr>
          <w:rtl/>
        </w:rPr>
      </w:pPr>
      <w:r>
        <w:rPr>
          <w:rFonts w:hint="cs"/>
          <w:rtl/>
        </w:rPr>
        <w:t xml:space="preserve">من جانبه، راجع المؤتمر العالمي لتنمية الاتصالات (بوينس آيرس، </w:t>
      </w:r>
      <w:r>
        <w:t>2017</w:t>
      </w:r>
      <w:r>
        <w:rPr>
          <w:rFonts w:hint="cs"/>
          <w:rtl/>
        </w:rPr>
        <w:t xml:space="preserve">) القرار </w:t>
      </w:r>
      <w:r>
        <w:t>43</w:t>
      </w:r>
      <w:r>
        <w:rPr>
          <w:rFonts w:hint="cs"/>
          <w:rtl/>
        </w:rPr>
        <w:t xml:space="preserve"> (المراجَع في بوينس آيرس، </w:t>
      </w:r>
      <w:r>
        <w:t>2017</w:t>
      </w:r>
      <w:r>
        <w:rPr>
          <w:rFonts w:hint="cs"/>
          <w:rtl/>
        </w:rPr>
        <w:t xml:space="preserve">)، بشأن </w:t>
      </w:r>
      <w:bookmarkStart w:id="2063" w:name="_Toc401807900"/>
      <w:r>
        <w:rPr>
          <w:rFonts w:hint="cs"/>
          <w:rtl/>
        </w:rPr>
        <w:t>"</w:t>
      </w:r>
      <w:r w:rsidRPr="00B2720E">
        <w:rPr>
          <w:rFonts w:hint="cs"/>
          <w:rtl/>
        </w:rPr>
        <w:t>ال‍مساعدة</w:t>
      </w:r>
      <w:r w:rsidRPr="00B2720E">
        <w:rPr>
          <w:rtl/>
        </w:rPr>
        <w:t xml:space="preserve"> في </w:t>
      </w:r>
      <w:r w:rsidRPr="00B2720E">
        <w:rPr>
          <w:rFonts w:hint="cs"/>
          <w:rtl/>
        </w:rPr>
        <w:t>تنفيذ</w:t>
      </w:r>
      <w:r w:rsidRPr="00B2720E">
        <w:rPr>
          <w:rtl/>
        </w:rPr>
        <w:t xml:space="preserve"> </w:t>
      </w:r>
      <w:r w:rsidRPr="00B2720E">
        <w:rPr>
          <w:rFonts w:hint="cs"/>
          <w:rtl/>
        </w:rPr>
        <w:t>أنظمة</w:t>
      </w:r>
      <w:r w:rsidRPr="00B2720E">
        <w:rPr>
          <w:rtl/>
        </w:rPr>
        <w:t xml:space="preserve"> </w:t>
      </w:r>
      <w:r w:rsidRPr="00B2720E">
        <w:rPr>
          <w:rFonts w:hint="cs"/>
          <w:rtl/>
        </w:rPr>
        <w:t>الاتصالات</w:t>
      </w:r>
      <w:r w:rsidRPr="00B2720E">
        <w:rPr>
          <w:rtl/>
        </w:rPr>
        <w:t xml:space="preserve"> </w:t>
      </w:r>
      <w:r w:rsidRPr="00B2720E">
        <w:rPr>
          <w:rFonts w:hint="cs"/>
          <w:rtl/>
        </w:rPr>
        <w:t>ال‍متنقلة</w:t>
      </w:r>
      <w:r w:rsidRPr="00B2720E">
        <w:rPr>
          <w:rtl/>
        </w:rPr>
        <w:t xml:space="preserve"> </w:t>
      </w:r>
      <w:r w:rsidRPr="00B2720E">
        <w:rPr>
          <w:rFonts w:hint="cs"/>
          <w:rtl/>
        </w:rPr>
        <w:t>الدولية</w:t>
      </w:r>
      <w:r w:rsidRPr="00B2720E">
        <w:rPr>
          <w:rtl/>
        </w:rPr>
        <w:t xml:space="preserve"> </w:t>
      </w:r>
      <w:bookmarkEnd w:id="2063"/>
      <w:r w:rsidRPr="00B2720E">
        <w:rPr>
          <w:rFonts w:hint="cs"/>
          <w:rtl/>
        </w:rPr>
        <w:t>وشبكات المستقبل</w:t>
      </w:r>
      <w:r>
        <w:rPr>
          <w:rFonts w:hint="cs"/>
          <w:rtl/>
        </w:rPr>
        <w:t>"، بهدف مساعدة البلدان النامية في نشر شبكات</w:t>
      </w:r>
      <w:r w:rsidRPr="00812B8A">
        <w:rPr>
          <w:rtl/>
        </w:rPr>
        <w:t xml:space="preserve"> </w:t>
      </w:r>
      <w:r w:rsidRPr="00B2720E">
        <w:rPr>
          <w:rtl/>
        </w:rPr>
        <w:t>الاتصالات</w:t>
      </w:r>
      <w:r w:rsidRPr="00B2720E">
        <w:rPr>
          <w:rFonts w:hint="cs"/>
          <w:rtl/>
        </w:rPr>
        <w:t xml:space="preserve"> المتنقلة الدولية-</w:t>
      </w:r>
      <w:r w:rsidRPr="00B2720E">
        <w:t>2020</w:t>
      </w:r>
      <w:r w:rsidRPr="00B2720E">
        <w:rPr>
          <w:rFonts w:hint="cs"/>
          <w:rtl/>
        </w:rPr>
        <w:t xml:space="preserve"> </w:t>
      </w:r>
      <w:r w:rsidRPr="00B2720E">
        <w:rPr>
          <w:rtl/>
        </w:rPr>
        <w:t>وما</w:t>
      </w:r>
      <w:r w:rsidRPr="00B2720E">
        <w:rPr>
          <w:rFonts w:hint="cs"/>
          <w:rtl/>
        </w:rPr>
        <w:t> </w:t>
      </w:r>
      <w:r w:rsidRPr="00B2720E">
        <w:rPr>
          <w:rtl/>
        </w:rPr>
        <w:t>بعدها</w:t>
      </w:r>
      <w:r w:rsidR="00320CDB">
        <w:rPr>
          <w:rFonts w:hint="cs"/>
          <w:rtl/>
        </w:rPr>
        <w:t>.</w:t>
      </w:r>
    </w:p>
    <w:p w:rsidR="00F053EB" w:rsidRDefault="00F053EB" w:rsidP="00F053EB">
      <w:pPr>
        <w:pStyle w:val="Heading1"/>
        <w:rPr>
          <w:rtl/>
        </w:rPr>
      </w:pPr>
      <w:r>
        <w:rPr>
          <w:rFonts w:hint="cs"/>
          <w:rtl/>
        </w:rPr>
        <w:lastRenderedPageBreak/>
        <w:t>ثانياً</w:t>
      </w:r>
      <w:r>
        <w:rPr>
          <w:rtl/>
        </w:rPr>
        <w:tab/>
      </w:r>
      <w:r>
        <w:rPr>
          <w:rFonts w:hint="cs"/>
          <w:rtl/>
        </w:rPr>
        <w:t>المقترح</w:t>
      </w:r>
    </w:p>
    <w:p w:rsidR="00BB710C" w:rsidRPr="00320CDB" w:rsidRDefault="00F053EB" w:rsidP="00F053EB">
      <w:pPr>
        <w:rPr>
          <w:spacing w:val="2"/>
          <w:rtl/>
        </w:rPr>
      </w:pPr>
      <w:r w:rsidRPr="00320CDB">
        <w:rPr>
          <w:rFonts w:hint="cs"/>
          <w:spacing w:val="2"/>
          <w:rtl/>
        </w:rPr>
        <w:t xml:space="preserve">يُقترح مراجعة القرار </w:t>
      </w:r>
      <w:r w:rsidRPr="00320CDB">
        <w:rPr>
          <w:spacing w:val="2"/>
        </w:rPr>
        <w:t>137</w:t>
      </w:r>
      <w:r w:rsidRPr="00320CDB">
        <w:rPr>
          <w:rFonts w:hint="cs"/>
          <w:spacing w:val="2"/>
          <w:rtl/>
        </w:rPr>
        <w:t xml:space="preserve"> لمراعاة أهداف خطط العمل الجديدة فيما يتعلق بتكنولوجيات وشبكات </w:t>
      </w:r>
      <w:r w:rsidRPr="00320CDB">
        <w:rPr>
          <w:spacing w:val="2"/>
          <w:rtl/>
        </w:rPr>
        <w:t>الاتصالات</w:t>
      </w:r>
      <w:r w:rsidRPr="00320CDB">
        <w:rPr>
          <w:rFonts w:hint="cs"/>
          <w:spacing w:val="2"/>
          <w:rtl/>
        </w:rPr>
        <w:t xml:space="preserve"> المتنقلة الدولية-</w:t>
      </w:r>
      <w:r w:rsidRPr="00320CDB">
        <w:rPr>
          <w:spacing w:val="2"/>
        </w:rPr>
        <w:t>2020</w:t>
      </w:r>
      <w:r w:rsidRPr="00320CDB">
        <w:rPr>
          <w:rFonts w:hint="cs"/>
          <w:spacing w:val="2"/>
          <w:rtl/>
        </w:rPr>
        <w:t xml:space="preserve"> وما بعدها</w:t>
      </w:r>
      <w:r w:rsidR="00BB710C" w:rsidRPr="00320CDB">
        <w:rPr>
          <w:rFonts w:hint="cs"/>
          <w:spacing w:val="2"/>
          <w:rtl/>
        </w:rPr>
        <w:t>.</w:t>
      </w:r>
    </w:p>
    <w:p w:rsidR="00BB710C" w:rsidRDefault="00BB710C" w:rsidP="001B464E">
      <w:pPr>
        <w:pStyle w:val="Proposal"/>
      </w:pPr>
      <w:r>
        <w:t>MOD</w:t>
      </w:r>
      <w:r>
        <w:tab/>
        <w:t>RCC/62A1/8</w:t>
      </w:r>
    </w:p>
    <w:p w:rsidR="00E512F1" w:rsidRPr="00776251" w:rsidRDefault="00E512F1" w:rsidP="00746007">
      <w:pPr>
        <w:pStyle w:val="ResNo"/>
        <w:rPr>
          <w:rtl/>
        </w:rPr>
      </w:pPr>
      <w:bookmarkStart w:id="2064" w:name="_Toc408328068"/>
      <w:bookmarkStart w:id="2065" w:name="_Toc414526762"/>
      <w:bookmarkStart w:id="2066" w:name="_Toc415560182"/>
      <w:r w:rsidRPr="00776251">
        <w:rPr>
          <w:rtl/>
        </w:rPr>
        <w:t xml:space="preserve">القـرار </w:t>
      </w:r>
      <w:r w:rsidRPr="00776251">
        <w:rPr>
          <w:rStyle w:val="href"/>
        </w:rPr>
        <w:t>137</w:t>
      </w:r>
      <w:r w:rsidRPr="00776251">
        <w:rPr>
          <w:rtl/>
        </w:rPr>
        <w:t xml:space="preserve"> (ال‍مراجَع في</w:t>
      </w:r>
      <w:del w:id="2067" w:author="Elbahnassawy, Ganat" w:date="2018-10-19T16:59:00Z">
        <w:r w:rsidRPr="00776251" w:rsidDel="00B2720E">
          <w:rPr>
            <w:rtl/>
          </w:rPr>
          <w:delText> </w:delText>
        </w:r>
        <w:r w:rsidRPr="00776251" w:rsidDel="00B2720E">
          <w:rPr>
            <w:rFonts w:hint="cs"/>
            <w:rtl/>
          </w:rPr>
          <w:delText xml:space="preserve">بوسان، </w:delText>
        </w:r>
        <w:r w:rsidRPr="00776251" w:rsidDel="00B2720E">
          <w:delText>2014</w:delText>
        </w:r>
      </w:del>
      <w:ins w:id="2068" w:author="Elbahnassawy, Ganat" w:date="2018-10-19T16:59:00Z">
        <w:r>
          <w:rPr>
            <w:rFonts w:hint="cs"/>
            <w:rtl/>
          </w:rPr>
          <w:t xml:space="preserve"> دبي، </w:t>
        </w:r>
        <w:r>
          <w:t>2018</w:t>
        </w:r>
      </w:ins>
      <w:r w:rsidRPr="00776251">
        <w:rPr>
          <w:rtl/>
        </w:rPr>
        <w:t>)</w:t>
      </w:r>
      <w:bookmarkEnd w:id="2064"/>
      <w:bookmarkEnd w:id="2065"/>
      <w:bookmarkEnd w:id="2066"/>
    </w:p>
    <w:p w:rsidR="00E512F1" w:rsidRPr="00776251" w:rsidRDefault="00E512F1" w:rsidP="00D63F6F">
      <w:pPr>
        <w:pStyle w:val="Restitle"/>
      </w:pPr>
      <w:bookmarkStart w:id="2069" w:name="_Toc408328069"/>
      <w:bookmarkStart w:id="2070" w:name="_Toc414526763"/>
      <w:bookmarkStart w:id="2071" w:name="_Toc415560183"/>
      <w:r w:rsidRPr="008F158E">
        <w:rPr>
          <w:rtl/>
        </w:rPr>
        <w:t xml:space="preserve">نشر شبكات </w:t>
      </w:r>
      <w:del w:id="2072" w:author="Al-Midani, Mohammad Haitham" w:date="2018-10-27T17:08:00Z">
        <w:r w:rsidR="00D106CC" w:rsidDel="00D106CC">
          <w:rPr>
            <w:rFonts w:hint="cs"/>
            <w:rtl/>
          </w:rPr>
          <w:delText xml:space="preserve">الجيل التالي </w:delText>
        </w:r>
      </w:del>
      <w:ins w:id="2073" w:author="Al-Midani, Mohammad Haitham" w:date="2018-10-27T17:08:00Z">
        <w:r w:rsidR="00D106CC" w:rsidRPr="008F158E">
          <w:rPr>
            <w:rtl/>
          </w:rPr>
          <w:t>الاتصالات</w:t>
        </w:r>
        <w:r w:rsidR="00D106CC" w:rsidRPr="008F158E">
          <w:rPr>
            <w:rFonts w:hint="cs"/>
            <w:rtl/>
          </w:rPr>
          <w:t xml:space="preserve"> المتنقلة الدولية-</w:t>
        </w:r>
        <w:r w:rsidR="00D106CC" w:rsidRPr="008F158E">
          <w:rPr>
            <w:lang w:bidi="ar-EG"/>
          </w:rPr>
          <w:t>2020</w:t>
        </w:r>
        <w:r w:rsidR="00D106CC" w:rsidRPr="008F158E">
          <w:rPr>
            <w:rFonts w:hint="cs"/>
            <w:rtl/>
          </w:rPr>
          <w:t xml:space="preserve"> وما بعدها</w:t>
        </w:r>
        <w:r w:rsidR="00D106CC" w:rsidRPr="008F158E">
          <w:rPr>
            <w:rtl/>
          </w:rPr>
          <w:t xml:space="preserve"> </w:t>
        </w:r>
      </w:ins>
      <w:ins w:id="2074" w:author="Elbahnassawy, Ganat" w:date="2018-10-28T22:56:00Z">
        <w:r w:rsidR="00320CDB">
          <w:rPr>
            <w:rtl/>
          </w:rPr>
          <w:br/>
        </w:r>
      </w:ins>
      <w:r w:rsidRPr="008F158E">
        <w:rPr>
          <w:rtl/>
        </w:rPr>
        <w:t>في</w:t>
      </w:r>
      <w:r w:rsidRPr="008F158E">
        <w:rPr>
          <w:rFonts w:hint="eastAsia"/>
          <w:rtl/>
        </w:rPr>
        <w:t> </w:t>
      </w:r>
      <w:r w:rsidRPr="008F158E">
        <w:rPr>
          <w:rtl/>
        </w:rPr>
        <w:t>البلدان النامية</w:t>
      </w:r>
      <w:r w:rsidRPr="008F158E">
        <w:rPr>
          <w:rFonts w:cs="Times New Roman"/>
          <w:position w:val="12"/>
          <w:sz w:val="22"/>
          <w:szCs w:val="22"/>
          <w:rtl/>
        </w:rPr>
        <w:footnoteReference w:customMarkFollows="1" w:id="12"/>
        <w:t>1</w:t>
      </w:r>
      <w:bookmarkEnd w:id="2069"/>
      <w:bookmarkEnd w:id="2070"/>
      <w:bookmarkEnd w:id="2071"/>
    </w:p>
    <w:p w:rsidR="00E512F1" w:rsidRPr="00776251" w:rsidRDefault="00E512F1" w:rsidP="00D63F6F">
      <w:pPr>
        <w:pStyle w:val="Normalaftertitle"/>
        <w:rPr>
          <w:rtl/>
          <w:lang w:bidi="ar-SA"/>
        </w:rPr>
      </w:pPr>
      <w:r w:rsidRPr="00776251">
        <w:rPr>
          <w:rtl/>
        </w:rPr>
        <w:t>إن مؤتمر المندوبين المفوضين للات‍حاد الدولي للاتصالات (</w:t>
      </w:r>
      <w:del w:id="2075" w:author="Elbahnassawy, Ganat" w:date="2018-10-19T16:59:00Z">
        <w:r w:rsidRPr="00776251" w:rsidDel="00B2720E">
          <w:rPr>
            <w:rFonts w:hint="cs"/>
            <w:rtl/>
          </w:rPr>
          <w:delText xml:space="preserve">بوسان، </w:delText>
        </w:r>
        <w:r w:rsidRPr="00776251" w:rsidDel="00B2720E">
          <w:delText>2014</w:delText>
        </w:r>
      </w:del>
      <w:ins w:id="2076" w:author="Elbahnassawy, Ganat" w:date="2018-10-19T16:59:00Z">
        <w:r>
          <w:rPr>
            <w:rFonts w:hint="cs"/>
            <w:rtl/>
          </w:rPr>
          <w:t xml:space="preserve">دبي، </w:t>
        </w:r>
        <w:r>
          <w:t>2018</w:t>
        </w:r>
      </w:ins>
      <w:r w:rsidRPr="00776251">
        <w:rPr>
          <w:rtl/>
          <w:lang w:val="fr-FR"/>
        </w:rPr>
        <w:t>)،</w:t>
      </w:r>
    </w:p>
    <w:p w:rsidR="00E512F1" w:rsidRPr="00776251" w:rsidRDefault="00E512F1" w:rsidP="001B464E">
      <w:pPr>
        <w:pStyle w:val="Call"/>
        <w:rPr>
          <w:rtl/>
          <w:lang w:val="fr-FR"/>
        </w:rPr>
      </w:pPr>
      <w:r w:rsidRPr="00776251">
        <w:rPr>
          <w:rFonts w:hint="eastAsia"/>
          <w:rtl/>
          <w:lang w:val="fr-FR"/>
        </w:rPr>
        <w:t>إذ</w:t>
      </w:r>
      <w:r w:rsidRPr="00776251">
        <w:rPr>
          <w:rtl/>
          <w:lang w:val="fr-FR"/>
        </w:rPr>
        <w:t xml:space="preserve"> </w:t>
      </w:r>
      <w:r w:rsidRPr="00776251">
        <w:rPr>
          <w:rFonts w:hint="eastAsia"/>
          <w:rtl/>
          <w:lang w:val="fr-FR"/>
        </w:rPr>
        <w:t>يذكر</w:t>
      </w:r>
    </w:p>
    <w:p w:rsidR="00E512F1" w:rsidRDefault="00E512F1" w:rsidP="00D63F6F">
      <w:pPr>
        <w:rPr>
          <w:ins w:id="2077" w:author="Elbahnassawy, Ganat" w:date="2018-10-19T16:59:00Z"/>
          <w:rtl/>
        </w:rPr>
      </w:pPr>
      <w:ins w:id="2078" w:author="Elbahnassawy, Ganat" w:date="2018-10-19T16:59:00Z">
        <w:r w:rsidRPr="005C4E00">
          <w:rPr>
            <w:rFonts w:hint="eastAsia"/>
            <w:i/>
            <w:iCs/>
            <w:rtl/>
            <w:lang w:val="fr-FR"/>
          </w:rPr>
          <w:t> </w:t>
        </w:r>
        <w:r w:rsidRPr="005C4E00">
          <w:rPr>
            <w:i/>
            <w:iCs/>
            <w:vanish/>
            <w:rtl/>
            <w:lang w:val="fr-FR"/>
          </w:rPr>
          <w:t>أ</w:t>
        </w:r>
        <w:r w:rsidRPr="005C4E00">
          <w:rPr>
            <w:rFonts w:hint="eastAsia"/>
            <w:i/>
            <w:iCs/>
            <w:vanish/>
            <w:rtl/>
            <w:lang w:val="fr-FR"/>
          </w:rPr>
          <w:t> </w:t>
        </w:r>
        <w:r w:rsidRPr="005C4E00">
          <w:rPr>
            <w:i/>
            <w:iCs/>
            <w:vanish/>
            <w:rtl/>
            <w:lang w:val="fr-FR"/>
          </w:rPr>
          <w:t>)</w:t>
        </w:r>
        <w:r w:rsidRPr="005C4E00">
          <w:rPr>
            <w:i/>
            <w:iCs/>
            <w:vanish/>
            <w:rtl/>
            <w:lang w:val="fr-FR"/>
          </w:rPr>
          <w:tab/>
        </w:r>
      </w:ins>
      <w:r w:rsidRPr="00776251">
        <w:rPr>
          <w:rtl/>
          <w:lang w:val="fr-FR"/>
        </w:rPr>
        <w:t>بالقرار</w:t>
      </w:r>
      <w:r w:rsidRPr="00776251">
        <w:rPr>
          <w:rFonts w:hint="cs"/>
          <w:rtl/>
        </w:rPr>
        <w:t> </w:t>
      </w:r>
      <w:del w:id="2079" w:author="Elbahnassawy, Ganat" w:date="2018-10-19T16:59:00Z">
        <w:r w:rsidRPr="00776251" w:rsidDel="00B2720E">
          <w:delText>137</w:delText>
        </w:r>
        <w:r w:rsidRPr="00776251" w:rsidDel="00B2720E">
          <w:rPr>
            <w:rtl/>
          </w:rPr>
          <w:delText xml:space="preserve"> </w:delText>
        </w:r>
      </w:del>
      <w:ins w:id="2080" w:author="Elbahnassawy, Ganat" w:date="2018-10-19T16:59:00Z">
        <w:r>
          <w:t>139</w:t>
        </w:r>
        <w:r w:rsidRPr="00776251">
          <w:rPr>
            <w:rtl/>
          </w:rPr>
          <w:t xml:space="preserve"> </w:t>
        </w:r>
      </w:ins>
      <w:r w:rsidRPr="00776251">
        <w:rPr>
          <w:rtl/>
        </w:rPr>
        <w:t>(</w:t>
      </w:r>
      <w:r w:rsidRPr="00776251">
        <w:rPr>
          <w:rFonts w:hint="cs"/>
          <w:rtl/>
        </w:rPr>
        <w:t>ال‍مراجَع في</w:t>
      </w:r>
      <w:del w:id="2081" w:author="Elbahnassawy, Ganat" w:date="2018-10-19T16:59:00Z">
        <w:r w:rsidRPr="00776251" w:rsidDel="00B2720E">
          <w:rPr>
            <w:rFonts w:hint="cs"/>
            <w:rtl/>
          </w:rPr>
          <w:delText xml:space="preserve"> غوادالاخارا، </w:delText>
        </w:r>
        <w:r w:rsidRPr="00776251" w:rsidDel="00B2720E">
          <w:delText>2010</w:delText>
        </w:r>
      </w:del>
      <w:ins w:id="2082" w:author="Elbahnassawy, Ganat" w:date="2018-10-19T16:59:00Z">
        <w:r>
          <w:rPr>
            <w:rFonts w:hint="eastAsia"/>
            <w:rtl/>
          </w:rPr>
          <w:t xml:space="preserve"> دبي، </w:t>
        </w:r>
        <w:r>
          <w:t>2018</w:t>
        </w:r>
      </w:ins>
      <w:r w:rsidRPr="00776251">
        <w:rPr>
          <w:rtl/>
        </w:rPr>
        <w:t>) لمؤتمر المندوبين المفوضين</w:t>
      </w:r>
      <w:del w:id="2083" w:author="Elbahnassawy, Ganat" w:date="2018-10-19T16:59:00Z">
        <w:r w:rsidRPr="00776251" w:rsidDel="00B2720E">
          <w:rPr>
            <w:rtl/>
          </w:rPr>
          <w:delText>،</w:delText>
        </w:r>
      </w:del>
      <w:ins w:id="2084" w:author="Elbahnassawy, Ganat" w:date="2018-10-19T16:59:00Z">
        <w:r>
          <w:rPr>
            <w:rFonts w:hint="cs"/>
            <w:rtl/>
          </w:rPr>
          <w:t>؛</w:t>
        </w:r>
      </w:ins>
    </w:p>
    <w:p w:rsidR="00E512F1" w:rsidRDefault="00E512F1" w:rsidP="00D63F6F">
      <w:pPr>
        <w:rPr>
          <w:ins w:id="2085" w:author="Elbahnassawy, Ganat" w:date="2018-10-19T16:59:00Z"/>
          <w:rtl/>
        </w:rPr>
      </w:pPr>
      <w:ins w:id="2086" w:author="Elbahnassawy, Ganat" w:date="2018-10-19T16:59:00Z">
        <w:r w:rsidRPr="005C4E00">
          <w:rPr>
            <w:i/>
            <w:iCs/>
            <w:rtl/>
          </w:rPr>
          <w:t>ب)</w:t>
        </w:r>
        <w:r>
          <w:rPr>
            <w:rtl/>
          </w:rPr>
          <w:tab/>
        </w:r>
        <w:r>
          <w:rPr>
            <w:rFonts w:hint="cs"/>
            <w:rtl/>
          </w:rPr>
          <w:t xml:space="preserve">بالقرار </w:t>
        </w:r>
        <w:r>
          <w:t>92</w:t>
        </w:r>
        <w:r>
          <w:rPr>
            <w:rFonts w:hint="cs"/>
            <w:rtl/>
          </w:rPr>
          <w:t xml:space="preserve"> (الحمامات، </w:t>
        </w:r>
        <w:r>
          <w:t>2016</w:t>
        </w:r>
        <w:r>
          <w:rPr>
            <w:rFonts w:hint="cs"/>
            <w:rtl/>
          </w:rPr>
          <w:t>) للجمعية العالمية لتقييس الاتصالات </w:t>
        </w:r>
        <w:r>
          <w:t>(WTSA)</w:t>
        </w:r>
        <w:r>
          <w:rPr>
            <w:rFonts w:hint="cs"/>
            <w:rtl/>
          </w:rPr>
          <w:t>؛</w:t>
        </w:r>
      </w:ins>
    </w:p>
    <w:p w:rsidR="00E512F1" w:rsidRDefault="00E512F1" w:rsidP="00D63F6F">
      <w:pPr>
        <w:rPr>
          <w:ins w:id="2087" w:author="Elbahnassawy, Ganat" w:date="2018-10-19T17:00:00Z"/>
          <w:rtl/>
        </w:rPr>
      </w:pPr>
      <w:ins w:id="2088" w:author="Elbahnassawy, Ganat" w:date="2018-10-19T16:59:00Z">
        <w:r w:rsidRPr="005C4E00">
          <w:rPr>
            <w:i/>
            <w:iCs/>
            <w:rtl/>
          </w:rPr>
          <w:t>ج)</w:t>
        </w:r>
        <w:r>
          <w:rPr>
            <w:rtl/>
          </w:rPr>
          <w:tab/>
        </w:r>
      </w:ins>
      <w:ins w:id="2089" w:author="Elbahnassawy, Ganat" w:date="2018-10-19T17:00:00Z">
        <w:r>
          <w:rPr>
            <w:rFonts w:hint="cs"/>
            <w:rtl/>
          </w:rPr>
          <w:t xml:space="preserve">بالقرار </w:t>
        </w:r>
        <w:r>
          <w:t>93</w:t>
        </w:r>
        <w:r>
          <w:rPr>
            <w:rFonts w:hint="cs"/>
            <w:rtl/>
          </w:rPr>
          <w:t xml:space="preserve"> (الحمامات، </w:t>
        </w:r>
        <w:r>
          <w:t>2016</w:t>
        </w:r>
        <w:r>
          <w:rPr>
            <w:rFonts w:hint="cs"/>
            <w:rtl/>
          </w:rPr>
          <w:t>)</w:t>
        </w:r>
        <w:r w:rsidRPr="00B2720E">
          <w:rPr>
            <w:rFonts w:hint="cs"/>
            <w:rtl/>
          </w:rPr>
          <w:t xml:space="preserve"> </w:t>
        </w:r>
        <w:r>
          <w:rPr>
            <w:rFonts w:hint="cs"/>
            <w:rtl/>
          </w:rPr>
          <w:t>للجمعية العالمية لتقييس الاتصالات </w:t>
        </w:r>
        <w:r>
          <w:t>(WTSA)</w:t>
        </w:r>
        <w:r>
          <w:rPr>
            <w:rFonts w:hint="cs"/>
            <w:rtl/>
          </w:rPr>
          <w:t>؛</w:t>
        </w:r>
      </w:ins>
    </w:p>
    <w:p w:rsidR="00E512F1" w:rsidRPr="00776251" w:rsidRDefault="00E512F1" w:rsidP="00D63F6F">
      <w:pPr>
        <w:rPr>
          <w:rtl/>
        </w:rPr>
      </w:pPr>
      <w:ins w:id="2090" w:author="Elbahnassawy, Ganat" w:date="2018-10-19T17:00:00Z">
        <w:r w:rsidRPr="005C4E00">
          <w:rPr>
            <w:i/>
            <w:iCs/>
            <w:rtl/>
          </w:rPr>
          <w:t>د</w:t>
        </w:r>
        <w:r w:rsidRPr="005C4E00">
          <w:rPr>
            <w:rFonts w:hint="eastAsia"/>
            <w:i/>
            <w:iCs/>
            <w:rtl/>
          </w:rPr>
          <w:t> </w:t>
        </w:r>
        <w:r w:rsidRPr="005C4E00">
          <w:rPr>
            <w:i/>
            <w:iCs/>
            <w:rtl/>
          </w:rPr>
          <w:t>)</w:t>
        </w:r>
        <w:r>
          <w:rPr>
            <w:rtl/>
          </w:rPr>
          <w:tab/>
        </w:r>
        <w:r>
          <w:rPr>
            <w:rFonts w:hint="cs"/>
            <w:rtl/>
          </w:rPr>
          <w:t xml:space="preserve">بالقرار </w:t>
        </w:r>
        <w:r>
          <w:t>43</w:t>
        </w:r>
        <w:r>
          <w:rPr>
            <w:rFonts w:hint="cs"/>
            <w:rtl/>
          </w:rPr>
          <w:t xml:space="preserve"> (المراجَع في بوينس آيرس، </w:t>
        </w:r>
        <w:r>
          <w:t>2017</w:t>
        </w:r>
        <w:r>
          <w:rPr>
            <w:rFonts w:hint="cs"/>
            <w:rtl/>
          </w:rPr>
          <w:t>) للمؤتمر العالمي لتنمية الاتصالات،</w:t>
        </w:r>
      </w:ins>
    </w:p>
    <w:p w:rsidR="00E512F1" w:rsidRPr="00776251" w:rsidRDefault="00E512F1" w:rsidP="001B464E">
      <w:pPr>
        <w:pStyle w:val="Call"/>
        <w:rPr>
          <w:rtl/>
          <w:lang w:val="fr-FR"/>
        </w:rPr>
      </w:pPr>
      <w:r w:rsidRPr="00776251">
        <w:rPr>
          <w:rFonts w:hint="cs"/>
          <w:rtl/>
          <w:lang w:val="fr-FR"/>
        </w:rPr>
        <w:t>و</w:t>
      </w:r>
      <w:r w:rsidRPr="00776251">
        <w:rPr>
          <w:rtl/>
          <w:lang w:val="fr-FR"/>
        </w:rPr>
        <w:t>إذ يضع في اعتباره</w:t>
      </w:r>
    </w:p>
    <w:p w:rsidR="00E512F1" w:rsidRPr="00776251" w:rsidRDefault="00E512F1" w:rsidP="00E512F1">
      <w:pPr>
        <w:rPr>
          <w:rtl/>
        </w:rPr>
      </w:pPr>
      <w:r w:rsidRPr="00776251">
        <w:rPr>
          <w:i/>
          <w:iCs/>
          <w:rtl/>
          <w:lang w:val="fr-FR"/>
        </w:rPr>
        <w:t xml:space="preserve"> أ )</w:t>
      </w:r>
      <w:r w:rsidRPr="00776251">
        <w:rPr>
          <w:rtl/>
          <w:lang w:val="fr-FR"/>
        </w:rPr>
        <w:tab/>
        <w:t>أن الفقرة</w:t>
      </w:r>
      <w:r w:rsidRPr="00776251">
        <w:rPr>
          <w:rFonts w:hint="cs"/>
          <w:rtl/>
          <w:lang w:val="fr-FR"/>
        </w:rPr>
        <w:t> </w:t>
      </w:r>
      <w:r w:rsidRPr="00776251">
        <w:t>22</w:t>
      </w:r>
      <w:r w:rsidRPr="00776251">
        <w:rPr>
          <w:rtl/>
        </w:rPr>
        <w:t xml:space="preserve"> من إعلان مبادئ جنيف الذي اعتمدته القمة العالمية لمجتمع المعلومات تنص على</w:t>
      </w:r>
      <w:r w:rsidRPr="00776251">
        <w:rPr>
          <w:rtl/>
          <w:lang w:val="fr-FR"/>
        </w:rPr>
        <w:t xml:space="preserve"> توفر بنية تحتية متطورة من شبكات المعلومات والاتصالات وتطبيقاتها، تكون مكيفة لمراعاة الظروف الإقليمية والوطنية والمحلية ويسهل النفاذ إليها بتكلفة معقولة، وتستفيد على نحو أكبر من إمكانات تكنولوجيا النطاق العريض وغيرها من التكنولوجيات المبتكرة حيثما أمكن، من شأنه أن يزيد سرعة التقدم الاجتماعي والاقتصادي في البلدان وأن يعزز رفاه جميع البلدان والشعوب </w:t>
      </w:r>
      <w:r w:rsidRPr="00776251">
        <w:rPr>
          <w:rFonts w:hint="cs"/>
          <w:rtl/>
          <w:lang w:val="fr-FR"/>
        </w:rPr>
        <w:t>وهذا مغطى</w:t>
      </w:r>
      <w:r w:rsidRPr="00776251">
        <w:rPr>
          <w:rtl/>
          <w:lang w:val="fr-FR"/>
        </w:rPr>
        <w:t xml:space="preserve"> بخط العمل جيم</w:t>
      </w:r>
      <w:r w:rsidRPr="00776251">
        <w:t>2</w:t>
      </w:r>
      <w:r w:rsidRPr="00776251">
        <w:rPr>
          <w:rtl/>
        </w:rPr>
        <w:t xml:space="preserve"> مع اتساع ذلك ليشمل خط العمل</w:t>
      </w:r>
      <w:r w:rsidRPr="00776251">
        <w:rPr>
          <w:rFonts w:hint="cs"/>
          <w:rtl/>
        </w:rPr>
        <w:t> </w:t>
      </w:r>
      <w:r w:rsidRPr="00776251">
        <w:rPr>
          <w:rtl/>
        </w:rPr>
        <w:t>جيم</w:t>
      </w:r>
      <w:r w:rsidRPr="00776251">
        <w:t>6</w:t>
      </w:r>
      <w:r w:rsidRPr="00776251">
        <w:rPr>
          <w:rtl/>
        </w:rPr>
        <w:t>؛</w:t>
      </w:r>
    </w:p>
    <w:p w:rsidR="00E512F1" w:rsidRDefault="00E512F1" w:rsidP="002F2C1D">
      <w:pPr>
        <w:rPr>
          <w:rtl/>
          <w:lang w:val="fr-FR"/>
        </w:rPr>
      </w:pPr>
      <w:r w:rsidRPr="00776251">
        <w:rPr>
          <w:i/>
          <w:iCs/>
          <w:rtl/>
          <w:lang w:val="fr-FR"/>
        </w:rPr>
        <w:t>ب)</w:t>
      </w:r>
      <w:r w:rsidRPr="00776251">
        <w:rPr>
          <w:rtl/>
          <w:lang w:val="fr-FR"/>
        </w:rPr>
        <w:tab/>
        <w:t>أن وجود شبكات وخدمات اتصالات متماسكة على الأصعدة</w:t>
      </w:r>
      <w:r w:rsidRPr="00776251">
        <w:rPr>
          <w:rFonts w:hint="cs"/>
          <w:rtl/>
          <w:lang w:val="fr-FR"/>
        </w:rPr>
        <w:t xml:space="preserve"> الوطنية</w:t>
      </w:r>
      <w:r w:rsidRPr="00776251">
        <w:rPr>
          <w:rtl/>
          <w:lang w:val="fr-FR"/>
        </w:rPr>
        <w:t xml:space="preserve"> </w:t>
      </w:r>
      <w:r w:rsidRPr="00776251">
        <w:rPr>
          <w:rFonts w:hint="cs"/>
          <w:rtl/>
          <w:lang w:val="fr-FR"/>
        </w:rPr>
        <w:t>و</w:t>
      </w:r>
      <w:r w:rsidRPr="00776251">
        <w:rPr>
          <w:rtl/>
          <w:lang w:val="fr-FR"/>
        </w:rPr>
        <w:t>الإقليمية والأقاليمية والعالمية لتنمية الاقتصادات الوطنية والإقليمية والدولية يشكل عنصراً هاماً لتحسين الوضع الاجتماعي والاقتصادي والمالي في الدول</w:t>
      </w:r>
      <w:r w:rsidRPr="00776251">
        <w:rPr>
          <w:rFonts w:hint="cs"/>
          <w:rtl/>
        </w:rPr>
        <w:t> </w:t>
      </w:r>
      <w:r w:rsidRPr="00776251">
        <w:rPr>
          <w:rtl/>
          <w:lang w:val="fr-FR"/>
        </w:rPr>
        <w:t>الأعضاء</w:t>
      </w:r>
      <w:del w:id="2091" w:author="Elbahnassawy, Ganat" w:date="2018-10-19T17:00:00Z">
        <w:r w:rsidRPr="00776251" w:rsidDel="00B2720E">
          <w:rPr>
            <w:rtl/>
            <w:lang w:val="fr-FR"/>
          </w:rPr>
          <w:delText>،</w:delText>
        </w:r>
      </w:del>
      <w:ins w:id="2092" w:author="Elbahnassawy, Ganat" w:date="2018-10-19T17:00:00Z">
        <w:r>
          <w:rPr>
            <w:rFonts w:hint="cs"/>
            <w:rtl/>
            <w:lang w:val="fr-FR"/>
          </w:rPr>
          <w:t>؛</w:t>
        </w:r>
      </w:ins>
    </w:p>
    <w:p w:rsidR="00E512F1" w:rsidRDefault="00B31074" w:rsidP="00E512F1">
      <w:pPr>
        <w:rPr>
          <w:ins w:id="2093" w:author="Riz, Imad " w:date="2018-10-29T01:27:00Z"/>
          <w:rtl/>
        </w:rPr>
      </w:pPr>
      <w:ins w:id="2094" w:author="Riz, Imad " w:date="2018-10-29T01:27:00Z">
        <w:r w:rsidRPr="00320CDB">
          <w:rPr>
            <w:rFonts w:hint="cs"/>
            <w:i/>
            <w:iCs/>
            <w:rtl/>
            <w:lang w:val="fr-FR"/>
          </w:rPr>
          <w:t>ج)</w:t>
        </w:r>
        <w:r>
          <w:rPr>
            <w:rtl/>
            <w:lang w:val="fr-FR"/>
          </w:rPr>
          <w:tab/>
        </w:r>
        <w:r>
          <w:rPr>
            <w:rFonts w:hint="cs"/>
            <w:rtl/>
            <w:lang w:val="fr-FR"/>
          </w:rPr>
          <w:t xml:space="preserve">أن العديد من البلدان شرعت في تنفيذ استراتيجيات </w:t>
        </w:r>
        <w:r w:rsidRPr="00776251">
          <w:rPr>
            <w:rFonts w:hint="cs"/>
            <w:rtl/>
            <w:lang w:val="fr-FR"/>
          </w:rPr>
          <w:t>وطنية</w:t>
        </w:r>
        <w:r w:rsidRPr="00776251">
          <w:rPr>
            <w:rtl/>
            <w:lang w:val="fr-FR"/>
          </w:rPr>
          <w:t xml:space="preserve"> </w:t>
        </w:r>
        <w:r w:rsidRPr="00776251">
          <w:rPr>
            <w:rFonts w:hint="cs"/>
            <w:rtl/>
            <w:lang w:val="fr-FR"/>
          </w:rPr>
          <w:t>و</w:t>
        </w:r>
        <w:r>
          <w:rPr>
            <w:rtl/>
            <w:lang w:val="fr-FR"/>
          </w:rPr>
          <w:t>إقليمية و</w:t>
        </w:r>
        <w:r>
          <w:rPr>
            <w:rFonts w:hint="cs"/>
            <w:rtl/>
            <w:lang w:val="fr-FR"/>
          </w:rPr>
          <w:t xml:space="preserve">دولية لتحقيق الرؤية للاقتصاد الرقمي، التي ينبغي أن تشكل الأساس لها شبكات </w:t>
        </w:r>
        <w:r w:rsidRPr="00B2720E">
          <w:rPr>
            <w:rtl/>
          </w:rPr>
          <w:t>الاتصالات</w:t>
        </w:r>
        <w:r w:rsidRPr="00B2720E">
          <w:rPr>
            <w:rFonts w:hint="cs"/>
            <w:rtl/>
          </w:rPr>
          <w:t xml:space="preserve"> المتنقلة الدولية-</w:t>
        </w:r>
        <w:r w:rsidRPr="00B2720E">
          <w:t>2020</w:t>
        </w:r>
        <w:r w:rsidRPr="00B2720E">
          <w:rPr>
            <w:rFonts w:hint="cs"/>
            <w:rtl/>
          </w:rPr>
          <w:t xml:space="preserve"> </w:t>
        </w:r>
        <w:r w:rsidRPr="00B2720E">
          <w:rPr>
            <w:rtl/>
          </w:rPr>
          <w:t>وما</w:t>
        </w:r>
        <w:r w:rsidRPr="00B2720E">
          <w:rPr>
            <w:rFonts w:hint="cs"/>
            <w:rtl/>
          </w:rPr>
          <w:t> </w:t>
        </w:r>
        <w:r w:rsidRPr="00B2720E">
          <w:rPr>
            <w:rtl/>
          </w:rPr>
          <w:t>بعدها</w:t>
        </w:r>
        <w:r>
          <w:rPr>
            <w:rFonts w:hint="cs"/>
            <w:rtl/>
          </w:rPr>
          <w:t>،</w:t>
        </w:r>
      </w:ins>
    </w:p>
    <w:p w:rsidR="00E512F1" w:rsidRPr="00776251" w:rsidDel="00B2720E" w:rsidRDefault="00E512F1" w:rsidP="001B464E">
      <w:pPr>
        <w:pStyle w:val="Call"/>
        <w:rPr>
          <w:del w:id="2095" w:author="Elbahnassawy, Ganat" w:date="2018-10-19T17:00:00Z"/>
          <w:rtl/>
          <w:lang w:val="fr-FR"/>
        </w:rPr>
      </w:pPr>
      <w:del w:id="2096" w:author="Elbahnassawy, Ganat" w:date="2018-10-19T17:00:00Z">
        <w:r w:rsidRPr="00776251" w:rsidDel="00B2720E">
          <w:rPr>
            <w:rtl/>
            <w:lang w:val="fr-FR"/>
          </w:rPr>
          <w:delText>وإذ يرحب</w:delText>
        </w:r>
      </w:del>
    </w:p>
    <w:p w:rsidR="00E512F1" w:rsidRPr="00776251" w:rsidDel="00B2720E" w:rsidRDefault="00E512F1" w:rsidP="00E512F1">
      <w:pPr>
        <w:rPr>
          <w:del w:id="2097" w:author="Elbahnassawy, Ganat" w:date="2018-10-19T17:00:00Z"/>
          <w:rtl/>
          <w:lang w:val="fr-FR"/>
        </w:rPr>
      </w:pPr>
      <w:del w:id="2098" w:author="Elbahnassawy, Ganat" w:date="2018-10-19T17:00:00Z">
        <w:r w:rsidRPr="00776251" w:rsidDel="00B2720E">
          <w:rPr>
            <w:rFonts w:hint="cs"/>
            <w:rtl/>
            <w:lang w:val="fr-FR"/>
          </w:rPr>
          <w:delText xml:space="preserve">بالقرار </w:delText>
        </w:r>
        <w:r w:rsidRPr="00776251" w:rsidDel="00B2720E">
          <w:delText>44</w:delText>
        </w:r>
        <w:r w:rsidRPr="00776251" w:rsidDel="00B2720E">
          <w:rPr>
            <w:rFonts w:hint="cs"/>
            <w:rtl/>
          </w:rPr>
          <w:delText xml:space="preserve"> (ال‍مراجَع في دبي، </w:delText>
        </w:r>
        <w:r w:rsidRPr="00776251" w:rsidDel="00B2720E">
          <w:delText>2012</w:delText>
        </w:r>
        <w:r w:rsidRPr="00776251" w:rsidDel="00B2720E">
          <w:rPr>
            <w:rFonts w:hint="cs"/>
            <w:rtl/>
            <w:lang w:val="fr-FR"/>
          </w:rPr>
          <w:delText xml:space="preserve">) </w:delText>
        </w:r>
        <w:r w:rsidRPr="00776251" w:rsidDel="00B2720E">
          <w:rPr>
            <w:rtl/>
            <w:lang w:val="fr-FR"/>
          </w:rPr>
          <w:delText xml:space="preserve">للجمعية العالمية لتقييس الاتصالات، </w:delText>
        </w:r>
        <w:r w:rsidRPr="00776251" w:rsidDel="00B2720E">
          <w:rPr>
            <w:rFonts w:hint="cs"/>
            <w:rtl/>
            <w:lang w:val="fr-FR"/>
          </w:rPr>
          <w:delText>وملحقات القرار</w:delText>
        </w:r>
        <w:r w:rsidRPr="00776251" w:rsidDel="00B2720E">
          <w:rPr>
            <w:rtl/>
            <w:lang w:val="fr-FR"/>
          </w:rPr>
          <w:delText> </w:delText>
        </w:r>
        <w:r w:rsidRPr="00776251" w:rsidDel="00B2720E">
          <w:rPr>
            <w:lang w:val="fr-FR"/>
          </w:rPr>
          <w:delText>17</w:delText>
        </w:r>
        <w:r w:rsidRPr="00776251" w:rsidDel="00B2720E">
          <w:rPr>
            <w:rtl/>
            <w:lang w:val="fr-FR"/>
          </w:rPr>
          <w:delText xml:space="preserve"> (ال‍مراجَع في </w:delText>
        </w:r>
        <w:r w:rsidRPr="00776251" w:rsidDel="00B2720E">
          <w:rPr>
            <w:rFonts w:hint="cs"/>
            <w:rtl/>
          </w:rPr>
          <w:delText xml:space="preserve">دبي، </w:delText>
        </w:r>
        <w:r w:rsidRPr="00776251" w:rsidDel="00B2720E">
          <w:delText>2014</w:delText>
        </w:r>
        <w:r w:rsidRPr="00776251" w:rsidDel="00B2720E">
          <w:rPr>
            <w:rtl/>
          </w:rPr>
          <w:delText>)</w:delText>
        </w:r>
        <w:r w:rsidRPr="00776251" w:rsidDel="00B2720E">
          <w:rPr>
            <w:rtl/>
            <w:lang w:val="fr-FR"/>
          </w:rPr>
          <w:delText xml:space="preserve"> للمؤتمر العالمي لتنمية</w:delText>
        </w:r>
        <w:r w:rsidRPr="00776251" w:rsidDel="00B2720E">
          <w:rPr>
            <w:rFonts w:hint="cs"/>
            <w:rtl/>
          </w:rPr>
          <w:delText> </w:delText>
        </w:r>
        <w:r w:rsidRPr="00776251" w:rsidDel="00B2720E">
          <w:rPr>
            <w:rtl/>
            <w:lang w:val="fr-FR"/>
          </w:rPr>
          <w:delText>الاتصالات،</w:delText>
        </w:r>
      </w:del>
    </w:p>
    <w:p w:rsidR="00E512F1" w:rsidRPr="00776251" w:rsidRDefault="00E512F1" w:rsidP="001B464E">
      <w:pPr>
        <w:pStyle w:val="Call"/>
        <w:rPr>
          <w:rtl/>
          <w:lang w:val="fr-FR"/>
        </w:rPr>
      </w:pPr>
      <w:r w:rsidRPr="00776251">
        <w:rPr>
          <w:rtl/>
          <w:lang w:val="fr-FR"/>
        </w:rPr>
        <w:lastRenderedPageBreak/>
        <w:t>وإذ يلاحظ</w:t>
      </w:r>
    </w:p>
    <w:p w:rsidR="00E512F1" w:rsidRPr="00776251" w:rsidRDefault="00E512F1" w:rsidP="00E512F1">
      <w:pPr>
        <w:rPr>
          <w:rtl/>
          <w:lang w:val="fr-FR"/>
        </w:rPr>
      </w:pPr>
      <w:r w:rsidRPr="00776251">
        <w:rPr>
          <w:i/>
          <w:iCs/>
          <w:rtl/>
          <w:lang w:val="fr-FR"/>
        </w:rPr>
        <w:t xml:space="preserve"> أ )</w:t>
      </w:r>
      <w:r w:rsidRPr="00776251">
        <w:rPr>
          <w:rtl/>
          <w:lang w:val="fr-FR"/>
        </w:rPr>
        <w:tab/>
        <w:t>أن البلدان النامية ما زالت تواجه تحدياً ناجماً عن التغير السريع في التكنولوجيات واتجاهات التقارب بين</w:t>
      </w:r>
      <w:r w:rsidRPr="00776251">
        <w:rPr>
          <w:rFonts w:hint="cs"/>
          <w:rtl/>
        </w:rPr>
        <w:t> </w:t>
      </w:r>
      <w:r w:rsidRPr="00776251">
        <w:rPr>
          <w:rtl/>
          <w:lang w:val="fr-FR"/>
        </w:rPr>
        <w:t>الخدمات؛</w:t>
      </w:r>
    </w:p>
    <w:p w:rsidR="00E512F1" w:rsidRPr="00776251" w:rsidRDefault="00E512F1" w:rsidP="00D63F6F">
      <w:pPr>
        <w:rPr>
          <w:rtl/>
          <w:lang w:val="fr-FR"/>
        </w:rPr>
      </w:pPr>
      <w:r w:rsidRPr="00776251">
        <w:rPr>
          <w:i/>
          <w:iCs/>
          <w:rtl/>
          <w:lang w:val="fr-FR"/>
        </w:rPr>
        <w:t>ب)</w:t>
      </w:r>
      <w:r w:rsidRPr="00776251">
        <w:rPr>
          <w:rtl/>
          <w:lang w:val="fr-FR"/>
        </w:rPr>
        <w:tab/>
        <w:t xml:space="preserve">أوجه النقص الحالية في الموارد والخبرة وبناء القدرات في البلدان النامية في مجال تخطيط ونشر </w:t>
      </w:r>
      <w:r w:rsidRPr="00776251">
        <w:rPr>
          <w:rFonts w:hint="cs"/>
          <w:rtl/>
          <w:lang w:val="fr-FR"/>
        </w:rPr>
        <w:t xml:space="preserve">وتشغيل </w:t>
      </w:r>
      <w:r w:rsidRPr="00776251">
        <w:rPr>
          <w:rtl/>
          <w:lang w:val="fr-FR"/>
        </w:rPr>
        <w:t xml:space="preserve">الشبكات، وخاصة </w:t>
      </w:r>
      <w:r w:rsidR="00D106CC" w:rsidRPr="00F227F4">
        <w:rPr>
          <w:rtl/>
        </w:rPr>
        <w:t>شبكات</w:t>
      </w:r>
      <w:del w:id="2099" w:author="Al-Midani, Mohammad Haitham" w:date="2018-10-27T17:13:00Z">
        <w:r w:rsidR="00D106CC" w:rsidRPr="00F227F4" w:rsidDel="00D106CC">
          <w:rPr>
            <w:rtl/>
          </w:rPr>
          <w:delText xml:space="preserve"> الجيل التالي</w:delText>
        </w:r>
        <w:r w:rsidR="00D106CC" w:rsidRPr="00F227F4" w:rsidDel="00D106CC">
          <w:rPr>
            <w:rFonts w:hint="cs"/>
            <w:rtl/>
          </w:rPr>
          <w:delText> </w:delText>
        </w:r>
        <w:r w:rsidR="00D106CC" w:rsidRPr="00F227F4" w:rsidDel="00D106CC">
          <w:delText>(NGN)</w:delText>
        </w:r>
      </w:del>
      <w:ins w:id="2100" w:author="Al-Midani, Mohammad Haitham" w:date="2018-10-27T17:13:00Z">
        <w:r w:rsidR="00D106CC" w:rsidRPr="00D106CC">
          <w:rPr>
            <w:rtl/>
          </w:rPr>
          <w:t xml:space="preserve"> </w:t>
        </w:r>
        <w:r w:rsidR="00D106CC" w:rsidRPr="008F158E">
          <w:rPr>
            <w:rtl/>
          </w:rPr>
          <w:t>الاتصالات</w:t>
        </w:r>
        <w:r w:rsidR="00D106CC" w:rsidRPr="00B2720E">
          <w:rPr>
            <w:rFonts w:hint="cs"/>
            <w:rtl/>
          </w:rPr>
          <w:t xml:space="preserve"> المتنقلة الدولية-</w:t>
        </w:r>
        <w:r w:rsidR="00D106CC" w:rsidRPr="00B2720E">
          <w:t>2020</w:t>
        </w:r>
        <w:r w:rsidR="00D106CC" w:rsidRPr="00B2720E">
          <w:rPr>
            <w:rFonts w:hint="cs"/>
            <w:rtl/>
          </w:rPr>
          <w:t xml:space="preserve"> </w:t>
        </w:r>
        <w:r w:rsidR="00D106CC" w:rsidRPr="00B2720E">
          <w:rPr>
            <w:rtl/>
          </w:rPr>
          <w:t>وما</w:t>
        </w:r>
        <w:r w:rsidR="00D106CC" w:rsidRPr="00B2720E">
          <w:rPr>
            <w:rFonts w:hint="cs"/>
            <w:rtl/>
          </w:rPr>
          <w:t> </w:t>
        </w:r>
        <w:r w:rsidR="00D106CC" w:rsidRPr="00B2720E">
          <w:rPr>
            <w:rtl/>
          </w:rPr>
          <w:t>بعدها</w:t>
        </w:r>
      </w:ins>
      <w:r w:rsidR="00D106CC" w:rsidRPr="00F227F4">
        <w:rPr>
          <w:rtl/>
        </w:rPr>
        <w:t>،</w:t>
      </w:r>
    </w:p>
    <w:p w:rsidR="00E512F1" w:rsidRPr="00776251" w:rsidRDefault="00E512F1" w:rsidP="001B464E">
      <w:pPr>
        <w:pStyle w:val="Call"/>
        <w:rPr>
          <w:rtl/>
          <w:lang w:val="fr-FR"/>
        </w:rPr>
      </w:pPr>
      <w:r w:rsidRPr="00776251">
        <w:rPr>
          <w:rtl/>
          <w:lang w:val="fr-FR"/>
        </w:rPr>
        <w:t>وإذ يذكّر</w:t>
      </w:r>
    </w:p>
    <w:p w:rsidR="00E512F1" w:rsidRPr="00776251" w:rsidRDefault="00E512F1" w:rsidP="002F2C1D">
      <w:pPr>
        <w:rPr>
          <w:rtl/>
          <w:lang w:val="fr-FR"/>
        </w:rPr>
        <w:pPrChange w:id="2101" w:author="Riz, Imad " w:date="2018-10-29T00:56:00Z">
          <w:pPr/>
        </w:pPrChange>
      </w:pPr>
      <w:r w:rsidRPr="00776251">
        <w:rPr>
          <w:i/>
          <w:iCs/>
          <w:rtl/>
          <w:lang w:val="fr-FR"/>
        </w:rPr>
        <w:t xml:space="preserve"> أ )</w:t>
      </w:r>
      <w:r w:rsidRPr="00776251">
        <w:rPr>
          <w:rtl/>
          <w:lang w:val="fr-FR"/>
        </w:rPr>
        <w:tab/>
        <w:t xml:space="preserve">بالجهود التي تبذلها المكاتب الثلاثة والتعاون فيما بينها من أجل مواصلة </w:t>
      </w:r>
      <w:del w:id="2102" w:author="Riz, Imad " w:date="2018-10-29T00:56:00Z">
        <w:r w:rsidR="002F2C1D" w:rsidDel="002F2C1D">
          <w:rPr>
            <w:rFonts w:hint="cs"/>
            <w:rtl/>
            <w:lang w:val="fr-FR"/>
          </w:rPr>
          <w:delText xml:space="preserve">توفير </w:delText>
        </w:r>
      </w:del>
      <w:ins w:id="2103" w:author="Riz, Imad " w:date="2018-10-29T00:56:00Z">
        <w:r w:rsidR="002F2C1D">
          <w:rPr>
            <w:rFonts w:hint="cs"/>
            <w:rtl/>
            <w:lang w:val="fr-FR"/>
          </w:rPr>
          <w:t>تحسين العمل ل</w:t>
        </w:r>
        <w:r w:rsidR="002F2C1D" w:rsidRPr="00776251">
          <w:rPr>
            <w:rtl/>
            <w:lang w:val="fr-FR"/>
          </w:rPr>
          <w:t xml:space="preserve">توفير </w:t>
        </w:r>
      </w:ins>
      <w:r w:rsidRPr="00776251">
        <w:rPr>
          <w:rtl/>
          <w:lang w:val="fr-FR"/>
        </w:rPr>
        <w:t>المعلومات والمشورة بشأن المواضيع التي تهم البلدان النامية من أجل التخطيط لأنظمة الاتصالات فيها وتنظيمها وتطويرها</w:t>
      </w:r>
      <w:r w:rsidRPr="00776251">
        <w:rPr>
          <w:rFonts w:hint="cs"/>
          <w:rtl/>
          <w:lang w:val="fr-FR"/>
        </w:rPr>
        <w:t> </w:t>
      </w:r>
      <w:r w:rsidRPr="00776251">
        <w:rPr>
          <w:rtl/>
          <w:lang w:val="fr-FR"/>
        </w:rPr>
        <w:t>وتشغيلها؛</w:t>
      </w:r>
    </w:p>
    <w:p w:rsidR="00E512F1" w:rsidRPr="00776251" w:rsidRDefault="00E512F1" w:rsidP="00E512F1">
      <w:pPr>
        <w:rPr>
          <w:rtl/>
          <w:lang w:val="fr-FR"/>
        </w:rPr>
      </w:pPr>
      <w:r w:rsidRPr="00776251">
        <w:rPr>
          <w:i/>
          <w:iCs/>
          <w:rtl/>
          <w:lang w:val="fr-FR"/>
        </w:rPr>
        <w:t>ب)</w:t>
      </w:r>
      <w:r w:rsidRPr="00776251">
        <w:rPr>
          <w:rtl/>
          <w:lang w:val="fr-FR"/>
        </w:rPr>
        <w:tab/>
        <w:t xml:space="preserve">بأن البلدان النامية تستطيع أن تحصل أيضاً على معرفة تقنية وخبرة ثمينة من </w:t>
      </w:r>
      <w:r w:rsidRPr="00776251">
        <w:rPr>
          <w:rFonts w:hint="cs"/>
          <w:rtl/>
          <w:lang w:val="fr-FR"/>
        </w:rPr>
        <w:t>أ</w:t>
      </w:r>
      <w:r w:rsidRPr="00776251">
        <w:rPr>
          <w:rtl/>
          <w:lang w:val="fr-FR"/>
        </w:rPr>
        <w:t>عم</w:t>
      </w:r>
      <w:r w:rsidRPr="00776251">
        <w:rPr>
          <w:rFonts w:hint="cs"/>
          <w:rtl/>
          <w:lang w:val="fr-FR"/>
        </w:rPr>
        <w:t>ا</w:t>
      </w:r>
      <w:r w:rsidRPr="00776251">
        <w:rPr>
          <w:rtl/>
          <w:lang w:val="fr-FR"/>
        </w:rPr>
        <w:t>ل قطاعات الاتصالات الراديوية</w:t>
      </w:r>
      <w:r w:rsidRPr="00776251">
        <w:rPr>
          <w:rFonts w:hint="eastAsia"/>
          <w:rtl/>
          <w:lang w:val="fr-FR"/>
        </w:rPr>
        <w:t> </w:t>
      </w:r>
      <w:r w:rsidRPr="00776251">
        <w:t>(ITU</w:t>
      </w:r>
      <w:r w:rsidRPr="00776251">
        <w:noBreakHyphen/>
        <w:t>R)</w:t>
      </w:r>
      <w:r w:rsidRPr="00776251">
        <w:rPr>
          <w:rtl/>
          <w:lang w:val="fr-FR"/>
        </w:rPr>
        <w:t xml:space="preserve"> وتقييس الاتصالات</w:t>
      </w:r>
      <w:r w:rsidRPr="00776251">
        <w:rPr>
          <w:rFonts w:hint="cs"/>
          <w:rtl/>
          <w:lang w:val="fr-FR"/>
        </w:rPr>
        <w:t> </w:t>
      </w:r>
      <w:r w:rsidRPr="00776251">
        <w:t>(ITU</w:t>
      </w:r>
      <w:r w:rsidRPr="00776251">
        <w:noBreakHyphen/>
        <w:t>T)</w:t>
      </w:r>
      <w:r w:rsidRPr="00776251">
        <w:rPr>
          <w:rFonts w:hint="cs"/>
          <w:rtl/>
          <w:lang w:val="fr-FR"/>
        </w:rPr>
        <w:t xml:space="preserve"> </w:t>
      </w:r>
      <w:r w:rsidRPr="00776251">
        <w:rPr>
          <w:rtl/>
          <w:lang w:val="fr-FR"/>
        </w:rPr>
        <w:t>وتنمية الاتصالات</w:t>
      </w:r>
      <w:r w:rsidRPr="00776251">
        <w:rPr>
          <w:rFonts w:hint="eastAsia"/>
          <w:rtl/>
          <w:lang w:val="fr-FR"/>
        </w:rPr>
        <w:t> </w:t>
      </w:r>
      <w:r w:rsidRPr="00776251">
        <w:t>(ITU</w:t>
      </w:r>
      <w:r w:rsidRPr="00776251">
        <w:noBreakHyphen/>
        <w:t>D)</w:t>
      </w:r>
      <w:r>
        <w:rPr>
          <w:rFonts w:hint="cs"/>
          <w:rtl/>
          <w:lang w:val="fr-FR"/>
        </w:rPr>
        <w:t xml:space="preserve"> في </w:t>
      </w:r>
      <w:r w:rsidRPr="00776251">
        <w:rPr>
          <w:rFonts w:hint="cs"/>
          <w:rtl/>
          <w:lang w:val="fr-FR"/>
        </w:rPr>
        <w:t>الات‍حاد</w:t>
      </w:r>
      <w:del w:id="2104" w:author="Elbahnassawy, Ganat" w:date="2018-10-19T17:00:00Z">
        <w:r w:rsidRPr="00776251" w:rsidDel="00B2720E">
          <w:rPr>
            <w:rtl/>
            <w:lang w:val="fr-FR"/>
          </w:rPr>
          <w:delText>؛</w:delText>
        </w:r>
      </w:del>
      <w:ins w:id="2105" w:author="Elbahnassawy, Ganat" w:date="2018-10-19T17:00:00Z">
        <w:r>
          <w:rPr>
            <w:rFonts w:hint="cs"/>
            <w:rtl/>
            <w:lang w:val="fr-FR"/>
          </w:rPr>
          <w:t>،</w:t>
        </w:r>
      </w:ins>
    </w:p>
    <w:p w:rsidR="00E512F1" w:rsidRPr="00427696" w:rsidDel="00B2720E" w:rsidRDefault="00E512F1" w:rsidP="00E512F1">
      <w:pPr>
        <w:rPr>
          <w:del w:id="2106" w:author="Elbahnassawy, Ganat" w:date="2018-10-19T17:00:00Z"/>
          <w:rtl/>
        </w:rPr>
      </w:pPr>
      <w:del w:id="2107" w:author="Elbahnassawy, Ganat" w:date="2018-10-19T17:00:00Z">
        <w:r w:rsidRPr="00427696" w:rsidDel="00B2720E">
          <w:rPr>
            <w:i/>
            <w:iCs/>
            <w:rtl/>
            <w:lang w:val="fr-FR"/>
          </w:rPr>
          <w:delText>ج)</w:delText>
        </w:r>
        <w:r w:rsidRPr="00427696" w:rsidDel="00B2720E">
          <w:rPr>
            <w:i/>
            <w:iCs/>
            <w:rtl/>
            <w:lang w:val="fr-FR"/>
          </w:rPr>
          <w:tab/>
        </w:r>
        <w:r w:rsidRPr="00427696" w:rsidDel="00B2720E">
          <w:rPr>
            <w:rtl/>
          </w:rPr>
          <w:delText xml:space="preserve">بتوسيع نطاق أحكام وثائق الات‍حاد الدولي للاتصالات التي تتعلق بالبلدان النامية لتشمل بصورة ملائمة </w:delText>
        </w:r>
        <w:r w:rsidRPr="00427696" w:rsidDel="00B2720E">
          <w:rPr>
            <w:rFonts w:hint="cs"/>
            <w:rtl/>
          </w:rPr>
          <w:delText xml:space="preserve">أقل البلدان نمواً </w:delText>
        </w:r>
        <w:r w:rsidRPr="00427696" w:rsidDel="00B2720E">
          <w:rPr>
            <w:rtl/>
          </w:rPr>
          <w:delText>والدول الجزرية الصغيرة النامية والبلدان النامية غير الساحلية والبلدان التي تمر اقتصاداتها بمرحلة انتقالية</w:delText>
        </w:r>
        <w:r w:rsidRPr="00427696" w:rsidDel="00B2720E">
          <w:rPr>
            <w:rtl/>
            <w:lang w:val="fr-FR"/>
          </w:rPr>
          <w:delText xml:space="preserve"> وذلك وفقاً للقرار</w:delText>
        </w:r>
        <w:r w:rsidRPr="00427696" w:rsidDel="00B2720E">
          <w:rPr>
            <w:rFonts w:hint="cs"/>
            <w:rtl/>
            <w:lang w:val="fr-FR"/>
          </w:rPr>
          <w:delText> </w:delText>
        </w:r>
        <w:r w:rsidRPr="00427696" w:rsidDel="00B2720E">
          <w:delText>143</w:delText>
        </w:r>
        <w:r w:rsidRPr="00427696" w:rsidDel="00B2720E">
          <w:rPr>
            <w:rFonts w:hint="cs"/>
            <w:rtl/>
          </w:rPr>
          <w:delText> </w:delText>
        </w:r>
        <w:r w:rsidRPr="00427696" w:rsidDel="00B2720E">
          <w:rPr>
            <w:rtl/>
          </w:rPr>
          <w:delText>(ال‍مراجَع في غوادالاخارا،</w:delText>
        </w:r>
        <w:r w:rsidRPr="00427696" w:rsidDel="00B2720E">
          <w:rPr>
            <w:rFonts w:hint="cs"/>
            <w:rtl/>
            <w:lang w:val="fr-FR"/>
          </w:rPr>
          <w:delText> </w:delText>
        </w:r>
        <w:r w:rsidRPr="00427696" w:rsidDel="00B2720E">
          <w:delText>2010</w:delText>
        </w:r>
        <w:r w:rsidRPr="00427696" w:rsidDel="00B2720E">
          <w:rPr>
            <w:rFonts w:hint="cs"/>
            <w:rtl/>
          </w:rPr>
          <w:delText>) لمؤتمر المندوبين</w:delText>
        </w:r>
        <w:r w:rsidRPr="00427696" w:rsidDel="00B2720E">
          <w:rPr>
            <w:rFonts w:hint="eastAsia"/>
            <w:rtl/>
          </w:rPr>
          <w:delText> </w:delText>
        </w:r>
        <w:r w:rsidRPr="00427696" w:rsidDel="00B2720E">
          <w:rPr>
            <w:rFonts w:hint="cs"/>
            <w:rtl/>
          </w:rPr>
          <w:delText>المفوضين</w:delText>
        </w:r>
        <w:r w:rsidRPr="00427696" w:rsidDel="00B2720E">
          <w:rPr>
            <w:rtl/>
          </w:rPr>
          <w:delText>،</w:delText>
        </w:r>
      </w:del>
    </w:p>
    <w:p w:rsidR="00E512F1" w:rsidRPr="00427696" w:rsidRDefault="00E512F1" w:rsidP="001B464E">
      <w:pPr>
        <w:pStyle w:val="Call"/>
        <w:rPr>
          <w:rtl/>
          <w:lang w:val="fr-FR"/>
        </w:rPr>
      </w:pPr>
      <w:r w:rsidRPr="00427696">
        <w:rPr>
          <w:rtl/>
          <w:lang w:val="fr-FR"/>
        </w:rPr>
        <w:t>وإذ يعترف</w:t>
      </w:r>
    </w:p>
    <w:p w:rsidR="002F2C1D" w:rsidRDefault="002F2C1D" w:rsidP="002F2C1D">
      <w:pPr>
        <w:rPr>
          <w:rtl/>
          <w:lang w:val="fr-FR"/>
        </w:rPr>
        <w:pPrChange w:id="2108" w:author="Riz, Imad " w:date="2018-10-29T00:58:00Z">
          <w:pPr/>
        </w:pPrChange>
      </w:pPr>
      <w:r>
        <w:rPr>
          <w:rFonts w:hint="cs"/>
          <w:i/>
          <w:iCs/>
          <w:rtl/>
          <w:lang w:val="fr-FR"/>
        </w:rPr>
        <w:t xml:space="preserve"> </w:t>
      </w:r>
      <w:r w:rsidRPr="00776251">
        <w:rPr>
          <w:i/>
          <w:iCs/>
          <w:rtl/>
          <w:lang w:val="fr-FR"/>
        </w:rPr>
        <w:t>أ )</w:t>
      </w:r>
      <w:r w:rsidRPr="00776251">
        <w:rPr>
          <w:rtl/>
          <w:lang w:val="fr-FR"/>
        </w:rPr>
        <w:tab/>
        <w:t xml:space="preserve">بأن البلدان النامية </w:t>
      </w:r>
      <w:del w:id="2109" w:author="Riz, Imad " w:date="2018-10-29T00:58:00Z">
        <w:r w:rsidRPr="00776251" w:rsidDel="002F2C1D">
          <w:rPr>
            <w:rtl/>
            <w:lang w:val="fr-FR"/>
          </w:rPr>
          <w:delText>لا </w:delText>
        </w:r>
      </w:del>
      <w:r w:rsidRPr="00776251">
        <w:rPr>
          <w:rtl/>
          <w:lang w:val="fr-FR"/>
        </w:rPr>
        <w:t xml:space="preserve">تمتلك </w:t>
      </w:r>
      <w:del w:id="2110" w:author="Riz, Imad " w:date="2018-10-29T00:58:00Z">
        <w:r w:rsidRPr="00776251" w:rsidDel="002F2C1D">
          <w:rPr>
            <w:rtl/>
            <w:lang w:val="fr-FR"/>
          </w:rPr>
          <w:delText>إلا </w:delText>
        </w:r>
      </w:del>
      <w:r w:rsidRPr="00776251">
        <w:rPr>
          <w:rtl/>
          <w:lang w:val="fr-FR"/>
        </w:rPr>
        <w:t xml:space="preserve">موارد بشرية ومالية محدودة للتصدي للفجوة </w:t>
      </w:r>
      <w:ins w:id="2111" w:author="Riz, Imad " w:date="2018-10-29T00:58:00Z">
        <w:r>
          <w:rPr>
            <w:rFonts w:hint="cs"/>
            <w:rtl/>
            <w:lang w:val="fr-FR"/>
          </w:rPr>
          <w:t>الرقمية والفجوة التقييسية المتزايدتين باطراد</w:t>
        </w:r>
      </w:ins>
      <w:del w:id="2112" w:author="Riz, Imad " w:date="2018-10-29T00:58:00Z">
        <w:r w:rsidRPr="00776251" w:rsidDel="002F2C1D">
          <w:rPr>
            <w:rtl/>
            <w:lang w:val="fr-FR"/>
          </w:rPr>
          <w:delText>المتزايدة باطراد في مجال</w:delText>
        </w:r>
        <w:r w:rsidRPr="00776251" w:rsidDel="002F2C1D">
          <w:rPr>
            <w:rFonts w:hint="cs"/>
            <w:rtl/>
            <w:lang w:val="fr-FR"/>
          </w:rPr>
          <w:delText> </w:delText>
        </w:r>
        <w:r w:rsidRPr="00776251" w:rsidDel="002F2C1D">
          <w:rPr>
            <w:rtl/>
            <w:lang w:val="fr-FR"/>
          </w:rPr>
          <w:delText>التكنولوجيا</w:delText>
        </w:r>
      </w:del>
      <w:r w:rsidRPr="00776251">
        <w:rPr>
          <w:rtl/>
          <w:lang w:val="fr-FR"/>
        </w:rPr>
        <w:t>؛</w:t>
      </w:r>
    </w:p>
    <w:p w:rsidR="002F2C1D" w:rsidRDefault="002F2C1D" w:rsidP="002F2C1D">
      <w:pPr>
        <w:rPr>
          <w:rtl/>
          <w:lang w:val="fr-FR"/>
        </w:rPr>
        <w:pPrChange w:id="2113" w:author="Riz, Imad " w:date="2018-10-29T01:00:00Z">
          <w:pPr/>
        </w:pPrChange>
      </w:pPr>
      <w:r w:rsidRPr="00776251">
        <w:rPr>
          <w:i/>
          <w:iCs/>
          <w:rtl/>
          <w:lang w:val="fr-FR"/>
        </w:rPr>
        <w:t>ب)</w:t>
      </w:r>
      <w:r w:rsidRPr="00776251">
        <w:rPr>
          <w:rtl/>
          <w:lang w:val="fr-FR"/>
        </w:rPr>
        <w:tab/>
        <w:t>بأن من شأن الفجوة الرقمية القائمة</w:t>
      </w:r>
      <w:ins w:id="2114" w:author="Riz, Imad " w:date="2018-10-29T00:59:00Z">
        <w:r>
          <w:rPr>
            <w:rFonts w:hint="cs"/>
            <w:rtl/>
            <w:lang w:val="fr-FR"/>
          </w:rPr>
          <w:t xml:space="preserve"> على مختلف المتسويات (بما في ذلك بين المناطق والبلدان وأجزاء من البلدان، وبين المناطق الحضرية والريفية)</w:t>
        </w:r>
      </w:ins>
      <w:r w:rsidRPr="00776251">
        <w:rPr>
          <w:rtl/>
          <w:lang w:val="fr-FR"/>
        </w:rPr>
        <w:t xml:space="preserve"> أن تزداد سوءاً نتيجة لظهور تكنولوجيات جديدة</w:t>
      </w:r>
      <w:del w:id="2115" w:author="Riz, Imad " w:date="2018-10-29T01:00:00Z">
        <w:r w:rsidRPr="00776251" w:rsidDel="002F2C1D">
          <w:rPr>
            <w:rtl/>
            <w:lang w:val="fr-FR"/>
          </w:rPr>
          <w:delText xml:space="preserve">، </w:delText>
        </w:r>
        <w:r w:rsidRPr="00776251" w:rsidDel="002F2C1D">
          <w:rPr>
            <w:rFonts w:hint="cs"/>
            <w:rtl/>
            <w:lang w:val="fr-FR"/>
          </w:rPr>
          <w:delText>بما</w:delText>
        </w:r>
        <w:r w:rsidRPr="00776251" w:rsidDel="002F2C1D">
          <w:rPr>
            <w:rFonts w:hint="eastAsia"/>
            <w:rtl/>
            <w:lang w:val="fr-FR"/>
          </w:rPr>
          <w:delText xml:space="preserve"> في </w:delText>
        </w:r>
        <w:r w:rsidRPr="00776251" w:rsidDel="002F2C1D">
          <w:rPr>
            <w:rFonts w:hint="cs"/>
            <w:rtl/>
            <w:lang w:val="fr-FR"/>
          </w:rPr>
          <w:delText>ذلك</w:delText>
        </w:r>
        <w:r w:rsidRPr="00776251" w:rsidDel="002F2C1D">
          <w:rPr>
            <w:rtl/>
            <w:lang w:val="fr-FR"/>
          </w:rPr>
          <w:delText xml:space="preserve"> ما</w:delText>
        </w:r>
        <w:r w:rsidRPr="00776251" w:rsidDel="002F2C1D">
          <w:rPr>
            <w:rFonts w:hint="cs"/>
            <w:rtl/>
            <w:lang w:val="fr-FR"/>
          </w:rPr>
          <w:delText> </w:delText>
        </w:r>
        <w:r w:rsidRPr="00776251" w:rsidDel="002F2C1D">
          <w:rPr>
            <w:rtl/>
            <w:lang w:val="fr-FR"/>
          </w:rPr>
          <w:delText>بعد شبكات الجيل التالي،</w:delText>
        </w:r>
      </w:del>
      <w:r w:rsidRPr="00776251">
        <w:rPr>
          <w:rtl/>
          <w:lang w:val="fr-FR"/>
        </w:rPr>
        <w:t xml:space="preserve"> وإذا لم تتمكن البلدان النامية في الوقت المناسب من إدخال شبكات الجيل التالي بشكل</w:t>
      </w:r>
      <w:r w:rsidRPr="00776251">
        <w:rPr>
          <w:rFonts w:hint="cs"/>
          <w:rtl/>
          <w:lang w:val="fr-FR"/>
        </w:rPr>
        <w:t> ك</w:t>
      </w:r>
      <w:r w:rsidRPr="00776251">
        <w:rPr>
          <w:rtl/>
          <w:lang w:val="fr-FR"/>
        </w:rPr>
        <w:t>امل</w:t>
      </w:r>
      <w:r w:rsidRPr="00776251">
        <w:rPr>
          <w:rFonts w:hint="cs"/>
          <w:rtl/>
          <w:lang w:val="fr-FR"/>
        </w:rPr>
        <w:t>؛</w:t>
      </w:r>
    </w:p>
    <w:p w:rsidR="002F2C1D" w:rsidRDefault="002F2C1D" w:rsidP="002F2C1D">
      <w:pPr>
        <w:rPr>
          <w:rtl/>
          <w:lang w:val="fr-FR"/>
        </w:rPr>
      </w:pPr>
      <w:r w:rsidRPr="00776251">
        <w:rPr>
          <w:rFonts w:hint="cs"/>
          <w:i/>
          <w:iCs/>
          <w:rtl/>
          <w:lang w:val="fr-FR"/>
        </w:rPr>
        <w:t>ج)</w:t>
      </w:r>
      <w:r w:rsidRPr="00776251">
        <w:rPr>
          <w:i/>
          <w:iCs/>
          <w:rtl/>
          <w:lang w:val="fr-FR"/>
        </w:rPr>
        <w:tab/>
      </w:r>
      <w:r w:rsidRPr="00776251">
        <w:rPr>
          <w:rFonts w:hint="cs"/>
          <w:rtl/>
        </w:rPr>
        <w:t xml:space="preserve">بأن أحد النواتج الأكثر أهمية المتوقعة لإدخال شبكات الجيل التالي إلى البلدان النامية </w:t>
      </w:r>
      <w:ins w:id="2116" w:author="Riz, Imad " w:date="2018-10-29T01:00:00Z">
        <w:r>
          <w:rPr>
            <w:rFonts w:hint="cs"/>
            <w:rtl/>
          </w:rPr>
          <w:t xml:space="preserve">في الوقت المناسب </w:t>
        </w:r>
      </w:ins>
      <w:r w:rsidRPr="00776251">
        <w:rPr>
          <w:rFonts w:hint="cs"/>
          <w:rtl/>
        </w:rPr>
        <w:t>هو تخفيض تكاليف التشغيل المتعلقة</w:t>
      </w:r>
      <w:r w:rsidRPr="00776251">
        <w:rPr>
          <w:rFonts w:hint="cs"/>
          <w:rtl/>
          <w:lang w:val="en-US"/>
        </w:rPr>
        <w:t xml:space="preserve"> بتشغيل البنية التحتية للشبكات وصيانتها التقنية،</w:t>
      </w:r>
    </w:p>
    <w:p w:rsidR="00E512F1" w:rsidRPr="00776251" w:rsidRDefault="00E512F1" w:rsidP="001B464E">
      <w:pPr>
        <w:pStyle w:val="Call"/>
        <w:rPr>
          <w:rtl/>
          <w:lang w:val="fr-FR"/>
        </w:rPr>
      </w:pPr>
      <w:r w:rsidRPr="00776251">
        <w:rPr>
          <w:rtl/>
          <w:lang w:val="fr-FR"/>
        </w:rPr>
        <w:t xml:space="preserve">وإذ يأخذ </w:t>
      </w:r>
      <w:r w:rsidRPr="00776251">
        <w:rPr>
          <w:rFonts w:hint="cs"/>
          <w:rtl/>
          <w:lang w:val="fr-FR"/>
        </w:rPr>
        <w:t>بعين</w:t>
      </w:r>
      <w:r w:rsidRPr="00776251">
        <w:rPr>
          <w:rtl/>
          <w:lang w:val="fr-FR"/>
        </w:rPr>
        <w:t xml:space="preserve"> الاعتبار</w:t>
      </w:r>
    </w:p>
    <w:p w:rsidR="00D106CC" w:rsidRPr="00776251" w:rsidRDefault="00D106CC" w:rsidP="00D63F6F">
      <w:pPr>
        <w:rPr>
          <w:rtl/>
          <w:lang w:val="fr-FR"/>
        </w:rPr>
      </w:pPr>
      <w:r w:rsidRPr="00776251">
        <w:rPr>
          <w:i/>
          <w:iCs/>
          <w:rtl/>
          <w:lang w:val="fr-FR"/>
        </w:rPr>
        <w:t>أ )</w:t>
      </w:r>
      <w:r w:rsidRPr="00776251">
        <w:rPr>
          <w:rtl/>
          <w:lang w:val="fr-FR"/>
        </w:rPr>
        <w:tab/>
        <w:t>أن البلدان التي استثمرت بالفعل أموالاً ضخمة في </w:t>
      </w:r>
      <w:del w:id="2117" w:author="Al-Midani, Mohammad Haitham" w:date="2018-10-27T17:16:00Z">
        <w:r w:rsidRPr="00776251" w:rsidDel="00D106CC">
          <w:rPr>
            <w:rtl/>
            <w:lang w:val="fr-FR"/>
          </w:rPr>
          <w:delText>الشبكة الهاتفية العمومية التبديلية التقليدية</w:delText>
        </w:r>
      </w:del>
      <w:ins w:id="2118" w:author="Al-Midani, Mohammad Haitham" w:date="2018-10-27T17:16:00Z">
        <w:r w:rsidRPr="0078196B">
          <w:rPr>
            <w:rFonts w:hint="cs"/>
            <w:rtl/>
            <w:lang w:val="fr-FR"/>
          </w:rPr>
          <w:t>شبكات الاتصالات القائمة</w:t>
        </w:r>
      </w:ins>
      <w:r w:rsidRPr="00776251">
        <w:rPr>
          <w:rtl/>
          <w:lang w:val="fr-FR"/>
        </w:rPr>
        <w:t xml:space="preserve"> تواجه مهمة ملحة للانتقال على نحو سلس من الشبكات القائمة إلى شبكات الجيل التالي، وخاصة في حالة البلدان النامية والكثير من الدول المتقدمة؛</w:t>
      </w:r>
    </w:p>
    <w:p w:rsidR="000A333E" w:rsidRDefault="00E512F1" w:rsidP="00D63F6F">
      <w:pPr>
        <w:rPr>
          <w:rtl/>
          <w:lang w:val="fr-FR"/>
        </w:rPr>
      </w:pPr>
      <w:r w:rsidRPr="0078196B">
        <w:rPr>
          <w:rFonts w:hint="cs"/>
          <w:i/>
          <w:iCs/>
          <w:rtl/>
          <w:lang w:val="fr-FR"/>
        </w:rPr>
        <w:t>ب</w:t>
      </w:r>
      <w:r w:rsidRPr="0078196B">
        <w:rPr>
          <w:i/>
          <w:iCs/>
          <w:rtl/>
          <w:lang w:val="fr-FR"/>
        </w:rPr>
        <w:t>)</w:t>
      </w:r>
      <w:r w:rsidRPr="0078196B">
        <w:rPr>
          <w:rtl/>
          <w:lang w:val="fr-FR"/>
        </w:rPr>
        <w:tab/>
      </w:r>
      <w:r w:rsidR="000A333E" w:rsidRPr="00776251">
        <w:rPr>
          <w:rtl/>
          <w:lang w:val="fr-FR"/>
        </w:rPr>
        <w:t xml:space="preserve">أن شبكات الجيل التالي </w:t>
      </w:r>
      <w:r w:rsidR="000A333E" w:rsidRPr="00776251">
        <w:rPr>
          <w:rFonts w:hint="cs"/>
          <w:rtl/>
          <w:lang w:val="fr-FR"/>
        </w:rPr>
        <w:t xml:space="preserve">هي أدوات </w:t>
      </w:r>
      <w:r w:rsidR="000A333E" w:rsidRPr="00776251">
        <w:rPr>
          <w:rtl/>
          <w:lang w:val="fr-FR"/>
        </w:rPr>
        <w:t>ممكنة لمواجهة التحديات الجديدة التي تواجهها صناعة الاتصالات، وأن نشر شبكات الجيل التالي وأنشطة وضع المعايير أمور جوهرية للبلدان النامية، وخاصة</w:t>
      </w:r>
      <w:del w:id="2119" w:author="Al-Midani, Mohammad Haitham" w:date="2018-10-27T17:18:00Z">
        <w:r w:rsidR="000A333E" w:rsidRPr="00776251" w:rsidDel="000A333E">
          <w:rPr>
            <w:rtl/>
            <w:lang w:val="fr-FR"/>
          </w:rPr>
          <w:delText xml:space="preserve"> لمناطقها الريفية التي يعيش فيها أغلبية</w:delText>
        </w:r>
        <w:r w:rsidR="000A333E" w:rsidRPr="00776251" w:rsidDel="000A333E">
          <w:rPr>
            <w:rFonts w:hint="cs"/>
            <w:rtl/>
            <w:lang w:val="fr-FR"/>
          </w:rPr>
          <w:delText> </w:delText>
        </w:r>
        <w:r w:rsidR="000A333E" w:rsidRPr="00776251" w:rsidDel="000A333E">
          <w:rPr>
            <w:rtl/>
            <w:lang w:val="fr-FR"/>
          </w:rPr>
          <w:delText>السكان</w:delText>
        </w:r>
      </w:del>
      <w:ins w:id="2120" w:author="Al-Midani, Mohammad Haitham" w:date="2018-10-27T17:18:00Z">
        <w:r w:rsidR="000A333E" w:rsidRPr="000A333E">
          <w:rPr>
            <w:rFonts w:hint="cs"/>
            <w:rtl/>
            <w:lang w:val="fr-FR"/>
          </w:rPr>
          <w:t xml:space="preserve"> </w:t>
        </w:r>
        <w:r w:rsidR="000A333E" w:rsidRPr="0078196B">
          <w:rPr>
            <w:rFonts w:hint="cs"/>
            <w:rtl/>
            <w:lang w:val="fr-FR"/>
          </w:rPr>
          <w:t>لضمان نفاذ سكان المناطق الحضرية وسكان المناطق الريفية والمناطق البعيدة على قدم المساواة إلى خدمات الاتصالات الحديثة</w:t>
        </w:r>
      </w:ins>
      <w:r w:rsidR="000A333E" w:rsidRPr="00776251">
        <w:rPr>
          <w:rtl/>
          <w:lang w:val="fr-FR"/>
        </w:rPr>
        <w:t>؛</w:t>
      </w:r>
    </w:p>
    <w:p w:rsidR="000A333E" w:rsidRDefault="00E512F1" w:rsidP="000A333E">
      <w:pPr>
        <w:rPr>
          <w:i/>
          <w:iCs/>
          <w:rtl/>
          <w:lang w:val="fr-FR"/>
        </w:rPr>
      </w:pPr>
      <w:r w:rsidRPr="0078196B">
        <w:rPr>
          <w:rFonts w:hint="cs"/>
          <w:i/>
          <w:iCs/>
          <w:rtl/>
          <w:lang w:val="fr-FR"/>
        </w:rPr>
        <w:t>ج</w:t>
      </w:r>
      <w:r w:rsidRPr="0078196B">
        <w:rPr>
          <w:i/>
          <w:iCs/>
          <w:rtl/>
          <w:lang w:val="fr-FR"/>
        </w:rPr>
        <w:t>)</w:t>
      </w:r>
      <w:r w:rsidRPr="0078196B">
        <w:rPr>
          <w:i/>
          <w:iCs/>
          <w:rtl/>
          <w:lang w:val="fr-FR"/>
        </w:rPr>
        <w:tab/>
      </w:r>
      <w:r w:rsidR="000A333E" w:rsidRPr="00776251">
        <w:rPr>
          <w:rFonts w:hint="cs"/>
          <w:rtl/>
          <w:lang w:val="fr-FR"/>
        </w:rPr>
        <w:t xml:space="preserve">أن العديد من البلدان النامية استثمرت إلى حد كبير في نشر شبكات </w:t>
      </w:r>
      <w:ins w:id="2121" w:author="Al-Midani, Mohammad Haitham" w:date="2018-10-27T17:19:00Z">
        <w:r w:rsidR="000A333E" w:rsidRPr="0078196B">
          <w:rPr>
            <w:rFonts w:hint="cs"/>
            <w:rtl/>
            <w:lang w:val="fr-FR"/>
          </w:rPr>
          <w:t>الاتصالات القائمة</w:t>
        </w:r>
        <w:r w:rsidR="000A333E" w:rsidRPr="0078196B">
          <w:rPr>
            <w:rtl/>
            <w:lang w:val="fr-FR"/>
          </w:rPr>
          <w:t xml:space="preserve"> </w:t>
        </w:r>
      </w:ins>
      <w:del w:id="2122" w:author="Al-Midani, Mohammad Haitham" w:date="2018-10-27T17:19:00Z">
        <w:r w:rsidR="000A333E" w:rsidRPr="00776251" w:rsidDel="000A333E">
          <w:rPr>
            <w:rFonts w:hint="cs"/>
            <w:rtl/>
            <w:lang w:val="fr-FR"/>
          </w:rPr>
          <w:delText xml:space="preserve">الجيل التالي </w:delText>
        </w:r>
      </w:del>
      <w:r w:rsidR="000A333E" w:rsidRPr="00776251">
        <w:rPr>
          <w:rFonts w:hint="cs"/>
          <w:rtl/>
          <w:lang w:val="fr-FR"/>
        </w:rPr>
        <w:t xml:space="preserve">لتوفير خدمات متقدمة ولكنها لا تزال </w:t>
      </w:r>
      <w:ins w:id="2123" w:author="Al-Midani, Mohammad Haitham" w:date="2018-10-27T17:19:00Z">
        <w:r w:rsidR="000A333E" w:rsidRPr="0078196B">
          <w:rPr>
            <w:rFonts w:hint="cs"/>
            <w:rtl/>
            <w:lang w:val="fr-FR"/>
          </w:rPr>
          <w:t>تسعى إلى استرداد استثماراتها، مما يجعل من المتعذر عليها تنفيذ انتقال إلى شبكات الجيل التالي في الوقت المناسب</w:t>
        </w:r>
        <w:r w:rsidR="000A333E">
          <w:rPr>
            <w:rFonts w:hint="cs"/>
            <w:rtl/>
            <w:lang w:val="fr-FR"/>
          </w:rPr>
          <w:t>؛</w:t>
        </w:r>
      </w:ins>
      <w:del w:id="2124" w:author="Al-Midani, Mohammad Haitham" w:date="2018-10-27T17:19:00Z">
        <w:r w:rsidR="000A333E" w:rsidRPr="00776251" w:rsidDel="000A333E">
          <w:rPr>
            <w:rFonts w:hint="cs"/>
            <w:rtl/>
            <w:lang w:val="fr-FR"/>
          </w:rPr>
          <w:delText>غير قادرة على استغلالها وتشغيلها على نحو فعّال؛</w:delText>
        </w:r>
      </w:del>
    </w:p>
    <w:p w:rsidR="000A333E" w:rsidRDefault="00E512F1" w:rsidP="00D63F6F">
      <w:pPr>
        <w:rPr>
          <w:rtl/>
          <w:lang w:val="fr-FR"/>
        </w:rPr>
      </w:pPr>
      <w:r w:rsidRPr="0078196B">
        <w:rPr>
          <w:rFonts w:hint="cs"/>
          <w:i/>
          <w:iCs/>
          <w:rtl/>
          <w:lang w:val="fr-FR"/>
        </w:rPr>
        <w:t>د</w:t>
      </w:r>
      <w:r w:rsidRPr="0078196B">
        <w:rPr>
          <w:i/>
          <w:iCs/>
          <w:rtl/>
          <w:lang w:val="fr-FR"/>
        </w:rPr>
        <w:t xml:space="preserve"> )</w:t>
      </w:r>
      <w:r w:rsidRPr="0078196B">
        <w:rPr>
          <w:lang w:val="fr-FR"/>
        </w:rPr>
        <w:tab/>
      </w:r>
      <w:r w:rsidR="000A333E" w:rsidRPr="00776251">
        <w:rPr>
          <w:rFonts w:hint="cs"/>
          <w:rtl/>
          <w:lang w:val="fr-FR"/>
        </w:rPr>
        <w:t xml:space="preserve">أن الانتقال من </w:t>
      </w:r>
      <w:del w:id="2125" w:author="Al-Midani, Mohammad Haitham" w:date="2018-10-27T17:32:00Z">
        <w:r w:rsidR="000A333E" w:rsidRPr="00776251" w:rsidDel="00151E5E">
          <w:rPr>
            <w:rFonts w:hint="cs"/>
            <w:rtl/>
            <w:lang w:val="fr-FR"/>
          </w:rPr>
          <w:delText>ال</w:delText>
        </w:r>
      </w:del>
      <w:r w:rsidR="000A333E" w:rsidRPr="00776251">
        <w:rPr>
          <w:rFonts w:hint="cs"/>
          <w:rtl/>
          <w:lang w:val="fr-FR"/>
        </w:rPr>
        <w:t xml:space="preserve">شبكات </w:t>
      </w:r>
      <w:ins w:id="2126" w:author="Al-Midani, Mohammad Haitham" w:date="2018-10-27T17:21:00Z">
        <w:r w:rsidR="000A333E" w:rsidRPr="0078196B">
          <w:rPr>
            <w:rFonts w:hint="cs"/>
            <w:rtl/>
            <w:lang w:val="fr-FR"/>
          </w:rPr>
          <w:t>الاتصالات</w:t>
        </w:r>
        <w:r w:rsidR="000A333E" w:rsidRPr="0078196B">
          <w:rPr>
            <w:rtl/>
            <w:lang w:val="fr-FR"/>
          </w:rPr>
          <w:t xml:space="preserve"> </w:t>
        </w:r>
      </w:ins>
      <w:ins w:id="2127" w:author="Al-Midani, Mohammad Haitham" w:date="2018-10-27T17:32:00Z">
        <w:r w:rsidR="00151E5E">
          <w:rPr>
            <w:rFonts w:hint="cs"/>
            <w:rtl/>
            <w:lang w:val="fr-FR"/>
          </w:rPr>
          <w:t xml:space="preserve">القائمة </w:t>
        </w:r>
      </w:ins>
      <w:del w:id="2128" w:author="Al-Midani, Mohammad Haitham" w:date="2018-10-27T17:21:00Z">
        <w:r w:rsidR="000A333E" w:rsidRPr="00776251" w:rsidDel="000A333E">
          <w:rPr>
            <w:rFonts w:hint="cs"/>
            <w:rtl/>
            <w:lang w:val="fr-FR"/>
          </w:rPr>
          <w:delText xml:space="preserve">التقليدية </w:delText>
        </w:r>
      </w:del>
      <w:r w:rsidR="000A333E" w:rsidRPr="00776251">
        <w:rPr>
          <w:rFonts w:hint="cs"/>
          <w:rtl/>
          <w:lang w:val="fr-FR"/>
        </w:rPr>
        <w:t xml:space="preserve">إلى شبكات الجيل التالي </w:t>
      </w:r>
      <w:ins w:id="2129" w:author="Al-Midani, Mohammad Haitham" w:date="2018-10-27T17:35:00Z">
        <w:r w:rsidR="00151E5E" w:rsidRPr="0078196B">
          <w:rPr>
            <w:rFonts w:hint="cs"/>
            <w:rtl/>
            <w:lang w:val="fr-FR"/>
          </w:rPr>
          <w:t xml:space="preserve">قد </w:t>
        </w:r>
      </w:ins>
      <w:del w:id="2130" w:author="Al-Midani, Mohammad Haitham" w:date="2018-10-27T17:35:00Z">
        <w:r w:rsidR="000A333E" w:rsidRPr="00776251" w:rsidDel="00151E5E">
          <w:rPr>
            <w:rFonts w:hint="cs"/>
            <w:rtl/>
            <w:lang w:val="fr-FR"/>
          </w:rPr>
          <w:delText>س</w:delText>
        </w:r>
      </w:del>
      <w:r w:rsidR="000A333E" w:rsidRPr="00776251">
        <w:rPr>
          <w:rFonts w:hint="cs"/>
          <w:rtl/>
          <w:lang w:val="fr-FR"/>
        </w:rPr>
        <w:t>يؤثر على نقاط التوصيلات البينية وجودة الخدمات وغيرها من الجوانب التشغيلية، وسيكون لذلك أيضاً تأثير على التكاليف التي يتحملها المستعمل النهائي؛</w:t>
      </w:r>
    </w:p>
    <w:p w:rsidR="00151E5E" w:rsidRDefault="00E512F1" w:rsidP="00D63F6F">
      <w:pPr>
        <w:rPr>
          <w:spacing w:val="-2"/>
          <w:rtl/>
          <w:lang w:val="fr-FR"/>
        </w:rPr>
      </w:pPr>
      <w:r w:rsidRPr="0078196B">
        <w:rPr>
          <w:rFonts w:hint="cs"/>
          <w:i/>
          <w:iCs/>
          <w:rtl/>
          <w:lang w:val="fr-FR"/>
        </w:rPr>
        <w:lastRenderedPageBreak/>
        <w:t>ه‍</w:t>
      </w:r>
      <w:r w:rsidRPr="0078196B">
        <w:rPr>
          <w:i/>
          <w:iCs/>
          <w:rtl/>
          <w:lang w:val="fr-FR"/>
        </w:rPr>
        <w:t xml:space="preserve"> )</w:t>
      </w:r>
      <w:r w:rsidRPr="0078196B">
        <w:rPr>
          <w:rtl/>
          <w:lang w:val="fr-FR"/>
        </w:rPr>
        <w:tab/>
      </w:r>
      <w:r w:rsidR="00151E5E" w:rsidRPr="00776251">
        <w:rPr>
          <w:spacing w:val="-2"/>
          <w:rtl/>
          <w:lang w:val="fr-FR"/>
        </w:rPr>
        <w:t>أن البلدان تستطيع الاستفادة من شبكات الجيل التالي التي يمكن أن تسهل توفير طائفة كبيرة من الخدمات المتقدمة القائمة على تكنولوجيا المعلومات والاتصالات وتطبيقاتها من أجل بناء مجتمع المعلومات</w:t>
      </w:r>
      <w:ins w:id="2131" w:author="Al-Midani, Mohammad Haitham" w:date="2018-10-27T17:37:00Z">
        <w:r w:rsidR="00151E5E" w:rsidRPr="00151E5E">
          <w:rPr>
            <w:rFonts w:hint="cs"/>
            <w:spacing w:val="-2"/>
            <w:rtl/>
            <w:lang w:val="fr-FR"/>
          </w:rPr>
          <w:t xml:space="preserve"> </w:t>
        </w:r>
        <w:r w:rsidR="00151E5E" w:rsidRPr="0078196B">
          <w:rPr>
            <w:rFonts w:hint="cs"/>
            <w:spacing w:val="-2"/>
            <w:rtl/>
            <w:lang w:val="fr-FR"/>
          </w:rPr>
          <w:t>وتطوير الاقتصاد الرقمي</w:t>
        </w:r>
      </w:ins>
      <w:r w:rsidR="00151E5E" w:rsidRPr="00776251">
        <w:rPr>
          <w:spacing w:val="-2"/>
          <w:rtl/>
          <w:lang w:val="fr-FR"/>
        </w:rPr>
        <w:t xml:space="preserve">، وفي حل مشكلات عسيرة مثل </w:t>
      </w:r>
      <w:del w:id="2132" w:author="Al-Midani, Mohammad Haitham" w:date="2018-10-27T17:38:00Z">
        <w:r w:rsidR="00151E5E" w:rsidRPr="00776251" w:rsidDel="00221E31">
          <w:rPr>
            <w:spacing w:val="-2"/>
            <w:rtl/>
            <w:lang w:val="fr-FR"/>
          </w:rPr>
          <w:delText xml:space="preserve">تصميم </w:delText>
        </w:r>
      </w:del>
      <w:ins w:id="2133" w:author="Al-Midani, Mohammad Haitham" w:date="2018-10-27T17:38:00Z">
        <w:r w:rsidR="00221E31" w:rsidRPr="0078196B">
          <w:rPr>
            <w:rFonts w:hint="cs"/>
            <w:spacing w:val="-2"/>
            <w:rtl/>
            <w:lang w:val="fr-FR"/>
          </w:rPr>
          <w:t>وضع</w:t>
        </w:r>
        <w:r w:rsidR="00221E31" w:rsidRPr="0078196B">
          <w:rPr>
            <w:spacing w:val="-2"/>
            <w:rtl/>
            <w:lang w:val="fr-FR"/>
          </w:rPr>
          <w:t xml:space="preserve"> </w:t>
        </w:r>
      </w:ins>
      <w:r w:rsidR="00151E5E" w:rsidRPr="00776251">
        <w:rPr>
          <w:spacing w:val="-2"/>
          <w:rtl/>
          <w:lang w:val="fr-FR"/>
        </w:rPr>
        <w:t>وتطبيق أنظمة للحماية المدنية والإغاثة في حالات الكوارث، وخاصة الاتصالات من أجل الإنذار المبكر ونشر معلومات عن حالات</w:t>
      </w:r>
      <w:r w:rsidR="00151E5E" w:rsidRPr="00776251">
        <w:rPr>
          <w:rFonts w:hint="cs"/>
          <w:spacing w:val="-2"/>
          <w:rtl/>
          <w:lang w:val="fr-FR"/>
        </w:rPr>
        <w:t> </w:t>
      </w:r>
      <w:r w:rsidR="00151E5E" w:rsidRPr="00776251">
        <w:rPr>
          <w:spacing w:val="-2"/>
          <w:rtl/>
          <w:lang w:val="fr-FR"/>
        </w:rPr>
        <w:t>الطوارئ</w:t>
      </w:r>
      <w:r w:rsidR="00151E5E">
        <w:rPr>
          <w:rFonts w:hint="cs"/>
          <w:spacing w:val="-2"/>
          <w:rtl/>
          <w:lang w:val="fr-FR"/>
        </w:rPr>
        <w:t>؛</w:t>
      </w:r>
    </w:p>
    <w:p w:rsidR="00E512F1" w:rsidRDefault="00E512F1" w:rsidP="00221E31">
      <w:pPr>
        <w:rPr>
          <w:ins w:id="2134" w:author="Al-Midani, Mohammad Haitham" w:date="2018-10-27T17:42:00Z"/>
          <w:rtl/>
          <w:lang w:val="fr-FR"/>
        </w:rPr>
      </w:pPr>
      <w:r w:rsidRPr="00776251">
        <w:rPr>
          <w:rFonts w:hint="cs"/>
          <w:i/>
          <w:iCs/>
          <w:rtl/>
          <w:lang w:val="fr-FR"/>
        </w:rPr>
        <w:t>و</w:t>
      </w:r>
      <w:r w:rsidRPr="00776251">
        <w:rPr>
          <w:i/>
          <w:iCs/>
          <w:rtl/>
          <w:lang w:val="fr-FR"/>
        </w:rPr>
        <w:t xml:space="preserve"> )</w:t>
      </w:r>
      <w:r w:rsidRPr="00776251">
        <w:rPr>
          <w:rtl/>
          <w:lang w:val="fr-FR"/>
        </w:rPr>
        <w:tab/>
      </w:r>
      <w:r w:rsidR="00221E31" w:rsidRPr="00776251">
        <w:rPr>
          <w:rtl/>
          <w:lang w:val="fr-FR"/>
        </w:rPr>
        <w:t>أن التحدي يتمثل من منظور القمة العالمية لمجتمع المعلومات في تسخير إمكانات تكنولوجيا المعلومات والاتصالات وتطبيقاتها للنهوض بأهداف التنمية الواردة في إعلان الألفية، أي استئصال الفقر المدقع والجوع، وتحقيق التعليم الابتدائي للجميع، وتعزيز المساواة بين الجنسين، وتمكين المرأة من استقلالها؛ وخفض معدلات وفيات الأطفال، وتحسين صحة الأمهات، ومكافحة فيروس نقص المناعة البشرية/الإيدز والملاريا وغيرهما من الأمراض</w:t>
      </w:r>
      <w:r w:rsidR="00221E31" w:rsidRPr="00776251">
        <w:rPr>
          <w:rFonts w:hint="cs"/>
          <w:rtl/>
          <w:lang w:val="fr-FR"/>
        </w:rPr>
        <w:t> </w:t>
      </w:r>
      <w:r w:rsidR="00221E31" w:rsidRPr="00776251">
        <w:rPr>
          <w:rtl/>
          <w:lang w:val="fr-FR"/>
        </w:rPr>
        <w:t>...</w:t>
      </w:r>
      <w:r w:rsidR="00221E31" w:rsidRPr="00776251">
        <w:rPr>
          <w:rFonts w:hint="cs"/>
          <w:rtl/>
          <w:lang w:val="fr-FR"/>
        </w:rPr>
        <w:t> </w:t>
      </w:r>
      <w:r w:rsidR="00221E31" w:rsidRPr="00776251">
        <w:rPr>
          <w:rtl/>
          <w:lang w:val="fr-FR"/>
        </w:rPr>
        <w:t>إلخ</w:t>
      </w:r>
      <w:r w:rsidRPr="00776251">
        <w:rPr>
          <w:rFonts w:hint="cs"/>
          <w:rtl/>
          <w:lang w:val="fr-FR"/>
        </w:rPr>
        <w:t>.</w:t>
      </w:r>
      <w:del w:id="2135" w:author="Elbahnassawy, Ganat" w:date="2018-10-19T17:01:00Z">
        <w:r w:rsidRPr="00776251" w:rsidDel="00B2720E">
          <w:rPr>
            <w:rtl/>
            <w:lang w:val="fr-FR"/>
          </w:rPr>
          <w:delText>،</w:delText>
        </w:r>
      </w:del>
      <w:ins w:id="2136" w:author="Elbahnassawy, Ganat" w:date="2018-10-19T17:01:00Z">
        <w:r>
          <w:rPr>
            <w:rFonts w:hint="cs"/>
            <w:rtl/>
            <w:lang w:val="fr-FR"/>
          </w:rPr>
          <w:t>؛</w:t>
        </w:r>
      </w:ins>
    </w:p>
    <w:p w:rsidR="00221E31" w:rsidRPr="005C4E00" w:rsidRDefault="00221E31" w:rsidP="00320CDB">
      <w:pPr>
        <w:rPr>
          <w:spacing w:val="-4"/>
          <w:rtl/>
        </w:rPr>
      </w:pPr>
      <w:ins w:id="2137" w:author="Al-Midani, Mohammad Haitham" w:date="2018-10-27T17:42:00Z">
        <w:r w:rsidRPr="005C4E00">
          <w:rPr>
            <w:i/>
            <w:iCs/>
            <w:rtl/>
            <w:lang w:val="fr-FR"/>
          </w:rPr>
          <w:t>ز )</w:t>
        </w:r>
        <w:r>
          <w:rPr>
            <w:rtl/>
            <w:lang w:val="fr-FR"/>
          </w:rPr>
          <w:tab/>
        </w:r>
        <w:r w:rsidRPr="005C4E00">
          <w:rPr>
            <w:spacing w:val="-4"/>
            <w:rtl/>
          </w:rPr>
          <w:t xml:space="preserve">أن لجنة الدراسات </w:t>
        </w:r>
      </w:ins>
      <w:ins w:id="2138" w:author="Elbahnassawy, Ganat" w:date="2018-10-28T22:58:00Z">
        <w:r w:rsidR="00320CDB">
          <w:rPr>
            <w:spacing w:val="-4"/>
          </w:rPr>
          <w:t>13</w:t>
        </w:r>
      </w:ins>
      <w:ins w:id="2139" w:author="Al-Midani, Mohammad Haitham" w:date="2018-10-27T17:42:00Z">
        <w:r w:rsidRPr="005C4E00">
          <w:rPr>
            <w:spacing w:val="-4"/>
            <w:rtl/>
          </w:rPr>
          <w:t xml:space="preserve"> لقطاع تقييس الاتصالات قد أنشأت فريقاً متخصصاً جديداً بعنوان "تكنولوجيا الشبكات في</w:t>
        </w:r>
      </w:ins>
      <w:ins w:id="2140" w:author="Elbahnassawy, Ganat" w:date="2018-10-28T22:58:00Z">
        <w:r w:rsidR="00320CDB">
          <w:rPr>
            <w:rFonts w:hint="eastAsia"/>
            <w:spacing w:val="-4"/>
            <w:rtl/>
          </w:rPr>
          <w:t> </w:t>
        </w:r>
        <w:r w:rsidR="00320CDB">
          <w:rPr>
            <w:spacing w:val="-4"/>
            <w:lang w:val="en-US"/>
          </w:rPr>
          <w:t>2030</w:t>
        </w:r>
      </w:ins>
      <w:ins w:id="2141" w:author="Al-Midani, Mohammad Haitham" w:date="2018-10-27T17:42:00Z">
        <w:r w:rsidRPr="005C4E00">
          <w:rPr>
            <w:spacing w:val="-4"/>
            <w:rtl/>
          </w:rPr>
          <w:t>"،</w:t>
        </w:r>
      </w:ins>
    </w:p>
    <w:p w:rsidR="00E512F1" w:rsidRPr="00776251" w:rsidRDefault="00E512F1" w:rsidP="001B464E">
      <w:pPr>
        <w:pStyle w:val="Call"/>
        <w:rPr>
          <w:rtl/>
          <w:lang w:val="fr-FR"/>
        </w:rPr>
      </w:pPr>
      <w:r w:rsidRPr="00776251">
        <w:rPr>
          <w:rtl/>
          <w:lang w:val="fr-FR"/>
        </w:rPr>
        <w:t>يقرر تكليف مديري المكاتب الثلاثة</w:t>
      </w:r>
    </w:p>
    <w:p w:rsidR="00221E31" w:rsidRPr="00776251" w:rsidRDefault="00221E31" w:rsidP="00D63F6F">
      <w:pPr>
        <w:rPr>
          <w:rtl/>
          <w:lang w:val="fr-FR"/>
        </w:rPr>
      </w:pPr>
      <w:r w:rsidRPr="00776251">
        <w:rPr>
          <w:lang w:val="fr-FR"/>
        </w:rPr>
        <w:t>1</w:t>
      </w:r>
      <w:r w:rsidRPr="00776251">
        <w:rPr>
          <w:rtl/>
          <w:lang w:val="fr-FR"/>
        </w:rPr>
        <w:tab/>
      </w:r>
      <w:r w:rsidRPr="00776251">
        <w:rPr>
          <w:rFonts w:hint="cs"/>
          <w:rtl/>
          <w:lang w:val="fr-FR"/>
        </w:rPr>
        <w:t>بمواصلة</w:t>
      </w:r>
      <w:r w:rsidRPr="00776251">
        <w:rPr>
          <w:rtl/>
          <w:lang w:val="fr-FR"/>
        </w:rPr>
        <w:t xml:space="preserve"> </w:t>
      </w:r>
      <w:r w:rsidRPr="00776251">
        <w:rPr>
          <w:rFonts w:hint="cs"/>
          <w:rtl/>
          <w:lang w:val="fr-FR"/>
        </w:rPr>
        <w:t>وتوطيد</w:t>
      </w:r>
      <w:r w:rsidRPr="00776251">
        <w:rPr>
          <w:rtl/>
          <w:lang w:val="fr-FR"/>
        </w:rPr>
        <w:t xml:space="preserve"> </w:t>
      </w:r>
      <w:r w:rsidRPr="00776251">
        <w:rPr>
          <w:rFonts w:hint="cs"/>
          <w:rtl/>
          <w:lang w:val="fr-FR"/>
        </w:rPr>
        <w:t>جهودهم</w:t>
      </w:r>
      <w:r w:rsidRPr="00776251">
        <w:rPr>
          <w:rtl/>
          <w:lang w:val="fr-FR"/>
        </w:rPr>
        <w:t xml:space="preserve"> في </w:t>
      </w:r>
      <w:r w:rsidRPr="00776251">
        <w:rPr>
          <w:rFonts w:hint="cs"/>
          <w:rtl/>
          <w:lang w:val="fr-FR"/>
        </w:rPr>
        <w:t>مجال</w:t>
      </w:r>
      <w:r w:rsidRPr="00776251">
        <w:rPr>
          <w:rtl/>
          <w:lang w:val="fr-FR"/>
        </w:rPr>
        <w:t xml:space="preserve"> </w:t>
      </w:r>
      <w:r w:rsidRPr="00776251">
        <w:rPr>
          <w:rFonts w:hint="cs"/>
          <w:rtl/>
          <w:lang w:val="fr-FR"/>
        </w:rPr>
        <w:t>الدراسات</w:t>
      </w:r>
      <w:r w:rsidRPr="00776251">
        <w:rPr>
          <w:rtl/>
          <w:lang w:val="fr-FR"/>
        </w:rPr>
        <w:t xml:space="preserve"> </w:t>
      </w:r>
      <w:r w:rsidRPr="00776251">
        <w:rPr>
          <w:rFonts w:hint="cs"/>
          <w:rtl/>
          <w:lang w:val="fr-FR"/>
        </w:rPr>
        <w:t>الخاصة</w:t>
      </w:r>
      <w:r w:rsidRPr="00776251">
        <w:rPr>
          <w:rtl/>
          <w:lang w:val="fr-FR"/>
        </w:rPr>
        <w:t xml:space="preserve"> </w:t>
      </w:r>
      <w:r w:rsidRPr="00776251">
        <w:rPr>
          <w:rFonts w:hint="cs"/>
          <w:rtl/>
          <w:lang w:val="fr-FR"/>
        </w:rPr>
        <w:t>بنشر</w:t>
      </w:r>
      <w:r w:rsidRPr="00776251">
        <w:rPr>
          <w:rtl/>
          <w:lang w:val="fr-FR"/>
        </w:rPr>
        <w:t xml:space="preserve"> </w:t>
      </w:r>
      <w:r w:rsidRPr="00776251">
        <w:rPr>
          <w:rFonts w:hint="cs"/>
          <w:rtl/>
          <w:lang w:val="fr-FR"/>
        </w:rPr>
        <w:t>شبكات</w:t>
      </w:r>
      <w:r w:rsidRPr="00776251">
        <w:rPr>
          <w:rtl/>
          <w:lang w:val="fr-FR"/>
        </w:rPr>
        <w:t xml:space="preserve"> </w:t>
      </w:r>
      <w:r w:rsidRPr="00776251">
        <w:rPr>
          <w:rFonts w:hint="cs"/>
          <w:rtl/>
          <w:lang w:val="fr-FR"/>
        </w:rPr>
        <w:t>الجيل</w:t>
      </w:r>
      <w:r w:rsidRPr="00776251">
        <w:rPr>
          <w:rtl/>
          <w:lang w:val="fr-FR"/>
        </w:rPr>
        <w:t xml:space="preserve"> </w:t>
      </w:r>
      <w:r w:rsidRPr="00776251">
        <w:rPr>
          <w:rFonts w:hint="cs"/>
          <w:rtl/>
          <w:lang w:val="fr-FR"/>
        </w:rPr>
        <w:t>التالي</w:t>
      </w:r>
      <w:del w:id="2142" w:author="Al-Midani, Mohammad Haitham" w:date="2018-10-27T17:44:00Z">
        <w:r w:rsidRPr="00776251" w:rsidDel="00221E31">
          <w:rPr>
            <w:rtl/>
            <w:lang w:val="fr-FR"/>
          </w:rPr>
          <w:delText xml:space="preserve"> </w:delText>
        </w:r>
        <w:r w:rsidRPr="00776251" w:rsidDel="00221E31">
          <w:rPr>
            <w:rFonts w:hint="cs"/>
            <w:rtl/>
            <w:lang w:val="fr-FR"/>
          </w:rPr>
          <w:delText>وشبكات</w:delText>
        </w:r>
        <w:r w:rsidRPr="00776251" w:rsidDel="00221E31">
          <w:rPr>
            <w:rtl/>
            <w:lang w:val="fr-FR"/>
          </w:rPr>
          <w:delText xml:space="preserve"> </w:delText>
        </w:r>
        <w:r w:rsidRPr="00776251" w:rsidDel="00221E31">
          <w:rPr>
            <w:rFonts w:hint="cs"/>
            <w:rtl/>
            <w:lang w:val="fr-FR"/>
          </w:rPr>
          <w:delText>المستقبل،</w:delText>
        </w:r>
        <w:r w:rsidRPr="00E40213" w:rsidDel="00221E31">
          <w:rPr>
            <w:rStyle w:val="FootnoteReference"/>
            <w:rtl/>
          </w:rPr>
          <w:footnoteReference w:customMarkFollows="1" w:id="13"/>
          <w:delText>2</w:delText>
        </w:r>
      </w:del>
      <w:r w:rsidRPr="00776251">
        <w:rPr>
          <w:rtl/>
          <w:lang w:val="fr-FR"/>
        </w:rPr>
        <w:t xml:space="preserve"> </w:t>
      </w:r>
      <w:r w:rsidRPr="00776251">
        <w:rPr>
          <w:rFonts w:hint="cs"/>
          <w:rtl/>
          <w:lang w:val="fr-FR"/>
        </w:rPr>
        <w:t>ووضع</w:t>
      </w:r>
      <w:r w:rsidRPr="00776251">
        <w:rPr>
          <w:rtl/>
          <w:lang w:val="fr-FR"/>
        </w:rPr>
        <w:t xml:space="preserve"> </w:t>
      </w:r>
      <w:r w:rsidRPr="00776251">
        <w:rPr>
          <w:rFonts w:hint="cs"/>
          <w:rtl/>
          <w:lang w:val="fr-FR"/>
        </w:rPr>
        <w:t>المعايير،</w:t>
      </w:r>
      <w:r w:rsidRPr="00776251">
        <w:rPr>
          <w:rtl/>
          <w:lang w:val="fr-FR"/>
        </w:rPr>
        <w:t xml:space="preserve"> </w:t>
      </w:r>
      <w:r w:rsidRPr="00776251">
        <w:rPr>
          <w:rFonts w:hint="cs"/>
          <w:rtl/>
          <w:lang w:val="fr-FR"/>
        </w:rPr>
        <w:t>وأنشطة</w:t>
      </w:r>
      <w:r w:rsidRPr="00776251">
        <w:rPr>
          <w:rtl/>
          <w:lang w:val="fr-FR"/>
        </w:rPr>
        <w:t xml:space="preserve"> </w:t>
      </w:r>
      <w:r w:rsidRPr="00776251">
        <w:rPr>
          <w:rFonts w:hint="cs"/>
          <w:rtl/>
          <w:lang w:val="fr-FR"/>
        </w:rPr>
        <w:t>التدريب،</w:t>
      </w:r>
      <w:r w:rsidRPr="00776251">
        <w:rPr>
          <w:rtl/>
          <w:lang w:val="fr-FR"/>
        </w:rPr>
        <w:t xml:space="preserve"> </w:t>
      </w:r>
      <w:r w:rsidRPr="00776251">
        <w:rPr>
          <w:rFonts w:hint="cs"/>
          <w:rtl/>
          <w:lang w:val="fr-FR"/>
        </w:rPr>
        <w:t>وتبادل</w:t>
      </w:r>
      <w:r w:rsidRPr="00776251">
        <w:rPr>
          <w:rtl/>
          <w:lang w:val="fr-FR"/>
        </w:rPr>
        <w:t xml:space="preserve"> </w:t>
      </w:r>
      <w:r w:rsidRPr="00776251">
        <w:rPr>
          <w:rFonts w:hint="cs"/>
          <w:rtl/>
          <w:lang w:val="fr-FR"/>
        </w:rPr>
        <w:t>أفضل</w:t>
      </w:r>
      <w:r w:rsidRPr="00776251">
        <w:rPr>
          <w:rtl/>
          <w:lang w:val="fr-FR"/>
        </w:rPr>
        <w:t xml:space="preserve"> </w:t>
      </w:r>
      <w:r w:rsidRPr="00776251">
        <w:rPr>
          <w:rFonts w:hint="cs"/>
          <w:rtl/>
          <w:lang w:val="fr-FR"/>
        </w:rPr>
        <w:t>الممارسات</w:t>
      </w:r>
      <w:r w:rsidRPr="00776251">
        <w:rPr>
          <w:rtl/>
          <w:lang w:val="fr-FR"/>
        </w:rPr>
        <w:t xml:space="preserve"> </w:t>
      </w:r>
      <w:r w:rsidRPr="00776251">
        <w:rPr>
          <w:rFonts w:hint="cs"/>
          <w:rtl/>
          <w:lang w:val="fr-FR"/>
        </w:rPr>
        <w:t>بشأن</w:t>
      </w:r>
      <w:r w:rsidRPr="00776251">
        <w:rPr>
          <w:rtl/>
          <w:lang w:val="fr-FR"/>
        </w:rPr>
        <w:t xml:space="preserve"> </w:t>
      </w:r>
      <w:r w:rsidRPr="00776251">
        <w:rPr>
          <w:rFonts w:hint="cs"/>
          <w:rtl/>
          <w:lang w:val="fr-FR"/>
        </w:rPr>
        <w:t>تطور</w:t>
      </w:r>
      <w:r w:rsidRPr="00776251">
        <w:rPr>
          <w:rtl/>
          <w:lang w:val="fr-FR"/>
        </w:rPr>
        <w:t xml:space="preserve"> </w:t>
      </w:r>
      <w:r w:rsidRPr="00776251">
        <w:rPr>
          <w:rFonts w:hint="cs"/>
          <w:rtl/>
          <w:lang w:val="fr-FR"/>
        </w:rPr>
        <w:t>النماذج</w:t>
      </w:r>
      <w:r w:rsidRPr="00776251">
        <w:rPr>
          <w:rtl/>
          <w:lang w:val="fr-FR"/>
        </w:rPr>
        <w:t xml:space="preserve"> </w:t>
      </w:r>
      <w:r w:rsidRPr="00776251">
        <w:rPr>
          <w:rFonts w:hint="cs"/>
          <w:rtl/>
          <w:lang w:val="fr-FR"/>
        </w:rPr>
        <w:t>التجارية</w:t>
      </w:r>
      <w:r w:rsidRPr="00776251">
        <w:rPr>
          <w:rtl/>
          <w:lang w:val="fr-FR"/>
        </w:rPr>
        <w:t xml:space="preserve"> </w:t>
      </w:r>
      <w:r w:rsidRPr="00776251">
        <w:rPr>
          <w:rFonts w:hint="cs"/>
          <w:rtl/>
          <w:lang w:val="fr-FR"/>
        </w:rPr>
        <w:t>والجوانب التشغيلية،</w:t>
      </w:r>
      <w:r w:rsidRPr="00776251">
        <w:rPr>
          <w:rtl/>
          <w:lang w:val="fr-FR"/>
        </w:rPr>
        <w:t xml:space="preserve"> ولا </w:t>
      </w:r>
      <w:r w:rsidRPr="00776251">
        <w:rPr>
          <w:rFonts w:hint="cs"/>
          <w:rtl/>
          <w:lang w:val="fr-FR"/>
        </w:rPr>
        <w:t>سيما</w:t>
      </w:r>
      <w:r w:rsidRPr="00776251">
        <w:rPr>
          <w:rtl/>
          <w:lang w:val="fr-FR"/>
        </w:rPr>
        <w:t xml:space="preserve"> </w:t>
      </w:r>
      <w:r w:rsidRPr="00776251">
        <w:rPr>
          <w:rFonts w:hint="cs"/>
          <w:rtl/>
          <w:lang w:val="fr-FR"/>
        </w:rPr>
        <w:t>فيما</w:t>
      </w:r>
      <w:r w:rsidRPr="00776251">
        <w:rPr>
          <w:rtl/>
          <w:lang w:val="fr-FR"/>
        </w:rPr>
        <w:t xml:space="preserve"> </w:t>
      </w:r>
      <w:r w:rsidRPr="00776251">
        <w:rPr>
          <w:rFonts w:hint="cs"/>
          <w:rtl/>
          <w:lang w:val="fr-FR"/>
        </w:rPr>
        <w:t>يتعلق</w:t>
      </w:r>
      <w:r w:rsidRPr="00776251">
        <w:rPr>
          <w:rtl/>
          <w:lang w:val="fr-FR"/>
        </w:rPr>
        <w:t xml:space="preserve"> </w:t>
      </w:r>
      <w:r w:rsidRPr="00776251">
        <w:rPr>
          <w:rFonts w:hint="cs"/>
          <w:rtl/>
          <w:lang w:val="fr-FR"/>
        </w:rPr>
        <w:t>بالشبكات</w:t>
      </w:r>
      <w:r w:rsidRPr="00776251">
        <w:rPr>
          <w:rtl/>
          <w:lang w:val="fr-FR"/>
        </w:rPr>
        <w:t xml:space="preserve"> </w:t>
      </w:r>
      <w:r w:rsidRPr="00776251">
        <w:rPr>
          <w:rFonts w:hint="cs"/>
          <w:rtl/>
          <w:lang w:val="fr-FR"/>
        </w:rPr>
        <w:t>المصممة</w:t>
      </w:r>
      <w:r w:rsidRPr="00776251">
        <w:rPr>
          <w:rtl/>
          <w:lang w:val="fr-FR"/>
        </w:rPr>
        <w:t xml:space="preserve"> </w:t>
      </w:r>
      <w:r w:rsidRPr="00776251">
        <w:rPr>
          <w:rFonts w:hint="cs"/>
          <w:rtl/>
          <w:lang w:val="fr-FR"/>
        </w:rPr>
        <w:t>للمناطق</w:t>
      </w:r>
      <w:r w:rsidRPr="00776251">
        <w:rPr>
          <w:rtl/>
          <w:lang w:val="fr-FR"/>
        </w:rPr>
        <w:t xml:space="preserve"> </w:t>
      </w:r>
      <w:r w:rsidRPr="00776251">
        <w:rPr>
          <w:rFonts w:hint="cs"/>
          <w:rtl/>
          <w:lang w:val="fr-FR"/>
        </w:rPr>
        <w:t>الريفية</w:t>
      </w:r>
      <w:r w:rsidRPr="00776251">
        <w:rPr>
          <w:rtl/>
          <w:lang w:val="fr-FR"/>
        </w:rPr>
        <w:t xml:space="preserve"> </w:t>
      </w:r>
      <w:r w:rsidRPr="00776251">
        <w:rPr>
          <w:rFonts w:hint="cs"/>
          <w:rtl/>
          <w:lang w:val="fr-FR"/>
        </w:rPr>
        <w:t>ولسد</w:t>
      </w:r>
      <w:r w:rsidRPr="00776251">
        <w:rPr>
          <w:rtl/>
          <w:lang w:val="fr-FR"/>
        </w:rPr>
        <w:t xml:space="preserve"> </w:t>
      </w:r>
      <w:r w:rsidRPr="00776251">
        <w:rPr>
          <w:rFonts w:hint="cs"/>
          <w:rtl/>
          <w:lang w:val="fr-FR"/>
        </w:rPr>
        <w:t>الفجوة</w:t>
      </w:r>
      <w:r w:rsidRPr="00776251">
        <w:rPr>
          <w:rtl/>
          <w:lang w:val="fr-FR"/>
        </w:rPr>
        <w:t xml:space="preserve"> </w:t>
      </w:r>
      <w:r w:rsidRPr="00776251">
        <w:rPr>
          <w:rFonts w:hint="cs"/>
          <w:rtl/>
          <w:lang w:val="fr-FR"/>
        </w:rPr>
        <w:t>الرقمية</w:t>
      </w:r>
      <w:r w:rsidRPr="00776251">
        <w:rPr>
          <w:rFonts w:hint="eastAsia"/>
          <w:rtl/>
          <w:lang w:val="fr-FR"/>
        </w:rPr>
        <w:t> </w:t>
      </w:r>
      <w:r w:rsidRPr="00776251">
        <w:rPr>
          <w:rFonts w:hint="cs"/>
          <w:rtl/>
          <w:lang w:val="fr-FR"/>
        </w:rPr>
        <w:t>والإنمائية؛</w:t>
      </w:r>
    </w:p>
    <w:p w:rsidR="00221E31" w:rsidRPr="00776251" w:rsidRDefault="00221E31" w:rsidP="00D63F6F">
      <w:pPr>
        <w:rPr>
          <w:rtl/>
          <w:lang w:val="fr-FR"/>
        </w:rPr>
      </w:pPr>
      <w:r w:rsidRPr="00776251">
        <w:rPr>
          <w:lang w:val="fr-FR"/>
        </w:rPr>
        <w:t>2</w:t>
      </w:r>
      <w:r w:rsidRPr="00776251">
        <w:rPr>
          <w:rtl/>
          <w:lang w:val="fr-FR"/>
        </w:rPr>
        <w:tab/>
        <w:t xml:space="preserve">بتنسيق الدراسات والبرامج </w:t>
      </w:r>
      <w:del w:id="2145" w:author="Al-Midani, Mohammad Haitham" w:date="2018-10-27T17:46:00Z">
        <w:r w:rsidRPr="00776251" w:rsidDel="00221E31">
          <w:rPr>
            <w:rFonts w:hint="cs"/>
            <w:rtl/>
            <w:lang w:val="fr-FR"/>
          </w:rPr>
          <w:delText xml:space="preserve">المتعلقة بشبكات المستقبل </w:delText>
        </w:r>
      </w:del>
      <w:r w:rsidRPr="00776251">
        <w:rPr>
          <w:rFonts w:hint="cs"/>
          <w:rtl/>
          <w:lang w:val="fr-FR"/>
        </w:rPr>
        <w:t xml:space="preserve">في إطار </w:t>
      </w:r>
      <w:ins w:id="2146" w:author="Al-Midani, Mohammad Haitham" w:date="2018-10-27T17:47:00Z">
        <w:r w:rsidRPr="00497ACC">
          <w:rPr>
            <w:rFonts w:hint="cs"/>
            <w:rtl/>
            <w:lang w:val="fr-FR"/>
          </w:rPr>
          <w:t>قطاع الاتصالات الراديوية</w:t>
        </w:r>
        <w:r w:rsidRPr="00497ACC">
          <w:rPr>
            <w:rtl/>
            <w:lang w:val="fr-FR"/>
          </w:rPr>
          <w:t xml:space="preserve"> </w:t>
        </w:r>
        <w:r w:rsidRPr="00497ACC">
          <w:rPr>
            <w:rFonts w:hint="cs"/>
            <w:rtl/>
            <w:lang w:val="fr-FR"/>
          </w:rPr>
          <w:t>بشأن شبكات</w:t>
        </w:r>
        <w:r w:rsidRPr="00497ACC">
          <w:rPr>
            <w:rtl/>
            <w:lang w:val="fr-FR"/>
          </w:rPr>
          <w:t xml:space="preserve"> </w:t>
        </w:r>
        <w:r w:rsidRPr="00497ACC">
          <w:rPr>
            <w:rFonts w:hint="cs"/>
            <w:rtl/>
            <w:lang w:val="fr-FR"/>
          </w:rPr>
          <w:t>الاتصالات المتنقلة الدولية-</w:t>
        </w:r>
        <w:r w:rsidRPr="00497ACC">
          <w:t>2020</w:t>
        </w:r>
        <w:r w:rsidRPr="00497ACC">
          <w:rPr>
            <w:rFonts w:hint="cs"/>
            <w:rtl/>
          </w:rPr>
          <w:t xml:space="preserve"> وما بعدها</w:t>
        </w:r>
        <w:r w:rsidRPr="00497ACC">
          <w:rPr>
            <w:rtl/>
            <w:lang w:val="fr-FR"/>
          </w:rPr>
          <w:t xml:space="preserve"> </w:t>
        </w:r>
        <w:r w:rsidRPr="00497ACC">
          <w:rPr>
            <w:rFonts w:hint="cs"/>
            <w:rtl/>
            <w:lang w:val="fr-FR"/>
          </w:rPr>
          <w:t>وفي</w:t>
        </w:r>
        <w:r w:rsidRPr="00497ACC">
          <w:rPr>
            <w:rFonts w:hint="eastAsia"/>
            <w:rtl/>
            <w:lang w:val="fr-FR"/>
          </w:rPr>
          <w:t> </w:t>
        </w:r>
        <w:r w:rsidRPr="00497ACC">
          <w:rPr>
            <w:rFonts w:hint="cs"/>
            <w:rtl/>
            <w:lang w:val="fr-FR"/>
          </w:rPr>
          <w:t>إطار</w:t>
        </w:r>
        <w:r w:rsidRPr="00497ACC">
          <w:rPr>
            <w:rtl/>
            <w:lang w:val="fr-FR"/>
          </w:rPr>
          <w:t xml:space="preserve"> </w:t>
        </w:r>
        <w:r w:rsidRPr="00497ACC">
          <w:rPr>
            <w:rFonts w:hint="cs"/>
            <w:rtl/>
            <w:lang w:val="fr-FR"/>
          </w:rPr>
          <w:t>لجنتي</w:t>
        </w:r>
        <w:r w:rsidRPr="00497ACC">
          <w:rPr>
            <w:rtl/>
            <w:lang w:val="fr-FR"/>
          </w:rPr>
          <w:t xml:space="preserve"> </w:t>
        </w:r>
        <w:r w:rsidRPr="00497ACC">
          <w:rPr>
            <w:rFonts w:hint="cs"/>
            <w:rtl/>
            <w:lang w:val="fr-FR"/>
          </w:rPr>
          <w:t xml:space="preserve">الدراسات </w:t>
        </w:r>
        <w:r w:rsidRPr="00497ACC">
          <w:t>11</w:t>
        </w:r>
        <w:r w:rsidRPr="00497ACC">
          <w:rPr>
            <w:rtl/>
            <w:lang w:val="fr-FR"/>
          </w:rPr>
          <w:t xml:space="preserve"> </w:t>
        </w:r>
        <w:r w:rsidRPr="00497ACC">
          <w:rPr>
            <w:rFonts w:hint="cs"/>
            <w:rtl/>
            <w:lang w:val="fr-FR"/>
          </w:rPr>
          <w:t>و</w:t>
        </w:r>
        <w:r w:rsidRPr="00497ACC">
          <w:t>13</w:t>
        </w:r>
        <w:r w:rsidRPr="00497ACC">
          <w:rPr>
            <w:rtl/>
            <w:lang w:val="fr-FR"/>
          </w:rPr>
          <w:t xml:space="preserve"> </w:t>
        </w:r>
      </w:ins>
      <w:del w:id="2147" w:author="Al-Midani, Mohammad Haitham" w:date="2018-10-27T17:47:00Z">
        <w:r w:rsidRPr="00776251" w:rsidDel="007771A6">
          <w:rPr>
            <w:rFonts w:hint="cs"/>
            <w:rtl/>
            <w:lang w:val="fr-FR"/>
          </w:rPr>
          <w:delText xml:space="preserve">لجنة </w:delText>
        </w:r>
      </w:del>
      <w:del w:id="2148" w:author="Al-Midani, Mohammad Haitham" w:date="2018-10-27T17:48:00Z">
        <w:r w:rsidRPr="00776251" w:rsidDel="007771A6">
          <w:rPr>
            <w:rFonts w:hint="cs"/>
            <w:rtl/>
            <w:lang w:val="fr-FR"/>
          </w:rPr>
          <w:delText xml:space="preserve">الدراسات </w:delText>
        </w:r>
        <w:r w:rsidRPr="00776251" w:rsidDel="007771A6">
          <w:rPr>
            <w:lang w:val="en-US"/>
          </w:rPr>
          <w:delText>13</w:delText>
        </w:r>
        <w:r w:rsidRPr="00776251" w:rsidDel="007771A6">
          <w:rPr>
            <w:rtl/>
            <w:lang w:val="fr-FR"/>
          </w:rPr>
          <w:delText xml:space="preserve"> </w:delText>
        </w:r>
      </w:del>
      <w:r w:rsidRPr="00776251">
        <w:rPr>
          <w:rFonts w:hint="cs"/>
          <w:rtl/>
          <w:lang w:val="fr-FR"/>
        </w:rPr>
        <w:t>ل</w:t>
      </w:r>
      <w:r w:rsidRPr="00776251">
        <w:rPr>
          <w:rtl/>
          <w:lang w:val="fr-FR"/>
        </w:rPr>
        <w:t>قطاع تقييس الاتصالات</w:t>
      </w:r>
      <w:ins w:id="2149" w:author="Al-Midani, Mohammad Haitham" w:date="2018-10-27T17:48:00Z">
        <w:r w:rsidR="007771A6" w:rsidRPr="007771A6">
          <w:rPr>
            <w:rFonts w:hint="cs"/>
            <w:rtl/>
            <w:lang w:val="fr-FR"/>
          </w:rPr>
          <w:t xml:space="preserve"> </w:t>
        </w:r>
        <w:r w:rsidR="007771A6" w:rsidRPr="00497ACC">
          <w:rPr>
            <w:rFonts w:hint="cs"/>
            <w:rtl/>
            <w:lang w:val="fr-FR"/>
          </w:rPr>
          <w:t xml:space="preserve">بشأن الشبكات في عام </w:t>
        </w:r>
        <w:r w:rsidR="007771A6" w:rsidRPr="00497ACC">
          <w:t>2030</w:t>
        </w:r>
      </w:ins>
      <w:r w:rsidRPr="00776251">
        <w:rPr>
          <w:rtl/>
          <w:lang w:val="fr-FR"/>
        </w:rPr>
        <w:t>، و</w:t>
      </w:r>
      <w:ins w:id="2150" w:author="Al-Midani, Mohammad Haitham" w:date="2018-10-27T17:48:00Z">
        <w:r w:rsidR="007771A6" w:rsidRPr="00497ACC">
          <w:rPr>
            <w:rFonts w:hint="cs"/>
            <w:rtl/>
            <w:lang w:val="fr-FR"/>
          </w:rPr>
          <w:t xml:space="preserve">كذلك في إطار </w:t>
        </w:r>
      </w:ins>
      <w:r w:rsidRPr="00776251">
        <w:rPr>
          <w:rtl/>
          <w:lang w:val="fr-FR"/>
        </w:rPr>
        <w:t>المبادرات العالمية لتخطيط الشبكات</w:t>
      </w:r>
      <w:r w:rsidRPr="00776251">
        <w:rPr>
          <w:rFonts w:hint="cs"/>
          <w:rtl/>
          <w:lang w:val="fr-FR"/>
        </w:rPr>
        <w:t> </w:t>
      </w:r>
      <w:r w:rsidRPr="00776251">
        <w:rPr>
          <w:lang w:val="en-US"/>
        </w:rPr>
        <w:t>(GNPi)</w:t>
      </w:r>
      <w:r w:rsidRPr="00776251">
        <w:rPr>
          <w:rtl/>
          <w:lang w:val="fr-FR"/>
        </w:rPr>
        <w:t xml:space="preserve"> في قطاع تنمية الاتصالات، وتنسيق الأعمال الجارية التي تضطلع بها لجان الدراسات والبرامج ذات الصلة </w:t>
      </w:r>
      <w:r w:rsidRPr="00776251">
        <w:rPr>
          <w:rFonts w:hint="cs"/>
          <w:rtl/>
          <w:lang w:val="fr-FR"/>
        </w:rPr>
        <w:t>التي حددتها خطة عمل</w:t>
      </w:r>
      <w:del w:id="2151" w:author="Al-Midani, Mohammad Haitham" w:date="2018-10-27T17:49:00Z">
        <w:r w:rsidRPr="00776251" w:rsidDel="007771A6">
          <w:rPr>
            <w:rFonts w:hint="cs"/>
            <w:rtl/>
            <w:lang w:val="fr-FR"/>
          </w:rPr>
          <w:delText xml:space="preserve"> دبي الصادرة عن</w:delText>
        </w:r>
        <w:r w:rsidRPr="00776251" w:rsidDel="007771A6">
          <w:rPr>
            <w:rtl/>
            <w:lang w:val="fr-FR"/>
          </w:rPr>
          <w:delText xml:space="preserve"> المؤتمر العالمي لتنمية الاتصالات لعام</w:delText>
        </w:r>
        <w:r w:rsidRPr="00776251" w:rsidDel="007771A6">
          <w:rPr>
            <w:rFonts w:hint="cs"/>
            <w:rtl/>
            <w:lang w:val="fr-FR"/>
          </w:rPr>
          <w:delText> </w:delText>
        </w:r>
        <w:r w:rsidRPr="00776251" w:rsidDel="007771A6">
          <w:rPr>
            <w:lang w:val="en-US"/>
          </w:rPr>
          <w:delText>2014</w:delText>
        </w:r>
      </w:del>
      <w:ins w:id="2152" w:author="Al-Midani, Mohammad Haitham" w:date="2018-10-27T17:49:00Z">
        <w:r w:rsidR="007771A6" w:rsidRPr="007771A6">
          <w:rPr>
            <w:rFonts w:hint="cs"/>
            <w:rtl/>
            <w:lang w:val="fr-FR"/>
          </w:rPr>
          <w:t xml:space="preserve"> </w:t>
        </w:r>
        <w:r w:rsidR="007771A6" w:rsidRPr="00497ACC">
          <w:rPr>
            <w:rFonts w:hint="cs"/>
            <w:rtl/>
            <w:lang w:val="fr-FR"/>
          </w:rPr>
          <w:t>بو</w:t>
        </w:r>
      </w:ins>
      <w:ins w:id="2153" w:author="Elbahnassawy, Ganat" w:date="2018-10-28T22:59:00Z">
        <w:r w:rsidR="00320CDB">
          <w:rPr>
            <w:rFonts w:hint="cs"/>
            <w:rtl/>
            <w:lang w:val="fr-FR"/>
          </w:rPr>
          <w:t>ي</w:t>
        </w:r>
      </w:ins>
      <w:ins w:id="2154" w:author="Al-Midani, Mohammad Haitham" w:date="2018-10-27T17:49:00Z">
        <w:r w:rsidR="007771A6" w:rsidRPr="00497ACC">
          <w:rPr>
            <w:rFonts w:hint="cs"/>
            <w:rtl/>
            <w:lang w:val="fr-FR"/>
          </w:rPr>
          <w:t>نس آيرس</w:t>
        </w:r>
        <w:r w:rsidR="007771A6" w:rsidRPr="00497ACC">
          <w:rPr>
            <w:rtl/>
            <w:lang w:val="fr-FR"/>
          </w:rPr>
          <w:t xml:space="preserve"> </w:t>
        </w:r>
        <w:r w:rsidR="007771A6" w:rsidRPr="00497ACC">
          <w:rPr>
            <w:rFonts w:hint="cs"/>
            <w:rtl/>
            <w:lang w:val="fr-FR"/>
          </w:rPr>
          <w:t>لعام</w:t>
        </w:r>
        <w:r w:rsidR="007771A6" w:rsidRPr="00497ACC">
          <w:rPr>
            <w:rFonts w:hint="eastAsia"/>
            <w:rtl/>
            <w:lang w:val="fr-FR"/>
          </w:rPr>
          <w:t> </w:t>
        </w:r>
        <w:r w:rsidR="007771A6" w:rsidRPr="00497ACC">
          <w:t>2017</w:t>
        </w:r>
      </w:ins>
      <w:r w:rsidRPr="00776251">
        <w:rPr>
          <w:rtl/>
          <w:lang w:val="fr-FR"/>
        </w:rPr>
        <w:t>، وذلك لمساعدة الأعضاء في نشر شبكات الجيل التالي بفعالية</w:t>
      </w:r>
      <w:r w:rsidRPr="00776251">
        <w:rPr>
          <w:rFonts w:hint="cs"/>
          <w:rtl/>
          <w:lang w:val="fr-FR"/>
        </w:rPr>
        <w:t>،</w:t>
      </w:r>
      <w:r w:rsidRPr="00776251">
        <w:rPr>
          <w:rtl/>
          <w:lang w:val="fr-FR"/>
        </w:rPr>
        <w:t xml:space="preserve"> وخاصة </w:t>
      </w:r>
      <w:del w:id="2155" w:author="Al-Midani, Mohammad Haitham" w:date="2018-10-27T17:50:00Z">
        <w:r w:rsidRPr="00776251" w:rsidDel="007771A6">
          <w:rPr>
            <w:rtl/>
            <w:lang w:val="fr-FR"/>
          </w:rPr>
          <w:delText xml:space="preserve">للانتقال على نحو </w:delText>
        </w:r>
      </w:del>
      <w:ins w:id="2156" w:author="Al-Midani, Mohammad Haitham" w:date="2018-10-27T17:50:00Z">
        <w:r w:rsidR="007771A6" w:rsidRPr="00497ACC">
          <w:rPr>
            <w:rFonts w:hint="cs"/>
            <w:rtl/>
            <w:lang w:val="fr-FR"/>
          </w:rPr>
          <w:t>لإجراء انتقال</w:t>
        </w:r>
        <w:r w:rsidR="007771A6" w:rsidRPr="00497ACC">
          <w:rPr>
            <w:rtl/>
            <w:lang w:val="fr-FR"/>
          </w:rPr>
          <w:t xml:space="preserve"> </w:t>
        </w:r>
      </w:ins>
      <w:r w:rsidRPr="00776251">
        <w:rPr>
          <w:rtl/>
          <w:lang w:val="fr-FR"/>
        </w:rPr>
        <w:t>سلس من البنى التحتية القائمة للاتصالات إلى شبكات الجيل التالي، والبحث عن حلول مناسبة للإسراع في </w:t>
      </w:r>
      <w:r w:rsidRPr="00776251">
        <w:rPr>
          <w:rFonts w:hint="cs"/>
          <w:rtl/>
          <w:lang w:val="fr-FR"/>
        </w:rPr>
        <w:t>نشرها بت</w:t>
      </w:r>
      <w:r w:rsidRPr="00776251">
        <w:rPr>
          <w:rtl/>
          <w:lang w:val="fr-FR"/>
        </w:rPr>
        <w:t xml:space="preserve">كاليف ميسرة في المناطق الريفية مع الأخذ بعين الاعتبار النجاحات التي حققها </w:t>
      </w:r>
      <w:r w:rsidRPr="00776251">
        <w:rPr>
          <w:rFonts w:hint="cs"/>
          <w:rtl/>
          <w:lang w:val="fr-FR"/>
        </w:rPr>
        <w:t>العديد من</w:t>
      </w:r>
      <w:r w:rsidRPr="00776251">
        <w:rPr>
          <w:rtl/>
          <w:lang w:val="fr-FR"/>
        </w:rPr>
        <w:t xml:space="preserve"> </w:t>
      </w:r>
      <w:r w:rsidRPr="00776251">
        <w:rPr>
          <w:rFonts w:hint="cs"/>
          <w:rtl/>
          <w:lang w:val="fr-FR"/>
        </w:rPr>
        <w:t xml:space="preserve">البلدان </w:t>
      </w:r>
      <w:r w:rsidRPr="00776251">
        <w:rPr>
          <w:rtl/>
          <w:lang w:val="fr-FR"/>
        </w:rPr>
        <w:t>النامية في الانتقال إلى هذه الشبكات</w:t>
      </w:r>
      <w:r w:rsidRPr="00776251">
        <w:rPr>
          <w:rFonts w:hint="cs"/>
          <w:rtl/>
          <w:lang w:val="fr-FR"/>
        </w:rPr>
        <w:t xml:space="preserve"> وتشغيلها</w:t>
      </w:r>
      <w:r w:rsidRPr="00776251">
        <w:rPr>
          <w:rtl/>
          <w:lang w:val="fr-FR"/>
        </w:rPr>
        <w:t xml:space="preserve"> والاستفادة من تجارب هذه</w:t>
      </w:r>
      <w:r w:rsidRPr="00776251">
        <w:rPr>
          <w:rFonts w:hint="cs"/>
          <w:rtl/>
          <w:lang w:val="fr-FR"/>
        </w:rPr>
        <w:t> البلدان</w:t>
      </w:r>
      <w:r w:rsidRPr="00776251">
        <w:rPr>
          <w:rtl/>
          <w:lang w:val="fr-FR"/>
        </w:rPr>
        <w:t>،</w:t>
      </w:r>
    </w:p>
    <w:p w:rsidR="00E512F1" w:rsidRPr="00776251" w:rsidRDefault="00E512F1" w:rsidP="001B464E">
      <w:pPr>
        <w:pStyle w:val="Call"/>
        <w:rPr>
          <w:rtl/>
          <w:lang w:val="fr-FR"/>
        </w:rPr>
      </w:pPr>
      <w:r w:rsidRPr="00497ACC">
        <w:rPr>
          <w:rtl/>
          <w:lang w:val="fr-FR"/>
        </w:rPr>
        <w:t xml:space="preserve">يكلف الأمين العام ومدير </w:t>
      </w:r>
      <w:r w:rsidRPr="00497ACC">
        <w:rPr>
          <w:rFonts w:hint="cs"/>
          <w:rtl/>
          <w:lang w:val="fr-FR"/>
        </w:rPr>
        <w:t xml:space="preserve">مكتب </w:t>
      </w:r>
      <w:r w:rsidRPr="00497ACC">
        <w:rPr>
          <w:rtl/>
          <w:lang w:val="fr-FR"/>
        </w:rPr>
        <w:t>تنمية الاتصالات</w:t>
      </w:r>
    </w:p>
    <w:p w:rsidR="007771A6" w:rsidRPr="00776251" w:rsidRDefault="00E512F1" w:rsidP="00320CDB">
      <w:pPr>
        <w:rPr>
          <w:rtl/>
          <w:lang w:val="fr-FR"/>
        </w:rPr>
      </w:pPr>
      <w:r w:rsidRPr="00EB6A3C">
        <w:rPr>
          <w:lang w:val="fr-FR"/>
        </w:rPr>
        <w:t>1</w:t>
      </w:r>
      <w:r w:rsidRPr="00EB6A3C">
        <w:rPr>
          <w:rtl/>
          <w:lang w:val="fr-FR"/>
        </w:rPr>
        <w:tab/>
      </w:r>
      <w:r w:rsidR="007771A6" w:rsidRPr="00776251">
        <w:rPr>
          <w:rtl/>
          <w:lang w:val="fr-FR"/>
        </w:rPr>
        <w:t>باتخاذ تدابير مناسبة لالتماس ما يكفي من الموارد المالية والدعم لتنفيذ هذا القرار، في إطار الموارد المالية المتاحة، بما</w:t>
      </w:r>
      <w:r w:rsidR="007771A6" w:rsidRPr="00776251">
        <w:rPr>
          <w:rFonts w:hint="cs"/>
          <w:rtl/>
          <w:lang w:val="fr-FR"/>
        </w:rPr>
        <w:t xml:space="preserve"> في </w:t>
      </w:r>
      <w:r w:rsidR="007771A6" w:rsidRPr="00776251">
        <w:rPr>
          <w:rtl/>
          <w:lang w:val="fr-FR"/>
        </w:rPr>
        <w:t>ذلك الدعم المالي بواسطة اتفاقات</w:t>
      </w:r>
      <w:r w:rsidR="007771A6" w:rsidRPr="00776251">
        <w:rPr>
          <w:rFonts w:hint="cs"/>
          <w:rtl/>
          <w:lang w:val="fr-FR"/>
        </w:rPr>
        <w:t> </w:t>
      </w:r>
      <w:r w:rsidR="007771A6" w:rsidRPr="00776251">
        <w:rPr>
          <w:rtl/>
          <w:lang w:val="fr-FR"/>
        </w:rPr>
        <w:t>الشراكة</w:t>
      </w:r>
      <w:ins w:id="2157" w:author="Al-Midani, Mohammad Haitham" w:date="2018-10-27T17:53:00Z">
        <w:r w:rsidR="007771A6" w:rsidRPr="007771A6">
          <w:rPr>
            <w:rFonts w:hint="cs"/>
            <w:rtl/>
            <w:lang w:val="fr-FR"/>
          </w:rPr>
          <w:t xml:space="preserve"> </w:t>
        </w:r>
        <w:r w:rsidR="007771A6" w:rsidRPr="00EB6A3C">
          <w:rPr>
            <w:rFonts w:hint="cs"/>
            <w:rtl/>
            <w:lang w:val="fr-FR"/>
          </w:rPr>
          <w:t xml:space="preserve">ومن خلال مشاركة المنظمات والمعاهد المالية الإقليمية والدولية، </w:t>
        </w:r>
        <w:r w:rsidR="007771A6" w:rsidRPr="00EB6A3C">
          <w:rPr>
            <w:color w:val="000000"/>
            <w:rtl/>
          </w:rPr>
          <w:t>وم</w:t>
        </w:r>
        <w:r w:rsidR="007771A6" w:rsidRPr="00EB6A3C">
          <w:rPr>
            <w:rFonts w:hint="cs"/>
            <w:color w:val="000000"/>
            <w:rtl/>
          </w:rPr>
          <w:t>ورّد</w:t>
        </w:r>
        <w:r w:rsidR="007771A6" w:rsidRPr="00EB6A3C">
          <w:rPr>
            <w:color w:val="000000"/>
            <w:rtl/>
          </w:rPr>
          <w:t>ي المعدات</w:t>
        </w:r>
        <w:r w:rsidR="007771A6" w:rsidRPr="00EB6A3C">
          <w:rPr>
            <w:rFonts w:hint="cs"/>
            <w:color w:val="000000"/>
            <w:rtl/>
          </w:rPr>
          <w:t>،</w:t>
        </w:r>
        <w:r w:rsidR="007771A6" w:rsidRPr="00EB6A3C">
          <w:rPr>
            <w:color w:val="000000"/>
            <w:rtl/>
          </w:rPr>
          <w:t xml:space="preserve"> و</w:t>
        </w:r>
        <w:r w:rsidR="007771A6" w:rsidRPr="00EB6A3C">
          <w:rPr>
            <w:rFonts w:hint="cs"/>
            <w:color w:val="000000"/>
            <w:rtl/>
          </w:rPr>
          <w:t>ال</w:t>
        </w:r>
        <w:r w:rsidR="007771A6" w:rsidRPr="00EB6A3C">
          <w:rPr>
            <w:color w:val="000000"/>
            <w:rtl/>
          </w:rPr>
          <w:t>مشغلي</w:t>
        </w:r>
        <w:r w:rsidR="007771A6" w:rsidRPr="00EB6A3C">
          <w:rPr>
            <w:rFonts w:hint="cs"/>
            <w:color w:val="000000"/>
            <w:rtl/>
          </w:rPr>
          <w:t xml:space="preserve">ن وجميع الشركاء الذين يقدمون مساهمة كاملة أو جزئية </w:t>
        </w:r>
        <w:r w:rsidR="007771A6" w:rsidRPr="00EB6A3C">
          <w:rPr>
            <w:color w:val="000000"/>
            <w:rtl/>
          </w:rPr>
          <w:t>لتنفيذ برامج التعاون لتنمية الاتصالات/تكنولوجيا المعلومات والاتصالات بما في ذلك المبادرات المعتمدة إقليمياً بموجب</w:t>
        </w:r>
        <w:r w:rsidR="007771A6" w:rsidRPr="00EB6A3C">
          <w:rPr>
            <w:color w:val="000000"/>
          </w:rPr>
          <w:t xml:space="preserve"> </w:t>
        </w:r>
        <w:r w:rsidR="007771A6" w:rsidRPr="00EB6A3C">
          <w:rPr>
            <w:rFonts w:hint="cs"/>
            <w:color w:val="000000"/>
            <w:rtl/>
          </w:rPr>
          <w:t>خطة عمل بوينس آيرس</w:t>
        </w:r>
        <w:r w:rsidR="007771A6" w:rsidRPr="00EB6A3C">
          <w:rPr>
            <w:color w:val="000000"/>
            <w:rtl/>
          </w:rPr>
          <w:t xml:space="preserve"> </w:t>
        </w:r>
        <w:r w:rsidR="007771A6" w:rsidRPr="00EB6A3C">
          <w:rPr>
            <w:rFonts w:hint="cs"/>
            <w:color w:val="000000"/>
            <w:rtl/>
          </w:rPr>
          <w:t>و</w:t>
        </w:r>
        <w:r w:rsidR="007771A6" w:rsidRPr="00EB6A3C">
          <w:rPr>
            <w:color w:val="000000"/>
            <w:rtl/>
          </w:rPr>
          <w:t xml:space="preserve">القرار </w:t>
        </w:r>
        <w:r w:rsidR="007771A6" w:rsidRPr="00EB6A3C">
          <w:rPr>
            <w:color w:val="000000"/>
          </w:rPr>
          <w:t>17</w:t>
        </w:r>
        <w:r w:rsidR="007771A6" w:rsidRPr="00EB6A3C">
          <w:rPr>
            <w:color w:val="000000"/>
            <w:rtl/>
          </w:rPr>
          <w:t xml:space="preserve"> (المراج</w:t>
        </w:r>
      </w:ins>
      <w:ins w:id="2158" w:author="Elbahnassawy, Ganat" w:date="2018-10-28T22:58:00Z">
        <w:r w:rsidR="00320CDB">
          <w:rPr>
            <w:rFonts w:hint="cs"/>
            <w:color w:val="000000"/>
            <w:rtl/>
          </w:rPr>
          <w:t>َ</w:t>
        </w:r>
      </w:ins>
      <w:ins w:id="2159" w:author="Al-Midani, Mohammad Haitham" w:date="2018-10-27T17:53:00Z">
        <w:r w:rsidR="007771A6" w:rsidRPr="00EB6A3C">
          <w:rPr>
            <w:color w:val="000000"/>
            <w:rtl/>
          </w:rPr>
          <w:t xml:space="preserve">ع في </w:t>
        </w:r>
        <w:r w:rsidR="007771A6" w:rsidRPr="00EB6A3C">
          <w:rPr>
            <w:rFonts w:hint="cs"/>
            <w:color w:val="000000"/>
            <w:rtl/>
          </w:rPr>
          <w:t xml:space="preserve">دبي، </w:t>
        </w:r>
        <w:r w:rsidR="007771A6" w:rsidRPr="00EB6A3C">
          <w:rPr>
            <w:color w:val="000000"/>
          </w:rPr>
          <w:t>201</w:t>
        </w:r>
      </w:ins>
      <w:ins w:id="2160" w:author="Elbahnassawy, Ganat" w:date="2018-10-28T23:00:00Z">
        <w:r w:rsidR="00320CDB">
          <w:rPr>
            <w:color w:val="000000"/>
          </w:rPr>
          <w:t>8</w:t>
        </w:r>
      </w:ins>
      <w:ins w:id="2161" w:author="Al-Midani, Mohammad Haitham" w:date="2018-10-27T17:53:00Z">
        <w:r w:rsidR="007771A6" w:rsidRPr="00EB6A3C">
          <w:rPr>
            <w:rFonts w:hint="cs"/>
            <w:color w:val="000000"/>
            <w:rtl/>
          </w:rPr>
          <w:t>)</w:t>
        </w:r>
      </w:ins>
      <w:r w:rsidR="007771A6" w:rsidRPr="00776251">
        <w:rPr>
          <w:rtl/>
          <w:lang w:val="fr-FR"/>
        </w:rPr>
        <w:t>؛</w:t>
      </w:r>
    </w:p>
    <w:p w:rsidR="007771A6" w:rsidRDefault="007771A6" w:rsidP="007771A6">
      <w:pPr>
        <w:rPr>
          <w:rtl/>
          <w:lang w:val="fr-FR"/>
        </w:rPr>
      </w:pPr>
      <w:r w:rsidRPr="00776251">
        <w:rPr>
          <w:lang w:val="fr-FR"/>
        </w:rPr>
        <w:t>2</w:t>
      </w:r>
      <w:r w:rsidRPr="00776251">
        <w:rPr>
          <w:rtl/>
          <w:lang w:val="fr-FR"/>
        </w:rPr>
        <w:tab/>
        <w:t>بإبراز أهمية وفوائد</w:t>
      </w:r>
      <w:r w:rsidRPr="00776251">
        <w:rPr>
          <w:rFonts w:hint="cs"/>
          <w:rtl/>
          <w:lang w:val="fr-FR"/>
        </w:rPr>
        <w:t xml:space="preserve"> تطوير</w:t>
      </w:r>
      <w:r w:rsidRPr="00776251">
        <w:rPr>
          <w:rtl/>
          <w:lang w:val="fr-FR"/>
        </w:rPr>
        <w:t xml:space="preserve"> </w:t>
      </w:r>
      <w:r w:rsidRPr="00776251">
        <w:rPr>
          <w:rFonts w:hint="cs"/>
          <w:rtl/>
          <w:lang w:val="fr-FR"/>
        </w:rPr>
        <w:t>و</w:t>
      </w:r>
      <w:r w:rsidRPr="00776251">
        <w:rPr>
          <w:rtl/>
          <w:lang w:val="fr-FR"/>
        </w:rPr>
        <w:t>نشر شبكات الجيل التالي أمام وكالات الأمم المتحدة المتخصصة والمؤسسات</w:t>
      </w:r>
      <w:r w:rsidRPr="00776251">
        <w:rPr>
          <w:rFonts w:hint="cs"/>
          <w:rtl/>
          <w:lang w:val="fr-FR"/>
        </w:rPr>
        <w:t> </w:t>
      </w:r>
      <w:r w:rsidRPr="00776251">
        <w:rPr>
          <w:rtl/>
          <w:lang w:val="fr-FR"/>
        </w:rPr>
        <w:t>المالية،</w:t>
      </w:r>
    </w:p>
    <w:p w:rsidR="00E512F1" w:rsidRPr="00776251" w:rsidRDefault="00E512F1" w:rsidP="001B464E">
      <w:pPr>
        <w:pStyle w:val="Call"/>
        <w:rPr>
          <w:rtl/>
          <w:lang w:val="fr-FR"/>
        </w:rPr>
      </w:pPr>
      <w:r w:rsidRPr="00776251">
        <w:rPr>
          <w:rtl/>
          <w:lang w:val="fr-FR"/>
        </w:rPr>
        <w:t>يكلف ال‍مجلس</w:t>
      </w:r>
    </w:p>
    <w:p w:rsidR="00E512F1" w:rsidRPr="00776251" w:rsidRDefault="00E512F1" w:rsidP="00E512F1">
      <w:pPr>
        <w:rPr>
          <w:rtl/>
          <w:lang w:val="fr-FR"/>
        </w:rPr>
      </w:pPr>
      <w:r w:rsidRPr="00776251">
        <w:rPr>
          <w:rtl/>
          <w:lang w:val="fr-FR"/>
        </w:rPr>
        <w:t>بالنظر في التقارير والمقترحات المقدمة من الأمين العام والمكاتب الثلاثة فيما يتعلق بتنفيذ هذا القرار، وربطها بالفقرات ذات الصلة من منطوق القرار</w:t>
      </w:r>
      <w:r w:rsidRPr="00776251">
        <w:rPr>
          <w:rFonts w:hint="cs"/>
          <w:rtl/>
          <w:lang w:val="fr-FR"/>
        </w:rPr>
        <w:t> </w:t>
      </w:r>
      <w:r w:rsidRPr="00776251">
        <w:rPr>
          <w:lang w:val="fr-FR"/>
        </w:rPr>
        <w:t>44</w:t>
      </w:r>
      <w:r w:rsidRPr="00776251">
        <w:rPr>
          <w:rtl/>
          <w:lang w:val="fr-FR"/>
        </w:rPr>
        <w:t xml:space="preserve"> (</w:t>
      </w:r>
      <w:r w:rsidRPr="00776251">
        <w:rPr>
          <w:rtl/>
        </w:rPr>
        <w:t>ال‍مراجَع في </w:t>
      </w:r>
      <w:r w:rsidRPr="00776251">
        <w:rPr>
          <w:rFonts w:hint="cs"/>
          <w:rtl/>
        </w:rPr>
        <w:t xml:space="preserve">دبي، </w:t>
      </w:r>
      <w:r w:rsidRPr="00776251">
        <w:t>2012</w:t>
      </w:r>
      <w:r w:rsidRPr="00776251">
        <w:rPr>
          <w:rtl/>
        </w:rPr>
        <w:t>)</w:t>
      </w:r>
      <w:r w:rsidRPr="00776251">
        <w:rPr>
          <w:rFonts w:hint="cs"/>
          <w:rtl/>
        </w:rPr>
        <w:t xml:space="preserve"> </w:t>
      </w:r>
      <w:r w:rsidRPr="00776251">
        <w:rPr>
          <w:rtl/>
          <w:lang w:val="fr-FR"/>
        </w:rPr>
        <w:t>للجمعية العالمية لتقييس الاتصالات واتخاذ تدابير مناسبة لكي يواصل الات‍حاد توجيه العناية لتلبية احتياجات البلدان</w:t>
      </w:r>
      <w:r w:rsidRPr="00776251">
        <w:rPr>
          <w:rFonts w:hint="cs"/>
          <w:rtl/>
          <w:lang w:val="fr-FR"/>
        </w:rPr>
        <w:t> </w:t>
      </w:r>
      <w:r w:rsidRPr="00776251">
        <w:rPr>
          <w:rtl/>
          <w:lang w:val="fr-FR"/>
        </w:rPr>
        <w:t>النامية،</w:t>
      </w:r>
    </w:p>
    <w:p w:rsidR="00E512F1" w:rsidRPr="00776251" w:rsidRDefault="00E512F1" w:rsidP="001B464E">
      <w:pPr>
        <w:pStyle w:val="Call"/>
        <w:rPr>
          <w:rtl/>
          <w:lang w:val="fr-FR"/>
        </w:rPr>
      </w:pPr>
      <w:r w:rsidRPr="00776251">
        <w:rPr>
          <w:rtl/>
          <w:lang w:val="fr-FR"/>
        </w:rPr>
        <w:lastRenderedPageBreak/>
        <w:t>يدعو جميع الدول الأعضاء وأعضاء القطاعات</w:t>
      </w:r>
    </w:p>
    <w:p w:rsidR="00E512F1" w:rsidRPr="00EB6A3C" w:rsidRDefault="00E512F1" w:rsidP="000D70C2">
      <w:pPr>
        <w:rPr>
          <w:rtl/>
          <w:lang w:val="fr-FR"/>
        </w:rPr>
        <w:pPrChange w:id="2162" w:author="Riz, Imad " w:date="2018-10-29T01:01:00Z">
          <w:pPr/>
        </w:pPrChange>
      </w:pPr>
      <w:r w:rsidRPr="00776251">
        <w:rPr>
          <w:lang w:val="fr-FR"/>
        </w:rPr>
        <w:t>1</w:t>
      </w:r>
      <w:r w:rsidRPr="00776251">
        <w:rPr>
          <w:rtl/>
          <w:lang w:val="fr-FR"/>
        </w:rPr>
        <w:tab/>
      </w:r>
      <w:r w:rsidRPr="00EB6A3C">
        <w:rPr>
          <w:rtl/>
          <w:lang w:val="fr-FR"/>
        </w:rPr>
        <w:t xml:space="preserve">إلى اتخاذ تدابير </w:t>
      </w:r>
      <w:del w:id="2163" w:author="Riz, Imad " w:date="2018-10-29T01:01:00Z">
        <w:r w:rsidR="000D70C2" w:rsidDel="000D70C2">
          <w:rPr>
            <w:rFonts w:hint="cs"/>
            <w:rtl/>
            <w:lang w:val="fr-FR"/>
          </w:rPr>
          <w:delText xml:space="preserve">محددة </w:delText>
        </w:r>
      </w:del>
      <w:ins w:id="2164" w:author="Riz, Imad " w:date="2018-10-29T01:01:00Z">
        <w:r w:rsidR="000D70C2" w:rsidRPr="00EB6A3C">
          <w:rPr>
            <w:rtl/>
            <w:lang w:val="fr-FR"/>
          </w:rPr>
          <w:t>م</w:t>
        </w:r>
        <w:r w:rsidR="000D70C2" w:rsidRPr="00EB6A3C">
          <w:rPr>
            <w:rFonts w:hint="cs"/>
            <w:rtl/>
            <w:lang w:val="fr-FR"/>
          </w:rPr>
          <w:t>لموسة</w:t>
        </w:r>
        <w:r w:rsidR="000D70C2" w:rsidRPr="00EB6A3C">
          <w:rPr>
            <w:rtl/>
            <w:lang w:val="fr-FR"/>
          </w:rPr>
          <w:t xml:space="preserve"> </w:t>
        </w:r>
      </w:ins>
      <w:r w:rsidRPr="00EB6A3C">
        <w:rPr>
          <w:rtl/>
          <w:lang w:val="fr-FR"/>
        </w:rPr>
        <w:t>تهدف إلى دعم عمل الات‍حاد واتخاذ مبادرات خاصة بهم من أجل تنفيذ هذا</w:t>
      </w:r>
      <w:r w:rsidRPr="00EB6A3C">
        <w:rPr>
          <w:rFonts w:hint="cs"/>
          <w:rtl/>
          <w:lang w:val="fr-FR"/>
        </w:rPr>
        <w:t> </w:t>
      </w:r>
      <w:r w:rsidRPr="00EB6A3C">
        <w:rPr>
          <w:rtl/>
          <w:lang w:val="fr-FR"/>
        </w:rPr>
        <w:t>القرار؛</w:t>
      </w:r>
    </w:p>
    <w:p w:rsidR="007771A6" w:rsidRPr="00776251" w:rsidRDefault="007771A6" w:rsidP="00D63F6F">
      <w:pPr>
        <w:rPr>
          <w:rtl/>
          <w:lang w:val="fr-FR"/>
        </w:rPr>
      </w:pPr>
      <w:r w:rsidRPr="00776251">
        <w:rPr>
          <w:lang w:val="fr-FR"/>
        </w:rPr>
        <w:t>2</w:t>
      </w:r>
      <w:r w:rsidRPr="00776251">
        <w:rPr>
          <w:rtl/>
          <w:lang w:val="fr-FR"/>
        </w:rPr>
        <w:tab/>
        <w:t>إلى تعزيز التعاون بين البلدان المتقدمة والبلدان النامية، وبين البلدان النامية ذاتها، في تحسين القدرات الوطنية والإقليمية والدولية في </w:t>
      </w:r>
      <w:del w:id="2165" w:author="Al-Midani, Mohammad Haitham" w:date="2018-10-27T17:57:00Z">
        <w:r w:rsidRPr="00776251" w:rsidDel="007771A6">
          <w:rPr>
            <w:rtl/>
            <w:lang w:val="fr-FR"/>
          </w:rPr>
          <w:delText>مجال تطبيق</w:delText>
        </w:r>
        <w:r w:rsidRPr="00776251" w:rsidDel="005245CB">
          <w:rPr>
            <w:rtl/>
            <w:lang w:val="fr-FR"/>
          </w:rPr>
          <w:delText xml:space="preserve"> </w:delText>
        </w:r>
      </w:del>
      <w:ins w:id="2166" w:author="Al-Midani, Mohammad Haitham" w:date="2018-10-27T17:57:00Z">
        <w:r w:rsidR="005245CB" w:rsidRPr="00EB6A3C">
          <w:rPr>
            <w:rFonts w:hint="cs"/>
            <w:rtl/>
            <w:lang w:val="fr-FR"/>
          </w:rPr>
          <w:t>تنفيذ</w:t>
        </w:r>
        <w:r w:rsidR="005245CB" w:rsidRPr="00EB6A3C">
          <w:rPr>
            <w:rtl/>
            <w:lang w:val="fr-FR"/>
          </w:rPr>
          <w:t xml:space="preserve"> </w:t>
        </w:r>
      </w:ins>
      <w:r w:rsidRPr="00776251">
        <w:rPr>
          <w:rtl/>
          <w:lang w:val="fr-FR"/>
        </w:rPr>
        <w:t>شبكات الجيل التالي، وخاصة ما</w:t>
      </w:r>
      <w:r w:rsidRPr="00776251">
        <w:rPr>
          <w:rFonts w:hint="cs"/>
          <w:rtl/>
          <w:lang w:val="fr-FR"/>
        </w:rPr>
        <w:t> </w:t>
      </w:r>
      <w:r w:rsidRPr="00776251">
        <w:rPr>
          <w:rtl/>
          <w:lang w:val="fr-FR"/>
        </w:rPr>
        <w:t xml:space="preserve">يتعلق بالتخطيط لها ونشرها وتشغيلها وصيانتها، وتطوير التطبيقات </w:t>
      </w:r>
      <w:ins w:id="2167" w:author="Al-Midani, Mohammad Haitham" w:date="2018-10-27T17:57:00Z">
        <w:r w:rsidR="005245CB">
          <w:rPr>
            <w:rFonts w:hint="cs"/>
            <w:rtl/>
            <w:lang w:val="fr-FR"/>
          </w:rPr>
          <w:t xml:space="preserve">القائمة </w:t>
        </w:r>
      </w:ins>
      <w:del w:id="2168" w:author="Al-Midani, Mohammad Haitham" w:date="2018-10-27T17:57:00Z">
        <w:r w:rsidRPr="00776251" w:rsidDel="005245CB">
          <w:rPr>
            <w:rtl/>
            <w:lang w:val="fr-FR"/>
          </w:rPr>
          <w:delText xml:space="preserve">المعتمدة </w:delText>
        </w:r>
      </w:del>
      <w:r w:rsidRPr="00776251">
        <w:rPr>
          <w:rtl/>
          <w:lang w:val="fr-FR"/>
        </w:rPr>
        <w:t>عل</w:t>
      </w:r>
      <w:r w:rsidRPr="00776251">
        <w:rPr>
          <w:rFonts w:hint="cs"/>
          <w:rtl/>
          <w:lang w:val="fr-FR"/>
        </w:rPr>
        <w:t>ى شبكات الجيل التالي</w:t>
      </w:r>
      <w:r w:rsidRPr="00776251">
        <w:rPr>
          <w:rtl/>
          <w:lang w:val="fr-FR"/>
        </w:rPr>
        <w:t xml:space="preserve">، لا سيما في المناطق الريفية </w:t>
      </w:r>
      <w:ins w:id="2169" w:author="Al-Midani, Mohammad Haitham" w:date="2018-10-27T17:57:00Z">
        <w:r w:rsidR="005245CB">
          <w:rPr>
            <w:rFonts w:hint="cs"/>
            <w:rtl/>
            <w:lang w:val="fr-FR"/>
          </w:rPr>
          <w:t xml:space="preserve">والمناطق البعيدة، </w:t>
        </w:r>
      </w:ins>
      <w:r w:rsidRPr="00776251">
        <w:rPr>
          <w:rtl/>
          <w:lang w:val="fr-FR"/>
        </w:rPr>
        <w:t xml:space="preserve">آخذة بعين الاعتبار </w:t>
      </w:r>
      <w:r w:rsidRPr="00776251">
        <w:rPr>
          <w:rFonts w:hint="cs"/>
          <w:rtl/>
          <w:lang w:val="fr-FR"/>
        </w:rPr>
        <w:t xml:space="preserve">أيضاً </w:t>
      </w:r>
      <w:r w:rsidRPr="00776251">
        <w:rPr>
          <w:rtl/>
          <w:lang w:val="fr-FR"/>
        </w:rPr>
        <w:t xml:space="preserve">تطويرها في المستقبل </w:t>
      </w:r>
      <w:r w:rsidRPr="00776251">
        <w:rPr>
          <w:rFonts w:hint="cs"/>
          <w:rtl/>
          <w:lang w:val="fr-FR"/>
        </w:rPr>
        <w:t>القريب</w:t>
      </w:r>
      <w:del w:id="2170" w:author="Al-Midani, Mohammad Haitham" w:date="2018-10-27T17:59:00Z">
        <w:r w:rsidRPr="00776251" w:rsidDel="005245CB">
          <w:rPr>
            <w:rtl/>
            <w:lang w:val="fr-FR"/>
          </w:rPr>
          <w:delText xml:space="preserve"> </w:delText>
        </w:r>
      </w:del>
      <w:del w:id="2171" w:author="Al-Midani, Mohammad Haitham" w:date="2018-10-27T17:58:00Z">
        <w:r w:rsidRPr="00776251" w:rsidDel="005245CB">
          <w:rPr>
            <w:rtl/>
            <w:lang w:val="fr-FR"/>
          </w:rPr>
          <w:delText xml:space="preserve">للتعامل مع </w:delText>
        </w:r>
        <w:r w:rsidRPr="00776251" w:rsidDel="005245CB">
          <w:rPr>
            <w:rFonts w:hint="cs"/>
            <w:rtl/>
            <w:lang w:val="fr-FR"/>
          </w:rPr>
          <w:delText>شبكات</w:delText>
        </w:r>
        <w:r w:rsidRPr="00776251" w:rsidDel="005245CB">
          <w:rPr>
            <w:rFonts w:hint="eastAsia"/>
            <w:rtl/>
            <w:lang w:val="fr-FR"/>
          </w:rPr>
          <w:delText> </w:delText>
        </w:r>
        <w:r w:rsidRPr="00776251" w:rsidDel="005245CB">
          <w:rPr>
            <w:rFonts w:hint="cs"/>
            <w:rtl/>
            <w:lang w:val="fr-FR"/>
          </w:rPr>
          <w:delText>المستقبل</w:delText>
        </w:r>
        <w:r w:rsidRPr="00776251" w:rsidDel="005245CB">
          <w:rPr>
            <w:rtl/>
            <w:lang w:val="fr-FR"/>
          </w:rPr>
          <w:delText>.</w:delText>
        </w:r>
      </w:del>
      <w:ins w:id="2172" w:author="Al-Midani, Mohammad Haitham" w:date="2018-10-27T17:59:00Z">
        <w:r w:rsidR="005245CB" w:rsidRPr="005245CB">
          <w:rPr>
            <w:rFonts w:hint="cs"/>
            <w:rtl/>
            <w:lang w:val="fr-FR"/>
          </w:rPr>
          <w:t xml:space="preserve"> </w:t>
        </w:r>
        <w:r w:rsidR="005245CB">
          <w:rPr>
            <w:rFonts w:hint="cs"/>
            <w:rtl/>
            <w:lang w:val="fr-FR"/>
          </w:rPr>
          <w:t>من أجل تطوير الاقتصاد الرقمي</w:t>
        </w:r>
      </w:ins>
      <w:ins w:id="2173" w:author="Al-Midani, Mohammad Haitham" w:date="2018-10-27T17:58:00Z">
        <w:r w:rsidR="005245CB">
          <w:rPr>
            <w:rFonts w:hint="cs"/>
            <w:rtl/>
            <w:lang w:val="fr-FR"/>
          </w:rPr>
          <w:t>،</w:t>
        </w:r>
      </w:ins>
    </w:p>
    <w:p w:rsidR="00E512F1" w:rsidRPr="00EB6A3C" w:rsidRDefault="00E512F1" w:rsidP="001B464E">
      <w:pPr>
        <w:pStyle w:val="Call"/>
        <w:rPr>
          <w:ins w:id="2174" w:author="Elbahnassawy, Ganat" w:date="2018-10-19T17:03:00Z"/>
          <w:rtl/>
        </w:rPr>
      </w:pPr>
      <w:ins w:id="2175" w:author="Elbahnassawy, Ganat" w:date="2018-10-19T17:03:00Z">
        <w:r w:rsidRPr="00EB6A3C">
          <w:rPr>
            <w:rtl/>
          </w:rPr>
          <w:t>يدعو المنظمات والوكالات المالية الإقليمية والدولية ومورّدي المعدات والمشغلين وجميع الشركاء المحتملين</w:t>
        </w:r>
      </w:ins>
    </w:p>
    <w:p w:rsidR="00E512F1" w:rsidRDefault="00E512F1" w:rsidP="00320CDB">
      <w:pPr>
        <w:rPr>
          <w:rtl/>
          <w:lang w:val="fr-FR"/>
        </w:rPr>
      </w:pPr>
      <w:ins w:id="2176" w:author="Elbahnassawy, Ganat" w:date="2018-10-19T17:03:00Z">
        <w:r w:rsidRPr="00EB6A3C">
          <w:rPr>
            <w:rFonts w:hint="cs"/>
            <w:spacing w:val="-2"/>
            <w:rtl/>
          </w:rPr>
          <w:t>إلى</w:t>
        </w:r>
        <w:r w:rsidRPr="00EB6A3C">
          <w:rPr>
            <w:spacing w:val="-2"/>
            <w:rtl/>
          </w:rPr>
          <w:t xml:space="preserve"> </w:t>
        </w:r>
        <w:r w:rsidRPr="00EB6A3C">
          <w:rPr>
            <w:rFonts w:hint="cs"/>
            <w:spacing w:val="-2"/>
            <w:rtl/>
          </w:rPr>
          <w:t>النظر</w:t>
        </w:r>
        <w:r w:rsidRPr="00EB6A3C">
          <w:rPr>
            <w:spacing w:val="-2"/>
            <w:rtl/>
          </w:rPr>
          <w:t xml:space="preserve"> </w:t>
        </w:r>
        <w:r w:rsidRPr="00EB6A3C">
          <w:rPr>
            <w:rFonts w:hint="cs"/>
            <w:spacing w:val="-2"/>
            <w:rtl/>
          </w:rPr>
          <w:t>في</w:t>
        </w:r>
        <w:r w:rsidRPr="00EB6A3C">
          <w:rPr>
            <w:rFonts w:hint="eastAsia"/>
            <w:spacing w:val="-2"/>
            <w:rtl/>
          </w:rPr>
          <w:t> </w:t>
        </w:r>
        <w:r w:rsidRPr="00EB6A3C">
          <w:rPr>
            <w:rFonts w:hint="cs"/>
            <w:spacing w:val="-2"/>
            <w:rtl/>
          </w:rPr>
          <w:t>إمكانية</w:t>
        </w:r>
        <w:r w:rsidRPr="00EB6A3C">
          <w:rPr>
            <w:spacing w:val="-2"/>
            <w:rtl/>
          </w:rPr>
          <w:t xml:space="preserve"> </w:t>
        </w:r>
        <w:r w:rsidRPr="00EB6A3C">
          <w:rPr>
            <w:rFonts w:hint="cs"/>
            <w:spacing w:val="-2"/>
            <w:rtl/>
          </w:rPr>
          <w:t>توفير</w:t>
        </w:r>
        <w:r w:rsidRPr="00EB6A3C">
          <w:rPr>
            <w:spacing w:val="-2"/>
            <w:rtl/>
          </w:rPr>
          <w:t xml:space="preserve"> </w:t>
        </w:r>
        <w:r w:rsidRPr="00EB6A3C">
          <w:rPr>
            <w:rFonts w:hint="cs"/>
            <w:spacing w:val="-2"/>
            <w:rtl/>
          </w:rPr>
          <w:t>التمويل</w:t>
        </w:r>
        <w:r w:rsidRPr="00EB6A3C">
          <w:rPr>
            <w:spacing w:val="-2"/>
            <w:rtl/>
          </w:rPr>
          <w:t xml:space="preserve"> </w:t>
        </w:r>
        <w:r w:rsidRPr="00EB6A3C">
          <w:rPr>
            <w:rFonts w:hint="cs"/>
            <w:spacing w:val="-2"/>
            <w:rtl/>
          </w:rPr>
          <w:t>الكامل</w:t>
        </w:r>
        <w:r w:rsidRPr="00EB6A3C">
          <w:rPr>
            <w:spacing w:val="-2"/>
            <w:rtl/>
          </w:rPr>
          <w:t xml:space="preserve"> </w:t>
        </w:r>
        <w:r w:rsidRPr="00EB6A3C">
          <w:rPr>
            <w:rFonts w:hint="cs"/>
            <w:spacing w:val="-2"/>
            <w:rtl/>
          </w:rPr>
          <w:t>أو</w:t>
        </w:r>
        <w:r w:rsidRPr="00EB6A3C">
          <w:rPr>
            <w:spacing w:val="-2"/>
            <w:rtl/>
          </w:rPr>
          <w:t xml:space="preserve"> </w:t>
        </w:r>
        <w:r w:rsidRPr="00EB6A3C">
          <w:rPr>
            <w:rFonts w:hint="cs"/>
            <w:spacing w:val="-2"/>
            <w:rtl/>
          </w:rPr>
          <w:t>الجزئي</w:t>
        </w:r>
        <w:r w:rsidRPr="00EB6A3C">
          <w:rPr>
            <w:spacing w:val="-2"/>
            <w:rtl/>
          </w:rPr>
          <w:t xml:space="preserve"> </w:t>
        </w:r>
        <w:r w:rsidRPr="00EB6A3C">
          <w:rPr>
            <w:rFonts w:hint="cs"/>
            <w:spacing w:val="-2"/>
            <w:rtl/>
          </w:rPr>
          <w:t>لتنفيذ</w:t>
        </w:r>
        <w:r w:rsidRPr="00EB6A3C">
          <w:rPr>
            <w:spacing w:val="-2"/>
            <w:rtl/>
          </w:rPr>
          <w:t xml:space="preserve"> </w:t>
        </w:r>
        <w:r w:rsidRPr="00EB6A3C">
          <w:rPr>
            <w:rFonts w:hint="cs"/>
            <w:spacing w:val="-2"/>
            <w:rtl/>
          </w:rPr>
          <w:t>برامج</w:t>
        </w:r>
        <w:r w:rsidRPr="00EB6A3C">
          <w:rPr>
            <w:spacing w:val="-2"/>
            <w:rtl/>
          </w:rPr>
          <w:t xml:space="preserve"> </w:t>
        </w:r>
        <w:r w:rsidRPr="00EB6A3C">
          <w:rPr>
            <w:rFonts w:hint="cs"/>
            <w:spacing w:val="-2"/>
            <w:rtl/>
          </w:rPr>
          <w:t>التعاون</w:t>
        </w:r>
        <w:r w:rsidRPr="00EB6A3C">
          <w:rPr>
            <w:spacing w:val="-2"/>
            <w:rtl/>
          </w:rPr>
          <w:t xml:space="preserve"> </w:t>
        </w:r>
        <w:r w:rsidRPr="00EB6A3C">
          <w:rPr>
            <w:rFonts w:hint="cs"/>
            <w:spacing w:val="-2"/>
            <w:rtl/>
          </w:rPr>
          <w:t>لتنمية</w:t>
        </w:r>
        <w:r w:rsidRPr="00EB6A3C">
          <w:rPr>
            <w:spacing w:val="-2"/>
            <w:rtl/>
          </w:rPr>
          <w:t xml:space="preserve"> </w:t>
        </w:r>
        <w:r w:rsidRPr="00EB6A3C">
          <w:rPr>
            <w:rFonts w:hint="cs"/>
            <w:spacing w:val="-2"/>
            <w:rtl/>
          </w:rPr>
          <w:t>الاتصالات</w:t>
        </w:r>
        <w:r w:rsidRPr="00EB6A3C">
          <w:rPr>
            <w:spacing w:val="-2"/>
            <w:rtl/>
          </w:rPr>
          <w:t>/</w:t>
        </w:r>
        <w:r w:rsidRPr="00EB6A3C">
          <w:rPr>
            <w:rFonts w:hint="cs"/>
            <w:spacing w:val="-2"/>
            <w:rtl/>
          </w:rPr>
          <w:t>تكنولوجيا</w:t>
        </w:r>
        <w:r w:rsidRPr="00EB6A3C">
          <w:rPr>
            <w:spacing w:val="-2"/>
            <w:rtl/>
          </w:rPr>
          <w:t xml:space="preserve"> </w:t>
        </w:r>
        <w:r w:rsidRPr="00EB6A3C">
          <w:rPr>
            <w:rFonts w:hint="cs"/>
            <w:spacing w:val="-2"/>
            <w:rtl/>
          </w:rPr>
          <w:t>المعلومات</w:t>
        </w:r>
        <w:r w:rsidRPr="00EB6A3C">
          <w:rPr>
            <w:spacing w:val="-2"/>
            <w:rtl/>
          </w:rPr>
          <w:t xml:space="preserve"> </w:t>
        </w:r>
        <w:r w:rsidRPr="00EB6A3C">
          <w:rPr>
            <w:rFonts w:hint="cs"/>
            <w:spacing w:val="-2"/>
            <w:rtl/>
          </w:rPr>
          <w:t>والاتصالات</w:t>
        </w:r>
        <w:r w:rsidRPr="00EB6A3C">
          <w:rPr>
            <w:spacing w:val="-2"/>
            <w:rtl/>
          </w:rPr>
          <w:t xml:space="preserve"> </w:t>
        </w:r>
        <w:r w:rsidRPr="00EB6A3C">
          <w:rPr>
            <w:rFonts w:hint="cs"/>
            <w:spacing w:val="-2"/>
            <w:rtl/>
          </w:rPr>
          <w:t>بما</w:t>
        </w:r>
        <w:r w:rsidRPr="00EB6A3C">
          <w:rPr>
            <w:rFonts w:hint="eastAsia"/>
            <w:spacing w:val="-2"/>
            <w:rtl/>
          </w:rPr>
          <w:t> </w:t>
        </w:r>
        <w:r w:rsidRPr="00EB6A3C">
          <w:rPr>
            <w:rFonts w:hint="cs"/>
            <w:spacing w:val="-2"/>
            <w:rtl/>
          </w:rPr>
          <w:t>في</w:t>
        </w:r>
        <w:r w:rsidRPr="00EB6A3C">
          <w:rPr>
            <w:rFonts w:hint="eastAsia"/>
            <w:spacing w:val="-2"/>
            <w:rtl/>
          </w:rPr>
          <w:t> </w:t>
        </w:r>
        <w:r w:rsidRPr="00EB6A3C">
          <w:rPr>
            <w:rFonts w:hint="cs"/>
            <w:spacing w:val="-2"/>
            <w:rtl/>
          </w:rPr>
          <w:t>ذلك</w:t>
        </w:r>
        <w:r w:rsidRPr="00EB6A3C">
          <w:rPr>
            <w:spacing w:val="-2"/>
            <w:rtl/>
          </w:rPr>
          <w:t xml:space="preserve"> </w:t>
        </w:r>
        <w:r w:rsidRPr="00EB6A3C">
          <w:rPr>
            <w:rFonts w:hint="cs"/>
            <w:spacing w:val="-2"/>
            <w:rtl/>
          </w:rPr>
          <w:t>المبادرات</w:t>
        </w:r>
        <w:r w:rsidRPr="00EB6A3C">
          <w:rPr>
            <w:spacing w:val="-2"/>
            <w:rtl/>
          </w:rPr>
          <w:t xml:space="preserve"> </w:t>
        </w:r>
        <w:r w:rsidRPr="00EB6A3C">
          <w:rPr>
            <w:rFonts w:hint="cs"/>
            <w:spacing w:val="-2"/>
            <w:rtl/>
          </w:rPr>
          <w:t>المعتمدة</w:t>
        </w:r>
        <w:r w:rsidRPr="00EB6A3C">
          <w:rPr>
            <w:spacing w:val="-2"/>
            <w:rtl/>
          </w:rPr>
          <w:t xml:space="preserve"> </w:t>
        </w:r>
        <w:r w:rsidRPr="00EB6A3C">
          <w:rPr>
            <w:rFonts w:hint="cs"/>
            <w:spacing w:val="-2"/>
            <w:rtl/>
          </w:rPr>
          <w:t>إقليمياً</w:t>
        </w:r>
        <w:r w:rsidRPr="00EB6A3C">
          <w:rPr>
            <w:spacing w:val="-2"/>
            <w:rtl/>
          </w:rPr>
          <w:t xml:space="preserve"> </w:t>
        </w:r>
        <w:r w:rsidRPr="00EB6A3C">
          <w:rPr>
            <w:rFonts w:hint="cs"/>
            <w:spacing w:val="-2"/>
            <w:rtl/>
          </w:rPr>
          <w:t>بموجب</w:t>
        </w:r>
        <w:r w:rsidRPr="00EB6A3C">
          <w:rPr>
            <w:spacing w:val="-2"/>
            <w:rtl/>
          </w:rPr>
          <w:t xml:space="preserve"> </w:t>
        </w:r>
        <w:r w:rsidRPr="00EB6A3C">
          <w:rPr>
            <w:rFonts w:hint="cs"/>
            <w:spacing w:val="-2"/>
            <w:rtl/>
          </w:rPr>
          <w:t>خطة</w:t>
        </w:r>
        <w:r w:rsidRPr="00EB6A3C">
          <w:rPr>
            <w:spacing w:val="-2"/>
            <w:rtl/>
          </w:rPr>
          <w:t xml:space="preserve"> </w:t>
        </w:r>
        <w:r w:rsidRPr="00EB6A3C">
          <w:rPr>
            <w:rFonts w:hint="cs"/>
            <w:spacing w:val="-2"/>
            <w:rtl/>
          </w:rPr>
          <w:t>عمل</w:t>
        </w:r>
      </w:ins>
      <w:ins w:id="2177" w:author="Al-Midani, Mohammad Haitham" w:date="2018-10-27T17:59:00Z">
        <w:r w:rsidR="005245CB" w:rsidRPr="005245CB">
          <w:rPr>
            <w:color w:val="000000"/>
            <w:rtl/>
          </w:rPr>
          <w:t xml:space="preserve"> </w:t>
        </w:r>
        <w:r w:rsidR="005245CB" w:rsidRPr="00EB6A3C">
          <w:rPr>
            <w:color w:val="000000"/>
            <w:rtl/>
          </w:rPr>
          <w:t>بموجب</w:t>
        </w:r>
        <w:r w:rsidR="005245CB" w:rsidRPr="00EB6A3C">
          <w:rPr>
            <w:color w:val="000000"/>
          </w:rPr>
          <w:t xml:space="preserve"> </w:t>
        </w:r>
        <w:r w:rsidR="005245CB" w:rsidRPr="00EB6A3C">
          <w:rPr>
            <w:rFonts w:hint="cs"/>
            <w:color w:val="000000"/>
            <w:rtl/>
          </w:rPr>
          <w:t>خطة عمل بوينس آيرس</w:t>
        </w:r>
        <w:r w:rsidR="005245CB" w:rsidRPr="00EB6A3C">
          <w:rPr>
            <w:color w:val="000000"/>
            <w:rtl/>
          </w:rPr>
          <w:t xml:space="preserve"> </w:t>
        </w:r>
        <w:r w:rsidR="005245CB" w:rsidRPr="00EB6A3C">
          <w:rPr>
            <w:rFonts w:hint="cs"/>
            <w:color w:val="000000"/>
            <w:rtl/>
          </w:rPr>
          <w:t>و</w:t>
        </w:r>
        <w:r w:rsidR="005245CB" w:rsidRPr="00EB6A3C">
          <w:rPr>
            <w:color w:val="000000"/>
            <w:rtl/>
          </w:rPr>
          <w:t xml:space="preserve">القرار </w:t>
        </w:r>
        <w:r w:rsidR="005245CB" w:rsidRPr="00EB6A3C">
          <w:rPr>
            <w:color w:val="000000"/>
          </w:rPr>
          <w:t>17</w:t>
        </w:r>
        <w:r w:rsidR="005245CB" w:rsidRPr="00EB6A3C">
          <w:rPr>
            <w:color w:val="000000"/>
            <w:rtl/>
          </w:rPr>
          <w:t xml:space="preserve"> (المراج</w:t>
        </w:r>
      </w:ins>
      <w:ins w:id="2178" w:author="Elbahnassawy, Ganat" w:date="2018-10-28T22:59:00Z">
        <w:r w:rsidR="00320CDB">
          <w:rPr>
            <w:rFonts w:hint="cs"/>
            <w:color w:val="000000"/>
            <w:rtl/>
          </w:rPr>
          <w:t>َ</w:t>
        </w:r>
      </w:ins>
      <w:ins w:id="2179" w:author="Al-Midani, Mohammad Haitham" w:date="2018-10-27T17:59:00Z">
        <w:r w:rsidR="005245CB" w:rsidRPr="00EB6A3C">
          <w:rPr>
            <w:color w:val="000000"/>
            <w:rtl/>
          </w:rPr>
          <w:t xml:space="preserve">ع في </w:t>
        </w:r>
        <w:r w:rsidR="005245CB" w:rsidRPr="00EB6A3C">
          <w:rPr>
            <w:rFonts w:hint="cs"/>
            <w:color w:val="000000"/>
            <w:rtl/>
          </w:rPr>
          <w:t xml:space="preserve">دبي، </w:t>
        </w:r>
        <w:r w:rsidR="005245CB" w:rsidRPr="00EB6A3C">
          <w:rPr>
            <w:color w:val="000000"/>
          </w:rPr>
          <w:t>201</w:t>
        </w:r>
      </w:ins>
      <w:ins w:id="2180" w:author="Elbahnassawy, Ganat" w:date="2018-10-28T23:00:00Z">
        <w:r w:rsidR="00320CDB">
          <w:rPr>
            <w:color w:val="000000"/>
          </w:rPr>
          <w:t>8</w:t>
        </w:r>
      </w:ins>
      <w:ins w:id="2181" w:author="Al-Midani, Mohammad Haitham" w:date="2018-10-27T17:59:00Z">
        <w:r w:rsidR="005245CB" w:rsidRPr="00EB6A3C">
          <w:rPr>
            <w:rFonts w:hint="cs"/>
            <w:color w:val="000000"/>
            <w:rtl/>
          </w:rPr>
          <w:t>)</w:t>
        </w:r>
        <w:r w:rsidR="005245CB" w:rsidRPr="00EB6A3C">
          <w:rPr>
            <w:rFonts w:hint="cs"/>
            <w:rtl/>
            <w:lang w:val="fr-FR"/>
          </w:rPr>
          <w:t>.</w:t>
        </w:r>
      </w:ins>
    </w:p>
    <w:p w:rsidR="005245CB" w:rsidRPr="005245CB" w:rsidRDefault="005245CB" w:rsidP="00CE7AC4">
      <w:pPr>
        <w:pStyle w:val="Reasons"/>
        <w:rPr>
          <w:lang w:val="en-US"/>
        </w:rPr>
      </w:pPr>
    </w:p>
    <w:p w:rsidR="00E512F1" w:rsidRDefault="00E512F1" w:rsidP="00320CDB">
      <w:pPr>
        <w:pStyle w:val="AnnexNo"/>
        <w:rPr>
          <w:rtl/>
        </w:rPr>
      </w:pPr>
      <w:r>
        <w:rPr>
          <w:rFonts w:hint="cs"/>
          <w:rtl/>
        </w:rPr>
        <w:t xml:space="preserve">مشروع مراجعة القرار </w:t>
      </w:r>
      <w:r>
        <w:t>139</w:t>
      </w:r>
      <w:r>
        <w:rPr>
          <w:rFonts w:hint="cs"/>
          <w:rtl/>
        </w:rPr>
        <w:t xml:space="preserve"> (المراجَع في بوسان، </w:t>
      </w:r>
      <w:r>
        <w:t>2014</w:t>
      </w:r>
      <w:r>
        <w:rPr>
          <w:rFonts w:hint="cs"/>
          <w:rtl/>
        </w:rPr>
        <w:t>)</w:t>
      </w:r>
    </w:p>
    <w:p w:rsidR="00E512F1" w:rsidRPr="00776251" w:rsidRDefault="00E512F1" w:rsidP="00320CDB">
      <w:pPr>
        <w:pStyle w:val="Annextitle"/>
      </w:pPr>
      <w:r w:rsidRPr="00776251">
        <w:rPr>
          <w:rFonts w:hint="cs"/>
          <w:rtl/>
        </w:rPr>
        <w:t xml:space="preserve">استخدام </w:t>
      </w:r>
      <w:r w:rsidRPr="00776251">
        <w:rPr>
          <w:rtl/>
        </w:rPr>
        <w:t>الاتصالات/تكنولوجيا المعلومات والاتصالات</w:t>
      </w:r>
      <w:r w:rsidRPr="00776251">
        <w:rPr>
          <w:rFonts w:hint="cs"/>
          <w:rtl/>
        </w:rPr>
        <w:br/>
      </w:r>
      <w:r w:rsidRPr="00776251">
        <w:rPr>
          <w:rtl/>
        </w:rPr>
        <w:t>من أجل سد الفجوة الرقمية</w:t>
      </w:r>
      <w:r w:rsidRPr="00776251">
        <w:rPr>
          <w:rFonts w:hint="cs"/>
          <w:rtl/>
        </w:rPr>
        <w:t xml:space="preserve"> </w:t>
      </w:r>
      <w:r w:rsidRPr="00776251">
        <w:rPr>
          <w:rtl/>
        </w:rPr>
        <w:t>وبناء مجتمع معلومات شامل للجميع</w:t>
      </w:r>
    </w:p>
    <w:p w:rsidR="00E512F1" w:rsidRDefault="00E512F1" w:rsidP="00E512F1">
      <w:pPr>
        <w:pStyle w:val="Heading1"/>
        <w:rPr>
          <w:rtl/>
        </w:rPr>
      </w:pPr>
      <w:r>
        <w:t>1</w:t>
      </w:r>
      <w:r>
        <w:rPr>
          <w:rtl/>
        </w:rPr>
        <w:tab/>
      </w:r>
      <w:r>
        <w:rPr>
          <w:rFonts w:hint="cs"/>
          <w:rtl/>
        </w:rPr>
        <w:t>مقدمة</w:t>
      </w:r>
    </w:p>
    <w:p w:rsidR="00E512F1" w:rsidRDefault="00E512F1" w:rsidP="00E512F1">
      <w:pPr>
        <w:rPr>
          <w:rtl/>
        </w:rPr>
      </w:pPr>
      <w:r>
        <w:rPr>
          <w:rFonts w:hint="cs"/>
          <w:rtl/>
        </w:rPr>
        <w:t>يعدّ تقاسم البنية التحتية والخدمات في صناعة تكنولوجيا المعلومات والاتصالات من الاتجاهات الناشئة.</w:t>
      </w:r>
    </w:p>
    <w:p w:rsidR="00E512F1" w:rsidRPr="00AE3016" w:rsidRDefault="00E512F1" w:rsidP="00E512F1">
      <w:pPr>
        <w:rPr>
          <w:rtl/>
        </w:rPr>
      </w:pPr>
      <w:r>
        <w:rPr>
          <w:rFonts w:hint="cs"/>
          <w:rtl/>
        </w:rPr>
        <w:t>ويسمح توسيع تقاسم البنية التحتية للاتصالات بنشر شبكات الجيل التالي بصورة أكثر فعالية من أجل سد الفجوة الرقمية.</w:t>
      </w:r>
    </w:p>
    <w:p w:rsidR="00E512F1" w:rsidRPr="00AE3016" w:rsidRDefault="00E512F1" w:rsidP="00E512F1">
      <w:pPr>
        <w:rPr>
          <w:rtl/>
        </w:rPr>
      </w:pPr>
      <w:r>
        <w:rPr>
          <w:rFonts w:hint="cs"/>
          <w:rtl/>
        </w:rPr>
        <w:t>ونظراً للتحديات التي تواجهها البلدان في وضع سياسة مؤاتية لتقاسم البنية التحتية للشبكات، يُقترح أن يقوم مكتب تنمية الاتصالات بإجراء دراسات لوضع أفضل الممارسات للبلدان النامية.</w:t>
      </w:r>
    </w:p>
    <w:p w:rsidR="00E512F1" w:rsidRDefault="00E512F1" w:rsidP="00E512F1">
      <w:pPr>
        <w:pStyle w:val="Heading1"/>
        <w:rPr>
          <w:rtl/>
        </w:rPr>
      </w:pPr>
      <w:r>
        <w:t>2</w:t>
      </w:r>
      <w:r>
        <w:rPr>
          <w:rtl/>
        </w:rPr>
        <w:tab/>
      </w:r>
      <w:r>
        <w:rPr>
          <w:rFonts w:hint="cs"/>
          <w:rtl/>
        </w:rPr>
        <w:t>المقترح</w:t>
      </w:r>
    </w:p>
    <w:p w:rsidR="00BB710C" w:rsidRPr="00AE3016" w:rsidRDefault="00E512F1" w:rsidP="00E512F1">
      <w:pPr>
        <w:rPr>
          <w:rtl/>
        </w:rPr>
      </w:pPr>
      <w:r>
        <w:rPr>
          <w:rFonts w:hint="cs"/>
          <w:rtl/>
        </w:rPr>
        <w:t xml:space="preserve">إجراء تغييرات مناسبة للقرار </w:t>
      </w:r>
      <w:r>
        <w:t>139</w:t>
      </w:r>
      <w:r>
        <w:rPr>
          <w:rFonts w:hint="cs"/>
          <w:rtl/>
        </w:rPr>
        <w:t xml:space="preserve"> (المراج</w:t>
      </w:r>
      <w:r w:rsidR="005245CB">
        <w:rPr>
          <w:rFonts w:hint="cs"/>
          <w:rtl/>
        </w:rPr>
        <w:t>َ</w:t>
      </w:r>
      <w:r>
        <w:rPr>
          <w:rFonts w:hint="cs"/>
          <w:rtl/>
        </w:rPr>
        <w:t xml:space="preserve">ع في بوسان، </w:t>
      </w:r>
      <w:r>
        <w:t>2014</w:t>
      </w:r>
      <w:r>
        <w:rPr>
          <w:rFonts w:hint="cs"/>
          <w:rtl/>
        </w:rPr>
        <w:t>) بشأن استخدام الاتصالات/تكنولوجيا المعلومات والاتصالات من أجل سد الفجوة الرقمية وبناء مجتمع معلومات شامل للجميع</w:t>
      </w:r>
      <w:r w:rsidR="00BB710C">
        <w:rPr>
          <w:rFonts w:hint="cs"/>
          <w:rtl/>
        </w:rPr>
        <w:t>.</w:t>
      </w:r>
    </w:p>
    <w:p w:rsidR="00BB710C" w:rsidRDefault="00BB710C" w:rsidP="001B464E">
      <w:pPr>
        <w:pStyle w:val="Proposal"/>
      </w:pPr>
      <w:r>
        <w:lastRenderedPageBreak/>
        <w:t>MOD</w:t>
      </w:r>
      <w:r>
        <w:tab/>
        <w:t>RCC/62A1/9</w:t>
      </w:r>
    </w:p>
    <w:p w:rsidR="00E512F1" w:rsidRPr="00776251" w:rsidRDefault="00E512F1" w:rsidP="00D63F6F">
      <w:pPr>
        <w:pStyle w:val="ResNo"/>
        <w:rPr>
          <w:rtl/>
        </w:rPr>
      </w:pPr>
      <w:bookmarkStart w:id="2182" w:name="_Toc408328070"/>
      <w:bookmarkStart w:id="2183" w:name="_Toc414526766"/>
      <w:bookmarkStart w:id="2184" w:name="_Toc415560186"/>
      <w:r w:rsidRPr="00776251">
        <w:rPr>
          <w:rtl/>
        </w:rPr>
        <w:t xml:space="preserve">القـرار </w:t>
      </w:r>
      <w:r w:rsidRPr="00776251">
        <w:rPr>
          <w:rStyle w:val="href"/>
        </w:rPr>
        <w:t>139</w:t>
      </w:r>
      <w:r w:rsidRPr="00776251">
        <w:rPr>
          <w:rtl/>
        </w:rPr>
        <w:t xml:space="preserve"> (</w:t>
      </w:r>
      <w:r w:rsidRPr="00776251">
        <w:rPr>
          <w:rFonts w:hint="cs"/>
          <w:rtl/>
        </w:rPr>
        <w:t>ال‍مراجَع في</w:t>
      </w:r>
      <w:del w:id="2185" w:author="Elbahnassawy, Ganat" w:date="2018-10-19T17:08:00Z">
        <w:r w:rsidRPr="00776251" w:rsidDel="003E4BB8">
          <w:rPr>
            <w:rFonts w:hint="cs"/>
            <w:rtl/>
          </w:rPr>
          <w:delText> </w:delText>
        </w:r>
        <w:r w:rsidRPr="00776251" w:rsidDel="003E4BB8">
          <w:rPr>
            <w:rFonts w:hint="cs"/>
            <w:rtl/>
            <w:lang w:bidi="ar-SY"/>
          </w:rPr>
          <w:delText xml:space="preserve">بوسان، </w:delText>
        </w:r>
        <w:r w:rsidRPr="00776251" w:rsidDel="003E4BB8">
          <w:rPr>
            <w:lang w:bidi="ar-SY"/>
          </w:rPr>
          <w:delText>2014</w:delText>
        </w:r>
      </w:del>
      <w:ins w:id="2186" w:author="Elbahnassawy, Ganat" w:date="2018-10-19T17:08:00Z">
        <w:r>
          <w:rPr>
            <w:rFonts w:hint="eastAsia"/>
            <w:rtl/>
            <w:lang w:bidi="ar-SY"/>
          </w:rPr>
          <w:t xml:space="preserve"> دبي، </w:t>
        </w:r>
        <w:r>
          <w:rPr>
            <w:lang w:bidi="ar-SY"/>
          </w:rPr>
          <w:t>2018</w:t>
        </w:r>
      </w:ins>
      <w:r w:rsidRPr="00776251">
        <w:rPr>
          <w:rtl/>
        </w:rPr>
        <w:t>)</w:t>
      </w:r>
      <w:bookmarkEnd w:id="2182"/>
      <w:bookmarkEnd w:id="2183"/>
      <w:bookmarkEnd w:id="2184"/>
    </w:p>
    <w:p w:rsidR="00E512F1" w:rsidRPr="00776251" w:rsidRDefault="00E512F1" w:rsidP="00E512F1">
      <w:pPr>
        <w:pStyle w:val="Restitle"/>
      </w:pPr>
      <w:bookmarkStart w:id="2187" w:name="_Toc408328071"/>
      <w:bookmarkStart w:id="2188" w:name="_Toc414526767"/>
      <w:bookmarkStart w:id="2189" w:name="_Toc415560187"/>
      <w:r w:rsidRPr="00776251">
        <w:rPr>
          <w:rFonts w:hint="cs"/>
          <w:rtl/>
        </w:rPr>
        <w:t xml:space="preserve">استخدام </w:t>
      </w:r>
      <w:r w:rsidRPr="00776251">
        <w:rPr>
          <w:rtl/>
        </w:rPr>
        <w:t>الاتصالات/تكنولوجيا المعلومات والاتصالات</w:t>
      </w:r>
      <w:r w:rsidRPr="00776251">
        <w:rPr>
          <w:rFonts w:hint="cs"/>
          <w:rtl/>
        </w:rPr>
        <w:br/>
      </w:r>
      <w:r w:rsidRPr="00776251">
        <w:rPr>
          <w:rtl/>
        </w:rPr>
        <w:t>من أجل سد الفجوة الرقمية</w:t>
      </w:r>
      <w:r w:rsidRPr="00776251">
        <w:rPr>
          <w:rFonts w:hint="cs"/>
          <w:rtl/>
        </w:rPr>
        <w:t xml:space="preserve"> </w:t>
      </w:r>
      <w:r w:rsidRPr="00776251">
        <w:rPr>
          <w:rtl/>
        </w:rPr>
        <w:t>وبناء مجتمع معلومات شامل للجميع</w:t>
      </w:r>
      <w:bookmarkEnd w:id="2187"/>
      <w:bookmarkEnd w:id="2188"/>
      <w:bookmarkEnd w:id="2189"/>
    </w:p>
    <w:p w:rsidR="00E512F1" w:rsidRPr="00776251" w:rsidRDefault="00E512F1" w:rsidP="00D63F6F">
      <w:pPr>
        <w:pStyle w:val="Normalaftertitle"/>
        <w:rPr>
          <w:rtl/>
          <w:lang w:bidi="ar-SA"/>
        </w:rPr>
      </w:pPr>
      <w:r w:rsidRPr="00776251">
        <w:rPr>
          <w:rtl/>
        </w:rPr>
        <w:t>إن مؤتمر المندوبين المفوضين للات‍حاد الدولي للاتصالات (</w:t>
      </w:r>
      <w:del w:id="2190" w:author="Elbahnassawy, Ganat" w:date="2018-10-19T17:08:00Z">
        <w:r w:rsidRPr="00776251" w:rsidDel="003E4BB8">
          <w:rPr>
            <w:rFonts w:hint="cs"/>
            <w:rtl/>
          </w:rPr>
          <w:delText xml:space="preserve">بوسان، </w:delText>
        </w:r>
        <w:r w:rsidRPr="00776251" w:rsidDel="003E4BB8">
          <w:delText>2014</w:delText>
        </w:r>
      </w:del>
      <w:ins w:id="2191" w:author="Elbahnassawy, Ganat" w:date="2018-10-19T17:08:00Z">
        <w:r>
          <w:rPr>
            <w:rFonts w:hint="cs"/>
            <w:rtl/>
          </w:rPr>
          <w:t xml:space="preserve">دبي، </w:t>
        </w:r>
        <w:r>
          <w:t>2018</w:t>
        </w:r>
      </w:ins>
      <w:r w:rsidRPr="00776251">
        <w:rPr>
          <w:rtl/>
        </w:rPr>
        <w:t>)،</w:t>
      </w:r>
    </w:p>
    <w:p w:rsidR="00E512F1" w:rsidRPr="00776251" w:rsidRDefault="00E512F1" w:rsidP="001B464E">
      <w:pPr>
        <w:pStyle w:val="Call"/>
        <w:rPr>
          <w:lang w:bidi="ar-SY"/>
        </w:rPr>
      </w:pPr>
      <w:r w:rsidRPr="00776251">
        <w:rPr>
          <w:rFonts w:hint="cs"/>
          <w:rtl/>
          <w:lang w:bidi="ar-SY"/>
        </w:rPr>
        <w:t>إذ يذكر</w:t>
      </w:r>
    </w:p>
    <w:p w:rsidR="00E512F1" w:rsidRPr="00776251" w:rsidRDefault="00E512F1" w:rsidP="00E512F1">
      <w:pPr>
        <w:rPr>
          <w:rtl/>
        </w:rPr>
      </w:pPr>
      <w:r w:rsidRPr="00776251">
        <w:rPr>
          <w:rFonts w:hint="cs"/>
          <w:rtl/>
          <w:lang w:bidi="ar-SY"/>
        </w:rPr>
        <w:t>بالقرار</w:t>
      </w:r>
      <w:r w:rsidRPr="00776251">
        <w:rPr>
          <w:rFonts w:hint="cs"/>
          <w:rtl/>
          <w:lang w:val="fr-FR"/>
        </w:rPr>
        <w:t> </w:t>
      </w:r>
      <w:r w:rsidRPr="00776251">
        <w:rPr>
          <w:lang w:bidi="ar-SY"/>
        </w:rPr>
        <w:t>139</w:t>
      </w:r>
      <w:r w:rsidRPr="00776251">
        <w:rPr>
          <w:rFonts w:hint="cs"/>
          <w:rtl/>
        </w:rPr>
        <w:t xml:space="preserve"> (ال‍مراجَع في غوادالاخارا، </w:t>
      </w:r>
      <w:r w:rsidRPr="00776251">
        <w:t>2010</w:t>
      </w:r>
      <w:r w:rsidRPr="00776251">
        <w:rPr>
          <w:rFonts w:hint="cs"/>
          <w:rtl/>
        </w:rPr>
        <w:t>) لمؤتمر المندوبين المفوضين،</w:t>
      </w:r>
    </w:p>
    <w:p w:rsidR="00E512F1" w:rsidRPr="00776251" w:rsidRDefault="00E512F1" w:rsidP="001B464E">
      <w:pPr>
        <w:pStyle w:val="Call"/>
        <w:rPr>
          <w:rtl/>
        </w:rPr>
      </w:pPr>
      <w:r w:rsidRPr="00776251">
        <w:rPr>
          <w:rFonts w:hint="cs"/>
          <w:rtl/>
          <w:lang w:bidi="ar-SY"/>
        </w:rPr>
        <w:t>و</w:t>
      </w:r>
      <w:r w:rsidRPr="00776251">
        <w:rPr>
          <w:rtl/>
          <w:lang w:bidi="ar-SY"/>
        </w:rPr>
        <w:t>اعترافاً منه</w:t>
      </w:r>
    </w:p>
    <w:p w:rsidR="00E512F1" w:rsidRPr="00776251" w:rsidRDefault="00E512F1" w:rsidP="00E512F1">
      <w:pPr>
        <w:rPr>
          <w:rtl/>
          <w:lang w:bidi="ar-SY"/>
        </w:rPr>
      </w:pPr>
      <w:r w:rsidRPr="00776251">
        <w:rPr>
          <w:i/>
          <w:iCs/>
          <w:rtl/>
          <w:lang w:bidi="ar-SY"/>
        </w:rPr>
        <w:t xml:space="preserve"> أ )</w:t>
      </w:r>
      <w:r w:rsidRPr="00776251">
        <w:rPr>
          <w:rtl/>
          <w:lang w:bidi="ar-SY"/>
        </w:rPr>
        <w:tab/>
        <w:t xml:space="preserve">بأن التخلف الاجتماعي والاقتصادي في جزء كبير من العالم هو </w:t>
      </w:r>
      <w:r w:rsidRPr="00776251">
        <w:rPr>
          <w:rFonts w:hint="cs"/>
          <w:rtl/>
          <w:lang w:bidi="ar-SY"/>
        </w:rPr>
        <w:t>من أكثر</w:t>
      </w:r>
      <w:r w:rsidRPr="00776251">
        <w:rPr>
          <w:rtl/>
          <w:lang w:bidi="ar-SY"/>
        </w:rPr>
        <w:t xml:space="preserve"> المشاكل حدة ولا </w:t>
      </w:r>
      <w:r w:rsidRPr="00776251">
        <w:rPr>
          <w:rFonts w:hint="cs"/>
          <w:rtl/>
          <w:lang w:bidi="ar-SY"/>
        </w:rPr>
        <w:t xml:space="preserve">يؤثِّر على البلدان </w:t>
      </w:r>
      <w:r w:rsidRPr="00776251">
        <w:rPr>
          <w:rtl/>
          <w:lang w:bidi="ar-SY"/>
        </w:rPr>
        <w:t xml:space="preserve">المعنية فحسب، بل </w:t>
      </w:r>
      <w:r w:rsidRPr="00776251">
        <w:rPr>
          <w:rFonts w:hint="cs"/>
          <w:rtl/>
          <w:lang w:bidi="ar-SY"/>
        </w:rPr>
        <w:t xml:space="preserve">يؤثِّر أيضاً على </w:t>
      </w:r>
      <w:r w:rsidRPr="00776251">
        <w:rPr>
          <w:rtl/>
          <w:lang w:bidi="ar-SY"/>
        </w:rPr>
        <w:t>المجتمع الدولي</w:t>
      </w:r>
      <w:r w:rsidRPr="00776251">
        <w:rPr>
          <w:rFonts w:hint="cs"/>
          <w:rtl/>
          <w:lang w:val="fr-FR"/>
        </w:rPr>
        <w:t> </w:t>
      </w:r>
      <w:r w:rsidRPr="00776251">
        <w:rPr>
          <w:rtl/>
          <w:lang w:bidi="ar-SY"/>
        </w:rPr>
        <w:t>بأسره؛</w:t>
      </w:r>
    </w:p>
    <w:p w:rsidR="00E512F1" w:rsidRPr="00776251" w:rsidRDefault="00E512F1" w:rsidP="00E512F1">
      <w:pPr>
        <w:rPr>
          <w:spacing w:val="-4"/>
          <w:rtl/>
          <w:lang w:bidi="ar-SY"/>
        </w:rPr>
      </w:pPr>
      <w:r w:rsidRPr="00776251">
        <w:rPr>
          <w:i/>
          <w:iCs/>
          <w:spacing w:val="-4"/>
          <w:rtl/>
          <w:lang w:bidi="ar-SY"/>
        </w:rPr>
        <w:t>ب)</w:t>
      </w:r>
      <w:r w:rsidRPr="00776251">
        <w:rPr>
          <w:spacing w:val="-4"/>
          <w:rtl/>
          <w:lang w:bidi="ar-SY"/>
        </w:rPr>
        <w:tab/>
        <w:t xml:space="preserve">بأن هناك حاجة إلى </w:t>
      </w:r>
      <w:r w:rsidRPr="00776251">
        <w:rPr>
          <w:rFonts w:hint="cs"/>
          <w:spacing w:val="-4"/>
          <w:rtl/>
          <w:lang w:bidi="ar-SY"/>
        </w:rPr>
        <w:t>توفير</w:t>
      </w:r>
      <w:r w:rsidRPr="00776251">
        <w:rPr>
          <w:spacing w:val="-4"/>
          <w:rtl/>
          <w:lang w:bidi="ar-SY"/>
        </w:rPr>
        <w:t xml:space="preserve"> فرص للخدمات الرقمية في البلدان النامية</w:t>
      </w:r>
      <w:r w:rsidRPr="00776251">
        <w:rPr>
          <w:rStyle w:val="FootnoteReference"/>
          <w:spacing w:val="-4"/>
          <w:rtl/>
          <w:lang w:bidi="ar-SY"/>
        </w:rPr>
        <w:footnoteReference w:customMarkFollows="1" w:id="14"/>
        <w:t>1</w:t>
      </w:r>
      <w:r w:rsidRPr="00776251">
        <w:rPr>
          <w:spacing w:val="-4"/>
          <w:rtl/>
          <w:lang w:bidi="ar-SY"/>
        </w:rPr>
        <w:t>،</w:t>
      </w:r>
      <w:r>
        <w:rPr>
          <w:rFonts w:hint="cs"/>
          <w:spacing w:val="-4"/>
          <w:rtl/>
          <w:lang w:bidi="ar-SY"/>
        </w:rPr>
        <w:t xml:space="preserve"> </w:t>
      </w:r>
      <w:ins w:id="2192" w:author="Al-Midani, Mohammad Haitham" w:date="2018-10-27T18:10:00Z">
        <w:r w:rsidR="00D34BDB">
          <w:rPr>
            <w:rFonts w:hint="cs"/>
            <w:spacing w:val="-4"/>
            <w:rtl/>
            <w:lang w:bidi="ar-SY"/>
          </w:rPr>
          <w:t xml:space="preserve">بما في ذلك </w:t>
        </w:r>
        <w:r w:rsidR="00D34BDB" w:rsidRPr="006E4512">
          <w:rPr>
            <w:rFonts w:hint="cs"/>
            <w:rtl/>
          </w:rPr>
          <w:t>أقل البلدان نمواً والدول الجزرية الصغيرة النامية والبلدان النامية غير الساحلية والبلدان التي تمر اقتصاداتها بمرحلة انتقالية</w:t>
        </w:r>
        <w:r w:rsidR="00D34BDB" w:rsidRPr="00776251">
          <w:rPr>
            <w:spacing w:val="-4"/>
            <w:rtl/>
            <w:lang w:bidi="ar-SY"/>
          </w:rPr>
          <w:t xml:space="preserve"> </w:t>
        </w:r>
      </w:ins>
      <w:r w:rsidRPr="00776251">
        <w:rPr>
          <w:spacing w:val="-4"/>
          <w:rtl/>
          <w:lang w:bidi="ar-SY"/>
        </w:rPr>
        <w:t>للاستفادة من</w:t>
      </w:r>
      <w:r w:rsidRPr="00776251">
        <w:rPr>
          <w:rFonts w:hint="cs"/>
          <w:spacing w:val="-4"/>
          <w:rtl/>
          <w:lang w:bidi="ar-SY"/>
        </w:rPr>
        <w:t xml:space="preserve"> فوائد </w:t>
      </w:r>
      <w:r w:rsidRPr="00776251">
        <w:rPr>
          <w:spacing w:val="-4"/>
          <w:rtl/>
          <w:lang w:bidi="ar-SY"/>
        </w:rPr>
        <w:t>ثورة تكنولوجيا المعلومات</w:t>
      </w:r>
      <w:r w:rsidRPr="00776251">
        <w:rPr>
          <w:rFonts w:hint="cs"/>
          <w:spacing w:val="-4"/>
          <w:rtl/>
          <w:lang w:val="fr-FR"/>
        </w:rPr>
        <w:t> </w:t>
      </w:r>
      <w:r w:rsidRPr="00776251">
        <w:rPr>
          <w:spacing w:val="-4"/>
          <w:rtl/>
          <w:lang w:bidi="ar-SY"/>
        </w:rPr>
        <w:t>والاتصالات؛</w:t>
      </w:r>
    </w:p>
    <w:p w:rsidR="00E512F1" w:rsidRPr="00776251" w:rsidRDefault="00E512F1" w:rsidP="00E512F1">
      <w:pPr>
        <w:rPr>
          <w:rtl/>
          <w:lang w:bidi="ar-SY"/>
        </w:rPr>
      </w:pPr>
      <w:r w:rsidRPr="00776251">
        <w:rPr>
          <w:i/>
          <w:iCs/>
          <w:rtl/>
          <w:lang w:bidi="ar-SY"/>
        </w:rPr>
        <w:t>ج)</w:t>
      </w:r>
      <w:r w:rsidRPr="00776251">
        <w:rPr>
          <w:rtl/>
          <w:lang w:bidi="ar-SY"/>
        </w:rPr>
        <w:tab/>
        <w:t>بأن البنية الجديدة لشبك</w:t>
      </w:r>
      <w:r w:rsidRPr="00776251">
        <w:rPr>
          <w:rFonts w:hint="cs"/>
          <w:rtl/>
          <w:lang w:bidi="ar-SY"/>
        </w:rPr>
        <w:t>ات</w:t>
      </w:r>
      <w:r w:rsidRPr="00776251">
        <w:rPr>
          <w:rtl/>
          <w:lang w:bidi="ar-SY"/>
        </w:rPr>
        <w:t xml:space="preserve"> الاتصالات ت</w:t>
      </w:r>
      <w:ins w:id="2193" w:author="Al-Midani, Mohammad Haitham" w:date="2018-10-27T18:13:00Z">
        <w:r w:rsidR="00D34BDB">
          <w:rPr>
            <w:rFonts w:hint="cs"/>
            <w:rtl/>
            <w:lang w:bidi="ar-SY"/>
          </w:rPr>
          <w:t>ُ</w:t>
        </w:r>
      </w:ins>
      <w:r w:rsidRPr="00776251">
        <w:rPr>
          <w:rtl/>
          <w:lang w:bidi="ar-SY"/>
        </w:rPr>
        <w:t>ظهر إمكانية لتوفير خدمات أكثر كفاءة واقتصادية للاتصالات وتكنولوجيا المعلومات والاتصالات</w:t>
      </w:r>
      <w:r w:rsidRPr="00776251">
        <w:rPr>
          <w:rFonts w:hint="cs"/>
          <w:rtl/>
          <w:lang w:bidi="ar-SY"/>
        </w:rPr>
        <w:t xml:space="preserve"> وتطبيقاتها</w:t>
      </w:r>
      <w:r w:rsidRPr="00776251">
        <w:rPr>
          <w:rtl/>
          <w:lang w:bidi="ar-SY"/>
        </w:rPr>
        <w:t xml:space="preserve"> وخاصة بالنسبة </w:t>
      </w:r>
      <w:r w:rsidRPr="00776251">
        <w:rPr>
          <w:rFonts w:hint="cs"/>
          <w:rtl/>
          <w:lang w:bidi="ar-SY"/>
        </w:rPr>
        <w:t>إلى ا</w:t>
      </w:r>
      <w:r w:rsidRPr="00776251">
        <w:rPr>
          <w:rtl/>
          <w:lang w:bidi="ar-SY"/>
        </w:rPr>
        <w:t>لمناطق الريفية والمناطق</w:t>
      </w:r>
      <w:r w:rsidRPr="00776251">
        <w:rPr>
          <w:rFonts w:hint="cs"/>
          <w:rtl/>
          <w:lang w:val="fr-FR"/>
        </w:rPr>
        <w:t> </w:t>
      </w:r>
      <w:r w:rsidRPr="00776251">
        <w:rPr>
          <w:rtl/>
          <w:lang w:bidi="ar-SY"/>
        </w:rPr>
        <w:t>النائية؛</w:t>
      </w:r>
    </w:p>
    <w:p w:rsidR="00E512F1" w:rsidRPr="00776251" w:rsidRDefault="00E512F1" w:rsidP="00E512F1">
      <w:pPr>
        <w:rPr>
          <w:rtl/>
          <w:lang w:bidi="ar-SY"/>
        </w:rPr>
      </w:pPr>
      <w:r w:rsidRPr="00776251">
        <w:rPr>
          <w:i/>
          <w:iCs/>
          <w:rtl/>
          <w:lang w:bidi="ar-SY"/>
        </w:rPr>
        <w:t>د )</w:t>
      </w:r>
      <w:r w:rsidRPr="00776251">
        <w:rPr>
          <w:rtl/>
          <w:lang w:bidi="ar-SY"/>
        </w:rPr>
        <w:tab/>
      </w:r>
      <w:r w:rsidRPr="00776251">
        <w:rPr>
          <w:rFonts w:hint="cs"/>
          <w:rtl/>
          <w:lang w:bidi="ar-SY"/>
        </w:rPr>
        <w:t>ب</w:t>
      </w:r>
      <w:r w:rsidRPr="00776251">
        <w:rPr>
          <w:rtl/>
          <w:lang w:bidi="ar-SY"/>
        </w:rPr>
        <w:t>أن القمة العالمية لمجتمع المعلومات أكدت على أن البنية التحتية لتكنولوجيا المعلومات والاتصالات تشكل أساساً جوهرياً لبناء مجتمع معلومات شامل للجميع، كما </w:t>
      </w:r>
      <w:r w:rsidRPr="00776251">
        <w:rPr>
          <w:rFonts w:hint="cs"/>
          <w:rtl/>
          <w:lang w:bidi="ar-SY"/>
        </w:rPr>
        <w:t>طالبت</w:t>
      </w:r>
      <w:r w:rsidRPr="00776251">
        <w:rPr>
          <w:rtl/>
          <w:lang w:bidi="ar-SY"/>
        </w:rPr>
        <w:t xml:space="preserve"> القمة </w:t>
      </w:r>
      <w:r w:rsidRPr="00776251">
        <w:rPr>
          <w:rFonts w:hint="cs"/>
          <w:rtl/>
          <w:lang w:bidi="ar-SY"/>
        </w:rPr>
        <w:t>بالتزام جميع الدول</w:t>
      </w:r>
      <w:r w:rsidRPr="00776251">
        <w:rPr>
          <w:rtl/>
          <w:lang w:bidi="ar-SY"/>
        </w:rPr>
        <w:t xml:space="preserve"> بتسخير تكنولوجيا المعلومات والاتصالات</w:t>
      </w:r>
      <w:r w:rsidRPr="00776251">
        <w:rPr>
          <w:rFonts w:hint="cs"/>
          <w:rtl/>
          <w:lang w:bidi="ar-SY"/>
        </w:rPr>
        <w:t xml:space="preserve"> وتطبيقاتها</w:t>
      </w:r>
      <w:r w:rsidRPr="00776251">
        <w:rPr>
          <w:rtl/>
          <w:lang w:bidi="ar-SY"/>
        </w:rPr>
        <w:t xml:space="preserve"> لخدمة</w:t>
      </w:r>
      <w:r w:rsidRPr="00776251">
        <w:rPr>
          <w:rFonts w:hint="cs"/>
          <w:rtl/>
          <w:lang w:val="fr-FR"/>
        </w:rPr>
        <w:t> </w:t>
      </w:r>
      <w:r w:rsidRPr="00776251">
        <w:rPr>
          <w:rtl/>
          <w:lang w:bidi="ar-SY"/>
        </w:rPr>
        <w:t>التنمية؛</w:t>
      </w:r>
    </w:p>
    <w:p w:rsidR="00D34BDB" w:rsidRPr="00776251" w:rsidRDefault="00D34BDB" w:rsidP="00D34BDB">
      <w:pPr>
        <w:rPr>
          <w:rtl/>
          <w:lang w:val="en-US" w:bidi="ar-SY"/>
        </w:rPr>
      </w:pPr>
      <w:r w:rsidRPr="00776251">
        <w:rPr>
          <w:rFonts w:ascii="Traditional Arabic" w:hAnsi="Traditional Arabic"/>
          <w:i/>
          <w:iCs/>
          <w:rtl/>
          <w:lang w:val="en-US" w:bidi="ar-SY"/>
        </w:rPr>
        <w:t>ﻫ</w:t>
      </w:r>
      <w:r w:rsidRPr="00776251">
        <w:rPr>
          <w:rFonts w:hint="cs"/>
          <w:i/>
          <w:iCs/>
          <w:rtl/>
          <w:lang w:val="en-US" w:bidi="ar-SY"/>
        </w:rPr>
        <w:t xml:space="preserve"> )</w:t>
      </w:r>
      <w:r w:rsidRPr="00776251">
        <w:rPr>
          <w:rFonts w:hint="cs"/>
          <w:i/>
          <w:iCs/>
          <w:rtl/>
          <w:lang w:val="en-US" w:bidi="ar-SY"/>
        </w:rPr>
        <w:tab/>
      </w:r>
      <w:r w:rsidRPr="00776251">
        <w:rPr>
          <w:rFonts w:hint="cs"/>
          <w:i/>
          <w:rtl/>
          <w:lang w:val="en-US" w:bidi="ar-SY"/>
        </w:rPr>
        <w:t>بأن</w:t>
      </w:r>
      <w:r w:rsidRPr="00776251">
        <w:rPr>
          <w:rFonts w:hint="cs"/>
          <w:i/>
          <w:iCs/>
          <w:rtl/>
          <w:lang w:val="en-US" w:bidi="ar-SY"/>
        </w:rPr>
        <w:t xml:space="preserve"> </w:t>
      </w:r>
      <w:r w:rsidRPr="00776251">
        <w:rPr>
          <w:rFonts w:hint="cs"/>
          <w:rtl/>
        </w:rPr>
        <w:t>الحدث</w:t>
      </w:r>
      <w:r w:rsidRPr="00776251">
        <w:rPr>
          <w:rtl/>
        </w:rPr>
        <w:t xml:space="preserve"> </w:t>
      </w:r>
      <w:r w:rsidRPr="00776251">
        <w:rPr>
          <w:rFonts w:hint="cs"/>
          <w:rtl/>
        </w:rPr>
        <w:t xml:space="preserve">الرفيع المستوى للقمة العالمية لمجتمع المعلومات </w:t>
      </w:r>
      <w:r w:rsidRPr="00776251">
        <w:rPr>
          <w:lang w:val="en-US"/>
        </w:rPr>
        <w:t>(WSIS+10)</w:t>
      </w:r>
      <w:r w:rsidRPr="00776251">
        <w:rPr>
          <w:rFonts w:hint="cs"/>
          <w:rtl/>
          <w:lang w:val="en-US" w:bidi="ar-SY"/>
        </w:rPr>
        <w:t xml:space="preserve">، وهو صيغة موسعة للقمة العالمية لمجتمع المعلومات، نظمه الات‍حاد بالتعاون مع منظمة الأمم المتحدة للتربية والعلوم والثقافة (اليونسكو) ومؤتمر الأمم المتحدة للتجارة والتنمية (الأونكتاد) وبرنامج الأمم المتحدة الإنمائي </w:t>
      </w:r>
      <w:r w:rsidRPr="00776251">
        <w:rPr>
          <w:lang w:val="en-US" w:bidi="ar-SY"/>
        </w:rPr>
        <w:t>(UNDP)</w:t>
      </w:r>
      <w:r w:rsidRPr="00776251">
        <w:rPr>
          <w:rFonts w:hint="cs"/>
          <w:rtl/>
          <w:lang w:val="en-US" w:bidi="ar-SY"/>
        </w:rPr>
        <w:t xml:space="preserve">، يقر في بيانه بشأن تنفيذ نواتج القمة العالمية لمجتمع المعلومات بأنه منذ مرحلة القمة التي عقدت في تونس </w:t>
      </w:r>
      <w:r w:rsidRPr="00776251">
        <w:rPr>
          <w:lang w:val="en-US" w:bidi="ar-SY"/>
        </w:rPr>
        <w:t>2005</w:t>
      </w:r>
      <w:r w:rsidRPr="00776251">
        <w:rPr>
          <w:rFonts w:hint="cs"/>
          <w:rtl/>
          <w:lang w:val="en-US" w:bidi="ar-SY"/>
        </w:rPr>
        <w:t>، زاد استعمال تكنولوجيا المعلومات والاتصالات بشكل كبير حيث أصبحت حالياً جزءاً من الحياة اليومية وتزيد من وتيرة النمو الاجتماعي والاقتصادي وتساهم في التنمية المستدامة وتزيد من الشفافية والمساءلة (عند الاقتضاء) وتوفر فرصاً جديدة للبلدان المتقدمة والنامية على السواء لاستغلال الفوائد التي توفرها هذه التكنولوجيات الجديدة؛</w:t>
      </w:r>
    </w:p>
    <w:p w:rsidR="00D34BDB" w:rsidRPr="00776251" w:rsidRDefault="00D34BDB" w:rsidP="00D34BDB">
      <w:pPr>
        <w:rPr>
          <w:rtl/>
          <w:lang w:val="en-US" w:bidi="ar-SY"/>
        </w:rPr>
      </w:pPr>
      <w:r w:rsidRPr="00776251">
        <w:rPr>
          <w:rFonts w:hint="cs"/>
          <w:i/>
          <w:iCs/>
          <w:rtl/>
          <w:lang w:bidi="ar-SY"/>
        </w:rPr>
        <w:t>و</w:t>
      </w:r>
      <w:r w:rsidRPr="00776251">
        <w:rPr>
          <w:i/>
          <w:iCs/>
          <w:rtl/>
          <w:lang w:bidi="ar-SY"/>
        </w:rPr>
        <w:t xml:space="preserve"> )</w:t>
      </w:r>
      <w:r w:rsidRPr="00776251">
        <w:rPr>
          <w:rtl/>
        </w:rPr>
        <w:tab/>
      </w:r>
      <w:r w:rsidRPr="00776251">
        <w:rPr>
          <w:rFonts w:hint="cs"/>
          <w:rtl/>
        </w:rPr>
        <w:t xml:space="preserve">بأن البيان الخاص برؤية الحدث الرفيع المستوى </w:t>
      </w:r>
      <w:r w:rsidRPr="00776251">
        <w:rPr>
          <w:lang w:val="en-US"/>
        </w:rPr>
        <w:t>(WSIS+10)</w:t>
      </w:r>
      <w:r w:rsidRPr="00776251">
        <w:rPr>
          <w:rFonts w:hint="cs"/>
          <w:rtl/>
          <w:lang w:val="en-US" w:bidi="ar-SY"/>
        </w:rPr>
        <w:t xml:space="preserve"> للقمة العالمية لمجتمع المعلومات لما بعد </w:t>
      </w:r>
      <w:r w:rsidRPr="00776251">
        <w:rPr>
          <w:lang w:val="en-US" w:bidi="ar-SY"/>
        </w:rPr>
        <w:t>2015</w:t>
      </w:r>
      <w:r w:rsidRPr="00776251">
        <w:rPr>
          <w:rFonts w:hint="cs"/>
          <w:rtl/>
          <w:lang w:val="en-US" w:bidi="ar-SY"/>
        </w:rPr>
        <w:t>، يعيد التأكيد بدوره على أن هدف هذه القمة هو سد الفجوة الرقمية والتكنولوجية والمعرفية وبناء مجتمع معلومات محوره الناس وشامل ومفتوح ويتمحور حول التنمية حيث يتسنى للجميع النفاذ إلى المعلومات والمعارف واستخدامها وتبادلها؛</w:t>
      </w:r>
    </w:p>
    <w:p w:rsidR="00D34BDB" w:rsidRPr="00776251" w:rsidRDefault="00D34BDB" w:rsidP="00D34BDB">
      <w:pPr>
        <w:rPr>
          <w:rtl/>
          <w:lang w:val="en-US" w:bidi="ar-SY"/>
        </w:rPr>
      </w:pPr>
      <w:r w:rsidRPr="00776251">
        <w:rPr>
          <w:rFonts w:hint="cs"/>
          <w:i/>
          <w:iCs/>
          <w:rtl/>
          <w:lang w:val="en-US" w:bidi="ar-SY"/>
        </w:rPr>
        <w:lastRenderedPageBreak/>
        <w:t xml:space="preserve">ز </w:t>
      </w:r>
      <w:r w:rsidRPr="00776251">
        <w:rPr>
          <w:i/>
          <w:iCs/>
          <w:rtl/>
          <w:lang w:val="en-US" w:bidi="ar-SY"/>
        </w:rPr>
        <w:t>)</w:t>
      </w:r>
      <w:r w:rsidRPr="00776251">
        <w:rPr>
          <w:rtl/>
          <w:lang w:val="en-US" w:bidi="ar-SY"/>
        </w:rPr>
        <w:tab/>
      </w:r>
      <w:r w:rsidRPr="00776251">
        <w:rPr>
          <w:rFonts w:hint="cs"/>
          <w:rtl/>
          <w:lang w:val="en-US" w:bidi="ar-SY"/>
        </w:rPr>
        <w:t>ب</w:t>
      </w:r>
      <w:r w:rsidRPr="00776251">
        <w:rPr>
          <w:rtl/>
          <w:lang w:val="en-US" w:bidi="ar-SY"/>
        </w:rPr>
        <w:t xml:space="preserve">أن </w:t>
      </w:r>
      <w:r w:rsidRPr="00776251">
        <w:rPr>
          <w:rFonts w:hint="cs"/>
          <w:rtl/>
          <w:lang w:val="en-US" w:bidi="ar-SY"/>
        </w:rPr>
        <w:t xml:space="preserve">إعلانات </w:t>
      </w:r>
      <w:r w:rsidRPr="00776251">
        <w:rPr>
          <w:rtl/>
          <w:lang w:val="en-US" w:bidi="ar-SY"/>
        </w:rPr>
        <w:t>المؤتمر</w:t>
      </w:r>
      <w:r w:rsidRPr="00776251">
        <w:rPr>
          <w:rFonts w:hint="cs"/>
          <w:rtl/>
          <w:lang w:val="en-US" w:bidi="ar-SY"/>
        </w:rPr>
        <w:t>ات</w:t>
      </w:r>
      <w:r w:rsidRPr="00776251">
        <w:rPr>
          <w:rtl/>
          <w:lang w:val="en-US" w:bidi="ar-SY"/>
        </w:rPr>
        <w:t xml:space="preserve"> العالمي</w:t>
      </w:r>
      <w:r w:rsidRPr="00776251">
        <w:rPr>
          <w:rFonts w:hint="cs"/>
          <w:rtl/>
          <w:lang w:val="en-US" w:bidi="ar-SY"/>
        </w:rPr>
        <w:t>ة</w:t>
      </w:r>
      <w:r w:rsidRPr="00776251">
        <w:rPr>
          <w:rtl/>
          <w:lang w:val="en-US" w:bidi="ar-SY"/>
        </w:rPr>
        <w:t xml:space="preserve"> لتنمية الاتصالات</w:t>
      </w:r>
      <w:r w:rsidRPr="00776251">
        <w:rPr>
          <w:rFonts w:hint="cs"/>
          <w:rtl/>
          <w:lang w:val="en-US" w:bidi="ar-SY"/>
        </w:rPr>
        <w:t xml:space="preserve"> الأخيرة</w:t>
      </w:r>
      <w:r w:rsidRPr="00776251">
        <w:rPr>
          <w:rtl/>
          <w:lang w:val="en-US" w:bidi="ar-SY"/>
        </w:rPr>
        <w:t xml:space="preserve"> (</w:t>
      </w:r>
      <w:r w:rsidRPr="00776251">
        <w:rPr>
          <w:rFonts w:hint="cs"/>
          <w:rtl/>
          <w:lang w:val="en-US" w:bidi="ar-SY"/>
        </w:rPr>
        <w:t>إسطنبول،</w:t>
      </w:r>
      <w:r w:rsidRPr="00776251">
        <w:rPr>
          <w:rFonts w:hint="cs"/>
          <w:rtl/>
          <w:lang w:val="fr-FR"/>
        </w:rPr>
        <w:t> </w:t>
      </w:r>
      <w:r w:rsidRPr="00776251">
        <w:rPr>
          <w:lang w:val="en-US"/>
        </w:rPr>
        <w:t>2002</w:t>
      </w:r>
      <w:r w:rsidRPr="00776251">
        <w:rPr>
          <w:rFonts w:hint="cs"/>
          <w:rtl/>
          <w:lang w:val="en-US"/>
        </w:rPr>
        <w:t xml:space="preserve"> والدوحة،</w:t>
      </w:r>
      <w:r w:rsidRPr="00776251">
        <w:rPr>
          <w:rFonts w:hint="cs"/>
          <w:rtl/>
          <w:lang w:val="fr-FR"/>
        </w:rPr>
        <w:t> </w:t>
      </w:r>
      <w:r w:rsidRPr="00776251">
        <w:rPr>
          <w:lang w:val="en-US"/>
        </w:rPr>
        <w:t>2006</w:t>
      </w:r>
      <w:r w:rsidRPr="00776251">
        <w:rPr>
          <w:rFonts w:hint="cs"/>
          <w:rtl/>
          <w:lang w:val="en-US"/>
        </w:rPr>
        <w:t xml:space="preserve"> </w:t>
      </w:r>
      <w:r w:rsidRPr="00776251">
        <w:rPr>
          <w:rFonts w:hint="cs"/>
          <w:rtl/>
          <w:lang w:val="en-US" w:bidi="ar-SY"/>
        </w:rPr>
        <w:t>وحيدر آباد،</w:t>
      </w:r>
      <w:r w:rsidRPr="00776251">
        <w:rPr>
          <w:rFonts w:hint="cs"/>
          <w:rtl/>
          <w:lang w:val="fr-FR"/>
        </w:rPr>
        <w:t> </w:t>
      </w:r>
      <w:r w:rsidRPr="00776251">
        <w:rPr>
          <w:lang w:val="en-US"/>
        </w:rPr>
        <w:t>2010</w:t>
      </w:r>
      <w:r w:rsidRPr="00776251">
        <w:rPr>
          <w:rFonts w:hint="cs"/>
          <w:rtl/>
          <w:lang w:val="en-US"/>
        </w:rPr>
        <w:t xml:space="preserve"> ودبي،</w:t>
      </w:r>
      <w:r w:rsidRPr="00776251">
        <w:rPr>
          <w:rFonts w:hint="eastAsia"/>
          <w:rtl/>
          <w:lang w:val="en-US"/>
        </w:rPr>
        <w:t> </w:t>
      </w:r>
      <w:r w:rsidRPr="00776251">
        <w:rPr>
          <w:lang w:val="en-US"/>
        </w:rPr>
        <w:t>2014</w:t>
      </w:r>
      <w:r w:rsidRPr="00776251">
        <w:rPr>
          <w:rtl/>
          <w:lang w:val="en-US" w:bidi="ar-SY"/>
        </w:rPr>
        <w:t xml:space="preserve">) </w:t>
      </w:r>
      <w:r w:rsidRPr="00776251">
        <w:rPr>
          <w:rFonts w:hint="cs"/>
          <w:rtl/>
          <w:lang w:val="en-US" w:bidi="ar-SY"/>
        </w:rPr>
        <w:t>استمرت في التأكيد على أن</w:t>
      </w:r>
      <w:r w:rsidRPr="00776251">
        <w:rPr>
          <w:rtl/>
          <w:lang w:val="en-US" w:bidi="ar-SY"/>
        </w:rPr>
        <w:t xml:space="preserve"> تكنولوجيا المعلومات والاتصالات</w:t>
      </w:r>
      <w:r w:rsidRPr="00776251">
        <w:rPr>
          <w:rFonts w:hint="cs"/>
          <w:rtl/>
          <w:lang w:val="en-US" w:bidi="ar-SY"/>
        </w:rPr>
        <w:t xml:space="preserve"> وتطبيقاتها</w:t>
      </w:r>
      <w:r w:rsidRPr="00776251">
        <w:rPr>
          <w:rtl/>
          <w:lang w:val="en-US" w:bidi="ar-SY"/>
        </w:rPr>
        <w:t xml:space="preserve"> أساسية للتنمية السياسية والاقتصادية والاجتماعية والثقافية وأنها تؤدي دوراً هاماً في التخفيف من حدة الفقر وخلق فرص العمل والحماية البيئية والوقاية من الكوارث الطبيعية وغيرها من الكوارث</w:t>
      </w:r>
      <w:r w:rsidRPr="00776251">
        <w:rPr>
          <w:rFonts w:hint="cs"/>
          <w:rtl/>
          <w:lang w:val="en-US" w:bidi="ar-SY"/>
        </w:rPr>
        <w:t xml:space="preserve"> (إضافة إلى أهمية التنبؤ بها)</w:t>
      </w:r>
      <w:r w:rsidRPr="00776251">
        <w:rPr>
          <w:rtl/>
          <w:lang w:val="en-US" w:bidi="ar-SY"/>
        </w:rPr>
        <w:t xml:space="preserve"> والتخفيف من آثارها</w:t>
      </w:r>
      <w:r w:rsidRPr="00776251">
        <w:rPr>
          <w:rFonts w:hint="cs"/>
          <w:rtl/>
          <w:lang w:val="en-US" w:bidi="ar-SY"/>
        </w:rPr>
        <w:t>، وضرورة توافرها لخدمة التنمية في القطاعات الأخرى</w:t>
      </w:r>
      <w:r w:rsidRPr="00776251">
        <w:rPr>
          <w:rtl/>
          <w:lang w:val="en-US" w:bidi="ar-SY"/>
        </w:rPr>
        <w:t xml:space="preserve">، ولذلك </w:t>
      </w:r>
      <w:r w:rsidRPr="00776251">
        <w:rPr>
          <w:rFonts w:hint="cs"/>
          <w:rtl/>
          <w:lang w:val="en-US" w:bidi="ar-SY"/>
        </w:rPr>
        <w:t>ينبغي تسخير</w:t>
      </w:r>
      <w:r w:rsidRPr="00776251">
        <w:rPr>
          <w:rtl/>
          <w:lang w:val="en-US" w:bidi="ar-SY"/>
        </w:rPr>
        <w:t xml:space="preserve"> الفرص التي تتيحها تكنولوجيا المعلومات والاتصالات الجديدة </w:t>
      </w:r>
      <w:r w:rsidRPr="00776251">
        <w:rPr>
          <w:rFonts w:hint="cs"/>
          <w:rtl/>
          <w:lang w:val="en-US" w:bidi="ar-SY"/>
        </w:rPr>
        <w:t xml:space="preserve">تسخيراً كاملاً لتعزيز </w:t>
      </w:r>
      <w:r w:rsidRPr="00776251">
        <w:rPr>
          <w:rtl/>
          <w:lang w:val="en-US" w:bidi="ar-SY"/>
        </w:rPr>
        <w:t>التنمية</w:t>
      </w:r>
      <w:r w:rsidRPr="00776251">
        <w:rPr>
          <w:rFonts w:hint="cs"/>
          <w:rtl/>
          <w:lang w:val="fr-FR"/>
        </w:rPr>
        <w:t> </w:t>
      </w:r>
      <w:r w:rsidRPr="00776251">
        <w:rPr>
          <w:rtl/>
          <w:lang w:val="en-US" w:bidi="ar-SY"/>
        </w:rPr>
        <w:t>المستدامة؛</w:t>
      </w:r>
    </w:p>
    <w:p w:rsidR="00D34BDB" w:rsidRDefault="00D34BDB" w:rsidP="00831774">
      <w:pPr>
        <w:rPr>
          <w:i/>
          <w:iCs/>
          <w:rtl/>
          <w:lang w:bidi="ar-SY"/>
        </w:rPr>
      </w:pPr>
      <w:r w:rsidRPr="00776251">
        <w:rPr>
          <w:rFonts w:hint="cs"/>
          <w:i/>
          <w:iCs/>
          <w:spacing w:val="-2"/>
          <w:rtl/>
          <w:lang w:val="en-US" w:bidi="ar-SY"/>
        </w:rPr>
        <w:t>ح</w:t>
      </w:r>
      <w:r w:rsidRPr="00776251">
        <w:rPr>
          <w:i/>
          <w:iCs/>
          <w:spacing w:val="-2"/>
          <w:rtl/>
          <w:lang w:val="en-US" w:bidi="ar-SY"/>
        </w:rPr>
        <w:t>)</w:t>
      </w:r>
      <w:r w:rsidRPr="00776251">
        <w:rPr>
          <w:spacing w:val="-2"/>
          <w:rtl/>
          <w:lang w:val="en-US" w:bidi="ar-SY"/>
        </w:rPr>
        <w:tab/>
      </w:r>
      <w:r w:rsidRPr="00776251">
        <w:rPr>
          <w:rFonts w:hint="cs"/>
          <w:spacing w:val="-2"/>
          <w:rtl/>
          <w:lang w:val="en-US" w:bidi="ar-SY"/>
        </w:rPr>
        <w:t>ب</w:t>
      </w:r>
      <w:r w:rsidRPr="00776251">
        <w:rPr>
          <w:spacing w:val="-2"/>
          <w:rtl/>
          <w:lang w:val="en-US" w:bidi="ar-SY"/>
        </w:rPr>
        <w:t xml:space="preserve">أن </w:t>
      </w:r>
      <w:r w:rsidRPr="00776251">
        <w:rPr>
          <w:rFonts w:hint="cs"/>
          <w:spacing w:val="-2"/>
          <w:rtl/>
          <w:lang w:val="en-US" w:bidi="ar-SY"/>
        </w:rPr>
        <w:t>الغاية </w:t>
      </w:r>
      <w:r w:rsidRPr="00776251">
        <w:rPr>
          <w:spacing w:val="-2"/>
          <w:lang w:val="en-US"/>
        </w:rPr>
        <w:t>2</w:t>
      </w:r>
      <w:r w:rsidRPr="00776251">
        <w:rPr>
          <w:spacing w:val="-2"/>
          <w:rtl/>
          <w:lang w:val="en-US" w:bidi="ar-SY"/>
        </w:rPr>
        <w:t xml:space="preserve"> </w:t>
      </w:r>
      <w:r w:rsidRPr="00776251">
        <w:rPr>
          <w:rFonts w:hint="cs"/>
          <w:spacing w:val="-2"/>
          <w:rtl/>
          <w:lang w:val="en-US" w:bidi="ar-SY"/>
        </w:rPr>
        <w:t xml:space="preserve">بالقرار </w:t>
      </w:r>
      <w:r w:rsidRPr="00776251">
        <w:rPr>
          <w:spacing w:val="-2"/>
          <w:lang w:val="en-US" w:bidi="ar-SY"/>
        </w:rPr>
        <w:t>71</w:t>
      </w:r>
      <w:r w:rsidRPr="00776251">
        <w:rPr>
          <w:rFonts w:hint="eastAsia"/>
          <w:spacing w:val="-2"/>
          <w:rtl/>
          <w:lang w:val="en-US" w:bidi="ar-SY"/>
        </w:rPr>
        <w:t xml:space="preserve"> (ال‍مراجَع في بوسان، </w:t>
      </w:r>
      <w:r w:rsidRPr="00776251">
        <w:rPr>
          <w:spacing w:val="-2"/>
          <w:lang w:val="en-US" w:bidi="ar-SY"/>
        </w:rPr>
        <w:t>2014</w:t>
      </w:r>
      <w:r w:rsidRPr="00776251">
        <w:rPr>
          <w:rFonts w:hint="cs"/>
          <w:spacing w:val="-2"/>
          <w:rtl/>
          <w:lang w:val="en-US" w:bidi="ar-SY"/>
        </w:rPr>
        <w:t xml:space="preserve">) لمؤتمر المندوبين المفوضين، بشأن </w:t>
      </w:r>
      <w:r w:rsidRPr="00776251">
        <w:rPr>
          <w:spacing w:val="-2"/>
          <w:rtl/>
          <w:lang w:val="en-US" w:bidi="ar-SY"/>
        </w:rPr>
        <w:t xml:space="preserve">الخطة الاستراتيجية للات‍حاد </w:t>
      </w:r>
      <w:r w:rsidRPr="00776251">
        <w:rPr>
          <w:rFonts w:hint="cs"/>
          <w:spacing w:val="-2"/>
          <w:rtl/>
          <w:lang w:val="en-US" w:bidi="ar-SY"/>
        </w:rPr>
        <w:t>للفترة</w:t>
      </w:r>
      <w:r w:rsidRPr="00776251">
        <w:rPr>
          <w:rFonts w:hint="eastAsia"/>
          <w:spacing w:val="-2"/>
          <w:rtl/>
          <w:lang w:val="en-US" w:bidi="ar-SY"/>
        </w:rPr>
        <w:t> </w:t>
      </w:r>
      <w:r w:rsidRPr="00776251">
        <w:rPr>
          <w:spacing w:val="-2"/>
          <w:lang w:val="en-US" w:bidi="ar-SY"/>
        </w:rPr>
        <w:t>2019</w:t>
      </w:r>
      <w:r w:rsidRPr="00776251">
        <w:rPr>
          <w:spacing w:val="-2"/>
          <w:lang w:val="en-US" w:bidi="ar-SY"/>
        </w:rPr>
        <w:noBreakHyphen/>
        <w:t>2016</w:t>
      </w:r>
      <w:r w:rsidRPr="00776251">
        <w:rPr>
          <w:rFonts w:hint="cs"/>
          <w:spacing w:val="-2"/>
          <w:rtl/>
          <w:lang w:val="en-US" w:bidi="ar-SY"/>
        </w:rPr>
        <w:t xml:space="preserve"> يستمر في الإعلان </w:t>
      </w:r>
      <w:r w:rsidRPr="00776251">
        <w:rPr>
          <w:spacing w:val="-2"/>
          <w:rtl/>
          <w:lang w:val="en-US" w:bidi="ar-SY"/>
        </w:rPr>
        <w:t xml:space="preserve">أن الغرض المنشود </w:t>
      </w:r>
      <w:r w:rsidRPr="00776251">
        <w:rPr>
          <w:rFonts w:hint="cs"/>
          <w:spacing w:val="-2"/>
          <w:rtl/>
          <w:lang w:val="en-US" w:bidi="ar-SY"/>
        </w:rPr>
        <w:t xml:space="preserve">للات‍حاد </w:t>
      </w:r>
      <w:r w:rsidRPr="00776251">
        <w:rPr>
          <w:spacing w:val="-2"/>
          <w:rtl/>
          <w:lang w:val="en-US" w:bidi="ar-SY"/>
        </w:rPr>
        <w:t>هو المساعدة على سد الفجوة الرقمية الوطنية</w:t>
      </w:r>
      <w:r w:rsidRPr="00776251">
        <w:rPr>
          <w:rFonts w:hint="cs"/>
          <w:spacing w:val="-2"/>
          <w:rtl/>
          <w:lang w:val="en-US" w:bidi="ar-SY"/>
        </w:rPr>
        <w:t xml:space="preserve"> والإقليمية</w:t>
      </w:r>
      <w:r w:rsidRPr="00776251">
        <w:rPr>
          <w:spacing w:val="-2"/>
          <w:rtl/>
          <w:lang w:val="en-US" w:bidi="ar-SY"/>
        </w:rPr>
        <w:t xml:space="preserve"> والدولية في تكنولوجيا المعلومات والاتصالات</w:t>
      </w:r>
      <w:r w:rsidRPr="00776251">
        <w:rPr>
          <w:rFonts w:hint="cs"/>
          <w:spacing w:val="-2"/>
          <w:rtl/>
          <w:lang w:val="en-US" w:bidi="ar-SY"/>
        </w:rPr>
        <w:t xml:space="preserve"> وتطبيقاتها </w:t>
      </w:r>
      <w:r w:rsidRPr="00776251">
        <w:rPr>
          <w:spacing w:val="-2"/>
          <w:rtl/>
          <w:lang w:val="en-US" w:bidi="ar-SY"/>
        </w:rPr>
        <w:t xml:space="preserve">عن طريق تيسير التشغيل البيني والتوصيل البيني </w:t>
      </w:r>
      <w:r w:rsidRPr="00776251">
        <w:rPr>
          <w:rFonts w:hint="cs"/>
          <w:spacing w:val="-2"/>
          <w:rtl/>
          <w:lang w:val="en-US" w:bidi="ar-SY"/>
        </w:rPr>
        <w:t>والتوصيلية العالمية لخدمات الاتصالات وشبكاتها</w:t>
      </w:r>
      <w:r w:rsidRPr="00776251">
        <w:rPr>
          <w:spacing w:val="-2"/>
          <w:rtl/>
          <w:lang w:val="en-US" w:bidi="ar-SY"/>
        </w:rPr>
        <w:t xml:space="preserve"> والقيام بدور رائد في حدود ولاية الات‍حاد في عملية </w:t>
      </w:r>
      <w:r w:rsidRPr="00776251">
        <w:rPr>
          <w:rFonts w:hint="cs"/>
          <w:spacing w:val="-2"/>
          <w:rtl/>
          <w:lang w:val="en-US" w:bidi="ar-SY"/>
        </w:rPr>
        <w:t>يشارك</w:t>
      </w:r>
      <w:r w:rsidRPr="00776251">
        <w:rPr>
          <w:spacing w:val="-2"/>
          <w:rtl/>
          <w:lang w:val="en-US" w:bidi="ar-SY"/>
        </w:rPr>
        <w:t xml:space="preserve"> فيها أصحاب مصلحة متعددون </w:t>
      </w:r>
      <w:r w:rsidRPr="00776251">
        <w:rPr>
          <w:rFonts w:hint="cs"/>
          <w:spacing w:val="-2"/>
          <w:rtl/>
          <w:lang w:val="en-US" w:bidi="ar-SY"/>
        </w:rPr>
        <w:t>كمتابعة أعمال</w:t>
      </w:r>
      <w:r w:rsidRPr="00776251">
        <w:rPr>
          <w:spacing w:val="-2"/>
          <w:rtl/>
          <w:lang w:val="en-US" w:bidi="ar-SY"/>
        </w:rPr>
        <w:t xml:space="preserve"> القمة العالمية لمجتمع المعلومات وتنفيذ أهدافها</w:t>
      </w:r>
      <w:r w:rsidRPr="00776251">
        <w:rPr>
          <w:rFonts w:hint="cs"/>
          <w:spacing w:val="-2"/>
          <w:rtl/>
          <w:lang w:val="en-US" w:bidi="ar-SY"/>
        </w:rPr>
        <w:t> </w:t>
      </w:r>
      <w:r w:rsidRPr="00776251">
        <w:rPr>
          <w:spacing w:val="-2"/>
          <w:rtl/>
          <w:lang w:val="en-US" w:bidi="ar-SY"/>
        </w:rPr>
        <w:t>ومقاصدها</w:t>
      </w:r>
      <w:r w:rsidRPr="00776251">
        <w:rPr>
          <w:rFonts w:hint="cs"/>
          <w:spacing w:val="-2"/>
          <w:rtl/>
          <w:lang w:val="en-US" w:bidi="ar-SY"/>
        </w:rPr>
        <w:t>، والتركيز</w:t>
      </w:r>
      <w:r w:rsidRPr="00776251">
        <w:rPr>
          <w:spacing w:val="-2"/>
          <w:rtl/>
          <w:lang w:val="en-US" w:bidi="ar-SY"/>
        </w:rPr>
        <w:t xml:space="preserve"> </w:t>
      </w:r>
      <w:r w:rsidRPr="00776251">
        <w:rPr>
          <w:rFonts w:hint="cs"/>
          <w:spacing w:val="-2"/>
          <w:rtl/>
          <w:lang w:val="en-US" w:bidi="ar-SY"/>
        </w:rPr>
        <w:t>على</w:t>
      </w:r>
      <w:r w:rsidRPr="00776251">
        <w:rPr>
          <w:spacing w:val="-2"/>
          <w:rtl/>
          <w:lang w:val="en-US" w:bidi="ar-SY"/>
        </w:rPr>
        <w:t xml:space="preserve"> </w:t>
      </w:r>
      <w:del w:id="2194" w:author="Elbahnassawy, Ganat" w:date="2018-10-19T17:10:00Z">
        <w:r w:rsidR="00831774" w:rsidRPr="00284252" w:rsidDel="003E4BB8">
          <w:rPr>
            <w:rFonts w:hint="cs"/>
            <w:spacing w:val="-2"/>
            <w:rtl/>
            <w:lang w:bidi="ar-SY"/>
          </w:rPr>
          <w:delText>سد</w:delText>
        </w:r>
        <w:r w:rsidR="00831774" w:rsidRPr="00284252" w:rsidDel="003E4BB8">
          <w:rPr>
            <w:spacing w:val="-2"/>
            <w:rtl/>
            <w:lang w:bidi="ar-SY"/>
          </w:rPr>
          <w:delText xml:space="preserve"> </w:delText>
        </w:r>
      </w:del>
      <w:ins w:id="2195" w:author="Elbahnassawy, Ganat" w:date="2018-10-19T17:10:00Z">
        <w:r w:rsidR="00831774" w:rsidRPr="00284252">
          <w:rPr>
            <w:rFonts w:hint="cs"/>
            <w:spacing w:val="-2"/>
            <w:rtl/>
            <w:lang w:bidi="ar-SY"/>
          </w:rPr>
          <w:t>تقليص</w:t>
        </w:r>
        <w:r w:rsidR="00831774" w:rsidRPr="00284252">
          <w:rPr>
            <w:spacing w:val="-2"/>
            <w:rtl/>
            <w:lang w:bidi="ar-SY"/>
          </w:rPr>
          <w:t xml:space="preserve"> </w:t>
        </w:r>
      </w:ins>
      <w:r w:rsidRPr="00776251">
        <w:rPr>
          <w:rFonts w:hint="cs"/>
          <w:spacing w:val="-2"/>
          <w:rtl/>
          <w:lang w:val="en-US" w:bidi="ar-SY"/>
        </w:rPr>
        <w:t>الفجوة</w:t>
      </w:r>
      <w:r w:rsidRPr="00776251">
        <w:rPr>
          <w:spacing w:val="-2"/>
          <w:rtl/>
          <w:lang w:val="en-US" w:bidi="ar-SY"/>
        </w:rPr>
        <w:t xml:space="preserve"> </w:t>
      </w:r>
      <w:r w:rsidRPr="00776251">
        <w:rPr>
          <w:rFonts w:hint="cs"/>
          <w:spacing w:val="-2"/>
          <w:rtl/>
          <w:lang w:val="en-US" w:bidi="ar-SY"/>
        </w:rPr>
        <w:t>الرقمية</w:t>
      </w:r>
      <w:r w:rsidRPr="00776251">
        <w:rPr>
          <w:spacing w:val="-2"/>
          <w:rtl/>
          <w:lang w:val="en-US" w:bidi="ar-SY"/>
        </w:rPr>
        <w:t xml:space="preserve"> </w:t>
      </w:r>
      <w:r w:rsidRPr="00776251">
        <w:rPr>
          <w:rFonts w:hint="cs"/>
          <w:spacing w:val="-2"/>
          <w:rtl/>
          <w:lang w:val="en-US" w:bidi="ar-SY"/>
        </w:rPr>
        <w:t>وتوفير</w:t>
      </w:r>
      <w:r w:rsidRPr="00776251">
        <w:rPr>
          <w:spacing w:val="-2"/>
          <w:rtl/>
          <w:lang w:val="en-US" w:bidi="ar-SY"/>
        </w:rPr>
        <w:t xml:space="preserve"> </w:t>
      </w:r>
      <w:r w:rsidRPr="00776251">
        <w:rPr>
          <w:rFonts w:hint="cs"/>
          <w:spacing w:val="-2"/>
          <w:rtl/>
          <w:lang w:val="en-US" w:bidi="ar-SY"/>
        </w:rPr>
        <w:t>النطاق</w:t>
      </w:r>
      <w:r w:rsidRPr="00776251">
        <w:rPr>
          <w:spacing w:val="-2"/>
          <w:rtl/>
          <w:lang w:val="en-US" w:bidi="ar-SY"/>
        </w:rPr>
        <w:t xml:space="preserve"> </w:t>
      </w:r>
      <w:r w:rsidRPr="00776251">
        <w:rPr>
          <w:rFonts w:hint="cs"/>
          <w:spacing w:val="-2"/>
          <w:rtl/>
          <w:lang w:val="en-US" w:bidi="ar-SY"/>
        </w:rPr>
        <w:t>العريض</w:t>
      </w:r>
      <w:r w:rsidRPr="00776251">
        <w:rPr>
          <w:spacing w:val="-2"/>
          <w:rtl/>
          <w:lang w:val="en-US" w:bidi="ar-SY"/>
        </w:rPr>
        <w:t xml:space="preserve"> </w:t>
      </w:r>
      <w:r w:rsidRPr="00776251">
        <w:rPr>
          <w:rFonts w:hint="cs"/>
          <w:spacing w:val="-2"/>
          <w:rtl/>
          <w:lang w:val="en-US" w:bidi="ar-SY"/>
        </w:rPr>
        <w:t>للجميع؛</w:t>
      </w:r>
    </w:p>
    <w:p w:rsidR="00831774" w:rsidRPr="00776251" w:rsidRDefault="00831774" w:rsidP="00831774">
      <w:pPr>
        <w:keepNext/>
        <w:rPr>
          <w:rtl/>
          <w:lang w:val="en-US" w:bidi="ar-SY"/>
        </w:rPr>
      </w:pPr>
      <w:r w:rsidRPr="00776251">
        <w:rPr>
          <w:rFonts w:hint="cs"/>
          <w:i/>
          <w:iCs/>
          <w:rtl/>
          <w:lang w:val="en-US" w:bidi="ar-SY"/>
        </w:rPr>
        <w:t>ط</w:t>
      </w:r>
      <w:r w:rsidRPr="00776251">
        <w:rPr>
          <w:i/>
          <w:iCs/>
          <w:rtl/>
          <w:lang w:val="en-US" w:bidi="ar-SY"/>
        </w:rPr>
        <w:t>)</w:t>
      </w:r>
      <w:r w:rsidRPr="00776251">
        <w:rPr>
          <w:rtl/>
          <w:lang w:val="en-US" w:bidi="ar-SY"/>
        </w:rPr>
        <w:tab/>
        <w:t>أن منظمات وكيانات كثيرة</w:t>
      </w:r>
      <w:r w:rsidRPr="00776251">
        <w:rPr>
          <w:rFonts w:hint="cs"/>
          <w:rtl/>
          <w:lang w:val="en-US" w:bidi="ar-SY"/>
        </w:rPr>
        <w:t xml:space="preserve"> كانت</w:t>
      </w:r>
      <w:r w:rsidRPr="00776251">
        <w:rPr>
          <w:rtl/>
          <w:lang w:val="en-US" w:bidi="ar-SY"/>
        </w:rPr>
        <w:t xml:space="preserve"> تنفذ أنشطة متنوعة لسد الفجوة الرقمية</w:t>
      </w:r>
      <w:r w:rsidRPr="00776251">
        <w:rPr>
          <w:rFonts w:hint="cs"/>
          <w:rtl/>
          <w:lang w:val="en-US" w:bidi="ar-SY"/>
        </w:rPr>
        <w:t>،</w:t>
      </w:r>
      <w:r w:rsidRPr="00776251">
        <w:rPr>
          <w:rtl/>
          <w:lang w:val="en-US" w:bidi="ar-SY"/>
        </w:rPr>
        <w:t xml:space="preserve"> حتى قبل عقد القمة العالمية لمجتمع المعلومات، وبالإضافة إلى أنشطة الات‍حاد الدولي</w:t>
      </w:r>
      <w:r w:rsidRPr="00776251">
        <w:rPr>
          <w:rFonts w:hint="cs"/>
          <w:rtl/>
          <w:lang w:val="en-US" w:bidi="ar-SY"/>
        </w:rPr>
        <w:t> </w:t>
      </w:r>
      <w:r w:rsidRPr="00776251">
        <w:rPr>
          <w:rtl/>
          <w:lang w:val="en-US" w:bidi="ar-SY"/>
        </w:rPr>
        <w:t>للاتصالات</w:t>
      </w:r>
      <w:r w:rsidRPr="00776251">
        <w:rPr>
          <w:rFonts w:hint="cs"/>
          <w:rtl/>
          <w:lang w:val="en-US" w:bidi="ar-SY"/>
        </w:rPr>
        <w:t>؛</w:t>
      </w:r>
    </w:p>
    <w:p w:rsidR="00831774" w:rsidRPr="00776251" w:rsidRDefault="00831774" w:rsidP="00831774">
      <w:pPr>
        <w:rPr>
          <w:rtl/>
          <w:lang w:val="en-US" w:bidi="ar-SA"/>
        </w:rPr>
      </w:pPr>
      <w:r w:rsidRPr="00776251">
        <w:rPr>
          <w:rFonts w:ascii="Traditional Arabic" w:hAnsi="Traditional Arabic"/>
          <w:i/>
          <w:iCs/>
          <w:rtl/>
          <w:lang w:val="en-US" w:bidi="ar-SY"/>
        </w:rPr>
        <w:t>ﻱ</w:t>
      </w:r>
      <w:r w:rsidRPr="00776251">
        <w:rPr>
          <w:i/>
          <w:iCs/>
          <w:rtl/>
          <w:lang w:val="en-US" w:bidi="ar-SY"/>
        </w:rPr>
        <w:t>)</w:t>
      </w:r>
      <w:r w:rsidRPr="00776251">
        <w:rPr>
          <w:rtl/>
          <w:lang w:val="en-US" w:bidi="ar-SY"/>
        </w:rPr>
        <w:tab/>
        <w:t xml:space="preserve">أن </w:t>
      </w:r>
      <w:r w:rsidRPr="00776251">
        <w:rPr>
          <w:rFonts w:hint="cs"/>
          <w:rtl/>
          <w:lang w:val="en-US" w:bidi="ar-SY"/>
        </w:rPr>
        <w:t>أنشطة الات‍حاد</w:t>
      </w:r>
      <w:r w:rsidRPr="00776251">
        <w:rPr>
          <w:rtl/>
          <w:lang w:val="en-US" w:bidi="ar-SY"/>
        </w:rPr>
        <w:t xml:space="preserve"> </w:t>
      </w:r>
      <w:r w:rsidRPr="00776251">
        <w:rPr>
          <w:rFonts w:hint="cs"/>
          <w:rtl/>
          <w:lang w:val="en-US" w:bidi="ar-SY"/>
        </w:rPr>
        <w:t>هذه في </w:t>
      </w:r>
      <w:r w:rsidRPr="00776251">
        <w:rPr>
          <w:rtl/>
          <w:lang w:val="en-US" w:bidi="ar-SY"/>
        </w:rPr>
        <w:t>تزايد مستمر منذ اختتام القمة العالمية لمجتمع المعلومات واعتماد برنامج عمل تونس، وخصوصاً فيما يتعلق بالتنفيذ والمتابعة</w:t>
      </w:r>
      <w:r w:rsidRPr="00776251">
        <w:rPr>
          <w:rFonts w:hint="cs"/>
          <w:rtl/>
          <w:lang w:val="en-US" w:bidi="ar-SY"/>
        </w:rPr>
        <w:t xml:space="preserve"> عملاً بالخطة الاستراتيجية للات‍حاد للفترة </w:t>
      </w:r>
      <w:r w:rsidRPr="00776251">
        <w:rPr>
          <w:lang w:val="en-US" w:bidi="ar-SY"/>
        </w:rPr>
        <w:t>2019</w:t>
      </w:r>
      <w:r w:rsidRPr="00776251">
        <w:rPr>
          <w:lang w:val="en-US" w:bidi="ar-SY"/>
        </w:rPr>
        <w:noBreakHyphen/>
        <w:t>2016</w:t>
      </w:r>
      <w:r w:rsidRPr="00776251">
        <w:rPr>
          <w:rFonts w:hint="cs"/>
          <w:rtl/>
          <w:lang w:val="en-US" w:bidi="ar-SY"/>
        </w:rPr>
        <w:t xml:space="preserve"> </w:t>
      </w:r>
      <w:r w:rsidRPr="00776251">
        <w:rPr>
          <w:rFonts w:hint="cs"/>
          <w:rtl/>
          <w:lang w:val="en-US"/>
        </w:rPr>
        <w:t>وقرارات مؤتمري المندوبين المفوضين (أنطاليا،</w:t>
      </w:r>
      <w:r w:rsidRPr="00776251">
        <w:rPr>
          <w:rFonts w:hint="eastAsia"/>
          <w:rtl/>
          <w:lang w:val="en-US"/>
        </w:rPr>
        <w:t> </w:t>
      </w:r>
      <w:r w:rsidRPr="00776251">
        <w:rPr>
          <w:lang w:val="en-US"/>
        </w:rPr>
        <w:t>2006</w:t>
      </w:r>
      <w:r w:rsidRPr="00776251">
        <w:rPr>
          <w:rFonts w:hint="cs"/>
          <w:rtl/>
          <w:lang w:val="en-US"/>
        </w:rPr>
        <w:t xml:space="preserve"> وغوادالاخارا، </w:t>
      </w:r>
      <w:r w:rsidRPr="00776251">
        <w:rPr>
          <w:lang w:val="en-US"/>
        </w:rPr>
        <w:t>2010</w:t>
      </w:r>
      <w:r w:rsidRPr="00776251">
        <w:rPr>
          <w:rFonts w:hint="cs"/>
          <w:rtl/>
          <w:lang w:val="en-US"/>
        </w:rPr>
        <w:t>)،</w:t>
      </w:r>
    </w:p>
    <w:p w:rsidR="00E512F1" w:rsidRPr="00776251" w:rsidRDefault="00E512F1" w:rsidP="001B464E">
      <w:pPr>
        <w:pStyle w:val="Call"/>
        <w:rPr>
          <w:rtl/>
          <w:lang w:bidi="ar-SY"/>
        </w:rPr>
      </w:pPr>
      <w:r w:rsidRPr="00776251">
        <w:rPr>
          <w:rtl/>
          <w:lang w:bidi="ar-SY"/>
        </w:rPr>
        <w:t>وإذ يشير إلى</w:t>
      </w:r>
    </w:p>
    <w:p w:rsidR="00E512F1" w:rsidRPr="00776251" w:rsidRDefault="00E512F1" w:rsidP="00C875B9">
      <w:pPr>
        <w:rPr>
          <w:rtl/>
        </w:rPr>
      </w:pPr>
      <w:r w:rsidRPr="00776251">
        <w:rPr>
          <w:rFonts w:hint="cs"/>
          <w:i/>
          <w:iCs/>
          <w:rtl/>
          <w:lang w:bidi="ar-SY"/>
        </w:rPr>
        <w:t xml:space="preserve"> أ )</w:t>
      </w:r>
      <w:r w:rsidRPr="00776251">
        <w:rPr>
          <w:rFonts w:hint="cs"/>
          <w:rtl/>
          <w:lang w:bidi="ar-SY"/>
        </w:rPr>
        <w:tab/>
        <w:t>القرار</w:t>
      </w:r>
      <w:r w:rsidRPr="00776251">
        <w:rPr>
          <w:rFonts w:hint="eastAsia"/>
          <w:rtl/>
        </w:rPr>
        <w:t> </w:t>
      </w:r>
      <w:r w:rsidRPr="00776251">
        <w:t>24</w:t>
      </w:r>
      <w:r w:rsidRPr="00776251">
        <w:rPr>
          <w:rFonts w:hint="cs"/>
          <w:rtl/>
        </w:rPr>
        <w:t xml:space="preserve"> (كيوتو،</w:t>
      </w:r>
      <w:r w:rsidRPr="00776251">
        <w:rPr>
          <w:rFonts w:hint="eastAsia"/>
          <w:rtl/>
        </w:rPr>
        <w:t> </w:t>
      </w:r>
      <w:r w:rsidRPr="00776251">
        <w:t>1994</w:t>
      </w:r>
      <w:r w:rsidRPr="00776251">
        <w:rPr>
          <w:rFonts w:hint="cs"/>
          <w:rtl/>
        </w:rPr>
        <w:t>) لمؤتمر المندوبين المفوضين، بشأن دور الات‍حاد الدولي للاتصالات في تنمية الاتصالات العالمية، والقرار</w:t>
      </w:r>
      <w:r w:rsidRPr="00776251">
        <w:rPr>
          <w:rFonts w:hint="eastAsia"/>
          <w:rtl/>
        </w:rPr>
        <w:t> </w:t>
      </w:r>
      <w:r w:rsidRPr="00776251">
        <w:t>31</w:t>
      </w:r>
      <w:r w:rsidRPr="00776251">
        <w:rPr>
          <w:rFonts w:hint="cs"/>
          <w:rtl/>
        </w:rPr>
        <w:t xml:space="preserve"> (ال‍مراجَع في مراكش،</w:t>
      </w:r>
      <w:r w:rsidRPr="00776251">
        <w:rPr>
          <w:rFonts w:hint="eastAsia"/>
          <w:rtl/>
        </w:rPr>
        <w:t> </w:t>
      </w:r>
      <w:r w:rsidRPr="00776251">
        <w:t>2002</w:t>
      </w:r>
      <w:r>
        <w:rPr>
          <w:rFonts w:hint="cs"/>
          <w:rtl/>
        </w:rPr>
        <w:t>) لمؤتمر المندوبين المفوضين،</w:t>
      </w:r>
      <w:r w:rsidRPr="00776251">
        <w:rPr>
          <w:rFonts w:hint="cs"/>
          <w:rtl/>
        </w:rPr>
        <w:t xml:space="preserve"> بشأن البنية التحتية للاتصالات وتكنولوجيا المعلومات والاتصالات من أجل التنمية الاجتماعية والاقتصادية والثقافية</w:t>
      </w:r>
      <w:ins w:id="2196" w:author="Riz, Imad " w:date="2018-10-29T01:02:00Z">
        <w:r w:rsidR="00C875B9">
          <w:rPr>
            <w:rFonts w:hint="cs"/>
            <w:rtl/>
          </w:rPr>
          <w:t>،</w:t>
        </w:r>
      </w:ins>
      <w:r w:rsidRPr="00776251">
        <w:rPr>
          <w:rFonts w:hint="cs"/>
          <w:rtl/>
        </w:rPr>
        <w:t xml:space="preserve"> والقرار</w:t>
      </w:r>
      <w:r w:rsidRPr="00776251">
        <w:rPr>
          <w:rFonts w:hint="eastAsia"/>
          <w:rtl/>
        </w:rPr>
        <w:t> </w:t>
      </w:r>
      <w:r w:rsidRPr="00776251">
        <w:t>129</w:t>
      </w:r>
      <w:r w:rsidRPr="00776251">
        <w:rPr>
          <w:rFonts w:hint="cs"/>
          <w:rtl/>
        </w:rPr>
        <w:t xml:space="preserve"> (مراكش،</w:t>
      </w:r>
      <w:r w:rsidRPr="00776251">
        <w:rPr>
          <w:rFonts w:hint="eastAsia"/>
          <w:rtl/>
        </w:rPr>
        <w:t> </w:t>
      </w:r>
      <w:r w:rsidRPr="00776251">
        <w:t>2002</w:t>
      </w:r>
      <w:r w:rsidRPr="00776251">
        <w:rPr>
          <w:rFonts w:hint="cs"/>
          <w:rtl/>
        </w:rPr>
        <w:t>) لمؤتمر المندوبين المفوضين، بشأن سد الفجوة</w:t>
      </w:r>
      <w:r w:rsidRPr="00776251">
        <w:rPr>
          <w:rFonts w:hint="eastAsia"/>
          <w:rtl/>
        </w:rPr>
        <w:t> </w:t>
      </w:r>
      <w:r w:rsidRPr="00776251">
        <w:rPr>
          <w:rFonts w:hint="cs"/>
          <w:rtl/>
        </w:rPr>
        <w:t>الرقمية؛</w:t>
      </w:r>
    </w:p>
    <w:p w:rsidR="00E512F1" w:rsidRPr="00776251" w:rsidRDefault="00E512F1" w:rsidP="00E512F1">
      <w:pPr>
        <w:rPr>
          <w:rtl/>
          <w:lang w:bidi="ar-SY"/>
        </w:rPr>
      </w:pPr>
      <w:r w:rsidRPr="00776251" w:rsidDel="00181419">
        <w:rPr>
          <w:i/>
          <w:iCs/>
          <w:rtl/>
          <w:lang w:bidi="ar-SY"/>
        </w:rPr>
        <w:t>ب</w:t>
      </w:r>
      <w:r w:rsidRPr="00776251">
        <w:rPr>
          <w:i/>
          <w:iCs/>
          <w:rtl/>
          <w:lang w:bidi="ar-SY"/>
        </w:rPr>
        <w:t>)</w:t>
      </w:r>
      <w:r w:rsidRPr="00776251">
        <w:rPr>
          <w:rtl/>
          <w:lang w:bidi="ar-SY"/>
        </w:rPr>
        <w:tab/>
        <w:t>أن تقرير الات‍حاد المعنون تنمية الاتصالات في العالم قد سلط الضوء على اختلال التوازن غير المقبول في توزيع الاتصالات وعلى الحاجة الملحة لمعالجة هذا</w:t>
      </w:r>
      <w:r w:rsidRPr="00776251">
        <w:rPr>
          <w:rFonts w:hint="eastAsia"/>
          <w:rtl/>
        </w:rPr>
        <w:t> </w:t>
      </w:r>
      <w:r w:rsidRPr="00776251">
        <w:rPr>
          <w:rtl/>
          <w:lang w:bidi="ar-SY"/>
        </w:rPr>
        <w:t>الاختلال؛</w:t>
      </w:r>
    </w:p>
    <w:p w:rsidR="00E512F1" w:rsidRPr="00776251" w:rsidRDefault="00E512F1" w:rsidP="00E512F1">
      <w:pPr>
        <w:rPr>
          <w:rtl/>
          <w:lang w:bidi="ar-SY"/>
        </w:rPr>
      </w:pPr>
      <w:r w:rsidRPr="00776251" w:rsidDel="00181419">
        <w:rPr>
          <w:i/>
          <w:iCs/>
          <w:rtl/>
          <w:lang w:bidi="ar-SY"/>
        </w:rPr>
        <w:t>ج</w:t>
      </w:r>
      <w:r w:rsidRPr="00776251">
        <w:rPr>
          <w:i/>
          <w:iCs/>
          <w:rtl/>
          <w:lang w:bidi="ar-SY"/>
        </w:rPr>
        <w:t>)</w:t>
      </w:r>
      <w:r w:rsidRPr="00776251">
        <w:rPr>
          <w:rtl/>
          <w:lang w:bidi="ar-SY"/>
        </w:rPr>
        <w:tab/>
        <w:t>أن المؤتمر العالمي</w:t>
      </w:r>
      <w:r w:rsidRPr="00776251">
        <w:rPr>
          <w:rFonts w:hint="cs"/>
          <w:rtl/>
          <w:lang w:bidi="ar-SY"/>
        </w:rPr>
        <w:t xml:space="preserve"> الأول</w:t>
      </w:r>
      <w:r w:rsidRPr="00776251">
        <w:rPr>
          <w:rtl/>
          <w:lang w:bidi="ar-SY"/>
        </w:rPr>
        <w:t xml:space="preserve"> لتنمية الاتصالات (بوينس</w:t>
      </w:r>
      <w:r w:rsidRPr="00776251">
        <w:rPr>
          <w:rFonts w:hint="eastAsia"/>
          <w:rtl/>
        </w:rPr>
        <w:t> </w:t>
      </w:r>
      <w:r w:rsidRPr="00776251">
        <w:rPr>
          <w:rtl/>
          <w:lang w:bidi="ar-SY"/>
        </w:rPr>
        <w:t>آيرس،</w:t>
      </w:r>
      <w:r w:rsidRPr="00776251">
        <w:rPr>
          <w:rFonts w:hint="eastAsia"/>
          <w:rtl/>
        </w:rPr>
        <w:t> </w:t>
      </w:r>
      <w:r w:rsidRPr="00776251">
        <w:t>1994</w:t>
      </w:r>
      <w:r w:rsidRPr="00776251">
        <w:rPr>
          <w:rtl/>
          <w:lang w:bidi="ar-SY"/>
        </w:rPr>
        <w:t>)، قد دعا كذلك في هذا السياق، وضمن جملة أمور، الحكومات والوكالات الدولية وكل الأطراف الأخرى المعنية إلى الاتفاق على منح أولوية مناسبة أعلى للاستثمارات وما يتصل بها من برامج عمل من أجل تنمية الاتصالات، وخاصة في البلدان</w:t>
      </w:r>
      <w:r w:rsidRPr="00776251">
        <w:rPr>
          <w:rFonts w:hint="eastAsia"/>
          <w:rtl/>
        </w:rPr>
        <w:t> </w:t>
      </w:r>
      <w:r w:rsidRPr="00776251">
        <w:rPr>
          <w:rtl/>
          <w:lang w:bidi="ar-SY"/>
        </w:rPr>
        <w:t>النامية؛</w:t>
      </w:r>
    </w:p>
    <w:p w:rsidR="00E512F1" w:rsidRPr="00776251" w:rsidRDefault="00E512F1" w:rsidP="00E512F1">
      <w:pPr>
        <w:rPr>
          <w:rtl/>
          <w:lang w:bidi="ar-SY"/>
        </w:rPr>
      </w:pPr>
      <w:r w:rsidRPr="00776251" w:rsidDel="00181419">
        <w:rPr>
          <w:i/>
          <w:iCs/>
          <w:rtl/>
          <w:lang w:bidi="ar-SY"/>
        </w:rPr>
        <w:t>د</w:t>
      </w:r>
      <w:r w:rsidRPr="00776251">
        <w:rPr>
          <w:rFonts w:hint="cs"/>
          <w:i/>
          <w:iCs/>
          <w:rtl/>
          <w:lang w:bidi="ar-SY"/>
        </w:rPr>
        <w:t> </w:t>
      </w:r>
      <w:r w:rsidRPr="00776251">
        <w:rPr>
          <w:i/>
          <w:iCs/>
          <w:rtl/>
          <w:lang w:bidi="ar-SY"/>
        </w:rPr>
        <w:t>)</w:t>
      </w:r>
      <w:r w:rsidRPr="00776251">
        <w:rPr>
          <w:rtl/>
          <w:lang w:bidi="ar-SY"/>
        </w:rPr>
        <w:tab/>
        <w:t xml:space="preserve">أن المؤتمرات العالمية لتنمية الاتصالات </w:t>
      </w:r>
      <w:r w:rsidRPr="00776251">
        <w:rPr>
          <w:rFonts w:hint="cs"/>
          <w:rtl/>
          <w:lang w:bidi="ar-SY"/>
        </w:rPr>
        <w:t xml:space="preserve">أنشأت منذئذ </w:t>
      </w:r>
      <w:r w:rsidRPr="00776251">
        <w:rPr>
          <w:rtl/>
          <w:lang w:bidi="ar-SY"/>
        </w:rPr>
        <w:t xml:space="preserve">لجان دراسات </w:t>
      </w:r>
      <w:r w:rsidRPr="00776251">
        <w:rPr>
          <w:rFonts w:hint="cs"/>
          <w:rtl/>
          <w:lang w:bidi="ar-SY"/>
        </w:rPr>
        <w:t>و</w:t>
      </w:r>
      <w:r w:rsidRPr="00776251">
        <w:rPr>
          <w:rtl/>
          <w:lang w:bidi="ar-SY"/>
        </w:rPr>
        <w:t>وضعت برامج عمل ووافقت على قرارات من أجل تعزيز الفرص الرقمية وتأكيد دور تكنولوجيا المعلومات والاتصالات في عدد من</w:t>
      </w:r>
      <w:r w:rsidRPr="00776251">
        <w:rPr>
          <w:rFonts w:hint="eastAsia"/>
          <w:rtl/>
        </w:rPr>
        <w:t> </w:t>
      </w:r>
      <w:r w:rsidRPr="00776251">
        <w:rPr>
          <w:rtl/>
          <w:lang w:bidi="ar-SY"/>
        </w:rPr>
        <w:t>المجالات؛</w:t>
      </w:r>
    </w:p>
    <w:p w:rsidR="00E512F1" w:rsidRPr="00776251" w:rsidRDefault="00E512F1" w:rsidP="00D63F6F">
      <w:pPr>
        <w:rPr>
          <w:rtl/>
        </w:rPr>
      </w:pPr>
      <w:r w:rsidRPr="00776251">
        <w:rPr>
          <w:rFonts w:hint="cs"/>
          <w:i/>
          <w:iCs/>
          <w:rtl/>
        </w:rPr>
        <w:t>ﻫ</w:t>
      </w:r>
      <w:r w:rsidRPr="00776251">
        <w:rPr>
          <w:rFonts w:hint="eastAsia"/>
          <w:i/>
          <w:iCs/>
          <w:rtl/>
        </w:rPr>
        <w:t> )</w:t>
      </w:r>
      <w:r w:rsidRPr="00776251">
        <w:rPr>
          <w:rFonts w:hint="eastAsia"/>
          <w:rtl/>
        </w:rPr>
        <w:tab/>
      </w:r>
      <w:r w:rsidRPr="00776251">
        <w:rPr>
          <w:rFonts w:hint="cs"/>
          <w:rtl/>
        </w:rPr>
        <w:t>أن القرارين</w:t>
      </w:r>
      <w:r w:rsidRPr="00776251">
        <w:rPr>
          <w:rFonts w:hint="eastAsia"/>
          <w:rtl/>
        </w:rPr>
        <w:t> </w:t>
      </w:r>
      <w:r w:rsidRPr="00776251">
        <w:t>30</w:t>
      </w:r>
      <w:r w:rsidRPr="00776251">
        <w:rPr>
          <w:rFonts w:hint="cs"/>
          <w:rtl/>
        </w:rPr>
        <w:t xml:space="preserve"> و</w:t>
      </w:r>
      <w:r w:rsidRPr="00776251">
        <w:t>143</w:t>
      </w:r>
      <w:r w:rsidRPr="00776251">
        <w:rPr>
          <w:rFonts w:hint="cs"/>
          <w:rtl/>
        </w:rPr>
        <w:t xml:space="preserve"> (المراجَعين في بوسان، </w:t>
      </w:r>
      <w:r w:rsidRPr="00776251">
        <w:t>2014</w:t>
      </w:r>
      <w:r w:rsidRPr="00776251">
        <w:rPr>
          <w:rFonts w:hint="cs"/>
          <w:rtl/>
        </w:rPr>
        <w:t>)</w:t>
      </w:r>
      <w:del w:id="2197" w:author="Elbahnassawy, Ganat" w:date="2018-10-19T17:10:00Z">
        <w:r w:rsidRPr="00776251" w:rsidDel="003E4BB8">
          <w:rPr>
            <w:rFonts w:hint="cs"/>
            <w:rtl/>
          </w:rPr>
          <w:delText>، لهذا المؤتمر</w:delText>
        </w:r>
      </w:del>
      <w:r w:rsidR="00831774">
        <w:rPr>
          <w:rFonts w:hint="cs"/>
          <w:rtl/>
        </w:rPr>
        <w:t xml:space="preserve"> </w:t>
      </w:r>
      <w:ins w:id="2198" w:author="Elbahnassawy, Ganat" w:date="2018-10-19T17:10:00Z">
        <w:r>
          <w:rPr>
            <w:rFonts w:hint="cs"/>
            <w:rtl/>
          </w:rPr>
          <w:t xml:space="preserve">لمؤتمر المندوبين المفوضين </w:t>
        </w:r>
      </w:ins>
      <w:r w:rsidRPr="00776251">
        <w:rPr>
          <w:rFonts w:hint="cs"/>
          <w:rtl/>
        </w:rPr>
        <w:t>سلطا الضوء على أن حاجة البلدان المعبر عنها في هذين القرارين هي سد الفجوة الرقمية كهدف</w:t>
      </w:r>
      <w:r w:rsidRPr="00776251">
        <w:rPr>
          <w:rFonts w:hint="eastAsia"/>
          <w:rtl/>
        </w:rPr>
        <w:t> </w:t>
      </w:r>
      <w:r w:rsidRPr="00776251">
        <w:rPr>
          <w:rFonts w:hint="cs"/>
          <w:rtl/>
        </w:rPr>
        <w:t>أساسي،</w:t>
      </w:r>
    </w:p>
    <w:p w:rsidR="00E512F1" w:rsidRPr="00776251" w:rsidRDefault="00E512F1" w:rsidP="001B464E">
      <w:pPr>
        <w:pStyle w:val="Call"/>
        <w:rPr>
          <w:rtl/>
        </w:rPr>
      </w:pPr>
      <w:r w:rsidRPr="00776251">
        <w:rPr>
          <w:rtl/>
          <w:lang w:bidi="ar-SY"/>
        </w:rPr>
        <w:t xml:space="preserve">وإذ </w:t>
      </w:r>
      <w:r w:rsidRPr="00776251">
        <w:rPr>
          <w:rFonts w:hint="cs"/>
          <w:rtl/>
          <w:lang w:bidi="ar-SY"/>
        </w:rPr>
        <w:t>يقر</w:t>
      </w:r>
    </w:p>
    <w:p w:rsidR="00E512F1" w:rsidRPr="00776251" w:rsidRDefault="00E512F1" w:rsidP="00D63F6F">
      <w:pPr>
        <w:rPr>
          <w:lang w:val="fr-CH"/>
        </w:rPr>
      </w:pPr>
      <w:r w:rsidRPr="00776251">
        <w:rPr>
          <w:rFonts w:hint="cs"/>
          <w:i/>
          <w:iCs/>
          <w:rtl/>
        </w:rPr>
        <w:t xml:space="preserve"> أ )</w:t>
      </w:r>
      <w:r w:rsidRPr="00776251">
        <w:rPr>
          <w:rtl/>
        </w:rPr>
        <w:tab/>
      </w:r>
      <w:ins w:id="2199" w:author="Elbahnassawy, Ganat" w:date="2018-10-28T20:58:00Z">
        <w:r w:rsidR="00487982">
          <w:rPr>
            <w:rFonts w:hint="cs"/>
            <w:rtl/>
          </w:rPr>
          <w:t>ب</w:t>
        </w:r>
      </w:ins>
      <w:r w:rsidRPr="00776251">
        <w:rPr>
          <w:rFonts w:hint="cs"/>
          <w:rtl/>
        </w:rPr>
        <w:t>القرار</w:t>
      </w:r>
      <w:r w:rsidRPr="00776251">
        <w:rPr>
          <w:rtl/>
        </w:rPr>
        <w:t xml:space="preserve"> </w:t>
      </w:r>
      <w:r w:rsidRPr="00776251">
        <w:t>16</w:t>
      </w:r>
      <w:r w:rsidRPr="00776251">
        <w:rPr>
          <w:rtl/>
        </w:rPr>
        <w:t xml:space="preserve"> (</w:t>
      </w:r>
      <w:r w:rsidRPr="00776251">
        <w:rPr>
          <w:rFonts w:hint="cs"/>
          <w:rtl/>
        </w:rPr>
        <w:t>ال‍مراجَع في حيدر</w:t>
      </w:r>
      <w:r w:rsidRPr="00776251">
        <w:rPr>
          <w:rFonts w:hint="eastAsia"/>
          <w:rtl/>
        </w:rPr>
        <w:t> </w:t>
      </w:r>
      <w:r w:rsidRPr="00776251">
        <w:rPr>
          <w:rFonts w:hint="cs"/>
          <w:rtl/>
        </w:rPr>
        <w:t>آباد،</w:t>
      </w:r>
      <w:r w:rsidRPr="00776251">
        <w:rPr>
          <w:rtl/>
        </w:rPr>
        <w:t xml:space="preserve"> </w:t>
      </w:r>
      <w:r w:rsidRPr="00776251">
        <w:t>2010</w:t>
      </w:r>
      <w:r w:rsidRPr="00776251">
        <w:rPr>
          <w:rtl/>
        </w:rPr>
        <w:t xml:space="preserve">) </w:t>
      </w:r>
      <w:r w:rsidRPr="00776251">
        <w:rPr>
          <w:rFonts w:hint="cs"/>
          <w:rtl/>
        </w:rPr>
        <w:t>للمؤتمر العالمي لتنمية الاتصالات، بشأن</w:t>
      </w:r>
      <w:r>
        <w:rPr>
          <w:rtl/>
        </w:rPr>
        <w:t xml:space="preserve"> </w:t>
      </w:r>
      <w:del w:id="2200" w:author="Riz, Imad " w:date="2018-10-29T01:02:00Z">
        <w:r w:rsidR="00C875B9" w:rsidDel="00C875B9">
          <w:rPr>
            <w:rFonts w:hint="cs"/>
            <w:rtl/>
          </w:rPr>
          <w:delText>"</w:delText>
        </w:r>
      </w:del>
      <w:r w:rsidRPr="00776251">
        <w:rPr>
          <w:rFonts w:hint="cs"/>
          <w:rtl/>
        </w:rPr>
        <w:t>التدابير</w:t>
      </w:r>
      <w:r w:rsidRPr="00776251">
        <w:rPr>
          <w:rtl/>
        </w:rPr>
        <w:t xml:space="preserve"> </w:t>
      </w:r>
      <w:r w:rsidRPr="00776251">
        <w:rPr>
          <w:rFonts w:hint="cs"/>
          <w:rtl/>
        </w:rPr>
        <w:t>والإجراءات</w:t>
      </w:r>
      <w:r w:rsidRPr="00776251">
        <w:rPr>
          <w:rtl/>
        </w:rPr>
        <w:t xml:space="preserve"> </w:t>
      </w:r>
      <w:r w:rsidRPr="00776251">
        <w:rPr>
          <w:rFonts w:hint="cs"/>
          <w:rtl/>
        </w:rPr>
        <w:t>الخاصة</w:t>
      </w:r>
      <w:r w:rsidRPr="00776251">
        <w:rPr>
          <w:rtl/>
        </w:rPr>
        <w:t xml:space="preserve"> </w:t>
      </w:r>
      <w:r w:rsidRPr="00776251">
        <w:rPr>
          <w:rFonts w:hint="cs"/>
          <w:rtl/>
        </w:rPr>
        <w:t>لصالح</w:t>
      </w:r>
      <w:r w:rsidRPr="00776251">
        <w:rPr>
          <w:rtl/>
        </w:rPr>
        <w:t xml:space="preserve"> </w:t>
      </w:r>
      <w:r w:rsidRPr="00776251">
        <w:rPr>
          <w:rFonts w:hint="cs"/>
          <w:rtl/>
        </w:rPr>
        <w:t>أقل</w:t>
      </w:r>
      <w:r w:rsidRPr="00776251">
        <w:rPr>
          <w:rtl/>
        </w:rPr>
        <w:t xml:space="preserve"> </w:t>
      </w:r>
      <w:r w:rsidRPr="00776251">
        <w:rPr>
          <w:rFonts w:hint="cs"/>
          <w:rtl/>
        </w:rPr>
        <w:t>البلدان</w:t>
      </w:r>
      <w:r w:rsidRPr="00776251">
        <w:rPr>
          <w:rtl/>
        </w:rPr>
        <w:t xml:space="preserve"> </w:t>
      </w:r>
      <w:r w:rsidRPr="00776251">
        <w:rPr>
          <w:rFonts w:hint="cs"/>
          <w:rtl/>
        </w:rPr>
        <w:t>نمواً</w:t>
      </w:r>
      <w:del w:id="2201" w:author="Elbahnassawy, Ganat" w:date="2018-10-19T17:10:00Z">
        <w:r w:rsidRPr="00776251" w:rsidDel="003E4BB8">
          <w:rPr>
            <w:rFonts w:hint="cs"/>
            <w:rtl/>
          </w:rPr>
          <w:delText> </w:delText>
        </w:r>
        <w:r w:rsidRPr="00776251" w:rsidDel="003E4BB8">
          <w:delText>(LDC)</w:delText>
        </w:r>
      </w:del>
      <w:r w:rsidRPr="00776251">
        <w:rPr>
          <w:rFonts w:hint="cs"/>
          <w:rtl/>
        </w:rPr>
        <w:t xml:space="preserve"> والدول</w:t>
      </w:r>
      <w:r w:rsidRPr="00776251">
        <w:rPr>
          <w:rtl/>
        </w:rPr>
        <w:t xml:space="preserve"> </w:t>
      </w:r>
      <w:r w:rsidRPr="00776251">
        <w:rPr>
          <w:rFonts w:hint="cs"/>
          <w:rtl/>
        </w:rPr>
        <w:t>الجزرية</w:t>
      </w:r>
      <w:r w:rsidRPr="00776251">
        <w:rPr>
          <w:rtl/>
        </w:rPr>
        <w:t xml:space="preserve"> </w:t>
      </w:r>
      <w:r w:rsidRPr="00776251">
        <w:rPr>
          <w:rFonts w:hint="cs"/>
          <w:rtl/>
        </w:rPr>
        <w:t>الصغيرة</w:t>
      </w:r>
      <w:r w:rsidRPr="00776251">
        <w:rPr>
          <w:rtl/>
        </w:rPr>
        <w:t xml:space="preserve"> </w:t>
      </w:r>
      <w:r w:rsidRPr="00776251">
        <w:rPr>
          <w:rFonts w:hint="cs"/>
          <w:rtl/>
        </w:rPr>
        <w:t>النامية</w:t>
      </w:r>
      <w:del w:id="2202" w:author="Elbahnassawy, Ganat" w:date="2018-10-19T17:10:00Z">
        <w:r w:rsidRPr="00776251" w:rsidDel="003E4BB8">
          <w:rPr>
            <w:rFonts w:hint="eastAsia"/>
            <w:rtl/>
          </w:rPr>
          <w:delText> </w:delText>
        </w:r>
        <w:r w:rsidRPr="00776251" w:rsidDel="003E4BB8">
          <w:delText>(SIDS)</w:delText>
        </w:r>
      </w:del>
      <w:r w:rsidRPr="00776251">
        <w:rPr>
          <w:rtl/>
        </w:rPr>
        <w:t xml:space="preserve"> </w:t>
      </w:r>
      <w:r w:rsidRPr="00776251">
        <w:rPr>
          <w:rFonts w:hint="cs"/>
          <w:rtl/>
        </w:rPr>
        <w:t>والبلدان</w:t>
      </w:r>
      <w:r w:rsidRPr="00776251">
        <w:rPr>
          <w:rtl/>
        </w:rPr>
        <w:t xml:space="preserve"> </w:t>
      </w:r>
      <w:r w:rsidRPr="00776251">
        <w:rPr>
          <w:rFonts w:hint="cs"/>
          <w:rtl/>
        </w:rPr>
        <w:t>النامية</w:t>
      </w:r>
      <w:r w:rsidRPr="00776251">
        <w:rPr>
          <w:rtl/>
        </w:rPr>
        <w:t xml:space="preserve"> </w:t>
      </w:r>
      <w:r w:rsidRPr="00776251">
        <w:rPr>
          <w:rFonts w:hint="cs"/>
          <w:rtl/>
        </w:rPr>
        <w:t>غير</w:t>
      </w:r>
      <w:r w:rsidRPr="00776251">
        <w:rPr>
          <w:rtl/>
        </w:rPr>
        <w:t xml:space="preserve"> </w:t>
      </w:r>
      <w:r w:rsidRPr="00776251">
        <w:rPr>
          <w:rFonts w:hint="cs"/>
          <w:rtl/>
        </w:rPr>
        <w:t>الساحلية</w:t>
      </w:r>
      <w:del w:id="2203" w:author="Elbahnassawy, Ganat" w:date="2018-10-19T17:10:00Z">
        <w:r w:rsidRPr="00776251" w:rsidDel="003E4BB8">
          <w:rPr>
            <w:rFonts w:hint="eastAsia"/>
            <w:rtl/>
          </w:rPr>
          <w:delText> </w:delText>
        </w:r>
        <w:r w:rsidRPr="00776251" w:rsidDel="003E4BB8">
          <w:delText>(LLDC)</w:delText>
        </w:r>
      </w:del>
      <w:r w:rsidRPr="00776251">
        <w:rPr>
          <w:rtl/>
        </w:rPr>
        <w:t xml:space="preserve"> </w:t>
      </w:r>
      <w:r w:rsidRPr="00776251">
        <w:rPr>
          <w:rFonts w:hint="cs"/>
          <w:rtl/>
        </w:rPr>
        <w:t>والبلدان</w:t>
      </w:r>
      <w:r w:rsidRPr="00776251">
        <w:rPr>
          <w:rtl/>
        </w:rPr>
        <w:t xml:space="preserve"> </w:t>
      </w:r>
      <w:r w:rsidRPr="00776251">
        <w:rPr>
          <w:rFonts w:hint="cs"/>
          <w:rtl/>
        </w:rPr>
        <w:t>التي</w:t>
      </w:r>
      <w:r w:rsidRPr="00776251">
        <w:rPr>
          <w:rtl/>
        </w:rPr>
        <w:t xml:space="preserve"> </w:t>
      </w:r>
      <w:r w:rsidRPr="00776251">
        <w:rPr>
          <w:rFonts w:hint="cs"/>
          <w:rtl/>
        </w:rPr>
        <w:t>تمر</w:t>
      </w:r>
      <w:r w:rsidRPr="00776251">
        <w:rPr>
          <w:rtl/>
        </w:rPr>
        <w:t xml:space="preserve"> </w:t>
      </w:r>
      <w:r w:rsidRPr="00776251">
        <w:rPr>
          <w:rFonts w:hint="cs"/>
          <w:rtl/>
        </w:rPr>
        <w:t>اقتصاداتها</w:t>
      </w:r>
      <w:r w:rsidRPr="00776251">
        <w:rPr>
          <w:rtl/>
        </w:rPr>
        <w:t xml:space="preserve"> </w:t>
      </w:r>
      <w:r w:rsidRPr="00776251">
        <w:rPr>
          <w:rFonts w:hint="cs"/>
          <w:rtl/>
        </w:rPr>
        <w:t>بمرحلة</w:t>
      </w:r>
      <w:r w:rsidRPr="00776251">
        <w:rPr>
          <w:rtl/>
        </w:rPr>
        <w:t xml:space="preserve"> </w:t>
      </w:r>
      <w:r w:rsidRPr="00776251">
        <w:rPr>
          <w:rFonts w:hint="cs"/>
          <w:rtl/>
        </w:rPr>
        <w:t>انتقالية</w:t>
      </w:r>
      <w:del w:id="2204" w:author="Riz, Imad " w:date="2018-10-29T01:03:00Z">
        <w:r w:rsidR="00C875B9" w:rsidDel="00C875B9">
          <w:rPr>
            <w:rFonts w:hint="cs"/>
            <w:rtl/>
          </w:rPr>
          <w:delText>"</w:delText>
        </w:r>
      </w:del>
      <w:r w:rsidRPr="00776251">
        <w:rPr>
          <w:rFonts w:hint="cs"/>
          <w:rtl/>
        </w:rPr>
        <w:t>،</w:t>
      </w:r>
      <w:r w:rsidRPr="00776251">
        <w:rPr>
          <w:rtl/>
        </w:rPr>
        <w:t xml:space="preserve"> </w:t>
      </w:r>
      <w:r w:rsidRPr="00776251">
        <w:rPr>
          <w:rFonts w:hint="cs"/>
          <w:rtl/>
        </w:rPr>
        <w:t>الذي</w:t>
      </w:r>
      <w:r w:rsidRPr="00776251">
        <w:rPr>
          <w:rFonts w:hint="eastAsia"/>
          <w:rtl/>
        </w:rPr>
        <w:t> </w:t>
      </w:r>
      <w:r w:rsidRPr="00776251">
        <w:rPr>
          <w:rFonts w:hint="cs"/>
          <w:rtl/>
        </w:rPr>
        <w:t>يناشد</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الأخرى</w:t>
      </w:r>
      <w:r w:rsidRPr="00776251">
        <w:rPr>
          <w:rtl/>
        </w:rPr>
        <w:t xml:space="preserve"> </w:t>
      </w:r>
      <w:r w:rsidRPr="00776251">
        <w:rPr>
          <w:rFonts w:hint="cs"/>
          <w:rtl/>
        </w:rPr>
        <w:t>وأعضاء</w:t>
      </w:r>
      <w:r w:rsidRPr="00776251">
        <w:rPr>
          <w:rtl/>
        </w:rPr>
        <w:t xml:space="preserve"> </w:t>
      </w:r>
      <w:r w:rsidRPr="00776251">
        <w:rPr>
          <w:rFonts w:hint="cs"/>
          <w:rtl/>
        </w:rPr>
        <w:t>القطاعات</w:t>
      </w:r>
      <w:r w:rsidRPr="00776251">
        <w:rPr>
          <w:rtl/>
        </w:rPr>
        <w:t xml:space="preserve"> </w:t>
      </w:r>
      <w:r w:rsidRPr="00776251">
        <w:rPr>
          <w:rFonts w:hint="cs"/>
          <w:rtl/>
        </w:rPr>
        <w:t>إقامة</w:t>
      </w:r>
      <w:r w:rsidRPr="00776251">
        <w:rPr>
          <w:rtl/>
        </w:rPr>
        <w:t xml:space="preserve"> </w:t>
      </w:r>
      <w:r w:rsidRPr="00776251">
        <w:rPr>
          <w:rFonts w:hint="cs"/>
          <w:rtl/>
        </w:rPr>
        <w:t>شراكات</w:t>
      </w:r>
      <w:r w:rsidRPr="00776251">
        <w:rPr>
          <w:rtl/>
        </w:rPr>
        <w:t xml:space="preserve"> </w:t>
      </w:r>
      <w:r w:rsidRPr="00776251">
        <w:rPr>
          <w:rFonts w:hint="cs"/>
          <w:rtl/>
        </w:rPr>
        <w:t>مع</w:t>
      </w:r>
      <w:r w:rsidRPr="00776251">
        <w:rPr>
          <w:rtl/>
        </w:rPr>
        <w:t xml:space="preserve"> </w:t>
      </w:r>
      <w:r w:rsidRPr="00776251">
        <w:rPr>
          <w:rFonts w:hint="cs"/>
          <w:rtl/>
        </w:rPr>
        <w:t>هذه</w:t>
      </w:r>
      <w:r w:rsidRPr="00776251">
        <w:rPr>
          <w:rtl/>
        </w:rPr>
        <w:t xml:space="preserve"> </w:t>
      </w:r>
      <w:r w:rsidRPr="00776251">
        <w:rPr>
          <w:rFonts w:hint="cs"/>
          <w:rtl/>
        </w:rPr>
        <w:t>البلدان</w:t>
      </w:r>
      <w:r w:rsidRPr="00776251">
        <w:rPr>
          <w:rtl/>
        </w:rPr>
        <w:t xml:space="preserve"> </w:t>
      </w:r>
      <w:r w:rsidRPr="00776251">
        <w:rPr>
          <w:rFonts w:hint="cs"/>
          <w:rtl/>
        </w:rPr>
        <w:t>إما</w:t>
      </w:r>
      <w:r w:rsidRPr="00776251">
        <w:rPr>
          <w:rtl/>
        </w:rPr>
        <w:t xml:space="preserve"> </w:t>
      </w:r>
      <w:r w:rsidRPr="00776251">
        <w:rPr>
          <w:rFonts w:hint="cs"/>
          <w:rtl/>
        </w:rPr>
        <w:t>مباشرة</w:t>
      </w:r>
      <w:r w:rsidRPr="00776251">
        <w:rPr>
          <w:rtl/>
        </w:rPr>
        <w:t xml:space="preserve"> </w:t>
      </w:r>
      <w:r w:rsidRPr="00776251">
        <w:rPr>
          <w:rFonts w:hint="cs"/>
          <w:rtl/>
        </w:rPr>
        <w:t>أو</w:t>
      </w:r>
      <w:r w:rsidRPr="00776251">
        <w:rPr>
          <w:rtl/>
        </w:rPr>
        <w:t xml:space="preserve"> </w:t>
      </w:r>
      <w:r w:rsidRPr="00776251">
        <w:rPr>
          <w:rFonts w:hint="cs"/>
          <w:rtl/>
        </w:rPr>
        <w:t>بمساعدة</w:t>
      </w:r>
      <w:r w:rsidRPr="00776251">
        <w:rPr>
          <w:rtl/>
        </w:rPr>
        <w:t xml:space="preserve"> </w:t>
      </w:r>
      <w:r w:rsidRPr="00776251">
        <w:rPr>
          <w:rFonts w:hint="cs"/>
          <w:rtl/>
        </w:rPr>
        <w:t>من</w:t>
      </w:r>
      <w:r w:rsidRPr="00776251">
        <w:rPr>
          <w:rtl/>
        </w:rPr>
        <w:t xml:space="preserve"> </w:t>
      </w:r>
      <w:r w:rsidRPr="00776251">
        <w:rPr>
          <w:rFonts w:hint="cs"/>
          <w:rtl/>
        </w:rPr>
        <w:t>مكتب</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tl/>
        </w:rPr>
        <w:t xml:space="preserve"> </w:t>
      </w:r>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زيادة</w:t>
      </w:r>
      <w:r w:rsidRPr="00776251">
        <w:rPr>
          <w:rtl/>
        </w:rPr>
        <w:t xml:space="preserve"> </w:t>
      </w:r>
      <w:r w:rsidRPr="00776251">
        <w:rPr>
          <w:rFonts w:hint="cs"/>
          <w:rtl/>
        </w:rPr>
        <w:t>الاستثمارات</w:t>
      </w:r>
      <w:r w:rsidRPr="00776251">
        <w:rPr>
          <w:rtl/>
        </w:rPr>
        <w:t xml:space="preserve"> في </w:t>
      </w:r>
      <w:r w:rsidRPr="00776251">
        <w:rPr>
          <w:rFonts w:hint="cs"/>
          <w:rtl/>
        </w:rPr>
        <w:t>قطاع</w:t>
      </w:r>
      <w:r w:rsidRPr="00776251">
        <w:rPr>
          <w:rtl/>
        </w:rPr>
        <w:t xml:space="preserve"> </w:t>
      </w:r>
      <w:r w:rsidRPr="00776251">
        <w:rPr>
          <w:rFonts w:hint="cs"/>
          <w:rtl/>
        </w:rPr>
        <w:t>تكنولوجيا</w:t>
      </w:r>
      <w:r w:rsidRPr="00776251">
        <w:rPr>
          <w:rtl/>
        </w:rPr>
        <w:t xml:space="preserve"> </w:t>
      </w:r>
      <w:r w:rsidRPr="00776251">
        <w:rPr>
          <w:rFonts w:hint="cs"/>
          <w:rtl/>
        </w:rPr>
        <w:t>المعلومات</w:t>
      </w:r>
      <w:r w:rsidRPr="00776251">
        <w:rPr>
          <w:rtl/>
        </w:rPr>
        <w:t xml:space="preserve"> </w:t>
      </w:r>
      <w:r w:rsidRPr="00776251">
        <w:rPr>
          <w:rFonts w:hint="cs"/>
          <w:rtl/>
        </w:rPr>
        <w:t>والاتصالات</w:t>
      </w:r>
      <w:r w:rsidRPr="00776251">
        <w:rPr>
          <w:rtl/>
        </w:rPr>
        <w:t xml:space="preserve"> </w:t>
      </w:r>
      <w:r w:rsidRPr="00776251">
        <w:rPr>
          <w:rFonts w:hint="cs"/>
          <w:rtl/>
        </w:rPr>
        <w:t>وتنشيط</w:t>
      </w:r>
      <w:r w:rsidRPr="00776251">
        <w:rPr>
          <w:rtl/>
        </w:rPr>
        <w:t xml:space="preserve"> </w:t>
      </w:r>
      <w:r w:rsidRPr="00776251">
        <w:rPr>
          <w:rFonts w:hint="cs"/>
          <w:rtl/>
        </w:rPr>
        <w:lastRenderedPageBreak/>
        <w:t>تحديث</w:t>
      </w:r>
      <w:r w:rsidRPr="00776251">
        <w:rPr>
          <w:rtl/>
        </w:rPr>
        <w:t xml:space="preserve"> </w:t>
      </w:r>
      <w:r w:rsidRPr="00776251">
        <w:rPr>
          <w:rFonts w:hint="cs"/>
          <w:rtl/>
        </w:rPr>
        <w:t>وتوسيع</w:t>
      </w:r>
      <w:r w:rsidRPr="00776251">
        <w:rPr>
          <w:rtl/>
        </w:rPr>
        <w:t xml:space="preserve"> </w:t>
      </w:r>
      <w:r w:rsidRPr="00776251">
        <w:rPr>
          <w:rFonts w:hint="cs"/>
          <w:rtl/>
        </w:rPr>
        <w:t>الشبكات</w:t>
      </w:r>
      <w:r w:rsidRPr="00776251">
        <w:rPr>
          <w:rtl/>
        </w:rPr>
        <w:t xml:space="preserve"> في </w:t>
      </w:r>
      <w:r w:rsidRPr="00776251">
        <w:rPr>
          <w:rFonts w:hint="cs"/>
          <w:rtl/>
        </w:rPr>
        <w:t>هذه</w:t>
      </w:r>
      <w:r w:rsidRPr="00776251">
        <w:rPr>
          <w:rtl/>
        </w:rPr>
        <w:t xml:space="preserve"> </w:t>
      </w:r>
      <w:r w:rsidRPr="00776251">
        <w:rPr>
          <w:rFonts w:hint="cs"/>
          <w:rtl/>
        </w:rPr>
        <w:t>البلدان،</w:t>
      </w:r>
      <w:r w:rsidRPr="00776251">
        <w:rPr>
          <w:rtl/>
        </w:rPr>
        <w:t xml:space="preserve"> في </w:t>
      </w:r>
      <w:r w:rsidRPr="00776251">
        <w:rPr>
          <w:rFonts w:hint="cs"/>
          <w:rtl/>
        </w:rPr>
        <w:t>محاولة</w:t>
      </w:r>
      <w:r w:rsidRPr="00776251">
        <w:rPr>
          <w:rtl/>
        </w:rPr>
        <w:t xml:space="preserve"> </w:t>
      </w:r>
      <w:r w:rsidRPr="00776251">
        <w:rPr>
          <w:rFonts w:hint="cs"/>
          <w:rtl/>
        </w:rPr>
        <w:t>جريئة</w:t>
      </w:r>
      <w:r w:rsidRPr="00776251">
        <w:rPr>
          <w:rtl/>
        </w:rPr>
        <w:t xml:space="preserve"> </w:t>
      </w:r>
      <w:r w:rsidRPr="00776251">
        <w:rPr>
          <w:rFonts w:hint="cs"/>
          <w:rtl/>
        </w:rPr>
        <w:t>لتقليل</w:t>
      </w:r>
      <w:r w:rsidRPr="00776251">
        <w:rPr>
          <w:rtl/>
        </w:rPr>
        <w:t xml:space="preserve"> </w:t>
      </w:r>
      <w:r w:rsidRPr="00776251">
        <w:rPr>
          <w:rFonts w:hint="cs"/>
          <w:rtl/>
        </w:rPr>
        <w:t>الفجوة</w:t>
      </w:r>
      <w:r w:rsidRPr="00776251">
        <w:rPr>
          <w:rtl/>
        </w:rPr>
        <w:t xml:space="preserve"> </w:t>
      </w:r>
      <w:r w:rsidRPr="00776251">
        <w:rPr>
          <w:rFonts w:hint="cs"/>
          <w:rtl/>
        </w:rPr>
        <w:t>الرقمية</w:t>
      </w:r>
      <w:r w:rsidRPr="00776251">
        <w:rPr>
          <w:rtl/>
        </w:rPr>
        <w:t xml:space="preserve"> </w:t>
      </w:r>
      <w:r w:rsidRPr="00776251">
        <w:rPr>
          <w:rFonts w:hint="cs"/>
          <w:rtl/>
        </w:rPr>
        <w:t>وتحقيق</w:t>
      </w:r>
      <w:r w:rsidRPr="00776251">
        <w:rPr>
          <w:rtl/>
        </w:rPr>
        <w:t xml:space="preserve"> </w:t>
      </w:r>
      <w:r w:rsidRPr="00776251">
        <w:rPr>
          <w:rFonts w:hint="cs"/>
          <w:rtl/>
        </w:rPr>
        <w:t>الهدف</w:t>
      </w:r>
      <w:r w:rsidRPr="00776251">
        <w:rPr>
          <w:rtl/>
        </w:rPr>
        <w:t xml:space="preserve"> </w:t>
      </w:r>
      <w:r w:rsidRPr="00776251">
        <w:rPr>
          <w:rFonts w:hint="cs"/>
          <w:rtl/>
        </w:rPr>
        <w:t>النهائي</w:t>
      </w:r>
      <w:r w:rsidRPr="00776251">
        <w:rPr>
          <w:rtl/>
        </w:rPr>
        <w:t xml:space="preserve"> </w:t>
      </w:r>
      <w:r w:rsidRPr="00776251">
        <w:rPr>
          <w:rFonts w:hint="cs"/>
          <w:rtl/>
        </w:rPr>
        <w:t>المتمثل</w:t>
      </w:r>
      <w:r w:rsidRPr="00776251">
        <w:rPr>
          <w:rtl/>
        </w:rPr>
        <w:t xml:space="preserve"> في </w:t>
      </w:r>
      <w:r w:rsidRPr="00776251">
        <w:rPr>
          <w:rFonts w:hint="cs"/>
          <w:rtl/>
        </w:rPr>
        <w:t>النفاذ</w:t>
      </w:r>
      <w:r w:rsidRPr="00776251">
        <w:rPr>
          <w:rtl/>
        </w:rPr>
        <w:t xml:space="preserve"> </w:t>
      </w:r>
      <w:r w:rsidRPr="00776251">
        <w:rPr>
          <w:rFonts w:hint="cs"/>
          <w:rtl/>
        </w:rPr>
        <w:t>الشامل</w:t>
      </w:r>
      <w:r w:rsidRPr="00776251">
        <w:rPr>
          <w:rtl/>
        </w:rPr>
        <w:t xml:space="preserve"> </w:t>
      </w:r>
      <w:r w:rsidRPr="00776251">
        <w:rPr>
          <w:rFonts w:hint="cs"/>
          <w:rtl/>
        </w:rPr>
        <w:t>عملاً</w:t>
      </w:r>
      <w:r w:rsidRPr="00776251">
        <w:rPr>
          <w:rtl/>
        </w:rPr>
        <w:t xml:space="preserve"> </w:t>
      </w:r>
      <w:r w:rsidRPr="00776251">
        <w:rPr>
          <w:rFonts w:hint="cs"/>
          <w:rtl/>
        </w:rPr>
        <w:t>بخطة</w:t>
      </w:r>
      <w:r w:rsidRPr="00776251">
        <w:rPr>
          <w:rtl/>
        </w:rPr>
        <w:t xml:space="preserve"> </w:t>
      </w:r>
      <w:r w:rsidRPr="00776251">
        <w:rPr>
          <w:rFonts w:hint="cs"/>
          <w:rtl/>
        </w:rPr>
        <w:t>عمل</w:t>
      </w:r>
      <w:r w:rsidRPr="00776251">
        <w:rPr>
          <w:rtl/>
        </w:rPr>
        <w:t xml:space="preserve"> </w:t>
      </w:r>
      <w:r w:rsidRPr="00776251">
        <w:rPr>
          <w:rFonts w:hint="cs"/>
          <w:rtl/>
        </w:rPr>
        <w:t>جنيف</w:t>
      </w:r>
      <w:r w:rsidRPr="00776251">
        <w:rPr>
          <w:rtl/>
        </w:rPr>
        <w:t xml:space="preserve"> </w:t>
      </w:r>
      <w:r w:rsidRPr="00776251">
        <w:rPr>
          <w:rFonts w:hint="cs"/>
          <w:rtl/>
        </w:rPr>
        <w:t>والتزام</w:t>
      </w:r>
      <w:r w:rsidRPr="00776251">
        <w:rPr>
          <w:rtl/>
        </w:rPr>
        <w:t xml:space="preserve"> </w:t>
      </w:r>
      <w:r w:rsidRPr="00776251">
        <w:rPr>
          <w:rFonts w:hint="cs"/>
          <w:rtl/>
        </w:rPr>
        <w:t>تونس</w:t>
      </w:r>
      <w:r w:rsidRPr="00776251">
        <w:rPr>
          <w:rtl/>
        </w:rPr>
        <w:t xml:space="preserve"> </w:t>
      </w:r>
      <w:r w:rsidRPr="00776251">
        <w:rPr>
          <w:rFonts w:hint="cs"/>
          <w:rtl/>
        </w:rPr>
        <w:t>وجدول</w:t>
      </w:r>
      <w:r w:rsidRPr="00776251">
        <w:rPr>
          <w:rtl/>
        </w:rPr>
        <w:t xml:space="preserve"> </w:t>
      </w:r>
      <w:r w:rsidRPr="00776251">
        <w:rPr>
          <w:rFonts w:hint="cs"/>
          <w:rtl/>
        </w:rPr>
        <w:t>أعمال</w:t>
      </w:r>
      <w:r w:rsidRPr="00776251">
        <w:rPr>
          <w:rtl/>
        </w:rPr>
        <w:t xml:space="preserve"> </w:t>
      </w:r>
      <w:r w:rsidRPr="00776251">
        <w:rPr>
          <w:rFonts w:hint="cs"/>
          <w:rtl/>
        </w:rPr>
        <w:t>تونس</w:t>
      </w:r>
      <w:r w:rsidRPr="00776251">
        <w:rPr>
          <w:rFonts w:hint="cs"/>
          <w:rtl/>
          <w:lang w:val="fr-CH"/>
        </w:rPr>
        <w:t>؛</w:t>
      </w:r>
    </w:p>
    <w:p w:rsidR="00E512F1" w:rsidRPr="00776251" w:rsidRDefault="00E512F1" w:rsidP="00D63F6F">
      <w:pPr>
        <w:rPr>
          <w:rtl/>
          <w:lang w:bidi="ar-SY"/>
        </w:rPr>
      </w:pPr>
      <w:r w:rsidRPr="00776251">
        <w:rPr>
          <w:rFonts w:hint="cs"/>
          <w:i/>
          <w:iCs/>
          <w:rtl/>
          <w:lang w:bidi="ar-SY"/>
        </w:rPr>
        <w:t>ب)</w:t>
      </w:r>
      <w:r w:rsidRPr="00776251">
        <w:rPr>
          <w:rtl/>
        </w:rPr>
        <w:tab/>
      </w:r>
      <w:ins w:id="2205" w:author="Elbahnassawy, Ganat" w:date="2018-10-28T20:58:00Z">
        <w:r w:rsidR="00487982">
          <w:rPr>
            <w:rFonts w:hint="cs"/>
            <w:rtl/>
          </w:rPr>
          <w:t>ب</w:t>
        </w:r>
      </w:ins>
      <w:r w:rsidRPr="00776251">
        <w:rPr>
          <w:rtl/>
          <w:lang w:bidi="ar-SY"/>
        </w:rPr>
        <w:t>القرار</w:t>
      </w:r>
      <w:r w:rsidRPr="00776251">
        <w:rPr>
          <w:rFonts w:hint="eastAsia"/>
          <w:rtl/>
        </w:rPr>
        <w:t> </w:t>
      </w:r>
      <w:r w:rsidRPr="00776251">
        <w:t>37</w:t>
      </w:r>
      <w:r w:rsidRPr="00776251">
        <w:rPr>
          <w:rtl/>
          <w:lang w:bidi="ar-SY"/>
        </w:rPr>
        <w:t xml:space="preserve"> (ال‍مراجَع في</w:t>
      </w:r>
      <w:del w:id="2206" w:author="Elbahnassawy, Ganat" w:date="2018-10-19T17:10:00Z">
        <w:r w:rsidRPr="00776251" w:rsidDel="003E4BB8">
          <w:rPr>
            <w:rtl/>
            <w:lang w:bidi="ar-SY"/>
          </w:rPr>
          <w:delText> </w:delText>
        </w:r>
        <w:r w:rsidRPr="00776251" w:rsidDel="003E4BB8">
          <w:rPr>
            <w:rFonts w:hint="cs"/>
            <w:rtl/>
          </w:rPr>
          <w:delText xml:space="preserve">دبي، </w:delText>
        </w:r>
        <w:r w:rsidRPr="00776251" w:rsidDel="003E4BB8">
          <w:delText>2014</w:delText>
        </w:r>
      </w:del>
      <w:ins w:id="2207" w:author="Elbahnassawy, Ganat" w:date="2018-10-19T17:10:00Z">
        <w:r>
          <w:rPr>
            <w:rFonts w:hint="eastAsia"/>
            <w:rtl/>
          </w:rPr>
          <w:t xml:space="preserve"> بوينس آيرس، </w:t>
        </w:r>
        <w:r>
          <w:t>2017</w:t>
        </w:r>
      </w:ins>
      <w:r w:rsidRPr="00776251">
        <w:rPr>
          <w:rtl/>
          <w:lang w:bidi="ar-SY"/>
        </w:rPr>
        <w:t>) الذي اتخذه المؤتمر العالمي لتنمية الاتصالات بشأن</w:t>
      </w:r>
      <w:r w:rsidRPr="00776251">
        <w:rPr>
          <w:rFonts w:hint="cs"/>
          <w:rtl/>
          <w:lang w:bidi="ar-SY"/>
        </w:rPr>
        <w:t xml:space="preserve"> </w:t>
      </w:r>
      <w:r w:rsidRPr="00776251">
        <w:rPr>
          <w:rtl/>
          <w:lang w:bidi="ar-SY"/>
        </w:rPr>
        <w:t>"</w:t>
      </w:r>
      <w:r w:rsidRPr="00776251">
        <w:rPr>
          <w:rFonts w:hint="cs"/>
          <w:rtl/>
          <w:lang w:bidi="ar-SY"/>
        </w:rPr>
        <w:t>سد</w:t>
      </w:r>
      <w:r w:rsidRPr="00776251">
        <w:rPr>
          <w:rtl/>
          <w:lang w:bidi="ar-SY"/>
        </w:rPr>
        <w:t xml:space="preserve"> </w:t>
      </w:r>
      <w:r w:rsidRPr="00776251">
        <w:rPr>
          <w:rFonts w:hint="cs"/>
          <w:rtl/>
          <w:lang w:bidi="ar-SY"/>
        </w:rPr>
        <w:t>الفجوة</w:t>
      </w:r>
      <w:r w:rsidRPr="00776251">
        <w:rPr>
          <w:rtl/>
          <w:lang w:bidi="ar-SY"/>
        </w:rPr>
        <w:t xml:space="preserve"> </w:t>
      </w:r>
      <w:r w:rsidRPr="00776251">
        <w:rPr>
          <w:rFonts w:hint="cs"/>
          <w:rtl/>
          <w:lang w:bidi="ar-SY"/>
        </w:rPr>
        <w:t>الرقمية</w:t>
      </w:r>
      <w:r w:rsidRPr="00776251">
        <w:rPr>
          <w:rtl/>
          <w:lang w:bidi="ar-SY"/>
        </w:rPr>
        <w:t>"</w:t>
      </w:r>
      <w:r w:rsidRPr="00776251">
        <w:rPr>
          <w:rFonts w:hint="cs"/>
          <w:rtl/>
          <w:lang w:bidi="ar-SY"/>
        </w:rPr>
        <w:t>؛</w:t>
      </w:r>
    </w:p>
    <w:p w:rsidR="00E512F1" w:rsidRPr="00776251" w:rsidRDefault="00E512F1" w:rsidP="00E512F1">
      <w:pPr>
        <w:rPr>
          <w:spacing w:val="-4"/>
          <w:rtl/>
        </w:rPr>
      </w:pPr>
      <w:r w:rsidRPr="00776251">
        <w:rPr>
          <w:rFonts w:hint="cs"/>
          <w:i/>
          <w:iCs/>
          <w:spacing w:val="-4"/>
          <w:rtl/>
          <w:lang w:bidi="ar-SY"/>
        </w:rPr>
        <w:t>ج)</w:t>
      </w:r>
      <w:r w:rsidRPr="00776251">
        <w:rPr>
          <w:spacing w:val="-4"/>
          <w:rtl/>
          <w:lang w:bidi="ar-SY"/>
        </w:rPr>
        <w:tab/>
      </w:r>
      <w:ins w:id="2208" w:author="Elbahnassawy, Ganat" w:date="2018-10-28T20:58:00Z">
        <w:r w:rsidR="00487982">
          <w:rPr>
            <w:rFonts w:hint="cs"/>
            <w:spacing w:val="-4"/>
            <w:rtl/>
            <w:lang w:bidi="ar-SY"/>
          </w:rPr>
          <w:t>ب</w:t>
        </w:r>
      </w:ins>
      <w:r w:rsidRPr="00776251">
        <w:rPr>
          <w:rFonts w:hint="cs"/>
          <w:spacing w:val="-4"/>
          <w:rtl/>
          <w:lang w:bidi="ar-SY"/>
        </w:rPr>
        <w:t>القرار</w:t>
      </w:r>
      <w:r w:rsidRPr="00776251">
        <w:rPr>
          <w:spacing w:val="-4"/>
          <w:rtl/>
          <w:lang w:bidi="ar-SY"/>
        </w:rPr>
        <w:t xml:space="preserve"> </w:t>
      </w:r>
      <w:r w:rsidRPr="00776251">
        <w:rPr>
          <w:spacing w:val="-4"/>
          <w:lang w:bidi="ar-SY"/>
        </w:rPr>
        <w:t>50</w:t>
      </w:r>
      <w:r w:rsidRPr="00776251">
        <w:rPr>
          <w:spacing w:val="-4"/>
          <w:rtl/>
        </w:rPr>
        <w:t xml:space="preserve"> (</w:t>
      </w:r>
      <w:r w:rsidRPr="00776251">
        <w:rPr>
          <w:rFonts w:hint="cs"/>
          <w:spacing w:val="-4"/>
          <w:rtl/>
        </w:rPr>
        <w:t>ال‍مراجَع في دبي،</w:t>
      </w:r>
      <w:r w:rsidRPr="00776251">
        <w:rPr>
          <w:spacing w:val="-4"/>
          <w:rtl/>
        </w:rPr>
        <w:t xml:space="preserve"> </w:t>
      </w:r>
      <w:r w:rsidRPr="00776251">
        <w:rPr>
          <w:spacing w:val="-4"/>
        </w:rPr>
        <w:t>2014</w:t>
      </w:r>
      <w:r w:rsidRPr="00776251">
        <w:rPr>
          <w:spacing w:val="-4"/>
          <w:rtl/>
        </w:rPr>
        <w:t xml:space="preserve">) </w:t>
      </w:r>
      <w:r w:rsidRPr="00776251">
        <w:rPr>
          <w:rFonts w:hint="cs"/>
          <w:spacing w:val="-4"/>
          <w:rtl/>
        </w:rPr>
        <w:t>للمؤتمر العالمي لتنمية الاتصالات، بشأن</w:t>
      </w:r>
      <w:r w:rsidRPr="00776251">
        <w:rPr>
          <w:spacing w:val="-4"/>
          <w:rtl/>
        </w:rPr>
        <w:t xml:space="preserve"> "</w:t>
      </w:r>
      <w:r w:rsidRPr="00776251">
        <w:rPr>
          <w:rFonts w:hint="cs"/>
          <w:spacing w:val="-4"/>
          <w:rtl/>
        </w:rPr>
        <w:t>التكامل</w:t>
      </w:r>
      <w:r w:rsidRPr="00776251">
        <w:rPr>
          <w:spacing w:val="-4"/>
          <w:rtl/>
        </w:rPr>
        <w:t xml:space="preserve"> </w:t>
      </w:r>
      <w:r w:rsidRPr="00776251">
        <w:rPr>
          <w:rFonts w:hint="cs"/>
          <w:spacing w:val="-4"/>
          <w:rtl/>
        </w:rPr>
        <w:t>الأمثل</w:t>
      </w:r>
      <w:r w:rsidRPr="00776251">
        <w:rPr>
          <w:spacing w:val="-4"/>
          <w:rtl/>
        </w:rPr>
        <w:t xml:space="preserve"> </w:t>
      </w:r>
      <w:r w:rsidRPr="00776251">
        <w:rPr>
          <w:rFonts w:hint="cs"/>
          <w:spacing w:val="-4"/>
          <w:rtl/>
        </w:rPr>
        <w:t>لتكنولوجيا</w:t>
      </w:r>
      <w:r w:rsidRPr="00776251">
        <w:rPr>
          <w:spacing w:val="-4"/>
          <w:rtl/>
        </w:rPr>
        <w:t xml:space="preserve"> </w:t>
      </w:r>
      <w:r w:rsidRPr="00776251">
        <w:rPr>
          <w:rFonts w:hint="cs"/>
          <w:spacing w:val="-4"/>
          <w:rtl/>
        </w:rPr>
        <w:t>المعلومات</w:t>
      </w:r>
      <w:r w:rsidRPr="00776251">
        <w:rPr>
          <w:rFonts w:hint="eastAsia"/>
          <w:spacing w:val="-4"/>
          <w:rtl/>
        </w:rPr>
        <w:t> </w:t>
      </w:r>
      <w:r w:rsidRPr="00776251">
        <w:rPr>
          <w:rFonts w:hint="cs"/>
          <w:spacing w:val="-4"/>
          <w:rtl/>
        </w:rPr>
        <w:t>والاتصالات</w:t>
      </w:r>
      <w:r w:rsidRPr="00776251">
        <w:rPr>
          <w:spacing w:val="-4"/>
          <w:rtl/>
        </w:rPr>
        <w:t>"</w:t>
      </w:r>
      <w:r w:rsidRPr="00776251">
        <w:rPr>
          <w:rFonts w:hint="cs"/>
          <w:spacing w:val="-4"/>
          <w:rtl/>
        </w:rPr>
        <w:t>؛</w:t>
      </w:r>
    </w:p>
    <w:p w:rsidR="00E512F1" w:rsidRPr="00776251" w:rsidRDefault="00E512F1" w:rsidP="00A6106D">
      <w:pPr>
        <w:rPr>
          <w:spacing w:val="-2"/>
          <w:rtl/>
        </w:rPr>
        <w:pPrChange w:id="2209" w:author="Riz, Imad " w:date="2018-10-29T01:03:00Z">
          <w:pPr/>
        </w:pPrChange>
      </w:pPr>
      <w:r w:rsidRPr="00776251">
        <w:rPr>
          <w:rFonts w:hint="cs"/>
          <w:i/>
          <w:iCs/>
          <w:spacing w:val="-2"/>
          <w:rtl/>
        </w:rPr>
        <w:t>د )</w:t>
      </w:r>
      <w:r w:rsidRPr="00776251">
        <w:rPr>
          <w:spacing w:val="-2"/>
          <w:rtl/>
        </w:rPr>
        <w:tab/>
      </w:r>
      <w:ins w:id="2210" w:author="Elbahnassawy, Ganat" w:date="2018-10-28T20:59:00Z">
        <w:r w:rsidR="00487982">
          <w:rPr>
            <w:rFonts w:hint="cs"/>
            <w:spacing w:val="-2"/>
            <w:rtl/>
          </w:rPr>
          <w:t>ب</w:t>
        </w:r>
      </w:ins>
      <w:r w:rsidRPr="00776251">
        <w:rPr>
          <w:rFonts w:hint="cs"/>
          <w:spacing w:val="-2"/>
          <w:rtl/>
        </w:rPr>
        <w:t>القرار</w:t>
      </w:r>
      <w:r w:rsidRPr="00776251">
        <w:rPr>
          <w:spacing w:val="-2"/>
          <w:rtl/>
        </w:rPr>
        <w:t xml:space="preserve"> </w:t>
      </w:r>
      <w:r w:rsidRPr="00776251">
        <w:rPr>
          <w:spacing w:val="-2"/>
        </w:rPr>
        <w:t>44</w:t>
      </w:r>
      <w:r w:rsidRPr="00776251">
        <w:rPr>
          <w:spacing w:val="-2"/>
          <w:rtl/>
        </w:rPr>
        <w:t xml:space="preserve"> (</w:t>
      </w:r>
      <w:r w:rsidRPr="00776251">
        <w:rPr>
          <w:rFonts w:hint="cs"/>
          <w:spacing w:val="-2"/>
          <w:rtl/>
        </w:rPr>
        <w:t>المراجَع في</w:t>
      </w:r>
      <w:del w:id="2211" w:author="Elbahnassawy, Ganat" w:date="2018-10-19T17:10:00Z">
        <w:r w:rsidRPr="00776251" w:rsidDel="003E4BB8">
          <w:rPr>
            <w:rFonts w:hint="cs"/>
            <w:spacing w:val="-2"/>
            <w:rtl/>
          </w:rPr>
          <w:delText> دبي،</w:delText>
        </w:r>
        <w:r w:rsidRPr="00776251" w:rsidDel="003E4BB8">
          <w:rPr>
            <w:spacing w:val="-2"/>
            <w:rtl/>
          </w:rPr>
          <w:delText xml:space="preserve"> </w:delText>
        </w:r>
        <w:r w:rsidRPr="00776251" w:rsidDel="003E4BB8">
          <w:rPr>
            <w:spacing w:val="-2"/>
          </w:rPr>
          <w:delText>2012</w:delText>
        </w:r>
      </w:del>
      <w:ins w:id="2212" w:author="Elbahnassawy, Ganat" w:date="2018-10-19T17:10:00Z">
        <w:r>
          <w:rPr>
            <w:rFonts w:hint="eastAsia"/>
            <w:spacing w:val="-2"/>
            <w:rtl/>
          </w:rPr>
          <w:t xml:space="preserve"> الحمامات، </w:t>
        </w:r>
        <w:r>
          <w:rPr>
            <w:spacing w:val="-2"/>
          </w:rPr>
          <w:t>2016</w:t>
        </w:r>
      </w:ins>
      <w:r w:rsidRPr="00776251">
        <w:rPr>
          <w:spacing w:val="-2"/>
          <w:rtl/>
        </w:rPr>
        <w:t xml:space="preserve">) </w:t>
      </w:r>
      <w:r w:rsidRPr="00776251">
        <w:rPr>
          <w:rFonts w:hint="cs"/>
          <w:spacing w:val="-2"/>
          <w:rtl/>
        </w:rPr>
        <w:t>للجمعية</w:t>
      </w:r>
      <w:r w:rsidRPr="00776251">
        <w:rPr>
          <w:spacing w:val="-2"/>
          <w:rtl/>
        </w:rPr>
        <w:t xml:space="preserve"> </w:t>
      </w:r>
      <w:r w:rsidRPr="00776251">
        <w:rPr>
          <w:rFonts w:hint="cs"/>
          <w:spacing w:val="-2"/>
          <w:rtl/>
        </w:rPr>
        <w:t>العالمية</w:t>
      </w:r>
      <w:r w:rsidRPr="00776251">
        <w:rPr>
          <w:spacing w:val="-2"/>
          <w:rtl/>
        </w:rPr>
        <w:t xml:space="preserve"> </w:t>
      </w:r>
      <w:r w:rsidRPr="00776251">
        <w:rPr>
          <w:rFonts w:hint="cs"/>
          <w:spacing w:val="-2"/>
          <w:rtl/>
        </w:rPr>
        <w:t>لتقييس</w:t>
      </w:r>
      <w:r w:rsidRPr="00776251">
        <w:rPr>
          <w:spacing w:val="-2"/>
          <w:rtl/>
        </w:rPr>
        <w:t xml:space="preserve"> </w:t>
      </w:r>
      <w:r w:rsidRPr="00776251">
        <w:rPr>
          <w:rFonts w:hint="cs"/>
          <w:spacing w:val="-2"/>
          <w:rtl/>
        </w:rPr>
        <w:t>الاتصالات</w:t>
      </w:r>
      <w:r w:rsidRPr="00776251">
        <w:rPr>
          <w:spacing w:val="-2"/>
          <w:rtl/>
        </w:rPr>
        <w:t xml:space="preserve"> </w:t>
      </w:r>
      <w:r w:rsidRPr="00776251">
        <w:rPr>
          <w:rFonts w:hint="cs"/>
          <w:spacing w:val="-2"/>
          <w:rtl/>
        </w:rPr>
        <w:t>بشأن</w:t>
      </w:r>
      <w:r>
        <w:rPr>
          <w:spacing w:val="-2"/>
          <w:rtl/>
        </w:rPr>
        <w:t xml:space="preserve"> </w:t>
      </w:r>
      <w:del w:id="2213" w:author="Riz, Imad " w:date="2018-10-29T01:03:00Z">
        <w:r w:rsidR="00A6106D" w:rsidDel="00A6106D">
          <w:rPr>
            <w:rFonts w:hint="cs"/>
            <w:spacing w:val="-2"/>
            <w:rtl/>
          </w:rPr>
          <w:delText>"</w:delText>
        </w:r>
      </w:del>
      <w:r w:rsidRPr="00776251">
        <w:rPr>
          <w:rFonts w:hint="cs"/>
          <w:spacing w:val="-2"/>
          <w:rtl/>
        </w:rPr>
        <w:t>سد</w:t>
      </w:r>
      <w:r w:rsidRPr="00776251">
        <w:rPr>
          <w:spacing w:val="-2"/>
          <w:rtl/>
        </w:rPr>
        <w:t xml:space="preserve"> </w:t>
      </w:r>
      <w:r w:rsidRPr="00776251">
        <w:rPr>
          <w:rFonts w:hint="cs"/>
          <w:spacing w:val="-2"/>
          <w:rtl/>
        </w:rPr>
        <w:t>الفجوة</w:t>
      </w:r>
      <w:r w:rsidRPr="00776251">
        <w:rPr>
          <w:spacing w:val="-2"/>
          <w:rtl/>
        </w:rPr>
        <w:t xml:space="preserve"> </w:t>
      </w:r>
      <w:r w:rsidRPr="00776251">
        <w:rPr>
          <w:rFonts w:hint="cs"/>
          <w:spacing w:val="-2"/>
          <w:rtl/>
        </w:rPr>
        <w:t>التقييسية</w:t>
      </w:r>
      <w:r w:rsidRPr="00776251">
        <w:rPr>
          <w:spacing w:val="-2"/>
          <w:rtl/>
        </w:rPr>
        <w:t xml:space="preserve"> </w:t>
      </w:r>
      <w:r w:rsidRPr="00776251">
        <w:rPr>
          <w:rFonts w:hint="cs"/>
          <w:spacing w:val="-2"/>
          <w:rtl/>
        </w:rPr>
        <w:t>بين</w:t>
      </w:r>
      <w:r w:rsidRPr="00776251">
        <w:rPr>
          <w:spacing w:val="-2"/>
          <w:rtl/>
        </w:rPr>
        <w:t xml:space="preserve"> </w:t>
      </w:r>
      <w:r w:rsidRPr="00776251">
        <w:rPr>
          <w:rFonts w:hint="cs"/>
          <w:spacing w:val="-2"/>
          <w:rtl/>
        </w:rPr>
        <w:t>البلدان</w:t>
      </w:r>
      <w:r w:rsidRPr="00776251">
        <w:rPr>
          <w:spacing w:val="-2"/>
          <w:rtl/>
        </w:rPr>
        <w:t xml:space="preserve"> </w:t>
      </w:r>
      <w:r w:rsidRPr="00776251">
        <w:rPr>
          <w:rFonts w:hint="cs"/>
          <w:spacing w:val="-2"/>
          <w:rtl/>
        </w:rPr>
        <w:t>النامية</w:t>
      </w:r>
      <w:r w:rsidRPr="00776251">
        <w:rPr>
          <w:spacing w:val="-2"/>
          <w:rtl/>
        </w:rPr>
        <w:t xml:space="preserve"> </w:t>
      </w:r>
      <w:r w:rsidRPr="00776251">
        <w:rPr>
          <w:rFonts w:hint="cs"/>
          <w:spacing w:val="-2"/>
          <w:rtl/>
        </w:rPr>
        <w:t>والبلدان المتقدمة</w:t>
      </w:r>
      <w:del w:id="2214" w:author="Riz, Imad " w:date="2018-10-29T01:03:00Z">
        <w:r w:rsidR="00A6106D" w:rsidDel="00A6106D">
          <w:rPr>
            <w:rFonts w:hint="cs"/>
            <w:spacing w:val="-2"/>
            <w:rtl/>
          </w:rPr>
          <w:delText>"</w:delText>
        </w:r>
      </w:del>
      <w:r w:rsidRPr="00776251">
        <w:rPr>
          <w:rFonts w:hint="cs"/>
          <w:spacing w:val="-2"/>
          <w:rtl/>
        </w:rPr>
        <w:t>،</w:t>
      </w:r>
    </w:p>
    <w:p w:rsidR="00E512F1" w:rsidRPr="00776251" w:rsidRDefault="00E512F1" w:rsidP="001B464E">
      <w:pPr>
        <w:pStyle w:val="Call"/>
        <w:rPr>
          <w:rtl/>
          <w:lang w:bidi="ar-SY"/>
        </w:rPr>
      </w:pPr>
      <w:r w:rsidRPr="00776251">
        <w:rPr>
          <w:rtl/>
          <w:lang w:bidi="ar-SY"/>
        </w:rPr>
        <w:t>وإذ يضع في اعتباره</w:t>
      </w:r>
    </w:p>
    <w:p w:rsidR="00E512F1" w:rsidRPr="00776251" w:rsidRDefault="00E512F1" w:rsidP="00E512F1">
      <w:pPr>
        <w:rPr>
          <w:rtl/>
          <w:lang w:bidi="ar-SY"/>
        </w:rPr>
      </w:pPr>
      <w:r w:rsidRPr="00776251">
        <w:rPr>
          <w:i/>
          <w:iCs/>
          <w:rtl/>
          <w:lang w:bidi="ar-SY"/>
        </w:rPr>
        <w:t xml:space="preserve"> أ )</w:t>
      </w:r>
      <w:r w:rsidRPr="00776251">
        <w:rPr>
          <w:rtl/>
          <w:lang w:bidi="ar-SY"/>
        </w:rPr>
        <w:tab/>
        <w:t xml:space="preserve">أنه على الرغم من جميع </w:t>
      </w:r>
      <w:r w:rsidRPr="00776251">
        <w:rPr>
          <w:rFonts w:hint="cs"/>
          <w:rtl/>
          <w:lang w:bidi="ar-SY"/>
        </w:rPr>
        <w:t xml:space="preserve">التطورات </w:t>
      </w:r>
      <w:r w:rsidRPr="00776251">
        <w:rPr>
          <w:rtl/>
          <w:lang w:bidi="ar-SY"/>
        </w:rPr>
        <w:t>الموصوفة أعلاه</w:t>
      </w:r>
      <w:r w:rsidRPr="00776251">
        <w:rPr>
          <w:rFonts w:hint="cs"/>
          <w:rtl/>
          <w:lang w:bidi="ar-SY"/>
        </w:rPr>
        <w:t xml:space="preserve"> والتحسن الذي طرأ على بعض الجوانب</w:t>
      </w:r>
      <w:r w:rsidRPr="00776251">
        <w:rPr>
          <w:rtl/>
          <w:lang w:bidi="ar-SY"/>
        </w:rPr>
        <w:t>، لا </w:t>
      </w:r>
      <w:r w:rsidRPr="00776251">
        <w:rPr>
          <w:rFonts w:hint="cs"/>
          <w:rtl/>
          <w:lang w:bidi="ar-SY"/>
        </w:rPr>
        <w:t>تزال</w:t>
      </w:r>
      <w:r w:rsidRPr="00776251">
        <w:rPr>
          <w:rtl/>
          <w:lang w:bidi="ar-SY"/>
        </w:rPr>
        <w:t xml:space="preserve"> </w:t>
      </w:r>
      <w:r w:rsidRPr="00776251">
        <w:rPr>
          <w:rFonts w:hint="cs"/>
          <w:rtl/>
          <w:lang w:bidi="ar-SY"/>
        </w:rPr>
        <w:t xml:space="preserve">تكنولوجيا المعلومات والاتصالات وتطبيقاتها </w:t>
      </w:r>
      <w:r w:rsidRPr="00776251">
        <w:rPr>
          <w:rtl/>
          <w:lang w:bidi="ar-SY"/>
        </w:rPr>
        <w:t>بعيدة عن متناول أغلبية السكان في </w:t>
      </w:r>
      <w:r w:rsidRPr="00776251">
        <w:rPr>
          <w:rFonts w:hint="cs"/>
          <w:rtl/>
          <w:lang w:bidi="ar-SY"/>
        </w:rPr>
        <w:t>العديد</w:t>
      </w:r>
      <w:r w:rsidRPr="00776251">
        <w:rPr>
          <w:rtl/>
          <w:lang w:bidi="ar-SY"/>
        </w:rPr>
        <w:t xml:space="preserve"> من البلدان النامية، وخصوصاً من يعيشون في المناطق</w:t>
      </w:r>
      <w:r w:rsidRPr="00776251">
        <w:rPr>
          <w:rFonts w:hint="eastAsia"/>
          <w:rtl/>
        </w:rPr>
        <w:t> </w:t>
      </w:r>
      <w:r w:rsidRPr="00776251">
        <w:rPr>
          <w:rtl/>
          <w:lang w:bidi="ar-SY"/>
        </w:rPr>
        <w:t>الريفية</w:t>
      </w:r>
      <w:r w:rsidRPr="00776251">
        <w:rPr>
          <w:rFonts w:hint="cs"/>
          <w:rtl/>
          <w:lang w:bidi="ar-SY"/>
        </w:rPr>
        <w:t xml:space="preserve"> والمناطق</w:t>
      </w:r>
      <w:r w:rsidRPr="00776251">
        <w:rPr>
          <w:rFonts w:hint="eastAsia"/>
          <w:rtl/>
          <w:lang w:bidi="ar-SY"/>
        </w:rPr>
        <w:t> </w:t>
      </w:r>
      <w:r w:rsidRPr="00776251">
        <w:rPr>
          <w:rFonts w:hint="cs"/>
          <w:rtl/>
          <w:lang w:bidi="ar-SY"/>
        </w:rPr>
        <w:t>النائية</w:t>
      </w:r>
      <w:r w:rsidRPr="00776251">
        <w:rPr>
          <w:rtl/>
          <w:lang w:bidi="ar-SY"/>
        </w:rPr>
        <w:t>؛</w:t>
      </w:r>
    </w:p>
    <w:p w:rsidR="00E512F1" w:rsidRPr="00776251" w:rsidRDefault="00E512F1" w:rsidP="008133C0">
      <w:pPr>
        <w:rPr>
          <w:rtl/>
          <w:lang w:bidi="ar-SY"/>
        </w:rPr>
        <w:pPrChange w:id="2215" w:author="Riz, Imad " w:date="2018-10-29T01:03:00Z">
          <w:pPr/>
        </w:pPrChange>
      </w:pPr>
      <w:r w:rsidRPr="00776251">
        <w:rPr>
          <w:i/>
          <w:iCs/>
          <w:rtl/>
          <w:lang w:bidi="ar-SY"/>
        </w:rPr>
        <w:t>ب)</w:t>
      </w:r>
      <w:r w:rsidRPr="00776251">
        <w:rPr>
          <w:rtl/>
          <w:lang w:bidi="ar-SY"/>
        </w:rPr>
        <w:tab/>
        <w:t xml:space="preserve">أنه يجب على كل إقليم وبلد ومنطقة أن تتصدى لمشاكلها الخاصة فيما يتعلق بالفجوة الرقمية مع </w:t>
      </w:r>
      <w:del w:id="2216" w:author="Riz, Imad " w:date="2018-10-29T01:03:00Z">
        <w:r w:rsidR="008133C0" w:rsidDel="008133C0">
          <w:rPr>
            <w:rFonts w:hint="cs"/>
            <w:rtl/>
            <w:lang w:bidi="ar-SY"/>
          </w:rPr>
          <w:delText xml:space="preserve">الحرص </w:delText>
        </w:r>
      </w:del>
      <w:ins w:id="2217" w:author="Riz, Imad " w:date="2018-10-29T01:03:00Z">
        <w:r w:rsidR="008133C0">
          <w:rPr>
            <w:rFonts w:hint="cs"/>
            <w:rtl/>
            <w:lang w:bidi="ar-SY"/>
          </w:rPr>
          <w:t>التشديد</w:t>
        </w:r>
        <w:r w:rsidR="008133C0" w:rsidRPr="00776251">
          <w:rPr>
            <w:rtl/>
            <w:lang w:bidi="ar-SY"/>
          </w:rPr>
          <w:t xml:space="preserve"> </w:t>
        </w:r>
      </w:ins>
      <w:r w:rsidRPr="00776251">
        <w:rPr>
          <w:rtl/>
          <w:lang w:bidi="ar-SY"/>
        </w:rPr>
        <w:t xml:space="preserve">على التعاون </w:t>
      </w:r>
      <w:del w:id="2218" w:author="Elbahnassawy, Ganat" w:date="2018-10-19T17:11:00Z">
        <w:r w:rsidRPr="00D63F6F" w:rsidDel="003E4BB8">
          <w:rPr>
            <w:rtl/>
            <w:lang w:bidi="ar-SY"/>
          </w:rPr>
          <w:delText>مع الآخرين</w:delText>
        </w:r>
        <w:r w:rsidRPr="00776251" w:rsidDel="003E4BB8">
          <w:rPr>
            <w:rtl/>
            <w:lang w:bidi="ar-SY"/>
          </w:rPr>
          <w:delText xml:space="preserve"> </w:delText>
        </w:r>
      </w:del>
      <w:r w:rsidRPr="00776251">
        <w:rPr>
          <w:rtl/>
          <w:lang w:bidi="ar-SY"/>
        </w:rPr>
        <w:t>للاستفادة من الخبرات</w:t>
      </w:r>
      <w:r w:rsidRPr="00776251">
        <w:rPr>
          <w:rFonts w:hint="eastAsia"/>
          <w:rtl/>
        </w:rPr>
        <w:t> </w:t>
      </w:r>
      <w:r w:rsidRPr="00776251">
        <w:rPr>
          <w:rtl/>
          <w:lang w:bidi="ar-SY"/>
        </w:rPr>
        <w:t>المكتسبة؛</w:t>
      </w:r>
    </w:p>
    <w:p w:rsidR="00E512F1" w:rsidRPr="00776251" w:rsidRDefault="00E512F1" w:rsidP="00E512F1">
      <w:pPr>
        <w:rPr>
          <w:rtl/>
          <w:lang w:bidi="ar-SY"/>
        </w:rPr>
      </w:pPr>
      <w:r w:rsidRPr="00776251">
        <w:rPr>
          <w:i/>
          <w:iCs/>
          <w:rtl/>
          <w:lang w:bidi="ar-SY"/>
        </w:rPr>
        <w:t>ج)</w:t>
      </w:r>
      <w:r w:rsidRPr="00776251">
        <w:rPr>
          <w:rtl/>
          <w:lang w:bidi="ar-SY"/>
        </w:rPr>
        <w:tab/>
      </w:r>
      <w:r w:rsidRPr="00776251">
        <w:rPr>
          <w:rFonts w:hint="cs"/>
          <w:rtl/>
          <w:lang w:bidi="ar-SY"/>
        </w:rPr>
        <w:t xml:space="preserve">أن </w:t>
      </w:r>
      <w:r w:rsidRPr="00776251">
        <w:rPr>
          <w:rtl/>
          <w:lang w:bidi="ar-SY"/>
        </w:rPr>
        <w:t>كثير</w:t>
      </w:r>
      <w:r w:rsidRPr="00776251">
        <w:rPr>
          <w:rFonts w:hint="cs"/>
          <w:rtl/>
          <w:lang w:bidi="ar-SY"/>
        </w:rPr>
        <w:t>اً</w:t>
      </w:r>
      <w:r w:rsidRPr="00776251">
        <w:rPr>
          <w:rtl/>
          <w:lang w:bidi="ar-SY"/>
        </w:rPr>
        <w:t xml:space="preserve"> من البلدان</w:t>
      </w:r>
      <w:r w:rsidRPr="00776251">
        <w:rPr>
          <w:rFonts w:hint="cs"/>
          <w:rtl/>
          <w:lang w:bidi="ar-SY"/>
        </w:rPr>
        <w:t xml:space="preserve"> لا تملك</w:t>
      </w:r>
      <w:r w:rsidRPr="00776251">
        <w:rPr>
          <w:rtl/>
          <w:lang w:bidi="ar-SY"/>
        </w:rPr>
        <w:t xml:space="preserve"> البنية التحتية الأساسية اللازمة والخطط الطويلة الأجل والقوانين </w:t>
      </w:r>
      <w:r w:rsidRPr="00776251">
        <w:rPr>
          <w:rFonts w:hint="cs"/>
          <w:rtl/>
          <w:lang w:bidi="ar-SY"/>
        </w:rPr>
        <w:t>واللوائح</w:t>
      </w:r>
      <w:r w:rsidRPr="00776251">
        <w:rPr>
          <w:rtl/>
          <w:lang w:bidi="ar-SY"/>
        </w:rPr>
        <w:t xml:space="preserve"> وما </w:t>
      </w:r>
      <w:r w:rsidRPr="00776251">
        <w:rPr>
          <w:rFonts w:hint="cs"/>
          <w:rtl/>
          <w:lang w:bidi="ar-SY"/>
        </w:rPr>
        <w:t>أشبه</w:t>
      </w:r>
      <w:r w:rsidRPr="00776251">
        <w:rPr>
          <w:rtl/>
          <w:lang w:bidi="ar-SY"/>
        </w:rPr>
        <w:t xml:space="preserve"> لتطوير تكنولوجيا المعلومات والاتصالات</w:t>
      </w:r>
      <w:r w:rsidRPr="00776251">
        <w:rPr>
          <w:rFonts w:hint="eastAsia"/>
          <w:rtl/>
        </w:rPr>
        <w:t> </w:t>
      </w:r>
      <w:r w:rsidRPr="00776251">
        <w:rPr>
          <w:rFonts w:hint="cs"/>
          <w:rtl/>
          <w:lang w:bidi="ar-SY"/>
        </w:rPr>
        <w:t>وتطبيقاتها</w:t>
      </w:r>
      <w:r w:rsidRPr="00776251">
        <w:rPr>
          <w:rtl/>
          <w:lang w:bidi="ar-SY"/>
        </w:rPr>
        <w:t>؛</w:t>
      </w:r>
    </w:p>
    <w:p w:rsidR="00E512F1" w:rsidRPr="00776251" w:rsidRDefault="00E512F1" w:rsidP="00E512F1">
      <w:pPr>
        <w:rPr>
          <w:rtl/>
          <w:lang w:bidi="ar-SY"/>
        </w:rPr>
      </w:pPr>
      <w:r w:rsidRPr="003E4BB8">
        <w:rPr>
          <w:rFonts w:hint="cs"/>
          <w:i/>
          <w:iCs/>
          <w:rtl/>
          <w:lang w:bidi="ar-SY"/>
        </w:rPr>
        <w:t>د</w:t>
      </w:r>
      <w:r w:rsidRPr="003E4BB8">
        <w:rPr>
          <w:i/>
          <w:iCs/>
          <w:rtl/>
          <w:lang w:bidi="ar-SY"/>
        </w:rPr>
        <w:t xml:space="preserve"> )</w:t>
      </w:r>
      <w:r w:rsidRPr="003E4BB8">
        <w:rPr>
          <w:rtl/>
          <w:lang w:bidi="ar-SY"/>
        </w:rPr>
        <w:tab/>
      </w:r>
      <w:r w:rsidRPr="003E4BB8">
        <w:rPr>
          <w:rFonts w:hint="cs"/>
          <w:rtl/>
          <w:lang w:bidi="ar-SY"/>
        </w:rPr>
        <w:t>أن</w:t>
      </w:r>
      <w:r w:rsidRPr="003E4BB8">
        <w:rPr>
          <w:rtl/>
          <w:lang w:bidi="ar-SY"/>
        </w:rPr>
        <w:t xml:space="preserve"> </w:t>
      </w:r>
      <w:r w:rsidRPr="003E4BB8">
        <w:rPr>
          <w:rFonts w:hint="cs"/>
          <w:rtl/>
          <w:lang w:bidi="ar-SY"/>
        </w:rPr>
        <w:t>أقل</w:t>
      </w:r>
      <w:r w:rsidRPr="003E4BB8">
        <w:rPr>
          <w:rtl/>
          <w:lang w:bidi="ar-SY"/>
        </w:rPr>
        <w:t xml:space="preserve"> </w:t>
      </w:r>
      <w:r w:rsidRPr="003E4BB8">
        <w:rPr>
          <w:rFonts w:hint="cs"/>
          <w:rtl/>
          <w:lang w:bidi="ar-SY"/>
        </w:rPr>
        <w:t>البلدان</w:t>
      </w:r>
      <w:r w:rsidRPr="003E4BB8">
        <w:rPr>
          <w:rtl/>
          <w:lang w:bidi="ar-SY"/>
        </w:rPr>
        <w:t xml:space="preserve"> </w:t>
      </w:r>
      <w:r w:rsidRPr="003E4BB8">
        <w:rPr>
          <w:rFonts w:hint="cs"/>
          <w:rtl/>
          <w:lang w:bidi="ar-SY"/>
        </w:rPr>
        <w:t>نمواً</w:t>
      </w:r>
      <w:r w:rsidRPr="003E4BB8">
        <w:rPr>
          <w:rtl/>
        </w:rPr>
        <w:t xml:space="preserve"> </w:t>
      </w:r>
      <w:r w:rsidRPr="003E4BB8">
        <w:rPr>
          <w:rFonts w:hint="cs"/>
          <w:rtl/>
        </w:rPr>
        <w:t>والدول</w:t>
      </w:r>
      <w:r w:rsidRPr="003E4BB8">
        <w:rPr>
          <w:rtl/>
          <w:lang w:bidi="ar-SY"/>
        </w:rPr>
        <w:t xml:space="preserve"> </w:t>
      </w:r>
      <w:r w:rsidRPr="003E4BB8">
        <w:rPr>
          <w:rFonts w:hint="cs"/>
          <w:rtl/>
          <w:lang w:bidi="ar-SY"/>
        </w:rPr>
        <w:t>الجزرية</w:t>
      </w:r>
      <w:r w:rsidRPr="003E4BB8">
        <w:rPr>
          <w:rtl/>
          <w:lang w:bidi="ar-SY"/>
        </w:rPr>
        <w:t xml:space="preserve"> </w:t>
      </w:r>
      <w:r w:rsidRPr="003E4BB8">
        <w:rPr>
          <w:rFonts w:hint="cs"/>
          <w:rtl/>
          <w:lang w:bidi="ar-SY"/>
        </w:rPr>
        <w:t>الصغيرة</w:t>
      </w:r>
      <w:r w:rsidRPr="003E4BB8">
        <w:rPr>
          <w:rtl/>
          <w:lang w:bidi="ar-SY"/>
        </w:rPr>
        <w:t xml:space="preserve"> </w:t>
      </w:r>
      <w:r w:rsidRPr="003E4BB8">
        <w:rPr>
          <w:rFonts w:hint="cs"/>
          <w:rtl/>
          <w:lang w:bidi="ar-SY"/>
        </w:rPr>
        <w:t>النامية</w:t>
      </w:r>
      <w:r w:rsidRPr="003E4BB8">
        <w:rPr>
          <w:rtl/>
          <w:lang w:bidi="ar-SY"/>
        </w:rPr>
        <w:t xml:space="preserve"> </w:t>
      </w:r>
      <w:r w:rsidRPr="003E4BB8">
        <w:rPr>
          <w:rFonts w:hint="cs"/>
          <w:rtl/>
          <w:lang w:bidi="ar-SY"/>
        </w:rPr>
        <w:t>والبلدان</w:t>
      </w:r>
      <w:r w:rsidRPr="003E4BB8">
        <w:rPr>
          <w:rtl/>
          <w:lang w:bidi="ar-SY"/>
        </w:rPr>
        <w:t xml:space="preserve"> </w:t>
      </w:r>
      <w:r w:rsidRPr="003E4BB8">
        <w:rPr>
          <w:rFonts w:hint="cs"/>
          <w:rtl/>
        </w:rPr>
        <w:t>النامية</w:t>
      </w:r>
      <w:r w:rsidRPr="003E4BB8">
        <w:rPr>
          <w:rtl/>
        </w:rPr>
        <w:t xml:space="preserve"> </w:t>
      </w:r>
      <w:r w:rsidRPr="003E4BB8">
        <w:rPr>
          <w:rFonts w:hint="cs"/>
          <w:rtl/>
        </w:rPr>
        <w:t>غير</w:t>
      </w:r>
      <w:r w:rsidRPr="003E4BB8">
        <w:rPr>
          <w:rtl/>
        </w:rPr>
        <w:t xml:space="preserve"> </w:t>
      </w:r>
      <w:r w:rsidRPr="003E4BB8">
        <w:rPr>
          <w:rFonts w:hint="cs"/>
          <w:rtl/>
        </w:rPr>
        <w:t>الساحلية</w:t>
      </w:r>
      <w:r w:rsidRPr="003E4BB8">
        <w:rPr>
          <w:rtl/>
        </w:rPr>
        <w:t xml:space="preserve"> </w:t>
      </w:r>
      <w:r w:rsidRPr="003E4BB8">
        <w:rPr>
          <w:rFonts w:hint="cs"/>
          <w:rtl/>
        </w:rPr>
        <w:t>والبلدان</w:t>
      </w:r>
      <w:r w:rsidRPr="003E4BB8">
        <w:rPr>
          <w:rtl/>
        </w:rPr>
        <w:t xml:space="preserve"> </w:t>
      </w:r>
      <w:r w:rsidRPr="003E4BB8">
        <w:rPr>
          <w:rFonts w:hint="cs"/>
          <w:rtl/>
        </w:rPr>
        <w:t>التي</w:t>
      </w:r>
      <w:r w:rsidRPr="003E4BB8">
        <w:rPr>
          <w:rtl/>
        </w:rPr>
        <w:t xml:space="preserve"> </w:t>
      </w:r>
      <w:r w:rsidRPr="003E4BB8">
        <w:rPr>
          <w:rFonts w:hint="cs"/>
          <w:rtl/>
        </w:rPr>
        <w:t>تمر</w:t>
      </w:r>
      <w:r w:rsidRPr="003E4BB8">
        <w:rPr>
          <w:rtl/>
        </w:rPr>
        <w:t xml:space="preserve"> </w:t>
      </w:r>
      <w:r w:rsidRPr="003E4BB8">
        <w:rPr>
          <w:rFonts w:hint="cs"/>
          <w:rtl/>
        </w:rPr>
        <w:t>اقتصاداتها</w:t>
      </w:r>
      <w:r w:rsidRPr="003E4BB8">
        <w:rPr>
          <w:rtl/>
        </w:rPr>
        <w:t xml:space="preserve"> </w:t>
      </w:r>
      <w:r w:rsidRPr="003E4BB8">
        <w:rPr>
          <w:rFonts w:hint="cs"/>
          <w:rtl/>
        </w:rPr>
        <w:t>بمرحلة</w:t>
      </w:r>
      <w:r w:rsidRPr="003E4BB8">
        <w:rPr>
          <w:rtl/>
        </w:rPr>
        <w:t xml:space="preserve"> </w:t>
      </w:r>
      <w:r w:rsidRPr="003E4BB8">
        <w:rPr>
          <w:rFonts w:hint="cs"/>
          <w:rtl/>
        </w:rPr>
        <w:t>انتقالية</w:t>
      </w:r>
      <w:r w:rsidRPr="003E4BB8">
        <w:rPr>
          <w:rtl/>
        </w:rPr>
        <w:t xml:space="preserve"> </w:t>
      </w:r>
      <w:r w:rsidRPr="003E4BB8">
        <w:rPr>
          <w:rFonts w:hint="cs"/>
          <w:rtl/>
        </w:rPr>
        <w:t>ما</w:t>
      </w:r>
      <w:r w:rsidRPr="003E4BB8">
        <w:rPr>
          <w:rFonts w:hint="eastAsia"/>
          <w:rtl/>
        </w:rPr>
        <w:t> </w:t>
      </w:r>
      <w:r w:rsidRPr="003E4BB8">
        <w:rPr>
          <w:rFonts w:hint="cs"/>
          <w:rtl/>
        </w:rPr>
        <w:t>زالت</w:t>
      </w:r>
      <w:r w:rsidRPr="003E4BB8">
        <w:rPr>
          <w:rtl/>
          <w:lang w:bidi="ar-SY"/>
        </w:rPr>
        <w:t xml:space="preserve"> </w:t>
      </w:r>
      <w:r w:rsidRPr="003E4BB8">
        <w:rPr>
          <w:rFonts w:hint="cs"/>
          <w:rtl/>
          <w:lang w:bidi="ar-SY"/>
        </w:rPr>
        <w:t>تواجه</w:t>
      </w:r>
      <w:r w:rsidRPr="003E4BB8">
        <w:rPr>
          <w:rtl/>
          <w:lang w:bidi="ar-SY"/>
        </w:rPr>
        <w:t xml:space="preserve"> </w:t>
      </w:r>
      <w:r w:rsidRPr="003E4BB8">
        <w:rPr>
          <w:rFonts w:hint="cs"/>
          <w:rtl/>
          <w:lang w:bidi="ar-SY"/>
        </w:rPr>
        <w:t>مشاكل</w:t>
      </w:r>
      <w:r w:rsidRPr="003E4BB8">
        <w:rPr>
          <w:rtl/>
          <w:lang w:bidi="ar-SY"/>
        </w:rPr>
        <w:t xml:space="preserve"> </w:t>
      </w:r>
      <w:r w:rsidRPr="003E4BB8">
        <w:rPr>
          <w:rFonts w:hint="cs"/>
          <w:rtl/>
          <w:lang w:bidi="ar-SY"/>
        </w:rPr>
        <w:t>خاصة</w:t>
      </w:r>
      <w:r w:rsidRPr="003E4BB8">
        <w:rPr>
          <w:rtl/>
          <w:lang w:bidi="ar-SY"/>
        </w:rPr>
        <w:t xml:space="preserve"> </w:t>
      </w:r>
      <w:r w:rsidRPr="003E4BB8">
        <w:rPr>
          <w:rFonts w:hint="cs"/>
          <w:rtl/>
          <w:lang w:bidi="ar-SY"/>
        </w:rPr>
        <w:t>فيما</w:t>
      </w:r>
      <w:r w:rsidRPr="003E4BB8">
        <w:rPr>
          <w:rFonts w:hint="eastAsia"/>
          <w:rtl/>
          <w:lang w:bidi="ar-SY"/>
        </w:rPr>
        <w:t> </w:t>
      </w:r>
      <w:r w:rsidRPr="003E4BB8">
        <w:rPr>
          <w:rFonts w:hint="cs"/>
          <w:rtl/>
          <w:lang w:bidi="ar-SY"/>
        </w:rPr>
        <w:t>يتعلق</w:t>
      </w:r>
      <w:r w:rsidRPr="003E4BB8">
        <w:rPr>
          <w:rtl/>
          <w:lang w:bidi="ar-SY"/>
        </w:rPr>
        <w:t xml:space="preserve"> </w:t>
      </w:r>
      <w:r w:rsidRPr="003E4BB8">
        <w:rPr>
          <w:rFonts w:hint="cs"/>
          <w:rtl/>
          <w:lang w:bidi="ar-SY"/>
        </w:rPr>
        <w:t>بسد</w:t>
      </w:r>
      <w:r w:rsidRPr="003E4BB8">
        <w:rPr>
          <w:rtl/>
          <w:lang w:bidi="ar-SY"/>
        </w:rPr>
        <w:t xml:space="preserve"> </w:t>
      </w:r>
      <w:r w:rsidRPr="003E4BB8">
        <w:rPr>
          <w:rFonts w:hint="cs"/>
          <w:rtl/>
          <w:lang w:bidi="ar-SY"/>
        </w:rPr>
        <w:t>الفجوة</w:t>
      </w:r>
      <w:r w:rsidRPr="003E4BB8">
        <w:rPr>
          <w:rFonts w:hint="eastAsia"/>
          <w:rtl/>
        </w:rPr>
        <w:t> </w:t>
      </w:r>
      <w:r w:rsidRPr="003E4BB8">
        <w:rPr>
          <w:rFonts w:hint="cs"/>
          <w:rtl/>
          <w:lang w:bidi="ar-SY"/>
        </w:rPr>
        <w:t>الرقمية؛</w:t>
      </w:r>
    </w:p>
    <w:p w:rsidR="00E512F1" w:rsidRPr="00776251" w:rsidRDefault="00E512F1" w:rsidP="008133C0">
      <w:pPr>
        <w:rPr>
          <w:rtl/>
          <w:lang w:bidi="ar-SY"/>
        </w:rPr>
        <w:pPrChange w:id="2219" w:author="Riz, Imad " w:date="2018-10-29T01:04:00Z">
          <w:pPr/>
        </w:pPrChange>
      </w:pPr>
      <w:r w:rsidRPr="00776251">
        <w:rPr>
          <w:rFonts w:ascii="Traditional Arabic" w:hAnsi="Traditional Arabic"/>
          <w:i/>
          <w:iCs/>
          <w:rtl/>
          <w:lang w:bidi="ar-SY"/>
        </w:rPr>
        <w:t>ﻫ</w:t>
      </w:r>
      <w:r w:rsidRPr="00776251">
        <w:rPr>
          <w:rFonts w:hint="cs"/>
          <w:i/>
          <w:iCs/>
          <w:rtl/>
          <w:lang w:bidi="ar-SY"/>
        </w:rPr>
        <w:t xml:space="preserve"> )</w:t>
      </w:r>
      <w:r w:rsidRPr="00776251">
        <w:rPr>
          <w:rFonts w:hint="cs"/>
          <w:rtl/>
          <w:lang w:bidi="ar-SY"/>
        </w:rPr>
        <w:tab/>
        <w:t>أن من الضروري دراسة وتحليل البيئة ال</w:t>
      </w:r>
      <w:r>
        <w:rPr>
          <w:rFonts w:hint="cs"/>
          <w:rtl/>
          <w:lang w:bidi="ar-SY"/>
        </w:rPr>
        <w:t xml:space="preserve">اجتماعية </w:t>
      </w:r>
      <w:del w:id="2220" w:author="Riz, Imad " w:date="2018-10-29T01:04:00Z">
        <w:r w:rsidR="008133C0" w:rsidDel="008133C0">
          <w:rPr>
            <w:rFonts w:hint="cs"/>
            <w:rtl/>
            <w:lang w:bidi="ar-SY"/>
          </w:rPr>
          <w:delText xml:space="preserve">والديموغرافية </w:delText>
        </w:r>
      </w:del>
      <w:ins w:id="2221" w:author="Riz, Imad " w:date="2018-10-29T01:04:00Z">
        <w:r w:rsidR="008133C0">
          <w:rPr>
            <w:rFonts w:hint="cs"/>
            <w:rtl/>
            <w:lang w:bidi="ar-SY"/>
          </w:rPr>
          <w:t>والديم</w:t>
        </w:r>
        <w:r w:rsidR="008133C0" w:rsidRPr="00776251">
          <w:rPr>
            <w:rFonts w:hint="cs"/>
            <w:rtl/>
            <w:lang w:bidi="ar-SY"/>
          </w:rPr>
          <w:t xml:space="preserve">غرافية </w:t>
        </w:r>
      </w:ins>
      <w:r w:rsidRPr="00776251">
        <w:rPr>
          <w:rFonts w:hint="cs"/>
          <w:rtl/>
          <w:lang w:bidi="ar-SY"/>
        </w:rPr>
        <w:t>والاقتصادية والتكنولوجية للمجتمعات التي يكون من المزمع فيها نشر بنى تحتية وتنفيذ خطط لبناء القدرات،</w:t>
      </w:r>
    </w:p>
    <w:p w:rsidR="00831774" w:rsidRPr="00776251" w:rsidRDefault="00831774" w:rsidP="001B464E">
      <w:pPr>
        <w:pStyle w:val="Call"/>
        <w:rPr>
          <w:rtl/>
          <w:lang w:val="en-US" w:bidi="ar-SY"/>
        </w:rPr>
      </w:pPr>
      <w:r w:rsidRPr="00776251">
        <w:rPr>
          <w:rtl/>
          <w:lang w:val="en-US" w:bidi="ar-SY"/>
        </w:rPr>
        <w:t xml:space="preserve">وإذ يضع في اعتباره </w:t>
      </w:r>
      <w:r w:rsidRPr="00776251">
        <w:rPr>
          <w:rFonts w:hint="cs"/>
          <w:rtl/>
          <w:lang w:val="en-US" w:bidi="ar-SY"/>
        </w:rPr>
        <w:t>كذلك</w:t>
      </w:r>
    </w:p>
    <w:p w:rsidR="00831774" w:rsidRPr="00776251" w:rsidRDefault="00831774" w:rsidP="00831774">
      <w:pPr>
        <w:rPr>
          <w:rtl/>
          <w:lang w:val="en-US" w:bidi="ar-SY"/>
        </w:rPr>
      </w:pPr>
      <w:r w:rsidRPr="00776251">
        <w:rPr>
          <w:i/>
          <w:iCs/>
          <w:rtl/>
          <w:lang w:val="en-US" w:bidi="ar-SY"/>
        </w:rPr>
        <w:t xml:space="preserve"> أ )</w:t>
      </w:r>
      <w:r w:rsidRPr="00776251">
        <w:rPr>
          <w:rtl/>
          <w:lang w:val="en-US" w:bidi="ar-SY"/>
        </w:rPr>
        <w:tab/>
        <w:t>أن مرافق وخدمات الاتصالات</w:t>
      </w:r>
      <w:r w:rsidRPr="00776251">
        <w:rPr>
          <w:rFonts w:hint="cs"/>
          <w:rtl/>
          <w:lang w:val="en-US" w:bidi="ar-SY"/>
        </w:rPr>
        <w:t>/تكنولوجيا المعلومات والاتصالات وتطبيقاتها</w:t>
      </w:r>
      <w:r w:rsidRPr="00776251">
        <w:rPr>
          <w:rtl/>
          <w:lang w:val="en-US" w:bidi="ar-SY"/>
        </w:rPr>
        <w:t xml:space="preserve"> ليست </w:t>
      </w:r>
      <w:r w:rsidRPr="00776251">
        <w:rPr>
          <w:rFonts w:hint="cs"/>
          <w:rtl/>
          <w:lang w:val="en-US" w:bidi="ar-SY"/>
        </w:rPr>
        <w:t xml:space="preserve">نتاجاً </w:t>
      </w:r>
      <w:r w:rsidRPr="00FE22C0">
        <w:rPr>
          <w:spacing w:val="10"/>
          <w:rtl/>
          <w:lang w:val="en-US" w:bidi="ar-SY"/>
        </w:rPr>
        <w:t>للنمو الاقتصادي</w:t>
      </w:r>
      <w:r w:rsidRPr="00FE22C0">
        <w:rPr>
          <w:rFonts w:hint="cs"/>
          <w:spacing w:val="10"/>
          <w:rtl/>
          <w:lang w:val="en-US" w:bidi="ar-SY"/>
        </w:rPr>
        <w:t xml:space="preserve"> وحسب،</w:t>
      </w:r>
      <w:r w:rsidRPr="00FE22C0">
        <w:rPr>
          <w:spacing w:val="10"/>
          <w:rtl/>
          <w:lang w:val="en-US" w:bidi="ar-SY"/>
        </w:rPr>
        <w:t xml:space="preserve"> وإنما هي شرط أساسي مسبق للتنمية الشاملة</w:t>
      </w:r>
      <w:r w:rsidRPr="00FE22C0">
        <w:rPr>
          <w:rFonts w:hint="cs"/>
          <w:spacing w:val="10"/>
          <w:rtl/>
          <w:lang w:val="en-US" w:bidi="ar-SY"/>
        </w:rPr>
        <w:t xml:space="preserve"> بما فيها</w:t>
      </w:r>
      <w:r w:rsidRPr="00776251">
        <w:rPr>
          <w:rFonts w:hint="cs"/>
          <w:rtl/>
          <w:lang w:val="en-US" w:bidi="ar-SY"/>
        </w:rPr>
        <w:t xml:space="preserve"> النمو</w:t>
      </w:r>
      <w:r w:rsidRPr="00776251">
        <w:rPr>
          <w:rFonts w:hint="eastAsia"/>
          <w:rtl/>
          <w:lang w:val="en-US"/>
        </w:rPr>
        <w:t> </w:t>
      </w:r>
      <w:r w:rsidRPr="00776251">
        <w:rPr>
          <w:rFonts w:hint="cs"/>
          <w:rtl/>
          <w:lang w:val="en-US" w:bidi="ar-SY"/>
        </w:rPr>
        <w:t>الاقتصادي؛</w:t>
      </w:r>
    </w:p>
    <w:p w:rsidR="00831774" w:rsidRPr="00776251" w:rsidRDefault="00831774" w:rsidP="00831774">
      <w:pPr>
        <w:rPr>
          <w:rtl/>
        </w:rPr>
      </w:pPr>
      <w:r w:rsidRPr="00776251">
        <w:rPr>
          <w:i/>
          <w:iCs/>
          <w:spacing w:val="-4"/>
          <w:rtl/>
          <w:lang w:val="en-US" w:bidi="ar-SY"/>
        </w:rPr>
        <w:t>ب)</w:t>
      </w:r>
      <w:r w:rsidRPr="00776251">
        <w:rPr>
          <w:rtl/>
        </w:rPr>
        <w:tab/>
        <w:t>أن الاتصالات</w:t>
      </w:r>
      <w:r w:rsidRPr="00776251">
        <w:t>/</w:t>
      </w:r>
      <w:r w:rsidRPr="00776251">
        <w:rPr>
          <w:rFonts w:hint="cs"/>
          <w:rtl/>
        </w:rPr>
        <w:t>تكنولوجيا المعلومات والاتصالات وتطبيقاتها</w:t>
      </w:r>
      <w:r w:rsidRPr="00776251">
        <w:rPr>
          <w:rtl/>
        </w:rPr>
        <w:t xml:space="preserve"> جزء لا يتجزأ من عملية التنمية الوطنية</w:t>
      </w:r>
      <w:r w:rsidRPr="00776251">
        <w:rPr>
          <w:rFonts w:hint="cs"/>
          <w:rtl/>
        </w:rPr>
        <w:t xml:space="preserve"> والإقليمية</w:t>
      </w:r>
      <w:r w:rsidRPr="00776251">
        <w:rPr>
          <w:rFonts w:hint="eastAsia"/>
          <w:rtl/>
        </w:rPr>
        <w:t> </w:t>
      </w:r>
      <w:r w:rsidRPr="00776251">
        <w:rPr>
          <w:rtl/>
        </w:rPr>
        <w:t>والدولية؛</w:t>
      </w:r>
    </w:p>
    <w:p w:rsidR="00831774" w:rsidRPr="00776251" w:rsidRDefault="00831774" w:rsidP="00831774">
      <w:pPr>
        <w:rPr>
          <w:rtl/>
          <w:lang w:val="en-US" w:bidi="ar-SY"/>
        </w:rPr>
      </w:pPr>
      <w:r w:rsidRPr="00776251">
        <w:rPr>
          <w:rFonts w:hint="cs"/>
          <w:i/>
          <w:iCs/>
          <w:rtl/>
          <w:lang w:val="en-US" w:bidi="ar-SY"/>
        </w:rPr>
        <w:t>ج)</w:t>
      </w:r>
      <w:r w:rsidRPr="00776251">
        <w:rPr>
          <w:rtl/>
          <w:lang w:val="en-US" w:bidi="ar-SY"/>
        </w:rPr>
        <w:tab/>
      </w:r>
      <w:r w:rsidRPr="00776251">
        <w:rPr>
          <w:rFonts w:hint="cs"/>
          <w:rtl/>
          <w:lang w:val="en-US" w:bidi="ar-SY"/>
        </w:rPr>
        <w:t>أن وجود بيئة مؤاتية تشمل السياسات والمهارات والقدرات التقنية اللازمة لاستخدام التكنولوجيات وتطويرها يُعد حالياً على نفس الدرجة من الأهمية التي تتسم بها الاستثمارات في البنى التحتية؛</w:t>
      </w:r>
    </w:p>
    <w:p w:rsidR="00831774" w:rsidRPr="00776251" w:rsidRDefault="00831774" w:rsidP="00831774">
      <w:pPr>
        <w:rPr>
          <w:rtl/>
          <w:lang w:val="en-US" w:bidi="ar-SY"/>
        </w:rPr>
      </w:pPr>
      <w:r w:rsidRPr="00776251">
        <w:rPr>
          <w:rFonts w:ascii="Traditional Arabic" w:hAnsi="Traditional Arabic"/>
          <w:i/>
          <w:iCs/>
          <w:rtl/>
          <w:lang w:val="en-US" w:bidi="ar-SY"/>
        </w:rPr>
        <w:t>ﺩ</w:t>
      </w:r>
      <w:r w:rsidRPr="00776251">
        <w:rPr>
          <w:rFonts w:hint="cs"/>
          <w:i/>
          <w:iCs/>
          <w:rtl/>
          <w:lang w:val="en-US" w:bidi="ar-SY"/>
        </w:rPr>
        <w:t xml:space="preserve"> </w:t>
      </w:r>
      <w:r w:rsidRPr="00776251">
        <w:rPr>
          <w:i/>
          <w:iCs/>
          <w:rtl/>
          <w:lang w:val="en-US" w:bidi="ar-SY"/>
        </w:rPr>
        <w:t>)</w:t>
      </w:r>
      <w:r w:rsidRPr="00776251">
        <w:rPr>
          <w:rtl/>
          <w:lang w:val="en-US" w:bidi="ar-SY"/>
        </w:rPr>
        <w:tab/>
        <w:t>أن أوجه التقدم الحديثة وخصوصاً تقارب تكنولوجيات وخدمات الاتصالات</w:t>
      </w:r>
      <w:r w:rsidRPr="00776251">
        <w:rPr>
          <w:rFonts w:hint="cs"/>
          <w:rtl/>
          <w:lang w:val="en-US" w:bidi="ar-SY"/>
        </w:rPr>
        <w:t xml:space="preserve"> والمعلومات</w:t>
      </w:r>
      <w:r w:rsidRPr="00776251">
        <w:rPr>
          <w:rtl/>
          <w:lang w:val="en-US" w:bidi="ar-SY"/>
        </w:rPr>
        <w:t xml:space="preserve"> والبث والحواسيب تشكل عوامل للتغيير في </w:t>
      </w:r>
      <w:r w:rsidRPr="00776251">
        <w:rPr>
          <w:rFonts w:hint="cs"/>
          <w:rtl/>
          <w:lang w:val="en-US" w:bidi="ar-SY"/>
        </w:rPr>
        <w:t xml:space="preserve">مجتمعات </w:t>
      </w:r>
      <w:r w:rsidRPr="00776251">
        <w:rPr>
          <w:rtl/>
          <w:lang w:val="en-US" w:bidi="ar-SY"/>
        </w:rPr>
        <w:t>المعلومات</w:t>
      </w:r>
      <w:r w:rsidRPr="00776251">
        <w:rPr>
          <w:rFonts w:hint="cs"/>
          <w:rtl/>
          <w:lang w:val="en-US" w:bidi="ar-SY"/>
        </w:rPr>
        <w:t xml:space="preserve"> والمعارف</w:t>
      </w:r>
      <w:r w:rsidRPr="00776251">
        <w:rPr>
          <w:rtl/>
          <w:lang w:val="en-US" w:bidi="ar-SY"/>
        </w:rPr>
        <w:t>؛</w:t>
      </w:r>
    </w:p>
    <w:p w:rsidR="00831774" w:rsidRPr="00776251" w:rsidRDefault="00831774" w:rsidP="00831774">
      <w:pPr>
        <w:rPr>
          <w:rtl/>
          <w:lang w:val="en-US" w:bidi="ar-SY"/>
        </w:rPr>
      </w:pPr>
      <w:r w:rsidRPr="00776251">
        <w:rPr>
          <w:rFonts w:ascii="Traditional Arabic" w:hAnsi="Traditional Arabic"/>
          <w:i/>
          <w:iCs/>
          <w:rtl/>
          <w:lang w:val="en-US" w:bidi="ar-SY"/>
        </w:rPr>
        <w:t>ﻫ</w:t>
      </w:r>
      <w:r w:rsidRPr="00776251">
        <w:rPr>
          <w:rFonts w:hint="cs"/>
          <w:i/>
          <w:iCs/>
          <w:rtl/>
          <w:lang w:val="en-US" w:bidi="ar-SY"/>
        </w:rPr>
        <w:t xml:space="preserve"> </w:t>
      </w:r>
      <w:r w:rsidRPr="00776251">
        <w:rPr>
          <w:i/>
          <w:iCs/>
          <w:rtl/>
          <w:lang w:val="en-US" w:bidi="ar-SY"/>
        </w:rPr>
        <w:t>)</w:t>
      </w:r>
      <w:r w:rsidRPr="00776251">
        <w:rPr>
          <w:rtl/>
          <w:lang w:val="en-US" w:bidi="ar-SY"/>
        </w:rPr>
        <w:tab/>
        <w:t>أن هناك حاجة مستمرة في معظم البلدان النامية إلى الاستثمار في قطاعات شتى من أجل التنمية</w:t>
      </w:r>
      <w:r w:rsidRPr="00776251">
        <w:rPr>
          <w:rFonts w:hint="cs"/>
          <w:rtl/>
          <w:lang w:val="en-US" w:bidi="ar-SY"/>
        </w:rPr>
        <w:t>، مع إعطاء الأولوية للاستثمار في قطاع الاتصالات/تكنولوجيا المعلومات والاتصالات، نظراً إلى الحاجة الماسة لها بالنسبة إلى التنمية في القطاعات الأخرى</w:t>
      </w:r>
      <w:r w:rsidRPr="00776251">
        <w:rPr>
          <w:rFonts w:hint="eastAsia"/>
          <w:rtl/>
          <w:lang w:val="en-US" w:bidi="ar-SY"/>
        </w:rPr>
        <w:t> </w:t>
      </w:r>
      <w:r w:rsidRPr="00776251">
        <w:rPr>
          <w:rFonts w:hint="cs"/>
          <w:rtl/>
          <w:lang w:val="en-US" w:bidi="ar-SY"/>
        </w:rPr>
        <w:t>وتطويرها؛</w:t>
      </w:r>
    </w:p>
    <w:p w:rsidR="00831774" w:rsidRPr="00776251" w:rsidRDefault="00831774" w:rsidP="00831774">
      <w:pPr>
        <w:rPr>
          <w:rtl/>
          <w:lang w:val="en-US" w:bidi="ar-SY"/>
        </w:rPr>
      </w:pPr>
      <w:r w:rsidRPr="00776251">
        <w:rPr>
          <w:rFonts w:hint="cs"/>
          <w:i/>
          <w:iCs/>
          <w:rtl/>
          <w:lang w:val="en-US" w:bidi="ar-SY"/>
        </w:rPr>
        <w:t xml:space="preserve">و </w:t>
      </w:r>
      <w:r w:rsidRPr="00776251">
        <w:rPr>
          <w:i/>
          <w:iCs/>
          <w:rtl/>
          <w:lang w:val="en-US" w:bidi="ar-SY"/>
        </w:rPr>
        <w:t>)</w:t>
      </w:r>
      <w:r w:rsidRPr="00776251">
        <w:rPr>
          <w:rtl/>
          <w:lang w:val="en-US" w:bidi="ar-SY"/>
        </w:rPr>
        <w:tab/>
        <w:t>أنه ينبغي في </w:t>
      </w:r>
      <w:r w:rsidRPr="00776251">
        <w:rPr>
          <w:rFonts w:hint="cs"/>
          <w:rtl/>
          <w:lang w:val="en-US" w:bidi="ar-SY"/>
        </w:rPr>
        <w:t>هذه الحالة أن ترتبط ا</w:t>
      </w:r>
      <w:r w:rsidRPr="00776251">
        <w:rPr>
          <w:rtl/>
          <w:lang w:val="en-US" w:bidi="ar-SY"/>
        </w:rPr>
        <w:t xml:space="preserve">لاستراتيجيات </w:t>
      </w:r>
      <w:r w:rsidRPr="00776251">
        <w:rPr>
          <w:rFonts w:hint="cs"/>
          <w:rtl/>
          <w:lang w:val="en-US" w:bidi="ar-SY"/>
        </w:rPr>
        <w:t>الإلكترونية</w:t>
      </w:r>
      <w:r w:rsidRPr="00776251">
        <w:rPr>
          <w:rtl/>
          <w:lang w:val="en-US" w:bidi="ar-SY"/>
        </w:rPr>
        <w:t xml:space="preserve"> الوطنية بالأهداف الإنمائية الإجمالية وأن توجّه القرارات</w:t>
      </w:r>
      <w:r w:rsidRPr="00776251">
        <w:rPr>
          <w:rFonts w:hint="cs"/>
          <w:rtl/>
          <w:lang w:val="en-US" w:bidi="ar-SY"/>
        </w:rPr>
        <w:t> </w:t>
      </w:r>
      <w:r w:rsidRPr="00776251">
        <w:rPr>
          <w:rtl/>
          <w:lang w:val="en-US" w:bidi="ar-SY"/>
        </w:rPr>
        <w:t>الوطنية؛</w:t>
      </w:r>
    </w:p>
    <w:p w:rsidR="00831774" w:rsidRPr="00776251" w:rsidRDefault="00831774" w:rsidP="00831774">
      <w:pPr>
        <w:rPr>
          <w:rtl/>
          <w:lang w:val="en-US" w:bidi="ar-SY"/>
        </w:rPr>
      </w:pPr>
      <w:r w:rsidRPr="00776251">
        <w:rPr>
          <w:rFonts w:hint="cs"/>
          <w:i/>
          <w:iCs/>
          <w:rtl/>
          <w:lang w:val="en-US" w:bidi="ar-SY"/>
        </w:rPr>
        <w:lastRenderedPageBreak/>
        <w:t xml:space="preserve">ز </w:t>
      </w:r>
      <w:r w:rsidRPr="00776251">
        <w:rPr>
          <w:i/>
          <w:iCs/>
          <w:rtl/>
          <w:lang w:val="en-US" w:bidi="ar-SY"/>
        </w:rPr>
        <w:t>)</w:t>
      </w:r>
      <w:r w:rsidRPr="00776251">
        <w:rPr>
          <w:rtl/>
          <w:lang w:val="en-US" w:bidi="ar-SY"/>
        </w:rPr>
        <w:tab/>
        <w:t>أنه من الضروري بصفة مستمرة تزويد أصحاب القرار بالمعلومات الملائمة في حينها بشأن دور تكنولوجيا المعلومات والاتصالات</w:t>
      </w:r>
      <w:r w:rsidRPr="00776251">
        <w:rPr>
          <w:rFonts w:hint="cs"/>
          <w:rtl/>
          <w:lang w:val="en-US" w:bidi="ar-SY"/>
        </w:rPr>
        <w:t xml:space="preserve"> وتطبيقاتها</w:t>
      </w:r>
      <w:r w:rsidRPr="00776251">
        <w:rPr>
          <w:rtl/>
          <w:lang w:val="en-US" w:bidi="ar-SY"/>
        </w:rPr>
        <w:t xml:space="preserve"> ومساهمتها عموماً في مجمل خطط</w:t>
      </w:r>
      <w:r w:rsidRPr="00776251">
        <w:rPr>
          <w:rFonts w:hint="cs"/>
          <w:rtl/>
          <w:lang w:val="en-US" w:bidi="ar-SY"/>
        </w:rPr>
        <w:t> </w:t>
      </w:r>
      <w:r w:rsidRPr="00776251">
        <w:rPr>
          <w:rtl/>
          <w:lang w:val="en-US" w:bidi="ar-SY"/>
        </w:rPr>
        <w:t>التنمية؛</w:t>
      </w:r>
    </w:p>
    <w:p w:rsidR="00831774" w:rsidRPr="00776251" w:rsidRDefault="00831774" w:rsidP="00831774">
      <w:pPr>
        <w:rPr>
          <w:rtl/>
          <w:lang w:val="en-US" w:bidi="ar-SY"/>
        </w:rPr>
      </w:pPr>
      <w:r w:rsidRPr="00776251">
        <w:rPr>
          <w:rFonts w:hint="cs"/>
          <w:i/>
          <w:iCs/>
          <w:rtl/>
          <w:lang w:val="en-US" w:bidi="ar-SY"/>
        </w:rPr>
        <w:t>ح</w:t>
      </w:r>
      <w:r w:rsidRPr="00776251">
        <w:rPr>
          <w:i/>
          <w:iCs/>
          <w:rtl/>
          <w:lang w:val="en-US" w:bidi="ar-SY"/>
        </w:rPr>
        <w:t>)</w:t>
      </w:r>
      <w:r w:rsidRPr="00776251">
        <w:rPr>
          <w:rtl/>
          <w:lang w:val="en-US" w:bidi="ar-SY"/>
        </w:rPr>
        <w:tab/>
        <w:t>أن الدراسات التي أجريت بمبادرة من الات‍حاد لتقييم فوائد الاتصالات</w:t>
      </w:r>
      <w:r w:rsidRPr="00776251">
        <w:rPr>
          <w:rFonts w:hint="cs"/>
          <w:rtl/>
          <w:lang w:val="en-US" w:bidi="ar-SY"/>
        </w:rPr>
        <w:t>/تكنولوجيا المعلومات والاتصالات وتطبيقاتها في هذا القطاع</w:t>
      </w:r>
      <w:r w:rsidRPr="00776251">
        <w:rPr>
          <w:rtl/>
          <w:lang w:val="en-US" w:bidi="ar-SY"/>
        </w:rPr>
        <w:t xml:space="preserve"> كان</w:t>
      </w:r>
      <w:r w:rsidRPr="00776251">
        <w:rPr>
          <w:rFonts w:hint="cs"/>
          <w:rtl/>
          <w:lang w:val="en-US" w:bidi="ar-SY"/>
        </w:rPr>
        <w:t>ت ذات</w:t>
      </w:r>
      <w:r w:rsidRPr="00776251">
        <w:rPr>
          <w:rtl/>
          <w:lang w:val="en-US" w:bidi="ar-SY"/>
        </w:rPr>
        <w:t xml:space="preserve"> أثر مفيد</w:t>
      </w:r>
      <w:r w:rsidRPr="00776251">
        <w:rPr>
          <w:rFonts w:hint="cs"/>
          <w:rtl/>
          <w:lang w:val="en-US" w:bidi="ar-SY"/>
        </w:rPr>
        <w:t xml:space="preserve"> على القطاعات الأخرى وشرطاً لازماً لتطويرها؛</w:t>
      </w:r>
    </w:p>
    <w:p w:rsidR="00831774" w:rsidRPr="00776251" w:rsidRDefault="00831774" w:rsidP="00831774">
      <w:pPr>
        <w:rPr>
          <w:rtl/>
        </w:rPr>
      </w:pPr>
      <w:r w:rsidRPr="00776251">
        <w:rPr>
          <w:rFonts w:hint="cs"/>
          <w:i/>
          <w:iCs/>
          <w:rtl/>
          <w:lang w:val="en-US" w:bidi="ar-SY"/>
        </w:rPr>
        <w:t>ط)</w:t>
      </w:r>
      <w:r w:rsidRPr="00776251">
        <w:rPr>
          <w:rFonts w:hint="cs"/>
          <w:rtl/>
          <w:lang w:val="en-US" w:bidi="ar-SY"/>
        </w:rPr>
        <w:tab/>
      </w:r>
      <w:r w:rsidRPr="00776251">
        <w:rPr>
          <w:rFonts w:hint="cs"/>
          <w:rtl/>
        </w:rPr>
        <w:t>أن</w:t>
      </w:r>
      <w:r w:rsidRPr="00776251">
        <w:rPr>
          <w:rtl/>
        </w:rPr>
        <w:t xml:space="preserve"> </w:t>
      </w:r>
      <w:r w:rsidRPr="00776251">
        <w:rPr>
          <w:rFonts w:hint="cs"/>
          <w:rtl/>
        </w:rPr>
        <w:t>استعمال</w:t>
      </w:r>
      <w:r w:rsidRPr="00776251">
        <w:rPr>
          <w:rtl/>
        </w:rPr>
        <w:t xml:space="preserve"> </w:t>
      </w:r>
      <w:r w:rsidRPr="00776251">
        <w:rPr>
          <w:rFonts w:hint="cs"/>
          <w:rtl/>
        </w:rPr>
        <w:t>أنظمة الأرض والأنظمة الساتلية لتوفير</w:t>
      </w:r>
      <w:r w:rsidRPr="00776251">
        <w:rPr>
          <w:rtl/>
        </w:rPr>
        <w:t xml:space="preserve"> </w:t>
      </w:r>
      <w:r w:rsidRPr="00776251">
        <w:rPr>
          <w:rFonts w:hint="cs"/>
          <w:rtl/>
        </w:rPr>
        <w:t>النفاذ</w:t>
      </w:r>
      <w:r w:rsidRPr="00776251">
        <w:rPr>
          <w:rtl/>
        </w:rPr>
        <w:t xml:space="preserve"> </w:t>
      </w:r>
      <w:r w:rsidRPr="00776251">
        <w:rPr>
          <w:rFonts w:hint="cs"/>
          <w:rtl/>
        </w:rPr>
        <w:t>للمجتمعات المحلية</w:t>
      </w:r>
      <w:r w:rsidRPr="00776251">
        <w:rPr>
          <w:rtl/>
        </w:rPr>
        <w:t xml:space="preserve"> في </w:t>
      </w:r>
      <w:r w:rsidRPr="00776251">
        <w:rPr>
          <w:rFonts w:hint="cs"/>
          <w:rtl/>
        </w:rPr>
        <w:t>المناطق</w:t>
      </w:r>
      <w:r w:rsidRPr="00776251">
        <w:rPr>
          <w:rtl/>
        </w:rPr>
        <w:t xml:space="preserve"> </w:t>
      </w:r>
      <w:r w:rsidRPr="00776251">
        <w:rPr>
          <w:rFonts w:hint="cs"/>
          <w:rtl/>
        </w:rPr>
        <w:t>الريفية</w:t>
      </w:r>
      <w:r w:rsidRPr="00776251">
        <w:rPr>
          <w:rtl/>
        </w:rPr>
        <w:t xml:space="preserve"> وفي </w:t>
      </w:r>
      <w:r w:rsidRPr="00776251">
        <w:rPr>
          <w:rFonts w:hint="cs"/>
          <w:rtl/>
        </w:rPr>
        <w:t>المناطق</w:t>
      </w:r>
      <w:r w:rsidRPr="00776251">
        <w:rPr>
          <w:rtl/>
        </w:rPr>
        <w:t xml:space="preserve"> </w:t>
      </w:r>
      <w:r w:rsidRPr="00776251">
        <w:rPr>
          <w:rFonts w:hint="cs"/>
          <w:rtl/>
        </w:rPr>
        <w:t>النائية،</w:t>
      </w:r>
      <w:r w:rsidRPr="00776251">
        <w:rPr>
          <w:rtl/>
        </w:rPr>
        <w:t xml:space="preserve"> </w:t>
      </w:r>
      <w:r w:rsidRPr="00776251">
        <w:rPr>
          <w:rFonts w:hint="cs"/>
          <w:rtl/>
        </w:rPr>
        <w:t>دون</w:t>
      </w:r>
      <w:r w:rsidRPr="00776251">
        <w:rPr>
          <w:rtl/>
        </w:rPr>
        <w:t xml:space="preserve"> </w:t>
      </w:r>
      <w:r w:rsidRPr="00776251">
        <w:rPr>
          <w:rFonts w:hint="cs"/>
          <w:rtl/>
        </w:rPr>
        <w:t>زيادة</w:t>
      </w:r>
      <w:r w:rsidRPr="00776251">
        <w:rPr>
          <w:rtl/>
        </w:rPr>
        <w:t xml:space="preserve"> </w:t>
      </w:r>
      <w:r w:rsidRPr="00776251">
        <w:rPr>
          <w:rFonts w:hint="cs"/>
          <w:rtl/>
        </w:rPr>
        <w:t>تكاليف</w:t>
      </w:r>
      <w:r w:rsidRPr="00776251">
        <w:rPr>
          <w:rtl/>
        </w:rPr>
        <w:t xml:space="preserve"> </w:t>
      </w:r>
      <w:r w:rsidRPr="00776251">
        <w:rPr>
          <w:rFonts w:hint="cs"/>
          <w:rtl/>
        </w:rPr>
        <w:t>التوصيل</w:t>
      </w:r>
      <w:r w:rsidRPr="00776251">
        <w:rPr>
          <w:rtl/>
        </w:rPr>
        <w:t xml:space="preserve"> </w:t>
      </w:r>
      <w:r w:rsidRPr="00776251">
        <w:rPr>
          <w:rFonts w:hint="cs"/>
          <w:rtl/>
        </w:rPr>
        <w:t>من</w:t>
      </w:r>
      <w:r w:rsidRPr="00776251">
        <w:rPr>
          <w:rtl/>
        </w:rPr>
        <w:t xml:space="preserve"> </w:t>
      </w:r>
      <w:r w:rsidRPr="00776251">
        <w:rPr>
          <w:rFonts w:hint="cs"/>
          <w:rtl/>
        </w:rPr>
        <w:t>جراء</w:t>
      </w:r>
      <w:r w:rsidRPr="00776251">
        <w:rPr>
          <w:rtl/>
        </w:rPr>
        <w:t xml:space="preserve"> </w:t>
      </w:r>
      <w:r w:rsidRPr="00776251">
        <w:rPr>
          <w:rFonts w:hint="cs"/>
          <w:rtl/>
        </w:rPr>
        <w:t>المسافة</w:t>
      </w:r>
      <w:r w:rsidRPr="00776251">
        <w:rPr>
          <w:rtl/>
        </w:rPr>
        <w:t xml:space="preserve"> </w:t>
      </w:r>
      <w:r w:rsidRPr="00776251">
        <w:rPr>
          <w:rFonts w:hint="cs"/>
          <w:rtl/>
        </w:rPr>
        <w:t>أو</w:t>
      </w:r>
      <w:r w:rsidRPr="00776251">
        <w:rPr>
          <w:rtl/>
        </w:rPr>
        <w:t xml:space="preserve"> </w:t>
      </w:r>
      <w:r w:rsidRPr="00776251">
        <w:rPr>
          <w:rFonts w:hint="cs"/>
          <w:rtl/>
        </w:rPr>
        <w:t>غيرها</w:t>
      </w:r>
      <w:r w:rsidRPr="00776251">
        <w:rPr>
          <w:rtl/>
        </w:rPr>
        <w:t xml:space="preserve"> </w:t>
      </w:r>
      <w:r w:rsidRPr="00776251">
        <w:rPr>
          <w:rFonts w:hint="cs"/>
          <w:rtl/>
        </w:rPr>
        <w:t>من</w:t>
      </w:r>
      <w:r w:rsidRPr="00776251">
        <w:rPr>
          <w:rtl/>
        </w:rPr>
        <w:t xml:space="preserve"> </w:t>
      </w:r>
      <w:r w:rsidRPr="00776251">
        <w:rPr>
          <w:rFonts w:hint="cs"/>
          <w:rtl/>
        </w:rPr>
        <w:t>الملامح</w:t>
      </w:r>
      <w:r w:rsidRPr="00776251">
        <w:rPr>
          <w:rtl/>
        </w:rPr>
        <w:t xml:space="preserve"> </w:t>
      </w:r>
      <w:r w:rsidRPr="00776251">
        <w:rPr>
          <w:rFonts w:hint="cs"/>
          <w:rtl/>
        </w:rPr>
        <w:t>الجغرافية،</w:t>
      </w:r>
      <w:r w:rsidRPr="00776251">
        <w:rPr>
          <w:rtl/>
        </w:rPr>
        <w:t xml:space="preserve"> </w:t>
      </w:r>
      <w:r w:rsidRPr="00776251">
        <w:rPr>
          <w:rFonts w:hint="cs"/>
          <w:rtl/>
        </w:rPr>
        <w:t>يجب النظر إليه كأداة بالغة</w:t>
      </w:r>
      <w:r w:rsidRPr="00776251">
        <w:rPr>
          <w:rtl/>
        </w:rPr>
        <w:t xml:space="preserve"> </w:t>
      </w:r>
      <w:r w:rsidRPr="00776251">
        <w:rPr>
          <w:rFonts w:hint="cs"/>
          <w:rtl/>
        </w:rPr>
        <w:t>الفائدة</w:t>
      </w:r>
      <w:r w:rsidRPr="00776251">
        <w:rPr>
          <w:rtl/>
        </w:rPr>
        <w:t xml:space="preserve"> </w:t>
      </w:r>
      <w:r w:rsidRPr="00776251">
        <w:rPr>
          <w:rFonts w:hint="cs"/>
          <w:rtl/>
        </w:rPr>
        <w:t>لسد</w:t>
      </w:r>
      <w:r w:rsidRPr="00776251">
        <w:rPr>
          <w:rtl/>
        </w:rPr>
        <w:t xml:space="preserve"> </w:t>
      </w:r>
      <w:r w:rsidRPr="00776251">
        <w:rPr>
          <w:rFonts w:hint="cs"/>
          <w:rtl/>
        </w:rPr>
        <w:t>الفجوة الرقمية؛</w:t>
      </w:r>
    </w:p>
    <w:p w:rsidR="00831774" w:rsidRDefault="00831774" w:rsidP="00D63F6F">
      <w:pPr>
        <w:rPr>
          <w:ins w:id="2222" w:author="Al-Midani, Mohammad Haitham" w:date="2018-10-27T18:25:00Z"/>
          <w:spacing w:val="6"/>
          <w:rtl/>
        </w:rPr>
      </w:pPr>
      <w:r w:rsidRPr="00776251">
        <w:rPr>
          <w:rFonts w:hint="cs"/>
          <w:i/>
          <w:iCs/>
          <w:rtl/>
        </w:rPr>
        <w:t>ي)</w:t>
      </w:r>
      <w:r w:rsidRPr="00776251">
        <w:rPr>
          <w:rFonts w:hint="cs"/>
          <w:rtl/>
        </w:rPr>
        <w:tab/>
      </w:r>
      <w:r w:rsidRPr="00FE22C0">
        <w:rPr>
          <w:rFonts w:hint="cs"/>
          <w:spacing w:val="6"/>
          <w:rtl/>
        </w:rPr>
        <w:t>أن</w:t>
      </w:r>
      <w:r w:rsidRPr="00FE22C0">
        <w:rPr>
          <w:spacing w:val="6"/>
          <w:rtl/>
        </w:rPr>
        <w:t xml:space="preserve"> </w:t>
      </w:r>
      <w:r w:rsidRPr="00FE22C0">
        <w:rPr>
          <w:rFonts w:hint="cs"/>
          <w:spacing w:val="6"/>
          <w:rtl/>
        </w:rPr>
        <w:t>خدمات النطاق</w:t>
      </w:r>
      <w:r w:rsidRPr="00FE22C0">
        <w:rPr>
          <w:spacing w:val="6"/>
          <w:rtl/>
        </w:rPr>
        <w:t xml:space="preserve"> </w:t>
      </w:r>
      <w:r w:rsidRPr="00FE22C0">
        <w:rPr>
          <w:rFonts w:hint="cs"/>
          <w:spacing w:val="6"/>
          <w:rtl/>
        </w:rPr>
        <w:t>العريض</w:t>
      </w:r>
      <w:r w:rsidRPr="00FE22C0">
        <w:rPr>
          <w:spacing w:val="6"/>
          <w:rtl/>
        </w:rPr>
        <w:t xml:space="preserve"> </w:t>
      </w:r>
      <w:r w:rsidRPr="00FE22C0">
        <w:rPr>
          <w:rFonts w:hint="cs"/>
          <w:spacing w:val="6"/>
          <w:rtl/>
        </w:rPr>
        <w:t>الساتلية تمكن من توفير حلول للاتصالات فعالة من حيث التكاليف تتسم بتوصيلية وسرعة</w:t>
      </w:r>
      <w:r w:rsidRPr="00FE22C0">
        <w:rPr>
          <w:spacing w:val="6"/>
          <w:rtl/>
        </w:rPr>
        <w:t xml:space="preserve"> </w:t>
      </w:r>
      <w:r w:rsidRPr="00FE22C0">
        <w:rPr>
          <w:rFonts w:hint="cs"/>
          <w:spacing w:val="6"/>
          <w:rtl/>
        </w:rPr>
        <w:t>وموثوقية عالية</w:t>
      </w:r>
      <w:r w:rsidRPr="00FE22C0">
        <w:rPr>
          <w:spacing w:val="6"/>
          <w:rtl/>
        </w:rPr>
        <w:t xml:space="preserve"> في </w:t>
      </w:r>
      <w:r w:rsidRPr="00FE22C0">
        <w:rPr>
          <w:rFonts w:hint="cs"/>
          <w:spacing w:val="6"/>
          <w:rtl/>
        </w:rPr>
        <w:t>المناطق</w:t>
      </w:r>
      <w:r w:rsidRPr="00FE22C0">
        <w:rPr>
          <w:spacing w:val="6"/>
          <w:rtl/>
        </w:rPr>
        <w:t xml:space="preserve"> </w:t>
      </w:r>
      <w:r w:rsidRPr="00FE22C0">
        <w:rPr>
          <w:rFonts w:hint="cs"/>
          <w:spacing w:val="6"/>
          <w:rtl/>
        </w:rPr>
        <w:t>الحضرية</w:t>
      </w:r>
      <w:r w:rsidRPr="00FE22C0">
        <w:rPr>
          <w:spacing w:val="6"/>
          <w:rtl/>
        </w:rPr>
        <w:t xml:space="preserve"> وفي </w:t>
      </w:r>
      <w:r w:rsidRPr="00FE22C0">
        <w:rPr>
          <w:rFonts w:hint="cs"/>
          <w:spacing w:val="6"/>
          <w:rtl/>
        </w:rPr>
        <w:t>المناطق</w:t>
      </w:r>
      <w:r w:rsidRPr="00FE22C0">
        <w:rPr>
          <w:spacing w:val="6"/>
          <w:rtl/>
        </w:rPr>
        <w:t xml:space="preserve"> </w:t>
      </w:r>
      <w:r w:rsidRPr="00FE22C0">
        <w:rPr>
          <w:rFonts w:hint="cs"/>
          <w:spacing w:val="6"/>
          <w:rtl/>
        </w:rPr>
        <w:t>الريفية، وحتى في المناطق النائية،</w:t>
      </w:r>
      <w:r w:rsidRPr="00FE22C0">
        <w:rPr>
          <w:spacing w:val="6"/>
          <w:rtl/>
        </w:rPr>
        <w:t xml:space="preserve"> </w:t>
      </w:r>
      <w:r w:rsidRPr="00FE22C0">
        <w:rPr>
          <w:rFonts w:hint="cs"/>
          <w:spacing w:val="6"/>
          <w:rtl/>
        </w:rPr>
        <w:t>ممثلة</w:t>
      </w:r>
      <w:r w:rsidRPr="00FE22C0">
        <w:rPr>
          <w:spacing w:val="6"/>
          <w:rtl/>
        </w:rPr>
        <w:t xml:space="preserve"> </w:t>
      </w:r>
      <w:r w:rsidRPr="00FE22C0">
        <w:rPr>
          <w:rFonts w:hint="cs"/>
          <w:spacing w:val="6"/>
          <w:rtl/>
        </w:rPr>
        <w:t>محركاً</w:t>
      </w:r>
      <w:r w:rsidRPr="00FE22C0">
        <w:rPr>
          <w:spacing w:val="6"/>
          <w:rtl/>
        </w:rPr>
        <w:t xml:space="preserve"> </w:t>
      </w:r>
      <w:r w:rsidRPr="00FE22C0">
        <w:rPr>
          <w:rFonts w:hint="cs"/>
          <w:spacing w:val="6"/>
          <w:rtl/>
        </w:rPr>
        <w:t>أساسياً</w:t>
      </w:r>
      <w:r w:rsidRPr="00FE22C0">
        <w:rPr>
          <w:spacing w:val="6"/>
          <w:rtl/>
        </w:rPr>
        <w:t xml:space="preserve"> </w:t>
      </w:r>
      <w:r w:rsidRPr="00FE22C0">
        <w:rPr>
          <w:rFonts w:hint="cs"/>
          <w:spacing w:val="6"/>
          <w:rtl/>
        </w:rPr>
        <w:t>من</w:t>
      </w:r>
      <w:r w:rsidRPr="00FE22C0">
        <w:rPr>
          <w:spacing w:val="6"/>
          <w:rtl/>
        </w:rPr>
        <w:t xml:space="preserve"> </w:t>
      </w:r>
      <w:r w:rsidRPr="00FE22C0">
        <w:rPr>
          <w:rFonts w:hint="cs"/>
          <w:spacing w:val="6"/>
          <w:rtl/>
        </w:rPr>
        <w:t>محركات</w:t>
      </w:r>
      <w:r w:rsidRPr="00FE22C0">
        <w:rPr>
          <w:spacing w:val="6"/>
          <w:rtl/>
        </w:rPr>
        <w:t xml:space="preserve"> </w:t>
      </w:r>
      <w:r w:rsidRPr="00FE22C0">
        <w:rPr>
          <w:rFonts w:hint="cs"/>
          <w:spacing w:val="6"/>
          <w:rtl/>
        </w:rPr>
        <w:t>التنمية</w:t>
      </w:r>
      <w:r w:rsidRPr="00FE22C0">
        <w:rPr>
          <w:spacing w:val="6"/>
          <w:rtl/>
        </w:rPr>
        <w:t xml:space="preserve"> </w:t>
      </w:r>
      <w:r w:rsidRPr="00FE22C0">
        <w:rPr>
          <w:rFonts w:hint="cs"/>
          <w:spacing w:val="6"/>
          <w:rtl/>
        </w:rPr>
        <w:t>الاقتصادية</w:t>
      </w:r>
      <w:r w:rsidRPr="00FE22C0">
        <w:rPr>
          <w:spacing w:val="6"/>
          <w:rtl/>
        </w:rPr>
        <w:t xml:space="preserve"> </w:t>
      </w:r>
      <w:r w:rsidRPr="00FE22C0">
        <w:rPr>
          <w:rFonts w:hint="cs"/>
          <w:spacing w:val="6"/>
          <w:rtl/>
        </w:rPr>
        <w:t>والاجتماعية</w:t>
      </w:r>
      <w:r w:rsidRPr="00FE22C0">
        <w:rPr>
          <w:spacing w:val="6"/>
          <w:rtl/>
        </w:rPr>
        <w:t xml:space="preserve"> في </w:t>
      </w:r>
      <w:r w:rsidRPr="00FE22C0">
        <w:rPr>
          <w:rFonts w:hint="cs"/>
          <w:spacing w:val="6"/>
          <w:rtl/>
        </w:rPr>
        <w:t>البلدان</w:t>
      </w:r>
      <w:r w:rsidRPr="00FE22C0">
        <w:rPr>
          <w:spacing w:val="6"/>
          <w:rtl/>
        </w:rPr>
        <w:t xml:space="preserve"> </w:t>
      </w:r>
      <w:r w:rsidRPr="00FE22C0">
        <w:rPr>
          <w:rFonts w:hint="cs"/>
          <w:spacing w:val="6"/>
          <w:rtl/>
        </w:rPr>
        <w:t>والمناطق</w:t>
      </w:r>
      <w:ins w:id="2223" w:author="Al-Midani, Mohammad Haitham" w:date="2018-10-27T18:25:00Z">
        <w:r>
          <w:rPr>
            <w:rFonts w:hint="cs"/>
            <w:spacing w:val="6"/>
            <w:rtl/>
          </w:rPr>
          <w:t>؛</w:t>
        </w:r>
      </w:ins>
      <w:del w:id="2224" w:author="Al-Midani, Mohammad Haitham" w:date="2018-10-27T18:25:00Z">
        <w:r w:rsidRPr="00FE22C0" w:rsidDel="00831774">
          <w:rPr>
            <w:rFonts w:hint="cs"/>
            <w:spacing w:val="6"/>
            <w:rtl/>
          </w:rPr>
          <w:delText>،</w:delText>
        </w:r>
      </w:del>
    </w:p>
    <w:p w:rsidR="00831774" w:rsidRPr="00FE22C0" w:rsidRDefault="00831774" w:rsidP="00D63F6F">
      <w:pPr>
        <w:rPr>
          <w:spacing w:val="6"/>
          <w:rtl/>
        </w:rPr>
      </w:pPr>
      <w:ins w:id="2225" w:author="Al-Midani, Mohammad Haitham" w:date="2018-10-27T18:25:00Z">
        <w:r w:rsidRPr="005C4E00">
          <w:rPr>
            <w:i/>
            <w:iCs/>
            <w:spacing w:val="6"/>
            <w:rtl/>
          </w:rPr>
          <w:t>ك)</w:t>
        </w:r>
        <w:r>
          <w:rPr>
            <w:spacing w:val="6"/>
            <w:rtl/>
          </w:rPr>
          <w:tab/>
        </w:r>
        <w:r>
          <w:rPr>
            <w:rFonts w:hint="cs"/>
            <w:spacing w:val="6"/>
            <w:rtl/>
          </w:rPr>
          <w:t>أن تقاسم البنية التحتية للاتصالات من جانب الدول وشركات التشغيل الخاصة للاتصالات هي وسيلة فعالة لتطوير شبكات الاتصالات، بما في ذلك في المناطق الريفية والمناطق النائية،</w:t>
        </w:r>
      </w:ins>
    </w:p>
    <w:p w:rsidR="00E512F1" w:rsidRPr="00776251" w:rsidRDefault="00E512F1" w:rsidP="001B464E">
      <w:pPr>
        <w:pStyle w:val="Call"/>
        <w:rPr>
          <w:rtl/>
          <w:lang w:bidi="ar-SY"/>
        </w:rPr>
      </w:pPr>
      <w:r w:rsidRPr="00776251">
        <w:rPr>
          <w:rtl/>
          <w:lang w:bidi="ar-SY"/>
        </w:rPr>
        <w:t>وإذ يؤكد على</w:t>
      </w:r>
    </w:p>
    <w:p w:rsidR="00E512F1" w:rsidRPr="00776251" w:rsidRDefault="00E512F1" w:rsidP="00E512F1">
      <w:pPr>
        <w:rPr>
          <w:rtl/>
          <w:lang w:bidi="ar-SY"/>
        </w:rPr>
      </w:pPr>
      <w:r w:rsidRPr="00776251">
        <w:rPr>
          <w:i/>
          <w:iCs/>
          <w:rtl/>
          <w:lang w:bidi="ar-SY"/>
        </w:rPr>
        <w:t xml:space="preserve"> أ )</w:t>
      </w:r>
      <w:r w:rsidRPr="00776251">
        <w:rPr>
          <w:rtl/>
          <w:lang w:bidi="ar-SY"/>
        </w:rPr>
        <w:tab/>
        <w:t>الدور الهام الذي تؤديه الاتصالات/تكنولوجيا المعلومات والاتصالات</w:t>
      </w:r>
      <w:r w:rsidRPr="00776251">
        <w:rPr>
          <w:rFonts w:hint="cs"/>
          <w:rtl/>
          <w:lang w:bidi="ar-SY"/>
        </w:rPr>
        <w:t xml:space="preserve"> وتطبيقاتها</w:t>
      </w:r>
      <w:r w:rsidRPr="00776251">
        <w:rPr>
          <w:rtl/>
          <w:lang w:bidi="ar-SY"/>
        </w:rPr>
        <w:t xml:space="preserve"> في تطوير الحكومة الإلكترونية، والقوى العاملة، والزراعة، والتعليم، والصحة، والنقل، والصناعة، وحقوق الإنسان، وحماية البيئة، والتجارة، وتبادل المعلومات ونقلها من أجل الرفاه الاجتماعي، والتقدم الاقتصادي والاجتماعي العام للبلدان</w:t>
      </w:r>
      <w:r w:rsidRPr="00776251">
        <w:rPr>
          <w:rFonts w:hint="cs"/>
          <w:rtl/>
          <w:lang w:bidi="ar-SY"/>
        </w:rPr>
        <w:t> </w:t>
      </w:r>
      <w:r w:rsidRPr="00776251">
        <w:rPr>
          <w:rtl/>
          <w:lang w:bidi="ar-SY"/>
        </w:rPr>
        <w:t>النامية</w:t>
      </w:r>
      <w:r w:rsidRPr="00776251">
        <w:rPr>
          <w:rFonts w:hint="cs"/>
          <w:rtl/>
          <w:lang w:bidi="ar-SY"/>
        </w:rPr>
        <w:t>، ولا سيما لسكان المناطق الريفية أو النائية؛</w:t>
      </w:r>
    </w:p>
    <w:p w:rsidR="00E512F1" w:rsidRPr="00776251" w:rsidRDefault="00E512F1" w:rsidP="00AB3C62">
      <w:pPr>
        <w:rPr>
          <w:rtl/>
          <w:lang w:bidi="ar-SY"/>
        </w:rPr>
      </w:pPr>
      <w:r w:rsidRPr="00FB20FD">
        <w:rPr>
          <w:rFonts w:hint="cs"/>
          <w:i/>
          <w:iCs/>
          <w:rtl/>
          <w:lang w:bidi="ar-SY"/>
        </w:rPr>
        <w:t>ب</w:t>
      </w:r>
      <w:r w:rsidRPr="00FB20FD">
        <w:rPr>
          <w:i/>
          <w:iCs/>
          <w:rtl/>
          <w:lang w:bidi="ar-SY"/>
        </w:rPr>
        <w:t>)</w:t>
      </w:r>
      <w:r w:rsidRPr="00FB20FD">
        <w:rPr>
          <w:rtl/>
          <w:lang w:bidi="ar-SY"/>
        </w:rPr>
        <w:tab/>
      </w:r>
      <w:r w:rsidR="00831774" w:rsidRPr="00776251">
        <w:rPr>
          <w:rtl/>
          <w:lang w:val="en-US" w:bidi="ar-SY"/>
        </w:rPr>
        <w:t xml:space="preserve">أن البنية التحتية للاتصالات/تكنولوجيا المعلومات والاتصالات </w:t>
      </w:r>
      <w:r w:rsidR="00831774" w:rsidRPr="00776251">
        <w:rPr>
          <w:rFonts w:hint="cs"/>
          <w:rtl/>
          <w:lang w:val="en-US" w:bidi="ar-SY"/>
        </w:rPr>
        <w:t>وتطبيقاتها</w:t>
      </w:r>
      <w:r w:rsidR="00831774" w:rsidRPr="00776251">
        <w:rPr>
          <w:rtl/>
          <w:lang w:val="en-US" w:bidi="ar-SY"/>
        </w:rPr>
        <w:t xml:space="preserve"> أداة رئيسية لتحقيق هدف إتاحة </w:t>
      </w:r>
      <w:ins w:id="2226" w:author="Al-Midani, Mohammad Haitham" w:date="2018-10-27T18:27:00Z">
        <w:r w:rsidR="00AB3C62" w:rsidRPr="00FB20FD">
          <w:rPr>
            <w:rFonts w:hint="cs"/>
            <w:rtl/>
            <w:lang w:bidi="ar-SY"/>
          </w:rPr>
          <w:t>الشمول</w:t>
        </w:r>
        <w:r w:rsidR="00AB3C62" w:rsidRPr="00FB20FD">
          <w:rPr>
            <w:rtl/>
            <w:lang w:bidi="ar-SY"/>
          </w:rPr>
          <w:t xml:space="preserve"> </w:t>
        </w:r>
        <w:r w:rsidR="00AB3C62" w:rsidRPr="00FB20FD">
          <w:rPr>
            <w:rFonts w:hint="cs"/>
            <w:rtl/>
            <w:lang w:bidi="ar-SY"/>
          </w:rPr>
          <w:t>الرقمي</w:t>
        </w:r>
        <w:r w:rsidR="00AB3C62" w:rsidRPr="00FB20FD">
          <w:rPr>
            <w:rtl/>
            <w:lang w:bidi="ar-SY"/>
          </w:rPr>
          <w:t xml:space="preserve"> </w:t>
        </w:r>
      </w:ins>
      <w:del w:id="2227" w:author="Al-Midani, Mohammad Haitham" w:date="2018-10-27T18:27:00Z">
        <w:r w:rsidR="00831774" w:rsidRPr="00776251" w:rsidDel="00AB3C62">
          <w:rPr>
            <w:rtl/>
            <w:lang w:val="en-US" w:bidi="ar-SY"/>
          </w:rPr>
          <w:delText xml:space="preserve">الفرص الرقمية </w:delText>
        </w:r>
      </w:del>
      <w:r w:rsidR="00831774" w:rsidRPr="00776251">
        <w:rPr>
          <w:rtl/>
          <w:lang w:val="en-US" w:bidi="ar-SY"/>
        </w:rPr>
        <w:t>للجميع، والتمكين من النفاذ العالمي والمستدام والدائم وبتكلفة معقولة إلى</w:t>
      </w:r>
      <w:r w:rsidR="00831774" w:rsidRPr="00776251">
        <w:rPr>
          <w:rFonts w:hint="cs"/>
          <w:rtl/>
          <w:lang w:val="en-US" w:bidi="ar-SY"/>
        </w:rPr>
        <w:t> </w:t>
      </w:r>
      <w:r w:rsidR="00831774" w:rsidRPr="00776251">
        <w:rPr>
          <w:rtl/>
          <w:lang w:val="en-US" w:bidi="ar-SY"/>
        </w:rPr>
        <w:t>المعلومات</w:t>
      </w:r>
      <w:r w:rsidR="00831774">
        <w:rPr>
          <w:rFonts w:hint="cs"/>
          <w:rtl/>
          <w:lang w:val="en-US" w:bidi="ar-SY"/>
        </w:rPr>
        <w:t>،</w:t>
      </w:r>
    </w:p>
    <w:p w:rsidR="00E512F1" w:rsidRPr="00776251" w:rsidRDefault="00E512F1" w:rsidP="001B464E">
      <w:pPr>
        <w:pStyle w:val="Call"/>
        <w:rPr>
          <w:rtl/>
          <w:lang w:bidi="ar-SY"/>
        </w:rPr>
      </w:pPr>
      <w:r w:rsidRPr="00776251">
        <w:rPr>
          <w:rtl/>
          <w:lang w:bidi="ar-SY"/>
        </w:rPr>
        <w:t xml:space="preserve">وإذ يأخذ </w:t>
      </w:r>
      <w:r w:rsidRPr="00776251">
        <w:rPr>
          <w:rFonts w:hint="cs"/>
          <w:rtl/>
          <w:lang w:bidi="ar-SY"/>
        </w:rPr>
        <w:t>بعين الاعتبار</w:t>
      </w:r>
    </w:p>
    <w:p w:rsidR="00AB3C62" w:rsidRPr="00776251" w:rsidRDefault="00AB3C62" w:rsidP="00AB3C62">
      <w:pPr>
        <w:rPr>
          <w:rtl/>
          <w:lang w:val="en-US" w:bidi="ar-SY"/>
        </w:rPr>
      </w:pPr>
      <w:r w:rsidRPr="00776251">
        <w:rPr>
          <w:i/>
          <w:iCs/>
          <w:rtl/>
          <w:lang w:val="en-US" w:bidi="ar-SY"/>
        </w:rPr>
        <w:t>أ )</w:t>
      </w:r>
      <w:r w:rsidRPr="00776251">
        <w:rPr>
          <w:rtl/>
          <w:lang w:val="en-US" w:bidi="ar-SY"/>
        </w:rPr>
        <w:tab/>
      </w:r>
      <w:r w:rsidRPr="00776251">
        <w:rPr>
          <w:rFonts w:hint="cs"/>
          <w:rtl/>
          <w:lang w:val="en-US" w:bidi="ar-SY"/>
        </w:rPr>
        <w:t>أن إعلان دبي </w:t>
      </w:r>
      <w:r w:rsidRPr="00776251">
        <w:rPr>
          <w:lang w:val="en-US" w:bidi="ar-SY"/>
        </w:rPr>
        <w:t>2014</w:t>
      </w:r>
      <w:r w:rsidRPr="00776251">
        <w:rPr>
          <w:rFonts w:hint="cs"/>
          <w:rtl/>
          <w:lang w:val="en-US"/>
        </w:rPr>
        <w:t xml:space="preserve"> </w:t>
      </w:r>
      <w:r w:rsidRPr="00776251">
        <w:rPr>
          <w:rFonts w:hint="cs"/>
          <w:rtl/>
          <w:lang w:val="en-US" w:bidi="ar-SY"/>
        </w:rPr>
        <w:t xml:space="preserve">ينص على </w:t>
      </w:r>
      <w:r w:rsidRPr="00776251">
        <w:rPr>
          <w:rFonts w:hint="eastAsia"/>
          <w:rtl/>
        </w:rPr>
        <w:t>أنه</w:t>
      </w:r>
      <w:r w:rsidRPr="00776251">
        <w:rPr>
          <w:rtl/>
        </w:rPr>
        <w:t xml:space="preserve"> </w:t>
      </w:r>
      <w:r w:rsidRPr="00776251">
        <w:rPr>
          <w:rFonts w:hint="eastAsia"/>
          <w:rtl/>
        </w:rPr>
        <w:t>مع</w:t>
      </w:r>
      <w:r w:rsidRPr="00776251">
        <w:rPr>
          <w:rtl/>
        </w:rPr>
        <w:t xml:space="preserve"> </w:t>
      </w:r>
      <w:r w:rsidRPr="00776251">
        <w:rPr>
          <w:rFonts w:hint="eastAsia"/>
          <w:rtl/>
        </w:rPr>
        <w:t>التقارب،</w:t>
      </w:r>
      <w:r w:rsidRPr="00776251">
        <w:rPr>
          <w:rtl/>
        </w:rPr>
        <w:t xml:space="preserve"> </w:t>
      </w:r>
      <w:r w:rsidRPr="00776251">
        <w:rPr>
          <w:rFonts w:hint="cs"/>
          <w:rtl/>
        </w:rPr>
        <w:t xml:space="preserve">ينبغي أن </w:t>
      </w:r>
      <w:r w:rsidRPr="00776251">
        <w:rPr>
          <w:rFonts w:hint="eastAsia"/>
          <w:rtl/>
        </w:rPr>
        <w:t>يواصل</w:t>
      </w:r>
      <w:r w:rsidRPr="00776251">
        <w:rPr>
          <w:rtl/>
        </w:rPr>
        <w:t xml:space="preserve"> </w:t>
      </w:r>
      <w:r w:rsidRPr="00776251">
        <w:rPr>
          <w:rFonts w:hint="cs"/>
          <w:rtl/>
        </w:rPr>
        <w:t>واضعو</w:t>
      </w:r>
      <w:r w:rsidRPr="00776251">
        <w:rPr>
          <w:rtl/>
        </w:rPr>
        <w:t xml:space="preserve"> </w:t>
      </w:r>
      <w:r w:rsidRPr="00776251">
        <w:rPr>
          <w:rFonts w:hint="eastAsia"/>
          <w:rtl/>
        </w:rPr>
        <w:t>السياسات</w:t>
      </w:r>
      <w:r w:rsidRPr="00776251">
        <w:rPr>
          <w:rtl/>
        </w:rPr>
        <w:t xml:space="preserve"> </w:t>
      </w:r>
      <w:r w:rsidRPr="00776251">
        <w:rPr>
          <w:rFonts w:hint="eastAsia"/>
          <w:rtl/>
        </w:rPr>
        <w:t>والمنظمون</w:t>
      </w:r>
      <w:r w:rsidRPr="00776251">
        <w:rPr>
          <w:rtl/>
        </w:rPr>
        <w:t xml:space="preserve"> </w:t>
      </w:r>
      <w:r w:rsidRPr="00776251">
        <w:rPr>
          <w:rFonts w:hint="eastAsia"/>
          <w:rtl/>
        </w:rPr>
        <w:t>النهوض</w:t>
      </w:r>
      <w:r w:rsidRPr="00776251">
        <w:rPr>
          <w:rtl/>
        </w:rPr>
        <w:t xml:space="preserve"> </w:t>
      </w:r>
      <w:r w:rsidRPr="00776251">
        <w:rPr>
          <w:rFonts w:hint="eastAsia"/>
          <w:rtl/>
        </w:rPr>
        <w:t>بتوفير</w:t>
      </w:r>
      <w:r w:rsidRPr="00776251">
        <w:rPr>
          <w:rtl/>
        </w:rPr>
        <w:t xml:space="preserve"> </w:t>
      </w:r>
      <w:r w:rsidRPr="00776251">
        <w:rPr>
          <w:rFonts w:hint="eastAsia"/>
          <w:rtl/>
        </w:rPr>
        <w:t>نفاذ</w:t>
      </w:r>
      <w:r w:rsidRPr="00776251">
        <w:rPr>
          <w:rtl/>
        </w:rPr>
        <w:t xml:space="preserve"> </w:t>
      </w:r>
      <w:r w:rsidRPr="00776251">
        <w:rPr>
          <w:rFonts w:hint="eastAsia"/>
          <w:rtl/>
        </w:rPr>
        <w:t>واسع</w:t>
      </w:r>
      <w:r w:rsidRPr="00776251">
        <w:rPr>
          <w:rtl/>
        </w:rPr>
        <w:t xml:space="preserve"> </w:t>
      </w:r>
      <w:r w:rsidRPr="00776251">
        <w:rPr>
          <w:rFonts w:hint="eastAsia"/>
          <w:rtl/>
        </w:rPr>
        <w:t>الانتشار</w:t>
      </w:r>
      <w:r w:rsidRPr="00776251">
        <w:rPr>
          <w:rtl/>
        </w:rPr>
        <w:t xml:space="preserve"> </w:t>
      </w:r>
      <w:r w:rsidRPr="00776251">
        <w:rPr>
          <w:rFonts w:hint="eastAsia"/>
          <w:rtl/>
        </w:rPr>
        <w:t>وميسور</w:t>
      </w:r>
      <w:r w:rsidRPr="00776251">
        <w:rPr>
          <w:rFonts w:hint="cs"/>
          <w:rtl/>
        </w:rPr>
        <w:t xml:space="preserve"> التكلفة</w:t>
      </w:r>
      <w:r w:rsidRPr="00776251">
        <w:rPr>
          <w:rtl/>
        </w:rPr>
        <w:t xml:space="preserve"> </w:t>
      </w:r>
      <w:r w:rsidRPr="00776251">
        <w:rPr>
          <w:rFonts w:hint="eastAsia"/>
          <w:rtl/>
        </w:rPr>
        <w:t>إلى</w:t>
      </w:r>
      <w:r w:rsidRPr="00776251">
        <w:rPr>
          <w:rtl/>
        </w:rPr>
        <w:t xml:space="preserve"> </w:t>
      </w:r>
      <w:r w:rsidRPr="00776251">
        <w:rPr>
          <w:rFonts w:hint="eastAsia"/>
          <w:rtl/>
        </w:rPr>
        <w:t>الاتصالات</w:t>
      </w:r>
      <w:r w:rsidRPr="00776251">
        <w:rPr>
          <w:rtl/>
        </w:rPr>
        <w:t>/</w:t>
      </w:r>
      <w:r w:rsidRPr="00776251">
        <w:rPr>
          <w:rFonts w:hint="eastAsia"/>
          <w:rtl/>
        </w:rPr>
        <w:t>تكنولوجيا</w:t>
      </w:r>
      <w:r w:rsidRPr="00776251">
        <w:rPr>
          <w:rtl/>
        </w:rPr>
        <w:t xml:space="preserve"> </w:t>
      </w:r>
      <w:r w:rsidRPr="00776251">
        <w:rPr>
          <w:rFonts w:hint="eastAsia"/>
          <w:rtl/>
        </w:rPr>
        <w:t>المعلومات</w:t>
      </w:r>
      <w:r w:rsidRPr="00776251">
        <w:rPr>
          <w:rtl/>
        </w:rPr>
        <w:t xml:space="preserve"> </w:t>
      </w:r>
      <w:r w:rsidRPr="00776251">
        <w:rPr>
          <w:rFonts w:hint="eastAsia"/>
          <w:rtl/>
        </w:rPr>
        <w:t>والاتصالات</w:t>
      </w:r>
      <w:r w:rsidRPr="00776251">
        <w:rPr>
          <w:rFonts w:hint="cs"/>
          <w:rtl/>
        </w:rPr>
        <w:t>، ب‍ما في ذلك النفاذ إلى الإنترنت</w:t>
      </w:r>
      <w:r w:rsidRPr="00776251">
        <w:rPr>
          <w:rtl/>
        </w:rPr>
        <w:t xml:space="preserve"> </w:t>
      </w:r>
      <w:r w:rsidRPr="00776251">
        <w:rPr>
          <w:rFonts w:hint="eastAsia"/>
          <w:rtl/>
        </w:rPr>
        <w:t>من</w:t>
      </w:r>
      <w:r w:rsidRPr="00776251">
        <w:rPr>
          <w:rtl/>
        </w:rPr>
        <w:t xml:space="preserve"> </w:t>
      </w:r>
      <w:r w:rsidRPr="00776251">
        <w:rPr>
          <w:rFonts w:hint="eastAsia"/>
          <w:rtl/>
        </w:rPr>
        <w:t>خلال</w:t>
      </w:r>
      <w:r w:rsidRPr="00776251">
        <w:rPr>
          <w:rtl/>
        </w:rPr>
        <w:t xml:space="preserve"> </w:t>
      </w:r>
      <w:r w:rsidRPr="00776251">
        <w:rPr>
          <w:rFonts w:hint="eastAsia"/>
          <w:rtl/>
        </w:rPr>
        <w:t>تهيئة</w:t>
      </w:r>
      <w:r w:rsidRPr="00776251">
        <w:rPr>
          <w:rtl/>
        </w:rPr>
        <w:t xml:space="preserve"> </w:t>
      </w:r>
      <w:r w:rsidRPr="00776251">
        <w:rPr>
          <w:rFonts w:hint="eastAsia"/>
          <w:rtl/>
        </w:rPr>
        <w:t>بيئات</w:t>
      </w:r>
      <w:r w:rsidRPr="00776251">
        <w:rPr>
          <w:rtl/>
        </w:rPr>
        <w:t xml:space="preserve"> </w:t>
      </w:r>
      <w:r w:rsidRPr="00776251">
        <w:rPr>
          <w:rFonts w:hint="cs"/>
          <w:rtl/>
        </w:rPr>
        <w:t>سياساتية</w:t>
      </w:r>
      <w:r w:rsidRPr="00776251">
        <w:rPr>
          <w:rtl/>
        </w:rPr>
        <w:t xml:space="preserve"> </w:t>
      </w:r>
      <w:r w:rsidRPr="00776251">
        <w:rPr>
          <w:rFonts w:hint="eastAsia"/>
          <w:rtl/>
        </w:rPr>
        <w:t>وقانونية</w:t>
      </w:r>
      <w:r w:rsidRPr="00776251">
        <w:rPr>
          <w:rtl/>
        </w:rPr>
        <w:t xml:space="preserve"> </w:t>
      </w:r>
      <w:r w:rsidRPr="00776251">
        <w:rPr>
          <w:rFonts w:hint="eastAsia"/>
          <w:rtl/>
        </w:rPr>
        <w:t>وتنظيمية</w:t>
      </w:r>
      <w:r w:rsidRPr="00776251">
        <w:rPr>
          <w:rtl/>
        </w:rPr>
        <w:t xml:space="preserve"> </w:t>
      </w:r>
      <w:r w:rsidRPr="00776251">
        <w:rPr>
          <w:rFonts w:hint="cs"/>
          <w:rtl/>
        </w:rPr>
        <w:t xml:space="preserve">ت‍مكينية </w:t>
      </w:r>
      <w:r w:rsidRPr="00776251">
        <w:rPr>
          <w:rFonts w:hint="eastAsia"/>
          <w:rtl/>
        </w:rPr>
        <w:t>تكون</w:t>
      </w:r>
      <w:r w:rsidRPr="00776251">
        <w:rPr>
          <w:rtl/>
        </w:rPr>
        <w:t xml:space="preserve"> </w:t>
      </w:r>
      <w:r w:rsidRPr="00776251">
        <w:rPr>
          <w:rFonts w:hint="eastAsia"/>
          <w:rtl/>
        </w:rPr>
        <w:t>نزيهة</w:t>
      </w:r>
      <w:r w:rsidRPr="00776251">
        <w:rPr>
          <w:rtl/>
        </w:rPr>
        <w:t xml:space="preserve"> </w:t>
      </w:r>
      <w:r w:rsidRPr="00776251">
        <w:rPr>
          <w:rFonts w:hint="eastAsia"/>
          <w:rtl/>
        </w:rPr>
        <w:t>وشفافة</w:t>
      </w:r>
      <w:r w:rsidRPr="00776251">
        <w:rPr>
          <w:rtl/>
        </w:rPr>
        <w:t xml:space="preserve"> </w:t>
      </w:r>
      <w:r w:rsidRPr="00776251">
        <w:rPr>
          <w:rFonts w:hint="eastAsia"/>
          <w:rtl/>
        </w:rPr>
        <w:t>ومستقرة</w:t>
      </w:r>
      <w:r w:rsidRPr="00776251">
        <w:rPr>
          <w:rtl/>
        </w:rPr>
        <w:t xml:space="preserve"> </w:t>
      </w:r>
      <w:r w:rsidRPr="00776251">
        <w:rPr>
          <w:rFonts w:hint="eastAsia"/>
          <w:rtl/>
        </w:rPr>
        <w:t>وي</w:t>
      </w:r>
      <w:r w:rsidRPr="00776251">
        <w:rPr>
          <w:rFonts w:hint="cs"/>
          <w:rtl/>
        </w:rPr>
        <w:t>‍</w:t>
      </w:r>
      <w:r w:rsidRPr="00776251">
        <w:rPr>
          <w:rFonts w:hint="eastAsia"/>
          <w:rtl/>
        </w:rPr>
        <w:t>مكن</w:t>
      </w:r>
      <w:r w:rsidRPr="00776251">
        <w:rPr>
          <w:rtl/>
        </w:rPr>
        <w:t xml:space="preserve"> </w:t>
      </w:r>
      <w:r w:rsidRPr="00776251">
        <w:rPr>
          <w:rFonts w:hint="eastAsia"/>
          <w:rtl/>
        </w:rPr>
        <w:t>التنبؤ</w:t>
      </w:r>
      <w:r w:rsidRPr="00776251">
        <w:rPr>
          <w:rtl/>
        </w:rPr>
        <w:t xml:space="preserve"> </w:t>
      </w:r>
      <w:r w:rsidRPr="00776251">
        <w:rPr>
          <w:rFonts w:hint="eastAsia"/>
          <w:rtl/>
        </w:rPr>
        <w:t>بعناصرها</w:t>
      </w:r>
      <w:r w:rsidRPr="00776251">
        <w:rPr>
          <w:rFonts w:hint="cs"/>
          <w:rtl/>
        </w:rPr>
        <w:t>، بما</w:t>
      </w:r>
      <w:r w:rsidRPr="00776251">
        <w:rPr>
          <w:rFonts w:hint="eastAsia"/>
          <w:rtl/>
        </w:rPr>
        <w:t xml:space="preserve"> في </w:t>
      </w:r>
      <w:r w:rsidRPr="00776251">
        <w:rPr>
          <w:rFonts w:hint="cs"/>
          <w:rtl/>
        </w:rPr>
        <w:t>ذلك ن‍ُهج</w:t>
      </w:r>
      <w:r>
        <w:rPr>
          <w:rFonts w:hint="cs"/>
          <w:rtl/>
        </w:rPr>
        <w:t xml:space="preserve"> </w:t>
      </w:r>
      <w:r>
        <w:rPr>
          <w:rtl/>
        </w:rPr>
        <w:br/>
      </w:r>
      <w:r w:rsidRPr="00776251">
        <w:rPr>
          <w:rFonts w:hint="cs"/>
          <w:rtl/>
        </w:rPr>
        <w:t>موحدة للمطابقة وقابلية التشغيل البيني، تشجع</w:t>
      </w:r>
      <w:r w:rsidRPr="00776251">
        <w:rPr>
          <w:rtl/>
        </w:rPr>
        <w:t xml:space="preserve"> </w:t>
      </w:r>
      <w:r w:rsidRPr="00776251">
        <w:rPr>
          <w:rFonts w:hint="eastAsia"/>
          <w:rtl/>
        </w:rPr>
        <w:t>المنافسة</w:t>
      </w:r>
      <w:r w:rsidRPr="00776251">
        <w:rPr>
          <w:rtl/>
        </w:rPr>
        <w:t xml:space="preserve"> </w:t>
      </w:r>
      <w:r w:rsidRPr="00776251">
        <w:rPr>
          <w:rFonts w:hint="cs"/>
          <w:rtl/>
        </w:rPr>
        <w:t xml:space="preserve">وتزيد فرص الاختيار أمام ال‍مستهلكين </w:t>
      </w:r>
      <w:r w:rsidRPr="00776251">
        <w:rPr>
          <w:rFonts w:hint="eastAsia"/>
          <w:rtl/>
        </w:rPr>
        <w:t>و</w:t>
      </w:r>
      <w:r w:rsidRPr="00776251">
        <w:rPr>
          <w:rFonts w:hint="cs"/>
          <w:rtl/>
        </w:rPr>
        <w:t>ت</w:t>
      </w:r>
      <w:r w:rsidRPr="00776251">
        <w:rPr>
          <w:rFonts w:hint="eastAsia"/>
          <w:rtl/>
        </w:rPr>
        <w:t>عزز</w:t>
      </w:r>
      <w:r w:rsidRPr="00776251">
        <w:rPr>
          <w:rtl/>
        </w:rPr>
        <w:t xml:space="preserve"> </w:t>
      </w:r>
      <w:r w:rsidRPr="00776251">
        <w:rPr>
          <w:rFonts w:hint="eastAsia"/>
          <w:rtl/>
        </w:rPr>
        <w:t>الابتكار</w:t>
      </w:r>
      <w:r w:rsidRPr="00776251">
        <w:rPr>
          <w:rtl/>
        </w:rPr>
        <w:t xml:space="preserve"> </w:t>
      </w:r>
      <w:r w:rsidRPr="00776251">
        <w:rPr>
          <w:rFonts w:hint="cs"/>
          <w:rtl/>
        </w:rPr>
        <w:t>المستمر في </w:t>
      </w:r>
      <w:r w:rsidRPr="00776251">
        <w:rPr>
          <w:rFonts w:hint="eastAsia"/>
          <w:rtl/>
        </w:rPr>
        <w:t>م</w:t>
      </w:r>
      <w:r w:rsidRPr="00776251">
        <w:rPr>
          <w:rFonts w:hint="cs"/>
          <w:rtl/>
        </w:rPr>
        <w:t>‍</w:t>
      </w:r>
      <w:r w:rsidRPr="00776251">
        <w:rPr>
          <w:rFonts w:hint="eastAsia"/>
          <w:rtl/>
        </w:rPr>
        <w:t>جال</w:t>
      </w:r>
      <w:r w:rsidRPr="00776251">
        <w:rPr>
          <w:rtl/>
        </w:rPr>
        <w:t xml:space="preserve"> </w:t>
      </w:r>
      <w:r w:rsidRPr="00776251">
        <w:rPr>
          <w:rFonts w:hint="eastAsia"/>
          <w:rtl/>
        </w:rPr>
        <w:t>التكنولوجيا</w:t>
      </w:r>
      <w:r w:rsidRPr="00776251">
        <w:rPr>
          <w:rtl/>
        </w:rPr>
        <w:t xml:space="preserve"> </w:t>
      </w:r>
      <w:r w:rsidRPr="00776251">
        <w:rPr>
          <w:rFonts w:hint="eastAsia"/>
          <w:rtl/>
        </w:rPr>
        <w:t>وال</w:t>
      </w:r>
      <w:r w:rsidRPr="00776251">
        <w:rPr>
          <w:rFonts w:hint="cs"/>
          <w:rtl/>
        </w:rPr>
        <w:t>‍</w:t>
      </w:r>
      <w:r w:rsidRPr="00776251">
        <w:rPr>
          <w:rFonts w:hint="eastAsia"/>
          <w:rtl/>
        </w:rPr>
        <w:t>خدمات</w:t>
      </w:r>
      <w:r w:rsidRPr="00776251">
        <w:rPr>
          <w:rtl/>
        </w:rPr>
        <w:t xml:space="preserve"> </w:t>
      </w:r>
      <w:r w:rsidRPr="00776251">
        <w:rPr>
          <w:rFonts w:hint="cs"/>
          <w:rtl/>
        </w:rPr>
        <w:t>وتوفر</w:t>
      </w:r>
      <w:r w:rsidRPr="00776251">
        <w:rPr>
          <w:rtl/>
        </w:rPr>
        <w:t xml:space="preserve"> </w:t>
      </w:r>
      <w:r w:rsidRPr="00776251">
        <w:rPr>
          <w:rFonts w:hint="eastAsia"/>
          <w:rtl/>
        </w:rPr>
        <w:t>ال</w:t>
      </w:r>
      <w:r w:rsidRPr="00776251">
        <w:rPr>
          <w:rFonts w:hint="cs"/>
          <w:rtl/>
        </w:rPr>
        <w:t>‍</w:t>
      </w:r>
      <w:r w:rsidRPr="00776251">
        <w:rPr>
          <w:rFonts w:hint="eastAsia"/>
          <w:rtl/>
        </w:rPr>
        <w:t>حوافز</w:t>
      </w:r>
      <w:r w:rsidRPr="00776251">
        <w:rPr>
          <w:rtl/>
        </w:rPr>
        <w:t xml:space="preserve"> </w:t>
      </w:r>
      <w:r w:rsidRPr="00776251">
        <w:rPr>
          <w:rFonts w:hint="eastAsia"/>
          <w:rtl/>
        </w:rPr>
        <w:t>الاستثمارية</w:t>
      </w:r>
      <w:r w:rsidRPr="00776251">
        <w:rPr>
          <w:rFonts w:hint="cs"/>
          <w:rtl/>
        </w:rPr>
        <w:t xml:space="preserve"> على المستويات الوطنية والإقليمية</w:t>
      </w:r>
      <w:r w:rsidRPr="00776251">
        <w:rPr>
          <w:rFonts w:hint="eastAsia"/>
          <w:rtl/>
        </w:rPr>
        <w:t> </w:t>
      </w:r>
      <w:r w:rsidRPr="00776251">
        <w:rPr>
          <w:rFonts w:hint="cs"/>
          <w:rtl/>
        </w:rPr>
        <w:t>والدولية؛</w:t>
      </w:r>
    </w:p>
    <w:p w:rsidR="00AB3C62" w:rsidRPr="00776251" w:rsidRDefault="00AB3C62" w:rsidP="00AB3C62">
      <w:pPr>
        <w:rPr>
          <w:rtl/>
          <w:lang w:val="en-US" w:bidi="ar-SY"/>
        </w:rPr>
      </w:pPr>
      <w:r w:rsidRPr="00776251">
        <w:rPr>
          <w:i/>
          <w:iCs/>
          <w:rtl/>
          <w:lang w:val="en-US" w:bidi="ar-SY"/>
        </w:rPr>
        <w:t>ب)</w:t>
      </w:r>
      <w:r w:rsidRPr="00776251">
        <w:rPr>
          <w:rtl/>
          <w:lang w:val="en-US" w:bidi="ar-SY"/>
        </w:rPr>
        <w:tab/>
        <w:t xml:space="preserve">أن </w:t>
      </w:r>
      <w:r w:rsidRPr="00776251">
        <w:rPr>
          <w:rFonts w:hint="cs"/>
          <w:rtl/>
          <w:lang w:val="en-US" w:bidi="ar-SY"/>
        </w:rPr>
        <w:t xml:space="preserve">أهداف </w:t>
      </w:r>
      <w:r w:rsidRPr="00776251">
        <w:rPr>
          <w:rtl/>
          <w:lang w:val="en-US" w:bidi="ar-SY"/>
        </w:rPr>
        <w:t>الخطة الاستراتيجية للات‍حاد للفترة</w:t>
      </w:r>
      <w:r w:rsidRPr="00776251">
        <w:rPr>
          <w:rFonts w:hint="cs"/>
          <w:rtl/>
          <w:lang w:val="en-US" w:bidi="ar-SY"/>
        </w:rPr>
        <w:t> </w:t>
      </w:r>
      <w:r w:rsidRPr="00776251">
        <w:rPr>
          <w:lang w:val="en-US"/>
        </w:rPr>
        <w:t>2019</w:t>
      </w:r>
      <w:r w:rsidRPr="00776251">
        <w:rPr>
          <w:lang w:val="en-US"/>
        </w:rPr>
        <w:noBreakHyphen/>
        <w:t>2016</w:t>
      </w:r>
      <w:r w:rsidRPr="00776251">
        <w:rPr>
          <w:rFonts w:hint="cs"/>
          <w:rtl/>
          <w:lang w:val="en-US" w:bidi="ar-SY"/>
        </w:rPr>
        <w:t xml:space="preserve"> </w:t>
      </w:r>
      <w:r w:rsidRPr="00776251">
        <w:rPr>
          <w:rFonts w:hint="cs"/>
          <w:rtl/>
          <w:lang w:val="en-US"/>
        </w:rPr>
        <w:t>ترمي إلى تمكين وتعزيز النمو والتنمية المستدامة لشبكات الاتصالات وخدماتها وإلى تسهيل النفاذ الشامل بحيث يمكن للناس في أي مكان المشاركة في مجتمع المعلومات الناشئ والاستفادة منه وإلى تقديم المساعدة للبلدان النامية من أجل سد الفجوة الرقمية من خلال تحقيق التنمية الاجتماعية والاقتصادية القائمة على الاتصالات/تكنولوجيا المعلومات والاتصالات بمفهومها</w:t>
      </w:r>
      <w:r w:rsidRPr="00776251">
        <w:rPr>
          <w:rFonts w:hint="eastAsia"/>
          <w:rtl/>
          <w:lang w:val="en-US"/>
        </w:rPr>
        <w:t> </w:t>
      </w:r>
      <w:r w:rsidRPr="00776251">
        <w:rPr>
          <w:rFonts w:hint="cs"/>
          <w:rtl/>
          <w:lang w:val="en-US"/>
        </w:rPr>
        <w:t>الأوسع</w:t>
      </w:r>
      <w:r w:rsidRPr="00776251">
        <w:rPr>
          <w:rFonts w:hint="cs"/>
          <w:rtl/>
          <w:lang w:val="en-US" w:bidi="ar-SY"/>
        </w:rPr>
        <w:t>؛</w:t>
      </w:r>
    </w:p>
    <w:p w:rsidR="00AB3C62" w:rsidRPr="00776251" w:rsidRDefault="00AB3C62" w:rsidP="00AB3C62">
      <w:pPr>
        <w:rPr>
          <w:rtl/>
          <w:lang w:val="en-US" w:bidi="ar-SY"/>
        </w:rPr>
      </w:pPr>
      <w:r w:rsidRPr="00776251">
        <w:rPr>
          <w:i/>
          <w:iCs/>
          <w:rtl/>
          <w:lang w:val="en-US" w:bidi="ar-SY"/>
        </w:rPr>
        <w:t>ج)</w:t>
      </w:r>
      <w:r w:rsidRPr="00776251">
        <w:rPr>
          <w:rtl/>
          <w:lang w:val="en-US" w:bidi="ar-SY"/>
        </w:rPr>
        <w:tab/>
        <w:t>أن إعلان مبادئ جنيف الذي اعتمدته القمة العالمية لمجتمع المعلومات قد اعترف بأنه ينبغي وضع وتنفيذ سياسات توفر مناخاً مؤاتياً من الاستقرار وإمكانيات التنبؤ والمنافسة الشريفة على جميع المستويات من أجل اجتذاب المزيد من الاستثمارات الخاصة في تنمية البنية التحتية للاتصالات وتكنولوجيا المعلومات</w:t>
      </w:r>
      <w:r w:rsidRPr="00776251">
        <w:rPr>
          <w:rFonts w:hint="eastAsia"/>
          <w:rtl/>
          <w:lang w:val="en-US"/>
        </w:rPr>
        <w:t> </w:t>
      </w:r>
      <w:r w:rsidRPr="00776251">
        <w:rPr>
          <w:rtl/>
          <w:lang w:val="en-US" w:bidi="ar-SY"/>
        </w:rPr>
        <w:t>والاتصالات؛</w:t>
      </w:r>
    </w:p>
    <w:p w:rsidR="00AB3C62" w:rsidRPr="00776251" w:rsidRDefault="00AB3C62" w:rsidP="00AB3C62">
      <w:pPr>
        <w:rPr>
          <w:rtl/>
          <w:lang w:val="en-US" w:bidi="ar-SY"/>
        </w:rPr>
      </w:pPr>
      <w:r w:rsidRPr="00776251">
        <w:rPr>
          <w:i/>
          <w:iCs/>
          <w:rtl/>
          <w:lang w:val="en-US" w:bidi="ar-SY"/>
        </w:rPr>
        <w:t>د )</w:t>
      </w:r>
      <w:r w:rsidRPr="00776251">
        <w:rPr>
          <w:rtl/>
          <w:lang w:val="en-US" w:bidi="ar-SY"/>
        </w:rPr>
        <w:tab/>
        <w:t xml:space="preserve">أن هيئات </w:t>
      </w:r>
      <w:r w:rsidRPr="00776251">
        <w:rPr>
          <w:rFonts w:hint="cs"/>
          <w:rtl/>
          <w:lang w:val="en-US" w:bidi="ar-SY"/>
        </w:rPr>
        <w:t>ال</w:t>
      </w:r>
      <w:r w:rsidRPr="00776251">
        <w:rPr>
          <w:rtl/>
          <w:lang w:val="en-US" w:bidi="ar-SY"/>
        </w:rPr>
        <w:t xml:space="preserve">تنظيم </w:t>
      </w:r>
      <w:r w:rsidRPr="00776251">
        <w:rPr>
          <w:rFonts w:hint="cs"/>
          <w:rtl/>
          <w:lang w:val="en-US" w:bidi="ar-SY"/>
        </w:rPr>
        <w:t>ال</w:t>
      </w:r>
      <w:r w:rsidRPr="00776251">
        <w:rPr>
          <w:rtl/>
          <w:lang w:val="en-US" w:bidi="ar-SY"/>
        </w:rPr>
        <w:t xml:space="preserve">مستقلة </w:t>
      </w:r>
      <w:r w:rsidRPr="00776251">
        <w:rPr>
          <w:rFonts w:hint="cs"/>
          <w:rtl/>
          <w:lang w:val="en-US" w:bidi="ar-SY"/>
        </w:rPr>
        <w:t>أُنشئت في </w:t>
      </w:r>
      <w:r w:rsidRPr="00776251">
        <w:rPr>
          <w:rtl/>
          <w:lang w:val="en-US" w:bidi="ar-SY"/>
        </w:rPr>
        <w:t xml:space="preserve">كثير من الدول الأعضاء لمعالجة المسائل التنظيمية من قبيل التوصيل البيني وتحديد التعريفات والتراخيص والمنافسة </w:t>
      </w:r>
      <w:r w:rsidRPr="00776251">
        <w:rPr>
          <w:rFonts w:hint="cs"/>
          <w:rtl/>
          <w:lang w:val="en-US" w:bidi="ar-SY"/>
        </w:rPr>
        <w:t>بهدف</w:t>
      </w:r>
      <w:r w:rsidRPr="00776251">
        <w:rPr>
          <w:rtl/>
          <w:lang w:val="en-US" w:bidi="ar-SY"/>
        </w:rPr>
        <w:t xml:space="preserve"> تعزيز الفرص الرقمية على المستوى</w:t>
      </w:r>
      <w:r w:rsidRPr="00776251">
        <w:rPr>
          <w:rFonts w:hint="eastAsia"/>
          <w:rtl/>
          <w:lang w:val="en-US"/>
        </w:rPr>
        <w:t> </w:t>
      </w:r>
      <w:r w:rsidRPr="00776251">
        <w:rPr>
          <w:rtl/>
          <w:lang w:val="en-US" w:bidi="ar-SY"/>
        </w:rPr>
        <w:t>الوطني</w:t>
      </w:r>
      <w:r w:rsidRPr="00776251">
        <w:rPr>
          <w:rFonts w:hint="cs"/>
          <w:rtl/>
          <w:lang w:val="en-US" w:bidi="ar-SY"/>
        </w:rPr>
        <w:t>،</w:t>
      </w:r>
    </w:p>
    <w:p w:rsidR="00AB3C62" w:rsidRPr="00776251" w:rsidRDefault="00AB3C62" w:rsidP="001B464E">
      <w:pPr>
        <w:pStyle w:val="Call"/>
        <w:rPr>
          <w:rtl/>
          <w:lang w:val="en-US" w:bidi="ar-SY"/>
        </w:rPr>
      </w:pPr>
      <w:r w:rsidRPr="00776251">
        <w:rPr>
          <w:rtl/>
          <w:lang w:val="en-US" w:bidi="ar-SY"/>
        </w:rPr>
        <w:t xml:space="preserve">وإذ </w:t>
      </w:r>
      <w:r w:rsidRPr="00776251">
        <w:rPr>
          <w:rFonts w:hint="cs"/>
          <w:rtl/>
          <w:lang w:val="en-US" w:bidi="ar-SY"/>
        </w:rPr>
        <w:t>يعرب عن تقديره</w:t>
      </w:r>
    </w:p>
    <w:p w:rsidR="00AB3C62" w:rsidRPr="00776251" w:rsidRDefault="00AB3C62" w:rsidP="00AB3C62">
      <w:pPr>
        <w:rPr>
          <w:rtl/>
          <w:lang w:val="en-US" w:bidi="ar-SY"/>
        </w:rPr>
      </w:pPr>
      <w:r w:rsidRPr="00776251">
        <w:rPr>
          <w:rFonts w:hint="cs"/>
          <w:rtl/>
          <w:lang w:val="en-US" w:bidi="ar-SY"/>
        </w:rPr>
        <w:t>ل</w:t>
      </w:r>
      <w:r w:rsidRPr="00776251">
        <w:rPr>
          <w:rtl/>
          <w:lang w:val="en-US" w:bidi="ar-SY"/>
        </w:rPr>
        <w:t>مختلف الدراسات التي أجريت كجزء من برنامج التعاون التقني وأنشطة المساعدة في الات‍حاد</w:t>
      </w:r>
      <w:r w:rsidRPr="00776251">
        <w:rPr>
          <w:rFonts w:hint="cs"/>
          <w:rtl/>
          <w:lang w:val="en-US" w:bidi="ar-SY"/>
        </w:rPr>
        <w:t>،</w:t>
      </w:r>
    </w:p>
    <w:p w:rsidR="00AB3C62" w:rsidRPr="00776251" w:rsidRDefault="00AB3C62" w:rsidP="001B464E">
      <w:pPr>
        <w:pStyle w:val="Call"/>
        <w:rPr>
          <w:rtl/>
          <w:lang w:val="en-US" w:bidi="ar-SY"/>
        </w:rPr>
      </w:pPr>
      <w:r w:rsidRPr="00776251">
        <w:rPr>
          <w:rtl/>
          <w:lang w:val="en-US" w:bidi="ar-SY"/>
        </w:rPr>
        <w:lastRenderedPageBreak/>
        <w:t>يقرر أنه</w:t>
      </w:r>
    </w:p>
    <w:p w:rsidR="00AB3C62" w:rsidRPr="00776251" w:rsidRDefault="00AB3C62" w:rsidP="00AB3C62">
      <w:pPr>
        <w:rPr>
          <w:rtl/>
          <w:lang w:val="en-US" w:bidi="ar-SY"/>
        </w:rPr>
      </w:pPr>
      <w:r w:rsidRPr="00776251">
        <w:rPr>
          <w:lang w:val="en-US"/>
        </w:rPr>
        <w:t>1</w:t>
      </w:r>
      <w:r w:rsidRPr="00776251">
        <w:rPr>
          <w:rtl/>
          <w:lang w:val="en-US" w:bidi="ar-SY"/>
        </w:rPr>
        <w:tab/>
        <w:t>ينبغي</w:t>
      </w:r>
      <w:r w:rsidRPr="00776251">
        <w:rPr>
          <w:rFonts w:hint="cs"/>
          <w:rtl/>
          <w:lang w:val="en-US" w:bidi="ar-SY"/>
        </w:rPr>
        <w:t xml:space="preserve"> الاستمرار في متابعة</w:t>
      </w:r>
      <w:r w:rsidRPr="00776251">
        <w:rPr>
          <w:rtl/>
          <w:lang w:val="en-US" w:bidi="ar-SY"/>
        </w:rPr>
        <w:t xml:space="preserve"> تنفيذ القرار</w:t>
      </w:r>
      <w:r w:rsidRPr="00776251">
        <w:rPr>
          <w:rFonts w:hint="eastAsia"/>
          <w:rtl/>
          <w:lang w:val="en-US"/>
        </w:rPr>
        <w:t> </w:t>
      </w:r>
      <w:r w:rsidRPr="00776251">
        <w:rPr>
          <w:lang w:val="en-US"/>
        </w:rPr>
        <w:t>37</w:t>
      </w:r>
      <w:r w:rsidRPr="00776251">
        <w:rPr>
          <w:rtl/>
          <w:lang w:val="en-US" w:bidi="ar-SY"/>
        </w:rPr>
        <w:t xml:space="preserve"> (ال‍مراجَع في </w:t>
      </w:r>
      <w:r w:rsidRPr="00776251">
        <w:rPr>
          <w:rFonts w:hint="cs"/>
          <w:rtl/>
          <w:lang w:val="en-US"/>
        </w:rPr>
        <w:t xml:space="preserve">دبي، </w:t>
      </w:r>
      <w:r w:rsidRPr="00776251">
        <w:rPr>
          <w:lang w:val="en-US"/>
        </w:rPr>
        <w:t>2014</w:t>
      </w:r>
      <w:r w:rsidRPr="00776251">
        <w:rPr>
          <w:rtl/>
          <w:lang w:val="en-US" w:bidi="ar-SY"/>
        </w:rPr>
        <w:t>)؛</w:t>
      </w:r>
    </w:p>
    <w:p w:rsidR="00AB3C62" w:rsidRPr="00776251" w:rsidRDefault="00AB3C62" w:rsidP="00AB3C62">
      <w:pPr>
        <w:rPr>
          <w:rtl/>
          <w:lang w:val="en-US" w:bidi="ar-SY"/>
        </w:rPr>
      </w:pPr>
      <w:r w:rsidRPr="00776251">
        <w:rPr>
          <w:lang w:val="en-US"/>
        </w:rPr>
        <w:t>2</w:t>
      </w:r>
      <w:r w:rsidRPr="00776251">
        <w:rPr>
          <w:rtl/>
          <w:lang w:val="en-US" w:bidi="ar-SY"/>
        </w:rPr>
        <w:tab/>
        <w:t xml:space="preserve">ينبغي أن </w:t>
      </w:r>
      <w:r w:rsidRPr="00776251">
        <w:rPr>
          <w:rFonts w:hint="cs"/>
          <w:rtl/>
          <w:lang w:val="en-US" w:bidi="ar-SY"/>
        </w:rPr>
        <w:t>يستمر</w:t>
      </w:r>
      <w:r w:rsidRPr="00776251">
        <w:rPr>
          <w:rtl/>
          <w:lang w:val="en-US" w:bidi="ar-SY"/>
        </w:rPr>
        <w:t xml:space="preserve"> الات‍حاد</w:t>
      </w:r>
      <w:r w:rsidRPr="00776251">
        <w:rPr>
          <w:rFonts w:hint="cs"/>
          <w:rtl/>
          <w:lang w:val="en-US" w:bidi="ar-SY"/>
        </w:rPr>
        <w:t xml:space="preserve"> في </w:t>
      </w:r>
      <w:r w:rsidRPr="00776251">
        <w:rPr>
          <w:rtl/>
          <w:lang w:val="en-US" w:bidi="ar-SY"/>
        </w:rPr>
        <w:t xml:space="preserve">تنظيم الدراسات اللازمة </w:t>
      </w:r>
      <w:r w:rsidRPr="00776251">
        <w:rPr>
          <w:rFonts w:hint="cs"/>
          <w:rtl/>
          <w:lang w:val="en-US" w:bidi="ar-SY"/>
        </w:rPr>
        <w:t xml:space="preserve">ورعايتها والقيام بها </w:t>
      </w:r>
      <w:r w:rsidRPr="00776251">
        <w:rPr>
          <w:rtl/>
          <w:lang w:val="en-US" w:bidi="ar-SY"/>
        </w:rPr>
        <w:t>من أجل تحقيق مساهمة تكنولوجيا المعلومات والاتصالات</w:t>
      </w:r>
      <w:r w:rsidRPr="00776251">
        <w:rPr>
          <w:rFonts w:hint="cs"/>
          <w:rtl/>
          <w:lang w:val="en-US" w:bidi="ar-SY"/>
        </w:rPr>
        <w:t xml:space="preserve"> وتطبيقاتها</w:t>
      </w:r>
      <w:r w:rsidRPr="00776251">
        <w:rPr>
          <w:rtl/>
          <w:lang w:val="en-US" w:bidi="ar-SY"/>
        </w:rPr>
        <w:t xml:space="preserve"> في التنمية </w:t>
      </w:r>
      <w:r w:rsidRPr="00776251">
        <w:rPr>
          <w:rFonts w:hint="cs"/>
          <w:rtl/>
          <w:lang w:val="en-US" w:bidi="ar-SY"/>
        </w:rPr>
        <w:t>الشاملة</w:t>
      </w:r>
      <w:r w:rsidRPr="00776251">
        <w:rPr>
          <w:rtl/>
          <w:lang w:val="en-US" w:bidi="ar-SY"/>
        </w:rPr>
        <w:t>، في سياقات مختلفة</w:t>
      </w:r>
      <w:r w:rsidRPr="00776251">
        <w:rPr>
          <w:rFonts w:hint="eastAsia"/>
          <w:rtl/>
          <w:lang w:val="en-US"/>
        </w:rPr>
        <w:t> </w:t>
      </w:r>
      <w:r w:rsidRPr="00776251">
        <w:rPr>
          <w:rtl/>
          <w:lang w:val="en-US" w:bidi="ar-SY"/>
        </w:rPr>
        <w:t>ومتغيرة؛</w:t>
      </w:r>
    </w:p>
    <w:p w:rsidR="00AB3C62" w:rsidRPr="00776251" w:rsidRDefault="00AB3C62" w:rsidP="00AB3C62">
      <w:pPr>
        <w:rPr>
          <w:spacing w:val="-2"/>
          <w:rtl/>
          <w:lang w:val="en-US" w:bidi="ar-SY"/>
        </w:rPr>
      </w:pPr>
      <w:r w:rsidRPr="00776251">
        <w:rPr>
          <w:spacing w:val="-2"/>
          <w:lang w:val="en-US"/>
        </w:rPr>
        <w:t>3</w:t>
      </w:r>
      <w:r w:rsidRPr="00776251">
        <w:rPr>
          <w:spacing w:val="-2"/>
          <w:rtl/>
          <w:lang w:val="en-US" w:bidi="ar-SY"/>
        </w:rPr>
        <w:tab/>
        <w:t>ينبغي للات‍حاد أن يواصل العمل بمثابة آلية</w:t>
      </w:r>
      <w:r w:rsidRPr="00776251">
        <w:rPr>
          <w:rFonts w:hint="cs"/>
          <w:spacing w:val="-2"/>
          <w:rtl/>
          <w:lang w:val="en-US" w:bidi="ar-SY"/>
        </w:rPr>
        <w:t xml:space="preserve"> لتبادل</w:t>
      </w:r>
      <w:r w:rsidRPr="00776251">
        <w:rPr>
          <w:spacing w:val="-2"/>
          <w:rtl/>
          <w:lang w:val="en-US" w:bidi="ar-SY"/>
        </w:rPr>
        <w:t xml:space="preserve"> المعلومات</w:t>
      </w:r>
      <w:r w:rsidRPr="00776251">
        <w:rPr>
          <w:rFonts w:hint="cs"/>
          <w:spacing w:val="-2"/>
          <w:rtl/>
          <w:lang w:val="en-US" w:bidi="ar-SY"/>
        </w:rPr>
        <w:t xml:space="preserve"> والخبرات في هذا الشأن</w:t>
      </w:r>
      <w:r w:rsidRPr="00776251">
        <w:rPr>
          <w:spacing w:val="-2"/>
          <w:rtl/>
          <w:lang w:val="en-US" w:bidi="ar-SY"/>
        </w:rPr>
        <w:t xml:space="preserve"> وأن يقوم، في إطار تنفيذ خطة عمل </w:t>
      </w:r>
      <w:r w:rsidRPr="00776251">
        <w:rPr>
          <w:rFonts w:hint="cs"/>
          <w:spacing w:val="-2"/>
          <w:rtl/>
          <w:lang w:val="en-US" w:bidi="ar-SY"/>
        </w:rPr>
        <w:t>دبي، </w:t>
      </w:r>
      <w:r w:rsidRPr="00776251">
        <w:rPr>
          <w:spacing w:val="-2"/>
          <w:lang w:val="en-US" w:bidi="ar-SY"/>
        </w:rPr>
        <w:t>2014</w:t>
      </w:r>
      <w:r w:rsidRPr="00776251">
        <w:rPr>
          <w:rFonts w:hint="cs"/>
          <w:spacing w:val="-2"/>
          <w:rtl/>
          <w:lang w:val="en-US" w:bidi="ar-SY"/>
        </w:rPr>
        <w:t xml:space="preserve"> </w:t>
      </w:r>
      <w:r w:rsidRPr="00776251">
        <w:rPr>
          <w:spacing w:val="-2"/>
          <w:rtl/>
          <w:lang w:val="en-US" w:bidi="ar-SY"/>
        </w:rPr>
        <w:t>وبالشراكة مع المنظمات المناسبة الأخرى، بتنفيذ مبادرات وبرامج ومشاريع ترمي إلى تعزيز النفاذ إلى الاتصالات</w:t>
      </w:r>
      <w:r w:rsidRPr="00776251">
        <w:rPr>
          <w:rFonts w:hint="cs"/>
          <w:spacing w:val="-2"/>
          <w:rtl/>
          <w:lang w:val="en-US" w:bidi="ar-SY"/>
        </w:rPr>
        <w:t>/</w:t>
      </w:r>
      <w:r w:rsidRPr="00776251">
        <w:rPr>
          <w:spacing w:val="-2"/>
          <w:rtl/>
          <w:lang w:val="en-US" w:bidi="ar-SY"/>
        </w:rPr>
        <w:t>تكنولوجيا المعلومات والاتصالات</w:t>
      </w:r>
      <w:r w:rsidRPr="00776251">
        <w:rPr>
          <w:rFonts w:hint="eastAsia"/>
          <w:spacing w:val="-2"/>
          <w:rtl/>
          <w:lang w:val="en-US"/>
        </w:rPr>
        <w:t> </w:t>
      </w:r>
      <w:r w:rsidRPr="00776251">
        <w:rPr>
          <w:rFonts w:hint="cs"/>
          <w:spacing w:val="-2"/>
          <w:rtl/>
          <w:lang w:val="en-US" w:bidi="ar-SY"/>
        </w:rPr>
        <w:t>وتطبيقاتها؛</w:t>
      </w:r>
    </w:p>
    <w:p w:rsidR="00E512F1" w:rsidRPr="00AB3C62" w:rsidRDefault="00AB3C62" w:rsidP="00AB3C62">
      <w:pPr>
        <w:rPr>
          <w:rtl/>
          <w:lang w:val="en-US"/>
        </w:rPr>
      </w:pPr>
      <w:r w:rsidRPr="00776251">
        <w:rPr>
          <w:lang w:val="en-US" w:bidi="ar-SY"/>
        </w:rPr>
        <w:t>4</w:t>
      </w:r>
      <w:r w:rsidRPr="00776251">
        <w:rPr>
          <w:rtl/>
          <w:lang w:val="en-US" w:bidi="ar-SY"/>
        </w:rPr>
        <w:tab/>
      </w:r>
      <w:r w:rsidRPr="00776251">
        <w:rPr>
          <w:rFonts w:hint="cs"/>
          <w:rtl/>
          <w:lang w:val="en-US" w:bidi="ar-SY"/>
        </w:rPr>
        <w:t>ينبغي للات‍حاد، أن يواصل، بالتعاون مع المنظمات المعنية، عمله على إعداد مؤشرات مرجعية وافية لتكنولوجيا المعلومات والاتصالات لقياس الفجوة الرقمية وتجميع البيانات الإحصائية وقياس آثار تكنولوجيا المعلومات والاتصالات وتسهيل إجراء تحليل مقارن للشمول الرقمي، وهو أمر سيظل ضرورياً لدعم النمو الاقتصادي،</w:t>
      </w:r>
    </w:p>
    <w:p w:rsidR="00E512F1" w:rsidRPr="00776251" w:rsidRDefault="00E512F1" w:rsidP="001B464E">
      <w:pPr>
        <w:pStyle w:val="Call"/>
        <w:rPr>
          <w:rtl/>
          <w:lang w:bidi="ar-SY"/>
        </w:rPr>
      </w:pPr>
      <w:r w:rsidRPr="00776251">
        <w:rPr>
          <w:rFonts w:hint="cs"/>
          <w:rtl/>
          <w:lang w:bidi="ar-SY"/>
        </w:rPr>
        <w:t>يستمر في دعوة</w:t>
      </w:r>
    </w:p>
    <w:p w:rsidR="00E512F1" w:rsidRPr="00776251" w:rsidRDefault="00E512F1" w:rsidP="00E512F1">
      <w:pPr>
        <w:rPr>
          <w:rtl/>
          <w:lang w:bidi="ar-SY"/>
        </w:rPr>
      </w:pPr>
      <w:r w:rsidRPr="00776251">
        <w:rPr>
          <w:rtl/>
          <w:lang w:bidi="ar-SY"/>
        </w:rPr>
        <w:t>إدارات وحكومات الدول الأعضاء ووكالات ومؤسسات منظومة الأمم المتحدة، والمنظمات الحكومية الدولية</w:t>
      </w:r>
      <w:r w:rsidRPr="00776251">
        <w:rPr>
          <w:rFonts w:hint="cs"/>
          <w:rtl/>
          <w:lang w:bidi="ar-SY"/>
        </w:rPr>
        <w:t xml:space="preserve"> والمنظمات غير الحكومية</w:t>
      </w:r>
      <w:r w:rsidRPr="00776251">
        <w:rPr>
          <w:rtl/>
          <w:lang w:bidi="ar-SY"/>
        </w:rPr>
        <w:t>، والمؤسسات المالية وموردي التجهيزات وخدمات الاتصالات وتكنولوجيا المعلومات والاتصالات إلى تقديم دعمها من أجل تنفيذ هذا القرار تنفيذاً</w:t>
      </w:r>
      <w:r w:rsidRPr="00776251">
        <w:rPr>
          <w:rFonts w:hint="eastAsia"/>
          <w:rtl/>
        </w:rPr>
        <w:t> </w:t>
      </w:r>
      <w:r w:rsidRPr="00776251">
        <w:rPr>
          <w:rtl/>
          <w:lang w:bidi="ar-SY"/>
        </w:rPr>
        <w:t>مرضياً،</w:t>
      </w:r>
    </w:p>
    <w:p w:rsidR="00E512F1" w:rsidRPr="00776251" w:rsidRDefault="00E512F1" w:rsidP="001B464E">
      <w:pPr>
        <w:pStyle w:val="Call"/>
        <w:rPr>
          <w:rtl/>
          <w:lang w:bidi="ar-SY"/>
        </w:rPr>
      </w:pPr>
      <w:r w:rsidRPr="00776251">
        <w:rPr>
          <w:rFonts w:hint="cs"/>
          <w:rtl/>
          <w:lang w:bidi="ar-SY"/>
        </w:rPr>
        <w:t>يستمر في تشجيع</w:t>
      </w:r>
    </w:p>
    <w:p w:rsidR="00E512F1" w:rsidRPr="00776251" w:rsidRDefault="00E512F1" w:rsidP="00E512F1">
      <w:pPr>
        <w:rPr>
          <w:rtl/>
          <w:lang w:bidi="ar-SY"/>
        </w:rPr>
      </w:pPr>
      <w:r w:rsidRPr="00776251">
        <w:rPr>
          <w:rFonts w:hint="eastAsia"/>
          <w:rtl/>
          <w:lang w:bidi="ar-SY"/>
        </w:rPr>
        <w:t>جميع</w:t>
      </w:r>
      <w:r w:rsidRPr="00776251">
        <w:rPr>
          <w:rtl/>
          <w:lang w:bidi="ar-SY"/>
        </w:rPr>
        <w:t xml:space="preserve"> </w:t>
      </w:r>
      <w:r w:rsidRPr="00776251">
        <w:rPr>
          <w:rFonts w:hint="eastAsia"/>
          <w:rtl/>
          <w:lang w:bidi="ar-SY"/>
        </w:rPr>
        <w:t>الوكالات</w:t>
      </w:r>
      <w:r w:rsidRPr="00776251">
        <w:rPr>
          <w:rtl/>
          <w:lang w:bidi="ar-SY"/>
        </w:rPr>
        <w:t xml:space="preserve"> </w:t>
      </w:r>
      <w:r w:rsidRPr="00776251">
        <w:rPr>
          <w:rFonts w:hint="eastAsia"/>
          <w:rtl/>
          <w:lang w:bidi="ar-SY"/>
        </w:rPr>
        <w:t>المسؤولة</w:t>
      </w:r>
      <w:r w:rsidRPr="00776251">
        <w:rPr>
          <w:rtl/>
          <w:lang w:bidi="ar-SY"/>
        </w:rPr>
        <w:t xml:space="preserve"> </w:t>
      </w:r>
      <w:r w:rsidRPr="00776251">
        <w:rPr>
          <w:rFonts w:hint="eastAsia"/>
          <w:rtl/>
          <w:lang w:bidi="ar-SY"/>
        </w:rPr>
        <w:t>عن</w:t>
      </w:r>
      <w:r w:rsidRPr="00776251">
        <w:rPr>
          <w:rtl/>
          <w:lang w:bidi="ar-SY"/>
        </w:rPr>
        <w:t xml:space="preserve"> </w:t>
      </w:r>
      <w:r w:rsidRPr="00776251">
        <w:rPr>
          <w:rFonts w:hint="eastAsia"/>
          <w:rtl/>
          <w:lang w:bidi="ar-SY"/>
        </w:rPr>
        <w:t>المعونات</w:t>
      </w:r>
      <w:r w:rsidRPr="00776251">
        <w:rPr>
          <w:rtl/>
          <w:lang w:bidi="ar-SY"/>
        </w:rPr>
        <w:t xml:space="preserve"> </w:t>
      </w:r>
      <w:r w:rsidRPr="00776251">
        <w:rPr>
          <w:rFonts w:hint="eastAsia"/>
          <w:rtl/>
          <w:lang w:bidi="ar-SY"/>
        </w:rPr>
        <w:t>والمساعدات</w:t>
      </w:r>
      <w:r w:rsidRPr="00776251">
        <w:rPr>
          <w:rtl/>
          <w:lang w:bidi="ar-SY"/>
        </w:rPr>
        <w:t xml:space="preserve"> </w:t>
      </w:r>
      <w:r w:rsidRPr="00776251">
        <w:rPr>
          <w:rFonts w:hint="eastAsia"/>
          <w:rtl/>
          <w:lang w:bidi="ar-SY"/>
        </w:rPr>
        <w:t>الإنمائية،</w:t>
      </w:r>
      <w:r w:rsidRPr="00776251">
        <w:rPr>
          <w:rtl/>
          <w:lang w:bidi="ar-SY"/>
        </w:rPr>
        <w:t xml:space="preserve"> </w:t>
      </w:r>
      <w:r w:rsidRPr="00776251">
        <w:rPr>
          <w:rFonts w:hint="eastAsia"/>
          <w:rtl/>
          <w:lang w:bidi="ar-SY"/>
        </w:rPr>
        <w:t>بما في ذلك</w:t>
      </w:r>
      <w:r w:rsidRPr="00776251">
        <w:rPr>
          <w:rtl/>
          <w:lang w:bidi="ar-SY"/>
        </w:rPr>
        <w:t xml:space="preserve"> </w:t>
      </w:r>
      <w:r w:rsidRPr="00776251">
        <w:rPr>
          <w:rFonts w:hint="eastAsia"/>
          <w:rtl/>
          <w:lang w:bidi="ar-SY"/>
        </w:rPr>
        <w:t>البنك</w:t>
      </w:r>
      <w:r w:rsidRPr="00776251">
        <w:rPr>
          <w:rtl/>
          <w:lang w:bidi="ar-SY"/>
        </w:rPr>
        <w:t xml:space="preserve"> </w:t>
      </w:r>
      <w:r w:rsidRPr="00776251">
        <w:rPr>
          <w:rFonts w:hint="eastAsia"/>
          <w:rtl/>
          <w:lang w:bidi="ar-SY"/>
        </w:rPr>
        <w:t>الدولي</w:t>
      </w:r>
      <w:r w:rsidRPr="00776251">
        <w:rPr>
          <w:rtl/>
          <w:lang w:bidi="ar-SY"/>
        </w:rPr>
        <w:t xml:space="preserve"> </w:t>
      </w:r>
      <w:r w:rsidRPr="00776251">
        <w:rPr>
          <w:rFonts w:hint="eastAsia"/>
          <w:rtl/>
          <w:lang w:bidi="ar-SY"/>
        </w:rPr>
        <w:t>للإنشاء</w:t>
      </w:r>
      <w:r w:rsidRPr="00776251">
        <w:rPr>
          <w:rtl/>
          <w:lang w:bidi="ar-SY"/>
        </w:rPr>
        <w:t xml:space="preserve"> </w:t>
      </w:r>
      <w:r w:rsidRPr="00776251">
        <w:rPr>
          <w:rFonts w:hint="eastAsia"/>
          <w:rtl/>
          <w:lang w:bidi="ar-SY"/>
        </w:rPr>
        <w:t>والتعمير،</w:t>
      </w:r>
      <w:r w:rsidRPr="00776251">
        <w:rPr>
          <w:rtl/>
          <w:lang w:bidi="ar-SY"/>
        </w:rPr>
        <w:t xml:space="preserve"> </w:t>
      </w:r>
      <w:r w:rsidRPr="00776251">
        <w:rPr>
          <w:rFonts w:hint="eastAsia"/>
          <w:rtl/>
          <w:lang w:bidi="ar-SY"/>
        </w:rPr>
        <w:t>وبرنامج</w:t>
      </w:r>
      <w:r w:rsidRPr="00776251">
        <w:rPr>
          <w:rtl/>
          <w:lang w:bidi="ar-SY"/>
        </w:rPr>
        <w:t xml:space="preserve"> </w:t>
      </w:r>
      <w:r w:rsidRPr="00776251">
        <w:rPr>
          <w:rFonts w:hint="eastAsia"/>
          <w:rtl/>
          <w:lang w:bidi="ar-SY"/>
        </w:rPr>
        <w:t>الأمم</w:t>
      </w:r>
      <w:r w:rsidRPr="00776251">
        <w:rPr>
          <w:rtl/>
          <w:lang w:bidi="ar-SY"/>
        </w:rPr>
        <w:t xml:space="preserve"> </w:t>
      </w:r>
      <w:r w:rsidRPr="00776251">
        <w:rPr>
          <w:rFonts w:hint="eastAsia"/>
          <w:rtl/>
          <w:lang w:bidi="ar-SY"/>
        </w:rPr>
        <w:t>المتحدة</w:t>
      </w:r>
      <w:r w:rsidRPr="00776251">
        <w:rPr>
          <w:rtl/>
          <w:lang w:bidi="ar-SY"/>
        </w:rPr>
        <w:t xml:space="preserve"> </w:t>
      </w:r>
      <w:r w:rsidRPr="00776251">
        <w:rPr>
          <w:rFonts w:hint="eastAsia"/>
          <w:rtl/>
          <w:lang w:bidi="ar-SY"/>
        </w:rPr>
        <w:t>الإنمائي</w:t>
      </w:r>
      <w:r w:rsidRPr="00776251">
        <w:rPr>
          <w:rtl/>
          <w:lang w:bidi="ar-SY"/>
        </w:rPr>
        <w:t xml:space="preserve"> </w:t>
      </w:r>
      <w:r w:rsidRPr="00776251">
        <w:rPr>
          <w:rFonts w:hint="eastAsia"/>
          <w:rtl/>
          <w:lang w:bidi="ar-SY"/>
        </w:rPr>
        <w:t>والصناديق</w:t>
      </w:r>
      <w:r w:rsidRPr="00776251">
        <w:rPr>
          <w:rtl/>
          <w:lang w:bidi="ar-SY"/>
        </w:rPr>
        <w:t xml:space="preserve"> </w:t>
      </w:r>
      <w:r w:rsidRPr="00776251">
        <w:rPr>
          <w:rFonts w:hint="eastAsia"/>
          <w:rtl/>
          <w:lang w:bidi="ar-SY"/>
        </w:rPr>
        <w:t>الإقليمية</w:t>
      </w:r>
      <w:r w:rsidRPr="00776251">
        <w:rPr>
          <w:rtl/>
          <w:lang w:bidi="ar-SY"/>
        </w:rPr>
        <w:t xml:space="preserve"> </w:t>
      </w:r>
      <w:r w:rsidRPr="00776251">
        <w:rPr>
          <w:rFonts w:hint="eastAsia"/>
          <w:rtl/>
          <w:lang w:bidi="ar-SY"/>
        </w:rPr>
        <w:t>والوطنية</w:t>
      </w:r>
      <w:r w:rsidRPr="00776251">
        <w:rPr>
          <w:rtl/>
          <w:lang w:bidi="ar-SY"/>
        </w:rPr>
        <w:t xml:space="preserve"> </w:t>
      </w:r>
      <w:r w:rsidRPr="00776251">
        <w:rPr>
          <w:rFonts w:hint="eastAsia"/>
          <w:rtl/>
          <w:lang w:bidi="ar-SY"/>
        </w:rPr>
        <w:t>للتنمية</w:t>
      </w:r>
      <w:r w:rsidRPr="00776251">
        <w:rPr>
          <w:rtl/>
          <w:lang w:bidi="ar-SY"/>
        </w:rPr>
        <w:t xml:space="preserve"> </w:t>
      </w:r>
      <w:r w:rsidRPr="00776251">
        <w:rPr>
          <w:rFonts w:hint="eastAsia"/>
          <w:rtl/>
          <w:lang w:bidi="ar-SY"/>
        </w:rPr>
        <w:t>وكذلك</w:t>
      </w:r>
      <w:r w:rsidRPr="00776251">
        <w:rPr>
          <w:rtl/>
          <w:lang w:bidi="ar-SY"/>
        </w:rPr>
        <w:t xml:space="preserve"> </w:t>
      </w:r>
      <w:r w:rsidRPr="00776251">
        <w:rPr>
          <w:rFonts w:hint="eastAsia"/>
          <w:rtl/>
          <w:lang w:bidi="ar-SY"/>
        </w:rPr>
        <w:t>الدول</w:t>
      </w:r>
      <w:r w:rsidRPr="00776251">
        <w:rPr>
          <w:rtl/>
          <w:lang w:bidi="ar-SY"/>
        </w:rPr>
        <w:t xml:space="preserve"> </w:t>
      </w:r>
      <w:r w:rsidRPr="00776251">
        <w:rPr>
          <w:rFonts w:hint="eastAsia"/>
          <w:rtl/>
          <w:lang w:bidi="ar-SY"/>
        </w:rPr>
        <w:t>الأعضاء</w:t>
      </w:r>
      <w:r w:rsidRPr="00776251">
        <w:rPr>
          <w:rtl/>
          <w:lang w:bidi="ar-SY"/>
        </w:rPr>
        <w:t xml:space="preserve"> في </w:t>
      </w:r>
      <w:r w:rsidRPr="00776251">
        <w:rPr>
          <w:rFonts w:hint="eastAsia"/>
          <w:rtl/>
          <w:lang w:bidi="ar-SY"/>
        </w:rPr>
        <w:t>الات‍حاد</w:t>
      </w:r>
      <w:r w:rsidRPr="00776251">
        <w:rPr>
          <w:rtl/>
          <w:lang w:bidi="ar-SY"/>
        </w:rPr>
        <w:t xml:space="preserve"> </w:t>
      </w:r>
      <w:r w:rsidRPr="00776251">
        <w:rPr>
          <w:rFonts w:hint="eastAsia"/>
          <w:rtl/>
          <w:lang w:bidi="ar-SY"/>
        </w:rPr>
        <w:t>المانحة</w:t>
      </w:r>
      <w:r w:rsidRPr="00776251">
        <w:rPr>
          <w:rtl/>
          <w:lang w:bidi="ar-SY"/>
        </w:rPr>
        <w:t xml:space="preserve"> </w:t>
      </w:r>
      <w:r w:rsidRPr="00776251">
        <w:rPr>
          <w:rFonts w:hint="eastAsia"/>
          <w:rtl/>
          <w:lang w:bidi="ar-SY"/>
        </w:rPr>
        <w:t>والمتلقية،</w:t>
      </w:r>
      <w:r w:rsidRPr="00776251">
        <w:rPr>
          <w:rtl/>
          <w:lang w:bidi="ar-SY"/>
        </w:rPr>
        <w:t xml:space="preserve"> </w:t>
      </w:r>
      <w:r w:rsidRPr="00776251">
        <w:rPr>
          <w:rFonts w:hint="eastAsia"/>
          <w:rtl/>
          <w:lang w:bidi="ar-SY"/>
        </w:rPr>
        <w:t>على</w:t>
      </w:r>
      <w:r w:rsidRPr="00776251">
        <w:rPr>
          <w:rtl/>
          <w:lang w:bidi="ar-SY"/>
        </w:rPr>
        <w:t xml:space="preserve"> </w:t>
      </w:r>
      <w:r w:rsidRPr="00776251">
        <w:rPr>
          <w:rFonts w:hint="eastAsia"/>
          <w:rtl/>
          <w:lang w:bidi="ar-SY"/>
        </w:rPr>
        <w:t>مواصلة</w:t>
      </w:r>
      <w:r w:rsidRPr="00776251">
        <w:rPr>
          <w:rtl/>
          <w:lang w:bidi="ar-SY"/>
        </w:rPr>
        <w:t xml:space="preserve"> </w:t>
      </w:r>
      <w:r w:rsidRPr="00776251">
        <w:rPr>
          <w:rFonts w:hint="eastAsia"/>
          <w:rtl/>
          <w:lang w:bidi="ar-SY"/>
        </w:rPr>
        <w:t>إعطاء</w:t>
      </w:r>
      <w:r w:rsidRPr="00776251">
        <w:rPr>
          <w:rtl/>
          <w:lang w:bidi="ar-SY"/>
        </w:rPr>
        <w:t xml:space="preserve"> </w:t>
      </w:r>
      <w:r w:rsidRPr="00776251">
        <w:rPr>
          <w:rFonts w:hint="eastAsia"/>
          <w:rtl/>
          <w:lang w:bidi="ar-SY"/>
        </w:rPr>
        <w:t>أهمية</w:t>
      </w:r>
      <w:r w:rsidRPr="00776251">
        <w:rPr>
          <w:rtl/>
          <w:lang w:bidi="ar-SY"/>
        </w:rPr>
        <w:t xml:space="preserve"> </w:t>
      </w:r>
      <w:r w:rsidRPr="00776251">
        <w:rPr>
          <w:rFonts w:hint="eastAsia"/>
          <w:rtl/>
          <w:lang w:bidi="ar-SY"/>
        </w:rPr>
        <w:t>بالغة</w:t>
      </w:r>
      <w:r w:rsidRPr="00776251">
        <w:rPr>
          <w:rtl/>
          <w:lang w:bidi="ar-SY"/>
        </w:rPr>
        <w:t xml:space="preserve"> </w:t>
      </w:r>
      <w:r w:rsidRPr="00776251">
        <w:rPr>
          <w:rFonts w:hint="eastAsia"/>
          <w:rtl/>
          <w:lang w:bidi="ar-SY"/>
        </w:rPr>
        <w:t>إلى</w:t>
      </w:r>
      <w:r w:rsidRPr="00776251">
        <w:rPr>
          <w:rtl/>
          <w:lang w:bidi="ar-SY"/>
        </w:rPr>
        <w:t xml:space="preserve"> </w:t>
      </w:r>
      <w:r w:rsidRPr="00776251">
        <w:rPr>
          <w:rFonts w:hint="eastAsia"/>
          <w:rtl/>
          <w:lang w:bidi="ar-SY"/>
        </w:rPr>
        <w:t>عملية</w:t>
      </w:r>
      <w:r w:rsidRPr="00776251">
        <w:rPr>
          <w:rtl/>
          <w:lang w:bidi="ar-SY"/>
        </w:rPr>
        <w:t xml:space="preserve"> </w:t>
      </w:r>
      <w:r w:rsidRPr="00776251">
        <w:rPr>
          <w:rFonts w:hint="eastAsia"/>
          <w:rtl/>
          <w:lang w:bidi="ar-SY"/>
        </w:rPr>
        <w:t>تنمية</w:t>
      </w:r>
      <w:r w:rsidRPr="00776251">
        <w:rPr>
          <w:rtl/>
          <w:lang w:bidi="ar-SY"/>
        </w:rPr>
        <w:t xml:space="preserve"> </w:t>
      </w:r>
      <w:r w:rsidRPr="00776251">
        <w:rPr>
          <w:rFonts w:hint="eastAsia"/>
          <w:rtl/>
          <w:lang w:bidi="ar-SY"/>
        </w:rPr>
        <w:t>تكنولوجيا</w:t>
      </w:r>
      <w:r w:rsidRPr="00776251">
        <w:rPr>
          <w:rtl/>
          <w:lang w:bidi="ar-SY"/>
        </w:rPr>
        <w:t xml:space="preserve"> </w:t>
      </w:r>
      <w:r w:rsidRPr="00776251">
        <w:rPr>
          <w:rFonts w:hint="eastAsia"/>
          <w:rtl/>
          <w:lang w:bidi="ar-SY"/>
        </w:rPr>
        <w:t>المعلومات</w:t>
      </w:r>
      <w:r w:rsidRPr="00776251">
        <w:rPr>
          <w:rtl/>
          <w:lang w:bidi="ar-SY"/>
        </w:rPr>
        <w:t xml:space="preserve"> </w:t>
      </w:r>
      <w:r w:rsidRPr="00776251">
        <w:rPr>
          <w:rFonts w:hint="eastAsia"/>
          <w:rtl/>
          <w:lang w:bidi="ar-SY"/>
        </w:rPr>
        <w:t>والاتصالات</w:t>
      </w:r>
      <w:r w:rsidRPr="00776251">
        <w:rPr>
          <w:rtl/>
          <w:lang w:bidi="ar-SY"/>
        </w:rPr>
        <w:t xml:space="preserve"> </w:t>
      </w:r>
      <w:r w:rsidRPr="00776251">
        <w:rPr>
          <w:rFonts w:hint="eastAsia"/>
          <w:rtl/>
          <w:lang w:bidi="ar-SY"/>
        </w:rPr>
        <w:t>وإيلاء</w:t>
      </w:r>
      <w:r w:rsidRPr="00776251">
        <w:rPr>
          <w:rtl/>
          <w:lang w:bidi="ar-SY"/>
        </w:rPr>
        <w:t xml:space="preserve"> </w:t>
      </w:r>
      <w:r w:rsidRPr="00776251">
        <w:rPr>
          <w:rFonts w:hint="eastAsia"/>
          <w:rtl/>
          <w:lang w:bidi="ar-SY"/>
        </w:rPr>
        <w:t>أولوية</w:t>
      </w:r>
      <w:r w:rsidRPr="00776251">
        <w:rPr>
          <w:rtl/>
          <w:lang w:bidi="ar-SY"/>
        </w:rPr>
        <w:t xml:space="preserve"> </w:t>
      </w:r>
      <w:r w:rsidRPr="00776251">
        <w:rPr>
          <w:rFonts w:hint="eastAsia"/>
          <w:rtl/>
          <w:lang w:bidi="ar-SY"/>
        </w:rPr>
        <w:t>عالية</w:t>
      </w:r>
      <w:r w:rsidRPr="00776251">
        <w:rPr>
          <w:rtl/>
          <w:lang w:bidi="ar-SY"/>
        </w:rPr>
        <w:t xml:space="preserve"> </w:t>
      </w:r>
      <w:r w:rsidRPr="00776251">
        <w:rPr>
          <w:rFonts w:hint="eastAsia"/>
          <w:rtl/>
          <w:lang w:bidi="ar-SY"/>
        </w:rPr>
        <w:t>لتخصيص</w:t>
      </w:r>
      <w:r w:rsidRPr="00776251">
        <w:rPr>
          <w:rtl/>
          <w:lang w:bidi="ar-SY"/>
        </w:rPr>
        <w:t xml:space="preserve"> </w:t>
      </w:r>
      <w:r w:rsidRPr="00776251">
        <w:rPr>
          <w:rFonts w:hint="eastAsia"/>
          <w:rtl/>
          <w:lang w:bidi="ar-SY"/>
        </w:rPr>
        <w:t>الموارد</w:t>
      </w:r>
      <w:r w:rsidRPr="00776251">
        <w:rPr>
          <w:rtl/>
          <w:lang w:bidi="ar-SY"/>
        </w:rPr>
        <w:t xml:space="preserve"> </w:t>
      </w:r>
      <w:r w:rsidRPr="00776251">
        <w:rPr>
          <w:rFonts w:hint="eastAsia"/>
          <w:rtl/>
          <w:lang w:bidi="ar-SY"/>
        </w:rPr>
        <w:t>اللازمة</w:t>
      </w:r>
      <w:r w:rsidRPr="00776251">
        <w:rPr>
          <w:rtl/>
          <w:lang w:bidi="ar-SY"/>
        </w:rPr>
        <w:t xml:space="preserve"> </w:t>
      </w:r>
      <w:r w:rsidRPr="00776251">
        <w:rPr>
          <w:rFonts w:hint="eastAsia"/>
          <w:rtl/>
          <w:lang w:bidi="ar-SY"/>
        </w:rPr>
        <w:t>لهذا</w:t>
      </w:r>
      <w:r w:rsidRPr="00776251">
        <w:rPr>
          <w:rFonts w:hint="cs"/>
          <w:rtl/>
          <w:lang w:bidi="ar-SY"/>
        </w:rPr>
        <w:t> </w:t>
      </w:r>
      <w:r w:rsidRPr="00776251">
        <w:rPr>
          <w:rFonts w:hint="eastAsia"/>
          <w:rtl/>
          <w:lang w:bidi="ar-SY"/>
        </w:rPr>
        <w:t>القطاع،</w:t>
      </w:r>
    </w:p>
    <w:p w:rsidR="00E512F1" w:rsidRPr="00776251" w:rsidRDefault="00E512F1" w:rsidP="001B464E">
      <w:pPr>
        <w:pStyle w:val="Call"/>
        <w:rPr>
          <w:rtl/>
          <w:lang w:bidi="ar-SY"/>
        </w:rPr>
      </w:pPr>
      <w:r w:rsidRPr="00776251">
        <w:rPr>
          <w:rtl/>
          <w:lang w:bidi="ar-SY"/>
        </w:rPr>
        <w:t>يكلف الأمين العام</w:t>
      </w:r>
    </w:p>
    <w:p w:rsidR="00E512F1" w:rsidRPr="00776251" w:rsidRDefault="00E512F1" w:rsidP="00E512F1">
      <w:pPr>
        <w:rPr>
          <w:rtl/>
          <w:lang w:bidi="ar-SY"/>
        </w:rPr>
      </w:pPr>
      <w:r w:rsidRPr="00776251">
        <w:t>1</w:t>
      </w:r>
      <w:r w:rsidRPr="00776251">
        <w:rPr>
          <w:rtl/>
          <w:lang w:bidi="ar-SY"/>
        </w:rPr>
        <w:tab/>
        <w:t>بإبلاغ جميع الأطراف المهتمة بهذا القرار، بما في ذلك وبوجه خاص برنامج الأمم المتحدة الإنمائي، والبنك الدولي</w:t>
      </w:r>
      <w:r w:rsidRPr="00776251">
        <w:rPr>
          <w:rFonts w:hint="cs"/>
          <w:rtl/>
          <w:lang w:bidi="ar-SY"/>
        </w:rPr>
        <w:t xml:space="preserve"> للإنشاء والتعمير</w:t>
      </w:r>
      <w:r w:rsidRPr="00776251">
        <w:rPr>
          <w:rtl/>
          <w:lang w:bidi="ar-SY"/>
        </w:rPr>
        <w:t>، و</w:t>
      </w:r>
      <w:r w:rsidRPr="00776251">
        <w:rPr>
          <w:rFonts w:hint="cs"/>
          <w:rtl/>
          <w:lang w:bidi="ar-SY"/>
        </w:rPr>
        <w:t>الصناديق</w:t>
      </w:r>
      <w:r w:rsidRPr="00776251">
        <w:rPr>
          <w:rtl/>
          <w:lang w:bidi="ar-SY"/>
        </w:rPr>
        <w:t xml:space="preserve"> الإقليمية، وصناديق التنمية الوطنية من أجل التعاون</w:t>
      </w:r>
      <w:r w:rsidRPr="00776251">
        <w:rPr>
          <w:rFonts w:hint="cs"/>
          <w:rtl/>
          <w:lang w:bidi="ar-SY"/>
        </w:rPr>
        <w:t xml:space="preserve"> لتنفيذ هذا</w:t>
      </w:r>
      <w:r w:rsidRPr="00776251">
        <w:rPr>
          <w:rFonts w:hint="eastAsia"/>
          <w:rtl/>
        </w:rPr>
        <w:t> </w:t>
      </w:r>
      <w:r w:rsidRPr="00776251">
        <w:rPr>
          <w:rFonts w:hint="cs"/>
          <w:rtl/>
          <w:lang w:bidi="ar-SY"/>
        </w:rPr>
        <w:t>القرار</w:t>
      </w:r>
      <w:r w:rsidRPr="00776251">
        <w:rPr>
          <w:rtl/>
          <w:lang w:bidi="ar-SY"/>
        </w:rPr>
        <w:t>؛</w:t>
      </w:r>
    </w:p>
    <w:p w:rsidR="00E512F1" w:rsidRPr="00776251" w:rsidRDefault="00E512F1" w:rsidP="00E512F1">
      <w:pPr>
        <w:rPr>
          <w:rtl/>
          <w:lang w:bidi="ar-SY"/>
        </w:rPr>
      </w:pPr>
      <w:r w:rsidRPr="00776251">
        <w:t>2</w:t>
      </w:r>
      <w:r w:rsidRPr="00776251">
        <w:rPr>
          <w:rtl/>
          <w:lang w:bidi="ar-SY"/>
        </w:rPr>
        <w:tab/>
        <w:t xml:space="preserve">بتقديم تقرير سنوي إلى </w:t>
      </w:r>
      <w:r w:rsidRPr="00776251">
        <w:rPr>
          <w:rFonts w:hint="cs"/>
          <w:rtl/>
          <w:lang w:bidi="ar-SY"/>
        </w:rPr>
        <w:t>م‍جلس الات‍حاد</w:t>
      </w:r>
      <w:r w:rsidRPr="00776251">
        <w:rPr>
          <w:rtl/>
          <w:lang w:bidi="ar-SY"/>
        </w:rPr>
        <w:t xml:space="preserve"> عن التقدم المحرز في تنفيذ هذا</w:t>
      </w:r>
      <w:r w:rsidRPr="00776251">
        <w:rPr>
          <w:rFonts w:hint="eastAsia"/>
          <w:rtl/>
        </w:rPr>
        <w:t> </w:t>
      </w:r>
      <w:r w:rsidRPr="00776251">
        <w:rPr>
          <w:rtl/>
          <w:lang w:bidi="ar-SY"/>
        </w:rPr>
        <w:t>القرار؛</w:t>
      </w:r>
    </w:p>
    <w:p w:rsidR="00E512F1" w:rsidRPr="00776251" w:rsidRDefault="00E512F1" w:rsidP="00E512F1">
      <w:pPr>
        <w:rPr>
          <w:rtl/>
          <w:lang w:bidi="ar-SY"/>
        </w:rPr>
      </w:pPr>
      <w:r w:rsidRPr="00776251">
        <w:t>3</w:t>
      </w:r>
      <w:r w:rsidRPr="00776251">
        <w:rPr>
          <w:rtl/>
          <w:lang w:bidi="ar-SY"/>
        </w:rPr>
        <w:tab/>
        <w:t>باتخاذ الترتيبات اللازمة لنشر نتائج الأنشطة المنفذة وفقاً لهذا القرار على نطاق</w:t>
      </w:r>
      <w:r w:rsidRPr="00776251">
        <w:rPr>
          <w:rFonts w:hint="eastAsia"/>
          <w:rtl/>
        </w:rPr>
        <w:t> </w:t>
      </w:r>
      <w:r w:rsidRPr="00776251">
        <w:rPr>
          <w:rtl/>
          <w:lang w:bidi="ar-SY"/>
        </w:rPr>
        <w:t>واسع،</w:t>
      </w:r>
    </w:p>
    <w:p w:rsidR="00E512F1" w:rsidRPr="00776251" w:rsidRDefault="00E512F1" w:rsidP="001B464E">
      <w:pPr>
        <w:pStyle w:val="Call"/>
        <w:rPr>
          <w:rtl/>
          <w:lang w:bidi="ar-SY"/>
        </w:rPr>
      </w:pPr>
      <w:r w:rsidRPr="00776251">
        <w:rPr>
          <w:rtl/>
          <w:lang w:bidi="ar-SY"/>
        </w:rPr>
        <w:t xml:space="preserve">يكلف مدير مكتب تنمية الاتصالات بالتنسيق مع </w:t>
      </w:r>
      <w:r w:rsidRPr="00776251">
        <w:rPr>
          <w:rFonts w:hint="cs"/>
          <w:rtl/>
          <w:lang w:bidi="ar-SY"/>
        </w:rPr>
        <w:t>مديرَي المكتبين الآخرين</w:t>
      </w:r>
      <w:r w:rsidRPr="00776251">
        <w:rPr>
          <w:rtl/>
          <w:lang w:bidi="ar-SY"/>
        </w:rPr>
        <w:t>، حسب الاقتضاء</w:t>
      </w:r>
    </w:p>
    <w:p w:rsidR="00E512F1" w:rsidRPr="00776251" w:rsidRDefault="00E512F1" w:rsidP="00E512F1">
      <w:pPr>
        <w:rPr>
          <w:rtl/>
          <w:lang w:bidi="ar-SY"/>
        </w:rPr>
      </w:pPr>
      <w:r w:rsidRPr="00776251">
        <w:t>1</w:t>
      </w:r>
      <w:r w:rsidRPr="00776251">
        <w:rPr>
          <w:rtl/>
          <w:lang w:bidi="ar-SY"/>
        </w:rPr>
        <w:tab/>
        <w:t xml:space="preserve">بمواصلة مساعدة الدول الأعضاء وأعضاء القطاعات على وضع سياسات وأطر تنظيمية </w:t>
      </w:r>
      <w:r w:rsidRPr="00776251">
        <w:rPr>
          <w:rFonts w:hint="cs"/>
          <w:rtl/>
          <w:lang w:bidi="ar-SY"/>
        </w:rPr>
        <w:t>لتكنولوجيا المعلومات والاتصالات وتطبيقاتها</w:t>
      </w:r>
      <w:r w:rsidRPr="00776251">
        <w:rPr>
          <w:rtl/>
          <w:lang w:bidi="ar-SY"/>
        </w:rPr>
        <w:t xml:space="preserve"> تشجع</w:t>
      </w:r>
      <w:r w:rsidRPr="00776251">
        <w:rPr>
          <w:rFonts w:hint="cs"/>
          <w:rtl/>
          <w:lang w:bidi="ar-SY"/>
        </w:rPr>
        <w:t> </w:t>
      </w:r>
      <w:r w:rsidRPr="00776251">
        <w:rPr>
          <w:rtl/>
          <w:lang w:bidi="ar-SY"/>
        </w:rPr>
        <w:t>المنافسة؛</w:t>
      </w:r>
    </w:p>
    <w:p w:rsidR="00E512F1" w:rsidRPr="00776251" w:rsidRDefault="00E512F1" w:rsidP="00E512F1">
      <w:pPr>
        <w:rPr>
          <w:rtl/>
          <w:lang w:bidi="ar-SY"/>
        </w:rPr>
      </w:pPr>
      <w:r w:rsidRPr="00776251">
        <w:t>2</w:t>
      </w:r>
      <w:r w:rsidRPr="00776251">
        <w:rPr>
          <w:rtl/>
          <w:lang w:bidi="ar-SY"/>
        </w:rPr>
        <w:tab/>
      </w:r>
      <w:r w:rsidRPr="00776251">
        <w:rPr>
          <w:rtl/>
        </w:rPr>
        <w:t>ب</w:t>
      </w:r>
      <w:r w:rsidRPr="00776251">
        <w:rPr>
          <w:rtl/>
          <w:lang w:bidi="ar-SY"/>
        </w:rPr>
        <w:t>مواصلة مساعدة الدول الأعضاء وأعضاء القطاعات على وضع الاستراتيجيات التي توسع سبل النفاذ إلى البنية التحتية للاتصالات وخاصة نفاذ المناطق الريفية</w:t>
      </w:r>
      <w:r w:rsidRPr="00776251">
        <w:rPr>
          <w:rFonts w:hint="eastAsia"/>
          <w:rtl/>
        </w:rPr>
        <w:t> </w:t>
      </w:r>
      <w:r w:rsidRPr="00776251">
        <w:rPr>
          <w:rFonts w:hint="cs"/>
          <w:rtl/>
          <w:lang w:bidi="ar-SY"/>
        </w:rPr>
        <w:t>والمناطق النائية </w:t>
      </w:r>
      <w:r w:rsidRPr="00776251">
        <w:rPr>
          <w:rtl/>
          <w:lang w:bidi="ar-SY"/>
        </w:rPr>
        <w:t>إليها؛</w:t>
      </w:r>
    </w:p>
    <w:p w:rsidR="00E512F1" w:rsidRPr="00776251" w:rsidRDefault="00E512F1" w:rsidP="00E512F1">
      <w:pPr>
        <w:rPr>
          <w:rtl/>
          <w:lang w:bidi="ar-SY"/>
        </w:rPr>
      </w:pPr>
      <w:r w:rsidRPr="00776251">
        <w:t>3</w:t>
      </w:r>
      <w:r w:rsidRPr="00776251">
        <w:rPr>
          <w:rtl/>
          <w:lang w:bidi="ar-SY"/>
        </w:rPr>
        <w:tab/>
      </w:r>
      <w:r w:rsidRPr="00776251">
        <w:rPr>
          <w:rtl/>
        </w:rPr>
        <w:t>ب</w:t>
      </w:r>
      <w:r w:rsidRPr="00776251">
        <w:rPr>
          <w:rtl/>
          <w:lang w:bidi="ar-SY"/>
        </w:rPr>
        <w:t>تقييم نماذج كفيلة بإقامة أنظمة معقولة التكلفة ومستدامة لنفاذ المناطق الريفية</w:t>
      </w:r>
      <w:r w:rsidRPr="00776251">
        <w:rPr>
          <w:rFonts w:hint="cs"/>
          <w:rtl/>
          <w:lang w:bidi="ar-SY"/>
        </w:rPr>
        <w:t xml:space="preserve"> والمناطق النائية</w:t>
      </w:r>
      <w:r w:rsidRPr="00776251">
        <w:rPr>
          <w:rtl/>
          <w:lang w:bidi="ar-SY"/>
        </w:rPr>
        <w:t xml:space="preserve"> إلى المعلومات والاتصالات </w:t>
      </w:r>
      <w:r w:rsidRPr="00776251">
        <w:rPr>
          <w:rFonts w:hint="cs"/>
          <w:rtl/>
          <w:lang w:bidi="ar-SY"/>
        </w:rPr>
        <w:t xml:space="preserve">وتطبيقات تكنولوجيا المعلومات والاتصالات </w:t>
      </w:r>
      <w:r w:rsidRPr="00776251">
        <w:rPr>
          <w:rtl/>
          <w:lang w:bidi="ar-SY"/>
        </w:rPr>
        <w:t>على الشبكة العالمية</w:t>
      </w:r>
      <w:r w:rsidRPr="00776251">
        <w:rPr>
          <w:rFonts w:hint="cs"/>
          <w:rtl/>
          <w:lang w:bidi="ar-SY"/>
        </w:rPr>
        <w:t xml:space="preserve"> استناداً إلى دراسات حول هذه</w:t>
      </w:r>
      <w:r w:rsidRPr="00776251">
        <w:rPr>
          <w:rFonts w:hint="eastAsia"/>
          <w:rtl/>
        </w:rPr>
        <w:t> </w:t>
      </w:r>
      <w:r w:rsidRPr="00776251">
        <w:rPr>
          <w:rFonts w:hint="cs"/>
          <w:rtl/>
          <w:lang w:bidi="ar-SY"/>
        </w:rPr>
        <w:t>النماذج؛</w:t>
      </w:r>
    </w:p>
    <w:p w:rsidR="00E512F1" w:rsidRPr="00776251" w:rsidRDefault="00E512F1" w:rsidP="008133C0">
      <w:pPr>
        <w:rPr>
          <w:rtl/>
          <w:lang w:bidi="ar-SY"/>
        </w:rPr>
      </w:pPr>
      <w:r w:rsidRPr="00776251">
        <w:t>4</w:t>
      </w:r>
      <w:r w:rsidRPr="00776251">
        <w:tab/>
      </w:r>
      <w:r w:rsidRPr="00776251">
        <w:rPr>
          <w:rFonts w:hint="cs"/>
          <w:rtl/>
        </w:rPr>
        <w:t>بمواصلة القيام،</w:t>
      </w:r>
      <w:r w:rsidRPr="00776251">
        <w:rPr>
          <w:rtl/>
          <w:lang w:bidi="ar-SY"/>
        </w:rPr>
        <w:t xml:space="preserve"> في حدود الموارد المتيسرة</w:t>
      </w:r>
      <w:ins w:id="2228" w:author="Riz, Imad " w:date="2018-10-29T01:04:00Z">
        <w:r w:rsidR="008133C0">
          <w:rPr>
            <w:rFonts w:hint="cs"/>
            <w:rtl/>
            <w:lang w:bidi="ar-SY"/>
          </w:rPr>
          <w:t>،</w:t>
        </w:r>
      </w:ins>
      <w:r w:rsidRPr="00776251">
        <w:rPr>
          <w:rtl/>
          <w:lang w:bidi="ar-SY"/>
        </w:rPr>
        <w:t xml:space="preserve"> بإجراء دراس</w:t>
      </w:r>
      <w:r w:rsidRPr="00776251">
        <w:rPr>
          <w:rFonts w:hint="cs"/>
          <w:rtl/>
          <w:lang w:bidi="ar-SY"/>
        </w:rPr>
        <w:t>ات</w:t>
      </w:r>
      <w:r w:rsidRPr="00776251">
        <w:rPr>
          <w:rtl/>
          <w:lang w:bidi="ar-SY"/>
        </w:rPr>
        <w:t xml:space="preserve"> حالة تتعلق بالاتصالات/تكنولوجيا المعلومات والاتصالات في المناطق </w:t>
      </w:r>
      <w:r>
        <w:rPr>
          <w:rtl/>
          <w:lang w:bidi="ar-SY"/>
        </w:rPr>
        <w:t>الريفية، والقيام إذا تطلب الأمر</w:t>
      </w:r>
      <w:r w:rsidR="008133C0">
        <w:rPr>
          <w:rFonts w:hint="cs"/>
          <w:rtl/>
          <w:lang w:bidi="ar-SY"/>
        </w:rPr>
        <w:t>،</w:t>
      </w:r>
      <w:r w:rsidRPr="00776251">
        <w:rPr>
          <w:rtl/>
          <w:lang w:bidi="ar-SY"/>
        </w:rPr>
        <w:t xml:space="preserve"> بنشر نموذج تجريب</w:t>
      </w:r>
      <w:r w:rsidRPr="00776251">
        <w:rPr>
          <w:rFonts w:hint="cs"/>
          <w:rtl/>
          <w:lang w:bidi="ar-SY"/>
        </w:rPr>
        <w:t>‍</w:t>
      </w:r>
      <w:r w:rsidRPr="00776251">
        <w:rPr>
          <w:rtl/>
          <w:lang w:bidi="ar-SY"/>
        </w:rPr>
        <w:t>ي يستخدم التكنولوجيا المستندة إلى بروتوكول الإنترنت</w:t>
      </w:r>
      <w:r w:rsidRPr="00776251">
        <w:rPr>
          <w:rFonts w:hint="cs"/>
          <w:rtl/>
          <w:lang w:bidi="ar-SY"/>
        </w:rPr>
        <w:t xml:space="preserve"> أو</w:t>
      </w:r>
      <w:r w:rsidRPr="00776251">
        <w:rPr>
          <w:rFonts w:hint="eastAsia"/>
          <w:rtl/>
          <w:lang w:bidi="ar-SY"/>
        </w:rPr>
        <w:t> </w:t>
      </w:r>
      <w:r w:rsidRPr="00776251">
        <w:rPr>
          <w:rFonts w:hint="cs"/>
          <w:rtl/>
          <w:lang w:bidi="ar-SY"/>
        </w:rPr>
        <w:t>ما</w:t>
      </w:r>
      <w:r w:rsidRPr="00776251">
        <w:rPr>
          <w:rFonts w:hint="eastAsia"/>
          <w:rtl/>
          <w:lang w:bidi="ar-SY"/>
        </w:rPr>
        <w:t> </w:t>
      </w:r>
      <w:r w:rsidRPr="00776251">
        <w:rPr>
          <w:rFonts w:hint="cs"/>
          <w:rtl/>
          <w:lang w:bidi="ar-SY"/>
        </w:rPr>
        <w:t>يعادلها في المستقبل</w:t>
      </w:r>
      <w:r w:rsidRPr="00776251">
        <w:rPr>
          <w:rtl/>
          <w:lang w:bidi="ar-SY"/>
        </w:rPr>
        <w:t xml:space="preserve"> لتوسيع النفاذ إلى المناطق</w:t>
      </w:r>
      <w:r w:rsidRPr="00776251">
        <w:rPr>
          <w:rFonts w:hint="cs"/>
          <w:rtl/>
          <w:lang w:bidi="ar-SY"/>
        </w:rPr>
        <w:t> </w:t>
      </w:r>
      <w:r w:rsidRPr="00776251">
        <w:rPr>
          <w:rtl/>
          <w:lang w:bidi="ar-SY"/>
        </w:rPr>
        <w:t>الريفية</w:t>
      </w:r>
      <w:r w:rsidRPr="00776251">
        <w:rPr>
          <w:rFonts w:hint="cs"/>
          <w:rtl/>
          <w:lang w:bidi="ar-SY"/>
        </w:rPr>
        <w:t>؛</w:t>
      </w:r>
    </w:p>
    <w:p w:rsidR="00E512F1" w:rsidRPr="00776251" w:rsidRDefault="00E512F1" w:rsidP="00E512F1">
      <w:pPr>
        <w:rPr>
          <w:rtl/>
          <w:lang w:bidi="ar-SY"/>
        </w:rPr>
      </w:pPr>
      <w:r w:rsidRPr="00776251">
        <w:rPr>
          <w:lang w:bidi="ar-SY"/>
        </w:rPr>
        <w:lastRenderedPageBreak/>
        <w:t>5</w:t>
      </w:r>
      <w:r w:rsidRPr="00776251">
        <w:rPr>
          <w:rtl/>
          <w:lang w:bidi="ar-SY"/>
        </w:rPr>
        <w:tab/>
      </w:r>
      <w:ins w:id="2229" w:author="Elbahnassawy, Ganat" w:date="2018-10-28T22:02:00Z">
        <w:r w:rsidR="00520124">
          <w:rPr>
            <w:rFonts w:hint="cs"/>
            <w:rtl/>
            <w:lang w:bidi="ar-SY"/>
          </w:rPr>
          <w:t>ب</w:t>
        </w:r>
      </w:ins>
      <w:r w:rsidRPr="00776251">
        <w:rPr>
          <w:rFonts w:hint="cs"/>
          <w:rtl/>
          <w:lang w:bidi="ar-SY"/>
        </w:rPr>
        <w:t>تشجيع</w:t>
      </w:r>
      <w:r w:rsidRPr="00776251">
        <w:rPr>
          <w:rtl/>
          <w:lang w:bidi="ar-SY"/>
        </w:rPr>
        <w:t xml:space="preserve"> </w:t>
      </w:r>
      <w:r w:rsidRPr="00776251">
        <w:rPr>
          <w:rFonts w:hint="cs"/>
          <w:rtl/>
          <w:lang w:bidi="ar-SY"/>
        </w:rPr>
        <w:t>وتسهيل</w:t>
      </w:r>
      <w:r w:rsidRPr="00776251">
        <w:rPr>
          <w:rtl/>
          <w:lang w:bidi="ar-SY"/>
        </w:rPr>
        <w:t xml:space="preserve"> </w:t>
      </w:r>
      <w:r w:rsidRPr="00776251">
        <w:rPr>
          <w:rFonts w:hint="cs"/>
          <w:rtl/>
          <w:lang w:bidi="ar-SY"/>
        </w:rPr>
        <w:t>إجراءات</w:t>
      </w:r>
      <w:r w:rsidRPr="00776251">
        <w:rPr>
          <w:rtl/>
          <w:lang w:bidi="ar-SY"/>
        </w:rPr>
        <w:t xml:space="preserve"> </w:t>
      </w:r>
      <w:r w:rsidRPr="00776251">
        <w:rPr>
          <w:rFonts w:hint="cs"/>
          <w:rtl/>
          <w:lang w:bidi="ar-SY"/>
        </w:rPr>
        <w:t>تعاونية</w:t>
      </w:r>
      <w:r w:rsidRPr="00776251">
        <w:rPr>
          <w:rtl/>
          <w:lang w:bidi="ar-SY"/>
        </w:rPr>
        <w:t xml:space="preserve"> </w:t>
      </w:r>
      <w:r w:rsidRPr="00776251">
        <w:rPr>
          <w:rFonts w:hint="cs"/>
          <w:rtl/>
          <w:lang w:bidi="ar-SY"/>
        </w:rPr>
        <w:t>بين</w:t>
      </w:r>
      <w:r w:rsidRPr="00776251">
        <w:rPr>
          <w:rtl/>
          <w:lang w:bidi="ar-SY"/>
        </w:rPr>
        <w:t xml:space="preserve"> </w:t>
      </w:r>
      <w:r w:rsidRPr="00776251">
        <w:rPr>
          <w:rFonts w:hint="cs"/>
          <w:rtl/>
          <w:lang w:bidi="ar-SY"/>
        </w:rPr>
        <w:t>قطاعات</w:t>
      </w:r>
      <w:r w:rsidRPr="00776251">
        <w:rPr>
          <w:rtl/>
          <w:lang w:bidi="ar-SY"/>
        </w:rPr>
        <w:t xml:space="preserve"> </w:t>
      </w:r>
      <w:r w:rsidRPr="00776251">
        <w:rPr>
          <w:rFonts w:hint="cs"/>
          <w:rtl/>
          <w:lang w:bidi="ar-SY"/>
        </w:rPr>
        <w:t>الات‍حاد</w:t>
      </w:r>
      <w:r w:rsidRPr="00776251">
        <w:rPr>
          <w:rtl/>
          <w:lang w:bidi="ar-SY"/>
        </w:rPr>
        <w:t xml:space="preserve"> </w:t>
      </w:r>
      <w:r w:rsidRPr="00776251">
        <w:rPr>
          <w:rFonts w:hint="cs"/>
          <w:rtl/>
          <w:lang w:bidi="ar-SY"/>
        </w:rPr>
        <w:t>المختلفة</w:t>
      </w:r>
      <w:r w:rsidRPr="00776251">
        <w:rPr>
          <w:rtl/>
          <w:lang w:bidi="ar-SY"/>
        </w:rPr>
        <w:t xml:space="preserve"> </w:t>
      </w:r>
      <w:r w:rsidRPr="00776251">
        <w:rPr>
          <w:rFonts w:hint="cs"/>
          <w:rtl/>
          <w:lang w:bidi="ar-SY"/>
        </w:rPr>
        <w:t>للقيام</w:t>
      </w:r>
      <w:r w:rsidRPr="00776251">
        <w:rPr>
          <w:rtl/>
          <w:lang w:bidi="ar-SY"/>
        </w:rPr>
        <w:t xml:space="preserve"> </w:t>
      </w:r>
      <w:r w:rsidRPr="00776251">
        <w:rPr>
          <w:rFonts w:hint="cs"/>
          <w:rtl/>
          <w:lang w:bidi="ar-SY"/>
        </w:rPr>
        <w:t>بدراسات</w:t>
      </w:r>
      <w:r w:rsidRPr="00776251">
        <w:rPr>
          <w:rtl/>
          <w:lang w:bidi="ar-SY"/>
        </w:rPr>
        <w:t xml:space="preserve"> </w:t>
      </w:r>
      <w:r w:rsidRPr="00776251">
        <w:rPr>
          <w:rFonts w:hint="cs"/>
          <w:rtl/>
          <w:lang w:bidi="ar-SY"/>
        </w:rPr>
        <w:t>ومشاريع</w:t>
      </w:r>
      <w:r w:rsidRPr="00776251">
        <w:rPr>
          <w:rtl/>
          <w:lang w:bidi="ar-SY"/>
        </w:rPr>
        <w:t xml:space="preserve"> </w:t>
      </w:r>
      <w:r w:rsidRPr="00776251">
        <w:rPr>
          <w:rFonts w:hint="cs"/>
          <w:rtl/>
          <w:lang w:bidi="ar-SY"/>
        </w:rPr>
        <w:t>وأنشطة</w:t>
      </w:r>
      <w:r w:rsidRPr="00776251">
        <w:rPr>
          <w:rtl/>
          <w:lang w:bidi="ar-SY"/>
        </w:rPr>
        <w:t xml:space="preserve"> </w:t>
      </w:r>
      <w:r w:rsidRPr="00776251">
        <w:rPr>
          <w:rFonts w:hint="cs"/>
          <w:rtl/>
          <w:lang w:bidi="ar-SY"/>
        </w:rPr>
        <w:t>مشتركة</w:t>
      </w:r>
      <w:r w:rsidRPr="00776251">
        <w:rPr>
          <w:rtl/>
          <w:lang w:bidi="ar-SY"/>
        </w:rPr>
        <w:t xml:space="preserve"> </w:t>
      </w:r>
      <w:r w:rsidRPr="00776251">
        <w:rPr>
          <w:rFonts w:hint="cs"/>
          <w:rtl/>
          <w:lang w:bidi="ar-SY"/>
        </w:rPr>
        <w:t>محددة في خطط عمل هذه القطاعات يكون</w:t>
      </w:r>
      <w:r w:rsidRPr="00776251">
        <w:rPr>
          <w:rtl/>
          <w:lang w:bidi="ar-SY"/>
        </w:rPr>
        <w:t xml:space="preserve"> </w:t>
      </w:r>
      <w:r w:rsidRPr="00776251">
        <w:rPr>
          <w:rFonts w:hint="cs"/>
          <w:rtl/>
          <w:lang w:bidi="ar-SY"/>
        </w:rPr>
        <w:t>هدفها</w:t>
      </w:r>
      <w:r w:rsidRPr="00776251">
        <w:rPr>
          <w:rtl/>
          <w:lang w:bidi="ar-SY"/>
        </w:rPr>
        <w:t xml:space="preserve"> </w:t>
      </w:r>
      <w:r w:rsidRPr="00776251">
        <w:rPr>
          <w:rFonts w:hint="cs"/>
          <w:rtl/>
          <w:lang w:bidi="ar-SY"/>
        </w:rPr>
        <w:t>استكمال تطوير</w:t>
      </w:r>
      <w:r w:rsidRPr="00776251">
        <w:rPr>
          <w:rtl/>
          <w:lang w:bidi="ar-SY"/>
        </w:rPr>
        <w:t xml:space="preserve"> </w:t>
      </w:r>
      <w:r w:rsidRPr="00776251">
        <w:rPr>
          <w:rFonts w:hint="cs"/>
          <w:rtl/>
          <w:lang w:bidi="ar-SY"/>
        </w:rPr>
        <w:t>شبكات</w:t>
      </w:r>
      <w:r w:rsidRPr="00776251">
        <w:rPr>
          <w:rtl/>
          <w:lang w:bidi="ar-SY"/>
        </w:rPr>
        <w:t xml:space="preserve"> </w:t>
      </w:r>
      <w:r w:rsidRPr="00776251">
        <w:rPr>
          <w:rFonts w:hint="cs"/>
          <w:rtl/>
          <w:lang w:bidi="ar-SY"/>
        </w:rPr>
        <w:t>الاتصالات الوطنية؛</w:t>
      </w:r>
      <w:r w:rsidRPr="00776251">
        <w:rPr>
          <w:rtl/>
          <w:lang w:bidi="ar-SY"/>
        </w:rPr>
        <w:t xml:space="preserve"> </w:t>
      </w:r>
    </w:p>
    <w:p w:rsidR="00E512F1" w:rsidRPr="00776251" w:rsidRDefault="00E512F1" w:rsidP="00D63F6F">
      <w:pPr>
        <w:rPr>
          <w:rtl/>
        </w:rPr>
      </w:pPr>
      <w:r w:rsidRPr="00776251">
        <w:rPr>
          <w:lang w:bidi="ar-SY"/>
        </w:rPr>
        <w:t>6</w:t>
      </w:r>
      <w:r w:rsidRPr="00776251">
        <w:rPr>
          <w:rtl/>
        </w:rPr>
        <w:tab/>
      </w:r>
      <w:r w:rsidRPr="00776251">
        <w:rPr>
          <w:rFonts w:hint="cs"/>
          <w:rtl/>
        </w:rPr>
        <w:t>بمواصلة</w:t>
      </w:r>
      <w:r w:rsidRPr="00776251">
        <w:rPr>
          <w:rtl/>
        </w:rPr>
        <w:t xml:space="preserve"> </w:t>
      </w:r>
      <w:r w:rsidRPr="00776251">
        <w:rPr>
          <w:rFonts w:hint="cs"/>
          <w:rtl/>
        </w:rPr>
        <w:t>دعم</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من</w:t>
      </w:r>
      <w:r w:rsidRPr="00776251">
        <w:rPr>
          <w:rtl/>
        </w:rPr>
        <w:t xml:space="preserve"> </w:t>
      </w:r>
      <w:r w:rsidRPr="00776251">
        <w:rPr>
          <w:rFonts w:hint="cs"/>
          <w:rtl/>
        </w:rPr>
        <w:t>خلال</w:t>
      </w:r>
      <w:r w:rsidRPr="00776251">
        <w:rPr>
          <w:rtl/>
        </w:rPr>
        <w:t xml:space="preserve"> </w:t>
      </w:r>
      <w:r w:rsidRPr="00776251">
        <w:rPr>
          <w:rFonts w:hint="cs"/>
          <w:rtl/>
        </w:rPr>
        <w:t>تزويدها</w:t>
      </w:r>
      <w:r w:rsidRPr="00776251">
        <w:rPr>
          <w:rtl/>
        </w:rPr>
        <w:t xml:space="preserve"> </w:t>
      </w:r>
      <w:r w:rsidRPr="00776251">
        <w:rPr>
          <w:rFonts w:hint="cs"/>
          <w:rtl/>
        </w:rPr>
        <w:t>بقاعدة</w:t>
      </w:r>
      <w:r w:rsidRPr="00776251">
        <w:rPr>
          <w:rtl/>
        </w:rPr>
        <w:t xml:space="preserve"> </w:t>
      </w:r>
      <w:r w:rsidRPr="00776251">
        <w:rPr>
          <w:rFonts w:hint="cs"/>
          <w:rtl/>
        </w:rPr>
        <w:t>بيانات</w:t>
      </w:r>
      <w:r w:rsidRPr="00776251">
        <w:rPr>
          <w:rtl/>
        </w:rPr>
        <w:t xml:space="preserve"> </w:t>
      </w:r>
      <w:r w:rsidRPr="00776251">
        <w:rPr>
          <w:rFonts w:hint="cs"/>
          <w:rtl/>
        </w:rPr>
        <w:t>الخبراء</w:t>
      </w:r>
      <w:r w:rsidRPr="00776251">
        <w:rPr>
          <w:rtl/>
        </w:rPr>
        <w:t xml:space="preserve"> في </w:t>
      </w:r>
      <w:r w:rsidRPr="00776251">
        <w:rPr>
          <w:rFonts w:hint="cs"/>
          <w:rtl/>
        </w:rPr>
        <w:t>المجال</w:t>
      </w:r>
      <w:r w:rsidRPr="00776251">
        <w:rPr>
          <w:rtl/>
        </w:rPr>
        <w:t xml:space="preserve"> </w:t>
      </w:r>
      <w:r w:rsidRPr="00776251">
        <w:rPr>
          <w:rFonts w:hint="cs"/>
          <w:rtl/>
        </w:rPr>
        <w:t>المطلوب</w:t>
      </w:r>
      <w:r w:rsidRPr="00776251">
        <w:rPr>
          <w:rtl/>
        </w:rPr>
        <w:t xml:space="preserve"> </w:t>
      </w:r>
      <w:r w:rsidRPr="00776251">
        <w:rPr>
          <w:rFonts w:hint="cs"/>
          <w:rtl/>
        </w:rPr>
        <w:t>وتمويل</w:t>
      </w:r>
      <w:r w:rsidRPr="00776251">
        <w:rPr>
          <w:rtl/>
        </w:rPr>
        <w:t xml:space="preserve"> </w:t>
      </w:r>
      <w:r w:rsidRPr="00776251">
        <w:rPr>
          <w:rFonts w:hint="cs"/>
          <w:rtl/>
        </w:rPr>
        <w:t>الإجراءات</w:t>
      </w:r>
      <w:r w:rsidRPr="00776251">
        <w:rPr>
          <w:rtl/>
        </w:rPr>
        <w:t xml:space="preserve"> </w:t>
      </w:r>
      <w:r w:rsidRPr="00776251">
        <w:rPr>
          <w:rFonts w:hint="cs"/>
          <w:rtl/>
        </w:rPr>
        <w:t>اللازمة</w:t>
      </w:r>
      <w:r w:rsidRPr="00776251">
        <w:rPr>
          <w:rtl/>
        </w:rPr>
        <w:t xml:space="preserve"> </w:t>
      </w:r>
      <w:del w:id="2230" w:author="Elbahnassawy, Ganat" w:date="2018-10-19T17:12:00Z">
        <w:r w:rsidRPr="00FB20FD" w:rsidDel="00766BE0">
          <w:rPr>
            <w:rFonts w:hint="cs"/>
            <w:rtl/>
          </w:rPr>
          <w:delText>لسد</w:delText>
        </w:r>
        <w:r w:rsidRPr="00FB20FD" w:rsidDel="00766BE0">
          <w:rPr>
            <w:rtl/>
          </w:rPr>
          <w:delText xml:space="preserve"> </w:delText>
        </w:r>
      </w:del>
      <w:ins w:id="2231" w:author="Elbahnassawy, Ganat" w:date="2018-10-19T17:12:00Z">
        <w:r w:rsidRPr="00FB20FD">
          <w:rPr>
            <w:rFonts w:hint="cs"/>
            <w:rtl/>
          </w:rPr>
          <w:t>لتقليص</w:t>
        </w:r>
        <w:r w:rsidRPr="00FB20FD">
          <w:rPr>
            <w:rtl/>
          </w:rPr>
          <w:t xml:space="preserve"> </w:t>
        </w:r>
      </w:ins>
      <w:r w:rsidRPr="00FB20FD">
        <w:rPr>
          <w:rFonts w:hint="cs"/>
          <w:rtl/>
        </w:rPr>
        <w:t>الفجوة</w:t>
      </w:r>
      <w:r w:rsidRPr="00FB20FD">
        <w:rPr>
          <w:rtl/>
        </w:rPr>
        <w:t xml:space="preserve"> </w:t>
      </w:r>
      <w:r w:rsidRPr="00FB20FD">
        <w:rPr>
          <w:rFonts w:hint="cs"/>
          <w:rtl/>
        </w:rPr>
        <w:t>الرقمية</w:t>
      </w:r>
      <w:r w:rsidRPr="00776251">
        <w:rPr>
          <w:rtl/>
        </w:rPr>
        <w:t xml:space="preserve"> في </w:t>
      </w:r>
      <w:r w:rsidRPr="00776251">
        <w:rPr>
          <w:rFonts w:hint="cs"/>
          <w:rtl/>
        </w:rPr>
        <w:t>البلدان</w:t>
      </w:r>
      <w:r w:rsidRPr="00776251">
        <w:rPr>
          <w:rtl/>
        </w:rPr>
        <w:t xml:space="preserve"> </w:t>
      </w:r>
      <w:r w:rsidRPr="00776251">
        <w:rPr>
          <w:rFonts w:hint="cs"/>
          <w:rtl/>
        </w:rPr>
        <w:t>النامية</w:t>
      </w:r>
      <w:r w:rsidRPr="00776251">
        <w:rPr>
          <w:rtl/>
        </w:rPr>
        <w:t xml:space="preserve"> </w:t>
      </w:r>
      <w:r w:rsidRPr="00776251">
        <w:rPr>
          <w:rFonts w:hint="cs"/>
          <w:rtl/>
        </w:rPr>
        <w:t>ضمن</w:t>
      </w:r>
      <w:r w:rsidRPr="00776251">
        <w:rPr>
          <w:rtl/>
        </w:rPr>
        <w:t xml:space="preserve"> </w:t>
      </w:r>
      <w:r w:rsidRPr="00776251">
        <w:rPr>
          <w:rFonts w:hint="cs"/>
          <w:rtl/>
        </w:rPr>
        <w:t>الموارد</w:t>
      </w:r>
      <w:r w:rsidRPr="00776251">
        <w:rPr>
          <w:rtl/>
        </w:rPr>
        <w:t xml:space="preserve"> </w:t>
      </w:r>
      <w:r w:rsidRPr="00776251">
        <w:rPr>
          <w:rFonts w:hint="cs"/>
          <w:rtl/>
        </w:rPr>
        <w:t>المخصصة في الخطة المالية؛</w:t>
      </w:r>
    </w:p>
    <w:p w:rsidR="00E512F1" w:rsidRDefault="00E512F1" w:rsidP="00D63F6F">
      <w:pPr>
        <w:rPr>
          <w:rtl/>
          <w:lang w:bidi="ar-SY"/>
        </w:rPr>
      </w:pPr>
      <w:r w:rsidRPr="00776251">
        <w:t>7</w:t>
      </w:r>
      <w:r w:rsidRPr="00776251">
        <w:rPr>
          <w:rtl/>
        </w:rPr>
        <w:tab/>
      </w:r>
      <w:r w:rsidRPr="00776251">
        <w:rPr>
          <w:rFonts w:hint="cs"/>
          <w:rtl/>
          <w:lang w:bidi="ar-SY"/>
        </w:rPr>
        <w:t>بتعزيز</w:t>
      </w:r>
      <w:r w:rsidRPr="00776251">
        <w:rPr>
          <w:rtl/>
          <w:lang w:bidi="ar-SY"/>
        </w:rPr>
        <w:t xml:space="preserve"> </w:t>
      </w:r>
      <w:r w:rsidRPr="00776251">
        <w:rPr>
          <w:rFonts w:hint="cs"/>
          <w:rtl/>
          <w:lang w:bidi="ar-SY"/>
        </w:rPr>
        <w:t>التعاون</w:t>
      </w:r>
      <w:r w:rsidRPr="00776251">
        <w:rPr>
          <w:rtl/>
          <w:lang w:bidi="ar-SY"/>
        </w:rPr>
        <w:t xml:space="preserve"> </w:t>
      </w:r>
      <w:r w:rsidRPr="00776251">
        <w:rPr>
          <w:rFonts w:hint="cs"/>
          <w:rtl/>
          <w:lang w:bidi="ar-SY"/>
        </w:rPr>
        <w:t>والتنسيق</w:t>
      </w:r>
      <w:r w:rsidRPr="00776251">
        <w:rPr>
          <w:rtl/>
          <w:lang w:bidi="ar-SY"/>
        </w:rPr>
        <w:t xml:space="preserve"> </w:t>
      </w:r>
      <w:r w:rsidRPr="00776251">
        <w:rPr>
          <w:rFonts w:hint="cs"/>
          <w:rtl/>
          <w:lang w:bidi="ar-SY"/>
        </w:rPr>
        <w:t>مع</w:t>
      </w:r>
      <w:r w:rsidRPr="00776251">
        <w:rPr>
          <w:rtl/>
          <w:lang w:bidi="ar-SY"/>
        </w:rPr>
        <w:t xml:space="preserve"> </w:t>
      </w:r>
      <w:r w:rsidRPr="00776251">
        <w:rPr>
          <w:rFonts w:hint="cs"/>
          <w:rtl/>
          <w:lang w:bidi="ar-SY"/>
        </w:rPr>
        <w:t>المنظمات</w:t>
      </w:r>
      <w:r w:rsidRPr="00776251">
        <w:rPr>
          <w:rtl/>
          <w:lang w:bidi="ar-SY"/>
        </w:rPr>
        <w:t xml:space="preserve"> </w:t>
      </w:r>
      <w:r w:rsidRPr="00776251">
        <w:rPr>
          <w:rFonts w:hint="cs"/>
          <w:rtl/>
          <w:lang w:bidi="ar-SY"/>
        </w:rPr>
        <w:t>الدولية والإقليمية</w:t>
      </w:r>
      <w:r w:rsidRPr="00776251">
        <w:rPr>
          <w:rtl/>
          <w:lang w:bidi="ar-SY"/>
        </w:rPr>
        <w:t xml:space="preserve"> </w:t>
      </w:r>
      <w:r w:rsidRPr="00776251">
        <w:rPr>
          <w:rFonts w:hint="cs"/>
          <w:rtl/>
          <w:lang w:bidi="ar-SY"/>
        </w:rPr>
        <w:t>ذات</w:t>
      </w:r>
      <w:r w:rsidRPr="00776251">
        <w:rPr>
          <w:rtl/>
          <w:lang w:bidi="ar-SY"/>
        </w:rPr>
        <w:t xml:space="preserve"> </w:t>
      </w:r>
      <w:r w:rsidRPr="00776251">
        <w:rPr>
          <w:rFonts w:hint="cs"/>
          <w:rtl/>
          <w:lang w:bidi="ar-SY"/>
        </w:rPr>
        <w:t>الصلة،</w:t>
      </w:r>
      <w:r w:rsidRPr="00776251">
        <w:rPr>
          <w:rtl/>
          <w:lang w:bidi="ar-SY"/>
        </w:rPr>
        <w:t xml:space="preserve"> لا </w:t>
      </w:r>
      <w:r w:rsidRPr="00776251">
        <w:rPr>
          <w:rFonts w:hint="cs"/>
          <w:rtl/>
          <w:lang w:bidi="ar-SY"/>
        </w:rPr>
        <w:t>سيما</w:t>
      </w:r>
      <w:r w:rsidRPr="00776251">
        <w:rPr>
          <w:rtl/>
          <w:lang w:bidi="ar-SY"/>
        </w:rPr>
        <w:t xml:space="preserve"> </w:t>
      </w:r>
      <w:r w:rsidRPr="00776251">
        <w:rPr>
          <w:rFonts w:hint="cs"/>
          <w:rtl/>
          <w:lang w:bidi="ar-SY"/>
        </w:rPr>
        <w:t>المنظمات</w:t>
      </w:r>
      <w:r w:rsidRPr="00776251">
        <w:rPr>
          <w:rtl/>
          <w:lang w:bidi="ar-SY"/>
        </w:rPr>
        <w:t xml:space="preserve"> </w:t>
      </w:r>
      <w:r w:rsidRPr="00776251">
        <w:rPr>
          <w:rFonts w:hint="cs"/>
          <w:rtl/>
          <w:lang w:bidi="ar-SY"/>
        </w:rPr>
        <w:t>الخاصة</w:t>
      </w:r>
      <w:r w:rsidRPr="00776251">
        <w:rPr>
          <w:rtl/>
          <w:lang w:bidi="ar-SY"/>
        </w:rPr>
        <w:t xml:space="preserve"> </w:t>
      </w:r>
      <w:r w:rsidRPr="00776251">
        <w:rPr>
          <w:rFonts w:hint="cs"/>
          <w:rtl/>
          <w:lang w:bidi="ar-SY"/>
        </w:rPr>
        <w:t>بالبلدان</w:t>
      </w:r>
      <w:r w:rsidRPr="00776251">
        <w:rPr>
          <w:rtl/>
          <w:lang w:bidi="ar-SY"/>
        </w:rPr>
        <w:t xml:space="preserve"> </w:t>
      </w:r>
      <w:r w:rsidRPr="00776251">
        <w:rPr>
          <w:rFonts w:hint="cs"/>
          <w:rtl/>
          <w:lang w:bidi="ar-SY"/>
        </w:rPr>
        <w:t>النامية،</w:t>
      </w:r>
      <w:r w:rsidRPr="00776251">
        <w:rPr>
          <w:rtl/>
          <w:lang w:bidi="ar-SY"/>
        </w:rPr>
        <w:t xml:space="preserve"> في </w:t>
      </w:r>
      <w:r w:rsidRPr="00776251">
        <w:rPr>
          <w:rFonts w:hint="cs"/>
          <w:rtl/>
          <w:lang w:bidi="ar-SY"/>
        </w:rPr>
        <w:t>الأنشطة</w:t>
      </w:r>
      <w:r w:rsidRPr="00776251">
        <w:rPr>
          <w:rtl/>
          <w:lang w:bidi="ar-SY"/>
        </w:rPr>
        <w:t xml:space="preserve"> </w:t>
      </w:r>
      <w:r w:rsidRPr="00776251">
        <w:rPr>
          <w:rFonts w:hint="cs"/>
          <w:rtl/>
          <w:lang w:bidi="ar-SY"/>
        </w:rPr>
        <w:t>ذات</w:t>
      </w:r>
      <w:r w:rsidRPr="00776251">
        <w:rPr>
          <w:rtl/>
          <w:lang w:bidi="ar-SY"/>
        </w:rPr>
        <w:t xml:space="preserve"> </w:t>
      </w:r>
      <w:r w:rsidRPr="00776251">
        <w:rPr>
          <w:rFonts w:hint="cs"/>
          <w:rtl/>
          <w:lang w:bidi="ar-SY"/>
        </w:rPr>
        <w:t>الصلة</w:t>
      </w:r>
      <w:r w:rsidRPr="00776251">
        <w:rPr>
          <w:rtl/>
          <w:lang w:bidi="ar-SY"/>
        </w:rPr>
        <w:t xml:space="preserve"> </w:t>
      </w:r>
      <w:del w:id="2232" w:author="Elbahnassawy, Ganat" w:date="2018-10-19T17:12:00Z">
        <w:r w:rsidRPr="00776251" w:rsidDel="00766BE0">
          <w:rPr>
            <w:rFonts w:hint="cs"/>
            <w:rtl/>
            <w:lang w:bidi="ar-SY"/>
          </w:rPr>
          <w:delText>بسد</w:delText>
        </w:r>
        <w:r w:rsidRPr="00776251" w:rsidDel="00766BE0">
          <w:rPr>
            <w:rtl/>
            <w:lang w:bidi="ar-SY"/>
          </w:rPr>
          <w:delText xml:space="preserve"> </w:delText>
        </w:r>
      </w:del>
      <w:ins w:id="2233" w:author="Elbahnassawy, Ganat" w:date="2018-10-19T17:12:00Z">
        <w:r>
          <w:rPr>
            <w:rFonts w:hint="cs"/>
            <w:rtl/>
            <w:lang w:bidi="ar-SY"/>
          </w:rPr>
          <w:t>بتقليص</w:t>
        </w:r>
        <w:r w:rsidRPr="00776251">
          <w:rPr>
            <w:rtl/>
            <w:lang w:bidi="ar-SY"/>
          </w:rPr>
          <w:t xml:space="preserve"> </w:t>
        </w:r>
      </w:ins>
      <w:r w:rsidRPr="00776251">
        <w:rPr>
          <w:rFonts w:hint="cs"/>
          <w:rtl/>
          <w:lang w:bidi="ar-SY"/>
        </w:rPr>
        <w:t>الفجوة</w:t>
      </w:r>
      <w:r w:rsidRPr="00776251">
        <w:rPr>
          <w:rtl/>
          <w:lang w:bidi="ar-SY"/>
        </w:rPr>
        <w:t xml:space="preserve"> </w:t>
      </w:r>
      <w:r w:rsidRPr="00776251">
        <w:rPr>
          <w:rFonts w:hint="cs"/>
          <w:rtl/>
          <w:lang w:bidi="ar-SY"/>
        </w:rPr>
        <w:t>الرقمية</w:t>
      </w:r>
      <w:del w:id="2234" w:author="Elbahnassawy, Ganat" w:date="2018-10-19T17:12:00Z">
        <w:r w:rsidRPr="00776251" w:rsidDel="00766BE0">
          <w:rPr>
            <w:rFonts w:hint="cs"/>
            <w:rtl/>
            <w:lang w:bidi="ar-SY"/>
          </w:rPr>
          <w:delText>،</w:delText>
        </w:r>
      </w:del>
      <w:ins w:id="2235" w:author="Elbahnassawy, Ganat" w:date="2018-10-19T17:12:00Z">
        <w:r>
          <w:rPr>
            <w:rFonts w:hint="cs"/>
            <w:rtl/>
            <w:lang w:bidi="ar-SY"/>
          </w:rPr>
          <w:t>؛</w:t>
        </w:r>
      </w:ins>
    </w:p>
    <w:p w:rsidR="00AB3C62" w:rsidRDefault="00AB3C62" w:rsidP="00D63F6F">
      <w:pPr>
        <w:rPr>
          <w:ins w:id="2236" w:author="Elbahnassawy, Ganat" w:date="2018-10-19T17:12:00Z"/>
          <w:rtl/>
        </w:rPr>
      </w:pPr>
      <w:ins w:id="2237" w:author="Al-Midani, Mohammad Haitham" w:date="2018-10-27T18:33:00Z">
        <w:r>
          <w:rPr>
            <w:lang w:bidi="ar-SY"/>
          </w:rPr>
          <w:t>8</w:t>
        </w:r>
        <w:r>
          <w:rPr>
            <w:rtl/>
          </w:rPr>
          <w:tab/>
        </w:r>
        <w:r>
          <w:rPr>
            <w:rFonts w:hint="cs"/>
            <w:rtl/>
          </w:rPr>
          <w:t>بالتشجيع على وضع مبادئ توجيهية تجمع أفضل الممارسات لتقاسم البنية التحتية لشبكات الاتصالات من جانب مشغلي الاتصالات الدوليين ووكالات التشغيل،</w:t>
        </w:r>
      </w:ins>
    </w:p>
    <w:p w:rsidR="00E512F1" w:rsidRPr="00776251" w:rsidRDefault="00E512F1" w:rsidP="001B464E">
      <w:pPr>
        <w:pStyle w:val="Call"/>
        <w:rPr>
          <w:rtl/>
          <w:lang w:bidi="ar-SY"/>
        </w:rPr>
      </w:pPr>
      <w:r w:rsidRPr="00776251">
        <w:rPr>
          <w:rFonts w:hint="cs"/>
          <w:rtl/>
          <w:lang w:bidi="ar-SY"/>
        </w:rPr>
        <w:t>يكلف مدير مكتب الاتصالات الراديوية</w:t>
      </w:r>
    </w:p>
    <w:p w:rsidR="00E512F1" w:rsidRPr="00776251" w:rsidRDefault="00E512F1" w:rsidP="00E512F1">
      <w:pPr>
        <w:rPr>
          <w:spacing w:val="-4"/>
          <w:rtl/>
          <w:lang w:bidi="ar-SY"/>
        </w:rPr>
      </w:pPr>
      <w:r w:rsidRPr="00776251">
        <w:rPr>
          <w:rFonts w:hint="cs"/>
          <w:spacing w:val="-4"/>
          <w:rtl/>
          <w:lang w:bidi="ar-SY"/>
        </w:rPr>
        <w:t>بتنفيذ</w:t>
      </w:r>
      <w:r w:rsidRPr="00776251">
        <w:rPr>
          <w:spacing w:val="-4"/>
          <w:rtl/>
          <w:lang w:bidi="ar-SY"/>
        </w:rPr>
        <w:t xml:space="preserve"> </w:t>
      </w:r>
      <w:r w:rsidRPr="00776251">
        <w:rPr>
          <w:rFonts w:hint="cs"/>
          <w:spacing w:val="-4"/>
          <w:rtl/>
          <w:lang w:bidi="ar-SY"/>
        </w:rPr>
        <w:t>إجراءات،</w:t>
      </w:r>
      <w:r w:rsidRPr="00776251">
        <w:rPr>
          <w:spacing w:val="-4"/>
          <w:rtl/>
          <w:lang w:bidi="ar-SY"/>
        </w:rPr>
        <w:t xml:space="preserve"> </w:t>
      </w:r>
      <w:r w:rsidRPr="00776251">
        <w:rPr>
          <w:rFonts w:hint="cs"/>
          <w:spacing w:val="-4"/>
          <w:rtl/>
          <w:lang w:bidi="ar-SY"/>
        </w:rPr>
        <w:t>بالتنسيق</w:t>
      </w:r>
      <w:r w:rsidRPr="00776251">
        <w:rPr>
          <w:spacing w:val="-4"/>
          <w:rtl/>
          <w:lang w:bidi="ar-SY"/>
        </w:rPr>
        <w:t xml:space="preserve"> </w:t>
      </w:r>
      <w:r w:rsidRPr="00776251">
        <w:rPr>
          <w:rFonts w:hint="cs"/>
          <w:spacing w:val="-4"/>
          <w:rtl/>
          <w:lang w:bidi="ar-SY"/>
        </w:rPr>
        <w:t>مع</w:t>
      </w:r>
      <w:r w:rsidRPr="00776251">
        <w:rPr>
          <w:spacing w:val="-4"/>
          <w:rtl/>
          <w:lang w:bidi="ar-SY"/>
        </w:rPr>
        <w:t xml:space="preserve"> </w:t>
      </w:r>
      <w:r w:rsidRPr="00776251">
        <w:rPr>
          <w:rFonts w:hint="cs"/>
          <w:spacing w:val="-4"/>
          <w:rtl/>
          <w:lang w:bidi="ar-SY"/>
        </w:rPr>
        <w:t>مدير</w:t>
      </w:r>
      <w:r w:rsidRPr="00776251">
        <w:rPr>
          <w:spacing w:val="-4"/>
          <w:rtl/>
          <w:lang w:bidi="ar-SY"/>
        </w:rPr>
        <w:t xml:space="preserve"> </w:t>
      </w:r>
      <w:r w:rsidRPr="00776251">
        <w:rPr>
          <w:rFonts w:hint="cs"/>
          <w:spacing w:val="-4"/>
          <w:rtl/>
          <w:lang w:bidi="ar-SY"/>
        </w:rPr>
        <w:t>مكتب</w:t>
      </w:r>
      <w:r w:rsidRPr="00776251">
        <w:rPr>
          <w:spacing w:val="-4"/>
          <w:rtl/>
          <w:lang w:bidi="ar-SY"/>
        </w:rPr>
        <w:t xml:space="preserve"> </w:t>
      </w:r>
      <w:r w:rsidRPr="00776251">
        <w:rPr>
          <w:rFonts w:hint="cs"/>
          <w:spacing w:val="-4"/>
          <w:rtl/>
          <w:lang w:bidi="ar-SY"/>
        </w:rPr>
        <w:t>تنمية</w:t>
      </w:r>
      <w:r w:rsidRPr="00776251">
        <w:rPr>
          <w:spacing w:val="-4"/>
          <w:rtl/>
          <w:lang w:bidi="ar-SY"/>
        </w:rPr>
        <w:t xml:space="preserve"> </w:t>
      </w:r>
      <w:r w:rsidRPr="00776251">
        <w:rPr>
          <w:rFonts w:hint="cs"/>
          <w:spacing w:val="-4"/>
          <w:rtl/>
          <w:lang w:bidi="ar-SY"/>
        </w:rPr>
        <w:t>الاتصالات،</w:t>
      </w:r>
      <w:r w:rsidRPr="00776251">
        <w:rPr>
          <w:spacing w:val="-4"/>
          <w:rtl/>
          <w:lang w:bidi="ar-SY"/>
        </w:rPr>
        <w:t xml:space="preserve"> </w:t>
      </w:r>
      <w:r w:rsidRPr="00776251">
        <w:rPr>
          <w:rFonts w:hint="cs"/>
          <w:spacing w:val="-4"/>
          <w:rtl/>
          <w:lang w:bidi="ar-SY"/>
        </w:rPr>
        <w:t>من</w:t>
      </w:r>
      <w:r w:rsidRPr="00776251">
        <w:rPr>
          <w:spacing w:val="-4"/>
          <w:rtl/>
          <w:lang w:bidi="ar-SY"/>
        </w:rPr>
        <w:t xml:space="preserve"> </w:t>
      </w:r>
      <w:r w:rsidRPr="00776251">
        <w:rPr>
          <w:rFonts w:hint="cs"/>
          <w:spacing w:val="-4"/>
          <w:rtl/>
          <w:lang w:bidi="ar-SY"/>
        </w:rPr>
        <w:t>أجل</w:t>
      </w:r>
      <w:r w:rsidRPr="00776251">
        <w:rPr>
          <w:spacing w:val="-4"/>
          <w:rtl/>
          <w:lang w:bidi="ar-SY"/>
        </w:rPr>
        <w:t xml:space="preserve"> </w:t>
      </w:r>
      <w:r w:rsidRPr="00776251">
        <w:rPr>
          <w:rFonts w:hint="cs"/>
          <w:spacing w:val="-4"/>
          <w:rtl/>
          <w:lang w:bidi="ar-SY"/>
        </w:rPr>
        <w:t>دعم</w:t>
      </w:r>
      <w:r w:rsidRPr="00776251">
        <w:rPr>
          <w:spacing w:val="-4"/>
          <w:rtl/>
          <w:lang w:bidi="ar-SY"/>
        </w:rPr>
        <w:t xml:space="preserve"> </w:t>
      </w:r>
      <w:r w:rsidRPr="00776251">
        <w:rPr>
          <w:rFonts w:hint="cs"/>
          <w:spacing w:val="-4"/>
          <w:rtl/>
          <w:lang w:bidi="ar-SY"/>
        </w:rPr>
        <w:t>الدراسات</w:t>
      </w:r>
      <w:r w:rsidRPr="00776251">
        <w:rPr>
          <w:spacing w:val="-4"/>
          <w:rtl/>
          <w:lang w:bidi="ar-SY"/>
        </w:rPr>
        <w:t xml:space="preserve"> </w:t>
      </w:r>
      <w:r w:rsidRPr="00776251">
        <w:rPr>
          <w:rFonts w:hint="cs"/>
          <w:spacing w:val="-4"/>
          <w:rtl/>
          <w:lang w:bidi="ar-SY"/>
        </w:rPr>
        <w:t>والمشاريع،</w:t>
      </w:r>
      <w:r w:rsidRPr="00776251">
        <w:rPr>
          <w:spacing w:val="-4"/>
          <w:rtl/>
          <w:lang w:bidi="ar-SY"/>
        </w:rPr>
        <w:t xml:space="preserve"> </w:t>
      </w:r>
      <w:r w:rsidRPr="00776251">
        <w:rPr>
          <w:rFonts w:hint="cs"/>
          <w:spacing w:val="-4"/>
          <w:rtl/>
          <w:lang w:bidi="ar-SY"/>
        </w:rPr>
        <w:t>والنهوض</w:t>
      </w:r>
      <w:r w:rsidRPr="00776251">
        <w:rPr>
          <w:spacing w:val="-4"/>
          <w:rtl/>
          <w:lang w:bidi="ar-SY"/>
        </w:rPr>
        <w:t xml:space="preserve"> في </w:t>
      </w:r>
      <w:r w:rsidRPr="00776251">
        <w:rPr>
          <w:rFonts w:hint="cs"/>
          <w:spacing w:val="-4"/>
          <w:rtl/>
          <w:lang w:bidi="ar-SY"/>
        </w:rPr>
        <w:t>نفس</w:t>
      </w:r>
      <w:r w:rsidRPr="00776251">
        <w:rPr>
          <w:spacing w:val="-4"/>
          <w:rtl/>
          <w:lang w:bidi="ar-SY"/>
        </w:rPr>
        <w:t xml:space="preserve"> </w:t>
      </w:r>
      <w:r w:rsidRPr="00776251">
        <w:rPr>
          <w:rFonts w:hint="cs"/>
          <w:spacing w:val="-4"/>
          <w:rtl/>
          <w:lang w:bidi="ar-SY"/>
        </w:rPr>
        <w:t>الوقت</w:t>
      </w:r>
      <w:r w:rsidRPr="00776251">
        <w:rPr>
          <w:spacing w:val="-4"/>
          <w:rtl/>
          <w:lang w:bidi="ar-SY"/>
        </w:rPr>
        <w:t xml:space="preserve"> </w:t>
      </w:r>
      <w:r w:rsidRPr="00776251">
        <w:rPr>
          <w:rFonts w:hint="cs"/>
          <w:spacing w:val="-4"/>
          <w:rtl/>
          <w:lang w:bidi="ar-SY"/>
        </w:rPr>
        <w:t>بالأنشطة</w:t>
      </w:r>
      <w:r w:rsidRPr="00776251">
        <w:rPr>
          <w:spacing w:val="-4"/>
          <w:rtl/>
          <w:lang w:bidi="ar-SY"/>
        </w:rPr>
        <w:t xml:space="preserve"> </w:t>
      </w:r>
      <w:r w:rsidRPr="00776251">
        <w:rPr>
          <w:rFonts w:hint="cs"/>
          <w:spacing w:val="-4"/>
          <w:rtl/>
          <w:lang w:bidi="ar-SY"/>
        </w:rPr>
        <w:t>المشتركة</w:t>
      </w:r>
      <w:r w:rsidRPr="00776251">
        <w:rPr>
          <w:spacing w:val="-4"/>
          <w:rtl/>
          <w:lang w:bidi="ar-SY"/>
        </w:rPr>
        <w:t xml:space="preserve"> </w:t>
      </w:r>
      <w:r w:rsidRPr="00776251">
        <w:rPr>
          <w:rFonts w:hint="cs"/>
          <w:spacing w:val="-4"/>
          <w:rtl/>
          <w:lang w:bidi="ar-SY"/>
        </w:rPr>
        <w:t>التي</w:t>
      </w:r>
      <w:r w:rsidRPr="00776251">
        <w:rPr>
          <w:spacing w:val="-4"/>
          <w:rtl/>
          <w:lang w:bidi="ar-SY"/>
        </w:rPr>
        <w:t xml:space="preserve"> </w:t>
      </w:r>
      <w:r w:rsidRPr="00776251">
        <w:rPr>
          <w:rFonts w:hint="cs"/>
          <w:spacing w:val="-4"/>
          <w:rtl/>
          <w:lang w:bidi="ar-SY"/>
        </w:rPr>
        <w:t>ترمي</w:t>
      </w:r>
      <w:r w:rsidRPr="00776251">
        <w:rPr>
          <w:spacing w:val="-4"/>
          <w:rtl/>
          <w:lang w:bidi="ar-SY"/>
        </w:rPr>
        <w:t xml:space="preserve"> </w:t>
      </w:r>
      <w:r w:rsidRPr="00776251">
        <w:rPr>
          <w:rFonts w:hint="cs"/>
          <w:spacing w:val="-4"/>
          <w:rtl/>
          <w:lang w:bidi="ar-SY"/>
        </w:rPr>
        <w:t>إلى</w:t>
      </w:r>
      <w:r w:rsidRPr="00776251">
        <w:rPr>
          <w:spacing w:val="-4"/>
          <w:rtl/>
          <w:lang w:bidi="ar-SY"/>
        </w:rPr>
        <w:t xml:space="preserve"> </w:t>
      </w:r>
      <w:r w:rsidRPr="00776251">
        <w:rPr>
          <w:rFonts w:hint="cs"/>
          <w:spacing w:val="-4"/>
          <w:rtl/>
          <w:lang w:bidi="ar-SY"/>
        </w:rPr>
        <w:t>بناء</w:t>
      </w:r>
      <w:r w:rsidRPr="00776251">
        <w:rPr>
          <w:spacing w:val="-4"/>
          <w:rtl/>
          <w:lang w:bidi="ar-SY"/>
        </w:rPr>
        <w:t xml:space="preserve"> </w:t>
      </w:r>
      <w:r w:rsidRPr="00776251">
        <w:rPr>
          <w:rFonts w:hint="cs"/>
          <w:spacing w:val="-4"/>
          <w:rtl/>
          <w:lang w:bidi="ar-SY"/>
        </w:rPr>
        <w:t>القدرات</w:t>
      </w:r>
      <w:r w:rsidRPr="00776251">
        <w:rPr>
          <w:spacing w:val="-4"/>
          <w:rtl/>
          <w:lang w:bidi="ar-SY"/>
        </w:rPr>
        <w:t xml:space="preserve"> </w:t>
      </w:r>
      <w:r w:rsidRPr="00776251">
        <w:rPr>
          <w:rFonts w:hint="cs"/>
          <w:spacing w:val="-4"/>
          <w:rtl/>
          <w:lang w:bidi="ar-SY"/>
        </w:rPr>
        <w:t>من</w:t>
      </w:r>
      <w:r w:rsidRPr="00776251">
        <w:rPr>
          <w:spacing w:val="-4"/>
          <w:rtl/>
          <w:lang w:bidi="ar-SY"/>
        </w:rPr>
        <w:t xml:space="preserve"> </w:t>
      </w:r>
      <w:r w:rsidRPr="00776251">
        <w:rPr>
          <w:rFonts w:hint="cs"/>
          <w:spacing w:val="-4"/>
          <w:rtl/>
          <w:lang w:bidi="ar-SY"/>
        </w:rPr>
        <w:t>أجل تعزيز</w:t>
      </w:r>
      <w:r w:rsidRPr="00776251">
        <w:rPr>
          <w:spacing w:val="-4"/>
          <w:rtl/>
          <w:lang w:bidi="ar-SY"/>
        </w:rPr>
        <w:t xml:space="preserve"> </w:t>
      </w:r>
      <w:r w:rsidRPr="00776251">
        <w:rPr>
          <w:rFonts w:hint="cs"/>
          <w:spacing w:val="-4"/>
          <w:rtl/>
          <w:lang w:bidi="ar-SY"/>
        </w:rPr>
        <w:t>استخدام</w:t>
      </w:r>
      <w:r w:rsidRPr="00776251">
        <w:rPr>
          <w:spacing w:val="-4"/>
          <w:rtl/>
          <w:lang w:bidi="ar-SY"/>
        </w:rPr>
        <w:t xml:space="preserve"> </w:t>
      </w:r>
      <w:r w:rsidRPr="00776251">
        <w:rPr>
          <w:rFonts w:hint="cs"/>
          <w:spacing w:val="-4"/>
          <w:rtl/>
          <w:lang w:bidi="ar-SY"/>
        </w:rPr>
        <w:t>الموارد</w:t>
      </w:r>
      <w:r w:rsidRPr="00776251">
        <w:rPr>
          <w:spacing w:val="-4"/>
          <w:rtl/>
          <w:lang w:bidi="ar-SY"/>
        </w:rPr>
        <w:t xml:space="preserve"> </w:t>
      </w:r>
      <w:r w:rsidRPr="00776251">
        <w:rPr>
          <w:rFonts w:hint="cs"/>
          <w:spacing w:val="-4"/>
          <w:rtl/>
          <w:lang w:bidi="ar-SY"/>
        </w:rPr>
        <w:t>من</w:t>
      </w:r>
      <w:r w:rsidRPr="00776251">
        <w:rPr>
          <w:spacing w:val="-4"/>
          <w:rtl/>
          <w:lang w:bidi="ar-SY"/>
        </w:rPr>
        <w:t xml:space="preserve"> </w:t>
      </w:r>
      <w:r w:rsidRPr="00776251">
        <w:rPr>
          <w:rFonts w:hint="cs"/>
          <w:spacing w:val="-4"/>
          <w:rtl/>
          <w:lang w:bidi="ar-SY"/>
        </w:rPr>
        <w:t>المدارات</w:t>
      </w:r>
      <w:r w:rsidRPr="00776251">
        <w:rPr>
          <w:spacing w:val="-4"/>
          <w:rtl/>
          <w:lang w:bidi="ar-SY"/>
        </w:rPr>
        <w:t xml:space="preserve"> </w:t>
      </w:r>
      <w:r w:rsidRPr="00776251">
        <w:rPr>
          <w:rFonts w:hint="cs"/>
          <w:spacing w:val="-4"/>
          <w:rtl/>
          <w:lang w:bidi="ar-SY"/>
        </w:rPr>
        <w:t>والطيف</w:t>
      </w:r>
      <w:r w:rsidRPr="00776251">
        <w:rPr>
          <w:spacing w:val="-4"/>
          <w:rtl/>
          <w:lang w:bidi="ar-SY"/>
        </w:rPr>
        <w:t xml:space="preserve"> </w:t>
      </w:r>
      <w:r w:rsidRPr="00776251">
        <w:rPr>
          <w:rFonts w:hint="cs"/>
          <w:spacing w:val="-4"/>
          <w:rtl/>
          <w:lang w:bidi="ar-SY"/>
        </w:rPr>
        <w:t>بكفاءة</w:t>
      </w:r>
      <w:r w:rsidRPr="00776251">
        <w:rPr>
          <w:spacing w:val="-4"/>
          <w:rtl/>
          <w:lang w:bidi="ar-SY"/>
        </w:rPr>
        <w:t xml:space="preserve"> </w:t>
      </w:r>
      <w:r w:rsidRPr="00776251">
        <w:rPr>
          <w:rFonts w:hint="cs"/>
          <w:spacing w:val="-4"/>
          <w:rtl/>
          <w:lang w:bidi="ar-SY"/>
        </w:rPr>
        <w:t>بغية</w:t>
      </w:r>
      <w:r w:rsidRPr="00776251">
        <w:rPr>
          <w:spacing w:val="-4"/>
          <w:rtl/>
          <w:lang w:bidi="ar-SY"/>
        </w:rPr>
        <w:t xml:space="preserve"> </w:t>
      </w:r>
      <w:r w:rsidRPr="00776251">
        <w:rPr>
          <w:rFonts w:hint="cs"/>
          <w:spacing w:val="-4"/>
          <w:rtl/>
          <w:lang w:bidi="ar-SY"/>
        </w:rPr>
        <w:t>تعزيز</w:t>
      </w:r>
      <w:r w:rsidRPr="00776251">
        <w:rPr>
          <w:spacing w:val="-4"/>
          <w:rtl/>
          <w:lang w:bidi="ar-SY"/>
        </w:rPr>
        <w:t xml:space="preserve"> </w:t>
      </w:r>
      <w:r w:rsidRPr="00776251">
        <w:rPr>
          <w:rFonts w:hint="cs"/>
          <w:spacing w:val="-4"/>
          <w:rtl/>
          <w:lang w:bidi="ar-SY"/>
        </w:rPr>
        <w:t>النفاذ</w:t>
      </w:r>
      <w:r w:rsidRPr="00776251">
        <w:rPr>
          <w:spacing w:val="-4"/>
          <w:rtl/>
          <w:lang w:bidi="ar-SY"/>
        </w:rPr>
        <w:t xml:space="preserve"> </w:t>
      </w:r>
      <w:r w:rsidRPr="00776251">
        <w:rPr>
          <w:rFonts w:hint="cs"/>
          <w:spacing w:val="-4"/>
          <w:rtl/>
          <w:lang w:bidi="ar-SY"/>
        </w:rPr>
        <w:t>ميسور</w:t>
      </w:r>
      <w:r w:rsidRPr="00776251">
        <w:rPr>
          <w:spacing w:val="-4"/>
          <w:rtl/>
          <w:lang w:bidi="ar-SY"/>
        </w:rPr>
        <w:t xml:space="preserve"> </w:t>
      </w:r>
      <w:r w:rsidRPr="00776251">
        <w:rPr>
          <w:rFonts w:hint="cs"/>
          <w:spacing w:val="-4"/>
          <w:rtl/>
          <w:lang w:bidi="ar-SY"/>
        </w:rPr>
        <w:t>التكلفة</w:t>
      </w:r>
      <w:r w:rsidRPr="00776251">
        <w:rPr>
          <w:spacing w:val="-4"/>
          <w:rtl/>
          <w:lang w:bidi="ar-SY"/>
        </w:rPr>
        <w:t xml:space="preserve"> </w:t>
      </w:r>
      <w:r w:rsidRPr="00776251">
        <w:rPr>
          <w:rFonts w:hint="cs"/>
          <w:spacing w:val="-4"/>
          <w:rtl/>
          <w:lang w:bidi="ar-SY"/>
        </w:rPr>
        <w:t>إلى</w:t>
      </w:r>
      <w:r w:rsidRPr="00776251">
        <w:rPr>
          <w:spacing w:val="-4"/>
          <w:rtl/>
          <w:lang w:bidi="ar-SY"/>
        </w:rPr>
        <w:t xml:space="preserve"> </w:t>
      </w:r>
      <w:r w:rsidRPr="00776251">
        <w:rPr>
          <w:rFonts w:hint="cs"/>
          <w:spacing w:val="-4"/>
          <w:rtl/>
          <w:lang w:bidi="ar-SY"/>
        </w:rPr>
        <w:t>النطاق</w:t>
      </w:r>
      <w:r w:rsidRPr="00776251">
        <w:rPr>
          <w:spacing w:val="-4"/>
          <w:rtl/>
          <w:lang w:bidi="ar-SY"/>
        </w:rPr>
        <w:t xml:space="preserve"> </w:t>
      </w:r>
      <w:r w:rsidRPr="00776251">
        <w:rPr>
          <w:rFonts w:hint="cs"/>
          <w:spacing w:val="-4"/>
          <w:rtl/>
          <w:lang w:bidi="ar-SY"/>
        </w:rPr>
        <w:t>العريض</w:t>
      </w:r>
      <w:r w:rsidRPr="00776251">
        <w:rPr>
          <w:spacing w:val="-4"/>
          <w:rtl/>
          <w:lang w:bidi="ar-SY"/>
        </w:rPr>
        <w:t xml:space="preserve"> </w:t>
      </w:r>
      <w:r w:rsidRPr="00776251">
        <w:rPr>
          <w:rFonts w:hint="cs"/>
          <w:spacing w:val="-4"/>
          <w:rtl/>
          <w:lang w:bidi="ar-SY"/>
        </w:rPr>
        <w:t>الساتلي</w:t>
      </w:r>
      <w:r w:rsidRPr="00776251">
        <w:rPr>
          <w:spacing w:val="-4"/>
          <w:rtl/>
          <w:lang w:bidi="ar-SY"/>
        </w:rPr>
        <w:t xml:space="preserve"> </w:t>
      </w:r>
      <w:r w:rsidRPr="00776251">
        <w:rPr>
          <w:rFonts w:hint="cs"/>
          <w:spacing w:val="-4"/>
          <w:rtl/>
          <w:lang w:bidi="ar-SY"/>
        </w:rPr>
        <w:t>وتيسير</w:t>
      </w:r>
      <w:r w:rsidRPr="00776251">
        <w:rPr>
          <w:spacing w:val="-4"/>
          <w:rtl/>
          <w:lang w:bidi="ar-SY"/>
        </w:rPr>
        <w:t xml:space="preserve"> </w:t>
      </w:r>
      <w:r w:rsidRPr="00776251">
        <w:rPr>
          <w:rFonts w:hint="cs"/>
          <w:spacing w:val="-4"/>
          <w:rtl/>
          <w:lang w:bidi="ar-SY"/>
        </w:rPr>
        <w:t>التوصيلية</w:t>
      </w:r>
      <w:r w:rsidRPr="00776251">
        <w:rPr>
          <w:spacing w:val="-4"/>
          <w:rtl/>
          <w:lang w:bidi="ar-SY"/>
        </w:rPr>
        <w:t xml:space="preserve"> </w:t>
      </w:r>
      <w:r w:rsidRPr="00776251">
        <w:rPr>
          <w:rFonts w:hint="cs"/>
          <w:spacing w:val="-4"/>
          <w:rtl/>
          <w:lang w:bidi="ar-SY"/>
        </w:rPr>
        <w:t>بين</w:t>
      </w:r>
      <w:r w:rsidRPr="00776251">
        <w:rPr>
          <w:spacing w:val="-4"/>
          <w:rtl/>
          <w:lang w:bidi="ar-SY"/>
        </w:rPr>
        <w:t xml:space="preserve"> </w:t>
      </w:r>
      <w:r w:rsidRPr="00776251">
        <w:rPr>
          <w:rFonts w:hint="cs"/>
          <w:spacing w:val="-4"/>
          <w:rtl/>
          <w:lang w:bidi="ar-SY"/>
        </w:rPr>
        <w:t>الشبكات</w:t>
      </w:r>
      <w:r w:rsidRPr="00776251">
        <w:rPr>
          <w:spacing w:val="-4"/>
          <w:rtl/>
          <w:lang w:bidi="ar-SY"/>
        </w:rPr>
        <w:t xml:space="preserve"> </w:t>
      </w:r>
      <w:r w:rsidRPr="00776251">
        <w:rPr>
          <w:rFonts w:hint="cs"/>
          <w:spacing w:val="-4"/>
          <w:rtl/>
          <w:lang w:bidi="ar-SY"/>
        </w:rPr>
        <w:t>وبين</w:t>
      </w:r>
      <w:r w:rsidRPr="00776251">
        <w:rPr>
          <w:spacing w:val="-4"/>
          <w:rtl/>
          <w:lang w:bidi="ar-SY"/>
        </w:rPr>
        <w:t xml:space="preserve"> </w:t>
      </w:r>
      <w:r w:rsidRPr="00776251">
        <w:rPr>
          <w:rFonts w:hint="cs"/>
          <w:spacing w:val="-4"/>
          <w:rtl/>
          <w:lang w:bidi="ar-SY"/>
        </w:rPr>
        <w:t>مختلف</w:t>
      </w:r>
      <w:r w:rsidRPr="00776251">
        <w:rPr>
          <w:spacing w:val="-4"/>
          <w:rtl/>
          <w:lang w:bidi="ar-SY"/>
        </w:rPr>
        <w:t xml:space="preserve"> </w:t>
      </w:r>
      <w:r w:rsidRPr="00776251">
        <w:rPr>
          <w:rFonts w:hint="cs"/>
          <w:spacing w:val="-4"/>
          <w:rtl/>
          <w:lang w:bidi="ar-SY"/>
        </w:rPr>
        <w:t>المناطق</w:t>
      </w:r>
      <w:r w:rsidRPr="00776251">
        <w:rPr>
          <w:spacing w:val="-4"/>
          <w:rtl/>
          <w:lang w:bidi="ar-SY"/>
        </w:rPr>
        <w:t xml:space="preserve"> </w:t>
      </w:r>
      <w:r w:rsidRPr="00776251">
        <w:rPr>
          <w:rFonts w:hint="cs"/>
          <w:spacing w:val="-4"/>
          <w:rtl/>
          <w:lang w:bidi="ar-SY"/>
        </w:rPr>
        <w:t>والبلدان</w:t>
      </w:r>
      <w:r w:rsidRPr="00776251">
        <w:rPr>
          <w:spacing w:val="-4"/>
          <w:rtl/>
          <w:lang w:bidi="ar-SY"/>
        </w:rPr>
        <w:t xml:space="preserve"> </w:t>
      </w:r>
      <w:r w:rsidRPr="00776251">
        <w:rPr>
          <w:rFonts w:hint="cs"/>
          <w:spacing w:val="-4"/>
          <w:rtl/>
          <w:lang w:bidi="ar-SY"/>
        </w:rPr>
        <w:t>والأقاليم،</w:t>
      </w:r>
      <w:r w:rsidRPr="00776251">
        <w:rPr>
          <w:spacing w:val="-4"/>
          <w:rtl/>
          <w:lang w:bidi="ar-SY"/>
        </w:rPr>
        <w:t xml:space="preserve"> </w:t>
      </w:r>
      <w:r w:rsidRPr="00776251">
        <w:rPr>
          <w:rFonts w:hint="cs"/>
          <w:spacing w:val="-4"/>
          <w:rtl/>
          <w:lang w:bidi="ar-SY"/>
        </w:rPr>
        <w:t>خاصةً</w:t>
      </w:r>
      <w:r w:rsidRPr="00776251">
        <w:rPr>
          <w:spacing w:val="-4"/>
          <w:rtl/>
          <w:lang w:bidi="ar-SY"/>
        </w:rPr>
        <w:t xml:space="preserve"> في </w:t>
      </w:r>
      <w:r w:rsidRPr="00776251">
        <w:rPr>
          <w:rFonts w:hint="cs"/>
          <w:spacing w:val="-4"/>
          <w:rtl/>
          <w:lang w:bidi="ar-SY"/>
        </w:rPr>
        <w:t>البلدان</w:t>
      </w:r>
      <w:r w:rsidRPr="00776251">
        <w:rPr>
          <w:spacing w:val="-4"/>
          <w:rtl/>
          <w:lang w:bidi="ar-SY"/>
        </w:rPr>
        <w:t xml:space="preserve"> </w:t>
      </w:r>
      <w:r w:rsidRPr="00776251">
        <w:rPr>
          <w:rFonts w:hint="cs"/>
          <w:spacing w:val="-4"/>
          <w:rtl/>
          <w:lang w:bidi="ar-SY"/>
        </w:rPr>
        <w:t>النامية،</w:t>
      </w:r>
    </w:p>
    <w:p w:rsidR="00E512F1" w:rsidRPr="00776251" w:rsidRDefault="00E512F1" w:rsidP="001B464E">
      <w:pPr>
        <w:pStyle w:val="Call"/>
        <w:rPr>
          <w:rtl/>
        </w:rPr>
      </w:pPr>
      <w:r w:rsidRPr="00776251">
        <w:rPr>
          <w:rtl/>
          <w:lang w:bidi="ar-SY"/>
        </w:rPr>
        <w:t>يكلف ال‍مجلس</w:t>
      </w:r>
    </w:p>
    <w:p w:rsidR="00E512F1" w:rsidRPr="00776251" w:rsidRDefault="00E512F1" w:rsidP="00E512F1">
      <w:pPr>
        <w:rPr>
          <w:rtl/>
          <w:lang w:bidi="ar-SY"/>
        </w:rPr>
      </w:pPr>
      <w:r w:rsidRPr="00776251">
        <w:t>1</w:t>
      </w:r>
      <w:r w:rsidRPr="00776251">
        <w:rPr>
          <w:rtl/>
          <w:lang w:bidi="ar-SY"/>
        </w:rPr>
        <w:tab/>
        <w:t>بتخصيص الموارد الكافية في حدود موارد الميزانية المعتمدة من أجل تنفيذ هذا</w:t>
      </w:r>
      <w:r w:rsidRPr="00776251">
        <w:rPr>
          <w:rFonts w:hint="eastAsia"/>
          <w:rtl/>
        </w:rPr>
        <w:t> </w:t>
      </w:r>
      <w:r w:rsidRPr="00776251">
        <w:rPr>
          <w:rtl/>
          <w:lang w:bidi="ar-SY"/>
        </w:rPr>
        <w:t>القرار؛</w:t>
      </w:r>
    </w:p>
    <w:p w:rsidR="00E512F1" w:rsidRPr="00776251" w:rsidRDefault="00E512F1" w:rsidP="00E512F1">
      <w:pPr>
        <w:rPr>
          <w:rtl/>
        </w:rPr>
      </w:pPr>
      <w:r w:rsidRPr="00776251">
        <w:t>2</w:t>
      </w:r>
      <w:r w:rsidRPr="00776251">
        <w:rPr>
          <w:rtl/>
          <w:lang w:bidi="ar-SY"/>
        </w:rPr>
        <w:tab/>
      </w:r>
      <w:r w:rsidRPr="00776251">
        <w:rPr>
          <w:rtl/>
        </w:rPr>
        <w:t>ب</w:t>
      </w:r>
      <w:r w:rsidRPr="00776251">
        <w:rPr>
          <w:rtl/>
          <w:lang w:bidi="ar-SY"/>
        </w:rPr>
        <w:t>استعراض تقارير الأمين العام واتخاذ التدابير الملائمة لضمان تنفيذ هذا</w:t>
      </w:r>
      <w:r w:rsidRPr="00776251">
        <w:rPr>
          <w:rFonts w:hint="eastAsia"/>
          <w:rtl/>
        </w:rPr>
        <w:t> </w:t>
      </w:r>
      <w:r w:rsidRPr="00776251">
        <w:rPr>
          <w:rtl/>
          <w:lang w:bidi="ar-SY"/>
        </w:rPr>
        <w:t>القرار؛</w:t>
      </w:r>
    </w:p>
    <w:p w:rsidR="00E512F1" w:rsidRPr="00776251" w:rsidRDefault="00E512F1" w:rsidP="00E512F1">
      <w:pPr>
        <w:rPr>
          <w:rtl/>
          <w:lang w:bidi="ar-SY"/>
        </w:rPr>
      </w:pPr>
      <w:r w:rsidRPr="00776251">
        <w:t>3</w:t>
      </w:r>
      <w:r w:rsidRPr="00776251">
        <w:rPr>
          <w:rtl/>
          <w:lang w:bidi="ar-SY"/>
        </w:rPr>
        <w:tab/>
      </w:r>
      <w:r w:rsidRPr="00776251">
        <w:rPr>
          <w:rtl/>
        </w:rPr>
        <w:t>ب</w:t>
      </w:r>
      <w:r w:rsidRPr="00776251">
        <w:rPr>
          <w:rtl/>
          <w:lang w:bidi="ar-SY"/>
        </w:rPr>
        <w:t xml:space="preserve">تقديم تقرير عن </w:t>
      </w:r>
      <w:r w:rsidRPr="00776251">
        <w:rPr>
          <w:rFonts w:hint="cs"/>
          <w:rtl/>
          <w:lang w:bidi="ar-SY"/>
        </w:rPr>
        <w:t>تقدم العمل بالنسبة إلى هذا القرار</w:t>
      </w:r>
      <w:r w:rsidRPr="00776251">
        <w:rPr>
          <w:rtl/>
          <w:lang w:bidi="ar-SY"/>
        </w:rPr>
        <w:t xml:space="preserve"> إلى مؤتمر المندوبين المفوضين</w:t>
      </w:r>
      <w:r w:rsidRPr="00776251">
        <w:rPr>
          <w:rFonts w:hint="cs"/>
          <w:rtl/>
          <w:lang w:bidi="ar-SY"/>
        </w:rPr>
        <w:t> </w:t>
      </w:r>
      <w:r w:rsidRPr="00776251">
        <w:rPr>
          <w:rtl/>
          <w:lang w:bidi="ar-SY"/>
        </w:rPr>
        <w:t>المقبل،</w:t>
      </w:r>
    </w:p>
    <w:p w:rsidR="00E512F1" w:rsidRPr="00776251" w:rsidRDefault="00E512F1" w:rsidP="001B464E">
      <w:pPr>
        <w:pStyle w:val="Call"/>
        <w:rPr>
          <w:rtl/>
          <w:lang w:bidi="ar-SY"/>
        </w:rPr>
      </w:pPr>
      <w:r w:rsidRPr="00776251">
        <w:rPr>
          <w:rtl/>
          <w:lang w:bidi="ar-SY"/>
        </w:rPr>
        <w:t>يدعو الدول الأعضاء</w:t>
      </w:r>
    </w:p>
    <w:p w:rsidR="00E512F1" w:rsidRPr="00776251" w:rsidRDefault="00E512F1" w:rsidP="00D63F6F">
      <w:pPr>
        <w:rPr>
          <w:lang w:bidi="ar-SY"/>
        </w:rPr>
      </w:pPr>
      <w:r w:rsidRPr="00776251">
        <w:rPr>
          <w:lang w:bidi="ar-SY"/>
        </w:rPr>
        <w:t>1</w:t>
      </w:r>
      <w:r w:rsidRPr="00776251">
        <w:rPr>
          <w:lang w:bidi="ar-SY"/>
        </w:rPr>
        <w:tab/>
      </w:r>
      <w:r w:rsidRPr="00AD6B1E">
        <w:rPr>
          <w:spacing w:val="10"/>
          <w:rtl/>
          <w:lang w:bidi="ar-SY"/>
        </w:rPr>
        <w:t>إلى</w:t>
      </w:r>
      <w:r w:rsidRPr="00AD6B1E">
        <w:rPr>
          <w:rFonts w:hint="cs"/>
          <w:spacing w:val="10"/>
          <w:rtl/>
          <w:lang w:bidi="ar-SY"/>
        </w:rPr>
        <w:t xml:space="preserve"> الاستمرار في اتخاذ إجراءات</w:t>
      </w:r>
      <w:r w:rsidRPr="00AD6B1E">
        <w:rPr>
          <w:spacing w:val="10"/>
          <w:rtl/>
          <w:lang w:bidi="ar-SY"/>
        </w:rPr>
        <w:t xml:space="preserve"> متضافر</w:t>
      </w:r>
      <w:r w:rsidRPr="00AD6B1E">
        <w:rPr>
          <w:rFonts w:hint="cs"/>
          <w:spacing w:val="10"/>
          <w:rtl/>
          <w:lang w:bidi="ar-SY"/>
        </w:rPr>
        <w:t>ة</w:t>
      </w:r>
      <w:r w:rsidRPr="00AD6B1E">
        <w:rPr>
          <w:spacing w:val="10"/>
          <w:rtl/>
          <w:lang w:bidi="ar-SY"/>
        </w:rPr>
        <w:t xml:space="preserve"> لتحقيق أهداف القرار</w:t>
      </w:r>
      <w:r w:rsidRPr="00AD6B1E">
        <w:rPr>
          <w:rFonts w:hint="eastAsia"/>
          <w:spacing w:val="10"/>
          <w:rtl/>
        </w:rPr>
        <w:t> </w:t>
      </w:r>
      <w:r w:rsidRPr="00AD6B1E">
        <w:rPr>
          <w:spacing w:val="10"/>
        </w:rPr>
        <w:t>37</w:t>
      </w:r>
      <w:r w:rsidRPr="00AD6B1E">
        <w:rPr>
          <w:spacing w:val="10"/>
          <w:rtl/>
          <w:lang w:bidi="ar-SY"/>
        </w:rPr>
        <w:t xml:space="preserve"> (ال‍مراجَع</w:t>
      </w:r>
      <w:r w:rsidRPr="00AD6B1E">
        <w:rPr>
          <w:spacing w:val="6"/>
          <w:rtl/>
          <w:lang w:bidi="ar-SY"/>
        </w:rPr>
        <w:t xml:space="preserve"> في</w:t>
      </w:r>
      <w:del w:id="2238" w:author="Elbahnassawy, Ganat" w:date="2018-10-19T17:13:00Z">
        <w:r w:rsidRPr="00AD6B1E" w:rsidDel="00766BE0">
          <w:rPr>
            <w:spacing w:val="6"/>
            <w:rtl/>
            <w:lang w:bidi="ar-SY"/>
          </w:rPr>
          <w:delText> </w:delText>
        </w:r>
        <w:r w:rsidRPr="00AD6B1E" w:rsidDel="00766BE0">
          <w:rPr>
            <w:rFonts w:hint="cs"/>
            <w:spacing w:val="6"/>
            <w:rtl/>
          </w:rPr>
          <w:delText>دبي،</w:delText>
        </w:r>
        <w:r w:rsidDel="00766BE0">
          <w:rPr>
            <w:rFonts w:hint="eastAsia"/>
            <w:rtl/>
          </w:rPr>
          <w:delText> </w:delText>
        </w:r>
        <w:r w:rsidRPr="00776251" w:rsidDel="00766BE0">
          <w:delText>2014</w:delText>
        </w:r>
      </w:del>
      <w:ins w:id="2239" w:author="Elbahnassawy, Ganat" w:date="2018-10-19T17:13:00Z">
        <w:r>
          <w:rPr>
            <w:rFonts w:hint="eastAsia"/>
            <w:spacing w:val="6"/>
            <w:rtl/>
          </w:rPr>
          <w:t xml:space="preserve"> بوينس آيرس، </w:t>
        </w:r>
        <w:r>
          <w:rPr>
            <w:spacing w:val="6"/>
          </w:rPr>
          <w:t>2017</w:t>
        </w:r>
      </w:ins>
      <w:r w:rsidRPr="00776251">
        <w:rPr>
          <w:rFonts w:hint="cs"/>
          <w:rtl/>
          <w:lang w:bidi="ar-SY"/>
        </w:rPr>
        <w:t xml:space="preserve">) للمؤتمر العالمي لتنمية الاتصالات </w:t>
      </w:r>
      <w:del w:id="2240" w:author="Elbahnassawy, Ganat" w:date="2018-10-19T17:13:00Z">
        <w:r w:rsidRPr="00776251" w:rsidDel="00766BE0">
          <w:rPr>
            <w:rFonts w:hint="cs"/>
            <w:rtl/>
          </w:rPr>
          <w:delText>كما</w:delText>
        </w:r>
        <w:r w:rsidRPr="00776251" w:rsidDel="00766BE0">
          <w:rPr>
            <w:rFonts w:hint="eastAsia"/>
            <w:rtl/>
          </w:rPr>
          <w:delText> </w:delText>
        </w:r>
        <w:r w:rsidRPr="00776251" w:rsidDel="00766BE0">
          <w:rPr>
            <w:rFonts w:hint="cs"/>
            <w:rtl/>
          </w:rPr>
          <w:delText>كان الحال بالنسبة إلى أهداف القرار</w:delText>
        </w:r>
        <w:r w:rsidRPr="00776251" w:rsidDel="00766BE0">
          <w:rPr>
            <w:rFonts w:hint="eastAsia"/>
            <w:rtl/>
          </w:rPr>
          <w:delText> </w:delText>
        </w:r>
        <w:r w:rsidRPr="00776251" w:rsidDel="00766BE0">
          <w:delText>37</w:delText>
        </w:r>
        <w:r w:rsidRPr="00776251" w:rsidDel="00766BE0">
          <w:rPr>
            <w:rFonts w:hint="cs"/>
            <w:rtl/>
          </w:rPr>
          <w:delText xml:space="preserve"> (ال‍مراجَع في حيدر آباد، </w:delText>
        </w:r>
        <w:r w:rsidRPr="00776251" w:rsidDel="00766BE0">
          <w:delText>2010</w:delText>
        </w:r>
        <w:r w:rsidRPr="00776251" w:rsidDel="00766BE0">
          <w:rPr>
            <w:rFonts w:hint="cs"/>
            <w:rtl/>
          </w:rPr>
          <w:delText xml:space="preserve">) للمؤتمر العالمي لتنمية الاتصالات، </w:delText>
        </w:r>
      </w:del>
      <w:r w:rsidRPr="00776251">
        <w:rPr>
          <w:rFonts w:hint="cs"/>
          <w:rtl/>
        </w:rPr>
        <w:t>من خلال دعم هذا القرار بصيغته المراجَعة في هذا</w:t>
      </w:r>
      <w:r w:rsidRPr="00776251">
        <w:rPr>
          <w:rFonts w:hint="eastAsia"/>
          <w:rtl/>
        </w:rPr>
        <w:t> </w:t>
      </w:r>
      <w:r w:rsidRPr="00776251">
        <w:rPr>
          <w:rFonts w:hint="cs"/>
          <w:rtl/>
        </w:rPr>
        <w:t>المؤتمر</w:t>
      </w:r>
      <w:r w:rsidRPr="00776251">
        <w:rPr>
          <w:rFonts w:hint="cs"/>
          <w:rtl/>
          <w:lang w:bidi="ar-SY"/>
        </w:rPr>
        <w:t>؛</w:t>
      </w:r>
    </w:p>
    <w:p w:rsidR="00E512F1" w:rsidRPr="00776251" w:rsidRDefault="00E512F1" w:rsidP="00E512F1">
      <w:pPr>
        <w:rPr>
          <w:rtl/>
          <w:lang w:bidi="ar-SY"/>
        </w:rPr>
      </w:pPr>
      <w:r w:rsidRPr="00776251">
        <w:rPr>
          <w:lang w:bidi="ar-SY"/>
        </w:rPr>
        <w:t>2</w:t>
      </w:r>
      <w:r w:rsidRPr="00776251">
        <w:rPr>
          <w:rtl/>
          <w:lang w:bidi="ar-SY"/>
        </w:rPr>
        <w:tab/>
      </w:r>
      <w:r w:rsidRPr="00776251">
        <w:rPr>
          <w:rFonts w:hint="cs"/>
          <w:rtl/>
          <w:lang w:bidi="ar-SY"/>
        </w:rPr>
        <w:t>إلى</w:t>
      </w:r>
      <w:r w:rsidRPr="00776251">
        <w:rPr>
          <w:rtl/>
          <w:lang w:bidi="ar-SY"/>
        </w:rPr>
        <w:t xml:space="preserve"> </w:t>
      </w:r>
      <w:r w:rsidRPr="00776251">
        <w:rPr>
          <w:rFonts w:hint="cs"/>
          <w:rtl/>
          <w:lang w:bidi="ar-SY"/>
        </w:rPr>
        <w:t>إجراء</w:t>
      </w:r>
      <w:r w:rsidRPr="00776251">
        <w:rPr>
          <w:rtl/>
          <w:lang w:bidi="ar-SY"/>
        </w:rPr>
        <w:t xml:space="preserve"> </w:t>
      </w:r>
      <w:r w:rsidRPr="00776251">
        <w:rPr>
          <w:rFonts w:hint="cs"/>
          <w:rtl/>
          <w:lang w:bidi="ar-SY"/>
        </w:rPr>
        <w:t>مشاورات</w:t>
      </w:r>
      <w:r w:rsidRPr="00776251">
        <w:rPr>
          <w:rtl/>
          <w:lang w:bidi="ar-SY"/>
        </w:rPr>
        <w:t xml:space="preserve"> </w:t>
      </w:r>
      <w:r w:rsidRPr="00776251">
        <w:rPr>
          <w:rFonts w:hint="cs"/>
          <w:rtl/>
          <w:lang w:bidi="ar-SY"/>
        </w:rPr>
        <w:t>مع</w:t>
      </w:r>
      <w:r w:rsidRPr="00776251">
        <w:rPr>
          <w:rtl/>
          <w:lang w:bidi="ar-SY"/>
        </w:rPr>
        <w:t xml:space="preserve"> </w:t>
      </w:r>
      <w:r w:rsidRPr="00776251">
        <w:rPr>
          <w:rFonts w:hint="cs"/>
          <w:rtl/>
          <w:lang w:bidi="ar-SY"/>
        </w:rPr>
        <w:t>المستفيدين</w:t>
      </w:r>
      <w:r w:rsidRPr="00776251">
        <w:rPr>
          <w:rtl/>
          <w:lang w:bidi="ar-SY"/>
        </w:rPr>
        <w:t xml:space="preserve"> </w:t>
      </w:r>
      <w:r w:rsidRPr="00776251">
        <w:rPr>
          <w:rFonts w:hint="cs"/>
          <w:rtl/>
          <w:lang w:bidi="ar-SY"/>
        </w:rPr>
        <w:t>من</w:t>
      </w:r>
      <w:r w:rsidRPr="00776251">
        <w:rPr>
          <w:rtl/>
          <w:lang w:bidi="ar-SY"/>
        </w:rPr>
        <w:t xml:space="preserve"> </w:t>
      </w:r>
      <w:r w:rsidRPr="00776251">
        <w:rPr>
          <w:rFonts w:hint="cs"/>
          <w:rtl/>
          <w:lang w:bidi="ar-SY"/>
        </w:rPr>
        <w:t>الخطط</w:t>
      </w:r>
      <w:r w:rsidRPr="00776251">
        <w:rPr>
          <w:rtl/>
          <w:lang w:bidi="ar-SY"/>
        </w:rPr>
        <w:t xml:space="preserve"> </w:t>
      </w:r>
      <w:r w:rsidRPr="00776251">
        <w:rPr>
          <w:rFonts w:hint="cs"/>
          <w:rtl/>
          <w:lang w:bidi="ar-SY"/>
        </w:rPr>
        <w:t>والبرامج</w:t>
      </w:r>
      <w:r w:rsidRPr="00776251">
        <w:rPr>
          <w:rtl/>
          <w:lang w:bidi="ar-SY"/>
        </w:rPr>
        <w:t xml:space="preserve"> </w:t>
      </w:r>
      <w:r w:rsidRPr="00776251">
        <w:rPr>
          <w:rFonts w:hint="cs"/>
          <w:rtl/>
          <w:lang w:bidi="ar-SY"/>
        </w:rPr>
        <w:t>والاستثمارات</w:t>
      </w:r>
      <w:r w:rsidRPr="00776251">
        <w:rPr>
          <w:rtl/>
          <w:lang w:bidi="ar-SY"/>
        </w:rPr>
        <w:t xml:space="preserve"> </w:t>
      </w:r>
      <w:r w:rsidRPr="00776251">
        <w:rPr>
          <w:rFonts w:hint="cs"/>
          <w:rtl/>
          <w:lang w:bidi="ar-SY"/>
        </w:rPr>
        <w:t>المتعلقة بالبنى</w:t>
      </w:r>
      <w:r w:rsidRPr="00776251">
        <w:rPr>
          <w:rtl/>
          <w:lang w:bidi="ar-SY"/>
        </w:rPr>
        <w:t xml:space="preserve"> </w:t>
      </w:r>
      <w:r w:rsidRPr="00776251">
        <w:rPr>
          <w:rFonts w:hint="cs"/>
          <w:rtl/>
          <w:lang w:bidi="ar-SY"/>
        </w:rPr>
        <w:t>التحتية،</w:t>
      </w:r>
      <w:r w:rsidRPr="00776251">
        <w:rPr>
          <w:rtl/>
          <w:lang w:bidi="ar-SY"/>
        </w:rPr>
        <w:t xml:space="preserve"> </w:t>
      </w:r>
      <w:r w:rsidRPr="00776251">
        <w:rPr>
          <w:rFonts w:hint="cs"/>
          <w:rtl/>
          <w:lang w:bidi="ar-SY"/>
        </w:rPr>
        <w:t>مع</w:t>
      </w:r>
      <w:r w:rsidRPr="00776251">
        <w:rPr>
          <w:rtl/>
          <w:lang w:bidi="ar-SY"/>
        </w:rPr>
        <w:t xml:space="preserve"> </w:t>
      </w:r>
      <w:r w:rsidRPr="00776251">
        <w:rPr>
          <w:rFonts w:hint="cs"/>
          <w:rtl/>
          <w:lang w:bidi="ar-SY"/>
        </w:rPr>
        <w:t>مراعاة</w:t>
      </w:r>
      <w:r w:rsidRPr="00776251">
        <w:rPr>
          <w:rtl/>
          <w:lang w:bidi="ar-SY"/>
        </w:rPr>
        <w:t xml:space="preserve"> </w:t>
      </w:r>
      <w:r w:rsidRPr="00776251">
        <w:rPr>
          <w:rFonts w:hint="cs"/>
          <w:rtl/>
          <w:lang w:bidi="ar-SY"/>
        </w:rPr>
        <w:t>الاختلافات</w:t>
      </w:r>
      <w:r w:rsidRPr="00776251">
        <w:rPr>
          <w:rtl/>
          <w:lang w:bidi="ar-SY"/>
        </w:rPr>
        <w:t xml:space="preserve"> </w:t>
      </w:r>
      <w:r w:rsidRPr="00776251">
        <w:rPr>
          <w:rFonts w:hint="cs"/>
          <w:rtl/>
          <w:lang w:bidi="ar-SY"/>
        </w:rPr>
        <w:t>الحالية</w:t>
      </w:r>
      <w:r w:rsidRPr="00776251">
        <w:rPr>
          <w:rtl/>
          <w:lang w:bidi="ar-SY"/>
        </w:rPr>
        <w:t xml:space="preserve"> </w:t>
      </w:r>
      <w:r w:rsidRPr="00776251">
        <w:rPr>
          <w:rFonts w:hint="cs"/>
          <w:rtl/>
          <w:lang w:bidi="ar-SY"/>
        </w:rPr>
        <w:t>الناشئة</w:t>
      </w:r>
      <w:r w:rsidRPr="00776251">
        <w:rPr>
          <w:rtl/>
          <w:lang w:bidi="ar-SY"/>
        </w:rPr>
        <w:t xml:space="preserve"> </w:t>
      </w:r>
      <w:r w:rsidRPr="00776251">
        <w:rPr>
          <w:rFonts w:hint="cs"/>
          <w:rtl/>
          <w:lang w:bidi="ar-SY"/>
        </w:rPr>
        <w:t>عن</w:t>
      </w:r>
      <w:r w:rsidRPr="00776251">
        <w:rPr>
          <w:rtl/>
          <w:lang w:bidi="ar-SY"/>
        </w:rPr>
        <w:t xml:space="preserve"> </w:t>
      </w:r>
      <w:r w:rsidRPr="00776251">
        <w:rPr>
          <w:rFonts w:hint="cs"/>
          <w:rtl/>
          <w:lang w:bidi="ar-SY"/>
        </w:rPr>
        <w:t>الظروف</w:t>
      </w:r>
      <w:r w:rsidRPr="00776251">
        <w:rPr>
          <w:rtl/>
          <w:lang w:bidi="ar-SY"/>
        </w:rPr>
        <w:t xml:space="preserve"> </w:t>
      </w:r>
      <w:r w:rsidRPr="00776251">
        <w:rPr>
          <w:rFonts w:hint="cs"/>
          <w:rtl/>
          <w:lang w:bidi="ar-SY"/>
        </w:rPr>
        <w:t>الاجتماعية</w:t>
      </w:r>
      <w:r w:rsidRPr="00776251">
        <w:rPr>
          <w:rtl/>
          <w:lang w:bidi="ar-SY"/>
        </w:rPr>
        <w:t xml:space="preserve"> </w:t>
      </w:r>
      <w:r w:rsidRPr="00776251">
        <w:rPr>
          <w:rFonts w:hint="cs"/>
          <w:rtl/>
          <w:lang w:bidi="ar-SY"/>
        </w:rPr>
        <w:t>وديناميات</w:t>
      </w:r>
      <w:r w:rsidRPr="00776251">
        <w:rPr>
          <w:rtl/>
          <w:lang w:bidi="ar-SY"/>
        </w:rPr>
        <w:t xml:space="preserve"> </w:t>
      </w:r>
      <w:r w:rsidRPr="00776251">
        <w:rPr>
          <w:rFonts w:hint="cs"/>
          <w:rtl/>
          <w:lang w:bidi="ar-SY"/>
        </w:rPr>
        <w:t>السكان</w:t>
      </w:r>
      <w:r w:rsidRPr="00776251">
        <w:rPr>
          <w:rtl/>
          <w:lang w:bidi="ar-SY"/>
        </w:rPr>
        <w:t xml:space="preserve"> </w:t>
      </w:r>
      <w:r w:rsidRPr="00776251">
        <w:rPr>
          <w:rFonts w:hint="cs"/>
          <w:rtl/>
          <w:lang w:bidi="ar-SY"/>
        </w:rPr>
        <w:t>حرصاً على حيازة تكنولوجيات</w:t>
      </w:r>
      <w:r w:rsidRPr="00776251">
        <w:rPr>
          <w:rtl/>
          <w:lang w:bidi="ar-SY"/>
        </w:rPr>
        <w:t xml:space="preserve"> </w:t>
      </w:r>
      <w:r w:rsidRPr="00776251">
        <w:rPr>
          <w:rFonts w:hint="cs"/>
          <w:rtl/>
          <w:lang w:bidi="ar-SY"/>
        </w:rPr>
        <w:t>المعلومات</w:t>
      </w:r>
      <w:r w:rsidRPr="00776251">
        <w:rPr>
          <w:rtl/>
          <w:lang w:bidi="ar-SY"/>
        </w:rPr>
        <w:t xml:space="preserve"> </w:t>
      </w:r>
      <w:r w:rsidRPr="00776251">
        <w:rPr>
          <w:rFonts w:hint="cs"/>
          <w:rtl/>
          <w:lang w:bidi="ar-SY"/>
        </w:rPr>
        <w:t>والاتصالات على نحو مناسب؛</w:t>
      </w:r>
    </w:p>
    <w:p w:rsidR="00E512F1" w:rsidRDefault="00E512F1" w:rsidP="00E512F1">
      <w:pPr>
        <w:rPr>
          <w:rtl/>
          <w:lang w:bidi="ar-SY"/>
        </w:rPr>
      </w:pPr>
      <w:r w:rsidRPr="00776251">
        <w:rPr>
          <w:lang w:bidi="ar-SY"/>
        </w:rPr>
        <w:t>3</w:t>
      </w:r>
      <w:r w:rsidRPr="00776251">
        <w:rPr>
          <w:rtl/>
          <w:lang w:bidi="ar-SY"/>
        </w:rPr>
        <w:tab/>
      </w:r>
      <w:r w:rsidRPr="00776251">
        <w:rPr>
          <w:rFonts w:hint="cs"/>
          <w:rtl/>
          <w:lang w:bidi="ar-SY"/>
        </w:rPr>
        <w:t>إلى تشجيع تنفيذ سياسات لزيادة استثمارات القطاعين العام والخاص في تطوير وإنشاء أنظمة الاتصالات الراديوية، بما في ذلك الأنظمة الساتلية، في بلدانها ومناطقها والنظر في إدراج استعمالها في خطط النطاق العريض الوطنية و/أو الإقليمية كأداة إضافية من شأنها أن تساعد في سد الفجوة الرقمية والوفاء بالاحتياجات من الاتصالات، خاصةً في البلدان النامية.</w:t>
      </w:r>
    </w:p>
    <w:p w:rsidR="00AB3C62" w:rsidRPr="00AB3C62" w:rsidRDefault="00AB3C62" w:rsidP="00CE7AC4">
      <w:pPr>
        <w:pStyle w:val="Reasons"/>
        <w:rPr>
          <w:lang w:val="en-US" w:bidi="ar-SY"/>
        </w:rPr>
      </w:pPr>
    </w:p>
    <w:p w:rsidR="00E512F1" w:rsidRDefault="00E512F1" w:rsidP="00FD6DDA">
      <w:pPr>
        <w:pStyle w:val="AnnexNo"/>
        <w:rPr>
          <w:rtl/>
        </w:rPr>
      </w:pPr>
      <w:r>
        <w:rPr>
          <w:rFonts w:hint="cs"/>
          <w:rtl/>
        </w:rPr>
        <w:t xml:space="preserve">مشروع مراجعة القرار </w:t>
      </w:r>
      <w:r>
        <w:t>140</w:t>
      </w:r>
      <w:r>
        <w:rPr>
          <w:rFonts w:hint="cs"/>
          <w:rtl/>
        </w:rPr>
        <w:t xml:space="preserve"> (المراجَع في بوسان، </w:t>
      </w:r>
      <w:r>
        <w:t>2014</w:t>
      </w:r>
      <w:r>
        <w:rPr>
          <w:rFonts w:hint="cs"/>
          <w:rtl/>
        </w:rPr>
        <w:t>)</w:t>
      </w:r>
    </w:p>
    <w:p w:rsidR="00E512F1" w:rsidRPr="00776251" w:rsidRDefault="00E512F1" w:rsidP="00FD6DDA">
      <w:pPr>
        <w:pStyle w:val="Annextitle"/>
        <w:rPr>
          <w:rtl/>
        </w:rPr>
      </w:pPr>
      <w:r w:rsidRPr="00776251">
        <w:rPr>
          <w:rtl/>
        </w:rPr>
        <w:t>دور الات‍حاد في تنفيذ نواتج القمة العالمية لمجتمع المعلومات</w:t>
      </w:r>
      <w:r w:rsidRPr="00776251">
        <w:rPr>
          <w:rtl/>
        </w:rPr>
        <w:br/>
      </w:r>
      <w:r w:rsidRPr="00776251">
        <w:rPr>
          <w:rFonts w:hint="cs"/>
          <w:rtl/>
        </w:rPr>
        <w:t>وفي</w:t>
      </w:r>
      <w:r w:rsidRPr="00776251">
        <w:rPr>
          <w:rtl/>
        </w:rPr>
        <w:t xml:space="preserve"> </w:t>
      </w:r>
      <w:r w:rsidRPr="00776251">
        <w:rPr>
          <w:rFonts w:hint="cs"/>
          <w:rtl/>
        </w:rPr>
        <w:t>الاستعراض</w:t>
      </w:r>
      <w:r w:rsidRPr="00776251">
        <w:rPr>
          <w:rtl/>
        </w:rPr>
        <w:t xml:space="preserve"> </w:t>
      </w:r>
      <w:r w:rsidRPr="00776251">
        <w:rPr>
          <w:rFonts w:hint="cs"/>
          <w:rtl/>
        </w:rPr>
        <w:t>الشامل للجمعية</w:t>
      </w:r>
      <w:r w:rsidRPr="00776251">
        <w:rPr>
          <w:rtl/>
        </w:rPr>
        <w:t xml:space="preserve"> </w:t>
      </w:r>
      <w:r w:rsidRPr="00776251">
        <w:rPr>
          <w:rFonts w:hint="cs"/>
          <w:rtl/>
        </w:rPr>
        <w:t>العامة</w:t>
      </w:r>
      <w:r w:rsidRPr="00776251">
        <w:rPr>
          <w:rtl/>
        </w:rPr>
        <w:t xml:space="preserve"> </w:t>
      </w:r>
      <w:r w:rsidRPr="00776251">
        <w:rPr>
          <w:rFonts w:hint="cs"/>
          <w:rtl/>
        </w:rPr>
        <w:t>للأمم</w:t>
      </w:r>
      <w:r w:rsidRPr="00776251">
        <w:rPr>
          <w:rtl/>
        </w:rPr>
        <w:t xml:space="preserve"> </w:t>
      </w:r>
      <w:r w:rsidRPr="00776251">
        <w:rPr>
          <w:rFonts w:hint="cs"/>
          <w:rtl/>
        </w:rPr>
        <w:t>المتحدة</w:t>
      </w:r>
      <w:r w:rsidRPr="00776251">
        <w:rPr>
          <w:rtl/>
        </w:rPr>
        <w:t xml:space="preserve"> </w:t>
      </w:r>
      <w:r w:rsidRPr="00776251">
        <w:rPr>
          <w:rFonts w:hint="cs"/>
          <w:rtl/>
        </w:rPr>
        <w:t>لتنفيذها</w:t>
      </w:r>
    </w:p>
    <w:p w:rsidR="00E512F1" w:rsidRDefault="00E512F1" w:rsidP="00E512F1">
      <w:pPr>
        <w:pStyle w:val="Heading1"/>
        <w:rPr>
          <w:rtl/>
        </w:rPr>
      </w:pPr>
      <w:r>
        <w:rPr>
          <w:rFonts w:hint="cs"/>
          <w:rtl/>
        </w:rPr>
        <w:lastRenderedPageBreak/>
        <w:t>أولاً</w:t>
      </w:r>
      <w:r>
        <w:rPr>
          <w:rtl/>
        </w:rPr>
        <w:tab/>
      </w:r>
      <w:r>
        <w:rPr>
          <w:rFonts w:hint="cs"/>
          <w:rtl/>
        </w:rPr>
        <w:t>مقدمة</w:t>
      </w:r>
    </w:p>
    <w:p w:rsidR="00E512F1" w:rsidRDefault="00E512F1" w:rsidP="00E512F1">
      <w:pPr>
        <w:rPr>
          <w:rtl/>
          <w:lang w:bidi="ar-SY"/>
        </w:rPr>
      </w:pPr>
      <w:r>
        <w:rPr>
          <w:rFonts w:hint="cs"/>
          <w:rtl/>
        </w:rPr>
        <w:t xml:space="preserve">وقع بعد مؤتمر المندوبين المفوضين لعام </w:t>
      </w:r>
      <w:r>
        <w:t>2014</w:t>
      </w:r>
      <w:r>
        <w:rPr>
          <w:rFonts w:hint="cs"/>
          <w:rtl/>
        </w:rPr>
        <w:t xml:space="preserve"> حدثان عالميان في المجال الذي تغطيه اختصاصات </w:t>
      </w:r>
      <w:r>
        <w:rPr>
          <w:color w:val="000000"/>
          <w:rtl/>
        </w:rPr>
        <w:t xml:space="preserve">فريق </w:t>
      </w:r>
      <w:r>
        <w:rPr>
          <w:rFonts w:hint="cs"/>
          <w:color w:val="000000"/>
          <w:rtl/>
        </w:rPr>
        <w:t>العمل التابع للمجلس</w:t>
      </w:r>
      <w:r>
        <w:rPr>
          <w:color w:val="000000"/>
          <w:rtl/>
        </w:rPr>
        <w:t xml:space="preserve"> المعني بالقمة العالمية لمجتمع المعلومات</w:t>
      </w:r>
      <w:r>
        <w:rPr>
          <w:rFonts w:hint="cs"/>
          <w:color w:val="000000"/>
          <w:rtl/>
        </w:rPr>
        <w:t>:</w:t>
      </w:r>
    </w:p>
    <w:p w:rsidR="00E512F1" w:rsidRDefault="00E512F1" w:rsidP="00E512F1">
      <w:pPr>
        <w:pStyle w:val="enumlev10"/>
        <w:rPr>
          <w:rtl/>
          <w:lang w:bidi="ar-EG"/>
        </w:rPr>
      </w:pPr>
      <w:r>
        <w:rPr>
          <w:rFonts w:hint="cs"/>
          <w:rtl/>
        </w:rPr>
        <w:t>-</w:t>
      </w:r>
      <w:r>
        <w:rPr>
          <w:rFonts w:hint="cs"/>
          <w:rtl/>
        </w:rPr>
        <w:tab/>
      </w:r>
      <w:r>
        <w:rPr>
          <w:color w:val="000000"/>
          <w:rtl/>
        </w:rPr>
        <w:t>مؤتـمر القمة المعني بالتنمية المستدامة الذي عقدته الأمم المتحدة</w:t>
      </w:r>
      <w:r>
        <w:rPr>
          <w:rFonts w:hint="cs"/>
          <w:color w:val="000000"/>
          <w:rtl/>
        </w:rPr>
        <w:t xml:space="preserve">، </w:t>
      </w:r>
      <w:r>
        <w:rPr>
          <w:color w:val="000000"/>
        </w:rPr>
        <w:t>27-25</w:t>
      </w:r>
      <w:r>
        <w:rPr>
          <w:rFonts w:hint="cs"/>
          <w:color w:val="000000"/>
          <w:rtl/>
          <w:lang w:bidi="ar-EG"/>
        </w:rPr>
        <w:t xml:space="preserve"> سبتمبر </w:t>
      </w:r>
      <w:r>
        <w:rPr>
          <w:color w:val="000000"/>
          <w:lang w:bidi="ar-EG"/>
        </w:rPr>
        <w:t>2015</w:t>
      </w:r>
      <w:r>
        <w:rPr>
          <w:rFonts w:hint="cs"/>
          <w:color w:val="000000"/>
          <w:rtl/>
          <w:lang w:bidi="ar-EG"/>
        </w:rPr>
        <w:t xml:space="preserve">، الذي اعتمد </w:t>
      </w:r>
      <w:r>
        <w:rPr>
          <w:color w:val="000000"/>
          <w:rtl/>
        </w:rPr>
        <w:t>القرار</w:t>
      </w:r>
      <w:r>
        <w:rPr>
          <w:rFonts w:hint="cs"/>
          <w:color w:val="000000"/>
          <w:rtl/>
        </w:rPr>
        <w:t> </w:t>
      </w:r>
      <w:r>
        <w:rPr>
          <w:color w:val="000000"/>
        </w:rPr>
        <w:t>A/70/1</w:t>
      </w:r>
      <w:r>
        <w:rPr>
          <w:rFonts w:hint="cs"/>
          <w:color w:val="000000"/>
          <w:rtl/>
        </w:rPr>
        <w:t xml:space="preserve"> </w:t>
      </w:r>
      <w:r>
        <w:rPr>
          <w:color w:val="000000"/>
          <w:rtl/>
        </w:rPr>
        <w:t>بشأن تحويل عالمنا</w:t>
      </w:r>
      <w:r>
        <w:rPr>
          <w:rFonts w:hint="cs"/>
          <w:color w:val="000000"/>
          <w:rtl/>
        </w:rPr>
        <w:t xml:space="preserve">: خطة التنمية المستدامة لعام </w:t>
      </w:r>
      <w:r>
        <w:rPr>
          <w:color w:val="000000"/>
        </w:rPr>
        <w:t>2030</w:t>
      </w:r>
      <w:r>
        <w:rPr>
          <w:rFonts w:hint="cs"/>
          <w:color w:val="000000"/>
          <w:rtl/>
          <w:lang w:bidi="ar-EG"/>
        </w:rPr>
        <w:t>؛</w:t>
      </w:r>
    </w:p>
    <w:p w:rsidR="00E512F1" w:rsidRDefault="00E512F1" w:rsidP="00E512F1">
      <w:pPr>
        <w:pStyle w:val="enumlev10"/>
        <w:rPr>
          <w:rtl/>
          <w:lang w:bidi="ar-EG"/>
        </w:rPr>
      </w:pPr>
      <w:r>
        <w:rPr>
          <w:rFonts w:hint="cs"/>
          <w:rtl/>
        </w:rPr>
        <w:t>-</w:t>
      </w:r>
      <w:r>
        <w:rPr>
          <w:rFonts w:hint="cs"/>
          <w:rtl/>
        </w:rPr>
        <w:tab/>
        <w:t xml:space="preserve">الاجتماع رفيع المستوى للجمعية العامة للأمم المتحدة بشأن الاستعراض الشامل لتنفيذ نواتج القمة العالمية لمجتمع المعلومات، </w:t>
      </w:r>
      <w:r>
        <w:t>16-14</w:t>
      </w:r>
      <w:r>
        <w:rPr>
          <w:rFonts w:hint="cs"/>
          <w:rtl/>
          <w:lang w:bidi="ar-EG"/>
        </w:rPr>
        <w:t xml:space="preserve"> ديسمبر </w:t>
      </w:r>
      <w:r>
        <w:rPr>
          <w:lang w:bidi="ar-EG"/>
        </w:rPr>
        <w:t>2015</w:t>
      </w:r>
      <w:r>
        <w:rPr>
          <w:rFonts w:hint="cs"/>
          <w:rtl/>
          <w:lang w:bidi="ar-EG"/>
        </w:rPr>
        <w:t xml:space="preserve">، الذي اعتمد القرار </w:t>
      </w:r>
      <w:r>
        <w:rPr>
          <w:lang w:bidi="ar-EG"/>
        </w:rPr>
        <w:t>A/70/125</w:t>
      </w:r>
      <w:r>
        <w:rPr>
          <w:rFonts w:hint="cs"/>
          <w:rtl/>
          <w:lang w:bidi="ar-EG"/>
        </w:rPr>
        <w:t xml:space="preserve"> بشأن الوثيقة الختامية للاجتماع </w:t>
      </w:r>
      <w:r>
        <w:rPr>
          <w:rFonts w:hint="cs"/>
          <w:rtl/>
        </w:rPr>
        <w:t>رفيع المستوى للجمعية العامة للأمم المتحدة بشأن الاستعراض الشامل لتنفيذ نواتج القمة العالمية لمجتمع المعلومات.</w:t>
      </w:r>
    </w:p>
    <w:p w:rsidR="00E512F1" w:rsidRDefault="00E512F1" w:rsidP="00E512F1">
      <w:pPr>
        <w:pStyle w:val="enumlev10"/>
        <w:rPr>
          <w:rtl/>
          <w:lang w:bidi="ar-EG"/>
        </w:rPr>
      </w:pPr>
      <w:r>
        <w:rPr>
          <w:rFonts w:hint="cs"/>
          <w:rtl/>
        </w:rPr>
        <w:t>وتحدد هذه الوثائق أنشطة الاتحاد في سياق القمة العالمية لمجتمع المعلومات وأهداف التنمية المستدامة للفترة حتى عام</w:t>
      </w:r>
      <w:r>
        <w:rPr>
          <w:rFonts w:hint="eastAsia"/>
          <w:rtl/>
        </w:rPr>
        <w:t> </w:t>
      </w:r>
      <w:r>
        <w:t>2030</w:t>
      </w:r>
      <w:r>
        <w:rPr>
          <w:rFonts w:hint="cs"/>
          <w:rtl/>
          <w:lang w:bidi="ar-EG"/>
        </w:rPr>
        <w:t>.</w:t>
      </w:r>
    </w:p>
    <w:p w:rsidR="00E512F1" w:rsidRDefault="00E512F1" w:rsidP="00E512F1">
      <w:pPr>
        <w:rPr>
          <w:rtl/>
        </w:rPr>
      </w:pPr>
      <w:r>
        <w:rPr>
          <w:rFonts w:hint="cs"/>
          <w:rtl/>
        </w:rPr>
        <w:t xml:space="preserve">ففي عام </w:t>
      </w:r>
      <w:r>
        <w:t>2016</w:t>
      </w:r>
      <w:r>
        <w:rPr>
          <w:rFonts w:hint="cs"/>
          <w:rtl/>
        </w:rPr>
        <w:t>، وطبقاً لقرارات الأمم المتحدة، نقح مجلس الاتحاد القرار</w:t>
      </w:r>
      <w:r>
        <w:rPr>
          <w:rFonts w:hint="eastAsia"/>
          <w:rtl/>
        </w:rPr>
        <w:t> </w:t>
      </w:r>
      <w:r w:rsidRPr="004B1357">
        <w:t>1332</w:t>
      </w:r>
      <w:r w:rsidRPr="004B1357">
        <w:rPr>
          <w:rFonts w:hint="cs"/>
          <w:rtl/>
        </w:rPr>
        <w:t xml:space="preserve"> (المراجَع في</w:t>
      </w:r>
      <w:r>
        <w:rPr>
          <w:rFonts w:hint="cs"/>
          <w:rtl/>
        </w:rPr>
        <w:t xml:space="preserve"> </w:t>
      </w:r>
      <w:r>
        <w:t>2016</w:t>
      </w:r>
      <w:r>
        <w:rPr>
          <w:rFonts w:hint="cs"/>
          <w:rtl/>
        </w:rPr>
        <w:t>) وحدد دور الاتحاد في</w:t>
      </w:r>
      <w:r>
        <w:rPr>
          <w:rFonts w:hint="eastAsia"/>
          <w:rtl/>
        </w:rPr>
        <w:t> </w:t>
      </w:r>
      <w:r>
        <w:rPr>
          <w:rFonts w:hint="cs"/>
          <w:rtl/>
        </w:rPr>
        <w:t xml:space="preserve">تنفيذ نواتج القمة العالمية لمجتمع المعلومات وفي تنفيذ أهداف التنمية المستدامة، وبناءً على ذلك </w:t>
      </w:r>
      <w:r w:rsidRPr="00AB24DE">
        <w:rPr>
          <w:rFonts w:hint="cs"/>
          <w:rtl/>
        </w:rPr>
        <w:t>عد</w:t>
      </w:r>
      <w:r>
        <w:rPr>
          <w:rFonts w:hint="cs"/>
          <w:rtl/>
        </w:rPr>
        <w:t>َّ</w:t>
      </w:r>
      <w:r w:rsidRPr="00AB24DE">
        <w:rPr>
          <w:rFonts w:hint="cs"/>
          <w:rtl/>
        </w:rPr>
        <w:t>ل</w:t>
      </w:r>
      <w:r>
        <w:rPr>
          <w:rFonts w:hint="cs"/>
          <w:rtl/>
        </w:rPr>
        <w:t xml:space="preserve"> اختصاصات فريق العمل التابع للمجلس المعني بالقمة العالمية لمجتمع المعلومات.</w:t>
      </w:r>
    </w:p>
    <w:p w:rsidR="00E512F1" w:rsidRDefault="00E512F1" w:rsidP="00E512F1">
      <w:pPr>
        <w:rPr>
          <w:rtl/>
        </w:rPr>
      </w:pPr>
      <w:r>
        <w:rPr>
          <w:rFonts w:hint="cs"/>
          <w:rtl/>
        </w:rPr>
        <w:t xml:space="preserve">وينبغي التعبير عن قرارات الأمم المتحدة وأهداف الاتحاد الدولي للاتصالات المنبثقة عنها في قرار مناسب لمؤتمر المندوبين المفوضين بشأن القمة العالمية لمجتمع المعلومات وخطة التنمية المستدامة لعام </w:t>
      </w:r>
      <w:r>
        <w:t>2030</w:t>
      </w:r>
      <w:r>
        <w:rPr>
          <w:rFonts w:hint="cs"/>
          <w:rtl/>
        </w:rPr>
        <w:t xml:space="preserve"> (القرار </w:t>
      </w:r>
      <w:r>
        <w:t>140</w:t>
      </w:r>
      <w:r>
        <w:rPr>
          <w:rFonts w:hint="cs"/>
          <w:rtl/>
        </w:rPr>
        <w:t>).</w:t>
      </w:r>
    </w:p>
    <w:p w:rsidR="00E512F1" w:rsidRDefault="00E512F1" w:rsidP="00E512F1">
      <w:pPr>
        <w:rPr>
          <w:rtl/>
        </w:rPr>
      </w:pPr>
      <w:r>
        <w:rPr>
          <w:rFonts w:hint="cs"/>
          <w:rtl/>
        </w:rPr>
        <w:t>وينبغي ل</w:t>
      </w:r>
      <w:r>
        <w:rPr>
          <w:color w:val="000000"/>
          <w:rtl/>
        </w:rPr>
        <w:t>فريق العمل التابع للمجلس والمعني بالقمة العالمية لمجتمع المعلومات</w:t>
      </w:r>
      <w:r>
        <w:rPr>
          <w:rFonts w:hint="cs"/>
          <w:color w:val="000000"/>
          <w:rtl/>
        </w:rPr>
        <w:t xml:space="preserve"> أن يواصل عمله بعد مؤتمر المندوبين المفوضين لعام </w:t>
      </w:r>
      <w:r>
        <w:rPr>
          <w:color w:val="000000"/>
        </w:rPr>
        <w:t>2018</w:t>
      </w:r>
      <w:r>
        <w:rPr>
          <w:rFonts w:hint="cs"/>
          <w:color w:val="000000"/>
          <w:rtl/>
        </w:rPr>
        <w:t xml:space="preserve">، وينبغي، مراعاةً لتعزيز وظائفه عملاً بالقرار </w:t>
      </w:r>
      <w:r>
        <w:rPr>
          <w:color w:val="000000"/>
        </w:rPr>
        <w:t>1332</w:t>
      </w:r>
      <w:r>
        <w:rPr>
          <w:rFonts w:hint="cs"/>
          <w:color w:val="000000"/>
          <w:rtl/>
        </w:rPr>
        <w:t xml:space="preserve"> (المراجَع في </w:t>
      </w:r>
      <w:r>
        <w:rPr>
          <w:color w:val="000000"/>
        </w:rPr>
        <w:t>2016</w:t>
      </w:r>
      <w:r>
        <w:rPr>
          <w:rFonts w:hint="cs"/>
          <w:color w:val="000000"/>
          <w:rtl/>
        </w:rPr>
        <w:t xml:space="preserve">) الصادر عن المجلس، أن يسمى فريق العمل التابع للمجلس والمعني بتنفيذ القمة العالمية لمجتمع المعلومات وتحقيق أهداف التنمية المستدامة </w:t>
      </w:r>
      <w:r w:rsidRPr="008C2146">
        <w:t>(CWG-WSIS&amp;SDGs)</w:t>
      </w:r>
      <w:r>
        <w:rPr>
          <w:rFonts w:hint="cs"/>
          <w:color w:val="000000"/>
          <w:rtl/>
        </w:rPr>
        <w:t>.</w:t>
      </w:r>
    </w:p>
    <w:p w:rsidR="00E512F1" w:rsidRDefault="00E512F1" w:rsidP="00E512F1">
      <w:pPr>
        <w:rPr>
          <w:rtl/>
        </w:rPr>
      </w:pPr>
      <w:r>
        <w:rPr>
          <w:rFonts w:hint="cs"/>
          <w:rtl/>
        </w:rPr>
        <w:t xml:space="preserve">ويقترح تحديث القرار </w:t>
      </w:r>
      <w:r>
        <w:t>140</w:t>
      </w:r>
      <w:r>
        <w:rPr>
          <w:rFonts w:hint="cs"/>
          <w:rtl/>
        </w:rPr>
        <w:t xml:space="preserve"> للتعبير عن القرارات الأخيرة </w:t>
      </w:r>
      <w:r w:rsidRPr="00776251">
        <w:rPr>
          <w:rFonts w:hint="cs"/>
          <w:rtl/>
        </w:rPr>
        <w:t>للجمعية</w:t>
      </w:r>
      <w:r w:rsidRPr="00776251">
        <w:rPr>
          <w:rtl/>
        </w:rPr>
        <w:t xml:space="preserve"> </w:t>
      </w:r>
      <w:r w:rsidRPr="00776251">
        <w:rPr>
          <w:rFonts w:hint="cs"/>
          <w:rtl/>
        </w:rPr>
        <w:t>العامة</w:t>
      </w:r>
      <w:r w:rsidRPr="00776251">
        <w:rPr>
          <w:rtl/>
        </w:rPr>
        <w:t xml:space="preserve"> </w:t>
      </w:r>
      <w:r w:rsidRPr="00776251">
        <w:rPr>
          <w:rFonts w:hint="cs"/>
          <w:rtl/>
        </w:rPr>
        <w:t>للأمم</w:t>
      </w:r>
      <w:r w:rsidRPr="00776251">
        <w:rPr>
          <w:rtl/>
        </w:rPr>
        <w:t xml:space="preserve"> </w:t>
      </w:r>
      <w:r w:rsidRPr="00776251">
        <w:rPr>
          <w:rFonts w:hint="cs"/>
          <w:rtl/>
        </w:rPr>
        <w:t>المتحدة</w:t>
      </w:r>
      <w:r>
        <w:rPr>
          <w:rFonts w:hint="cs"/>
          <w:rtl/>
        </w:rPr>
        <w:t>، وأن تؤخذ أهداف القطاع في الاعتبار، وأن تدعى جمعيات/مؤتمرات القطاع إلى النظر في الإبقاء على قرارات القطاع المقابلة.</w:t>
      </w:r>
    </w:p>
    <w:p w:rsidR="00E512F1" w:rsidRDefault="00E512F1" w:rsidP="00E512F1">
      <w:pPr>
        <w:pStyle w:val="Heading1"/>
        <w:rPr>
          <w:rtl/>
        </w:rPr>
      </w:pPr>
      <w:r>
        <w:rPr>
          <w:rFonts w:hint="cs"/>
          <w:rtl/>
        </w:rPr>
        <w:t>ثانياً</w:t>
      </w:r>
      <w:r>
        <w:rPr>
          <w:rtl/>
        </w:rPr>
        <w:tab/>
      </w:r>
      <w:r>
        <w:rPr>
          <w:rFonts w:hint="cs"/>
          <w:rtl/>
        </w:rPr>
        <w:t>المقترحات</w:t>
      </w:r>
    </w:p>
    <w:p w:rsidR="00E512F1" w:rsidRDefault="00E512F1" w:rsidP="00E512F1">
      <w:pPr>
        <w:rPr>
          <w:rtl/>
        </w:rPr>
      </w:pPr>
      <w:r>
        <w:t>1.2</w:t>
      </w:r>
      <w:r>
        <w:rPr>
          <w:rtl/>
        </w:rPr>
        <w:tab/>
      </w:r>
      <w:r>
        <w:rPr>
          <w:rFonts w:hint="cs"/>
          <w:rtl/>
        </w:rPr>
        <w:t xml:space="preserve">مواصلة أنشطة فريق العمل وتغيير اسمه إلى </w:t>
      </w:r>
      <w:r>
        <w:rPr>
          <w:rFonts w:hint="cs"/>
          <w:color w:val="000000"/>
          <w:rtl/>
        </w:rPr>
        <w:t xml:space="preserve">فريق العمل التابع للمجلس والمعني بتنفيذ القمة العالمية لمجتمع المعلومات وتحقيق أهداف التنمية المستدامة </w:t>
      </w:r>
      <w:r w:rsidRPr="008C2146">
        <w:t>(CWG-WSIS&amp;SDGs)</w:t>
      </w:r>
      <w:r>
        <w:rPr>
          <w:rFonts w:hint="cs"/>
          <w:color w:val="000000"/>
          <w:rtl/>
        </w:rPr>
        <w:t>.</w:t>
      </w:r>
    </w:p>
    <w:p w:rsidR="00E512F1" w:rsidRDefault="00E512F1" w:rsidP="00E512F1">
      <w:pPr>
        <w:rPr>
          <w:rtl/>
        </w:rPr>
      </w:pPr>
      <w:r>
        <w:t>2.2</w:t>
      </w:r>
      <w:r>
        <w:rPr>
          <w:rtl/>
        </w:rPr>
        <w:tab/>
      </w:r>
      <w:r>
        <w:rPr>
          <w:rFonts w:hint="cs"/>
          <w:rtl/>
        </w:rPr>
        <w:t xml:space="preserve">إدخال ما يلزم من تعديلات على القرار </w:t>
      </w:r>
      <w:r>
        <w:t>140</w:t>
      </w:r>
      <w:r>
        <w:rPr>
          <w:rFonts w:hint="cs"/>
          <w:rtl/>
        </w:rPr>
        <w:t xml:space="preserve"> مع تغيير عنوانه إلى "دور الاتحاد في تنفيذ نواتج القمة العالمية لمجتمع المعلومات وخطة التنمية المستدامة لعام </w:t>
      </w:r>
      <w:r>
        <w:t>2030</w:t>
      </w:r>
      <w:r>
        <w:rPr>
          <w:rFonts w:hint="cs"/>
          <w:rtl/>
        </w:rPr>
        <w:t xml:space="preserve">". </w:t>
      </w:r>
    </w:p>
    <w:p w:rsidR="00BB710C" w:rsidRDefault="00E512F1" w:rsidP="00E512F1">
      <w:r>
        <w:t>3.2</w:t>
      </w:r>
      <w:r>
        <w:rPr>
          <w:rtl/>
        </w:rPr>
        <w:tab/>
      </w:r>
      <w:r>
        <w:rPr>
          <w:rFonts w:hint="cs"/>
          <w:rtl/>
        </w:rPr>
        <w:t>دعوة جمعيات/مؤتمرات القطاع إلى النظر في الإبقاء على قرارات القطاع المقابلة</w:t>
      </w:r>
      <w:r w:rsidR="00BB710C">
        <w:rPr>
          <w:rFonts w:hint="cs"/>
          <w:rtl/>
        </w:rPr>
        <w:t>.</w:t>
      </w:r>
    </w:p>
    <w:p w:rsidR="00320CDB" w:rsidRPr="00320CDB" w:rsidRDefault="00320CDB" w:rsidP="00E512F1">
      <w:pPr>
        <w:rPr>
          <w:b/>
          <w:bCs/>
          <w:rtl/>
        </w:rPr>
      </w:pPr>
      <w:r w:rsidRPr="00320CDB">
        <w:rPr>
          <w:rFonts w:hint="cs"/>
          <w:b/>
          <w:bCs/>
          <w:rtl/>
        </w:rPr>
        <w:t>الملحق</w:t>
      </w:r>
    </w:p>
    <w:p w:rsidR="00772525" w:rsidRDefault="00772525" w:rsidP="00320CDB">
      <w:pPr>
        <w:rPr>
          <w:rtl/>
        </w:rPr>
      </w:pPr>
      <w:r>
        <w:rPr>
          <w:rtl/>
        </w:rPr>
        <w:br w:type="page"/>
      </w:r>
    </w:p>
    <w:p w:rsidR="00BB710C" w:rsidRDefault="00BB710C" w:rsidP="001B464E">
      <w:pPr>
        <w:pStyle w:val="Proposal"/>
      </w:pPr>
      <w:r>
        <w:lastRenderedPageBreak/>
        <w:t>MOD</w:t>
      </w:r>
      <w:r>
        <w:tab/>
        <w:t>RCC/62A1/10</w:t>
      </w:r>
    </w:p>
    <w:p w:rsidR="00E512F1" w:rsidRPr="00776251" w:rsidRDefault="00E512F1" w:rsidP="00D63F6F">
      <w:pPr>
        <w:pStyle w:val="ResNo"/>
        <w:rPr>
          <w:rtl/>
        </w:rPr>
      </w:pPr>
      <w:bookmarkStart w:id="2241" w:name="_Toc408328072"/>
      <w:bookmarkStart w:id="2242" w:name="_Toc414526768"/>
      <w:bookmarkStart w:id="2243" w:name="_Toc415560188"/>
      <w:r w:rsidRPr="00776251">
        <w:rPr>
          <w:rtl/>
        </w:rPr>
        <w:t xml:space="preserve">القـرار </w:t>
      </w:r>
      <w:r w:rsidRPr="00776251">
        <w:rPr>
          <w:rStyle w:val="href"/>
        </w:rPr>
        <w:t>140</w:t>
      </w:r>
      <w:r w:rsidRPr="00776251">
        <w:rPr>
          <w:rtl/>
        </w:rPr>
        <w:t xml:space="preserve"> (</w:t>
      </w:r>
      <w:r w:rsidRPr="00776251">
        <w:rPr>
          <w:rFonts w:hint="cs"/>
          <w:rtl/>
        </w:rPr>
        <w:t>ال‍مراجَع في</w:t>
      </w:r>
      <w:del w:id="2244" w:author="Elbahnassawy, Ganat" w:date="2018-10-19T17:17:00Z">
        <w:r w:rsidRPr="00776251" w:rsidDel="00766BE0">
          <w:rPr>
            <w:rFonts w:hint="cs"/>
            <w:rtl/>
          </w:rPr>
          <w:delText xml:space="preserve"> بوسان، </w:delText>
        </w:r>
        <w:r w:rsidRPr="00776251" w:rsidDel="00766BE0">
          <w:delText>2014</w:delText>
        </w:r>
      </w:del>
      <w:ins w:id="2245" w:author="Elbahnassawy, Ganat" w:date="2018-10-19T17:17:00Z">
        <w:r>
          <w:rPr>
            <w:rFonts w:hint="eastAsia"/>
            <w:rtl/>
          </w:rPr>
          <w:t xml:space="preserve"> دبي، </w:t>
        </w:r>
        <w:r>
          <w:t>2018</w:t>
        </w:r>
      </w:ins>
      <w:r w:rsidRPr="00776251">
        <w:rPr>
          <w:rtl/>
        </w:rPr>
        <w:t>)</w:t>
      </w:r>
      <w:bookmarkEnd w:id="2241"/>
      <w:bookmarkEnd w:id="2242"/>
      <w:bookmarkEnd w:id="2243"/>
    </w:p>
    <w:p w:rsidR="00261276" w:rsidRDefault="00261276" w:rsidP="00015671">
      <w:pPr>
        <w:pStyle w:val="Restitle"/>
        <w:rPr>
          <w:rtl/>
        </w:rPr>
      </w:pPr>
      <w:bookmarkStart w:id="2246" w:name="_Toc280260298"/>
      <w:bookmarkStart w:id="2247" w:name="_Toc408328073"/>
      <w:bookmarkStart w:id="2248" w:name="_Toc414526769"/>
      <w:bookmarkStart w:id="2249" w:name="_Toc415560189"/>
      <w:r w:rsidRPr="00776251">
        <w:rPr>
          <w:rtl/>
        </w:rPr>
        <w:t>دور الات‍حاد في تنفيذ نواتج القمة العالمية لمجتمع المعلومات</w:t>
      </w:r>
      <w:r w:rsidR="00015671">
        <w:rPr>
          <w:rFonts w:hint="cs"/>
          <w:rtl/>
        </w:rPr>
        <w:t xml:space="preserve"> </w:t>
      </w:r>
      <w:ins w:id="2250" w:author="Al-Midani, Mohammad Haitham" w:date="2018-10-27T18:36:00Z">
        <w:r w:rsidRPr="00261276">
          <w:rPr>
            <w:rFonts w:hint="cs"/>
            <w:rtl/>
          </w:rPr>
          <w:t xml:space="preserve">وخطة التنمية المستدامة لعام </w:t>
        </w:r>
        <w:r w:rsidRPr="00261276">
          <w:t>2030</w:t>
        </w:r>
        <w:r>
          <w:rPr>
            <w:rFonts w:hint="cs"/>
            <w:rtl/>
          </w:rPr>
          <w:t xml:space="preserve"> </w:t>
        </w:r>
      </w:ins>
      <w:r w:rsidRPr="00776251">
        <w:rPr>
          <w:rFonts w:hint="cs"/>
          <w:rtl/>
        </w:rPr>
        <w:t>وفي</w:t>
      </w:r>
      <w:r w:rsidRPr="00776251">
        <w:rPr>
          <w:rtl/>
        </w:rPr>
        <w:t xml:space="preserve"> </w:t>
      </w:r>
      <w:r w:rsidRPr="00776251">
        <w:rPr>
          <w:rFonts w:hint="cs"/>
          <w:rtl/>
        </w:rPr>
        <w:t>الاستعراض</w:t>
      </w:r>
      <w:r w:rsidRPr="00776251">
        <w:rPr>
          <w:rtl/>
        </w:rPr>
        <w:t xml:space="preserve"> </w:t>
      </w:r>
      <w:r w:rsidRPr="00776251">
        <w:rPr>
          <w:rFonts w:hint="cs"/>
          <w:rtl/>
        </w:rPr>
        <w:t>الشامل للجمعية</w:t>
      </w:r>
      <w:r w:rsidRPr="00776251">
        <w:rPr>
          <w:rtl/>
        </w:rPr>
        <w:t xml:space="preserve"> </w:t>
      </w:r>
      <w:r w:rsidRPr="00776251">
        <w:rPr>
          <w:rFonts w:hint="cs"/>
          <w:rtl/>
        </w:rPr>
        <w:t>العامة</w:t>
      </w:r>
      <w:r w:rsidRPr="00776251">
        <w:rPr>
          <w:rtl/>
        </w:rPr>
        <w:t xml:space="preserve"> </w:t>
      </w:r>
      <w:r w:rsidRPr="00776251">
        <w:rPr>
          <w:rFonts w:hint="cs"/>
          <w:rtl/>
        </w:rPr>
        <w:t>للأمم</w:t>
      </w:r>
      <w:r w:rsidRPr="00776251">
        <w:rPr>
          <w:rtl/>
        </w:rPr>
        <w:t xml:space="preserve"> </w:t>
      </w:r>
      <w:r w:rsidRPr="00776251">
        <w:rPr>
          <w:rFonts w:hint="cs"/>
          <w:rtl/>
        </w:rPr>
        <w:t>المتحدة</w:t>
      </w:r>
      <w:r w:rsidRPr="00776251">
        <w:rPr>
          <w:rtl/>
        </w:rPr>
        <w:t xml:space="preserve"> </w:t>
      </w:r>
      <w:r w:rsidRPr="00776251">
        <w:rPr>
          <w:rFonts w:hint="cs"/>
          <w:rtl/>
        </w:rPr>
        <w:t>لتنفيذها</w:t>
      </w:r>
    </w:p>
    <w:bookmarkEnd w:id="2246"/>
    <w:bookmarkEnd w:id="2247"/>
    <w:bookmarkEnd w:id="2248"/>
    <w:bookmarkEnd w:id="2249"/>
    <w:p w:rsidR="00E512F1" w:rsidRPr="00776251" w:rsidRDefault="00E512F1" w:rsidP="00D63F6F">
      <w:pPr>
        <w:pStyle w:val="Normalaftertitle"/>
        <w:rPr>
          <w:rtl/>
          <w:lang w:bidi="ar-SA"/>
        </w:rPr>
      </w:pPr>
      <w:r w:rsidRPr="00776251">
        <w:rPr>
          <w:rtl/>
        </w:rPr>
        <w:t>إن مؤتمر المندوبين المفوضين للات‍حاد الدولي للاتصالات (</w:t>
      </w:r>
      <w:del w:id="2251" w:author="Elbahnassawy, Ganat" w:date="2018-10-19T17:17:00Z">
        <w:r w:rsidRPr="00776251" w:rsidDel="00766BE0">
          <w:rPr>
            <w:rFonts w:hint="cs"/>
            <w:rtl/>
          </w:rPr>
          <w:delText xml:space="preserve">بوسان، </w:delText>
        </w:r>
        <w:r w:rsidRPr="00776251" w:rsidDel="00766BE0">
          <w:delText>2014</w:delText>
        </w:r>
      </w:del>
      <w:ins w:id="2252" w:author="Elbahnassawy, Ganat" w:date="2018-10-19T17:17:00Z">
        <w:r>
          <w:rPr>
            <w:rFonts w:hint="cs"/>
            <w:rtl/>
          </w:rPr>
          <w:t xml:space="preserve">دبي، </w:t>
        </w:r>
        <w:r>
          <w:t>2018</w:t>
        </w:r>
      </w:ins>
      <w:r w:rsidRPr="00776251">
        <w:rPr>
          <w:rtl/>
        </w:rPr>
        <w:t>)،</w:t>
      </w:r>
    </w:p>
    <w:p w:rsidR="00E512F1" w:rsidRPr="00776251" w:rsidRDefault="00E512F1" w:rsidP="001B464E">
      <w:pPr>
        <w:pStyle w:val="Call"/>
        <w:rPr>
          <w:rtl/>
        </w:rPr>
      </w:pPr>
      <w:r w:rsidRPr="00776251">
        <w:rPr>
          <w:rtl/>
        </w:rPr>
        <w:t>إذ يذكّر</w:t>
      </w:r>
    </w:p>
    <w:p w:rsidR="00E512F1" w:rsidRPr="00776251" w:rsidRDefault="00E512F1" w:rsidP="00E512F1">
      <w:pPr>
        <w:rPr>
          <w:rtl/>
        </w:rPr>
      </w:pPr>
      <w:r w:rsidRPr="00776251">
        <w:rPr>
          <w:i/>
          <w:iCs/>
          <w:rtl/>
        </w:rPr>
        <w:t xml:space="preserve"> أ )</w:t>
      </w:r>
      <w:r w:rsidRPr="00776251">
        <w:rPr>
          <w:rtl/>
        </w:rPr>
        <w:tab/>
        <w:t>بالقرار</w:t>
      </w:r>
      <w:r w:rsidRPr="00776251">
        <w:rPr>
          <w:rFonts w:hint="eastAsia"/>
          <w:rtl/>
        </w:rPr>
        <w:t> </w:t>
      </w:r>
      <w:r w:rsidRPr="00776251">
        <w:t>73</w:t>
      </w:r>
      <w:r w:rsidRPr="00776251">
        <w:rPr>
          <w:rtl/>
        </w:rPr>
        <w:t xml:space="preserve"> (مينيابوليس،</w:t>
      </w:r>
      <w:r w:rsidRPr="00776251">
        <w:rPr>
          <w:rFonts w:hint="eastAsia"/>
          <w:rtl/>
        </w:rPr>
        <w:t> </w:t>
      </w:r>
      <w:r w:rsidRPr="00776251">
        <w:t>1998</w:t>
      </w:r>
      <w:r w:rsidRPr="00776251">
        <w:rPr>
          <w:rtl/>
        </w:rPr>
        <w:t>) لمؤتمر المندوبين المفوضين الذي حقق أهدافه فيما يتعلق بعقد مرحلتي القمة العالمية لمجتمع</w:t>
      </w:r>
      <w:r w:rsidRPr="00776251">
        <w:rPr>
          <w:rFonts w:hint="cs"/>
          <w:rtl/>
        </w:rPr>
        <w:t> </w:t>
      </w:r>
      <w:r w:rsidRPr="00776251">
        <w:rPr>
          <w:rtl/>
        </w:rPr>
        <w:t>المعلومات</w:t>
      </w:r>
      <w:r w:rsidRPr="00776251">
        <w:rPr>
          <w:rFonts w:hint="eastAsia"/>
          <w:rtl/>
        </w:rPr>
        <w:t> </w:t>
      </w:r>
      <w:r w:rsidRPr="00776251">
        <w:t>(WSIS)</w:t>
      </w:r>
      <w:r w:rsidRPr="00776251">
        <w:rPr>
          <w:rtl/>
        </w:rPr>
        <w:t>؛</w:t>
      </w:r>
    </w:p>
    <w:p w:rsidR="00E512F1" w:rsidRPr="00776251" w:rsidDel="00766BE0" w:rsidRDefault="00E512F1" w:rsidP="00E512F1">
      <w:pPr>
        <w:rPr>
          <w:del w:id="2253" w:author="Elbahnassawy, Ganat" w:date="2018-10-19T17:17:00Z"/>
          <w:rtl/>
        </w:rPr>
      </w:pPr>
      <w:del w:id="2254" w:author="Elbahnassawy, Ganat" w:date="2018-10-19T17:17:00Z">
        <w:r w:rsidRPr="00776251" w:rsidDel="00766BE0">
          <w:rPr>
            <w:i/>
            <w:iCs/>
            <w:rtl/>
          </w:rPr>
          <w:delText>ب)</w:delText>
        </w:r>
        <w:r w:rsidRPr="00776251" w:rsidDel="00766BE0">
          <w:rPr>
            <w:rtl/>
          </w:rPr>
          <w:tab/>
          <w:delText xml:space="preserve">بالقرار </w:delText>
        </w:r>
        <w:r w:rsidRPr="00776251" w:rsidDel="00766BE0">
          <w:delText>113</w:delText>
        </w:r>
        <w:r w:rsidRPr="00776251" w:rsidDel="00766BE0">
          <w:rPr>
            <w:rFonts w:hint="eastAsia"/>
            <w:rtl/>
          </w:rPr>
          <w:delText> </w:delText>
        </w:r>
        <w:r w:rsidRPr="00776251" w:rsidDel="00766BE0">
          <w:rPr>
            <w:rtl/>
          </w:rPr>
          <w:delText>(مراكش،</w:delText>
        </w:r>
        <w:r w:rsidRPr="00776251" w:rsidDel="00766BE0">
          <w:rPr>
            <w:rFonts w:hint="eastAsia"/>
            <w:rtl/>
          </w:rPr>
          <w:delText> </w:delText>
        </w:r>
        <w:r w:rsidRPr="00776251" w:rsidDel="00766BE0">
          <w:delText>2002</w:delText>
        </w:r>
        <w:r w:rsidRPr="00776251" w:rsidDel="00766BE0">
          <w:rPr>
            <w:rtl/>
          </w:rPr>
          <w:delText>) لمؤتمر المندوبين المفوضين الخاص بالقمة العالمية لمجتمع</w:delText>
        </w:r>
        <w:r w:rsidRPr="00776251" w:rsidDel="00766BE0">
          <w:rPr>
            <w:rFonts w:hint="cs"/>
            <w:rtl/>
          </w:rPr>
          <w:delText xml:space="preserve"> </w:delText>
        </w:r>
        <w:r w:rsidRPr="00776251" w:rsidDel="00766BE0">
          <w:rPr>
            <w:rtl/>
          </w:rPr>
          <w:delText>المعلومات؛</w:delText>
        </w:r>
      </w:del>
    </w:p>
    <w:p w:rsidR="00E512F1" w:rsidRPr="00776251" w:rsidDel="00766BE0" w:rsidRDefault="00E512F1" w:rsidP="00E512F1">
      <w:pPr>
        <w:rPr>
          <w:del w:id="2255" w:author="Elbahnassawy, Ganat" w:date="2018-10-19T17:17:00Z"/>
          <w:rtl/>
        </w:rPr>
      </w:pPr>
      <w:del w:id="2256" w:author="Elbahnassawy, Ganat" w:date="2018-10-19T17:17:00Z">
        <w:r w:rsidRPr="00776251" w:rsidDel="00766BE0">
          <w:rPr>
            <w:i/>
            <w:iCs/>
            <w:caps/>
            <w:rtl/>
          </w:rPr>
          <w:delText>ج)</w:delText>
        </w:r>
        <w:r w:rsidRPr="00776251" w:rsidDel="00766BE0">
          <w:rPr>
            <w:rtl/>
          </w:rPr>
          <w:tab/>
          <w:delText>بالمقرر</w:delText>
        </w:r>
        <w:r w:rsidRPr="00776251" w:rsidDel="00766BE0">
          <w:rPr>
            <w:rFonts w:hint="eastAsia"/>
            <w:rtl/>
          </w:rPr>
          <w:delText> </w:delText>
        </w:r>
        <w:r w:rsidRPr="00776251" w:rsidDel="00766BE0">
          <w:delText>8</w:delText>
        </w:r>
        <w:r w:rsidRPr="00776251" w:rsidDel="00766BE0">
          <w:rPr>
            <w:rtl/>
          </w:rPr>
          <w:delText xml:space="preserve"> (مراكش،</w:delText>
        </w:r>
        <w:r w:rsidRPr="00776251" w:rsidDel="00766BE0">
          <w:rPr>
            <w:rFonts w:hint="eastAsia"/>
            <w:rtl/>
          </w:rPr>
          <w:delText> </w:delText>
        </w:r>
        <w:r w:rsidRPr="00776251" w:rsidDel="00766BE0">
          <w:delText>2002</w:delText>
        </w:r>
        <w:r w:rsidRPr="00776251" w:rsidDel="00766BE0">
          <w:rPr>
            <w:rtl/>
          </w:rPr>
          <w:delText>) لمؤتمر المندوبين المفوضين الخاص بمساهمة الات‍حاد الدولي للاتصالات في إعلان مبادئ القمة العالمية لمجتمع المعلومات وبرنامج عملها والوثائق الإعلامية المتعلقة بأنشطة الات‍حاد الدولي للاتصالات المتعلقة بالقمة</w:delText>
        </w:r>
        <w:r w:rsidRPr="00776251" w:rsidDel="00766BE0">
          <w:rPr>
            <w:rFonts w:hint="cs"/>
            <w:rtl/>
          </w:rPr>
          <w:delText>؛</w:delText>
        </w:r>
      </w:del>
    </w:p>
    <w:p w:rsidR="00E512F1" w:rsidRPr="00776251" w:rsidDel="00766BE0" w:rsidRDefault="00E512F1" w:rsidP="00E512F1">
      <w:pPr>
        <w:rPr>
          <w:del w:id="2257" w:author="Elbahnassawy, Ganat" w:date="2018-10-19T17:17:00Z"/>
        </w:rPr>
      </w:pPr>
      <w:del w:id="2258" w:author="Elbahnassawy, Ganat" w:date="2018-10-19T17:17:00Z">
        <w:r w:rsidRPr="00776251" w:rsidDel="00766BE0">
          <w:rPr>
            <w:rFonts w:hint="cs"/>
            <w:i/>
            <w:iCs/>
            <w:rtl/>
          </w:rPr>
          <w:delText>د</w:delText>
        </w:r>
        <w:r w:rsidRPr="00776251" w:rsidDel="00766BE0">
          <w:rPr>
            <w:i/>
            <w:iCs/>
            <w:rtl/>
          </w:rPr>
          <w:delText xml:space="preserve"> )</w:delText>
        </w:r>
        <w:r w:rsidRPr="00776251" w:rsidDel="00766BE0">
          <w:rPr>
            <w:rFonts w:hint="cs"/>
            <w:rtl/>
          </w:rPr>
          <w:tab/>
          <w:delText>بالقرار </w:delText>
        </w:r>
        <w:r w:rsidRPr="00776251" w:rsidDel="00766BE0">
          <w:delText>172</w:delText>
        </w:r>
        <w:r w:rsidRPr="00776251" w:rsidDel="00766BE0">
          <w:rPr>
            <w:rFonts w:hint="cs"/>
            <w:rtl/>
          </w:rPr>
          <w:delText xml:space="preserve"> (غوادالاخارا، </w:delText>
        </w:r>
        <w:r w:rsidRPr="00776251" w:rsidDel="00766BE0">
          <w:delText>2010</w:delText>
        </w:r>
        <w:r w:rsidRPr="00776251" w:rsidDel="00766BE0">
          <w:rPr>
            <w:rFonts w:hint="cs"/>
            <w:rtl/>
          </w:rPr>
          <w:delText>) لمؤتمر المندوبين المفوضين الخاص بالاستعراض الشامل لتنفيذ نواتج القمة العالمية لمجتمع</w:delText>
        </w:r>
        <w:r w:rsidRPr="00776251" w:rsidDel="00766BE0">
          <w:rPr>
            <w:rFonts w:hint="eastAsia"/>
            <w:rtl/>
          </w:rPr>
          <w:delText> </w:delText>
        </w:r>
        <w:r w:rsidRPr="00776251" w:rsidDel="00766BE0">
          <w:rPr>
            <w:rFonts w:hint="cs"/>
            <w:rtl/>
          </w:rPr>
          <w:delText>المعلومات؛</w:delText>
        </w:r>
      </w:del>
    </w:p>
    <w:p w:rsidR="00E512F1" w:rsidRPr="00776251" w:rsidDel="00766BE0" w:rsidRDefault="00E512F1" w:rsidP="00E512F1">
      <w:pPr>
        <w:rPr>
          <w:del w:id="2259" w:author="Elbahnassawy, Ganat" w:date="2018-10-19T17:17:00Z"/>
          <w:rtl/>
        </w:rPr>
      </w:pPr>
      <w:del w:id="2260" w:author="Elbahnassawy, Ganat" w:date="2018-10-19T17:17:00Z">
        <w:r w:rsidRPr="00776251" w:rsidDel="00766BE0">
          <w:rPr>
            <w:rFonts w:hint="cs"/>
            <w:i/>
            <w:iCs/>
            <w:spacing w:val="4"/>
            <w:rtl/>
          </w:rPr>
          <w:delText>ه‍</w:delText>
        </w:r>
        <w:r w:rsidRPr="00776251" w:rsidDel="00766BE0">
          <w:rPr>
            <w:i/>
            <w:iCs/>
            <w:spacing w:val="4"/>
            <w:rtl/>
          </w:rPr>
          <w:delText xml:space="preserve"> )</w:delText>
        </w:r>
        <w:r w:rsidRPr="00776251" w:rsidDel="00766BE0">
          <w:rPr>
            <w:i/>
            <w:iCs/>
            <w:spacing w:val="4"/>
          </w:rPr>
          <w:tab/>
        </w:r>
        <w:r w:rsidRPr="00776251" w:rsidDel="00766BE0">
          <w:rPr>
            <w:rFonts w:hint="cs"/>
            <w:rtl/>
          </w:rPr>
          <w:delText xml:space="preserve">بالقرار </w:delText>
        </w:r>
        <w:r w:rsidRPr="00776251" w:rsidDel="00766BE0">
          <w:delText>200</w:delText>
        </w:r>
        <w:r w:rsidRPr="00776251" w:rsidDel="00766BE0">
          <w:rPr>
            <w:rFonts w:hint="cs"/>
            <w:rtl/>
          </w:rPr>
          <w:delText xml:space="preserve"> (بوسان، </w:delText>
        </w:r>
        <w:r w:rsidRPr="00776251" w:rsidDel="00766BE0">
          <w:delText>2014</w:delText>
        </w:r>
        <w:r w:rsidRPr="00776251" w:rsidDel="00766BE0">
          <w:rPr>
            <w:rFonts w:hint="cs"/>
            <w:rtl/>
          </w:rPr>
          <w:delText>) لهذا المؤتمر، بشأن برنامج التوصيل في </w:delText>
        </w:r>
        <w:r w:rsidRPr="00776251" w:rsidDel="00766BE0">
          <w:delText>2020</w:delText>
        </w:r>
        <w:r w:rsidRPr="00776251" w:rsidDel="00766BE0">
          <w:rPr>
            <w:rFonts w:hint="cs"/>
            <w:rtl/>
          </w:rPr>
          <w:delText xml:space="preserve"> المتعلق بتنمية الاتصالات/تكنولوجيا المعلومات والاتصالات</w:delText>
        </w:r>
        <w:r w:rsidRPr="00776251" w:rsidDel="00766BE0">
          <w:rPr>
            <w:rFonts w:hint="eastAsia"/>
            <w:rtl/>
          </w:rPr>
          <w:delText> </w:delText>
        </w:r>
        <w:r w:rsidRPr="00776251" w:rsidDel="00766BE0">
          <w:delText>(ICT)</w:delText>
        </w:r>
        <w:r w:rsidRPr="00776251" w:rsidDel="00766BE0">
          <w:rPr>
            <w:rFonts w:hint="cs"/>
            <w:rtl/>
          </w:rPr>
          <w:delText xml:space="preserve"> على الصعيد العالمي،</w:delText>
        </w:r>
      </w:del>
    </w:p>
    <w:p w:rsidR="00E512F1" w:rsidRPr="00776251" w:rsidDel="00766BE0" w:rsidRDefault="00E512F1" w:rsidP="001B464E">
      <w:pPr>
        <w:pStyle w:val="Call"/>
        <w:rPr>
          <w:del w:id="2261" w:author="Elbahnassawy, Ganat" w:date="2018-10-19T17:17:00Z"/>
          <w:rtl/>
        </w:rPr>
      </w:pPr>
      <w:del w:id="2262" w:author="Elbahnassawy, Ganat" w:date="2018-10-19T17:17:00Z">
        <w:r w:rsidRPr="00776251" w:rsidDel="00766BE0">
          <w:rPr>
            <w:rtl/>
          </w:rPr>
          <w:delText>وإذ يذكّر أيضاً</w:delText>
        </w:r>
      </w:del>
    </w:p>
    <w:p w:rsidR="00D63F6F" w:rsidDel="00D63F6F" w:rsidRDefault="00E512F1" w:rsidP="00D63F6F">
      <w:pPr>
        <w:rPr>
          <w:del w:id="2263" w:author="Al-Midani, Mohammad Haitham" w:date="2018-10-27T18:39:00Z"/>
          <w:rtl/>
        </w:rPr>
      </w:pPr>
      <w:del w:id="2264" w:author="Elbahnassawy, Ganat" w:date="2018-10-19T17:17:00Z">
        <w:r w:rsidRPr="00776251" w:rsidDel="00766BE0">
          <w:rPr>
            <w:i/>
            <w:iCs/>
            <w:rtl/>
          </w:rPr>
          <w:delText xml:space="preserve"> </w:delText>
        </w:r>
        <w:r w:rsidRPr="00776251" w:rsidDel="00766BE0">
          <w:rPr>
            <w:rFonts w:hint="cs"/>
            <w:i/>
            <w:iCs/>
            <w:rtl/>
          </w:rPr>
          <w:delText>أ</w:delText>
        </w:r>
        <w:r w:rsidRPr="00776251" w:rsidDel="00766BE0">
          <w:rPr>
            <w:i/>
            <w:iCs/>
            <w:rtl/>
          </w:rPr>
          <w:delText xml:space="preserve"> </w:delText>
        </w:r>
      </w:del>
      <w:ins w:id="2265" w:author="Elbahnassawy, Ganat" w:date="2018-10-19T17:17:00Z">
        <w:r>
          <w:rPr>
            <w:rFonts w:hint="cs"/>
            <w:i/>
            <w:iCs/>
            <w:rtl/>
          </w:rPr>
          <w:t>ب</w:t>
        </w:r>
      </w:ins>
      <w:r w:rsidRPr="00776251">
        <w:rPr>
          <w:i/>
          <w:iCs/>
          <w:rtl/>
        </w:rPr>
        <w:t>)</w:t>
      </w:r>
      <w:r w:rsidRPr="00776251">
        <w:rPr>
          <w:rFonts w:hint="cs"/>
          <w:rtl/>
        </w:rPr>
        <w:tab/>
      </w:r>
      <w:r w:rsidRPr="00776251">
        <w:rPr>
          <w:rtl/>
        </w:rPr>
        <w:t>بإعلان مبادئ وخطة عمل جنيف اللذين تم اعتمادهما في عام</w:t>
      </w:r>
      <w:r w:rsidRPr="00776251">
        <w:rPr>
          <w:rFonts w:hint="eastAsia"/>
          <w:rtl/>
        </w:rPr>
        <w:t> </w:t>
      </w:r>
      <w:r w:rsidRPr="00776251">
        <w:t>2003</w:t>
      </w:r>
      <w:r w:rsidRPr="00776251">
        <w:rPr>
          <w:rtl/>
        </w:rPr>
        <w:t>، وبالتزام تونس وبرنامج عمل تونس بشأن مجتمع المعلومات اللذين تم اعتمادهما في تونس عام</w:t>
      </w:r>
      <w:r w:rsidRPr="00776251">
        <w:rPr>
          <w:rFonts w:hint="eastAsia"/>
          <w:rtl/>
        </w:rPr>
        <w:t> </w:t>
      </w:r>
      <w:r w:rsidRPr="00776251">
        <w:t>2005</w:t>
      </w:r>
      <w:r w:rsidRPr="00776251">
        <w:rPr>
          <w:rtl/>
        </w:rPr>
        <w:t>، والتي صدقت عليها جميعاً الجمعية العامة للأمم</w:t>
      </w:r>
      <w:r w:rsidRPr="00776251">
        <w:rPr>
          <w:rFonts w:hint="eastAsia"/>
          <w:rtl/>
        </w:rPr>
        <w:t> </w:t>
      </w:r>
      <w:r w:rsidRPr="00776251">
        <w:rPr>
          <w:rtl/>
        </w:rPr>
        <w:t>المتحدة</w:t>
      </w:r>
      <w:r w:rsidRPr="00776251">
        <w:rPr>
          <w:rFonts w:hint="eastAsia"/>
          <w:rtl/>
        </w:rPr>
        <w:t> </w:t>
      </w:r>
      <w:r w:rsidRPr="00776251">
        <w:t>(UNGA)</w:t>
      </w:r>
      <w:r w:rsidRPr="00776251">
        <w:rPr>
          <w:rFonts w:hint="cs"/>
          <w:rtl/>
        </w:rPr>
        <w:t>؛</w:t>
      </w:r>
    </w:p>
    <w:p w:rsidR="00E512F1" w:rsidRPr="00776251" w:rsidDel="00766BE0" w:rsidRDefault="00E512F1" w:rsidP="00D63F6F">
      <w:pPr>
        <w:rPr>
          <w:del w:id="2266" w:author="Elbahnassawy, Ganat" w:date="2018-10-19T17:22:00Z"/>
          <w:rtl/>
        </w:rPr>
      </w:pPr>
      <w:del w:id="2267" w:author="Al-Midani, Mohammad Haitham" w:date="2018-10-27T18:40:00Z">
        <w:r w:rsidRPr="00776251" w:rsidDel="00D63F6F">
          <w:rPr>
            <w:rFonts w:hint="cs"/>
            <w:i/>
            <w:iCs/>
            <w:rtl/>
          </w:rPr>
          <w:delText>ب</w:delText>
        </w:r>
      </w:del>
      <w:del w:id="2268" w:author="Elbahnassawy, Ganat" w:date="2018-10-19T17:22:00Z">
        <w:r w:rsidRPr="00776251" w:rsidDel="00766BE0">
          <w:rPr>
            <w:i/>
            <w:iCs/>
            <w:rtl/>
          </w:rPr>
          <w:delText>)</w:delText>
        </w:r>
        <w:r w:rsidRPr="00776251" w:rsidDel="00766BE0">
          <w:rPr>
            <w:rFonts w:hint="cs"/>
            <w:rtl/>
          </w:rPr>
          <w:tab/>
          <w:delText>بنتائج</w:delText>
        </w:r>
        <w:r w:rsidRPr="00776251" w:rsidDel="00766BE0">
          <w:rPr>
            <w:rtl/>
          </w:rPr>
          <w:delText xml:space="preserve"> </w:delText>
        </w:r>
        <w:r w:rsidRPr="00776251" w:rsidDel="00766BE0">
          <w:rPr>
            <w:rFonts w:hint="cs"/>
            <w:rtl/>
          </w:rPr>
          <w:delText>مؤتمر</w:delText>
        </w:r>
        <w:r w:rsidRPr="00776251" w:rsidDel="00766BE0">
          <w:rPr>
            <w:rtl/>
          </w:rPr>
          <w:delText xml:space="preserve"> </w:delText>
        </w:r>
        <w:r w:rsidRPr="00776251" w:rsidDel="00766BE0">
          <w:rPr>
            <w:rFonts w:hint="cs"/>
            <w:rtl/>
          </w:rPr>
          <w:delText>الأمم</w:delText>
        </w:r>
        <w:r w:rsidRPr="00776251" w:rsidDel="00766BE0">
          <w:rPr>
            <w:rtl/>
          </w:rPr>
          <w:delText xml:space="preserve"> </w:delText>
        </w:r>
        <w:r w:rsidRPr="00776251" w:rsidDel="00766BE0">
          <w:rPr>
            <w:rFonts w:hint="cs"/>
            <w:rtl/>
          </w:rPr>
          <w:delText>المتحدة</w:delText>
        </w:r>
        <w:r w:rsidRPr="00776251" w:rsidDel="00766BE0">
          <w:rPr>
            <w:rtl/>
          </w:rPr>
          <w:delText xml:space="preserve"> </w:delText>
        </w:r>
        <w:r w:rsidRPr="00776251" w:rsidDel="00766BE0">
          <w:rPr>
            <w:rFonts w:hint="cs"/>
            <w:rtl/>
          </w:rPr>
          <w:delText>للتنمية</w:delText>
        </w:r>
        <w:r w:rsidRPr="00776251" w:rsidDel="00766BE0">
          <w:rPr>
            <w:rtl/>
          </w:rPr>
          <w:delText xml:space="preserve"> </w:delText>
        </w:r>
        <w:r w:rsidRPr="00776251" w:rsidDel="00766BE0">
          <w:rPr>
            <w:rFonts w:hint="cs"/>
            <w:rtl/>
          </w:rPr>
          <w:delText>المستدامة</w:delText>
        </w:r>
        <w:r w:rsidRPr="00776251" w:rsidDel="00766BE0">
          <w:rPr>
            <w:rtl/>
          </w:rPr>
          <w:delText xml:space="preserve"> </w:delText>
        </w:r>
        <w:r w:rsidRPr="00776251" w:rsidDel="00766BE0">
          <w:rPr>
            <w:rFonts w:hint="cs"/>
            <w:rtl/>
          </w:rPr>
          <w:delText>لعام</w:delText>
        </w:r>
        <w:r w:rsidRPr="00776251" w:rsidDel="00766BE0">
          <w:rPr>
            <w:rtl/>
          </w:rPr>
          <w:delText xml:space="preserve"> </w:delText>
        </w:r>
        <w:r w:rsidRPr="00776251" w:rsidDel="00766BE0">
          <w:delText>2012</w:delText>
        </w:r>
        <w:r w:rsidRPr="00776251" w:rsidDel="00766BE0">
          <w:rPr>
            <w:rtl/>
          </w:rPr>
          <w:delText xml:space="preserve"> (</w:delText>
        </w:r>
        <w:r w:rsidRPr="00776251" w:rsidDel="00766BE0">
          <w:rPr>
            <w:rFonts w:hint="cs"/>
            <w:rtl/>
          </w:rPr>
          <w:delText>ريو</w:delText>
        </w:r>
        <w:r w:rsidRPr="00776251" w:rsidDel="00766BE0">
          <w:rPr>
            <w:rtl/>
          </w:rPr>
          <w:delText>+</w:delText>
        </w:r>
        <w:r w:rsidRPr="00776251" w:rsidDel="00766BE0">
          <w:delText>20</w:delText>
        </w:r>
        <w:r w:rsidRPr="00776251" w:rsidDel="00766BE0">
          <w:rPr>
            <w:rtl/>
          </w:rPr>
          <w:delText xml:space="preserve">) </w:delText>
        </w:r>
        <w:r w:rsidRPr="00776251" w:rsidDel="00766BE0">
          <w:rPr>
            <w:rFonts w:hint="cs"/>
            <w:rtl/>
          </w:rPr>
          <w:delText>التي</w:delText>
        </w:r>
        <w:r w:rsidRPr="00776251" w:rsidDel="00766BE0">
          <w:rPr>
            <w:rtl/>
          </w:rPr>
          <w:delText xml:space="preserve"> </w:delText>
        </w:r>
        <w:r w:rsidRPr="00776251" w:rsidDel="00766BE0">
          <w:rPr>
            <w:rFonts w:hint="cs"/>
            <w:rtl/>
          </w:rPr>
          <w:delText>تشير</w:delText>
        </w:r>
        <w:r w:rsidRPr="00776251" w:rsidDel="00766BE0">
          <w:rPr>
            <w:rtl/>
          </w:rPr>
          <w:delText xml:space="preserve"> </w:delText>
        </w:r>
        <w:r w:rsidRPr="00776251" w:rsidDel="00766BE0">
          <w:rPr>
            <w:rFonts w:hint="cs"/>
            <w:rtl/>
          </w:rPr>
          <w:delText>إلى</w:delText>
        </w:r>
        <w:r w:rsidRPr="00776251" w:rsidDel="00766BE0">
          <w:rPr>
            <w:rtl/>
          </w:rPr>
          <w:delText xml:space="preserve"> </w:delText>
        </w:r>
        <w:r w:rsidRPr="00776251" w:rsidDel="00766BE0">
          <w:rPr>
            <w:rFonts w:hint="cs"/>
            <w:rtl/>
          </w:rPr>
          <w:delText>دور</w:delText>
        </w:r>
        <w:r w:rsidRPr="00776251" w:rsidDel="00766BE0">
          <w:rPr>
            <w:rtl/>
          </w:rPr>
          <w:delText xml:space="preserve"> </w:delText>
        </w:r>
        <w:r w:rsidRPr="00776251" w:rsidDel="00766BE0">
          <w:rPr>
            <w:rFonts w:hint="cs"/>
            <w:rtl/>
          </w:rPr>
          <w:delText>تكنولوجيا</w:delText>
        </w:r>
        <w:r w:rsidRPr="00776251" w:rsidDel="00766BE0">
          <w:rPr>
            <w:rtl/>
          </w:rPr>
          <w:delText xml:space="preserve"> </w:delText>
        </w:r>
        <w:r w:rsidRPr="00776251" w:rsidDel="00766BE0">
          <w:rPr>
            <w:rFonts w:hint="cs"/>
            <w:rtl/>
          </w:rPr>
          <w:delText>المعلومات</w:delText>
        </w:r>
        <w:r w:rsidRPr="00776251" w:rsidDel="00766BE0">
          <w:rPr>
            <w:rtl/>
          </w:rPr>
          <w:delText xml:space="preserve"> </w:delText>
        </w:r>
        <w:r w:rsidRPr="00776251" w:rsidDel="00766BE0">
          <w:rPr>
            <w:rFonts w:hint="cs"/>
            <w:rtl/>
          </w:rPr>
          <w:delText>والاتصالات</w:delText>
        </w:r>
        <w:r w:rsidRPr="00776251" w:rsidDel="00766BE0">
          <w:rPr>
            <w:rtl/>
          </w:rPr>
          <w:delText xml:space="preserve"> في </w:delText>
        </w:r>
        <w:r w:rsidRPr="00776251" w:rsidDel="00766BE0">
          <w:rPr>
            <w:rFonts w:hint="cs"/>
            <w:rtl/>
          </w:rPr>
          <w:delText>التنمية</w:delText>
        </w:r>
        <w:r w:rsidRPr="00776251" w:rsidDel="00766BE0">
          <w:rPr>
            <w:rtl/>
          </w:rPr>
          <w:delText xml:space="preserve"> </w:delText>
        </w:r>
        <w:r w:rsidRPr="00776251" w:rsidDel="00766BE0">
          <w:rPr>
            <w:rFonts w:hint="cs"/>
            <w:rtl/>
          </w:rPr>
          <w:delText>المستدامة؛</w:delText>
        </w:r>
      </w:del>
    </w:p>
    <w:p w:rsidR="00E512F1" w:rsidRDefault="00E512F1" w:rsidP="00E512F1">
      <w:pPr>
        <w:rPr>
          <w:spacing w:val="6"/>
          <w:rtl/>
        </w:rPr>
      </w:pPr>
      <w:del w:id="2269" w:author="Elbahnassawy, Ganat" w:date="2018-10-19T17:22:00Z">
        <w:r w:rsidRPr="00776251" w:rsidDel="00766BE0">
          <w:rPr>
            <w:rFonts w:hint="cs"/>
            <w:i/>
            <w:iCs/>
            <w:rtl/>
          </w:rPr>
          <w:delText>ج</w:delText>
        </w:r>
        <w:r w:rsidRPr="00776251" w:rsidDel="00766BE0">
          <w:rPr>
            <w:i/>
            <w:iCs/>
            <w:rtl/>
          </w:rPr>
          <w:delText>)</w:delText>
        </w:r>
        <w:r w:rsidRPr="00776251" w:rsidDel="00766BE0">
          <w:rPr>
            <w:rFonts w:hint="cs"/>
            <w:rtl/>
          </w:rPr>
          <w:tab/>
        </w:r>
        <w:r w:rsidRPr="001760C9" w:rsidDel="00766BE0">
          <w:rPr>
            <w:rFonts w:hint="cs"/>
            <w:spacing w:val="6"/>
            <w:rtl/>
          </w:rPr>
          <w:delText>بالمائدة</w:delText>
        </w:r>
        <w:r w:rsidRPr="001760C9" w:rsidDel="00766BE0">
          <w:rPr>
            <w:spacing w:val="6"/>
            <w:rtl/>
          </w:rPr>
          <w:delText xml:space="preserve"> </w:delText>
        </w:r>
        <w:r w:rsidRPr="001760C9" w:rsidDel="00766BE0">
          <w:rPr>
            <w:rFonts w:hint="cs"/>
            <w:spacing w:val="6"/>
            <w:rtl/>
          </w:rPr>
          <w:delText>المستديرة</w:delText>
        </w:r>
        <w:r w:rsidRPr="001760C9" w:rsidDel="00766BE0">
          <w:rPr>
            <w:spacing w:val="6"/>
            <w:rtl/>
          </w:rPr>
          <w:delText xml:space="preserve"> </w:delText>
        </w:r>
        <w:r w:rsidRPr="001760C9" w:rsidDel="00766BE0">
          <w:rPr>
            <w:rFonts w:hint="cs"/>
            <w:spacing w:val="6"/>
            <w:rtl/>
          </w:rPr>
          <w:delText>الوزارية</w:delText>
        </w:r>
        <w:r w:rsidRPr="001760C9" w:rsidDel="00766BE0">
          <w:rPr>
            <w:spacing w:val="6"/>
            <w:rtl/>
          </w:rPr>
          <w:delText xml:space="preserve"> </w:delText>
        </w:r>
        <w:r w:rsidRPr="001760C9" w:rsidDel="00766BE0">
          <w:rPr>
            <w:rFonts w:hint="cs"/>
            <w:spacing w:val="6"/>
            <w:rtl/>
          </w:rPr>
          <w:delText>التي</w:delText>
        </w:r>
        <w:r w:rsidRPr="001760C9" w:rsidDel="00766BE0">
          <w:rPr>
            <w:spacing w:val="6"/>
            <w:rtl/>
          </w:rPr>
          <w:delText xml:space="preserve"> </w:delText>
        </w:r>
        <w:r w:rsidRPr="001760C9" w:rsidDel="00766BE0">
          <w:rPr>
            <w:rFonts w:hint="cs"/>
            <w:spacing w:val="6"/>
            <w:rtl/>
          </w:rPr>
          <w:delText>عُقدت</w:delText>
        </w:r>
        <w:r w:rsidRPr="001760C9" w:rsidDel="00766BE0">
          <w:rPr>
            <w:spacing w:val="6"/>
            <w:rtl/>
          </w:rPr>
          <w:delText xml:space="preserve"> </w:delText>
        </w:r>
        <w:r w:rsidRPr="001760C9" w:rsidDel="00766BE0">
          <w:rPr>
            <w:rFonts w:hint="cs"/>
            <w:spacing w:val="6"/>
            <w:rtl/>
          </w:rPr>
          <w:delText>خلال</w:delText>
        </w:r>
        <w:r w:rsidRPr="001760C9" w:rsidDel="00766BE0">
          <w:rPr>
            <w:spacing w:val="6"/>
            <w:rtl/>
          </w:rPr>
          <w:delText xml:space="preserve"> </w:delText>
        </w:r>
        <w:r w:rsidRPr="001760C9" w:rsidDel="00766BE0">
          <w:rPr>
            <w:rFonts w:hint="cs"/>
            <w:spacing w:val="6"/>
            <w:rtl/>
          </w:rPr>
          <w:delText>منتدى</w:delText>
        </w:r>
        <w:r w:rsidRPr="001760C9" w:rsidDel="00766BE0">
          <w:rPr>
            <w:spacing w:val="6"/>
            <w:rtl/>
          </w:rPr>
          <w:delText xml:space="preserve"> </w:delText>
        </w:r>
        <w:r w:rsidRPr="001760C9" w:rsidDel="00766BE0">
          <w:rPr>
            <w:rFonts w:hint="cs"/>
            <w:spacing w:val="6"/>
            <w:rtl/>
          </w:rPr>
          <w:delText>القمة</w:delText>
        </w:r>
        <w:r w:rsidRPr="001760C9" w:rsidDel="00766BE0">
          <w:rPr>
            <w:spacing w:val="6"/>
            <w:rtl/>
          </w:rPr>
          <w:delText xml:space="preserve"> </w:delText>
        </w:r>
        <w:r w:rsidRPr="001760C9" w:rsidDel="00766BE0">
          <w:rPr>
            <w:rFonts w:hint="cs"/>
            <w:spacing w:val="6"/>
            <w:rtl/>
          </w:rPr>
          <w:delText>العالمية</w:delText>
        </w:r>
        <w:r w:rsidRPr="001760C9" w:rsidDel="00766BE0">
          <w:rPr>
            <w:spacing w:val="6"/>
            <w:rtl/>
          </w:rPr>
          <w:delText xml:space="preserve"> </w:delText>
        </w:r>
        <w:r w:rsidRPr="001760C9" w:rsidDel="00766BE0">
          <w:rPr>
            <w:rFonts w:hint="cs"/>
            <w:spacing w:val="6"/>
            <w:rtl/>
          </w:rPr>
          <w:delText>لمجتمع</w:delText>
        </w:r>
        <w:r w:rsidRPr="001760C9" w:rsidDel="00766BE0">
          <w:rPr>
            <w:spacing w:val="6"/>
            <w:rtl/>
          </w:rPr>
          <w:delText xml:space="preserve"> </w:delText>
        </w:r>
        <w:r w:rsidRPr="001760C9" w:rsidDel="00766BE0">
          <w:rPr>
            <w:rFonts w:hint="cs"/>
            <w:spacing w:val="6"/>
            <w:rtl/>
          </w:rPr>
          <w:delText>المعلومات</w:delText>
        </w:r>
        <w:r w:rsidRPr="001760C9" w:rsidDel="00766BE0">
          <w:rPr>
            <w:spacing w:val="6"/>
            <w:rtl/>
          </w:rPr>
          <w:delText xml:space="preserve"> </w:delText>
        </w:r>
        <w:r w:rsidRPr="001760C9" w:rsidDel="00766BE0">
          <w:rPr>
            <w:rFonts w:hint="cs"/>
            <w:spacing w:val="6"/>
            <w:rtl/>
          </w:rPr>
          <w:delText>لعام</w:delText>
        </w:r>
        <w:r w:rsidDel="00766BE0">
          <w:rPr>
            <w:rFonts w:hint="cs"/>
            <w:spacing w:val="6"/>
            <w:rtl/>
          </w:rPr>
          <w:delText> </w:delText>
        </w:r>
        <w:r w:rsidRPr="001760C9" w:rsidDel="00766BE0">
          <w:rPr>
            <w:spacing w:val="6"/>
          </w:rPr>
          <w:delText>2013</w:delText>
        </w:r>
        <w:r w:rsidRPr="001760C9" w:rsidDel="00766BE0">
          <w:rPr>
            <w:rFonts w:hint="cs"/>
            <w:spacing w:val="6"/>
            <w:rtl/>
          </w:rPr>
          <w:delText>؛</w:delText>
        </w:r>
      </w:del>
    </w:p>
    <w:p w:rsidR="00E512F1" w:rsidRDefault="00E512F1" w:rsidP="005C4E00">
      <w:pPr>
        <w:rPr>
          <w:ins w:id="2270" w:author="Elbahnassawy, Ganat" w:date="2018-10-19T17:23:00Z"/>
          <w:rtl/>
        </w:rPr>
      </w:pPr>
      <w:ins w:id="2271" w:author="Elbahnassawy, Ganat" w:date="2018-10-19T17:23:00Z">
        <w:r w:rsidRPr="005C4E00">
          <w:rPr>
            <w:i/>
            <w:iCs/>
            <w:rtl/>
          </w:rPr>
          <w:t>ج)</w:t>
        </w:r>
        <w:r>
          <w:rPr>
            <w:rtl/>
          </w:rPr>
          <w:tab/>
        </w:r>
      </w:ins>
      <w:ins w:id="2272" w:author="Elbahnassawy, Ganat" w:date="2018-10-28T20:56:00Z">
        <w:r w:rsidR="00097929">
          <w:rPr>
            <w:rFonts w:hint="cs"/>
            <w:rtl/>
          </w:rPr>
          <w:t>ب</w:t>
        </w:r>
      </w:ins>
      <w:ins w:id="2273" w:author="Elbahnassawy, Ganat" w:date="2018-10-19T17:23:00Z">
        <w:r w:rsidRPr="00A237C1">
          <w:rPr>
            <w:rtl/>
          </w:rPr>
          <w:t xml:space="preserve">القرار </w:t>
        </w:r>
      </w:ins>
      <w:ins w:id="2274" w:author="Granger, Richard Bruce" w:date="2018-10-16T11:23:00Z">
        <w:r w:rsidRPr="008C2146">
          <w:t>A/70/125</w:t>
        </w:r>
      </w:ins>
      <w:ins w:id="2275" w:author="Elbahnassawy, Ganat" w:date="2018-10-19T17:23:00Z">
        <w:r w:rsidRPr="00A237C1">
          <w:rPr>
            <w:rtl/>
          </w:rPr>
          <w:t xml:space="preserve"> للجمعية العامة للأمم المتحدة</w:t>
        </w:r>
        <w:r w:rsidRPr="00A237C1">
          <w:rPr>
            <w:rFonts w:hint="cs"/>
            <w:rtl/>
          </w:rPr>
          <w:t>،</w:t>
        </w:r>
        <w:r w:rsidRPr="00A237C1">
          <w:rPr>
            <w:rtl/>
          </w:rPr>
          <w:t xml:space="preserve"> </w:t>
        </w:r>
      </w:ins>
      <w:ins w:id="2276" w:author="Elbahnassawy, Ganat" w:date="2018-10-28T20:56:00Z">
        <w:r w:rsidR="00097929">
          <w:rPr>
            <w:rFonts w:hint="cs"/>
            <w:rtl/>
          </w:rPr>
          <w:t>الذي يتضمن</w:t>
        </w:r>
        <w:r w:rsidR="00097929" w:rsidRPr="00A237C1">
          <w:rPr>
            <w:rtl/>
          </w:rPr>
          <w:t xml:space="preserve"> </w:t>
        </w:r>
      </w:ins>
      <w:ins w:id="2277" w:author="Elbahnassawy, Ganat" w:date="2018-10-19T17:23:00Z">
        <w:r w:rsidRPr="00A237C1">
          <w:rPr>
            <w:rFonts w:hint="eastAsia"/>
            <w:rtl/>
          </w:rPr>
          <w:t>الوثيقة</w:t>
        </w:r>
        <w:r w:rsidRPr="00A237C1">
          <w:rPr>
            <w:rtl/>
          </w:rPr>
          <w:t xml:space="preserve"> </w:t>
        </w:r>
        <w:r w:rsidRPr="00A237C1">
          <w:rPr>
            <w:rFonts w:hint="eastAsia"/>
            <w:rtl/>
          </w:rPr>
          <w:t>الختامية</w:t>
        </w:r>
        <w:r w:rsidRPr="00A237C1">
          <w:rPr>
            <w:rtl/>
          </w:rPr>
          <w:t xml:space="preserve"> </w:t>
        </w:r>
        <w:r w:rsidRPr="00A237C1">
          <w:rPr>
            <w:rFonts w:hint="eastAsia"/>
            <w:rtl/>
          </w:rPr>
          <w:t>للاجتماع</w:t>
        </w:r>
        <w:r w:rsidRPr="00A237C1">
          <w:rPr>
            <w:rtl/>
          </w:rPr>
          <w:t xml:space="preserve"> </w:t>
        </w:r>
        <w:r w:rsidRPr="00A237C1">
          <w:rPr>
            <w:rFonts w:hint="eastAsia"/>
            <w:rtl/>
          </w:rPr>
          <w:t>الرفيـع</w:t>
        </w:r>
        <w:r w:rsidRPr="00A237C1">
          <w:rPr>
            <w:rtl/>
          </w:rPr>
          <w:t xml:space="preserve"> </w:t>
        </w:r>
        <w:r w:rsidRPr="00A237C1">
          <w:rPr>
            <w:rFonts w:hint="eastAsia"/>
            <w:rtl/>
          </w:rPr>
          <w:t>المسـتوى</w:t>
        </w:r>
        <w:r w:rsidRPr="00A237C1">
          <w:rPr>
            <w:rtl/>
          </w:rPr>
          <w:t xml:space="preserve"> </w:t>
        </w:r>
        <w:r w:rsidRPr="00A237C1">
          <w:rPr>
            <w:rFonts w:hint="eastAsia"/>
            <w:rtl/>
          </w:rPr>
          <w:t>للجمعيـة</w:t>
        </w:r>
        <w:r w:rsidRPr="00A237C1">
          <w:rPr>
            <w:rtl/>
          </w:rPr>
          <w:t xml:space="preserve"> </w:t>
        </w:r>
        <w:r w:rsidRPr="00A237C1">
          <w:rPr>
            <w:rFonts w:hint="eastAsia"/>
            <w:rtl/>
          </w:rPr>
          <w:t>العامـة</w:t>
        </w:r>
        <w:r w:rsidRPr="00A237C1">
          <w:rPr>
            <w:rtl/>
          </w:rPr>
          <w:t xml:space="preserve"> </w:t>
        </w:r>
        <w:r w:rsidRPr="00A237C1">
          <w:rPr>
            <w:rFonts w:hint="eastAsia"/>
            <w:rtl/>
          </w:rPr>
          <w:t>بشـأن</w:t>
        </w:r>
        <w:r w:rsidRPr="00A237C1">
          <w:rPr>
            <w:rtl/>
          </w:rPr>
          <w:t xml:space="preserve"> </w:t>
        </w:r>
        <w:r w:rsidRPr="00A237C1">
          <w:rPr>
            <w:rFonts w:hint="eastAsia"/>
            <w:rtl/>
          </w:rPr>
          <w:t>الاستعراض</w:t>
        </w:r>
        <w:r w:rsidRPr="00A237C1">
          <w:rPr>
            <w:rtl/>
          </w:rPr>
          <w:t xml:space="preserve"> </w:t>
        </w:r>
        <w:r w:rsidRPr="00A237C1">
          <w:rPr>
            <w:rFonts w:hint="eastAsia"/>
            <w:rtl/>
          </w:rPr>
          <w:t>العام</w:t>
        </w:r>
        <w:r w:rsidRPr="00A237C1">
          <w:rPr>
            <w:rtl/>
          </w:rPr>
          <w:t xml:space="preserve"> </w:t>
        </w:r>
        <w:r w:rsidRPr="00A237C1">
          <w:rPr>
            <w:rFonts w:hint="eastAsia"/>
            <w:rtl/>
          </w:rPr>
          <w:t>لتنفيذ</w:t>
        </w:r>
        <w:r w:rsidRPr="00A237C1">
          <w:rPr>
            <w:rtl/>
          </w:rPr>
          <w:t xml:space="preserve"> </w:t>
        </w:r>
        <w:r w:rsidRPr="00A237C1">
          <w:rPr>
            <w:rFonts w:hint="eastAsia"/>
            <w:rtl/>
          </w:rPr>
          <w:t>نتائج</w:t>
        </w:r>
        <w:r w:rsidRPr="00A237C1">
          <w:rPr>
            <w:rtl/>
          </w:rPr>
          <w:t xml:space="preserve"> </w:t>
        </w:r>
        <w:r w:rsidRPr="00A237C1">
          <w:rPr>
            <w:rFonts w:hint="eastAsia"/>
            <w:rtl/>
          </w:rPr>
          <w:t>القمة</w:t>
        </w:r>
        <w:r w:rsidRPr="00A237C1">
          <w:rPr>
            <w:rtl/>
          </w:rPr>
          <w:t xml:space="preserve"> </w:t>
        </w:r>
        <w:r w:rsidRPr="00A237C1">
          <w:rPr>
            <w:rFonts w:hint="eastAsia"/>
            <w:rtl/>
          </w:rPr>
          <w:t>العالمية</w:t>
        </w:r>
        <w:r w:rsidRPr="00A237C1">
          <w:rPr>
            <w:rtl/>
          </w:rPr>
          <w:t xml:space="preserve"> </w:t>
        </w:r>
        <w:r w:rsidRPr="00A237C1">
          <w:rPr>
            <w:rFonts w:hint="eastAsia"/>
            <w:rtl/>
          </w:rPr>
          <w:t>لمجتمع</w:t>
        </w:r>
        <w:r w:rsidRPr="00A237C1">
          <w:rPr>
            <w:rtl/>
          </w:rPr>
          <w:t xml:space="preserve"> </w:t>
        </w:r>
        <w:r w:rsidRPr="00A237C1">
          <w:rPr>
            <w:rFonts w:hint="eastAsia"/>
            <w:rtl/>
          </w:rPr>
          <w:t>المعلومات</w:t>
        </w:r>
        <w:r>
          <w:rPr>
            <w:rFonts w:hint="cs"/>
            <w:rtl/>
          </w:rPr>
          <w:t>؛</w:t>
        </w:r>
      </w:ins>
    </w:p>
    <w:p w:rsidR="00E512F1" w:rsidRPr="00B862A0" w:rsidRDefault="00E512F1" w:rsidP="00D63F6F">
      <w:pPr>
        <w:rPr>
          <w:ins w:id="2278" w:author="Elbahnassawy, Ganat" w:date="2018-10-19T17:22:00Z"/>
          <w:i/>
          <w:iCs/>
          <w:spacing w:val="-2"/>
          <w:highlight w:val="darkGreen"/>
          <w:rtl/>
        </w:rPr>
      </w:pPr>
      <w:ins w:id="2279" w:author="Elbahnassawy, Ganat" w:date="2018-10-19T17:23:00Z">
        <w:r w:rsidRPr="007D3FC7">
          <w:rPr>
            <w:i/>
            <w:iCs/>
            <w:rtl/>
          </w:rPr>
          <w:t>د</w:t>
        </w:r>
        <w:r w:rsidRPr="007D3FC7">
          <w:rPr>
            <w:rFonts w:hint="eastAsia"/>
            <w:i/>
            <w:iCs/>
            <w:rtl/>
          </w:rPr>
          <w:t> </w:t>
        </w:r>
        <w:r w:rsidRPr="007D3FC7">
          <w:rPr>
            <w:i/>
            <w:iCs/>
            <w:rtl/>
          </w:rPr>
          <w:t>)</w:t>
        </w:r>
        <w:r w:rsidRPr="0058437F">
          <w:rPr>
            <w:rtl/>
          </w:rPr>
          <w:tab/>
        </w:r>
      </w:ins>
      <w:ins w:id="2280" w:author="Elbahnassawy, Ganat" w:date="2018-10-28T20:57:00Z">
        <w:r w:rsidR="00097929">
          <w:rPr>
            <w:rFonts w:hint="cs"/>
            <w:rtl/>
          </w:rPr>
          <w:t>ب</w:t>
        </w:r>
      </w:ins>
      <w:ins w:id="2281" w:author="Elbahnassawy, Ganat" w:date="2018-10-19T17:23:00Z">
        <w:r w:rsidRPr="0058437F">
          <w:rPr>
            <w:rFonts w:hint="cs"/>
            <w:rtl/>
          </w:rPr>
          <w:t>القرار</w:t>
        </w:r>
        <w:r w:rsidRPr="0058437F">
          <w:rPr>
            <w:rtl/>
          </w:rPr>
          <w:t xml:space="preserve"> </w:t>
        </w:r>
      </w:ins>
      <w:ins w:id="2282" w:author="Granger, Richard Bruce" w:date="2018-10-16T11:23:00Z">
        <w:r w:rsidRPr="008C2146">
          <w:t>A/70</w:t>
        </w:r>
      </w:ins>
      <w:ins w:id="2283" w:author="Elbahnassawy, Ganat" w:date="2018-10-19T17:23:00Z">
        <w:r w:rsidRPr="0058437F">
          <w:t>/1</w:t>
        </w:r>
        <w:r w:rsidRPr="0058437F">
          <w:rPr>
            <w:rtl/>
          </w:rPr>
          <w:t xml:space="preserve"> </w:t>
        </w:r>
        <w:r w:rsidRPr="0058437F">
          <w:rPr>
            <w:rFonts w:hint="cs"/>
            <w:rtl/>
          </w:rPr>
          <w:t>للجمعية</w:t>
        </w:r>
        <w:r w:rsidRPr="0058437F">
          <w:rPr>
            <w:rtl/>
          </w:rPr>
          <w:t xml:space="preserve"> </w:t>
        </w:r>
        <w:r w:rsidRPr="0058437F">
          <w:rPr>
            <w:rFonts w:hint="cs"/>
            <w:rtl/>
          </w:rPr>
          <w:t>العامة</w:t>
        </w:r>
        <w:r w:rsidRPr="0058437F">
          <w:rPr>
            <w:rtl/>
          </w:rPr>
          <w:t xml:space="preserve"> </w:t>
        </w:r>
        <w:r w:rsidRPr="0058437F">
          <w:rPr>
            <w:rFonts w:hint="cs"/>
            <w:rtl/>
          </w:rPr>
          <w:t>للأمم</w:t>
        </w:r>
        <w:r w:rsidRPr="0058437F">
          <w:rPr>
            <w:rtl/>
          </w:rPr>
          <w:t xml:space="preserve"> </w:t>
        </w:r>
        <w:r w:rsidRPr="0058437F">
          <w:rPr>
            <w:rFonts w:hint="cs"/>
            <w:rtl/>
          </w:rPr>
          <w:t>المتحدة،</w:t>
        </w:r>
        <w:r w:rsidRPr="0058437F">
          <w:rPr>
            <w:rtl/>
          </w:rPr>
          <w:t xml:space="preserve"> </w:t>
        </w:r>
        <w:r w:rsidRPr="0058437F">
          <w:rPr>
            <w:rFonts w:hint="cs"/>
            <w:rtl/>
          </w:rPr>
          <w:t>بشأن</w:t>
        </w:r>
        <w:r w:rsidRPr="0058437F">
          <w:rPr>
            <w:rtl/>
          </w:rPr>
          <w:t xml:space="preserve"> "</w:t>
        </w:r>
        <w:r w:rsidRPr="0058437F">
          <w:rPr>
            <w:rFonts w:hint="cs"/>
            <w:rtl/>
          </w:rPr>
          <w:t>تحويل</w:t>
        </w:r>
        <w:r w:rsidRPr="0058437F">
          <w:rPr>
            <w:rtl/>
          </w:rPr>
          <w:t xml:space="preserve"> </w:t>
        </w:r>
        <w:r w:rsidRPr="0058437F">
          <w:rPr>
            <w:rFonts w:hint="cs"/>
            <w:rtl/>
          </w:rPr>
          <w:t>عالمنا</w:t>
        </w:r>
        <w:r w:rsidRPr="0058437F">
          <w:t>:</w:t>
        </w:r>
        <w:r w:rsidRPr="0058437F">
          <w:rPr>
            <w:rtl/>
          </w:rPr>
          <w:t xml:space="preserve"> </w:t>
        </w:r>
        <w:r w:rsidRPr="0058437F">
          <w:rPr>
            <w:rFonts w:hint="cs"/>
            <w:rtl/>
          </w:rPr>
          <w:t>خطة</w:t>
        </w:r>
        <w:r w:rsidRPr="0058437F">
          <w:rPr>
            <w:rtl/>
          </w:rPr>
          <w:t xml:space="preserve"> </w:t>
        </w:r>
        <w:r w:rsidRPr="0058437F">
          <w:rPr>
            <w:rFonts w:hint="cs"/>
            <w:rtl/>
          </w:rPr>
          <w:t>التنمية</w:t>
        </w:r>
        <w:r w:rsidRPr="0058437F">
          <w:rPr>
            <w:rtl/>
          </w:rPr>
          <w:t xml:space="preserve"> </w:t>
        </w:r>
        <w:r w:rsidRPr="0058437F">
          <w:rPr>
            <w:rFonts w:hint="cs"/>
            <w:rtl/>
          </w:rPr>
          <w:t>المستدامة</w:t>
        </w:r>
        <w:r w:rsidRPr="0058437F">
          <w:rPr>
            <w:rtl/>
          </w:rPr>
          <w:t xml:space="preserve"> </w:t>
        </w:r>
        <w:r w:rsidRPr="0058437F">
          <w:rPr>
            <w:rFonts w:hint="cs"/>
            <w:rtl/>
          </w:rPr>
          <w:t>لعام</w:t>
        </w:r>
        <w:r w:rsidRPr="0058437F">
          <w:rPr>
            <w:rFonts w:hint="eastAsia"/>
            <w:rtl/>
          </w:rPr>
          <w:t> </w:t>
        </w:r>
        <w:r w:rsidRPr="0058437F">
          <w:t>2030</w:t>
        </w:r>
        <w:r w:rsidRPr="0058437F">
          <w:rPr>
            <w:rtl/>
          </w:rPr>
          <w:t>"</w:t>
        </w:r>
        <w:r w:rsidRPr="0058437F">
          <w:rPr>
            <w:rFonts w:hint="cs"/>
            <w:rtl/>
          </w:rPr>
          <w:t>؛</w:t>
        </w:r>
      </w:ins>
    </w:p>
    <w:p w:rsidR="00E512F1" w:rsidRPr="00776251" w:rsidRDefault="00E512F1" w:rsidP="00D63F6F">
      <w:pPr>
        <w:rPr>
          <w:spacing w:val="-2"/>
          <w:rtl/>
        </w:rPr>
      </w:pPr>
      <w:del w:id="2284" w:author="Elbahnassawy, Ganat" w:date="2018-10-19T17:23:00Z">
        <w:r w:rsidRPr="00B862A0" w:rsidDel="00B862A0">
          <w:rPr>
            <w:rFonts w:hint="cs"/>
            <w:i/>
            <w:iCs/>
            <w:spacing w:val="-2"/>
            <w:rtl/>
          </w:rPr>
          <w:delText>د</w:delText>
        </w:r>
      </w:del>
      <w:ins w:id="2285" w:author="Elbahnassawy, Ganat" w:date="2018-10-19T17:23:00Z">
        <w:r w:rsidRPr="005C4E00">
          <w:rPr>
            <w:rFonts w:ascii="Traditional Arabic" w:hAnsi="Traditional Arabic" w:hint="cs"/>
            <w:i/>
            <w:iCs/>
            <w:spacing w:val="-2"/>
            <w:rtl/>
          </w:rPr>
          <w:t>ﻫ</w:t>
        </w:r>
      </w:ins>
      <w:r w:rsidRPr="00B862A0">
        <w:rPr>
          <w:i/>
          <w:iCs/>
          <w:spacing w:val="-2"/>
          <w:rtl/>
        </w:rPr>
        <w:t xml:space="preserve"> )</w:t>
      </w:r>
      <w:r w:rsidRPr="00B862A0">
        <w:rPr>
          <w:spacing w:val="-2"/>
          <w:rtl/>
        </w:rPr>
        <w:tab/>
      </w:r>
      <w:r w:rsidRPr="00B862A0">
        <w:rPr>
          <w:rFonts w:hint="cs"/>
          <w:spacing w:val="-2"/>
          <w:rtl/>
        </w:rPr>
        <w:t>ببيان</w:t>
      </w:r>
      <w:r w:rsidRPr="00B862A0">
        <w:rPr>
          <w:spacing w:val="-2"/>
          <w:rtl/>
        </w:rPr>
        <w:t xml:space="preserve"> </w:t>
      </w:r>
      <w:r w:rsidRPr="00B862A0">
        <w:rPr>
          <w:rFonts w:hint="cs"/>
          <w:spacing w:val="-2"/>
          <w:rtl/>
        </w:rPr>
        <w:t>حدث</w:t>
      </w:r>
      <w:r w:rsidRPr="00B862A0">
        <w:rPr>
          <w:spacing w:val="-2"/>
          <w:rtl/>
        </w:rPr>
        <w:t xml:space="preserve"> </w:t>
      </w:r>
      <w:r w:rsidRPr="00B862A0">
        <w:rPr>
          <w:rFonts w:hint="cs"/>
          <w:spacing w:val="-2"/>
          <w:rtl/>
        </w:rPr>
        <w:t>الات‍حاد</w:t>
      </w:r>
      <w:r w:rsidRPr="00B862A0">
        <w:rPr>
          <w:spacing w:val="-2"/>
          <w:rtl/>
        </w:rPr>
        <w:t xml:space="preserve"> </w:t>
      </w:r>
      <w:r w:rsidRPr="00B862A0">
        <w:rPr>
          <w:rFonts w:hint="cs"/>
          <w:spacing w:val="-2"/>
          <w:rtl/>
        </w:rPr>
        <w:t>الرفيع</w:t>
      </w:r>
      <w:r w:rsidRPr="00B862A0">
        <w:rPr>
          <w:spacing w:val="-2"/>
          <w:rtl/>
        </w:rPr>
        <w:t xml:space="preserve"> </w:t>
      </w:r>
      <w:r w:rsidRPr="00B862A0">
        <w:rPr>
          <w:rFonts w:hint="cs"/>
          <w:spacing w:val="-2"/>
          <w:rtl/>
        </w:rPr>
        <w:t>المستوى</w:t>
      </w:r>
      <w:r w:rsidRPr="00B862A0">
        <w:rPr>
          <w:spacing w:val="-2"/>
          <w:rtl/>
        </w:rPr>
        <w:t xml:space="preserve"> </w:t>
      </w:r>
      <w:r w:rsidRPr="00B862A0">
        <w:rPr>
          <w:rFonts w:hint="cs"/>
          <w:spacing w:val="-2"/>
          <w:rtl/>
        </w:rPr>
        <w:t>لاستعراض</w:t>
      </w:r>
      <w:r w:rsidRPr="00B862A0">
        <w:rPr>
          <w:spacing w:val="-2"/>
          <w:rtl/>
        </w:rPr>
        <w:t xml:space="preserve"> </w:t>
      </w:r>
      <w:r w:rsidRPr="00B862A0">
        <w:rPr>
          <w:rFonts w:hint="cs"/>
          <w:spacing w:val="-2"/>
          <w:rtl/>
        </w:rPr>
        <w:t>تنفيذ</w:t>
      </w:r>
      <w:r w:rsidRPr="00B862A0">
        <w:rPr>
          <w:spacing w:val="-2"/>
          <w:rtl/>
        </w:rPr>
        <w:t xml:space="preserve"> </w:t>
      </w:r>
      <w:r w:rsidRPr="00B862A0">
        <w:rPr>
          <w:rFonts w:hint="cs"/>
          <w:spacing w:val="-2"/>
          <w:rtl/>
        </w:rPr>
        <w:t>نواتج</w:t>
      </w:r>
      <w:r w:rsidRPr="00B862A0">
        <w:rPr>
          <w:spacing w:val="-2"/>
          <w:rtl/>
        </w:rPr>
        <w:t xml:space="preserve"> </w:t>
      </w:r>
      <w:r w:rsidRPr="00B862A0">
        <w:rPr>
          <w:rFonts w:hint="cs"/>
          <w:spacing w:val="-2"/>
          <w:rtl/>
        </w:rPr>
        <w:t>القمة</w:t>
      </w:r>
      <w:r w:rsidRPr="00B862A0">
        <w:rPr>
          <w:spacing w:val="-2"/>
          <w:rtl/>
        </w:rPr>
        <w:t xml:space="preserve"> </w:t>
      </w:r>
      <w:r w:rsidRPr="00B862A0">
        <w:rPr>
          <w:rFonts w:hint="cs"/>
          <w:spacing w:val="-2"/>
          <w:rtl/>
        </w:rPr>
        <w:t>العالمية</w:t>
      </w:r>
      <w:r w:rsidRPr="00B862A0">
        <w:rPr>
          <w:spacing w:val="-2"/>
          <w:rtl/>
        </w:rPr>
        <w:t xml:space="preserve"> </w:t>
      </w:r>
      <w:r w:rsidRPr="00B862A0">
        <w:rPr>
          <w:rFonts w:hint="cs"/>
          <w:spacing w:val="-2"/>
          <w:rtl/>
        </w:rPr>
        <w:t>لمجتمع</w:t>
      </w:r>
      <w:r w:rsidRPr="00B862A0">
        <w:rPr>
          <w:spacing w:val="-2"/>
          <w:rtl/>
        </w:rPr>
        <w:t xml:space="preserve"> </w:t>
      </w:r>
      <w:r w:rsidRPr="00B862A0">
        <w:rPr>
          <w:rFonts w:hint="cs"/>
          <w:spacing w:val="-2"/>
          <w:rtl/>
        </w:rPr>
        <w:t>المعلومات</w:t>
      </w:r>
      <w:r w:rsidRPr="00B862A0">
        <w:rPr>
          <w:spacing w:val="-2"/>
          <w:rtl/>
        </w:rPr>
        <w:t xml:space="preserve"> </w:t>
      </w:r>
      <w:r w:rsidRPr="00B862A0">
        <w:rPr>
          <w:rFonts w:hint="cs"/>
          <w:spacing w:val="-2"/>
          <w:rtl/>
        </w:rPr>
        <w:t>بعد</w:t>
      </w:r>
      <w:r w:rsidRPr="00B862A0">
        <w:rPr>
          <w:spacing w:val="-2"/>
          <w:rtl/>
        </w:rPr>
        <w:t xml:space="preserve"> </w:t>
      </w:r>
      <w:r w:rsidRPr="00B862A0">
        <w:rPr>
          <w:rFonts w:hint="cs"/>
          <w:spacing w:val="-2"/>
          <w:rtl/>
        </w:rPr>
        <w:t>مضي</w:t>
      </w:r>
      <w:r w:rsidRPr="00B862A0">
        <w:rPr>
          <w:spacing w:val="-2"/>
          <w:rtl/>
        </w:rPr>
        <w:t xml:space="preserve"> </w:t>
      </w:r>
      <w:r w:rsidRPr="00B862A0">
        <w:rPr>
          <w:rFonts w:hint="cs"/>
          <w:spacing w:val="-2"/>
          <w:rtl/>
        </w:rPr>
        <w:t>عشر</w:t>
      </w:r>
      <w:r w:rsidRPr="00B862A0">
        <w:rPr>
          <w:spacing w:val="-2"/>
          <w:rtl/>
        </w:rPr>
        <w:t xml:space="preserve"> </w:t>
      </w:r>
      <w:r w:rsidRPr="00B862A0">
        <w:rPr>
          <w:rFonts w:hint="cs"/>
          <w:spacing w:val="-2"/>
          <w:rtl/>
        </w:rPr>
        <w:t>سنوات</w:t>
      </w:r>
      <w:r w:rsidRPr="00B862A0">
        <w:rPr>
          <w:rFonts w:hint="eastAsia"/>
          <w:spacing w:val="-2"/>
          <w:rtl/>
        </w:rPr>
        <w:t> </w:t>
      </w:r>
      <w:r w:rsidRPr="00B862A0">
        <w:rPr>
          <w:spacing w:val="-2"/>
        </w:rPr>
        <w:t>(WSIS+10)</w:t>
      </w:r>
      <w:r w:rsidRPr="00B862A0">
        <w:rPr>
          <w:spacing w:val="-2"/>
          <w:rtl/>
        </w:rPr>
        <w:t xml:space="preserve"> </w:t>
      </w:r>
      <w:r w:rsidRPr="00B862A0">
        <w:rPr>
          <w:rFonts w:hint="cs"/>
          <w:spacing w:val="-2"/>
          <w:rtl/>
        </w:rPr>
        <w:t>ورؤية</w:t>
      </w:r>
      <w:r w:rsidRPr="00B862A0">
        <w:rPr>
          <w:spacing w:val="-2"/>
          <w:rtl/>
        </w:rPr>
        <w:t xml:space="preserve"> </w:t>
      </w:r>
      <w:r w:rsidRPr="00B862A0">
        <w:rPr>
          <w:rFonts w:hint="cs"/>
          <w:spacing w:val="-2"/>
          <w:rtl/>
        </w:rPr>
        <w:t>الحدث</w:t>
      </w:r>
      <w:r w:rsidRPr="00B862A0">
        <w:rPr>
          <w:spacing w:val="-2"/>
          <w:rtl/>
        </w:rPr>
        <w:t xml:space="preserve"> </w:t>
      </w:r>
      <w:r w:rsidRPr="00B862A0">
        <w:rPr>
          <w:rFonts w:hint="cs"/>
          <w:spacing w:val="-2"/>
          <w:rtl/>
        </w:rPr>
        <w:t>للقمة</w:t>
      </w:r>
      <w:r w:rsidRPr="00B862A0">
        <w:rPr>
          <w:spacing w:val="-2"/>
          <w:rtl/>
        </w:rPr>
        <w:t xml:space="preserve"> </w:t>
      </w:r>
      <w:r w:rsidRPr="00B862A0">
        <w:rPr>
          <w:rFonts w:hint="cs"/>
          <w:spacing w:val="-2"/>
          <w:rtl/>
        </w:rPr>
        <w:t>العالمية</w:t>
      </w:r>
      <w:r w:rsidRPr="00B862A0">
        <w:rPr>
          <w:spacing w:val="-2"/>
          <w:rtl/>
        </w:rPr>
        <w:t xml:space="preserve"> </w:t>
      </w:r>
      <w:r w:rsidRPr="00B862A0">
        <w:rPr>
          <w:rFonts w:hint="cs"/>
          <w:spacing w:val="-2"/>
          <w:rtl/>
        </w:rPr>
        <w:t>بعد</w:t>
      </w:r>
      <w:r w:rsidRPr="00B862A0">
        <w:rPr>
          <w:spacing w:val="-2"/>
          <w:rtl/>
        </w:rPr>
        <w:t xml:space="preserve"> </w:t>
      </w:r>
      <w:r w:rsidRPr="00B862A0">
        <w:rPr>
          <w:spacing w:val="-2"/>
        </w:rPr>
        <w:t>2015</w:t>
      </w:r>
      <w:r w:rsidRPr="00B862A0">
        <w:rPr>
          <w:spacing w:val="-2"/>
          <w:rtl/>
        </w:rPr>
        <w:t xml:space="preserve"> </w:t>
      </w:r>
      <w:r w:rsidRPr="00B862A0">
        <w:rPr>
          <w:rFonts w:hint="cs"/>
          <w:spacing w:val="-2"/>
          <w:rtl/>
        </w:rPr>
        <w:t>اللذين</w:t>
      </w:r>
      <w:r w:rsidRPr="00B862A0">
        <w:rPr>
          <w:spacing w:val="-2"/>
          <w:rtl/>
        </w:rPr>
        <w:t xml:space="preserve"> </w:t>
      </w:r>
      <w:r w:rsidRPr="00B862A0">
        <w:rPr>
          <w:rFonts w:hint="cs"/>
          <w:spacing w:val="-2"/>
          <w:rtl/>
        </w:rPr>
        <w:t>تم</w:t>
      </w:r>
      <w:r w:rsidRPr="00B862A0">
        <w:rPr>
          <w:spacing w:val="-2"/>
          <w:rtl/>
        </w:rPr>
        <w:t xml:space="preserve"> </w:t>
      </w:r>
      <w:r w:rsidRPr="00B862A0">
        <w:rPr>
          <w:rFonts w:hint="cs"/>
          <w:spacing w:val="-2"/>
          <w:rtl/>
        </w:rPr>
        <w:t>اعتمادهما</w:t>
      </w:r>
      <w:r w:rsidRPr="00B862A0">
        <w:rPr>
          <w:spacing w:val="-2"/>
          <w:rtl/>
        </w:rPr>
        <w:t xml:space="preserve"> </w:t>
      </w:r>
      <w:r w:rsidRPr="00B862A0">
        <w:rPr>
          <w:rFonts w:hint="cs"/>
          <w:spacing w:val="-2"/>
          <w:rtl/>
        </w:rPr>
        <w:t>في</w:t>
      </w:r>
      <w:r w:rsidRPr="00B862A0">
        <w:rPr>
          <w:rFonts w:hint="eastAsia"/>
          <w:spacing w:val="-2"/>
          <w:rtl/>
        </w:rPr>
        <w:t> </w:t>
      </w:r>
      <w:r w:rsidRPr="00B862A0">
        <w:rPr>
          <w:rFonts w:hint="cs"/>
          <w:spacing w:val="-2"/>
          <w:rtl/>
        </w:rPr>
        <w:t>هذا</w:t>
      </w:r>
      <w:r w:rsidRPr="00B862A0">
        <w:rPr>
          <w:spacing w:val="-2"/>
          <w:rtl/>
        </w:rPr>
        <w:t xml:space="preserve"> </w:t>
      </w:r>
      <w:r w:rsidRPr="00B862A0">
        <w:rPr>
          <w:rFonts w:hint="cs"/>
          <w:spacing w:val="-2"/>
          <w:rtl/>
        </w:rPr>
        <w:t>الحدث</w:t>
      </w:r>
      <w:r w:rsidRPr="00B862A0">
        <w:rPr>
          <w:spacing w:val="-2"/>
          <w:rtl/>
        </w:rPr>
        <w:t xml:space="preserve"> </w:t>
      </w:r>
      <w:r w:rsidRPr="00B862A0">
        <w:rPr>
          <w:rFonts w:hint="cs"/>
          <w:spacing w:val="-2"/>
          <w:rtl/>
        </w:rPr>
        <w:t>الذي</w:t>
      </w:r>
      <w:r w:rsidRPr="00B862A0">
        <w:rPr>
          <w:spacing w:val="-2"/>
          <w:rtl/>
        </w:rPr>
        <w:t xml:space="preserve"> </w:t>
      </w:r>
      <w:r w:rsidRPr="00B862A0">
        <w:rPr>
          <w:rFonts w:hint="cs"/>
          <w:spacing w:val="-2"/>
          <w:rtl/>
        </w:rPr>
        <w:t>تولى</w:t>
      </w:r>
      <w:r w:rsidRPr="00B862A0">
        <w:rPr>
          <w:spacing w:val="-2"/>
          <w:rtl/>
        </w:rPr>
        <w:t xml:space="preserve"> </w:t>
      </w:r>
      <w:r w:rsidRPr="00B862A0">
        <w:rPr>
          <w:rFonts w:hint="cs"/>
          <w:spacing w:val="-2"/>
          <w:rtl/>
        </w:rPr>
        <w:t>الات‍حاد</w:t>
      </w:r>
      <w:r w:rsidRPr="00B862A0">
        <w:rPr>
          <w:spacing w:val="-2"/>
          <w:rtl/>
        </w:rPr>
        <w:t xml:space="preserve"> </w:t>
      </w:r>
      <w:r w:rsidRPr="00B862A0">
        <w:rPr>
          <w:rFonts w:hint="cs"/>
          <w:spacing w:val="-2"/>
          <w:rtl/>
        </w:rPr>
        <w:t>تنسيقه</w:t>
      </w:r>
      <w:r w:rsidRPr="00B862A0">
        <w:rPr>
          <w:spacing w:val="-2"/>
          <w:rtl/>
        </w:rPr>
        <w:t xml:space="preserve"> (</w:t>
      </w:r>
      <w:r w:rsidRPr="00B862A0">
        <w:rPr>
          <w:rFonts w:hint="cs"/>
          <w:spacing w:val="-2"/>
          <w:rtl/>
        </w:rPr>
        <w:t>جنيف،</w:t>
      </w:r>
      <w:r w:rsidRPr="00B862A0">
        <w:rPr>
          <w:spacing w:val="-2"/>
          <w:rtl/>
        </w:rPr>
        <w:t xml:space="preserve"> </w:t>
      </w:r>
      <w:r w:rsidRPr="00B862A0">
        <w:rPr>
          <w:spacing w:val="-2"/>
        </w:rPr>
        <w:t>2014</w:t>
      </w:r>
      <w:r w:rsidRPr="00B862A0">
        <w:rPr>
          <w:spacing w:val="-2"/>
          <w:rtl/>
        </w:rPr>
        <w:t>)</w:t>
      </w:r>
      <w:ins w:id="2286" w:author="Al-Midani, Mohammad Haitham" w:date="2018-10-27T18:41:00Z">
        <w:r w:rsidR="00D63F6F">
          <w:rPr>
            <w:rFonts w:hint="cs"/>
            <w:spacing w:val="-2"/>
            <w:rtl/>
          </w:rPr>
          <w:t xml:space="preserve"> وأقرهما مؤتمر المندوبين المفوضين (بوسان، </w:t>
        </w:r>
        <w:r w:rsidR="00D63F6F">
          <w:rPr>
            <w:spacing w:val="-2"/>
          </w:rPr>
          <w:t>2014</w:t>
        </w:r>
        <w:r w:rsidR="00D63F6F">
          <w:rPr>
            <w:rFonts w:hint="cs"/>
            <w:spacing w:val="-2"/>
            <w:rtl/>
          </w:rPr>
          <w:t>)</w:t>
        </w:r>
      </w:ins>
      <w:r w:rsidRPr="00B862A0">
        <w:rPr>
          <w:rFonts w:hint="cs"/>
          <w:spacing w:val="-2"/>
          <w:rtl/>
        </w:rPr>
        <w:t>؛</w:t>
      </w:r>
    </w:p>
    <w:p w:rsidR="00E512F1" w:rsidRPr="00776251" w:rsidRDefault="00E512F1" w:rsidP="00E512F1">
      <w:pPr>
        <w:rPr>
          <w:ins w:id="2287" w:author="Elbahnassawy, Ganat" w:date="2018-10-19T17:26:00Z"/>
          <w:spacing w:val="4"/>
        </w:rPr>
      </w:pPr>
      <w:ins w:id="2288" w:author="Elbahnassawy, Ganat" w:date="2018-10-19T17:26:00Z">
        <w:r w:rsidRPr="005C4E00">
          <w:rPr>
            <w:i/>
            <w:iCs/>
            <w:rtl/>
          </w:rPr>
          <w:t>و</w:t>
        </w:r>
        <w:r w:rsidRPr="005C4E00">
          <w:rPr>
            <w:rFonts w:hint="eastAsia"/>
            <w:i/>
            <w:iCs/>
            <w:rtl/>
          </w:rPr>
          <w:t> </w:t>
        </w:r>
        <w:r w:rsidRPr="005C4E00">
          <w:rPr>
            <w:i/>
            <w:iCs/>
            <w:rtl/>
          </w:rPr>
          <w:t>)</w:t>
        </w:r>
        <w:r w:rsidRPr="005C4E00">
          <w:rPr>
            <w:i/>
            <w:iCs/>
            <w:rtl/>
          </w:rPr>
          <w:tab/>
        </w:r>
        <w:r w:rsidRPr="007D3FC7">
          <w:rPr>
            <w:rFonts w:hint="cs"/>
            <w:rtl/>
          </w:rPr>
          <w:t xml:space="preserve">بالقرار </w:t>
        </w:r>
        <w:r w:rsidRPr="007D3FC7">
          <w:t>140</w:t>
        </w:r>
        <w:r w:rsidRPr="007D3FC7">
          <w:rPr>
            <w:rFonts w:hint="cs"/>
            <w:rtl/>
          </w:rPr>
          <w:t xml:space="preserve"> (المراجَع في بوسان، </w:t>
        </w:r>
        <w:r w:rsidRPr="007D3FC7">
          <w:t>2014</w:t>
        </w:r>
        <w:r w:rsidRPr="007D3FC7">
          <w:rPr>
            <w:rFonts w:hint="cs"/>
            <w:rtl/>
          </w:rPr>
          <w:t xml:space="preserve">) لمؤتمر المندوبين المفوضين، بشأن </w:t>
        </w:r>
        <w:r w:rsidRPr="007D3FC7">
          <w:rPr>
            <w:rtl/>
          </w:rPr>
          <w:t>دور الات‍حاد في تنفيذ نواتج القمة العالمية لمجتمع المعلومات</w:t>
        </w:r>
        <w:r w:rsidRPr="007D3FC7">
          <w:rPr>
            <w:rFonts w:hint="cs"/>
            <w:rtl/>
          </w:rPr>
          <w:t xml:space="preserve"> وفي</w:t>
        </w:r>
        <w:r w:rsidRPr="007D3FC7">
          <w:rPr>
            <w:rtl/>
          </w:rPr>
          <w:t xml:space="preserve"> </w:t>
        </w:r>
        <w:r w:rsidRPr="007D3FC7">
          <w:rPr>
            <w:rFonts w:hint="cs"/>
            <w:rtl/>
          </w:rPr>
          <w:t>الاستعراض</w:t>
        </w:r>
        <w:r w:rsidRPr="007D3FC7">
          <w:rPr>
            <w:rtl/>
          </w:rPr>
          <w:t xml:space="preserve"> </w:t>
        </w:r>
        <w:r w:rsidRPr="007D3FC7">
          <w:rPr>
            <w:rFonts w:hint="cs"/>
            <w:rtl/>
          </w:rPr>
          <w:t>الشامل للجمعية</w:t>
        </w:r>
        <w:r w:rsidRPr="007D3FC7">
          <w:rPr>
            <w:rtl/>
          </w:rPr>
          <w:t xml:space="preserve"> </w:t>
        </w:r>
        <w:r w:rsidRPr="007D3FC7">
          <w:rPr>
            <w:rFonts w:hint="cs"/>
            <w:rtl/>
          </w:rPr>
          <w:t>العامة</w:t>
        </w:r>
        <w:r w:rsidRPr="007D3FC7">
          <w:rPr>
            <w:rtl/>
          </w:rPr>
          <w:t xml:space="preserve"> </w:t>
        </w:r>
        <w:r w:rsidRPr="007D3FC7">
          <w:rPr>
            <w:rFonts w:hint="cs"/>
            <w:rtl/>
          </w:rPr>
          <w:t>للأمم</w:t>
        </w:r>
        <w:r w:rsidRPr="007D3FC7">
          <w:rPr>
            <w:rtl/>
          </w:rPr>
          <w:t xml:space="preserve"> </w:t>
        </w:r>
        <w:r w:rsidRPr="007D3FC7">
          <w:rPr>
            <w:rFonts w:hint="cs"/>
            <w:rtl/>
          </w:rPr>
          <w:t>المتحدة</w:t>
        </w:r>
        <w:r w:rsidRPr="007D3FC7">
          <w:rPr>
            <w:rtl/>
          </w:rPr>
          <w:t xml:space="preserve"> </w:t>
        </w:r>
        <w:r w:rsidRPr="007D3FC7">
          <w:rPr>
            <w:rFonts w:hint="cs"/>
            <w:rtl/>
          </w:rPr>
          <w:t>لتنفيذها</w:t>
        </w:r>
      </w:ins>
      <w:ins w:id="2289" w:author="Elbahnassawy, Ganat" w:date="2018-10-28T20:57:00Z">
        <w:r w:rsidR="00097929">
          <w:rPr>
            <w:rFonts w:hint="cs"/>
            <w:rtl/>
          </w:rPr>
          <w:t>،</w:t>
        </w:r>
      </w:ins>
    </w:p>
    <w:p w:rsidR="00E512F1" w:rsidRPr="00776251" w:rsidDel="00B862A0" w:rsidRDefault="00E512F1" w:rsidP="00D63F6F">
      <w:pPr>
        <w:rPr>
          <w:del w:id="2290" w:author="Elbahnassawy, Ganat" w:date="2018-10-19T17:26:00Z"/>
          <w:spacing w:val="4"/>
        </w:rPr>
      </w:pPr>
      <w:del w:id="2291" w:author="Elbahnassawy, Ganat" w:date="2018-10-19T17:26:00Z">
        <w:r w:rsidRPr="00776251" w:rsidDel="00B862A0">
          <w:rPr>
            <w:rFonts w:hint="cs"/>
            <w:i/>
            <w:iCs/>
            <w:spacing w:val="4"/>
            <w:rtl/>
          </w:rPr>
          <w:lastRenderedPageBreak/>
          <w:delText>ه‍</w:delText>
        </w:r>
        <w:r w:rsidRPr="00776251" w:rsidDel="00B862A0">
          <w:rPr>
            <w:i/>
            <w:iCs/>
            <w:spacing w:val="4"/>
            <w:rtl/>
          </w:rPr>
          <w:delText xml:space="preserve"> )</w:delText>
        </w:r>
        <w:r w:rsidRPr="00776251" w:rsidDel="00B862A0">
          <w:rPr>
            <w:spacing w:val="4"/>
            <w:rtl/>
          </w:rPr>
          <w:tab/>
        </w:r>
        <w:r w:rsidRPr="00776251" w:rsidDel="00B862A0">
          <w:rPr>
            <w:rFonts w:hint="cs"/>
            <w:spacing w:val="4"/>
            <w:rtl/>
          </w:rPr>
          <w:delText>بالقرار </w:delText>
        </w:r>
        <w:r w:rsidRPr="00776251" w:rsidDel="00B862A0">
          <w:rPr>
            <w:spacing w:val="4"/>
          </w:rPr>
          <w:delText>68/302</w:delText>
        </w:r>
        <w:r w:rsidRPr="00776251" w:rsidDel="00B862A0">
          <w:rPr>
            <w:spacing w:val="4"/>
            <w:rtl/>
          </w:rPr>
          <w:delText xml:space="preserve"> </w:delText>
        </w:r>
        <w:r w:rsidRPr="00776251" w:rsidDel="00B862A0">
          <w:rPr>
            <w:rFonts w:hint="cs"/>
            <w:spacing w:val="4"/>
            <w:rtl/>
          </w:rPr>
          <w:delText>للجمعية</w:delText>
        </w:r>
        <w:r w:rsidRPr="00776251" w:rsidDel="00B862A0">
          <w:rPr>
            <w:spacing w:val="4"/>
            <w:rtl/>
          </w:rPr>
          <w:delText xml:space="preserve"> </w:delText>
        </w:r>
        <w:r w:rsidRPr="00776251" w:rsidDel="00B862A0">
          <w:rPr>
            <w:rFonts w:hint="cs"/>
            <w:spacing w:val="4"/>
            <w:rtl/>
          </w:rPr>
          <w:delText>العامة</w:delText>
        </w:r>
        <w:r w:rsidRPr="00776251" w:rsidDel="00B862A0">
          <w:rPr>
            <w:spacing w:val="4"/>
            <w:rtl/>
          </w:rPr>
          <w:delText xml:space="preserve"> </w:delText>
        </w:r>
        <w:r w:rsidRPr="00776251" w:rsidDel="00B862A0">
          <w:rPr>
            <w:rFonts w:hint="cs"/>
            <w:spacing w:val="4"/>
            <w:rtl/>
          </w:rPr>
          <w:delText>للأمم</w:delText>
        </w:r>
        <w:r w:rsidRPr="00776251" w:rsidDel="00B862A0">
          <w:rPr>
            <w:spacing w:val="4"/>
            <w:rtl/>
          </w:rPr>
          <w:delText xml:space="preserve"> </w:delText>
        </w:r>
        <w:r w:rsidRPr="00776251" w:rsidDel="00B862A0">
          <w:rPr>
            <w:rFonts w:hint="cs"/>
            <w:spacing w:val="4"/>
            <w:rtl/>
          </w:rPr>
          <w:delText>المتحدة</w:delText>
        </w:r>
        <w:r w:rsidRPr="00776251" w:rsidDel="00B862A0">
          <w:rPr>
            <w:spacing w:val="4"/>
            <w:rtl/>
          </w:rPr>
          <w:delText xml:space="preserve"> </w:delText>
        </w:r>
        <w:r w:rsidRPr="00776251" w:rsidDel="00B862A0">
          <w:rPr>
            <w:rFonts w:hint="cs"/>
            <w:spacing w:val="4"/>
            <w:rtl/>
          </w:rPr>
          <w:delText>بشأن</w:delText>
        </w:r>
        <w:r w:rsidRPr="00776251" w:rsidDel="00B862A0">
          <w:rPr>
            <w:spacing w:val="4"/>
            <w:rtl/>
          </w:rPr>
          <w:delText xml:space="preserve"> </w:delText>
        </w:r>
        <w:r w:rsidRPr="00776251" w:rsidDel="00B862A0">
          <w:rPr>
            <w:rFonts w:hint="cs"/>
            <w:spacing w:val="4"/>
            <w:rtl/>
          </w:rPr>
          <w:delText>طرائق</w:delText>
        </w:r>
        <w:r w:rsidRPr="00776251" w:rsidDel="00B862A0">
          <w:rPr>
            <w:spacing w:val="4"/>
            <w:rtl/>
          </w:rPr>
          <w:delText xml:space="preserve"> </w:delText>
        </w:r>
        <w:r w:rsidRPr="00776251" w:rsidDel="00B862A0">
          <w:rPr>
            <w:rFonts w:hint="cs"/>
            <w:spacing w:val="4"/>
            <w:rtl/>
          </w:rPr>
          <w:delText>استعراض</w:delText>
        </w:r>
        <w:r w:rsidRPr="00776251" w:rsidDel="00B862A0">
          <w:rPr>
            <w:spacing w:val="4"/>
            <w:rtl/>
          </w:rPr>
          <w:delText xml:space="preserve"> </w:delText>
        </w:r>
        <w:r w:rsidRPr="00776251" w:rsidDel="00B862A0">
          <w:rPr>
            <w:rFonts w:hint="cs"/>
            <w:spacing w:val="4"/>
            <w:rtl/>
          </w:rPr>
          <w:delText>الجمعية</w:delText>
        </w:r>
        <w:r w:rsidRPr="00776251" w:rsidDel="00B862A0">
          <w:rPr>
            <w:spacing w:val="4"/>
            <w:rtl/>
          </w:rPr>
          <w:delText xml:space="preserve"> </w:delText>
        </w:r>
        <w:r w:rsidRPr="00776251" w:rsidDel="00B862A0">
          <w:rPr>
            <w:rFonts w:hint="cs"/>
            <w:spacing w:val="4"/>
            <w:rtl/>
          </w:rPr>
          <w:delText>العامة</w:delText>
        </w:r>
        <w:r w:rsidRPr="00776251" w:rsidDel="00B862A0">
          <w:rPr>
            <w:spacing w:val="4"/>
            <w:rtl/>
          </w:rPr>
          <w:delText xml:space="preserve"> </w:delText>
        </w:r>
        <w:r w:rsidRPr="00776251" w:rsidDel="00B862A0">
          <w:rPr>
            <w:rFonts w:hint="cs"/>
            <w:spacing w:val="4"/>
            <w:rtl/>
          </w:rPr>
          <w:delText>الشامل</w:delText>
        </w:r>
        <w:r w:rsidRPr="00776251" w:rsidDel="00B862A0">
          <w:rPr>
            <w:spacing w:val="4"/>
            <w:rtl/>
          </w:rPr>
          <w:delText xml:space="preserve"> </w:delText>
        </w:r>
        <w:r w:rsidRPr="00776251" w:rsidDel="00B862A0">
          <w:rPr>
            <w:rFonts w:hint="cs"/>
            <w:spacing w:val="4"/>
            <w:rtl/>
          </w:rPr>
          <w:delText>لتنفيذ</w:delText>
        </w:r>
        <w:r w:rsidRPr="00776251" w:rsidDel="00B862A0">
          <w:rPr>
            <w:spacing w:val="4"/>
            <w:rtl/>
          </w:rPr>
          <w:delText xml:space="preserve"> </w:delText>
        </w:r>
        <w:r w:rsidRPr="00776251" w:rsidDel="00B862A0">
          <w:rPr>
            <w:rFonts w:hint="cs"/>
            <w:spacing w:val="4"/>
            <w:rtl/>
          </w:rPr>
          <w:delText>نواتج</w:delText>
        </w:r>
        <w:r w:rsidRPr="00776251" w:rsidDel="00B862A0">
          <w:rPr>
            <w:spacing w:val="4"/>
            <w:rtl/>
          </w:rPr>
          <w:delText xml:space="preserve"> </w:delText>
        </w:r>
        <w:r w:rsidRPr="00776251" w:rsidDel="00B862A0">
          <w:rPr>
            <w:rFonts w:hint="cs"/>
            <w:spacing w:val="4"/>
            <w:rtl/>
          </w:rPr>
          <w:delText>القمة</w:delText>
        </w:r>
        <w:r w:rsidRPr="00776251" w:rsidDel="00B862A0">
          <w:rPr>
            <w:spacing w:val="4"/>
            <w:rtl/>
          </w:rPr>
          <w:delText xml:space="preserve"> </w:delText>
        </w:r>
        <w:r w:rsidRPr="00776251" w:rsidDel="00B862A0">
          <w:rPr>
            <w:rFonts w:hint="cs"/>
            <w:spacing w:val="4"/>
            <w:rtl/>
          </w:rPr>
          <w:delText>العالمية</w:delText>
        </w:r>
        <w:r w:rsidRPr="00776251" w:rsidDel="00B862A0">
          <w:rPr>
            <w:spacing w:val="4"/>
            <w:rtl/>
          </w:rPr>
          <w:delText xml:space="preserve"> </w:delText>
        </w:r>
        <w:r w:rsidRPr="00776251" w:rsidDel="00B862A0">
          <w:rPr>
            <w:rFonts w:hint="cs"/>
            <w:spacing w:val="4"/>
            <w:rtl/>
          </w:rPr>
          <w:delText>لمجتمع المعلومات،</w:delText>
        </w:r>
      </w:del>
    </w:p>
    <w:p w:rsidR="00E512F1" w:rsidRPr="00776251" w:rsidRDefault="00E512F1" w:rsidP="001B464E">
      <w:pPr>
        <w:pStyle w:val="Call"/>
        <w:rPr>
          <w:rtl/>
        </w:rPr>
      </w:pPr>
      <w:r w:rsidRPr="00776251">
        <w:rPr>
          <w:rtl/>
        </w:rPr>
        <w:t>وإذ يضع في اعتباره</w:t>
      </w:r>
    </w:p>
    <w:p w:rsidR="00E512F1" w:rsidRPr="00776251" w:rsidRDefault="00E512F1" w:rsidP="00E512F1">
      <w:r w:rsidRPr="00776251">
        <w:rPr>
          <w:rFonts w:hint="cs"/>
          <w:i/>
          <w:iCs/>
          <w:caps/>
          <w:rtl/>
        </w:rPr>
        <w:t xml:space="preserve"> </w:t>
      </w:r>
      <w:r w:rsidRPr="00776251">
        <w:rPr>
          <w:i/>
          <w:iCs/>
          <w:caps/>
          <w:rtl/>
        </w:rPr>
        <w:t>أ )</w:t>
      </w:r>
      <w:r w:rsidRPr="00776251">
        <w:rPr>
          <w:rtl/>
        </w:rPr>
        <w:tab/>
      </w:r>
      <w:r w:rsidRPr="00776251">
        <w:rPr>
          <w:rFonts w:hint="cs"/>
          <w:rtl/>
        </w:rPr>
        <w:t>أن</w:t>
      </w:r>
      <w:r w:rsidRPr="00776251">
        <w:rPr>
          <w:rtl/>
        </w:rPr>
        <w:t xml:space="preserve"> </w:t>
      </w:r>
      <w:r w:rsidRPr="00776251">
        <w:rPr>
          <w:rFonts w:hint="cs"/>
          <w:rtl/>
        </w:rPr>
        <w:t>الات‍حاد</w:t>
      </w:r>
      <w:r w:rsidRPr="00776251">
        <w:rPr>
          <w:rtl/>
        </w:rPr>
        <w:t xml:space="preserve"> </w:t>
      </w:r>
      <w:r w:rsidRPr="00776251">
        <w:rPr>
          <w:rFonts w:hint="cs"/>
          <w:rtl/>
        </w:rPr>
        <w:t>يضطلع</w:t>
      </w:r>
      <w:r w:rsidRPr="00776251">
        <w:rPr>
          <w:rtl/>
        </w:rPr>
        <w:t xml:space="preserve"> </w:t>
      </w:r>
      <w:r w:rsidRPr="00776251">
        <w:rPr>
          <w:rFonts w:hint="cs"/>
          <w:rtl/>
        </w:rPr>
        <w:t>بدور</w:t>
      </w:r>
      <w:r w:rsidRPr="00776251">
        <w:rPr>
          <w:rtl/>
        </w:rPr>
        <w:t xml:space="preserve"> </w:t>
      </w:r>
      <w:r w:rsidRPr="00776251">
        <w:rPr>
          <w:rFonts w:hint="cs"/>
          <w:rtl/>
        </w:rPr>
        <w:t>أساسي</w:t>
      </w:r>
      <w:r w:rsidRPr="00776251">
        <w:rPr>
          <w:rtl/>
        </w:rPr>
        <w:t xml:space="preserve"> في </w:t>
      </w:r>
      <w:r w:rsidRPr="00776251">
        <w:rPr>
          <w:rFonts w:hint="cs"/>
          <w:rtl/>
        </w:rPr>
        <w:t>فتح</w:t>
      </w:r>
      <w:r w:rsidRPr="00776251">
        <w:rPr>
          <w:rtl/>
        </w:rPr>
        <w:t xml:space="preserve"> </w:t>
      </w:r>
      <w:r w:rsidRPr="00776251">
        <w:rPr>
          <w:rFonts w:hint="cs"/>
          <w:rtl/>
        </w:rPr>
        <w:t>آفاق</w:t>
      </w:r>
      <w:r w:rsidRPr="00776251">
        <w:rPr>
          <w:rtl/>
        </w:rPr>
        <w:t xml:space="preserve"> </w:t>
      </w:r>
      <w:r w:rsidRPr="00776251">
        <w:rPr>
          <w:rFonts w:hint="cs"/>
          <w:rtl/>
        </w:rPr>
        <w:t>عالمية</w:t>
      </w:r>
      <w:r w:rsidRPr="00776251">
        <w:rPr>
          <w:rtl/>
        </w:rPr>
        <w:t xml:space="preserve"> </w:t>
      </w:r>
      <w:r w:rsidRPr="00776251">
        <w:rPr>
          <w:rFonts w:hint="cs"/>
          <w:rtl/>
        </w:rPr>
        <w:t>حول</w:t>
      </w:r>
      <w:r w:rsidRPr="00776251">
        <w:rPr>
          <w:rtl/>
        </w:rPr>
        <w:t xml:space="preserve"> </w:t>
      </w:r>
      <w:r w:rsidRPr="00776251">
        <w:rPr>
          <w:rFonts w:hint="cs"/>
          <w:rtl/>
        </w:rPr>
        <w:t>تطوير</w:t>
      </w:r>
      <w:r w:rsidRPr="00776251">
        <w:rPr>
          <w:rtl/>
        </w:rPr>
        <w:t xml:space="preserve"> </w:t>
      </w:r>
      <w:r w:rsidRPr="00776251">
        <w:rPr>
          <w:rFonts w:hint="cs"/>
          <w:rtl/>
        </w:rPr>
        <w:t>مجتمع</w:t>
      </w:r>
      <w:r w:rsidRPr="00776251">
        <w:rPr>
          <w:rtl/>
        </w:rPr>
        <w:t xml:space="preserve"> </w:t>
      </w:r>
      <w:r w:rsidRPr="00776251">
        <w:rPr>
          <w:rFonts w:hint="cs"/>
          <w:rtl/>
        </w:rPr>
        <w:t>المعلومات؛</w:t>
      </w:r>
    </w:p>
    <w:p w:rsidR="00E512F1" w:rsidRPr="00776251" w:rsidRDefault="00E512F1" w:rsidP="00E512F1">
      <w:pPr>
        <w:rPr>
          <w:rtl/>
        </w:rPr>
      </w:pPr>
      <w:r w:rsidRPr="00776251">
        <w:rPr>
          <w:rFonts w:hint="cs"/>
          <w:i/>
          <w:iCs/>
          <w:rtl/>
        </w:rPr>
        <w:t>ب)</w:t>
      </w:r>
      <w:r w:rsidRPr="00776251">
        <w:rPr>
          <w:rFonts w:hint="cs"/>
          <w:rtl/>
        </w:rPr>
        <w:tab/>
      </w:r>
      <w:r w:rsidRPr="00776251">
        <w:rPr>
          <w:rtl/>
        </w:rPr>
        <w:t>الدور الذي قام به الات‍حاد في التنظيم الناجح للقمة العالمية لمجتمع المعلومات</w:t>
      </w:r>
      <w:r w:rsidRPr="00776251">
        <w:rPr>
          <w:rFonts w:hint="eastAsia"/>
          <w:rtl/>
        </w:rPr>
        <w:t> </w:t>
      </w:r>
      <w:r w:rsidRPr="00776251">
        <w:rPr>
          <w:rtl/>
        </w:rPr>
        <w:t>بمرحلتيها</w:t>
      </w:r>
      <w:r w:rsidRPr="00776251">
        <w:rPr>
          <w:rFonts w:hint="cs"/>
          <w:rtl/>
        </w:rPr>
        <w:t xml:space="preserve"> وتنسيقه للحدث</w:t>
      </w:r>
      <w:r w:rsidRPr="00776251">
        <w:rPr>
          <w:rtl/>
        </w:rPr>
        <w:t xml:space="preserve"> </w:t>
      </w:r>
      <w:r w:rsidRPr="00776251">
        <w:rPr>
          <w:rFonts w:hint="cs"/>
          <w:rtl/>
        </w:rPr>
        <w:t>الرفيع</w:t>
      </w:r>
      <w:r w:rsidRPr="00776251">
        <w:rPr>
          <w:rtl/>
        </w:rPr>
        <w:t xml:space="preserve"> </w:t>
      </w:r>
      <w:r w:rsidRPr="00776251">
        <w:rPr>
          <w:rFonts w:hint="cs"/>
          <w:rtl/>
        </w:rPr>
        <w:t>المستوى</w:t>
      </w:r>
      <w:r w:rsidRPr="00776251">
        <w:rPr>
          <w:rtl/>
        </w:rPr>
        <w:t xml:space="preserve"> </w:t>
      </w:r>
      <w:r w:rsidRPr="00776251">
        <w:rPr>
          <w:rFonts w:hint="cs"/>
          <w:rtl/>
        </w:rPr>
        <w:t>لاستعراض</w:t>
      </w:r>
      <w:r w:rsidRPr="00776251">
        <w:rPr>
          <w:rtl/>
        </w:rPr>
        <w:t xml:space="preserve"> </w:t>
      </w:r>
      <w:r w:rsidRPr="00776251">
        <w:rPr>
          <w:rFonts w:hint="cs"/>
          <w:rtl/>
        </w:rPr>
        <w:t>تنفيذ</w:t>
      </w:r>
      <w:r w:rsidRPr="00776251">
        <w:rPr>
          <w:rtl/>
        </w:rPr>
        <w:t xml:space="preserve"> </w:t>
      </w:r>
      <w:r w:rsidRPr="00776251">
        <w:rPr>
          <w:rFonts w:hint="cs"/>
          <w:rtl/>
        </w:rPr>
        <w:t>نواتج</w:t>
      </w:r>
      <w:r w:rsidRPr="00776251">
        <w:rPr>
          <w:rtl/>
        </w:rPr>
        <w:t xml:space="preserve"> </w:t>
      </w:r>
      <w:r w:rsidRPr="00776251">
        <w:rPr>
          <w:rFonts w:hint="cs"/>
          <w:rtl/>
        </w:rPr>
        <w:t>القمة</w:t>
      </w:r>
      <w:r w:rsidRPr="00776251">
        <w:rPr>
          <w:rtl/>
        </w:rPr>
        <w:t xml:space="preserve"> </w:t>
      </w:r>
      <w:r w:rsidRPr="00776251">
        <w:rPr>
          <w:rFonts w:hint="cs"/>
          <w:rtl/>
        </w:rPr>
        <w:t>العالمية</w:t>
      </w:r>
      <w:r w:rsidRPr="00776251">
        <w:rPr>
          <w:rtl/>
        </w:rPr>
        <w:t xml:space="preserve"> </w:t>
      </w:r>
      <w:r w:rsidRPr="00776251">
        <w:rPr>
          <w:rFonts w:hint="cs"/>
          <w:rtl/>
        </w:rPr>
        <w:t>لمجتمع</w:t>
      </w:r>
      <w:r w:rsidRPr="00776251">
        <w:rPr>
          <w:rtl/>
        </w:rPr>
        <w:t xml:space="preserve"> </w:t>
      </w:r>
      <w:r w:rsidRPr="00776251">
        <w:rPr>
          <w:rFonts w:hint="cs"/>
          <w:rtl/>
        </w:rPr>
        <w:t>المعلومات</w:t>
      </w:r>
      <w:r w:rsidRPr="00776251">
        <w:rPr>
          <w:rtl/>
        </w:rPr>
        <w:t xml:space="preserve"> </w:t>
      </w:r>
      <w:r w:rsidRPr="00776251">
        <w:rPr>
          <w:rFonts w:hint="cs"/>
          <w:rtl/>
        </w:rPr>
        <w:t>بعد</w:t>
      </w:r>
      <w:r w:rsidRPr="00776251">
        <w:rPr>
          <w:rtl/>
        </w:rPr>
        <w:t xml:space="preserve"> </w:t>
      </w:r>
      <w:r w:rsidRPr="00776251">
        <w:rPr>
          <w:rFonts w:hint="cs"/>
          <w:rtl/>
        </w:rPr>
        <w:t>مضي</w:t>
      </w:r>
      <w:r w:rsidRPr="00776251">
        <w:rPr>
          <w:rtl/>
        </w:rPr>
        <w:t xml:space="preserve"> </w:t>
      </w:r>
      <w:r w:rsidRPr="00776251">
        <w:rPr>
          <w:rFonts w:hint="cs"/>
          <w:rtl/>
        </w:rPr>
        <w:t>عشر</w:t>
      </w:r>
      <w:r w:rsidRPr="00776251">
        <w:rPr>
          <w:rtl/>
        </w:rPr>
        <w:t xml:space="preserve"> </w:t>
      </w:r>
      <w:r w:rsidRPr="00776251">
        <w:rPr>
          <w:rFonts w:hint="cs"/>
          <w:rtl/>
        </w:rPr>
        <w:t>سنوات</w:t>
      </w:r>
      <w:r w:rsidRPr="00776251">
        <w:rPr>
          <w:rtl/>
        </w:rPr>
        <w:t>؛</w:t>
      </w:r>
    </w:p>
    <w:p w:rsidR="00E512F1" w:rsidRPr="00776251" w:rsidRDefault="00E512F1" w:rsidP="00015671">
      <w:pPr>
        <w:rPr>
          <w:rtl/>
        </w:rPr>
        <w:pPrChange w:id="2292" w:author="Riz, Imad " w:date="2018-10-29T01:05:00Z">
          <w:pPr/>
        </w:pPrChange>
      </w:pPr>
      <w:r w:rsidRPr="00776251">
        <w:rPr>
          <w:rFonts w:hint="cs"/>
          <w:i/>
          <w:iCs/>
          <w:caps/>
          <w:rtl/>
        </w:rPr>
        <w:t>ج</w:t>
      </w:r>
      <w:r w:rsidRPr="00776251">
        <w:rPr>
          <w:i/>
          <w:iCs/>
          <w:caps/>
          <w:rtl/>
        </w:rPr>
        <w:t>)</w:t>
      </w:r>
      <w:r w:rsidRPr="00776251">
        <w:rPr>
          <w:rtl/>
        </w:rPr>
        <w:tab/>
        <w:t>أن اختص</w:t>
      </w:r>
      <w:r>
        <w:rPr>
          <w:rtl/>
        </w:rPr>
        <w:t>اصات الات‍حاد الأساسية في</w:t>
      </w:r>
      <w:del w:id="2293" w:author="Riz, Imad " w:date="2018-10-29T01:05:00Z">
        <w:r w:rsidDel="00015671">
          <w:rPr>
            <w:rtl/>
          </w:rPr>
          <w:delText> </w:delText>
        </w:r>
        <w:r w:rsidR="00015671" w:rsidDel="00015671">
          <w:rPr>
            <w:rFonts w:hint="cs"/>
            <w:rtl/>
          </w:rPr>
          <w:delText>مجالات</w:delText>
        </w:r>
      </w:del>
      <w:r w:rsidR="00015671">
        <w:rPr>
          <w:rFonts w:hint="cs"/>
          <w:rtl/>
        </w:rPr>
        <w:t xml:space="preserve"> </w:t>
      </w:r>
      <w:ins w:id="2294" w:author="Riz, Imad " w:date="2018-10-29T01:05:00Z">
        <w:r w:rsidR="00015671">
          <w:rPr>
            <w:rtl/>
          </w:rPr>
          <w:t>مجال</w:t>
        </w:r>
        <w:r w:rsidR="00015671" w:rsidRPr="00776251">
          <w:rPr>
            <w:rtl/>
          </w:rPr>
          <w:t xml:space="preserve"> </w:t>
        </w:r>
      </w:ins>
      <w:r w:rsidRPr="00776251">
        <w:rPr>
          <w:rtl/>
        </w:rPr>
        <w:t>تكنولوجيا المعلومات والاتصالات</w:t>
      </w:r>
      <w:ins w:id="2295" w:author="Elbahnassawy, Ganat" w:date="2018-10-19T17:27:00Z">
        <w:r>
          <w:rPr>
            <w:rFonts w:hint="cs"/>
            <w:rtl/>
          </w:rPr>
          <w:t> </w:t>
        </w:r>
        <w:r>
          <w:t>(ICT)</w:t>
        </w:r>
      </w:ins>
      <w:r w:rsidRPr="00776251">
        <w:rPr>
          <w:rFonts w:hint="cs"/>
          <w:rtl/>
        </w:rPr>
        <w:t xml:space="preserve"> - </w:t>
      </w:r>
      <w:r w:rsidRPr="00776251">
        <w:rPr>
          <w:rtl/>
        </w:rPr>
        <w:t>المساعدة في سد الفجوة الرقمية، والتعاون الدولي والإقليمي، وإدارة الطيف الراديوي، ووضع المعايير، ونشر المعلومات</w:t>
      </w:r>
      <w:r w:rsidRPr="00776251">
        <w:rPr>
          <w:rFonts w:hint="cs"/>
          <w:rtl/>
        </w:rPr>
        <w:t xml:space="preserve"> - </w:t>
      </w:r>
      <w:r w:rsidRPr="00776251">
        <w:rPr>
          <w:rtl/>
        </w:rPr>
        <w:t>ذات أهمية حاسمة لبناء مجتمع المعلومات، كما ورد في الفقرة</w:t>
      </w:r>
      <w:r w:rsidRPr="00776251">
        <w:rPr>
          <w:rFonts w:hint="eastAsia"/>
          <w:rtl/>
        </w:rPr>
        <w:t> </w:t>
      </w:r>
      <w:r w:rsidRPr="00776251">
        <w:t>64</w:t>
      </w:r>
      <w:r w:rsidRPr="00776251">
        <w:rPr>
          <w:rtl/>
        </w:rPr>
        <w:t xml:space="preserve"> من إعلان مبادئ </w:t>
      </w:r>
      <w:r w:rsidRPr="00776251">
        <w:rPr>
          <w:rFonts w:hint="cs"/>
          <w:rtl/>
        </w:rPr>
        <w:t>جنيف للقمة</w:t>
      </w:r>
      <w:r w:rsidRPr="00776251">
        <w:rPr>
          <w:rtl/>
        </w:rPr>
        <w:t xml:space="preserve"> العالمية لمجتمع</w:t>
      </w:r>
      <w:r w:rsidRPr="00776251">
        <w:rPr>
          <w:rFonts w:hint="eastAsia"/>
          <w:rtl/>
        </w:rPr>
        <w:t> </w:t>
      </w:r>
      <w:r w:rsidRPr="00776251">
        <w:rPr>
          <w:rtl/>
        </w:rPr>
        <w:t>المعلومات؛</w:t>
      </w:r>
    </w:p>
    <w:p w:rsidR="00E512F1" w:rsidRPr="00776251" w:rsidRDefault="00E512F1" w:rsidP="00E512F1">
      <w:pPr>
        <w:rPr>
          <w:rtl/>
        </w:rPr>
      </w:pPr>
      <w:r w:rsidRPr="00776251">
        <w:rPr>
          <w:rFonts w:hint="cs"/>
          <w:i/>
          <w:iCs/>
          <w:rtl/>
        </w:rPr>
        <w:t xml:space="preserve">د </w:t>
      </w:r>
      <w:r w:rsidRPr="00776251">
        <w:rPr>
          <w:i/>
          <w:iCs/>
          <w:rtl/>
        </w:rPr>
        <w:t>)</w:t>
      </w:r>
      <w:r w:rsidRPr="00776251">
        <w:rPr>
          <w:rtl/>
        </w:rPr>
        <w:tab/>
        <w:t>أن برنامج عمل تونس أشار إلى أنه "</w:t>
      </w:r>
      <w:r w:rsidRPr="00776251">
        <w:rPr>
          <w:i/>
          <w:iCs/>
          <w:rtl/>
        </w:rPr>
        <w:t>ينبغي أن تقوم كل وكالة من وكالات الأمم المتحدة بالتصرف في إطار ولايتها واختصاصاتها، وبناء على مقررات هيئاتها الإدارية، وفي حدود الموارد المعتمدة</w:t>
      </w:r>
      <w:r w:rsidRPr="00776251">
        <w:rPr>
          <w:rtl/>
        </w:rPr>
        <w:t>" (الفقرة</w:t>
      </w:r>
      <w:r w:rsidRPr="00776251">
        <w:rPr>
          <w:rFonts w:hint="eastAsia"/>
          <w:rtl/>
        </w:rPr>
        <w:t> </w:t>
      </w:r>
      <w:r w:rsidRPr="00776251">
        <w:t>102</w:t>
      </w:r>
      <w:r w:rsidRPr="00776251">
        <w:rPr>
          <w:rFonts w:hint="eastAsia"/>
          <w:rtl/>
        </w:rPr>
        <w:t> </w:t>
      </w:r>
      <w:r w:rsidRPr="00776251">
        <w:rPr>
          <w:i/>
          <w:iCs/>
          <w:rtl/>
        </w:rPr>
        <w:t>ب)</w:t>
      </w:r>
      <w:r w:rsidRPr="00776251">
        <w:rPr>
          <w:rtl/>
        </w:rPr>
        <w:t>)؛</w:t>
      </w:r>
    </w:p>
    <w:p w:rsidR="00E512F1" w:rsidRPr="00776251" w:rsidRDefault="00E512F1" w:rsidP="00E512F1">
      <w:pPr>
        <w:rPr>
          <w:rtl/>
        </w:rPr>
      </w:pPr>
      <w:r w:rsidRPr="00776251">
        <w:rPr>
          <w:rFonts w:hint="cs"/>
          <w:i/>
          <w:iCs/>
          <w:caps/>
          <w:rtl/>
        </w:rPr>
        <w:t>ه‍</w:t>
      </w:r>
      <w:r w:rsidRPr="00776251">
        <w:rPr>
          <w:i/>
          <w:iCs/>
          <w:caps/>
          <w:rtl/>
        </w:rPr>
        <w:t xml:space="preserve"> )</w:t>
      </w:r>
      <w:r w:rsidRPr="00776251">
        <w:rPr>
          <w:rtl/>
        </w:rPr>
        <w:tab/>
        <w:t>أن الأمين العام للأمم المتحدة أنشأ، بناء</w:t>
      </w:r>
      <w:r w:rsidRPr="00776251">
        <w:rPr>
          <w:rFonts w:hint="cs"/>
          <w:rtl/>
        </w:rPr>
        <w:t>ً</w:t>
      </w:r>
      <w:r w:rsidRPr="00776251">
        <w:rPr>
          <w:rtl/>
        </w:rPr>
        <w:t xml:space="preserve"> على طلب القمة العالمية، فريق الأمم المتحدة المعني بمجتمع المعلومات</w:t>
      </w:r>
      <w:r w:rsidRPr="00776251">
        <w:rPr>
          <w:rFonts w:hint="cs"/>
          <w:rtl/>
        </w:rPr>
        <w:t> </w:t>
      </w:r>
      <w:r w:rsidRPr="00776251">
        <w:t>(UNGIS)</w:t>
      </w:r>
      <w:r w:rsidRPr="00776251">
        <w:rPr>
          <w:rtl/>
        </w:rPr>
        <w:t>، وهو فريق يرمي في المقام الأول إلى تنسيق المسائل الموضوعية ومسائل السياسات التي تواجه الأمم المتحدة في تنفيذ نواتج القمة، وأن الات‍حاد عضو دائم في هذا الفريق، ويتناوب رئاسته مع أطراف</w:t>
      </w:r>
      <w:r w:rsidRPr="00776251">
        <w:rPr>
          <w:rFonts w:hint="eastAsia"/>
          <w:rtl/>
        </w:rPr>
        <w:t> </w:t>
      </w:r>
      <w:r w:rsidRPr="00776251">
        <w:rPr>
          <w:rtl/>
        </w:rPr>
        <w:t>أخرى؛</w:t>
      </w:r>
    </w:p>
    <w:p w:rsidR="00E512F1" w:rsidRPr="00776251" w:rsidRDefault="00E512F1" w:rsidP="00E512F1">
      <w:pPr>
        <w:rPr>
          <w:rtl/>
        </w:rPr>
      </w:pPr>
      <w:r w:rsidRPr="00776251">
        <w:rPr>
          <w:rFonts w:hint="cs"/>
          <w:i/>
          <w:iCs/>
          <w:rtl/>
        </w:rPr>
        <w:t>و</w:t>
      </w:r>
      <w:r w:rsidRPr="00776251">
        <w:rPr>
          <w:i/>
          <w:iCs/>
          <w:rtl/>
        </w:rPr>
        <w:t xml:space="preserve"> )</w:t>
      </w:r>
      <w:r w:rsidRPr="00776251">
        <w:rPr>
          <w:rtl/>
        </w:rPr>
        <w:tab/>
        <w:t>أن الات‍حاد ومنظمة الأمم المتحدة للتربية والعلوم والثقافة (اليونسكو) وبرنامج الأمم المتحدة الإنمائي</w:t>
      </w:r>
      <w:r w:rsidRPr="00776251">
        <w:rPr>
          <w:rFonts w:hint="cs"/>
          <w:rtl/>
        </w:rPr>
        <w:t xml:space="preserve"> </w:t>
      </w:r>
      <w:r w:rsidRPr="00776251">
        <w:t>(UNDP)</w:t>
      </w:r>
      <w:r w:rsidRPr="00776251">
        <w:rPr>
          <w:rtl/>
        </w:rPr>
        <w:t xml:space="preserve"> </w:t>
      </w:r>
      <w:r w:rsidRPr="00776251">
        <w:rPr>
          <w:rFonts w:hint="cs"/>
          <w:rtl/>
        </w:rPr>
        <w:t>يضطلعون</w:t>
      </w:r>
      <w:r w:rsidRPr="00776251">
        <w:rPr>
          <w:rtl/>
        </w:rPr>
        <w:t xml:space="preserve"> بالأدوار التنسيقية الرئيسية بين أصحاب المصلحة المتعددين لتنفيذ خطة عمل جنيف وبرنامج عمل تونس، وفق ما دعت إليه القمة العالمية لمجتمع</w:t>
      </w:r>
      <w:r w:rsidRPr="00776251">
        <w:rPr>
          <w:rFonts w:hint="eastAsia"/>
          <w:rtl/>
        </w:rPr>
        <w:t> </w:t>
      </w:r>
      <w:r w:rsidRPr="00776251">
        <w:rPr>
          <w:rtl/>
        </w:rPr>
        <w:t>المعلومات؛</w:t>
      </w:r>
    </w:p>
    <w:p w:rsidR="00E512F1" w:rsidRPr="00776251" w:rsidRDefault="00E512F1" w:rsidP="00E512F1">
      <w:pPr>
        <w:rPr>
          <w:rtl/>
        </w:rPr>
      </w:pPr>
      <w:r w:rsidRPr="00776251">
        <w:rPr>
          <w:rFonts w:hint="cs"/>
          <w:i/>
          <w:iCs/>
          <w:caps/>
          <w:rtl/>
        </w:rPr>
        <w:t>ز</w:t>
      </w:r>
      <w:r w:rsidRPr="00776251">
        <w:rPr>
          <w:i/>
          <w:iCs/>
          <w:caps/>
          <w:rtl/>
        </w:rPr>
        <w:t xml:space="preserve"> )</w:t>
      </w:r>
      <w:r w:rsidRPr="00776251">
        <w:rPr>
          <w:rtl/>
        </w:rPr>
        <w:tab/>
        <w:t xml:space="preserve">أن الات‍حاد </w:t>
      </w:r>
      <w:r w:rsidRPr="00776251">
        <w:rPr>
          <w:rFonts w:hint="cs"/>
          <w:rtl/>
        </w:rPr>
        <w:t>هو</w:t>
      </w:r>
      <w:r w:rsidRPr="00776251">
        <w:rPr>
          <w:rtl/>
        </w:rPr>
        <w:t xml:space="preserve"> المنسق/المسهل لتنفيذ خط العمل جيم</w:t>
      </w:r>
      <w:r w:rsidRPr="00776251">
        <w:t>2</w:t>
      </w:r>
      <w:r w:rsidRPr="00776251">
        <w:rPr>
          <w:rtl/>
        </w:rPr>
        <w:t xml:space="preserve"> (البنية التحتية للمعلومات والاتصالات) وخط العمل جيم</w:t>
      </w:r>
      <w:r w:rsidRPr="00776251">
        <w:t>5</w:t>
      </w:r>
      <w:r w:rsidRPr="00776251">
        <w:rPr>
          <w:rtl/>
        </w:rPr>
        <w:t xml:space="preserve"> (بناء</w:t>
      </w:r>
      <w:r w:rsidRPr="00776251">
        <w:rPr>
          <w:rFonts w:hint="cs"/>
          <w:rtl/>
        </w:rPr>
        <w:t> </w:t>
      </w:r>
      <w:r w:rsidRPr="00776251">
        <w:rPr>
          <w:rtl/>
        </w:rPr>
        <w:t>الثقة والأمن في استعمال تكنولوجيا المعلومات والاتصالات) وخط العمل جيم</w:t>
      </w:r>
      <w:r w:rsidRPr="00776251">
        <w:t>6</w:t>
      </w:r>
      <w:r w:rsidRPr="00776251">
        <w:rPr>
          <w:rtl/>
        </w:rPr>
        <w:t xml:space="preserve"> (</w:t>
      </w:r>
      <w:r w:rsidRPr="00776251">
        <w:rPr>
          <w:rFonts w:hint="cs"/>
          <w:rtl/>
        </w:rPr>
        <w:t>البيئة التمكينية)</w:t>
      </w:r>
      <w:r w:rsidRPr="00776251">
        <w:rPr>
          <w:rtl/>
        </w:rPr>
        <w:t>، في برنامج عمل تونس، وشريكاً محتملاً في عدد من خطوط العمل الأخرى التي حددتها القمة العالمية لمجتمع</w:t>
      </w:r>
      <w:r w:rsidRPr="00776251">
        <w:rPr>
          <w:rFonts w:hint="eastAsia"/>
          <w:rtl/>
        </w:rPr>
        <w:t> </w:t>
      </w:r>
      <w:r w:rsidRPr="00776251">
        <w:rPr>
          <w:rtl/>
        </w:rPr>
        <w:t>المعلومات؛</w:t>
      </w:r>
    </w:p>
    <w:p w:rsidR="00E512F1" w:rsidRPr="00776251" w:rsidRDefault="00E512F1" w:rsidP="00E512F1">
      <w:pPr>
        <w:rPr>
          <w:rtl/>
        </w:rPr>
      </w:pPr>
      <w:r w:rsidRPr="00776251">
        <w:rPr>
          <w:rFonts w:hint="cs"/>
          <w:i/>
          <w:iCs/>
          <w:rtl/>
        </w:rPr>
        <w:t>ح)</w:t>
      </w:r>
      <w:r w:rsidRPr="00776251">
        <w:rPr>
          <w:rFonts w:hint="cs"/>
          <w:i/>
          <w:iCs/>
          <w:rtl/>
        </w:rPr>
        <w:tab/>
      </w:r>
      <w:r w:rsidRPr="00776251">
        <w:rPr>
          <w:rFonts w:hint="cs"/>
          <w:rtl/>
        </w:rPr>
        <w:t xml:space="preserve">بأن القرار </w:t>
      </w:r>
      <w:r w:rsidRPr="00776251">
        <w:t>200</w:t>
      </w:r>
      <w:r w:rsidRPr="00776251">
        <w:rPr>
          <w:rFonts w:hint="cs"/>
          <w:rtl/>
        </w:rPr>
        <w:t xml:space="preserve"> (بوسان، </w:t>
      </w:r>
      <w:r w:rsidRPr="00776251">
        <w:t>2014</w:t>
      </w:r>
      <w:r w:rsidRPr="00776251">
        <w:rPr>
          <w:rFonts w:hint="cs"/>
          <w:rtl/>
        </w:rPr>
        <w:t>) صدق على الغايات والمقاصد العالمية للاتصالات/تكنولوجيا المعلومات والاتصالات لبرنامج التوصيل في </w:t>
      </w:r>
      <w:r w:rsidRPr="00776251">
        <w:t>2020</w:t>
      </w:r>
      <w:r w:rsidRPr="00776251">
        <w:rPr>
          <w:rFonts w:hint="cs"/>
          <w:rtl/>
        </w:rPr>
        <w:t>؛</w:t>
      </w:r>
    </w:p>
    <w:p w:rsidR="00E512F1" w:rsidRPr="00776251" w:rsidRDefault="00E512F1" w:rsidP="00E512F1">
      <w:pPr>
        <w:rPr>
          <w:rtl/>
        </w:rPr>
      </w:pPr>
      <w:r w:rsidRPr="00776251">
        <w:rPr>
          <w:i/>
          <w:iCs/>
          <w:caps/>
          <w:rtl/>
        </w:rPr>
        <w:t>ط)</w:t>
      </w:r>
      <w:r w:rsidRPr="00776251">
        <w:rPr>
          <w:rtl/>
        </w:rPr>
        <w:tab/>
        <w:t>أن الات‍حاد الدولي للاتصالات أنيطت به مسؤولية محددة في إقامة قاعدة البيانات الخاصة بتقييم القمة العالمية (الفقرة</w:t>
      </w:r>
      <w:r w:rsidRPr="00776251">
        <w:rPr>
          <w:rFonts w:hint="eastAsia"/>
          <w:rtl/>
        </w:rPr>
        <w:t> </w:t>
      </w:r>
      <w:r w:rsidRPr="00776251">
        <w:t>120</w:t>
      </w:r>
      <w:r w:rsidRPr="00776251">
        <w:rPr>
          <w:rtl/>
        </w:rPr>
        <w:t xml:space="preserve"> من برنامج عمل تونس)؛</w:t>
      </w:r>
    </w:p>
    <w:p w:rsidR="00E512F1" w:rsidRPr="00776251" w:rsidRDefault="00E512F1" w:rsidP="00E512F1">
      <w:pPr>
        <w:rPr>
          <w:rtl/>
        </w:rPr>
      </w:pPr>
      <w:r w:rsidRPr="00776251">
        <w:rPr>
          <w:i/>
          <w:iCs/>
          <w:caps/>
          <w:rtl/>
        </w:rPr>
        <w:t>ي)</w:t>
      </w:r>
      <w:r w:rsidRPr="00776251">
        <w:rPr>
          <w:rtl/>
        </w:rPr>
        <w:tab/>
        <w:t>أن الات‍حاد الدولي للاتصالات قادر على تقديم الخبرة اللازمة لمنتدى إدارة الإنترنت كما اتضح أثناء عملية القمة العالمية (الفقرة</w:t>
      </w:r>
      <w:r w:rsidRPr="00776251">
        <w:rPr>
          <w:rFonts w:hint="eastAsia"/>
          <w:rtl/>
        </w:rPr>
        <w:t> </w:t>
      </w:r>
      <w:r w:rsidRPr="00776251">
        <w:t>78</w:t>
      </w:r>
      <w:r w:rsidRPr="00776251">
        <w:rPr>
          <w:rFonts w:hint="eastAsia"/>
          <w:rtl/>
        </w:rPr>
        <w:t> </w:t>
      </w:r>
      <w:r w:rsidRPr="00776251">
        <w:rPr>
          <w:rtl/>
        </w:rPr>
        <w:t>أ ) من برنامج عمل</w:t>
      </w:r>
      <w:r w:rsidRPr="00776251">
        <w:rPr>
          <w:rFonts w:hint="eastAsia"/>
          <w:rtl/>
        </w:rPr>
        <w:t> </w:t>
      </w:r>
      <w:r w:rsidRPr="00776251">
        <w:rPr>
          <w:rtl/>
        </w:rPr>
        <w:t>تونس)؛</w:t>
      </w:r>
    </w:p>
    <w:p w:rsidR="00E512F1" w:rsidRPr="00776251" w:rsidRDefault="00E512F1" w:rsidP="00E512F1">
      <w:pPr>
        <w:rPr>
          <w:rtl/>
        </w:rPr>
      </w:pPr>
      <w:r w:rsidRPr="00776251">
        <w:rPr>
          <w:i/>
          <w:iCs/>
          <w:caps/>
          <w:rtl/>
        </w:rPr>
        <w:t>ك)</w:t>
      </w:r>
      <w:r w:rsidRPr="00776251">
        <w:rPr>
          <w:rtl/>
        </w:rPr>
        <w:tab/>
        <w:t>أن الات‍حاد الدولي للاتصالات يضطلع، في </w:t>
      </w:r>
      <w:r w:rsidRPr="00776251">
        <w:rPr>
          <w:i/>
          <w:iCs/>
          <w:rtl/>
        </w:rPr>
        <w:t>جملة أمور</w:t>
      </w:r>
      <w:r w:rsidRPr="00776251">
        <w:rPr>
          <w:rtl/>
        </w:rPr>
        <w:t>، بمسؤولية دراسة التوصيلية الدولية للإنترنت، وإعداد تقرير عنها (الفقرتان</w:t>
      </w:r>
      <w:r w:rsidRPr="00776251">
        <w:rPr>
          <w:rFonts w:hint="eastAsia"/>
          <w:rtl/>
        </w:rPr>
        <w:t> </w:t>
      </w:r>
      <w:r w:rsidRPr="00776251">
        <w:t>27</w:t>
      </w:r>
      <w:r w:rsidRPr="00776251">
        <w:rPr>
          <w:rtl/>
        </w:rPr>
        <w:t xml:space="preserve"> و</w:t>
      </w:r>
      <w:r w:rsidRPr="00776251">
        <w:t>50</w:t>
      </w:r>
      <w:r w:rsidRPr="00776251">
        <w:rPr>
          <w:rtl/>
        </w:rPr>
        <w:t xml:space="preserve"> من برنامج عمل</w:t>
      </w:r>
      <w:r w:rsidRPr="00776251">
        <w:rPr>
          <w:rFonts w:hint="eastAsia"/>
          <w:rtl/>
        </w:rPr>
        <w:t> </w:t>
      </w:r>
      <w:r w:rsidRPr="00776251">
        <w:rPr>
          <w:rtl/>
        </w:rPr>
        <w:t>تونس)؛</w:t>
      </w:r>
    </w:p>
    <w:p w:rsidR="00E512F1" w:rsidRPr="00776251" w:rsidRDefault="00E512F1" w:rsidP="00E512F1">
      <w:pPr>
        <w:rPr>
          <w:rtl/>
        </w:rPr>
      </w:pPr>
      <w:r w:rsidRPr="00776251">
        <w:rPr>
          <w:i/>
          <w:iCs/>
          <w:caps/>
          <w:rtl/>
        </w:rPr>
        <w:t>ل)</w:t>
      </w:r>
      <w:r w:rsidRPr="00776251">
        <w:rPr>
          <w:rtl/>
        </w:rPr>
        <w:tab/>
        <w:t>أن الات‍حاد الدولي للاتصالات هو المسؤول تحديداً عن تمكين البلدان جميعاً من الاستخدام الرشيد والكفء والاقتصادي لطيف التردد الراديوي، والنفاذ المنصف إليه، استناداً إلى الاتفاقات الدولية ذات الصلة، (الفقرة</w:t>
      </w:r>
      <w:r w:rsidRPr="00776251">
        <w:rPr>
          <w:rFonts w:hint="eastAsia"/>
          <w:rtl/>
        </w:rPr>
        <w:t> </w:t>
      </w:r>
      <w:r w:rsidRPr="00776251">
        <w:t>96</w:t>
      </w:r>
      <w:r w:rsidRPr="00776251">
        <w:rPr>
          <w:rtl/>
        </w:rPr>
        <w:t xml:space="preserve"> من برنامج عمل</w:t>
      </w:r>
      <w:r w:rsidRPr="00776251">
        <w:rPr>
          <w:rFonts w:hint="eastAsia"/>
          <w:rtl/>
        </w:rPr>
        <w:t> </w:t>
      </w:r>
      <w:r w:rsidRPr="00776251">
        <w:rPr>
          <w:rtl/>
        </w:rPr>
        <w:t>تونس)؛</w:t>
      </w:r>
    </w:p>
    <w:p w:rsidR="00E512F1" w:rsidRPr="00776251" w:rsidDel="00B862A0" w:rsidRDefault="00E512F1" w:rsidP="00E512F1">
      <w:pPr>
        <w:rPr>
          <w:del w:id="2296" w:author="Elbahnassawy, Ganat" w:date="2018-10-19T17:27:00Z"/>
          <w:rtl/>
        </w:rPr>
      </w:pPr>
      <w:del w:id="2297" w:author="Elbahnassawy, Ganat" w:date="2018-10-19T17:27:00Z">
        <w:r w:rsidRPr="00776251" w:rsidDel="00B862A0">
          <w:rPr>
            <w:rFonts w:hint="cs"/>
            <w:i/>
            <w:iCs/>
            <w:caps/>
            <w:rtl/>
          </w:rPr>
          <w:delText>م</w:delText>
        </w:r>
        <w:r w:rsidRPr="00776251" w:rsidDel="00B862A0">
          <w:rPr>
            <w:rFonts w:hint="eastAsia"/>
            <w:i/>
            <w:iCs/>
            <w:caps/>
            <w:rtl/>
          </w:rPr>
          <w:delText> </w:delText>
        </w:r>
        <w:r w:rsidRPr="00776251" w:rsidDel="00B862A0">
          <w:rPr>
            <w:i/>
            <w:iCs/>
            <w:caps/>
            <w:rtl/>
          </w:rPr>
          <w:delText>)</w:delText>
        </w:r>
        <w:r w:rsidRPr="00776251" w:rsidDel="00B862A0">
          <w:rPr>
            <w:rtl/>
          </w:rPr>
          <w:tab/>
          <w:delText>أن الجمعية العامة للأمم المتحدة قررت بموجب القرار</w:delText>
        </w:r>
        <w:r w:rsidRPr="00776251" w:rsidDel="00B862A0">
          <w:rPr>
            <w:rFonts w:hint="eastAsia"/>
            <w:rtl/>
          </w:rPr>
          <w:delText> </w:delText>
        </w:r>
        <w:r w:rsidRPr="00776251" w:rsidDel="00B862A0">
          <w:delText>60/252</w:delText>
        </w:r>
        <w:r w:rsidRPr="00776251" w:rsidDel="00B862A0">
          <w:rPr>
            <w:rtl/>
          </w:rPr>
          <w:delText xml:space="preserve"> إجراء استعراض شامل لتنفيذ نواتج القمة العالمية بحلول عام </w:delText>
        </w:r>
        <w:r w:rsidRPr="00776251" w:rsidDel="00B862A0">
          <w:delText>2015</w:delText>
        </w:r>
        <w:r w:rsidRPr="00776251" w:rsidDel="00B862A0">
          <w:rPr>
            <w:rtl/>
          </w:rPr>
          <w:delText>؛</w:delText>
        </w:r>
      </w:del>
    </w:p>
    <w:p w:rsidR="00E512F1" w:rsidRPr="00776251" w:rsidDel="00B862A0" w:rsidRDefault="00E512F1" w:rsidP="00E512F1">
      <w:pPr>
        <w:rPr>
          <w:del w:id="2298" w:author="Elbahnassawy, Ganat" w:date="2018-10-19T17:27:00Z"/>
          <w:i/>
          <w:iCs/>
          <w:caps/>
          <w:rtl/>
        </w:rPr>
      </w:pPr>
      <w:del w:id="2299" w:author="Elbahnassawy, Ganat" w:date="2018-10-19T17:27:00Z">
        <w:r w:rsidRPr="00776251" w:rsidDel="00B862A0">
          <w:rPr>
            <w:rFonts w:hint="cs"/>
            <w:i/>
            <w:iCs/>
            <w:caps/>
            <w:rtl/>
          </w:rPr>
          <w:delText>ن)</w:delText>
        </w:r>
        <w:r w:rsidRPr="00776251" w:rsidDel="00B862A0">
          <w:rPr>
            <w:rFonts w:hint="cs"/>
            <w:i/>
            <w:iCs/>
            <w:caps/>
            <w:rtl/>
          </w:rPr>
          <w:tab/>
        </w:r>
        <w:r w:rsidRPr="00776251" w:rsidDel="00B862A0">
          <w:rPr>
            <w:rFonts w:hint="cs"/>
            <w:caps/>
            <w:rtl/>
          </w:rPr>
          <w:delText>نتائج</w:delText>
        </w:r>
        <w:r w:rsidRPr="00776251" w:rsidDel="00B862A0">
          <w:rPr>
            <w:caps/>
            <w:rtl/>
          </w:rPr>
          <w:delText xml:space="preserve"> </w:delText>
        </w:r>
        <w:r w:rsidRPr="00776251" w:rsidDel="00B862A0">
          <w:rPr>
            <w:rFonts w:hint="cs"/>
            <w:caps/>
            <w:rtl/>
          </w:rPr>
          <w:delText>اجتماع</w:delText>
        </w:r>
        <w:r w:rsidRPr="00776251" w:rsidDel="00B862A0">
          <w:rPr>
            <w:caps/>
            <w:rtl/>
          </w:rPr>
          <w:delText xml:space="preserve"> </w:delText>
        </w:r>
        <w:r w:rsidRPr="00776251" w:rsidDel="00B862A0">
          <w:rPr>
            <w:rFonts w:hint="cs"/>
            <w:caps/>
            <w:rtl/>
          </w:rPr>
          <w:delText>الدورة</w:delText>
        </w:r>
        <w:r w:rsidRPr="00776251" w:rsidDel="00B862A0">
          <w:rPr>
            <w:caps/>
            <w:rtl/>
          </w:rPr>
          <w:delText xml:space="preserve"> </w:delText>
        </w:r>
        <w:r w:rsidRPr="00776251" w:rsidDel="00B862A0">
          <w:rPr>
            <w:rFonts w:hint="cs"/>
            <w:caps/>
            <w:rtl/>
          </w:rPr>
          <w:delText>الثامنة</w:delText>
        </w:r>
        <w:r w:rsidRPr="00776251" w:rsidDel="00B862A0">
          <w:rPr>
            <w:caps/>
            <w:rtl/>
          </w:rPr>
          <w:delText xml:space="preserve"> </w:delText>
        </w:r>
        <w:r w:rsidRPr="00776251" w:rsidDel="00B862A0">
          <w:rPr>
            <w:rFonts w:hint="cs"/>
            <w:caps/>
            <w:rtl/>
          </w:rPr>
          <w:delText>والستين</w:delText>
        </w:r>
        <w:r w:rsidRPr="00776251" w:rsidDel="00B862A0">
          <w:rPr>
            <w:caps/>
            <w:rtl/>
          </w:rPr>
          <w:delText xml:space="preserve"> </w:delText>
        </w:r>
        <w:r w:rsidRPr="00776251" w:rsidDel="00B862A0">
          <w:rPr>
            <w:rFonts w:hint="cs"/>
            <w:caps/>
            <w:rtl/>
          </w:rPr>
          <w:delText>للجمعية</w:delText>
        </w:r>
        <w:r w:rsidRPr="00776251" w:rsidDel="00B862A0">
          <w:rPr>
            <w:caps/>
            <w:rtl/>
          </w:rPr>
          <w:delText xml:space="preserve"> </w:delText>
        </w:r>
        <w:r w:rsidRPr="00776251" w:rsidDel="00B862A0">
          <w:rPr>
            <w:rFonts w:hint="cs"/>
            <w:caps/>
            <w:rtl/>
          </w:rPr>
          <w:delText>العامة</w:delText>
        </w:r>
        <w:r w:rsidRPr="00776251" w:rsidDel="00B862A0">
          <w:rPr>
            <w:caps/>
            <w:rtl/>
          </w:rPr>
          <w:delText xml:space="preserve"> </w:delText>
        </w:r>
        <w:r w:rsidRPr="00776251" w:rsidDel="00B862A0">
          <w:rPr>
            <w:rFonts w:hint="cs"/>
            <w:caps/>
            <w:rtl/>
          </w:rPr>
          <w:delText>للأمم</w:delText>
        </w:r>
        <w:r w:rsidRPr="00776251" w:rsidDel="00B862A0">
          <w:rPr>
            <w:caps/>
            <w:rtl/>
          </w:rPr>
          <w:delText xml:space="preserve"> </w:delText>
        </w:r>
        <w:r w:rsidRPr="00776251" w:rsidDel="00B862A0">
          <w:rPr>
            <w:rFonts w:hint="cs"/>
            <w:caps/>
            <w:rtl/>
          </w:rPr>
          <w:delText>المتحدة</w:delText>
        </w:r>
        <w:r w:rsidRPr="00776251" w:rsidDel="00B862A0">
          <w:rPr>
            <w:caps/>
            <w:rtl/>
          </w:rPr>
          <w:delText xml:space="preserve"> </w:delText>
        </w:r>
        <w:r w:rsidRPr="00776251" w:rsidDel="00B862A0">
          <w:rPr>
            <w:caps/>
          </w:rPr>
          <w:delText>(2014)</w:delText>
        </w:r>
        <w:r w:rsidRPr="00776251" w:rsidDel="00B862A0">
          <w:rPr>
            <w:caps/>
            <w:rtl/>
          </w:rPr>
          <w:delText xml:space="preserve"> </w:delText>
        </w:r>
        <w:r w:rsidRPr="00776251" w:rsidDel="00B862A0">
          <w:rPr>
            <w:rFonts w:hint="cs"/>
            <w:caps/>
            <w:rtl/>
          </w:rPr>
          <w:delText>بشأن</w:delText>
        </w:r>
        <w:r w:rsidRPr="00776251" w:rsidDel="00B862A0">
          <w:rPr>
            <w:caps/>
            <w:rtl/>
          </w:rPr>
          <w:delText xml:space="preserve"> </w:delText>
        </w:r>
        <w:r w:rsidRPr="00776251" w:rsidDel="00B862A0">
          <w:rPr>
            <w:rFonts w:hint="cs"/>
            <w:caps/>
            <w:rtl/>
          </w:rPr>
          <w:delText>الاستعراض</w:delText>
        </w:r>
        <w:r w:rsidRPr="00776251" w:rsidDel="00B862A0">
          <w:rPr>
            <w:caps/>
            <w:rtl/>
          </w:rPr>
          <w:delText xml:space="preserve"> </w:delText>
        </w:r>
        <w:r w:rsidRPr="00776251" w:rsidDel="00B862A0">
          <w:rPr>
            <w:rFonts w:hint="cs"/>
            <w:caps/>
            <w:rtl/>
          </w:rPr>
          <w:delText>الشامل</w:delText>
        </w:r>
        <w:r w:rsidRPr="00776251" w:rsidDel="00B862A0">
          <w:rPr>
            <w:caps/>
            <w:rtl/>
          </w:rPr>
          <w:delText xml:space="preserve"> </w:delText>
        </w:r>
        <w:r w:rsidRPr="00776251" w:rsidDel="00B862A0">
          <w:rPr>
            <w:rFonts w:hint="cs"/>
            <w:caps/>
            <w:rtl/>
          </w:rPr>
          <w:delText>لتنفيذ</w:delText>
        </w:r>
        <w:r w:rsidRPr="00776251" w:rsidDel="00B862A0">
          <w:rPr>
            <w:caps/>
            <w:rtl/>
          </w:rPr>
          <w:delText xml:space="preserve"> </w:delText>
        </w:r>
        <w:r w:rsidRPr="00776251" w:rsidDel="00B862A0">
          <w:rPr>
            <w:rFonts w:hint="cs"/>
            <w:caps/>
            <w:rtl/>
          </w:rPr>
          <w:delText>نواتج</w:delText>
        </w:r>
        <w:r w:rsidRPr="00776251" w:rsidDel="00B862A0">
          <w:rPr>
            <w:caps/>
            <w:rtl/>
          </w:rPr>
          <w:delText xml:space="preserve"> </w:delText>
        </w:r>
        <w:r w:rsidRPr="00776251" w:rsidDel="00B862A0">
          <w:rPr>
            <w:rFonts w:hint="cs"/>
            <w:caps/>
            <w:rtl/>
          </w:rPr>
          <w:delText>القمة</w:delText>
        </w:r>
        <w:r w:rsidRPr="00776251" w:rsidDel="00B862A0">
          <w:rPr>
            <w:caps/>
            <w:rtl/>
          </w:rPr>
          <w:delText xml:space="preserve"> </w:delText>
        </w:r>
        <w:r w:rsidRPr="00776251" w:rsidDel="00B862A0">
          <w:rPr>
            <w:rFonts w:hint="cs"/>
            <w:rtl/>
          </w:rPr>
          <w:delText>العالمية</w:delText>
        </w:r>
        <w:r w:rsidRPr="00776251" w:rsidDel="00B862A0">
          <w:rPr>
            <w:rtl/>
          </w:rPr>
          <w:delText xml:space="preserve"> </w:delText>
        </w:r>
        <w:r w:rsidRPr="00776251" w:rsidDel="00B862A0">
          <w:rPr>
            <w:rFonts w:hint="cs"/>
            <w:rtl/>
          </w:rPr>
          <w:delText>لمجتمع</w:delText>
        </w:r>
        <w:r w:rsidRPr="00776251" w:rsidDel="00B862A0">
          <w:rPr>
            <w:rFonts w:hint="eastAsia"/>
            <w:rtl/>
          </w:rPr>
          <w:delText> </w:delText>
        </w:r>
        <w:r w:rsidRPr="00776251" w:rsidDel="00B862A0">
          <w:rPr>
            <w:rFonts w:hint="cs"/>
            <w:rtl/>
          </w:rPr>
          <w:delText>المعلومات</w:delText>
        </w:r>
        <w:r w:rsidRPr="00776251" w:rsidDel="00B862A0">
          <w:rPr>
            <w:rFonts w:hint="cs"/>
            <w:i/>
            <w:iCs/>
            <w:caps/>
            <w:rtl/>
          </w:rPr>
          <w:delText xml:space="preserve"> في </w:delText>
        </w:r>
        <w:r w:rsidRPr="00776251" w:rsidDel="00B862A0">
          <w:rPr>
            <w:rFonts w:hint="cs"/>
            <w:caps/>
            <w:rtl/>
          </w:rPr>
          <w:delText>ديسمبر</w:delText>
        </w:r>
        <w:r w:rsidRPr="00776251" w:rsidDel="00B862A0">
          <w:rPr>
            <w:caps/>
            <w:rtl/>
          </w:rPr>
          <w:delText xml:space="preserve"> </w:delText>
        </w:r>
        <w:r w:rsidRPr="00776251" w:rsidDel="00B862A0">
          <w:delText>2015</w:delText>
        </w:r>
        <w:r w:rsidRPr="00776251" w:rsidDel="00B862A0">
          <w:rPr>
            <w:rFonts w:hint="cs"/>
            <w:i/>
            <w:iCs/>
            <w:caps/>
            <w:rtl/>
          </w:rPr>
          <w:delText xml:space="preserve"> </w:delText>
        </w:r>
        <w:r w:rsidRPr="00776251" w:rsidDel="00B862A0">
          <w:rPr>
            <w:caps/>
            <w:rtl/>
          </w:rPr>
          <w:delText>(</w:delText>
        </w:r>
        <w:r w:rsidRPr="00776251" w:rsidDel="00B862A0">
          <w:rPr>
            <w:rFonts w:hint="cs"/>
            <w:caps/>
            <w:rtl/>
          </w:rPr>
          <w:delText xml:space="preserve">قرار </w:delText>
        </w:r>
        <w:r w:rsidRPr="00776251" w:rsidDel="00B862A0">
          <w:rPr>
            <w:color w:val="000000"/>
            <w:rtl/>
          </w:rPr>
          <w:delText xml:space="preserve">الجمعية العامة للأمم المتحدة رقم </w:delText>
        </w:r>
        <w:r w:rsidRPr="00776251" w:rsidDel="00B862A0">
          <w:rPr>
            <w:color w:val="000000"/>
          </w:rPr>
          <w:delText>68/302</w:delText>
        </w:r>
        <w:r w:rsidRPr="00776251" w:rsidDel="00B862A0">
          <w:rPr>
            <w:rFonts w:hint="cs"/>
            <w:color w:val="000000"/>
            <w:rtl/>
          </w:rPr>
          <w:delText>)</w:delText>
        </w:r>
        <w:r w:rsidRPr="00776251" w:rsidDel="00B862A0">
          <w:rPr>
            <w:rFonts w:hint="cs"/>
            <w:caps/>
            <w:rtl/>
          </w:rPr>
          <w:delText>؛</w:delText>
        </w:r>
      </w:del>
    </w:p>
    <w:p w:rsidR="00E512F1" w:rsidRPr="00776251" w:rsidRDefault="00E512F1" w:rsidP="00E512F1">
      <w:pPr>
        <w:rPr>
          <w:rtl/>
        </w:rPr>
      </w:pPr>
      <w:del w:id="2300" w:author="Elbahnassawy, Ganat" w:date="2018-10-19T17:27:00Z">
        <w:r w:rsidRPr="00776251" w:rsidDel="00B862A0">
          <w:rPr>
            <w:rFonts w:hint="cs"/>
            <w:i/>
            <w:iCs/>
            <w:caps/>
            <w:rtl/>
          </w:rPr>
          <w:lastRenderedPageBreak/>
          <w:delText>س</w:delText>
        </w:r>
      </w:del>
      <w:ins w:id="2301" w:author="Elbahnassawy, Ganat" w:date="2018-10-19T17:27:00Z">
        <w:r>
          <w:rPr>
            <w:rFonts w:ascii="Traditional Arabic" w:hAnsi="Traditional Arabic"/>
            <w:i/>
            <w:iCs/>
            <w:caps/>
            <w:rtl/>
          </w:rPr>
          <w:t>ﻡ</w:t>
        </w:r>
        <w:r>
          <w:rPr>
            <w:rFonts w:hint="eastAsia"/>
            <w:i/>
            <w:iCs/>
            <w:caps/>
            <w:rtl/>
          </w:rPr>
          <w:t> </w:t>
        </w:r>
      </w:ins>
      <w:r w:rsidRPr="00776251">
        <w:rPr>
          <w:i/>
          <w:iCs/>
          <w:caps/>
          <w:rtl/>
        </w:rPr>
        <w:t>)</w:t>
      </w:r>
      <w:r w:rsidRPr="00776251">
        <w:rPr>
          <w:i/>
          <w:iCs/>
          <w:caps/>
          <w:rtl/>
        </w:rPr>
        <w:tab/>
      </w:r>
      <w:r w:rsidRPr="00776251">
        <w:rPr>
          <w:rtl/>
        </w:rPr>
        <w:t xml:space="preserve">أن </w:t>
      </w:r>
      <w:r w:rsidRPr="00776251">
        <w:rPr>
          <w:rFonts w:hint="cs"/>
          <w:rtl/>
        </w:rPr>
        <w:t>"</w:t>
      </w:r>
      <w:r w:rsidRPr="00776251">
        <w:rPr>
          <w:i/>
          <w:iCs/>
          <w:rtl/>
        </w:rPr>
        <w:t>بناء مجتمع معلومات جامع وذي توجه تنموي يتطلب جهوداً متواصلة من جانب العديد من أصحاب المصلحة.</w:t>
      </w:r>
      <w:r w:rsidRPr="00776251">
        <w:rPr>
          <w:rFonts w:hint="cs"/>
          <w:i/>
          <w:iCs/>
          <w:rtl/>
        </w:rPr>
        <w:t>..</w:t>
      </w:r>
      <w:r w:rsidRPr="00776251">
        <w:rPr>
          <w:rFonts w:hint="cs"/>
          <w:rtl/>
        </w:rPr>
        <w:t> </w:t>
      </w:r>
      <w:r w:rsidRPr="00776251">
        <w:rPr>
          <w:i/>
          <w:iCs/>
          <w:rtl/>
        </w:rPr>
        <w:t>ومع مراعاة الأوجه المتعددة في بناء مجتمع المعلومات، من الضروري تحقيق التعاون الفعال بين الحكومات والقطاع الخاص والمجتمع المدني ومؤسسات الأمم المتحدة والمنظمات الدولية الأخرى، بما يتفق مع أدوارها ومسؤولياتها المختلفة، والاستفادة من خبراتها</w:t>
      </w:r>
      <w:r w:rsidRPr="00776251">
        <w:rPr>
          <w:rFonts w:hint="cs"/>
          <w:rtl/>
        </w:rPr>
        <w:t>"</w:t>
      </w:r>
      <w:r w:rsidRPr="00776251">
        <w:rPr>
          <w:rtl/>
        </w:rPr>
        <w:t xml:space="preserve"> (الفقرة</w:t>
      </w:r>
      <w:r w:rsidRPr="00776251">
        <w:rPr>
          <w:rFonts w:hint="eastAsia"/>
          <w:rtl/>
        </w:rPr>
        <w:t> </w:t>
      </w:r>
      <w:r w:rsidRPr="00776251">
        <w:t>83</w:t>
      </w:r>
      <w:r w:rsidRPr="00776251">
        <w:rPr>
          <w:rtl/>
        </w:rPr>
        <w:t xml:space="preserve"> من برنامج</w:t>
      </w:r>
      <w:r w:rsidRPr="00776251">
        <w:rPr>
          <w:rFonts w:hint="eastAsia"/>
          <w:rtl/>
        </w:rPr>
        <w:t> </w:t>
      </w:r>
      <w:r w:rsidRPr="00776251">
        <w:rPr>
          <w:rtl/>
        </w:rPr>
        <w:t>تونس)،</w:t>
      </w:r>
    </w:p>
    <w:p w:rsidR="00E512F1" w:rsidRPr="00776251" w:rsidRDefault="00E512F1" w:rsidP="001B464E">
      <w:pPr>
        <w:pStyle w:val="Call"/>
        <w:rPr>
          <w:rtl/>
        </w:rPr>
      </w:pPr>
      <w:r w:rsidRPr="00776251">
        <w:rPr>
          <w:rtl/>
        </w:rPr>
        <w:t>وإذ يضع في اعتباره أيضاً</w:t>
      </w:r>
    </w:p>
    <w:p w:rsidR="00E512F1" w:rsidRPr="00776251" w:rsidDel="00B862A0" w:rsidRDefault="00E512F1" w:rsidP="00D63F6F">
      <w:pPr>
        <w:rPr>
          <w:del w:id="2302" w:author="Elbahnassawy, Ganat" w:date="2018-10-19T17:27:00Z"/>
          <w:rtl/>
        </w:rPr>
      </w:pPr>
      <w:r w:rsidRPr="00776251">
        <w:rPr>
          <w:rFonts w:hint="cs"/>
          <w:i/>
          <w:iCs/>
          <w:rtl/>
        </w:rPr>
        <w:t xml:space="preserve"> أ )</w:t>
      </w:r>
      <w:r w:rsidRPr="00776251">
        <w:rPr>
          <w:rFonts w:hint="cs"/>
          <w:i/>
          <w:iCs/>
          <w:rtl/>
        </w:rPr>
        <w:tab/>
      </w:r>
      <w:del w:id="2303" w:author="Elbahnassawy, Ganat" w:date="2018-10-19T17:27:00Z">
        <w:r w:rsidRPr="00776251" w:rsidDel="00B862A0">
          <w:rPr>
            <w:rFonts w:hint="cs"/>
            <w:rtl/>
          </w:rPr>
          <w:delText>أنه</w:delText>
        </w:r>
        <w:r w:rsidRPr="00776251" w:rsidDel="00B862A0">
          <w:rPr>
            <w:rtl/>
          </w:rPr>
          <w:delText xml:space="preserve"> </w:delText>
        </w:r>
        <w:r w:rsidRPr="00776251" w:rsidDel="00B862A0">
          <w:rPr>
            <w:rFonts w:hint="cs"/>
            <w:rtl/>
          </w:rPr>
          <w:delText>ينبغي</w:delText>
        </w:r>
        <w:r w:rsidRPr="00776251" w:rsidDel="00B862A0">
          <w:rPr>
            <w:rtl/>
          </w:rPr>
          <w:delText xml:space="preserve"> </w:delText>
        </w:r>
        <w:r w:rsidRPr="00776251" w:rsidDel="00B862A0">
          <w:rPr>
            <w:rFonts w:hint="cs"/>
            <w:rtl/>
          </w:rPr>
          <w:delText>للات‍حاد</w:delText>
        </w:r>
        <w:r w:rsidRPr="00776251" w:rsidDel="00B862A0">
          <w:rPr>
            <w:rtl/>
          </w:rPr>
          <w:delText xml:space="preserve"> </w:delText>
        </w:r>
        <w:r w:rsidRPr="00776251" w:rsidDel="00B862A0">
          <w:rPr>
            <w:rFonts w:hint="cs"/>
            <w:rtl/>
          </w:rPr>
          <w:delText>والمنظمات</w:delText>
        </w:r>
        <w:r w:rsidRPr="00776251" w:rsidDel="00B862A0">
          <w:rPr>
            <w:rtl/>
          </w:rPr>
          <w:delText xml:space="preserve"> </w:delText>
        </w:r>
        <w:r w:rsidRPr="00776251" w:rsidDel="00B862A0">
          <w:rPr>
            <w:rFonts w:hint="cs"/>
            <w:rtl/>
          </w:rPr>
          <w:delText>الدولية</w:delText>
        </w:r>
        <w:r w:rsidRPr="00776251" w:rsidDel="00B862A0">
          <w:rPr>
            <w:rtl/>
          </w:rPr>
          <w:delText xml:space="preserve"> </w:delText>
        </w:r>
        <w:r w:rsidRPr="00776251" w:rsidDel="00B862A0">
          <w:rPr>
            <w:rFonts w:hint="cs"/>
            <w:rtl/>
          </w:rPr>
          <w:delText>الأخرى</w:delText>
        </w:r>
        <w:r w:rsidRPr="00776251" w:rsidDel="00B862A0">
          <w:rPr>
            <w:rtl/>
          </w:rPr>
          <w:delText xml:space="preserve"> </w:delText>
        </w:r>
        <w:r w:rsidRPr="00776251" w:rsidDel="00B862A0">
          <w:rPr>
            <w:rFonts w:hint="cs"/>
            <w:rtl/>
          </w:rPr>
          <w:delText>أن</w:delText>
        </w:r>
        <w:r w:rsidRPr="00776251" w:rsidDel="00B862A0">
          <w:rPr>
            <w:rtl/>
          </w:rPr>
          <w:delText xml:space="preserve"> </w:delText>
        </w:r>
        <w:r w:rsidRPr="00776251" w:rsidDel="00B862A0">
          <w:rPr>
            <w:rFonts w:hint="cs"/>
            <w:rtl/>
          </w:rPr>
          <w:delText>تواصل التعاون</w:delText>
        </w:r>
        <w:r w:rsidRPr="00776251" w:rsidDel="00B862A0">
          <w:rPr>
            <w:rtl/>
          </w:rPr>
          <w:delText xml:space="preserve"> </w:delText>
        </w:r>
        <w:r w:rsidRPr="00776251" w:rsidDel="00B862A0">
          <w:rPr>
            <w:rFonts w:hint="cs"/>
            <w:rtl/>
          </w:rPr>
          <w:delText>وتنسيق</w:delText>
        </w:r>
        <w:r w:rsidRPr="00776251" w:rsidDel="00B862A0">
          <w:rPr>
            <w:rtl/>
          </w:rPr>
          <w:delText xml:space="preserve"> </w:delText>
        </w:r>
        <w:r w:rsidRPr="00776251" w:rsidDel="00B862A0">
          <w:rPr>
            <w:rFonts w:hint="cs"/>
            <w:rtl/>
          </w:rPr>
          <w:delText>الأنشطة،</w:delText>
        </w:r>
        <w:r w:rsidRPr="00776251" w:rsidDel="00B862A0">
          <w:rPr>
            <w:rtl/>
          </w:rPr>
          <w:delText xml:space="preserve"> </w:delText>
        </w:r>
        <w:r w:rsidRPr="00776251" w:rsidDel="00B862A0">
          <w:rPr>
            <w:rFonts w:hint="cs"/>
            <w:rtl/>
          </w:rPr>
          <w:delText>حسب</w:delText>
        </w:r>
        <w:r w:rsidRPr="00776251" w:rsidDel="00B862A0">
          <w:rPr>
            <w:rtl/>
          </w:rPr>
          <w:delText xml:space="preserve"> </w:delText>
        </w:r>
        <w:r w:rsidRPr="00776251" w:rsidDel="00B862A0">
          <w:rPr>
            <w:rFonts w:hint="cs"/>
            <w:rtl/>
          </w:rPr>
          <w:delText>الاقتضاء،</w:delText>
        </w:r>
        <w:r w:rsidRPr="00776251" w:rsidDel="00B862A0">
          <w:rPr>
            <w:rtl/>
          </w:rPr>
          <w:delText xml:space="preserve"> </w:delText>
        </w:r>
        <w:r w:rsidRPr="00776251" w:rsidDel="00B862A0">
          <w:rPr>
            <w:rFonts w:hint="cs"/>
            <w:rtl/>
          </w:rPr>
          <w:delText>للصالح العام؛</w:delText>
        </w:r>
      </w:del>
    </w:p>
    <w:p w:rsidR="00E512F1" w:rsidRDefault="00E512F1" w:rsidP="00D63F6F">
      <w:pPr>
        <w:rPr>
          <w:rtl/>
        </w:rPr>
      </w:pPr>
      <w:del w:id="2304" w:author="Elbahnassawy, Ganat" w:date="2018-10-19T17:27:00Z">
        <w:r w:rsidRPr="00776251" w:rsidDel="00B862A0">
          <w:rPr>
            <w:i/>
            <w:iCs/>
            <w:rtl/>
          </w:rPr>
          <w:delText>ب)</w:delText>
        </w:r>
        <w:r w:rsidRPr="00776251" w:rsidDel="00B862A0">
          <w:rPr>
            <w:rtl/>
          </w:rPr>
          <w:tab/>
        </w:r>
      </w:del>
      <w:r w:rsidRPr="00776251">
        <w:rPr>
          <w:rtl/>
        </w:rPr>
        <w:t>أن على الات‍حاد أن يتطور دوماً استجابة للتغيرات في بيئة الاتصالات/تكنولوجيا المعلومات والاتصالات وخاصة فيما يتعلق بالتكنولوجيات المتطورة والتحديات التنظيمية</w:t>
      </w:r>
      <w:r w:rsidRPr="00776251">
        <w:rPr>
          <w:rFonts w:hint="eastAsia"/>
          <w:rtl/>
        </w:rPr>
        <w:t> </w:t>
      </w:r>
      <w:r w:rsidRPr="00776251">
        <w:rPr>
          <w:rtl/>
        </w:rPr>
        <w:t>الجديدة؛</w:t>
      </w:r>
    </w:p>
    <w:p w:rsidR="00D63F6F" w:rsidRPr="00776251" w:rsidRDefault="00D63F6F" w:rsidP="00D63F6F">
      <w:pPr>
        <w:rPr>
          <w:spacing w:val="-2"/>
          <w:rtl/>
          <w:lang w:val="en-US"/>
        </w:rPr>
      </w:pPr>
      <w:del w:id="2305" w:author="Elbahnassawy, Ganat" w:date="2018-10-19T17:27:00Z">
        <w:r w:rsidRPr="00D63F6F" w:rsidDel="00B862A0">
          <w:rPr>
            <w:i/>
            <w:iCs/>
            <w:spacing w:val="-2"/>
            <w:rtl/>
          </w:rPr>
          <w:delText>ج</w:delText>
        </w:r>
      </w:del>
      <w:ins w:id="2306" w:author="Elbahnassawy, Ganat" w:date="2018-10-19T17:27:00Z">
        <w:r w:rsidRPr="00D63F6F">
          <w:rPr>
            <w:rFonts w:ascii="Traditional Arabic" w:hAnsi="Traditional Arabic" w:hint="cs"/>
            <w:i/>
            <w:iCs/>
            <w:spacing w:val="-2"/>
            <w:rtl/>
          </w:rPr>
          <w:t>ﺏ</w:t>
        </w:r>
      </w:ins>
      <w:r w:rsidRPr="00776251">
        <w:rPr>
          <w:i/>
          <w:iCs/>
          <w:spacing w:val="-2"/>
          <w:rtl/>
          <w:lang w:val="en-US"/>
        </w:rPr>
        <w:t>)</w:t>
      </w:r>
      <w:r w:rsidRPr="00776251">
        <w:rPr>
          <w:spacing w:val="-2"/>
          <w:rtl/>
          <w:lang w:val="en-US"/>
        </w:rPr>
        <w:tab/>
      </w:r>
      <w:r w:rsidRPr="003203C1">
        <w:rPr>
          <w:spacing w:val="10"/>
          <w:rtl/>
        </w:rPr>
        <w:t xml:space="preserve">حاجات </w:t>
      </w:r>
      <w:r w:rsidRPr="003203C1">
        <w:rPr>
          <w:rFonts w:hint="cs"/>
          <w:spacing w:val="10"/>
          <w:rtl/>
        </w:rPr>
        <w:t>البلدان</w:t>
      </w:r>
      <w:r w:rsidRPr="003203C1">
        <w:rPr>
          <w:spacing w:val="10"/>
          <w:rtl/>
        </w:rPr>
        <w:t xml:space="preserve"> النامية</w:t>
      </w:r>
      <w:r w:rsidRPr="003203C1">
        <w:rPr>
          <w:rStyle w:val="FootnoteReference"/>
          <w:spacing w:val="10"/>
          <w:rtl/>
        </w:rPr>
        <w:footnoteReference w:customMarkFollows="1" w:id="15"/>
        <w:t>1</w:t>
      </w:r>
      <w:r w:rsidRPr="003203C1">
        <w:rPr>
          <w:spacing w:val="10"/>
          <w:rtl/>
        </w:rPr>
        <w:t xml:space="preserve">، بما في ذلك في مجالات </w:t>
      </w:r>
      <w:ins w:id="2307" w:author="Al-Midani, Mohammad Haitham" w:date="2018-10-27T18:45:00Z">
        <w:r w:rsidRPr="00D63F6F">
          <w:rPr>
            <w:rFonts w:hint="cs"/>
            <w:spacing w:val="10"/>
            <w:rtl/>
          </w:rPr>
          <w:t xml:space="preserve">تكنولوجيا المعلومات والاتصالات لأغراض التنمية </w:t>
        </w:r>
        <w:r w:rsidRPr="00D63F6F">
          <w:rPr>
            <w:color w:val="000000"/>
            <w:rtl/>
          </w:rPr>
          <w:t>والتطور في مجال الاقتصاد الرقمي</w:t>
        </w:r>
        <w:r w:rsidRPr="00D63F6F">
          <w:rPr>
            <w:rFonts w:hint="cs"/>
            <w:color w:val="000000"/>
            <w:rtl/>
          </w:rPr>
          <w:t xml:space="preserve"> وسد الفجوة الرقمية</w:t>
        </w:r>
        <w:r w:rsidRPr="00D63F6F">
          <w:rPr>
            <w:spacing w:val="10"/>
            <w:rtl/>
          </w:rPr>
          <w:t xml:space="preserve"> </w:t>
        </w:r>
        <w:r w:rsidRPr="00D63F6F">
          <w:rPr>
            <w:rFonts w:hint="cs"/>
            <w:spacing w:val="10"/>
            <w:rtl/>
          </w:rPr>
          <w:t>و</w:t>
        </w:r>
      </w:ins>
      <w:r w:rsidRPr="003203C1">
        <w:rPr>
          <w:spacing w:val="10"/>
          <w:rtl/>
        </w:rPr>
        <w:t>بناء البنى التحتية الخاصة بالاتصالات</w:t>
      </w:r>
      <w:r w:rsidRPr="003203C1">
        <w:rPr>
          <w:rFonts w:hint="cs"/>
          <w:spacing w:val="10"/>
          <w:rtl/>
        </w:rPr>
        <w:t>/</w:t>
      </w:r>
      <w:r w:rsidRPr="003203C1">
        <w:rPr>
          <w:spacing w:val="10"/>
          <w:rtl/>
        </w:rPr>
        <w:t>تكنولوجيا المعلومات والاتصالات، وتعزيز الثقة والأمن في</w:t>
      </w:r>
      <w:r>
        <w:rPr>
          <w:rFonts w:hint="cs"/>
          <w:spacing w:val="10"/>
          <w:rtl/>
        </w:rPr>
        <w:t xml:space="preserve"> </w:t>
      </w:r>
      <w:r w:rsidRPr="003203C1">
        <w:rPr>
          <w:spacing w:val="10"/>
          <w:rtl/>
        </w:rPr>
        <w:t>استخدام الاتصالات</w:t>
      </w:r>
      <w:r w:rsidRPr="003203C1">
        <w:rPr>
          <w:rFonts w:hint="cs"/>
          <w:spacing w:val="10"/>
          <w:rtl/>
        </w:rPr>
        <w:t>/</w:t>
      </w:r>
      <w:r w:rsidRPr="003203C1">
        <w:rPr>
          <w:spacing w:val="10"/>
          <w:rtl/>
        </w:rPr>
        <w:t xml:space="preserve">تكنولوجيا المعلومات والاتصالات وتنفيذ أهداف القمة العالمية لمجتمع </w:t>
      </w:r>
      <w:r w:rsidRPr="00776251">
        <w:rPr>
          <w:spacing w:val="-2"/>
          <w:rtl/>
        </w:rPr>
        <w:t>المعلومات الأخرى</w:t>
      </w:r>
      <w:ins w:id="2308" w:author="Al-Midani, Mohammad Haitham" w:date="2018-10-27T18:46:00Z">
        <w:r w:rsidRPr="00D63F6F">
          <w:rPr>
            <w:rFonts w:hint="cs"/>
            <w:spacing w:val="-2"/>
            <w:rtl/>
          </w:rPr>
          <w:t xml:space="preserve"> فضلاً عن أهداف التنمية المستدامة</w:t>
        </w:r>
      </w:ins>
      <w:r w:rsidRPr="00776251">
        <w:rPr>
          <w:spacing w:val="-2"/>
          <w:rtl/>
        </w:rPr>
        <w:t>؛</w:t>
      </w:r>
    </w:p>
    <w:p w:rsidR="00E512F1" w:rsidRPr="00776251" w:rsidDel="00B862A0" w:rsidRDefault="00E512F1" w:rsidP="00E512F1">
      <w:pPr>
        <w:rPr>
          <w:del w:id="2309" w:author="Elbahnassawy, Ganat" w:date="2018-10-19T17:27:00Z"/>
          <w:rtl/>
        </w:rPr>
      </w:pPr>
      <w:del w:id="2310" w:author="Elbahnassawy, Ganat" w:date="2018-10-19T17:27:00Z">
        <w:r w:rsidRPr="00776251" w:rsidDel="00B862A0">
          <w:rPr>
            <w:i/>
            <w:iCs/>
            <w:caps/>
            <w:rtl/>
          </w:rPr>
          <w:delText>د )</w:delText>
        </w:r>
        <w:r w:rsidRPr="00776251" w:rsidDel="00B862A0">
          <w:rPr>
            <w:rtl/>
          </w:rPr>
          <w:tab/>
        </w:r>
        <w:r w:rsidRPr="003203C1" w:rsidDel="00B862A0">
          <w:rPr>
            <w:spacing w:val="6"/>
            <w:rtl/>
          </w:rPr>
          <w:delText xml:space="preserve">أن من المستحسن استخدام موارد الات‍حاد وخبرته بطريقة </w:delText>
        </w:r>
        <w:r w:rsidRPr="003203C1" w:rsidDel="00B862A0">
          <w:rPr>
            <w:rFonts w:hint="cs"/>
            <w:spacing w:val="6"/>
            <w:rtl/>
          </w:rPr>
          <w:delText>ت</w:delText>
        </w:r>
        <w:r w:rsidRPr="003203C1" w:rsidDel="00B862A0">
          <w:rPr>
            <w:spacing w:val="6"/>
            <w:rtl/>
          </w:rPr>
          <w:delText>راعى فيها التغيرات السريعة</w:delText>
        </w:r>
        <w:r w:rsidRPr="00776251" w:rsidDel="00B862A0">
          <w:rPr>
            <w:rtl/>
          </w:rPr>
          <w:delText xml:space="preserve"> </w:delText>
        </w:r>
        <w:r w:rsidRPr="003203C1" w:rsidDel="00B862A0">
          <w:rPr>
            <w:spacing w:val="6"/>
            <w:rtl/>
          </w:rPr>
          <w:delText>في بيئة الاتصالات ونواتج القمة العالمية</w:delText>
        </w:r>
        <w:r w:rsidRPr="003203C1" w:rsidDel="00B862A0">
          <w:rPr>
            <w:rFonts w:hint="cs"/>
            <w:spacing w:val="6"/>
            <w:rtl/>
          </w:rPr>
          <w:delText>، مع مراعاة نواتج الحدث</w:delText>
        </w:r>
        <w:r w:rsidRPr="003203C1" w:rsidDel="00B862A0">
          <w:rPr>
            <w:spacing w:val="6"/>
            <w:rtl/>
          </w:rPr>
          <w:delText xml:space="preserve"> </w:delText>
        </w:r>
        <w:r w:rsidRPr="003203C1" w:rsidDel="00B862A0">
          <w:rPr>
            <w:rFonts w:hint="cs"/>
            <w:spacing w:val="6"/>
            <w:rtl/>
          </w:rPr>
          <w:delText>الرفيع</w:delText>
        </w:r>
        <w:r w:rsidRPr="003203C1" w:rsidDel="00B862A0">
          <w:rPr>
            <w:spacing w:val="6"/>
            <w:rtl/>
          </w:rPr>
          <w:delText xml:space="preserve"> </w:delText>
        </w:r>
        <w:r w:rsidRPr="003203C1" w:rsidDel="00B862A0">
          <w:rPr>
            <w:rFonts w:hint="cs"/>
            <w:spacing w:val="6"/>
            <w:rtl/>
          </w:rPr>
          <w:delText>المستوى</w:delText>
        </w:r>
        <w:r w:rsidRPr="003203C1" w:rsidDel="00B862A0">
          <w:rPr>
            <w:spacing w:val="6"/>
            <w:rtl/>
          </w:rPr>
          <w:delText xml:space="preserve"> </w:delText>
        </w:r>
        <w:r w:rsidRPr="003203C1" w:rsidDel="00B862A0">
          <w:rPr>
            <w:rFonts w:hint="cs"/>
            <w:spacing w:val="6"/>
            <w:rtl/>
          </w:rPr>
          <w:delText>لاستعراض</w:delText>
        </w:r>
        <w:r w:rsidRPr="00776251" w:rsidDel="00B862A0">
          <w:rPr>
            <w:rtl/>
          </w:rPr>
          <w:delText xml:space="preserve"> </w:delText>
        </w:r>
        <w:r w:rsidRPr="00776251" w:rsidDel="00B862A0">
          <w:rPr>
            <w:rFonts w:hint="cs"/>
            <w:rtl/>
          </w:rPr>
          <w:delText>تنفيذ</w:delText>
        </w:r>
        <w:r w:rsidRPr="00776251" w:rsidDel="00B862A0">
          <w:rPr>
            <w:rtl/>
          </w:rPr>
          <w:delText xml:space="preserve"> </w:delText>
        </w:r>
        <w:r w:rsidRPr="00776251" w:rsidDel="00B862A0">
          <w:rPr>
            <w:rFonts w:hint="cs"/>
            <w:rtl/>
          </w:rPr>
          <w:delText>نواتج</w:delText>
        </w:r>
        <w:r w:rsidRPr="00776251" w:rsidDel="00B862A0">
          <w:rPr>
            <w:rtl/>
          </w:rPr>
          <w:delText xml:space="preserve"> </w:delText>
        </w:r>
        <w:r w:rsidRPr="00776251" w:rsidDel="00B862A0">
          <w:rPr>
            <w:rFonts w:hint="cs"/>
            <w:rtl/>
          </w:rPr>
          <w:delText>القمة</w:delText>
        </w:r>
        <w:r w:rsidRPr="00776251" w:rsidDel="00B862A0">
          <w:rPr>
            <w:rtl/>
          </w:rPr>
          <w:delText xml:space="preserve"> </w:delText>
        </w:r>
        <w:r w:rsidRPr="00776251" w:rsidDel="00B862A0">
          <w:rPr>
            <w:rFonts w:hint="cs"/>
            <w:rtl/>
          </w:rPr>
          <w:delText>العالمية</w:delText>
        </w:r>
        <w:r w:rsidRPr="00776251" w:rsidDel="00B862A0">
          <w:rPr>
            <w:rtl/>
          </w:rPr>
          <w:delText xml:space="preserve"> </w:delText>
        </w:r>
        <w:r w:rsidRPr="00776251" w:rsidDel="00B862A0">
          <w:rPr>
            <w:rFonts w:hint="cs"/>
            <w:rtl/>
          </w:rPr>
          <w:delText>لمجتمع</w:delText>
        </w:r>
        <w:r w:rsidRPr="00776251" w:rsidDel="00B862A0">
          <w:rPr>
            <w:rtl/>
          </w:rPr>
          <w:delText xml:space="preserve"> </w:delText>
        </w:r>
        <w:r w:rsidRPr="00776251" w:rsidDel="00B862A0">
          <w:rPr>
            <w:rFonts w:hint="cs"/>
            <w:rtl/>
          </w:rPr>
          <w:delText>المعلومات</w:delText>
        </w:r>
        <w:r w:rsidRPr="00776251" w:rsidDel="00B862A0">
          <w:rPr>
            <w:rtl/>
          </w:rPr>
          <w:delText xml:space="preserve"> </w:delText>
        </w:r>
        <w:r w:rsidRPr="00776251" w:rsidDel="00B862A0">
          <w:rPr>
            <w:rFonts w:hint="cs"/>
            <w:rtl/>
          </w:rPr>
          <w:delText>بعد</w:delText>
        </w:r>
        <w:r w:rsidRPr="00776251" w:rsidDel="00B862A0">
          <w:rPr>
            <w:rtl/>
          </w:rPr>
          <w:delText xml:space="preserve"> </w:delText>
        </w:r>
        <w:r w:rsidRPr="00776251" w:rsidDel="00B862A0">
          <w:rPr>
            <w:rFonts w:hint="cs"/>
            <w:rtl/>
          </w:rPr>
          <w:delText>مضي</w:delText>
        </w:r>
        <w:r w:rsidRPr="00776251" w:rsidDel="00B862A0">
          <w:rPr>
            <w:rtl/>
          </w:rPr>
          <w:delText xml:space="preserve"> </w:delText>
        </w:r>
        <w:r w:rsidRPr="00776251" w:rsidDel="00B862A0">
          <w:rPr>
            <w:rFonts w:hint="cs"/>
            <w:rtl/>
          </w:rPr>
          <w:delText>عشر</w:delText>
        </w:r>
        <w:r w:rsidRPr="00776251" w:rsidDel="00B862A0">
          <w:rPr>
            <w:rtl/>
          </w:rPr>
          <w:delText xml:space="preserve"> </w:delText>
        </w:r>
        <w:r w:rsidRPr="00776251" w:rsidDel="00B862A0">
          <w:rPr>
            <w:rFonts w:hint="cs"/>
            <w:rtl/>
          </w:rPr>
          <w:delText>سنوات</w:delText>
        </w:r>
        <w:r w:rsidRPr="00776251" w:rsidDel="00B862A0">
          <w:rPr>
            <w:rFonts w:hint="eastAsia"/>
            <w:rtl/>
          </w:rPr>
          <w:delText> </w:delText>
        </w:r>
        <w:r w:rsidRPr="00776251" w:rsidDel="00B862A0">
          <w:delText>(WSIS+10)</w:delText>
        </w:r>
        <w:r w:rsidRPr="00776251" w:rsidDel="00B862A0">
          <w:rPr>
            <w:rFonts w:hint="cs"/>
            <w:rtl/>
          </w:rPr>
          <w:delText xml:space="preserve">، التي ستستعرض ضمن الاستعراض الشامل للجمعية العامة للأمم المتحدة المقرر إجراؤه في ديسمبر </w:delText>
        </w:r>
        <w:r w:rsidRPr="00776251" w:rsidDel="00B862A0">
          <w:delText>2015</w:delText>
        </w:r>
        <w:r w:rsidRPr="00776251" w:rsidDel="00B862A0">
          <w:rPr>
            <w:rtl/>
          </w:rPr>
          <w:delText>؛</w:delText>
        </w:r>
      </w:del>
    </w:p>
    <w:p w:rsidR="00E512F1" w:rsidRPr="00776251" w:rsidRDefault="00E512F1" w:rsidP="00247DF7">
      <w:pPr>
        <w:rPr>
          <w:rtl/>
        </w:rPr>
      </w:pPr>
      <w:del w:id="2311" w:author="Elbahnassawy, Ganat" w:date="2018-10-19T17:28:00Z">
        <w:r w:rsidRPr="00776251" w:rsidDel="00B862A0">
          <w:rPr>
            <w:i/>
            <w:iCs/>
            <w:caps/>
            <w:rtl/>
          </w:rPr>
          <w:delText>ﻫ</w:delText>
        </w:r>
        <w:r w:rsidRPr="00776251" w:rsidDel="00B862A0">
          <w:rPr>
            <w:rFonts w:hint="cs"/>
            <w:i/>
            <w:iCs/>
            <w:caps/>
            <w:rtl/>
          </w:rPr>
          <w:delText xml:space="preserve"> </w:delText>
        </w:r>
      </w:del>
      <w:ins w:id="2312" w:author="Elbahnassawy, Ganat" w:date="2018-10-19T17:28:00Z">
        <w:r>
          <w:rPr>
            <w:rFonts w:ascii="Traditional Arabic" w:hAnsi="Traditional Arabic"/>
            <w:i/>
            <w:iCs/>
            <w:caps/>
            <w:rtl/>
          </w:rPr>
          <w:t>ﺝ</w:t>
        </w:r>
      </w:ins>
      <w:r w:rsidRPr="00776251">
        <w:rPr>
          <w:i/>
          <w:iCs/>
          <w:caps/>
          <w:rtl/>
        </w:rPr>
        <w:t>)</w:t>
      </w:r>
      <w:r w:rsidRPr="00776251">
        <w:rPr>
          <w:rtl/>
        </w:rPr>
        <w:tab/>
      </w:r>
      <w:r w:rsidR="00247DF7" w:rsidRPr="00776251">
        <w:rPr>
          <w:rtl/>
        </w:rPr>
        <w:t>أن من الضروري أن يستخدم الات‍حاد بحرص موارده البشرية والمالية بطريقة تتماشى مع أولويات الأعضاء وتراعي القيود المفروضة على الميزانية</w:t>
      </w:r>
      <w:r w:rsidR="00247DF7" w:rsidRPr="00776251">
        <w:rPr>
          <w:rFonts w:hint="cs"/>
          <w:rtl/>
        </w:rPr>
        <w:t>،</w:t>
      </w:r>
      <w:r w:rsidR="00247DF7" w:rsidRPr="00776251">
        <w:rPr>
          <w:rtl/>
        </w:rPr>
        <w:t xml:space="preserve"> وأن يحرص على تحاشي الازدواج في العمل بين مكاتب الات‍حاد والأمانة</w:t>
      </w:r>
      <w:r w:rsidR="00247DF7" w:rsidRPr="00776251">
        <w:rPr>
          <w:rFonts w:hint="eastAsia"/>
          <w:rtl/>
          <w:lang w:val="en-US"/>
        </w:rPr>
        <w:t> </w:t>
      </w:r>
      <w:r w:rsidR="00247DF7" w:rsidRPr="00776251">
        <w:rPr>
          <w:rtl/>
        </w:rPr>
        <w:t>العامة؛</w:t>
      </w:r>
    </w:p>
    <w:p w:rsidR="00E512F1" w:rsidRPr="00776251" w:rsidRDefault="00E512F1" w:rsidP="00D63F6F">
      <w:pPr>
        <w:rPr>
          <w:rtl/>
        </w:rPr>
      </w:pPr>
      <w:del w:id="2313" w:author="Elbahnassawy, Ganat" w:date="2018-10-19T17:28:00Z">
        <w:r w:rsidRPr="00776251" w:rsidDel="00B862A0">
          <w:rPr>
            <w:i/>
            <w:iCs/>
            <w:caps/>
            <w:rtl/>
          </w:rPr>
          <w:delText>و</w:delText>
        </w:r>
      </w:del>
      <w:ins w:id="2314" w:author="Elbahnassawy, Ganat" w:date="2018-10-19T17:28:00Z">
        <w:r>
          <w:rPr>
            <w:rFonts w:ascii="Traditional Arabic" w:hAnsi="Traditional Arabic"/>
            <w:i/>
            <w:iCs/>
            <w:caps/>
            <w:rtl/>
          </w:rPr>
          <w:t>ﺩ</w:t>
        </w:r>
      </w:ins>
      <w:r w:rsidRPr="00776251">
        <w:rPr>
          <w:i/>
          <w:iCs/>
          <w:caps/>
          <w:rtl/>
        </w:rPr>
        <w:t> )</w:t>
      </w:r>
      <w:r w:rsidRPr="00776251">
        <w:rPr>
          <w:rtl/>
        </w:rPr>
        <w:tab/>
        <w:t xml:space="preserve">أن المشاركة الكاملة من جانب الأعضاء، بما في ذلك أعضاء القطاعات </w:t>
      </w:r>
      <w:ins w:id="2315" w:author="Elbahnassawy, Ganat" w:date="2018-10-19T17:28:00Z">
        <w:r>
          <w:rPr>
            <w:rFonts w:hint="cs"/>
            <w:rtl/>
          </w:rPr>
          <w:t xml:space="preserve">والمنتسبين والهيئات الأكاديمية </w:t>
        </w:r>
      </w:ins>
      <w:r w:rsidRPr="00776251">
        <w:rPr>
          <w:rtl/>
        </w:rPr>
        <w:t>وأصحاب المصلحة الآخرين، أمر حاسم لنجاح الات‍حاد في تنفيذ نواتج القمة ذات</w:t>
      </w:r>
      <w:r w:rsidRPr="00776251">
        <w:rPr>
          <w:rFonts w:hint="eastAsia"/>
          <w:rtl/>
        </w:rPr>
        <w:t> </w:t>
      </w:r>
      <w:r w:rsidRPr="00776251">
        <w:rPr>
          <w:rtl/>
        </w:rPr>
        <w:t>الصلة؛</w:t>
      </w:r>
    </w:p>
    <w:p w:rsidR="00E512F1" w:rsidRPr="00776251" w:rsidRDefault="00247DF7" w:rsidP="000375F8">
      <w:pPr>
        <w:rPr>
          <w:rtl/>
        </w:rPr>
      </w:pPr>
      <w:del w:id="2316" w:author="Al-Midani, Mohammad Haitham" w:date="2018-10-27T18:51:00Z">
        <w:r w:rsidRPr="00776251" w:rsidDel="00247DF7">
          <w:rPr>
            <w:i/>
            <w:iCs/>
            <w:caps/>
            <w:rtl/>
            <w:lang w:val="en-US"/>
          </w:rPr>
          <w:delText>ز</w:delText>
        </w:r>
      </w:del>
      <w:ins w:id="2317" w:author="Elbahnassawy, Ganat" w:date="2018-10-28T23:02:00Z">
        <w:r w:rsidR="00320CDB">
          <w:rPr>
            <w:rFonts w:ascii="Traditional Arabic" w:hAnsi="Traditional Arabic"/>
            <w:i/>
            <w:iCs/>
            <w:caps/>
            <w:rtl/>
            <w:lang w:val="en-US"/>
          </w:rPr>
          <w:t>ﻫ</w:t>
        </w:r>
      </w:ins>
      <w:ins w:id="2318" w:author="Al-Midani, Mohammad Haitham" w:date="2018-10-27T18:51:00Z">
        <w:r>
          <w:rPr>
            <w:rFonts w:hint="cs"/>
            <w:i/>
            <w:iCs/>
            <w:caps/>
            <w:rtl/>
            <w:lang w:val="en-US"/>
          </w:rPr>
          <w:t>‍</w:t>
        </w:r>
      </w:ins>
      <w:r w:rsidRPr="00776251">
        <w:rPr>
          <w:i/>
          <w:iCs/>
          <w:caps/>
          <w:rtl/>
          <w:lang w:val="en-US"/>
        </w:rPr>
        <w:t> )</w:t>
      </w:r>
      <w:r w:rsidRPr="00776251">
        <w:rPr>
          <w:rtl/>
          <w:lang w:val="en-US"/>
        </w:rPr>
        <w:tab/>
      </w:r>
      <w:r w:rsidRPr="00776251">
        <w:rPr>
          <w:rtl/>
        </w:rPr>
        <w:t>أن الخطة الاستراتيجية للات‍حاد للفترة</w:t>
      </w:r>
      <w:del w:id="2319" w:author="Elbahnassawy, Ganat" w:date="2018-10-28T23:02:00Z">
        <w:r w:rsidRPr="00776251" w:rsidDel="00320CDB">
          <w:rPr>
            <w:rtl/>
          </w:rPr>
          <w:delText xml:space="preserve"> </w:delText>
        </w:r>
      </w:del>
      <w:del w:id="2320" w:author="Al-Midani, Mohammad Haitham" w:date="2018-10-27T18:52:00Z">
        <w:r w:rsidRPr="00776251" w:rsidDel="00247DF7">
          <w:rPr>
            <w:lang w:val="en-US"/>
          </w:rPr>
          <w:delText>2019-2016</w:delText>
        </w:r>
      </w:del>
      <w:ins w:id="2321" w:author="Elbahnassawy, Ganat" w:date="2018-10-28T23:02:00Z">
        <w:r w:rsidR="00320CDB">
          <w:rPr>
            <w:rFonts w:hint="cs"/>
            <w:rtl/>
            <w:lang w:val="en-US"/>
          </w:rPr>
          <w:t xml:space="preserve"> </w:t>
        </w:r>
      </w:ins>
      <w:ins w:id="2322" w:author="Al-Midani, Mohammad Haitham" w:date="2018-10-27T18:52:00Z">
        <w:r w:rsidRPr="00247DF7">
          <w:t>2023-2020</w:t>
        </w:r>
      </w:ins>
      <w:r w:rsidRPr="00776251">
        <w:rPr>
          <w:rtl/>
        </w:rPr>
        <w:t xml:space="preserve"> الواردة في القرار</w:t>
      </w:r>
      <w:r w:rsidRPr="00776251">
        <w:rPr>
          <w:rFonts w:hint="cs"/>
          <w:rtl/>
        </w:rPr>
        <w:t> </w:t>
      </w:r>
      <w:r w:rsidRPr="00776251">
        <w:t>71</w:t>
      </w:r>
      <w:r w:rsidRPr="00776251">
        <w:rPr>
          <w:rtl/>
        </w:rPr>
        <w:t xml:space="preserve"> (ال‍مراجَع في</w:t>
      </w:r>
      <w:del w:id="2323" w:author="Elbahnassawy, Ganat" w:date="2018-10-28T23:02:00Z">
        <w:r w:rsidRPr="00776251" w:rsidDel="00320CDB">
          <w:rPr>
            <w:rtl/>
          </w:rPr>
          <w:delText> </w:delText>
        </w:r>
      </w:del>
      <w:del w:id="2324" w:author="Al-Midani, Mohammad Haitham" w:date="2018-10-27T18:52:00Z">
        <w:r w:rsidRPr="00776251" w:rsidDel="00247DF7">
          <w:rPr>
            <w:rFonts w:hint="cs"/>
            <w:rtl/>
          </w:rPr>
          <w:delText xml:space="preserve">بوسان، </w:delText>
        </w:r>
        <w:r w:rsidRPr="00776251" w:rsidDel="00247DF7">
          <w:rPr>
            <w:lang w:val="en-US"/>
          </w:rPr>
          <w:delText>2014</w:delText>
        </w:r>
      </w:del>
      <w:ins w:id="2325" w:author="Elbahnassawy, Ganat" w:date="2018-10-28T23:02:00Z">
        <w:r w:rsidR="00320CDB">
          <w:rPr>
            <w:rFonts w:hint="cs"/>
            <w:rtl/>
            <w:lang w:val="en-US"/>
          </w:rPr>
          <w:t> </w:t>
        </w:r>
      </w:ins>
      <w:ins w:id="2326" w:author="Al-Midani, Mohammad Haitham" w:date="2018-10-27T18:52:00Z">
        <w:r w:rsidRPr="00247DF7">
          <w:rPr>
            <w:rtl/>
          </w:rPr>
          <w:t xml:space="preserve">دبي، </w:t>
        </w:r>
        <w:r w:rsidRPr="00247DF7">
          <w:t>2018</w:t>
        </w:r>
      </w:ins>
      <w:r w:rsidRPr="00776251">
        <w:rPr>
          <w:rtl/>
        </w:rPr>
        <w:t xml:space="preserve">) لهذا المؤتمر تحتوي على التزام بتنفيذ نواتج القمة </w:t>
      </w:r>
      <w:ins w:id="2327" w:author="Al-Midani, Mohammad Haitham" w:date="2018-10-27T18:54:00Z">
        <w:r w:rsidRPr="00247DF7">
          <w:rPr>
            <w:rFonts w:hint="cs"/>
            <w:rtl/>
          </w:rPr>
          <w:t>العا</w:t>
        </w:r>
        <w:r>
          <w:rPr>
            <w:rFonts w:hint="cs"/>
            <w:rtl/>
          </w:rPr>
          <w:t>لمية لمجتمع المعلومات وأهداف ال</w:t>
        </w:r>
        <w:r w:rsidRPr="00247DF7">
          <w:rPr>
            <w:rFonts w:hint="cs"/>
            <w:rtl/>
          </w:rPr>
          <w:t xml:space="preserve">تنمية المستدامة </w:t>
        </w:r>
      </w:ins>
      <w:r w:rsidRPr="00776251">
        <w:rPr>
          <w:rtl/>
        </w:rPr>
        <w:t>ذات الصلة</w:t>
      </w:r>
      <w:r w:rsidRPr="00776251">
        <w:rPr>
          <w:rFonts w:hint="cs"/>
          <w:rtl/>
        </w:rPr>
        <w:t xml:space="preserve"> </w:t>
      </w:r>
      <w:r w:rsidRPr="00776251">
        <w:rPr>
          <w:rtl/>
        </w:rPr>
        <w:t>استجابة</w:t>
      </w:r>
      <w:r w:rsidRPr="00776251">
        <w:rPr>
          <w:rFonts w:hint="cs"/>
          <w:rtl/>
        </w:rPr>
        <w:t>ً</w:t>
      </w:r>
      <w:r w:rsidRPr="00776251">
        <w:rPr>
          <w:rtl/>
        </w:rPr>
        <w:t xml:space="preserve"> لتغيرات بيئة الاتصالات/تكنولوجيا المعلومات والاتصالات وآثارها على</w:t>
      </w:r>
      <w:r w:rsidRPr="00776251">
        <w:rPr>
          <w:rFonts w:hint="cs"/>
          <w:rtl/>
        </w:rPr>
        <w:t> </w:t>
      </w:r>
      <w:r w:rsidRPr="00776251">
        <w:rPr>
          <w:rtl/>
        </w:rPr>
        <w:t>الات‍حاد</w:t>
      </w:r>
      <w:r w:rsidRPr="00776251">
        <w:rPr>
          <w:rFonts w:hint="cs"/>
          <w:rtl/>
        </w:rPr>
        <w:t>، وكذلك</w:t>
      </w:r>
      <w:r w:rsidRPr="00776251">
        <w:rPr>
          <w:rtl/>
        </w:rPr>
        <w:t xml:space="preserve"> </w:t>
      </w:r>
      <w:r w:rsidRPr="00776251">
        <w:rPr>
          <w:rFonts w:hint="cs"/>
          <w:rtl/>
        </w:rPr>
        <w:t>مجالات</w:t>
      </w:r>
      <w:r w:rsidRPr="00776251">
        <w:rPr>
          <w:rtl/>
        </w:rPr>
        <w:t xml:space="preserve"> </w:t>
      </w:r>
      <w:r w:rsidRPr="00776251">
        <w:rPr>
          <w:rFonts w:hint="cs"/>
          <w:rtl/>
        </w:rPr>
        <w:t>الأولوية</w:t>
      </w:r>
      <w:r w:rsidRPr="00776251">
        <w:rPr>
          <w:rtl/>
        </w:rPr>
        <w:t xml:space="preserve"> </w:t>
      </w:r>
      <w:r w:rsidRPr="00776251">
        <w:rPr>
          <w:rFonts w:hint="cs"/>
          <w:rtl/>
        </w:rPr>
        <w:t>التي</w:t>
      </w:r>
      <w:r w:rsidRPr="00776251">
        <w:rPr>
          <w:rtl/>
        </w:rPr>
        <w:t xml:space="preserve"> </w:t>
      </w:r>
      <w:r w:rsidRPr="00776251">
        <w:rPr>
          <w:rFonts w:hint="cs"/>
          <w:rtl/>
        </w:rPr>
        <w:t>ينبغي</w:t>
      </w:r>
      <w:r w:rsidRPr="00776251">
        <w:rPr>
          <w:rtl/>
        </w:rPr>
        <w:t xml:space="preserve"> </w:t>
      </w:r>
      <w:del w:id="2328" w:author="Al-Midani, Mohammad Haitham" w:date="2018-10-27T18:54:00Z">
        <w:r w:rsidRPr="00776251" w:rsidDel="00247DF7">
          <w:rPr>
            <w:rFonts w:hint="cs"/>
            <w:rtl/>
          </w:rPr>
          <w:delText>أن</w:delText>
        </w:r>
        <w:r w:rsidRPr="00776251" w:rsidDel="00247DF7">
          <w:rPr>
            <w:rtl/>
          </w:rPr>
          <w:delText xml:space="preserve"> </w:delText>
        </w:r>
        <w:r w:rsidRPr="00776251" w:rsidDel="00247DF7">
          <w:rPr>
            <w:rFonts w:hint="cs"/>
            <w:rtl/>
          </w:rPr>
          <w:delText>تؤخذ</w:delText>
        </w:r>
        <w:r w:rsidRPr="00776251" w:rsidDel="00247DF7">
          <w:rPr>
            <w:rtl/>
          </w:rPr>
          <w:delText xml:space="preserve"> </w:delText>
        </w:r>
        <w:r w:rsidRPr="00776251" w:rsidDel="00247DF7">
          <w:rPr>
            <w:rFonts w:hint="cs"/>
            <w:rtl/>
          </w:rPr>
          <w:delText>بعين</w:delText>
        </w:r>
        <w:r w:rsidRPr="00776251" w:rsidDel="00247DF7">
          <w:rPr>
            <w:rtl/>
          </w:rPr>
          <w:delText xml:space="preserve"> </w:delText>
        </w:r>
        <w:r w:rsidRPr="00776251" w:rsidDel="00247DF7">
          <w:rPr>
            <w:rFonts w:hint="cs"/>
            <w:rtl/>
          </w:rPr>
          <w:delText>الاعتبار</w:delText>
        </w:r>
        <w:r w:rsidRPr="00776251" w:rsidDel="00247DF7">
          <w:rPr>
            <w:rtl/>
          </w:rPr>
          <w:delText xml:space="preserve"> </w:delText>
        </w:r>
      </w:del>
      <w:ins w:id="2329" w:author="Al-Midani, Mohammad Haitham" w:date="2018-10-27T18:54:00Z">
        <w:r w:rsidRPr="00247DF7">
          <w:rPr>
            <w:rFonts w:hint="cs"/>
            <w:rtl/>
          </w:rPr>
          <w:t>التصدي لها</w:t>
        </w:r>
        <w:r w:rsidRPr="00247DF7">
          <w:rPr>
            <w:rtl/>
          </w:rPr>
          <w:t xml:space="preserve"> </w:t>
        </w:r>
      </w:ins>
      <w:r w:rsidRPr="00776251">
        <w:rPr>
          <w:rtl/>
        </w:rPr>
        <w:t>في </w:t>
      </w:r>
      <w:r w:rsidRPr="00776251">
        <w:rPr>
          <w:rFonts w:hint="cs"/>
          <w:rtl/>
        </w:rPr>
        <w:t>تنفيذ</w:t>
      </w:r>
      <w:r w:rsidRPr="00776251">
        <w:rPr>
          <w:rtl/>
        </w:rPr>
        <w:t xml:space="preserve"> </w:t>
      </w:r>
      <w:r w:rsidRPr="00776251">
        <w:rPr>
          <w:rFonts w:hint="cs"/>
          <w:rtl/>
        </w:rPr>
        <w:t>نواتج</w:t>
      </w:r>
      <w:r w:rsidRPr="00776251">
        <w:rPr>
          <w:rtl/>
        </w:rPr>
        <w:t xml:space="preserve"> </w:t>
      </w:r>
      <w:r w:rsidRPr="00776251">
        <w:rPr>
          <w:rFonts w:hint="cs"/>
          <w:rtl/>
        </w:rPr>
        <w:t>القمة</w:t>
      </w:r>
      <w:r w:rsidRPr="00776251">
        <w:rPr>
          <w:rtl/>
        </w:rPr>
        <w:t xml:space="preserve"> </w:t>
      </w:r>
      <w:r w:rsidRPr="00776251">
        <w:rPr>
          <w:rFonts w:hint="cs"/>
          <w:rtl/>
        </w:rPr>
        <w:t>لما</w:t>
      </w:r>
      <w:r w:rsidRPr="00776251">
        <w:rPr>
          <w:rtl/>
        </w:rPr>
        <w:t xml:space="preserve"> </w:t>
      </w:r>
      <w:r w:rsidRPr="00776251">
        <w:rPr>
          <w:rFonts w:hint="cs"/>
          <w:rtl/>
        </w:rPr>
        <w:t>بعد</w:t>
      </w:r>
      <w:r w:rsidRPr="00776251">
        <w:rPr>
          <w:rtl/>
        </w:rPr>
        <w:t xml:space="preserve"> </w:t>
      </w:r>
      <w:r w:rsidRPr="00776251">
        <w:t>2015</w:t>
      </w:r>
      <w:del w:id="2330" w:author="Elbahnassawy, Ganat" w:date="2018-10-28T23:02:00Z">
        <w:r w:rsidRPr="00776251" w:rsidDel="00320CDB">
          <w:rPr>
            <w:rFonts w:hint="cs"/>
            <w:rtl/>
          </w:rPr>
          <w:delText xml:space="preserve"> </w:delText>
        </w:r>
      </w:del>
      <w:del w:id="2331" w:author="Al-Midani, Mohammad Haitham" w:date="2018-10-27T18:55:00Z">
        <w:r w:rsidRPr="00776251" w:rsidDel="00247DF7">
          <w:rPr>
            <w:rFonts w:hint="cs"/>
            <w:rtl/>
          </w:rPr>
          <w:delText>وفقاً</w:delText>
        </w:r>
        <w:r w:rsidRPr="00776251" w:rsidDel="00247DF7">
          <w:rPr>
            <w:rtl/>
          </w:rPr>
          <w:delText xml:space="preserve"> </w:delText>
        </w:r>
        <w:r w:rsidRPr="00776251" w:rsidDel="00247DF7">
          <w:rPr>
            <w:rFonts w:hint="cs"/>
            <w:rtl/>
          </w:rPr>
          <w:delText>لنتائج</w:delText>
        </w:r>
        <w:r w:rsidRPr="00776251" w:rsidDel="00247DF7">
          <w:rPr>
            <w:rtl/>
          </w:rPr>
          <w:delText xml:space="preserve"> </w:delText>
        </w:r>
        <w:r w:rsidRPr="00776251" w:rsidDel="00247DF7">
          <w:rPr>
            <w:rFonts w:hint="cs"/>
            <w:rtl/>
          </w:rPr>
          <w:delText>ال</w:delText>
        </w:r>
        <w:r w:rsidRPr="00776251" w:rsidDel="00247DF7">
          <w:rPr>
            <w:rFonts w:hint="cs"/>
            <w:rtl/>
            <w:lang w:val="en-US"/>
          </w:rPr>
          <w:delText>استعراض الشامل للجمعية العامة للأمم المتحدة</w:delText>
        </w:r>
      </w:del>
      <w:ins w:id="2332" w:author="Elbahnassawy, Ganat" w:date="2018-10-28T23:02:00Z">
        <w:r w:rsidR="00320CDB">
          <w:rPr>
            <w:rFonts w:hint="cs"/>
            <w:rtl/>
          </w:rPr>
          <w:t xml:space="preserve"> </w:t>
        </w:r>
      </w:ins>
      <w:ins w:id="2333" w:author="Al-Midani, Mohammad Haitham" w:date="2018-10-27T18:55:00Z">
        <w:r w:rsidR="00320CDB" w:rsidRPr="00247DF7">
          <w:rPr>
            <w:rFonts w:hint="cs"/>
            <w:rtl/>
          </w:rPr>
          <w:t xml:space="preserve">وخطة التنمية المستدامة لعام </w:t>
        </w:r>
        <w:r w:rsidR="00320CDB" w:rsidRPr="00247DF7">
          <w:t>2030</w:t>
        </w:r>
      </w:ins>
      <w:r w:rsidRPr="00776251">
        <w:rPr>
          <w:rtl/>
        </w:rPr>
        <w:t>؛</w:t>
      </w:r>
    </w:p>
    <w:p w:rsidR="00247DF7" w:rsidRDefault="00E512F1" w:rsidP="000375F8">
      <w:pPr>
        <w:rPr>
          <w:rtl/>
        </w:rPr>
      </w:pPr>
      <w:del w:id="2334" w:author="Elbahnassawy, Ganat" w:date="2018-10-19T17:29:00Z">
        <w:r w:rsidRPr="00247DF7" w:rsidDel="00B862A0">
          <w:rPr>
            <w:i/>
            <w:iCs/>
            <w:caps/>
            <w:rtl/>
          </w:rPr>
          <w:delText>ح</w:delText>
        </w:r>
      </w:del>
      <w:ins w:id="2335" w:author="Elbahnassawy, Ganat" w:date="2018-10-19T17:30:00Z">
        <w:r w:rsidRPr="00247DF7">
          <w:rPr>
            <w:rFonts w:ascii="Traditional Arabic" w:hAnsi="Traditional Arabic" w:hint="cs"/>
            <w:i/>
            <w:iCs/>
            <w:caps/>
            <w:rtl/>
          </w:rPr>
          <w:t>ﻭ</w:t>
        </w:r>
      </w:ins>
      <w:ins w:id="2336" w:author="Elbahnassawy, Ganat" w:date="2018-10-28T23:03:00Z">
        <w:r w:rsidR="00320CDB">
          <w:rPr>
            <w:rFonts w:ascii="Traditional Arabic" w:hAnsi="Traditional Arabic" w:hint="eastAsia"/>
            <w:i/>
            <w:iCs/>
            <w:caps/>
            <w:rtl/>
          </w:rPr>
          <w:t> </w:t>
        </w:r>
      </w:ins>
      <w:r w:rsidRPr="00247DF7">
        <w:rPr>
          <w:i/>
          <w:iCs/>
          <w:caps/>
          <w:rtl/>
        </w:rPr>
        <w:t>)</w:t>
      </w:r>
      <w:r w:rsidRPr="00247DF7">
        <w:rPr>
          <w:rtl/>
        </w:rPr>
        <w:tab/>
      </w:r>
      <w:r w:rsidR="00247DF7" w:rsidRPr="00776251">
        <w:rPr>
          <w:rtl/>
        </w:rPr>
        <w:t>أن فريق العمل التابع ل</w:t>
      </w:r>
      <w:r w:rsidR="00247DF7" w:rsidRPr="00776251">
        <w:rPr>
          <w:rFonts w:hint="cs"/>
          <w:rtl/>
        </w:rPr>
        <w:t>‍</w:t>
      </w:r>
      <w:r w:rsidR="00247DF7" w:rsidRPr="00776251">
        <w:rPr>
          <w:rtl/>
        </w:rPr>
        <w:t>مجلس</w:t>
      </w:r>
      <w:r w:rsidR="00247DF7" w:rsidRPr="00776251">
        <w:rPr>
          <w:rFonts w:hint="cs"/>
          <w:rtl/>
        </w:rPr>
        <w:t xml:space="preserve"> الات‍حاد</w:t>
      </w:r>
      <w:r w:rsidR="00247DF7" w:rsidRPr="00776251">
        <w:rPr>
          <w:rtl/>
        </w:rPr>
        <w:t xml:space="preserve"> </w:t>
      </w:r>
      <w:r w:rsidR="00247DF7" w:rsidRPr="00776251">
        <w:rPr>
          <w:rFonts w:hint="cs"/>
          <w:rtl/>
        </w:rPr>
        <w:t>و</w:t>
      </w:r>
      <w:r w:rsidR="00247DF7" w:rsidRPr="00776251">
        <w:rPr>
          <w:rtl/>
        </w:rPr>
        <w:t>المعني بالقمة العالمية لمجتمع المعلومات</w:t>
      </w:r>
      <w:r w:rsidR="00247DF7" w:rsidRPr="00776251">
        <w:rPr>
          <w:rFonts w:hint="cs"/>
          <w:rtl/>
        </w:rPr>
        <w:t xml:space="preserve"> يمثل </w:t>
      </w:r>
      <w:r w:rsidR="00247DF7" w:rsidRPr="00776251">
        <w:rPr>
          <w:rtl/>
        </w:rPr>
        <w:t xml:space="preserve">آلية تسهّل مساهمة الدول </w:t>
      </w:r>
      <w:r w:rsidR="00247DF7" w:rsidRPr="00776251">
        <w:rPr>
          <w:rFonts w:hint="cs"/>
          <w:rtl/>
        </w:rPr>
        <w:t>الأعضاء</w:t>
      </w:r>
      <w:r w:rsidR="00247DF7" w:rsidRPr="00776251">
        <w:rPr>
          <w:rtl/>
        </w:rPr>
        <w:t xml:space="preserve"> في دور الات‍حاد في تنفيذ نواتج القمة</w:t>
      </w:r>
      <w:del w:id="2337" w:author="Elbahnassawy, Ganat" w:date="2018-10-28T23:03:00Z">
        <w:r w:rsidR="00320CDB" w:rsidDel="00320CDB">
          <w:rPr>
            <w:rFonts w:hint="cs"/>
            <w:rtl/>
          </w:rPr>
          <w:delText xml:space="preserve"> </w:delText>
        </w:r>
      </w:del>
      <w:del w:id="2338" w:author="Al-Midani, Mohammad Haitham" w:date="2018-10-27T18:58:00Z">
        <w:r w:rsidR="00247DF7" w:rsidRPr="00776251" w:rsidDel="0074142F">
          <w:rPr>
            <w:rtl/>
          </w:rPr>
          <w:delText xml:space="preserve">كما توخاها </w:delText>
        </w:r>
        <w:r w:rsidR="00247DF7" w:rsidRPr="00776251" w:rsidDel="0074142F">
          <w:rPr>
            <w:rFonts w:hint="cs"/>
            <w:rtl/>
          </w:rPr>
          <w:delText>مؤتمرا المندوبين المفوضين</w:delText>
        </w:r>
        <w:r w:rsidR="00247DF7" w:rsidRPr="00776251" w:rsidDel="0074142F">
          <w:rPr>
            <w:rtl/>
          </w:rPr>
          <w:delText xml:space="preserve"> (أنطاليا،</w:delText>
        </w:r>
        <w:r w:rsidR="00247DF7" w:rsidRPr="00776251" w:rsidDel="0074142F">
          <w:rPr>
            <w:rFonts w:hint="cs"/>
            <w:rtl/>
          </w:rPr>
          <w:delText> </w:delText>
        </w:r>
        <w:r w:rsidR="00247DF7" w:rsidRPr="00776251" w:rsidDel="0074142F">
          <w:delText>2006</w:delText>
        </w:r>
        <w:r w:rsidR="00247DF7" w:rsidRPr="00776251" w:rsidDel="0074142F">
          <w:rPr>
            <w:rFonts w:hint="cs"/>
            <w:rtl/>
          </w:rPr>
          <w:delText>، غوادالاخارا،</w:delText>
        </w:r>
        <w:r w:rsidR="00247DF7" w:rsidRPr="00776251" w:rsidDel="0074142F">
          <w:rPr>
            <w:rFonts w:hint="eastAsia"/>
            <w:rtl/>
          </w:rPr>
          <w:delText> </w:delText>
        </w:r>
        <w:r w:rsidR="00247DF7" w:rsidRPr="00776251" w:rsidDel="0074142F">
          <w:rPr>
            <w:lang w:val="en-US"/>
          </w:rPr>
          <w:delText>2010</w:delText>
        </w:r>
        <w:r w:rsidR="00247DF7" w:rsidRPr="00776251" w:rsidDel="0074142F">
          <w:rPr>
            <w:rtl/>
          </w:rPr>
          <w:delText>)</w:delText>
        </w:r>
      </w:del>
      <w:ins w:id="2339" w:author="Elbahnassawy, Ganat" w:date="2018-10-28T23:03:00Z">
        <w:r w:rsidR="00320CDB" w:rsidRPr="00320CDB">
          <w:rPr>
            <w:rFonts w:hint="cs"/>
            <w:rtl/>
          </w:rPr>
          <w:t xml:space="preserve"> </w:t>
        </w:r>
        <w:r w:rsidR="00320CDB" w:rsidRPr="00247DF7">
          <w:rPr>
            <w:rFonts w:hint="cs"/>
            <w:rtl/>
          </w:rPr>
          <w:t xml:space="preserve">وخطة التنمية المستدامة لعام </w:t>
        </w:r>
        <w:r w:rsidR="00320CDB" w:rsidRPr="00247DF7">
          <w:t>2030</w:t>
        </w:r>
      </w:ins>
      <w:r w:rsidR="00247DF7" w:rsidRPr="00776251">
        <w:rPr>
          <w:rtl/>
        </w:rPr>
        <w:t>؛</w:t>
      </w:r>
    </w:p>
    <w:p w:rsidR="00E512F1" w:rsidRPr="00776251" w:rsidDel="00B862A0" w:rsidRDefault="00E512F1" w:rsidP="00E512F1">
      <w:pPr>
        <w:rPr>
          <w:del w:id="2340" w:author="Elbahnassawy, Ganat" w:date="2018-10-19T17:31:00Z"/>
          <w:spacing w:val="-2"/>
          <w:rtl/>
        </w:rPr>
      </w:pPr>
      <w:del w:id="2341" w:author="Elbahnassawy, Ganat" w:date="2018-10-19T17:31:00Z">
        <w:r w:rsidRPr="00776251" w:rsidDel="00B862A0">
          <w:rPr>
            <w:i/>
            <w:iCs/>
            <w:rtl/>
          </w:rPr>
          <w:delText>ط)</w:delText>
        </w:r>
        <w:r w:rsidRPr="00776251" w:rsidDel="00B862A0">
          <w:rPr>
            <w:rtl/>
          </w:rPr>
          <w:tab/>
        </w:r>
        <w:r w:rsidRPr="00776251" w:rsidDel="00B862A0">
          <w:rPr>
            <w:spacing w:val="-2"/>
            <w:rtl/>
          </w:rPr>
          <w:delText xml:space="preserve">أن م‍جلس الات‍حاد </w:delText>
        </w:r>
        <w:r w:rsidRPr="00776251" w:rsidDel="00B862A0">
          <w:rPr>
            <w:rFonts w:hint="cs"/>
            <w:spacing w:val="-2"/>
            <w:rtl/>
          </w:rPr>
          <w:delText>اعتمد</w:delText>
        </w:r>
        <w:r w:rsidRPr="00776251" w:rsidDel="00B862A0">
          <w:rPr>
            <w:spacing w:val="-2"/>
            <w:rtl/>
          </w:rPr>
          <w:delText xml:space="preserve"> خرائط الطريق المتعلقة بخطوط العمل جيم</w:delText>
        </w:r>
        <w:r w:rsidRPr="00776251" w:rsidDel="00B862A0">
          <w:rPr>
            <w:spacing w:val="-2"/>
          </w:rPr>
          <w:delText>2</w:delText>
        </w:r>
        <w:r w:rsidRPr="00776251" w:rsidDel="00B862A0">
          <w:rPr>
            <w:spacing w:val="-2"/>
            <w:rtl/>
          </w:rPr>
          <w:delText xml:space="preserve"> وجيم</w:delText>
        </w:r>
        <w:r w:rsidRPr="00776251" w:rsidDel="00B862A0">
          <w:rPr>
            <w:spacing w:val="-2"/>
          </w:rPr>
          <w:delText>5</w:delText>
        </w:r>
        <w:r w:rsidRPr="00776251" w:rsidDel="00B862A0">
          <w:rPr>
            <w:spacing w:val="-2"/>
            <w:rtl/>
          </w:rPr>
          <w:delText xml:space="preserve"> وجيم</w:delText>
        </w:r>
        <w:r w:rsidRPr="00776251" w:rsidDel="00B862A0">
          <w:rPr>
            <w:spacing w:val="-2"/>
          </w:rPr>
          <w:delText>6</w:delText>
        </w:r>
        <w:r w:rsidRPr="00776251" w:rsidDel="00B862A0">
          <w:rPr>
            <w:rFonts w:hint="cs"/>
            <w:spacing w:val="-2"/>
            <w:rtl/>
          </w:rPr>
          <w:delText>، التي</w:delText>
        </w:r>
        <w:r w:rsidRPr="00776251" w:rsidDel="00B862A0">
          <w:rPr>
            <w:spacing w:val="-2"/>
            <w:rtl/>
          </w:rPr>
          <w:delText xml:space="preserve"> </w:delText>
        </w:r>
        <w:r w:rsidRPr="00776251" w:rsidDel="00B862A0">
          <w:rPr>
            <w:rFonts w:hint="cs"/>
            <w:spacing w:val="-2"/>
            <w:rtl/>
          </w:rPr>
          <w:delText>تمّ</w:delText>
        </w:r>
        <w:r w:rsidRPr="00776251" w:rsidDel="00B862A0">
          <w:rPr>
            <w:spacing w:val="-2"/>
            <w:rtl/>
          </w:rPr>
          <w:delText xml:space="preserve"> </w:delText>
        </w:r>
        <w:r w:rsidRPr="00776251" w:rsidDel="00B862A0">
          <w:rPr>
            <w:rFonts w:hint="cs"/>
            <w:spacing w:val="-2"/>
            <w:rtl/>
          </w:rPr>
          <w:delText>تحديثها</w:delText>
        </w:r>
        <w:r w:rsidRPr="00776251" w:rsidDel="00B862A0">
          <w:rPr>
            <w:spacing w:val="-2"/>
            <w:rtl/>
          </w:rPr>
          <w:delText xml:space="preserve"> </w:delText>
        </w:r>
        <w:r w:rsidRPr="00776251" w:rsidDel="00B862A0">
          <w:rPr>
            <w:rFonts w:hint="cs"/>
            <w:spacing w:val="-2"/>
            <w:rtl/>
          </w:rPr>
          <w:delText>وأُتيحت</w:delText>
        </w:r>
        <w:r w:rsidRPr="00776251" w:rsidDel="00B862A0">
          <w:rPr>
            <w:spacing w:val="-2"/>
            <w:rtl/>
          </w:rPr>
          <w:delText xml:space="preserve"> </w:delText>
        </w:r>
        <w:r w:rsidRPr="00776251" w:rsidDel="00B862A0">
          <w:rPr>
            <w:rFonts w:hint="cs"/>
            <w:spacing w:val="-2"/>
            <w:rtl/>
          </w:rPr>
          <w:delText>على</w:delText>
        </w:r>
        <w:r w:rsidRPr="00776251" w:rsidDel="00B862A0">
          <w:rPr>
            <w:spacing w:val="-2"/>
            <w:rtl/>
          </w:rPr>
          <w:delText xml:space="preserve"> </w:delText>
        </w:r>
        <w:r w:rsidRPr="00776251" w:rsidDel="00B862A0">
          <w:rPr>
            <w:rFonts w:hint="cs"/>
            <w:spacing w:val="-2"/>
            <w:rtl/>
          </w:rPr>
          <w:delText>الإنترنت،</w:delText>
        </w:r>
        <w:r w:rsidRPr="00776251" w:rsidDel="00B862A0">
          <w:rPr>
            <w:spacing w:val="-2"/>
            <w:rtl/>
          </w:rPr>
          <w:delText xml:space="preserve"> </w:delText>
        </w:r>
        <w:r w:rsidRPr="00776251" w:rsidDel="00B862A0">
          <w:rPr>
            <w:rFonts w:hint="cs"/>
            <w:spacing w:val="-2"/>
            <w:rtl/>
          </w:rPr>
          <w:delText>والأنشطة</w:delText>
        </w:r>
        <w:r w:rsidRPr="00776251" w:rsidDel="00B862A0">
          <w:rPr>
            <w:spacing w:val="-2"/>
            <w:rtl/>
          </w:rPr>
          <w:delText xml:space="preserve"> </w:delText>
        </w:r>
        <w:r w:rsidRPr="00776251" w:rsidDel="00B862A0">
          <w:rPr>
            <w:rFonts w:hint="cs"/>
            <w:spacing w:val="-2"/>
            <w:rtl/>
          </w:rPr>
          <w:delText>ذات</w:delText>
        </w:r>
        <w:r w:rsidRPr="00776251" w:rsidDel="00B862A0">
          <w:rPr>
            <w:spacing w:val="-2"/>
            <w:rtl/>
          </w:rPr>
          <w:delText xml:space="preserve"> </w:delText>
        </w:r>
        <w:r w:rsidRPr="00776251" w:rsidDel="00B862A0">
          <w:rPr>
            <w:rFonts w:hint="cs"/>
            <w:spacing w:val="-2"/>
            <w:rtl/>
          </w:rPr>
          <w:delText>الصلة</w:delText>
        </w:r>
        <w:r w:rsidRPr="00776251" w:rsidDel="00B862A0">
          <w:rPr>
            <w:spacing w:val="-2"/>
            <w:rtl/>
          </w:rPr>
          <w:delText xml:space="preserve"> </w:delText>
        </w:r>
        <w:r w:rsidRPr="00776251" w:rsidDel="00B862A0">
          <w:rPr>
            <w:rFonts w:hint="cs"/>
            <w:spacing w:val="-2"/>
            <w:rtl/>
          </w:rPr>
          <w:delText>بالقمة</w:delText>
        </w:r>
        <w:r w:rsidRPr="00776251" w:rsidDel="00B862A0">
          <w:rPr>
            <w:spacing w:val="-2"/>
            <w:rtl/>
          </w:rPr>
          <w:delText xml:space="preserve"> </w:delText>
        </w:r>
        <w:r w:rsidRPr="00776251" w:rsidDel="00B862A0">
          <w:rPr>
            <w:rFonts w:hint="cs"/>
            <w:spacing w:val="-2"/>
            <w:rtl/>
          </w:rPr>
          <w:delText>العالمية</w:delText>
        </w:r>
        <w:r w:rsidRPr="00776251" w:rsidDel="00B862A0">
          <w:rPr>
            <w:spacing w:val="-2"/>
            <w:rtl/>
          </w:rPr>
          <w:delText xml:space="preserve"> </w:delText>
        </w:r>
        <w:r w:rsidRPr="00776251" w:rsidDel="00B862A0">
          <w:rPr>
            <w:rFonts w:hint="cs"/>
            <w:spacing w:val="-2"/>
            <w:rtl/>
          </w:rPr>
          <w:delText>لمجتمع</w:delText>
        </w:r>
        <w:r w:rsidRPr="00776251" w:rsidDel="00B862A0">
          <w:rPr>
            <w:spacing w:val="-2"/>
            <w:rtl/>
          </w:rPr>
          <w:delText xml:space="preserve"> </w:delText>
        </w:r>
        <w:r w:rsidRPr="00776251" w:rsidDel="00B862A0">
          <w:rPr>
            <w:rFonts w:hint="cs"/>
            <w:spacing w:val="-2"/>
            <w:rtl/>
          </w:rPr>
          <w:delText>المعلومات</w:delText>
        </w:r>
        <w:r w:rsidRPr="00776251" w:rsidDel="00B862A0">
          <w:rPr>
            <w:spacing w:val="-2"/>
            <w:rtl/>
          </w:rPr>
          <w:delText xml:space="preserve"> </w:delText>
        </w:r>
        <w:r w:rsidRPr="00776251" w:rsidDel="00B862A0">
          <w:rPr>
            <w:rFonts w:hint="cs"/>
            <w:spacing w:val="-2"/>
            <w:rtl/>
          </w:rPr>
          <w:delText>التي</w:delText>
        </w:r>
        <w:r w:rsidRPr="00776251" w:rsidDel="00B862A0">
          <w:rPr>
            <w:spacing w:val="-2"/>
            <w:rtl/>
          </w:rPr>
          <w:delText xml:space="preserve"> </w:delText>
        </w:r>
        <w:r w:rsidRPr="00776251" w:rsidDel="00B862A0">
          <w:rPr>
            <w:rFonts w:hint="cs"/>
            <w:spacing w:val="-2"/>
            <w:rtl/>
          </w:rPr>
          <w:delText>تمّ</w:delText>
        </w:r>
        <w:r w:rsidRPr="00776251" w:rsidDel="00B862A0">
          <w:rPr>
            <w:spacing w:val="-2"/>
            <w:rtl/>
          </w:rPr>
          <w:delText xml:space="preserve"> </w:delText>
        </w:r>
        <w:r w:rsidRPr="00776251" w:rsidDel="00B862A0">
          <w:rPr>
            <w:rFonts w:hint="cs"/>
            <w:spacing w:val="-2"/>
            <w:rtl/>
          </w:rPr>
          <w:delText>إدراجها</w:delText>
        </w:r>
        <w:r w:rsidRPr="00776251" w:rsidDel="00B862A0">
          <w:rPr>
            <w:spacing w:val="-2"/>
            <w:rtl/>
          </w:rPr>
          <w:delText xml:space="preserve"> في </w:delText>
        </w:r>
        <w:r w:rsidRPr="00776251" w:rsidDel="00B862A0">
          <w:rPr>
            <w:rFonts w:hint="cs"/>
            <w:spacing w:val="-2"/>
            <w:rtl/>
          </w:rPr>
          <w:delText>الخطط</w:delText>
        </w:r>
        <w:r w:rsidRPr="00776251" w:rsidDel="00B862A0">
          <w:rPr>
            <w:spacing w:val="-2"/>
            <w:rtl/>
          </w:rPr>
          <w:delText xml:space="preserve"> </w:delText>
        </w:r>
        <w:r w:rsidRPr="00776251" w:rsidDel="00B862A0">
          <w:rPr>
            <w:rFonts w:hint="cs"/>
            <w:spacing w:val="-2"/>
            <w:rtl/>
          </w:rPr>
          <w:delText>التشغيلية</w:delText>
        </w:r>
        <w:r w:rsidRPr="00776251" w:rsidDel="00B862A0">
          <w:rPr>
            <w:spacing w:val="-2"/>
            <w:rtl/>
          </w:rPr>
          <w:delText xml:space="preserve"> </w:delText>
        </w:r>
        <w:r w:rsidRPr="00776251" w:rsidDel="00B862A0">
          <w:rPr>
            <w:rFonts w:hint="cs"/>
            <w:spacing w:val="-2"/>
            <w:rtl/>
          </w:rPr>
          <w:delText>للات‍حاد</w:delText>
        </w:r>
        <w:r w:rsidRPr="00776251" w:rsidDel="00B862A0">
          <w:rPr>
            <w:spacing w:val="-2"/>
            <w:rtl/>
          </w:rPr>
          <w:delText xml:space="preserve"> </w:delText>
        </w:r>
        <w:r w:rsidRPr="00776251" w:rsidDel="00B862A0">
          <w:rPr>
            <w:rFonts w:hint="cs"/>
            <w:spacing w:val="-2"/>
            <w:rtl/>
          </w:rPr>
          <w:delText>للفترة </w:delText>
        </w:r>
        <w:r w:rsidRPr="00776251" w:rsidDel="00B862A0">
          <w:delText>2018-2015</w:delText>
        </w:r>
        <w:r w:rsidRPr="00776251" w:rsidDel="00B862A0">
          <w:rPr>
            <w:spacing w:val="-2"/>
            <w:rtl/>
          </w:rPr>
          <w:delText>؛</w:delText>
        </w:r>
      </w:del>
    </w:p>
    <w:p w:rsidR="00E512F1" w:rsidRPr="00247DF7" w:rsidRDefault="00E512F1" w:rsidP="00D63F6F">
      <w:pPr>
        <w:rPr>
          <w:ins w:id="2342" w:author="Elbahnassawy, Ganat" w:date="2018-10-19T17:31:00Z"/>
          <w:i/>
          <w:iCs/>
          <w:caps/>
          <w:rtl/>
        </w:rPr>
      </w:pPr>
      <w:ins w:id="2343" w:author="Elbahnassawy, Ganat" w:date="2018-10-19T17:31:00Z">
        <w:r w:rsidRPr="00247DF7">
          <w:rPr>
            <w:i/>
            <w:iCs/>
            <w:caps/>
            <w:rtl/>
          </w:rPr>
          <w:t>ز</w:t>
        </w:r>
        <w:r w:rsidRPr="00247DF7">
          <w:rPr>
            <w:rFonts w:hint="eastAsia"/>
            <w:i/>
            <w:iCs/>
            <w:caps/>
            <w:rtl/>
          </w:rPr>
          <w:t> </w:t>
        </w:r>
        <w:r w:rsidRPr="00247DF7">
          <w:rPr>
            <w:i/>
            <w:iCs/>
            <w:caps/>
            <w:rtl/>
          </w:rPr>
          <w:t>)</w:t>
        </w:r>
        <w:r w:rsidRPr="00247DF7">
          <w:rPr>
            <w:i/>
            <w:iCs/>
            <w:caps/>
            <w:rtl/>
          </w:rPr>
          <w:tab/>
        </w:r>
      </w:ins>
      <w:ins w:id="2344" w:author="Elbahnassawy, Ganat" w:date="2018-10-19T17:37:00Z">
        <w:r w:rsidRPr="00247DF7">
          <w:rPr>
            <w:rtl/>
          </w:rPr>
          <w:t>أن الأمين العام للاتحاد أنشأ فريق المهام المعني بالقمة العالمية لمجتمع المعلومات/أهداف التنمية المستدامة التابع للاتحاد، الذي يترأسه نائب الأمين العام والذي يتمثل دوره في صياغة الاستراتيجيات وتنسيق سياسات الاتحاد وأنشطته ذات</w:t>
        </w:r>
        <w:r w:rsidRPr="00247DF7">
          <w:rPr>
            <w:rFonts w:hint="eastAsia"/>
            <w:rtl/>
          </w:rPr>
          <w:t> </w:t>
        </w:r>
        <w:r w:rsidRPr="00247DF7">
          <w:rPr>
            <w:rtl/>
          </w:rPr>
          <w:t xml:space="preserve">الصلة بالقمة العالمية، على أن تؤخذ في الاعتبار خطة التنمية المستدامة لعام </w:t>
        </w:r>
        <w:r w:rsidRPr="00247DF7">
          <w:t>2030</w:t>
        </w:r>
        <w:r w:rsidRPr="00247DF7">
          <w:rPr>
            <w:rtl/>
          </w:rPr>
          <w:t>؛</w:t>
        </w:r>
      </w:ins>
    </w:p>
    <w:p w:rsidR="00E512F1" w:rsidRDefault="00E512F1" w:rsidP="0074142F">
      <w:pPr>
        <w:rPr>
          <w:ins w:id="2345" w:author="Elbahnassawy, Ganat" w:date="2018-10-19T17:32:00Z"/>
          <w:i/>
          <w:iCs/>
          <w:caps/>
          <w:rtl/>
        </w:rPr>
      </w:pPr>
      <w:ins w:id="2346" w:author="Elbahnassawy, Ganat" w:date="2018-10-19T17:31:00Z">
        <w:r w:rsidRPr="00247DF7">
          <w:rPr>
            <w:i/>
            <w:iCs/>
            <w:caps/>
            <w:rtl/>
          </w:rPr>
          <w:lastRenderedPageBreak/>
          <w:t>ح)</w:t>
        </w:r>
        <w:r w:rsidRPr="00247DF7">
          <w:rPr>
            <w:i/>
            <w:iCs/>
            <w:caps/>
            <w:rtl/>
          </w:rPr>
          <w:tab/>
        </w:r>
      </w:ins>
      <w:ins w:id="2347" w:author="Elbahnassawy, Ganat" w:date="2018-10-19T17:34:00Z">
        <w:r w:rsidRPr="00247DF7">
          <w:rPr>
            <w:rtl/>
            <w:lang w:bidi="ar-SY"/>
          </w:rPr>
          <w:t>أن</w:t>
        </w:r>
        <w:r w:rsidRPr="00247DF7">
          <w:rPr>
            <w:i/>
            <w:iCs/>
            <w:rtl/>
            <w:lang w:bidi="ar-SY"/>
          </w:rPr>
          <w:t xml:space="preserve"> </w:t>
        </w:r>
        <w:r w:rsidRPr="00247DF7">
          <w:rPr>
            <w:rtl/>
          </w:rPr>
          <w:t xml:space="preserve">مجلس الاتحاد قرر في عام </w:t>
        </w:r>
        <w:r w:rsidRPr="00247DF7">
          <w:rPr>
            <w:lang w:val="fr-CH"/>
          </w:rPr>
          <w:t>2016</w:t>
        </w:r>
        <w:r w:rsidRPr="00247DF7">
          <w:rPr>
            <w:rtl/>
          </w:rPr>
          <w:t xml:space="preserve"> أن يستخدم إطار القمة العالمية لمجتمع المعلومات كأساس يساعد الاتحاد </w:t>
        </w:r>
      </w:ins>
      <w:ins w:id="2348" w:author="Al-Midani, Mohammad Haitham" w:date="2018-10-27T18:59:00Z">
        <w:r w:rsidR="0074142F" w:rsidRPr="00247DF7">
          <w:rPr>
            <w:rFonts w:hint="cs"/>
            <w:rtl/>
          </w:rPr>
          <w:t>في</w:t>
        </w:r>
        <w:r w:rsidR="0074142F" w:rsidRPr="00247DF7">
          <w:rPr>
            <w:rtl/>
          </w:rPr>
          <w:t xml:space="preserve"> </w:t>
        </w:r>
      </w:ins>
      <w:ins w:id="2349" w:author="Elbahnassawy, Ganat" w:date="2018-10-19T17:34:00Z">
        <w:r w:rsidRPr="00247DF7">
          <w:rPr>
            <w:rtl/>
          </w:rPr>
          <w:t>تنفيذ خطة التنمية المستدامة لعام</w:t>
        </w:r>
        <w:r w:rsidRPr="00247DF7">
          <w:rPr>
            <w:rFonts w:hint="eastAsia"/>
            <w:rtl/>
          </w:rPr>
          <w:t> </w:t>
        </w:r>
        <w:r w:rsidRPr="00247DF7">
          <w:t>2030</w:t>
        </w:r>
        <w:r w:rsidRPr="00247DF7">
          <w:rPr>
            <w:rtl/>
          </w:rPr>
          <w:t>، ضمن ولاية الاتحاد وفي حدود الموارد المخصصة في الخطة المالية وميزانية السنتين، مع مراعاة مصفوفة خطوط عمل القمة العالمية لمجتمع المعلومات - أهداف التنمية المستدامة</w:t>
        </w:r>
        <w:r w:rsidRPr="00247DF7">
          <w:rPr>
            <w:rFonts w:hint="eastAsia"/>
            <w:rtl/>
          </w:rPr>
          <w:t> </w:t>
        </w:r>
        <w:r w:rsidRPr="00247DF7">
          <w:t>(WSIS</w:t>
        </w:r>
        <w:r w:rsidRPr="00247DF7">
          <w:noBreakHyphen/>
          <w:t>SDG)</w:t>
        </w:r>
        <w:r w:rsidRPr="00247DF7">
          <w:rPr>
            <w:rtl/>
          </w:rPr>
          <w:t xml:space="preserve"> التي وضعتها وكالات الأمم</w:t>
        </w:r>
        <w:r w:rsidRPr="00247DF7">
          <w:rPr>
            <w:rFonts w:hint="eastAsia"/>
            <w:rtl/>
          </w:rPr>
          <w:t> </w:t>
        </w:r>
        <w:r w:rsidRPr="00247DF7">
          <w:rPr>
            <w:rtl/>
          </w:rPr>
          <w:t>المتحدة؛</w:t>
        </w:r>
      </w:ins>
    </w:p>
    <w:p w:rsidR="00E512F1" w:rsidRPr="00776251" w:rsidRDefault="00E512F1" w:rsidP="00E512F1">
      <w:pPr>
        <w:rPr>
          <w:rtl/>
        </w:rPr>
      </w:pPr>
      <w:del w:id="2350" w:author="Elbahnassawy, Ganat" w:date="2018-10-19T17:32:00Z">
        <w:r w:rsidRPr="00776251" w:rsidDel="00B862A0">
          <w:rPr>
            <w:rFonts w:hint="eastAsia"/>
            <w:i/>
            <w:iCs/>
            <w:caps/>
            <w:rtl/>
          </w:rPr>
          <w:delText>ي</w:delText>
        </w:r>
      </w:del>
      <w:ins w:id="2351" w:author="Elbahnassawy, Ganat" w:date="2018-10-19T17:32:00Z">
        <w:r>
          <w:rPr>
            <w:rFonts w:ascii="Traditional Arabic" w:hAnsi="Traditional Arabic"/>
            <w:i/>
            <w:iCs/>
            <w:caps/>
            <w:rtl/>
          </w:rPr>
          <w:t>ﻁ</w:t>
        </w:r>
      </w:ins>
      <w:r w:rsidRPr="00776251">
        <w:rPr>
          <w:i/>
          <w:iCs/>
          <w:caps/>
          <w:rtl/>
        </w:rPr>
        <w:t>)</w:t>
      </w:r>
      <w:r w:rsidRPr="00776251">
        <w:rPr>
          <w:rtl/>
        </w:rPr>
        <w:tab/>
        <w:t>أن المجتمع الدولي مدعو إلى تقديم مساهمات طوعية للصندوق الاستئماني الخاص الذي أنشأه الات‍حاد لدعم الأنشطة المرتبطة بتنفيذ نواتج القمة العالمية لمجتمع</w:t>
      </w:r>
      <w:r w:rsidRPr="00776251">
        <w:rPr>
          <w:rFonts w:hint="cs"/>
          <w:rtl/>
        </w:rPr>
        <w:t> </w:t>
      </w:r>
      <w:r w:rsidRPr="00776251">
        <w:rPr>
          <w:rtl/>
        </w:rPr>
        <w:t>المعلومات؛</w:t>
      </w:r>
    </w:p>
    <w:p w:rsidR="00E512F1" w:rsidRPr="00776251" w:rsidRDefault="00E512F1" w:rsidP="00015671">
      <w:pPr>
        <w:rPr>
          <w:rtl/>
        </w:rPr>
        <w:pPrChange w:id="2352" w:author="Riz, Imad " w:date="2018-10-29T01:06:00Z">
          <w:pPr/>
        </w:pPrChange>
      </w:pPr>
      <w:del w:id="2353" w:author="Elbahnassawy, Ganat" w:date="2018-10-19T17:32:00Z">
        <w:r w:rsidRPr="00776251" w:rsidDel="00B862A0">
          <w:rPr>
            <w:rFonts w:hint="eastAsia"/>
            <w:i/>
            <w:iCs/>
            <w:rtl/>
          </w:rPr>
          <w:delText>ك</w:delText>
        </w:r>
      </w:del>
      <w:ins w:id="2354" w:author="Elbahnassawy, Ganat" w:date="2018-10-19T17:32:00Z">
        <w:r>
          <w:rPr>
            <w:rFonts w:ascii="Traditional Arabic" w:hAnsi="Traditional Arabic"/>
            <w:i/>
            <w:iCs/>
            <w:rtl/>
          </w:rPr>
          <w:t>ﻱ</w:t>
        </w:r>
      </w:ins>
      <w:r w:rsidRPr="00776251">
        <w:rPr>
          <w:i/>
          <w:iCs/>
          <w:rtl/>
        </w:rPr>
        <w:t>)</w:t>
      </w:r>
      <w:r w:rsidRPr="00776251">
        <w:rPr>
          <w:rtl/>
        </w:rPr>
        <w:tab/>
        <w:t>أن الات‍حاد الدولي للاتصالات قادر على توفير الخبرات اللازمة في مجال العمل الإحصائي عبر تطوير مؤشرات خاصة بتكنولوجيا المعلومات والاتصالات، و</w:t>
      </w:r>
      <w:r w:rsidRPr="00776251">
        <w:rPr>
          <w:rFonts w:hint="cs"/>
          <w:rtl/>
        </w:rPr>
        <w:t xml:space="preserve">استعمال </w:t>
      </w:r>
      <w:r w:rsidRPr="00776251">
        <w:rPr>
          <w:rtl/>
        </w:rPr>
        <w:t xml:space="preserve">مؤشرات مناسبة </w:t>
      </w:r>
      <w:del w:id="2355" w:author="Riz, Imad " w:date="2018-10-29T01:06:00Z">
        <w:r w:rsidR="00015671" w:rsidDel="00015671">
          <w:rPr>
            <w:rFonts w:hint="cs"/>
            <w:rtl/>
          </w:rPr>
          <w:delText xml:space="preserve">وخطوط أساس </w:delText>
        </w:r>
      </w:del>
      <w:ins w:id="2356" w:author="Riz, Imad " w:date="2018-10-29T01:06:00Z">
        <w:r w:rsidR="00015671" w:rsidRPr="00776251">
          <w:rPr>
            <w:rtl/>
          </w:rPr>
          <w:t>و</w:t>
        </w:r>
        <w:r w:rsidR="00015671">
          <w:rPr>
            <w:rFonts w:hint="cs"/>
            <w:rtl/>
          </w:rPr>
          <w:t xml:space="preserve">معايير قياسية </w:t>
        </w:r>
      </w:ins>
      <w:r w:rsidRPr="00776251">
        <w:rPr>
          <w:rFonts w:hint="cs"/>
          <w:rtl/>
        </w:rPr>
        <w:t>لمتابعة</w:t>
      </w:r>
      <w:r w:rsidRPr="00776251">
        <w:rPr>
          <w:rtl/>
        </w:rPr>
        <w:t xml:space="preserve"> التقدم العالمي وقياس حجم الفجوة الرقمية (الفقرات</w:t>
      </w:r>
      <w:r w:rsidRPr="00776251">
        <w:rPr>
          <w:rFonts w:hint="cs"/>
          <w:rtl/>
        </w:rPr>
        <w:t> </w:t>
      </w:r>
      <w:r w:rsidRPr="00776251">
        <w:t>113</w:t>
      </w:r>
      <w:r w:rsidRPr="00776251">
        <w:rPr>
          <w:rtl/>
        </w:rPr>
        <w:t xml:space="preserve"> إلى</w:t>
      </w:r>
      <w:r w:rsidRPr="00776251">
        <w:rPr>
          <w:rFonts w:hint="cs"/>
          <w:rtl/>
        </w:rPr>
        <w:t> </w:t>
      </w:r>
      <w:r w:rsidRPr="00776251">
        <w:t>118</w:t>
      </w:r>
      <w:r w:rsidRPr="00776251">
        <w:rPr>
          <w:rtl/>
        </w:rPr>
        <w:t xml:space="preserve"> من برنامج</w:t>
      </w:r>
      <w:r w:rsidRPr="00776251">
        <w:rPr>
          <w:rFonts w:hint="cs"/>
          <w:rtl/>
        </w:rPr>
        <w:t xml:space="preserve"> عمل </w:t>
      </w:r>
      <w:r w:rsidRPr="00776251">
        <w:rPr>
          <w:rtl/>
        </w:rPr>
        <w:t>تونس)،</w:t>
      </w:r>
    </w:p>
    <w:p w:rsidR="00E512F1" w:rsidRPr="00776251" w:rsidRDefault="00E512F1" w:rsidP="001B464E">
      <w:pPr>
        <w:pStyle w:val="Call"/>
        <w:rPr>
          <w:rtl/>
        </w:rPr>
      </w:pPr>
      <w:r w:rsidRPr="00776251">
        <w:rPr>
          <w:rtl/>
        </w:rPr>
        <w:t xml:space="preserve">وإذ </w:t>
      </w:r>
      <w:r w:rsidRPr="00776251">
        <w:rPr>
          <w:rFonts w:hint="cs"/>
          <w:rtl/>
        </w:rPr>
        <w:t>يلاحظ</w:t>
      </w:r>
    </w:p>
    <w:p w:rsidR="00E512F1" w:rsidRDefault="00E512F1" w:rsidP="0074142F">
      <w:pPr>
        <w:rPr>
          <w:rtl/>
        </w:rPr>
      </w:pPr>
      <w:r w:rsidRPr="00776251">
        <w:rPr>
          <w:i/>
          <w:iCs/>
          <w:rtl/>
        </w:rPr>
        <w:t xml:space="preserve"> </w:t>
      </w:r>
      <w:r w:rsidRPr="00776251">
        <w:rPr>
          <w:rFonts w:hint="cs"/>
          <w:i/>
          <w:iCs/>
          <w:rtl/>
        </w:rPr>
        <w:t>أ</w:t>
      </w:r>
      <w:r w:rsidRPr="00776251">
        <w:rPr>
          <w:i/>
          <w:iCs/>
          <w:rtl/>
        </w:rPr>
        <w:t xml:space="preserve"> )</w:t>
      </w:r>
      <w:r w:rsidRPr="00776251">
        <w:rPr>
          <w:rFonts w:hint="cs"/>
          <w:rtl/>
        </w:rPr>
        <w:tab/>
      </w:r>
      <w:del w:id="2357" w:author="Al-Midani, Mohammad Haitham" w:date="2018-10-27T19:01:00Z">
        <w:r w:rsidR="0074142F" w:rsidRPr="001760C9" w:rsidDel="0074142F">
          <w:rPr>
            <w:rFonts w:hint="cs"/>
            <w:spacing w:val="6"/>
            <w:rtl/>
          </w:rPr>
          <w:delText>عقد</w:delText>
        </w:r>
        <w:r w:rsidR="0074142F" w:rsidRPr="001760C9" w:rsidDel="0074142F">
          <w:rPr>
            <w:spacing w:val="6"/>
            <w:rtl/>
          </w:rPr>
          <w:delText xml:space="preserve"> </w:delText>
        </w:r>
      </w:del>
      <w:ins w:id="2358" w:author="Al-Midani, Mohammad Haitham" w:date="2018-10-27T19:01:00Z">
        <w:r w:rsidR="0074142F" w:rsidRPr="0074142F">
          <w:rPr>
            <w:rFonts w:hint="cs"/>
            <w:spacing w:val="6"/>
            <w:rtl/>
          </w:rPr>
          <w:t>نتائج</w:t>
        </w:r>
        <w:r w:rsidR="0074142F" w:rsidRPr="0074142F">
          <w:rPr>
            <w:spacing w:val="6"/>
            <w:rtl/>
          </w:rPr>
          <w:t xml:space="preserve"> </w:t>
        </w:r>
      </w:ins>
      <w:r w:rsidR="0074142F" w:rsidRPr="001760C9">
        <w:rPr>
          <w:rFonts w:hint="cs"/>
          <w:spacing w:val="6"/>
          <w:rtl/>
        </w:rPr>
        <w:t>منتدى</w:t>
      </w:r>
      <w:r w:rsidR="0074142F" w:rsidRPr="001760C9">
        <w:rPr>
          <w:spacing w:val="6"/>
          <w:rtl/>
        </w:rPr>
        <w:t xml:space="preserve"> </w:t>
      </w:r>
      <w:r w:rsidR="0074142F" w:rsidRPr="001760C9">
        <w:rPr>
          <w:rFonts w:hint="cs"/>
          <w:spacing w:val="6"/>
          <w:rtl/>
        </w:rPr>
        <w:t>القمة</w:t>
      </w:r>
      <w:r w:rsidR="0074142F" w:rsidRPr="001760C9">
        <w:rPr>
          <w:spacing w:val="6"/>
          <w:rtl/>
        </w:rPr>
        <w:t xml:space="preserve"> </w:t>
      </w:r>
      <w:r w:rsidR="0074142F" w:rsidRPr="001760C9">
        <w:rPr>
          <w:rFonts w:hint="cs"/>
          <w:spacing w:val="6"/>
          <w:rtl/>
        </w:rPr>
        <w:t>العالمية</w:t>
      </w:r>
      <w:r w:rsidR="0074142F" w:rsidRPr="001760C9">
        <w:rPr>
          <w:spacing w:val="6"/>
          <w:rtl/>
        </w:rPr>
        <w:t xml:space="preserve"> </w:t>
      </w:r>
      <w:r w:rsidR="0074142F" w:rsidRPr="001760C9">
        <w:rPr>
          <w:rFonts w:hint="cs"/>
          <w:spacing w:val="6"/>
          <w:rtl/>
        </w:rPr>
        <w:t>لمجتمع</w:t>
      </w:r>
      <w:r w:rsidR="0074142F" w:rsidRPr="001760C9">
        <w:rPr>
          <w:spacing w:val="6"/>
          <w:rtl/>
        </w:rPr>
        <w:t xml:space="preserve"> </w:t>
      </w:r>
      <w:r w:rsidR="0074142F" w:rsidRPr="001760C9">
        <w:rPr>
          <w:rFonts w:hint="cs"/>
          <w:spacing w:val="6"/>
          <w:rtl/>
        </w:rPr>
        <w:t>المعلومات،</w:t>
      </w:r>
      <w:r w:rsidR="0074142F" w:rsidRPr="001760C9">
        <w:rPr>
          <w:spacing w:val="6"/>
          <w:rtl/>
        </w:rPr>
        <w:t xml:space="preserve"> </w:t>
      </w:r>
      <w:r w:rsidRPr="001760C9">
        <w:rPr>
          <w:rFonts w:hint="cs"/>
          <w:spacing w:val="6"/>
          <w:rtl/>
        </w:rPr>
        <w:t>الذي</w:t>
      </w:r>
      <w:r w:rsidRPr="001760C9">
        <w:rPr>
          <w:spacing w:val="6"/>
          <w:rtl/>
        </w:rPr>
        <w:t xml:space="preserve"> </w:t>
      </w:r>
      <w:r w:rsidRPr="001760C9">
        <w:rPr>
          <w:rFonts w:hint="cs"/>
          <w:spacing w:val="6"/>
          <w:rtl/>
        </w:rPr>
        <w:t>ينظمه</w:t>
      </w:r>
      <w:r w:rsidRPr="001760C9">
        <w:rPr>
          <w:spacing w:val="6"/>
          <w:rtl/>
        </w:rPr>
        <w:t xml:space="preserve"> </w:t>
      </w:r>
      <w:r w:rsidRPr="001760C9">
        <w:rPr>
          <w:rFonts w:hint="cs"/>
          <w:spacing w:val="6"/>
          <w:rtl/>
        </w:rPr>
        <w:t>سنوياً</w:t>
      </w:r>
      <w:r w:rsidRPr="001760C9">
        <w:rPr>
          <w:spacing w:val="6"/>
          <w:rtl/>
        </w:rPr>
        <w:t xml:space="preserve"> </w:t>
      </w:r>
      <w:r w:rsidRPr="001760C9">
        <w:rPr>
          <w:rFonts w:hint="cs"/>
          <w:spacing w:val="6"/>
          <w:rtl/>
        </w:rPr>
        <w:t>الات‍حاد</w:t>
      </w:r>
      <w:r w:rsidRPr="001760C9">
        <w:rPr>
          <w:spacing w:val="6"/>
          <w:rtl/>
        </w:rPr>
        <w:t xml:space="preserve"> </w:t>
      </w:r>
      <w:r w:rsidRPr="001760C9">
        <w:rPr>
          <w:rFonts w:hint="cs"/>
          <w:spacing w:val="6"/>
          <w:rtl/>
        </w:rPr>
        <w:t>بالتعاون</w:t>
      </w:r>
      <w:r w:rsidRPr="001760C9">
        <w:rPr>
          <w:spacing w:val="6"/>
          <w:rtl/>
        </w:rPr>
        <w:t xml:space="preserve"> </w:t>
      </w:r>
      <w:r w:rsidRPr="001760C9">
        <w:rPr>
          <w:rFonts w:hint="cs"/>
          <w:spacing w:val="6"/>
          <w:rtl/>
        </w:rPr>
        <w:t>مع</w:t>
      </w:r>
      <w:r w:rsidRPr="001760C9">
        <w:rPr>
          <w:spacing w:val="6"/>
          <w:rtl/>
        </w:rPr>
        <w:t xml:space="preserve"> </w:t>
      </w:r>
      <w:r w:rsidRPr="001760C9">
        <w:rPr>
          <w:rFonts w:hint="cs"/>
          <w:spacing w:val="6"/>
          <w:rtl/>
        </w:rPr>
        <w:t>مؤتمر</w:t>
      </w:r>
      <w:r w:rsidRPr="00776251">
        <w:rPr>
          <w:rtl/>
        </w:rPr>
        <w:t xml:space="preserve"> </w:t>
      </w:r>
      <w:r w:rsidRPr="00776251">
        <w:rPr>
          <w:rFonts w:hint="cs"/>
          <w:rtl/>
        </w:rPr>
        <w:t>الأمم</w:t>
      </w:r>
      <w:r w:rsidRPr="00776251">
        <w:rPr>
          <w:rtl/>
        </w:rPr>
        <w:t xml:space="preserve"> </w:t>
      </w:r>
      <w:r w:rsidRPr="00776251">
        <w:rPr>
          <w:rFonts w:hint="cs"/>
          <w:rtl/>
        </w:rPr>
        <w:t>المتحدة</w:t>
      </w:r>
      <w:r w:rsidRPr="00776251">
        <w:rPr>
          <w:rtl/>
        </w:rPr>
        <w:t xml:space="preserve"> </w:t>
      </w:r>
      <w:r w:rsidRPr="00776251">
        <w:rPr>
          <w:rFonts w:hint="cs"/>
          <w:rtl/>
        </w:rPr>
        <w:t>للتجارة</w:t>
      </w:r>
      <w:r w:rsidRPr="00776251">
        <w:rPr>
          <w:rtl/>
        </w:rPr>
        <w:t xml:space="preserve"> </w:t>
      </w:r>
      <w:r w:rsidRPr="00776251">
        <w:rPr>
          <w:rFonts w:hint="cs"/>
          <w:rtl/>
        </w:rPr>
        <w:t>والتنمية،</w:t>
      </w:r>
      <w:r w:rsidRPr="00776251">
        <w:rPr>
          <w:rtl/>
        </w:rPr>
        <w:t xml:space="preserve"> </w:t>
      </w:r>
      <w:r w:rsidRPr="00776251">
        <w:rPr>
          <w:rFonts w:hint="cs"/>
          <w:rtl/>
        </w:rPr>
        <w:t>ومنظمة</w:t>
      </w:r>
      <w:r w:rsidRPr="00776251">
        <w:rPr>
          <w:rtl/>
        </w:rPr>
        <w:t xml:space="preserve"> </w:t>
      </w:r>
      <w:r w:rsidRPr="00776251">
        <w:rPr>
          <w:rFonts w:hint="cs"/>
          <w:rtl/>
        </w:rPr>
        <w:t>الأمم</w:t>
      </w:r>
      <w:r w:rsidRPr="00776251">
        <w:rPr>
          <w:rtl/>
        </w:rPr>
        <w:t xml:space="preserve"> </w:t>
      </w:r>
      <w:r w:rsidRPr="00776251">
        <w:rPr>
          <w:rFonts w:hint="cs"/>
          <w:rtl/>
        </w:rPr>
        <w:t>المتحدة</w:t>
      </w:r>
      <w:r w:rsidRPr="00776251">
        <w:rPr>
          <w:rtl/>
        </w:rPr>
        <w:t xml:space="preserve"> </w:t>
      </w:r>
      <w:r w:rsidRPr="00776251">
        <w:rPr>
          <w:rFonts w:hint="cs"/>
          <w:rtl/>
        </w:rPr>
        <w:t>للتربية</w:t>
      </w:r>
      <w:r w:rsidRPr="00776251">
        <w:rPr>
          <w:rtl/>
        </w:rPr>
        <w:t xml:space="preserve"> </w:t>
      </w:r>
      <w:r w:rsidRPr="00776251">
        <w:rPr>
          <w:rFonts w:hint="cs"/>
          <w:rtl/>
        </w:rPr>
        <w:t>والعلم</w:t>
      </w:r>
      <w:r w:rsidRPr="00776251">
        <w:rPr>
          <w:rtl/>
        </w:rPr>
        <w:t xml:space="preserve"> </w:t>
      </w:r>
      <w:r w:rsidRPr="00776251">
        <w:rPr>
          <w:rFonts w:hint="cs"/>
          <w:rtl/>
        </w:rPr>
        <w:t>والثقافة،</w:t>
      </w:r>
      <w:r w:rsidRPr="00776251">
        <w:rPr>
          <w:rtl/>
        </w:rPr>
        <w:t xml:space="preserve"> </w:t>
      </w:r>
      <w:r w:rsidRPr="00776251">
        <w:rPr>
          <w:rFonts w:hint="cs"/>
          <w:rtl/>
        </w:rPr>
        <w:t>وبرنامج</w:t>
      </w:r>
      <w:r w:rsidRPr="00776251">
        <w:rPr>
          <w:rtl/>
        </w:rPr>
        <w:t xml:space="preserve"> </w:t>
      </w:r>
      <w:r w:rsidRPr="00776251">
        <w:rPr>
          <w:rFonts w:hint="cs"/>
          <w:rtl/>
        </w:rPr>
        <w:t>الأمم</w:t>
      </w:r>
      <w:r w:rsidRPr="00776251">
        <w:rPr>
          <w:rtl/>
        </w:rPr>
        <w:t xml:space="preserve"> </w:t>
      </w:r>
      <w:r w:rsidRPr="00776251">
        <w:rPr>
          <w:rFonts w:hint="cs"/>
          <w:rtl/>
        </w:rPr>
        <w:t>المتحدة</w:t>
      </w:r>
      <w:r w:rsidRPr="00776251">
        <w:rPr>
          <w:rtl/>
        </w:rPr>
        <w:t xml:space="preserve"> </w:t>
      </w:r>
      <w:r w:rsidRPr="00776251">
        <w:rPr>
          <w:rFonts w:hint="cs"/>
          <w:rtl/>
        </w:rPr>
        <w:t>الإنمائي</w:t>
      </w:r>
      <w:del w:id="2359" w:author="Elbahnassawy, Ganat" w:date="2018-10-19T17:32:00Z">
        <w:r w:rsidRPr="00776251" w:rsidDel="009872D2">
          <w:rPr>
            <w:rFonts w:hint="cs"/>
            <w:rtl/>
          </w:rPr>
          <w:delText>،</w:delText>
        </w:r>
        <w:r w:rsidRPr="00776251" w:rsidDel="009872D2">
          <w:rPr>
            <w:rtl/>
          </w:rPr>
          <w:delText xml:space="preserve"> </w:delText>
        </w:r>
        <w:r w:rsidRPr="00776251" w:rsidDel="009872D2">
          <w:rPr>
            <w:rFonts w:hint="cs"/>
            <w:rtl/>
          </w:rPr>
          <w:delText>وعقد</w:delText>
        </w:r>
        <w:r w:rsidRPr="00776251" w:rsidDel="009872D2">
          <w:rPr>
            <w:rtl/>
          </w:rPr>
          <w:delText xml:space="preserve"> </w:delText>
        </w:r>
        <w:r w:rsidRPr="00776251" w:rsidDel="009872D2">
          <w:rPr>
            <w:rFonts w:hint="cs"/>
            <w:rtl/>
          </w:rPr>
          <w:delText>حدث</w:delText>
        </w:r>
        <w:r w:rsidRPr="00776251" w:rsidDel="009872D2">
          <w:rPr>
            <w:rtl/>
          </w:rPr>
          <w:delText xml:space="preserve"> </w:delText>
        </w:r>
        <w:r w:rsidRPr="00776251" w:rsidDel="009872D2">
          <w:rPr>
            <w:rFonts w:hint="cs"/>
            <w:rtl/>
          </w:rPr>
          <w:delText>استعراض تنفيذ نواتج</w:delText>
        </w:r>
        <w:r w:rsidRPr="00776251" w:rsidDel="009872D2">
          <w:rPr>
            <w:rtl/>
          </w:rPr>
          <w:delText xml:space="preserve"> </w:delText>
        </w:r>
        <w:r w:rsidRPr="00776251" w:rsidDel="009872D2">
          <w:rPr>
            <w:rFonts w:hint="cs"/>
            <w:rtl/>
          </w:rPr>
          <w:delText>القمة</w:delText>
        </w:r>
        <w:r w:rsidRPr="00776251" w:rsidDel="009872D2">
          <w:rPr>
            <w:rtl/>
          </w:rPr>
          <w:delText xml:space="preserve"> </w:delText>
        </w:r>
        <w:r w:rsidRPr="00776251" w:rsidDel="009872D2">
          <w:rPr>
            <w:rFonts w:hint="cs"/>
            <w:rtl/>
          </w:rPr>
          <w:delText>العالمية</w:delText>
        </w:r>
        <w:r w:rsidRPr="00776251" w:rsidDel="009872D2">
          <w:rPr>
            <w:rtl/>
          </w:rPr>
          <w:delText xml:space="preserve"> </w:delText>
        </w:r>
        <w:r w:rsidRPr="00776251" w:rsidDel="009872D2">
          <w:rPr>
            <w:rFonts w:hint="cs"/>
            <w:rtl/>
          </w:rPr>
          <w:delText>لمجتمع</w:delText>
        </w:r>
        <w:r w:rsidRPr="00776251" w:rsidDel="009872D2">
          <w:rPr>
            <w:rtl/>
          </w:rPr>
          <w:delText xml:space="preserve"> </w:delText>
        </w:r>
        <w:r w:rsidRPr="00776251" w:rsidDel="009872D2">
          <w:rPr>
            <w:rFonts w:hint="cs"/>
            <w:rtl/>
          </w:rPr>
          <w:delText>المعلومات</w:delText>
        </w:r>
        <w:r w:rsidRPr="00776251" w:rsidDel="009872D2">
          <w:rPr>
            <w:rtl/>
          </w:rPr>
          <w:delText xml:space="preserve"> </w:delText>
        </w:r>
        <w:r w:rsidRPr="00776251" w:rsidDel="009872D2">
          <w:rPr>
            <w:rFonts w:hint="cs"/>
            <w:rtl/>
          </w:rPr>
          <w:delText>بعد</w:delText>
        </w:r>
        <w:r w:rsidRPr="00776251" w:rsidDel="009872D2">
          <w:rPr>
            <w:rtl/>
          </w:rPr>
          <w:delText xml:space="preserve"> </w:delText>
        </w:r>
        <w:r w:rsidRPr="00776251" w:rsidDel="009872D2">
          <w:rPr>
            <w:rFonts w:hint="cs"/>
            <w:rtl/>
          </w:rPr>
          <w:delText>مرور</w:delText>
        </w:r>
        <w:r w:rsidRPr="00776251" w:rsidDel="009872D2">
          <w:rPr>
            <w:rtl/>
          </w:rPr>
          <w:delText xml:space="preserve"> </w:delText>
        </w:r>
        <w:r w:rsidRPr="00776251" w:rsidDel="009872D2">
          <w:delText>10</w:delText>
        </w:r>
        <w:r w:rsidRPr="00776251" w:rsidDel="009872D2">
          <w:rPr>
            <w:rFonts w:hint="cs"/>
            <w:rtl/>
          </w:rPr>
          <w:delText> سنوات بعنوان "نحو</w:delText>
        </w:r>
        <w:r w:rsidRPr="00776251" w:rsidDel="009872D2">
          <w:rPr>
            <w:rtl/>
          </w:rPr>
          <w:delText xml:space="preserve"> </w:delText>
        </w:r>
        <w:r w:rsidRPr="00776251" w:rsidDel="009872D2">
          <w:rPr>
            <w:rFonts w:hint="cs"/>
            <w:rtl/>
          </w:rPr>
          <w:delText>مجتمعات</w:delText>
        </w:r>
        <w:r w:rsidRPr="00776251" w:rsidDel="009872D2">
          <w:rPr>
            <w:rtl/>
          </w:rPr>
          <w:delText xml:space="preserve"> </w:delText>
        </w:r>
        <w:r w:rsidRPr="00776251" w:rsidDel="009872D2">
          <w:rPr>
            <w:rFonts w:hint="cs"/>
            <w:rtl/>
          </w:rPr>
          <w:delText>المعرفة</w:delText>
        </w:r>
        <w:r w:rsidRPr="00776251" w:rsidDel="009872D2">
          <w:rPr>
            <w:rtl/>
          </w:rPr>
          <w:delText xml:space="preserve"> </w:delText>
        </w:r>
        <w:r w:rsidRPr="00776251" w:rsidDel="009872D2">
          <w:rPr>
            <w:rFonts w:hint="cs"/>
            <w:rtl/>
          </w:rPr>
          <w:delText>من</w:delText>
        </w:r>
        <w:r w:rsidRPr="00776251" w:rsidDel="009872D2">
          <w:rPr>
            <w:rtl/>
          </w:rPr>
          <w:delText xml:space="preserve"> </w:delText>
        </w:r>
        <w:r w:rsidRPr="00776251" w:rsidDel="009872D2">
          <w:rPr>
            <w:rFonts w:hint="cs"/>
            <w:rtl/>
          </w:rPr>
          <w:delText>أجل</w:delText>
        </w:r>
        <w:r w:rsidRPr="00776251" w:rsidDel="009872D2">
          <w:rPr>
            <w:rtl/>
          </w:rPr>
          <w:delText xml:space="preserve"> </w:delText>
        </w:r>
        <w:r w:rsidRPr="00776251" w:rsidDel="009872D2">
          <w:rPr>
            <w:rFonts w:hint="cs"/>
            <w:rtl/>
          </w:rPr>
          <w:delText>السلام</w:delText>
        </w:r>
        <w:r w:rsidRPr="00776251" w:rsidDel="009872D2">
          <w:rPr>
            <w:rtl/>
          </w:rPr>
          <w:delText xml:space="preserve"> </w:delText>
        </w:r>
        <w:r w:rsidRPr="00776251" w:rsidDel="009872D2">
          <w:rPr>
            <w:rFonts w:hint="cs"/>
            <w:rtl/>
          </w:rPr>
          <w:delText>والتنمية المستدامة" بتنسيق من اليونسكو في باريس</w:delText>
        </w:r>
        <w:r w:rsidRPr="00776251" w:rsidDel="009872D2">
          <w:rPr>
            <w:rtl/>
          </w:rPr>
          <w:delText xml:space="preserve"> في </w:delText>
        </w:r>
        <w:r w:rsidRPr="00776251" w:rsidDel="009872D2">
          <w:rPr>
            <w:rFonts w:hint="cs"/>
            <w:rtl/>
          </w:rPr>
          <w:delText>عام</w:delText>
        </w:r>
        <w:r w:rsidRPr="00776251" w:rsidDel="009872D2">
          <w:rPr>
            <w:rFonts w:hint="eastAsia"/>
            <w:rtl/>
          </w:rPr>
          <w:delText> </w:delText>
        </w:r>
        <w:r w:rsidRPr="00776251" w:rsidDel="009872D2">
          <w:delText>2013</w:delText>
        </w:r>
      </w:del>
      <w:r w:rsidRPr="00776251">
        <w:rPr>
          <w:rFonts w:hint="cs"/>
          <w:rtl/>
        </w:rPr>
        <w:t>؛</w:t>
      </w:r>
    </w:p>
    <w:p w:rsidR="0074142F" w:rsidRDefault="00E512F1" w:rsidP="00772525">
      <w:pPr>
        <w:rPr>
          <w:i/>
          <w:iCs/>
          <w:rtl/>
        </w:rPr>
      </w:pPr>
      <w:ins w:id="2360" w:author="Elbahnassawy, Ganat" w:date="2018-10-19T17:37:00Z">
        <w:r w:rsidRPr="004718CF">
          <w:rPr>
            <w:i/>
            <w:iCs/>
            <w:rtl/>
          </w:rPr>
          <w:t>ب)</w:t>
        </w:r>
        <w:r w:rsidRPr="004718CF">
          <w:rPr>
            <w:rtl/>
          </w:rPr>
          <w:tab/>
          <w:t xml:space="preserve">إقرار الجمعية العامة للأمم المتحدة في قرارها </w:t>
        </w:r>
        <w:r w:rsidRPr="004718CF">
          <w:t>70/125</w:t>
        </w:r>
        <w:r w:rsidRPr="004718CF">
          <w:rPr>
            <w:rtl/>
          </w:rPr>
          <w:t xml:space="preserve"> بأن منتدى القمة العالمية لمجتمع المعلومات كان ولا يزال منبراً للنقاش وتبادل أفضل الممارسات في تنفيذ جميع أصحاب المصلحة لنتائج القمة العالمية، وينبغي الاستمرار في عقده سنوياً؛</w:t>
        </w:r>
      </w:ins>
    </w:p>
    <w:p w:rsidR="0074142F" w:rsidRDefault="00E512F1" w:rsidP="0074142F">
      <w:pPr>
        <w:rPr>
          <w:rtl/>
        </w:rPr>
      </w:pPr>
      <w:del w:id="2361" w:author="Elbahnassawy, Ganat" w:date="2018-10-19T17:32:00Z">
        <w:r w:rsidRPr="0074142F" w:rsidDel="009872D2">
          <w:rPr>
            <w:i/>
            <w:iCs/>
            <w:rtl/>
          </w:rPr>
          <w:delText>ب</w:delText>
        </w:r>
      </w:del>
      <w:ins w:id="2362" w:author="Elbahnassawy, Ganat" w:date="2018-10-19T17:33:00Z">
        <w:r w:rsidRPr="0074142F">
          <w:rPr>
            <w:rFonts w:ascii="Traditional Arabic" w:hAnsi="Traditional Arabic" w:hint="cs"/>
            <w:i/>
            <w:iCs/>
            <w:rtl/>
          </w:rPr>
          <w:t>ﺝ</w:t>
        </w:r>
      </w:ins>
      <w:r w:rsidRPr="0074142F">
        <w:rPr>
          <w:i/>
          <w:iCs/>
          <w:rtl/>
        </w:rPr>
        <w:t>)</w:t>
      </w:r>
      <w:r w:rsidRPr="0074142F">
        <w:rPr>
          <w:rtl/>
        </w:rPr>
        <w:tab/>
      </w:r>
      <w:r w:rsidR="0074142F" w:rsidRPr="00776251">
        <w:rPr>
          <w:rFonts w:hint="cs"/>
          <w:rtl/>
        </w:rPr>
        <w:t>إنشاء</w:t>
      </w:r>
      <w:r w:rsidR="0074142F" w:rsidRPr="00776251">
        <w:rPr>
          <w:rtl/>
        </w:rPr>
        <w:t xml:space="preserve"> </w:t>
      </w:r>
      <w:r w:rsidR="0074142F" w:rsidRPr="00776251">
        <w:rPr>
          <w:rFonts w:hint="cs"/>
          <w:rtl/>
        </w:rPr>
        <w:t>لجنة</w:t>
      </w:r>
      <w:r w:rsidR="0074142F" w:rsidRPr="00776251">
        <w:rPr>
          <w:rtl/>
        </w:rPr>
        <w:t xml:space="preserve"> </w:t>
      </w:r>
      <w:r w:rsidR="0074142F" w:rsidRPr="00776251">
        <w:rPr>
          <w:rFonts w:hint="cs"/>
          <w:rtl/>
        </w:rPr>
        <w:t>النطاق</w:t>
      </w:r>
      <w:r w:rsidR="0074142F" w:rsidRPr="00776251">
        <w:rPr>
          <w:rtl/>
        </w:rPr>
        <w:t xml:space="preserve"> </w:t>
      </w:r>
      <w:r w:rsidR="0074142F" w:rsidRPr="00776251">
        <w:rPr>
          <w:rFonts w:hint="cs"/>
          <w:rtl/>
        </w:rPr>
        <w:t>العريض</w:t>
      </w:r>
      <w:r w:rsidR="0074142F" w:rsidRPr="00776251">
        <w:rPr>
          <w:rtl/>
        </w:rPr>
        <w:t xml:space="preserve"> </w:t>
      </w:r>
      <w:r w:rsidR="0074142F" w:rsidRPr="00776251">
        <w:rPr>
          <w:rFonts w:hint="cs"/>
          <w:rtl/>
        </w:rPr>
        <w:t>من</w:t>
      </w:r>
      <w:r w:rsidR="0074142F" w:rsidRPr="00776251">
        <w:rPr>
          <w:rtl/>
        </w:rPr>
        <w:t xml:space="preserve"> </w:t>
      </w:r>
      <w:r w:rsidR="0074142F" w:rsidRPr="00776251">
        <w:rPr>
          <w:rFonts w:hint="cs"/>
          <w:rtl/>
        </w:rPr>
        <w:t>أجل</w:t>
      </w:r>
      <w:r w:rsidR="0074142F" w:rsidRPr="00776251">
        <w:rPr>
          <w:rtl/>
        </w:rPr>
        <w:t xml:space="preserve"> </w:t>
      </w:r>
      <w:r w:rsidR="0074142F" w:rsidRPr="0074142F">
        <w:rPr>
          <w:rtl/>
        </w:rPr>
        <w:t xml:space="preserve">التنمية </w:t>
      </w:r>
      <w:del w:id="2363" w:author="Elbahnassawy, Ganat" w:date="2018-10-19T17:33:00Z">
        <w:r w:rsidR="0074142F" w:rsidRPr="0074142F" w:rsidDel="009872D2">
          <w:rPr>
            <w:rtl/>
          </w:rPr>
          <w:delText xml:space="preserve">الرقمية </w:delText>
        </w:r>
      </w:del>
      <w:ins w:id="2364" w:author="Elbahnassawy, Ganat" w:date="2018-10-19T17:33:00Z">
        <w:r w:rsidR="0074142F" w:rsidRPr="0074142F">
          <w:rPr>
            <w:rtl/>
          </w:rPr>
          <w:t xml:space="preserve">المستدامة </w:t>
        </w:r>
      </w:ins>
      <w:r w:rsidR="0074142F" w:rsidRPr="00776251">
        <w:rPr>
          <w:rFonts w:hint="cs"/>
          <w:rtl/>
        </w:rPr>
        <w:t>بناءً</w:t>
      </w:r>
      <w:r w:rsidR="0074142F" w:rsidRPr="00776251">
        <w:rPr>
          <w:rtl/>
        </w:rPr>
        <w:t xml:space="preserve"> </w:t>
      </w:r>
      <w:r w:rsidR="0074142F" w:rsidRPr="00776251">
        <w:rPr>
          <w:rFonts w:hint="cs"/>
          <w:rtl/>
        </w:rPr>
        <w:t>على</w:t>
      </w:r>
      <w:r w:rsidR="0074142F" w:rsidRPr="00776251">
        <w:rPr>
          <w:rtl/>
        </w:rPr>
        <w:t xml:space="preserve"> </w:t>
      </w:r>
      <w:r w:rsidR="0074142F" w:rsidRPr="00776251">
        <w:rPr>
          <w:rFonts w:hint="cs"/>
          <w:rtl/>
        </w:rPr>
        <w:t>دعوة</w:t>
      </w:r>
      <w:r w:rsidR="0074142F" w:rsidRPr="00776251">
        <w:rPr>
          <w:rtl/>
        </w:rPr>
        <w:t xml:space="preserve"> </w:t>
      </w:r>
      <w:r w:rsidR="0074142F" w:rsidRPr="00776251">
        <w:rPr>
          <w:rFonts w:hint="cs"/>
          <w:rtl/>
        </w:rPr>
        <w:t>الأمين</w:t>
      </w:r>
      <w:r w:rsidR="0074142F" w:rsidRPr="00776251">
        <w:rPr>
          <w:rtl/>
        </w:rPr>
        <w:t xml:space="preserve"> </w:t>
      </w:r>
      <w:r w:rsidR="0074142F" w:rsidRPr="00776251">
        <w:rPr>
          <w:rFonts w:hint="cs"/>
          <w:rtl/>
        </w:rPr>
        <w:t>العام</w:t>
      </w:r>
      <w:r w:rsidR="0074142F" w:rsidRPr="00776251">
        <w:rPr>
          <w:rtl/>
        </w:rPr>
        <w:t xml:space="preserve"> </w:t>
      </w:r>
      <w:r w:rsidR="0074142F" w:rsidRPr="00776251">
        <w:rPr>
          <w:rFonts w:hint="cs"/>
          <w:rtl/>
        </w:rPr>
        <w:t>للات‍حاد</w:t>
      </w:r>
      <w:r w:rsidR="0074142F" w:rsidRPr="00776251">
        <w:rPr>
          <w:rtl/>
        </w:rPr>
        <w:t xml:space="preserve"> </w:t>
      </w:r>
      <w:r w:rsidR="0074142F" w:rsidRPr="00776251">
        <w:rPr>
          <w:rFonts w:hint="cs"/>
          <w:rtl/>
        </w:rPr>
        <w:t>الدولي</w:t>
      </w:r>
      <w:r w:rsidR="0074142F" w:rsidRPr="00776251">
        <w:rPr>
          <w:rtl/>
        </w:rPr>
        <w:t xml:space="preserve"> </w:t>
      </w:r>
      <w:r w:rsidR="0074142F" w:rsidRPr="00776251">
        <w:rPr>
          <w:rFonts w:hint="cs"/>
          <w:rtl/>
        </w:rPr>
        <w:t>للاتصالات</w:t>
      </w:r>
      <w:r w:rsidR="0074142F" w:rsidRPr="00776251">
        <w:rPr>
          <w:rtl/>
        </w:rPr>
        <w:t xml:space="preserve"> </w:t>
      </w:r>
      <w:r w:rsidR="0074142F" w:rsidRPr="00776251">
        <w:rPr>
          <w:rFonts w:hint="cs"/>
          <w:rtl/>
        </w:rPr>
        <w:t>والمديرة</w:t>
      </w:r>
      <w:r w:rsidR="0074142F" w:rsidRPr="00776251">
        <w:rPr>
          <w:rtl/>
        </w:rPr>
        <w:t xml:space="preserve"> </w:t>
      </w:r>
      <w:r w:rsidR="0074142F" w:rsidRPr="00776251">
        <w:rPr>
          <w:rFonts w:hint="cs"/>
          <w:rtl/>
        </w:rPr>
        <w:t>العامة</w:t>
      </w:r>
      <w:r w:rsidR="0074142F" w:rsidRPr="00776251">
        <w:rPr>
          <w:rtl/>
        </w:rPr>
        <w:t xml:space="preserve"> </w:t>
      </w:r>
      <w:r w:rsidR="0074142F" w:rsidRPr="00776251">
        <w:rPr>
          <w:rFonts w:hint="cs"/>
          <w:rtl/>
        </w:rPr>
        <w:t>لمنظمة</w:t>
      </w:r>
      <w:r w:rsidR="0074142F" w:rsidRPr="00776251">
        <w:rPr>
          <w:rtl/>
        </w:rPr>
        <w:t xml:space="preserve"> </w:t>
      </w:r>
      <w:r w:rsidR="0074142F" w:rsidRPr="00776251">
        <w:rPr>
          <w:rFonts w:hint="cs"/>
          <w:rtl/>
        </w:rPr>
        <w:t>الأمم</w:t>
      </w:r>
      <w:r w:rsidR="0074142F" w:rsidRPr="00776251">
        <w:rPr>
          <w:rtl/>
        </w:rPr>
        <w:t xml:space="preserve"> </w:t>
      </w:r>
      <w:r w:rsidR="0074142F" w:rsidRPr="00776251">
        <w:rPr>
          <w:rFonts w:hint="cs"/>
          <w:rtl/>
        </w:rPr>
        <w:t>المتحدة</w:t>
      </w:r>
      <w:r w:rsidR="0074142F" w:rsidRPr="00776251">
        <w:rPr>
          <w:rtl/>
        </w:rPr>
        <w:t xml:space="preserve"> </w:t>
      </w:r>
      <w:r w:rsidR="0074142F" w:rsidRPr="00776251">
        <w:rPr>
          <w:rFonts w:hint="cs"/>
          <w:rtl/>
        </w:rPr>
        <w:t>للتربية</w:t>
      </w:r>
      <w:r w:rsidR="0074142F" w:rsidRPr="00776251">
        <w:rPr>
          <w:rtl/>
        </w:rPr>
        <w:t xml:space="preserve"> </w:t>
      </w:r>
      <w:r w:rsidR="0074142F" w:rsidRPr="00776251">
        <w:rPr>
          <w:rFonts w:hint="cs"/>
          <w:rtl/>
        </w:rPr>
        <w:t>والعلم</w:t>
      </w:r>
      <w:r w:rsidR="0074142F" w:rsidRPr="00776251">
        <w:rPr>
          <w:rtl/>
        </w:rPr>
        <w:t xml:space="preserve"> </w:t>
      </w:r>
      <w:r w:rsidR="0074142F" w:rsidRPr="00776251">
        <w:rPr>
          <w:rFonts w:hint="cs"/>
          <w:rtl/>
        </w:rPr>
        <w:t>والثقافة،</w:t>
      </w:r>
      <w:r w:rsidR="0074142F" w:rsidRPr="00776251">
        <w:rPr>
          <w:rtl/>
        </w:rPr>
        <w:t xml:space="preserve"> </w:t>
      </w:r>
      <w:del w:id="2365" w:author="Al-Midani, Mohammad Haitham" w:date="2018-10-27T19:03:00Z">
        <w:r w:rsidR="0074142F" w:rsidRPr="00776251" w:rsidDel="0074142F">
          <w:rPr>
            <w:rFonts w:hint="cs"/>
            <w:rtl/>
          </w:rPr>
          <w:delText>مع</w:delText>
        </w:r>
        <w:r w:rsidR="0074142F" w:rsidRPr="00776251" w:rsidDel="0074142F">
          <w:rPr>
            <w:rtl/>
          </w:rPr>
          <w:delText xml:space="preserve"> </w:delText>
        </w:r>
        <w:r w:rsidR="0074142F" w:rsidRPr="00776251" w:rsidDel="0074142F">
          <w:rPr>
            <w:rFonts w:hint="cs"/>
            <w:rtl/>
          </w:rPr>
          <w:delText>مراعاة</w:delText>
        </w:r>
        <w:r w:rsidR="0074142F" w:rsidRPr="00776251" w:rsidDel="0074142F">
          <w:rPr>
            <w:rtl/>
          </w:rPr>
          <w:delText xml:space="preserve"> "</w:delText>
        </w:r>
        <w:r w:rsidR="0074142F" w:rsidRPr="00776251" w:rsidDel="0074142F">
          <w:rPr>
            <w:rFonts w:hint="cs"/>
            <w:rtl/>
          </w:rPr>
          <w:delText>أهداف</w:delText>
        </w:r>
        <w:r w:rsidR="0074142F" w:rsidRPr="00776251" w:rsidDel="0074142F">
          <w:rPr>
            <w:rtl/>
          </w:rPr>
          <w:delText xml:space="preserve"> </w:delText>
        </w:r>
        <w:r w:rsidR="0074142F" w:rsidRPr="00776251" w:rsidDel="0074142F">
          <w:rPr>
            <w:rFonts w:hint="cs"/>
            <w:rtl/>
          </w:rPr>
          <w:delText>النطاق</w:delText>
        </w:r>
        <w:r w:rsidR="0074142F" w:rsidRPr="00776251" w:rsidDel="0074142F">
          <w:rPr>
            <w:rtl/>
          </w:rPr>
          <w:delText xml:space="preserve"> </w:delText>
        </w:r>
        <w:r w:rsidR="0074142F" w:rsidRPr="00776251" w:rsidDel="0074142F">
          <w:rPr>
            <w:rFonts w:hint="cs"/>
            <w:rtl/>
          </w:rPr>
          <w:delText>العريض</w:delText>
        </w:r>
        <w:r w:rsidR="0074142F" w:rsidRPr="00776251" w:rsidDel="0074142F">
          <w:rPr>
            <w:rtl/>
          </w:rPr>
          <w:delText xml:space="preserve"> </w:delText>
        </w:r>
        <w:r w:rsidR="0074142F" w:rsidRPr="00776251" w:rsidDel="0074142F">
          <w:rPr>
            <w:rFonts w:hint="cs"/>
            <w:rtl/>
          </w:rPr>
          <w:delText>لعام</w:delText>
        </w:r>
        <w:r w:rsidR="0074142F" w:rsidRPr="00776251" w:rsidDel="0074142F">
          <w:rPr>
            <w:rtl/>
          </w:rPr>
          <w:delText xml:space="preserve"> </w:delText>
        </w:r>
        <w:r w:rsidR="0074142F" w:rsidRPr="00776251" w:rsidDel="0074142F">
          <w:delText>2015</w:delText>
        </w:r>
        <w:r w:rsidR="0074142F" w:rsidRPr="00776251" w:rsidDel="0074142F">
          <w:rPr>
            <w:rtl/>
          </w:rPr>
          <w:delText>"</w:delText>
        </w:r>
        <w:r w:rsidR="0074142F" w:rsidRPr="00776251" w:rsidDel="0074142F">
          <w:rPr>
            <w:rFonts w:hint="cs"/>
            <w:rtl/>
          </w:rPr>
          <w:delText>،</w:delText>
        </w:r>
        <w:r w:rsidR="0074142F" w:rsidRPr="00776251" w:rsidDel="0074142F">
          <w:rPr>
            <w:rtl/>
          </w:rPr>
          <w:delText xml:space="preserve"> </w:delText>
        </w:r>
      </w:del>
      <w:ins w:id="2366" w:author="Al-Midani, Mohammad Haitham" w:date="2018-10-27T19:03:00Z">
        <w:r w:rsidR="0074142F" w:rsidRPr="0074142F">
          <w:rPr>
            <w:rFonts w:hint="cs"/>
            <w:rtl/>
          </w:rPr>
          <w:t xml:space="preserve">وعرض إطار جديد لأهداف عام </w:t>
        </w:r>
        <w:r w:rsidR="0074142F" w:rsidRPr="0074142F">
          <w:t>2025</w:t>
        </w:r>
        <w:r w:rsidR="0074142F" w:rsidRPr="0074142F">
          <w:rPr>
            <w:rFonts w:hint="cs"/>
            <w:rtl/>
          </w:rPr>
          <w:t xml:space="preserve"> لدعم مبادرة </w:t>
        </w:r>
        <w:r w:rsidR="0074142F" w:rsidRPr="0074142F">
          <w:rPr>
            <w:rtl/>
          </w:rPr>
          <w:t xml:space="preserve">"توصيل النصف الآخر" </w:t>
        </w:r>
      </w:ins>
      <w:r w:rsidR="0074142F" w:rsidRPr="00776251">
        <w:rPr>
          <w:rFonts w:hint="cs"/>
          <w:rtl/>
        </w:rPr>
        <w:t>وهي</w:t>
      </w:r>
      <w:r w:rsidR="0074142F" w:rsidRPr="00776251">
        <w:rPr>
          <w:rtl/>
        </w:rPr>
        <w:t xml:space="preserve"> </w:t>
      </w:r>
      <w:r w:rsidR="0074142F" w:rsidRPr="00776251">
        <w:rPr>
          <w:rFonts w:hint="cs"/>
          <w:rtl/>
        </w:rPr>
        <w:t>الأهداف</w:t>
      </w:r>
      <w:r w:rsidR="0074142F" w:rsidRPr="00776251">
        <w:rPr>
          <w:rtl/>
        </w:rPr>
        <w:t xml:space="preserve"> </w:t>
      </w:r>
      <w:r w:rsidR="0074142F" w:rsidRPr="00776251">
        <w:rPr>
          <w:rFonts w:hint="cs"/>
          <w:rtl/>
        </w:rPr>
        <w:t>الرامية</w:t>
      </w:r>
      <w:r w:rsidR="0074142F" w:rsidRPr="00776251">
        <w:rPr>
          <w:rtl/>
        </w:rPr>
        <w:t xml:space="preserve"> </w:t>
      </w:r>
      <w:r w:rsidR="0074142F" w:rsidRPr="00776251">
        <w:rPr>
          <w:rFonts w:hint="cs"/>
          <w:rtl/>
        </w:rPr>
        <w:t>إلى</w:t>
      </w:r>
      <w:r w:rsidR="0074142F" w:rsidRPr="00776251">
        <w:rPr>
          <w:rtl/>
        </w:rPr>
        <w:t xml:space="preserve"> </w:t>
      </w:r>
      <w:r w:rsidR="0074142F" w:rsidRPr="00776251">
        <w:rPr>
          <w:rFonts w:hint="cs"/>
          <w:rtl/>
        </w:rPr>
        <w:t>إضفاء طابع عالمي للسياسات</w:t>
      </w:r>
      <w:r w:rsidR="0074142F" w:rsidRPr="00776251">
        <w:rPr>
          <w:rtl/>
        </w:rPr>
        <w:t xml:space="preserve"> </w:t>
      </w:r>
      <w:r w:rsidR="0074142F" w:rsidRPr="00776251">
        <w:rPr>
          <w:rFonts w:hint="cs"/>
          <w:rtl/>
        </w:rPr>
        <w:t>المتعلقة</w:t>
      </w:r>
      <w:r w:rsidR="0074142F" w:rsidRPr="00776251">
        <w:rPr>
          <w:rtl/>
        </w:rPr>
        <w:t xml:space="preserve"> </w:t>
      </w:r>
      <w:r w:rsidR="0074142F" w:rsidRPr="00776251">
        <w:rPr>
          <w:rFonts w:hint="cs"/>
          <w:rtl/>
        </w:rPr>
        <w:t>بالنطاق</w:t>
      </w:r>
      <w:r w:rsidR="0074142F" w:rsidRPr="00776251">
        <w:rPr>
          <w:rtl/>
        </w:rPr>
        <w:t xml:space="preserve"> </w:t>
      </w:r>
      <w:r w:rsidR="0074142F" w:rsidRPr="00776251">
        <w:rPr>
          <w:rFonts w:hint="cs"/>
          <w:rtl/>
        </w:rPr>
        <w:t>العريض</w:t>
      </w:r>
      <w:r w:rsidR="0074142F" w:rsidRPr="00776251">
        <w:rPr>
          <w:rtl/>
        </w:rPr>
        <w:t xml:space="preserve"> </w:t>
      </w:r>
      <w:r w:rsidR="0074142F" w:rsidRPr="00776251">
        <w:rPr>
          <w:rFonts w:hint="cs"/>
          <w:rtl/>
        </w:rPr>
        <w:t>وزيادة تيسير</w:t>
      </w:r>
      <w:r w:rsidR="0074142F" w:rsidRPr="00776251">
        <w:rPr>
          <w:rtl/>
        </w:rPr>
        <w:t xml:space="preserve"> </w:t>
      </w:r>
      <w:r w:rsidR="0074142F" w:rsidRPr="00776251">
        <w:rPr>
          <w:rFonts w:hint="cs"/>
          <w:rtl/>
        </w:rPr>
        <w:t>تكاليفه</w:t>
      </w:r>
      <w:r w:rsidR="0074142F" w:rsidRPr="00776251">
        <w:rPr>
          <w:rtl/>
        </w:rPr>
        <w:t xml:space="preserve"> </w:t>
      </w:r>
      <w:r w:rsidR="0074142F" w:rsidRPr="00776251">
        <w:rPr>
          <w:rFonts w:hint="cs"/>
          <w:rtl/>
        </w:rPr>
        <w:t>والإقبال</w:t>
      </w:r>
      <w:r w:rsidR="0074142F" w:rsidRPr="00776251">
        <w:rPr>
          <w:rtl/>
        </w:rPr>
        <w:t xml:space="preserve"> </w:t>
      </w:r>
      <w:r w:rsidR="0074142F" w:rsidRPr="00776251">
        <w:rPr>
          <w:rFonts w:hint="cs"/>
          <w:rtl/>
        </w:rPr>
        <w:t>عليه</w:t>
      </w:r>
      <w:r w:rsidR="0074142F" w:rsidRPr="00776251">
        <w:rPr>
          <w:rtl/>
        </w:rPr>
        <w:t xml:space="preserve"> </w:t>
      </w:r>
      <w:r w:rsidR="0074142F" w:rsidRPr="00776251">
        <w:rPr>
          <w:rFonts w:hint="cs"/>
          <w:rtl/>
        </w:rPr>
        <w:t>دعماً</w:t>
      </w:r>
      <w:r w:rsidR="0074142F" w:rsidRPr="00776251">
        <w:rPr>
          <w:rtl/>
        </w:rPr>
        <w:t xml:space="preserve"> </w:t>
      </w:r>
      <w:r w:rsidR="0074142F" w:rsidRPr="00776251">
        <w:rPr>
          <w:rFonts w:hint="cs"/>
          <w:rtl/>
        </w:rPr>
        <w:t>للأهداف</w:t>
      </w:r>
      <w:r w:rsidR="0074142F" w:rsidRPr="00776251">
        <w:rPr>
          <w:rtl/>
        </w:rPr>
        <w:t xml:space="preserve"> </w:t>
      </w:r>
      <w:r w:rsidR="0074142F" w:rsidRPr="00776251">
        <w:rPr>
          <w:rFonts w:hint="cs"/>
          <w:rtl/>
        </w:rPr>
        <w:t>الإنمائية</w:t>
      </w:r>
      <w:r w:rsidR="0074142F" w:rsidRPr="00776251">
        <w:rPr>
          <w:rtl/>
        </w:rPr>
        <w:t xml:space="preserve"> </w:t>
      </w:r>
      <w:r w:rsidR="0074142F" w:rsidRPr="00776251">
        <w:rPr>
          <w:rFonts w:hint="cs"/>
          <w:rtl/>
        </w:rPr>
        <w:t>المتفق</w:t>
      </w:r>
      <w:r w:rsidR="0074142F" w:rsidRPr="00776251">
        <w:rPr>
          <w:rtl/>
        </w:rPr>
        <w:t xml:space="preserve"> </w:t>
      </w:r>
      <w:r w:rsidR="0074142F" w:rsidRPr="00776251">
        <w:rPr>
          <w:rFonts w:hint="cs"/>
          <w:rtl/>
        </w:rPr>
        <w:t>عليها</w:t>
      </w:r>
      <w:r w:rsidR="0074142F" w:rsidRPr="00776251">
        <w:rPr>
          <w:rtl/>
        </w:rPr>
        <w:t xml:space="preserve"> </w:t>
      </w:r>
      <w:r w:rsidR="0074142F" w:rsidRPr="00776251">
        <w:rPr>
          <w:rFonts w:hint="cs"/>
          <w:rtl/>
        </w:rPr>
        <w:t>دولياً</w:t>
      </w:r>
      <w:r w:rsidR="0074142F" w:rsidRPr="00776251">
        <w:rPr>
          <w:rtl/>
        </w:rPr>
        <w:t xml:space="preserve"> </w:t>
      </w:r>
      <w:r w:rsidR="0074142F" w:rsidRPr="00776251">
        <w:rPr>
          <w:rFonts w:hint="cs"/>
          <w:rtl/>
        </w:rPr>
        <w:t>بما </w:t>
      </w:r>
      <w:r w:rsidR="0074142F" w:rsidRPr="00776251">
        <w:rPr>
          <w:rtl/>
        </w:rPr>
        <w:t>في </w:t>
      </w:r>
      <w:r w:rsidR="0074142F" w:rsidRPr="00776251">
        <w:rPr>
          <w:rFonts w:hint="cs"/>
          <w:rtl/>
        </w:rPr>
        <w:t>ذلك</w:t>
      </w:r>
      <w:del w:id="2367" w:author="Al-Midani, Mohammad Haitham" w:date="2018-10-27T19:04:00Z">
        <w:r w:rsidR="0074142F" w:rsidRPr="00776251" w:rsidDel="0074142F">
          <w:rPr>
            <w:rtl/>
          </w:rPr>
          <w:delText xml:space="preserve"> </w:delText>
        </w:r>
        <w:r w:rsidR="0074142F" w:rsidRPr="00776251" w:rsidDel="0074142F">
          <w:rPr>
            <w:rFonts w:hint="cs"/>
            <w:rtl/>
          </w:rPr>
          <w:delText>الأهداف</w:delText>
        </w:r>
        <w:r w:rsidR="0074142F" w:rsidRPr="00776251" w:rsidDel="0074142F">
          <w:rPr>
            <w:rtl/>
          </w:rPr>
          <w:delText xml:space="preserve"> </w:delText>
        </w:r>
        <w:r w:rsidR="0074142F" w:rsidRPr="00776251" w:rsidDel="0074142F">
          <w:rPr>
            <w:rFonts w:hint="cs"/>
            <w:rtl/>
          </w:rPr>
          <w:delText>الإنمائية للألفية</w:delText>
        </w:r>
      </w:del>
      <w:ins w:id="2368" w:author="Al-Midani, Mohammad Haitham" w:date="2018-10-27T19:04:00Z">
        <w:r w:rsidR="0074142F" w:rsidRPr="0074142F">
          <w:rPr>
            <w:rtl/>
          </w:rPr>
          <w:t xml:space="preserve"> أهداف </w:t>
        </w:r>
        <w:r w:rsidR="0074142F" w:rsidRPr="0074142F">
          <w:rPr>
            <w:rFonts w:hint="cs"/>
            <w:rtl/>
          </w:rPr>
          <w:t>التنمية المستدامة؛</w:t>
        </w:r>
      </w:ins>
      <w:del w:id="2369" w:author="Al-Midani, Mohammad Haitham" w:date="2018-10-27T19:04:00Z">
        <w:r w:rsidR="0074142F" w:rsidRPr="00776251" w:rsidDel="0074142F">
          <w:rPr>
            <w:rFonts w:hint="cs"/>
            <w:rtl/>
          </w:rPr>
          <w:delText>،</w:delText>
        </w:r>
      </w:del>
    </w:p>
    <w:p w:rsidR="0074142F" w:rsidRPr="0074142F" w:rsidRDefault="0074142F" w:rsidP="0074142F">
      <w:pPr>
        <w:rPr>
          <w:ins w:id="2370" w:author="Al-Midani, Mohammad Haitham" w:date="2018-10-27T19:05:00Z"/>
          <w:rtl/>
        </w:rPr>
      </w:pPr>
      <w:ins w:id="2371" w:author="Al-Midani, Mohammad Haitham" w:date="2018-10-27T19:05:00Z">
        <w:r w:rsidRPr="005C4E00">
          <w:rPr>
            <w:i/>
            <w:iCs/>
            <w:rtl/>
          </w:rPr>
          <w:t>د )</w:t>
        </w:r>
        <w:r w:rsidRPr="0074142F">
          <w:rPr>
            <w:rtl/>
          </w:rPr>
          <w:tab/>
        </w:r>
        <w:r w:rsidRPr="0074142F">
          <w:rPr>
            <w:rFonts w:hint="cs"/>
            <w:rtl/>
          </w:rPr>
          <w:t xml:space="preserve">التقارير السنوية التي </w:t>
        </w:r>
        <w:r w:rsidRPr="0074142F">
          <w:rPr>
            <w:rtl/>
          </w:rPr>
          <w:t xml:space="preserve">يرفعها الأمين العام بشأن </w:t>
        </w:r>
        <w:r w:rsidRPr="0074142F">
          <w:rPr>
            <w:rFonts w:hint="cs"/>
            <w:rtl/>
          </w:rPr>
          <w:t xml:space="preserve">مساهمة الاتحاد في </w:t>
        </w:r>
        <w:r w:rsidRPr="0074142F">
          <w:rPr>
            <w:rtl/>
          </w:rPr>
          <w:t>تنفيذ نواتج القمة العالمية لمجتمع المعلومات</w:t>
        </w:r>
        <w:r w:rsidRPr="0074142F">
          <w:rPr>
            <w:rFonts w:hint="cs"/>
            <w:rtl/>
          </w:rPr>
          <w:t xml:space="preserve"> والتي ترسل إلى </w:t>
        </w:r>
        <w:r w:rsidRPr="0074142F">
          <w:rPr>
            <w:rtl/>
          </w:rPr>
          <w:t>ال‍مجلس الاقتصادي والاجتماعي للأمم المتحدة</w:t>
        </w:r>
        <w:r w:rsidRPr="0074142F">
          <w:rPr>
            <w:rFonts w:hint="cs"/>
            <w:rtl/>
          </w:rPr>
          <w:t xml:space="preserve"> </w:t>
        </w:r>
        <w:r w:rsidRPr="0074142F">
          <w:t>(ECOSOC)</w:t>
        </w:r>
        <w:r w:rsidRPr="0074142F">
          <w:rPr>
            <w:rFonts w:hint="cs"/>
            <w:rtl/>
          </w:rPr>
          <w:t xml:space="preserve"> بواسطة </w:t>
        </w:r>
        <w:r w:rsidRPr="0074142F">
          <w:rPr>
            <w:rtl/>
          </w:rPr>
          <w:t>اللجنة المعنية بتسخير العلم والتكنولوجيا لأغراض التنمية</w:t>
        </w:r>
        <w:r w:rsidRPr="0074142F">
          <w:rPr>
            <w:rFonts w:hint="cs"/>
            <w:rtl/>
          </w:rPr>
          <w:t xml:space="preserve"> </w:t>
        </w:r>
        <w:r w:rsidRPr="0074142F">
          <w:t>(CSTD)</w:t>
        </w:r>
        <w:r w:rsidRPr="0074142F">
          <w:rPr>
            <w:rFonts w:hint="cs"/>
            <w:rtl/>
          </w:rPr>
          <w:t xml:space="preserve">، ومساهمات مجلس الاتحاد في </w:t>
        </w:r>
        <w:r w:rsidRPr="0074142F">
          <w:rPr>
            <w:rtl/>
          </w:rPr>
          <w:t>المنتدى السياسي الرفيع المستوى للأمم المتحدة المعني بالتنمية المستدامة</w:t>
        </w:r>
        <w:r w:rsidRPr="0074142F">
          <w:rPr>
            <w:rFonts w:hint="cs"/>
            <w:rtl/>
          </w:rPr>
          <w:t xml:space="preserve"> بشأن أنشطة الاتحاد ذات الصلة؛</w:t>
        </w:r>
      </w:ins>
    </w:p>
    <w:p w:rsidR="0074142F" w:rsidRDefault="0074142F" w:rsidP="0074142F">
      <w:pPr>
        <w:rPr>
          <w:ins w:id="2372" w:author="Al-Midani, Mohammad Haitham" w:date="2018-10-27T19:05:00Z"/>
          <w:rtl/>
        </w:rPr>
      </w:pPr>
      <w:ins w:id="2373" w:author="Al-Midani, Mohammad Haitham" w:date="2018-10-27T19:05:00Z">
        <w:r w:rsidRPr="009872D2">
          <w:rPr>
            <w:rFonts w:hint="cs"/>
            <w:i/>
            <w:iCs/>
            <w:rtl/>
          </w:rPr>
          <w:t>ه</w:t>
        </w:r>
        <w:r>
          <w:rPr>
            <w:rFonts w:hint="cs"/>
            <w:i/>
            <w:iCs/>
            <w:rtl/>
          </w:rPr>
          <w:t>‍</w:t>
        </w:r>
        <w:r w:rsidRPr="009872D2">
          <w:rPr>
            <w:rFonts w:hint="cs"/>
            <w:i/>
            <w:iCs/>
            <w:rtl/>
          </w:rPr>
          <w:t> )</w:t>
        </w:r>
        <w:r>
          <w:rPr>
            <w:rtl/>
          </w:rPr>
          <w:tab/>
        </w:r>
        <w:r>
          <w:rPr>
            <w:rFonts w:hint="cs"/>
            <w:rtl/>
          </w:rPr>
          <w:t xml:space="preserve">القرارات ذات الصلة الصادرة عن القطاع بشأن دور قطاعات الاتحاد  </w:t>
        </w:r>
        <w:r>
          <w:rPr>
            <w:rtl/>
          </w:rPr>
          <w:t xml:space="preserve">في تنفيذ نواتج القمة العالمية، على أن تؤخذ في الاعتبار خطة التنمية المستدامة لعام </w:t>
        </w:r>
        <w:r>
          <w:t>2030</w:t>
        </w:r>
        <w:r>
          <w:rPr>
            <w:rtl/>
          </w:rPr>
          <w:t>؛</w:t>
        </w:r>
      </w:ins>
    </w:p>
    <w:p w:rsidR="00E512F1" w:rsidRPr="0020379E" w:rsidRDefault="00E512F1" w:rsidP="000375F8">
      <w:pPr>
        <w:rPr>
          <w:ins w:id="2374" w:author="Elbahnassawy, Ganat" w:date="2018-10-19T17:39:00Z"/>
          <w:rtl/>
        </w:rPr>
      </w:pPr>
      <w:ins w:id="2375" w:author="Elbahnassawy, Ganat" w:date="2018-10-19T17:39:00Z">
        <w:r>
          <w:rPr>
            <w:rFonts w:hint="cs"/>
            <w:i/>
            <w:iCs/>
            <w:rtl/>
          </w:rPr>
          <w:t>و</w:t>
        </w:r>
        <w:r w:rsidRPr="0020379E">
          <w:rPr>
            <w:i/>
            <w:iCs/>
            <w:rtl/>
          </w:rPr>
          <w:t> )</w:t>
        </w:r>
        <w:r w:rsidRPr="0020379E">
          <w:rPr>
            <w:rtl/>
          </w:rPr>
          <w:tab/>
          <w:t xml:space="preserve">النتائج ذات الصلة لدورات مجلس الاتحاد في الفترة </w:t>
        </w:r>
        <w:r w:rsidRPr="0020379E">
          <w:t>2018-2015</w:t>
        </w:r>
        <w:r w:rsidRPr="0020379E">
          <w:rPr>
            <w:rtl/>
          </w:rPr>
          <w:t xml:space="preserve">، بما في ذلك القرار </w:t>
        </w:r>
        <w:r w:rsidRPr="0020379E">
          <w:t>1332</w:t>
        </w:r>
        <w:r w:rsidRPr="0020379E">
          <w:rPr>
            <w:rtl/>
          </w:rPr>
          <w:t xml:space="preserve"> (المراجَع في </w:t>
        </w:r>
        <w:r w:rsidRPr="0020379E">
          <w:t>2016</w:t>
        </w:r>
        <w:r w:rsidRPr="0020379E">
          <w:rPr>
            <w:rtl/>
          </w:rPr>
          <w:t xml:space="preserve">) بشأن دور الاتحاد في تنفيذ </w:t>
        </w:r>
        <w:r w:rsidRPr="00F53174">
          <w:rPr>
            <w:rtl/>
          </w:rPr>
          <w:t>ن</w:t>
        </w:r>
        <w:r>
          <w:rPr>
            <w:rFonts w:hint="cs"/>
            <w:rtl/>
          </w:rPr>
          <w:t>واتج</w:t>
        </w:r>
        <w:r w:rsidRPr="0020379E">
          <w:rPr>
            <w:rtl/>
          </w:rPr>
          <w:t xml:space="preserve"> القمة العالمية لمجتمع المعلومات، مع الأخذ في الاعتبار خطة التنمية </w:t>
        </w:r>
      </w:ins>
      <w:ins w:id="2376" w:author="Elbahnassawy, Ganat" w:date="2018-10-28T23:04:00Z">
        <w:r w:rsidR="00320CDB">
          <w:rPr>
            <w:rFonts w:hint="cs"/>
            <w:rtl/>
          </w:rPr>
          <w:t xml:space="preserve">المستدامة </w:t>
        </w:r>
      </w:ins>
      <w:ins w:id="2377" w:author="Elbahnassawy, Ganat" w:date="2018-10-19T17:39:00Z">
        <w:r w:rsidRPr="0020379E">
          <w:rPr>
            <w:rtl/>
          </w:rPr>
          <w:t>لعام</w:t>
        </w:r>
        <w:r w:rsidRPr="0020379E">
          <w:rPr>
            <w:rFonts w:hint="cs"/>
            <w:rtl/>
          </w:rPr>
          <w:t> </w:t>
        </w:r>
        <w:r w:rsidRPr="0020379E">
          <w:rPr>
            <w:lang w:val="fr-CH"/>
          </w:rPr>
          <w:t>2030</w:t>
        </w:r>
        <w:r w:rsidRPr="0020379E">
          <w:rPr>
            <w:rtl/>
            <w:lang w:val="fr-CH"/>
          </w:rPr>
          <w:t xml:space="preserve"> و</w:t>
        </w:r>
        <w:r w:rsidRPr="0020379E">
          <w:rPr>
            <w:rtl/>
          </w:rPr>
          <w:t>القرار</w:t>
        </w:r>
        <w:r w:rsidRPr="0020379E">
          <w:rPr>
            <w:rFonts w:hint="cs"/>
            <w:rtl/>
          </w:rPr>
          <w:t> </w:t>
        </w:r>
        <w:r w:rsidRPr="0020379E">
          <w:t>1336</w:t>
        </w:r>
        <w:r w:rsidRPr="0020379E">
          <w:rPr>
            <w:rFonts w:hint="cs"/>
            <w:rtl/>
          </w:rPr>
          <w:t> </w:t>
        </w:r>
        <w:r w:rsidRPr="0020379E">
          <w:rPr>
            <w:rtl/>
          </w:rPr>
          <w:t>(المراجَع في </w:t>
        </w:r>
        <w:r w:rsidRPr="0020379E">
          <w:rPr>
            <w:lang w:val="fr-CH"/>
          </w:rPr>
          <w:t>2015</w:t>
        </w:r>
        <w:r w:rsidRPr="0020379E">
          <w:rPr>
            <w:rtl/>
            <w:lang w:val="fr-CH"/>
          </w:rPr>
          <w:t>)</w:t>
        </w:r>
        <w:r w:rsidRPr="0020379E">
          <w:rPr>
            <w:rtl/>
          </w:rPr>
          <w:t xml:space="preserve"> بشأن فريق العمل التابع للمجلس المعني بقضايا السياسة العامة الدولية المتصلة بالإنترنت</w:t>
        </w:r>
        <w:r w:rsidRPr="0020379E">
          <w:rPr>
            <w:rFonts w:hint="cs"/>
            <w:rtl/>
          </w:rPr>
          <w:t> </w:t>
        </w:r>
        <w:r w:rsidRPr="0020379E">
          <w:t>(CWG</w:t>
        </w:r>
      </w:ins>
      <w:ins w:id="2378" w:author="Elbahnassawy, Ganat" w:date="2018-10-28T23:04:00Z">
        <w:r w:rsidR="00320CDB">
          <w:rPr>
            <w:lang w:val="en-US"/>
          </w:rPr>
          <w:noBreakHyphen/>
        </w:r>
      </w:ins>
      <w:ins w:id="2379" w:author="Elbahnassawy, Ganat" w:date="2018-10-19T17:39:00Z">
        <w:r w:rsidRPr="0020379E">
          <w:t>Internet)</w:t>
        </w:r>
        <w:r w:rsidRPr="0020379E">
          <w:rPr>
            <w:rtl/>
          </w:rPr>
          <w:t>؛</w:t>
        </w:r>
      </w:ins>
    </w:p>
    <w:p w:rsidR="00E512F1" w:rsidRDefault="00E512F1" w:rsidP="00E512F1">
      <w:pPr>
        <w:rPr>
          <w:rtl/>
        </w:rPr>
      </w:pPr>
      <w:ins w:id="2380" w:author="Elbahnassawy, Ganat" w:date="2018-10-19T17:39:00Z">
        <w:r>
          <w:rPr>
            <w:rFonts w:hint="cs"/>
            <w:i/>
            <w:iCs/>
            <w:rtl/>
          </w:rPr>
          <w:t>ز</w:t>
        </w:r>
        <w:r w:rsidRPr="009C18FD">
          <w:rPr>
            <w:i/>
            <w:iCs/>
            <w:rtl/>
          </w:rPr>
          <w:t> )</w:t>
        </w:r>
        <w:r w:rsidRPr="009C18FD">
          <w:rPr>
            <w:rtl/>
          </w:rPr>
          <w:tab/>
          <w:t xml:space="preserve">البرامج والأنشطة </w:t>
        </w:r>
        <w:r w:rsidRPr="00F53174">
          <w:rPr>
            <w:rtl/>
          </w:rPr>
          <w:t>والمبادرات</w:t>
        </w:r>
        <w:r w:rsidRPr="009C18FD">
          <w:rPr>
            <w:rtl/>
          </w:rPr>
          <w:t xml:space="preserve"> الإقليمية التي وضعها المؤتمر العالمي لتنمية الاتصالات لعام </w:t>
        </w:r>
        <w:r w:rsidRPr="009C18FD">
          <w:t>201</w:t>
        </w:r>
        <w:r>
          <w:t>7</w:t>
        </w:r>
        <w:r w:rsidRPr="009C18FD">
          <w:rPr>
            <w:rtl/>
          </w:rPr>
          <w:t xml:space="preserve"> بهدف سد الفجوة الرقمية</w:t>
        </w:r>
      </w:ins>
      <w:ins w:id="2381" w:author="Elbahnassawy, Ganat" w:date="2018-10-28T23:04:00Z">
        <w:r w:rsidR="00320CDB">
          <w:rPr>
            <w:rFonts w:hint="cs"/>
            <w:rtl/>
          </w:rPr>
          <w:t>،</w:t>
        </w:r>
      </w:ins>
    </w:p>
    <w:p w:rsidR="00E512F1" w:rsidRPr="00776251" w:rsidDel="009872D2" w:rsidRDefault="00E512F1" w:rsidP="001B464E">
      <w:pPr>
        <w:pStyle w:val="Call"/>
        <w:rPr>
          <w:del w:id="2382" w:author="Elbahnassawy, Ganat" w:date="2018-10-19T17:41:00Z"/>
          <w:rtl/>
        </w:rPr>
      </w:pPr>
      <w:del w:id="2383" w:author="Elbahnassawy, Ganat" w:date="2018-10-19T17:41:00Z">
        <w:r w:rsidRPr="00776251" w:rsidDel="009872D2">
          <w:rPr>
            <w:rtl/>
          </w:rPr>
          <w:delText>وإذ يأخذ في الحسبان</w:delText>
        </w:r>
      </w:del>
    </w:p>
    <w:p w:rsidR="00E512F1" w:rsidRPr="00776251" w:rsidDel="009872D2" w:rsidRDefault="00E512F1" w:rsidP="00E512F1">
      <w:pPr>
        <w:rPr>
          <w:del w:id="2384" w:author="Elbahnassawy, Ganat" w:date="2018-10-19T17:41:00Z"/>
          <w:rtl/>
        </w:rPr>
      </w:pPr>
      <w:del w:id="2385" w:author="Elbahnassawy, Ganat" w:date="2018-10-19T17:41:00Z">
        <w:r w:rsidRPr="00776251" w:rsidDel="009872D2">
          <w:rPr>
            <w:i/>
            <w:iCs/>
            <w:rtl/>
          </w:rPr>
          <w:delText xml:space="preserve"> أ )</w:delText>
        </w:r>
        <w:r w:rsidRPr="00776251" w:rsidDel="009872D2">
          <w:rPr>
            <w:rtl/>
          </w:rPr>
          <w:tab/>
          <w:delText xml:space="preserve">أن القمة العالمية أقرت بأن مشاركة أصحاب المصلحة </w:delText>
        </w:r>
        <w:r w:rsidRPr="00776251" w:rsidDel="009872D2">
          <w:rPr>
            <w:rFonts w:hint="cs"/>
            <w:rtl/>
          </w:rPr>
          <w:delText>المتعددين</w:delText>
        </w:r>
        <w:r w:rsidRPr="00776251" w:rsidDel="009872D2">
          <w:rPr>
            <w:rtl/>
          </w:rPr>
          <w:delText xml:space="preserve"> أمر أساسي لنجاح بناء مجتمع معلومات جامع هدفه الإنسان ومحوره</w:delText>
        </w:r>
        <w:r w:rsidRPr="00776251" w:rsidDel="009872D2">
          <w:rPr>
            <w:rFonts w:hint="cs"/>
            <w:rtl/>
          </w:rPr>
          <w:delText> </w:delText>
        </w:r>
        <w:r w:rsidRPr="00776251" w:rsidDel="009872D2">
          <w:rPr>
            <w:rtl/>
          </w:rPr>
          <w:delText>التنمية؛</w:delText>
        </w:r>
      </w:del>
    </w:p>
    <w:p w:rsidR="00E512F1" w:rsidRPr="00776251" w:rsidDel="009872D2" w:rsidRDefault="00E512F1" w:rsidP="00E512F1">
      <w:pPr>
        <w:rPr>
          <w:del w:id="2386" w:author="Elbahnassawy, Ganat" w:date="2018-10-19T17:41:00Z"/>
          <w:rtl/>
        </w:rPr>
      </w:pPr>
      <w:del w:id="2387" w:author="Elbahnassawy, Ganat" w:date="2018-10-19T17:41:00Z">
        <w:r w:rsidRPr="00776251" w:rsidDel="009872D2">
          <w:rPr>
            <w:i/>
            <w:iCs/>
            <w:caps/>
            <w:rtl/>
          </w:rPr>
          <w:lastRenderedPageBreak/>
          <w:delText>ب)</w:delText>
        </w:r>
        <w:r w:rsidRPr="00776251" w:rsidDel="009872D2">
          <w:rPr>
            <w:rtl/>
          </w:rPr>
          <w:tab/>
          <w:delText>العلاقة بين مسائل تنمية الاتصالات ومسائل التنمية الاقتصادية والاجتماعية والثقافية، بالإضافة إلى أثرها على البنى الاجتماعية والاقتصادية في كافة الدول</w:delText>
        </w:r>
        <w:r w:rsidRPr="00776251" w:rsidDel="009872D2">
          <w:rPr>
            <w:rFonts w:hint="cs"/>
            <w:rtl/>
          </w:rPr>
          <w:delText> </w:delText>
        </w:r>
        <w:r w:rsidRPr="00776251" w:rsidDel="009872D2">
          <w:rPr>
            <w:rtl/>
          </w:rPr>
          <w:delText>الأعضاء؛</w:delText>
        </w:r>
      </w:del>
    </w:p>
    <w:p w:rsidR="00E512F1" w:rsidRPr="00776251" w:rsidDel="009872D2" w:rsidRDefault="00E512F1" w:rsidP="00E512F1">
      <w:pPr>
        <w:rPr>
          <w:del w:id="2388" w:author="Elbahnassawy, Ganat" w:date="2018-10-19T17:41:00Z"/>
          <w:rtl/>
        </w:rPr>
      </w:pPr>
      <w:del w:id="2389" w:author="Elbahnassawy, Ganat" w:date="2018-10-19T17:41:00Z">
        <w:r w:rsidRPr="00776251" w:rsidDel="009872D2">
          <w:rPr>
            <w:i/>
            <w:iCs/>
            <w:rtl/>
          </w:rPr>
          <w:delText>ج)</w:delText>
        </w:r>
        <w:r w:rsidRPr="00776251" w:rsidDel="009872D2">
          <w:rPr>
            <w:rtl/>
          </w:rPr>
          <w:tab/>
          <w:delText>الفقرة</w:delText>
        </w:r>
        <w:r w:rsidRPr="00776251" w:rsidDel="009872D2">
          <w:rPr>
            <w:rFonts w:hint="cs"/>
            <w:rtl/>
          </w:rPr>
          <w:delText> </w:delText>
        </w:r>
        <w:r w:rsidRPr="00776251" w:rsidDel="009872D2">
          <w:delText>98</w:delText>
        </w:r>
        <w:r w:rsidRPr="00776251" w:rsidDel="009872D2">
          <w:rPr>
            <w:rtl/>
          </w:rPr>
          <w:delText xml:space="preserve"> من برنامج عمل تونس التي تشجع التعاون القوي والمستمر بين أصحاب المصلحة، وتؤكد في هذا الصدد على مبادرة "توصيل العالم" التي يقودها</w:delText>
        </w:r>
        <w:r w:rsidRPr="00776251" w:rsidDel="009872D2">
          <w:rPr>
            <w:rFonts w:hint="cs"/>
            <w:rtl/>
          </w:rPr>
          <w:delText> </w:delText>
        </w:r>
        <w:r w:rsidRPr="00776251" w:rsidDel="009872D2">
          <w:rPr>
            <w:rtl/>
          </w:rPr>
          <w:delText>الات‍حاد؛</w:delText>
        </w:r>
      </w:del>
    </w:p>
    <w:p w:rsidR="00E512F1" w:rsidRPr="00776251" w:rsidDel="009872D2" w:rsidRDefault="00E512F1" w:rsidP="00E512F1">
      <w:pPr>
        <w:rPr>
          <w:del w:id="2390" w:author="Elbahnassawy, Ganat" w:date="2018-10-19T17:41:00Z"/>
          <w:rtl/>
        </w:rPr>
      </w:pPr>
      <w:del w:id="2391" w:author="Elbahnassawy, Ganat" w:date="2018-10-19T17:41:00Z">
        <w:r w:rsidRPr="00776251" w:rsidDel="009872D2">
          <w:rPr>
            <w:i/>
            <w:iCs/>
            <w:rtl/>
          </w:rPr>
          <w:delText>د )</w:delText>
        </w:r>
        <w:r w:rsidRPr="00776251" w:rsidDel="009872D2">
          <w:rPr>
            <w:rtl/>
          </w:rPr>
          <w:tab/>
          <w:delText xml:space="preserve">أن </w:delText>
        </w:r>
        <w:r w:rsidRPr="00776251" w:rsidDel="009872D2">
          <w:rPr>
            <w:rFonts w:hint="cs"/>
            <w:rtl/>
          </w:rPr>
          <w:delText>م‍جال</w:delText>
        </w:r>
        <w:r w:rsidRPr="00776251" w:rsidDel="009872D2">
          <w:rPr>
            <w:rtl/>
          </w:rPr>
          <w:delText xml:space="preserve"> </w:delText>
        </w:r>
        <w:r w:rsidRPr="00776251" w:rsidDel="009872D2">
          <w:rPr>
            <w:rFonts w:hint="cs"/>
            <w:rtl/>
          </w:rPr>
          <w:delText>تكنولوجيا</w:delText>
        </w:r>
        <w:r w:rsidRPr="00776251" w:rsidDel="009872D2">
          <w:rPr>
            <w:rtl/>
          </w:rPr>
          <w:delText xml:space="preserve"> </w:delText>
        </w:r>
        <w:r w:rsidRPr="00776251" w:rsidDel="009872D2">
          <w:rPr>
            <w:rFonts w:hint="cs"/>
            <w:rtl/>
          </w:rPr>
          <w:delText>المعلومات</w:delText>
        </w:r>
        <w:r w:rsidRPr="00776251" w:rsidDel="009872D2">
          <w:rPr>
            <w:rtl/>
          </w:rPr>
          <w:delText xml:space="preserve"> </w:delText>
        </w:r>
        <w:r w:rsidRPr="00776251" w:rsidDel="009872D2">
          <w:rPr>
            <w:rFonts w:hint="cs"/>
            <w:rtl/>
          </w:rPr>
          <w:delText>والاتصالات</w:delText>
        </w:r>
        <w:r w:rsidRPr="00776251" w:rsidDel="009872D2">
          <w:rPr>
            <w:rtl/>
          </w:rPr>
          <w:delText xml:space="preserve"> </w:delText>
        </w:r>
        <w:r w:rsidRPr="00776251" w:rsidDel="009872D2">
          <w:rPr>
            <w:rFonts w:hint="cs"/>
            <w:rtl/>
          </w:rPr>
          <w:delText>أحدث تغيرات هائلة في </w:delText>
        </w:r>
        <w:r w:rsidRPr="00776251" w:rsidDel="009872D2">
          <w:rPr>
            <w:rtl/>
          </w:rPr>
          <w:delText>التقدم الذي أُحرز في العقود الأخيرة في مجالات العلوم الطبيعية والرياضيات والهندسة والتكنولوجيا</w:delText>
        </w:r>
        <w:r w:rsidRPr="00776251" w:rsidDel="009872D2">
          <w:rPr>
            <w:rFonts w:hint="cs"/>
            <w:rtl/>
          </w:rPr>
          <w:delText>.</w:delText>
        </w:r>
        <w:r w:rsidRPr="00776251" w:rsidDel="009872D2">
          <w:rPr>
            <w:rtl/>
          </w:rPr>
          <w:delText xml:space="preserve"> </w:delText>
        </w:r>
        <w:r w:rsidRPr="00776251" w:rsidDel="009872D2">
          <w:rPr>
            <w:rFonts w:hint="cs"/>
            <w:rtl/>
          </w:rPr>
          <w:delText>وقد أدت سرعة الابتكار</w:delText>
        </w:r>
        <w:r w:rsidRPr="00776251" w:rsidDel="009872D2">
          <w:rPr>
            <w:rtl/>
          </w:rPr>
          <w:delText xml:space="preserve"> في </w:delText>
        </w:r>
        <w:r w:rsidRPr="00776251" w:rsidDel="009872D2">
          <w:rPr>
            <w:rFonts w:hint="cs"/>
            <w:rtl/>
          </w:rPr>
          <w:delText>التكنولوجيا</w:delText>
        </w:r>
        <w:r w:rsidRPr="00776251" w:rsidDel="009872D2">
          <w:rPr>
            <w:rtl/>
          </w:rPr>
          <w:delText xml:space="preserve"> </w:delText>
        </w:r>
        <w:r w:rsidRPr="00776251" w:rsidDel="009872D2">
          <w:rPr>
            <w:rFonts w:hint="cs"/>
            <w:rtl/>
          </w:rPr>
          <w:delText>المتنقلة</w:delText>
        </w:r>
        <w:r w:rsidRPr="00776251" w:rsidDel="009872D2">
          <w:rPr>
            <w:rtl/>
          </w:rPr>
          <w:delText xml:space="preserve"> </w:delText>
        </w:r>
        <w:r w:rsidRPr="00776251" w:rsidDel="009872D2">
          <w:rPr>
            <w:rFonts w:hint="cs"/>
            <w:rtl/>
          </w:rPr>
          <w:delText>وانتشارها،</w:delText>
        </w:r>
        <w:r w:rsidRPr="00776251" w:rsidDel="009872D2">
          <w:rPr>
            <w:rtl/>
          </w:rPr>
          <w:delText xml:space="preserve"> </w:delText>
        </w:r>
        <w:r w:rsidRPr="00776251" w:rsidDel="009872D2">
          <w:rPr>
            <w:rFonts w:hint="cs"/>
            <w:rtl/>
          </w:rPr>
          <w:delText>والإقبال</w:delText>
        </w:r>
        <w:r w:rsidRPr="00776251" w:rsidDel="009872D2">
          <w:rPr>
            <w:rtl/>
          </w:rPr>
          <w:delText xml:space="preserve"> </w:delText>
        </w:r>
        <w:r w:rsidRPr="00776251" w:rsidDel="009872D2">
          <w:rPr>
            <w:rFonts w:hint="cs"/>
            <w:rtl/>
          </w:rPr>
          <w:delText>عليها،</w:delText>
        </w:r>
        <w:r w:rsidRPr="00776251" w:rsidDel="009872D2">
          <w:rPr>
            <w:rtl/>
          </w:rPr>
          <w:delText xml:space="preserve"> </w:delText>
        </w:r>
        <w:r w:rsidRPr="00776251" w:rsidDel="009872D2">
          <w:rPr>
            <w:rFonts w:hint="cs"/>
            <w:rtl/>
          </w:rPr>
          <w:delText>وتحسن</w:delText>
        </w:r>
        <w:r w:rsidRPr="00776251" w:rsidDel="009872D2">
          <w:rPr>
            <w:rtl/>
          </w:rPr>
          <w:delText xml:space="preserve"> </w:delText>
        </w:r>
        <w:r w:rsidRPr="00776251" w:rsidDel="009872D2">
          <w:rPr>
            <w:rFonts w:hint="cs"/>
            <w:rtl/>
          </w:rPr>
          <w:delText>النفاذ</w:delText>
        </w:r>
        <w:r w:rsidRPr="00776251" w:rsidDel="009872D2">
          <w:rPr>
            <w:rtl/>
          </w:rPr>
          <w:delText xml:space="preserve"> </w:delText>
        </w:r>
        <w:r w:rsidRPr="00776251" w:rsidDel="009872D2">
          <w:rPr>
            <w:rFonts w:hint="cs"/>
            <w:rtl/>
          </w:rPr>
          <w:delText>إلى</w:delText>
        </w:r>
        <w:r w:rsidRPr="00776251" w:rsidDel="009872D2">
          <w:rPr>
            <w:rtl/>
          </w:rPr>
          <w:delText xml:space="preserve"> </w:delText>
        </w:r>
        <w:r w:rsidRPr="00776251" w:rsidDel="009872D2">
          <w:rPr>
            <w:rFonts w:hint="cs"/>
            <w:rtl/>
          </w:rPr>
          <w:delText>الإنترنت</w:delText>
        </w:r>
        <w:r w:rsidRPr="00776251" w:rsidDel="009872D2">
          <w:rPr>
            <w:rtl/>
          </w:rPr>
          <w:delText xml:space="preserve"> </w:delText>
        </w:r>
        <w:r w:rsidRPr="00776251" w:rsidDel="009872D2">
          <w:rPr>
            <w:rFonts w:hint="cs"/>
            <w:rtl/>
          </w:rPr>
          <w:delText>إلى توسيع ضخم ل</w:delText>
        </w:r>
        <w:r w:rsidRPr="00776251" w:rsidDel="009872D2">
          <w:rPr>
            <w:color w:val="000000"/>
            <w:rtl/>
          </w:rPr>
          <w:delText>لفرص التي تتيحها تكنولوجيا المعلومات والاتصالات للنهوض بالتنمية الشاملة وإتاحة</w:delText>
        </w:r>
        <w:r w:rsidRPr="00776251" w:rsidDel="009872D2">
          <w:rPr>
            <w:rFonts w:hint="cs"/>
            <w:rtl/>
          </w:rPr>
          <w:delText xml:space="preserve"> </w:delText>
        </w:r>
        <w:r w:rsidRPr="00776251" w:rsidDel="009872D2">
          <w:rPr>
            <w:rtl/>
          </w:rPr>
          <w:delText>فوائد مجتمع المعلومات لأعداد متزايدة من الناس في مختلف بقاع</w:delText>
        </w:r>
        <w:r w:rsidRPr="00776251" w:rsidDel="009872D2">
          <w:rPr>
            <w:rFonts w:hint="cs"/>
            <w:rtl/>
          </w:rPr>
          <w:delText> </w:delText>
        </w:r>
        <w:r w:rsidRPr="00776251" w:rsidDel="009872D2">
          <w:rPr>
            <w:rtl/>
          </w:rPr>
          <w:delText>العالم؛</w:delText>
        </w:r>
      </w:del>
    </w:p>
    <w:p w:rsidR="00E512F1" w:rsidRPr="00776251" w:rsidDel="009872D2" w:rsidRDefault="00E512F1" w:rsidP="00E512F1">
      <w:pPr>
        <w:rPr>
          <w:del w:id="2392" w:author="Elbahnassawy, Ganat" w:date="2018-10-19T17:41:00Z"/>
        </w:rPr>
      </w:pPr>
      <w:del w:id="2393" w:author="Elbahnassawy, Ganat" w:date="2018-10-19T17:41:00Z">
        <w:r w:rsidRPr="00776251" w:rsidDel="009872D2">
          <w:rPr>
            <w:rFonts w:hint="cs"/>
            <w:i/>
            <w:iCs/>
            <w:rtl/>
          </w:rPr>
          <w:delText>ه‍ </w:delText>
        </w:r>
        <w:r w:rsidRPr="00776251" w:rsidDel="009872D2">
          <w:rPr>
            <w:i/>
            <w:iCs/>
            <w:rtl/>
          </w:rPr>
          <w:delText>)</w:delText>
        </w:r>
        <w:r w:rsidRPr="00776251" w:rsidDel="009872D2">
          <w:rPr>
            <w:rFonts w:hint="cs"/>
            <w:rtl/>
          </w:rPr>
          <w:tab/>
          <w:delText>أن</w:delText>
        </w:r>
        <w:r w:rsidRPr="00776251" w:rsidDel="009872D2">
          <w:rPr>
            <w:rtl/>
          </w:rPr>
          <w:delText xml:space="preserve"> </w:delText>
        </w:r>
        <w:r w:rsidRPr="00776251" w:rsidDel="009872D2">
          <w:rPr>
            <w:rFonts w:hint="cs"/>
            <w:rtl/>
          </w:rPr>
          <w:delText>فريق</w:delText>
        </w:r>
        <w:r w:rsidRPr="00776251" w:rsidDel="009872D2">
          <w:rPr>
            <w:rtl/>
          </w:rPr>
          <w:delText xml:space="preserve"> </w:delText>
        </w:r>
        <w:r w:rsidRPr="00776251" w:rsidDel="009872D2">
          <w:rPr>
            <w:rFonts w:hint="cs"/>
            <w:rtl/>
          </w:rPr>
          <w:delText>الأمم</w:delText>
        </w:r>
        <w:r w:rsidRPr="00776251" w:rsidDel="009872D2">
          <w:rPr>
            <w:rtl/>
          </w:rPr>
          <w:delText xml:space="preserve"> </w:delText>
        </w:r>
        <w:r w:rsidRPr="00776251" w:rsidDel="009872D2">
          <w:rPr>
            <w:rFonts w:hint="cs"/>
            <w:rtl/>
          </w:rPr>
          <w:delText>المتحدة</w:delText>
        </w:r>
        <w:r w:rsidRPr="00776251" w:rsidDel="009872D2">
          <w:rPr>
            <w:rtl/>
          </w:rPr>
          <w:delText xml:space="preserve"> </w:delText>
        </w:r>
        <w:r w:rsidRPr="00776251" w:rsidDel="009872D2">
          <w:rPr>
            <w:rFonts w:hint="cs"/>
            <w:rtl/>
          </w:rPr>
          <w:delText>المعني</w:delText>
        </w:r>
        <w:r w:rsidRPr="00776251" w:rsidDel="009872D2">
          <w:rPr>
            <w:rtl/>
          </w:rPr>
          <w:delText xml:space="preserve"> </w:delText>
        </w:r>
        <w:r w:rsidRPr="00776251" w:rsidDel="009872D2">
          <w:rPr>
            <w:rFonts w:hint="cs"/>
            <w:rtl/>
          </w:rPr>
          <w:delText>بمجتمع</w:delText>
        </w:r>
        <w:r w:rsidRPr="00776251" w:rsidDel="009872D2">
          <w:rPr>
            <w:rtl/>
          </w:rPr>
          <w:delText xml:space="preserve"> </w:delText>
        </w:r>
        <w:r w:rsidRPr="00776251" w:rsidDel="009872D2">
          <w:rPr>
            <w:rFonts w:hint="cs"/>
            <w:rtl/>
          </w:rPr>
          <w:delText>المعلومات</w:delText>
        </w:r>
        <w:r w:rsidRPr="00776251" w:rsidDel="009872D2">
          <w:rPr>
            <w:rtl/>
          </w:rPr>
          <w:delText xml:space="preserve"> </w:delText>
        </w:r>
        <w:r w:rsidRPr="00776251" w:rsidDel="009872D2">
          <w:rPr>
            <w:rFonts w:hint="cs"/>
            <w:rtl/>
          </w:rPr>
          <w:delText>يقترح</w:delText>
        </w:r>
        <w:r w:rsidRPr="00776251" w:rsidDel="009872D2">
          <w:rPr>
            <w:rtl/>
          </w:rPr>
          <w:delText xml:space="preserve"> </w:delText>
        </w:r>
        <w:r w:rsidRPr="00776251" w:rsidDel="009872D2">
          <w:rPr>
            <w:rFonts w:hint="cs"/>
            <w:rtl/>
          </w:rPr>
          <w:delText>أنه</w:delText>
        </w:r>
        <w:r w:rsidRPr="00776251" w:rsidDel="009872D2">
          <w:rPr>
            <w:rtl/>
          </w:rPr>
          <w:delText xml:space="preserve"> "</w:delText>
        </w:r>
        <w:r w:rsidRPr="00776251" w:rsidDel="009872D2">
          <w:rPr>
            <w:rFonts w:hint="cs"/>
            <w:i/>
            <w:iCs/>
            <w:rtl/>
          </w:rPr>
          <w:delText>ينبغي</w:delText>
        </w:r>
        <w:r w:rsidRPr="00776251" w:rsidDel="009872D2">
          <w:rPr>
            <w:i/>
            <w:iCs/>
            <w:rtl/>
          </w:rPr>
          <w:delText xml:space="preserve"> </w:delText>
        </w:r>
        <w:r w:rsidRPr="00776251" w:rsidDel="009872D2">
          <w:rPr>
            <w:rFonts w:hint="cs"/>
            <w:i/>
            <w:iCs/>
            <w:rtl/>
          </w:rPr>
          <w:delText>لمنظومة</w:delText>
        </w:r>
        <w:r w:rsidRPr="00776251" w:rsidDel="009872D2">
          <w:rPr>
            <w:i/>
            <w:iCs/>
            <w:rtl/>
          </w:rPr>
          <w:delText xml:space="preserve"> </w:delText>
        </w:r>
        <w:r w:rsidRPr="00776251" w:rsidDel="009872D2">
          <w:rPr>
            <w:rFonts w:hint="cs"/>
            <w:i/>
            <w:iCs/>
            <w:rtl/>
          </w:rPr>
          <w:delText>الأمم</w:delText>
        </w:r>
        <w:r w:rsidRPr="00776251" w:rsidDel="009872D2">
          <w:rPr>
            <w:i/>
            <w:iCs/>
            <w:rtl/>
          </w:rPr>
          <w:delText xml:space="preserve"> </w:delText>
        </w:r>
        <w:r w:rsidRPr="00776251" w:rsidDel="009872D2">
          <w:rPr>
            <w:rFonts w:hint="cs"/>
            <w:i/>
            <w:iCs/>
            <w:rtl/>
          </w:rPr>
          <w:delText>المتحدة، بالتعاون</w:delText>
        </w:r>
        <w:r w:rsidRPr="00776251" w:rsidDel="009872D2">
          <w:rPr>
            <w:i/>
            <w:iCs/>
            <w:rtl/>
          </w:rPr>
          <w:delText xml:space="preserve"> </w:delText>
        </w:r>
        <w:r w:rsidRPr="00776251" w:rsidDel="009872D2">
          <w:rPr>
            <w:rFonts w:hint="cs"/>
            <w:i/>
            <w:iCs/>
            <w:rtl/>
          </w:rPr>
          <w:delText>مع</w:delText>
        </w:r>
        <w:r w:rsidRPr="00776251" w:rsidDel="009872D2">
          <w:rPr>
            <w:i/>
            <w:iCs/>
            <w:rtl/>
          </w:rPr>
          <w:delText xml:space="preserve"> </w:delText>
        </w:r>
        <w:r w:rsidRPr="00776251" w:rsidDel="009872D2">
          <w:rPr>
            <w:rFonts w:hint="cs"/>
            <w:i/>
            <w:iCs/>
            <w:rtl/>
          </w:rPr>
          <w:delText>أصحاب</w:delText>
        </w:r>
        <w:r w:rsidRPr="00776251" w:rsidDel="009872D2">
          <w:rPr>
            <w:i/>
            <w:iCs/>
            <w:rtl/>
          </w:rPr>
          <w:delText xml:space="preserve"> </w:delText>
        </w:r>
        <w:r w:rsidRPr="00776251" w:rsidDel="009872D2">
          <w:rPr>
            <w:rFonts w:hint="cs"/>
            <w:i/>
            <w:iCs/>
            <w:rtl/>
          </w:rPr>
          <w:delText>المصلحة</w:delText>
        </w:r>
        <w:r w:rsidRPr="00776251" w:rsidDel="009872D2">
          <w:rPr>
            <w:i/>
            <w:iCs/>
            <w:rtl/>
          </w:rPr>
          <w:delText xml:space="preserve"> </w:delText>
        </w:r>
        <w:r w:rsidRPr="00776251" w:rsidDel="009872D2">
          <w:rPr>
            <w:rFonts w:hint="cs"/>
            <w:i/>
            <w:iCs/>
            <w:rtl/>
          </w:rPr>
          <w:delText>الآخرين،</w:delText>
        </w:r>
        <w:r w:rsidRPr="00776251" w:rsidDel="009872D2">
          <w:rPr>
            <w:i/>
            <w:iCs/>
            <w:rtl/>
          </w:rPr>
          <w:delText xml:space="preserve"> </w:delText>
        </w:r>
        <w:r w:rsidRPr="00776251" w:rsidDel="009872D2">
          <w:rPr>
            <w:rFonts w:hint="cs"/>
            <w:i/>
            <w:iCs/>
            <w:rtl/>
          </w:rPr>
          <w:delText>تحقيق الاستفادة الكاملة</w:delText>
        </w:r>
        <w:r w:rsidRPr="00776251" w:rsidDel="009872D2">
          <w:rPr>
            <w:i/>
            <w:iCs/>
            <w:rtl/>
          </w:rPr>
          <w:delText xml:space="preserve"> </w:delText>
        </w:r>
        <w:r w:rsidRPr="00776251" w:rsidDel="009872D2">
          <w:rPr>
            <w:rFonts w:hint="cs"/>
            <w:i/>
            <w:iCs/>
            <w:rtl/>
          </w:rPr>
          <w:delText>من</w:delText>
        </w:r>
        <w:r w:rsidRPr="00776251" w:rsidDel="009872D2">
          <w:rPr>
            <w:i/>
            <w:iCs/>
            <w:rtl/>
          </w:rPr>
          <w:delText xml:space="preserve"> </w:delText>
        </w:r>
        <w:r w:rsidRPr="00776251" w:rsidDel="009872D2">
          <w:rPr>
            <w:rFonts w:hint="cs"/>
            <w:i/>
            <w:iCs/>
            <w:rtl/>
          </w:rPr>
          <w:delText>تكنولوجيا</w:delText>
        </w:r>
        <w:r w:rsidRPr="00776251" w:rsidDel="009872D2">
          <w:rPr>
            <w:i/>
            <w:iCs/>
            <w:rtl/>
          </w:rPr>
          <w:delText xml:space="preserve"> </w:delText>
        </w:r>
        <w:r w:rsidRPr="00776251" w:rsidDel="009872D2">
          <w:rPr>
            <w:rFonts w:hint="cs"/>
            <w:i/>
            <w:iCs/>
            <w:rtl/>
          </w:rPr>
          <w:delText>المعلومات</w:delText>
        </w:r>
        <w:r w:rsidRPr="00776251" w:rsidDel="009872D2">
          <w:rPr>
            <w:i/>
            <w:iCs/>
            <w:rtl/>
          </w:rPr>
          <w:delText xml:space="preserve"> </w:delText>
        </w:r>
        <w:r w:rsidRPr="00776251" w:rsidDel="009872D2">
          <w:rPr>
            <w:rFonts w:hint="cs"/>
            <w:i/>
            <w:iCs/>
            <w:rtl/>
          </w:rPr>
          <w:delText>والاتصالات</w:delText>
        </w:r>
        <w:r w:rsidRPr="00776251" w:rsidDel="009872D2">
          <w:rPr>
            <w:i/>
            <w:iCs/>
            <w:rtl/>
          </w:rPr>
          <w:delText xml:space="preserve"> في </w:delText>
        </w:r>
        <w:r w:rsidRPr="00776251" w:rsidDel="009872D2">
          <w:rPr>
            <w:rFonts w:hint="cs"/>
            <w:i/>
            <w:iCs/>
            <w:rtl/>
          </w:rPr>
          <w:delText>التصدي</w:delText>
        </w:r>
        <w:r w:rsidRPr="00776251" w:rsidDel="009872D2">
          <w:rPr>
            <w:i/>
            <w:iCs/>
            <w:rtl/>
          </w:rPr>
          <w:delText xml:space="preserve"> </w:delText>
        </w:r>
        <w:r w:rsidRPr="00776251" w:rsidDel="009872D2">
          <w:rPr>
            <w:rFonts w:hint="cs"/>
            <w:i/>
            <w:iCs/>
            <w:rtl/>
          </w:rPr>
          <w:delText>لتحديات</w:delText>
        </w:r>
        <w:r w:rsidRPr="00776251" w:rsidDel="009872D2">
          <w:rPr>
            <w:i/>
            <w:iCs/>
            <w:rtl/>
          </w:rPr>
          <w:delText xml:space="preserve"> </w:delText>
        </w:r>
        <w:r w:rsidRPr="00776251" w:rsidDel="009872D2">
          <w:rPr>
            <w:rFonts w:hint="cs"/>
            <w:i/>
            <w:iCs/>
            <w:rtl/>
          </w:rPr>
          <w:delText>التنمية</w:delText>
        </w:r>
        <w:r w:rsidRPr="00776251" w:rsidDel="009872D2">
          <w:rPr>
            <w:i/>
            <w:iCs/>
            <w:rtl/>
          </w:rPr>
          <w:delText xml:space="preserve"> في </w:delText>
        </w:r>
        <w:r w:rsidRPr="00776251" w:rsidDel="009872D2">
          <w:rPr>
            <w:rFonts w:hint="cs"/>
            <w:i/>
            <w:iCs/>
            <w:rtl/>
          </w:rPr>
          <w:delText>القرن</w:delText>
        </w:r>
        <w:r w:rsidRPr="00776251" w:rsidDel="009872D2">
          <w:rPr>
            <w:i/>
            <w:iCs/>
            <w:rtl/>
          </w:rPr>
          <w:delText xml:space="preserve"> </w:delText>
        </w:r>
        <w:r w:rsidRPr="00776251" w:rsidDel="009872D2">
          <w:rPr>
            <w:rFonts w:hint="cs"/>
            <w:i/>
            <w:iCs/>
            <w:rtl/>
          </w:rPr>
          <w:delText>الحادي</w:delText>
        </w:r>
        <w:r w:rsidRPr="00776251" w:rsidDel="009872D2">
          <w:rPr>
            <w:i/>
            <w:iCs/>
            <w:rtl/>
          </w:rPr>
          <w:delText xml:space="preserve"> </w:delText>
        </w:r>
        <w:r w:rsidRPr="00776251" w:rsidDel="009872D2">
          <w:rPr>
            <w:rFonts w:hint="cs"/>
            <w:i/>
            <w:iCs/>
            <w:rtl/>
          </w:rPr>
          <w:delText>والعشرين</w:delText>
        </w:r>
        <w:r w:rsidRPr="00776251" w:rsidDel="009872D2">
          <w:rPr>
            <w:i/>
            <w:iCs/>
            <w:rtl/>
          </w:rPr>
          <w:delText xml:space="preserve"> </w:delText>
        </w:r>
        <w:r w:rsidRPr="00776251" w:rsidDel="009872D2">
          <w:rPr>
            <w:rFonts w:hint="cs"/>
            <w:i/>
            <w:iCs/>
            <w:rtl/>
          </w:rPr>
          <w:delText>وأن</w:delText>
        </w:r>
        <w:r w:rsidRPr="00776251" w:rsidDel="009872D2">
          <w:rPr>
            <w:i/>
            <w:iCs/>
            <w:rtl/>
          </w:rPr>
          <w:delText xml:space="preserve"> </w:delText>
        </w:r>
        <w:r w:rsidRPr="00776251" w:rsidDel="009872D2">
          <w:rPr>
            <w:rFonts w:hint="cs"/>
            <w:i/>
            <w:iCs/>
            <w:rtl/>
          </w:rPr>
          <w:delText>تعترف</w:delText>
        </w:r>
        <w:r w:rsidRPr="00776251" w:rsidDel="009872D2">
          <w:rPr>
            <w:i/>
            <w:iCs/>
            <w:rtl/>
          </w:rPr>
          <w:delText xml:space="preserve"> </w:delText>
        </w:r>
        <w:r w:rsidRPr="00776251" w:rsidDel="009872D2">
          <w:rPr>
            <w:rFonts w:hint="cs"/>
            <w:i/>
            <w:iCs/>
            <w:rtl/>
          </w:rPr>
          <w:delText>بها</w:delText>
        </w:r>
        <w:r w:rsidRPr="00776251" w:rsidDel="009872D2">
          <w:rPr>
            <w:i/>
            <w:iCs/>
            <w:rtl/>
          </w:rPr>
          <w:delText xml:space="preserve"> </w:delText>
        </w:r>
        <w:r w:rsidRPr="00776251" w:rsidDel="009872D2">
          <w:rPr>
            <w:rFonts w:hint="cs"/>
            <w:i/>
            <w:iCs/>
            <w:rtl/>
          </w:rPr>
          <w:delText>كأدوات</w:delText>
        </w:r>
        <w:r w:rsidRPr="00776251" w:rsidDel="009872D2">
          <w:rPr>
            <w:i/>
            <w:iCs/>
            <w:rtl/>
          </w:rPr>
          <w:delText xml:space="preserve"> </w:delText>
        </w:r>
        <w:r w:rsidRPr="00776251" w:rsidDel="009872D2">
          <w:rPr>
            <w:rFonts w:hint="cs"/>
            <w:i/>
            <w:iCs/>
            <w:rtl/>
          </w:rPr>
          <w:delText>تمكينية</w:delText>
        </w:r>
        <w:r w:rsidRPr="00776251" w:rsidDel="009872D2">
          <w:rPr>
            <w:i/>
            <w:iCs/>
            <w:rtl/>
          </w:rPr>
          <w:delText xml:space="preserve"> </w:delText>
        </w:r>
        <w:r w:rsidRPr="00776251" w:rsidDel="009872D2">
          <w:rPr>
            <w:rFonts w:hint="cs"/>
            <w:i/>
            <w:iCs/>
            <w:rtl/>
          </w:rPr>
          <w:delText>شاملة</w:delText>
        </w:r>
        <w:r w:rsidRPr="00776251" w:rsidDel="009872D2">
          <w:rPr>
            <w:i/>
            <w:iCs/>
            <w:rtl/>
          </w:rPr>
          <w:delText xml:space="preserve"> </w:delText>
        </w:r>
        <w:r w:rsidRPr="00776251" w:rsidDel="009872D2">
          <w:rPr>
            <w:rFonts w:hint="cs"/>
            <w:i/>
            <w:iCs/>
            <w:rtl/>
          </w:rPr>
          <w:delText>لتحقيق</w:delText>
        </w:r>
        <w:r w:rsidRPr="00776251" w:rsidDel="009872D2">
          <w:rPr>
            <w:i/>
            <w:iCs/>
            <w:rtl/>
          </w:rPr>
          <w:delText xml:space="preserve"> </w:delText>
        </w:r>
        <w:r w:rsidRPr="00776251" w:rsidDel="009872D2">
          <w:rPr>
            <w:rFonts w:hint="cs"/>
            <w:i/>
            <w:iCs/>
            <w:rtl/>
          </w:rPr>
          <w:delText>الدعائم</w:delText>
        </w:r>
        <w:r w:rsidRPr="00776251" w:rsidDel="009872D2">
          <w:rPr>
            <w:i/>
            <w:iCs/>
            <w:rtl/>
          </w:rPr>
          <w:delText xml:space="preserve"> </w:delText>
        </w:r>
        <w:r w:rsidRPr="00776251" w:rsidDel="009872D2">
          <w:rPr>
            <w:rFonts w:hint="cs"/>
            <w:i/>
            <w:iCs/>
            <w:rtl/>
          </w:rPr>
          <w:delText>الثلاث</w:delText>
        </w:r>
        <w:r w:rsidRPr="00776251" w:rsidDel="009872D2">
          <w:rPr>
            <w:i/>
            <w:iCs/>
            <w:rtl/>
          </w:rPr>
          <w:delText xml:space="preserve"> </w:delText>
        </w:r>
        <w:r w:rsidRPr="00776251" w:rsidDel="009872D2">
          <w:rPr>
            <w:rFonts w:hint="cs"/>
            <w:i/>
            <w:iCs/>
            <w:rtl/>
          </w:rPr>
          <w:delText>للتنمية</w:delText>
        </w:r>
        <w:r w:rsidRPr="00776251" w:rsidDel="009872D2">
          <w:rPr>
            <w:i/>
            <w:iCs/>
            <w:rtl/>
          </w:rPr>
          <w:delText xml:space="preserve"> </w:delText>
        </w:r>
        <w:r w:rsidRPr="00776251" w:rsidDel="009872D2">
          <w:rPr>
            <w:rFonts w:hint="cs"/>
            <w:i/>
            <w:iCs/>
            <w:rtl/>
          </w:rPr>
          <w:delText>المستدامة</w:delText>
        </w:r>
        <w:r w:rsidRPr="00776251" w:rsidDel="009872D2">
          <w:rPr>
            <w:i/>
            <w:iCs/>
            <w:rtl/>
          </w:rPr>
          <w:delText xml:space="preserve"> </w:delText>
        </w:r>
        <w:r w:rsidRPr="00776251" w:rsidDel="009872D2">
          <w:rPr>
            <w:rFonts w:hint="cs"/>
            <w:i/>
            <w:iCs/>
            <w:rtl/>
          </w:rPr>
          <w:delText>وبإمكانات</w:delText>
        </w:r>
        <w:r w:rsidRPr="00776251" w:rsidDel="009872D2">
          <w:rPr>
            <w:i/>
            <w:iCs/>
            <w:rtl/>
          </w:rPr>
          <w:delText xml:space="preserve"> </w:delText>
        </w:r>
        <w:r w:rsidRPr="00776251" w:rsidDel="009872D2">
          <w:rPr>
            <w:rFonts w:hint="cs"/>
            <w:i/>
            <w:iCs/>
            <w:rtl/>
          </w:rPr>
          <w:delText>تكنولوجيا</w:delText>
        </w:r>
        <w:r w:rsidRPr="00776251" w:rsidDel="009872D2">
          <w:rPr>
            <w:i/>
            <w:iCs/>
            <w:rtl/>
          </w:rPr>
          <w:delText xml:space="preserve"> </w:delText>
        </w:r>
        <w:r w:rsidRPr="00776251" w:rsidDel="009872D2">
          <w:rPr>
            <w:rFonts w:hint="cs"/>
            <w:i/>
            <w:iCs/>
            <w:rtl/>
          </w:rPr>
          <w:delText>المعلومات</w:delText>
        </w:r>
        <w:r w:rsidRPr="00776251" w:rsidDel="009872D2">
          <w:rPr>
            <w:i/>
            <w:iCs/>
            <w:rtl/>
          </w:rPr>
          <w:delText xml:space="preserve"> </w:delText>
        </w:r>
        <w:r w:rsidRPr="00776251" w:rsidDel="009872D2">
          <w:rPr>
            <w:rFonts w:hint="cs"/>
            <w:i/>
            <w:iCs/>
            <w:rtl/>
          </w:rPr>
          <w:delText>والاتصالات</w:delText>
        </w:r>
        <w:r w:rsidRPr="00776251" w:rsidDel="009872D2">
          <w:rPr>
            <w:i/>
            <w:iCs/>
            <w:rtl/>
          </w:rPr>
          <w:delText xml:space="preserve"> </w:delText>
        </w:r>
        <w:r w:rsidRPr="00776251" w:rsidDel="009872D2">
          <w:rPr>
            <w:rFonts w:hint="cs"/>
            <w:i/>
            <w:iCs/>
            <w:rtl/>
          </w:rPr>
          <w:delText>بوصفها</w:delText>
        </w:r>
        <w:r w:rsidRPr="00776251" w:rsidDel="009872D2">
          <w:rPr>
            <w:i/>
            <w:iCs/>
            <w:rtl/>
          </w:rPr>
          <w:delText xml:space="preserve"> </w:delText>
        </w:r>
        <w:r w:rsidRPr="00776251" w:rsidDel="009872D2">
          <w:rPr>
            <w:rFonts w:hint="cs"/>
            <w:i/>
            <w:iCs/>
            <w:rtl/>
          </w:rPr>
          <w:delText>عناصر</w:delText>
        </w:r>
        <w:r w:rsidRPr="00776251" w:rsidDel="009872D2">
          <w:rPr>
            <w:i/>
            <w:iCs/>
            <w:rtl/>
          </w:rPr>
          <w:delText xml:space="preserve"> </w:delText>
        </w:r>
        <w:r w:rsidRPr="00776251" w:rsidDel="009872D2">
          <w:rPr>
            <w:rFonts w:hint="cs"/>
            <w:i/>
            <w:iCs/>
            <w:rtl/>
          </w:rPr>
          <w:delText>تمكينية</w:delText>
        </w:r>
        <w:r w:rsidRPr="00776251" w:rsidDel="009872D2">
          <w:rPr>
            <w:i/>
            <w:iCs/>
            <w:rtl/>
          </w:rPr>
          <w:delText xml:space="preserve"> </w:delText>
        </w:r>
        <w:r w:rsidRPr="00776251" w:rsidDel="009872D2">
          <w:rPr>
            <w:rFonts w:hint="cs"/>
            <w:i/>
            <w:iCs/>
            <w:rtl/>
          </w:rPr>
          <w:delText>رئيسية</w:delText>
        </w:r>
        <w:r w:rsidRPr="00776251" w:rsidDel="009872D2">
          <w:rPr>
            <w:i/>
            <w:iCs/>
            <w:rtl/>
          </w:rPr>
          <w:delText xml:space="preserve"> </w:delText>
        </w:r>
        <w:r w:rsidRPr="00776251" w:rsidDel="009872D2">
          <w:rPr>
            <w:rFonts w:hint="cs"/>
            <w:i/>
            <w:iCs/>
            <w:rtl/>
          </w:rPr>
          <w:delText>للتنمية،</w:delText>
        </w:r>
        <w:r w:rsidRPr="00776251" w:rsidDel="009872D2">
          <w:rPr>
            <w:i/>
            <w:iCs/>
            <w:rtl/>
          </w:rPr>
          <w:delText xml:space="preserve">" </w:delText>
        </w:r>
        <w:r w:rsidRPr="00776251" w:rsidDel="009872D2">
          <w:rPr>
            <w:rFonts w:hint="cs"/>
            <w:i/>
            <w:iCs/>
            <w:rtl/>
          </w:rPr>
          <w:delText xml:space="preserve">ويشير إلى </w:delText>
        </w:r>
        <w:r w:rsidRPr="00776251" w:rsidDel="009872D2">
          <w:rPr>
            <w:i/>
            <w:iCs/>
            <w:rtl/>
          </w:rPr>
          <w:delText>"</w:delText>
        </w:r>
        <w:r w:rsidRPr="00776251" w:rsidDel="009872D2">
          <w:rPr>
            <w:rFonts w:hint="cs"/>
            <w:i/>
            <w:iCs/>
            <w:rtl/>
          </w:rPr>
          <w:delText>أن</w:delText>
        </w:r>
        <w:r w:rsidRPr="00776251" w:rsidDel="009872D2">
          <w:rPr>
            <w:i/>
            <w:iCs/>
            <w:rtl/>
          </w:rPr>
          <w:delText xml:space="preserve"> </w:delText>
        </w:r>
        <w:r w:rsidRPr="00776251" w:rsidDel="009872D2">
          <w:rPr>
            <w:rFonts w:hint="cs"/>
            <w:i/>
            <w:iCs/>
            <w:rtl/>
          </w:rPr>
          <w:delText>يعترف</w:delText>
        </w:r>
        <w:r w:rsidRPr="00776251" w:rsidDel="009872D2">
          <w:rPr>
            <w:i/>
            <w:iCs/>
            <w:rtl/>
          </w:rPr>
          <w:delText xml:space="preserve"> </w:delText>
        </w:r>
        <w:r w:rsidRPr="00776251" w:rsidDel="009872D2">
          <w:rPr>
            <w:rFonts w:hint="cs"/>
            <w:i/>
            <w:iCs/>
            <w:rtl/>
          </w:rPr>
          <w:delText>اعترافاً</w:delText>
        </w:r>
        <w:r w:rsidRPr="00776251" w:rsidDel="009872D2">
          <w:rPr>
            <w:i/>
            <w:iCs/>
            <w:rtl/>
          </w:rPr>
          <w:delText xml:space="preserve"> </w:delText>
        </w:r>
        <w:r w:rsidRPr="00776251" w:rsidDel="009872D2">
          <w:rPr>
            <w:rFonts w:hint="cs"/>
            <w:i/>
            <w:iCs/>
            <w:rtl/>
          </w:rPr>
          <w:delText>تاماً</w:delText>
        </w:r>
        <w:r w:rsidRPr="00776251" w:rsidDel="009872D2">
          <w:rPr>
            <w:i/>
            <w:iCs/>
            <w:rtl/>
          </w:rPr>
          <w:delText xml:space="preserve"> </w:delText>
        </w:r>
        <w:r w:rsidRPr="00776251" w:rsidDel="009872D2">
          <w:rPr>
            <w:rFonts w:hint="cs"/>
            <w:i/>
            <w:iCs/>
            <w:rtl/>
          </w:rPr>
          <w:delText>بها</w:delText>
        </w:r>
        <w:r w:rsidRPr="00776251" w:rsidDel="009872D2">
          <w:rPr>
            <w:i/>
            <w:iCs/>
            <w:rtl/>
          </w:rPr>
          <w:delText xml:space="preserve"> في </w:delText>
        </w:r>
        <w:r w:rsidRPr="00776251" w:rsidDel="009872D2">
          <w:rPr>
            <w:rFonts w:hint="cs"/>
            <w:i/>
            <w:iCs/>
            <w:rtl/>
          </w:rPr>
          <w:delText>برنامج</w:delText>
        </w:r>
        <w:r w:rsidRPr="00776251" w:rsidDel="009872D2">
          <w:rPr>
            <w:i/>
            <w:iCs/>
            <w:rtl/>
          </w:rPr>
          <w:delText xml:space="preserve"> </w:delText>
        </w:r>
        <w:r w:rsidRPr="00776251" w:rsidDel="009872D2">
          <w:rPr>
            <w:rFonts w:hint="cs"/>
            <w:i/>
            <w:iCs/>
            <w:rtl/>
          </w:rPr>
          <w:delText>التنمية</w:delText>
        </w:r>
        <w:r w:rsidRPr="00776251" w:rsidDel="009872D2">
          <w:rPr>
            <w:i/>
            <w:iCs/>
            <w:rtl/>
          </w:rPr>
          <w:delText xml:space="preserve"> </w:delText>
        </w:r>
        <w:r w:rsidRPr="00776251" w:rsidDel="009872D2">
          <w:rPr>
            <w:rFonts w:hint="cs"/>
            <w:i/>
            <w:iCs/>
            <w:rtl/>
          </w:rPr>
          <w:delText>لما</w:delText>
        </w:r>
        <w:r w:rsidRPr="00776251" w:rsidDel="009872D2">
          <w:rPr>
            <w:i/>
            <w:iCs/>
            <w:rtl/>
          </w:rPr>
          <w:delText xml:space="preserve"> </w:delText>
        </w:r>
        <w:r w:rsidRPr="00776251" w:rsidDel="009872D2">
          <w:rPr>
            <w:rFonts w:hint="cs"/>
            <w:i/>
            <w:iCs/>
            <w:rtl/>
          </w:rPr>
          <w:delText>بعد</w:delText>
        </w:r>
        <w:r w:rsidRPr="00776251" w:rsidDel="009872D2">
          <w:rPr>
            <w:i/>
            <w:iCs/>
            <w:rtl/>
          </w:rPr>
          <w:delText xml:space="preserve"> </w:delText>
        </w:r>
        <w:r w:rsidRPr="00776251" w:rsidDel="009872D2">
          <w:rPr>
            <w:i/>
            <w:iCs/>
          </w:rPr>
          <w:delText>2015</w:delText>
        </w:r>
        <w:r w:rsidRPr="00776251" w:rsidDel="009872D2">
          <w:rPr>
            <w:i/>
            <w:iCs/>
            <w:rtl/>
          </w:rPr>
          <w:delText xml:space="preserve"> </w:delText>
        </w:r>
        <w:r w:rsidRPr="00776251" w:rsidDel="009872D2">
          <w:rPr>
            <w:rFonts w:hint="cs"/>
            <w:i/>
            <w:iCs/>
            <w:rtl/>
          </w:rPr>
          <w:delText>بوصفها</w:delText>
        </w:r>
        <w:r w:rsidRPr="00776251" w:rsidDel="009872D2">
          <w:rPr>
            <w:i/>
            <w:iCs/>
            <w:rtl/>
          </w:rPr>
          <w:delText xml:space="preserve"> </w:delText>
        </w:r>
        <w:r w:rsidRPr="00776251" w:rsidDel="009872D2">
          <w:rPr>
            <w:rFonts w:hint="cs"/>
            <w:i/>
            <w:iCs/>
            <w:rtl/>
          </w:rPr>
          <w:delText>مكونات</w:delText>
        </w:r>
        <w:r w:rsidRPr="00776251" w:rsidDel="009872D2">
          <w:rPr>
            <w:i/>
            <w:iCs/>
            <w:rtl/>
          </w:rPr>
          <w:delText xml:space="preserve"> </w:delText>
        </w:r>
        <w:r w:rsidRPr="00776251" w:rsidDel="009872D2">
          <w:rPr>
            <w:rFonts w:hint="cs"/>
            <w:i/>
            <w:iCs/>
            <w:rtl/>
          </w:rPr>
          <w:delText>حاسمة</w:delText>
        </w:r>
        <w:r w:rsidRPr="00776251" w:rsidDel="009872D2">
          <w:rPr>
            <w:i/>
            <w:iCs/>
            <w:rtl/>
          </w:rPr>
          <w:delText xml:space="preserve"> </w:delText>
        </w:r>
        <w:r w:rsidRPr="00776251" w:rsidDel="009872D2">
          <w:rPr>
            <w:rFonts w:hint="cs"/>
            <w:i/>
            <w:iCs/>
            <w:rtl/>
          </w:rPr>
          <w:delText>لحلول</w:delText>
        </w:r>
        <w:r w:rsidRPr="00776251" w:rsidDel="009872D2">
          <w:rPr>
            <w:i/>
            <w:iCs/>
            <w:rtl/>
          </w:rPr>
          <w:delText xml:space="preserve"> </w:delText>
        </w:r>
        <w:r w:rsidRPr="00776251" w:rsidDel="009872D2">
          <w:rPr>
            <w:rFonts w:hint="cs"/>
            <w:i/>
            <w:iCs/>
            <w:rtl/>
          </w:rPr>
          <w:delText>مبتكرة للتنمية</w:delText>
        </w:r>
        <w:r w:rsidRPr="00776251" w:rsidDel="009872D2">
          <w:rPr>
            <w:rtl/>
          </w:rPr>
          <w:delText>"</w:delText>
        </w:r>
        <w:r w:rsidRPr="00776251" w:rsidDel="009872D2">
          <w:rPr>
            <w:rFonts w:hint="cs"/>
            <w:rtl/>
          </w:rPr>
          <w:delText>؛</w:delText>
        </w:r>
      </w:del>
    </w:p>
    <w:p w:rsidR="00E512F1" w:rsidRPr="00776251" w:rsidDel="009872D2" w:rsidRDefault="00E512F1" w:rsidP="00E512F1">
      <w:pPr>
        <w:rPr>
          <w:del w:id="2394" w:author="Elbahnassawy, Ganat" w:date="2018-10-19T17:41:00Z"/>
          <w:rtl/>
        </w:rPr>
      </w:pPr>
      <w:del w:id="2395" w:author="Elbahnassawy, Ganat" w:date="2018-10-19T17:41:00Z">
        <w:r w:rsidRPr="00776251" w:rsidDel="009872D2">
          <w:rPr>
            <w:rFonts w:hint="cs"/>
            <w:i/>
            <w:iCs/>
            <w:rtl/>
          </w:rPr>
          <w:delText>و</w:delText>
        </w:r>
        <w:r w:rsidRPr="00776251" w:rsidDel="009872D2">
          <w:rPr>
            <w:i/>
            <w:iCs/>
            <w:rtl/>
          </w:rPr>
          <w:delText xml:space="preserve"> )</w:delText>
        </w:r>
        <w:r w:rsidRPr="00776251" w:rsidDel="009872D2">
          <w:rPr>
            <w:rFonts w:hint="cs"/>
            <w:rtl/>
          </w:rPr>
          <w:tab/>
          <w:delText>نواتج</w:delText>
        </w:r>
        <w:r w:rsidRPr="00776251" w:rsidDel="009872D2">
          <w:rPr>
            <w:rtl/>
          </w:rPr>
          <w:delText xml:space="preserve"> </w:delText>
        </w:r>
        <w:r w:rsidRPr="00776251" w:rsidDel="009872D2">
          <w:rPr>
            <w:rFonts w:hint="cs"/>
            <w:rtl/>
          </w:rPr>
          <w:delText>الحدث</w:delText>
        </w:r>
        <w:r w:rsidRPr="00776251" w:rsidDel="009872D2">
          <w:rPr>
            <w:rtl/>
          </w:rPr>
          <w:delText xml:space="preserve"> </w:delText>
        </w:r>
        <w:r w:rsidRPr="00776251" w:rsidDel="009872D2">
          <w:rPr>
            <w:rFonts w:hint="cs"/>
            <w:rtl/>
          </w:rPr>
          <w:delText>الرفيع</w:delText>
        </w:r>
        <w:r w:rsidRPr="00776251" w:rsidDel="009872D2">
          <w:rPr>
            <w:rtl/>
          </w:rPr>
          <w:delText xml:space="preserve"> </w:delText>
        </w:r>
        <w:r w:rsidRPr="00776251" w:rsidDel="009872D2">
          <w:rPr>
            <w:rFonts w:hint="cs"/>
            <w:rtl/>
          </w:rPr>
          <w:delText>المستوى</w:delText>
        </w:r>
        <w:r w:rsidRPr="00776251" w:rsidDel="009872D2">
          <w:rPr>
            <w:rtl/>
          </w:rPr>
          <w:delText xml:space="preserve"> </w:delText>
        </w:r>
        <w:r w:rsidRPr="00776251" w:rsidDel="009872D2">
          <w:delText>WSIS+10</w:delText>
        </w:r>
        <w:r w:rsidRPr="00776251" w:rsidDel="009872D2">
          <w:rPr>
            <w:rtl/>
          </w:rPr>
          <w:delText xml:space="preserve"> </w:delText>
        </w:r>
        <w:r w:rsidRPr="00776251" w:rsidDel="009872D2">
          <w:rPr>
            <w:rFonts w:hint="cs"/>
            <w:rtl/>
          </w:rPr>
          <w:delText>الذي نسقه الات‍حاد على أساس المنصة</w:delText>
        </w:r>
        <w:r w:rsidRPr="00776251" w:rsidDel="009872D2">
          <w:rPr>
            <w:rtl/>
          </w:rPr>
          <w:delText xml:space="preserve"> </w:delText>
        </w:r>
        <w:r w:rsidRPr="00776251" w:rsidDel="009872D2">
          <w:rPr>
            <w:rFonts w:hint="cs"/>
            <w:rtl/>
          </w:rPr>
          <w:delText>التحضيرية</w:delText>
        </w:r>
        <w:r w:rsidRPr="00776251" w:rsidDel="009872D2">
          <w:rPr>
            <w:rtl/>
          </w:rPr>
          <w:delText xml:space="preserve"> </w:delText>
        </w:r>
        <w:r w:rsidRPr="00776251" w:rsidDel="009872D2">
          <w:rPr>
            <w:rFonts w:hint="cs"/>
            <w:rtl/>
          </w:rPr>
          <w:delText>لأصحاب</w:delText>
        </w:r>
        <w:r w:rsidRPr="00776251" w:rsidDel="009872D2">
          <w:rPr>
            <w:rtl/>
          </w:rPr>
          <w:delText xml:space="preserve"> </w:delText>
        </w:r>
        <w:r w:rsidRPr="00776251" w:rsidDel="009872D2">
          <w:rPr>
            <w:rFonts w:hint="cs"/>
            <w:rtl/>
          </w:rPr>
          <w:delText>المصلحة</w:delText>
        </w:r>
        <w:r w:rsidRPr="00776251" w:rsidDel="009872D2">
          <w:rPr>
            <w:rtl/>
          </w:rPr>
          <w:delText xml:space="preserve"> </w:delText>
        </w:r>
        <w:r w:rsidRPr="00776251" w:rsidDel="009872D2">
          <w:rPr>
            <w:rFonts w:hint="cs"/>
            <w:rtl/>
          </w:rPr>
          <w:delText>المتعددين</w:delText>
        </w:r>
        <w:r w:rsidRPr="00776251" w:rsidDel="009872D2">
          <w:rPr>
            <w:rFonts w:hint="eastAsia"/>
            <w:rtl/>
          </w:rPr>
          <w:delText> </w:delText>
        </w:r>
        <w:r w:rsidRPr="00776251" w:rsidDel="009872D2">
          <w:delText>(MPP)</w:delText>
        </w:r>
        <w:r w:rsidRPr="00776251" w:rsidDel="009872D2">
          <w:rPr>
            <w:rtl/>
          </w:rPr>
          <w:delText xml:space="preserve"> </w:delText>
        </w:r>
        <w:r w:rsidRPr="00776251" w:rsidDel="009872D2">
          <w:rPr>
            <w:rFonts w:hint="cs"/>
            <w:rtl/>
          </w:rPr>
          <w:delText>مع</w:delText>
        </w:r>
        <w:r w:rsidRPr="00776251" w:rsidDel="009872D2">
          <w:rPr>
            <w:rtl/>
          </w:rPr>
          <w:delText xml:space="preserve"> </w:delText>
        </w:r>
        <w:r w:rsidRPr="00776251" w:rsidDel="009872D2">
          <w:rPr>
            <w:rFonts w:hint="cs"/>
            <w:rtl/>
          </w:rPr>
          <w:delText>وكالات</w:delText>
        </w:r>
        <w:r w:rsidRPr="00776251" w:rsidDel="009872D2">
          <w:rPr>
            <w:rtl/>
          </w:rPr>
          <w:delText xml:space="preserve"> </w:delText>
        </w:r>
        <w:r w:rsidRPr="00776251" w:rsidDel="009872D2">
          <w:rPr>
            <w:rFonts w:hint="cs"/>
            <w:rtl/>
          </w:rPr>
          <w:delText>الأمم</w:delText>
        </w:r>
        <w:r w:rsidRPr="00776251" w:rsidDel="009872D2">
          <w:rPr>
            <w:rtl/>
          </w:rPr>
          <w:delText xml:space="preserve"> </w:delText>
        </w:r>
        <w:r w:rsidRPr="00776251" w:rsidDel="009872D2">
          <w:rPr>
            <w:rFonts w:hint="cs"/>
            <w:rtl/>
          </w:rPr>
          <w:delText>المتحدة</w:delText>
        </w:r>
        <w:r w:rsidRPr="00776251" w:rsidDel="009872D2">
          <w:rPr>
            <w:rtl/>
          </w:rPr>
          <w:delText xml:space="preserve"> </w:delText>
        </w:r>
        <w:r w:rsidRPr="00776251" w:rsidDel="009872D2">
          <w:rPr>
            <w:rFonts w:hint="cs"/>
            <w:rtl/>
          </w:rPr>
          <w:delText>الأخرى</w:delText>
        </w:r>
        <w:r w:rsidRPr="00776251" w:rsidDel="009872D2">
          <w:rPr>
            <w:rtl/>
          </w:rPr>
          <w:delText xml:space="preserve"> </w:delText>
        </w:r>
        <w:r w:rsidRPr="00776251" w:rsidDel="009872D2">
          <w:rPr>
            <w:rFonts w:hint="cs"/>
            <w:rtl/>
          </w:rPr>
          <w:delText>والجامع</w:delText>
        </w:r>
        <w:r w:rsidRPr="00776251" w:rsidDel="009872D2">
          <w:rPr>
            <w:rtl/>
          </w:rPr>
          <w:delText xml:space="preserve"> </w:delText>
        </w:r>
        <w:r w:rsidRPr="00776251" w:rsidDel="009872D2">
          <w:rPr>
            <w:rFonts w:hint="cs"/>
            <w:rtl/>
          </w:rPr>
          <w:delText>لكل</w:delText>
        </w:r>
        <w:r w:rsidRPr="00776251" w:rsidDel="009872D2">
          <w:rPr>
            <w:rtl/>
          </w:rPr>
          <w:delText xml:space="preserve"> </w:delText>
        </w:r>
        <w:r w:rsidRPr="00776251" w:rsidDel="009872D2">
          <w:rPr>
            <w:rFonts w:hint="cs"/>
            <w:rtl/>
          </w:rPr>
          <w:delText>أصحاب</w:delText>
        </w:r>
        <w:r w:rsidRPr="00776251" w:rsidDel="009872D2">
          <w:rPr>
            <w:rtl/>
          </w:rPr>
          <w:delText xml:space="preserve"> </w:delText>
        </w:r>
        <w:r w:rsidRPr="00776251" w:rsidDel="009872D2">
          <w:rPr>
            <w:rFonts w:hint="cs"/>
            <w:rtl/>
          </w:rPr>
          <w:delText>المصلحة</w:delText>
        </w:r>
        <w:r w:rsidRPr="00776251" w:rsidDel="009872D2">
          <w:rPr>
            <w:rtl/>
          </w:rPr>
          <w:delText xml:space="preserve"> في </w:delText>
        </w:r>
        <w:r w:rsidRPr="00776251" w:rsidDel="009872D2">
          <w:rPr>
            <w:rFonts w:hint="cs"/>
            <w:rtl/>
          </w:rPr>
          <w:delText>القمة</w:delText>
        </w:r>
        <w:r w:rsidRPr="00776251" w:rsidDel="009872D2">
          <w:rPr>
            <w:rtl/>
          </w:rPr>
          <w:delText xml:space="preserve"> </w:delText>
        </w:r>
        <w:r w:rsidRPr="00776251" w:rsidDel="009872D2">
          <w:rPr>
            <w:rFonts w:hint="cs"/>
            <w:rtl/>
          </w:rPr>
          <w:delText>العالمية</w:delText>
        </w:r>
        <w:r w:rsidRPr="00776251" w:rsidDel="009872D2">
          <w:rPr>
            <w:rtl/>
          </w:rPr>
          <w:delText xml:space="preserve"> </w:delText>
        </w:r>
        <w:r w:rsidRPr="00776251" w:rsidDel="009872D2">
          <w:rPr>
            <w:rFonts w:hint="cs"/>
            <w:rtl/>
          </w:rPr>
          <w:delText>لمجتمع</w:delText>
        </w:r>
        <w:r w:rsidRPr="00776251" w:rsidDel="009872D2">
          <w:rPr>
            <w:rtl/>
          </w:rPr>
          <w:delText xml:space="preserve"> </w:delText>
        </w:r>
        <w:r w:rsidRPr="00776251" w:rsidDel="009872D2">
          <w:rPr>
            <w:rFonts w:hint="cs"/>
            <w:rtl/>
          </w:rPr>
          <w:delText>المعلومات،</w:delText>
        </w:r>
        <w:r w:rsidRPr="00776251" w:rsidDel="009872D2">
          <w:rPr>
            <w:rtl/>
          </w:rPr>
          <w:delText xml:space="preserve"> </w:delText>
        </w:r>
        <w:r w:rsidRPr="00776251" w:rsidDel="009872D2">
          <w:rPr>
            <w:rFonts w:hint="cs"/>
            <w:rtl/>
          </w:rPr>
          <w:delText>الذي</w:delText>
        </w:r>
        <w:r w:rsidRPr="00776251" w:rsidDel="009872D2">
          <w:rPr>
            <w:rtl/>
          </w:rPr>
          <w:delText xml:space="preserve"> </w:delText>
        </w:r>
        <w:r w:rsidRPr="00776251" w:rsidDel="009872D2">
          <w:rPr>
            <w:rFonts w:hint="cs"/>
            <w:rtl/>
          </w:rPr>
          <w:delText>نُظم</w:delText>
        </w:r>
        <w:r w:rsidRPr="00776251" w:rsidDel="009872D2">
          <w:rPr>
            <w:rtl/>
          </w:rPr>
          <w:delText xml:space="preserve"> </w:delText>
        </w:r>
        <w:r w:rsidRPr="00776251" w:rsidDel="009872D2">
          <w:rPr>
            <w:rFonts w:hint="cs"/>
            <w:rtl/>
          </w:rPr>
          <w:delText>كامتداد</w:delText>
        </w:r>
        <w:r w:rsidRPr="00776251" w:rsidDel="009872D2">
          <w:rPr>
            <w:rtl/>
          </w:rPr>
          <w:delText xml:space="preserve"> </w:delText>
        </w:r>
        <w:r w:rsidRPr="00776251" w:rsidDel="009872D2">
          <w:rPr>
            <w:rFonts w:hint="cs"/>
            <w:rtl/>
          </w:rPr>
          <w:delText>لمنتدى</w:delText>
        </w:r>
        <w:r w:rsidRPr="00776251" w:rsidDel="009872D2">
          <w:rPr>
            <w:rtl/>
          </w:rPr>
          <w:delText xml:space="preserve"> </w:delText>
        </w:r>
        <w:r w:rsidRPr="00776251" w:rsidDel="009872D2">
          <w:rPr>
            <w:rFonts w:hint="cs"/>
            <w:rtl/>
          </w:rPr>
          <w:delText>القمة</w:delText>
        </w:r>
        <w:r w:rsidRPr="00776251" w:rsidDel="009872D2">
          <w:rPr>
            <w:rtl/>
          </w:rPr>
          <w:delText xml:space="preserve"> </w:delText>
        </w:r>
        <w:r w:rsidRPr="00776251" w:rsidDel="009872D2">
          <w:rPr>
            <w:rFonts w:hint="cs"/>
            <w:rtl/>
          </w:rPr>
          <w:delText>العالمية</w:delText>
        </w:r>
        <w:r w:rsidRPr="00776251" w:rsidDel="009872D2">
          <w:rPr>
            <w:rtl/>
          </w:rPr>
          <w:delText xml:space="preserve"> </w:delText>
        </w:r>
        <w:r w:rsidRPr="00776251" w:rsidDel="009872D2">
          <w:rPr>
            <w:rFonts w:hint="cs"/>
            <w:rtl/>
          </w:rPr>
          <w:delText>لمجتمع</w:delText>
        </w:r>
        <w:r w:rsidRPr="00776251" w:rsidDel="009872D2">
          <w:rPr>
            <w:rtl/>
          </w:rPr>
          <w:delText xml:space="preserve"> </w:delText>
        </w:r>
        <w:r w:rsidRPr="00776251" w:rsidDel="009872D2">
          <w:rPr>
            <w:rFonts w:hint="cs"/>
            <w:rtl/>
          </w:rPr>
          <w:delText>المعلومات في إطار</w:delText>
        </w:r>
        <w:r w:rsidRPr="00776251" w:rsidDel="009872D2">
          <w:rPr>
            <w:rtl/>
          </w:rPr>
          <w:delText xml:space="preserve"> </w:delText>
        </w:r>
        <w:r w:rsidRPr="00776251" w:rsidDel="009872D2">
          <w:rPr>
            <w:rFonts w:hint="cs"/>
            <w:rtl/>
          </w:rPr>
          <w:delText>اختصاصات</w:delText>
        </w:r>
        <w:r w:rsidRPr="00776251" w:rsidDel="009872D2">
          <w:rPr>
            <w:rtl/>
          </w:rPr>
          <w:delText xml:space="preserve"> </w:delText>
        </w:r>
        <w:r w:rsidRPr="00776251" w:rsidDel="009872D2">
          <w:rPr>
            <w:rFonts w:hint="cs"/>
            <w:rtl/>
          </w:rPr>
          <w:delText>الوكالات</w:delText>
        </w:r>
        <w:r w:rsidRPr="00776251" w:rsidDel="009872D2">
          <w:rPr>
            <w:rtl/>
          </w:rPr>
          <w:delText xml:space="preserve"> </w:delText>
        </w:r>
        <w:r w:rsidRPr="00776251" w:rsidDel="009872D2">
          <w:rPr>
            <w:rFonts w:hint="cs"/>
            <w:rtl/>
          </w:rPr>
          <w:delText>المشاركة وعلى أساس من توافق الآراء؛</w:delText>
        </w:r>
      </w:del>
    </w:p>
    <w:p w:rsidR="00E512F1" w:rsidRPr="00776251" w:rsidDel="009872D2" w:rsidRDefault="00E512F1" w:rsidP="00E512F1">
      <w:pPr>
        <w:rPr>
          <w:del w:id="2396" w:author="Elbahnassawy, Ganat" w:date="2018-10-19T17:41:00Z"/>
          <w:rtl/>
        </w:rPr>
      </w:pPr>
      <w:del w:id="2397" w:author="Elbahnassawy, Ganat" w:date="2018-10-19T17:41:00Z">
        <w:r w:rsidRPr="00776251" w:rsidDel="009872D2">
          <w:rPr>
            <w:rFonts w:hint="cs"/>
            <w:i/>
            <w:iCs/>
            <w:caps/>
            <w:rtl/>
          </w:rPr>
          <w:delText>ز</w:delText>
        </w:r>
        <w:r w:rsidRPr="00776251" w:rsidDel="009872D2">
          <w:rPr>
            <w:rFonts w:hint="eastAsia"/>
            <w:i/>
            <w:iCs/>
            <w:caps/>
            <w:rtl/>
          </w:rPr>
          <w:delText> </w:delText>
        </w:r>
        <w:r w:rsidRPr="00776251" w:rsidDel="009872D2">
          <w:rPr>
            <w:i/>
            <w:iCs/>
            <w:caps/>
            <w:rtl/>
          </w:rPr>
          <w:delText>)</w:delText>
        </w:r>
        <w:r w:rsidRPr="00776251" w:rsidDel="009872D2">
          <w:rPr>
            <w:rFonts w:hint="cs"/>
            <w:rtl/>
          </w:rPr>
          <w:tab/>
        </w:r>
        <w:r w:rsidRPr="00776251" w:rsidDel="009872D2">
          <w:rPr>
            <w:rtl/>
          </w:rPr>
          <w:delText>أن الأمين العام للات‍حاد أنشأ فريق المهام المعني بالقمة العالمية لمجتمع المعلومات التابع للات‍حاد، الذي يترأسه نائب الأمين العام، بهدف تنفيذ التعليمات الواردة في القرار</w:delText>
        </w:r>
        <w:r w:rsidRPr="00776251" w:rsidDel="009872D2">
          <w:rPr>
            <w:rFonts w:hint="cs"/>
            <w:rtl/>
          </w:rPr>
          <w:delText> </w:delText>
        </w:r>
        <w:r w:rsidRPr="00776251" w:rsidDel="009872D2">
          <w:delText>140</w:delText>
        </w:r>
        <w:r w:rsidRPr="00776251" w:rsidDel="009872D2">
          <w:rPr>
            <w:rtl/>
          </w:rPr>
          <w:delText xml:space="preserve"> (أنطاليا،</w:delText>
        </w:r>
        <w:r w:rsidRPr="00776251" w:rsidDel="009872D2">
          <w:rPr>
            <w:rFonts w:hint="cs"/>
            <w:rtl/>
          </w:rPr>
          <w:delText> </w:delText>
        </w:r>
        <w:r w:rsidRPr="00776251" w:rsidDel="009872D2">
          <w:delText>2006</w:delText>
        </w:r>
        <w:r w:rsidRPr="00776251" w:rsidDel="009872D2">
          <w:rPr>
            <w:rtl/>
          </w:rPr>
          <w:delText>)</w:delText>
        </w:r>
        <w:r w:rsidRPr="00776251" w:rsidDel="009872D2">
          <w:rPr>
            <w:rFonts w:hint="cs"/>
            <w:rtl/>
          </w:rPr>
          <w:delText xml:space="preserve"> لمؤتمر المندوبين المفوضين</w:delText>
        </w:r>
        <w:r w:rsidRPr="00776251" w:rsidDel="009872D2">
          <w:rPr>
            <w:rtl/>
          </w:rPr>
          <w:delText xml:space="preserve"> </w:delText>
        </w:r>
        <w:r w:rsidRPr="00776251" w:rsidDel="009872D2">
          <w:rPr>
            <w:rFonts w:hint="cs"/>
            <w:rtl/>
          </w:rPr>
          <w:delText>و</w:delText>
        </w:r>
        <w:r w:rsidRPr="00776251" w:rsidDel="009872D2">
          <w:rPr>
            <w:rtl/>
          </w:rPr>
          <w:delText>التي كُلّف بها الأمين العام، من بين أمور</w:delText>
        </w:r>
        <w:r w:rsidRPr="00776251" w:rsidDel="009872D2">
          <w:rPr>
            <w:rFonts w:hint="cs"/>
            <w:rtl/>
          </w:rPr>
          <w:delText> </w:delText>
        </w:r>
        <w:r w:rsidRPr="00776251" w:rsidDel="009872D2">
          <w:rPr>
            <w:rtl/>
          </w:rPr>
          <w:delText>أخرى؛</w:delText>
        </w:r>
      </w:del>
    </w:p>
    <w:p w:rsidR="00E512F1" w:rsidRPr="009872D2" w:rsidDel="009872D2" w:rsidRDefault="00E512F1" w:rsidP="00E512F1">
      <w:pPr>
        <w:rPr>
          <w:del w:id="2398" w:author="Elbahnassawy, Ganat" w:date="2018-10-19T17:41:00Z"/>
          <w:rtl/>
        </w:rPr>
      </w:pPr>
      <w:del w:id="2399" w:author="Elbahnassawy, Ganat" w:date="2018-10-19T17:41:00Z">
        <w:r w:rsidRPr="009872D2" w:rsidDel="009872D2">
          <w:rPr>
            <w:rFonts w:hint="cs"/>
            <w:i/>
            <w:iCs/>
            <w:caps/>
            <w:rtl/>
          </w:rPr>
          <w:delText>ح</w:delText>
        </w:r>
        <w:r w:rsidRPr="009872D2" w:rsidDel="009872D2">
          <w:rPr>
            <w:i/>
            <w:iCs/>
            <w:caps/>
            <w:rtl/>
          </w:rPr>
          <w:delText xml:space="preserve"> )</w:delText>
        </w:r>
        <w:r w:rsidRPr="009872D2" w:rsidDel="009872D2">
          <w:rPr>
            <w:rtl/>
          </w:rPr>
          <w:tab/>
        </w:r>
        <w:r w:rsidRPr="009872D2" w:rsidDel="009872D2">
          <w:rPr>
            <w:rFonts w:hint="cs"/>
            <w:rtl/>
          </w:rPr>
          <w:delText>نواتج</w:delText>
        </w:r>
        <w:r w:rsidRPr="009872D2" w:rsidDel="009872D2">
          <w:rPr>
            <w:rtl/>
          </w:rPr>
          <w:delText xml:space="preserve"> </w:delText>
        </w:r>
        <w:r w:rsidRPr="009872D2" w:rsidDel="009872D2">
          <w:rPr>
            <w:rFonts w:hint="cs"/>
            <w:rtl/>
          </w:rPr>
          <w:delText>منتديات</w:delText>
        </w:r>
        <w:r w:rsidRPr="009872D2" w:rsidDel="009872D2">
          <w:rPr>
            <w:rtl/>
          </w:rPr>
          <w:delText xml:space="preserve"> </w:delText>
        </w:r>
        <w:r w:rsidRPr="009872D2" w:rsidDel="009872D2">
          <w:rPr>
            <w:rFonts w:hint="cs"/>
            <w:rtl/>
          </w:rPr>
          <w:delText>القمة</w:delText>
        </w:r>
        <w:r w:rsidRPr="009872D2" w:rsidDel="009872D2">
          <w:rPr>
            <w:rtl/>
          </w:rPr>
          <w:delText xml:space="preserve"> </w:delText>
        </w:r>
        <w:r w:rsidRPr="009872D2" w:rsidDel="009872D2">
          <w:rPr>
            <w:rFonts w:hint="cs"/>
            <w:rtl/>
          </w:rPr>
          <w:delText>العالمية</w:delText>
        </w:r>
        <w:r w:rsidRPr="009872D2" w:rsidDel="009872D2">
          <w:rPr>
            <w:rtl/>
          </w:rPr>
          <w:delText xml:space="preserve"> </w:delText>
        </w:r>
        <w:r w:rsidRPr="009872D2" w:rsidDel="009872D2">
          <w:rPr>
            <w:rFonts w:hint="cs"/>
            <w:rtl/>
          </w:rPr>
          <w:delText>لمجتمع</w:delText>
        </w:r>
        <w:r w:rsidRPr="009872D2" w:rsidDel="009872D2">
          <w:rPr>
            <w:rtl/>
          </w:rPr>
          <w:delText xml:space="preserve"> </w:delText>
        </w:r>
        <w:r w:rsidRPr="009872D2" w:rsidDel="009872D2">
          <w:rPr>
            <w:rFonts w:hint="cs"/>
            <w:rtl/>
          </w:rPr>
          <w:delText>المعلومات</w:delText>
        </w:r>
        <w:r w:rsidRPr="009872D2" w:rsidDel="009872D2">
          <w:rPr>
            <w:rtl/>
          </w:rPr>
          <w:delText xml:space="preserve"> </w:delText>
        </w:r>
        <w:r w:rsidRPr="009872D2" w:rsidDel="009872D2">
          <w:rPr>
            <w:rFonts w:hint="cs"/>
            <w:rtl/>
          </w:rPr>
          <w:delText>التي</w:delText>
        </w:r>
        <w:r w:rsidRPr="009872D2" w:rsidDel="009872D2">
          <w:rPr>
            <w:rtl/>
          </w:rPr>
          <w:delText xml:space="preserve"> </w:delText>
        </w:r>
        <w:r w:rsidRPr="009872D2" w:rsidDel="009872D2">
          <w:rPr>
            <w:rFonts w:hint="cs"/>
            <w:rtl/>
          </w:rPr>
          <w:delText>عُقدت</w:delText>
        </w:r>
        <w:r w:rsidRPr="009872D2" w:rsidDel="009872D2">
          <w:rPr>
            <w:rtl/>
          </w:rPr>
          <w:delText xml:space="preserve"> </w:delText>
        </w:r>
        <w:r w:rsidRPr="009872D2" w:rsidDel="009872D2">
          <w:rPr>
            <w:rFonts w:hint="cs"/>
            <w:rtl/>
          </w:rPr>
          <w:delText>في</w:delText>
        </w:r>
        <w:r w:rsidRPr="009872D2" w:rsidDel="009872D2">
          <w:rPr>
            <w:rFonts w:hint="eastAsia"/>
            <w:rtl/>
          </w:rPr>
          <w:delText> </w:delText>
        </w:r>
        <w:r w:rsidRPr="009872D2" w:rsidDel="009872D2">
          <w:delText>2011</w:delText>
        </w:r>
        <w:r w:rsidRPr="009872D2" w:rsidDel="009872D2">
          <w:rPr>
            <w:rtl/>
          </w:rPr>
          <w:delText xml:space="preserve"> </w:delText>
        </w:r>
        <w:r w:rsidRPr="009872D2" w:rsidDel="009872D2">
          <w:rPr>
            <w:rFonts w:hint="cs"/>
            <w:rtl/>
          </w:rPr>
          <w:delText>و</w:delText>
        </w:r>
        <w:r w:rsidRPr="009872D2" w:rsidDel="009872D2">
          <w:delText>2012</w:delText>
        </w:r>
        <w:r w:rsidRPr="009872D2" w:rsidDel="009872D2">
          <w:rPr>
            <w:rtl/>
          </w:rPr>
          <w:delText xml:space="preserve"> </w:delText>
        </w:r>
        <w:r w:rsidRPr="009872D2" w:rsidDel="009872D2">
          <w:rPr>
            <w:rFonts w:hint="cs"/>
            <w:rtl/>
          </w:rPr>
          <w:delText>و</w:delText>
        </w:r>
        <w:r w:rsidRPr="009872D2" w:rsidDel="009872D2">
          <w:delText>2013</w:delText>
        </w:r>
        <w:r w:rsidRPr="009872D2" w:rsidDel="009872D2">
          <w:rPr>
            <w:rFonts w:hint="cs"/>
            <w:rtl/>
          </w:rPr>
          <w:delText>،</w:delText>
        </w:r>
        <w:r w:rsidRPr="009872D2" w:rsidDel="009872D2">
          <w:rPr>
            <w:rtl/>
          </w:rPr>
          <w:delText xml:space="preserve"> </w:delText>
        </w:r>
        <w:r w:rsidRPr="009872D2" w:rsidDel="009872D2">
          <w:rPr>
            <w:rFonts w:hint="cs"/>
            <w:rtl/>
          </w:rPr>
          <w:delText>علاوةً</w:delText>
        </w:r>
        <w:r w:rsidRPr="009872D2" w:rsidDel="009872D2">
          <w:rPr>
            <w:rtl/>
          </w:rPr>
          <w:delText xml:space="preserve"> </w:delText>
        </w:r>
        <w:r w:rsidRPr="009872D2" w:rsidDel="009872D2">
          <w:rPr>
            <w:rFonts w:hint="cs"/>
            <w:rtl/>
          </w:rPr>
          <w:delText>على</w:delText>
        </w:r>
        <w:r w:rsidRPr="009872D2" w:rsidDel="009872D2">
          <w:rPr>
            <w:rtl/>
          </w:rPr>
          <w:delText xml:space="preserve"> </w:delText>
        </w:r>
        <w:r w:rsidRPr="009872D2" w:rsidDel="009872D2">
          <w:rPr>
            <w:rFonts w:hint="cs"/>
            <w:rtl/>
          </w:rPr>
          <w:delText>الحدث</w:delText>
        </w:r>
        <w:r w:rsidRPr="009872D2" w:rsidDel="009872D2">
          <w:rPr>
            <w:rtl/>
          </w:rPr>
          <w:delText xml:space="preserve"> </w:delText>
        </w:r>
        <w:r w:rsidRPr="009872D2" w:rsidDel="009872D2">
          <w:rPr>
            <w:rFonts w:hint="cs"/>
            <w:rtl/>
          </w:rPr>
          <w:delText>الرفيع</w:delText>
        </w:r>
        <w:r w:rsidRPr="009872D2" w:rsidDel="009872D2">
          <w:rPr>
            <w:rtl/>
          </w:rPr>
          <w:delText xml:space="preserve"> </w:delText>
        </w:r>
        <w:r w:rsidRPr="009872D2" w:rsidDel="009872D2">
          <w:rPr>
            <w:rFonts w:hint="cs"/>
            <w:rtl/>
          </w:rPr>
          <w:delText>المستوى</w:delText>
        </w:r>
        <w:r w:rsidRPr="009872D2" w:rsidDel="009872D2">
          <w:rPr>
            <w:rFonts w:hint="eastAsia"/>
            <w:rtl/>
          </w:rPr>
          <w:delText> </w:delText>
        </w:r>
        <w:r w:rsidRPr="009872D2" w:rsidDel="009872D2">
          <w:delText>WSIS+10</w:delText>
        </w:r>
        <w:r w:rsidRPr="009872D2" w:rsidDel="009872D2">
          <w:rPr>
            <w:rtl/>
          </w:rPr>
          <w:delText xml:space="preserve"> (</w:delText>
        </w:r>
        <w:r w:rsidRPr="009872D2" w:rsidDel="009872D2">
          <w:rPr>
            <w:rFonts w:hint="cs"/>
            <w:rtl/>
          </w:rPr>
          <w:delText>باعتباره</w:delText>
        </w:r>
        <w:r w:rsidRPr="009872D2" w:rsidDel="009872D2">
          <w:rPr>
            <w:rtl/>
          </w:rPr>
          <w:delText xml:space="preserve"> </w:delText>
        </w:r>
        <w:r w:rsidRPr="009872D2" w:rsidDel="009872D2">
          <w:rPr>
            <w:rFonts w:hint="cs"/>
            <w:rtl/>
          </w:rPr>
          <w:delText>صورة</w:delText>
        </w:r>
        <w:r w:rsidRPr="009872D2" w:rsidDel="009872D2">
          <w:rPr>
            <w:rtl/>
          </w:rPr>
          <w:delText xml:space="preserve"> </w:delText>
        </w:r>
        <w:r w:rsidRPr="009872D2" w:rsidDel="009872D2">
          <w:rPr>
            <w:rFonts w:hint="cs"/>
            <w:rtl/>
          </w:rPr>
          <w:delText>موسعة</w:delText>
        </w:r>
        <w:r w:rsidRPr="009872D2" w:rsidDel="009872D2">
          <w:rPr>
            <w:rtl/>
          </w:rPr>
          <w:delText xml:space="preserve"> </w:delText>
        </w:r>
        <w:r w:rsidRPr="009872D2" w:rsidDel="009872D2">
          <w:rPr>
            <w:rFonts w:hint="cs"/>
            <w:rtl/>
          </w:rPr>
          <w:delText>من</w:delText>
        </w:r>
        <w:r w:rsidRPr="009872D2" w:rsidDel="009872D2">
          <w:rPr>
            <w:rtl/>
          </w:rPr>
          <w:delText xml:space="preserve"> </w:delText>
        </w:r>
        <w:r w:rsidRPr="009872D2" w:rsidDel="009872D2">
          <w:rPr>
            <w:rFonts w:hint="cs"/>
            <w:rtl/>
          </w:rPr>
          <w:delText>منتدى</w:delText>
        </w:r>
        <w:r w:rsidRPr="009872D2" w:rsidDel="009872D2">
          <w:rPr>
            <w:rtl/>
          </w:rPr>
          <w:delText xml:space="preserve"> </w:delText>
        </w:r>
        <w:r w:rsidRPr="009872D2" w:rsidDel="009872D2">
          <w:rPr>
            <w:rFonts w:hint="cs"/>
            <w:rtl/>
          </w:rPr>
          <w:delText>القمة</w:delText>
        </w:r>
        <w:r w:rsidRPr="009872D2" w:rsidDel="009872D2">
          <w:rPr>
            <w:rtl/>
          </w:rPr>
          <w:delText xml:space="preserve"> </w:delText>
        </w:r>
        <w:r w:rsidRPr="009872D2" w:rsidDel="009872D2">
          <w:rPr>
            <w:rFonts w:hint="cs"/>
            <w:rtl/>
          </w:rPr>
          <w:delText>العالمية</w:delText>
        </w:r>
        <w:r w:rsidRPr="009872D2" w:rsidDel="009872D2">
          <w:rPr>
            <w:rtl/>
          </w:rPr>
          <w:delText xml:space="preserve"> </w:delText>
        </w:r>
        <w:r w:rsidRPr="009872D2" w:rsidDel="009872D2">
          <w:rPr>
            <w:rFonts w:hint="cs"/>
            <w:rtl/>
          </w:rPr>
          <w:delText>لمجتمع</w:delText>
        </w:r>
        <w:r w:rsidRPr="009872D2" w:rsidDel="009872D2">
          <w:rPr>
            <w:rtl/>
          </w:rPr>
          <w:delText xml:space="preserve"> </w:delText>
        </w:r>
        <w:r w:rsidRPr="009872D2" w:rsidDel="009872D2">
          <w:rPr>
            <w:rFonts w:hint="cs"/>
            <w:rtl/>
          </w:rPr>
          <w:delText>المعلومات</w:delText>
        </w:r>
        <w:r w:rsidRPr="009872D2" w:rsidDel="009872D2">
          <w:rPr>
            <w:rtl/>
          </w:rPr>
          <w:delText xml:space="preserve"> </w:delText>
        </w:r>
        <w:r w:rsidRPr="009872D2" w:rsidDel="009872D2">
          <w:rPr>
            <w:rFonts w:hint="cs"/>
            <w:rtl/>
          </w:rPr>
          <w:delText>لعام</w:delText>
        </w:r>
        <w:r w:rsidRPr="009872D2" w:rsidDel="009872D2">
          <w:rPr>
            <w:rtl/>
          </w:rPr>
          <w:delText xml:space="preserve"> </w:delText>
        </w:r>
        <w:r w:rsidRPr="009872D2" w:rsidDel="009872D2">
          <w:delText>2014</w:delText>
        </w:r>
        <w:r w:rsidRPr="009872D2" w:rsidDel="009872D2">
          <w:rPr>
            <w:rtl/>
          </w:rPr>
          <w:delText xml:space="preserve">) </w:delText>
        </w:r>
        <w:r w:rsidRPr="009872D2" w:rsidDel="009872D2">
          <w:rPr>
            <w:rFonts w:hint="cs"/>
            <w:rtl/>
          </w:rPr>
          <w:delText>الذي</w:delText>
        </w:r>
        <w:r w:rsidRPr="009872D2" w:rsidDel="009872D2">
          <w:rPr>
            <w:rtl/>
          </w:rPr>
          <w:delText xml:space="preserve"> </w:delText>
        </w:r>
        <w:r w:rsidRPr="009872D2" w:rsidDel="009872D2">
          <w:rPr>
            <w:rFonts w:hint="cs"/>
            <w:rtl/>
          </w:rPr>
          <w:delText>نسقه</w:delText>
        </w:r>
        <w:r w:rsidRPr="009872D2" w:rsidDel="009872D2">
          <w:rPr>
            <w:rtl/>
          </w:rPr>
          <w:delText xml:space="preserve"> </w:delText>
        </w:r>
        <w:r w:rsidRPr="009872D2" w:rsidDel="009872D2">
          <w:rPr>
            <w:rFonts w:hint="cs"/>
            <w:rtl/>
          </w:rPr>
          <w:delText>الات‍حاد</w:delText>
        </w:r>
        <w:r w:rsidRPr="009872D2" w:rsidDel="009872D2">
          <w:rPr>
            <w:rtl/>
          </w:rPr>
          <w:delText xml:space="preserve"> </w:delText>
        </w:r>
        <w:r w:rsidRPr="009872D2" w:rsidDel="009872D2">
          <w:rPr>
            <w:rFonts w:hint="cs"/>
            <w:rtl/>
          </w:rPr>
          <w:delText>وعُقد</w:delText>
        </w:r>
        <w:r w:rsidRPr="009872D2" w:rsidDel="009872D2">
          <w:rPr>
            <w:rtl/>
          </w:rPr>
          <w:delText xml:space="preserve"> </w:delText>
        </w:r>
        <w:r w:rsidRPr="009872D2" w:rsidDel="009872D2">
          <w:rPr>
            <w:rFonts w:hint="cs"/>
            <w:rtl/>
          </w:rPr>
          <w:delText>في</w:delText>
        </w:r>
        <w:r w:rsidRPr="009872D2" w:rsidDel="009872D2">
          <w:rPr>
            <w:rFonts w:hint="eastAsia"/>
            <w:rtl/>
          </w:rPr>
          <w:delText> </w:delText>
        </w:r>
        <w:r w:rsidRPr="009872D2" w:rsidDel="009872D2">
          <w:rPr>
            <w:rFonts w:hint="cs"/>
            <w:rtl/>
          </w:rPr>
          <w:delText>جنيف</w:delText>
        </w:r>
        <w:r w:rsidRPr="009872D2" w:rsidDel="009872D2">
          <w:rPr>
            <w:rtl/>
          </w:rPr>
          <w:delText xml:space="preserve"> </w:delText>
        </w:r>
        <w:r w:rsidRPr="009872D2" w:rsidDel="009872D2">
          <w:rPr>
            <w:rFonts w:hint="cs"/>
            <w:rtl/>
          </w:rPr>
          <w:delText>في</w:delText>
        </w:r>
        <w:r w:rsidRPr="009872D2" w:rsidDel="009872D2">
          <w:rPr>
            <w:rFonts w:hint="eastAsia"/>
            <w:rtl/>
          </w:rPr>
          <w:delText> </w:delText>
        </w:r>
        <w:r w:rsidRPr="009872D2" w:rsidDel="009872D2">
          <w:rPr>
            <w:rFonts w:hint="cs"/>
            <w:rtl/>
          </w:rPr>
          <w:delText>يونيو</w:delText>
        </w:r>
        <w:r w:rsidRPr="009872D2" w:rsidDel="009872D2">
          <w:rPr>
            <w:rtl/>
          </w:rPr>
          <w:delText xml:space="preserve"> </w:delText>
        </w:r>
        <w:r w:rsidRPr="009872D2" w:rsidDel="009872D2">
          <w:delText>2014</w:delText>
        </w:r>
        <w:r w:rsidRPr="009872D2" w:rsidDel="009872D2">
          <w:rPr>
            <w:rFonts w:hint="cs"/>
            <w:rtl/>
          </w:rPr>
          <w:delText>؛</w:delText>
        </w:r>
      </w:del>
    </w:p>
    <w:p w:rsidR="00E512F1" w:rsidRPr="00776251" w:rsidDel="009872D2" w:rsidRDefault="00E512F1" w:rsidP="00E512F1">
      <w:pPr>
        <w:rPr>
          <w:del w:id="2400" w:author="Elbahnassawy, Ganat" w:date="2018-10-19T17:41:00Z"/>
          <w:i/>
          <w:iCs/>
          <w:spacing w:val="-2"/>
          <w:rtl/>
        </w:rPr>
      </w:pPr>
      <w:del w:id="2401" w:author="Elbahnassawy, Ganat" w:date="2018-10-19T17:41:00Z">
        <w:r w:rsidRPr="009872D2" w:rsidDel="009872D2">
          <w:rPr>
            <w:rFonts w:hint="cs"/>
            <w:i/>
            <w:iCs/>
            <w:spacing w:val="-2"/>
            <w:rtl/>
          </w:rPr>
          <w:delText>ط</w:delText>
        </w:r>
        <w:r w:rsidRPr="009872D2" w:rsidDel="009872D2">
          <w:rPr>
            <w:i/>
            <w:iCs/>
            <w:spacing w:val="-2"/>
            <w:rtl/>
          </w:rPr>
          <w:delText xml:space="preserve"> )</w:delText>
        </w:r>
        <w:r w:rsidRPr="009872D2" w:rsidDel="009872D2">
          <w:rPr>
            <w:i/>
            <w:iCs/>
            <w:spacing w:val="-2"/>
            <w:rtl/>
          </w:rPr>
          <w:tab/>
        </w:r>
        <w:r w:rsidRPr="009872D2" w:rsidDel="009872D2">
          <w:rPr>
            <w:rFonts w:hint="cs"/>
            <w:spacing w:val="-2"/>
            <w:rtl/>
          </w:rPr>
          <w:delText>تقرير</w:delText>
        </w:r>
        <w:r w:rsidRPr="009872D2" w:rsidDel="009872D2">
          <w:rPr>
            <w:spacing w:val="-2"/>
            <w:rtl/>
          </w:rPr>
          <w:delText xml:space="preserve"> </w:delText>
        </w:r>
        <w:r w:rsidRPr="009872D2" w:rsidDel="009872D2">
          <w:rPr>
            <w:rFonts w:hint="cs"/>
            <w:spacing w:val="-2"/>
            <w:rtl/>
          </w:rPr>
          <w:delText>الات‍حاد</w:delText>
        </w:r>
        <w:r w:rsidRPr="009872D2" w:rsidDel="009872D2">
          <w:rPr>
            <w:spacing w:val="-2"/>
            <w:rtl/>
          </w:rPr>
          <w:delText xml:space="preserve"> </w:delText>
        </w:r>
        <w:r w:rsidRPr="009872D2" w:rsidDel="009872D2">
          <w:rPr>
            <w:rFonts w:hint="cs"/>
            <w:spacing w:val="-2"/>
            <w:rtl/>
          </w:rPr>
          <w:delText>للحدث</w:delText>
        </w:r>
        <w:r w:rsidRPr="009872D2" w:rsidDel="009872D2">
          <w:rPr>
            <w:spacing w:val="-2"/>
            <w:rtl/>
          </w:rPr>
          <w:delText xml:space="preserve"> </w:delText>
        </w:r>
        <w:r w:rsidRPr="009872D2" w:rsidDel="009872D2">
          <w:rPr>
            <w:rFonts w:hint="cs"/>
            <w:spacing w:val="-2"/>
            <w:rtl/>
          </w:rPr>
          <w:delText>الرفيع</w:delText>
        </w:r>
        <w:r w:rsidRPr="009872D2" w:rsidDel="009872D2">
          <w:rPr>
            <w:spacing w:val="-2"/>
            <w:rtl/>
          </w:rPr>
          <w:delText xml:space="preserve"> </w:delText>
        </w:r>
        <w:r w:rsidRPr="009872D2" w:rsidDel="009872D2">
          <w:rPr>
            <w:rFonts w:hint="cs"/>
            <w:spacing w:val="-2"/>
            <w:rtl/>
          </w:rPr>
          <w:delText>المستوى</w:delText>
        </w:r>
        <w:r w:rsidRPr="009872D2" w:rsidDel="009872D2">
          <w:rPr>
            <w:spacing w:val="-2"/>
            <w:rtl/>
          </w:rPr>
          <w:delText xml:space="preserve"> </w:delText>
        </w:r>
        <w:r w:rsidRPr="009872D2" w:rsidDel="009872D2">
          <w:rPr>
            <w:rFonts w:hint="cs"/>
            <w:spacing w:val="-2"/>
            <w:rtl/>
          </w:rPr>
          <w:delText>لاستعراض</w:delText>
        </w:r>
        <w:r w:rsidRPr="009872D2" w:rsidDel="009872D2">
          <w:rPr>
            <w:spacing w:val="-2"/>
            <w:rtl/>
          </w:rPr>
          <w:delText xml:space="preserve"> </w:delText>
        </w:r>
        <w:r w:rsidRPr="009872D2" w:rsidDel="009872D2">
          <w:rPr>
            <w:rFonts w:hint="cs"/>
            <w:spacing w:val="-2"/>
            <w:rtl/>
          </w:rPr>
          <w:delText>تنفيذ</w:delText>
        </w:r>
        <w:r w:rsidRPr="009872D2" w:rsidDel="009872D2">
          <w:rPr>
            <w:spacing w:val="-2"/>
            <w:rtl/>
          </w:rPr>
          <w:delText xml:space="preserve"> </w:delText>
        </w:r>
        <w:r w:rsidRPr="009872D2" w:rsidDel="009872D2">
          <w:rPr>
            <w:rFonts w:hint="cs"/>
            <w:spacing w:val="-2"/>
            <w:rtl/>
          </w:rPr>
          <w:delText>نواتج</w:delText>
        </w:r>
        <w:r w:rsidRPr="009872D2" w:rsidDel="009872D2">
          <w:rPr>
            <w:spacing w:val="-2"/>
            <w:rtl/>
          </w:rPr>
          <w:delText xml:space="preserve"> </w:delText>
        </w:r>
        <w:r w:rsidRPr="009872D2" w:rsidDel="009872D2">
          <w:rPr>
            <w:rFonts w:hint="cs"/>
            <w:spacing w:val="-2"/>
            <w:rtl/>
          </w:rPr>
          <w:delText>القمة</w:delText>
        </w:r>
        <w:r w:rsidRPr="009872D2" w:rsidDel="009872D2">
          <w:rPr>
            <w:spacing w:val="-2"/>
            <w:rtl/>
          </w:rPr>
          <w:delText xml:space="preserve"> </w:delText>
        </w:r>
        <w:r w:rsidRPr="009872D2" w:rsidDel="009872D2">
          <w:rPr>
            <w:rFonts w:hint="cs"/>
            <w:spacing w:val="-2"/>
            <w:rtl/>
          </w:rPr>
          <w:delText>العالمية</w:delText>
        </w:r>
        <w:r w:rsidRPr="009872D2" w:rsidDel="009872D2">
          <w:rPr>
            <w:spacing w:val="-2"/>
            <w:rtl/>
          </w:rPr>
          <w:delText xml:space="preserve"> </w:delText>
        </w:r>
        <w:r w:rsidRPr="009872D2" w:rsidDel="009872D2">
          <w:rPr>
            <w:rFonts w:hint="cs"/>
            <w:spacing w:val="-2"/>
            <w:rtl/>
          </w:rPr>
          <w:delText>لمجتمع</w:delText>
        </w:r>
        <w:r w:rsidRPr="009872D2" w:rsidDel="009872D2">
          <w:rPr>
            <w:spacing w:val="-2"/>
            <w:rtl/>
          </w:rPr>
          <w:delText xml:space="preserve"> </w:delText>
        </w:r>
        <w:r w:rsidRPr="009872D2" w:rsidDel="009872D2">
          <w:rPr>
            <w:rFonts w:hint="cs"/>
            <w:spacing w:val="-2"/>
            <w:rtl/>
          </w:rPr>
          <w:delText>المعلومات</w:delText>
        </w:r>
        <w:r w:rsidRPr="009872D2" w:rsidDel="009872D2">
          <w:rPr>
            <w:spacing w:val="-2"/>
            <w:rtl/>
          </w:rPr>
          <w:delText xml:space="preserve"> </w:delText>
        </w:r>
        <w:r w:rsidRPr="009872D2" w:rsidDel="009872D2">
          <w:rPr>
            <w:rFonts w:hint="cs"/>
            <w:spacing w:val="-2"/>
            <w:rtl/>
          </w:rPr>
          <w:delText>بعد</w:delText>
        </w:r>
        <w:r w:rsidRPr="009872D2" w:rsidDel="009872D2">
          <w:rPr>
            <w:spacing w:val="-2"/>
            <w:rtl/>
          </w:rPr>
          <w:delText xml:space="preserve"> </w:delText>
        </w:r>
        <w:r w:rsidRPr="009872D2" w:rsidDel="009872D2">
          <w:rPr>
            <w:rFonts w:hint="cs"/>
            <w:spacing w:val="-2"/>
            <w:rtl/>
          </w:rPr>
          <w:delText>مضي</w:delText>
        </w:r>
        <w:r w:rsidRPr="009872D2" w:rsidDel="009872D2">
          <w:rPr>
            <w:spacing w:val="-2"/>
            <w:rtl/>
          </w:rPr>
          <w:delText xml:space="preserve"> </w:delText>
        </w:r>
        <w:r w:rsidRPr="009872D2" w:rsidDel="009872D2">
          <w:rPr>
            <w:rFonts w:hint="cs"/>
            <w:spacing w:val="-2"/>
            <w:rtl/>
          </w:rPr>
          <w:delText>عشر</w:delText>
        </w:r>
        <w:r w:rsidRPr="009872D2" w:rsidDel="009872D2">
          <w:rPr>
            <w:spacing w:val="-2"/>
            <w:rtl/>
          </w:rPr>
          <w:delText xml:space="preserve"> </w:delText>
        </w:r>
        <w:r w:rsidRPr="009872D2" w:rsidDel="009872D2">
          <w:rPr>
            <w:rFonts w:hint="cs"/>
            <w:spacing w:val="-2"/>
            <w:rtl/>
          </w:rPr>
          <w:delText>سنوات</w:delText>
        </w:r>
        <w:r w:rsidRPr="009872D2" w:rsidDel="009872D2">
          <w:rPr>
            <w:spacing w:val="-2"/>
            <w:rtl/>
          </w:rPr>
          <w:delText xml:space="preserve"> </w:delText>
        </w:r>
        <w:r w:rsidRPr="009872D2" w:rsidDel="009872D2">
          <w:rPr>
            <w:rFonts w:hint="cs"/>
            <w:spacing w:val="-2"/>
            <w:rtl/>
          </w:rPr>
          <w:delText>على</w:delText>
        </w:r>
        <w:r w:rsidRPr="009872D2" w:rsidDel="009872D2">
          <w:rPr>
            <w:spacing w:val="-2"/>
            <w:rtl/>
          </w:rPr>
          <w:delText xml:space="preserve"> </w:delText>
        </w:r>
        <w:r w:rsidRPr="009872D2" w:rsidDel="009872D2">
          <w:rPr>
            <w:rFonts w:hint="cs"/>
            <w:spacing w:val="-2"/>
            <w:rtl/>
          </w:rPr>
          <w:delText>انعقادها</w:delText>
        </w:r>
        <w:r w:rsidRPr="009872D2" w:rsidDel="009872D2">
          <w:rPr>
            <w:rFonts w:hint="eastAsia"/>
            <w:spacing w:val="-2"/>
            <w:rtl/>
          </w:rPr>
          <w:delText> </w:delText>
        </w:r>
        <w:r w:rsidRPr="009872D2" w:rsidDel="009872D2">
          <w:rPr>
            <w:spacing w:val="-2"/>
          </w:rPr>
          <w:delText>(WSIS+10)</w:delText>
        </w:r>
        <w:r w:rsidRPr="009872D2" w:rsidDel="009872D2">
          <w:rPr>
            <w:rFonts w:hint="cs"/>
            <w:spacing w:val="-2"/>
            <w:rtl/>
          </w:rPr>
          <w:delText>،</w:delText>
        </w:r>
        <w:r w:rsidRPr="009872D2" w:rsidDel="009872D2">
          <w:rPr>
            <w:spacing w:val="-2"/>
            <w:rtl/>
          </w:rPr>
          <w:delText xml:space="preserve"> </w:delText>
        </w:r>
        <w:r w:rsidRPr="009872D2" w:rsidDel="009872D2">
          <w:rPr>
            <w:rFonts w:hint="cs"/>
            <w:spacing w:val="-2"/>
            <w:rtl/>
          </w:rPr>
          <w:delText>بعنوان</w:delText>
        </w:r>
        <w:r w:rsidRPr="009872D2" w:rsidDel="009872D2">
          <w:rPr>
            <w:spacing w:val="-2"/>
            <w:rtl/>
          </w:rPr>
          <w:delText xml:space="preserve"> "</w:delText>
        </w:r>
        <w:r w:rsidRPr="009872D2" w:rsidDel="009872D2">
          <w:rPr>
            <w:rFonts w:hint="cs"/>
            <w:i/>
            <w:iCs/>
            <w:spacing w:val="-2"/>
            <w:rtl/>
          </w:rPr>
          <w:delText>مساهمة</w:delText>
        </w:r>
        <w:r w:rsidRPr="009872D2" w:rsidDel="009872D2">
          <w:rPr>
            <w:i/>
            <w:iCs/>
            <w:spacing w:val="-2"/>
            <w:rtl/>
          </w:rPr>
          <w:delText xml:space="preserve"> </w:delText>
        </w:r>
        <w:r w:rsidRPr="009872D2" w:rsidDel="009872D2">
          <w:rPr>
            <w:rFonts w:hint="cs"/>
            <w:i/>
            <w:iCs/>
            <w:spacing w:val="-2"/>
            <w:rtl/>
          </w:rPr>
          <w:delText>السنوات</w:delText>
        </w:r>
        <w:r w:rsidRPr="009872D2" w:rsidDel="009872D2">
          <w:rPr>
            <w:i/>
            <w:iCs/>
            <w:spacing w:val="-2"/>
            <w:rtl/>
          </w:rPr>
          <w:delText xml:space="preserve"> </w:delText>
        </w:r>
        <w:r w:rsidRPr="009872D2" w:rsidDel="009872D2">
          <w:rPr>
            <w:rFonts w:hint="cs"/>
            <w:i/>
            <w:iCs/>
            <w:spacing w:val="-2"/>
            <w:rtl/>
          </w:rPr>
          <w:delText>العشر</w:delText>
        </w:r>
        <w:r w:rsidRPr="009872D2" w:rsidDel="009872D2">
          <w:rPr>
            <w:i/>
            <w:iCs/>
            <w:spacing w:val="-2"/>
            <w:rtl/>
          </w:rPr>
          <w:delText xml:space="preserve"> </w:delText>
        </w:r>
        <w:r w:rsidRPr="009872D2" w:rsidDel="009872D2">
          <w:rPr>
            <w:rFonts w:hint="cs"/>
            <w:i/>
            <w:iCs/>
            <w:spacing w:val="-2"/>
            <w:rtl/>
          </w:rPr>
          <w:delText>للات‍حاد</w:delText>
        </w:r>
        <w:r w:rsidRPr="009872D2" w:rsidDel="009872D2">
          <w:rPr>
            <w:i/>
            <w:iCs/>
            <w:spacing w:val="-2"/>
            <w:rtl/>
          </w:rPr>
          <w:delText xml:space="preserve"> </w:delText>
        </w:r>
        <w:r w:rsidRPr="009872D2" w:rsidDel="009872D2">
          <w:rPr>
            <w:rFonts w:hint="cs"/>
            <w:i/>
            <w:iCs/>
            <w:spacing w:val="-2"/>
            <w:rtl/>
          </w:rPr>
          <w:delText>في</w:delText>
        </w:r>
        <w:r w:rsidRPr="009872D2" w:rsidDel="009872D2">
          <w:rPr>
            <w:rFonts w:hint="eastAsia"/>
            <w:i/>
            <w:iCs/>
            <w:spacing w:val="-2"/>
            <w:rtl/>
          </w:rPr>
          <w:delText> </w:delText>
        </w:r>
        <w:r w:rsidRPr="009872D2" w:rsidDel="009872D2">
          <w:rPr>
            <w:rFonts w:hint="cs"/>
            <w:i/>
            <w:iCs/>
            <w:spacing w:val="-2"/>
            <w:rtl/>
          </w:rPr>
          <w:delText>تنفيذ</w:delText>
        </w:r>
        <w:r w:rsidRPr="009872D2" w:rsidDel="009872D2">
          <w:rPr>
            <w:i/>
            <w:iCs/>
            <w:spacing w:val="-2"/>
            <w:rtl/>
          </w:rPr>
          <w:delText xml:space="preserve"> </w:delText>
        </w:r>
        <w:r w:rsidRPr="009872D2" w:rsidDel="009872D2">
          <w:rPr>
            <w:rFonts w:hint="cs"/>
            <w:i/>
            <w:iCs/>
            <w:spacing w:val="-2"/>
            <w:rtl/>
          </w:rPr>
          <w:delText>ومتابعة</w:delText>
        </w:r>
        <w:r w:rsidRPr="009872D2" w:rsidDel="009872D2">
          <w:rPr>
            <w:i/>
            <w:iCs/>
            <w:spacing w:val="-2"/>
            <w:rtl/>
          </w:rPr>
          <w:delText xml:space="preserve"> </w:delText>
        </w:r>
        <w:r w:rsidRPr="009872D2" w:rsidDel="009872D2">
          <w:rPr>
            <w:rFonts w:hint="cs"/>
            <w:i/>
            <w:iCs/>
            <w:spacing w:val="-2"/>
            <w:rtl/>
          </w:rPr>
          <w:delText>نواتج</w:delText>
        </w:r>
        <w:r w:rsidRPr="009872D2" w:rsidDel="009872D2">
          <w:rPr>
            <w:i/>
            <w:iCs/>
            <w:spacing w:val="-2"/>
            <w:rtl/>
          </w:rPr>
          <w:delText xml:space="preserve"> </w:delText>
        </w:r>
        <w:r w:rsidRPr="009872D2" w:rsidDel="009872D2">
          <w:rPr>
            <w:rFonts w:hint="cs"/>
            <w:i/>
            <w:iCs/>
            <w:spacing w:val="-2"/>
            <w:rtl/>
          </w:rPr>
          <w:delText>القمة</w:delText>
        </w:r>
        <w:r w:rsidRPr="009872D2" w:rsidDel="009872D2">
          <w:rPr>
            <w:i/>
            <w:iCs/>
            <w:spacing w:val="-2"/>
            <w:rtl/>
          </w:rPr>
          <w:delText xml:space="preserve"> </w:delText>
        </w:r>
        <w:r w:rsidRPr="009872D2" w:rsidDel="009872D2">
          <w:rPr>
            <w:rFonts w:hint="cs"/>
            <w:i/>
            <w:iCs/>
            <w:spacing w:val="-2"/>
            <w:rtl/>
          </w:rPr>
          <w:delText>العالمية</w:delText>
        </w:r>
        <w:r w:rsidRPr="009872D2" w:rsidDel="009872D2">
          <w:rPr>
            <w:i/>
            <w:iCs/>
            <w:spacing w:val="-2"/>
            <w:rtl/>
          </w:rPr>
          <w:delText xml:space="preserve"> </w:delText>
        </w:r>
        <w:r w:rsidRPr="009872D2" w:rsidDel="009872D2">
          <w:rPr>
            <w:rFonts w:hint="cs"/>
            <w:i/>
            <w:iCs/>
            <w:spacing w:val="-2"/>
            <w:rtl/>
          </w:rPr>
          <w:delText>لمجتمع</w:delText>
        </w:r>
        <w:r w:rsidRPr="009872D2" w:rsidDel="009872D2">
          <w:rPr>
            <w:i/>
            <w:iCs/>
            <w:spacing w:val="-2"/>
            <w:rtl/>
          </w:rPr>
          <w:delText xml:space="preserve"> </w:delText>
        </w:r>
        <w:r w:rsidRPr="009872D2" w:rsidDel="009872D2">
          <w:rPr>
            <w:rFonts w:hint="cs"/>
            <w:i/>
            <w:iCs/>
            <w:spacing w:val="-2"/>
            <w:rtl/>
          </w:rPr>
          <w:delText>المعلومات</w:delText>
        </w:r>
        <w:r w:rsidRPr="009872D2" w:rsidDel="009872D2">
          <w:rPr>
            <w:rFonts w:hint="eastAsia"/>
            <w:i/>
            <w:iCs/>
            <w:spacing w:val="-2"/>
            <w:rtl/>
          </w:rPr>
          <w:delText> </w:delText>
        </w:r>
        <w:r w:rsidRPr="009872D2" w:rsidDel="009872D2">
          <w:rPr>
            <w:i/>
            <w:iCs/>
            <w:spacing w:val="-2"/>
          </w:rPr>
          <w:delText>(2014</w:delText>
        </w:r>
        <w:r w:rsidRPr="009872D2" w:rsidDel="009872D2">
          <w:rPr>
            <w:i/>
            <w:iCs/>
            <w:spacing w:val="-2"/>
          </w:rPr>
          <w:noBreakHyphen/>
          <w:delText>2005)</w:delText>
        </w:r>
        <w:r w:rsidRPr="009872D2" w:rsidDel="009872D2">
          <w:rPr>
            <w:spacing w:val="-2"/>
            <w:rtl/>
          </w:rPr>
          <w:delText xml:space="preserve">" </w:delText>
        </w:r>
        <w:r w:rsidRPr="009872D2" w:rsidDel="009872D2">
          <w:rPr>
            <w:rFonts w:hint="cs"/>
            <w:spacing w:val="-2"/>
            <w:rtl/>
          </w:rPr>
          <w:delText>الذي</w:delText>
        </w:r>
        <w:r w:rsidRPr="009872D2" w:rsidDel="009872D2">
          <w:rPr>
            <w:spacing w:val="-2"/>
            <w:rtl/>
          </w:rPr>
          <w:delText xml:space="preserve"> </w:delText>
        </w:r>
        <w:r w:rsidRPr="009872D2" w:rsidDel="009872D2">
          <w:rPr>
            <w:rFonts w:hint="cs"/>
            <w:spacing w:val="-2"/>
            <w:rtl/>
          </w:rPr>
          <w:delText>يتناول</w:delText>
        </w:r>
        <w:r w:rsidRPr="009872D2" w:rsidDel="009872D2">
          <w:rPr>
            <w:spacing w:val="-2"/>
            <w:rtl/>
          </w:rPr>
          <w:delText xml:space="preserve"> </w:delText>
        </w:r>
        <w:r w:rsidRPr="009872D2" w:rsidDel="009872D2">
          <w:rPr>
            <w:rFonts w:hint="cs"/>
            <w:spacing w:val="-2"/>
            <w:rtl/>
          </w:rPr>
          <w:delText>أنشطة</w:delText>
        </w:r>
        <w:r w:rsidRPr="009872D2" w:rsidDel="009872D2">
          <w:rPr>
            <w:spacing w:val="-2"/>
            <w:rtl/>
          </w:rPr>
          <w:delText xml:space="preserve"> </w:delText>
        </w:r>
        <w:r w:rsidRPr="009872D2" w:rsidDel="009872D2">
          <w:rPr>
            <w:rFonts w:hint="cs"/>
            <w:spacing w:val="-2"/>
            <w:rtl/>
          </w:rPr>
          <w:delText>الات‍حاد</w:delText>
        </w:r>
        <w:r w:rsidRPr="009872D2" w:rsidDel="009872D2">
          <w:rPr>
            <w:spacing w:val="-2"/>
            <w:rtl/>
          </w:rPr>
          <w:delText xml:space="preserve"> </w:delText>
        </w:r>
        <w:r w:rsidRPr="009872D2" w:rsidDel="009872D2">
          <w:rPr>
            <w:rFonts w:hint="cs"/>
            <w:spacing w:val="-2"/>
            <w:rtl/>
          </w:rPr>
          <w:delText>ذات</w:delText>
        </w:r>
        <w:r w:rsidRPr="009872D2" w:rsidDel="009872D2">
          <w:rPr>
            <w:spacing w:val="-2"/>
            <w:rtl/>
          </w:rPr>
          <w:delText xml:space="preserve"> </w:delText>
        </w:r>
        <w:r w:rsidRPr="009872D2" w:rsidDel="009872D2">
          <w:rPr>
            <w:rFonts w:hint="cs"/>
            <w:spacing w:val="-2"/>
            <w:rtl/>
          </w:rPr>
          <w:delText>الصلة</w:delText>
        </w:r>
        <w:r w:rsidRPr="009872D2" w:rsidDel="009872D2">
          <w:rPr>
            <w:spacing w:val="-2"/>
            <w:rtl/>
          </w:rPr>
          <w:delText xml:space="preserve"> </w:delText>
        </w:r>
        <w:r w:rsidRPr="009872D2" w:rsidDel="009872D2">
          <w:rPr>
            <w:rFonts w:hint="cs"/>
            <w:spacing w:val="-2"/>
            <w:rtl/>
          </w:rPr>
          <w:delText>بالقمة</w:delText>
        </w:r>
        <w:r w:rsidRPr="009872D2" w:rsidDel="009872D2">
          <w:rPr>
            <w:spacing w:val="-2"/>
            <w:rtl/>
          </w:rPr>
          <w:delText xml:space="preserve"> </w:delText>
        </w:r>
        <w:r w:rsidRPr="009872D2" w:rsidDel="009872D2">
          <w:rPr>
            <w:rFonts w:hint="cs"/>
            <w:spacing w:val="-2"/>
            <w:rtl/>
          </w:rPr>
          <w:delText>العالمية</w:delText>
        </w:r>
        <w:r w:rsidRPr="009872D2" w:rsidDel="009872D2">
          <w:rPr>
            <w:spacing w:val="-2"/>
            <w:rtl/>
          </w:rPr>
          <w:delText xml:space="preserve"> </w:delText>
        </w:r>
        <w:r w:rsidRPr="009872D2" w:rsidDel="009872D2">
          <w:rPr>
            <w:rFonts w:hint="cs"/>
            <w:spacing w:val="-2"/>
            <w:rtl/>
          </w:rPr>
          <w:delText>لمجتمع</w:delText>
        </w:r>
        <w:r w:rsidRPr="009872D2" w:rsidDel="009872D2">
          <w:rPr>
            <w:spacing w:val="-2"/>
            <w:rtl/>
          </w:rPr>
          <w:delText xml:space="preserve"> </w:delText>
        </w:r>
        <w:r w:rsidRPr="009872D2" w:rsidDel="009872D2">
          <w:rPr>
            <w:rFonts w:hint="cs"/>
            <w:spacing w:val="-2"/>
            <w:rtl/>
          </w:rPr>
          <w:delText>المعلومات،</w:delText>
        </w:r>
      </w:del>
    </w:p>
    <w:p w:rsidR="00E512F1" w:rsidRPr="00776251" w:rsidDel="009872D2" w:rsidRDefault="00E512F1" w:rsidP="001B464E">
      <w:pPr>
        <w:pStyle w:val="Call"/>
        <w:rPr>
          <w:del w:id="2402" w:author="Elbahnassawy, Ganat" w:date="2018-10-19T17:41:00Z"/>
          <w:rtl/>
        </w:rPr>
      </w:pPr>
      <w:del w:id="2403" w:author="Elbahnassawy, Ganat" w:date="2018-10-19T17:41:00Z">
        <w:r w:rsidRPr="00776251" w:rsidDel="009872D2">
          <w:rPr>
            <w:rtl/>
          </w:rPr>
          <w:delText>وإذ يؤيد</w:delText>
        </w:r>
      </w:del>
    </w:p>
    <w:p w:rsidR="00E512F1" w:rsidRPr="00776251" w:rsidDel="009872D2" w:rsidRDefault="00E512F1" w:rsidP="00E512F1">
      <w:pPr>
        <w:rPr>
          <w:del w:id="2404" w:author="Elbahnassawy, Ganat" w:date="2018-10-19T17:41:00Z"/>
          <w:rtl/>
        </w:rPr>
      </w:pPr>
      <w:del w:id="2405" w:author="Elbahnassawy, Ganat" w:date="2018-10-19T17:41:00Z">
        <w:r w:rsidRPr="00776251" w:rsidDel="009872D2">
          <w:rPr>
            <w:i/>
            <w:iCs/>
            <w:rtl/>
          </w:rPr>
          <w:delText xml:space="preserve"> أ )</w:delText>
        </w:r>
        <w:r w:rsidRPr="00776251" w:rsidDel="009872D2">
          <w:rPr>
            <w:rtl/>
          </w:rPr>
          <w:tab/>
          <w:delText>القرار</w:delText>
        </w:r>
        <w:r w:rsidRPr="00776251" w:rsidDel="009872D2">
          <w:rPr>
            <w:rFonts w:hint="cs"/>
            <w:rtl/>
          </w:rPr>
          <w:delText> </w:delText>
        </w:r>
        <w:r w:rsidRPr="00776251" w:rsidDel="009872D2">
          <w:delText>30</w:delText>
        </w:r>
        <w:r w:rsidRPr="00776251" w:rsidDel="009872D2">
          <w:rPr>
            <w:rtl/>
          </w:rPr>
          <w:delText xml:space="preserve"> (ال‍مراجَع في </w:delText>
        </w:r>
        <w:r w:rsidRPr="00776251" w:rsidDel="009872D2">
          <w:rPr>
            <w:rFonts w:hint="cs"/>
            <w:rtl/>
          </w:rPr>
          <w:delText xml:space="preserve">دبي، </w:delText>
        </w:r>
        <w:r w:rsidRPr="00776251" w:rsidDel="009872D2">
          <w:delText>2014</w:delText>
        </w:r>
        <w:r w:rsidRPr="00776251" w:rsidDel="009872D2">
          <w:rPr>
            <w:rtl/>
          </w:rPr>
          <w:delText>) للمؤتمر العالمي لتنمية الاتصالات</w:delText>
        </w:r>
        <w:r w:rsidRPr="00776251" w:rsidDel="009872D2">
          <w:rPr>
            <w:rFonts w:hint="cs"/>
            <w:rtl/>
          </w:rPr>
          <w:delText xml:space="preserve"> </w:delText>
        </w:r>
        <w:r w:rsidRPr="00776251" w:rsidDel="009872D2">
          <w:delText>(WTDC)</w:delText>
        </w:r>
        <w:r w:rsidRPr="00776251" w:rsidDel="009872D2">
          <w:rPr>
            <w:rFonts w:hint="cs"/>
            <w:rtl/>
          </w:rPr>
          <w:delText xml:space="preserve"> بشأن دور</w:delText>
        </w:r>
        <w:r w:rsidRPr="00776251" w:rsidDel="009872D2">
          <w:rPr>
            <w:rtl/>
          </w:rPr>
          <w:delText xml:space="preserve"> </w:delText>
        </w:r>
        <w:r w:rsidRPr="00776251" w:rsidDel="009872D2">
          <w:rPr>
            <w:rFonts w:hint="cs"/>
            <w:rtl/>
          </w:rPr>
          <w:delText>قطاع</w:delText>
        </w:r>
        <w:r w:rsidRPr="00776251" w:rsidDel="009872D2">
          <w:rPr>
            <w:rtl/>
          </w:rPr>
          <w:delText xml:space="preserve"> </w:delText>
        </w:r>
        <w:r w:rsidRPr="00776251" w:rsidDel="009872D2">
          <w:rPr>
            <w:rFonts w:hint="cs"/>
            <w:rtl/>
          </w:rPr>
          <w:delText>تنمية</w:delText>
        </w:r>
        <w:r w:rsidRPr="00776251" w:rsidDel="009872D2">
          <w:rPr>
            <w:rtl/>
          </w:rPr>
          <w:delText xml:space="preserve"> </w:delText>
        </w:r>
        <w:r w:rsidRPr="00776251" w:rsidDel="009872D2">
          <w:rPr>
            <w:rFonts w:hint="cs"/>
            <w:rtl/>
          </w:rPr>
          <w:delText>الاتصالات</w:delText>
        </w:r>
        <w:r w:rsidRPr="00776251" w:rsidDel="009872D2">
          <w:rPr>
            <w:rtl/>
          </w:rPr>
          <w:delText xml:space="preserve"> </w:delText>
        </w:r>
        <w:r w:rsidRPr="00776251" w:rsidDel="009872D2">
          <w:rPr>
            <w:rFonts w:hint="cs"/>
            <w:rtl/>
          </w:rPr>
          <w:delText>للات‍حاد</w:delText>
        </w:r>
        <w:r w:rsidRPr="00776251" w:rsidDel="009872D2">
          <w:rPr>
            <w:rtl/>
          </w:rPr>
          <w:delText xml:space="preserve"> </w:delText>
        </w:r>
        <w:r w:rsidRPr="00776251" w:rsidDel="009872D2">
          <w:rPr>
            <w:rFonts w:hint="cs"/>
            <w:rtl/>
          </w:rPr>
          <w:delText>الدولي</w:delText>
        </w:r>
        <w:r w:rsidRPr="00776251" w:rsidDel="009872D2">
          <w:rPr>
            <w:rtl/>
          </w:rPr>
          <w:delText xml:space="preserve"> </w:delText>
        </w:r>
        <w:r w:rsidRPr="00776251" w:rsidDel="009872D2">
          <w:rPr>
            <w:rFonts w:hint="cs"/>
            <w:rtl/>
          </w:rPr>
          <w:delText>للاتصالات</w:delText>
        </w:r>
        <w:r w:rsidRPr="00776251" w:rsidDel="009872D2">
          <w:rPr>
            <w:rtl/>
          </w:rPr>
          <w:delText xml:space="preserve"> في </w:delText>
        </w:r>
        <w:r w:rsidRPr="00776251" w:rsidDel="009872D2">
          <w:rPr>
            <w:rFonts w:hint="cs"/>
            <w:rtl/>
          </w:rPr>
          <w:delText>تنفيذ</w:delText>
        </w:r>
        <w:r w:rsidRPr="00776251" w:rsidDel="009872D2">
          <w:rPr>
            <w:rtl/>
          </w:rPr>
          <w:delText xml:space="preserve"> </w:delText>
        </w:r>
        <w:r w:rsidRPr="00776251" w:rsidDel="009872D2">
          <w:rPr>
            <w:rFonts w:hint="cs"/>
            <w:rtl/>
          </w:rPr>
          <w:delText>نواتج</w:delText>
        </w:r>
        <w:r w:rsidRPr="00776251" w:rsidDel="009872D2">
          <w:rPr>
            <w:rtl/>
          </w:rPr>
          <w:delText xml:space="preserve"> </w:delText>
        </w:r>
        <w:r w:rsidRPr="00776251" w:rsidDel="009872D2">
          <w:rPr>
            <w:rFonts w:hint="cs"/>
            <w:rtl/>
          </w:rPr>
          <w:delText>القمة</w:delText>
        </w:r>
        <w:r w:rsidRPr="00776251" w:rsidDel="009872D2">
          <w:rPr>
            <w:rtl/>
          </w:rPr>
          <w:delText xml:space="preserve"> </w:delText>
        </w:r>
        <w:r w:rsidRPr="00776251" w:rsidDel="009872D2">
          <w:rPr>
            <w:rFonts w:hint="cs"/>
            <w:rtl/>
          </w:rPr>
          <w:delText>العالمية</w:delText>
        </w:r>
        <w:r w:rsidRPr="00776251" w:rsidDel="009872D2">
          <w:rPr>
            <w:rtl/>
          </w:rPr>
          <w:delText xml:space="preserve"> </w:delText>
        </w:r>
        <w:r w:rsidRPr="00776251" w:rsidDel="009872D2">
          <w:rPr>
            <w:rFonts w:hint="cs"/>
            <w:rtl/>
          </w:rPr>
          <w:delText>لمجتمع</w:delText>
        </w:r>
        <w:r w:rsidRPr="00776251" w:rsidDel="009872D2">
          <w:rPr>
            <w:rtl/>
          </w:rPr>
          <w:delText xml:space="preserve"> </w:delText>
        </w:r>
        <w:r w:rsidRPr="00776251" w:rsidDel="009872D2">
          <w:rPr>
            <w:rFonts w:hint="cs"/>
            <w:rtl/>
          </w:rPr>
          <w:delText>المعلومات</w:delText>
        </w:r>
        <w:r w:rsidRPr="00776251" w:rsidDel="009872D2">
          <w:rPr>
            <w:rtl/>
          </w:rPr>
          <w:delText>؛</w:delText>
        </w:r>
      </w:del>
    </w:p>
    <w:p w:rsidR="00E512F1" w:rsidRPr="00776251" w:rsidDel="009872D2" w:rsidRDefault="00E512F1" w:rsidP="00E512F1">
      <w:pPr>
        <w:rPr>
          <w:del w:id="2406" w:author="Elbahnassawy, Ganat" w:date="2018-10-19T17:41:00Z"/>
          <w:rtl/>
        </w:rPr>
      </w:pPr>
      <w:del w:id="2407" w:author="Elbahnassawy, Ganat" w:date="2018-10-19T17:41:00Z">
        <w:r w:rsidRPr="00776251" w:rsidDel="009872D2">
          <w:rPr>
            <w:i/>
            <w:iCs/>
            <w:rtl/>
          </w:rPr>
          <w:delText>ب)</w:delText>
        </w:r>
        <w:r w:rsidRPr="00776251" w:rsidDel="009872D2">
          <w:rPr>
            <w:rtl/>
          </w:rPr>
          <w:tab/>
          <w:delText>القرار</w:delText>
        </w:r>
        <w:r w:rsidRPr="00776251" w:rsidDel="009872D2">
          <w:rPr>
            <w:rFonts w:hint="cs"/>
            <w:rtl/>
          </w:rPr>
          <w:delText> </w:delText>
        </w:r>
        <w:r w:rsidRPr="00776251" w:rsidDel="009872D2">
          <w:delText>139</w:delText>
        </w:r>
        <w:r w:rsidRPr="00776251" w:rsidDel="009872D2">
          <w:rPr>
            <w:rtl/>
          </w:rPr>
          <w:delText xml:space="preserve"> (</w:delText>
        </w:r>
        <w:r w:rsidRPr="00776251" w:rsidDel="009872D2">
          <w:rPr>
            <w:rFonts w:hint="cs"/>
            <w:rtl/>
          </w:rPr>
          <w:delText xml:space="preserve">ال‍مراجَع في بوسان، </w:delText>
        </w:r>
        <w:r w:rsidRPr="00776251" w:rsidDel="009872D2">
          <w:delText>2014</w:delText>
        </w:r>
        <w:r w:rsidRPr="00776251" w:rsidDel="009872D2">
          <w:rPr>
            <w:rtl/>
          </w:rPr>
          <w:delText>) لهذا المؤتمر؛</w:delText>
        </w:r>
      </w:del>
    </w:p>
    <w:p w:rsidR="00E512F1" w:rsidRPr="00776251" w:rsidDel="009872D2" w:rsidRDefault="00E512F1" w:rsidP="00E512F1">
      <w:pPr>
        <w:rPr>
          <w:del w:id="2408" w:author="Elbahnassawy, Ganat" w:date="2018-10-19T17:41:00Z"/>
          <w:rtl/>
        </w:rPr>
      </w:pPr>
      <w:del w:id="2409" w:author="Elbahnassawy, Ganat" w:date="2018-10-19T17:41:00Z">
        <w:r w:rsidRPr="00776251" w:rsidDel="009872D2">
          <w:rPr>
            <w:i/>
            <w:iCs/>
            <w:rtl/>
          </w:rPr>
          <w:delText>ج)</w:delText>
        </w:r>
        <w:r w:rsidRPr="00776251" w:rsidDel="009872D2">
          <w:rPr>
            <w:rtl/>
          </w:rPr>
          <w:tab/>
          <w:delText xml:space="preserve">النتائج </w:delText>
        </w:r>
        <w:r w:rsidRPr="00776251" w:rsidDel="009872D2">
          <w:rPr>
            <w:rFonts w:hint="cs"/>
            <w:rtl/>
          </w:rPr>
          <w:delText xml:space="preserve">ذات الصلة </w:delText>
        </w:r>
        <w:r w:rsidRPr="00776251" w:rsidDel="009872D2">
          <w:rPr>
            <w:rtl/>
          </w:rPr>
          <w:delText xml:space="preserve">التي أسفرت عنها </w:delText>
        </w:r>
        <w:r w:rsidRPr="00776251" w:rsidDel="009872D2">
          <w:rPr>
            <w:rFonts w:hint="cs"/>
            <w:rtl/>
          </w:rPr>
          <w:delText>دورات</w:delText>
        </w:r>
        <w:r w:rsidRPr="00776251" w:rsidDel="009872D2">
          <w:rPr>
            <w:rtl/>
          </w:rPr>
          <w:delText xml:space="preserve"> م‍جلس الات‍حاد </w:delText>
        </w:r>
        <w:r w:rsidRPr="00776251" w:rsidDel="009872D2">
          <w:rPr>
            <w:rFonts w:hint="cs"/>
            <w:rtl/>
          </w:rPr>
          <w:delText>للفترة </w:delText>
        </w:r>
        <w:r w:rsidRPr="00776251" w:rsidDel="009872D2">
          <w:delText>2014-2011</w:delText>
        </w:r>
        <w:r w:rsidRPr="00776251" w:rsidDel="009872D2">
          <w:rPr>
            <w:rFonts w:hint="cs"/>
            <w:rtl/>
          </w:rPr>
          <w:delText xml:space="preserve"> </w:delText>
        </w:r>
        <w:r w:rsidRPr="00776251" w:rsidDel="009872D2">
          <w:rPr>
            <w:rtl/>
          </w:rPr>
          <w:delText>بما في ذلك القرار</w:delText>
        </w:r>
        <w:r w:rsidRPr="00776251" w:rsidDel="009872D2">
          <w:rPr>
            <w:rFonts w:hint="cs"/>
            <w:rtl/>
          </w:rPr>
          <w:delText>ان</w:delText>
        </w:r>
        <w:r w:rsidRPr="00776251" w:rsidDel="009872D2">
          <w:rPr>
            <w:rFonts w:hint="eastAsia"/>
            <w:rtl/>
          </w:rPr>
          <w:delText> </w:delText>
        </w:r>
        <w:r w:rsidRPr="00776251" w:rsidDel="009872D2">
          <w:delText>1332</w:delText>
        </w:r>
        <w:r w:rsidRPr="00776251" w:rsidDel="009872D2">
          <w:rPr>
            <w:rFonts w:hint="cs"/>
            <w:rtl/>
          </w:rPr>
          <w:delText xml:space="preserve"> (ال‍مراجَع في </w:delText>
        </w:r>
        <w:r w:rsidRPr="00776251" w:rsidDel="009872D2">
          <w:delText>2011</w:delText>
        </w:r>
        <w:r w:rsidRPr="00776251" w:rsidDel="009872D2">
          <w:rPr>
            <w:rFonts w:hint="cs"/>
            <w:rtl/>
          </w:rPr>
          <w:delText>) و</w:delText>
        </w:r>
        <w:r w:rsidRPr="00776251" w:rsidDel="009872D2">
          <w:delText>1334</w:delText>
        </w:r>
        <w:r w:rsidRPr="00776251" w:rsidDel="009872D2">
          <w:rPr>
            <w:rFonts w:hint="cs"/>
            <w:rtl/>
          </w:rPr>
          <w:delText xml:space="preserve"> (ال‍مراجَع في </w:delText>
        </w:r>
        <w:r w:rsidRPr="00776251" w:rsidDel="009872D2">
          <w:delText>2013</w:delText>
        </w:r>
        <w:r w:rsidRPr="00776251" w:rsidDel="009872D2">
          <w:rPr>
            <w:rFonts w:hint="cs"/>
            <w:rtl/>
          </w:rPr>
          <w:delText>)</w:delText>
        </w:r>
        <w:r w:rsidRPr="00776251" w:rsidDel="009872D2">
          <w:rPr>
            <w:rtl/>
          </w:rPr>
          <w:delText>؛</w:delText>
        </w:r>
      </w:del>
    </w:p>
    <w:p w:rsidR="00E512F1" w:rsidRPr="00776251" w:rsidDel="009872D2" w:rsidRDefault="00E512F1" w:rsidP="00E512F1">
      <w:pPr>
        <w:rPr>
          <w:del w:id="2410" w:author="Elbahnassawy, Ganat" w:date="2018-10-19T17:41:00Z"/>
          <w:rtl/>
        </w:rPr>
      </w:pPr>
      <w:del w:id="2411" w:author="Elbahnassawy, Ganat" w:date="2018-10-19T17:41:00Z">
        <w:r w:rsidRPr="00776251" w:rsidDel="009872D2">
          <w:rPr>
            <w:i/>
            <w:iCs/>
            <w:rtl/>
          </w:rPr>
          <w:delText>د )</w:delText>
        </w:r>
        <w:r w:rsidRPr="00776251" w:rsidDel="009872D2">
          <w:rPr>
            <w:rtl/>
          </w:rPr>
          <w:tab/>
          <w:delText>البرامج والأنشطة الإقليمية التي وضعها المؤتمر العالمي لتنمية الاتصالات لعام</w:delText>
        </w:r>
        <w:r w:rsidRPr="00776251" w:rsidDel="009872D2">
          <w:rPr>
            <w:rFonts w:hint="cs"/>
            <w:rtl/>
          </w:rPr>
          <w:delText> </w:delText>
        </w:r>
        <w:r w:rsidRPr="00776251" w:rsidDel="009872D2">
          <w:delText>2014</w:delText>
        </w:r>
        <w:r w:rsidRPr="00776251" w:rsidDel="009872D2">
          <w:rPr>
            <w:rtl/>
          </w:rPr>
          <w:delText xml:space="preserve"> بهدف سد الفجوة</w:delText>
        </w:r>
        <w:r w:rsidRPr="00776251" w:rsidDel="009872D2">
          <w:rPr>
            <w:rFonts w:hint="cs"/>
            <w:rtl/>
          </w:rPr>
          <w:delText> </w:delText>
        </w:r>
        <w:r w:rsidRPr="00776251" w:rsidDel="009872D2">
          <w:rPr>
            <w:rtl/>
          </w:rPr>
          <w:delText>الرقمية؛</w:delText>
        </w:r>
      </w:del>
    </w:p>
    <w:p w:rsidR="00E512F1" w:rsidRPr="00776251" w:rsidDel="009872D2" w:rsidRDefault="00E512F1" w:rsidP="00E512F1">
      <w:pPr>
        <w:rPr>
          <w:del w:id="2412" w:author="Elbahnassawy, Ganat" w:date="2018-10-19T17:41:00Z"/>
          <w:rtl/>
        </w:rPr>
      </w:pPr>
      <w:del w:id="2413" w:author="Elbahnassawy, Ganat" w:date="2018-10-19T17:41:00Z">
        <w:r w:rsidRPr="00776251" w:rsidDel="009872D2">
          <w:rPr>
            <w:i/>
            <w:iCs/>
            <w:rtl/>
          </w:rPr>
          <w:delText>ﻫ )</w:delText>
        </w:r>
        <w:r w:rsidRPr="00776251" w:rsidDel="009872D2">
          <w:rPr>
            <w:rtl/>
          </w:rPr>
          <w:tab/>
          <w:delText xml:space="preserve">العمل الذي قام به الات‍حاد و/أو الذي سيقوم به لتنفيذ النواتج التي أسفرت عنها القمة العالمية لمجتمع </w:delText>
        </w:r>
        <w:r w:rsidRPr="00776251" w:rsidDel="009872D2">
          <w:rPr>
            <w:rFonts w:hint="cs"/>
            <w:rtl/>
          </w:rPr>
          <w:delText>المعلومات</w:delText>
        </w:r>
        <w:r w:rsidRPr="00776251" w:rsidDel="009872D2">
          <w:rPr>
            <w:rtl/>
          </w:rPr>
          <w:delText>، تحت مظلة فريق العمل التابع للمجلس والمعني بالقمة العالمية لمجتمع</w:delText>
        </w:r>
        <w:r w:rsidRPr="00776251" w:rsidDel="009872D2">
          <w:rPr>
            <w:rFonts w:hint="cs"/>
            <w:rtl/>
          </w:rPr>
          <w:delText> </w:delText>
        </w:r>
        <w:r w:rsidRPr="00776251" w:rsidDel="009872D2">
          <w:rPr>
            <w:rtl/>
          </w:rPr>
          <w:delText>المعلومات</w:delText>
        </w:r>
        <w:r w:rsidRPr="00776251" w:rsidDel="009872D2">
          <w:rPr>
            <w:rFonts w:hint="cs"/>
            <w:rtl/>
          </w:rPr>
          <w:delText xml:space="preserve"> وفريق</w:delText>
        </w:r>
        <w:r w:rsidRPr="00776251" w:rsidDel="009872D2">
          <w:rPr>
            <w:rtl/>
          </w:rPr>
          <w:delText xml:space="preserve"> </w:delText>
        </w:r>
        <w:r w:rsidRPr="00776251" w:rsidDel="009872D2">
          <w:rPr>
            <w:rFonts w:hint="cs"/>
            <w:rtl/>
          </w:rPr>
          <w:delText>المهام</w:delText>
        </w:r>
        <w:r w:rsidRPr="00776251" w:rsidDel="009872D2">
          <w:rPr>
            <w:rtl/>
          </w:rPr>
          <w:delText xml:space="preserve"> </w:delText>
        </w:r>
        <w:r w:rsidRPr="00776251" w:rsidDel="009872D2">
          <w:rPr>
            <w:rFonts w:hint="cs"/>
            <w:rtl/>
          </w:rPr>
          <w:delText>المعني</w:delText>
        </w:r>
        <w:r w:rsidRPr="00776251" w:rsidDel="009872D2">
          <w:rPr>
            <w:rtl/>
          </w:rPr>
          <w:delText xml:space="preserve"> </w:delText>
        </w:r>
        <w:r w:rsidRPr="00776251" w:rsidDel="009872D2">
          <w:rPr>
            <w:rFonts w:hint="cs"/>
            <w:rtl/>
          </w:rPr>
          <w:delText>بالقمة</w:delText>
        </w:r>
        <w:r w:rsidRPr="00776251" w:rsidDel="009872D2">
          <w:rPr>
            <w:rtl/>
          </w:rPr>
          <w:delText xml:space="preserve"> </w:delText>
        </w:r>
        <w:r w:rsidRPr="00776251" w:rsidDel="009872D2">
          <w:rPr>
            <w:rFonts w:hint="cs"/>
            <w:rtl/>
          </w:rPr>
          <w:delText>العالمية</w:delText>
        </w:r>
        <w:r w:rsidRPr="00776251" w:rsidDel="009872D2">
          <w:rPr>
            <w:rtl/>
          </w:rPr>
          <w:delText xml:space="preserve"> </w:delText>
        </w:r>
        <w:r w:rsidRPr="00776251" w:rsidDel="009872D2">
          <w:rPr>
            <w:rFonts w:hint="cs"/>
            <w:rtl/>
          </w:rPr>
          <w:delText>لمجتمع</w:delText>
        </w:r>
        <w:r w:rsidRPr="00776251" w:rsidDel="009872D2">
          <w:rPr>
            <w:rtl/>
          </w:rPr>
          <w:delText xml:space="preserve"> </w:delText>
        </w:r>
        <w:r w:rsidRPr="00776251" w:rsidDel="009872D2">
          <w:rPr>
            <w:rFonts w:hint="cs"/>
            <w:rtl/>
          </w:rPr>
          <w:delText>المعلومات</w:delText>
        </w:r>
        <w:r w:rsidRPr="00776251" w:rsidDel="009872D2">
          <w:rPr>
            <w:rtl/>
          </w:rPr>
          <w:delText>؛</w:delText>
        </w:r>
      </w:del>
    </w:p>
    <w:p w:rsidR="00E512F1" w:rsidRPr="00776251" w:rsidDel="009872D2" w:rsidRDefault="00E512F1" w:rsidP="00E512F1">
      <w:pPr>
        <w:rPr>
          <w:del w:id="2414" w:author="Elbahnassawy, Ganat" w:date="2018-10-19T17:41:00Z"/>
          <w:rtl/>
        </w:rPr>
      </w:pPr>
      <w:del w:id="2415" w:author="Elbahnassawy, Ganat" w:date="2018-10-19T17:41:00Z">
        <w:r w:rsidRPr="00776251" w:rsidDel="009872D2">
          <w:rPr>
            <w:rFonts w:hint="eastAsia"/>
            <w:i/>
            <w:iCs/>
            <w:rtl/>
          </w:rPr>
          <w:lastRenderedPageBreak/>
          <w:delText>و </w:delText>
        </w:r>
        <w:r w:rsidRPr="00776251" w:rsidDel="009872D2">
          <w:rPr>
            <w:i/>
            <w:iCs/>
            <w:rtl/>
          </w:rPr>
          <w:delText>)</w:delText>
        </w:r>
        <w:r w:rsidRPr="00776251" w:rsidDel="009872D2">
          <w:rPr>
            <w:i/>
            <w:iCs/>
            <w:rtl/>
          </w:rPr>
          <w:tab/>
        </w:r>
        <w:r w:rsidRPr="00776251" w:rsidDel="009872D2">
          <w:rPr>
            <w:rtl/>
          </w:rPr>
          <w:delText>القرار</w:delText>
        </w:r>
        <w:r w:rsidRPr="00776251" w:rsidDel="009872D2">
          <w:rPr>
            <w:rFonts w:hint="cs"/>
            <w:rtl/>
          </w:rPr>
          <w:delText> </w:delText>
        </w:r>
        <w:r w:rsidRPr="00776251" w:rsidDel="009872D2">
          <w:delText>75</w:delText>
        </w:r>
        <w:r w:rsidRPr="00776251" w:rsidDel="009872D2">
          <w:rPr>
            <w:rtl/>
          </w:rPr>
          <w:delText xml:space="preserve"> (</w:delText>
        </w:r>
        <w:r w:rsidRPr="00776251" w:rsidDel="009872D2">
          <w:rPr>
            <w:rFonts w:hint="cs"/>
            <w:rtl/>
          </w:rPr>
          <w:delText xml:space="preserve">ال‍مراجَع في دبي، </w:delText>
        </w:r>
        <w:r w:rsidRPr="00776251" w:rsidDel="009872D2">
          <w:delText>2012</w:delText>
        </w:r>
        <w:r w:rsidRPr="00776251" w:rsidDel="009872D2">
          <w:rPr>
            <w:rtl/>
          </w:rPr>
          <w:delText>) للجمعية العالمية لتقييس الاتصالات حول مساهمة قطاع تقييس الاتصالات في تنفيذ نواتج القمة العالمية لمجتمع المعلومات،</w:delText>
        </w:r>
      </w:del>
    </w:p>
    <w:p w:rsidR="00E512F1" w:rsidRPr="00776251" w:rsidRDefault="00E512F1" w:rsidP="001B464E">
      <w:pPr>
        <w:pStyle w:val="Call"/>
        <w:rPr>
          <w:rtl/>
        </w:rPr>
      </w:pPr>
      <w:r w:rsidRPr="00776251">
        <w:rPr>
          <w:rtl/>
        </w:rPr>
        <w:t>وإذ يعترف</w:t>
      </w:r>
    </w:p>
    <w:p w:rsidR="0074142F" w:rsidRDefault="00132A62" w:rsidP="00320CDB">
      <w:pPr>
        <w:rPr>
          <w:ins w:id="2416" w:author="Al-Midani, Mohammad Haitham" w:date="2018-10-27T19:06:00Z"/>
          <w:spacing w:val="-4"/>
          <w:rtl/>
        </w:rPr>
      </w:pPr>
      <w:r>
        <w:rPr>
          <w:rFonts w:hint="eastAsia"/>
          <w:i/>
          <w:iCs/>
          <w:rtl/>
        </w:rPr>
        <w:t> </w:t>
      </w:r>
      <w:r w:rsidR="0074142F" w:rsidRPr="0074142F">
        <w:rPr>
          <w:rFonts w:hint="cs"/>
          <w:i/>
          <w:iCs/>
          <w:rtl/>
        </w:rPr>
        <w:t>أ )</w:t>
      </w:r>
      <w:r w:rsidR="0074142F" w:rsidRPr="0074142F">
        <w:rPr>
          <w:rtl/>
        </w:rPr>
        <w:tab/>
      </w:r>
      <w:ins w:id="2417" w:author="Al-Midani, Mohammad Haitham" w:date="2018-10-27T19:06:00Z">
        <w:r w:rsidR="0074142F" w:rsidRPr="0074142F">
          <w:rPr>
            <w:rFonts w:hint="cs"/>
            <w:rtl/>
          </w:rPr>
          <w:t>بأن للوثيقة الختامية</w:t>
        </w:r>
        <w:r w:rsidR="0074142F" w:rsidRPr="0074142F">
          <w:rPr>
            <w:spacing w:val="-4"/>
            <w:rtl/>
          </w:rPr>
          <w:t xml:space="preserve"> </w:t>
        </w:r>
        <w:r w:rsidR="0074142F" w:rsidRPr="0074142F">
          <w:rPr>
            <w:color w:val="000000"/>
            <w:rtl/>
          </w:rPr>
          <w:t xml:space="preserve">للاجتماع الرفيع المستوى </w:t>
        </w:r>
        <w:r w:rsidR="0074142F" w:rsidRPr="0074142F">
          <w:rPr>
            <w:spacing w:val="-4"/>
            <w:rtl/>
          </w:rPr>
          <w:t xml:space="preserve">للجمعية العامة للأمم المتحدة </w:t>
        </w:r>
        <w:r w:rsidR="0074142F" w:rsidRPr="0074142F">
          <w:rPr>
            <w:rFonts w:hint="cs"/>
            <w:spacing w:val="-4"/>
            <w:rtl/>
          </w:rPr>
          <w:t xml:space="preserve">بشأن </w:t>
        </w:r>
        <w:r w:rsidR="0074142F" w:rsidRPr="0074142F">
          <w:rPr>
            <w:color w:val="000000"/>
            <w:rtl/>
          </w:rPr>
          <w:t>الاستعراض العام لتنفيذ نتائج القمة العالمية لمجتمع المعلومات</w:t>
        </w:r>
        <w:r w:rsidR="0074142F" w:rsidRPr="0074142F">
          <w:rPr>
            <w:spacing w:val="-4"/>
            <w:rtl/>
          </w:rPr>
          <w:t xml:space="preserve"> </w:t>
        </w:r>
        <w:r w:rsidR="0074142F" w:rsidRPr="0074142F">
          <w:rPr>
            <w:rFonts w:hint="cs"/>
            <w:spacing w:val="-4"/>
            <w:rtl/>
          </w:rPr>
          <w:t>آثاراً جوهرية على أنشطة الاتحاد، وأنها ت</w:t>
        </w:r>
        <w:r w:rsidR="0074142F" w:rsidRPr="0074142F">
          <w:rPr>
            <w:spacing w:val="-4"/>
            <w:rtl/>
          </w:rPr>
          <w:t xml:space="preserve">دعو إلى تنسيق وثيق بين عملية القمة العالمية لمجتمع المعلومات وخطة التنمية المستدامة لعام </w:t>
        </w:r>
        <w:r w:rsidR="0074142F" w:rsidRPr="0074142F">
          <w:rPr>
            <w:spacing w:val="-4"/>
          </w:rPr>
          <w:t>2030</w:t>
        </w:r>
        <w:r w:rsidR="0074142F" w:rsidRPr="0074142F">
          <w:rPr>
            <w:spacing w:val="-4"/>
            <w:rtl/>
          </w:rPr>
          <w:t>، مع التركيز</w:t>
        </w:r>
        <w:r w:rsidR="0074142F" w:rsidRPr="00F07BC6">
          <w:rPr>
            <w:spacing w:val="-4"/>
            <w:rtl/>
          </w:rPr>
          <w:t xml:space="preserve"> على المساهمة الشاملة لتكنولوجيا المعلومات والاتصالات في تحقيق أهداف التنمية المستدامة</w:t>
        </w:r>
        <w:r w:rsidR="0074142F" w:rsidRPr="00F07BC6">
          <w:rPr>
            <w:rFonts w:hint="cs"/>
            <w:spacing w:val="-4"/>
            <w:rtl/>
          </w:rPr>
          <w:t> </w:t>
        </w:r>
        <w:r w:rsidR="0074142F" w:rsidRPr="00F07BC6">
          <w:rPr>
            <w:spacing w:val="-4"/>
          </w:rPr>
          <w:t>(SDG)</w:t>
        </w:r>
        <w:r w:rsidR="0074142F" w:rsidRPr="00F07BC6">
          <w:rPr>
            <w:rFonts w:hint="cs"/>
            <w:spacing w:val="-4"/>
            <w:rtl/>
          </w:rPr>
          <w:t xml:space="preserve"> </w:t>
        </w:r>
        <w:r w:rsidR="0074142F" w:rsidRPr="00F07BC6">
          <w:rPr>
            <w:spacing w:val="-4"/>
            <w:rtl/>
          </w:rPr>
          <w:t>والقضاء على الفقر، و</w:t>
        </w:r>
        <w:r w:rsidR="0074142F">
          <w:rPr>
            <w:rFonts w:hint="cs"/>
            <w:spacing w:val="-4"/>
            <w:rtl/>
          </w:rPr>
          <w:t>ت</w:t>
        </w:r>
        <w:r w:rsidR="0074142F" w:rsidRPr="00F07BC6">
          <w:rPr>
            <w:spacing w:val="-4"/>
            <w:rtl/>
          </w:rPr>
          <w:t xml:space="preserve">نوه </w:t>
        </w:r>
        <w:r w:rsidR="0074142F" w:rsidRPr="00F07BC6">
          <w:rPr>
            <w:rFonts w:hint="cs"/>
            <w:spacing w:val="-4"/>
            <w:rtl/>
          </w:rPr>
          <w:t>ب</w:t>
        </w:r>
        <w:r w:rsidR="0074142F" w:rsidRPr="00F07BC6">
          <w:rPr>
            <w:spacing w:val="-4"/>
            <w:rtl/>
          </w:rPr>
          <w:t>أن النفاذ إلى تكنولوجيا المعلومات والاتصالات أصبح أيضاً مؤشراً للتنمية وطموحاً في</w:t>
        </w:r>
        <w:r w:rsidR="0074142F" w:rsidRPr="00F07BC6">
          <w:rPr>
            <w:rFonts w:hint="cs"/>
            <w:spacing w:val="-4"/>
            <w:rtl/>
          </w:rPr>
          <w:t> </w:t>
        </w:r>
        <w:r w:rsidR="0074142F" w:rsidRPr="00F07BC6">
          <w:rPr>
            <w:spacing w:val="-4"/>
            <w:rtl/>
          </w:rPr>
          <w:t>حد</w:t>
        </w:r>
        <w:r w:rsidR="0074142F">
          <w:rPr>
            <w:rFonts w:hint="cs"/>
            <w:spacing w:val="-4"/>
            <w:rtl/>
          </w:rPr>
          <w:t> </w:t>
        </w:r>
        <w:r w:rsidR="0074142F" w:rsidRPr="00F07BC6">
          <w:rPr>
            <w:spacing w:val="-4"/>
            <w:rtl/>
          </w:rPr>
          <w:t>ذاته</w:t>
        </w:r>
        <w:r w:rsidR="0074142F" w:rsidRPr="00F07BC6">
          <w:rPr>
            <w:rFonts w:hint="cs"/>
            <w:spacing w:val="-4"/>
            <w:rtl/>
          </w:rPr>
          <w:t>؛</w:t>
        </w:r>
      </w:ins>
    </w:p>
    <w:p w:rsidR="0074142F" w:rsidRPr="00F07BC6" w:rsidRDefault="0074142F" w:rsidP="0074142F">
      <w:pPr>
        <w:rPr>
          <w:ins w:id="2418" w:author="Al-Midani, Mohammad Haitham" w:date="2018-10-27T19:06:00Z"/>
          <w:rtl/>
        </w:rPr>
      </w:pPr>
      <w:ins w:id="2419" w:author="Al-Midani, Mohammad Haitham" w:date="2018-10-27T19:06:00Z">
        <w:r w:rsidRPr="0074142F">
          <w:rPr>
            <w:i/>
            <w:iCs/>
            <w:rtl/>
          </w:rPr>
          <w:t>ب)</w:t>
        </w:r>
        <w:r>
          <w:rPr>
            <w:rtl/>
          </w:rPr>
          <w:tab/>
        </w:r>
        <w:r>
          <w:rPr>
            <w:rFonts w:hint="cs"/>
            <w:rtl/>
          </w:rPr>
          <w:t>بأ</w:t>
        </w:r>
        <w:r w:rsidRPr="00F07BC6">
          <w:rPr>
            <w:rtl/>
          </w:rPr>
          <w:t>ن خطة التنمية المستدامة لعام </w:t>
        </w:r>
        <w:r w:rsidRPr="00F07BC6">
          <w:t>2030</w:t>
        </w:r>
        <w:r w:rsidRPr="00F07BC6">
          <w:rPr>
            <w:rtl/>
          </w:rPr>
          <w:t xml:space="preserve"> لها تأثيرات </w:t>
        </w:r>
        <w:r w:rsidRPr="00F07BC6">
          <w:rPr>
            <w:rFonts w:hint="cs"/>
            <w:rtl/>
          </w:rPr>
          <w:t>هامة</w:t>
        </w:r>
        <w:r w:rsidRPr="00F07BC6">
          <w:rPr>
            <w:rtl/>
          </w:rPr>
          <w:t xml:space="preserve"> على أنشطة الاتحاد</w:t>
        </w:r>
        <w:r w:rsidRPr="00F07BC6">
          <w:rPr>
            <w:rFonts w:hint="cs"/>
            <w:rtl/>
          </w:rPr>
          <w:t>؛</w:t>
        </w:r>
      </w:ins>
    </w:p>
    <w:p w:rsidR="0074142F" w:rsidRPr="00F07BC6" w:rsidRDefault="0074142F" w:rsidP="0074142F">
      <w:pPr>
        <w:rPr>
          <w:ins w:id="2420" w:author="Al-Midani, Mohammad Haitham" w:date="2018-10-27T19:06:00Z"/>
          <w:rtl/>
        </w:rPr>
      </w:pPr>
      <w:ins w:id="2421" w:author="Al-Midani, Mohammad Haitham" w:date="2018-10-27T19:06:00Z">
        <w:r>
          <w:rPr>
            <w:rFonts w:hint="cs"/>
            <w:i/>
            <w:iCs/>
            <w:rtl/>
          </w:rPr>
          <w:t>ج</w:t>
        </w:r>
        <w:r w:rsidRPr="00326D0F">
          <w:rPr>
            <w:i/>
            <w:iCs/>
            <w:rtl/>
          </w:rPr>
          <w:t>)</w:t>
        </w:r>
        <w:r w:rsidRPr="00F07BC6">
          <w:rPr>
            <w:rFonts w:hint="cs"/>
            <w:rtl/>
          </w:rPr>
          <w:tab/>
        </w:r>
        <w:r>
          <w:rPr>
            <w:rFonts w:hint="cs"/>
            <w:rtl/>
          </w:rPr>
          <w:t>بـ</w:t>
        </w:r>
        <w:r w:rsidRPr="00F07BC6">
          <w:rPr>
            <w:rFonts w:hint="cs"/>
            <w:spacing w:val="-4"/>
            <w:rtl/>
          </w:rPr>
          <w:t xml:space="preserve">أن نواتج القمة العالمية لمجتمع المعلومات </w:t>
        </w:r>
        <w:r>
          <w:rPr>
            <w:spacing w:val="-4"/>
          </w:rPr>
          <w:t>(</w:t>
        </w:r>
        <w:r w:rsidRPr="00F07BC6">
          <w:rPr>
            <w:spacing w:val="-4"/>
            <w:lang w:val="fr-CH"/>
          </w:rPr>
          <w:t>WSIS</w:t>
        </w:r>
        <w:r>
          <w:rPr>
            <w:spacing w:val="-4"/>
          </w:rPr>
          <w:t>)</w:t>
        </w:r>
        <w:r w:rsidRPr="00F07BC6">
          <w:rPr>
            <w:rFonts w:hint="cs"/>
            <w:spacing w:val="-4"/>
            <w:rtl/>
          </w:rPr>
          <w:t xml:space="preserve"> ستساعد في تحقيق أهداف خطة التنمية المستدامة لعام</w:t>
        </w:r>
        <w:r w:rsidRPr="00F07BC6">
          <w:rPr>
            <w:rFonts w:hint="eastAsia"/>
            <w:spacing w:val="-4"/>
            <w:rtl/>
          </w:rPr>
          <w:t> </w:t>
        </w:r>
        <w:r w:rsidRPr="00F07BC6">
          <w:rPr>
            <w:spacing w:val="-4"/>
            <w:lang w:val="fr-CH"/>
          </w:rPr>
          <w:t>2030</w:t>
        </w:r>
        <w:r w:rsidRPr="00F07BC6">
          <w:rPr>
            <w:rFonts w:hint="cs"/>
            <w:spacing w:val="-4"/>
            <w:rtl/>
            <w:lang w:val="fr-CH"/>
          </w:rPr>
          <w:t xml:space="preserve"> وتسهيل ت</w:t>
        </w:r>
        <w:r>
          <w:rPr>
            <w:rFonts w:hint="cs"/>
            <w:spacing w:val="-4"/>
            <w:rtl/>
          </w:rPr>
          <w:t>طور</w:t>
        </w:r>
        <w:r w:rsidRPr="00F07BC6">
          <w:rPr>
            <w:rFonts w:hint="cs"/>
            <w:spacing w:val="-4"/>
            <w:rtl/>
          </w:rPr>
          <w:t xml:space="preserve"> </w:t>
        </w:r>
        <w:r w:rsidRPr="00F07BC6">
          <w:rPr>
            <w:rFonts w:hint="cs"/>
            <w:spacing w:val="-4"/>
            <w:rtl/>
            <w:lang w:val="fr-CH"/>
          </w:rPr>
          <w:t>الاقتصاد الرقمي</w:t>
        </w:r>
        <w:r>
          <w:rPr>
            <w:rFonts w:hint="cs"/>
            <w:spacing w:val="-4"/>
            <w:rtl/>
            <w:lang w:val="fr-CH"/>
          </w:rPr>
          <w:t>؛</w:t>
        </w:r>
      </w:ins>
    </w:p>
    <w:p w:rsidR="00E512F1" w:rsidRPr="00776251" w:rsidRDefault="00E512F1" w:rsidP="000375F8">
      <w:pPr>
        <w:rPr>
          <w:rtl/>
        </w:rPr>
      </w:pPr>
      <w:ins w:id="2422" w:author="Elbahnassawy, Ganat" w:date="2018-10-19T17:47:00Z">
        <w:r w:rsidRPr="005C4E00">
          <w:rPr>
            <w:i/>
            <w:iCs/>
            <w:rtl/>
          </w:rPr>
          <w:t>د</w:t>
        </w:r>
        <w:r w:rsidRPr="005C4E00">
          <w:rPr>
            <w:rFonts w:hint="eastAsia"/>
            <w:i/>
            <w:iCs/>
            <w:rtl/>
          </w:rPr>
          <w:t> </w:t>
        </w:r>
        <w:r w:rsidRPr="005C4E00">
          <w:rPr>
            <w:i/>
            <w:iCs/>
            <w:rtl/>
          </w:rPr>
          <w:t>)</w:t>
        </w:r>
        <w:r w:rsidRPr="005C4E00">
          <w:rPr>
            <w:i/>
            <w:iCs/>
            <w:rtl/>
          </w:rPr>
          <w:tab/>
        </w:r>
      </w:ins>
      <w:r w:rsidRPr="00776251">
        <w:rPr>
          <w:rtl/>
        </w:rPr>
        <w:t>بأهمية دور الات‍حاد ومشاركته في فريق الأمم المتحدة المعني بمجتمع المعلومات بصفته عضواً دائماً ويتقاسم رئاسة الفريق على أساس</w:t>
      </w:r>
      <w:r w:rsidRPr="00776251">
        <w:rPr>
          <w:rFonts w:hint="cs"/>
          <w:rtl/>
        </w:rPr>
        <w:t> </w:t>
      </w:r>
      <w:r w:rsidRPr="00776251">
        <w:rPr>
          <w:rtl/>
        </w:rPr>
        <w:t>التناوب</w:t>
      </w:r>
      <w:del w:id="2423" w:author="Elbahnassawy, Ganat" w:date="2018-10-28T23:04:00Z">
        <w:r w:rsidRPr="00776251" w:rsidDel="00320CDB">
          <w:rPr>
            <w:rtl/>
          </w:rPr>
          <w:delText>؛</w:delText>
        </w:r>
      </w:del>
      <w:ins w:id="2424" w:author="Elbahnassawy, Ganat" w:date="2018-10-28T23:04:00Z">
        <w:r w:rsidR="00320CDB">
          <w:rPr>
            <w:rFonts w:hint="cs"/>
            <w:rtl/>
          </w:rPr>
          <w:t>،</w:t>
        </w:r>
      </w:ins>
    </w:p>
    <w:p w:rsidR="00E512F1" w:rsidRPr="00776251" w:rsidDel="004B43E0" w:rsidRDefault="00E512F1" w:rsidP="00E512F1">
      <w:pPr>
        <w:rPr>
          <w:del w:id="2425" w:author="Elbahnassawy, Ganat" w:date="2018-10-19T17:47:00Z"/>
          <w:rtl/>
        </w:rPr>
      </w:pPr>
      <w:del w:id="2426" w:author="Elbahnassawy, Ganat" w:date="2018-10-19T17:47:00Z">
        <w:r w:rsidRPr="00776251" w:rsidDel="004B43E0">
          <w:rPr>
            <w:rFonts w:hint="cs"/>
            <w:i/>
            <w:iCs/>
            <w:caps/>
            <w:rtl/>
          </w:rPr>
          <w:delText>ب)</w:delText>
        </w:r>
        <w:r w:rsidRPr="00776251" w:rsidDel="004B43E0">
          <w:rPr>
            <w:rtl/>
          </w:rPr>
          <w:tab/>
          <w:delText>التزام الات‍حاد بتنفيذ أهداف وغايات القمة العالمية كأحد أهم الأهداف</w:delText>
        </w:r>
        <w:r w:rsidRPr="00776251" w:rsidDel="004B43E0">
          <w:rPr>
            <w:rFonts w:hint="cs"/>
            <w:rtl/>
          </w:rPr>
          <w:delText> </w:delText>
        </w:r>
        <w:r w:rsidRPr="00776251" w:rsidDel="004B43E0">
          <w:rPr>
            <w:rtl/>
          </w:rPr>
          <w:delText>للات‍حاد؛</w:delText>
        </w:r>
      </w:del>
    </w:p>
    <w:p w:rsidR="00E512F1" w:rsidRPr="00776251" w:rsidDel="004B43E0" w:rsidRDefault="00E512F1" w:rsidP="00E512F1">
      <w:pPr>
        <w:rPr>
          <w:del w:id="2427" w:author="Elbahnassawy, Ganat" w:date="2018-10-19T17:47:00Z"/>
          <w:rtl/>
        </w:rPr>
      </w:pPr>
      <w:del w:id="2428" w:author="Elbahnassawy, Ganat" w:date="2018-10-19T17:47:00Z">
        <w:r w:rsidRPr="00776251" w:rsidDel="004B43E0">
          <w:rPr>
            <w:rFonts w:hint="cs"/>
            <w:i/>
            <w:iCs/>
            <w:rtl/>
          </w:rPr>
          <w:delText>ج)</w:delText>
        </w:r>
        <w:r w:rsidRPr="00776251" w:rsidDel="004B43E0">
          <w:rPr>
            <w:rtl/>
          </w:rPr>
          <w:tab/>
          <w:delText>أن الجمعية العامة للأمم المتحدة</w:delText>
        </w:r>
        <w:r w:rsidRPr="00776251" w:rsidDel="004B43E0">
          <w:rPr>
            <w:rFonts w:hint="cs"/>
            <w:rtl/>
          </w:rPr>
          <w:delText>،</w:delText>
        </w:r>
        <w:r w:rsidRPr="00776251" w:rsidDel="004B43E0">
          <w:rPr>
            <w:rtl/>
          </w:rPr>
          <w:delText xml:space="preserve"> في قرارها رقم</w:delText>
        </w:r>
        <w:r w:rsidRPr="00776251" w:rsidDel="004B43E0">
          <w:rPr>
            <w:rFonts w:hint="cs"/>
            <w:rtl/>
          </w:rPr>
          <w:delText> </w:delText>
        </w:r>
        <w:r w:rsidRPr="00776251" w:rsidDel="004B43E0">
          <w:delText>68/302</w:delText>
        </w:r>
        <w:r w:rsidRPr="00776251" w:rsidDel="004B43E0">
          <w:rPr>
            <w:rFonts w:hint="cs"/>
            <w:rtl/>
          </w:rPr>
          <w:delText xml:space="preserve"> بشأن </w:delText>
        </w:r>
        <w:r w:rsidRPr="00776251" w:rsidDel="004B43E0">
          <w:rPr>
            <w:rtl/>
          </w:rPr>
          <w:delText xml:space="preserve">طرائق الاستعراض الشامل لنواتج </w:delText>
        </w:r>
        <w:r w:rsidRPr="00776251" w:rsidDel="004B43E0">
          <w:rPr>
            <w:color w:val="000000"/>
            <w:rtl/>
          </w:rPr>
          <w:delText>القمة</w:delText>
        </w:r>
        <w:r w:rsidRPr="00776251" w:rsidDel="004B43E0">
          <w:rPr>
            <w:rFonts w:hint="cs"/>
            <w:color w:val="000000"/>
            <w:rtl/>
          </w:rPr>
          <w:delText xml:space="preserve">، </w:delText>
        </w:r>
        <w:r w:rsidRPr="00776251" w:rsidDel="004B43E0">
          <w:rPr>
            <w:rFonts w:hint="cs"/>
            <w:rtl/>
          </w:rPr>
          <w:delText xml:space="preserve">قررت </w:delText>
        </w:r>
        <w:r w:rsidRPr="00776251" w:rsidDel="004B43E0">
          <w:rPr>
            <w:rtl/>
          </w:rPr>
          <w:delText xml:space="preserve">إجراء استعراض شامل </w:delText>
        </w:r>
        <w:r w:rsidRPr="00776251" w:rsidDel="004B43E0">
          <w:rPr>
            <w:rFonts w:hint="cs"/>
            <w:rtl/>
          </w:rPr>
          <w:delText>ل</w:delText>
        </w:r>
        <w:r w:rsidRPr="00776251" w:rsidDel="004B43E0">
          <w:rPr>
            <w:rtl/>
          </w:rPr>
          <w:delText>تنفيذ نواتج القمة</w:delText>
        </w:r>
        <w:r w:rsidRPr="00776251" w:rsidDel="004B43E0">
          <w:rPr>
            <w:rFonts w:hint="cs"/>
            <w:rtl/>
          </w:rPr>
          <w:delText xml:space="preserve"> في ديسمبر </w:delText>
        </w:r>
        <w:r w:rsidRPr="00776251" w:rsidDel="004B43E0">
          <w:delText>2015</w:delText>
        </w:r>
        <w:r w:rsidRPr="00776251" w:rsidDel="004B43E0">
          <w:rPr>
            <w:rFonts w:hint="cs"/>
            <w:rtl/>
          </w:rPr>
          <w:delText>،</w:delText>
        </w:r>
      </w:del>
    </w:p>
    <w:p w:rsidR="00E512F1" w:rsidRPr="00776251" w:rsidRDefault="00E512F1" w:rsidP="001B464E">
      <w:pPr>
        <w:pStyle w:val="Call"/>
        <w:rPr>
          <w:rtl/>
        </w:rPr>
      </w:pPr>
      <w:r w:rsidRPr="00776251">
        <w:rPr>
          <w:rtl/>
        </w:rPr>
        <w:t>يقـرر</w:t>
      </w:r>
    </w:p>
    <w:p w:rsidR="004C5AC2" w:rsidRPr="004C5AC2" w:rsidRDefault="004C5AC2" w:rsidP="004C5AC2">
      <w:pPr>
        <w:rPr>
          <w:rtl/>
          <w:lang w:val="en-US"/>
        </w:rPr>
      </w:pPr>
      <w:r w:rsidRPr="00776251">
        <w:t>1</w:t>
      </w:r>
      <w:r w:rsidRPr="00776251">
        <w:rPr>
          <w:rtl/>
          <w:lang w:val="en-US"/>
        </w:rPr>
        <w:tab/>
      </w:r>
      <w:r w:rsidRPr="00776251">
        <w:rPr>
          <w:rtl/>
        </w:rPr>
        <w:t>أن يقوم الات‍حاد بدور قيادي في تسهيل</w:t>
      </w:r>
      <w:del w:id="2429" w:author="Al-Midani, Mohammad Haitham" w:date="2018-10-27T19:15:00Z">
        <w:r w:rsidRPr="00776251" w:rsidDel="00995FE2">
          <w:rPr>
            <w:rtl/>
          </w:rPr>
          <w:delText xml:space="preserve"> عملية التنفيذ العامة التي يشارك فيها أصحاب المصلحة المتعددون</w:delText>
        </w:r>
      </w:del>
      <w:ins w:id="2430" w:author="Al-Midani, Mohammad Haitham" w:date="2018-10-27T19:15:00Z">
        <w:r w:rsidRPr="00995FE2">
          <w:rPr>
            <w:color w:val="000000"/>
            <w:rtl/>
          </w:rPr>
          <w:t xml:space="preserve"> </w:t>
        </w:r>
        <w:r w:rsidRPr="0074142F">
          <w:rPr>
            <w:color w:val="000000"/>
            <w:rtl/>
          </w:rPr>
          <w:t>تنفيذ نواتج القمة العالمية لمجتمع المعلومات</w:t>
        </w:r>
      </w:ins>
      <w:r w:rsidRPr="00776251">
        <w:rPr>
          <w:rtl/>
        </w:rPr>
        <w:t>، بالتعاون مع</w:t>
      </w:r>
      <w:r w:rsidRPr="00776251">
        <w:rPr>
          <w:rFonts w:hint="cs"/>
          <w:rtl/>
        </w:rPr>
        <w:t> </w:t>
      </w:r>
      <w:r w:rsidRPr="00776251">
        <w:rPr>
          <w:rtl/>
        </w:rPr>
        <w:t>اليونسكو وبرنامج الأمم المتحدة الإنمائي</w:t>
      </w:r>
      <w:del w:id="2431" w:author="Al-Midani, Mohammad Haitham" w:date="2018-10-27T19:15:00Z">
        <w:r w:rsidRPr="00776251" w:rsidDel="00995FE2">
          <w:rPr>
            <w:rtl/>
          </w:rPr>
          <w:delText>، كما جاء في الفقرة</w:delText>
        </w:r>
        <w:r w:rsidRPr="00776251" w:rsidDel="00995FE2">
          <w:rPr>
            <w:rFonts w:hint="cs"/>
            <w:rtl/>
          </w:rPr>
          <w:delText> </w:delText>
        </w:r>
        <w:r w:rsidRPr="00776251" w:rsidDel="00995FE2">
          <w:delText>109</w:delText>
        </w:r>
        <w:r w:rsidRPr="00776251" w:rsidDel="00995FE2">
          <w:rPr>
            <w:rtl/>
          </w:rPr>
          <w:delText xml:space="preserve"> من برنامج عمل</w:delText>
        </w:r>
        <w:r w:rsidRPr="00776251" w:rsidDel="00995FE2">
          <w:rPr>
            <w:rFonts w:hint="cs"/>
            <w:rtl/>
          </w:rPr>
          <w:delText> </w:delText>
        </w:r>
        <w:r w:rsidRPr="00776251" w:rsidDel="00995FE2">
          <w:rPr>
            <w:rtl/>
          </w:rPr>
          <w:delText>تونس</w:delText>
        </w:r>
      </w:del>
      <w:r w:rsidRPr="00776251">
        <w:rPr>
          <w:rtl/>
        </w:rPr>
        <w:t>؛</w:t>
      </w:r>
    </w:p>
    <w:p w:rsidR="00AE03AF" w:rsidRPr="00776251" w:rsidRDefault="00AE03AF" w:rsidP="00AE03AF">
      <w:pPr>
        <w:tabs>
          <w:tab w:val="clear" w:pos="567"/>
          <w:tab w:val="clear" w:pos="1134"/>
          <w:tab w:val="clear" w:pos="1701"/>
          <w:tab w:val="clear" w:pos="2268"/>
          <w:tab w:val="clear" w:pos="2835"/>
        </w:tabs>
        <w:rPr>
          <w:rtl/>
          <w:lang w:bidi="ar-SY"/>
        </w:rPr>
      </w:pPr>
      <w:r w:rsidRPr="00776251">
        <w:rPr>
          <w:lang w:val="en-US"/>
        </w:rPr>
        <w:t>2</w:t>
      </w:r>
      <w:r w:rsidRPr="00776251">
        <w:rPr>
          <w:rtl/>
          <w:lang w:val="en-US"/>
        </w:rPr>
        <w:tab/>
      </w:r>
      <w:r w:rsidRPr="00776251">
        <w:rPr>
          <w:rFonts w:hint="cs"/>
          <w:rtl/>
          <w:lang w:bidi="ar-SY"/>
        </w:rPr>
        <w:t>أنه ينبغي للات‍حاد مواصلة تنسيق منتديات القمة العالمية لمجتمع المعلومات، واليوم العالمي لمجتمع المعلومات والاتصالات، وجوائز مشاريع القمة العالمية لمجتمع المعلومات، وتحديث قاعدة بيانات تقييم تنفيذ نواتج القمة،</w:t>
      </w:r>
      <w:del w:id="2432" w:author="Al-Midani, Mohammad Haitham" w:date="2018-10-27T19:32:00Z">
        <w:r w:rsidRPr="00776251" w:rsidDel="00AE756A">
          <w:rPr>
            <w:rFonts w:hint="cs"/>
            <w:rtl/>
            <w:lang w:bidi="ar-SY"/>
          </w:rPr>
          <w:delText xml:space="preserve"> طبقاً لنتائج الاستعراض الشامل للجمعية العامة للأمم المتحدة في ديسمبر </w:delText>
        </w:r>
        <w:r w:rsidRPr="00776251" w:rsidDel="00AE756A">
          <w:rPr>
            <w:lang w:bidi="ar-SY"/>
          </w:rPr>
          <w:delText>2015</w:delText>
        </w:r>
      </w:del>
      <w:ins w:id="2433" w:author="Al-Midani, Mohammad Haitham" w:date="2018-10-27T19:32:00Z">
        <w:r w:rsidRPr="00AE756A">
          <w:rPr>
            <w:color w:val="000000"/>
            <w:rtl/>
          </w:rPr>
          <w:t xml:space="preserve"> </w:t>
        </w:r>
        <w:r w:rsidRPr="0074142F">
          <w:rPr>
            <w:color w:val="000000"/>
            <w:rtl/>
          </w:rPr>
          <w:t>فضلاً عن استمراره في تنسيق ودعم أنشطة الشراكة المعنية بقياس تكنولوجيا المعلومات والاتصالات لأغراض التنمية</w:t>
        </w:r>
      </w:ins>
      <w:r w:rsidRPr="00776251">
        <w:rPr>
          <w:rFonts w:hint="cs"/>
          <w:rtl/>
          <w:lang w:bidi="ar-SY"/>
        </w:rPr>
        <w:t>؛</w:t>
      </w:r>
    </w:p>
    <w:p w:rsidR="00E512F1" w:rsidRPr="00776251" w:rsidRDefault="00E512F1" w:rsidP="004130A7">
      <w:pPr>
        <w:rPr>
          <w:rtl/>
        </w:rPr>
      </w:pPr>
      <w:r w:rsidRPr="00776251">
        <w:t>3</w:t>
      </w:r>
      <w:r w:rsidRPr="00776251">
        <w:rPr>
          <w:rtl/>
        </w:rPr>
        <w:tab/>
      </w:r>
      <w:r>
        <w:rPr>
          <w:color w:val="000000"/>
          <w:rtl/>
        </w:rPr>
        <w:t>أن يواصل الات‍حاد الاضطلاع بدور قيادي في تسهيل عملية تنفيذ نواتج القمة العالمية، كهيئة تنسيق وتسهيل لتنفيذ خطوط العمل</w:t>
      </w:r>
      <w:r w:rsidRPr="00776251">
        <w:rPr>
          <w:rtl/>
        </w:rPr>
        <w:t xml:space="preserve"> جيم</w:t>
      </w:r>
      <w:r w:rsidRPr="00776251">
        <w:t>2</w:t>
      </w:r>
      <w:r w:rsidRPr="00776251">
        <w:rPr>
          <w:rtl/>
        </w:rPr>
        <w:t xml:space="preserve"> وجيم</w:t>
      </w:r>
      <w:r w:rsidRPr="00776251">
        <w:t>5</w:t>
      </w:r>
      <w:r w:rsidRPr="00776251">
        <w:rPr>
          <w:rtl/>
        </w:rPr>
        <w:t xml:space="preserve"> وجيم</w:t>
      </w:r>
      <w:r w:rsidRPr="00776251">
        <w:t>6</w:t>
      </w:r>
      <w:r w:rsidRPr="00776251">
        <w:rPr>
          <w:rtl/>
        </w:rPr>
        <w:t>؛</w:t>
      </w:r>
    </w:p>
    <w:p w:rsidR="004130A7" w:rsidRDefault="004130A7" w:rsidP="000375F8">
      <w:pPr>
        <w:rPr>
          <w:rtl/>
        </w:rPr>
      </w:pPr>
      <w:r w:rsidRPr="00776251">
        <w:rPr>
          <w:lang w:val="en-US"/>
        </w:rPr>
        <w:t>4</w:t>
      </w:r>
      <w:r w:rsidRPr="00776251">
        <w:rPr>
          <w:rtl/>
          <w:lang w:val="en-US"/>
        </w:rPr>
        <w:tab/>
        <w:t xml:space="preserve">أنه ينبغي على الات‍حاد </w:t>
      </w:r>
      <w:del w:id="2434" w:author="Elbahnassawy, Ganat" w:date="2018-10-28T23:05:00Z">
        <w:r w:rsidRPr="00776251" w:rsidDel="00320CDB">
          <w:rPr>
            <w:rtl/>
            <w:lang w:val="en-US"/>
          </w:rPr>
          <w:delText xml:space="preserve">أو </w:delText>
        </w:r>
      </w:del>
      <w:ins w:id="2435" w:author="Elbahnassawy, Ganat" w:date="2018-10-28T23:05:00Z">
        <w:r w:rsidR="00320CDB">
          <w:rPr>
            <w:rFonts w:hint="cs"/>
            <w:rtl/>
            <w:lang w:val="en-US"/>
          </w:rPr>
          <w:t xml:space="preserve">أن </w:t>
        </w:r>
      </w:ins>
      <w:r w:rsidRPr="00776251">
        <w:rPr>
          <w:rtl/>
          <w:lang w:val="en-US"/>
        </w:rPr>
        <w:t xml:space="preserve">يواصل </w:t>
      </w:r>
      <w:ins w:id="2436" w:author="Al-Midani, Mohammad Haitham" w:date="2018-10-27T19:34:00Z">
        <w:r w:rsidRPr="005264FD">
          <w:rPr>
            <w:color w:val="000000"/>
            <w:rtl/>
          </w:rPr>
          <w:t xml:space="preserve">أعماله بشأن تنفيذ رؤيته للقمة العالمية </w:t>
        </w:r>
        <w:r w:rsidRPr="005264FD">
          <w:rPr>
            <w:rFonts w:hint="cs"/>
            <w:color w:val="000000"/>
            <w:rtl/>
          </w:rPr>
          <w:t xml:space="preserve">لمجتمع المعلومات </w:t>
        </w:r>
        <w:r w:rsidRPr="005264FD">
          <w:rPr>
            <w:color w:val="000000"/>
            <w:rtl/>
          </w:rPr>
          <w:t xml:space="preserve">لما بعد عام </w:t>
        </w:r>
        <w:r w:rsidRPr="005264FD">
          <w:rPr>
            <w:color w:val="000000"/>
          </w:rPr>
          <w:t>2015</w:t>
        </w:r>
        <w:r w:rsidRPr="005264FD">
          <w:rPr>
            <w:rFonts w:hint="cs"/>
            <w:color w:val="000000"/>
            <w:rtl/>
          </w:rPr>
          <w:t>،</w:t>
        </w:r>
        <w:r>
          <w:rPr>
            <w:color w:val="000000"/>
            <w:rtl/>
          </w:rPr>
          <w:t xml:space="preserve"> ب</w:t>
        </w:r>
      </w:ins>
      <w:r w:rsidRPr="00776251">
        <w:rPr>
          <w:rtl/>
          <w:lang w:val="en-US"/>
        </w:rPr>
        <w:t>الاضطلاع بالأنشطة التي تدخل في نطاق ولايته واختصاصاته</w:t>
      </w:r>
      <w:ins w:id="2437" w:author="Al-Midani, Mohammad Haitham" w:date="2018-10-28T11:59:00Z">
        <w:r w:rsidRPr="005869D8">
          <w:rPr>
            <w:color w:val="000000"/>
            <w:rtl/>
          </w:rPr>
          <w:t xml:space="preserve"> </w:t>
        </w:r>
        <w:r w:rsidRPr="005264FD">
          <w:rPr>
            <w:color w:val="000000"/>
            <w:rtl/>
          </w:rPr>
          <w:t>وطبقاً للقيود المالية التي يحددها مؤتمر المندوبين المفوضين،</w:t>
        </w:r>
      </w:ins>
      <w:r w:rsidRPr="00776251">
        <w:rPr>
          <w:rtl/>
          <w:lang w:val="en-US"/>
        </w:rPr>
        <w:t xml:space="preserve"> ويشارك </w:t>
      </w:r>
      <w:ins w:id="2438" w:author="Al-Midani, Mohammad Haitham" w:date="2018-10-28T12:00:00Z">
        <w:r w:rsidRPr="005264FD">
          <w:rPr>
            <w:color w:val="000000"/>
            <w:rtl/>
          </w:rPr>
          <w:t xml:space="preserve">جنباً إلى جنب </w:t>
        </w:r>
      </w:ins>
      <w:r w:rsidRPr="00776251">
        <w:rPr>
          <w:rtl/>
          <w:lang w:val="en-US"/>
        </w:rPr>
        <w:t>مع أصحاب المصلحة الآخرين، حيثما يكون مناسباً،</w:t>
      </w:r>
      <w:del w:id="2439" w:author="Al-Midani, Mohammad Haitham" w:date="2018-10-28T12:02:00Z">
        <w:r w:rsidRPr="00776251" w:rsidDel="005869D8">
          <w:rPr>
            <w:rtl/>
            <w:lang w:val="en-US"/>
          </w:rPr>
          <w:delText xml:space="preserve"> </w:delText>
        </w:r>
      </w:del>
      <w:del w:id="2440" w:author="Al-Midani, Mohammad Haitham" w:date="2018-10-28T12:01:00Z">
        <w:r w:rsidRPr="00776251" w:rsidDel="005869D8">
          <w:rPr>
            <w:rtl/>
            <w:lang w:val="en-US"/>
          </w:rPr>
          <w:delText>في تنفيذ خطوط العمل جيم</w:delText>
        </w:r>
        <w:r w:rsidRPr="00776251" w:rsidDel="005869D8">
          <w:rPr>
            <w:lang w:val="en-US"/>
          </w:rPr>
          <w:delText>1</w:delText>
        </w:r>
        <w:r w:rsidRPr="00776251" w:rsidDel="005869D8">
          <w:rPr>
            <w:rtl/>
            <w:lang w:val="en-US"/>
          </w:rPr>
          <w:delText xml:space="preserve"> وجيم</w:delText>
        </w:r>
        <w:r w:rsidRPr="00776251" w:rsidDel="005869D8">
          <w:rPr>
            <w:lang w:val="en-US"/>
          </w:rPr>
          <w:delText>3</w:delText>
        </w:r>
        <w:r w:rsidRPr="00776251" w:rsidDel="005869D8">
          <w:rPr>
            <w:rtl/>
            <w:lang w:val="en-US"/>
          </w:rPr>
          <w:delText xml:space="preserve"> وجيم</w:delText>
        </w:r>
        <w:r w:rsidRPr="00776251" w:rsidDel="005869D8">
          <w:rPr>
            <w:lang w:val="en-US"/>
          </w:rPr>
          <w:delText>4</w:delText>
        </w:r>
        <w:r w:rsidRPr="00776251" w:rsidDel="005869D8">
          <w:rPr>
            <w:rtl/>
            <w:lang w:val="en-US"/>
          </w:rPr>
          <w:delText xml:space="preserve"> وجيم</w:delText>
        </w:r>
        <w:r w:rsidRPr="00776251" w:rsidDel="005869D8">
          <w:rPr>
            <w:lang w:val="en-US"/>
          </w:rPr>
          <w:delText>7</w:delText>
        </w:r>
        <w:r w:rsidRPr="00776251" w:rsidDel="005869D8">
          <w:rPr>
            <w:rtl/>
            <w:lang w:val="en-US"/>
          </w:rPr>
          <w:delText xml:space="preserve"> وجيم</w:delText>
        </w:r>
        <w:r w:rsidRPr="00776251" w:rsidDel="005869D8">
          <w:rPr>
            <w:lang w:val="en-US"/>
          </w:rPr>
          <w:delText>8</w:delText>
        </w:r>
        <w:r w:rsidRPr="00776251" w:rsidDel="005869D8">
          <w:rPr>
            <w:rtl/>
            <w:lang w:val="en-US"/>
          </w:rPr>
          <w:delText xml:space="preserve"> وجيم</w:delText>
        </w:r>
        <w:r w:rsidRPr="00776251" w:rsidDel="005869D8">
          <w:rPr>
            <w:lang w:val="en-US"/>
          </w:rPr>
          <w:delText>9</w:delText>
        </w:r>
        <w:r w:rsidRPr="00776251" w:rsidDel="005869D8">
          <w:rPr>
            <w:rtl/>
            <w:lang w:val="en-US"/>
          </w:rPr>
          <w:delText xml:space="preserve"> وجيم</w:delText>
        </w:r>
        <w:r w:rsidRPr="00776251" w:rsidDel="005869D8">
          <w:rPr>
            <w:lang w:val="en-US"/>
          </w:rPr>
          <w:delText>11</w:delText>
        </w:r>
        <w:r w:rsidRPr="00776251" w:rsidDel="005869D8">
          <w:rPr>
            <w:rtl/>
            <w:lang w:val="en-US"/>
          </w:rPr>
          <w:delText>، وجميع خطوط العمل الأخرى ذات الصلة، ونواتج القمة الأخرى ذات الصلة، داخل الحدود المالية المحددة له من مؤتمر المندوبين</w:delText>
        </w:r>
        <w:r w:rsidRPr="00776251" w:rsidDel="005869D8">
          <w:rPr>
            <w:rFonts w:hint="cs"/>
            <w:rtl/>
            <w:lang w:val="en-US"/>
          </w:rPr>
          <w:delText> </w:delText>
        </w:r>
        <w:r w:rsidRPr="00776251" w:rsidDel="005869D8">
          <w:rPr>
            <w:rtl/>
            <w:lang w:val="en-US"/>
          </w:rPr>
          <w:delText>المفوضين؛</w:delText>
        </w:r>
      </w:del>
      <w:ins w:id="2441" w:author="Al-Midani, Mohammad Haitham" w:date="2018-10-28T12:01:00Z">
        <w:r w:rsidRPr="005869D8">
          <w:rPr>
            <w:color w:val="000000"/>
            <w:rtl/>
          </w:rPr>
          <w:t xml:space="preserve"> </w:t>
        </w:r>
        <w:r w:rsidRPr="005264FD">
          <w:rPr>
            <w:color w:val="000000"/>
            <w:rtl/>
          </w:rPr>
          <w:t xml:space="preserve">وأن يُستخدم إطار القمة العالمية لمجتمع المعلومات باعتباره الأساس الذي يساعد الاتحاد من خلاله على تنفيذ خطة التنمية المستدامة لعام </w:t>
        </w:r>
        <w:r w:rsidRPr="005264FD">
          <w:rPr>
            <w:color w:val="000000"/>
          </w:rPr>
          <w:t>2030</w:t>
        </w:r>
        <w:r w:rsidRPr="005264FD">
          <w:rPr>
            <w:rFonts w:hint="cs"/>
            <w:color w:val="000000"/>
            <w:rtl/>
          </w:rPr>
          <w:t xml:space="preserve"> وتطور الاقتصاد الرقمي،</w:t>
        </w:r>
        <w:r w:rsidRPr="005264FD">
          <w:rPr>
            <w:color w:val="000000"/>
            <w:rtl/>
          </w:rPr>
          <w:t xml:space="preserve"> </w:t>
        </w:r>
        <w:r w:rsidRPr="005264FD">
          <w:rPr>
            <w:rtl/>
          </w:rPr>
          <w:t>ضمن اختصاصات الاتحاد وفي حدود الموارد المخصصة في الخطة المالية وميزانية السنتين، بمراعاة مصفوفة القمة العالمية لمجتمع المعلومات - أهداف التنمية المستدامة التي وضعتها وكالات الأمم المتحدة، وبالعمل من خلال فريق العمل التابع للمجلس</w:t>
        </w:r>
        <w:r w:rsidRPr="005264FD">
          <w:rPr>
            <w:rFonts w:hint="cs"/>
            <w:rtl/>
          </w:rPr>
          <w:t xml:space="preserve"> والمعني بالقمة العالمية لمجتمع المعلومات</w:t>
        </w:r>
        <w:r w:rsidRPr="005264FD">
          <w:rPr>
            <w:rtl/>
          </w:rPr>
          <w:t>، بوسائل منها:</w:t>
        </w:r>
      </w:ins>
    </w:p>
    <w:p w:rsidR="004130A7" w:rsidRPr="005264FD" w:rsidRDefault="00015671" w:rsidP="005C4E00">
      <w:pPr>
        <w:pStyle w:val="enumlev10"/>
        <w:rPr>
          <w:ins w:id="2442" w:author="Al-Midani, Mohammad Haitham" w:date="2018-10-28T12:01:00Z"/>
          <w:rtl/>
        </w:rPr>
      </w:pPr>
      <w:ins w:id="2443" w:author="Riz, Imad " w:date="2018-10-29T01:07:00Z">
        <w:r>
          <w:rPr>
            <w:rFonts w:hint="cs"/>
            <w:rtl/>
          </w:rPr>
          <w:lastRenderedPageBreak/>
          <w:t xml:space="preserve"> </w:t>
        </w:r>
      </w:ins>
      <w:ins w:id="2444" w:author="Al-Midani, Mohammad Haitham" w:date="2018-10-28T12:01:00Z">
        <w:r w:rsidR="004130A7" w:rsidRPr="005264FD">
          <w:rPr>
            <w:rFonts w:hint="cs"/>
            <w:rtl/>
          </w:rPr>
          <w:t>أ</w:t>
        </w:r>
        <w:r w:rsidR="004130A7" w:rsidRPr="005264FD">
          <w:rPr>
            <w:rFonts w:hint="eastAsia"/>
            <w:rtl/>
          </w:rPr>
          <w:t> </w:t>
        </w:r>
        <w:r w:rsidR="004130A7" w:rsidRPr="005264FD">
          <w:rPr>
            <w:rFonts w:hint="cs"/>
            <w:rtl/>
          </w:rPr>
          <w:t>)</w:t>
        </w:r>
        <w:r w:rsidR="004130A7" w:rsidRPr="005264FD">
          <w:rPr>
            <w:rtl/>
          </w:rPr>
          <w:tab/>
        </w:r>
        <w:r w:rsidR="004130A7" w:rsidRPr="005264FD">
          <w:rPr>
            <w:rFonts w:hint="cs"/>
            <w:rtl/>
          </w:rPr>
          <w:t>تحديث خرائط الطريق الخاصة بخطوط عمل القمة العالمية لمجتمع المعلومات جيم</w:t>
        </w:r>
        <w:r w:rsidR="004130A7" w:rsidRPr="005264FD">
          <w:t>2</w:t>
        </w:r>
        <w:r w:rsidR="004130A7" w:rsidRPr="005264FD">
          <w:rPr>
            <w:rFonts w:hint="cs"/>
            <w:rtl/>
          </w:rPr>
          <w:t xml:space="preserve"> وجيم</w:t>
        </w:r>
        <w:r w:rsidR="004130A7" w:rsidRPr="005264FD">
          <w:t>5</w:t>
        </w:r>
        <w:r w:rsidR="004130A7" w:rsidRPr="005264FD">
          <w:rPr>
            <w:rFonts w:hint="cs"/>
            <w:rtl/>
          </w:rPr>
          <w:t xml:space="preserve"> وجيم</w:t>
        </w:r>
        <w:r w:rsidR="004130A7" w:rsidRPr="005264FD">
          <w:t>6</w:t>
        </w:r>
        <w:r w:rsidR="004130A7" w:rsidRPr="005264FD">
          <w:rPr>
            <w:rFonts w:hint="cs"/>
            <w:rtl/>
          </w:rPr>
          <w:t xml:space="preserve"> لمراعاة الأنشطة الجارية الرامية أيضاً إلى تنفيذ خطة التنمية المستدامة لعام</w:t>
        </w:r>
        <w:r w:rsidR="004130A7" w:rsidRPr="005264FD">
          <w:rPr>
            <w:rFonts w:hint="eastAsia"/>
            <w:rtl/>
          </w:rPr>
          <w:t> </w:t>
        </w:r>
        <w:r w:rsidR="004130A7" w:rsidRPr="005264FD">
          <w:t>2030</w:t>
        </w:r>
        <w:r w:rsidR="004130A7" w:rsidRPr="005264FD">
          <w:rPr>
            <w:rFonts w:hint="cs"/>
            <w:rtl/>
          </w:rPr>
          <w:t>؛</w:t>
        </w:r>
      </w:ins>
    </w:p>
    <w:p w:rsidR="004130A7" w:rsidRDefault="004130A7" w:rsidP="005C4E00">
      <w:pPr>
        <w:pStyle w:val="enumlev10"/>
        <w:rPr>
          <w:ins w:id="2445" w:author="Al-Midani, Mohammad Haitham" w:date="2018-10-28T12:09:00Z"/>
          <w:rtl/>
        </w:rPr>
      </w:pPr>
      <w:ins w:id="2446" w:author="Al-Midani, Mohammad Haitham" w:date="2018-10-28T12:01:00Z">
        <w:r w:rsidRPr="005264FD">
          <w:rPr>
            <w:rFonts w:hint="cs"/>
            <w:rtl/>
          </w:rPr>
          <w:t>ب)</w:t>
        </w:r>
        <w:r w:rsidRPr="005264FD">
          <w:rPr>
            <w:rtl/>
          </w:rPr>
          <w:tab/>
        </w:r>
        <w:r w:rsidRPr="005264FD">
          <w:rPr>
            <w:rFonts w:hint="cs"/>
            <w:rtl/>
          </w:rPr>
          <w:t>الإسهام حسب الاقتضاء في خرائط الطريق/خطط العمل المتعلقة بخطوط عمل القمة العالمية لمجتمع المعلومات جيم</w:t>
        </w:r>
        <w:r w:rsidRPr="005264FD">
          <w:t>1</w:t>
        </w:r>
        <w:r w:rsidRPr="005264FD">
          <w:rPr>
            <w:rFonts w:hint="cs"/>
            <w:rtl/>
          </w:rPr>
          <w:t xml:space="preserve"> وجيم</w:t>
        </w:r>
        <w:r w:rsidRPr="005264FD">
          <w:t>3</w:t>
        </w:r>
        <w:r w:rsidRPr="005264FD">
          <w:rPr>
            <w:rFonts w:hint="cs"/>
            <w:rtl/>
          </w:rPr>
          <w:t xml:space="preserve"> وجيم</w:t>
        </w:r>
        <w:r w:rsidRPr="005264FD">
          <w:t>4</w:t>
        </w:r>
        <w:r w:rsidRPr="005264FD">
          <w:rPr>
            <w:rFonts w:hint="cs"/>
            <w:rtl/>
          </w:rPr>
          <w:t xml:space="preserve"> وجيم</w:t>
        </w:r>
        <w:r w:rsidRPr="005264FD">
          <w:t>7</w:t>
        </w:r>
        <w:r w:rsidRPr="005264FD">
          <w:rPr>
            <w:rFonts w:hint="cs"/>
            <w:rtl/>
          </w:rPr>
          <w:t xml:space="preserve"> وجيم</w:t>
        </w:r>
        <w:r w:rsidRPr="005264FD">
          <w:t>8</w:t>
        </w:r>
        <w:r w:rsidRPr="005264FD">
          <w:rPr>
            <w:rFonts w:hint="cs"/>
            <w:rtl/>
          </w:rPr>
          <w:t xml:space="preserve"> وجيم</w:t>
        </w:r>
        <w:r w:rsidRPr="005264FD">
          <w:t>9</w:t>
        </w:r>
        <w:r w:rsidRPr="005264FD">
          <w:rPr>
            <w:rFonts w:hint="cs"/>
            <w:rtl/>
          </w:rPr>
          <w:t xml:space="preserve"> وجيم</w:t>
        </w:r>
        <w:r w:rsidRPr="005264FD">
          <w:t>11</w:t>
        </w:r>
        <w:r w:rsidRPr="005264FD">
          <w:rPr>
            <w:rFonts w:hint="cs"/>
            <w:rtl/>
          </w:rPr>
          <w:t xml:space="preserve"> المتعلقة أيضاً بخطة التنمية المستدامة لعام </w:t>
        </w:r>
        <w:r w:rsidRPr="005264FD">
          <w:t>2030</w:t>
        </w:r>
        <w:r w:rsidRPr="005C4E00">
          <w:rPr>
            <w:rtl/>
          </w:rPr>
          <w:t>؛</w:t>
        </w:r>
      </w:ins>
    </w:p>
    <w:p w:rsidR="004130A7" w:rsidRPr="001760C9" w:rsidRDefault="004130A7" w:rsidP="004130A7">
      <w:pPr>
        <w:rPr>
          <w:spacing w:val="10"/>
          <w:rtl/>
          <w:lang w:val="en-US"/>
        </w:rPr>
      </w:pPr>
      <w:r w:rsidRPr="00776251">
        <w:rPr>
          <w:lang w:val="en-US"/>
        </w:rPr>
        <w:t>5</w:t>
      </w:r>
      <w:r w:rsidRPr="00776251">
        <w:rPr>
          <w:rtl/>
          <w:lang w:val="en-US"/>
        </w:rPr>
        <w:tab/>
      </w:r>
      <w:r w:rsidRPr="009D0D4F">
        <w:rPr>
          <w:rtl/>
        </w:rPr>
        <w:t xml:space="preserve">أنه ينبغي للات‍حاد مواصلة العمل على تكييف نفسه مع </w:t>
      </w:r>
      <w:r w:rsidRPr="009D0D4F">
        <w:rPr>
          <w:rFonts w:hint="cs"/>
          <w:rtl/>
        </w:rPr>
        <w:t>مراعاة التطورات التكنولوجية وقدرته على المشاركة بشكل كبير في بناء مجتمع معلومات شامل وفي برنامج التنمية</w:t>
      </w:r>
      <w:del w:id="2447" w:author="Al-Midani, Mohammad Haitham" w:date="2018-10-28T12:11:00Z">
        <w:r w:rsidRPr="009D0D4F" w:rsidDel="004130A7">
          <w:rPr>
            <w:rFonts w:hint="cs"/>
            <w:rtl/>
          </w:rPr>
          <w:delText xml:space="preserve"> لما</w:delText>
        </w:r>
        <w:r w:rsidRPr="009D0D4F" w:rsidDel="004130A7">
          <w:rPr>
            <w:rFonts w:hint="eastAsia"/>
            <w:rtl/>
          </w:rPr>
          <w:delText> </w:delText>
        </w:r>
        <w:r w:rsidRPr="009D0D4F" w:rsidDel="004130A7">
          <w:rPr>
            <w:rFonts w:hint="cs"/>
            <w:rtl/>
          </w:rPr>
          <w:delText>بعد</w:delText>
        </w:r>
        <w:r w:rsidRPr="009D0D4F" w:rsidDel="004130A7">
          <w:rPr>
            <w:rFonts w:hint="eastAsia"/>
            <w:rtl/>
          </w:rPr>
          <w:delText> </w:delText>
        </w:r>
        <w:r w:rsidRPr="009D0D4F" w:rsidDel="004130A7">
          <w:delText>2015</w:delText>
        </w:r>
      </w:del>
      <w:ins w:id="2448" w:author="Al-Midani, Mohammad Haitham" w:date="2018-10-28T12:11:00Z">
        <w:r w:rsidRPr="004130A7">
          <w:rPr>
            <w:color w:val="000000"/>
            <w:rtl/>
          </w:rPr>
          <w:t xml:space="preserve"> </w:t>
        </w:r>
        <w:r w:rsidRPr="005264FD">
          <w:rPr>
            <w:color w:val="000000"/>
            <w:rtl/>
          </w:rPr>
          <w:t xml:space="preserve">المستدامة لعام </w:t>
        </w:r>
        <w:r w:rsidRPr="005264FD">
          <w:rPr>
            <w:color w:val="000000"/>
          </w:rPr>
          <w:t>2030</w:t>
        </w:r>
      </w:ins>
      <w:r w:rsidRPr="009D0D4F">
        <w:rPr>
          <w:rtl/>
        </w:rPr>
        <w:t>؛</w:t>
      </w:r>
    </w:p>
    <w:p w:rsidR="00E512F1" w:rsidRPr="00776251" w:rsidDel="004B43E0" w:rsidRDefault="00E512F1" w:rsidP="00E512F1">
      <w:pPr>
        <w:rPr>
          <w:del w:id="2449" w:author="Elbahnassawy, Ganat" w:date="2018-10-19T17:51:00Z"/>
          <w:rtl/>
        </w:rPr>
      </w:pPr>
      <w:del w:id="2450" w:author="Elbahnassawy, Ganat" w:date="2018-10-19T17:51:00Z">
        <w:r w:rsidRPr="00776251" w:rsidDel="004B43E0">
          <w:delText>6</w:delText>
        </w:r>
        <w:r w:rsidRPr="00776251" w:rsidDel="004B43E0">
          <w:rPr>
            <w:rtl/>
          </w:rPr>
          <w:tab/>
        </w:r>
        <w:r w:rsidRPr="00776251" w:rsidDel="004B43E0">
          <w:rPr>
            <w:color w:val="000000"/>
            <w:rtl/>
          </w:rPr>
          <w:delText xml:space="preserve">أنه ينبغي </w:delText>
        </w:r>
        <w:r w:rsidRPr="00776251" w:rsidDel="004B43E0">
          <w:rPr>
            <w:rFonts w:hint="cs"/>
            <w:color w:val="000000"/>
            <w:rtl/>
          </w:rPr>
          <w:delText>للات‍حاد</w:delText>
        </w:r>
        <w:r w:rsidRPr="00776251" w:rsidDel="004B43E0">
          <w:rPr>
            <w:color w:val="000000"/>
            <w:rtl/>
          </w:rPr>
          <w:delText xml:space="preserve"> أن يأخذ بعين الاعتبار عند مواصلة أنشطته المتعلقة بالقمة، نتائج </w:delText>
        </w:r>
        <w:r w:rsidRPr="00776251" w:rsidDel="004B43E0">
          <w:rPr>
            <w:rFonts w:hint="cs"/>
            <w:color w:val="000000"/>
            <w:rtl/>
          </w:rPr>
          <w:delText>ال</w:delText>
        </w:r>
        <w:r w:rsidRPr="00776251" w:rsidDel="004B43E0">
          <w:rPr>
            <w:color w:val="000000"/>
            <w:rtl/>
          </w:rPr>
          <w:delText>استعراض</w:delText>
        </w:r>
        <w:r w:rsidRPr="00776251" w:rsidDel="004B43E0">
          <w:rPr>
            <w:rFonts w:hint="cs"/>
            <w:color w:val="000000"/>
            <w:rtl/>
          </w:rPr>
          <w:delText xml:space="preserve"> الشامل</w:delText>
        </w:r>
        <w:r w:rsidRPr="00776251" w:rsidDel="004B43E0">
          <w:rPr>
            <w:color w:val="000000"/>
            <w:rtl/>
          </w:rPr>
          <w:delText xml:space="preserve"> </w:delText>
        </w:r>
        <w:r w:rsidRPr="00776251" w:rsidDel="004B43E0">
          <w:rPr>
            <w:rFonts w:hint="cs"/>
            <w:color w:val="000000"/>
            <w:rtl/>
          </w:rPr>
          <w:delText>ل</w:delText>
        </w:r>
        <w:r w:rsidRPr="00776251" w:rsidDel="004B43E0">
          <w:rPr>
            <w:color w:val="000000"/>
            <w:rtl/>
          </w:rPr>
          <w:delText xml:space="preserve">لجمعية العامة للأمم المتحدة </w:delText>
        </w:r>
        <w:r w:rsidRPr="00776251" w:rsidDel="004B43E0">
          <w:rPr>
            <w:rFonts w:hint="cs"/>
            <w:color w:val="000000"/>
            <w:rtl/>
          </w:rPr>
          <w:delText>لنواتج</w:delText>
        </w:r>
        <w:r w:rsidRPr="00776251" w:rsidDel="004B43E0">
          <w:rPr>
            <w:color w:val="000000"/>
            <w:rtl/>
          </w:rPr>
          <w:delText xml:space="preserve"> القمة العالمية لمجتمع المعلومات في </w:delText>
        </w:r>
        <w:r w:rsidRPr="00776251" w:rsidDel="004B43E0">
          <w:delText>2015</w:delText>
        </w:r>
        <w:r w:rsidRPr="00776251" w:rsidDel="004B43E0">
          <w:rPr>
            <w:rFonts w:hint="cs"/>
            <w:rtl/>
          </w:rPr>
          <w:delText>؛</w:delText>
        </w:r>
      </w:del>
    </w:p>
    <w:p w:rsidR="00E512F1" w:rsidRPr="00776251" w:rsidDel="004B43E0" w:rsidRDefault="00E512F1" w:rsidP="00E512F1">
      <w:pPr>
        <w:rPr>
          <w:del w:id="2451" w:author="Elbahnassawy, Ganat" w:date="2018-10-19T17:51:00Z"/>
          <w:spacing w:val="-4"/>
          <w:rtl/>
        </w:rPr>
      </w:pPr>
      <w:del w:id="2452" w:author="Elbahnassawy, Ganat" w:date="2018-10-19T17:51:00Z">
        <w:r w:rsidRPr="00776251" w:rsidDel="004B43E0">
          <w:rPr>
            <w:spacing w:val="-4"/>
          </w:rPr>
          <w:delText>7</w:delText>
        </w:r>
        <w:r w:rsidRPr="00776251" w:rsidDel="004B43E0">
          <w:rPr>
            <w:spacing w:val="-4"/>
            <w:rtl/>
          </w:rPr>
          <w:tab/>
          <w:delText>أن يعرب عن ارتياحه للنتائج الناجحة التي أسفرت عنها القمة، والتي نوَّهت فيها عدة مرات بخبرة الات‍حاد واختصاصاته</w:delText>
        </w:r>
        <w:r w:rsidRPr="00776251" w:rsidDel="004B43E0">
          <w:rPr>
            <w:rFonts w:hint="cs"/>
            <w:spacing w:val="-4"/>
            <w:rtl/>
          </w:rPr>
          <w:delText> </w:delText>
        </w:r>
        <w:r w:rsidRPr="00776251" w:rsidDel="004B43E0">
          <w:rPr>
            <w:spacing w:val="-4"/>
            <w:rtl/>
          </w:rPr>
          <w:delText>الأساسية؛</w:delText>
        </w:r>
      </w:del>
    </w:p>
    <w:p w:rsidR="00E512F1" w:rsidRPr="00776251" w:rsidDel="004B43E0" w:rsidRDefault="00E512F1" w:rsidP="00E512F1">
      <w:pPr>
        <w:rPr>
          <w:del w:id="2453" w:author="Elbahnassawy, Ganat" w:date="2018-10-19T17:51:00Z"/>
          <w:color w:val="000000"/>
          <w:rtl/>
        </w:rPr>
      </w:pPr>
      <w:del w:id="2454" w:author="Elbahnassawy, Ganat" w:date="2018-10-19T17:51:00Z">
        <w:r w:rsidRPr="00776251" w:rsidDel="004B43E0">
          <w:delText>8</w:delText>
        </w:r>
        <w:r w:rsidRPr="00776251" w:rsidDel="004B43E0">
          <w:rPr>
            <w:rtl/>
          </w:rPr>
          <w:tab/>
        </w:r>
        <w:r w:rsidRPr="00776251" w:rsidDel="004B43E0">
          <w:rPr>
            <w:color w:val="000000"/>
            <w:rtl/>
          </w:rPr>
          <w:delText xml:space="preserve">أن يعرب عن ارتياحه للنتائج التي أسفر عنها اجتماعه رفيع المستوى </w:delText>
        </w:r>
        <w:r w:rsidRPr="00776251" w:rsidDel="004B43E0">
          <w:rPr>
            <w:color w:val="000000"/>
          </w:rPr>
          <w:delText>WSIS+10</w:delText>
        </w:r>
        <w:r w:rsidRPr="00776251" w:rsidDel="004B43E0">
          <w:rPr>
            <w:color w:val="000000"/>
            <w:rtl/>
          </w:rPr>
          <w:delText>، والتي نوَّه فيها عدة مرات عن أهمية التعاون بين وكالات الأمم المتحدة والحكومات وجميع أصحاب المصلحة المعنيين وفقاً لأدوارهم ومسؤولياتهم؛</w:delText>
        </w:r>
      </w:del>
    </w:p>
    <w:p w:rsidR="00E512F1" w:rsidRPr="00776251" w:rsidDel="004B43E0" w:rsidRDefault="00E512F1" w:rsidP="00E512F1">
      <w:pPr>
        <w:rPr>
          <w:del w:id="2455" w:author="Elbahnassawy, Ganat" w:date="2018-10-19T17:51:00Z"/>
          <w:rtl/>
        </w:rPr>
      </w:pPr>
      <w:del w:id="2456" w:author="Elbahnassawy, Ganat" w:date="2018-10-19T17:51:00Z">
        <w:r w:rsidRPr="00776251" w:rsidDel="004B43E0">
          <w:delText>9</w:delText>
        </w:r>
        <w:r w:rsidRPr="00776251" w:rsidDel="004B43E0">
          <w:rPr>
            <w:rtl/>
          </w:rPr>
          <w:tab/>
        </w:r>
        <w:r w:rsidRPr="00776251" w:rsidDel="004B43E0">
          <w:rPr>
            <w:color w:val="000000"/>
            <w:rtl/>
          </w:rPr>
          <w:delText xml:space="preserve">التعبير عن الرضا والتقدير بشأن جهود الات‍حاد بشأن إطلاق وتنسيق </w:delText>
        </w:r>
        <w:r w:rsidRPr="00776251" w:rsidDel="004B43E0">
          <w:rPr>
            <w:rFonts w:hint="cs"/>
            <w:color w:val="000000"/>
            <w:rtl/>
          </w:rPr>
          <w:delText>المنصة</w:delText>
        </w:r>
        <w:r w:rsidRPr="00776251" w:rsidDel="004B43E0">
          <w:rPr>
            <w:color w:val="000000"/>
            <w:rtl/>
          </w:rPr>
          <w:delText xml:space="preserve"> التحضيرية لأصحاب المصلحة المتعددين من</w:delText>
        </w:r>
        <w:r w:rsidRPr="00776251" w:rsidDel="004B43E0">
          <w:rPr>
            <w:rFonts w:hint="cs"/>
            <w:color w:val="000000"/>
            <w:rtl/>
          </w:rPr>
          <w:delText> </w:delText>
        </w:r>
        <w:r w:rsidRPr="00776251" w:rsidDel="004B43E0">
          <w:rPr>
            <w:color w:val="000000"/>
            <w:rtl/>
          </w:rPr>
          <w:delText>أجل الحدث</w:delText>
        </w:r>
        <w:r w:rsidRPr="00776251" w:rsidDel="004B43E0">
          <w:rPr>
            <w:rFonts w:hint="cs"/>
            <w:color w:val="000000"/>
            <w:rtl/>
          </w:rPr>
          <w:delText> </w:delText>
        </w:r>
        <w:r w:rsidRPr="00776251" w:rsidDel="004B43E0">
          <w:rPr>
            <w:color w:val="000000"/>
          </w:rPr>
          <w:delText>WSIS+10</w:delText>
        </w:r>
        <w:r w:rsidRPr="00776251" w:rsidDel="004B43E0">
          <w:rPr>
            <w:color w:val="000000"/>
            <w:rtl/>
          </w:rPr>
          <w:delText xml:space="preserve"> و</w:delText>
        </w:r>
        <w:r w:rsidRPr="00776251" w:rsidDel="004B43E0">
          <w:rPr>
            <w:rFonts w:hint="cs"/>
            <w:color w:val="000000"/>
            <w:rtl/>
          </w:rPr>
          <w:delText>جهوده في </w:delText>
        </w:r>
        <w:r w:rsidRPr="00776251" w:rsidDel="004B43E0">
          <w:rPr>
            <w:color w:val="000000"/>
            <w:rtl/>
          </w:rPr>
          <w:delText xml:space="preserve">الحدث الرفيع المستوى </w:delText>
        </w:r>
        <w:r w:rsidRPr="00776251" w:rsidDel="004B43E0">
          <w:rPr>
            <w:color w:val="000000"/>
          </w:rPr>
          <w:delText>WSIS+10</w:delText>
        </w:r>
        <w:r w:rsidRPr="00776251" w:rsidDel="004B43E0">
          <w:rPr>
            <w:color w:val="000000"/>
            <w:rtl/>
          </w:rPr>
          <w:delText xml:space="preserve"> بالتعاون الوثيق مع وكالات الأمم المتحدة الأخرى ذات الصلة</w:delText>
        </w:r>
        <w:r w:rsidRPr="00776251" w:rsidDel="004B43E0">
          <w:rPr>
            <w:rFonts w:hint="cs"/>
            <w:rtl/>
          </w:rPr>
          <w:delText xml:space="preserve"> وأصحاب المصلحة ذوي الصلة؛</w:delText>
        </w:r>
      </w:del>
    </w:p>
    <w:p w:rsidR="00E512F1" w:rsidRPr="00776251" w:rsidDel="004B43E0" w:rsidRDefault="00E512F1" w:rsidP="00E512F1">
      <w:pPr>
        <w:rPr>
          <w:del w:id="2457" w:author="Elbahnassawy, Ganat" w:date="2018-10-19T17:51:00Z"/>
          <w:rtl/>
        </w:rPr>
      </w:pPr>
      <w:del w:id="2458" w:author="Elbahnassawy, Ganat" w:date="2018-10-19T17:51:00Z">
        <w:r w:rsidRPr="00776251" w:rsidDel="004B43E0">
          <w:delText>10</w:delText>
        </w:r>
        <w:r w:rsidRPr="00776251" w:rsidDel="004B43E0">
          <w:rPr>
            <w:rtl/>
          </w:rPr>
          <w:tab/>
        </w:r>
        <w:r w:rsidRPr="00776251" w:rsidDel="004B43E0">
          <w:rPr>
            <w:color w:val="000000"/>
            <w:rtl/>
          </w:rPr>
          <w:delText>التعبير عن الرضا والتقدير لجهود ومساهمات وكالات الأمم المتحدة الأخرى ذات الصلة وجميع أصحاب المصلحة الآخرين في </w:delText>
        </w:r>
        <w:r w:rsidRPr="00776251" w:rsidDel="004B43E0">
          <w:rPr>
            <w:rFonts w:hint="cs"/>
            <w:color w:val="000000"/>
            <w:rtl/>
          </w:rPr>
          <w:delText>إطار المنصة</w:delText>
        </w:r>
        <w:r w:rsidRPr="00776251" w:rsidDel="004B43E0">
          <w:rPr>
            <w:color w:val="000000"/>
            <w:rtl/>
          </w:rPr>
          <w:delText xml:space="preserve"> التحضيرية لأصحاب المصلحة المتعددين من أجل الحدث </w:delText>
        </w:r>
        <w:r w:rsidRPr="00776251" w:rsidDel="004B43E0">
          <w:rPr>
            <w:color w:val="000000"/>
          </w:rPr>
          <w:delText>WSIS+10</w:delText>
        </w:r>
        <w:r w:rsidRPr="00776251" w:rsidDel="004B43E0">
          <w:rPr>
            <w:color w:val="000000"/>
            <w:rtl/>
          </w:rPr>
          <w:delText xml:space="preserve"> والحدث الرفيع المستوى </w:delText>
        </w:r>
        <w:r w:rsidRPr="00776251" w:rsidDel="004B43E0">
          <w:rPr>
            <w:color w:val="000000"/>
          </w:rPr>
          <w:delText>WSIS+10</w:delText>
        </w:r>
        <w:r w:rsidRPr="00776251" w:rsidDel="004B43E0">
          <w:rPr>
            <w:rFonts w:hint="cs"/>
            <w:rtl/>
          </w:rPr>
          <w:delText>؛</w:delText>
        </w:r>
      </w:del>
    </w:p>
    <w:p w:rsidR="00E512F1" w:rsidRPr="00776251" w:rsidDel="004B43E0" w:rsidRDefault="00E512F1" w:rsidP="00E512F1">
      <w:pPr>
        <w:rPr>
          <w:del w:id="2459" w:author="Elbahnassawy, Ganat" w:date="2018-10-19T17:51:00Z"/>
          <w:rtl/>
        </w:rPr>
      </w:pPr>
      <w:del w:id="2460" w:author="Elbahnassawy, Ganat" w:date="2018-10-19T17:51:00Z">
        <w:r w:rsidRPr="00776251" w:rsidDel="004B43E0">
          <w:delText>11</w:delText>
        </w:r>
        <w:r w:rsidRPr="00776251" w:rsidDel="004B43E0">
          <w:rPr>
            <w:rtl/>
          </w:rPr>
          <w:tab/>
        </w:r>
        <w:r w:rsidRPr="00776251" w:rsidDel="004B43E0">
          <w:rPr>
            <w:color w:val="000000"/>
            <w:rtl/>
          </w:rPr>
          <w:delText xml:space="preserve">أن يؤيد وثيقتي النواتج التاليتين للحدث رفيع المستوى </w:delText>
        </w:r>
        <w:r w:rsidRPr="00776251" w:rsidDel="004B43E0">
          <w:rPr>
            <w:color w:val="000000"/>
          </w:rPr>
          <w:delText>(WSIS+10)</w:delText>
        </w:r>
        <w:r w:rsidRPr="00776251" w:rsidDel="004B43E0">
          <w:rPr>
            <w:color w:val="000000"/>
            <w:rtl/>
          </w:rPr>
          <w:delText>:</w:delText>
        </w:r>
      </w:del>
    </w:p>
    <w:p w:rsidR="00E512F1" w:rsidRPr="00776251" w:rsidDel="004B43E0" w:rsidRDefault="00E512F1" w:rsidP="00E512F1">
      <w:pPr>
        <w:pStyle w:val="enumlev1"/>
        <w:spacing w:before="120"/>
        <w:rPr>
          <w:del w:id="2461" w:author="Elbahnassawy, Ganat" w:date="2018-10-19T17:51:00Z"/>
          <w:rtl/>
          <w:lang w:val="en-US" w:bidi="ar-SY"/>
        </w:rPr>
      </w:pPr>
      <w:del w:id="2462" w:author="Elbahnassawy, Ganat" w:date="2018-10-19T17:51:00Z">
        <w:r w:rsidRPr="00776251" w:rsidDel="004B43E0">
          <w:rPr>
            <w:rFonts w:hint="cs"/>
            <w:rtl/>
            <w:lang w:val="en-US" w:bidi="ar-SY"/>
          </w:rPr>
          <w:delText>-</w:delText>
        </w:r>
        <w:r w:rsidRPr="00776251" w:rsidDel="004B43E0">
          <w:rPr>
            <w:rFonts w:hint="cs"/>
            <w:rtl/>
            <w:lang w:val="en-US" w:bidi="ar-SY"/>
          </w:rPr>
          <w:tab/>
          <w:delText>بيان الحدث</w:delText>
        </w:r>
        <w:r w:rsidRPr="00776251" w:rsidDel="004B43E0">
          <w:rPr>
            <w:rtl/>
            <w:lang w:val="en-US" w:bidi="ar-SY"/>
          </w:rPr>
          <w:delText xml:space="preserve"> </w:delText>
        </w:r>
        <w:r w:rsidRPr="00776251" w:rsidDel="004B43E0">
          <w:rPr>
            <w:lang w:val="en-US" w:bidi="ar-SY"/>
          </w:rPr>
          <w:delText>WSIS+10</w:delText>
        </w:r>
        <w:r w:rsidRPr="00776251" w:rsidDel="004B43E0">
          <w:rPr>
            <w:rtl/>
            <w:lang w:val="en-US" w:bidi="ar-SY"/>
          </w:rPr>
          <w:delText xml:space="preserve"> </w:delText>
        </w:r>
        <w:r w:rsidRPr="00776251" w:rsidDel="004B43E0">
          <w:rPr>
            <w:rFonts w:hint="eastAsia"/>
            <w:rtl/>
            <w:lang w:val="en-US" w:bidi="ar-SY"/>
          </w:rPr>
          <w:delText>بشأن</w:delText>
        </w:r>
        <w:r w:rsidRPr="00776251" w:rsidDel="004B43E0">
          <w:rPr>
            <w:rtl/>
            <w:lang w:val="en-US" w:bidi="ar-SY"/>
          </w:rPr>
          <w:delText xml:space="preserve"> </w:delText>
        </w:r>
        <w:r w:rsidRPr="00776251" w:rsidDel="004B43E0">
          <w:rPr>
            <w:rFonts w:hint="eastAsia"/>
            <w:rtl/>
            <w:lang w:val="en-US" w:bidi="ar-SY"/>
          </w:rPr>
          <w:delText>تنفيذ</w:delText>
        </w:r>
        <w:r w:rsidRPr="00776251" w:rsidDel="004B43E0">
          <w:rPr>
            <w:rtl/>
            <w:lang w:val="en-US" w:bidi="ar-SY"/>
          </w:rPr>
          <w:delText xml:space="preserve"> </w:delText>
        </w:r>
        <w:r w:rsidRPr="00776251" w:rsidDel="004B43E0">
          <w:rPr>
            <w:rFonts w:hint="cs"/>
            <w:rtl/>
            <w:lang w:val="en-US" w:bidi="ar-SY"/>
          </w:rPr>
          <w:delText>نواتج</w:delText>
        </w:r>
        <w:r w:rsidRPr="00776251" w:rsidDel="004B43E0">
          <w:rPr>
            <w:rtl/>
            <w:lang w:val="en-US" w:bidi="ar-SY"/>
          </w:rPr>
          <w:delText xml:space="preserve"> </w:delText>
        </w:r>
        <w:r w:rsidRPr="00776251" w:rsidDel="004B43E0">
          <w:rPr>
            <w:rFonts w:hint="eastAsia"/>
            <w:rtl/>
            <w:lang w:val="en-US" w:bidi="ar-SY"/>
          </w:rPr>
          <w:delText>القمة</w:delText>
        </w:r>
        <w:r w:rsidRPr="00776251" w:rsidDel="004B43E0">
          <w:rPr>
            <w:rFonts w:hint="cs"/>
            <w:rtl/>
            <w:lang w:val="en-US" w:bidi="ar-SY"/>
          </w:rPr>
          <w:delText xml:space="preserve"> العالمية لمجتمع المعلومات؛</w:delText>
        </w:r>
      </w:del>
    </w:p>
    <w:p w:rsidR="00E512F1" w:rsidRPr="00776251" w:rsidDel="004B43E0" w:rsidRDefault="00E512F1" w:rsidP="00E512F1">
      <w:pPr>
        <w:rPr>
          <w:del w:id="2463" w:author="Elbahnassawy, Ganat" w:date="2018-10-19T17:51:00Z"/>
          <w:rtl/>
        </w:rPr>
      </w:pPr>
      <w:del w:id="2464" w:author="Elbahnassawy, Ganat" w:date="2018-10-19T17:51:00Z">
        <w:r w:rsidRPr="00776251" w:rsidDel="004B43E0">
          <w:rPr>
            <w:rFonts w:hint="cs"/>
            <w:rtl/>
            <w:lang w:bidi="ar-SY"/>
          </w:rPr>
          <w:delText>-</w:delText>
        </w:r>
        <w:r w:rsidRPr="00776251" w:rsidDel="004B43E0">
          <w:rPr>
            <w:rFonts w:hint="cs"/>
            <w:rtl/>
            <w:lang w:bidi="ar-SY"/>
          </w:rPr>
          <w:tab/>
          <w:delText>رؤية الحدث</w:delText>
        </w:r>
        <w:r w:rsidRPr="00776251" w:rsidDel="004B43E0">
          <w:rPr>
            <w:rtl/>
            <w:lang w:bidi="ar-SY"/>
          </w:rPr>
          <w:delText xml:space="preserve"> </w:delText>
        </w:r>
        <w:r w:rsidRPr="00776251" w:rsidDel="004B43E0">
          <w:rPr>
            <w:lang w:bidi="ar-SY"/>
          </w:rPr>
          <w:delText>WSIS+10</w:delText>
        </w:r>
        <w:r w:rsidRPr="00776251" w:rsidDel="004B43E0">
          <w:rPr>
            <w:rFonts w:hint="cs"/>
            <w:rtl/>
            <w:lang w:bidi="ar-SY"/>
          </w:rPr>
          <w:delText xml:space="preserve"> بشأن القمة العالمية لمجتمع المعلومات لما بعد عام </w:delText>
        </w:r>
        <w:r w:rsidRPr="00776251" w:rsidDel="004B43E0">
          <w:rPr>
            <w:lang w:bidi="ar-SY"/>
          </w:rPr>
          <w:delText>2015</w:delText>
        </w:r>
        <w:r w:rsidRPr="00776251" w:rsidDel="004B43E0">
          <w:rPr>
            <w:rFonts w:hint="cs"/>
            <w:rtl/>
            <w:lang w:bidi="ar-SY"/>
          </w:rPr>
          <w:delText>.</w:delText>
        </w:r>
      </w:del>
    </w:p>
    <w:p w:rsidR="00E512F1" w:rsidRPr="00776251" w:rsidDel="004B43E0" w:rsidRDefault="00E512F1" w:rsidP="00E512F1">
      <w:pPr>
        <w:rPr>
          <w:del w:id="2465" w:author="Elbahnassawy, Ganat" w:date="2018-10-19T17:51:00Z"/>
          <w:rtl/>
        </w:rPr>
      </w:pPr>
      <w:del w:id="2466" w:author="Elbahnassawy, Ganat" w:date="2018-10-19T17:51:00Z">
        <w:r w:rsidRPr="00776251" w:rsidDel="004B43E0">
          <w:delText>12</w:delText>
        </w:r>
        <w:r w:rsidRPr="00776251" w:rsidDel="004B43E0">
          <w:rPr>
            <w:rtl/>
          </w:rPr>
          <w:tab/>
        </w:r>
        <w:r w:rsidRPr="00776251" w:rsidDel="004B43E0">
          <w:rPr>
            <w:color w:val="000000"/>
            <w:rtl/>
          </w:rPr>
          <w:delText xml:space="preserve">أن يقدم إلى اجتماع الجمعية العامة للأمم المتحدة رفيع المستوى في ديسمبر </w:delText>
        </w:r>
        <w:r w:rsidRPr="00776251" w:rsidDel="004B43E0">
          <w:rPr>
            <w:color w:val="000000"/>
          </w:rPr>
          <w:delText>2015</w:delText>
        </w:r>
        <w:r w:rsidRPr="00776251" w:rsidDel="004B43E0">
          <w:rPr>
            <w:rFonts w:hint="cs"/>
            <w:color w:val="000000"/>
            <w:rtl/>
          </w:rPr>
          <w:delText xml:space="preserve"> </w:delText>
        </w:r>
        <w:r w:rsidRPr="00776251" w:rsidDel="004B43E0">
          <w:rPr>
            <w:color w:val="000000"/>
            <w:rtl/>
          </w:rPr>
          <w:delText xml:space="preserve">بشأن الاستعراض الشامل لنواتج القمة، النتائج الناجحة للحدث رفيع المستوى </w:delText>
        </w:r>
        <w:r w:rsidRPr="00776251" w:rsidDel="004B43E0">
          <w:rPr>
            <w:color w:val="000000"/>
          </w:rPr>
          <w:delText>(WSIS+10)</w:delText>
        </w:r>
        <w:r w:rsidRPr="00776251" w:rsidDel="004B43E0">
          <w:rPr>
            <w:color w:val="000000"/>
            <w:rtl/>
          </w:rPr>
          <w:delText xml:space="preserve"> الذي نسقه الات‍حاد والذي أُعد عبر منصته الت‍حضيرية لأصحاب ال‍مصلحة ال‍متعددين المعنيين بالحدث؛</w:delText>
        </w:r>
      </w:del>
    </w:p>
    <w:p w:rsidR="00E512F1" w:rsidDel="004B43E0" w:rsidRDefault="00E512F1" w:rsidP="00E512F1">
      <w:pPr>
        <w:rPr>
          <w:del w:id="2467" w:author="Elbahnassawy, Ganat" w:date="2018-10-19T17:51:00Z"/>
          <w:rtl/>
        </w:rPr>
      </w:pPr>
      <w:del w:id="2468" w:author="Elbahnassawy, Ganat" w:date="2018-10-19T17:51:00Z">
        <w:r w:rsidRPr="00776251" w:rsidDel="004B43E0">
          <w:delText>13</w:delText>
        </w:r>
        <w:r w:rsidRPr="00776251" w:rsidDel="004B43E0">
          <w:rPr>
            <w:rtl/>
          </w:rPr>
          <w:tab/>
          <w:delText>أن يعرب عن شكره لموظفي الات‍حاد والبلدين المضيفين وفريق العمل المعني بالقمة على ما بذلوه من جهود للتحضير للقمة بمرحلتيها</w:delText>
        </w:r>
        <w:r w:rsidRPr="00776251" w:rsidDel="004B43E0">
          <w:rPr>
            <w:rFonts w:hint="cs"/>
            <w:rtl/>
          </w:rPr>
          <w:delText xml:space="preserve"> (جنيف </w:delText>
        </w:r>
        <w:r w:rsidRPr="00776251" w:rsidDel="004B43E0">
          <w:delText>2003</w:delText>
        </w:r>
        <w:r w:rsidRPr="00776251" w:rsidDel="004B43E0">
          <w:rPr>
            <w:rFonts w:hint="cs"/>
            <w:rtl/>
          </w:rPr>
          <w:delText xml:space="preserve"> وتونس </w:delText>
        </w:r>
        <w:r w:rsidRPr="00776251" w:rsidDel="004B43E0">
          <w:delText>2005</w:delText>
        </w:r>
        <w:r w:rsidRPr="00776251" w:rsidDel="004B43E0">
          <w:rPr>
            <w:rFonts w:hint="cs"/>
            <w:rtl/>
          </w:rPr>
          <w:delText xml:space="preserve">) والحدث الرفيع المستوى </w:delText>
        </w:r>
        <w:r w:rsidRPr="00776251" w:rsidDel="004B43E0">
          <w:delText>WSIS+10</w:delText>
        </w:r>
        <w:r w:rsidRPr="00776251" w:rsidDel="004B43E0">
          <w:rPr>
            <w:rFonts w:hint="cs"/>
            <w:rtl/>
          </w:rPr>
          <w:delText xml:space="preserve"> (جنيف، </w:delText>
        </w:r>
        <w:r w:rsidRPr="00776251" w:rsidDel="004B43E0">
          <w:delText>2014</w:delText>
        </w:r>
        <w:r w:rsidRPr="00776251" w:rsidDel="004B43E0">
          <w:rPr>
            <w:rFonts w:hint="cs"/>
            <w:rtl/>
          </w:rPr>
          <w:delText>)</w:delText>
        </w:r>
        <w:r w:rsidRPr="00776251" w:rsidDel="004B43E0">
          <w:rPr>
            <w:rtl/>
          </w:rPr>
          <w:delText>، فضلاً عن جميع أعضاء الات‍حاد الدولي للاتصالات المشاركين بفعالية في تنفيذ نواتج القمة العالمية لمجتمع المعلومات؛</w:delText>
        </w:r>
      </w:del>
    </w:p>
    <w:p w:rsidR="00E512F1" w:rsidRPr="00776251" w:rsidDel="004B43E0" w:rsidRDefault="00E512F1" w:rsidP="00E512F1">
      <w:pPr>
        <w:rPr>
          <w:del w:id="2469" w:author="Elbahnassawy, Ganat" w:date="2018-10-19T17:51:00Z"/>
          <w:spacing w:val="-2"/>
          <w:rtl/>
        </w:rPr>
      </w:pPr>
      <w:del w:id="2470" w:author="Elbahnassawy, Ganat" w:date="2018-10-19T17:51:00Z">
        <w:r w:rsidRPr="00776251" w:rsidDel="004B43E0">
          <w:delText>14</w:delText>
        </w:r>
        <w:r w:rsidRPr="00776251" w:rsidDel="004B43E0">
          <w:rPr>
            <w:rtl/>
          </w:rPr>
          <w:tab/>
        </w:r>
        <w:r w:rsidRPr="00776251" w:rsidDel="004B43E0">
          <w:rPr>
            <w:rFonts w:hint="cs"/>
            <w:color w:val="000000"/>
            <w:spacing w:val="-2"/>
            <w:rtl/>
          </w:rPr>
          <w:delText>أن</w:delText>
        </w:r>
        <w:r w:rsidRPr="00776251" w:rsidDel="004B43E0">
          <w:rPr>
            <w:color w:val="000000"/>
            <w:spacing w:val="-2"/>
            <w:rtl/>
          </w:rPr>
          <w:delText xml:space="preserve"> </w:delText>
        </w:r>
        <w:r w:rsidRPr="00776251" w:rsidDel="004B43E0">
          <w:rPr>
            <w:rFonts w:hint="cs"/>
            <w:color w:val="000000"/>
            <w:spacing w:val="-2"/>
            <w:rtl/>
          </w:rPr>
          <w:delText>يساهم</w:delText>
        </w:r>
        <w:r w:rsidRPr="00776251" w:rsidDel="004B43E0">
          <w:rPr>
            <w:color w:val="000000"/>
            <w:spacing w:val="-2"/>
            <w:rtl/>
          </w:rPr>
          <w:delText xml:space="preserve"> </w:delText>
        </w:r>
        <w:r w:rsidRPr="00776251" w:rsidDel="004B43E0">
          <w:rPr>
            <w:rFonts w:hint="cs"/>
            <w:color w:val="000000"/>
            <w:spacing w:val="-2"/>
            <w:rtl/>
          </w:rPr>
          <w:delText>الات‍حاد،</w:delText>
        </w:r>
        <w:r w:rsidRPr="00776251" w:rsidDel="004B43E0">
          <w:rPr>
            <w:color w:val="000000"/>
            <w:spacing w:val="-2"/>
            <w:rtl/>
          </w:rPr>
          <w:delText xml:space="preserve"> </w:delText>
        </w:r>
        <w:r w:rsidRPr="00776251" w:rsidDel="004B43E0">
          <w:rPr>
            <w:rFonts w:hint="cs"/>
            <w:color w:val="000000"/>
            <w:spacing w:val="-2"/>
            <w:rtl/>
          </w:rPr>
          <w:delText>بالتنسيق</w:delText>
        </w:r>
        <w:r w:rsidRPr="00776251" w:rsidDel="004B43E0">
          <w:rPr>
            <w:color w:val="000000"/>
            <w:spacing w:val="-2"/>
            <w:rtl/>
          </w:rPr>
          <w:delText xml:space="preserve"> </w:delText>
        </w:r>
        <w:r w:rsidRPr="00776251" w:rsidDel="004B43E0">
          <w:rPr>
            <w:rFonts w:hint="cs"/>
            <w:color w:val="000000"/>
            <w:spacing w:val="-2"/>
            <w:rtl/>
          </w:rPr>
          <w:delText>مع</w:delText>
        </w:r>
        <w:r w:rsidRPr="00776251" w:rsidDel="004B43E0">
          <w:rPr>
            <w:color w:val="000000"/>
            <w:spacing w:val="-2"/>
            <w:rtl/>
          </w:rPr>
          <w:delText xml:space="preserve"> </w:delText>
        </w:r>
        <w:r w:rsidRPr="00776251" w:rsidDel="004B43E0">
          <w:rPr>
            <w:rFonts w:hint="cs"/>
            <w:color w:val="000000"/>
            <w:spacing w:val="-2"/>
            <w:rtl/>
          </w:rPr>
          <w:delText>اليونسكو</w:delText>
        </w:r>
        <w:r w:rsidRPr="00776251" w:rsidDel="004B43E0">
          <w:rPr>
            <w:color w:val="000000"/>
            <w:spacing w:val="-2"/>
            <w:rtl/>
          </w:rPr>
          <w:delText xml:space="preserve"> </w:delText>
        </w:r>
        <w:r w:rsidRPr="00776251" w:rsidDel="004B43E0">
          <w:rPr>
            <w:rFonts w:hint="cs"/>
            <w:color w:val="000000"/>
            <w:spacing w:val="-2"/>
            <w:rtl/>
          </w:rPr>
          <w:delText>والأونكتاد</w:delText>
        </w:r>
        <w:r w:rsidRPr="00776251" w:rsidDel="004B43E0">
          <w:rPr>
            <w:color w:val="000000"/>
            <w:spacing w:val="-2"/>
            <w:rtl/>
          </w:rPr>
          <w:delText xml:space="preserve"> </w:delText>
        </w:r>
        <w:r w:rsidRPr="00776251" w:rsidDel="004B43E0">
          <w:rPr>
            <w:rFonts w:hint="cs"/>
            <w:color w:val="000000"/>
            <w:spacing w:val="-2"/>
            <w:rtl/>
          </w:rPr>
          <w:delText>وبرنامج</w:delText>
        </w:r>
        <w:r w:rsidRPr="00776251" w:rsidDel="004B43E0">
          <w:rPr>
            <w:color w:val="000000"/>
            <w:spacing w:val="-2"/>
            <w:rtl/>
          </w:rPr>
          <w:delText xml:space="preserve"> </w:delText>
        </w:r>
        <w:r w:rsidRPr="00776251" w:rsidDel="004B43E0">
          <w:rPr>
            <w:rFonts w:hint="cs"/>
            <w:color w:val="000000"/>
            <w:spacing w:val="-2"/>
            <w:rtl/>
          </w:rPr>
          <w:delText>الأمم</w:delText>
        </w:r>
        <w:r w:rsidRPr="00776251" w:rsidDel="004B43E0">
          <w:rPr>
            <w:color w:val="000000"/>
            <w:spacing w:val="-2"/>
            <w:rtl/>
          </w:rPr>
          <w:delText xml:space="preserve"> </w:delText>
        </w:r>
        <w:r w:rsidRPr="00776251" w:rsidDel="004B43E0">
          <w:rPr>
            <w:rFonts w:hint="cs"/>
            <w:color w:val="000000"/>
            <w:spacing w:val="-2"/>
            <w:rtl/>
          </w:rPr>
          <w:delText>المتحدة</w:delText>
        </w:r>
        <w:r w:rsidRPr="00776251" w:rsidDel="004B43E0">
          <w:rPr>
            <w:color w:val="000000"/>
            <w:spacing w:val="-2"/>
            <w:rtl/>
          </w:rPr>
          <w:delText xml:space="preserve"> </w:delText>
        </w:r>
        <w:r w:rsidRPr="00776251" w:rsidDel="004B43E0">
          <w:rPr>
            <w:rFonts w:hint="cs"/>
            <w:color w:val="000000"/>
            <w:spacing w:val="-2"/>
            <w:rtl/>
          </w:rPr>
          <w:delText>الإنمائي،</w:delText>
        </w:r>
        <w:r w:rsidRPr="00776251" w:rsidDel="004B43E0">
          <w:rPr>
            <w:color w:val="000000"/>
            <w:spacing w:val="-2"/>
            <w:rtl/>
          </w:rPr>
          <w:delText xml:space="preserve"> في </w:delText>
        </w:r>
        <w:r w:rsidRPr="00776251" w:rsidDel="004B43E0">
          <w:rPr>
            <w:rFonts w:hint="cs"/>
            <w:color w:val="000000"/>
            <w:spacing w:val="-2"/>
            <w:rtl/>
          </w:rPr>
          <w:delText>موضوع</w:delText>
        </w:r>
        <w:r w:rsidRPr="00776251" w:rsidDel="004B43E0">
          <w:rPr>
            <w:color w:val="000000"/>
            <w:spacing w:val="-2"/>
            <w:rtl/>
          </w:rPr>
          <w:delText xml:space="preserve"> </w:delText>
        </w:r>
        <w:r w:rsidRPr="00776251" w:rsidDel="004B43E0">
          <w:rPr>
            <w:rFonts w:hint="cs"/>
            <w:color w:val="000000"/>
            <w:spacing w:val="-2"/>
            <w:rtl/>
          </w:rPr>
          <w:delText>تكنولوجيا</w:delText>
        </w:r>
        <w:r w:rsidRPr="00776251" w:rsidDel="004B43E0">
          <w:rPr>
            <w:color w:val="000000"/>
            <w:spacing w:val="-2"/>
            <w:rtl/>
          </w:rPr>
          <w:delText xml:space="preserve"> </w:delText>
        </w:r>
        <w:r w:rsidRPr="00776251" w:rsidDel="004B43E0">
          <w:rPr>
            <w:rFonts w:hint="cs"/>
            <w:color w:val="000000"/>
            <w:spacing w:val="-2"/>
            <w:rtl/>
          </w:rPr>
          <w:delText>المعلومات</w:delText>
        </w:r>
        <w:r w:rsidRPr="00776251" w:rsidDel="004B43E0">
          <w:rPr>
            <w:color w:val="000000"/>
            <w:spacing w:val="-2"/>
            <w:rtl/>
          </w:rPr>
          <w:delText xml:space="preserve"> </w:delText>
        </w:r>
        <w:r w:rsidRPr="00776251" w:rsidDel="004B43E0">
          <w:rPr>
            <w:rFonts w:hint="cs"/>
            <w:color w:val="000000"/>
            <w:spacing w:val="-2"/>
            <w:rtl/>
          </w:rPr>
          <w:delText>والاتصالات</w:delText>
        </w:r>
        <w:r w:rsidRPr="00776251" w:rsidDel="004B43E0">
          <w:rPr>
            <w:color w:val="000000"/>
            <w:spacing w:val="-2"/>
            <w:rtl/>
          </w:rPr>
          <w:delText xml:space="preserve"> </w:delText>
        </w:r>
        <w:r w:rsidRPr="00776251" w:rsidDel="004B43E0">
          <w:rPr>
            <w:rFonts w:hint="cs"/>
            <w:color w:val="000000"/>
            <w:spacing w:val="-2"/>
            <w:rtl/>
          </w:rPr>
          <w:delText>من</w:delText>
        </w:r>
        <w:r w:rsidRPr="00776251" w:rsidDel="004B43E0">
          <w:rPr>
            <w:color w:val="000000"/>
            <w:spacing w:val="-2"/>
            <w:rtl/>
          </w:rPr>
          <w:delText xml:space="preserve"> </w:delText>
        </w:r>
        <w:r w:rsidRPr="00776251" w:rsidDel="004B43E0">
          <w:rPr>
            <w:rFonts w:hint="cs"/>
            <w:color w:val="000000"/>
            <w:spacing w:val="-2"/>
            <w:rtl/>
          </w:rPr>
          <w:delText>أجل</w:delText>
        </w:r>
        <w:r w:rsidRPr="00776251" w:rsidDel="004B43E0">
          <w:rPr>
            <w:color w:val="000000"/>
            <w:spacing w:val="-2"/>
            <w:rtl/>
          </w:rPr>
          <w:delText xml:space="preserve"> </w:delText>
        </w:r>
        <w:r w:rsidRPr="00776251" w:rsidDel="004B43E0">
          <w:rPr>
            <w:rFonts w:hint="cs"/>
            <w:color w:val="000000"/>
            <w:spacing w:val="-2"/>
            <w:rtl/>
          </w:rPr>
          <w:delText>التنمية،</w:delText>
        </w:r>
        <w:r w:rsidRPr="00776251" w:rsidDel="004B43E0">
          <w:rPr>
            <w:color w:val="000000"/>
            <w:spacing w:val="-2"/>
            <w:rtl/>
          </w:rPr>
          <w:delText xml:space="preserve"> في </w:delText>
        </w:r>
        <w:r w:rsidRPr="00776251" w:rsidDel="004B43E0">
          <w:rPr>
            <w:rFonts w:hint="cs"/>
            <w:color w:val="000000"/>
            <w:spacing w:val="-2"/>
            <w:rtl/>
          </w:rPr>
          <w:delText>إطار</w:delText>
        </w:r>
        <w:r w:rsidRPr="00776251" w:rsidDel="004B43E0">
          <w:rPr>
            <w:color w:val="000000"/>
            <w:spacing w:val="-2"/>
            <w:rtl/>
          </w:rPr>
          <w:delText xml:space="preserve"> </w:delText>
        </w:r>
        <w:r w:rsidRPr="00776251" w:rsidDel="004B43E0">
          <w:rPr>
            <w:rFonts w:hint="cs"/>
            <w:color w:val="000000"/>
            <w:spacing w:val="-2"/>
            <w:rtl/>
          </w:rPr>
          <w:delText>المناقشة</w:delText>
        </w:r>
        <w:r w:rsidRPr="00776251" w:rsidDel="004B43E0">
          <w:rPr>
            <w:color w:val="000000"/>
            <w:spacing w:val="-2"/>
            <w:rtl/>
          </w:rPr>
          <w:delText xml:space="preserve"> </w:delText>
        </w:r>
        <w:r w:rsidRPr="00776251" w:rsidDel="004B43E0">
          <w:rPr>
            <w:rFonts w:hint="cs"/>
            <w:color w:val="000000"/>
            <w:spacing w:val="-2"/>
            <w:rtl/>
          </w:rPr>
          <w:delText>بشأن</w:delText>
        </w:r>
        <w:r w:rsidRPr="00776251" w:rsidDel="004B43E0">
          <w:rPr>
            <w:color w:val="000000"/>
            <w:spacing w:val="-2"/>
            <w:rtl/>
          </w:rPr>
          <w:delText xml:space="preserve"> </w:delText>
        </w:r>
        <w:r w:rsidRPr="00776251" w:rsidDel="004B43E0">
          <w:rPr>
            <w:rFonts w:hint="cs"/>
            <w:color w:val="000000"/>
            <w:spacing w:val="-2"/>
            <w:rtl/>
          </w:rPr>
          <w:delText>برنامج</w:delText>
        </w:r>
        <w:r w:rsidRPr="00776251" w:rsidDel="004B43E0">
          <w:rPr>
            <w:color w:val="000000"/>
            <w:spacing w:val="-2"/>
            <w:rtl/>
          </w:rPr>
          <w:delText xml:space="preserve"> </w:delText>
        </w:r>
        <w:r w:rsidRPr="00776251" w:rsidDel="004B43E0">
          <w:rPr>
            <w:rFonts w:hint="cs"/>
            <w:color w:val="000000"/>
            <w:spacing w:val="-2"/>
            <w:rtl/>
          </w:rPr>
          <w:delText>التنمية</w:delText>
        </w:r>
        <w:r w:rsidRPr="00776251" w:rsidDel="004B43E0">
          <w:rPr>
            <w:color w:val="000000"/>
            <w:spacing w:val="-2"/>
            <w:rtl/>
          </w:rPr>
          <w:delText xml:space="preserve"> </w:delText>
        </w:r>
        <w:r w:rsidRPr="00776251" w:rsidDel="004B43E0">
          <w:rPr>
            <w:rFonts w:hint="cs"/>
            <w:color w:val="000000"/>
            <w:spacing w:val="-2"/>
            <w:rtl/>
          </w:rPr>
          <w:delText>لما</w:delText>
        </w:r>
        <w:r w:rsidRPr="00776251" w:rsidDel="004B43E0">
          <w:rPr>
            <w:color w:val="000000"/>
            <w:spacing w:val="-2"/>
            <w:rtl/>
          </w:rPr>
          <w:delText xml:space="preserve"> </w:delText>
        </w:r>
        <w:r w:rsidRPr="00776251" w:rsidDel="004B43E0">
          <w:rPr>
            <w:rFonts w:hint="cs"/>
            <w:color w:val="000000"/>
            <w:spacing w:val="-2"/>
            <w:rtl/>
          </w:rPr>
          <w:delText>بعد</w:delText>
        </w:r>
        <w:r w:rsidRPr="00776251" w:rsidDel="004B43E0">
          <w:rPr>
            <w:color w:val="000000"/>
            <w:spacing w:val="-2"/>
            <w:rtl/>
          </w:rPr>
          <w:delText xml:space="preserve"> </w:delText>
        </w:r>
        <w:r w:rsidRPr="00776251" w:rsidDel="004B43E0">
          <w:delText>2015</w:delText>
        </w:r>
        <w:r w:rsidRPr="00776251" w:rsidDel="004B43E0">
          <w:rPr>
            <w:rFonts w:hint="cs"/>
            <w:rtl/>
          </w:rPr>
          <w:delText xml:space="preserve"> </w:delText>
        </w:r>
        <w:r w:rsidRPr="00776251" w:rsidDel="004B43E0">
          <w:rPr>
            <w:rFonts w:hint="cs"/>
            <w:color w:val="000000"/>
            <w:spacing w:val="-2"/>
            <w:rtl/>
          </w:rPr>
          <w:delText>التي</w:delText>
        </w:r>
        <w:r w:rsidRPr="00776251" w:rsidDel="004B43E0">
          <w:rPr>
            <w:color w:val="000000"/>
            <w:spacing w:val="-2"/>
            <w:rtl/>
          </w:rPr>
          <w:delText xml:space="preserve"> </w:delText>
        </w:r>
        <w:r w:rsidRPr="00776251" w:rsidDel="004B43E0">
          <w:rPr>
            <w:rFonts w:hint="cs"/>
            <w:color w:val="000000"/>
            <w:spacing w:val="-2"/>
            <w:rtl/>
          </w:rPr>
          <w:delText>تنظمها</w:delText>
        </w:r>
        <w:r w:rsidRPr="00776251" w:rsidDel="004B43E0">
          <w:rPr>
            <w:color w:val="000000"/>
            <w:spacing w:val="-2"/>
            <w:rtl/>
          </w:rPr>
          <w:delText xml:space="preserve"> </w:delText>
        </w:r>
        <w:r w:rsidRPr="00776251" w:rsidDel="004B43E0">
          <w:rPr>
            <w:rFonts w:hint="cs"/>
            <w:color w:val="000000"/>
            <w:spacing w:val="-2"/>
            <w:rtl/>
          </w:rPr>
          <w:delText>الجمعية</w:delText>
        </w:r>
        <w:r w:rsidRPr="00776251" w:rsidDel="004B43E0">
          <w:rPr>
            <w:color w:val="000000"/>
            <w:spacing w:val="-2"/>
            <w:rtl/>
          </w:rPr>
          <w:delText xml:space="preserve"> </w:delText>
        </w:r>
        <w:r w:rsidRPr="00776251" w:rsidDel="004B43E0">
          <w:rPr>
            <w:rFonts w:hint="cs"/>
            <w:color w:val="000000"/>
            <w:spacing w:val="-2"/>
            <w:rtl/>
          </w:rPr>
          <w:delText>العامة،</w:delText>
        </w:r>
        <w:r w:rsidRPr="00776251" w:rsidDel="004B43E0">
          <w:rPr>
            <w:color w:val="000000"/>
            <w:spacing w:val="-2"/>
            <w:rtl/>
          </w:rPr>
          <w:delText xml:space="preserve"> </w:delText>
        </w:r>
        <w:r w:rsidRPr="00776251" w:rsidDel="004B43E0">
          <w:rPr>
            <w:rFonts w:hint="cs"/>
            <w:color w:val="000000"/>
            <w:spacing w:val="-2"/>
            <w:rtl/>
          </w:rPr>
          <w:delText>مع</w:delText>
        </w:r>
        <w:r w:rsidRPr="00776251" w:rsidDel="004B43E0">
          <w:rPr>
            <w:color w:val="000000"/>
            <w:spacing w:val="-2"/>
            <w:rtl/>
          </w:rPr>
          <w:delText xml:space="preserve"> </w:delText>
        </w:r>
        <w:r w:rsidRPr="00776251" w:rsidDel="004B43E0">
          <w:rPr>
            <w:rFonts w:hint="cs"/>
            <w:color w:val="000000"/>
            <w:spacing w:val="-2"/>
            <w:rtl/>
          </w:rPr>
          <w:delText>الأخذ</w:delText>
        </w:r>
        <w:r w:rsidRPr="00776251" w:rsidDel="004B43E0">
          <w:rPr>
            <w:color w:val="000000"/>
            <w:spacing w:val="-2"/>
            <w:rtl/>
          </w:rPr>
          <w:delText xml:space="preserve"> في </w:delText>
        </w:r>
        <w:r w:rsidRPr="00776251" w:rsidDel="004B43E0">
          <w:rPr>
            <w:rFonts w:hint="cs"/>
            <w:color w:val="000000"/>
            <w:spacing w:val="-2"/>
            <w:rtl/>
          </w:rPr>
          <w:delText>الحسبان</w:delText>
        </w:r>
        <w:r w:rsidRPr="00776251" w:rsidDel="004B43E0">
          <w:rPr>
            <w:color w:val="000000"/>
            <w:spacing w:val="-2"/>
            <w:rtl/>
          </w:rPr>
          <w:delText xml:space="preserve"> </w:delText>
        </w:r>
        <w:r w:rsidRPr="00776251" w:rsidDel="004B43E0">
          <w:rPr>
            <w:rFonts w:hint="cs"/>
            <w:color w:val="000000"/>
            <w:spacing w:val="-2"/>
            <w:rtl/>
          </w:rPr>
          <w:delText>الوثائق</w:delText>
        </w:r>
        <w:r w:rsidRPr="00776251" w:rsidDel="004B43E0">
          <w:rPr>
            <w:color w:val="000000"/>
            <w:spacing w:val="-2"/>
            <w:rtl/>
          </w:rPr>
          <w:delText xml:space="preserve"> </w:delText>
        </w:r>
        <w:r w:rsidRPr="00776251" w:rsidDel="004B43E0">
          <w:rPr>
            <w:rFonts w:hint="cs"/>
            <w:color w:val="000000"/>
            <w:spacing w:val="-2"/>
            <w:rtl/>
          </w:rPr>
          <w:delText>الختامية</w:delText>
        </w:r>
        <w:r w:rsidRPr="00776251" w:rsidDel="004B43E0">
          <w:rPr>
            <w:color w:val="000000"/>
            <w:spacing w:val="-2"/>
            <w:rtl/>
          </w:rPr>
          <w:delText xml:space="preserve"> </w:delText>
        </w:r>
        <w:r w:rsidRPr="00776251" w:rsidDel="004B43E0">
          <w:rPr>
            <w:rFonts w:hint="cs"/>
            <w:color w:val="000000"/>
            <w:spacing w:val="-2"/>
            <w:rtl/>
          </w:rPr>
          <w:delText>للحدث</w:delText>
        </w:r>
        <w:r w:rsidRPr="00776251" w:rsidDel="004B43E0">
          <w:rPr>
            <w:color w:val="000000"/>
            <w:spacing w:val="-2"/>
            <w:rtl/>
          </w:rPr>
          <w:delText xml:space="preserve"> </w:delText>
        </w:r>
        <w:r w:rsidRPr="00776251" w:rsidDel="004B43E0">
          <w:rPr>
            <w:rFonts w:hint="cs"/>
            <w:color w:val="000000"/>
            <w:spacing w:val="-2"/>
            <w:rtl/>
          </w:rPr>
          <w:delText>الرفيع</w:delText>
        </w:r>
        <w:r w:rsidRPr="00776251" w:rsidDel="004B43E0">
          <w:rPr>
            <w:color w:val="000000"/>
            <w:spacing w:val="-2"/>
            <w:rtl/>
          </w:rPr>
          <w:delText xml:space="preserve"> </w:delText>
        </w:r>
        <w:r w:rsidRPr="00776251" w:rsidDel="004B43E0">
          <w:rPr>
            <w:rFonts w:hint="cs"/>
            <w:color w:val="000000"/>
            <w:spacing w:val="-2"/>
            <w:rtl/>
          </w:rPr>
          <w:delText>المستوى</w:delText>
        </w:r>
        <w:r w:rsidRPr="00776251" w:rsidDel="004B43E0">
          <w:rPr>
            <w:color w:val="000000"/>
            <w:spacing w:val="-2"/>
            <w:rtl/>
          </w:rPr>
          <w:delText xml:space="preserve"> </w:delText>
        </w:r>
        <w:r w:rsidRPr="00776251" w:rsidDel="004B43E0">
          <w:rPr>
            <w:color w:val="000000"/>
            <w:spacing w:val="-2"/>
          </w:rPr>
          <w:delText>(WSIS+10)</w:delText>
        </w:r>
        <w:r w:rsidRPr="00776251" w:rsidDel="004B43E0">
          <w:rPr>
            <w:rFonts w:hint="cs"/>
            <w:color w:val="000000"/>
            <w:spacing w:val="-2"/>
            <w:rtl/>
          </w:rPr>
          <w:delText>؛</w:delText>
        </w:r>
        <w:r w:rsidRPr="00776251" w:rsidDel="004B43E0">
          <w:rPr>
            <w:color w:val="000000"/>
            <w:spacing w:val="-2"/>
            <w:rtl/>
          </w:rPr>
          <w:delText xml:space="preserve"> </w:delText>
        </w:r>
        <w:r w:rsidRPr="00776251" w:rsidDel="004B43E0">
          <w:rPr>
            <w:rFonts w:hint="cs"/>
            <w:color w:val="000000"/>
            <w:spacing w:val="-2"/>
            <w:rtl/>
          </w:rPr>
          <w:delText>مع</w:delText>
        </w:r>
        <w:r w:rsidRPr="00776251" w:rsidDel="004B43E0">
          <w:rPr>
            <w:color w:val="000000"/>
            <w:spacing w:val="-2"/>
            <w:rtl/>
          </w:rPr>
          <w:delText xml:space="preserve"> </w:delText>
        </w:r>
        <w:r w:rsidRPr="00776251" w:rsidDel="004B43E0">
          <w:rPr>
            <w:rFonts w:hint="cs"/>
            <w:color w:val="000000"/>
            <w:spacing w:val="-2"/>
            <w:rtl/>
          </w:rPr>
          <w:delText>التركيز</w:delText>
        </w:r>
        <w:r w:rsidRPr="00776251" w:rsidDel="004B43E0">
          <w:rPr>
            <w:color w:val="000000"/>
            <w:spacing w:val="-2"/>
            <w:rtl/>
          </w:rPr>
          <w:delText xml:space="preserve"> </w:delText>
        </w:r>
        <w:r w:rsidRPr="00776251" w:rsidDel="004B43E0">
          <w:rPr>
            <w:rFonts w:hint="cs"/>
            <w:color w:val="000000"/>
            <w:spacing w:val="-2"/>
            <w:rtl/>
          </w:rPr>
          <w:delText>على</w:delText>
        </w:r>
        <w:r w:rsidRPr="00776251" w:rsidDel="004B43E0">
          <w:rPr>
            <w:color w:val="000000"/>
            <w:spacing w:val="-2"/>
            <w:rtl/>
          </w:rPr>
          <w:delText xml:space="preserve"> </w:delText>
        </w:r>
        <w:r w:rsidRPr="00776251" w:rsidDel="004B43E0">
          <w:rPr>
            <w:rFonts w:hint="cs"/>
            <w:color w:val="000000"/>
            <w:spacing w:val="-2"/>
            <w:rtl/>
          </w:rPr>
          <w:delText>سدّ</w:delText>
        </w:r>
        <w:r w:rsidRPr="00776251" w:rsidDel="004B43E0">
          <w:rPr>
            <w:color w:val="000000"/>
            <w:spacing w:val="-2"/>
            <w:rtl/>
          </w:rPr>
          <w:delText xml:space="preserve"> </w:delText>
        </w:r>
        <w:r w:rsidRPr="00776251" w:rsidDel="004B43E0">
          <w:rPr>
            <w:rFonts w:hint="cs"/>
            <w:color w:val="000000"/>
            <w:spacing w:val="-2"/>
            <w:rtl/>
          </w:rPr>
          <w:delText>الفجوة</w:delText>
        </w:r>
        <w:r w:rsidRPr="00776251" w:rsidDel="004B43E0">
          <w:rPr>
            <w:color w:val="000000"/>
            <w:spacing w:val="-2"/>
            <w:rtl/>
          </w:rPr>
          <w:delText xml:space="preserve"> </w:delText>
        </w:r>
        <w:r w:rsidRPr="00776251" w:rsidDel="004B43E0">
          <w:rPr>
            <w:rFonts w:hint="cs"/>
            <w:color w:val="000000"/>
            <w:spacing w:val="-2"/>
            <w:rtl/>
          </w:rPr>
          <w:delText>الرقمية</w:delText>
        </w:r>
        <w:r w:rsidRPr="00776251" w:rsidDel="004B43E0">
          <w:rPr>
            <w:color w:val="000000"/>
            <w:spacing w:val="-2"/>
            <w:rtl/>
          </w:rPr>
          <w:delText xml:space="preserve"> </w:delText>
        </w:r>
        <w:r w:rsidRPr="00776251" w:rsidDel="004B43E0">
          <w:rPr>
            <w:rFonts w:hint="cs"/>
            <w:color w:val="000000"/>
            <w:spacing w:val="-2"/>
            <w:rtl/>
          </w:rPr>
          <w:delText>من</w:delText>
        </w:r>
        <w:r w:rsidRPr="00776251" w:rsidDel="004B43E0">
          <w:rPr>
            <w:color w:val="000000"/>
            <w:spacing w:val="-2"/>
            <w:rtl/>
          </w:rPr>
          <w:delText xml:space="preserve"> </w:delText>
        </w:r>
        <w:r w:rsidRPr="00776251" w:rsidDel="004B43E0">
          <w:rPr>
            <w:rFonts w:hint="cs"/>
            <w:color w:val="000000"/>
            <w:spacing w:val="-2"/>
            <w:rtl/>
          </w:rPr>
          <w:delText>خلال</w:delText>
        </w:r>
        <w:r w:rsidRPr="00776251" w:rsidDel="004B43E0">
          <w:rPr>
            <w:color w:val="000000"/>
            <w:spacing w:val="-2"/>
            <w:rtl/>
          </w:rPr>
          <w:delText xml:space="preserve"> </w:delText>
        </w:r>
        <w:r w:rsidRPr="00776251" w:rsidDel="004B43E0">
          <w:rPr>
            <w:rFonts w:hint="cs"/>
            <w:color w:val="000000"/>
            <w:spacing w:val="-2"/>
            <w:rtl/>
          </w:rPr>
          <w:delText>التنمية</w:delText>
        </w:r>
        <w:r w:rsidRPr="00776251" w:rsidDel="004B43E0">
          <w:rPr>
            <w:color w:val="000000"/>
            <w:spacing w:val="-2"/>
            <w:rtl/>
          </w:rPr>
          <w:delText xml:space="preserve"> </w:delText>
        </w:r>
        <w:r w:rsidRPr="00776251" w:rsidDel="004B43E0">
          <w:rPr>
            <w:rFonts w:hint="cs"/>
            <w:color w:val="000000"/>
            <w:spacing w:val="-2"/>
            <w:rtl/>
          </w:rPr>
          <w:delText>المستدامة؛</w:delText>
        </w:r>
      </w:del>
    </w:p>
    <w:p w:rsidR="004130A7" w:rsidRPr="00776251" w:rsidRDefault="004130A7" w:rsidP="004130A7">
      <w:pPr>
        <w:rPr>
          <w:rtl/>
          <w:lang w:val="en-US"/>
        </w:rPr>
      </w:pPr>
      <w:del w:id="2471" w:author="Al-Midani, Mohammad Haitham" w:date="2018-10-28T12:12:00Z">
        <w:r w:rsidRPr="00776251" w:rsidDel="004130A7">
          <w:rPr>
            <w:lang w:val="en-US"/>
          </w:rPr>
          <w:delText>15</w:delText>
        </w:r>
      </w:del>
      <w:ins w:id="2472" w:author="Al-Midani, Mohammad Haitham" w:date="2018-10-28T12:12:00Z">
        <w:r>
          <w:rPr>
            <w:lang w:val="en-US"/>
          </w:rPr>
          <w:t>6</w:t>
        </w:r>
      </w:ins>
      <w:r w:rsidRPr="00776251">
        <w:rPr>
          <w:rtl/>
          <w:lang w:val="en-US"/>
        </w:rPr>
        <w:tab/>
        <w:t>أن من الضروري تحقيق التكامل بين تنفيذ خطة عمل</w:t>
      </w:r>
      <w:del w:id="2473" w:author="Al-Midani, Mohammad Haitham" w:date="2018-10-28T12:13:00Z">
        <w:r w:rsidRPr="00776251" w:rsidDel="004130A7">
          <w:rPr>
            <w:rtl/>
            <w:lang w:val="en-US"/>
          </w:rPr>
          <w:delText xml:space="preserve"> </w:delText>
        </w:r>
        <w:r w:rsidRPr="00776251" w:rsidDel="004130A7">
          <w:rPr>
            <w:rFonts w:hint="cs"/>
            <w:rtl/>
            <w:lang w:val="en-US"/>
          </w:rPr>
          <w:delText>دبي</w:delText>
        </w:r>
      </w:del>
      <w:ins w:id="2474" w:author="Al-Midani, Mohammad Haitham" w:date="2018-10-28T12:13:00Z">
        <w:r w:rsidRPr="004130A7">
          <w:rPr>
            <w:rFonts w:hint="cs"/>
            <w:rtl/>
          </w:rPr>
          <w:t xml:space="preserve"> </w:t>
        </w:r>
        <w:r>
          <w:rPr>
            <w:rFonts w:hint="cs"/>
            <w:rtl/>
          </w:rPr>
          <w:t>بوينس آيرس</w:t>
        </w:r>
      </w:ins>
      <w:r w:rsidRPr="00776251">
        <w:rPr>
          <w:rtl/>
          <w:lang w:val="en-US"/>
        </w:rPr>
        <w:t>، لا سيما القرار</w:t>
      </w:r>
      <w:r w:rsidRPr="00776251">
        <w:rPr>
          <w:rFonts w:hint="cs"/>
          <w:rtl/>
          <w:lang w:val="en-US"/>
        </w:rPr>
        <w:t> </w:t>
      </w:r>
      <w:r w:rsidRPr="00776251">
        <w:rPr>
          <w:lang w:val="en-US"/>
        </w:rPr>
        <w:t>30</w:t>
      </w:r>
      <w:r w:rsidRPr="00776251">
        <w:rPr>
          <w:rtl/>
          <w:lang w:val="en-US"/>
        </w:rPr>
        <w:t xml:space="preserve"> (ال‍مراجَع في </w:t>
      </w:r>
      <w:del w:id="2475" w:author="Al-Midani, Mohammad Haitham" w:date="2018-10-28T12:13:00Z">
        <w:r w:rsidRPr="00776251" w:rsidDel="004130A7">
          <w:rPr>
            <w:rFonts w:hint="cs"/>
            <w:rtl/>
            <w:lang w:val="en-US"/>
          </w:rPr>
          <w:delText xml:space="preserve">دبي، </w:delText>
        </w:r>
        <w:r w:rsidRPr="00776251" w:rsidDel="004130A7">
          <w:rPr>
            <w:lang w:val="en-US"/>
          </w:rPr>
          <w:delText>2014</w:delText>
        </w:r>
      </w:del>
      <w:ins w:id="2476" w:author="Al-Midani, Mohammad Haitham" w:date="2018-10-28T12:13:00Z">
        <w:r w:rsidRPr="004130A7">
          <w:rPr>
            <w:rFonts w:hint="cs"/>
            <w:rtl/>
          </w:rPr>
          <w:t xml:space="preserve"> </w:t>
        </w:r>
        <w:r>
          <w:rPr>
            <w:rFonts w:hint="cs"/>
            <w:rtl/>
          </w:rPr>
          <w:t>بوينس آيرس</w:t>
        </w:r>
        <w:r>
          <w:rPr>
            <w:rFonts w:hint="cs"/>
            <w:rtl/>
            <w:lang w:val="en-US"/>
          </w:rPr>
          <w:t xml:space="preserve">، </w:t>
        </w:r>
        <w:r>
          <w:t>2017</w:t>
        </w:r>
      </w:ins>
      <w:r w:rsidRPr="00776251">
        <w:rPr>
          <w:rtl/>
          <w:lang w:val="en-US"/>
        </w:rPr>
        <w:t>)</w:t>
      </w:r>
      <w:r w:rsidRPr="00776251">
        <w:rPr>
          <w:rFonts w:hint="cs"/>
          <w:rtl/>
          <w:lang w:val="en-US"/>
        </w:rPr>
        <w:t>،</w:t>
      </w:r>
      <w:r w:rsidRPr="00776251">
        <w:rPr>
          <w:rtl/>
          <w:lang w:val="en-US"/>
        </w:rPr>
        <w:t xml:space="preserve"> والقرارات ذات الصلة لمؤتمرات المندوبين المفوضين، وتنفيذ أصحاب المصلحة المتعددين لنواتج القمة العالمية لمجتمع</w:t>
      </w:r>
      <w:r w:rsidRPr="00776251">
        <w:rPr>
          <w:rFonts w:hint="cs"/>
          <w:rtl/>
          <w:lang w:val="en-US"/>
        </w:rPr>
        <w:t> </w:t>
      </w:r>
      <w:r w:rsidRPr="00776251">
        <w:rPr>
          <w:rtl/>
          <w:lang w:val="en-US"/>
        </w:rPr>
        <w:t>المعلومات</w:t>
      </w:r>
      <w:ins w:id="2477" w:author="Al-Midani, Mohammad Haitham" w:date="2018-10-28T12:13:00Z">
        <w:r w:rsidRPr="005C4E00">
          <w:rPr>
            <w:rtl/>
          </w:rPr>
          <w:t>/أهداف التنمية المستدامة</w:t>
        </w:r>
      </w:ins>
      <w:r w:rsidRPr="00776251">
        <w:rPr>
          <w:rtl/>
          <w:lang w:val="en-US"/>
        </w:rPr>
        <w:t>؛</w:t>
      </w:r>
    </w:p>
    <w:p w:rsidR="004130A7" w:rsidRDefault="004130A7" w:rsidP="00500D5F">
      <w:pPr>
        <w:rPr>
          <w:rtl/>
        </w:rPr>
      </w:pPr>
      <w:del w:id="2478" w:author="Al-Midani, Mohammad Haitham" w:date="2018-10-28T12:14:00Z">
        <w:r w:rsidRPr="00776251" w:rsidDel="0030238E">
          <w:rPr>
            <w:lang w:val="en-US"/>
          </w:rPr>
          <w:lastRenderedPageBreak/>
          <w:delText>16</w:delText>
        </w:r>
      </w:del>
      <w:ins w:id="2479" w:author="Al-Midani, Mohammad Haitham" w:date="2018-10-28T12:14:00Z">
        <w:r>
          <w:rPr>
            <w:lang w:val="en-US"/>
          </w:rPr>
          <w:t>7</w:t>
        </w:r>
      </w:ins>
      <w:r w:rsidRPr="00776251">
        <w:rPr>
          <w:rtl/>
          <w:lang w:val="en-US"/>
        </w:rPr>
        <w:tab/>
        <w:t>أنه ينبغي للات‍حاد، في حدود الموارد المتاحة، مواصلة الإبقاء على قاعدة البيانات العامة</w:t>
      </w:r>
      <w:r w:rsidRPr="00776251">
        <w:rPr>
          <w:rFonts w:hint="cs"/>
          <w:rtl/>
          <w:lang w:val="en-US"/>
        </w:rPr>
        <w:t xml:space="preserve"> الحالية</w:t>
      </w:r>
      <w:r w:rsidRPr="00776251">
        <w:rPr>
          <w:rtl/>
          <w:lang w:val="en-US"/>
        </w:rPr>
        <w:t xml:space="preserve"> لتقييم القمة </w:t>
      </w:r>
      <w:ins w:id="2480" w:author="Al-Midani, Mohammad Haitham" w:date="2018-10-28T12:15:00Z">
        <w:r>
          <w:rPr>
            <w:color w:val="000000"/>
            <w:rtl/>
          </w:rPr>
          <w:t>وجوائز مشاريع القمة العالمية لمجتمع المعلومات</w:t>
        </w:r>
        <w:r>
          <w:rPr>
            <w:rFonts w:hint="cs"/>
            <w:color w:val="000000"/>
            <w:rtl/>
          </w:rPr>
          <w:t>،</w:t>
        </w:r>
        <w:r>
          <w:rPr>
            <w:rFonts w:hint="cs"/>
            <w:rtl/>
            <w:lang w:val="en-US"/>
          </w:rPr>
          <w:t xml:space="preserve"> </w:t>
        </w:r>
      </w:ins>
      <w:r w:rsidRPr="00776251">
        <w:rPr>
          <w:rtl/>
          <w:lang w:val="en-US"/>
        </w:rPr>
        <w:t>بوصفها أداة من</w:t>
      </w:r>
      <w:r w:rsidRPr="00776251">
        <w:rPr>
          <w:rFonts w:hint="cs"/>
          <w:rtl/>
          <w:lang w:val="en-US"/>
        </w:rPr>
        <w:t> </w:t>
      </w:r>
      <w:r w:rsidRPr="00776251">
        <w:rPr>
          <w:rtl/>
          <w:lang w:val="en-US"/>
        </w:rPr>
        <w:t>الأدوات القيمة للمساعدة في متابعة القمة</w:t>
      </w:r>
      <w:del w:id="2481" w:author="Al-Midani, Mohammad Haitham" w:date="2018-10-28T12:15:00Z">
        <w:r w:rsidRPr="00776251" w:rsidDel="0030238E">
          <w:rPr>
            <w:rtl/>
            <w:lang w:val="en-US"/>
          </w:rPr>
          <w:delText>، وفقاً لما كلفته به الفقرة</w:delText>
        </w:r>
        <w:r w:rsidRPr="00776251" w:rsidDel="0030238E">
          <w:rPr>
            <w:rFonts w:hint="cs"/>
            <w:rtl/>
            <w:lang w:val="en-US"/>
          </w:rPr>
          <w:delText> </w:delText>
        </w:r>
        <w:r w:rsidRPr="00776251" w:rsidDel="0030238E">
          <w:rPr>
            <w:lang w:val="en-US"/>
          </w:rPr>
          <w:delText>120</w:delText>
        </w:r>
        <w:r w:rsidRPr="00776251" w:rsidDel="0030238E">
          <w:rPr>
            <w:rtl/>
            <w:lang w:val="en-US"/>
          </w:rPr>
          <w:delText xml:space="preserve"> من برنامج عمل</w:delText>
        </w:r>
        <w:r w:rsidRPr="00776251" w:rsidDel="0030238E">
          <w:rPr>
            <w:rFonts w:hint="cs"/>
            <w:rtl/>
            <w:lang w:val="en-US"/>
          </w:rPr>
          <w:delText> </w:delText>
        </w:r>
        <w:r w:rsidRPr="00776251" w:rsidDel="0030238E">
          <w:rPr>
            <w:rtl/>
            <w:lang w:val="en-US"/>
          </w:rPr>
          <w:delText>تونس</w:delText>
        </w:r>
      </w:del>
      <w:r w:rsidRPr="00776251">
        <w:rPr>
          <w:rFonts w:hint="cs"/>
          <w:rtl/>
          <w:lang w:val="en-US"/>
        </w:rPr>
        <w:t>؛</w:t>
      </w:r>
    </w:p>
    <w:p w:rsidR="004130A7" w:rsidRPr="007F60FE" w:rsidRDefault="004130A7" w:rsidP="004130A7">
      <w:pPr>
        <w:keepNext/>
        <w:keepLines/>
        <w:rPr>
          <w:ins w:id="2482" w:author="Al-Midani, Mohammad Haitham" w:date="2018-10-28T12:16:00Z"/>
          <w:rtl/>
        </w:rPr>
      </w:pPr>
      <w:ins w:id="2483" w:author="Al-Midani, Mohammad Haitham" w:date="2018-10-28T12:16:00Z">
        <w:r>
          <w:t>8</w:t>
        </w:r>
        <w:r>
          <w:rPr>
            <w:rtl/>
          </w:rPr>
          <w:tab/>
        </w:r>
        <w:r w:rsidRPr="007F60FE">
          <w:rPr>
            <w:rFonts w:hint="eastAsia"/>
            <w:rtl/>
          </w:rPr>
          <w:t>أن</w:t>
        </w:r>
        <w:r w:rsidRPr="007F60FE">
          <w:rPr>
            <w:rtl/>
          </w:rPr>
          <w:t xml:space="preserve"> </w:t>
        </w:r>
        <w:r>
          <w:rPr>
            <w:rFonts w:hint="cs"/>
            <w:rtl/>
          </w:rPr>
          <w:t>تن</w:t>
        </w:r>
        <w:r w:rsidRPr="007F60FE">
          <w:rPr>
            <w:rFonts w:hint="eastAsia"/>
            <w:rtl/>
          </w:rPr>
          <w:t>فذ</w:t>
        </w:r>
        <w:r w:rsidRPr="007F60FE">
          <w:rPr>
            <w:rtl/>
          </w:rPr>
          <w:t xml:space="preserve"> </w:t>
        </w:r>
        <w:r w:rsidRPr="007F60FE">
          <w:rPr>
            <w:rFonts w:hint="eastAsia"/>
            <w:rtl/>
          </w:rPr>
          <w:t>قطاع</w:t>
        </w:r>
        <w:r>
          <w:rPr>
            <w:rFonts w:hint="cs"/>
            <w:rtl/>
          </w:rPr>
          <w:t>ات</w:t>
        </w:r>
        <w:r w:rsidRPr="007F60FE">
          <w:rPr>
            <w:rtl/>
          </w:rPr>
          <w:t xml:space="preserve"> </w:t>
        </w:r>
        <w:r>
          <w:rPr>
            <w:rFonts w:hint="cs"/>
            <w:rtl/>
          </w:rPr>
          <w:t>الاتحاد</w:t>
        </w:r>
        <w:r w:rsidRPr="007F60FE">
          <w:rPr>
            <w:rtl/>
          </w:rPr>
          <w:t xml:space="preserve"> </w:t>
        </w:r>
        <w:r w:rsidRPr="007F60FE">
          <w:rPr>
            <w:rFonts w:hint="eastAsia"/>
            <w:rtl/>
          </w:rPr>
          <w:t>الأنشطة</w:t>
        </w:r>
        <w:r w:rsidRPr="007F60FE">
          <w:rPr>
            <w:rtl/>
          </w:rPr>
          <w:t xml:space="preserve"> </w:t>
        </w:r>
        <w:r w:rsidRPr="007F60FE">
          <w:rPr>
            <w:rFonts w:hint="eastAsia"/>
            <w:rtl/>
          </w:rPr>
          <w:t>التي</w:t>
        </w:r>
        <w:r w:rsidRPr="007F60FE">
          <w:rPr>
            <w:rtl/>
          </w:rPr>
          <w:t xml:space="preserve"> </w:t>
        </w:r>
        <w:r w:rsidRPr="007F60FE">
          <w:rPr>
            <w:rFonts w:hint="eastAsia"/>
            <w:rtl/>
          </w:rPr>
          <w:t>تقع</w:t>
        </w:r>
        <w:r w:rsidRPr="007F60FE">
          <w:rPr>
            <w:rtl/>
          </w:rPr>
          <w:t xml:space="preserve"> </w:t>
        </w:r>
        <w:r w:rsidRPr="007F60FE">
          <w:rPr>
            <w:rFonts w:hint="eastAsia"/>
            <w:rtl/>
          </w:rPr>
          <w:t>ضمن</w:t>
        </w:r>
        <w:r w:rsidRPr="007F60FE">
          <w:rPr>
            <w:rtl/>
          </w:rPr>
          <w:t xml:space="preserve"> </w:t>
        </w:r>
        <w:r w:rsidRPr="007F60FE">
          <w:rPr>
            <w:rFonts w:hint="eastAsia"/>
            <w:rtl/>
          </w:rPr>
          <w:t>ولايته</w:t>
        </w:r>
        <w:r w:rsidRPr="007F60FE">
          <w:rPr>
            <w:rtl/>
          </w:rPr>
          <w:t xml:space="preserve"> </w:t>
        </w:r>
        <w:r w:rsidRPr="007F60FE">
          <w:rPr>
            <w:rFonts w:hint="eastAsia"/>
            <w:rtl/>
          </w:rPr>
          <w:t>ويشارك</w:t>
        </w:r>
        <w:r w:rsidRPr="007F60FE">
          <w:rPr>
            <w:rtl/>
          </w:rPr>
          <w:t xml:space="preserve"> </w:t>
        </w:r>
        <w:r w:rsidRPr="007F60FE">
          <w:rPr>
            <w:rFonts w:hint="eastAsia"/>
            <w:rtl/>
          </w:rPr>
          <w:t>مع</w:t>
        </w:r>
        <w:r w:rsidRPr="007F60FE">
          <w:rPr>
            <w:rtl/>
          </w:rPr>
          <w:t xml:space="preserve"> </w:t>
        </w:r>
        <w:r w:rsidRPr="007F60FE">
          <w:rPr>
            <w:rFonts w:hint="eastAsia"/>
            <w:rtl/>
          </w:rPr>
          <w:t>أصحاب</w:t>
        </w:r>
        <w:r w:rsidRPr="007F60FE">
          <w:rPr>
            <w:rtl/>
          </w:rPr>
          <w:t xml:space="preserve"> </w:t>
        </w:r>
        <w:r w:rsidRPr="007F60FE">
          <w:rPr>
            <w:rFonts w:hint="eastAsia"/>
            <w:rtl/>
          </w:rPr>
          <w:t>المصلحة</w:t>
        </w:r>
        <w:r w:rsidRPr="007F60FE">
          <w:rPr>
            <w:rtl/>
          </w:rPr>
          <w:t xml:space="preserve"> </w:t>
        </w:r>
        <w:r w:rsidRPr="007F60FE">
          <w:rPr>
            <w:rFonts w:hint="eastAsia"/>
            <w:rtl/>
          </w:rPr>
          <w:t>الآخرين،</w:t>
        </w:r>
        <w:r w:rsidRPr="007F60FE">
          <w:rPr>
            <w:rtl/>
          </w:rPr>
          <w:t xml:space="preserve"> </w:t>
        </w:r>
        <w:r w:rsidRPr="007F60FE">
          <w:rPr>
            <w:rFonts w:hint="eastAsia"/>
            <w:rtl/>
          </w:rPr>
          <w:t>حسبما</w:t>
        </w:r>
        <w:r w:rsidRPr="007F60FE">
          <w:rPr>
            <w:rtl/>
          </w:rPr>
          <w:t xml:space="preserve"> </w:t>
        </w:r>
        <w:r w:rsidRPr="007F60FE">
          <w:rPr>
            <w:rFonts w:hint="eastAsia"/>
            <w:rtl/>
          </w:rPr>
          <w:t>يكون</w:t>
        </w:r>
        <w:r w:rsidRPr="007F60FE">
          <w:rPr>
            <w:rtl/>
          </w:rPr>
          <w:t xml:space="preserve"> </w:t>
        </w:r>
        <w:r w:rsidRPr="007F60FE">
          <w:rPr>
            <w:rFonts w:hint="eastAsia"/>
            <w:rtl/>
          </w:rPr>
          <w:t>ملائماً،</w:t>
        </w:r>
        <w:r w:rsidRPr="007F60FE">
          <w:rPr>
            <w:rtl/>
          </w:rPr>
          <w:t xml:space="preserve"> </w:t>
        </w:r>
        <w:r w:rsidRPr="007F60FE">
          <w:rPr>
            <w:rFonts w:hint="eastAsia"/>
            <w:rtl/>
          </w:rPr>
          <w:t>في تنفيذ</w:t>
        </w:r>
        <w:r w:rsidRPr="007F60FE">
          <w:rPr>
            <w:rtl/>
          </w:rPr>
          <w:t xml:space="preserve"> </w:t>
        </w:r>
        <w:r w:rsidRPr="007F60FE">
          <w:rPr>
            <w:rFonts w:hint="eastAsia"/>
            <w:rtl/>
          </w:rPr>
          <w:t>جميع</w:t>
        </w:r>
        <w:r w:rsidRPr="007F60FE">
          <w:rPr>
            <w:rtl/>
          </w:rPr>
          <w:t xml:space="preserve"> </w:t>
        </w:r>
        <w:r w:rsidRPr="007F60FE">
          <w:rPr>
            <w:rFonts w:hint="eastAsia"/>
            <w:rtl/>
          </w:rPr>
          <w:t>خطوط</w:t>
        </w:r>
        <w:r w:rsidRPr="007F60FE">
          <w:rPr>
            <w:rtl/>
          </w:rPr>
          <w:t xml:space="preserve"> </w:t>
        </w:r>
        <w:r w:rsidRPr="007F60FE">
          <w:rPr>
            <w:rFonts w:hint="eastAsia"/>
            <w:rtl/>
          </w:rPr>
          <w:t>العمل</w:t>
        </w:r>
        <w:r w:rsidRPr="007F60FE">
          <w:rPr>
            <w:rtl/>
          </w:rPr>
          <w:t xml:space="preserve"> </w:t>
        </w:r>
        <w:r w:rsidRPr="007F60FE">
          <w:rPr>
            <w:rFonts w:hint="eastAsia"/>
            <w:rtl/>
          </w:rPr>
          <w:t>ذات</w:t>
        </w:r>
        <w:r w:rsidRPr="007F60FE">
          <w:rPr>
            <w:rtl/>
          </w:rPr>
          <w:t xml:space="preserve"> </w:t>
        </w:r>
        <w:r w:rsidRPr="007F60FE">
          <w:rPr>
            <w:rFonts w:hint="eastAsia"/>
            <w:rtl/>
          </w:rPr>
          <w:t>الصلة</w:t>
        </w:r>
        <w:r w:rsidRPr="007F60FE">
          <w:rPr>
            <w:rtl/>
          </w:rPr>
          <w:t xml:space="preserve"> </w:t>
        </w:r>
        <w:r w:rsidRPr="007F60FE">
          <w:rPr>
            <w:rFonts w:hint="eastAsia"/>
            <w:rtl/>
          </w:rPr>
          <w:t>وغير</w:t>
        </w:r>
        <w:r w:rsidRPr="007F60FE">
          <w:rPr>
            <w:rtl/>
          </w:rPr>
          <w:t xml:space="preserve"> </w:t>
        </w:r>
        <w:r w:rsidRPr="007F60FE">
          <w:rPr>
            <w:rFonts w:hint="eastAsia"/>
            <w:rtl/>
          </w:rPr>
          <w:t>ذلك</w:t>
        </w:r>
        <w:r w:rsidRPr="007F60FE">
          <w:rPr>
            <w:rtl/>
          </w:rPr>
          <w:t xml:space="preserve"> </w:t>
        </w:r>
        <w:r w:rsidRPr="007F60FE">
          <w:rPr>
            <w:rFonts w:hint="eastAsia"/>
            <w:rtl/>
          </w:rPr>
          <w:t>من</w:t>
        </w:r>
        <w:r w:rsidRPr="007F60FE">
          <w:rPr>
            <w:rtl/>
          </w:rPr>
          <w:t xml:space="preserve"> </w:t>
        </w:r>
        <w:r w:rsidRPr="007F60FE">
          <w:rPr>
            <w:rFonts w:hint="eastAsia"/>
            <w:rtl/>
          </w:rPr>
          <w:t>نواتج</w:t>
        </w:r>
        <w:r w:rsidRPr="007F60FE">
          <w:rPr>
            <w:rtl/>
          </w:rPr>
          <w:t xml:space="preserve"> </w:t>
        </w:r>
        <w:r w:rsidRPr="007F60FE">
          <w:rPr>
            <w:rFonts w:hint="eastAsia"/>
            <w:rtl/>
          </w:rPr>
          <w:t>القمة</w:t>
        </w:r>
        <w:r w:rsidRPr="007F60FE">
          <w:rPr>
            <w:rtl/>
          </w:rPr>
          <w:t xml:space="preserve"> </w:t>
        </w:r>
        <w:r w:rsidRPr="007F60FE">
          <w:rPr>
            <w:rFonts w:hint="eastAsia"/>
            <w:rtl/>
          </w:rPr>
          <w:t>العالمية</w:t>
        </w:r>
        <w:r w:rsidRPr="007F60FE">
          <w:rPr>
            <w:rtl/>
          </w:rPr>
          <w:t xml:space="preserve"> </w:t>
        </w:r>
        <w:r w:rsidRPr="007F60FE">
          <w:rPr>
            <w:rFonts w:hint="eastAsia"/>
            <w:rtl/>
          </w:rPr>
          <w:t>لمجتمع المعلومات</w:t>
        </w:r>
        <w:r w:rsidRPr="004130A7">
          <w:rPr>
            <w:rtl/>
          </w:rPr>
          <w:t xml:space="preserve"> لتنفيذ </w:t>
        </w:r>
        <w:r>
          <w:rPr>
            <w:rFonts w:hint="cs"/>
            <w:rtl/>
          </w:rPr>
          <w:t>أهداف</w:t>
        </w:r>
        <w:r w:rsidRPr="004130A7">
          <w:rPr>
            <w:rtl/>
          </w:rPr>
          <w:t xml:space="preserve"> التنمية المستدامة</w:t>
        </w:r>
        <w:r>
          <w:rPr>
            <w:rFonts w:hint="cs"/>
            <w:rtl/>
          </w:rPr>
          <w:t xml:space="preserve"> ذات الصلة</w:t>
        </w:r>
        <w:r w:rsidRPr="007F60FE">
          <w:rPr>
            <w:rFonts w:hint="eastAsia"/>
            <w:rtl/>
          </w:rPr>
          <w:t>؛</w:t>
        </w:r>
      </w:ins>
    </w:p>
    <w:p w:rsidR="00E512F1" w:rsidRPr="00776251" w:rsidRDefault="004130A7" w:rsidP="004130A7">
      <w:pPr>
        <w:rPr>
          <w:rtl/>
        </w:rPr>
      </w:pPr>
      <w:ins w:id="2484" w:author="Al-Midani, Mohammad Haitham" w:date="2018-10-28T12:16:00Z">
        <w:r>
          <w:t>9</w:t>
        </w:r>
        <w:r w:rsidRPr="007F60FE">
          <w:rPr>
            <w:rtl/>
          </w:rPr>
          <w:tab/>
        </w:r>
        <w:r w:rsidRPr="007F60FE">
          <w:rPr>
            <w:rFonts w:hint="eastAsia"/>
            <w:rtl/>
          </w:rPr>
          <w:t>أن</w:t>
        </w:r>
        <w:r w:rsidRPr="007F60FE">
          <w:rPr>
            <w:rtl/>
          </w:rPr>
          <w:t xml:space="preserve"> </w:t>
        </w:r>
        <w:r w:rsidRPr="007F60FE">
          <w:rPr>
            <w:rFonts w:hint="eastAsia"/>
            <w:rtl/>
          </w:rPr>
          <w:t>تنظر</w:t>
        </w:r>
        <w:r w:rsidRPr="007F60FE">
          <w:rPr>
            <w:rtl/>
          </w:rPr>
          <w:t xml:space="preserve"> </w:t>
        </w:r>
        <w:r w:rsidRPr="007F60FE">
          <w:rPr>
            <w:rFonts w:hint="eastAsia"/>
            <w:rtl/>
          </w:rPr>
          <w:t>لجان</w:t>
        </w:r>
        <w:r w:rsidRPr="007F60FE">
          <w:rPr>
            <w:rtl/>
          </w:rPr>
          <w:t xml:space="preserve"> </w:t>
        </w:r>
        <w:r w:rsidRPr="007F60FE">
          <w:rPr>
            <w:rFonts w:hint="eastAsia"/>
            <w:rtl/>
          </w:rPr>
          <w:t>دراسات</w:t>
        </w:r>
        <w:r w:rsidRPr="007F60FE">
          <w:rPr>
            <w:rtl/>
          </w:rPr>
          <w:t xml:space="preserve"> </w:t>
        </w:r>
        <w:r>
          <w:rPr>
            <w:rFonts w:hint="cs"/>
            <w:rtl/>
          </w:rPr>
          <w:t>الاتحاد</w:t>
        </w:r>
        <w:r w:rsidRPr="007F60FE">
          <w:rPr>
            <w:rtl/>
          </w:rPr>
          <w:t xml:space="preserve"> </w:t>
        </w:r>
        <w:r w:rsidRPr="007F60FE">
          <w:rPr>
            <w:rFonts w:hint="eastAsia"/>
            <w:rtl/>
          </w:rPr>
          <w:t>ذات</w:t>
        </w:r>
        <w:r w:rsidRPr="007F60FE">
          <w:rPr>
            <w:rtl/>
          </w:rPr>
          <w:t xml:space="preserve"> </w:t>
        </w:r>
        <w:r w:rsidRPr="007F60FE">
          <w:rPr>
            <w:rFonts w:hint="eastAsia"/>
            <w:rtl/>
          </w:rPr>
          <w:t>الصلة</w:t>
        </w:r>
        <w:r w:rsidRPr="007F60FE">
          <w:rPr>
            <w:rtl/>
          </w:rPr>
          <w:t xml:space="preserve"> </w:t>
        </w:r>
        <w:r w:rsidRPr="007F60FE">
          <w:rPr>
            <w:rFonts w:hint="eastAsia"/>
            <w:rtl/>
          </w:rPr>
          <w:t>ضمن</w:t>
        </w:r>
        <w:r w:rsidRPr="007F60FE">
          <w:rPr>
            <w:rtl/>
          </w:rPr>
          <w:t xml:space="preserve"> </w:t>
        </w:r>
        <w:r w:rsidRPr="007F60FE">
          <w:rPr>
            <w:rFonts w:hint="eastAsia"/>
            <w:rtl/>
          </w:rPr>
          <w:t>دراساتها</w:t>
        </w:r>
        <w:r w:rsidRPr="007F60FE">
          <w:rPr>
            <w:rtl/>
          </w:rPr>
          <w:t xml:space="preserve"> </w:t>
        </w:r>
        <w:r w:rsidRPr="007F60FE">
          <w:rPr>
            <w:rFonts w:hint="eastAsia"/>
            <w:rtl/>
          </w:rPr>
          <w:t>في</w:t>
        </w:r>
        <w:r w:rsidRPr="007F60FE">
          <w:rPr>
            <w:rtl/>
          </w:rPr>
          <w:t xml:space="preserve"> </w:t>
        </w:r>
        <w:r w:rsidRPr="007F60FE">
          <w:rPr>
            <w:rFonts w:hint="eastAsia"/>
            <w:rtl/>
          </w:rPr>
          <w:t>نتائج</w:t>
        </w:r>
        <w:r w:rsidRPr="007F60FE">
          <w:rPr>
            <w:rtl/>
          </w:rPr>
          <w:t xml:space="preserve"> </w:t>
        </w:r>
        <w:r w:rsidRPr="007F60FE">
          <w:rPr>
            <w:rFonts w:hint="eastAsia"/>
            <w:rtl/>
          </w:rPr>
          <w:t>فريق</w:t>
        </w:r>
        <w:r w:rsidRPr="007F60FE">
          <w:rPr>
            <w:rtl/>
          </w:rPr>
          <w:t xml:space="preserve"> </w:t>
        </w:r>
        <w:r w:rsidRPr="007F60FE">
          <w:rPr>
            <w:rFonts w:hint="eastAsia"/>
            <w:rtl/>
          </w:rPr>
          <w:t>العمل</w:t>
        </w:r>
        <w:r w:rsidRPr="007F60FE">
          <w:rPr>
            <w:rtl/>
          </w:rPr>
          <w:t xml:space="preserve"> </w:t>
        </w:r>
        <w:r w:rsidRPr="007F60FE">
          <w:rPr>
            <w:rFonts w:hint="eastAsia"/>
            <w:rtl/>
          </w:rPr>
          <w:t>التابع</w:t>
        </w:r>
        <w:r w:rsidRPr="007F60FE">
          <w:rPr>
            <w:rtl/>
          </w:rPr>
          <w:t xml:space="preserve"> </w:t>
        </w:r>
        <w:r w:rsidRPr="007F60FE">
          <w:rPr>
            <w:rFonts w:hint="eastAsia"/>
            <w:rtl/>
          </w:rPr>
          <w:t>للمجلس</w:t>
        </w:r>
        <w:r w:rsidRPr="007F60FE">
          <w:rPr>
            <w:rtl/>
          </w:rPr>
          <w:t xml:space="preserve"> </w:t>
        </w:r>
        <w:r>
          <w:rPr>
            <w:rFonts w:hint="cs"/>
            <w:rtl/>
          </w:rPr>
          <w:t>والمعني بالقمة العالمية لمجتمع المعلومات و</w:t>
        </w:r>
        <w:r w:rsidRPr="007F60FE">
          <w:rPr>
            <w:rFonts w:hint="eastAsia"/>
            <w:rtl/>
          </w:rPr>
          <w:t>فريق</w:t>
        </w:r>
        <w:r w:rsidRPr="007F60FE">
          <w:rPr>
            <w:rtl/>
          </w:rPr>
          <w:t xml:space="preserve"> </w:t>
        </w:r>
        <w:r w:rsidRPr="007F60FE">
          <w:rPr>
            <w:rFonts w:hint="eastAsia"/>
            <w:rtl/>
          </w:rPr>
          <w:t>العمل</w:t>
        </w:r>
        <w:r w:rsidRPr="007F60FE">
          <w:rPr>
            <w:rtl/>
          </w:rPr>
          <w:t xml:space="preserve"> </w:t>
        </w:r>
        <w:r w:rsidRPr="007F60FE">
          <w:rPr>
            <w:rFonts w:hint="eastAsia"/>
            <w:rtl/>
          </w:rPr>
          <w:t>التابع</w:t>
        </w:r>
        <w:r w:rsidRPr="007F60FE">
          <w:rPr>
            <w:rtl/>
          </w:rPr>
          <w:t xml:space="preserve"> </w:t>
        </w:r>
        <w:r w:rsidRPr="007F60FE">
          <w:rPr>
            <w:rFonts w:hint="eastAsia"/>
            <w:rtl/>
          </w:rPr>
          <w:t>للمجلس</w:t>
        </w:r>
        <w:r>
          <w:rPr>
            <w:rFonts w:hint="cs"/>
            <w:rtl/>
          </w:rPr>
          <w:t xml:space="preserve"> و</w:t>
        </w:r>
        <w:r w:rsidRPr="007F60FE">
          <w:rPr>
            <w:rFonts w:hint="eastAsia"/>
            <w:rtl/>
          </w:rPr>
          <w:t>المعني</w:t>
        </w:r>
        <w:r w:rsidRPr="007F60FE">
          <w:rPr>
            <w:rtl/>
          </w:rPr>
          <w:t xml:space="preserve"> </w:t>
        </w:r>
        <w:r w:rsidRPr="007F60FE">
          <w:rPr>
            <w:rFonts w:hint="eastAsia"/>
            <w:rtl/>
          </w:rPr>
          <w:t>بقضايا</w:t>
        </w:r>
        <w:r w:rsidRPr="007F60FE">
          <w:rPr>
            <w:rtl/>
          </w:rPr>
          <w:t xml:space="preserve"> </w:t>
        </w:r>
        <w:r w:rsidRPr="007F60FE">
          <w:rPr>
            <w:rFonts w:hint="eastAsia"/>
            <w:rtl/>
          </w:rPr>
          <w:t>السياسات</w:t>
        </w:r>
        <w:r w:rsidRPr="007F60FE">
          <w:rPr>
            <w:rtl/>
          </w:rPr>
          <w:t xml:space="preserve"> </w:t>
        </w:r>
        <w:r w:rsidRPr="007F60FE">
          <w:rPr>
            <w:rFonts w:hint="eastAsia"/>
            <w:rtl/>
          </w:rPr>
          <w:t>العامة</w:t>
        </w:r>
        <w:r w:rsidRPr="007F60FE">
          <w:rPr>
            <w:rtl/>
          </w:rPr>
          <w:t xml:space="preserve"> </w:t>
        </w:r>
        <w:r w:rsidRPr="007F60FE">
          <w:rPr>
            <w:rFonts w:hint="eastAsia"/>
            <w:rtl/>
          </w:rPr>
          <w:t>الدولية</w:t>
        </w:r>
        <w:r w:rsidRPr="007F60FE">
          <w:rPr>
            <w:rtl/>
          </w:rPr>
          <w:t xml:space="preserve"> </w:t>
        </w:r>
        <w:r w:rsidRPr="007F60FE">
          <w:rPr>
            <w:rFonts w:hint="eastAsia"/>
            <w:rtl/>
          </w:rPr>
          <w:t>المتعلقة</w:t>
        </w:r>
        <w:r w:rsidRPr="007F60FE">
          <w:rPr>
            <w:rtl/>
          </w:rPr>
          <w:t xml:space="preserve"> </w:t>
        </w:r>
        <w:r w:rsidRPr="007F60FE">
          <w:rPr>
            <w:rFonts w:hint="eastAsia"/>
            <w:rtl/>
          </w:rPr>
          <w:t>بالإنترنت</w:t>
        </w:r>
        <w:r>
          <w:rPr>
            <w:rFonts w:hint="cs"/>
            <w:rtl/>
          </w:rPr>
          <w:t>؛</w:t>
        </w:r>
      </w:ins>
    </w:p>
    <w:p w:rsidR="00E512F1" w:rsidRPr="00776251" w:rsidRDefault="00E512F1" w:rsidP="00536327">
      <w:pPr>
        <w:rPr>
          <w:rtl/>
        </w:rPr>
      </w:pPr>
      <w:ins w:id="2485" w:author="Elbahnassawy, Ganat" w:date="2018-10-19T17:52:00Z">
        <w:r>
          <w:t>10</w:t>
        </w:r>
      </w:ins>
      <w:del w:id="2486" w:author="Elbahnassawy, Ganat" w:date="2018-10-19T17:52:00Z">
        <w:r w:rsidRPr="00776251" w:rsidDel="004B43E0">
          <w:delText>17</w:delText>
        </w:r>
      </w:del>
      <w:r w:rsidRPr="00776251">
        <w:rPr>
          <w:rtl/>
        </w:rPr>
        <w:tab/>
        <w:t>أن يمنح قطاع تنمية الاتصالات</w:t>
      </w:r>
      <w:ins w:id="2487" w:author="Elbahnassawy, Ganat" w:date="2018-10-19T17:54:00Z">
        <w:r>
          <w:rPr>
            <w:rFonts w:hint="cs"/>
            <w:rtl/>
          </w:rPr>
          <w:t> </w:t>
        </w:r>
        <w:r>
          <w:t>(ITU</w:t>
        </w:r>
        <w:r>
          <w:noBreakHyphen/>
          <w:t>D)</w:t>
        </w:r>
      </w:ins>
      <w:r w:rsidRPr="00776251">
        <w:rPr>
          <w:rtl/>
        </w:rPr>
        <w:t xml:space="preserve"> أولوية </w:t>
      </w:r>
      <w:r w:rsidRPr="00776251">
        <w:rPr>
          <w:rFonts w:hint="cs"/>
          <w:rtl/>
        </w:rPr>
        <w:t>كبيرة</w:t>
      </w:r>
      <w:r w:rsidRPr="00776251">
        <w:rPr>
          <w:rtl/>
        </w:rPr>
        <w:t xml:space="preserve"> </w:t>
      </w:r>
      <w:r w:rsidRPr="00776251">
        <w:rPr>
          <w:rFonts w:hint="cs"/>
          <w:rtl/>
        </w:rPr>
        <w:t>لبناء</w:t>
      </w:r>
      <w:r w:rsidRPr="00776251">
        <w:rPr>
          <w:rtl/>
        </w:rPr>
        <w:t xml:space="preserve"> البنى التحتية المتعلقة بالمعلومات والاتصالات (خط العمل جيم</w:t>
      </w:r>
      <w:r w:rsidRPr="00776251">
        <w:t>2</w:t>
      </w:r>
      <w:r w:rsidRPr="00776251">
        <w:rPr>
          <w:rtl/>
        </w:rPr>
        <w:t xml:space="preserve"> للقمة العالمية لمجتمع المعلومات)</w:t>
      </w:r>
      <w:ins w:id="2488" w:author="Riz, Imad " w:date="2018-10-29T01:39:00Z">
        <w:r w:rsidR="00536327">
          <w:rPr>
            <w:rFonts w:hint="cs"/>
            <w:rtl/>
          </w:rPr>
          <w:t>،</w:t>
        </w:r>
      </w:ins>
      <w:bookmarkStart w:id="2489" w:name="_GoBack"/>
      <w:bookmarkEnd w:id="2489"/>
      <w:r w:rsidRPr="00776251">
        <w:rPr>
          <w:rtl/>
        </w:rPr>
        <w:t xml:space="preserve"> </w:t>
      </w:r>
      <w:r w:rsidRPr="00776251">
        <w:rPr>
          <w:rFonts w:hint="cs"/>
          <w:rtl/>
        </w:rPr>
        <w:t>التي تعد</w:t>
      </w:r>
      <w:r w:rsidRPr="00776251">
        <w:rPr>
          <w:rtl/>
        </w:rPr>
        <w:t xml:space="preserve"> العصب الأساسي لجميع التطبيقات الإلكترونية</w:t>
      </w:r>
      <w:ins w:id="2490" w:author="Riz, Imad " w:date="2018-10-29T01:07:00Z">
        <w:r w:rsidR="00015671">
          <w:rPr>
            <w:rFonts w:hint="cs"/>
            <w:rtl/>
          </w:rPr>
          <w:t>،</w:t>
        </w:r>
      </w:ins>
      <w:r w:rsidRPr="00776251">
        <w:rPr>
          <w:rtl/>
        </w:rPr>
        <w:t xml:space="preserve"> مع </w:t>
      </w:r>
      <w:r w:rsidRPr="00776251">
        <w:rPr>
          <w:rFonts w:hint="cs"/>
          <w:rtl/>
        </w:rPr>
        <w:t xml:space="preserve">مراعاة إعلان </w:t>
      </w:r>
      <w:del w:id="2491" w:author="Elbahnassawy, Ganat" w:date="2018-10-19T17:54:00Z">
        <w:r w:rsidRPr="00776251" w:rsidDel="00EB7070">
          <w:rPr>
            <w:rFonts w:hint="cs"/>
            <w:rtl/>
          </w:rPr>
          <w:delText xml:space="preserve">دبي </w:delText>
        </w:r>
      </w:del>
      <w:ins w:id="2492" w:author="Elbahnassawy, Ganat" w:date="2018-10-19T17:54:00Z">
        <w:r>
          <w:rPr>
            <w:rFonts w:hint="cs"/>
            <w:rtl/>
          </w:rPr>
          <w:t>بوينس آيرس</w:t>
        </w:r>
        <w:r w:rsidRPr="00776251">
          <w:rPr>
            <w:rFonts w:hint="cs"/>
            <w:rtl/>
          </w:rPr>
          <w:t xml:space="preserve"> </w:t>
        </w:r>
      </w:ins>
      <w:r w:rsidRPr="00776251">
        <w:rPr>
          <w:rFonts w:hint="cs"/>
          <w:rtl/>
        </w:rPr>
        <w:t>والهدف</w:t>
      </w:r>
      <w:r w:rsidRPr="00776251">
        <w:rPr>
          <w:rFonts w:hint="eastAsia"/>
          <w:rtl/>
        </w:rPr>
        <w:t> </w:t>
      </w:r>
      <w:r w:rsidRPr="00776251">
        <w:t>2</w:t>
      </w:r>
      <w:r w:rsidRPr="00776251">
        <w:rPr>
          <w:rFonts w:hint="eastAsia"/>
          <w:rtl/>
        </w:rPr>
        <w:t xml:space="preserve"> </w:t>
      </w:r>
      <w:r w:rsidRPr="00776251">
        <w:rPr>
          <w:rFonts w:hint="cs"/>
          <w:rtl/>
        </w:rPr>
        <w:t xml:space="preserve">من خطة عمل </w:t>
      </w:r>
      <w:del w:id="2493" w:author="Elbahnassawy, Ganat" w:date="2018-10-19T17:54:00Z">
        <w:r w:rsidRPr="00776251" w:rsidDel="00EB7070">
          <w:rPr>
            <w:rFonts w:hint="cs"/>
            <w:rtl/>
          </w:rPr>
          <w:delText xml:space="preserve">دبي </w:delText>
        </w:r>
      </w:del>
      <w:ins w:id="2494" w:author="Elbahnassawy, Ganat" w:date="2018-10-19T17:54:00Z">
        <w:r w:rsidR="00500D5F">
          <w:rPr>
            <w:rFonts w:hint="cs"/>
            <w:rtl/>
          </w:rPr>
          <w:t>بو</w:t>
        </w:r>
      </w:ins>
      <w:ins w:id="2495" w:author="Elbahnassawy, Ganat" w:date="2018-10-28T23:05:00Z">
        <w:r w:rsidR="00500D5F">
          <w:rPr>
            <w:rFonts w:hint="cs"/>
            <w:rtl/>
          </w:rPr>
          <w:t>ين</w:t>
        </w:r>
      </w:ins>
      <w:ins w:id="2496" w:author="Elbahnassawy, Ganat" w:date="2018-10-19T17:54:00Z">
        <w:r>
          <w:rPr>
            <w:rFonts w:hint="cs"/>
            <w:rtl/>
          </w:rPr>
          <w:t>س آيرس</w:t>
        </w:r>
        <w:r w:rsidRPr="00776251">
          <w:rPr>
            <w:rFonts w:hint="cs"/>
            <w:rtl/>
          </w:rPr>
          <w:t xml:space="preserve"> </w:t>
        </w:r>
      </w:ins>
      <w:r w:rsidRPr="00776251">
        <w:rPr>
          <w:rtl/>
        </w:rPr>
        <w:t>و</w:t>
      </w:r>
      <w:r w:rsidRPr="00776251">
        <w:rPr>
          <w:rFonts w:hint="cs"/>
          <w:rtl/>
        </w:rPr>
        <w:t xml:space="preserve">دعوة </w:t>
      </w:r>
      <w:r w:rsidRPr="00776251">
        <w:rPr>
          <w:rtl/>
        </w:rPr>
        <w:t xml:space="preserve">لجنتي دراسات قطاع تنمية الاتصالات </w:t>
      </w:r>
      <w:r w:rsidRPr="00776251">
        <w:rPr>
          <w:rFonts w:hint="cs"/>
          <w:rtl/>
        </w:rPr>
        <w:t>إلى القيام</w:t>
      </w:r>
      <w:r w:rsidRPr="00776251">
        <w:rPr>
          <w:rtl/>
        </w:rPr>
        <w:t xml:space="preserve"> بذلك</w:t>
      </w:r>
      <w:r w:rsidRPr="00776251">
        <w:rPr>
          <w:rFonts w:hint="cs"/>
          <w:rtl/>
        </w:rPr>
        <w:t> </w:t>
      </w:r>
      <w:r w:rsidRPr="00776251">
        <w:rPr>
          <w:rtl/>
        </w:rPr>
        <w:t>أيضاً؛</w:t>
      </w:r>
    </w:p>
    <w:p w:rsidR="00E512F1" w:rsidRPr="00776251" w:rsidDel="00EB7070" w:rsidRDefault="00E512F1" w:rsidP="00E512F1">
      <w:pPr>
        <w:rPr>
          <w:del w:id="2497" w:author="Elbahnassawy, Ganat" w:date="2018-10-19T17:54:00Z"/>
          <w:rtl/>
        </w:rPr>
      </w:pPr>
      <w:del w:id="2498" w:author="Elbahnassawy, Ganat" w:date="2018-10-19T17:54:00Z">
        <w:r w:rsidRPr="00776251" w:rsidDel="00EB7070">
          <w:delText>18</w:delText>
        </w:r>
        <w:r w:rsidRPr="00776251" w:rsidDel="00EB7070">
          <w:rPr>
            <w:rtl/>
          </w:rPr>
          <w:tab/>
        </w:r>
        <w:r w:rsidRPr="00776251" w:rsidDel="00EB7070">
          <w:rPr>
            <w:rFonts w:hint="cs"/>
            <w:rtl/>
          </w:rPr>
          <w:delText xml:space="preserve">أن يقرّ تقرير الحدث </w:delText>
        </w:r>
        <w:r w:rsidRPr="00776251" w:rsidDel="00EB7070">
          <w:delText>WSIS+10</w:delText>
        </w:r>
        <w:r w:rsidRPr="00776251" w:rsidDel="00EB7070">
          <w:rPr>
            <w:rFonts w:hint="cs"/>
            <w:rtl/>
          </w:rPr>
          <w:delText xml:space="preserve">: </w:delText>
        </w:r>
        <w:r w:rsidRPr="00776251" w:rsidDel="00EB7070">
          <w:rPr>
            <w:color w:val="000000"/>
            <w:rtl/>
          </w:rPr>
          <w:delText>مساهمة السنوات العشر للات‍حاد في تنفيذ ومتابعة نواتج القمة العالمية لمجتمع المعلومات</w:delText>
        </w:r>
        <w:r w:rsidRPr="00776251" w:rsidDel="00EB7070">
          <w:rPr>
            <w:rFonts w:hint="cs"/>
            <w:color w:val="000000"/>
            <w:rtl/>
          </w:rPr>
          <w:delText> </w:delText>
        </w:r>
        <w:r w:rsidRPr="00776251" w:rsidDel="00EB7070">
          <w:rPr>
            <w:color w:val="000000"/>
          </w:rPr>
          <w:delText>(2014-2005)</w:delText>
        </w:r>
        <w:r w:rsidRPr="00776251" w:rsidDel="00EB7070">
          <w:rPr>
            <w:rFonts w:hint="cs"/>
            <w:rtl/>
          </w:rPr>
          <w:delText>؛</w:delText>
        </w:r>
      </w:del>
    </w:p>
    <w:p w:rsidR="00E512F1" w:rsidRPr="00776251" w:rsidDel="00EB7070" w:rsidRDefault="00E512F1" w:rsidP="00E512F1">
      <w:pPr>
        <w:rPr>
          <w:del w:id="2499" w:author="Elbahnassawy, Ganat" w:date="2018-10-19T17:54:00Z"/>
          <w:rtl/>
        </w:rPr>
      </w:pPr>
      <w:del w:id="2500" w:author="Elbahnassawy, Ganat" w:date="2018-10-19T17:54:00Z">
        <w:r w:rsidRPr="00776251" w:rsidDel="00EB7070">
          <w:delText>19</w:delText>
        </w:r>
        <w:r w:rsidRPr="00776251" w:rsidDel="00EB7070">
          <w:rPr>
            <w:rtl/>
          </w:rPr>
          <w:tab/>
        </w:r>
        <w:r w:rsidRPr="00776251" w:rsidDel="00EB7070">
          <w:rPr>
            <w:color w:val="000000"/>
            <w:rtl/>
          </w:rPr>
          <w:delText>تشجيع الجمعية العامة للأمم المتحدة على النظر في </w:delText>
        </w:r>
        <w:r w:rsidRPr="00776251" w:rsidDel="00EB7070">
          <w:rPr>
            <w:rFonts w:hint="cs"/>
            <w:color w:val="000000"/>
            <w:rtl/>
          </w:rPr>
          <w:delText>الوثائق الصادرة عن</w:delText>
        </w:r>
        <w:r w:rsidRPr="00776251" w:rsidDel="00EB7070">
          <w:rPr>
            <w:color w:val="000000"/>
            <w:rtl/>
          </w:rPr>
          <w:delText xml:space="preserve"> الحدث الرفيع المستوى</w:delText>
        </w:r>
        <w:r w:rsidRPr="00776251" w:rsidDel="00EB7070">
          <w:rPr>
            <w:rFonts w:hint="cs"/>
            <w:color w:val="000000"/>
            <w:rtl/>
          </w:rPr>
          <w:delText> </w:delText>
        </w:r>
        <w:r w:rsidRPr="00776251" w:rsidDel="00EB7070">
          <w:rPr>
            <w:color w:val="000000"/>
          </w:rPr>
          <w:delText>WSIS+10</w:delText>
        </w:r>
        <w:r w:rsidRPr="00776251" w:rsidDel="00EB7070">
          <w:rPr>
            <w:color w:val="000000"/>
            <w:rtl/>
          </w:rPr>
          <w:delText xml:space="preserve"> التي </w:delText>
        </w:r>
        <w:r w:rsidRPr="00776251" w:rsidDel="00EB7070">
          <w:rPr>
            <w:rFonts w:hint="cs"/>
            <w:color w:val="000000"/>
            <w:rtl/>
          </w:rPr>
          <w:delText>أُعدت في إطار المنصة</w:delText>
        </w:r>
        <w:r w:rsidRPr="00776251" w:rsidDel="00EB7070">
          <w:rPr>
            <w:color w:val="000000"/>
            <w:rtl/>
          </w:rPr>
          <w:delText xml:space="preserve"> التحضيرية لأصحاب المصلحة المتعددين والتي تتناول تقييم التقدم المحرز في تنفيذ نواتج مرحلة جنيف</w:delText>
        </w:r>
        <w:r w:rsidRPr="00776251" w:rsidDel="00EB7070">
          <w:rPr>
            <w:rFonts w:hint="cs"/>
            <w:color w:val="000000"/>
            <w:rtl/>
          </w:rPr>
          <w:delText> </w:delText>
        </w:r>
        <w:r w:rsidRPr="00776251" w:rsidDel="00EB7070">
          <w:rPr>
            <w:color w:val="000000"/>
          </w:rPr>
          <w:delText>2003</w:delText>
        </w:r>
        <w:r w:rsidRPr="00776251" w:rsidDel="00EB7070">
          <w:rPr>
            <w:color w:val="000000"/>
            <w:rtl/>
          </w:rPr>
          <w:delText>، ومعالجة الثغرات المحتملة في تكنولوجيا المعلومات والاتصالات والمجالات التي يتعين استمرار التركيز عليها، فضلاً عن مواجهة</w:delText>
        </w:r>
        <w:r w:rsidDel="00EB7070">
          <w:rPr>
            <w:rFonts w:hint="cs"/>
            <w:color w:val="000000"/>
            <w:rtl/>
          </w:rPr>
          <w:delText> </w:delText>
        </w:r>
        <w:r w:rsidRPr="00776251" w:rsidDel="00EB7070">
          <w:rPr>
            <w:color w:val="000000"/>
            <w:rtl/>
          </w:rPr>
          <w:delText>التحديات، التي تشمل سد الفجوة الرقمية وتسخير تكنولوجيا المعلومات والاتصالات لأغراض التنمية</w:delText>
        </w:r>
        <w:r w:rsidRPr="00776251" w:rsidDel="00EB7070">
          <w:rPr>
            <w:rFonts w:hint="cs"/>
            <w:rtl/>
          </w:rPr>
          <w:delText>؛</w:delText>
        </w:r>
      </w:del>
    </w:p>
    <w:p w:rsidR="00E512F1" w:rsidRPr="00776251" w:rsidRDefault="00E512F1" w:rsidP="00D63F6F">
      <w:pPr>
        <w:rPr>
          <w:rtl/>
        </w:rPr>
      </w:pPr>
      <w:ins w:id="2501" w:author="Elbahnassawy, Ganat" w:date="2018-10-19T17:55:00Z">
        <w:r>
          <w:t>11</w:t>
        </w:r>
      </w:ins>
      <w:del w:id="2502" w:author="Elbahnassawy, Ganat" w:date="2018-10-19T17:55:00Z">
        <w:r w:rsidRPr="00776251" w:rsidDel="00EB7070">
          <w:delText>20</w:delText>
        </w:r>
      </w:del>
      <w:r w:rsidRPr="00776251">
        <w:rPr>
          <w:rtl/>
        </w:rPr>
        <w:tab/>
      </w:r>
      <w:r w:rsidRPr="00776251">
        <w:rPr>
          <w:rFonts w:hint="cs"/>
          <w:rtl/>
        </w:rPr>
        <w:t>أن يقدم الات‍حاد تقريراً مرحلياً بشأن تنفيذ</w:t>
      </w:r>
      <w:r w:rsidRPr="00776251">
        <w:rPr>
          <w:rtl/>
        </w:rPr>
        <w:t xml:space="preserve"> نواتج القمة العالمية لمجتمع </w:t>
      </w:r>
      <w:r w:rsidRPr="00776251">
        <w:rPr>
          <w:rFonts w:hint="cs"/>
          <w:rtl/>
        </w:rPr>
        <w:t>المعلومات</w:t>
      </w:r>
      <w:ins w:id="2503" w:author="Elbahnassawy, Ganat" w:date="2018-10-19T17:55:00Z">
        <w:r>
          <w:rPr>
            <w:rFonts w:hint="cs"/>
            <w:rtl/>
          </w:rPr>
          <w:t>/أهداف التنمية المستدامة</w:t>
        </w:r>
      </w:ins>
      <w:r w:rsidRPr="00776251">
        <w:rPr>
          <w:rtl/>
        </w:rPr>
        <w:t xml:space="preserve"> التي تعنيه</w:t>
      </w:r>
      <w:r w:rsidRPr="00776251">
        <w:rPr>
          <w:rFonts w:hint="cs"/>
          <w:rtl/>
        </w:rPr>
        <w:t xml:space="preserve"> إلى مؤتمر المندوبين المفوضين للات‍حاد لعام</w:t>
      </w:r>
      <w:del w:id="2504" w:author="Elbahnassawy, Ganat" w:date="2018-10-19T17:55:00Z">
        <w:r w:rsidRPr="00776251" w:rsidDel="00EB7070">
          <w:rPr>
            <w:rFonts w:hint="eastAsia"/>
            <w:rtl/>
          </w:rPr>
          <w:delText> </w:delText>
        </w:r>
        <w:r w:rsidRPr="00776251" w:rsidDel="00EB7070">
          <w:delText>2018</w:delText>
        </w:r>
      </w:del>
      <w:ins w:id="2505" w:author="Elbahnassawy, Ganat" w:date="2018-10-19T17:55:00Z">
        <w:r>
          <w:rPr>
            <w:rFonts w:hint="cs"/>
            <w:rtl/>
          </w:rPr>
          <w:t> </w:t>
        </w:r>
        <w:r>
          <w:t>2022</w:t>
        </w:r>
      </w:ins>
      <w:r w:rsidRPr="00776251">
        <w:rPr>
          <w:rtl/>
        </w:rPr>
        <w:t>،</w:t>
      </w:r>
    </w:p>
    <w:p w:rsidR="00E512F1" w:rsidRPr="00776251" w:rsidRDefault="00E512F1" w:rsidP="001B464E">
      <w:pPr>
        <w:pStyle w:val="Call"/>
        <w:rPr>
          <w:rtl/>
        </w:rPr>
      </w:pPr>
      <w:r w:rsidRPr="00776251">
        <w:rPr>
          <w:rFonts w:hint="cs"/>
          <w:rtl/>
        </w:rPr>
        <w:t>يكلف الأمين العام</w:t>
      </w:r>
    </w:p>
    <w:p w:rsidR="007E37D1" w:rsidRPr="00776251" w:rsidDel="007E37D1" w:rsidRDefault="007E37D1" w:rsidP="007E37D1">
      <w:pPr>
        <w:rPr>
          <w:del w:id="2506" w:author="Al-Midani, Mohammad Haitham" w:date="2018-10-28T12:25:00Z"/>
          <w:color w:val="000000"/>
          <w:rtl/>
        </w:rPr>
      </w:pPr>
      <w:r w:rsidRPr="00776251">
        <w:rPr>
          <w:lang w:val="en-US"/>
        </w:rPr>
        <w:t>1</w:t>
      </w:r>
      <w:r w:rsidRPr="00776251">
        <w:rPr>
          <w:rFonts w:hint="cs"/>
          <w:rtl/>
          <w:lang w:val="en-US"/>
        </w:rPr>
        <w:tab/>
      </w:r>
      <w:del w:id="2507" w:author="Al-Midani, Mohammad Haitham" w:date="2018-10-28T12:25:00Z">
        <w:r w:rsidRPr="00776251" w:rsidDel="007E37D1">
          <w:rPr>
            <w:color w:val="000000"/>
            <w:rtl/>
          </w:rPr>
          <w:delText xml:space="preserve">بأن يقدم إلى الجمعية العامة للأمم المتحدة في إطار النماذج المحددة في القرار </w:delText>
        </w:r>
        <w:r w:rsidRPr="00776251" w:rsidDel="007E37D1">
          <w:rPr>
            <w:color w:val="000000"/>
          </w:rPr>
          <w:delText>68/302</w:delText>
        </w:r>
        <w:r w:rsidRPr="00776251" w:rsidDel="007E37D1">
          <w:rPr>
            <w:color w:val="000000"/>
            <w:rtl/>
          </w:rPr>
          <w:delText xml:space="preserve"> للجمعية العامة للأمم المتحدة، تقرير الحدث</w:delText>
        </w:r>
        <w:r w:rsidRPr="00776251" w:rsidDel="007E37D1">
          <w:rPr>
            <w:rFonts w:hint="cs"/>
            <w:color w:val="000000"/>
            <w:rtl/>
          </w:rPr>
          <w:delText> </w:delText>
        </w:r>
        <w:r w:rsidRPr="00776251" w:rsidDel="007E37D1">
          <w:rPr>
            <w:color w:val="000000"/>
          </w:rPr>
          <w:delText>WSIS+10</w:delText>
        </w:r>
        <w:r w:rsidRPr="00776251" w:rsidDel="007E37D1">
          <w:rPr>
            <w:color w:val="000000"/>
            <w:rtl/>
          </w:rPr>
          <w:delText xml:space="preserve">: </w:delText>
        </w:r>
        <w:r w:rsidRPr="00776251" w:rsidDel="007E37D1">
          <w:rPr>
            <w:rFonts w:hint="cs"/>
            <w:i/>
            <w:iCs/>
            <w:color w:val="000000"/>
            <w:rtl/>
          </w:rPr>
          <w:delText>مساهمة</w:delText>
        </w:r>
        <w:r w:rsidRPr="00776251" w:rsidDel="007E37D1">
          <w:rPr>
            <w:i/>
            <w:iCs/>
            <w:color w:val="000000"/>
            <w:rtl/>
          </w:rPr>
          <w:delText xml:space="preserve"> </w:delText>
        </w:r>
        <w:r w:rsidRPr="00776251" w:rsidDel="007E37D1">
          <w:rPr>
            <w:rFonts w:hint="cs"/>
            <w:i/>
            <w:iCs/>
            <w:color w:val="000000"/>
            <w:rtl/>
          </w:rPr>
          <w:delText>السنوات</w:delText>
        </w:r>
        <w:r w:rsidRPr="00776251" w:rsidDel="007E37D1">
          <w:rPr>
            <w:i/>
            <w:iCs/>
            <w:color w:val="000000"/>
            <w:rtl/>
          </w:rPr>
          <w:delText xml:space="preserve"> </w:delText>
        </w:r>
        <w:r w:rsidRPr="00776251" w:rsidDel="007E37D1">
          <w:rPr>
            <w:rFonts w:hint="cs"/>
            <w:i/>
            <w:iCs/>
            <w:color w:val="000000"/>
            <w:rtl/>
          </w:rPr>
          <w:delText>العشر</w:delText>
        </w:r>
        <w:r w:rsidRPr="00776251" w:rsidDel="007E37D1">
          <w:rPr>
            <w:i/>
            <w:iCs/>
            <w:color w:val="000000"/>
            <w:rtl/>
          </w:rPr>
          <w:delText xml:space="preserve"> </w:delText>
        </w:r>
        <w:r w:rsidRPr="00776251" w:rsidDel="007E37D1">
          <w:rPr>
            <w:rFonts w:hint="cs"/>
            <w:i/>
            <w:iCs/>
            <w:color w:val="000000"/>
            <w:rtl/>
          </w:rPr>
          <w:delText>للات‍حاد</w:delText>
        </w:r>
        <w:r w:rsidRPr="00776251" w:rsidDel="007E37D1">
          <w:rPr>
            <w:i/>
            <w:iCs/>
            <w:color w:val="000000"/>
            <w:rtl/>
          </w:rPr>
          <w:delText xml:space="preserve"> في </w:delText>
        </w:r>
        <w:r w:rsidRPr="00776251" w:rsidDel="007E37D1">
          <w:rPr>
            <w:rFonts w:hint="cs"/>
            <w:i/>
            <w:iCs/>
            <w:color w:val="000000"/>
            <w:rtl/>
          </w:rPr>
          <w:delText>تنفيذ</w:delText>
        </w:r>
        <w:r w:rsidRPr="00776251" w:rsidDel="007E37D1">
          <w:rPr>
            <w:i/>
            <w:iCs/>
            <w:color w:val="000000"/>
            <w:rtl/>
          </w:rPr>
          <w:delText xml:space="preserve"> </w:delText>
        </w:r>
        <w:r w:rsidRPr="00776251" w:rsidDel="007E37D1">
          <w:rPr>
            <w:rFonts w:hint="cs"/>
            <w:i/>
            <w:iCs/>
            <w:color w:val="000000"/>
            <w:rtl/>
          </w:rPr>
          <w:delText>ومتابعة</w:delText>
        </w:r>
        <w:r w:rsidRPr="00776251" w:rsidDel="007E37D1">
          <w:rPr>
            <w:i/>
            <w:iCs/>
            <w:color w:val="000000"/>
            <w:rtl/>
          </w:rPr>
          <w:delText xml:space="preserve"> </w:delText>
        </w:r>
        <w:r w:rsidRPr="00776251" w:rsidDel="007E37D1">
          <w:rPr>
            <w:rFonts w:hint="cs"/>
            <w:i/>
            <w:iCs/>
            <w:color w:val="000000"/>
            <w:rtl/>
          </w:rPr>
          <w:delText>نواتج</w:delText>
        </w:r>
        <w:r w:rsidRPr="00776251" w:rsidDel="007E37D1">
          <w:rPr>
            <w:i/>
            <w:iCs/>
            <w:color w:val="000000"/>
            <w:rtl/>
          </w:rPr>
          <w:delText xml:space="preserve"> </w:delText>
        </w:r>
        <w:r w:rsidRPr="00776251" w:rsidDel="007E37D1">
          <w:rPr>
            <w:rFonts w:hint="cs"/>
            <w:i/>
            <w:iCs/>
            <w:color w:val="000000"/>
            <w:rtl/>
          </w:rPr>
          <w:delText>القمة</w:delText>
        </w:r>
        <w:r w:rsidRPr="00776251" w:rsidDel="007E37D1">
          <w:rPr>
            <w:i/>
            <w:iCs/>
            <w:color w:val="000000"/>
            <w:rtl/>
          </w:rPr>
          <w:delText xml:space="preserve"> </w:delText>
        </w:r>
        <w:r w:rsidRPr="00776251" w:rsidDel="007E37D1">
          <w:rPr>
            <w:rFonts w:hint="cs"/>
            <w:i/>
            <w:iCs/>
            <w:color w:val="000000"/>
            <w:rtl/>
          </w:rPr>
          <w:delText>العالمية</w:delText>
        </w:r>
        <w:r w:rsidRPr="00776251" w:rsidDel="007E37D1">
          <w:rPr>
            <w:i/>
            <w:iCs/>
            <w:color w:val="000000"/>
            <w:rtl/>
          </w:rPr>
          <w:delText xml:space="preserve"> </w:delText>
        </w:r>
        <w:r w:rsidRPr="00776251" w:rsidDel="007E37D1">
          <w:rPr>
            <w:rFonts w:hint="cs"/>
            <w:i/>
            <w:iCs/>
            <w:color w:val="000000"/>
            <w:rtl/>
          </w:rPr>
          <w:delText>لمجتمع</w:delText>
        </w:r>
        <w:r w:rsidRPr="00776251" w:rsidDel="007E37D1">
          <w:rPr>
            <w:i/>
            <w:iCs/>
            <w:color w:val="000000"/>
            <w:rtl/>
          </w:rPr>
          <w:delText xml:space="preserve"> </w:delText>
        </w:r>
        <w:r w:rsidRPr="00776251" w:rsidDel="007E37D1">
          <w:rPr>
            <w:rFonts w:hint="cs"/>
            <w:i/>
            <w:iCs/>
            <w:color w:val="000000"/>
            <w:rtl/>
          </w:rPr>
          <w:delText>المعلومات </w:delText>
        </w:r>
        <w:r w:rsidRPr="00776251" w:rsidDel="007E37D1">
          <w:rPr>
            <w:i/>
            <w:iCs/>
            <w:color w:val="000000"/>
          </w:rPr>
          <w:delText>(2014-2005)</w:delText>
        </w:r>
        <w:r w:rsidRPr="00776251" w:rsidDel="007E37D1">
          <w:rPr>
            <w:color w:val="000000"/>
            <w:rtl/>
          </w:rPr>
          <w:delText xml:space="preserve"> الذي قُدم كمساهمة إلى الاستعراض الذي تقوم به اللجنة المعنية بتسخير العلم والتكنولوجيا لأغراض التنمية</w:delText>
        </w:r>
        <w:r w:rsidRPr="00776251" w:rsidDel="007E37D1">
          <w:rPr>
            <w:rFonts w:hint="eastAsia"/>
            <w:color w:val="000000"/>
            <w:rtl/>
          </w:rPr>
          <w:delText> </w:delText>
        </w:r>
        <w:r w:rsidRPr="00776251" w:rsidDel="007E37D1">
          <w:rPr>
            <w:color w:val="000000"/>
            <w:lang w:val="en-US"/>
          </w:rPr>
          <w:delText>(CSTD)</w:delText>
        </w:r>
        <w:r w:rsidRPr="00776251" w:rsidDel="007E37D1">
          <w:rPr>
            <w:color w:val="000000"/>
            <w:rtl/>
          </w:rPr>
          <w:delText>؛</w:delText>
        </w:r>
      </w:del>
    </w:p>
    <w:p w:rsidR="007E37D1" w:rsidRPr="00776251" w:rsidRDefault="007E37D1" w:rsidP="007E37D1">
      <w:pPr>
        <w:rPr>
          <w:rtl/>
          <w:lang w:val="en-US"/>
        </w:rPr>
      </w:pPr>
      <w:del w:id="2508" w:author="Al-Midani, Mohammad Haitham" w:date="2018-10-28T12:25:00Z">
        <w:r w:rsidRPr="00776251" w:rsidDel="007E37D1">
          <w:rPr>
            <w:color w:val="000000"/>
          </w:rPr>
          <w:delText>2</w:delText>
        </w:r>
        <w:r w:rsidRPr="00776251" w:rsidDel="007E37D1">
          <w:rPr>
            <w:rFonts w:hint="cs"/>
            <w:color w:val="000000"/>
            <w:rtl/>
          </w:rPr>
          <w:tab/>
        </w:r>
      </w:del>
      <w:r w:rsidRPr="00776251">
        <w:rPr>
          <w:color w:val="000000"/>
          <w:rtl/>
        </w:rPr>
        <w:t>بدعم دور الات‍حاد في تنفيذ نواتج القمة</w:t>
      </w:r>
      <w:ins w:id="2509" w:author="Al-Midani, Mohammad Haitham" w:date="2018-10-28T12:25:00Z">
        <w:r w:rsidRPr="007E37D1">
          <w:rPr>
            <w:rtl/>
          </w:rPr>
          <w:t xml:space="preserve"> </w:t>
        </w:r>
        <w:r w:rsidRPr="00776251">
          <w:rPr>
            <w:rtl/>
          </w:rPr>
          <w:t xml:space="preserve">العالمية لمجتمع </w:t>
        </w:r>
        <w:r w:rsidRPr="00776251">
          <w:rPr>
            <w:rFonts w:hint="cs"/>
            <w:rtl/>
          </w:rPr>
          <w:t>المعلومات</w:t>
        </w:r>
        <w:r>
          <w:rPr>
            <w:rFonts w:hint="cs"/>
            <w:rtl/>
          </w:rPr>
          <w:t xml:space="preserve"> وخطة التنمية المستدامة لعام </w:t>
        </w:r>
        <w:r>
          <w:t>2030</w:t>
        </w:r>
      </w:ins>
      <w:del w:id="2510" w:author="Al-Midani, Mohammad Haitham" w:date="2018-10-28T12:25:00Z">
        <w:r w:rsidRPr="00776251" w:rsidDel="007E37D1">
          <w:rPr>
            <w:color w:val="000000"/>
            <w:rtl/>
          </w:rPr>
          <w:delText xml:space="preserve"> وبرنامج التنمية لما بعد </w:delText>
        </w:r>
        <w:r w:rsidRPr="00776251" w:rsidDel="007E37D1">
          <w:delText>2015</w:delText>
        </w:r>
        <w:r w:rsidRPr="00776251" w:rsidDel="007E37D1">
          <w:rPr>
            <w:color w:val="000000"/>
            <w:rtl/>
          </w:rPr>
          <w:delText xml:space="preserve"> الذي وضعته الدول</w:delText>
        </w:r>
        <w:r w:rsidRPr="00776251" w:rsidDel="007E37D1">
          <w:rPr>
            <w:rFonts w:hint="cs"/>
            <w:color w:val="000000"/>
            <w:rtl/>
          </w:rPr>
          <w:delText> </w:delText>
        </w:r>
        <w:r w:rsidRPr="00776251" w:rsidDel="007E37D1">
          <w:rPr>
            <w:color w:val="000000"/>
            <w:rtl/>
          </w:rPr>
          <w:delText>الأعضاء</w:delText>
        </w:r>
      </w:del>
      <w:r w:rsidRPr="00776251">
        <w:rPr>
          <w:color w:val="000000"/>
          <w:rtl/>
        </w:rPr>
        <w:t>؛</w:t>
      </w:r>
    </w:p>
    <w:p w:rsidR="007E37D1" w:rsidRPr="00776251" w:rsidDel="007E37D1" w:rsidRDefault="007E37D1" w:rsidP="007E37D1">
      <w:pPr>
        <w:rPr>
          <w:del w:id="2511" w:author="Al-Midani, Mohammad Haitham" w:date="2018-10-28T12:26:00Z"/>
          <w:rtl/>
          <w:lang w:val="en-US"/>
        </w:rPr>
      </w:pPr>
      <w:del w:id="2512" w:author="Al-Midani, Mohammad Haitham" w:date="2018-10-28T12:26:00Z">
        <w:r w:rsidRPr="00776251" w:rsidDel="007E37D1">
          <w:rPr>
            <w:lang w:val="en-US"/>
          </w:rPr>
          <w:delText>3</w:delText>
        </w:r>
        <w:r w:rsidRPr="00776251" w:rsidDel="007E37D1">
          <w:rPr>
            <w:rtl/>
            <w:lang w:val="en-US"/>
          </w:rPr>
          <w:tab/>
        </w:r>
        <w:r w:rsidRPr="00776251" w:rsidDel="007E37D1">
          <w:rPr>
            <w:rFonts w:hint="cs"/>
            <w:rtl/>
            <w:lang w:val="en-US"/>
          </w:rPr>
          <w:delText xml:space="preserve">بتقديم الوثائق الصادرة عن الحدث الرفيع المستوى </w:delText>
        </w:r>
        <w:r w:rsidRPr="00776251" w:rsidDel="007E37D1">
          <w:rPr>
            <w:lang w:val="en-US"/>
          </w:rPr>
          <w:delText>WSIS+10</w:delText>
        </w:r>
        <w:r w:rsidRPr="00776251" w:rsidDel="007E37D1">
          <w:rPr>
            <w:rFonts w:hint="cs"/>
            <w:rtl/>
            <w:lang w:val="en-US"/>
          </w:rPr>
          <w:delText xml:space="preserve"> كمساهمة في الاستعراض الشامل للجمعية العامة للأمم المتحدة في </w:delText>
        </w:r>
        <w:r w:rsidRPr="00776251" w:rsidDel="007E37D1">
          <w:rPr>
            <w:lang w:val="en-US"/>
          </w:rPr>
          <w:delText>2015</w:delText>
        </w:r>
        <w:r w:rsidRPr="00776251" w:rsidDel="007E37D1">
          <w:rPr>
            <w:rFonts w:hint="cs"/>
            <w:rtl/>
            <w:lang w:val="en-US"/>
          </w:rPr>
          <w:delText>؛</w:delText>
        </w:r>
      </w:del>
    </w:p>
    <w:p w:rsidR="007E37D1" w:rsidRPr="007E37D1" w:rsidDel="00EB7070" w:rsidRDefault="007E37D1" w:rsidP="007E37D1">
      <w:pPr>
        <w:rPr>
          <w:del w:id="2513" w:author="Elbahnassawy, Ganat" w:date="2018-10-19T17:55:00Z"/>
          <w:rtl/>
          <w:lang w:val="en-US"/>
        </w:rPr>
      </w:pPr>
      <w:del w:id="2514" w:author="Al-Midani, Mohammad Haitham" w:date="2018-10-28T12:26:00Z">
        <w:r w:rsidRPr="00776251" w:rsidDel="007E37D1">
          <w:rPr>
            <w:lang w:val="en-US"/>
          </w:rPr>
          <w:delText>4</w:delText>
        </w:r>
        <w:r w:rsidRPr="00776251" w:rsidDel="007E37D1">
          <w:rPr>
            <w:rtl/>
            <w:lang w:val="en-US"/>
          </w:rPr>
          <w:tab/>
        </w:r>
        <w:r w:rsidRPr="00776251" w:rsidDel="007E37D1">
          <w:rPr>
            <w:rFonts w:hint="cs"/>
            <w:rtl/>
            <w:lang w:val="en-US"/>
          </w:rPr>
          <w:delText>بإعداد تقرير بشأن الاستعراض الشامل للجمعية العامة للأمم المتحدة لتنفيذ نواتج القمة في أول جلسة للمجلس بعد موافقته</w:delText>
        </w:r>
        <w:r w:rsidRPr="00776251" w:rsidDel="007E37D1">
          <w:rPr>
            <w:rFonts w:hint="eastAsia"/>
            <w:rtl/>
            <w:lang w:val="en-US"/>
          </w:rPr>
          <w:delText> </w:delText>
        </w:r>
        <w:r w:rsidRPr="00776251" w:rsidDel="007E37D1">
          <w:rPr>
            <w:rFonts w:hint="cs"/>
            <w:rtl/>
            <w:lang w:val="en-US"/>
          </w:rPr>
          <w:delText>عليه،</w:delText>
        </w:r>
      </w:del>
    </w:p>
    <w:p w:rsidR="007E37D1" w:rsidRPr="007E37D1" w:rsidRDefault="007E37D1" w:rsidP="007E37D1">
      <w:pPr>
        <w:rPr>
          <w:ins w:id="2515" w:author="Al-Midani, Mohammad Haitham" w:date="2018-10-28T12:27:00Z"/>
          <w:rtl/>
        </w:rPr>
      </w:pPr>
      <w:ins w:id="2516" w:author="Al-Midani, Mohammad Haitham" w:date="2018-10-28T12:27:00Z">
        <w:r w:rsidRPr="007E37D1">
          <w:t>2</w:t>
        </w:r>
        <w:r w:rsidRPr="007E37D1">
          <w:rPr>
            <w:rtl/>
          </w:rPr>
          <w:tab/>
        </w:r>
        <w:r w:rsidRPr="007E37D1">
          <w:rPr>
            <w:rFonts w:hint="cs"/>
            <w:rtl/>
          </w:rPr>
          <w:t>بضمان</w:t>
        </w:r>
        <w:r w:rsidRPr="007E37D1">
          <w:rPr>
            <w:rtl/>
          </w:rPr>
          <w:t xml:space="preserve"> أن يتم تنفيذ أنشطة الاتحاد المتعلقة بخطة التنمية المستدامة لعام</w:t>
        </w:r>
        <w:r w:rsidRPr="007E37D1">
          <w:rPr>
            <w:rFonts w:hint="eastAsia"/>
            <w:rtl/>
          </w:rPr>
          <w:t> </w:t>
        </w:r>
        <w:r w:rsidRPr="007E37D1">
          <w:rPr>
            <w:lang w:bidi="ar-SY"/>
          </w:rPr>
          <w:t>2030</w:t>
        </w:r>
        <w:r w:rsidRPr="007E37D1">
          <w:rPr>
            <w:rtl/>
          </w:rPr>
          <w:t xml:space="preserve"> من خلال التنسيق الوثيق مع عملية القمة العالمية لمجتمع المعلومات وفقاً لاختصاصاته، في</w:t>
        </w:r>
        <w:r w:rsidRPr="007E37D1">
          <w:rPr>
            <w:rFonts w:hint="eastAsia"/>
            <w:rtl/>
          </w:rPr>
          <w:t> </w:t>
        </w:r>
        <w:r w:rsidRPr="007E37D1">
          <w:rPr>
            <w:rtl/>
          </w:rPr>
          <w:t>إطار السياسات والإجراءات السارية، وفي حدود الموارد المخصصة في</w:t>
        </w:r>
        <w:r w:rsidRPr="007E37D1">
          <w:rPr>
            <w:rFonts w:hint="eastAsia"/>
            <w:rtl/>
          </w:rPr>
          <w:t> </w:t>
        </w:r>
        <w:r w:rsidRPr="007E37D1">
          <w:rPr>
            <w:rtl/>
          </w:rPr>
          <w:t>الخطة المالية وميزانية فترة</w:t>
        </w:r>
        <w:r w:rsidRPr="007E37D1">
          <w:rPr>
            <w:rFonts w:hint="eastAsia"/>
            <w:rtl/>
          </w:rPr>
          <w:t> </w:t>
        </w:r>
        <w:r w:rsidRPr="007E37D1">
          <w:rPr>
            <w:rtl/>
          </w:rPr>
          <w:t>السنتين</w:t>
        </w:r>
        <w:r w:rsidRPr="007E37D1">
          <w:rPr>
            <w:rFonts w:hint="cs"/>
            <w:rtl/>
          </w:rPr>
          <w:t>؛</w:t>
        </w:r>
      </w:ins>
    </w:p>
    <w:p w:rsidR="007E37D1" w:rsidRPr="007E37D1" w:rsidRDefault="007E37D1" w:rsidP="007E37D1">
      <w:pPr>
        <w:rPr>
          <w:ins w:id="2517" w:author="Al-Midani, Mohammad Haitham" w:date="2018-10-28T12:27:00Z"/>
          <w:rtl/>
        </w:rPr>
      </w:pPr>
      <w:ins w:id="2518" w:author="Al-Midani, Mohammad Haitham" w:date="2018-10-28T12:27:00Z">
        <w:r w:rsidRPr="007E37D1">
          <w:t>3</w:t>
        </w:r>
        <w:r w:rsidRPr="007E37D1">
          <w:rPr>
            <w:rtl/>
          </w:rPr>
          <w:tab/>
          <w:t xml:space="preserve">بتقديم تقرير سنوي إلى المجلس الاقتصادي والاجتماعي </w:t>
        </w:r>
        <w:r w:rsidRPr="007E37D1">
          <w:rPr>
            <w:rFonts w:hint="cs"/>
            <w:rtl/>
          </w:rPr>
          <w:t xml:space="preserve">من خلال </w:t>
        </w:r>
        <w:r w:rsidRPr="007E37D1">
          <w:rPr>
            <w:color w:val="000000"/>
            <w:rtl/>
          </w:rPr>
          <w:t xml:space="preserve">اللجنة المعنية بتسخير العلم والتكنولوجيا لأغراض التنمية </w:t>
        </w:r>
        <w:r w:rsidRPr="007E37D1">
          <w:rPr>
            <w:rtl/>
          </w:rPr>
          <w:t>بشأن التقدم المحرز في تنفيذ خطوط عمل القمة العالمية لمجتمع المعلومات التي يقوم فيها الاتحاد بدور جهة التيسير</w:t>
        </w:r>
        <w:r w:rsidRPr="007E37D1">
          <w:rPr>
            <w:rFonts w:hint="cs"/>
            <w:rtl/>
          </w:rPr>
          <w:t>،</w:t>
        </w:r>
        <w:r w:rsidRPr="007E37D1">
          <w:rPr>
            <w:rtl/>
          </w:rPr>
          <w:t xml:space="preserve"> مع تقديمه إلى فريق العمل التابع للمجلس المعني بالقمة العالمية لمجتمع المعلومات وأهداف التنمية المستدامة؛</w:t>
        </w:r>
      </w:ins>
    </w:p>
    <w:p w:rsidR="007E37D1" w:rsidRPr="007E37D1" w:rsidRDefault="007E37D1" w:rsidP="007E37D1">
      <w:pPr>
        <w:rPr>
          <w:ins w:id="2519" w:author="Al-Midani, Mohammad Haitham" w:date="2018-10-28T12:27:00Z"/>
          <w:rtl/>
        </w:rPr>
      </w:pPr>
      <w:ins w:id="2520" w:author="Al-Midani, Mohammad Haitham" w:date="2018-10-28T12:27:00Z">
        <w:r w:rsidRPr="007E37D1">
          <w:lastRenderedPageBreak/>
          <w:t>4</w:t>
        </w:r>
        <w:r w:rsidRPr="007E37D1">
          <w:rPr>
            <w:rtl/>
          </w:rPr>
          <w:tab/>
          <w:t>بتقديم مساهمة سنوية بشأن أنشطة الاتحاد ذات الصلة إلى المنتدى السياسي الرفيع المستوى التابع للمجلس الاقتصادي والاجتماعي</w:t>
        </w:r>
        <w:r w:rsidRPr="007E37D1">
          <w:rPr>
            <w:rFonts w:hint="eastAsia"/>
            <w:rtl/>
          </w:rPr>
          <w:t> </w:t>
        </w:r>
        <w:r w:rsidRPr="007E37D1">
          <w:t>(HLPF)</w:t>
        </w:r>
        <w:r w:rsidRPr="007E37D1">
          <w:rPr>
            <w:rtl/>
          </w:rPr>
          <w:t xml:space="preserve"> </w:t>
        </w:r>
        <w:r w:rsidRPr="007E37D1">
          <w:rPr>
            <w:rFonts w:hint="cs"/>
            <w:rtl/>
          </w:rPr>
          <w:t>وتقديم</w:t>
        </w:r>
        <w:r w:rsidRPr="007E37D1">
          <w:rPr>
            <w:rtl/>
          </w:rPr>
          <w:t xml:space="preserve"> </w:t>
        </w:r>
        <w:r w:rsidRPr="007E37D1">
          <w:rPr>
            <w:rFonts w:hint="cs"/>
            <w:rtl/>
          </w:rPr>
          <w:t>التقرير</w:t>
        </w:r>
        <w:r w:rsidRPr="007E37D1">
          <w:rPr>
            <w:rtl/>
          </w:rPr>
          <w:t xml:space="preserve"> </w:t>
        </w:r>
        <w:r w:rsidRPr="007E37D1">
          <w:rPr>
            <w:rFonts w:hint="cs"/>
            <w:rtl/>
          </w:rPr>
          <w:t>إلى</w:t>
        </w:r>
        <w:r w:rsidRPr="007E37D1">
          <w:rPr>
            <w:rtl/>
          </w:rPr>
          <w:t xml:space="preserve"> </w:t>
        </w:r>
        <w:r w:rsidRPr="007E37D1">
          <w:rPr>
            <w:rFonts w:hint="cs"/>
            <w:rtl/>
          </w:rPr>
          <w:t>مجلس</w:t>
        </w:r>
        <w:r w:rsidRPr="007E37D1">
          <w:rPr>
            <w:rtl/>
          </w:rPr>
          <w:t xml:space="preserve"> </w:t>
        </w:r>
        <w:r w:rsidRPr="007E37D1">
          <w:rPr>
            <w:rFonts w:hint="cs"/>
            <w:rtl/>
          </w:rPr>
          <w:t>الاتحاد</w:t>
        </w:r>
        <w:r w:rsidRPr="007E37D1">
          <w:rPr>
            <w:rtl/>
          </w:rPr>
          <w:t xml:space="preserve"> </w:t>
        </w:r>
        <w:r w:rsidRPr="007E37D1">
          <w:rPr>
            <w:rFonts w:hint="cs"/>
            <w:rtl/>
          </w:rPr>
          <w:t>من</w:t>
        </w:r>
        <w:r w:rsidRPr="007E37D1">
          <w:rPr>
            <w:rtl/>
          </w:rPr>
          <w:t xml:space="preserve"> </w:t>
        </w:r>
        <w:r w:rsidRPr="007E37D1">
          <w:rPr>
            <w:rFonts w:hint="cs"/>
            <w:rtl/>
          </w:rPr>
          <w:t>خلال</w:t>
        </w:r>
        <w:r w:rsidRPr="007E37D1">
          <w:rPr>
            <w:rtl/>
          </w:rPr>
          <w:t xml:space="preserve"> </w:t>
        </w:r>
        <w:r w:rsidRPr="007E37D1">
          <w:rPr>
            <w:rFonts w:hint="cs"/>
            <w:rtl/>
          </w:rPr>
          <w:t>فريق</w:t>
        </w:r>
        <w:r w:rsidRPr="007E37D1">
          <w:rPr>
            <w:rtl/>
          </w:rPr>
          <w:t xml:space="preserve"> </w:t>
        </w:r>
        <w:r w:rsidRPr="007E37D1">
          <w:rPr>
            <w:rFonts w:hint="cs"/>
            <w:rtl/>
          </w:rPr>
          <w:t>العمل</w:t>
        </w:r>
        <w:r w:rsidRPr="007E37D1">
          <w:rPr>
            <w:rtl/>
          </w:rPr>
          <w:t xml:space="preserve"> </w:t>
        </w:r>
        <w:r w:rsidRPr="007E37D1">
          <w:rPr>
            <w:rFonts w:hint="cs"/>
            <w:rtl/>
          </w:rPr>
          <w:t>التابع</w:t>
        </w:r>
        <w:r w:rsidRPr="007E37D1">
          <w:rPr>
            <w:rtl/>
          </w:rPr>
          <w:t xml:space="preserve"> </w:t>
        </w:r>
        <w:r w:rsidRPr="007E37D1">
          <w:rPr>
            <w:rFonts w:hint="cs"/>
            <w:rtl/>
          </w:rPr>
          <w:t>للمجلس</w:t>
        </w:r>
        <w:r w:rsidRPr="007E37D1">
          <w:rPr>
            <w:rtl/>
          </w:rPr>
          <w:t xml:space="preserve"> </w:t>
        </w:r>
        <w:r w:rsidRPr="007E37D1">
          <w:rPr>
            <w:rFonts w:hint="cs"/>
            <w:rtl/>
          </w:rPr>
          <w:t>المعني</w:t>
        </w:r>
        <w:r w:rsidRPr="007E37D1">
          <w:rPr>
            <w:rtl/>
          </w:rPr>
          <w:t xml:space="preserve"> </w:t>
        </w:r>
        <w:r w:rsidRPr="007E37D1">
          <w:rPr>
            <w:rFonts w:hint="cs"/>
            <w:rtl/>
          </w:rPr>
          <w:t>بالقمة</w:t>
        </w:r>
        <w:r w:rsidRPr="007E37D1">
          <w:rPr>
            <w:rtl/>
          </w:rPr>
          <w:t xml:space="preserve"> </w:t>
        </w:r>
        <w:r w:rsidRPr="007E37D1">
          <w:rPr>
            <w:rFonts w:hint="cs"/>
            <w:rtl/>
          </w:rPr>
          <w:t>العالمية</w:t>
        </w:r>
        <w:r w:rsidRPr="007E37D1">
          <w:rPr>
            <w:rtl/>
          </w:rPr>
          <w:t xml:space="preserve"> </w:t>
        </w:r>
        <w:r w:rsidRPr="007E37D1">
          <w:rPr>
            <w:rFonts w:hint="cs"/>
            <w:rtl/>
          </w:rPr>
          <w:t>لمجتمع</w:t>
        </w:r>
        <w:r w:rsidRPr="007E37D1">
          <w:rPr>
            <w:rtl/>
          </w:rPr>
          <w:t xml:space="preserve"> </w:t>
        </w:r>
        <w:r w:rsidRPr="007E37D1">
          <w:rPr>
            <w:rFonts w:hint="cs"/>
            <w:rtl/>
          </w:rPr>
          <w:t>المعلومات</w:t>
        </w:r>
        <w:r w:rsidRPr="007E37D1">
          <w:rPr>
            <w:rtl/>
          </w:rPr>
          <w:t xml:space="preserve"> </w:t>
        </w:r>
        <w:r w:rsidRPr="007E37D1">
          <w:rPr>
            <w:rFonts w:hint="cs"/>
            <w:rtl/>
          </w:rPr>
          <w:t>وأهداف</w:t>
        </w:r>
        <w:r w:rsidRPr="007E37D1">
          <w:rPr>
            <w:rtl/>
          </w:rPr>
          <w:t xml:space="preserve"> </w:t>
        </w:r>
        <w:r w:rsidRPr="007E37D1">
          <w:rPr>
            <w:rFonts w:hint="cs"/>
            <w:rtl/>
          </w:rPr>
          <w:t>التنمية</w:t>
        </w:r>
        <w:r w:rsidRPr="007E37D1">
          <w:rPr>
            <w:rtl/>
          </w:rPr>
          <w:t xml:space="preserve"> </w:t>
        </w:r>
        <w:r w:rsidRPr="007E37D1">
          <w:rPr>
            <w:rFonts w:hint="cs"/>
            <w:rtl/>
          </w:rPr>
          <w:t>المستدامة</w:t>
        </w:r>
      </w:ins>
      <w:ins w:id="2521" w:author="Al-Midani, Mohammad Haitham" w:date="2018-10-28T12:28:00Z">
        <w:r>
          <w:rPr>
            <w:rFonts w:hint="cs"/>
            <w:rtl/>
          </w:rPr>
          <w:t>؛</w:t>
        </w:r>
      </w:ins>
    </w:p>
    <w:p w:rsidR="007E37D1" w:rsidRPr="007E37D1" w:rsidRDefault="007E37D1" w:rsidP="007E37D1">
      <w:pPr>
        <w:rPr>
          <w:ins w:id="2522" w:author="Al-Midani, Mohammad Haitham" w:date="2018-10-28T12:27:00Z"/>
          <w:rtl/>
        </w:rPr>
      </w:pPr>
      <w:ins w:id="2523" w:author="Al-Midani, Mohammad Haitham" w:date="2018-10-28T12:27:00Z">
        <w:r w:rsidRPr="007E37D1">
          <w:t>5</w:t>
        </w:r>
        <w:r w:rsidRPr="007E37D1">
          <w:rPr>
            <w:rtl/>
          </w:rPr>
          <w:tab/>
        </w:r>
        <w:r w:rsidRPr="007E37D1">
          <w:rPr>
            <w:color w:val="000000"/>
            <w:rtl/>
          </w:rPr>
          <w:t>بتقديم تقرير شامل إلى مجلس الاتحاد يتضمن معلومات مفصلة عن الأنشطة التي يقوم بها الاتحاد بشأن هذه المواضيع وأعماله ومساهماته ذات الصلة، لكي ينظر فيه المجلس ويتخذ قراراً بشأنه؛</w:t>
        </w:r>
      </w:ins>
    </w:p>
    <w:p w:rsidR="007E37D1" w:rsidRPr="007E37D1" w:rsidRDefault="007E37D1" w:rsidP="007E37D1">
      <w:pPr>
        <w:rPr>
          <w:ins w:id="2524" w:author="Al-Midani, Mohammad Haitham" w:date="2018-10-28T12:27:00Z"/>
          <w:rtl/>
        </w:rPr>
      </w:pPr>
      <w:ins w:id="2525" w:author="Al-Midani, Mohammad Haitham" w:date="2018-10-28T12:27:00Z">
        <w:r w:rsidRPr="007E37D1">
          <w:t>6</w:t>
        </w:r>
        <w:r w:rsidRPr="007E37D1">
          <w:rPr>
            <w:rtl/>
          </w:rPr>
          <w:tab/>
          <w:t>بدعوة فريق الأمم المتحدة المعني بمجتمع المعلومات إلى تنسيق الأنشطة الخاصة بتطوير مجتمع المعلومات إلى مجتمع معرفة، استناداً إلى نتائج الاستعراض الشامل لتنفيذ نواتج القمة وخطة التنمية المستدامة لعام </w:t>
        </w:r>
        <w:r w:rsidRPr="007E37D1">
          <w:t>2030</w:t>
        </w:r>
        <w:r w:rsidRPr="007E37D1">
          <w:rPr>
            <w:rtl/>
          </w:rPr>
          <w:t>؛</w:t>
        </w:r>
      </w:ins>
    </w:p>
    <w:p w:rsidR="007E37D1" w:rsidRPr="007E37D1" w:rsidRDefault="007E37D1" w:rsidP="007E37D1">
      <w:pPr>
        <w:rPr>
          <w:ins w:id="2526" w:author="Al-Midani, Mohammad Haitham" w:date="2018-10-28T12:27:00Z"/>
          <w:rtl/>
        </w:rPr>
      </w:pPr>
      <w:ins w:id="2527" w:author="Al-Midani, Mohammad Haitham" w:date="2018-10-28T12:27:00Z">
        <w:r w:rsidRPr="007E37D1">
          <w:t>7</w:t>
        </w:r>
        <w:r w:rsidRPr="007E37D1">
          <w:rPr>
            <w:rtl/>
          </w:rPr>
          <w:tab/>
          <w:t>بمواصلة تنسيق منتدى القمة العالمية لمجتمع المعلومات كمنصة للنقاش وتبادل أفضل الممارسات في تنفيذ جميع أصحاب المصلحة لنواتج القمة، مع مراعاة خطة التنمية المستدامة لعام </w:t>
        </w:r>
        <w:r w:rsidRPr="007E37D1">
          <w:t>2030</w:t>
        </w:r>
        <w:r w:rsidRPr="007E37D1">
          <w:rPr>
            <w:rtl/>
          </w:rPr>
          <w:t>؛</w:t>
        </w:r>
      </w:ins>
    </w:p>
    <w:p w:rsidR="007E37D1" w:rsidRPr="007E37D1" w:rsidRDefault="007E37D1" w:rsidP="007E37D1">
      <w:pPr>
        <w:rPr>
          <w:ins w:id="2528" w:author="Al-Midani, Mohammad Haitham" w:date="2018-10-28T12:27:00Z"/>
          <w:rtl/>
        </w:rPr>
      </w:pPr>
      <w:ins w:id="2529" w:author="Al-Midani, Mohammad Haitham" w:date="2018-10-28T12:27:00Z">
        <w:r w:rsidRPr="007E37D1">
          <w:t>8</w:t>
        </w:r>
        <w:r w:rsidRPr="007E37D1">
          <w:rPr>
            <w:rtl/>
          </w:rPr>
          <w:tab/>
          <w:t>بالنظر في مدى الحاجة إلى تحديث قاعدة بيانات تقييم تنفيذ نواتج القمة العالمية لمجتمع المعلومات ومسابقات جوائز مشاريع القمة، في ضوء خطة التنمية المستدامة لعام </w:t>
        </w:r>
        <w:r w:rsidRPr="007E37D1">
          <w:t>2030</w:t>
        </w:r>
        <w:r w:rsidRPr="007E37D1">
          <w:rPr>
            <w:rtl/>
          </w:rPr>
          <w:t>؛</w:t>
        </w:r>
      </w:ins>
    </w:p>
    <w:p w:rsidR="007E37D1" w:rsidRPr="007E37D1" w:rsidRDefault="007E37D1" w:rsidP="007E37D1">
      <w:pPr>
        <w:rPr>
          <w:ins w:id="2530" w:author="Al-Midani, Mohammad Haitham" w:date="2018-10-28T12:27:00Z"/>
          <w:rtl/>
        </w:rPr>
      </w:pPr>
      <w:ins w:id="2531" w:author="Al-Midani, Mohammad Haitham" w:date="2018-10-28T12:27:00Z">
        <w:r w:rsidRPr="007E37D1">
          <w:t>9</w:t>
        </w:r>
        <w:r w:rsidRPr="007E37D1">
          <w:rPr>
            <w:rtl/>
          </w:rPr>
          <w:tab/>
          <w:t>بأن يأخذ في الاعتبار نواتج فريق العمل المعني بالقمة العالمية لمجتمع المعلومات وأهداف التنمية المستدامة في أنشطة فريق المهام المعني بأهداف التنمية المستدامة والقمة العالمية لمجتمع المعلومات؛</w:t>
        </w:r>
      </w:ins>
    </w:p>
    <w:p w:rsidR="00E512F1" w:rsidRDefault="007E37D1" w:rsidP="007E37D1">
      <w:pPr>
        <w:rPr>
          <w:rtl/>
        </w:rPr>
      </w:pPr>
      <w:ins w:id="2532" w:author="Al-Midani, Mohammad Haitham" w:date="2018-10-28T12:27:00Z">
        <w:r w:rsidRPr="007E37D1">
          <w:t>10</w:t>
        </w:r>
        <w:r w:rsidRPr="007E37D1">
          <w:rPr>
            <w:rtl/>
          </w:rPr>
          <w:tab/>
          <w:t>باستبقاء الصندوق الاستئماني الخاص بالقمة العالمية لمجتمع المعلومات، من أجل دعم أنشطة الاتحاد ذات الصلة بتسهيل تنفيذ الاتحاد لنواتج القمة العالمية من خلال آليات منها إقامة شراكات وتحالفات استراتيجية؛ ودعوة أعضاء الاتحاد إلى تقديم مساهمات طوعية،</w:t>
        </w:r>
      </w:ins>
    </w:p>
    <w:p w:rsidR="00E512F1" w:rsidRDefault="00E512F1" w:rsidP="001B464E">
      <w:pPr>
        <w:pStyle w:val="Call"/>
        <w:rPr>
          <w:rtl/>
        </w:rPr>
      </w:pPr>
      <w:r w:rsidRPr="00776251">
        <w:rPr>
          <w:rtl/>
        </w:rPr>
        <w:t>يكلّف الأمين العام ومديري المكاتب</w:t>
      </w:r>
    </w:p>
    <w:p w:rsidR="002E78C5" w:rsidRPr="00776251" w:rsidDel="002E78C5" w:rsidRDefault="002E78C5" w:rsidP="002E78C5">
      <w:pPr>
        <w:rPr>
          <w:del w:id="2533" w:author="Al-Midani, Mohammad Haitham" w:date="2018-10-28T12:31:00Z"/>
          <w:rtl/>
          <w:lang w:val="en-US"/>
        </w:rPr>
      </w:pPr>
      <w:r w:rsidRPr="00776251">
        <w:rPr>
          <w:lang w:val="en-US"/>
        </w:rPr>
        <w:t>1</w:t>
      </w:r>
      <w:r w:rsidRPr="00776251">
        <w:rPr>
          <w:rtl/>
          <w:lang w:val="en-US"/>
        </w:rPr>
        <w:tab/>
        <w:t>باتخاذ جميع التدابير اللازمة لقيام الات‍حاد بدوره على النحو المبين في الفقرات</w:t>
      </w:r>
      <w:r w:rsidRPr="00776251">
        <w:rPr>
          <w:rFonts w:hint="cs"/>
          <w:rtl/>
        </w:rPr>
        <w:t> </w:t>
      </w:r>
      <w:r w:rsidRPr="00776251">
        <w:rPr>
          <w:lang w:val="en-US"/>
        </w:rPr>
        <w:t>1</w:t>
      </w:r>
      <w:r w:rsidRPr="00776251">
        <w:rPr>
          <w:rtl/>
          <w:lang w:val="en-US"/>
        </w:rPr>
        <w:t xml:space="preserve"> </w:t>
      </w:r>
      <w:r w:rsidRPr="00776251">
        <w:rPr>
          <w:rFonts w:hint="cs"/>
          <w:rtl/>
        </w:rPr>
        <w:t>و</w:t>
      </w:r>
      <w:r w:rsidRPr="00776251">
        <w:t>2</w:t>
      </w:r>
      <w:r w:rsidRPr="00776251">
        <w:rPr>
          <w:rFonts w:hint="cs"/>
          <w:rtl/>
          <w:lang w:val="en-US"/>
        </w:rPr>
        <w:t xml:space="preserve"> </w:t>
      </w:r>
      <w:r w:rsidRPr="00776251">
        <w:rPr>
          <w:rtl/>
          <w:lang w:val="en-US"/>
        </w:rPr>
        <w:t>و</w:t>
      </w:r>
      <w:r w:rsidRPr="00776251">
        <w:rPr>
          <w:lang w:val="en-US"/>
        </w:rPr>
        <w:t>3</w:t>
      </w:r>
      <w:r w:rsidRPr="00776251">
        <w:rPr>
          <w:rtl/>
          <w:lang w:val="en-US"/>
        </w:rPr>
        <w:t xml:space="preserve"> و</w:t>
      </w:r>
      <w:r w:rsidRPr="00776251">
        <w:rPr>
          <w:lang w:val="en-US"/>
        </w:rPr>
        <w:t>4</w:t>
      </w:r>
      <w:r w:rsidRPr="00776251">
        <w:rPr>
          <w:rtl/>
          <w:lang w:val="en-US"/>
        </w:rPr>
        <w:t xml:space="preserve"> من "</w:t>
      </w:r>
      <w:r w:rsidRPr="00776251">
        <w:rPr>
          <w:i/>
          <w:iCs/>
          <w:rtl/>
          <w:lang w:val="en-US"/>
        </w:rPr>
        <w:t>يقرر</w:t>
      </w:r>
      <w:r w:rsidRPr="00776251">
        <w:rPr>
          <w:rtl/>
          <w:lang w:val="en-US"/>
        </w:rPr>
        <w:t xml:space="preserve">" أعلاه، وفقاً لخرائط </w:t>
      </w:r>
      <w:r w:rsidRPr="00776251">
        <w:rPr>
          <w:rFonts w:hint="cs"/>
          <w:rtl/>
          <w:lang w:val="en-US"/>
        </w:rPr>
        <w:t>الطريق</w:t>
      </w:r>
      <w:r w:rsidRPr="00776251">
        <w:rPr>
          <w:rFonts w:hint="cs"/>
          <w:rtl/>
        </w:rPr>
        <w:t> </w:t>
      </w:r>
      <w:r w:rsidRPr="00776251">
        <w:rPr>
          <w:rtl/>
          <w:lang w:val="en-US"/>
        </w:rPr>
        <w:t>المناسبة</w:t>
      </w:r>
      <w:ins w:id="2534" w:author="Al-Midani, Mohammad Haitham" w:date="2018-10-28T12:30:00Z">
        <w:r>
          <w:rPr>
            <w:rFonts w:hint="cs"/>
            <w:rtl/>
            <w:lang w:val="en-US"/>
          </w:rPr>
          <w:t>،</w:t>
        </w:r>
        <w:r w:rsidRPr="002E78C5">
          <w:rPr>
            <w:rFonts w:hint="cs"/>
            <w:rtl/>
          </w:rPr>
          <w:t xml:space="preserve"> </w:t>
        </w:r>
        <w:r>
          <w:rPr>
            <w:rFonts w:hint="cs"/>
            <w:rtl/>
          </w:rPr>
          <w:t>والتنسيق</w:t>
        </w:r>
      </w:ins>
      <w:del w:id="2535" w:author="Al-Midani, Mohammad Haitham" w:date="2018-10-28T12:31:00Z">
        <w:r w:rsidRPr="00776251" w:rsidDel="002E78C5">
          <w:rPr>
            <w:rtl/>
            <w:lang w:val="en-US"/>
          </w:rPr>
          <w:delText>؛</w:delText>
        </w:r>
      </w:del>
    </w:p>
    <w:p w:rsidR="002E78C5" w:rsidRPr="00776251" w:rsidRDefault="002E78C5" w:rsidP="002E78C5">
      <w:pPr>
        <w:rPr>
          <w:rtl/>
          <w:lang w:val="en-US"/>
        </w:rPr>
      </w:pPr>
      <w:del w:id="2536" w:author="Al-Midani, Mohammad Haitham" w:date="2018-10-28T12:31:00Z">
        <w:r w:rsidRPr="00776251" w:rsidDel="002E78C5">
          <w:rPr>
            <w:lang w:val="en-US"/>
          </w:rPr>
          <w:delText>2</w:delText>
        </w:r>
        <w:r w:rsidRPr="00776251" w:rsidDel="002E78C5">
          <w:rPr>
            <w:rtl/>
            <w:lang w:val="en-US"/>
          </w:rPr>
          <w:tab/>
          <w:delText>بمواصلة العمل،</w:delText>
        </w:r>
      </w:del>
      <w:r w:rsidRPr="00776251">
        <w:rPr>
          <w:rtl/>
          <w:lang w:val="en-US"/>
        </w:rPr>
        <w:t xml:space="preserve"> مع</w:t>
      </w:r>
      <w:r w:rsidRPr="00776251">
        <w:rPr>
          <w:rFonts w:hint="cs"/>
          <w:rtl/>
          <w:lang w:val="en-US"/>
        </w:rPr>
        <w:t xml:space="preserve"> فريق المهام المعني</w:t>
      </w:r>
      <w:r w:rsidRPr="00776251">
        <w:rPr>
          <w:rtl/>
          <w:lang w:val="en-US"/>
        </w:rPr>
        <w:t xml:space="preserve"> </w:t>
      </w:r>
      <w:r w:rsidRPr="00776251">
        <w:rPr>
          <w:rFonts w:hint="cs"/>
          <w:rtl/>
          <w:lang w:val="en-US"/>
        </w:rPr>
        <w:t>ب</w:t>
      </w:r>
      <w:r w:rsidRPr="00776251">
        <w:rPr>
          <w:rtl/>
          <w:lang w:val="en-US"/>
        </w:rPr>
        <w:t>القمة</w:t>
      </w:r>
      <w:ins w:id="2537" w:author="Al-Midani, Mohammad Haitham" w:date="2018-10-28T12:33:00Z">
        <w:r w:rsidRPr="002E78C5">
          <w:rPr>
            <w:rtl/>
          </w:rPr>
          <w:t xml:space="preserve"> </w:t>
        </w:r>
        <w:r w:rsidRPr="00EF4340">
          <w:rPr>
            <w:rtl/>
          </w:rPr>
          <w:t>العالمية لمجتمع المعلومات وأهداف التنمية المستدامة</w:t>
        </w:r>
      </w:ins>
      <w:r w:rsidRPr="00776251">
        <w:rPr>
          <w:rtl/>
          <w:lang w:val="en-US"/>
        </w:rPr>
        <w:t>،</w:t>
      </w:r>
      <w:del w:id="2538" w:author="Al-Midani, Mohammad Haitham" w:date="2018-10-28T12:34:00Z">
        <w:r w:rsidRPr="00776251" w:rsidDel="002E78C5">
          <w:rPr>
            <w:rtl/>
            <w:lang w:val="en-US"/>
          </w:rPr>
          <w:delText xml:space="preserve"> فيما يخص</w:delText>
        </w:r>
        <w:r w:rsidRPr="00776251" w:rsidDel="002E78C5">
          <w:rPr>
            <w:rFonts w:hint="cs"/>
            <w:rtl/>
            <w:lang w:val="en-US"/>
          </w:rPr>
          <w:delText xml:space="preserve"> تنفيذ</w:delText>
        </w:r>
        <w:r w:rsidRPr="00776251" w:rsidDel="002E78C5">
          <w:rPr>
            <w:rtl/>
            <w:lang w:val="en-US"/>
          </w:rPr>
          <w:delText xml:space="preserve"> الفقرات</w:delText>
        </w:r>
        <w:r w:rsidRPr="00776251" w:rsidDel="002E78C5">
          <w:rPr>
            <w:rFonts w:hint="cs"/>
            <w:rtl/>
          </w:rPr>
          <w:delText> </w:delText>
        </w:r>
        <w:r w:rsidRPr="00776251" w:rsidDel="002E78C5">
          <w:rPr>
            <w:lang w:val="en-US"/>
          </w:rPr>
          <w:delText>1</w:delText>
        </w:r>
        <w:r w:rsidRPr="00776251" w:rsidDel="002E78C5">
          <w:rPr>
            <w:rtl/>
            <w:lang w:val="en-US"/>
          </w:rPr>
          <w:delText xml:space="preserve"> </w:delText>
        </w:r>
        <w:r w:rsidRPr="00776251" w:rsidDel="002E78C5">
          <w:rPr>
            <w:rFonts w:hint="cs"/>
            <w:rtl/>
            <w:lang w:val="en-US"/>
          </w:rPr>
          <w:delText>و</w:delText>
        </w:r>
        <w:r w:rsidRPr="00776251" w:rsidDel="002E78C5">
          <w:delText>2</w:delText>
        </w:r>
        <w:r w:rsidRPr="00776251" w:rsidDel="002E78C5">
          <w:rPr>
            <w:rFonts w:hint="cs"/>
            <w:rtl/>
            <w:lang w:val="en-US"/>
          </w:rPr>
          <w:delText xml:space="preserve"> </w:delText>
        </w:r>
        <w:r w:rsidRPr="00776251" w:rsidDel="002E78C5">
          <w:rPr>
            <w:rtl/>
            <w:lang w:val="en-US"/>
          </w:rPr>
          <w:delText>و</w:delText>
        </w:r>
        <w:r w:rsidRPr="00776251" w:rsidDel="002E78C5">
          <w:rPr>
            <w:lang w:val="en-US"/>
          </w:rPr>
          <w:delText>3</w:delText>
        </w:r>
        <w:r w:rsidRPr="00776251" w:rsidDel="002E78C5">
          <w:rPr>
            <w:rtl/>
            <w:lang w:val="en-US"/>
          </w:rPr>
          <w:delText xml:space="preserve"> و</w:delText>
        </w:r>
        <w:r w:rsidRPr="00776251" w:rsidDel="002E78C5">
          <w:rPr>
            <w:lang w:val="en-US"/>
          </w:rPr>
          <w:delText>4</w:delText>
        </w:r>
        <w:r w:rsidRPr="00776251" w:rsidDel="002E78C5">
          <w:rPr>
            <w:rtl/>
            <w:lang w:val="en-US"/>
          </w:rPr>
          <w:delText xml:space="preserve"> من "</w:delText>
        </w:r>
        <w:r w:rsidRPr="00776251" w:rsidDel="002E78C5">
          <w:rPr>
            <w:i/>
            <w:iCs/>
            <w:rtl/>
            <w:lang w:val="en-US"/>
          </w:rPr>
          <w:delText> يق</w:delText>
        </w:r>
        <w:r w:rsidRPr="00776251" w:rsidDel="002E78C5">
          <w:rPr>
            <w:rFonts w:hint="cs"/>
            <w:i/>
            <w:iCs/>
            <w:rtl/>
            <w:lang w:val="en-US"/>
          </w:rPr>
          <w:delText>ـ</w:delText>
        </w:r>
        <w:r w:rsidRPr="00776251" w:rsidDel="002E78C5">
          <w:rPr>
            <w:i/>
            <w:iCs/>
            <w:rtl/>
            <w:lang w:val="en-US"/>
          </w:rPr>
          <w:delText>رر</w:delText>
        </w:r>
        <w:r w:rsidRPr="00776251" w:rsidDel="002E78C5">
          <w:rPr>
            <w:rtl/>
            <w:lang w:val="en-US"/>
          </w:rPr>
          <w:delText xml:space="preserve">" أعلاه، بغية تحاشي الازدواج بين مكاتب الات‍حاد </w:delText>
        </w:r>
        <w:r w:rsidRPr="00776251" w:rsidDel="002E78C5">
          <w:rPr>
            <w:rFonts w:hint="cs"/>
            <w:rtl/>
            <w:lang w:val="en-US"/>
          </w:rPr>
          <w:delText>والأمانة</w:delText>
        </w:r>
        <w:r w:rsidRPr="00776251" w:rsidDel="002E78C5">
          <w:rPr>
            <w:rFonts w:hint="cs"/>
            <w:rtl/>
          </w:rPr>
          <w:delText> </w:delText>
        </w:r>
        <w:r w:rsidRPr="00776251" w:rsidDel="002E78C5">
          <w:rPr>
            <w:rtl/>
            <w:lang w:val="en-US"/>
          </w:rPr>
          <w:delText>العامة</w:delText>
        </w:r>
        <w:r w:rsidRPr="002E78C5" w:rsidDel="002E78C5">
          <w:rPr>
            <w:rtl/>
            <w:lang w:val="en-US"/>
          </w:rPr>
          <w:delText>؛</w:delText>
        </w:r>
      </w:del>
      <w:ins w:id="2539" w:author="Al-Midani, Mohammad Haitham" w:date="2018-10-28T12:34:00Z">
        <w:r w:rsidRPr="002E78C5">
          <w:rPr>
            <w:rtl/>
          </w:rPr>
          <w:t xml:space="preserve"> بغية تحاشي الازدواج بين مكاتب الات‍حاد والأمانة</w:t>
        </w:r>
        <w:r w:rsidRPr="002E78C5">
          <w:rPr>
            <w:rFonts w:hint="eastAsia"/>
            <w:rtl/>
          </w:rPr>
          <w:t> </w:t>
        </w:r>
        <w:r w:rsidRPr="002E78C5">
          <w:rPr>
            <w:rtl/>
          </w:rPr>
          <w:t>العامة؛</w:t>
        </w:r>
      </w:ins>
    </w:p>
    <w:p w:rsidR="00E512F1" w:rsidRDefault="00E512F1" w:rsidP="009E520B">
      <w:pPr>
        <w:rPr>
          <w:ins w:id="2540" w:author="Elbahnassawy, Ganat" w:date="2018-10-19T18:00:00Z"/>
          <w:rtl/>
        </w:rPr>
      </w:pPr>
      <w:ins w:id="2541" w:author="Elbahnassawy, Ganat" w:date="2018-10-19T18:00:00Z">
        <w:r>
          <w:t>2</w:t>
        </w:r>
        <w:r>
          <w:rPr>
            <w:rtl/>
          </w:rPr>
          <w:tab/>
        </w:r>
      </w:ins>
      <w:ins w:id="2542" w:author="Elbahnassawy, Ganat" w:date="2018-10-19T18:15:00Z">
        <w:r>
          <w:rPr>
            <w:rFonts w:hint="cs"/>
            <w:rtl/>
          </w:rPr>
          <w:t xml:space="preserve">بالقيام بانتظام </w:t>
        </w:r>
        <w:r w:rsidRPr="002230CD">
          <w:rPr>
            <w:rtl/>
          </w:rPr>
          <w:t xml:space="preserve">بتحديث خرائط الطريق لأنشطة الاتحاد في حدود اختصاصاته لتنفيذ نواتج القمة العالمية لمجتمع </w:t>
        </w:r>
        <w:r>
          <w:rPr>
            <w:rtl/>
          </w:rPr>
          <w:t>المعلومات</w:t>
        </w:r>
        <w:r>
          <w:rPr>
            <w:rFonts w:hint="cs"/>
            <w:rtl/>
          </w:rPr>
          <w:t>، مع مراعاة خطة التنمية المستدامة لعام</w:t>
        </w:r>
        <w:r>
          <w:rPr>
            <w:rFonts w:hint="eastAsia"/>
            <w:rtl/>
          </w:rPr>
          <w:t> </w:t>
        </w:r>
        <w:r w:rsidRPr="00221BF6">
          <w:t>2030</w:t>
        </w:r>
        <w:r>
          <w:rPr>
            <w:rFonts w:hint="cs"/>
            <w:rtl/>
          </w:rPr>
          <w:t xml:space="preserve"> وبرنامج "التوصيل في</w:t>
        </w:r>
        <w:r>
          <w:rPr>
            <w:rFonts w:hint="eastAsia"/>
            <w:rtl/>
          </w:rPr>
          <w:t> </w:t>
        </w:r>
        <w:r>
          <w:t>2020</w:t>
        </w:r>
        <w:r>
          <w:rPr>
            <w:rFonts w:hint="cs"/>
            <w:rtl/>
          </w:rPr>
          <w:t xml:space="preserve">"، </w:t>
        </w:r>
        <w:r w:rsidRPr="002230CD">
          <w:rPr>
            <w:rtl/>
          </w:rPr>
          <w:t>وتقديمها إلى المجلس من خلال فريق العمل التابع للمجلس والمعني بالقمة العالمية لمجتمع</w:t>
        </w:r>
        <w:r w:rsidRPr="002230CD">
          <w:rPr>
            <w:rFonts w:hint="cs"/>
            <w:rtl/>
          </w:rPr>
          <w:t> </w:t>
        </w:r>
        <w:r w:rsidRPr="002230CD">
          <w:rPr>
            <w:rtl/>
          </w:rPr>
          <w:t>المعلومات</w:t>
        </w:r>
      </w:ins>
      <w:ins w:id="2543" w:author="Riz, Imad " w:date="2018-10-29T01:30:00Z">
        <w:r w:rsidR="009E520B">
          <w:rPr>
            <w:rFonts w:hint="cs"/>
            <w:rtl/>
          </w:rPr>
          <w:t>؛</w:t>
        </w:r>
      </w:ins>
    </w:p>
    <w:p w:rsidR="00E512F1" w:rsidRPr="00F07BC6" w:rsidRDefault="00E512F1" w:rsidP="00E512F1">
      <w:pPr>
        <w:rPr>
          <w:ins w:id="2544" w:author="Elbahnassawy, Ganat" w:date="2018-10-19T18:16:00Z"/>
          <w:rtl/>
        </w:rPr>
      </w:pPr>
      <w:ins w:id="2545" w:author="Elbahnassawy, Ganat" w:date="2018-10-19T18:00:00Z">
        <w:r>
          <w:t>3</w:t>
        </w:r>
        <w:r>
          <w:rPr>
            <w:rtl/>
          </w:rPr>
          <w:tab/>
        </w:r>
      </w:ins>
      <w:ins w:id="2546" w:author="Elbahnassawy, Ganat" w:date="2018-10-19T18:16:00Z">
        <w:r w:rsidRPr="00F07BC6">
          <w:rPr>
            <w:rFonts w:hint="cs"/>
            <w:rtl/>
          </w:rPr>
          <w:t>بأن يعزز، خصوصاً من خلال المكاتب الإقليمية ومكاتب المناطق التابعة للاتحاد</w:t>
        </w:r>
        <w:r>
          <w:rPr>
            <w:rFonts w:hint="cs"/>
            <w:rtl/>
          </w:rPr>
          <w:t>،</w:t>
        </w:r>
        <w:r w:rsidRPr="00F07BC6">
          <w:rPr>
            <w:rFonts w:hint="cs"/>
            <w:rtl/>
          </w:rPr>
          <w:t xml:space="preserve"> التنسيق والتعاون على المستوى الإقليمي مع لجان الأمم المتحدة الإقليمية الاقتصادية وفريق التنمية الإقليمي للأمم المتحدة، فضلاً عن جميع وكالات الأمم المتحدة (ولا سيما تلك التي تعمل كميسر لخطوط عمل القمة</w:t>
        </w:r>
        <w:r w:rsidRPr="00F07BC6">
          <w:rPr>
            <w:rtl/>
          </w:rPr>
          <w:t xml:space="preserve"> العالمية لمجتمع المعلومات</w:t>
        </w:r>
        <w:r w:rsidRPr="00F07BC6">
          <w:rPr>
            <w:rFonts w:hint="cs"/>
            <w:rtl/>
          </w:rPr>
          <w:t>)، وغيرها من المنظمات الإقليمية المعنية، خصوصاً في مجال الاتصالات/تكنولوجيا المعلومات والاتصالات، بهدف تحقيق ما يلي:</w:t>
        </w:r>
      </w:ins>
    </w:p>
    <w:p w:rsidR="00E512F1" w:rsidRDefault="00E512F1" w:rsidP="00E512F1">
      <w:pPr>
        <w:pStyle w:val="enumlev1"/>
        <w:rPr>
          <w:ins w:id="2547" w:author="Elbahnassawy, Ganat" w:date="2018-10-19T18:16:00Z"/>
          <w:rtl/>
        </w:rPr>
      </w:pPr>
      <w:ins w:id="2548" w:author="Elbahnassawy, Ganat" w:date="2018-10-19T18:16:00Z">
        <w:r>
          <w:t>'1'</w:t>
        </w:r>
        <w:r w:rsidRPr="00F07BC6">
          <w:rPr>
            <w:rFonts w:hint="cs"/>
            <w:rtl/>
          </w:rPr>
          <w:tab/>
          <w:t>مواءمة عمليات القمة العالمية لمجتمع المعلومات مع عمليات أهداف التنمية المستدامة وتنفيذها وفقاً لما طلبه القرار</w:t>
        </w:r>
        <w:r>
          <w:rPr>
            <w:rFonts w:hint="eastAsia"/>
            <w:rtl/>
          </w:rPr>
          <w:t> </w:t>
        </w:r>
        <w:r w:rsidRPr="00F07BC6">
          <w:rPr>
            <w:lang w:val="fr-CH"/>
          </w:rPr>
          <w:t>70</w:t>
        </w:r>
        <w:r w:rsidRPr="00F07BC6">
          <w:t>/125</w:t>
        </w:r>
        <w:r w:rsidRPr="00F07BC6">
          <w:rPr>
            <w:rFonts w:hint="cs"/>
            <w:rtl/>
          </w:rPr>
          <w:t xml:space="preserve"> للجمعية العامة للأمم المتحدة؛</w:t>
        </w:r>
      </w:ins>
    </w:p>
    <w:p w:rsidR="00E512F1" w:rsidRPr="00F07BC6" w:rsidRDefault="00E512F1" w:rsidP="00E512F1">
      <w:pPr>
        <w:pStyle w:val="enumlev1"/>
        <w:rPr>
          <w:ins w:id="2549" w:author="Elbahnassawy, Ganat" w:date="2018-10-19T18:16:00Z"/>
          <w:rtl/>
        </w:rPr>
      </w:pPr>
      <w:ins w:id="2550" w:author="Elbahnassawy, Ganat" w:date="2018-10-19T18:16:00Z">
        <w:r>
          <w:t>'2'</w:t>
        </w:r>
        <w:r w:rsidRPr="00F07BC6">
          <w:rPr>
            <w:rFonts w:hint="cs"/>
            <w:rtl/>
          </w:rPr>
          <w:tab/>
          <w:t>تنفيذ الأعمال المتعلقة بتكنولوجيا المعلومات والاتصالات من أجل تحقيق أهداف التنمية المستدامة من خلال النهج "توحيد أداء منظومة الأمم المتحدة"؛</w:t>
        </w:r>
      </w:ins>
    </w:p>
    <w:p w:rsidR="00E512F1" w:rsidRPr="00F07BC6" w:rsidRDefault="00E512F1" w:rsidP="00E512F1">
      <w:pPr>
        <w:pStyle w:val="enumlev1"/>
        <w:rPr>
          <w:ins w:id="2551" w:author="Elbahnassawy, Ganat" w:date="2018-10-19T18:16:00Z"/>
          <w:rtl/>
        </w:rPr>
      </w:pPr>
      <w:ins w:id="2552" w:author="Elbahnassawy, Ganat" w:date="2018-10-19T18:16:00Z">
        <w:r>
          <w:t>'3'</w:t>
        </w:r>
        <w:r w:rsidRPr="00F07BC6">
          <w:rPr>
            <w:rFonts w:hint="cs"/>
            <w:rtl/>
          </w:rPr>
          <w:tab/>
          <w:t>إدراج تكنولوجيا المعلومات والاتصالات في أطر عمل الأمم المتحدة للمساعدة الإنمائية؛</w:t>
        </w:r>
      </w:ins>
    </w:p>
    <w:p w:rsidR="00E512F1" w:rsidRPr="00F07BC6" w:rsidRDefault="00E512F1" w:rsidP="00E512F1">
      <w:pPr>
        <w:pStyle w:val="enumlev1"/>
        <w:rPr>
          <w:ins w:id="2553" w:author="Elbahnassawy, Ganat" w:date="2018-10-19T18:16:00Z"/>
          <w:rtl/>
        </w:rPr>
      </w:pPr>
      <w:ins w:id="2554" w:author="Elbahnassawy, Ganat" w:date="2018-10-19T18:16:00Z">
        <w:r>
          <w:lastRenderedPageBreak/>
          <w:t>'4'</w:t>
        </w:r>
        <w:r w:rsidRPr="00F07BC6">
          <w:rPr>
            <w:rFonts w:hint="cs"/>
            <w:rtl/>
          </w:rPr>
          <w:tab/>
          <w:t>إقامة شراكات من أجل تنفيذ المشاريع المشتركة بين الوكالات ومتعددة أصحاب المصلحة، وإحراز تقدم في تنفيذ خطوط عمل القمة العالمية لمجتمع المعلومات، وفي تحقيق أهداف التنمية المستدامة؛</w:t>
        </w:r>
      </w:ins>
    </w:p>
    <w:p w:rsidR="00E512F1" w:rsidRPr="00F07BC6" w:rsidRDefault="00E512F1" w:rsidP="00E512F1">
      <w:pPr>
        <w:pStyle w:val="enumlev1"/>
        <w:rPr>
          <w:ins w:id="2555" w:author="Elbahnassawy, Ganat" w:date="2018-10-19T18:16:00Z"/>
          <w:rtl/>
        </w:rPr>
      </w:pPr>
      <w:ins w:id="2556" w:author="Elbahnassawy, Ganat" w:date="2018-10-19T18:16:00Z">
        <w:r>
          <w:t>'5'</w:t>
        </w:r>
        <w:r w:rsidRPr="00F07BC6">
          <w:rPr>
            <w:rFonts w:hint="cs"/>
            <w:rtl/>
          </w:rPr>
          <w:tab/>
          <w:t xml:space="preserve">تسليط الضوء على أهمية </w:t>
        </w:r>
        <w:r w:rsidRPr="00F07BC6">
          <w:rPr>
            <w:rFonts w:hint="cs"/>
            <w:color w:val="000000"/>
            <w:rtl/>
          </w:rPr>
          <w:t>الدعوة إلى إرساء</w:t>
        </w:r>
        <w:r w:rsidRPr="00F07BC6">
          <w:rPr>
            <w:color w:val="000000"/>
            <w:rtl/>
          </w:rPr>
          <w:t xml:space="preserve"> تكنولوجيا المعلومات والاتصالات في الخطط الوطنية للتنمية المستدامة؛</w:t>
        </w:r>
      </w:ins>
    </w:p>
    <w:p w:rsidR="00E512F1" w:rsidRPr="00776251" w:rsidRDefault="00E512F1" w:rsidP="005C4E00">
      <w:pPr>
        <w:pStyle w:val="enumlev1"/>
        <w:rPr>
          <w:rtl/>
        </w:rPr>
      </w:pPr>
      <w:ins w:id="2557" w:author="Elbahnassawy, Ganat" w:date="2018-10-19T18:16:00Z">
        <w:r>
          <w:t>'6'</w:t>
        </w:r>
        <w:r w:rsidRPr="00F07BC6">
          <w:rPr>
            <w:rFonts w:hint="cs"/>
            <w:rtl/>
          </w:rPr>
          <w:tab/>
        </w:r>
        <w:r w:rsidRPr="00F07BC6">
          <w:rPr>
            <w:color w:val="000000"/>
            <w:rtl/>
          </w:rPr>
          <w:t>تعزيز المدخلات الإقليمية في منتدى القمة العالمية لمجتمع المعلومات، وجوائز القمة، وتقييم تنفيذ نواتج القمة</w:t>
        </w:r>
        <w:r w:rsidRPr="00F07BC6">
          <w:rPr>
            <w:rFonts w:hint="cs"/>
            <w:rtl/>
          </w:rPr>
          <w:t>،</w:t>
        </w:r>
      </w:ins>
    </w:p>
    <w:p w:rsidR="00E512F1" w:rsidRPr="00776251" w:rsidRDefault="00E512F1" w:rsidP="00E512F1">
      <w:pPr>
        <w:rPr>
          <w:rtl/>
        </w:rPr>
      </w:pPr>
      <w:ins w:id="2558" w:author="Elbahnassawy, Ganat" w:date="2018-10-19T18:16:00Z">
        <w:r>
          <w:t>4</w:t>
        </w:r>
      </w:ins>
      <w:del w:id="2559" w:author="Elbahnassawy, Ganat" w:date="2018-10-19T18:16:00Z">
        <w:r w:rsidRPr="00776251" w:rsidDel="008F2C40">
          <w:delText>3</w:delText>
        </w:r>
      </w:del>
      <w:r w:rsidRPr="00776251">
        <w:rPr>
          <w:rtl/>
        </w:rPr>
        <w:tab/>
        <w:t>بمواصلة إذكاء الوعي</w:t>
      </w:r>
      <w:r w:rsidRPr="00776251">
        <w:rPr>
          <w:rFonts w:hint="cs"/>
          <w:rtl/>
        </w:rPr>
        <w:t xml:space="preserve"> العام</w:t>
      </w:r>
      <w:r w:rsidRPr="00776251">
        <w:rPr>
          <w:rtl/>
        </w:rPr>
        <w:t xml:space="preserve"> باختصاصات الات‍حاد ودوره وأنشطته بالإضافة إلى تيسير انتفاع الجمهور عموماً والجهات الفاعلة الأخرى في مجتمع المعلومات الناشئ بموارد الات‍حاد على نطاق</w:t>
      </w:r>
      <w:r w:rsidRPr="00776251">
        <w:rPr>
          <w:rFonts w:hint="cs"/>
          <w:rtl/>
        </w:rPr>
        <w:t> </w:t>
      </w:r>
      <w:r w:rsidRPr="00776251">
        <w:rPr>
          <w:rtl/>
        </w:rPr>
        <w:t>أوسع؛</w:t>
      </w:r>
    </w:p>
    <w:p w:rsidR="00E512F1" w:rsidRPr="00776251" w:rsidDel="008F2C40" w:rsidRDefault="00E512F1" w:rsidP="00E512F1">
      <w:pPr>
        <w:rPr>
          <w:del w:id="2560" w:author="Elbahnassawy, Ganat" w:date="2018-10-19T18:16:00Z"/>
          <w:rtl/>
        </w:rPr>
      </w:pPr>
      <w:del w:id="2561" w:author="Elbahnassawy, Ganat" w:date="2018-10-19T18:16:00Z">
        <w:r w:rsidRPr="00776251" w:rsidDel="008F2C40">
          <w:delText>4</w:delText>
        </w:r>
        <w:r w:rsidRPr="00776251" w:rsidDel="008F2C40">
          <w:rPr>
            <w:rtl/>
          </w:rPr>
          <w:tab/>
          <w:delText xml:space="preserve">تحديد مهام خاصة </w:delText>
        </w:r>
        <w:r w:rsidRPr="00776251" w:rsidDel="008F2C40">
          <w:rPr>
            <w:rFonts w:hint="cs"/>
            <w:rtl/>
          </w:rPr>
          <w:delText>ومواعيد قصوى</w:delText>
        </w:r>
        <w:r w:rsidRPr="00776251" w:rsidDel="008F2C40">
          <w:rPr>
            <w:rtl/>
          </w:rPr>
          <w:delText xml:space="preserve"> لتنفيذ خطوط العمل المشار إليها أعلاه ودمجها في الخطط التشغيلية للأمانة العامة</w:delText>
        </w:r>
        <w:r w:rsidRPr="00776251" w:rsidDel="008F2C40">
          <w:rPr>
            <w:rFonts w:hint="cs"/>
            <w:rtl/>
          </w:rPr>
          <w:delText> </w:delText>
        </w:r>
        <w:r w:rsidRPr="00776251" w:rsidDel="008F2C40">
          <w:rPr>
            <w:rtl/>
          </w:rPr>
          <w:delText>والقطاعات؛</w:delText>
        </w:r>
      </w:del>
    </w:p>
    <w:p w:rsidR="00E512F1" w:rsidRPr="00776251" w:rsidDel="008F2C40" w:rsidRDefault="00E512F1" w:rsidP="00D63F6F">
      <w:pPr>
        <w:rPr>
          <w:del w:id="2562" w:author="Elbahnassawy, Ganat" w:date="2018-10-19T18:16:00Z"/>
          <w:rtl/>
        </w:rPr>
      </w:pPr>
      <w:del w:id="2563" w:author="Elbahnassawy, Ganat" w:date="2018-10-19T18:16:00Z">
        <w:r w:rsidRPr="00776251" w:rsidDel="008F2C40">
          <w:delText>5</w:delText>
        </w:r>
        <w:r w:rsidRPr="00776251" w:rsidDel="008F2C40">
          <w:rPr>
            <w:rtl/>
          </w:rPr>
          <w:tab/>
          <w:delText xml:space="preserve">بتقديم تقرير سنوي إلى ال‍مجلس عن </w:delText>
        </w:r>
        <w:r w:rsidRPr="00776251" w:rsidDel="008F2C40">
          <w:rPr>
            <w:rFonts w:hint="cs"/>
            <w:rtl/>
          </w:rPr>
          <w:delText>الأنشطة المضطلع بها</w:delText>
        </w:r>
        <w:r w:rsidRPr="00776251" w:rsidDel="008F2C40">
          <w:rPr>
            <w:rFonts w:hint="eastAsia"/>
            <w:rtl/>
          </w:rPr>
          <w:delText> </w:delText>
        </w:r>
        <w:r w:rsidRPr="00776251" w:rsidDel="008F2C40">
          <w:rPr>
            <w:rFonts w:hint="cs"/>
            <w:rtl/>
          </w:rPr>
          <w:delText>بشأن هذه المواضيع</w:delText>
        </w:r>
        <w:r w:rsidRPr="00776251" w:rsidDel="008F2C40">
          <w:rPr>
            <w:rtl/>
          </w:rPr>
          <w:delText xml:space="preserve"> بما في ذلك </w:delText>
        </w:r>
        <w:r w:rsidRPr="00776251" w:rsidDel="008F2C40">
          <w:rPr>
            <w:rFonts w:hint="cs"/>
            <w:rtl/>
          </w:rPr>
          <w:delText>آثارها</w:delText>
        </w:r>
        <w:r w:rsidRPr="00776251" w:rsidDel="008F2C40">
          <w:rPr>
            <w:rFonts w:hint="eastAsia"/>
            <w:rtl/>
          </w:rPr>
          <w:delText> </w:delText>
        </w:r>
        <w:r w:rsidRPr="00776251" w:rsidDel="008F2C40">
          <w:rPr>
            <w:rFonts w:hint="cs"/>
            <w:rtl/>
          </w:rPr>
          <w:delText>المالية</w:delText>
        </w:r>
        <w:r w:rsidRPr="00776251" w:rsidDel="008F2C40">
          <w:rPr>
            <w:rtl/>
          </w:rPr>
          <w:delText>؛</w:delText>
        </w:r>
      </w:del>
    </w:p>
    <w:p w:rsidR="002E78C5" w:rsidRPr="002E78C5" w:rsidRDefault="002E78C5" w:rsidP="005C4E00">
      <w:pPr>
        <w:rPr>
          <w:rtl/>
          <w:lang w:val="en-US"/>
        </w:rPr>
      </w:pPr>
      <w:del w:id="2564" w:author="Al-Midani, Mohammad Haitham" w:date="2018-10-28T12:38:00Z">
        <w:r w:rsidRPr="00776251" w:rsidDel="002E78C5">
          <w:rPr>
            <w:lang w:val="en-US"/>
          </w:rPr>
          <w:delText>6</w:delText>
        </w:r>
      </w:del>
      <w:ins w:id="2565" w:author="Al-Midani, Mohammad Haitham" w:date="2018-10-28T12:38:00Z">
        <w:r>
          <w:t>5</w:t>
        </w:r>
      </w:ins>
      <w:r w:rsidRPr="00776251">
        <w:rPr>
          <w:rtl/>
          <w:lang w:val="en-US"/>
        </w:rPr>
        <w:tab/>
      </w:r>
      <w:ins w:id="2566" w:author="Elbahnassawy, Ganat" w:date="2018-10-28T22:03:00Z">
        <w:r w:rsidR="00132A62">
          <w:rPr>
            <w:rFonts w:hint="cs"/>
            <w:rtl/>
            <w:lang w:val="en-US"/>
          </w:rPr>
          <w:t>ب</w:t>
        </w:r>
      </w:ins>
      <w:r w:rsidRPr="00776251">
        <w:rPr>
          <w:rtl/>
          <w:lang w:val="en-US"/>
        </w:rPr>
        <w:t xml:space="preserve">إعداد تقرير </w:t>
      </w:r>
      <w:r w:rsidRPr="00776251">
        <w:rPr>
          <w:rFonts w:hint="cs"/>
          <w:rtl/>
          <w:lang w:val="en-US"/>
        </w:rPr>
        <w:t>مرحلي</w:t>
      </w:r>
      <w:r w:rsidRPr="00776251">
        <w:rPr>
          <w:rtl/>
          <w:lang w:val="en-US"/>
        </w:rPr>
        <w:t xml:space="preserve"> بشأن أنشطة الات‍حاد الدولي للاتصالات المتعلقة بتنفيذ</w:t>
      </w:r>
      <w:r w:rsidRPr="00776251">
        <w:rPr>
          <w:rFonts w:hint="cs"/>
          <w:rtl/>
          <w:lang w:val="en-US"/>
        </w:rPr>
        <w:t xml:space="preserve"> نواتج</w:t>
      </w:r>
      <w:r w:rsidRPr="00776251">
        <w:rPr>
          <w:rtl/>
          <w:lang w:val="en-US"/>
        </w:rPr>
        <w:t xml:space="preserve"> القمة العالمية لمجتمع المعلومات</w:t>
      </w:r>
      <w:ins w:id="2567" w:author="Al-Midani, Mohammad Haitham" w:date="2018-10-28T12:39:00Z">
        <w:r w:rsidR="00C00742">
          <w:rPr>
            <w:rFonts w:hint="cs"/>
            <w:rtl/>
            <w:lang w:val="en-US"/>
          </w:rPr>
          <w:t>/</w:t>
        </w:r>
        <w:r w:rsidR="00C00742" w:rsidRPr="002E78C5">
          <w:rPr>
            <w:rtl/>
          </w:rPr>
          <w:t>أهداف التنمية المستدامة</w:t>
        </w:r>
      </w:ins>
      <w:ins w:id="2568" w:author="Al-Midani, Mohammad Haitham" w:date="2018-10-28T12:40:00Z">
        <w:r w:rsidR="00C00742" w:rsidRPr="00C00742">
          <w:rPr>
            <w:rtl/>
          </w:rPr>
          <w:t xml:space="preserve"> </w:t>
        </w:r>
        <w:r w:rsidR="00C00742" w:rsidRPr="002E78C5">
          <w:rPr>
            <w:rtl/>
          </w:rPr>
          <w:t>و</w:t>
        </w:r>
        <w:r w:rsidR="00C00742" w:rsidRPr="002E78C5">
          <w:rPr>
            <w:rFonts w:hint="cs"/>
            <w:rtl/>
          </w:rPr>
          <w:t>تقديمه</w:t>
        </w:r>
        <w:r w:rsidR="00C00742" w:rsidRPr="002E78C5">
          <w:rPr>
            <w:rtl/>
          </w:rPr>
          <w:t xml:space="preserve"> </w:t>
        </w:r>
        <w:r w:rsidR="00C00742" w:rsidRPr="002E78C5">
          <w:rPr>
            <w:rFonts w:hint="cs"/>
            <w:rtl/>
          </w:rPr>
          <w:t>إ</w:t>
        </w:r>
        <w:r w:rsidR="00C00742" w:rsidRPr="002E78C5">
          <w:rPr>
            <w:rtl/>
          </w:rPr>
          <w:t>لى</w:t>
        </w:r>
      </w:ins>
      <w:del w:id="2569" w:author="Al-Midani, Mohammad Haitham" w:date="2018-10-28T12:40:00Z">
        <w:r w:rsidRPr="00776251" w:rsidDel="00C00742">
          <w:rPr>
            <w:rtl/>
            <w:lang w:val="en-US"/>
          </w:rPr>
          <w:delText xml:space="preserve"> وعرضها على</w:delText>
        </w:r>
      </w:del>
      <w:r w:rsidRPr="00776251">
        <w:rPr>
          <w:rtl/>
          <w:lang w:val="en-US"/>
        </w:rPr>
        <w:t xml:space="preserve"> مؤتمر المندوبين المفوضين المقبل في</w:t>
      </w:r>
      <w:del w:id="2570" w:author="Elbahnassawy, Ganat" w:date="2018-10-28T22:03:00Z">
        <w:r w:rsidRPr="00776251" w:rsidDel="00132A62">
          <w:rPr>
            <w:rtl/>
            <w:lang w:val="en-US"/>
          </w:rPr>
          <w:delText> </w:delText>
        </w:r>
      </w:del>
      <w:del w:id="2571" w:author="Al-Midani, Mohammad Haitham" w:date="2018-10-28T12:40:00Z">
        <w:r w:rsidRPr="00776251" w:rsidDel="00C00742">
          <w:rPr>
            <w:lang w:val="en-US"/>
          </w:rPr>
          <w:delText>2018</w:delText>
        </w:r>
        <w:r w:rsidRPr="00776251" w:rsidDel="00C00742">
          <w:rPr>
            <w:rFonts w:hint="cs"/>
            <w:rtl/>
            <w:lang w:val="en-US"/>
          </w:rPr>
          <w:delText xml:space="preserve"> مع مراعاة الاستعراض الشامل للجمعية العامة للأمم المتحدة في ديسمبر</w:delText>
        </w:r>
        <w:r w:rsidRPr="00776251" w:rsidDel="00C00742">
          <w:rPr>
            <w:rFonts w:hint="eastAsia"/>
            <w:rtl/>
            <w:lang w:val="en-US"/>
          </w:rPr>
          <w:delText> </w:delText>
        </w:r>
        <w:r w:rsidRPr="00776251" w:rsidDel="00C00742">
          <w:rPr>
            <w:lang w:val="en-US"/>
          </w:rPr>
          <w:delText>2015</w:delText>
        </w:r>
        <w:r w:rsidRPr="00776251" w:rsidDel="00C00742">
          <w:rPr>
            <w:rFonts w:hint="cs"/>
            <w:rtl/>
            <w:lang w:val="en-US"/>
          </w:rPr>
          <w:delText>؛</w:delText>
        </w:r>
      </w:del>
      <w:ins w:id="2572" w:author="Elbahnassawy, Ganat" w:date="2018-10-28T22:03:00Z">
        <w:r w:rsidR="00132A62">
          <w:rPr>
            <w:rFonts w:hint="cs"/>
            <w:rtl/>
            <w:lang w:val="en-US"/>
          </w:rPr>
          <w:t xml:space="preserve"> </w:t>
        </w:r>
      </w:ins>
      <w:ins w:id="2573" w:author="Al-Midani, Mohammad Haitham" w:date="2018-10-28T12:40:00Z">
        <w:r w:rsidR="00132A62">
          <w:t>2022</w:t>
        </w:r>
      </w:ins>
      <w:ins w:id="2574" w:author="Al-Midani, Mohammad Haitham" w:date="2018-10-28T12:41:00Z">
        <w:r w:rsidR="00132A62">
          <w:rPr>
            <w:rFonts w:hint="cs"/>
            <w:rtl/>
            <w:lang w:val="en-US"/>
          </w:rPr>
          <w:t>،</w:t>
        </w:r>
      </w:ins>
    </w:p>
    <w:p w:rsidR="00E512F1" w:rsidRPr="00776251" w:rsidDel="008F2C40" w:rsidRDefault="00E512F1" w:rsidP="00E512F1">
      <w:pPr>
        <w:rPr>
          <w:del w:id="2575" w:author="Elbahnassawy, Ganat" w:date="2018-10-19T18:17:00Z"/>
          <w:rtl/>
        </w:rPr>
      </w:pPr>
      <w:del w:id="2576" w:author="Elbahnassawy, Ganat" w:date="2018-10-19T18:17:00Z">
        <w:r w:rsidRPr="00776251" w:rsidDel="008F2C40">
          <w:delText>7</w:delText>
        </w:r>
        <w:r w:rsidRPr="00776251" w:rsidDel="008F2C40">
          <w:rPr>
            <w:rtl/>
          </w:rPr>
          <w:tab/>
        </w:r>
        <w:r w:rsidRPr="00776251" w:rsidDel="008F2C40">
          <w:rPr>
            <w:rFonts w:hint="cs"/>
            <w:rtl/>
          </w:rPr>
          <w:delText>بضمان مشاركة الات‍حاد بفعالية في الاستعراض الشامل للجمعية العامة للأمم المتحدة وفقاً النماذج المحددة بموجب القرار</w:delText>
        </w:r>
        <w:r w:rsidRPr="00776251" w:rsidDel="008F2C40">
          <w:rPr>
            <w:rFonts w:hint="eastAsia"/>
            <w:rtl/>
          </w:rPr>
          <w:delText> </w:delText>
        </w:r>
        <w:r w:rsidRPr="00776251" w:rsidDel="008F2C40">
          <w:delText>68/302</w:delText>
        </w:r>
        <w:r w:rsidRPr="00776251" w:rsidDel="008F2C40">
          <w:rPr>
            <w:rFonts w:hint="cs"/>
            <w:rtl/>
          </w:rPr>
          <w:delText xml:space="preserve"> للجمعية العامة للأمم المتحدة؛ وذلك من خلال توفير خبرته وكفاءته،</w:delText>
        </w:r>
      </w:del>
    </w:p>
    <w:p w:rsidR="00E512F1" w:rsidRPr="00776251" w:rsidRDefault="00E512F1" w:rsidP="001B464E">
      <w:pPr>
        <w:pStyle w:val="Call"/>
        <w:rPr>
          <w:rtl/>
        </w:rPr>
      </w:pPr>
      <w:r w:rsidRPr="00776251">
        <w:rPr>
          <w:rtl/>
        </w:rPr>
        <w:t>يكلّف مديري المكاتب</w:t>
      </w:r>
    </w:p>
    <w:p w:rsidR="00E512F1" w:rsidRDefault="00E512F1" w:rsidP="00015671">
      <w:pPr>
        <w:rPr>
          <w:color w:val="000000"/>
          <w:rtl/>
        </w:rPr>
        <w:pPrChange w:id="2577" w:author="Riz, Imad " w:date="2018-10-29T01:08:00Z">
          <w:pPr/>
        </w:pPrChange>
      </w:pPr>
      <w:ins w:id="2578" w:author="Elbahnassawy, Ganat" w:date="2018-10-19T18:17:00Z">
        <w:r>
          <w:rPr>
            <w:color w:val="000000"/>
          </w:rPr>
          <w:t>1</w:t>
        </w:r>
        <w:r>
          <w:rPr>
            <w:color w:val="000000"/>
            <w:rtl/>
          </w:rPr>
          <w:tab/>
        </w:r>
      </w:ins>
      <w:del w:id="2579" w:author="Riz, Imad " w:date="2018-10-29T01:08:00Z">
        <w:r w:rsidR="00015671" w:rsidDel="00015671">
          <w:rPr>
            <w:rFonts w:hint="cs"/>
            <w:color w:val="000000"/>
            <w:rtl/>
          </w:rPr>
          <w:delText xml:space="preserve">بالعمل على </w:delText>
        </w:r>
      </w:del>
      <w:ins w:id="2580" w:author="Riz, Imad " w:date="2018-10-29T01:08:00Z">
        <w:r w:rsidR="00015671">
          <w:rPr>
            <w:rFonts w:hint="cs"/>
            <w:color w:val="000000"/>
            <w:rtl/>
          </w:rPr>
          <w:t xml:space="preserve">بضمان </w:t>
        </w:r>
      </w:ins>
      <w:r w:rsidRPr="00776251">
        <w:rPr>
          <w:color w:val="000000"/>
          <w:rtl/>
        </w:rPr>
        <w:t>إعداد أهداف ملموسة ومواعيد قصوى</w:t>
      </w:r>
      <w:r w:rsidRPr="00776251">
        <w:rPr>
          <w:rFonts w:hint="cs"/>
          <w:color w:val="000000"/>
          <w:rtl/>
        </w:rPr>
        <w:t xml:space="preserve"> (باستعمال عمليات الإدارة القائمة على النتائج)</w:t>
      </w:r>
      <w:r w:rsidRPr="00776251">
        <w:rPr>
          <w:color w:val="000000"/>
          <w:rtl/>
        </w:rPr>
        <w:t xml:space="preserve"> لأنشطة </w:t>
      </w:r>
      <w:r w:rsidRPr="00776251">
        <w:rPr>
          <w:rFonts w:hint="cs"/>
          <w:color w:val="000000"/>
          <w:rtl/>
        </w:rPr>
        <w:t>القمة العالمية لمجتمع المعلومات</w:t>
      </w:r>
      <w:ins w:id="2581" w:author="Elbahnassawy, Ganat" w:date="2018-10-19T18:17:00Z">
        <w:r>
          <w:rPr>
            <w:rFonts w:hint="cs"/>
            <w:color w:val="000000"/>
            <w:rtl/>
          </w:rPr>
          <w:t xml:space="preserve"> وأهداف التنمية المستدامة</w:t>
        </w:r>
      </w:ins>
      <w:r w:rsidRPr="00776251">
        <w:rPr>
          <w:color w:val="000000"/>
          <w:rtl/>
        </w:rPr>
        <w:t xml:space="preserve"> والعمل على تجسيدها في الخطط التشغيلية لكل قطاع</w:t>
      </w:r>
      <w:del w:id="2582" w:author="Elbahnassawy, Ganat" w:date="2018-10-19T18:17:00Z">
        <w:r w:rsidRPr="00776251" w:rsidDel="008F2C40">
          <w:rPr>
            <w:color w:val="000000"/>
            <w:rtl/>
          </w:rPr>
          <w:delText>،</w:delText>
        </w:r>
      </w:del>
      <w:ins w:id="2583" w:author="Elbahnassawy, Ganat" w:date="2018-10-19T18:17:00Z">
        <w:r>
          <w:rPr>
            <w:rFonts w:hint="cs"/>
            <w:color w:val="000000"/>
            <w:rtl/>
          </w:rPr>
          <w:t>؛</w:t>
        </w:r>
      </w:ins>
    </w:p>
    <w:p w:rsidR="00E512F1" w:rsidRPr="00776251" w:rsidRDefault="00E512F1" w:rsidP="00500D5F">
      <w:pPr>
        <w:rPr>
          <w:rtl/>
        </w:rPr>
      </w:pPr>
      <w:ins w:id="2584" w:author="Elbahnassawy, Ganat" w:date="2018-10-19T18:17:00Z">
        <w:r>
          <w:rPr>
            <w:color w:val="000000"/>
          </w:rPr>
          <w:t>2</w:t>
        </w:r>
        <w:r>
          <w:rPr>
            <w:color w:val="000000"/>
            <w:rtl/>
          </w:rPr>
          <w:tab/>
        </w:r>
      </w:ins>
      <w:ins w:id="2585" w:author="Elbahnassawy, Ganat" w:date="2018-10-28T23:07:00Z">
        <w:r w:rsidR="00500D5F">
          <w:rPr>
            <w:color w:val="000000"/>
            <w:rtl/>
          </w:rPr>
          <w:t>بمراعاة تأثير عمل الاتحاد فيما يتعلق بالتحوّل الرقمي</w:t>
        </w:r>
        <w:r w:rsidR="00500D5F">
          <w:rPr>
            <w:rFonts w:hint="cs"/>
            <w:color w:val="000000"/>
            <w:rtl/>
          </w:rPr>
          <w:t xml:space="preserve"> و</w:t>
        </w:r>
        <w:r w:rsidR="00500D5F">
          <w:rPr>
            <w:color w:val="000000"/>
            <w:rtl/>
          </w:rPr>
          <w:t>نمو الاقتصاد الرقمي، بما يتفق مع عملية تقييم تنفيذ نواتج القمة العالمية لمجتمع المعلومات، وتقديم المساعدة إلى الأعضاء عند طلبهم،</w:t>
        </w:r>
      </w:ins>
    </w:p>
    <w:p w:rsidR="00E512F1" w:rsidRPr="00776251" w:rsidRDefault="00E512F1" w:rsidP="001B464E">
      <w:pPr>
        <w:pStyle w:val="Call"/>
        <w:rPr>
          <w:rtl/>
        </w:rPr>
      </w:pPr>
      <w:r w:rsidRPr="00776251">
        <w:rPr>
          <w:rFonts w:hint="cs"/>
          <w:rtl/>
        </w:rPr>
        <w:t>يكلف مدير مكتب تنمية الاتصالات</w:t>
      </w:r>
    </w:p>
    <w:p w:rsidR="00E512F1" w:rsidRPr="00C00742" w:rsidRDefault="00E512F1" w:rsidP="00015671">
      <w:pPr>
        <w:rPr>
          <w:rtl/>
        </w:rPr>
        <w:pPrChange w:id="2586" w:author="Riz, Imad " w:date="2018-10-29T01:09:00Z">
          <w:pPr/>
        </w:pPrChange>
      </w:pPr>
      <w:r w:rsidRPr="00C00742">
        <w:rPr>
          <w:rtl/>
        </w:rPr>
        <w:t>بالقيام، بأسرع ما</w:t>
      </w:r>
      <w:r w:rsidRPr="00C00742">
        <w:rPr>
          <w:rFonts w:hint="eastAsia"/>
          <w:rtl/>
        </w:rPr>
        <w:t> </w:t>
      </w:r>
      <w:r w:rsidRPr="00C00742">
        <w:rPr>
          <w:rtl/>
        </w:rPr>
        <w:t>يمكن ووفقاً للقرار</w:t>
      </w:r>
      <w:r w:rsidRPr="00C00742">
        <w:rPr>
          <w:rFonts w:hint="eastAsia"/>
          <w:rtl/>
        </w:rPr>
        <w:t> </w:t>
      </w:r>
      <w:r w:rsidRPr="00C00742">
        <w:t>30</w:t>
      </w:r>
      <w:r w:rsidRPr="00C00742">
        <w:rPr>
          <w:rtl/>
        </w:rPr>
        <w:t xml:space="preserve"> (ال‍مراجَع في</w:t>
      </w:r>
      <w:del w:id="2587" w:author="Elbahnassawy, Ganat" w:date="2018-10-19T18:18:00Z">
        <w:r w:rsidRPr="00C00742" w:rsidDel="008F2C40">
          <w:rPr>
            <w:rtl/>
          </w:rPr>
          <w:delText xml:space="preserve"> دبي، </w:delText>
        </w:r>
        <w:r w:rsidRPr="00C00742" w:rsidDel="008F2C40">
          <w:delText>2014</w:delText>
        </w:r>
      </w:del>
      <w:ins w:id="2588" w:author="Elbahnassawy, Ganat" w:date="2018-10-19T18:18:00Z">
        <w:r w:rsidRPr="00C00742">
          <w:rPr>
            <w:rFonts w:hint="eastAsia"/>
            <w:rtl/>
          </w:rPr>
          <w:t> </w:t>
        </w:r>
        <w:r w:rsidRPr="00C00742">
          <w:rPr>
            <w:rtl/>
          </w:rPr>
          <w:t xml:space="preserve">بوينس آيرس، </w:t>
        </w:r>
        <w:r w:rsidRPr="00C00742">
          <w:t>2017</w:t>
        </w:r>
      </w:ins>
      <w:r w:rsidRPr="00C00742">
        <w:rPr>
          <w:rtl/>
        </w:rPr>
        <w:t>)، بمتابعة نهج للشراكة في</w:t>
      </w:r>
      <w:r w:rsidRPr="00C00742">
        <w:rPr>
          <w:rFonts w:hint="eastAsia"/>
          <w:rtl/>
        </w:rPr>
        <w:t> </w:t>
      </w:r>
      <w:r w:rsidRPr="00C00742">
        <w:rPr>
          <w:rtl/>
        </w:rPr>
        <w:t xml:space="preserve">أنشطة قطاع تنمية الاتصالات </w:t>
      </w:r>
      <w:del w:id="2589" w:author="Riz, Imad " w:date="2018-10-29T01:08:00Z">
        <w:r w:rsidR="00015671" w:rsidDel="00015671">
          <w:rPr>
            <w:rFonts w:hint="cs"/>
            <w:rtl/>
          </w:rPr>
          <w:delText>التابع للات</w:delText>
        </w:r>
      </w:del>
      <w:del w:id="2590" w:author="Riz, Imad " w:date="2018-10-29T01:30:00Z">
        <w:r w:rsidR="009E520B" w:rsidDel="009E520B">
          <w:rPr>
            <w:rFonts w:hint="cs"/>
            <w:rtl/>
          </w:rPr>
          <w:delText>‍</w:delText>
        </w:r>
      </w:del>
      <w:del w:id="2591" w:author="Riz, Imad " w:date="2018-10-29T01:08:00Z">
        <w:r w:rsidR="00015671" w:rsidDel="00015671">
          <w:rPr>
            <w:rFonts w:hint="cs"/>
            <w:rtl/>
          </w:rPr>
          <w:delText xml:space="preserve">حاد </w:delText>
        </w:r>
      </w:del>
      <w:r w:rsidRPr="00C00742">
        <w:rPr>
          <w:rtl/>
        </w:rPr>
        <w:t>المرتبطة بدوره في</w:t>
      </w:r>
      <w:r w:rsidRPr="00C00742">
        <w:rPr>
          <w:rFonts w:hint="eastAsia"/>
          <w:rtl/>
        </w:rPr>
        <w:t> </w:t>
      </w:r>
      <w:r w:rsidRPr="00C00742">
        <w:rPr>
          <w:rtl/>
        </w:rPr>
        <w:t xml:space="preserve">تنفيذ </w:t>
      </w:r>
      <w:del w:id="2592" w:author="Elbahnassawy, Ganat" w:date="2018-10-19T18:18:00Z">
        <w:r w:rsidRPr="00C00742" w:rsidDel="008F2C40">
          <w:rPr>
            <w:rtl/>
          </w:rPr>
          <w:delText xml:space="preserve">ومتابعة </w:delText>
        </w:r>
      </w:del>
      <w:r w:rsidRPr="00C00742">
        <w:rPr>
          <w:rtl/>
        </w:rPr>
        <w:t>نواتج القمة العالمية</w:t>
      </w:r>
      <w:del w:id="2593" w:author="Riz, Imad " w:date="2018-10-29T01:09:00Z">
        <w:r w:rsidR="00015671" w:rsidDel="00015671">
          <w:rPr>
            <w:rFonts w:hint="cs"/>
            <w:rtl/>
          </w:rPr>
          <w:delText>،</w:delText>
        </w:r>
      </w:del>
      <w:r w:rsidRPr="00C00742">
        <w:rPr>
          <w:rFonts w:hint="cs"/>
          <w:rtl/>
        </w:rPr>
        <w:t xml:space="preserve"> </w:t>
      </w:r>
      <w:ins w:id="2594" w:author="Riz, Imad " w:date="2018-10-29T01:10:00Z">
        <w:r w:rsidR="00015671" w:rsidRPr="00C00742">
          <w:rPr>
            <w:color w:val="000000"/>
            <w:rtl/>
          </w:rPr>
          <w:t>لمجتمع المعلومات</w:t>
        </w:r>
        <w:r w:rsidR="00015671" w:rsidRPr="00C00742">
          <w:rPr>
            <w:rFonts w:hint="cs"/>
            <w:rtl/>
          </w:rPr>
          <w:t xml:space="preserve"> وتحقيق أهداف التنمية المستدامة</w:t>
        </w:r>
        <w:r w:rsidR="00015671" w:rsidRPr="00C00742">
          <w:rPr>
            <w:rtl/>
          </w:rPr>
          <w:t xml:space="preserve">، </w:t>
        </w:r>
        <w:r w:rsidR="00015671" w:rsidRPr="00C00742">
          <w:rPr>
            <w:rFonts w:hint="cs"/>
            <w:rtl/>
          </w:rPr>
          <w:t>و</w:t>
        </w:r>
        <w:r w:rsidR="00015671" w:rsidRPr="00C00742">
          <w:rPr>
            <w:color w:val="000000"/>
            <w:rtl/>
          </w:rPr>
          <w:t>متابعة القمة العالمية لمجتمع المعلومات</w:t>
        </w:r>
        <w:r w:rsidR="00015671" w:rsidRPr="00C00742">
          <w:rPr>
            <w:rFonts w:hint="cs"/>
            <w:color w:val="000000"/>
            <w:rtl/>
          </w:rPr>
          <w:t>،</w:t>
        </w:r>
        <w:r w:rsidR="00015671" w:rsidRPr="00C00742">
          <w:rPr>
            <w:rtl/>
          </w:rPr>
          <w:t xml:space="preserve"> </w:t>
        </w:r>
      </w:ins>
      <w:r w:rsidRPr="00C00742">
        <w:rPr>
          <w:rtl/>
        </w:rPr>
        <w:t>وفقاً لأحكام دستور الات‍حاد واتفاقيته، وأن يقدم تقريراً سنوياً عن ذلك إلى ال‍مجلس، حسب</w:t>
      </w:r>
      <w:r w:rsidRPr="00C00742">
        <w:rPr>
          <w:rFonts w:hint="eastAsia"/>
          <w:rtl/>
        </w:rPr>
        <w:t> </w:t>
      </w:r>
      <w:r w:rsidRPr="00C00742">
        <w:rPr>
          <w:rtl/>
        </w:rPr>
        <w:t>الاقتضاء،</w:t>
      </w:r>
    </w:p>
    <w:p w:rsidR="00E512F1" w:rsidRPr="00C00742" w:rsidRDefault="00E512F1" w:rsidP="001B464E">
      <w:pPr>
        <w:pStyle w:val="Call"/>
        <w:rPr>
          <w:rtl/>
        </w:rPr>
      </w:pPr>
      <w:r w:rsidRPr="00C00742">
        <w:rPr>
          <w:rtl/>
        </w:rPr>
        <w:t>يطلب من ال‍مجلس</w:t>
      </w:r>
    </w:p>
    <w:p w:rsidR="00C00742" w:rsidRPr="00776251" w:rsidRDefault="00C00742" w:rsidP="00C00742">
      <w:pPr>
        <w:rPr>
          <w:rtl/>
          <w:lang w:val="en-US"/>
        </w:rPr>
      </w:pPr>
      <w:r w:rsidRPr="00776251">
        <w:rPr>
          <w:lang w:val="en-US"/>
        </w:rPr>
        <w:t>1</w:t>
      </w:r>
      <w:r w:rsidRPr="00776251">
        <w:rPr>
          <w:rtl/>
          <w:lang w:val="en-US"/>
        </w:rPr>
        <w:tab/>
        <w:t>الإشراف على تنفيذ الات‍حاد لنواتج القمة</w:t>
      </w:r>
      <w:ins w:id="2595" w:author="Al-Midani, Mohammad Haitham" w:date="2018-10-28T12:42:00Z">
        <w:r w:rsidRPr="00C00742">
          <w:rPr>
            <w:rtl/>
          </w:rPr>
          <w:t xml:space="preserve"> العالمية لمجتمع المعلومات</w:t>
        </w:r>
        <w:r w:rsidRPr="00C00742">
          <w:rPr>
            <w:rFonts w:hint="cs"/>
            <w:rtl/>
          </w:rPr>
          <w:t xml:space="preserve"> و</w:t>
        </w:r>
        <w:r w:rsidRPr="00C00742">
          <w:rPr>
            <w:rtl/>
          </w:rPr>
          <w:t>أهداف التنمية المستدامة</w:t>
        </w:r>
      </w:ins>
      <w:r w:rsidRPr="00776251">
        <w:rPr>
          <w:rFonts w:hint="cs"/>
          <w:rtl/>
          <w:lang w:val="en-US"/>
        </w:rPr>
        <w:t xml:space="preserve"> وأنشطته ذات الصلة</w:t>
      </w:r>
      <w:del w:id="2596" w:author="Al-Midani, Mohammad Haitham" w:date="2018-10-28T12:43:00Z">
        <w:r w:rsidRPr="00776251" w:rsidDel="00C00742">
          <w:rPr>
            <w:rFonts w:hint="cs"/>
            <w:rtl/>
            <w:lang w:val="en-US"/>
          </w:rPr>
          <w:delText xml:space="preserve"> والنظر ف</w:delText>
        </w:r>
      </w:del>
      <w:del w:id="2597" w:author="Al-Midani, Mohammad Haitham" w:date="2018-10-28T12:44:00Z">
        <w:r w:rsidRPr="00776251" w:rsidDel="00C00742">
          <w:rPr>
            <w:rFonts w:hint="cs"/>
            <w:rtl/>
            <w:lang w:val="en-US"/>
          </w:rPr>
          <w:delText>يها ومناقشتها حسب الاقتضاء</w:delText>
        </w:r>
      </w:del>
      <w:r w:rsidRPr="00776251">
        <w:rPr>
          <w:rFonts w:hint="cs"/>
          <w:rtl/>
          <w:lang w:val="en-US"/>
        </w:rPr>
        <w:t xml:space="preserve">، </w:t>
      </w:r>
      <w:ins w:id="2598" w:author="Al-Midani, Mohammad Haitham" w:date="2018-10-28T12:44:00Z">
        <w:r w:rsidRPr="00C00742">
          <w:rPr>
            <w:rFonts w:hint="cs"/>
            <w:rtl/>
          </w:rPr>
          <w:t>ودراسة ومناقشة هذا التنفيذ وهذه الأنشطة حسب الاقتضاء،</w:t>
        </w:r>
        <w:r>
          <w:rPr>
            <w:rFonts w:hint="cs"/>
            <w:rtl/>
          </w:rPr>
          <w:t xml:space="preserve"> </w:t>
        </w:r>
      </w:ins>
      <w:r w:rsidRPr="00776251">
        <w:rPr>
          <w:rFonts w:hint="cs"/>
          <w:rtl/>
          <w:lang w:val="en-US"/>
        </w:rPr>
        <w:t>وذلك</w:t>
      </w:r>
      <w:r w:rsidRPr="00776251">
        <w:rPr>
          <w:rtl/>
          <w:lang w:val="en-US"/>
        </w:rPr>
        <w:t xml:space="preserve"> ضمن نطاق الحدود المالية التي يقررها مؤتمر المندوبين المفوضين، وإتاحة الموارد حسب</w:t>
      </w:r>
      <w:r w:rsidRPr="00776251">
        <w:rPr>
          <w:rFonts w:hint="cs"/>
          <w:rtl/>
          <w:lang w:val="en-US"/>
        </w:rPr>
        <w:t> </w:t>
      </w:r>
      <w:r w:rsidRPr="00776251">
        <w:rPr>
          <w:rtl/>
          <w:lang w:val="en-US"/>
        </w:rPr>
        <w:t>الاقتضاء؛</w:t>
      </w:r>
    </w:p>
    <w:p w:rsidR="00C00742" w:rsidRPr="00776251" w:rsidRDefault="00C00742" w:rsidP="00C00742">
      <w:pPr>
        <w:rPr>
          <w:rtl/>
          <w:lang w:val="en-US"/>
        </w:rPr>
      </w:pPr>
      <w:r w:rsidRPr="00776251">
        <w:rPr>
          <w:lang w:val="en-US"/>
        </w:rPr>
        <w:t>2</w:t>
      </w:r>
      <w:r w:rsidRPr="00776251">
        <w:rPr>
          <w:rtl/>
          <w:lang w:val="en-US"/>
        </w:rPr>
        <w:tab/>
        <w:t>الإشراف على تكيف الات‍حاد مع مجتمع المعلومات، وفقاً لما جاء في الفقرة</w:t>
      </w:r>
      <w:r w:rsidRPr="00776251">
        <w:rPr>
          <w:rFonts w:hint="cs"/>
          <w:rtl/>
          <w:lang w:val="en-US"/>
        </w:rPr>
        <w:t> </w:t>
      </w:r>
      <w:del w:id="2599" w:author="Al-Midani, Mohammad Haitham" w:date="2018-10-28T12:44:00Z">
        <w:r w:rsidRPr="00776251" w:rsidDel="00C00742">
          <w:rPr>
            <w:lang w:val="en-US"/>
          </w:rPr>
          <w:delText>5</w:delText>
        </w:r>
      </w:del>
      <w:ins w:id="2600" w:author="Al-Midani, Mohammad Haitham" w:date="2018-10-28T12:44:00Z">
        <w:r>
          <w:t>4</w:t>
        </w:r>
      </w:ins>
      <w:r w:rsidRPr="00776251">
        <w:rPr>
          <w:rtl/>
          <w:lang w:val="en-US"/>
        </w:rPr>
        <w:t xml:space="preserve"> من "</w:t>
      </w:r>
      <w:r w:rsidRPr="00776251">
        <w:rPr>
          <w:i/>
          <w:iCs/>
          <w:rtl/>
          <w:lang w:val="en-US"/>
        </w:rPr>
        <w:t>يقرر</w:t>
      </w:r>
      <w:r w:rsidRPr="00776251">
        <w:rPr>
          <w:rtl/>
          <w:lang w:val="en-US"/>
        </w:rPr>
        <w:t>"</w:t>
      </w:r>
      <w:r w:rsidRPr="00776251">
        <w:rPr>
          <w:rFonts w:hint="cs"/>
          <w:rtl/>
          <w:lang w:val="en-US"/>
        </w:rPr>
        <w:t> </w:t>
      </w:r>
      <w:r w:rsidRPr="00776251">
        <w:rPr>
          <w:rtl/>
          <w:lang w:val="en-US"/>
        </w:rPr>
        <w:t>أعلاه؛</w:t>
      </w:r>
    </w:p>
    <w:p w:rsidR="00C00742" w:rsidRDefault="00C00742" w:rsidP="00C00742">
      <w:pPr>
        <w:rPr>
          <w:rtl/>
          <w:lang w:val="en-US"/>
        </w:rPr>
      </w:pPr>
      <w:r w:rsidRPr="00776251">
        <w:rPr>
          <w:lang w:val="en-US"/>
        </w:rPr>
        <w:t>3</w:t>
      </w:r>
      <w:r w:rsidRPr="00776251">
        <w:rPr>
          <w:rtl/>
          <w:lang w:val="en-US"/>
        </w:rPr>
        <w:tab/>
        <w:t xml:space="preserve">الإبقاء على فريق العمل التابع للمجلس والمعني بالقمة العالمية لمجتمع المعلومات، </w:t>
      </w:r>
      <w:ins w:id="2601" w:author="Al-Midani, Mohammad Haitham" w:date="2018-10-28T12:46:00Z">
        <w:r>
          <w:rPr>
            <w:rFonts w:hint="cs"/>
            <w:rtl/>
            <w:lang w:val="en-US"/>
          </w:rPr>
          <w:t xml:space="preserve">وإعادة تسميته فريق العمل التابع للمجلس والمعني </w:t>
        </w:r>
      </w:ins>
      <w:ins w:id="2602" w:author="Al-Midani, Mohammad Haitham" w:date="2018-10-28T12:47:00Z">
        <w:r w:rsidRPr="00C00742">
          <w:rPr>
            <w:rtl/>
          </w:rPr>
          <w:t>بالقمة العالمية لمجتمع المعلومات وأهداف التنمية المستدامة</w:t>
        </w:r>
        <w:r>
          <w:rPr>
            <w:rFonts w:hint="cs"/>
            <w:rtl/>
            <w:lang w:val="en-US"/>
          </w:rPr>
          <w:t xml:space="preserve">، </w:t>
        </w:r>
      </w:ins>
      <w:r w:rsidRPr="00776251">
        <w:rPr>
          <w:rtl/>
          <w:lang w:val="en-US"/>
        </w:rPr>
        <w:t xml:space="preserve">بغية تسهيل إسهامات الأعضاء وتوجيهاتهم بشأن تنفيذ </w:t>
      </w:r>
      <w:del w:id="2603" w:author="Al-Midani, Mohammad Haitham" w:date="2018-10-28T12:47:00Z">
        <w:r w:rsidRPr="00776251" w:rsidDel="00C00742">
          <w:rPr>
            <w:rtl/>
            <w:lang w:val="en-US"/>
          </w:rPr>
          <w:delText>الات‍حاد ل</w:delText>
        </w:r>
      </w:del>
      <w:r w:rsidRPr="00776251">
        <w:rPr>
          <w:rtl/>
          <w:lang w:val="en-US"/>
        </w:rPr>
        <w:t xml:space="preserve">نواتج القمة </w:t>
      </w:r>
      <w:ins w:id="2604" w:author="Al-Midani, Mohammad Haitham" w:date="2018-10-28T12:47:00Z">
        <w:r>
          <w:rPr>
            <w:rFonts w:hint="cs"/>
            <w:rtl/>
            <w:lang w:val="en-US"/>
          </w:rPr>
          <w:t xml:space="preserve">العالمية لمجتمع المعلومات وأهداف التنمية المستدامة </w:t>
        </w:r>
      </w:ins>
      <w:r w:rsidRPr="00776251">
        <w:rPr>
          <w:rtl/>
          <w:lang w:val="en-US"/>
        </w:rPr>
        <w:t>ذات الصلة</w:t>
      </w:r>
      <w:del w:id="2605" w:author="Al-Midani, Mohammad Haitham" w:date="2018-10-28T12:48:00Z">
        <w:r w:rsidRPr="00776251" w:rsidDel="00C00742">
          <w:rPr>
            <w:rtl/>
            <w:lang w:val="en-US"/>
          </w:rPr>
          <w:delText xml:space="preserve"> وإعداد مقترحات للمجلس، بالتعاون مع أفرقة العمل الأخرى التابعة للمجلس، قد</w:delText>
        </w:r>
        <w:r w:rsidRPr="00776251" w:rsidDel="00C00742">
          <w:rPr>
            <w:rFonts w:hint="cs"/>
            <w:rtl/>
            <w:lang w:val="en-US"/>
          </w:rPr>
          <w:delText> </w:delText>
        </w:r>
        <w:r w:rsidRPr="00776251" w:rsidDel="00C00742">
          <w:rPr>
            <w:rtl/>
            <w:lang w:val="en-US"/>
          </w:rPr>
          <w:delText xml:space="preserve">تكون ضرورية لتمكين الات‍حاد من الاضطلاع بدوره في بناء مجتمع المعلومات، </w:delText>
        </w:r>
        <w:r w:rsidRPr="00776251" w:rsidDel="00C00742">
          <w:rPr>
            <w:rtl/>
            <w:lang w:val="en-US"/>
          </w:rPr>
          <w:lastRenderedPageBreak/>
          <w:delText>بمساعدة فريق المهام المعني بالقمة العالمية لمجتمع المعلومات، مع إمكانية أن تضم هذه المقترحات تعديلات على دستور الات‍حاد</w:delText>
        </w:r>
        <w:r w:rsidRPr="00776251" w:rsidDel="00C00742">
          <w:rPr>
            <w:rFonts w:hint="cs"/>
            <w:rtl/>
            <w:lang w:val="en-US"/>
          </w:rPr>
          <w:delText> </w:delText>
        </w:r>
        <w:r w:rsidRPr="00776251" w:rsidDel="00C00742">
          <w:rPr>
            <w:rtl/>
            <w:lang w:val="en-US"/>
          </w:rPr>
          <w:delText>واتفاقيته</w:delText>
        </w:r>
      </w:del>
      <w:r w:rsidRPr="00776251">
        <w:rPr>
          <w:rtl/>
          <w:lang w:val="en-US"/>
        </w:rPr>
        <w:t>؛</w:t>
      </w:r>
    </w:p>
    <w:p w:rsidR="00C00742" w:rsidRPr="00776251" w:rsidRDefault="00C00742" w:rsidP="00D976F4">
      <w:pPr>
        <w:rPr>
          <w:rtl/>
          <w:lang w:val="en-US"/>
        </w:rPr>
      </w:pPr>
      <w:r w:rsidRPr="00776251">
        <w:rPr>
          <w:lang w:val="en-US"/>
        </w:rPr>
        <w:t>4</w:t>
      </w:r>
      <w:r w:rsidRPr="00776251">
        <w:rPr>
          <w:lang w:val="en-US"/>
        </w:rPr>
        <w:tab/>
      </w:r>
      <w:r w:rsidRPr="00776251">
        <w:rPr>
          <w:rtl/>
          <w:lang w:val="en-US"/>
        </w:rPr>
        <w:t xml:space="preserve">أخذ قرارات الجمعية العامة للأمم المتحدة ذات الصلة بالحسبان، فيما يتعلق </w:t>
      </w:r>
      <w:ins w:id="2606" w:author="Al-Midani, Mohammad Haitham" w:date="2018-10-28T12:49:00Z">
        <w:r w:rsidR="00D976F4">
          <w:rPr>
            <w:rFonts w:hint="cs"/>
            <w:rtl/>
            <w:lang w:val="en-US"/>
          </w:rPr>
          <w:t xml:space="preserve">بعمليات تنفيذ </w:t>
        </w:r>
      </w:ins>
      <w:del w:id="2607" w:author="Al-Midani, Mohammad Haitham" w:date="2018-10-28T12:49:00Z">
        <w:r w:rsidRPr="00776251" w:rsidDel="00D976F4">
          <w:rPr>
            <w:rFonts w:hint="cs"/>
            <w:rtl/>
            <w:lang w:val="en-US"/>
          </w:rPr>
          <w:delText>بالاستعراض الشامل</w:delText>
        </w:r>
        <w:r w:rsidRPr="00776251" w:rsidDel="00D976F4">
          <w:rPr>
            <w:rtl/>
            <w:lang w:val="en-US"/>
          </w:rPr>
          <w:delText xml:space="preserve"> </w:delText>
        </w:r>
      </w:del>
      <w:del w:id="2608" w:author="Al-Midani, Mohammad Haitham" w:date="2018-10-28T12:50:00Z">
        <w:r w:rsidRPr="00776251" w:rsidDel="00D976F4">
          <w:rPr>
            <w:rtl/>
            <w:lang w:val="en-US"/>
          </w:rPr>
          <w:delText xml:space="preserve">لتنفيذ </w:delText>
        </w:r>
      </w:del>
      <w:r w:rsidRPr="00776251">
        <w:rPr>
          <w:rtl/>
          <w:lang w:val="en-US"/>
        </w:rPr>
        <w:t>نواتج القمة العالمية لمجتمع</w:t>
      </w:r>
      <w:r w:rsidRPr="00776251">
        <w:rPr>
          <w:rFonts w:hint="cs"/>
          <w:rtl/>
          <w:lang w:val="en-US"/>
        </w:rPr>
        <w:t> </w:t>
      </w:r>
      <w:r w:rsidRPr="00776251">
        <w:rPr>
          <w:rtl/>
          <w:lang w:val="en-US"/>
        </w:rPr>
        <w:t>المعلومات</w:t>
      </w:r>
      <w:ins w:id="2609" w:author="Al-Midani, Mohammad Haitham" w:date="2018-10-28T12:50:00Z">
        <w:r w:rsidR="00D976F4">
          <w:rPr>
            <w:rFonts w:hint="cs"/>
            <w:rtl/>
            <w:lang w:val="en-US"/>
          </w:rPr>
          <w:t xml:space="preserve"> وأهداف التنمية المستدامة</w:t>
        </w:r>
      </w:ins>
      <w:r w:rsidRPr="00776251">
        <w:rPr>
          <w:rtl/>
          <w:lang w:val="en-US"/>
        </w:rPr>
        <w:t>؛</w:t>
      </w:r>
    </w:p>
    <w:p w:rsidR="00D976F4" w:rsidRDefault="00D976F4" w:rsidP="00D976F4">
      <w:pPr>
        <w:rPr>
          <w:ins w:id="2610" w:author="Al-Midani, Mohammad Haitham" w:date="2018-10-28T12:50:00Z"/>
          <w:rtl/>
        </w:rPr>
      </w:pPr>
      <w:ins w:id="2611" w:author="Al-Midani, Mohammad Haitham" w:date="2018-10-28T12:50:00Z">
        <w:r>
          <w:t>5</w:t>
        </w:r>
        <w:r>
          <w:rPr>
            <w:rtl/>
          </w:rPr>
          <w:tab/>
        </w:r>
        <w:r>
          <w:rPr>
            <w:rFonts w:hint="cs"/>
            <w:rtl/>
          </w:rPr>
          <w:t xml:space="preserve">إعداد تقرير بشأن مساهمة الاتحاد في أهداف التنمية المستدامة في الفترة </w:t>
        </w:r>
        <w:r>
          <w:t>2019-2015</w:t>
        </w:r>
        <w:r>
          <w:rPr>
            <w:rFonts w:hint="cs"/>
            <w:rtl/>
          </w:rPr>
          <w:t xml:space="preserve"> وتقديمه إلى المنتدى السياسي الرفيع المستوى </w:t>
        </w:r>
        <w:r>
          <w:rPr>
            <w:color w:val="000000"/>
            <w:rtl/>
          </w:rPr>
          <w:t>التابع للمجلس الاقتصادي والاجتماعي</w:t>
        </w:r>
        <w:r>
          <w:rPr>
            <w:rFonts w:hint="cs"/>
            <w:color w:val="000000"/>
            <w:rtl/>
          </w:rPr>
          <w:t xml:space="preserve"> لعام </w:t>
        </w:r>
        <w:r>
          <w:rPr>
            <w:color w:val="000000"/>
          </w:rPr>
          <w:t>2019</w:t>
        </w:r>
        <w:r>
          <w:rPr>
            <w:color w:val="000000"/>
            <w:rtl/>
          </w:rPr>
          <w:t>؛</w:t>
        </w:r>
      </w:ins>
    </w:p>
    <w:p w:rsidR="00E512F1" w:rsidRPr="00D63F6F" w:rsidRDefault="00D976F4" w:rsidP="00D976F4">
      <w:pPr>
        <w:rPr>
          <w:rtl/>
        </w:rPr>
      </w:pPr>
      <w:ins w:id="2612" w:author="Al-Midani, Mohammad Haitham" w:date="2018-10-28T12:50:00Z">
        <w:r>
          <w:t>6</w:t>
        </w:r>
        <w:r>
          <w:rPr>
            <w:rtl/>
          </w:rPr>
          <w:tab/>
        </w:r>
        <w:r>
          <w:rPr>
            <w:rFonts w:hint="cs"/>
            <w:rtl/>
          </w:rPr>
          <w:t xml:space="preserve">تقديم تقرير سنوي بشأن أنشطة الاتحاد إلى المنتدى السياسي الرفيع المستوى </w:t>
        </w:r>
        <w:r>
          <w:rPr>
            <w:color w:val="000000"/>
            <w:rtl/>
          </w:rPr>
          <w:t>التابع للمجلس الاقتصادي والاجتماعي</w:t>
        </w:r>
        <w:r>
          <w:rPr>
            <w:rFonts w:hint="cs"/>
            <w:color w:val="000000"/>
            <w:rtl/>
          </w:rPr>
          <w:t xml:space="preserve"> من خلال الآليات المحددة في القرار </w:t>
        </w:r>
        <w:r>
          <w:rPr>
            <w:color w:val="000000"/>
          </w:rPr>
          <w:t>70/1</w:t>
        </w:r>
        <w:r>
          <w:rPr>
            <w:rFonts w:hint="cs"/>
            <w:color w:val="000000"/>
            <w:rtl/>
          </w:rPr>
          <w:t xml:space="preserve"> </w:t>
        </w:r>
        <w:r>
          <w:rPr>
            <w:color w:val="000000"/>
            <w:rtl/>
          </w:rPr>
          <w:t>للجمعية العامة للأمم المتحدة</w:t>
        </w:r>
        <w:r>
          <w:rPr>
            <w:rFonts w:hint="cs"/>
            <w:rtl/>
          </w:rPr>
          <w:t>؛</w:t>
        </w:r>
      </w:ins>
    </w:p>
    <w:p w:rsidR="00E512F1" w:rsidRPr="00776251" w:rsidRDefault="00E512F1" w:rsidP="00E512F1">
      <w:pPr>
        <w:rPr>
          <w:rtl/>
        </w:rPr>
      </w:pPr>
      <w:ins w:id="2613" w:author="Elbahnassawy, Ganat" w:date="2018-10-19T18:20:00Z">
        <w:r>
          <w:t>7</w:t>
        </w:r>
      </w:ins>
      <w:del w:id="2614" w:author="Elbahnassawy, Ganat" w:date="2018-10-19T18:20:00Z">
        <w:r w:rsidRPr="00890830" w:rsidDel="00890830">
          <w:delText>5</w:delText>
        </w:r>
      </w:del>
      <w:r w:rsidRPr="00890830">
        <w:rPr>
          <w:rtl/>
        </w:rPr>
        <w:tab/>
      </w:r>
      <w:r w:rsidRPr="00890830">
        <w:rPr>
          <w:rFonts w:hint="cs"/>
          <w:rtl/>
        </w:rPr>
        <w:t>إدراج</w:t>
      </w:r>
      <w:r w:rsidRPr="00890830">
        <w:rPr>
          <w:rtl/>
        </w:rPr>
        <w:t xml:space="preserve"> </w:t>
      </w:r>
      <w:r w:rsidRPr="00890830">
        <w:rPr>
          <w:rFonts w:hint="cs"/>
          <w:rtl/>
        </w:rPr>
        <w:t>تقرير</w:t>
      </w:r>
      <w:r w:rsidRPr="00890830">
        <w:rPr>
          <w:rtl/>
        </w:rPr>
        <w:t xml:space="preserve"> </w:t>
      </w:r>
      <w:r w:rsidRPr="00890830">
        <w:rPr>
          <w:rFonts w:hint="cs"/>
          <w:rtl/>
        </w:rPr>
        <w:t>الأمين</w:t>
      </w:r>
      <w:r w:rsidRPr="00890830">
        <w:rPr>
          <w:rtl/>
        </w:rPr>
        <w:t xml:space="preserve"> </w:t>
      </w:r>
      <w:r w:rsidRPr="00890830">
        <w:rPr>
          <w:rFonts w:hint="cs"/>
          <w:rtl/>
        </w:rPr>
        <w:t>العام</w:t>
      </w:r>
      <w:r w:rsidRPr="00890830">
        <w:rPr>
          <w:rtl/>
        </w:rPr>
        <w:t xml:space="preserve"> </w:t>
      </w:r>
      <w:r w:rsidRPr="00890830">
        <w:rPr>
          <w:rFonts w:hint="cs"/>
          <w:rtl/>
        </w:rPr>
        <w:t>في</w:t>
      </w:r>
      <w:r w:rsidRPr="00890830">
        <w:rPr>
          <w:rFonts w:hint="eastAsia"/>
          <w:rtl/>
        </w:rPr>
        <w:t> </w:t>
      </w:r>
      <w:r w:rsidRPr="00890830">
        <w:rPr>
          <w:rFonts w:hint="cs"/>
          <w:rtl/>
        </w:rPr>
        <w:t>الوثائق</w:t>
      </w:r>
      <w:r w:rsidRPr="00890830">
        <w:rPr>
          <w:rtl/>
        </w:rPr>
        <w:t xml:space="preserve"> </w:t>
      </w:r>
      <w:r w:rsidRPr="00890830">
        <w:rPr>
          <w:rFonts w:hint="cs"/>
          <w:rtl/>
        </w:rPr>
        <w:t>المرسلة</w:t>
      </w:r>
      <w:r w:rsidRPr="00890830">
        <w:rPr>
          <w:rtl/>
        </w:rPr>
        <w:t xml:space="preserve"> </w:t>
      </w:r>
      <w:r w:rsidRPr="00890830">
        <w:rPr>
          <w:rFonts w:hint="cs"/>
          <w:rtl/>
        </w:rPr>
        <w:t>إلى</w:t>
      </w:r>
      <w:r w:rsidRPr="00890830">
        <w:rPr>
          <w:rtl/>
        </w:rPr>
        <w:t xml:space="preserve"> </w:t>
      </w:r>
      <w:r w:rsidRPr="00890830">
        <w:rPr>
          <w:rFonts w:hint="cs"/>
          <w:rtl/>
        </w:rPr>
        <w:t>الدول</w:t>
      </w:r>
      <w:r w:rsidRPr="00890830">
        <w:rPr>
          <w:rtl/>
        </w:rPr>
        <w:t xml:space="preserve"> </w:t>
      </w:r>
      <w:r w:rsidRPr="00890830">
        <w:rPr>
          <w:rFonts w:hint="cs"/>
          <w:rtl/>
        </w:rPr>
        <w:t>الأعضاء</w:t>
      </w:r>
      <w:r w:rsidRPr="00890830">
        <w:rPr>
          <w:rtl/>
        </w:rPr>
        <w:t xml:space="preserve"> </w:t>
      </w:r>
      <w:r w:rsidRPr="00890830">
        <w:rPr>
          <w:rFonts w:hint="cs"/>
          <w:rtl/>
        </w:rPr>
        <w:t>وفقاً</w:t>
      </w:r>
      <w:r w:rsidRPr="00890830">
        <w:rPr>
          <w:rtl/>
        </w:rPr>
        <w:t xml:space="preserve"> </w:t>
      </w:r>
      <w:r w:rsidRPr="00890830">
        <w:rPr>
          <w:rFonts w:hint="cs"/>
          <w:rtl/>
        </w:rPr>
        <w:t>للرقم</w:t>
      </w:r>
      <w:r w:rsidRPr="00890830">
        <w:rPr>
          <w:rFonts w:hint="eastAsia"/>
          <w:rtl/>
        </w:rPr>
        <w:t> </w:t>
      </w:r>
      <w:r w:rsidRPr="00890830">
        <w:t>81</w:t>
      </w:r>
      <w:r w:rsidRPr="00890830">
        <w:rPr>
          <w:rtl/>
        </w:rPr>
        <w:t xml:space="preserve"> </w:t>
      </w:r>
      <w:r w:rsidRPr="00890830">
        <w:rPr>
          <w:rFonts w:hint="cs"/>
          <w:rtl/>
        </w:rPr>
        <w:t>من</w:t>
      </w:r>
      <w:r w:rsidRPr="00890830">
        <w:rPr>
          <w:rFonts w:hint="eastAsia"/>
          <w:rtl/>
        </w:rPr>
        <w:t> </w:t>
      </w:r>
      <w:r w:rsidRPr="00890830">
        <w:rPr>
          <w:rFonts w:hint="cs"/>
          <w:rtl/>
        </w:rPr>
        <w:t>الاتفاقية</w:t>
      </w:r>
      <w:del w:id="2615" w:author="Elbahnassawy, Ganat" w:date="2018-10-28T23:07:00Z">
        <w:r w:rsidRPr="00890830" w:rsidDel="00500D5F">
          <w:rPr>
            <w:rFonts w:hint="cs"/>
            <w:rtl/>
          </w:rPr>
          <w:delText>؛</w:delText>
        </w:r>
      </w:del>
      <w:ins w:id="2616" w:author="Elbahnassawy, Ganat" w:date="2018-10-28T23:07:00Z">
        <w:r w:rsidR="00500D5F">
          <w:rPr>
            <w:rFonts w:hint="cs"/>
            <w:rtl/>
          </w:rPr>
          <w:t>،</w:t>
        </w:r>
      </w:ins>
    </w:p>
    <w:p w:rsidR="00E512F1" w:rsidRPr="00776251" w:rsidDel="00890830" w:rsidRDefault="00E512F1" w:rsidP="00E512F1">
      <w:pPr>
        <w:rPr>
          <w:del w:id="2617" w:author="Elbahnassawy, Ganat" w:date="2018-10-19T18:20:00Z"/>
          <w:rtl/>
        </w:rPr>
      </w:pPr>
      <w:del w:id="2618" w:author="Elbahnassawy, Ganat" w:date="2018-10-19T18:20:00Z">
        <w:r w:rsidRPr="00776251" w:rsidDel="00890830">
          <w:delText>6</w:delText>
        </w:r>
        <w:r w:rsidRPr="00776251" w:rsidDel="00890830">
          <w:tab/>
        </w:r>
        <w:r w:rsidRPr="00776251" w:rsidDel="00890830">
          <w:rPr>
            <w:rFonts w:hint="cs"/>
            <w:rtl/>
          </w:rPr>
          <w:delText>اتخاذ جميع التدابير اللازمة، حسب الاقتضاء، متابعةً لنتائج الاستعراض الشامل للجمعية العامة للأمم المتحدة لتنفيذ نواتج القمة العالمية لمجتمع المعلومات، في الحدود المالية التي وضعها مؤتمر المندوبين</w:delText>
        </w:r>
        <w:r w:rsidRPr="00776251" w:rsidDel="00890830">
          <w:rPr>
            <w:rFonts w:hint="eastAsia"/>
            <w:rtl/>
          </w:rPr>
          <w:delText> </w:delText>
        </w:r>
        <w:r w:rsidRPr="00776251" w:rsidDel="00890830">
          <w:rPr>
            <w:rFonts w:hint="cs"/>
            <w:rtl/>
          </w:rPr>
          <w:delText>المفوضين؛</w:delText>
        </w:r>
      </w:del>
    </w:p>
    <w:p w:rsidR="00E512F1" w:rsidRPr="00776251" w:rsidDel="00890830" w:rsidRDefault="00E512F1" w:rsidP="00E512F1">
      <w:pPr>
        <w:rPr>
          <w:del w:id="2619" w:author="Elbahnassawy, Ganat" w:date="2018-10-19T18:20:00Z"/>
          <w:rtl/>
        </w:rPr>
      </w:pPr>
      <w:del w:id="2620" w:author="Elbahnassawy, Ganat" w:date="2018-10-19T18:20:00Z">
        <w:r w:rsidRPr="00776251" w:rsidDel="00890830">
          <w:delText>7</w:delText>
        </w:r>
        <w:r w:rsidRPr="00776251" w:rsidDel="00890830">
          <w:rPr>
            <w:rtl/>
          </w:rPr>
          <w:tab/>
        </w:r>
        <w:r w:rsidRPr="00776251" w:rsidDel="00890830">
          <w:rPr>
            <w:rFonts w:hint="cs"/>
            <w:rtl/>
          </w:rPr>
          <w:delText>تشجيع مشاركة الأعضاء وأصحاب المصلحة الآخرين في أنشطة الات‍حاد الداعمة لتنفيذ نواتج القمة العالمية لمجتمع المعلومات، حسب</w:delText>
        </w:r>
        <w:r w:rsidRPr="00776251" w:rsidDel="00890830">
          <w:rPr>
            <w:rFonts w:hint="eastAsia"/>
            <w:rtl/>
          </w:rPr>
          <w:delText> </w:delText>
        </w:r>
        <w:r w:rsidRPr="00776251" w:rsidDel="00890830">
          <w:rPr>
            <w:rFonts w:hint="cs"/>
            <w:rtl/>
          </w:rPr>
          <w:delText>الاقتضاء</w:delText>
        </w:r>
        <w:r w:rsidRPr="00776251" w:rsidDel="00890830">
          <w:rPr>
            <w:rtl/>
          </w:rPr>
          <w:delText>،</w:delText>
        </w:r>
      </w:del>
    </w:p>
    <w:p w:rsidR="00E512F1" w:rsidRPr="00D976F4" w:rsidRDefault="00E512F1" w:rsidP="001B464E">
      <w:pPr>
        <w:pStyle w:val="Call"/>
        <w:rPr>
          <w:rtl/>
        </w:rPr>
      </w:pPr>
      <w:r w:rsidRPr="00D976F4">
        <w:rPr>
          <w:rtl/>
        </w:rPr>
        <w:t xml:space="preserve">يدعو الدول الأعضاء وأعضاء القطاعات </w:t>
      </w:r>
      <w:ins w:id="2621" w:author="Elbahnassawy, Ganat" w:date="2018-10-19T18:20:00Z">
        <w:r w:rsidRPr="00D976F4">
          <w:rPr>
            <w:rFonts w:hint="cs"/>
            <w:rtl/>
          </w:rPr>
          <w:t>والهيئات الأكاديم</w:t>
        </w:r>
      </w:ins>
      <w:ins w:id="2622" w:author="Elbahnassawy, Ganat" w:date="2018-10-28T23:07:00Z">
        <w:r w:rsidR="00500D5F">
          <w:rPr>
            <w:rFonts w:hint="cs"/>
            <w:rtl/>
          </w:rPr>
          <w:t>ي</w:t>
        </w:r>
      </w:ins>
      <w:ins w:id="2623" w:author="Elbahnassawy, Ganat" w:date="2018-10-19T18:20:00Z">
        <w:r w:rsidRPr="00D976F4">
          <w:rPr>
            <w:rFonts w:hint="cs"/>
            <w:rtl/>
          </w:rPr>
          <w:t xml:space="preserve">ة </w:t>
        </w:r>
      </w:ins>
      <w:r w:rsidRPr="00D976F4">
        <w:rPr>
          <w:rtl/>
        </w:rPr>
        <w:t>والمنتسبين</w:t>
      </w:r>
      <w:del w:id="2624" w:author="Elbahnassawy, Ganat" w:date="2018-10-19T18:20:00Z">
        <w:r w:rsidRPr="00D976F4" w:rsidDel="00890830">
          <w:rPr>
            <w:rFonts w:hint="cs"/>
            <w:rtl/>
          </w:rPr>
          <w:delText xml:space="preserve"> والهيئات الأكاديمية</w:delText>
        </w:r>
      </w:del>
    </w:p>
    <w:p w:rsidR="00D976F4" w:rsidRPr="00776251" w:rsidRDefault="00D976F4" w:rsidP="000375F8">
      <w:pPr>
        <w:rPr>
          <w:rtl/>
          <w:lang w:val="en-US"/>
        </w:rPr>
      </w:pPr>
      <w:r w:rsidRPr="00776251">
        <w:rPr>
          <w:lang w:val="en-US"/>
        </w:rPr>
        <w:t>1</w:t>
      </w:r>
      <w:r w:rsidRPr="00776251">
        <w:rPr>
          <w:rtl/>
          <w:lang w:val="en-US"/>
        </w:rPr>
        <w:tab/>
        <w:t>إلى المشاركة الفعّالة في تنفيذ نواتج القمة</w:t>
      </w:r>
      <w:ins w:id="2625" w:author="Al-Midani, Mohammad Haitham" w:date="2018-10-28T12:53:00Z">
        <w:r>
          <w:rPr>
            <w:rFonts w:hint="cs"/>
            <w:rtl/>
            <w:lang w:val="en-US"/>
          </w:rPr>
          <w:t xml:space="preserve"> العالمية لمجتمع المعلومات وأهداف التنمية المستدامة</w:t>
        </w:r>
      </w:ins>
      <w:r w:rsidRPr="00776251">
        <w:rPr>
          <w:rtl/>
          <w:lang w:val="en-US"/>
        </w:rPr>
        <w:t xml:space="preserve">، والمساهمة في قاعدة البيانات الخاصة </w:t>
      </w:r>
      <w:del w:id="2626" w:author="Al-Midani, Mohammad Haitham" w:date="2018-10-28T12:53:00Z">
        <w:r w:rsidRPr="00776251" w:rsidDel="00D976F4">
          <w:rPr>
            <w:rtl/>
            <w:lang w:val="en-US"/>
          </w:rPr>
          <w:delText xml:space="preserve">بتقييم </w:delText>
        </w:r>
      </w:del>
      <w:ins w:id="2627" w:author="Al-Midani, Mohammad Haitham" w:date="2018-10-28T12:53:00Z">
        <w:r>
          <w:rPr>
            <w:rFonts w:hint="cs"/>
            <w:rtl/>
            <w:lang w:val="en-US"/>
          </w:rPr>
          <w:t xml:space="preserve">بمنتدى </w:t>
        </w:r>
      </w:ins>
      <w:r w:rsidRPr="00776251">
        <w:rPr>
          <w:rtl/>
          <w:lang w:val="en-US"/>
        </w:rPr>
        <w:t xml:space="preserve">القمة العالمية لمجتمع المعلومات </w:t>
      </w:r>
      <w:ins w:id="2628" w:author="Al-Midani, Mohammad Haitham" w:date="2018-10-28T12:54:00Z">
        <w:r>
          <w:rPr>
            <w:rFonts w:hint="cs"/>
            <w:rtl/>
            <w:lang w:val="en-US"/>
          </w:rPr>
          <w:t xml:space="preserve">وتقييمها </w:t>
        </w:r>
      </w:ins>
      <w:r w:rsidRPr="00776251">
        <w:rPr>
          <w:rtl/>
          <w:lang w:val="en-US"/>
        </w:rPr>
        <w:t>التي يديرها الات‍حاد</w:t>
      </w:r>
      <w:r w:rsidRPr="00776251">
        <w:rPr>
          <w:rFonts w:hint="cs"/>
          <w:rtl/>
          <w:lang w:val="en-US"/>
        </w:rPr>
        <w:t xml:space="preserve"> وجوائز مشروعات القمة العالمية لمجتمع المعلومات</w:t>
      </w:r>
      <w:r w:rsidRPr="00776251">
        <w:rPr>
          <w:rtl/>
          <w:lang w:val="en-US"/>
        </w:rPr>
        <w:t xml:space="preserve">، والمشاركة بشكل فعال في أنشطة فريق العمل </w:t>
      </w:r>
      <w:ins w:id="2629" w:author="Al-Midani, Mohammad Haitham" w:date="2018-10-28T12:54:00Z">
        <w:r>
          <w:rPr>
            <w:rFonts w:hint="cs"/>
            <w:rtl/>
            <w:lang w:val="en-US"/>
          </w:rPr>
          <w:t>التابع للمجلس و</w:t>
        </w:r>
      </w:ins>
      <w:r w:rsidRPr="00776251">
        <w:rPr>
          <w:rtl/>
          <w:lang w:val="en-US"/>
        </w:rPr>
        <w:t xml:space="preserve">المعني بالقمة وتعزيز تكيّف الات‍حاد </w:t>
      </w:r>
      <w:ins w:id="2630" w:author="Al-Midani, Mohammad Haitham" w:date="2018-10-28T12:54:00Z">
        <w:r>
          <w:rPr>
            <w:rFonts w:hint="cs"/>
            <w:rtl/>
            <w:lang w:val="en-US"/>
          </w:rPr>
          <w:t xml:space="preserve">بهدف بناء </w:t>
        </w:r>
      </w:ins>
      <w:del w:id="2631" w:author="Al-Midani, Mohammad Haitham" w:date="2018-10-28T12:54:00Z">
        <w:r w:rsidRPr="00776251" w:rsidDel="00D976F4">
          <w:rPr>
            <w:rtl/>
            <w:lang w:val="en-US"/>
          </w:rPr>
          <w:delText xml:space="preserve">مع </w:delText>
        </w:r>
      </w:del>
      <w:r w:rsidRPr="00776251">
        <w:rPr>
          <w:rtl/>
          <w:lang w:val="en-US"/>
        </w:rPr>
        <w:t>مجتمع</w:t>
      </w:r>
      <w:del w:id="2632" w:author="Elbahnassawy, Ganat" w:date="2018-10-28T23:09:00Z">
        <w:r w:rsidRPr="00776251" w:rsidDel="00500D5F">
          <w:rPr>
            <w:rFonts w:hint="cs"/>
            <w:rtl/>
            <w:lang w:val="en-US"/>
          </w:rPr>
          <w:delText> </w:delText>
        </w:r>
        <w:r w:rsidRPr="00776251" w:rsidDel="00500D5F">
          <w:rPr>
            <w:rtl/>
            <w:lang w:val="en-US"/>
          </w:rPr>
          <w:delText>المعلومات</w:delText>
        </w:r>
      </w:del>
      <w:ins w:id="2633" w:author="Elbahnassawy, Ganat" w:date="2018-10-28T23:09:00Z">
        <w:r w:rsidR="00500D5F">
          <w:rPr>
            <w:rFonts w:hint="cs"/>
            <w:rtl/>
            <w:lang w:val="en-US"/>
          </w:rPr>
          <w:t xml:space="preserve"> معلومات</w:t>
        </w:r>
      </w:ins>
      <w:ins w:id="2634" w:author="Al-Midani, Mohammad Haitham" w:date="2018-10-28T12:54:00Z">
        <w:r>
          <w:rPr>
            <w:rFonts w:hint="cs"/>
            <w:rtl/>
            <w:lang w:val="en-US"/>
          </w:rPr>
          <w:t xml:space="preserve"> شامل للجميع وموصول وتحقيق أهداف التنمية المستدامة</w:t>
        </w:r>
      </w:ins>
      <w:r w:rsidRPr="00776251">
        <w:rPr>
          <w:rtl/>
          <w:lang w:val="en-US"/>
        </w:rPr>
        <w:t>؛</w:t>
      </w:r>
    </w:p>
    <w:p w:rsidR="00D976F4" w:rsidRPr="00776251" w:rsidRDefault="00D976F4" w:rsidP="000375F8">
      <w:pPr>
        <w:rPr>
          <w:rtl/>
          <w:lang w:val="en-US"/>
        </w:rPr>
      </w:pPr>
      <w:r w:rsidRPr="00776251">
        <w:rPr>
          <w:lang w:val="en-US"/>
        </w:rPr>
        <w:t>2</w:t>
      </w:r>
      <w:r w:rsidRPr="00776251">
        <w:rPr>
          <w:lang w:val="en-US"/>
        </w:rPr>
        <w:tab/>
      </w:r>
      <w:r w:rsidRPr="00776251">
        <w:rPr>
          <w:rtl/>
          <w:lang w:val="en-US"/>
        </w:rPr>
        <w:t>إلى المشاركة الفعّالة في</w:t>
      </w:r>
      <w:del w:id="2635" w:author="Elbahnassawy, Ganat" w:date="2018-10-28T23:08:00Z">
        <w:r w:rsidRPr="00776251" w:rsidDel="00500D5F">
          <w:rPr>
            <w:rtl/>
            <w:lang w:val="en-US"/>
          </w:rPr>
          <w:delText> </w:delText>
        </w:r>
      </w:del>
      <w:del w:id="2636" w:author="Al-Midani, Mohammad Haitham" w:date="2018-10-28T12:57:00Z">
        <w:r w:rsidRPr="00776251" w:rsidDel="00D976F4">
          <w:rPr>
            <w:rFonts w:hint="cs"/>
            <w:rtl/>
            <w:lang w:val="en-US"/>
          </w:rPr>
          <w:delText xml:space="preserve">العملية التحضيرية للاستعراض الشامل للجمعية العامة للأمم المتحدة لتنفيذ نواتج القمة العالمية لمجتمع المعلومات، وفقاً لقواعد الجمعية العامة للأمم المتحدة وإجراءاتها، وتعزيز أنشطة الات‍حاد في هذا الصدد ونواتج </w:delText>
        </w:r>
        <w:r w:rsidRPr="00776251" w:rsidDel="00D976F4">
          <w:rPr>
            <w:rFonts w:hint="cs"/>
            <w:rtl/>
          </w:rPr>
          <w:delText>ال</w:delText>
        </w:r>
        <w:r w:rsidRPr="00776251" w:rsidDel="00D976F4">
          <w:rPr>
            <w:rFonts w:hint="cs"/>
            <w:rtl/>
            <w:lang w:val="en-US"/>
          </w:rPr>
          <w:delText>حدث</w:delText>
        </w:r>
        <w:r w:rsidRPr="00776251" w:rsidDel="00D976F4">
          <w:rPr>
            <w:rtl/>
            <w:lang w:val="en-US"/>
          </w:rPr>
          <w:delText xml:space="preserve"> </w:delText>
        </w:r>
        <w:r w:rsidRPr="00776251" w:rsidDel="00D976F4">
          <w:rPr>
            <w:rFonts w:hint="cs"/>
            <w:rtl/>
            <w:lang w:val="en-US"/>
          </w:rPr>
          <w:delText>الرفيع</w:delText>
        </w:r>
        <w:r w:rsidRPr="00776251" w:rsidDel="00D976F4">
          <w:rPr>
            <w:rtl/>
            <w:lang w:val="en-US"/>
          </w:rPr>
          <w:delText xml:space="preserve"> </w:delText>
        </w:r>
        <w:r w:rsidRPr="00776251" w:rsidDel="00D976F4">
          <w:rPr>
            <w:rFonts w:hint="cs"/>
            <w:rtl/>
            <w:lang w:val="en-US"/>
          </w:rPr>
          <w:delText>المستوى </w:delText>
        </w:r>
        <w:r w:rsidRPr="00776251" w:rsidDel="00D976F4">
          <w:rPr>
            <w:lang w:val="en-US"/>
          </w:rPr>
          <w:delText>WSIS+10</w:delText>
        </w:r>
      </w:del>
      <w:ins w:id="2637" w:author="Elbahnassawy, Ganat" w:date="2018-10-28T23:08:00Z">
        <w:r w:rsidR="00500D5F" w:rsidRPr="00500D5F">
          <w:rPr>
            <w:rFonts w:hint="cs"/>
            <w:rtl/>
            <w:lang w:val="en-US"/>
          </w:rPr>
          <w:t xml:space="preserve"> </w:t>
        </w:r>
        <w:r w:rsidR="00500D5F">
          <w:rPr>
            <w:rFonts w:hint="cs"/>
            <w:rtl/>
            <w:lang w:val="en-US"/>
          </w:rPr>
          <w:t>أنشطة تنفيذ نواتج القمة العالمية لمجتمع المعلومات دعماً لتحقيق أهداف خطة التنمية المستدامة لعام</w:t>
        </w:r>
        <w:r w:rsidR="00500D5F">
          <w:rPr>
            <w:rFonts w:hint="eastAsia"/>
            <w:rtl/>
            <w:lang w:val="en-US"/>
          </w:rPr>
          <w:t> </w:t>
        </w:r>
        <w:r w:rsidR="00500D5F">
          <w:t>2030</w:t>
        </w:r>
        <w:r w:rsidR="00500D5F">
          <w:rPr>
            <w:rFonts w:hint="cs"/>
            <w:rtl/>
          </w:rPr>
          <w:t xml:space="preserve"> والمتصلة بالتحول الرقمي، وتعزيز النمو المستدام للاقتصاد الرقمي</w:t>
        </w:r>
      </w:ins>
      <w:r w:rsidR="00500D5F">
        <w:rPr>
          <w:rFonts w:hint="cs"/>
          <w:rtl/>
        </w:rPr>
        <w:t>؛</w:t>
      </w:r>
    </w:p>
    <w:p w:rsidR="00D976F4" w:rsidRPr="00776251" w:rsidRDefault="00D976F4" w:rsidP="000375F8">
      <w:pPr>
        <w:rPr>
          <w:rtl/>
          <w:lang w:val="en-US"/>
        </w:rPr>
      </w:pPr>
      <w:r w:rsidRPr="00776251">
        <w:rPr>
          <w:lang w:val="en-US"/>
        </w:rPr>
        <w:t>3</w:t>
      </w:r>
      <w:r w:rsidRPr="00776251">
        <w:rPr>
          <w:rtl/>
          <w:lang w:val="en-US"/>
        </w:rPr>
        <w:tab/>
      </w:r>
      <w:r w:rsidRPr="00776251">
        <w:rPr>
          <w:rFonts w:hint="cs"/>
          <w:rtl/>
          <w:lang w:bidi="ar-SY"/>
        </w:rPr>
        <w:t xml:space="preserve">دعم تحقيق أوجه التآزر والروابط المؤسسية اللازمة بين </w:t>
      </w:r>
      <w:del w:id="2638" w:author="Al-Midani, Mohammad Haitham" w:date="2018-10-28T12:57:00Z">
        <w:r w:rsidRPr="00776251" w:rsidDel="00D976F4">
          <w:rPr>
            <w:rFonts w:hint="cs"/>
            <w:rtl/>
            <w:lang w:bidi="ar-SY"/>
          </w:rPr>
          <w:delText xml:space="preserve">عملية </w:delText>
        </w:r>
      </w:del>
      <w:r w:rsidRPr="00776251">
        <w:rPr>
          <w:rFonts w:hint="cs"/>
          <w:rtl/>
          <w:lang w:bidi="ar-SY"/>
        </w:rPr>
        <w:t>القمة العالمية لمجتمع المعلومات</w:t>
      </w:r>
      <w:del w:id="2639" w:author="Elbahnassawy, Ganat" w:date="2018-10-28T23:08:00Z">
        <w:r w:rsidRPr="00776251" w:rsidDel="00500D5F">
          <w:rPr>
            <w:rFonts w:hint="cs"/>
            <w:rtl/>
            <w:lang w:bidi="ar-SY"/>
          </w:rPr>
          <w:delText xml:space="preserve"> </w:delText>
        </w:r>
      </w:del>
      <w:del w:id="2640" w:author="Al-Midani, Mohammad Haitham" w:date="2018-10-28T12:58:00Z">
        <w:r w:rsidRPr="00776251" w:rsidDel="00D976F4">
          <w:rPr>
            <w:rFonts w:hint="cs"/>
            <w:rtl/>
            <w:lang w:bidi="ar-SY"/>
          </w:rPr>
          <w:delText>وبرنامج التنمية</w:delText>
        </w:r>
        <w:r w:rsidRPr="00776251" w:rsidDel="00D976F4">
          <w:rPr>
            <w:rFonts w:hint="eastAsia"/>
            <w:rtl/>
            <w:lang w:bidi="ar-SY"/>
          </w:rPr>
          <w:delText> </w:delText>
        </w:r>
        <w:r w:rsidRPr="00776251" w:rsidDel="00D976F4">
          <w:rPr>
            <w:rFonts w:hint="cs"/>
            <w:rtl/>
            <w:lang w:bidi="ar-SY"/>
          </w:rPr>
          <w:delText>لما بعد</w:delText>
        </w:r>
        <w:r w:rsidRPr="00776251" w:rsidDel="00D976F4">
          <w:rPr>
            <w:rFonts w:hint="eastAsia"/>
            <w:rtl/>
            <w:lang w:bidi="ar-SY"/>
          </w:rPr>
          <w:delText> </w:delText>
        </w:r>
        <w:r w:rsidRPr="00776251" w:rsidDel="00D976F4">
          <w:rPr>
            <w:lang w:bidi="ar-SY"/>
          </w:rPr>
          <w:delText>2015</w:delText>
        </w:r>
        <w:r w:rsidRPr="00776251" w:rsidDel="00D976F4">
          <w:rPr>
            <w:rFonts w:hint="cs"/>
            <w:rtl/>
            <w:lang w:bidi="ar-SY"/>
          </w:rPr>
          <w:delText>، من خلال العمليات المناسبة للأمم المتحدة،</w:delText>
        </w:r>
      </w:del>
      <w:ins w:id="2641" w:author="Elbahnassawy, Ganat" w:date="2018-10-28T23:08:00Z">
        <w:r w:rsidR="00500D5F">
          <w:rPr>
            <w:rFonts w:hint="cs"/>
            <w:rtl/>
            <w:lang w:bidi="ar-SY"/>
          </w:rPr>
          <w:t xml:space="preserve"> </w:t>
        </w:r>
      </w:ins>
      <w:ins w:id="2642" w:author="Al-Midani, Mohammad Haitham" w:date="2018-10-28T12:57:00Z">
        <w:r w:rsidR="00500D5F">
          <w:rPr>
            <w:rFonts w:hint="cs"/>
            <w:rtl/>
            <w:lang w:bidi="ar-SY"/>
          </w:rPr>
          <w:t>وخطة التنمية المستدامة لعام</w:t>
        </w:r>
      </w:ins>
      <w:ins w:id="2643" w:author="Elbahnassawy, Ganat" w:date="2018-10-28T23:08:00Z">
        <w:r w:rsidR="00500D5F">
          <w:rPr>
            <w:rFonts w:hint="eastAsia"/>
            <w:rtl/>
            <w:lang w:bidi="ar-SY"/>
          </w:rPr>
          <w:t> </w:t>
        </w:r>
      </w:ins>
      <w:ins w:id="2644" w:author="Al-Midani, Mohammad Haitham" w:date="2018-10-28T12:57:00Z">
        <w:r w:rsidR="00500D5F">
          <w:rPr>
            <w:lang w:bidi="ar-SY"/>
          </w:rPr>
          <w:t>2030</w:t>
        </w:r>
        <w:r w:rsidR="00500D5F">
          <w:rPr>
            <w:rFonts w:hint="cs"/>
            <w:rtl/>
          </w:rPr>
          <w:t>، مع مراعاة مص</w:t>
        </w:r>
      </w:ins>
      <w:ins w:id="2645" w:author="Elbahnassawy, Ganat" w:date="2018-10-28T23:10:00Z">
        <w:r w:rsidR="00500D5F">
          <w:rPr>
            <w:rFonts w:hint="cs"/>
            <w:rtl/>
          </w:rPr>
          <w:t>ف</w:t>
        </w:r>
      </w:ins>
      <w:ins w:id="2646" w:author="Al-Midani, Mohammad Haitham" w:date="2018-10-28T12:57:00Z">
        <w:r w:rsidR="00500D5F">
          <w:rPr>
            <w:rFonts w:hint="cs"/>
            <w:rtl/>
          </w:rPr>
          <w:t>وفة خطوط عمل القمة العالمية لمجتمع المعلومات وأهداف التنمية المستدامة،</w:t>
        </w:r>
      </w:ins>
      <w:r w:rsidR="00500D5F">
        <w:rPr>
          <w:rFonts w:hint="cs"/>
          <w:rtl/>
        </w:rPr>
        <w:t xml:space="preserve"> </w:t>
      </w:r>
      <w:r w:rsidRPr="00776251">
        <w:rPr>
          <w:rFonts w:hint="cs"/>
          <w:rtl/>
          <w:lang w:bidi="ar-SY"/>
        </w:rPr>
        <w:t>من أجل مواصلة تعزيز أثر تكنولوجيا المعلومات والاتصالات على التنمية المستدامة؛</w:t>
      </w:r>
    </w:p>
    <w:p w:rsidR="00D976F4" w:rsidRPr="00776251" w:rsidRDefault="00D976F4" w:rsidP="00D976F4">
      <w:pPr>
        <w:rPr>
          <w:rtl/>
          <w:lang w:val="en-US"/>
        </w:rPr>
      </w:pPr>
      <w:r w:rsidRPr="00776251">
        <w:rPr>
          <w:lang w:val="en-US"/>
        </w:rPr>
        <w:t>4</w:t>
      </w:r>
      <w:r w:rsidRPr="00776251">
        <w:rPr>
          <w:rtl/>
          <w:lang w:val="en-US"/>
        </w:rPr>
        <w:tab/>
      </w:r>
      <w:r w:rsidRPr="00776251">
        <w:rPr>
          <w:rFonts w:hint="cs"/>
          <w:rtl/>
          <w:lang w:val="en-US"/>
        </w:rPr>
        <w:t xml:space="preserve">إلى </w:t>
      </w:r>
      <w:r w:rsidRPr="00776251">
        <w:rPr>
          <w:rtl/>
          <w:lang w:val="en-US"/>
        </w:rPr>
        <w:t xml:space="preserve">تقديم مساهمات طوعية </w:t>
      </w:r>
      <w:r w:rsidRPr="00776251">
        <w:rPr>
          <w:rtl/>
        </w:rPr>
        <w:t>للصندوق الاستئماني الخاص الذي أنشأه الات‍حاد لدعم الأنشطة المرتبطة بتنفيذ نواتج القمة العالمية لمجتمع</w:t>
      </w:r>
      <w:r w:rsidRPr="00776251">
        <w:rPr>
          <w:rFonts w:hint="cs"/>
          <w:rtl/>
          <w:lang w:val="en-US"/>
        </w:rPr>
        <w:t> </w:t>
      </w:r>
      <w:r w:rsidRPr="00776251">
        <w:rPr>
          <w:rtl/>
          <w:lang w:val="en-US"/>
        </w:rPr>
        <w:t>المعلومات</w:t>
      </w:r>
      <w:ins w:id="2647" w:author="Al-Midani, Mohammad Haitham" w:date="2018-10-28T12:59:00Z">
        <w:r>
          <w:rPr>
            <w:rFonts w:hint="cs"/>
            <w:rtl/>
            <w:lang w:val="en-US"/>
          </w:rPr>
          <w:t xml:space="preserve"> وأهداف التنمية المستدامة</w:t>
        </w:r>
      </w:ins>
      <w:r w:rsidRPr="00776251">
        <w:rPr>
          <w:rFonts w:hint="cs"/>
          <w:rtl/>
          <w:lang w:val="en-US"/>
        </w:rPr>
        <w:t>؛</w:t>
      </w:r>
    </w:p>
    <w:p w:rsidR="00D976F4" w:rsidRPr="00776251" w:rsidRDefault="00D976F4" w:rsidP="00D976F4">
      <w:pPr>
        <w:rPr>
          <w:rtl/>
          <w:lang w:val="en-US"/>
        </w:rPr>
      </w:pPr>
      <w:r w:rsidRPr="00776251">
        <w:rPr>
          <w:lang w:val="en-US"/>
        </w:rPr>
        <w:t>5</w:t>
      </w:r>
      <w:r w:rsidRPr="00776251">
        <w:rPr>
          <w:rtl/>
          <w:lang w:val="en-US"/>
        </w:rPr>
        <w:tab/>
      </w:r>
      <w:r w:rsidRPr="00776251">
        <w:rPr>
          <w:rFonts w:hint="cs"/>
          <w:rtl/>
          <w:lang w:val="en-US"/>
        </w:rPr>
        <w:t>إلى مواصلة</w:t>
      </w:r>
      <w:r w:rsidRPr="00776251">
        <w:rPr>
          <w:rtl/>
          <w:lang w:val="en-US"/>
        </w:rPr>
        <w:t xml:space="preserve"> </w:t>
      </w:r>
      <w:r w:rsidRPr="00776251">
        <w:rPr>
          <w:rFonts w:hint="cs"/>
          <w:rtl/>
          <w:lang w:val="en-US"/>
        </w:rPr>
        <w:t>الإسهام</w:t>
      </w:r>
      <w:r w:rsidRPr="00776251">
        <w:rPr>
          <w:rtl/>
          <w:lang w:val="en-US"/>
        </w:rPr>
        <w:t xml:space="preserve"> </w:t>
      </w:r>
      <w:r w:rsidRPr="00776251">
        <w:rPr>
          <w:rFonts w:hint="cs"/>
          <w:rtl/>
          <w:lang w:val="en-US"/>
        </w:rPr>
        <w:t>بالمعلومات</w:t>
      </w:r>
      <w:r w:rsidRPr="00776251">
        <w:rPr>
          <w:rtl/>
          <w:lang w:val="en-US"/>
        </w:rPr>
        <w:t xml:space="preserve"> </w:t>
      </w:r>
      <w:r w:rsidRPr="00776251">
        <w:rPr>
          <w:rFonts w:hint="cs"/>
          <w:rtl/>
          <w:lang w:val="en-US"/>
        </w:rPr>
        <w:t>عن</w:t>
      </w:r>
      <w:r w:rsidRPr="00776251">
        <w:rPr>
          <w:rtl/>
          <w:lang w:val="en-US"/>
        </w:rPr>
        <w:t xml:space="preserve"> </w:t>
      </w:r>
      <w:r w:rsidRPr="00776251">
        <w:rPr>
          <w:rFonts w:hint="cs"/>
          <w:rtl/>
          <w:lang w:val="en-US"/>
        </w:rPr>
        <w:t>أنشطتهم</w:t>
      </w:r>
      <w:r w:rsidRPr="00776251">
        <w:rPr>
          <w:rtl/>
          <w:lang w:val="en-US"/>
        </w:rPr>
        <w:t xml:space="preserve"> في </w:t>
      </w:r>
      <w:r w:rsidRPr="00776251">
        <w:rPr>
          <w:rFonts w:hint="cs"/>
          <w:rtl/>
          <w:lang w:val="en-US"/>
        </w:rPr>
        <w:t>قاعدة</w:t>
      </w:r>
      <w:r w:rsidRPr="00776251">
        <w:rPr>
          <w:rtl/>
          <w:lang w:val="en-US"/>
        </w:rPr>
        <w:t xml:space="preserve"> </w:t>
      </w:r>
      <w:r w:rsidRPr="00776251">
        <w:rPr>
          <w:rFonts w:hint="cs"/>
          <w:rtl/>
          <w:lang w:val="en-US"/>
        </w:rPr>
        <w:t>البيانات</w:t>
      </w:r>
      <w:r w:rsidRPr="00776251">
        <w:rPr>
          <w:rtl/>
          <w:lang w:val="en-US"/>
        </w:rPr>
        <w:t xml:space="preserve"> </w:t>
      </w:r>
      <w:r w:rsidRPr="00776251">
        <w:rPr>
          <w:rFonts w:hint="cs"/>
          <w:rtl/>
          <w:lang w:val="en-US"/>
        </w:rPr>
        <w:t>العمومية</w:t>
      </w:r>
      <w:r w:rsidRPr="00776251">
        <w:rPr>
          <w:rtl/>
          <w:lang w:val="en-US"/>
        </w:rPr>
        <w:t xml:space="preserve"> </w:t>
      </w:r>
      <w:r w:rsidRPr="00776251">
        <w:rPr>
          <w:rFonts w:hint="cs"/>
          <w:rtl/>
          <w:lang w:val="en-US"/>
        </w:rPr>
        <w:t>الخاصة</w:t>
      </w:r>
      <w:r w:rsidRPr="00776251">
        <w:rPr>
          <w:rtl/>
          <w:lang w:val="en-US"/>
        </w:rPr>
        <w:t xml:space="preserve"> </w:t>
      </w:r>
      <w:r w:rsidRPr="00776251">
        <w:rPr>
          <w:rFonts w:hint="cs"/>
          <w:rtl/>
          <w:lang w:val="en-US"/>
        </w:rPr>
        <w:t>بتقييم</w:t>
      </w:r>
      <w:r w:rsidRPr="00776251">
        <w:rPr>
          <w:rtl/>
          <w:lang w:val="en-US"/>
        </w:rPr>
        <w:t xml:space="preserve"> </w:t>
      </w:r>
      <w:r w:rsidRPr="00776251">
        <w:rPr>
          <w:rFonts w:hint="cs"/>
          <w:rtl/>
          <w:lang w:val="en-US"/>
        </w:rPr>
        <w:t>القمة</w:t>
      </w:r>
      <w:r w:rsidRPr="00776251">
        <w:rPr>
          <w:rtl/>
          <w:lang w:val="en-US"/>
        </w:rPr>
        <w:t xml:space="preserve"> </w:t>
      </w:r>
      <w:r w:rsidRPr="00776251">
        <w:rPr>
          <w:rFonts w:hint="cs"/>
          <w:rtl/>
          <w:lang w:val="en-US"/>
        </w:rPr>
        <w:t>العالمية</w:t>
      </w:r>
      <w:r w:rsidRPr="00776251">
        <w:rPr>
          <w:rtl/>
          <w:lang w:val="en-US"/>
        </w:rPr>
        <w:t xml:space="preserve"> </w:t>
      </w:r>
      <w:r w:rsidRPr="00776251">
        <w:rPr>
          <w:rFonts w:hint="cs"/>
          <w:rtl/>
          <w:lang w:val="en-US"/>
        </w:rPr>
        <w:t>لمجتمع</w:t>
      </w:r>
      <w:r w:rsidRPr="00776251">
        <w:rPr>
          <w:rtl/>
          <w:lang w:val="en-US"/>
        </w:rPr>
        <w:t xml:space="preserve"> </w:t>
      </w:r>
      <w:r w:rsidRPr="00776251">
        <w:rPr>
          <w:rFonts w:hint="cs"/>
          <w:rtl/>
          <w:lang w:val="en-US"/>
        </w:rPr>
        <w:t>المعلومات</w:t>
      </w:r>
      <w:r w:rsidRPr="00776251">
        <w:rPr>
          <w:rtl/>
          <w:lang w:val="en-US"/>
        </w:rPr>
        <w:t xml:space="preserve"> </w:t>
      </w:r>
      <w:r w:rsidRPr="00776251">
        <w:rPr>
          <w:rFonts w:hint="cs"/>
          <w:rtl/>
          <w:lang w:val="en-US"/>
        </w:rPr>
        <w:t>التي</w:t>
      </w:r>
      <w:r w:rsidRPr="00776251">
        <w:rPr>
          <w:rtl/>
          <w:lang w:val="en-US"/>
        </w:rPr>
        <w:t xml:space="preserve"> </w:t>
      </w:r>
      <w:r w:rsidRPr="00776251">
        <w:rPr>
          <w:rFonts w:hint="cs"/>
          <w:rtl/>
          <w:lang w:val="en-US"/>
        </w:rPr>
        <w:t>يديرها</w:t>
      </w:r>
      <w:r w:rsidRPr="00776251">
        <w:rPr>
          <w:rtl/>
          <w:lang w:val="en-US"/>
        </w:rPr>
        <w:t xml:space="preserve"> </w:t>
      </w:r>
      <w:r w:rsidRPr="00776251">
        <w:rPr>
          <w:rFonts w:hint="cs"/>
          <w:rtl/>
          <w:lang w:val="en-US"/>
        </w:rPr>
        <w:t>الات‍حاد</w:t>
      </w:r>
      <w:r w:rsidRPr="00776251">
        <w:rPr>
          <w:rtl/>
          <w:lang w:val="en-US"/>
        </w:rPr>
        <w:t xml:space="preserve"> </w:t>
      </w:r>
      <w:r w:rsidRPr="00776251">
        <w:rPr>
          <w:rFonts w:hint="cs"/>
          <w:rtl/>
          <w:lang w:val="en-US"/>
        </w:rPr>
        <w:t>الدولي</w:t>
      </w:r>
      <w:r w:rsidRPr="00776251">
        <w:rPr>
          <w:rtl/>
          <w:lang w:val="en-US"/>
        </w:rPr>
        <w:t xml:space="preserve"> </w:t>
      </w:r>
      <w:r w:rsidRPr="00776251">
        <w:rPr>
          <w:rFonts w:hint="cs"/>
          <w:rtl/>
          <w:lang w:val="en-US"/>
        </w:rPr>
        <w:t>للاتصالات؛</w:t>
      </w:r>
    </w:p>
    <w:p w:rsidR="00E512F1" w:rsidRPr="00776251" w:rsidRDefault="00D976F4" w:rsidP="00535F7D">
      <w:pPr>
        <w:rPr>
          <w:rtl/>
        </w:rPr>
      </w:pPr>
      <w:r w:rsidRPr="00776251">
        <w:rPr>
          <w:lang w:val="en-US"/>
        </w:rPr>
        <w:t>6</w:t>
      </w:r>
      <w:r w:rsidRPr="00776251">
        <w:rPr>
          <w:rtl/>
          <w:lang w:val="en-US"/>
        </w:rPr>
        <w:tab/>
      </w:r>
      <w:r w:rsidRPr="00776251">
        <w:rPr>
          <w:rFonts w:hint="cs"/>
          <w:rtl/>
          <w:lang w:val="en-US"/>
        </w:rPr>
        <w:t>المساهمة</w:t>
      </w:r>
      <w:r w:rsidRPr="00776251">
        <w:rPr>
          <w:rtl/>
          <w:lang w:val="en-US"/>
        </w:rPr>
        <w:t xml:space="preserve"> في </w:t>
      </w:r>
      <w:r w:rsidRPr="00776251">
        <w:rPr>
          <w:rFonts w:hint="cs"/>
          <w:rtl/>
          <w:lang w:val="en-US"/>
        </w:rPr>
        <w:t>الشراكة</w:t>
      </w:r>
      <w:r w:rsidRPr="00776251">
        <w:rPr>
          <w:rtl/>
          <w:lang w:val="en-US"/>
        </w:rPr>
        <w:t xml:space="preserve"> </w:t>
      </w:r>
      <w:r w:rsidRPr="00776251">
        <w:rPr>
          <w:rFonts w:hint="cs"/>
          <w:rtl/>
          <w:lang w:val="en-US"/>
        </w:rPr>
        <w:t>المعنية</w:t>
      </w:r>
      <w:r w:rsidRPr="00776251">
        <w:rPr>
          <w:rtl/>
          <w:lang w:val="en-US"/>
        </w:rPr>
        <w:t xml:space="preserve"> </w:t>
      </w:r>
      <w:r w:rsidRPr="00776251">
        <w:rPr>
          <w:rFonts w:hint="cs"/>
          <w:rtl/>
          <w:lang w:val="en-US"/>
        </w:rPr>
        <w:t>بقياس</w:t>
      </w:r>
      <w:r w:rsidRPr="00776251">
        <w:rPr>
          <w:rtl/>
          <w:lang w:val="en-US"/>
        </w:rPr>
        <w:t xml:space="preserve"> </w:t>
      </w:r>
      <w:r w:rsidRPr="00776251">
        <w:rPr>
          <w:rFonts w:hint="cs"/>
          <w:rtl/>
          <w:lang w:val="en-US"/>
        </w:rPr>
        <w:t>تكنولوجيا</w:t>
      </w:r>
      <w:r w:rsidRPr="00776251">
        <w:rPr>
          <w:rtl/>
          <w:lang w:val="en-US"/>
        </w:rPr>
        <w:t xml:space="preserve"> </w:t>
      </w:r>
      <w:r w:rsidRPr="00776251">
        <w:rPr>
          <w:rFonts w:hint="cs"/>
          <w:rtl/>
          <w:lang w:val="en-US"/>
        </w:rPr>
        <w:t>المعلومات</w:t>
      </w:r>
      <w:r w:rsidRPr="00776251">
        <w:rPr>
          <w:rtl/>
          <w:lang w:val="en-US"/>
        </w:rPr>
        <w:t xml:space="preserve"> </w:t>
      </w:r>
      <w:r w:rsidRPr="00776251">
        <w:rPr>
          <w:rFonts w:hint="cs"/>
          <w:rtl/>
          <w:lang w:val="en-US"/>
        </w:rPr>
        <w:t>والاتصالات</w:t>
      </w:r>
      <w:r w:rsidRPr="00776251">
        <w:rPr>
          <w:rtl/>
          <w:lang w:val="en-US"/>
        </w:rPr>
        <w:t xml:space="preserve"> </w:t>
      </w:r>
      <w:r w:rsidRPr="00776251">
        <w:rPr>
          <w:rFonts w:hint="cs"/>
          <w:rtl/>
          <w:lang w:val="en-US"/>
        </w:rPr>
        <w:t>لأغراض</w:t>
      </w:r>
      <w:r w:rsidRPr="00776251">
        <w:rPr>
          <w:rtl/>
          <w:lang w:val="en-US"/>
        </w:rPr>
        <w:t xml:space="preserve"> </w:t>
      </w:r>
      <w:r w:rsidRPr="00776251">
        <w:rPr>
          <w:rFonts w:hint="cs"/>
          <w:rtl/>
          <w:lang w:val="en-US"/>
        </w:rPr>
        <w:t>التنمية</w:t>
      </w:r>
      <w:r w:rsidRPr="00776251">
        <w:rPr>
          <w:rtl/>
          <w:lang w:val="en-US"/>
        </w:rPr>
        <w:t xml:space="preserve"> </w:t>
      </w:r>
      <w:r w:rsidRPr="00776251">
        <w:rPr>
          <w:rFonts w:hint="cs"/>
          <w:rtl/>
          <w:lang w:val="en-US"/>
        </w:rPr>
        <w:t>والتعاون</w:t>
      </w:r>
      <w:r w:rsidRPr="00776251">
        <w:rPr>
          <w:rtl/>
          <w:lang w:val="en-US"/>
        </w:rPr>
        <w:t xml:space="preserve"> </w:t>
      </w:r>
      <w:r w:rsidRPr="00776251">
        <w:rPr>
          <w:rFonts w:hint="cs"/>
          <w:rtl/>
          <w:lang w:val="en-US"/>
        </w:rPr>
        <w:t>الوثيق</w:t>
      </w:r>
      <w:r w:rsidRPr="00776251">
        <w:rPr>
          <w:rtl/>
          <w:lang w:val="en-US"/>
        </w:rPr>
        <w:t xml:space="preserve"> </w:t>
      </w:r>
      <w:r w:rsidRPr="00776251">
        <w:rPr>
          <w:rFonts w:hint="cs"/>
          <w:rtl/>
          <w:lang w:val="en-US"/>
        </w:rPr>
        <w:t>معها</w:t>
      </w:r>
      <w:r w:rsidRPr="00776251">
        <w:rPr>
          <w:rtl/>
          <w:lang w:val="en-US"/>
        </w:rPr>
        <w:t xml:space="preserve"> </w:t>
      </w:r>
      <w:r w:rsidRPr="00776251">
        <w:rPr>
          <w:rFonts w:hint="cs"/>
          <w:rtl/>
          <w:lang w:val="en-US"/>
        </w:rPr>
        <w:t>باعتبارها</w:t>
      </w:r>
      <w:r w:rsidRPr="00776251">
        <w:rPr>
          <w:rtl/>
          <w:lang w:val="en-US"/>
        </w:rPr>
        <w:t xml:space="preserve"> </w:t>
      </w:r>
      <w:r w:rsidRPr="00776251">
        <w:rPr>
          <w:rFonts w:hint="cs"/>
          <w:rtl/>
          <w:lang w:val="en-US"/>
        </w:rPr>
        <w:t>مبادرة</w:t>
      </w:r>
      <w:r w:rsidRPr="00776251">
        <w:rPr>
          <w:rtl/>
          <w:lang w:val="en-US"/>
        </w:rPr>
        <w:t xml:space="preserve"> </w:t>
      </w:r>
      <w:r w:rsidRPr="00776251">
        <w:rPr>
          <w:rFonts w:hint="cs"/>
          <w:rtl/>
          <w:lang w:val="en-US"/>
        </w:rPr>
        <w:t>دولية</w:t>
      </w:r>
      <w:r w:rsidRPr="00776251">
        <w:rPr>
          <w:rtl/>
          <w:lang w:val="en-US"/>
        </w:rPr>
        <w:t xml:space="preserve"> </w:t>
      </w:r>
      <w:r w:rsidRPr="00776251">
        <w:rPr>
          <w:rFonts w:hint="cs"/>
          <w:rtl/>
          <w:lang w:val="en-US"/>
        </w:rPr>
        <w:t>لأصحاب</w:t>
      </w:r>
      <w:r w:rsidRPr="00776251">
        <w:rPr>
          <w:rtl/>
          <w:lang w:val="en-US"/>
        </w:rPr>
        <w:t xml:space="preserve"> </w:t>
      </w:r>
      <w:r w:rsidRPr="00776251">
        <w:rPr>
          <w:rFonts w:hint="cs"/>
          <w:rtl/>
          <w:lang w:val="en-US"/>
        </w:rPr>
        <w:t>المصلحة</w:t>
      </w:r>
      <w:r w:rsidRPr="00776251">
        <w:rPr>
          <w:rtl/>
          <w:lang w:val="en-US"/>
        </w:rPr>
        <w:t xml:space="preserve"> </w:t>
      </w:r>
      <w:r w:rsidRPr="00776251">
        <w:rPr>
          <w:rFonts w:hint="cs"/>
          <w:rtl/>
          <w:lang w:val="en-US"/>
        </w:rPr>
        <w:t>المتعددين</w:t>
      </w:r>
      <w:r w:rsidRPr="00776251">
        <w:rPr>
          <w:rtl/>
          <w:lang w:val="en-US"/>
        </w:rPr>
        <w:t xml:space="preserve"> </w:t>
      </w:r>
      <w:r w:rsidRPr="00776251">
        <w:rPr>
          <w:rFonts w:hint="cs"/>
          <w:rtl/>
          <w:lang w:val="en-US"/>
        </w:rPr>
        <w:t>من</w:t>
      </w:r>
      <w:r w:rsidRPr="00776251">
        <w:rPr>
          <w:rtl/>
          <w:lang w:val="en-US"/>
        </w:rPr>
        <w:t xml:space="preserve"> </w:t>
      </w:r>
      <w:r w:rsidRPr="00776251">
        <w:rPr>
          <w:rFonts w:hint="cs"/>
          <w:rtl/>
          <w:lang w:val="en-US"/>
        </w:rPr>
        <w:t>أجل</w:t>
      </w:r>
      <w:r w:rsidRPr="00776251">
        <w:rPr>
          <w:rtl/>
          <w:lang w:val="en-US"/>
        </w:rPr>
        <w:t xml:space="preserve"> </w:t>
      </w:r>
      <w:r w:rsidRPr="00776251">
        <w:rPr>
          <w:rFonts w:hint="cs"/>
          <w:rtl/>
          <w:lang w:val="en-US"/>
        </w:rPr>
        <w:t>تحسين</w:t>
      </w:r>
      <w:r w:rsidRPr="00776251">
        <w:rPr>
          <w:rtl/>
          <w:lang w:val="en-US"/>
        </w:rPr>
        <w:t xml:space="preserve"> </w:t>
      </w:r>
      <w:r w:rsidRPr="00776251">
        <w:rPr>
          <w:rFonts w:hint="cs"/>
          <w:rtl/>
          <w:lang w:val="en-US"/>
        </w:rPr>
        <w:t>تيسر</w:t>
      </w:r>
      <w:r w:rsidRPr="00776251">
        <w:rPr>
          <w:rtl/>
          <w:lang w:val="en-US"/>
        </w:rPr>
        <w:t xml:space="preserve"> </w:t>
      </w:r>
      <w:r w:rsidRPr="00776251">
        <w:rPr>
          <w:rFonts w:hint="cs"/>
          <w:rtl/>
          <w:lang w:val="en-US"/>
        </w:rPr>
        <w:t>بيانات</w:t>
      </w:r>
      <w:r w:rsidRPr="00776251">
        <w:rPr>
          <w:rtl/>
          <w:lang w:val="en-US"/>
        </w:rPr>
        <w:t xml:space="preserve"> </w:t>
      </w:r>
      <w:r w:rsidRPr="00776251">
        <w:rPr>
          <w:rFonts w:hint="cs"/>
          <w:rtl/>
          <w:lang w:val="en-US"/>
        </w:rPr>
        <w:t>ومؤشرات</w:t>
      </w:r>
      <w:r w:rsidRPr="00776251">
        <w:rPr>
          <w:rtl/>
          <w:lang w:val="en-US"/>
        </w:rPr>
        <w:t xml:space="preserve"> </w:t>
      </w:r>
      <w:r w:rsidRPr="00776251">
        <w:rPr>
          <w:rFonts w:hint="cs"/>
          <w:rtl/>
          <w:lang w:val="en-US"/>
        </w:rPr>
        <w:t>تكنولوجيا</w:t>
      </w:r>
      <w:r w:rsidRPr="00776251">
        <w:rPr>
          <w:rtl/>
          <w:lang w:val="en-US"/>
        </w:rPr>
        <w:t xml:space="preserve"> </w:t>
      </w:r>
      <w:r w:rsidRPr="00776251">
        <w:rPr>
          <w:rFonts w:hint="cs"/>
          <w:rtl/>
          <w:lang w:val="en-US"/>
        </w:rPr>
        <w:t>المعلومات</w:t>
      </w:r>
      <w:r w:rsidRPr="00776251">
        <w:rPr>
          <w:rtl/>
          <w:lang w:val="en-US"/>
        </w:rPr>
        <w:t xml:space="preserve"> </w:t>
      </w:r>
      <w:r w:rsidRPr="00776251">
        <w:rPr>
          <w:rFonts w:hint="cs"/>
          <w:rtl/>
          <w:lang w:val="en-US"/>
        </w:rPr>
        <w:t>والاتصالات</w:t>
      </w:r>
      <w:r w:rsidRPr="00776251">
        <w:rPr>
          <w:rtl/>
          <w:lang w:val="en-US"/>
        </w:rPr>
        <w:t xml:space="preserve"> </w:t>
      </w:r>
      <w:r w:rsidRPr="00776251">
        <w:rPr>
          <w:rFonts w:hint="cs"/>
          <w:rtl/>
          <w:lang w:val="en-US"/>
        </w:rPr>
        <w:t>وجودتها،</w:t>
      </w:r>
      <w:r w:rsidRPr="00776251">
        <w:rPr>
          <w:rtl/>
          <w:lang w:val="en-US"/>
        </w:rPr>
        <w:t xml:space="preserve"> لا </w:t>
      </w:r>
      <w:r w:rsidRPr="00776251">
        <w:rPr>
          <w:rFonts w:hint="cs"/>
          <w:rtl/>
          <w:lang w:val="en-US"/>
        </w:rPr>
        <w:t>سيما</w:t>
      </w:r>
      <w:r w:rsidRPr="00776251">
        <w:rPr>
          <w:rtl/>
          <w:lang w:val="en-US"/>
        </w:rPr>
        <w:t xml:space="preserve"> في </w:t>
      </w:r>
      <w:r w:rsidRPr="00776251">
        <w:rPr>
          <w:rFonts w:hint="cs"/>
          <w:rtl/>
          <w:lang w:val="en-US"/>
        </w:rPr>
        <w:t>البلدان</w:t>
      </w:r>
      <w:r w:rsidRPr="00776251">
        <w:rPr>
          <w:rtl/>
          <w:lang w:val="en-US"/>
        </w:rPr>
        <w:t xml:space="preserve"> </w:t>
      </w:r>
      <w:r w:rsidRPr="00776251">
        <w:rPr>
          <w:rFonts w:hint="cs"/>
          <w:rtl/>
          <w:lang w:val="en-US"/>
        </w:rPr>
        <w:t>النامية،</w:t>
      </w:r>
    </w:p>
    <w:p w:rsidR="00E512F1" w:rsidRPr="00776251" w:rsidRDefault="00E512F1" w:rsidP="001B464E">
      <w:pPr>
        <w:pStyle w:val="Call"/>
        <w:rPr>
          <w:rtl/>
        </w:rPr>
      </w:pPr>
      <w:r w:rsidRPr="00776251">
        <w:rPr>
          <w:rtl/>
        </w:rPr>
        <w:lastRenderedPageBreak/>
        <w:t>يقرر الإعراب</w:t>
      </w:r>
    </w:p>
    <w:p w:rsidR="00E512F1" w:rsidRPr="00776251" w:rsidRDefault="00E512F1" w:rsidP="00E512F1">
      <w:pPr>
        <w:rPr>
          <w:rtl/>
        </w:rPr>
      </w:pPr>
      <w:r w:rsidRPr="00776251">
        <w:t>1</w:t>
      </w:r>
      <w:r w:rsidRPr="00776251">
        <w:rPr>
          <w:rtl/>
        </w:rPr>
        <w:tab/>
        <w:t>عن جزيل شكره وعميق امتنانه إلى حكومتي سويسرا وتونس لاستضافتهما مرحلتي القمة، بالتعاون</w:t>
      </w:r>
      <w:r w:rsidRPr="00776251">
        <w:rPr>
          <w:rFonts w:hint="cs"/>
          <w:rtl/>
        </w:rPr>
        <w:t xml:space="preserve"> الوثيق</w:t>
      </w:r>
      <w:r w:rsidRPr="00776251">
        <w:rPr>
          <w:rtl/>
        </w:rPr>
        <w:t xml:space="preserve"> مع الات‍حاد الدولي للاتصالات ومنظمة الأمم المتحدة للتربية والعلم والثقافة (اليونسكو) ومؤتمر الأمم المتحدة للتجارة والتنمية</w:t>
      </w:r>
      <w:r w:rsidRPr="00776251">
        <w:rPr>
          <w:rFonts w:hint="cs"/>
          <w:rtl/>
        </w:rPr>
        <w:t xml:space="preserve"> (الأونكتاد)</w:t>
      </w:r>
      <w:r w:rsidRPr="00776251">
        <w:rPr>
          <w:rtl/>
        </w:rPr>
        <w:t xml:space="preserve"> وغيرها من وكالات الأمم المتحدة ذات</w:t>
      </w:r>
      <w:r w:rsidRPr="00776251">
        <w:rPr>
          <w:rFonts w:hint="cs"/>
          <w:rtl/>
        </w:rPr>
        <w:t> </w:t>
      </w:r>
      <w:r w:rsidRPr="00776251">
        <w:rPr>
          <w:rtl/>
        </w:rPr>
        <w:t>الصلة</w:t>
      </w:r>
      <w:r w:rsidRPr="00776251">
        <w:rPr>
          <w:rFonts w:hint="cs"/>
          <w:rtl/>
        </w:rPr>
        <w:t>؛</w:t>
      </w:r>
    </w:p>
    <w:p w:rsidR="00BB710C" w:rsidRPr="00776251" w:rsidRDefault="00E512F1" w:rsidP="00E512F1">
      <w:pPr>
        <w:rPr>
          <w:rtl/>
        </w:rPr>
      </w:pPr>
      <w:r w:rsidRPr="00776251">
        <w:t>2</w:t>
      </w:r>
      <w:r w:rsidRPr="00776251">
        <w:rPr>
          <w:rtl/>
        </w:rPr>
        <w:tab/>
      </w:r>
      <w:r w:rsidRPr="00776251">
        <w:rPr>
          <w:rFonts w:hint="cs"/>
          <w:rtl/>
        </w:rPr>
        <w:t>عن</w:t>
      </w:r>
      <w:r w:rsidRPr="00776251">
        <w:rPr>
          <w:rtl/>
        </w:rPr>
        <w:t xml:space="preserve"> </w:t>
      </w:r>
      <w:r w:rsidRPr="00776251">
        <w:rPr>
          <w:rFonts w:hint="cs"/>
          <w:rtl/>
        </w:rPr>
        <w:t>تقديره</w:t>
      </w:r>
      <w:r w:rsidRPr="00776251">
        <w:rPr>
          <w:rtl/>
        </w:rPr>
        <w:t xml:space="preserve"> </w:t>
      </w:r>
      <w:r w:rsidRPr="00776251">
        <w:rPr>
          <w:rFonts w:hint="cs"/>
          <w:rtl/>
        </w:rPr>
        <w:t>للحدث</w:t>
      </w:r>
      <w:r w:rsidRPr="00776251">
        <w:rPr>
          <w:rtl/>
        </w:rPr>
        <w:t xml:space="preserve"> </w:t>
      </w:r>
      <w:r w:rsidRPr="00776251">
        <w:rPr>
          <w:rFonts w:hint="cs"/>
          <w:rtl/>
        </w:rPr>
        <w:t>الرفيع</w:t>
      </w:r>
      <w:r w:rsidRPr="00776251">
        <w:rPr>
          <w:rtl/>
        </w:rPr>
        <w:t xml:space="preserve"> </w:t>
      </w:r>
      <w:r w:rsidRPr="00776251">
        <w:rPr>
          <w:rFonts w:hint="cs"/>
          <w:rtl/>
        </w:rPr>
        <w:t>المستوى</w:t>
      </w:r>
      <w:r w:rsidRPr="00776251">
        <w:rPr>
          <w:rtl/>
        </w:rPr>
        <w:t xml:space="preserve"> </w:t>
      </w:r>
      <w:r w:rsidRPr="00776251">
        <w:t>(WSIS+10)</w:t>
      </w:r>
      <w:r w:rsidRPr="00776251">
        <w:rPr>
          <w:rtl/>
        </w:rPr>
        <w:t xml:space="preserve"> </w:t>
      </w:r>
      <w:r w:rsidRPr="00776251">
        <w:rPr>
          <w:rFonts w:hint="cs"/>
          <w:rtl/>
        </w:rPr>
        <w:t>الذي</w:t>
      </w:r>
      <w:r w:rsidRPr="00776251">
        <w:rPr>
          <w:rtl/>
        </w:rPr>
        <w:t xml:space="preserve"> </w:t>
      </w:r>
      <w:r w:rsidRPr="00776251">
        <w:rPr>
          <w:rFonts w:hint="cs"/>
          <w:rtl/>
        </w:rPr>
        <w:t>قام</w:t>
      </w:r>
      <w:r w:rsidRPr="00776251">
        <w:rPr>
          <w:rtl/>
        </w:rPr>
        <w:t xml:space="preserve"> </w:t>
      </w:r>
      <w:r w:rsidRPr="00776251">
        <w:rPr>
          <w:rFonts w:hint="cs"/>
          <w:rtl/>
        </w:rPr>
        <w:t>الات‍حاد</w:t>
      </w:r>
      <w:r w:rsidRPr="00776251">
        <w:rPr>
          <w:rtl/>
        </w:rPr>
        <w:t xml:space="preserve"> </w:t>
      </w:r>
      <w:r w:rsidRPr="00776251">
        <w:rPr>
          <w:rFonts w:hint="cs"/>
          <w:rtl/>
        </w:rPr>
        <w:t>بتنسيقه</w:t>
      </w:r>
      <w:r w:rsidRPr="00776251">
        <w:rPr>
          <w:rtl/>
        </w:rPr>
        <w:t xml:space="preserve"> </w:t>
      </w:r>
      <w:r w:rsidRPr="00776251">
        <w:rPr>
          <w:rFonts w:hint="cs"/>
          <w:rtl/>
        </w:rPr>
        <w:t>واستضافته</w:t>
      </w:r>
      <w:r w:rsidRPr="00776251">
        <w:rPr>
          <w:rtl/>
        </w:rPr>
        <w:t xml:space="preserve"> </w:t>
      </w:r>
      <w:r w:rsidRPr="00776251">
        <w:rPr>
          <w:rFonts w:hint="cs"/>
          <w:rtl/>
        </w:rPr>
        <w:t>وشاركت</w:t>
      </w:r>
      <w:r w:rsidRPr="00776251">
        <w:rPr>
          <w:rtl/>
        </w:rPr>
        <w:t xml:space="preserve"> في </w:t>
      </w:r>
      <w:r w:rsidRPr="00776251">
        <w:rPr>
          <w:rFonts w:hint="cs"/>
          <w:rtl/>
        </w:rPr>
        <w:t>تنظيمه</w:t>
      </w:r>
      <w:r w:rsidRPr="00776251">
        <w:rPr>
          <w:rtl/>
        </w:rPr>
        <w:t xml:space="preserve"> </w:t>
      </w:r>
      <w:r w:rsidRPr="00776251">
        <w:rPr>
          <w:rFonts w:hint="cs"/>
          <w:rtl/>
        </w:rPr>
        <w:t>معه</w:t>
      </w:r>
      <w:r w:rsidRPr="00776251">
        <w:rPr>
          <w:rtl/>
        </w:rPr>
        <w:t xml:space="preserve"> </w:t>
      </w:r>
      <w:r w:rsidRPr="00776251">
        <w:rPr>
          <w:rFonts w:hint="cs"/>
          <w:rtl/>
        </w:rPr>
        <w:t>اليونسكو</w:t>
      </w:r>
      <w:r w:rsidRPr="00776251">
        <w:rPr>
          <w:rtl/>
        </w:rPr>
        <w:t xml:space="preserve"> </w:t>
      </w:r>
      <w:r w:rsidRPr="00776251">
        <w:rPr>
          <w:rFonts w:hint="cs"/>
          <w:rtl/>
        </w:rPr>
        <w:t>وبرنامج</w:t>
      </w:r>
      <w:r w:rsidRPr="00776251">
        <w:rPr>
          <w:rtl/>
        </w:rPr>
        <w:t xml:space="preserve"> </w:t>
      </w:r>
      <w:r w:rsidRPr="00776251">
        <w:rPr>
          <w:rFonts w:hint="cs"/>
          <w:rtl/>
        </w:rPr>
        <w:t>الأمم</w:t>
      </w:r>
      <w:r w:rsidRPr="00776251">
        <w:rPr>
          <w:rtl/>
        </w:rPr>
        <w:t xml:space="preserve"> </w:t>
      </w:r>
      <w:r w:rsidRPr="00776251">
        <w:rPr>
          <w:rFonts w:hint="cs"/>
          <w:rtl/>
        </w:rPr>
        <w:t>ال‍متحدة</w:t>
      </w:r>
      <w:r w:rsidRPr="00776251">
        <w:rPr>
          <w:rtl/>
        </w:rPr>
        <w:t xml:space="preserve"> </w:t>
      </w:r>
      <w:r w:rsidRPr="00776251">
        <w:rPr>
          <w:rFonts w:hint="cs"/>
          <w:rtl/>
        </w:rPr>
        <w:t>الإن‍مائي</w:t>
      </w:r>
      <w:r w:rsidRPr="00776251">
        <w:rPr>
          <w:rtl/>
        </w:rPr>
        <w:t xml:space="preserve"> </w:t>
      </w:r>
      <w:r w:rsidRPr="00776251">
        <w:rPr>
          <w:rFonts w:hint="cs"/>
          <w:rtl/>
        </w:rPr>
        <w:t>والأونكتاد،</w:t>
      </w:r>
      <w:r w:rsidRPr="00776251">
        <w:rPr>
          <w:rtl/>
        </w:rPr>
        <w:t xml:space="preserve"> </w:t>
      </w:r>
      <w:r w:rsidRPr="00776251">
        <w:rPr>
          <w:rFonts w:hint="cs"/>
          <w:rtl/>
        </w:rPr>
        <w:t>وشاركت</w:t>
      </w:r>
      <w:r w:rsidRPr="00776251">
        <w:rPr>
          <w:rtl/>
        </w:rPr>
        <w:t xml:space="preserve"> </w:t>
      </w:r>
      <w:r w:rsidRPr="00776251">
        <w:rPr>
          <w:rFonts w:hint="cs"/>
          <w:rtl/>
        </w:rPr>
        <w:t>فيه</w:t>
      </w:r>
      <w:r w:rsidRPr="00776251">
        <w:rPr>
          <w:rtl/>
        </w:rPr>
        <w:t xml:space="preserve"> </w:t>
      </w:r>
      <w:r w:rsidRPr="00776251">
        <w:rPr>
          <w:rFonts w:hint="cs"/>
          <w:rtl/>
        </w:rPr>
        <w:t>وكالات</w:t>
      </w:r>
      <w:r w:rsidRPr="00776251">
        <w:rPr>
          <w:rtl/>
        </w:rPr>
        <w:t xml:space="preserve"> </w:t>
      </w:r>
      <w:r w:rsidRPr="00776251">
        <w:rPr>
          <w:rFonts w:hint="cs"/>
          <w:rtl/>
        </w:rPr>
        <w:t>أخرى</w:t>
      </w:r>
      <w:r w:rsidRPr="00776251">
        <w:rPr>
          <w:rtl/>
        </w:rPr>
        <w:t xml:space="preserve"> </w:t>
      </w:r>
      <w:r w:rsidRPr="00776251">
        <w:rPr>
          <w:rFonts w:hint="cs"/>
          <w:rtl/>
        </w:rPr>
        <w:t>للأمم</w:t>
      </w:r>
      <w:r w:rsidRPr="00776251">
        <w:rPr>
          <w:rtl/>
        </w:rPr>
        <w:t xml:space="preserve"> </w:t>
      </w:r>
      <w:r w:rsidRPr="00776251">
        <w:rPr>
          <w:rFonts w:hint="cs"/>
          <w:rtl/>
        </w:rPr>
        <w:t>ال‍متحدة</w:t>
      </w:r>
      <w:r w:rsidR="00BB710C" w:rsidRPr="00776251">
        <w:rPr>
          <w:rFonts w:hint="cs"/>
          <w:rtl/>
        </w:rPr>
        <w:t>.</w:t>
      </w:r>
    </w:p>
    <w:p w:rsidR="00133634" w:rsidRPr="00BB710C" w:rsidRDefault="00133634" w:rsidP="00CE7AC4">
      <w:pPr>
        <w:pStyle w:val="Reasons"/>
      </w:pPr>
    </w:p>
    <w:p w:rsidR="001317ED" w:rsidRDefault="001317ED" w:rsidP="001317ED">
      <w:pPr>
        <w:pStyle w:val="AnnexNo"/>
        <w:rPr>
          <w:rtl/>
        </w:rPr>
      </w:pPr>
      <w:r>
        <w:rPr>
          <w:rFonts w:hint="cs"/>
          <w:rtl/>
        </w:rPr>
        <w:t xml:space="preserve">مشروع مراجعة القرار </w:t>
      </w:r>
      <w:r>
        <w:t>146</w:t>
      </w:r>
      <w:r>
        <w:rPr>
          <w:rFonts w:hint="cs"/>
          <w:rtl/>
        </w:rPr>
        <w:t xml:space="preserve"> (المراجَع في بوسان، </w:t>
      </w:r>
      <w:r>
        <w:t>2014</w:t>
      </w:r>
      <w:r>
        <w:rPr>
          <w:rFonts w:hint="cs"/>
          <w:rtl/>
        </w:rPr>
        <w:t>)</w:t>
      </w:r>
    </w:p>
    <w:p w:rsidR="001317ED" w:rsidRPr="00776251" w:rsidRDefault="001317ED" w:rsidP="001317ED">
      <w:pPr>
        <w:pStyle w:val="Annextitle"/>
      </w:pPr>
      <w:r w:rsidRPr="00F4125C">
        <w:rPr>
          <w:rFonts w:hint="cs"/>
          <w:rtl/>
        </w:rPr>
        <w:t>استعراض ومراجعة</w:t>
      </w:r>
      <w:r w:rsidRPr="00F4125C">
        <w:rPr>
          <w:rtl/>
        </w:rPr>
        <w:t xml:space="preserve"> لوائح الاتصالات الدولية</w:t>
      </w:r>
      <w:r w:rsidRPr="00F4125C">
        <w:rPr>
          <w:rFonts w:hint="cs"/>
          <w:rtl/>
        </w:rPr>
        <w:t xml:space="preserve"> دورياً</w:t>
      </w:r>
    </w:p>
    <w:p w:rsidR="001317ED" w:rsidRDefault="001317ED" w:rsidP="001317ED">
      <w:pPr>
        <w:pStyle w:val="Heading1"/>
        <w:rPr>
          <w:rtl/>
        </w:rPr>
      </w:pPr>
      <w:r>
        <w:t>1</w:t>
      </w:r>
      <w:r>
        <w:rPr>
          <w:rtl/>
        </w:rPr>
        <w:tab/>
      </w:r>
      <w:r>
        <w:rPr>
          <w:rFonts w:hint="cs"/>
          <w:rtl/>
        </w:rPr>
        <w:t>مقدمة</w:t>
      </w:r>
    </w:p>
    <w:p w:rsidR="001317ED" w:rsidRPr="00830921" w:rsidRDefault="001317ED" w:rsidP="001317ED">
      <w:pPr>
        <w:rPr>
          <w:rtl/>
        </w:rPr>
      </w:pPr>
      <w:r>
        <w:rPr>
          <w:rFonts w:hint="cs"/>
          <w:rtl/>
        </w:rPr>
        <w:t>لم يجرِ ل</w:t>
      </w:r>
      <w:r>
        <w:rPr>
          <w:rFonts w:hint="cs"/>
          <w:rtl/>
          <w:lang w:val="fr-CH"/>
        </w:rPr>
        <w:t xml:space="preserve">فترة </w:t>
      </w:r>
      <w:r>
        <w:rPr>
          <w:lang w:val="fr-CH"/>
        </w:rPr>
        <w:t>24</w:t>
      </w:r>
      <w:r>
        <w:rPr>
          <w:rFonts w:hint="cs"/>
          <w:rtl/>
          <w:lang w:val="fr-CH"/>
        </w:rPr>
        <w:t xml:space="preserve"> عاماً </w:t>
      </w:r>
      <w:r>
        <w:rPr>
          <w:rFonts w:hint="cs"/>
          <w:rtl/>
        </w:rPr>
        <w:t xml:space="preserve">مراجعة لوائح الاتصالات الدولية </w:t>
      </w:r>
      <w:r>
        <w:rPr>
          <w:lang w:val="fr-CH"/>
        </w:rPr>
        <w:t>(ITR)</w:t>
      </w:r>
      <w:r>
        <w:rPr>
          <w:rFonts w:hint="cs"/>
          <w:rtl/>
          <w:lang w:val="fr-CH"/>
        </w:rPr>
        <w:t xml:space="preserve">، </w:t>
      </w:r>
      <w:r>
        <w:rPr>
          <w:rFonts w:hint="cs"/>
          <w:rtl/>
        </w:rPr>
        <w:t xml:space="preserve">منذ عام </w:t>
      </w:r>
      <w:r>
        <w:rPr>
          <w:lang w:val="fr-CH"/>
        </w:rPr>
        <w:t>1988</w:t>
      </w:r>
      <w:r>
        <w:rPr>
          <w:rFonts w:hint="cs"/>
          <w:rtl/>
        </w:rPr>
        <w:t xml:space="preserve"> إلى عام </w:t>
      </w:r>
      <w:r>
        <w:rPr>
          <w:lang w:val="fr-CH"/>
        </w:rPr>
        <w:t>2012</w:t>
      </w:r>
      <w:r>
        <w:rPr>
          <w:rFonts w:hint="cs"/>
          <w:rtl/>
        </w:rPr>
        <w:t>. ول</w:t>
      </w:r>
      <w:r w:rsidRPr="00830921">
        <w:rPr>
          <w:rtl/>
        </w:rPr>
        <w:t>م يتمكن المؤتمر العالمي للاتصالات الدولية</w:t>
      </w:r>
      <w:r>
        <w:rPr>
          <w:rFonts w:hint="cs"/>
          <w:rtl/>
        </w:rPr>
        <w:t xml:space="preserve"> لعام </w:t>
      </w:r>
      <w:r>
        <w:rPr>
          <w:lang w:val="fr-CH"/>
        </w:rPr>
        <w:t>2012</w:t>
      </w:r>
      <w:r w:rsidRPr="00830921">
        <w:rPr>
          <w:rtl/>
        </w:rPr>
        <w:t>، لأسباب موضوعية، من أن يناقش على نحو كافٍ جميع المقترحات الواردة من الدول الأعضاء في الاتحاد وأعضاء القطاعات ولا أن يتوصل إلى حل توفيقي بشأنها مع مراعاة جميع الاتجاهات الحالية في مجال الاتصالات/تكنولوجيا المعلومات والاتصالات</w:t>
      </w:r>
      <w:r w:rsidRPr="00830921">
        <w:t>.</w:t>
      </w:r>
    </w:p>
    <w:p w:rsidR="001317ED" w:rsidRPr="00143DA8" w:rsidRDefault="001317ED" w:rsidP="001317ED">
      <w:pPr>
        <w:rPr>
          <w:rtl/>
        </w:rPr>
      </w:pPr>
      <w:r w:rsidRPr="00143DA8">
        <w:rPr>
          <w:rFonts w:hint="cs"/>
          <w:rtl/>
        </w:rPr>
        <w:t>ونتيجة</w:t>
      </w:r>
      <w:r>
        <w:rPr>
          <w:rFonts w:hint="cs"/>
          <w:rtl/>
        </w:rPr>
        <w:t>ً</w:t>
      </w:r>
      <w:r w:rsidRPr="00143DA8">
        <w:rPr>
          <w:rFonts w:hint="cs"/>
          <w:rtl/>
        </w:rPr>
        <w:t xml:space="preserve"> لذلك، ثمة انقسام حالياً فيما يتعلق بتنفيذ نسختي لوائح الاتصالات الدولية</w:t>
      </w:r>
      <w:r>
        <w:rPr>
          <w:rFonts w:hint="cs"/>
          <w:rtl/>
        </w:rPr>
        <w:t>.</w:t>
      </w:r>
      <w:r w:rsidRPr="00143DA8">
        <w:rPr>
          <w:rFonts w:hint="cs"/>
          <w:rtl/>
        </w:rPr>
        <w:t xml:space="preserve"> ففي حين وافقت جميع الدول الأعضاء على ضرورة مراجعة لوائح الاتصالات الدولية لعام </w:t>
      </w:r>
      <w:r w:rsidRPr="00143DA8">
        <w:rPr>
          <w:lang w:bidi="ar-SY"/>
        </w:rPr>
        <w:t>1988</w:t>
      </w:r>
      <w:r w:rsidRPr="00143DA8">
        <w:rPr>
          <w:rFonts w:hint="cs"/>
          <w:rtl/>
        </w:rPr>
        <w:t>، ذكر عدد من الإدارات في المؤتمر العالمي للاتصالات الدولية لعام</w:t>
      </w:r>
      <w:r>
        <w:rPr>
          <w:rFonts w:hint="eastAsia"/>
          <w:rtl/>
        </w:rPr>
        <w:t> </w:t>
      </w:r>
      <w:r w:rsidRPr="00143DA8">
        <w:rPr>
          <w:lang w:bidi="ar-SY"/>
        </w:rPr>
        <w:t>2012</w:t>
      </w:r>
      <w:r w:rsidRPr="00143DA8">
        <w:rPr>
          <w:rFonts w:hint="cs"/>
          <w:rtl/>
        </w:rPr>
        <w:t xml:space="preserve"> أنه </w:t>
      </w:r>
      <w:r>
        <w:rPr>
          <w:rFonts w:hint="cs"/>
          <w:rtl/>
        </w:rPr>
        <w:t>لن يمكنها الانضمام</w:t>
      </w:r>
      <w:r w:rsidRPr="00143DA8">
        <w:rPr>
          <w:rFonts w:hint="cs"/>
          <w:rtl/>
        </w:rPr>
        <w:t xml:space="preserve"> إلى لوائح الاتصالات الدولية بصيغتها المراجعة في </w:t>
      </w:r>
      <w:r w:rsidRPr="00143DA8">
        <w:rPr>
          <w:lang w:bidi="ar-SY"/>
        </w:rPr>
        <w:t>2012</w:t>
      </w:r>
      <w:r w:rsidRPr="00143DA8">
        <w:rPr>
          <w:rFonts w:hint="cs"/>
          <w:rtl/>
        </w:rPr>
        <w:t xml:space="preserve"> وفي السنوات التالية.</w:t>
      </w:r>
    </w:p>
    <w:p w:rsidR="001317ED" w:rsidRDefault="001317ED" w:rsidP="001317ED">
      <w:pPr>
        <w:rPr>
          <w:rtl/>
        </w:rPr>
      </w:pPr>
      <w:r w:rsidRPr="00143DA8">
        <w:rPr>
          <w:rFonts w:hint="cs"/>
          <w:rtl/>
        </w:rPr>
        <w:t>وهذا الوضع، إلى جانب المشاكل السابقة المتعلقة بالتنفيذ الفع</w:t>
      </w:r>
      <w:r>
        <w:rPr>
          <w:rFonts w:hint="cs"/>
          <w:rtl/>
        </w:rPr>
        <w:t>ّ</w:t>
      </w:r>
      <w:r w:rsidRPr="00143DA8">
        <w:rPr>
          <w:rFonts w:hint="cs"/>
          <w:rtl/>
        </w:rPr>
        <w:t xml:space="preserve">ال للوائح الاتصالات الدولية لعام </w:t>
      </w:r>
      <w:r w:rsidRPr="00143DA8">
        <w:rPr>
          <w:lang w:bidi="ar-SY"/>
        </w:rPr>
        <w:t>1988</w:t>
      </w:r>
      <w:r w:rsidRPr="00143DA8">
        <w:rPr>
          <w:rFonts w:hint="cs"/>
          <w:rtl/>
        </w:rPr>
        <w:t xml:space="preserve">، </w:t>
      </w:r>
      <w:r>
        <w:rPr>
          <w:rFonts w:hint="cs"/>
          <w:rtl/>
        </w:rPr>
        <w:t xml:space="preserve">يثير أيضاً </w:t>
      </w:r>
      <w:r w:rsidRPr="00143DA8">
        <w:rPr>
          <w:rFonts w:hint="cs"/>
          <w:rtl/>
        </w:rPr>
        <w:t xml:space="preserve">تحديات جديدة أمام </w:t>
      </w:r>
      <w:r>
        <w:rPr>
          <w:rFonts w:hint="cs"/>
          <w:rtl/>
        </w:rPr>
        <w:t>الإدارات والمشغلين.</w:t>
      </w:r>
      <w:r w:rsidRPr="00143DA8">
        <w:rPr>
          <w:rFonts w:hint="cs"/>
          <w:rtl/>
        </w:rPr>
        <w:t xml:space="preserve"> </w:t>
      </w:r>
    </w:p>
    <w:p w:rsidR="001317ED" w:rsidRDefault="001317ED" w:rsidP="001317ED">
      <w:pPr>
        <w:rPr>
          <w:rtl/>
        </w:rPr>
      </w:pPr>
      <w:r>
        <w:rPr>
          <w:rFonts w:hint="cs"/>
          <w:rtl/>
        </w:rPr>
        <w:t>وتتضمن العديد من الاتفاقات الدولية التجارية بين مشغلي الاتصالات إشارات إلى لوائح الاتصالات الدولية أو إلى حكم معين منها.</w:t>
      </w:r>
    </w:p>
    <w:p w:rsidR="001317ED" w:rsidRPr="00553370" w:rsidRDefault="001317ED" w:rsidP="001317ED">
      <w:pPr>
        <w:rPr>
          <w:rtl/>
          <w:lang w:val="fr-CH"/>
        </w:rPr>
      </w:pPr>
      <w:r>
        <w:rPr>
          <w:rFonts w:hint="cs"/>
          <w:rtl/>
        </w:rPr>
        <w:t xml:space="preserve">وبغية تنفيذ القرار </w:t>
      </w:r>
      <w:r>
        <w:rPr>
          <w:lang w:val="fr-CH"/>
        </w:rPr>
        <w:t>146</w:t>
      </w:r>
      <w:r>
        <w:rPr>
          <w:rFonts w:hint="cs"/>
          <w:rtl/>
        </w:rPr>
        <w:t xml:space="preserve"> (المراجَع في بوسان، </w:t>
      </w:r>
      <w:r>
        <w:rPr>
          <w:lang w:val="fr-CH"/>
        </w:rPr>
        <w:t>2014</w:t>
      </w:r>
      <w:r>
        <w:rPr>
          <w:rFonts w:hint="cs"/>
          <w:rtl/>
        </w:rPr>
        <w:t xml:space="preserve">) لمؤتمر المندوبين المفوضين، بشأن </w:t>
      </w:r>
      <w:r w:rsidRPr="001E5501">
        <w:rPr>
          <w:rFonts w:hint="cs"/>
          <w:rtl/>
        </w:rPr>
        <w:t>استعراض ومراجعة</w:t>
      </w:r>
      <w:r w:rsidRPr="001E5501">
        <w:rPr>
          <w:rtl/>
        </w:rPr>
        <w:t xml:space="preserve"> لوائح الاتصالات الدولية</w:t>
      </w:r>
      <w:r w:rsidRPr="001E5501">
        <w:rPr>
          <w:rFonts w:hint="cs"/>
          <w:rtl/>
        </w:rPr>
        <w:t xml:space="preserve"> دورياً</w:t>
      </w:r>
      <w:r>
        <w:rPr>
          <w:rFonts w:hint="cs"/>
          <w:rtl/>
        </w:rPr>
        <w:t>، أجرى فريق الخبراء المعني بلوائح الاتصالات الدولية استعراضاً للوائح الاتصالات الدولية</w:t>
      </w:r>
      <w:r w:rsidRPr="00244373">
        <w:rPr>
          <w:rFonts w:hint="cs"/>
          <w:rtl/>
        </w:rPr>
        <w:t xml:space="preserve"> </w:t>
      </w:r>
      <w:r>
        <w:rPr>
          <w:rFonts w:hint="cs"/>
          <w:rtl/>
        </w:rPr>
        <w:t xml:space="preserve">في الفترة الممتدة من فبراير </w:t>
      </w:r>
      <w:r>
        <w:rPr>
          <w:lang w:val="fr-CH"/>
        </w:rPr>
        <w:t>2017</w:t>
      </w:r>
      <w:r>
        <w:rPr>
          <w:rFonts w:hint="cs"/>
          <w:rtl/>
        </w:rPr>
        <w:t xml:space="preserve"> إلى أبريل </w:t>
      </w:r>
      <w:r>
        <w:rPr>
          <w:lang w:val="fr-CH"/>
        </w:rPr>
        <w:t>2018</w:t>
      </w:r>
      <w:r>
        <w:rPr>
          <w:rFonts w:hint="cs"/>
          <w:rtl/>
          <w:lang w:val="fr-CH"/>
        </w:rPr>
        <w:t>،</w:t>
      </w:r>
      <w:r>
        <w:rPr>
          <w:rFonts w:hint="cs"/>
          <w:rtl/>
        </w:rPr>
        <w:t xml:space="preserve"> عملاً بقرار المجلس </w:t>
      </w:r>
      <w:r>
        <w:rPr>
          <w:lang w:val="fr-CH"/>
        </w:rPr>
        <w:t>1379</w:t>
      </w:r>
      <w:r>
        <w:rPr>
          <w:rFonts w:hint="cs"/>
          <w:rtl/>
        </w:rPr>
        <w:t xml:space="preserve">. وقدم فريق الخبراء تقريره النهائي إلى دورة المجلس لعام </w:t>
      </w:r>
      <w:r>
        <w:t>2018</w:t>
      </w:r>
      <w:r>
        <w:rPr>
          <w:rFonts w:hint="cs"/>
          <w:rtl/>
        </w:rPr>
        <w:t>، مشيراً على وجه الخصوص أنه يوجد وجهتا نظر رئيسيتان فيما يخص قابلية تطبيق لوائح الاتصالات الراديوية. بيد أن هذا لا يعني أن وجهتي النظر على طرفي نقيض ولا يمكن التوفيق بينهما. والقضية ببساطة هي أن مؤيدي كل وجهة نظر يشددون على أن بعض لوائح الاتصالات الراديوية ذات صلة بالظروف الحالية للتطور التكنولوجي ومستوياته، في الوقت الذي لا يفعل ذلك آخرون، على أساس أن لوائح الاتصالات الراديوية ليست ذات صلة.</w:t>
      </w:r>
    </w:p>
    <w:p w:rsidR="001317ED" w:rsidRDefault="001317ED" w:rsidP="001317ED">
      <w:pPr>
        <w:rPr>
          <w:rtl/>
        </w:rPr>
      </w:pPr>
      <w:r>
        <w:rPr>
          <w:rFonts w:hint="cs"/>
          <w:rtl/>
        </w:rPr>
        <w:t>وبالتالي، إذا اتفق كل الأطراف المعنيين على نص وحيد حالي للوائح الاتصالات الراديوية، فسيكون النص الناتج عن هذا العمل ذا صلة بالنسبة إلى جميع الدول الأعضاء ومشغلي الاتصالات.</w:t>
      </w:r>
    </w:p>
    <w:p w:rsidR="001317ED" w:rsidRDefault="001317ED" w:rsidP="001317ED">
      <w:pPr>
        <w:pStyle w:val="Heading1"/>
        <w:rPr>
          <w:rtl/>
        </w:rPr>
      </w:pPr>
      <w:r>
        <w:rPr>
          <w:lang w:val="en-US"/>
        </w:rPr>
        <w:lastRenderedPageBreak/>
        <w:t>2</w:t>
      </w:r>
      <w:r>
        <w:rPr>
          <w:rtl/>
        </w:rPr>
        <w:tab/>
      </w:r>
      <w:r>
        <w:rPr>
          <w:rFonts w:hint="cs"/>
          <w:rtl/>
        </w:rPr>
        <w:t>المقترح</w:t>
      </w:r>
    </w:p>
    <w:p w:rsidR="001317ED" w:rsidRPr="0084122D" w:rsidRDefault="001317ED" w:rsidP="001317ED">
      <w:pPr>
        <w:rPr>
          <w:rtl/>
        </w:rPr>
      </w:pPr>
      <w:r>
        <w:rPr>
          <w:rFonts w:hint="cs"/>
          <w:rtl/>
        </w:rPr>
        <w:t xml:space="preserve">في ضوء ما سبق، وعلى أساس استنتاجات فريق الخبراء المعني بلوائح الاتصالات الدولية المبينة في تقريره النهائي، تقترح إدارات الكومنولث الإقليمي في مجال الاتصالات إدخال التعديلات المناسبة على القرار </w:t>
      </w:r>
      <w:r>
        <w:rPr>
          <w:lang w:val="fr-CH"/>
        </w:rPr>
        <w:t>146</w:t>
      </w:r>
      <w:r>
        <w:rPr>
          <w:rFonts w:hint="cs"/>
          <w:rtl/>
        </w:rPr>
        <w:t xml:space="preserve"> (المراجَع في بوسان، </w:t>
      </w:r>
      <w:r>
        <w:rPr>
          <w:lang w:val="fr-CH"/>
        </w:rPr>
        <w:t>2014</w:t>
      </w:r>
      <w:r>
        <w:rPr>
          <w:rFonts w:hint="cs"/>
          <w:rtl/>
        </w:rPr>
        <w:t xml:space="preserve">) بهدف عقد المؤتمر العالمي للاتصالات الدولية في عام </w:t>
      </w:r>
      <w:r>
        <w:rPr>
          <w:lang w:val="fr-CH"/>
        </w:rPr>
        <w:t>2020</w:t>
      </w:r>
      <w:r>
        <w:rPr>
          <w:rFonts w:hint="cs"/>
          <w:rtl/>
        </w:rPr>
        <w:t xml:space="preserve"> ومراجعة لوائح الاتصالات الدولية.</w:t>
      </w:r>
    </w:p>
    <w:p w:rsidR="001317ED" w:rsidRPr="007313AC" w:rsidRDefault="001317ED" w:rsidP="00BC170E">
      <w:pPr>
        <w:rPr>
          <w:rtl/>
        </w:rPr>
      </w:pPr>
      <w:r>
        <w:rPr>
          <w:rFonts w:hint="cs"/>
          <w:rtl/>
        </w:rPr>
        <w:t xml:space="preserve">وتكمن الغاية من هذه الاقتراحات في التوفيق </w:t>
      </w:r>
      <w:r w:rsidR="00BC170E">
        <w:rPr>
          <w:rFonts w:hint="cs"/>
          <w:rtl/>
        </w:rPr>
        <w:t>بين</w:t>
      </w:r>
      <w:r>
        <w:rPr>
          <w:rFonts w:hint="cs"/>
          <w:rtl/>
        </w:rPr>
        <w:t xml:space="preserve"> الموقفين الرئيسيين بين الدول الأعضاء وأعضاء القطاعات كما حدد وبيّن فريق الخبراء في تقريره النهائي، وذلك بهدف:</w:t>
      </w:r>
    </w:p>
    <w:p w:rsidR="001317ED" w:rsidRPr="0084122D" w:rsidRDefault="00BC170E" w:rsidP="001317ED">
      <w:pPr>
        <w:pStyle w:val="enumlev1"/>
        <w:rPr>
          <w:rtl/>
        </w:rPr>
      </w:pPr>
      <w:r>
        <w:rPr>
          <w:lang w:val="en-US"/>
        </w:rPr>
        <w:t>(</w:t>
      </w:r>
      <w:r w:rsidR="001317ED">
        <w:t>1</w:t>
      </w:r>
      <w:r w:rsidR="001317ED">
        <w:rPr>
          <w:rtl/>
        </w:rPr>
        <w:tab/>
      </w:r>
      <w:r w:rsidR="001317ED">
        <w:rPr>
          <w:rFonts w:hint="cs"/>
          <w:rtl/>
        </w:rPr>
        <w:t>اعتماد نص واحد بتوافق الآراء للوائح الاتصالات الدولية يكون ذا صلة بالنسبة إلى كل الأطراف المعنيين؛</w:t>
      </w:r>
    </w:p>
    <w:p w:rsidR="001317ED" w:rsidRPr="007313AC" w:rsidRDefault="00BC170E" w:rsidP="001317ED">
      <w:pPr>
        <w:pStyle w:val="enumlev1"/>
        <w:rPr>
          <w:rtl/>
        </w:rPr>
      </w:pPr>
      <w:r>
        <w:t>(</w:t>
      </w:r>
      <w:r w:rsidR="001317ED">
        <w:t>2</w:t>
      </w:r>
      <w:r w:rsidR="001317ED">
        <w:rPr>
          <w:rtl/>
        </w:rPr>
        <w:tab/>
      </w:r>
      <w:r w:rsidR="001317ED">
        <w:rPr>
          <w:rFonts w:hint="cs"/>
          <w:rtl/>
        </w:rPr>
        <w:t>رفع الحواجز التي تحول دون تطبيق لوائح الاتصالات الدولية للدول الأعضاء التي ترى أن لوائح الاتصالات لعامي </w:t>
      </w:r>
      <w:r w:rsidR="001317ED">
        <w:rPr>
          <w:lang w:val="fr-CH"/>
        </w:rPr>
        <w:t>1988</w:t>
      </w:r>
      <w:r w:rsidR="001317ED">
        <w:rPr>
          <w:rFonts w:hint="cs"/>
          <w:rtl/>
        </w:rPr>
        <w:t xml:space="preserve"> و</w:t>
      </w:r>
      <w:r w:rsidR="001317ED">
        <w:rPr>
          <w:lang w:val="fr-CH"/>
        </w:rPr>
        <w:t>2012</w:t>
      </w:r>
      <w:r w:rsidR="001317ED">
        <w:rPr>
          <w:rFonts w:hint="cs"/>
          <w:rtl/>
        </w:rPr>
        <w:t xml:space="preserve"> لا صلة لها بالوضع الحالي بالنسبة إليهم أو بالنسبة إلى مشغلي الاتصالات لديهم؛</w:t>
      </w:r>
    </w:p>
    <w:p w:rsidR="001317ED" w:rsidRDefault="00BC170E" w:rsidP="001317ED">
      <w:pPr>
        <w:pStyle w:val="enumlev1"/>
        <w:rPr>
          <w:rtl/>
        </w:rPr>
      </w:pPr>
      <w:r>
        <w:t>(</w:t>
      </w:r>
      <w:r w:rsidR="001317ED">
        <w:t>3</w:t>
      </w:r>
      <w:r w:rsidR="001317ED">
        <w:rPr>
          <w:rtl/>
        </w:rPr>
        <w:tab/>
      </w:r>
      <w:r w:rsidR="001317ED">
        <w:rPr>
          <w:rFonts w:hint="cs"/>
          <w:rtl/>
        </w:rPr>
        <w:t>تهيئة الظروف المناسبة للدول الأعضاء من أجل الوفاء بالتزاماتهم في الاتحاد بما في ذلك الالتزامات المتعلقة بالمادتين</w:t>
      </w:r>
      <w:r w:rsidR="001317ED">
        <w:rPr>
          <w:rFonts w:hint="eastAsia"/>
          <w:rtl/>
        </w:rPr>
        <w:t> </w:t>
      </w:r>
      <w:r w:rsidR="001317ED">
        <w:rPr>
          <w:lang w:val="fr-CH"/>
        </w:rPr>
        <w:t>4</w:t>
      </w:r>
      <w:r w:rsidR="001317ED">
        <w:rPr>
          <w:rFonts w:hint="cs"/>
          <w:rtl/>
        </w:rPr>
        <w:t xml:space="preserve"> و</w:t>
      </w:r>
      <w:r w:rsidR="001317ED">
        <w:rPr>
          <w:lang w:val="fr-CH"/>
        </w:rPr>
        <w:t>6</w:t>
      </w:r>
      <w:r w:rsidR="001317ED">
        <w:rPr>
          <w:rFonts w:hint="cs"/>
          <w:rtl/>
        </w:rPr>
        <w:t xml:space="preserve"> من دستور الاتحاد.</w:t>
      </w:r>
    </w:p>
    <w:p w:rsidR="001317ED" w:rsidRDefault="001317ED" w:rsidP="001317ED">
      <w:pPr>
        <w:pStyle w:val="Proposal"/>
      </w:pPr>
      <w:r>
        <w:t>MOD</w:t>
      </w:r>
      <w:r>
        <w:tab/>
        <w:t>RCC/62A1/11</w:t>
      </w:r>
    </w:p>
    <w:p w:rsidR="001317ED" w:rsidRPr="00776251" w:rsidRDefault="001317ED" w:rsidP="001317ED">
      <w:pPr>
        <w:pStyle w:val="ResNo"/>
        <w:rPr>
          <w:rtl/>
        </w:rPr>
      </w:pPr>
      <w:bookmarkStart w:id="2648" w:name="_Toc408328076"/>
      <w:bookmarkStart w:id="2649" w:name="_Toc414526776"/>
      <w:bookmarkStart w:id="2650" w:name="_Toc415560196"/>
      <w:r w:rsidRPr="00776251">
        <w:rPr>
          <w:rtl/>
        </w:rPr>
        <w:t xml:space="preserve">القـرار </w:t>
      </w:r>
      <w:r w:rsidRPr="00776251">
        <w:rPr>
          <w:rStyle w:val="href"/>
        </w:rPr>
        <w:t>146</w:t>
      </w:r>
      <w:r w:rsidRPr="00776251">
        <w:rPr>
          <w:rtl/>
        </w:rPr>
        <w:t xml:space="preserve"> (</w:t>
      </w:r>
      <w:r w:rsidRPr="00776251">
        <w:rPr>
          <w:rFonts w:hint="cs"/>
          <w:rtl/>
        </w:rPr>
        <w:t>ال‍مراجَع في</w:t>
      </w:r>
      <w:del w:id="2651" w:author="Elbahnassawy, Ganat" w:date="2018-10-28T12:25:00Z">
        <w:r w:rsidRPr="00776251" w:rsidDel="00230B90">
          <w:rPr>
            <w:rFonts w:hint="cs"/>
            <w:rtl/>
          </w:rPr>
          <w:delText> بوسان</w:delText>
        </w:r>
        <w:r w:rsidRPr="00776251" w:rsidDel="00230B90">
          <w:rPr>
            <w:rtl/>
          </w:rPr>
          <w:delText xml:space="preserve">، </w:delText>
        </w:r>
        <w:r w:rsidRPr="00776251" w:rsidDel="00230B90">
          <w:delText>2014</w:delText>
        </w:r>
      </w:del>
      <w:ins w:id="2652" w:author="Elbahnassawy, Ganat" w:date="2018-10-28T12:25:00Z">
        <w:r>
          <w:rPr>
            <w:rFonts w:hint="eastAsia"/>
            <w:rtl/>
          </w:rPr>
          <w:t xml:space="preserve"> دبي، </w:t>
        </w:r>
        <w:r>
          <w:t>2018</w:t>
        </w:r>
      </w:ins>
      <w:r w:rsidRPr="00776251">
        <w:rPr>
          <w:rtl/>
        </w:rPr>
        <w:t>)</w:t>
      </w:r>
      <w:bookmarkEnd w:id="2648"/>
      <w:bookmarkEnd w:id="2649"/>
      <w:bookmarkEnd w:id="2650"/>
    </w:p>
    <w:p w:rsidR="001317ED" w:rsidRPr="00776251" w:rsidRDefault="001317ED" w:rsidP="001317ED">
      <w:pPr>
        <w:pStyle w:val="Restitle"/>
        <w:rPr>
          <w:lang w:bidi="ar-EG"/>
        </w:rPr>
      </w:pPr>
      <w:bookmarkStart w:id="2653" w:name="_Toc408328077"/>
      <w:bookmarkStart w:id="2654" w:name="_Toc414526777"/>
      <w:bookmarkStart w:id="2655" w:name="_Toc415560197"/>
      <w:r w:rsidRPr="00776251">
        <w:rPr>
          <w:rFonts w:hint="cs"/>
          <w:rtl/>
          <w:lang w:bidi="ar-EG"/>
        </w:rPr>
        <w:t>استعراض ومراجعة</w:t>
      </w:r>
      <w:r w:rsidRPr="00776251">
        <w:rPr>
          <w:rtl/>
          <w:lang w:bidi="ar-EG"/>
        </w:rPr>
        <w:t xml:space="preserve"> لوائح الاتصالات الدولية</w:t>
      </w:r>
      <w:r w:rsidRPr="00776251">
        <w:rPr>
          <w:rFonts w:hint="cs"/>
          <w:rtl/>
          <w:lang w:bidi="ar-EG"/>
        </w:rPr>
        <w:t xml:space="preserve"> دورياً</w:t>
      </w:r>
      <w:bookmarkEnd w:id="2653"/>
      <w:bookmarkEnd w:id="2654"/>
      <w:bookmarkEnd w:id="2655"/>
    </w:p>
    <w:p w:rsidR="001317ED" w:rsidRPr="00776251" w:rsidRDefault="001317ED" w:rsidP="001317ED">
      <w:pPr>
        <w:pStyle w:val="Normalaftertitle"/>
        <w:rPr>
          <w:rtl/>
        </w:rPr>
      </w:pPr>
      <w:r w:rsidRPr="00776251">
        <w:rPr>
          <w:rtl/>
        </w:rPr>
        <w:t>إن مؤتمر المندوبين المفوضين للات‍حاد الدولي للاتصالات (</w:t>
      </w:r>
      <w:del w:id="2656" w:author="Elbahnassawy, Ganat" w:date="2018-10-28T12:25:00Z">
        <w:r w:rsidRPr="00776251" w:rsidDel="00230B90">
          <w:rPr>
            <w:rFonts w:hint="cs"/>
            <w:rtl/>
          </w:rPr>
          <w:delText>بوسان</w:delText>
        </w:r>
        <w:r w:rsidRPr="00776251" w:rsidDel="00230B90">
          <w:rPr>
            <w:rtl/>
          </w:rPr>
          <w:delText xml:space="preserve">، </w:delText>
        </w:r>
        <w:r w:rsidRPr="00776251" w:rsidDel="00230B90">
          <w:delText>2014</w:delText>
        </w:r>
      </w:del>
      <w:ins w:id="2657" w:author="Elbahnassawy, Ganat" w:date="2018-10-28T12:25:00Z">
        <w:r>
          <w:rPr>
            <w:rFonts w:hint="cs"/>
            <w:rtl/>
          </w:rPr>
          <w:t xml:space="preserve">دبي، </w:t>
        </w:r>
        <w:r>
          <w:t>2018</w:t>
        </w:r>
      </w:ins>
      <w:r w:rsidRPr="00776251">
        <w:rPr>
          <w:rtl/>
        </w:rPr>
        <w:t>)،</w:t>
      </w:r>
    </w:p>
    <w:p w:rsidR="001317ED" w:rsidRPr="00776251" w:rsidRDefault="001317ED" w:rsidP="001317ED">
      <w:pPr>
        <w:pStyle w:val="Call"/>
        <w:rPr>
          <w:rtl/>
        </w:rPr>
      </w:pPr>
      <w:r w:rsidRPr="00776251">
        <w:rPr>
          <w:rFonts w:hint="cs"/>
          <w:rtl/>
        </w:rPr>
        <w:t>إذ يذكِّر</w:t>
      </w:r>
    </w:p>
    <w:p w:rsidR="001317ED" w:rsidRPr="00776251" w:rsidRDefault="001317ED" w:rsidP="001317ED">
      <w:pPr>
        <w:rPr>
          <w:rtl/>
        </w:rPr>
      </w:pPr>
      <w:r w:rsidRPr="00776251">
        <w:rPr>
          <w:rFonts w:hint="cs"/>
          <w:i/>
          <w:iCs/>
          <w:rtl/>
        </w:rPr>
        <w:t xml:space="preserve"> أ )</w:t>
      </w:r>
      <w:r w:rsidRPr="00776251">
        <w:rPr>
          <w:rtl/>
        </w:rPr>
        <w:tab/>
      </w:r>
      <w:r w:rsidRPr="00776251">
        <w:rPr>
          <w:rFonts w:hint="cs"/>
          <w:rtl/>
        </w:rPr>
        <w:t xml:space="preserve">بالمادة </w:t>
      </w:r>
      <w:r w:rsidRPr="00776251">
        <w:t>25</w:t>
      </w:r>
      <w:r w:rsidRPr="00776251">
        <w:rPr>
          <w:rFonts w:hint="cs"/>
          <w:rtl/>
        </w:rPr>
        <w:t xml:space="preserve"> من دستور الات‍حاد، بشأن </w:t>
      </w:r>
      <w:r w:rsidRPr="00776251">
        <w:rPr>
          <w:rtl/>
        </w:rPr>
        <w:t>المؤتمرات العالمية للاتصالات الدولية</w:t>
      </w:r>
      <w:r w:rsidRPr="00776251">
        <w:rPr>
          <w:rFonts w:hint="cs"/>
          <w:rtl/>
        </w:rPr>
        <w:t xml:space="preserve"> </w:t>
      </w:r>
      <w:r w:rsidRPr="00776251">
        <w:rPr>
          <w:lang w:val="en-US"/>
        </w:rPr>
        <w:t>(WCIT)</w:t>
      </w:r>
      <w:r w:rsidRPr="00776251">
        <w:rPr>
          <w:rFonts w:hint="cs"/>
          <w:rtl/>
        </w:rPr>
        <w:t>؛</w:t>
      </w:r>
    </w:p>
    <w:p w:rsidR="001317ED" w:rsidRPr="00776251" w:rsidRDefault="001317ED" w:rsidP="001317ED">
      <w:pPr>
        <w:rPr>
          <w:rtl/>
        </w:rPr>
      </w:pPr>
      <w:r w:rsidRPr="00776251">
        <w:rPr>
          <w:rFonts w:hint="cs"/>
          <w:i/>
          <w:iCs/>
          <w:rtl/>
        </w:rPr>
        <w:t>ب)</w:t>
      </w:r>
      <w:r w:rsidRPr="00776251">
        <w:rPr>
          <w:rtl/>
        </w:rPr>
        <w:tab/>
      </w:r>
      <w:r w:rsidRPr="00776251">
        <w:rPr>
          <w:rFonts w:hint="cs"/>
          <w:rtl/>
        </w:rPr>
        <w:t xml:space="preserve">بالرقم </w:t>
      </w:r>
      <w:r w:rsidRPr="00776251">
        <w:rPr>
          <w:rFonts w:hint="cs"/>
          <w:lang w:val="en-US"/>
        </w:rPr>
        <w:t>48</w:t>
      </w:r>
      <w:r w:rsidRPr="00776251">
        <w:rPr>
          <w:rFonts w:hint="cs"/>
          <w:rtl/>
        </w:rPr>
        <w:t xml:space="preserve"> من المادة</w:t>
      </w:r>
      <w:r w:rsidRPr="00776251">
        <w:rPr>
          <w:rtl/>
        </w:rPr>
        <w:t xml:space="preserve"> </w:t>
      </w:r>
      <w:r w:rsidRPr="00776251">
        <w:rPr>
          <w:lang w:val="en-US"/>
        </w:rPr>
        <w:t>3</w:t>
      </w:r>
      <w:r w:rsidRPr="00776251">
        <w:rPr>
          <w:rtl/>
        </w:rPr>
        <w:t xml:space="preserve"> </w:t>
      </w:r>
      <w:r w:rsidRPr="00776251">
        <w:rPr>
          <w:rFonts w:hint="cs"/>
          <w:rtl/>
        </w:rPr>
        <w:t>من اتفاقية الات‍حاد، بشأن المؤتمرات</w:t>
      </w:r>
      <w:r w:rsidRPr="00776251">
        <w:rPr>
          <w:rtl/>
        </w:rPr>
        <w:t xml:space="preserve"> </w:t>
      </w:r>
      <w:r w:rsidRPr="00776251">
        <w:rPr>
          <w:rFonts w:hint="cs"/>
          <w:rtl/>
        </w:rPr>
        <w:t>والجمعيات</w:t>
      </w:r>
      <w:r w:rsidRPr="00776251">
        <w:rPr>
          <w:rtl/>
        </w:rPr>
        <w:t xml:space="preserve"> </w:t>
      </w:r>
      <w:r w:rsidRPr="00776251">
        <w:rPr>
          <w:rFonts w:hint="cs"/>
          <w:rtl/>
        </w:rPr>
        <w:t>الأخرى؛</w:t>
      </w:r>
    </w:p>
    <w:p w:rsidR="001317ED" w:rsidRDefault="001317ED" w:rsidP="001317ED">
      <w:pPr>
        <w:rPr>
          <w:ins w:id="2658" w:author="Elbahnassawy, Ganat" w:date="2018-10-28T12:26:00Z"/>
          <w:rtl/>
        </w:rPr>
      </w:pPr>
      <w:r w:rsidRPr="00734613">
        <w:rPr>
          <w:rFonts w:hint="cs"/>
          <w:i/>
          <w:iCs/>
          <w:rtl/>
        </w:rPr>
        <w:t>ج)</w:t>
      </w:r>
      <w:r w:rsidRPr="00776251">
        <w:rPr>
          <w:rFonts w:hint="cs"/>
          <w:rtl/>
        </w:rPr>
        <w:tab/>
      </w:r>
      <w:del w:id="2659" w:author="Elbahnassawy, Ganat" w:date="2018-10-28T12:25:00Z">
        <w:r w:rsidRPr="00776251" w:rsidDel="00230B90">
          <w:rPr>
            <w:rFonts w:hint="cs"/>
            <w:rtl/>
          </w:rPr>
          <w:delText xml:space="preserve">بفقرة </w:delText>
        </w:r>
        <w:r w:rsidRPr="00776251" w:rsidDel="00230B90">
          <w:rPr>
            <w:rFonts w:hint="cs"/>
            <w:i/>
            <w:iCs/>
            <w:rtl/>
          </w:rPr>
          <w:delText>إذ</w:delText>
        </w:r>
        <w:r w:rsidRPr="00776251" w:rsidDel="00230B90">
          <w:rPr>
            <w:rFonts w:hint="cs"/>
            <w:rtl/>
          </w:rPr>
          <w:delText xml:space="preserve"> </w:delText>
        </w:r>
        <w:r w:rsidRPr="00776251" w:rsidDel="00230B90">
          <w:rPr>
            <w:rFonts w:hint="cs"/>
            <w:i/>
            <w:iCs/>
            <w:rtl/>
          </w:rPr>
          <w:delText xml:space="preserve">يدرك </w:delText>
        </w:r>
        <w:r w:rsidRPr="00776251" w:rsidDel="00230B90">
          <w:rPr>
            <w:rFonts w:ascii="Traditional Arabic" w:hAnsi="Traditional Arabic"/>
            <w:i/>
            <w:iCs/>
            <w:rtl/>
          </w:rPr>
          <w:delText>ﻫ</w:delText>
        </w:r>
        <w:r w:rsidRPr="00776251" w:rsidDel="00230B90">
          <w:rPr>
            <w:rFonts w:hint="cs"/>
            <w:i/>
            <w:iCs/>
            <w:rtl/>
          </w:rPr>
          <w:delText>)</w:delText>
        </w:r>
        <w:r w:rsidRPr="00776251" w:rsidDel="00230B90">
          <w:rPr>
            <w:rFonts w:hint="cs"/>
            <w:rtl/>
          </w:rPr>
          <w:delText xml:space="preserve"> من </w:delText>
        </w:r>
      </w:del>
      <w:ins w:id="2660" w:author="Elbahnassawy, Ganat" w:date="2018-10-28T12:25:00Z">
        <w:r>
          <w:rPr>
            <w:rFonts w:hint="cs"/>
            <w:rtl/>
          </w:rPr>
          <w:t>ب</w:t>
        </w:r>
      </w:ins>
      <w:r w:rsidRPr="00776251">
        <w:rPr>
          <w:rFonts w:hint="cs"/>
          <w:rtl/>
        </w:rPr>
        <w:t xml:space="preserve">القرار </w:t>
      </w:r>
      <w:r w:rsidRPr="00776251">
        <w:rPr>
          <w:lang w:val="en-US"/>
        </w:rPr>
        <w:t>4</w:t>
      </w:r>
      <w:r w:rsidRPr="00776251">
        <w:rPr>
          <w:rFonts w:hint="cs"/>
          <w:rtl/>
        </w:rPr>
        <w:t xml:space="preserve"> (دبي، </w:t>
      </w:r>
      <w:r w:rsidRPr="00776251">
        <w:rPr>
          <w:lang w:val="en-US"/>
        </w:rPr>
        <w:t>2012</w:t>
      </w:r>
      <w:r w:rsidRPr="00776251">
        <w:rPr>
          <w:rFonts w:hint="cs"/>
          <w:rtl/>
          <w:lang w:val="en-US"/>
        </w:rPr>
        <w:t xml:space="preserve">) </w:t>
      </w:r>
      <w:r w:rsidRPr="00776251">
        <w:rPr>
          <w:rFonts w:hint="cs"/>
          <w:rtl/>
        </w:rPr>
        <w:t>للمؤتمر العالمي للاتصالات الدولية</w:t>
      </w:r>
      <w:r w:rsidRPr="00776251">
        <w:rPr>
          <w:rFonts w:hint="cs"/>
          <w:rtl/>
          <w:lang w:val="en-US"/>
        </w:rPr>
        <w:t>،</w:t>
      </w:r>
      <w:del w:id="2661" w:author="Elbahnassawy, Ganat" w:date="2018-10-28T12:25:00Z">
        <w:r w:rsidRPr="00776251" w:rsidDel="00230B90">
          <w:rPr>
            <w:rFonts w:hint="cs"/>
            <w:rtl/>
          </w:rPr>
          <w:delText xml:space="preserve"> بشأن "الاستعراض</w:delText>
        </w:r>
        <w:r w:rsidRPr="00776251" w:rsidDel="00230B90">
          <w:rPr>
            <w:rtl/>
          </w:rPr>
          <w:delText xml:space="preserve"> </w:delText>
        </w:r>
        <w:r w:rsidRPr="00776251" w:rsidDel="00230B90">
          <w:rPr>
            <w:rFonts w:hint="cs"/>
            <w:rtl/>
          </w:rPr>
          <w:delText>الدوري</w:delText>
        </w:r>
        <w:r w:rsidRPr="00776251" w:rsidDel="00230B90">
          <w:rPr>
            <w:rtl/>
          </w:rPr>
          <w:delText xml:space="preserve"> </w:delText>
        </w:r>
        <w:r w:rsidRPr="00776251" w:rsidDel="00230B90">
          <w:rPr>
            <w:rFonts w:hint="cs"/>
            <w:rtl/>
          </w:rPr>
          <w:delText>للوائح</w:delText>
        </w:r>
        <w:r w:rsidRPr="00776251" w:rsidDel="00230B90">
          <w:rPr>
            <w:rtl/>
          </w:rPr>
          <w:delText xml:space="preserve"> </w:delText>
        </w:r>
        <w:r w:rsidRPr="00776251" w:rsidDel="00230B90">
          <w:rPr>
            <w:rFonts w:hint="cs"/>
            <w:rtl/>
          </w:rPr>
          <w:delText>الاتصالات</w:delText>
        </w:r>
        <w:r w:rsidRPr="00776251" w:rsidDel="00230B90">
          <w:rPr>
            <w:rtl/>
          </w:rPr>
          <w:delText xml:space="preserve"> </w:delText>
        </w:r>
        <w:r w:rsidRPr="00776251" w:rsidDel="00230B90">
          <w:rPr>
            <w:rFonts w:hint="cs"/>
            <w:rtl/>
          </w:rPr>
          <w:delText>الدولية" والتي تفيد بأن "لوائح الاتصالات الدولية تتضمن مبادئ توجيهية رفيعة المستوى ينبغي ألا</w:delText>
        </w:r>
        <w:r w:rsidRPr="00776251" w:rsidDel="00230B90">
          <w:rPr>
            <w:rFonts w:hint="eastAsia"/>
            <w:rtl/>
          </w:rPr>
          <w:delText> </w:delText>
        </w:r>
        <w:r w:rsidRPr="00776251" w:rsidDel="00230B90">
          <w:rPr>
            <w:rFonts w:hint="cs"/>
            <w:rtl/>
          </w:rPr>
          <w:delText>تتطلب إجراء تعديلات على فترات زمنية متقاربة، إلا أن طبيعة قطاع الاتصالات/تكنولوجيا المعلومات والاتصالات سريع الحركة قد تقتضي استعراضها بصورة</w:delText>
        </w:r>
        <w:r w:rsidRPr="00776251" w:rsidDel="00230B90">
          <w:rPr>
            <w:rFonts w:hint="eastAsia"/>
            <w:rtl/>
          </w:rPr>
          <w:delText> </w:delText>
        </w:r>
        <w:r w:rsidRPr="00776251" w:rsidDel="00230B90">
          <w:rPr>
            <w:rFonts w:hint="cs"/>
            <w:rtl/>
          </w:rPr>
          <w:delText>دورية"</w:delText>
        </w:r>
      </w:del>
      <w:del w:id="2662" w:author="Elbahnassawy, Ganat" w:date="2018-10-28T12:26:00Z">
        <w:r w:rsidRPr="00776251" w:rsidDel="00230B90">
          <w:rPr>
            <w:rFonts w:hint="cs"/>
            <w:rtl/>
          </w:rPr>
          <w:delText>،</w:delText>
        </w:r>
      </w:del>
      <w:ins w:id="2663" w:author="Elbahnassawy, Ganat" w:date="2018-10-28T12:25:00Z">
        <w:r w:rsidRPr="00230B90">
          <w:rPr>
            <w:rFonts w:hint="cs"/>
            <w:rtl/>
          </w:rPr>
          <w:t xml:space="preserve"> </w:t>
        </w:r>
        <w:r>
          <w:rPr>
            <w:rFonts w:hint="cs"/>
            <w:rtl/>
          </w:rPr>
          <w:t xml:space="preserve">بشأن </w:t>
        </w:r>
      </w:ins>
      <w:ins w:id="2664" w:author="Elbahnassawy, Ganat" w:date="2018-10-28T12:26:00Z">
        <w:r>
          <w:rPr>
            <w:rFonts w:hint="cs"/>
            <w:rtl/>
          </w:rPr>
          <w:t>ال</w:t>
        </w:r>
      </w:ins>
      <w:ins w:id="2665" w:author="Elbahnassawy, Ganat" w:date="2018-10-28T12:25:00Z">
        <w:r>
          <w:rPr>
            <w:rFonts w:hint="cs"/>
            <w:rtl/>
          </w:rPr>
          <w:t xml:space="preserve">استعراض </w:t>
        </w:r>
      </w:ins>
      <w:ins w:id="2666" w:author="Elbahnassawy, Ganat" w:date="2018-10-28T12:26:00Z">
        <w:r>
          <w:rPr>
            <w:rFonts w:hint="cs"/>
            <w:rtl/>
          </w:rPr>
          <w:t>الدوري ل</w:t>
        </w:r>
      </w:ins>
      <w:ins w:id="2667" w:author="Elbahnassawy, Ganat" w:date="2018-10-28T12:25:00Z">
        <w:r>
          <w:rPr>
            <w:rFonts w:hint="cs"/>
            <w:rtl/>
          </w:rPr>
          <w:t>لوائح الاتصالات الدولية</w:t>
        </w:r>
      </w:ins>
      <w:ins w:id="2668" w:author="Elbahnassawy, Ganat" w:date="2018-10-28T12:26:00Z">
        <w:r>
          <w:rPr>
            <w:rFonts w:hint="cs"/>
            <w:rtl/>
          </w:rPr>
          <w:t>؛</w:t>
        </w:r>
      </w:ins>
    </w:p>
    <w:p w:rsidR="001317ED" w:rsidRDefault="001317ED" w:rsidP="001317ED">
      <w:pPr>
        <w:rPr>
          <w:ins w:id="2669" w:author="Elbahnassawy, Ganat" w:date="2018-10-28T12:27:00Z"/>
          <w:rtl/>
        </w:rPr>
      </w:pPr>
      <w:ins w:id="2670" w:author="Elbahnassawy, Ganat" w:date="2018-10-28T12:26:00Z">
        <w:r w:rsidRPr="00734613">
          <w:rPr>
            <w:rFonts w:hint="cs"/>
            <w:i/>
            <w:iCs/>
            <w:rtl/>
          </w:rPr>
          <w:t>د )</w:t>
        </w:r>
        <w:r>
          <w:rPr>
            <w:rtl/>
          </w:rPr>
          <w:tab/>
        </w:r>
      </w:ins>
      <w:ins w:id="2671" w:author="Elbahnassawy, Ganat" w:date="2018-10-28T12:27:00Z">
        <w:r>
          <w:rPr>
            <w:rFonts w:hint="cs"/>
            <w:rtl/>
          </w:rPr>
          <w:t>ب</w:t>
        </w:r>
        <w:r w:rsidRPr="008E4F71">
          <w:rPr>
            <w:rFonts w:hint="cs"/>
            <w:rtl/>
          </w:rPr>
          <w:t xml:space="preserve">القرار </w:t>
        </w:r>
        <w:r w:rsidRPr="008E4F71">
          <w:t>144</w:t>
        </w:r>
        <w:r w:rsidRPr="008E4F71">
          <w:rPr>
            <w:rFonts w:hint="cs"/>
            <w:rtl/>
          </w:rPr>
          <w:t xml:space="preserve"> (المراجَع في بوسان، </w:t>
        </w:r>
        <w:r w:rsidRPr="008E4F71">
          <w:t>2014</w:t>
        </w:r>
        <w:r w:rsidRPr="008E4F71">
          <w:rPr>
            <w:rFonts w:hint="cs"/>
            <w:rtl/>
          </w:rPr>
          <w:t>) لمؤتمر المندوبين المفوضين</w:t>
        </w:r>
        <w:r>
          <w:rPr>
            <w:rFonts w:hint="cs"/>
            <w:rtl/>
          </w:rPr>
          <w:t>،</w:t>
        </w:r>
        <w:r w:rsidRPr="008E4F71">
          <w:rPr>
            <w:rFonts w:hint="cs"/>
            <w:rtl/>
          </w:rPr>
          <w:t xml:space="preserve"> بشأن توفير نموذج للاتفاقات المبرمة مع البلدان المضيفة قبل عقد مؤتمرات الاتحاد وجمعياته خارج جنيف،</w:t>
        </w:r>
      </w:ins>
    </w:p>
    <w:p w:rsidR="001317ED" w:rsidRDefault="001317ED" w:rsidP="001317ED">
      <w:pPr>
        <w:pStyle w:val="Call"/>
        <w:rPr>
          <w:ins w:id="2672" w:author="Elbahnassawy, Ganat" w:date="2018-10-28T12:27:00Z"/>
          <w:rtl/>
        </w:rPr>
      </w:pPr>
      <w:ins w:id="2673" w:author="Elbahnassawy, Ganat" w:date="2018-10-28T12:27:00Z">
        <w:r>
          <w:rPr>
            <w:rFonts w:hint="cs"/>
            <w:rtl/>
          </w:rPr>
          <w:t>وإذ يلاحظ</w:t>
        </w:r>
      </w:ins>
    </w:p>
    <w:p w:rsidR="001317ED" w:rsidRDefault="001317ED" w:rsidP="001317ED">
      <w:pPr>
        <w:rPr>
          <w:ins w:id="2674" w:author="Elbahnassawy, Ganat" w:date="2018-10-28T12:27:00Z"/>
          <w:rtl/>
        </w:rPr>
      </w:pPr>
      <w:ins w:id="2675" w:author="Elbahnassawy, Ganat" w:date="2018-10-28T12:27:00Z">
        <w:r>
          <w:t>1</w:t>
        </w:r>
        <w:r>
          <w:rPr>
            <w:rtl/>
          </w:rPr>
          <w:tab/>
        </w:r>
        <w:r>
          <w:rPr>
            <w:rFonts w:hint="cs"/>
            <w:rtl/>
          </w:rPr>
          <w:t xml:space="preserve">أن </w:t>
        </w:r>
        <w:r w:rsidRPr="005B4A91">
          <w:rPr>
            <w:rFonts w:hint="cs"/>
            <w:rtl/>
          </w:rPr>
          <w:t xml:space="preserve">لوائح الاتصالات الدولية </w:t>
        </w:r>
        <w:r w:rsidRPr="005B4A91">
          <w:t>(ITR)</w:t>
        </w:r>
        <w:r w:rsidRPr="005B4A91">
          <w:rPr>
            <w:rFonts w:hint="cs"/>
            <w:rtl/>
          </w:rPr>
          <w:t xml:space="preserve"> صك من صكوك الاتحاد </w:t>
        </w:r>
        <w:r>
          <w:rPr>
            <w:rFonts w:hint="cs"/>
            <w:rtl/>
          </w:rPr>
          <w:t>-</w:t>
        </w:r>
        <w:r w:rsidRPr="005B4A91">
          <w:rPr>
            <w:rFonts w:hint="cs"/>
            <w:rtl/>
          </w:rPr>
          <w:t xml:space="preserve"> فهي اللوائح الإدارية التي </w:t>
        </w:r>
        <w:r w:rsidRPr="005B4A91">
          <w:rPr>
            <w:rtl/>
          </w:rPr>
          <w:t>تنظم استخدام الاتصالات وتُلزم جميع الدول الأعضاء</w:t>
        </w:r>
        <w:r>
          <w:rPr>
            <w:rFonts w:hint="cs"/>
            <w:rtl/>
          </w:rPr>
          <w:t>؛</w:t>
        </w:r>
      </w:ins>
    </w:p>
    <w:p w:rsidR="001317ED" w:rsidRDefault="001317ED" w:rsidP="001317ED">
      <w:pPr>
        <w:rPr>
          <w:ins w:id="2676" w:author="Elbahnassawy, Ganat" w:date="2018-10-28T12:27:00Z"/>
          <w:rtl/>
        </w:rPr>
      </w:pPr>
      <w:ins w:id="2677" w:author="Elbahnassawy, Ganat" w:date="2018-10-28T12:27:00Z">
        <w:r>
          <w:t>2</w:t>
        </w:r>
        <w:r>
          <w:rPr>
            <w:rtl/>
          </w:rPr>
          <w:tab/>
        </w:r>
        <w:r w:rsidRPr="005B4A91">
          <w:rPr>
            <w:rFonts w:hint="cs"/>
            <w:rtl/>
            <w:lang w:bidi="ar-SY"/>
          </w:rPr>
          <w:t>أن لوائح الاتصالات الدولية تتضمن مبادئ توجيهية رفيعة المستوى ينبغي ألا تتطلب إجراء تعديلات على فترات زمنية متقاربة</w:t>
        </w:r>
        <w:r w:rsidRPr="005B4A91">
          <w:rPr>
            <w:rFonts w:hint="cs"/>
            <w:rtl/>
          </w:rPr>
          <w:t>، إلا أن طبيعة قطاع الاتصالات/تكنولوجيا المعلومات والاتصالات سريع الحركة قد تقتضي استعراضها بصورة</w:t>
        </w:r>
        <w:r w:rsidRPr="005B4A91">
          <w:rPr>
            <w:rFonts w:hint="eastAsia"/>
            <w:rtl/>
          </w:rPr>
          <w:t> </w:t>
        </w:r>
        <w:r w:rsidRPr="005B4A91">
          <w:rPr>
            <w:rFonts w:hint="cs"/>
            <w:rtl/>
          </w:rPr>
          <w:t>دورية</w:t>
        </w:r>
        <w:r>
          <w:rPr>
            <w:rFonts w:hint="cs"/>
            <w:rtl/>
          </w:rPr>
          <w:t>؛</w:t>
        </w:r>
      </w:ins>
    </w:p>
    <w:p w:rsidR="001317ED" w:rsidRDefault="001317ED" w:rsidP="001317ED">
      <w:pPr>
        <w:rPr>
          <w:ins w:id="2678" w:author="Elbahnassawy, Ganat" w:date="2018-10-28T12:27:00Z"/>
          <w:rtl/>
        </w:rPr>
      </w:pPr>
      <w:ins w:id="2679" w:author="Elbahnassawy, Ganat" w:date="2018-10-28T12:27:00Z">
        <w:r w:rsidRPr="0054154C">
          <w:lastRenderedPageBreak/>
          <w:t>3</w:t>
        </w:r>
        <w:r w:rsidRPr="0054154C">
          <w:rPr>
            <w:rtl/>
          </w:rPr>
          <w:tab/>
          <w:t xml:space="preserve">أن الاتحاد يجب أن يؤدي دوراً مهماً في معالجة التحديات </w:t>
        </w:r>
      </w:ins>
      <w:ins w:id="2680" w:author="Elbahnassawy, Ganat" w:date="2018-10-28T12:53:00Z">
        <w:r>
          <w:rPr>
            <w:rFonts w:hint="cs"/>
            <w:rtl/>
          </w:rPr>
          <w:t>والاتجاهات</w:t>
        </w:r>
      </w:ins>
      <w:ins w:id="2681" w:author="Elbahnassawy, Ganat" w:date="2018-10-28T12:27:00Z">
        <w:r w:rsidRPr="0054154C">
          <w:rPr>
            <w:rtl/>
          </w:rPr>
          <w:t xml:space="preserve"> الجديدة في الاتصالات/تكنولوجيا المعلومات والاتصالات بما في ذلك في ضوء الاتصالات/تكنولوجيا المعلومات والاتصالات العالمية الدولية سريعة التغير؛</w:t>
        </w:r>
      </w:ins>
    </w:p>
    <w:p w:rsidR="001317ED" w:rsidRDefault="001317ED" w:rsidP="001317ED">
      <w:pPr>
        <w:rPr>
          <w:ins w:id="2682" w:author="Elbahnassawy, Ganat" w:date="2018-10-28T12:27:00Z"/>
          <w:rtl/>
        </w:rPr>
      </w:pPr>
      <w:ins w:id="2683" w:author="Elbahnassawy, Ganat" w:date="2018-10-28T12:27:00Z">
        <w:r>
          <w:t>4</w:t>
        </w:r>
        <w:r>
          <w:rPr>
            <w:rtl/>
          </w:rPr>
          <w:tab/>
        </w:r>
        <w:r w:rsidRPr="00BA1CED">
          <w:rPr>
            <w:rFonts w:hint="cs"/>
            <w:spacing w:val="10"/>
            <w:rtl/>
          </w:rPr>
          <w:t>أن لقطاع تقييس الاتصالات دوراً هاماً في حل</w:t>
        </w:r>
        <w:r w:rsidRPr="00BA1CED">
          <w:rPr>
            <w:spacing w:val="10"/>
            <w:rtl/>
          </w:rPr>
          <w:t xml:space="preserve"> </w:t>
        </w:r>
        <w:r w:rsidRPr="00BA1CED">
          <w:rPr>
            <w:rFonts w:hint="cs"/>
            <w:spacing w:val="10"/>
            <w:rtl/>
          </w:rPr>
          <w:t>القضايا</w:t>
        </w:r>
        <w:r w:rsidRPr="00BA1CED">
          <w:rPr>
            <w:spacing w:val="10"/>
            <w:rtl/>
          </w:rPr>
          <w:t xml:space="preserve"> </w:t>
        </w:r>
        <w:r w:rsidRPr="00BA1CED">
          <w:rPr>
            <w:rFonts w:hint="cs"/>
            <w:spacing w:val="10"/>
            <w:rtl/>
          </w:rPr>
          <w:t>الجديدة</w:t>
        </w:r>
        <w:r w:rsidRPr="00BA1CED">
          <w:rPr>
            <w:spacing w:val="10"/>
            <w:rtl/>
          </w:rPr>
          <w:t xml:space="preserve"> </w:t>
        </w:r>
        <w:r w:rsidRPr="00BA1CED">
          <w:rPr>
            <w:rFonts w:hint="cs"/>
            <w:spacing w:val="10"/>
            <w:rtl/>
          </w:rPr>
          <w:t>والناشئة الناتجة</w:t>
        </w:r>
        <w:r w:rsidRPr="00BA1CED">
          <w:rPr>
            <w:spacing w:val="10"/>
            <w:rtl/>
          </w:rPr>
          <w:t xml:space="preserve"> </w:t>
        </w:r>
        <w:r w:rsidRPr="00BA1CED">
          <w:rPr>
            <w:rFonts w:hint="cs"/>
            <w:spacing w:val="10"/>
            <w:rtl/>
          </w:rPr>
          <w:t>عن</w:t>
        </w:r>
        <w:r w:rsidRPr="00BA1CED">
          <w:rPr>
            <w:spacing w:val="10"/>
            <w:rtl/>
          </w:rPr>
          <w:t xml:space="preserve"> </w:t>
        </w:r>
        <w:r w:rsidRPr="00BA1CED">
          <w:rPr>
            <w:rFonts w:hint="cs"/>
            <w:spacing w:val="10"/>
            <w:rtl/>
          </w:rPr>
          <w:t>البيئة</w:t>
        </w:r>
        <w:r w:rsidRPr="00BA1CED">
          <w:rPr>
            <w:spacing w:val="10"/>
            <w:rtl/>
          </w:rPr>
          <w:t xml:space="preserve"> </w:t>
        </w:r>
        <w:r w:rsidRPr="00BA1CED">
          <w:rPr>
            <w:rFonts w:hint="cs"/>
            <w:spacing w:val="10"/>
            <w:rtl/>
          </w:rPr>
          <w:t>العالمية المتغيرة</w:t>
        </w:r>
        <w:r w:rsidRPr="00410333">
          <w:rPr>
            <w:rtl/>
          </w:rPr>
          <w:t xml:space="preserve"> </w:t>
        </w:r>
        <w:r w:rsidRPr="00410333">
          <w:rPr>
            <w:rFonts w:hint="cs"/>
            <w:rtl/>
          </w:rPr>
          <w:t>للاتصالات</w:t>
        </w:r>
        <w:r w:rsidRPr="00410333">
          <w:rPr>
            <w:rtl/>
          </w:rPr>
          <w:t>/</w:t>
        </w:r>
        <w:r w:rsidRPr="00410333">
          <w:rPr>
            <w:rFonts w:hint="cs"/>
            <w:rtl/>
          </w:rPr>
          <w:t>تكنولوجيا</w:t>
        </w:r>
        <w:r w:rsidRPr="00410333">
          <w:rPr>
            <w:rtl/>
          </w:rPr>
          <w:t xml:space="preserve"> </w:t>
        </w:r>
        <w:r w:rsidRPr="00410333">
          <w:rPr>
            <w:rFonts w:hint="cs"/>
            <w:rtl/>
          </w:rPr>
          <w:t>المعلومات</w:t>
        </w:r>
        <w:r w:rsidRPr="00410333">
          <w:rPr>
            <w:rtl/>
          </w:rPr>
          <w:t xml:space="preserve"> </w:t>
        </w:r>
        <w:r w:rsidRPr="00410333">
          <w:rPr>
            <w:rFonts w:hint="cs"/>
            <w:rtl/>
          </w:rPr>
          <w:t>والاتصالات</w:t>
        </w:r>
        <w:r w:rsidRPr="00410333">
          <w:rPr>
            <w:rtl/>
          </w:rPr>
          <w:t xml:space="preserve"> </w:t>
        </w:r>
        <w:r w:rsidRPr="0054154C">
          <w:rPr>
            <w:rFonts w:hint="cs"/>
            <w:rtl/>
          </w:rPr>
          <w:t xml:space="preserve">الدولية، </w:t>
        </w:r>
        <w:r w:rsidRPr="0054154C">
          <w:rPr>
            <w:rtl/>
          </w:rPr>
          <w:t>وأن لجان الدراسات التابعة لقطاع تقييس الاتصالات تقوم بمعظم العمل المتعلق بلوائح الاتصالات الدولية؛</w:t>
        </w:r>
      </w:ins>
    </w:p>
    <w:p w:rsidR="001317ED" w:rsidRDefault="001317ED" w:rsidP="001317ED">
      <w:pPr>
        <w:rPr>
          <w:ins w:id="2684" w:author="Elbahnassawy, Ganat" w:date="2018-10-28T12:27:00Z"/>
          <w:spacing w:val="-2"/>
          <w:rtl/>
        </w:rPr>
      </w:pPr>
      <w:ins w:id="2685" w:author="Elbahnassawy, Ganat" w:date="2018-10-28T12:27:00Z">
        <w:r>
          <w:t>5</w:t>
        </w:r>
        <w:r>
          <w:rPr>
            <w:rtl/>
          </w:rPr>
          <w:tab/>
        </w:r>
        <w:r>
          <w:rPr>
            <w:rFonts w:hint="cs"/>
            <w:rtl/>
          </w:rPr>
          <w:t xml:space="preserve">أنه </w:t>
        </w:r>
        <w:r w:rsidRPr="005B4A91">
          <w:rPr>
            <w:rFonts w:hint="cs"/>
            <w:spacing w:val="-2"/>
            <w:rtl/>
          </w:rPr>
          <w:t xml:space="preserve">يجوز لمؤتمر عالمي للاتصالات الدولية </w:t>
        </w:r>
        <w:r w:rsidRPr="005B4A91">
          <w:rPr>
            <w:spacing w:val="-2"/>
          </w:rPr>
          <w:t>(WCIT)</w:t>
        </w:r>
        <w:r w:rsidRPr="005B4A91">
          <w:rPr>
            <w:rFonts w:hint="cs"/>
            <w:spacing w:val="-2"/>
            <w:rtl/>
          </w:rPr>
          <w:t xml:space="preserve"> أن يقوم بمراجعة جزئية، أو مراجعة كلية</w:t>
        </w:r>
        <w:r>
          <w:rPr>
            <w:rFonts w:hint="cs"/>
            <w:spacing w:val="-2"/>
            <w:rtl/>
          </w:rPr>
          <w:t xml:space="preserve"> في </w:t>
        </w:r>
        <w:r w:rsidRPr="005B4A91">
          <w:rPr>
            <w:rFonts w:hint="cs"/>
            <w:spacing w:val="-2"/>
            <w:rtl/>
          </w:rPr>
          <w:t>حالات استثنائية، للوائح الاتصالات الدولية، كما يجوز له أن يتناول أي مسألة أخرى ذات طابع عالمي تدخل</w:t>
        </w:r>
        <w:r>
          <w:rPr>
            <w:rFonts w:hint="cs"/>
            <w:spacing w:val="-2"/>
            <w:rtl/>
          </w:rPr>
          <w:t xml:space="preserve"> ضمن اختصاصه وتتصل بجدول أعماله؛</w:t>
        </w:r>
      </w:ins>
    </w:p>
    <w:p w:rsidR="001317ED" w:rsidRDefault="001317ED" w:rsidP="001317ED">
      <w:pPr>
        <w:rPr>
          <w:ins w:id="2686" w:author="Elbahnassawy, Ganat" w:date="2018-10-28T12:27:00Z"/>
          <w:spacing w:val="-2"/>
          <w:rtl/>
        </w:rPr>
      </w:pPr>
      <w:ins w:id="2687" w:author="Elbahnassawy, Ganat" w:date="2018-10-28T12:27:00Z">
        <w:r>
          <w:rPr>
            <w:spacing w:val="-2"/>
          </w:rPr>
          <w:t>6</w:t>
        </w:r>
        <w:r>
          <w:rPr>
            <w:spacing w:val="-2"/>
            <w:rtl/>
          </w:rPr>
          <w:tab/>
        </w:r>
        <w:r>
          <w:rPr>
            <w:rFonts w:hint="cs"/>
            <w:spacing w:val="-2"/>
            <w:rtl/>
          </w:rPr>
          <w:t>أن مراجعة لوائح الاتصالات الدولية والأعمال التحضيرية لعقد المؤتمر العالمي للاتصالات الدولية يكونا عادة</w:t>
        </w:r>
      </w:ins>
      <w:ins w:id="2688" w:author="Elbahnassawy, Ganat" w:date="2018-10-28T13:01:00Z">
        <w:r>
          <w:rPr>
            <w:rFonts w:hint="cs"/>
            <w:spacing w:val="-2"/>
            <w:rtl/>
          </w:rPr>
          <w:t>ً</w:t>
        </w:r>
      </w:ins>
      <w:ins w:id="2689" w:author="Elbahnassawy, Ganat" w:date="2018-10-28T12:27:00Z">
        <w:r>
          <w:rPr>
            <w:rFonts w:hint="cs"/>
            <w:spacing w:val="-2"/>
            <w:rtl/>
          </w:rPr>
          <w:t xml:space="preserve"> مسبوقين باستعراض للوائح الاتصالات الدولية؛</w:t>
        </w:r>
      </w:ins>
    </w:p>
    <w:p w:rsidR="001317ED" w:rsidRPr="00CC2006" w:rsidRDefault="001317ED" w:rsidP="001317ED">
      <w:pPr>
        <w:rPr>
          <w:ins w:id="2690" w:author="Elbahnassawy, Ganat" w:date="2018-10-28T12:27:00Z"/>
          <w:spacing w:val="-2"/>
          <w:rtl/>
        </w:rPr>
      </w:pPr>
      <w:ins w:id="2691" w:author="Elbahnassawy, Ganat" w:date="2018-10-28T12:27:00Z">
        <w:r>
          <w:rPr>
            <w:spacing w:val="-2"/>
          </w:rPr>
          <w:t>7</w:t>
        </w:r>
        <w:r>
          <w:rPr>
            <w:spacing w:val="-2"/>
            <w:rtl/>
          </w:rPr>
          <w:tab/>
        </w:r>
        <w:r>
          <w:rPr>
            <w:rFonts w:hint="cs"/>
            <w:spacing w:val="-2"/>
            <w:rtl/>
          </w:rPr>
          <w:t xml:space="preserve">أن عملية استعراض لوائح الاتصالات الدولية بدأت في فبراير </w:t>
        </w:r>
        <w:r>
          <w:rPr>
            <w:spacing w:val="-2"/>
            <w:lang w:val="fr-CH"/>
          </w:rPr>
          <w:t>2017</w:t>
        </w:r>
        <w:r>
          <w:rPr>
            <w:rFonts w:hint="cs"/>
            <w:spacing w:val="-2"/>
            <w:rtl/>
          </w:rPr>
          <w:t xml:space="preserve"> واستمرت إلى أبريل </w:t>
        </w:r>
        <w:r>
          <w:rPr>
            <w:spacing w:val="-2"/>
            <w:lang w:val="fr-CH"/>
          </w:rPr>
          <w:t>2018</w:t>
        </w:r>
        <w:r>
          <w:rPr>
            <w:rFonts w:hint="cs"/>
            <w:spacing w:val="-2"/>
            <w:rtl/>
          </w:rPr>
          <w:t>؛</w:t>
        </w:r>
      </w:ins>
    </w:p>
    <w:p w:rsidR="001317ED" w:rsidRDefault="001317ED" w:rsidP="001317ED">
      <w:pPr>
        <w:rPr>
          <w:ins w:id="2692" w:author="Elbahnassawy, Ganat" w:date="2018-10-28T12:27:00Z"/>
          <w:spacing w:val="-2"/>
          <w:rtl/>
        </w:rPr>
      </w:pPr>
      <w:ins w:id="2693" w:author="Elbahnassawy, Ganat" w:date="2018-10-28T12:27:00Z">
        <w:r>
          <w:rPr>
            <w:spacing w:val="-2"/>
          </w:rPr>
          <w:t>8</w:t>
        </w:r>
        <w:r>
          <w:rPr>
            <w:spacing w:val="-2"/>
            <w:rtl/>
          </w:rPr>
          <w:tab/>
        </w:r>
        <w:r>
          <w:rPr>
            <w:rFonts w:hint="cs"/>
            <w:spacing w:val="-2"/>
            <w:rtl/>
          </w:rPr>
          <w:t>أن وجهتي النظر الرئيسيتين قد ظهرتا كنتيجة لاستعراض لوائح الاتصالات الدولية فيما يتعلق بقابلية تطبيق لوائح الاتصالات الدولية ومراجعتها،</w:t>
        </w:r>
      </w:ins>
    </w:p>
    <w:p w:rsidR="001317ED" w:rsidRDefault="001317ED" w:rsidP="001317ED">
      <w:pPr>
        <w:pStyle w:val="Call"/>
        <w:rPr>
          <w:ins w:id="2694" w:author="Elbahnassawy, Ganat" w:date="2018-10-28T12:27:00Z"/>
          <w:rtl/>
        </w:rPr>
      </w:pPr>
      <w:ins w:id="2695" w:author="Elbahnassawy, Ganat" w:date="2018-10-28T12:27:00Z">
        <w:r>
          <w:rPr>
            <w:rFonts w:hint="cs"/>
            <w:rtl/>
          </w:rPr>
          <w:t>وإذ يؤكد</w:t>
        </w:r>
      </w:ins>
    </w:p>
    <w:p w:rsidR="001317ED" w:rsidRDefault="001317ED" w:rsidP="001317ED">
      <w:pPr>
        <w:rPr>
          <w:ins w:id="2696" w:author="Elbahnassawy, Ganat" w:date="2018-10-28T12:27:00Z"/>
          <w:rtl/>
        </w:rPr>
      </w:pPr>
      <w:ins w:id="2697" w:author="Elbahnassawy, Ganat" w:date="2018-10-28T12:27:00Z">
        <w:r w:rsidRPr="00183174">
          <w:t>1</w:t>
        </w:r>
        <w:r w:rsidRPr="00183174">
          <w:rPr>
            <w:rtl/>
          </w:rPr>
          <w:tab/>
        </w:r>
        <w:r w:rsidRPr="00183174">
          <w:rPr>
            <w:rFonts w:hint="cs"/>
            <w:spacing w:val="-6"/>
            <w:rtl/>
          </w:rPr>
          <w:t>أهمية</w:t>
        </w:r>
        <w:r w:rsidRPr="00183174">
          <w:rPr>
            <w:spacing w:val="-6"/>
            <w:rtl/>
          </w:rPr>
          <w:t xml:space="preserve"> </w:t>
        </w:r>
        <w:r w:rsidRPr="00183174">
          <w:rPr>
            <w:rFonts w:hint="cs"/>
            <w:spacing w:val="-6"/>
            <w:rtl/>
          </w:rPr>
          <w:t>وجود</w:t>
        </w:r>
        <w:r w:rsidRPr="00183174">
          <w:rPr>
            <w:spacing w:val="-6"/>
            <w:rtl/>
          </w:rPr>
          <w:t xml:space="preserve"> </w:t>
        </w:r>
        <w:r w:rsidRPr="00183174">
          <w:rPr>
            <w:rFonts w:hint="cs"/>
            <w:spacing w:val="-6"/>
            <w:rtl/>
          </w:rPr>
          <w:t>نص</w:t>
        </w:r>
        <w:r w:rsidRPr="00183174">
          <w:rPr>
            <w:spacing w:val="-6"/>
            <w:rtl/>
          </w:rPr>
          <w:t xml:space="preserve"> </w:t>
        </w:r>
        <w:r w:rsidRPr="00183174">
          <w:rPr>
            <w:rFonts w:hint="cs"/>
            <w:spacing w:val="-6"/>
            <w:rtl/>
          </w:rPr>
          <w:t>واحد</w:t>
        </w:r>
        <w:r w:rsidRPr="00183174">
          <w:rPr>
            <w:spacing w:val="-6"/>
            <w:rtl/>
          </w:rPr>
          <w:t xml:space="preserve"> </w:t>
        </w:r>
        <w:r w:rsidRPr="00183174">
          <w:rPr>
            <w:rFonts w:hint="cs"/>
            <w:spacing w:val="-6"/>
            <w:rtl/>
          </w:rPr>
          <w:t>للوائح</w:t>
        </w:r>
        <w:r w:rsidRPr="00183174">
          <w:rPr>
            <w:spacing w:val="-6"/>
            <w:rtl/>
          </w:rPr>
          <w:t xml:space="preserve"> </w:t>
        </w:r>
        <w:r w:rsidRPr="00183174">
          <w:rPr>
            <w:rFonts w:hint="cs"/>
            <w:spacing w:val="-6"/>
            <w:rtl/>
          </w:rPr>
          <w:t>الاتصالات</w:t>
        </w:r>
        <w:r w:rsidRPr="00183174">
          <w:rPr>
            <w:spacing w:val="-6"/>
            <w:rtl/>
          </w:rPr>
          <w:t xml:space="preserve"> </w:t>
        </w:r>
        <w:r w:rsidRPr="00183174">
          <w:rPr>
            <w:rFonts w:hint="cs"/>
            <w:spacing w:val="-6"/>
            <w:rtl/>
          </w:rPr>
          <w:t>الدولية</w:t>
        </w:r>
        <w:r w:rsidRPr="00183174">
          <w:rPr>
            <w:spacing w:val="-6"/>
            <w:rtl/>
          </w:rPr>
          <w:t xml:space="preserve"> </w:t>
        </w:r>
        <w:r w:rsidRPr="00183174">
          <w:rPr>
            <w:rFonts w:hint="cs"/>
            <w:spacing w:val="-6"/>
            <w:rtl/>
          </w:rPr>
          <w:t>تطبقه</w:t>
        </w:r>
        <w:r w:rsidRPr="00183174">
          <w:rPr>
            <w:spacing w:val="-6"/>
            <w:rtl/>
          </w:rPr>
          <w:t xml:space="preserve"> </w:t>
        </w:r>
        <w:r w:rsidRPr="00183174">
          <w:rPr>
            <w:rFonts w:hint="cs"/>
            <w:spacing w:val="-6"/>
            <w:rtl/>
          </w:rPr>
          <w:t>جميع</w:t>
        </w:r>
        <w:r w:rsidRPr="00183174">
          <w:rPr>
            <w:spacing w:val="-6"/>
            <w:rtl/>
          </w:rPr>
          <w:t xml:space="preserve"> </w:t>
        </w:r>
        <w:r w:rsidRPr="00183174">
          <w:rPr>
            <w:rFonts w:hint="cs"/>
            <w:spacing w:val="-6"/>
            <w:rtl/>
          </w:rPr>
          <w:t>الدول</w:t>
        </w:r>
        <w:r w:rsidRPr="00183174">
          <w:rPr>
            <w:spacing w:val="-6"/>
            <w:rtl/>
          </w:rPr>
          <w:t xml:space="preserve"> </w:t>
        </w:r>
        <w:r w:rsidRPr="00183174">
          <w:rPr>
            <w:rFonts w:hint="cs"/>
            <w:spacing w:val="-6"/>
            <w:rtl/>
          </w:rPr>
          <w:t>الأعضاء</w:t>
        </w:r>
        <w:r w:rsidRPr="00183174">
          <w:rPr>
            <w:spacing w:val="-6"/>
            <w:rtl/>
          </w:rPr>
          <w:t xml:space="preserve"> </w:t>
        </w:r>
        <w:r w:rsidRPr="00183174">
          <w:rPr>
            <w:rFonts w:hint="cs"/>
            <w:spacing w:val="-6"/>
            <w:rtl/>
          </w:rPr>
          <w:t>من</w:t>
        </w:r>
        <w:r w:rsidRPr="00183174">
          <w:rPr>
            <w:spacing w:val="-6"/>
            <w:rtl/>
          </w:rPr>
          <w:t xml:space="preserve"> </w:t>
        </w:r>
        <w:r w:rsidRPr="00183174">
          <w:rPr>
            <w:rFonts w:hint="cs"/>
            <w:spacing w:val="-6"/>
            <w:rtl/>
          </w:rPr>
          <w:t>أجل</w:t>
        </w:r>
        <w:r w:rsidRPr="00183174">
          <w:rPr>
            <w:spacing w:val="-6"/>
            <w:rtl/>
          </w:rPr>
          <w:t xml:space="preserve"> </w:t>
        </w:r>
        <w:r w:rsidRPr="00183174">
          <w:rPr>
            <w:rFonts w:hint="cs"/>
            <w:spacing w:val="-6"/>
            <w:rtl/>
          </w:rPr>
          <w:t>تهيئة</w:t>
        </w:r>
        <w:r w:rsidRPr="00183174">
          <w:rPr>
            <w:spacing w:val="-6"/>
            <w:rtl/>
          </w:rPr>
          <w:t xml:space="preserve"> </w:t>
        </w:r>
        <w:r w:rsidRPr="00183174">
          <w:rPr>
            <w:rFonts w:hint="cs"/>
            <w:spacing w:val="-6"/>
            <w:rtl/>
          </w:rPr>
          <w:t>بيئة</w:t>
        </w:r>
        <w:r w:rsidRPr="00183174">
          <w:rPr>
            <w:spacing w:val="-6"/>
            <w:rtl/>
          </w:rPr>
          <w:t xml:space="preserve"> </w:t>
        </w:r>
        <w:r w:rsidRPr="00183174">
          <w:rPr>
            <w:rFonts w:hint="cs"/>
            <w:spacing w:val="-6"/>
            <w:rtl/>
          </w:rPr>
          <w:t>تمكينية</w:t>
        </w:r>
        <w:r w:rsidRPr="00183174">
          <w:rPr>
            <w:spacing w:val="-6"/>
            <w:rtl/>
          </w:rPr>
          <w:t xml:space="preserve"> </w:t>
        </w:r>
        <w:r w:rsidRPr="00183174">
          <w:rPr>
            <w:rFonts w:hint="cs"/>
            <w:spacing w:val="-6"/>
            <w:rtl/>
          </w:rPr>
          <w:t>تعزز</w:t>
        </w:r>
        <w:r w:rsidRPr="00183174">
          <w:rPr>
            <w:spacing w:val="-6"/>
            <w:rtl/>
          </w:rPr>
          <w:t xml:space="preserve"> </w:t>
        </w:r>
        <w:r w:rsidRPr="00183174">
          <w:rPr>
            <w:rFonts w:hint="cs"/>
            <w:spacing w:val="-6"/>
            <w:rtl/>
          </w:rPr>
          <w:t>وضع</w:t>
        </w:r>
        <w:r w:rsidRPr="00183174">
          <w:rPr>
            <w:spacing w:val="-6"/>
            <w:rtl/>
          </w:rPr>
          <w:t xml:space="preserve"> </w:t>
        </w:r>
        <w:r w:rsidRPr="00183174">
          <w:rPr>
            <w:rFonts w:hint="cs"/>
            <w:spacing w:val="-6"/>
            <w:rtl/>
          </w:rPr>
          <w:t>سياسات</w:t>
        </w:r>
        <w:r w:rsidRPr="00183174">
          <w:rPr>
            <w:spacing w:val="-6"/>
            <w:rtl/>
          </w:rPr>
          <w:t xml:space="preserve"> </w:t>
        </w:r>
        <w:r w:rsidRPr="00183174">
          <w:rPr>
            <w:rFonts w:hint="cs"/>
            <w:spacing w:val="-6"/>
            <w:rtl/>
          </w:rPr>
          <w:t>وقرارات</w:t>
        </w:r>
        <w:r w:rsidRPr="00183174">
          <w:rPr>
            <w:spacing w:val="-6"/>
            <w:rtl/>
          </w:rPr>
          <w:t xml:space="preserve"> </w:t>
        </w:r>
        <w:r w:rsidRPr="00183174">
          <w:rPr>
            <w:rFonts w:hint="cs"/>
            <w:spacing w:val="-6"/>
            <w:rtl/>
          </w:rPr>
          <w:t>داعمة</w:t>
        </w:r>
        <w:r w:rsidRPr="00183174">
          <w:rPr>
            <w:spacing w:val="-6"/>
            <w:rtl/>
          </w:rPr>
          <w:t xml:space="preserve"> </w:t>
        </w:r>
        <w:r w:rsidRPr="00183174">
          <w:rPr>
            <w:rFonts w:hint="cs"/>
            <w:spacing w:val="-6"/>
            <w:rtl/>
          </w:rPr>
          <w:t>وشفافة</w:t>
        </w:r>
        <w:r w:rsidRPr="00183174">
          <w:rPr>
            <w:spacing w:val="-6"/>
            <w:rtl/>
          </w:rPr>
          <w:t xml:space="preserve"> </w:t>
        </w:r>
        <w:r w:rsidRPr="00183174">
          <w:rPr>
            <w:rFonts w:hint="cs"/>
            <w:spacing w:val="-6"/>
            <w:rtl/>
          </w:rPr>
          <w:t>تشجع</w:t>
        </w:r>
        <w:r w:rsidRPr="00183174">
          <w:rPr>
            <w:spacing w:val="-6"/>
            <w:rtl/>
          </w:rPr>
          <w:t xml:space="preserve"> </w:t>
        </w:r>
        <w:r w:rsidRPr="00183174">
          <w:rPr>
            <w:rFonts w:hint="cs"/>
            <w:spacing w:val="-6"/>
            <w:rtl/>
          </w:rPr>
          <w:t>المنافسة</w:t>
        </w:r>
        <w:r w:rsidRPr="00183174">
          <w:rPr>
            <w:spacing w:val="-6"/>
            <w:rtl/>
          </w:rPr>
          <w:t xml:space="preserve"> </w:t>
        </w:r>
        <w:r w:rsidRPr="00183174">
          <w:rPr>
            <w:rFonts w:hint="cs"/>
            <w:spacing w:val="-6"/>
            <w:rtl/>
          </w:rPr>
          <w:t>ويمكن</w:t>
        </w:r>
        <w:r w:rsidRPr="00183174">
          <w:rPr>
            <w:spacing w:val="-6"/>
            <w:rtl/>
          </w:rPr>
          <w:t xml:space="preserve"> </w:t>
        </w:r>
        <w:r w:rsidRPr="00183174">
          <w:rPr>
            <w:rFonts w:hint="cs"/>
            <w:spacing w:val="-6"/>
            <w:rtl/>
          </w:rPr>
          <w:t>التنبؤ</w:t>
        </w:r>
        <w:r w:rsidRPr="00183174">
          <w:rPr>
            <w:spacing w:val="-6"/>
            <w:rtl/>
          </w:rPr>
          <w:t xml:space="preserve"> </w:t>
        </w:r>
        <w:r w:rsidRPr="00183174">
          <w:rPr>
            <w:rFonts w:hint="cs"/>
            <w:spacing w:val="-6"/>
            <w:rtl/>
          </w:rPr>
          <w:t>بها،</w:t>
        </w:r>
        <w:r w:rsidRPr="00183174">
          <w:rPr>
            <w:spacing w:val="-6"/>
            <w:rtl/>
          </w:rPr>
          <w:t xml:space="preserve"> </w:t>
        </w:r>
        <w:r w:rsidRPr="00183174">
          <w:rPr>
            <w:rFonts w:hint="cs"/>
            <w:spacing w:val="-6"/>
            <w:rtl/>
          </w:rPr>
          <w:t>وأطر</w:t>
        </w:r>
        <w:r w:rsidRPr="00183174">
          <w:rPr>
            <w:spacing w:val="-6"/>
            <w:rtl/>
          </w:rPr>
          <w:t xml:space="preserve"> </w:t>
        </w:r>
        <w:r w:rsidRPr="00183174">
          <w:rPr>
            <w:rFonts w:hint="cs"/>
            <w:spacing w:val="-6"/>
            <w:rtl/>
          </w:rPr>
          <w:t>تنظيمية</w:t>
        </w:r>
        <w:r w:rsidRPr="00183174">
          <w:rPr>
            <w:spacing w:val="-6"/>
            <w:rtl/>
          </w:rPr>
          <w:t xml:space="preserve"> </w:t>
        </w:r>
        <w:r w:rsidRPr="00183174">
          <w:rPr>
            <w:rFonts w:hint="cs"/>
            <w:spacing w:val="-6"/>
            <w:rtl/>
          </w:rPr>
          <w:t>وقانونية</w:t>
        </w:r>
        <w:r w:rsidRPr="00183174">
          <w:rPr>
            <w:spacing w:val="-6"/>
            <w:rtl/>
          </w:rPr>
          <w:t xml:space="preserve"> </w:t>
        </w:r>
        <w:r w:rsidRPr="00183174">
          <w:rPr>
            <w:rFonts w:hint="cs"/>
            <w:spacing w:val="-6"/>
            <w:rtl/>
          </w:rPr>
          <w:t>توفر</w:t>
        </w:r>
        <w:r w:rsidRPr="00183174">
          <w:rPr>
            <w:spacing w:val="-6"/>
            <w:rtl/>
          </w:rPr>
          <w:t xml:space="preserve"> </w:t>
        </w:r>
        <w:r w:rsidRPr="00183174">
          <w:rPr>
            <w:rFonts w:hint="cs"/>
            <w:spacing w:val="-6"/>
            <w:rtl/>
          </w:rPr>
          <w:t>الحوافز</w:t>
        </w:r>
        <w:r w:rsidRPr="00183174">
          <w:rPr>
            <w:spacing w:val="-6"/>
            <w:rtl/>
          </w:rPr>
          <w:t xml:space="preserve"> </w:t>
        </w:r>
        <w:r w:rsidRPr="00183174">
          <w:rPr>
            <w:rFonts w:hint="cs"/>
            <w:spacing w:val="-6"/>
            <w:rtl/>
          </w:rPr>
          <w:t>اللازمة</w:t>
        </w:r>
        <w:r w:rsidRPr="00183174">
          <w:rPr>
            <w:spacing w:val="-6"/>
            <w:rtl/>
          </w:rPr>
          <w:t xml:space="preserve"> </w:t>
        </w:r>
        <w:r w:rsidRPr="00183174">
          <w:rPr>
            <w:rFonts w:hint="cs"/>
            <w:spacing w:val="-6"/>
            <w:rtl/>
          </w:rPr>
          <w:t>للاستثمار</w:t>
        </w:r>
        <w:r w:rsidRPr="00183174">
          <w:rPr>
            <w:spacing w:val="-6"/>
            <w:rtl/>
          </w:rPr>
          <w:t xml:space="preserve"> </w:t>
        </w:r>
        <w:r w:rsidRPr="00183174">
          <w:rPr>
            <w:rFonts w:hint="cs"/>
            <w:spacing w:val="-6"/>
            <w:rtl/>
          </w:rPr>
          <w:t>في</w:t>
        </w:r>
        <w:r w:rsidRPr="00183174">
          <w:rPr>
            <w:rFonts w:hint="eastAsia"/>
            <w:spacing w:val="-6"/>
            <w:rtl/>
          </w:rPr>
          <w:t> </w:t>
        </w:r>
        <w:r w:rsidRPr="00183174">
          <w:rPr>
            <w:rFonts w:hint="cs"/>
            <w:spacing w:val="-6"/>
            <w:rtl/>
          </w:rPr>
          <w:t>مجال</w:t>
        </w:r>
        <w:r w:rsidRPr="00183174">
          <w:rPr>
            <w:spacing w:val="-6"/>
            <w:rtl/>
          </w:rPr>
          <w:t xml:space="preserve"> </w:t>
        </w:r>
        <w:r w:rsidRPr="00183174">
          <w:rPr>
            <w:rFonts w:hint="cs"/>
            <w:spacing w:val="-6"/>
            <w:rtl/>
          </w:rPr>
          <w:t>تطوير</w:t>
        </w:r>
        <w:r w:rsidRPr="00183174">
          <w:rPr>
            <w:spacing w:val="-6"/>
            <w:rtl/>
          </w:rPr>
          <w:t xml:space="preserve"> </w:t>
        </w:r>
        <w:r w:rsidRPr="00183174">
          <w:rPr>
            <w:rFonts w:hint="cs"/>
            <w:spacing w:val="-6"/>
            <w:rtl/>
          </w:rPr>
          <w:t>الاتصالات</w:t>
        </w:r>
        <w:r w:rsidRPr="00183174">
          <w:rPr>
            <w:spacing w:val="-6"/>
            <w:rtl/>
          </w:rPr>
          <w:t>/</w:t>
        </w:r>
        <w:r w:rsidRPr="00183174">
          <w:rPr>
            <w:rFonts w:hint="cs"/>
            <w:spacing w:val="-6"/>
            <w:rtl/>
          </w:rPr>
          <w:t>تكنولوجيا</w:t>
        </w:r>
        <w:r w:rsidRPr="00183174">
          <w:rPr>
            <w:spacing w:val="-6"/>
            <w:rtl/>
          </w:rPr>
          <w:t xml:space="preserve"> </w:t>
        </w:r>
        <w:r w:rsidRPr="00183174">
          <w:rPr>
            <w:rFonts w:hint="cs"/>
            <w:spacing w:val="-6"/>
            <w:rtl/>
          </w:rPr>
          <w:t>المعلومات</w:t>
        </w:r>
        <w:r w:rsidRPr="00183174">
          <w:rPr>
            <w:spacing w:val="-6"/>
            <w:rtl/>
          </w:rPr>
          <w:t xml:space="preserve"> </w:t>
        </w:r>
        <w:r w:rsidRPr="00183174">
          <w:rPr>
            <w:rFonts w:hint="cs"/>
            <w:spacing w:val="-6"/>
            <w:rtl/>
          </w:rPr>
          <w:t>والاتصالات</w:t>
        </w:r>
        <w:r w:rsidRPr="00183174">
          <w:rPr>
            <w:spacing w:val="-6"/>
            <w:rtl/>
          </w:rPr>
          <w:t xml:space="preserve"> </w:t>
        </w:r>
        <w:r w:rsidRPr="00183174">
          <w:rPr>
            <w:rFonts w:hint="cs"/>
            <w:spacing w:val="-6"/>
            <w:rtl/>
          </w:rPr>
          <w:t>ومجتمع</w:t>
        </w:r>
        <w:r w:rsidRPr="00183174">
          <w:rPr>
            <w:spacing w:val="-6"/>
            <w:rtl/>
          </w:rPr>
          <w:t xml:space="preserve"> </w:t>
        </w:r>
        <w:r w:rsidRPr="00183174">
          <w:rPr>
            <w:rFonts w:hint="cs"/>
            <w:spacing w:val="-6"/>
            <w:rtl/>
          </w:rPr>
          <w:t>المعلومات</w:t>
        </w:r>
        <w:r w:rsidRPr="00183174">
          <w:rPr>
            <w:spacing w:val="-6"/>
            <w:rtl/>
          </w:rPr>
          <w:t xml:space="preserve"> </w:t>
        </w:r>
        <w:r w:rsidRPr="00183174">
          <w:rPr>
            <w:rFonts w:hint="cs"/>
            <w:spacing w:val="-6"/>
            <w:rtl/>
          </w:rPr>
          <w:t>ككل</w:t>
        </w:r>
        <w:r w:rsidRPr="00183174">
          <w:rPr>
            <w:spacing w:val="-6"/>
            <w:rtl/>
          </w:rPr>
          <w:t xml:space="preserve"> </w:t>
        </w:r>
        <w:r w:rsidRPr="00183174">
          <w:rPr>
            <w:rFonts w:hint="cs"/>
            <w:spacing w:val="-6"/>
            <w:rtl/>
          </w:rPr>
          <w:t>وذلك</w:t>
        </w:r>
        <w:r w:rsidRPr="00183174">
          <w:rPr>
            <w:spacing w:val="-6"/>
            <w:rtl/>
          </w:rPr>
          <w:t xml:space="preserve"> </w:t>
        </w:r>
        <w:r w:rsidRPr="00183174">
          <w:rPr>
            <w:rFonts w:hint="cs"/>
            <w:spacing w:val="-6"/>
            <w:rtl/>
          </w:rPr>
          <w:t>حرصاً</w:t>
        </w:r>
        <w:r w:rsidRPr="00183174">
          <w:rPr>
            <w:spacing w:val="-6"/>
            <w:rtl/>
          </w:rPr>
          <w:t xml:space="preserve"> </w:t>
        </w:r>
        <w:r w:rsidRPr="00183174">
          <w:rPr>
            <w:rFonts w:hint="cs"/>
            <w:spacing w:val="-6"/>
            <w:rtl/>
          </w:rPr>
          <w:t>على</w:t>
        </w:r>
        <w:r w:rsidRPr="00183174">
          <w:rPr>
            <w:spacing w:val="-6"/>
            <w:rtl/>
          </w:rPr>
          <w:t xml:space="preserve"> </w:t>
        </w:r>
        <w:r w:rsidRPr="00183174">
          <w:rPr>
            <w:rFonts w:hint="cs"/>
            <w:spacing w:val="-6"/>
            <w:rtl/>
          </w:rPr>
          <w:t>مصلحة</w:t>
        </w:r>
        <w:r w:rsidRPr="00183174">
          <w:rPr>
            <w:spacing w:val="-6"/>
            <w:rtl/>
          </w:rPr>
          <w:t xml:space="preserve"> </w:t>
        </w:r>
        <w:r w:rsidRPr="00183174">
          <w:rPr>
            <w:rFonts w:hint="cs"/>
            <w:spacing w:val="-6"/>
            <w:rtl/>
          </w:rPr>
          <w:t>المستعمل</w:t>
        </w:r>
        <w:r w:rsidRPr="00183174">
          <w:rPr>
            <w:rFonts w:hint="eastAsia"/>
            <w:spacing w:val="-6"/>
            <w:rtl/>
          </w:rPr>
          <w:t> </w:t>
        </w:r>
        <w:r w:rsidRPr="00183174">
          <w:rPr>
            <w:rFonts w:hint="cs"/>
            <w:spacing w:val="-6"/>
            <w:rtl/>
          </w:rPr>
          <w:t>النهائي</w:t>
        </w:r>
        <w:r>
          <w:rPr>
            <w:rFonts w:hint="cs"/>
            <w:spacing w:val="-6"/>
            <w:rtl/>
          </w:rPr>
          <w:t>؛</w:t>
        </w:r>
      </w:ins>
    </w:p>
    <w:p w:rsidR="001317ED" w:rsidRDefault="001317ED" w:rsidP="001317ED">
      <w:pPr>
        <w:rPr>
          <w:ins w:id="2698" w:author="Elbahnassawy, Ganat" w:date="2018-10-28T12:27:00Z"/>
          <w:rtl/>
        </w:rPr>
      </w:pPr>
      <w:ins w:id="2699" w:author="Elbahnassawy, Ganat" w:date="2018-10-28T12:27:00Z">
        <w:r>
          <w:t>2</w:t>
        </w:r>
        <w:r>
          <w:rPr>
            <w:rtl/>
          </w:rPr>
          <w:tab/>
        </w:r>
        <w:r>
          <w:rPr>
            <w:rFonts w:hint="cs"/>
            <w:rtl/>
          </w:rPr>
          <w:t>وجوب اعتماد الدول الأعضاء التدابير اللازمة لضمان امتثال الوكالات المشغلة المصرح لها بإقامة خدمات اتصالات وتشغيلها للوائح الاتصالات الدولية؛</w:t>
        </w:r>
      </w:ins>
    </w:p>
    <w:p w:rsidR="001317ED" w:rsidRPr="00776251" w:rsidRDefault="001317ED" w:rsidP="001317ED">
      <w:pPr>
        <w:rPr>
          <w:rtl/>
        </w:rPr>
      </w:pPr>
      <w:ins w:id="2700" w:author="Elbahnassawy, Ganat" w:date="2018-10-28T12:27:00Z">
        <w:r>
          <w:t>3</w:t>
        </w:r>
        <w:r>
          <w:rPr>
            <w:rtl/>
          </w:rPr>
          <w:tab/>
        </w:r>
        <w:r>
          <w:rPr>
            <w:rFonts w:hint="cs"/>
            <w:rtl/>
          </w:rPr>
          <w:t>أنه يمكن للمؤتمر العالمي للاتصالات الدولية وحده، وعلى أساس توافق في الآراء، التوفيق بين وجهات النظر المختلفة بشأن لوائح الاتصالات الدولية التي تنشأ خلال استعراض يتضمن مراجعة كلية أو جزئية للوائح الاتصالات الدولية،</w:t>
        </w:r>
      </w:ins>
    </w:p>
    <w:p w:rsidR="001317ED" w:rsidRPr="00776251" w:rsidRDefault="001317ED" w:rsidP="001317ED">
      <w:pPr>
        <w:pStyle w:val="Call"/>
        <w:rPr>
          <w:rtl/>
        </w:rPr>
      </w:pPr>
      <w:r w:rsidRPr="00776251">
        <w:rPr>
          <w:rFonts w:hint="cs"/>
          <w:rtl/>
        </w:rPr>
        <w:t>يق</w:t>
      </w:r>
      <w:r>
        <w:rPr>
          <w:rFonts w:hint="cs"/>
          <w:rtl/>
        </w:rPr>
        <w:t>ـ</w:t>
      </w:r>
      <w:r w:rsidRPr="00776251">
        <w:rPr>
          <w:rFonts w:hint="cs"/>
          <w:rtl/>
        </w:rPr>
        <w:t>رر</w:t>
      </w:r>
    </w:p>
    <w:p w:rsidR="001317ED" w:rsidRPr="00776251" w:rsidDel="00230B90" w:rsidRDefault="001317ED" w:rsidP="001317ED">
      <w:pPr>
        <w:rPr>
          <w:del w:id="2701" w:author="Elbahnassawy, Ganat" w:date="2018-10-28T12:28:00Z"/>
          <w:rtl/>
        </w:rPr>
      </w:pPr>
      <w:del w:id="2702" w:author="Elbahnassawy, Ganat" w:date="2018-10-28T12:28:00Z">
        <w:r w:rsidRPr="00776251" w:rsidDel="00230B90">
          <w:rPr>
            <w:lang w:val="en-US"/>
          </w:rPr>
          <w:delText>1</w:delText>
        </w:r>
        <w:r w:rsidRPr="00776251" w:rsidDel="00230B90">
          <w:rPr>
            <w:rtl/>
          </w:rPr>
          <w:tab/>
        </w:r>
        <w:r w:rsidRPr="00776251" w:rsidDel="00230B90">
          <w:rPr>
            <w:rFonts w:hint="cs"/>
            <w:rtl/>
          </w:rPr>
          <w:delText>أن يجري الاستعراض الدوري للوائح الاتصالات الدولية عادةً مرة كل ثماني سنوات؛</w:delText>
        </w:r>
      </w:del>
    </w:p>
    <w:p w:rsidR="001317ED" w:rsidDel="00230B90" w:rsidRDefault="001317ED" w:rsidP="001317ED">
      <w:pPr>
        <w:rPr>
          <w:del w:id="2703" w:author="Elbahnassawy, Ganat" w:date="2018-10-28T12:28:00Z"/>
          <w:rtl/>
        </w:rPr>
      </w:pPr>
      <w:del w:id="2704" w:author="Elbahnassawy, Ganat" w:date="2018-10-28T12:28:00Z">
        <w:r w:rsidRPr="00776251" w:rsidDel="00230B90">
          <w:rPr>
            <w:lang w:val="en-US"/>
          </w:rPr>
          <w:delText>2</w:delText>
        </w:r>
        <w:r w:rsidRPr="00776251" w:rsidDel="00230B90">
          <w:rPr>
            <w:rtl/>
          </w:rPr>
          <w:tab/>
        </w:r>
        <w:r w:rsidRPr="00776251" w:rsidDel="00230B90">
          <w:rPr>
            <w:rFonts w:hint="cs"/>
            <w:rtl/>
          </w:rPr>
          <w:delText xml:space="preserve">أن تبدأ عملية استعراض لوائح الاتصالات الدولية في عام </w:delText>
        </w:r>
        <w:r w:rsidRPr="00776251" w:rsidDel="00230B90">
          <w:rPr>
            <w:rFonts w:hint="cs"/>
            <w:lang w:val="en-US"/>
          </w:rPr>
          <w:delText>2017</w:delText>
        </w:r>
        <w:r w:rsidRPr="00776251" w:rsidDel="00230B90">
          <w:rPr>
            <w:rFonts w:hint="cs"/>
            <w:rtl/>
          </w:rPr>
          <w:delText>، ويفضل في أن تبدأ في مطلع</w:delText>
        </w:r>
        <w:r w:rsidRPr="00776251" w:rsidDel="00230B90">
          <w:rPr>
            <w:rFonts w:hint="eastAsia"/>
            <w:rtl/>
          </w:rPr>
          <w:delText> </w:delText>
        </w:r>
        <w:r w:rsidRPr="00776251" w:rsidDel="00230B90">
          <w:rPr>
            <w:rFonts w:hint="cs"/>
            <w:rtl/>
          </w:rPr>
          <w:delText>السنة،</w:delText>
        </w:r>
      </w:del>
    </w:p>
    <w:p w:rsidR="001317ED" w:rsidRDefault="001317ED" w:rsidP="001317ED">
      <w:pPr>
        <w:rPr>
          <w:ins w:id="2705" w:author="Elbahnassawy, Ganat" w:date="2018-10-28T12:29:00Z"/>
          <w:rtl/>
        </w:rPr>
      </w:pPr>
      <w:ins w:id="2706" w:author="Elbahnassawy, Ganat" w:date="2018-10-28T12:29:00Z">
        <w:r>
          <w:t>1</w:t>
        </w:r>
        <w:r>
          <w:rPr>
            <w:rtl/>
          </w:rPr>
          <w:tab/>
        </w:r>
        <w:r>
          <w:rPr>
            <w:rFonts w:hint="cs"/>
            <w:rtl/>
          </w:rPr>
          <w:t>أن تبقى لوائح الاتصالات الدولية، وفقاً للدستور والاتفاقية، وبصفتها إحدى نصوص الاتحاد الأساسية ذات أهمية وقابلة للتطبيق في ظروف البيئة العصرية لتكنولوجيا المعلومات والاتصالات؛</w:t>
        </w:r>
      </w:ins>
    </w:p>
    <w:p w:rsidR="001317ED" w:rsidRDefault="001317ED" w:rsidP="001317ED">
      <w:pPr>
        <w:rPr>
          <w:ins w:id="2707" w:author="Elbahnassawy, Ganat" w:date="2018-10-28T12:29:00Z"/>
          <w:rtl/>
        </w:rPr>
      </w:pPr>
      <w:ins w:id="2708" w:author="Elbahnassawy, Ganat" w:date="2018-10-28T12:29:00Z">
        <w:r>
          <w:t>2</w:t>
        </w:r>
        <w:r>
          <w:rPr>
            <w:rtl/>
          </w:rPr>
          <w:tab/>
        </w:r>
        <w:r>
          <w:rPr>
            <w:rFonts w:hint="cs"/>
            <w:rtl/>
          </w:rPr>
          <w:t>ضرورة إجراء استعراض للوائح الاتصالات الدولية على أساس منتظم خلال الفترة الممتدة من نهاية آخر مؤتمر عالمي للاتصالات الدولية وقرار عقد المؤتمر العالمي للاتصالات الدولية المقبل؛</w:t>
        </w:r>
      </w:ins>
    </w:p>
    <w:p w:rsidR="001317ED" w:rsidRPr="009730D8" w:rsidRDefault="001317ED" w:rsidP="001317ED">
      <w:pPr>
        <w:rPr>
          <w:ins w:id="2709" w:author="Elbahnassawy, Ganat" w:date="2018-10-28T12:29:00Z"/>
          <w:rtl/>
        </w:rPr>
      </w:pPr>
      <w:ins w:id="2710" w:author="Elbahnassawy, Ganat" w:date="2018-10-28T12:29:00Z">
        <w:r>
          <w:t>3</w:t>
        </w:r>
        <w:r>
          <w:rPr>
            <w:rtl/>
          </w:rPr>
          <w:tab/>
        </w:r>
        <w:r>
          <w:rPr>
            <w:rFonts w:hint="cs"/>
            <w:rtl/>
          </w:rPr>
          <w:t xml:space="preserve">أن يعقد مؤتمر عالمي للاتصالات الدولية عادي في عام </w:t>
        </w:r>
        <w:r>
          <w:rPr>
            <w:lang w:val="fr-CH"/>
          </w:rPr>
          <w:t>2020</w:t>
        </w:r>
        <w:r>
          <w:rPr>
            <w:rFonts w:hint="cs"/>
            <w:rtl/>
          </w:rPr>
          <w:t xml:space="preserve"> </w:t>
        </w:r>
        <w:r>
          <w:rPr>
            <w:lang w:val="fr-CH"/>
          </w:rPr>
          <w:t>(WCIT-20)</w:t>
        </w:r>
        <w:r>
          <w:rPr>
            <w:rFonts w:hint="cs"/>
            <w:rtl/>
          </w:rPr>
          <w:t>، ويحبذ أن يكون مباشرة بعد الجمعية العالمية لتقييس الاتصالات؛</w:t>
        </w:r>
      </w:ins>
    </w:p>
    <w:p w:rsidR="001317ED" w:rsidRPr="00702D49" w:rsidRDefault="001317ED" w:rsidP="001317ED">
      <w:pPr>
        <w:rPr>
          <w:ins w:id="2711" w:author="Elbahnassawy, Ganat" w:date="2018-10-28T12:29:00Z"/>
          <w:rtl/>
        </w:rPr>
      </w:pPr>
      <w:ins w:id="2712" w:author="Elbahnassawy, Ganat" w:date="2018-10-28T12:29:00Z">
        <w:r>
          <w:t>4</w:t>
        </w:r>
        <w:r>
          <w:rPr>
            <w:rtl/>
          </w:rPr>
          <w:tab/>
        </w:r>
        <w:r>
          <w:rPr>
            <w:rFonts w:hint="cs"/>
            <w:rtl/>
          </w:rPr>
          <w:t xml:space="preserve">أن ينشأ فريق عمل يعنى بالتحضير للمؤتمر العالمي للاتصالات الدولية لعام </w:t>
        </w:r>
        <w:r>
          <w:rPr>
            <w:lang w:val="fr-CH"/>
          </w:rPr>
          <w:t>2020</w:t>
        </w:r>
        <w:r>
          <w:rPr>
            <w:rFonts w:hint="cs"/>
            <w:rtl/>
          </w:rPr>
          <w:t xml:space="preserve"> والتحضير لمراجعة لوائح الاتصالات الدولية </w:t>
        </w:r>
        <w:r>
          <w:rPr>
            <w:lang w:val="fr-CH"/>
          </w:rPr>
          <w:t>(WG-WCIT-ITR)</w:t>
        </w:r>
        <w:r>
          <w:rPr>
            <w:rFonts w:hint="cs"/>
            <w:rtl/>
          </w:rPr>
          <w:t xml:space="preserve"> وترد اختصاصاته في الملحق </w:t>
        </w:r>
        <w:r>
          <w:rPr>
            <w:lang w:val="fr-CH"/>
          </w:rPr>
          <w:t>1</w:t>
        </w:r>
        <w:r>
          <w:rPr>
            <w:rFonts w:hint="cs"/>
            <w:rtl/>
          </w:rPr>
          <w:t xml:space="preserve"> من هذا القرار، بما في ذلك بغية القيام بالعمل الأولي بشأن تقليل أي تباين في الآراء بين الدول الأعضاء وأعضاء القطاعات في الاتحاد إلى الحد الأدنى فيما يخص اعتماد نص واحد موحد للوائح الاتصالات الدولية في المؤتمر العالمي المقبل للاتصالات الدولية،</w:t>
        </w:r>
      </w:ins>
    </w:p>
    <w:p w:rsidR="001317ED" w:rsidRPr="00776251" w:rsidRDefault="001317ED" w:rsidP="001317ED">
      <w:pPr>
        <w:pStyle w:val="Call"/>
        <w:rPr>
          <w:rtl/>
        </w:rPr>
      </w:pPr>
      <w:r w:rsidRPr="00776251">
        <w:rPr>
          <w:rFonts w:hint="cs"/>
          <w:rtl/>
        </w:rPr>
        <w:lastRenderedPageBreak/>
        <w:t>يكلف الأمين العام</w:t>
      </w:r>
    </w:p>
    <w:p w:rsidR="001317ED" w:rsidRPr="00776251" w:rsidDel="009143DB" w:rsidRDefault="001317ED" w:rsidP="001317ED">
      <w:pPr>
        <w:rPr>
          <w:del w:id="2713" w:author="Elbahnassawy, Ganat" w:date="2018-10-28T12:29:00Z"/>
          <w:rtl/>
        </w:rPr>
      </w:pPr>
      <w:del w:id="2714" w:author="Elbahnassawy, Ganat" w:date="2018-10-28T12:29:00Z">
        <w:r w:rsidRPr="00776251" w:rsidDel="009143DB">
          <w:rPr>
            <w:lang w:val="en-US"/>
          </w:rPr>
          <w:delText>1</w:delText>
        </w:r>
        <w:r w:rsidRPr="00776251" w:rsidDel="009143DB">
          <w:rPr>
            <w:rtl/>
          </w:rPr>
          <w:tab/>
        </w:r>
        <w:r w:rsidRPr="00776251" w:rsidDel="009143DB">
          <w:rPr>
            <w:rFonts w:hint="cs"/>
            <w:rtl/>
          </w:rPr>
          <w:delText xml:space="preserve">بالدعوة لاجتماع فريق خبراء معني بلوائح الاتصالات الدولية </w:delText>
        </w:r>
        <w:r w:rsidRPr="00776251" w:rsidDel="009143DB">
          <w:rPr>
            <w:lang w:val="en-US"/>
          </w:rPr>
          <w:delText>(</w:delText>
        </w:r>
        <w:r w:rsidRPr="00776251" w:rsidDel="009143DB">
          <w:delText>EG-ITR)</w:delText>
        </w:r>
        <w:r w:rsidRPr="00776251" w:rsidDel="009143DB">
          <w:rPr>
            <w:rFonts w:hint="cs"/>
            <w:rtl/>
          </w:rPr>
          <w:delText xml:space="preserve"> لمراجعة هذه اللوائح، وتُفتح أبوابه للدول الأعضاء وأعضاء القطاعات في الات‍حاد ويحدد م‍جلس الات‍حاد اختصاصات هذا الفريق وأساليب</w:delText>
        </w:r>
        <w:r w:rsidRPr="00776251" w:rsidDel="009143DB">
          <w:rPr>
            <w:rFonts w:hint="eastAsia"/>
            <w:rtl/>
          </w:rPr>
          <w:delText> </w:delText>
        </w:r>
        <w:r w:rsidRPr="00776251" w:rsidDel="009143DB">
          <w:rPr>
            <w:rFonts w:hint="cs"/>
            <w:rtl/>
          </w:rPr>
          <w:delText>عمله؛</w:delText>
        </w:r>
      </w:del>
    </w:p>
    <w:p w:rsidR="001317ED" w:rsidDel="009143DB" w:rsidRDefault="001317ED" w:rsidP="001317ED">
      <w:pPr>
        <w:rPr>
          <w:del w:id="2715" w:author="Elbahnassawy, Ganat" w:date="2018-10-28T12:29:00Z"/>
          <w:rtl/>
        </w:rPr>
      </w:pPr>
      <w:del w:id="2716" w:author="Elbahnassawy, Ganat" w:date="2018-10-28T12:29:00Z">
        <w:r w:rsidRPr="00776251" w:rsidDel="009143DB">
          <w:rPr>
            <w:lang w:val="en-US"/>
          </w:rPr>
          <w:delText>2</w:delText>
        </w:r>
        <w:r w:rsidRPr="00776251" w:rsidDel="009143DB">
          <w:rPr>
            <w:rtl/>
          </w:rPr>
          <w:tab/>
        </w:r>
        <w:r w:rsidRPr="00BD31AF" w:rsidDel="009143DB">
          <w:rPr>
            <w:rFonts w:hint="cs"/>
            <w:spacing w:val="10"/>
            <w:rtl/>
          </w:rPr>
          <w:delText xml:space="preserve">بتقديم تقرير فريق الخبراء المعني بلوائح الاتصالات الدولية إلى ال‍مجلس في دورته </w:delText>
        </w:r>
        <w:r w:rsidRPr="00BD31AF" w:rsidDel="009143DB">
          <w:rPr>
            <w:rFonts w:hint="cs"/>
            <w:spacing w:val="6"/>
            <w:rtl/>
          </w:rPr>
          <w:delText>لعام</w:delText>
        </w:r>
        <w:r w:rsidDel="009143DB">
          <w:rPr>
            <w:rFonts w:hint="eastAsia"/>
            <w:rtl/>
          </w:rPr>
          <w:delText> </w:delText>
        </w:r>
        <w:r w:rsidRPr="00776251" w:rsidDel="009143DB">
          <w:rPr>
            <w:rFonts w:hint="cs"/>
            <w:lang w:val="en-US"/>
          </w:rPr>
          <w:delText>2018</w:delText>
        </w:r>
        <w:r w:rsidRPr="00776251" w:rsidDel="009143DB">
          <w:rPr>
            <w:rFonts w:hint="cs"/>
            <w:rtl/>
          </w:rPr>
          <w:delText xml:space="preserve"> كي ينظر فيه وينشره ويقدمه لاحقاً إلى مؤتمر المندوبين المفوضين لعام </w:delText>
        </w:r>
        <w:r w:rsidRPr="00776251" w:rsidDel="009143DB">
          <w:rPr>
            <w:rFonts w:hint="cs"/>
            <w:lang w:val="en-US"/>
          </w:rPr>
          <w:delText>2018</w:delText>
        </w:r>
        <w:r w:rsidRPr="00776251" w:rsidDel="009143DB">
          <w:rPr>
            <w:rFonts w:hint="cs"/>
            <w:rtl/>
          </w:rPr>
          <w:delText>،</w:delText>
        </w:r>
      </w:del>
    </w:p>
    <w:p w:rsidR="001317ED" w:rsidRDefault="001317ED" w:rsidP="00BC170E">
      <w:pPr>
        <w:rPr>
          <w:ins w:id="2717" w:author="Elbahnassawy, Ganat" w:date="2018-10-28T12:30:00Z"/>
          <w:rtl/>
        </w:rPr>
      </w:pPr>
      <w:ins w:id="2718" w:author="Elbahnassawy, Ganat" w:date="2018-10-28T12:30:00Z">
        <w:r>
          <w:t>1</w:t>
        </w:r>
        <w:r>
          <w:rPr>
            <w:rtl/>
          </w:rPr>
          <w:tab/>
        </w:r>
        <w:r>
          <w:rPr>
            <w:rFonts w:hint="cs"/>
            <w:rtl/>
          </w:rPr>
          <w:t>بإجراء المشاورات اللازمة مع الدول الأعضاء والمنظمات الإقليمية بشأن اختيار المرشحين لمنصب رئيس 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 ونوابه، مع مراعاة كفاءتهم ومؤهلاتهم، وكذلك تيسير تحقيق توازن أفضل بين الجنسين، وأن تقدم المقترحات بشأن منصب الرئيس ونوابه إلى الدورة الاستثنائية للمجلس في عام </w:t>
        </w:r>
        <w:r>
          <w:rPr>
            <w:lang w:val="fr-CH"/>
          </w:rPr>
          <w:t>2018</w:t>
        </w:r>
        <w:r>
          <w:rPr>
            <w:rFonts w:hint="cs"/>
            <w:rtl/>
          </w:rPr>
          <w:t xml:space="preserve"> الذي سيعقد عقب نهاية هذا المؤتمر للمندوبين المفوضين، في حال توفر مقترحات مناسبة لمنصب رئيس فريق العمل ونوابه؛</w:t>
        </w:r>
      </w:ins>
    </w:p>
    <w:p w:rsidR="001317ED" w:rsidRDefault="001317ED" w:rsidP="001317ED">
      <w:pPr>
        <w:rPr>
          <w:ins w:id="2719" w:author="Elbahnassawy, Ganat" w:date="2018-10-28T12:30:00Z"/>
          <w:rtl/>
        </w:rPr>
      </w:pPr>
      <w:ins w:id="2720" w:author="Elbahnassawy, Ganat" w:date="2018-10-28T12:30:00Z">
        <w:r w:rsidRPr="00811991">
          <w:t>2</w:t>
        </w:r>
        <w:r w:rsidRPr="00811991">
          <w:rPr>
            <w:rtl/>
          </w:rPr>
          <w:tab/>
        </w:r>
        <w:r w:rsidRPr="00811991">
          <w:rPr>
            <w:rFonts w:hint="cs"/>
            <w:rtl/>
          </w:rPr>
          <w:t>بتزويد</w:t>
        </w:r>
        <w:r w:rsidRPr="00811991">
          <w:rPr>
            <w:rtl/>
          </w:rPr>
          <w:t xml:space="preserve"> </w:t>
        </w:r>
        <w:r>
          <w:rPr>
            <w:rFonts w:hint="cs"/>
            <w:rtl/>
          </w:rPr>
          <w:t>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w:t>
        </w:r>
        <w:r w:rsidRPr="00811991">
          <w:rPr>
            <w:rtl/>
          </w:rPr>
          <w:t xml:space="preserve"> </w:t>
        </w:r>
        <w:r w:rsidRPr="00811991">
          <w:rPr>
            <w:rFonts w:hint="cs"/>
            <w:rtl/>
          </w:rPr>
          <w:t>بالوسائل</w:t>
        </w:r>
        <w:r w:rsidRPr="00811991">
          <w:rPr>
            <w:rtl/>
          </w:rPr>
          <w:t xml:space="preserve"> </w:t>
        </w:r>
        <w:r w:rsidRPr="00811991">
          <w:rPr>
            <w:rFonts w:hint="cs"/>
            <w:rtl/>
          </w:rPr>
          <w:t>اللازمة</w:t>
        </w:r>
        <w:r w:rsidRPr="00811991">
          <w:rPr>
            <w:rtl/>
          </w:rPr>
          <w:t xml:space="preserve"> </w:t>
        </w:r>
        <w:r w:rsidRPr="00811991">
          <w:rPr>
            <w:rFonts w:hint="cs"/>
            <w:rtl/>
          </w:rPr>
          <w:t>لتنفيذ</w:t>
        </w:r>
        <w:r w:rsidRPr="00811991">
          <w:rPr>
            <w:rtl/>
          </w:rPr>
          <w:t xml:space="preserve"> </w:t>
        </w:r>
        <w:r w:rsidRPr="00811991">
          <w:rPr>
            <w:rFonts w:hint="cs"/>
            <w:rtl/>
          </w:rPr>
          <w:t>أحكام</w:t>
        </w:r>
        <w:r w:rsidRPr="00811991">
          <w:rPr>
            <w:rtl/>
          </w:rPr>
          <w:t xml:space="preserve"> </w:t>
        </w:r>
        <w:r w:rsidRPr="00811991">
          <w:rPr>
            <w:rFonts w:hint="cs"/>
            <w:rtl/>
          </w:rPr>
          <w:t>هذا</w:t>
        </w:r>
        <w:r w:rsidRPr="00811991">
          <w:rPr>
            <w:rtl/>
          </w:rPr>
          <w:t xml:space="preserve"> </w:t>
        </w:r>
        <w:r w:rsidRPr="00811991">
          <w:rPr>
            <w:rFonts w:hint="cs"/>
            <w:rtl/>
          </w:rPr>
          <w:t>القرار،</w:t>
        </w:r>
        <w:r w:rsidRPr="00811991">
          <w:rPr>
            <w:rtl/>
          </w:rPr>
          <w:t xml:space="preserve"> </w:t>
        </w:r>
        <w:r w:rsidRPr="00811991">
          <w:rPr>
            <w:rFonts w:hint="cs"/>
            <w:rtl/>
          </w:rPr>
          <w:t>في</w:t>
        </w:r>
        <w:r w:rsidRPr="00811991">
          <w:rPr>
            <w:rtl/>
          </w:rPr>
          <w:t xml:space="preserve"> </w:t>
        </w:r>
        <w:r w:rsidRPr="00811991">
          <w:rPr>
            <w:rFonts w:hint="cs"/>
            <w:rtl/>
          </w:rPr>
          <w:t>حدود</w:t>
        </w:r>
        <w:r w:rsidRPr="00811991">
          <w:rPr>
            <w:rtl/>
          </w:rPr>
          <w:t xml:space="preserve"> </w:t>
        </w:r>
        <w:r w:rsidRPr="00811991">
          <w:rPr>
            <w:rFonts w:hint="cs"/>
            <w:rtl/>
          </w:rPr>
          <w:t>الموارد</w:t>
        </w:r>
        <w:r w:rsidRPr="00811991">
          <w:rPr>
            <w:rtl/>
          </w:rPr>
          <w:t xml:space="preserve"> </w:t>
        </w:r>
        <w:r w:rsidRPr="00811991">
          <w:rPr>
            <w:rFonts w:hint="cs"/>
            <w:rtl/>
          </w:rPr>
          <w:t>المالية</w:t>
        </w:r>
        <w:r w:rsidRPr="00811991">
          <w:rPr>
            <w:rtl/>
          </w:rPr>
          <w:t xml:space="preserve"> </w:t>
        </w:r>
        <w:r w:rsidRPr="00811991">
          <w:rPr>
            <w:rFonts w:hint="cs"/>
            <w:rtl/>
          </w:rPr>
          <w:t>المتاحة</w:t>
        </w:r>
        <w:r w:rsidRPr="00811991">
          <w:rPr>
            <w:rtl/>
          </w:rPr>
          <w:t xml:space="preserve"> </w:t>
        </w:r>
        <w:r>
          <w:rPr>
            <w:rFonts w:hint="cs"/>
            <w:rtl/>
          </w:rPr>
          <w:t>للاتحاد</w:t>
        </w:r>
      </w:ins>
      <w:ins w:id="2721" w:author="Elbahnassawy, Ganat" w:date="2018-10-28T15:53:00Z">
        <w:r>
          <w:rPr>
            <w:rFonts w:hint="cs"/>
            <w:rtl/>
          </w:rPr>
          <w:t>؛</w:t>
        </w:r>
      </w:ins>
    </w:p>
    <w:p w:rsidR="001317ED" w:rsidRPr="00A228E5" w:rsidRDefault="001317ED" w:rsidP="001317ED">
      <w:pPr>
        <w:rPr>
          <w:ins w:id="2722" w:author="Elbahnassawy, Ganat" w:date="2018-10-28T12:30:00Z"/>
          <w:rtl/>
        </w:rPr>
      </w:pPr>
      <w:ins w:id="2723" w:author="Elbahnassawy, Ganat" w:date="2018-10-28T12:30:00Z">
        <w:r>
          <w:t>3</w:t>
        </w:r>
        <w:r>
          <w:rPr>
            <w:rtl/>
          </w:rPr>
          <w:tab/>
        </w:r>
        <w:r>
          <w:rPr>
            <w:rFonts w:hint="cs"/>
            <w:rtl/>
          </w:rPr>
          <w:t xml:space="preserve">بإجراء التدابير التحضيرية اللازمة للمؤتمر العالمي للاتصالات الدولية لعام </w:t>
        </w:r>
        <w:r>
          <w:rPr>
            <w:lang w:val="fr-CH"/>
          </w:rPr>
          <w:t>2020</w:t>
        </w:r>
        <w:r>
          <w:rPr>
            <w:rFonts w:hint="cs"/>
            <w:rtl/>
          </w:rPr>
          <w:t xml:space="preserve"> وفقاً لقواعد الاتحاد وإجراءاته المطبقة؛</w:t>
        </w:r>
      </w:ins>
    </w:p>
    <w:p w:rsidR="001317ED" w:rsidRPr="00734613" w:rsidRDefault="001317ED" w:rsidP="001317ED">
      <w:pPr>
        <w:rPr>
          <w:ins w:id="2724" w:author="Elbahnassawy, Ganat" w:date="2018-10-28T12:30:00Z"/>
          <w:spacing w:val="-2"/>
          <w:rtl/>
        </w:rPr>
      </w:pPr>
      <w:ins w:id="2725" w:author="Elbahnassawy, Ganat" w:date="2018-10-28T12:30:00Z">
        <w:r w:rsidRPr="00734613">
          <w:rPr>
            <w:spacing w:val="-2"/>
          </w:rPr>
          <w:t>4</w:t>
        </w:r>
        <w:r w:rsidRPr="00734613">
          <w:rPr>
            <w:spacing w:val="-2"/>
            <w:rtl/>
          </w:rPr>
          <w:tab/>
        </w:r>
        <w:r w:rsidRPr="00734613">
          <w:rPr>
            <w:rFonts w:hint="cs"/>
            <w:spacing w:val="-2"/>
            <w:rtl/>
          </w:rPr>
          <w:t>بتقديم تقرير إلى المجلس بشأن تنفيذ هذا القرار فيما يتعلق بالأعمال التحضيرية للمؤتمر العالمي للاتصالات الدولية لعام</w:t>
        </w:r>
        <w:r w:rsidRPr="00734613">
          <w:rPr>
            <w:rFonts w:hint="eastAsia"/>
            <w:spacing w:val="-2"/>
            <w:rtl/>
          </w:rPr>
          <w:t> </w:t>
        </w:r>
        <w:r w:rsidRPr="00734613">
          <w:rPr>
            <w:spacing w:val="-2"/>
            <w:lang w:val="fr-CH"/>
          </w:rPr>
          <w:t>2020</w:t>
        </w:r>
        <w:r w:rsidRPr="00734613">
          <w:rPr>
            <w:rFonts w:hint="cs"/>
            <w:spacing w:val="-2"/>
            <w:rtl/>
          </w:rPr>
          <w:t xml:space="preserve"> وبشأن تقرير فريق العمل المعني بالأعمال التحضيرية للمؤتمر العالمي للاتصالات الدولية ومراجعة لوائح الاتصالات الدولية،</w:t>
        </w:r>
      </w:ins>
    </w:p>
    <w:p w:rsidR="001317ED" w:rsidRPr="00776251" w:rsidRDefault="001317ED" w:rsidP="001317ED">
      <w:pPr>
        <w:pStyle w:val="Call"/>
        <w:rPr>
          <w:rtl/>
        </w:rPr>
      </w:pPr>
      <w:r w:rsidRPr="00776251">
        <w:rPr>
          <w:rFonts w:hint="cs"/>
          <w:rtl/>
        </w:rPr>
        <w:t>يكلف ال‍مجلس</w:t>
      </w:r>
    </w:p>
    <w:p w:rsidR="001317ED" w:rsidRPr="00776251" w:rsidDel="009143DB" w:rsidRDefault="001317ED" w:rsidP="001317ED">
      <w:pPr>
        <w:rPr>
          <w:del w:id="2726" w:author="Elbahnassawy, Ganat" w:date="2018-10-28T12:30:00Z"/>
          <w:rtl/>
        </w:rPr>
      </w:pPr>
      <w:del w:id="2727" w:author="Elbahnassawy, Ganat" w:date="2018-10-28T12:30:00Z">
        <w:r w:rsidRPr="00776251" w:rsidDel="009143DB">
          <w:rPr>
            <w:lang w:val="en-US"/>
          </w:rPr>
          <w:delText>1</w:delText>
        </w:r>
        <w:r w:rsidRPr="00776251" w:rsidDel="009143DB">
          <w:rPr>
            <w:rtl/>
          </w:rPr>
          <w:tab/>
        </w:r>
        <w:r w:rsidRPr="00776251" w:rsidDel="009143DB">
          <w:rPr>
            <w:rFonts w:hint="cs"/>
            <w:rtl/>
          </w:rPr>
          <w:delText>بتحديد اختصاصات فريق الخبراء المعني بلوائح الاتصالات الدولية وأساليب عمله؛</w:delText>
        </w:r>
      </w:del>
    </w:p>
    <w:p w:rsidR="001317ED" w:rsidDel="009143DB" w:rsidRDefault="001317ED" w:rsidP="001317ED">
      <w:pPr>
        <w:rPr>
          <w:del w:id="2728" w:author="Elbahnassawy, Ganat" w:date="2018-10-28T12:30:00Z"/>
          <w:rtl/>
        </w:rPr>
      </w:pPr>
      <w:del w:id="2729" w:author="Elbahnassawy, Ganat" w:date="2018-10-28T12:30:00Z">
        <w:r w:rsidRPr="00776251" w:rsidDel="009143DB">
          <w:rPr>
            <w:lang w:val="en-US"/>
          </w:rPr>
          <w:delText>2</w:delText>
        </w:r>
        <w:r w:rsidRPr="00776251" w:rsidDel="009143DB">
          <w:rPr>
            <w:rtl/>
          </w:rPr>
          <w:tab/>
        </w:r>
        <w:r w:rsidRPr="00776251" w:rsidDel="009143DB">
          <w:rPr>
            <w:rFonts w:hint="cs"/>
            <w:rtl/>
          </w:rPr>
          <w:delText xml:space="preserve">بدراسة تقرير فريق الخبراء المعني بلوائح الاتصالات الدولية في دورته لعام </w:delText>
        </w:r>
        <w:r w:rsidRPr="00776251" w:rsidDel="009143DB">
          <w:rPr>
            <w:rFonts w:hint="cs"/>
            <w:lang w:val="en-US"/>
          </w:rPr>
          <w:delText>2018</w:delText>
        </w:r>
        <w:r w:rsidRPr="00776251" w:rsidDel="009143DB">
          <w:rPr>
            <w:rFonts w:hint="cs"/>
            <w:rtl/>
          </w:rPr>
          <w:delText xml:space="preserve"> وتقديمه إلى مؤتمر المندوبين المفوضين لعام</w:delText>
        </w:r>
        <w:r w:rsidRPr="00776251" w:rsidDel="009143DB">
          <w:rPr>
            <w:rFonts w:hint="eastAsia"/>
            <w:rtl/>
          </w:rPr>
          <w:delText> </w:delText>
        </w:r>
        <w:r w:rsidRPr="00776251" w:rsidDel="009143DB">
          <w:rPr>
            <w:rFonts w:hint="cs"/>
            <w:lang w:val="en-US"/>
          </w:rPr>
          <w:delText>2018</w:delText>
        </w:r>
        <w:r w:rsidRPr="00776251" w:rsidDel="009143DB">
          <w:rPr>
            <w:rFonts w:hint="cs"/>
            <w:rtl/>
          </w:rPr>
          <w:delText xml:space="preserve"> مشفوعاً بملاحظات ال‍مجلس بشأنه،</w:delText>
        </w:r>
      </w:del>
    </w:p>
    <w:p w:rsidR="001317ED" w:rsidRDefault="001317ED" w:rsidP="001317ED">
      <w:pPr>
        <w:rPr>
          <w:ins w:id="2730" w:author="Elbahnassawy, Ganat" w:date="2018-10-28T12:30:00Z"/>
          <w:rtl/>
        </w:rPr>
      </w:pPr>
      <w:ins w:id="2731" w:author="Elbahnassawy, Ganat" w:date="2018-10-28T12:30:00Z">
        <w:r>
          <w:t>1</w:t>
        </w:r>
        <w:r>
          <w:rPr>
            <w:rtl/>
          </w:rPr>
          <w:tab/>
        </w:r>
        <w:r>
          <w:rPr>
            <w:rFonts w:hint="cs"/>
            <w:rtl/>
          </w:rPr>
          <w:t xml:space="preserve">بدراسة الترشيحات التي يقدمها الأمين العام والموافقة عليها من أجل منصب رئيس </w:t>
        </w:r>
      </w:ins>
      <w:ins w:id="2732" w:author="Elbahnassawy, Ganat" w:date="2018-10-28T12:31:00Z">
        <w:r>
          <w:rPr>
            <w:rFonts w:hint="cs"/>
            <w:rtl/>
          </w:rPr>
          <w:t xml:space="preserve">ونواب رئيس </w:t>
        </w:r>
      </w:ins>
      <w:ins w:id="2733" w:author="Elbahnassawy, Ganat" w:date="2018-10-28T12:30:00Z">
        <w:r>
          <w:rPr>
            <w:rFonts w:hint="cs"/>
            <w:rtl/>
          </w:rPr>
          <w:t>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 في حال توفر مقترحات مناسبة، وذلك في الدورة الاستثنائية للمجلس في عام </w:t>
        </w:r>
        <w:r>
          <w:rPr>
            <w:lang w:val="fr-CH"/>
          </w:rPr>
          <w:t>2018</w:t>
        </w:r>
        <w:r>
          <w:rPr>
            <w:rFonts w:hint="cs"/>
            <w:rtl/>
          </w:rPr>
          <w:t xml:space="preserve"> التي ستعقد عقب نهاية هذا المؤتمر للمندوبين المفوضين؛</w:t>
        </w:r>
      </w:ins>
    </w:p>
    <w:p w:rsidR="001317ED" w:rsidRPr="00377825" w:rsidRDefault="001317ED" w:rsidP="001317ED">
      <w:pPr>
        <w:rPr>
          <w:ins w:id="2734" w:author="Elbahnassawy, Ganat" w:date="2018-10-28T12:30:00Z"/>
          <w:rtl/>
          <w:lang w:val="fr-CH"/>
        </w:rPr>
      </w:pPr>
      <w:ins w:id="2735" w:author="Elbahnassawy, Ganat" w:date="2018-10-28T12:30:00Z">
        <w:r>
          <w:t>2</w:t>
        </w:r>
        <w:r>
          <w:rPr>
            <w:rtl/>
          </w:rPr>
          <w:tab/>
        </w:r>
      </w:ins>
      <w:ins w:id="2736" w:author="Elbahnassawy, Ganat" w:date="2018-10-28T16:12:00Z">
        <w:r>
          <w:rPr>
            <w:rFonts w:hint="cs"/>
            <w:rtl/>
          </w:rPr>
          <w:t>ب</w:t>
        </w:r>
      </w:ins>
      <w:ins w:id="2737" w:author="Elbahnassawy, Ganat" w:date="2018-10-28T12:30:00Z">
        <w:r>
          <w:rPr>
            <w:rFonts w:hint="cs"/>
            <w:rtl/>
          </w:rPr>
          <w:t>دراسة تقارير الأمين العام وتقارير 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 وفي حال الضرورة، تقديم تعليقاته إلى فريق العمل المعني والمؤتمر العالمي للاتصالات الدولية لعام</w:t>
        </w:r>
      </w:ins>
      <w:ins w:id="2738" w:author="Elbahnassawy, Ganat" w:date="2018-10-28T12:31:00Z">
        <w:r>
          <w:rPr>
            <w:rFonts w:hint="eastAsia"/>
            <w:rtl/>
          </w:rPr>
          <w:t> </w:t>
        </w:r>
      </w:ins>
      <w:ins w:id="2739" w:author="Elbahnassawy, Ganat" w:date="2018-10-28T12:30:00Z">
        <w:r>
          <w:rPr>
            <w:lang w:val="fr-CH"/>
          </w:rPr>
          <w:t>2020</w:t>
        </w:r>
        <w:r>
          <w:rPr>
            <w:rFonts w:hint="cs"/>
            <w:rtl/>
            <w:lang w:val="fr-CH"/>
          </w:rPr>
          <w:t>؛</w:t>
        </w:r>
      </w:ins>
    </w:p>
    <w:p w:rsidR="001317ED" w:rsidRPr="00776251" w:rsidRDefault="001317ED" w:rsidP="001317ED">
      <w:pPr>
        <w:rPr>
          <w:ins w:id="2740" w:author="Elbahnassawy, Ganat" w:date="2018-10-28T12:30:00Z"/>
          <w:rtl/>
        </w:rPr>
      </w:pPr>
      <w:ins w:id="2741" w:author="Elbahnassawy, Ganat" w:date="2018-10-28T12:30:00Z">
        <w:r>
          <w:t>3</w:t>
        </w:r>
        <w:r>
          <w:rPr>
            <w:rtl/>
          </w:rPr>
          <w:tab/>
        </w:r>
      </w:ins>
      <w:ins w:id="2742" w:author="Elbahnassawy, Ganat" w:date="2018-10-28T16:12:00Z">
        <w:r>
          <w:rPr>
            <w:rFonts w:hint="cs"/>
            <w:rtl/>
          </w:rPr>
          <w:t>ب</w:t>
        </w:r>
      </w:ins>
      <w:ins w:id="2743" w:author="Elbahnassawy, Ganat" w:date="2018-10-28T12:30:00Z">
        <w:r>
          <w:rPr>
            <w:rFonts w:hint="cs"/>
            <w:rtl/>
          </w:rPr>
          <w:t>تحديد مواعيد المؤتمر العالمي للاتصالات الدولية وهيكليته وجدول أعماله،</w:t>
        </w:r>
      </w:ins>
    </w:p>
    <w:p w:rsidR="001317ED" w:rsidRPr="00776251" w:rsidRDefault="001317ED" w:rsidP="001317ED">
      <w:pPr>
        <w:pStyle w:val="Call"/>
        <w:rPr>
          <w:rtl/>
        </w:rPr>
      </w:pPr>
      <w:r w:rsidRPr="00776251">
        <w:rPr>
          <w:rFonts w:hint="cs"/>
          <w:rtl/>
        </w:rPr>
        <w:t>يكلف مديري المكاتب</w:t>
      </w:r>
    </w:p>
    <w:p w:rsidR="001317ED" w:rsidRPr="00776251" w:rsidRDefault="001317ED" w:rsidP="001317ED">
      <w:pPr>
        <w:rPr>
          <w:rtl/>
        </w:rPr>
      </w:pPr>
      <w:r w:rsidRPr="00776251">
        <w:rPr>
          <w:lang w:val="en-US"/>
        </w:rPr>
        <w:t>1</w:t>
      </w:r>
      <w:r w:rsidRPr="00776251">
        <w:rPr>
          <w:rtl/>
        </w:rPr>
        <w:tab/>
      </w:r>
      <w:r w:rsidRPr="00776251">
        <w:rPr>
          <w:rFonts w:hint="cs"/>
          <w:rtl/>
        </w:rPr>
        <w:t>بالمساهمة، كل في مجال اختصاصه، وبمشورة</w:t>
      </w:r>
      <w:ins w:id="2744" w:author="Elbahnassawy, Ganat" w:date="2018-10-28T12:31:00Z">
        <w:r>
          <w:rPr>
            <w:rFonts w:hint="cs"/>
            <w:rtl/>
          </w:rPr>
          <w:t>، عند اللزوم،</w:t>
        </w:r>
      </w:ins>
      <w:r w:rsidRPr="00776251">
        <w:rPr>
          <w:rFonts w:hint="cs"/>
          <w:rtl/>
        </w:rPr>
        <w:t xml:space="preserve"> من الفريق الاستشاري ذي الصلة، في</w:t>
      </w:r>
      <w:del w:id="2745" w:author="Elbahnassawy, Ganat" w:date="2018-10-28T12:31:00Z">
        <w:r w:rsidRPr="00776251" w:rsidDel="009143DB">
          <w:rPr>
            <w:rFonts w:hint="cs"/>
            <w:rtl/>
          </w:rPr>
          <w:delText> الاستعراض المقبل للوائح الاتصالات الدولية</w:delText>
        </w:r>
      </w:del>
      <w:ins w:id="2746" w:author="Elbahnassawy, Ganat" w:date="2018-10-28T12:31:00Z">
        <w:r>
          <w:rPr>
            <w:rFonts w:hint="eastAsia"/>
            <w:rtl/>
          </w:rPr>
          <w:t> </w:t>
        </w:r>
        <w:r>
          <w:rPr>
            <w:rFonts w:hint="cs"/>
            <w:rtl/>
          </w:rPr>
          <w:t>عمل 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w:t>
        </w:r>
      </w:ins>
      <w:r w:rsidRPr="00776251">
        <w:rPr>
          <w:rFonts w:hint="cs"/>
          <w:rtl/>
        </w:rPr>
        <w:t xml:space="preserve">، علماً بأن عمل قطاع تقييس الاتصالات بالاتحاد </w:t>
      </w:r>
      <w:del w:id="2747" w:author="Elbahnassawy, Ganat" w:date="2018-10-28T12:32:00Z">
        <w:r w:rsidRPr="00776251" w:rsidDel="009143DB">
          <w:rPr>
            <w:lang w:val="en-US"/>
          </w:rPr>
          <w:delText>(ITU</w:delText>
        </w:r>
        <w:r w:rsidRPr="00776251" w:rsidDel="009143DB">
          <w:rPr>
            <w:lang w:val="en-US"/>
          </w:rPr>
          <w:noBreakHyphen/>
          <w:delText>T)</w:delText>
        </w:r>
        <w:r w:rsidRPr="00776251" w:rsidDel="009143DB">
          <w:rPr>
            <w:rFonts w:hint="cs"/>
            <w:rtl/>
            <w:lang w:val="en-US"/>
          </w:rPr>
          <w:delText xml:space="preserve"> </w:delText>
        </w:r>
      </w:del>
      <w:r w:rsidRPr="00776251">
        <w:rPr>
          <w:rFonts w:hint="cs"/>
          <w:rtl/>
        </w:rPr>
        <w:t>هو الأقرب صلة بلوائح الاتصالات الدولية؛</w:t>
      </w:r>
    </w:p>
    <w:p w:rsidR="001317ED" w:rsidRPr="00776251" w:rsidRDefault="001317ED" w:rsidP="001317ED">
      <w:pPr>
        <w:rPr>
          <w:rtl/>
        </w:rPr>
      </w:pPr>
      <w:r w:rsidRPr="00776251">
        <w:rPr>
          <w:lang w:val="en-US"/>
        </w:rPr>
        <w:t>2</w:t>
      </w:r>
      <w:r w:rsidRPr="00776251">
        <w:rPr>
          <w:rtl/>
        </w:rPr>
        <w:tab/>
      </w:r>
      <w:r w:rsidRPr="00776251">
        <w:rPr>
          <w:rFonts w:hint="cs"/>
          <w:rtl/>
        </w:rPr>
        <w:t>بتقديم نتائج أعمالهم إلى</w:t>
      </w:r>
      <w:r>
        <w:rPr>
          <w:rFonts w:hint="cs"/>
          <w:rtl/>
        </w:rPr>
        <w:t xml:space="preserve"> </w:t>
      </w:r>
      <w:r w:rsidRPr="00776251">
        <w:rPr>
          <w:rFonts w:hint="cs"/>
          <w:rtl/>
        </w:rPr>
        <w:t>فريق</w:t>
      </w:r>
      <w:del w:id="2748" w:author="Elbahnassawy, Ganat" w:date="2018-10-28T12:36:00Z">
        <w:r w:rsidRPr="00776251" w:rsidDel="009143DB">
          <w:rPr>
            <w:rFonts w:hint="cs"/>
            <w:rtl/>
          </w:rPr>
          <w:delText xml:space="preserve"> </w:delText>
        </w:r>
      </w:del>
      <w:del w:id="2749" w:author="Elbahnassawy, Ganat" w:date="2018-10-28T12:32:00Z">
        <w:r w:rsidRPr="00776251" w:rsidDel="009143DB">
          <w:rPr>
            <w:rFonts w:hint="cs"/>
            <w:rtl/>
          </w:rPr>
          <w:delText>الخبراء المعني بلوائح الاتصالات الدولية</w:delText>
        </w:r>
      </w:del>
      <w:ins w:id="2750" w:author="Elbahnassawy, Ganat" w:date="2018-10-28T12:32:00Z">
        <w:r>
          <w:rPr>
            <w:rFonts w:hint="cs"/>
            <w:rtl/>
          </w:rPr>
          <w:t xml:space="preserve">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 على شكل مساهمات في الاجتماعات مع تعليقات الأفرقة الاستشارية ذات الصلة، عند الاقتضاء</w:t>
        </w:r>
      </w:ins>
      <w:r w:rsidRPr="00776251">
        <w:rPr>
          <w:rFonts w:hint="cs"/>
          <w:rtl/>
        </w:rPr>
        <w:t>؛</w:t>
      </w:r>
    </w:p>
    <w:p w:rsidR="001317ED" w:rsidRDefault="001317ED" w:rsidP="001317ED">
      <w:pPr>
        <w:rPr>
          <w:ins w:id="2751" w:author="Elbahnassawy, Ganat" w:date="2018-10-28T12:32:00Z"/>
          <w:rtl/>
        </w:rPr>
      </w:pPr>
      <w:r w:rsidRPr="00776251">
        <w:rPr>
          <w:lang w:val="en-US"/>
        </w:rPr>
        <w:lastRenderedPageBreak/>
        <w:t>3</w:t>
      </w:r>
      <w:r w:rsidRPr="00776251">
        <w:rPr>
          <w:rtl/>
        </w:rPr>
        <w:tab/>
      </w:r>
      <w:r w:rsidRPr="00776251">
        <w:rPr>
          <w:rFonts w:hint="cs"/>
          <w:rtl/>
        </w:rPr>
        <w:t>بالنظر في تقديم منح، حسب الموارد المتاحة، إلى البلدان النامية</w:t>
      </w:r>
      <w:ins w:id="2752" w:author="Elbahnassawy, Ganat" w:date="2018-10-28T12:32:00Z">
        <w:r>
          <w:rPr>
            <w:rStyle w:val="FootnoteReference"/>
            <w:rtl/>
          </w:rPr>
          <w:footnoteReference w:customMarkFollows="1" w:id="16"/>
          <w:t>1</w:t>
        </w:r>
      </w:ins>
      <w:r w:rsidRPr="00776251">
        <w:rPr>
          <w:rFonts w:hint="cs"/>
          <w:rtl/>
        </w:rPr>
        <w:t xml:space="preserve"> وأقل البلدان نمواً وفقاً للقائمة التي وضعتها الأمم المتحدة من أجل توسيع مشاركتها في فريق</w:t>
      </w:r>
      <w:del w:id="2754" w:author="Elbahnassawy, Ganat" w:date="2018-10-28T12:35:00Z">
        <w:r w:rsidRPr="00776251" w:rsidDel="009143DB">
          <w:rPr>
            <w:rFonts w:hint="cs"/>
            <w:rtl/>
          </w:rPr>
          <w:delText xml:space="preserve"> الخبراء</w:delText>
        </w:r>
      </w:del>
      <w:ins w:id="2755" w:author="Elbahnassawy, Ganat" w:date="2018-10-28T12:35:00Z">
        <w:r w:rsidRPr="009143DB">
          <w:rPr>
            <w:rFonts w:hint="cs"/>
            <w:rtl/>
          </w:rPr>
          <w:t xml:space="preserve"> </w:t>
        </w:r>
        <w:r>
          <w:rPr>
            <w:rFonts w:hint="cs"/>
            <w:rtl/>
          </w:rPr>
          <w:t>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الدولية</w:t>
        </w:r>
      </w:ins>
      <w:r w:rsidRPr="00776251">
        <w:rPr>
          <w:rFonts w:hint="cs"/>
          <w:rtl/>
        </w:rPr>
        <w:t>،</w:t>
      </w:r>
    </w:p>
    <w:p w:rsidR="001317ED" w:rsidRDefault="001317ED" w:rsidP="001317ED">
      <w:pPr>
        <w:pStyle w:val="Call"/>
        <w:rPr>
          <w:ins w:id="2756" w:author="Elbahnassawy, Ganat" w:date="2018-10-28T12:32:00Z"/>
          <w:rtl/>
        </w:rPr>
      </w:pPr>
      <w:ins w:id="2757" w:author="Elbahnassawy, Ganat" w:date="2018-10-28T12:32:00Z">
        <w:r>
          <w:rPr>
            <w:rFonts w:hint="cs"/>
            <w:rtl/>
          </w:rPr>
          <w:t>يكلف 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w:t>
        </w:r>
      </w:ins>
    </w:p>
    <w:p w:rsidR="001317ED" w:rsidRPr="005C4A05" w:rsidRDefault="001317ED" w:rsidP="001317ED">
      <w:pPr>
        <w:rPr>
          <w:ins w:id="2758" w:author="Elbahnassawy, Ganat" w:date="2018-10-28T12:32:00Z"/>
          <w:rtl/>
        </w:rPr>
      </w:pPr>
      <w:ins w:id="2759" w:author="Elbahnassawy, Ganat" w:date="2018-10-28T12:32:00Z">
        <w:r>
          <w:t>1</w:t>
        </w:r>
        <w:r>
          <w:rPr>
            <w:rtl/>
          </w:rPr>
          <w:tab/>
        </w:r>
        <w:r>
          <w:rPr>
            <w:rFonts w:hint="cs"/>
            <w:rtl/>
          </w:rPr>
          <w:t xml:space="preserve">بعقد اجتماعه الأول في بداية عام </w:t>
        </w:r>
        <w:r>
          <w:rPr>
            <w:lang w:val="fr-CH"/>
          </w:rPr>
          <w:t>2019</w:t>
        </w:r>
        <w:r>
          <w:rPr>
            <w:rFonts w:hint="cs"/>
            <w:rtl/>
          </w:rPr>
          <w:t xml:space="preserve"> ويقرر بعدها جدول الاجتماعات اللاحقة، لكن مرتين في العام على الأقل، وفقاً للقواعد العامة لمؤتمرات الاتحاد وجمعياته واجتماعاته؛</w:t>
        </w:r>
      </w:ins>
    </w:p>
    <w:p w:rsidR="001317ED" w:rsidRPr="00776251" w:rsidRDefault="001317ED" w:rsidP="001317ED">
      <w:pPr>
        <w:rPr>
          <w:rtl/>
        </w:rPr>
      </w:pPr>
      <w:ins w:id="2760" w:author="Elbahnassawy, Ganat" w:date="2018-10-28T12:32:00Z">
        <w:r>
          <w:t>2</w:t>
        </w:r>
        <w:r>
          <w:rPr>
            <w:rtl/>
          </w:rPr>
          <w:tab/>
        </w:r>
        <w:r>
          <w:rPr>
            <w:rFonts w:hint="cs"/>
            <w:rtl/>
          </w:rPr>
          <w:t>بإعداد تقرير إلى المجلس وإلى المؤتمر العالمي للاتصالات الدولية</w:t>
        </w:r>
      </w:ins>
      <w:ins w:id="2761" w:author="Elbahnassawy, Ganat" w:date="2018-10-28T12:36:00Z">
        <w:r>
          <w:rPr>
            <w:rFonts w:hint="cs"/>
            <w:rtl/>
          </w:rPr>
          <w:t xml:space="preserve"> لعام </w:t>
        </w:r>
        <w:r>
          <w:rPr>
            <w:lang w:val="en-US"/>
          </w:rPr>
          <w:t>2020</w:t>
        </w:r>
      </w:ins>
      <w:ins w:id="2762" w:author="Elbahnassawy, Ganat" w:date="2018-10-28T12:32:00Z">
        <w:r>
          <w:rPr>
            <w:rFonts w:hint="cs"/>
            <w:rtl/>
          </w:rPr>
          <w:t>،</w:t>
        </w:r>
      </w:ins>
    </w:p>
    <w:p w:rsidR="001317ED" w:rsidRPr="00776251" w:rsidRDefault="001317ED" w:rsidP="001317ED">
      <w:pPr>
        <w:pStyle w:val="Call"/>
        <w:rPr>
          <w:rtl/>
        </w:rPr>
      </w:pPr>
      <w:r w:rsidRPr="00776251">
        <w:rPr>
          <w:rFonts w:hint="cs"/>
          <w:rtl/>
        </w:rPr>
        <w:t>يدعو الدول الأعضاء وأعضاء القطاعات</w:t>
      </w:r>
    </w:p>
    <w:p w:rsidR="001317ED" w:rsidRPr="00776251" w:rsidRDefault="001317ED" w:rsidP="001317ED">
      <w:pPr>
        <w:rPr>
          <w:rtl/>
        </w:rPr>
      </w:pPr>
      <w:r w:rsidRPr="00776251">
        <w:rPr>
          <w:rFonts w:hint="cs"/>
          <w:rtl/>
        </w:rPr>
        <w:t>إلى المشاركة والمساهمة في أعمال فريق</w:t>
      </w:r>
      <w:del w:id="2763" w:author="Elbahnassawy, Ganat" w:date="2018-10-28T12:34:00Z">
        <w:r w:rsidRPr="00776251" w:rsidDel="009143DB">
          <w:rPr>
            <w:rFonts w:hint="cs"/>
            <w:rtl/>
          </w:rPr>
          <w:delText xml:space="preserve"> الخبراء المعني بلوائح الاتصالات الدولية، من أجل استعراض لوائح الاتصالات</w:delText>
        </w:r>
        <w:r w:rsidRPr="00776251" w:rsidDel="009143DB">
          <w:rPr>
            <w:rFonts w:hint="eastAsia"/>
            <w:rtl/>
          </w:rPr>
          <w:delText> </w:delText>
        </w:r>
        <w:r w:rsidRPr="00776251" w:rsidDel="009143DB">
          <w:rPr>
            <w:rFonts w:hint="cs"/>
            <w:rtl/>
          </w:rPr>
          <w:delText>الدولية</w:delText>
        </w:r>
        <w:r w:rsidDel="009143DB">
          <w:rPr>
            <w:rFonts w:hint="cs"/>
            <w:rtl/>
          </w:rPr>
          <w:delText>،</w:delText>
        </w:r>
      </w:del>
      <w:ins w:id="2764" w:author="Elbahnassawy, Ganat" w:date="2018-10-28T12:34:00Z">
        <w:r>
          <w:rPr>
            <w:rFonts w:hint="cs"/>
            <w:rtl/>
          </w:rPr>
          <w:t xml:space="preserve">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w:t>
        </w:r>
        <w:r w:rsidRPr="009143DB">
          <w:rPr>
            <w:rFonts w:hint="cs"/>
            <w:rtl/>
          </w:rPr>
          <w:t xml:space="preserve"> </w:t>
        </w:r>
        <w:r>
          <w:rPr>
            <w:rFonts w:hint="cs"/>
            <w:rtl/>
          </w:rPr>
          <w:t>بشـأن الأعمال التحضيرية لمراجعة لوائح الاتصالات الدولية ولعقد المؤتمر العالمي للاتصالات الدولية.</w:t>
        </w:r>
      </w:ins>
    </w:p>
    <w:p w:rsidR="001317ED" w:rsidRPr="00776251" w:rsidDel="009143DB" w:rsidRDefault="001317ED" w:rsidP="001317ED">
      <w:pPr>
        <w:pStyle w:val="Call"/>
        <w:rPr>
          <w:del w:id="2765" w:author="Elbahnassawy, Ganat" w:date="2018-10-28T12:34:00Z"/>
          <w:rtl/>
        </w:rPr>
      </w:pPr>
      <w:del w:id="2766" w:author="Elbahnassawy, Ganat" w:date="2018-10-28T12:34:00Z">
        <w:r w:rsidRPr="00776251" w:rsidDel="009143DB">
          <w:rPr>
            <w:rFonts w:hint="cs"/>
            <w:rtl/>
          </w:rPr>
          <w:delText xml:space="preserve">يدعو مؤتمر المندوبين المفوضين لعام </w:delText>
        </w:r>
        <w:r w:rsidRPr="00776251" w:rsidDel="009143DB">
          <w:rPr>
            <w:rFonts w:hint="cs"/>
            <w:lang w:val="en-US"/>
          </w:rPr>
          <w:delText>2018</w:delText>
        </w:r>
      </w:del>
    </w:p>
    <w:p w:rsidR="001317ED" w:rsidDel="009143DB" w:rsidRDefault="001317ED" w:rsidP="001317ED">
      <w:pPr>
        <w:rPr>
          <w:del w:id="2767" w:author="Elbahnassawy, Ganat" w:date="2018-10-28T12:34:00Z"/>
          <w:rtl/>
        </w:rPr>
      </w:pPr>
      <w:del w:id="2768" w:author="Elbahnassawy, Ganat" w:date="2018-10-28T12:34:00Z">
        <w:r w:rsidRPr="00776251" w:rsidDel="009143DB">
          <w:rPr>
            <w:rFonts w:hint="cs"/>
            <w:rtl/>
          </w:rPr>
          <w:delText>إلى النظر في تقرير فريق الخبراء المعني بلوائح الاتصالات الدولية، من أجل استعراض لوائح الاتصالات الدولية واتخاذ ما يلزم من إجراءات، حسب</w:delText>
        </w:r>
        <w:r w:rsidRPr="00776251" w:rsidDel="009143DB">
          <w:rPr>
            <w:rFonts w:hint="eastAsia"/>
            <w:rtl/>
          </w:rPr>
          <w:delText> </w:delText>
        </w:r>
        <w:r w:rsidRPr="00776251" w:rsidDel="009143DB">
          <w:rPr>
            <w:rFonts w:hint="cs"/>
            <w:rtl/>
          </w:rPr>
          <w:delText>الاقتضاء.</w:delText>
        </w:r>
      </w:del>
    </w:p>
    <w:p w:rsidR="001317ED" w:rsidRDefault="001317ED" w:rsidP="001317ED">
      <w:pPr>
        <w:pStyle w:val="AnnexNo"/>
        <w:rPr>
          <w:ins w:id="2769" w:author="Elbahnassawy, Ganat" w:date="2018-10-28T12:36:00Z"/>
          <w:rtl/>
        </w:rPr>
      </w:pPr>
      <w:ins w:id="2770" w:author="Elbahnassawy, Ganat" w:date="2018-10-28T12:36:00Z">
        <w:r>
          <w:rPr>
            <w:rFonts w:hint="cs"/>
            <w:rtl/>
          </w:rPr>
          <w:t xml:space="preserve">الملحق </w:t>
        </w:r>
        <w:r>
          <w:t>1</w:t>
        </w:r>
      </w:ins>
    </w:p>
    <w:p w:rsidR="001317ED" w:rsidRPr="00377825" w:rsidRDefault="001317ED" w:rsidP="001317ED">
      <w:pPr>
        <w:pStyle w:val="Annextitle"/>
        <w:rPr>
          <w:ins w:id="2771" w:author="Elbahnassawy, Ganat" w:date="2018-10-28T12:36:00Z"/>
          <w:rtl/>
          <w:lang w:val="fr-CH"/>
        </w:rPr>
      </w:pPr>
      <w:ins w:id="2772" w:author="Elbahnassawy, Ganat" w:date="2018-10-28T12:36:00Z">
        <w:r>
          <w:rPr>
            <w:rFonts w:hint="cs"/>
            <w:rtl/>
          </w:rPr>
          <w:t>اختصاصات فريق العمل المعني بالأعمال التحضيرية</w:t>
        </w:r>
        <w:r w:rsidRPr="008B6EC1">
          <w:rPr>
            <w:rFonts w:hint="cs"/>
            <w:rtl/>
          </w:rPr>
          <w:t xml:space="preserve"> للمؤتمر العالمي </w:t>
        </w:r>
        <w:r>
          <w:rPr>
            <w:rFonts w:hint="cs"/>
            <w:rtl/>
          </w:rPr>
          <w:t>ل</w:t>
        </w:r>
        <w:r w:rsidRPr="008B6EC1">
          <w:rPr>
            <w:rFonts w:hint="cs"/>
            <w:rtl/>
          </w:rPr>
          <w:t xml:space="preserve">لاتصالات </w:t>
        </w:r>
        <w:r>
          <w:rPr>
            <w:rFonts w:hint="cs"/>
            <w:rtl/>
          </w:rPr>
          <w:t xml:space="preserve">الدولية </w:t>
        </w:r>
        <w:r w:rsidRPr="008B6EC1">
          <w:rPr>
            <w:rFonts w:hint="cs"/>
            <w:rtl/>
          </w:rPr>
          <w:t>ومراجعة لوائح الاتصالات</w:t>
        </w:r>
        <w:r>
          <w:rPr>
            <w:rFonts w:hint="cs"/>
            <w:rtl/>
          </w:rPr>
          <w:t xml:space="preserve"> الدولية </w:t>
        </w:r>
        <w:r>
          <w:rPr>
            <w:lang w:val="fr-CH"/>
          </w:rPr>
          <w:t>(WG-WCIT-ITR)</w:t>
        </w:r>
      </w:ins>
    </w:p>
    <w:p w:rsidR="001317ED" w:rsidRDefault="001317ED" w:rsidP="001317ED">
      <w:pPr>
        <w:rPr>
          <w:ins w:id="2773" w:author="Elbahnassawy, Ganat" w:date="2018-10-28T12:36:00Z"/>
          <w:rtl/>
        </w:rPr>
      </w:pPr>
      <w:ins w:id="2774" w:author="Elbahnassawy, Ganat" w:date="2018-10-28T12:36:00Z">
        <w:r>
          <w:t>1</w:t>
        </w:r>
        <w:r>
          <w:rPr>
            <w:rtl/>
          </w:rPr>
          <w:tab/>
        </w:r>
        <w:r>
          <w:rPr>
            <w:rFonts w:hint="cs"/>
            <w:rtl/>
          </w:rPr>
          <w:t xml:space="preserve">يكون الفريق </w:t>
        </w:r>
        <w:r>
          <w:rPr>
            <w:lang w:val="fr-CH"/>
          </w:rPr>
          <w:t>WG-WCIT-ITR</w:t>
        </w:r>
        <w:r>
          <w:rPr>
            <w:rFonts w:hint="cs"/>
            <w:rtl/>
            <w:lang w:val="fr-CH"/>
          </w:rPr>
          <w:t xml:space="preserve"> </w:t>
        </w:r>
        <w:r>
          <w:rPr>
            <w:rFonts w:hint="cs"/>
            <w:rtl/>
          </w:rPr>
          <w:t>مفتوحاً أمام جميع الدول الأعضاء وأعضاء القطاعات.</w:t>
        </w:r>
      </w:ins>
    </w:p>
    <w:p w:rsidR="001317ED" w:rsidRDefault="001317ED" w:rsidP="001317ED">
      <w:pPr>
        <w:rPr>
          <w:ins w:id="2775" w:author="Elbahnassawy, Ganat" w:date="2018-10-28T12:36:00Z"/>
          <w:rtl/>
        </w:rPr>
      </w:pPr>
      <w:ins w:id="2776" w:author="Elbahnassawy, Ganat" w:date="2018-10-28T12:36:00Z">
        <w:r>
          <w:t>2</w:t>
        </w:r>
        <w:r>
          <w:rPr>
            <w:rtl/>
          </w:rPr>
          <w:tab/>
        </w:r>
        <w:r>
          <w:rPr>
            <w:rFonts w:hint="cs"/>
            <w:rtl/>
          </w:rPr>
          <w:t xml:space="preserve">يعمل الفريق </w:t>
        </w:r>
        <w:r>
          <w:rPr>
            <w:lang w:val="fr-CH"/>
          </w:rPr>
          <w:t>WG-WCIT-ITR</w:t>
        </w:r>
        <w:r>
          <w:rPr>
            <w:rFonts w:hint="cs"/>
            <w:rtl/>
          </w:rPr>
          <w:t xml:space="preserve"> بلغات الاتحاد الرسمية الست، وبتوفير الترجمة الشفوية والتحريرية في جميع اجتماعاته.</w:t>
        </w:r>
      </w:ins>
    </w:p>
    <w:p w:rsidR="001317ED" w:rsidRPr="00776251" w:rsidRDefault="001317ED" w:rsidP="001317ED">
      <w:pPr>
        <w:rPr>
          <w:ins w:id="2777" w:author="Elbahnassawy, Ganat" w:date="2018-10-28T12:36:00Z"/>
          <w:rtl/>
        </w:rPr>
      </w:pPr>
      <w:ins w:id="2778" w:author="Elbahnassawy, Ganat" w:date="2018-10-28T12:36:00Z">
        <w:r w:rsidRPr="000B41D0">
          <w:t>3</w:t>
        </w:r>
        <w:r w:rsidRPr="000B41D0">
          <w:rPr>
            <w:rtl/>
          </w:rPr>
          <w:tab/>
        </w:r>
        <w:r w:rsidRPr="000B41D0">
          <w:rPr>
            <w:rFonts w:hint="cs"/>
            <w:rtl/>
          </w:rPr>
          <w:t>يكون</w:t>
        </w:r>
        <w:r w:rsidRPr="000B41D0">
          <w:rPr>
            <w:rtl/>
          </w:rPr>
          <w:t xml:space="preserve"> </w:t>
        </w:r>
        <w:r w:rsidRPr="000B41D0">
          <w:rPr>
            <w:rFonts w:hint="cs"/>
            <w:rtl/>
          </w:rPr>
          <w:t>للفريق</w:t>
        </w:r>
        <w:r>
          <w:rPr>
            <w:rFonts w:hint="cs"/>
            <w:rtl/>
          </w:rPr>
          <w:t xml:space="preserve"> </w:t>
        </w:r>
        <w:r>
          <w:rPr>
            <w:lang w:val="fr-CH"/>
          </w:rPr>
          <w:t>WG-WCIT-ITR</w:t>
        </w:r>
        <w:r w:rsidRPr="000B41D0">
          <w:rPr>
            <w:rtl/>
          </w:rPr>
          <w:t xml:space="preserve"> </w:t>
        </w:r>
        <w:r w:rsidRPr="000B41D0">
          <w:rPr>
            <w:rFonts w:hint="cs"/>
            <w:rtl/>
          </w:rPr>
          <w:t>رئيس</w:t>
        </w:r>
        <w:r w:rsidRPr="000B41D0">
          <w:rPr>
            <w:rtl/>
          </w:rPr>
          <w:t xml:space="preserve"> </w:t>
        </w:r>
        <w:r w:rsidRPr="000B41D0">
          <w:rPr>
            <w:rFonts w:hint="cs"/>
            <w:rtl/>
          </w:rPr>
          <w:t>وست</w:t>
        </w:r>
        <w:r w:rsidRPr="000B41D0">
          <w:rPr>
            <w:rtl/>
          </w:rPr>
          <w:t xml:space="preserve"> </w:t>
        </w:r>
        <w:r w:rsidRPr="000B41D0">
          <w:rPr>
            <w:rFonts w:hint="cs"/>
            <w:rtl/>
          </w:rPr>
          <w:t>نواب</w:t>
        </w:r>
        <w:r w:rsidRPr="000B41D0">
          <w:rPr>
            <w:rtl/>
          </w:rPr>
          <w:t xml:space="preserve"> </w:t>
        </w:r>
        <w:r w:rsidRPr="000B41D0">
          <w:rPr>
            <w:rFonts w:hint="cs"/>
            <w:rtl/>
          </w:rPr>
          <w:t>للرئيس</w:t>
        </w:r>
        <w:r w:rsidRPr="000B41D0">
          <w:rPr>
            <w:rtl/>
          </w:rPr>
          <w:t xml:space="preserve"> </w:t>
        </w:r>
        <w:r>
          <w:rPr>
            <w:rFonts w:hint="cs"/>
            <w:rtl/>
          </w:rPr>
          <w:t>يمثلون المنظمات الإقليمية</w:t>
        </w:r>
        <w:r w:rsidRPr="000B41D0">
          <w:rPr>
            <w:rFonts w:hint="cs"/>
            <w:rtl/>
          </w:rPr>
          <w:t>،</w:t>
        </w:r>
        <w:r w:rsidRPr="000B41D0">
          <w:rPr>
            <w:rtl/>
          </w:rPr>
          <w:t xml:space="preserve"> </w:t>
        </w:r>
        <w:r w:rsidRPr="000B41D0">
          <w:rPr>
            <w:rFonts w:hint="cs"/>
            <w:rtl/>
          </w:rPr>
          <w:t>ويعينهم</w:t>
        </w:r>
        <w:r w:rsidRPr="000B41D0">
          <w:rPr>
            <w:rtl/>
          </w:rPr>
          <w:t xml:space="preserve"> </w:t>
        </w:r>
        <w:r w:rsidRPr="000B41D0">
          <w:rPr>
            <w:rFonts w:hint="cs"/>
            <w:rtl/>
          </w:rPr>
          <w:t>المجلس</w:t>
        </w:r>
        <w:r w:rsidRPr="000B41D0">
          <w:rPr>
            <w:rtl/>
          </w:rPr>
          <w:t xml:space="preserve"> </w:t>
        </w:r>
        <w:r w:rsidRPr="000B41D0">
          <w:rPr>
            <w:rFonts w:hint="cs"/>
            <w:rtl/>
          </w:rPr>
          <w:t>مع</w:t>
        </w:r>
        <w:r w:rsidRPr="000B41D0">
          <w:rPr>
            <w:rtl/>
          </w:rPr>
          <w:t xml:space="preserve"> </w:t>
        </w:r>
        <w:r w:rsidRPr="000B41D0">
          <w:rPr>
            <w:rFonts w:hint="cs"/>
            <w:rtl/>
          </w:rPr>
          <w:t>مراعاة</w:t>
        </w:r>
        <w:r w:rsidRPr="000B41D0">
          <w:rPr>
            <w:rtl/>
          </w:rPr>
          <w:t xml:space="preserve"> </w:t>
        </w:r>
        <w:r w:rsidRPr="000B41D0">
          <w:rPr>
            <w:rFonts w:hint="cs"/>
            <w:rtl/>
          </w:rPr>
          <w:t>الكفاءات</w:t>
        </w:r>
        <w:r w:rsidRPr="000B41D0">
          <w:rPr>
            <w:rtl/>
          </w:rPr>
          <w:t xml:space="preserve"> </w:t>
        </w:r>
        <w:r w:rsidRPr="000B41D0">
          <w:rPr>
            <w:rFonts w:hint="cs"/>
            <w:rtl/>
          </w:rPr>
          <w:t>والمؤهلات</w:t>
        </w:r>
        <w:r>
          <w:rPr>
            <w:rFonts w:hint="cs"/>
            <w:rtl/>
          </w:rPr>
          <w:t>.</w:t>
        </w:r>
      </w:ins>
    </w:p>
    <w:p w:rsidR="001317ED" w:rsidRDefault="001317ED" w:rsidP="001317ED">
      <w:pPr>
        <w:rPr>
          <w:ins w:id="2779" w:author="Elbahnassawy, Ganat" w:date="2018-10-28T12:36:00Z"/>
          <w:rtl/>
        </w:rPr>
      </w:pPr>
      <w:ins w:id="2780" w:author="Elbahnassawy, Ganat" w:date="2018-10-28T12:36:00Z">
        <w:r>
          <w:t>4</w:t>
        </w:r>
        <w:r>
          <w:rPr>
            <w:rtl/>
          </w:rPr>
          <w:tab/>
        </w:r>
        <w:r>
          <w:rPr>
            <w:rFonts w:hint="cs"/>
            <w:rtl/>
          </w:rPr>
          <w:t xml:space="preserve">ينطبق على الفريق </w:t>
        </w:r>
        <w:r>
          <w:rPr>
            <w:lang w:val="fr-CH"/>
          </w:rPr>
          <w:t>WG-WCIT-ITR</w:t>
        </w:r>
        <w:r>
          <w:rPr>
            <w:rFonts w:hint="cs"/>
            <w:rtl/>
          </w:rPr>
          <w:t xml:space="preserve"> القواعد العامة لمؤتمرات الاتحاد وجمع</w:t>
        </w:r>
      </w:ins>
      <w:ins w:id="2781" w:author="Elbahnassawy, Ganat" w:date="2018-10-28T21:39:00Z">
        <w:r w:rsidR="00BC170E">
          <w:rPr>
            <w:rFonts w:hint="cs"/>
            <w:rtl/>
          </w:rPr>
          <w:t>ي</w:t>
        </w:r>
      </w:ins>
      <w:ins w:id="2782" w:author="Elbahnassawy, Ganat" w:date="2018-10-28T12:36:00Z">
        <w:r>
          <w:rPr>
            <w:rFonts w:hint="cs"/>
            <w:rtl/>
          </w:rPr>
          <w:t>اته واجتماعاته والنظام الداخلي للمجلس.</w:t>
        </w:r>
      </w:ins>
    </w:p>
    <w:p w:rsidR="001317ED" w:rsidRPr="00734613" w:rsidRDefault="001317ED" w:rsidP="001317ED">
      <w:pPr>
        <w:rPr>
          <w:ins w:id="2783" w:author="Elbahnassawy, Ganat" w:date="2018-10-28T12:36:00Z"/>
          <w:spacing w:val="-4"/>
          <w:rtl/>
        </w:rPr>
      </w:pPr>
      <w:ins w:id="2784" w:author="Elbahnassawy, Ganat" w:date="2018-10-28T12:36:00Z">
        <w:r w:rsidRPr="00734613">
          <w:rPr>
            <w:spacing w:val="-4"/>
          </w:rPr>
          <w:t>5</w:t>
        </w:r>
        <w:r w:rsidRPr="00734613">
          <w:rPr>
            <w:spacing w:val="-4"/>
            <w:rtl/>
          </w:rPr>
          <w:tab/>
        </w:r>
        <w:r w:rsidRPr="00734613">
          <w:rPr>
            <w:rFonts w:hint="cs"/>
            <w:spacing w:val="-4"/>
            <w:rtl/>
          </w:rPr>
          <w:t>تتاح</w:t>
        </w:r>
        <w:r w:rsidRPr="00734613">
          <w:rPr>
            <w:spacing w:val="-4"/>
            <w:rtl/>
          </w:rPr>
          <w:t xml:space="preserve"> </w:t>
        </w:r>
        <w:r w:rsidRPr="00734613">
          <w:rPr>
            <w:rFonts w:hint="cs"/>
            <w:spacing w:val="-4"/>
            <w:rtl/>
          </w:rPr>
          <w:t>للجمهور</w:t>
        </w:r>
        <w:r w:rsidRPr="00734613">
          <w:rPr>
            <w:spacing w:val="-4"/>
            <w:rtl/>
          </w:rPr>
          <w:t xml:space="preserve"> </w:t>
        </w:r>
        <w:r w:rsidRPr="00734613">
          <w:rPr>
            <w:rFonts w:hint="cs"/>
            <w:spacing w:val="-4"/>
            <w:rtl/>
          </w:rPr>
          <w:t>جميع</w:t>
        </w:r>
        <w:r w:rsidRPr="00734613">
          <w:rPr>
            <w:spacing w:val="-4"/>
            <w:rtl/>
          </w:rPr>
          <w:t xml:space="preserve"> </w:t>
        </w:r>
        <w:r w:rsidRPr="00734613">
          <w:rPr>
            <w:rFonts w:hint="cs"/>
            <w:spacing w:val="-4"/>
            <w:rtl/>
          </w:rPr>
          <w:t>الوثائق</w:t>
        </w:r>
        <w:r w:rsidRPr="00734613">
          <w:rPr>
            <w:spacing w:val="-4"/>
            <w:rtl/>
          </w:rPr>
          <w:t xml:space="preserve"> </w:t>
        </w:r>
        <w:r w:rsidRPr="00734613">
          <w:rPr>
            <w:rFonts w:hint="cs"/>
            <w:spacing w:val="-4"/>
            <w:rtl/>
          </w:rPr>
          <w:t>الصادرة</w:t>
        </w:r>
        <w:r w:rsidRPr="00734613">
          <w:rPr>
            <w:spacing w:val="-4"/>
            <w:rtl/>
          </w:rPr>
          <w:t xml:space="preserve"> </w:t>
        </w:r>
        <w:r w:rsidRPr="00734613">
          <w:rPr>
            <w:rFonts w:hint="cs"/>
            <w:spacing w:val="-4"/>
            <w:rtl/>
          </w:rPr>
          <w:t>عن</w:t>
        </w:r>
        <w:r w:rsidRPr="00734613">
          <w:rPr>
            <w:spacing w:val="-4"/>
            <w:rtl/>
          </w:rPr>
          <w:t xml:space="preserve"> </w:t>
        </w:r>
        <w:r w:rsidRPr="00734613">
          <w:rPr>
            <w:rFonts w:hint="cs"/>
            <w:spacing w:val="-4"/>
            <w:rtl/>
          </w:rPr>
          <w:t>اجتماعات</w:t>
        </w:r>
        <w:r w:rsidRPr="00734613">
          <w:rPr>
            <w:spacing w:val="-4"/>
            <w:rtl/>
          </w:rPr>
          <w:t xml:space="preserve"> </w:t>
        </w:r>
        <w:r w:rsidRPr="00734613">
          <w:rPr>
            <w:rFonts w:hint="cs"/>
            <w:spacing w:val="-4"/>
            <w:rtl/>
          </w:rPr>
          <w:t>الفريق،</w:t>
        </w:r>
        <w:r w:rsidRPr="00734613">
          <w:rPr>
            <w:spacing w:val="-4"/>
            <w:rtl/>
          </w:rPr>
          <w:t xml:space="preserve"> </w:t>
        </w:r>
        <w:r w:rsidRPr="00734613">
          <w:rPr>
            <w:rFonts w:hint="cs"/>
            <w:spacing w:val="-4"/>
            <w:rtl/>
          </w:rPr>
          <w:t>وكذلك</w:t>
        </w:r>
        <w:r w:rsidRPr="00734613">
          <w:rPr>
            <w:spacing w:val="-4"/>
            <w:rtl/>
          </w:rPr>
          <w:t xml:space="preserve"> </w:t>
        </w:r>
        <w:r w:rsidRPr="00734613">
          <w:rPr>
            <w:rFonts w:hint="cs"/>
            <w:spacing w:val="-4"/>
            <w:rtl/>
          </w:rPr>
          <w:t>جميع</w:t>
        </w:r>
        <w:r w:rsidRPr="00734613">
          <w:rPr>
            <w:spacing w:val="-4"/>
            <w:rtl/>
          </w:rPr>
          <w:t xml:space="preserve"> </w:t>
        </w:r>
        <w:r w:rsidRPr="00734613">
          <w:rPr>
            <w:rFonts w:hint="cs"/>
            <w:spacing w:val="-4"/>
            <w:rtl/>
          </w:rPr>
          <w:t>الوثائق</w:t>
        </w:r>
        <w:r w:rsidRPr="00734613">
          <w:rPr>
            <w:spacing w:val="-4"/>
            <w:rtl/>
          </w:rPr>
          <w:t xml:space="preserve"> </w:t>
        </w:r>
        <w:r w:rsidRPr="00734613">
          <w:rPr>
            <w:rFonts w:hint="cs"/>
            <w:spacing w:val="-4"/>
            <w:rtl/>
          </w:rPr>
          <w:t>المساهمات</w:t>
        </w:r>
        <w:r w:rsidRPr="00734613">
          <w:rPr>
            <w:spacing w:val="-4"/>
            <w:rtl/>
          </w:rPr>
          <w:t xml:space="preserve"> </w:t>
        </w:r>
        <w:r w:rsidRPr="00734613">
          <w:rPr>
            <w:rFonts w:hint="cs"/>
            <w:spacing w:val="-4"/>
            <w:rtl/>
          </w:rPr>
          <w:t>رهناً</w:t>
        </w:r>
        <w:r w:rsidRPr="00734613">
          <w:rPr>
            <w:spacing w:val="-4"/>
            <w:rtl/>
          </w:rPr>
          <w:t xml:space="preserve"> </w:t>
        </w:r>
        <w:r w:rsidRPr="00734613">
          <w:rPr>
            <w:rFonts w:hint="cs"/>
            <w:spacing w:val="-4"/>
            <w:rtl/>
          </w:rPr>
          <w:t>بقرار</w:t>
        </w:r>
        <w:r w:rsidRPr="00734613">
          <w:rPr>
            <w:spacing w:val="-4"/>
            <w:rtl/>
          </w:rPr>
          <w:t xml:space="preserve"> </w:t>
        </w:r>
        <w:r w:rsidRPr="00734613">
          <w:rPr>
            <w:rFonts w:hint="cs"/>
            <w:spacing w:val="-4"/>
            <w:rtl/>
          </w:rPr>
          <w:t>يتخذه</w:t>
        </w:r>
        <w:r w:rsidRPr="00734613">
          <w:rPr>
            <w:spacing w:val="-4"/>
            <w:rtl/>
          </w:rPr>
          <w:t xml:space="preserve"> </w:t>
        </w:r>
        <w:r w:rsidRPr="00734613">
          <w:rPr>
            <w:rFonts w:hint="cs"/>
            <w:spacing w:val="-4"/>
            <w:rtl/>
          </w:rPr>
          <w:t>مقدم</w:t>
        </w:r>
        <w:r w:rsidRPr="00734613">
          <w:rPr>
            <w:spacing w:val="-4"/>
            <w:rtl/>
          </w:rPr>
          <w:t xml:space="preserve"> </w:t>
        </w:r>
        <w:r w:rsidRPr="00734613">
          <w:rPr>
            <w:rFonts w:hint="cs"/>
            <w:spacing w:val="-4"/>
            <w:rtl/>
          </w:rPr>
          <w:t>الوثيقة.</w:t>
        </w:r>
      </w:ins>
    </w:p>
    <w:p w:rsidR="001317ED" w:rsidRDefault="001317ED" w:rsidP="00BC170E">
      <w:pPr>
        <w:rPr>
          <w:ins w:id="2785" w:author="Elbahnassawy, Ganat" w:date="2018-10-28T12:36:00Z"/>
          <w:rtl/>
        </w:rPr>
      </w:pPr>
      <w:ins w:id="2786" w:author="Elbahnassawy, Ganat" w:date="2018-10-28T12:36:00Z">
        <w:r w:rsidRPr="00485F83">
          <w:t>6</w:t>
        </w:r>
        <w:r w:rsidRPr="00485F83">
          <w:rPr>
            <w:rtl/>
          </w:rPr>
          <w:tab/>
        </w:r>
        <w:r>
          <w:rPr>
            <w:rFonts w:hint="cs"/>
            <w:rtl/>
          </w:rPr>
          <w:t xml:space="preserve">يعمل الفريق </w:t>
        </w:r>
        <w:r>
          <w:rPr>
            <w:lang w:val="fr-CH"/>
          </w:rPr>
          <w:t>WG-WCIT-ITR</w:t>
        </w:r>
        <w:r>
          <w:rPr>
            <w:rFonts w:hint="cs"/>
            <w:rtl/>
          </w:rPr>
          <w:t xml:space="preserve"> بناءً على المساهمات التي </w:t>
        </w:r>
      </w:ins>
      <w:ins w:id="2787" w:author="Elbahnassawy, Ganat" w:date="2018-10-28T12:37:00Z">
        <w:r>
          <w:rPr>
            <w:rFonts w:hint="cs"/>
            <w:rtl/>
          </w:rPr>
          <w:t>ت</w:t>
        </w:r>
      </w:ins>
      <w:ins w:id="2788" w:author="Elbahnassawy, Ganat" w:date="2018-10-28T12:36:00Z">
        <w:r>
          <w:rPr>
            <w:rFonts w:hint="cs"/>
            <w:rtl/>
          </w:rPr>
          <w:t xml:space="preserve">قدمها الدول الأعضاء وأعضاء القطاعات ومديري المكاتب، </w:t>
        </w:r>
      </w:ins>
      <w:ins w:id="2789" w:author="Elbahnassawy, Ganat" w:date="2018-10-28T12:38:00Z">
        <w:r>
          <w:rPr>
            <w:rFonts w:hint="cs"/>
            <w:rtl/>
          </w:rPr>
          <w:t xml:space="preserve">مشفوعة </w:t>
        </w:r>
      </w:ins>
      <w:ins w:id="2790" w:author="Elbahnassawy, Ganat" w:date="2018-10-28T12:36:00Z">
        <w:r>
          <w:rPr>
            <w:rFonts w:hint="cs"/>
            <w:rtl/>
          </w:rPr>
          <w:t xml:space="preserve">عند الاقتضاء، </w:t>
        </w:r>
      </w:ins>
      <w:ins w:id="2791" w:author="Elbahnassawy, Ganat" w:date="2018-10-28T12:38:00Z">
        <w:r>
          <w:rPr>
            <w:rFonts w:hint="cs"/>
            <w:rtl/>
          </w:rPr>
          <w:t>ب</w:t>
        </w:r>
      </w:ins>
      <w:ins w:id="2792" w:author="Elbahnassawy, Ganat" w:date="2018-10-28T12:36:00Z">
        <w:r>
          <w:rPr>
            <w:rFonts w:hint="cs"/>
            <w:rtl/>
          </w:rPr>
          <w:t>تعليقات الأفرقة الاستشارية ذات الصلة ولجان الدراسات التابعة لقطاعات الاتحاد الثلاثة، مع مراعاة التعليقات الواردة من المجلس.</w:t>
        </w:r>
      </w:ins>
    </w:p>
    <w:p w:rsidR="001317ED" w:rsidRDefault="001317ED" w:rsidP="001317ED">
      <w:pPr>
        <w:rPr>
          <w:ins w:id="2793" w:author="Elbahnassawy, Ganat" w:date="2018-10-28T12:36:00Z"/>
          <w:rtl/>
        </w:rPr>
      </w:pPr>
      <w:ins w:id="2794" w:author="Elbahnassawy, Ganat" w:date="2018-10-28T12:36:00Z">
        <w:r>
          <w:t>7</w:t>
        </w:r>
        <w:r>
          <w:rPr>
            <w:rtl/>
          </w:rPr>
          <w:tab/>
        </w:r>
        <w:r>
          <w:rPr>
            <w:rFonts w:hint="cs"/>
            <w:rtl/>
          </w:rPr>
          <w:t xml:space="preserve">يدرس الفريق </w:t>
        </w:r>
        <w:r>
          <w:rPr>
            <w:lang w:val="fr-CH"/>
          </w:rPr>
          <w:t>WG-WCIT-ITR</w:t>
        </w:r>
        <w:r>
          <w:rPr>
            <w:rFonts w:hint="cs"/>
            <w:rtl/>
          </w:rPr>
          <w:t xml:space="preserve"> جميع المساهمات الواردة المتعلقة بتطبيق لوائح الاتصالات الدولية الحالي والمستقبلي بما</w:t>
        </w:r>
      </w:ins>
      <w:ins w:id="2795" w:author="Elbahnassawy, Ganat" w:date="2018-10-28T13:23:00Z">
        <w:r>
          <w:rPr>
            <w:rFonts w:hint="eastAsia"/>
            <w:rtl/>
          </w:rPr>
          <w:t> </w:t>
        </w:r>
      </w:ins>
      <w:ins w:id="2796" w:author="Elbahnassawy, Ganat" w:date="2018-10-28T12:36:00Z">
        <w:r>
          <w:rPr>
            <w:rFonts w:hint="cs"/>
            <w:rtl/>
          </w:rPr>
          <w:t>يشمل على سبيل المثال لا الحصر القضايا بشـأن:</w:t>
        </w:r>
      </w:ins>
    </w:p>
    <w:p w:rsidR="001317ED" w:rsidRPr="00734613" w:rsidRDefault="001317ED" w:rsidP="001317ED">
      <w:pPr>
        <w:pStyle w:val="enumlev10"/>
        <w:rPr>
          <w:ins w:id="2797" w:author="Elbahnassawy, Ganat" w:date="2018-10-28T12:36:00Z"/>
          <w:spacing w:val="-2"/>
          <w:rtl/>
        </w:rPr>
      </w:pPr>
      <w:ins w:id="2798" w:author="Elbahnassawy, Ganat" w:date="2018-10-28T12:36:00Z">
        <w:r w:rsidRPr="00734613">
          <w:rPr>
            <w:rFonts w:hint="cs"/>
            <w:spacing w:val="-2"/>
            <w:rtl/>
          </w:rPr>
          <w:lastRenderedPageBreak/>
          <w:t>أ )</w:t>
        </w:r>
        <w:r w:rsidRPr="00734613">
          <w:rPr>
            <w:spacing w:val="-2"/>
            <w:rtl/>
          </w:rPr>
          <w:tab/>
        </w:r>
        <w:r w:rsidRPr="00734613">
          <w:rPr>
            <w:rFonts w:hint="cs"/>
            <w:spacing w:val="-2"/>
            <w:rtl/>
          </w:rPr>
          <w:t>قابلية تطبيق لوائح الاتصالات الدولية في بيئة الاتصالات الدولية التي تتسم بسرعة التغير، مع مراعاة التكنولوجيا المعاصرة والخدمات والالتزامات القانونية الدولية القائمة للدول الأعضاء، فضلاً عن التغيرات في</w:t>
        </w:r>
        <w:r w:rsidRPr="00734613">
          <w:rPr>
            <w:rFonts w:hint="eastAsia"/>
            <w:spacing w:val="-2"/>
            <w:rtl/>
          </w:rPr>
          <w:t> </w:t>
        </w:r>
        <w:r w:rsidRPr="00734613">
          <w:rPr>
            <w:rFonts w:hint="cs"/>
            <w:spacing w:val="-2"/>
            <w:rtl/>
          </w:rPr>
          <w:t>نطاق النظم التنظيمية المحلية؛</w:t>
        </w:r>
      </w:ins>
    </w:p>
    <w:p w:rsidR="001317ED" w:rsidRDefault="001317ED" w:rsidP="001317ED">
      <w:pPr>
        <w:pStyle w:val="enumlev10"/>
        <w:rPr>
          <w:ins w:id="2799" w:author="Elbahnassawy, Ganat" w:date="2018-10-28T12:36:00Z"/>
          <w:rtl/>
          <w:lang w:bidi="ar-EG"/>
        </w:rPr>
      </w:pPr>
      <w:ins w:id="2800" w:author="Elbahnassawy, Ganat" w:date="2018-10-28T12:36:00Z">
        <w:r>
          <w:rPr>
            <w:rFonts w:hint="cs"/>
            <w:rtl/>
            <w:lang w:bidi="ar-EG"/>
          </w:rPr>
          <w:t>ب)</w:t>
        </w:r>
        <w:r>
          <w:rPr>
            <w:rtl/>
            <w:lang w:bidi="ar-EG"/>
          </w:rPr>
          <w:tab/>
        </w:r>
        <w:r>
          <w:rPr>
            <w:rFonts w:hint="cs"/>
            <w:rtl/>
            <w:lang w:bidi="ar-EG"/>
          </w:rPr>
          <w:t>أهمية لوائح الاتصالات الدولية فيما يتعلق بنصوص الاتحاد الأساسية الأخرى (الدستور والاتفاقية ولوائح الراديو)</w:t>
        </w:r>
      </w:ins>
      <w:ins w:id="2801" w:author="Elbahnassawy, Ganat" w:date="2018-10-28T12:38:00Z">
        <w:r>
          <w:rPr>
            <w:rFonts w:hint="cs"/>
            <w:rtl/>
            <w:lang w:bidi="ar-EG"/>
          </w:rPr>
          <w:t>؛</w:t>
        </w:r>
      </w:ins>
    </w:p>
    <w:p w:rsidR="001317ED" w:rsidRDefault="001317ED" w:rsidP="001317ED">
      <w:pPr>
        <w:pStyle w:val="enumlev10"/>
        <w:rPr>
          <w:ins w:id="2802" w:author="Elbahnassawy, Ganat" w:date="2018-10-28T12:36:00Z"/>
          <w:rtl/>
        </w:rPr>
      </w:pPr>
      <w:ins w:id="2803" w:author="Elbahnassawy, Ganat" w:date="2018-10-28T12:36:00Z">
        <w:r w:rsidRPr="008E4F71">
          <w:rPr>
            <w:rFonts w:hint="cs"/>
            <w:rtl/>
            <w:lang w:bidi="ar-EG"/>
          </w:rPr>
          <w:t>ج)</w:t>
        </w:r>
        <w:r w:rsidRPr="008E4F71">
          <w:rPr>
            <w:rtl/>
            <w:lang w:bidi="ar-EG"/>
          </w:rPr>
          <w:tab/>
        </w:r>
      </w:ins>
      <w:ins w:id="2804" w:author="Elbahnassawy, Ganat" w:date="2018-10-28T12:38:00Z">
        <w:r>
          <w:rPr>
            <w:rFonts w:hint="cs"/>
            <w:rtl/>
          </w:rPr>
          <w:t>أوجه التضارب</w:t>
        </w:r>
      </w:ins>
      <w:ins w:id="2805" w:author="Elbahnassawy, Ganat" w:date="2018-10-28T12:36:00Z">
        <w:r>
          <w:rPr>
            <w:rFonts w:hint="cs"/>
            <w:rtl/>
          </w:rPr>
          <w:t xml:space="preserve"> الناشئة عن التزامات الموقعين </w:t>
        </w:r>
        <w:r w:rsidRPr="008E4F71">
          <w:rPr>
            <w:rFonts w:hint="cs"/>
            <w:rtl/>
            <w:lang w:bidi="ar-EG"/>
          </w:rPr>
          <w:t xml:space="preserve">على لوائح الاتصالات الدولية لعام </w:t>
        </w:r>
        <w:r w:rsidRPr="008E4F71">
          <w:rPr>
            <w:lang w:bidi="ar-EG"/>
          </w:rPr>
          <w:t>2012</w:t>
        </w:r>
        <w:r w:rsidRPr="008E4F71">
          <w:rPr>
            <w:rFonts w:hint="cs"/>
            <w:rtl/>
          </w:rPr>
          <w:t xml:space="preserve"> والموقعين على لوائح الاتصالات الدولية لعام</w:t>
        </w:r>
        <w:r w:rsidRPr="008E4F71">
          <w:rPr>
            <w:rFonts w:hint="eastAsia"/>
            <w:rtl/>
          </w:rPr>
          <w:t> </w:t>
        </w:r>
        <w:r w:rsidRPr="008E4F71">
          <w:rPr>
            <w:lang w:bidi="ar-EG"/>
          </w:rPr>
          <w:t>1988</w:t>
        </w:r>
        <w:r w:rsidRPr="008E4F71">
          <w:rPr>
            <w:rFonts w:hint="cs"/>
            <w:rtl/>
          </w:rPr>
          <w:t xml:space="preserve"> فيما</w:t>
        </w:r>
        <w:r>
          <w:rPr>
            <w:rFonts w:hint="eastAsia"/>
            <w:rtl/>
          </w:rPr>
          <w:t> </w:t>
        </w:r>
        <w:r w:rsidRPr="008E4F71">
          <w:rPr>
            <w:rFonts w:hint="cs"/>
            <w:rtl/>
          </w:rPr>
          <w:t>يتعلق بتنفيذ أحكام لوائح الاتصالات الدولية لعام</w:t>
        </w:r>
        <w:r>
          <w:rPr>
            <w:rFonts w:hint="cs"/>
            <w:rtl/>
          </w:rPr>
          <w:t>ي</w:t>
        </w:r>
        <w:r w:rsidRPr="008E4F71">
          <w:rPr>
            <w:rFonts w:hint="cs"/>
            <w:rtl/>
          </w:rPr>
          <w:t xml:space="preserve"> </w:t>
        </w:r>
        <w:r w:rsidRPr="008E4F71">
          <w:rPr>
            <w:lang w:bidi="ar-EG"/>
          </w:rPr>
          <w:t>1988</w:t>
        </w:r>
        <w:r w:rsidRPr="008E4F71">
          <w:rPr>
            <w:rFonts w:hint="cs"/>
            <w:rtl/>
          </w:rPr>
          <w:t xml:space="preserve"> و</w:t>
        </w:r>
        <w:r w:rsidRPr="008E4F71">
          <w:rPr>
            <w:lang w:bidi="ar-EG"/>
          </w:rPr>
          <w:t>2012</w:t>
        </w:r>
      </w:ins>
      <w:ins w:id="2806" w:author="Elbahnassawy, Ganat" w:date="2018-10-28T12:38:00Z">
        <w:r>
          <w:rPr>
            <w:rFonts w:hint="cs"/>
            <w:rtl/>
          </w:rPr>
          <w:t>؛</w:t>
        </w:r>
      </w:ins>
    </w:p>
    <w:p w:rsidR="001317ED" w:rsidRPr="00734613" w:rsidRDefault="001317ED" w:rsidP="001317ED">
      <w:pPr>
        <w:pStyle w:val="enumlev10"/>
        <w:rPr>
          <w:ins w:id="2807" w:author="Elbahnassawy, Ganat" w:date="2018-10-28T12:36:00Z"/>
          <w:rtl/>
        </w:rPr>
      </w:pPr>
      <w:ins w:id="2808" w:author="Elbahnassawy, Ganat" w:date="2018-10-28T12:36:00Z">
        <w:r w:rsidRPr="00734613">
          <w:rPr>
            <w:rFonts w:hint="cs"/>
            <w:rtl/>
          </w:rPr>
          <w:t>د )</w:t>
        </w:r>
        <w:r w:rsidRPr="00734613">
          <w:rPr>
            <w:rtl/>
          </w:rPr>
          <w:tab/>
        </w:r>
        <w:r w:rsidRPr="00734613">
          <w:rPr>
            <w:rFonts w:hint="cs"/>
            <w:rtl/>
          </w:rPr>
          <w:t>العقبات التي تحول دون انضمام بعض الدول الأعضاء إلى لوائح الاتصالات الراديوية، وطبيعة هذه العقبات؛</w:t>
        </w:r>
      </w:ins>
    </w:p>
    <w:p w:rsidR="001317ED" w:rsidRDefault="001317ED" w:rsidP="001317ED">
      <w:pPr>
        <w:pStyle w:val="enumlev10"/>
        <w:rPr>
          <w:ins w:id="2809" w:author="Elbahnassawy, Ganat" w:date="2018-10-28T12:36:00Z"/>
          <w:rtl/>
        </w:rPr>
      </w:pPr>
      <w:ins w:id="2810" w:author="Elbahnassawy, Ganat" w:date="2018-10-28T12:36:00Z">
        <w:r>
          <w:rPr>
            <w:rFonts w:hint="cs"/>
            <w:rtl/>
          </w:rPr>
          <w:t>ه )</w:t>
        </w:r>
        <w:r>
          <w:rPr>
            <w:rtl/>
          </w:rPr>
          <w:tab/>
        </w:r>
        <w:r>
          <w:rPr>
            <w:rFonts w:hint="cs"/>
            <w:rtl/>
          </w:rPr>
          <w:t>الالتزامات المتضاربة للدول الأعضاء الطرف في لوائح الاتصالات الراديوية وفي الالتزامات القانونية الدولية الأخرى، فيما يتعلق بتنفيذ لوائح الاتصالات الراديوية؛</w:t>
        </w:r>
      </w:ins>
    </w:p>
    <w:p w:rsidR="001317ED" w:rsidRDefault="001317ED" w:rsidP="001317ED">
      <w:pPr>
        <w:pStyle w:val="enumlev10"/>
        <w:rPr>
          <w:ins w:id="2811" w:author="Elbahnassawy, Ganat" w:date="2018-10-28T12:36:00Z"/>
          <w:rtl/>
        </w:rPr>
      </w:pPr>
      <w:ins w:id="2812" w:author="Elbahnassawy, Ganat" w:date="2018-10-28T12:36:00Z">
        <w:r>
          <w:rPr>
            <w:rFonts w:hint="cs"/>
            <w:rtl/>
          </w:rPr>
          <w:t>و )</w:t>
        </w:r>
        <w:r>
          <w:rPr>
            <w:rtl/>
          </w:rPr>
          <w:tab/>
        </w:r>
        <w:r>
          <w:rPr>
            <w:rFonts w:hint="cs"/>
            <w:rtl/>
          </w:rPr>
          <w:t>المنازعات بين مشغلي الاتصالات الدولية أو وكالات التشغيل المعتمدة لدى الدول الأعضاء، عندما تكون هذه الدول الأعضاء أطرافاً في صيغ مختلفة للوائح الاتصالات الدولية و/أو الالتزامات القانونية الدولية الأخرى.</w:t>
        </w:r>
      </w:ins>
    </w:p>
    <w:p w:rsidR="001317ED" w:rsidRPr="00A31BAB" w:rsidRDefault="001317ED" w:rsidP="001317ED">
      <w:pPr>
        <w:rPr>
          <w:ins w:id="2813" w:author="Elbahnassawy, Ganat" w:date="2018-10-28T12:36:00Z"/>
          <w:rtl/>
        </w:rPr>
      </w:pPr>
      <w:ins w:id="2814" w:author="Elbahnassawy, Ganat" w:date="2018-10-28T12:36:00Z">
        <w:r>
          <w:t>8</w:t>
        </w:r>
        <w:r>
          <w:rPr>
            <w:rtl/>
          </w:rPr>
          <w:tab/>
        </w:r>
        <w:r>
          <w:rPr>
            <w:rFonts w:hint="cs"/>
            <w:rtl/>
          </w:rPr>
          <w:t xml:space="preserve">يعد الفريق تقريراً نهائياً لدورة المجلس لعام </w:t>
        </w:r>
        <w:r>
          <w:rPr>
            <w:lang w:val="fr-CH"/>
          </w:rPr>
          <w:t>2020</w:t>
        </w:r>
        <w:r>
          <w:rPr>
            <w:rFonts w:hint="cs"/>
            <w:rtl/>
          </w:rPr>
          <w:t xml:space="preserve"> بشأن عمله، ويذكر في التقرير ما يلي:</w:t>
        </w:r>
      </w:ins>
    </w:p>
    <w:p w:rsidR="001317ED" w:rsidRDefault="001317ED" w:rsidP="001317ED">
      <w:pPr>
        <w:pStyle w:val="enumlev10"/>
        <w:rPr>
          <w:ins w:id="2815" w:author="Elbahnassawy, Ganat" w:date="2018-10-28T12:36:00Z"/>
          <w:rtl/>
          <w:lang w:bidi="ar-EG"/>
        </w:rPr>
      </w:pPr>
      <w:ins w:id="2816" w:author="Elbahnassawy, Ganat" w:date="2018-10-28T12:36:00Z">
        <w:r>
          <w:rPr>
            <w:rFonts w:hint="cs"/>
            <w:rtl/>
          </w:rPr>
          <w:t> أ )</w:t>
        </w:r>
        <w:r>
          <w:rPr>
            <w:rtl/>
          </w:rPr>
          <w:tab/>
        </w:r>
        <w:r>
          <w:rPr>
            <w:rFonts w:hint="cs"/>
            <w:rtl/>
          </w:rPr>
          <w:t>توصيات بشأن مراجعة</w:t>
        </w:r>
      </w:ins>
      <w:ins w:id="2817" w:author="Elbahnassawy, Ganat" w:date="2018-10-28T12:40:00Z">
        <w:r>
          <w:rPr>
            <w:rStyle w:val="FootnoteReference"/>
            <w:rtl/>
          </w:rPr>
          <w:footnoteReference w:customMarkFollows="1" w:id="17"/>
          <w:t>2</w:t>
        </w:r>
      </w:ins>
      <w:ins w:id="2823" w:author="Elbahnassawy, Ganat" w:date="2018-10-28T12:36:00Z">
        <w:r>
          <w:rPr>
            <w:rFonts w:hint="cs"/>
            <w:rtl/>
          </w:rPr>
          <w:t xml:space="preserve"> لوائح الاتصالات الدولية؛</w:t>
        </w:r>
      </w:ins>
    </w:p>
    <w:p w:rsidR="001317ED" w:rsidRPr="00377825" w:rsidRDefault="001317ED" w:rsidP="001317ED">
      <w:pPr>
        <w:pStyle w:val="enumlev10"/>
        <w:rPr>
          <w:ins w:id="2824" w:author="Elbahnassawy, Ganat" w:date="2018-10-28T12:36:00Z"/>
          <w:rtl/>
          <w:lang w:bidi="ar-EG"/>
        </w:rPr>
      </w:pPr>
      <w:ins w:id="2825" w:author="Elbahnassawy, Ganat" w:date="2018-10-28T12:36:00Z">
        <w:r>
          <w:rPr>
            <w:rFonts w:hint="cs"/>
            <w:rtl/>
          </w:rPr>
          <w:t>ب)</w:t>
        </w:r>
        <w:r>
          <w:rPr>
            <w:rtl/>
          </w:rPr>
          <w:tab/>
        </w:r>
        <w:r>
          <w:rPr>
            <w:rFonts w:hint="cs"/>
            <w:rtl/>
          </w:rPr>
          <w:t xml:space="preserve">توصيات بشأن مؤتمر عالمي مقبل للاتصالات الدولية تتضمن توصيات بخصوص </w:t>
        </w:r>
        <w:r>
          <w:rPr>
            <w:rFonts w:hint="cs"/>
            <w:rtl/>
            <w:lang w:bidi="ar-EG"/>
          </w:rPr>
          <w:t>أ) أعلاه؛</w:t>
        </w:r>
      </w:ins>
    </w:p>
    <w:p w:rsidR="001317ED" w:rsidRPr="00377825" w:rsidRDefault="001317ED" w:rsidP="001317ED">
      <w:pPr>
        <w:pStyle w:val="enumlev10"/>
        <w:rPr>
          <w:ins w:id="2826" w:author="Elbahnassawy, Ganat" w:date="2018-10-28T12:36:00Z"/>
          <w:rtl/>
          <w:lang w:bidi="ar-EG"/>
        </w:rPr>
      </w:pPr>
      <w:ins w:id="2827" w:author="Elbahnassawy, Ganat" w:date="2018-10-28T12:36:00Z">
        <w:r>
          <w:rPr>
            <w:rFonts w:hint="cs"/>
            <w:rtl/>
          </w:rPr>
          <w:t>ج)</w:t>
        </w:r>
        <w:r>
          <w:rPr>
            <w:rtl/>
          </w:rPr>
          <w:tab/>
        </w:r>
        <w:r>
          <w:rPr>
            <w:rFonts w:hint="cs"/>
            <w:rtl/>
          </w:rPr>
          <w:t xml:space="preserve">توصيات بشأن مراجعة قوانين المؤتمر العالمي للاتصالات الدولية لعام </w:t>
        </w:r>
        <w:r>
          <w:rPr>
            <w:lang w:val="fr-CH"/>
          </w:rPr>
          <w:t>2012</w:t>
        </w:r>
        <w:r>
          <w:rPr>
            <w:rFonts w:hint="cs"/>
            <w:rtl/>
            <w:lang w:bidi="ar-EG"/>
          </w:rPr>
          <w:t xml:space="preserve"> وتوصياته.</w:t>
        </w:r>
      </w:ins>
    </w:p>
    <w:p w:rsidR="001317ED" w:rsidRDefault="001317ED" w:rsidP="001317ED">
      <w:pPr>
        <w:rPr>
          <w:ins w:id="2828" w:author="Elbahnassawy, Ganat" w:date="2018-10-28T12:36:00Z"/>
          <w:rtl/>
        </w:rPr>
      </w:pPr>
      <w:ins w:id="2829" w:author="Elbahnassawy, Ganat" w:date="2018-10-28T12:36:00Z">
        <w:r>
          <w:t>9</w:t>
        </w:r>
        <w:r>
          <w:rPr>
            <w:rtl/>
          </w:rPr>
          <w:tab/>
        </w:r>
        <w:r>
          <w:rPr>
            <w:rFonts w:hint="cs"/>
            <w:rtl/>
          </w:rPr>
          <w:t xml:space="preserve">يراعي الفريق </w:t>
        </w:r>
        <w:r>
          <w:rPr>
            <w:lang w:val="fr-CH"/>
          </w:rPr>
          <w:t>WG-WCIT-ITR</w:t>
        </w:r>
        <w:r>
          <w:rPr>
            <w:rFonts w:hint="cs"/>
            <w:rtl/>
            <w:lang w:val="fr-CH"/>
          </w:rPr>
          <w:t xml:space="preserve"> في عمله وفي إعداد تقاريره الأمور التالية:</w:t>
        </w:r>
      </w:ins>
    </w:p>
    <w:p w:rsidR="001317ED" w:rsidRPr="00377825" w:rsidRDefault="001317ED" w:rsidP="001317ED">
      <w:pPr>
        <w:pStyle w:val="enumlev10"/>
        <w:rPr>
          <w:ins w:id="2830" w:author="Elbahnassawy, Ganat" w:date="2018-10-28T12:36:00Z"/>
          <w:rtl/>
          <w:lang w:bidi="ar-EG"/>
        </w:rPr>
      </w:pPr>
      <w:ins w:id="2831" w:author="Elbahnassawy, Ganat" w:date="2018-10-28T12:36:00Z">
        <w:r>
          <w:rPr>
            <w:rFonts w:hint="cs"/>
            <w:rtl/>
          </w:rPr>
          <w:t> أ )</w:t>
        </w:r>
        <w:r>
          <w:rPr>
            <w:rtl/>
          </w:rPr>
          <w:tab/>
        </w:r>
        <w:r>
          <w:rPr>
            <w:rFonts w:hint="cs"/>
            <w:rtl/>
          </w:rPr>
          <w:t xml:space="preserve">العمل ذا الصلة الذي يتعلق بلوائح الاتصالات الدولية المضطلع به قبل المؤتمر العالمي للاتصالات الدولية لعام </w:t>
        </w:r>
        <w:r>
          <w:rPr>
            <w:lang w:val="fr-CH"/>
          </w:rPr>
          <w:t>2012</w:t>
        </w:r>
        <w:r>
          <w:rPr>
            <w:rFonts w:hint="cs"/>
            <w:rtl/>
            <w:lang w:bidi="ar-EG"/>
          </w:rPr>
          <w:t>؛</w:t>
        </w:r>
      </w:ins>
    </w:p>
    <w:p w:rsidR="001317ED" w:rsidRPr="00377825" w:rsidRDefault="001317ED" w:rsidP="001317ED">
      <w:pPr>
        <w:pStyle w:val="enumlev10"/>
        <w:rPr>
          <w:ins w:id="2832" w:author="Elbahnassawy, Ganat" w:date="2018-10-28T12:36:00Z"/>
          <w:rtl/>
          <w:lang w:bidi="ar-EG"/>
        </w:rPr>
      </w:pPr>
      <w:ins w:id="2833" w:author="Elbahnassawy, Ganat" w:date="2018-10-28T12:36:00Z">
        <w:r>
          <w:rPr>
            <w:rFonts w:hint="cs"/>
            <w:rtl/>
          </w:rPr>
          <w:t>ب)</w:t>
        </w:r>
        <w:r>
          <w:rPr>
            <w:rtl/>
          </w:rPr>
          <w:tab/>
        </w:r>
        <w:r>
          <w:rPr>
            <w:rFonts w:hint="cs"/>
            <w:rtl/>
          </w:rPr>
          <w:t xml:space="preserve">المناقشات التي جرت في المؤتمر العالمي للاتصالات الدولية لعام </w:t>
        </w:r>
        <w:r>
          <w:rPr>
            <w:lang w:val="fr-CH"/>
          </w:rPr>
          <w:t>2012</w:t>
        </w:r>
        <w:r>
          <w:rPr>
            <w:rFonts w:hint="cs"/>
            <w:rtl/>
            <w:lang w:bidi="ar-EG"/>
          </w:rPr>
          <w:t>؛</w:t>
        </w:r>
      </w:ins>
    </w:p>
    <w:p w:rsidR="001317ED" w:rsidRPr="00377825" w:rsidRDefault="001317ED" w:rsidP="001317ED">
      <w:pPr>
        <w:pStyle w:val="enumlev10"/>
        <w:rPr>
          <w:ins w:id="2834" w:author="Elbahnassawy, Ganat" w:date="2018-10-28T12:36:00Z"/>
          <w:rtl/>
          <w:lang w:bidi="ar-EG"/>
        </w:rPr>
      </w:pPr>
      <w:ins w:id="2835" w:author="Elbahnassawy, Ganat" w:date="2018-10-28T12:36:00Z">
        <w:r>
          <w:rPr>
            <w:rFonts w:hint="cs"/>
            <w:rtl/>
          </w:rPr>
          <w:t>ج)</w:t>
        </w:r>
        <w:r>
          <w:rPr>
            <w:rtl/>
          </w:rPr>
          <w:tab/>
        </w:r>
        <w:r>
          <w:rPr>
            <w:rFonts w:hint="cs"/>
            <w:rtl/>
          </w:rPr>
          <w:t xml:space="preserve">المناقشات التي جرت في فريق الخبراء المعني بلوائح الاتصالات الدولية في الفترة بين عامي </w:t>
        </w:r>
        <w:r>
          <w:rPr>
            <w:lang w:val="fr-CH" w:bidi="ar-EG"/>
          </w:rPr>
          <w:t>2017</w:t>
        </w:r>
        <w:r>
          <w:rPr>
            <w:rFonts w:hint="cs"/>
            <w:rtl/>
            <w:lang w:bidi="ar-EG"/>
          </w:rPr>
          <w:t xml:space="preserve"> و</w:t>
        </w:r>
        <w:r>
          <w:rPr>
            <w:lang w:val="fr-CH" w:bidi="ar-EG"/>
          </w:rPr>
          <w:t>2018</w:t>
        </w:r>
        <w:r>
          <w:rPr>
            <w:rFonts w:hint="cs"/>
            <w:rtl/>
            <w:lang w:bidi="ar-EG"/>
          </w:rPr>
          <w:t>؛</w:t>
        </w:r>
      </w:ins>
    </w:p>
    <w:p w:rsidR="001317ED" w:rsidRDefault="001317ED" w:rsidP="001317ED">
      <w:pPr>
        <w:pStyle w:val="enumlev10"/>
        <w:rPr>
          <w:ins w:id="2836" w:author="Elbahnassawy, Ganat" w:date="2018-10-28T12:36:00Z"/>
          <w:rtl/>
        </w:rPr>
      </w:pPr>
      <w:ins w:id="2837" w:author="Elbahnassawy, Ganat" w:date="2018-10-28T12:36:00Z">
        <w:r>
          <w:rPr>
            <w:rFonts w:hint="cs"/>
            <w:rtl/>
          </w:rPr>
          <w:t>د )</w:t>
        </w:r>
        <w:r>
          <w:rPr>
            <w:rtl/>
          </w:rPr>
          <w:tab/>
        </w:r>
        <w:r>
          <w:rPr>
            <w:rFonts w:hint="cs"/>
            <w:rtl/>
          </w:rPr>
          <w:t>تعليقات مجلس الاتحاد والأفرقة الاستشارية ذات الصلة؛</w:t>
        </w:r>
      </w:ins>
    </w:p>
    <w:p w:rsidR="001317ED" w:rsidRDefault="001317ED" w:rsidP="001317ED">
      <w:pPr>
        <w:pStyle w:val="enumlev10"/>
        <w:rPr>
          <w:ins w:id="2838" w:author="Elbahnassawy, Ganat" w:date="2018-10-28T12:36:00Z"/>
          <w:rtl/>
        </w:rPr>
      </w:pPr>
      <w:ins w:id="2839" w:author="Elbahnassawy, Ganat" w:date="2018-10-28T12:36:00Z">
        <w:r>
          <w:rPr>
            <w:rFonts w:hint="cs"/>
            <w:rtl/>
          </w:rPr>
          <w:t>ه )</w:t>
        </w:r>
        <w:r>
          <w:rPr>
            <w:rtl/>
          </w:rPr>
          <w:tab/>
        </w:r>
        <w:r>
          <w:rPr>
            <w:rFonts w:hint="cs"/>
            <w:rtl/>
          </w:rPr>
          <w:t>مساهمات مديري المكاتب الثلاثة ولجان الدراسات ذات الصلة التابعة لقطاع تقييس الاتصالات وقطاع الاتصالات الراديوية وقطاع تنمية الاتصالات؛</w:t>
        </w:r>
      </w:ins>
    </w:p>
    <w:p w:rsidR="001317ED" w:rsidRPr="00776251" w:rsidRDefault="001317ED" w:rsidP="001317ED">
      <w:pPr>
        <w:pStyle w:val="enumlev10"/>
        <w:rPr>
          <w:ins w:id="2840" w:author="Elbahnassawy, Ganat" w:date="2018-10-28T12:36:00Z"/>
          <w:rtl/>
        </w:rPr>
      </w:pPr>
      <w:ins w:id="2841" w:author="Elbahnassawy, Ganat" w:date="2018-10-28T12:36:00Z">
        <w:r>
          <w:rPr>
            <w:rFonts w:hint="cs"/>
            <w:rtl/>
          </w:rPr>
          <w:t>و )</w:t>
        </w:r>
        <w:r>
          <w:rPr>
            <w:rtl/>
          </w:rPr>
          <w:tab/>
        </w:r>
        <w:r>
          <w:rPr>
            <w:rFonts w:hint="cs"/>
            <w:rtl/>
          </w:rPr>
          <w:t>مساهمات الدول الأعضاء وأعضاء القطاعات كافة.</w:t>
        </w:r>
      </w:ins>
    </w:p>
    <w:p w:rsidR="001317ED" w:rsidRDefault="001317ED">
      <w:pPr>
        <w:pStyle w:val="Reasons"/>
        <w:rPr>
          <w:rtl/>
        </w:rPr>
      </w:pPr>
    </w:p>
    <w:p w:rsidR="001317ED" w:rsidRDefault="001317ED" w:rsidP="000375F8">
      <w:pPr>
        <w:pStyle w:val="AnnexNo"/>
        <w:keepNext/>
        <w:rPr>
          <w:rtl/>
        </w:rPr>
      </w:pPr>
      <w:r>
        <w:rPr>
          <w:rFonts w:hint="cs"/>
          <w:rtl/>
        </w:rPr>
        <w:lastRenderedPageBreak/>
        <w:t xml:space="preserve">مشروع مراجعة القرار </w:t>
      </w:r>
      <w:r>
        <w:t>151</w:t>
      </w:r>
      <w:r>
        <w:rPr>
          <w:rFonts w:hint="cs"/>
          <w:rtl/>
        </w:rPr>
        <w:t xml:space="preserve"> (المراجَع في بوسان، </w:t>
      </w:r>
      <w:r>
        <w:t>2014</w:t>
      </w:r>
      <w:r>
        <w:rPr>
          <w:rFonts w:hint="cs"/>
          <w:rtl/>
        </w:rPr>
        <w:t xml:space="preserve">) </w:t>
      </w:r>
      <w:r>
        <w:rPr>
          <w:rtl/>
        </w:rPr>
        <w:br/>
      </w:r>
      <w:r>
        <w:rPr>
          <w:rFonts w:hint="cs"/>
          <w:rtl/>
        </w:rPr>
        <w:t xml:space="preserve">على أساس الدمج مع القرار </w:t>
      </w:r>
      <w:r>
        <w:t>72</w:t>
      </w:r>
      <w:r>
        <w:rPr>
          <w:rFonts w:hint="cs"/>
          <w:rtl/>
        </w:rPr>
        <w:t xml:space="preserve"> (المراجَع في بوسان، </w:t>
      </w:r>
      <w:r>
        <w:t>2014</w:t>
      </w:r>
      <w:r>
        <w:rPr>
          <w:rFonts w:hint="cs"/>
          <w:rtl/>
        </w:rPr>
        <w:t>)</w:t>
      </w:r>
    </w:p>
    <w:p w:rsidR="001317ED" w:rsidRDefault="001317ED" w:rsidP="001317ED">
      <w:pPr>
        <w:pStyle w:val="Headingb"/>
        <w:rPr>
          <w:rtl/>
        </w:rPr>
      </w:pPr>
      <w:r>
        <w:rPr>
          <w:rFonts w:hint="cs"/>
          <w:rtl/>
        </w:rPr>
        <w:t>مقدمة</w:t>
      </w:r>
    </w:p>
    <w:p w:rsidR="001317ED" w:rsidRPr="0055013E" w:rsidRDefault="001317ED" w:rsidP="001317ED">
      <w:pPr>
        <w:rPr>
          <w:rtl/>
        </w:rPr>
      </w:pPr>
      <w:r>
        <w:rPr>
          <w:rFonts w:hint="cs"/>
          <w:rtl/>
        </w:rPr>
        <w:t xml:space="preserve">يرد في الوثيقة النص </w:t>
      </w:r>
      <w:r w:rsidRPr="00BC170E">
        <w:rPr>
          <w:rFonts w:hint="cs"/>
          <w:rtl/>
        </w:rPr>
        <w:t>المح</w:t>
      </w:r>
      <w:r w:rsidR="00BC170E" w:rsidRPr="00BC170E">
        <w:rPr>
          <w:rFonts w:hint="cs"/>
          <w:rtl/>
        </w:rPr>
        <w:t>د</w:t>
      </w:r>
      <w:r w:rsidRPr="00BC170E">
        <w:rPr>
          <w:rFonts w:hint="cs"/>
          <w:rtl/>
        </w:rPr>
        <w:t>ث</w:t>
      </w:r>
      <w:r>
        <w:rPr>
          <w:rFonts w:hint="cs"/>
          <w:rtl/>
        </w:rPr>
        <w:t xml:space="preserve"> ل</w:t>
      </w:r>
      <w:r w:rsidRPr="0055013E">
        <w:rPr>
          <w:rtl/>
        </w:rPr>
        <w:t xml:space="preserve">لقـرار </w:t>
      </w:r>
      <w:r w:rsidRPr="0055013E">
        <w:t>151</w:t>
      </w:r>
      <w:r w:rsidRPr="0055013E">
        <w:rPr>
          <w:rtl/>
        </w:rPr>
        <w:t xml:space="preserve"> (</w:t>
      </w:r>
      <w:r w:rsidRPr="0055013E">
        <w:rPr>
          <w:rFonts w:hint="cs"/>
          <w:rtl/>
        </w:rPr>
        <w:t>المراج</w:t>
      </w:r>
      <w:r>
        <w:rPr>
          <w:rFonts w:hint="cs"/>
          <w:rtl/>
        </w:rPr>
        <w:t>َ</w:t>
      </w:r>
      <w:r w:rsidRPr="0055013E">
        <w:rPr>
          <w:rFonts w:hint="cs"/>
          <w:rtl/>
        </w:rPr>
        <w:t xml:space="preserve">ع في بوسان، </w:t>
      </w:r>
      <w:r w:rsidRPr="0055013E">
        <w:t>2014</w:t>
      </w:r>
      <w:r w:rsidRPr="0055013E">
        <w:rPr>
          <w:rtl/>
        </w:rPr>
        <w:t>)</w:t>
      </w:r>
      <w:r>
        <w:rPr>
          <w:rFonts w:hint="cs"/>
          <w:rtl/>
        </w:rPr>
        <w:t xml:space="preserve"> بشأن </w:t>
      </w:r>
      <w:r w:rsidRPr="0055013E">
        <w:rPr>
          <w:rtl/>
        </w:rPr>
        <w:t>تنفيذ الإدارة على أساس النتائج</w:t>
      </w:r>
      <w:r w:rsidRPr="0055013E">
        <w:rPr>
          <w:rFonts w:hint="cs"/>
          <w:rtl/>
        </w:rPr>
        <w:t xml:space="preserve"> في الاتحاد</w:t>
      </w:r>
      <w:r w:rsidRPr="0055013E">
        <w:rPr>
          <w:rtl/>
        </w:rPr>
        <w:t xml:space="preserve"> الدولي للاتصالات</w:t>
      </w:r>
      <w:r>
        <w:rPr>
          <w:rFonts w:hint="cs"/>
          <w:rtl/>
        </w:rPr>
        <w:t xml:space="preserve">، مع مراعاة محتوى </w:t>
      </w:r>
      <w:r w:rsidRPr="0055013E">
        <w:rPr>
          <w:rtl/>
        </w:rPr>
        <w:t xml:space="preserve">القـرار </w:t>
      </w:r>
      <w:r w:rsidRPr="0055013E">
        <w:t>72</w:t>
      </w:r>
      <w:r w:rsidRPr="0055013E">
        <w:rPr>
          <w:rtl/>
        </w:rPr>
        <w:t xml:space="preserve"> (</w:t>
      </w:r>
      <w:r w:rsidRPr="0055013E">
        <w:rPr>
          <w:rFonts w:hint="cs"/>
          <w:rtl/>
        </w:rPr>
        <w:t>المراج</w:t>
      </w:r>
      <w:r>
        <w:rPr>
          <w:rFonts w:hint="cs"/>
          <w:rtl/>
        </w:rPr>
        <w:t>َ</w:t>
      </w:r>
      <w:r w:rsidRPr="0055013E">
        <w:rPr>
          <w:rFonts w:hint="cs"/>
          <w:rtl/>
        </w:rPr>
        <w:t xml:space="preserve">ع في بوسان، </w:t>
      </w:r>
      <w:r w:rsidRPr="0055013E">
        <w:t>2014</w:t>
      </w:r>
      <w:r w:rsidRPr="0055013E">
        <w:rPr>
          <w:rtl/>
        </w:rPr>
        <w:t>)</w:t>
      </w:r>
      <w:r>
        <w:rPr>
          <w:rFonts w:hint="cs"/>
          <w:rtl/>
        </w:rPr>
        <w:t xml:space="preserve">، بشأن </w:t>
      </w:r>
      <w:r w:rsidRPr="0055013E">
        <w:rPr>
          <w:rtl/>
        </w:rPr>
        <w:t>التنسيق بين الخطط الاستراتيجية والمالية والتشغيلية في</w:t>
      </w:r>
      <w:r>
        <w:rPr>
          <w:rFonts w:hint="cs"/>
          <w:rtl/>
        </w:rPr>
        <w:t> </w:t>
      </w:r>
      <w:r w:rsidRPr="0055013E">
        <w:rPr>
          <w:rtl/>
        </w:rPr>
        <w:t>الاتحاد</w:t>
      </w:r>
      <w:r>
        <w:rPr>
          <w:rFonts w:hint="cs"/>
          <w:rtl/>
        </w:rPr>
        <w:t>.</w:t>
      </w:r>
    </w:p>
    <w:p w:rsidR="001317ED" w:rsidRDefault="001317ED" w:rsidP="00BC170E">
      <w:pPr>
        <w:rPr>
          <w:rtl/>
        </w:rPr>
      </w:pPr>
      <w:r>
        <w:rPr>
          <w:rFonts w:hint="cs"/>
          <w:rtl/>
        </w:rPr>
        <w:t>و</w:t>
      </w:r>
      <w:r w:rsidRPr="00C036E5">
        <w:rPr>
          <w:rFonts w:hint="cs"/>
          <w:rtl/>
        </w:rPr>
        <w:t xml:space="preserve">بغية التكيّف مع الظروف الاجتماعية والاقتصادية الجديدة يُقترح أن يقوم الاتحاد بتعديل نص القرار </w:t>
      </w:r>
      <w:r w:rsidRPr="00C036E5">
        <w:t>151</w:t>
      </w:r>
      <w:r w:rsidRPr="00BC170E">
        <w:rPr>
          <w:rFonts w:hint="cs"/>
          <w:rtl/>
        </w:rPr>
        <w:t xml:space="preserve">، </w:t>
      </w:r>
      <w:r w:rsidRPr="00EC03F3">
        <w:rPr>
          <w:rFonts w:hint="cs"/>
          <w:rtl/>
        </w:rPr>
        <w:t>مع</w:t>
      </w:r>
      <w:r w:rsidRPr="00C036E5">
        <w:rPr>
          <w:rFonts w:hint="cs"/>
          <w:rtl/>
        </w:rPr>
        <w:t xml:space="preserve"> تفادي تكرار المعلومات الواردة في قرارات أخرى واستعمال، حسب الاقتضاء، محتوى القرار </w:t>
      </w:r>
      <w:r w:rsidRPr="00C036E5">
        <w:t>72</w:t>
      </w:r>
      <w:r w:rsidRPr="00C036E5">
        <w:rPr>
          <w:rFonts w:hint="cs"/>
          <w:rtl/>
        </w:rPr>
        <w:t xml:space="preserve"> الذي يسلط الضوء على ضرورة التنسيق بين الخطط الاستراتيجية والمالية والتشغيلية، </w:t>
      </w:r>
      <w:r w:rsidRPr="00BC170E">
        <w:rPr>
          <w:rFonts w:hint="cs"/>
          <w:rtl/>
        </w:rPr>
        <w:t>مع مراعاة:</w:t>
      </w:r>
    </w:p>
    <w:p w:rsidR="001317ED" w:rsidRDefault="001317ED" w:rsidP="001317ED">
      <w:pPr>
        <w:pStyle w:val="enumlev1"/>
        <w:rPr>
          <w:rtl/>
        </w:rPr>
      </w:pPr>
      <w:r>
        <w:rPr>
          <w:rFonts w:hint="cs"/>
          <w:rtl/>
        </w:rPr>
        <w:t>-</w:t>
      </w:r>
      <w:r>
        <w:rPr>
          <w:rFonts w:hint="cs"/>
          <w:rtl/>
        </w:rPr>
        <w:tab/>
        <w:t xml:space="preserve">أن الإدارة على أساس النتائج هي استراتيجية الإدارة الحديثة التي ترمي إلى تعديل أساليب الاتحاد من أجل العمل بكفاءة أكبر والتركيز على برامج معينة وتنفيذها وإدراج عمليات تخطيط وتنفيذ الميزنة على أساس النتائج </w:t>
      </w:r>
      <w:r>
        <w:t>(RBB)</w:t>
      </w:r>
      <w:r>
        <w:rPr>
          <w:rFonts w:hint="cs"/>
          <w:rtl/>
        </w:rPr>
        <w:t>؛</w:t>
      </w:r>
    </w:p>
    <w:p w:rsidR="001317ED" w:rsidRDefault="001317ED" w:rsidP="001317ED">
      <w:pPr>
        <w:pStyle w:val="enumlev1"/>
        <w:rPr>
          <w:rtl/>
        </w:rPr>
      </w:pPr>
      <w:r>
        <w:rPr>
          <w:rFonts w:hint="cs"/>
          <w:rtl/>
        </w:rPr>
        <w:t>-</w:t>
      </w:r>
      <w:r>
        <w:rPr>
          <w:rFonts w:hint="cs"/>
          <w:rtl/>
        </w:rPr>
        <w:tab/>
        <w:t>تراكم الخبرات الإيجابية في إدخال وتنفيذ أنظمة الإدارة على أساس النتائج والميزنة على أساس النتائج؛</w:t>
      </w:r>
    </w:p>
    <w:p w:rsidR="001317ED" w:rsidRDefault="001317ED" w:rsidP="001317ED">
      <w:pPr>
        <w:pStyle w:val="enumlev1"/>
        <w:rPr>
          <w:rtl/>
        </w:rPr>
      </w:pPr>
      <w:r>
        <w:rPr>
          <w:rFonts w:hint="cs"/>
          <w:rtl/>
        </w:rPr>
        <w:t>-</w:t>
      </w:r>
      <w:r>
        <w:rPr>
          <w:rFonts w:hint="cs"/>
          <w:rtl/>
        </w:rPr>
        <w:tab/>
        <w:t>أن تنفيذ توصيات وحدة التفتيش المشتركة الواردة في الوثيقة "</w:t>
      </w:r>
      <w:r w:rsidRPr="00DE6098">
        <w:t>JIU/REP/2016/1</w:t>
      </w:r>
      <w:r>
        <w:rPr>
          <w:rFonts w:hint="cs"/>
          <w:rtl/>
        </w:rPr>
        <w:t xml:space="preserve"> بشأن استعراض التنظيم والإدارة في</w:t>
      </w:r>
      <w:r>
        <w:rPr>
          <w:rFonts w:hint="eastAsia"/>
          <w:rtl/>
        </w:rPr>
        <w:t> </w:t>
      </w:r>
      <w:r>
        <w:rPr>
          <w:rFonts w:hint="cs"/>
          <w:rtl/>
        </w:rPr>
        <w:t xml:space="preserve">الاتحاد الدولي للاتصالات </w:t>
      </w:r>
      <w:r>
        <w:t>(ITU)</w:t>
      </w:r>
      <w:r>
        <w:rPr>
          <w:rFonts w:hint="cs"/>
          <w:rtl/>
        </w:rPr>
        <w:t>" يسهل إنشاء نظام الإدارة على أساس النتائج في الاتحاد وتحسينه؛</w:t>
      </w:r>
    </w:p>
    <w:p w:rsidR="001317ED" w:rsidRDefault="001317ED" w:rsidP="001317ED">
      <w:pPr>
        <w:pStyle w:val="enumlev1"/>
        <w:rPr>
          <w:rtl/>
        </w:rPr>
      </w:pPr>
      <w:r w:rsidRPr="00C036E5">
        <w:rPr>
          <w:rFonts w:hint="cs"/>
          <w:rtl/>
        </w:rPr>
        <w:t>-</w:t>
      </w:r>
      <w:r w:rsidRPr="00C036E5">
        <w:rPr>
          <w:rFonts w:hint="cs"/>
          <w:rtl/>
        </w:rPr>
        <w:tab/>
        <w:t xml:space="preserve">المهام المعقدة الجديدة التي تطرأ في إدارة الاتحاد من جراء عدم اليقين في العمليات في البيئة الخارجية وكذلك من جراء الحاجة إلى المشاركة في تحقيق أهداف التنمية المستدامة </w:t>
      </w:r>
      <w:r w:rsidRPr="00C036E5">
        <w:t>(SDG)</w:t>
      </w:r>
      <w:r w:rsidRPr="00C036E5">
        <w:rPr>
          <w:rFonts w:hint="cs"/>
          <w:rtl/>
        </w:rPr>
        <w:t xml:space="preserve"> المحددة في قرار الجمعية العامة للأمم المتحدة المعنون "خطة التنمية المستدامة لعام </w:t>
      </w:r>
      <w:r w:rsidRPr="00C036E5">
        <w:t>2030</w:t>
      </w:r>
      <w:r w:rsidRPr="00C036E5">
        <w:rPr>
          <w:rFonts w:hint="cs"/>
          <w:rtl/>
        </w:rPr>
        <w:t>"؛</w:t>
      </w:r>
    </w:p>
    <w:p w:rsidR="001317ED" w:rsidRDefault="001317ED" w:rsidP="001317ED">
      <w:pPr>
        <w:pStyle w:val="enumlev1"/>
        <w:rPr>
          <w:rtl/>
        </w:rPr>
      </w:pPr>
      <w:r>
        <w:rPr>
          <w:rFonts w:hint="cs"/>
          <w:rtl/>
        </w:rPr>
        <w:t>-</w:t>
      </w:r>
      <w:r>
        <w:rPr>
          <w:rFonts w:hint="cs"/>
          <w:rtl/>
        </w:rPr>
        <w:tab/>
        <w:t>أن مبادئ الإدارة على أساس النتائج تفترض تحسين عمليات التخطيط، بما في ذلك تنسيق جميع أنواع الخطط في</w:t>
      </w:r>
      <w:r>
        <w:rPr>
          <w:rFonts w:hint="eastAsia"/>
          <w:rtl/>
        </w:rPr>
        <w:t> </w:t>
      </w:r>
      <w:r>
        <w:rPr>
          <w:rFonts w:hint="cs"/>
          <w:rtl/>
        </w:rPr>
        <w:t>المنظمة وكذلك تنسيق خدمات الاتحاد من أجل تنفيذ الأهداف المخططة وتحقيق زيادة في تآزر أنشطة الموظفين وإمكاناتها؛</w:t>
      </w:r>
    </w:p>
    <w:p w:rsidR="001317ED" w:rsidRPr="00C519E5" w:rsidRDefault="001317ED" w:rsidP="001317ED">
      <w:pPr>
        <w:pStyle w:val="enumlev1"/>
        <w:rPr>
          <w:spacing w:val="4"/>
          <w:rtl/>
        </w:rPr>
      </w:pPr>
      <w:r w:rsidRPr="00C519E5">
        <w:rPr>
          <w:rFonts w:hint="cs"/>
          <w:spacing w:val="4"/>
          <w:rtl/>
        </w:rPr>
        <w:t>-</w:t>
      </w:r>
      <w:r w:rsidRPr="00C519E5">
        <w:rPr>
          <w:rFonts w:hint="cs"/>
          <w:spacing w:val="4"/>
          <w:rtl/>
        </w:rPr>
        <w:tab/>
        <w:t>أن التنسيق بين الخطط الاستراتيجية والمالية والتشغيلية في الاتحاد بما في ذلك ميزانيات فترة السنتين استناداً إلى مفهوم الميزنة على أساس النتائج شرط ضروري من أجل إنشاء وتنفيذ نظام فعال ومستدام للإدارة على أساس النتائج في الاتحاد.</w:t>
      </w:r>
    </w:p>
    <w:p w:rsidR="001317ED" w:rsidRDefault="001317ED" w:rsidP="001317ED">
      <w:pPr>
        <w:rPr>
          <w:rtl/>
        </w:rPr>
      </w:pPr>
      <w:r>
        <w:rPr>
          <w:rFonts w:hint="cs"/>
          <w:rtl/>
        </w:rPr>
        <w:t>والوثائق المرجعية التي استُعملت في إعداد هذه المساهمة هي:</w:t>
      </w:r>
    </w:p>
    <w:p w:rsidR="001317ED" w:rsidRPr="00960020" w:rsidRDefault="001317ED" w:rsidP="001317ED">
      <w:pPr>
        <w:rPr>
          <w:i/>
          <w:iCs/>
          <w:rtl/>
        </w:rPr>
      </w:pPr>
      <w:r w:rsidRPr="00E06495">
        <w:rPr>
          <w:rFonts w:hint="cs"/>
          <w:i/>
          <w:iCs/>
          <w:rtl/>
        </w:rPr>
        <w:t xml:space="preserve">دستور الاتحاد؛ واتفاقية الاتحاد؛ والقرار </w:t>
      </w:r>
      <w:r w:rsidRPr="00E06495">
        <w:rPr>
          <w:i/>
          <w:iCs/>
        </w:rPr>
        <w:t>71</w:t>
      </w:r>
      <w:r w:rsidRPr="00E06495">
        <w:rPr>
          <w:rFonts w:hint="cs"/>
          <w:i/>
          <w:iCs/>
          <w:rtl/>
        </w:rPr>
        <w:t xml:space="preserve"> (المراجَع في بوسان، </w:t>
      </w:r>
      <w:r w:rsidRPr="00E06495">
        <w:rPr>
          <w:i/>
          <w:iCs/>
        </w:rPr>
        <w:t>2014</w:t>
      </w:r>
      <w:r w:rsidRPr="00E06495">
        <w:rPr>
          <w:rFonts w:hint="cs"/>
          <w:i/>
          <w:iCs/>
          <w:rtl/>
        </w:rPr>
        <w:t xml:space="preserve">)؛ والمقرر </w:t>
      </w:r>
      <w:r w:rsidRPr="00E06495">
        <w:rPr>
          <w:i/>
          <w:iCs/>
        </w:rPr>
        <w:t>5</w:t>
      </w:r>
      <w:r w:rsidRPr="00E06495">
        <w:rPr>
          <w:rFonts w:hint="cs"/>
          <w:i/>
          <w:iCs/>
          <w:rtl/>
        </w:rPr>
        <w:t xml:space="preserve"> (المراجَع في بوسان، </w:t>
      </w:r>
      <w:r w:rsidRPr="00E06495">
        <w:rPr>
          <w:i/>
          <w:iCs/>
        </w:rPr>
        <w:t>2014</w:t>
      </w:r>
      <w:r w:rsidRPr="00E06495">
        <w:rPr>
          <w:rFonts w:hint="cs"/>
          <w:i/>
          <w:iCs/>
          <w:rtl/>
        </w:rPr>
        <w:t xml:space="preserve">)؛ </w:t>
      </w:r>
      <w:r>
        <w:rPr>
          <w:rFonts w:hint="cs"/>
          <w:i/>
          <w:iCs/>
          <w:rtl/>
        </w:rPr>
        <w:t>و</w:t>
      </w:r>
      <w:r w:rsidRPr="00E06495">
        <w:rPr>
          <w:rFonts w:hint="cs"/>
          <w:i/>
          <w:iCs/>
          <w:rtl/>
        </w:rPr>
        <w:t xml:space="preserve">القرار </w:t>
      </w:r>
      <w:r w:rsidRPr="00E06495">
        <w:rPr>
          <w:i/>
          <w:iCs/>
        </w:rPr>
        <w:t>72</w:t>
      </w:r>
      <w:r w:rsidRPr="00E06495">
        <w:rPr>
          <w:rFonts w:hint="cs"/>
          <w:i/>
          <w:iCs/>
          <w:rtl/>
        </w:rPr>
        <w:t xml:space="preserve"> (المراجَع في بوسان، </w:t>
      </w:r>
      <w:r w:rsidRPr="00E06495">
        <w:rPr>
          <w:i/>
          <w:iCs/>
        </w:rPr>
        <w:t>2014</w:t>
      </w:r>
      <w:r w:rsidRPr="00E06495">
        <w:rPr>
          <w:rFonts w:hint="cs"/>
          <w:i/>
          <w:iCs/>
          <w:rtl/>
        </w:rPr>
        <w:t xml:space="preserve">)؛ والقرار </w:t>
      </w:r>
      <w:r w:rsidRPr="00E06495">
        <w:rPr>
          <w:i/>
          <w:iCs/>
        </w:rPr>
        <w:t>151</w:t>
      </w:r>
      <w:r w:rsidRPr="00E06495">
        <w:rPr>
          <w:rFonts w:hint="cs"/>
          <w:i/>
          <w:iCs/>
          <w:rtl/>
        </w:rPr>
        <w:t xml:space="preserve"> (المراجَع في بوسان، </w:t>
      </w:r>
      <w:r w:rsidRPr="00E06495">
        <w:rPr>
          <w:i/>
          <w:iCs/>
        </w:rPr>
        <w:t>2014</w:t>
      </w:r>
      <w:r w:rsidRPr="00E06495">
        <w:rPr>
          <w:rFonts w:hint="cs"/>
          <w:i/>
          <w:iCs/>
          <w:rtl/>
        </w:rPr>
        <w:t xml:space="preserve">)؛ والقرار </w:t>
      </w:r>
      <w:r w:rsidRPr="00E06495">
        <w:rPr>
          <w:i/>
          <w:iCs/>
        </w:rPr>
        <w:t>48</w:t>
      </w:r>
      <w:r w:rsidRPr="00E06495">
        <w:rPr>
          <w:rFonts w:hint="cs"/>
          <w:i/>
          <w:iCs/>
          <w:rtl/>
        </w:rPr>
        <w:t xml:space="preserve"> (المراجَع في بوسان، </w:t>
      </w:r>
      <w:r w:rsidRPr="00E06495">
        <w:rPr>
          <w:i/>
          <w:iCs/>
        </w:rPr>
        <w:t>2014</w:t>
      </w:r>
      <w:r w:rsidRPr="00E06495">
        <w:rPr>
          <w:rFonts w:hint="cs"/>
          <w:i/>
          <w:iCs/>
          <w:rtl/>
        </w:rPr>
        <w:t xml:space="preserve">)؛ </w:t>
      </w:r>
      <w:r>
        <w:rPr>
          <w:rFonts w:hint="cs"/>
          <w:i/>
          <w:iCs/>
          <w:rtl/>
        </w:rPr>
        <w:t>و</w:t>
      </w:r>
      <w:r w:rsidRPr="00E06495">
        <w:rPr>
          <w:rFonts w:hint="cs"/>
          <w:i/>
          <w:iCs/>
          <w:rtl/>
        </w:rPr>
        <w:t xml:space="preserve">الوثائق </w:t>
      </w:r>
      <w:r w:rsidRPr="00E06495">
        <w:rPr>
          <w:i/>
          <w:iCs/>
        </w:rPr>
        <w:t>C17/49</w:t>
      </w:r>
      <w:r w:rsidRPr="00E06495">
        <w:rPr>
          <w:rFonts w:hint="cs"/>
          <w:i/>
          <w:iCs/>
          <w:rtl/>
        </w:rPr>
        <w:t xml:space="preserve"> و</w:t>
      </w:r>
      <w:r w:rsidRPr="00E06495">
        <w:rPr>
          <w:i/>
          <w:iCs/>
        </w:rPr>
        <w:t>CWG</w:t>
      </w:r>
      <w:r w:rsidRPr="00E06495">
        <w:rPr>
          <w:i/>
          <w:iCs/>
        </w:rPr>
        <w:noBreakHyphen/>
        <w:t>SFP-4/8</w:t>
      </w:r>
      <w:r w:rsidRPr="00E06495">
        <w:rPr>
          <w:rFonts w:hint="cs"/>
          <w:i/>
          <w:iCs/>
          <w:rtl/>
        </w:rPr>
        <w:t xml:space="preserve"> و</w:t>
      </w:r>
      <w:r w:rsidRPr="00E06495">
        <w:rPr>
          <w:i/>
          <w:iCs/>
        </w:rPr>
        <w:t>CWG-SFP-3/14</w:t>
      </w:r>
      <w:r w:rsidRPr="00E06495">
        <w:rPr>
          <w:rFonts w:hint="cs"/>
          <w:i/>
          <w:iCs/>
          <w:rtl/>
        </w:rPr>
        <w:t xml:space="preserve"> و</w:t>
      </w:r>
      <w:r w:rsidRPr="00E06495">
        <w:rPr>
          <w:i/>
          <w:iCs/>
          <w:rtl/>
        </w:rPr>
        <w:t>اللوائح والقواعد المالية للاتحاد</w:t>
      </w:r>
      <w:r w:rsidRPr="00E06495">
        <w:rPr>
          <w:rFonts w:hint="cs"/>
          <w:i/>
          <w:iCs/>
          <w:rtl/>
        </w:rPr>
        <w:t xml:space="preserve"> والوثائق </w:t>
      </w:r>
      <w:r w:rsidRPr="00E06495">
        <w:rPr>
          <w:i/>
          <w:iCs/>
        </w:rPr>
        <w:t>JIU/REP/2004/6</w:t>
      </w:r>
      <w:r w:rsidRPr="00E06495">
        <w:rPr>
          <w:rFonts w:hint="cs"/>
          <w:i/>
          <w:iCs/>
          <w:rtl/>
        </w:rPr>
        <w:t xml:space="preserve"> (الجزء </w:t>
      </w:r>
      <w:r w:rsidRPr="00E06495">
        <w:rPr>
          <w:i/>
          <w:iCs/>
        </w:rPr>
        <w:t>I</w:t>
      </w:r>
      <w:r w:rsidRPr="00E06495">
        <w:rPr>
          <w:rFonts w:hint="cs"/>
          <w:i/>
          <w:iCs/>
          <w:rtl/>
        </w:rPr>
        <w:t>) و</w:t>
      </w:r>
      <w:r w:rsidRPr="00E06495">
        <w:rPr>
          <w:i/>
          <w:iCs/>
        </w:rPr>
        <w:t>JIU/REP/2004/7</w:t>
      </w:r>
      <w:r w:rsidRPr="00E06495">
        <w:rPr>
          <w:rFonts w:hint="cs"/>
          <w:i/>
          <w:iCs/>
          <w:rtl/>
        </w:rPr>
        <w:t xml:space="preserve"> (الجزء </w:t>
      </w:r>
      <w:r w:rsidRPr="00E06495">
        <w:rPr>
          <w:i/>
          <w:iCs/>
        </w:rPr>
        <w:t>II</w:t>
      </w:r>
      <w:r w:rsidRPr="00E06495">
        <w:rPr>
          <w:rFonts w:hint="cs"/>
          <w:i/>
          <w:iCs/>
          <w:rtl/>
        </w:rPr>
        <w:t>) و</w:t>
      </w:r>
      <w:r w:rsidRPr="00E06495">
        <w:rPr>
          <w:i/>
          <w:iCs/>
        </w:rPr>
        <w:t>JIU/REP/2004/8</w:t>
      </w:r>
      <w:r w:rsidRPr="00E06495">
        <w:rPr>
          <w:rFonts w:hint="cs"/>
          <w:i/>
          <w:iCs/>
          <w:rtl/>
        </w:rPr>
        <w:t xml:space="preserve"> (الجزء </w:t>
      </w:r>
      <w:r w:rsidRPr="00E06495">
        <w:rPr>
          <w:i/>
          <w:iCs/>
        </w:rPr>
        <w:t>III</w:t>
      </w:r>
      <w:r w:rsidRPr="00E06495">
        <w:rPr>
          <w:rFonts w:hint="cs"/>
          <w:i/>
          <w:iCs/>
          <w:rtl/>
        </w:rPr>
        <w:t xml:space="preserve">) والقرار </w:t>
      </w:r>
      <w:r w:rsidRPr="00E06495">
        <w:rPr>
          <w:i/>
          <w:iCs/>
        </w:rPr>
        <w:t>70/1</w:t>
      </w:r>
      <w:r w:rsidRPr="00E06495">
        <w:rPr>
          <w:rFonts w:hint="cs"/>
          <w:i/>
          <w:iCs/>
          <w:rtl/>
        </w:rPr>
        <w:t xml:space="preserve"> للجمعية العامة للأمم المتحدة</w:t>
      </w:r>
      <w:r>
        <w:rPr>
          <w:rFonts w:hint="cs"/>
          <w:i/>
          <w:iCs/>
          <w:rtl/>
        </w:rPr>
        <w:t>، بشأن</w:t>
      </w:r>
      <w:r w:rsidRPr="00E06495">
        <w:rPr>
          <w:rFonts w:hint="cs"/>
          <w:i/>
          <w:iCs/>
          <w:rtl/>
        </w:rPr>
        <w:t xml:space="preserve"> "تحويل عالمنا: خطة التنمية المستدامة لعام</w:t>
      </w:r>
      <w:r w:rsidRPr="00E06495">
        <w:rPr>
          <w:rFonts w:hint="eastAsia"/>
          <w:i/>
          <w:iCs/>
          <w:rtl/>
        </w:rPr>
        <w:t> </w:t>
      </w:r>
      <w:r w:rsidRPr="00E06495">
        <w:rPr>
          <w:i/>
          <w:iCs/>
        </w:rPr>
        <w:t>2030</w:t>
      </w:r>
      <w:r w:rsidRPr="00E06495">
        <w:rPr>
          <w:rFonts w:hint="cs"/>
          <w:i/>
          <w:iCs/>
          <w:rtl/>
        </w:rPr>
        <w:t>".</w:t>
      </w:r>
    </w:p>
    <w:p w:rsidR="001317ED" w:rsidRDefault="001317ED" w:rsidP="001317ED">
      <w:pPr>
        <w:pStyle w:val="Headingb"/>
        <w:rPr>
          <w:rtl/>
        </w:rPr>
      </w:pPr>
      <w:r>
        <w:rPr>
          <w:rFonts w:hint="cs"/>
          <w:rtl/>
        </w:rPr>
        <w:t>المقترحات</w:t>
      </w:r>
    </w:p>
    <w:p w:rsidR="001317ED" w:rsidRDefault="001317ED" w:rsidP="001317ED">
      <w:pPr>
        <w:rPr>
          <w:rtl/>
        </w:rPr>
      </w:pPr>
      <w:r>
        <w:t>1</w:t>
      </w:r>
      <w:r>
        <w:tab/>
      </w:r>
      <w:r>
        <w:rPr>
          <w:rFonts w:hint="cs"/>
          <w:rtl/>
        </w:rPr>
        <w:t xml:space="preserve">النظر في مشروع مراجعة القرار </w:t>
      </w:r>
      <w:r>
        <w:t>151</w:t>
      </w:r>
      <w:r>
        <w:rPr>
          <w:rFonts w:hint="cs"/>
          <w:rtl/>
        </w:rPr>
        <w:t xml:space="preserve"> (المراجَع في بوسان، </w:t>
      </w:r>
      <w:r>
        <w:t>2014</w:t>
      </w:r>
      <w:r>
        <w:rPr>
          <w:rFonts w:hint="cs"/>
          <w:rtl/>
        </w:rPr>
        <w:t xml:space="preserve">) والموافقة عليه، وهو مدموج مع الأحكام ذات الصلة من القرار </w:t>
      </w:r>
      <w:r>
        <w:rPr>
          <w:lang w:val="fr-CH"/>
        </w:rPr>
        <w:t>72</w:t>
      </w:r>
      <w:r>
        <w:rPr>
          <w:rFonts w:hint="cs"/>
          <w:rtl/>
        </w:rPr>
        <w:t xml:space="preserve"> </w:t>
      </w:r>
      <w:r>
        <w:rPr>
          <w:rFonts w:hint="eastAsia"/>
          <w:rtl/>
        </w:rPr>
        <w:t>(المراجَع في</w:t>
      </w:r>
      <w:r>
        <w:rPr>
          <w:rFonts w:hint="cs"/>
          <w:rtl/>
        </w:rPr>
        <w:t> </w:t>
      </w:r>
      <w:r>
        <w:rPr>
          <w:rFonts w:hint="eastAsia"/>
          <w:rtl/>
        </w:rPr>
        <w:t xml:space="preserve">بوسان، </w:t>
      </w:r>
      <w:r>
        <w:t>2014</w:t>
      </w:r>
      <w:r>
        <w:rPr>
          <w:rFonts w:hint="cs"/>
          <w:rtl/>
        </w:rPr>
        <w:t>) ، على النحو الموضح في الملحق المرفق.</w:t>
      </w:r>
    </w:p>
    <w:p w:rsidR="001317ED" w:rsidRDefault="001317ED" w:rsidP="001317ED">
      <w:r>
        <w:t>2</w:t>
      </w:r>
      <w:r>
        <w:rPr>
          <w:rtl/>
        </w:rPr>
        <w:tab/>
      </w:r>
      <w:r>
        <w:rPr>
          <w:rFonts w:hint="cs"/>
          <w:rtl/>
        </w:rPr>
        <w:t xml:space="preserve">حذف القرار </w:t>
      </w:r>
      <w:r>
        <w:t>72</w:t>
      </w:r>
      <w:r>
        <w:rPr>
          <w:rFonts w:hint="cs"/>
          <w:rtl/>
        </w:rPr>
        <w:t xml:space="preserve"> (المراجَع في بوسان، </w:t>
      </w:r>
      <w:r>
        <w:t>2014</w:t>
      </w:r>
      <w:r>
        <w:rPr>
          <w:rFonts w:hint="cs"/>
          <w:rtl/>
        </w:rPr>
        <w:t>) من قائمة القرارات سارية المفعول لمؤتمر المندوبين المفوضين.</w:t>
      </w:r>
    </w:p>
    <w:p w:rsidR="001317ED" w:rsidRDefault="001317ED" w:rsidP="001317ED">
      <w:pPr>
        <w:pStyle w:val="Proposal"/>
      </w:pPr>
      <w:r>
        <w:lastRenderedPageBreak/>
        <w:t>MOD</w:t>
      </w:r>
      <w:r>
        <w:tab/>
        <w:t>RCC/62A1/12</w:t>
      </w:r>
    </w:p>
    <w:p w:rsidR="001317ED" w:rsidRPr="00776251" w:rsidRDefault="001317ED" w:rsidP="001317ED">
      <w:pPr>
        <w:pStyle w:val="ResNo"/>
        <w:rPr>
          <w:rtl/>
        </w:rPr>
      </w:pPr>
      <w:bookmarkStart w:id="2842" w:name="_Toc408328080"/>
      <w:bookmarkStart w:id="2843" w:name="_Toc414526782"/>
      <w:bookmarkStart w:id="2844" w:name="_Toc415560202"/>
      <w:r w:rsidRPr="00776251">
        <w:rPr>
          <w:rtl/>
        </w:rPr>
        <w:t xml:space="preserve">القـرار </w:t>
      </w:r>
      <w:r w:rsidRPr="00776251">
        <w:rPr>
          <w:rStyle w:val="href"/>
        </w:rPr>
        <w:t>151</w:t>
      </w:r>
      <w:r w:rsidRPr="00776251">
        <w:rPr>
          <w:rtl/>
        </w:rPr>
        <w:t xml:space="preserve"> (</w:t>
      </w:r>
      <w:r w:rsidRPr="00776251">
        <w:rPr>
          <w:rFonts w:hint="cs"/>
          <w:rtl/>
        </w:rPr>
        <w:t>ال‍مراجَع في</w:t>
      </w:r>
      <w:del w:id="2845" w:author="Elbahnassawy, Ganat" w:date="2018-10-28T13:40:00Z">
        <w:r w:rsidRPr="00776251" w:rsidDel="00EC03F3">
          <w:rPr>
            <w:rFonts w:hint="cs"/>
            <w:rtl/>
          </w:rPr>
          <w:delText xml:space="preserve"> بوسان، </w:delText>
        </w:r>
        <w:r w:rsidRPr="00776251" w:rsidDel="00EC03F3">
          <w:rPr>
            <w:lang w:val="en-GB" w:bidi="ar-SY"/>
          </w:rPr>
          <w:delText>2014</w:delText>
        </w:r>
      </w:del>
      <w:ins w:id="2846" w:author="Elbahnassawy, Ganat" w:date="2018-10-28T13:40:00Z">
        <w:r>
          <w:rPr>
            <w:rFonts w:hint="eastAsia"/>
            <w:rtl/>
          </w:rPr>
          <w:t xml:space="preserve"> دبي، </w:t>
        </w:r>
        <w:r>
          <w:t>2018</w:t>
        </w:r>
      </w:ins>
      <w:r w:rsidRPr="00776251">
        <w:rPr>
          <w:rtl/>
        </w:rPr>
        <w:t>)</w:t>
      </w:r>
      <w:bookmarkEnd w:id="2842"/>
      <w:bookmarkEnd w:id="2843"/>
      <w:bookmarkEnd w:id="2844"/>
    </w:p>
    <w:p w:rsidR="001317ED" w:rsidRPr="00776251" w:rsidRDefault="001317ED" w:rsidP="001317ED">
      <w:pPr>
        <w:pStyle w:val="Restitle"/>
        <w:rPr>
          <w:rtl/>
        </w:rPr>
      </w:pPr>
      <w:bookmarkStart w:id="2847" w:name="_Toc280260304"/>
      <w:bookmarkStart w:id="2848" w:name="_Toc408328081"/>
      <w:bookmarkStart w:id="2849" w:name="_Toc414526783"/>
      <w:bookmarkStart w:id="2850" w:name="_Toc415560203"/>
      <w:del w:id="2851" w:author="Elbahnassawy, Ganat" w:date="2018-10-28T13:40:00Z">
        <w:r w:rsidRPr="00776251" w:rsidDel="00EC03F3">
          <w:rPr>
            <w:rtl/>
          </w:rPr>
          <w:delText xml:space="preserve">تنفيذ </w:delText>
        </w:r>
      </w:del>
      <w:ins w:id="2852" w:author="Elbahnassawy, Ganat" w:date="2018-10-28T13:40:00Z">
        <w:r>
          <w:rPr>
            <w:rFonts w:hint="cs"/>
            <w:rtl/>
          </w:rPr>
          <w:t>تحسين</w:t>
        </w:r>
        <w:r w:rsidRPr="00776251">
          <w:rPr>
            <w:rtl/>
          </w:rPr>
          <w:t xml:space="preserve"> </w:t>
        </w:r>
      </w:ins>
      <w:r w:rsidRPr="00776251">
        <w:rPr>
          <w:rtl/>
        </w:rPr>
        <w:t>الإدارة على أساس النتائج</w:t>
      </w:r>
      <w:r w:rsidRPr="00776251">
        <w:rPr>
          <w:rFonts w:hint="cs"/>
          <w:rtl/>
        </w:rPr>
        <w:t xml:space="preserve"> في </w:t>
      </w:r>
      <w:r w:rsidRPr="00776251">
        <w:rPr>
          <w:rtl/>
        </w:rPr>
        <w:t>الات‍حاد الدولي للاتصالات</w:t>
      </w:r>
      <w:bookmarkEnd w:id="2847"/>
      <w:bookmarkEnd w:id="2848"/>
      <w:bookmarkEnd w:id="2849"/>
      <w:bookmarkEnd w:id="2850"/>
    </w:p>
    <w:p w:rsidR="001317ED" w:rsidRPr="00776251" w:rsidRDefault="001317ED" w:rsidP="001317ED">
      <w:pPr>
        <w:pStyle w:val="Normalaftertitle"/>
        <w:keepNext/>
        <w:rPr>
          <w:rtl/>
        </w:rPr>
      </w:pPr>
      <w:r w:rsidRPr="00776251">
        <w:rPr>
          <w:rtl/>
        </w:rPr>
        <w:t>إن مؤتمر المندوبين المفوضين للات‍حاد الدولي للاتصالات (</w:t>
      </w:r>
      <w:del w:id="2853" w:author="Elbahnassawy, Ganat" w:date="2018-10-28T13:40:00Z">
        <w:r w:rsidRPr="00776251" w:rsidDel="00EC03F3">
          <w:rPr>
            <w:rFonts w:hint="cs"/>
            <w:rtl/>
          </w:rPr>
          <w:delText xml:space="preserve">بوسان، </w:delText>
        </w:r>
        <w:r w:rsidRPr="00776251" w:rsidDel="00EC03F3">
          <w:rPr>
            <w:lang w:bidi="ar-SY"/>
          </w:rPr>
          <w:delText>2014</w:delText>
        </w:r>
      </w:del>
      <w:ins w:id="2854" w:author="Elbahnassawy, Ganat" w:date="2018-10-28T13:40:00Z">
        <w:r>
          <w:rPr>
            <w:rFonts w:hint="cs"/>
            <w:rtl/>
          </w:rPr>
          <w:t xml:space="preserve">دبي، </w:t>
        </w:r>
        <w:r>
          <w:t>2018</w:t>
        </w:r>
      </w:ins>
      <w:r w:rsidRPr="00776251">
        <w:rPr>
          <w:rtl/>
        </w:rPr>
        <w:t>)،</w:t>
      </w:r>
    </w:p>
    <w:p w:rsidR="001317ED" w:rsidRPr="00776251" w:rsidRDefault="001317ED" w:rsidP="001317ED">
      <w:pPr>
        <w:pStyle w:val="Call"/>
        <w:rPr>
          <w:rtl/>
        </w:rPr>
      </w:pPr>
      <w:r w:rsidRPr="00776251">
        <w:rPr>
          <w:rtl/>
        </w:rPr>
        <w:t>إذ يضع في اعتباره</w:t>
      </w:r>
    </w:p>
    <w:p w:rsidR="001317ED" w:rsidRPr="00776251" w:rsidRDefault="001317ED" w:rsidP="001317ED">
      <w:pPr>
        <w:keepNext/>
        <w:rPr>
          <w:rtl/>
        </w:rPr>
      </w:pPr>
      <w:r w:rsidRPr="00776251">
        <w:rPr>
          <w:rFonts w:hint="cs"/>
          <w:i/>
          <w:iCs/>
          <w:rtl/>
        </w:rPr>
        <w:t xml:space="preserve"> </w:t>
      </w:r>
      <w:r w:rsidRPr="00776251">
        <w:rPr>
          <w:i/>
          <w:iCs/>
          <w:rtl/>
        </w:rPr>
        <w:t>أ )</w:t>
      </w:r>
      <w:r w:rsidRPr="00776251">
        <w:rPr>
          <w:rFonts w:hint="cs"/>
          <w:rtl/>
        </w:rPr>
        <w:tab/>
        <w:t>القرار</w:t>
      </w:r>
      <w:r w:rsidRPr="00776251">
        <w:rPr>
          <w:rFonts w:hint="eastAsia"/>
          <w:rtl/>
        </w:rPr>
        <w:t> </w:t>
      </w:r>
      <w:r w:rsidRPr="00776251">
        <w:rPr>
          <w:lang w:bidi="ar-SY"/>
        </w:rPr>
        <w:t>72</w:t>
      </w:r>
      <w:r w:rsidRPr="00776251">
        <w:rPr>
          <w:rFonts w:hint="cs"/>
          <w:rtl/>
        </w:rPr>
        <w:t xml:space="preserve"> (ال‍مراجَع في بوسان، </w:t>
      </w:r>
      <w:r w:rsidRPr="00776251">
        <w:rPr>
          <w:lang w:val="en-US"/>
        </w:rPr>
        <w:t>2014</w:t>
      </w:r>
      <w:r w:rsidRPr="00776251">
        <w:rPr>
          <w:rFonts w:hint="cs"/>
          <w:rtl/>
        </w:rPr>
        <w:t xml:space="preserve">) </w:t>
      </w:r>
      <w:del w:id="2855" w:author="Elbahnassawy, Ganat" w:date="2018-10-28T13:40:00Z">
        <w:r w:rsidRPr="00776251" w:rsidDel="00EC03F3">
          <w:rPr>
            <w:rFonts w:hint="cs"/>
            <w:rtl/>
          </w:rPr>
          <w:delText xml:space="preserve">لهذا المؤتمر </w:delText>
        </w:r>
      </w:del>
      <w:r w:rsidRPr="00776251">
        <w:rPr>
          <w:rFonts w:hint="cs"/>
          <w:rtl/>
        </w:rPr>
        <w:t>الذي يشير إلى</w:t>
      </w:r>
      <w:del w:id="2856" w:author="Elbahnassawy, Ganat" w:date="2018-10-28T15:55:00Z">
        <w:r w:rsidRPr="00776251" w:rsidDel="003B2B9E">
          <w:rPr>
            <w:rFonts w:hint="cs"/>
            <w:rtl/>
          </w:rPr>
          <w:delText xml:space="preserve"> </w:delText>
        </w:r>
      </w:del>
      <w:del w:id="2857" w:author="Elbahnassawy, Ganat" w:date="2018-10-28T13:40:00Z">
        <w:r w:rsidRPr="00776251" w:rsidDel="00EC03F3">
          <w:rPr>
            <w:rFonts w:hint="cs"/>
            <w:rtl/>
          </w:rPr>
          <w:delText xml:space="preserve">أنه من الممكن قياس التقدم المحرز في تحقيق أهداف الات‍حاد وتحسينه كثيراً عن طريق عملية </w:delText>
        </w:r>
      </w:del>
      <w:del w:id="2858" w:author="Elbahnassawy, Ganat" w:date="2018-10-28T13:51:00Z">
        <w:r w:rsidRPr="00776251" w:rsidDel="009414AA">
          <w:rPr>
            <w:rFonts w:hint="cs"/>
            <w:rtl/>
          </w:rPr>
          <w:delText>التنسيق بين الخطط الاستراتيجية والمالية والتشغيلية</w:delText>
        </w:r>
      </w:del>
      <w:del w:id="2859" w:author="Elbahnassawy, Ganat" w:date="2018-10-28T13:41:00Z">
        <w:r w:rsidRPr="00776251" w:rsidDel="00EC03F3">
          <w:rPr>
            <w:rFonts w:hint="cs"/>
            <w:rtl/>
          </w:rPr>
          <w:delText xml:space="preserve"> التي تحدد الأنشطة المخطط الاضطلاع بها خلال فترة هذه الخطط</w:delText>
        </w:r>
      </w:del>
      <w:ins w:id="2860" w:author="Elbahnassawy, Ganat" w:date="2018-10-28T13:41:00Z">
        <w:r>
          <w:rPr>
            <w:rFonts w:hint="cs"/>
            <w:rtl/>
          </w:rPr>
          <w:t xml:space="preserve"> </w:t>
        </w:r>
      </w:ins>
      <w:ins w:id="2861" w:author="Elbahnassawy, Ganat" w:date="2018-10-28T13:50:00Z">
        <w:r>
          <w:rPr>
            <w:rFonts w:hint="cs"/>
            <w:rtl/>
          </w:rPr>
          <w:t xml:space="preserve">ضرورة التنسيق بين الخطط الاستراتيجية والمالية والتشغيلية </w:t>
        </w:r>
      </w:ins>
      <w:ins w:id="2862" w:author="Elbahnassawy, Ganat" w:date="2018-10-28T13:41:00Z">
        <w:r>
          <w:rPr>
            <w:rFonts w:hint="cs"/>
            <w:rtl/>
          </w:rPr>
          <w:t>من خلال الروابط بين الوثائق المقابلة وما</w:t>
        </w:r>
      </w:ins>
      <w:ins w:id="2863" w:author="Elbahnassawy, Ganat" w:date="2018-10-28T13:51:00Z">
        <w:r>
          <w:rPr>
            <w:rFonts w:hint="eastAsia"/>
            <w:rtl/>
          </w:rPr>
          <w:t> </w:t>
        </w:r>
      </w:ins>
      <w:ins w:id="2864" w:author="Elbahnassawy, Ganat" w:date="2018-10-28T13:41:00Z">
        <w:r>
          <w:rPr>
            <w:rFonts w:hint="cs"/>
            <w:rtl/>
          </w:rPr>
          <w:t>تحتويه من معلومات</w:t>
        </w:r>
      </w:ins>
      <w:r w:rsidRPr="00776251">
        <w:rPr>
          <w:rFonts w:hint="cs"/>
          <w:rtl/>
        </w:rPr>
        <w:t>؛</w:t>
      </w:r>
    </w:p>
    <w:p w:rsidR="001317ED" w:rsidRDefault="001317ED" w:rsidP="001317ED">
      <w:pPr>
        <w:rPr>
          <w:ins w:id="2865" w:author="Elbahnassawy, Ganat" w:date="2018-10-28T13:41:00Z"/>
          <w:rtl/>
        </w:rPr>
      </w:pPr>
      <w:r w:rsidRPr="00776251">
        <w:rPr>
          <w:rFonts w:ascii="Traditional Arabic" w:hAnsi="Traditional Arabic"/>
          <w:i/>
          <w:iCs/>
          <w:spacing w:val="4"/>
          <w:rtl/>
        </w:rPr>
        <w:t>ﺏ</w:t>
      </w:r>
      <w:r w:rsidRPr="00776251">
        <w:rPr>
          <w:i/>
          <w:iCs/>
          <w:spacing w:val="4"/>
          <w:rtl/>
        </w:rPr>
        <w:t>)</w:t>
      </w:r>
      <w:r w:rsidRPr="00776251">
        <w:rPr>
          <w:spacing w:val="4"/>
          <w:rtl/>
        </w:rPr>
        <w:tab/>
        <w:t>ا</w:t>
      </w:r>
      <w:r w:rsidRPr="00776251">
        <w:rPr>
          <w:rFonts w:hint="cs"/>
          <w:spacing w:val="4"/>
          <w:rtl/>
        </w:rPr>
        <w:t>لقرار</w:t>
      </w:r>
      <w:r w:rsidRPr="00776251">
        <w:rPr>
          <w:rFonts w:hint="eastAsia"/>
          <w:spacing w:val="4"/>
          <w:rtl/>
        </w:rPr>
        <w:t> </w:t>
      </w:r>
      <w:r w:rsidRPr="00776251">
        <w:rPr>
          <w:spacing w:val="4"/>
          <w:lang w:bidi="ar-SY"/>
        </w:rPr>
        <w:t>151</w:t>
      </w:r>
      <w:r w:rsidRPr="00776251">
        <w:rPr>
          <w:rFonts w:hint="cs"/>
          <w:spacing w:val="4"/>
          <w:rtl/>
        </w:rPr>
        <w:t xml:space="preserve"> (</w:t>
      </w:r>
      <w:r w:rsidRPr="00776251">
        <w:rPr>
          <w:rFonts w:hint="cs"/>
          <w:spacing w:val="4"/>
          <w:rtl/>
          <w:lang w:bidi="ar-SY"/>
        </w:rPr>
        <w:t>ال‍مراجَع في</w:t>
      </w:r>
      <w:del w:id="2866" w:author="Elbahnassawy, Ganat" w:date="2018-10-28T13:41:00Z">
        <w:r w:rsidRPr="00776251" w:rsidDel="00EC03F3">
          <w:rPr>
            <w:rFonts w:hint="cs"/>
            <w:spacing w:val="4"/>
            <w:rtl/>
            <w:lang w:bidi="ar-SY"/>
          </w:rPr>
          <w:delText> </w:delText>
        </w:r>
        <w:r w:rsidRPr="00776251" w:rsidDel="00EC03F3">
          <w:rPr>
            <w:rFonts w:hint="cs"/>
            <w:spacing w:val="4"/>
            <w:rtl/>
          </w:rPr>
          <w:delText xml:space="preserve">غوادالاخارا، </w:delText>
        </w:r>
        <w:r w:rsidRPr="00776251" w:rsidDel="00EC03F3">
          <w:rPr>
            <w:spacing w:val="4"/>
            <w:lang w:bidi="ar-SY"/>
          </w:rPr>
          <w:delText>2010</w:delText>
        </w:r>
      </w:del>
      <w:ins w:id="2867" w:author="Elbahnassawy, Ganat" w:date="2018-10-28T13:41:00Z">
        <w:r>
          <w:rPr>
            <w:rFonts w:hint="eastAsia"/>
            <w:spacing w:val="4"/>
            <w:rtl/>
          </w:rPr>
          <w:t xml:space="preserve"> بوسان، </w:t>
        </w:r>
        <w:r>
          <w:rPr>
            <w:spacing w:val="4"/>
            <w:lang w:val="en-US"/>
          </w:rPr>
          <w:t>2014</w:t>
        </w:r>
      </w:ins>
      <w:r w:rsidRPr="00776251">
        <w:rPr>
          <w:rFonts w:hint="cs"/>
          <w:spacing w:val="4"/>
          <w:rtl/>
        </w:rPr>
        <w:t xml:space="preserve">) </w:t>
      </w:r>
      <w:del w:id="2868" w:author="Elbahnassawy, Ganat" w:date="2018-10-28T13:51:00Z">
        <w:r w:rsidRPr="00776251" w:rsidDel="009414AA">
          <w:rPr>
            <w:rFonts w:hint="cs"/>
            <w:spacing w:val="4"/>
            <w:rtl/>
          </w:rPr>
          <w:delText xml:space="preserve">لمؤتمر المندوبين المفوضين </w:delText>
        </w:r>
      </w:del>
      <w:r w:rsidRPr="00776251">
        <w:rPr>
          <w:rFonts w:hint="cs"/>
          <w:spacing w:val="4"/>
          <w:rtl/>
        </w:rPr>
        <w:t>الذي يكلف الأمين العام كذلك بم</w:t>
      </w:r>
      <w:r w:rsidRPr="00776251">
        <w:rPr>
          <w:spacing w:val="4"/>
          <w:rtl/>
        </w:rPr>
        <w:t>واصلة</w:t>
      </w:r>
      <w:r w:rsidRPr="00776251">
        <w:rPr>
          <w:rFonts w:hint="cs"/>
          <w:spacing w:val="4"/>
          <w:rtl/>
        </w:rPr>
        <w:t xml:space="preserve"> تحسين المنهجيات</w:t>
      </w:r>
      <w:r w:rsidRPr="00776251">
        <w:rPr>
          <w:spacing w:val="4"/>
          <w:rtl/>
        </w:rPr>
        <w:t xml:space="preserve"> المتعلقة بالتنفيذ الكامل </w:t>
      </w:r>
      <w:del w:id="2869" w:author="Elbahnassawy, Ganat" w:date="2018-10-28T13:41:00Z">
        <w:r w:rsidRPr="00776251" w:rsidDel="00EC03F3">
          <w:rPr>
            <w:spacing w:val="4"/>
            <w:rtl/>
          </w:rPr>
          <w:delText>للميزنة على أساس النتائج</w:delText>
        </w:r>
        <w:r w:rsidRPr="00776251" w:rsidDel="00EC03F3">
          <w:rPr>
            <w:rFonts w:hint="cs"/>
            <w:spacing w:val="4"/>
            <w:rtl/>
          </w:rPr>
          <w:delText xml:space="preserve"> </w:delText>
        </w:r>
        <w:r w:rsidRPr="00776251" w:rsidDel="00EC03F3">
          <w:rPr>
            <w:spacing w:val="4"/>
            <w:lang w:val="en-US"/>
          </w:rPr>
          <w:delText>(RBB)</w:delText>
        </w:r>
        <w:r w:rsidRPr="00776251" w:rsidDel="00EC03F3">
          <w:rPr>
            <w:rFonts w:hint="cs"/>
            <w:spacing w:val="4"/>
            <w:rtl/>
          </w:rPr>
          <w:delText xml:space="preserve"> والإدارة </w:delText>
        </w:r>
      </w:del>
      <w:ins w:id="2870" w:author="Elbahnassawy, Ganat" w:date="2018-10-28T13:41:00Z">
        <w:r>
          <w:rPr>
            <w:rFonts w:hint="cs"/>
            <w:spacing w:val="4"/>
            <w:rtl/>
          </w:rPr>
          <w:t xml:space="preserve">للإدارة </w:t>
        </w:r>
      </w:ins>
      <w:r w:rsidRPr="00776251">
        <w:rPr>
          <w:rFonts w:hint="cs"/>
          <w:spacing w:val="4"/>
          <w:rtl/>
        </w:rPr>
        <w:t>على أساس النتائج</w:t>
      </w:r>
      <w:r w:rsidRPr="00776251">
        <w:rPr>
          <w:rFonts w:hint="eastAsia"/>
          <w:spacing w:val="4"/>
          <w:rtl/>
        </w:rPr>
        <w:t> </w:t>
      </w:r>
      <w:r w:rsidRPr="00776251">
        <w:rPr>
          <w:spacing w:val="4"/>
          <w:lang w:bidi="ar-SY"/>
        </w:rPr>
        <w:t>(RBM)</w:t>
      </w:r>
      <w:r w:rsidRPr="00776251">
        <w:rPr>
          <w:spacing w:val="4"/>
          <w:rtl/>
        </w:rPr>
        <w:t>، بما</w:t>
      </w:r>
      <w:r w:rsidRPr="00776251">
        <w:rPr>
          <w:rFonts w:hint="cs"/>
          <w:spacing w:val="4"/>
          <w:rtl/>
        </w:rPr>
        <w:t xml:space="preserve"> في </w:t>
      </w:r>
      <w:r w:rsidRPr="00776251">
        <w:rPr>
          <w:spacing w:val="4"/>
          <w:rtl/>
        </w:rPr>
        <w:t xml:space="preserve">ذلك </w:t>
      </w:r>
      <w:r w:rsidRPr="00776251">
        <w:rPr>
          <w:rFonts w:hint="cs"/>
          <w:spacing w:val="4"/>
          <w:rtl/>
        </w:rPr>
        <w:t>عرض ميزانيات </w:t>
      </w:r>
      <w:r w:rsidRPr="00776251">
        <w:rPr>
          <w:spacing w:val="4"/>
          <w:rtl/>
        </w:rPr>
        <w:t>السنتين</w:t>
      </w:r>
      <w:r w:rsidRPr="00776251">
        <w:rPr>
          <w:rFonts w:hint="cs"/>
          <w:spacing w:val="4"/>
          <w:rtl/>
        </w:rPr>
        <w:t>،</w:t>
      </w:r>
      <w:ins w:id="2871" w:author="Elbahnassawy, Ganat" w:date="2018-10-28T13:41:00Z">
        <w:r w:rsidRPr="00EC03F3">
          <w:rPr>
            <w:rFonts w:hint="cs"/>
            <w:rtl/>
          </w:rPr>
          <w:t xml:space="preserve"> </w:t>
        </w:r>
        <w:r w:rsidRPr="00672F8B">
          <w:rPr>
            <w:rFonts w:hint="cs"/>
            <w:rtl/>
          </w:rPr>
          <w:t xml:space="preserve">استناداً إلى مفهوم الميزنة على أساس النتائج </w:t>
        </w:r>
        <w:r w:rsidRPr="00672F8B">
          <w:t>(RBB)</w:t>
        </w:r>
        <w:r w:rsidRPr="00672F8B">
          <w:rPr>
            <w:rFonts w:hint="cs"/>
            <w:rtl/>
          </w:rPr>
          <w:t>؛</w:t>
        </w:r>
      </w:ins>
    </w:p>
    <w:p w:rsidR="001317ED" w:rsidRPr="00AE0F8B" w:rsidRDefault="001317ED" w:rsidP="001317ED">
      <w:pPr>
        <w:rPr>
          <w:ins w:id="2872" w:author="Elbahnassawy, Ganat" w:date="2018-10-28T13:41:00Z"/>
          <w:rtl/>
        </w:rPr>
      </w:pPr>
      <w:ins w:id="2873" w:author="Elbahnassawy, Ganat" w:date="2018-10-28T13:41:00Z">
        <w:r w:rsidRPr="00AE0F8B">
          <w:rPr>
            <w:i/>
            <w:iCs/>
            <w:rtl/>
          </w:rPr>
          <w:t>ج)</w:t>
        </w:r>
        <w:r w:rsidRPr="00AE0F8B">
          <w:rPr>
            <w:i/>
            <w:iCs/>
            <w:rtl/>
          </w:rPr>
          <w:tab/>
        </w:r>
        <w:r>
          <w:rPr>
            <w:rFonts w:hint="cs"/>
            <w:rtl/>
          </w:rPr>
          <w:t xml:space="preserve">القرار </w:t>
        </w:r>
        <w:r>
          <w:t>71</w:t>
        </w:r>
        <w:r>
          <w:rPr>
            <w:rFonts w:hint="cs"/>
            <w:rtl/>
          </w:rPr>
          <w:t xml:space="preserve"> (المراجَع في دبي، </w:t>
        </w:r>
        <w:r>
          <w:t>2018</w:t>
        </w:r>
        <w:r>
          <w:rPr>
            <w:rFonts w:hint="cs"/>
            <w:rtl/>
          </w:rPr>
          <w:t>) الذي يحدد الغايات والأهداف الاستراتيجية للاتحاد وقطاعاته والتي تشجع الإدارة على أساس النتائج على تحقيقها؛</w:t>
        </w:r>
      </w:ins>
    </w:p>
    <w:p w:rsidR="001317ED" w:rsidRPr="00AE0F8B" w:rsidRDefault="001317ED" w:rsidP="001317ED">
      <w:pPr>
        <w:rPr>
          <w:ins w:id="2874" w:author="Elbahnassawy, Ganat" w:date="2018-10-28T13:41:00Z"/>
          <w:rtl/>
        </w:rPr>
      </w:pPr>
      <w:ins w:id="2875" w:author="Elbahnassawy, Ganat" w:date="2018-10-28T13:41:00Z">
        <w:r w:rsidRPr="00377825">
          <w:rPr>
            <w:i/>
            <w:iCs/>
            <w:rtl/>
          </w:rPr>
          <w:t>د )</w:t>
        </w:r>
        <w:r w:rsidRPr="00377825">
          <w:rPr>
            <w:rtl/>
          </w:rPr>
          <w:tab/>
          <w:t xml:space="preserve">المقرر </w:t>
        </w:r>
        <w:r>
          <w:t>5</w:t>
        </w:r>
        <w:r>
          <w:rPr>
            <w:rFonts w:hint="cs"/>
            <w:rtl/>
          </w:rPr>
          <w:t xml:space="preserve"> (المراجَع في دبي، </w:t>
        </w:r>
        <w:r>
          <w:t>2018</w:t>
        </w:r>
        <w:r>
          <w:rPr>
            <w:rFonts w:hint="cs"/>
            <w:rtl/>
          </w:rPr>
          <w:t xml:space="preserve">) الذي يشير إلى القيود في الموارد بالنسبة للفترة </w:t>
        </w:r>
        <w:r>
          <w:t>2023</w:t>
        </w:r>
        <w:r>
          <w:noBreakHyphen/>
          <w:t>2020</w:t>
        </w:r>
        <w:r>
          <w:rPr>
            <w:rFonts w:hint="cs"/>
            <w:rtl/>
          </w:rPr>
          <w:t xml:space="preserve"> ويحدد غايات وأهداف من أجل تحسين كفاءة أنشطة الاتحاد؛</w:t>
        </w:r>
      </w:ins>
    </w:p>
    <w:p w:rsidR="001317ED" w:rsidRDefault="001317ED" w:rsidP="001317ED">
      <w:pPr>
        <w:rPr>
          <w:ins w:id="2876" w:author="Elbahnassawy, Ganat" w:date="2018-10-28T13:41:00Z"/>
          <w:rtl/>
        </w:rPr>
      </w:pPr>
      <w:ins w:id="2877" w:author="Elbahnassawy, Ganat" w:date="2018-10-28T13:41:00Z">
        <w:r w:rsidRPr="00377825">
          <w:rPr>
            <w:i/>
            <w:iCs/>
            <w:rtl/>
          </w:rPr>
          <w:t>ه )</w:t>
        </w:r>
        <w:r w:rsidRPr="00AE0F8B">
          <w:rPr>
            <w:rFonts w:hint="cs"/>
            <w:rtl/>
          </w:rPr>
          <w:tab/>
        </w:r>
        <w:r>
          <w:rPr>
            <w:rFonts w:hint="cs"/>
            <w:rtl/>
          </w:rPr>
          <w:t xml:space="preserve">القرار </w:t>
        </w:r>
        <w:r>
          <w:t>48</w:t>
        </w:r>
        <w:r>
          <w:rPr>
            <w:rFonts w:hint="cs"/>
            <w:rtl/>
          </w:rPr>
          <w:t xml:space="preserve"> (المراجَع في </w:t>
        </w:r>
      </w:ins>
      <w:ins w:id="2878" w:author="Elbahnassawy, Ganat" w:date="2018-10-28T13:51:00Z">
        <w:r>
          <w:t>XXXX</w:t>
        </w:r>
      </w:ins>
      <w:ins w:id="2879" w:author="Elbahnassawy, Ganat" w:date="2018-10-28T13:41:00Z">
        <w:r>
          <w:rPr>
            <w:rFonts w:hint="cs"/>
            <w:rtl/>
          </w:rPr>
          <w:t xml:space="preserve">، </w:t>
        </w:r>
        <w:r>
          <w:t>20</w:t>
        </w:r>
      </w:ins>
      <w:ins w:id="2880" w:author="Elbahnassawy, Ganat" w:date="2018-10-28T13:52:00Z">
        <w:r>
          <w:t>XX</w:t>
        </w:r>
      </w:ins>
      <w:ins w:id="2881" w:author="Elbahnassawy, Ganat" w:date="2018-10-28T13:41:00Z">
        <w:r>
          <w:rPr>
            <w:rFonts w:hint="cs"/>
            <w:rtl/>
          </w:rPr>
          <w:t>) الذي ينص على أنه ينبغي لعملية إدارة الموارد البشرية في الاتحاد وتنميتها أن تستمر في التوافق مع غايات الاتحاد وأنشطته ومع النظام الموحد للأمم المتحدة،</w:t>
        </w:r>
      </w:ins>
    </w:p>
    <w:p w:rsidR="001317ED" w:rsidRPr="00AE0F8B" w:rsidRDefault="001317ED" w:rsidP="001317ED">
      <w:pPr>
        <w:pStyle w:val="Call"/>
        <w:rPr>
          <w:ins w:id="2882" w:author="Elbahnassawy, Ganat" w:date="2018-10-28T13:41:00Z"/>
          <w:rtl/>
        </w:rPr>
      </w:pPr>
      <w:ins w:id="2883" w:author="Elbahnassawy, Ganat" w:date="2018-10-28T13:41:00Z">
        <w:r>
          <w:rPr>
            <w:rFonts w:hint="cs"/>
            <w:rtl/>
          </w:rPr>
          <w:t>وإذ يشير إلى</w:t>
        </w:r>
      </w:ins>
    </w:p>
    <w:p w:rsidR="001317ED" w:rsidRPr="00AE0F8B" w:rsidRDefault="001317ED" w:rsidP="001317ED">
      <w:pPr>
        <w:rPr>
          <w:ins w:id="2884" w:author="Elbahnassawy, Ganat" w:date="2018-10-28T13:41:00Z"/>
          <w:rtl/>
        </w:rPr>
      </w:pPr>
      <w:ins w:id="2885" w:author="Elbahnassawy, Ganat" w:date="2018-10-28T13:41:00Z">
        <w:r>
          <w:rPr>
            <w:rFonts w:hint="cs"/>
            <w:i/>
            <w:iCs/>
            <w:rtl/>
          </w:rPr>
          <w:t xml:space="preserve"> </w:t>
        </w:r>
        <w:r w:rsidRPr="00AE0F8B">
          <w:rPr>
            <w:i/>
            <w:iCs/>
            <w:rtl/>
          </w:rPr>
          <w:t>أ )</w:t>
        </w:r>
        <w:r w:rsidRPr="00AE0F8B">
          <w:rPr>
            <w:rFonts w:hint="cs"/>
            <w:rtl/>
          </w:rPr>
          <w:tab/>
        </w:r>
        <w:r>
          <w:rPr>
            <w:rFonts w:hint="cs"/>
            <w:rtl/>
          </w:rPr>
          <w:t xml:space="preserve">أنه يجب على الاتحاد، بالاستعانة بالخبرات المتراكمة، تحديد منهجيات الإدارة الأكثر فعالية في الظروف الجديدة </w:t>
        </w:r>
      </w:ins>
      <w:ins w:id="2886" w:author="Elbahnassawy, Ganat" w:date="2018-10-28T13:52:00Z">
        <w:r>
          <w:rPr>
            <w:rFonts w:hint="cs"/>
            <w:rtl/>
          </w:rPr>
          <w:t xml:space="preserve">والمتغيرة باستمرار </w:t>
        </w:r>
      </w:ins>
      <w:ins w:id="2887" w:author="Elbahnassawy, Ganat" w:date="2018-10-28T13:41:00Z">
        <w:r>
          <w:rPr>
            <w:rFonts w:hint="cs"/>
            <w:rtl/>
          </w:rPr>
          <w:t>في المجتمع؛</w:t>
        </w:r>
      </w:ins>
    </w:p>
    <w:p w:rsidR="001317ED" w:rsidRPr="00776251" w:rsidRDefault="001317ED" w:rsidP="001317ED">
      <w:pPr>
        <w:rPr>
          <w:spacing w:val="4"/>
          <w:rtl/>
        </w:rPr>
      </w:pPr>
      <w:ins w:id="2888" w:author="Elbahnassawy, Ganat" w:date="2018-10-28T13:41:00Z">
        <w:r w:rsidRPr="00AE0F8B">
          <w:rPr>
            <w:i/>
            <w:iCs/>
            <w:rtl/>
          </w:rPr>
          <w:t>ﺏ)</w:t>
        </w:r>
        <w:r w:rsidRPr="00AE0F8B">
          <w:rPr>
            <w:rtl/>
          </w:rPr>
          <w:tab/>
        </w:r>
        <w:r>
          <w:rPr>
            <w:rFonts w:hint="cs"/>
            <w:rtl/>
          </w:rPr>
          <w:t>أن نظام الإدارة على أساس النتائج يهدف إلى صقل مهام إدارة الاتحاد ولتحقيق ذلك توضع مؤشرات لمراقبة وتقييم التقدم المحرز في تحقيق النتائج المتوقعة (النتائج والنواتج) فضلاً عن زيادة الشفافية والمساءلة في الاتحاد ككل وعند الأشخاص المسؤولين، بشكلٍ خاص،</w:t>
        </w:r>
      </w:ins>
    </w:p>
    <w:p w:rsidR="001317ED" w:rsidRPr="00776251" w:rsidRDefault="001317ED" w:rsidP="001317ED">
      <w:pPr>
        <w:pStyle w:val="Call"/>
        <w:rPr>
          <w:rtl/>
        </w:rPr>
      </w:pPr>
      <w:r w:rsidRPr="00776251">
        <w:rPr>
          <w:rtl/>
        </w:rPr>
        <w:t>وإذ يعترف</w:t>
      </w:r>
    </w:p>
    <w:p w:rsidR="001317ED" w:rsidRPr="00776251" w:rsidRDefault="001317ED" w:rsidP="001317ED">
      <w:pPr>
        <w:rPr>
          <w:rtl/>
        </w:rPr>
      </w:pPr>
      <w:r w:rsidRPr="00776251">
        <w:rPr>
          <w:rFonts w:hint="cs"/>
          <w:i/>
          <w:iCs/>
          <w:rtl/>
        </w:rPr>
        <w:t xml:space="preserve"> </w:t>
      </w:r>
      <w:r w:rsidRPr="00776251">
        <w:rPr>
          <w:i/>
          <w:iCs/>
          <w:rtl/>
        </w:rPr>
        <w:t>أ )</w:t>
      </w:r>
      <w:r w:rsidRPr="00776251">
        <w:rPr>
          <w:i/>
          <w:iCs/>
          <w:rtl/>
        </w:rPr>
        <w:tab/>
      </w:r>
      <w:r w:rsidRPr="00776251">
        <w:rPr>
          <w:rFonts w:hint="cs"/>
          <w:rtl/>
        </w:rPr>
        <w:t>بأ</w:t>
      </w:r>
      <w:r w:rsidRPr="00776251">
        <w:rPr>
          <w:rtl/>
        </w:rPr>
        <w:t xml:space="preserve">ن </w:t>
      </w:r>
      <w:del w:id="2889" w:author="Elbahnassawy, Ganat" w:date="2018-10-28T13:41:00Z">
        <w:r w:rsidRPr="00776251" w:rsidDel="00EC03F3">
          <w:rPr>
            <w:rFonts w:hint="cs"/>
            <w:rtl/>
          </w:rPr>
          <w:delText>انتقال</w:delText>
        </w:r>
        <w:r w:rsidRPr="00776251" w:rsidDel="00EC03F3">
          <w:rPr>
            <w:rtl/>
          </w:rPr>
          <w:delText xml:space="preserve"> تنفيذ </w:delText>
        </w:r>
      </w:del>
      <w:del w:id="2890" w:author="Elbahnassawy, Ganat" w:date="2018-10-28T15:56:00Z">
        <w:r w:rsidRPr="00776251" w:rsidDel="003B2B9E">
          <w:rPr>
            <w:rtl/>
          </w:rPr>
          <w:delText xml:space="preserve">عملية </w:delText>
        </w:r>
      </w:del>
      <w:del w:id="2891" w:author="Elbahnassawy, Ganat" w:date="2018-10-28T13:41:00Z">
        <w:r w:rsidRPr="00776251" w:rsidDel="00EC03F3">
          <w:rPr>
            <w:rtl/>
          </w:rPr>
          <w:delText>الميزنة على أساس النتائج</w:delText>
        </w:r>
        <w:r w:rsidRPr="00776251" w:rsidDel="00EC03F3">
          <w:rPr>
            <w:rFonts w:hint="cs"/>
            <w:rtl/>
          </w:rPr>
          <w:delText xml:space="preserve"> والإدارة وعلى أساس النتائج </w:delText>
        </w:r>
      </w:del>
      <w:ins w:id="2892" w:author="Elbahnassawy, Ganat" w:date="2018-10-28T15:56:00Z">
        <w:r>
          <w:rPr>
            <w:rFonts w:hint="cs"/>
            <w:rtl/>
          </w:rPr>
          <w:t xml:space="preserve">عملية </w:t>
        </w:r>
      </w:ins>
      <w:ins w:id="2893" w:author="Elbahnassawy, Ganat" w:date="2018-10-28T13:42:00Z">
        <w:r>
          <w:rPr>
            <w:rFonts w:hint="cs"/>
            <w:rtl/>
          </w:rPr>
          <w:t xml:space="preserve">استعمال وتحسين آليات الإدارة على أساس النتائج والميزنة على أساس النتائج </w:t>
        </w:r>
      </w:ins>
      <w:r w:rsidRPr="00776251">
        <w:rPr>
          <w:rFonts w:hint="cs"/>
          <w:rtl/>
        </w:rPr>
        <w:t xml:space="preserve">في الات‍حاد </w:t>
      </w:r>
      <w:del w:id="2894" w:author="Elbahnassawy, Ganat" w:date="2018-10-28T13:42:00Z">
        <w:r w:rsidRPr="001840D6" w:rsidDel="00EC03F3">
          <w:rPr>
            <w:spacing w:val="6"/>
            <w:rtl/>
          </w:rPr>
          <w:delText xml:space="preserve">إلى </w:delText>
        </w:r>
        <w:r w:rsidRPr="001840D6" w:rsidDel="00EC03F3">
          <w:rPr>
            <w:rFonts w:hint="cs"/>
            <w:spacing w:val="6"/>
            <w:rtl/>
          </w:rPr>
          <w:delText>ال</w:delText>
        </w:r>
        <w:r w:rsidRPr="001840D6" w:rsidDel="00EC03F3">
          <w:rPr>
            <w:spacing w:val="6"/>
            <w:rtl/>
          </w:rPr>
          <w:delText xml:space="preserve">مستوى </w:delText>
        </w:r>
        <w:r w:rsidRPr="001840D6" w:rsidDel="00EC03F3">
          <w:rPr>
            <w:rFonts w:hint="cs"/>
            <w:spacing w:val="6"/>
            <w:rtl/>
          </w:rPr>
          <w:delText>التالي</w:delText>
        </w:r>
        <w:r w:rsidRPr="001840D6" w:rsidDel="00EC03F3">
          <w:rPr>
            <w:spacing w:val="6"/>
            <w:rtl/>
          </w:rPr>
          <w:delText xml:space="preserve"> </w:delText>
        </w:r>
      </w:del>
      <w:del w:id="2895" w:author="Elbahnassawy, Ganat" w:date="2018-10-28T13:52:00Z">
        <w:r w:rsidRPr="001840D6" w:rsidDel="009414AA">
          <w:rPr>
            <w:spacing w:val="6"/>
            <w:rtl/>
          </w:rPr>
          <w:delText xml:space="preserve">سيؤدي إلى </w:delText>
        </w:r>
      </w:del>
      <w:del w:id="2896" w:author="Elbahnassawy, Ganat" w:date="2018-10-28T13:42:00Z">
        <w:r w:rsidRPr="001840D6" w:rsidDel="00EC03F3">
          <w:rPr>
            <w:spacing w:val="6"/>
            <w:rtl/>
          </w:rPr>
          <w:delText xml:space="preserve">مواجهة تحديات واتخاذ خطوات منها ضرورة إحداث تغيير كبير </w:delText>
        </w:r>
      </w:del>
      <w:ins w:id="2897" w:author="Elbahnassawy, Ganat" w:date="2018-10-28T13:52:00Z">
        <w:r>
          <w:rPr>
            <w:rFonts w:hint="cs"/>
            <w:spacing w:val="6"/>
            <w:rtl/>
          </w:rPr>
          <w:t xml:space="preserve">سيؤديان إلى </w:t>
        </w:r>
      </w:ins>
      <w:ins w:id="2898" w:author="Elbahnassawy, Ganat" w:date="2018-10-28T13:42:00Z">
        <w:r>
          <w:rPr>
            <w:rFonts w:hint="cs"/>
            <w:spacing w:val="6"/>
            <w:rtl/>
          </w:rPr>
          <w:t xml:space="preserve">مزيد من التحسينات </w:t>
        </w:r>
      </w:ins>
      <w:r w:rsidRPr="001840D6">
        <w:rPr>
          <w:spacing w:val="6"/>
          <w:rtl/>
        </w:rPr>
        <w:t>في</w:t>
      </w:r>
      <w:r>
        <w:rPr>
          <w:rFonts w:hint="cs"/>
          <w:spacing w:val="6"/>
          <w:rtl/>
        </w:rPr>
        <w:t xml:space="preserve"> </w:t>
      </w:r>
      <w:r w:rsidRPr="001840D6">
        <w:rPr>
          <w:spacing w:val="6"/>
          <w:rtl/>
        </w:rPr>
        <w:t xml:space="preserve">الثقافة </w:t>
      </w:r>
      <w:del w:id="2899" w:author="Elbahnassawy, Ganat" w:date="2018-10-28T13:42:00Z">
        <w:r w:rsidRPr="001840D6" w:rsidDel="00EC03F3">
          <w:rPr>
            <w:spacing w:val="6"/>
            <w:rtl/>
          </w:rPr>
          <w:delText xml:space="preserve">وتعريف </w:delText>
        </w:r>
      </w:del>
      <w:ins w:id="2900" w:author="Elbahnassawy, Ganat" w:date="2018-10-28T13:42:00Z">
        <w:r>
          <w:rPr>
            <w:rFonts w:hint="cs"/>
            <w:spacing w:val="6"/>
            <w:rtl/>
          </w:rPr>
          <w:t xml:space="preserve">وإشراك </w:t>
        </w:r>
      </w:ins>
      <w:r w:rsidRPr="001840D6">
        <w:rPr>
          <w:spacing w:val="6"/>
          <w:rtl/>
        </w:rPr>
        <w:t>الموظفين على جميع المستويات</w:t>
      </w:r>
      <w:del w:id="2901" w:author="Elbahnassawy, Ganat" w:date="2018-10-28T13:42:00Z">
        <w:r w:rsidRPr="001840D6" w:rsidDel="00EC03F3">
          <w:rPr>
            <w:spacing w:val="6"/>
            <w:rtl/>
          </w:rPr>
          <w:delText xml:space="preserve"> بمفاهيم ومصطلحات </w:delText>
        </w:r>
        <w:r w:rsidRPr="001840D6" w:rsidDel="00EC03F3">
          <w:rPr>
            <w:rFonts w:hint="cs"/>
            <w:spacing w:val="6"/>
            <w:rtl/>
          </w:rPr>
          <w:delText>الإدارة على أساس</w:delText>
        </w:r>
        <w:r w:rsidDel="00EC03F3">
          <w:rPr>
            <w:rFonts w:hint="eastAsia"/>
            <w:rtl/>
          </w:rPr>
          <w:delText> </w:delText>
        </w:r>
        <w:r w:rsidRPr="00776251" w:rsidDel="00EC03F3">
          <w:rPr>
            <w:rFonts w:hint="cs"/>
            <w:rtl/>
          </w:rPr>
          <w:delText>النتائج</w:delText>
        </w:r>
      </w:del>
      <w:ins w:id="2902" w:author="Elbahnassawy, Ganat" w:date="2018-10-28T13:42:00Z">
        <w:r>
          <w:rPr>
            <w:rFonts w:hint="cs"/>
            <w:rtl/>
          </w:rPr>
          <w:t xml:space="preserve"> في هذه العمليات</w:t>
        </w:r>
      </w:ins>
      <w:r w:rsidRPr="00776251">
        <w:rPr>
          <w:rtl/>
        </w:rPr>
        <w:t>؛</w:t>
      </w:r>
    </w:p>
    <w:p w:rsidR="001317ED" w:rsidRPr="00776251" w:rsidRDefault="001317ED" w:rsidP="001317ED">
      <w:pPr>
        <w:rPr>
          <w:rtl/>
        </w:rPr>
      </w:pPr>
      <w:r w:rsidRPr="00776251">
        <w:rPr>
          <w:i/>
          <w:iCs/>
          <w:rtl/>
        </w:rPr>
        <w:lastRenderedPageBreak/>
        <w:t>ب)</w:t>
      </w:r>
      <w:r w:rsidRPr="00776251">
        <w:rPr>
          <w:i/>
          <w:iCs/>
          <w:rtl/>
        </w:rPr>
        <w:tab/>
      </w:r>
      <w:r w:rsidRPr="00776251">
        <w:rPr>
          <w:rtl/>
        </w:rPr>
        <w:t xml:space="preserve">بأن </w:t>
      </w:r>
      <w:del w:id="2903" w:author="Elbahnassawy, Ganat" w:date="2018-10-28T13:42:00Z">
        <w:r w:rsidRPr="00776251" w:rsidDel="00EC03F3">
          <w:rPr>
            <w:rtl/>
          </w:rPr>
          <w:delText>وحدة التفتيش المشتركة</w:delText>
        </w:r>
        <w:r w:rsidRPr="00776251" w:rsidDel="00EC03F3">
          <w:rPr>
            <w:rFonts w:hint="cs"/>
            <w:rtl/>
          </w:rPr>
          <w:delText> </w:delText>
        </w:r>
        <w:r w:rsidRPr="00776251" w:rsidDel="00EC03F3">
          <w:rPr>
            <w:lang w:val="en-US"/>
          </w:rPr>
          <w:delText>(JIU)</w:delText>
        </w:r>
        <w:r w:rsidRPr="00776251" w:rsidDel="00EC03F3">
          <w:rPr>
            <w:rtl/>
          </w:rPr>
          <w:delText xml:space="preserve"> </w:delText>
        </w:r>
        <w:r w:rsidRPr="00776251" w:rsidDel="00EC03F3">
          <w:rPr>
            <w:rFonts w:hint="cs"/>
            <w:rtl/>
          </w:rPr>
          <w:delText xml:space="preserve">لدى الأمم المتحدة </w:delText>
        </w:r>
        <w:r w:rsidRPr="00776251" w:rsidDel="00EC03F3">
          <w:rPr>
            <w:rtl/>
          </w:rPr>
          <w:delText>قد ذكرت في تقرير لها صدر في عام</w:delText>
        </w:r>
        <w:r w:rsidRPr="00776251" w:rsidDel="00EC03F3">
          <w:rPr>
            <w:rFonts w:hint="cs"/>
            <w:rtl/>
          </w:rPr>
          <w:delText> </w:delText>
        </w:r>
        <w:r w:rsidRPr="00776251" w:rsidDel="00EC03F3">
          <w:rPr>
            <w:lang w:val="fr-FR" w:bidi="ar-SY"/>
          </w:rPr>
          <w:delText>2004</w:delText>
        </w:r>
        <w:r w:rsidRPr="00776251" w:rsidDel="00EC03F3">
          <w:rPr>
            <w:rtl/>
          </w:rPr>
          <w:delText xml:space="preserve"> بعنوان </w:delText>
        </w:r>
        <w:r w:rsidRPr="00776251" w:rsidDel="00EC03F3">
          <w:rPr>
            <w:rFonts w:hint="cs"/>
            <w:rtl/>
          </w:rPr>
          <w:delText>"</w:delText>
        </w:r>
        <w:r w:rsidRPr="00776251" w:rsidDel="00EC03F3">
          <w:rPr>
            <w:rtl/>
          </w:rPr>
          <w:delText>تنفيذ الإدارة على أساس النتائج في منظمات الأمم المتحدة</w:delText>
        </w:r>
        <w:r w:rsidRPr="00776251" w:rsidDel="00EC03F3">
          <w:rPr>
            <w:rFonts w:hint="cs"/>
            <w:rtl/>
          </w:rPr>
          <w:delText>"</w:delText>
        </w:r>
        <w:r w:rsidRPr="00776251" w:rsidDel="00EC03F3">
          <w:rPr>
            <w:rtl/>
          </w:rPr>
          <w:delText xml:space="preserve"> أن إحدى الخطوات الجوهرية لتحقيق </w:delText>
        </w:r>
      </w:del>
      <w:r w:rsidRPr="00776251">
        <w:rPr>
          <w:rtl/>
        </w:rPr>
        <w:t xml:space="preserve">الإدارة على أساس النتائج </w:t>
      </w:r>
      <w:del w:id="2904" w:author="Elbahnassawy, Ganat" w:date="2018-10-28T13:43:00Z">
        <w:r w:rsidRPr="00776251" w:rsidDel="00EC03F3">
          <w:rPr>
            <w:rtl/>
          </w:rPr>
          <w:delText xml:space="preserve">هي </w:delText>
        </w:r>
      </w:del>
      <w:ins w:id="2905" w:author="Elbahnassawy, Ganat" w:date="2018-10-28T13:43:00Z">
        <w:r>
          <w:rPr>
            <w:rFonts w:hint="cs"/>
            <w:rtl/>
          </w:rPr>
          <w:t xml:space="preserve">تتطلب </w:t>
        </w:r>
      </w:ins>
      <w:r w:rsidRPr="00776251">
        <w:rPr>
          <w:rtl/>
        </w:rPr>
        <w:t xml:space="preserve">صياغة استراتيجية شاملة تهدف إلى تغيير طريقة عمل </w:t>
      </w:r>
      <w:del w:id="2906" w:author="Elbahnassawy, Ganat" w:date="2018-10-28T13:43:00Z">
        <w:r w:rsidRPr="00776251" w:rsidDel="00EC03F3">
          <w:rPr>
            <w:rtl/>
          </w:rPr>
          <w:delText>الوكالات ويتمثل توجهها المركزي في </w:delText>
        </w:r>
      </w:del>
      <w:ins w:id="2907" w:author="Elbahnassawy, Ganat" w:date="2018-10-28T13:43:00Z">
        <w:r w:rsidRPr="007F0744">
          <w:rPr>
            <w:rFonts w:hint="cs"/>
            <w:rtl/>
          </w:rPr>
          <w:t>وكالات</w:t>
        </w:r>
        <w:r w:rsidRPr="007F0744">
          <w:rPr>
            <w:rtl/>
          </w:rPr>
          <w:t xml:space="preserve"> </w:t>
        </w:r>
        <w:r w:rsidRPr="007F0744">
          <w:rPr>
            <w:rFonts w:hint="cs"/>
            <w:rtl/>
          </w:rPr>
          <w:t>الأمم</w:t>
        </w:r>
        <w:r w:rsidRPr="007F0744">
          <w:rPr>
            <w:rtl/>
          </w:rPr>
          <w:t xml:space="preserve"> </w:t>
        </w:r>
        <w:r w:rsidRPr="007F0744">
          <w:rPr>
            <w:rFonts w:hint="cs"/>
            <w:rtl/>
          </w:rPr>
          <w:t>المتحدة</w:t>
        </w:r>
        <w:r w:rsidRPr="007F0744">
          <w:rPr>
            <w:rtl/>
          </w:rPr>
          <w:t xml:space="preserve"> </w:t>
        </w:r>
        <w:r w:rsidRPr="007F0744">
          <w:rPr>
            <w:rFonts w:hint="cs"/>
            <w:rtl/>
          </w:rPr>
          <w:t>ويكون</w:t>
        </w:r>
        <w:r w:rsidRPr="007F0744">
          <w:rPr>
            <w:rtl/>
          </w:rPr>
          <w:t xml:space="preserve"> </w:t>
        </w:r>
        <w:r w:rsidRPr="007F0744">
          <w:rPr>
            <w:rFonts w:hint="cs"/>
            <w:rtl/>
          </w:rPr>
          <w:t>توجهها</w:t>
        </w:r>
        <w:r w:rsidRPr="007F0744">
          <w:rPr>
            <w:rtl/>
          </w:rPr>
          <w:t xml:space="preserve"> </w:t>
        </w:r>
        <w:r w:rsidRPr="007F0744">
          <w:rPr>
            <w:rFonts w:hint="cs"/>
            <w:rtl/>
          </w:rPr>
          <w:t>المركزي</w:t>
        </w:r>
        <w:r w:rsidRPr="007F0744">
          <w:rPr>
            <w:rtl/>
          </w:rPr>
          <w:t xml:space="preserve"> </w:t>
        </w:r>
      </w:ins>
      <w:r w:rsidRPr="00776251">
        <w:rPr>
          <w:rtl/>
        </w:rPr>
        <w:t>تحسين الأداء (تحقيق</w:t>
      </w:r>
      <w:del w:id="2908" w:author="Elbahnassawy, Ganat" w:date="2018-10-28T13:43:00Z">
        <w:r w:rsidRPr="00776251" w:rsidDel="00EC03F3">
          <w:rPr>
            <w:rFonts w:hint="cs"/>
            <w:rtl/>
          </w:rPr>
          <w:delText> </w:delText>
        </w:r>
        <w:r w:rsidRPr="00776251" w:rsidDel="00EC03F3">
          <w:rPr>
            <w:rtl/>
          </w:rPr>
          <w:delText>النتائج</w:delText>
        </w:r>
      </w:del>
      <w:ins w:id="2909" w:author="Elbahnassawy, Ganat" w:date="2018-10-28T13:43:00Z">
        <w:r>
          <w:rPr>
            <w:rFonts w:hint="cs"/>
            <w:rtl/>
          </w:rPr>
          <w:t> نتائج محددة</w:t>
        </w:r>
      </w:ins>
      <w:r w:rsidRPr="00776251">
        <w:rPr>
          <w:rtl/>
        </w:rPr>
        <w:t>)؛</w:t>
      </w:r>
    </w:p>
    <w:p w:rsidR="001317ED" w:rsidRDefault="001317ED" w:rsidP="001317ED">
      <w:pPr>
        <w:rPr>
          <w:rtl/>
        </w:rPr>
      </w:pPr>
      <w:r w:rsidRPr="00776251">
        <w:rPr>
          <w:i/>
          <w:iCs/>
          <w:rtl/>
        </w:rPr>
        <w:t>ج)</w:t>
      </w:r>
      <w:r w:rsidRPr="00776251">
        <w:rPr>
          <w:i/>
          <w:iCs/>
          <w:rtl/>
        </w:rPr>
        <w:tab/>
      </w:r>
      <w:r w:rsidRPr="00776251">
        <w:rPr>
          <w:rtl/>
        </w:rPr>
        <w:t xml:space="preserve">بأن </w:t>
      </w:r>
      <w:del w:id="2910" w:author="Elbahnassawy, Ganat" w:date="2018-10-28T13:43:00Z">
        <w:r w:rsidRPr="00776251" w:rsidDel="00EC03F3">
          <w:rPr>
            <w:rtl/>
          </w:rPr>
          <w:delText xml:space="preserve">وحدة التفتيش المشتركة حددت عملية </w:delText>
        </w:r>
      </w:del>
      <w:ins w:id="2911" w:author="Elbahnassawy, Ganat" w:date="2018-10-28T13:43:00Z">
        <w:r w:rsidRPr="007F0744">
          <w:rPr>
            <w:rFonts w:hint="cs"/>
            <w:rtl/>
          </w:rPr>
          <w:t>تحسين</w:t>
        </w:r>
        <w:r w:rsidRPr="007F0744">
          <w:rPr>
            <w:rtl/>
          </w:rPr>
          <w:t xml:space="preserve"> </w:t>
        </w:r>
        <w:r w:rsidRPr="007F0744">
          <w:rPr>
            <w:rFonts w:hint="cs"/>
            <w:rtl/>
          </w:rPr>
          <w:t>نظام</w:t>
        </w:r>
        <w:r w:rsidRPr="007F0744">
          <w:rPr>
            <w:rtl/>
          </w:rPr>
          <w:t xml:space="preserve"> </w:t>
        </w:r>
        <w:r w:rsidRPr="007F0744">
          <w:rPr>
            <w:rFonts w:hint="cs"/>
            <w:rtl/>
          </w:rPr>
          <w:t>الإدارة</w:t>
        </w:r>
        <w:r w:rsidRPr="007F0744">
          <w:rPr>
            <w:rtl/>
          </w:rPr>
          <w:t xml:space="preserve"> </w:t>
        </w:r>
        <w:r w:rsidRPr="007F0744">
          <w:rPr>
            <w:rFonts w:hint="cs"/>
            <w:rtl/>
          </w:rPr>
          <w:t>على</w:t>
        </w:r>
        <w:r w:rsidRPr="007F0744">
          <w:rPr>
            <w:rtl/>
          </w:rPr>
          <w:t xml:space="preserve"> </w:t>
        </w:r>
        <w:r w:rsidRPr="007F0744">
          <w:rPr>
            <w:rFonts w:hint="cs"/>
            <w:rtl/>
          </w:rPr>
          <w:t>أساس</w:t>
        </w:r>
        <w:r w:rsidRPr="007F0744">
          <w:rPr>
            <w:rtl/>
          </w:rPr>
          <w:t xml:space="preserve"> </w:t>
        </w:r>
        <w:r w:rsidRPr="007F0744">
          <w:rPr>
            <w:rFonts w:hint="cs"/>
            <w:rtl/>
          </w:rPr>
          <w:t>النتائج</w:t>
        </w:r>
        <w:r w:rsidRPr="007F0744">
          <w:rPr>
            <w:rtl/>
          </w:rPr>
          <w:t xml:space="preserve"> </w:t>
        </w:r>
        <w:r w:rsidRPr="007F0744">
          <w:rPr>
            <w:rFonts w:hint="cs"/>
            <w:rtl/>
          </w:rPr>
          <w:t>يستلزم</w:t>
        </w:r>
        <w:r w:rsidRPr="007F0744">
          <w:rPr>
            <w:rtl/>
          </w:rPr>
          <w:t xml:space="preserve"> </w:t>
        </w:r>
        <w:r w:rsidRPr="007F0744">
          <w:rPr>
            <w:rFonts w:hint="cs"/>
            <w:rtl/>
          </w:rPr>
          <w:t>استمرارية</w:t>
        </w:r>
        <w:r w:rsidRPr="007F0744">
          <w:rPr>
            <w:rtl/>
          </w:rPr>
          <w:t xml:space="preserve"> </w:t>
        </w:r>
        <w:r w:rsidRPr="007F0744">
          <w:rPr>
            <w:rFonts w:hint="cs"/>
            <w:rtl/>
          </w:rPr>
          <w:t>عمليات</w:t>
        </w:r>
        <w:r w:rsidRPr="007F0744">
          <w:rPr>
            <w:rtl/>
          </w:rPr>
          <w:t xml:space="preserve"> </w:t>
        </w:r>
      </w:ins>
      <w:r w:rsidRPr="00776251">
        <w:rPr>
          <w:rtl/>
        </w:rPr>
        <w:t xml:space="preserve">التخطيط والبرمجة والميزنة </w:t>
      </w:r>
      <w:ins w:id="2912" w:author="Elbahnassawy, Ganat" w:date="2018-10-28T13:43:00Z">
        <w:r w:rsidRPr="007F0744">
          <w:rPr>
            <w:rFonts w:hint="cs"/>
            <w:rtl/>
          </w:rPr>
          <w:t>على</w:t>
        </w:r>
        <w:r w:rsidRPr="007F0744">
          <w:rPr>
            <w:rtl/>
          </w:rPr>
          <w:t xml:space="preserve"> </w:t>
        </w:r>
        <w:r w:rsidRPr="007F0744">
          <w:rPr>
            <w:rFonts w:hint="cs"/>
            <w:rtl/>
          </w:rPr>
          <w:t>أساس</w:t>
        </w:r>
        <w:r w:rsidRPr="007F0744">
          <w:rPr>
            <w:rtl/>
          </w:rPr>
          <w:t xml:space="preserve"> </w:t>
        </w:r>
        <w:r w:rsidRPr="007F0744">
          <w:rPr>
            <w:rFonts w:hint="cs"/>
            <w:rtl/>
          </w:rPr>
          <w:t>النتائج</w:t>
        </w:r>
      </w:ins>
      <w:ins w:id="2913" w:author="Elbahnassawy, Ganat" w:date="2018-10-28T15:57:00Z">
        <w:r>
          <w:rPr>
            <w:rFonts w:hint="eastAsia"/>
            <w:rtl/>
          </w:rPr>
          <w:t> </w:t>
        </w:r>
        <w:r>
          <w:rPr>
            <w:lang w:val="en-US"/>
          </w:rPr>
          <w:t>(RBB)</w:t>
        </w:r>
      </w:ins>
      <w:ins w:id="2914" w:author="Elbahnassawy, Ganat" w:date="2018-10-28T13:43:00Z">
        <w:r w:rsidRPr="007F0744">
          <w:rPr>
            <w:rtl/>
          </w:rPr>
          <w:t xml:space="preserve"> </w:t>
        </w:r>
        <w:r>
          <w:rPr>
            <w:rFonts w:hint="cs"/>
            <w:rtl/>
          </w:rPr>
          <w:t xml:space="preserve">وإدارة العقود </w:t>
        </w:r>
      </w:ins>
      <w:r w:rsidRPr="00776251">
        <w:rPr>
          <w:rtl/>
        </w:rPr>
        <w:t xml:space="preserve">والمتابعة والتقييم وتفويض السلطات وتحقيق المساءلة؛ </w:t>
      </w:r>
      <w:del w:id="2915" w:author="Elbahnassawy, Ganat" w:date="2018-10-28T13:43:00Z">
        <w:r w:rsidRPr="00776251" w:rsidDel="00EC03F3">
          <w:rPr>
            <w:rtl/>
          </w:rPr>
          <w:delText xml:space="preserve">وكذلك </w:delText>
        </w:r>
      </w:del>
      <w:ins w:id="2916" w:author="Elbahnassawy, Ganat" w:date="2018-10-28T13:43:00Z">
        <w:r>
          <w:rPr>
            <w:rFonts w:hint="cs"/>
            <w:rtl/>
          </w:rPr>
          <w:t xml:space="preserve">بما في ذلك </w:t>
        </w:r>
      </w:ins>
      <w:r w:rsidRPr="00776251">
        <w:rPr>
          <w:rtl/>
        </w:rPr>
        <w:t>أداء الموظفين</w:t>
      </w:r>
      <w:del w:id="2917" w:author="Elbahnassawy, Ganat" w:date="2018-10-28T13:44:00Z">
        <w:r w:rsidRPr="00776251" w:rsidDel="00EC03F3">
          <w:rPr>
            <w:rtl/>
          </w:rPr>
          <w:delText xml:space="preserve"> وإدارة العقود، كدعائم رئيسية لتطوير نظام متين للإدارة على أساس</w:delText>
        </w:r>
        <w:r w:rsidRPr="00776251" w:rsidDel="00EC03F3">
          <w:rPr>
            <w:rFonts w:hint="cs"/>
            <w:rtl/>
          </w:rPr>
          <w:delText> </w:delText>
        </w:r>
        <w:r w:rsidRPr="00776251" w:rsidDel="00EC03F3">
          <w:rPr>
            <w:rtl/>
          </w:rPr>
          <w:delText>النتائج،</w:delText>
        </w:r>
      </w:del>
      <w:ins w:id="2918" w:author="Elbahnassawy, Ganat" w:date="2018-10-28T15:58:00Z">
        <w:r>
          <w:rPr>
            <w:rFonts w:hint="cs"/>
            <w:rtl/>
          </w:rPr>
          <w:t>؛</w:t>
        </w:r>
      </w:ins>
    </w:p>
    <w:p w:rsidR="001317ED" w:rsidRPr="00AE0F8B" w:rsidRDefault="001317ED" w:rsidP="001317ED">
      <w:pPr>
        <w:rPr>
          <w:ins w:id="2919" w:author="Elbahnassawy, Ganat" w:date="2018-10-28T13:44:00Z"/>
          <w:rtl/>
        </w:rPr>
      </w:pPr>
      <w:ins w:id="2920" w:author="Elbahnassawy, Ganat" w:date="2018-10-28T13:44:00Z">
        <w:r w:rsidRPr="00377825">
          <w:rPr>
            <w:i/>
            <w:iCs/>
            <w:rtl/>
          </w:rPr>
          <w:t>د )</w:t>
        </w:r>
        <w:r w:rsidRPr="00AE0F8B">
          <w:rPr>
            <w:rFonts w:hint="cs"/>
            <w:rtl/>
          </w:rPr>
          <w:tab/>
        </w:r>
        <w:r>
          <w:rPr>
            <w:rFonts w:hint="cs"/>
            <w:rtl/>
          </w:rPr>
          <w:t xml:space="preserve">بأن التخطيط الاستراتيجي والتشغيلي لأنشطة الاتحاد هو جزء لا يتجزأ من نظام الإدارة على أساس النتائج الذي يهدف إلى التنفيذ الفعال لجميع الخطط وبرامج الأنشطة عن طريق أمور من بينها عمليات تنسيق الخطط الاستراتيجية والمالية والتشغيلية، وأن هناك حاجة إلى آليات رصد فعالة خاصة لضمان </w:t>
        </w:r>
      </w:ins>
      <w:ins w:id="2921" w:author="Elbahnassawy, Ganat" w:date="2018-10-28T13:53:00Z">
        <w:r>
          <w:rPr>
            <w:rFonts w:hint="cs"/>
            <w:rtl/>
          </w:rPr>
          <w:t xml:space="preserve">تمكّن </w:t>
        </w:r>
      </w:ins>
      <w:ins w:id="2922" w:author="Elbahnassawy, Ganat" w:date="2018-10-28T13:44:00Z">
        <w:r>
          <w:rPr>
            <w:rFonts w:hint="cs"/>
            <w:rtl/>
          </w:rPr>
          <w:t xml:space="preserve">مجلس الاتحاد </w:t>
        </w:r>
      </w:ins>
      <w:ins w:id="2923" w:author="Elbahnassawy, Ganat" w:date="2018-10-28T13:53:00Z">
        <w:r>
          <w:rPr>
            <w:rFonts w:hint="cs"/>
            <w:rtl/>
          </w:rPr>
          <w:t xml:space="preserve">من </w:t>
        </w:r>
      </w:ins>
      <w:ins w:id="2924" w:author="Elbahnassawy, Ganat" w:date="2018-10-28T13:44:00Z">
        <w:r>
          <w:rPr>
            <w:rFonts w:hint="cs"/>
            <w:rtl/>
          </w:rPr>
          <w:t>رصد التقدم في هذا المجال،</w:t>
        </w:r>
      </w:ins>
    </w:p>
    <w:p w:rsidR="001317ED" w:rsidRPr="00AE0F8B" w:rsidRDefault="001317ED" w:rsidP="001317ED">
      <w:pPr>
        <w:pStyle w:val="Call"/>
        <w:rPr>
          <w:ins w:id="2925" w:author="Elbahnassawy, Ganat" w:date="2018-10-28T13:44:00Z"/>
          <w:rtl/>
        </w:rPr>
      </w:pPr>
      <w:ins w:id="2926" w:author="Elbahnassawy, Ganat" w:date="2018-10-28T13:44:00Z">
        <w:r>
          <w:rPr>
            <w:rFonts w:hint="cs"/>
            <w:rtl/>
          </w:rPr>
          <w:t>وإذ يعترف كذلك</w:t>
        </w:r>
      </w:ins>
    </w:p>
    <w:p w:rsidR="001317ED" w:rsidRPr="00776251" w:rsidRDefault="001317ED" w:rsidP="001317ED">
      <w:pPr>
        <w:rPr>
          <w:rtl/>
        </w:rPr>
      </w:pPr>
      <w:ins w:id="2927" w:author="Elbahnassawy, Ganat" w:date="2018-10-28T13:44:00Z">
        <w:r>
          <w:rPr>
            <w:rFonts w:hint="cs"/>
            <w:rtl/>
          </w:rPr>
          <w:t xml:space="preserve">بضرورة تنفيذ توصيات وحدة التفتيش المشتركة الواردة في </w:t>
        </w:r>
        <w:r w:rsidRPr="00AE0F8B">
          <w:rPr>
            <w:rFonts w:hint="cs"/>
            <w:rtl/>
          </w:rPr>
          <w:t xml:space="preserve">الوثيقة </w:t>
        </w:r>
        <w:r w:rsidRPr="00AE0F8B">
          <w:t>JIU/REP/2016/1</w:t>
        </w:r>
      </w:ins>
      <w:ins w:id="2928" w:author="Elbahnassawy, Ganat" w:date="2018-10-28T13:54:00Z">
        <w:r>
          <w:rPr>
            <w:rFonts w:hint="cs"/>
            <w:rtl/>
          </w:rPr>
          <w:t>:</w:t>
        </w:r>
      </w:ins>
      <w:ins w:id="2929" w:author="Elbahnassawy, Ganat" w:date="2018-10-28T13:44:00Z">
        <w:r w:rsidRPr="00AE0F8B">
          <w:rPr>
            <w:rFonts w:hint="cs"/>
            <w:rtl/>
          </w:rPr>
          <w:t xml:space="preserve"> استعراض التنظيم والإدارة في الاتحاد الدولي للاتصالات</w:t>
        </w:r>
      </w:ins>
      <w:ins w:id="2930" w:author="Elbahnassawy, Ganat" w:date="2018-10-28T15:58:00Z">
        <w:r>
          <w:rPr>
            <w:rFonts w:hint="eastAsia"/>
            <w:rtl/>
          </w:rPr>
          <w:t> </w:t>
        </w:r>
        <w:r>
          <w:rPr>
            <w:lang w:val="en-US"/>
          </w:rPr>
          <w:t>(ITU)</w:t>
        </w:r>
      </w:ins>
      <w:ins w:id="2931" w:author="Elbahnassawy, Ganat" w:date="2018-10-28T13:44:00Z">
        <w:r>
          <w:rPr>
            <w:rFonts w:hint="cs"/>
            <w:rtl/>
          </w:rPr>
          <w:t>، مع مراعاة قيمة الإدارة على أساس النتائج في منظومة الأمم المتحدة،</w:t>
        </w:r>
      </w:ins>
    </w:p>
    <w:p w:rsidR="001317ED" w:rsidRPr="00776251" w:rsidRDefault="001317ED" w:rsidP="001317ED">
      <w:pPr>
        <w:pStyle w:val="Call"/>
        <w:rPr>
          <w:rtl/>
        </w:rPr>
      </w:pPr>
      <w:r w:rsidRPr="00776251">
        <w:rPr>
          <w:rtl/>
        </w:rPr>
        <w:t xml:space="preserve">وإذ </w:t>
      </w:r>
      <w:r w:rsidRPr="00776251">
        <w:rPr>
          <w:rFonts w:hint="cs"/>
          <w:rtl/>
        </w:rPr>
        <w:t>يشدد على</w:t>
      </w:r>
    </w:p>
    <w:p w:rsidR="001317ED" w:rsidRPr="00776251" w:rsidRDefault="001317ED" w:rsidP="001317ED">
      <w:pPr>
        <w:rPr>
          <w:rtl/>
        </w:rPr>
      </w:pPr>
      <w:r w:rsidRPr="00776251">
        <w:rPr>
          <w:rtl/>
        </w:rPr>
        <w:t>أن الغرض من الميزنة على</w:t>
      </w:r>
      <w:r w:rsidRPr="00776251">
        <w:rPr>
          <w:rFonts w:hint="cs"/>
          <w:rtl/>
        </w:rPr>
        <w:t xml:space="preserve"> أساس</w:t>
      </w:r>
      <w:r w:rsidRPr="00776251">
        <w:rPr>
          <w:rtl/>
        </w:rPr>
        <w:t xml:space="preserve"> النتائج والإدارة</w:t>
      </w:r>
      <w:r w:rsidRPr="00776251">
        <w:rPr>
          <w:rFonts w:hint="cs"/>
          <w:rtl/>
        </w:rPr>
        <w:t xml:space="preserve"> </w:t>
      </w:r>
      <w:r w:rsidRPr="00776251">
        <w:rPr>
          <w:rtl/>
        </w:rPr>
        <w:t>على</w:t>
      </w:r>
      <w:r w:rsidRPr="00776251">
        <w:rPr>
          <w:rFonts w:hint="cs"/>
          <w:rtl/>
        </w:rPr>
        <w:t xml:space="preserve"> أساس</w:t>
      </w:r>
      <w:r w:rsidRPr="00776251">
        <w:rPr>
          <w:rtl/>
        </w:rPr>
        <w:t xml:space="preserve"> النتائج هو ضمان </w:t>
      </w:r>
      <w:del w:id="2932" w:author="Elbahnassawy, Ganat" w:date="2018-10-28T13:44:00Z">
        <w:r w:rsidRPr="00776251" w:rsidDel="00EC03F3">
          <w:rPr>
            <w:rtl/>
          </w:rPr>
          <w:delText xml:space="preserve">توفير الموارد الكافية للأنشطة </w:delText>
        </w:r>
      </w:del>
      <w:ins w:id="2933" w:author="Elbahnassawy, Ganat" w:date="2018-10-28T13:44:00Z">
        <w:r>
          <w:rPr>
            <w:rFonts w:hint="cs"/>
            <w:rtl/>
          </w:rPr>
          <w:t xml:space="preserve">حصول الأنشطة </w:t>
        </w:r>
      </w:ins>
      <w:r w:rsidRPr="00776251">
        <w:rPr>
          <w:rtl/>
        </w:rPr>
        <w:t xml:space="preserve">التي تتمتع بأولوية عالية </w:t>
      </w:r>
      <w:ins w:id="2934" w:author="Elbahnassawy, Ganat" w:date="2018-10-28T13:44:00Z">
        <w:r>
          <w:rPr>
            <w:rFonts w:hint="cs"/>
            <w:rtl/>
          </w:rPr>
          <w:t xml:space="preserve">على الموارد الكافية، </w:t>
        </w:r>
        <w:r w:rsidRPr="007B4CCB">
          <w:rPr>
            <w:rFonts w:hint="cs"/>
            <w:rtl/>
          </w:rPr>
          <w:t>مع</w:t>
        </w:r>
        <w:r w:rsidRPr="007B4CCB">
          <w:rPr>
            <w:rtl/>
          </w:rPr>
          <w:t xml:space="preserve"> </w:t>
        </w:r>
        <w:r w:rsidRPr="007B4CCB">
          <w:rPr>
            <w:rFonts w:hint="cs"/>
            <w:rtl/>
          </w:rPr>
          <w:t>ضرورة</w:t>
        </w:r>
        <w:r w:rsidRPr="007B4CCB">
          <w:rPr>
            <w:rtl/>
          </w:rPr>
          <w:t xml:space="preserve"> </w:t>
        </w:r>
        <w:r w:rsidRPr="007B4CCB">
          <w:rPr>
            <w:rFonts w:hint="cs"/>
            <w:rtl/>
          </w:rPr>
          <w:t>استخدام</w:t>
        </w:r>
        <w:r w:rsidRPr="007B4CCB">
          <w:rPr>
            <w:rtl/>
          </w:rPr>
          <w:t xml:space="preserve"> </w:t>
        </w:r>
        <w:r w:rsidRPr="007B4CCB">
          <w:rPr>
            <w:rFonts w:hint="cs"/>
            <w:rtl/>
          </w:rPr>
          <w:t>الموارد</w:t>
        </w:r>
        <w:r w:rsidRPr="007B4CCB">
          <w:rPr>
            <w:rtl/>
          </w:rPr>
          <w:t xml:space="preserve"> </w:t>
        </w:r>
        <w:r w:rsidRPr="007B4CCB">
          <w:rPr>
            <w:rFonts w:hint="cs"/>
            <w:rtl/>
          </w:rPr>
          <w:t>بكفاءة</w:t>
        </w:r>
        <w:r w:rsidRPr="007B4CCB">
          <w:rPr>
            <w:rtl/>
          </w:rPr>
          <w:t xml:space="preserve"> </w:t>
        </w:r>
      </w:ins>
      <w:r w:rsidRPr="00776251">
        <w:rPr>
          <w:rtl/>
        </w:rPr>
        <w:t>من أجل تحقيق النتائج المخطط</w:t>
      </w:r>
      <w:r w:rsidRPr="00776251">
        <w:rPr>
          <w:rFonts w:hint="cs"/>
          <w:rtl/>
        </w:rPr>
        <w:t> </w:t>
      </w:r>
      <w:r w:rsidRPr="00776251">
        <w:rPr>
          <w:rtl/>
        </w:rPr>
        <w:t>لها،</w:t>
      </w:r>
    </w:p>
    <w:p w:rsidR="001317ED" w:rsidRPr="00776251" w:rsidRDefault="001317ED" w:rsidP="001317ED">
      <w:pPr>
        <w:pStyle w:val="Call"/>
        <w:rPr>
          <w:rtl/>
        </w:rPr>
      </w:pPr>
      <w:r w:rsidRPr="00776251">
        <w:rPr>
          <w:rtl/>
        </w:rPr>
        <w:t>يقرر أن يكلف الأمين العام</w:t>
      </w:r>
      <w:del w:id="2935" w:author="Elbahnassawy, Ganat" w:date="2018-10-28T13:45:00Z">
        <w:r w:rsidRPr="00776251" w:rsidDel="00EC03F3">
          <w:rPr>
            <w:rFonts w:hint="cs"/>
            <w:rtl/>
          </w:rPr>
          <w:delText xml:space="preserve"> ومديري المكاتب الثلاثة</w:delText>
        </w:r>
      </w:del>
      <w:ins w:id="2936" w:author="Elbahnassawy, Ganat" w:date="2018-10-28T13:45:00Z">
        <w:r>
          <w:rPr>
            <w:rFonts w:hint="cs"/>
            <w:rtl/>
          </w:rPr>
          <w:t xml:space="preserve"> ولجنة التنسيق</w:t>
        </w:r>
      </w:ins>
    </w:p>
    <w:p w:rsidR="001317ED" w:rsidRPr="00776251" w:rsidRDefault="001317ED" w:rsidP="00200FD6">
      <w:pPr>
        <w:rPr>
          <w:rtl/>
        </w:rPr>
      </w:pPr>
      <w:r w:rsidRPr="00776251">
        <w:rPr>
          <w:lang w:val="fr-FR" w:bidi="ar-SY"/>
        </w:rPr>
        <w:t>1</w:t>
      </w:r>
      <w:r w:rsidRPr="00776251">
        <w:rPr>
          <w:rtl/>
        </w:rPr>
        <w:tab/>
      </w:r>
      <w:r w:rsidRPr="00776251">
        <w:rPr>
          <w:rFonts w:hint="cs"/>
          <w:rtl/>
        </w:rPr>
        <w:t xml:space="preserve">بمواصلة تحسين </w:t>
      </w:r>
      <w:ins w:id="2937" w:author="Elbahnassawy, Ganat" w:date="2018-10-28T13:45:00Z">
        <w:r w:rsidRPr="008D720C">
          <w:rPr>
            <w:rFonts w:hint="cs"/>
            <w:rtl/>
          </w:rPr>
          <w:t>العمليات</w:t>
        </w:r>
        <w:r w:rsidRPr="008D720C">
          <w:rPr>
            <w:rtl/>
          </w:rPr>
          <w:t xml:space="preserve"> </w:t>
        </w:r>
        <w:r w:rsidRPr="008D720C">
          <w:rPr>
            <w:rFonts w:hint="cs"/>
            <w:rtl/>
          </w:rPr>
          <w:t>و</w:t>
        </w:r>
      </w:ins>
      <w:r w:rsidRPr="00776251">
        <w:rPr>
          <w:rFonts w:hint="cs"/>
          <w:rtl/>
        </w:rPr>
        <w:t xml:space="preserve">المنهجيات المتصلة </w:t>
      </w:r>
      <w:del w:id="2938" w:author="Elbahnassawy, Ganat" w:date="2018-10-28T13:45:00Z">
        <w:r w:rsidRPr="00776251" w:rsidDel="00EC03F3">
          <w:rPr>
            <w:rFonts w:hint="cs"/>
            <w:rtl/>
          </w:rPr>
          <w:delText xml:space="preserve">بالتنفيذ الكامل للميزنة </w:delText>
        </w:r>
        <w:r w:rsidRPr="00776251" w:rsidDel="00EC03F3">
          <w:rPr>
            <w:rtl/>
          </w:rPr>
          <w:delText>على</w:delText>
        </w:r>
        <w:r w:rsidRPr="00776251" w:rsidDel="00EC03F3">
          <w:rPr>
            <w:rFonts w:hint="cs"/>
            <w:rtl/>
          </w:rPr>
          <w:delText xml:space="preserve"> أساس</w:delText>
        </w:r>
        <w:r w:rsidRPr="00776251" w:rsidDel="00EC03F3">
          <w:rPr>
            <w:rtl/>
          </w:rPr>
          <w:delText xml:space="preserve"> النتائج</w:delText>
        </w:r>
        <w:r w:rsidRPr="00776251" w:rsidDel="00EC03F3">
          <w:rPr>
            <w:rFonts w:hint="cs"/>
            <w:rtl/>
          </w:rPr>
          <w:delText xml:space="preserve"> </w:delText>
        </w:r>
        <w:r w:rsidRPr="00776251" w:rsidDel="00EC03F3">
          <w:rPr>
            <w:lang w:bidi="ar-SY"/>
          </w:rPr>
          <w:delText>(RBB)</w:delText>
        </w:r>
        <w:r w:rsidRPr="00776251" w:rsidDel="00EC03F3">
          <w:rPr>
            <w:rtl/>
          </w:rPr>
          <w:delText xml:space="preserve"> والإدارة </w:delText>
        </w:r>
      </w:del>
      <w:ins w:id="2939" w:author="Elbahnassawy, Ganat" w:date="2018-10-28T13:45:00Z">
        <w:r>
          <w:rPr>
            <w:rFonts w:hint="cs"/>
            <w:rtl/>
          </w:rPr>
          <w:t xml:space="preserve">بالإدارة </w:t>
        </w:r>
      </w:ins>
      <w:r w:rsidRPr="00776251">
        <w:rPr>
          <w:rtl/>
        </w:rPr>
        <w:t xml:space="preserve">على </w:t>
      </w:r>
      <w:r w:rsidRPr="00776251">
        <w:rPr>
          <w:rFonts w:hint="cs"/>
          <w:rtl/>
        </w:rPr>
        <w:t xml:space="preserve">أساس </w:t>
      </w:r>
      <w:r w:rsidRPr="00776251">
        <w:rPr>
          <w:rtl/>
        </w:rPr>
        <w:t>النتائج</w:t>
      </w:r>
      <w:r w:rsidRPr="00776251">
        <w:rPr>
          <w:rFonts w:hint="eastAsia"/>
          <w:rtl/>
        </w:rPr>
        <w:t> </w:t>
      </w:r>
      <w:r w:rsidRPr="00776251">
        <w:rPr>
          <w:lang w:bidi="ar-SY"/>
        </w:rPr>
        <w:t>(RBM)</w:t>
      </w:r>
      <w:r w:rsidRPr="00776251">
        <w:rPr>
          <w:rFonts w:hint="cs"/>
          <w:rtl/>
        </w:rPr>
        <w:t>،</w:t>
      </w:r>
      <w:del w:id="2940" w:author="Elbahnassawy, Ganat" w:date="2018-10-28T13:45:00Z">
        <w:r w:rsidRPr="00776251" w:rsidDel="00EC03F3">
          <w:rPr>
            <w:rFonts w:hint="cs"/>
            <w:rtl/>
          </w:rPr>
          <w:delText xml:space="preserve"> بما في ذلك تحسينات في عرض ميزانيات السنتين على أساس مستمر</w:delText>
        </w:r>
      </w:del>
      <w:ins w:id="2941" w:author="Elbahnassawy, Ganat" w:date="2018-10-28T13:45:00Z">
        <w:r w:rsidRPr="00EC03F3">
          <w:rPr>
            <w:rFonts w:hint="cs"/>
            <w:rtl/>
          </w:rPr>
          <w:t xml:space="preserve"> </w:t>
        </w:r>
        <w:r w:rsidRPr="008D720C">
          <w:rPr>
            <w:rFonts w:hint="cs"/>
            <w:rtl/>
          </w:rPr>
          <w:t>والميزنة</w:t>
        </w:r>
        <w:r w:rsidRPr="008D720C">
          <w:rPr>
            <w:rtl/>
          </w:rPr>
          <w:t xml:space="preserve"> </w:t>
        </w:r>
        <w:r w:rsidRPr="008D720C">
          <w:rPr>
            <w:rFonts w:hint="cs"/>
            <w:rtl/>
          </w:rPr>
          <w:t>على</w:t>
        </w:r>
        <w:r w:rsidRPr="008D720C">
          <w:rPr>
            <w:rtl/>
          </w:rPr>
          <w:t xml:space="preserve"> </w:t>
        </w:r>
        <w:r w:rsidRPr="008D720C">
          <w:rPr>
            <w:rFonts w:hint="cs"/>
            <w:rtl/>
          </w:rPr>
          <w:t>أساس</w:t>
        </w:r>
        <w:r w:rsidRPr="008D720C">
          <w:rPr>
            <w:rtl/>
          </w:rPr>
          <w:t xml:space="preserve"> </w:t>
        </w:r>
        <w:r w:rsidRPr="008D720C">
          <w:rPr>
            <w:rFonts w:hint="cs"/>
            <w:rtl/>
          </w:rPr>
          <w:t>النتائج</w:t>
        </w:r>
      </w:ins>
      <w:ins w:id="2942" w:author="Elbahnassawy, Ganat" w:date="2018-10-28T21:41:00Z">
        <w:r w:rsidR="00200FD6">
          <w:rPr>
            <w:rFonts w:hint="eastAsia"/>
            <w:rtl/>
          </w:rPr>
          <w:t> </w:t>
        </w:r>
        <w:r w:rsidR="00200FD6">
          <w:rPr>
            <w:lang w:val="en-US"/>
          </w:rPr>
          <w:t>(RRB)</w:t>
        </w:r>
      </w:ins>
      <w:ins w:id="2943" w:author="Elbahnassawy, Ganat" w:date="2018-10-28T13:45:00Z">
        <w:r w:rsidRPr="008D720C">
          <w:rPr>
            <w:rFonts w:hint="cs"/>
            <w:rtl/>
          </w:rPr>
          <w:t>،</w:t>
        </w:r>
        <w:r w:rsidRPr="008D720C">
          <w:rPr>
            <w:rtl/>
          </w:rPr>
          <w:t xml:space="preserve"> </w:t>
        </w:r>
        <w:r w:rsidRPr="008D720C">
          <w:rPr>
            <w:rFonts w:hint="cs"/>
            <w:rtl/>
          </w:rPr>
          <w:t>على</w:t>
        </w:r>
        <w:r w:rsidRPr="008D720C">
          <w:rPr>
            <w:rtl/>
          </w:rPr>
          <w:t xml:space="preserve"> </w:t>
        </w:r>
        <w:r w:rsidRPr="008D720C">
          <w:rPr>
            <w:rFonts w:hint="cs"/>
            <w:rtl/>
          </w:rPr>
          <w:t>كلا</w:t>
        </w:r>
        <w:r w:rsidRPr="008D720C">
          <w:rPr>
            <w:rtl/>
          </w:rPr>
          <w:t xml:space="preserve"> </w:t>
        </w:r>
        <w:r w:rsidRPr="008D720C">
          <w:rPr>
            <w:rFonts w:hint="cs"/>
            <w:rtl/>
          </w:rPr>
          <w:t>المستويين</w:t>
        </w:r>
        <w:r w:rsidRPr="008D720C">
          <w:rPr>
            <w:rtl/>
          </w:rPr>
          <w:t xml:space="preserve"> </w:t>
        </w:r>
        <w:r w:rsidRPr="008D720C">
          <w:rPr>
            <w:rFonts w:hint="cs"/>
            <w:rtl/>
          </w:rPr>
          <w:t>التخطيط</w:t>
        </w:r>
        <w:r>
          <w:rPr>
            <w:rFonts w:hint="cs"/>
            <w:rtl/>
          </w:rPr>
          <w:t>ي</w:t>
        </w:r>
        <w:r w:rsidRPr="008D720C">
          <w:rPr>
            <w:rtl/>
          </w:rPr>
          <w:t xml:space="preserve"> </w:t>
        </w:r>
        <w:r w:rsidRPr="008D720C">
          <w:rPr>
            <w:rFonts w:hint="cs"/>
            <w:rtl/>
          </w:rPr>
          <w:t>والتنفيذ</w:t>
        </w:r>
        <w:r>
          <w:rPr>
            <w:rFonts w:hint="cs"/>
            <w:rtl/>
          </w:rPr>
          <w:t>ي</w:t>
        </w:r>
      </w:ins>
      <w:r w:rsidRPr="00776251">
        <w:rPr>
          <w:rFonts w:hint="cs"/>
          <w:rtl/>
        </w:rPr>
        <w:t>؛</w:t>
      </w:r>
    </w:p>
    <w:p w:rsidR="001317ED" w:rsidRDefault="001317ED" w:rsidP="001317ED">
      <w:pPr>
        <w:rPr>
          <w:ins w:id="2944" w:author="Elbahnassawy, Ganat" w:date="2018-10-28T13:46:00Z"/>
          <w:spacing w:val="6"/>
          <w:rtl/>
        </w:rPr>
      </w:pPr>
      <w:r w:rsidRPr="00776251">
        <w:rPr>
          <w:spacing w:val="6"/>
          <w:lang w:bidi="ar-SY"/>
        </w:rPr>
        <w:t>2</w:t>
      </w:r>
      <w:r w:rsidRPr="00776251">
        <w:rPr>
          <w:rFonts w:hint="cs"/>
          <w:spacing w:val="6"/>
          <w:rtl/>
        </w:rPr>
        <w:tab/>
        <w:t xml:space="preserve">بمواصلة وضع إطار شامل لنتائج الات‍حاد من أجل دعم تنفيذ الخطة الاستراتيجية والتنسيق </w:t>
      </w:r>
      <w:del w:id="2945" w:author="Elbahnassawy, Ganat" w:date="2018-10-28T13:46:00Z">
        <w:r w:rsidRPr="00776251" w:rsidDel="009414AA">
          <w:rPr>
            <w:rFonts w:hint="cs"/>
            <w:spacing w:val="6"/>
            <w:rtl/>
          </w:rPr>
          <w:delText xml:space="preserve">بين الخطط الاستراتيجية والمالية </w:delText>
        </w:r>
      </w:del>
      <w:ins w:id="2946" w:author="Elbahnassawy, Ganat" w:date="2018-10-28T13:46:00Z">
        <w:r>
          <w:rPr>
            <w:rFonts w:hint="cs"/>
            <w:spacing w:val="6"/>
            <w:rtl/>
          </w:rPr>
          <w:t xml:space="preserve">بينها وبين الخطتين المالية </w:t>
        </w:r>
      </w:ins>
      <w:r w:rsidRPr="00776251">
        <w:rPr>
          <w:rFonts w:hint="cs"/>
          <w:spacing w:val="6"/>
          <w:rtl/>
        </w:rPr>
        <w:t>والتشغيلية</w:t>
      </w:r>
      <w:del w:id="2947" w:author="Elbahnassawy, Ganat" w:date="2018-10-28T13:56:00Z">
        <w:r w:rsidDel="00DF73B3">
          <w:rPr>
            <w:rFonts w:hint="cs"/>
            <w:spacing w:val="6"/>
            <w:rtl/>
          </w:rPr>
          <w:delText>؛</w:delText>
        </w:r>
      </w:del>
      <w:ins w:id="2948" w:author="Elbahnassawy, Ganat" w:date="2018-10-28T13:46:00Z">
        <w:r w:rsidRPr="009414AA">
          <w:rPr>
            <w:spacing w:val="-4"/>
            <w:rtl/>
          </w:rPr>
          <w:t xml:space="preserve"> </w:t>
        </w:r>
        <w:r w:rsidRPr="00377825">
          <w:rPr>
            <w:spacing w:val="-4"/>
            <w:rtl/>
          </w:rPr>
          <w:t>والميزانية وزيادة قدرة أعضاء الاتحاد على تقييم التقدم المحرز في تحقيق غايات الاتحاد، ولهذا الغرض</w:t>
        </w:r>
      </w:ins>
      <w:ins w:id="2949" w:author="Elbahnassawy, Ganat" w:date="2018-10-28T13:56:00Z">
        <w:r>
          <w:rPr>
            <w:rFonts w:hint="cs"/>
            <w:spacing w:val="-4"/>
            <w:rtl/>
          </w:rPr>
          <w:t xml:space="preserve"> ينبغي:</w:t>
        </w:r>
      </w:ins>
    </w:p>
    <w:p w:rsidR="001317ED" w:rsidRPr="00776251" w:rsidRDefault="001317ED" w:rsidP="001317ED">
      <w:pPr>
        <w:pStyle w:val="enumlev1"/>
        <w:rPr>
          <w:rtl/>
        </w:rPr>
      </w:pPr>
      <w:ins w:id="2950" w:author="Elbahnassawy, Ganat" w:date="2018-10-28T13:47:00Z">
        <w:r w:rsidRPr="00200FD6">
          <w:rPr>
            <w:rFonts w:hint="cs"/>
            <w:rtl/>
          </w:rPr>
          <w:t> </w:t>
        </w:r>
      </w:ins>
      <w:ins w:id="2951" w:author="Elbahnassawy, Ganat" w:date="2018-10-28T13:46:00Z">
        <w:r w:rsidRPr="00200FD6">
          <w:rPr>
            <w:rtl/>
          </w:rPr>
          <w:t>أ</w:t>
        </w:r>
        <w:r w:rsidRPr="00377825">
          <w:rPr>
            <w:i/>
            <w:iCs/>
            <w:rtl/>
          </w:rPr>
          <w:t xml:space="preserve"> </w:t>
        </w:r>
        <w:r w:rsidRPr="00200FD6">
          <w:rPr>
            <w:rtl/>
          </w:rPr>
          <w:t>)</w:t>
        </w:r>
        <w:r w:rsidRPr="00377825">
          <w:rPr>
            <w:rtl/>
          </w:rPr>
          <w:tab/>
        </w:r>
      </w:ins>
      <w:ins w:id="2952" w:author="Elbahnassawy, Ganat" w:date="2018-10-28T16:13:00Z">
        <w:r>
          <w:rPr>
            <w:rFonts w:hint="cs"/>
            <w:rtl/>
          </w:rPr>
          <w:t>ب</w:t>
        </w:r>
      </w:ins>
      <w:ins w:id="2953" w:author="Elbahnassawy, Ganat" w:date="2018-10-28T13:56:00Z">
        <w:r>
          <w:rPr>
            <w:rFonts w:hint="cs"/>
            <w:rtl/>
          </w:rPr>
          <w:t xml:space="preserve">أن تحدد </w:t>
        </w:r>
      </w:ins>
      <w:ins w:id="2954" w:author="Elbahnassawy, Ganat" w:date="2018-10-28T13:46:00Z">
        <w:r w:rsidRPr="00377825">
          <w:rPr>
            <w:rtl/>
          </w:rPr>
          <w:t>أنشطة الاتحاد وأهداف تلك الأنشطة والموارد والنتائج ذات الصلة</w:t>
        </w:r>
      </w:ins>
      <w:ins w:id="2955" w:author="Elbahnassawy, Ganat" w:date="2018-10-28T13:57:00Z">
        <w:r>
          <w:rPr>
            <w:rFonts w:hint="cs"/>
            <w:rtl/>
          </w:rPr>
          <w:t xml:space="preserve"> في </w:t>
        </w:r>
        <w:r w:rsidRPr="00377825">
          <w:rPr>
            <w:rtl/>
          </w:rPr>
          <w:t>ا</w:t>
        </w:r>
        <w:r>
          <w:rPr>
            <w:rtl/>
          </w:rPr>
          <w:t>لخطط التشغيلية والمالية للاتحاد</w:t>
        </w:r>
      </w:ins>
      <w:ins w:id="2956" w:author="Elbahnassawy, Ganat" w:date="2018-10-28T13:46:00Z">
        <w:r w:rsidRPr="00377825">
          <w:rPr>
            <w:rtl/>
          </w:rPr>
          <w:t>؛</w:t>
        </w:r>
      </w:ins>
    </w:p>
    <w:p w:rsidR="001317ED" w:rsidRDefault="001317ED" w:rsidP="001317ED">
      <w:pPr>
        <w:pStyle w:val="enumlev1"/>
        <w:rPr>
          <w:rtl/>
        </w:rPr>
      </w:pPr>
      <w:del w:id="2957" w:author="Elbahnassawy, Ganat" w:date="2018-10-28T13:46:00Z">
        <w:r w:rsidRPr="00776251" w:rsidDel="009414AA">
          <w:rPr>
            <w:lang w:bidi="ar-SY"/>
          </w:rPr>
          <w:delText>3</w:delText>
        </w:r>
      </w:del>
      <w:ins w:id="2958" w:author="Elbahnassawy, Ganat" w:date="2018-10-28T13:46:00Z">
        <w:r w:rsidRPr="00200FD6">
          <w:rPr>
            <w:rFonts w:hint="cs"/>
            <w:rtl/>
            <w:lang w:bidi="ar-SY"/>
          </w:rPr>
          <w:t>ب)</w:t>
        </w:r>
      </w:ins>
      <w:r w:rsidRPr="00776251">
        <w:rPr>
          <w:rFonts w:hint="cs"/>
          <w:rtl/>
        </w:rPr>
        <w:tab/>
      </w:r>
      <w:del w:id="2959" w:author="Elbahnassawy, Ganat" w:date="2018-10-28T13:46:00Z">
        <w:r w:rsidRPr="00776251" w:rsidDel="009414AA">
          <w:rPr>
            <w:rFonts w:hint="cs"/>
            <w:rtl/>
          </w:rPr>
          <w:delText xml:space="preserve">باستحداث </w:delText>
        </w:r>
      </w:del>
      <w:ins w:id="2960" w:author="Elbahnassawy, Ganat" w:date="2018-10-28T16:13:00Z">
        <w:r>
          <w:rPr>
            <w:rFonts w:hint="cs"/>
            <w:rtl/>
          </w:rPr>
          <w:t>ب</w:t>
        </w:r>
      </w:ins>
      <w:ins w:id="2961" w:author="Elbahnassawy, Ganat" w:date="2018-10-28T13:57:00Z">
        <w:r>
          <w:rPr>
            <w:rFonts w:hint="cs"/>
            <w:rtl/>
          </w:rPr>
          <w:t>أن يراقب</w:t>
        </w:r>
      </w:ins>
      <w:ins w:id="2962" w:author="Elbahnassawy, Ganat" w:date="2018-10-28T13:46:00Z">
        <w:r>
          <w:rPr>
            <w:rFonts w:hint="cs"/>
            <w:rtl/>
          </w:rPr>
          <w:t xml:space="preserve"> </w:t>
        </w:r>
        <w:r w:rsidRPr="008D720C">
          <w:rPr>
            <w:rFonts w:hint="eastAsia"/>
            <w:rtl/>
          </w:rPr>
          <w:t>تنفيذ</w:t>
        </w:r>
        <w:r w:rsidRPr="008D720C">
          <w:rPr>
            <w:rtl/>
          </w:rPr>
          <w:t xml:space="preserve"> </w:t>
        </w:r>
        <w:r w:rsidRPr="008D720C">
          <w:rPr>
            <w:rFonts w:hint="eastAsia"/>
            <w:rtl/>
          </w:rPr>
          <w:t>خطط</w:t>
        </w:r>
        <w:r w:rsidRPr="008D720C">
          <w:rPr>
            <w:rtl/>
          </w:rPr>
          <w:t xml:space="preserve"> </w:t>
        </w:r>
        <w:r w:rsidRPr="008D720C">
          <w:rPr>
            <w:rFonts w:hint="eastAsia"/>
            <w:rtl/>
          </w:rPr>
          <w:t>الاتحاد</w:t>
        </w:r>
        <w:r w:rsidRPr="008D720C">
          <w:rPr>
            <w:rtl/>
          </w:rPr>
          <w:t xml:space="preserve"> </w:t>
        </w:r>
        <w:r w:rsidRPr="008D720C">
          <w:rPr>
            <w:rFonts w:hint="eastAsia"/>
            <w:rtl/>
          </w:rPr>
          <w:t>المترابطة</w:t>
        </w:r>
        <w:r w:rsidRPr="008D720C">
          <w:rPr>
            <w:rtl/>
          </w:rPr>
          <w:t xml:space="preserve"> </w:t>
        </w:r>
        <w:r w:rsidRPr="008D720C">
          <w:rPr>
            <w:rFonts w:hint="eastAsia"/>
            <w:rtl/>
          </w:rPr>
          <w:t>بينياً</w:t>
        </w:r>
        <w:r w:rsidRPr="008D720C">
          <w:rPr>
            <w:rtl/>
          </w:rPr>
          <w:t xml:space="preserve"> </w:t>
        </w:r>
        <w:r>
          <w:rPr>
            <w:rFonts w:hint="cs"/>
            <w:rtl/>
          </w:rPr>
          <w:t xml:space="preserve">باستعمال </w:t>
        </w:r>
      </w:ins>
      <w:r w:rsidRPr="00776251">
        <w:rPr>
          <w:rFonts w:hint="cs"/>
          <w:rtl/>
        </w:rPr>
        <w:t xml:space="preserve">إطار شامل لرصد </w:t>
      </w:r>
      <w:del w:id="2963" w:author="Elbahnassawy, Ganat" w:date="2018-10-28T13:46:00Z">
        <w:r w:rsidRPr="00776251" w:rsidDel="009414AA">
          <w:rPr>
            <w:rFonts w:hint="cs"/>
            <w:rtl/>
          </w:rPr>
          <w:delText xml:space="preserve">وتقييم </w:delText>
        </w:r>
      </w:del>
      <w:r w:rsidRPr="00776251">
        <w:rPr>
          <w:rFonts w:hint="cs"/>
          <w:rtl/>
        </w:rPr>
        <w:t xml:space="preserve">الأداء </w:t>
      </w:r>
      <w:del w:id="2964" w:author="Elbahnassawy, Ganat" w:date="2018-10-28T13:47:00Z">
        <w:r w:rsidRPr="00776251" w:rsidDel="009414AA">
          <w:rPr>
            <w:rFonts w:hint="cs"/>
            <w:rtl/>
          </w:rPr>
          <w:delText xml:space="preserve">لدعم إطار نتائج </w:delText>
        </w:r>
      </w:del>
      <w:ins w:id="2965" w:author="Elbahnassawy, Ganat" w:date="2018-10-28T13:47:00Z">
        <w:r>
          <w:rPr>
            <w:rFonts w:hint="cs"/>
            <w:rtl/>
          </w:rPr>
          <w:t xml:space="preserve">من أجل تمكين </w:t>
        </w:r>
      </w:ins>
      <w:r w:rsidRPr="00776251">
        <w:rPr>
          <w:rFonts w:hint="cs"/>
          <w:rtl/>
        </w:rPr>
        <w:t>الات</w:t>
      </w:r>
      <w:r w:rsidR="00B22A3A">
        <w:rPr>
          <w:rFonts w:hint="cs"/>
          <w:rtl/>
        </w:rPr>
        <w:t>‍</w:t>
      </w:r>
      <w:r w:rsidRPr="00776251">
        <w:rPr>
          <w:rFonts w:hint="cs"/>
          <w:rtl/>
        </w:rPr>
        <w:t>حاد</w:t>
      </w:r>
      <w:ins w:id="2966" w:author="Elbahnassawy, Ganat" w:date="2018-10-28T13:47:00Z">
        <w:r>
          <w:rPr>
            <w:rFonts w:hint="cs"/>
            <w:rtl/>
          </w:rPr>
          <w:t xml:space="preserve"> من تقييم التقدم</w:t>
        </w:r>
      </w:ins>
      <w:r w:rsidRPr="00776251">
        <w:rPr>
          <w:rFonts w:hint="cs"/>
          <w:rtl/>
        </w:rPr>
        <w:t>؛</w:t>
      </w:r>
    </w:p>
    <w:p w:rsidR="001317ED" w:rsidRPr="00377825" w:rsidRDefault="001317ED" w:rsidP="001317ED">
      <w:pPr>
        <w:pStyle w:val="enumlev1"/>
        <w:rPr>
          <w:ins w:id="2967" w:author="Elbahnassawy, Ganat" w:date="2018-10-28T13:47:00Z"/>
          <w:rtl/>
        </w:rPr>
      </w:pPr>
      <w:ins w:id="2968" w:author="Elbahnassawy, Ganat" w:date="2018-10-28T13:47:00Z">
        <w:r w:rsidRPr="00200FD6">
          <w:rPr>
            <w:rtl/>
          </w:rPr>
          <w:t>ج)</w:t>
        </w:r>
        <w:r w:rsidRPr="00377825">
          <w:rPr>
            <w:rtl/>
          </w:rPr>
          <w:tab/>
        </w:r>
      </w:ins>
      <w:ins w:id="2969" w:author="Elbahnassawy, Ganat" w:date="2018-10-28T16:13:00Z">
        <w:r>
          <w:rPr>
            <w:rFonts w:hint="cs"/>
            <w:rtl/>
          </w:rPr>
          <w:t>ب</w:t>
        </w:r>
      </w:ins>
      <w:ins w:id="2970" w:author="Elbahnassawy, Ganat" w:date="2018-10-28T13:47:00Z">
        <w:r w:rsidRPr="009B3569">
          <w:rPr>
            <w:rFonts w:hint="cs"/>
            <w:rtl/>
          </w:rPr>
          <w:t>الاستمرار</w:t>
        </w:r>
        <w:r w:rsidRPr="009B3569">
          <w:rPr>
            <w:rtl/>
          </w:rPr>
          <w:t xml:space="preserve"> </w:t>
        </w:r>
        <w:r w:rsidRPr="009B3569">
          <w:rPr>
            <w:rFonts w:hint="cs"/>
            <w:rtl/>
          </w:rPr>
          <w:t>في</w:t>
        </w:r>
        <w:r w:rsidRPr="009B3569">
          <w:rPr>
            <w:rtl/>
          </w:rPr>
          <w:t xml:space="preserve"> </w:t>
        </w:r>
        <w:r w:rsidRPr="009B3569">
          <w:rPr>
            <w:rFonts w:hint="cs"/>
            <w:rtl/>
          </w:rPr>
          <w:t>تحسين</w:t>
        </w:r>
        <w:r w:rsidRPr="009B3569">
          <w:rPr>
            <w:rtl/>
          </w:rPr>
          <w:t xml:space="preserve"> </w:t>
        </w:r>
        <w:r w:rsidRPr="009B3569">
          <w:rPr>
            <w:rFonts w:hint="cs"/>
            <w:rtl/>
          </w:rPr>
          <w:t>كفاءة</w:t>
        </w:r>
        <w:r w:rsidRPr="009B3569">
          <w:rPr>
            <w:rtl/>
          </w:rPr>
          <w:t xml:space="preserve"> </w:t>
        </w:r>
        <w:r w:rsidRPr="009B3569">
          <w:rPr>
            <w:rFonts w:hint="cs"/>
            <w:rtl/>
          </w:rPr>
          <w:t>جميع</w:t>
        </w:r>
        <w:r w:rsidRPr="009B3569">
          <w:rPr>
            <w:rtl/>
          </w:rPr>
          <w:t xml:space="preserve"> </w:t>
        </w:r>
        <w:r w:rsidRPr="009B3569">
          <w:rPr>
            <w:rFonts w:hint="cs"/>
            <w:rtl/>
          </w:rPr>
          <w:t>الأنشطة</w:t>
        </w:r>
        <w:r w:rsidRPr="009B3569">
          <w:rPr>
            <w:rtl/>
          </w:rPr>
          <w:t xml:space="preserve"> </w:t>
        </w:r>
      </w:ins>
      <w:ins w:id="2971" w:author="Elbahnassawy, Ganat" w:date="2018-10-28T13:57:00Z">
        <w:r>
          <w:rPr>
            <w:rFonts w:hint="cs"/>
            <w:rtl/>
          </w:rPr>
          <w:t>بتفادي</w:t>
        </w:r>
      </w:ins>
      <w:ins w:id="2972" w:author="Elbahnassawy, Ganat" w:date="2018-10-28T13:47:00Z">
        <w:r w:rsidRPr="009B3569">
          <w:rPr>
            <w:rtl/>
          </w:rPr>
          <w:t xml:space="preserve"> </w:t>
        </w:r>
        <w:r w:rsidRPr="009B3569">
          <w:rPr>
            <w:rFonts w:hint="cs"/>
            <w:rtl/>
          </w:rPr>
          <w:t>الازدواجية،</w:t>
        </w:r>
        <w:r w:rsidRPr="009B3569">
          <w:rPr>
            <w:rtl/>
          </w:rPr>
          <w:t xml:space="preserve"> </w:t>
        </w:r>
        <w:r w:rsidRPr="009B3569">
          <w:rPr>
            <w:rFonts w:hint="cs"/>
            <w:rtl/>
          </w:rPr>
          <w:t>مع</w:t>
        </w:r>
        <w:r w:rsidRPr="009B3569">
          <w:rPr>
            <w:rtl/>
          </w:rPr>
          <w:t xml:space="preserve"> </w:t>
        </w:r>
        <w:r w:rsidRPr="009B3569">
          <w:rPr>
            <w:rFonts w:hint="cs"/>
            <w:rtl/>
          </w:rPr>
          <w:t>مراعاة</w:t>
        </w:r>
        <w:r w:rsidRPr="009B3569">
          <w:rPr>
            <w:rtl/>
          </w:rPr>
          <w:t xml:space="preserve"> </w:t>
        </w:r>
        <w:r w:rsidRPr="009B3569">
          <w:rPr>
            <w:rFonts w:hint="cs"/>
            <w:rtl/>
          </w:rPr>
          <w:t>التكامل</w:t>
        </w:r>
        <w:r w:rsidRPr="009B3569">
          <w:rPr>
            <w:rtl/>
          </w:rPr>
          <w:t xml:space="preserve"> </w:t>
        </w:r>
        <w:r w:rsidRPr="009B3569">
          <w:rPr>
            <w:rFonts w:hint="cs"/>
            <w:rtl/>
          </w:rPr>
          <w:t>بين</w:t>
        </w:r>
        <w:r w:rsidRPr="009B3569">
          <w:rPr>
            <w:rtl/>
          </w:rPr>
          <w:t xml:space="preserve"> </w:t>
        </w:r>
        <w:r w:rsidRPr="009B3569">
          <w:rPr>
            <w:rFonts w:hint="cs"/>
            <w:rtl/>
          </w:rPr>
          <w:t>أنشطة</w:t>
        </w:r>
        <w:r w:rsidRPr="009B3569">
          <w:rPr>
            <w:rtl/>
          </w:rPr>
          <w:t xml:space="preserve"> </w:t>
        </w:r>
        <w:r w:rsidRPr="009B3569">
          <w:rPr>
            <w:rFonts w:hint="cs"/>
            <w:rtl/>
          </w:rPr>
          <w:t>الاتحاد</w:t>
        </w:r>
        <w:r w:rsidRPr="009B3569">
          <w:rPr>
            <w:rtl/>
          </w:rPr>
          <w:t xml:space="preserve"> </w:t>
        </w:r>
        <w:r w:rsidRPr="009B3569">
          <w:rPr>
            <w:rFonts w:hint="cs"/>
            <w:rtl/>
          </w:rPr>
          <w:t>وأنشطة</w:t>
        </w:r>
        <w:r w:rsidRPr="009B3569">
          <w:rPr>
            <w:rtl/>
          </w:rPr>
          <w:t xml:space="preserve"> </w:t>
        </w:r>
        <w:r w:rsidRPr="009B3569">
          <w:rPr>
            <w:rFonts w:hint="cs"/>
            <w:rtl/>
          </w:rPr>
          <w:t>منظمات</w:t>
        </w:r>
        <w:r w:rsidRPr="009B3569">
          <w:rPr>
            <w:rtl/>
          </w:rPr>
          <w:t xml:space="preserve"> </w:t>
        </w:r>
        <w:r w:rsidRPr="009B3569">
          <w:rPr>
            <w:rFonts w:hint="cs"/>
            <w:rtl/>
          </w:rPr>
          <w:t>الاتصالات</w:t>
        </w:r>
        <w:r w:rsidRPr="009B3569">
          <w:rPr>
            <w:rtl/>
          </w:rPr>
          <w:t xml:space="preserve"> </w:t>
        </w:r>
        <w:r w:rsidRPr="009B3569">
          <w:rPr>
            <w:rFonts w:hint="cs"/>
            <w:rtl/>
          </w:rPr>
          <w:t>الدولية</w:t>
        </w:r>
        <w:r w:rsidRPr="009B3569">
          <w:rPr>
            <w:rtl/>
          </w:rPr>
          <w:t xml:space="preserve"> </w:t>
        </w:r>
        <w:r w:rsidRPr="009B3569">
          <w:rPr>
            <w:rFonts w:hint="cs"/>
            <w:rtl/>
          </w:rPr>
          <w:t>والإقليمية</w:t>
        </w:r>
        <w:r w:rsidRPr="009B3569">
          <w:rPr>
            <w:rtl/>
          </w:rPr>
          <w:t xml:space="preserve"> </w:t>
        </w:r>
        <w:r w:rsidRPr="009B3569">
          <w:rPr>
            <w:rFonts w:hint="cs"/>
            <w:rtl/>
          </w:rPr>
          <w:t>المعنية</w:t>
        </w:r>
        <w:r w:rsidRPr="009B3569">
          <w:rPr>
            <w:rtl/>
          </w:rPr>
          <w:t xml:space="preserve"> </w:t>
        </w:r>
        <w:r w:rsidRPr="009B3569">
          <w:rPr>
            <w:rFonts w:hint="cs"/>
            <w:rtl/>
          </w:rPr>
          <w:t>الأخرى</w:t>
        </w:r>
        <w:r>
          <w:rPr>
            <w:rFonts w:hint="cs"/>
            <w:rtl/>
          </w:rPr>
          <w:t xml:space="preserve"> وفقاً لاختصاصات كل قطاع من قطاعات الاتحاد</w:t>
        </w:r>
        <w:r w:rsidRPr="009B3569">
          <w:rPr>
            <w:rFonts w:hint="cs"/>
            <w:rtl/>
          </w:rPr>
          <w:t>؛</w:t>
        </w:r>
      </w:ins>
    </w:p>
    <w:p w:rsidR="001317ED" w:rsidRPr="00776251" w:rsidRDefault="001317ED" w:rsidP="001317ED">
      <w:pPr>
        <w:pStyle w:val="enumlev1"/>
        <w:rPr>
          <w:rtl/>
        </w:rPr>
      </w:pPr>
      <w:ins w:id="2973" w:author="Elbahnassawy, Ganat" w:date="2018-10-28T13:47:00Z">
        <w:r w:rsidRPr="00200FD6">
          <w:rPr>
            <w:rtl/>
          </w:rPr>
          <w:t>د )</w:t>
        </w:r>
        <w:r w:rsidRPr="00377825">
          <w:rPr>
            <w:rtl/>
          </w:rPr>
          <w:tab/>
        </w:r>
      </w:ins>
      <w:ins w:id="2974" w:author="Elbahnassawy, Ganat" w:date="2018-10-28T16:13:00Z">
        <w:r>
          <w:rPr>
            <w:rFonts w:hint="cs"/>
            <w:rtl/>
          </w:rPr>
          <w:t>ب</w:t>
        </w:r>
      </w:ins>
      <w:ins w:id="2975" w:author="Elbahnassawy, Ganat" w:date="2018-10-28T13:47:00Z">
        <w:r>
          <w:rPr>
            <w:rFonts w:hint="cs"/>
            <w:rtl/>
          </w:rPr>
          <w:t xml:space="preserve">ضمان </w:t>
        </w:r>
        <w:r w:rsidRPr="009B3569">
          <w:rPr>
            <w:rFonts w:hint="cs"/>
            <w:rtl/>
          </w:rPr>
          <w:t>شفافية</w:t>
        </w:r>
        <w:r w:rsidRPr="009B3569">
          <w:rPr>
            <w:rtl/>
          </w:rPr>
          <w:t xml:space="preserve"> </w:t>
        </w:r>
        <w:r w:rsidRPr="009B3569">
          <w:rPr>
            <w:rFonts w:hint="cs"/>
            <w:rtl/>
          </w:rPr>
          <w:t>التقارير</w:t>
        </w:r>
        <w:r w:rsidRPr="009B3569">
          <w:rPr>
            <w:rtl/>
          </w:rPr>
          <w:t xml:space="preserve"> </w:t>
        </w:r>
        <w:r w:rsidRPr="009B3569">
          <w:rPr>
            <w:rFonts w:hint="cs"/>
            <w:rtl/>
          </w:rPr>
          <w:t>بنشر</w:t>
        </w:r>
        <w:r w:rsidRPr="009B3569">
          <w:rPr>
            <w:rtl/>
          </w:rPr>
          <w:t xml:space="preserve"> </w:t>
        </w:r>
        <w:r w:rsidRPr="009B3569">
          <w:rPr>
            <w:rFonts w:hint="cs"/>
            <w:rtl/>
          </w:rPr>
          <w:t>المعلومات</w:t>
        </w:r>
        <w:r w:rsidRPr="009B3569">
          <w:rPr>
            <w:rtl/>
          </w:rPr>
          <w:t xml:space="preserve"> </w:t>
        </w:r>
        <w:r w:rsidRPr="009B3569">
          <w:rPr>
            <w:rFonts w:hint="cs"/>
            <w:rtl/>
          </w:rPr>
          <w:t>التفصيلية،</w:t>
        </w:r>
        <w:r w:rsidRPr="009B3569">
          <w:rPr>
            <w:rtl/>
          </w:rPr>
          <w:t xml:space="preserve"> </w:t>
        </w:r>
        <w:r w:rsidRPr="009B3569">
          <w:rPr>
            <w:rFonts w:hint="cs"/>
            <w:rtl/>
          </w:rPr>
          <w:t>بما</w:t>
        </w:r>
        <w:r w:rsidRPr="009B3569">
          <w:rPr>
            <w:rtl/>
          </w:rPr>
          <w:t xml:space="preserve"> </w:t>
        </w:r>
        <w:r w:rsidRPr="009B3569">
          <w:rPr>
            <w:rFonts w:hint="cs"/>
            <w:rtl/>
          </w:rPr>
          <w:t>في</w:t>
        </w:r>
        <w:r w:rsidRPr="009B3569">
          <w:rPr>
            <w:rtl/>
          </w:rPr>
          <w:t xml:space="preserve"> </w:t>
        </w:r>
        <w:r w:rsidRPr="009B3569">
          <w:rPr>
            <w:rFonts w:hint="cs"/>
            <w:rtl/>
          </w:rPr>
          <w:t>ذلك</w:t>
        </w:r>
        <w:r w:rsidRPr="009B3569">
          <w:rPr>
            <w:rtl/>
          </w:rPr>
          <w:t xml:space="preserve"> </w:t>
        </w:r>
        <w:r w:rsidRPr="009B3569">
          <w:rPr>
            <w:rFonts w:hint="cs"/>
            <w:rtl/>
          </w:rPr>
          <w:t>المعلومات</w:t>
        </w:r>
        <w:r w:rsidRPr="009B3569">
          <w:rPr>
            <w:rtl/>
          </w:rPr>
          <w:t xml:space="preserve"> </w:t>
        </w:r>
        <w:r w:rsidRPr="009B3569">
          <w:rPr>
            <w:rFonts w:hint="cs"/>
            <w:rtl/>
          </w:rPr>
          <w:t>المتعلقة</w:t>
        </w:r>
        <w:r w:rsidRPr="009B3569">
          <w:rPr>
            <w:rtl/>
          </w:rPr>
          <w:t xml:space="preserve"> </w:t>
        </w:r>
        <w:r w:rsidRPr="009B3569">
          <w:rPr>
            <w:rFonts w:hint="cs"/>
            <w:rtl/>
          </w:rPr>
          <w:t>بجميع</w:t>
        </w:r>
        <w:r w:rsidRPr="009B3569">
          <w:rPr>
            <w:rtl/>
          </w:rPr>
          <w:t xml:space="preserve"> </w:t>
        </w:r>
        <w:r w:rsidRPr="009B3569">
          <w:rPr>
            <w:rFonts w:hint="cs"/>
            <w:rtl/>
          </w:rPr>
          <w:t>التكاليف</w:t>
        </w:r>
        <w:r w:rsidRPr="009B3569">
          <w:rPr>
            <w:rtl/>
          </w:rPr>
          <w:t xml:space="preserve"> </w:t>
        </w:r>
        <w:r w:rsidRPr="00377825">
          <w:rPr>
            <w:rtl/>
          </w:rPr>
          <w:t>المتحملة</w:t>
        </w:r>
        <w:r w:rsidRPr="009B3569">
          <w:rPr>
            <w:rtl/>
          </w:rPr>
          <w:t xml:space="preserve"> </w:t>
        </w:r>
        <w:r w:rsidRPr="009B3569">
          <w:rPr>
            <w:rFonts w:hint="cs"/>
            <w:rtl/>
          </w:rPr>
          <w:t>من</w:t>
        </w:r>
        <w:r w:rsidRPr="009B3569">
          <w:rPr>
            <w:rtl/>
          </w:rPr>
          <w:t xml:space="preserve"> </w:t>
        </w:r>
        <w:r w:rsidRPr="009B3569">
          <w:rPr>
            <w:rFonts w:hint="cs"/>
            <w:rtl/>
          </w:rPr>
          <w:t>جراء</w:t>
        </w:r>
        <w:r w:rsidRPr="009B3569">
          <w:rPr>
            <w:rtl/>
          </w:rPr>
          <w:t xml:space="preserve"> </w:t>
        </w:r>
        <w:r w:rsidRPr="009B3569">
          <w:rPr>
            <w:rFonts w:hint="cs"/>
            <w:rtl/>
          </w:rPr>
          <w:t>استخدام</w:t>
        </w:r>
        <w:r w:rsidRPr="009B3569">
          <w:rPr>
            <w:rtl/>
          </w:rPr>
          <w:t xml:space="preserve"> </w:t>
        </w:r>
        <w:r w:rsidRPr="009B3569">
          <w:rPr>
            <w:rFonts w:hint="cs"/>
            <w:rtl/>
          </w:rPr>
          <w:t>أو</w:t>
        </w:r>
        <w:r w:rsidRPr="009B3569">
          <w:rPr>
            <w:rtl/>
          </w:rPr>
          <w:t xml:space="preserve"> </w:t>
        </w:r>
        <w:r w:rsidRPr="009B3569">
          <w:rPr>
            <w:rFonts w:hint="cs"/>
            <w:rtl/>
          </w:rPr>
          <w:t>نشر</w:t>
        </w:r>
        <w:r w:rsidRPr="009B3569">
          <w:rPr>
            <w:rtl/>
          </w:rPr>
          <w:t xml:space="preserve"> </w:t>
        </w:r>
        <w:r w:rsidRPr="009B3569">
          <w:rPr>
            <w:rFonts w:hint="cs"/>
            <w:rtl/>
          </w:rPr>
          <w:t>الموارد</w:t>
        </w:r>
        <w:r w:rsidRPr="009B3569">
          <w:rPr>
            <w:rtl/>
          </w:rPr>
          <w:t xml:space="preserve"> </w:t>
        </w:r>
        <w:r w:rsidRPr="009B3569">
          <w:rPr>
            <w:rFonts w:hint="cs"/>
            <w:rtl/>
          </w:rPr>
          <w:t>المالية</w:t>
        </w:r>
        <w:r w:rsidRPr="009B3569">
          <w:rPr>
            <w:rtl/>
          </w:rPr>
          <w:t xml:space="preserve"> </w:t>
        </w:r>
        <w:r w:rsidRPr="009B3569">
          <w:rPr>
            <w:rFonts w:hint="cs"/>
            <w:rtl/>
          </w:rPr>
          <w:t>والبشرية</w:t>
        </w:r>
        <w:r w:rsidRPr="009B3569">
          <w:rPr>
            <w:rtl/>
          </w:rPr>
          <w:t xml:space="preserve"> (</w:t>
        </w:r>
        <w:r w:rsidRPr="009B3569">
          <w:rPr>
            <w:rFonts w:hint="cs"/>
            <w:rtl/>
          </w:rPr>
          <w:t>الخارجية</w:t>
        </w:r>
        <w:r w:rsidRPr="009B3569">
          <w:rPr>
            <w:rtl/>
          </w:rPr>
          <w:t xml:space="preserve"> </w:t>
        </w:r>
        <w:r w:rsidRPr="009B3569">
          <w:rPr>
            <w:rFonts w:hint="cs"/>
            <w:rtl/>
          </w:rPr>
          <w:t>أو</w:t>
        </w:r>
        <w:r w:rsidRPr="009B3569">
          <w:rPr>
            <w:rtl/>
          </w:rPr>
          <w:t xml:space="preserve"> </w:t>
        </w:r>
        <w:r w:rsidRPr="009B3569">
          <w:rPr>
            <w:rFonts w:hint="cs"/>
            <w:rtl/>
          </w:rPr>
          <w:t>الداخلية</w:t>
        </w:r>
        <w:r w:rsidRPr="009B3569">
          <w:rPr>
            <w:rtl/>
          </w:rPr>
          <w:t>)</w:t>
        </w:r>
        <w:r w:rsidRPr="00377825">
          <w:rPr>
            <w:rtl/>
          </w:rPr>
          <w:t>؛</w:t>
        </w:r>
      </w:ins>
    </w:p>
    <w:p w:rsidR="001317ED" w:rsidRDefault="001317ED" w:rsidP="001317ED">
      <w:pPr>
        <w:pStyle w:val="enumlev1"/>
        <w:rPr>
          <w:ins w:id="2976" w:author="Elbahnassawy, Ganat" w:date="2018-10-28T13:48:00Z"/>
          <w:rtl/>
        </w:rPr>
      </w:pPr>
      <w:del w:id="2977" w:author="Elbahnassawy, Ganat" w:date="2018-10-28T13:47:00Z">
        <w:r w:rsidRPr="00776251" w:rsidDel="009414AA">
          <w:delText>4</w:delText>
        </w:r>
      </w:del>
      <w:ins w:id="2978" w:author="Elbahnassawy, Ganat" w:date="2018-10-28T13:47:00Z">
        <w:r w:rsidRPr="00200FD6">
          <w:rPr>
            <w:rFonts w:hint="cs"/>
            <w:rtl/>
          </w:rPr>
          <w:t>ه )</w:t>
        </w:r>
      </w:ins>
      <w:r w:rsidRPr="00776251">
        <w:rPr>
          <w:rFonts w:hint="cs"/>
          <w:rtl/>
        </w:rPr>
        <w:tab/>
      </w:r>
      <w:del w:id="2979" w:author="Elbahnassawy, Ganat" w:date="2018-10-28T13:47:00Z">
        <w:r w:rsidRPr="00776251" w:rsidDel="009414AA">
          <w:rPr>
            <w:rFonts w:hint="cs"/>
            <w:rtl/>
          </w:rPr>
          <w:delText xml:space="preserve">بزيادة إدماج إطار </w:delText>
        </w:r>
      </w:del>
      <w:ins w:id="2980" w:author="Elbahnassawy, Ganat" w:date="2018-10-28T16:13:00Z">
        <w:r>
          <w:rPr>
            <w:rFonts w:hint="cs"/>
            <w:rtl/>
          </w:rPr>
          <w:t>ب</w:t>
        </w:r>
      </w:ins>
      <w:ins w:id="2981" w:author="Elbahnassawy, Ganat" w:date="2018-10-28T13:57:00Z">
        <w:r>
          <w:rPr>
            <w:rFonts w:hint="cs"/>
            <w:rtl/>
          </w:rPr>
          <w:t>مواصلة</w:t>
        </w:r>
      </w:ins>
      <w:ins w:id="2982" w:author="Elbahnassawy, Ganat" w:date="2018-10-28T13:47:00Z">
        <w:r w:rsidRPr="00377825">
          <w:rPr>
            <w:rtl/>
          </w:rPr>
          <w:t xml:space="preserve"> تطوير نظام </w:t>
        </w:r>
      </w:ins>
      <w:r w:rsidRPr="00776251">
        <w:rPr>
          <w:rFonts w:hint="cs"/>
          <w:rtl/>
        </w:rPr>
        <w:t xml:space="preserve">إدارة المخاطر على مستوى الات‍حاد في سياق الإدارة على أساس النتائج لضمان استخدام مساهمات </w:t>
      </w:r>
      <w:del w:id="2983" w:author="Elbahnassawy, Ganat" w:date="2018-10-28T13:47:00Z">
        <w:r w:rsidRPr="00776251" w:rsidDel="009414AA">
          <w:rPr>
            <w:rFonts w:hint="cs"/>
            <w:rtl/>
          </w:rPr>
          <w:delText xml:space="preserve">الدول الأعضاء </w:delText>
        </w:r>
      </w:del>
      <w:ins w:id="2984" w:author="Elbahnassawy, Ganat" w:date="2018-10-28T13:47:00Z">
        <w:r w:rsidRPr="00377825">
          <w:rPr>
            <w:rtl/>
          </w:rPr>
          <w:t xml:space="preserve">أعضاء الاتحاد والموارد المالية الأخرى </w:t>
        </w:r>
      </w:ins>
      <w:r w:rsidRPr="00776251">
        <w:rPr>
          <w:rFonts w:hint="cs"/>
          <w:rtl/>
        </w:rPr>
        <w:t>أفضل استخدام</w:t>
      </w:r>
      <w:del w:id="2985" w:author="Elbahnassawy, Ganat" w:date="2018-10-28T13:47:00Z">
        <w:r w:rsidRPr="00776251" w:rsidDel="009414AA">
          <w:rPr>
            <w:rFonts w:hint="cs"/>
            <w:rtl/>
          </w:rPr>
          <w:delText>،</w:delText>
        </w:r>
      </w:del>
      <w:ins w:id="2986" w:author="Elbahnassawy, Ganat" w:date="2018-10-28T13:47:00Z">
        <w:r>
          <w:rPr>
            <w:rFonts w:hint="cs"/>
            <w:rtl/>
          </w:rPr>
          <w:t>؛</w:t>
        </w:r>
      </w:ins>
    </w:p>
    <w:p w:rsidR="001317ED" w:rsidRDefault="001317ED" w:rsidP="001317ED">
      <w:pPr>
        <w:rPr>
          <w:ins w:id="2987" w:author="Elbahnassawy, Ganat" w:date="2018-10-28T13:48:00Z"/>
          <w:rtl/>
        </w:rPr>
      </w:pPr>
      <w:ins w:id="2988" w:author="Elbahnassawy, Ganat" w:date="2018-10-28T13:48:00Z">
        <w:r>
          <w:t>3</w:t>
        </w:r>
        <w:r w:rsidRPr="006E4E0E">
          <w:rPr>
            <w:rtl/>
          </w:rPr>
          <w:tab/>
        </w:r>
      </w:ins>
      <w:ins w:id="2989" w:author="Elbahnassawy, Ganat" w:date="2018-10-28T13:57:00Z">
        <w:r>
          <w:rPr>
            <w:rFonts w:hint="cs"/>
            <w:rtl/>
          </w:rPr>
          <w:t>بإعداد</w:t>
        </w:r>
      </w:ins>
      <w:ins w:id="2990" w:author="Elbahnassawy, Ganat" w:date="2018-10-28T13:48:00Z">
        <w:r>
          <w:rPr>
            <w:rtl/>
          </w:rPr>
          <w:t xml:space="preserve"> خطط</w:t>
        </w:r>
        <w:r w:rsidRPr="00377825">
          <w:rPr>
            <w:rtl/>
          </w:rPr>
          <w:t xml:space="preserve"> موحدة ومنسقة</w:t>
        </w:r>
        <w:r>
          <w:rPr>
            <w:rFonts w:hint="cs"/>
            <w:rtl/>
          </w:rPr>
          <w:t xml:space="preserve"> للقطاعات والأمانة العامة</w:t>
        </w:r>
        <w:r w:rsidRPr="00377825">
          <w:rPr>
            <w:rtl/>
          </w:rPr>
          <w:t xml:space="preserve"> تُظهر الروابط بين التخطيط الاستراتيجي والمالي والتشغيلي كي ينظر المجلس فيها</w:t>
        </w:r>
        <w:r w:rsidRPr="00377825">
          <w:rPr>
            <w:rFonts w:hint="eastAsia"/>
            <w:rtl/>
          </w:rPr>
          <w:t> </w:t>
        </w:r>
        <w:r w:rsidRPr="00377825">
          <w:rPr>
            <w:rtl/>
          </w:rPr>
          <w:t>سنوياً، مع تحديد تدابير وعناصر خاصة لكي تدرج ضمن الخطط التشغيلية للقطاعات والأمانة العامة لضمان الاتساق بين الخطط؛</w:t>
        </w:r>
      </w:ins>
    </w:p>
    <w:p w:rsidR="001317ED" w:rsidRPr="00AE0F8B" w:rsidRDefault="001317ED" w:rsidP="001317ED">
      <w:pPr>
        <w:rPr>
          <w:ins w:id="2991" w:author="Elbahnassawy, Ganat" w:date="2018-10-28T13:48:00Z"/>
          <w:rtl/>
          <w:lang w:bidi="ar-SY"/>
        </w:rPr>
      </w:pPr>
      <w:ins w:id="2992" w:author="Elbahnassawy, Ganat" w:date="2018-10-28T13:48:00Z">
        <w:r w:rsidRPr="00377825">
          <w:rPr>
            <w:lang w:bidi="ar-SY"/>
          </w:rPr>
          <w:lastRenderedPageBreak/>
          <w:t>4</w:t>
        </w:r>
        <w:r w:rsidRPr="004F00EA">
          <w:rPr>
            <w:rtl/>
            <w:lang w:bidi="ar-SY"/>
          </w:rPr>
          <w:tab/>
        </w:r>
        <w:r w:rsidRPr="004F00EA">
          <w:rPr>
            <w:rFonts w:hint="cs"/>
            <w:rtl/>
            <w:lang w:bidi="ar-SY"/>
          </w:rPr>
          <w:t>بتزويد</w:t>
        </w:r>
        <w:r w:rsidRPr="004F00EA">
          <w:rPr>
            <w:rtl/>
            <w:lang w:bidi="ar-SY"/>
          </w:rPr>
          <w:t xml:space="preserve"> </w:t>
        </w:r>
        <w:r w:rsidRPr="004F00EA">
          <w:rPr>
            <w:rFonts w:hint="cs"/>
            <w:rtl/>
            <w:lang w:bidi="ar-SY"/>
          </w:rPr>
          <w:t>المؤتمرات</w:t>
        </w:r>
        <w:r w:rsidRPr="004F00EA">
          <w:rPr>
            <w:rtl/>
            <w:lang w:bidi="ar-SY"/>
          </w:rPr>
          <w:t xml:space="preserve"> </w:t>
        </w:r>
        <w:r w:rsidRPr="004F00EA">
          <w:rPr>
            <w:rFonts w:hint="cs"/>
            <w:rtl/>
            <w:lang w:bidi="ar-SY"/>
          </w:rPr>
          <w:t>والجمعيات</w:t>
        </w:r>
        <w:r w:rsidRPr="004F00EA">
          <w:rPr>
            <w:rtl/>
            <w:lang w:bidi="ar-SY"/>
          </w:rPr>
          <w:t xml:space="preserve"> </w:t>
        </w:r>
        <w:r w:rsidRPr="004F00EA">
          <w:rPr>
            <w:rFonts w:hint="cs"/>
            <w:rtl/>
            <w:lang w:bidi="ar-SY"/>
          </w:rPr>
          <w:t>بالمعلومات</w:t>
        </w:r>
        <w:r w:rsidRPr="004F00EA">
          <w:rPr>
            <w:rtl/>
            <w:lang w:bidi="ar-SY"/>
          </w:rPr>
          <w:t xml:space="preserve"> </w:t>
        </w:r>
        <w:r w:rsidRPr="004F00EA">
          <w:rPr>
            <w:rFonts w:hint="cs"/>
            <w:rtl/>
            <w:lang w:bidi="ar-SY"/>
          </w:rPr>
          <w:t>اللازمة</w:t>
        </w:r>
        <w:r w:rsidRPr="004F00EA">
          <w:rPr>
            <w:rtl/>
            <w:lang w:bidi="ar-SY"/>
          </w:rPr>
          <w:t xml:space="preserve"> </w:t>
        </w:r>
        <w:r w:rsidRPr="004F00EA">
          <w:rPr>
            <w:rFonts w:hint="cs"/>
            <w:rtl/>
            <w:lang w:bidi="ar-SY"/>
          </w:rPr>
          <w:t>المستمدة</w:t>
        </w:r>
        <w:r w:rsidRPr="004F00EA">
          <w:rPr>
            <w:rtl/>
            <w:lang w:bidi="ar-SY"/>
          </w:rPr>
          <w:t xml:space="preserve"> </w:t>
        </w:r>
        <w:r w:rsidRPr="004F00EA">
          <w:rPr>
            <w:rFonts w:hint="cs"/>
            <w:rtl/>
            <w:lang w:bidi="ar-SY"/>
          </w:rPr>
          <w:t>من</w:t>
        </w:r>
        <w:r w:rsidRPr="004F00EA">
          <w:rPr>
            <w:rtl/>
            <w:lang w:bidi="ar-SY"/>
          </w:rPr>
          <w:t xml:space="preserve"> </w:t>
        </w:r>
        <w:r w:rsidRPr="004F00EA">
          <w:rPr>
            <w:rFonts w:hint="cs"/>
            <w:rtl/>
            <w:lang w:bidi="ar-SY"/>
          </w:rPr>
          <w:t>المجموعة</w:t>
        </w:r>
        <w:r w:rsidRPr="004F00EA">
          <w:rPr>
            <w:rtl/>
            <w:lang w:bidi="ar-SY"/>
          </w:rPr>
          <w:t xml:space="preserve"> </w:t>
        </w:r>
        <w:r w:rsidRPr="004F00EA">
          <w:rPr>
            <w:rFonts w:hint="cs"/>
            <w:rtl/>
            <w:lang w:bidi="ar-SY"/>
          </w:rPr>
          <w:t>الكاملة</w:t>
        </w:r>
        <w:r w:rsidRPr="004F00EA">
          <w:rPr>
            <w:rtl/>
            <w:lang w:bidi="ar-SY"/>
          </w:rPr>
          <w:t xml:space="preserve"> </w:t>
        </w:r>
        <w:r w:rsidRPr="004F00EA">
          <w:rPr>
            <w:rFonts w:hint="cs"/>
            <w:rtl/>
            <w:lang w:bidi="ar-SY"/>
          </w:rPr>
          <w:t>للآليات</w:t>
        </w:r>
        <w:r w:rsidRPr="004F00EA">
          <w:rPr>
            <w:rtl/>
            <w:lang w:bidi="ar-SY"/>
          </w:rPr>
          <w:t xml:space="preserve"> </w:t>
        </w:r>
        <w:r w:rsidRPr="004F00EA">
          <w:rPr>
            <w:rFonts w:hint="cs"/>
            <w:rtl/>
            <w:lang w:bidi="ar-SY"/>
          </w:rPr>
          <w:t>المالية</w:t>
        </w:r>
        <w:r w:rsidRPr="004F00EA">
          <w:rPr>
            <w:rtl/>
            <w:lang w:bidi="ar-SY"/>
          </w:rPr>
          <w:t xml:space="preserve"> </w:t>
        </w:r>
        <w:r w:rsidRPr="004F00EA">
          <w:rPr>
            <w:rFonts w:hint="cs"/>
            <w:rtl/>
            <w:lang w:bidi="ar-SY"/>
          </w:rPr>
          <w:t>والتخطيطية</w:t>
        </w:r>
        <w:r w:rsidRPr="004F00EA">
          <w:rPr>
            <w:rtl/>
            <w:lang w:bidi="ar-SY"/>
          </w:rPr>
          <w:t xml:space="preserve"> </w:t>
        </w:r>
        <w:r w:rsidRPr="004F00EA">
          <w:rPr>
            <w:rFonts w:hint="cs"/>
            <w:rtl/>
            <w:lang w:bidi="ar-SY"/>
          </w:rPr>
          <w:t>الجديدة</w:t>
        </w:r>
        <w:r w:rsidRPr="004F00EA">
          <w:rPr>
            <w:rtl/>
            <w:lang w:bidi="ar-SY"/>
          </w:rPr>
          <w:t xml:space="preserve"> </w:t>
        </w:r>
        <w:r w:rsidRPr="004F00EA">
          <w:rPr>
            <w:rFonts w:hint="cs"/>
            <w:rtl/>
            <w:lang w:bidi="ar-SY"/>
          </w:rPr>
          <w:t>المتاحة</w:t>
        </w:r>
        <w:r w:rsidRPr="004F00EA">
          <w:rPr>
            <w:rtl/>
            <w:lang w:bidi="ar-SY"/>
          </w:rPr>
          <w:t xml:space="preserve"> </w:t>
        </w:r>
        <w:r w:rsidRPr="004F00EA">
          <w:rPr>
            <w:rFonts w:hint="cs"/>
            <w:rtl/>
            <w:lang w:bidi="ar-SY"/>
          </w:rPr>
          <w:t>من</w:t>
        </w:r>
        <w:r w:rsidRPr="004F00EA">
          <w:rPr>
            <w:rtl/>
            <w:lang w:bidi="ar-SY"/>
          </w:rPr>
          <w:t xml:space="preserve"> </w:t>
        </w:r>
        <w:r w:rsidRPr="004F00EA">
          <w:rPr>
            <w:rFonts w:hint="cs"/>
            <w:rtl/>
            <w:lang w:bidi="ar-SY"/>
          </w:rPr>
          <w:t>أجل</w:t>
        </w:r>
        <w:r w:rsidRPr="004F00EA">
          <w:rPr>
            <w:rtl/>
            <w:lang w:bidi="ar-SY"/>
          </w:rPr>
          <w:t xml:space="preserve"> </w:t>
        </w:r>
        <w:r w:rsidRPr="004F00EA">
          <w:rPr>
            <w:rFonts w:hint="cs"/>
            <w:rtl/>
            <w:lang w:bidi="ar-SY"/>
          </w:rPr>
          <w:t>تقدير</w:t>
        </w:r>
        <w:r w:rsidRPr="004F00EA">
          <w:rPr>
            <w:rtl/>
            <w:lang w:bidi="ar-SY"/>
          </w:rPr>
          <w:t xml:space="preserve"> </w:t>
        </w:r>
        <w:r w:rsidRPr="004F00EA">
          <w:rPr>
            <w:rFonts w:hint="cs"/>
            <w:rtl/>
            <w:lang w:bidi="ar-SY"/>
          </w:rPr>
          <w:t>الآثار</w:t>
        </w:r>
        <w:r w:rsidRPr="004F00EA">
          <w:rPr>
            <w:rtl/>
            <w:lang w:bidi="ar-SY"/>
          </w:rPr>
          <w:t xml:space="preserve"> </w:t>
        </w:r>
        <w:r w:rsidRPr="004F00EA">
          <w:rPr>
            <w:rFonts w:hint="cs"/>
            <w:rtl/>
            <w:lang w:bidi="ar-SY"/>
          </w:rPr>
          <w:t>المالية</w:t>
        </w:r>
        <w:r w:rsidRPr="004F00EA">
          <w:rPr>
            <w:rtl/>
            <w:lang w:bidi="ar-SY"/>
          </w:rPr>
          <w:t xml:space="preserve"> </w:t>
        </w:r>
        <w:r w:rsidRPr="004F00EA">
          <w:rPr>
            <w:rFonts w:hint="cs"/>
            <w:rtl/>
            <w:lang w:bidi="ar-SY"/>
          </w:rPr>
          <w:t>المترتبة</w:t>
        </w:r>
        <w:r w:rsidRPr="004F00EA">
          <w:rPr>
            <w:rtl/>
            <w:lang w:bidi="ar-SY"/>
          </w:rPr>
          <w:t xml:space="preserve"> </w:t>
        </w:r>
        <w:r w:rsidRPr="004F00EA">
          <w:rPr>
            <w:rFonts w:hint="cs"/>
            <w:rtl/>
            <w:lang w:bidi="ar-SY"/>
          </w:rPr>
          <w:t>على</w:t>
        </w:r>
        <w:r w:rsidRPr="004F00EA">
          <w:rPr>
            <w:rtl/>
            <w:lang w:bidi="ar-SY"/>
          </w:rPr>
          <w:t xml:space="preserve"> </w:t>
        </w:r>
        <w:r w:rsidRPr="004F00EA">
          <w:rPr>
            <w:rFonts w:hint="cs"/>
            <w:rtl/>
            <w:lang w:bidi="ar-SY"/>
          </w:rPr>
          <w:t>القرارات</w:t>
        </w:r>
        <w:r w:rsidRPr="004F00EA">
          <w:rPr>
            <w:rtl/>
            <w:lang w:bidi="ar-SY"/>
          </w:rPr>
          <w:t xml:space="preserve"> </w:t>
        </w:r>
        <w:r w:rsidRPr="004F00EA">
          <w:rPr>
            <w:rFonts w:hint="cs"/>
            <w:rtl/>
            <w:lang w:bidi="ar-SY"/>
          </w:rPr>
          <w:t>التي</w:t>
        </w:r>
        <w:r w:rsidRPr="004F00EA">
          <w:rPr>
            <w:rtl/>
            <w:lang w:bidi="ar-SY"/>
          </w:rPr>
          <w:t xml:space="preserve"> </w:t>
        </w:r>
        <w:r w:rsidRPr="004F00EA">
          <w:rPr>
            <w:rFonts w:hint="cs"/>
            <w:rtl/>
            <w:lang w:bidi="ar-SY"/>
          </w:rPr>
          <w:t>ستتخذها،</w:t>
        </w:r>
        <w:r w:rsidRPr="004F00EA">
          <w:rPr>
            <w:rtl/>
            <w:lang w:bidi="ar-SY"/>
          </w:rPr>
          <w:t xml:space="preserve"> </w:t>
        </w:r>
        <w:r w:rsidRPr="004F00EA">
          <w:rPr>
            <w:rFonts w:hint="cs"/>
            <w:rtl/>
            <w:lang w:bidi="ar-SY"/>
          </w:rPr>
          <w:t>إضافةً</w:t>
        </w:r>
        <w:r w:rsidRPr="004F00EA">
          <w:rPr>
            <w:rtl/>
            <w:lang w:bidi="ar-SY"/>
          </w:rPr>
          <w:t xml:space="preserve"> </w:t>
        </w:r>
        <w:r w:rsidRPr="004F00EA">
          <w:rPr>
            <w:rFonts w:hint="cs"/>
            <w:rtl/>
            <w:lang w:bidi="ar-SY"/>
          </w:rPr>
          <w:t>إلى</w:t>
        </w:r>
        <w:r w:rsidRPr="004F00EA">
          <w:rPr>
            <w:rtl/>
            <w:lang w:bidi="ar-SY"/>
          </w:rPr>
          <w:t xml:space="preserve"> </w:t>
        </w:r>
        <w:r w:rsidRPr="004F00EA">
          <w:rPr>
            <w:rFonts w:hint="cs"/>
            <w:rtl/>
            <w:lang w:bidi="ar-SY"/>
          </w:rPr>
          <w:t>مساعدة</w:t>
        </w:r>
        <w:r w:rsidRPr="004F00EA">
          <w:rPr>
            <w:rtl/>
            <w:lang w:bidi="ar-SY"/>
          </w:rPr>
          <w:t xml:space="preserve"> </w:t>
        </w:r>
        <w:r w:rsidRPr="004F00EA">
          <w:rPr>
            <w:rFonts w:hint="cs"/>
            <w:rtl/>
            <w:lang w:bidi="ar-SY"/>
          </w:rPr>
          <w:t>الدول</w:t>
        </w:r>
        <w:r w:rsidRPr="004F00EA">
          <w:rPr>
            <w:rtl/>
            <w:lang w:bidi="ar-SY"/>
          </w:rPr>
          <w:t xml:space="preserve"> </w:t>
        </w:r>
        <w:r w:rsidRPr="004F00EA">
          <w:rPr>
            <w:rFonts w:hint="cs"/>
            <w:rtl/>
            <w:lang w:bidi="ar-SY"/>
          </w:rPr>
          <w:t>الأعضاء</w:t>
        </w:r>
        <w:r w:rsidRPr="004F00EA">
          <w:rPr>
            <w:rtl/>
            <w:lang w:bidi="ar-SY"/>
          </w:rPr>
          <w:t xml:space="preserve"> </w:t>
        </w:r>
        <w:r w:rsidRPr="004F00EA">
          <w:rPr>
            <w:rFonts w:hint="cs"/>
            <w:rtl/>
            <w:lang w:bidi="ar-SY"/>
          </w:rPr>
          <w:t>في</w:t>
        </w:r>
        <w:r w:rsidRPr="004F00EA">
          <w:rPr>
            <w:rtl/>
            <w:lang w:bidi="ar-SY"/>
          </w:rPr>
          <w:t xml:space="preserve"> </w:t>
        </w:r>
        <w:r w:rsidRPr="004F00EA">
          <w:rPr>
            <w:rFonts w:hint="cs"/>
            <w:rtl/>
            <w:lang w:bidi="ar-SY"/>
          </w:rPr>
          <w:t>إعداد</w:t>
        </w:r>
        <w:r w:rsidRPr="004F00EA">
          <w:rPr>
            <w:rtl/>
            <w:lang w:bidi="ar-SY"/>
          </w:rPr>
          <w:t xml:space="preserve"> "</w:t>
        </w:r>
        <w:r w:rsidRPr="004F00EA">
          <w:rPr>
            <w:rFonts w:hint="cs"/>
            <w:rtl/>
            <w:lang w:bidi="ar-SY"/>
          </w:rPr>
          <w:t>تقديرات</w:t>
        </w:r>
        <w:r w:rsidRPr="004F00EA">
          <w:rPr>
            <w:rtl/>
            <w:lang w:bidi="ar-SY"/>
          </w:rPr>
          <w:t xml:space="preserve">" </w:t>
        </w:r>
        <w:r w:rsidRPr="004F00EA">
          <w:rPr>
            <w:rFonts w:hint="cs"/>
            <w:rtl/>
            <w:lang w:bidi="ar-SY"/>
          </w:rPr>
          <w:t>لتكلفة</w:t>
        </w:r>
        <w:r w:rsidRPr="004F00EA">
          <w:rPr>
            <w:rtl/>
            <w:lang w:bidi="ar-SY"/>
          </w:rPr>
          <w:t xml:space="preserve"> </w:t>
        </w:r>
        <w:r w:rsidRPr="004F00EA">
          <w:rPr>
            <w:rFonts w:hint="cs"/>
            <w:rtl/>
            <w:lang w:bidi="ar-SY"/>
          </w:rPr>
          <w:t>أي</w:t>
        </w:r>
        <w:r w:rsidRPr="004F00EA">
          <w:rPr>
            <w:rtl/>
            <w:lang w:bidi="ar-SY"/>
          </w:rPr>
          <w:t xml:space="preserve"> </w:t>
        </w:r>
        <w:r w:rsidRPr="004F00EA">
          <w:rPr>
            <w:rFonts w:hint="cs"/>
            <w:rtl/>
            <w:lang w:bidi="ar-SY"/>
          </w:rPr>
          <w:t>مقترحات</w:t>
        </w:r>
        <w:r w:rsidRPr="004F00EA">
          <w:rPr>
            <w:rtl/>
            <w:lang w:bidi="ar-SY"/>
          </w:rPr>
          <w:t xml:space="preserve"> </w:t>
        </w:r>
        <w:r w:rsidRPr="004F00EA">
          <w:rPr>
            <w:rFonts w:hint="cs"/>
            <w:rtl/>
            <w:lang w:bidi="ar-SY"/>
          </w:rPr>
          <w:t>تقدم</w:t>
        </w:r>
        <w:r w:rsidRPr="004F00EA">
          <w:rPr>
            <w:rtl/>
            <w:lang w:bidi="ar-SY"/>
          </w:rPr>
          <w:t xml:space="preserve"> </w:t>
        </w:r>
        <w:r w:rsidRPr="004F00EA">
          <w:rPr>
            <w:rFonts w:hint="cs"/>
            <w:rtl/>
            <w:lang w:bidi="ar-SY"/>
          </w:rPr>
          <w:t>إلى</w:t>
        </w:r>
        <w:r w:rsidRPr="004F00EA">
          <w:rPr>
            <w:rtl/>
            <w:lang w:bidi="ar-SY"/>
          </w:rPr>
          <w:t xml:space="preserve"> </w:t>
        </w:r>
        <w:r w:rsidRPr="004F00EA">
          <w:rPr>
            <w:rFonts w:hint="cs"/>
            <w:rtl/>
            <w:lang w:bidi="ar-SY"/>
          </w:rPr>
          <w:t>جميع</w:t>
        </w:r>
        <w:r w:rsidRPr="004F00EA">
          <w:rPr>
            <w:rtl/>
            <w:lang w:bidi="ar-SY"/>
          </w:rPr>
          <w:t xml:space="preserve"> </w:t>
        </w:r>
        <w:r w:rsidRPr="004F00EA">
          <w:rPr>
            <w:rFonts w:hint="cs"/>
            <w:rtl/>
            <w:lang w:bidi="ar-SY"/>
          </w:rPr>
          <w:t>مؤتمرات</w:t>
        </w:r>
        <w:r w:rsidRPr="004F00EA">
          <w:rPr>
            <w:rtl/>
            <w:lang w:bidi="ar-SY"/>
          </w:rPr>
          <w:t xml:space="preserve"> </w:t>
        </w:r>
        <w:r w:rsidRPr="004F00EA">
          <w:rPr>
            <w:rFonts w:hint="cs"/>
            <w:rtl/>
            <w:lang w:bidi="ar-SY"/>
          </w:rPr>
          <w:t>الاتحاد</w:t>
        </w:r>
        <w:r w:rsidRPr="004F00EA">
          <w:rPr>
            <w:rtl/>
            <w:lang w:bidi="ar-SY"/>
          </w:rPr>
          <w:t xml:space="preserve"> </w:t>
        </w:r>
        <w:r w:rsidRPr="004F00EA">
          <w:rPr>
            <w:rFonts w:hint="cs"/>
            <w:rtl/>
            <w:lang w:bidi="ar-SY"/>
          </w:rPr>
          <w:t>وجمعياته،</w:t>
        </w:r>
        <w:r w:rsidRPr="004F00EA">
          <w:rPr>
            <w:rtl/>
            <w:lang w:bidi="ar-SY"/>
          </w:rPr>
          <w:t xml:space="preserve"> </w:t>
        </w:r>
        <w:r w:rsidRPr="004F00EA">
          <w:rPr>
            <w:rFonts w:hint="cs"/>
            <w:rtl/>
            <w:lang w:bidi="ar-SY"/>
          </w:rPr>
          <w:t>مع</w:t>
        </w:r>
        <w:r w:rsidRPr="004F00EA">
          <w:rPr>
            <w:rtl/>
            <w:lang w:bidi="ar-SY"/>
          </w:rPr>
          <w:t xml:space="preserve"> </w:t>
        </w:r>
        <w:r w:rsidRPr="004F00EA">
          <w:rPr>
            <w:rFonts w:hint="cs"/>
            <w:rtl/>
            <w:lang w:bidi="ar-SY"/>
          </w:rPr>
          <w:t>مراعاة</w:t>
        </w:r>
        <w:r w:rsidRPr="004F00EA">
          <w:rPr>
            <w:rtl/>
            <w:lang w:bidi="ar-SY"/>
          </w:rPr>
          <w:t xml:space="preserve"> </w:t>
        </w:r>
        <w:r w:rsidRPr="004F00EA">
          <w:rPr>
            <w:rFonts w:hint="cs"/>
            <w:rtl/>
            <w:lang w:bidi="ar-SY"/>
          </w:rPr>
          <w:t>أحكام</w:t>
        </w:r>
        <w:r w:rsidRPr="004F00EA">
          <w:rPr>
            <w:rtl/>
            <w:lang w:bidi="ar-SY"/>
          </w:rPr>
          <w:t xml:space="preserve"> </w:t>
        </w:r>
        <w:r w:rsidRPr="004F00EA">
          <w:rPr>
            <w:rFonts w:hint="cs"/>
            <w:rtl/>
            <w:lang w:bidi="ar-SY"/>
          </w:rPr>
          <w:t>المادة</w:t>
        </w:r>
        <w:r w:rsidRPr="004F00EA">
          <w:rPr>
            <w:rFonts w:hint="eastAsia"/>
            <w:rtl/>
          </w:rPr>
          <w:t> </w:t>
        </w:r>
        <w:r w:rsidRPr="004F00EA">
          <w:t>34</w:t>
        </w:r>
        <w:r w:rsidRPr="004F00EA">
          <w:rPr>
            <w:rFonts w:hint="cs"/>
            <w:rtl/>
          </w:rPr>
          <w:t xml:space="preserve"> من</w:t>
        </w:r>
        <w:r w:rsidRPr="004F00EA">
          <w:rPr>
            <w:rtl/>
          </w:rPr>
          <w:t xml:space="preserve"> </w:t>
        </w:r>
        <w:r w:rsidRPr="004F00EA">
          <w:rPr>
            <w:rFonts w:hint="cs"/>
            <w:rtl/>
          </w:rPr>
          <w:t>اتفاقية</w:t>
        </w:r>
        <w:r w:rsidRPr="004F00EA">
          <w:rPr>
            <w:rFonts w:hint="eastAsia"/>
            <w:rtl/>
          </w:rPr>
          <w:t> </w:t>
        </w:r>
        <w:r w:rsidRPr="004F00EA">
          <w:rPr>
            <w:rFonts w:hint="cs"/>
            <w:rtl/>
          </w:rPr>
          <w:t>الاتحاد</w:t>
        </w:r>
        <w:r>
          <w:rPr>
            <w:rFonts w:hint="cs"/>
            <w:rtl/>
          </w:rPr>
          <w:t>؛</w:t>
        </w:r>
      </w:ins>
    </w:p>
    <w:p w:rsidR="001317ED" w:rsidRPr="00AE0F8B" w:rsidRDefault="001317ED" w:rsidP="001317ED">
      <w:pPr>
        <w:rPr>
          <w:ins w:id="2993" w:author="Elbahnassawy, Ganat" w:date="2018-10-28T13:48:00Z"/>
          <w:rtl/>
        </w:rPr>
      </w:pPr>
      <w:ins w:id="2994" w:author="Elbahnassawy, Ganat" w:date="2018-10-28T13:48:00Z">
        <w:r>
          <w:t>5</w:t>
        </w:r>
        <w:r w:rsidRPr="00AE0F8B">
          <w:rPr>
            <w:rtl/>
          </w:rPr>
          <w:tab/>
        </w:r>
      </w:ins>
      <w:ins w:id="2995" w:author="Elbahnassawy, Ganat" w:date="2018-10-28T13:58:00Z">
        <w:r>
          <w:rPr>
            <w:rFonts w:hint="cs"/>
            <w:rtl/>
          </w:rPr>
          <w:t>ب</w:t>
        </w:r>
      </w:ins>
      <w:ins w:id="2996" w:author="Elbahnassawy, Ganat" w:date="2018-10-28T13:48:00Z">
        <w:r>
          <w:rPr>
            <w:rFonts w:hint="cs"/>
            <w:rtl/>
          </w:rPr>
          <w:t xml:space="preserve">إحراز تقدم دائم في زيادة قدرات الموظفين وزيادة مستوى المهارات ومشاركة موظفي الاتحاد في الإدارة على أساس النتائج طبقاً للقرار </w:t>
        </w:r>
        <w:r>
          <w:t>48</w:t>
        </w:r>
        <w:r>
          <w:rPr>
            <w:rFonts w:hint="cs"/>
            <w:rtl/>
          </w:rPr>
          <w:t xml:space="preserve"> (المراجَع في </w:t>
        </w:r>
      </w:ins>
      <w:ins w:id="2997" w:author="Elbahnassawy, Ganat" w:date="2018-10-28T13:58:00Z">
        <w:r>
          <w:t>XXXX</w:t>
        </w:r>
        <w:r>
          <w:rPr>
            <w:rFonts w:hint="cs"/>
            <w:rtl/>
          </w:rPr>
          <w:t>،</w:t>
        </w:r>
      </w:ins>
      <w:ins w:id="2998" w:author="Elbahnassawy, Ganat" w:date="2018-10-28T13:48:00Z">
        <w:r>
          <w:rPr>
            <w:rFonts w:hint="cs"/>
            <w:rtl/>
          </w:rPr>
          <w:t xml:space="preserve"> </w:t>
        </w:r>
        <w:r>
          <w:t>20XX</w:t>
        </w:r>
        <w:r>
          <w:rPr>
            <w:rFonts w:hint="cs"/>
            <w:rtl/>
          </w:rPr>
          <w:t>) وإبراز النتائج ذات الصلة في التقرير الخاص بالموظفين؛</w:t>
        </w:r>
      </w:ins>
    </w:p>
    <w:p w:rsidR="001317ED" w:rsidRDefault="001317ED" w:rsidP="001317ED">
      <w:pPr>
        <w:rPr>
          <w:ins w:id="2999" w:author="Elbahnassawy, Ganat" w:date="2018-10-28T13:48:00Z"/>
          <w:spacing w:val="2"/>
        </w:rPr>
      </w:pPr>
      <w:ins w:id="3000" w:author="Elbahnassawy, Ganat" w:date="2018-10-28T13:48:00Z">
        <w:r w:rsidRPr="00417E05">
          <w:t>6</w:t>
        </w:r>
        <w:r w:rsidRPr="00417E05">
          <w:rPr>
            <w:rtl/>
          </w:rPr>
          <w:tab/>
        </w:r>
        <w:r w:rsidRPr="00377825">
          <w:rPr>
            <w:rtl/>
          </w:rPr>
          <w:t xml:space="preserve">بتقديم المقترحات المناسبة المتعلقة بالإدارة على أساس النتائج والميزنة على أساس النتائج لكي ينظر فيها المجلس من أجل إدخال تغييرات على اللوائح </w:t>
        </w:r>
        <w:r>
          <w:rPr>
            <w:rFonts w:hint="cs"/>
            <w:rtl/>
          </w:rPr>
          <w:t xml:space="preserve">والقواعد </w:t>
        </w:r>
        <w:r w:rsidRPr="00377825">
          <w:rPr>
            <w:rtl/>
          </w:rPr>
          <w:t>المالية للاتحاد، مع مراعاة آراء الدول الأعضاء وتوصيات الأفرقة الاستشارية للقطاع</w:t>
        </w:r>
        <w:r>
          <w:rPr>
            <w:rFonts w:hint="cs"/>
            <w:rtl/>
          </w:rPr>
          <w:t xml:space="preserve"> المعني</w:t>
        </w:r>
        <w:r w:rsidRPr="00377825">
          <w:rPr>
            <w:rtl/>
          </w:rPr>
          <w:t xml:space="preserve"> والمراجعين الداخليين والخارجيين واللجنة الاستشارية المستقلة للإدارة</w:t>
        </w:r>
        <w:r w:rsidRPr="00417E05">
          <w:rPr>
            <w:rFonts w:hint="cs"/>
            <w:rtl/>
          </w:rPr>
          <w:t>؛</w:t>
        </w:r>
      </w:ins>
    </w:p>
    <w:p w:rsidR="001317ED" w:rsidRPr="00377825" w:rsidRDefault="001317ED" w:rsidP="001317ED">
      <w:pPr>
        <w:rPr>
          <w:ins w:id="3001" w:author="Elbahnassawy, Ganat" w:date="2018-10-28T13:48:00Z"/>
          <w:spacing w:val="2"/>
          <w:rtl/>
        </w:rPr>
      </w:pPr>
      <w:ins w:id="3002" w:author="Elbahnassawy, Ganat" w:date="2018-10-28T13:48:00Z">
        <w:r>
          <w:rPr>
            <w:spacing w:val="2"/>
          </w:rPr>
          <w:t>7</w:t>
        </w:r>
        <w:r>
          <w:rPr>
            <w:spacing w:val="2"/>
            <w:rtl/>
          </w:rPr>
          <w:tab/>
        </w:r>
        <w:r w:rsidRPr="00377825">
          <w:rPr>
            <w:spacing w:val="2"/>
            <w:rtl/>
          </w:rPr>
          <w:t xml:space="preserve">برصد تنفيذ قرارات مؤتمر المندوبين المفوضين على أساس سنوي بعد مؤتمر المندوبين المفوضين لعام </w:t>
        </w:r>
        <w:r>
          <w:rPr>
            <w:spacing w:val="2"/>
          </w:rPr>
          <w:t>2018</w:t>
        </w:r>
        <w:r w:rsidRPr="00377825">
          <w:rPr>
            <w:spacing w:val="2"/>
            <w:rtl/>
          </w:rPr>
          <w:t xml:space="preserve"> وإعداد تقرير سنوي يرفع إلى مجلس الاتحاد (ضمن أطر التقرير السنوي بشأن تنفيذ الخطة الاستراتيجية للاتحاد وأنشطته (التقرير المرحلي السنوي للاتحاد))،</w:t>
        </w:r>
      </w:ins>
    </w:p>
    <w:p w:rsidR="001317ED" w:rsidRPr="00AE0F8B" w:rsidRDefault="001317ED" w:rsidP="001317ED">
      <w:pPr>
        <w:pStyle w:val="Call"/>
        <w:rPr>
          <w:ins w:id="3003" w:author="Elbahnassawy, Ganat" w:date="2018-10-28T13:48:00Z"/>
          <w:rtl/>
        </w:rPr>
      </w:pPr>
      <w:ins w:id="3004" w:author="Elbahnassawy, Ganat" w:date="2018-10-28T13:48:00Z">
        <w:r w:rsidRPr="00AE0F8B">
          <w:rPr>
            <w:rtl/>
          </w:rPr>
          <w:t xml:space="preserve">يكلف </w:t>
        </w:r>
        <w:r w:rsidRPr="00AE0F8B">
          <w:rPr>
            <w:rFonts w:hint="cs"/>
            <w:rtl/>
          </w:rPr>
          <w:t>الأمين العام</w:t>
        </w:r>
      </w:ins>
    </w:p>
    <w:p w:rsidR="001317ED" w:rsidRPr="00776251" w:rsidRDefault="001317ED" w:rsidP="001317ED">
      <w:pPr>
        <w:rPr>
          <w:rtl/>
        </w:rPr>
      </w:pPr>
      <w:ins w:id="3005" w:author="Elbahnassawy, Ganat" w:date="2018-10-28T13:48:00Z">
        <w:r>
          <w:rPr>
            <w:rFonts w:hint="cs"/>
            <w:rtl/>
          </w:rPr>
          <w:t>برفع تقرير سنوي إلى مجلس الاتحاد بشأن تنفيذ هذا القرار،</w:t>
        </w:r>
      </w:ins>
    </w:p>
    <w:p w:rsidR="001317ED" w:rsidRPr="00776251" w:rsidRDefault="001317ED" w:rsidP="001317ED">
      <w:pPr>
        <w:pStyle w:val="Call"/>
        <w:rPr>
          <w:rtl/>
        </w:rPr>
      </w:pPr>
      <w:r w:rsidRPr="00776251">
        <w:rPr>
          <w:rFonts w:hint="cs"/>
          <w:rtl/>
        </w:rPr>
        <w:t>يكلف م‍جلس الات‍حاد</w:t>
      </w:r>
    </w:p>
    <w:p w:rsidR="001317ED" w:rsidRPr="00776251" w:rsidRDefault="001317ED" w:rsidP="001317ED">
      <w:pPr>
        <w:keepNext/>
        <w:keepLines/>
        <w:rPr>
          <w:rtl/>
        </w:rPr>
      </w:pPr>
      <w:r w:rsidRPr="00776251">
        <w:rPr>
          <w:lang w:val="fr-FR" w:bidi="ar-SY"/>
        </w:rPr>
        <w:t>1</w:t>
      </w:r>
      <w:r w:rsidRPr="00776251">
        <w:rPr>
          <w:rtl/>
        </w:rPr>
        <w:tab/>
        <w:t>ب</w:t>
      </w:r>
      <w:r w:rsidRPr="00776251">
        <w:rPr>
          <w:rFonts w:hint="cs"/>
          <w:rtl/>
        </w:rPr>
        <w:t xml:space="preserve">مواصلة </w:t>
      </w:r>
      <w:del w:id="3006" w:author="Elbahnassawy, Ganat" w:date="2018-10-28T13:48:00Z">
        <w:r w:rsidRPr="00776251" w:rsidDel="009414AA">
          <w:rPr>
            <w:rtl/>
          </w:rPr>
          <w:delText>استعراض التدابير المقترحة و</w:delText>
        </w:r>
      </w:del>
      <w:r w:rsidRPr="00776251">
        <w:rPr>
          <w:rtl/>
        </w:rPr>
        <w:t xml:space="preserve">اتخاذ الإجراءات الملائمة لكفالة </w:t>
      </w:r>
      <w:r w:rsidRPr="00776251">
        <w:rPr>
          <w:rFonts w:hint="cs"/>
          <w:rtl/>
        </w:rPr>
        <w:t xml:space="preserve">مواصلة </w:t>
      </w:r>
      <w:del w:id="3007" w:author="Elbahnassawy, Ganat" w:date="2018-10-28T13:48:00Z">
        <w:r w:rsidRPr="00776251" w:rsidDel="009414AA">
          <w:rPr>
            <w:rFonts w:hint="cs"/>
            <w:rtl/>
          </w:rPr>
          <w:delText xml:space="preserve">التطوير </w:delText>
        </w:r>
      </w:del>
      <w:ins w:id="3008" w:author="Elbahnassawy, Ganat" w:date="2018-10-28T13:49:00Z">
        <w:r>
          <w:rPr>
            <w:rFonts w:hint="cs"/>
            <w:rtl/>
          </w:rPr>
          <w:t>التحسينات</w:t>
        </w:r>
        <w:r w:rsidRPr="00417E05">
          <w:rPr>
            <w:rtl/>
          </w:rPr>
          <w:t xml:space="preserve"> </w:t>
        </w:r>
      </w:ins>
      <w:r w:rsidRPr="00776251">
        <w:rPr>
          <w:rFonts w:hint="cs"/>
          <w:rtl/>
        </w:rPr>
        <w:t>و</w:t>
      </w:r>
      <w:r w:rsidRPr="00776251">
        <w:rPr>
          <w:rtl/>
        </w:rPr>
        <w:t xml:space="preserve">التنفيذ </w:t>
      </w:r>
      <w:r w:rsidRPr="00776251">
        <w:rPr>
          <w:rFonts w:hint="cs"/>
          <w:rtl/>
        </w:rPr>
        <w:t xml:space="preserve">الملائم </w:t>
      </w:r>
      <w:del w:id="3009" w:author="Elbahnassawy, Ganat" w:date="2018-10-28T13:49:00Z">
        <w:r w:rsidRPr="00776251" w:rsidDel="009414AA">
          <w:rPr>
            <w:rFonts w:hint="cs"/>
            <w:rtl/>
          </w:rPr>
          <w:delText xml:space="preserve">للميزنة </w:delText>
        </w:r>
      </w:del>
      <w:ins w:id="3010" w:author="Elbahnassawy, Ganat" w:date="2018-10-28T13:49:00Z">
        <w:r>
          <w:rPr>
            <w:rFonts w:hint="cs"/>
            <w:rtl/>
          </w:rPr>
          <w:t xml:space="preserve">لآليات الميزنة </w:t>
        </w:r>
      </w:ins>
      <w:r w:rsidRPr="00776251">
        <w:rPr>
          <w:rFonts w:hint="cs"/>
          <w:rtl/>
        </w:rPr>
        <w:t>على أساس النتائج</w:t>
      </w:r>
      <w:r w:rsidRPr="00776251">
        <w:rPr>
          <w:rFonts w:hint="eastAsia"/>
          <w:rtl/>
        </w:rPr>
        <w:t> </w:t>
      </w:r>
      <w:r w:rsidRPr="00776251">
        <w:rPr>
          <w:lang w:bidi="ar-SY"/>
        </w:rPr>
        <w:t>(RBB)</w:t>
      </w:r>
      <w:r w:rsidRPr="00776251">
        <w:rPr>
          <w:rFonts w:hint="cs"/>
          <w:rtl/>
        </w:rPr>
        <w:t xml:space="preserve"> والإدارة على أساس النتائج </w:t>
      </w:r>
      <w:r w:rsidRPr="00776251">
        <w:rPr>
          <w:lang w:bidi="ar-SY"/>
        </w:rPr>
        <w:t>(RBM)</w:t>
      </w:r>
      <w:r w:rsidRPr="00776251">
        <w:rPr>
          <w:rFonts w:hint="cs"/>
          <w:rtl/>
        </w:rPr>
        <w:t xml:space="preserve"> في الات‍حاد</w:t>
      </w:r>
      <w:r w:rsidRPr="00776251">
        <w:rPr>
          <w:rtl/>
        </w:rPr>
        <w:t>؛</w:t>
      </w:r>
    </w:p>
    <w:p w:rsidR="001317ED" w:rsidRDefault="001317ED" w:rsidP="001317ED">
      <w:pPr>
        <w:rPr>
          <w:ins w:id="3011" w:author="Elbahnassawy, Ganat" w:date="2018-10-28T13:49:00Z"/>
          <w:rtl/>
        </w:rPr>
      </w:pPr>
      <w:r w:rsidRPr="00776251">
        <w:rPr>
          <w:lang w:val="fr-FR" w:bidi="ar-SY"/>
        </w:rPr>
        <w:t>2</w:t>
      </w:r>
      <w:r w:rsidRPr="00776251">
        <w:rPr>
          <w:rtl/>
        </w:rPr>
        <w:tab/>
        <w:t>بمتابعة تنفيذ هذا القرار في كل دورة من دوراته اللاحقة وتقديم تقرير عن ذلك إلى مؤتمر المندوبين المفوضين</w:t>
      </w:r>
      <w:r w:rsidRPr="00776251">
        <w:rPr>
          <w:rFonts w:hint="cs"/>
          <w:rtl/>
        </w:rPr>
        <w:t> </w:t>
      </w:r>
      <w:r w:rsidRPr="00776251">
        <w:rPr>
          <w:rtl/>
        </w:rPr>
        <w:t>التالي</w:t>
      </w:r>
      <w:del w:id="3012" w:author="Elbahnassawy, Ganat" w:date="2018-10-28T13:49:00Z">
        <w:r w:rsidRPr="00776251" w:rsidDel="009414AA">
          <w:rPr>
            <w:rtl/>
          </w:rPr>
          <w:delText>.</w:delText>
        </w:r>
      </w:del>
      <w:ins w:id="3013" w:author="Elbahnassawy, Ganat" w:date="2018-10-28T13:49:00Z">
        <w:r>
          <w:rPr>
            <w:rFonts w:hint="cs"/>
            <w:rtl/>
          </w:rPr>
          <w:t>،</w:t>
        </w:r>
      </w:ins>
    </w:p>
    <w:p w:rsidR="001317ED" w:rsidRPr="009B29ED" w:rsidRDefault="001317ED" w:rsidP="001317ED">
      <w:pPr>
        <w:pStyle w:val="Call"/>
        <w:rPr>
          <w:ins w:id="3014" w:author="Elbahnassawy, Ganat" w:date="2018-10-28T13:49:00Z"/>
          <w:rtl/>
        </w:rPr>
      </w:pPr>
      <w:ins w:id="3015" w:author="Elbahnassawy, Ganat" w:date="2018-10-28T13:49:00Z">
        <w:r w:rsidRPr="009B29ED">
          <w:rPr>
            <w:rtl/>
          </w:rPr>
          <w:t>يحث الدول الأعضاء</w:t>
        </w:r>
      </w:ins>
    </w:p>
    <w:p w:rsidR="001317ED" w:rsidRPr="00776251" w:rsidRDefault="001317ED" w:rsidP="001317ED">
      <w:ins w:id="3016" w:author="Elbahnassawy, Ganat" w:date="2018-10-28T13:49:00Z">
        <w:r w:rsidRPr="009B29ED">
          <w:rPr>
            <w:rtl/>
          </w:rPr>
          <w:t>على الاتصال بالأمانة في مرحلة مبكرة من عملية إعداد المقترحات التي تترتب عليها آثار مالية، وذلك للتمكن من تحديد خطة العمل والمتطلبات ذات الصلة من الموارد اللازمة وإدراجها قدر المستطاع عملياً في هذه المقترحات.</w:t>
        </w:r>
      </w:ins>
    </w:p>
    <w:p w:rsidR="001317ED" w:rsidRPr="009414AA" w:rsidRDefault="001317ED" w:rsidP="001317ED">
      <w:pPr>
        <w:pStyle w:val="Reasons"/>
        <w:rPr>
          <w:lang w:val="en-US"/>
        </w:rPr>
      </w:pPr>
      <w:r w:rsidRPr="000375F8">
        <w:rPr>
          <w:b/>
          <w:bCs/>
          <w:rtl/>
        </w:rPr>
        <w:t>الأسباب</w:t>
      </w:r>
      <w:r>
        <w:rPr>
          <w:rtl/>
        </w:rPr>
        <w:t>:</w:t>
      </w:r>
      <w:r>
        <w:tab/>
      </w:r>
      <w:r w:rsidRPr="009414AA">
        <w:rPr>
          <w:rFonts w:hint="cs"/>
          <w:rtl/>
        </w:rPr>
        <w:t xml:space="preserve">يُقترح مراجعة القرار </w:t>
      </w:r>
      <w:r w:rsidRPr="009414AA">
        <w:rPr>
          <w:lang w:val="fr-CH"/>
        </w:rPr>
        <w:t>151</w:t>
      </w:r>
      <w:r w:rsidRPr="009414AA">
        <w:rPr>
          <w:rFonts w:hint="cs"/>
          <w:rtl/>
          <w:lang w:val="en-US"/>
        </w:rPr>
        <w:t xml:space="preserve"> (المراجَع في بوسان، </w:t>
      </w:r>
      <w:r w:rsidRPr="009414AA">
        <w:rPr>
          <w:lang w:val="fr-CH"/>
        </w:rPr>
        <w:t>2014</w:t>
      </w:r>
      <w:r w:rsidRPr="009414AA">
        <w:rPr>
          <w:rFonts w:hint="cs"/>
          <w:rtl/>
          <w:lang w:val="en-US"/>
        </w:rPr>
        <w:t xml:space="preserve">) باستعمال أحكام، عند الاقتضاء، من القرار </w:t>
      </w:r>
      <w:r w:rsidRPr="009414AA">
        <w:rPr>
          <w:lang w:val="fr-CH"/>
        </w:rPr>
        <w:t>72</w:t>
      </w:r>
      <w:r w:rsidRPr="009414AA">
        <w:rPr>
          <w:rFonts w:hint="cs"/>
          <w:rtl/>
          <w:lang w:val="en-US"/>
        </w:rPr>
        <w:t xml:space="preserve"> (المراجَع في بوسان، </w:t>
      </w:r>
      <w:r w:rsidRPr="009414AA">
        <w:rPr>
          <w:lang w:val="fr-CH"/>
        </w:rPr>
        <w:t>2014</w:t>
      </w:r>
      <w:r w:rsidRPr="009414AA">
        <w:rPr>
          <w:rFonts w:hint="cs"/>
          <w:rtl/>
          <w:lang w:val="en-US"/>
        </w:rPr>
        <w:t xml:space="preserve">) </w:t>
      </w:r>
      <w:r>
        <w:rPr>
          <w:rFonts w:hint="cs"/>
          <w:rtl/>
          <w:lang w:val="en-US"/>
        </w:rPr>
        <w:t>ل</w:t>
      </w:r>
      <w:r w:rsidRPr="009414AA">
        <w:rPr>
          <w:rFonts w:hint="cs"/>
          <w:rtl/>
          <w:lang w:val="en-US"/>
        </w:rPr>
        <w:t>أن التنسيق بين الخطط الاستراتيجية والمالية والتشغيلية هو جزء من نظام الإدارة على أساس النتائج</w:t>
      </w:r>
      <w:r>
        <w:rPr>
          <w:rFonts w:hint="eastAsia"/>
          <w:rtl/>
          <w:lang w:val="en-US"/>
        </w:rPr>
        <w:t> </w:t>
      </w:r>
      <w:r w:rsidRPr="009414AA">
        <w:rPr>
          <w:lang w:val="fr-CH"/>
        </w:rPr>
        <w:t>(RBM)</w:t>
      </w:r>
      <w:r w:rsidRPr="009414AA">
        <w:rPr>
          <w:rFonts w:hint="cs"/>
          <w:rtl/>
          <w:lang w:val="en-US"/>
        </w:rPr>
        <w:t xml:space="preserve"> وشرط أساسي لتحسينه.</w:t>
      </w:r>
    </w:p>
    <w:p w:rsidR="001317ED" w:rsidRDefault="001317ED" w:rsidP="001317ED">
      <w:pPr>
        <w:pStyle w:val="Proposal"/>
      </w:pPr>
      <w:r>
        <w:t>SUP</w:t>
      </w:r>
      <w:r>
        <w:tab/>
        <w:t>RCC/62A1/13</w:t>
      </w:r>
    </w:p>
    <w:p w:rsidR="001317ED" w:rsidRPr="00962E2D" w:rsidRDefault="001317ED" w:rsidP="001317ED">
      <w:pPr>
        <w:pStyle w:val="ResNo"/>
        <w:rPr>
          <w:rtl/>
        </w:rPr>
      </w:pPr>
      <w:bookmarkStart w:id="3017" w:name="_Toc280260262"/>
      <w:bookmarkStart w:id="3018" w:name="_Toc414526702"/>
      <w:bookmarkStart w:id="3019" w:name="_Toc415560122"/>
      <w:r w:rsidRPr="00962E2D">
        <w:rPr>
          <w:rtl/>
        </w:rPr>
        <w:t xml:space="preserve">القـرار </w:t>
      </w:r>
      <w:r w:rsidRPr="00FC38AA">
        <w:rPr>
          <w:rStyle w:val="href"/>
        </w:rPr>
        <w:t>72</w:t>
      </w:r>
      <w:r w:rsidRPr="00962E2D">
        <w:rPr>
          <w:rtl/>
        </w:rPr>
        <w:t xml:space="preserve"> </w:t>
      </w:r>
      <w:bookmarkEnd w:id="3017"/>
      <w:r w:rsidRPr="00497139">
        <w:rPr>
          <w:rtl/>
        </w:rPr>
        <w:t>(</w:t>
      </w:r>
      <w:r>
        <w:rPr>
          <w:rFonts w:hint="cs"/>
          <w:rtl/>
        </w:rPr>
        <w:t>ال‍مراجَع في </w:t>
      </w:r>
      <w:r w:rsidRPr="00497139">
        <w:rPr>
          <w:rFonts w:hint="cs"/>
          <w:rtl/>
        </w:rPr>
        <w:t xml:space="preserve">بوسان، </w:t>
      </w:r>
      <w:r w:rsidRPr="00497139">
        <w:rPr>
          <w:lang w:bidi="ar-SY"/>
        </w:rPr>
        <w:t>2014</w:t>
      </w:r>
      <w:r w:rsidRPr="00497139">
        <w:rPr>
          <w:rtl/>
        </w:rPr>
        <w:t>)</w:t>
      </w:r>
      <w:bookmarkEnd w:id="3018"/>
      <w:bookmarkEnd w:id="3019"/>
    </w:p>
    <w:p w:rsidR="001317ED" w:rsidRDefault="001317ED" w:rsidP="001317ED">
      <w:pPr>
        <w:pStyle w:val="Restitle"/>
      </w:pPr>
      <w:bookmarkStart w:id="3020" w:name="_Toc280260263"/>
      <w:bookmarkStart w:id="3021" w:name="_Toc414526703"/>
      <w:bookmarkStart w:id="3022" w:name="_Toc415560123"/>
      <w:r w:rsidRPr="00962E2D">
        <w:rPr>
          <w:rtl/>
        </w:rPr>
        <w:t>التنسيق بين الخطط الاستراتيجية والمالية والتشغيلية في الاتحاد</w:t>
      </w:r>
      <w:bookmarkEnd w:id="3020"/>
      <w:bookmarkEnd w:id="3021"/>
      <w:bookmarkEnd w:id="3022"/>
    </w:p>
    <w:p w:rsidR="001317ED" w:rsidRPr="00497139" w:rsidRDefault="001317ED" w:rsidP="001317ED">
      <w:pPr>
        <w:pStyle w:val="Normalaftertitle"/>
        <w:keepNext/>
        <w:rPr>
          <w:rtl/>
        </w:rPr>
      </w:pPr>
      <w:r w:rsidRPr="00497139">
        <w:rPr>
          <w:rtl/>
        </w:rPr>
        <w:t xml:space="preserve">إن مؤتمر المندوبين المفوضين </w:t>
      </w:r>
      <w:r>
        <w:rPr>
          <w:rtl/>
        </w:rPr>
        <w:t>للات‍حاد</w:t>
      </w:r>
      <w:r w:rsidRPr="00497139">
        <w:rPr>
          <w:rtl/>
        </w:rPr>
        <w:t xml:space="preserve"> الدولي للاتصالات (</w:t>
      </w:r>
      <w:r w:rsidRPr="00497139">
        <w:rPr>
          <w:rFonts w:hint="cs"/>
          <w:rtl/>
          <w:lang w:bidi="ar-SY"/>
        </w:rPr>
        <w:t xml:space="preserve">بوسان، </w:t>
      </w:r>
      <w:r w:rsidRPr="00497139">
        <w:rPr>
          <w:lang w:bidi="ar-SY"/>
        </w:rPr>
        <w:t>2014</w:t>
      </w:r>
      <w:r w:rsidRPr="00497139">
        <w:rPr>
          <w:rtl/>
          <w:lang w:bidi="ar-SY"/>
        </w:rPr>
        <w:t>)،</w:t>
      </w:r>
    </w:p>
    <w:p w:rsidR="001317ED" w:rsidRDefault="001317ED">
      <w:pPr>
        <w:pStyle w:val="Reasons"/>
        <w:rPr>
          <w:b/>
          <w:bCs/>
          <w:rtl/>
        </w:rPr>
      </w:pPr>
      <w:r w:rsidRPr="000375F8">
        <w:rPr>
          <w:b/>
          <w:bCs/>
          <w:rtl/>
        </w:rPr>
        <w:t>الأسباب</w:t>
      </w:r>
      <w:r>
        <w:rPr>
          <w:rtl/>
        </w:rPr>
        <w:t>:</w:t>
      </w:r>
      <w:r>
        <w:tab/>
      </w:r>
      <w:r w:rsidRPr="00D66260">
        <w:rPr>
          <w:rFonts w:hint="cs"/>
          <w:rtl/>
        </w:rPr>
        <w:t xml:space="preserve">يُقترح إدراج الأحكام الأساسية للقرار </w:t>
      </w:r>
      <w:r w:rsidRPr="00D66260">
        <w:rPr>
          <w:lang w:val="fr-CH"/>
        </w:rPr>
        <w:t>72</w:t>
      </w:r>
      <w:r w:rsidRPr="00D66260">
        <w:rPr>
          <w:rFonts w:hint="cs"/>
          <w:rtl/>
        </w:rPr>
        <w:t xml:space="preserve"> (المراجَع في بوسان، </w:t>
      </w:r>
      <w:r w:rsidRPr="00D66260">
        <w:rPr>
          <w:lang w:val="fr-CH"/>
        </w:rPr>
        <w:t>2014</w:t>
      </w:r>
      <w:r w:rsidRPr="00D66260">
        <w:rPr>
          <w:rFonts w:hint="cs"/>
          <w:rtl/>
        </w:rPr>
        <w:t xml:space="preserve">) في القرار </w:t>
      </w:r>
      <w:r w:rsidRPr="00D66260">
        <w:rPr>
          <w:lang w:val="fr-CH"/>
        </w:rPr>
        <w:t>151</w:t>
      </w:r>
      <w:r w:rsidRPr="00D66260">
        <w:rPr>
          <w:rFonts w:hint="cs"/>
          <w:rtl/>
        </w:rPr>
        <w:t>، وبناء</w:t>
      </w:r>
      <w:r>
        <w:rPr>
          <w:rFonts w:hint="cs"/>
          <w:rtl/>
        </w:rPr>
        <w:t>ً</w:t>
      </w:r>
      <w:r w:rsidRPr="00D66260">
        <w:rPr>
          <w:rFonts w:hint="cs"/>
          <w:rtl/>
        </w:rPr>
        <w:t xml:space="preserve"> على ذلك حذف القرار </w:t>
      </w:r>
      <w:r w:rsidRPr="00D66260">
        <w:rPr>
          <w:lang w:val="fr-CH"/>
        </w:rPr>
        <w:t>72</w:t>
      </w:r>
      <w:r w:rsidRPr="00D66260">
        <w:rPr>
          <w:rFonts w:hint="cs"/>
          <w:rtl/>
        </w:rPr>
        <w:t xml:space="preserve"> من لائحة قرارات المندوبين المفوضين سارية المفعول.</w:t>
      </w:r>
    </w:p>
    <w:p w:rsidR="001317ED" w:rsidRPr="009B29ED" w:rsidRDefault="001317ED" w:rsidP="001317ED">
      <w:pPr>
        <w:pStyle w:val="AnnexNo"/>
        <w:rPr>
          <w:rtl/>
        </w:rPr>
      </w:pPr>
      <w:r>
        <w:rPr>
          <w:rFonts w:hint="cs"/>
          <w:rtl/>
        </w:rPr>
        <w:lastRenderedPageBreak/>
        <w:t xml:space="preserve">مشروع مراجعة القرار </w:t>
      </w:r>
      <w:r w:rsidRPr="009B29ED">
        <w:t>154</w:t>
      </w:r>
      <w:r w:rsidRPr="009B29ED">
        <w:rPr>
          <w:rtl/>
        </w:rPr>
        <w:t xml:space="preserve"> (</w:t>
      </w:r>
      <w:r w:rsidRPr="009B29ED">
        <w:rPr>
          <w:rFonts w:hint="cs"/>
          <w:rtl/>
        </w:rPr>
        <w:t>المراج</w:t>
      </w:r>
      <w:r>
        <w:rPr>
          <w:rFonts w:hint="cs"/>
          <w:rtl/>
        </w:rPr>
        <w:t>َ</w:t>
      </w:r>
      <w:r w:rsidRPr="009B29ED">
        <w:rPr>
          <w:rFonts w:hint="cs"/>
          <w:rtl/>
        </w:rPr>
        <w:t xml:space="preserve">ع في بوسان، </w:t>
      </w:r>
      <w:r w:rsidRPr="009B29ED">
        <w:t>2014</w:t>
      </w:r>
      <w:r w:rsidRPr="009B29ED">
        <w:rPr>
          <w:rtl/>
        </w:rPr>
        <w:t>)</w:t>
      </w:r>
    </w:p>
    <w:p w:rsidR="001317ED" w:rsidRPr="009B29ED" w:rsidRDefault="001317ED" w:rsidP="001317ED">
      <w:pPr>
        <w:pStyle w:val="Annextitle"/>
      </w:pPr>
      <w:r w:rsidRPr="009B29ED">
        <w:rPr>
          <w:rtl/>
        </w:rPr>
        <w:t>استعمال اللغات الرسمية الست في </w:t>
      </w:r>
      <w:r w:rsidRPr="009B29ED">
        <w:rPr>
          <w:rFonts w:hint="cs"/>
          <w:rtl/>
        </w:rPr>
        <w:t xml:space="preserve">الاتحاد </w:t>
      </w:r>
      <w:r w:rsidRPr="009B29ED">
        <w:rPr>
          <w:rtl/>
        </w:rPr>
        <w:t>على قدم المساواة</w:t>
      </w:r>
    </w:p>
    <w:p w:rsidR="001317ED" w:rsidRDefault="001317ED" w:rsidP="001317ED">
      <w:pPr>
        <w:pStyle w:val="Heading1"/>
        <w:rPr>
          <w:rtl/>
        </w:rPr>
      </w:pPr>
      <w:r>
        <w:rPr>
          <w:rFonts w:hint="cs"/>
          <w:rtl/>
        </w:rPr>
        <w:t>أولاً</w:t>
      </w:r>
      <w:r>
        <w:rPr>
          <w:rtl/>
        </w:rPr>
        <w:tab/>
      </w:r>
      <w:r>
        <w:rPr>
          <w:rFonts w:hint="cs"/>
          <w:rtl/>
        </w:rPr>
        <w:t>مقدمة</w:t>
      </w:r>
    </w:p>
    <w:p w:rsidR="001317ED" w:rsidRPr="00801B57" w:rsidRDefault="001317ED" w:rsidP="001317ED">
      <w:pPr>
        <w:rPr>
          <w:rtl/>
        </w:rPr>
      </w:pPr>
      <w:r>
        <w:rPr>
          <w:rFonts w:hint="cs"/>
          <w:rtl/>
        </w:rPr>
        <w:t xml:space="preserve">بناءً على دراسة تقرير الأمين العام بشأن تنفيذ القرار </w:t>
      </w:r>
      <w:r>
        <w:rPr>
          <w:lang w:val="fr-CH"/>
        </w:rPr>
        <w:t>154</w:t>
      </w:r>
      <w:r>
        <w:rPr>
          <w:rFonts w:hint="cs"/>
          <w:rtl/>
        </w:rPr>
        <w:t xml:space="preserve"> (المراجَع في بوسان، </w:t>
      </w:r>
      <w:r>
        <w:rPr>
          <w:lang w:val="fr-CH"/>
        </w:rPr>
        <w:t>2014</w:t>
      </w:r>
      <w:r>
        <w:rPr>
          <w:rFonts w:hint="cs"/>
          <w:rtl/>
        </w:rPr>
        <w:t>) لمؤتمر المندوبين المفوضين، بشأن استعمال اللغات الرسمية الست في الاتحاد على قدم المساواة، وكذلك تقرير رئيس فريق العمل التابع للمجلس والمعني باللغات</w:t>
      </w:r>
      <w:r>
        <w:rPr>
          <w:rFonts w:hint="eastAsia"/>
          <w:rtl/>
        </w:rPr>
        <w:t> </w:t>
      </w:r>
      <w:r w:rsidRPr="008A7242">
        <w:t>(CWG</w:t>
      </w:r>
      <w:r>
        <w:noBreakHyphen/>
      </w:r>
      <w:r w:rsidRPr="008A7242">
        <w:t>LANG)</w:t>
      </w:r>
      <w:r>
        <w:rPr>
          <w:rFonts w:hint="cs"/>
          <w:rtl/>
        </w:rPr>
        <w:t xml:space="preserve">، ومع مراعاة قرار المجلس </w:t>
      </w:r>
      <w:r w:rsidRPr="00801B57">
        <w:t>1386</w:t>
      </w:r>
      <w:r>
        <w:rPr>
          <w:rFonts w:hint="cs"/>
          <w:rtl/>
        </w:rPr>
        <w:t xml:space="preserve"> بشأن </w:t>
      </w:r>
      <w:r w:rsidRPr="00801B57">
        <w:rPr>
          <w:rtl/>
        </w:rPr>
        <w:t>لجنة تنسيق المصطلحات في الاتحاد</w:t>
      </w:r>
      <w:r>
        <w:rPr>
          <w:rFonts w:hint="cs"/>
          <w:rtl/>
        </w:rPr>
        <w:t xml:space="preserve"> </w:t>
      </w:r>
      <w:r w:rsidRPr="00801B57">
        <w:t>(ITU CCT)</w:t>
      </w:r>
      <w:r>
        <w:rPr>
          <w:rFonts w:hint="cs"/>
          <w:rtl/>
        </w:rPr>
        <w:t xml:space="preserve">، يقترح الاتحاد الروسي نصاً مراجعاً للقرار </w:t>
      </w:r>
      <w:r>
        <w:rPr>
          <w:lang w:val="fr-CH"/>
        </w:rPr>
        <w:t>154</w:t>
      </w:r>
      <w:r>
        <w:rPr>
          <w:rFonts w:hint="cs"/>
          <w:rtl/>
        </w:rPr>
        <w:t xml:space="preserve"> (المراجَع في بوسان، </w:t>
      </w:r>
      <w:r>
        <w:rPr>
          <w:lang w:val="fr-CH"/>
        </w:rPr>
        <w:t>2014</w:t>
      </w:r>
      <w:r>
        <w:rPr>
          <w:rFonts w:hint="cs"/>
          <w:rtl/>
        </w:rPr>
        <w:t>) بشأن استعمال اللغات الرسمية الست في الاتحاد على قدم المساواة.</w:t>
      </w:r>
    </w:p>
    <w:p w:rsidR="001317ED" w:rsidRDefault="001317ED" w:rsidP="001317ED">
      <w:pPr>
        <w:pStyle w:val="Heading1"/>
        <w:rPr>
          <w:rtl/>
        </w:rPr>
      </w:pPr>
      <w:r>
        <w:rPr>
          <w:rFonts w:hint="cs"/>
          <w:rtl/>
        </w:rPr>
        <w:t>ثانياً</w:t>
      </w:r>
      <w:r>
        <w:rPr>
          <w:rtl/>
        </w:rPr>
        <w:tab/>
      </w:r>
      <w:r>
        <w:rPr>
          <w:rFonts w:hint="cs"/>
          <w:rtl/>
        </w:rPr>
        <w:t>المقترح</w:t>
      </w:r>
    </w:p>
    <w:p w:rsidR="001317ED" w:rsidRDefault="001317ED" w:rsidP="001317ED">
      <w:r>
        <w:rPr>
          <w:rFonts w:hint="cs"/>
          <w:rtl/>
        </w:rPr>
        <w:t xml:space="preserve">إدخال التعديلات التالية على القرار </w:t>
      </w:r>
      <w:r>
        <w:rPr>
          <w:lang w:val="fr-CH"/>
        </w:rPr>
        <w:t>154</w:t>
      </w:r>
      <w:r>
        <w:rPr>
          <w:rFonts w:hint="cs"/>
          <w:rtl/>
        </w:rPr>
        <w:t xml:space="preserve"> (المراجَع في بوسان، </w:t>
      </w:r>
      <w:r>
        <w:rPr>
          <w:lang w:val="fr-CH"/>
        </w:rPr>
        <w:t>2014</w:t>
      </w:r>
      <w:r>
        <w:rPr>
          <w:rFonts w:hint="cs"/>
          <w:rtl/>
        </w:rPr>
        <w:t>).</w:t>
      </w:r>
    </w:p>
    <w:p w:rsidR="001317ED" w:rsidRDefault="001317ED" w:rsidP="001317ED">
      <w:pPr>
        <w:pStyle w:val="Proposal"/>
      </w:pPr>
      <w:r>
        <w:t>MOD</w:t>
      </w:r>
      <w:r>
        <w:tab/>
        <w:t>RCC/62A1/14</w:t>
      </w:r>
    </w:p>
    <w:p w:rsidR="001317ED" w:rsidRPr="00776251" w:rsidRDefault="001317ED" w:rsidP="001317ED">
      <w:pPr>
        <w:pStyle w:val="ResNo"/>
        <w:rPr>
          <w:rtl/>
        </w:rPr>
      </w:pPr>
      <w:bookmarkStart w:id="3023" w:name="_Toc408328084"/>
      <w:bookmarkStart w:id="3024" w:name="_Toc414526786"/>
      <w:bookmarkStart w:id="3025" w:name="_Toc415560206"/>
      <w:r w:rsidRPr="00776251">
        <w:rPr>
          <w:rFonts w:hint="cs"/>
          <w:rtl/>
        </w:rPr>
        <w:t>ا</w:t>
      </w:r>
      <w:r w:rsidRPr="00776251">
        <w:rPr>
          <w:rtl/>
        </w:rPr>
        <w:t xml:space="preserve">لقـرار </w:t>
      </w:r>
      <w:r w:rsidRPr="00776251">
        <w:rPr>
          <w:rStyle w:val="href"/>
        </w:rPr>
        <w:t>154</w:t>
      </w:r>
      <w:r w:rsidRPr="00776251">
        <w:rPr>
          <w:rtl/>
        </w:rPr>
        <w:t xml:space="preserve"> (</w:t>
      </w:r>
      <w:r w:rsidRPr="00776251">
        <w:rPr>
          <w:rFonts w:hint="cs"/>
          <w:rtl/>
        </w:rPr>
        <w:t>ال‍مراجَع في</w:t>
      </w:r>
      <w:del w:id="3026" w:author="Elbahnassawy, Ganat" w:date="2018-10-28T14:08:00Z">
        <w:r w:rsidRPr="00776251" w:rsidDel="00282B13">
          <w:rPr>
            <w:rFonts w:hint="cs"/>
            <w:rtl/>
          </w:rPr>
          <w:delText xml:space="preserve"> بوسان، </w:delText>
        </w:r>
        <w:r w:rsidRPr="00776251" w:rsidDel="00282B13">
          <w:delText>2014</w:delText>
        </w:r>
      </w:del>
      <w:ins w:id="3027" w:author="Elbahnassawy, Ganat" w:date="2018-10-28T14:08:00Z">
        <w:r>
          <w:rPr>
            <w:rFonts w:hint="eastAsia"/>
            <w:rtl/>
          </w:rPr>
          <w:t xml:space="preserve"> دبي، </w:t>
        </w:r>
        <w:r>
          <w:t>2018</w:t>
        </w:r>
      </w:ins>
      <w:r w:rsidRPr="00776251">
        <w:rPr>
          <w:rtl/>
        </w:rPr>
        <w:t>)</w:t>
      </w:r>
      <w:bookmarkEnd w:id="3023"/>
      <w:bookmarkEnd w:id="3024"/>
      <w:bookmarkEnd w:id="3025"/>
    </w:p>
    <w:p w:rsidR="001317ED" w:rsidRPr="00776251" w:rsidRDefault="001317ED" w:rsidP="001317ED">
      <w:pPr>
        <w:pStyle w:val="Restitle"/>
      </w:pPr>
      <w:bookmarkStart w:id="3028" w:name="_Toc280260310"/>
      <w:bookmarkStart w:id="3029" w:name="_Toc408328085"/>
      <w:bookmarkStart w:id="3030" w:name="_Toc414526787"/>
      <w:bookmarkStart w:id="3031" w:name="_Toc415560207"/>
      <w:r w:rsidRPr="00776251">
        <w:rPr>
          <w:rtl/>
        </w:rPr>
        <w:t>استعمال اللغات الرسمية الست في الات‍حاد</w:t>
      </w:r>
      <w:r w:rsidRPr="00776251">
        <w:rPr>
          <w:rFonts w:hint="cs"/>
          <w:rtl/>
        </w:rPr>
        <w:t xml:space="preserve"> </w:t>
      </w:r>
      <w:r w:rsidRPr="00776251">
        <w:rPr>
          <w:rtl/>
        </w:rPr>
        <w:t>على قدم المساواة</w:t>
      </w:r>
      <w:bookmarkEnd w:id="3028"/>
      <w:bookmarkEnd w:id="3029"/>
      <w:bookmarkEnd w:id="3030"/>
      <w:bookmarkEnd w:id="3031"/>
    </w:p>
    <w:p w:rsidR="001317ED" w:rsidRPr="00776251" w:rsidRDefault="001317ED" w:rsidP="001317ED">
      <w:pPr>
        <w:pStyle w:val="Normalaftertitle"/>
        <w:rPr>
          <w:rtl/>
          <w:lang w:bidi="ar-SA"/>
        </w:rPr>
      </w:pPr>
      <w:r w:rsidRPr="00776251">
        <w:rPr>
          <w:rtl/>
        </w:rPr>
        <w:t>إن مؤتمر المندوبين المفوضين للات‍حاد الدولي للاتصالات (</w:t>
      </w:r>
      <w:del w:id="3032" w:author="Elbahnassawy, Ganat" w:date="2018-10-28T14:08:00Z">
        <w:r w:rsidRPr="00776251" w:rsidDel="00282B13">
          <w:rPr>
            <w:rFonts w:hint="cs"/>
            <w:rtl/>
          </w:rPr>
          <w:delText xml:space="preserve">بوسان، </w:delText>
        </w:r>
        <w:r w:rsidRPr="00776251" w:rsidDel="00282B13">
          <w:delText>2014</w:delText>
        </w:r>
      </w:del>
      <w:ins w:id="3033" w:author="Elbahnassawy, Ganat" w:date="2018-10-28T14:08:00Z">
        <w:r>
          <w:rPr>
            <w:rFonts w:hint="cs"/>
            <w:rtl/>
          </w:rPr>
          <w:t xml:space="preserve">دبي، </w:t>
        </w:r>
        <w:r>
          <w:t>2018</w:t>
        </w:r>
      </w:ins>
      <w:r w:rsidRPr="00776251">
        <w:rPr>
          <w:rtl/>
        </w:rPr>
        <w:t>)،</w:t>
      </w:r>
    </w:p>
    <w:p w:rsidR="001317ED" w:rsidRPr="00776251" w:rsidRDefault="001317ED" w:rsidP="001317ED">
      <w:pPr>
        <w:pStyle w:val="Call"/>
        <w:rPr>
          <w:rtl/>
        </w:rPr>
      </w:pPr>
      <w:r w:rsidRPr="00776251">
        <w:rPr>
          <w:rtl/>
        </w:rPr>
        <w:t>إذ</w:t>
      </w:r>
      <w:r w:rsidRPr="00776251">
        <w:rPr>
          <w:rFonts w:hint="cs"/>
          <w:rtl/>
        </w:rPr>
        <w:t xml:space="preserve"> يذكِّر</w:t>
      </w:r>
    </w:p>
    <w:p w:rsidR="001317ED" w:rsidRPr="00776251" w:rsidRDefault="001317ED" w:rsidP="001317ED">
      <w:pPr>
        <w:rPr>
          <w:lang w:val="en-US"/>
        </w:rPr>
      </w:pPr>
      <w:r w:rsidRPr="00776251">
        <w:rPr>
          <w:rFonts w:hint="cs"/>
          <w:i/>
          <w:iCs/>
          <w:rtl/>
        </w:rPr>
        <w:t xml:space="preserve"> أ</w:t>
      </w:r>
      <w:r w:rsidRPr="00776251">
        <w:rPr>
          <w:i/>
          <w:iCs/>
          <w:rtl/>
        </w:rPr>
        <w:t xml:space="preserve"> )</w:t>
      </w:r>
      <w:r w:rsidRPr="00776251">
        <w:rPr>
          <w:rFonts w:hint="cs"/>
          <w:rtl/>
        </w:rPr>
        <w:tab/>
        <w:t xml:space="preserve">بالقرار </w:t>
      </w:r>
      <w:r w:rsidRPr="00776251">
        <w:rPr>
          <w:lang w:val="en-US"/>
        </w:rPr>
        <w:t>67/292</w:t>
      </w:r>
      <w:r w:rsidRPr="00776251">
        <w:rPr>
          <w:rFonts w:hint="cs"/>
          <w:rtl/>
          <w:lang w:val="en-US"/>
        </w:rPr>
        <w:t xml:space="preserve"> ل</w:t>
      </w:r>
      <w:r w:rsidRPr="00776251">
        <w:rPr>
          <w:rFonts w:hint="cs"/>
          <w:rtl/>
        </w:rPr>
        <w:t xml:space="preserve">لجمعية العامة للأمم المتحدة، </w:t>
      </w:r>
      <w:r w:rsidRPr="00776251">
        <w:rPr>
          <w:rFonts w:hint="cs"/>
          <w:rtl/>
          <w:lang w:val="en-US"/>
        </w:rPr>
        <w:t>بشأن التعددية اللغوية؛</w:t>
      </w:r>
    </w:p>
    <w:p w:rsidR="001317ED" w:rsidRPr="00776251" w:rsidDel="00282B13" w:rsidRDefault="001317ED" w:rsidP="001317ED">
      <w:pPr>
        <w:rPr>
          <w:del w:id="3034" w:author="Elbahnassawy, Ganat" w:date="2018-10-28T14:08:00Z"/>
          <w:rtl/>
          <w:lang w:val="en-US"/>
        </w:rPr>
      </w:pPr>
      <w:del w:id="3035" w:author="Elbahnassawy, Ganat" w:date="2018-10-28T14:08:00Z">
        <w:r w:rsidRPr="00776251" w:rsidDel="00282B13">
          <w:rPr>
            <w:rFonts w:hint="cs"/>
            <w:i/>
            <w:iCs/>
            <w:rtl/>
            <w:lang w:val="en-US"/>
          </w:rPr>
          <w:delText>ب</w:delText>
        </w:r>
        <w:r w:rsidRPr="00776251" w:rsidDel="00282B13">
          <w:rPr>
            <w:i/>
            <w:iCs/>
            <w:rtl/>
          </w:rPr>
          <w:delText>)</w:delText>
        </w:r>
        <w:r w:rsidRPr="00776251" w:rsidDel="00282B13">
          <w:rPr>
            <w:i/>
            <w:iCs/>
          </w:rPr>
          <w:tab/>
        </w:r>
        <w:r w:rsidRPr="00776251" w:rsidDel="00282B13">
          <w:rPr>
            <w:rFonts w:hint="cs"/>
            <w:rtl/>
          </w:rPr>
          <w:delText>بالقرار</w:delText>
        </w:r>
        <w:r w:rsidRPr="00776251" w:rsidDel="00282B13">
          <w:rPr>
            <w:rFonts w:hint="eastAsia"/>
            <w:rtl/>
          </w:rPr>
          <w:delText> </w:delText>
        </w:r>
        <w:r w:rsidRPr="00776251" w:rsidDel="00282B13">
          <w:rPr>
            <w:lang w:val="en-US"/>
          </w:rPr>
          <w:delText>154</w:delText>
        </w:r>
        <w:r w:rsidRPr="00776251" w:rsidDel="00282B13">
          <w:rPr>
            <w:rFonts w:hint="cs"/>
            <w:rtl/>
            <w:lang w:val="en-US"/>
          </w:rPr>
          <w:delText xml:space="preserve"> (ال‍مراجَع في غوادالاخارا، </w:delText>
        </w:r>
        <w:r w:rsidRPr="00776251" w:rsidDel="00282B13">
          <w:rPr>
            <w:lang w:val="en-US"/>
          </w:rPr>
          <w:delText>2010</w:delText>
        </w:r>
        <w:r w:rsidRPr="00776251" w:rsidDel="00282B13">
          <w:rPr>
            <w:rFonts w:hint="cs"/>
            <w:rtl/>
            <w:lang w:val="en-US"/>
          </w:rPr>
          <w:delText>) لمؤتمر المندوبين المفوضين؛</w:delText>
        </w:r>
      </w:del>
    </w:p>
    <w:p w:rsidR="001317ED" w:rsidRPr="00776251" w:rsidDel="00282B13" w:rsidRDefault="001317ED" w:rsidP="001317ED">
      <w:pPr>
        <w:rPr>
          <w:del w:id="3036" w:author="Elbahnassawy, Ganat" w:date="2018-10-28T14:08:00Z"/>
          <w:rtl/>
        </w:rPr>
      </w:pPr>
      <w:del w:id="3037" w:author="Elbahnassawy, Ganat" w:date="2018-10-28T14:08:00Z">
        <w:r w:rsidRPr="00776251" w:rsidDel="00282B13">
          <w:rPr>
            <w:rFonts w:hint="cs"/>
            <w:i/>
            <w:iCs/>
            <w:rtl/>
          </w:rPr>
          <w:delText>ج</w:delText>
        </w:r>
        <w:r w:rsidRPr="00776251" w:rsidDel="00282B13">
          <w:rPr>
            <w:i/>
            <w:iCs/>
            <w:rtl/>
          </w:rPr>
          <w:delText>)</w:delText>
        </w:r>
        <w:r w:rsidRPr="00776251" w:rsidDel="00282B13">
          <w:rPr>
            <w:rtl/>
          </w:rPr>
          <w:tab/>
        </w:r>
        <w:r w:rsidRPr="00776251" w:rsidDel="00282B13">
          <w:rPr>
            <w:rFonts w:hint="cs"/>
            <w:rtl/>
          </w:rPr>
          <w:delText>ب</w:delText>
        </w:r>
        <w:r w:rsidRPr="00776251" w:rsidDel="00282B13">
          <w:rPr>
            <w:rtl/>
          </w:rPr>
          <w:delText>القرار </w:delText>
        </w:r>
        <w:r w:rsidRPr="00776251" w:rsidDel="00282B13">
          <w:delText>115</w:delText>
        </w:r>
        <w:r w:rsidRPr="00776251" w:rsidDel="00282B13">
          <w:rPr>
            <w:rtl/>
          </w:rPr>
          <w:delText xml:space="preserve"> (مراكش،</w:delText>
        </w:r>
        <w:r w:rsidRPr="00776251" w:rsidDel="00282B13">
          <w:rPr>
            <w:rFonts w:hint="eastAsia"/>
            <w:rtl/>
          </w:rPr>
          <w:delText> </w:delText>
        </w:r>
        <w:r w:rsidRPr="00776251" w:rsidDel="00282B13">
          <w:delText>2002</w:delText>
        </w:r>
        <w:r w:rsidRPr="00776251" w:rsidDel="00282B13">
          <w:rPr>
            <w:rtl/>
          </w:rPr>
          <w:delText>) لمؤتمر المندوبين المفوضين؛</w:delText>
        </w:r>
      </w:del>
    </w:p>
    <w:p w:rsidR="001317ED" w:rsidRPr="00776251" w:rsidDel="00282B13" w:rsidRDefault="001317ED" w:rsidP="001317ED">
      <w:pPr>
        <w:rPr>
          <w:del w:id="3038" w:author="Elbahnassawy, Ganat" w:date="2018-10-28T14:08:00Z"/>
          <w:rtl/>
        </w:rPr>
      </w:pPr>
      <w:del w:id="3039" w:author="Elbahnassawy, Ganat" w:date="2018-10-28T14:08:00Z">
        <w:r w:rsidRPr="00776251" w:rsidDel="00282B13">
          <w:rPr>
            <w:rFonts w:hint="cs"/>
            <w:i/>
            <w:iCs/>
            <w:rtl/>
          </w:rPr>
          <w:delText xml:space="preserve">د </w:delText>
        </w:r>
        <w:r w:rsidRPr="00776251" w:rsidDel="00282B13">
          <w:rPr>
            <w:i/>
            <w:iCs/>
            <w:rtl/>
          </w:rPr>
          <w:delText>)</w:delText>
        </w:r>
        <w:r w:rsidRPr="00776251" w:rsidDel="00282B13">
          <w:rPr>
            <w:rtl/>
          </w:rPr>
          <w:tab/>
        </w:r>
        <w:r w:rsidRPr="00776251" w:rsidDel="00282B13">
          <w:rPr>
            <w:rFonts w:hint="cs"/>
            <w:rtl/>
          </w:rPr>
          <w:delText>ب</w:delText>
        </w:r>
        <w:r w:rsidRPr="00776251" w:rsidDel="00282B13">
          <w:rPr>
            <w:rtl/>
          </w:rPr>
          <w:delText>القرار </w:delText>
        </w:r>
        <w:r w:rsidRPr="00776251" w:rsidDel="00282B13">
          <w:delText>104</w:delText>
        </w:r>
        <w:r w:rsidRPr="00776251" w:rsidDel="00282B13">
          <w:rPr>
            <w:rtl/>
          </w:rPr>
          <w:delText xml:space="preserve"> (مينيابوليس،</w:delText>
        </w:r>
        <w:r w:rsidRPr="00776251" w:rsidDel="00282B13">
          <w:rPr>
            <w:rFonts w:hint="eastAsia"/>
            <w:rtl/>
          </w:rPr>
          <w:delText> </w:delText>
        </w:r>
        <w:r w:rsidRPr="00776251" w:rsidDel="00282B13">
          <w:delText>1998</w:delText>
        </w:r>
        <w:r w:rsidRPr="00776251" w:rsidDel="00282B13">
          <w:rPr>
            <w:rtl/>
          </w:rPr>
          <w:delText>) لمؤتمر المندوبين المفوضين</w:delText>
        </w:r>
        <w:r w:rsidRPr="00776251" w:rsidDel="00282B13">
          <w:rPr>
            <w:rFonts w:hint="cs"/>
            <w:rtl/>
          </w:rPr>
          <w:delText>؛</w:delText>
        </w:r>
      </w:del>
    </w:p>
    <w:p w:rsidR="001317ED" w:rsidRPr="00776251" w:rsidRDefault="001317ED" w:rsidP="001317ED">
      <w:pPr>
        <w:rPr>
          <w:rtl/>
          <w:lang w:val="en-US"/>
        </w:rPr>
      </w:pPr>
      <w:del w:id="3040" w:author="Elbahnassawy, Ganat" w:date="2018-10-28T14:08:00Z">
        <w:r w:rsidRPr="00776251" w:rsidDel="00282B13">
          <w:rPr>
            <w:rFonts w:hint="cs"/>
            <w:i/>
            <w:iCs/>
            <w:rtl/>
          </w:rPr>
          <w:delText xml:space="preserve">ه‍ </w:delText>
        </w:r>
      </w:del>
      <w:ins w:id="3041" w:author="Elbahnassawy, Ganat" w:date="2018-10-28T14:08:00Z">
        <w:r>
          <w:rPr>
            <w:rFonts w:ascii="Traditional Arabic" w:hAnsi="Traditional Arabic"/>
            <w:i/>
            <w:iCs/>
            <w:rtl/>
          </w:rPr>
          <w:t>ﺏ</w:t>
        </w:r>
      </w:ins>
      <w:r w:rsidRPr="00776251">
        <w:rPr>
          <w:rFonts w:hint="cs"/>
          <w:i/>
          <w:iCs/>
          <w:rtl/>
        </w:rPr>
        <w:t>)</w:t>
      </w:r>
      <w:r w:rsidRPr="00776251">
        <w:rPr>
          <w:rFonts w:hint="cs"/>
          <w:rtl/>
        </w:rPr>
        <w:tab/>
        <w:t>بالقرار</w:t>
      </w:r>
      <w:r w:rsidRPr="00776251">
        <w:rPr>
          <w:rFonts w:hint="eastAsia"/>
          <w:rtl/>
        </w:rPr>
        <w:t> </w:t>
      </w:r>
      <w:r w:rsidRPr="00776251">
        <w:rPr>
          <w:lang w:val="en-US"/>
        </w:rPr>
        <w:t>66</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1317ED" w:rsidRPr="00776251" w:rsidRDefault="001317ED" w:rsidP="001317ED">
      <w:pPr>
        <w:rPr>
          <w:rtl/>
          <w:lang w:val="en-US"/>
        </w:rPr>
      </w:pPr>
      <w:del w:id="3042" w:author="Elbahnassawy, Ganat" w:date="2018-10-28T14:08:00Z">
        <w:r w:rsidRPr="00776251" w:rsidDel="00282B13">
          <w:rPr>
            <w:rFonts w:hint="cs"/>
            <w:i/>
            <w:iCs/>
            <w:rtl/>
            <w:lang w:val="en-US"/>
          </w:rPr>
          <w:delText>و</w:delText>
        </w:r>
        <w:r w:rsidRPr="00776251" w:rsidDel="00282B13">
          <w:rPr>
            <w:i/>
            <w:iCs/>
            <w:rtl/>
            <w:lang w:val="en-US"/>
          </w:rPr>
          <w:delText xml:space="preserve"> </w:delText>
        </w:r>
      </w:del>
      <w:ins w:id="3043" w:author="Elbahnassawy, Ganat" w:date="2018-10-28T14:08:00Z">
        <w:r>
          <w:rPr>
            <w:rFonts w:ascii="Traditional Arabic" w:hAnsi="Traditional Arabic"/>
            <w:i/>
            <w:iCs/>
            <w:rtl/>
            <w:lang w:val="en-US"/>
          </w:rPr>
          <w:t>ﺝ</w:t>
        </w:r>
      </w:ins>
      <w:r w:rsidRPr="00776251">
        <w:rPr>
          <w:i/>
          <w:iCs/>
          <w:rtl/>
          <w:lang w:val="en-US"/>
        </w:rPr>
        <w:t>)</w:t>
      </w:r>
      <w:r w:rsidRPr="00776251">
        <w:rPr>
          <w:rFonts w:hint="cs"/>
          <w:rtl/>
          <w:lang w:val="en-US"/>
        </w:rPr>
        <w:tab/>
        <w:t xml:space="preserve">بالقرار </w:t>
      </w:r>
      <w:r w:rsidRPr="00776251">
        <w:rPr>
          <w:lang w:val="en-US"/>
        </w:rPr>
        <w:t>165</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1317ED" w:rsidRPr="00776251" w:rsidRDefault="001317ED" w:rsidP="001317ED">
      <w:pPr>
        <w:rPr>
          <w:rtl/>
          <w:lang w:val="en-US"/>
        </w:rPr>
      </w:pPr>
      <w:del w:id="3044" w:author="Elbahnassawy, Ganat" w:date="2018-10-28T14:08:00Z">
        <w:r w:rsidRPr="00776251" w:rsidDel="00282B13">
          <w:rPr>
            <w:rFonts w:hint="cs"/>
            <w:i/>
            <w:iCs/>
            <w:rtl/>
            <w:lang w:val="en-US"/>
          </w:rPr>
          <w:delText>ز</w:delText>
        </w:r>
      </w:del>
      <w:ins w:id="3045" w:author="Elbahnassawy, Ganat" w:date="2018-10-28T14:08:00Z">
        <w:r>
          <w:rPr>
            <w:rFonts w:ascii="Traditional Arabic" w:hAnsi="Traditional Arabic"/>
            <w:i/>
            <w:iCs/>
            <w:rtl/>
            <w:lang w:val="en-US"/>
          </w:rPr>
          <w:t>ﺩ</w:t>
        </w:r>
      </w:ins>
      <w:r w:rsidRPr="00776251">
        <w:rPr>
          <w:rFonts w:hint="cs"/>
          <w:i/>
          <w:iCs/>
          <w:rtl/>
          <w:lang w:val="en-US"/>
        </w:rPr>
        <w:t xml:space="preserve"> </w:t>
      </w:r>
      <w:r w:rsidRPr="00776251">
        <w:rPr>
          <w:i/>
          <w:iCs/>
          <w:rtl/>
          <w:lang w:val="en-US"/>
        </w:rPr>
        <w:t>)</w:t>
      </w:r>
      <w:r w:rsidRPr="00776251">
        <w:rPr>
          <w:rFonts w:hint="cs"/>
          <w:rtl/>
          <w:lang w:val="en-US"/>
        </w:rPr>
        <w:tab/>
        <w:t xml:space="preserve">بالقرار </w:t>
      </w:r>
      <w:r w:rsidRPr="00776251">
        <w:rPr>
          <w:lang w:val="en-US"/>
        </w:rPr>
        <w:t>168</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1317ED" w:rsidRPr="00776251" w:rsidRDefault="001317ED" w:rsidP="001317ED">
      <w:pPr>
        <w:pStyle w:val="Call"/>
        <w:rPr>
          <w:rtl/>
        </w:rPr>
      </w:pPr>
      <w:r w:rsidRPr="00776251">
        <w:rPr>
          <w:rtl/>
        </w:rPr>
        <w:t>وإذ يؤكد من جديد</w:t>
      </w:r>
    </w:p>
    <w:p w:rsidR="001317ED" w:rsidRPr="00776251" w:rsidRDefault="001317ED" w:rsidP="001317ED">
      <w:pPr>
        <w:rPr>
          <w:spacing w:val="6"/>
          <w:rtl/>
        </w:rPr>
      </w:pPr>
      <w:r w:rsidRPr="00776251">
        <w:rPr>
          <w:spacing w:val="6"/>
          <w:rtl/>
        </w:rPr>
        <w:t xml:space="preserve">المبدأ الأساسي للمساواة في معاملة اللغات الرسمية الست </w:t>
      </w:r>
      <w:r w:rsidRPr="00776251">
        <w:rPr>
          <w:rFonts w:hint="cs"/>
          <w:spacing w:val="6"/>
          <w:rtl/>
        </w:rPr>
        <w:t>ال</w:t>
      </w:r>
      <w:r w:rsidRPr="00776251">
        <w:rPr>
          <w:spacing w:val="6"/>
          <w:rtl/>
        </w:rPr>
        <w:t>مجسد في</w:t>
      </w:r>
      <w:del w:id="3046" w:author="Elbahnassawy, Ganat" w:date="2018-10-28T14:09:00Z">
        <w:r w:rsidRPr="00776251" w:rsidDel="00282B13">
          <w:rPr>
            <w:spacing w:val="6"/>
            <w:rtl/>
          </w:rPr>
          <w:delText> </w:delText>
        </w:r>
        <w:r w:rsidRPr="00776251" w:rsidDel="00282B13">
          <w:rPr>
            <w:rFonts w:hint="cs"/>
            <w:spacing w:val="6"/>
            <w:rtl/>
          </w:rPr>
          <w:delText>القرارين </w:delText>
        </w:r>
        <w:r w:rsidRPr="00776251" w:rsidDel="00282B13">
          <w:rPr>
            <w:spacing w:val="6"/>
          </w:rPr>
          <w:delText>115</w:delText>
        </w:r>
        <w:r w:rsidRPr="00776251" w:rsidDel="00282B13">
          <w:rPr>
            <w:spacing w:val="6"/>
            <w:rtl/>
          </w:rPr>
          <w:delText xml:space="preserve"> (مراكش</w:delText>
        </w:r>
        <w:r w:rsidRPr="00776251" w:rsidDel="00282B13">
          <w:rPr>
            <w:rFonts w:hint="cs"/>
            <w:spacing w:val="6"/>
            <w:rtl/>
          </w:rPr>
          <w:delText>، </w:delText>
        </w:r>
        <w:r w:rsidRPr="00776251" w:rsidDel="00282B13">
          <w:rPr>
            <w:spacing w:val="6"/>
          </w:rPr>
          <w:delText>2002</w:delText>
        </w:r>
        <w:r w:rsidRPr="00776251" w:rsidDel="00282B13">
          <w:rPr>
            <w:spacing w:val="6"/>
            <w:rtl/>
          </w:rPr>
          <w:delText xml:space="preserve">) </w:delText>
        </w:r>
        <w:r w:rsidRPr="00776251" w:rsidDel="00282B13">
          <w:rPr>
            <w:rFonts w:hint="cs"/>
            <w:spacing w:val="6"/>
            <w:rtl/>
          </w:rPr>
          <w:delText>و</w:delText>
        </w:r>
      </w:del>
      <w:ins w:id="3047" w:author="Elbahnassawy, Ganat" w:date="2018-10-28T14:09:00Z">
        <w:r>
          <w:rPr>
            <w:rFonts w:hint="eastAsia"/>
            <w:spacing w:val="6"/>
            <w:rtl/>
          </w:rPr>
          <w:t> </w:t>
        </w:r>
        <w:r>
          <w:rPr>
            <w:rFonts w:hint="cs"/>
            <w:spacing w:val="6"/>
            <w:rtl/>
          </w:rPr>
          <w:t>القرار </w:t>
        </w:r>
      </w:ins>
      <w:r w:rsidRPr="00776251">
        <w:rPr>
          <w:spacing w:val="6"/>
          <w:lang w:val="en-US"/>
        </w:rPr>
        <w:t>154</w:t>
      </w:r>
      <w:r w:rsidRPr="00776251">
        <w:rPr>
          <w:spacing w:val="6"/>
          <w:rtl/>
          <w:lang w:val="en-US"/>
        </w:rPr>
        <w:t xml:space="preserve"> (</w:t>
      </w:r>
      <w:r w:rsidRPr="00776251">
        <w:rPr>
          <w:rFonts w:hint="cs"/>
          <w:spacing w:val="6"/>
          <w:rtl/>
          <w:lang w:val="en-US"/>
        </w:rPr>
        <w:t>ال‍مراجَع في غوادالاخارا،</w:t>
      </w:r>
      <w:r w:rsidRPr="00776251">
        <w:rPr>
          <w:rFonts w:hint="eastAsia"/>
          <w:spacing w:val="6"/>
          <w:rtl/>
        </w:rPr>
        <w:t> </w:t>
      </w:r>
      <w:r w:rsidRPr="00776251">
        <w:rPr>
          <w:spacing w:val="6"/>
          <w:lang w:val="en-US"/>
        </w:rPr>
        <w:t>2010</w:t>
      </w:r>
      <w:r w:rsidRPr="00776251">
        <w:rPr>
          <w:spacing w:val="6"/>
          <w:rtl/>
          <w:lang w:val="en-US"/>
        </w:rPr>
        <w:t>)</w:t>
      </w:r>
      <w:r w:rsidRPr="00776251">
        <w:rPr>
          <w:rFonts w:hint="cs"/>
          <w:spacing w:val="6"/>
          <w:rtl/>
          <w:lang w:val="en-US"/>
        </w:rPr>
        <w:t>،</w:t>
      </w:r>
      <w:r w:rsidRPr="00776251">
        <w:rPr>
          <w:spacing w:val="6"/>
          <w:rtl/>
          <w:lang w:val="en-US"/>
        </w:rPr>
        <w:t xml:space="preserve"> </w:t>
      </w:r>
      <w:r w:rsidRPr="00776251">
        <w:rPr>
          <w:spacing w:val="6"/>
          <w:rtl/>
        </w:rPr>
        <w:t>بشأن استعمال اللغات الست على قدم</w:t>
      </w:r>
      <w:r w:rsidRPr="00776251">
        <w:rPr>
          <w:rFonts w:hint="eastAsia"/>
          <w:spacing w:val="6"/>
          <w:rtl/>
        </w:rPr>
        <w:t> </w:t>
      </w:r>
      <w:r w:rsidRPr="00776251">
        <w:rPr>
          <w:spacing w:val="6"/>
          <w:rtl/>
        </w:rPr>
        <w:t>المساواة،</w:t>
      </w:r>
    </w:p>
    <w:p w:rsidR="001317ED" w:rsidRPr="00776251" w:rsidRDefault="001317ED" w:rsidP="001317ED">
      <w:pPr>
        <w:pStyle w:val="Call"/>
        <w:rPr>
          <w:rtl/>
        </w:rPr>
      </w:pPr>
      <w:r w:rsidRPr="00776251">
        <w:rPr>
          <w:rtl/>
        </w:rPr>
        <w:lastRenderedPageBreak/>
        <w:t>وإذ يلاحظ بارتياح وتقدير</w:t>
      </w:r>
    </w:p>
    <w:p w:rsidR="001317ED" w:rsidRPr="00776251" w:rsidDel="00282B13" w:rsidRDefault="001317ED" w:rsidP="001317ED">
      <w:pPr>
        <w:rPr>
          <w:del w:id="3048" w:author="Elbahnassawy, Ganat" w:date="2018-10-28T14:09:00Z"/>
          <w:rtl/>
        </w:rPr>
      </w:pPr>
      <w:del w:id="3049" w:author="Elbahnassawy, Ganat" w:date="2018-10-28T14:09:00Z">
        <w:r w:rsidRPr="00776251" w:rsidDel="00282B13">
          <w:rPr>
            <w:i/>
            <w:iCs/>
            <w:rtl/>
          </w:rPr>
          <w:delText xml:space="preserve"> أ )</w:delText>
        </w:r>
        <w:r w:rsidRPr="00776251" w:rsidDel="00282B13">
          <w:rPr>
            <w:rtl/>
          </w:rPr>
          <w:tab/>
          <w:delText>الخطوات التي اتخذت حتى الآن لتنفيذ القرار </w:delText>
        </w:r>
        <w:r w:rsidRPr="00776251" w:rsidDel="00282B13">
          <w:delText>115</w:delText>
        </w:r>
        <w:r w:rsidRPr="00776251" w:rsidDel="00282B13">
          <w:rPr>
            <w:rtl/>
          </w:rPr>
          <w:delText xml:space="preserve"> (مراكش،</w:delText>
        </w:r>
        <w:r w:rsidRPr="00776251" w:rsidDel="00282B13">
          <w:rPr>
            <w:rFonts w:hint="eastAsia"/>
            <w:rtl/>
          </w:rPr>
          <w:delText> </w:delText>
        </w:r>
        <w:r w:rsidRPr="00776251" w:rsidDel="00282B13">
          <w:delText>2002</w:delText>
        </w:r>
        <w:r w:rsidRPr="00776251" w:rsidDel="00282B13">
          <w:rPr>
            <w:rtl/>
          </w:rPr>
          <w:delText>)</w:delText>
        </w:r>
        <w:r w:rsidRPr="00776251" w:rsidDel="00282B13">
          <w:rPr>
            <w:rFonts w:hint="cs"/>
            <w:rtl/>
          </w:rPr>
          <w:delText xml:space="preserve"> </w:delText>
        </w:r>
        <w:r w:rsidRPr="00776251" w:rsidDel="00282B13">
          <w:rPr>
            <w:rFonts w:hint="cs"/>
            <w:rtl/>
            <w:lang w:val="en-US"/>
          </w:rPr>
          <w:delText>لمؤتمر المندوبين المفوضين</w:delText>
        </w:r>
        <w:r w:rsidRPr="00776251" w:rsidDel="00282B13">
          <w:rPr>
            <w:rFonts w:hint="cs"/>
            <w:rtl/>
          </w:rPr>
          <w:delText xml:space="preserve"> اعتباراً من </w:delText>
        </w:r>
        <w:r w:rsidRPr="00776251" w:rsidDel="00282B13">
          <w:rPr>
            <w:lang w:val="en-US"/>
          </w:rPr>
          <w:delText>1</w:delText>
        </w:r>
        <w:r w:rsidRPr="00776251" w:rsidDel="00282B13">
          <w:rPr>
            <w:rFonts w:hint="cs"/>
            <w:rtl/>
            <w:lang w:val="en-US"/>
          </w:rPr>
          <w:delText xml:space="preserve"> يناير </w:delText>
        </w:r>
        <w:r w:rsidRPr="00776251" w:rsidDel="00282B13">
          <w:rPr>
            <w:lang w:val="en-US"/>
          </w:rPr>
          <w:delText>2005</w:delText>
        </w:r>
        <w:r w:rsidRPr="00776251" w:rsidDel="00282B13">
          <w:rPr>
            <w:rFonts w:hint="cs"/>
            <w:rtl/>
          </w:rPr>
          <w:delText xml:space="preserve"> والقرار</w:delText>
        </w:r>
        <w:r w:rsidRPr="00776251" w:rsidDel="00282B13">
          <w:rPr>
            <w:rFonts w:hint="eastAsia"/>
            <w:rtl/>
          </w:rPr>
          <w:delText> </w:delText>
        </w:r>
        <w:r w:rsidRPr="00776251" w:rsidDel="00282B13">
          <w:rPr>
            <w:lang w:val="en-US"/>
          </w:rPr>
          <w:delText>154</w:delText>
        </w:r>
        <w:r w:rsidRPr="00776251" w:rsidDel="00282B13">
          <w:rPr>
            <w:rtl/>
            <w:lang w:val="en-US"/>
          </w:rPr>
          <w:delText xml:space="preserve"> (</w:delText>
        </w:r>
        <w:r w:rsidRPr="00776251" w:rsidDel="00282B13">
          <w:rPr>
            <w:rFonts w:hint="cs"/>
            <w:rtl/>
            <w:lang w:val="en-US"/>
          </w:rPr>
          <w:delText>ال‍مراجَع في غوادالاخارا،</w:delText>
        </w:r>
        <w:r w:rsidRPr="00776251" w:rsidDel="00282B13">
          <w:rPr>
            <w:rFonts w:hint="eastAsia"/>
            <w:rtl/>
          </w:rPr>
          <w:delText> </w:delText>
        </w:r>
        <w:r w:rsidRPr="00776251" w:rsidDel="00282B13">
          <w:rPr>
            <w:lang w:val="en-US"/>
          </w:rPr>
          <w:delText>2010</w:delText>
        </w:r>
        <w:r w:rsidRPr="00776251" w:rsidDel="00282B13">
          <w:rPr>
            <w:rtl/>
            <w:lang w:val="en-US"/>
          </w:rPr>
          <w:delText>)</w:delText>
        </w:r>
        <w:r w:rsidRPr="00776251" w:rsidDel="00282B13">
          <w:rPr>
            <w:rtl/>
          </w:rPr>
          <w:delText>؛</w:delText>
        </w:r>
      </w:del>
    </w:p>
    <w:p w:rsidR="001317ED" w:rsidRPr="00776251" w:rsidDel="00282B13" w:rsidRDefault="001317ED" w:rsidP="001317ED">
      <w:pPr>
        <w:rPr>
          <w:del w:id="3050" w:author="Elbahnassawy, Ganat" w:date="2018-10-28T14:09:00Z"/>
          <w:rtl/>
        </w:rPr>
      </w:pPr>
      <w:del w:id="3051" w:author="Elbahnassawy, Ganat" w:date="2018-10-28T14:09:00Z">
        <w:r w:rsidRPr="00776251" w:rsidDel="00282B13">
          <w:rPr>
            <w:i/>
            <w:iCs/>
            <w:rtl/>
          </w:rPr>
          <w:delText>ب)</w:delText>
        </w:r>
        <w:r w:rsidRPr="00776251" w:rsidDel="00282B13">
          <w:rPr>
            <w:rtl/>
          </w:rPr>
          <w:tab/>
          <w:delText xml:space="preserve">التقدم </w:delText>
        </w:r>
        <w:r w:rsidRPr="00776251" w:rsidDel="00282B13">
          <w:rPr>
            <w:rFonts w:hint="cs"/>
            <w:rtl/>
          </w:rPr>
          <w:delText>المحرز في النجاح في </w:delText>
        </w:r>
        <w:r w:rsidRPr="00776251" w:rsidDel="00282B13">
          <w:rPr>
            <w:rtl/>
          </w:rPr>
          <w:delText>تنفيذ القرار </w:delText>
        </w:r>
        <w:r w:rsidRPr="00776251" w:rsidDel="00282B13">
          <w:delText>104</w:delText>
        </w:r>
        <w:r w:rsidRPr="00776251" w:rsidDel="00282B13">
          <w:rPr>
            <w:rtl/>
          </w:rPr>
          <w:delText xml:space="preserve"> (مينيابوليس،</w:delText>
        </w:r>
        <w:r w:rsidRPr="00776251" w:rsidDel="00282B13">
          <w:rPr>
            <w:rFonts w:hint="eastAsia"/>
            <w:rtl/>
          </w:rPr>
          <w:delText> </w:delText>
        </w:r>
        <w:r w:rsidRPr="00776251" w:rsidDel="00282B13">
          <w:delText>1998</w:delText>
        </w:r>
        <w:r w:rsidRPr="00776251" w:rsidDel="00282B13">
          <w:rPr>
            <w:rtl/>
          </w:rPr>
          <w:delText xml:space="preserve">) وما نجم عنه من </w:delText>
        </w:r>
        <w:r w:rsidRPr="00776251" w:rsidDel="00282B13">
          <w:rPr>
            <w:rFonts w:hint="cs"/>
            <w:rtl/>
          </w:rPr>
          <w:delText>تحسن في الكفاءات </w:delText>
        </w:r>
        <w:r w:rsidRPr="00776251" w:rsidDel="00282B13">
          <w:rPr>
            <w:rtl/>
          </w:rPr>
          <w:delText>والوفورات</w:delText>
        </w:r>
        <w:r w:rsidRPr="00776251" w:rsidDel="00282B13">
          <w:rPr>
            <w:rFonts w:hint="cs"/>
            <w:rtl/>
          </w:rPr>
          <w:delText>؛</w:delText>
        </w:r>
      </w:del>
    </w:p>
    <w:p w:rsidR="001317ED" w:rsidRPr="00776251" w:rsidRDefault="001317ED" w:rsidP="001317ED">
      <w:pPr>
        <w:rPr>
          <w:rtl/>
        </w:rPr>
      </w:pPr>
      <w:del w:id="3052" w:author="Elbahnassawy, Ganat" w:date="2018-10-28T14:09:00Z">
        <w:r w:rsidRPr="00776251" w:rsidDel="00282B13">
          <w:rPr>
            <w:rFonts w:hint="cs"/>
            <w:i/>
            <w:iCs/>
            <w:rtl/>
          </w:rPr>
          <w:delText>ج</w:delText>
        </w:r>
      </w:del>
      <w:ins w:id="3053" w:author="Elbahnassawy, Ganat" w:date="2018-10-28T14:09:00Z">
        <w:r>
          <w:rPr>
            <w:rFonts w:hint="eastAsia"/>
            <w:i/>
            <w:iCs/>
            <w:rtl/>
          </w:rPr>
          <w:t> أ </w:t>
        </w:r>
      </w:ins>
      <w:r w:rsidRPr="00776251">
        <w:rPr>
          <w:i/>
          <w:iCs/>
          <w:rtl/>
        </w:rPr>
        <w:t>)</w:t>
      </w:r>
      <w:r w:rsidRPr="00776251">
        <w:rPr>
          <w:rFonts w:hint="cs"/>
          <w:rtl/>
        </w:rPr>
        <w:tab/>
        <w:t xml:space="preserve">التقدم المحرز في تنفيذ القرار </w:t>
      </w:r>
      <w:r w:rsidRPr="00776251">
        <w:rPr>
          <w:lang w:val="en-US"/>
        </w:rPr>
        <w:t>154</w:t>
      </w:r>
      <w:r w:rsidRPr="00776251">
        <w:rPr>
          <w:rtl/>
          <w:lang w:val="en-US"/>
        </w:rPr>
        <w:t xml:space="preserve"> (</w:t>
      </w:r>
      <w:r w:rsidRPr="00776251">
        <w:rPr>
          <w:rFonts w:hint="cs"/>
          <w:rtl/>
          <w:lang w:val="en-US"/>
        </w:rPr>
        <w:t>ال‍مراجَع في</w:t>
      </w:r>
      <w:del w:id="3054" w:author="Elbahnassawy, Ganat" w:date="2018-10-28T14:09:00Z">
        <w:r w:rsidRPr="00776251" w:rsidDel="00282B13">
          <w:rPr>
            <w:rFonts w:hint="cs"/>
            <w:rtl/>
            <w:lang w:val="en-US"/>
          </w:rPr>
          <w:delText> غوادالاخارا،</w:delText>
        </w:r>
        <w:r w:rsidRPr="00776251" w:rsidDel="00282B13">
          <w:rPr>
            <w:rFonts w:hint="eastAsia"/>
            <w:rtl/>
          </w:rPr>
          <w:delText> </w:delText>
        </w:r>
        <w:r w:rsidRPr="00776251" w:rsidDel="00282B13">
          <w:rPr>
            <w:lang w:val="en-US"/>
          </w:rPr>
          <w:delText>2010</w:delText>
        </w:r>
      </w:del>
      <w:ins w:id="3055" w:author="Elbahnassawy, Ganat" w:date="2018-10-28T14:09:00Z">
        <w:r>
          <w:rPr>
            <w:rFonts w:hint="eastAsia"/>
            <w:rtl/>
            <w:lang w:val="en-US"/>
          </w:rPr>
          <w:t xml:space="preserve"> بوسان، </w:t>
        </w:r>
        <w:r>
          <w:rPr>
            <w:lang w:val="en-US"/>
          </w:rPr>
          <w:t>2014</w:t>
        </w:r>
      </w:ins>
      <w:r w:rsidRPr="00776251">
        <w:rPr>
          <w:rtl/>
          <w:lang w:val="en-US"/>
        </w:rPr>
        <w:t>)</w:t>
      </w:r>
      <w:r w:rsidRPr="00776251">
        <w:rPr>
          <w:rFonts w:hint="cs"/>
          <w:rtl/>
        </w:rPr>
        <w:t xml:space="preserve"> فيما يتعلق ب</w:t>
      </w:r>
      <w:r w:rsidRPr="00776251">
        <w:rPr>
          <w:color w:val="000000"/>
          <w:rtl/>
        </w:rPr>
        <w:t xml:space="preserve">تنسيق أساليب العمل </w:t>
      </w:r>
      <w:r w:rsidRPr="00776251">
        <w:rPr>
          <w:rFonts w:hint="cs"/>
          <w:color w:val="000000"/>
          <w:rtl/>
        </w:rPr>
        <w:t>وتحقيق الحد الأمثل في مستويات التوظيف في اللغات الست والتوحيد اللغوي لقواعد البيانات اللغوية الخاصة بالتعاريف والمصطلحات وتحقيق مركزية وظائف</w:t>
      </w:r>
      <w:r w:rsidRPr="00776251">
        <w:rPr>
          <w:rFonts w:hint="eastAsia"/>
          <w:color w:val="000000"/>
          <w:rtl/>
        </w:rPr>
        <w:t> </w:t>
      </w:r>
      <w:r w:rsidRPr="00776251">
        <w:rPr>
          <w:rFonts w:hint="cs"/>
          <w:color w:val="000000"/>
          <w:rtl/>
        </w:rPr>
        <w:t>التحرير؛</w:t>
      </w:r>
    </w:p>
    <w:p w:rsidR="001317ED" w:rsidRDefault="001317ED" w:rsidP="001317ED">
      <w:pPr>
        <w:rPr>
          <w:ins w:id="3056" w:author="Elbahnassawy, Ganat" w:date="2018-10-28T14:09:00Z"/>
          <w:color w:val="000000"/>
          <w:rtl/>
        </w:rPr>
      </w:pPr>
      <w:del w:id="3057" w:author="Elbahnassawy, Ganat" w:date="2018-10-28T16:01:00Z">
        <w:r w:rsidRPr="00776251" w:rsidDel="00BA7C82">
          <w:rPr>
            <w:rFonts w:hint="cs"/>
            <w:i/>
            <w:iCs/>
            <w:rtl/>
          </w:rPr>
          <w:delText>د</w:delText>
        </w:r>
        <w:r w:rsidRPr="00776251" w:rsidDel="00BA7C82">
          <w:rPr>
            <w:i/>
            <w:iCs/>
            <w:rtl/>
          </w:rPr>
          <w:delText xml:space="preserve"> </w:delText>
        </w:r>
      </w:del>
      <w:ins w:id="3058" w:author="Elbahnassawy, Ganat" w:date="2018-10-28T16:01:00Z">
        <w:r>
          <w:rPr>
            <w:rFonts w:ascii="Traditional Arabic" w:hAnsi="Traditional Arabic"/>
            <w:i/>
            <w:iCs/>
            <w:rtl/>
          </w:rPr>
          <w:t>ﺏ</w:t>
        </w:r>
      </w:ins>
      <w:r w:rsidRPr="00776251">
        <w:rPr>
          <w:i/>
          <w:iCs/>
          <w:rtl/>
        </w:rPr>
        <w:t>)</w:t>
      </w:r>
      <w:r w:rsidRPr="00776251">
        <w:rPr>
          <w:rFonts w:hint="cs"/>
          <w:rtl/>
        </w:rPr>
        <w:tab/>
      </w:r>
      <w:r w:rsidRPr="00BD31AF">
        <w:rPr>
          <w:rFonts w:hint="cs"/>
          <w:spacing w:val="10"/>
          <w:rtl/>
        </w:rPr>
        <w:t xml:space="preserve">مشاركة الات‍حاد </w:t>
      </w:r>
      <w:ins w:id="3059" w:author="Elbahnassawy, Ganat" w:date="2018-10-28T14:09:00Z">
        <w:r>
          <w:rPr>
            <w:rFonts w:hint="cs"/>
            <w:spacing w:val="10"/>
            <w:rtl/>
          </w:rPr>
          <w:t xml:space="preserve">الفعالة </w:t>
        </w:r>
      </w:ins>
      <w:r w:rsidRPr="00BD31AF">
        <w:rPr>
          <w:rFonts w:hint="cs"/>
          <w:spacing w:val="10"/>
          <w:rtl/>
        </w:rPr>
        <w:t xml:space="preserve">في الاجتماع </w:t>
      </w:r>
      <w:r w:rsidRPr="00BD31AF">
        <w:rPr>
          <w:color w:val="000000"/>
          <w:spacing w:val="10"/>
          <w:rtl/>
        </w:rPr>
        <w:t>السنوي الدولي المعني بترتيبات اللغات والوثائق</w:t>
      </w:r>
      <w:r w:rsidRPr="00776251">
        <w:rPr>
          <w:color w:val="000000"/>
          <w:rtl/>
        </w:rPr>
        <w:t xml:space="preserve"> والمنشورات </w:t>
      </w:r>
      <w:r w:rsidRPr="00776251">
        <w:rPr>
          <w:color w:val="000000"/>
        </w:rPr>
        <w:t>(IAMLADP)</w:t>
      </w:r>
      <w:r w:rsidRPr="00776251">
        <w:rPr>
          <w:rFonts w:hint="cs"/>
          <w:color w:val="000000"/>
          <w:rtl/>
        </w:rPr>
        <w:t>،</w:t>
      </w:r>
    </w:p>
    <w:p w:rsidR="001317ED" w:rsidRDefault="001317ED" w:rsidP="001317ED">
      <w:pPr>
        <w:pStyle w:val="Call"/>
        <w:rPr>
          <w:ins w:id="3060" w:author="Elbahnassawy, Ganat" w:date="2018-10-28T14:09:00Z"/>
          <w:rtl/>
        </w:rPr>
      </w:pPr>
      <w:ins w:id="3061" w:author="Elbahnassawy, Ganat" w:date="2018-10-28T14:09:00Z">
        <w:r>
          <w:rPr>
            <w:rFonts w:hint="cs"/>
            <w:rtl/>
          </w:rPr>
          <w:t>وإذ يلاحظ كذلك</w:t>
        </w:r>
      </w:ins>
    </w:p>
    <w:p w:rsidR="001317ED" w:rsidRDefault="001317ED" w:rsidP="001317ED">
      <w:pPr>
        <w:rPr>
          <w:ins w:id="3062" w:author="Elbahnassawy, Ganat" w:date="2018-10-28T14:09:00Z"/>
          <w:rtl/>
        </w:rPr>
      </w:pPr>
      <w:ins w:id="3063" w:author="Elbahnassawy, Ganat" w:date="2018-10-28T14:09:00Z">
        <w:r w:rsidRPr="00734613">
          <w:rPr>
            <w:rFonts w:hint="cs"/>
            <w:i/>
            <w:iCs/>
            <w:rtl/>
          </w:rPr>
          <w:t> أ )</w:t>
        </w:r>
        <w:r>
          <w:rPr>
            <w:rtl/>
          </w:rPr>
          <w:tab/>
        </w:r>
        <w:r>
          <w:rPr>
            <w:rFonts w:hint="cs"/>
            <w:rtl/>
          </w:rPr>
          <w:t xml:space="preserve">قرار المجلس </w:t>
        </w:r>
        <w:r>
          <w:rPr>
            <w:lang w:val="fr-CH"/>
          </w:rPr>
          <w:t>1372</w:t>
        </w:r>
        <w:r>
          <w:rPr>
            <w:rFonts w:hint="cs"/>
            <w:rtl/>
          </w:rPr>
          <w:t xml:space="preserve"> </w:t>
        </w:r>
        <w:r>
          <w:rPr>
            <w:lang w:val="fr-CH"/>
          </w:rPr>
          <w:t>(2016)</w:t>
        </w:r>
      </w:ins>
      <w:ins w:id="3064" w:author="Elbahnassawy, Ganat" w:date="2018-10-28T14:10:00Z">
        <w:r>
          <w:rPr>
            <w:rFonts w:hint="cs"/>
            <w:rtl/>
            <w:lang w:val="fr-CH"/>
          </w:rPr>
          <w:t>،</w:t>
        </w:r>
      </w:ins>
      <w:ins w:id="3065" w:author="Elbahnassawy, Ganat" w:date="2018-10-28T14:09:00Z">
        <w:r>
          <w:rPr>
            <w:rFonts w:hint="cs"/>
            <w:rtl/>
          </w:rPr>
          <w:t xml:space="preserve"> بشأن فريق العمل التابع للمجلس والمعني باللغات </w:t>
        </w:r>
        <w:r>
          <w:rPr>
            <w:lang w:val="fr-CH"/>
          </w:rPr>
          <w:t>(CWG-LANG)</w:t>
        </w:r>
        <w:r>
          <w:rPr>
            <w:rFonts w:hint="cs"/>
            <w:rtl/>
          </w:rPr>
          <w:t>؛</w:t>
        </w:r>
      </w:ins>
    </w:p>
    <w:p w:rsidR="001317ED" w:rsidRPr="00057B04" w:rsidRDefault="001317ED" w:rsidP="001317ED">
      <w:pPr>
        <w:rPr>
          <w:ins w:id="3066" w:author="Elbahnassawy, Ganat" w:date="2018-10-28T14:09:00Z"/>
          <w:rtl/>
        </w:rPr>
      </w:pPr>
      <w:ins w:id="3067" w:author="Elbahnassawy, Ganat" w:date="2018-10-28T14:09:00Z">
        <w:r w:rsidRPr="00734613">
          <w:rPr>
            <w:rFonts w:hint="cs"/>
            <w:i/>
            <w:iCs/>
            <w:rtl/>
          </w:rPr>
          <w:t>ب)</w:t>
        </w:r>
        <w:r>
          <w:rPr>
            <w:rtl/>
          </w:rPr>
          <w:tab/>
        </w:r>
        <w:r>
          <w:rPr>
            <w:rFonts w:hint="cs"/>
            <w:rtl/>
          </w:rPr>
          <w:t xml:space="preserve">قرار المجلس </w:t>
        </w:r>
        <w:r>
          <w:rPr>
            <w:lang w:val="fr-CH"/>
          </w:rPr>
          <w:t>1386</w:t>
        </w:r>
        <w:r>
          <w:rPr>
            <w:rFonts w:hint="cs"/>
            <w:rtl/>
          </w:rPr>
          <w:t xml:space="preserve"> </w:t>
        </w:r>
        <w:r>
          <w:rPr>
            <w:lang w:val="fr-CH"/>
          </w:rPr>
          <w:t>(2017)</w:t>
        </w:r>
      </w:ins>
      <w:ins w:id="3068" w:author="Elbahnassawy, Ganat" w:date="2018-10-28T14:10:00Z">
        <w:r>
          <w:rPr>
            <w:rFonts w:hint="cs"/>
            <w:rtl/>
            <w:lang w:val="fr-CH"/>
          </w:rPr>
          <w:t>،</w:t>
        </w:r>
      </w:ins>
      <w:ins w:id="3069" w:author="Elbahnassawy, Ganat" w:date="2018-10-28T14:09:00Z">
        <w:r>
          <w:rPr>
            <w:rFonts w:hint="cs"/>
            <w:rtl/>
          </w:rPr>
          <w:t xml:space="preserve"> بشأن </w:t>
        </w:r>
        <w:r w:rsidRPr="00801B57">
          <w:rPr>
            <w:rtl/>
          </w:rPr>
          <w:t>لجنة تنسيق المصطلحات في الاتحاد</w:t>
        </w:r>
        <w:r>
          <w:rPr>
            <w:rFonts w:hint="cs"/>
            <w:rtl/>
          </w:rPr>
          <w:t xml:space="preserve"> </w:t>
        </w:r>
        <w:r w:rsidRPr="00801B57">
          <w:t>(ITU CCT)</w:t>
        </w:r>
        <w:r>
          <w:rPr>
            <w:rFonts w:hint="cs"/>
            <w:rtl/>
          </w:rPr>
          <w:t>؛</w:t>
        </w:r>
      </w:ins>
    </w:p>
    <w:p w:rsidR="001317ED" w:rsidRPr="00776251" w:rsidRDefault="001317ED" w:rsidP="001317ED">
      <w:pPr>
        <w:rPr>
          <w:rtl/>
        </w:rPr>
      </w:pPr>
      <w:ins w:id="3070" w:author="Elbahnassawy, Ganat" w:date="2018-10-28T14:09:00Z">
        <w:r w:rsidRPr="00734613">
          <w:rPr>
            <w:rFonts w:hint="cs"/>
            <w:i/>
            <w:iCs/>
            <w:rtl/>
          </w:rPr>
          <w:t>ج)</w:t>
        </w:r>
        <w:r>
          <w:rPr>
            <w:rtl/>
          </w:rPr>
          <w:tab/>
        </w:r>
        <w:r>
          <w:rPr>
            <w:rFonts w:hint="cs"/>
            <w:rtl/>
          </w:rPr>
          <w:t>القرارات ذات الصلة للقطاعات بشأن القضايا المتعلقة باستعمال اللغات،</w:t>
        </w:r>
      </w:ins>
    </w:p>
    <w:p w:rsidR="001317ED" w:rsidRPr="00776251" w:rsidRDefault="001317ED" w:rsidP="001317ED">
      <w:pPr>
        <w:pStyle w:val="Call"/>
        <w:rPr>
          <w:rtl/>
        </w:rPr>
      </w:pPr>
      <w:r w:rsidRPr="00776251">
        <w:rPr>
          <w:rtl/>
        </w:rPr>
        <w:t>وإذ يدرك</w:t>
      </w:r>
    </w:p>
    <w:p w:rsidR="001317ED" w:rsidRPr="00776251" w:rsidRDefault="001317ED" w:rsidP="001317ED">
      <w:pPr>
        <w:rPr>
          <w:rtl/>
        </w:rPr>
      </w:pPr>
      <w:r w:rsidRPr="00776251">
        <w:rPr>
          <w:rFonts w:hint="cs"/>
          <w:rtl/>
        </w:rPr>
        <w:t xml:space="preserve"> </w:t>
      </w:r>
      <w:r w:rsidRPr="00776251">
        <w:rPr>
          <w:rFonts w:hint="cs"/>
          <w:i/>
          <w:iCs/>
          <w:rtl/>
        </w:rPr>
        <w:t>أ )</w:t>
      </w:r>
      <w:r w:rsidRPr="00776251">
        <w:rPr>
          <w:rtl/>
        </w:rPr>
        <w:tab/>
      </w:r>
      <w:r w:rsidRPr="00776251">
        <w:rPr>
          <w:rFonts w:hint="cs"/>
          <w:rtl/>
        </w:rPr>
        <w:t xml:space="preserve">أن الترجمة التحريرية </w:t>
      </w:r>
      <w:del w:id="3071" w:author="Elbahnassawy, Ganat" w:date="2018-10-28T14:10:00Z">
        <w:r w:rsidRPr="00776251" w:rsidDel="00282B13">
          <w:rPr>
            <w:rFonts w:hint="cs"/>
            <w:rtl/>
          </w:rPr>
          <w:delText xml:space="preserve">تمثل عنصراً أساسياً </w:delText>
        </w:r>
      </w:del>
      <w:ins w:id="3072" w:author="Elbahnassawy, Ganat" w:date="2018-10-28T14:10:00Z">
        <w:r>
          <w:rPr>
            <w:rFonts w:hint="cs"/>
            <w:rtl/>
          </w:rPr>
          <w:t xml:space="preserve">والترجمة الشفوية تمثلان عنصرين أساسيين </w:t>
        </w:r>
      </w:ins>
      <w:r w:rsidRPr="00776251">
        <w:rPr>
          <w:rFonts w:hint="cs"/>
          <w:rtl/>
        </w:rPr>
        <w:t xml:space="preserve">في عمل الات‍حاد </w:t>
      </w:r>
      <w:del w:id="3073" w:author="Elbahnassawy, Ganat" w:date="2018-10-28T14:15:00Z">
        <w:r w:rsidRPr="00776251" w:rsidDel="00282B13">
          <w:rPr>
            <w:rFonts w:hint="cs"/>
            <w:rtl/>
          </w:rPr>
          <w:delText xml:space="preserve">وهي تتيح </w:delText>
        </w:r>
      </w:del>
      <w:ins w:id="3074" w:author="Elbahnassawy, Ganat" w:date="2018-10-28T14:15:00Z">
        <w:r>
          <w:rPr>
            <w:rFonts w:hint="cs"/>
            <w:rtl/>
          </w:rPr>
          <w:t xml:space="preserve">وتتيحان </w:t>
        </w:r>
      </w:ins>
      <w:r w:rsidRPr="00776251">
        <w:rPr>
          <w:rFonts w:hint="cs"/>
          <w:rtl/>
        </w:rPr>
        <w:t>فهماً مشتركاً بين جميع الأعضاء في الات‍حاد بشأن المواضيع الهامة قيد المناقشة؛</w:t>
      </w:r>
    </w:p>
    <w:p w:rsidR="001317ED" w:rsidRPr="00776251" w:rsidRDefault="001317ED" w:rsidP="001317ED">
      <w:pPr>
        <w:rPr>
          <w:rtl/>
        </w:rPr>
      </w:pPr>
      <w:r w:rsidRPr="00776251">
        <w:rPr>
          <w:rFonts w:hint="cs"/>
          <w:i/>
          <w:iCs/>
          <w:rtl/>
        </w:rPr>
        <w:t>ب</w:t>
      </w:r>
      <w:r w:rsidRPr="00776251">
        <w:rPr>
          <w:i/>
          <w:iCs/>
          <w:rtl/>
        </w:rPr>
        <w:t>)</w:t>
      </w:r>
      <w:r w:rsidRPr="00776251">
        <w:rPr>
          <w:rtl/>
        </w:rPr>
        <w:tab/>
        <w:t xml:space="preserve">أهمية الحفاظ على تعدد اللغات في الخدمات وتحسينه، الأمر الذي يقتضيه الطابع العالمي للمنظمات التي تنتمي إلى منظومة الأمم المتحدة، كما نادى به تقرير وحدة التفتيش المشتركة لدى الأمم المتحدة عن </w:t>
      </w:r>
      <w:r w:rsidRPr="00776251">
        <w:rPr>
          <w:i/>
          <w:iCs/>
          <w:rtl/>
        </w:rPr>
        <w:t>تعدد اللغات في منظومة الأمم</w:t>
      </w:r>
      <w:r w:rsidRPr="00776251">
        <w:rPr>
          <w:rFonts w:hint="cs"/>
          <w:i/>
          <w:iCs/>
          <w:rtl/>
        </w:rPr>
        <w:t> </w:t>
      </w:r>
      <w:r w:rsidRPr="00776251">
        <w:rPr>
          <w:i/>
          <w:iCs/>
          <w:rtl/>
        </w:rPr>
        <w:t>المتحدة</w:t>
      </w:r>
      <w:r w:rsidRPr="00776251">
        <w:rPr>
          <w:rtl/>
        </w:rPr>
        <w:t xml:space="preserve"> (الوثيقة</w:t>
      </w:r>
      <w:r w:rsidRPr="00776251">
        <w:rPr>
          <w:rFonts w:hint="cs"/>
          <w:rtl/>
        </w:rPr>
        <w:t> </w:t>
      </w:r>
      <w:r w:rsidRPr="00776251">
        <w:t>JIU/REP/2002/11</w:t>
      </w:r>
      <w:r w:rsidRPr="00776251">
        <w:rPr>
          <w:rtl/>
        </w:rPr>
        <w:t>)؛</w:t>
      </w:r>
    </w:p>
    <w:p w:rsidR="001317ED" w:rsidRPr="00776251" w:rsidDel="00282B13" w:rsidRDefault="001317ED" w:rsidP="001317ED">
      <w:pPr>
        <w:rPr>
          <w:del w:id="3075" w:author="Elbahnassawy, Ganat" w:date="2018-10-28T14:10:00Z"/>
          <w:rtl/>
        </w:rPr>
      </w:pPr>
      <w:del w:id="3076" w:author="Elbahnassawy, Ganat" w:date="2018-10-28T14:10:00Z">
        <w:r w:rsidRPr="00776251" w:rsidDel="00282B13">
          <w:rPr>
            <w:rFonts w:hint="cs"/>
            <w:i/>
            <w:iCs/>
            <w:rtl/>
          </w:rPr>
          <w:delText>ج</w:delText>
        </w:r>
        <w:r w:rsidRPr="00776251" w:rsidDel="00282B13">
          <w:rPr>
            <w:i/>
            <w:iCs/>
            <w:rtl/>
          </w:rPr>
          <w:delText>)</w:delText>
        </w:r>
        <w:r w:rsidRPr="00776251" w:rsidDel="00282B13">
          <w:rPr>
            <w:rtl/>
          </w:rPr>
          <w:tab/>
          <w:delText>أنه مهما كان النجاح في تنفيذ القرار </w:delText>
        </w:r>
        <w:r w:rsidRPr="00776251" w:rsidDel="00282B13">
          <w:delText>115</w:delText>
        </w:r>
        <w:r w:rsidRPr="00776251" w:rsidDel="00282B13">
          <w:rPr>
            <w:rtl/>
          </w:rPr>
          <w:delText xml:space="preserve"> (مراكش،</w:delText>
        </w:r>
        <w:r w:rsidRPr="00776251" w:rsidDel="00282B13">
          <w:rPr>
            <w:rFonts w:hint="eastAsia"/>
            <w:rtl/>
          </w:rPr>
          <w:delText> </w:delText>
        </w:r>
        <w:r w:rsidRPr="00776251" w:rsidDel="00282B13">
          <w:delText>2002</w:delText>
        </w:r>
        <w:r w:rsidRPr="00776251" w:rsidDel="00282B13">
          <w:rPr>
            <w:rtl/>
          </w:rPr>
          <w:delText>)، فإن التحول إلى ست لغات لا يمكن، لأسباب شتى، أن يتحقق بين عشية وضحاها، وأن لا مناص من "فترة انتقالية" تمهيداً للتنفيذ</w:delText>
        </w:r>
        <w:r w:rsidRPr="00776251" w:rsidDel="00282B13">
          <w:rPr>
            <w:rFonts w:hint="eastAsia"/>
            <w:rtl/>
          </w:rPr>
          <w:delText> </w:delText>
        </w:r>
        <w:r w:rsidRPr="00776251" w:rsidDel="00282B13">
          <w:rPr>
            <w:rtl/>
          </w:rPr>
          <w:delText>الكامل؛</w:delText>
        </w:r>
      </w:del>
    </w:p>
    <w:p w:rsidR="001317ED" w:rsidRPr="00776251" w:rsidRDefault="001317ED" w:rsidP="001317ED">
      <w:pPr>
        <w:rPr>
          <w:rtl/>
        </w:rPr>
      </w:pPr>
      <w:del w:id="3077" w:author="Elbahnassawy, Ganat" w:date="2018-10-28T14:10:00Z">
        <w:r w:rsidRPr="00776251" w:rsidDel="00282B13">
          <w:rPr>
            <w:i/>
            <w:iCs/>
            <w:rtl/>
          </w:rPr>
          <w:delText xml:space="preserve">د </w:delText>
        </w:r>
      </w:del>
      <w:ins w:id="3078" w:author="Elbahnassawy, Ganat" w:date="2018-10-28T14:10:00Z">
        <w:r>
          <w:rPr>
            <w:rFonts w:ascii="Traditional Arabic" w:hAnsi="Traditional Arabic"/>
            <w:i/>
            <w:iCs/>
            <w:rtl/>
          </w:rPr>
          <w:t>ﺝ</w:t>
        </w:r>
      </w:ins>
      <w:r w:rsidRPr="00776251">
        <w:rPr>
          <w:i/>
          <w:iCs/>
          <w:rtl/>
        </w:rPr>
        <w:t>)</w:t>
      </w:r>
      <w:r w:rsidRPr="00776251">
        <w:rPr>
          <w:rtl/>
        </w:rPr>
        <w:tab/>
        <w:t xml:space="preserve">ما أنجزه فريق العمل التابع </w:t>
      </w:r>
      <w:r w:rsidRPr="00776251">
        <w:rPr>
          <w:rFonts w:hint="cs"/>
          <w:rtl/>
        </w:rPr>
        <w:t xml:space="preserve">لمجلس الات‍حاد </w:t>
      </w:r>
      <w:r w:rsidRPr="00776251">
        <w:rPr>
          <w:rtl/>
        </w:rPr>
        <w:t xml:space="preserve">والمعني باللغات من أعمال، وكذلك </w:t>
      </w:r>
      <w:r w:rsidRPr="00776251">
        <w:rPr>
          <w:rFonts w:hint="cs"/>
          <w:rtl/>
        </w:rPr>
        <w:t xml:space="preserve">العمل الذي حققته </w:t>
      </w:r>
      <w:r w:rsidRPr="00776251">
        <w:rPr>
          <w:rtl/>
        </w:rPr>
        <w:t xml:space="preserve">الأمانة نحو تنفيذ توصيات فريق العمل </w:t>
      </w:r>
      <w:r w:rsidRPr="00776251">
        <w:rPr>
          <w:rFonts w:hint="cs"/>
          <w:rtl/>
        </w:rPr>
        <w:t>التي</w:t>
      </w:r>
      <w:r w:rsidRPr="00776251">
        <w:rPr>
          <w:rtl/>
        </w:rPr>
        <w:t xml:space="preserve"> وافق عليها ال‍مجلس</w:t>
      </w:r>
      <w:del w:id="3079" w:author="Elbahnassawy, Ganat" w:date="2018-10-28T14:10:00Z">
        <w:r w:rsidRPr="00776251" w:rsidDel="00282B13">
          <w:rPr>
            <w:rtl/>
          </w:rPr>
          <w:delText xml:space="preserve"> في دورته لعام </w:delText>
        </w:r>
        <w:r w:rsidRPr="00776251" w:rsidDel="00282B13">
          <w:delText>2009</w:delText>
        </w:r>
      </w:del>
      <w:r w:rsidRPr="00776251">
        <w:rPr>
          <w:rtl/>
        </w:rPr>
        <w:t xml:space="preserve">، وخصوصاً ما يتعلق بتوحيد قواعد البيانات اللغوية </w:t>
      </w:r>
      <w:r w:rsidRPr="00776251">
        <w:rPr>
          <w:rFonts w:hint="cs"/>
          <w:rtl/>
        </w:rPr>
        <w:t>الخاصة بالتعاريف</w:t>
      </w:r>
      <w:r w:rsidRPr="00776251">
        <w:rPr>
          <w:rtl/>
        </w:rPr>
        <w:t xml:space="preserve"> والمصطلحات ومركزية وظائف</w:t>
      </w:r>
      <w:r w:rsidRPr="00776251">
        <w:rPr>
          <w:rFonts w:hint="eastAsia"/>
          <w:rtl/>
        </w:rPr>
        <w:t> </w:t>
      </w:r>
      <w:r w:rsidRPr="00776251">
        <w:rPr>
          <w:rtl/>
        </w:rPr>
        <w:t>التحرير،</w:t>
      </w:r>
      <w:r w:rsidRPr="00776251">
        <w:rPr>
          <w:rFonts w:hint="cs"/>
          <w:rtl/>
        </w:rPr>
        <w:t xml:space="preserve"> وتكامل قواعد بيانات المصطلحات في اللغات العربية والصينية والروسية وكذلك توحيد إجراءات العمل في أقسام اللغات الست،</w:t>
      </w:r>
    </w:p>
    <w:p w:rsidR="001317ED" w:rsidRPr="00776251" w:rsidRDefault="001317ED" w:rsidP="001317ED">
      <w:pPr>
        <w:pStyle w:val="Call"/>
        <w:rPr>
          <w:rtl/>
        </w:rPr>
      </w:pPr>
      <w:r w:rsidRPr="00776251">
        <w:rPr>
          <w:rtl/>
        </w:rPr>
        <w:t>وإذ يدرك كذلك</w:t>
      </w:r>
    </w:p>
    <w:p w:rsidR="001317ED" w:rsidRPr="00776251" w:rsidRDefault="001317ED" w:rsidP="001317ED">
      <w:pPr>
        <w:rPr>
          <w:rtl/>
        </w:rPr>
      </w:pPr>
      <w:r w:rsidRPr="00776251">
        <w:rPr>
          <w:rtl/>
        </w:rPr>
        <w:t>ما يواجهه الات‍حاد من القيود المفروضة على الميزانية،</w:t>
      </w:r>
    </w:p>
    <w:p w:rsidR="001317ED" w:rsidRPr="00776251" w:rsidRDefault="001317ED" w:rsidP="001317ED">
      <w:pPr>
        <w:pStyle w:val="Call"/>
        <w:rPr>
          <w:rtl/>
        </w:rPr>
      </w:pPr>
      <w:r w:rsidRPr="00776251">
        <w:rPr>
          <w:rtl/>
        </w:rPr>
        <w:t>يقـرر</w:t>
      </w:r>
    </w:p>
    <w:p w:rsidR="001317ED" w:rsidRPr="00776251" w:rsidRDefault="001317ED" w:rsidP="001317ED">
      <w:pPr>
        <w:rPr>
          <w:rtl/>
        </w:rPr>
      </w:pPr>
      <w:r w:rsidRPr="00776251">
        <w:rPr>
          <w:rFonts w:hint="cs"/>
          <w:rtl/>
        </w:rPr>
        <w:t xml:space="preserve">مواصلة اتخاذ </w:t>
      </w:r>
      <w:r w:rsidRPr="00776251">
        <w:rPr>
          <w:rtl/>
        </w:rPr>
        <w:t xml:space="preserve">كل التدابير اللازمة </w:t>
      </w:r>
      <w:r w:rsidRPr="00776251">
        <w:rPr>
          <w:rFonts w:hint="cs"/>
          <w:rtl/>
        </w:rPr>
        <w:t xml:space="preserve">لضمان استعمال اللغات الرسمية الست في الات‍حاد على قدم المساواة وتوفير </w:t>
      </w:r>
      <w:r w:rsidRPr="00776251">
        <w:rPr>
          <w:rtl/>
        </w:rPr>
        <w:t>الترجمة الشفوية والترجمة التحريرية لوثائق الات‍حاد،</w:t>
      </w:r>
      <w:r w:rsidRPr="00776251">
        <w:rPr>
          <w:rFonts w:hint="cs"/>
          <w:rtl/>
        </w:rPr>
        <w:t xml:space="preserve"> على الرغم من أن بعض الأعمال في الات‍حاد (مثل أعمال فرق العمل والمؤتمرات الإقليمية) قد لا تستدعي استعمال اللغات الست كلها،</w:t>
      </w:r>
    </w:p>
    <w:p w:rsidR="001317ED" w:rsidRPr="00776251" w:rsidRDefault="001317ED" w:rsidP="001317ED">
      <w:pPr>
        <w:pStyle w:val="Call"/>
        <w:rPr>
          <w:rtl/>
        </w:rPr>
      </w:pPr>
      <w:r w:rsidRPr="00776251">
        <w:rPr>
          <w:rFonts w:hint="cs"/>
          <w:rtl/>
        </w:rPr>
        <w:lastRenderedPageBreak/>
        <w:t>يكلف الأمين العام بالتعاون الوثيق مع مديري المكاتب</w:t>
      </w:r>
    </w:p>
    <w:p w:rsidR="001317ED" w:rsidRPr="00776251" w:rsidRDefault="001317ED" w:rsidP="001317ED">
      <w:pPr>
        <w:rPr>
          <w:spacing w:val="2"/>
          <w:rtl/>
        </w:rPr>
      </w:pPr>
      <w:ins w:id="3080" w:author="Elbahnassawy, Ganat" w:date="2018-10-28T14:11:00Z">
        <w:r>
          <w:rPr>
            <w:spacing w:val="10"/>
            <w:lang w:val="en-US"/>
          </w:rPr>
          <w:t>1</w:t>
        </w:r>
        <w:r>
          <w:rPr>
            <w:spacing w:val="10"/>
            <w:rtl/>
            <w:lang w:val="en-US"/>
          </w:rPr>
          <w:tab/>
        </w:r>
      </w:ins>
      <w:r w:rsidRPr="007B5DBA">
        <w:rPr>
          <w:rFonts w:hint="cs"/>
          <w:spacing w:val="10"/>
          <w:rtl/>
        </w:rPr>
        <w:t>بأن يقدِّم تقريراً سنوياً إلى ال‍مجلس وإلى فريق العمل التابع للمجلس والمعني</w:t>
      </w:r>
      <w:r w:rsidRPr="00776251">
        <w:rPr>
          <w:rFonts w:hint="cs"/>
          <w:spacing w:val="2"/>
          <w:rtl/>
        </w:rPr>
        <w:t xml:space="preserve"> باللغات </w:t>
      </w:r>
      <w:r w:rsidRPr="00776251">
        <w:rPr>
          <w:spacing w:val="2"/>
          <w:lang w:val="en-US"/>
        </w:rPr>
        <w:t>(CWG</w:t>
      </w:r>
      <w:r>
        <w:rPr>
          <w:spacing w:val="2"/>
          <w:lang w:val="en-US"/>
        </w:rPr>
        <w:noBreakHyphen/>
      </w:r>
      <w:r w:rsidRPr="00776251">
        <w:rPr>
          <w:spacing w:val="2"/>
          <w:lang w:val="en-US"/>
        </w:rPr>
        <w:t>LANG)</w:t>
      </w:r>
      <w:del w:id="3081" w:author="Elbahnassawy, Ganat" w:date="2018-10-28T14:11:00Z">
        <w:r w:rsidRPr="00776251" w:rsidDel="00282B13">
          <w:rPr>
            <w:rFonts w:hint="cs"/>
            <w:spacing w:val="2"/>
            <w:rtl/>
          </w:rPr>
          <w:delText>، اعتباراً من دورة عام</w:delText>
        </w:r>
        <w:r w:rsidRPr="00776251" w:rsidDel="00282B13">
          <w:rPr>
            <w:rFonts w:hint="eastAsia"/>
            <w:spacing w:val="2"/>
            <w:rtl/>
          </w:rPr>
          <w:delText> </w:delText>
        </w:r>
        <w:r w:rsidRPr="00776251" w:rsidDel="00282B13">
          <w:rPr>
            <w:spacing w:val="2"/>
            <w:lang w:val="en-US"/>
          </w:rPr>
          <w:delText>2015</w:delText>
        </w:r>
        <w:r w:rsidRPr="00776251" w:rsidDel="00282B13">
          <w:rPr>
            <w:rFonts w:hint="cs"/>
            <w:spacing w:val="2"/>
            <w:rtl/>
          </w:rPr>
          <w:delText>،</w:delText>
        </w:r>
      </w:del>
      <w:r w:rsidRPr="00776251">
        <w:rPr>
          <w:rFonts w:hint="eastAsia"/>
          <w:spacing w:val="2"/>
          <w:rtl/>
        </w:rPr>
        <w:t> </w:t>
      </w:r>
      <w:r w:rsidRPr="00776251">
        <w:rPr>
          <w:rFonts w:hint="cs"/>
          <w:spacing w:val="2"/>
          <w:rtl/>
        </w:rPr>
        <w:t>يتضمن:</w:t>
      </w:r>
    </w:p>
    <w:p w:rsidR="001317ED" w:rsidRPr="00776251" w:rsidRDefault="001317ED" w:rsidP="001317ED">
      <w:pPr>
        <w:pStyle w:val="enumlev1"/>
        <w:rPr>
          <w:rtl/>
        </w:rPr>
      </w:pPr>
      <w:r w:rsidRPr="00776251">
        <w:rPr>
          <w:rFonts w:hint="cs"/>
          <w:rtl/>
        </w:rPr>
        <w:t>-</w:t>
      </w:r>
      <w:r w:rsidRPr="00776251">
        <w:rPr>
          <w:rFonts w:hint="cs"/>
          <w:rtl/>
        </w:rPr>
        <w:tab/>
        <w:t xml:space="preserve">تطور ميزانية نفقات الترجمة التحريرية للوثائق إلى اللغات الرسمية الست في الات‍حاد منذ عام </w:t>
      </w:r>
      <w:del w:id="3082" w:author="Elbahnassawy, Ganat" w:date="2018-10-28T14:11:00Z">
        <w:r w:rsidRPr="00776251" w:rsidDel="00282B13">
          <w:rPr>
            <w:lang w:val="en-US"/>
          </w:rPr>
          <w:delText>2010</w:delText>
        </w:r>
        <w:r w:rsidRPr="00776251" w:rsidDel="00282B13">
          <w:rPr>
            <w:rFonts w:hint="cs"/>
            <w:rtl/>
          </w:rPr>
          <w:delText xml:space="preserve"> </w:delText>
        </w:r>
      </w:del>
      <w:ins w:id="3083" w:author="Elbahnassawy, Ganat" w:date="2018-10-28T14:11:00Z">
        <w:r>
          <w:rPr>
            <w:lang w:val="en-US"/>
          </w:rPr>
          <w:t>2014</w:t>
        </w:r>
        <w:r>
          <w:rPr>
            <w:rFonts w:hint="cs"/>
            <w:rtl/>
            <w:lang w:val="en-US"/>
          </w:rPr>
          <w:t xml:space="preserve"> </w:t>
        </w:r>
      </w:ins>
      <w:r w:rsidRPr="00776251">
        <w:rPr>
          <w:rFonts w:hint="cs"/>
          <w:rtl/>
        </w:rPr>
        <w:t>مع مراعاة التباينات في حجم خدمات الترجمة التحريرية كل عام؛</w:t>
      </w:r>
    </w:p>
    <w:p w:rsidR="001317ED" w:rsidRPr="00776251" w:rsidRDefault="001317ED" w:rsidP="001317ED">
      <w:pPr>
        <w:pStyle w:val="enumlev1"/>
        <w:rPr>
          <w:rtl/>
        </w:rPr>
      </w:pPr>
      <w:r w:rsidRPr="00776251">
        <w:rPr>
          <w:rFonts w:hint="cs"/>
          <w:rtl/>
        </w:rPr>
        <w:t>-</w:t>
      </w:r>
      <w:r w:rsidRPr="00776251">
        <w:rPr>
          <w:rFonts w:hint="cs"/>
          <w:rtl/>
        </w:rPr>
        <w:tab/>
        <w:t>الإجراءات التي اعتمدتها المنظمات الدولية الأخرى داخل منظومة الأمم المتحدة وخارجها والدراسات المرجعية عن تكاليف الترجمة التحريرية فيها؛</w:t>
      </w:r>
    </w:p>
    <w:p w:rsidR="001317ED" w:rsidRPr="00776251" w:rsidRDefault="001317ED" w:rsidP="001317ED">
      <w:pPr>
        <w:pStyle w:val="enumlev1"/>
        <w:rPr>
          <w:rtl/>
        </w:rPr>
      </w:pPr>
      <w:r w:rsidRPr="00776251">
        <w:rPr>
          <w:rFonts w:hint="cs"/>
          <w:rtl/>
        </w:rPr>
        <w:t>-</w:t>
      </w:r>
      <w:r w:rsidRPr="00776251">
        <w:rPr>
          <w:rFonts w:hint="cs"/>
          <w:rtl/>
        </w:rPr>
        <w:tab/>
        <w:t>المبادرات التي طبقتها الأمانة العامة والمكاتب الثلاثة لزيادة الكفاءة وتقليص التكاليف تنفيذاً لهذا القرار ومقارنتها بتطور الميزانية منذ عام</w:t>
      </w:r>
      <w:del w:id="3084" w:author="Elbahnassawy, Ganat" w:date="2018-10-28T14:11:00Z">
        <w:r w:rsidRPr="00776251" w:rsidDel="00282B13">
          <w:rPr>
            <w:rFonts w:hint="cs"/>
            <w:rtl/>
          </w:rPr>
          <w:delText> </w:delText>
        </w:r>
        <w:r w:rsidRPr="00776251" w:rsidDel="00282B13">
          <w:rPr>
            <w:lang w:val="en-US"/>
          </w:rPr>
          <w:delText>2010</w:delText>
        </w:r>
      </w:del>
      <w:ins w:id="3085" w:author="Elbahnassawy, Ganat" w:date="2018-10-28T14:11:00Z">
        <w:r>
          <w:rPr>
            <w:rFonts w:hint="cs"/>
            <w:rtl/>
            <w:lang w:val="en-US"/>
          </w:rPr>
          <w:t> </w:t>
        </w:r>
        <w:r>
          <w:rPr>
            <w:lang w:val="en-US"/>
          </w:rPr>
          <w:t>2014</w:t>
        </w:r>
      </w:ins>
      <w:r w:rsidRPr="00776251">
        <w:rPr>
          <w:rFonts w:hint="cs"/>
          <w:rtl/>
        </w:rPr>
        <w:t>؛</w:t>
      </w:r>
    </w:p>
    <w:p w:rsidR="001317ED" w:rsidRPr="00776251" w:rsidRDefault="001317ED" w:rsidP="001317ED">
      <w:pPr>
        <w:pStyle w:val="enumlev1"/>
        <w:rPr>
          <w:rtl/>
        </w:rPr>
      </w:pPr>
      <w:r w:rsidRPr="00776251">
        <w:rPr>
          <w:rFonts w:hint="cs"/>
          <w:rtl/>
        </w:rPr>
        <w:t>-</w:t>
      </w:r>
      <w:r w:rsidRPr="00776251">
        <w:rPr>
          <w:rFonts w:hint="cs"/>
          <w:rtl/>
        </w:rPr>
        <w:tab/>
      </w:r>
      <w:r w:rsidRPr="007B5DBA">
        <w:rPr>
          <w:rFonts w:hint="cs"/>
          <w:spacing w:val="10"/>
          <w:rtl/>
        </w:rPr>
        <w:t>الإجراءات البديلة التي يمكن أن يعتمدها الات‍حاد فيما يخص الترجمة التحريرية،</w:t>
      </w:r>
      <w:r w:rsidRPr="00776251">
        <w:rPr>
          <w:rFonts w:hint="cs"/>
          <w:rtl/>
        </w:rPr>
        <w:t xml:space="preserve"> ومزاياها وعيوبها؛</w:t>
      </w:r>
    </w:p>
    <w:p w:rsidR="001317ED" w:rsidRDefault="001317ED" w:rsidP="001317ED">
      <w:pPr>
        <w:pStyle w:val="enumlev1"/>
        <w:rPr>
          <w:ins w:id="3086" w:author="Elbahnassawy, Ganat" w:date="2018-10-28T14:11:00Z"/>
          <w:rtl/>
        </w:rPr>
      </w:pPr>
      <w:r w:rsidRPr="00776251">
        <w:rPr>
          <w:rFonts w:hint="cs"/>
          <w:rtl/>
        </w:rPr>
        <w:t>-</w:t>
      </w:r>
      <w:r w:rsidRPr="00776251">
        <w:rPr>
          <w:rFonts w:hint="cs"/>
          <w:rtl/>
        </w:rPr>
        <w:tab/>
        <w:t xml:space="preserve">التقدم في تنفيذ التدابير والمبادئ التي اعتمدها ال‍مجلس </w:t>
      </w:r>
      <w:del w:id="3087" w:author="Elbahnassawy, Ganat" w:date="2018-10-28T14:11:00Z">
        <w:r w:rsidRPr="00776251" w:rsidDel="00282B13">
          <w:rPr>
            <w:rFonts w:hint="cs"/>
            <w:rtl/>
          </w:rPr>
          <w:delText xml:space="preserve">في دورته لعام </w:delText>
        </w:r>
        <w:r w:rsidRPr="00776251" w:rsidDel="00282B13">
          <w:rPr>
            <w:lang w:val="en-US"/>
          </w:rPr>
          <w:delText>2014</w:delText>
        </w:r>
        <w:r w:rsidRPr="00776251" w:rsidDel="00282B13">
          <w:rPr>
            <w:rFonts w:hint="cs"/>
            <w:rtl/>
            <w:lang w:val="en-US"/>
          </w:rPr>
          <w:delText xml:space="preserve"> </w:delText>
        </w:r>
      </w:del>
      <w:r w:rsidRPr="00776251">
        <w:rPr>
          <w:rFonts w:hint="cs"/>
          <w:rtl/>
          <w:lang w:val="en-US"/>
        </w:rPr>
        <w:t xml:space="preserve">فيما يخص الترجمة التحريرية </w:t>
      </w:r>
      <w:r w:rsidRPr="00776251">
        <w:rPr>
          <w:rFonts w:hint="cs"/>
          <w:rtl/>
        </w:rPr>
        <w:t>والشفوية</w:t>
      </w:r>
      <w:del w:id="3088" w:author="Elbahnassawy, Ganat" w:date="2018-10-28T14:11:00Z">
        <w:r w:rsidRPr="00776251" w:rsidDel="00282B13">
          <w:rPr>
            <w:rFonts w:hint="cs"/>
            <w:rtl/>
          </w:rPr>
          <w:delText>،</w:delText>
        </w:r>
      </w:del>
      <w:ins w:id="3089" w:author="Elbahnassawy, Ganat" w:date="2018-10-28T14:11:00Z">
        <w:r>
          <w:rPr>
            <w:rFonts w:hint="cs"/>
            <w:rtl/>
          </w:rPr>
          <w:t>؛</w:t>
        </w:r>
      </w:ins>
    </w:p>
    <w:p w:rsidR="001317ED" w:rsidRDefault="001317ED" w:rsidP="001317ED">
      <w:pPr>
        <w:rPr>
          <w:ins w:id="3090" w:author="Elbahnassawy, Ganat" w:date="2018-10-28T14:11:00Z"/>
          <w:rtl/>
          <w:lang w:val="en-US"/>
        </w:rPr>
      </w:pPr>
      <w:ins w:id="3091" w:author="Elbahnassawy, Ganat" w:date="2018-10-28T14:11:00Z">
        <w:r>
          <w:rPr>
            <w:lang w:val="en-US"/>
          </w:rPr>
          <w:t>2</w:t>
        </w:r>
        <w:r>
          <w:rPr>
            <w:rtl/>
            <w:lang w:val="en-US"/>
          </w:rPr>
          <w:tab/>
        </w:r>
        <w:r>
          <w:rPr>
            <w:rFonts w:hint="cs"/>
            <w:rtl/>
            <w:lang w:val="en-US"/>
          </w:rPr>
          <w:t xml:space="preserve">بمواصلة العمل بشأن اتساق المواقع الإلكترونية للقطاعات لضمان الوضوح وسهولة </w:t>
        </w:r>
      </w:ins>
      <w:ins w:id="3092" w:author="Elbahnassawy, Ganat" w:date="2018-10-28T14:15:00Z">
        <w:r>
          <w:rPr>
            <w:rFonts w:hint="cs"/>
            <w:rtl/>
            <w:lang w:val="en-US"/>
          </w:rPr>
          <w:t xml:space="preserve">التصفح </w:t>
        </w:r>
      </w:ins>
      <w:ins w:id="3093" w:author="Elbahnassawy, Ganat" w:date="2018-10-28T14:11:00Z">
        <w:r>
          <w:rPr>
            <w:rFonts w:hint="cs"/>
            <w:rtl/>
            <w:lang w:val="en-US"/>
          </w:rPr>
          <w:t>وصورة الاتحاد اللائقة؛</w:t>
        </w:r>
      </w:ins>
    </w:p>
    <w:p w:rsidR="001317ED" w:rsidRDefault="001317ED" w:rsidP="001317ED">
      <w:pPr>
        <w:rPr>
          <w:rtl/>
          <w:lang w:val="en-US"/>
        </w:rPr>
      </w:pPr>
      <w:ins w:id="3094" w:author="Elbahnassawy, Ganat" w:date="2018-10-28T14:11:00Z">
        <w:r>
          <w:rPr>
            <w:lang w:val="en-US"/>
          </w:rPr>
          <w:t>3</w:t>
        </w:r>
        <w:r>
          <w:rPr>
            <w:rtl/>
            <w:lang w:val="en-US"/>
          </w:rPr>
          <w:tab/>
        </w:r>
      </w:ins>
      <w:ins w:id="3095" w:author="Elbahnassawy, Ganat" w:date="2018-10-28T16:13:00Z">
        <w:r>
          <w:rPr>
            <w:rFonts w:hint="cs"/>
            <w:rtl/>
            <w:lang w:val="en-US"/>
          </w:rPr>
          <w:t>ب</w:t>
        </w:r>
      </w:ins>
      <w:ins w:id="3096" w:author="Elbahnassawy, Ganat" w:date="2018-10-28T14:11:00Z">
        <w:r>
          <w:rPr>
            <w:rFonts w:hint="cs"/>
            <w:rtl/>
            <w:lang w:val="en-US"/>
          </w:rPr>
          <w:t>تحديث صفحات موقع الاتحاد في الوقت المناسب وبلغات الاتحاد الست جميعها،</w:t>
        </w:r>
      </w:ins>
    </w:p>
    <w:p w:rsidR="001317ED" w:rsidRPr="00776251" w:rsidRDefault="001317ED" w:rsidP="001317ED">
      <w:pPr>
        <w:pStyle w:val="Call"/>
        <w:rPr>
          <w:rtl/>
        </w:rPr>
      </w:pPr>
      <w:r w:rsidRPr="00776251">
        <w:rPr>
          <w:rtl/>
        </w:rPr>
        <w:t>يكلّف ال‍مجلس</w:t>
      </w:r>
    </w:p>
    <w:p w:rsidR="001317ED" w:rsidRPr="00776251" w:rsidRDefault="001317ED" w:rsidP="001317ED">
      <w:pPr>
        <w:rPr>
          <w:rtl/>
          <w:lang w:bidi="ar-SY"/>
        </w:rPr>
      </w:pPr>
      <w:r w:rsidRPr="00776251">
        <w:rPr>
          <w:spacing w:val="-2"/>
          <w:lang w:val="en-US"/>
        </w:rPr>
        <w:t>1</w:t>
      </w:r>
      <w:r w:rsidRPr="00776251">
        <w:rPr>
          <w:spacing w:val="-2"/>
          <w:lang w:val="en-US"/>
        </w:rPr>
        <w:tab/>
      </w:r>
      <w:del w:id="3097" w:author="Elbahnassawy, Ganat" w:date="2018-10-28T14:12:00Z">
        <w:r w:rsidRPr="00776251" w:rsidDel="00282B13">
          <w:rPr>
            <w:rFonts w:hint="cs"/>
            <w:rtl/>
          </w:rPr>
          <w:delText>بتحليل</w:delText>
        </w:r>
        <w:r w:rsidRPr="00776251" w:rsidDel="00282B13">
          <w:rPr>
            <w:rtl/>
          </w:rPr>
          <w:delText xml:space="preserve"> </w:delText>
        </w:r>
      </w:del>
      <w:ins w:id="3098" w:author="Elbahnassawy, Ganat" w:date="2018-10-28T14:12:00Z">
        <w:r>
          <w:rPr>
            <w:rFonts w:hint="cs"/>
            <w:rtl/>
          </w:rPr>
          <w:t>بمواصلة تحليل</w:t>
        </w:r>
        <w:r w:rsidRPr="00776251">
          <w:rPr>
            <w:rtl/>
          </w:rPr>
          <w:t xml:space="preserve"> </w:t>
        </w:r>
      </w:ins>
      <w:r w:rsidRPr="00776251">
        <w:rPr>
          <w:rFonts w:hint="cs"/>
          <w:rtl/>
        </w:rPr>
        <w:t>تطبيق</w:t>
      </w:r>
      <w:r w:rsidRPr="00776251">
        <w:rPr>
          <w:rtl/>
        </w:rPr>
        <w:t xml:space="preserve"> </w:t>
      </w:r>
      <w:r w:rsidRPr="00776251">
        <w:rPr>
          <w:rFonts w:hint="cs"/>
          <w:rtl/>
        </w:rPr>
        <w:t>الات‍حاد</w:t>
      </w:r>
      <w:r w:rsidRPr="00776251">
        <w:rPr>
          <w:rtl/>
        </w:rPr>
        <w:t xml:space="preserve"> </w:t>
      </w:r>
      <w:r w:rsidRPr="00776251">
        <w:rPr>
          <w:rFonts w:hint="cs"/>
          <w:rtl/>
        </w:rPr>
        <w:t>لإجراءات</w:t>
      </w:r>
      <w:r w:rsidRPr="00776251">
        <w:rPr>
          <w:rtl/>
        </w:rPr>
        <w:t xml:space="preserve"> </w:t>
      </w:r>
      <w:r w:rsidRPr="00776251">
        <w:rPr>
          <w:rFonts w:hint="cs"/>
          <w:rtl/>
        </w:rPr>
        <w:t>بديلة</w:t>
      </w:r>
      <w:r w:rsidRPr="00776251">
        <w:rPr>
          <w:rtl/>
        </w:rPr>
        <w:t xml:space="preserve"> </w:t>
      </w:r>
      <w:r w:rsidRPr="00776251">
        <w:rPr>
          <w:rFonts w:hint="cs"/>
          <w:rtl/>
        </w:rPr>
        <w:t>فيما</w:t>
      </w:r>
      <w:r w:rsidRPr="00776251">
        <w:rPr>
          <w:rtl/>
        </w:rPr>
        <w:t xml:space="preserve"> </w:t>
      </w:r>
      <w:r w:rsidRPr="00776251">
        <w:rPr>
          <w:rFonts w:hint="cs"/>
          <w:rtl/>
        </w:rPr>
        <w:t>يخص</w:t>
      </w:r>
      <w:r w:rsidRPr="00776251">
        <w:rPr>
          <w:rtl/>
        </w:rPr>
        <w:t xml:space="preserve"> </w:t>
      </w:r>
      <w:r w:rsidRPr="00776251">
        <w:rPr>
          <w:rFonts w:hint="cs"/>
          <w:rtl/>
        </w:rPr>
        <w:t>الترجمة</w:t>
      </w:r>
      <w:r w:rsidRPr="00776251">
        <w:rPr>
          <w:rtl/>
        </w:rPr>
        <w:t xml:space="preserve"> </w:t>
      </w:r>
      <w:r w:rsidRPr="00776251">
        <w:rPr>
          <w:rFonts w:hint="cs"/>
          <w:rtl/>
        </w:rPr>
        <w:t>التحريرية،</w:t>
      </w:r>
      <w:r w:rsidRPr="00776251">
        <w:rPr>
          <w:rtl/>
        </w:rPr>
        <w:t xml:space="preserve"> </w:t>
      </w:r>
      <w:r w:rsidRPr="00776251">
        <w:rPr>
          <w:rFonts w:hint="cs"/>
          <w:rtl/>
        </w:rPr>
        <w:t>بغية</w:t>
      </w:r>
      <w:r w:rsidRPr="00776251">
        <w:rPr>
          <w:rtl/>
        </w:rPr>
        <w:t xml:space="preserve"> </w:t>
      </w:r>
      <w:r w:rsidRPr="00776251">
        <w:rPr>
          <w:rFonts w:hint="cs"/>
          <w:rtl/>
        </w:rPr>
        <w:t>تقليص</w:t>
      </w:r>
      <w:r w:rsidRPr="00776251">
        <w:rPr>
          <w:rtl/>
        </w:rPr>
        <w:t xml:space="preserve"> </w:t>
      </w:r>
      <w:r w:rsidRPr="00776251">
        <w:rPr>
          <w:rFonts w:hint="cs"/>
          <w:rtl/>
        </w:rPr>
        <w:t>نفقات</w:t>
      </w:r>
      <w:r w:rsidRPr="00776251">
        <w:rPr>
          <w:rtl/>
        </w:rPr>
        <w:t xml:space="preserve"> </w:t>
      </w:r>
      <w:r w:rsidRPr="00776251">
        <w:rPr>
          <w:rFonts w:hint="cs"/>
          <w:rtl/>
        </w:rPr>
        <w:t>الترجمة</w:t>
      </w:r>
      <w:r w:rsidRPr="00776251">
        <w:rPr>
          <w:rtl/>
        </w:rPr>
        <w:t xml:space="preserve"> </w:t>
      </w:r>
      <w:r w:rsidRPr="00776251">
        <w:rPr>
          <w:rFonts w:hint="cs"/>
          <w:rtl/>
        </w:rPr>
        <w:t>التحريرية</w:t>
      </w:r>
      <w:r w:rsidRPr="00776251">
        <w:rPr>
          <w:rtl/>
        </w:rPr>
        <w:t xml:space="preserve"> </w:t>
      </w:r>
      <w:r w:rsidRPr="00776251">
        <w:rPr>
          <w:rFonts w:hint="cs"/>
          <w:rtl/>
        </w:rPr>
        <w:t>والنَسخ في ميزانية</w:t>
      </w:r>
      <w:r w:rsidRPr="00776251">
        <w:rPr>
          <w:rtl/>
        </w:rPr>
        <w:t xml:space="preserve"> </w:t>
      </w:r>
      <w:r w:rsidRPr="00776251">
        <w:rPr>
          <w:rFonts w:hint="cs"/>
          <w:rtl/>
        </w:rPr>
        <w:t>الات‍حاد،</w:t>
      </w:r>
      <w:r w:rsidRPr="00776251">
        <w:rPr>
          <w:rtl/>
        </w:rPr>
        <w:t xml:space="preserve"> </w:t>
      </w:r>
      <w:r w:rsidRPr="00776251">
        <w:rPr>
          <w:rFonts w:hint="cs"/>
          <w:rtl/>
        </w:rPr>
        <w:t>والحفاظ</w:t>
      </w:r>
      <w:r w:rsidRPr="00776251">
        <w:rPr>
          <w:rtl/>
        </w:rPr>
        <w:t xml:space="preserve"> في </w:t>
      </w:r>
      <w:r w:rsidRPr="00776251">
        <w:rPr>
          <w:rFonts w:hint="cs"/>
          <w:rtl/>
        </w:rPr>
        <w:t>الآن</w:t>
      </w:r>
      <w:r w:rsidRPr="00776251">
        <w:rPr>
          <w:rtl/>
        </w:rPr>
        <w:t xml:space="preserve"> </w:t>
      </w:r>
      <w:r w:rsidRPr="00776251">
        <w:rPr>
          <w:rFonts w:hint="cs"/>
          <w:rtl/>
        </w:rPr>
        <w:t>ذاته</w:t>
      </w:r>
      <w:r w:rsidRPr="00776251">
        <w:rPr>
          <w:rtl/>
        </w:rPr>
        <w:t xml:space="preserve"> </w:t>
      </w:r>
      <w:r w:rsidRPr="00776251">
        <w:rPr>
          <w:rFonts w:hint="cs"/>
          <w:rtl/>
        </w:rPr>
        <w:t>على</w:t>
      </w:r>
      <w:r w:rsidRPr="00776251">
        <w:rPr>
          <w:rtl/>
        </w:rPr>
        <w:t xml:space="preserve"> </w:t>
      </w:r>
      <w:r w:rsidRPr="00776251">
        <w:rPr>
          <w:rFonts w:hint="cs"/>
          <w:rtl/>
        </w:rPr>
        <w:t>مستوى</w:t>
      </w:r>
      <w:r w:rsidRPr="00776251">
        <w:rPr>
          <w:rtl/>
        </w:rPr>
        <w:t xml:space="preserve"> </w:t>
      </w:r>
      <w:r w:rsidRPr="00776251">
        <w:rPr>
          <w:rFonts w:hint="cs"/>
          <w:rtl/>
        </w:rPr>
        <w:t>جودة</w:t>
      </w:r>
      <w:r w:rsidRPr="00776251">
        <w:rPr>
          <w:rtl/>
        </w:rPr>
        <w:t xml:space="preserve"> </w:t>
      </w:r>
      <w:r w:rsidRPr="00776251">
        <w:rPr>
          <w:rFonts w:hint="cs"/>
          <w:rtl/>
        </w:rPr>
        <w:t>الترجمة</w:t>
      </w:r>
      <w:r w:rsidRPr="00776251">
        <w:rPr>
          <w:rtl/>
        </w:rPr>
        <w:t xml:space="preserve"> </w:t>
      </w:r>
      <w:r w:rsidRPr="00776251">
        <w:rPr>
          <w:rFonts w:hint="cs"/>
          <w:rtl/>
        </w:rPr>
        <w:t>الحالي</w:t>
      </w:r>
      <w:r w:rsidRPr="00776251">
        <w:rPr>
          <w:rtl/>
        </w:rPr>
        <w:t xml:space="preserve"> </w:t>
      </w:r>
      <w:r w:rsidRPr="00776251">
        <w:rPr>
          <w:rFonts w:hint="cs"/>
          <w:rtl/>
        </w:rPr>
        <w:t>والاستخدام</w:t>
      </w:r>
      <w:r w:rsidRPr="00776251">
        <w:rPr>
          <w:rtl/>
        </w:rPr>
        <w:t xml:space="preserve"> </w:t>
      </w:r>
      <w:r w:rsidRPr="00776251">
        <w:rPr>
          <w:rFonts w:hint="cs"/>
          <w:rtl/>
        </w:rPr>
        <w:t>الصحيح</w:t>
      </w:r>
      <w:r w:rsidRPr="00776251">
        <w:rPr>
          <w:rtl/>
        </w:rPr>
        <w:t xml:space="preserve"> </w:t>
      </w:r>
      <w:r w:rsidRPr="00776251">
        <w:rPr>
          <w:rFonts w:hint="cs"/>
          <w:rtl/>
        </w:rPr>
        <w:t>للمصطلحات</w:t>
      </w:r>
      <w:r w:rsidRPr="00776251">
        <w:rPr>
          <w:rtl/>
        </w:rPr>
        <w:t xml:space="preserve"> </w:t>
      </w:r>
      <w:r w:rsidRPr="00776251">
        <w:rPr>
          <w:rFonts w:hint="cs"/>
          <w:rtl/>
        </w:rPr>
        <w:t>التقنية</w:t>
      </w:r>
      <w:r w:rsidRPr="00776251">
        <w:rPr>
          <w:rtl/>
        </w:rPr>
        <w:t xml:space="preserve"> </w:t>
      </w:r>
      <w:r w:rsidRPr="00776251">
        <w:rPr>
          <w:rFonts w:hint="cs"/>
          <w:rtl/>
        </w:rPr>
        <w:t>للاتصالات</w:t>
      </w:r>
      <w:r w:rsidRPr="00776251">
        <w:rPr>
          <w:rtl/>
        </w:rPr>
        <w:t xml:space="preserve"> </w:t>
      </w:r>
      <w:r w:rsidRPr="00776251">
        <w:rPr>
          <w:rFonts w:hint="cs"/>
          <w:rtl/>
        </w:rPr>
        <w:t>أو</w:t>
      </w:r>
      <w:r w:rsidRPr="00776251">
        <w:rPr>
          <w:rFonts w:hint="eastAsia"/>
          <w:rtl/>
        </w:rPr>
        <w:t> </w:t>
      </w:r>
      <w:r w:rsidRPr="00776251">
        <w:rPr>
          <w:rFonts w:hint="cs"/>
          <w:rtl/>
        </w:rPr>
        <w:t>تحسينهما؛</w:t>
      </w:r>
    </w:p>
    <w:p w:rsidR="001317ED" w:rsidRPr="00776251" w:rsidRDefault="001317ED" w:rsidP="001317ED">
      <w:pPr>
        <w:rPr>
          <w:rtl/>
        </w:rPr>
      </w:pPr>
      <w:r w:rsidRPr="00776251">
        <w:t>2</w:t>
      </w:r>
      <w:r w:rsidRPr="00776251">
        <w:rPr>
          <w:rtl/>
        </w:rPr>
        <w:tab/>
      </w:r>
      <w:del w:id="3099" w:author="Elbahnassawy, Ganat" w:date="2018-10-28T14:12:00Z">
        <w:r w:rsidRPr="00776251" w:rsidDel="00282B13">
          <w:rPr>
            <w:rFonts w:hint="cs"/>
            <w:rtl/>
          </w:rPr>
          <w:delText xml:space="preserve">بتحليل </w:delText>
        </w:r>
      </w:del>
      <w:ins w:id="3100" w:author="Elbahnassawy, Ganat" w:date="2018-10-28T14:12:00Z">
        <w:r>
          <w:rPr>
            <w:rFonts w:hint="cs"/>
            <w:rtl/>
          </w:rPr>
          <w:t>بمواصلة تحليل</w:t>
        </w:r>
        <w:r w:rsidRPr="00776251">
          <w:rPr>
            <w:rtl/>
          </w:rPr>
          <w:t xml:space="preserve"> </w:t>
        </w:r>
      </w:ins>
      <w:r w:rsidRPr="00776251">
        <w:rPr>
          <w:rFonts w:hint="cs"/>
          <w:rtl/>
        </w:rPr>
        <w:t xml:space="preserve">تطبيق </w:t>
      </w:r>
      <w:r w:rsidRPr="00776251">
        <w:rPr>
          <w:rtl/>
        </w:rPr>
        <w:t xml:space="preserve">المبادئ والتدابير </w:t>
      </w:r>
      <w:r w:rsidRPr="00776251">
        <w:rPr>
          <w:rFonts w:hint="cs"/>
          <w:rtl/>
        </w:rPr>
        <w:t xml:space="preserve">المحدّثة </w:t>
      </w:r>
      <w:r w:rsidRPr="00776251">
        <w:rPr>
          <w:rtl/>
        </w:rPr>
        <w:t>لخدمات الترجمة الشفوية والترجمة التحريرية التي</w:t>
      </w:r>
      <w:r w:rsidRPr="00776251">
        <w:rPr>
          <w:rFonts w:hint="cs"/>
          <w:rtl/>
        </w:rPr>
        <w:t xml:space="preserve"> اعتمدها ال‍مجلس في دورته لعام</w:t>
      </w:r>
      <w:r w:rsidRPr="00776251">
        <w:rPr>
          <w:rFonts w:hint="eastAsia"/>
          <w:rtl/>
        </w:rPr>
        <w:t> </w:t>
      </w:r>
      <w:r w:rsidRPr="00776251">
        <w:rPr>
          <w:lang w:val="en-US"/>
        </w:rPr>
        <w:t>2014</w:t>
      </w:r>
      <w:r w:rsidRPr="00776251">
        <w:rPr>
          <w:rFonts w:hint="cs"/>
          <w:rtl/>
          <w:lang w:val="en-US"/>
        </w:rPr>
        <w:t>، بما في ذلك من خلال استخدام المؤشرات المناسبة</w:t>
      </w:r>
      <w:r w:rsidRPr="00776251">
        <w:rPr>
          <w:rtl/>
        </w:rPr>
        <w:t xml:space="preserve">، آخذاً في الحسبان القيود المالية، واضعاً في اعتباره </w:t>
      </w:r>
      <w:r w:rsidRPr="00776251">
        <w:rPr>
          <w:rFonts w:hint="cs"/>
          <w:rtl/>
        </w:rPr>
        <w:t>ال</w:t>
      </w:r>
      <w:r w:rsidRPr="00776251">
        <w:rPr>
          <w:rtl/>
        </w:rPr>
        <w:t>هدف</w:t>
      </w:r>
      <w:r w:rsidRPr="00776251">
        <w:rPr>
          <w:rFonts w:hint="cs"/>
          <w:rtl/>
        </w:rPr>
        <w:t xml:space="preserve"> النهائي ل</w:t>
      </w:r>
      <w:r w:rsidRPr="00776251">
        <w:rPr>
          <w:rtl/>
        </w:rPr>
        <w:t>لتنفيذ الكامل لمعاملة</w:t>
      </w:r>
      <w:r w:rsidRPr="00776251">
        <w:rPr>
          <w:rFonts w:hint="cs"/>
          <w:rtl/>
        </w:rPr>
        <w:t xml:space="preserve"> اللغات الرسمية الست</w:t>
      </w:r>
      <w:r w:rsidRPr="00776251">
        <w:rPr>
          <w:rtl/>
        </w:rPr>
        <w:t xml:space="preserve"> على قدم</w:t>
      </w:r>
      <w:r w:rsidRPr="00776251">
        <w:rPr>
          <w:rFonts w:hint="cs"/>
          <w:rtl/>
        </w:rPr>
        <w:t> </w:t>
      </w:r>
      <w:r w:rsidRPr="00776251">
        <w:rPr>
          <w:rtl/>
        </w:rPr>
        <w:t>المساواة؛</w:t>
      </w:r>
    </w:p>
    <w:p w:rsidR="001317ED" w:rsidRPr="00776251" w:rsidRDefault="001317ED" w:rsidP="001317ED">
      <w:pPr>
        <w:rPr>
          <w:rtl/>
        </w:rPr>
      </w:pPr>
      <w:r w:rsidRPr="00776251">
        <w:rPr>
          <w:lang w:val="en-US"/>
        </w:rPr>
        <w:t>3</w:t>
      </w:r>
      <w:r w:rsidRPr="00776251">
        <w:rPr>
          <w:rtl/>
        </w:rPr>
        <w:tab/>
        <w:t xml:space="preserve">باتخاذ التدابير </w:t>
      </w:r>
      <w:r w:rsidRPr="00776251">
        <w:rPr>
          <w:rFonts w:hint="cs"/>
          <w:rtl/>
        </w:rPr>
        <w:t>التشغيلية</w:t>
      </w:r>
      <w:r w:rsidRPr="00776251">
        <w:rPr>
          <w:rtl/>
        </w:rPr>
        <w:t xml:space="preserve"> الملائمة ومتابعتها، ومنها مثلاً:</w:t>
      </w:r>
    </w:p>
    <w:p w:rsidR="001317ED" w:rsidRPr="00776251" w:rsidRDefault="001317ED" w:rsidP="001317ED">
      <w:pPr>
        <w:pStyle w:val="enumlev1"/>
        <w:rPr>
          <w:rtl/>
        </w:rPr>
      </w:pPr>
      <w:r w:rsidRPr="00776251">
        <w:rPr>
          <w:rtl/>
        </w:rPr>
        <w:t>-</w:t>
      </w:r>
      <w:r w:rsidRPr="00776251">
        <w:rPr>
          <w:rtl/>
        </w:rPr>
        <w:tab/>
      </w:r>
      <w:r w:rsidRPr="00776251">
        <w:rPr>
          <w:rFonts w:hint="cs"/>
          <w:rtl/>
        </w:rPr>
        <w:t xml:space="preserve">مواصلة </w:t>
      </w:r>
      <w:r w:rsidRPr="00776251">
        <w:rPr>
          <w:rtl/>
        </w:rPr>
        <w:t>استعراض خدمات الوثائق والمنشورات في الات‍حاد بغية إزالة أي ازدواج وتحقيق</w:t>
      </w:r>
      <w:r w:rsidRPr="00776251">
        <w:rPr>
          <w:rFonts w:hint="eastAsia"/>
          <w:rtl/>
        </w:rPr>
        <w:t> </w:t>
      </w:r>
      <w:r w:rsidRPr="00776251">
        <w:rPr>
          <w:rtl/>
        </w:rPr>
        <w:t>التآزر؛</w:t>
      </w:r>
    </w:p>
    <w:p w:rsidR="001317ED" w:rsidRPr="00776251" w:rsidRDefault="001317ED" w:rsidP="001317ED">
      <w:pPr>
        <w:pStyle w:val="enumlev1"/>
        <w:rPr>
          <w:rtl/>
        </w:rPr>
      </w:pPr>
      <w:r w:rsidRPr="00776251">
        <w:rPr>
          <w:rtl/>
        </w:rPr>
        <w:t>-</w:t>
      </w:r>
      <w:r w:rsidRPr="00776251">
        <w:rPr>
          <w:rtl/>
        </w:rPr>
        <w:tab/>
      </w:r>
      <w:r w:rsidRPr="00776251">
        <w:rPr>
          <w:rFonts w:hint="cs"/>
          <w:rtl/>
        </w:rPr>
        <w:t>تسهيل تقديم خدمات لغوية تتسم بالجودة العالية والكفاءة (الترجمة الشفوية والوثائق والمنشورات ومواد إعلام الجمهور) في </w:t>
      </w:r>
      <w:r w:rsidRPr="00776251">
        <w:rPr>
          <w:rtl/>
        </w:rPr>
        <w:t>الوقت المناسب باللغات الست</w:t>
      </w:r>
      <w:r w:rsidRPr="00776251">
        <w:rPr>
          <w:rFonts w:hint="cs"/>
          <w:rtl/>
        </w:rPr>
        <w:t xml:space="preserve"> في آن</w:t>
      </w:r>
      <w:r w:rsidRPr="00776251">
        <w:rPr>
          <w:rFonts w:hint="eastAsia"/>
          <w:rtl/>
        </w:rPr>
        <w:t> </w:t>
      </w:r>
      <w:r w:rsidRPr="00776251">
        <w:rPr>
          <w:rFonts w:hint="cs"/>
          <w:rtl/>
        </w:rPr>
        <w:t>واحد، وذلك دعماً للغايات الاستراتيجية للات‍حاد</w:t>
      </w:r>
      <w:r w:rsidRPr="00776251">
        <w:rPr>
          <w:rtl/>
        </w:rPr>
        <w:t>؛</w:t>
      </w:r>
    </w:p>
    <w:p w:rsidR="001317ED" w:rsidRPr="00776251" w:rsidRDefault="001317ED" w:rsidP="001317ED">
      <w:pPr>
        <w:pStyle w:val="enumlev1"/>
        <w:rPr>
          <w:rtl/>
        </w:rPr>
      </w:pPr>
      <w:r w:rsidRPr="00776251">
        <w:rPr>
          <w:rtl/>
        </w:rPr>
        <w:t>-</w:t>
      </w:r>
      <w:r w:rsidRPr="00776251">
        <w:rPr>
          <w:rtl/>
        </w:rPr>
        <w:tab/>
      </w:r>
      <w:r w:rsidRPr="00776251">
        <w:rPr>
          <w:rFonts w:hint="cs"/>
          <w:rtl/>
        </w:rPr>
        <w:t xml:space="preserve">دعم </w:t>
      </w:r>
      <w:r w:rsidRPr="00776251">
        <w:rPr>
          <w:rtl/>
        </w:rPr>
        <w:t>المستويات المثلى من الموظفين، بم</w:t>
      </w:r>
      <w:r w:rsidRPr="00776251">
        <w:rPr>
          <w:rFonts w:hint="cs"/>
          <w:rtl/>
        </w:rPr>
        <w:t>ن</w:t>
      </w:r>
      <w:r w:rsidRPr="00776251">
        <w:rPr>
          <w:rtl/>
        </w:rPr>
        <w:t> </w:t>
      </w:r>
      <w:r w:rsidRPr="00776251">
        <w:rPr>
          <w:rFonts w:hint="cs"/>
          <w:rtl/>
        </w:rPr>
        <w:t>فيهم</w:t>
      </w:r>
      <w:r w:rsidRPr="00776251">
        <w:rPr>
          <w:rtl/>
        </w:rPr>
        <w:t xml:space="preserve"> الموظفون الدائمون والمؤقتون والتعاقد</w:t>
      </w:r>
      <w:r>
        <w:rPr>
          <w:rFonts w:hint="cs"/>
          <w:rtl/>
        </w:rPr>
        <w:t xml:space="preserve"> </w:t>
      </w:r>
      <w:r w:rsidRPr="00776251">
        <w:rPr>
          <w:rtl/>
        </w:rPr>
        <w:t>الخارجي</w:t>
      </w:r>
      <w:r w:rsidRPr="00776251">
        <w:rPr>
          <w:rFonts w:hint="cs"/>
          <w:rtl/>
        </w:rPr>
        <w:t>، وفي الوقت نفسه ضمان نوعية عالية في الترجمة الشفوية والترجمة التحريرية</w:t>
      </w:r>
      <w:r w:rsidRPr="00776251">
        <w:rPr>
          <w:rtl/>
        </w:rPr>
        <w:t>؛</w:t>
      </w:r>
    </w:p>
    <w:p w:rsidR="001317ED" w:rsidRPr="00776251" w:rsidRDefault="001317ED" w:rsidP="001317ED">
      <w:pPr>
        <w:pStyle w:val="enumlev1"/>
        <w:rPr>
          <w:rtl/>
        </w:rPr>
      </w:pPr>
      <w:r w:rsidRPr="00776251">
        <w:rPr>
          <w:rtl/>
        </w:rPr>
        <w:t>-</w:t>
      </w:r>
      <w:r w:rsidRPr="00776251">
        <w:rPr>
          <w:rtl/>
        </w:rPr>
        <w:tab/>
      </w:r>
      <w:r w:rsidRPr="00776251">
        <w:rPr>
          <w:rFonts w:hint="cs"/>
          <w:rtl/>
        </w:rPr>
        <w:t xml:space="preserve">مواصلة تنفيذ أفضل وأكفأ استخدام </w:t>
      </w:r>
      <w:r w:rsidRPr="00776251">
        <w:rPr>
          <w:rtl/>
        </w:rPr>
        <w:t>لتكنولوجيا المعلومات والاتصالات</w:t>
      </w:r>
      <w:del w:id="3101" w:author="Elbahnassawy, Ganat" w:date="2018-10-28T14:12:00Z">
        <w:r w:rsidRPr="00776251" w:rsidDel="00282B13">
          <w:rPr>
            <w:rFonts w:hint="cs"/>
            <w:rtl/>
          </w:rPr>
          <w:delText> </w:delText>
        </w:r>
        <w:r w:rsidRPr="00776251" w:rsidDel="00282B13">
          <w:rPr>
            <w:lang w:val="en-US"/>
          </w:rPr>
          <w:delText>(ICT)</w:delText>
        </w:r>
      </w:del>
      <w:r w:rsidRPr="00776251">
        <w:rPr>
          <w:rtl/>
        </w:rPr>
        <w:t xml:space="preserve"> في الأنشطة المتعلقة باللغات والمنشورات، آخذاً في الاعتبار التجربة التي اكتسبتها منظمات دولية أخرى</w:t>
      </w:r>
      <w:r w:rsidRPr="00776251">
        <w:rPr>
          <w:rFonts w:hint="cs"/>
          <w:rtl/>
        </w:rPr>
        <w:t xml:space="preserve"> وأفضل الممارسات</w:t>
      </w:r>
      <w:r w:rsidRPr="00776251">
        <w:rPr>
          <w:rtl/>
        </w:rPr>
        <w:t>؛</w:t>
      </w:r>
    </w:p>
    <w:p w:rsidR="001317ED" w:rsidRPr="00776251" w:rsidRDefault="001317ED" w:rsidP="001317ED">
      <w:pPr>
        <w:pStyle w:val="enumlev1"/>
        <w:rPr>
          <w:rtl/>
        </w:rPr>
      </w:pPr>
      <w:r w:rsidRPr="00776251">
        <w:rPr>
          <w:rtl/>
        </w:rPr>
        <w:t>-</w:t>
      </w:r>
      <w:r w:rsidRPr="00776251">
        <w:rPr>
          <w:rtl/>
        </w:rPr>
        <w:tab/>
      </w:r>
      <w:r w:rsidRPr="00776251">
        <w:rPr>
          <w:rFonts w:hint="cs"/>
          <w:rtl/>
        </w:rPr>
        <w:t xml:space="preserve">مواصلة استكشاف وتنفيذ جميع </w:t>
      </w:r>
      <w:r w:rsidRPr="00776251">
        <w:rPr>
          <w:rtl/>
        </w:rPr>
        <w:t xml:space="preserve">التدابير </w:t>
      </w:r>
      <w:r w:rsidRPr="00776251">
        <w:rPr>
          <w:rFonts w:hint="cs"/>
          <w:rtl/>
        </w:rPr>
        <w:t xml:space="preserve">الممكنة </w:t>
      </w:r>
      <w:r w:rsidRPr="00776251">
        <w:rPr>
          <w:rtl/>
        </w:rPr>
        <w:t xml:space="preserve">الكفيلة بتخفيض طول الوثائق وحجمها (تحديد عدد الصفحات، </w:t>
      </w:r>
      <w:r w:rsidRPr="00776251">
        <w:rPr>
          <w:rFonts w:hint="cs"/>
          <w:rtl/>
        </w:rPr>
        <w:t>ملخصات</w:t>
      </w:r>
      <w:r w:rsidRPr="00776251">
        <w:rPr>
          <w:rtl/>
        </w:rPr>
        <w:t xml:space="preserve"> تنفيذية، مواد ترفق في ملحقات أو يمكن النفاذ إليها عبر وصلات إلكترونية)</w:t>
      </w:r>
      <w:r w:rsidRPr="00776251">
        <w:rPr>
          <w:rFonts w:hint="cs"/>
          <w:rtl/>
        </w:rPr>
        <w:t xml:space="preserve"> وتحقيق اجتماعات مراعية للبيئة،</w:t>
      </w:r>
      <w:r w:rsidRPr="00776251">
        <w:rPr>
          <w:rtl/>
        </w:rPr>
        <w:t xml:space="preserve"> حيثما يكون مبرراً، دون النيل من نوعية ومحتوى الوثائق الواجب ترجمتها أو نشرها، ودون أن يغرب عن البال بأي حال ضرورة الامتثال لهدف التعددية اللغوية لمنظومة الأمم</w:t>
      </w:r>
      <w:r w:rsidRPr="00776251">
        <w:rPr>
          <w:rFonts w:hint="eastAsia"/>
          <w:rtl/>
        </w:rPr>
        <w:t> </w:t>
      </w:r>
      <w:r w:rsidRPr="00776251">
        <w:rPr>
          <w:rtl/>
        </w:rPr>
        <w:t>المتحدة؛</w:t>
      </w:r>
    </w:p>
    <w:p w:rsidR="001317ED" w:rsidRPr="00776251" w:rsidRDefault="001317ED" w:rsidP="001317ED">
      <w:pPr>
        <w:pStyle w:val="enumlev1"/>
        <w:rPr>
          <w:rtl/>
        </w:rPr>
      </w:pPr>
      <w:r w:rsidRPr="00776251">
        <w:rPr>
          <w:rFonts w:hint="cs"/>
          <w:rtl/>
        </w:rPr>
        <w:t>-</w:t>
      </w:r>
      <w:r w:rsidRPr="00776251">
        <w:rPr>
          <w:rFonts w:hint="cs"/>
          <w:rtl/>
        </w:rPr>
        <w:tab/>
      </w:r>
      <w:r w:rsidRPr="00776251">
        <w:rPr>
          <w:rFonts w:hint="cs"/>
          <w:spacing w:val="-2"/>
          <w:rtl/>
        </w:rPr>
        <w:t>القيام كأمر ذي أولوية باتخاذ التدابير الضرورية، قدر المستطاع عملياً، لاستعمال اللغات الست على قدم المساواة في الموقع الإلكتروني للات‍حاد من حيث تعدد لغات المحتوى وسهولة استعمال الموقع؛</w:t>
      </w:r>
    </w:p>
    <w:p w:rsidR="001317ED" w:rsidRPr="00776251" w:rsidRDefault="001317ED" w:rsidP="001317ED">
      <w:pPr>
        <w:rPr>
          <w:rtl/>
        </w:rPr>
      </w:pPr>
      <w:r w:rsidRPr="00776251">
        <w:rPr>
          <w:lang w:val="en-US"/>
        </w:rPr>
        <w:t>4</w:t>
      </w:r>
      <w:r w:rsidRPr="00776251">
        <w:rPr>
          <w:rtl/>
        </w:rPr>
        <w:tab/>
      </w:r>
      <w:r w:rsidRPr="00776251">
        <w:rPr>
          <w:rFonts w:hint="cs"/>
          <w:rtl/>
        </w:rPr>
        <w:t>برصد</w:t>
      </w:r>
      <w:r w:rsidRPr="00776251">
        <w:rPr>
          <w:rtl/>
        </w:rPr>
        <w:t xml:space="preserve"> الأعمال التي تقوم بها أمانة الات‍حاد بشأن:</w:t>
      </w:r>
    </w:p>
    <w:p w:rsidR="001317ED" w:rsidRPr="00776251" w:rsidDel="00282B13" w:rsidRDefault="001317ED" w:rsidP="001317ED">
      <w:pPr>
        <w:pStyle w:val="enumlev1"/>
        <w:rPr>
          <w:del w:id="3102" w:author="Elbahnassawy, Ganat" w:date="2018-10-28T14:12:00Z"/>
          <w:spacing w:val="-2"/>
          <w:rtl/>
        </w:rPr>
      </w:pPr>
      <w:del w:id="3103" w:author="Elbahnassawy, Ganat" w:date="2018-10-28T14:12:00Z">
        <w:r w:rsidRPr="00776251" w:rsidDel="00282B13">
          <w:rPr>
            <w:rFonts w:hint="cs"/>
            <w:spacing w:val="-2"/>
            <w:rtl/>
          </w:rPr>
          <w:lastRenderedPageBreak/>
          <w:delText>-</w:delText>
        </w:r>
        <w:r w:rsidRPr="00776251" w:rsidDel="00282B13">
          <w:rPr>
            <w:spacing w:val="-2"/>
            <w:rtl/>
          </w:rPr>
          <w:tab/>
        </w:r>
        <w:r w:rsidRPr="00776251" w:rsidDel="00282B13">
          <w:rPr>
            <w:rFonts w:hint="cs"/>
            <w:spacing w:val="-2"/>
            <w:rtl/>
          </w:rPr>
          <w:delText>استكمال مشاريع المصطلحات باللغة العربية التي أقرها ال‍مجلس، باستخدام الاعتمادات التي خصصت بالفعل لهذا</w:delText>
        </w:r>
        <w:r w:rsidRPr="00776251" w:rsidDel="00282B13">
          <w:rPr>
            <w:rFonts w:hint="eastAsia"/>
            <w:spacing w:val="-2"/>
            <w:rtl/>
          </w:rPr>
          <w:delText> </w:delText>
        </w:r>
        <w:r w:rsidRPr="00776251" w:rsidDel="00282B13">
          <w:rPr>
            <w:rFonts w:hint="cs"/>
            <w:spacing w:val="-2"/>
            <w:rtl/>
          </w:rPr>
          <w:delText>الغرض؛</w:delText>
        </w:r>
      </w:del>
    </w:p>
    <w:p w:rsidR="001317ED" w:rsidRPr="00776251" w:rsidRDefault="001317ED" w:rsidP="001317ED">
      <w:pPr>
        <w:pStyle w:val="enumlev1"/>
        <w:rPr>
          <w:rtl/>
        </w:rPr>
      </w:pPr>
      <w:r w:rsidRPr="00776251">
        <w:rPr>
          <w:rtl/>
        </w:rPr>
        <w:t>-</w:t>
      </w:r>
      <w:r w:rsidRPr="00776251">
        <w:rPr>
          <w:rtl/>
        </w:rPr>
        <w:tab/>
        <w:t>دمج كل قواعد البيانات القائمة والتي تتضمن التعاريف والمصطلحات في نظام مركزي، واتخاذ التدابير الملائمة للحفاظ على هذا النظام وتوسيعه</w:t>
      </w:r>
      <w:r w:rsidRPr="00776251">
        <w:rPr>
          <w:rFonts w:hint="eastAsia"/>
          <w:rtl/>
        </w:rPr>
        <w:t> </w:t>
      </w:r>
      <w:r w:rsidRPr="00776251">
        <w:rPr>
          <w:rtl/>
        </w:rPr>
        <w:t>وتحديثه</w:t>
      </w:r>
      <w:r w:rsidRPr="00776251">
        <w:rPr>
          <w:rFonts w:hint="cs"/>
          <w:rtl/>
        </w:rPr>
        <w:t>؛</w:t>
      </w:r>
    </w:p>
    <w:p w:rsidR="001317ED" w:rsidRPr="00776251" w:rsidRDefault="001317ED" w:rsidP="001317ED">
      <w:pPr>
        <w:pStyle w:val="enumlev1"/>
        <w:rPr>
          <w:rtl/>
        </w:rPr>
      </w:pPr>
      <w:r w:rsidRPr="00776251">
        <w:rPr>
          <w:rFonts w:hint="cs"/>
          <w:rtl/>
        </w:rPr>
        <w:t>-</w:t>
      </w:r>
      <w:r w:rsidRPr="00776251">
        <w:rPr>
          <w:rFonts w:hint="cs"/>
          <w:rtl/>
        </w:rPr>
        <w:tab/>
        <w:t>استكمال قاعدة بيانات الات‍حاد الخاصة بمصطلحات وتعاريف الاتصالات/تكنولوجيا المعلومات والاتصالات، والتشديد بوجه خاص على كل لغة وعلى جميع اللغات</w:t>
      </w:r>
      <w:del w:id="3104" w:author="Elbahnassawy, Ganat" w:date="2018-10-28T14:12:00Z">
        <w:r w:rsidRPr="00776251" w:rsidDel="00282B13">
          <w:rPr>
            <w:rFonts w:hint="cs"/>
            <w:rtl/>
          </w:rPr>
          <w:delText>، لا سيما العربية، التي يستمر النقص في مصطلحاتها</w:delText>
        </w:r>
      </w:del>
      <w:r w:rsidRPr="00776251">
        <w:rPr>
          <w:rFonts w:hint="cs"/>
          <w:rtl/>
        </w:rPr>
        <w:t>؛</w:t>
      </w:r>
    </w:p>
    <w:p w:rsidR="001317ED" w:rsidRPr="00776251" w:rsidRDefault="001317ED" w:rsidP="001317ED">
      <w:pPr>
        <w:pStyle w:val="enumlev1"/>
        <w:rPr>
          <w:rtl/>
        </w:rPr>
      </w:pPr>
      <w:r w:rsidRPr="00776251">
        <w:rPr>
          <w:rtl/>
        </w:rPr>
        <w:t>-</w:t>
      </w:r>
      <w:r w:rsidRPr="00776251">
        <w:rPr>
          <w:rtl/>
        </w:rPr>
        <w:tab/>
        <w:t>تزويد</w:t>
      </w:r>
      <w:r w:rsidRPr="00776251">
        <w:rPr>
          <w:rFonts w:hint="cs"/>
          <w:rtl/>
        </w:rPr>
        <w:t xml:space="preserve"> </w:t>
      </w:r>
      <w:r w:rsidRPr="00776251">
        <w:rPr>
          <w:rtl/>
        </w:rPr>
        <w:t xml:space="preserve">أقسام اللغات الست </w:t>
      </w:r>
      <w:r w:rsidRPr="00776251">
        <w:rPr>
          <w:rFonts w:hint="cs"/>
          <w:rtl/>
        </w:rPr>
        <w:t>بما</w:t>
      </w:r>
      <w:r w:rsidRPr="00776251">
        <w:rPr>
          <w:rFonts w:hint="eastAsia"/>
          <w:rtl/>
        </w:rPr>
        <w:t> </w:t>
      </w:r>
      <w:r w:rsidRPr="00776251">
        <w:rPr>
          <w:rFonts w:hint="cs"/>
          <w:rtl/>
        </w:rPr>
        <w:t>يلزمها من الموظفين</w:t>
      </w:r>
      <w:r w:rsidRPr="00776251">
        <w:rPr>
          <w:rtl/>
        </w:rPr>
        <w:t xml:space="preserve"> المؤهلين </w:t>
      </w:r>
      <w:r w:rsidRPr="00776251">
        <w:rPr>
          <w:rFonts w:hint="cs"/>
          <w:rtl/>
        </w:rPr>
        <w:t>والأدوات الضرورية</w:t>
      </w:r>
      <w:r w:rsidRPr="00776251">
        <w:rPr>
          <w:rtl/>
        </w:rPr>
        <w:t xml:space="preserve"> </w:t>
      </w:r>
      <w:r w:rsidRPr="00776251">
        <w:rPr>
          <w:rFonts w:hint="cs"/>
          <w:rtl/>
        </w:rPr>
        <w:t>ل</w:t>
      </w:r>
      <w:r w:rsidRPr="00776251">
        <w:rPr>
          <w:rtl/>
        </w:rPr>
        <w:t>لوفاء</w:t>
      </w:r>
      <w:r w:rsidRPr="00776251">
        <w:rPr>
          <w:rFonts w:hint="eastAsia"/>
          <w:rtl/>
        </w:rPr>
        <w:t> </w:t>
      </w:r>
      <w:r w:rsidRPr="00776251">
        <w:rPr>
          <w:rtl/>
        </w:rPr>
        <w:t>بمتطلباتها</w:t>
      </w:r>
      <w:r w:rsidRPr="00776251">
        <w:rPr>
          <w:rFonts w:hint="cs"/>
          <w:rtl/>
        </w:rPr>
        <w:t xml:space="preserve"> في كل لغة؛</w:t>
      </w:r>
    </w:p>
    <w:p w:rsidR="001317ED" w:rsidRPr="00776251" w:rsidRDefault="001317ED" w:rsidP="001317ED">
      <w:pPr>
        <w:pStyle w:val="enumlev1"/>
        <w:keepNext/>
        <w:keepLines/>
        <w:rPr>
          <w:rtl/>
        </w:rPr>
      </w:pPr>
      <w:r w:rsidRPr="00776251">
        <w:rPr>
          <w:rtl/>
        </w:rPr>
        <w:t>-</w:t>
      </w:r>
      <w:r w:rsidRPr="00776251">
        <w:rPr>
          <w:rtl/>
        </w:rPr>
        <w:tab/>
        <w:t xml:space="preserve">تعزيز صورة الات‍حاد </w:t>
      </w:r>
      <w:r w:rsidRPr="00776251">
        <w:rPr>
          <w:rFonts w:hint="cs"/>
          <w:rtl/>
        </w:rPr>
        <w:t>وفعالية</w:t>
      </w:r>
      <w:r w:rsidRPr="00776251">
        <w:rPr>
          <w:rtl/>
        </w:rPr>
        <w:t xml:space="preserve"> أعماله في إعلام الجمهور، باستعمال لغات الات‍حاد الست جميعها، بسبل شتى منها نشر مجلة أخبار الات‍حاد واستحداث مواقع للات‍حاد على شبكة الويب وتنظيم البث على الإنترنت وأرشفة التسجيلات وإصدار وثائق تستهدف إعلام الجمهور، بما في ذلك الإعلان عن</w:t>
      </w:r>
      <w:r w:rsidRPr="00776251">
        <w:rPr>
          <w:rFonts w:hint="cs"/>
          <w:rtl/>
        </w:rPr>
        <w:t xml:space="preserve"> أحداث</w:t>
      </w:r>
      <w:r w:rsidRPr="00776251">
        <w:rPr>
          <w:rtl/>
        </w:rPr>
        <w:t xml:space="preserve"> تليكوم</w:t>
      </w:r>
      <w:r w:rsidRPr="00776251">
        <w:rPr>
          <w:rFonts w:hint="cs"/>
          <w:rtl/>
        </w:rPr>
        <w:t xml:space="preserve"> الات‍حاد</w:t>
      </w:r>
      <w:r w:rsidRPr="00776251">
        <w:rPr>
          <w:rtl/>
        </w:rPr>
        <w:t xml:space="preserve"> والنشرات الإعلامية الإلكترونية، وما شابه</w:t>
      </w:r>
      <w:r w:rsidRPr="00776251">
        <w:rPr>
          <w:rFonts w:hint="cs"/>
          <w:rtl/>
        </w:rPr>
        <w:t> </w:t>
      </w:r>
      <w:r w:rsidRPr="00776251">
        <w:rPr>
          <w:rtl/>
        </w:rPr>
        <w:t>ذلك؛</w:t>
      </w:r>
    </w:p>
    <w:p w:rsidR="001317ED" w:rsidRPr="00776251" w:rsidRDefault="001317ED" w:rsidP="001317ED">
      <w:pPr>
        <w:keepNext/>
        <w:keepLines/>
        <w:rPr>
          <w:rtl/>
        </w:rPr>
      </w:pPr>
      <w:r w:rsidRPr="00776251">
        <w:rPr>
          <w:lang w:val="en-US"/>
        </w:rPr>
        <w:t>5</w:t>
      </w:r>
      <w:r w:rsidRPr="00776251">
        <w:rPr>
          <w:rtl/>
        </w:rPr>
        <w:tab/>
      </w:r>
      <w:r w:rsidRPr="00776251">
        <w:rPr>
          <w:rFonts w:hint="cs"/>
          <w:rtl/>
        </w:rPr>
        <w:t xml:space="preserve">بإبقاء </w:t>
      </w:r>
      <w:r w:rsidRPr="00776251">
        <w:rPr>
          <w:rtl/>
        </w:rPr>
        <w:t xml:space="preserve">فريق العمل التابع </w:t>
      </w:r>
      <w:r w:rsidRPr="00776251">
        <w:rPr>
          <w:rFonts w:hint="cs"/>
          <w:rtl/>
        </w:rPr>
        <w:t xml:space="preserve">للمجلس </w:t>
      </w:r>
      <w:r w:rsidRPr="00776251">
        <w:rPr>
          <w:rtl/>
        </w:rPr>
        <w:t>والمعني باللغات</w:t>
      </w:r>
      <w:ins w:id="3105" w:author="Elbahnassawy, Ganat" w:date="2018-10-28T14:12:00Z">
        <w:r>
          <w:rPr>
            <w:rFonts w:hint="cs"/>
            <w:rtl/>
          </w:rPr>
          <w:t> </w:t>
        </w:r>
        <w:r>
          <w:rPr>
            <w:lang w:val="en-US"/>
          </w:rPr>
          <w:t>(CWG</w:t>
        </w:r>
        <w:r>
          <w:rPr>
            <w:lang w:val="en-US"/>
          </w:rPr>
          <w:noBreakHyphen/>
          <w:t>LANG)</w:t>
        </w:r>
      </w:ins>
      <w:r w:rsidRPr="00776251">
        <w:rPr>
          <w:rtl/>
        </w:rPr>
        <w:t xml:space="preserve">، </w:t>
      </w:r>
      <w:r w:rsidRPr="00776251">
        <w:rPr>
          <w:rFonts w:hint="cs"/>
          <w:rtl/>
        </w:rPr>
        <w:t>لرصد</w:t>
      </w:r>
      <w:r w:rsidRPr="00776251">
        <w:rPr>
          <w:rtl/>
        </w:rPr>
        <w:t xml:space="preserve"> ما يحرز من تقدم وإحاطة ال‍مجلس علماً بتنفيذ هذا</w:t>
      </w:r>
      <w:r w:rsidRPr="00776251">
        <w:rPr>
          <w:rFonts w:hint="cs"/>
          <w:rtl/>
        </w:rPr>
        <w:t> </w:t>
      </w:r>
      <w:r w:rsidRPr="00776251">
        <w:rPr>
          <w:rtl/>
        </w:rPr>
        <w:t>القرار</w:t>
      </w:r>
      <w:ins w:id="3106" w:author="Elbahnassawy, Ganat" w:date="2018-10-28T14:12:00Z">
        <w:r>
          <w:rPr>
            <w:rFonts w:hint="cs"/>
            <w:rtl/>
          </w:rPr>
          <w:t>، بالعمل بتعاون وثيق مع لجنة تنسيق المصطلحات في الاتحاد</w:t>
        </w:r>
      </w:ins>
      <w:r w:rsidRPr="00776251">
        <w:rPr>
          <w:rtl/>
        </w:rPr>
        <w:t>؛</w:t>
      </w:r>
    </w:p>
    <w:p w:rsidR="001317ED" w:rsidRPr="00776251" w:rsidRDefault="001317ED" w:rsidP="001317ED">
      <w:pPr>
        <w:keepNext/>
        <w:keepLines/>
        <w:rPr>
          <w:rtl/>
          <w:lang w:val="en-US"/>
        </w:rPr>
      </w:pPr>
      <w:r w:rsidRPr="00776251">
        <w:rPr>
          <w:lang w:val="en-US"/>
        </w:rPr>
        <w:t>6</w:t>
      </w:r>
      <w:r w:rsidRPr="00776251">
        <w:rPr>
          <w:lang w:val="en-US"/>
        </w:rPr>
        <w:tab/>
      </w:r>
      <w:r w:rsidRPr="00776251">
        <w:rPr>
          <w:rFonts w:hint="cs"/>
          <w:rtl/>
          <w:lang w:val="en-US"/>
        </w:rPr>
        <w:t>باستعراض أنواع المواد المقرر إدراجها في الوثائق الصادرة والمترجمة، بالتعاون مع الأفرقة الاستشارية للقطاعات؛</w:t>
      </w:r>
    </w:p>
    <w:p w:rsidR="001317ED" w:rsidRPr="00776251" w:rsidRDefault="001317ED" w:rsidP="001317ED">
      <w:pPr>
        <w:rPr>
          <w:spacing w:val="-4"/>
          <w:rtl/>
          <w:lang w:val="en-US"/>
        </w:rPr>
      </w:pPr>
      <w:r w:rsidRPr="00776251">
        <w:rPr>
          <w:lang w:val="en-US"/>
        </w:rPr>
        <w:t>7</w:t>
      </w:r>
      <w:r w:rsidRPr="00776251">
        <w:rPr>
          <w:rFonts w:hint="cs"/>
          <w:rtl/>
          <w:lang w:val="en-US"/>
        </w:rPr>
        <w:tab/>
      </w:r>
      <w:r w:rsidRPr="00776251">
        <w:rPr>
          <w:rFonts w:hint="cs"/>
          <w:spacing w:val="-4"/>
          <w:rtl/>
          <w:lang w:val="en-US"/>
        </w:rPr>
        <w:t>بمواصلة النظر في تدابير تخفيض تكاليف وحجم الوثائق، دون المساس بالجودة، كبند قائم، لا سيما للمؤتمرات والجمعيات؛</w:t>
      </w:r>
    </w:p>
    <w:p w:rsidR="001317ED" w:rsidRPr="00776251" w:rsidRDefault="001317ED" w:rsidP="001317ED">
      <w:pPr>
        <w:rPr>
          <w:rtl/>
        </w:rPr>
      </w:pPr>
      <w:r w:rsidRPr="00776251">
        <w:t>8</w:t>
      </w:r>
      <w:r w:rsidRPr="00776251">
        <w:rPr>
          <w:rtl/>
        </w:rPr>
        <w:tab/>
        <w:t>برفع تقرير إلى مؤتمر المندوبين المفوضين المقبل عن تنفيذ هذا</w:t>
      </w:r>
      <w:r w:rsidRPr="00776251">
        <w:rPr>
          <w:rFonts w:hint="cs"/>
          <w:rtl/>
        </w:rPr>
        <w:t> </w:t>
      </w:r>
      <w:r w:rsidRPr="00776251">
        <w:rPr>
          <w:rtl/>
        </w:rPr>
        <w:t>القرار</w:t>
      </w:r>
      <w:r w:rsidRPr="00776251">
        <w:rPr>
          <w:rFonts w:hint="cs"/>
          <w:rtl/>
        </w:rPr>
        <w:t>،</w:t>
      </w:r>
    </w:p>
    <w:p w:rsidR="001317ED" w:rsidRPr="00776251" w:rsidRDefault="001317ED" w:rsidP="001317ED">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وأعضاء</w:t>
      </w:r>
      <w:r w:rsidRPr="00776251">
        <w:rPr>
          <w:rtl/>
        </w:rPr>
        <w:t xml:space="preserve"> </w:t>
      </w:r>
      <w:r w:rsidRPr="00776251">
        <w:rPr>
          <w:rFonts w:hint="cs"/>
          <w:rtl/>
        </w:rPr>
        <w:t>القطاعات</w:t>
      </w:r>
    </w:p>
    <w:p w:rsidR="001317ED" w:rsidRPr="00776251" w:rsidRDefault="001317ED" w:rsidP="001317ED">
      <w:pPr>
        <w:rPr>
          <w:rtl/>
        </w:rPr>
      </w:pPr>
      <w:r w:rsidRPr="00776251">
        <w:rPr>
          <w:lang w:val="en-US"/>
        </w:rPr>
        <w:t>1</w:t>
      </w:r>
      <w:r w:rsidRPr="00776251">
        <w:rPr>
          <w:lang w:val="en-US"/>
        </w:rPr>
        <w:tab/>
      </w:r>
      <w:r w:rsidRPr="007B5DBA">
        <w:rPr>
          <w:rFonts w:hint="cs"/>
          <w:spacing w:val="6"/>
          <w:rtl/>
        </w:rPr>
        <w:t>إلى الحرص على أن</w:t>
      </w:r>
      <w:r w:rsidRPr="007B5DBA">
        <w:rPr>
          <w:spacing w:val="6"/>
          <w:rtl/>
        </w:rPr>
        <w:t xml:space="preserve"> </w:t>
      </w:r>
      <w:r w:rsidRPr="007B5DBA">
        <w:rPr>
          <w:rFonts w:hint="cs"/>
          <w:spacing w:val="6"/>
          <w:rtl/>
        </w:rPr>
        <w:t>تستخدم المجتمعات</w:t>
      </w:r>
      <w:r w:rsidRPr="007B5DBA">
        <w:rPr>
          <w:spacing w:val="6"/>
          <w:rtl/>
        </w:rPr>
        <w:t xml:space="preserve"> </w:t>
      </w:r>
      <w:r w:rsidRPr="007B5DBA">
        <w:rPr>
          <w:rFonts w:hint="cs"/>
          <w:spacing w:val="6"/>
          <w:rtl/>
        </w:rPr>
        <w:t>اللغوية</w:t>
      </w:r>
      <w:r w:rsidRPr="007B5DBA">
        <w:rPr>
          <w:spacing w:val="6"/>
          <w:rtl/>
        </w:rPr>
        <w:t xml:space="preserve"> </w:t>
      </w:r>
      <w:r w:rsidRPr="007B5DBA">
        <w:rPr>
          <w:rFonts w:hint="cs"/>
          <w:spacing w:val="6"/>
          <w:rtl/>
        </w:rPr>
        <w:t>النسخ</w:t>
      </w:r>
      <w:r w:rsidRPr="007B5DBA">
        <w:rPr>
          <w:spacing w:val="6"/>
          <w:rtl/>
        </w:rPr>
        <w:t xml:space="preserve"> </w:t>
      </w:r>
      <w:r w:rsidRPr="007B5DBA">
        <w:rPr>
          <w:rFonts w:hint="cs"/>
          <w:spacing w:val="6"/>
          <w:rtl/>
        </w:rPr>
        <w:t>اللغوية</w:t>
      </w:r>
      <w:r w:rsidRPr="007B5DBA">
        <w:rPr>
          <w:spacing w:val="6"/>
          <w:rtl/>
        </w:rPr>
        <w:t xml:space="preserve"> </w:t>
      </w:r>
      <w:r w:rsidRPr="007B5DBA">
        <w:rPr>
          <w:rFonts w:hint="cs"/>
          <w:spacing w:val="6"/>
          <w:rtl/>
        </w:rPr>
        <w:t>المختلفة</w:t>
      </w:r>
      <w:r w:rsidRPr="007B5DBA">
        <w:rPr>
          <w:spacing w:val="6"/>
          <w:rtl/>
        </w:rPr>
        <w:t xml:space="preserve"> </w:t>
      </w:r>
      <w:r w:rsidRPr="007B5DBA">
        <w:rPr>
          <w:rFonts w:hint="cs"/>
          <w:spacing w:val="6"/>
          <w:rtl/>
        </w:rPr>
        <w:t>المقابلة</w:t>
      </w:r>
      <w:r w:rsidRPr="007B5DBA">
        <w:rPr>
          <w:spacing w:val="6"/>
          <w:rtl/>
        </w:rPr>
        <w:t xml:space="preserve"> </w:t>
      </w:r>
      <w:r w:rsidRPr="007B5DBA">
        <w:rPr>
          <w:rFonts w:hint="cs"/>
          <w:spacing w:val="6"/>
          <w:rtl/>
        </w:rPr>
        <w:t>من</w:t>
      </w:r>
      <w:r w:rsidRPr="007B5DBA">
        <w:rPr>
          <w:spacing w:val="6"/>
          <w:rtl/>
        </w:rPr>
        <w:t xml:space="preserve"> </w:t>
      </w:r>
      <w:r w:rsidRPr="007B5DBA">
        <w:rPr>
          <w:rFonts w:hint="cs"/>
          <w:spacing w:val="6"/>
          <w:rtl/>
        </w:rPr>
        <w:t>الوثائق</w:t>
      </w:r>
      <w:r w:rsidRPr="007B5DBA">
        <w:rPr>
          <w:spacing w:val="6"/>
          <w:rtl/>
        </w:rPr>
        <w:t xml:space="preserve"> </w:t>
      </w:r>
      <w:r w:rsidRPr="007B5DBA">
        <w:rPr>
          <w:rFonts w:hint="cs"/>
          <w:spacing w:val="6"/>
          <w:rtl/>
        </w:rPr>
        <w:t>والمنشورات</w:t>
      </w:r>
      <w:r w:rsidRPr="007B5DBA">
        <w:rPr>
          <w:spacing w:val="6"/>
          <w:rtl/>
        </w:rPr>
        <w:t xml:space="preserve"> </w:t>
      </w:r>
      <w:r w:rsidRPr="007B5DBA">
        <w:rPr>
          <w:rFonts w:hint="cs"/>
          <w:spacing w:val="6"/>
          <w:rtl/>
        </w:rPr>
        <w:t>وتقوم</w:t>
      </w:r>
      <w:r w:rsidRPr="007B5DBA">
        <w:rPr>
          <w:spacing w:val="6"/>
          <w:rtl/>
        </w:rPr>
        <w:t xml:space="preserve"> </w:t>
      </w:r>
      <w:r w:rsidRPr="007B5DBA">
        <w:rPr>
          <w:rFonts w:hint="cs"/>
          <w:spacing w:val="6"/>
          <w:rtl/>
        </w:rPr>
        <w:t>بتن‍زيلها</w:t>
      </w:r>
      <w:r w:rsidRPr="007B5DBA">
        <w:rPr>
          <w:spacing w:val="6"/>
          <w:rtl/>
        </w:rPr>
        <w:t xml:space="preserve"> </w:t>
      </w:r>
      <w:r w:rsidRPr="007B5DBA">
        <w:rPr>
          <w:rFonts w:hint="cs"/>
          <w:spacing w:val="6"/>
          <w:rtl/>
        </w:rPr>
        <w:t>وشرائها،</w:t>
      </w:r>
      <w:r w:rsidRPr="007B5DBA">
        <w:rPr>
          <w:spacing w:val="6"/>
          <w:rtl/>
        </w:rPr>
        <w:t xml:space="preserve"> </w:t>
      </w:r>
      <w:r w:rsidRPr="007B5DBA">
        <w:rPr>
          <w:rFonts w:hint="cs"/>
          <w:spacing w:val="6"/>
          <w:rtl/>
        </w:rPr>
        <w:t>بغية</w:t>
      </w:r>
      <w:r w:rsidRPr="007B5DBA">
        <w:rPr>
          <w:spacing w:val="6"/>
          <w:rtl/>
        </w:rPr>
        <w:t xml:space="preserve"> </w:t>
      </w:r>
      <w:r w:rsidRPr="007B5DBA">
        <w:rPr>
          <w:rFonts w:hint="cs"/>
          <w:spacing w:val="6"/>
          <w:rtl/>
        </w:rPr>
        <w:t>تعظيم</w:t>
      </w:r>
      <w:r w:rsidRPr="007B5DBA">
        <w:rPr>
          <w:spacing w:val="6"/>
          <w:rtl/>
        </w:rPr>
        <w:t xml:space="preserve"> </w:t>
      </w:r>
      <w:r w:rsidRPr="007B5DBA">
        <w:rPr>
          <w:rFonts w:hint="cs"/>
          <w:spacing w:val="6"/>
          <w:rtl/>
        </w:rPr>
        <w:t>استفادتها</w:t>
      </w:r>
      <w:r w:rsidRPr="007B5DBA">
        <w:rPr>
          <w:spacing w:val="6"/>
          <w:rtl/>
        </w:rPr>
        <w:t xml:space="preserve"> </w:t>
      </w:r>
      <w:r w:rsidRPr="007B5DBA">
        <w:rPr>
          <w:rFonts w:hint="cs"/>
          <w:spacing w:val="6"/>
          <w:rtl/>
        </w:rPr>
        <w:t>منها</w:t>
      </w:r>
      <w:r w:rsidRPr="007B5DBA">
        <w:rPr>
          <w:spacing w:val="6"/>
          <w:rtl/>
        </w:rPr>
        <w:t xml:space="preserve"> </w:t>
      </w:r>
      <w:r w:rsidRPr="007B5DBA">
        <w:rPr>
          <w:rFonts w:hint="cs"/>
          <w:spacing w:val="6"/>
          <w:rtl/>
        </w:rPr>
        <w:t>وتحقيق</w:t>
      </w:r>
      <w:r w:rsidRPr="007B5DBA">
        <w:rPr>
          <w:spacing w:val="6"/>
          <w:rtl/>
        </w:rPr>
        <w:t xml:space="preserve"> </w:t>
      </w:r>
      <w:r w:rsidRPr="007B5DBA">
        <w:rPr>
          <w:rFonts w:hint="cs"/>
          <w:spacing w:val="6"/>
          <w:rtl/>
        </w:rPr>
        <w:t>الفعالية</w:t>
      </w:r>
      <w:r w:rsidRPr="007B5DBA">
        <w:rPr>
          <w:spacing w:val="6"/>
          <w:rtl/>
        </w:rPr>
        <w:t xml:space="preserve"> </w:t>
      </w:r>
      <w:r w:rsidRPr="007B5DBA">
        <w:rPr>
          <w:rFonts w:hint="cs"/>
          <w:spacing w:val="6"/>
          <w:rtl/>
        </w:rPr>
        <w:t>من</w:t>
      </w:r>
      <w:r w:rsidRPr="007B5DBA">
        <w:rPr>
          <w:spacing w:val="6"/>
          <w:rtl/>
        </w:rPr>
        <w:t xml:space="preserve"> </w:t>
      </w:r>
      <w:r w:rsidRPr="007B5DBA">
        <w:rPr>
          <w:rFonts w:hint="cs"/>
          <w:spacing w:val="6"/>
          <w:rtl/>
        </w:rPr>
        <w:t>حيث</w:t>
      </w:r>
      <w:r>
        <w:rPr>
          <w:rFonts w:hint="cs"/>
          <w:rtl/>
        </w:rPr>
        <w:t> </w:t>
      </w:r>
      <w:r w:rsidRPr="00776251">
        <w:rPr>
          <w:rFonts w:hint="cs"/>
          <w:rtl/>
        </w:rPr>
        <w:t>التكلفة؛</w:t>
      </w:r>
    </w:p>
    <w:p w:rsidR="001317ED" w:rsidRPr="00776251" w:rsidRDefault="001317ED" w:rsidP="001317ED">
      <w:pPr>
        <w:rPr>
          <w:rtl/>
        </w:rPr>
      </w:pPr>
      <w:r w:rsidRPr="00776251">
        <w:rPr>
          <w:spacing w:val="-4"/>
          <w:lang w:val="en-US"/>
        </w:rPr>
        <w:t>2</w:t>
      </w:r>
      <w:r w:rsidRPr="00776251">
        <w:rPr>
          <w:spacing w:val="-4"/>
          <w:lang w:val="en-US"/>
        </w:rPr>
        <w:tab/>
      </w:r>
      <w:r w:rsidRPr="00776251">
        <w:rPr>
          <w:rFonts w:hint="cs"/>
          <w:spacing w:val="-4"/>
          <w:rtl/>
          <w:lang w:val="en-US"/>
        </w:rPr>
        <w:t xml:space="preserve">إلى </w:t>
      </w:r>
      <w:r w:rsidRPr="00776251">
        <w:rPr>
          <w:rFonts w:hint="cs"/>
          <w:spacing w:val="-4"/>
          <w:rtl/>
        </w:rPr>
        <w:t xml:space="preserve">أن تتقدم بمساهماتها ومدخلاتها قبل بدء </w:t>
      </w:r>
      <w:del w:id="3107" w:author="Elbahnassawy, Ganat" w:date="2018-10-28T14:13:00Z">
        <w:r w:rsidRPr="00776251" w:rsidDel="00282B13">
          <w:rPr>
            <w:rFonts w:hint="cs"/>
            <w:spacing w:val="-4"/>
            <w:rtl/>
          </w:rPr>
          <w:delText xml:space="preserve">المؤتمرات والجمعيات </w:delText>
        </w:r>
      </w:del>
      <w:ins w:id="3108" w:author="Elbahnassawy, Ganat" w:date="2018-10-28T14:13:00Z">
        <w:r>
          <w:rPr>
            <w:rFonts w:hint="cs"/>
            <w:spacing w:val="-4"/>
            <w:rtl/>
          </w:rPr>
          <w:t xml:space="preserve">مؤتمرات الاتحاد وجمعياته واجتماعاته </w:t>
        </w:r>
      </w:ins>
      <w:r w:rsidRPr="00776251">
        <w:rPr>
          <w:rFonts w:hint="cs"/>
          <w:spacing w:val="-4"/>
          <w:rtl/>
        </w:rPr>
        <w:t>بوقت كافٍ</w:t>
      </w:r>
      <w:ins w:id="3109" w:author="Elbahnassawy, Ganat" w:date="2018-10-28T14:13:00Z">
        <w:r>
          <w:rPr>
            <w:rFonts w:hint="cs"/>
            <w:spacing w:val="-4"/>
            <w:rtl/>
          </w:rPr>
          <w:t xml:space="preserve">، </w:t>
        </w:r>
      </w:ins>
      <w:ins w:id="3110" w:author="Elbahnassawy, Ganat" w:date="2018-10-28T14:15:00Z">
        <w:r>
          <w:rPr>
            <w:rFonts w:hint="cs"/>
            <w:spacing w:val="-4"/>
            <w:rtl/>
          </w:rPr>
          <w:t xml:space="preserve">مع مراعاة </w:t>
        </w:r>
      </w:ins>
      <w:ins w:id="3111" w:author="Elbahnassawy, Ganat" w:date="2018-10-28T14:13:00Z">
        <w:r>
          <w:rPr>
            <w:rFonts w:hint="cs"/>
            <w:spacing w:val="-4"/>
            <w:rtl/>
          </w:rPr>
          <w:t>المواعيد النهائية لتقديم المساهمات التي تتطلب ترجمة،</w:t>
        </w:r>
      </w:ins>
      <w:r w:rsidRPr="00776251">
        <w:rPr>
          <w:rFonts w:hint="cs"/>
          <w:spacing w:val="-4"/>
          <w:rtl/>
        </w:rPr>
        <w:t xml:space="preserve"> وأن تحد من حجمها وكميتها إلى أقصى حدٍ ممكن.</w:t>
      </w:r>
    </w:p>
    <w:p w:rsidR="001317ED" w:rsidRDefault="001317ED">
      <w:pPr>
        <w:pStyle w:val="Reasons"/>
      </w:pPr>
    </w:p>
    <w:p w:rsidR="001317ED" w:rsidRDefault="001317ED" w:rsidP="001317ED">
      <w:pPr>
        <w:pStyle w:val="AnnexNo"/>
        <w:rPr>
          <w:rtl/>
        </w:rPr>
      </w:pPr>
      <w:r>
        <w:rPr>
          <w:rFonts w:hint="cs"/>
          <w:rtl/>
        </w:rPr>
        <w:t xml:space="preserve">مشروع مراجعة القرار </w:t>
      </w:r>
      <w:r>
        <w:t>177</w:t>
      </w:r>
      <w:r>
        <w:rPr>
          <w:rFonts w:hint="cs"/>
          <w:rtl/>
        </w:rPr>
        <w:t xml:space="preserve"> (المراجَع في بوسان، </w:t>
      </w:r>
      <w:r>
        <w:t>2014</w:t>
      </w:r>
      <w:r>
        <w:rPr>
          <w:rFonts w:hint="cs"/>
          <w:rtl/>
        </w:rPr>
        <w:t>)</w:t>
      </w:r>
    </w:p>
    <w:p w:rsidR="001317ED" w:rsidRPr="00776251" w:rsidRDefault="001317ED" w:rsidP="001317ED">
      <w:pPr>
        <w:pStyle w:val="Annextitle"/>
      </w:pPr>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p>
    <w:p w:rsidR="001317ED" w:rsidRDefault="001317ED" w:rsidP="001317ED">
      <w:pPr>
        <w:pStyle w:val="Heading1"/>
        <w:rPr>
          <w:rtl/>
        </w:rPr>
      </w:pPr>
      <w:r>
        <w:rPr>
          <w:rFonts w:hint="cs"/>
          <w:rtl/>
        </w:rPr>
        <w:t>أولاً</w:t>
      </w:r>
      <w:r>
        <w:rPr>
          <w:rtl/>
        </w:rPr>
        <w:tab/>
      </w:r>
      <w:r>
        <w:rPr>
          <w:rFonts w:hint="cs"/>
          <w:rtl/>
        </w:rPr>
        <w:t>مقدمة</w:t>
      </w:r>
    </w:p>
    <w:p w:rsidR="001317ED" w:rsidRPr="00C83F98" w:rsidRDefault="001317ED" w:rsidP="00BC170E">
      <w:pPr>
        <w:rPr>
          <w:b/>
          <w:bCs/>
          <w:rtl/>
          <w:lang w:bidi="ar-LB"/>
        </w:rPr>
      </w:pPr>
      <w:r w:rsidRPr="00377825">
        <w:rPr>
          <w:rtl/>
          <w:lang w:bidi="ar-LB"/>
        </w:rPr>
        <w:t xml:space="preserve">يحدد القرار </w:t>
      </w:r>
      <w:r w:rsidRPr="00377825">
        <w:rPr>
          <w:rFonts w:eastAsia="Times New Roman"/>
        </w:rPr>
        <w:t>177</w:t>
      </w:r>
      <w:r w:rsidRPr="00377825">
        <w:rPr>
          <w:rtl/>
          <w:lang w:bidi="ar-LB"/>
        </w:rPr>
        <w:t xml:space="preserve"> (بوسان، </w:t>
      </w:r>
      <w:r w:rsidRPr="00377825">
        <w:rPr>
          <w:lang w:bidi="ar-LB"/>
        </w:rPr>
        <w:t>2014</w:t>
      </w:r>
      <w:r w:rsidRPr="00377825">
        <w:rPr>
          <w:rFonts w:eastAsia="Times New Roman"/>
          <w:rtl/>
        </w:rPr>
        <w:t>)</w:t>
      </w:r>
      <w:r w:rsidRPr="00377825">
        <w:rPr>
          <w:rtl/>
          <w:lang w:bidi="ar-LB"/>
        </w:rPr>
        <w:t xml:space="preserve"> أهدافاً لتطوير برنامج المطابقة وقابلية التشغيل البيني للاتحاد الدولي للاتصالات. </w:t>
      </w:r>
      <w:r>
        <w:rPr>
          <w:rFonts w:hint="cs"/>
          <w:rtl/>
          <w:lang w:bidi="ar-LB"/>
        </w:rPr>
        <w:t>و</w:t>
      </w:r>
      <w:r w:rsidRPr="00377825">
        <w:rPr>
          <w:rtl/>
          <w:lang w:bidi="ar-LB"/>
        </w:rPr>
        <w:t xml:space="preserve">ينص </w:t>
      </w:r>
      <w:r>
        <w:rPr>
          <w:rFonts w:hint="cs"/>
          <w:rtl/>
          <w:lang w:bidi="ar-LB"/>
        </w:rPr>
        <w:t xml:space="preserve">كذلك </w:t>
      </w:r>
      <w:r w:rsidRPr="00377825">
        <w:rPr>
          <w:rtl/>
          <w:lang w:bidi="ar-LB"/>
        </w:rPr>
        <w:t xml:space="preserve">على </w:t>
      </w:r>
      <w:r w:rsidRPr="00377825">
        <w:rPr>
          <w:shd w:val="clear" w:color="auto" w:fill="FFFFFF"/>
          <w:rtl/>
        </w:rPr>
        <w:t>مساعدة الدول الأعضاء في معالجة شواغلها الخاصة بالتجهيزات الزائفة.</w:t>
      </w:r>
      <w:r w:rsidRPr="00C83F98">
        <w:rPr>
          <w:shd w:val="clear" w:color="auto" w:fill="FFFFFF"/>
          <w:rtl/>
        </w:rPr>
        <w:t xml:space="preserve"> </w:t>
      </w:r>
    </w:p>
    <w:p w:rsidR="001317ED" w:rsidRPr="0092726C" w:rsidRDefault="001317ED" w:rsidP="001317ED">
      <w:pPr>
        <w:rPr>
          <w:rFonts w:eastAsia="Times New Roman"/>
          <w:b/>
          <w:bCs/>
          <w:rtl/>
          <w:lang w:bidi="ar-LB"/>
        </w:rPr>
      </w:pPr>
      <w:r w:rsidRPr="00377825">
        <w:rPr>
          <w:rtl/>
          <w:lang w:bidi="ar-LB"/>
        </w:rPr>
        <w:t xml:space="preserve">ولقد أضحت </w:t>
      </w:r>
      <w:r>
        <w:rPr>
          <w:rFonts w:hint="cs"/>
          <w:rtl/>
          <w:lang w:bidi="ar-LB"/>
        </w:rPr>
        <w:t>المطابقة وقابلية التشغيل البيني في أجهزة الاتصالات وشبكاتها وخدماتها التي جرى لفت الانتباه إليها في</w:t>
      </w:r>
      <w:r>
        <w:rPr>
          <w:rFonts w:hint="eastAsia"/>
          <w:rtl/>
          <w:lang w:bidi="ar-LB"/>
        </w:rPr>
        <w:t> </w:t>
      </w:r>
      <w:r>
        <w:rPr>
          <w:rFonts w:hint="cs"/>
          <w:rtl/>
          <w:lang w:bidi="ar-LB"/>
        </w:rPr>
        <w:t>القرار</w:t>
      </w:r>
      <w:r>
        <w:rPr>
          <w:rFonts w:hint="eastAsia"/>
          <w:rtl/>
          <w:lang w:bidi="ar-LB"/>
        </w:rPr>
        <w:t> </w:t>
      </w:r>
      <w:r>
        <w:rPr>
          <w:lang w:val="fr-CH" w:bidi="ar-LB"/>
        </w:rPr>
        <w:t>177</w:t>
      </w:r>
      <w:r>
        <w:rPr>
          <w:rFonts w:hint="cs"/>
          <w:rtl/>
        </w:rPr>
        <w:t xml:space="preserve"> (المراجَع في بوسان، </w:t>
      </w:r>
      <w:r>
        <w:rPr>
          <w:lang w:val="fr-CH"/>
        </w:rPr>
        <w:t>2014</w:t>
      </w:r>
      <w:r>
        <w:rPr>
          <w:rFonts w:hint="cs"/>
          <w:rtl/>
        </w:rPr>
        <w:t xml:space="preserve">) </w:t>
      </w:r>
      <w:r>
        <w:rPr>
          <w:rFonts w:eastAsia="Times New Roman" w:hint="cs"/>
          <w:rtl/>
          <w:lang w:bidi="ar-LB"/>
        </w:rPr>
        <w:t xml:space="preserve">مدعاة قلق شديد بالنسبة إلى </w:t>
      </w:r>
      <w:r w:rsidRPr="00377825">
        <w:rPr>
          <w:rFonts w:eastAsia="Times New Roman" w:hint="eastAsia"/>
          <w:rtl/>
          <w:lang w:bidi="ar-LB"/>
        </w:rPr>
        <w:t>سوق</w:t>
      </w:r>
      <w:r w:rsidRPr="00377825">
        <w:rPr>
          <w:rFonts w:eastAsia="Times New Roman"/>
          <w:rtl/>
          <w:lang w:bidi="ar-LB"/>
        </w:rPr>
        <w:t xml:space="preserve"> </w:t>
      </w:r>
      <w:r>
        <w:rPr>
          <w:rFonts w:eastAsia="Times New Roman" w:hint="cs"/>
          <w:rtl/>
          <w:lang w:bidi="ar-LB"/>
        </w:rPr>
        <w:t>الاتصالات/</w:t>
      </w:r>
      <w:r w:rsidRPr="00377825">
        <w:rPr>
          <w:rFonts w:eastAsia="Times New Roman" w:hint="eastAsia"/>
          <w:rtl/>
          <w:lang w:bidi="ar-LB"/>
        </w:rPr>
        <w:t>تكنولوجيا</w:t>
      </w:r>
      <w:r w:rsidRPr="00377825">
        <w:rPr>
          <w:rFonts w:eastAsia="Times New Roman"/>
          <w:rtl/>
          <w:lang w:bidi="ar-LB"/>
        </w:rPr>
        <w:t xml:space="preserve"> </w:t>
      </w:r>
      <w:r w:rsidRPr="00377825">
        <w:rPr>
          <w:rFonts w:eastAsia="Times New Roman" w:hint="eastAsia"/>
          <w:rtl/>
          <w:lang w:bidi="ar-LB"/>
        </w:rPr>
        <w:t>المعلومات</w:t>
      </w:r>
      <w:r w:rsidRPr="00377825">
        <w:rPr>
          <w:rFonts w:eastAsia="Times New Roman"/>
          <w:rtl/>
          <w:lang w:bidi="ar-LB"/>
        </w:rPr>
        <w:t xml:space="preserve"> </w:t>
      </w:r>
      <w:r w:rsidRPr="00377825">
        <w:rPr>
          <w:rFonts w:eastAsia="Times New Roman" w:hint="eastAsia"/>
          <w:rtl/>
          <w:lang w:bidi="ar-LB"/>
        </w:rPr>
        <w:t>والاتصالات،</w:t>
      </w:r>
      <w:r w:rsidRPr="00377825">
        <w:rPr>
          <w:rFonts w:eastAsia="Times New Roman"/>
          <w:rtl/>
          <w:lang w:bidi="ar-LB"/>
        </w:rPr>
        <w:t xml:space="preserve"> </w:t>
      </w:r>
      <w:r w:rsidRPr="00377825">
        <w:rPr>
          <w:rFonts w:eastAsia="Times New Roman" w:hint="eastAsia"/>
          <w:rtl/>
          <w:lang w:bidi="ar-LB"/>
        </w:rPr>
        <w:t>كما</w:t>
      </w:r>
      <w:r w:rsidRPr="00377825">
        <w:rPr>
          <w:rFonts w:eastAsia="Times New Roman"/>
          <w:rtl/>
          <w:lang w:bidi="ar-LB"/>
        </w:rPr>
        <w:t xml:space="preserve"> </w:t>
      </w:r>
      <w:r>
        <w:rPr>
          <w:rFonts w:eastAsia="Times New Roman" w:hint="cs"/>
          <w:rtl/>
          <w:lang w:bidi="ar-LB"/>
        </w:rPr>
        <w:t xml:space="preserve">يتضح </w:t>
      </w:r>
      <w:r>
        <w:rPr>
          <w:rFonts w:eastAsia="Times New Roman" w:hint="cs"/>
          <w:rtl/>
          <w:lang w:bidi="ar-LB"/>
        </w:rPr>
        <w:lastRenderedPageBreak/>
        <w:t>في</w:t>
      </w:r>
      <w:r>
        <w:rPr>
          <w:rFonts w:eastAsia="Times New Roman" w:hint="eastAsia"/>
          <w:rtl/>
          <w:lang w:bidi="ar-LB"/>
        </w:rPr>
        <w:t> </w:t>
      </w:r>
      <w:r>
        <w:rPr>
          <w:rFonts w:eastAsia="Times New Roman" w:hint="cs"/>
          <w:rtl/>
          <w:lang w:bidi="ar-LB"/>
        </w:rPr>
        <w:t>العمل الدؤوب الذي ت</w:t>
      </w:r>
      <w:r w:rsidRPr="00377825">
        <w:rPr>
          <w:rFonts w:eastAsia="Times New Roman" w:hint="eastAsia"/>
          <w:rtl/>
          <w:lang w:bidi="ar-LB"/>
        </w:rPr>
        <w:t>ضطلع</w:t>
      </w:r>
      <w:r w:rsidRPr="00377825">
        <w:rPr>
          <w:rFonts w:eastAsia="Times New Roman"/>
          <w:rtl/>
          <w:lang w:bidi="ar-LB"/>
        </w:rPr>
        <w:t xml:space="preserve"> </w:t>
      </w:r>
      <w:r w:rsidRPr="00377825">
        <w:rPr>
          <w:rFonts w:eastAsia="Times New Roman" w:hint="eastAsia"/>
          <w:rtl/>
          <w:lang w:bidi="ar-LB"/>
        </w:rPr>
        <w:t>به</w:t>
      </w:r>
      <w:r>
        <w:rPr>
          <w:rFonts w:eastAsia="Times New Roman" w:hint="cs"/>
          <w:rtl/>
          <w:lang w:bidi="ar-LB"/>
        </w:rPr>
        <w:t xml:space="preserve"> الدول الأعضاء وأعضاء القطاعات </w:t>
      </w:r>
      <w:r w:rsidRPr="00377825">
        <w:rPr>
          <w:rFonts w:eastAsia="Times New Roman" w:hint="eastAsia"/>
          <w:rtl/>
          <w:lang w:bidi="ar-LB"/>
        </w:rPr>
        <w:t>في</w:t>
      </w:r>
      <w:r w:rsidRPr="00377825">
        <w:rPr>
          <w:rFonts w:eastAsia="Times New Roman"/>
          <w:rtl/>
          <w:lang w:bidi="ar-LB"/>
        </w:rPr>
        <w:t xml:space="preserve"> </w:t>
      </w:r>
      <w:r w:rsidRPr="00377825">
        <w:rPr>
          <w:rFonts w:eastAsia="Times New Roman" w:hint="eastAsia"/>
          <w:rtl/>
          <w:lang w:bidi="ar-LB"/>
        </w:rPr>
        <w:t>قطاع</w:t>
      </w:r>
      <w:r w:rsidRPr="00377825">
        <w:rPr>
          <w:rFonts w:eastAsia="Times New Roman"/>
          <w:rtl/>
          <w:lang w:bidi="ar-LB"/>
        </w:rPr>
        <w:t xml:space="preserve"> </w:t>
      </w:r>
      <w:r w:rsidRPr="00377825">
        <w:rPr>
          <w:rFonts w:eastAsia="Times New Roman" w:hint="eastAsia"/>
          <w:rtl/>
          <w:lang w:bidi="ar-LB"/>
        </w:rPr>
        <w:t>تقييس</w:t>
      </w:r>
      <w:r w:rsidRPr="00377825">
        <w:rPr>
          <w:rFonts w:eastAsia="Times New Roman"/>
          <w:rtl/>
          <w:lang w:bidi="ar-LB"/>
        </w:rPr>
        <w:t xml:space="preserve"> </w:t>
      </w:r>
      <w:r w:rsidRPr="00377825">
        <w:rPr>
          <w:rFonts w:eastAsia="Times New Roman" w:hint="eastAsia"/>
          <w:rtl/>
          <w:lang w:bidi="ar-LB"/>
        </w:rPr>
        <w:t>الاتصالات</w:t>
      </w:r>
      <w:r w:rsidRPr="00377825">
        <w:rPr>
          <w:rFonts w:eastAsia="Times New Roman"/>
          <w:rtl/>
          <w:lang w:bidi="ar-LB"/>
        </w:rPr>
        <w:t xml:space="preserve"> </w:t>
      </w:r>
      <w:r>
        <w:rPr>
          <w:rFonts w:eastAsia="Times New Roman"/>
          <w:lang w:val="fr-CH" w:bidi="ar-LB"/>
        </w:rPr>
        <w:t>(ITU-T)</w:t>
      </w:r>
      <w:r>
        <w:rPr>
          <w:rFonts w:eastAsia="Times New Roman" w:hint="cs"/>
          <w:rtl/>
        </w:rPr>
        <w:t xml:space="preserve"> </w:t>
      </w:r>
      <w:r w:rsidRPr="00377825">
        <w:rPr>
          <w:rFonts w:eastAsia="Times New Roman" w:hint="eastAsia"/>
          <w:rtl/>
          <w:lang w:bidi="ar-LB"/>
        </w:rPr>
        <w:t>وقطاع</w:t>
      </w:r>
      <w:r w:rsidRPr="00377825">
        <w:rPr>
          <w:rFonts w:eastAsia="Times New Roman"/>
          <w:rtl/>
          <w:lang w:bidi="ar-LB"/>
        </w:rPr>
        <w:t xml:space="preserve"> </w:t>
      </w:r>
      <w:r w:rsidRPr="00377825">
        <w:rPr>
          <w:rFonts w:eastAsia="Times New Roman" w:hint="eastAsia"/>
          <w:rtl/>
          <w:lang w:bidi="ar-LB"/>
        </w:rPr>
        <w:t>تنمية</w:t>
      </w:r>
      <w:r w:rsidRPr="00377825">
        <w:rPr>
          <w:rFonts w:eastAsia="Times New Roman"/>
          <w:rtl/>
          <w:lang w:bidi="ar-LB"/>
        </w:rPr>
        <w:t xml:space="preserve"> </w:t>
      </w:r>
      <w:r w:rsidRPr="00377825">
        <w:rPr>
          <w:rFonts w:eastAsia="Times New Roman" w:hint="eastAsia"/>
          <w:rtl/>
          <w:lang w:bidi="ar-LB"/>
        </w:rPr>
        <w:t>الاتصالات</w:t>
      </w:r>
      <w:r w:rsidRPr="00377825">
        <w:rPr>
          <w:rFonts w:eastAsia="Times New Roman"/>
          <w:rtl/>
          <w:lang w:bidi="ar-LB"/>
        </w:rPr>
        <w:t xml:space="preserve"> </w:t>
      </w:r>
      <w:r>
        <w:rPr>
          <w:rFonts w:eastAsia="Times New Roman"/>
          <w:lang w:val="fr-CH" w:bidi="ar-LB"/>
        </w:rPr>
        <w:t>(ITU-D)</w:t>
      </w:r>
      <w:r>
        <w:rPr>
          <w:rFonts w:eastAsia="Times New Roman" w:hint="cs"/>
          <w:rtl/>
        </w:rPr>
        <w:t xml:space="preserve"> وبالتعاون مع ا</w:t>
      </w:r>
      <w:r w:rsidRPr="00377825">
        <w:rPr>
          <w:rFonts w:eastAsia="Times New Roman" w:hint="eastAsia"/>
          <w:rtl/>
          <w:lang w:bidi="ar-LB"/>
        </w:rPr>
        <w:t>لاتحاد</w:t>
      </w:r>
      <w:r>
        <w:rPr>
          <w:rFonts w:eastAsia="Times New Roman" w:hint="cs"/>
          <w:rtl/>
          <w:lang w:bidi="ar-LB"/>
        </w:rPr>
        <w:t xml:space="preserve"> واللجنة الكهرتقنية الدولية </w:t>
      </w:r>
      <w:r>
        <w:rPr>
          <w:rFonts w:eastAsia="Times New Roman"/>
          <w:lang w:val="fr-CH" w:bidi="ar-LB"/>
        </w:rPr>
        <w:t>(IEC)</w:t>
      </w:r>
      <w:r w:rsidRPr="00377825">
        <w:rPr>
          <w:rFonts w:eastAsia="Times New Roman"/>
          <w:rtl/>
          <w:lang w:bidi="ar-LB"/>
        </w:rPr>
        <w:t>.</w:t>
      </w:r>
    </w:p>
    <w:p w:rsidR="001317ED" w:rsidRDefault="001317ED" w:rsidP="001317ED">
      <w:pPr>
        <w:pStyle w:val="Heading1"/>
        <w:rPr>
          <w:rtl/>
          <w:lang w:bidi="ar-LB"/>
        </w:rPr>
      </w:pPr>
      <w:r>
        <w:rPr>
          <w:rFonts w:hint="cs"/>
          <w:rtl/>
          <w:lang w:bidi="ar-LB"/>
        </w:rPr>
        <w:t>ثانياً</w:t>
      </w:r>
      <w:r>
        <w:rPr>
          <w:rtl/>
          <w:lang w:bidi="ar-LB"/>
        </w:rPr>
        <w:tab/>
      </w:r>
      <w:r>
        <w:rPr>
          <w:rFonts w:hint="cs"/>
          <w:rtl/>
          <w:lang w:bidi="ar-LB"/>
        </w:rPr>
        <w:t>المقترح</w:t>
      </w:r>
    </w:p>
    <w:p w:rsidR="001317ED" w:rsidRDefault="001317ED" w:rsidP="001317ED">
      <w:pPr>
        <w:rPr>
          <w:rtl/>
        </w:rPr>
      </w:pPr>
      <w:r w:rsidRPr="00B86438">
        <w:rPr>
          <w:rFonts w:eastAsia="Times New Roman" w:hint="cs"/>
          <w:rtl/>
          <w:lang w:bidi="ar-LB"/>
        </w:rPr>
        <w:t>أخذاً في الاعتبار لما تقدم</w:t>
      </w:r>
      <w:r>
        <w:rPr>
          <w:rFonts w:eastAsia="Times New Roman" w:hint="cs"/>
          <w:rtl/>
        </w:rPr>
        <w:t>،</w:t>
      </w:r>
      <w:r w:rsidRPr="00B86438">
        <w:rPr>
          <w:rFonts w:eastAsia="Times New Roman" w:hint="cs"/>
          <w:rtl/>
          <w:lang w:bidi="ar-LB"/>
        </w:rPr>
        <w:t xml:space="preserve"> يُقترح إجراء عدد من التعديلات المتعلقة بهذا البرنامج على </w:t>
      </w:r>
      <w:r w:rsidRPr="00B86438">
        <w:rPr>
          <w:rFonts w:hint="cs"/>
          <w:rtl/>
          <w:lang w:bidi="ar-LB"/>
        </w:rPr>
        <w:t xml:space="preserve">القرار </w:t>
      </w:r>
      <w:r w:rsidRPr="00B86438">
        <w:rPr>
          <w:rFonts w:eastAsia="Times New Roman"/>
        </w:rPr>
        <w:t>177</w:t>
      </w:r>
      <w:r w:rsidRPr="00B86438">
        <w:rPr>
          <w:rFonts w:hint="cs"/>
          <w:rtl/>
          <w:lang w:bidi="ar-LB"/>
        </w:rPr>
        <w:t xml:space="preserve"> (بوسان، </w:t>
      </w:r>
      <w:r w:rsidRPr="00B86438">
        <w:rPr>
          <w:lang w:bidi="ar-LB"/>
        </w:rPr>
        <w:t>2014</w:t>
      </w:r>
      <w:r w:rsidRPr="00B86438">
        <w:rPr>
          <w:rFonts w:eastAsia="Times New Roman" w:hint="cs"/>
          <w:rtl/>
        </w:rPr>
        <w:t>).</w:t>
      </w:r>
    </w:p>
    <w:p w:rsidR="001317ED" w:rsidRDefault="001317ED" w:rsidP="001317ED">
      <w:pPr>
        <w:pStyle w:val="Proposal"/>
      </w:pPr>
      <w:r>
        <w:t>MOD</w:t>
      </w:r>
      <w:r>
        <w:tab/>
        <w:t>RCC/62A1/15</w:t>
      </w:r>
    </w:p>
    <w:p w:rsidR="001317ED" w:rsidRPr="00776251" w:rsidRDefault="001317ED" w:rsidP="001317ED">
      <w:pPr>
        <w:pStyle w:val="ResNo"/>
        <w:rPr>
          <w:rtl/>
        </w:rPr>
      </w:pPr>
      <w:bookmarkStart w:id="3112" w:name="_Toc408328108"/>
      <w:bookmarkStart w:id="3113" w:name="_Toc414526822"/>
      <w:bookmarkStart w:id="3114" w:name="_Toc415560242"/>
      <w:r w:rsidRPr="00776251">
        <w:rPr>
          <w:rFonts w:hint="cs"/>
          <w:rtl/>
        </w:rPr>
        <w:t>القـرار</w:t>
      </w:r>
      <w:r w:rsidRPr="00776251">
        <w:rPr>
          <w:rtl/>
        </w:rPr>
        <w:t xml:space="preserve"> </w:t>
      </w:r>
      <w:r w:rsidRPr="00776251">
        <w:rPr>
          <w:rStyle w:val="href"/>
        </w:rPr>
        <w:t>177</w:t>
      </w:r>
      <w:r w:rsidRPr="00776251">
        <w:rPr>
          <w:rFonts w:hint="cs"/>
          <w:rtl/>
        </w:rPr>
        <w:t xml:space="preserve"> </w:t>
      </w:r>
      <w:r w:rsidRPr="00776251">
        <w:rPr>
          <w:rtl/>
        </w:rPr>
        <w:t>(</w:t>
      </w:r>
      <w:r w:rsidRPr="00776251">
        <w:rPr>
          <w:rFonts w:hint="cs"/>
          <w:rtl/>
        </w:rPr>
        <w:t>ال‍مراجَع في</w:t>
      </w:r>
      <w:del w:id="3115" w:author="Elbahnassawy, Ganat" w:date="2018-10-28T14:19:00Z">
        <w:r w:rsidRPr="00776251" w:rsidDel="004F51F3">
          <w:rPr>
            <w:rFonts w:hint="cs"/>
            <w:rtl/>
          </w:rPr>
          <w:delText> بوسان،</w:delText>
        </w:r>
        <w:r w:rsidRPr="00776251" w:rsidDel="004F51F3">
          <w:rPr>
            <w:rtl/>
          </w:rPr>
          <w:delText xml:space="preserve"> </w:delText>
        </w:r>
        <w:r w:rsidRPr="00776251" w:rsidDel="004F51F3">
          <w:delText>2014</w:delText>
        </w:r>
      </w:del>
      <w:ins w:id="3116" w:author="Elbahnassawy, Ganat" w:date="2018-10-28T14:19:00Z">
        <w:r>
          <w:rPr>
            <w:rFonts w:hint="eastAsia"/>
            <w:rtl/>
          </w:rPr>
          <w:t xml:space="preserve"> دبي، </w:t>
        </w:r>
        <w:r>
          <w:t>2018</w:t>
        </w:r>
      </w:ins>
      <w:r w:rsidRPr="00776251">
        <w:rPr>
          <w:rtl/>
        </w:rPr>
        <w:t>)</w:t>
      </w:r>
      <w:bookmarkEnd w:id="3112"/>
      <w:bookmarkEnd w:id="3113"/>
      <w:bookmarkEnd w:id="3114"/>
    </w:p>
    <w:p w:rsidR="001317ED" w:rsidRPr="00776251" w:rsidRDefault="001317ED" w:rsidP="001317ED">
      <w:pPr>
        <w:pStyle w:val="Restitle"/>
      </w:pPr>
      <w:bookmarkStart w:id="3117" w:name="_Toc408328109"/>
      <w:bookmarkStart w:id="3118" w:name="_Toc414526823"/>
      <w:bookmarkStart w:id="3119" w:name="_Toc415560243"/>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bookmarkEnd w:id="3117"/>
      <w:bookmarkEnd w:id="3118"/>
      <w:bookmarkEnd w:id="3119"/>
    </w:p>
    <w:p w:rsidR="001317ED" w:rsidRPr="00776251" w:rsidRDefault="001317ED" w:rsidP="001317ED">
      <w:pPr>
        <w:pStyle w:val="Normalaftertitle"/>
        <w:rPr>
          <w:rtl/>
        </w:rPr>
      </w:pPr>
      <w:r w:rsidRPr="00776251">
        <w:rPr>
          <w:rFonts w:hint="cs"/>
          <w:rtl/>
        </w:rPr>
        <w:t>إن</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المفو</w:t>
      </w:r>
      <w:r w:rsidRPr="00776251">
        <w:rPr>
          <w:rFonts w:hint="cs"/>
          <w:rtl/>
        </w:rPr>
        <w:t>ضين</w:t>
      </w:r>
      <w:r w:rsidRPr="00776251">
        <w:rPr>
          <w:rtl/>
        </w:rPr>
        <w:t xml:space="preserve"> </w:t>
      </w:r>
      <w:r w:rsidRPr="00776251">
        <w:rPr>
          <w:rFonts w:hint="cs"/>
          <w:rtl/>
        </w:rPr>
        <w:t>للات‍حاد</w:t>
      </w:r>
      <w:r w:rsidRPr="00776251">
        <w:rPr>
          <w:rtl/>
        </w:rPr>
        <w:t xml:space="preserve"> </w:t>
      </w:r>
      <w:r w:rsidRPr="00776251">
        <w:rPr>
          <w:rFonts w:hint="cs"/>
          <w:rtl/>
        </w:rPr>
        <w:t>الدولي</w:t>
      </w:r>
      <w:r w:rsidRPr="00776251">
        <w:rPr>
          <w:rtl/>
        </w:rPr>
        <w:t xml:space="preserve"> </w:t>
      </w:r>
      <w:r w:rsidRPr="00776251">
        <w:rPr>
          <w:rFonts w:hint="cs"/>
          <w:rtl/>
        </w:rPr>
        <w:t>للاتصالات</w:t>
      </w:r>
      <w:r w:rsidRPr="00776251">
        <w:rPr>
          <w:rtl/>
        </w:rPr>
        <w:t xml:space="preserve"> (</w:t>
      </w:r>
      <w:del w:id="3120" w:author="Elbahnassawy, Ganat" w:date="2018-10-28T14:19:00Z">
        <w:r w:rsidRPr="00776251" w:rsidDel="004F51F3">
          <w:rPr>
            <w:rFonts w:hint="cs"/>
            <w:rtl/>
          </w:rPr>
          <w:delText xml:space="preserve">بوسان، </w:delText>
        </w:r>
        <w:r w:rsidRPr="00776251" w:rsidDel="004F51F3">
          <w:delText>2014</w:delText>
        </w:r>
      </w:del>
      <w:ins w:id="3121" w:author="Elbahnassawy, Ganat" w:date="2018-10-28T14:19:00Z">
        <w:r>
          <w:rPr>
            <w:rFonts w:hint="cs"/>
            <w:rtl/>
          </w:rPr>
          <w:t xml:space="preserve">دبي، </w:t>
        </w:r>
        <w:r>
          <w:t>2018</w:t>
        </w:r>
      </w:ins>
      <w:r w:rsidRPr="00776251">
        <w:rPr>
          <w:rtl/>
        </w:rPr>
        <w:t>)</w:t>
      </w:r>
      <w:r w:rsidRPr="00776251">
        <w:rPr>
          <w:rFonts w:hint="cs"/>
          <w:rtl/>
        </w:rPr>
        <w:t>،</w:t>
      </w:r>
    </w:p>
    <w:p w:rsidR="001317ED" w:rsidRPr="00776251" w:rsidRDefault="001317ED" w:rsidP="001317ED">
      <w:pPr>
        <w:pStyle w:val="Call"/>
        <w:rPr>
          <w:rtl/>
        </w:rPr>
      </w:pPr>
      <w:r w:rsidRPr="00776251">
        <w:rPr>
          <w:rFonts w:hint="cs"/>
          <w:rtl/>
        </w:rPr>
        <w:t>إذ</w:t>
      </w:r>
      <w:r w:rsidRPr="00776251">
        <w:rPr>
          <w:rtl/>
        </w:rPr>
        <w:t xml:space="preserve"> </w:t>
      </w:r>
      <w:r w:rsidRPr="00776251">
        <w:rPr>
          <w:rFonts w:hint="cs"/>
          <w:rtl/>
        </w:rPr>
        <w:t>يقـر</w:t>
      </w:r>
    </w:p>
    <w:p w:rsidR="001317ED" w:rsidRPr="00734613" w:rsidRDefault="001317ED" w:rsidP="001317ED">
      <w:pPr>
        <w:rPr>
          <w:ins w:id="3122" w:author="Elbahnassawy, Ganat" w:date="2018-10-28T14:19:00Z"/>
          <w:rtl/>
        </w:rPr>
      </w:pPr>
      <w:r w:rsidRPr="00776251">
        <w:rPr>
          <w:i/>
          <w:iCs/>
          <w:rtl/>
        </w:rPr>
        <w:t xml:space="preserve"> </w:t>
      </w:r>
      <w:r w:rsidRPr="00776251">
        <w:rPr>
          <w:rFonts w:hint="cs"/>
          <w:i/>
          <w:iCs/>
          <w:rtl/>
        </w:rPr>
        <w:t>أ</w:t>
      </w:r>
      <w:r w:rsidRPr="00776251">
        <w:rPr>
          <w:i/>
          <w:iCs/>
          <w:rtl/>
        </w:rPr>
        <w:t xml:space="preserve"> )</w:t>
      </w:r>
      <w:r w:rsidRPr="00776251">
        <w:rPr>
          <w:rtl/>
        </w:rPr>
        <w:tab/>
      </w:r>
      <w:ins w:id="3123" w:author="Elbahnassawy, Ganat" w:date="2018-10-28T14:19:00Z">
        <w:r w:rsidRPr="00734613">
          <w:rPr>
            <w:rFonts w:hint="eastAsia"/>
            <w:rtl/>
            <w:lang w:bidi="ar-IQ"/>
          </w:rPr>
          <w:t>بالقرار</w:t>
        </w:r>
        <w:r w:rsidRPr="00734613">
          <w:rPr>
            <w:rFonts w:hint="eastAsia"/>
            <w:rtl/>
            <w:lang w:bidi="ar-MA"/>
          </w:rPr>
          <w:t> </w:t>
        </w:r>
        <w:r w:rsidRPr="00734613">
          <w:rPr>
            <w:lang w:val="fr-FR"/>
          </w:rPr>
          <w:t>197</w:t>
        </w:r>
        <w:r w:rsidRPr="00734613">
          <w:rPr>
            <w:rtl/>
            <w:lang w:bidi="ar-MA"/>
          </w:rPr>
          <w:t xml:space="preserve"> (</w:t>
        </w:r>
        <w:r w:rsidRPr="00734613">
          <w:rPr>
            <w:rFonts w:hint="eastAsia"/>
            <w:rtl/>
            <w:lang w:bidi="ar-MA"/>
          </w:rPr>
          <w:t>بوسان،</w:t>
        </w:r>
        <w:r w:rsidRPr="00734613">
          <w:rPr>
            <w:rtl/>
            <w:lang w:bidi="ar-MA"/>
          </w:rPr>
          <w:t xml:space="preserve"> </w:t>
        </w:r>
        <w:r w:rsidRPr="00734613">
          <w:rPr>
            <w:lang w:val="fr-FR"/>
          </w:rPr>
          <w:t>2014</w:t>
        </w:r>
        <w:r w:rsidRPr="00734613">
          <w:rPr>
            <w:rtl/>
            <w:lang w:bidi="ar-MA"/>
          </w:rPr>
          <w:t xml:space="preserve">) </w:t>
        </w:r>
        <w:r w:rsidRPr="00734613">
          <w:rPr>
            <w:rFonts w:hint="eastAsia"/>
            <w:rtl/>
            <w:lang w:bidi="ar-MA"/>
          </w:rPr>
          <w:t>لمؤتمر</w:t>
        </w:r>
        <w:r w:rsidRPr="00734613">
          <w:rPr>
            <w:rtl/>
            <w:lang w:bidi="ar-MA"/>
          </w:rPr>
          <w:t xml:space="preserve"> </w:t>
        </w:r>
        <w:r w:rsidRPr="00734613">
          <w:rPr>
            <w:rFonts w:hint="eastAsia"/>
            <w:rtl/>
            <w:lang w:bidi="ar-MA"/>
          </w:rPr>
          <w:t>المندوبين</w:t>
        </w:r>
        <w:r w:rsidRPr="00734613">
          <w:rPr>
            <w:rtl/>
            <w:lang w:bidi="ar-MA"/>
          </w:rPr>
          <w:t xml:space="preserve"> </w:t>
        </w:r>
        <w:r w:rsidRPr="00734613">
          <w:rPr>
            <w:rFonts w:hint="eastAsia"/>
            <w:rtl/>
            <w:lang w:bidi="ar-MA"/>
          </w:rPr>
          <w:t>المفوضين،</w:t>
        </w:r>
        <w:r w:rsidRPr="00734613">
          <w:rPr>
            <w:rFonts w:hint="cs"/>
            <w:rtl/>
            <w:lang w:bidi="ar-MA"/>
          </w:rPr>
          <w:t xml:space="preserve"> بشأن</w:t>
        </w:r>
        <w:r w:rsidRPr="00734613">
          <w:rPr>
            <w:rtl/>
            <w:lang w:bidi="ar-MA"/>
          </w:rPr>
          <w:t xml:space="preserve"> </w:t>
        </w:r>
        <w:r w:rsidRPr="00734613">
          <w:rPr>
            <w:rFonts w:hint="eastAsia"/>
            <w:rtl/>
            <w:lang w:bidi="ar-MA"/>
          </w:rPr>
          <w:t>تيسير</w:t>
        </w:r>
        <w:r w:rsidRPr="00734613">
          <w:rPr>
            <w:rtl/>
            <w:lang w:bidi="ar-MA"/>
          </w:rPr>
          <w:t xml:space="preserve"> </w:t>
        </w:r>
        <w:r w:rsidRPr="00734613">
          <w:rPr>
            <w:rFonts w:hint="eastAsia"/>
            <w:rtl/>
            <w:lang w:bidi="ar-MA"/>
          </w:rPr>
          <w:t>إنترنت</w:t>
        </w:r>
        <w:r w:rsidRPr="00734613">
          <w:rPr>
            <w:rtl/>
            <w:lang w:bidi="ar-MA"/>
          </w:rPr>
          <w:t xml:space="preserve"> </w:t>
        </w:r>
        <w:r w:rsidRPr="00734613">
          <w:rPr>
            <w:rFonts w:hint="eastAsia"/>
            <w:rtl/>
            <w:lang w:bidi="ar-MA"/>
          </w:rPr>
          <w:t>الأشياء</w:t>
        </w:r>
        <w:r w:rsidRPr="00734613">
          <w:rPr>
            <w:rtl/>
            <w:lang w:bidi="ar-MA"/>
          </w:rPr>
          <w:t xml:space="preserve"> </w:t>
        </w:r>
        <w:r w:rsidRPr="00734613">
          <w:rPr>
            <w:lang w:bidi="ar-MA"/>
          </w:rPr>
          <w:t>(IoT)</w:t>
        </w:r>
        <w:r w:rsidRPr="00734613">
          <w:rPr>
            <w:rtl/>
            <w:lang w:bidi="ar-MA"/>
          </w:rPr>
          <w:t xml:space="preserve"> </w:t>
        </w:r>
        <w:r w:rsidRPr="00734613">
          <w:rPr>
            <w:rFonts w:hint="eastAsia"/>
            <w:rtl/>
            <w:lang w:bidi="ar-MA"/>
          </w:rPr>
          <w:t>تمهيداً</w:t>
        </w:r>
        <w:r w:rsidRPr="00734613">
          <w:rPr>
            <w:rtl/>
            <w:lang w:bidi="ar-MA"/>
          </w:rPr>
          <w:t xml:space="preserve"> </w:t>
        </w:r>
        <w:r w:rsidRPr="00734613">
          <w:rPr>
            <w:rFonts w:hint="eastAsia"/>
            <w:rtl/>
            <w:lang w:bidi="ar-MA"/>
          </w:rPr>
          <w:t>لعالم</w:t>
        </w:r>
        <w:r w:rsidRPr="00734613">
          <w:rPr>
            <w:rtl/>
            <w:lang w:bidi="ar-MA"/>
          </w:rPr>
          <w:t xml:space="preserve"> </w:t>
        </w:r>
        <w:r w:rsidRPr="00734613">
          <w:rPr>
            <w:rFonts w:hint="eastAsia"/>
            <w:rtl/>
            <w:lang w:bidi="ar-MA"/>
          </w:rPr>
          <w:t>موصل بالكامل</w:t>
        </w:r>
        <w:r w:rsidRPr="00734613">
          <w:rPr>
            <w:rFonts w:hint="eastAsia"/>
            <w:rtl/>
            <w:lang w:bidi="ar-IQ"/>
          </w:rPr>
          <w:t>؛</w:t>
        </w:r>
      </w:ins>
    </w:p>
    <w:p w:rsidR="001317ED" w:rsidRPr="00734613" w:rsidRDefault="001317ED" w:rsidP="001317ED">
      <w:pPr>
        <w:rPr>
          <w:ins w:id="3124" w:author="Elbahnassawy, Ganat" w:date="2018-10-28T14:19:00Z"/>
          <w:rtl/>
        </w:rPr>
      </w:pPr>
      <w:ins w:id="3125" w:author="Elbahnassawy, Ganat" w:date="2018-10-28T14:19:00Z">
        <w:r w:rsidRPr="00734613">
          <w:rPr>
            <w:i/>
            <w:iCs/>
            <w:rtl/>
          </w:rPr>
          <w:t>ب)</w:t>
        </w:r>
        <w:r w:rsidRPr="00734613">
          <w:rPr>
            <w:rtl/>
          </w:rPr>
          <w:tab/>
        </w:r>
        <w:bookmarkStart w:id="3126" w:name="_Toc280260278"/>
        <w:bookmarkStart w:id="3127" w:name="_Toc414526740"/>
        <w:bookmarkStart w:id="3128" w:name="_Toc415560160"/>
        <w:r w:rsidRPr="00734613">
          <w:rPr>
            <w:rtl/>
          </w:rPr>
          <w:t>ب</w:t>
        </w:r>
        <w:r w:rsidRPr="00734613">
          <w:rPr>
            <w:rFonts w:hint="cs"/>
            <w:rtl/>
          </w:rPr>
          <w:t>القـرار</w:t>
        </w:r>
        <w:r w:rsidRPr="00734613">
          <w:rPr>
            <w:rtl/>
          </w:rPr>
          <w:t xml:space="preserve"> </w:t>
        </w:r>
        <w:r w:rsidRPr="00734613">
          <w:t>123</w:t>
        </w:r>
        <w:r w:rsidRPr="00734613">
          <w:rPr>
            <w:rtl/>
          </w:rPr>
          <w:t xml:space="preserve"> </w:t>
        </w:r>
        <w:bookmarkEnd w:id="3126"/>
        <w:r w:rsidRPr="00734613">
          <w:rPr>
            <w:rtl/>
          </w:rPr>
          <w:t>(</w:t>
        </w:r>
      </w:ins>
      <w:ins w:id="3129" w:author="Elbahnassawy, Ganat" w:date="2018-10-28T14:23:00Z">
        <w:r w:rsidRPr="00734613">
          <w:rPr>
            <w:rFonts w:hint="cs"/>
            <w:rtl/>
          </w:rPr>
          <w:t>المراج</w:t>
        </w:r>
        <w:r>
          <w:rPr>
            <w:rFonts w:hint="cs"/>
            <w:rtl/>
          </w:rPr>
          <w:t>َ</w:t>
        </w:r>
        <w:r w:rsidRPr="00734613">
          <w:rPr>
            <w:rFonts w:hint="cs"/>
            <w:rtl/>
          </w:rPr>
          <w:t>ع</w:t>
        </w:r>
        <w:r w:rsidRPr="00734613">
          <w:rPr>
            <w:rtl/>
          </w:rPr>
          <w:t xml:space="preserve"> </w:t>
        </w:r>
      </w:ins>
      <w:ins w:id="3130" w:author="Elbahnassawy, Ganat" w:date="2018-10-28T14:19:00Z">
        <w:r w:rsidRPr="00734613">
          <w:rPr>
            <w:rFonts w:hint="cs"/>
            <w:rtl/>
          </w:rPr>
          <w:t>في</w:t>
        </w:r>
        <w:r w:rsidRPr="00734613">
          <w:rPr>
            <w:rFonts w:hint="eastAsia"/>
            <w:rtl/>
          </w:rPr>
          <w:t> </w:t>
        </w:r>
        <w:r w:rsidRPr="00734613">
          <w:rPr>
            <w:rFonts w:hint="cs"/>
            <w:rtl/>
          </w:rPr>
          <w:t>بوسان،</w:t>
        </w:r>
        <w:r w:rsidRPr="00734613">
          <w:rPr>
            <w:rtl/>
          </w:rPr>
          <w:t xml:space="preserve"> </w:t>
        </w:r>
        <w:r w:rsidRPr="00734613">
          <w:t>2014</w:t>
        </w:r>
        <w:r w:rsidRPr="00734613">
          <w:rPr>
            <w:rtl/>
          </w:rPr>
          <w:t>)</w:t>
        </w:r>
        <w:bookmarkEnd w:id="3127"/>
        <w:bookmarkEnd w:id="3128"/>
        <w:r w:rsidRPr="00734613">
          <w:rPr>
            <w:rtl/>
          </w:rPr>
          <w:t xml:space="preserve"> </w:t>
        </w:r>
        <w:r w:rsidRPr="00734613">
          <w:rPr>
            <w:rFonts w:hint="cs"/>
            <w:rtl/>
          </w:rPr>
          <w:t>لمؤتمر</w:t>
        </w:r>
        <w:r w:rsidRPr="00734613">
          <w:rPr>
            <w:rtl/>
          </w:rPr>
          <w:t xml:space="preserve"> </w:t>
        </w:r>
        <w:r w:rsidRPr="00734613">
          <w:rPr>
            <w:rFonts w:hint="cs"/>
            <w:rtl/>
          </w:rPr>
          <w:t>المندوبين</w:t>
        </w:r>
        <w:r w:rsidRPr="00734613">
          <w:rPr>
            <w:rtl/>
          </w:rPr>
          <w:t xml:space="preserve"> </w:t>
        </w:r>
        <w:r w:rsidRPr="00734613">
          <w:rPr>
            <w:rFonts w:hint="cs"/>
            <w:rtl/>
          </w:rPr>
          <w:t>المفوضين،</w:t>
        </w:r>
        <w:r w:rsidRPr="00734613">
          <w:rPr>
            <w:rtl/>
          </w:rPr>
          <w:t xml:space="preserve"> </w:t>
        </w:r>
        <w:r w:rsidRPr="00734613">
          <w:rPr>
            <w:rFonts w:hint="cs"/>
            <w:rtl/>
          </w:rPr>
          <w:t>بشأن</w:t>
        </w:r>
        <w:r w:rsidRPr="00734613">
          <w:rPr>
            <w:rtl/>
          </w:rPr>
          <w:t xml:space="preserve"> </w:t>
        </w:r>
        <w:bookmarkStart w:id="3131" w:name="_Toc408328055"/>
        <w:bookmarkStart w:id="3132" w:name="_Toc414526741"/>
        <w:bookmarkStart w:id="3133" w:name="_Toc415560161"/>
        <w:r w:rsidRPr="00734613">
          <w:rPr>
            <w:rFonts w:hint="cs"/>
            <w:rtl/>
          </w:rPr>
          <w:t>سد</w:t>
        </w:r>
        <w:r w:rsidRPr="00734613">
          <w:rPr>
            <w:rtl/>
          </w:rPr>
          <w:t xml:space="preserve"> </w:t>
        </w:r>
        <w:r w:rsidRPr="00734613">
          <w:rPr>
            <w:rFonts w:hint="cs"/>
            <w:rtl/>
          </w:rPr>
          <w:t>الفجوة</w:t>
        </w:r>
        <w:r w:rsidRPr="00734613">
          <w:rPr>
            <w:rtl/>
          </w:rPr>
          <w:t xml:space="preserve"> </w:t>
        </w:r>
        <w:r w:rsidRPr="00734613">
          <w:rPr>
            <w:rFonts w:hint="cs"/>
            <w:rtl/>
          </w:rPr>
          <w:t>التقييسية</w:t>
        </w:r>
        <w:r w:rsidRPr="00734613">
          <w:rPr>
            <w:rtl/>
          </w:rPr>
          <w:t xml:space="preserve"> </w:t>
        </w:r>
        <w:r w:rsidRPr="00734613">
          <w:rPr>
            <w:rFonts w:hint="cs"/>
            <w:rtl/>
          </w:rPr>
          <w:t>بين</w:t>
        </w:r>
        <w:r w:rsidRPr="00734613">
          <w:rPr>
            <w:rtl/>
          </w:rPr>
          <w:t xml:space="preserve"> </w:t>
        </w:r>
        <w:r w:rsidRPr="00734613">
          <w:rPr>
            <w:rFonts w:hint="cs"/>
            <w:rtl/>
          </w:rPr>
          <w:t>البلدان</w:t>
        </w:r>
        <w:r w:rsidRPr="00734613">
          <w:rPr>
            <w:rtl/>
          </w:rPr>
          <w:t xml:space="preserve"> </w:t>
        </w:r>
        <w:r w:rsidRPr="00734613">
          <w:rPr>
            <w:rFonts w:hint="cs"/>
            <w:rtl/>
          </w:rPr>
          <w:t>النامية</w:t>
        </w:r>
        <w:r w:rsidRPr="00734613">
          <w:rPr>
            <w:rtl/>
          </w:rPr>
          <w:t xml:space="preserve"> </w:t>
        </w:r>
        <w:r w:rsidRPr="00734613">
          <w:rPr>
            <w:rFonts w:hint="cs"/>
            <w:rtl/>
          </w:rPr>
          <w:t>والبلدان</w:t>
        </w:r>
        <w:r w:rsidRPr="00734613">
          <w:rPr>
            <w:rtl/>
          </w:rPr>
          <w:t xml:space="preserve"> </w:t>
        </w:r>
        <w:r w:rsidRPr="00734613">
          <w:rPr>
            <w:rFonts w:hint="cs"/>
            <w:rtl/>
          </w:rPr>
          <w:t>المتقدمة</w:t>
        </w:r>
        <w:bookmarkEnd w:id="3131"/>
        <w:bookmarkEnd w:id="3132"/>
        <w:bookmarkEnd w:id="3133"/>
        <w:r w:rsidRPr="00734613">
          <w:rPr>
            <w:rFonts w:hint="cs"/>
            <w:rtl/>
          </w:rPr>
          <w:t>؛</w:t>
        </w:r>
      </w:ins>
    </w:p>
    <w:p w:rsidR="001317ED" w:rsidRPr="00734613" w:rsidRDefault="001317ED" w:rsidP="001317ED">
      <w:pPr>
        <w:rPr>
          <w:ins w:id="3134" w:author="Elbahnassawy, Ganat" w:date="2018-10-28T14:19:00Z"/>
          <w:rtl/>
        </w:rPr>
      </w:pPr>
      <w:ins w:id="3135" w:author="Elbahnassawy, Ganat" w:date="2018-10-28T14:19:00Z">
        <w:r w:rsidRPr="00734613">
          <w:rPr>
            <w:i/>
            <w:iCs/>
            <w:rtl/>
          </w:rPr>
          <w:t>ج)</w:t>
        </w:r>
        <w:r w:rsidRPr="00734613">
          <w:rPr>
            <w:rtl/>
          </w:rPr>
          <w:tab/>
        </w:r>
        <w:r w:rsidRPr="00734613">
          <w:rPr>
            <w:rFonts w:hint="cs"/>
            <w:rtl/>
          </w:rPr>
          <w:t>بالقرار</w:t>
        </w:r>
        <w:r w:rsidRPr="00734613">
          <w:rPr>
            <w:rtl/>
          </w:rPr>
          <w:t xml:space="preserve"> </w:t>
        </w:r>
        <w:r w:rsidRPr="00734613">
          <w:t>200</w:t>
        </w:r>
        <w:r w:rsidRPr="00734613">
          <w:rPr>
            <w:rtl/>
          </w:rPr>
          <w:t xml:space="preserve"> (</w:t>
        </w:r>
        <w:r w:rsidRPr="00734613">
          <w:rPr>
            <w:rFonts w:hint="cs"/>
            <w:rtl/>
          </w:rPr>
          <w:t>بوسان،</w:t>
        </w:r>
        <w:r w:rsidRPr="00734613">
          <w:rPr>
            <w:rtl/>
          </w:rPr>
          <w:t xml:space="preserve"> </w:t>
        </w:r>
        <w:r w:rsidRPr="00734613">
          <w:t>2014</w:t>
        </w:r>
        <w:r w:rsidRPr="00734613">
          <w:rPr>
            <w:rtl/>
          </w:rPr>
          <w:t xml:space="preserve">) </w:t>
        </w:r>
        <w:r w:rsidRPr="00734613">
          <w:rPr>
            <w:rFonts w:hint="cs"/>
            <w:rtl/>
          </w:rPr>
          <w:t>لمؤتمر</w:t>
        </w:r>
        <w:r w:rsidRPr="00734613">
          <w:rPr>
            <w:rtl/>
          </w:rPr>
          <w:t xml:space="preserve"> </w:t>
        </w:r>
        <w:r w:rsidRPr="00734613">
          <w:rPr>
            <w:rFonts w:hint="cs"/>
            <w:rtl/>
          </w:rPr>
          <w:t>المندوبين</w:t>
        </w:r>
        <w:r w:rsidRPr="00734613">
          <w:rPr>
            <w:rtl/>
          </w:rPr>
          <w:t xml:space="preserve"> </w:t>
        </w:r>
        <w:r w:rsidRPr="00734613">
          <w:rPr>
            <w:rFonts w:hint="cs"/>
            <w:rtl/>
          </w:rPr>
          <w:t>المفوضين،</w:t>
        </w:r>
        <w:r w:rsidRPr="00734613">
          <w:rPr>
            <w:rtl/>
          </w:rPr>
          <w:t xml:space="preserve"> </w:t>
        </w:r>
        <w:r w:rsidRPr="00734613">
          <w:rPr>
            <w:rFonts w:hint="cs"/>
            <w:rtl/>
          </w:rPr>
          <w:t>بشأن</w:t>
        </w:r>
        <w:r w:rsidRPr="00734613">
          <w:rPr>
            <w:rtl/>
          </w:rPr>
          <w:t xml:space="preserve"> </w:t>
        </w:r>
        <w:r w:rsidRPr="00734613">
          <w:rPr>
            <w:rFonts w:hint="cs"/>
            <w:rtl/>
          </w:rPr>
          <w:t>برنامج</w:t>
        </w:r>
        <w:r w:rsidRPr="00734613">
          <w:rPr>
            <w:rtl/>
          </w:rPr>
          <w:t xml:space="preserve"> </w:t>
        </w:r>
        <w:r w:rsidRPr="00734613">
          <w:rPr>
            <w:rFonts w:hint="cs"/>
            <w:rtl/>
          </w:rPr>
          <w:t>التوصيل</w:t>
        </w:r>
        <w:r w:rsidRPr="00734613">
          <w:rPr>
            <w:rtl/>
          </w:rPr>
          <w:t xml:space="preserve"> </w:t>
        </w:r>
        <w:r w:rsidRPr="00734613">
          <w:rPr>
            <w:rFonts w:hint="cs"/>
            <w:rtl/>
          </w:rPr>
          <w:t>في</w:t>
        </w:r>
        <w:r w:rsidRPr="00734613">
          <w:rPr>
            <w:rFonts w:hint="eastAsia"/>
            <w:rtl/>
          </w:rPr>
          <w:t> </w:t>
        </w:r>
        <w:r w:rsidRPr="00734613">
          <w:t>2020</w:t>
        </w:r>
        <w:r w:rsidRPr="00734613">
          <w:rPr>
            <w:rtl/>
          </w:rPr>
          <w:t xml:space="preserve"> </w:t>
        </w:r>
        <w:r w:rsidRPr="00734613">
          <w:rPr>
            <w:rFonts w:hint="cs"/>
            <w:rtl/>
          </w:rPr>
          <w:t>من</w:t>
        </w:r>
        <w:r w:rsidRPr="00734613">
          <w:rPr>
            <w:rtl/>
          </w:rPr>
          <w:t xml:space="preserve"> </w:t>
        </w:r>
        <w:r w:rsidRPr="00734613">
          <w:rPr>
            <w:rFonts w:hint="cs"/>
            <w:rtl/>
          </w:rPr>
          <w:t>أجل</w:t>
        </w:r>
        <w:r w:rsidRPr="00734613">
          <w:rPr>
            <w:rtl/>
          </w:rPr>
          <w:t xml:space="preserve"> </w:t>
        </w:r>
        <w:r w:rsidRPr="00734613">
          <w:rPr>
            <w:rFonts w:hint="cs"/>
            <w:rtl/>
          </w:rPr>
          <w:t>التنمية</w:t>
        </w:r>
        <w:r w:rsidRPr="00734613">
          <w:rPr>
            <w:rtl/>
          </w:rPr>
          <w:t xml:space="preserve"> </w:t>
        </w:r>
        <w:r w:rsidRPr="00734613">
          <w:rPr>
            <w:rFonts w:hint="cs"/>
            <w:rtl/>
          </w:rPr>
          <w:t>العالمية</w:t>
        </w:r>
        <w:r w:rsidRPr="00734613">
          <w:rPr>
            <w:rtl/>
          </w:rPr>
          <w:t xml:space="preserve"> </w:t>
        </w:r>
        <w:r w:rsidRPr="00734613">
          <w:rPr>
            <w:rFonts w:hint="cs"/>
            <w:rtl/>
          </w:rPr>
          <w:t>للاتصالات</w:t>
        </w:r>
        <w:r w:rsidRPr="00734613">
          <w:rPr>
            <w:rtl/>
          </w:rPr>
          <w:t>/</w:t>
        </w:r>
        <w:r w:rsidRPr="00734613">
          <w:rPr>
            <w:rFonts w:hint="cs"/>
            <w:rtl/>
          </w:rPr>
          <w:t>تكنولوجيا</w:t>
        </w:r>
        <w:r w:rsidRPr="00734613">
          <w:rPr>
            <w:rtl/>
          </w:rPr>
          <w:t xml:space="preserve"> </w:t>
        </w:r>
        <w:r w:rsidRPr="00734613">
          <w:rPr>
            <w:rFonts w:hint="cs"/>
            <w:rtl/>
          </w:rPr>
          <w:t>المعلومات</w:t>
        </w:r>
        <w:r w:rsidRPr="00734613">
          <w:rPr>
            <w:rtl/>
          </w:rPr>
          <w:t xml:space="preserve"> </w:t>
        </w:r>
        <w:r w:rsidRPr="00734613">
          <w:rPr>
            <w:rFonts w:hint="cs"/>
            <w:rtl/>
          </w:rPr>
          <w:t>والاتصالات؛</w:t>
        </w:r>
      </w:ins>
    </w:p>
    <w:p w:rsidR="001317ED" w:rsidRDefault="001317ED" w:rsidP="001317ED">
      <w:pPr>
        <w:rPr>
          <w:ins w:id="3136" w:author="Elbahnassawy, Ganat" w:date="2018-10-28T14:19:00Z"/>
          <w:spacing w:val="-6"/>
          <w:rtl/>
        </w:rPr>
      </w:pPr>
      <w:ins w:id="3137" w:author="Elbahnassawy, Ganat" w:date="2018-10-28T14:19:00Z">
        <w:r w:rsidRPr="00377825">
          <w:rPr>
            <w:i/>
            <w:iCs/>
            <w:spacing w:val="-6"/>
            <w:rtl/>
          </w:rPr>
          <w:t>د</w:t>
        </w:r>
        <w:r w:rsidRPr="00377825">
          <w:rPr>
            <w:rFonts w:hint="eastAsia"/>
            <w:i/>
            <w:iCs/>
            <w:spacing w:val="-6"/>
            <w:rtl/>
          </w:rPr>
          <w:t> </w:t>
        </w:r>
        <w:r w:rsidRPr="00377825">
          <w:rPr>
            <w:i/>
            <w:iCs/>
            <w:spacing w:val="-6"/>
            <w:rtl/>
          </w:rPr>
          <w:t>)</w:t>
        </w:r>
        <w:r w:rsidRPr="00377825">
          <w:rPr>
            <w:i/>
            <w:iCs/>
            <w:spacing w:val="-6"/>
            <w:rtl/>
          </w:rPr>
          <w:tab/>
        </w:r>
      </w:ins>
      <w:r w:rsidRPr="00776251">
        <w:rPr>
          <w:rFonts w:hint="cs"/>
          <w:spacing w:val="-6"/>
          <w:rtl/>
        </w:rPr>
        <w:t xml:space="preserve">بالقرار </w:t>
      </w:r>
      <w:r w:rsidRPr="00776251">
        <w:rPr>
          <w:spacing w:val="-6"/>
        </w:rPr>
        <w:t>76</w:t>
      </w:r>
      <w:r w:rsidRPr="00776251">
        <w:rPr>
          <w:rFonts w:hint="cs"/>
          <w:spacing w:val="-6"/>
          <w:rtl/>
        </w:rPr>
        <w:t xml:space="preserve"> (ال‍مراجَع في</w:t>
      </w:r>
      <w:del w:id="3138" w:author="Elbahnassawy, Ganat" w:date="2018-10-28T14:19:00Z">
        <w:r w:rsidRPr="00776251" w:rsidDel="004F51F3">
          <w:rPr>
            <w:rFonts w:hint="cs"/>
            <w:spacing w:val="-6"/>
            <w:rtl/>
          </w:rPr>
          <w:delText xml:space="preserve"> دبي، </w:delText>
        </w:r>
        <w:r w:rsidRPr="00776251" w:rsidDel="004F51F3">
          <w:rPr>
            <w:spacing w:val="-6"/>
          </w:rPr>
          <w:delText>2012</w:delText>
        </w:r>
      </w:del>
      <w:ins w:id="3139" w:author="Elbahnassawy, Ganat" w:date="2018-10-28T14:19:00Z">
        <w:r>
          <w:rPr>
            <w:rFonts w:hint="eastAsia"/>
            <w:spacing w:val="-6"/>
            <w:rtl/>
          </w:rPr>
          <w:t> </w:t>
        </w:r>
        <w:r>
          <w:rPr>
            <w:rFonts w:hint="cs"/>
            <w:spacing w:val="-6"/>
            <w:rtl/>
          </w:rPr>
          <w:t xml:space="preserve">الحمامات، </w:t>
        </w:r>
        <w:r>
          <w:rPr>
            <w:spacing w:val="-6"/>
            <w:lang w:val="en-US"/>
          </w:rPr>
          <w:t>2016</w:t>
        </w:r>
      </w:ins>
      <w:r w:rsidRPr="00776251">
        <w:rPr>
          <w:rFonts w:hint="cs"/>
          <w:spacing w:val="-6"/>
          <w:rtl/>
        </w:rPr>
        <w:t>) للجمعية</w:t>
      </w:r>
      <w:r w:rsidRPr="00776251">
        <w:rPr>
          <w:spacing w:val="-6"/>
          <w:rtl/>
        </w:rPr>
        <w:t xml:space="preserve"> </w:t>
      </w:r>
      <w:r w:rsidRPr="00776251">
        <w:rPr>
          <w:rFonts w:hint="cs"/>
          <w:spacing w:val="-6"/>
          <w:rtl/>
        </w:rPr>
        <w:t>العالمية</w:t>
      </w:r>
      <w:r w:rsidRPr="00776251">
        <w:rPr>
          <w:spacing w:val="-6"/>
          <w:rtl/>
        </w:rPr>
        <w:t xml:space="preserve"> </w:t>
      </w:r>
      <w:r w:rsidRPr="00776251">
        <w:rPr>
          <w:rFonts w:hint="cs"/>
          <w:spacing w:val="-6"/>
          <w:rtl/>
        </w:rPr>
        <w:t>لتقييس</w:t>
      </w:r>
      <w:r w:rsidRPr="00776251">
        <w:rPr>
          <w:spacing w:val="-6"/>
          <w:rtl/>
        </w:rPr>
        <w:t xml:space="preserve"> </w:t>
      </w:r>
      <w:r w:rsidRPr="00776251">
        <w:rPr>
          <w:rFonts w:hint="cs"/>
          <w:spacing w:val="-6"/>
          <w:rtl/>
        </w:rPr>
        <w:t>الاتصالات</w:t>
      </w:r>
      <w:ins w:id="3140" w:author="Elbahnassawy, Ganat" w:date="2018-10-28T16:02:00Z">
        <w:r>
          <w:rPr>
            <w:rFonts w:hint="eastAsia"/>
            <w:spacing w:val="-6"/>
            <w:rtl/>
          </w:rPr>
          <w:t> </w:t>
        </w:r>
        <w:r>
          <w:rPr>
            <w:spacing w:val="-6"/>
            <w:lang w:val="en-US"/>
          </w:rPr>
          <w:t>(WTSA)</w:t>
        </w:r>
      </w:ins>
      <w:ins w:id="3141" w:author="Elbahnassawy, Ganat" w:date="2018-10-28T14:19:00Z">
        <w:r>
          <w:rPr>
            <w:rFonts w:hint="cs"/>
            <w:spacing w:val="-6"/>
            <w:rtl/>
          </w:rPr>
          <w:t>،</w:t>
        </w:r>
        <w:r w:rsidRPr="00B86438">
          <w:rPr>
            <w:rtl/>
          </w:rPr>
          <w:t xml:space="preserve"> </w:t>
        </w:r>
        <w:r w:rsidRPr="00B86438">
          <w:rPr>
            <w:rFonts w:hint="cs"/>
            <w:rtl/>
          </w:rPr>
          <w:t>بشأن</w:t>
        </w:r>
        <w:r w:rsidRPr="00B86438">
          <w:rPr>
            <w:rtl/>
          </w:rPr>
          <w:t xml:space="preserve"> </w:t>
        </w:r>
        <w:r w:rsidRPr="00B86438">
          <w:rPr>
            <w:rFonts w:hint="cs"/>
            <w:rtl/>
          </w:rPr>
          <w:t>الدراسات</w:t>
        </w:r>
        <w:r w:rsidRPr="00B86438">
          <w:rPr>
            <w:rtl/>
          </w:rPr>
          <w:t xml:space="preserve"> </w:t>
        </w:r>
        <w:r w:rsidRPr="00B86438">
          <w:rPr>
            <w:rFonts w:hint="cs"/>
            <w:rtl/>
          </w:rPr>
          <w:t>المتعلقة</w:t>
        </w:r>
        <w:r w:rsidRPr="00B86438">
          <w:rPr>
            <w:rtl/>
          </w:rPr>
          <w:t xml:space="preserve"> </w:t>
        </w:r>
        <w:r w:rsidRPr="00B86438">
          <w:rPr>
            <w:rFonts w:hint="cs"/>
            <w:rtl/>
          </w:rPr>
          <w:t>باختبارات</w:t>
        </w:r>
        <w:r w:rsidRPr="00B86438">
          <w:rPr>
            <w:rtl/>
          </w:rPr>
          <w:t xml:space="preserve"> </w:t>
        </w:r>
        <w:r w:rsidRPr="00B86438">
          <w:rPr>
            <w:rFonts w:hint="cs"/>
            <w:rtl/>
          </w:rPr>
          <w:t>المطابقة</w:t>
        </w:r>
        <w:r w:rsidRPr="00B86438">
          <w:rPr>
            <w:rtl/>
          </w:rPr>
          <w:t xml:space="preserve"> </w:t>
        </w:r>
        <w:r w:rsidRPr="00B86438">
          <w:rPr>
            <w:rFonts w:hint="cs"/>
            <w:rtl/>
          </w:rPr>
          <w:t>وقابلية</w:t>
        </w:r>
        <w:r w:rsidRPr="00B86438">
          <w:rPr>
            <w:rtl/>
          </w:rPr>
          <w:t xml:space="preserve"> </w:t>
        </w:r>
        <w:r w:rsidRPr="00B86438">
          <w:rPr>
            <w:rFonts w:hint="cs"/>
            <w:rtl/>
          </w:rPr>
          <w:t>التشغيل</w:t>
        </w:r>
        <w:r w:rsidRPr="00B86438">
          <w:rPr>
            <w:rtl/>
          </w:rPr>
          <w:t xml:space="preserve"> </w:t>
        </w:r>
        <w:r w:rsidRPr="00B86438">
          <w:rPr>
            <w:rFonts w:hint="cs"/>
            <w:rtl/>
          </w:rPr>
          <w:t>البيني</w:t>
        </w:r>
        <w:r w:rsidRPr="00B86438">
          <w:rPr>
            <w:rtl/>
          </w:rPr>
          <w:t xml:space="preserve"> </w:t>
        </w:r>
        <w:r w:rsidRPr="00B86438">
          <w:rPr>
            <w:rFonts w:hint="cs"/>
            <w:rtl/>
          </w:rPr>
          <w:t>ومساعدة</w:t>
        </w:r>
        <w:r w:rsidRPr="00B86438">
          <w:rPr>
            <w:rtl/>
          </w:rPr>
          <w:t xml:space="preserve"> </w:t>
        </w:r>
        <w:r w:rsidRPr="00B86438">
          <w:rPr>
            <w:rFonts w:hint="cs"/>
            <w:rtl/>
          </w:rPr>
          <w:t>البلدان</w:t>
        </w:r>
        <w:r w:rsidRPr="00B86438">
          <w:rPr>
            <w:rtl/>
          </w:rPr>
          <w:t xml:space="preserve"> </w:t>
        </w:r>
        <w:r w:rsidRPr="00B86438">
          <w:rPr>
            <w:rFonts w:hint="cs"/>
            <w:rtl/>
          </w:rPr>
          <w:t>النامية</w:t>
        </w:r>
        <w:r w:rsidRPr="00B86438">
          <w:rPr>
            <w:rtl/>
          </w:rPr>
          <w:t xml:space="preserve"> </w:t>
        </w:r>
        <w:r w:rsidRPr="00B86438">
          <w:rPr>
            <w:rFonts w:hint="cs"/>
            <w:rtl/>
          </w:rPr>
          <w:t>والبرنامج</w:t>
        </w:r>
        <w:r w:rsidRPr="00B86438">
          <w:rPr>
            <w:rtl/>
          </w:rPr>
          <w:t xml:space="preserve"> </w:t>
        </w:r>
        <w:r w:rsidRPr="00B86438">
          <w:rPr>
            <w:rFonts w:hint="cs"/>
            <w:rtl/>
          </w:rPr>
          <w:t>المستقبلي</w:t>
        </w:r>
        <w:r w:rsidRPr="00B86438">
          <w:rPr>
            <w:rtl/>
          </w:rPr>
          <w:t xml:space="preserve"> </w:t>
        </w:r>
        <w:r w:rsidRPr="00B86438">
          <w:rPr>
            <w:rFonts w:hint="cs"/>
            <w:rtl/>
          </w:rPr>
          <w:t>المحتمل</w:t>
        </w:r>
        <w:r w:rsidRPr="00B86438">
          <w:rPr>
            <w:rtl/>
          </w:rPr>
          <w:t xml:space="preserve"> </w:t>
        </w:r>
        <w:r w:rsidRPr="00B86438">
          <w:rPr>
            <w:rFonts w:hint="cs"/>
            <w:rtl/>
          </w:rPr>
          <w:t>الخاص</w:t>
        </w:r>
        <w:r w:rsidRPr="00B86438">
          <w:rPr>
            <w:rtl/>
          </w:rPr>
          <w:t xml:space="preserve"> </w:t>
        </w:r>
        <w:r w:rsidRPr="00B86438">
          <w:rPr>
            <w:rFonts w:hint="cs"/>
            <w:rtl/>
          </w:rPr>
          <w:t>بعلامة</w:t>
        </w:r>
        <w:r w:rsidRPr="00B86438">
          <w:rPr>
            <w:rtl/>
          </w:rPr>
          <w:t xml:space="preserve"> </w:t>
        </w:r>
        <w:r w:rsidRPr="00B86438">
          <w:rPr>
            <w:rFonts w:hint="cs"/>
            <w:rtl/>
          </w:rPr>
          <w:t>الاتحاد</w:t>
        </w:r>
      </w:ins>
      <w:r w:rsidRPr="00776251">
        <w:rPr>
          <w:rFonts w:hint="cs"/>
          <w:spacing w:val="-6"/>
          <w:rtl/>
        </w:rPr>
        <w:t>؛</w:t>
      </w:r>
    </w:p>
    <w:p w:rsidR="001317ED" w:rsidRPr="00776251" w:rsidRDefault="001317ED" w:rsidP="001317ED">
      <w:pPr>
        <w:rPr>
          <w:spacing w:val="-6"/>
          <w:rtl/>
        </w:rPr>
      </w:pPr>
      <w:ins w:id="3142" w:author="Elbahnassawy, Ganat" w:date="2018-10-28T14:19:00Z">
        <w:r w:rsidRPr="00377825">
          <w:rPr>
            <w:i/>
            <w:iCs/>
            <w:spacing w:val="-6"/>
            <w:rtl/>
          </w:rPr>
          <w:t>ه</w:t>
        </w:r>
        <w:r w:rsidRPr="00377825">
          <w:rPr>
            <w:rFonts w:hint="eastAsia"/>
            <w:i/>
            <w:iCs/>
            <w:spacing w:val="-6"/>
            <w:rtl/>
          </w:rPr>
          <w:t> </w:t>
        </w:r>
        <w:r w:rsidRPr="00377825">
          <w:rPr>
            <w:i/>
            <w:iCs/>
            <w:spacing w:val="-6"/>
            <w:rtl/>
          </w:rPr>
          <w:t>)</w:t>
        </w:r>
        <w:r w:rsidRPr="00377825">
          <w:rPr>
            <w:i/>
            <w:iCs/>
            <w:spacing w:val="-6"/>
            <w:rtl/>
          </w:rPr>
          <w:tab/>
        </w:r>
        <w:r w:rsidRPr="00B86438">
          <w:rPr>
            <w:rFonts w:hint="cs"/>
            <w:rtl/>
            <w:lang w:bidi="ar-MA"/>
          </w:rPr>
          <w:t>بالقرار</w:t>
        </w:r>
        <w:r w:rsidRPr="00B86438">
          <w:rPr>
            <w:rFonts w:hint="eastAsia"/>
            <w:rtl/>
            <w:lang w:bidi="ar-MA"/>
          </w:rPr>
          <w:t> </w:t>
        </w:r>
        <w:r w:rsidRPr="00B86438">
          <w:t>98</w:t>
        </w:r>
        <w:r w:rsidRPr="00B86438">
          <w:rPr>
            <w:rtl/>
            <w:lang w:bidi="ar-MA"/>
          </w:rPr>
          <w:t xml:space="preserve"> (</w:t>
        </w:r>
      </w:ins>
      <w:ins w:id="3143" w:author="Elbahnassawy, Ganat" w:date="2018-10-28T16:02:00Z">
        <w:r>
          <w:rPr>
            <w:rFonts w:hint="cs"/>
            <w:rtl/>
            <w:lang w:bidi="ar-MA"/>
          </w:rPr>
          <w:t>المراجَع في </w:t>
        </w:r>
      </w:ins>
      <w:ins w:id="3144" w:author="Elbahnassawy, Ganat" w:date="2018-10-28T14:19:00Z">
        <w:r w:rsidRPr="00B86438">
          <w:rPr>
            <w:rFonts w:hint="cs"/>
            <w:rtl/>
            <w:lang w:bidi="ar-MA"/>
          </w:rPr>
          <w:t>الحمامات،</w:t>
        </w:r>
        <w:r w:rsidRPr="00B86438">
          <w:rPr>
            <w:rtl/>
            <w:lang w:bidi="ar-MA"/>
          </w:rPr>
          <w:t xml:space="preserve"> </w:t>
        </w:r>
        <w:r w:rsidRPr="00B86438">
          <w:t>2016</w:t>
        </w:r>
        <w:r w:rsidRPr="00B86438">
          <w:rPr>
            <w:rtl/>
            <w:lang w:bidi="ar-MA"/>
          </w:rPr>
          <w:t xml:space="preserve">) </w:t>
        </w:r>
        <w:r w:rsidRPr="00B86438">
          <w:rPr>
            <w:rFonts w:hint="cs"/>
            <w:rtl/>
            <w:lang w:bidi="ar-MA"/>
          </w:rPr>
          <w:t>للجمعية</w:t>
        </w:r>
        <w:r w:rsidRPr="00B86438">
          <w:rPr>
            <w:rtl/>
            <w:lang w:bidi="ar-MA"/>
          </w:rPr>
          <w:t xml:space="preserve"> </w:t>
        </w:r>
        <w:r w:rsidRPr="00B86438">
          <w:rPr>
            <w:rFonts w:hint="cs"/>
            <w:rtl/>
            <w:lang w:bidi="ar-MA"/>
          </w:rPr>
          <w:t>العالمية</w:t>
        </w:r>
        <w:r w:rsidRPr="00B86438">
          <w:rPr>
            <w:rtl/>
            <w:lang w:bidi="ar-MA"/>
          </w:rPr>
          <w:t xml:space="preserve"> </w:t>
        </w:r>
        <w:r w:rsidRPr="00B86438">
          <w:rPr>
            <w:rFonts w:hint="cs"/>
            <w:rtl/>
            <w:lang w:bidi="ar-MA"/>
          </w:rPr>
          <w:t>لتقييس</w:t>
        </w:r>
        <w:r w:rsidRPr="00B86438">
          <w:rPr>
            <w:rtl/>
            <w:lang w:bidi="ar-MA"/>
          </w:rPr>
          <w:t xml:space="preserve"> </w:t>
        </w:r>
        <w:r w:rsidRPr="00B86438">
          <w:rPr>
            <w:rFonts w:hint="cs"/>
            <w:rtl/>
            <w:lang w:bidi="ar-MA"/>
          </w:rPr>
          <w:t>الاتصالات،</w:t>
        </w:r>
        <w:r>
          <w:rPr>
            <w:rFonts w:hint="cs"/>
            <w:rtl/>
            <w:lang w:bidi="ar-MA"/>
          </w:rPr>
          <w:t xml:space="preserve"> بشأن </w:t>
        </w:r>
        <w:r w:rsidRPr="00B86438">
          <w:rPr>
            <w:rFonts w:hint="cs"/>
            <w:rtl/>
            <w:lang w:bidi="ar-MA"/>
          </w:rPr>
          <w:t>تعزيز</w:t>
        </w:r>
        <w:r w:rsidRPr="00B86438">
          <w:rPr>
            <w:rtl/>
            <w:lang w:bidi="ar-MA"/>
          </w:rPr>
          <w:t xml:space="preserve"> </w:t>
        </w:r>
        <w:r w:rsidRPr="00B86438">
          <w:rPr>
            <w:rFonts w:hint="cs"/>
            <w:rtl/>
            <w:lang w:bidi="ar-MA"/>
          </w:rPr>
          <w:t>تقييس</w:t>
        </w:r>
        <w:r w:rsidRPr="00B86438">
          <w:rPr>
            <w:rtl/>
            <w:lang w:bidi="ar-MA"/>
          </w:rPr>
          <w:t xml:space="preserve"> </w:t>
        </w:r>
        <w:r w:rsidRPr="00B86438">
          <w:rPr>
            <w:rFonts w:hint="cs"/>
            <w:rtl/>
            <w:lang w:bidi="ar-MA"/>
          </w:rPr>
          <w:t>إنترنت</w:t>
        </w:r>
        <w:r w:rsidRPr="00B86438">
          <w:rPr>
            <w:rtl/>
            <w:lang w:bidi="ar-MA"/>
          </w:rPr>
          <w:t xml:space="preserve"> </w:t>
        </w:r>
        <w:r w:rsidRPr="00B86438">
          <w:rPr>
            <w:rFonts w:hint="cs"/>
            <w:rtl/>
            <w:lang w:bidi="ar-MA"/>
          </w:rPr>
          <w:t>الأشياء</w:t>
        </w:r>
        <w:r w:rsidRPr="00B86438">
          <w:rPr>
            <w:rtl/>
            <w:lang w:bidi="ar-MA"/>
          </w:rPr>
          <w:t xml:space="preserve"> </w:t>
        </w:r>
        <w:r w:rsidRPr="00B86438">
          <w:rPr>
            <w:rFonts w:hint="cs"/>
            <w:rtl/>
            <w:lang w:bidi="ar-MA"/>
          </w:rPr>
          <w:t>والمدن</w:t>
        </w:r>
        <w:r w:rsidRPr="00B86438">
          <w:rPr>
            <w:rtl/>
            <w:lang w:bidi="ar-MA"/>
          </w:rPr>
          <w:t xml:space="preserve"> </w:t>
        </w:r>
        <w:r w:rsidRPr="00B86438">
          <w:rPr>
            <w:rFonts w:hint="cs"/>
            <w:rtl/>
            <w:lang w:bidi="ar-MA"/>
          </w:rPr>
          <w:t>والمجتمعات</w:t>
        </w:r>
        <w:r w:rsidRPr="00B86438">
          <w:rPr>
            <w:rtl/>
            <w:lang w:bidi="ar-MA"/>
          </w:rPr>
          <w:t xml:space="preserve"> </w:t>
        </w:r>
        <w:r w:rsidRPr="00B86438">
          <w:rPr>
            <w:rFonts w:hint="cs"/>
            <w:rtl/>
            <w:lang w:bidi="ar-MA"/>
          </w:rPr>
          <w:t>الذكية</w:t>
        </w:r>
        <w:r w:rsidRPr="00B86438">
          <w:rPr>
            <w:rtl/>
            <w:lang w:bidi="ar-MA"/>
          </w:rPr>
          <w:t xml:space="preserve"> </w:t>
        </w:r>
        <w:r w:rsidRPr="00B86438">
          <w:rPr>
            <w:rFonts w:hint="cs"/>
            <w:rtl/>
            <w:lang w:bidi="ar-MA"/>
          </w:rPr>
          <w:t>من</w:t>
        </w:r>
        <w:r w:rsidRPr="00B86438">
          <w:rPr>
            <w:rtl/>
            <w:lang w:bidi="ar-MA"/>
          </w:rPr>
          <w:t xml:space="preserve"> </w:t>
        </w:r>
        <w:r w:rsidRPr="00B86438">
          <w:rPr>
            <w:rFonts w:hint="cs"/>
            <w:rtl/>
            <w:lang w:bidi="ar-MA"/>
          </w:rPr>
          <w:t>أجل</w:t>
        </w:r>
        <w:r w:rsidRPr="00B86438">
          <w:rPr>
            <w:rtl/>
            <w:lang w:bidi="ar-MA"/>
          </w:rPr>
          <w:t xml:space="preserve"> </w:t>
        </w:r>
        <w:r w:rsidRPr="00B86438">
          <w:rPr>
            <w:rFonts w:hint="cs"/>
            <w:rtl/>
            <w:lang w:bidi="ar-MA"/>
          </w:rPr>
          <w:t>التنمية</w:t>
        </w:r>
        <w:r w:rsidRPr="00B86438">
          <w:rPr>
            <w:rtl/>
            <w:lang w:bidi="ar-MA"/>
          </w:rPr>
          <w:t xml:space="preserve"> </w:t>
        </w:r>
        <w:r w:rsidRPr="00B86438">
          <w:rPr>
            <w:rFonts w:hint="cs"/>
            <w:rtl/>
            <w:lang w:bidi="ar-MA"/>
          </w:rPr>
          <w:t>العالمية</w:t>
        </w:r>
        <w:r w:rsidRPr="00B86438">
          <w:rPr>
            <w:rFonts w:hint="cs"/>
            <w:rtl/>
            <w:lang w:bidi="ar-IQ"/>
          </w:rPr>
          <w:t>؛</w:t>
        </w:r>
      </w:ins>
    </w:p>
    <w:p w:rsidR="001317ED" w:rsidRPr="00776251" w:rsidRDefault="001317ED" w:rsidP="001317ED">
      <w:pPr>
        <w:rPr>
          <w:rtl/>
        </w:rPr>
      </w:pPr>
      <w:del w:id="3145" w:author="Elbahnassawy, Ganat" w:date="2018-10-28T14:20:00Z">
        <w:r w:rsidRPr="00776251" w:rsidDel="004F51F3">
          <w:rPr>
            <w:rFonts w:hint="cs"/>
            <w:i/>
            <w:iCs/>
            <w:rtl/>
          </w:rPr>
          <w:delText>ب</w:delText>
        </w:r>
      </w:del>
      <w:ins w:id="3146" w:author="Elbahnassawy, Ganat" w:date="2018-10-28T14:20:00Z">
        <w:r>
          <w:rPr>
            <w:rFonts w:ascii="Traditional Arabic" w:hAnsi="Traditional Arabic"/>
            <w:i/>
            <w:iCs/>
            <w:rtl/>
          </w:rPr>
          <w:t>ﻭ</w:t>
        </w:r>
        <w:r>
          <w:rPr>
            <w:rFonts w:hint="eastAsia"/>
            <w:i/>
            <w:iCs/>
            <w:rtl/>
          </w:rPr>
          <w:t> </w:t>
        </w:r>
      </w:ins>
      <w:r w:rsidRPr="00776251">
        <w:rPr>
          <w:i/>
          <w:iCs/>
          <w:rtl/>
        </w:rPr>
        <w:t>)</w:t>
      </w:r>
      <w:r w:rsidRPr="00776251">
        <w:rPr>
          <w:rtl/>
        </w:rPr>
        <w:tab/>
      </w:r>
      <w:r w:rsidRPr="00776251">
        <w:rPr>
          <w:rFonts w:hint="cs"/>
          <w:rtl/>
        </w:rPr>
        <w:t xml:space="preserve">بالقرار </w:t>
      </w:r>
      <w:r w:rsidRPr="00776251">
        <w:t>47</w:t>
      </w:r>
      <w:r w:rsidRPr="00776251">
        <w:rPr>
          <w:rFonts w:hint="cs"/>
          <w:rtl/>
        </w:rPr>
        <w:t xml:space="preserve"> (ال‍مراجَع في</w:t>
      </w:r>
      <w:del w:id="3147" w:author="Elbahnassawy, Ganat" w:date="2018-10-28T14:20:00Z">
        <w:r w:rsidRPr="00776251" w:rsidDel="004F51F3">
          <w:rPr>
            <w:rFonts w:hint="cs"/>
            <w:rtl/>
          </w:rPr>
          <w:delText xml:space="preserve"> دبي، </w:delText>
        </w:r>
        <w:r w:rsidRPr="00776251" w:rsidDel="004F51F3">
          <w:delText>2014</w:delText>
        </w:r>
      </w:del>
      <w:ins w:id="3148" w:author="Elbahnassawy, Ganat" w:date="2018-10-28T14:20:00Z">
        <w:r>
          <w:rPr>
            <w:rFonts w:hint="eastAsia"/>
            <w:rtl/>
          </w:rPr>
          <w:t xml:space="preserve"> بوينس آيرس، </w:t>
        </w:r>
        <w:r>
          <w:rPr>
            <w:lang w:val="en-US"/>
          </w:rPr>
          <w:t>2017</w:t>
        </w:r>
      </w:ins>
      <w:r w:rsidRPr="00776251">
        <w:rPr>
          <w:rFonts w:hint="cs"/>
          <w:rtl/>
        </w:rPr>
        <w:t>) للمؤتمر</w:t>
      </w:r>
      <w:r w:rsidRPr="00776251">
        <w:rPr>
          <w:rtl/>
        </w:rPr>
        <w:t xml:space="preserve"> </w:t>
      </w:r>
      <w:r w:rsidRPr="00776251">
        <w:rPr>
          <w:rFonts w:hint="cs"/>
          <w:rtl/>
        </w:rPr>
        <w:t>العالمي</w:t>
      </w:r>
      <w:r w:rsidRPr="00776251">
        <w:rPr>
          <w:rtl/>
        </w:rPr>
        <w:t xml:space="preserve"> </w:t>
      </w:r>
      <w:r w:rsidRPr="00776251">
        <w:rPr>
          <w:rFonts w:hint="cs"/>
          <w:rtl/>
        </w:rPr>
        <w:t>لتنمية</w:t>
      </w:r>
      <w:r w:rsidRPr="00776251">
        <w:rPr>
          <w:rtl/>
        </w:rPr>
        <w:t xml:space="preserve"> </w:t>
      </w:r>
      <w:r w:rsidRPr="00776251">
        <w:rPr>
          <w:rFonts w:hint="cs"/>
          <w:rtl/>
        </w:rPr>
        <w:t>الاتصالات؛</w:t>
      </w:r>
    </w:p>
    <w:p w:rsidR="001317ED" w:rsidRPr="00776251" w:rsidRDefault="001317ED" w:rsidP="001317ED">
      <w:pPr>
        <w:rPr>
          <w:rtl/>
        </w:rPr>
      </w:pPr>
      <w:del w:id="3149" w:author="Elbahnassawy, Ganat" w:date="2018-10-28T14:20:00Z">
        <w:r w:rsidRPr="00776251" w:rsidDel="004F51F3">
          <w:rPr>
            <w:rFonts w:hint="cs"/>
            <w:i/>
            <w:iCs/>
            <w:rtl/>
          </w:rPr>
          <w:delText>ج</w:delText>
        </w:r>
      </w:del>
      <w:ins w:id="3150" w:author="Elbahnassawy, Ganat" w:date="2018-10-28T14:20:00Z">
        <w:r>
          <w:rPr>
            <w:rFonts w:ascii="Traditional Arabic" w:hAnsi="Traditional Arabic"/>
            <w:i/>
            <w:iCs/>
            <w:rtl/>
          </w:rPr>
          <w:t>ﺯ</w:t>
        </w:r>
        <w:r>
          <w:rPr>
            <w:rFonts w:hint="eastAsia"/>
            <w:i/>
            <w:iCs/>
            <w:rtl/>
          </w:rPr>
          <w:t> </w:t>
        </w:r>
      </w:ins>
      <w:r w:rsidRPr="00776251">
        <w:rPr>
          <w:i/>
          <w:iCs/>
          <w:rtl/>
        </w:rPr>
        <w:t>)</w:t>
      </w:r>
      <w:r w:rsidRPr="00776251">
        <w:rPr>
          <w:rtl/>
        </w:rPr>
        <w:tab/>
      </w:r>
      <w:r w:rsidRPr="00776251">
        <w:rPr>
          <w:rFonts w:hint="cs"/>
          <w:rtl/>
        </w:rPr>
        <w:t xml:space="preserve">بالقرار </w:t>
      </w:r>
      <w:r w:rsidRPr="00776251">
        <w:t>62</w:t>
      </w:r>
      <w:r w:rsidRPr="00776251">
        <w:rPr>
          <w:rFonts w:hint="cs"/>
          <w:rtl/>
        </w:rPr>
        <w:t xml:space="preserve"> (جنيف، </w:t>
      </w:r>
      <w:r w:rsidRPr="00776251">
        <w:t>2012</w:t>
      </w:r>
      <w:r w:rsidRPr="00776251">
        <w:rPr>
          <w:rFonts w:hint="cs"/>
          <w:rtl/>
        </w:rPr>
        <w:t>) لجمعية الاتصالات الراديوية؛</w:t>
      </w:r>
    </w:p>
    <w:p w:rsidR="001317ED" w:rsidRPr="00776251" w:rsidRDefault="001317ED" w:rsidP="001317ED">
      <w:pPr>
        <w:rPr>
          <w:rtl/>
        </w:rPr>
      </w:pPr>
      <w:del w:id="3151" w:author="Elbahnassawy, Ganat" w:date="2018-10-28T14:20:00Z">
        <w:r w:rsidRPr="00776251" w:rsidDel="004F51F3">
          <w:rPr>
            <w:rFonts w:hint="cs"/>
            <w:i/>
            <w:iCs/>
            <w:spacing w:val="2"/>
            <w:rtl/>
          </w:rPr>
          <w:delText xml:space="preserve">د </w:delText>
        </w:r>
      </w:del>
      <w:ins w:id="3152" w:author="Elbahnassawy, Ganat" w:date="2018-10-28T14:20:00Z">
        <w:r>
          <w:rPr>
            <w:rFonts w:ascii="Traditional Arabic" w:hAnsi="Traditional Arabic"/>
            <w:i/>
            <w:iCs/>
            <w:spacing w:val="2"/>
            <w:rtl/>
          </w:rPr>
          <w:t>ﺡ</w:t>
        </w:r>
      </w:ins>
      <w:r w:rsidRPr="00776251">
        <w:rPr>
          <w:rFonts w:hint="cs"/>
          <w:i/>
          <w:iCs/>
          <w:spacing w:val="2"/>
          <w:rtl/>
        </w:rPr>
        <w:t>)</w:t>
      </w:r>
      <w:r w:rsidRPr="00776251">
        <w:rPr>
          <w:rFonts w:hint="cs"/>
          <w:spacing w:val="2"/>
          <w:rtl/>
        </w:rPr>
        <w:tab/>
        <w:t>بأن</w:t>
      </w:r>
      <w:r w:rsidRPr="00776251">
        <w:rPr>
          <w:spacing w:val="2"/>
          <w:rtl/>
        </w:rPr>
        <w:t xml:space="preserve"> </w:t>
      </w:r>
      <w:r w:rsidRPr="00776251">
        <w:rPr>
          <w:rFonts w:hint="cs"/>
          <w:spacing w:val="2"/>
          <w:rtl/>
        </w:rPr>
        <w:t>م‍جلس الات‍حاد</w:t>
      </w:r>
      <w:r w:rsidRPr="00776251">
        <w:rPr>
          <w:spacing w:val="2"/>
          <w:rtl/>
        </w:rPr>
        <w:t xml:space="preserve"> في </w:t>
      </w:r>
      <w:r w:rsidRPr="00776251">
        <w:rPr>
          <w:rFonts w:hint="cs"/>
          <w:spacing w:val="2"/>
          <w:rtl/>
        </w:rPr>
        <w:t>دورته لعام</w:t>
      </w:r>
      <w:r w:rsidRPr="00776251">
        <w:rPr>
          <w:rFonts w:hint="eastAsia"/>
          <w:spacing w:val="2"/>
          <w:rtl/>
        </w:rPr>
        <w:t> </w:t>
      </w:r>
      <w:r w:rsidRPr="00776251">
        <w:rPr>
          <w:spacing w:val="2"/>
        </w:rPr>
        <w:t>2013</w:t>
      </w:r>
      <w:r w:rsidRPr="00776251">
        <w:rPr>
          <w:rFonts w:hint="cs"/>
          <w:spacing w:val="2"/>
          <w:rtl/>
        </w:rPr>
        <w:t xml:space="preserve"> قام بتحديث خطة العمل المتعلقة ببرنامج المطابقة وقابلية التشغيل البيني</w:t>
      </w:r>
      <w:r w:rsidRPr="00776251">
        <w:rPr>
          <w:rFonts w:hint="eastAsia"/>
          <w:spacing w:val="2"/>
          <w:rtl/>
        </w:rPr>
        <w:t> </w:t>
      </w:r>
      <w:r w:rsidRPr="00776251">
        <w:rPr>
          <w:spacing w:val="2"/>
        </w:rPr>
        <w:t>(C&amp;I)</w:t>
      </w:r>
      <w:r w:rsidRPr="00776251">
        <w:rPr>
          <w:rFonts w:hint="cs"/>
          <w:spacing w:val="2"/>
          <w:rtl/>
        </w:rPr>
        <w:t xml:space="preserve"> </w:t>
      </w:r>
      <w:r w:rsidRPr="00776251">
        <w:rPr>
          <w:spacing w:val="2"/>
          <w:rtl/>
        </w:rPr>
        <w:t>الذي أنشئ بدايةً في </w:t>
      </w:r>
      <w:r w:rsidRPr="00776251">
        <w:rPr>
          <w:spacing w:val="2"/>
        </w:rPr>
        <w:t>2012</w:t>
      </w:r>
      <w:r w:rsidRPr="00776251">
        <w:rPr>
          <w:spacing w:val="2"/>
          <w:rtl/>
        </w:rPr>
        <w:t xml:space="preserve"> على أساس أربع دعامات هي</w:t>
      </w:r>
      <w:r w:rsidRPr="00776251">
        <w:rPr>
          <w:rFonts w:hint="cs"/>
          <w:spacing w:val="2"/>
          <w:rtl/>
        </w:rPr>
        <w:t xml:space="preserve">: </w:t>
      </w:r>
      <w:r w:rsidRPr="00776251">
        <w:t>(1</w:t>
      </w:r>
      <w:r w:rsidRPr="00776251">
        <w:rPr>
          <w:rFonts w:hint="eastAsia"/>
          <w:rtl/>
        </w:rPr>
        <w:t xml:space="preserve"> </w:t>
      </w:r>
      <w:r w:rsidRPr="00776251">
        <w:rPr>
          <w:rFonts w:hint="cs"/>
          <w:rtl/>
        </w:rPr>
        <w:t>تقييم</w:t>
      </w:r>
      <w:r w:rsidRPr="00776251">
        <w:rPr>
          <w:rtl/>
        </w:rPr>
        <w:t xml:space="preserve"> </w:t>
      </w:r>
      <w:r w:rsidRPr="00776251">
        <w:rPr>
          <w:rFonts w:hint="cs"/>
          <w:rtl/>
        </w:rPr>
        <w:t xml:space="preserve">المطابقة؛ </w:t>
      </w:r>
      <w:r w:rsidRPr="00776251">
        <w:t>(2</w:t>
      </w:r>
      <w:r w:rsidRPr="00776251">
        <w:rPr>
          <w:rFonts w:hint="cs"/>
          <w:rtl/>
        </w:rPr>
        <w:t xml:space="preserve"> أحداث</w:t>
      </w:r>
      <w:r w:rsidRPr="00776251">
        <w:rPr>
          <w:rtl/>
        </w:rPr>
        <w:t xml:space="preserve"> </w:t>
      </w:r>
      <w:r w:rsidRPr="00776251">
        <w:rPr>
          <w:rFonts w:hint="cs"/>
          <w:rtl/>
        </w:rPr>
        <w:t>قابلية</w:t>
      </w:r>
      <w:r w:rsidRPr="00776251">
        <w:rPr>
          <w:rtl/>
        </w:rPr>
        <w:t xml:space="preserve"> </w:t>
      </w:r>
      <w:r w:rsidRPr="00776251">
        <w:rPr>
          <w:rFonts w:hint="cs"/>
          <w:rtl/>
        </w:rPr>
        <w:t>التشغيل</w:t>
      </w:r>
      <w:r w:rsidRPr="00776251">
        <w:rPr>
          <w:rtl/>
        </w:rPr>
        <w:t xml:space="preserve"> </w:t>
      </w:r>
      <w:r w:rsidRPr="00776251">
        <w:rPr>
          <w:rFonts w:hint="cs"/>
          <w:rtl/>
        </w:rPr>
        <w:t xml:space="preserve">البيني؛ </w:t>
      </w:r>
      <w:r w:rsidRPr="00776251">
        <w:t>(3</w:t>
      </w:r>
      <w:r w:rsidRPr="00776251">
        <w:rPr>
          <w:rFonts w:hint="cs"/>
          <w:rtl/>
        </w:rPr>
        <w:t xml:space="preserve"> بناء</w:t>
      </w:r>
      <w:r w:rsidRPr="00776251">
        <w:rPr>
          <w:rtl/>
        </w:rPr>
        <w:t xml:space="preserve"> </w:t>
      </w:r>
      <w:r w:rsidRPr="00776251">
        <w:rPr>
          <w:rFonts w:hint="cs"/>
          <w:rtl/>
        </w:rPr>
        <w:t>قدرات</w:t>
      </w:r>
      <w:r w:rsidRPr="00776251">
        <w:rPr>
          <w:rtl/>
        </w:rPr>
        <w:t xml:space="preserve"> </w:t>
      </w:r>
      <w:r w:rsidRPr="00776251">
        <w:rPr>
          <w:rFonts w:hint="cs"/>
          <w:rtl/>
        </w:rPr>
        <w:t>الموارد</w:t>
      </w:r>
      <w:r w:rsidRPr="00776251">
        <w:rPr>
          <w:rtl/>
        </w:rPr>
        <w:t xml:space="preserve"> </w:t>
      </w:r>
      <w:r w:rsidRPr="00776251">
        <w:rPr>
          <w:rFonts w:hint="cs"/>
          <w:rtl/>
        </w:rPr>
        <w:t xml:space="preserve">البشرية؛ </w:t>
      </w:r>
      <w:r w:rsidRPr="00776251">
        <w:t>(4</w:t>
      </w:r>
      <w:r w:rsidRPr="00776251">
        <w:rPr>
          <w:rFonts w:hint="cs"/>
          <w:rtl/>
        </w:rPr>
        <w:t xml:space="preserve"> المساعدة</w:t>
      </w:r>
      <w:r w:rsidRPr="00776251">
        <w:rPr>
          <w:rtl/>
        </w:rPr>
        <w:t xml:space="preserve"> في </w:t>
      </w:r>
      <w:r w:rsidRPr="00776251">
        <w:rPr>
          <w:rFonts w:hint="cs"/>
          <w:rtl/>
        </w:rPr>
        <w:t>إنشاء</w:t>
      </w:r>
      <w:r w:rsidRPr="00776251">
        <w:rPr>
          <w:rtl/>
        </w:rPr>
        <w:t xml:space="preserve"> </w:t>
      </w:r>
      <w:r w:rsidRPr="00776251">
        <w:rPr>
          <w:rFonts w:hint="cs"/>
          <w:rtl/>
        </w:rPr>
        <w:t>مراكز اختبار</w:t>
      </w:r>
      <w:r w:rsidRPr="00776251">
        <w:rPr>
          <w:rtl/>
        </w:rPr>
        <w:t xml:space="preserve"> </w:t>
      </w:r>
      <w:r w:rsidRPr="00776251">
        <w:rPr>
          <w:rFonts w:hint="cs"/>
          <w:rtl/>
        </w:rPr>
        <w:t>وبرامج للمطابقة وقابلية التشغيل البيني في البلدان النامية</w:t>
      </w:r>
      <w:r w:rsidRPr="00776251">
        <w:rPr>
          <w:rStyle w:val="FootnoteReference"/>
          <w:rtl/>
        </w:rPr>
        <w:footnoteReference w:customMarkFollows="1" w:id="18"/>
        <w:t>1</w:t>
      </w:r>
      <w:r w:rsidRPr="00776251">
        <w:rPr>
          <w:rFonts w:hint="cs"/>
          <w:rtl/>
        </w:rPr>
        <w:t>؛</w:t>
      </w:r>
    </w:p>
    <w:p w:rsidR="001317ED" w:rsidRPr="00776251" w:rsidRDefault="001317ED" w:rsidP="005C4E00">
      <w:pPr>
        <w:rPr>
          <w:rtl/>
        </w:rPr>
      </w:pPr>
      <w:del w:id="3153" w:author="Elbahnassawy, Ganat" w:date="2018-10-28T14:20:00Z">
        <w:r w:rsidRPr="00BC170E" w:rsidDel="004F51F3">
          <w:rPr>
            <w:rFonts w:hint="cs"/>
            <w:i/>
            <w:iCs/>
            <w:rtl/>
          </w:rPr>
          <w:delText>ه‍</w:delText>
        </w:r>
        <w:r w:rsidRPr="00BC170E" w:rsidDel="004F51F3">
          <w:rPr>
            <w:i/>
            <w:iCs/>
            <w:rtl/>
          </w:rPr>
          <w:delText xml:space="preserve"> </w:delText>
        </w:r>
      </w:del>
      <w:ins w:id="3154" w:author="Elbahnassawy, Ganat" w:date="2018-10-28T14:20:00Z">
        <w:r w:rsidRPr="00BC170E">
          <w:rPr>
            <w:rFonts w:ascii="Traditional Arabic" w:hAnsi="Traditional Arabic"/>
            <w:i/>
            <w:iCs/>
            <w:rtl/>
          </w:rPr>
          <w:t>ﻁ</w:t>
        </w:r>
      </w:ins>
      <w:r w:rsidRPr="00BC170E">
        <w:rPr>
          <w:i/>
          <w:iCs/>
          <w:rtl/>
        </w:rPr>
        <w:t>)</w:t>
      </w:r>
      <w:r w:rsidRPr="00BC170E">
        <w:rPr>
          <w:rtl/>
        </w:rPr>
        <w:tab/>
      </w:r>
      <w:r w:rsidRPr="00BC170E">
        <w:rPr>
          <w:rFonts w:hint="cs"/>
          <w:rtl/>
        </w:rPr>
        <w:t>بالتقارير</w:t>
      </w:r>
      <w:r w:rsidRPr="00BC170E">
        <w:rPr>
          <w:rtl/>
        </w:rPr>
        <w:t xml:space="preserve"> </w:t>
      </w:r>
      <w:r w:rsidRPr="00BC170E">
        <w:rPr>
          <w:rFonts w:hint="cs"/>
          <w:rtl/>
        </w:rPr>
        <w:t>المرحلية</w:t>
      </w:r>
      <w:r w:rsidRPr="00BC170E">
        <w:rPr>
          <w:rtl/>
        </w:rPr>
        <w:t xml:space="preserve"> </w:t>
      </w:r>
      <w:r w:rsidRPr="00BC170E">
        <w:rPr>
          <w:rFonts w:hint="cs"/>
          <w:rtl/>
        </w:rPr>
        <w:t>التي</w:t>
      </w:r>
      <w:r w:rsidRPr="00BC170E">
        <w:rPr>
          <w:rtl/>
        </w:rPr>
        <w:t xml:space="preserve"> </w:t>
      </w:r>
      <w:r w:rsidRPr="00BC170E">
        <w:rPr>
          <w:rFonts w:hint="cs"/>
          <w:rtl/>
        </w:rPr>
        <w:t>قدمها</w:t>
      </w:r>
      <w:r w:rsidRPr="00BC170E">
        <w:rPr>
          <w:rtl/>
        </w:rPr>
        <w:t xml:space="preserve"> </w:t>
      </w:r>
      <w:r w:rsidRPr="00BC170E">
        <w:rPr>
          <w:rFonts w:hint="cs"/>
          <w:rtl/>
        </w:rPr>
        <w:t>مدير</w:t>
      </w:r>
      <w:r w:rsidRPr="00BC170E">
        <w:rPr>
          <w:rtl/>
        </w:rPr>
        <w:t xml:space="preserve"> </w:t>
      </w:r>
      <w:r w:rsidRPr="00BC170E">
        <w:rPr>
          <w:rFonts w:hint="cs"/>
          <w:rtl/>
        </w:rPr>
        <w:t>مكتب</w:t>
      </w:r>
      <w:r w:rsidRPr="00BC170E">
        <w:rPr>
          <w:rtl/>
        </w:rPr>
        <w:t xml:space="preserve"> </w:t>
      </w:r>
      <w:r w:rsidRPr="00BC170E">
        <w:rPr>
          <w:rFonts w:hint="cs"/>
          <w:rtl/>
        </w:rPr>
        <w:t>تقييس</w:t>
      </w:r>
      <w:r w:rsidRPr="00BC170E">
        <w:rPr>
          <w:rtl/>
        </w:rPr>
        <w:t xml:space="preserve"> </w:t>
      </w:r>
      <w:r w:rsidRPr="00BC170E">
        <w:rPr>
          <w:rFonts w:hint="cs"/>
          <w:rtl/>
        </w:rPr>
        <w:t xml:space="preserve">الاتصالات </w:t>
      </w:r>
      <w:r w:rsidRPr="00BC170E">
        <w:rPr>
          <w:lang w:val="en-US"/>
        </w:rPr>
        <w:t>(TSB)</w:t>
      </w:r>
      <w:r w:rsidRPr="00BC170E">
        <w:rPr>
          <w:rtl/>
        </w:rPr>
        <w:t xml:space="preserve"> </w:t>
      </w:r>
      <w:r w:rsidRPr="00BC170E">
        <w:rPr>
          <w:rFonts w:hint="cs"/>
          <w:rtl/>
        </w:rPr>
        <w:t>إلى</w:t>
      </w:r>
      <w:r w:rsidRPr="00BC170E">
        <w:rPr>
          <w:rtl/>
        </w:rPr>
        <w:t xml:space="preserve"> </w:t>
      </w:r>
      <w:r w:rsidRPr="00BC170E">
        <w:rPr>
          <w:rFonts w:hint="cs"/>
          <w:rtl/>
        </w:rPr>
        <w:t>ال‍مجلس</w:t>
      </w:r>
      <w:r w:rsidRPr="00BC170E">
        <w:rPr>
          <w:rtl/>
        </w:rPr>
        <w:t xml:space="preserve"> في </w:t>
      </w:r>
      <w:r w:rsidRPr="00BC170E">
        <w:rPr>
          <w:rFonts w:hint="cs"/>
          <w:rtl/>
        </w:rPr>
        <w:t xml:space="preserve">دوراته </w:t>
      </w:r>
      <w:del w:id="3155" w:author="Elbahnassawy, Ganat" w:date="2018-10-28T14:20:00Z">
        <w:r w:rsidRPr="00BC170E" w:rsidDel="004F51F3">
          <w:rPr>
            <w:rFonts w:hint="cs"/>
            <w:rtl/>
          </w:rPr>
          <w:delText>للأعوام</w:delText>
        </w:r>
        <w:r w:rsidRPr="00BC170E" w:rsidDel="004F51F3">
          <w:rPr>
            <w:rFonts w:hint="eastAsia"/>
            <w:rtl/>
          </w:rPr>
          <w:delText> </w:delText>
        </w:r>
      </w:del>
      <w:ins w:id="3156" w:author="Elbahnassawy, Ganat" w:date="2018-10-28T14:20:00Z">
        <w:r w:rsidRPr="00BC170E">
          <w:rPr>
            <w:rFonts w:hint="cs"/>
            <w:rtl/>
          </w:rPr>
          <w:t>خلال الفترة الممتدة من عام </w:t>
        </w:r>
      </w:ins>
      <w:r w:rsidRPr="00BC170E">
        <w:t>2011</w:t>
      </w:r>
      <w:r w:rsidRPr="00BC170E">
        <w:rPr>
          <w:rFonts w:hint="cs"/>
          <w:rtl/>
        </w:rPr>
        <w:t xml:space="preserve"> </w:t>
      </w:r>
      <w:del w:id="3157" w:author="Elbahnassawy, Ganat" w:date="2018-10-28T14:20:00Z">
        <w:r w:rsidRPr="00BC170E" w:rsidDel="004F51F3">
          <w:rPr>
            <w:rFonts w:hint="cs"/>
            <w:rtl/>
          </w:rPr>
          <w:delText>و</w:delText>
        </w:r>
        <w:r w:rsidRPr="00BC170E" w:rsidDel="004F51F3">
          <w:delText>2012</w:delText>
        </w:r>
        <w:r w:rsidRPr="00BC170E" w:rsidDel="004F51F3">
          <w:rPr>
            <w:rFonts w:hint="cs"/>
            <w:rtl/>
          </w:rPr>
          <w:delText xml:space="preserve"> و</w:delText>
        </w:r>
        <w:r w:rsidRPr="00BC170E" w:rsidDel="004F51F3">
          <w:delText>2013</w:delText>
        </w:r>
        <w:r w:rsidRPr="00BC170E" w:rsidDel="004F51F3">
          <w:rPr>
            <w:rFonts w:hint="cs"/>
            <w:rtl/>
          </w:rPr>
          <w:delText xml:space="preserve"> و</w:delText>
        </w:r>
        <w:r w:rsidRPr="00BC170E" w:rsidDel="004F51F3">
          <w:delText>2014</w:delText>
        </w:r>
        <w:r w:rsidRPr="00BC170E" w:rsidDel="004F51F3">
          <w:rPr>
            <w:rFonts w:hint="cs"/>
            <w:rtl/>
          </w:rPr>
          <w:delText xml:space="preserve"> </w:delText>
        </w:r>
      </w:del>
      <w:ins w:id="3158" w:author="Elbahnassawy, Ganat" w:date="2018-10-28T14:20:00Z">
        <w:r w:rsidRPr="00BC170E">
          <w:rPr>
            <w:rFonts w:hint="cs"/>
            <w:rtl/>
          </w:rPr>
          <w:t xml:space="preserve">إلى عام </w:t>
        </w:r>
        <w:r w:rsidRPr="00BC170E">
          <w:rPr>
            <w:lang w:val="en-US"/>
          </w:rPr>
          <w:t>2018</w:t>
        </w:r>
        <w:r w:rsidRPr="00BC170E">
          <w:rPr>
            <w:rFonts w:hint="cs"/>
            <w:rtl/>
            <w:lang w:val="en-US"/>
          </w:rPr>
          <w:t xml:space="preserve"> </w:t>
        </w:r>
      </w:ins>
      <w:r w:rsidRPr="00BC170E">
        <w:rPr>
          <w:rFonts w:hint="cs"/>
          <w:rtl/>
        </w:rPr>
        <w:t>وإلى</w:t>
      </w:r>
      <w:del w:id="3159" w:author="Elbahnassawy, Ganat" w:date="2018-10-28T21:36:00Z">
        <w:r w:rsidRPr="00BC170E" w:rsidDel="00BC170E">
          <w:rPr>
            <w:rtl/>
          </w:rPr>
          <w:delText xml:space="preserve"> </w:delText>
        </w:r>
        <w:r w:rsidRPr="00BC170E" w:rsidDel="00BC170E">
          <w:rPr>
            <w:rFonts w:hint="cs"/>
            <w:rtl/>
          </w:rPr>
          <w:delText>مؤتمر</w:delText>
        </w:r>
        <w:r w:rsidRPr="00BC170E" w:rsidDel="00BC170E">
          <w:rPr>
            <w:rtl/>
          </w:rPr>
          <w:delText xml:space="preserve"> </w:delText>
        </w:r>
        <w:r w:rsidRPr="00BC170E" w:rsidDel="00BC170E">
          <w:rPr>
            <w:rFonts w:hint="cs"/>
            <w:rtl/>
          </w:rPr>
          <w:delText>المندوبين</w:delText>
        </w:r>
        <w:r w:rsidRPr="00BC170E" w:rsidDel="00BC170E">
          <w:rPr>
            <w:rtl/>
          </w:rPr>
          <w:delText xml:space="preserve"> </w:delText>
        </w:r>
        <w:r w:rsidRPr="00BC170E" w:rsidDel="00BC170E">
          <w:rPr>
            <w:rFonts w:hint="cs"/>
            <w:rtl/>
          </w:rPr>
          <w:delText>المفوّضين</w:delText>
        </w:r>
        <w:r w:rsidRPr="00BC170E" w:rsidDel="00BC170E">
          <w:rPr>
            <w:rtl/>
          </w:rPr>
          <w:delText xml:space="preserve"> </w:delText>
        </w:r>
        <w:r w:rsidRPr="00BC170E" w:rsidDel="00BC170E">
          <w:rPr>
            <w:rFonts w:hint="cs"/>
            <w:rtl/>
          </w:rPr>
          <w:delText>لعام</w:delText>
        </w:r>
        <w:r w:rsidRPr="00BC170E" w:rsidDel="00BC170E">
          <w:rPr>
            <w:rFonts w:hint="eastAsia"/>
            <w:rtl/>
          </w:rPr>
          <w:delText> </w:delText>
        </w:r>
        <w:r w:rsidRPr="00BC170E" w:rsidDel="00BC170E">
          <w:rPr>
            <w:lang w:val="en-US"/>
          </w:rPr>
          <w:delText>2014</w:delText>
        </w:r>
      </w:del>
      <w:ins w:id="3160" w:author="Elbahnassawy, Ganat" w:date="2018-10-28T21:36:00Z">
        <w:r w:rsidR="00BC170E" w:rsidRPr="00BC170E">
          <w:rPr>
            <w:rFonts w:hint="cs"/>
            <w:rtl/>
            <w:lang w:val="en-US"/>
          </w:rPr>
          <w:t xml:space="preserve"> هذا المؤتمر</w:t>
        </w:r>
      </w:ins>
      <w:r w:rsidRPr="00BC170E">
        <w:rPr>
          <w:rtl/>
        </w:rPr>
        <w:t>،</w:t>
      </w:r>
    </w:p>
    <w:p w:rsidR="001317ED" w:rsidRPr="00776251" w:rsidRDefault="001317ED" w:rsidP="001317ED">
      <w:pPr>
        <w:pStyle w:val="Call"/>
        <w:rPr>
          <w:rtl/>
        </w:rPr>
      </w:pPr>
      <w:r w:rsidRPr="00776251">
        <w:rPr>
          <w:rFonts w:hint="cs"/>
          <w:rtl/>
        </w:rPr>
        <w:lastRenderedPageBreak/>
        <w:t>وإذ</w:t>
      </w:r>
      <w:r w:rsidRPr="00776251">
        <w:rPr>
          <w:rtl/>
        </w:rPr>
        <w:t xml:space="preserve"> </w:t>
      </w:r>
      <w:r w:rsidRPr="00776251">
        <w:rPr>
          <w:rFonts w:hint="cs"/>
          <w:rtl/>
        </w:rPr>
        <w:t>يشير</w:t>
      </w:r>
      <w:r w:rsidRPr="00776251">
        <w:rPr>
          <w:rtl/>
        </w:rPr>
        <w:t xml:space="preserve"> </w:t>
      </w:r>
      <w:r w:rsidRPr="00776251">
        <w:rPr>
          <w:rFonts w:hint="cs"/>
          <w:rtl/>
        </w:rPr>
        <w:t>إلى</w:t>
      </w:r>
    </w:p>
    <w:p w:rsidR="001317ED" w:rsidRDefault="001317ED" w:rsidP="005C4E00">
      <w:pPr>
        <w:rPr>
          <w:ins w:id="3161" w:author="Elbahnassawy, Ganat" w:date="2018-10-28T14:21:00Z"/>
          <w:rtl/>
        </w:rPr>
      </w:pPr>
      <w:ins w:id="3162" w:author="Elbahnassawy, Ganat" w:date="2018-10-28T14:21:00Z">
        <w:r w:rsidRPr="00734613">
          <w:rPr>
            <w:rFonts w:hint="cs"/>
            <w:i/>
            <w:iCs/>
            <w:rtl/>
          </w:rPr>
          <w:t> أ )</w:t>
        </w:r>
        <w:r w:rsidRPr="00734613">
          <w:rPr>
            <w:i/>
            <w:iCs/>
            <w:rtl/>
          </w:rPr>
          <w:tab/>
        </w:r>
      </w:ins>
      <w:r w:rsidRPr="00776251">
        <w:rPr>
          <w:rtl/>
        </w:rPr>
        <w:t xml:space="preserve">أن العديد من لجان دراسات قطاع تقييس الاتصالات </w:t>
      </w:r>
      <w:r w:rsidRPr="00776251">
        <w:rPr>
          <w:rFonts w:hint="cs"/>
          <w:rtl/>
        </w:rPr>
        <w:t xml:space="preserve">بالاتحاد </w:t>
      </w:r>
      <w:r w:rsidRPr="00776251">
        <w:rPr>
          <w:lang w:val="en-US"/>
        </w:rPr>
        <w:t>(ITU</w:t>
      </w:r>
      <w:r w:rsidRPr="00776251">
        <w:rPr>
          <w:lang w:val="en-US"/>
        </w:rPr>
        <w:noBreakHyphen/>
        <w:t>T)</w:t>
      </w:r>
      <w:r w:rsidRPr="00776251">
        <w:rPr>
          <w:rFonts w:hint="cs"/>
          <w:rtl/>
        </w:rPr>
        <w:t xml:space="preserve"> </w:t>
      </w:r>
      <w:r w:rsidRPr="00776251">
        <w:rPr>
          <w:rtl/>
        </w:rPr>
        <w:t xml:space="preserve">بدأت بالفعل في مشروعات </w:t>
      </w:r>
      <w:del w:id="3163" w:author="Elbahnassawy, Ganat" w:date="2018-10-28T21:54:00Z">
        <w:r w:rsidRPr="00776251" w:rsidDel="00520124">
          <w:rPr>
            <w:rtl/>
          </w:rPr>
          <w:delText xml:space="preserve">إرشادية </w:delText>
        </w:r>
      </w:del>
      <w:ins w:id="3164" w:author="Elbahnassawy, Ganat" w:date="2018-10-28T21:54:00Z">
        <w:r w:rsidR="00520124">
          <w:rPr>
            <w:rFonts w:hint="cs"/>
            <w:rtl/>
          </w:rPr>
          <w:t xml:space="preserve">تجريبية </w:t>
        </w:r>
      </w:ins>
      <w:r w:rsidRPr="00776251">
        <w:rPr>
          <w:rtl/>
        </w:rPr>
        <w:t>بشأن المطابقة</w:t>
      </w:r>
      <w:r w:rsidRPr="00776251">
        <w:rPr>
          <w:rFonts w:hint="cs"/>
          <w:rtl/>
        </w:rPr>
        <w:t xml:space="preserve"> مع توصيات قطاع تقييس الاتصالات</w:t>
      </w:r>
      <w:del w:id="3165" w:author="Elbahnassawy, Ganat" w:date="2018-10-28T14:21:00Z">
        <w:r w:rsidRPr="00776251" w:rsidDel="004F51F3">
          <w:rPr>
            <w:rFonts w:hint="cs"/>
            <w:rtl/>
          </w:rPr>
          <w:delText>،</w:delText>
        </w:r>
      </w:del>
      <w:ins w:id="3166" w:author="Elbahnassawy, Ganat" w:date="2018-10-28T14:21:00Z">
        <w:r>
          <w:rPr>
            <w:rFonts w:hint="cs"/>
            <w:rtl/>
          </w:rPr>
          <w:t>؛</w:t>
        </w:r>
      </w:ins>
    </w:p>
    <w:p w:rsidR="001317ED" w:rsidRDefault="001317ED" w:rsidP="001317ED">
      <w:pPr>
        <w:rPr>
          <w:ins w:id="3167" w:author="Elbahnassawy, Ganat" w:date="2018-10-28T14:21:00Z"/>
          <w:rtl/>
        </w:rPr>
      </w:pPr>
      <w:ins w:id="3168" w:author="Elbahnassawy, Ganat" w:date="2018-10-28T14:21:00Z">
        <w:r w:rsidRPr="00734613">
          <w:rPr>
            <w:rFonts w:hint="cs"/>
            <w:i/>
            <w:iCs/>
            <w:rtl/>
          </w:rPr>
          <w:t>ب)</w:t>
        </w:r>
        <w:r>
          <w:rPr>
            <w:rFonts w:hint="cs"/>
            <w:rtl/>
          </w:rPr>
          <w:tab/>
        </w:r>
        <w:r w:rsidRPr="004E1EAA">
          <w:rPr>
            <w:rFonts w:hint="cs"/>
            <w:rtl/>
          </w:rPr>
          <w:t>أن اللجنة التوجيهية لتقييم المطابقة تعمل بالتعاون مع اللجنة الكهرتقنية الدولية</w:t>
        </w:r>
        <w:r w:rsidRPr="004E1EAA">
          <w:rPr>
            <w:rFonts w:hint="eastAsia"/>
            <w:rtl/>
          </w:rPr>
          <w:t> </w:t>
        </w:r>
        <w:r w:rsidRPr="004E1EAA">
          <w:t>(IEC)</w:t>
        </w:r>
        <w:r w:rsidRPr="004E1EAA">
          <w:rPr>
            <w:rFonts w:hint="cs"/>
            <w:rtl/>
          </w:rPr>
          <w:t xml:space="preserve"> لوضع مخطط مشترك بين اللجنة الكهرتقنية الدولية والاتحاد لإصدار الشهادات من أجل تقييم مطابقة معدات تكنولوجيا المعلومات والاتصالات لتوصيات قطاع تقييس الاتصالات؛</w:t>
        </w:r>
      </w:ins>
    </w:p>
    <w:p w:rsidR="001317ED" w:rsidRPr="00776251" w:rsidRDefault="001317ED" w:rsidP="001317ED">
      <w:pPr>
        <w:rPr>
          <w:rtl/>
        </w:rPr>
      </w:pPr>
      <w:ins w:id="3169" w:author="Elbahnassawy, Ganat" w:date="2018-10-28T14:21:00Z">
        <w:r w:rsidRPr="00377825">
          <w:rPr>
            <w:i/>
            <w:iCs/>
            <w:rtl/>
          </w:rPr>
          <w:t>ج)</w:t>
        </w:r>
        <w:r>
          <w:rPr>
            <w:rtl/>
          </w:rPr>
          <w:tab/>
        </w:r>
        <w:r w:rsidRPr="00956C0A">
          <w:rPr>
            <w:rFonts w:hint="cs"/>
            <w:rtl/>
          </w:rPr>
          <w:t>أن قطاع تقييس الاتصالات أطلق قاعدة بيانات لمطابقة المنتجات وأنه مستمر في تزويدها بتفاصيل معدات تكنولوجيا المعلومات والاتصالات التي خضعت للاختبار فيما يتعلق بمطابقتها لتوصيات قطاع تقييس الاتصالات،</w:t>
        </w:r>
      </w:ins>
    </w:p>
    <w:p w:rsidR="001317ED" w:rsidRPr="00776251" w:rsidRDefault="001317ED" w:rsidP="001317ED">
      <w:pPr>
        <w:pStyle w:val="Call"/>
        <w:rPr>
          <w:rtl/>
        </w:rPr>
      </w:pPr>
      <w:r w:rsidRPr="00776251">
        <w:rPr>
          <w:rFonts w:hint="cs"/>
          <w:rtl/>
        </w:rPr>
        <w:t>وإذ يقر كذلك</w:t>
      </w:r>
    </w:p>
    <w:p w:rsidR="001317ED" w:rsidRPr="00776251" w:rsidRDefault="001317ED" w:rsidP="001317ED">
      <w:pPr>
        <w:rPr>
          <w:rtl/>
        </w:rPr>
      </w:pPr>
      <w:r w:rsidRPr="00776251">
        <w:rPr>
          <w:i/>
          <w:iCs/>
          <w:rtl/>
        </w:rPr>
        <w:t xml:space="preserve"> </w:t>
      </w:r>
      <w:r w:rsidRPr="00776251">
        <w:rPr>
          <w:rFonts w:hint="cs"/>
          <w:i/>
          <w:iCs/>
          <w:rtl/>
        </w:rPr>
        <w:t>أ</w:t>
      </w:r>
      <w:r w:rsidRPr="00776251">
        <w:rPr>
          <w:i/>
          <w:iCs/>
          <w:rtl/>
        </w:rPr>
        <w:t xml:space="preserve"> )</w:t>
      </w:r>
      <w:r w:rsidRPr="00776251">
        <w:rPr>
          <w:i/>
          <w:iCs/>
          <w:rtl/>
        </w:rPr>
        <w:tab/>
      </w:r>
      <w:r w:rsidRPr="00776251">
        <w:rPr>
          <w:rtl/>
        </w:rPr>
        <w:t>بأن ال‍مطابقة وقابلية التشغيل البيني على نطاق واسع لتجهيزات وأنظمة الاتصالات/تكنولوجيا المعلومات والاتصالات</w:t>
      </w:r>
      <w:r w:rsidRPr="00776251">
        <w:rPr>
          <w:rFonts w:hint="eastAsia"/>
          <w:rtl/>
        </w:rPr>
        <w:t> </w:t>
      </w:r>
      <w:r w:rsidRPr="00776251">
        <w:rPr>
          <w:lang w:val="en-US"/>
        </w:rPr>
        <w:t>(ICT)</w:t>
      </w:r>
      <w:r w:rsidRPr="00776251">
        <w:rPr>
          <w:rtl/>
        </w:rPr>
        <w:t xml:space="preserve"> من خلال تنفيذ البرامج والسياسات والقرارات ذات الصلة، ي‍مكن أن تؤدي إلى زيادة الفرص ال‍متاحة في السوق وال‍موثوقية وتشجيع التكامل العال‍مي والتجارة العال‍مية؛</w:t>
      </w:r>
    </w:p>
    <w:p w:rsidR="001317ED" w:rsidRPr="00776251" w:rsidRDefault="001317ED" w:rsidP="001317ED">
      <w:pPr>
        <w:rPr>
          <w:spacing w:val="2"/>
          <w:rtl/>
        </w:rPr>
      </w:pPr>
      <w:r w:rsidRPr="00776251">
        <w:rPr>
          <w:rFonts w:hint="cs"/>
          <w:i/>
          <w:iCs/>
          <w:spacing w:val="2"/>
          <w:rtl/>
        </w:rPr>
        <w:t>ب)</w:t>
      </w:r>
      <w:r w:rsidRPr="00776251">
        <w:rPr>
          <w:i/>
          <w:iCs/>
          <w:spacing w:val="2"/>
          <w:rtl/>
        </w:rPr>
        <w:tab/>
      </w:r>
      <w:r w:rsidRPr="00776251">
        <w:rPr>
          <w:spacing w:val="2"/>
          <w:rtl/>
        </w:rPr>
        <w:t>بأن التدريب التقني وبناء القدرات المؤسسية بشأن الاختبار والمطابقة أدوات ضرورية للبلدان من أجل النهوض بالتوصيلية</w:t>
      </w:r>
      <w:r w:rsidRPr="00776251">
        <w:rPr>
          <w:rFonts w:hint="cs"/>
          <w:spacing w:val="2"/>
          <w:rtl/>
        </w:rPr>
        <w:t> </w:t>
      </w:r>
      <w:r w:rsidRPr="00776251">
        <w:rPr>
          <w:spacing w:val="2"/>
          <w:rtl/>
        </w:rPr>
        <w:t>العالمية؛</w:t>
      </w:r>
    </w:p>
    <w:p w:rsidR="001317ED" w:rsidRPr="00776251" w:rsidRDefault="001317ED" w:rsidP="001317ED">
      <w:pPr>
        <w:rPr>
          <w:rtl/>
        </w:rPr>
      </w:pPr>
      <w:r w:rsidRPr="00776251">
        <w:rPr>
          <w:rFonts w:hint="cs"/>
          <w:i/>
          <w:iCs/>
          <w:rtl/>
        </w:rPr>
        <w:t>ج)</w:t>
      </w:r>
      <w:r w:rsidRPr="00776251">
        <w:rPr>
          <w:rtl/>
        </w:rPr>
        <w:tab/>
        <w:t xml:space="preserve">بأن أعضاء الات‍حاد </w:t>
      </w:r>
      <w:r w:rsidRPr="00776251">
        <w:rPr>
          <w:rFonts w:hint="cs"/>
          <w:rtl/>
        </w:rPr>
        <w:t xml:space="preserve">يمكنهم الاستفادة </w:t>
      </w:r>
      <w:r w:rsidRPr="00776251">
        <w:rPr>
          <w:rtl/>
        </w:rPr>
        <w:t xml:space="preserve">من استعمال عمليات تقييم المطابقة التي </w:t>
      </w:r>
      <w:r w:rsidRPr="00776251">
        <w:rPr>
          <w:rFonts w:hint="cs"/>
          <w:rtl/>
        </w:rPr>
        <w:t>ت</w:t>
      </w:r>
      <w:r w:rsidRPr="00776251">
        <w:rPr>
          <w:rtl/>
        </w:rPr>
        <w:t xml:space="preserve">وفرها بالفعل الكثير من هيئات المعايير الإقليمية </w:t>
      </w:r>
      <w:r w:rsidRPr="00776251">
        <w:rPr>
          <w:rFonts w:hint="cs"/>
          <w:rtl/>
        </w:rPr>
        <w:t xml:space="preserve">والوطنية </w:t>
      </w:r>
      <w:r w:rsidRPr="00776251">
        <w:rPr>
          <w:rtl/>
        </w:rPr>
        <w:t>من أجل تقييم المطابقة، وذلك من خلال آليات للتعاون مع هذه المنظمات؛</w:t>
      </w:r>
    </w:p>
    <w:p w:rsidR="001317ED" w:rsidRPr="00776251" w:rsidRDefault="001317ED" w:rsidP="001317ED">
      <w:pPr>
        <w:rPr>
          <w:rtl/>
        </w:rPr>
      </w:pPr>
      <w:r w:rsidRPr="00776251">
        <w:rPr>
          <w:rFonts w:hint="cs"/>
          <w:i/>
          <w:iCs/>
          <w:rtl/>
        </w:rPr>
        <w:t>د</w:t>
      </w:r>
      <w:r w:rsidRPr="00776251">
        <w:rPr>
          <w:i/>
          <w:iCs/>
          <w:rtl/>
        </w:rPr>
        <w:t xml:space="preserve"> )</w:t>
      </w:r>
      <w:r w:rsidRPr="00776251">
        <w:rPr>
          <w:rFonts w:hint="cs"/>
          <w:rtl/>
        </w:rPr>
        <w:tab/>
      </w:r>
      <w:del w:id="3170" w:author="Elbahnassawy, Ganat" w:date="2018-10-28T14:21:00Z">
        <w:r w:rsidRPr="00776251" w:rsidDel="009F1021">
          <w:rPr>
            <w:rFonts w:hint="cs"/>
            <w:rtl/>
          </w:rPr>
          <w:delText xml:space="preserve">بأنه سيتم </w:delText>
        </w:r>
        <w:r w:rsidRPr="00776251" w:rsidDel="009F1021">
          <w:rPr>
            <w:rtl/>
          </w:rPr>
          <w:delText xml:space="preserve">تأجيل اتخاذ قرار بشأن تنفيذ </w:delText>
        </w:r>
        <w:r w:rsidRPr="00776251" w:rsidDel="009F1021">
          <w:rPr>
            <w:rFonts w:hint="cs"/>
            <w:rtl/>
          </w:rPr>
          <w:delText xml:space="preserve">علامة الات‍حاد </w:delText>
        </w:r>
        <w:r w:rsidRPr="00776251" w:rsidDel="009F1021">
          <w:rPr>
            <w:lang w:val="en-US"/>
          </w:rPr>
          <w:delText>"</w:delText>
        </w:r>
        <w:r w:rsidRPr="00776251" w:rsidDel="009F1021">
          <w:delText>ITU"</w:delText>
        </w:r>
        <w:r w:rsidRPr="00776251" w:rsidDel="009F1021">
          <w:rPr>
            <w:rFonts w:hint="cs"/>
            <w:rtl/>
          </w:rPr>
          <w:delText xml:space="preserve"> </w:delText>
        </w:r>
        <w:r w:rsidRPr="00776251" w:rsidDel="009F1021">
          <w:rPr>
            <w:rtl/>
          </w:rPr>
          <w:delText xml:space="preserve">إلى أن تصل الدعامة </w:delText>
        </w:r>
        <w:r w:rsidRPr="00776251" w:rsidDel="009F1021">
          <w:delText>1</w:delText>
        </w:r>
        <w:r w:rsidRPr="00776251" w:rsidDel="009F1021">
          <w:rPr>
            <w:rFonts w:hint="cs"/>
            <w:rtl/>
          </w:rPr>
          <w:delText xml:space="preserve"> (تقييم المطابقة) من خطة العمل </w:delText>
        </w:r>
        <w:r w:rsidRPr="00776251" w:rsidDel="009F1021">
          <w:rPr>
            <w:rtl/>
          </w:rPr>
          <w:delText xml:space="preserve">إلى مرحلة أكثر </w:delText>
        </w:r>
        <w:r w:rsidRPr="00776251" w:rsidDel="009F1021">
          <w:rPr>
            <w:rFonts w:hint="cs"/>
            <w:rtl/>
          </w:rPr>
          <w:delText xml:space="preserve">نضجاً (ال‍مجلس </w:delText>
        </w:r>
        <w:r w:rsidRPr="00776251" w:rsidDel="009F1021">
          <w:delText>2012</w:delText>
        </w:r>
        <w:r w:rsidRPr="00776251" w:rsidDel="009F1021">
          <w:rPr>
            <w:rFonts w:hint="cs"/>
            <w:rtl/>
          </w:rPr>
          <w:delText>)</w:delText>
        </w:r>
      </w:del>
      <w:ins w:id="3171" w:author="Elbahnassawy, Ganat" w:date="2018-10-28T14:21:00Z">
        <w:r w:rsidRPr="009F1021">
          <w:rPr>
            <w:rFonts w:hint="cs"/>
            <w:rtl/>
          </w:rPr>
          <w:t xml:space="preserve"> </w:t>
        </w:r>
        <w:r>
          <w:rPr>
            <w:rFonts w:hint="cs"/>
            <w:rtl/>
          </w:rPr>
          <w:t>ب</w:t>
        </w:r>
        <w:r w:rsidRPr="00410333">
          <w:rPr>
            <w:rFonts w:hint="eastAsia"/>
            <w:noProof/>
            <w:rtl/>
          </w:rPr>
          <w:t>أن</w:t>
        </w:r>
        <w:r w:rsidRPr="00410333">
          <w:rPr>
            <w:noProof/>
            <w:rtl/>
          </w:rPr>
          <w:t xml:space="preserve"> </w:t>
        </w:r>
        <w:r w:rsidRPr="00410333">
          <w:rPr>
            <w:rFonts w:hint="eastAsia"/>
            <w:noProof/>
            <w:rtl/>
          </w:rPr>
          <w:t>ا</w:t>
        </w:r>
        <w:r w:rsidRPr="00410333">
          <w:rPr>
            <w:rFonts w:hint="cs"/>
            <w:noProof/>
            <w:rtl/>
          </w:rPr>
          <w:t>خ</w:t>
        </w:r>
        <w:r w:rsidRPr="00410333">
          <w:rPr>
            <w:rFonts w:hint="eastAsia"/>
            <w:noProof/>
            <w:rtl/>
          </w:rPr>
          <w:t>تبار</w:t>
        </w:r>
        <w:r w:rsidRPr="00410333">
          <w:rPr>
            <w:noProof/>
            <w:rtl/>
          </w:rPr>
          <w:t xml:space="preserve"> </w:t>
        </w:r>
        <w:r w:rsidRPr="00410333">
          <w:rPr>
            <w:rFonts w:hint="eastAsia"/>
            <w:noProof/>
            <w:rtl/>
          </w:rPr>
          <w:t>المطابقة</w:t>
        </w:r>
        <w:r w:rsidRPr="00410333">
          <w:rPr>
            <w:rFonts w:hint="cs"/>
            <w:noProof/>
            <w:rtl/>
          </w:rPr>
          <w:t xml:space="preserve"> مع توصيات قطاع تقييس الاتصالات ينبغي أن يساعد في الجهود المبذولة لمكافحة منتجات تكنولوجيا المعلومات والاتصالات الزائفة</w:t>
        </w:r>
      </w:ins>
      <w:r w:rsidRPr="00776251">
        <w:rPr>
          <w:rFonts w:hint="cs"/>
          <w:rtl/>
        </w:rPr>
        <w:t>،</w:t>
      </w:r>
    </w:p>
    <w:p w:rsidR="001317ED" w:rsidRPr="00776251" w:rsidRDefault="001317ED" w:rsidP="001317ED">
      <w:pPr>
        <w:pStyle w:val="Call"/>
        <w:rPr>
          <w:rtl/>
        </w:rPr>
      </w:pPr>
      <w:r w:rsidRPr="00776251">
        <w:rPr>
          <w:rFonts w:hint="cs"/>
          <w:rtl/>
        </w:rPr>
        <w:t>وإذ يضع في اعتباره</w:t>
      </w:r>
    </w:p>
    <w:p w:rsidR="001317ED" w:rsidRPr="00776251" w:rsidRDefault="001317ED" w:rsidP="001317ED">
      <w:pPr>
        <w:rPr>
          <w:rtl/>
        </w:rPr>
      </w:pPr>
      <w:r w:rsidRPr="00776251">
        <w:rPr>
          <w:rFonts w:hint="cs"/>
          <w:i/>
          <w:iCs/>
          <w:rtl/>
        </w:rPr>
        <w:t xml:space="preserve"> أ</w:t>
      </w:r>
      <w:r w:rsidRPr="00776251">
        <w:rPr>
          <w:i/>
          <w:iCs/>
          <w:rtl/>
        </w:rPr>
        <w:t xml:space="preserve"> )</w:t>
      </w:r>
      <w:r w:rsidRPr="00776251">
        <w:rPr>
          <w:i/>
          <w:iCs/>
          <w:rtl/>
        </w:rPr>
        <w:tab/>
      </w:r>
      <w:r w:rsidRPr="00776251">
        <w:rPr>
          <w:rtl/>
        </w:rPr>
        <w:t>أن بعض البلدان، وخاصة البلدان النامية، لم تكتسب بعد قدرة اختبار التجهيزات وتوفير الضمانات للمستهلكين لديها؛</w:t>
      </w:r>
    </w:p>
    <w:p w:rsidR="001317ED" w:rsidRPr="00776251" w:rsidRDefault="001317ED" w:rsidP="001317ED">
      <w:pPr>
        <w:rPr>
          <w:rtl/>
        </w:rPr>
      </w:pPr>
      <w:r w:rsidRPr="00776251">
        <w:rPr>
          <w:rFonts w:hint="cs"/>
          <w:i/>
          <w:iCs/>
          <w:rtl/>
        </w:rPr>
        <w:t>ب</w:t>
      </w:r>
      <w:r w:rsidRPr="00776251">
        <w:rPr>
          <w:i/>
          <w:iCs/>
          <w:rtl/>
        </w:rPr>
        <w:t>)</w:t>
      </w:r>
      <w:r w:rsidRPr="00776251">
        <w:rPr>
          <w:rtl/>
        </w:rPr>
        <w:tab/>
        <w:t>أن زيادة الثقة في مطابقة تجهيزات الاتصالات/تكنولوجيا المعلومات والاتصالات للقواعد والمعايير السارية سيؤدي إلى زيادة فرص قابلية التشغيل البيني بين التجهيزات التي ينتجها مختلف الصانعين والحد من التداخلات بين أنظمة الاتصالات وستساعد البلدان النامية على اختيار منتجات تتسم بجودة عالية</w:t>
      </w:r>
      <w:r w:rsidRPr="00776251">
        <w:rPr>
          <w:rFonts w:hint="cs"/>
          <w:rtl/>
        </w:rPr>
        <w:t>،</w:t>
      </w:r>
    </w:p>
    <w:p w:rsidR="001317ED" w:rsidRPr="00776251" w:rsidRDefault="001317ED" w:rsidP="001317ED">
      <w:pPr>
        <w:pStyle w:val="Call"/>
        <w:rPr>
          <w:rtl/>
        </w:rPr>
      </w:pPr>
      <w:r w:rsidRPr="00776251">
        <w:rPr>
          <w:rFonts w:hint="cs"/>
          <w:rtl/>
        </w:rPr>
        <w:t>يقـرر</w:t>
      </w:r>
    </w:p>
    <w:p w:rsidR="001317ED" w:rsidRPr="00776251" w:rsidRDefault="001317ED" w:rsidP="001317ED">
      <w:r w:rsidRPr="00776251">
        <w:t>1</w:t>
      </w:r>
      <w:r w:rsidRPr="00776251">
        <w:rPr>
          <w:rtl/>
        </w:rPr>
        <w:tab/>
        <w:t>تأييد أهداف القرار </w:t>
      </w:r>
      <w:r w:rsidRPr="00776251">
        <w:t>76</w:t>
      </w:r>
      <w:r w:rsidRPr="00776251">
        <w:rPr>
          <w:rtl/>
        </w:rPr>
        <w:t xml:space="preserve"> (</w:t>
      </w:r>
      <w:r w:rsidRPr="00776251">
        <w:rPr>
          <w:rFonts w:hint="cs"/>
          <w:rtl/>
        </w:rPr>
        <w:t xml:space="preserve">ال‍مراجَع في دبي، </w:t>
      </w:r>
      <w:r w:rsidRPr="00776251">
        <w:t>2012</w:t>
      </w:r>
      <w:r w:rsidRPr="00776251">
        <w:rPr>
          <w:rtl/>
        </w:rPr>
        <w:t xml:space="preserve">) </w:t>
      </w:r>
      <w:r w:rsidRPr="00776251">
        <w:rPr>
          <w:rFonts w:hint="cs"/>
          <w:rtl/>
        </w:rPr>
        <w:t>للجمعية العالمية لتقييس الاتصالات، والقرار </w:t>
      </w:r>
      <w:r w:rsidRPr="00776251">
        <w:t>62</w:t>
      </w:r>
      <w:r w:rsidRPr="00776251">
        <w:rPr>
          <w:rFonts w:hint="cs"/>
          <w:rtl/>
        </w:rPr>
        <w:t xml:space="preserve"> (جنيف، </w:t>
      </w:r>
      <w:r w:rsidRPr="00776251">
        <w:t>2012</w:t>
      </w:r>
      <w:r w:rsidRPr="00776251">
        <w:rPr>
          <w:rFonts w:hint="cs"/>
          <w:rtl/>
        </w:rPr>
        <w:t xml:space="preserve">) لجمعية الاتصالات الراديوية </w:t>
      </w:r>
      <w:r w:rsidRPr="00776251">
        <w:rPr>
          <w:rtl/>
        </w:rPr>
        <w:t>والقرار </w:t>
      </w:r>
      <w:r w:rsidRPr="00776251">
        <w:t>47</w:t>
      </w:r>
      <w:r w:rsidRPr="00776251">
        <w:rPr>
          <w:rtl/>
        </w:rPr>
        <w:t xml:space="preserve"> (</w:t>
      </w:r>
      <w:r w:rsidRPr="00776251">
        <w:rPr>
          <w:rFonts w:hint="cs"/>
          <w:rtl/>
        </w:rPr>
        <w:t xml:space="preserve">ال‍مراجَع في دبي، </w:t>
      </w:r>
      <w:r w:rsidRPr="00776251">
        <w:t>2014</w:t>
      </w:r>
      <w:r w:rsidRPr="00776251">
        <w:rPr>
          <w:rtl/>
        </w:rPr>
        <w:t xml:space="preserve">) </w:t>
      </w:r>
      <w:r w:rsidRPr="00776251">
        <w:rPr>
          <w:rFonts w:hint="cs"/>
          <w:rtl/>
        </w:rPr>
        <w:t xml:space="preserve">للمؤتمر العالمي لتنمية الاتصالات وخطة العمل المتعلقة ببرنامج المطابقة وقابلية التشغيل البيني التي استعرضها </w:t>
      </w:r>
      <w:r w:rsidRPr="00776251">
        <w:rPr>
          <w:rtl/>
        </w:rPr>
        <w:t>ال‍مجلس في </w:t>
      </w:r>
      <w:r w:rsidRPr="00776251">
        <w:rPr>
          <w:rFonts w:hint="cs"/>
          <w:rtl/>
        </w:rPr>
        <w:t>دورته لعام</w:t>
      </w:r>
      <w:r w:rsidRPr="00776251">
        <w:rPr>
          <w:rtl/>
        </w:rPr>
        <w:t> </w:t>
      </w:r>
      <w:r w:rsidRPr="00776251">
        <w:t>2014</w:t>
      </w:r>
      <w:r w:rsidRPr="00776251">
        <w:rPr>
          <w:rFonts w:hint="cs"/>
          <w:rtl/>
        </w:rPr>
        <w:t xml:space="preserve"> (الوثيقة </w:t>
      </w:r>
      <w:r w:rsidRPr="00776251">
        <w:t>C14/24(Rev.1)</w:t>
      </w:r>
      <w:r w:rsidRPr="00776251">
        <w:rPr>
          <w:rFonts w:hint="cs"/>
          <w:rtl/>
        </w:rPr>
        <w:t>)</w:t>
      </w:r>
      <w:r w:rsidRPr="00776251">
        <w:rPr>
          <w:rtl/>
        </w:rPr>
        <w:t>؛</w:t>
      </w:r>
    </w:p>
    <w:p w:rsidR="001317ED" w:rsidRPr="00776251" w:rsidRDefault="001317ED" w:rsidP="001317ED">
      <w:pPr>
        <w:rPr>
          <w:rtl/>
        </w:rPr>
      </w:pPr>
      <w:r w:rsidRPr="00776251">
        <w:t>2</w:t>
      </w:r>
      <w:r w:rsidRPr="00776251">
        <w:rPr>
          <w:rtl/>
        </w:rPr>
        <w:tab/>
      </w:r>
      <w:r w:rsidRPr="00776251">
        <w:rPr>
          <w:rFonts w:hint="cs"/>
          <w:rtl/>
        </w:rPr>
        <w:t xml:space="preserve">مواصلة </w:t>
      </w:r>
      <w:r w:rsidRPr="00776251">
        <w:rPr>
          <w:rtl/>
        </w:rPr>
        <w:t xml:space="preserve">تنفيذ برنامج العمل هذا، بما فيه قاعدة البيانات الاسترشادية للمعلومات </w:t>
      </w:r>
      <w:r w:rsidRPr="00776251">
        <w:rPr>
          <w:rFonts w:hint="cs"/>
          <w:rtl/>
        </w:rPr>
        <w:t xml:space="preserve">بشأن </w:t>
      </w:r>
      <w:r w:rsidRPr="00776251">
        <w:rPr>
          <w:rtl/>
        </w:rPr>
        <w:t xml:space="preserve">المطابقة </w:t>
      </w:r>
      <w:r w:rsidRPr="00776251">
        <w:rPr>
          <w:rFonts w:hint="cs"/>
          <w:rtl/>
        </w:rPr>
        <w:t>وتطويرها كي تكون</w:t>
      </w:r>
      <w:r w:rsidRPr="00776251">
        <w:rPr>
          <w:rtl/>
        </w:rPr>
        <w:t xml:space="preserve"> قاعدة بيانات وظيفية كاملة</w:t>
      </w:r>
      <w:r w:rsidRPr="00776251">
        <w:rPr>
          <w:rFonts w:hint="cs"/>
          <w:rtl/>
        </w:rPr>
        <w:t>؛</w:t>
      </w:r>
      <w:r w:rsidRPr="00776251">
        <w:rPr>
          <w:rtl/>
        </w:rPr>
        <w:t xml:space="preserve"> وذلك بالتشاور مع كل منطقة والأخذ </w:t>
      </w:r>
      <w:r w:rsidRPr="00776251">
        <w:rPr>
          <w:rFonts w:hint="cs"/>
          <w:rtl/>
        </w:rPr>
        <w:t>بعين</w:t>
      </w:r>
      <w:r w:rsidRPr="00776251">
        <w:rPr>
          <w:rtl/>
        </w:rPr>
        <w:t xml:space="preserve"> الاعتبار: أ</w:t>
      </w:r>
      <w:r w:rsidRPr="00776251">
        <w:rPr>
          <w:rFonts w:hint="eastAsia"/>
          <w:rtl/>
        </w:rPr>
        <w:t> </w:t>
      </w:r>
      <w:r w:rsidRPr="00776251">
        <w:rPr>
          <w:rtl/>
        </w:rPr>
        <w:t>)</w:t>
      </w:r>
      <w:r w:rsidRPr="00776251">
        <w:rPr>
          <w:rFonts w:hint="cs"/>
          <w:rtl/>
        </w:rPr>
        <w:t> </w:t>
      </w:r>
      <w:r w:rsidRPr="00776251">
        <w:rPr>
          <w:rtl/>
        </w:rPr>
        <w:t xml:space="preserve">النتائج والآثار التي قد تنجم عن قاعدة البيانات الاسترشادية للمعلومات </w:t>
      </w:r>
      <w:r w:rsidRPr="00776251">
        <w:rPr>
          <w:rFonts w:hint="cs"/>
          <w:rtl/>
        </w:rPr>
        <w:t xml:space="preserve">بشأن </w:t>
      </w:r>
      <w:r w:rsidRPr="00776251">
        <w:rPr>
          <w:rtl/>
        </w:rPr>
        <w:t xml:space="preserve">المطابقة على الدول الأعضاء وأعضاء القطاعات وأصحاب المصلحة (مثل منظمات </w:t>
      </w:r>
      <w:r w:rsidRPr="00776251">
        <w:rPr>
          <w:rFonts w:hint="cs"/>
          <w:rtl/>
        </w:rPr>
        <w:t>وضع المعايير</w:t>
      </w:r>
      <w:r w:rsidRPr="00776251">
        <w:rPr>
          <w:rFonts w:hint="eastAsia"/>
          <w:rtl/>
        </w:rPr>
        <w:t> </w:t>
      </w:r>
      <w:r w:rsidRPr="00776251">
        <w:t>(SDO)</w:t>
      </w:r>
      <w:r w:rsidRPr="00776251">
        <w:rPr>
          <w:rtl/>
        </w:rPr>
        <w:t xml:space="preserve"> الأخرى)</w:t>
      </w:r>
      <w:r w:rsidRPr="00776251">
        <w:rPr>
          <w:rFonts w:hint="cs"/>
          <w:rtl/>
        </w:rPr>
        <w:t>؛</w:t>
      </w:r>
      <w:r w:rsidRPr="00776251">
        <w:rPr>
          <w:rtl/>
        </w:rPr>
        <w:t xml:space="preserve"> ب)</w:t>
      </w:r>
      <w:r w:rsidRPr="00776251">
        <w:rPr>
          <w:rFonts w:hint="cs"/>
          <w:rtl/>
        </w:rPr>
        <w:t> </w:t>
      </w:r>
      <w:r w:rsidRPr="00776251">
        <w:rPr>
          <w:rtl/>
        </w:rPr>
        <w:t>أثر قاعدة البيانات في سدّ الفجوة التقييسية فيما يتصل بكل منطقة</w:t>
      </w:r>
      <w:r w:rsidRPr="00776251">
        <w:rPr>
          <w:rFonts w:hint="cs"/>
          <w:rtl/>
        </w:rPr>
        <w:t>؛</w:t>
      </w:r>
      <w:r w:rsidRPr="00776251">
        <w:rPr>
          <w:rtl/>
        </w:rPr>
        <w:t xml:space="preserve"> ج)</w:t>
      </w:r>
      <w:r w:rsidRPr="00776251">
        <w:rPr>
          <w:rFonts w:hint="cs"/>
          <w:rtl/>
        </w:rPr>
        <w:t> </w:t>
      </w:r>
      <w:r w:rsidRPr="00776251">
        <w:rPr>
          <w:rtl/>
        </w:rPr>
        <w:t xml:space="preserve">مسائل </w:t>
      </w:r>
      <w:r w:rsidRPr="00776251">
        <w:rPr>
          <w:rFonts w:hint="cs"/>
          <w:rtl/>
        </w:rPr>
        <w:t xml:space="preserve">المسؤولية </w:t>
      </w:r>
      <w:r w:rsidRPr="00776251">
        <w:rPr>
          <w:rFonts w:hint="cs"/>
          <w:rtl/>
        </w:rPr>
        <w:lastRenderedPageBreak/>
        <w:t>المحتملة</w:t>
      </w:r>
      <w:r w:rsidRPr="00776251">
        <w:rPr>
          <w:rtl/>
        </w:rPr>
        <w:t xml:space="preserve"> للات‍حاد والدول الأعضاء وأعضاء القطاعات وأصحاب المصلحة</w:t>
      </w:r>
      <w:r w:rsidRPr="00776251">
        <w:rPr>
          <w:rFonts w:hint="cs"/>
          <w:rtl/>
        </w:rPr>
        <w:t>؛</w:t>
      </w:r>
      <w:r w:rsidRPr="00776251">
        <w:rPr>
          <w:rtl/>
        </w:rPr>
        <w:t xml:space="preserve"> </w:t>
      </w:r>
      <w:r w:rsidRPr="00776251">
        <w:rPr>
          <w:rFonts w:hint="cs"/>
          <w:rtl/>
        </w:rPr>
        <w:t>وذلك بمراعاة</w:t>
      </w:r>
      <w:r w:rsidRPr="00776251">
        <w:rPr>
          <w:rtl/>
        </w:rPr>
        <w:t xml:space="preserve"> نتائج المشاورات الإقليمية التي أجراها الات‍حاد بشأن المطابقة وقابلية التشغيل</w:t>
      </w:r>
      <w:r w:rsidRPr="00776251">
        <w:rPr>
          <w:rFonts w:hint="cs"/>
          <w:rtl/>
        </w:rPr>
        <w:t> </w:t>
      </w:r>
      <w:r w:rsidRPr="00776251">
        <w:rPr>
          <w:rtl/>
        </w:rPr>
        <w:t>البيني؛</w:t>
      </w:r>
    </w:p>
    <w:p w:rsidR="001317ED" w:rsidRDefault="001317ED" w:rsidP="001317ED">
      <w:pPr>
        <w:rPr>
          <w:ins w:id="3172" w:author="Elbahnassawy, Ganat" w:date="2018-10-28T14:21:00Z"/>
          <w:rtl/>
        </w:rPr>
      </w:pPr>
      <w:r w:rsidRPr="00776251">
        <w:t>3</w:t>
      </w:r>
      <w:r w:rsidRPr="00776251">
        <w:rPr>
          <w:rtl/>
        </w:rPr>
        <w:tab/>
      </w:r>
      <w:r w:rsidRPr="00C52B31">
        <w:rPr>
          <w:spacing w:val="10"/>
          <w:rtl/>
        </w:rPr>
        <w:t xml:space="preserve">مساعدة </w:t>
      </w:r>
      <w:r w:rsidRPr="00C52B31">
        <w:rPr>
          <w:rFonts w:hint="cs"/>
          <w:spacing w:val="10"/>
          <w:rtl/>
        </w:rPr>
        <w:t>البلدان</w:t>
      </w:r>
      <w:r w:rsidRPr="00C52B31">
        <w:rPr>
          <w:spacing w:val="10"/>
          <w:rtl/>
        </w:rPr>
        <w:t xml:space="preserve"> النامية في إنشاء مراكز إقليمية ودون إقليمية للمطابقة وقابلية </w:t>
      </w:r>
      <w:r w:rsidRPr="00C52B31">
        <w:rPr>
          <w:spacing w:val="6"/>
          <w:rtl/>
        </w:rPr>
        <w:t>التشغيل البيني</w:t>
      </w:r>
      <w:r w:rsidRPr="00C52B31">
        <w:rPr>
          <w:rFonts w:hint="cs"/>
          <w:spacing w:val="6"/>
          <w:rtl/>
        </w:rPr>
        <w:t>،</w:t>
      </w:r>
      <w:r w:rsidRPr="00C52B31">
        <w:rPr>
          <w:spacing w:val="6"/>
          <w:rtl/>
        </w:rPr>
        <w:t xml:space="preserve"> ملائمة لإجراء اختبارات </w:t>
      </w:r>
      <w:r w:rsidRPr="00C52B31">
        <w:rPr>
          <w:rFonts w:hint="cs"/>
          <w:spacing w:val="6"/>
          <w:rtl/>
        </w:rPr>
        <w:t>المطابقة و</w:t>
      </w:r>
      <w:r w:rsidRPr="00C52B31">
        <w:rPr>
          <w:spacing w:val="6"/>
          <w:rtl/>
        </w:rPr>
        <w:t>قابلية التشغيل البيني حسب</w:t>
      </w:r>
      <w:r w:rsidRPr="00C52B31">
        <w:rPr>
          <w:rFonts w:hint="cs"/>
          <w:spacing w:val="6"/>
          <w:rtl/>
        </w:rPr>
        <w:t> </w:t>
      </w:r>
      <w:r w:rsidRPr="00C52B31">
        <w:rPr>
          <w:spacing w:val="6"/>
          <w:rtl/>
        </w:rPr>
        <w:t>الاقتضاء</w:t>
      </w:r>
      <w:r w:rsidRPr="00C52B31">
        <w:rPr>
          <w:rFonts w:hint="cs"/>
          <w:spacing w:val="6"/>
          <w:rtl/>
        </w:rPr>
        <w:t xml:space="preserve"> وحسب</w:t>
      </w:r>
      <w:r>
        <w:rPr>
          <w:rFonts w:hint="eastAsia"/>
          <w:rtl/>
        </w:rPr>
        <w:t> </w:t>
      </w:r>
      <w:r w:rsidRPr="00776251">
        <w:rPr>
          <w:rFonts w:hint="cs"/>
          <w:rtl/>
        </w:rPr>
        <w:t>احتياجاتها</w:t>
      </w:r>
      <w:del w:id="3173" w:author="Elbahnassawy, Ganat" w:date="2018-10-28T14:21:00Z">
        <w:r w:rsidRPr="00776251" w:rsidDel="009F1021">
          <w:rPr>
            <w:rtl/>
          </w:rPr>
          <w:delText>،</w:delText>
        </w:r>
      </w:del>
      <w:ins w:id="3174" w:author="Elbahnassawy, Ganat" w:date="2018-10-28T14:21:00Z">
        <w:r>
          <w:rPr>
            <w:rFonts w:hint="cs"/>
            <w:rtl/>
          </w:rPr>
          <w:t>؛</w:t>
        </w:r>
      </w:ins>
    </w:p>
    <w:p w:rsidR="001317ED" w:rsidRPr="00776251" w:rsidRDefault="001317ED" w:rsidP="001317ED">
      <w:pPr>
        <w:rPr>
          <w:rtl/>
        </w:rPr>
      </w:pPr>
      <w:ins w:id="3175" w:author="Elbahnassawy, Ganat" w:date="2018-10-28T14:21:00Z">
        <w:r w:rsidRPr="00D975EE">
          <w:t>4</w:t>
        </w:r>
        <w:r w:rsidRPr="00D975EE">
          <w:rPr>
            <w:rtl/>
          </w:rPr>
          <w:tab/>
        </w:r>
        <w:r w:rsidRPr="00D975EE">
          <w:rPr>
            <w:rFonts w:hint="cs"/>
            <w:noProof/>
            <w:rtl/>
          </w:rPr>
          <w:t>أن</w:t>
        </w:r>
        <w:r w:rsidRPr="00D975EE">
          <w:rPr>
            <w:noProof/>
            <w:rtl/>
          </w:rPr>
          <w:t xml:space="preserve"> </w:t>
        </w:r>
        <w:r w:rsidRPr="00D975EE">
          <w:rPr>
            <w:rFonts w:hint="cs"/>
            <w:noProof/>
            <w:rtl/>
          </w:rPr>
          <w:t>الاتحاد</w:t>
        </w:r>
        <w:r w:rsidRPr="00D975EE">
          <w:rPr>
            <w:noProof/>
            <w:rtl/>
          </w:rPr>
          <w:t xml:space="preserve"> </w:t>
        </w:r>
        <w:r w:rsidRPr="00D975EE">
          <w:rPr>
            <w:rFonts w:hint="cs"/>
            <w:noProof/>
            <w:rtl/>
          </w:rPr>
          <w:t>بإمكانه،</w:t>
        </w:r>
        <w:r w:rsidRPr="00D975EE">
          <w:rPr>
            <w:noProof/>
            <w:rtl/>
          </w:rPr>
          <w:t xml:space="preserve"> </w:t>
        </w:r>
        <w:r w:rsidRPr="00D975EE">
          <w:rPr>
            <w:rFonts w:hint="cs"/>
            <w:noProof/>
            <w:rtl/>
          </w:rPr>
          <w:t>بصفته</w:t>
        </w:r>
        <w:r w:rsidRPr="00D975EE">
          <w:rPr>
            <w:noProof/>
            <w:rtl/>
          </w:rPr>
          <w:t xml:space="preserve"> </w:t>
        </w:r>
        <w:r w:rsidRPr="00D975EE">
          <w:rPr>
            <w:rFonts w:hint="cs"/>
            <w:noProof/>
            <w:rtl/>
          </w:rPr>
          <w:t>هيئة</w:t>
        </w:r>
        <w:r w:rsidRPr="00D975EE">
          <w:rPr>
            <w:noProof/>
            <w:rtl/>
          </w:rPr>
          <w:t xml:space="preserve"> </w:t>
        </w:r>
        <w:r w:rsidRPr="00D975EE">
          <w:rPr>
            <w:rFonts w:hint="cs"/>
            <w:noProof/>
            <w:rtl/>
          </w:rPr>
          <w:t>عالمية</w:t>
        </w:r>
        <w:r w:rsidRPr="00D975EE">
          <w:rPr>
            <w:noProof/>
            <w:rtl/>
          </w:rPr>
          <w:t xml:space="preserve"> </w:t>
        </w:r>
        <w:r w:rsidRPr="00D975EE">
          <w:rPr>
            <w:rFonts w:hint="cs"/>
            <w:noProof/>
            <w:rtl/>
          </w:rPr>
          <w:t>معنية</w:t>
        </w:r>
        <w:r w:rsidRPr="00D975EE">
          <w:rPr>
            <w:noProof/>
            <w:rtl/>
          </w:rPr>
          <w:t xml:space="preserve"> </w:t>
        </w:r>
        <w:r w:rsidRPr="00D975EE">
          <w:rPr>
            <w:rFonts w:hint="cs"/>
            <w:noProof/>
            <w:rtl/>
          </w:rPr>
          <w:t>بوضع</w:t>
        </w:r>
        <w:r w:rsidRPr="00D975EE">
          <w:rPr>
            <w:noProof/>
            <w:rtl/>
          </w:rPr>
          <w:t xml:space="preserve"> </w:t>
        </w:r>
        <w:r w:rsidRPr="00D975EE">
          <w:rPr>
            <w:rFonts w:hint="cs"/>
            <w:noProof/>
            <w:rtl/>
          </w:rPr>
          <w:t>المعايير،</w:t>
        </w:r>
        <w:r w:rsidRPr="00D975EE">
          <w:rPr>
            <w:noProof/>
            <w:rtl/>
          </w:rPr>
          <w:t xml:space="preserve"> </w:t>
        </w:r>
        <w:r w:rsidRPr="00D975EE">
          <w:rPr>
            <w:rFonts w:hint="cs"/>
            <w:noProof/>
            <w:rtl/>
          </w:rPr>
          <w:t>التغلب</w:t>
        </w:r>
        <w:r w:rsidRPr="00D975EE">
          <w:rPr>
            <w:noProof/>
            <w:rtl/>
          </w:rPr>
          <w:t xml:space="preserve"> </w:t>
        </w:r>
        <w:r w:rsidRPr="00D975EE">
          <w:rPr>
            <w:rFonts w:hint="cs"/>
            <w:noProof/>
            <w:rtl/>
          </w:rPr>
          <w:t>على</w:t>
        </w:r>
        <w:r w:rsidRPr="00D975EE">
          <w:rPr>
            <w:noProof/>
            <w:rtl/>
          </w:rPr>
          <w:t xml:space="preserve"> </w:t>
        </w:r>
        <w:r w:rsidRPr="00D975EE">
          <w:rPr>
            <w:rFonts w:hint="cs"/>
            <w:noProof/>
            <w:rtl/>
          </w:rPr>
          <w:t>العقبات</w:t>
        </w:r>
        <w:r w:rsidRPr="00D975EE">
          <w:rPr>
            <w:noProof/>
            <w:rtl/>
          </w:rPr>
          <w:t xml:space="preserve"> </w:t>
        </w:r>
        <w:r w:rsidRPr="00D975EE">
          <w:rPr>
            <w:rFonts w:hint="cs"/>
            <w:noProof/>
            <w:rtl/>
          </w:rPr>
          <w:t>التي</w:t>
        </w:r>
        <w:r w:rsidRPr="00D975EE">
          <w:rPr>
            <w:noProof/>
            <w:rtl/>
          </w:rPr>
          <w:t xml:space="preserve"> </w:t>
        </w:r>
        <w:r w:rsidRPr="00D975EE">
          <w:rPr>
            <w:rFonts w:hint="cs"/>
            <w:noProof/>
            <w:rtl/>
          </w:rPr>
          <w:t>تعوق</w:t>
        </w:r>
        <w:r w:rsidRPr="00D975EE">
          <w:rPr>
            <w:noProof/>
            <w:rtl/>
          </w:rPr>
          <w:t xml:space="preserve"> </w:t>
        </w:r>
        <w:r w:rsidRPr="00D975EE">
          <w:rPr>
            <w:rFonts w:hint="cs"/>
            <w:noProof/>
            <w:rtl/>
          </w:rPr>
          <w:t>مواءمة</w:t>
        </w:r>
        <w:r w:rsidRPr="00D975EE">
          <w:rPr>
            <w:noProof/>
            <w:rtl/>
          </w:rPr>
          <w:t xml:space="preserve"> </w:t>
        </w:r>
        <w:r w:rsidRPr="00D975EE">
          <w:rPr>
            <w:rFonts w:hint="cs"/>
            <w:noProof/>
            <w:rtl/>
          </w:rPr>
          <w:t>الاتصالات</w:t>
        </w:r>
        <w:r w:rsidRPr="00D975EE">
          <w:rPr>
            <w:noProof/>
            <w:rtl/>
          </w:rPr>
          <w:t xml:space="preserve"> </w:t>
        </w:r>
        <w:r w:rsidRPr="00D975EE">
          <w:rPr>
            <w:rFonts w:hint="cs"/>
            <w:noProof/>
            <w:rtl/>
          </w:rPr>
          <w:t>ونموها</w:t>
        </w:r>
        <w:r w:rsidRPr="00D975EE">
          <w:rPr>
            <w:noProof/>
            <w:rtl/>
          </w:rPr>
          <w:t xml:space="preserve"> </w:t>
        </w:r>
        <w:r w:rsidRPr="00D975EE">
          <w:rPr>
            <w:rFonts w:hint="cs"/>
            <w:noProof/>
            <w:rtl/>
          </w:rPr>
          <w:t>على</w:t>
        </w:r>
        <w:r w:rsidRPr="00D975EE">
          <w:rPr>
            <w:noProof/>
            <w:rtl/>
          </w:rPr>
          <w:t xml:space="preserve"> </w:t>
        </w:r>
        <w:r w:rsidRPr="00D975EE">
          <w:rPr>
            <w:rFonts w:hint="cs"/>
            <w:noProof/>
            <w:rtl/>
          </w:rPr>
          <w:t>الصعيد</w:t>
        </w:r>
        <w:r w:rsidRPr="00D975EE">
          <w:rPr>
            <w:noProof/>
            <w:rtl/>
          </w:rPr>
          <w:t xml:space="preserve"> </w:t>
        </w:r>
        <w:r w:rsidRPr="00D975EE">
          <w:rPr>
            <w:rFonts w:hint="cs"/>
            <w:noProof/>
            <w:rtl/>
          </w:rPr>
          <w:t>العالمي</w:t>
        </w:r>
        <w:r w:rsidRPr="00D975EE">
          <w:rPr>
            <w:noProof/>
            <w:rtl/>
          </w:rPr>
          <w:t xml:space="preserve"> </w:t>
        </w:r>
        <w:r w:rsidRPr="00D975EE">
          <w:rPr>
            <w:rFonts w:hint="cs"/>
            <w:noProof/>
            <w:rtl/>
          </w:rPr>
          <w:t>وزيادة</w:t>
        </w:r>
        <w:r w:rsidRPr="00D975EE">
          <w:rPr>
            <w:noProof/>
            <w:rtl/>
          </w:rPr>
          <w:t xml:space="preserve"> </w:t>
        </w:r>
        <w:r w:rsidRPr="00D975EE">
          <w:rPr>
            <w:rFonts w:hint="cs"/>
            <w:noProof/>
            <w:rtl/>
          </w:rPr>
          <w:t>ظهور</w:t>
        </w:r>
        <w:r w:rsidRPr="00D975EE">
          <w:rPr>
            <w:noProof/>
            <w:rtl/>
          </w:rPr>
          <w:t xml:space="preserve"> </w:t>
        </w:r>
        <w:r w:rsidRPr="00D975EE">
          <w:rPr>
            <w:rFonts w:hint="cs"/>
            <w:noProof/>
            <w:rtl/>
          </w:rPr>
          <w:t>معايير</w:t>
        </w:r>
        <w:r w:rsidRPr="00D975EE">
          <w:rPr>
            <w:noProof/>
            <w:rtl/>
          </w:rPr>
          <w:t xml:space="preserve"> </w:t>
        </w:r>
        <w:r w:rsidRPr="00D975EE">
          <w:rPr>
            <w:rFonts w:hint="cs"/>
            <w:noProof/>
            <w:rtl/>
          </w:rPr>
          <w:t>الاتحاد</w:t>
        </w:r>
        <w:r w:rsidRPr="00D975EE">
          <w:rPr>
            <w:noProof/>
            <w:rtl/>
          </w:rPr>
          <w:t xml:space="preserve"> (</w:t>
        </w:r>
        <w:r w:rsidRPr="00D975EE">
          <w:rPr>
            <w:rFonts w:hint="cs"/>
            <w:noProof/>
            <w:rtl/>
          </w:rPr>
          <w:t>ضمان</w:t>
        </w:r>
        <w:r w:rsidRPr="00D975EE">
          <w:rPr>
            <w:noProof/>
            <w:rtl/>
          </w:rPr>
          <w:t xml:space="preserve"> </w:t>
        </w:r>
        <w:r w:rsidRPr="00D975EE">
          <w:rPr>
            <w:rFonts w:hint="cs"/>
            <w:noProof/>
            <w:rtl/>
          </w:rPr>
          <w:t>قابلية</w:t>
        </w:r>
        <w:r w:rsidRPr="00D975EE">
          <w:rPr>
            <w:noProof/>
            <w:rtl/>
          </w:rPr>
          <w:t xml:space="preserve"> </w:t>
        </w:r>
        <w:r w:rsidRPr="00D975EE">
          <w:rPr>
            <w:rFonts w:hint="cs"/>
            <w:noProof/>
            <w:rtl/>
          </w:rPr>
          <w:t>التشغيل</w:t>
        </w:r>
        <w:r w:rsidRPr="00D975EE">
          <w:rPr>
            <w:noProof/>
            <w:rtl/>
          </w:rPr>
          <w:t xml:space="preserve"> </w:t>
        </w:r>
        <w:r w:rsidRPr="00D975EE">
          <w:rPr>
            <w:rFonts w:hint="cs"/>
            <w:noProof/>
            <w:rtl/>
          </w:rPr>
          <w:t>البيني</w:t>
        </w:r>
        <w:r w:rsidRPr="00D975EE">
          <w:rPr>
            <w:noProof/>
            <w:rtl/>
          </w:rPr>
          <w:t>)</w:t>
        </w:r>
        <w:r w:rsidRPr="00D975EE">
          <w:rPr>
            <w:rFonts w:hint="cs"/>
            <w:noProof/>
            <w:rtl/>
          </w:rPr>
          <w:t>،</w:t>
        </w:r>
        <w:r w:rsidRPr="00D975EE">
          <w:rPr>
            <w:noProof/>
            <w:rtl/>
          </w:rPr>
          <w:t xml:space="preserve"> </w:t>
        </w:r>
        <w:r w:rsidRPr="00D975EE">
          <w:rPr>
            <w:rFonts w:hint="cs"/>
            <w:noProof/>
            <w:rtl/>
          </w:rPr>
          <w:t>عن</w:t>
        </w:r>
        <w:r w:rsidRPr="00D975EE">
          <w:rPr>
            <w:noProof/>
            <w:rtl/>
          </w:rPr>
          <w:t xml:space="preserve"> </w:t>
        </w:r>
        <w:r w:rsidRPr="00D975EE">
          <w:rPr>
            <w:rFonts w:hint="cs"/>
            <w:noProof/>
            <w:rtl/>
          </w:rPr>
          <w:t>طريق</w:t>
        </w:r>
        <w:r w:rsidRPr="00D975EE">
          <w:rPr>
            <w:noProof/>
            <w:rtl/>
          </w:rPr>
          <w:t xml:space="preserve"> </w:t>
        </w:r>
        <w:r w:rsidRPr="00D975EE">
          <w:rPr>
            <w:rFonts w:hint="cs"/>
            <w:noProof/>
            <w:rtl/>
          </w:rPr>
          <w:t>إنشاء</w:t>
        </w:r>
        <w:r w:rsidRPr="00D975EE">
          <w:rPr>
            <w:noProof/>
            <w:rtl/>
          </w:rPr>
          <w:t xml:space="preserve"> </w:t>
        </w:r>
        <w:r w:rsidRPr="00D975EE">
          <w:rPr>
            <w:rFonts w:hint="cs"/>
            <w:noProof/>
            <w:rtl/>
          </w:rPr>
          <w:t>نظام</w:t>
        </w:r>
        <w:r w:rsidRPr="00D975EE">
          <w:rPr>
            <w:noProof/>
            <w:rtl/>
          </w:rPr>
          <w:t xml:space="preserve"> </w:t>
        </w:r>
        <w:r w:rsidRPr="00D975EE">
          <w:rPr>
            <w:rFonts w:hint="cs"/>
            <w:noProof/>
            <w:rtl/>
          </w:rPr>
          <w:t>اختبار</w:t>
        </w:r>
        <w:r w:rsidRPr="00D975EE">
          <w:rPr>
            <w:noProof/>
            <w:rtl/>
          </w:rPr>
          <w:t xml:space="preserve"> </w:t>
        </w:r>
        <w:r w:rsidRPr="00D975EE">
          <w:rPr>
            <w:rFonts w:hint="cs"/>
            <w:noProof/>
            <w:rtl/>
          </w:rPr>
          <w:t>لمنح</w:t>
        </w:r>
        <w:r w:rsidRPr="00D975EE">
          <w:rPr>
            <w:noProof/>
            <w:rtl/>
          </w:rPr>
          <w:t xml:space="preserve"> </w:t>
        </w:r>
        <w:r w:rsidRPr="00D975EE">
          <w:rPr>
            <w:rFonts w:hint="cs"/>
            <w:noProof/>
            <w:rtl/>
          </w:rPr>
          <w:t>علامة</w:t>
        </w:r>
        <w:r w:rsidRPr="00D975EE">
          <w:rPr>
            <w:noProof/>
            <w:rtl/>
          </w:rPr>
          <w:t xml:space="preserve"> </w:t>
        </w:r>
        <w:r w:rsidRPr="00D975EE">
          <w:rPr>
            <w:rFonts w:hint="cs"/>
            <w:noProof/>
            <w:rtl/>
          </w:rPr>
          <w:t>الاتحاد،</w:t>
        </w:r>
        <w:r w:rsidRPr="00D975EE">
          <w:rPr>
            <w:noProof/>
            <w:rtl/>
          </w:rPr>
          <w:t xml:space="preserve"> </w:t>
        </w:r>
        <w:r w:rsidRPr="00D975EE">
          <w:rPr>
            <w:rFonts w:hint="cs"/>
            <w:noProof/>
            <w:rtl/>
          </w:rPr>
          <w:t>مع</w:t>
        </w:r>
        <w:r w:rsidRPr="00D975EE">
          <w:rPr>
            <w:noProof/>
            <w:rtl/>
          </w:rPr>
          <w:t xml:space="preserve"> </w:t>
        </w:r>
        <w:r w:rsidRPr="00D975EE">
          <w:rPr>
            <w:rFonts w:hint="cs"/>
            <w:noProof/>
            <w:rtl/>
          </w:rPr>
          <w:t>مراعاة</w:t>
        </w:r>
        <w:r w:rsidRPr="00D975EE">
          <w:rPr>
            <w:noProof/>
            <w:rtl/>
          </w:rPr>
          <w:t xml:space="preserve"> </w:t>
        </w:r>
        <w:r w:rsidRPr="00D975EE">
          <w:rPr>
            <w:rFonts w:hint="cs"/>
            <w:noProof/>
            <w:rtl/>
          </w:rPr>
          <w:t>الآثار</w:t>
        </w:r>
        <w:r w:rsidRPr="00D975EE">
          <w:rPr>
            <w:noProof/>
            <w:rtl/>
          </w:rPr>
          <w:t xml:space="preserve"> </w:t>
        </w:r>
        <w:r w:rsidRPr="00D975EE">
          <w:rPr>
            <w:rFonts w:hint="cs"/>
            <w:noProof/>
            <w:rtl/>
          </w:rPr>
          <w:t>التقنية</w:t>
        </w:r>
        <w:r w:rsidRPr="00D975EE">
          <w:rPr>
            <w:noProof/>
            <w:rtl/>
          </w:rPr>
          <w:t xml:space="preserve"> </w:t>
        </w:r>
        <w:r w:rsidRPr="00D975EE">
          <w:rPr>
            <w:rFonts w:hint="cs"/>
            <w:noProof/>
            <w:rtl/>
          </w:rPr>
          <w:t>والقانونية</w:t>
        </w:r>
        <w:r w:rsidRPr="00377825">
          <w:rPr>
            <w:noProof/>
            <w:rtl/>
          </w:rPr>
          <w:t>،</w:t>
        </w:r>
      </w:ins>
    </w:p>
    <w:p w:rsidR="001317ED" w:rsidRPr="00776251" w:rsidRDefault="001317ED" w:rsidP="001317ED">
      <w:pPr>
        <w:pStyle w:val="Call"/>
        <w:rPr>
          <w:rtl/>
        </w:rPr>
      </w:pPr>
      <w:r w:rsidRPr="00776251">
        <w:rPr>
          <w:rtl/>
        </w:rPr>
        <w:t>يكلّف مدير مكتب تقييس الاتصالات</w:t>
      </w:r>
    </w:p>
    <w:p w:rsidR="001317ED" w:rsidRPr="00776251" w:rsidRDefault="001317ED" w:rsidP="001317ED">
      <w:pPr>
        <w:rPr>
          <w:rtl/>
        </w:rPr>
      </w:pPr>
      <w:r w:rsidRPr="00776251">
        <w:t>1</w:t>
      </w:r>
      <w:r w:rsidRPr="00776251">
        <w:rPr>
          <w:rtl/>
        </w:rPr>
        <w:tab/>
        <w:t xml:space="preserve">بمواصلة التشاور </w:t>
      </w:r>
      <w:r w:rsidRPr="00776251">
        <w:rPr>
          <w:rFonts w:hint="cs"/>
          <w:rtl/>
        </w:rPr>
        <w:t>وإجراء دراسات التقييم في </w:t>
      </w:r>
      <w:r w:rsidRPr="00776251">
        <w:rPr>
          <w:rtl/>
        </w:rPr>
        <w:t>جميع المناطق آخذاً في الاعتبار احتياجات كل منطقة</w:t>
      </w:r>
      <w:r w:rsidRPr="00776251">
        <w:rPr>
          <w:rFonts w:hint="cs"/>
          <w:rtl/>
        </w:rPr>
        <w:t>، بشأن تنفيذ</w:t>
      </w:r>
      <w:r w:rsidRPr="00776251">
        <w:rPr>
          <w:rtl/>
        </w:rPr>
        <w:t xml:space="preserve"> </w:t>
      </w:r>
      <w:r w:rsidRPr="00776251">
        <w:rPr>
          <w:rFonts w:hint="cs"/>
          <w:rtl/>
        </w:rPr>
        <w:t xml:space="preserve">خطة العمل </w:t>
      </w:r>
      <w:r w:rsidRPr="00776251">
        <w:rPr>
          <w:rtl/>
        </w:rPr>
        <w:t>التي وافق عليها ال‍مجلس، بما فيها التوصيات بشأن بناء القدُرات البشرية والمساعدة في إنشاء مرافق اختبار في البلدان النامية بالتعاون مع مدير مكتب تنمية</w:t>
      </w:r>
      <w:r w:rsidRPr="00776251">
        <w:rPr>
          <w:rFonts w:hint="cs"/>
          <w:rtl/>
        </w:rPr>
        <w:t> </w:t>
      </w:r>
      <w:r w:rsidRPr="00776251">
        <w:rPr>
          <w:rtl/>
        </w:rPr>
        <w:t>الاتصالات</w:t>
      </w:r>
      <w:r w:rsidRPr="00776251">
        <w:rPr>
          <w:rFonts w:hint="eastAsia"/>
          <w:rtl/>
        </w:rPr>
        <w:t> </w:t>
      </w:r>
      <w:r w:rsidRPr="00776251">
        <w:rPr>
          <w:lang w:val="en-US"/>
        </w:rPr>
        <w:t>(BDT)</w:t>
      </w:r>
      <w:r w:rsidRPr="00776251">
        <w:rPr>
          <w:rtl/>
        </w:rPr>
        <w:t>؛</w:t>
      </w:r>
    </w:p>
    <w:p w:rsidR="001317ED" w:rsidRPr="00776251" w:rsidRDefault="001317ED" w:rsidP="001317ED">
      <w:pPr>
        <w:rPr>
          <w:rtl/>
        </w:rPr>
      </w:pPr>
      <w:r w:rsidRPr="00776251">
        <w:t>2</w:t>
      </w:r>
      <w:r w:rsidRPr="00776251">
        <w:rPr>
          <w:rFonts w:hint="cs"/>
          <w:rtl/>
        </w:rPr>
        <w:tab/>
      </w:r>
      <w:r w:rsidRPr="00776251">
        <w:rPr>
          <w:rtl/>
        </w:rPr>
        <w:t xml:space="preserve">بمواصلة تنفيذ مشروعات إرشادية بشأن المطابقة مع توصيات قطاع تقييس الاتصالات </w:t>
      </w:r>
      <w:r w:rsidRPr="00776251">
        <w:rPr>
          <w:rFonts w:hint="cs"/>
          <w:rtl/>
        </w:rPr>
        <w:t>لزيادة قابلية التشغيل البيني وفقاً لخطة</w:t>
      </w:r>
      <w:r w:rsidRPr="00776251">
        <w:rPr>
          <w:rFonts w:hint="eastAsia"/>
          <w:rtl/>
        </w:rPr>
        <w:t> </w:t>
      </w:r>
      <w:r w:rsidRPr="00776251">
        <w:rPr>
          <w:rFonts w:hint="cs"/>
          <w:rtl/>
        </w:rPr>
        <w:t>العمل؛</w:t>
      </w:r>
    </w:p>
    <w:p w:rsidR="001317ED" w:rsidRPr="00776251" w:rsidRDefault="001317ED" w:rsidP="001317ED">
      <w:pPr>
        <w:rPr>
          <w:rtl/>
        </w:rPr>
      </w:pPr>
      <w:r w:rsidRPr="00776251">
        <w:t>3</w:t>
      </w:r>
      <w:r w:rsidRPr="00776251">
        <w:rPr>
          <w:rtl/>
        </w:rPr>
        <w:tab/>
        <w:t>بتحسين وتعزيز عمليات وضع المعايير بهدف تعزيز قابلية التشغيل البيني من خلال</w:t>
      </w:r>
      <w:r w:rsidRPr="00776251">
        <w:rPr>
          <w:rFonts w:hint="cs"/>
          <w:rtl/>
        </w:rPr>
        <w:t> </w:t>
      </w:r>
      <w:r w:rsidRPr="00776251">
        <w:rPr>
          <w:rtl/>
        </w:rPr>
        <w:t>المطابقة؛</w:t>
      </w:r>
    </w:p>
    <w:p w:rsidR="001317ED" w:rsidRPr="00776251" w:rsidRDefault="001317ED" w:rsidP="001317ED">
      <w:pPr>
        <w:rPr>
          <w:rtl/>
        </w:rPr>
      </w:pPr>
      <w:r w:rsidRPr="00776251">
        <w:t>4</w:t>
      </w:r>
      <w:r w:rsidRPr="00776251">
        <w:rPr>
          <w:rtl/>
        </w:rPr>
        <w:tab/>
      </w:r>
      <w:r w:rsidRPr="00776251">
        <w:rPr>
          <w:rFonts w:hint="cs"/>
          <w:rtl/>
        </w:rPr>
        <w:t xml:space="preserve">بأن يحدِّث باستمرار </w:t>
      </w:r>
      <w:r w:rsidRPr="00776251">
        <w:rPr>
          <w:rtl/>
        </w:rPr>
        <w:t xml:space="preserve">خطة </w:t>
      </w:r>
      <w:r w:rsidRPr="00776251">
        <w:rPr>
          <w:rFonts w:hint="cs"/>
          <w:rtl/>
        </w:rPr>
        <w:t>العمل</w:t>
      </w:r>
      <w:r w:rsidRPr="00776251">
        <w:rPr>
          <w:rtl/>
        </w:rPr>
        <w:t xml:space="preserve"> </w:t>
      </w:r>
      <w:r w:rsidRPr="00776251">
        <w:rPr>
          <w:rFonts w:hint="cs"/>
          <w:rtl/>
        </w:rPr>
        <w:t xml:space="preserve">لتنفيذ </w:t>
      </w:r>
      <w:r w:rsidRPr="00776251">
        <w:rPr>
          <w:rtl/>
        </w:rPr>
        <w:t>هذا القرار على الأمد الطويل؛</w:t>
      </w:r>
    </w:p>
    <w:p w:rsidR="001317ED" w:rsidRPr="00776251" w:rsidRDefault="001317ED" w:rsidP="001317ED">
      <w:pPr>
        <w:rPr>
          <w:rtl/>
        </w:rPr>
      </w:pPr>
      <w:r w:rsidRPr="00776251">
        <w:t>5</w:t>
      </w:r>
      <w:r w:rsidRPr="00776251">
        <w:rPr>
          <w:rtl/>
        </w:rPr>
        <w:tab/>
      </w:r>
      <w:r w:rsidRPr="00776251">
        <w:rPr>
          <w:rFonts w:hint="cs"/>
          <w:rtl/>
        </w:rPr>
        <w:t>بتقديم</w:t>
      </w:r>
      <w:r w:rsidRPr="00776251">
        <w:rPr>
          <w:rtl/>
        </w:rPr>
        <w:t xml:space="preserve"> </w:t>
      </w:r>
      <w:r w:rsidRPr="00776251">
        <w:rPr>
          <w:rFonts w:hint="cs"/>
          <w:rtl/>
        </w:rPr>
        <w:t>تقارير</w:t>
      </w:r>
      <w:r w:rsidRPr="00776251">
        <w:rPr>
          <w:rtl/>
        </w:rPr>
        <w:t xml:space="preserve"> </w:t>
      </w:r>
      <w:r w:rsidRPr="00776251">
        <w:rPr>
          <w:rFonts w:hint="cs"/>
          <w:rtl/>
        </w:rPr>
        <w:t>مرحلية</w:t>
      </w:r>
      <w:r w:rsidRPr="00776251">
        <w:rPr>
          <w:rtl/>
        </w:rPr>
        <w:t xml:space="preserve"> </w:t>
      </w:r>
      <w:r w:rsidRPr="00776251">
        <w:rPr>
          <w:rFonts w:hint="cs"/>
          <w:rtl/>
        </w:rPr>
        <w:t>إلى</w:t>
      </w:r>
      <w:r w:rsidRPr="00776251">
        <w:rPr>
          <w:rtl/>
        </w:rPr>
        <w:t xml:space="preserve"> </w:t>
      </w:r>
      <w:r w:rsidRPr="00776251">
        <w:rPr>
          <w:rFonts w:hint="cs"/>
          <w:rtl/>
        </w:rPr>
        <w:t>ال‍مجلس</w:t>
      </w:r>
      <w:r w:rsidRPr="00776251">
        <w:rPr>
          <w:rtl/>
        </w:rPr>
        <w:t xml:space="preserve"> </w:t>
      </w:r>
      <w:r w:rsidRPr="00776251">
        <w:rPr>
          <w:rFonts w:hint="cs"/>
          <w:rtl/>
        </w:rPr>
        <w:t>عن</w:t>
      </w:r>
      <w:r w:rsidRPr="00776251">
        <w:rPr>
          <w:rtl/>
        </w:rPr>
        <w:t xml:space="preserve"> </w:t>
      </w:r>
      <w:r w:rsidRPr="00776251">
        <w:rPr>
          <w:rFonts w:hint="cs"/>
          <w:rtl/>
        </w:rPr>
        <w:t>تنفيذ</w:t>
      </w:r>
      <w:r w:rsidRPr="00776251">
        <w:rPr>
          <w:rtl/>
        </w:rPr>
        <w:t xml:space="preserve"> </w:t>
      </w:r>
      <w:r w:rsidRPr="00776251">
        <w:rPr>
          <w:rFonts w:hint="cs"/>
          <w:rtl/>
        </w:rPr>
        <w:t>هذا</w:t>
      </w:r>
      <w:r w:rsidRPr="00776251">
        <w:rPr>
          <w:rtl/>
        </w:rPr>
        <w:t xml:space="preserve"> </w:t>
      </w:r>
      <w:r w:rsidRPr="00776251">
        <w:rPr>
          <w:rFonts w:hint="cs"/>
          <w:rtl/>
        </w:rPr>
        <w:t>القرار، بما في ذلك نتائج الدراسات؛</w:t>
      </w:r>
    </w:p>
    <w:p w:rsidR="001317ED" w:rsidRDefault="001317ED" w:rsidP="001317ED">
      <w:pPr>
        <w:rPr>
          <w:ins w:id="3176" w:author="Elbahnassawy, Ganat" w:date="2018-10-28T14:22:00Z"/>
          <w:spacing w:val="-2"/>
          <w:rtl/>
        </w:rPr>
      </w:pPr>
      <w:r w:rsidRPr="00776251">
        <w:rPr>
          <w:spacing w:val="-2"/>
        </w:rPr>
        <w:t>6</w:t>
      </w:r>
      <w:r w:rsidRPr="00776251">
        <w:rPr>
          <w:rFonts w:hint="cs"/>
          <w:spacing w:val="-2"/>
          <w:rtl/>
        </w:rPr>
        <w:tab/>
      </w:r>
      <w:r w:rsidRPr="00776251">
        <w:rPr>
          <w:spacing w:val="-2"/>
          <w:rtl/>
        </w:rPr>
        <w:t xml:space="preserve">بأن يقوم، بالتعاون مع مدير مكتب تنمية الاتصالات واستناداً إلى المشاورات المذكورة في الفقرة </w:t>
      </w:r>
      <w:r w:rsidRPr="00776251">
        <w:rPr>
          <w:spacing w:val="-2"/>
        </w:rPr>
        <w:t>1</w:t>
      </w:r>
      <w:r w:rsidRPr="00776251">
        <w:rPr>
          <w:spacing w:val="-2"/>
          <w:rtl/>
        </w:rPr>
        <w:t xml:space="preserve"> من </w:t>
      </w:r>
      <w:r w:rsidRPr="00776251">
        <w:rPr>
          <w:rFonts w:hint="cs"/>
          <w:i/>
          <w:iCs/>
          <w:spacing w:val="-2"/>
          <w:rtl/>
        </w:rPr>
        <w:t>يكلف</w:t>
      </w:r>
      <w:r w:rsidRPr="00776251">
        <w:rPr>
          <w:i/>
          <w:iCs/>
          <w:spacing w:val="-2"/>
          <w:rtl/>
        </w:rPr>
        <w:t xml:space="preserve"> </w:t>
      </w:r>
      <w:r w:rsidRPr="00776251">
        <w:rPr>
          <w:rFonts w:hint="cs"/>
          <w:i/>
          <w:iCs/>
          <w:spacing w:val="-2"/>
          <w:rtl/>
        </w:rPr>
        <w:t>مدير</w:t>
      </w:r>
      <w:r w:rsidRPr="00776251">
        <w:rPr>
          <w:i/>
          <w:iCs/>
          <w:spacing w:val="-2"/>
          <w:rtl/>
        </w:rPr>
        <w:t xml:space="preserve"> </w:t>
      </w:r>
      <w:r w:rsidRPr="00776251">
        <w:rPr>
          <w:rFonts w:hint="cs"/>
          <w:i/>
          <w:iCs/>
          <w:spacing w:val="-2"/>
          <w:rtl/>
        </w:rPr>
        <w:t>مكتب</w:t>
      </w:r>
      <w:r w:rsidRPr="00776251">
        <w:rPr>
          <w:i/>
          <w:iCs/>
          <w:spacing w:val="-2"/>
          <w:rtl/>
        </w:rPr>
        <w:t xml:space="preserve"> </w:t>
      </w:r>
      <w:r w:rsidRPr="00776251">
        <w:rPr>
          <w:rFonts w:hint="cs"/>
          <w:i/>
          <w:iCs/>
          <w:spacing w:val="-2"/>
          <w:rtl/>
        </w:rPr>
        <w:t>تقييس</w:t>
      </w:r>
      <w:r w:rsidRPr="00776251">
        <w:rPr>
          <w:i/>
          <w:iCs/>
          <w:spacing w:val="-2"/>
          <w:rtl/>
        </w:rPr>
        <w:t xml:space="preserve"> </w:t>
      </w:r>
      <w:r w:rsidRPr="00776251">
        <w:rPr>
          <w:rFonts w:hint="cs"/>
          <w:i/>
          <w:iCs/>
          <w:spacing w:val="-2"/>
          <w:rtl/>
        </w:rPr>
        <w:t>الاتصالات</w:t>
      </w:r>
      <w:r w:rsidRPr="00776251">
        <w:rPr>
          <w:spacing w:val="-2"/>
          <w:rtl/>
        </w:rPr>
        <w:t xml:space="preserve"> أعلاه، بتنفيذ خطة العمل التي وافق عليها ال‍مجلس في دورته لعام </w:t>
      </w:r>
      <w:r w:rsidRPr="00776251">
        <w:rPr>
          <w:spacing w:val="-2"/>
        </w:rPr>
        <w:t>2012</w:t>
      </w:r>
      <w:r w:rsidRPr="00776251">
        <w:rPr>
          <w:spacing w:val="-2"/>
          <w:rtl/>
        </w:rPr>
        <w:t xml:space="preserve"> وراجعها في دورته لعام </w:t>
      </w:r>
      <w:r w:rsidRPr="00776251">
        <w:rPr>
          <w:spacing w:val="-2"/>
        </w:rPr>
        <w:t>2013</w:t>
      </w:r>
      <w:del w:id="3177" w:author="Elbahnassawy, Ganat" w:date="2018-10-28T14:22:00Z">
        <w:r w:rsidRPr="00776251" w:rsidDel="009F1021">
          <w:rPr>
            <w:rFonts w:hint="cs"/>
            <w:spacing w:val="-2"/>
            <w:rtl/>
          </w:rPr>
          <w:delText>،</w:delText>
        </w:r>
      </w:del>
      <w:ins w:id="3178" w:author="Elbahnassawy, Ganat" w:date="2018-10-28T14:22:00Z">
        <w:r>
          <w:rPr>
            <w:rFonts w:hint="cs"/>
            <w:spacing w:val="-2"/>
            <w:rtl/>
          </w:rPr>
          <w:t>؛</w:t>
        </w:r>
      </w:ins>
    </w:p>
    <w:p w:rsidR="001317ED" w:rsidRPr="00776251" w:rsidRDefault="001317ED" w:rsidP="001317ED">
      <w:pPr>
        <w:rPr>
          <w:spacing w:val="-2"/>
          <w:rtl/>
        </w:rPr>
      </w:pPr>
      <w:ins w:id="3179" w:author="Elbahnassawy, Ganat" w:date="2018-10-28T14:22:00Z">
        <w:r>
          <w:rPr>
            <w:spacing w:val="-2"/>
          </w:rPr>
          <w:t>7</w:t>
        </w:r>
        <w:r>
          <w:rPr>
            <w:spacing w:val="-2"/>
            <w:rtl/>
          </w:rPr>
          <w:tab/>
        </w:r>
        <w:r>
          <w:rPr>
            <w:rFonts w:hint="cs"/>
            <w:spacing w:val="-2"/>
            <w:rtl/>
          </w:rPr>
          <w:t xml:space="preserve">بمراعاة الفقرة </w:t>
        </w:r>
        <w:r>
          <w:rPr>
            <w:spacing w:val="-2"/>
            <w:lang w:val="fr-CH"/>
          </w:rPr>
          <w:t>4</w:t>
        </w:r>
        <w:r>
          <w:rPr>
            <w:rFonts w:hint="cs"/>
            <w:spacing w:val="-2"/>
            <w:rtl/>
          </w:rPr>
          <w:t xml:space="preserve"> من </w:t>
        </w:r>
        <w:r w:rsidRPr="00377825">
          <w:rPr>
            <w:i/>
            <w:iCs/>
            <w:spacing w:val="-2"/>
            <w:rtl/>
          </w:rPr>
          <w:t>"يقرر"</w:t>
        </w:r>
        <w:r>
          <w:rPr>
            <w:rFonts w:hint="cs"/>
            <w:spacing w:val="-2"/>
            <w:rtl/>
          </w:rPr>
          <w:t xml:space="preserve"> بأن يعجل من تنفيذ الدعامة </w:t>
        </w:r>
        <w:r>
          <w:rPr>
            <w:spacing w:val="-2"/>
            <w:lang w:val="fr-CH"/>
          </w:rPr>
          <w:t>1</w:t>
        </w:r>
        <w:r>
          <w:rPr>
            <w:rFonts w:hint="cs"/>
            <w:spacing w:val="-2"/>
            <w:rtl/>
          </w:rPr>
          <w:t xml:space="preserve"> من أجل ضمان </w:t>
        </w:r>
        <w:r w:rsidRPr="00377825">
          <w:rPr>
            <w:spacing w:val="-2"/>
            <w:rtl/>
          </w:rPr>
          <w:t>التنفيذ التدريجي والسلس للدعامات الثلاث الأُخرى وإمكانية تنفيذ علامة الاتحاد</w:t>
        </w:r>
        <w:r>
          <w:rPr>
            <w:rFonts w:hint="cs"/>
            <w:spacing w:val="-2"/>
            <w:rtl/>
          </w:rPr>
          <w:t>،</w:t>
        </w:r>
      </w:ins>
    </w:p>
    <w:p w:rsidR="001317ED" w:rsidRPr="00776251" w:rsidRDefault="001317ED" w:rsidP="001317ED">
      <w:pPr>
        <w:pStyle w:val="Call"/>
        <w:rPr>
          <w:rtl/>
        </w:rPr>
      </w:pPr>
      <w:r w:rsidRPr="00776251">
        <w:rPr>
          <w:rFonts w:hint="cs"/>
          <w:rtl/>
        </w:rPr>
        <w:t>يكلف</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تنمية</w:t>
      </w:r>
      <w:r w:rsidRPr="00776251">
        <w:rPr>
          <w:rtl/>
        </w:rPr>
        <w:t xml:space="preserve"> </w:t>
      </w:r>
      <w:r w:rsidRPr="00776251">
        <w:rPr>
          <w:rFonts w:hint="cs"/>
          <w:rtl/>
        </w:rPr>
        <w:t>الاتصالات بما يلي،</w:t>
      </w:r>
      <w:r w:rsidRPr="00776251">
        <w:rPr>
          <w:rtl/>
        </w:rPr>
        <w:t xml:space="preserve"> </w:t>
      </w:r>
      <w:r w:rsidRPr="00776251">
        <w:rPr>
          <w:rFonts w:hint="cs"/>
          <w:rtl/>
        </w:rPr>
        <w:t>بالتعاون</w:t>
      </w:r>
      <w:r w:rsidRPr="00776251">
        <w:rPr>
          <w:rtl/>
        </w:rPr>
        <w:t xml:space="preserve"> </w:t>
      </w:r>
      <w:r w:rsidRPr="00776251">
        <w:rPr>
          <w:rFonts w:hint="cs"/>
          <w:rtl/>
        </w:rPr>
        <w:t>الوثيق</w:t>
      </w:r>
      <w:r w:rsidRPr="00776251">
        <w:rPr>
          <w:rtl/>
        </w:rPr>
        <w:t xml:space="preserve"> </w:t>
      </w:r>
      <w:r w:rsidRPr="00776251">
        <w:rPr>
          <w:rFonts w:hint="cs"/>
          <w:rtl/>
        </w:rPr>
        <w:t>مع</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ins w:id="3180" w:author="Elbahnassawy, Ganat" w:date="2018-10-28T14:25:00Z">
        <w:r>
          <w:rPr>
            <w:rFonts w:hint="cs"/>
            <w:rtl/>
          </w:rPr>
          <w:t xml:space="preserve">تقييس </w:t>
        </w:r>
      </w:ins>
      <w:r w:rsidRPr="00776251">
        <w:rPr>
          <w:rFonts w:hint="cs"/>
          <w:rtl/>
        </w:rPr>
        <w:t>الاتصالات</w:t>
      </w:r>
      <w:r w:rsidRPr="00776251">
        <w:rPr>
          <w:rFonts w:hint="eastAsia"/>
          <w:rtl/>
        </w:rPr>
        <w:t> </w:t>
      </w:r>
      <w:del w:id="3181" w:author="Elbahnassawy, Ganat" w:date="2018-10-28T14:25:00Z">
        <w:r w:rsidRPr="00776251" w:rsidDel="009F1021">
          <w:rPr>
            <w:rFonts w:hint="cs"/>
            <w:rtl/>
          </w:rPr>
          <w:delText xml:space="preserve">الراديوية </w:delText>
        </w:r>
      </w:del>
      <w:r w:rsidRPr="00776251">
        <w:rPr>
          <w:rFonts w:hint="cs"/>
          <w:rtl/>
        </w:rPr>
        <w:t>ومدير</w:t>
      </w:r>
      <w:r w:rsidRPr="00776251">
        <w:rPr>
          <w:rtl/>
        </w:rPr>
        <w:t xml:space="preserve"> </w:t>
      </w:r>
      <w:r w:rsidRPr="00776251">
        <w:rPr>
          <w:rFonts w:hint="cs"/>
          <w:rtl/>
        </w:rPr>
        <w:t>مكتب</w:t>
      </w:r>
      <w:r w:rsidRPr="00776251">
        <w:rPr>
          <w:rtl/>
        </w:rPr>
        <w:t xml:space="preserve"> </w:t>
      </w:r>
      <w:del w:id="3182" w:author="Elbahnassawy, Ganat" w:date="2018-10-28T14:25:00Z">
        <w:r w:rsidRPr="00776251" w:rsidDel="009F1021">
          <w:rPr>
            <w:rFonts w:hint="cs"/>
            <w:rtl/>
          </w:rPr>
          <w:delText>تقييس </w:delText>
        </w:r>
      </w:del>
      <w:r w:rsidRPr="00776251">
        <w:rPr>
          <w:rFonts w:hint="cs"/>
          <w:rtl/>
        </w:rPr>
        <w:t>الاتصالات</w:t>
      </w:r>
      <w:ins w:id="3183" w:author="Elbahnassawy, Ganat" w:date="2018-10-28T14:25:00Z">
        <w:r>
          <w:rPr>
            <w:rFonts w:hint="cs"/>
            <w:rtl/>
          </w:rPr>
          <w:t xml:space="preserve"> الراديوية</w:t>
        </w:r>
      </w:ins>
    </w:p>
    <w:p w:rsidR="001317ED" w:rsidRPr="00776251" w:rsidRDefault="001317ED" w:rsidP="00BC170E">
      <w:pPr>
        <w:rPr>
          <w:rtl/>
        </w:rPr>
      </w:pPr>
      <w:r w:rsidRPr="00776251">
        <w:t>1</w:t>
      </w:r>
      <w:r w:rsidRPr="00776251">
        <w:rPr>
          <w:rtl/>
        </w:rPr>
        <w:tab/>
      </w:r>
      <w:r w:rsidRPr="00776251">
        <w:rPr>
          <w:rFonts w:hint="cs"/>
          <w:rtl/>
        </w:rPr>
        <w:t>المضي</w:t>
      </w:r>
      <w:r w:rsidRPr="00776251">
        <w:rPr>
          <w:rtl/>
        </w:rPr>
        <w:t xml:space="preserve"> </w:t>
      </w:r>
      <w:r w:rsidRPr="00776251">
        <w:rPr>
          <w:rFonts w:hint="cs"/>
          <w:rtl/>
        </w:rPr>
        <w:t>قد</w:t>
      </w:r>
      <w:r w:rsidRPr="00776251">
        <w:rPr>
          <w:rFonts w:hint="eastAsia"/>
          <w:rtl/>
        </w:rPr>
        <w:t>ما</w:t>
      </w:r>
      <w:r w:rsidRPr="00776251">
        <w:rPr>
          <w:rFonts w:hint="cs"/>
          <w:rtl/>
        </w:rPr>
        <w:t>ً</w:t>
      </w:r>
      <w:r w:rsidRPr="00776251">
        <w:rPr>
          <w:rFonts w:hint="eastAsia"/>
          <w:rtl/>
        </w:rPr>
        <w:t xml:space="preserve"> في </w:t>
      </w:r>
      <w:r w:rsidRPr="00776251">
        <w:rPr>
          <w:rFonts w:hint="cs"/>
          <w:rtl/>
        </w:rPr>
        <w:t>تنفيذ</w:t>
      </w:r>
      <w:r w:rsidRPr="00776251">
        <w:rPr>
          <w:rtl/>
        </w:rPr>
        <w:t xml:space="preserve"> </w:t>
      </w:r>
      <w:r w:rsidRPr="00776251">
        <w:rPr>
          <w:rFonts w:hint="cs"/>
          <w:rtl/>
        </w:rPr>
        <w:t>القرار</w:t>
      </w:r>
      <w:r w:rsidRPr="00776251">
        <w:rPr>
          <w:rFonts w:hint="eastAsia"/>
          <w:rtl/>
        </w:rPr>
        <w:t> </w:t>
      </w:r>
      <w:r w:rsidRPr="00776251">
        <w:t>47</w:t>
      </w:r>
      <w:r w:rsidRPr="00776251">
        <w:rPr>
          <w:rtl/>
        </w:rPr>
        <w:t xml:space="preserve"> (</w:t>
      </w:r>
      <w:r w:rsidRPr="00776251">
        <w:rPr>
          <w:rFonts w:hint="cs"/>
          <w:rtl/>
        </w:rPr>
        <w:t xml:space="preserve">ال‍مراجَع في دبي، </w:t>
      </w:r>
      <w:r w:rsidRPr="00776251">
        <w:t>2014</w:t>
      </w:r>
      <w:r w:rsidRPr="00776251">
        <w:rPr>
          <w:rtl/>
        </w:rPr>
        <w:t xml:space="preserve">) </w:t>
      </w:r>
      <w:r w:rsidRPr="00776251">
        <w:rPr>
          <w:rFonts w:hint="cs"/>
          <w:rtl/>
        </w:rPr>
        <w:t>والأجزاء ذات الصلة من خطة العمل وتقديم</w:t>
      </w:r>
      <w:r w:rsidRPr="00776251">
        <w:rPr>
          <w:rtl/>
        </w:rPr>
        <w:t xml:space="preserve"> </w:t>
      </w:r>
      <w:r w:rsidRPr="00776251">
        <w:rPr>
          <w:rFonts w:hint="cs"/>
          <w:rtl/>
        </w:rPr>
        <w:t>تقرير</w:t>
      </w:r>
      <w:r w:rsidRPr="00776251">
        <w:rPr>
          <w:rtl/>
        </w:rPr>
        <w:t xml:space="preserve"> </w:t>
      </w:r>
      <w:r w:rsidRPr="00776251">
        <w:rPr>
          <w:rFonts w:hint="cs"/>
          <w:rtl/>
        </w:rPr>
        <w:t>إلى</w:t>
      </w:r>
      <w:r w:rsidRPr="00776251">
        <w:rPr>
          <w:rtl/>
        </w:rPr>
        <w:t xml:space="preserve"> </w:t>
      </w:r>
      <w:r w:rsidRPr="00776251">
        <w:rPr>
          <w:rFonts w:hint="cs"/>
          <w:rtl/>
        </w:rPr>
        <w:t>ال‍مجلس</w:t>
      </w:r>
      <w:r w:rsidRPr="00776251">
        <w:rPr>
          <w:rtl/>
        </w:rPr>
        <w:t xml:space="preserve"> </w:t>
      </w:r>
      <w:r w:rsidRPr="00776251">
        <w:rPr>
          <w:rFonts w:hint="cs"/>
          <w:rtl/>
        </w:rPr>
        <w:t>بهذا الصدد؛</w:t>
      </w:r>
    </w:p>
    <w:p w:rsidR="001317ED" w:rsidRPr="00776251" w:rsidRDefault="001317ED" w:rsidP="00BC170E">
      <w:pPr>
        <w:rPr>
          <w:rtl/>
        </w:rPr>
      </w:pPr>
      <w:r w:rsidRPr="00776251">
        <w:t>2</w:t>
      </w:r>
      <w:r w:rsidRPr="00776251">
        <w:rPr>
          <w:rtl/>
        </w:rPr>
        <w:tab/>
      </w:r>
      <w:r w:rsidRPr="00776251">
        <w:rPr>
          <w:rFonts w:hint="cs"/>
          <w:rtl/>
        </w:rPr>
        <w:t>مساعدة</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في </w:t>
      </w:r>
      <w:r w:rsidRPr="00776251">
        <w:rPr>
          <w:rFonts w:hint="cs"/>
          <w:rtl/>
        </w:rPr>
        <w:t>معالجة شواغلها الخاصة</w:t>
      </w:r>
      <w:r w:rsidRPr="00776251">
        <w:rPr>
          <w:rtl/>
        </w:rPr>
        <w:t xml:space="preserve"> </w:t>
      </w:r>
      <w:r w:rsidRPr="00776251">
        <w:rPr>
          <w:rFonts w:hint="cs"/>
          <w:rtl/>
        </w:rPr>
        <w:t>بالتجهيزات غير المطابقة؛</w:t>
      </w:r>
    </w:p>
    <w:p w:rsidR="001317ED" w:rsidRPr="00776251" w:rsidRDefault="001317ED" w:rsidP="005C4E00">
      <w:pPr>
        <w:rPr>
          <w:rtl/>
        </w:rPr>
      </w:pPr>
      <w:r w:rsidRPr="00776251">
        <w:t>3</w:t>
      </w:r>
      <w:r w:rsidRPr="00776251">
        <w:rPr>
          <w:rFonts w:hint="cs"/>
          <w:rtl/>
        </w:rPr>
        <w:tab/>
      </w:r>
      <w:del w:id="3184" w:author="Elbahnassawy, Ganat" w:date="2018-10-28T21:36:00Z">
        <w:r w:rsidRPr="00776251" w:rsidDel="00BC170E">
          <w:rPr>
            <w:rtl/>
          </w:rPr>
          <w:delText xml:space="preserve">بمواصلة </w:delText>
        </w:r>
      </w:del>
      <w:ins w:id="3185" w:author="Elbahnassawy, Ganat" w:date="2018-10-28T21:36:00Z">
        <w:r w:rsidR="00BC170E">
          <w:rPr>
            <w:rFonts w:hint="cs"/>
            <w:rtl/>
          </w:rPr>
          <w:t xml:space="preserve">مواصلة </w:t>
        </w:r>
      </w:ins>
      <w:r w:rsidRPr="00776251">
        <w:rPr>
          <w:rtl/>
        </w:rPr>
        <w:t>القيام بأنشطة عملية لبناء القدرات بالتعاون مع المؤسسات المعتمدة والاستفادة من النظام الإيكولوجي لأكاديمية الات‍حاد، بما في ذلك ما يتعلق بمنع تداخلات الاتصالات الراديوية التي تتسبب فيها أو تعاني منها تجهيزات تكنولوجيا المعلومات</w:t>
      </w:r>
      <w:r w:rsidRPr="00776251">
        <w:rPr>
          <w:rFonts w:hint="cs"/>
          <w:rtl/>
        </w:rPr>
        <w:t> </w:t>
      </w:r>
      <w:r w:rsidRPr="00776251">
        <w:rPr>
          <w:rtl/>
        </w:rPr>
        <w:t>والاتصالات،</w:t>
      </w:r>
    </w:p>
    <w:p w:rsidR="001317ED" w:rsidRPr="00776251" w:rsidRDefault="001317ED" w:rsidP="001317ED">
      <w:pPr>
        <w:pStyle w:val="Call"/>
        <w:rPr>
          <w:rtl/>
        </w:rPr>
      </w:pPr>
      <w:r w:rsidRPr="00776251">
        <w:rPr>
          <w:rFonts w:hint="cs"/>
          <w:rtl/>
        </w:rPr>
        <w:t>يدعو</w:t>
      </w:r>
      <w:r w:rsidRPr="00776251">
        <w:rPr>
          <w:rtl/>
        </w:rPr>
        <w:t xml:space="preserve"> </w:t>
      </w:r>
      <w:r w:rsidRPr="00776251">
        <w:rPr>
          <w:rFonts w:hint="cs"/>
          <w:rtl/>
        </w:rPr>
        <w:t>ال‍مجلس</w:t>
      </w:r>
    </w:p>
    <w:p w:rsidR="001317ED" w:rsidRPr="00776251" w:rsidRDefault="001317ED" w:rsidP="001317ED">
      <w:pPr>
        <w:rPr>
          <w:rtl/>
        </w:rPr>
      </w:pPr>
      <w:r w:rsidRPr="00776251">
        <w:t>1</w:t>
      </w:r>
      <w:r w:rsidRPr="00776251">
        <w:rPr>
          <w:rtl/>
        </w:rPr>
        <w:tab/>
      </w:r>
      <w:r w:rsidRPr="00776251">
        <w:rPr>
          <w:rFonts w:hint="cs"/>
          <w:rtl/>
        </w:rPr>
        <w:t>إلى</w:t>
      </w:r>
      <w:r w:rsidRPr="00776251">
        <w:rPr>
          <w:rtl/>
        </w:rPr>
        <w:t xml:space="preserve"> </w:t>
      </w:r>
      <w:r w:rsidRPr="00776251">
        <w:rPr>
          <w:rFonts w:hint="cs"/>
          <w:rtl/>
        </w:rPr>
        <w:t>النظر</w:t>
      </w:r>
      <w:r w:rsidRPr="00776251">
        <w:rPr>
          <w:rtl/>
        </w:rPr>
        <w:t xml:space="preserve"> في </w:t>
      </w:r>
      <w:r w:rsidRPr="00776251">
        <w:rPr>
          <w:rFonts w:hint="cs"/>
          <w:rtl/>
        </w:rPr>
        <w:t>التقارير</w:t>
      </w:r>
      <w:r w:rsidRPr="00776251">
        <w:rPr>
          <w:rtl/>
        </w:rPr>
        <w:t xml:space="preserve"> </w:t>
      </w:r>
      <w:r w:rsidRPr="00776251">
        <w:rPr>
          <w:rFonts w:hint="cs"/>
          <w:rtl/>
        </w:rPr>
        <w:t>التي</w:t>
      </w:r>
      <w:r w:rsidRPr="00776251">
        <w:rPr>
          <w:rtl/>
        </w:rPr>
        <w:t xml:space="preserve"> </w:t>
      </w:r>
      <w:r w:rsidRPr="00776251">
        <w:rPr>
          <w:rFonts w:hint="cs"/>
          <w:rtl/>
        </w:rPr>
        <w:t>يقدمها</w:t>
      </w:r>
      <w:r w:rsidRPr="00776251">
        <w:rPr>
          <w:rtl/>
        </w:rPr>
        <w:t xml:space="preserve"> </w:t>
      </w:r>
      <w:r w:rsidRPr="00776251">
        <w:rPr>
          <w:rFonts w:hint="cs"/>
          <w:rtl/>
        </w:rPr>
        <w:t>مديرو</w:t>
      </w:r>
      <w:r w:rsidRPr="00776251">
        <w:rPr>
          <w:rtl/>
        </w:rPr>
        <w:t xml:space="preserve"> </w:t>
      </w:r>
      <w:r w:rsidRPr="00776251">
        <w:rPr>
          <w:rFonts w:hint="cs"/>
          <w:rtl/>
        </w:rPr>
        <w:t>المكاتب الثلاثة واتخاذ</w:t>
      </w:r>
      <w:r w:rsidRPr="00776251">
        <w:rPr>
          <w:rtl/>
        </w:rPr>
        <w:t xml:space="preserve"> </w:t>
      </w:r>
      <w:r w:rsidRPr="00776251">
        <w:rPr>
          <w:rFonts w:hint="cs"/>
          <w:rtl/>
        </w:rPr>
        <w:t>جميع</w:t>
      </w:r>
      <w:r w:rsidRPr="00776251">
        <w:rPr>
          <w:rtl/>
        </w:rPr>
        <w:t xml:space="preserve"> </w:t>
      </w:r>
      <w:r w:rsidRPr="00776251">
        <w:rPr>
          <w:rFonts w:hint="cs"/>
          <w:rtl/>
        </w:rPr>
        <w:t>التدابير</w:t>
      </w:r>
      <w:r w:rsidRPr="00776251">
        <w:rPr>
          <w:rtl/>
        </w:rPr>
        <w:t xml:space="preserve"> </w:t>
      </w:r>
      <w:r w:rsidRPr="00776251">
        <w:rPr>
          <w:rFonts w:hint="cs"/>
          <w:rtl/>
        </w:rPr>
        <w:t>اللازمة</w:t>
      </w:r>
      <w:r w:rsidRPr="00776251">
        <w:rPr>
          <w:rtl/>
        </w:rPr>
        <w:t xml:space="preserve"> </w:t>
      </w:r>
      <w:r w:rsidRPr="00776251">
        <w:rPr>
          <w:rFonts w:hint="cs"/>
          <w:rtl/>
        </w:rPr>
        <w:t>للمساهمة</w:t>
      </w:r>
      <w:r w:rsidRPr="00776251">
        <w:rPr>
          <w:rtl/>
        </w:rPr>
        <w:t xml:space="preserve"> في </w:t>
      </w:r>
      <w:r w:rsidRPr="00776251">
        <w:rPr>
          <w:rFonts w:hint="cs"/>
          <w:rtl/>
        </w:rPr>
        <w:t>تحقيق</w:t>
      </w:r>
      <w:r w:rsidRPr="00776251">
        <w:rPr>
          <w:rtl/>
        </w:rPr>
        <w:t xml:space="preserve"> </w:t>
      </w:r>
      <w:r w:rsidRPr="00776251">
        <w:rPr>
          <w:rFonts w:hint="cs"/>
          <w:rtl/>
        </w:rPr>
        <w:t>أهداف</w:t>
      </w:r>
      <w:r w:rsidRPr="00776251">
        <w:rPr>
          <w:rtl/>
        </w:rPr>
        <w:t xml:space="preserve"> </w:t>
      </w:r>
      <w:r w:rsidRPr="00776251">
        <w:rPr>
          <w:rFonts w:hint="cs"/>
          <w:rtl/>
        </w:rPr>
        <w:t>هذا القرار؛</w:t>
      </w:r>
    </w:p>
    <w:p w:rsidR="001317ED" w:rsidRPr="00776251" w:rsidRDefault="001317ED" w:rsidP="001317ED">
      <w:pPr>
        <w:rPr>
          <w:rtl/>
        </w:rPr>
      </w:pPr>
      <w:r w:rsidRPr="00776251">
        <w:t>2</w:t>
      </w:r>
      <w:r w:rsidRPr="00776251">
        <w:rPr>
          <w:rtl/>
        </w:rPr>
        <w:tab/>
      </w:r>
      <w:r w:rsidRPr="00776251">
        <w:rPr>
          <w:rFonts w:hint="cs"/>
          <w:rtl/>
        </w:rPr>
        <w:t>إلى</w:t>
      </w:r>
      <w:r w:rsidRPr="00776251">
        <w:rPr>
          <w:rtl/>
        </w:rPr>
        <w:t xml:space="preserve"> </w:t>
      </w:r>
      <w:r w:rsidRPr="00776251">
        <w:rPr>
          <w:rFonts w:hint="cs"/>
          <w:rtl/>
        </w:rPr>
        <w:t>تقديم</w:t>
      </w:r>
      <w:r w:rsidRPr="00776251">
        <w:rPr>
          <w:rtl/>
        </w:rPr>
        <w:t xml:space="preserve"> </w:t>
      </w:r>
      <w:r w:rsidRPr="00776251">
        <w:rPr>
          <w:rFonts w:hint="cs"/>
          <w:rtl/>
        </w:rPr>
        <w:t>تقرير</w:t>
      </w:r>
      <w:r w:rsidRPr="00776251">
        <w:rPr>
          <w:rtl/>
        </w:rPr>
        <w:t xml:space="preserve"> </w:t>
      </w:r>
      <w:r w:rsidRPr="00776251">
        <w:rPr>
          <w:rFonts w:hint="cs"/>
          <w:rtl/>
        </w:rPr>
        <w:t>إلى</w:t>
      </w:r>
      <w:r w:rsidRPr="00776251">
        <w:rPr>
          <w:rtl/>
        </w:rPr>
        <w:t xml:space="preserve"> </w:t>
      </w:r>
      <w:r w:rsidRPr="00776251">
        <w:rPr>
          <w:rFonts w:hint="cs"/>
          <w:rtl/>
        </w:rPr>
        <w:t>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w:t>
      </w:r>
      <w:r w:rsidRPr="00776251">
        <w:rPr>
          <w:rtl/>
        </w:rPr>
        <w:t xml:space="preserve"> </w:t>
      </w:r>
      <w:r w:rsidRPr="00776251">
        <w:rPr>
          <w:rFonts w:hint="cs"/>
          <w:rtl/>
        </w:rPr>
        <w:t>القادم</w:t>
      </w:r>
      <w:r w:rsidRPr="00776251">
        <w:rPr>
          <w:rtl/>
        </w:rPr>
        <w:t xml:space="preserve"> </w:t>
      </w:r>
      <w:r w:rsidRPr="00776251">
        <w:rPr>
          <w:rFonts w:hint="cs"/>
          <w:rtl/>
        </w:rPr>
        <w:t>عن</w:t>
      </w:r>
      <w:r w:rsidRPr="00776251">
        <w:rPr>
          <w:rtl/>
        </w:rPr>
        <w:t xml:space="preserve"> </w:t>
      </w:r>
      <w:r w:rsidRPr="00776251">
        <w:rPr>
          <w:rFonts w:hint="cs"/>
          <w:rtl/>
        </w:rPr>
        <w:t>التقدم</w:t>
      </w:r>
      <w:r w:rsidRPr="00776251">
        <w:rPr>
          <w:rtl/>
        </w:rPr>
        <w:t xml:space="preserve"> </w:t>
      </w:r>
      <w:r w:rsidRPr="00776251">
        <w:rPr>
          <w:rFonts w:hint="cs"/>
          <w:rtl/>
        </w:rPr>
        <w:t>المحرز</w:t>
      </w:r>
      <w:r w:rsidRPr="00776251">
        <w:rPr>
          <w:rtl/>
        </w:rPr>
        <w:t xml:space="preserve"> </w:t>
      </w:r>
      <w:r w:rsidRPr="00776251">
        <w:rPr>
          <w:rFonts w:hint="cs"/>
          <w:rtl/>
        </w:rPr>
        <w:t>بشأن</w:t>
      </w:r>
      <w:r w:rsidRPr="00776251">
        <w:rPr>
          <w:rtl/>
        </w:rPr>
        <w:t xml:space="preserve"> </w:t>
      </w:r>
      <w:r w:rsidRPr="00776251">
        <w:rPr>
          <w:rFonts w:hint="cs"/>
          <w:rtl/>
        </w:rPr>
        <w:t>هذا القرار؛</w:t>
      </w:r>
    </w:p>
    <w:p w:rsidR="001317ED" w:rsidRPr="00776251" w:rsidRDefault="001317ED" w:rsidP="001317ED">
      <w:pPr>
        <w:rPr>
          <w:rtl/>
        </w:rPr>
      </w:pPr>
      <w:r w:rsidRPr="00776251">
        <w:lastRenderedPageBreak/>
        <w:t>3</w:t>
      </w:r>
      <w:r w:rsidRPr="00776251">
        <w:rPr>
          <w:rFonts w:hint="cs"/>
          <w:rtl/>
        </w:rPr>
        <w:tab/>
        <w:t xml:space="preserve">إلى النظر في احتمال إدخال علامة الات‍حاد، </w:t>
      </w:r>
      <w:del w:id="3186" w:author="Elbahnassawy, Ganat" w:date="2018-10-28T14:22:00Z">
        <w:r w:rsidRPr="00776251" w:rsidDel="009F1021">
          <w:rPr>
            <w:rFonts w:hint="cs"/>
            <w:rtl/>
          </w:rPr>
          <w:delText xml:space="preserve">بعد </w:delText>
        </w:r>
        <w:r w:rsidRPr="00776251" w:rsidDel="009F1021">
          <w:rPr>
            <w:rtl/>
          </w:rPr>
          <w:delText xml:space="preserve">أن تصل الدعامة </w:delText>
        </w:r>
        <w:r w:rsidRPr="00776251" w:rsidDel="009F1021">
          <w:delText>1</w:delText>
        </w:r>
        <w:r w:rsidRPr="00776251" w:rsidDel="009F1021">
          <w:rPr>
            <w:rFonts w:hint="cs"/>
            <w:rtl/>
          </w:rPr>
          <w:delText xml:space="preserve"> من خطة العمل </w:delText>
        </w:r>
        <w:r w:rsidRPr="00776251" w:rsidDel="009F1021">
          <w:rPr>
            <w:rtl/>
          </w:rPr>
          <w:delText xml:space="preserve">إلى مرحلة أكثر </w:delText>
        </w:r>
        <w:r w:rsidRPr="00776251" w:rsidDel="009F1021">
          <w:rPr>
            <w:rFonts w:hint="cs"/>
            <w:rtl/>
          </w:rPr>
          <w:delText xml:space="preserve">نضجاً، </w:delText>
        </w:r>
      </w:del>
      <w:r w:rsidRPr="00776251">
        <w:rPr>
          <w:rFonts w:hint="cs"/>
          <w:rtl/>
        </w:rPr>
        <w:t>مع مراعاة التبعات التقنية والمالية والقانونية،</w:t>
      </w:r>
    </w:p>
    <w:p w:rsidR="001317ED" w:rsidRPr="00776251" w:rsidRDefault="001317ED" w:rsidP="001317ED">
      <w:pPr>
        <w:pStyle w:val="Call"/>
        <w:rPr>
          <w:rtl/>
        </w:rPr>
      </w:pPr>
      <w:r w:rsidRPr="00776251">
        <w:rPr>
          <w:rFonts w:hint="cs"/>
          <w:rtl/>
        </w:rPr>
        <w:t>يدعو</w:t>
      </w:r>
      <w:del w:id="3187" w:author="Elbahnassawy, Ganat" w:date="2018-10-28T14:22:00Z">
        <w:r w:rsidRPr="00776251" w:rsidDel="009F1021">
          <w:rPr>
            <w:rtl/>
          </w:rPr>
          <w:delText xml:space="preserve"> </w:delText>
        </w:r>
        <w:r w:rsidRPr="00776251" w:rsidDel="009F1021">
          <w:rPr>
            <w:rFonts w:hint="cs"/>
            <w:rtl/>
          </w:rPr>
          <w:delText>الأعضاء</w:delText>
        </w:r>
      </w:del>
      <w:ins w:id="3188" w:author="Elbahnassawy, Ganat" w:date="2018-10-28T14:22:00Z">
        <w:r>
          <w:rPr>
            <w:rFonts w:hint="cs"/>
            <w:rtl/>
          </w:rPr>
          <w:t xml:space="preserve"> أعضاء الاتحاد</w:t>
        </w:r>
      </w:ins>
    </w:p>
    <w:p w:rsidR="001317ED" w:rsidRPr="00776251" w:rsidRDefault="001317ED" w:rsidP="001317ED">
      <w:pPr>
        <w:rPr>
          <w:rtl/>
        </w:rPr>
      </w:pPr>
      <w:r w:rsidRPr="00776251">
        <w:t>1</w:t>
      </w:r>
      <w:r w:rsidRPr="00776251">
        <w:rPr>
          <w:rtl/>
        </w:rPr>
        <w:tab/>
      </w:r>
      <w:r w:rsidRPr="00776251">
        <w:rPr>
          <w:rFonts w:hint="cs"/>
          <w:rtl/>
        </w:rPr>
        <w:t>إلى</w:t>
      </w:r>
      <w:r w:rsidRPr="00776251">
        <w:rPr>
          <w:rtl/>
        </w:rPr>
        <w:t xml:space="preserve"> </w:t>
      </w:r>
      <w:r w:rsidRPr="00776251">
        <w:rPr>
          <w:rFonts w:hint="cs"/>
          <w:rtl/>
        </w:rPr>
        <w:t>تزويد</w:t>
      </w:r>
      <w:r w:rsidRPr="00776251">
        <w:rPr>
          <w:rtl/>
        </w:rPr>
        <w:t xml:space="preserve"> </w:t>
      </w:r>
      <w:r w:rsidRPr="00776251">
        <w:rPr>
          <w:rFonts w:hint="cs"/>
          <w:rtl/>
        </w:rPr>
        <w:t>قاعدة</w:t>
      </w:r>
      <w:r w:rsidRPr="00776251">
        <w:rPr>
          <w:rtl/>
        </w:rPr>
        <w:t xml:space="preserve"> </w:t>
      </w:r>
      <w:r w:rsidRPr="00776251">
        <w:rPr>
          <w:rFonts w:hint="cs"/>
          <w:rtl/>
        </w:rPr>
        <w:t>البيانات</w:t>
      </w:r>
      <w:r w:rsidRPr="00776251">
        <w:rPr>
          <w:rtl/>
        </w:rPr>
        <w:t xml:space="preserve"> </w:t>
      </w:r>
      <w:r w:rsidRPr="00776251">
        <w:rPr>
          <w:rFonts w:hint="cs"/>
          <w:rtl/>
        </w:rPr>
        <w:t>الاسترشادية</w:t>
      </w:r>
      <w:r w:rsidRPr="00776251">
        <w:rPr>
          <w:rtl/>
        </w:rPr>
        <w:t xml:space="preserve"> </w:t>
      </w:r>
      <w:r w:rsidRPr="00776251">
        <w:rPr>
          <w:rFonts w:hint="cs"/>
          <w:rtl/>
        </w:rPr>
        <w:t>للمطابقة</w:t>
      </w:r>
      <w:r w:rsidRPr="00776251">
        <w:rPr>
          <w:rtl/>
        </w:rPr>
        <w:t xml:space="preserve"> </w:t>
      </w:r>
      <w:r w:rsidRPr="00776251">
        <w:rPr>
          <w:rFonts w:hint="cs"/>
          <w:rtl/>
        </w:rPr>
        <w:t>بتفاصيل</w:t>
      </w:r>
      <w:r w:rsidRPr="00776251">
        <w:rPr>
          <w:rtl/>
        </w:rPr>
        <w:t xml:space="preserve"> </w:t>
      </w:r>
      <w:r w:rsidRPr="00776251">
        <w:rPr>
          <w:rFonts w:hint="cs"/>
          <w:rtl/>
        </w:rPr>
        <w:t>عن</w:t>
      </w:r>
      <w:r w:rsidRPr="00776251">
        <w:rPr>
          <w:rtl/>
        </w:rPr>
        <w:t xml:space="preserve"> </w:t>
      </w:r>
      <w:r w:rsidRPr="00776251">
        <w:rPr>
          <w:rFonts w:hint="cs"/>
          <w:rtl/>
        </w:rPr>
        <w:t>المنتجات</w:t>
      </w:r>
      <w:r w:rsidRPr="00776251">
        <w:rPr>
          <w:rtl/>
        </w:rPr>
        <w:t xml:space="preserve"> </w:t>
      </w:r>
      <w:r w:rsidRPr="00776251">
        <w:rPr>
          <w:rFonts w:hint="cs"/>
          <w:rtl/>
        </w:rPr>
        <w:t>التي</w:t>
      </w:r>
      <w:r w:rsidRPr="00776251">
        <w:rPr>
          <w:rtl/>
        </w:rPr>
        <w:t xml:space="preserve"> </w:t>
      </w:r>
      <w:r w:rsidRPr="00776251">
        <w:rPr>
          <w:rFonts w:hint="cs"/>
          <w:rtl/>
        </w:rPr>
        <w:t>خضعت</w:t>
      </w:r>
      <w:r w:rsidRPr="00776251">
        <w:rPr>
          <w:rtl/>
        </w:rPr>
        <w:t xml:space="preserve"> </w:t>
      </w:r>
      <w:r w:rsidRPr="00776251">
        <w:rPr>
          <w:rFonts w:hint="cs"/>
          <w:rtl/>
        </w:rPr>
        <w:t>لاختبارات</w:t>
      </w:r>
      <w:r w:rsidRPr="00776251">
        <w:rPr>
          <w:rtl/>
        </w:rPr>
        <w:t xml:space="preserve"> </w:t>
      </w:r>
      <w:r w:rsidRPr="00776251">
        <w:rPr>
          <w:rFonts w:hint="cs"/>
          <w:rtl/>
        </w:rPr>
        <w:t>التوصيات</w:t>
      </w:r>
      <w:r w:rsidRPr="00776251">
        <w:rPr>
          <w:rtl/>
        </w:rPr>
        <w:t xml:space="preserve"> </w:t>
      </w:r>
      <w:r w:rsidRPr="00776251">
        <w:rPr>
          <w:rFonts w:hint="cs"/>
          <w:rtl/>
        </w:rPr>
        <w:t>ذات الصلة</w:t>
      </w:r>
      <w:r w:rsidRPr="00776251">
        <w:rPr>
          <w:rtl/>
        </w:rPr>
        <w:t xml:space="preserve"> </w:t>
      </w:r>
      <w:r w:rsidRPr="00776251">
        <w:rPr>
          <w:rFonts w:hint="cs"/>
          <w:rtl/>
        </w:rPr>
        <w:t>لقطاع</w:t>
      </w:r>
      <w:r w:rsidRPr="00776251">
        <w:rPr>
          <w:rtl/>
        </w:rPr>
        <w:t xml:space="preserve"> </w:t>
      </w:r>
      <w:r w:rsidRPr="00776251">
        <w:rPr>
          <w:rFonts w:hint="cs"/>
          <w:rtl/>
        </w:rPr>
        <w:t>تقييس</w:t>
      </w:r>
      <w:r w:rsidRPr="00776251">
        <w:rPr>
          <w:rtl/>
        </w:rPr>
        <w:t xml:space="preserve"> </w:t>
      </w:r>
      <w:r w:rsidRPr="00776251">
        <w:rPr>
          <w:rFonts w:hint="cs"/>
          <w:rtl/>
        </w:rPr>
        <w:t>الاتصالات</w:t>
      </w:r>
      <w:r w:rsidRPr="00776251">
        <w:rPr>
          <w:rtl/>
        </w:rPr>
        <w:t xml:space="preserve"> في </w:t>
      </w:r>
      <w:r w:rsidRPr="00776251">
        <w:rPr>
          <w:rFonts w:hint="cs"/>
          <w:rtl/>
        </w:rPr>
        <w:t>المختبرات</w:t>
      </w:r>
      <w:r w:rsidRPr="00776251">
        <w:rPr>
          <w:rtl/>
        </w:rPr>
        <w:t xml:space="preserve"> </w:t>
      </w:r>
      <w:r w:rsidRPr="00776251">
        <w:rPr>
          <w:rFonts w:hint="cs"/>
          <w:rtl/>
        </w:rPr>
        <w:t>المعتمدة</w:t>
      </w:r>
      <w:r w:rsidRPr="00776251">
        <w:rPr>
          <w:rtl/>
        </w:rPr>
        <w:t xml:space="preserve"> (</w:t>
      </w:r>
      <w:r w:rsidRPr="00776251">
        <w:rPr>
          <w:rFonts w:hint="cs"/>
          <w:rtl/>
        </w:rPr>
        <w:t>الطرف</w:t>
      </w:r>
      <w:r w:rsidRPr="00776251">
        <w:rPr>
          <w:rtl/>
        </w:rPr>
        <w:t xml:space="preserve"> </w:t>
      </w:r>
      <w:r w:rsidRPr="00776251">
        <w:rPr>
          <w:rFonts w:hint="cs"/>
          <w:rtl/>
        </w:rPr>
        <w:t>الأول</w:t>
      </w:r>
      <w:r w:rsidRPr="00776251">
        <w:rPr>
          <w:rtl/>
        </w:rPr>
        <w:t xml:space="preserve"> </w:t>
      </w:r>
      <w:r w:rsidRPr="00776251">
        <w:rPr>
          <w:rFonts w:hint="cs"/>
          <w:rtl/>
        </w:rPr>
        <w:t>والثاني</w:t>
      </w:r>
      <w:r w:rsidRPr="00776251">
        <w:rPr>
          <w:rtl/>
        </w:rPr>
        <w:t xml:space="preserve"> </w:t>
      </w:r>
      <w:r w:rsidRPr="00776251">
        <w:rPr>
          <w:rFonts w:hint="cs"/>
          <w:rtl/>
        </w:rPr>
        <w:t>والثالث</w:t>
      </w:r>
      <w:r w:rsidRPr="00776251">
        <w:rPr>
          <w:rtl/>
        </w:rPr>
        <w:t xml:space="preserve">) </w:t>
      </w:r>
      <w:r w:rsidRPr="00776251">
        <w:rPr>
          <w:rFonts w:hint="cs"/>
          <w:rtl/>
        </w:rPr>
        <w:t>أو</w:t>
      </w:r>
      <w:r w:rsidRPr="00776251">
        <w:rPr>
          <w:rtl/>
        </w:rPr>
        <w:t xml:space="preserve"> في </w:t>
      </w:r>
      <w:r w:rsidRPr="00776251">
        <w:rPr>
          <w:rFonts w:hint="cs"/>
          <w:rtl/>
        </w:rPr>
        <w:t>الهيئات</w:t>
      </w:r>
      <w:r w:rsidRPr="00776251">
        <w:rPr>
          <w:rtl/>
        </w:rPr>
        <w:t xml:space="preserve"> </w:t>
      </w:r>
      <w:r w:rsidRPr="00776251">
        <w:rPr>
          <w:rFonts w:hint="cs"/>
          <w:rtl/>
        </w:rPr>
        <w:t>المعتمدة</w:t>
      </w:r>
      <w:r w:rsidRPr="00776251">
        <w:rPr>
          <w:rtl/>
        </w:rPr>
        <w:t xml:space="preserve"> </w:t>
      </w:r>
      <w:r w:rsidRPr="00776251">
        <w:rPr>
          <w:rFonts w:hint="cs"/>
          <w:rtl/>
        </w:rPr>
        <w:t>لإصدار</w:t>
      </w:r>
      <w:r w:rsidRPr="00776251">
        <w:rPr>
          <w:rtl/>
        </w:rPr>
        <w:t xml:space="preserve"> </w:t>
      </w:r>
      <w:r w:rsidRPr="00776251">
        <w:rPr>
          <w:rFonts w:hint="cs"/>
          <w:rtl/>
        </w:rPr>
        <w:t>الشهادات</w:t>
      </w:r>
      <w:r w:rsidRPr="00776251">
        <w:rPr>
          <w:rtl/>
        </w:rPr>
        <w:t xml:space="preserve"> </w:t>
      </w:r>
      <w:r w:rsidRPr="00776251">
        <w:rPr>
          <w:rFonts w:hint="cs"/>
          <w:rtl/>
        </w:rPr>
        <w:t>أو</w:t>
      </w:r>
      <w:r w:rsidRPr="00776251">
        <w:rPr>
          <w:rFonts w:hint="eastAsia"/>
          <w:rtl/>
        </w:rPr>
        <w:t> </w:t>
      </w:r>
      <w:r w:rsidRPr="00776251">
        <w:rPr>
          <w:rFonts w:hint="cs"/>
          <w:rtl/>
        </w:rPr>
        <w:t>بموجب</w:t>
      </w:r>
      <w:r w:rsidRPr="00776251">
        <w:rPr>
          <w:rtl/>
        </w:rPr>
        <w:t xml:space="preserve"> </w:t>
      </w:r>
      <w:r w:rsidRPr="00776251">
        <w:rPr>
          <w:rFonts w:hint="cs"/>
          <w:rtl/>
        </w:rPr>
        <w:t>الإجراءات</w:t>
      </w:r>
      <w:r w:rsidRPr="00776251">
        <w:rPr>
          <w:rtl/>
        </w:rPr>
        <w:t xml:space="preserve"> </w:t>
      </w:r>
      <w:r w:rsidRPr="00776251">
        <w:rPr>
          <w:rFonts w:hint="cs"/>
          <w:rtl/>
        </w:rPr>
        <w:t>المعتمدة</w:t>
      </w:r>
      <w:r w:rsidRPr="00776251">
        <w:rPr>
          <w:rtl/>
        </w:rPr>
        <w:t xml:space="preserve"> في </w:t>
      </w:r>
      <w:r w:rsidRPr="00776251">
        <w:rPr>
          <w:rFonts w:hint="cs"/>
          <w:rtl/>
        </w:rPr>
        <w:t>منظمات</w:t>
      </w:r>
      <w:r w:rsidRPr="00776251">
        <w:rPr>
          <w:rtl/>
        </w:rPr>
        <w:t xml:space="preserve"> </w:t>
      </w:r>
      <w:r w:rsidRPr="00776251">
        <w:rPr>
          <w:rFonts w:hint="cs"/>
          <w:rtl/>
        </w:rPr>
        <w:t>أو</w:t>
      </w:r>
      <w:r w:rsidRPr="00776251">
        <w:rPr>
          <w:rtl/>
        </w:rPr>
        <w:t xml:space="preserve"> </w:t>
      </w:r>
      <w:r w:rsidRPr="00776251">
        <w:rPr>
          <w:rFonts w:hint="cs"/>
          <w:rtl/>
        </w:rPr>
        <w:t>محافل</w:t>
      </w:r>
      <w:r w:rsidRPr="00776251">
        <w:rPr>
          <w:rtl/>
        </w:rPr>
        <w:t xml:space="preserve"> </w:t>
      </w:r>
      <w:r w:rsidRPr="00776251">
        <w:rPr>
          <w:rFonts w:hint="cs"/>
          <w:rtl/>
        </w:rPr>
        <w:t>مؤهلة</w:t>
      </w:r>
      <w:r w:rsidRPr="00776251">
        <w:rPr>
          <w:rtl/>
        </w:rPr>
        <w:t xml:space="preserve"> </w:t>
      </w:r>
      <w:r w:rsidRPr="00776251">
        <w:rPr>
          <w:rFonts w:hint="cs"/>
          <w:rtl/>
        </w:rPr>
        <w:t>لوضع</w:t>
      </w:r>
      <w:r w:rsidRPr="00776251">
        <w:rPr>
          <w:rtl/>
        </w:rPr>
        <w:t xml:space="preserve"> </w:t>
      </w:r>
      <w:r w:rsidRPr="00776251">
        <w:rPr>
          <w:rFonts w:hint="cs"/>
          <w:rtl/>
        </w:rPr>
        <w:t>المعايير</w:t>
      </w:r>
      <w:r w:rsidRPr="00776251">
        <w:rPr>
          <w:rtl/>
        </w:rPr>
        <w:t xml:space="preserve"> </w:t>
      </w:r>
      <w:r w:rsidRPr="00776251">
        <w:rPr>
          <w:rFonts w:hint="cs"/>
          <w:rtl/>
        </w:rPr>
        <w:t>وفقاً للتوصية</w:t>
      </w:r>
      <w:r w:rsidRPr="00776251">
        <w:rPr>
          <w:rFonts w:hint="eastAsia"/>
          <w:rtl/>
        </w:rPr>
        <w:t> </w:t>
      </w:r>
      <w:r w:rsidRPr="00776251">
        <w:t>ITU-T A.5</w:t>
      </w:r>
      <w:r w:rsidRPr="00776251">
        <w:rPr>
          <w:rFonts w:hint="cs"/>
          <w:rtl/>
        </w:rPr>
        <w:t>؛</w:t>
      </w:r>
    </w:p>
    <w:p w:rsidR="001317ED" w:rsidRPr="00776251" w:rsidRDefault="001317ED" w:rsidP="001317ED">
      <w:pPr>
        <w:rPr>
          <w:rtl/>
        </w:rPr>
      </w:pPr>
      <w:r w:rsidRPr="00776251">
        <w:t>2</w:t>
      </w:r>
      <w:r w:rsidRPr="00776251">
        <w:rPr>
          <w:rtl/>
        </w:rPr>
        <w:tab/>
      </w:r>
      <w:r w:rsidRPr="00776251">
        <w:rPr>
          <w:rFonts w:hint="cs"/>
          <w:rtl/>
        </w:rPr>
        <w:t>إلى</w:t>
      </w:r>
      <w:r w:rsidRPr="00776251">
        <w:rPr>
          <w:rtl/>
        </w:rPr>
        <w:t xml:space="preserve"> </w:t>
      </w:r>
      <w:r w:rsidRPr="00776251">
        <w:rPr>
          <w:rFonts w:hint="cs"/>
          <w:rtl/>
        </w:rPr>
        <w:t>المشاركة</w:t>
      </w:r>
      <w:r w:rsidRPr="00776251">
        <w:rPr>
          <w:rtl/>
        </w:rPr>
        <w:t xml:space="preserve"> في </w:t>
      </w:r>
      <w:r w:rsidRPr="00776251">
        <w:rPr>
          <w:rFonts w:hint="cs"/>
          <w:rtl/>
        </w:rPr>
        <w:t>أحداث قابلية التشغيل البيني التي يتولى الات‍حاد تيسير عقدها وفي </w:t>
      </w:r>
      <w:r w:rsidRPr="00776251">
        <w:rPr>
          <w:rtl/>
        </w:rPr>
        <w:t xml:space="preserve">أعمال لجان دراسات الات‍حاد </w:t>
      </w:r>
      <w:r w:rsidRPr="00776251">
        <w:rPr>
          <w:rFonts w:hint="cs"/>
          <w:rtl/>
        </w:rPr>
        <w:t>المتعلقة</w:t>
      </w:r>
      <w:r w:rsidRPr="00776251">
        <w:rPr>
          <w:rtl/>
        </w:rPr>
        <w:t xml:space="preserve"> بقضايا المطابقة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p>
    <w:p w:rsidR="001317ED" w:rsidRPr="00776251" w:rsidRDefault="001317ED" w:rsidP="001317ED">
      <w:pPr>
        <w:rPr>
          <w:rtl/>
        </w:rPr>
      </w:pPr>
      <w:r w:rsidRPr="00776251">
        <w:t>3</w:t>
      </w:r>
      <w:r w:rsidRPr="00776251">
        <w:rPr>
          <w:rtl/>
        </w:rPr>
        <w:tab/>
      </w:r>
      <w:r w:rsidRPr="00776251">
        <w:rPr>
          <w:rFonts w:hint="cs"/>
          <w:rtl/>
        </w:rPr>
        <w:t>إلى</w:t>
      </w:r>
      <w:r w:rsidRPr="00776251">
        <w:rPr>
          <w:rtl/>
        </w:rPr>
        <w:t xml:space="preserve"> </w:t>
      </w:r>
      <w:r w:rsidRPr="00776251">
        <w:rPr>
          <w:rFonts w:hint="cs"/>
          <w:rtl/>
        </w:rPr>
        <w:t>الاضطلاع</w:t>
      </w:r>
      <w:r w:rsidRPr="00776251">
        <w:rPr>
          <w:rtl/>
        </w:rPr>
        <w:t xml:space="preserve"> </w:t>
      </w:r>
      <w:r w:rsidRPr="00776251">
        <w:rPr>
          <w:rFonts w:hint="cs"/>
          <w:rtl/>
        </w:rPr>
        <w:t>بدور</w:t>
      </w:r>
      <w:r w:rsidRPr="00776251">
        <w:rPr>
          <w:rtl/>
        </w:rPr>
        <w:t xml:space="preserve"> </w:t>
      </w:r>
      <w:r w:rsidRPr="00776251">
        <w:rPr>
          <w:rFonts w:hint="cs"/>
          <w:rtl/>
        </w:rPr>
        <w:t>نشط</w:t>
      </w:r>
      <w:r w:rsidRPr="00776251">
        <w:rPr>
          <w:rtl/>
        </w:rPr>
        <w:t xml:space="preserve"> في </w:t>
      </w:r>
      <w:r w:rsidRPr="00776251">
        <w:rPr>
          <w:rFonts w:hint="cs"/>
          <w:rtl/>
        </w:rPr>
        <w:t>بناء</w:t>
      </w:r>
      <w:r w:rsidRPr="00776251">
        <w:rPr>
          <w:rtl/>
        </w:rPr>
        <w:t xml:space="preserve"> </w:t>
      </w:r>
      <w:r w:rsidRPr="00776251">
        <w:rPr>
          <w:rFonts w:hint="cs"/>
          <w:rtl/>
        </w:rPr>
        <w:t>قدرات</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في </w:t>
      </w:r>
      <w:r w:rsidRPr="00776251">
        <w:rPr>
          <w:rFonts w:hint="cs"/>
          <w:rtl/>
        </w:rPr>
        <w:t>مجال</w:t>
      </w:r>
      <w:r w:rsidRPr="00776251">
        <w:rPr>
          <w:rtl/>
        </w:rPr>
        <w:t xml:space="preserve"> </w:t>
      </w:r>
      <w:r w:rsidRPr="00776251">
        <w:rPr>
          <w:rFonts w:hint="cs"/>
          <w:rtl/>
        </w:rPr>
        <w:t>اختبارات</w:t>
      </w:r>
      <w:r w:rsidRPr="00776251">
        <w:rPr>
          <w:rtl/>
        </w:rPr>
        <w:t xml:space="preserve"> </w:t>
      </w:r>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r w:rsidRPr="00776251">
        <w:rPr>
          <w:rtl/>
        </w:rPr>
        <w:t xml:space="preserve"> </w:t>
      </w:r>
      <w:r w:rsidRPr="00776251">
        <w:rPr>
          <w:rFonts w:hint="cs"/>
          <w:rtl/>
        </w:rPr>
        <w:t>ب</w:t>
      </w:r>
      <w:r w:rsidRPr="00776251">
        <w:rPr>
          <w:rFonts w:hint="eastAsia"/>
          <w:rtl/>
        </w:rPr>
        <w:t>ما في </w:t>
      </w:r>
      <w:r w:rsidRPr="00776251">
        <w:rPr>
          <w:rFonts w:hint="cs"/>
          <w:rtl/>
        </w:rPr>
        <w:t>ذلك</w:t>
      </w:r>
      <w:r w:rsidRPr="00776251">
        <w:rPr>
          <w:rtl/>
        </w:rPr>
        <w:t xml:space="preserve"> </w:t>
      </w:r>
      <w:r w:rsidRPr="00776251">
        <w:rPr>
          <w:rFonts w:hint="cs"/>
          <w:rtl/>
        </w:rPr>
        <w:t>التدريب</w:t>
      </w:r>
      <w:r w:rsidRPr="00776251">
        <w:rPr>
          <w:rtl/>
        </w:rPr>
        <w:t xml:space="preserve"> </w:t>
      </w:r>
      <w:r w:rsidRPr="00776251">
        <w:rPr>
          <w:rFonts w:hint="cs"/>
          <w:rtl/>
        </w:rPr>
        <w:t>العملي،</w:t>
      </w:r>
      <w:r w:rsidRPr="00776251">
        <w:rPr>
          <w:rtl/>
        </w:rPr>
        <w:t xml:space="preserve"> </w:t>
      </w:r>
      <w:r w:rsidRPr="00776251">
        <w:rPr>
          <w:rFonts w:hint="cs"/>
          <w:rtl/>
        </w:rPr>
        <w:t>وخاصة في إطار</w:t>
      </w:r>
      <w:r w:rsidRPr="00776251">
        <w:rPr>
          <w:rtl/>
        </w:rPr>
        <w:t xml:space="preserve"> </w:t>
      </w:r>
      <w:r w:rsidRPr="00776251">
        <w:rPr>
          <w:rFonts w:hint="cs"/>
          <w:rtl/>
        </w:rPr>
        <w:t>أي</w:t>
      </w:r>
      <w:r w:rsidRPr="00776251">
        <w:rPr>
          <w:rtl/>
        </w:rPr>
        <w:t xml:space="preserve"> </w:t>
      </w:r>
      <w:r w:rsidRPr="00776251">
        <w:rPr>
          <w:rFonts w:hint="cs"/>
          <w:rtl/>
        </w:rPr>
        <w:t>عقد</w:t>
      </w:r>
      <w:r w:rsidRPr="00776251">
        <w:rPr>
          <w:rtl/>
        </w:rPr>
        <w:t xml:space="preserve"> </w:t>
      </w:r>
      <w:r w:rsidRPr="00776251">
        <w:rPr>
          <w:rFonts w:hint="cs"/>
          <w:rtl/>
        </w:rPr>
        <w:t>توريد</w:t>
      </w:r>
      <w:r w:rsidRPr="00776251">
        <w:rPr>
          <w:rtl/>
        </w:rPr>
        <w:t xml:space="preserve"> </w:t>
      </w:r>
      <w:r w:rsidRPr="00776251">
        <w:rPr>
          <w:rFonts w:hint="cs"/>
          <w:rtl/>
        </w:rPr>
        <w:t>لتجهيزات</w:t>
      </w:r>
      <w:r w:rsidRPr="00776251">
        <w:rPr>
          <w:rtl/>
        </w:rPr>
        <w:t xml:space="preserve"> </w:t>
      </w:r>
      <w:r w:rsidRPr="00776251">
        <w:rPr>
          <w:rFonts w:hint="cs"/>
          <w:rtl/>
        </w:rPr>
        <w:t>وخدمات</w:t>
      </w:r>
      <w:r w:rsidRPr="00776251">
        <w:rPr>
          <w:rtl/>
        </w:rPr>
        <w:t xml:space="preserve"> </w:t>
      </w:r>
      <w:r w:rsidRPr="00776251">
        <w:rPr>
          <w:rFonts w:hint="cs"/>
          <w:rtl/>
        </w:rPr>
        <w:t>وأنظمة</w:t>
      </w:r>
      <w:r w:rsidRPr="00776251">
        <w:rPr>
          <w:rtl/>
        </w:rPr>
        <w:t xml:space="preserve"> </w:t>
      </w:r>
      <w:r w:rsidRPr="00776251">
        <w:rPr>
          <w:rFonts w:hint="cs"/>
          <w:rtl/>
        </w:rPr>
        <w:t>الاتصالات</w:t>
      </w:r>
      <w:r w:rsidRPr="00776251">
        <w:rPr>
          <w:rtl/>
        </w:rPr>
        <w:t xml:space="preserve"> </w:t>
      </w:r>
      <w:r w:rsidRPr="00776251">
        <w:rPr>
          <w:rFonts w:hint="cs"/>
          <w:rtl/>
        </w:rPr>
        <w:t>إلى</w:t>
      </w:r>
      <w:r w:rsidRPr="00776251">
        <w:rPr>
          <w:rtl/>
        </w:rPr>
        <w:t xml:space="preserve"> </w:t>
      </w:r>
      <w:r w:rsidRPr="00776251">
        <w:rPr>
          <w:rFonts w:hint="cs"/>
          <w:rtl/>
        </w:rPr>
        <w:t>هذه</w:t>
      </w:r>
      <w:r w:rsidRPr="00776251">
        <w:rPr>
          <w:rFonts w:hint="eastAsia"/>
          <w:rtl/>
        </w:rPr>
        <w:t> </w:t>
      </w:r>
      <w:r w:rsidRPr="00776251">
        <w:rPr>
          <w:rFonts w:hint="cs"/>
          <w:rtl/>
        </w:rPr>
        <w:t>البلدان؛</w:t>
      </w:r>
    </w:p>
    <w:p w:rsidR="001317ED" w:rsidRPr="00776251" w:rsidRDefault="001317ED" w:rsidP="001317ED">
      <w:pPr>
        <w:rPr>
          <w:rtl/>
        </w:rPr>
      </w:pPr>
      <w:r w:rsidRPr="00776251">
        <w:t>4</w:t>
      </w:r>
      <w:r w:rsidRPr="00776251">
        <w:rPr>
          <w:rFonts w:hint="cs"/>
          <w:rtl/>
        </w:rPr>
        <w:tab/>
      </w:r>
      <w:r w:rsidRPr="00C52B31">
        <w:rPr>
          <w:spacing w:val="10"/>
          <w:rtl/>
        </w:rPr>
        <w:t>إلى دعم إنشاء مرافق إقليمية لاخت</w:t>
      </w:r>
      <w:r w:rsidRPr="00C52B31">
        <w:rPr>
          <w:rFonts w:hint="cs"/>
          <w:spacing w:val="10"/>
          <w:rtl/>
        </w:rPr>
        <w:t>ب</w:t>
      </w:r>
      <w:r w:rsidRPr="00C52B31">
        <w:rPr>
          <w:spacing w:val="10"/>
          <w:rtl/>
        </w:rPr>
        <w:t>ار المطابقة</w:t>
      </w:r>
      <w:r w:rsidRPr="00C52B31">
        <w:rPr>
          <w:rFonts w:hint="cs"/>
          <w:spacing w:val="10"/>
          <w:rtl/>
        </w:rPr>
        <w:t xml:space="preserve"> وقابلية التشغيل البيني</w:t>
      </w:r>
      <w:r w:rsidRPr="00C52B31">
        <w:rPr>
          <w:spacing w:val="10"/>
          <w:rtl/>
        </w:rPr>
        <w:t>، خاصة في البلدان النامية</w:t>
      </w:r>
      <w:r w:rsidRPr="00C52B31">
        <w:rPr>
          <w:rFonts w:hint="cs"/>
          <w:spacing w:val="10"/>
          <w:rtl/>
        </w:rPr>
        <w:t>؛</w:t>
      </w:r>
    </w:p>
    <w:p w:rsidR="001317ED" w:rsidRPr="00776251" w:rsidRDefault="001317ED" w:rsidP="001317ED">
      <w:pPr>
        <w:rPr>
          <w:rtl/>
        </w:rPr>
      </w:pPr>
      <w:r w:rsidRPr="00776251">
        <w:t>5</w:t>
      </w:r>
      <w:r w:rsidRPr="00776251">
        <w:tab/>
      </w:r>
      <w:r w:rsidRPr="00776251">
        <w:rPr>
          <w:rtl/>
        </w:rPr>
        <w:t xml:space="preserve">إلى المشاركة في دراسات التقييم التي يجريها الات‍حاد للنهوض بوضع </w:t>
      </w:r>
      <w:r w:rsidRPr="00776251">
        <w:rPr>
          <w:rFonts w:hint="cs"/>
          <w:rtl/>
        </w:rPr>
        <w:t xml:space="preserve">أُطر </w:t>
      </w:r>
      <w:r w:rsidRPr="00776251">
        <w:rPr>
          <w:rtl/>
        </w:rPr>
        <w:t>منسقة للمطابقة وقابلية التشغيل البيني في المناطق،</w:t>
      </w:r>
    </w:p>
    <w:p w:rsidR="001317ED" w:rsidRPr="00776251" w:rsidRDefault="001317ED" w:rsidP="001317ED">
      <w:pPr>
        <w:pStyle w:val="Call"/>
        <w:rPr>
          <w:rtl/>
        </w:rPr>
      </w:pPr>
      <w:r w:rsidRPr="00776251">
        <w:rPr>
          <w:rFonts w:hint="cs"/>
          <w:rtl/>
        </w:rPr>
        <w:t>يدعو</w:t>
      </w:r>
      <w:r w:rsidRPr="00776251">
        <w:rPr>
          <w:rtl/>
        </w:rPr>
        <w:t xml:space="preserve"> </w:t>
      </w:r>
      <w:r w:rsidRPr="00776251">
        <w:rPr>
          <w:rFonts w:hint="cs"/>
          <w:rtl/>
        </w:rPr>
        <w:t>المنظمات</w:t>
      </w:r>
      <w:r w:rsidRPr="00776251">
        <w:rPr>
          <w:rtl/>
        </w:rPr>
        <w:t xml:space="preserve"> </w:t>
      </w:r>
      <w:r w:rsidRPr="00776251">
        <w:rPr>
          <w:rFonts w:hint="cs"/>
          <w:rtl/>
        </w:rPr>
        <w:t>المؤهلة</w:t>
      </w:r>
      <w:r w:rsidRPr="00776251">
        <w:rPr>
          <w:rtl/>
        </w:rPr>
        <w:t xml:space="preserve"> </w:t>
      </w:r>
      <w:r w:rsidRPr="00776251">
        <w:rPr>
          <w:rFonts w:hint="cs"/>
          <w:rtl/>
        </w:rPr>
        <w:t>وفقاً</w:t>
      </w:r>
      <w:r w:rsidRPr="00776251">
        <w:rPr>
          <w:rtl/>
        </w:rPr>
        <w:t xml:space="preserve"> </w:t>
      </w:r>
      <w:r w:rsidRPr="00776251">
        <w:rPr>
          <w:rFonts w:hint="cs"/>
          <w:rtl/>
        </w:rPr>
        <w:t>للتوصية</w:t>
      </w:r>
      <w:r w:rsidRPr="00776251">
        <w:rPr>
          <w:rtl/>
        </w:rPr>
        <w:t xml:space="preserve"> </w:t>
      </w:r>
      <w:r w:rsidRPr="00776251">
        <w:t>ITU-T A.5</w:t>
      </w:r>
    </w:p>
    <w:p w:rsidR="001317ED" w:rsidRPr="00776251" w:rsidRDefault="001317ED" w:rsidP="001317ED">
      <w:pPr>
        <w:rPr>
          <w:rtl/>
        </w:rPr>
      </w:pPr>
      <w:r w:rsidRPr="00776251">
        <w:t>1</w:t>
      </w:r>
      <w:r w:rsidRPr="00776251">
        <w:rPr>
          <w:rtl/>
        </w:rPr>
        <w:tab/>
      </w:r>
      <w:r w:rsidRPr="00776251">
        <w:rPr>
          <w:rFonts w:hint="cs"/>
          <w:rtl/>
        </w:rPr>
        <w:t>إلى</w:t>
      </w:r>
      <w:r w:rsidRPr="00776251">
        <w:rPr>
          <w:rtl/>
        </w:rPr>
        <w:t xml:space="preserve"> </w:t>
      </w:r>
      <w:r w:rsidRPr="00776251">
        <w:rPr>
          <w:rFonts w:hint="cs"/>
          <w:rtl/>
        </w:rPr>
        <w:t>المشاركة</w:t>
      </w:r>
      <w:r w:rsidRPr="00776251">
        <w:rPr>
          <w:rtl/>
        </w:rPr>
        <w:t xml:space="preserve"> في </w:t>
      </w:r>
      <w:r w:rsidRPr="00776251">
        <w:rPr>
          <w:rFonts w:hint="cs"/>
          <w:rtl/>
        </w:rPr>
        <w:t>أنشطة</w:t>
      </w:r>
      <w:r w:rsidRPr="00776251">
        <w:rPr>
          <w:rtl/>
        </w:rPr>
        <w:t xml:space="preserve"> </w:t>
      </w:r>
      <w:r w:rsidRPr="00776251">
        <w:rPr>
          <w:rFonts w:hint="cs"/>
          <w:rtl/>
        </w:rPr>
        <w:t>قاعدة</w:t>
      </w:r>
      <w:r w:rsidRPr="00776251">
        <w:rPr>
          <w:rtl/>
        </w:rPr>
        <w:t xml:space="preserve"> </w:t>
      </w:r>
      <w:r w:rsidRPr="00776251">
        <w:rPr>
          <w:rFonts w:hint="cs"/>
          <w:rtl/>
        </w:rPr>
        <w:t>البيانات</w:t>
      </w:r>
      <w:r w:rsidRPr="00776251">
        <w:rPr>
          <w:rtl/>
        </w:rPr>
        <w:t xml:space="preserve"> </w:t>
      </w:r>
      <w:r w:rsidRPr="00776251">
        <w:rPr>
          <w:rFonts w:hint="cs"/>
          <w:rtl/>
        </w:rPr>
        <w:t>الاسترشادية للمطابقة</w:t>
      </w:r>
      <w:r w:rsidRPr="00776251">
        <w:rPr>
          <w:rtl/>
        </w:rPr>
        <w:t xml:space="preserve"> </w:t>
      </w:r>
      <w:r w:rsidRPr="00776251">
        <w:rPr>
          <w:rFonts w:hint="cs"/>
          <w:rtl/>
        </w:rPr>
        <w:t>الخاصة</w:t>
      </w:r>
      <w:r w:rsidRPr="00776251">
        <w:rPr>
          <w:rtl/>
        </w:rPr>
        <w:t xml:space="preserve"> </w:t>
      </w:r>
      <w:r w:rsidRPr="00776251">
        <w:rPr>
          <w:rFonts w:hint="cs"/>
          <w:rtl/>
        </w:rPr>
        <w:t>بالاتحاد</w:t>
      </w:r>
      <w:r w:rsidRPr="00776251">
        <w:rPr>
          <w:rtl/>
        </w:rPr>
        <w:t xml:space="preserve"> </w:t>
      </w:r>
      <w:r w:rsidRPr="00776251">
        <w:rPr>
          <w:rFonts w:hint="cs"/>
          <w:rtl/>
        </w:rPr>
        <w:t>وتقاسم</w:t>
      </w:r>
      <w:r w:rsidRPr="00776251">
        <w:rPr>
          <w:rtl/>
        </w:rPr>
        <w:t xml:space="preserve"> </w:t>
      </w:r>
      <w:r w:rsidRPr="00776251">
        <w:rPr>
          <w:rFonts w:hint="cs"/>
          <w:rtl/>
        </w:rPr>
        <w:t>الروابط</w:t>
      </w:r>
      <w:r w:rsidRPr="00776251">
        <w:rPr>
          <w:rtl/>
        </w:rPr>
        <w:t xml:space="preserve"> </w:t>
      </w:r>
      <w:r w:rsidRPr="00776251">
        <w:rPr>
          <w:rFonts w:hint="cs"/>
          <w:rtl/>
        </w:rPr>
        <w:t>على</w:t>
      </w:r>
      <w:r w:rsidRPr="00776251">
        <w:rPr>
          <w:rtl/>
        </w:rPr>
        <w:t xml:space="preserve"> </w:t>
      </w:r>
      <w:r w:rsidRPr="00776251">
        <w:rPr>
          <w:rFonts w:hint="cs"/>
          <w:rtl/>
        </w:rPr>
        <w:t>أساس</w:t>
      </w:r>
      <w:r w:rsidRPr="00776251">
        <w:rPr>
          <w:rtl/>
        </w:rPr>
        <w:t xml:space="preserve"> </w:t>
      </w:r>
      <w:r w:rsidRPr="00776251">
        <w:rPr>
          <w:rFonts w:hint="cs"/>
          <w:rtl/>
        </w:rPr>
        <w:t>متبادل</w:t>
      </w:r>
      <w:r w:rsidRPr="00776251">
        <w:rPr>
          <w:rtl/>
        </w:rPr>
        <w:t xml:space="preserve"> </w:t>
      </w:r>
      <w:r w:rsidRPr="00776251">
        <w:rPr>
          <w:rFonts w:hint="cs"/>
          <w:rtl/>
        </w:rPr>
        <w:t>لإثراء</w:t>
      </w:r>
      <w:r w:rsidRPr="00776251">
        <w:rPr>
          <w:rtl/>
        </w:rPr>
        <w:t xml:space="preserve"> </w:t>
      </w:r>
      <w:r w:rsidRPr="00776251">
        <w:rPr>
          <w:rFonts w:hint="cs"/>
          <w:rtl/>
        </w:rPr>
        <w:t>محتواها</w:t>
      </w:r>
      <w:r w:rsidRPr="00776251">
        <w:rPr>
          <w:rtl/>
        </w:rPr>
        <w:t xml:space="preserve"> </w:t>
      </w:r>
      <w:r w:rsidRPr="00776251">
        <w:rPr>
          <w:rFonts w:hint="cs"/>
          <w:rtl/>
        </w:rPr>
        <w:t>بحيث</w:t>
      </w:r>
      <w:r w:rsidRPr="00776251">
        <w:rPr>
          <w:rtl/>
        </w:rPr>
        <w:t xml:space="preserve"> </w:t>
      </w:r>
      <w:r w:rsidRPr="00776251">
        <w:rPr>
          <w:rFonts w:hint="cs"/>
          <w:rtl/>
        </w:rPr>
        <w:t>يشير</w:t>
      </w:r>
      <w:r w:rsidRPr="00776251">
        <w:rPr>
          <w:rtl/>
        </w:rPr>
        <w:t xml:space="preserve"> </w:t>
      </w:r>
      <w:r w:rsidRPr="00776251">
        <w:rPr>
          <w:rFonts w:hint="cs"/>
          <w:rtl/>
        </w:rPr>
        <w:t>إلى</w:t>
      </w:r>
      <w:r w:rsidRPr="00776251">
        <w:rPr>
          <w:rtl/>
        </w:rPr>
        <w:t xml:space="preserve"> </w:t>
      </w:r>
      <w:r w:rsidRPr="00776251">
        <w:rPr>
          <w:rFonts w:hint="cs"/>
          <w:rtl/>
        </w:rPr>
        <w:t>المزيد</w:t>
      </w:r>
      <w:r w:rsidRPr="00776251">
        <w:rPr>
          <w:rtl/>
        </w:rPr>
        <w:t xml:space="preserve"> </w:t>
      </w:r>
      <w:r w:rsidRPr="00776251">
        <w:rPr>
          <w:rFonts w:hint="cs"/>
          <w:rtl/>
        </w:rPr>
        <w:t>من</w:t>
      </w:r>
      <w:r w:rsidRPr="00776251">
        <w:rPr>
          <w:rtl/>
        </w:rPr>
        <w:t xml:space="preserve"> </w:t>
      </w:r>
      <w:r w:rsidRPr="00776251">
        <w:rPr>
          <w:rFonts w:hint="cs"/>
          <w:rtl/>
        </w:rPr>
        <w:t>التوصيات</w:t>
      </w:r>
      <w:r w:rsidRPr="00776251">
        <w:rPr>
          <w:rtl/>
        </w:rPr>
        <w:t xml:space="preserve"> </w:t>
      </w:r>
      <w:r w:rsidRPr="00776251">
        <w:rPr>
          <w:rFonts w:hint="cs"/>
          <w:rtl/>
        </w:rPr>
        <w:t>والمعايير</w:t>
      </w:r>
      <w:r w:rsidRPr="00776251">
        <w:rPr>
          <w:rtl/>
        </w:rPr>
        <w:t xml:space="preserve"> </w:t>
      </w:r>
      <w:r w:rsidRPr="00776251">
        <w:rPr>
          <w:rFonts w:hint="cs"/>
          <w:rtl/>
        </w:rPr>
        <w:t>الخاصة</w:t>
      </w:r>
      <w:r w:rsidRPr="00776251">
        <w:rPr>
          <w:rtl/>
        </w:rPr>
        <w:t xml:space="preserve"> </w:t>
      </w:r>
      <w:r w:rsidRPr="00776251">
        <w:rPr>
          <w:rFonts w:hint="cs"/>
          <w:rtl/>
        </w:rPr>
        <w:t>بمنتج</w:t>
      </w:r>
      <w:r w:rsidRPr="00776251">
        <w:rPr>
          <w:rtl/>
        </w:rPr>
        <w:t xml:space="preserve"> </w:t>
      </w:r>
      <w:r w:rsidRPr="00776251">
        <w:rPr>
          <w:rFonts w:hint="cs"/>
          <w:rtl/>
        </w:rPr>
        <w:t>ما،</w:t>
      </w:r>
      <w:r w:rsidRPr="00776251">
        <w:rPr>
          <w:rtl/>
        </w:rPr>
        <w:t xml:space="preserve"> </w:t>
      </w:r>
      <w:r w:rsidRPr="00776251">
        <w:rPr>
          <w:rFonts w:hint="cs"/>
          <w:rtl/>
        </w:rPr>
        <w:t>وإتاحة</w:t>
      </w:r>
      <w:r w:rsidRPr="00776251">
        <w:rPr>
          <w:rtl/>
        </w:rPr>
        <w:t xml:space="preserve"> </w:t>
      </w:r>
      <w:r w:rsidRPr="00776251">
        <w:rPr>
          <w:rFonts w:hint="cs"/>
          <w:rtl/>
        </w:rPr>
        <w:t>المزيد</w:t>
      </w:r>
      <w:r w:rsidRPr="00776251">
        <w:rPr>
          <w:rtl/>
        </w:rPr>
        <w:t xml:space="preserve"> </w:t>
      </w:r>
      <w:r w:rsidRPr="00776251">
        <w:rPr>
          <w:rFonts w:hint="cs"/>
          <w:rtl/>
        </w:rPr>
        <w:t>من</w:t>
      </w:r>
      <w:r w:rsidRPr="00776251">
        <w:rPr>
          <w:rtl/>
        </w:rPr>
        <w:t xml:space="preserve"> </w:t>
      </w:r>
      <w:r w:rsidRPr="00776251">
        <w:rPr>
          <w:rFonts w:hint="cs"/>
          <w:rtl/>
        </w:rPr>
        <w:t>عرض منتجات الموردين</w:t>
      </w:r>
      <w:r w:rsidRPr="00776251">
        <w:rPr>
          <w:rtl/>
        </w:rPr>
        <w:t xml:space="preserve"> </w:t>
      </w:r>
      <w:r w:rsidRPr="00776251">
        <w:rPr>
          <w:rFonts w:hint="cs"/>
          <w:rtl/>
        </w:rPr>
        <w:t>وتوسيع</w:t>
      </w:r>
      <w:r w:rsidRPr="00776251">
        <w:rPr>
          <w:rtl/>
        </w:rPr>
        <w:t xml:space="preserve"> </w:t>
      </w:r>
      <w:r w:rsidRPr="00776251">
        <w:rPr>
          <w:rFonts w:hint="cs"/>
          <w:rtl/>
        </w:rPr>
        <w:t>نطاق</w:t>
      </w:r>
      <w:r w:rsidRPr="00776251">
        <w:rPr>
          <w:rtl/>
        </w:rPr>
        <w:t xml:space="preserve"> </w:t>
      </w:r>
      <w:r w:rsidRPr="00776251">
        <w:rPr>
          <w:rFonts w:hint="cs"/>
          <w:rtl/>
        </w:rPr>
        <w:t>الاختيارات المتاحة للمستعملين؛</w:t>
      </w:r>
    </w:p>
    <w:p w:rsidR="001317ED" w:rsidRPr="00776251" w:rsidRDefault="001317ED" w:rsidP="001317ED">
      <w:pPr>
        <w:rPr>
          <w:rtl/>
        </w:rPr>
      </w:pPr>
      <w:r w:rsidRPr="00776251">
        <w:t>2</w:t>
      </w:r>
      <w:r w:rsidRPr="00776251">
        <w:rPr>
          <w:rtl/>
        </w:rPr>
        <w:tab/>
      </w:r>
      <w:r w:rsidRPr="00776251">
        <w:rPr>
          <w:rFonts w:hint="cs"/>
          <w:rtl/>
        </w:rPr>
        <w:t>إلى المشاركة</w:t>
      </w:r>
      <w:r w:rsidRPr="00776251">
        <w:rPr>
          <w:rtl/>
        </w:rPr>
        <w:t xml:space="preserve"> في </w:t>
      </w:r>
      <w:r w:rsidRPr="00776251">
        <w:rPr>
          <w:rFonts w:hint="cs"/>
          <w:rtl/>
        </w:rPr>
        <w:t>برامج</w:t>
      </w:r>
      <w:r w:rsidRPr="00776251">
        <w:rPr>
          <w:rtl/>
        </w:rPr>
        <w:t xml:space="preserve"> </w:t>
      </w:r>
      <w:r w:rsidRPr="00776251">
        <w:rPr>
          <w:rFonts w:hint="cs"/>
          <w:rtl/>
        </w:rPr>
        <w:t>وأنشطة</w:t>
      </w:r>
      <w:r w:rsidRPr="00776251">
        <w:rPr>
          <w:rtl/>
        </w:rPr>
        <w:t xml:space="preserve"> </w:t>
      </w:r>
      <w:r w:rsidRPr="00776251">
        <w:rPr>
          <w:rFonts w:hint="cs"/>
          <w:rtl/>
        </w:rPr>
        <w:t>بناء</w:t>
      </w:r>
      <w:r w:rsidRPr="00776251">
        <w:rPr>
          <w:rtl/>
        </w:rPr>
        <w:t xml:space="preserve"> </w:t>
      </w:r>
      <w:r w:rsidRPr="00776251">
        <w:rPr>
          <w:rFonts w:hint="cs"/>
          <w:rtl/>
        </w:rPr>
        <w:t>قدرات</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w:t>
      </w:r>
      <w:r w:rsidRPr="00776251">
        <w:rPr>
          <w:rFonts w:hint="cs"/>
          <w:rtl/>
        </w:rPr>
        <w:t>التي</w:t>
      </w:r>
      <w:r w:rsidRPr="00776251">
        <w:rPr>
          <w:rtl/>
        </w:rPr>
        <w:t xml:space="preserve"> </w:t>
      </w:r>
      <w:r w:rsidRPr="00776251">
        <w:rPr>
          <w:rFonts w:hint="cs"/>
          <w:rtl/>
        </w:rPr>
        <w:t>ييسّرها</w:t>
      </w:r>
      <w:r w:rsidRPr="00776251">
        <w:rPr>
          <w:rtl/>
        </w:rPr>
        <w:t xml:space="preserve"> </w:t>
      </w:r>
      <w:r w:rsidRPr="00776251">
        <w:rPr>
          <w:rFonts w:hint="cs"/>
          <w:rtl/>
        </w:rPr>
        <w:t>كل</w:t>
      </w:r>
      <w:r w:rsidRPr="00776251">
        <w:rPr>
          <w:rtl/>
        </w:rPr>
        <w:t xml:space="preserve"> </w:t>
      </w:r>
      <w:r w:rsidRPr="00776251">
        <w:rPr>
          <w:rFonts w:hint="cs"/>
          <w:rtl/>
        </w:rPr>
        <w:t>من</w:t>
      </w:r>
      <w:r w:rsidRPr="00776251">
        <w:rPr>
          <w:rtl/>
        </w:rPr>
        <w:t xml:space="preserve"> </w:t>
      </w:r>
      <w:r w:rsidRPr="00776251">
        <w:rPr>
          <w:rFonts w:hint="cs"/>
          <w:rtl/>
        </w:rPr>
        <w:t>مكتب</w:t>
      </w:r>
      <w:r w:rsidRPr="00776251">
        <w:rPr>
          <w:rtl/>
        </w:rPr>
        <w:t xml:space="preserve"> </w:t>
      </w:r>
      <w:r w:rsidRPr="00776251">
        <w:rPr>
          <w:rFonts w:hint="cs"/>
          <w:rtl/>
        </w:rPr>
        <w:t>تقييس</w:t>
      </w:r>
      <w:r w:rsidRPr="00776251">
        <w:rPr>
          <w:rtl/>
        </w:rPr>
        <w:t xml:space="preserve"> </w:t>
      </w:r>
      <w:r w:rsidRPr="00776251">
        <w:rPr>
          <w:rFonts w:hint="cs"/>
          <w:rtl/>
        </w:rPr>
        <w:t>الاتصالات</w:t>
      </w:r>
      <w:r w:rsidRPr="00776251">
        <w:rPr>
          <w:rtl/>
        </w:rPr>
        <w:t xml:space="preserve"> </w:t>
      </w:r>
      <w:r w:rsidRPr="00776251">
        <w:rPr>
          <w:rFonts w:hint="cs"/>
          <w:rtl/>
        </w:rPr>
        <w:t>ومكتب</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tl/>
        </w:rPr>
        <w:t xml:space="preserve"> لا </w:t>
      </w:r>
      <w:r w:rsidRPr="00776251">
        <w:rPr>
          <w:rFonts w:hint="cs"/>
          <w:rtl/>
        </w:rPr>
        <w:t>سيما</w:t>
      </w:r>
      <w:r w:rsidRPr="00776251">
        <w:rPr>
          <w:rtl/>
        </w:rPr>
        <w:t xml:space="preserve"> </w:t>
      </w:r>
      <w:r w:rsidRPr="00776251">
        <w:rPr>
          <w:rFonts w:hint="cs"/>
          <w:rtl/>
        </w:rPr>
        <w:t>ما</w:t>
      </w:r>
      <w:r w:rsidRPr="00776251">
        <w:rPr>
          <w:rFonts w:hint="eastAsia"/>
          <w:rtl/>
        </w:rPr>
        <w:t> </w:t>
      </w:r>
      <w:r w:rsidRPr="00776251">
        <w:rPr>
          <w:rFonts w:hint="cs"/>
          <w:rtl/>
        </w:rPr>
        <w:t>يهيئ</w:t>
      </w:r>
      <w:r w:rsidRPr="00776251">
        <w:rPr>
          <w:rtl/>
        </w:rPr>
        <w:t xml:space="preserve"> </w:t>
      </w:r>
      <w:r w:rsidRPr="00776251">
        <w:rPr>
          <w:rFonts w:hint="cs"/>
          <w:rtl/>
        </w:rPr>
        <w:t>منها</w:t>
      </w:r>
      <w:r w:rsidRPr="00776251">
        <w:rPr>
          <w:rtl/>
        </w:rPr>
        <w:t xml:space="preserve"> </w:t>
      </w:r>
      <w:r w:rsidRPr="00776251">
        <w:rPr>
          <w:rFonts w:hint="cs"/>
          <w:rtl/>
        </w:rPr>
        <w:t>فرصاً</w:t>
      </w:r>
      <w:r w:rsidRPr="00776251">
        <w:rPr>
          <w:rtl/>
        </w:rPr>
        <w:t xml:space="preserve"> </w:t>
      </w:r>
      <w:r w:rsidRPr="00776251">
        <w:rPr>
          <w:rFonts w:hint="cs"/>
          <w:rtl/>
        </w:rPr>
        <w:t>أمام</w:t>
      </w:r>
      <w:r w:rsidRPr="00776251">
        <w:rPr>
          <w:rtl/>
        </w:rPr>
        <w:t xml:space="preserve"> </w:t>
      </w:r>
      <w:r w:rsidRPr="00776251">
        <w:rPr>
          <w:rFonts w:hint="cs"/>
          <w:rtl/>
        </w:rPr>
        <w:t>خبراء</w:t>
      </w:r>
      <w:r w:rsidRPr="00776251">
        <w:rPr>
          <w:rtl/>
        </w:rPr>
        <w:t xml:space="preserve"> </w:t>
      </w:r>
      <w:r w:rsidRPr="00776251">
        <w:rPr>
          <w:rFonts w:hint="cs"/>
          <w:rtl/>
        </w:rPr>
        <w:t>البلدان</w:t>
      </w:r>
      <w:r w:rsidRPr="00776251">
        <w:rPr>
          <w:rtl/>
        </w:rPr>
        <w:t xml:space="preserve"> </w:t>
      </w:r>
      <w:r w:rsidRPr="00776251">
        <w:rPr>
          <w:rFonts w:hint="cs"/>
          <w:rtl/>
        </w:rPr>
        <w:t>النامية - خصوصاً من شركات التشغيل - لاكتساب</w:t>
      </w:r>
      <w:r w:rsidRPr="00776251">
        <w:rPr>
          <w:rtl/>
        </w:rPr>
        <w:t xml:space="preserve"> </w:t>
      </w:r>
      <w:r w:rsidRPr="00776251">
        <w:rPr>
          <w:rFonts w:hint="cs"/>
          <w:rtl/>
        </w:rPr>
        <w:t>الخبرة</w:t>
      </w:r>
      <w:r w:rsidRPr="00776251">
        <w:rPr>
          <w:rFonts w:hint="eastAsia"/>
          <w:rtl/>
        </w:rPr>
        <w:t> </w:t>
      </w:r>
      <w:r w:rsidRPr="00776251">
        <w:rPr>
          <w:rFonts w:hint="cs"/>
          <w:rtl/>
        </w:rPr>
        <w:t>العملية،</w:t>
      </w:r>
    </w:p>
    <w:p w:rsidR="001317ED" w:rsidRPr="00776251" w:rsidRDefault="001317ED" w:rsidP="001317ED">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p>
    <w:p w:rsidR="001317ED" w:rsidRPr="00776251" w:rsidRDefault="001317ED" w:rsidP="001317ED">
      <w:pPr>
        <w:rPr>
          <w:rtl/>
        </w:rPr>
      </w:pPr>
      <w:r w:rsidRPr="00776251">
        <w:t>1</w:t>
      </w:r>
      <w:r w:rsidRPr="00776251">
        <w:rPr>
          <w:rtl/>
        </w:rPr>
        <w:tab/>
      </w:r>
      <w:r w:rsidRPr="00776251">
        <w:rPr>
          <w:rFonts w:hint="cs"/>
          <w:rtl/>
        </w:rPr>
        <w:t>إلى</w:t>
      </w:r>
      <w:r w:rsidRPr="00776251">
        <w:rPr>
          <w:rtl/>
        </w:rPr>
        <w:t xml:space="preserve"> </w:t>
      </w:r>
      <w:r w:rsidRPr="00776251">
        <w:rPr>
          <w:rFonts w:hint="cs"/>
          <w:rtl/>
        </w:rPr>
        <w:t>المساهمة</w:t>
      </w:r>
      <w:r w:rsidRPr="00776251">
        <w:rPr>
          <w:rtl/>
        </w:rPr>
        <w:t xml:space="preserve"> في </w:t>
      </w:r>
      <w:r w:rsidRPr="00776251">
        <w:rPr>
          <w:rFonts w:hint="cs"/>
          <w:rtl/>
        </w:rPr>
        <w:t>تنفيذ</w:t>
      </w:r>
      <w:r w:rsidRPr="00776251">
        <w:rPr>
          <w:rtl/>
        </w:rPr>
        <w:t xml:space="preserve"> </w:t>
      </w:r>
      <w:r w:rsidRPr="00776251">
        <w:rPr>
          <w:rFonts w:hint="cs"/>
          <w:rtl/>
        </w:rPr>
        <w:t>هذا</w:t>
      </w:r>
      <w:r w:rsidRPr="00776251">
        <w:rPr>
          <w:rtl/>
        </w:rPr>
        <w:t xml:space="preserve"> </w:t>
      </w:r>
      <w:r w:rsidRPr="00776251">
        <w:rPr>
          <w:rFonts w:hint="cs"/>
          <w:rtl/>
        </w:rPr>
        <w:t>القرار؛</w:t>
      </w:r>
    </w:p>
    <w:p w:rsidR="001317ED" w:rsidRPr="00776251" w:rsidRDefault="001317ED" w:rsidP="001317ED">
      <w:pPr>
        <w:rPr>
          <w:rtl/>
        </w:rPr>
      </w:pPr>
      <w:r w:rsidRPr="00776251">
        <w:t>2</w:t>
      </w:r>
      <w:r w:rsidRPr="00776251">
        <w:rPr>
          <w:rtl/>
        </w:rPr>
        <w:tab/>
      </w:r>
      <w:r w:rsidRPr="00776251">
        <w:rPr>
          <w:rFonts w:hint="cs"/>
          <w:rtl/>
        </w:rPr>
        <w:t>إلى</w:t>
      </w:r>
      <w:r w:rsidRPr="00776251">
        <w:rPr>
          <w:rtl/>
        </w:rPr>
        <w:t xml:space="preserve"> </w:t>
      </w:r>
      <w:r w:rsidRPr="00776251">
        <w:rPr>
          <w:rFonts w:hint="cs"/>
          <w:rtl/>
        </w:rPr>
        <w:t>تشجيع</w:t>
      </w:r>
      <w:r w:rsidRPr="00776251">
        <w:rPr>
          <w:rtl/>
        </w:rPr>
        <w:t xml:space="preserve"> </w:t>
      </w:r>
      <w:r w:rsidRPr="00776251">
        <w:rPr>
          <w:rFonts w:hint="cs"/>
          <w:rtl/>
        </w:rPr>
        <w:t>كيانات الاختبار</w:t>
      </w:r>
      <w:r w:rsidRPr="00776251">
        <w:rPr>
          <w:rtl/>
        </w:rPr>
        <w:t xml:space="preserve"> </w:t>
      </w:r>
      <w:r w:rsidRPr="00776251">
        <w:rPr>
          <w:rFonts w:hint="cs"/>
          <w:rtl/>
        </w:rPr>
        <w:t>الوطنية</w:t>
      </w:r>
      <w:r w:rsidRPr="00776251">
        <w:rPr>
          <w:rtl/>
        </w:rPr>
        <w:t xml:space="preserve"> </w:t>
      </w:r>
      <w:r w:rsidRPr="00776251">
        <w:rPr>
          <w:rFonts w:hint="cs"/>
          <w:rtl/>
        </w:rPr>
        <w:t>والإقليمية</w:t>
      </w:r>
      <w:r w:rsidRPr="00776251">
        <w:rPr>
          <w:rtl/>
        </w:rPr>
        <w:t xml:space="preserve"> </w:t>
      </w:r>
      <w:r w:rsidRPr="00776251">
        <w:rPr>
          <w:rFonts w:hint="cs"/>
          <w:rtl/>
        </w:rPr>
        <w:t>على</w:t>
      </w:r>
      <w:r w:rsidRPr="00776251">
        <w:rPr>
          <w:rtl/>
        </w:rPr>
        <w:t xml:space="preserve"> </w:t>
      </w:r>
      <w:r w:rsidRPr="00776251">
        <w:rPr>
          <w:rFonts w:hint="cs"/>
          <w:rtl/>
        </w:rPr>
        <w:t>مساعدة</w:t>
      </w:r>
      <w:r w:rsidRPr="00776251">
        <w:rPr>
          <w:rtl/>
        </w:rPr>
        <w:t xml:space="preserve"> </w:t>
      </w:r>
      <w:r w:rsidRPr="00776251">
        <w:rPr>
          <w:rFonts w:hint="cs"/>
          <w:rtl/>
        </w:rPr>
        <w:t>الات‍حاد</w:t>
      </w:r>
      <w:r w:rsidRPr="00776251">
        <w:rPr>
          <w:rtl/>
        </w:rPr>
        <w:t xml:space="preserve"> في </w:t>
      </w:r>
      <w:r w:rsidRPr="00776251">
        <w:rPr>
          <w:rFonts w:hint="cs"/>
          <w:rtl/>
        </w:rPr>
        <w:t>تنفيذ</w:t>
      </w:r>
      <w:r w:rsidRPr="00776251">
        <w:rPr>
          <w:rtl/>
        </w:rPr>
        <w:t xml:space="preserve"> </w:t>
      </w:r>
      <w:r w:rsidRPr="00776251">
        <w:rPr>
          <w:rFonts w:hint="cs"/>
          <w:rtl/>
        </w:rPr>
        <w:t>هذا القرار؛</w:t>
      </w:r>
    </w:p>
    <w:p w:rsidR="001317ED" w:rsidRPr="00776251" w:rsidRDefault="001317ED" w:rsidP="001317ED">
      <w:pPr>
        <w:rPr>
          <w:rtl/>
        </w:rPr>
      </w:pPr>
      <w:r w:rsidRPr="00776251">
        <w:t>3</w:t>
      </w:r>
      <w:r w:rsidRPr="00776251">
        <w:rPr>
          <w:rtl/>
        </w:rPr>
        <w:tab/>
      </w:r>
      <w:r w:rsidRPr="00776251">
        <w:rPr>
          <w:rFonts w:hint="cs"/>
          <w:rtl/>
        </w:rPr>
        <w:t>إلى</w:t>
      </w:r>
      <w:r w:rsidRPr="00776251">
        <w:rPr>
          <w:rtl/>
        </w:rPr>
        <w:t xml:space="preserve"> </w:t>
      </w:r>
      <w:r w:rsidRPr="00776251">
        <w:rPr>
          <w:rFonts w:hint="cs"/>
          <w:rtl/>
        </w:rPr>
        <w:t>اعتماد</w:t>
      </w:r>
      <w:r w:rsidRPr="00776251">
        <w:rPr>
          <w:rtl/>
        </w:rPr>
        <w:t xml:space="preserve"> </w:t>
      </w:r>
      <w:r w:rsidRPr="00776251">
        <w:rPr>
          <w:rFonts w:hint="cs"/>
          <w:rtl/>
        </w:rPr>
        <w:t>نظم</w:t>
      </w:r>
      <w:r w:rsidRPr="00776251">
        <w:rPr>
          <w:rtl/>
        </w:rPr>
        <w:t xml:space="preserve"> </w:t>
      </w:r>
      <w:r w:rsidRPr="00776251">
        <w:rPr>
          <w:rFonts w:hint="cs"/>
          <w:rtl/>
        </w:rPr>
        <w:t>وإجراءات</w:t>
      </w:r>
      <w:r w:rsidRPr="00776251">
        <w:rPr>
          <w:rtl/>
        </w:rPr>
        <w:t xml:space="preserve"> </w:t>
      </w:r>
      <w:r w:rsidRPr="00776251">
        <w:rPr>
          <w:rFonts w:hint="cs"/>
          <w:rtl/>
        </w:rPr>
        <w:t>لتقييم</w:t>
      </w:r>
      <w:r w:rsidRPr="00776251">
        <w:rPr>
          <w:rtl/>
        </w:rPr>
        <w:t xml:space="preserve"> </w:t>
      </w:r>
      <w:r w:rsidRPr="00776251">
        <w:rPr>
          <w:rFonts w:hint="cs"/>
          <w:rtl/>
        </w:rPr>
        <w:t>المطابقة</w:t>
      </w:r>
      <w:r w:rsidRPr="00776251">
        <w:rPr>
          <w:rtl/>
        </w:rPr>
        <w:t xml:space="preserve"> </w:t>
      </w:r>
      <w:r w:rsidRPr="00776251">
        <w:rPr>
          <w:rFonts w:hint="cs"/>
          <w:rtl/>
        </w:rPr>
        <w:t>استناداً</w:t>
      </w:r>
      <w:r w:rsidRPr="00776251">
        <w:rPr>
          <w:rtl/>
        </w:rPr>
        <w:t xml:space="preserve"> </w:t>
      </w:r>
      <w:r w:rsidRPr="00776251">
        <w:rPr>
          <w:rFonts w:hint="cs"/>
          <w:rtl/>
        </w:rPr>
        <w:t>إلى</w:t>
      </w:r>
      <w:r w:rsidRPr="00776251">
        <w:rPr>
          <w:rtl/>
        </w:rPr>
        <w:t xml:space="preserve"> </w:t>
      </w:r>
      <w:r w:rsidRPr="00776251">
        <w:rPr>
          <w:rFonts w:hint="cs"/>
          <w:rtl/>
        </w:rPr>
        <w:t>توصيات</w:t>
      </w:r>
      <w:r w:rsidRPr="00776251">
        <w:rPr>
          <w:rtl/>
        </w:rPr>
        <w:t xml:space="preserve"> </w:t>
      </w:r>
      <w:del w:id="3189" w:author="Elbahnassawy, Ganat" w:date="2018-10-28T14:22:00Z">
        <w:r w:rsidRPr="00776251" w:rsidDel="009F1021">
          <w:rPr>
            <w:rFonts w:hint="cs"/>
            <w:rtl/>
          </w:rPr>
          <w:delText>قطاع تقييس الاتصالات</w:delText>
        </w:r>
        <w:r w:rsidRPr="00776251" w:rsidDel="009F1021">
          <w:rPr>
            <w:rtl/>
          </w:rPr>
          <w:delText xml:space="preserve"> </w:delText>
        </w:r>
      </w:del>
      <w:ins w:id="3190" w:author="Elbahnassawy, Ganat" w:date="2018-10-28T14:23:00Z">
        <w:r>
          <w:rPr>
            <w:rFonts w:hint="cs"/>
            <w:rtl/>
          </w:rPr>
          <w:t xml:space="preserve">الاتحاد </w:t>
        </w:r>
      </w:ins>
      <w:r w:rsidRPr="00776251">
        <w:rPr>
          <w:rFonts w:hint="cs"/>
          <w:rtl/>
        </w:rPr>
        <w:t>للتوصل</w:t>
      </w:r>
      <w:r w:rsidRPr="00776251">
        <w:rPr>
          <w:rtl/>
        </w:rPr>
        <w:t xml:space="preserve"> </w:t>
      </w:r>
      <w:r w:rsidRPr="00776251">
        <w:rPr>
          <w:rFonts w:hint="cs"/>
          <w:rtl/>
        </w:rPr>
        <w:t>إلى</w:t>
      </w:r>
      <w:r w:rsidRPr="00776251">
        <w:rPr>
          <w:rtl/>
        </w:rPr>
        <w:t xml:space="preserve"> </w:t>
      </w:r>
      <w:r w:rsidRPr="00776251">
        <w:rPr>
          <w:rFonts w:hint="cs"/>
          <w:rtl/>
        </w:rPr>
        <w:t>درجة</w:t>
      </w:r>
      <w:r w:rsidRPr="00776251">
        <w:rPr>
          <w:rtl/>
        </w:rPr>
        <w:t xml:space="preserve"> </w:t>
      </w:r>
      <w:r w:rsidRPr="00776251">
        <w:rPr>
          <w:rFonts w:hint="cs"/>
          <w:rtl/>
        </w:rPr>
        <w:t>أعلى</w:t>
      </w:r>
      <w:r w:rsidRPr="00776251">
        <w:rPr>
          <w:rtl/>
        </w:rPr>
        <w:t xml:space="preserve"> </w:t>
      </w:r>
      <w:r w:rsidRPr="00776251">
        <w:rPr>
          <w:rFonts w:hint="cs"/>
          <w:rtl/>
        </w:rPr>
        <w:t>من</w:t>
      </w:r>
      <w:r w:rsidRPr="00776251">
        <w:rPr>
          <w:rtl/>
        </w:rPr>
        <w:t xml:space="preserve"> </w:t>
      </w:r>
      <w:r w:rsidRPr="00776251">
        <w:rPr>
          <w:rFonts w:hint="cs"/>
          <w:rtl/>
        </w:rPr>
        <w:t>جودة</w:t>
      </w:r>
      <w:r w:rsidRPr="00776251">
        <w:rPr>
          <w:rtl/>
        </w:rPr>
        <w:t xml:space="preserve"> </w:t>
      </w:r>
      <w:r w:rsidRPr="00776251">
        <w:rPr>
          <w:rFonts w:hint="cs"/>
          <w:rtl/>
        </w:rPr>
        <w:t>الخدمة</w:t>
      </w:r>
      <w:r w:rsidRPr="00776251">
        <w:rPr>
          <w:rtl/>
        </w:rPr>
        <w:t>/</w:t>
      </w:r>
      <w:r w:rsidRPr="00776251">
        <w:rPr>
          <w:rFonts w:hint="cs"/>
          <w:rtl/>
        </w:rPr>
        <w:t>جودة</w:t>
      </w:r>
      <w:r w:rsidRPr="00776251">
        <w:rPr>
          <w:rtl/>
        </w:rPr>
        <w:t xml:space="preserve"> </w:t>
      </w:r>
      <w:r w:rsidRPr="00776251">
        <w:rPr>
          <w:rFonts w:hint="cs"/>
          <w:rtl/>
        </w:rPr>
        <w:t>التجربة،</w:t>
      </w:r>
      <w:r w:rsidRPr="00776251">
        <w:rPr>
          <w:rtl/>
        </w:rPr>
        <w:t xml:space="preserve"> </w:t>
      </w:r>
      <w:r w:rsidRPr="00776251">
        <w:rPr>
          <w:rFonts w:hint="cs"/>
          <w:rtl/>
        </w:rPr>
        <w:t>وإلى</w:t>
      </w:r>
      <w:r w:rsidRPr="00776251">
        <w:rPr>
          <w:rtl/>
        </w:rPr>
        <w:t xml:space="preserve"> </w:t>
      </w:r>
      <w:r w:rsidRPr="00776251">
        <w:rPr>
          <w:rFonts w:hint="cs"/>
          <w:rtl/>
        </w:rPr>
        <w:t>مستوى</w:t>
      </w:r>
      <w:r w:rsidRPr="00776251">
        <w:rPr>
          <w:rtl/>
        </w:rPr>
        <w:t xml:space="preserve"> </w:t>
      </w:r>
      <w:r w:rsidRPr="00776251">
        <w:rPr>
          <w:rFonts w:hint="cs"/>
          <w:rtl/>
        </w:rPr>
        <w:t>أعلى</w:t>
      </w:r>
      <w:r w:rsidRPr="00776251">
        <w:rPr>
          <w:rtl/>
        </w:rPr>
        <w:t xml:space="preserve"> </w:t>
      </w:r>
      <w:r w:rsidRPr="00776251">
        <w:rPr>
          <w:rFonts w:hint="cs"/>
          <w:rtl/>
        </w:rPr>
        <w:t>من</w:t>
      </w:r>
      <w:r w:rsidRPr="00776251">
        <w:rPr>
          <w:rtl/>
        </w:rPr>
        <w:t xml:space="preserve"> </w:t>
      </w:r>
      <w:r w:rsidRPr="00776251">
        <w:rPr>
          <w:rFonts w:hint="cs"/>
          <w:rtl/>
        </w:rPr>
        <w:t>احتمالات</w:t>
      </w:r>
      <w:r w:rsidRPr="00776251">
        <w:rPr>
          <w:rtl/>
        </w:rPr>
        <w:t xml:space="preserve"> </w:t>
      </w:r>
      <w:r w:rsidRPr="00776251">
        <w:rPr>
          <w:rFonts w:hint="cs"/>
          <w:rtl/>
        </w:rPr>
        <w:t>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r w:rsidRPr="00776251">
        <w:rPr>
          <w:rtl/>
        </w:rPr>
        <w:t xml:space="preserve"> </w:t>
      </w:r>
      <w:r w:rsidRPr="00776251">
        <w:rPr>
          <w:rFonts w:hint="cs"/>
          <w:rtl/>
        </w:rPr>
        <w:t>للتجهيزات</w:t>
      </w:r>
      <w:r w:rsidRPr="00776251">
        <w:rPr>
          <w:rtl/>
        </w:rPr>
        <w:t xml:space="preserve"> </w:t>
      </w:r>
      <w:r w:rsidRPr="00776251">
        <w:rPr>
          <w:rFonts w:hint="cs"/>
          <w:rtl/>
        </w:rPr>
        <w:t>والخدمات</w:t>
      </w:r>
      <w:r w:rsidRPr="00776251">
        <w:rPr>
          <w:rFonts w:hint="eastAsia"/>
          <w:rtl/>
        </w:rPr>
        <w:t> </w:t>
      </w:r>
      <w:r w:rsidRPr="00776251">
        <w:rPr>
          <w:rFonts w:hint="cs"/>
          <w:rtl/>
        </w:rPr>
        <w:t>والأنظمة،</w:t>
      </w:r>
    </w:p>
    <w:p w:rsidR="001317ED" w:rsidRPr="00776251" w:rsidRDefault="001317ED" w:rsidP="001317ED">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كذلك</w:t>
      </w:r>
    </w:p>
    <w:p w:rsidR="001317ED" w:rsidRPr="00776251" w:rsidRDefault="001317ED" w:rsidP="001317ED">
      <w:pPr>
        <w:rPr>
          <w:rtl/>
        </w:rPr>
      </w:pPr>
      <w:r w:rsidRPr="00C52B31">
        <w:rPr>
          <w:rFonts w:hint="cs"/>
          <w:spacing w:val="6"/>
          <w:rtl/>
        </w:rPr>
        <w:t>إلى</w:t>
      </w:r>
      <w:r w:rsidRPr="00C52B31">
        <w:rPr>
          <w:spacing w:val="6"/>
          <w:rtl/>
        </w:rPr>
        <w:t xml:space="preserve"> </w:t>
      </w:r>
      <w:r w:rsidRPr="00C52B31">
        <w:rPr>
          <w:rFonts w:hint="cs"/>
          <w:spacing w:val="6"/>
          <w:rtl/>
        </w:rPr>
        <w:t>المساهمة</w:t>
      </w:r>
      <w:r w:rsidRPr="00C52B31">
        <w:rPr>
          <w:spacing w:val="6"/>
          <w:rtl/>
        </w:rPr>
        <w:t xml:space="preserve"> في </w:t>
      </w:r>
      <w:r w:rsidRPr="00C52B31">
        <w:rPr>
          <w:rFonts w:hint="cs"/>
          <w:spacing w:val="6"/>
          <w:rtl/>
        </w:rPr>
        <w:t>جمعية</w:t>
      </w:r>
      <w:r w:rsidRPr="00C52B31">
        <w:rPr>
          <w:spacing w:val="6"/>
          <w:rtl/>
        </w:rPr>
        <w:t xml:space="preserve"> </w:t>
      </w:r>
      <w:r w:rsidRPr="00C52B31">
        <w:rPr>
          <w:rFonts w:hint="cs"/>
          <w:spacing w:val="6"/>
          <w:rtl/>
        </w:rPr>
        <w:t>الاتصالات</w:t>
      </w:r>
      <w:r w:rsidRPr="00C52B31">
        <w:rPr>
          <w:spacing w:val="6"/>
          <w:rtl/>
        </w:rPr>
        <w:t xml:space="preserve"> </w:t>
      </w:r>
      <w:r w:rsidRPr="00C52B31">
        <w:rPr>
          <w:rFonts w:hint="cs"/>
          <w:spacing w:val="6"/>
          <w:rtl/>
        </w:rPr>
        <w:t>الراديوية</w:t>
      </w:r>
      <w:r w:rsidRPr="00C52B31">
        <w:rPr>
          <w:spacing w:val="6"/>
          <w:rtl/>
        </w:rPr>
        <w:t xml:space="preserve"> </w:t>
      </w:r>
      <w:r w:rsidRPr="00C52B31">
        <w:rPr>
          <w:rFonts w:hint="cs"/>
          <w:spacing w:val="6"/>
          <w:rtl/>
        </w:rPr>
        <w:t>القادمة في عام</w:t>
      </w:r>
      <w:del w:id="3191" w:author="Elbahnassawy, Ganat" w:date="2018-10-28T14:23:00Z">
        <w:r w:rsidRPr="00C52B31" w:rsidDel="009F1021">
          <w:rPr>
            <w:rFonts w:hint="eastAsia"/>
            <w:spacing w:val="6"/>
            <w:rtl/>
          </w:rPr>
          <w:delText> </w:delText>
        </w:r>
        <w:r w:rsidRPr="00C52B31" w:rsidDel="009F1021">
          <w:rPr>
            <w:spacing w:val="6"/>
          </w:rPr>
          <w:delText>2015</w:delText>
        </w:r>
      </w:del>
      <w:ins w:id="3192" w:author="Elbahnassawy, Ganat" w:date="2018-10-28T14:23:00Z">
        <w:r>
          <w:rPr>
            <w:rFonts w:hint="cs"/>
            <w:spacing w:val="6"/>
            <w:rtl/>
          </w:rPr>
          <w:t> </w:t>
        </w:r>
        <w:r>
          <w:rPr>
            <w:spacing w:val="6"/>
            <w:lang w:val="en-US"/>
          </w:rPr>
          <w:t>2019</w:t>
        </w:r>
      </w:ins>
      <w:r>
        <w:rPr>
          <w:rFonts w:hint="cs"/>
          <w:spacing w:val="6"/>
          <w:rtl/>
          <w:lang w:val="en-US"/>
        </w:rPr>
        <w:t xml:space="preserve"> </w:t>
      </w:r>
      <w:r w:rsidRPr="00C52B31">
        <w:rPr>
          <w:spacing w:val="6"/>
          <w:rtl/>
        </w:rPr>
        <w:t>كي تتمكّن الجمعية من دراسة</w:t>
      </w:r>
      <w:r w:rsidRPr="00776251">
        <w:rPr>
          <w:rtl/>
        </w:rPr>
        <w:t xml:space="preserve"> </w:t>
      </w:r>
      <w:r w:rsidRPr="00776251">
        <w:rPr>
          <w:rFonts w:hint="cs"/>
          <w:rtl/>
        </w:rPr>
        <w:t>الإجراءات</w:t>
      </w:r>
      <w:r w:rsidRPr="00776251">
        <w:rPr>
          <w:rtl/>
        </w:rPr>
        <w:t xml:space="preserve"> </w:t>
      </w:r>
      <w:r w:rsidRPr="00776251">
        <w:rPr>
          <w:rFonts w:hint="cs"/>
          <w:rtl/>
        </w:rPr>
        <w:t>المناسبة</w:t>
      </w:r>
      <w:r w:rsidRPr="00776251">
        <w:rPr>
          <w:rtl/>
        </w:rPr>
        <w:t xml:space="preserve"> </w:t>
      </w:r>
      <w:r w:rsidRPr="00776251">
        <w:rPr>
          <w:rFonts w:hint="cs"/>
          <w:rtl/>
        </w:rPr>
        <w:t>واتخاذ الإجراءات التي تراها</w:t>
      </w:r>
      <w:r w:rsidRPr="00776251">
        <w:rPr>
          <w:rFonts w:hint="eastAsia"/>
          <w:rtl/>
        </w:rPr>
        <w:t> </w:t>
      </w:r>
      <w:r w:rsidRPr="00776251">
        <w:rPr>
          <w:rFonts w:hint="cs"/>
          <w:rtl/>
        </w:rPr>
        <w:t>ضرورية فيما يتعلق بالمطابقة وقابلية التشغيل البيني</w:t>
      </w:r>
      <w:r w:rsidRPr="00776251">
        <w:rPr>
          <w:rtl/>
        </w:rPr>
        <w:t>.</w:t>
      </w:r>
    </w:p>
    <w:p w:rsidR="001317ED" w:rsidRDefault="001317ED">
      <w:pPr>
        <w:pStyle w:val="Reasons"/>
        <w:rPr>
          <w:rtl/>
        </w:rPr>
      </w:pPr>
    </w:p>
    <w:p w:rsidR="001317ED" w:rsidRDefault="001317ED" w:rsidP="001317ED">
      <w:pPr>
        <w:pStyle w:val="AnnexNo"/>
        <w:keepNext/>
        <w:rPr>
          <w:rtl/>
        </w:rPr>
      </w:pPr>
      <w:r>
        <w:rPr>
          <w:rFonts w:hint="cs"/>
          <w:rtl/>
        </w:rPr>
        <w:lastRenderedPageBreak/>
        <w:t xml:space="preserve">مشروع مراجعة القرار </w:t>
      </w:r>
      <w:r>
        <w:t>179</w:t>
      </w:r>
      <w:r>
        <w:rPr>
          <w:rFonts w:hint="cs"/>
          <w:rtl/>
        </w:rPr>
        <w:t xml:space="preserve"> (المراجَع في بوسان، </w:t>
      </w:r>
      <w:r>
        <w:t>2014</w:t>
      </w:r>
      <w:r>
        <w:rPr>
          <w:rFonts w:hint="cs"/>
          <w:rtl/>
        </w:rPr>
        <w:t xml:space="preserve">) </w:t>
      </w:r>
    </w:p>
    <w:p w:rsidR="001317ED" w:rsidRPr="00EE0D58" w:rsidRDefault="001317ED" w:rsidP="001317ED">
      <w:pPr>
        <w:pStyle w:val="Annextitle"/>
        <w:keepNext/>
      </w:pPr>
      <w:r w:rsidRPr="00EE0D58">
        <w:rPr>
          <w:rtl/>
        </w:rPr>
        <w:t xml:space="preserve">دور </w:t>
      </w:r>
      <w:r w:rsidRPr="00EE0D58">
        <w:rPr>
          <w:rFonts w:hint="cs"/>
          <w:rtl/>
        </w:rPr>
        <w:t>الاتحاد</w:t>
      </w:r>
      <w:r w:rsidRPr="00EE0D58">
        <w:rPr>
          <w:rtl/>
        </w:rPr>
        <w:t xml:space="preserve"> الدولي للاتصالات في حماية الأطفال على الخط</w:t>
      </w:r>
    </w:p>
    <w:p w:rsidR="001317ED" w:rsidRDefault="001317ED" w:rsidP="001317ED">
      <w:pPr>
        <w:pStyle w:val="Headingb"/>
        <w:rPr>
          <w:rtl/>
        </w:rPr>
      </w:pPr>
      <w:r>
        <w:rPr>
          <w:rFonts w:hint="cs"/>
          <w:rtl/>
        </w:rPr>
        <w:t>المقترح</w:t>
      </w:r>
    </w:p>
    <w:p w:rsidR="001317ED" w:rsidRDefault="001317ED" w:rsidP="001317ED">
      <w:r>
        <w:rPr>
          <w:rFonts w:hint="cs"/>
          <w:rtl/>
        </w:rPr>
        <w:t xml:space="preserve">مراجعة القرار </w:t>
      </w:r>
      <w:r>
        <w:rPr>
          <w:lang w:val="fr-CH"/>
        </w:rPr>
        <w:t>179</w:t>
      </w:r>
      <w:r>
        <w:rPr>
          <w:rFonts w:hint="cs"/>
          <w:rtl/>
        </w:rPr>
        <w:t xml:space="preserve"> (المراجَع في بوسان، </w:t>
      </w:r>
      <w:r>
        <w:rPr>
          <w:lang w:val="fr-CH"/>
        </w:rPr>
        <w:t>2014</w:t>
      </w:r>
      <w:r>
        <w:rPr>
          <w:rFonts w:hint="cs"/>
          <w:rtl/>
        </w:rPr>
        <w:t>)، بشأن دور الاتحاد الدولي للاتصالات في حماية الأطفال على الخط، بهدف تحديث النص في ضوء نتائج أنشطة الاتحاد، على النحو المبين في الملحق المرفق.</w:t>
      </w:r>
    </w:p>
    <w:p w:rsidR="001317ED" w:rsidRDefault="001317ED" w:rsidP="001317ED">
      <w:pPr>
        <w:pStyle w:val="Proposal"/>
      </w:pPr>
      <w:r>
        <w:t>MOD</w:t>
      </w:r>
      <w:r>
        <w:tab/>
        <w:t>RCC/62A1/16</w:t>
      </w:r>
    </w:p>
    <w:p w:rsidR="001317ED" w:rsidRPr="00776251" w:rsidRDefault="001317ED" w:rsidP="001317ED">
      <w:pPr>
        <w:pStyle w:val="ResNo"/>
        <w:rPr>
          <w:rtl/>
        </w:rPr>
      </w:pPr>
      <w:bookmarkStart w:id="3193" w:name="_Toc408328110"/>
      <w:bookmarkStart w:id="3194" w:name="_Toc414526826"/>
      <w:bookmarkStart w:id="3195" w:name="_Toc415560246"/>
      <w:r w:rsidRPr="00776251">
        <w:rPr>
          <w:rtl/>
        </w:rPr>
        <w:t xml:space="preserve">القـرار </w:t>
      </w:r>
      <w:r w:rsidRPr="00776251">
        <w:rPr>
          <w:rStyle w:val="href"/>
        </w:rPr>
        <w:t>179</w:t>
      </w:r>
      <w:r w:rsidRPr="00776251">
        <w:rPr>
          <w:rtl/>
        </w:rPr>
        <w:t xml:space="preserve"> (</w:t>
      </w:r>
      <w:r w:rsidRPr="00776251">
        <w:rPr>
          <w:rFonts w:hint="cs"/>
          <w:rtl/>
        </w:rPr>
        <w:t>ال‍مراجَع في</w:t>
      </w:r>
      <w:del w:id="3196" w:author="Elbahnassawy, Ganat" w:date="2018-10-28T14:28:00Z">
        <w:r w:rsidRPr="00776251" w:rsidDel="00B40097">
          <w:rPr>
            <w:rFonts w:hint="cs"/>
            <w:rtl/>
          </w:rPr>
          <w:delText xml:space="preserve"> بوسان، </w:delText>
        </w:r>
        <w:r w:rsidRPr="00776251" w:rsidDel="00B40097">
          <w:delText>2014</w:delText>
        </w:r>
      </w:del>
      <w:ins w:id="3197" w:author="Elbahnassawy, Ganat" w:date="2018-10-28T14:28:00Z">
        <w:r>
          <w:rPr>
            <w:rFonts w:hint="eastAsia"/>
            <w:rtl/>
          </w:rPr>
          <w:t xml:space="preserve"> دبي، </w:t>
        </w:r>
        <w:r>
          <w:t>2018</w:t>
        </w:r>
      </w:ins>
      <w:r w:rsidRPr="00776251">
        <w:rPr>
          <w:rtl/>
        </w:rPr>
        <w:t>)</w:t>
      </w:r>
      <w:bookmarkEnd w:id="3193"/>
      <w:bookmarkEnd w:id="3194"/>
      <w:bookmarkEnd w:id="3195"/>
    </w:p>
    <w:p w:rsidR="001317ED" w:rsidRPr="00776251" w:rsidRDefault="001317ED" w:rsidP="001317ED">
      <w:pPr>
        <w:pStyle w:val="Restitle"/>
      </w:pPr>
      <w:bookmarkStart w:id="3198" w:name="_Toc280260355"/>
      <w:bookmarkStart w:id="3199" w:name="_Toc408328111"/>
      <w:bookmarkStart w:id="3200" w:name="_Toc414526827"/>
      <w:bookmarkStart w:id="3201" w:name="_Toc415560247"/>
      <w:r w:rsidRPr="00776251">
        <w:rPr>
          <w:rtl/>
        </w:rPr>
        <w:t>دور الات‍حاد الدولي للاتصالات في حماية الأطفال على الخط</w:t>
      </w:r>
      <w:bookmarkEnd w:id="3198"/>
      <w:bookmarkEnd w:id="3199"/>
      <w:bookmarkEnd w:id="3200"/>
      <w:bookmarkEnd w:id="3201"/>
    </w:p>
    <w:p w:rsidR="001317ED" w:rsidRPr="00776251" w:rsidRDefault="001317ED" w:rsidP="001317ED">
      <w:pPr>
        <w:pStyle w:val="Normalaftertitle"/>
        <w:rPr>
          <w:rtl/>
          <w:lang w:bidi="ar-SA"/>
        </w:rPr>
      </w:pPr>
      <w:r w:rsidRPr="00776251">
        <w:rPr>
          <w:rtl/>
        </w:rPr>
        <w:t>إن مؤتمر المندوبين المفوضين للات‍حاد الدولي للاتصالات (</w:t>
      </w:r>
      <w:del w:id="3202" w:author="Elbahnassawy, Ganat" w:date="2018-10-28T14:28:00Z">
        <w:r w:rsidRPr="00776251" w:rsidDel="00B40097">
          <w:rPr>
            <w:rFonts w:hint="cs"/>
            <w:rtl/>
          </w:rPr>
          <w:delText xml:space="preserve">بوسان، </w:delText>
        </w:r>
        <w:r w:rsidRPr="00776251" w:rsidDel="00B40097">
          <w:delText>2014</w:delText>
        </w:r>
      </w:del>
      <w:ins w:id="3203" w:author="Elbahnassawy, Ganat" w:date="2018-10-28T14:28:00Z">
        <w:r>
          <w:rPr>
            <w:rFonts w:hint="cs"/>
            <w:rtl/>
          </w:rPr>
          <w:t xml:space="preserve">دبي، </w:t>
        </w:r>
        <w:r>
          <w:t>2018</w:t>
        </w:r>
      </w:ins>
      <w:r w:rsidRPr="00776251">
        <w:rPr>
          <w:rtl/>
        </w:rPr>
        <w:t>)،</w:t>
      </w:r>
    </w:p>
    <w:p w:rsidR="001317ED" w:rsidRPr="00776251" w:rsidRDefault="001317ED" w:rsidP="001317ED">
      <w:pPr>
        <w:pStyle w:val="Call"/>
        <w:rPr>
          <w:rtl/>
        </w:rPr>
      </w:pPr>
      <w:r w:rsidRPr="00776251">
        <w:rPr>
          <w:rFonts w:hint="cs"/>
          <w:rtl/>
        </w:rPr>
        <w:t>إذ يأخذ بعين الاعتبار</w:t>
      </w:r>
    </w:p>
    <w:p w:rsidR="001317ED" w:rsidRPr="00776251" w:rsidRDefault="001317ED" w:rsidP="001317ED">
      <w:pPr>
        <w:rPr>
          <w:rtl/>
        </w:rPr>
      </w:pPr>
      <w:r w:rsidRPr="00776251">
        <w:rPr>
          <w:rFonts w:hint="cs"/>
          <w:i/>
          <w:iCs/>
          <w:rtl/>
        </w:rPr>
        <w:t xml:space="preserve"> أ )</w:t>
      </w:r>
      <w:r w:rsidRPr="00776251">
        <w:rPr>
          <w:rFonts w:hint="cs"/>
          <w:rtl/>
        </w:rPr>
        <w:tab/>
      </w:r>
      <w:r w:rsidRPr="00776251">
        <w:rPr>
          <w:rFonts w:hint="eastAsia"/>
          <w:rtl/>
        </w:rPr>
        <w:t>القرار</w:t>
      </w:r>
      <w:r w:rsidRPr="00776251">
        <w:rPr>
          <w:rtl/>
        </w:rPr>
        <w:t xml:space="preserve"> </w:t>
      </w:r>
      <w:r w:rsidRPr="00776251">
        <w:t>67</w:t>
      </w:r>
      <w:r w:rsidRPr="00776251">
        <w:rPr>
          <w:rtl/>
        </w:rPr>
        <w:t xml:space="preserve"> (</w:t>
      </w:r>
      <w:r w:rsidRPr="00776251">
        <w:rPr>
          <w:rFonts w:hint="eastAsia"/>
          <w:rtl/>
        </w:rPr>
        <w:t>ال‍مراجَع في</w:t>
      </w:r>
      <w:del w:id="3204" w:author="Elbahnassawy, Ganat" w:date="2018-10-28T14:28:00Z">
        <w:r w:rsidRPr="00776251" w:rsidDel="00B40097">
          <w:rPr>
            <w:rFonts w:hint="eastAsia"/>
            <w:rtl/>
          </w:rPr>
          <w:delText> دبي</w:delText>
        </w:r>
        <w:r w:rsidRPr="00776251" w:rsidDel="00B40097">
          <w:rPr>
            <w:rFonts w:hint="cs"/>
            <w:rtl/>
          </w:rPr>
          <w:delText>،</w:delText>
        </w:r>
        <w:r w:rsidRPr="00776251" w:rsidDel="00B40097">
          <w:rPr>
            <w:rtl/>
          </w:rPr>
          <w:delText xml:space="preserve"> </w:delText>
        </w:r>
        <w:r w:rsidRPr="00776251" w:rsidDel="00B40097">
          <w:delText>2014</w:delText>
        </w:r>
      </w:del>
      <w:ins w:id="3205" w:author="Elbahnassawy, Ganat" w:date="2018-10-28T14:28:00Z">
        <w:r>
          <w:rPr>
            <w:rFonts w:hint="cs"/>
            <w:rtl/>
          </w:rPr>
          <w:t xml:space="preserve"> بوينس آيرس، </w:t>
        </w:r>
        <w:r>
          <w:rPr>
            <w:lang w:val="en-US"/>
          </w:rPr>
          <w:t>2017</w:t>
        </w:r>
      </w:ins>
      <w:r w:rsidRPr="00776251">
        <w:rPr>
          <w:rtl/>
        </w:rPr>
        <w:t xml:space="preserve">) </w:t>
      </w:r>
      <w:r w:rsidRPr="00776251">
        <w:rPr>
          <w:rFonts w:hint="eastAsia"/>
          <w:rtl/>
        </w:rPr>
        <w:t>للمؤتمر</w:t>
      </w:r>
      <w:r w:rsidRPr="00776251">
        <w:rPr>
          <w:rtl/>
        </w:rPr>
        <w:t xml:space="preserve"> </w:t>
      </w:r>
      <w:r w:rsidRPr="00776251">
        <w:rPr>
          <w:rFonts w:hint="eastAsia"/>
          <w:rtl/>
        </w:rPr>
        <w:t>العالمي</w:t>
      </w:r>
      <w:r w:rsidRPr="00776251">
        <w:rPr>
          <w:rtl/>
        </w:rPr>
        <w:t xml:space="preserve"> </w:t>
      </w:r>
      <w:r w:rsidRPr="00776251">
        <w:rPr>
          <w:rFonts w:hint="eastAsia"/>
          <w:rtl/>
        </w:rPr>
        <w:t>لتنمية</w:t>
      </w:r>
      <w:r w:rsidRPr="00776251">
        <w:rPr>
          <w:rtl/>
        </w:rPr>
        <w:t xml:space="preserve"> </w:t>
      </w:r>
      <w:r w:rsidRPr="00776251">
        <w:rPr>
          <w:rFonts w:hint="eastAsia"/>
          <w:rtl/>
        </w:rPr>
        <w:t>الاتصالات </w:t>
      </w:r>
      <w:r w:rsidRPr="00776251">
        <w:rPr>
          <w:lang w:val="en-US"/>
        </w:rPr>
        <w:t>(WTDC)</w:t>
      </w:r>
      <w:r w:rsidRPr="00776251">
        <w:rPr>
          <w:rFonts w:hint="cs"/>
          <w:rtl/>
        </w:rPr>
        <w:t>، بشأن</w:t>
      </w:r>
      <w:r w:rsidRPr="00776251">
        <w:rPr>
          <w:rFonts w:hint="eastAsia"/>
          <w:rtl/>
        </w:rPr>
        <w:t xml:space="preserve"> دور</w:t>
      </w:r>
      <w:r w:rsidRPr="00776251">
        <w:rPr>
          <w:rtl/>
        </w:rPr>
        <w:t xml:space="preserve"> </w:t>
      </w:r>
      <w:r w:rsidRPr="00776251">
        <w:rPr>
          <w:rFonts w:hint="eastAsia"/>
          <w:rtl/>
        </w:rPr>
        <w:t>قطاع</w:t>
      </w:r>
      <w:r w:rsidRPr="00776251">
        <w:rPr>
          <w:rtl/>
        </w:rPr>
        <w:t xml:space="preserve"> </w:t>
      </w:r>
      <w:r w:rsidRPr="00776251">
        <w:rPr>
          <w:rFonts w:hint="eastAsia"/>
          <w:rtl/>
        </w:rPr>
        <w:t>تنمية</w:t>
      </w:r>
      <w:r w:rsidRPr="00776251">
        <w:rPr>
          <w:rtl/>
        </w:rPr>
        <w:t xml:space="preserve"> </w:t>
      </w:r>
      <w:r w:rsidRPr="00776251">
        <w:rPr>
          <w:rFonts w:hint="eastAsia"/>
          <w:rtl/>
        </w:rPr>
        <w:t>الاتصالات</w:t>
      </w:r>
      <w:r w:rsidRPr="00776251">
        <w:rPr>
          <w:rFonts w:hint="cs"/>
          <w:rtl/>
        </w:rPr>
        <w:t xml:space="preserve"> للات‍حاد الدولي للاتصالات</w:t>
      </w:r>
      <w:r w:rsidRPr="00776251">
        <w:rPr>
          <w:rFonts w:hint="eastAsia"/>
          <w:rtl/>
        </w:rPr>
        <w:t> </w:t>
      </w:r>
      <w:r w:rsidRPr="00776251">
        <w:rPr>
          <w:lang w:val="en-US"/>
        </w:rPr>
        <w:t>(ITU-D)</w:t>
      </w:r>
      <w:r w:rsidRPr="00776251">
        <w:rPr>
          <w:rFonts w:hint="cs"/>
          <w:rtl/>
        </w:rPr>
        <w:t xml:space="preserve"> في </w:t>
      </w:r>
      <w:r w:rsidRPr="00776251">
        <w:rPr>
          <w:rFonts w:hint="eastAsia"/>
          <w:rtl/>
        </w:rPr>
        <w:t>حماية</w:t>
      </w:r>
      <w:r w:rsidRPr="00776251">
        <w:rPr>
          <w:rtl/>
        </w:rPr>
        <w:t xml:space="preserve"> </w:t>
      </w:r>
      <w:r w:rsidRPr="00776251">
        <w:rPr>
          <w:rFonts w:hint="eastAsia"/>
          <w:rtl/>
        </w:rPr>
        <w:t>الأطفال</w:t>
      </w:r>
      <w:r w:rsidRPr="00776251">
        <w:rPr>
          <w:rtl/>
        </w:rPr>
        <w:t xml:space="preserve"> </w:t>
      </w:r>
      <w:r w:rsidRPr="00776251">
        <w:rPr>
          <w:rFonts w:hint="eastAsia"/>
          <w:rtl/>
        </w:rPr>
        <w:t>على</w:t>
      </w:r>
      <w:r w:rsidRPr="00776251">
        <w:rPr>
          <w:rtl/>
        </w:rPr>
        <w:t xml:space="preserve"> </w:t>
      </w:r>
      <w:r w:rsidRPr="00776251">
        <w:rPr>
          <w:rFonts w:hint="eastAsia"/>
          <w:rtl/>
        </w:rPr>
        <w:t>الخط</w:t>
      </w:r>
      <w:r w:rsidRPr="00776251">
        <w:rPr>
          <w:rFonts w:hint="cs"/>
          <w:rtl/>
        </w:rPr>
        <w:t>؛</w:t>
      </w:r>
    </w:p>
    <w:p w:rsidR="001317ED" w:rsidRDefault="001317ED" w:rsidP="001317ED">
      <w:pPr>
        <w:tabs>
          <w:tab w:val="left" w:pos="7081"/>
        </w:tabs>
        <w:rPr>
          <w:ins w:id="3206" w:author="Elbahnassawy, Ganat" w:date="2018-10-28T14:28:00Z"/>
          <w:rtl/>
        </w:rPr>
      </w:pPr>
      <w:r w:rsidRPr="00776251">
        <w:rPr>
          <w:rFonts w:hint="cs"/>
          <w:i/>
          <w:iCs/>
          <w:rtl/>
        </w:rPr>
        <w:t>ب)</w:t>
      </w:r>
      <w:r w:rsidRPr="00776251">
        <w:rPr>
          <w:rFonts w:hint="cs"/>
          <w:rtl/>
        </w:rPr>
        <w:tab/>
      </w:r>
      <w:r w:rsidRPr="00776251">
        <w:rPr>
          <w:rFonts w:hint="eastAsia"/>
          <w:rtl/>
        </w:rPr>
        <w:t>القرار</w:t>
      </w:r>
      <w:r w:rsidRPr="00776251">
        <w:rPr>
          <w:rtl/>
        </w:rPr>
        <w:t xml:space="preserve"> </w:t>
      </w:r>
      <w:r w:rsidRPr="00776251">
        <w:t>45</w:t>
      </w:r>
      <w:r w:rsidRPr="00776251">
        <w:rPr>
          <w:rtl/>
        </w:rPr>
        <w:t xml:space="preserve"> (</w:t>
      </w:r>
      <w:r w:rsidRPr="00776251">
        <w:rPr>
          <w:rFonts w:hint="eastAsia"/>
          <w:rtl/>
        </w:rPr>
        <w:t>ال‍مراجَع في دبي</w:t>
      </w:r>
      <w:r w:rsidRPr="00776251">
        <w:rPr>
          <w:rFonts w:hint="cs"/>
          <w:rtl/>
        </w:rPr>
        <w:t>،</w:t>
      </w:r>
      <w:r w:rsidRPr="00776251">
        <w:rPr>
          <w:rtl/>
        </w:rPr>
        <w:t xml:space="preserve"> </w:t>
      </w:r>
      <w:r w:rsidRPr="00776251">
        <w:t>2014</w:t>
      </w:r>
      <w:r w:rsidRPr="00776251">
        <w:rPr>
          <w:rtl/>
        </w:rPr>
        <w:t xml:space="preserve">) </w:t>
      </w:r>
      <w:r w:rsidRPr="00776251">
        <w:rPr>
          <w:rFonts w:hint="eastAsia"/>
          <w:rtl/>
        </w:rPr>
        <w:t>للمؤتمر</w:t>
      </w:r>
      <w:r w:rsidRPr="00776251">
        <w:rPr>
          <w:rtl/>
        </w:rPr>
        <w:t xml:space="preserve"> </w:t>
      </w:r>
      <w:r w:rsidRPr="00776251">
        <w:rPr>
          <w:rFonts w:hint="eastAsia"/>
          <w:rtl/>
        </w:rPr>
        <w:t>العالمي</w:t>
      </w:r>
      <w:r w:rsidRPr="00776251">
        <w:rPr>
          <w:rtl/>
        </w:rPr>
        <w:t xml:space="preserve"> </w:t>
      </w:r>
      <w:r w:rsidRPr="00776251">
        <w:rPr>
          <w:rFonts w:hint="eastAsia"/>
          <w:rtl/>
        </w:rPr>
        <w:t>لتنمية</w:t>
      </w:r>
      <w:r w:rsidRPr="00776251">
        <w:rPr>
          <w:rtl/>
        </w:rPr>
        <w:t xml:space="preserve"> </w:t>
      </w:r>
      <w:r w:rsidRPr="00776251">
        <w:rPr>
          <w:rFonts w:hint="eastAsia"/>
          <w:rtl/>
        </w:rPr>
        <w:t>الاتصالات</w:t>
      </w:r>
      <w:r w:rsidRPr="00776251">
        <w:rPr>
          <w:rFonts w:hint="cs"/>
          <w:rtl/>
        </w:rPr>
        <w:t xml:space="preserve">، بشأن </w:t>
      </w:r>
      <w:r w:rsidRPr="00776251">
        <w:rPr>
          <w:rFonts w:hint="eastAsia"/>
          <w:rtl/>
        </w:rPr>
        <w:t>آليات</w:t>
      </w:r>
      <w:r w:rsidRPr="00776251">
        <w:rPr>
          <w:rtl/>
        </w:rPr>
        <w:t xml:space="preserve"> </w:t>
      </w:r>
      <w:r w:rsidRPr="00776251">
        <w:rPr>
          <w:rFonts w:hint="eastAsia"/>
          <w:rtl/>
        </w:rPr>
        <w:t>تعزيز</w:t>
      </w:r>
      <w:r w:rsidRPr="00776251">
        <w:rPr>
          <w:rtl/>
        </w:rPr>
        <w:t xml:space="preserve"> </w:t>
      </w:r>
      <w:r w:rsidRPr="00776251">
        <w:rPr>
          <w:rFonts w:hint="eastAsia"/>
          <w:rtl/>
        </w:rPr>
        <w:t>التعاون</w:t>
      </w:r>
      <w:r w:rsidRPr="00776251">
        <w:rPr>
          <w:rtl/>
        </w:rPr>
        <w:t xml:space="preserve"> في </w:t>
      </w:r>
      <w:r w:rsidRPr="00776251">
        <w:rPr>
          <w:rFonts w:hint="eastAsia"/>
          <w:rtl/>
        </w:rPr>
        <w:t>مجال</w:t>
      </w:r>
      <w:r w:rsidRPr="00776251">
        <w:rPr>
          <w:rtl/>
        </w:rPr>
        <w:t xml:space="preserve"> </w:t>
      </w:r>
      <w:r w:rsidRPr="00776251">
        <w:rPr>
          <w:rFonts w:hint="eastAsia"/>
          <w:rtl/>
        </w:rPr>
        <w:t>الأمن</w:t>
      </w:r>
      <w:r w:rsidRPr="00776251">
        <w:rPr>
          <w:rtl/>
        </w:rPr>
        <w:t xml:space="preserve"> </w:t>
      </w:r>
      <w:r w:rsidRPr="00776251">
        <w:rPr>
          <w:rFonts w:hint="eastAsia"/>
          <w:rtl/>
        </w:rPr>
        <w:t>السيبراني،</w:t>
      </w:r>
      <w:r w:rsidRPr="00776251">
        <w:rPr>
          <w:rtl/>
        </w:rPr>
        <w:t xml:space="preserve"> </w:t>
      </w:r>
      <w:r w:rsidRPr="00776251">
        <w:rPr>
          <w:rFonts w:hint="cs"/>
          <w:rtl/>
        </w:rPr>
        <w:t>بما في ذلك مواجهة ومكافحة الرسائل الاقتحامية</w:t>
      </w:r>
      <w:del w:id="3207" w:author="Elbahnassawy, Ganat" w:date="2018-10-28T14:28:00Z">
        <w:r w:rsidRPr="00776251" w:rsidDel="00B40097">
          <w:rPr>
            <w:rFonts w:hint="eastAsia"/>
            <w:rtl/>
          </w:rPr>
          <w:delText>،</w:delText>
        </w:r>
      </w:del>
      <w:ins w:id="3208" w:author="Elbahnassawy, Ganat" w:date="2018-10-28T14:28:00Z">
        <w:r>
          <w:rPr>
            <w:rFonts w:hint="cs"/>
            <w:rtl/>
          </w:rPr>
          <w:t>؛</w:t>
        </w:r>
      </w:ins>
    </w:p>
    <w:p w:rsidR="001317ED" w:rsidRPr="00776251" w:rsidRDefault="001317ED" w:rsidP="00200FD6">
      <w:pPr>
        <w:tabs>
          <w:tab w:val="left" w:pos="7081"/>
        </w:tabs>
        <w:rPr>
          <w:rtl/>
        </w:rPr>
      </w:pPr>
      <w:ins w:id="3209" w:author="Elbahnassawy, Ganat" w:date="2018-10-28T14:28:00Z">
        <w:r w:rsidRPr="00377825">
          <w:rPr>
            <w:i/>
            <w:iCs/>
            <w:rtl/>
          </w:rPr>
          <w:t>ج)</w:t>
        </w:r>
        <w:r w:rsidRPr="00B52FF1">
          <w:rPr>
            <w:rtl/>
          </w:rPr>
          <w:tab/>
        </w:r>
        <w:r>
          <w:rPr>
            <w:rFonts w:hint="cs"/>
            <w:rtl/>
          </w:rPr>
          <w:t xml:space="preserve">أهداف التنمية المستدامة المعتمدة في </w:t>
        </w:r>
        <w:r w:rsidRPr="00B52FF1">
          <w:rPr>
            <w:rFonts w:hint="cs"/>
            <w:rtl/>
          </w:rPr>
          <w:t>القرار</w:t>
        </w:r>
        <w:r w:rsidRPr="00B52FF1">
          <w:rPr>
            <w:rtl/>
          </w:rPr>
          <w:t xml:space="preserve"> </w:t>
        </w:r>
        <w:r w:rsidRPr="00B52FF1">
          <w:t>70/1</w:t>
        </w:r>
        <w:r w:rsidRPr="00B52FF1">
          <w:rPr>
            <w:rtl/>
          </w:rPr>
          <w:t xml:space="preserve"> </w:t>
        </w:r>
        <w:r w:rsidRPr="00B52FF1">
          <w:rPr>
            <w:rFonts w:hint="cs"/>
            <w:rtl/>
          </w:rPr>
          <w:t>للجمعية</w:t>
        </w:r>
        <w:r w:rsidRPr="00B52FF1">
          <w:rPr>
            <w:rtl/>
          </w:rPr>
          <w:t xml:space="preserve"> </w:t>
        </w:r>
        <w:r w:rsidRPr="00B52FF1">
          <w:rPr>
            <w:rFonts w:hint="cs"/>
            <w:rtl/>
          </w:rPr>
          <w:t>العامة</w:t>
        </w:r>
        <w:r w:rsidRPr="00B52FF1">
          <w:rPr>
            <w:rtl/>
          </w:rPr>
          <w:t xml:space="preserve"> </w:t>
        </w:r>
        <w:r w:rsidRPr="00B52FF1">
          <w:rPr>
            <w:rFonts w:hint="cs"/>
            <w:rtl/>
          </w:rPr>
          <w:t>للأمم</w:t>
        </w:r>
        <w:r w:rsidRPr="00B52FF1">
          <w:rPr>
            <w:rtl/>
          </w:rPr>
          <w:t xml:space="preserve"> </w:t>
        </w:r>
        <w:r w:rsidRPr="00B52FF1">
          <w:rPr>
            <w:rFonts w:hint="cs"/>
            <w:rtl/>
          </w:rPr>
          <w:t>المتحدة</w:t>
        </w:r>
      </w:ins>
      <w:ins w:id="3210" w:author="Elbahnassawy, Ganat" w:date="2018-10-28T14:37:00Z">
        <w:r>
          <w:rPr>
            <w:rFonts w:hint="eastAsia"/>
            <w:rtl/>
          </w:rPr>
          <w:t> </w:t>
        </w:r>
        <w:r>
          <w:rPr>
            <w:lang w:val="en-US"/>
          </w:rPr>
          <w:t>(UNGA)</w:t>
        </w:r>
        <w:r>
          <w:rPr>
            <w:rFonts w:hint="cs"/>
            <w:rtl/>
            <w:lang w:val="en-US"/>
          </w:rPr>
          <w:t>،</w:t>
        </w:r>
      </w:ins>
      <w:ins w:id="3211" w:author="Elbahnassawy, Ganat" w:date="2018-10-28T14:28:00Z">
        <w:r w:rsidRPr="00B52FF1">
          <w:rPr>
            <w:rtl/>
          </w:rPr>
          <w:t xml:space="preserve"> </w:t>
        </w:r>
        <w:r w:rsidRPr="00B52FF1">
          <w:rPr>
            <w:rFonts w:hint="cs"/>
            <w:rtl/>
          </w:rPr>
          <w:t>بشأن</w:t>
        </w:r>
        <w:r w:rsidRPr="00B52FF1">
          <w:rPr>
            <w:rtl/>
          </w:rPr>
          <w:t xml:space="preserve"> </w:t>
        </w:r>
        <w:r w:rsidRPr="00B52FF1">
          <w:rPr>
            <w:rFonts w:hint="cs"/>
            <w:spacing w:val="-2"/>
            <w:rtl/>
          </w:rPr>
          <w:t>تحويل</w:t>
        </w:r>
        <w:r w:rsidRPr="00B52FF1">
          <w:rPr>
            <w:spacing w:val="-2"/>
            <w:rtl/>
          </w:rPr>
          <w:t xml:space="preserve"> </w:t>
        </w:r>
        <w:r w:rsidRPr="00B52FF1">
          <w:rPr>
            <w:rFonts w:hint="cs"/>
            <w:spacing w:val="-2"/>
            <w:rtl/>
          </w:rPr>
          <w:t>عالمنا</w:t>
        </w:r>
        <w:r w:rsidRPr="00B52FF1">
          <w:rPr>
            <w:spacing w:val="-2"/>
            <w:rtl/>
          </w:rPr>
          <w:t xml:space="preserve">: </w:t>
        </w:r>
        <w:r w:rsidRPr="00B52FF1">
          <w:rPr>
            <w:rFonts w:hint="cs"/>
            <w:spacing w:val="-2"/>
            <w:rtl/>
          </w:rPr>
          <w:t>خطة</w:t>
        </w:r>
        <w:r w:rsidRPr="00B52FF1">
          <w:rPr>
            <w:spacing w:val="-2"/>
            <w:rtl/>
          </w:rPr>
          <w:t xml:space="preserve"> </w:t>
        </w:r>
        <w:r w:rsidRPr="00B52FF1">
          <w:rPr>
            <w:rFonts w:hint="cs"/>
            <w:spacing w:val="-2"/>
            <w:rtl/>
          </w:rPr>
          <w:t>التنمية</w:t>
        </w:r>
        <w:r w:rsidRPr="00B52FF1">
          <w:rPr>
            <w:spacing w:val="-2"/>
            <w:rtl/>
          </w:rPr>
          <w:t xml:space="preserve"> </w:t>
        </w:r>
        <w:r w:rsidRPr="00B52FF1">
          <w:rPr>
            <w:rFonts w:hint="cs"/>
            <w:spacing w:val="-2"/>
            <w:rtl/>
          </w:rPr>
          <w:t>المستدامة</w:t>
        </w:r>
        <w:r w:rsidRPr="00B52FF1">
          <w:rPr>
            <w:spacing w:val="-2"/>
            <w:rtl/>
          </w:rPr>
          <w:t xml:space="preserve"> </w:t>
        </w:r>
        <w:r w:rsidRPr="00B52FF1">
          <w:rPr>
            <w:rFonts w:hint="cs"/>
            <w:spacing w:val="-2"/>
            <w:rtl/>
          </w:rPr>
          <w:t>لعام</w:t>
        </w:r>
        <w:r w:rsidRPr="00B52FF1">
          <w:rPr>
            <w:spacing w:val="-2"/>
            <w:rtl/>
          </w:rPr>
          <w:t xml:space="preserve"> </w:t>
        </w:r>
        <w:r w:rsidRPr="00B52FF1">
          <w:rPr>
            <w:spacing w:val="-2"/>
            <w:lang w:bidi="ar-SY"/>
          </w:rPr>
          <w:t>2030</w:t>
        </w:r>
        <w:r>
          <w:rPr>
            <w:rFonts w:hint="cs"/>
            <w:spacing w:val="-2"/>
            <w:rtl/>
          </w:rPr>
          <w:t xml:space="preserve">، التي تخص نواح عديدة لحماية الأطفال على الخط، ولا سيما الأهداف </w:t>
        </w:r>
        <w:r>
          <w:rPr>
            <w:spacing w:val="-2"/>
            <w:lang w:val="fr-CH"/>
          </w:rPr>
          <w:t>1</w:t>
        </w:r>
        <w:r>
          <w:rPr>
            <w:rFonts w:hint="cs"/>
            <w:spacing w:val="-2"/>
            <w:rtl/>
          </w:rPr>
          <w:t xml:space="preserve"> و</w:t>
        </w:r>
        <w:r>
          <w:rPr>
            <w:spacing w:val="-2"/>
          </w:rPr>
          <w:t>3</w:t>
        </w:r>
        <w:r>
          <w:rPr>
            <w:rFonts w:hint="cs"/>
            <w:spacing w:val="-2"/>
            <w:rtl/>
          </w:rPr>
          <w:t xml:space="preserve"> و</w:t>
        </w:r>
        <w:r>
          <w:rPr>
            <w:spacing w:val="-2"/>
          </w:rPr>
          <w:t>4</w:t>
        </w:r>
        <w:r>
          <w:rPr>
            <w:rFonts w:hint="cs"/>
            <w:spacing w:val="-2"/>
            <w:rtl/>
          </w:rPr>
          <w:t xml:space="preserve"> و</w:t>
        </w:r>
        <w:r>
          <w:rPr>
            <w:spacing w:val="-2"/>
          </w:rPr>
          <w:t>5</w:t>
        </w:r>
        <w:r>
          <w:rPr>
            <w:rFonts w:hint="cs"/>
            <w:spacing w:val="-2"/>
            <w:rtl/>
          </w:rPr>
          <w:t xml:space="preserve"> و</w:t>
        </w:r>
        <w:r>
          <w:rPr>
            <w:spacing w:val="-2"/>
          </w:rPr>
          <w:t>9</w:t>
        </w:r>
        <w:r>
          <w:rPr>
            <w:rFonts w:hint="cs"/>
            <w:spacing w:val="-2"/>
            <w:rtl/>
          </w:rPr>
          <w:t xml:space="preserve"> و</w:t>
        </w:r>
        <w:r>
          <w:rPr>
            <w:spacing w:val="-2"/>
          </w:rPr>
          <w:t>10</w:t>
        </w:r>
        <w:r>
          <w:rPr>
            <w:rFonts w:hint="cs"/>
            <w:spacing w:val="-2"/>
            <w:rtl/>
          </w:rPr>
          <w:t xml:space="preserve"> و</w:t>
        </w:r>
        <w:r>
          <w:rPr>
            <w:spacing w:val="-2"/>
          </w:rPr>
          <w:t>16</w:t>
        </w:r>
        <w:r>
          <w:rPr>
            <w:rFonts w:hint="cs"/>
            <w:spacing w:val="-2"/>
            <w:rtl/>
          </w:rPr>
          <w:t>،</w:t>
        </w:r>
      </w:ins>
    </w:p>
    <w:p w:rsidR="001317ED" w:rsidRPr="00776251" w:rsidRDefault="001317ED" w:rsidP="001317ED">
      <w:pPr>
        <w:pStyle w:val="Call"/>
        <w:rPr>
          <w:rtl/>
        </w:rPr>
      </w:pPr>
      <w:r w:rsidRPr="00776251">
        <w:rPr>
          <w:rFonts w:hint="cs"/>
          <w:rtl/>
        </w:rPr>
        <w:t>و</w:t>
      </w:r>
      <w:r w:rsidRPr="00776251">
        <w:rPr>
          <w:rtl/>
        </w:rPr>
        <w:t>إذ يضع في اعتباره</w:t>
      </w:r>
    </w:p>
    <w:p w:rsidR="001317ED" w:rsidRPr="00776251" w:rsidRDefault="001317ED" w:rsidP="001317ED">
      <w:pPr>
        <w:rPr>
          <w:rtl/>
        </w:rPr>
      </w:pPr>
      <w:r w:rsidRPr="00776251">
        <w:rPr>
          <w:i/>
          <w:iCs/>
          <w:rtl/>
        </w:rPr>
        <w:t xml:space="preserve"> </w:t>
      </w:r>
      <w:r w:rsidRPr="00776251">
        <w:rPr>
          <w:rFonts w:hint="cs"/>
          <w:i/>
          <w:iCs/>
          <w:rtl/>
        </w:rPr>
        <w:t>أ</w:t>
      </w:r>
      <w:r w:rsidRPr="00776251">
        <w:rPr>
          <w:i/>
          <w:iCs/>
          <w:rtl/>
        </w:rPr>
        <w:t xml:space="preserve"> )</w:t>
      </w:r>
      <w:r w:rsidRPr="00776251">
        <w:rPr>
          <w:rtl/>
        </w:rPr>
        <w:tab/>
      </w:r>
      <w:r w:rsidRPr="00776251">
        <w:rPr>
          <w:rFonts w:hint="cs"/>
          <w:rtl/>
        </w:rPr>
        <w:t>أن</w:t>
      </w:r>
      <w:r w:rsidRPr="00776251">
        <w:rPr>
          <w:rtl/>
        </w:rPr>
        <w:t xml:space="preserve"> </w:t>
      </w:r>
      <w:r w:rsidRPr="00776251">
        <w:rPr>
          <w:rFonts w:hint="cs"/>
          <w:rtl/>
        </w:rPr>
        <w:t>شبكة</w:t>
      </w:r>
      <w:r w:rsidRPr="00776251">
        <w:rPr>
          <w:rtl/>
        </w:rPr>
        <w:t xml:space="preserve"> </w:t>
      </w:r>
      <w:r w:rsidRPr="00776251">
        <w:rPr>
          <w:rFonts w:hint="cs"/>
          <w:rtl/>
        </w:rPr>
        <w:t>الإنترنت</w:t>
      </w:r>
      <w:r w:rsidRPr="00776251">
        <w:rPr>
          <w:rtl/>
        </w:rPr>
        <w:t xml:space="preserve"> </w:t>
      </w:r>
      <w:r w:rsidRPr="00776251">
        <w:rPr>
          <w:rFonts w:hint="cs"/>
          <w:rtl/>
        </w:rPr>
        <w:t>تؤدي</w:t>
      </w:r>
      <w:r w:rsidRPr="00776251">
        <w:rPr>
          <w:rtl/>
        </w:rPr>
        <w:t xml:space="preserve"> </w:t>
      </w:r>
      <w:r w:rsidRPr="00776251">
        <w:rPr>
          <w:rFonts w:hint="cs"/>
          <w:rtl/>
        </w:rPr>
        <w:t>دوراً</w:t>
      </w:r>
      <w:r w:rsidRPr="00776251">
        <w:rPr>
          <w:rtl/>
        </w:rPr>
        <w:t xml:space="preserve"> </w:t>
      </w:r>
      <w:r w:rsidRPr="00776251">
        <w:rPr>
          <w:rFonts w:hint="cs"/>
          <w:rtl/>
        </w:rPr>
        <w:t>بالغ</w:t>
      </w:r>
      <w:r w:rsidRPr="00776251">
        <w:rPr>
          <w:rtl/>
        </w:rPr>
        <w:t xml:space="preserve"> </w:t>
      </w:r>
      <w:r w:rsidRPr="00776251">
        <w:rPr>
          <w:rFonts w:hint="cs"/>
          <w:rtl/>
        </w:rPr>
        <w:t>الأهمية</w:t>
      </w:r>
      <w:r w:rsidRPr="00776251">
        <w:rPr>
          <w:rtl/>
        </w:rPr>
        <w:t xml:space="preserve"> في </w:t>
      </w:r>
      <w:r w:rsidRPr="00776251">
        <w:rPr>
          <w:rFonts w:hint="cs"/>
          <w:rtl/>
        </w:rPr>
        <w:t>مجال</w:t>
      </w:r>
      <w:r w:rsidRPr="00776251">
        <w:rPr>
          <w:rtl/>
        </w:rPr>
        <w:t xml:space="preserve"> </w:t>
      </w:r>
      <w:r w:rsidRPr="00776251">
        <w:rPr>
          <w:rFonts w:hint="cs"/>
          <w:rtl/>
        </w:rPr>
        <w:t>توفير</w:t>
      </w:r>
      <w:r w:rsidRPr="00776251">
        <w:rPr>
          <w:rtl/>
        </w:rPr>
        <w:t xml:space="preserve"> </w:t>
      </w:r>
      <w:r w:rsidRPr="00776251">
        <w:rPr>
          <w:rFonts w:hint="cs"/>
          <w:rtl/>
        </w:rPr>
        <w:t>التعليم</w:t>
      </w:r>
      <w:r w:rsidRPr="00776251">
        <w:rPr>
          <w:rtl/>
        </w:rPr>
        <w:t xml:space="preserve"> </w:t>
      </w:r>
      <w:r w:rsidRPr="00776251">
        <w:rPr>
          <w:rFonts w:hint="cs"/>
          <w:rtl/>
        </w:rPr>
        <w:t>للأطفال</w:t>
      </w:r>
      <w:r w:rsidRPr="00776251">
        <w:rPr>
          <w:rtl/>
        </w:rPr>
        <w:t xml:space="preserve"> في </w:t>
      </w:r>
      <w:r w:rsidRPr="00776251">
        <w:rPr>
          <w:rFonts w:hint="cs"/>
          <w:rtl/>
        </w:rPr>
        <w:t>العالم،</w:t>
      </w:r>
      <w:r w:rsidRPr="00776251">
        <w:rPr>
          <w:rtl/>
        </w:rPr>
        <w:t xml:space="preserve"> </w:t>
      </w:r>
      <w:r w:rsidRPr="00776251">
        <w:rPr>
          <w:rFonts w:hint="cs"/>
          <w:rtl/>
        </w:rPr>
        <w:t>وإثراء</w:t>
      </w:r>
      <w:r w:rsidRPr="00776251">
        <w:rPr>
          <w:rtl/>
        </w:rPr>
        <w:t xml:space="preserve"> </w:t>
      </w:r>
      <w:r w:rsidRPr="00776251">
        <w:rPr>
          <w:rFonts w:hint="cs"/>
          <w:rtl/>
        </w:rPr>
        <w:t>المناهج</w:t>
      </w:r>
      <w:r w:rsidRPr="00776251">
        <w:rPr>
          <w:rtl/>
        </w:rPr>
        <w:t xml:space="preserve"> </w:t>
      </w:r>
      <w:r w:rsidRPr="00776251">
        <w:rPr>
          <w:rFonts w:hint="cs"/>
          <w:rtl/>
        </w:rPr>
        <w:t>الدراسية</w:t>
      </w:r>
      <w:r w:rsidRPr="00776251">
        <w:rPr>
          <w:rtl/>
        </w:rPr>
        <w:t xml:space="preserve"> </w:t>
      </w:r>
      <w:r w:rsidRPr="00776251">
        <w:rPr>
          <w:rFonts w:hint="cs"/>
          <w:rtl/>
        </w:rPr>
        <w:t>وتساعد</w:t>
      </w:r>
      <w:r w:rsidRPr="00776251">
        <w:rPr>
          <w:rtl/>
        </w:rPr>
        <w:t xml:space="preserve"> </w:t>
      </w:r>
      <w:r w:rsidRPr="00776251">
        <w:rPr>
          <w:rFonts w:hint="cs"/>
          <w:rtl/>
        </w:rPr>
        <w:t>على</w:t>
      </w:r>
      <w:r w:rsidRPr="00776251">
        <w:rPr>
          <w:rtl/>
        </w:rPr>
        <w:t xml:space="preserve"> </w:t>
      </w:r>
      <w:r w:rsidRPr="00776251">
        <w:rPr>
          <w:rFonts w:hint="cs"/>
          <w:rtl/>
        </w:rPr>
        <w:t>تخطي</w:t>
      </w:r>
      <w:r w:rsidRPr="00776251">
        <w:rPr>
          <w:rtl/>
        </w:rPr>
        <w:t xml:space="preserve"> </w:t>
      </w:r>
      <w:r w:rsidRPr="00776251">
        <w:rPr>
          <w:rFonts w:hint="cs"/>
          <w:rtl/>
        </w:rPr>
        <w:t>الحواجز</w:t>
      </w:r>
      <w:r w:rsidRPr="00776251">
        <w:rPr>
          <w:rtl/>
        </w:rPr>
        <w:t xml:space="preserve"> </w:t>
      </w:r>
      <w:r w:rsidRPr="00776251">
        <w:rPr>
          <w:rFonts w:hint="cs"/>
          <w:rtl/>
        </w:rPr>
        <w:t>اللغوية</w:t>
      </w:r>
      <w:r w:rsidRPr="00776251">
        <w:rPr>
          <w:rtl/>
        </w:rPr>
        <w:t xml:space="preserve"> </w:t>
      </w:r>
      <w:r w:rsidRPr="00776251">
        <w:rPr>
          <w:rFonts w:hint="cs"/>
          <w:rtl/>
        </w:rPr>
        <w:t>وغيرها</w:t>
      </w:r>
      <w:r w:rsidRPr="00776251">
        <w:rPr>
          <w:rtl/>
        </w:rPr>
        <w:t xml:space="preserve"> </w:t>
      </w:r>
      <w:r w:rsidRPr="00776251">
        <w:rPr>
          <w:rFonts w:hint="cs"/>
          <w:rtl/>
        </w:rPr>
        <w:t>من</w:t>
      </w:r>
      <w:r w:rsidRPr="00776251">
        <w:rPr>
          <w:rtl/>
        </w:rPr>
        <w:t xml:space="preserve"> </w:t>
      </w:r>
      <w:r w:rsidRPr="00776251">
        <w:rPr>
          <w:rFonts w:hint="cs"/>
          <w:rtl/>
        </w:rPr>
        <w:t>الحواجز</w:t>
      </w:r>
      <w:r w:rsidRPr="00776251">
        <w:rPr>
          <w:rtl/>
        </w:rPr>
        <w:t xml:space="preserve"> </w:t>
      </w:r>
      <w:r w:rsidRPr="00776251">
        <w:rPr>
          <w:rFonts w:hint="cs"/>
          <w:rtl/>
        </w:rPr>
        <w:t>القائمة</w:t>
      </w:r>
      <w:r w:rsidRPr="00776251">
        <w:rPr>
          <w:rtl/>
        </w:rPr>
        <w:t xml:space="preserve"> </w:t>
      </w:r>
      <w:r w:rsidRPr="00776251">
        <w:rPr>
          <w:rFonts w:hint="cs"/>
          <w:rtl/>
        </w:rPr>
        <w:t>بين</w:t>
      </w:r>
      <w:r w:rsidRPr="00776251">
        <w:rPr>
          <w:rtl/>
        </w:rPr>
        <w:t xml:space="preserve"> </w:t>
      </w:r>
      <w:r w:rsidRPr="00776251">
        <w:rPr>
          <w:rFonts w:hint="cs"/>
          <w:rtl/>
        </w:rPr>
        <w:t>الأطفال</w:t>
      </w:r>
      <w:r w:rsidRPr="00776251">
        <w:rPr>
          <w:rtl/>
        </w:rPr>
        <w:t xml:space="preserve"> في </w:t>
      </w:r>
      <w:r w:rsidRPr="00776251">
        <w:rPr>
          <w:rFonts w:hint="cs"/>
          <w:rtl/>
        </w:rPr>
        <w:t>جميع</w:t>
      </w:r>
      <w:r w:rsidRPr="00776251">
        <w:rPr>
          <w:rFonts w:hint="eastAsia"/>
          <w:rtl/>
        </w:rPr>
        <w:t> </w:t>
      </w:r>
      <w:r w:rsidRPr="00776251">
        <w:rPr>
          <w:rFonts w:hint="cs"/>
          <w:rtl/>
        </w:rPr>
        <w:t>البلدان؛</w:t>
      </w:r>
    </w:p>
    <w:p w:rsidR="001317ED" w:rsidRPr="00776251" w:rsidRDefault="001317ED" w:rsidP="001317ED">
      <w:pPr>
        <w:rPr>
          <w:rtl/>
        </w:rPr>
      </w:pPr>
      <w:r w:rsidRPr="00776251">
        <w:rPr>
          <w:i/>
          <w:iCs/>
          <w:rtl/>
        </w:rPr>
        <w:t>ب)</w:t>
      </w:r>
      <w:r w:rsidRPr="00776251">
        <w:rPr>
          <w:rtl/>
        </w:rPr>
        <w:tab/>
        <w:t>أن شبكة الإنترنت أصبحت منبراً رئيسياً لأنواع كثيرة ومختلفة من الأنشطة التعليمية والثقافية والترفيهية</w:t>
      </w:r>
      <w:r w:rsidRPr="00776251">
        <w:rPr>
          <w:rFonts w:hint="cs"/>
          <w:rtl/>
        </w:rPr>
        <w:t> </w:t>
      </w:r>
      <w:r w:rsidRPr="00776251">
        <w:rPr>
          <w:rtl/>
        </w:rPr>
        <w:t>للأطفال؛</w:t>
      </w:r>
    </w:p>
    <w:p w:rsidR="001317ED" w:rsidRPr="00776251" w:rsidRDefault="001317ED" w:rsidP="001317ED">
      <w:pPr>
        <w:rPr>
          <w:rtl/>
        </w:rPr>
      </w:pPr>
      <w:r w:rsidRPr="00776251">
        <w:rPr>
          <w:i/>
          <w:iCs/>
          <w:rtl/>
        </w:rPr>
        <w:t>ج)</w:t>
      </w:r>
      <w:r w:rsidRPr="00776251">
        <w:rPr>
          <w:rtl/>
        </w:rPr>
        <w:tab/>
        <w:t>أن الأطفال من بين المستعملين الأكثر نشاطاً للإنترنت؛</w:t>
      </w:r>
    </w:p>
    <w:p w:rsidR="001317ED" w:rsidRPr="00776251" w:rsidRDefault="001317ED" w:rsidP="001317ED">
      <w:pPr>
        <w:rPr>
          <w:rtl/>
        </w:rPr>
      </w:pPr>
      <w:r w:rsidRPr="00776251">
        <w:rPr>
          <w:i/>
          <w:iCs/>
          <w:rtl/>
        </w:rPr>
        <w:t>د )</w:t>
      </w:r>
      <w:r w:rsidRPr="00776251">
        <w:rPr>
          <w:rtl/>
        </w:rPr>
        <w:tab/>
        <w:t>أن الآباء وأولياء الأمور والمعلمين</w:t>
      </w:r>
      <w:r w:rsidRPr="00776251">
        <w:rPr>
          <w:rFonts w:hint="cs"/>
          <w:rtl/>
        </w:rPr>
        <w:t xml:space="preserve"> المسؤولين عن أنشطة الأطفال قد يحتاجون إلى إرشادات بشأن حماية الأطفال على الخط</w:t>
      </w:r>
      <w:r w:rsidRPr="00776251">
        <w:rPr>
          <w:rtl/>
        </w:rPr>
        <w:t>؛</w:t>
      </w:r>
    </w:p>
    <w:p w:rsidR="001317ED" w:rsidRPr="00776251" w:rsidRDefault="001317ED" w:rsidP="001317ED">
      <w:pPr>
        <w:rPr>
          <w:rtl/>
        </w:rPr>
      </w:pPr>
      <w:r w:rsidRPr="00776251">
        <w:rPr>
          <w:rFonts w:ascii="Traditional Arabic" w:hAnsi="Traditional Arabic" w:hint="cs"/>
          <w:i/>
          <w:iCs/>
          <w:rtl/>
        </w:rPr>
        <w:t>ﻫ</w:t>
      </w:r>
      <w:r w:rsidRPr="00776251">
        <w:rPr>
          <w:rFonts w:hint="eastAsia"/>
          <w:i/>
          <w:iCs/>
          <w:rtl/>
        </w:rPr>
        <w:t> </w:t>
      </w:r>
      <w:r w:rsidRPr="00776251">
        <w:rPr>
          <w:i/>
          <w:iCs/>
          <w:rtl/>
        </w:rPr>
        <w:t>)</w:t>
      </w:r>
      <w:r w:rsidRPr="00776251">
        <w:rPr>
          <w:rFonts w:hint="cs"/>
          <w:rtl/>
        </w:rPr>
        <w:tab/>
      </w:r>
      <w:r w:rsidRPr="00776251">
        <w:rPr>
          <w:rFonts w:hint="eastAsia"/>
          <w:rtl/>
        </w:rPr>
        <w:t>أن</w:t>
      </w:r>
      <w:r w:rsidRPr="00776251">
        <w:rPr>
          <w:rtl/>
        </w:rPr>
        <w:t xml:space="preserve"> </w:t>
      </w:r>
      <w:r w:rsidRPr="00776251">
        <w:rPr>
          <w:rFonts w:hint="eastAsia"/>
          <w:rtl/>
        </w:rPr>
        <w:t>مبادرات</w:t>
      </w:r>
      <w:r w:rsidRPr="00776251">
        <w:rPr>
          <w:rtl/>
        </w:rPr>
        <w:t xml:space="preserve"> </w:t>
      </w:r>
      <w:r w:rsidRPr="00776251">
        <w:rPr>
          <w:rFonts w:hint="eastAsia"/>
          <w:rtl/>
        </w:rPr>
        <w:t>حماية</w:t>
      </w:r>
      <w:r w:rsidRPr="00776251">
        <w:rPr>
          <w:rtl/>
        </w:rPr>
        <w:t xml:space="preserve"> </w:t>
      </w:r>
      <w:r w:rsidRPr="00776251">
        <w:rPr>
          <w:rFonts w:hint="eastAsia"/>
          <w:rtl/>
        </w:rPr>
        <w:t>الأطفال</w:t>
      </w:r>
      <w:r w:rsidRPr="00776251">
        <w:rPr>
          <w:rtl/>
        </w:rPr>
        <w:t xml:space="preserve"> </w:t>
      </w:r>
      <w:r w:rsidRPr="00776251">
        <w:rPr>
          <w:rFonts w:hint="eastAsia"/>
          <w:rtl/>
        </w:rPr>
        <w:t>على</w:t>
      </w:r>
      <w:r w:rsidRPr="00776251">
        <w:rPr>
          <w:rtl/>
        </w:rPr>
        <w:t xml:space="preserve"> </w:t>
      </w:r>
      <w:r w:rsidRPr="00776251">
        <w:rPr>
          <w:rFonts w:hint="cs"/>
          <w:rtl/>
        </w:rPr>
        <w:t>الخط دأبت دوماً على النظر</w:t>
      </w:r>
      <w:r w:rsidRPr="00776251">
        <w:rPr>
          <w:rtl/>
        </w:rPr>
        <w:t xml:space="preserve"> في </w:t>
      </w:r>
      <w:r w:rsidRPr="00776251">
        <w:rPr>
          <w:rFonts w:hint="eastAsia"/>
          <w:rtl/>
        </w:rPr>
        <w:t>تمكين</w:t>
      </w:r>
      <w:r w:rsidRPr="00776251">
        <w:rPr>
          <w:rtl/>
        </w:rPr>
        <w:t xml:space="preserve"> </w:t>
      </w:r>
      <w:r w:rsidRPr="00776251">
        <w:rPr>
          <w:rFonts w:hint="cs"/>
          <w:rtl/>
        </w:rPr>
        <w:t xml:space="preserve">الطفل </w:t>
      </w:r>
      <w:r w:rsidRPr="00776251">
        <w:rPr>
          <w:rFonts w:hint="eastAsia"/>
          <w:rtl/>
        </w:rPr>
        <w:t>على</w:t>
      </w:r>
      <w:r w:rsidRPr="00776251">
        <w:rPr>
          <w:rFonts w:hint="cs"/>
          <w:rtl/>
        </w:rPr>
        <w:t xml:space="preserve"> الخط وإيلاء </w:t>
      </w:r>
      <w:r w:rsidRPr="00776251">
        <w:rPr>
          <w:rFonts w:hint="eastAsia"/>
          <w:rtl/>
        </w:rPr>
        <w:t>الاعتبار</w:t>
      </w:r>
      <w:r w:rsidRPr="00776251">
        <w:rPr>
          <w:rtl/>
        </w:rPr>
        <w:t xml:space="preserve"> </w:t>
      </w:r>
      <w:r w:rsidRPr="00776251">
        <w:rPr>
          <w:rFonts w:hint="cs"/>
          <w:rtl/>
        </w:rPr>
        <w:t>الواجب</w:t>
      </w:r>
      <w:r w:rsidRPr="00776251">
        <w:rPr>
          <w:rtl/>
        </w:rPr>
        <w:t xml:space="preserve"> </w:t>
      </w:r>
      <w:r w:rsidRPr="00776251">
        <w:rPr>
          <w:rFonts w:hint="eastAsia"/>
          <w:rtl/>
        </w:rPr>
        <w:t>لتحقيق</w:t>
      </w:r>
      <w:r w:rsidRPr="00776251">
        <w:rPr>
          <w:rtl/>
        </w:rPr>
        <w:t xml:space="preserve"> </w:t>
      </w:r>
      <w:r w:rsidRPr="00776251">
        <w:rPr>
          <w:rFonts w:hint="eastAsia"/>
          <w:rtl/>
        </w:rPr>
        <w:t>التوازن</w:t>
      </w:r>
      <w:r w:rsidRPr="00776251">
        <w:rPr>
          <w:rtl/>
        </w:rPr>
        <w:t xml:space="preserve"> </w:t>
      </w:r>
      <w:r w:rsidRPr="00776251">
        <w:rPr>
          <w:rFonts w:hint="cs"/>
          <w:rtl/>
        </w:rPr>
        <w:t>على قدم المساواة</w:t>
      </w:r>
      <w:r w:rsidRPr="00776251">
        <w:rPr>
          <w:rtl/>
        </w:rPr>
        <w:t xml:space="preserve"> </w:t>
      </w:r>
      <w:r w:rsidRPr="00776251">
        <w:rPr>
          <w:rFonts w:hint="eastAsia"/>
          <w:rtl/>
        </w:rPr>
        <w:t>ب</w:t>
      </w:r>
      <w:r w:rsidRPr="00776251">
        <w:rPr>
          <w:rFonts w:hint="cs"/>
          <w:rtl/>
        </w:rPr>
        <w:t xml:space="preserve">ين </w:t>
      </w:r>
      <w:r w:rsidRPr="00776251">
        <w:rPr>
          <w:rFonts w:hint="eastAsia"/>
          <w:rtl/>
        </w:rPr>
        <w:t>حقوق</w:t>
      </w:r>
      <w:r w:rsidRPr="00776251">
        <w:rPr>
          <w:rFonts w:hint="cs"/>
          <w:rtl/>
        </w:rPr>
        <w:t xml:space="preserve"> الأطفال</w:t>
      </w:r>
      <w:r w:rsidRPr="00776251">
        <w:rPr>
          <w:rtl/>
        </w:rPr>
        <w:t xml:space="preserve"> في </w:t>
      </w:r>
      <w:r w:rsidRPr="00776251">
        <w:rPr>
          <w:rFonts w:hint="eastAsia"/>
          <w:rtl/>
        </w:rPr>
        <w:t>الحماية</w:t>
      </w:r>
      <w:r w:rsidRPr="00776251">
        <w:rPr>
          <w:rtl/>
        </w:rPr>
        <w:t xml:space="preserve"> </w:t>
      </w:r>
      <w:r w:rsidRPr="00776251">
        <w:rPr>
          <w:rFonts w:hint="eastAsia"/>
          <w:rtl/>
        </w:rPr>
        <w:t>من</w:t>
      </w:r>
      <w:r w:rsidRPr="00776251">
        <w:rPr>
          <w:rtl/>
        </w:rPr>
        <w:t xml:space="preserve"> </w:t>
      </w:r>
      <w:r w:rsidRPr="00776251">
        <w:rPr>
          <w:rFonts w:hint="eastAsia"/>
          <w:rtl/>
        </w:rPr>
        <w:t>الأذى</w:t>
      </w:r>
      <w:r w:rsidRPr="00776251">
        <w:rPr>
          <w:rtl/>
        </w:rPr>
        <w:t xml:space="preserve"> </w:t>
      </w:r>
      <w:r w:rsidRPr="00776251">
        <w:rPr>
          <w:rFonts w:hint="cs"/>
          <w:rtl/>
        </w:rPr>
        <w:t>وبين</w:t>
      </w:r>
      <w:r w:rsidRPr="00776251">
        <w:rPr>
          <w:rtl/>
        </w:rPr>
        <w:t xml:space="preserve"> </w:t>
      </w:r>
      <w:r w:rsidRPr="00776251">
        <w:rPr>
          <w:rFonts w:hint="eastAsia"/>
          <w:rtl/>
        </w:rPr>
        <w:t>حقوق</w:t>
      </w:r>
      <w:r w:rsidRPr="00776251">
        <w:rPr>
          <w:rFonts w:hint="cs"/>
          <w:rtl/>
        </w:rPr>
        <w:t>هم</w:t>
      </w:r>
      <w:r w:rsidRPr="00776251">
        <w:rPr>
          <w:rtl/>
        </w:rPr>
        <w:t xml:space="preserve"> </w:t>
      </w:r>
      <w:r w:rsidRPr="00776251">
        <w:rPr>
          <w:rFonts w:hint="eastAsia"/>
          <w:rtl/>
        </w:rPr>
        <w:t>المدنية</w:t>
      </w:r>
      <w:r w:rsidRPr="00776251">
        <w:rPr>
          <w:rtl/>
        </w:rPr>
        <w:t xml:space="preserve"> </w:t>
      </w:r>
      <w:r w:rsidRPr="00776251">
        <w:rPr>
          <w:rFonts w:hint="eastAsia"/>
          <w:rtl/>
        </w:rPr>
        <w:t>والسياسية؛</w:t>
      </w:r>
    </w:p>
    <w:p w:rsidR="001317ED" w:rsidRPr="00776251" w:rsidRDefault="001317ED" w:rsidP="001317ED">
      <w:pPr>
        <w:rPr>
          <w:rtl/>
        </w:rPr>
      </w:pPr>
      <w:r w:rsidRPr="00776251">
        <w:rPr>
          <w:rFonts w:hint="cs"/>
          <w:i/>
          <w:iCs/>
          <w:rtl/>
        </w:rPr>
        <w:t xml:space="preserve">و </w:t>
      </w:r>
      <w:r w:rsidRPr="00776251">
        <w:rPr>
          <w:i/>
          <w:iCs/>
          <w:rtl/>
        </w:rPr>
        <w:t>)</w:t>
      </w:r>
      <w:r w:rsidRPr="00776251">
        <w:tab/>
      </w:r>
      <w:r w:rsidRPr="00776251">
        <w:rPr>
          <w:rtl/>
        </w:rPr>
        <w:t>أن ثمة حاجة ماسة ومطلباً عالمياً</w:t>
      </w:r>
      <w:r w:rsidRPr="00776251">
        <w:rPr>
          <w:rFonts w:hint="cs"/>
          <w:rtl/>
        </w:rPr>
        <w:t xml:space="preserve"> لحماية</w:t>
      </w:r>
      <w:r w:rsidRPr="00776251">
        <w:rPr>
          <w:rtl/>
        </w:rPr>
        <w:t xml:space="preserve"> الأطفال من الاستغلال وتعرضهم</w:t>
      </w:r>
      <w:r w:rsidRPr="00776251">
        <w:rPr>
          <w:rFonts w:hint="cs"/>
          <w:rtl/>
        </w:rPr>
        <w:t xml:space="preserve"> </w:t>
      </w:r>
      <w:r w:rsidRPr="00776251">
        <w:rPr>
          <w:rtl/>
        </w:rPr>
        <w:t>للمخاطر والاحتيال عند استخدامهم للإنترنت أو عند استخدامهم لتكنولوجيا المعلومات والاتصالات؛</w:t>
      </w:r>
    </w:p>
    <w:p w:rsidR="001317ED" w:rsidRPr="00776251" w:rsidRDefault="001317ED" w:rsidP="001317ED">
      <w:pPr>
        <w:rPr>
          <w:rtl/>
        </w:rPr>
      </w:pPr>
      <w:r w:rsidRPr="00776251">
        <w:rPr>
          <w:rFonts w:hint="cs"/>
          <w:i/>
          <w:iCs/>
          <w:rtl/>
        </w:rPr>
        <w:lastRenderedPageBreak/>
        <w:t xml:space="preserve">ز </w:t>
      </w:r>
      <w:r w:rsidRPr="00776251">
        <w:rPr>
          <w:i/>
          <w:iCs/>
          <w:rtl/>
        </w:rPr>
        <w:t>)</w:t>
      </w:r>
      <w:r w:rsidRPr="00776251">
        <w:rPr>
          <w:rtl/>
        </w:rPr>
        <w:tab/>
        <w:t>تنامي تطور تكنولوجيات المعلومات والاتصالات وتنوعها وانتشار النفاذ إليها على الصعيد العالمي، لا سيما الإنترنت</w:t>
      </w:r>
      <w:r w:rsidRPr="00776251">
        <w:rPr>
          <w:rFonts w:hint="cs"/>
          <w:rtl/>
        </w:rPr>
        <w:t>،</w:t>
      </w:r>
      <w:r w:rsidRPr="00776251">
        <w:rPr>
          <w:rtl/>
        </w:rPr>
        <w:t xml:space="preserve"> وتزايد استخدام هذه التكنولوجيات على نطاق واسع من جانب الأطفال دون رقابة أو</w:t>
      </w:r>
      <w:r w:rsidRPr="00776251">
        <w:rPr>
          <w:rFonts w:hint="cs"/>
          <w:rtl/>
        </w:rPr>
        <w:t> </w:t>
      </w:r>
      <w:r w:rsidRPr="00776251">
        <w:rPr>
          <w:rtl/>
        </w:rPr>
        <w:t>توجيه؛</w:t>
      </w:r>
    </w:p>
    <w:p w:rsidR="001317ED" w:rsidRPr="00776251" w:rsidRDefault="001317ED" w:rsidP="001317ED">
      <w:pPr>
        <w:rPr>
          <w:rtl/>
        </w:rPr>
      </w:pPr>
      <w:r w:rsidRPr="00776251">
        <w:rPr>
          <w:rFonts w:hint="cs"/>
          <w:i/>
          <w:iCs/>
          <w:rtl/>
        </w:rPr>
        <w:t>ح</w:t>
      </w:r>
      <w:r w:rsidRPr="00776251">
        <w:rPr>
          <w:i/>
          <w:iCs/>
          <w:rtl/>
        </w:rPr>
        <w:t>)</w:t>
      </w:r>
      <w:r w:rsidRPr="00776251">
        <w:rPr>
          <w:rtl/>
        </w:rPr>
        <w:tab/>
      </w:r>
      <w:r w:rsidRPr="00776251">
        <w:rPr>
          <w:rFonts w:hint="cs"/>
          <w:rtl/>
        </w:rPr>
        <w:t>أن</w:t>
      </w:r>
      <w:r w:rsidRPr="00776251">
        <w:rPr>
          <w:rtl/>
        </w:rPr>
        <w:t xml:space="preserve"> </w:t>
      </w:r>
      <w:r w:rsidRPr="00776251">
        <w:rPr>
          <w:rFonts w:hint="cs"/>
          <w:rtl/>
        </w:rPr>
        <w:t>من</w:t>
      </w:r>
      <w:r w:rsidRPr="00776251">
        <w:rPr>
          <w:rtl/>
        </w:rPr>
        <w:t xml:space="preserve"> </w:t>
      </w:r>
      <w:r w:rsidRPr="00776251">
        <w:rPr>
          <w:rFonts w:hint="cs"/>
          <w:rtl/>
        </w:rPr>
        <w:t>الضروري</w:t>
      </w:r>
      <w:r w:rsidRPr="00776251">
        <w:rPr>
          <w:rtl/>
        </w:rPr>
        <w:t xml:space="preserve"> اتخاذ إجراءات استباقية لحماية الأطفال على الإنترنت على الصعيد</w:t>
      </w:r>
      <w:r w:rsidRPr="00776251">
        <w:rPr>
          <w:rFonts w:hint="cs"/>
          <w:rtl/>
        </w:rPr>
        <w:t xml:space="preserve"> الوطني أو الإقليمي أو</w:t>
      </w:r>
      <w:r w:rsidRPr="00776251">
        <w:rPr>
          <w:rtl/>
        </w:rPr>
        <w:t xml:space="preserve"> الدولي من أجل معالجة مسألة الأمن السيبراني فيما يتعلق</w:t>
      </w:r>
      <w:r w:rsidRPr="00776251">
        <w:rPr>
          <w:rFonts w:hint="cs"/>
          <w:rtl/>
        </w:rPr>
        <w:t xml:space="preserve"> بالأطفال</w:t>
      </w:r>
      <w:r w:rsidRPr="00776251">
        <w:rPr>
          <w:rtl/>
        </w:rPr>
        <w:t>؛</w:t>
      </w:r>
    </w:p>
    <w:p w:rsidR="001317ED" w:rsidRPr="00776251" w:rsidRDefault="001317ED" w:rsidP="001317ED">
      <w:pPr>
        <w:rPr>
          <w:rtl/>
        </w:rPr>
      </w:pPr>
      <w:r w:rsidRPr="00776251">
        <w:rPr>
          <w:rFonts w:ascii="Traditional Arabic" w:hAnsi="Traditional Arabic"/>
          <w:i/>
          <w:iCs/>
          <w:rtl/>
        </w:rPr>
        <w:t>ﻁ</w:t>
      </w:r>
      <w:r w:rsidRPr="00776251">
        <w:rPr>
          <w:i/>
          <w:iCs/>
          <w:rtl/>
        </w:rPr>
        <w:t>)</w:t>
      </w:r>
      <w:r w:rsidRPr="00776251">
        <w:rPr>
          <w:rtl/>
        </w:rPr>
        <w:tab/>
        <w:t xml:space="preserve">الحاجة إلى </w:t>
      </w:r>
      <w:r w:rsidRPr="00776251">
        <w:rPr>
          <w:rFonts w:hint="cs"/>
          <w:rtl/>
        </w:rPr>
        <w:t xml:space="preserve">التعاون الدولي ومواصلة </w:t>
      </w:r>
      <w:r w:rsidRPr="00776251">
        <w:rPr>
          <w:rtl/>
        </w:rPr>
        <w:t xml:space="preserve">اتباع نهج متعدد أصحاب المصلحة من أجل النهوض بالمسؤولية الاجتماعية في قطاع تكنولوجيا المعلومات والاتصالات ومن أجل استخدام </w:t>
      </w:r>
      <w:r w:rsidRPr="00776251">
        <w:rPr>
          <w:rFonts w:hint="cs"/>
          <w:rtl/>
        </w:rPr>
        <w:t>مختلف</w:t>
      </w:r>
      <w:r w:rsidRPr="00776251">
        <w:rPr>
          <w:rtl/>
        </w:rPr>
        <w:t xml:space="preserve"> الأدوات المتاحة لبناء الثقة في استخدام شبكات تكنولوجيا المعلومات والاتصالات وخدماتها بما يحد من المخاطر التي يتعرض لها</w:t>
      </w:r>
      <w:r w:rsidRPr="00776251">
        <w:rPr>
          <w:rFonts w:hint="cs"/>
          <w:rtl/>
        </w:rPr>
        <w:t> </w:t>
      </w:r>
      <w:r w:rsidRPr="00776251">
        <w:rPr>
          <w:rtl/>
        </w:rPr>
        <w:t>الأطفال؛</w:t>
      </w:r>
    </w:p>
    <w:p w:rsidR="001317ED" w:rsidRPr="00776251" w:rsidRDefault="001317ED" w:rsidP="001317ED">
      <w:pPr>
        <w:rPr>
          <w:rtl/>
        </w:rPr>
      </w:pPr>
      <w:r w:rsidRPr="00776251">
        <w:rPr>
          <w:rFonts w:ascii="Traditional Arabic" w:hAnsi="Traditional Arabic" w:hint="cs"/>
          <w:i/>
          <w:iCs/>
          <w:rtl/>
        </w:rPr>
        <w:t>ﻱ</w:t>
      </w:r>
      <w:r w:rsidRPr="00776251">
        <w:rPr>
          <w:i/>
          <w:iCs/>
          <w:rtl/>
        </w:rPr>
        <w:t>)</w:t>
      </w:r>
      <w:r w:rsidRPr="00776251">
        <w:rPr>
          <w:rtl/>
        </w:rPr>
        <w:tab/>
        <w:t>أن حماية الأطفال على الخط موضوع يخص الصالح العام على الصعيد الدولي</w:t>
      </w:r>
      <w:r w:rsidRPr="00776251">
        <w:rPr>
          <w:rFonts w:hint="cs"/>
          <w:rtl/>
        </w:rPr>
        <w:t xml:space="preserve"> وهو مدرج</w:t>
      </w:r>
      <w:r w:rsidRPr="00776251">
        <w:rPr>
          <w:rtl/>
        </w:rPr>
        <w:t xml:space="preserve"> ضمن أولويات جدول أعمال المجتمع</w:t>
      </w:r>
      <w:r w:rsidRPr="00776251">
        <w:rPr>
          <w:rFonts w:hint="cs"/>
          <w:rtl/>
        </w:rPr>
        <w:t> </w:t>
      </w:r>
      <w:r w:rsidRPr="00776251">
        <w:rPr>
          <w:rtl/>
        </w:rPr>
        <w:t>الدولي؛</w:t>
      </w:r>
    </w:p>
    <w:p w:rsidR="001317ED" w:rsidRPr="00776251" w:rsidRDefault="001317ED" w:rsidP="001317ED">
      <w:pPr>
        <w:rPr>
          <w:rtl/>
        </w:rPr>
      </w:pPr>
      <w:r w:rsidRPr="00776251">
        <w:rPr>
          <w:rFonts w:ascii="Traditional Arabic" w:hAnsi="Traditional Arabic"/>
          <w:i/>
          <w:iCs/>
          <w:rtl/>
        </w:rPr>
        <w:t>ﻙ</w:t>
      </w:r>
      <w:r w:rsidRPr="00776251">
        <w:rPr>
          <w:i/>
          <w:iCs/>
          <w:rtl/>
        </w:rPr>
        <w:t>)</w:t>
      </w:r>
      <w:r w:rsidRPr="00776251">
        <w:rPr>
          <w:rtl/>
        </w:rPr>
        <w:tab/>
        <w:t xml:space="preserve">أن مبادرة حماية الأطفال على الخط </w:t>
      </w:r>
      <w:r w:rsidRPr="00776251">
        <w:rPr>
          <w:rFonts w:hint="cs"/>
          <w:rtl/>
        </w:rPr>
        <w:t>تضم</w:t>
      </w:r>
      <w:r w:rsidRPr="00776251">
        <w:rPr>
          <w:rtl/>
        </w:rPr>
        <w:t xml:space="preserve"> شبكة تعاونية </w:t>
      </w:r>
      <w:r w:rsidRPr="00776251">
        <w:rPr>
          <w:rFonts w:hint="cs"/>
          <w:rtl/>
        </w:rPr>
        <w:t>وطنية وإقليمية و</w:t>
      </w:r>
      <w:r w:rsidRPr="00776251">
        <w:rPr>
          <w:rtl/>
        </w:rPr>
        <w:t xml:space="preserve">دولية </w:t>
      </w:r>
      <w:r w:rsidRPr="00776251">
        <w:rPr>
          <w:rFonts w:hint="cs"/>
          <w:rtl/>
        </w:rPr>
        <w:t xml:space="preserve">تعمل </w:t>
      </w:r>
      <w:r w:rsidRPr="00776251">
        <w:rPr>
          <w:rtl/>
        </w:rPr>
        <w:t>بالاشتراك مع وكالات الأمم المتحدة الأخرى والشركاء الآخرين من أجل النهوض بحماية الأطفال على الخط في جميع أنحاء العالم من خلال تقديم توجيهات بشأن السلوك الآمن على</w:t>
      </w:r>
      <w:r w:rsidRPr="00776251">
        <w:rPr>
          <w:rFonts w:hint="cs"/>
          <w:rtl/>
        </w:rPr>
        <w:t> </w:t>
      </w:r>
      <w:r w:rsidRPr="00776251">
        <w:rPr>
          <w:rtl/>
        </w:rPr>
        <w:t>الخط</w:t>
      </w:r>
      <w:ins w:id="3212" w:author="Elbahnassawy, Ganat" w:date="2018-10-28T14:29:00Z">
        <w:r w:rsidRPr="00B40097">
          <w:rPr>
            <w:rFonts w:hint="cs"/>
            <w:rtl/>
          </w:rPr>
          <w:t xml:space="preserve"> </w:t>
        </w:r>
        <w:r>
          <w:rPr>
            <w:rFonts w:hint="cs"/>
            <w:rtl/>
          </w:rPr>
          <w:t>والأدوات المناسبة العملية</w:t>
        </w:r>
      </w:ins>
      <w:r w:rsidRPr="00776251">
        <w:rPr>
          <w:rFonts w:hint="cs"/>
          <w:rtl/>
        </w:rPr>
        <w:t>،</w:t>
      </w:r>
    </w:p>
    <w:p w:rsidR="001317ED" w:rsidRPr="00776251" w:rsidRDefault="001317ED" w:rsidP="001317ED">
      <w:pPr>
        <w:pStyle w:val="Call"/>
        <w:rPr>
          <w:rtl/>
        </w:rPr>
      </w:pPr>
      <w:r w:rsidRPr="00776251">
        <w:rPr>
          <w:rtl/>
        </w:rPr>
        <w:t>وإذ يذكّر</w:t>
      </w:r>
    </w:p>
    <w:p w:rsidR="001317ED" w:rsidRPr="00776251" w:rsidRDefault="001317ED" w:rsidP="001317ED">
      <w:pPr>
        <w:rPr>
          <w:rtl/>
        </w:rPr>
      </w:pPr>
      <w:r w:rsidRPr="00776251">
        <w:rPr>
          <w:i/>
          <w:iCs/>
          <w:rtl/>
        </w:rPr>
        <w:t xml:space="preserve"> أ )</w:t>
      </w:r>
      <w:r w:rsidRPr="00776251">
        <w:rPr>
          <w:rtl/>
        </w:rPr>
        <w:tab/>
        <w:t>باتفاقية الأمم المتحدة لحقوق الطفل</w:t>
      </w:r>
      <w:r w:rsidRPr="00776251">
        <w:rPr>
          <w:rFonts w:hint="cs"/>
          <w:rtl/>
        </w:rPr>
        <w:t> </w:t>
      </w:r>
      <w:r w:rsidRPr="00776251">
        <w:t>(1989)</w:t>
      </w:r>
      <w:r w:rsidRPr="00776251">
        <w:rPr>
          <w:rtl/>
        </w:rPr>
        <w:t>، وإعلان حقوق الطفل الذي اعتمدته الجمعية العامة للأمم المتحدة في </w:t>
      </w:r>
      <w:r w:rsidRPr="00776251">
        <w:t>20</w:t>
      </w:r>
      <w:r w:rsidRPr="00776251">
        <w:rPr>
          <w:rFonts w:hint="eastAsia"/>
          <w:rtl/>
        </w:rPr>
        <w:t> </w:t>
      </w:r>
      <w:r w:rsidRPr="00776251">
        <w:rPr>
          <w:rtl/>
        </w:rPr>
        <w:t>نوفمبر</w:t>
      </w:r>
      <w:r w:rsidRPr="00776251">
        <w:rPr>
          <w:rFonts w:hint="cs"/>
          <w:rtl/>
        </w:rPr>
        <w:t> </w:t>
      </w:r>
      <w:r w:rsidRPr="00776251">
        <w:t>1989</w:t>
      </w:r>
      <w:r w:rsidRPr="00776251">
        <w:rPr>
          <w:rtl/>
        </w:rPr>
        <w:t xml:space="preserve"> واعتُرف </w:t>
      </w:r>
      <w:r w:rsidRPr="00776251">
        <w:rPr>
          <w:rFonts w:hint="cs"/>
          <w:rtl/>
        </w:rPr>
        <w:t>به</w:t>
      </w:r>
      <w:r w:rsidRPr="00776251">
        <w:rPr>
          <w:rtl/>
        </w:rPr>
        <w:t xml:space="preserve"> في الإعلان العالمي لحقوق الإنسان</w:t>
      </w:r>
      <w:r w:rsidRPr="00776251">
        <w:rPr>
          <w:rFonts w:hint="cs"/>
          <w:rtl/>
        </w:rPr>
        <w:t>،</w:t>
      </w:r>
      <w:r w:rsidRPr="00776251">
        <w:rPr>
          <w:rtl/>
        </w:rPr>
        <w:t xml:space="preserve"> وجميع قرارات الأمم المتحدة ذات الصلة المتعلقة بحماية الطفل وحماية الأطفال على</w:t>
      </w:r>
      <w:r w:rsidRPr="00776251">
        <w:rPr>
          <w:rFonts w:hint="cs"/>
          <w:rtl/>
        </w:rPr>
        <w:t> </w:t>
      </w:r>
      <w:r w:rsidRPr="00776251">
        <w:rPr>
          <w:rtl/>
        </w:rPr>
        <w:t>الخط؛</w:t>
      </w:r>
    </w:p>
    <w:p w:rsidR="001317ED" w:rsidRPr="00776251" w:rsidRDefault="001317ED" w:rsidP="001317ED">
      <w:pPr>
        <w:rPr>
          <w:rtl/>
        </w:rPr>
      </w:pPr>
      <w:r w:rsidRPr="00776251">
        <w:rPr>
          <w:i/>
          <w:iCs/>
          <w:rtl/>
        </w:rPr>
        <w:t>ب)</w:t>
      </w:r>
      <w:r w:rsidRPr="00776251">
        <w:rPr>
          <w:rtl/>
        </w:rPr>
        <w:tab/>
        <w:t>بأن الدول الأطراف في اتفاقية حقوق الطفل قد تعهدت في هذه الاتفاقية بأن تحمي الطفل من كل أشكال الاستغلال والانتهاك الجنسي وبأن تتخذ، لهذا الغرض، جميع التدابير الملائمة الوطنية والثنائية والمتعددة الأطراف لمنع: (</w:t>
      </w:r>
      <w:r w:rsidRPr="00776251">
        <w:rPr>
          <w:rFonts w:hint="eastAsia"/>
          <w:rtl/>
        </w:rPr>
        <w:t> </w:t>
      </w:r>
      <w:r w:rsidRPr="00776251">
        <w:rPr>
          <w:rtl/>
        </w:rPr>
        <w:t>أ</w:t>
      </w:r>
      <w:r w:rsidRPr="00776251">
        <w:rPr>
          <w:rFonts w:hint="eastAsia"/>
          <w:rtl/>
        </w:rPr>
        <w:t> </w:t>
      </w:r>
      <w:r w:rsidRPr="00776251">
        <w:rPr>
          <w:rtl/>
        </w:rPr>
        <w:t xml:space="preserve">) حمل أو إكراه الطفل على </w:t>
      </w:r>
      <w:r w:rsidRPr="00776251">
        <w:rPr>
          <w:rFonts w:hint="cs"/>
          <w:rtl/>
        </w:rPr>
        <w:t>مزاولة</w:t>
      </w:r>
      <w:r w:rsidRPr="00776251">
        <w:rPr>
          <w:rtl/>
        </w:rPr>
        <w:t xml:space="preserve"> أي نشاط جنسي غير مشروع؛ (ب)</w:t>
      </w:r>
      <w:r w:rsidRPr="00776251">
        <w:rPr>
          <w:rFonts w:hint="eastAsia"/>
          <w:rtl/>
        </w:rPr>
        <w:t> </w:t>
      </w:r>
      <w:r w:rsidRPr="00776251">
        <w:rPr>
          <w:rtl/>
        </w:rPr>
        <w:t>الاستخدام الاستغلالي للأطفال في البغاء أو غيره من الممارسات الجنسية غير المشروعة؛ (ج)</w:t>
      </w:r>
      <w:r w:rsidRPr="00776251">
        <w:rPr>
          <w:rFonts w:hint="eastAsia"/>
          <w:rtl/>
        </w:rPr>
        <w:t> </w:t>
      </w:r>
      <w:r w:rsidRPr="00776251">
        <w:rPr>
          <w:rtl/>
        </w:rPr>
        <w:t>الاستخدام الاستغلالي للأطفال في العروض والمواد الإباحية (المادة</w:t>
      </w:r>
      <w:r w:rsidRPr="00776251">
        <w:rPr>
          <w:rFonts w:hint="eastAsia"/>
          <w:rtl/>
        </w:rPr>
        <w:t> </w:t>
      </w:r>
      <w:r w:rsidRPr="00776251">
        <w:t>34</w:t>
      </w:r>
      <w:r w:rsidRPr="00776251">
        <w:rPr>
          <w:rtl/>
        </w:rPr>
        <w:t>)؛</w:t>
      </w:r>
    </w:p>
    <w:p w:rsidR="001317ED" w:rsidRPr="00776251" w:rsidRDefault="001317ED" w:rsidP="001317ED">
      <w:pPr>
        <w:rPr>
          <w:rtl/>
        </w:rPr>
      </w:pPr>
      <w:r w:rsidRPr="00776251">
        <w:rPr>
          <w:rFonts w:hint="cs"/>
          <w:i/>
          <w:iCs/>
          <w:rtl/>
        </w:rPr>
        <w:t>ج</w:t>
      </w:r>
      <w:r w:rsidRPr="00776251">
        <w:rPr>
          <w:i/>
          <w:iCs/>
          <w:rtl/>
        </w:rPr>
        <w:t>)</w:t>
      </w:r>
      <w:r w:rsidRPr="00776251">
        <w:rPr>
          <w:rtl/>
        </w:rPr>
        <w:tab/>
        <w:t>بأن على الدول الأطراف أن تتخذ، عملاً بالمادة</w:t>
      </w:r>
      <w:r w:rsidRPr="00776251">
        <w:rPr>
          <w:rFonts w:hint="eastAsia"/>
          <w:rtl/>
        </w:rPr>
        <w:t> </w:t>
      </w:r>
      <w:r w:rsidRPr="00776251">
        <w:t>10</w:t>
      </w:r>
      <w:r w:rsidRPr="00776251">
        <w:rPr>
          <w:rtl/>
        </w:rPr>
        <w:t xml:space="preserve"> من البروتوكول الاختياري لاتفاقية حقوق الطفل (نيويورك، </w:t>
      </w:r>
      <w:r w:rsidRPr="00776251">
        <w:t>2000</w:t>
      </w:r>
      <w:r w:rsidRPr="00776251">
        <w:rPr>
          <w:rtl/>
        </w:rPr>
        <w:t>) بشأن بيع الأطفال واستغلال الأطفال في البغاء وفي المواد الإباحية، كل الخطوات اللازمة لتقوية التعاون الدولي عن طريق الترتيبات الثنائية والمتعددة الأطراف والإقليمية لمنع وكشف وتحري ومقاضاة ومعاقبة الجهات المسؤولة عن أفعال تنطوي على بيع الأطفال واستغلالهم في البغاء وفي المواد الإباحية والسياحة الجنسية؛ وأن تعزز أيضاً التعاون والتنسيق الدوليين بين سلطاتها والمنظمات غير الحكومية الوطنية والدولية والمنظمات</w:t>
      </w:r>
      <w:r w:rsidRPr="00776251">
        <w:rPr>
          <w:rFonts w:hint="eastAsia"/>
          <w:rtl/>
        </w:rPr>
        <w:t> </w:t>
      </w:r>
      <w:r w:rsidRPr="00776251">
        <w:rPr>
          <w:rtl/>
        </w:rPr>
        <w:t>الدولية؛</w:t>
      </w:r>
    </w:p>
    <w:p w:rsidR="001317ED" w:rsidRPr="00776251" w:rsidRDefault="001317ED" w:rsidP="001317ED">
      <w:pPr>
        <w:rPr>
          <w:rtl/>
        </w:rPr>
      </w:pPr>
      <w:r w:rsidRPr="00776251">
        <w:rPr>
          <w:rFonts w:hint="cs"/>
          <w:i/>
          <w:iCs/>
          <w:rtl/>
        </w:rPr>
        <w:t xml:space="preserve">د </w:t>
      </w:r>
      <w:r w:rsidRPr="00776251">
        <w:rPr>
          <w:i/>
          <w:iCs/>
          <w:rtl/>
        </w:rPr>
        <w:t>)</w:t>
      </w:r>
      <w:r w:rsidRPr="00776251">
        <w:rPr>
          <w:rFonts w:hint="cs"/>
          <w:rtl/>
        </w:rPr>
        <w:tab/>
        <w:t xml:space="preserve">بالقرار رقم </w:t>
      </w:r>
      <w:r w:rsidRPr="00776251">
        <w:rPr>
          <w:lang w:val="en-US"/>
        </w:rPr>
        <w:t>20/8</w:t>
      </w:r>
      <w:r w:rsidRPr="00776251">
        <w:rPr>
          <w:rFonts w:hint="cs"/>
          <w:rtl/>
        </w:rPr>
        <w:t xml:space="preserve"> الذي</w:t>
      </w:r>
      <w:r w:rsidRPr="00776251">
        <w:rPr>
          <w:rFonts w:hint="eastAsia"/>
          <w:rtl/>
        </w:rPr>
        <w:t xml:space="preserve"> اعتمد</w:t>
      </w:r>
      <w:r w:rsidRPr="00776251">
        <w:rPr>
          <w:rFonts w:hint="cs"/>
          <w:rtl/>
        </w:rPr>
        <w:t>ه</w:t>
      </w:r>
      <w:r w:rsidRPr="00776251">
        <w:rPr>
          <w:rtl/>
        </w:rPr>
        <w:t xml:space="preserve"> </w:t>
      </w:r>
      <w:r w:rsidRPr="00776251">
        <w:rPr>
          <w:rFonts w:hint="eastAsia"/>
          <w:rtl/>
        </w:rPr>
        <w:t>م‍جلس</w:t>
      </w:r>
      <w:r w:rsidRPr="00776251">
        <w:rPr>
          <w:rtl/>
        </w:rPr>
        <w:t xml:space="preserve"> </w:t>
      </w:r>
      <w:r w:rsidRPr="00776251">
        <w:rPr>
          <w:rFonts w:hint="eastAsia"/>
          <w:rtl/>
        </w:rPr>
        <w:t>حقوق</w:t>
      </w:r>
      <w:r w:rsidRPr="00776251">
        <w:rPr>
          <w:rtl/>
        </w:rPr>
        <w:t xml:space="preserve"> </w:t>
      </w:r>
      <w:r w:rsidRPr="00776251">
        <w:rPr>
          <w:rFonts w:hint="eastAsia"/>
          <w:rtl/>
        </w:rPr>
        <w:t>الإنسان</w:t>
      </w:r>
      <w:r w:rsidRPr="00776251">
        <w:rPr>
          <w:rtl/>
        </w:rPr>
        <w:t xml:space="preserve"> في </w:t>
      </w:r>
      <w:r w:rsidRPr="00776251">
        <w:rPr>
          <w:rFonts w:hint="eastAsia"/>
          <w:rtl/>
        </w:rPr>
        <w:t>الأمم</w:t>
      </w:r>
      <w:r w:rsidRPr="00776251">
        <w:rPr>
          <w:rtl/>
        </w:rPr>
        <w:t xml:space="preserve"> </w:t>
      </w:r>
      <w:r w:rsidRPr="00776251">
        <w:rPr>
          <w:rFonts w:hint="eastAsia"/>
          <w:rtl/>
        </w:rPr>
        <w:t>المتحدة</w:t>
      </w:r>
      <w:r w:rsidRPr="00776251">
        <w:rPr>
          <w:rtl/>
        </w:rPr>
        <w:t xml:space="preserve"> في </w:t>
      </w:r>
      <w:r w:rsidRPr="00776251">
        <w:t>5</w:t>
      </w:r>
      <w:r w:rsidRPr="00776251">
        <w:rPr>
          <w:rtl/>
        </w:rPr>
        <w:t xml:space="preserve"> </w:t>
      </w:r>
      <w:r w:rsidRPr="00776251">
        <w:rPr>
          <w:rFonts w:hint="cs"/>
          <w:rtl/>
        </w:rPr>
        <w:t>يوليو</w:t>
      </w:r>
      <w:r w:rsidRPr="00776251">
        <w:rPr>
          <w:rtl/>
        </w:rPr>
        <w:t xml:space="preserve"> </w:t>
      </w:r>
      <w:r w:rsidRPr="00776251">
        <w:t>2012</w:t>
      </w:r>
      <w:r w:rsidRPr="00776251">
        <w:rPr>
          <w:rtl/>
        </w:rPr>
        <w:t xml:space="preserve"> </w:t>
      </w:r>
      <w:r w:rsidRPr="00776251">
        <w:rPr>
          <w:rFonts w:hint="eastAsia"/>
          <w:rtl/>
        </w:rPr>
        <w:t>والذي</w:t>
      </w:r>
      <w:r w:rsidRPr="00776251">
        <w:rPr>
          <w:rtl/>
        </w:rPr>
        <w:t xml:space="preserve"> </w:t>
      </w:r>
      <w:r w:rsidRPr="00776251">
        <w:rPr>
          <w:rFonts w:hint="cs"/>
          <w:rtl/>
        </w:rPr>
        <w:t>أكد</w:t>
      </w:r>
      <w:r w:rsidRPr="00776251">
        <w:rPr>
          <w:rtl/>
        </w:rPr>
        <w:t xml:space="preserve"> </w:t>
      </w:r>
      <w:r w:rsidRPr="00776251">
        <w:rPr>
          <w:rFonts w:hint="cs"/>
          <w:rtl/>
        </w:rPr>
        <w:t>"</w:t>
      </w:r>
      <w:r w:rsidRPr="00776251">
        <w:rPr>
          <w:rFonts w:hint="eastAsia"/>
          <w:rtl/>
        </w:rPr>
        <w:t>أن</w:t>
      </w:r>
      <w:r w:rsidRPr="00776251">
        <w:rPr>
          <w:rtl/>
        </w:rPr>
        <w:t xml:space="preserve"> </w:t>
      </w:r>
      <w:r w:rsidRPr="00776251">
        <w:rPr>
          <w:rFonts w:hint="eastAsia"/>
          <w:rtl/>
        </w:rPr>
        <w:t>نفس</w:t>
      </w:r>
      <w:r w:rsidRPr="00776251">
        <w:rPr>
          <w:rtl/>
        </w:rPr>
        <w:t xml:space="preserve"> </w:t>
      </w:r>
      <w:r w:rsidRPr="00776251">
        <w:rPr>
          <w:rFonts w:hint="eastAsia"/>
          <w:rtl/>
        </w:rPr>
        <w:t>الحقوق</w:t>
      </w:r>
      <w:r w:rsidRPr="00776251">
        <w:rPr>
          <w:rtl/>
        </w:rPr>
        <w:t xml:space="preserve"> </w:t>
      </w:r>
      <w:r w:rsidRPr="00776251">
        <w:rPr>
          <w:rFonts w:hint="eastAsia"/>
          <w:rtl/>
        </w:rPr>
        <w:t>التي</w:t>
      </w:r>
      <w:r w:rsidRPr="00776251">
        <w:rPr>
          <w:rtl/>
        </w:rPr>
        <w:t xml:space="preserve"> </w:t>
      </w:r>
      <w:r w:rsidRPr="00776251">
        <w:rPr>
          <w:rFonts w:hint="eastAsia"/>
          <w:rtl/>
        </w:rPr>
        <w:t>يتمتع</w:t>
      </w:r>
      <w:r w:rsidRPr="00776251">
        <w:rPr>
          <w:rtl/>
        </w:rPr>
        <w:t xml:space="preserve"> </w:t>
      </w:r>
      <w:r w:rsidRPr="00776251">
        <w:rPr>
          <w:rFonts w:hint="eastAsia"/>
          <w:rtl/>
        </w:rPr>
        <w:t>بها</w:t>
      </w:r>
      <w:r w:rsidRPr="00776251">
        <w:rPr>
          <w:rtl/>
        </w:rPr>
        <w:t xml:space="preserve"> </w:t>
      </w:r>
      <w:r w:rsidRPr="00776251">
        <w:rPr>
          <w:rFonts w:hint="eastAsia"/>
          <w:rtl/>
        </w:rPr>
        <w:t>الأشخاص</w:t>
      </w:r>
      <w:r w:rsidRPr="00776251">
        <w:rPr>
          <w:rtl/>
        </w:rPr>
        <w:t xml:space="preserve"> </w:t>
      </w:r>
      <w:r w:rsidRPr="00776251">
        <w:rPr>
          <w:rFonts w:hint="eastAsia"/>
          <w:rtl/>
        </w:rPr>
        <w:t>خارج</w:t>
      </w:r>
      <w:r w:rsidRPr="00776251">
        <w:rPr>
          <w:rtl/>
        </w:rPr>
        <w:t xml:space="preserve"> </w:t>
      </w:r>
      <w:r w:rsidRPr="00776251">
        <w:rPr>
          <w:rFonts w:hint="eastAsia"/>
          <w:rtl/>
        </w:rPr>
        <w:t>الإنترنت،</w:t>
      </w:r>
      <w:r w:rsidRPr="00776251">
        <w:rPr>
          <w:rtl/>
        </w:rPr>
        <w:t xml:space="preserve"> </w:t>
      </w:r>
      <w:r w:rsidRPr="00776251">
        <w:rPr>
          <w:rFonts w:hint="eastAsia"/>
          <w:rtl/>
        </w:rPr>
        <w:t>يجب</w:t>
      </w:r>
      <w:r w:rsidRPr="00776251">
        <w:rPr>
          <w:rtl/>
        </w:rPr>
        <w:t xml:space="preserve"> </w:t>
      </w:r>
      <w:r w:rsidRPr="00776251">
        <w:rPr>
          <w:rFonts w:hint="eastAsia"/>
          <w:rtl/>
        </w:rPr>
        <w:t>أن</w:t>
      </w:r>
      <w:r w:rsidRPr="00776251">
        <w:rPr>
          <w:rtl/>
        </w:rPr>
        <w:t xml:space="preserve"> </w:t>
      </w:r>
      <w:r w:rsidRPr="00776251">
        <w:rPr>
          <w:rFonts w:hint="eastAsia"/>
          <w:rtl/>
        </w:rPr>
        <w:t>تحظى</w:t>
      </w:r>
      <w:r w:rsidRPr="00776251">
        <w:rPr>
          <w:rtl/>
        </w:rPr>
        <w:t xml:space="preserve"> </w:t>
      </w:r>
      <w:r w:rsidRPr="00776251">
        <w:rPr>
          <w:rFonts w:hint="eastAsia"/>
          <w:rtl/>
        </w:rPr>
        <w:t>بالحماية</w:t>
      </w:r>
      <w:r w:rsidRPr="00776251">
        <w:rPr>
          <w:rtl/>
        </w:rPr>
        <w:t xml:space="preserve"> </w:t>
      </w:r>
      <w:r w:rsidRPr="00776251">
        <w:rPr>
          <w:rFonts w:hint="eastAsia"/>
          <w:rtl/>
        </w:rPr>
        <w:t>أيضاً</w:t>
      </w:r>
      <w:r w:rsidRPr="00776251">
        <w:rPr>
          <w:rtl/>
        </w:rPr>
        <w:t xml:space="preserve"> </w:t>
      </w:r>
      <w:r w:rsidRPr="00776251">
        <w:rPr>
          <w:rFonts w:hint="eastAsia"/>
          <w:rtl/>
        </w:rPr>
        <w:t>على</w:t>
      </w:r>
      <w:r w:rsidRPr="00776251">
        <w:rPr>
          <w:rFonts w:hint="cs"/>
          <w:rtl/>
        </w:rPr>
        <w:t> </w:t>
      </w:r>
      <w:r w:rsidRPr="00776251">
        <w:rPr>
          <w:rFonts w:hint="eastAsia"/>
          <w:rtl/>
        </w:rPr>
        <w:t>الإنترنت</w:t>
      </w:r>
      <w:r w:rsidRPr="00776251">
        <w:rPr>
          <w:rFonts w:hint="cs"/>
          <w:rtl/>
        </w:rPr>
        <w:t>"؛</w:t>
      </w:r>
    </w:p>
    <w:p w:rsidR="001317ED" w:rsidRPr="00776251" w:rsidRDefault="001317ED" w:rsidP="001317ED">
      <w:pPr>
        <w:rPr>
          <w:rtl/>
        </w:rPr>
      </w:pPr>
      <w:r w:rsidRPr="00776251">
        <w:rPr>
          <w:i/>
          <w:iCs/>
          <w:spacing w:val="-4"/>
          <w:rtl/>
        </w:rPr>
        <w:t>ﻫ</w:t>
      </w:r>
      <w:r w:rsidRPr="00776251">
        <w:rPr>
          <w:rFonts w:hint="cs"/>
          <w:i/>
          <w:iCs/>
          <w:spacing w:val="-4"/>
          <w:rtl/>
        </w:rPr>
        <w:t xml:space="preserve"> </w:t>
      </w:r>
      <w:r w:rsidRPr="00776251">
        <w:rPr>
          <w:i/>
          <w:iCs/>
          <w:spacing w:val="-4"/>
          <w:rtl/>
        </w:rPr>
        <w:t>)</w:t>
      </w:r>
      <w:r w:rsidRPr="00776251">
        <w:rPr>
          <w:rtl/>
        </w:rPr>
        <w:tab/>
        <w:t>بأن القمة العالمية لمجتمع المعلومات قد اعترفت، في التزام تونس لعام</w:t>
      </w:r>
      <w:r w:rsidRPr="00776251">
        <w:rPr>
          <w:rFonts w:hint="eastAsia"/>
          <w:rtl/>
        </w:rPr>
        <w:t> </w:t>
      </w:r>
      <w:r w:rsidRPr="00776251">
        <w:t>2005</w:t>
      </w:r>
      <w:r w:rsidRPr="00776251">
        <w:rPr>
          <w:rtl/>
        </w:rPr>
        <w:t xml:space="preserve"> (الفقرة</w:t>
      </w:r>
      <w:r w:rsidRPr="00776251">
        <w:rPr>
          <w:rFonts w:hint="eastAsia"/>
          <w:rtl/>
        </w:rPr>
        <w:t> </w:t>
      </w:r>
      <w:r w:rsidRPr="00776251">
        <w:t>24</w:t>
      </w:r>
      <w:r w:rsidRPr="00776251">
        <w:rPr>
          <w:rtl/>
        </w:rPr>
        <w:t>)، بدور تكنولوجيا المعلومات والاتصالات في حماية الأطفال وفي تعزيز نموهم، وحثت الدول الأعضاء على تعزيز العمل الرامي إلى حماية الأطفال من الاستغلال والدفاع عن حقوقهم في سياق تكنولوجيا المعلومات والاتصالات، وأكدت أن مصالح الأطفال هي من أهم الاعتبارات</w:t>
      </w:r>
      <w:r w:rsidRPr="00776251">
        <w:rPr>
          <w:rFonts w:hint="cs"/>
          <w:rtl/>
        </w:rPr>
        <w:t>؛</w:t>
      </w:r>
      <w:r w:rsidRPr="00776251">
        <w:rPr>
          <w:rtl/>
        </w:rPr>
        <w:t xml:space="preserve"> وبناءً على ذلك، حدد برنامج عمل تونس بشأن مجتمع المعلومات (الفقرة</w:t>
      </w:r>
      <w:r w:rsidRPr="00776251">
        <w:rPr>
          <w:rFonts w:hint="cs"/>
          <w:rtl/>
        </w:rPr>
        <w:t> </w:t>
      </w:r>
      <w:r w:rsidRPr="00776251">
        <w:t>90</w:t>
      </w:r>
      <w:r w:rsidRPr="00776251">
        <w:rPr>
          <w:rFonts w:hint="cs"/>
          <w:rtl/>
        </w:rPr>
        <w:t> </w:t>
      </w:r>
      <w:r w:rsidRPr="00776251">
        <w:rPr>
          <w:rtl/>
        </w:rPr>
        <w:t>ف)) الالتزام باستخدام تكنولوجيا المعلومات والاتصالات كأداة لتحقيق الأهداف والغايات الإنمائية المتفق عليها دولياً بما فيها الأهداف الإنمائية للألفية، وذلك بجملة سبل منها تضمين خطط العمل الوطنية والاستراتيجيات الإلكترونية الوطنية السياسات والأطر التنظيمية والذاتية التنظيم والأطر والسياسات الأخرى الفع</w:t>
      </w:r>
      <w:r w:rsidRPr="00776251">
        <w:rPr>
          <w:rFonts w:hint="cs"/>
          <w:rtl/>
        </w:rPr>
        <w:t>ّ</w:t>
      </w:r>
      <w:r w:rsidRPr="00776251">
        <w:rPr>
          <w:rtl/>
        </w:rPr>
        <w:t>الة في حماية الأطفال والشباب من الإيذاء والاستغلال عن طريق تكنولوجيا المعلومات</w:t>
      </w:r>
      <w:r w:rsidRPr="00776251">
        <w:rPr>
          <w:rFonts w:hint="eastAsia"/>
          <w:rtl/>
        </w:rPr>
        <w:t> </w:t>
      </w:r>
      <w:r w:rsidRPr="00776251">
        <w:rPr>
          <w:rtl/>
        </w:rPr>
        <w:t>والاتصالات؛</w:t>
      </w:r>
    </w:p>
    <w:p w:rsidR="001317ED" w:rsidRPr="00776251" w:rsidDel="00B40097" w:rsidRDefault="001317ED" w:rsidP="001317ED">
      <w:pPr>
        <w:rPr>
          <w:del w:id="3213" w:author="Elbahnassawy, Ganat" w:date="2018-10-28T14:29:00Z"/>
          <w:rtl/>
          <w:lang w:val="en-US"/>
        </w:rPr>
      </w:pPr>
      <w:del w:id="3214" w:author="Elbahnassawy, Ganat" w:date="2018-10-28T14:29:00Z">
        <w:r w:rsidRPr="00776251" w:rsidDel="00B40097">
          <w:rPr>
            <w:rFonts w:hint="cs"/>
            <w:i/>
            <w:iCs/>
            <w:rtl/>
          </w:rPr>
          <w:lastRenderedPageBreak/>
          <w:delText xml:space="preserve">و </w:delText>
        </w:r>
        <w:r w:rsidRPr="00776251" w:rsidDel="00B40097">
          <w:rPr>
            <w:i/>
            <w:iCs/>
            <w:rtl/>
          </w:rPr>
          <w:delText>)</w:delText>
        </w:r>
        <w:r w:rsidRPr="00776251" w:rsidDel="00B40097">
          <w:rPr>
            <w:rtl/>
          </w:rPr>
          <w:tab/>
          <w:delText xml:space="preserve">بأن </w:delText>
        </w:r>
        <w:r w:rsidRPr="00776251" w:rsidDel="00B40097">
          <w:rPr>
            <w:rFonts w:hint="cs"/>
            <w:rtl/>
          </w:rPr>
          <w:delText>فريق العمل التابع ل‍مجلس الات‍حاد والمعني بقضايا</w:delText>
        </w:r>
        <w:r w:rsidRPr="00776251" w:rsidDel="00B40097">
          <w:rPr>
            <w:rtl/>
          </w:rPr>
          <w:delText xml:space="preserve"> السياسات العامة الدولية المتعلقة بالإنترنت</w:delText>
        </w:r>
        <w:r w:rsidRPr="00776251" w:rsidDel="00B40097">
          <w:rPr>
            <w:rFonts w:hint="eastAsia"/>
            <w:rtl/>
          </w:rPr>
          <w:delText> </w:delText>
        </w:r>
        <w:r w:rsidRPr="00776251" w:rsidDel="00B40097">
          <w:rPr>
            <w:lang w:val="en-US"/>
          </w:rPr>
          <w:delText>(CWG-Internet)</w:delText>
        </w:r>
        <w:r w:rsidRPr="00776251" w:rsidDel="00B40097">
          <w:rPr>
            <w:rFonts w:hint="cs"/>
            <w:rtl/>
          </w:rPr>
          <w:delText xml:space="preserve"> الذي تحدد دوره في </w:delText>
        </w:r>
        <w:r w:rsidRPr="00776251" w:rsidDel="00B40097">
          <w:rPr>
            <w:rtl/>
          </w:rPr>
          <w:delText>م‍جلس الات‍حاد في دورته لعام</w:delText>
        </w:r>
        <w:r w:rsidRPr="00776251" w:rsidDel="00B40097">
          <w:rPr>
            <w:rFonts w:hint="cs"/>
            <w:rtl/>
          </w:rPr>
          <w:delText> </w:delText>
        </w:r>
        <w:r w:rsidRPr="00776251" w:rsidDel="00B40097">
          <w:delText>2009</w:delText>
        </w:r>
        <w:r w:rsidRPr="00776251" w:rsidDel="00B40097">
          <w:rPr>
            <w:rtl/>
          </w:rPr>
          <w:delText>،</w:delText>
        </w:r>
        <w:r w:rsidRPr="00776251" w:rsidDel="00B40097">
          <w:rPr>
            <w:rFonts w:hint="cs"/>
            <w:rtl/>
          </w:rPr>
          <w:delText xml:space="preserve"> أجرى مشاورة مفتوحة بشأن</w:delText>
        </w:r>
        <w:r w:rsidRPr="00776251" w:rsidDel="00B40097">
          <w:rPr>
            <w:rtl/>
            <w:lang w:val="en-US"/>
          </w:rPr>
          <w:delText xml:space="preserve"> مسألة حماية الأطفال والشباب من الإساءة والاستغلال</w:delText>
        </w:r>
        <w:r w:rsidRPr="00776251" w:rsidDel="00B40097">
          <w:rPr>
            <w:rFonts w:hint="cs"/>
            <w:rtl/>
            <w:lang w:val="en-US"/>
          </w:rPr>
          <w:delText xml:space="preserve"> لفهم كيفية مناقشتها،</w:delText>
        </w:r>
        <w:r w:rsidRPr="00776251" w:rsidDel="00B40097">
          <w:rPr>
            <w:rtl/>
            <w:lang w:val="en-US"/>
          </w:rPr>
          <w:delText xml:space="preserve"> كواحدة من قضايا السياسة العامة</w:delText>
        </w:r>
        <w:r w:rsidRPr="00776251" w:rsidDel="00B40097">
          <w:rPr>
            <w:rFonts w:hint="cs"/>
            <w:rtl/>
            <w:lang w:val="en-US"/>
          </w:rPr>
          <w:delText>،</w:delText>
        </w:r>
        <w:r w:rsidRPr="00776251" w:rsidDel="00B40097">
          <w:rPr>
            <w:rtl/>
            <w:lang w:val="en-US"/>
          </w:rPr>
          <w:delText xml:space="preserve"> داخل نطاق عمل</w:delText>
        </w:r>
        <w:r w:rsidRPr="00776251" w:rsidDel="00B40097">
          <w:rPr>
            <w:rFonts w:hint="cs"/>
            <w:rtl/>
            <w:lang w:val="en-US"/>
          </w:rPr>
          <w:delText xml:space="preserve"> فريق العمل هذا</w:delText>
        </w:r>
        <w:r w:rsidRPr="00776251" w:rsidDel="00B40097">
          <w:rPr>
            <w:rtl/>
          </w:rPr>
          <w:delText>؛</w:delText>
        </w:r>
      </w:del>
    </w:p>
    <w:p w:rsidR="001317ED" w:rsidRDefault="001317ED" w:rsidP="001317ED">
      <w:pPr>
        <w:rPr>
          <w:ins w:id="3215" w:author="Elbahnassawy, Ganat" w:date="2018-10-28T14:29:00Z"/>
          <w:rtl/>
        </w:rPr>
      </w:pPr>
      <w:del w:id="3216" w:author="Elbahnassawy, Ganat" w:date="2018-10-28T14:29:00Z">
        <w:r w:rsidRPr="00776251" w:rsidDel="00B40097">
          <w:rPr>
            <w:rFonts w:hint="cs"/>
            <w:i/>
            <w:iCs/>
            <w:rtl/>
          </w:rPr>
          <w:delText>ز</w:delText>
        </w:r>
      </w:del>
      <w:ins w:id="3217" w:author="Elbahnassawy, Ganat" w:date="2018-10-28T14:29:00Z">
        <w:r>
          <w:rPr>
            <w:rFonts w:ascii="Traditional Arabic" w:hAnsi="Traditional Arabic"/>
            <w:i/>
            <w:iCs/>
            <w:rtl/>
          </w:rPr>
          <w:t>ﻭ</w:t>
        </w:r>
      </w:ins>
      <w:r w:rsidRPr="00776251">
        <w:rPr>
          <w:rFonts w:hint="cs"/>
          <w:i/>
          <w:iCs/>
          <w:rtl/>
        </w:rPr>
        <w:t xml:space="preserve"> </w:t>
      </w:r>
      <w:r w:rsidRPr="00776251">
        <w:rPr>
          <w:i/>
          <w:iCs/>
          <w:rtl/>
        </w:rPr>
        <w:t>)</w:t>
      </w:r>
      <w:r w:rsidRPr="00776251">
        <w:rPr>
          <w:rtl/>
        </w:rPr>
        <w:tab/>
      </w:r>
      <w:r w:rsidRPr="00776251">
        <w:rPr>
          <w:rFonts w:hint="cs"/>
          <w:rtl/>
        </w:rPr>
        <w:t>ب</w:t>
      </w:r>
      <w:r w:rsidRPr="00776251">
        <w:rPr>
          <w:rtl/>
        </w:rPr>
        <w:t>القرار</w:t>
      </w:r>
      <w:r w:rsidRPr="00776251">
        <w:rPr>
          <w:rFonts w:hint="cs"/>
          <w:rtl/>
        </w:rPr>
        <w:t xml:space="preserve"> </w:t>
      </w:r>
      <w:r w:rsidRPr="00776251">
        <w:t>1306</w:t>
      </w:r>
      <w:r w:rsidRPr="00776251">
        <w:rPr>
          <w:rtl/>
        </w:rPr>
        <w:t xml:space="preserve"> </w:t>
      </w:r>
      <w:ins w:id="3218" w:author="Elbahnassawy, Ganat" w:date="2018-10-28T14:29:00Z">
        <w:r>
          <w:rPr>
            <w:rFonts w:hint="cs"/>
            <w:rtl/>
          </w:rPr>
          <w:t xml:space="preserve">(المعدل في </w:t>
        </w:r>
        <w:r>
          <w:rPr>
            <w:lang w:val="en-US"/>
          </w:rPr>
          <w:t>2015</w:t>
        </w:r>
      </w:ins>
      <w:ins w:id="3219" w:author="Elbahnassawy, Ganat" w:date="2018-10-28T14:30:00Z">
        <w:r>
          <w:rPr>
            <w:rFonts w:hint="cs"/>
            <w:rtl/>
            <w:lang w:val="en-US"/>
          </w:rPr>
          <w:t xml:space="preserve">) </w:t>
        </w:r>
      </w:ins>
      <w:r w:rsidRPr="00776251">
        <w:rPr>
          <w:rtl/>
        </w:rPr>
        <w:t>الصادر عن م‍جلس الات‍حاد</w:t>
      </w:r>
      <w:del w:id="3220" w:author="Elbahnassawy, Ganat" w:date="2018-10-28T14:30:00Z">
        <w:r w:rsidRPr="00776251" w:rsidDel="00B40097">
          <w:rPr>
            <w:rtl/>
          </w:rPr>
          <w:delText xml:space="preserve"> في دورته لعام</w:delText>
        </w:r>
        <w:r w:rsidRPr="00776251" w:rsidDel="00B40097">
          <w:rPr>
            <w:rFonts w:hint="cs"/>
            <w:rtl/>
          </w:rPr>
          <w:delText> </w:delText>
        </w:r>
        <w:r w:rsidRPr="00776251" w:rsidDel="00B40097">
          <w:delText>2009</w:delText>
        </w:r>
      </w:del>
      <w:r w:rsidRPr="00776251">
        <w:rPr>
          <w:rtl/>
        </w:rPr>
        <w:t xml:space="preserve">، </w:t>
      </w:r>
      <w:del w:id="3221" w:author="Elbahnassawy, Ganat" w:date="2018-10-28T14:30:00Z">
        <w:r w:rsidRPr="00776251" w:rsidDel="00B40097">
          <w:rPr>
            <w:rtl/>
          </w:rPr>
          <w:delText>و</w:delText>
        </w:r>
      </w:del>
      <w:r w:rsidRPr="00776251">
        <w:rPr>
          <w:rtl/>
        </w:rPr>
        <w:t xml:space="preserve">الذي </w:t>
      </w:r>
      <w:del w:id="3222" w:author="Elbahnassawy, Ganat" w:date="2018-10-28T14:30:00Z">
        <w:r w:rsidRPr="00776251" w:rsidDel="00B40097">
          <w:rPr>
            <w:rtl/>
          </w:rPr>
          <w:delText xml:space="preserve">أنشأ بموجبه </w:delText>
        </w:r>
      </w:del>
      <w:ins w:id="3223" w:author="Elbahnassawy, Ganat" w:date="2018-10-28T14:30:00Z">
        <w:r>
          <w:rPr>
            <w:rFonts w:hint="cs"/>
            <w:rtl/>
          </w:rPr>
          <w:t xml:space="preserve">يحدد اختصاصات </w:t>
        </w:r>
      </w:ins>
      <w:r w:rsidRPr="00776251">
        <w:rPr>
          <w:rtl/>
        </w:rPr>
        <w:t xml:space="preserve">فريق </w:t>
      </w:r>
      <w:ins w:id="3224" w:author="Elbahnassawy, Ganat" w:date="2018-10-28T14:30:00Z">
        <w:r>
          <w:rPr>
            <w:rFonts w:hint="cs"/>
            <w:rtl/>
          </w:rPr>
          <w:t>ال</w:t>
        </w:r>
      </w:ins>
      <w:r w:rsidRPr="00776251">
        <w:rPr>
          <w:rtl/>
        </w:rPr>
        <w:t xml:space="preserve">عمل </w:t>
      </w:r>
      <w:del w:id="3225" w:author="Elbahnassawy, Ganat" w:date="2018-10-28T14:30:00Z">
        <w:r w:rsidRPr="00776251" w:rsidDel="00B40097">
          <w:rPr>
            <w:rtl/>
          </w:rPr>
          <w:delText xml:space="preserve">لحماية </w:delText>
        </w:r>
      </w:del>
      <w:ins w:id="3226" w:author="Elbahnassawy, Ganat" w:date="2018-10-28T14:30:00Z">
        <w:r>
          <w:rPr>
            <w:rFonts w:hint="cs"/>
            <w:rtl/>
          </w:rPr>
          <w:t xml:space="preserve">التابع للمجلس المعني بحماية </w:t>
        </w:r>
      </w:ins>
      <w:r w:rsidRPr="00776251">
        <w:rPr>
          <w:rtl/>
        </w:rPr>
        <w:t>الأطفال على الخط </w:t>
      </w:r>
      <w:r w:rsidRPr="00776251">
        <w:t>(</w:t>
      </w:r>
      <w:ins w:id="3227" w:author="Elbahnassawy, Ganat" w:date="2018-10-28T14:30:00Z">
        <w:r>
          <w:rPr>
            <w:lang w:val="en-US"/>
          </w:rPr>
          <w:t>C</w:t>
        </w:r>
      </w:ins>
      <w:r w:rsidRPr="00776251">
        <w:t>WG</w:t>
      </w:r>
      <w:r w:rsidRPr="00776251">
        <w:noBreakHyphen/>
        <w:t>COP)</w:t>
      </w:r>
      <w:r w:rsidRPr="00776251">
        <w:rPr>
          <w:rtl/>
        </w:rPr>
        <w:t xml:space="preserve"> بمشاركة الدول الأعضاء وأعضاء القطاعات</w:t>
      </w:r>
      <w:del w:id="3228" w:author="Elbahnassawy, Ganat" w:date="2018-10-28T14:31:00Z">
        <w:r w:rsidRPr="00776251" w:rsidDel="00B40097">
          <w:rPr>
            <w:rtl/>
          </w:rPr>
          <w:delText xml:space="preserve"> وحدد ولاية هذا الفريق أعضاء الات‍حاد بالتعاون الوثيق مع</w:delText>
        </w:r>
        <w:r w:rsidRPr="00776251" w:rsidDel="00B40097">
          <w:rPr>
            <w:rFonts w:hint="cs"/>
            <w:rtl/>
          </w:rPr>
          <w:delText> </w:delText>
        </w:r>
        <w:r w:rsidRPr="00776251" w:rsidDel="00B40097">
          <w:rPr>
            <w:rtl/>
          </w:rPr>
          <w:delText>أمانة الات‍حاد</w:delText>
        </w:r>
      </w:del>
      <w:r w:rsidRPr="00776251">
        <w:rPr>
          <w:rFonts w:hint="cs"/>
          <w:rtl/>
        </w:rPr>
        <w:t>؛</w:t>
      </w:r>
    </w:p>
    <w:p w:rsidR="001317ED" w:rsidRPr="00776251" w:rsidRDefault="001317ED" w:rsidP="001317ED">
      <w:pPr>
        <w:rPr>
          <w:rtl/>
        </w:rPr>
      </w:pPr>
      <w:ins w:id="3229" w:author="Elbahnassawy, Ganat" w:date="2018-10-28T14:29:00Z">
        <w:r w:rsidRPr="00734613">
          <w:rPr>
            <w:rFonts w:hint="cs"/>
            <w:i/>
            <w:iCs/>
            <w:rtl/>
          </w:rPr>
          <w:t>ز )</w:t>
        </w:r>
        <w:r>
          <w:rPr>
            <w:rtl/>
          </w:rPr>
          <w:tab/>
        </w:r>
        <w:r>
          <w:rPr>
            <w:rFonts w:hint="cs"/>
            <w:rtl/>
          </w:rPr>
          <w:t xml:space="preserve">بالقرار </w:t>
        </w:r>
        <w:r>
          <w:rPr>
            <w:lang w:val="fr-CH"/>
          </w:rPr>
          <w:t>1305</w:t>
        </w:r>
        <w:r>
          <w:rPr>
            <w:rFonts w:hint="cs"/>
            <w:rtl/>
            <w:lang w:val="fr-CH"/>
          </w:rPr>
          <w:t xml:space="preserve"> </w:t>
        </w:r>
        <w:r>
          <w:rPr>
            <w:lang w:val="fr-CH"/>
          </w:rPr>
          <w:t>(2009)</w:t>
        </w:r>
        <w:r>
          <w:rPr>
            <w:rFonts w:hint="cs"/>
            <w:rtl/>
          </w:rPr>
          <w:t xml:space="preserve"> الصادر عن مجلس الاتحاد الذي حدد موضوع حماية الأطفال والشباب من الإيذاء والاستغلال كإحدى قضايا السياسات العامة الدولية المتعلقة بالإنترنت</w:t>
        </w:r>
      </w:ins>
      <w:ins w:id="3230" w:author="Elbahnassawy, Ganat" w:date="2018-10-28T14:38:00Z">
        <w:r>
          <w:rPr>
            <w:rFonts w:hint="cs"/>
            <w:rtl/>
          </w:rPr>
          <w:t>؛</w:t>
        </w:r>
      </w:ins>
    </w:p>
    <w:p w:rsidR="001317ED" w:rsidRPr="00776251" w:rsidRDefault="001317ED" w:rsidP="001317ED">
      <w:pPr>
        <w:rPr>
          <w:rtl/>
          <w:lang w:val="en-US"/>
        </w:rPr>
      </w:pPr>
      <w:r w:rsidRPr="00776251">
        <w:rPr>
          <w:rFonts w:hint="cs"/>
          <w:i/>
          <w:iCs/>
          <w:rtl/>
          <w:lang w:val="en-US"/>
        </w:rPr>
        <w:t>ح)</w:t>
      </w:r>
      <w:r w:rsidRPr="00776251">
        <w:rPr>
          <w:rFonts w:hint="cs"/>
          <w:rtl/>
          <w:lang w:val="en-US"/>
        </w:rPr>
        <w:tab/>
        <w:t xml:space="preserve">بأنه نُظّم، </w:t>
      </w:r>
      <w:r w:rsidRPr="00776251">
        <w:rPr>
          <w:rFonts w:hint="cs"/>
          <w:rtl/>
          <w:lang w:val="en-US" w:bidi="ar-SY"/>
        </w:rPr>
        <w:t>أثناء</w:t>
      </w:r>
      <w:r w:rsidRPr="00776251">
        <w:rPr>
          <w:rtl/>
          <w:lang w:val="en-US" w:bidi="ar-SY"/>
        </w:rPr>
        <w:t xml:space="preserve"> </w:t>
      </w:r>
      <w:r w:rsidRPr="00776251">
        <w:rPr>
          <w:rFonts w:hint="cs"/>
          <w:rtl/>
          <w:lang w:val="en-US" w:bidi="ar-SY"/>
        </w:rPr>
        <w:t>منتدى</w:t>
      </w:r>
      <w:r w:rsidRPr="00776251">
        <w:rPr>
          <w:rtl/>
          <w:lang w:val="en-US" w:bidi="ar-SY"/>
        </w:rPr>
        <w:t xml:space="preserve"> </w:t>
      </w:r>
      <w:r w:rsidRPr="00776251">
        <w:rPr>
          <w:rFonts w:hint="cs"/>
          <w:rtl/>
          <w:lang w:val="en-US" w:bidi="ar-SY"/>
        </w:rPr>
        <w:t>القمة</w:t>
      </w:r>
      <w:r w:rsidRPr="00776251">
        <w:rPr>
          <w:rtl/>
          <w:lang w:val="en-US" w:bidi="ar-SY"/>
        </w:rPr>
        <w:t xml:space="preserve"> </w:t>
      </w:r>
      <w:r w:rsidRPr="00776251">
        <w:rPr>
          <w:rFonts w:hint="cs"/>
          <w:rtl/>
          <w:lang w:val="en-US" w:bidi="ar-SY"/>
        </w:rPr>
        <w:t>العالمية</w:t>
      </w:r>
      <w:r w:rsidRPr="00776251">
        <w:rPr>
          <w:rtl/>
          <w:lang w:val="en-US" w:bidi="ar-SY"/>
        </w:rPr>
        <w:t xml:space="preserve"> </w:t>
      </w:r>
      <w:r w:rsidRPr="00776251">
        <w:rPr>
          <w:rFonts w:hint="cs"/>
          <w:rtl/>
          <w:lang w:val="en-US" w:bidi="ar-SY"/>
        </w:rPr>
        <w:t>لمجتمع</w:t>
      </w:r>
      <w:r w:rsidRPr="00776251">
        <w:rPr>
          <w:rtl/>
          <w:lang w:val="en-US" w:bidi="ar-SY"/>
        </w:rPr>
        <w:t xml:space="preserve"> </w:t>
      </w:r>
      <w:r w:rsidRPr="00776251">
        <w:rPr>
          <w:rFonts w:hint="cs"/>
          <w:rtl/>
          <w:lang w:val="en-US" w:bidi="ar-SY"/>
        </w:rPr>
        <w:t>المعلومات</w:t>
      </w:r>
      <w:r w:rsidRPr="00776251">
        <w:rPr>
          <w:rtl/>
          <w:lang w:val="en-US" w:bidi="ar-SY"/>
        </w:rPr>
        <w:t xml:space="preserve"> </w:t>
      </w:r>
      <w:r w:rsidRPr="00776251">
        <w:rPr>
          <w:rFonts w:hint="cs"/>
          <w:rtl/>
          <w:lang w:val="en-US" w:bidi="ar-SY"/>
        </w:rPr>
        <w:t>لعام</w:t>
      </w:r>
      <w:r w:rsidRPr="00776251">
        <w:rPr>
          <w:rtl/>
          <w:lang w:val="en-US" w:bidi="ar-SY"/>
        </w:rPr>
        <w:t xml:space="preserve"> </w:t>
      </w:r>
      <w:r w:rsidRPr="00776251">
        <w:rPr>
          <w:lang w:bidi="ar-SY"/>
        </w:rPr>
        <w:t>2012</w:t>
      </w:r>
      <w:r w:rsidRPr="00776251">
        <w:rPr>
          <w:rtl/>
          <w:lang w:val="en-US" w:bidi="ar-SY"/>
        </w:rPr>
        <w:t xml:space="preserve"> </w:t>
      </w:r>
      <w:r w:rsidRPr="00776251">
        <w:rPr>
          <w:rFonts w:hint="cs"/>
          <w:rtl/>
          <w:lang w:val="en-US" w:bidi="ar-SY"/>
        </w:rPr>
        <w:t>الذي عُقد في جنيف،</w:t>
      </w:r>
      <w:r w:rsidRPr="00776251">
        <w:rPr>
          <w:rtl/>
          <w:lang w:val="en-US" w:bidi="ar-SY"/>
        </w:rPr>
        <w:t xml:space="preserve"> </w:t>
      </w:r>
      <w:r w:rsidRPr="00776251">
        <w:rPr>
          <w:rFonts w:hint="cs"/>
          <w:rtl/>
          <w:lang w:val="en-US" w:bidi="ar-SY"/>
        </w:rPr>
        <w:t>اجتماع مع الشركاء</w:t>
      </w:r>
      <w:r w:rsidRPr="00776251">
        <w:rPr>
          <w:rtl/>
          <w:lang w:val="en-US" w:bidi="ar-SY"/>
        </w:rPr>
        <w:t xml:space="preserve"> في </w:t>
      </w:r>
      <w:r w:rsidRPr="00776251">
        <w:rPr>
          <w:rFonts w:hint="cs"/>
          <w:rtl/>
          <w:lang w:val="en-US" w:bidi="ar-SY"/>
        </w:rPr>
        <w:t>مبادرة</w:t>
      </w:r>
      <w:r w:rsidRPr="00776251">
        <w:rPr>
          <w:rtl/>
          <w:lang w:val="en-US" w:bidi="ar-SY"/>
        </w:rPr>
        <w:t xml:space="preserve"> </w:t>
      </w:r>
      <w:r w:rsidRPr="00776251">
        <w:rPr>
          <w:rFonts w:hint="cs"/>
          <w:rtl/>
          <w:lang w:val="en-US" w:bidi="ar-SY"/>
        </w:rPr>
        <w:t>حماية</w:t>
      </w:r>
      <w:r w:rsidRPr="00776251">
        <w:rPr>
          <w:rtl/>
          <w:lang w:val="en-US" w:bidi="ar-SY"/>
        </w:rPr>
        <w:t xml:space="preserve"> </w:t>
      </w:r>
      <w:r w:rsidRPr="00776251">
        <w:rPr>
          <w:rFonts w:hint="cs"/>
          <w:rtl/>
          <w:lang w:val="en-US" w:bidi="ar-SY"/>
        </w:rPr>
        <w:t>الأطفال</w:t>
      </w:r>
      <w:r w:rsidRPr="00776251">
        <w:rPr>
          <w:rtl/>
          <w:lang w:val="en-US" w:bidi="ar-SY"/>
        </w:rPr>
        <w:t xml:space="preserve"> </w:t>
      </w:r>
      <w:r w:rsidRPr="00776251">
        <w:rPr>
          <w:rFonts w:hint="cs"/>
          <w:rtl/>
          <w:lang w:val="en-US" w:bidi="ar-SY"/>
        </w:rPr>
        <w:t>على</w:t>
      </w:r>
      <w:r w:rsidRPr="00776251">
        <w:rPr>
          <w:rtl/>
          <w:lang w:val="en-US" w:bidi="ar-SY"/>
        </w:rPr>
        <w:t xml:space="preserve"> </w:t>
      </w:r>
      <w:r w:rsidRPr="00776251">
        <w:rPr>
          <w:rFonts w:hint="cs"/>
          <w:rtl/>
          <w:lang w:val="en-US" w:bidi="ar-SY"/>
        </w:rPr>
        <w:t xml:space="preserve">الخط </w:t>
      </w:r>
      <w:r w:rsidRPr="00776251">
        <w:rPr>
          <w:lang w:bidi="ar-SY"/>
        </w:rPr>
        <w:t>(COP)</w:t>
      </w:r>
      <w:r w:rsidRPr="00776251">
        <w:rPr>
          <w:rFonts w:hint="cs"/>
          <w:rtl/>
          <w:lang w:val="en-US" w:bidi="ar-SY"/>
        </w:rPr>
        <w:t xml:space="preserve"> حيث اتفق على العمل</w:t>
      </w:r>
      <w:r w:rsidRPr="00776251">
        <w:rPr>
          <w:rtl/>
          <w:lang w:val="en-US" w:bidi="ar-SY"/>
        </w:rPr>
        <w:t xml:space="preserve"> </w:t>
      </w:r>
      <w:r w:rsidRPr="00776251">
        <w:rPr>
          <w:rFonts w:hint="cs"/>
          <w:rtl/>
          <w:lang w:val="en-US" w:bidi="ar-SY"/>
        </w:rPr>
        <w:t>بتعاون وثيق</w:t>
      </w:r>
      <w:r w:rsidRPr="00776251">
        <w:rPr>
          <w:rtl/>
          <w:lang w:val="en-US" w:bidi="ar-SY"/>
        </w:rPr>
        <w:t xml:space="preserve"> </w:t>
      </w:r>
      <w:r w:rsidRPr="00776251">
        <w:rPr>
          <w:rFonts w:hint="cs"/>
          <w:rtl/>
          <w:lang w:val="en-US" w:bidi="ar-SY"/>
        </w:rPr>
        <w:t>مع</w:t>
      </w:r>
      <w:r w:rsidRPr="00776251">
        <w:rPr>
          <w:rtl/>
          <w:lang w:val="en-US" w:bidi="ar-SY"/>
        </w:rPr>
        <w:t xml:space="preserve"> </w:t>
      </w:r>
      <w:r w:rsidRPr="00776251">
        <w:rPr>
          <w:rFonts w:hint="cs"/>
          <w:rtl/>
          <w:lang w:val="en-US" w:bidi="ar-SY"/>
        </w:rPr>
        <w:t>معهد</w:t>
      </w:r>
      <w:r w:rsidRPr="00776251">
        <w:rPr>
          <w:rtl/>
          <w:lang w:val="en-US" w:bidi="ar-SY"/>
        </w:rPr>
        <w:t xml:space="preserve"> </w:t>
      </w:r>
      <w:r w:rsidRPr="00776251">
        <w:rPr>
          <w:rFonts w:hint="cs"/>
          <w:rtl/>
          <w:lang w:val="en-US" w:bidi="ar-SY"/>
        </w:rPr>
        <w:t>سلامة الأسرة على الإنترنت</w:t>
      </w:r>
      <w:r w:rsidRPr="00776251">
        <w:rPr>
          <w:rFonts w:hint="eastAsia"/>
          <w:rtl/>
          <w:lang w:val="en-US" w:bidi="ar-SY"/>
        </w:rPr>
        <w:t> </w:t>
      </w:r>
      <w:r w:rsidRPr="00776251">
        <w:rPr>
          <w:lang w:bidi="ar-SY"/>
        </w:rPr>
        <w:t>(FOSI)</w:t>
      </w:r>
      <w:r w:rsidRPr="00776251">
        <w:rPr>
          <w:rtl/>
          <w:lang w:val="en-US" w:bidi="ar-SY"/>
        </w:rPr>
        <w:t xml:space="preserve"> </w:t>
      </w:r>
      <w:r w:rsidRPr="00776251">
        <w:rPr>
          <w:rFonts w:hint="cs"/>
          <w:rtl/>
          <w:lang w:val="en-US" w:bidi="ar-SY"/>
        </w:rPr>
        <w:t>ومؤسسة</w:t>
      </w:r>
      <w:r w:rsidRPr="00776251">
        <w:rPr>
          <w:rtl/>
          <w:lang w:val="en-US" w:bidi="ar-SY"/>
        </w:rPr>
        <w:t xml:space="preserve"> </w:t>
      </w:r>
      <w:r w:rsidRPr="00776251">
        <w:rPr>
          <w:rFonts w:hint="cs"/>
          <w:rtl/>
          <w:lang w:val="en-US" w:bidi="ar-SY"/>
        </w:rPr>
        <w:t>رصد</w:t>
      </w:r>
      <w:r w:rsidRPr="00776251">
        <w:rPr>
          <w:rtl/>
          <w:lang w:val="en-US" w:bidi="ar-SY"/>
        </w:rPr>
        <w:t xml:space="preserve"> </w:t>
      </w:r>
      <w:r w:rsidRPr="00776251">
        <w:rPr>
          <w:rFonts w:hint="cs"/>
          <w:rtl/>
          <w:lang w:val="en-US" w:bidi="ar-SY"/>
        </w:rPr>
        <w:t>الإنترنت </w:t>
      </w:r>
      <w:r w:rsidRPr="00776251">
        <w:rPr>
          <w:lang w:bidi="ar-SY"/>
        </w:rPr>
        <w:t>(IWF)</w:t>
      </w:r>
      <w:r w:rsidRPr="00776251">
        <w:rPr>
          <w:rtl/>
          <w:lang w:val="en-US" w:bidi="ar-SY"/>
        </w:rPr>
        <w:t xml:space="preserve"> </w:t>
      </w:r>
      <w:r w:rsidRPr="00776251">
        <w:rPr>
          <w:rFonts w:hint="cs"/>
          <w:rtl/>
          <w:lang w:val="en-US" w:bidi="ar-SY"/>
        </w:rPr>
        <w:t>من أجل</w:t>
      </w:r>
      <w:r w:rsidRPr="00776251">
        <w:rPr>
          <w:rtl/>
          <w:lang w:val="en-US" w:bidi="ar-SY"/>
        </w:rPr>
        <w:t xml:space="preserve"> </w:t>
      </w:r>
      <w:r w:rsidRPr="00776251">
        <w:rPr>
          <w:rFonts w:hint="cs"/>
          <w:rtl/>
          <w:lang w:val="en-US" w:bidi="ar-SY"/>
        </w:rPr>
        <w:t>تقديم</w:t>
      </w:r>
      <w:r w:rsidRPr="00776251">
        <w:rPr>
          <w:rtl/>
          <w:lang w:val="en-US" w:bidi="ar-SY"/>
        </w:rPr>
        <w:t xml:space="preserve"> </w:t>
      </w:r>
      <w:r w:rsidRPr="00776251">
        <w:rPr>
          <w:rFonts w:hint="cs"/>
          <w:rtl/>
          <w:lang w:val="en-US" w:bidi="ar-SY"/>
        </w:rPr>
        <w:t>المساعدة</w:t>
      </w:r>
      <w:r w:rsidRPr="00776251">
        <w:rPr>
          <w:rtl/>
          <w:lang w:val="en-US" w:bidi="ar-SY"/>
        </w:rPr>
        <w:t xml:space="preserve"> </w:t>
      </w:r>
      <w:r w:rsidRPr="00776251">
        <w:rPr>
          <w:rFonts w:hint="cs"/>
          <w:rtl/>
          <w:lang w:val="en-US" w:bidi="ar-SY"/>
        </w:rPr>
        <w:t>اللازمة إلى الدول</w:t>
      </w:r>
      <w:r w:rsidRPr="00776251">
        <w:rPr>
          <w:rtl/>
          <w:lang w:val="en-US" w:bidi="ar-SY"/>
        </w:rPr>
        <w:t xml:space="preserve"> </w:t>
      </w:r>
      <w:r w:rsidRPr="00776251">
        <w:rPr>
          <w:rFonts w:hint="cs"/>
          <w:rtl/>
          <w:lang w:val="en-US" w:bidi="ar-SY"/>
        </w:rPr>
        <w:t>الأعضاء،</w:t>
      </w:r>
    </w:p>
    <w:p w:rsidR="001317ED" w:rsidRPr="00776251" w:rsidRDefault="001317ED" w:rsidP="001317ED">
      <w:pPr>
        <w:pStyle w:val="Call"/>
        <w:rPr>
          <w:rtl/>
        </w:rPr>
      </w:pPr>
      <w:r w:rsidRPr="00776251">
        <w:rPr>
          <w:spacing w:val="2"/>
          <w:rtl/>
        </w:rPr>
        <w:t>و</w:t>
      </w:r>
      <w:r w:rsidRPr="00776251">
        <w:rPr>
          <w:rtl/>
        </w:rPr>
        <w:t>إذ يذكّر</w:t>
      </w:r>
      <w:r w:rsidRPr="00776251">
        <w:rPr>
          <w:rFonts w:hint="cs"/>
          <w:rtl/>
        </w:rPr>
        <w:t xml:space="preserve"> كذلك</w:t>
      </w:r>
    </w:p>
    <w:p w:rsidR="001317ED" w:rsidRPr="00776251" w:rsidRDefault="001317ED" w:rsidP="001317ED">
      <w:pPr>
        <w:rPr>
          <w:rtl/>
        </w:rPr>
      </w:pPr>
      <w:r w:rsidRPr="00776251">
        <w:rPr>
          <w:i/>
          <w:iCs/>
          <w:rtl/>
        </w:rPr>
        <w:t xml:space="preserve"> أ )</w:t>
      </w:r>
      <w:r w:rsidRPr="00776251">
        <w:rPr>
          <w:rtl/>
        </w:rPr>
        <w:tab/>
      </w:r>
      <w:ins w:id="3231" w:author="Elbahnassawy, Ganat" w:date="2018-10-28T16:15:00Z">
        <w:r>
          <w:rPr>
            <w:rFonts w:hint="cs"/>
            <w:rtl/>
          </w:rPr>
          <w:t>ب</w:t>
        </w:r>
      </w:ins>
      <w:r w:rsidRPr="00776251">
        <w:rPr>
          <w:rtl/>
        </w:rPr>
        <w:t>أن الات‍حاد هو المنسق/المسهل لخط العمل جيم</w:t>
      </w:r>
      <w:r w:rsidRPr="00776251">
        <w:t>5</w:t>
      </w:r>
      <w:r w:rsidRPr="00776251">
        <w:rPr>
          <w:rtl/>
        </w:rPr>
        <w:t xml:space="preserve"> </w:t>
      </w:r>
      <w:ins w:id="3232" w:author="Elbahnassawy, Ganat" w:date="2018-10-28T14:31:00Z">
        <w:r>
          <w:rPr>
            <w:rFonts w:hint="cs"/>
            <w:rtl/>
          </w:rPr>
          <w:t xml:space="preserve">للقمة العالمية لمجتمع المعلومات </w:t>
        </w:r>
      </w:ins>
      <w:r w:rsidRPr="00776251">
        <w:rPr>
          <w:rtl/>
        </w:rPr>
        <w:t>(بناء الثقة والأمن في استعمال تكنولوجيا المعلومات</w:t>
      </w:r>
      <w:r w:rsidRPr="00776251">
        <w:rPr>
          <w:rFonts w:hint="cs"/>
          <w:rtl/>
        </w:rPr>
        <w:t> </w:t>
      </w:r>
      <w:r w:rsidRPr="00776251">
        <w:rPr>
          <w:rtl/>
        </w:rPr>
        <w:t>والاتصالات)؛</w:t>
      </w:r>
    </w:p>
    <w:p w:rsidR="001317ED" w:rsidRPr="00776251" w:rsidRDefault="001317ED" w:rsidP="001317ED">
      <w:pPr>
        <w:rPr>
          <w:rtl/>
        </w:rPr>
      </w:pPr>
      <w:r w:rsidRPr="00776251">
        <w:rPr>
          <w:i/>
          <w:iCs/>
          <w:rtl/>
        </w:rPr>
        <w:t>ب)</w:t>
      </w:r>
      <w:r w:rsidRPr="00776251">
        <w:rPr>
          <w:rtl/>
        </w:rPr>
        <w:tab/>
      </w:r>
      <w:ins w:id="3233" w:author="Elbahnassawy, Ganat" w:date="2018-10-28T16:15:00Z">
        <w:r>
          <w:rPr>
            <w:rFonts w:hint="cs"/>
            <w:rtl/>
          </w:rPr>
          <w:t>ب</w:t>
        </w:r>
      </w:ins>
      <w:r w:rsidRPr="00776251">
        <w:rPr>
          <w:rtl/>
        </w:rPr>
        <w:t>أن مبادرة حماية الأطفال على الخط</w:t>
      </w:r>
      <w:r w:rsidRPr="00776251">
        <w:rPr>
          <w:rFonts w:hint="cs"/>
          <w:rtl/>
        </w:rPr>
        <w:t> </w:t>
      </w:r>
      <w:r w:rsidRPr="00776251">
        <w:rPr>
          <w:lang w:val="en-US"/>
        </w:rPr>
        <w:t>(COP)</w:t>
      </w:r>
      <w:r w:rsidRPr="00776251">
        <w:rPr>
          <w:rtl/>
          <w:lang w:val="en-US"/>
        </w:rPr>
        <w:t xml:space="preserve"> </w:t>
      </w:r>
      <w:r w:rsidRPr="00776251">
        <w:rPr>
          <w:rtl/>
        </w:rPr>
        <w:t xml:space="preserve">طُرحت على الجزء رفيع المستوى من </w:t>
      </w:r>
      <w:r w:rsidRPr="00776251">
        <w:rPr>
          <w:rFonts w:hint="cs"/>
          <w:rtl/>
        </w:rPr>
        <w:t>ال‍مجلس</w:t>
      </w:r>
      <w:r w:rsidRPr="00776251">
        <w:rPr>
          <w:rtl/>
        </w:rPr>
        <w:t xml:space="preserve"> في دورة</w:t>
      </w:r>
      <w:r w:rsidRPr="00776251">
        <w:rPr>
          <w:rFonts w:hint="cs"/>
          <w:rtl/>
        </w:rPr>
        <w:t> </w:t>
      </w:r>
      <w:r w:rsidRPr="00776251">
        <w:t>2008</w:t>
      </w:r>
      <w:r w:rsidRPr="00776251">
        <w:rPr>
          <w:rtl/>
        </w:rPr>
        <w:t>، حيث صدّق عليها عالمياً رؤساء الدول والوزراء ورؤساء المنظمات الدولية؛</w:t>
      </w:r>
    </w:p>
    <w:p w:rsidR="001317ED" w:rsidRPr="00776251" w:rsidRDefault="001317ED" w:rsidP="001317ED">
      <w:pPr>
        <w:rPr>
          <w:rtl/>
        </w:rPr>
      </w:pPr>
      <w:r w:rsidRPr="00776251">
        <w:rPr>
          <w:rFonts w:hint="cs"/>
          <w:i/>
          <w:iCs/>
          <w:rtl/>
        </w:rPr>
        <w:t>ج</w:t>
      </w:r>
      <w:r w:rsidRPr="00776251">
        <w:rPr>
          <w:i/>
          <w:iCs/>
          <w:rtl/>
        </w:rPr>
        <w:t>)</w:t>
      </w:r>
      <w:r w:rsidRPr="00776251">
        <w:rPr>
          <w:rtl/>
        </w:rPr>
        <w:tab/>
      </w:r>
      <w:ins w:id="3234" w:author="Elbahnassawy, Ganat" w:date="2018-10-28T16:15:00Z">
        <w:r>
          <w:rPr>
            <w:rFonts w:hint="cs"/>
            <w:rtl/>
          </w:rPr>
          <w:t>ب</w:t>
        </w:r>
      </w:ins>
      <w:r w:rsidRPr="00776251">
        <w:rPr>
          <w:rtl/>
        </w:rPr>
        <w:t xml:space="preserve">أن الات‍حاد وضع، بالتعاون مع أعضاء مبادرته لحماية الأطفال على الخط، أربع مجموعات من المبادئ التوجيهية لحماية الأطفال في الفضاء السيبراني، وهي مبادئ توجيهية للأطفال، ومبادئ توجيهية للآباء </w:t>
      </w:r>
      <w:r w:rsidRPr="00776251">
        <w:rPr>
          <w:rFonts w:hint="cs"/>
          <w:rtl/>
        </w:rPr>
        <w:t>وأولياء الأمور والمعلمين</w:t>
      </w:r>
      <w:r w:rsidRPr="00776251">
        <w:rPr>
          <w:rtl/>
        </w:rPr>
        <w:t>، ومبادئ توجيهية للصناعة، ومبادئ توجيهية لصانعي السياسات</w:t>
      </w:r>
      <w:r w:rsidRPr="00776251">
        <w:rPr>
          <w:rFonts w:hint="cs"/>
          <w:rtl/>
        </w:rPr>
        <w:t>؛</w:t>
      </w:r>
    </w:p>
    <w:p w:rsidR="001317ED" w:rsidRPr="00776251" w:rsidRDefault="001317ED" w:rsidP="001317ED">
      <w:pPr>
        <w:rPr>
          <w:rtl/>
          <w:lang w:val="en-US" w:bidi="ar-JO"/>
        </w:rPr>
      </w:pPr>
      <w:r w:rsidRPr="00776251">
        <w:rPr>
          <w:rFonts w:hint="cs"/>
          <w:i/>
          <w:iCs/>
          <w:rtl/>
          <w:lang w:val="en-US"/>
        </w:rPr>
        <w:t>د )</w:t>
      </w:r>
      <w:r w:rsidRPr="00776251">
        <w:rPr>
          <w:rFonts w:hint="cs"/>
          <w:rtl/>
          <w:lang w:val="en-US"/>
        </w:rPr>
        <w:tab/>
      </w:r>
      <w:del w:id="3235" w:author="Elbahnassawy, Ganat" w:date="2018-10-28T14:31:00Z">
        <w:r w:rsidRPr="00776251" w:rsidDel="00B40097">
          <w:rPr>
            <w:rFonts w:hint="cs"/>
            <w:rtl/>
            <w:lang w:val="en-US"/>
          </w:rPr>
          <w:delText>أنه</w:delText>
        </w:r>
        <w:r w:rsidRPr="00776251" w:rsidDel="00B40097">
          <w:rPr>
            <w:rtl/>
            <w:lang w:val="en-US"/>
          </w:rPr>
          <w:delText xml:space="preserve"> </w:delText>
        </w:r>
        <w:r w:rsidRPr="00776251" w:rsidDel="00B40097">
          <w:rPr>
            <w:rFonts w:hint="cs"/>
            <w:rtl/>
            <w:lang w:val="en-US"/>
          </w:rPr>
          <w:delText>على</w:delText>
        </w:r>
        <w:r w:rsidRPr="00776251" w:rsidDel="00B40097">
          <w:rPr>
            <w:rtl/>
            <w:lang w:val="en-US"/>
          </w:rPr>
          <w:delText xml:space="preserve"> </w:delText>
        </w:r>
        <w:r w:rsidRPr="00776251" w:rsidDel="00B40097">
          <w:rPr>
            <w:rFonts w:hint="cs"/>
            <w:rtl/>
            <w:lang w:val="en-US"/>
          </w:rPr>
          <w:delText>الرغم</w:delText>
        </w:r>
        <w:r w:rsidRPr="00776251" w:rsidDel="00B40097">
          <w:rPr>
            <w:rtl/>
            <w:lang w:val="en-US"/>
          </w:rPr>
          <w:delText xml:space="preserve"> </w:delText>
        </w:r>
        <w:r w:rsidRPr="00776251" w:rsidDel="00B40097">
          <w:rPr>
            <w:rFonts w:hint="cs"/>
            <w:rtl/>
            <w:lang w:val="en-US"/>
          </w:rPr>
          <w:delText>من</w:delText>
        </w:r>
        <w:r w:rsidRPr="00776251" w:rsidDel="00B40097">
          <w:rPr>
            <w:rtl/>
            <w:lang w:val="en-US"/>
          </w:rPr>
          <w:delText xml:space="preserve"> </w:delText>
        </w:r>
        <w:r w:rsidRPr="00776251" w:rsidDel="00B40097">
          <w:rPr>
            <w:rFonts w:hint="cs"/>
            <w:rtl/>
            <w:lang w:val="en-US"/>
          </w:rPr>
          <w:delText>الصعوبات</w:delText>
        </w:r>
        <w:r w:rsidRPr="00776251" w:rsidDel="00B40097">
          <w:rPr>
            <w:rtl/>
            <w:lang w:val="en-US"/>
          </w:rPr>
          <w:delText xml:space="preserve"> </w:delText>
        </w:r>
        <w:r w:rsidRPr="00776251" w:rsidDel="00B40097">
          <w:rPr>
            <w:rFonts w:hint="cs"/>
            <w:rtl/>
            <w:lang w:val="en-US"/>
          </w:rPr>
          <w:delText>التقنية</w:delText>
        </w:r>
        <w:r w:rsidRPr="00776251" w:rsidDel="00B40097">
          <w:rPr>
            <w:rtl/>
            <w:lang w:val="en-US"/>
          </w:rPr>
          <w:delText xml:space="preserve"> </w:delText>
        </w:r>
      </w:del>
      <w:ins w:id="3236" w:author="Elbahnassawy, Ganat" w:date="2018-10-28T16:15:00Z">
        <w:r>
          <w:rPr>
            <w:rFonts w:hint="cs"/>
            <w:rtl/>
          </w:rPr>
          <w:t>ب</w:t>
        </w:r>
      </w:ins>
      <w:ins w:id="3237" w:author="Elbahnassawy, Ganat" w:date="2018-10-28T14:31:00Z">
        <w:r>
          <w:rPr>
            <w:rFonts w:hint="cs"/>
            <w:rtl/>
            <w:lang w:val="en-US"/>
          </w:rPr>
          <w:t xml:space="preserve">أن </w:t>
        </w:r>
        <w:r w:rsidRPr="00377825">
          <w:rPr>
            <w:rtl/>
          </w:rPr>
          <w:t xml:space="preserve">التوصية </w:t>
        </w:r>
        <w:r w:rsidRPr="00377825">
          <w:t>ITU</w:t>
        </w:r>
        <w:r w:rsidRPr="00377825">
          <w:noBreakHyphen/>
          <w:t>T E.1100</w:t>
        </w:r>
        <w:r w:rsidRPr="00377825">
          <w:rPr>
            <w:rtl/>
          </w:rPr>
          <w:t xml:space="preserve"> "</w:t>
        </w:r>
        <w:r w:rsidRPr="00B812CE">
          <w:rPr>
            <w:rFonts w:hint="cs"/>
            <w:rtl/>
          </w:rPr>
          <w:t>مواصفة</w:t>
        </w:r>
        <w:r w:rsidRPr="00B812CE">
          <w:rPr>
            <w:rtl/>
          </w:rPr>
          <w:t xml:space="preserve"> </w:t>
        </w:r>
        <w:r w:rsidRPr="00B812CE">
          <w:rPr>
            <w:rFonts w:hint="cs"/>
            <w:rtl/>
          </w:rPr>
          <w:t>مورد</w:t>
        </w:r>
        <w:r w:rsidRPr="00B812CE">
          <w:rPr>
            <w:rtl/>
          </w:rPr>
          <w:t xml:space="preserve"> </w:t>
        </w:r>
        <w:r w:rsidRPr="00B812CE">
          <w:rPr>
            <w:rFonts w:hint="cs"/>
            <w:rtl/>
          </w:rPr>
          <w:t>ترقيم</w:t>
        </w:r>
        <w:r w:rsidRPr="00B812CE">
          <w:rPr>
            <w:rtl/>
          </w:rPr>
          <w:t xml:space="preserve"> </w:t>
        </w:r>
        <w:r w:rsidRPr="00B812CE">
          <w:rPr>
            <w:rFonts w:hint="cs"/>
            <w:rtl/>
          </w:rPr>
          <w:t>دولي</w:t>
        </w:r>
        <w:r w:rsidRPr="00B812CE">
          <w:rPr>
            <w:rtl/>
          </w:rPr>
          <w:t xml:space="preserve"> </w:t>
        </w:r>
        <w:r w:rsidRPr="00B812CE">
          <w:rPr>
            <w:rFonts w:hint="cs"/>
            <w:rtl/>
          </w:rPr>
          <w:t>من</w:t>
        </w:r>
        <w:r w:rsidRPr="00B812CE">
          <w:rPr>
            <w:rtl/>
          </w:rPr>
          <w:t xml:space="preserve"> </w:t>
        </w:r>
        <w:r w:rsidRPr="00B812CE">
          <w:rPr>
            <w:rFonts w:hint="cs"/>
            <w:rtl/>
          </w:rPr>
          <w:t>أجل</w:t>
        </w:r>
        <w:r w:rsidRPr="00B812CE">
          <w:rPr>
            <w:rtl/>
          </w:rPr>
          <w:t xml:space="preserve"> </w:t>
        </w:r>
        <w:r w:rsidRPr="00B812CE">
          <w:rPr>
            <w:rFonts w:hint="cs"/>
            <w:rtl/>
          </w:rPr>
          <w:t>استعماله</w:t>
        </w:r>
        <w:r w:rsidRPr="00B812CE">
          <w:rPr>
            <w:rtl/>
          </w:rPr>
          <w:t xml:space="preserve"> </w:t>
        </w:r>
        <w:r w:rsidRPr="00B812CE">
          <w:rPr>
            <w:rFonts w:hint="cs"/>
            <w:rtl/>
          </w:rPr>
          <w:t>في</w:t>
        </w:r>
        <w:r w:rsidRPr="00B812CE">
          <w:rPr>
            <w:rtl/>
          </w:rPr>
          <w:t xml:space="preserve"> </w:t>
        </w:r>
        <w:r w:rsidRPr="00B812CE">
          <w:rPr>
            <w:rFonts w:hint="cs"/>
            <w:rtl/>
          </w:rPr>
          <w:t>توفير</w:t>
        </w:r>
        <w:r w:rsidRPr="00B812CE">
          <w:rPr>
            <w:rtl/>
          </w:rPr>
          <w:t xml:space="preserve"> </w:t>
        </w:r>
        <w:r w:rsidRPr="00B812CE">
          <w:rPr>
            <w:rFonts w:hint="cs"/>
            <w:rtl/>
          </w:rPr>
          <w:t>خطوط</w:t>
        </w:r>
        <w:r w:rsidRPr="00B812CE">
          <w:rPr>
            <w:rtl/>
          </w:rPr>
          <w:t xml:space="preserve"> </w:t>
        </w:r>
        <w:r w:rsidRPr="00B812CE">
          <w:rPr>
            <w:rFonts w:hint="cs"/>
            <w:rtl/>
          </w:rPr>
          <w:t>المساعدة</w:t>
        </w:r>
        <w:r w:rsidRPr="00B812CE">
          <w:rPr>
            <w:rtl/>
          </w:rPr>
          <w:t xml:space="preserve"> </w:t>
        </w:r>
        <w:r w:rsidRPr="00B812CE">
          <w:rPr>
            <w:rFonts w:hint="cs"/>
            <w:rtl/>
          </w:rPr>
          <w:t>الدولية</w:t>
        </w:r>
        <w:r w:rsidRPr="00377825">
          <w:rPr>
            <w:rtl/>
          </w:rPr>
          <w:t xml:space="preserve">" </w:t>
        </w:r>
        <w:r>
          <w:rPr>
            <w:rFonts w:hint="cs"/>
            <w:rtl/>
          </w:rPr>
          <w:t xml:space="preserve">تقدم مورد ترقيم إضافي للتغلب على الصعوبات التقنية </w:t>
        </w:r>
      </w:ins>
      <w:r w:rsidRPr="00776251">
        <w:rPr>
          <w:rFonts w:hint="cs"/>
          <w:rtl/>
          <w:lang w:val="en-US"/>
        </w:rPr>
        <w:t>التي تحول</w:t>
      </w:r>
      <w:r w:rsidRPr="00776251">
        <w:rPr>
          <w:rtl/>
          <w:lang w:val="en-US"/>
        </w:rPr>
        <w:t xml:space="preserve"> </w:t>
      </w:r>
      <w:r w:rsidRPr="00776251">
        <w:rPr>
          <w:rFonts w:hint="cs"/>
          <w:rtl/>
          <w:lang w:val="en-US"/>
        </w:rPr>
        <w:t>دون</w:t>
      </w:r>
      <w:r w:rsidRPr="00776251">
        <w:rPr>
          <w:rtl/>
          <w:lang w:val="en-US"/>
        </w:rPr>
        <w:t xml:space="preserve"> </w:t>
      </w:r>
      <w:r w:rsidRPr="00776251">
        <w:rPr>
          <w:rFonts w:hint="cs"/>
          <w:rtl/>
          <w:lang w:val="en-US"/>
        </w:rPr>
        <w:t>وضع</w:t>
      </w:r>
      <w:r w:rsidRPr="00776251">
        <w:rPr>
          <w:rtl/>
          <w:lang w:val="en-US"/>
        </w:rPr>
        <w:t xml:space="preserve"> </w:t>
      </w:r>
      <w:r w:rsidRPr="00776251">
        <w:rPr>
          <w:rFonts w:hint="cs"/>
          <w:rtl/>
          <w:lang w:val="en-US"/>
        </w:rPr>
        <w:t>رقم</w:t>
      </w:r>
      <w:r w:rsidRPr="00776251">
        <w:rPr>
          <w:rtl/>
          <w:lang w:val="en-US"/>
        </w:rPr>
        <w:t xml:space="preserve"> </w:t>
      </w:r>
      <w:r w:rsidRPr="00776251">
        <w:rPr>
          <w:rFonts w:hint="cs"/>
          <w:rtl/>
          <w:lang w:val="en-US"/>
        </w:rPr>
        <w:t>واحد</w:t>
      </w:r>
      <w:r w:rsidRPr="00776251">
        <w:rPr>
          <w:rtl/>
          <w:lang w:val="en-US"/>
        </w:rPr>
        <w:t xml:space="preserve"> </w:t>
      </w:r>
      <w:r w:rsidRPr="00776251">
        <w:rPr>
          <w:rFonts w:hint="cs"/>
          <w:rtl/>
          <w:lang w:val="en-US"/>
        </w:rPr>
        <w:t>منسق</w:t>
      </w:r>
      <w:r w:rsidRPr="00776251">
        <w:rPr>
          <w:rtl/>
          <w:lang w:val="en-US"/>
        </w:rPr>
        <w:t xml:space="preserve"> </w:t>
      </w:r>
      <w:ins w:id="3238" w:author="Elbahnassawy, Ganat" w:date="2018-10-28T14:31:00Z">
        <w:r>
          <w:rPr>
            <w:rFonts w:hint="cs"/>
            <w:rtl/>
            <w:lang w:val="en-US"/>
          </w:rPr>
          <w:t xml:space="preserve">وطني </w:t>
        </w:r>
      </w:ins>
      <w:r w:rsidRPr="00776251">
        <w:rPr>
          <w:rFonts w:hint="cs"/>
          <w:rtl/>
          <w:lang w:val="en-US"/>
        </w:rPr>
        <w:t>على</w:t>
      </w:r>
      <w:r w:rsidRPr="00776251">
        <w:rPr>
          <w:rtl/>
          <w:lang w:val="en-US"/>
        </w:rPr>
        <w:t xml:space="preserve"> </w:t>
      </w:r>
      <w:r w:rsidRPr="00776251">
        <w:rPr>
          <w:rFonts w:hint="cs"/>
          <w:rtl/>
          <w:lang w:val="en-US"/>
        </w:rPr>
        <w:t>الصعيد</w:t>
      </w:r>
      <w:r w:rsidRPr="00776251">
        <w:rPr>
          <w:rtl/>
          <w:lang w:val="en-US"/>
        </w:rPr>
        <w:t xml:space="preserve"> </w:t>
      </w:r>
      <w:r w:rsidRPr="00776251">
        <w:rPr>
          <w:rFonts w:hint="cs"/>
          <w:rtl/>
          <w:lang w:val="en-US"/>
        </w:rPr>
        <w:t>العالمي، مثلما يرد في الإضافة</w:t>
      </w:r>
      <w:r w:rsidRPr="00776251">
        <w:rPr>
          <w:rFonts w:hint="eastAsia"/>
          <w:rtl/>
          <w:lang w:val="en-US"/>
        </w:rPr>
        <w:t> </w:t>
      </w:r>
      <w:r w:rsidRPr="00776251">
        <w:rPr>
          <w:lang w:val="en-US" w:bidi="ar-SY"/>
        </w:rPr>
        <w:t>5</w:t>
      </w:r>
      <w:r w:rsidRPr="00776251">
        <w:rPr>
          <w:rFonts w:hint="cs"/>
          <w:rtl/>
          <w:lang w:val="en-US"/>
        </w:rPr>
        <w:t xml:space="preserve"> للتوصية</w:t>
      </w:r>
      <w:r w:rsidRPr="00776251">
        <w:rPr>
          <w:rFonts w:hint="eastAsia"/>
          <w:rtl/>
          <w:lang w:val="en-US"/>
        </w:rPr>
        <w:t> </w:t>
      </w:r>
      <w:r w:rsidRPr="00776251">
        <w:rPr>
          <w:lang w:val="en-US" w:bidi="ar-SY"/>
        </w:rPr>
        <w:t>(2009/11) ITU</w:t>
      </w:r>
      <w:r w:rsidRPr="00776251">
        <w:rPr>
          <w:lang w:val="en-US" w:bidi="ar-SY"/>
        </w:rPr>
        <w:noBreakHyphen/>
        <w:t>T E.164</w:t>
      </w:r>
      <w:r w:rsidRPr="00776251">
        <w:rPr>
          <w:rFonts w:hint="cs"/>
          <w:rtl/>
          <w:lang w:val="en-US"/>
        </w:rPr>
        <w:t>،</w:t>
      </w:r>
      <w:r w:rsidRPr="00776251">
        <w:rPr>
          <w:rFonts w:hint="cs"/>
          <w:rtl/>
          <w:lang w:val="en-US" w:bidi="ar-JO"/>
        </w:rPr>
        <w:t xml:space="preserve"> </w:t>
      </w:r>
      <w:del w:id="3239" w:author="Elbahnassawy, Ganat" w:date="2018-10-28T14:31:00Z">
        <w:r w:rsidRPr="00776251" w:rsidDel="00B40097">
          <w:rPr>
            <w:rFonts w:hint="cs"/>
            <w:rtl/>
            <w:lang w:val="en-US" w:bidi="ar-JO"/>
          </w:rPr>
          <w:delText xml:space="preserve">فإن </w:delText>
        </w:r>
      </w:del>
      <w:ins w:id="3240" w:author="Elbahnassawy, Ganat" w:date="2018-10-28T14:31:00Z">
        <w:r>
          <w:rPr>
            <w:rFonts w:hint="cs"/>
            <w:rtl/>
            <w:lang w:val="en-US" w:bidi="ar-JO"/>
          </w:rPr>
          <w:t xml:space="preserve">وأن </w:t>
        </w:r>
      </w:ins>
      <w:r w:rsidRPr="00776251">
        <w:rPr>
          <w:rtl/>
          <w:lang w:val="en-US" w:bidi="ar-JO"/>
        </w:rPr>
        <w:t xml:space="preserve">المساهمات التي يمكن </w:t>
      </w:r>
      <w:r w:rsidRPr="00776251">
        <w:rPr>
          <w:rFonts w:hint="cs"/>
          <w:rtl/>
          <w:lang w:val="en-US" w:bidi="ar-JO"/>
        </w:rPr>
        <w:t>أ</w:t>
      </w:r>
      <w:r w:rsidRPr="00776251">
        <w:rPr>
          <w:rtl/>
          <w:lang w:val="en-US" w:bidi="ar-JO"/>
        </w:rPr>
        <w:t>ن تقدمها مختلف لجان الدر</w:t>
      </w:r>
      <w:r w:rsidRPr="00776251">
        <w:rPr>
          <w:rFonts w:hint="cs"/>
          <w:rtl/>
          <w:lang w:val="en-US" w:bidi="ar-JO"/>
        </w:rPr>
        <w:t>ا</w:t>
      </w:r>
      <w:r w:rsidRPr="00776251">
        <w:rPr>
          <w:rtl/>
          <w:lang w:val="en-US" w:bidi="ar-JO"/>
        </w:rPr>
        <w:t xml:space="preserve">سات التابعة </w:t>
      </w:r>
      <w:r w:rsidRPr="00776251">
        <w:rPr>
          <w:rFonts w:hint="cs"/>
          <w:rtl/>
          <w:lang w:val="en-US" w:bidi="ar-JO"/>
        </w:rPr>
        <w:t xml:space="preserve">لقطاع </w:t>
      </w:r>
      <w:r w:rsidRPr="00776251">
        <w:rPr>
          <w:rtl/>
          <w:lang w:val="en-US" w:bidi="ar-JO"/>
        </w:rPr>
        <w:t>تق</w:t>
      </w:r>
      <w:r w:rsidRPr="00776251">
        <w:rPr>
          <w:rFonts w:hint="cs"/>
          <w:rtl/>
          <w:lang w:val="en-US" w:bidi="ar-JO"/>
        </w:rPr>
        <w:t>ي</w:t>
      </w:r>
      <w:r w:rsidRPr="00776251">
        <w:rPr>
          <w:rtl/>
          <w:lang w:val="en-US" w:bidi="ar-JO"/>
        </w:rPr>
        <w:t>يس الاتصالات</w:t>
      </w:r>
      <w:r w:rsidRPr="00776251">
        <w:rPr>
          <w:rFonts w:hint="cs"/>
          <w:rtl/>
          <w:lang w:val="en-US" w:bidi="ar-JO"/>
        </w:rPr>
        <w:t> </w:t>
      </w:r>
      <w:r w:rsidRPr="00776251">
        <w:rPr>
          <w:lang w:val="en-US" w:bidi="ar-JO"/>
        </w:rPr>
        <w:t>(ITU</w:t>
      </w:r>
      <w:r w:rsidRPr="00776251">
        <w:rPr>
          <w:lang w:val="en-US" w:bidi="ar-JO"/>
        </w:rPr>
        <w:noBreakHyphen/>
        <w:t>T)</w:t>
      </w:r>
      <w:r w:rsidRPr="00776251">
        <w:rPr>
          <w:rFonts w:hint="cs"/>
          <w:rtl/>
          <w:lang w:val="en-US"/>
        </w:rPr>
        <w:t xml:space="preserve"> </w:t>
      </w:r>
      <w:r w:rsidRPr="00776251">
        <w:rPr>
          <w:rFonts w:hint="cs"/>
          <w:rtl/>
          <w:lang w:val="en-US" w:bidi="ar-JO"/>
        </w:rPr>
        <w:t>تتسم بأهمية</w:t>
      </w:r>
      <w:r w:rsidRPr="00776251">
        <w:rPr>
          <w:rtl/>
          <w:lang w:val="en-US" w:bidi="ar-JO"/>
        </w:rPr>
        <w:t xml:space="preserve"> بالغة في </w:t>
      </w:r>
      <w:r w:rsidRPr="00776251">
        <w:rPr>
          <w:rFonts w:hint="cs"/>
          <w:rtl/>
          <w:lang w:val="en-US" w:bidi="ar-JO"/>
        </w:rPr>
        <w:t>تحديد</w:t>
      </w:r>
      <w:r w:rsidRPr="00776251">
        <w:rPr>
          <w:rtl/>
          <w:lang w:val="en-US" w:bidi="ar-JO"/>
        </w:rPr>
        <w:t xml:space="preserve"> الحلول وال</w:t>
      </w:r>
      <w:r w:rsidRPr="00776251">
        <w:rPr>
          <w:rFonts w:hint="cs"/>
          <w:rtl/>
          <w:lang w:val="en-US" w:bidi="ar-JO"/>
        </w:rPr>
        <w:t>أ</w:t>
      </w:r>
      <w:r w:rsidRPr="00776251">
        <w:rPr>
          <w:rtl/>
          <w:lang w:val="en-US" w:bidi="ar-JO"/>
        </w:rPr>
        <w:t>دوات العملية التي تسه</w:t>
      </w:r>
      <w:r w:rsidRPr="00776251">
        <w:rPr>
          <w:rFonts w:hint="cs"/>
          <w:rtl/>
          <w:lang w:val="en-US" w:bidi="ar-JO"/>
        </w:rPr>
        <w:t>ِّ</w:t>
      </w:r>
      <w:r w:rsidRPr="00776251">
        <w:rPr>
          <w:rtl/>
          <w:lang w:val="en-US" w:bidi="ar-JO"/>
        </w:rPr>
        <w:t xml:space="preserve">ل النفاذ إلى </w:t>
      </w:r>
      <w:r w:rsidRPr="00776251">
        <w:rPr>
          <w:rFonts w:hint="cs"/>
          <w:rtl/>
          <w:lang w:val="en-US" w:bidi="ar-JO"/>
        </w:rPr>
        <w:t>ال</w:t>
      </w:r>
      <w:r w:rsidRPr="00776251">
        <w:rPr>
          <w:rtl/>
          <w:lang w:val="en-US" w:bidi="ar-JO"/>
        </w:rPr>
        <w:t xml:space="preserve">خطوط </w:t>
      </w:r>
      <w:r w:rsidRPr="00776251">
        <w:rPr>
          <w:rFonts w:hint="cs"/>
          <w:rtl/>
          <w:lang w:val="en-US" w:bidi="ar-JO"/>
        </w:rPr>
        <w:t xml:space="preserve">الساخنة المخصَّصة </w:t>
      </w:r>
      <w:r w:rsidRPr="00776251">
        <w:rPr>
          <w:rtl/>
          <w:lang w:val="en-US" w:bidi="ar-JO"/>
        </w:rPr>
        <w:t>لحماية ال</w:t>
      </w:r>
      <w:r w:rsidRPr="00776251">
        <w:rPr>
          <w:rFonts w:hint="cs"/>
          <w:rtl/>
          <w:lang w:val="en-US" w:bidi="ar-JO"/>
        </w:rPr>
        <w:t>أ</w:t>
      </w:r>
      <w:r w:rsidRPr="00776251">
        <w:rPr>
          <w:rtl/>
          <w:lang w:val="en-US" w:bidi="ar-JO"/>
        </w:rPr>
        <w:t xml:space="preserve">طفال </w:t>
      </w:r>
      <w:r w:rsidRPr="00776251">
        <w:rPr>
          <w:rFonts w:hint="cs"/>
          <w:rtl/>
          <w:lang w:val="en-US" w:bidi="ar-JO"/>
        </w:rPr>
        <w:t>على الخط في </w:t>
      </w:r>
      <w:r w:rsidRPr="00776251">
        <w:rPr>
          <w:rtl/>
          <w:lang w:val="en-US" w:bidi="ar-JO"/>
        </w:rPr>
        <w:t xml:space="preserve">جميع </w:t>
      </w:r>
      <w:r w:rsidRPr="00776251">
        <w:rPr>
          <w:rFonts w:hint="cs"/>
          <w:rtl/>
          <w:lang w:val="en-US" w:bidi="ar-JO"/>
        </w:rPr>
        <w:t>أ</w:t>
      </w:r>
      <w:r w:rsidRPr="00776251">
        <w:rPr>
          <w:rtl/>
          <w:lang w:val="en-US" w:bidi="ar-JO"/>
        </w:rPr>
        <w:t>نحاء العالم،</w:t>
      </w:r>
    </w:p>
    <w:p w:rsidR="001317ED" w:rsidRPr="00776251" w:rsidRDefault="001317ED" w:rsidP="001317ED">
      <w:pPr>
        <w:pStyle w:val="Call"/>
        <w:rPr>
          <w:rtl/>
        </w:rPr>
      </w:pPr>
      <w:r w:rsidRPr="00776251">
        <w:rPr>
          <w:rtl/>
        </w:rPr>
        <w:t>وإذ يأخذ في الاعتبار</w:t>
      </w:r>
    </w:p>
    <w:p w:rsidR="001317ED" w:rsidRPr="00776251" w:rsidRDefault="001317ED" w:rsidP="001317ED">
      <w:pPr>
        <w:rPr>
          <w:spacing w:val="6"/>
          <w:rtl/>
          <w:lang w:bidi="ar-SA"/>
        </w:rPr>
      </w:pPr>
      <w:r w:rsidRPr="00776251">
        <w:rPr>
          <w:i/>
          <w:iCs/>
          <w:spacing w:val="6"/>
          <w:rtl/>
        </w:rPr>
        <w:t xml:space="preserve"> أ )</w:t>
      </w:r>
      <w:r w:rsidRPr="00776251">
        <w:rPr>
          <w:spacing w:val="6"/>
          <w:rtl/>
        </w:rPr>
        <w:tab/>
        <w:t xml:space="preserve">المناقشات </w:t>
      </w:r>
      <w:del w:id="3241" w:author="Elbahnassawy, Ganat" w:date="2018-10-28T14:31:00Z">
        <w:r w:rsidRPr="00776251" w:rsidDel="00B40097">
          <w:rPr>
            <w:spacing w:val="6"/>
            <w:rtl/>
          </w:rPr>
          <w:delText xml:space="preserve">التي جرت والملاحظات التي أُبديت في اجتماعات </w:delText>
        </w:r>
      </w:del>
      <w:ins w:id="3242" w:author="Elbahnassawy, Ganat" w:date="2018-10-28T14:32:00Z">
        <w:r>
          <w:rPr>
            <w:rFonts w:hint="cs"/>
            <w:spacing w:val="6"/>
            <w:rtl/>
          </w:rPr>
          <w:t xml:space="preserve">والمشاورات الإلكترونية التي أجراها </w:t>
        </w:r>
      </w:ins>
      <w:r w:rsidRPr="00776251">
        <w:rPr>
          <w:spacing w:val="6"/>
          <w:rtl/>
        </w:rPr>
        <w:t>فريق عمل ال‍مجلس المعني بحماية الأطفال على الخط </w:t>
      </w:r>
      <w:r w:rsidRPr="00776251">
        <w:rPr>
          <w:spacing w:val="6"/>
          <w:lang w:val="en-US"/>
        </w:rPr>
        <w:t>(CWG</w:t>
      </w:r>
      <w:r w:rsidRPr="00776251">
        <w:rPr>
          <w:spacing w:val="6"/>
          <w:lang w:val="en-US"/>
        </w:rPr>
        <w:noBreakHyphen/>
        <w:t>COP)</w:t>
      </w:r>
      <w:r w:rsidRPr="00776251">
        <w:rPr>
          <w:rFonts w:hint="cs"/>
          <w:spacing w:val="6"/>
          <w:rtl/>
        </w:rPr>
        <w:t>؛</w:t>
      </w:r>
    </w:p>
    <w:p w:rsidR="001317ED" w:rsidRPr="00734613" w:rsidRDefault="001317ED" w:rsidP="001317ED">
      <w:pPr>
        <w:rPr>
          <w:spacing w:val="2"/>
          <w:rtl/>
        </w:rPr>
      </w:pPr>
      <w:r w:rsidRPr="00734613">
        <w:rPr>
          <w:rFonts w:hint="cs"/>
          <w:i/>
          <w:iCs/>
          <w:spacing w:val="2"/>
          <w:rtl/>
        </w:rPr>
        <w:t>ب</w:t>
      </w:r>
      <w:r w:rsidRPr="00734613">
        <w:rPr>
          <w:i/>
          <w:iCs/>
          <w:spacing w:val="2"/>
          <w:rtl/>
        </w:rPr>
        <w:t>)</w:t>
      </w:r>
      <w:r w:rsidRPr="00734613">
        <w:rPr>
          <w:spacing w:val="2"/>
          <w:rtl/>
        </w:rPr>
        <w:tab/>
      </w:r>
      <w:del w:id="3243" w:author="Elbahnassawy, Ganat" w:date="2018-10-28T14:32:00Z">
        <w:r w:rsidRPr="00734613" w:rsidDel="00B40097">
          <w:rPr>
            <w:spacing w:val="2"/>
            <w:rtl/>
          </w:rPr>
          <w:delText xml:space="preserve">ضرورة مواصلة العمل </w:delText>
        </w:r>
      </w:del>
      <w:ins w:id="3244" w:author="Elbahnassawy, Ganat" w:date="2018-10-28T14:32:00Z">
        <w:r w:rsidRPr="00734613">
          <w:rPr>
            <w:rFonts w:hint="cs"/>
            <w:spacing w:val="2"/>
            <w:rtl/>
          </w:rPr>
          <w:t xml:space="preserve">الخبرة المكتسبة </w:t>
        </w:r>
      </w:ins>
      <w:r w:rsidRPr="00734613">
        <w:rPr>
          <w:spacing w:val="2"/>
          <w:rtl/>
        </w:rPr>
        <w:t xml:space="preserve">على </w:t>
      </w:r>
      <w:r w:rsidRPr="00734613">
        <w:rPr>
          <w:rFonts w:hint="cs"/>
          <w:spacing w:val="2"/>
          <w:rtl/>
        </w:rPr>
        <w:t xml:space="preserve">المستويات </w:t>
      </w:r>
      <w:r w:rsidRPr="00734613">
        <w:rPr>
          <w:spacing w:val="2"/>
          <w:rtl/>
        </w:rPr>
        <w:t>العالمي</w:t>
      </w:r>
      <w:r w:rsidRPr="00734613">
        <w:rPr>
          <w:rFonts w:hint="cs"/>
          <w:spacing w:val="2"/>
          <w:rtl/>
        </w:rPr>
        <w:t>ة</w:t>
      </w:r>
      <w:r w:rsidRPr="00734613">
        <w:rPr>
          <w:spacing w:val="2"/>
          <w:rtl/>
        </w:rPr>
        <w:t xml:space="preserve"> والإقليمي</w:t>
      </w:r>
      <w:r w:rsidRPr="00734613">
        <w:rPr>
          <w:rFonts w:hint="cs"/>
          <w:spacing w:val="2"/>
          <w:rtl/>
        </w:rPr>
        <w:t>ة</w:t>
      </w:r>
      <w:r w:rsidRPr="00734613">
        <w:rPr>
          <w:spacing w:val="2"/>
          <w:rtl/>
        </w:rPr>
        <w:t xml:space="preserve"> </w:t>
      </w:r>
      <w:del w:id="3245" w:author="Elbahnassawy, Ganat" w:date="2018-10-28T14:32:00Z">
        <w:r w:rsidRPr="00734613" w:rsidDel="00B40097">
          <w:rPr>
            <w:rFonts w:hint="cs"/>
            <w:spacing w:val="2"/>
            <w:rtl/>
          </w:rPr>
          <w:delText>والوطنية للتوصل إلى</w:delText>
        </w:r>
        <w:r w:rsidRPr="00734613" w:rsidDel="00B40097">
          <w:rPr>
            <w:spacing w:val="2"/>
            <w:rtl/>
          </w:rPr>
          <w:delText xml:space="preserve"> </w:delText>
        </w:r>
        <w:r w:rsidRPr="00734613" w:rsidDel="00B40097">
          <w:rPr>
            <w:rFonts w:hint="cs"/>
            <w:spacing w:val="2"/>
            <w:rtl/>
          </w:rPr>
          <w:delText>ال</w:delText>
        </w:r>
        <w:r w:rsidRPr="00734613" w:rsidDel="00B40097">
          <w:rPr>
            <w:spacing w:val="2"/>
            <w:rtl/>
          </w:rPr>
          <w:delText xml:space="preserve">حلول </w:delText>
        </w:r>
      </w:del>
      <w:ins w:id="3246" w:author="Elbahnassawy, Ganat" w:date="2018-10-28T14:32:00Z">
        <w:r w:rsidRPr="00734613">
          <w:rPr>
            <w:rFonts w:hint="cs"/>
            <w:spacing w:val="2"/>
            <w:rtl/>
          </w:rPr>
          <w:t xml:space="preserve">في تنمية الموارد </w:t>
        </w:r>
      </w:ins>
      <w:r w:rsidRPr="00734613">
        <w:rPr>
          <w:rFonts w:hint="cs"/>
          <w:spacing w:val="2"/>
          <w:rtl/>
        </w:rPr>
        <w:t>ال</w:t>
      </w:r>
      <w:r w:rsidRPr="00734613">
        <w:rPr>
          <w:spacing w:val="2"/>
          <w:rtl/>
        </w:rPr>
        <w:t>تكنولوجية</w:t>
      </w:r>
      <w:r w:rsidRPr="00734613">
        <w:rPr>
          <w:rFonts w:hint="cs"/>
          <w:spacing w:val="2"/>
          <w:rtl/>
        </w:rPr>
        <w:t xml:space="preserve"> والإدارية والتنظيمية</w:t>
      </w:r>
      <w:r w:rsidRPr="00734613">
        <w:rPr>
          <w:spacing w:val="2"/>
          <w:rtl/>
        </w:rPr>
        <w:t xml:space="preserve"> </w:t>
      </w:r>
      <w:del w:id="3247" w:author="Elbahnassawy, Ganat" w:date="2018-10-28T14:39:00Z">
        <w:r w:rsidRPr="00734613" w:rsidDel="00AF5A43">
          <w:rPr>
            <w:rFonts w:hint="cs"/>
            <w:spacing w:val="2"/>
            <w:rtl/>
          </w:rPr>
          <w:delText>ال</w:delText>
        </w:r>
        <w:r w:rsidRPr="00734613" w:rsidDel="00AF5A43">
          <w:rPr>
            <w:spacing w:val="2"/>
            <w:rtl/>
          </w:rPr>
          <w:delText xml:space="preserve">متاحة </w:delText>
        </w:r>
      </w:del>
      <w:r w:rsidRPr="00734613">
        <w:rPr>
          <w:spacing w:val="2"/>
          <w:rtl/>
        </w:rPr>
        <w:t>من أجل حماية الأطفال على الخط، وتطبيقات ابتكارية لتيسير تواصل الأطفال مع مراكز تلقي المكالمات على خطوط مساعدة الأطفال لحماية الأطفال على</w:t>
      </w:r>
      <w:r w:rsidRPr="00734613">
        <w:rPr>
          <w:rFonts w:hint="cs"/>
          <w:spacing w:val="2"/>
          <w:rtl/>
        </w:rPr>
        <w:t> </w:t>
      </w:r>
      <w:r w:rsidRPr="00734613">
        <w:rPr>
          <w:spacing w:val="2"/>
          <w:rtl/>
        </w:rPr>
        <w:t>الخط</w:t>
      </w:r>
      <w:ins w:id="3248" w:author="Elbahnassawy, Ganat" w:date="2018-10-28T14:32:00Z">
        <w:r w:rsidRPr="00734613">
          <w:rPr>
            <w:rFonts w:hint="cs"/>
            <w:spacing w:val="2"/>
            <w:rtl/>
          </w:rPr>
          <w:t>، وضرورة مواصلة هذا العمل الذي يهدف إلى إيجاد حلول متاحة وتعميمها على الحكومات أصحاب المصلحة الآخرين وفقاً للقوانين الوطنية السارية بشأن حماية البيانات الشخصية</w:t>
        </w:r>
      </w:ins>
      <w:r w:rsidRPr="00734613">
        <w:rPr>
          <w:spacing w:val="2"/>
          <w:rtl/>
        </w:rPr>
        <w:t>؛</w:t>
      </w:r>
    </w:p>
    <w:p w:rsidR="001317ED" w:rsidRPr="00776251" w:rsidRDefault="001317ED" w:rsidP="001317ED">
      <w:pPr>
        <w:rPr>
          <w:rtl/>
        </w:rPr>
      </w:pPr>
      <w:r w:rsidRPr="00776251">
        <w:rPr>
          <w:rFonts w:hint="cs"/>
          <w:i/>
          <w:iCs/>
          <w:rtl/>
        </w:rPr>
        <w:t>ج</w:t>
      </w:r>
      <w:r w:rsidRPr="00776251">
        <w:rPr>
          <w:i/>
          <w:iCs/>
          <w:rtl/>
        </w:rPr>
        <w:t>)</w:t>
      </w:r>
      <w:r w:rsidRPr="00776251">
        <w:rPr>
          <w:rtl/>
        </w:rPr>
        <w:tab/>
      </w:r>
      <w:r w:rsidRPr="00776251">
        <w:rPr>
          <w:rFonts w:hint="cs"/>
          <w:rtl/>
        </w:rPr>
        <w:t>الأنشطة</w:t>
      </w:r>
      <w:r w:rsidRPr="00776251">
        <w:rPr>
          <w:rtl/>
        </w:rPr>
        <w:t xml:space="preserve"> </w:t>
      </w:r>
      <w:r w:rsidRPr="00776251">
        <w:rPr>
          <w:rFonts w:hint="cs"/>
          <w:rtl/>
        </w:rPr>
        <w:t>التي</w:t>
      </w:r>
      <w:r w:rsidRPr="00776251">
        <w:rPr>
          <w:rtl/>
        </w:rPr>
        <w:t xml:space="preserve"> </w:t>
      </w:r>
      <w:r w:rsidRPr="00776251">
        <w:rPr>
          <w:rFonts w:hint="cs"/>
          <w:rtl/>
        </w:rPr>
        <w:t>يقوم</w:t>
      </w:r>
      <w:r w:rsidRPr="00776251">
        <w:rPr>
          <w:rtl/>
        </w:rPr>
        <w:t xml:space="preserve"> </w:t>
      </w:r>
      <w:r w:rsidRPr="00776251">
        <w:rPr>
          <w:rFonts w:hint="cs"/>
          <w:rtl/>
        </w:rPr>
        <w:t>بها</w:t>
      </w:r>
      <w:r w:rsidRPr="00776251">
        <w:rPr>
          <w:rtl/>
        </w:rPr>
        <w:t xml:space="preserve"> </w:t>
      </w:r>
      <w:r w:rsidRPr="00776251">
        <w:rPr>
          <w:rFonts w:hint="cs"/>
          <w:rtl/>
        </w:rPr>
        <w:t>الات‍حاد</w:t>
      </w:r>
      <w:r w:rsidRPr="00776251">
        <w:rPr>
          <w:rtl/>
        </w:rPr>
        <w:t xml:space="preserve"> في </w:t>
      </w:r>
      <w:r w:rsidRPr="00776251">
        <w:rPr>
          <w:rFonts w:hint="cs"/>
          <w:rtl/>
        </w:rPr>
        <w:t>مجال</w:t>
      </w:r>
      <w:r w:rsidRPr="00776251">
        <w:rPr>
          <w:rtl/>
        </w:rPr>
        <w:t xml:space="preserve"> </w:t>
      </w:r>
      <w:r w:rsidRPr="00776251">
        <w:rPr>
          <w:rFonts w:hint="cs"/>
          <w:rtl/>
        </w:rPr>
        <w:t>حماية</w:t>
      </w:r>
      <w:r w:rsidRPr="00776251">
        <w:rPr>
          <w:rtl/>
        </w:rPr>
        <w:t xml:space="preserve"> </w:t>
      </w:r>
      <w:r w:rsidRPr="00776251">
        <w:rPr>
          <w:rFonts w:hint="cs"/>
          <w:rtl/>
        </w:rPr>
        <w:t>الأطفال</w:t>
      </w:r>
      <w:r w:rsidRPr="00776251">
        <w:rPr>
          <w:rtl/>
        </w:rPr>
        <w:t xml:space="preserve"> </w:t>
      </w:r>
      <w:r w:rsidRPr="00776251">
        <w:rPr>
          <w:rFonts w:hint="cs"/>
          <w:rtl/>
        </w:rPr>
        <w:t>على</w:t>
      </w:r>
      <w:r w:rsidRPr="00776251">
        <w:rPr>
          <w:rtl/>
        </w:rPr>
        <w:t xml:space="preserve"> </w:t>
      </w:r>
      <w:r w:rsidRPr="00776251">
        <w:rPr>
          <w:rFonts w:hint="cs"/>
          <w:rtl/>
        </w:rPr>
        <w:t>الخط</w:t>
      </w:r>
      <w:r w:rsidRPr="00776251">
        <w:rPr>
          <w:rtl/>
        </w:rPr>
        <w:t xml:space="preserve"> </w:t>
      </w:r>
      <w:r w:rsidRPr="00776251">
        <w:rPr>
          <w:rFonts w:hint="cs"/>
          <w:rtl/>
        </w:rPr>
        <w:t>على</w:t>
      </w:r>
      <w:r w:rsidRPr="00776251">
        <w:rPr>
          <w:rtl/>
        </w:rPr>
        <w:t xml:space="preserve"> </w:t>
      </w:r>
      <w:r w:rsidRPr="00776251">
        <w:rPr>
          <w:rFonts w:hint="cs"/>
          <w:rtl/>
        </w:rPr>
        <w:t>المستويات الوطنية</w:t>
      </w:r>
      <w:r w:rsidRPr="00776251">
        <w:rPr>
          <w:rtl/>
        </w:rPr>
        <w:t xml:space="preserve"> </w:t>
      </w:r>
      <w:r w:rsidRPr="00776251">
        <w:rPr>
          <w:rFonts w:hint="cs"/>
          <w:rtl/>
        </w:rPr>
        <w:t>والإقليمية والدولية؛</w:t>
      </w:r>
    </w:p>
    <w:p w:rsidR="001317ED" w:rsidRPr="00776251" w:rsidRDefault="001317ED" w:rsidP="001317ED">
      <w:pPr>
        <w:rPr>
          <w:rtl/>
        </w:rPr>
      </w:pPr>
      <w:r w:rsidRPr="00776251">
        <w:rPr>
          <w:rFonts w:hint="cs"/>
          <w:i/>
          <w:iCs/>
          <w:rtl/>
        </w:rPr>
        <w:t xml:space="preserve">د </w:t>
      </w:r>
      <w:r w:rsidRPr="00776251">
        <w:rPr>
          <w:i/>
          <w:iCs/>
          <w:rtl/>
        </w:rPr>
        <w:t>)</w:t>
      </w:r>
      <w:r w:rsidRPr="00776251">
        <w:rPr>
          <w:rtl/>
        </w:rPr>
        <w:tab/>
      </w:r>
      <w:r w:rsidRPr="00776251">
        <w:rPr>
          <w:rFonts w:hint="cs"/>
          <w:rtl/>
        </w:rPr>
        <w:t>الأنشطة</w:t>
      </w:r>
      <w:r w:rsidRPr="00776251">
        <w:rPr>
          <w:rtl/>
        </w:rPr>
        <w:t xml:space="preserve"> </w:t>
      </w:r>
      <w:r w:rsidRPr="00776251">
        <w:rPr>
          <w:rFonts w:hint="cs"/>
          <w:rtl/>
        </w:rPr>
        <w:t>المضطلع</w:t>
      </w:r>
      <w:r w:rsidRPr="00776251">
        <w:rPr>
          <w:rtl/>
        </w:rPr>
        <w:t xml:space="preserve"> </w:t>
      </w:r>
      <w:r w:rsidRPr="00776251">
        <w:rPr>
          <w:rFonts w:hint="cs"/>
          <w:rtl/>
        </w:rPr>
        <w:t>بها</w:t>
      </w:r>
      <w:r w:rsidRPr="00776251">
        <w:rPr>
          <w:rtl/>
        </w:rPr>
        <w:t xml:space="preserve"> في </w:t>
      </w:r>
      <w:r w:rsidRPr="00776251">
        <w:rPr>
          <w:rFonts w:hint="cs"/>
          <w:rtl/>
        </w:rPr>
        <w:t>كثير</w:t>
      </w:r>
      <w:r w:rsidRPr="00776251">
        <w:rPr>
          <w:rtl/>
        </w:rPr>
        <w:t xml:space="preserve"> </w:t>
      </w:r>
      <w:r w:rsidRPr="00776251">
        <w:rPr>
          <w:rFonts w:hint="cs"/>
          <w:rtl/>
        </w:rPr>
        <w:t>من</w:t>
      </w:r>
      <w:r w:rsidRPr="00776251">
        <w:rPr>
          <w:rtl/>
        </w:rPr>
        <w:t xml:space="preserve"> </w:t>
      </w:r>
      <w:r w:rsidRPr="00776251">
        <w:rPr>
          <w:rFonts w:hint="cs"/>
          <w:rtl/>
        </w:rPr>
        <w:t>البلدان</w:t>
      </w:r>
      <w:r w:rsidRPr="00776251">
        <w:rPr>
          <w:rtl/>
        </w:rPr>
        <w:t xml:space="preserve"> في </w:t>
      </w:r>
      <w:r w:rsidRPr="00776251">
        <w:rPr>
          <w:rFonts w:hint="cs"/>
          <w:rtl/>
        </w:rPr>
        <w:t>السنوات</w:t>
      </w:r>
      <w:r w:rsidRPr="00776251">
        <w:rPr>
          <w:rtl/>
        </w:rPr>
        <w:t xml:space="preserve"> </w:t>
      </w:r>
      <w:r w:rsidRPr="00776251">
        <w:rPr>
          <w:rFonts w:hint="cs"/>
          <w:rtl/>
        </w:rPr>
        <w:t>الأخيرة؛</w:t>
      </w:r>
    </w:p>
    <w:p w:rsidR="001317ED" w:rsidRDefault="001317ED" w:rsidP="001317ED">
      <w:pPr>
        <w:rPr>
          <w:ins w:id="3249" w:author="Elbahnassawy, Ganat" w:date="2018-10-28T14:32:00Z"/>
          <w:rtl/>
        </w:rPr>
      </w:pPr>
      <w:r w:rsidRPr="00776251">
        <w:rPr>
          <w:rFonts w:ascii="Traditional Arabic" w:hAnsi="Traditional Arabic"/>
          <w:i/>
          <w:iCs/>
          <w:rtl/>
        </w:rPr>
        <w:lastRenderedPageBreak/>
        <w:t>ﻫ</w:t>
      </w:r>
      <w:r w:rsidRPr="00776251">
        <w:rPr>
          <w:rFonts w:hint="cs"/>
          <w:i/>
          <w:iCs/>
          <w:rtl/>
        </w:rPr>
        <w:t xml:space="preserve"> </w:t>
      </w:r>
      <w:r w:rsidRPr="00776251">
        <w:rPr>
          <w:i/>
          <w:iCs/>
          <w:rtl/>
        </w:rPr>
        <w:t>)</w:t>
      </w:r>
      <w:r w:rsidRPr="00776251">
        <w:rPr>
          <w:rtl/>
        </w:rPr>
        <w:tab/>
      </w:r>
      <w:r w:rsidRPr="00776251">
        <w:rPr>
          <w:rFonts w:hint="cs"/>
          <w:rtl/>
        </w:rPr>
        <w:t xml:space="preserve">الدعوة التي وجهتها </w:t>
      </w:r>
      <w:r w:rsidRPr="00776251">
        <w:rPr>
          <w:rtl/>
        </w:rPr>
        <w:t xml:space="preserve">القمة العالمية للشباب لما بعد عام </w:t>
      </w:r>
      <w:r w:rsidRPr="00776251">
        <w:t>2015</w:t>
      </w:r>
      <w:r w:rsidRPr="00776251">
        <w:rPr>
          <w:rFonts w:hint="cs"/>
          <w:rtl/>
        </w:rPr>
        <w:t xml:space="preserve"> </w:t>
      </w:r>
      <w:r w:rsidRPr="00776251">
        <w:t>(BYND2015)</w:t>
      </w:r>
      <w:r w:rsidRPr="00776251">
        <w:rPr>
          <w:rFonts w:hint="cs"/>
          <w:rtl/>
        </w:rPr>
        <w:t xml:space="preserve"> (سان خوسيه، كوستاريكا، </w:t>
      </w:r>
      <w:r w:rsidRPr="00776251">
        <w:t>2013</w:t>
      </w:r>
      <w:r w:rsidRPr="00776251">
        <w:rPr>
          <w:rFonts w:hint="cs"/>
          <w:rtl/>
        </w:rPr>
        <w:t>) للدول الأعضاء إلى وضع سياسات لجعل</w:t>
      </w:r>
      <w:r w:rsidRPr="00776251">
        <w:rPr>
          <w:rtl/>
        </w:rPr>
        <w:t xml:space="preserve"> </w:t>
      </w:r>
      <w:r w:rsidRPr="00776251">
        <w:rPr>
          <w:rFonts w:hint="cs"/>
          <w:rtl/>
        </w:rPr>
        <w:t>المجتمعات</w:t>
      </w:r>
      <w:r w:rsidRPr="00776251">
        <w:rPr>
          <w:rtl/>
        </w:rPr>
        <w:t xml:space="preserve"> </w:t>
      </w:r>
      <w:r w:rsidRPr="00776251">
        <w:rPr>
          <w:rFonts w:hint="cs"/>
          <w:rtl/>
        </w:rPr>
        <w:t>المحلية</w:t>
      </w:r>
      <w:r w:rsidRPr="00776251">
        <w:rPr>
          <w:rtl/>
        </w:rPr>
        <w:t xml:space="preserve"> </w:t>
      </w:r>
      <w:r w:rsidRPr="00776251">
        <w:rPr>
          <w:rFonts w:hint="cs"/>
          <w:rtl/>
        </w:rPr>
        <w:t>على</w:t>
      </w:r>
      <w:r w:rsidRPr="00776251">
        <w:rPr>
          <w:rtl/>
        </w:rPr>
        <w:t xml:space="preserve"> </w:t>
      </w:r>
      <w:r w:rsidRPr="00776251">
        <w:rPr>
          <w:rFonts w:hint="cs"/>
          <w:rtl/>
        </w:rPr>
        <w:t>الإنترنت</w:t>
      </w:r>
      <w:r w:rsidRPr="00776251">
        <w:rPr>
          <w:rtl/>
        </w:rPr>
        <w:t xml:space="preserve"> </w:t>
      </w:r>
      <w:r w:rsidRPr="00776251">
        <w:rPr>
          <w:rFonts w:hint="cs"/>
          <w:rtl/>
        </w:rPr>
        <w:t>سالمة</w:t>
      </w:r>
      <w:r w:rsidRPr="00776251">
        <w:rPr>
          <w:rtl/>
        </w:rPr>
        <w:t xml:space="preserve"> </w:t>
      </w:r>
      <w:r w:rsidRPr="00776251">
        <w:rPr>
          <w:rFonts w:hint="cs"/>
          <w:rtl/>
        </w:rPr>
        <w:t>ومأمونة</w:t>
      </w:r>
      <w:del w:id="3250" w:author="Elbahnassawy, Ganat" w:date="2018-10-28T14:32:00Z">
        <w:r w:rsidRPr="00776251" w:rsidDel="00B40097">
          <w:rPr>
            <w:rFonts w:hint="cs"/>
            <w:rtl/>
          </w:rPr>
          <w:delText>،</w:delText>
        </w:r>
      </w:del>
      <w:ins w:id="3251" w:author="Elbahnassawy, Ganat" w:date="2018-10-28T14:32:00Z">
        <w:r>
          <w:rPr>
            <w:rFonts w:hint="cs"/>
            <w:rtl/>
          </w:rPr>
          <w:t>؛</w:t>
        </w:r>
      </w:ins>
    </w:p>
    <w:p w:rsidR="001317ED" w:rsidRPr="00776251" w:rsidRDefault="001317ED" w:rsidP="001317ED">
      <w:pPr>
        <w:rPr>
          <w:rtl/>
        </w:rPr>
      </w:pPr>
      <w:ins w:id="3252" w:author="Elbahnassawy, Ganat" w:date="2018-10-28T14:32:00Z">
        <w:r w:rsidRPr="00734613">
          <w:rPr>
            <w:rFonts w:hint="cs"/>
            <w:i/>
            <w:iCs/>
            <w:rtl/>
          </w:rPr>
          <w:t>و )</w:t>
        </w:r>
        <w:r>
          <w:rPr>
            <w:rtl/>
          </w:rPr>
          <w:tab/>
        </w:r>
        <w:r>
          <w:rPr>
            <w:rFonts w:hint="cs"/>
            <w:rtl/>
          </w:rPr>
          <w:t>الأنشطة التي تقوم بها الحكومات والمنظمات الوطنية والإقليمية والحكومية الدولية والصناعية التي تعزز تبادل أفضل الممارسات في مجال حماية الأطفال على الخط،</w:t>
        </w:r>
      </w:ins>
    </w:p>
    <w:p w:rsidR="001317ED" w:rsidRPr="00776251" w:rsidRDefault="001317ED" w:rsidP="001317ED">
      <w:pPr>
        <w:pStyle w:val="Call"/>
        <w:rPr>
          <w:rtl/>
        </w:rPr>
      </w:pPr>
      <w:r w:rsidRPr="00776251">
        <w:rPr>
          <w:rtl/>
        </w:rPr>
        <w:t>يق</w:t>
      </w:r>
      <w:r w:rsidRPr="00776251">
        <w:rPr>
          <w:rFonts w:hint="cs"/>
          <w:rtl/>
        </w:rPr>
        <w:t>ـ</w:t>
      </w:r>
      <w:r w:rsidRPr="00776251">
        <w:rPr>
          <w:rtl/>
        </w:rPr>
        <w:t>رر</w:t>
      </w:r>
    </w:p>
    <w:p w:rsidR="001317ED" w:rsidRPr="00776251" w:rsidRDefault="001317ED" w:rsidP="001317ED">
      <w:pPr>
        <w:rPr>
          <w:rtl/>
        </w:rPr>
      </w:pPr>
      <w:r w:rsidRPr="00776251">
        <w:t>1</w:t>
      </w:r>
      <w:r w:rsidRPr="00776251">
        <w:rPr>
          <w:rtl/>
        </w:rPr>
        <w:tab/>
      </w:r>
      <w:del w:id="3253" w:author="Elbahnassawy, Ganat" w:date="2018-10-28T14:32:00Z">
        <w:r w:rsidRPr="00776251" w:rsidDel="00B40097">
          <w:rPr>
            <w:rtl/>
          </w:rPr>
          <w:delText xml:space="preserve">أن يستمر الات‍حاد </w:delText>
        </w:r>
      </w:del>
      <w:ins w:id="3254" w:author="Elbahnassawy, Ganat" w:date="2018-10-28T14:32:00Z">
        <w:r>
          <w:rPr>
            <w:rFonts w:hint="cs"/>
            <w:rtl/>
          </w:rPr>
          <w:t xml:space="preserve">الاستمرار </w:t>
        </w:r>
      </w:ins>
      <w:r w:rsidRPr="00776251">
        <w:rPr>
          <w:rtl/>
        </w:rPr>
        <w:t>في مبادرة حماية الأطفال على الخط باعتبارها منبراً لزيادة الوعي</w:t>
      </w:r>
      <w:r w:rsidRPr="00776251">
        <w:rPr>
          <w:rFonts w:hint="cs"/>
          <w:rtl/>
        </w:rPr>
        <w:t xml:space="preserve"> وتبادل أفضل الممارسات </w:t>
      </w:r>
      <w:r w:rsidRPr="00776251">
        <w:rPr>
          <w:rtl/>
        </w:rPr>
        <w:t>بشأن قضايا سلامة الأطفال على الخط؛</w:t>
      </w:r>
    </w:p>
    <w:p w:rsidR="001317ED" w:rsidRPr="00776251" w:rsidRDefault="001317ED" w:rsidP="001317ED">
      <w:pPr>
        <w:rPr>
          <w:rtl/>
        </w:rPr>
      </w:pPr>
      <w:r w:rsidRPr="00776251">
        <w:t>2</w:t>
      </w:r>
      <w:r w:rsidRPr="00776251">
        <w:rPr>
          <w:rtl/>
        </w:rPr>
        <w:tab/>
      </w:r>
      <w:del w:id="3255" w:author="Elbahnassawy, Ganat" w:date="2018-10-28T14:33:00Z">
        <w:r w:rsidRPr="00776251" w:rsidDel="00B40097">
          <w:rPr>
            <w:rtl/>
          </w:rPr>
          <w:delText xml:space="preserve">أن يواصل الات‍حاد </w:delText>
        </w:r>
      </w:del>
      <w:ins w:id="3256" w:author="Elbahnassawy, Ganat" w:date="2018-10-28T14:33:00Z">
        <w:r>
          <w:rPr>
            <w:rFonts w:hint="cs"/>
            <w:rtl/>
          </w:rPr>
          <w:t xml:space="preserve">الاستمرار في </w:t>
        </w:r>
      </w:ins>
      <w:r w:rsidRPr="00776251">
        <w:rPr>
          <w:rtl/>
        </w:rPr>
        <w:t>تقديم المساعدة والدعم للدول الأعضاء، خاصة البلدان النامية</w:t>
      </w:r>
      <w:r w:rsidRPr="00776251">
        <w:rPr>
          <w:rStyle w:val="FootnoteReference"/>
          <w:rtl/>
        </w:rPr>
        <w:footnoteReference w:customMarkFollows="1" w:id="19"/>
        <w:t>1</w:t>
      </w:r>
      <w:r w:rsidRPr="00776251">
        <w:rPr>
          <w:rtl/>
        </w:rPr>
        <w:t xml:space="preserve">، من أجل وضع </w:t>
      </w:r>
      <w:r w:rsidRPr="00776251">
        <w:rPr>
          <w:rFonts w:hint="cs"/>
          <w:rtl/>
        </w:rPr>
        <w:t>وتنفيذ خارطات طريق</w:t>
      </w:r>
      <w:r w:rsidRPr="00776251">
        <w:rPr>
          <w:rtl/>
        </w:rPr>
        <w:t xml:space="preserve"> من أجل مبادرة حماية الأطفال على</w:t>
      </w:r>
      <w:r w:rsidRPr="00776251">
        <w:rPr>
          <w:rFonts w:hint="cs"/>
          <w:rtl/>
        </w:rPr>
        <w:t> </w:t>
      </w:r>
      <w:r w:rsidRPr="00776251">
        <w:rPr>
          <w:rtl/>
        </w:rPr>
        <w:t>الخط</w:t>
      </w:r>
      <w:r w:rsidRPr="00776251">
        <w:rPr>
          <w:rFonts w:hint="cs"/>
          <w:rtl/>
        </w:rPr>
        <w:t>؛</w:t>
      </w:r>
    </w:p>
    <w:p w:rsidR="001317ED" w:rsidRPr="00776251" w:rsidRDefault="001317ED" w:rsidP="001317ED">
      <w:pPr>
        <w:rPr>
          <w:rtl/>
        </w:rPr>
      </w:pPr>
      <w:r w:rsidRPr="00776251">
        <w:rPr>
          <w:lang w:val="en-US"/>
        </w:rPr>
        <w:t>3</w:t>
      </w:r>
      <w:r w:rsidRPr="00776251">
        <w:rPr>
          <w:rtl/>
          <w:lang w:val="en-US"/>
        </w:rPr>
        <w:tab/>
      </w:r>
      <w:del w:id="3257" w:author="Elbahnassawy, Ganat" w:date="2018-10-28T14:33:00Z">
        <w:r w:rsidRPr="003D74CF" w:rsidDel="00B40097">
          <w:rPr>
            <w:rFonts w:hint="cs"/>
            <w:spacing w:val="6"/>
            <w:rtl/>
            <w:lang w:val="en-US"/>
          </w:rPr>
          <w:delText xml:space="preserve">أن يواصل الات‍حاد </w:delText>
        </w:r>
      </w:del>
      <w:ins w:id="3258" w:author="Elbahnassawy, Ganat" w:date="2018-10-28T14:33:00Z">
        <w:r>
          <w:rPr>
            <w:rFonts w:hint="cs"/>
            <w:rtl/>
          </w:rPr>
          <w:t xml:space="preserve">الاستمرار في </w:t>
        </w:r>
      </w:ins>
      <w:r w:rsidRPr="003D74CF">
        <w:rPr>
          <w:rFonts w:hint="cs"/>
          <w:spacing w:val="6"/>
          <w:rtl/>
          <w:lang w:val="en-US"/>
        </w:rPr>
        <w:t>التنسيق بشأن مبادرات حماية الأطفال على الخط مع أصحاب المصلحة المعنيين،</w:t>
      </w:r>
    </w:p>
    <w:p w:rsidR="001317ED" w:rsidRPr="00776251" w:rsidRDefault="001317ED" w:rsidP="001317ED">
      <w:pPr>
        <w:pStyle w:val="Call"/>
        <w:rPr>
          <w:rtl/>
        </w:rPr>
      </w:pPr>
      <w:r w:rsidRPr="00776251">
        <w:rPr>
          <w:rtl/>
        </w:rPr>
        <w:t>يطلب من ال‍مجلس</w:t>
      </w:r>
    </w:p>
    <w:p w:rsidR="001317ED" w:rsidRPr="00776251" w:rsidRDefault="001317ED" w:rsidP="001317ED">
      <w:pPr>
        <w:rPr>
          <w:rtl/>
        </w:rPr>
      </w:pPr>
      <w:r w:rsidRPr="00776251">
        <w:rPr>
          <w:lang w:val="en-US"/>
        </w:rPr>
        <w:t>1</w:t>
      </w:r>
      <w:r w:rsidRPr="00776251">
        <w:rPr>
          <w:lang w:val="en-US"/>
        </w:rPr>
        <w:tab/>
      </w:r>
      <w:del w:id="3259" w:author="Elbahnassawy, Ganat" w:date="2018-10-28T14:33:00Z">
        <w:r w:rsidRPr="00776251" w:rsidDel="00B40097">
          <w:rPr>
            <w:rtl/>
          </w:rPr>
          <w:delText xml:space="preserve">الإبقاء على </w:delText>
        </w:r>
      </w:del>
      <w:ins w:id="3260" w:author="Elbahnassawy, Ganat" w:date="2018-10-28T14:33:00Z">
        <w:r>
          <w:rPr>
            <w:rFonts w:hint="cs"/>
            <w:rtl/>
          </w:rPr>
          <w:t xml:space="preserve">مواصلة عمل </w:t>
        </w:r>
      </w:ins>
      <w:r w:rsidRPr="00776251">
        <w:rPr>
          <w:rtl/>
        </w:rPr>
        <w:t>فريق عمل ال‍مجلس المعني بحماية الأطفال على الخط، لكي يسهل على الأعضاء التقدم بمساهماتهم وتوجيهاتهم بشأن دور الات‍حاد في حماية الأطفال على</w:t>
      </w:r>
      <w:r w:rsidRPr="00776251">
        <w:rPr>
          <w:rFonts w:hint="cs"/>
          <w:rtl/>
        </w:rPr>
        <w:t> </w:t>
      </w:r>
      <w:r w:rsidRPr="00776251">
        <w:rPr>
          <w:rtl/>
        </w:rPr>
        <w:t>الخط</w:t>
      </w:r>
      <w:r w:rsidRPr="00776251">
        <w:rPr>
          <w:rFonts w:hint="cs"/>
          <w:rtl/>
        </w:rPr>
        <w:t>؛</w:t>
      </w:r>
    </w:p>
    <w:p w:rsidR="001317ED" w:rsidRPr="00776251" w:rsidRDefault="001317ED" w:rsidP="001317ED">
      <w:pPr>
        <w:rPr>
          <w:rtl/>
          <w:lang w:bidi="ar-SY"/>
        </w:rPr>
      </w:pPr>
      <w:r w:rsidRPr="00776251">
        <w:rPr>
          <w:lang w:val="en-US"/>
        </w:rPr>
        <w:t>2</w:t>
      </w:r>
      <w:r w:rsidRPr="00776251">
        <w:rPr>
          <w:rFonts w:hint="cs"/>
          <w:rtl/>
          <w:lang w:val="en-US" w:bidi="ar-SY"/>
        </w:rPr>
        <w:tab/>
        <w:t>العمل على تيسير</w:t>
      </w:r>
      <w:r w:rsidRPr="00776251">
        <w:rPr>
          <w:rtl/>
          <w:lang w:val="en-US" w:bidi="ar-SY"/>
        </w:rPr>
        <w:t xml:space="preserve"> </w:t>
      </w:r>
      <w:r w:rsidRPr="00776251">
        <w:rPr>
          <w:rFonts w:hint="cs"/>
          <w:rtl/>
          <w:lang w:val="en-US" w:bidi="ar-SY"/>
        </w:rPr>
        <w:t xml:space="preserve">إسهام </w:t>
      </w:r>
      <w:r w:rsidRPr="00776251">
        <w:rPr>
          <w:rFonts w:hint="eastAsia"/>
          <w:rtl/>
          <w:lang w:val="en-US" w:bidi="ar-SY"/>
        </w:rPr>
        <w:t>جميع</w:t>
      </w:r>
      <w:r w:rsidRPr="00776251">
        <w:rPr>
          <w:rtl/>
          <w:lang w:val="en-US" w:bidi="ar-SY"/>
        </w:rPr>
        <w:t xml:space="preserve"> </w:t>
      </w:r>
      <w:r w:rsidRPr="00776251">
        <w:rPr>
          <w:rFonts w:hint="eastAsia"/>
          <w:rtl/>
          <w:lang w:val="en-US" w:bidi="ar-SY"/>
        </w:rPr>
        <w:t>أصحاب</w:t>
      </w:r>
      <w:r w:rsidRPr="00776251">
        <w:rPr>
          <w:rtl/>
          <w:lang w:val="en-US" w:bidi="ar-SY"/>
        </w:rPr>
        <w:t xml:space="preserve"> </w:t>
      </w:r>
      <w:r w:rsidRPr="00776251">
        <w:rPr>
          <w:rFonts w:hint="eastAsia"/>
          <w:rtl/>
          <w:lang w:val="en-US" w:bidi="ar-SY"/>
        </w:rPr>
        <w:t>المصلحة</w:t>
      </w:r>
      <w:r w:rsidRPr="00776251">
        <w:rPr>
          <w:rtl/>
          <w:lang w:val="en-US" w:bidi="ar-SY"/>
        </w:rPr>
        <w:t xml:space="preserve"> </w:t>
      </w:r>
      <w:r w:rsidRPr="00776251">
        <w:rPr>
          <w:rFonts w:hint="cs"/>
          <w:rtl/>
          <w:lang w:val="en-US" w:bidi="ar-SY"/>
        </w:rPr>
        <w:t>ومشاركتهم في </w:t>
      </w:r>
      <w:r w:rsidRPr="00776251">
        <w:rPr>
          <w:rtl/>
        </w:rPr>
        <w:t xml:space="preserve">فريق عمل </w:t>
      </w:r>
      <w:r w:rsidRPr="00776251">
        <w:rPr>
          <w:rFonts w:hint="cs"/>
          <w:rtl/>
        </w:rPr>
        <w:t>ال‍مجلس</w:t>
      </w:r>
      <w:r w:rsidRPr="00776251">
        <w:rPr>
          <w:rtl/>
        </w:rPr>
        <w:t xml:space="preserve"> المعني بحماية الأطفال على الخط</w:t>
      </w:r>
      <w:r w:rsidRPr="00776251">
        <w:rPr>
          <w:rFonts w:hint="cs"/>
          <w:rtl/>
        </w:rPr>
        <w:t xml:space="preserve"> </w:t>
      </w:r>
      <w:r w:rsidRPr="00776251">
        <w:rPr>
          <w:rFonts w:hint="eastAsia"/>
          <w:rtl/>
          <w:lang w:val="en-US" w:bidi="ar-SY"/>
        </w:rPr>
        <w:t>لضمان</w:t>
      </w:r>
      <w:r w:rsidRPr="00776251">
        <w:rPr>
          <w:rtl/>
          <w:lang w:val="en-US" w:bidi="ar-SY"/>
        </w:rPr>
        <w:t xml:space="preserve"> </w:t>
      </w:r>
      <w:r w:rsidRPr="00776251">
        <w:rPr>
          <w:rFonts w:hint="eastAsia"/>
          <w:rtl/>
          <w:lang w:val="en-US" w:bidi="ar-SY"/>
        </w:rPr>
        <w:t>أقصى</w:t>
      </w:r>
      <w:r w:rsidRPr="00776251">
        <w:rPr>
          <w:rtl/>
          <w:lang w:val="en-US" w:bidi="ar-SY"/>
        </w:rPr>
        <w:t xml:space="preserve"> </w:t>
      </w:r>
      <w:r w:rsidRPr="00776251">
        <w:rPr>
          <w:rFonts w:hint="eastAsia"/>
          <w:rtl/>
          <w:lang w:val="en-US" w:bidi="ar-SY"/>
        </w:rPr>
        <w:t>قدر</w:t>
      </w:r>
      <w:r w:rsidRPr="00776251">
        <w:rPr>
          <w:rtl/>
          <w:lang w:val="en-US" w:bidi="ar-SY"/>
        </w:rPr>
        <w:t xml:space="preserve"> </w:t>
      </w:r>
      <w:r w:rsidRPr="00776251">
        <w:rPr>
          <w:rFonts w:hint="eastAsia"/>
          <w:rtl/>
          <w:lang w:val="en-US" w:bidi="ar-SY"/>
        </w:rPr>
        <w:t>من</w:t>
      </w:r>
      <w:r w:rsidRPr="00776251">
        <w:rPr>
          <w:rtl/>
          <w:lang w:val="en-US" w:bidi="ar-SY"/>
        </w:rPr>
        <w:t xml:space="preserve"> </w:t>
      </w:r>
      <w:r w:rsidRPr="00776251">
        <w:rPr>
          <w:rFonts w:hint="eastAsia"/>
          <w:rtl/>
          <w:lang w:val="en-US" w:bidi="ar-SY"/>
        </w:rPr>
        <w:t>التعاون</w:t>
      </w:r>
      <w:r w:rsidRPr="00776251">
        <w:rPr>
          <w:rtl/>
          <w:lang w:val="en-US" w:bidi="ar-SY"/>
        </w:rPr>
        <w:t xml:space="preserve"> في </w:t>
      </w:r>
      <w:r w:rsidRPr="00776251">
        <w:rPr>
          <w:rFonts w:hint="eastAsia"/>
          <w:rtl/>
          <w:lang w:val="en-US" w:bidi="ar-SY"/>
        </w:rPr>
        <w:t>تنفيذ</w:t>
      </w:r>
      <w:r w:rsidRPr="00776251">
        <w:rPr>
          <w:rtl/>
          <w:lang w:val="en-US" w:bidi="ar-SY"/>
        </w:rPr>
        <w:t xml:space="preserve"> </w:t>
      </w:r>
      <w:r w:rsidRPr="00776251">
        <w:rPr>
          <w:rFonts w:hint="eastAsia"/>
          <w:rtl/>
          <w:lang w:val="en-US" w:bidi="ar-SY"/>
        </w:rPr>
        <w:t>هذا</w:t>
      </w:r>
      <w:r w:rsidRPr="00776251">
        <w:rPr>
          <w:rtl/>
          <w:lang w:val="en-US" w:bidi="ar-SY"/>
        </w:rPr>
        <w:t xml:space="preserve"> </w:t>
      </w:r>
      <w:r w:rsidRPr="00776251">
        <w:rPr>
          <w:rFonts w:hint="eastAsia"/>
          <w:rtl/>
          <w:lang w:val="en-US" w:bidi="ar-SY"/>
        </w:rPr>
        <w:t>القرار</w:t>
      </w:r>
      <w:r w:rsidRPr="00776251">
        <w:rPr>
          <w:rFonts w:hint="cs"/>
          <w:rtl/>
          <w:lang w:val="en-US" w:bidi="ar-SY"/>
        </w:rPr>
        <w:t>؛</w:t>
      </w:r>
    </w:p>
    <w:p w:rsidR="001317ED" w:rsidRDefault="001317ED" w:rsidP="001317ED">
      <w:pPr>
        <w:rPr>
          <w:ins w:id="3261" w:author="Elbahnassawy, Ganat" w:date="2018-10-28T14:33:00Z"/>
          <w:rtl/>
        </w:rPr>
      </w:pPr>
      <w:r w:rsidRPr="00776251">
        <w:rPr>
          <w:lang w:val="en-US" w:bidi="ar-SY"/>
        </w:rPr>
        <w:t>3</w:t>
      </w:r>
      <w:r w:rsidRPr="00776251">
        <w:rPr>
          <w:rtl/>
          <w:lang w:val="en-US"/>
        </w:rPr>
        <w:tab/>
      </w:r>
      <w:ins w:id="3262" w:author="Elbahnassawy, Ganat" w:date="2018-10-28T14:33:00Z">
        <w:r>
          <w:rPr>
            <w:rFonts w:hint="cs"/>
            <w:rtl/>
          </w:rPr>
          <w:t>تشجيع فريق العمل التابع للمجلس المعني بحماية الأطفال على الخط بالتعاون مع فريق العمل التابع للمجلس</w:t>
        </w:r>
        <w:r w:rsidRPr="00734613">
          <w:rPr>
            <w:rtl/>
          </w:rPr>
          <w:t xml:space="preserve"> المعني بمسائل السياسة العامة الدولية المتعلقة بالإنترنت</w:t>
        </w:r>
        <w:r>
          <w:rPr>
            <w:rFonts w:hint="cs"/>
            <w:rtl/>
          </w:rPr>
          <w:t xml:space="preserve"> للمساهمة بطريقة تفيد الطرفين من أجل الوفاء بالعمل المسند إليهما بموجب ولاية كل من الفريقين بشأن القضايا ذات الصلة؛</w:t>
        </w:r>
      </w:ins>
    </w:p>
    <w:p w:rsidR="001317ED" w:rsidRPr="00776251" w:rsidRDefault="001317ED" w:rsidP="001317ED">
      <w:pPr>
        <w:rPr>
          <w:rtl/>
          <w:lang w:val="en-US"/>
        </w:rPr>
      </w:pPr>
      <w:ins w:id="3263" w:author="Elbahnassawy, Ganat" w:date="2018-10-28T14:33:00Z">
        <w:r>
          <w:t>4</w:t>
        </w:r>
        <w:r>
          <w:rPr>
            <w:rtl/>
          </w:rPr>
          <w:tab/>
        </w:r>
      </w:ins>
      <w:r w:rsidRPr="00776251">
        <w:rPr>
          <w:rFonts w:hint="cs"/>
          <w:rtl/>
          <w:lang w:val="en-US"/>
        </w:rPr>
        <w:t>تشجيع فريق العمل التابع للمجلس المعني بحماية الأطفال على الخط على إجراء مشاورات على الخط لمدة يوم واحد للشباب قبل اجتماعات الفريق للاستماع إلى آرائهم ورؤاهم بشأن مختلف المسائل المتعلقة بحماية الأطفال على الخط؛</w:t>
      </w:r>
    </w:p>
    <w:p w:rsidR="001317ED" w:rsidRPr="00776251" w:rsidRDefault="001317ED" w:rsidP="001317ED">
      <w:pPr>
        <w:rPr>
          <w:lang w:val="en-US"/>
        </w:rPr>
      </w:pPr>
      <w:ins w:id="3264" w:author="Elbahnassawy, Ganat" w:date="2018-10-28T14:33:00Z">
        <w:r>
          <w:rPr>
            <w:lang w:val="en-US"/>
          </w:rPr>
          <w:t>5</w:t>
        </w:r>
      </w:ins>
      <w:del w:id="3265" w:author="Elbahnassawy, Ganat" w:date="2018-10-28T14:33:00Z">
        <w:r w:rsidRPr="00776251" w:rsidDel="00B40097">
          <w:rPr>
            <w:lang w:val="en-US"/>
          </w:rPr>
          <w:delText>4</w:delText>
        </w:r>
      </w:del>
      <w:r w:rsidRPr="00776251">
        <w:rPr>
          <w:rFonts w:hint="cs"/>
          <w:rtl/>
          <w:lang w:val="en-US"/>
        </w:rPr>
        <w:tab/>
        <w:t>مواصلة إتاحة جميع الوثائق الصادرة المتعلقة بقضايا حماية الأطفال على الخط للجمهور بدون حماية بكلمة مرور،</w:t>
      </w:r>
    </w:p>
    <w:p w:rsidR="001317ED" w:rsidRPr="00776251" w:rsidRDefault="001317ED" w:rsidP="001317ED">
      <w:pPr>
        <w:pStyle w:val="Call"/>
        <w:rPr>
          <w:rtl/>
        </w:rPr>
      </w:pPr>
      <w:r w:rsidRPr="00776251">
        <w:rPr>
          <w:rtl/>
        </w:rPr>
        <w:t>يكلف الأمين العام</w:t>
      </w:r>
    </w:p>
    <w:p w:rsidR="001317ED" w:rsidRPr="00776251" w:rsidRDefault="001317ED" w:rsidP="001317ED">
      <w:pPr>
        <w:rPr>
          <w:rtl/>
        </w:rPr>
      </w:pPr>
      <w:r w:rsidRPr="00776251">
        <w:t>1</w:t>
      </w:r>
      <w:r w:rsidRPr="00776251">
        <w:rPr>
          <w:rtl/>
        </w:rPr>
        <w:tab/>
        <w:t xml:space="preserve">بأن </w:t>
      </w:r>
      <w:r w:rsidRPr="00776251">
        <w:rPr>
          <w:rFonts w:hint="cs"/>
          <w:rtl/>
        </w:rPr>
        <w:t xml:space="preserve">يواصل تحديد </w:t>
      </w:r>
      <w:r w:rsidRPr="00776251">
        <w:rPr>
          <w:rtl/>
        </w:rPr>
        <w:t>الأنشطة التي تضطلع بها منظمات الأمم المتحدة الأخرى في هذا المجال والتنسيق معها، حسبما يتناسب، بهدف إقامة شراكات لتعظيم وتوحيد الجهود في هذا المجال</w:t>
      </w:r>
      <w:r w:rsidRPr="00776251">
        <w:rPr>
          <w:rFonts w:hint="cs"/>
          <w:rtl/>
        </w:rPr>
        <w:t> </w:t>
      </w:r>
      <w:r w:rsidRPr="00776251">
        <w:rPr>
          <w:rtl/>
        </w:rPr>
        <w:t>الهام؛</w:t>
      </w:r>
    </w:p>
    <w:p w:rsidR="001317ED" w:rsidRPr="00776251" w:rsidRDefault="001317ED" w:rsidP="001317ED">
      <w:pPr>
        <w:rPr>
          <w:lang w:val="en-US"/>
        </w:rPr>
      </w:pPr>
      <w:r w:rsidRPr="00776251">
        <w:rPr>
          <w:lang w:val="en-US"/>
        </w:rPr>
        <w:t>2</w:t>
      </w:r>
      <w:r w:rsidRPr="00776251">
        <w:rPr>
          <w:rtl/>
        </w:rPr>
        <w:tab/>
      </w:r>
      <w:r w:rsidRPr="00776251">
        <w:rPr>
          <w:rFonts w:hint="cs"/>
          <w:rtl/>
        </w:rPr>
        <w:t>بأن ينسق جهود الات‍حاد مع</w:t>
      </w:r>
      <w:r w:rsidRPr="00776251">
        <w:rPr>
          <w:rtl/>
        </w:rPr>
        <w:t xml:space="preserve"> </w:t>
      </w:r>
      <w:r w:rsidRPr="00776251">
        <w:rPr>
          <w:rFonts w:hint="cs"/>
          <w:rtl/>
        </w:rPr>
        <w:t>وكالات</w:t>
      </w:r>
      <w:r w:rsidRPr="00776251">
        <w:rPr>
          <w:rtl/>
        </w:rPr>
        <w:t xml:space="preserve"> </w:t>
      </w:r>
      <w:r w:rsidRPr="00776251">
        <w:rPr>
          <w:rFonts w:hint="cs"/>
          <w:rtl/>
        </w:rPr>
        <w:t>الأمم</w:t>
      </w:r>
      <w:r w:rsidRPr="00776251">
        <w:rPr>
          <w:rtl/>
        </w:rPr>
        <w:t xml:space="preserve"> </w:t>
      </w:r>
      <w:r w:rsidRPr="00776251">
        <w:rPr>
          <w:rFonts w:hint="cs"/>
          <w:rtl/>
        </w:rPr>
        <w:t>المتحدة</w:t>
      </w:r>
      <w:r w:rsidRPr="00776251">
        <w:rPr>
          <w:rtl/>
        </w:rPr>
        <w:t xml:space="preserve"> </w:t>
      </w:r>
      <w:r w:rsidRPr="00776251">
        <w:rPr>
          <w:rFonts w:hint="cs"/>
          <w:rtl/>
        </w:rPr>
        <w:t>الأخرى</w:t>
      </w:r>
      <w:r w:rsidRPr="00776251">
        <w:rPr>
          <w:rtl/>
        </w:rPr>
        <w:t xml:space="preserve"> </w:t>
      </w:r>
      <w:r w:rsidRPr="00776251">
        <w:rPr>
          <w:rFonts w:hint="cs"/>
          <w:rtl/>
        </w:rPr>
        <w:t>والهيئات</w:t>
      </w:r>
      <w:r w:rsidRPr="00776251">
        <w:rPr>
          <w:rtl/>
        </w:rPr>
        <w:t xml:space="preserve"> </w:t>
      </w:r>
      <w:r w:rsidRPr="00776251">
        <w:rPr>
          <w:rFonts w:hint="cs"/>
          <w:rtl/>
        </w:rPr>
        <w:t>المعنية</w:t>
      </w:r>
      <w:r w:rsidRPr="00776251">
        <w:rPr>
          <w:rtl/>
        </w:rPr>
        <w:t xml:space="preserve"> </w:t>
      </w:r>
      <w:r w:rsidRPr="00776251">
        <w:rPr>
          <w:rFonts w:hint="cs"/>
          <w:rtl/>
        </w:rPr>
        <w:t>بهذه</w:t>
      </w:r>
      <w:r w:rsidRPr="00776251">
        <w:rPr>
          <w:rtl/>
        </w:rPr>
        <w:t xml:space="preserve"> </w:t>
      </w:r>
      <w:r w:rsidRPr="00776251">
        <w:rPr>
          <w:rFonts w:hint="cs"/>
          <w:rtl/>
        </w:rPr>
        <w:t>المسألة</w:t>
      </w:r>
      <w:r w:rsidRPr="00776251">
        <w:rPr>
          <w:rtl/>
        </w:rPr>
        <w:t xml:space="preserve"> </w:t>
      </w:r>
      <w:r w:rsidRPr="00776251">
        <w:rPr>
          <w:rFonts w:hint="cs"/>
          <w:rtl/>
        </w:rPr>
        <w:t>من</w:t>
      </w:r>
      <w:r w:rsidRPr="00776251">
        <w:rPr>
          <w:rtl/>
        </w:rPr>
        <w:t xml:space="preserve"> </w:t>
      </w:r>
      <w:r w:rsidRPr="00776251">
        <w:rPr>
          <w:rFonts w:hint="cs"/>
          <w:rtl/>
        </w:rPr>
        <w:t>أجل</w:t>
      </w:r>
      <w:r w:rsidRPr="00776251">
        <w:rPr>
          <w:rtl/>
        </w:rPr>
        <w:t xml:space="preserve"> </w:t>
      </w:r>
      <w:r w:rsidRPr="00776251">
        <w:rPr>
          <w:rFonts w:hint="cs"/>
          <w:rtl/>
        </w:rPr>
        <w:t>المساهمة في المستودعات</w:t>
      </w:r>
      <w:r w:rsidRPr="00776251">
        <w:rPr>
          <w:rtl/>
        </w:rPr>
        <w:t xml:space="preserve"> </w:t>
      </w:r>
      <w:r w:rsidRPr="00776251">
        <w:rPr>
          <w:rFonts w:hint="cs"/>
          <w:rtl/>
        </w:rPr>
        <w:t>العالمية القائمة</w:t>
      </w:r>
      <w:r w:rsidRPr="00776251">
        <w:rPr>
          <w:rtl/>
        </w:rPr>
        <w:t xml:space="preserve"> </w:t>
      </w:r>
      <w:r w:rsidRPr="00776251">
        <w:rPr>
          <w:rFonts w:hint="cs"/>
          <w:rtl/>
        </w:rPr>
        <w:t>بمعلومات</w:t>
      </w:r>
      <w:r w:rsidRPr="00776251">
        <w:rPr>
          <w:rtl/>
        </w:rPr>
        <w:t xml:space="preserve"> </w:t>
      </w:r>
      <w:r w:rsidRPr="00776251">
        <w:rPr>
          <w:rFonts w:hint="cs"/>
          <w:rtl/>
        </w:rPr>
        <w:t>مفيدة،</w:t>
      </w:r>
      <w:r w:rsidRPr="00776251">
        <w:rPr>
          <w:rtl/>
        </w:rPr>
        <w:t xml:space="preserve"> </w:t>
      </w:r>
      <w:r w:rsidRPr="00776251">
        <w:rPr>
          <w:rFonts w:hint="cs"/>
          <w:rtl/>
        </w:rPr>
        <w:t>وإحصاءات</w:t>
      </w:r>
      <w:r w:rsidRPr="00776251">
        <w:rPr>
          <w:rtl/>
        </w:rPr>
        <w:t xml:space="preserve"> </w:t>
      </w:r>
      <w:r w:rsidRPr="00776251">
        <w:rPr>
          <w:rFonts w:hint="cs"/>
          <w:rtl/>
        </w:rPr>
        <w:t>وأدوات</w:t>
      </w:r>
      <w:r w:rsidRPr="00776251">
        <w:rPr>
          <w:rtl/>
        </w:rPr>
        <w:t xml:space="preserve"> </w:t>
      </w:r>
      <w:r w:rsidRPr="00776251">
        <w:rPr>
          <w:rFonts w:hint="cs"/>
          <w:rtl/>
        </w:rPr>
        <w:t>تتعلق</w:t>
      </w:r>
      <w:r w:rsidRPr="00776251">
        <w:rPr>
          <w:rtl/>
        </w:rPr>
        <w:t xml:space="preserve"> </w:t>
      </w:r>
      <w:r w:rsidRPr="00776251">
        <w:rPr>
          <w:rFonts w:hint="cs"/>
          <w:rtl/>
        </w:rPr>
        <w:t>بحماية</w:t>
      </w:r>
      <w:r w:rsidRPr="00776251">
        <w:rPr>
          <w:rtl/>
        </w:rPr>
        <w:t xml:space="preserve"> </w:t>
      </w:r>
      <w:r w:rsidRPr="00776251">
        <w:rPr>
          <w:rFonts w:hint="cs"/>
          <w:rtl/>
        </w:rPr>
        <w:t>الأطفال</w:t>
      </w:r>
      <w:r w:rsidRPr="00776251">
        <w:rPr>
          <w:rtl/>
        </w:rPr>
        <w:t xml:space="preserve"> </w:t>
      </w:r>
      <w:r w:rsidRPr="00776251">
        <w:rPr>
          <w:rFonts w:hint="cs"/>
          <w:rtl/>
        </w:rPr>
        <w:t>على</w:t>
      </w:r>
      <w:r w:rsidRPr="00776251">
        <w:rPr>
          <w:rtl/>
        </w:rPr>
        <w:t xml:space="preserve"> </w:t>
      </w:r>
      <w:r w:rsidRPr="00776251">
        <w:rPr>
          <w:rFonts w:hint="cs"/>
          <w:rtl/>
        </w:rPr>
        <w:t>الخط؛</w:t>
      </w:r>
    </w:p>
    <w:p w:rsidR="001317ED" w:rsidRPr="00776251" w:rsidRDefault="001317ED" w:rsidP="001317ED">
      <w:pPr>
        <w:rPr>
          <w:rtl/>
        </w:rPr>
      </w:pPr>
      <w:r w:rsidRPr="00776251">
        <w:rPr>
          <w:lang w:val="en-US"/>
        </w:rPr>
        <w:t>3</w:t>
      </w:r>
      <w:r w:rsidRPr="00776251">
        <w:rPr>
          <w:lang w:val="en-US"/>
        </w:rPr>
        <w:tab/>
      </w:r>
      <w:r w:rsidRPr="00776251">
        <w:rPr>
          <w:rFonts w:hint="cs"/>
          <w:rtl/>
          <w:lang w:val="en-US"/>
        </w:rPr>
        <w:t xml:space="preserve">بأن يواصل تنسيق </w:t>
      </w:r>
      <w:r w:rsidRPr="00776251">
        <w:rPr>
          <w:rtl/>
        </w:rPr>
        <w:t xml:space="preserve">أنشطة الات‍حاد مع المبادرات الأخرى المماثلة الجارية على المستويات الوطنية والإقليمية والدولية للقضاء على </w:t>
      </w:r>
      <w:r w:rsidRPr="00776251">
        <w:rPr>
          <w:rFonts w:hint="cs"/>
          <w:rtl/>
        </w:rPr>
        <w:t>التداخل المحتمل بين هذه</w:t>
      </w:r>
      <w:r w:rsidRPr="00776251">
        <w:rPr>
          <w:rFonts w:hint="eastAsia"/>
          <w:rtl/>
        </w:rPr>
        <w:t> </w:t>
      </w:r>
      <w:r w:rsidRPr="00776251">
        <w:rPr>
          <w:rFonts w:hint="cs"/>
          <w:rtl/>
        </w:rPr>
        <w:t>الأنشطة</w:t>
      </w:r>
      <w:r w:rsidRPr="00776251">
        <w:rPr>
          <w:rtl/>
        </w:rPr>
        <w:t>؛</w:t>
      </w:r>
    </w:p>
    <w:p w:rsidR="001317ED" w:rsidRPr="00776251" w:rsidRDefault="001317ED" w:rsidP="001317ED">
      <w:pPr>
        <w:rPr>
          <w:rtl/>
          <w:lang w:val="en-US"/>
        </w:rPr>
      </w:pPr>
      <w:r w:rsidRPr="00776251">
        <w:rPr>
          <w:lang w:val="en-US"/>
        </w:rPr>
        <w:t>4</w:t>
      </w:r>
      <w:r w:rsidRPr="00776251">
        <w:rPr>
          <w:rtl/>
          <w:lang w:val="en-US"/>
        </w:rPr>
        <w:tab/>
        <w:t>بإحاطة</w:t>
      </w:r>
      <w:r w:rsidRPr="00776251">
        <w:rPr>
          <w:rFonts w:hint="cs"/>
          <w:rtl/>
          <w:lang w:val="en-US"/>
        </w:rPr>
        <w:t xml:space="preserve"> </w:t>
      </w:r>
      <w:r w:rsidRPr="00776251">
        <w:rPr>
          <w:rtl/>
          <w:lang w:val="en-US"/>
        </w:rPr>
        <w:t>أعضاء مبادرة حماية الأطفال على الخط</w:t>
      </w:r>
      <w:r w:rsidRPr="00776251">
        <w:rPr>
          <w:rFonts w:hint="cs"/>
          <w:rtl/>
          <w:lang w:val="en-US"/>
        </w:rPr>
        <w:t xml:space="preserve"> علماً بهذا القرار</w:t>
      </w:r>
      <w:r w:rsidRPr="00776251">
        <w:rPr>
          <w:rtl/>
          <w:lang w:val="en-US"/>
        </w:rPr>
        <w:t xml:space="preserve">، </w:t>
      </w:r>
      <w:r w:rsidRPr="00776251">
        <w:rPr>
          <w:rFonts w:hint="cs"/>
          <w:rtl/>
          <w:lang w:val="en-US"/>
        </w:rPr>
        <w:t xml:space="preserve">وكذلك </w:t>
      </w:r>
      <w:r w:rsidRPr="00776251">
        <w:rPr>
          <w:rtl/>
          <w:lang w:val="en-US"/>
        </w:rPr>
        <w:t xml:space="preserve">الأمين العام للأمم المتحدة </w:t>
      </w:r>
      <w:r w:rsidRPr="00776251">
        <w:rPr>
          <w:rFonts w:hint="cs"/>
          <w:rtl/>
          <w:lang w:val="en-US"/>
        </w:rPr>
        <w:t>بهدف</w:t>
      </w:r>
      <w:r w:rsidRPr="00776251">
        <w:rPr>
          <w:rtl/>
          <w:lang w:val="en-US"/>
        </w:rPr>
        <w:t xml:space="preserve"> زيادة مشاركة منظومة الأمم المتحدة في حماية الأطفال على</w:t>
      </w:r>
      <w:r w:rsidRPr="00776251">
        <w:rPr>
          <w:rFonts w:hint="cs"/>
          <w:rtl/>
          <w:lang w:val="en-US"/>
        </w:rPr>
        <w:t xml:space="preserve"> </w:t>
      </w:r>
      <w:r w:rsidRPr="00776251">
        <w:rPr>
          <w:rtl/>
          <w:lang w:val="en-US"/>
        </w:rPr>
        <w:t>الخط؛</w:t>
      </w:r>
    </w:p>
    <w:p w:rsidR="001317ED" w:rsidRPr="00776251" w:rsidRDefault="001317ED" w:rsidP="001317ED">
      <w:pPr>
        <w:rPr>
          <w:rtl/>
        </w:rPr>
      </w:pPr>
      <w:r w:rsidRPr="00776251">
        <w:t>5</w:t>
      </w:r>
      <w:r w:rsidRPr="00776251">
        <w:rPr>
          <w:rtl/>
        </w:rPr>
        <w:tab/>
        <w:t xml:space="preserve">بتقديم تقرير </w:t>
      </w:r>
      <w:del w:id="3266" w:author="Elbahnassawy, Ganat" w:date="2018-10-28T14:33:00Z">
        <w:r w:rsidRPr="00776251" w:rsidDel="00B40097">
          <w:rPr>
            <w:rtl/>
          </w:rPr>
          <w:delText xml:space="preserve">مرحلي </w:delText>
        </w:r>
      </w:del>
      <w:r w:rsidRPr="00776251">
        <w:rPr>
          <w:rtl/>
        </w:rPr>
        <w:t xml:space="preserve">عن </w:t>
      </w:r>
      <w:del w:id="3267" w:author="Elbahnassawy, Ganat" w:date="2018-10-28T14:33:00Z">
        <w:r w:rsidRPr="00776251" w:rsidDel="00B40097">
          <w:rPr>
            <w:rtl/>
          </w:rPr>
          <w:delText xml:space="preserve">نتائج </w:delText>
        </w:r>
      </w:del>
      <w:r w:rsidRPr="00776251">
        <w:rPr>
          <w:rtl/>
        </w:rPr>
        <w:t>تنفيذ هذا القرار إلى المؤتمر المقبل للمندوبين</w:t>
      </w:r>
      <w:r w:rsidRPr="00776251">
        <w:rPr>
          <w:rFonts w:hint="cs"/>
          <w:rtl/>
        </w:rPr>
        <w:t> </w:t>
      </w:r>
      <w:r w:rsidRPr="00776251">
        <w:rPr>
          <w:rtl/>
        </w:rPr>
        <w:t>المفوضين</w:t>
      </w:r>
      <w:r w:rsidRPr="00776251">
        <w:rPr>
          <w:rFonts w:hint="cs"/>
          <w:rtl/>
        </w:rPr>
        <w:t>؛</w:t>
      </w:r>
    </w:p>
    <w:p w:rsidR="001317ED" w:rsidRPr="00776251" w:rsidRDefault="001317ED" w:rsidP="001317ED">
      <w:pPr>
        <w:rPr>
          <w:rtl/>
        </w:rPr>
      </w:pPr>
      <w:r w:rsidRPr="00776251">
        <w:rPr>
          <w:lang w:val="en-US"/>
        </w:rPr>
        <w:lastRenderedPageBreak/>
        <w:t>6</w:t>
      </w:r>
      <w:r w:rsidRPr="00776251">
        <w:rPr>
          <w:rFonts w:hint="cs"/>
          <w:rtl/>
        </w:rPr>
        <w:tab/>
        <w:t>ب</w:t>
      </w:r>
      <w:r w:rsidRPr="00776251">
        <w:rPr>
          <w:rFonts w:hint="eastAsia"/>
          <w:rtl/>
        </w:rPr>
        <w:t>مواصلة</w:t>
      </w:r>
      <w:r w:rsidRPr="00776251">
        <w:rPr>
          <w:rtl/>
        </w:rPr>
        <w:t xml:space="preserve"> </w:t>
      </w:r>
      <w:r w:rsidRPr="00776251">
        <w:rPr>
          <w:rFonts w:hint="eastAsia"/>
          <w:rtl/>
        </w:rPr>
        <w:t>نشر</w:t>
      </w:r>
      <w:r w:rsidRPr="00776251">
        <w:rPr>
          <w:rtl/>
        </w:rPr>
        <w:t xml:space="preserve"> </w:t>
      </w:r>
      <w:r w:rsidRPr="00776251">
        <w:rPr>
          <w:rFonts w:hint="eastAsia"/>
          <w:rtl/>
        </w:rPr>
        <w:t>وثائق</w:t>
      </w:r>
      <w:r w:rsidRPr="00776251">
        <w:rPr>
          <w:rtl/>
        </w:rPr>
        <w:t xml:space="preserve"> </w:t>
      </w:r>
      <w:r w:rsidRPr="00776251">
        <w:rPr>
          <w:rFonts w:hint="eastAsia"/>
          <w:rtl/>
        </w:rPr>
        <w:t>وتقارير</w:t>
      </w:r>
      <w:r w:rsidRPr="00776251">
        <w:rPr>
          <w:rtl/>
        </w:rPr>
        <w:t xml:space="preserve"> فريق عمل ال‍مجلس المعني بحماية الأطفال على الخط</w:t>
      </w:r>
      <w:r w:rsidRPr="00776251">
        <w:rPr>
          <w:rFonts w:hint="eastAsia"/>
          <w:rtl/>
        </w:rPr>
        <w:t xml:space="preserve"> </w:t>
      </w:r>
      <w:r w:rsidRPr="00776251">
        <w:rPr>
          <w:rFonts w:hint="cs"/>
          <w:rtl/>
        </w:rPr>
        <w:t>وتوزيعها ع</w:t>
      </w:r>
      <w:r w:rsidRPr="00776251">
        <w:rPr>
          <w:rFonts w:hint="eastAsia"/>
          <w:rtl/>
        </w:rPr>
        <w:t>لى</w:t>
      </w:r>
      <w:r w:rsidRPr="00776251">
        <w:rPr>
          <w:rtl/>
        </w:rPr>
        <w:t xml:space="preserve"> </w:t>
      </w:r>
      <w:r w:rsidRPr="00776251">
        <w:rPr>
          <w:rFonts w:hint="eastAsia"/>
          <w:rtl/>
        </w:rPr>
        <w:t>جميع</w:t>
      </w:r>
      <w:r w:rsidRPr="00776251">
        <w:rPr>
          <w:rtl/>
        </w:rPr>
        <w:t xml:space="preserve"> </w:t>
      </w:r>
      <w:r w:rsidRPr="00776251">
        <w:rPr>
          <w:rFonts w:hint="eastAsia"/>
          <w:rtl/>
        </w:rPr>
        <w:t>المنظمات</w:t>
      </w:r>
      <w:r w:rsidRPr="00776251">
        <w:rPr>
          <w:rtl/>
        </w:rPr>
        <w:t xml:space="preserve"> </w:t>
      </w:r>
      <w:r w:rsidRPr="00776251">
        <w:rPr>
          <w:rFonts w:hint="eastAsia"/>
          <w:rtl/>
        </w:rPr>
        <w:t>الدولية</w:t>
      </w:r>
      <w:r w:rsidRPr="00776251">
        <w:rPr>
          <w:rtl/>
        </w:rPr>
        <w:t xml:space="preserve"> </w:t>
      </w:r>
      <w:r w:rsidRPr="00776251">
        <w:rPr>
          <w:rFonts w:hint="cs"/>
          <w:rtl/>
        </w:rPr>
        <w:t>والجهات صاحبة</w:t>
      </w:r>
      <w:r w:rsidRPr="00776251">
        <w:rPr>
          <w:rtl/>
        </w:rPr>
        <w:t xml:space="preserve"> </w:t>
      </w:r>
      <w:r w:rsidRPr="00776251">
        <w:rPr>
          <w:rFonts w:hint="eastAsia"/>
          <w:rtl/>
        </w:rPr>
        <w:t>المصلحة</w:t>
      </w:r>
      <w:r w:rsidRPr="00776251">
        <w:rPr>
          <w:rtl/>
        </w:rPr>
        <w:t xml:space="preserve"> </w:t>
      </w:r>
      <w:r w:rsidRPr="00776251">
        <w:rPr>
          <w:rFonts w:hint="eastAsia"/>
          <w:rtl/>
        </w:rPr>
        <w:t>المشارك</w:t>
      </w:r>
      <w:r w:rsidRPr="00776251">
        <w:rPr>
          <w:rFonts w:hint="cs"/>
          <w:rtl/>
        </w:rPr>
        <w:t>ة</w:t>
      </w:r>
      <w:r w:rsidRPr="00776251">
        <w:rPr>
          <w:rtl/>
        </w:rPr>
        <w:t xml:space="preserve"> في </w:t>
      </w:r>
      <w:r w:rsidRPr="00776251">
        <w:rPr>
          <w:rFonts w:hint="eastAsia"/>
          <w:rtl/>
        </w:rPr>
        <w:t>مثل</w:t>
      </w:r>
      <w:r w:rsidRPr="00776251">
        <w:rPr>
          <w:rtl/>
        </w:rPr>
        <w:t xml:space="preserve"> </w:t>
      </w:r>
      <w:r w:rsidRPr="00776251">
        <w:rPr>
          <w:rFonts w:hint="eastAsia"/>
          <w:rtl/>
        </w:rPr>
        <w:t>هذه</w:t>
      </w:r>
      <w:r w:rsidRPr="00776251">
        <w:rPr>
          <w:rtl/>
        </w:rPr>
        <w:t xml:space="preserve"> </w:t>
      </w:r>
      <w:r w:rsidRPr="00776251">
        <w:rPr>
          <w:rFonts w:hint="eastAsia"/>
          <w:rtl/>
        </w:rPr>
        <w:t>الأمور،</w:t>
      </w:r>
      <w:r w:rsidRPr="00776251">
        <w:rPr>
          <w:rtl/>
        </w:rPr>
        <w:t xml:space="preserve"> </w:t>
      </w:r>
      <w:r w:rsidRPr="00776251">
        <w:rPr>
          <w:rFonts w:hint="eastAsia"/>
          <w:rtl/>
        </w:rPr>
        <w:t>بحيث</w:t>
      </w:r>
      <w:r w:rsidRPr="00776251">
        <w:rPr>
          <w:rtl/>
        </w:rPr>
        <w:t xml:space="preserve"> </w:t>
      </w:r>
      <w:r w:rsidRPr="00776251">
        <w:rPr>
          <w:rFonts w:hint="eastAsia"/>
          <w:rtl/>
        </w:rPr>
        <w:t>يمكن</w:t>
      </w:r>
      <w:r w:rsidRPr="00776251">
        <w:rPr>
          <w:rtl/>
        </w:rPr>
        <w:t xml:space="preserve"> </w:t>
      </w:r>
      <w:r w:rsidRPr="00776251">
        <w:rPr>
          <w:rFonts w:hint="eastAsia"/>
          <w:rtl/>
        </w:rPr>
        <w:t>أن</w:t>
      </w:r>
      <w:r w:rsidRPr="00776251">
        <w:rPr>
          <w:rtl/>
        </w:rPr>
        <w:t xml:space="preserve"> </w:t>
      </w:r>
      <w:r w:rsidRPr="00776251">
        <w:rPr>
          <w:rFonts w:hint="eastAsia"/>
          <w:rtl/>
        </w:rPr>
        <w:t>تتعاون</w:t>
      </w:r>
      <w:r w:rsidRPr="00776251">
        <w:rPr>
          <w:rtl/>
        </w:rPr>
        <w:t xml:space="preserve"> </w:t>
      </w:r>
      <w:r w:rsidRPr="00776251">
        <w:rPr>
          <w:rFonts w:hint="eastAsia"/>
          <w:rtl/>
        </w:rPr>
        <w:t>بشكل</w:t>
      </w:r>
      <w:r w:rsidRPr="00776251">
        <w:rPr>
          <w:rtl/>
        </w:rPr>
        <w:t xml:space="preserve"> </w:t>
      </w:r>
      <w:r w:rsidRPr="00776251">
        <w:rPr>
          <w:rFonts w:hint="eastAsia"/>
          <w:rtl/>
        </w:rPr>
        <w:t>كامل</w:t>
      </w:r>
      <w:r w:rsidRPr="00776251">
        <w:rPr>
          <w:rFonts w:hint="cs"/>
          <w:rtl/>
        </w:rPr>
        <w:t>؛</w:t>
      </w:r>
    </w:p>
    <w:p w:rsidR="001317ED" w:rsidRPr="00776251" w:rsidRDefault="001317ED" w:rsidP="001317ED">
      <w:pPr>
        <w:rPr>
          <w:rtl/>
          <w:lang w:val="en-US"/>
        </w:rPr>
      </w:pPr>
      <w:r w:rsidRPr="00776251">
        <w:rPr>
          <w:lang w:val="en-US"/>
        </w:rPr>
        <w:t>7</w:t>
      </w:r>
      <w:r w:rsidRPr="00776251">
        <w:rPr>
          <w:rtl/>
          <w:lang w:val="en-US"/>
        </w:rPr>
        <w:tab/>
      </w:r>
      <w:r w:rsidRPr="00776251">
        <w:rPr>
          <w:rFonts w:hint="cs"/>
          <w:rtl/>
          <w:lang w:val="en-US"/>
        </w:rPr>
        <w:t>بتشجيع الدول الأعضاء وأعضاء القطاعات على تقديم أفضل الممارسات بشأن القضايا المتعلقة بحماية الأطفال على</w:t>
      </w:r>
      <w:r w:rsidRPr="00776251">
        <w:rPr>
          <w:rFonts w:hint="eastAsia"/>
          <w:rtl/>
          <w:lang w:val="en-US"/>
        </w:rPr>
        <w:t> </w:t>
      </w:r>
      <w:r w:rsidRPr="00776251">
        <w:rPr>
          <w:rFonts w:hint="cs"/>
          <w:rtl/>
          <w:lang w:val="en-US"/>
        </w:rPr>
        <w:t>الخط،</w:t>
      </w:r>
    </w:p>
    <w:p w:rsidR="001317ED" w:rsidRPr="00776251" w:rsidRDefault="001317ED" w:rsidP="001317ED">
      <w:pPr>
        <w:pStyle w:val="Call"/>
        <w:rPr>
          <w:rtl/>
          <w:lang w:val="en-US"/>
        </w:rPr>
      </w:pPr>
      <w:r w:rsidRPr="00776251">
        <w:rPr>
          <w:rFonts w:hint="cs"/>
          <w:rtl/>
          <w:lang w:val="en-US"/>
        </w:rPr>
        <w:t>يكلف الأمين العام ومديري المكاتب</w:t>
      </w:r>
    </w:p>
    <w:p w:rsidR="001317ED" w:rsidRPr="00776251" w:rsidRDefault="001317ED" w:rsidP="001317ED">
      <w:pPr>
        <w:rPr>
          <w:rtl/>
          <w:lang w:val="en-US"/>
        </w:rPr>
      </w:pPr>
      <w:r w:rsidRPr="00776251">
        <w:rPr>
          <w:lang w:val="en-US"/>
        </w:rPr>
        <w:t>1</w:t>
      </w:r>
      <w:r w:rsidRPr="00776251">
        <w:rPr>
          <w:lang w:val="en-US"/>
        </w:rPr>
        <w:tab/>
      </w:r>
      <w:r w:rsidRPr="00776251">
        <w:rPr>
          <w:rFonts w:hint="cs"/>
          <w:rtl/>
          <w:lang w:val="en-US"/>
        </w:rPr>
        <w:t>بأن يواصلوا</w:t>
      </w:r>
      <w:r w:rsidRPr="00776251">
        <w:rPr>
          <w:rtl/>
          <w:lang w:val="en-US"/>
        </w:rPr>
        <w:t xml:space="preserve"> </w:t>
      </w:r>
      <w:r w:rsidRPr="00776251">
        <w:rPr>
          <w:rFonts w:hint="cs"/>
          <w:rtl/>
          <w:lang w:val="en-US"/>
        </w:rPr>
        <w:t>تنسيق</w:t>
      </w:r>
      <w:r w:rsidRPr="00776251">
        <w:rPr>
          <w:rtl/>
          <w:lang w:val="en-US"/>
        </w:rPr>
        <w:t xml:space="preserve"> </w:t>
      </w:r>
      <w:r w:rsidRPr="00776251">
        <w:rPr>
          <w:rFonts w:hint="cs"/>
          <w:rtl/>
          <w:lang w:val="en-US"/>
        </w:rPr>
        <w:t>الأنشطة</w:t>
      </w:r>
      <w:r w:rsidRPr="00776251">
        <w:rPr>
          <w:rtl/>
          <w:lang w:val="en-US"/>
        </w:rPr>
        <w:t xml:space="preserve"> </w:t>
      </w:r>
      <w:r w:rsidRPr="00776251">
        <w:rPr>
          <w:rFonts w:hint="cs"/>
          <w:rtl/>
          <w:lang w:val="en-US"/>
        </w:rPr>
        <w:t>المتصلة</w:t>
      </w:r>
      <w:r w:rsidRPr="00776251">
        <w:rPr>
          <w:rtl/>
          <w:lang w:val="en-US"/>
        </w:rPr>
        <w:t xml:space="preserve"> </w:t>
      </w:r>
      <w:r w:rsidRPr="00776251">
        <w:rPr>
          <w:rFonts w:hint="cs"/>
          <w:rtl/>
          <w:lang w:val="en-US"/>
        </w:rPr>
        <w:t>بتنفيذ</w:t>
      </w:r>
      <w:r w:rsidRPr="00776251">
        <w:rPr>
          <w:rtl/>
          <w:lang w:val="en-US"/>
        </w:rPr>
        <w:t xml:space="preserve"> </w:t>
      </w:r>
      <w:r w:rsidRPr="00776251">
        <w:rPr>
          <w:rFonts w:hint="cs"/>
          <w:rtl/>
          <w:lang w:val="en-US"/>
        </w:rPr>
        <w:t>حماية</w:t>
      </w:r>
      <w:r w:rsidRPr="00776251">
        <w:rPr>
          <w:rtl/>
          <w:lang w:val="en-US"/>
        </w:rPr>
        <w:t xml:space="preserve"> </w:t>
      </w:r>
      <w:r w:rsidRPr="00776251">
        <w:rPr>
          <w:rFonts w:hint="cs"/>
          <w:rtl/>
          <w:lang w:val="en-US"/>
        </w:rPr>
        <w:t>الأطفال</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الخط</w:t>
      </w:r>
      <w:r w:rsidRPr="00776251">
        <w:rPr>
          <w:rtl/>
          <w:lang w:val="en-US"/>
        </w:rPr>
        <w:t xml:space="preserve"> </w:t>
      </w:r>
      <w:r w:rsidRPr="00776251">
        <w:rPr>
          <w:rFonts w:hint="cs"/>
          <w:rtl/>
          <w:lang w:val="en-US"/>
        </w:rPr>
        <w:t>فيما</w:t>
      </w:r>
      <w:r w:rsidRPr="00776251">
        <w:rPr>
          <w:rtl/>
          <w:lang w:val="en-US"/>
        </w:rPr>
        <w:t xml:space="preserve"> </w:t>
      </w:r>
      <w:r w:rsidRPr="00776251">
        <w:rPr>
          <w:rFonts w:hint="cs"/>
          <w:rtl/>
          <w:lang w:val="en-US"/>
        </w:rPr>
        <w:t>يتعلق</w:t>
      </w:r>
      <w:r w:rsidRPr="00776251">
        <w:rPr>
          <w:rtl/>
          <w:lang w:val="en-US"/>
        </w:rPr>
        <w:t xml:space="preserve"> </w:t>
      </w:r>
      <w:r w:rsidRPr="00776251">
        <w:rPr>
          <w:rFonts w:hint="cs"/>
          <w:rtl/>
          <w:lang w:val="en-US"/>
        </w:rPr>
        <w:t>بفعالية</w:t>
      </w:r>
      <w:r w:rsidRPr="00776251">
        <w:rPr>
          <w:rtl/>
          <w:lang w:val="en-US"/>
        </w:rPr>
        <w:t xml:space="preserve"> </w:t>
      </w:r>
      <w:r w:rsidRPr="00776251">
        <w:rPr>
          <w:rFonts w:hint="cs"/>
          <w:rtl/>
          <w:lang w:val="en-US"/>
        </w:rPr>
        <w:t>تطبيق</w:t>
      </w:r>
      <w:r w:rsidRPr="00776251">
        <w:rPr>
          <w:rtl/>
          <w:lang w:val="en-US"/>
        </w:rPr>
        <w:t xml:space="preserve"> </w:t>
      </w:r>
      <w:r w:rsidRPr="00776251">
        <w:rPr>
          <w:rFonts w:hint="cs"/>
          <w:rtl/>
          <w:lang w:val="en-US"/>
        </w:rPr>
        <w:t>الفقرات </w:t>
      </w:r>
      <w:r w:rsidRPr="00776251">
        <w:rPr>
          <w:lang w:bidi="ar-SY"/>
        </w:rPr>
        <w:t>1</w:t>
      </w:r>
      <w:r w:rsidRPr="00776251">
        <w:rPr>
          <w:rtl/>
          <w:lang w:val="en-US"/>
        </w:rPr>
        <w:t xml:space="preserve"> </w:t>
      </w:r>
      <w:r w:rsidRPr="00776251">
        <w:rPr>
          <w:rFonts w:hint="cs"/>
          <w:rtl/>
          <w:lang w:val="en-US"/>
        </w:rPr>
        <w:t>و</w:t>
      </w:r>
      <w:r w:rsidRPr="00776251">
        <w:rPr>
          <w:lang w:bidi="ar-SY"/>
        </w:rPr>
        <w:t>2</w:t>
      </w:r>
      <w:r w:rsidRPr="00776251">
        <w:rPr>
          <w:rtl/>
          <w:lang w:val="en-US"/>
        </w:rPr>
        <w:t xml:space="preserve"> </w:t>
      </w:r>
      <w:r w:rsidRPr="00776251">
        <w:rPr>
          <w:rFonts w:hint="cs"/>
          <w:rtl/>
          <w:lang w:val="en-US"/>
        </w:rPr>
        <w:t>و</w:t>
      </w:r>
      <w:r w:rsidRPr="00776251">
        <w:rPr>
          <w:lang w:bidi="ar-SY"/>
        </w:rPr>
        <w:t>3</w:t>
      </w:r>
      <w:r w:rsidRPr="00776251">
        <w:rPr>
          <w:rtl/>
          <w:lang w:val="en-US"/>
        </w:rPr>
        <w:t xml:space="preserve"> </w:t>
      </w:r>
      <w:r w:rsidRPr="00776251">
        <w:rPr>
          <w:rFonts w:hint="cs"/>
          <w:rtl/>
          <w:lang w:val="en-US"/>
        </w:rPr>
        <w:t>من</w:t>
      </w:r>
      <w:r w:rsidRPr="00776251">
        <w:rPr>
          <w:rtl/>
          <w:lang w:val="en-US"/>
        </w:rPr>
        <w:t xml:space="preserve"> </w:t>
      </w:r>
      <w:r w:rsidRPr="00776251">
        <w:rPr>
          <w:i/>
          <w:iCs/>
          <w:rtl/>
          <w:lang w:val="en-US"/>
        </w:rPr>
        <w:t>"</w:t>
      </w:r>
      <w:r w:rsidRPr="00776251">
        <w:rPr>
          <w:rFonts w:hint="cs"/>
          <w:i/>
          <w:iCs/>
          <w:rtl/>
          <w:lang w:val="en-US"/>
        </w:rPr>
        <w:t>يقرر</w:t>
      </w:r>
      <w:r w:rsidRPr="00776251">
        <w:rPr>
          <w:i/>
          <w:iCs/>
          <w:rtl/>
          <w:lang w:val="en-US"/>
        </w:rPr>
        <w:t>"</w:t>
      </w:r>
      <w:r w:rsidRPr="00776251">
        <w:rPr>
          <w:rFonts w:hint="cs"/>
          <w:i/>
          <w:iCs/>
          <w:rtl/>
          <w:lang w:val="en-US"/>
        </w:rPr>
        <w:t>،</w:t>
      </w:r>
      <w:r w:rsidRPr="00776251">
        <w:rPr>
          <w:rtl/>
          <w:lang w:val="en-US"/>
        </w:rPr>
        <w:t xml:space="preserve"> </w:t>
      </w:r>
      <w:r w:rsidRPr="00776251">
        <w:rPr>
          <w:rFonts w:hint="cs"/>
          <w:rtl/>
          <w:lang w:val="en-US"/>
        </w:rPr>
        <w:t>لتفادي</w:t>
      </w:r>
      <w:r w:rsidRPr="00776251">
        <w:rPr>
          <w:rtl/>
          <w:lang w:val="en-US"/>
        </w:rPr>
        <w:t xml:space="preserve"> </w:t>
      </w:r>
      <w:r w:rsidRPr="00776251">
        <w:rPr>
          <w:rFonts w:hint="cs"/>
          <w:rtl/>
          <w:lang w:val="en-US"/>
        </w:rPr>
        <w:t>التداخل</w:t>
      </w:r>
      <w:r w:rsidRPr="00776251">
        <w:rPr>
          <w:rtl/>
          <w:lang w:val="en-US"/>
        </w:rPr>
        <w:t xml:space="preserve"> في </w:t>
      </w:r>
      <w:r w:rsidRPr="00776251">
        <w:rPr>
          <w:rFonts w:hint="cs"/>
          <w:rtl/>
          <w:lang w:val="en-US"/>
        </w:rPr>
        <w:t>الأنشطة</w:t>
      </w:r>
      <w:r w:rsidRPr="00776251">
        <w:rPr>
          <w:rtl/>
          <w:lang w:val="en-US"/>
        </w:rPr>
        <w:t xml:space="preserve"> </w:t>
      </w:r>
      <w:r w:rsidRPr="00776251">
        <w:rPr>
          <w:rFonts w:hint="cs"/>
          <w:rtl/>
          <w:lang w:val="en-US"/>
        </w:rPr>
        <w:t>بين</w:t>
      </w:r>
      <w:r w:rsidRPr="00776251">
        <w:rPr>
          <w:rtl/>
          <w:lang w:val="en-US"/>
        </w:rPr>
        <w:t xml:space="preserve"> </w:t>
      </w:r>
      <w:r w:rsidRPr="00776251">
        <w:rPr>
          <w:rFonts w:hint="cs"/>
          <w:rtl/>
          <w:lang w:val="en-US"/>
        </w:rPr>
        <w:t>المكاتب</w:t>
      </w:r>
      <w:r w:rsidRPr="00776251">
        <w:rPr>
          <w:rtl/>
          <w:lang w:val="en-US"/>
        </w:rPr>
        <w:t xml:space="preserve"> </w:t>
      </w:r>
      <w:r w:rsidRPr="00776251">
        <w:rPr>
          <w:rFonts w:hint="cs"/>
          <w:rtl/>
          <w:lang w:val="en-US"/>
        </w:rPr>
        <w:t>والأمانة</w:t>
      </w:r>
      <w:r w:rsidRPr="00776251">
        <w:rPr>
          <w:rtl/>
          <w:lang w:val="en-US"/>
        </w:rPr>
        <w:t xml:space="preserve"> </w:t>
      </w:r>
      <w:r w:rsidRPr="00776251">
        <w:rPr>
          <w:rFonts w:hint="cs"/>
          <w:rtl/>
          <w:lang w:val="en-US"/>
        </w:rPr>
        <w:t>العامة؛</w:t>
      </w:r>
    </w:p>
    <w:p w:rsidR="001317ED" w:rsidRPr="00776251" w:rsidRDefault="001317ED" w:rsidP="001317ED">
      <w:pPr>
        <w:rPr>
          <w:rtl/>
          <w:lang w:val="en-US"/>
        </w:rPr>
      </w:pPr>
      <w:r w:rsidRPr="00776251">
        <w:rPr>
          <w:lang w:val="en-US"/>
        </w:rPr>
        <w:t>2</w:t>
      </w:r>
      <w:r w:rsidRPr="00776251">
        <w:rPr>
          <w:rtl/>
          <w:lang w:val="en-US"/>
        </w:rPr>
        <w:tab/>
      </w:r>
      <w:r w:rsidRPr="00776251">
        <w:rPr>
          <w:rFonts w:hint="cs"/>
          <w:rtl/>
          <w:lang w:val="en-US"/>
        </w:rPr>
        <w:t>بالعمل</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تحسين</w:t>
      </w:r>
      <w:r w:rsidRPr="00776251">
        <w:rPr>
          <w:rtl/>
          <w:lang w:val="en-US"/>
        </w:rPr>
        <w:t xml:space="preserve"> </w:t>
      </w:r>
      <w:r w:rsidRPr="00776251">
        <w:rPr>
          <w:rFonts w:hint="cs"/>
          <w:rtl/>
          <w:lang w:val="en-US"/>
        </w:rPr>
        <w:t>صفحة حماية الأطفال على الخط</w:t>
      </w:r>
      <w:r w:rsidRPr="00776251">
        <w:rPr>
          <w:rtl/>
          <w:lang w:val="en-US"/>
        </w:rPr>
        <w:t xml:space="preserve"> في </w:t>
      </w:r>
      <w:r w:rsidRPr="00776251">
        <w:rPr>
          <w:rFonts w:hint="cs"/>
          <w:rtl/>
          <w:lang w:val="en-US"/>
        </w:rPr>
        <w:t>الموقع الإلكتروني</w:t>
      </w:r>
      <w:r w:rsidRPr="00776251">
        <w:rPr>
          <w:rtl/>
          <w:lang w:val="en-US"/>
        </w:rPr>
        <w:t xml:space="preserve"> </w:t>
      </w:r>
      <w:r w:rsidRPr="00776251">
        <w:rPr>
          <w:rFonts w:hint="cs"/>
          <w:rtl/>
          <w:lang w:val="en-US"/>
        </w:rPr>
        <w:t>للات‍حاد</w:t>
      </w:r>
      <w:r w:rsidRPr="00776251">
        <w:rPr>
          <w:rtl/>
          <w:lang w:val="en-US"/>
        </w:rPr>
        <w:t xml:space="preserve"> </w:t>
      </w:r>
      <w:r w:rsidRPr="00776251">
        <w:rPr>
          <w:rFonts w:hint="cs"/>
          <w:rtl/>
          <w:lang w:val="en-US"/>
        </w:rPr>
        <w:t>لإثرائها بالمعلومات</w:t>
      </w:r>
      <w:r w:rsidRPr="00776251">
        <w:rPr>
          <w:rtl/>
          <w:lang w:val="en-US"/>
        </w:rPr>
        <w:t xml:space="preserve"> </w:t>
      </w:r>
      <w:r w:rsidRPr="00776251">
        <w:rPr>
          <w:rFonts w:hint="cs"/>
          <w:rtl/>
          <w:lang w:val="en-US"/>
        </w:rPr>
        <w:t>من أجل جميع</w:t>
      </w:r>
      <w:r w:rsidRPr="00776251">
        <w:rPr>
          <w:rtl/>
          <w:lang w:val="en-US"/>
        </w:rPr>
        <w:t xml:space="preserve"> </w:t>
      </w:r>
      <w:r w:rsidRPr="00776251">
        <w:rPr>
          <w:rFonts w:hint="cs"/>
          <w:rtl/>
          <w:lang w:val="en-US"/>
        </w:rPr>
        <w:t>المستخدمين،</w:t>
      </w:r>
      <w:r w:rsidRPr="00776251">
        <w:rPr>
          <w:rtl/>
          <w:lang w:val="en-US"/>
        </w:rPr>
        <w:t xml:space="preserve"> </w:t>
      </w:r>
      <w:r w:rsidRPr="00776251">
        <w:rPr>
          <w:rFonts w:hint="cs"/>
          <w:rtl/>
          <w:lang w:val="en-US"/>
        </w:rPr>
        <w:t>ضمن</w:t>
      </w:r>
      <w:r w:rsidRPr="00776251">
        <w:rPr>
          <w:rtl/>
          <w:lang w:val="en-US"/>
        </w:rPr>
        <w:t xml:space="preserve"> </w:t>
      </w:r>
      <w:r w:rsidRPr="00776251">
        <w:rPr>
          <w:rFonts w:hint="cs"/>
          <w:rtl/>
          <w:lang w:val="en-US"/>
        </w:rPr>
        <w:t>الموارد</w:t>
      </w:r>
      <w:r w:rsidRPr="00776251">
        <w:rPr>
          <w:rtl/>
          <w:lang w:val="en-US"/>
        </w:rPr>
        <w:t xml:space="preserve"> </w:t>
      </w:r>
      <w:r w:rsidRPr="00776251">
        <w:rPr>
          <w:rFonts w:hint="cs"/>
          <w:rtl/>
          <w:lang w:val="en-US"/>
        </w:rPr>
        <w:t>المتاحة،</w:t>
      </w:r>
    </w:p>
    <w:p w:rsidR="001317ED" w:rsidRPr="00776251" w:rsidRDefault="001317ED" w:rsidP="001317ED">
      <w:pPr>
        <w:pStyle w:val="Call"/>
        <w:rPr>
          <w:rtl/>
        </w:rPr>
      </w:pPr>
      <w:r w:rsidRPr="00776251">
        <w:rPr>
          <w:rtl/>
        </w:rPr>
        <w:t>يكلف مدير مكتب تنمية الاتصالات</w:t>
      </w:r>
    </w:p>
    <w:p w:rsidR="001317ED" w:rsidRPr="00776251" w:rsidRDefault="001317ED" w:rsidP="001317ED">
      <w:pPr>
        <w:rPr>
          <w:rtl/>
        </w:rPr>
      </w:pPr>
      <w:r w:rsidRPr="00776251">
        <w:t>1</w:t>
      </w:r>
      <w:r w:rsidRPr="00776251">
        <w:rPr>
          <w:rtl/>
        </w:rPr>
        <w:tab/>
      </w:r>
      <w:r w:rsidRPr="00776251">
        <w:rPr>
          <w:rFonts w:hint="cs"/>
          <w:rtl/>
          <w:lang w:val="en-US"/>
        </w:rPr>
        <w:t xml:space="preserve">برفع تقرير سنوي إلى ال‍مجلس، حسب الاقتضاء، بشأن </w:t>
      </w:r>
      <w:r w:rsidRPr="00776251">
        <w:rPr>
          <w:rtl/>
          <w:lang w:val="en-US"/>
        </w:rPr>
        <w:t>تنفيذ القرار</w:t>
      </w:r>
      <w:r w:rsidRPr="00776251">
        <w:rPr>
          <w:rFonts w:hint="cs"/>
          <w:rtl/>
          <w:lang w:val="en-US"/>
        </w:rPr>
        <w:t> </w:t>
      </w:r>
      <w:r w:rsidRPr="00776251">
        <w:rPr>
          <w:lang w:bidi="ar-SY"/>
        </w:rPr>
        <w:t>67</w:t>
      </w:r>
      <w:r w:rsidRPr="00776251">
        <w:rPr>
          <w:rtl/>
          <w:lang w:val="en-US"/>
        </w:rPr>
        <w:t xml:space="preserve"> (</w:t>
      </w:r>
      <w:r w:rsidRPr="00776251">
        <w:rPr>
          <w:rFonts w:hint="cs"/>
          <w:rtl/>
          <w:lang w:val="en-US"/>
        </w:rPr>
        <w:t>ال‍مراجَع في</w:t>
      </w:r>
      <w:del w:id="3268" w:author="Elbahnassawy, Ganat" w:date="2018-10-28T14:33:00Z">
        <w:r w:rsidRPr="00776251" w:rsidDel="00B40097">
          <w:rPr>
            <w:rFonts w:hint="cs"/>
            <w:rtl/>
            <w:lang w:val="en-US"/>
          </w:rPr>
          <w:delText xml:space="preserve"> دبي، </w:delText>
        </w:r>
        <w:r w:rsidRPr="00776251" w:rsidDel="00B40097">
          <w:rPr>
            <w:lang w:val="en-US" w:bidi="ar-SY"/>
          </w:rPr>
          <w:delText>2014</w:delText>
        </w:r>
      </w:del>
      <w:ins w:id="3269" w:author="Elbahnassawy, Ganat" w:date="2018-10-28T14:33:00Z">
        <w:r>
          <w:rPr>
            <w:rFonts w:hint="eastAsia"/>
            <w:rtl/>
            <w:lang w:val="en-US"/>
          </w:rPr>
          <w:t xml:space="preserve"> بوينس آيرس، </w:t>
        </w:r>
        <w:r>
          <w:rPr>
            <w:lang w:val="en-US"/>
          </w:rPr>
          <w:t>2017</w:t>
        </w:r>
      </w:ins>
      <w:r w:rsidRPr="00776251">
        <w:rPr>
          <w:rtl/>
          <w:lang w:val="en-US"/>
        </w:rPr>
        <w:t>) للمؤتمر العالمي لتنمية</w:t>
      </w:r>
      <w:r w:rsidRPr="00776251">
        <w:rPr>
          <w:rFonts w:hint="cs"/>
          <w:rtl/>
          <w:lang w:val="en-US"/>
        </w:rPr>
        <w:t> </w:t>
      </w:r>
      <w:r w:rsidRPr="00776251">
        <w:rPr>
          <w:rtl/>
          <w:lang w:val="en-US"/>
        </w:rPr>
        <w:t>الاتصالات؛</w:t>
      </w:r>
    </w:p>
    <w:p w:rsidR="001317ED" w:rsidRPr="00776251" w:rsidRDefault="001317ED" w:rsidP="001317ED">
      <w:pPr>
        <w:rPr>
          <w:rtl/>
        </w:rPr>
      </w:pPr>
      <w:r w:rsidRPr="00776251">
        <w:t>2</w:t>
      </w:r>
      <w:r w:rsidRPr="00776251">
        <w:rPr>
          <w:rtl/>
        </w:rPr>
        <w:tab/>
      </w:r>
      <w:r w:rsidRPr="00776251">
        <w:rPr>
          <w:rFonts w:hint="cs"/>
          <w:rtl/>
        </w:rPr>
        <w:t>بالتعاون</w:t>
      </w:r>
      <w:r w:rsidRPr="00776251">
        <w:rPr>
          <w:rtl/>
        </w:rPr>
        <w:t xml:space="preserve"> </w:t>
      </w:r>
      <w:r w:rsidRPr="00776251">
        <w:rPr>
          <w:rFonts w:hint="cs"/>
          <w:rtl/>
        </w:rPr>
        <w:t>الوثيق</w:t>
      </w:r>
      <w:r w:rsidRPr="00776251">
        <w:rPr>
          <w:rtl/>
        </w:rPr>
        <w:t xml:space="preserve"> </w:t>
      </w:r>
      <w:r w:rsidRPr="00776251">
        <w:rPr>
          <w:rFonts w:hint="cs"/>
          <w:rtl/>
        </w:rPr>
        <w:t>مع</w:t>
      </w:r>
      <w:r w:rsidRPr="00776251">
        <w:rPr>
          <w:rtl/>
        </w:rPr>
        <w:t xml:space="preserve"> </w:t>
      </w:r>
      <w:r w:rsidRPr="00776251">
        <w:rPr>
          <w:rFonts w:hint="cs"/>
          <w:rtl/>
        </w:rPr>
        <w:t>فريق</w:t>
      </w:r>
      <w:r w:rsidRPr="00776251">
        <w:rPr>
          <w:rtl/>
        </w:rPr>
        <w:t xml:space="preserve"> </w:t>
      </w:r>
      <w:r w:rsidRPr="00776251">
        <w:rPr>
          <w:rFonts w:hint="cs"/>
          <w:rtl/>
        </w:rPr>
        <w:t>عمل</w:t>
      </w:r>
      <w:r w:rsidRPr="00776251">
        <w:rPr>
          <w:rtl/>
        </w:rPr>
        <w:t xml:space="preserve"> </w:t>
      </w:r>
      <w:r w:rsidRPr="00776251">
        <w:rPr>
          <w:rFonts w:hint="cs"/>
          <w:rtl/>
        </w:rPr>
        <w:t>ال‍مجلس</w:t>
      </w:r>
      <w:r w:rsidRPr="00776251">
        <w:rPr>
          <w:rtl/>
        </w:rPr>
        <w:t xml:space="preserve"> </w:t>
      </w:r>
      <w:r w:rsidRPr="00776251">
        <w:rPr>
          <w:rFonts w:hint="cs"/>
          <w:rtl/>
        </w:rPr>
        <w:t>المعني</w:t>
      </w:r>
      <w:r w:rsidRPr="00776251">
        <w:rPr>
          <w:rtl/>
        </w:rPr>
        <w:t xml:space="preserve"> </w:t>
      </w:r>
      <w:r w:rsidRPr="00776251">
        <w:rPr>
          <w:rFonts w:hint="cs"/>
          <w:rtl/>
        </w:rPr>
        <w:t>بحماية</w:t>
      </w:r>
      <w:r w:rsidRPr="00776251">
        <w:rPr>
          <w:rtl/>
        </w:rPr>
        <w:t xml:space="preserve"> </w:t>
      </w:r>
      <w:r w:rsidRPr="00776251">
        <w:rPr>
          <w:rFonts w:hint="cs"/>
          <w:rtl/>
        </w:rPr>
        <w:t>الأطفال</w:t>
      </w:r>
      <w:r w:rsidRPr="00776251">
        <w:rPr>
          <w:rtl/>
        </w:rPr>
        <w:t xml:space="preserve"> </w:t>
      </w:r>
      <w:r w:rsidRPr="00776251">
        <w:rPr>
          <w:rFonts w:hint="cs"/>
          <w:rtl/>
        </w:rPr>
        <w:t>على</w:t>
      </w:r>
      <w:r w:rsidRPr="00776251">
        <w:rPr>
          <w:rtl/>
        </w:rPr>
        <w:t xml:space="preserve"> </w:t>
      </w:r>
      <w:r w:rsidRPr="00776251">
        <w:rPr>
          <w:rFonts w:hint="cs"/>
          <w:rtl/>
        </w:rPr>
        <w:t>الخط</w:t>
      </w:r>
      <w:r w:rsidRPr="00776251">
        <w:rPr>
          <w:rtl/>
        </w:rPr>
        <w:t xml:space="preserve"> </w:t>
      </w:r>
      <w:r w:rsidRPr="00776251">
        <w:rPr>
          <w:rFonts w:hint="cs"/>
          <w:rtl/>
        </w:rPr>
        <w:t>وفريق</w:t>
      </w:r>
      <w:r w:rsidRPr="00776251">
        <w:rPr>
          <w:rtl/>
        </w:rPr>
        <w:t xml:space="preserve"> </w:t>
      </w:r>
      <w:r w:rsidRPr="00776251">
        <w:rPr>
          <w:rFonts w:hint="cs"/>
          <w:rtl/>
        </w:rPr>
        <w:t>عمل</w:t>
      </w:r>
      <w:r w:rsidRPr="00776251">
        <w:rPr>
          <w:rtl/>
        </w:rPr>
        <w:t xml:space="preserve"> </w:t>
      </w:r>
      <w:r w:rsidRPr="00776251">
        <w:rPr>
          <w:rFonts w:hint="cs"/>
          <w:rtl/>
        </w:rPr>
        <w:t>ال‍مجلس</w:t>
      </w:r>
      <w:r w:rsidRPr="00776251">
        <w:rPr>
          <w:rtl/>
        </w:rPr>
        <w:t xml:space="preserve"> </w:t>
      </w:r>
      <w:r w:rsidRPr="00776251">
        <w:rPr>
          <w:rFonts w:hint="cs"/>
          <w:rtl/>
        </w:rPr>
        <w:t>المعني</w:t>
      </w:r>
      <w:r w:rsidRPr="00776251">
        <w:rPr>
          <w:rtl/>
        </w:rPr>
        <w:t xml:space="preserve"> </w:t>
      </w:r>
      <w:r w:rsidRPr="00776251">
        <w:rPr>
          <w:rFonts w:hint="cs"/>
          <w:rtl/>
        </w:rPr>
        <w:t>بقضايا</w:t>
      </w:r>
      <w:r w:rsidRPr="00776251">
        <w:rPr>
          <w:rtl/>
        </w:rPr>
        <w:t xml:space="preserve"> </w:t>
      </w:r>
      <w:r w:rsidRPr="00776251">
        <w:rPr>
          <w:rFonts w:hint="cs"/>
          <w:rtl/>
        </w:rPr>
        <w:t>السياسات</w:t>
      </w:r>
      <w:r w:rsidRPr="00776251">
        <w:rPr>
          <w:rtl/>
        </w:rPr>
        <w:t xml:space="preserve"> </w:t>
      </w:r>
      <w:r w:rsidRPr="00776251">
        <w:rPr>
          <w:rFonts w:hint="cs"/>
          <w:rtl/>
        </w:rPr>
        <w:t>العامة</w:t>
      </w:r>
      <w:r w:rsidRPr="00776251">
        <w:rPr>
          <w:rtl/>
        </w:rPr>
        <w:t xml:space="preserve"> </w:t>
      </w:r>
      <w:r w:rsidRPr="00776251">
        <w:rPr>
          <w:rFonts w:hint="cs"/>
          <w:rtl/>
        </w:rPr>
        <w:t>الدولية</w:t>
      </w:r>
      <w:r w:rsidRPr="00776251">
        <w:rPr>
          <w:rtl/>
        </w:rPr>
        <w:t xml:space="preserve"> </w:t>
      </w:r>
      <w:r w:rsidRPr="00776251">
        <w:rPr>
          <w:rFonts w:hint="cs"/>
          <w:rtl/>
        </w:rPr>
        <w:t>المتعلقة</w:t>
      </w:r>
      <w:r w:rsidRPr="00776251">
        <w:rPr>
          <w:rtl/>
        </w:rPr>
        <w:t xml:space="preserve"> </w:t>
      </w:r>
      <w:r w:rsidRPr="00776251">
        <w:rPr>
          <w:rFonts w:hint="cs"/>
          <w:rtl/>
        </w:rPr>
        <w:t>بالإنترنت،</w:t>
      </w:r>
      <w:r w:rsidRPr="00776251">
        <w:rPr>
          <w:rtl/>
        </w:rPr>
        <w:t xml:space="preserve"> </w:t>
      </w:r>
      <w:r w:rsidRPr="00776251">
        <w:rPr>
          <w:rFonts w:hint="cs"/>
          <w:rtl/>
        </w:rPr>
        <w:t>بغية</w:t>
      </w:r>
      <w:r w:rsidRPr="00776251">
        <w:rPr>
          <w:rtl/>
        </w:rPr>
        <w:t xml:space="preserve"> </w:t>
      </w:r>
      <w:del w:id="3270" w:author="Elbahnassawy, Ganat" w:date="2018-10-28T14:33:00Z">
        <w:r w:rsidRPr="00776251" w:rsidDel="00B40097">
          <w:rPr>
            <w:rFonts w:hint="cs"/>
            <w:rtl/>
          </w:rPr>
          <w:delText>تفادي</w:delText>
        </w:r>
        <w:r w:rsidRPr="00776251" w:rsidDel="00B40097">
          <w:rPr>
            <w:rtl/>
          </w:rPr>
          <w:delText xml:space="preserve"> </w:delText>
        </w:r>
        <w:r w:rsidRPr="00776251" w:rsidDel="00B40097">
          <w:rPr>
            <w:rFonts w:hint="cs"/>
            <w:rtl/>
          </w:rPr>
          <w:delText>ازدواجية</w:delText>
        </w:r>
        <w:r w:rsidRPr="00776251" w:rsidDel="00B40097">
          <w:rPr>
            <w:rtl/>
          </w:rPr>
          <w:delText xml:space="preserve"> </w:delText>
        </w:r>
        <w:r w:rsidRPr="00776251" w:rsidDel="00B40097">
          <w:rPr>
            <w:rFonts w:hint="cs"/>
            <w:rtl/>
          </w:rPr>
          <w:delText>الجهود</w:delText>
        </w:r>
        <w:r w:rsidRPr="00776251" w:rsidDel="00B40097">
          <w:rPr>
            <w:rtl/>
          </w:rPr>
          <w:delText xml:space="preserve"> </w:delText>
        </w:r>
        <w:r w:rsidRPr="00776251" w:rsidDel="00B40097">
          <w:rPr>
            <w:rFonts w:hint="cs"/>
            <w:rtl/>
          </w:rPr>
          <w:delText>و</w:delText>
        </w:r>
      </w:del>
      <w:r w:rsidRPr="00776251">
        <w:rPr>
          <w:rFonts w:hint="cs"/>
          <w:rtl/>
        </w:rPr>
        <w:t>تحصيل</w:t>
      </w:r>
      <w:r w:rsidRPr="00776251">
        <w:rPr>
          <w:rtl/>
        </w:rPr>
        <w:t xml:space="preserve"> </w:t>
      </w:r>
      <w:r w:rsidRPr="00776251">
        <w:rPr>
          <w:rFonts w:hint="cs"/>
          <w:rtl/>
        </w:rPr>
        <w:t>أفضل</w:t>
      </w:r>
      <w:r w:rsidRPr="00776251">
        <w:rPr>
          <w:rtl/>
        </w:rPr>
        <w:t xml:space="preserve"> </w:t>
      </w:r>
      <w:r w:rsidRPr="00776251">
        <w:rPr>
          <w:rFonts w:hint="cs"/>
          <w:rtl/>
        </w:rPr>
        <w:t>النواتج</w:t>
      </w:r>
      <w:r w:rsidRPr="00776251">
        <w:rPr>
          <w:rtl/>
        </w:rPr>
        <w:t xml:space="preserve"> </w:t>
      </w:r>
      <w:r w:rsidRPr="00776251">
        <w:rPr>
          <w:rFonts w:hint="cs"/>
          <w:rtl/>
        </w:rPr>
        <w:t>الممكنة</w:t>
      </w:r>
      <w:r w:rsidRPr="00776251">
        <w:rPr>
          <w:rtl/>
        </w:rPr>
        <w:t xml:space="preserve"> </w:t>
      </w:r>
      <w:r w:rsidRPr="00776251">
        <w:rPr>
          <w:rFonts w:hint="cs"/>
          <w:rtl/>
        </w:rPr>
        <w:t>من</w:t>
      </w:r>
      <w:r w:rsidRPr="00776251">
        <w:rPr>
          <w:rtl/>
        </w:rPr>
        <w:t xml:space="preserve"> </w:t>
      </w:r>
      <w:r w:rsidRPr="00776251">
        <w:rPr>
          <w:rFonts w:hint="cs"/>
          <w:rtl/>
        </w:rPr>
        <w:t>خلال</w:t>
      </w:r>
      <w:r w:rsidRPr="00776251">
        <w:rPr>
          <w:rtl/>
        </w:rPr>
        <w:t xml:space="preserve"> </w:t>
      </w:r>
      <w:r w:rsidRPr="00776251">
        <w:rPr>
          <w:rFonts w:hint="cs"/>
          <w:rtl/>
        </w:rPr>
        <w:t>العمل</w:t>
      </w:r>
      <w:r w:rsidRPr="00776251">
        <w:rPr>
          <w:rtl/>
        </w:rPr>
        <w:t xml:space="preserve"> </w:t>
      </w:r>
      <w:r w:rsidRPr="00776251">
        <w:rPr>
          <w:rFonts w:hint="cs"/>
          <w:rtl/>
        </w:rPr>
        <w:t>على</w:t>
      </w:r>
      <w:r w:rsidRPr="00776251">
        <w:rPr>
          <w:rtl/>
        </w:rPr>
        <w:t xml:space="preserve"> </w:t>
      </w:r>
      <w:r w:rsidRPr="00776251">
        <w:rPr>
          <w:rFonts w:hint="cs"/>
          <w:rtl/>
        </w:rPr>
        <w:t>مسائل</w:t>
      </w:r>
      <w:r w:rsidRPr="00776251">
        <w:rPr>
          <w:rtl/>
        </w:rPr>
        <w:t xml:space="preserve"> </w:t>
      </w:r>
      <w:r w:rsidRPr="00776251">
        <w:rPr>
          <w:rFonts w:hint="cs"/>
          <w:rtl/>
        </w:rPr>
        <w:t>الدراسة</w:t>
      </w:r>
      <w:r w:rsidRPr="00776251">
        <w:rPr>
          <w:rtl/>
        </w:rPr>
        <w:t xml:space="preserve"> </w:t>
      </w:r>
      <w:r w:rsidRPr="00776251">
        <w:rPr>
          <w:rFonts w:hint="cs"/>
          <w:rtl/>
        </w:rPr>
        <w:t>بقطاع</w:t>
      </w:r>
      <w:r w:rsidRPr="00776251">
        <w:rPr>
          <w:rtl/>
        </w:rPr>
        <w:t xml:space="preserve"> </w:t>
      </w:r>
      <w:r w:rsidRPr="00776251">
        <w:rPr>
          <w:rFonts w:hint="cs"/>
          <w:rtl/>
        </w:rPr>
        <w:t>تنمية</w:t>
      </w:r>
      <w:r w:rsidRPr="00776251">
        <w:rPr>
          <w:rtl/>
        </w:rPr>
        <w:t xml:space="preserve"> </w:t>
      </w:r>
      <w:r w:rsidRPr="00776251">
        <w:rPr>
          <w:rFonts w:hint="cs"/>
          <w:rtl/>
        </w:rPr>
        <w:t>الاتصالات</w:t>
      </w:r>
      <w:r w:rsidRPr="00776251">
        <w:rPr>
          <w:rtl/>
        </w:rPr>
        <w:t xml:space="preserve"> </w:t>
      </w:r>
      <w:r w:rsidRPr="00776251">
        <w:rPr>
          <w:rFonts w:hint="cs"/>
          <w:rtl/>
        </w:rPr>
        <w:t>ومع</w:t>
      </w:r>
      <w:r w:rsidRPr="00776251">
        <w:rPr>
          <w:rtl/>
        </w:rPr>
        <w:t xml:space="preserve"> </w:t>
      </w:r>
      <w:r w:rsidRPr="00776251">
        <w:rPr>
          <w:rFonts w:hint="cs"/>
          <w:rtl/>
        </w:rPr>
        <w:t>المبادرات</w:t>
      </w:r>
      <w:r w:rsidRPr="00776251">
        <w:rPr>
          <w:rtl/>
        </w:rPr>
        <w:t xml:space="preserve"> </w:t>
      </w:r>
      <w:r w:rsidRPr="00776251">
        <w:rPr>
          <w:rFonts w:hint="cs"/>
          <w:rtl/>
        </w:rPr>
        <w:t>الإقليمية</w:t>
      </w:r>
      <w:r w:rsidRPr="00776251">
        <w:rPr>
          <w:rtl/>
        </w:rPr>
        <w:t xml:space="preserve"> </w:t>
      </w:r>
      <w:r w:rsidRPr="00776251">
        <w:rPr>
          <w:rFonts w:hint="cs"/>
          <w:rtl/>
        </w:rPr>
        <w:t>المتعلقة</w:t>
      </w:r>
      <w:r w:rsidRPr="00776251">
        <w:rPr>
          <w:rtl/>
        </w:rPr>
        <w:t xml:space="preserve"> </w:t>
      </w:r>
      <w:r w:rsidRPr="00776251">
        <w:rPr>
          <w:rFonts w:hint="cs"/>
          <w:rtl/>
        </w:rPr>
        <w:t>بحماية</w:t>
      </w:r>
      <w:r w:rsidRPr="00776251">
        <w:rPr>
          <w:rtl/>
        </w:rPr>
        <w:t xml:space="preserve"> </w:t>
      </w:r>
      <w:r w:rsidRPr="00776251">
        <w:rPr>
          <w:rFonts w:hint="cs"/>
          <w:rtl/>
        </w:rPr>
        <w:t>الأطفال</w:t>
      </w:r>
      <w:r w:rsidRPr="00776251">
        <w:rPr>
          <w:rtl/>
        </w:rPr>
        <w:t xml:space="preserve"> </w:t>
      </w:r>
      <w:r w:rsidRPr="00776251">
        <w:rPr>
          <w:rFonts w:hint="cs"/>
          <w:rtl/>
        </w:rPr>
        <w:t>على</w:t>
      </w:r>
      <w:r w:rsidRPr="00776251">
        <w:rPr>
          <w:rFonts w:hint="eastAsia"/>
          <w:rtl/>
        </w:rPr>
        <w:t> </w:t>
      </w:r>
      <w:r w:rsidRPr="00776251">
        <w:rPr>
          <w:rFonts w:hint="cs"/>
          <w:rtl/>
        </w:rPr>
        <w:t>الخط؛</w:t>
      </w:r>
    </w:p>
    <w:p w:rsidR="001317ED" w:rsidRPr="00776251" w:rsidRDefault="001317ED" w:rsidP="001317ED">
      <w:pPr>
        <w:rPr>
          <w:rtl/>
          <w:lang w:val="en-US"/>
        </w:rPr>
      </w:pPr>
      <w:r w:rsidRPr="00776251">
        <w:rPr>
          <w:lang w:val="en-US"/>
        </w:rPr>
        <w:t>3</w:t>
      </w:r>
      <w:r w:rsidRPr="00776251">
        <w:rPr>
          <w:rtl/>
          <w:lang w:val="en-US"/>
        </w:rPr>
        <w:tab/>
      </w:r>
      <w:r w:rsidRPr="00776251">
        <w:rPr>
          <w:rtl/>
        </w:rPr>
        <w:t xml:space="preserve">بأن ينسق مع المبادرات الأخرى المماثلة الجارية على المستويات الوطنية والإقليمية والدولية، بغية إقامة شراكات من أجل </w:t>
      </w:r>
      <w:r w:rsidRPr="00776251">
        <w:rPr>
          <w:rFonts w:hint="cs"/>
          <w:rtl/>
        </w:rPr>
        <w:t>تعظيم</w:t>
      </w:r>
      <w:r w:rsidRPr="00776251">
        <w:rPr>
          <w:rtl/>
        </w:rPr>
        <w:t xml:space="preserve"> الجهود في هذا المجال الهام</w:t>
      </w:r>
      <w:r w:rsidRPr="00776251">
        <w:rPr>
          <w:rFonts w:hint="cs"/>
          <w:rtl/>
          <w:lang w:val="en-US"/>
        </w:rPr>
        <w:t>؛</w:t>
      </w:r>
    </w:p>
    <w:p w:rsidR="001317ED" w:rsidRPr="00776251" w:rsidRDefault="001317ED" w:rsidP="001317ED">
      <w:pPr>
        <w:rPr>
          <w:rtl/>
          <w:lang w:val="en-US"/>
        </w:rPr>
      </w:pPr>
      <w:r w:rsidRPr="00776251">
        <w:rPr>
          <w:lang w:val="en-US"/>
        </w:rPr>
        <w:t>4</w:t>
      </w:r>
      <w:r w:rsidRPr="00776251">
        <w:rPr>
          <w:rtl/>
          <w:lang w:val="en-US"/>
        </w:rPr>
        <w:tab/>
      </w:r>
      <w:r w:rsidRPr="00776251">
        <w:rPr>
          <w:rFonts w:hint="cs"/>
          <w:rtl/>
        </w:rPr>
        <w:t>بمساعدة البلدان النامية بلفت انتباهها لأقصى قدر ممكن</w:t>
      </w:r>
      <w:r w:rsidRPr="00776251">
        <w:rPr>
          <w:rtl/>
        </w:rPr>
        <w:t xml:space="preserve"> </w:t>
      </w:r>
      <w:del w:id="3271" w:author="Elbahnassawy, Ganat" w:date="2018-10-28T14:34:00Z">
        <w:r w:rsidRPr="00776251" w:rsidDel="00B40097">
          <w:rPr>
            <w:rtl/>
          </w:rPr>
          <w:delText xml:space="preserve">لقضية </w:delText>
        </w:r>
      </w:del>
      <w:ins w:id="3272" w:author="Elbahnassawy, Ganat" w:date="2018-10-28T14:34:00Z">
        <w:r>
          <w:rPr>
            <w:rFonts w:hint="cs"/>
            <w:rtl/>
          </w:rPr>
          <w:t xml:space="preserve">لقضايا </w:t>
        </w:r>
      </w:ins>
      <w:r w:rsidRPr="00776251">
        <w:rPr>
          <w:rtl/>
        </w:rPr>
        <w:t>حماية الأطفال على الخط</w:t>
      </w:r>
      <w:r w:rsidRPr="00776251">
        <w:rPr>
          <w:rFonts w:hint="cs"/>
          <w:rtl/>
          <w:lang w:val="en-US"/>
        </w:rPr>
        <w:t>؛</w:t>
      </w:r>
    </w:p>
    <w:p w:rsidR="001317ED" w:rsidRPr="00776251" w:rsidRDefault="001317ED" w:rsidP="001317ED">
      <w:pPr>
        <w:rPr>
          <w:rtl/>
          <w:lang w:val="en-US"/>
        </w:rPr>
      </w:pPr>
      <w:r w:rsidRPr="00776251">
        <w:rPr>
          <w:lang w:val="en-US"/>
        </w:rPr>
        <w:t>5</w:t>
      </w:r>
      <w:r w:rsidRPr="00776251">
        <w:rPr>
          <w:rtl/>
          <w:lang w:val="en-US"/>
        </w:rPr>
        <w:tab/>
      </w:r>
      <w:r w:rsidRPr="00776251">
        <w:rPr>
          <w:rFonts w:hint="cs"/>
          <w:rtl/>
        </w:rPr>
        <w:t>بأن</w:t>
      </w:r>
      <w:r w:rsidRPr="00776251">
        <w:rPr>
          <w:rtl/>
        </w:rPr>
        <w:t xml:space="preserve"> </w:t>
      </w:r>
      <w:del w:id="3273" w:author="Elbahnassawy, Ganat" w:date="2018-10-28T14:34:00Z">
        <w:r w:rsidRPr="00776251" w:rsidDel="00B40097">
          <w:rPr>
            <w:rFonts w:hint="cs"/>
            <w:rtl/>
          </w:rPr>
          <w:delText>ينشر</w:delText>
        </w:r>
        <w:r w:rsidRPr="00776251" w:rsidDel="00B40097">
          <w:rPr>
            <w:rtl/>
          </w:rPr>
          <w:delText xml:space="preserve"> </w:delText>
        </w:r>
      </w:del>
      <w:ins w:id="3274" w:author="Elbahnassawy, Ganat" w:date="2018-10-28T14:34:00Z">
        <w:r>
          <w:rPr>
            <w:rFonts w:hint="cs"/>
            <w:rtl/>
          </w:rPr>
          <w:t>يحدث، حسب الاقتضاء،</w:t>
        </w:r>
        <w:r w:rsidRPr="00C060D0">
          <w:rPr>
            <w:rtl/>
          </w:rPr>
          <w:t xml:space="preserve"> </w:t>
        </w:r>
      </w:ins>
      <w:r w:rsidRPr="00776251">
        <w:rPr>
          <w:rFonts w:hint="cs"/>
          <w:rtl/>
        </w:rPr>
        <w:t>المبادئ</w:t>
      </w:r>
      <w:r w:rsidRPr="00776251">
        <w:rPr>
          <w:rtl/>
        </w:rPr>
        <w:t xml:space="preserve"> </w:t>
      </w:r>
      <w:r w:rsidRPr="00776251">
        <w:rPr>
          <w:rFonts w:hint="cs"/>
          <w:rtl/>
        </w:rPr>
        <w:t>التوجيهية التي وضعها الات‍حاد،</w:t>
      </w:r>
      <w:r w:rsidRPr="00776251">
        <w:rPr>
          <w:rtl/>
        </w:rPr>
        <w:t xml:space="preserve"> </w:t>
      </w:r>
      <w:r w:rsidRPr="00776251">
        <w:rPr>
          <w:rFonts w:hint="cs"/>
          <w:rtl/>
        </w:rPr>
        <w:t>بالتعاون</w:t>
      </w:r>
      <w:r w:rsidRPr="00776251">
        <w:rPr>
          <w:rtl/>
        </w:rPr>
        <w:t xml:space="preserve"> </w:t>
      </w:r>
      <w:r w:rsidRPr="00776251">
        <w:rPr>
          <w:rFonts w:hint="cs"/>
          <w:rtl/>
        </w:rPr>
        <w:t xml:space="preserve">مع الشركاء في مجال حماية الأطفال على الخط، </w:t>
      </w:r>
      <w:ins w:id="3275" w:author="Elbahnassawy, Ganat" w:date="2018-10-28T14:34:00Z">
        <w:r>
          <w:rPr>
            <w:rFonts w:hint="cs"/>
            <w:rtl/>
          </w:rPr>
          <w:t xml:space="preserve">وتعميمها </w:t>
        </w:r>
      </w:ins>
      <w:r w:rsidRPr="00776251">
        <w:rPr>
          <w:rFonts w:hint="cs"/>
          <w:rtl/>
        </w:rPr>
        <w:t>من خلال</w:t>
      </w:r>
      <w:r w:rsidRPr="00776251">
        <w:rPr>
          <w:rtl/>
        </w:rPr>
        <w:t xml:space="preserve"> </w:t>
      </w:r>
      <w:r w:rsidRPr="00776251">
        <w:rPr>
          <w:rFonts w:hint="cs"/>
          <w:rtl/>
        </w:rPr>
        <w:t>المكاتب</w:t>
      </w:r>
      <w:r w:rsidRPr="00776251">
        <w:rPr>
          <w:rtl/>
        </w:rPr>
        <w:t xml:space="preserve"> </w:t>
      </w:r>
      <w:r w:rsidRPr="00776251">
        <w:rPr>
          <w:rFonts w:hint="cs"/>
          <w:rtl/>
        </w:rPr>
        <w:t>الإقليمية</w:t>
      </w:r>
      <w:r w:rsidRPr="00776251">
        <w:rPr>
          <w:rtl/>
        </w:rPr>
        <w:t xml:space="preserve"> </w:t>
      </w:r>
      <w:r w:rsidRPr="00776251">
        <w:rPr>
          <w:rFonts w:hint="cs"/>
          <w:rtl/>
        </w:rPr>
        <w:t>للات‍حاد</w:t>
      </w:r>
      <w:r w:rsidRPr="00776251">
        <w:rPr>
          <w:rtl/>
        </w:rPr>
        <w:t xml:space="preserve"> </w:t>
      </w:r>
      <w:r w:rsidRPr="00776251">
        <w:rPr>
          <w:rFonts w:hint="cs"/>
          <w:rtl/>
        </w:rPr>
        <w:t>والكيانات</w:t>
      </w:r>
      <w:r w:rsidRPr="00776251">
        <w:rPr>
          <w:rtl/>
        </w:rPr>
        <w:t xml:space="preserve"> </w:t>
      </w:r>
      <w:r w:rsidRPr="00776251">
        <w:rPr>
          <w:rFonts w:hint="cs"/>
          <w:rtl/>
        </w:rPr>
        <w:t>المعنية</w:t>
      </w:r>
      <w:r w:rsidRPr="00776251">
        <w:rPr>
          <w:rFonts w:hint="cs"/>
          <w:rtl/>
          <w:lang w:val="en-US"/>
        </w:rPr>
        <w:t>؛</w:t>
      </w:r>
    </w:p>
    <w:p w:rsidR="001317ED" w:rsidRPr="00776251" w:rsidRDefault="001317ED" w:rsidP="001317ED">
      <w:pPr>
        <w:rPr>
          <w:rtl/>
          <w:lang w:val="en-US"/>
        </w:rPr>
      </w:pPr>
      <w:r w:rsidRPr="00776251">
        <w:rPr>
          <w:lang w:val="en-US"/>
        </w:rPr>
        <w:t>6</w:t>
      </w:r>
      <w:r w:rsidRPr="00776251">
        <w:rPr>
          <w:rtl/>
          <w:lang w:val="en-US"/>
        </w:rPr>
        <w:tab/>
      </w:r>
      <w:r w:rsidRPr="0037606E">
        <w:rPr>
          <w:rFonts w:hint="cs"/>
          <w:spacing w:val="6"/>
          <w:rtl/>
          <w:lang w:val="en-US"/>
        </w:rPr>
        <w:t>بالنظر في احتياجات الأطفال ذوي الإعاقة من خلال حملات توعية حالية ومستقبلية، تنفذ</w:t>
      </w:r>
      <w:r w:rsidRPr="00776251">
        <w:rPr>
          <w:rFonts w:hint="cs"/>
          <w:rtl/>
          <w:lang w:val="en-US"/>
        </w:rPr>
        <w:t xml:space="preserve"> بالتنسيق مع مكتب تقييس الاتصالات وبالتعاون مع أصحاب المصلحة ذوي الصلة والبلدان المعنية،</w:t>
      </w:r>
    </w:p>
    <w:p w:rsidR="001317ED" w:rsidRPr="00776251" w:rsidRDefault="001317ED" w:rsidP="001317ED">
      <w:pPr>
        <w:pStyle w:val="Call"/>
        <w:rPr>
          <w:rtl/>
        </w:rPr>
      </w:pPr>
      <w:r w:rsidRPr="00776251">
        <w:rPr>
          <w:rFonts w:hint="cs"/>
          <w:rtl/>
        </w:rPr>
        <w:t>يكلف مدير مكتب تقييس الاتصالات</w:t>
      </w:r>
    </w:p>
    <w:p w:rsidR="001317ED" w:rsidRDefault="001317ED" w:rsidP="001317ED">
      <w:pPr>
        <w:rPr>
          <w:ins w:id="3276" w:author="Elbahnassawy, Ganat" w:date="2018-10-28T14:34:00Z"/>
          <w:rtl/>
        </w:rPr>
      </w:pPr>
      <w:r w:rsidRPr="00776251">
        <w:rPr>
          <w:lang w:val="en-US"/>
        </w:rPr>
        <w:t>1</w:t>
      </w:r>
      <w:r w:rsidRPr="00776251">
        <w:rPr>
          <w:rtl/>
          <w:lang w:val="en-US"/>
        </w:rPr>
        <w:tab/>
      </w:r>
      <w:r w:rsidRPr="00776251">
        <w:rPr>
          <w:rFonts w:hint="cs"/>
          <w:rtl/>
          <w:lang w:val="en-US"/>
        </w:rPr>
        <w:t>بتشجيع لجان دراسات قطاع تقييس الاتصالات على أن</w:t>
      </w:r>
      <w:del w:id="3277" w:author="Elbahnassawy, Ganat" w:date="2018-10-28T14:34:00Z">
        <w:r w:rsidRPr="00776251" w:rsidDel="00B40097">
          <w:rPr>
            <w:rFonts w:hint="cs"/>
            <w:rtl/>
            <w:lang w:val="en-US"/>
          </w:rPr>
          <w:delText xml:space="preserve"> تستطلع</w:delText>
        </w:r>
      </w:del>
      <w:ins w:id="3278" w:author="Elbahnassawy, Ganat" w:date="2018-10-28T14:34:00Z">
        <w:r>
          <w:rPr>
            <w:rFonts w:hint="cs"/>
            <w:rtl/>
            <w:lang w:val="en-US"/>
          </w:rPr>
          <w:t xml:space="preserve"> تواصل</w:t>
        </w:r>
      </w:ins>
      <w:r w:rsidRPr="00776251">
        <w:rPr>
          <w:rFonts w:hint="cs"/>
          <w:rtl/>
          <w:lang w:val="en-US"/>
        </w:rPr>
        <w:t>، كل</w:t>
      </w:r>
      <w:r w:rsidRPr="00776251">
        <w:rPr>
          <w:rtl/>
          <w:lang w:val="en-US"/>
        </w:rPr>
        <w:t xml:space="preserve"> </w:t>
      </w:r>
      <w:r w:rsidRPr="00776251">
        <w:rPr>
          <w:rFonts w:hint="cs"/>
          <w:rtl/>
          <w:lang w:val="en-US"/>
        </w:rPr>
        <w:t>ضمن</w:t>
      </w:r>
      <w:r w:rsidRPr="00776251">
        <w:rPr>
          <w:rtl/>
          <w:lang w:val="en-US"/>
        </w:rPr>
        <w:t xml:space="preserve"> </w:t>
      </w:r>
      <w:r w:rsidRPr="00776251">
        <w:rPr>
          <w:rFonts w:hint="cs"/>
          <w:rtl/>
          <w:lang w:val="en-US"/>
        </w:rPr>
        <w:t>إطار</w:t>
      </w:r>
      <w:r w:rsidRPr="00776251">
        <w:rPr>
          <w:rtl/>
          <w:lang w:val="en-US"/>
        </w:rPr>
        <w:t xml:space="preserve"> </w:t>
      </w:r>
      <w:r w:rsidRPr="00776251">
        <w:rPr>
          <w:rFonts w:hint="cs"/>
          <w:rtl/>
          <w:lang w:val="en-US"/>
        </w:rPr>
        <w:t>اختصاصاتها،</w:t>
      </w:r>
      <w:r w:rsidRPr="00776251">
        <w:rPr>
          <w:rtl/>
          <w:lang w:val="en-US"/>
        </w:rPr>
        <w:t xml:space="preserve"> </w:t>
      </w:r>
      <w:r w:rsidRPr="00776251">
        <w:rPr>
          <w:rFonts w:hint="cs"/>
          <w:rtl/>
          <w:lang w:val="en-US"/>
        </w:rPr>
        <w:t>وبالنظر</w:t>
      </w:r>
      <w:r w:rsidRPr="00776251">
        <w:rPr>
          <w:rtl/>
          <w:lang w:val="en-US"/>
        </w:rPr>
        <w:t xml:space="preserve"> </w:t>
      </w:r>
      <w:r w:rsidRPr="00776251">
        <w:rPr>
          <w:rFonts w:hint="cs"/>
          <w:rtl/>
          <w:lang w:val="en-US"/>
        </w:rPr>
        <w:t>إلى</w:t>
      </w:r>
      <w:r w:rsidRPr="00776251">
        <w:rPr>
          <w:rtl/>
          <w:lang w:val="en-US"/>
        </w:rPr>
        <w:t xml:space="preserve"> </w:t>
      </w:r>
      <w:r w:rsidRPr="00776251">
        <w:rPr>
          <w:rFonts w:hint="cs"/>
          <w:rtl/>
          <w:lang w:val="en-US"/>
        </w:rPr>
        <w:t>المستجدات</w:t>
      </w:r>
      <w:r w:rsidRPr="00776251">
        <w:rPr>
          <w:rtl/>
          <w:lang w:val="en-US"/>
        </w:rPr>
        <w:t xml:space="preserve"> </w:t>
      </w:r>
      <w:r w:rsidRPr="00776251">
        <w:rPr>
          <w:rFonts w:hint="cs"/>
          <w:rtl/>
          <w:lang w:val="en-US"/>
        </w:rPr>
        <w:t>التكنولوجية،</w:t>
      </w:r>
      <w:r w:rsidRPr="00776251">
        <w:rPr>
          <w:rtl/>
          <w:lang w:val="en-US"/>
        </w:rPr>
        <w:t xml:space="preserve"> </w:t>
      </w:r>
      <w:del w:id="3279" w:author="Elbahnassawy, Ganat" w:date="2018-10-28T14:34:00Z">
        <w:r w:rsidRPr="00776251" w:rsidDel="00B40097">
          <w:rPr>
            <w:rFonts w:hint="cs"/>
            <w:rtl/>
            <w:lang w:val="en-US"/>
          </w:rPr>
          <w:delText>خيار</w:delText>
        </w:r>
        <w:r w:rsidRPr="00776251" w:rsidDel="00B40097">
          <w:rPr>
            <w:rtl/>
            <w:lang w:val="en-US"/>
          </w:rPr>
          <w:delText xml:space="preserve"> </w:delText>
        </w:r>
        <w:r w:rsidRPr="00776251" w:rsidDel="00B40097">
          <w:rPr>
            <w:rFonts w:hint="cs"/>
            <w:rtl/>
            <w:lang w:val="en-US"/>
          </w:rPr>
          <w:delText>تحديد</w:delText>
        </w:r>
        <w:r w:rsidRPr="00776251" w:rsidDel="00B40097">
          <w:rPr>
            <w:rtl/>
            <w:lang w:val="en-US"/>
          </w:rPr>
          <w:delText xml:space="preserve"> </w:delText>
        </w:r>
      </w:del>
      <w:ins w:id="3280" w:author="Elbahnassawy, Ganat" w:date="2018-10-28T14:34:00Z">
        <w:r>
          <w:rPr>
            <w:rFonts w:hint="cs"/>
            <w:rtl/>
            <w:lang w:val="en-US"/>
          </w:rPr>
          <w:t xml:space="preserve">استطلاع </w:t>
        </w:r>
      </w:ins>
      <w:r w:rsidRPr="00776251">
        <w:rPr>
          <w:rFonts w:hint="cs"/>
          <w:rtl/>
          <w:lang w:val="en-US"/>
        </w:rPr>
        <w:t>حلول</w:t>
      </w:r>
      <w:r w:rsidRPr="00776251">
        <w:rPr>
          <w:rtl/>
          <w:lang w:val="en-US"/>
        </w:rPr>
        <w:t xml:space="preserve"> </w:t>
      </w:r>
      <w:r w:rsidRPr="00776251">
        <w:rPr>
          <w:rFonts w:hint="cs"/>
          <w:rtl/>
          <w:lang w:val="en-US"/>
        </w:rPr>
        <w:t>وأدوات عملية</w:t>
      </w:r>
      <w:r w:rsidRPr="00776251">
        <w:rPr>
          <w:rtl/>
          <w:lang w:val="en-US"/>
        </w:rPr>
        <w:t xml:space="preserve"> </w:t>
      </w:r>
      <w:r w:rsidRPr="00776251">
        <w:rPr>
          <w:rFonts w:hint="cs"/>
          <w:rtl/>
          <w:lang w:val="en-US"/>
        </w:rPr>
        <w:t>لتسهيل</w:t>
      </w:r>
      <w:r w:rsidRPr="00776251">
        <w:rPr>
          <w:rtl/>
          <w:lang w:val="en-US"/>
        </w:rPr>
        <w:t xml:space="preserve"> </w:t>
      </w:r>
      <w:r w:rsidRPr="00776251">
        <w:rPr>
          <w:rFonts w:hint="cs"/>
          <w:rtl/>
          <w:lang w:val="en-US"/>
        </w:rPr>
        <w:t>النفاذ</w:t>
      </w:r>
      <w:r w:rsidRPr="00776251">
        <w:rPr>
          <w:rtl/>
          <w:lang w:val="en-US"/>
        </w:rPr>
        <w:t xml:space="preserve"> </w:t>
      </w:r>
      <w:r w:rsidRPr="00776251">
        <w:rPr>
          <w:rFonts w:hint="cs"/>
          <w:rtl/>
          <w:lang w:val="en-US"/>
        </w:rPr>
        <w:t>إلى</w:t>
      </w:r>
      <w:r w:rsidRPr="00776251">
        <w:rPr>
          <w:rtl/>
          <w:lang w:val="en-US"/>
        </w:rPr>
        <w:t xml:space="preserve"> </w:t>
      </w:r>
      <w:r w:rsidRPr="00776251">
        <w:rPr>
          <w:rFonts w:hint="cs"/>
          <w:rtl/>
          <w:lang w:val="en-US"/>
        </w:rPr>
        <w:t>الخطوط</w:t>
      </w:r>
      <w:r w:rsidRPr="00776251">
        <w:rPr>
          <w:rtl/>
          <w:lang w:val="en-US"/>
        </w:rPr>
        <w:t xml:space="preserve"> </w:t>
      </w:r>
      <w:r w:rsidRPr="00776251">
        <w:rPr>
          <w:rFonts w:hint="cs"/>
          <w:rtl/>
          <w:lang w:val="en-US"/>
        </w:rPr>
        <w:t>الساخنة المخصصة</w:t>
      </w:r>
      <w:r w:rsidRPr="00776251">
        <w:rPr>
          <w:rtl/>
          <w:lang w:val="en-US"/>
        </w:rPr>
        <w:t xml:space="preserve"> </w:t>
      </w:r>
      <w:r w:rsidRPr="00776251">
        <w:rPr>
          <w:rFonts w:hint="cs"/>
          <w:rtl/>
          <w:lang w:val="en-US"/>
        </w:rPr>
        <w:t>لحماية</w:t>
      </w:r>
      <w:r w:rsidRPr="00776251">
        <w:rPr>
          <w:rtl/>
          <w:lang w:val="en-US"/>
        </w:rPr>
        <w:t xml:space="preserve"> </w:t>
      </w:r>
      <w:r w:rsidRPr="00776251">
        <w:rPr>
          <w:rFonts w:hint="cs"/>
          <w:rtl/>
          <w:lang w:val="en-US"/>
        </w:rPr>
        <w:t>الأطفال</w:t>
      </w:r>
      <w:r w:rsidRPr="00776251">
        <w:rPr>
          <w:rtl/>
          <w:lang w:val="en-US"/>
        </w:rPr>
        <w:t xml:space="preserve"> </w:t>
      </w:r>
      <w:r w:rsidRPr="00776251">
        <w:rPr>
          <w:rFonts w:hint="cs"/>
          <w:rtl/>
          <w:lang w:val="en-US"/>
        </w:rPr>
        <w:t>على الخط في جميع</w:t>
      </w:r>
      <w:r w:rsidRPr="00776251">
        <w:rPr>
          <w:rtl/>
          <w:lang w:val="en-US"/>
        </w:rPr>
        <w:t xml:space="preserve"> </w:t>
      </w:r>
      <w:r w:rsidRPr="00776251">
        <w:rPr>
          <w:rFonts w:hint="cs"/>
          <w:rtl/>
          <w:lang w:val="en-US"/>
        </w:rPr>
        <w:t>أنحاء</w:t>
      </w:r>
      <w:r w:rsidRPr="00776251">
        <w:rPr>
          <w:rtl/>
          <w:lang w:val="en-US"/>
        </w:rPr>
        <w:t xml:space="preserve"> </w:t>
      </w:r>
      <w:r w:rsidRPr="00776251">
        <w:rPr>
          <w:rFonts w:hint="cs"/>
          <w:rtl/>
          <w:lang w:val="en-US"/>
        </w:rPr>
        <w:t>العالم،</w:t>
      </w:r>
      <w:r w:rsidRPr="00776251">
        <w:rPr>
          <w:rtl/>
          <w:lang w:val="en-US"/>
        </w:rPr>
        <w:t xml:space="preserve"> </w:t>
      </w:r>
      <w:ins w:id="3281" w:author="Elbahnassawy, Ganat" w:date="2018-10-28T14:34:00Z">
        <w:r>
          <w:rPr>
            <w:rFonts w:hint="cs"/>
            <w:rtl/>
          </w:rPr>
          <w:t>بموجب التشريعات الوطنية المعمول بها بشأن حماية البيانات الشخصية؛</w:t>
        </w:r>
      </w:ins>
    </w:p>
    <w:p w:rsidR="001317ED" w:rsidRPr="00776251" w:rsidRDefault="001317ED" w:rsidP="001317ED">
      <w:pPr>
        <w:rPr>
          <w:rtl/>
          <w:lang w:val="en-US"/>
        </w:rPr>
      </w:pPr>
      <w:ins w:id="3282" w:author="Elbahnassawy, Ganat" w:date="2018-10-28T14:35:00Z">
        <w:r>
          <w:rPr>
            <w:lang w:val="en-US"/>
          </w:rPr>
          <w:t>2</w:t>
        </w:r>
        <w:r>
          <w:rPr>
            <w:rtl/>
            <w:lang w:val="en-US"/>
          </w:rPr>
          <w:tab/>
        </w:r>
      </w:ins>
      <w:del w:id="3283" w:author="Elbahnassawy, Ganat" w:date="2018-10-28T14:35:00Z">
        <w:r w:rsidRPr="00776251" w:rsidDel="00B40097">
          <w:rPr>
            <w:rFonts w:hint="cs"/>
            <w:rtl/>
            <w:lang w:val="en-US"/>
          </w:rPr>
          <w:delText>وتشجيع</w:delText>
        </w:r>
        <w:r w:rsidRPr="00776251" w:rsidDel="00B40097">
          <w:rPr>
            <w:rtl/>
            <w:lang w:val="en-US"/>
          </w:rPr>
          <w:delText xml:space="preserve"> </w:delText>
        </w:r>
        <w:r w:rsidRPr="00776251" w:rsidDel="00B40097">
          <w:rPr>
            <w:rFonts w:hint="cs"/>
            <w:rtl/>
            <w:lang w:val="en-US"/>
          </w:rPr>
          <w:delText>الدول</w:delText>
        </w:r>
        <w:r w:rsidRPr="00776251" w:rsidDel="00B40097">
          <w:rPr>
            <w:rtl/>
            <w:lang w:val="en-US"/>
          </w:rPr>
          <w:delText xml:space="preserve"> </w:delText>
        </w:r>
        <w:r w:rsidRPr="00776251" w:rsidDel="00B40097">
          <w:rPr>
            <w:rFonts w:hint="cs"/>
            <w:rtl/>
            <w:lang w:val="en-US"/>
          </w:rPr>
          <w:delText>الأعضاء،</w:delText>
        </w:r>
        <w:r w:rsidRPr="00776251" w:rsidDel="00B40097">
          <w:rPr>
            <w:rtl/>
            <w:lang w:val="en-US"/>
          </w:rPr>
          <w:delText xml:space="preserve"> </w:delText>
        </w:r>
        <w:r w:rsidRPr="00776251" w:rsidDel="00B40097">
          <w:rPr>
            <w:rFonts w:hint="cs"/>
            <w:rtl/>
            <w:lang w:val="en-US"/>
          </w:rPr>
          <w:delText>ريثما يتم ذلك،</w:delText>
        </w:r>
        <w:r w:rsidRPr="00776251" w:rsidDel="00B40097">
          <w:rPr>
            <w:rtl/>
            <w:lang w:val="en-US"/>
          </w:rPr>
          <w:delText xml:space="preserve"> </w:delText>
        </w:r>
        <w:r w:rsidRPr="00776251" w:rsidDel="00B40097">
          <w:rPr>
            <w:rFonts w:hint="cs"/>
            <w:rtl/>
            <w:lang w:val="en-US"/>
          </w:rPr>
          <w:delText>على</w:delText>
        </w:r>
        <w:r w:rsidRPr="00776251" w:rsidDel="00B40097">
          <w:rPr>
            <w:rtl/>
            <w:lang w:val="en-US"/>
          </w:rPr>
          <w:delText xml:space="preserve"> </w:delText>
        </w:r>
        <w:r w:rsidRPr="00776251" w:rsidDel="00B40097">
          <w:rPr>
            <w:rFonts w:hint="cs"/>
            <w:rtl/>
            <w:lang w:val="en-US"/>
          </w:rPr>
          <w:delText xml:space="preserve">تشجيع </w:delText>
        </w:r>
      </w:del>
      <w:ins w:id="3284" w:author="Elbahnassawy, Ganat" w:date="2018-10-28T14:35:00Z">
        <w:r>
          <w:rPr>
            <w:rFonts w:hint="cs"/>
            <w:rtl/>
            <w:lang w:val="en-US"/>
          </w:rPr>
          <w:t xml:space="preserve">بمواصلة </w:t>
        </w:r>
        <w:r>
          <w:rPr>
            <w:rFonts w:hint="cs"/>
            <w:rtl/>
          </w:rPr>
          <w:t xml:space="preserve">العمل مع الدول الأعضاء، عند طلبها، بشأن </w:t>
        </w:r>
      </w:ins>
      <w:r w:rsidRPr="00776251">
        <w:rPr>
          <w:rFonts w:hint="cs"/>
          <w:rtl/>
          <w:lang w:val="en-US"/>
        </w:rPr>
        <w:t>تخصيص</w:t>
      </w:r>
      <w:r w:rsidRPr="00776251">
        <w:rPr>
          <w:rtl/>
          <w:lang w:val="en-US"/>
        </w:rPr>
        <w:t xml:space="preserve"> </w:t>
      </w:r>
      <w:r w:rsidRPr="00776251">
        <w:rPr>
          <w:rFonts w:hint="cs"/>
          <w:rtl/>
          <w:lang w:val="en-US"/>
        </w:rPr>
        <w:t>أرقام</w:t>
      </w:r>
      <w:r w:rsidRPr="00776251">
        <w:rPr>
          <w:rtl/>
          <w:lang w:val="en-US"/>
        </w:rPr>
        <w:t xml:space="preserve"> </w:t>
      </w:r>
      <w:r w:rsidRPr="00776251">
        <w:rPr>
          <w:rFonts w:hint="cs"/>
          <w:rtl/>
          <w:lang w:val="en-US"/>
        </w:rPr>
        <w:t>هاتفية</w:t>
      </w:r>
      <w:r w:rsidRPr="00776251">
        <w:rPr>
          <w:rtl/>
          <w:lang w:val="en-US"/>
        </w:rPr>
        <w:t xml:space="preserve"> </w:t>
      </w:r>
      <w:r w:rsidRPr="00776251">
        <w:rPr>
          <w:rFonts w:hint="cs"/>
          <w:rtl/>
          <w:lang w:val="en-US"/>
        </w:rPr>
        <w:t>على أساس إقليمي</w:t>
      </w:r>
      <w:del w:id="3285" w:author="Elbahnassawy, Ganat" w:date="2018-10-28T14:35:00Z">
        <w:r w:rsidRPr="00776251" w:rsidDel="00B40097">
          <w:rPr>
            <w:rtl/>
            <w:lang w:val="en-US"/>
          </w:rPr>
          <w:delText xml:space="preserve"> </w:delText>
        </w:r>
        <w:r w:rsidRPr="00776251" w:rsidDel="00B40097">
          <w:rPr>
            <w:rFonts w:hint="cs"/>
            <w:rtl/>
            <w:lang w:val="en-US"/>
          </w:rPr>
          <w:delText>لهذا</w:delText>
        </w:r>
        <w:r w:rsidRPr="00776251" w:rsidDel="00B40097">
          <w:rPr>
            <w:rtl/>
            <w:lang w:val="en-US"/>
          </w:rPr>
          <w:delText xml:space="preserve"> </w:delText>
        </w:r>
        <w:r w:rsidRPr="00776251" w:rsidDel="00B40097">
          <w:rPr>
            <w:rFonts w:hint="cs"/>
            <w:rtl/>
            <w:lang w:val="en-US"/>
          </w:rPr>
          <w:delText>الغرض</w:delText>
        </w:r>
      </w:del>
      <w:ins w:id="3286" w:author="Elbahnassawy, Ganat" w:date="2018-10-28T14:41:00Z">
        <w:r w:rsidRPr="00AF5A43">
          <w:rPr>
            <w:rFonts w:hint="cs"/>
            <w:rtl/>
          </w:rPr>
          <w:t xml:space="preserve"> </w:t>
        </w:r>
        <w:r>
          <w:rPr>
            <w:rFonts w:hint="cs"/>
            <w:rtl/>
          </w:rPr>
          <w:t>لحماية الأطفال على الخط</w:t>
        </w:r>
      </w:ins>
      <w:r w:rsidRPr="00776251">
        <w:rPr>
          <w:rFonts w:hint="cs"/>
          <w:rtl/>
          <w:lang w:val="en-US"/>
        </w:rPr>
        <w:t>؛</w:t>
      </w:r>
    </w:p>
    <w:p w:rsidR="001317ED" w:rsidRPr="00776251" w:rsidDel="00B40097" w:rsidRDefault="001317ED" w:rsidP="001317ED">
      <w:pPr>
        <w:rPr>
          <w:del w:id="3287" w:author="Elbahnassawy, Ganat" w:date="2018-10-28T14:35:00Z"/>
          <w:rtl/>
          <w:lang w:val="en-US"/>
        </w:rPr>
      </w:pPr>
      <w:del w:id="3288" w:author="Elbahnassawy, Ganat" w:date="2018-10-28T14:35:00Z">
        <w:r w:rsidRPr="00776251" w:rsidDel="00B40097">
          <w:rPr>
            <w:lang w:val="en-US"/>
          </w:rPr>
          <w:delText>2</w:delText>
        </w:r>
        <w:r w:rsidRPr="00776251" w:rsidDel="00B40097">
          <w:rPr>
            <w:lang w:val="en-US"/>
          </w:rPr>
          <w:tab/>
        </w:r>
        <w:r w:rsidRPr="00776251" w:rsidDel="00B40097">
          <w:rPr>
            <w:rFonts w:hint="cs"/>
            <w:rtl/>
          </w:rPr>
          <w:delText xml:space="preserve">بتشجيع لجنة الدراسات </w:delText>
        </w:r>
        <w:r w:rsidRPr="00776251" w:rsidDel="00B40097">
          <w:rPr>
            <w:lang w:val="en-US"/>
          </w:rPr>
          <w:delText>2</w:delText>
        </w:r>
        <w:r w:rsidRPr="00776251" w:rsidDel="00B40097">
          <w:rPr>
            <w:rFonts w:hint="cs"/>
            <w:rtl/>
            <w:lang w:val="en-US"/>
          </w:rPr>
          <w:delText xml:space="preserve"> لقطاع تقييس الاتصالات</w:delText>
        </w:r>
        <w:r w:rsidRPr="00776251" w:rsidDel="00B40097">
          <w:rPr>
            <w:rFonts w:hint="eastAsia"/>
            <w:rtl/>
            <w:lang w:val="en-US"/>
          </w:rPr>
          <w:delText> </w:delText>
        </w:r>
        <w:r w:rsidRPr="00776251" w:rsidDel="00B40097">
          <w:rPr>
            <w:lang w:val="en-US"/>
          </w:rPr>
          <w:delText>(ITU</w:delText>
        </w:r>
        <w:r w:rsidRPr="00776251" w:rsidDel="00B40097">
          <w:rPr>
            <w:lang w:val="en-US"/>
          </w:rPr>
          <w:noBreakHyphen/>
          <w:delText>T)</w:delText>
        </w:r>
        <w:r w:rsidRPr="00776251" w:rsidDel="00B40097">
          <w:rPr>
            <w:rFonts w:hint="cs"/>
            <w:rtl/>
            <w:lang w:val="en-US"/>
          </w:rPr>
          <w:delText xml:space="preserve"> على </w:delText>
        </w:r>
        <w:r w:rsidRPr="00776251" w:rsidDel="00B40097">
          <w:rPr>
            <w:rtl/>
            <w:lang w:val="en-US"/>
          </w:rPr>
          <w:delText>مواصلة استكشاف خيار إدخال رقم واحد على الصعيد العالمي في المستقبل</w:delText>
        </w:r>
        <w:r w:rsidRPr="00776251" w:rsidDel="00B40097">
          <w:rPr>
            <w:rFonts w:hint="cs"/>
            <w:rtl/>
            <w:lang w:val="en-US"/>
          </w:rPr>
          <w:delText>،</w:delText>
        </w:r>
        <w:r w:rsidRPr="00776251" w:rsidDel="00B40097">
          <w:rPr>
            <w:rtl/>
            <w:lang w:val="en-US"/>
          </w:rPr>
          <w:delText xml:space="preserve"> لحماية الأطفال على</w:delText>
        </w:r>
        <w:r w:rsidRPr="00776251" w:rsidDel="00B40097">
          <w:rPr>
            <w:rFonts w:hint="cs"/>
            <w:rtl/>
            <w:lang w:val="en-US"/>
          </w:rPr>
          <w:delText> </w:delText>
        </w:r>
        <w:r w:rsidRPr="00776251" w:rsidDel="00B40097">
          <w:rPr>
            <w:rtl/>
            <w:lang w:val="en-US"/>
          </w:rPr>
          <w:delText>الخط</w:delText>
        </w:r>
        <w:r w:rsidRPr="00776251" w:rsidDel="00B40097">
          <w:rPr>
            <w:rFonts w:hint="cs"/>
            <w:rtl/>
            <w:lang w:val="en-US"/>
          </w:rPr>
          <w:delText>؛</w:delText>
        </w:r>
      </w:del>
    </w:p>
    <w:p w:rsidR="001317ED" w:rsidRPr="00776251" w:rsidRDefault="001317ED" w:rsidP="001317ED">
      <w:pPr>
        <w:rPr>
          <w:rtl/>
          <w:lang w:val="en-US"/>
        </w:rPr>
      </w:pPr>
      <w:r w:rsidRPr="00776251">
        <w:rPr>
          <w:lang w:val="en-US"/>
        </w:rPr>
        <w:t>3</w:t>
      </w:r>
      <w:r w:rsidRPr="00776251">
        <w:rPr>
          <w:rtl/>
          <w:lang w:val="en-US"/>
        </w:rPr>
        <w:tab/>
      </w:r>
      <w:r w:rsidRPr="00E475F8">
        <w:rPr>
          <w:rFonts w:hint="cs"/>
          <w:spacing w:val="10"/>
          <w:rtl/>
          <w:lang w:val="en-US"/>
        </w:rPr>
        <w:t>بمساعدة</w:t>
      </w:r>
      <w:r w:rsidRPr="00E475F8">
        <w:rPr>
          <w:spacing w:val="10"/>
          <w:rtl/>
          <w:lang w:val="en-US"/>
        </w:rPr>
        <w:t xml:space="preserve"> </w:t>
      </w:r>
      <w:r w:rsidRPr="00E475F8">
        <w:rPr>
          <w:rFonts w:hint="cs"/>
          <w:spacing w:val="10"/>
          <w:rtl/>
          <w:lang w:val="en-US"/>
        </w:rPr>
        <w:t>لجان</w:t>
      </w:r>
      <w:r w:rsidRPr="00E475F8">
        <w:rPr>
          <w:spacing w:val="10"/>
          <w:rtl/>
          <w:lang w:val="en-US"/>
        </w:rPr>
        <w:t xml:space="preserve"> </w:t>
      </w:r>
      <w:r w:rsidRPr="00E475F8">
        <w:rPr>
          <w:rFonts w:hint="cs"/>
          <w:spacing w:val="10"/>
          <w:rtl/>
          <w:lang w:val="en-US"/>
        </w:rPr>
        <w:t>دراسات</w:t>
      </w:r>
      <w:r w:rsidRPr="00E475F8">
        <w:rPr>
          <w:spacing w:val="10"/>
          <w:rtl/>
          <w:lang w:val="en-US"/>
        </w:rPr>
        <w:t xml:space="preserve"> </w:t>
      </w:r>
      <w:r w:rsidRPr="00E475F8">
        <w:rPr>
          <w:rFonts w:hint="cs"/>
          <w:spacing w:val="10"/>
          <w:rtl/>
          <w:lang w:val="en-US"/>
        </w:rPr>
        <w:t>قطاع</w:t>
      </w:r>
      <w:r w:rsidRPr="00E475F8">
        <w:rPr>
          <w:spacing w:val="10"/>
          <w:rtl/>
          <w:lang w:val="en-US"/>
        </w:rPr>
        <w:t xml:space="preserve"> </w:t>
      </w:r>
      <w:r w:rsidRPr="00E475F8">
        <w:rPr>
          <w:rFonts w:hint="cs"/>
          <w:spacing w:val="10"/>
          <w:rtl/>
          <w:lang w:val="en-US"/>
        </w:rPr>
        <w:t>تقييس</w:t>
      </w:r>
      <w:r w:rsidRPr="00E475F8">
        <w:rPr>
          <w:spacing w:val="10"/>
          <w:rtl/>
          <w:lang w:val="en-US"/>
        </w:rPr>
        <w:t xml:space="preserve"> </w:t>
      </w:r>
      <w:r w:rsidRPr="00E475F8">
        <w:rPr>
          <w:rFonts w:hint="cs"/>
          <w:spacing w:val="10"/>
          <w:rtl/>
          <w:lang w:val="en-US"/>
        </w:rPr>
        <w:t>الاتصالات</w:t>
      </w:r>
      <w:r w:rsidRPr="00E475F8">
        <w:rPr>
          <w:spacing w:val="10"/>
          <w:rtl/>
          <w:lang w:val="en-US"/>
        </w:rPr>
        <w:t xml:space="preserve"> في </w:t>
      </w:r>
      <w:r w:rsidRPr="00E475F8">
        <w:rPr>
          <w:rFonts w:hint="cs"/>
          <w:spacing w:val="10"/>
          <w:rtl/>
          <w:lang w:val="en-US"/>
        </w:rPr>
        <w:t>أنشطتها</w:t>
      </w:r>
      <w:r w:rsidRPr="00E475F8">
        <w:rPr>
          <w:spacing w:val="10"/>
          <w:rtl/>
          <w:lang w:val="en-US"/>
        </w:rPr>
        <w:t xml:space="preserve"> </w:t>
      </w:r>
      <w:r w:rsidRPr="00E475F8">
        <w:rPr>
          <w:rFonts w:hint="cs"/>
          <w:spacing w:val="10"/>
          <w:rtl/>
          <w:lang w:val="en-US"/>
        </w:rPr>
        <w:t>المختلفة</w:t>
      </w:r>
      <w:r w:rsidRPr="00E475F8">
        <w:rPr>
          <w:spacing w:val="10"/>
          <w:rtl/>
          <w:lang w:val="en-US"/>
        </w:rPr>
        <w:t xml:space="preserve"> </w:t>
      </w:r>
      <w:r w:rsidRPr="00E475F8">
        <w:rPr>
          <w:rFonts w:hint="cs"/>
          <w:spacing w:val="10"/>
          <w:rtl/>
          <w:lang w:val="en-US"/>
        </w:rPr>
        <w:t>المتعلقة</w:t>
      </w:r>
      <w:r w:rsidRPr="00E475F8">
        <w:rPr>
          <w:spacing w:val="10"/>
          <w:rtl/>
          <w:lang w:val="en-US"/>
        </w:rPr>
        <w:t xml:space="preserve"> </w:t>
      </w:r>
      <w:r w:rsidRPr="00E475F8">
        <w:rPr>
          <w:rFonts w:hint="cs"/>
          <w:spacing w:val="10"/>
          <w:rtl/>
          <w:lang w:val="en-US"/>
        </w:rPr>
        <w:t>بحماية</w:t>
      </w:r>
      <w:r>
        <w:rPr>
          <w:rFonts w:hint="cs"/>
          <w:spacing w:val="10"/>
          <w:rtl/>
          <w:lang w:val="en-US"/>
        </w:rPr>
        <w:t> </w:t>
      </w:r>
      <w:r w:rsidRPr="00E475F8">
        <w:rPr>
          <w:rFonts w:hint="cs"/>
          <w:spacing w:val="10"/>
          <w:rtl/>
          <w:lang w:val="en-US"/>
        </w:rPr>
        <w:t>الأطفال</w:t>
      </w:r>
      <w:r w:rsidRPr="00E475F8">
        <w:rPr>
          <w:spacing w:val="10"/>
          <w:rtl/>
          <w:lang w:val="en-US"/>
        </w:rPr>
        <w:t xml:space="preserve"> </w:t>
      </w:r>
      <w:r w:rsidRPr="00E475F8">
        <w:rPr>
          <w:rFonts w:hint="cs"/>
          <w:spacing w:val="10"/>
          <w:rtl/>
          <w:lang w:val="en-US"/>
        </w:rPr>
        <w:t>على</w:t>
      </w:r>
      <w:r w:rsidRPr="00E475F8">
        <w:rPr>
          <w:spacing w:val="10"/>
          <w:rtl/>
          <w:lang w:val="en-US"/>
        </w:rPr>
        <w:t xml:space="preserve"> </w:t>
      </w:r>
      <w:r w:rsidRPr="00E475F8">
        <w:rPr>
          <w:rFonts w:hint="cs"/>
          <w:spacing w:val="10"/>
          <w:rtl/>
          <w:lang w:val="en-US"/>
        </w:rPr>
        <w:t>الخط</w:t>
      </w:r>
      <w:r w:rsidRPr="00E475F8">
        <w:rPr>
          <w:spacing w:val="10"/>
          <w:rtl/>
          <w:lang w:val="en-US"/>
        </w:rPr>
        <w:t xml:space="preserve"> </w:t>
      </w:r>
      <w:r w:rsidRPr="00E475F8">
        <w:rPr>
          <w:rFonts w:hint="cs"/>
          <w:spacing w:val="10"/>
          <w:rtl/>
          <w:lang w:val="en-US"/>
        </w:rPr>
        <w:t>بحيث</w:t>
      </w:r>
      <w:r w:rsidRPr="00E475F8">
        <w:rPr>
          <w:spacing w:val="10"/>
          <w:rtl/>
          <w:lang w:val="en-US"/>
        </w:rPr>
        <w:t xml:space="preserve"> </w:t>
      </w:r>
      <w:r w:rsidRPr="00E475F8">
        <w:rPr>
          <w:rFonts w:hint="cs"/>
          <w:spacing w:val="10"/>
          <w:rtl/>
          <w:lang w:val="en-US"/>
        </w:rPr>
        <w:t>يتم</w:t>
      </w:r>
      <w:r w:rsidRPr="00E475F8">
        <w:rPr>
          <w:spacing w:val="10"/>
          <w:rtl/>
          <w:lang w:val="en-US"/>
        </w:rPr>
        <w:t xml:space="preserve"> </w:t>
      </w:r>
      <w:r w:rsidRPr="00E475F8">
        <w:rPr>
          <w:rFonts w:hint="cs"/>
          <w:spacing w:val="10"/>
          <w:rtl/>
          <w:lang w:val="en-US"/>
        </w:rPr>
        <w:t>القيام</w:t>
      </w:r>
      <w:r w:rsidRPr="00E475F8">
        <w:rPr>
          <w:spacing w:val="10"/>
          <w:rtl/>
          <w:lang w:val="en-US"/>
        </w:rPr>
        <w:t xml:space="preserve"> </w:t>
      </w:r>
      <w:r w:rsidRPr="00E475F8">
        <w:rPr>
          <w:rFonts w:hint="cs"/>
          <w:spacing w:val="10"/>
          <w:rtl/>
          <w:lang w:val="en-US"/>
        </w:rPr>
        <w:t>بها</w:t>
      </w:r>
      <w:r w:rsidRPr="00E475F8">
        <w:rPr>
          <w:spacing w:val="10"/>
          <w:rtl/>
          <w:lang w:val="en-US"/>
        </w:rPr>
        <w:t xml:space="preserve"> </w:t>
      </w:r>
      <w:r w:rsidRPr="00E475F8">
        <w:rPr>
          <w:rFonts w:hint="cs"/>
          <w:spacing w:val="10"/>
          <w:rtl/>
          <w:lang w:val="en-US"/>
        </w:rPr>
        <w:t>بالتعاون</w:t>
      </w:r>
      <w:r w:rsidRPr="00E475F8">
        <w:rPr>
          <w:spacing w:val="10"/>
          <w:rtl/>
          <w:lang w:val="en-US"/>
        </w:rPr>
        <w:t xml:space="preserve"> </w:t>
      </w:r>
      <w:r w:rsidRPr="00E475F8">
        <w:rPr>
          <w:rFonts w:hint="cs"/>
          <w:spacing w:val="10"/>
          <w:rtl/>
          <w:lang w:val="en-US"/>
        </w:rPr>
        <w:t>مع</w:t>
      </w:r>
      <w:r w:rsidRPr="00E475F8">
        <w:rPr>
          <w:spacing w:val="10"/>
          <w:rtl/>
          <w:lang w:val="en-US"/>
        </w:rPr>
        <w:t xml:space="preserve"> </w:t>
      </w:r>
      <w:r w:rsidRPr="00E475F8">
        <w:rPr>
          <w:rFonts w:hint="cs"/>
          <w:spacing w:val="10"/>
          <w:rtl/>
          <w:lang w:val="en-US"/>
        </w:rPr>
        <w:t>الجهات</w:t>
      </w:r>
      <w:r w:rsidRPr="00E475F8">
        <w:rPr>
          <w:spacing w:val="10"/>
          <w:rtl/>
          <w:lang w:val="en-US"/>
        </w:rPr>
        <w:t xml:space="preserve"> </w:t>
      </w:r>
      <w:r w:rsidRPr="00E475F8">
        <w:rPr>
          <w:rFonts w:hint="cs"/>
          <w:spacing w:val="10"/>
          <w:rtl/>
          <w:lang w:val="en-US"/>
        </w:rPr>
        <w:t>الأخرى</w:t>
      </w:r>
      <w:r w:rsidRPr="00E475F8">
        <w:rPr>
          <w:spacing w:val="10"/>
          <w:rtl/>
          <w:lang w:val="en-US"/>
        </w:rPr>
        <w:t xml:space="preserve"> </w:t>
      </w:r>
      <w:r w:rsidRPr="00E475F8">
        <w:rPr>
          <w:rFonts w:hint="cs"/>
          <w:spacing w:val="10"/>
          <w:rtl/>
          <w:lang w:val="en-US"/>
        </w:rPr>
        <w:t>ذات</w:t>
      </w:r>
      <w:r w:rsidRPr="00E475F8">
        <w:rPr>
          <w:spacing w:val="10"/>
          <w:rtl/>
          <w:lang w:val="en-US"/>
        </w:rPr>
        <w:t xml:space="preserve"> </w:t>
      </w:r>
      <w:r w:rsidRPr="00E475F8">
        <w:rPr>
          <w:rFonts w:hint="cs"/>
          <w:spacing w:val="10"/>
          <w:rtl/>
          <w:lang w:val="en-US"/>
        </w:rPr>
        <w:t>الصلة،</w:t>
      </w:r>
      <w:r w:rsidRPr="00E475F8">
        <w:rPr>
          <w:spacing w:val="10"/>
          <w:rtl/>
          <w:lang w:val="en-US"/>
        </w:rPr>
        <w:t xml:space="preserve"> </w:t>
      </w:r>
      <w:r w:rsidRPr="00E475F8">
        <w:rPr>
          <w:rFonts w:hint="cs"/>
          <w:spacing w:val="10"/>
          <w:rtl/>
          <w:lang w:val="en-US"/>
        </w:rPr>
        <w:t>حسب</w:t>
      </w:r>
      <w:r w:rsidRPr="00776251">
        <w:rPr>
          <w:rtl/>
          <w:lang w:val="en-US"/>
        </w:rPr>
        <w:t xml:space="preserve"> </w:t>
      </w:r>
      <w:r w:rsidRPr="00776251">
        <w:rPr>
          <w:rFonts w:hint="cs"/>
          <w:rtl/>
          <w:lang w:val="en-US"/>
        </w:rPr>
        <w:t>الاقتضاء،</w:t>
      </w:r>
    </w:p>
    <w:p w:rsidR="001317ED" w:rsidRPr="00776251" w:rsidRDefault="001317ED" w:rsidP="001317ED">
      <w:pPr>
        <w:pStyle w:val="Call"/>
        <w:rPr>
          <w:rtl/>
        </w:rPr>
      </w:pPr>
      <w:r w:rsidRPr="00776251">
        <w:rPr>
          <w:rtl/>
        </w:rPr>
        <w:lastRenderedPageBreak/>
        <w:t>يدعو الدول الأعضاء</w:t>
      </w:r>
    </w:p>
    <w:p w:rsidR="001317ED" w:rsidRPr="00776251" w:rsidRDefault="001317ED" w:rsidP="001317ED">
      <w:pPr>
        <w:rPr>
          <w:rtl/>
        </w:rPr>
      </w:pPr>
      <w:r w:rsidRPr="00776251">
        <w:t>1</w:t>
      </w:r>
      <w:r w:rsidRPr="00776251">
        <w:tab/>
      </w:r>
      <w:r w:rsidRPr="00776251">
        <w:rPr>
          <w:rtl/>
        </w:rPr>
        <w:t>إلى الانضمام و</w:t>
      </w:r>
      <w:r w:rsidRPr="00776251">
        <w:rPr>
          <w:rFonts w:hint="cs"/>
          <w:rtl/>
        </w:rPr>
        <w:t>الاستمرار في </w:t>
      </w:r>
      <w:r w:rsidRPr="00776251">
        <w:rPr>
          <w:rtl/>
        </w:rPr>
        <w:t xml:space="preserve">المشاركة النشطة في فريق العمل التابع للمجلس والمعني بحماية الأطفال على الخط وفي أنشطة الات‍حاد </w:t>
      </w:r>
      <w:r w:rsidRPr="00776251">
        <w:rPr>
          <w:rFonts w:hint="cs"/>
          <w:rtl/>
        </w:rPr>
        <w:t>ذات الصلة</w:t>
      </w:r>
      <w:r w:rsidRPr="00776251">
        <w:rPr>
          <w:rtl/>
        </w:rPr>
        <w:t xml:space="preserve"> من أجل المناقشة وتبادل </w:t>
      </w:r>
      <w:r w:rsidRPr="00776251">
        <w:rPr>
          <w:rFonts w:hint="cs"/>
          <w:rtl/>
        </w:rPr>
        <w:t xml:space="preserve">المعلومات بشأن أفضل الممارسات </w:t>
      </w:r>
      <w:r w:rsidRPr="00776251">
        <w:rPr>
          <w:rtl/>
        </w:rPr>
        <w:t xml:space="preserve">على نحو شامل بشأن المسائل القانونية والتقنية والتنظيمية والإجرائية بالإضافة إلى بناء القدرات والتعاون الدولي، </w:t>
      </w:r>
      <w:r w:rsidRPr="00776251">
        <w:rPr>
          <w:rFonts w:hint="cs"/>
          <w:rtl/>
        </w:rPr>
        <w:t>من أجل حماية</w:t>
      </w:r>
      <w:r w:rsidRPr="00776251">
        <w:rPr>
          <w:rtl/>
        </w:rPr>
        <w:t xml:space="preserve"> الأطفال على</w:t>
      </w:r>
      <w:r w:rsidRPr="00776251">
        <w:rPr>
          <w:rFonts w:hint="cs"/>
          <w:rtl/>
        </w:rPr>
        <w:t> </w:t>
      </w:r>
      <w:r w:rsidRPr="00776251">
        <w:rPr>
          <w:rtl/>
        </w:rPr>
        <w:t>الخط؛</w:t>
      </w:r>
    </w:p>
    <w:p w:rsidR="001317ED" w:rsidRPr="00776251" w:rsidRDefault="001317ED" w:rsidP="001317ED">
      <w:pPr>
        <w:rPr>
          <w:rtl/>
        </w:rPr>
      </w:pPr>
      <w:r w:rsidRPr="00776251">
        <w:t>2</w:t>
      </w:r>
      <w:r w:rsidRPr="00776251">
        <w:tab/>
      </w:r>
      <w:r w:rsidRPr="00776251">
        <w:rPr>
          <w:rtl/>
        </w:rPr>
        <w:t xml:space="preserve">إلى توفير معلومات </w:t>
      </w:r>
      <w:r w:rsidRPr="00776251">
        <w:rPr>
          <w:rFonts w:hint="cs"/>
          <w:rtl/>
        </w:rPr>
        <w:t>لأغراض التثقيف ومن أجل حملات</w:t>
      </w:r>
      <w:r w:rsidRPr="00776251">
        <w:rPr>
          <w:rtl/>
        </w:rPr>
        <w:t xml:space="preserve"> توعية المستهلك الموجهة إلى </w:t>
      </w:r>
      <w:ins w:id="3289" w:author="Elbahnassawy, Ganat" w:date="2018-10-28T14:35:00Z">
        <w:r>
          <w:rPr>
            <w:rFonts w:hint="cs"/>
            <w:rtl/>
          </w:rPr>
          <w:t>الأطفال والشباب و</w:t>
        </w:r>
      </w:ins>
      <w:r w:rsidRPr="00776251">
        <w:rPr>
          <w:rtl/>
        </w:rPr>
        <w:t>الآباء والمدرسين والصناعة والجمهور عموماً</w:t>
      </w:r>
      <w:r w:rsidRPr="00776251">
        <w:rPr>
          <w:rFonts w:hint="cs"/>
          <w:rtl/>
        </w:rPr>
        <w:t>،</w:t>
      </w:r>
      <w:r w:rsidRPr="00776251">
        <w:rPr>
          <w:rtl/>
        </w:rPr>
        <w:t xml:space="preserve"> لتوعية الأطفال بالأخطار التي يمكن </w:t>
      </w:r>
      <w:del w:id="3290" w:author="Elbahnassawy, Ganat" w:date="2018-10-28T14:35:00Z">
        <w:r w:rsidRPr="00776251" w:rsidDel="00B40097">
          <w:rPr>
            <w:rtl/>
          </w:rPr>
          <w:delText xml:space="preserve">مصادفتها </w:delText>
        </w:r>
      </w:del>
      <w:ins w:id="3291" w:author="Elbahnassawy, Ganat" w:date="2018-10-28T14:35:00Z">
        <w:r>
          <w:rPr>
            <w:rFonts w:hint="cs"/>
            <w:rtl/>
          </w:rPr>
          <w:t xml:space="preserve">أن يصادفها الأطفال </w:t>
        </w:r>
      </w:ins>
      <w:r w:rsidRPr="00776251">
        <w:rPr>
          <w:rtl/>
        </w:rPr>
        <w:t>على</w:t>
      </w:r>
      <w:r w:rsidRPr="00776251">
        <w:rPr>
          <w:rFonts w:hint="cs"/>
          <w:rtl/>
        </w:rPr>
        <w:t> </w:t>
      </w:r>
      <w:r w:rsidRPr="00776251">
        <w:rPr>
          <w:rtl/>
        </w:rPr>
        <w:t>الخط</w:t>
      </w:r>
      <w:ins w:id="3292" w:author="Elbahnassawy, Ganat" w:date="2018-10-28T14:35:00Z">
        <w:r>
          <w:rPr>
            <w:rFonts w:hint="cs"/>
            <w:rtl/>
          </w:rPr>
          <w:t xml:space="preserve"> وتدابير الحماية من هذه المخاطر</w:t>
        </w:r>
      </w:ins>
      <w:r w:rsidRPr="00776251">
        <w:rPr>
          <w:rFonts w:hint="cs"/>
          <w:rtl/>
        </w:rPr>
        <w:t>؛</w:t>
      </w:r>
    </w:p>
    <w:p w:rsidR="001317ED" w:rsidRPr="00776251" w:rsidRDefault="001317ED" w:rsidP="001317ED">
      <w:pPr>
        <w:rPr>
          <w:rtl/>
          <w:lang w:val="en-US"/>
        </w:rPr>
      </w:pPr>
      <w:r w:rsidRPr="00776251">
        <w:t>3</w:t>
      </w:r>
      <w:r w:rsidRPr="00776251">
        <w:tab/>
      </w:r>
      <w:r w:rsidRPr="00776251">
        <w:rPr>
          <w:rFonts w:hint="cs"/>
          <w:rtl/>
        </w:rPr>
        <w:t>إلى تبادل المعلومات بشأن الحالة الراهنة للتدابير التشريعية والتنظيمية والتقنية في </w:t>
      </w:r>
      <w:r w:rsidRPr="00776251">
        <w:rPr>
          <w:rFonts w:hint="cs"/>
          <w:rtl/>
          <w:lang w:val="en-US"/>
        </w:rPr>
        <w:t>مجال حماية الأطفال على الخط؛</w:t>
      </w:r>
    </w:p>
    <w:p w:rsidR="001317ED" w:rsidRPr="00776251" w:rsidRDefault="001317ED" w:rsidP="001317ED">
      <w:pPr>
        <w:rPr>
          <w:rtl/>
        </w:rPr>
      </w:pPr>
      <w:r w:rsidRPr="00776251">
        <w:rPr>
          <w:lang w:val="en-US"/>
        </w:rPr>
        <w:t>4</w:t>
      </w:r>
      <w:r w:rsidRPr="00776251">
        <w:rPr>
          <w:rtl/>
        </w:rPr>
        <w:tab/>
      </w:r>
      <w:r w:rsidRPr="00776251">
        <w:rPr>
          <w:rFonts w:hint="cs"/>
          <w:rtl/>
        </w:rPr>
        <w:t>إلى</w:t>
      </w:r>
      <w:r w:rsidRPr="00776251">
        <w:rPr>
          <w:rtl/>
        </w:rPr>
        <w:t xml:space="preserve"> </w:t>
      </w:r>
      <w:r w:rsidRPr="00776251">
        <w:rPr>
          <w:rFonts w:hint="cs"/>
          <w:rtl/>
        </w:rPr>
        <w:t>النظر</w:t>
      </w:r>
      <w:r w:rsidRPr="00776251">
        <w:rPr>
          <w:rtl/>
        </w:rPr>
        <w:t xml:space="preserve"> في </w:t>
      </w:r>
      <w:r w:rsidRPr="00776251">
        <w:rPr>
          <w:rFonts w:hint="cs"/>
          <w:rtl/>
        </w:rPr>
        <w:t>وضع</w:t>
      </w:r>
      <w:r w:rsidRPr="00776251">
        <w:rPr>
          <w:rtl/>
        </w:rPr>
        <w:t xml:space="preserve"> </w:t>
      </w:r>
      <w:r w:rsidRPr="00776251">
        <w:rPr>
          <w:rFonts w:hint="cs"/>
          <w:rtl/>
        </w:rPr>
        <w:t>أطر</w:t>
      </w:r>
      <w:r w:rsidRPr="00776251">
        <w:rPr>
          <w:rtl/>
        </w:rPr>
        <w:t xml:space="preserve"> </w:t>
      </w:r>
      <w:r w:rsidRPr="00776251">
        <w:rPr>
          <w:rFonts w:hint="cs"/>
          <w:rtl/>
        </w:rPr>
        <w:t>لحماية</w:t>
      </w:r>
      <w:r w:rsidRPr="00776251">
        <w:rPr>
          <w:rtl/>
        </w:rPr>
        <w:t xml:space="preserve"> </w:t>
      </w:r>
      <w:r w:rsidRPr="00776251">
        <w:rPr>
          <w:rFonts w:hint="cs"/>
          <w:rtl/>
        </w:rPr>
        <w:t>الأطفال</w:t>
      </w:r>
      <w:r w:rsidRPr="00776251">
        <w:rPr>
          <w:rtl/>
        </w:rPr>
        <w:t xml:space="preserve"> </w:t>
      </w:r>
      <w:r w:rsidRPr="00776251">
        <w:rPr>
          <w:rFonts w:hint="cs"/>
          <w:rtl/>
        </w:rPr>
        <w:t>على</w:t>
      </w:r>
      <w:r w:rsidRPr="00776251">
        <w:rPr>
          <w:rtl/>
        </w:rPr>
        <w:t xml:space="preserve"> </w:t>
      </w:r>
      <w:r w:rsidRPr="00776251">
        <w:rPr>
          <w:rFonts w:hint="cs"/>
          <w:rtl/>
        </w:rPr>
        <w:t>الخط على الصعيد الوطني</w:t>
      </w:r>
      <w:ins w:id="3293" w:author="Elbahnassawy, Ganat" w:date="2018-10-28T14:35:00Z">
        <w:r w:rsidRPr="00B40097">
          <w:rPr>
            <w:rFonts w:hint="cs"/>
            <w:rtl/>
          </w:rPr>
          <w:t xml:space="preserve"> </w:t>
        </w:r>
        <w:r>
          <w:rPr>
            <w:rFonts w:hint="cs"/>
            <w:rtl/>
          </w:rPr>
          <w:t>وتشجيع توزيع الموارد لتمكين تشغيل الخطوط الساخنة لحماية الأطفال على الخط</w:t>
        </w:r>
      </w:ins>
      <w:r w:rsidRPr="00776251">
        <w:rPr>
          <w:rFonts w:hint="cs"/>
          <w:rtl/>
        </w:rPr>
        <w:t>؛</w:t>
      </w:r>
    </w:p>
    <w:p w:rsidR="001317ED" w:rsidRPr="00776251" w:rsidRDefault="001317ED" w:rsidP="001317ED">
      <w:pPr>
        <w:rPr>
          <w:rtl/>
          <w:lang w:val="en-US" w:bidi="ar-SY"/>
        </w:rPr>
      </w:pPr>
      <w:r w:rsidRPr="00776251">
        <w:rPr>
          <w:lang w:val="en-US" w:bidi="ar-SY"/>
        </w:rPr>
        <w:t>5</w:t>
      </w:r>
      <w:r w:rsidRPr="00776251">
        <w:rPr>
          <w:rtl/>
          <w:lang w:val="en-US" w:bidi="ar-SY"/>
        </w:rPr>
        <w:tab/>
      </w:r>
      <w:r w:rsidRPr="00776251">
        <w:rPr>
          <w:rFonts w:hint="cs"/>
          <w:rtl/>
          <w:lang w:val="en-US" w:bidi="ar-SY"/>
        </w:rPr>
        <w:t>إلى</w:t>
      </w:r>
      <w:r w:rsidRPr="00776251">
        <w:rPr>
          <w:rtl/>
          <w:lang w:val="en-US" w:bidi="ar-SY"/>
        </w:rPr>
        <w:t xml:space="preserve"> </w:t>
      </w:r>
      <w:r w:rsidRPr="00776251">
        <w:rPr>
          <w:rFonts w:hint="cs"/>
          <w:rtl/>
          <w:lang w:val="en-US" w:bidi="ar-SY"/>
        </w:rPr>
        <w:t>تعزيز</w:t>
      </w:r>
      <w:r w:rsidRPr="00776251">
        <w:rPr>
          <w:rtl/>
          <w:lang w:val="en-US" w:bidi="ar-SY"/>
        </w:rPr>
        <w:t xml:space="preserve"> </w:t>
      </w:r>
      <w:r w:rsidRPr="00776251">
        <w:rPr>
          <w:rFonts w:hint="cs"/>
          <w:rtl/>
          <w:lang w:val="en-US" w:bidi="ar-SY"/>
        </w:rPr>
        <w:t>تخصيص</w:t>
      </w:r>
      <w:r w:rsidRPr="00776251">
        <w:rPr>
          <w:rtl/>
          <w:lang w:val="en-US" w:bidi="ar-SY"/>
        </w:rPr>
        <w:t xml:space="preserve"> </w:t>
      </w:r>
      <w:r w:rsidRPr="00776251">
        <w:rPr>
          <w:rFonts w:hint="cs"/>
          <w:rtl/>
          <w:lang w:val="en-US" w:bidi="ar-SY"/>
        </w:rPr>
        <w:t>أرقام</w:t>
      </w:r>
      <w:r w:rsidRPr="00776251">
        <w:rPr>
          <w:rtl/>
          <w:lang w:val="en-US" w:bidi="ar-SY"/>
        </w:rPr>
        <w:t xml:space="preserve"> </w:t>
      </w:r>
      <w:r w:rsidRPr="00776251">
        <w:rPr>
          <w:rFonts w:hint="cs"/>
          <w:rtl/>
          <w:lang w:val="en-US" w:bidi="ar-SY"/>
        </w:rPr>
        <w:t>معيَّنة</w:t>
      </w:r>
      <w:r w:rsidRPr="00776251">
        <w:rPr>
          <w:rtl/>
          <w:lang w:val="en-US" w:bidi="ar-SY"/>
        </w:rPr>
        <w:t xml:space="preserve"> </w:t>
      </w:r>
      <w:r w:rsidRPr="00776251">
        <w:rPr>
          <w:rFonts w:hint="cs"/>
          <w:rtl/>
          <w:lang w:val="en-US" w:bidi="ar-SY"/>
        </w:rPr>
        <w:t>من</w:t>
      </w:r>
      <w:r w:rsidRPr="00776251">
        <w:rPr>
          <w:rtl/>
          <w:lang w:val="en-US" w:bidi="ar-SY"/>
        </w:rPr>
        <w:t xml:space="preserve"> </w:t>
      </w:r>
      <w:r w:rsidRPr="00776251">
        <w:rPr>
          <w:rFonts w:hint="cs"/>
          <w:rtl/>
          <w:lang w:val="en-US" w:bidi="ar-SY"/>
        </w:rPr>
        <w:t>أجل</w:t>
      </w:r>
      <w:r w:rsidRPr="00776251">
        <w:rPr>
          <w:rtl/>
          <w:lang w:val="en-US" w:bidi="ar-SY"/>
        </w:rPr>
        <w:t xml:space="preserve"> </w:t>
      </w:r>
      <w:r w:rsidRPr="00776251">
        <w:rPr>
          <w:rFonts w:hint="cs"/>
          <w:rtl/>
          <w:lang w:val="en-US" w:bidi="ar-SY"/>
        </w:rPr>
        <w:t>الاتصالات</w:t>
      </w:r>
      <w:r w:rsidRPr="00776251">
        <w:rPr>
          <w:rtl/>
          <w:lang w:val="en-US" w:bidi="ar-SY"/>
        </w:rPr>
        <w:t xml:space="preserve"> </w:t>
      </w:r>
      <w:r w:rsidRPr="00776251">
        <w:rPr>
          <w:rFonts w:hint="cs"/>
          <w:rtl/>
          <w:lang w:val="en-US" w:bidi="ar-SY"/>
        </w:rPr>
        <w:t>المكرَّسة</w:t>
      </w:r>
      <w:r w:rsidRPr="00776251">
        <w:rPr>
          <w:rtl/>
          <w:lang w:val="en-US" w:bidi="ar-SY"/>
        </w:rPr>
        <w:t xml:space="preserve"> </w:t>
      </w:r>
      <w:r w:rsidRPr="00776251">
        <w:rPr>
          <w:rFonts w:hint="cs"/>
          <w:rtl/>
          <w:lang w:val="en-US" w:bidi="ar-SY"/>
        </w:rPr>
        <w:t>لحماية</w:t>
      </w:r>
      <w:r w:rsidRPr="00776251">
        <w:rPr>
          <w:rtl/>
          <w:lang w:val="en-US" w:bidi="ar-SY"/>
        </w:rPr>
        <w:t xml:space="preserve"> </w:t>
      </w:r>
      <w:r w:rsidRPr="00776251">
        <w:rPr>
          <w:rFonts w:hint="cs"/>
          <w:rtl/>
          <w:lang w:val="en-US" w:bidi="ar-SY"/>
        </w:rPr>
        <w:t>الأطفال</w:t>
      </w:r>
      <w:r w:rsidRPr="00776251">
        <w:rPr>
          <w:rtl/>
          <w:lang w:val="en-US" w:bidi="ar-SY"/>
        </w:rPr>
        <w:t xml:space="preserve"> </w:t>
      </w:r>
      <w:r w:rsidRPr="00776251">
        <w:rPr>
          <w:rFonts w:hint="cs"/>
          <w:rtl/>
          <w:lang w:val="en-US" w:bidi="ar-SY"/>
        </w:rPr>
        <w:t>على</w:t>
      </w:r>
      <w:r w:rsidRPr="00776251">
        <w:rPr>
          <w:rtl/>
          <w:lang w:val="en-US" w:bidi="ar-SY"/>
        </w:rPr>
        <w:t xml:space="preserve"> </w:t>
      </w:r>
      <w:r w:rsidRPr="00776251">
        <w:rPr>
          <w:rFonts w:hint="cs"/>
          <w:rtl/>
          <w:lang w:val="en-US" w:bidi="ar-SY"/>
        </w:rPr>
        <w:t>الخط؛</w:t>
      </w:r>
    </w:p>
    <w:p w:rsidR="001317ED" w:rsidRPr="00776251" w:rsidRDefault="001317ED" w:rsidP="001317ED">
      <w:pPr>
        <w:rPr>
          <w:lang w:val="en-US" w:bidi="ar-SY"/>
        </w:rPr>
      </w:pPr>
      <w:r w:rsidRPr="00776251">
        <w:rPr>
          <w:lang w:val="en-US" w:bidi="ar-SY"/>
        </w:rPr>
        <w:t>6</w:t>
      </w:r>
      <w:r w:rsidRPr="00776251">
        <w:rPr>
          <w:rtl/>
          <w:lang w:val="en-US" w:bidi="ar-SY"/>
        </w:rPr>
        <w:tab/>
      </w:r>
      <w:r w:rsidRPr="00776251">
        <w:rPr>
          <w:rFonts w:hint="cs"/>
          <w:rtl/>
          <w:lang w:val="en-US" w:bidi="ar-SY"/>
        </w:rPr>
        <w:t>إلى</w:t>
      </w:r>
      <w:r w:rsidRPr="00776251">
        <w:rPr>
          <w:rtl/>
          <w:lang w:val="en-US" w:bidi="ar-SY"/>
        </w:rPr>
        <w:t xml:space="preserve"> </w:t>
      </w:r>
      <w:r w:rsidRPr="00776251">
        <w:rPr>
          <w:rFonts w:hint="cs"/>
          <w:rtl/>
          <w:lang w:val="en-US" w:bidi="ar-SY"/>
        </w:rPr>
        <w:t>دعم</w:t>
      </w:r>
      <w:r w:rsidRPr="00776251">
        <w:rPr>
          <w:rtl/>
          <w:lang w:val="en-US" w:bidi="ar-SY"/>
        </w:rPr>
        <w:t xml:space="preserve"> </w:t>
      </w:r>
      <w:r w:rsidRPr="00776251">
        <w:rPr>
          <w:rFonts w:hint="cs"/>
          <w:rtl/>
          <w:lang w:val="en-US" w:bidi="ar-SY"/>
        </w:rPr>
        <w:t>جمع</w:t>
      </w:r>
      <w:r w:rsidRPr="00776251">
        <w:rPr>
          <w:rtl/>
          <w:lang w:val="en-US" w:bidi="ar-SY"/>
        </w:rPr>
        <w:t xml:space="preserve"> </w:t>
      </w:r>
      <w:r w:rsidRPr="00776251">
        <w:rPr>
          <w:rFonts w:hint="cs"/>
          <w:rtl/>
          <w:lang w:val="en-US" w:bidi="ar-SY"/>
        </w:rPr>
        <w:t>وتحليل</w:t>
      </w:r>
      <w:r w:rsidRPr="00776251">
        <w:rPr>
          <w:rtl/>
          <w:lang w:val="en-US" w:bidi="ar-SY"/>
        </w:rPr>
        <w:t xml:space="preserve"> </w:t>
      </w:r>
      <w:r w:rsidRPr="00776251">
        <w:rPr>
          <w:rFonts w:hint="cs"/>
          <w:rtl/>
          <w:lang w:val="en-US" w:bidi="ar-SY"/>
        </w:rPr>
        <w:t>البيانات</w:t>
      </w:r>
      <w:r w:rsidRPr="00776251">
        <w:rPr>
          <w:rtl/>
          <w:lang w:val="en-US" w:bidi="ar-SY"/>
        </w:rPr>
        <w:t xml:space="preserve"> </w:t>
      </w:r>
      <w:r w:rsidRPr="00776251">
        <w:rPr>
          <w:rFonts w:hint="cs"/>
          <w:rtl/>
          <w:lang w:val="en-US" w:bidi="ar-SY"/>
        </w:rPr>
        <w:t>والإحصاءات</w:t>
      </w:r>
      <w:r w:rsidRPr="00776251">
        <w:rPr>
          <w:rtl/>
          <w:lang w:val="en-US" w:bidi="ar-SY"/>
        </w:rPr>
        <w:t xml:space="preserve"> </w:t>
      </w:r>
      <w:r w:rsidRPr="00776251">
        <w:rPr>
          <w:rFonts w:hint="cs"/>
          <w:rtl/>
          <w:lang w:val="en-US" w:bidi="ar-SY"/>
        </w:rPr>
        <w:t>المتعلقة</w:t>
      </w:r>
      <w:r w:rsidRPr="00776251">
        <w:rPr>
          <w:rtl/>
          <w:lang w:val="en-US" w:bidi="ar-SY"/>
        </w:rPr>
        <w:t xml:space="preserve"> </w:t>
      </w:r>
      <w:r w:rsidRPr="00776251">
        <w:rPr>
          <w:rFonts w:hint="cs"/>
          <w:rtl/>
          <w:lang w:val="en-US" w:bidi="ar-SY"/>
        </w:rPr>
        <w:t>بحماية</w:t>
      </w:r>
      <w:r w:rsidRPr="00776251">
        <w:rPr>
          <w:rtl/>
          <w:lang w:val="en-US" w:bidi="ar-SY"/>
        </w:rPr>
        <w:t xml:space="preserve"> </w:t>
      </w:r>
      <w:r w:rsidRPr="00776251">
        <w:rPr>
          <w:rFonts w:hint="cs"/>
          <w:rtl/>
          <w:lang w:val="en-US" w:bidi="ar-SY"/>
        </w:rPr>
        <w:t>الأطفال</w:t>
      </w:r>
      <w:r w:rsidRPr="00776251">
        <w:rPr>
          <w:rtl/>
          <w:lang w:val="en-US" w:bidi="ar-SY"/>
        </w:rPr>
        <w:t xml:space="preserve"> </w:t>
      </w:r>
      <w:r w:rsidRPr="00776251">
        <w:rPr>
          <w:rFonts w:hint="cs"/>
          <w:rtl/>
          <w:lang w:val="en-US" w:bidi="ar-SY"/>
        </w:rPr>
        <w:t>على</w:t>
      </w:r>
      <w:r w:rsidRPr="00776251">
        <w:rPr>
          <w:rtl/>
          <w:lang w:val="en-US" w:bidi="ar-SY"/>
        </w:rPr>
        <w:t xml:space="preserve"> </w:t>
      </w:r>
      <w:r w:rsidRPr="00776251">
        <w:rPr>
          <w:rFonts w:hint="cs"/>
          <w:rtl/>
          <w:lang w:val="en-US" w:bidi="ar-SY"/>
        </w:rPr>
        <w:t>الخط</w:t>
      </w:r>
      <w:r w:rsidRPr="00776251">
        <w:rPr>
          <w:rtl/>
          <w:lang w:val="en-US" w:bidi="ar-SY"/>
        </w:rPr>
        <w:t xml:space="preserve"> </w:t>
      </w:r>
      <w:r w:rsidRPr="00776251">
        <w:rPr>
          <w:rFonts w:hint="cs"/>
          <w:rtl/>
          <w:lang w:val="en-US" w:bidi="ar-SY"/>
        </w:rPr>
        <w:t>للمساعدة</w:t>
      </w:r>
      <w:r w:rsidRPr="00776251">
        <w:rPr>
          <w:rtl/>
          <w:lang w:val="en-US" w:bidi="ar-SY"/>
        </w:rPr>
        <w:t xml:space="preserve"> </w:t>
      </w:r>
      <w:r w:rsidRPr="00776251">
        <w:rPr>
          <w:rFonts w:hint="cs"/>
          <w:rtl/>
          <w:lang w:val="en-US" w:bidi="ar-SY"/>
        </w:rPr>
        <w:t>على</w:t>
      </w:r>
      <w:r w:rsidRPr="00776251">
        <w:rPr>
          <w:rtl/>
          <w:lang w:val="en-US" w:bidi="ar-SY"/>
        </w:rPr>
        <w:t xml:space="preserve"> </w:t>
      </w:r>
      <w:r w:rsidRPr="00776251">
        <w:rPr>
          <w:rFonts w:hint="cs"/>
          <w:rtl/>
          <w:lang w:val="en-US" w:bidi="ar-SY"/>
        </w:rPr>
        <w:t>تصميم</w:t>
      </w:r>
      <w:r w:rsidRPr="00776251">
        <w:rPr>
          <w:rtl/>
          <w:lang w:val="en-US" w:bidi="ar-SY"/>
        </w:rPr>
        <w:t xml:space="preserve"> </w:t>
      </w:r>
      <w:r w:rsidRPr="00776251">
        <w:rPr>
          <w:rFonts w:hint="cs"/>
          <w:rtl/>
          <w:lang w:val="en-US" w:bidi="ar-SY"/>
        </w:rPr>
        <w:t>وتنفيذ</w:t>
      </w:r>
      <w:r w:rsidRPr="00776251">
        <w:rPr>
          <w:rtl/>
          <w:lang w:val="en-US" w:bidi="ar-SY"/>
        </w:rPr>
        <w:t xml:space="preserve"> </w:t>
      </w:r>
      <w:r w:rsidRPr="00776251">
        <w:rPr>
          <w:rFonts w:hint="cs"/>
          <w:rtl/>
          <w:lang w:val="en-US" w:bidi="ar-SY"/>
        </w:rPr>
        <w:t>السياسات</w:t>
      </w:r>
      <w:r w:rsidRPr="00776251">
        <w:rPr>
          <w:rtl/>
          <w:lang w:val="en-US" w:bidi="ar-SY"/>
        </w:rPr>
        <w:t xml:space="preserve"> </w:t>
      </w:r>
      <w:r w:rsidRPr="00776251">
        <w:rPr>
          <w:rFonts w:hint="cs"/>
          <w:rtl/>
          <w:lang w:val="en-US" w:bidi="ar-SY"/>
        </w:rPr>
        <w:t>العامة</w:t>
      </w:r>
      <w:r w:rsidRPr="00776251">
        <w:rPr>
          <w:rtl/>
          <w:lang w:val="en-US" w:bidi="ar-SY"/>
        </w:rPr>
        <w:t xml:space="preserve"> </w:t>
      </w:r>
      <w:r w:rsidRPr="00776251">
        <w:rPr>
          <w:rFonts w:hint="cs"/>
          <w:rtl/>
          <w:lang w:val="en-US" w:bidi="ar-SY"/>
        </w:rPr>
        <w:t>وإتاحة</w:t>
      </w:r>
      <w:r w:rsidRPr="00776251">
        <w:rPr>
          <w:rtl/>
          <w:lang w:val="en-US" w:bidi="ar-SY"/>
        </w:rPr>
        <w:t xml:space="preserve"> </w:t>
      </w:r>
      <w:r w:rsidRPr="00776251">
        <w:rPr>
          <w:rFonts w:hint="cs"/>
          <w:rtl/>
          <w:lang w:val="en-US" w:bidi="ar-SY"/>
        </w:rPr>
        <w:t>المقارنة</w:t>
      </w:r>
      <w:r w:rsidRPr="00776251">
        <w:rPr>
          <w:rtl/>
          <w:lang w:val="en-US" w:bidi="ar-SY"/>
        </w:rPr>
        <w:t xml:space="preserve"> </w:t>
      </w:r>
      <w:r w:rsidRPr="00776251">
        <w:rPr>
          <w:rFonts w:hint="cs"/>
          <w:rtl/>
          <w:lang w:val="en-US" w:bidi="ar-SY"/>
        </w:rPr>
        <w:t>بين</w:t>
      </w:r>
      <w:r w:rsidRPr="00776251">
        <w:rPr>
          <w:rtl/>
          <w:lang w:val="en-US" w:bidi="ar-SY"/>
        </w:rPr>
        <w:t xml:space="preserve"> </w:t>
      </w:r>
      <w:r w:rsidRPr="00776251">
        <w:rPr>
          <w:rFonts w:hint="cs"/>
          <w:rtl/>
          <w:lang w:val="en-US" w:bidi="ar-SY"/>
        </w:rPr>
        <w:t>البلدان؛</w:t>
      </w:r>
    </w:p>
    <w:p w:rsidR="001317ED" w:rsidRPr="00776251" w:rsidRDefault="001317ED" w:rsidP="001317ED">
      <w:pPr>
        <w:rPr>
          <w:lang w:val="en-US"/>
        </w:rPr>
      </w:pPr>
      <w:r w:rsidRPr="00776251">
        <w:rPr>
          <w:lang w:val="en-US" w:bidi="ar-SY"/>
        </w:rPr>
        <w:t>7</w:t>
      </w:r>
      <w:r w:rsidRPr="00776251">
        <w:rPr>
          <w:rtl/>
          <w:lang w:val="en-US" w:bidi="ar-SY"/>
        </w:rPr>
        <w:tab/>
      </w:r>
      <w:r w:rsidRPr="00776251">
        <w:rPr>
          <w:rFonts w:hint="cs"/>
          <w:rtl/>
          <w:lang w:val="en-US" w:bidi="ar-SY"/>
        </w:rPr>
        <w:t>إلى وضع</w:t>
      </w:r>
      <w:r w:rsidRPr="00776251">
        <w:rPr>
          <w:rtl/>
          <w:lang w:val="en-US" w:bidi="ar-SY"/>
        </w:rPr>
        <w:t xml:space="preserve"> </w:t>
      </w:r>
      <w:r w:rsidRPr="00776251">
        <w:rPr>
          <w:rFonts w:hint="cs"/>
          <w:rtl/>
          <w:lang w:val="en-US" w:bidi="ar-SY"/>
        </w:rPr>
        <w:t>آليات</w:t>
      </w:r>
      <w:r w:rsidRPr="00776251">
        <w:rPr>
          <w:rtl/>
          <w:lang w:val="en-US" w:bidi="ar-SY"/>
        </w:rPr>
        <w:t xml:space="preserve"> </w:t>
      </w:r>
      <w:r w:rsidRPr="00776251">
        <w:rPr>
          <w:rFonts w:hint="cs"/>
          <w:rtl/>
          <w:lang w:val="en-US" w:bidi="ar-SY"/>
        </w:rPr>
        <w:t>للتعاون فيما</w:t>
      </w:r>
      <w:r w:rsidRPr="00776251">
        <w:rPr>
          <w:rtl/>
          <w:lang w:val="en-US" w:bidi="ar-SY"/>
        </w:rPr>
        <w:t xml:space="preserve"> </w:t>
      </w:r>
      <w:r w:rsidRPr="00776251">
        <w:rPr>
          <w:rFonts w:hint="cs"/>
          <w:rtl/>
          <w:lang w:val="en-US" w:bidi="ar-SY"/>
        </w:rPr>
        <w:t>بين</w:t>
      </w:r>
      <w:r w:rsidRPr="00776251">
        <w:rPr>
          <w:rtl/>
          <w:lang w:val="en-US" w:bidi="ar-SY"/>
        </w:rPr>
        <w:t xml:space="preserve"> </w:t>
      </w:r>
      <w:r w:rsidRPr="00776251">
        <w:rPr>
          <w:rFonts w:hint="cs"/>
          <w:rtl/>
          <w:lang w:val="en-US" w:bidi="ar-SY"/>
        </w:rPr>
        <w:t>المكاتب</w:t>
      </w:r>
      <w:r w:rsidRPr="00776251">
        <w:rPr>
          <w:rtl/>
          <w:lang w:val="en-US" w:bidi="ar-SY"/>
        </w:rPr>
        <w:t xml:space="preserve"> </w:t>
      </w:r>
      <w:r w:rsidRPr="00776251">
        <w:rPr>
          <w:rFonts w:hint="cs"/>
          <w:rtl/>
          <w:lang w:val="en-US" w:bidi="ar-SY"/>
        </w:rPr>
        <w:t>الحكومية</w:t>
      </w:r>
      <w:r w:rsidRPr="00776251">
        <w:rPr>
          <w:rtl/>
          <w:lang w:val="en-US" w:bidi="ar-SY"/>
        </w:rPr>
        <w:t xml:space="preserve"> </w:t>
      </w:r>
      <w:r w:rsidRPr="00776251">
        <w:rPr>
          <w:rFonts w:hint="cs"/>
          <w:rtl/>
          <w:lang w:val="en-US" w:bidi="ar-SY"/>
        </w:rPr>
        <w:t>والمؤسسات</w:t>
      </w:r>
      <w:r w:rsidRPr="00776251">
        <w:rPr>
          <w:rtl/>
          <w:lang w:val="en-US" w:bidi="ar-SY"/>
        </w:rPr>
        <w:t xml:space="preserve"> </w:t>
      </w:r>
      <w:r w:rsidRPr="00776251">
        <w:rPr>
          <w:rFonts w:hint="cs"/>
          <w:rtl/>
          <w:lang w:val="en-US" w:bidi="ar-SY"/>
        </w:rPr>
        <w:t>العاملة</w:t>
      </w:r>
      <w:r w:rsidRPr="00776251">
        <w:rPr>
          <w:rtl/>
          <w:lang w:val="en-US" w:bidi="ar-SY"/>
        </w:rPr>
        <w:t xml:space="preserve"> </w:t>
      </w:r>
      <w:r w:rsidRPr="00776251">
        <w:rPr>
          <w:rFonts w:hint="cs"/>
          <w:rtl/>
          <w:lang w:val="en-US" w:bidi="ar-SY"/>
        </w:rPr>
        <w:t>على هذه</w:t>
      </w:r>
      <w:r w:rsidRPr="00776251">
        <w:rPr>
          <w:rtl/>
          <w:lang w:val="en-US" w:bidi="ar-SY"/>
        </w:rPr>
        <w:t xml:space="preserve"> </w:t>
      </w:r>
      <w:r w:rsidRPr="00776251">
        <w:rPr>
          <w:rFonts w:hint="cs"/>
          <w:rtl/>
          <w:lang w:val="en-US" w:bidi="ar-SY"/>
        </w:rPr>
        <w:t>المسألة</w:t>
      </w:r>
      <w:r w:rsidRPr="00776251">
        <w:rPr>
          <w:rtl/>
          <w:lang w:val="en-US" w:bidi="ar-SY"/>
        </w:rPr>
        <w:t xml:space="preserve"> </w:t>
      </w:r>
      <w:r w:rsidRPr="00776251">
        <w:rPr>
          <w:rFonts w:hint="cs"/>
          <w:rtl/>
          <w:lang w:val="en-US" w:bidi="ar-SY"/>
        </w:rPr>
        <w:t>بغية</w:t>
      </w:r>
      <w:r w:rsidRPr="00776251">
        <w:rPr>
          <w:rtl/>
          <w:lang w:val="en-US" w:bidi="ar-SY"/>
        </w:rPr>
        <w:t xml:space="preserve"> </w:t>
      </w:r>
      <w:r w:rsidRPr="00776251">
        <w:rPr>
          <w:rFonts w:hint="cs"/>
          <w:rtl/>
          <w:lang w:val="en-US" w:bidi="ar-SY"/>
        </w:rPr>
        <w:t>جمع</w:t>
      </w:r>
      <w:r w:rsidRPr="00776251">
        <w:rPr>
          <w:rtl/>
          <w:lang w:val="en-US" w:bidi="ar-SY"/>
        </w:rPr>
        <w:t xml:space="preserve"> </w:t>
      </w:r>
      <w:r w:rsidRPr="00776251">
        <w:rPr>
          <w:rFonts w:hint="cs"/>
          <w:rtl/>
          <w:lang w:val="en-US" w:bidi="ar-SY"/>
        </w:rPr>
        <w:t>معلومات</w:t>
      </w:r>
      <w:r w:rsidRPr="00776251">
        <w:rPr>
          <w:rtl/>
          <w:lang w:val="en-US" w:bidi="ar-SY"/>
        </w:rPr>
        <w:t xml:space="preserve"> </w:t>
      </w:r>
      <w:r w:rsidRPr="00776251">
        <w:rPr>
          <w:rFonts w:hint="cs"/>
          <w:rtl/>
          <w:lang w:val="en-US" w:bidi="ar-SY"/>
        </w:rPr>
        <w:t>إحصائية</w:t>
      </w:r>
      <w:r w:rsidRPr="00776251">
        <w:rPr>
          <w:rtl/>
          <w:lang w:val="en-US" w:bidi="ar-SY"/>
        </w:rPr>
        <w:t xml:space="preserve"> </w:t>
      </w:r>
      <w:r w:rsidRPr="00776251">
        <w:rPr>
          <w:rFonts w:hint="cs"/>
          <w:rtl/>
          <w:lang w:val="en-US" w:bidi="ar-SY"/>
        </w:rPr>
        <w:t>عن</w:t>
      </w:r>
      <w:r w:rsidRPr="00776251">
        <w:rPr>
          <w:rtl/>
          <w:lang w:val="en-US" w:bidi="ar-SY"/>
        </w:rPr>
        <w:t xml:space="preserve"> </w:t>
      </w:r>
      <w:r w:rsidRPr="00776251">
        <w:rPr>
          <w:rFonts w:hint="cs"/>
          <w:rtl/>
          <w:lang w:val="en-US" w:bidi="ar-SY"/>
        </w:rPr>
        <w:t>نفاذ الطلاب</w:t>
      </w:r>
      <w:r w:rsidRPr="00776251">
        <w:rPr>
          <w:rtl/>
          <w:lang w:val="en-US" w:bidi="ar-SY"/>
        </w:rPr>
        <w:t xml:space="preserve"> </w:t>
      </w:r>
      <w:r w:rsidRPr="00776251">
        <w:rPr>
          <w:rFonts w:hint="cs"/>
          <w:rtl/>
          <w:lang w:val="en-US" w:bidi="ar-SY"/>
        </w:rPr>
        <w:t>إلى</w:t>
      </w:r>
      <w:r w:rsidRPr="00776251">
        <w:rPr>
          <w:rtl/>
          <w:lang w:val="en-US" w:bidi="ar-SY"/>
        </w:rPr>
        <w:t xml:space="preserve"> </w:t>
      </w:r>
      <w:r w:rsidRPr="00776251">
        <w:rPr>
          <w:rFonts w:hint="cs"/>
          <w:rtl/>
          <w:lang w:val="en-US" w:bidi="ar-SY"/>
        </w:rPr>
        <w:t>الإنترنت،</w:t>
      </w:r>
    </w:p>
    <w:p w:rsidR="001317ED" w:rsidRPr="00776251" w:rsidRDefault="001317ED" w:rsidP="001317ED">
      <w:pPr>
        <w:pStyle w:val="Call"/>
        <w:rPr>
          <w:rtl/>
          <w:lang w:val="en-US"/>
        </w:rPr>
      </w:pPr>
      <w:r w:rsidRPr="00776251">
        <w:rPr>
          <w:rtl/>
          <w:lang w:val="en-US"/>
        </w:rPr>
        <w:t>يدعو أعضاء القطاعات</w:t>
      </w:r>
    </w:p>
    <w:p w:rsidR="001317ED" w:rsidRPr="00776251" w:rsidRDefault="001317ED" w:rsidP="001317ED">
      <w:pPr>
        <w:rPr>
          <w:rtl/>
          <w:lang w:val="en-US"/>
        </w:rPr>
      </w:pPr>
      <w:r w:rsidRPr="00776251">
        <w:rPr>
          <w:lang w:val="en-US" w:bidi="ar-SY"/>
        </w:rPr>
        <w:t>1</w:t>
      </w:r>
      <w:r w:rsidRPr="00776251">
        <w:rPr>
          <w:lang w:val="en-US" w:bidi="ar-SY"/>
        </w:rPr>
        <w:tab/>
      </w:r>
      <w:r w:rsidRPr="00776251">
        <w:rPr>
          <w:rtl/>
          <w:lang w:val="en-US"/>
        </w:rPr>
        <w:t>إلى المشاركة على نحو فع</w:t>
      </w:r>
      <w:r w:rsidRPr="00776251">
        <w:rPr>
          <w:rFonts w:hint="cs"/>
          <w:rtl/>
          <w:lang w:val="en-US"/>
        </w:rPr>
        <w:t>ّ</w:t>
      </w:r>
      <w:r w:rsidRPr="00776251">
        <w:rPr>
          <w:rtl/>
          <w:lang w:val="en-US"/>
        </w:rPr>
        <w:t xml:space="preserve">ال في فريق العمل التابع لمجلس الات‍حاد والمعني بحماية الأطفال على الخط وفي أنشطة الات‍حاد الأخرى، بغية إعلام أعضاء الات‍حاد بالحلول </w:t>
      </w:r>
      <w:ins w:id="3294" w:author="Elbahnassawy, Ganat" w:date="2018-10-28T14:36:00Z">
        <w:r>
          <w:rPr>
            <w:rFonts w:hint="cs"/>
            <w:rtl/>
          </w:rPr>
          <w:t xml:space="preserve">والأدوات </w:t>
        </w:r>
      </w:ins>
      <w:r w:rsidRPr="00776251">
        <w:rPr>
          <w:rtl/>
          <w:lang w:val="en-US"/>
        </w:rPr>
        <w:t>التكنولوجية لحماية الأطفال على</w:t>
      </w:r>
      <w:r w:rsidRPr="00776251">
        <w:rPr>
          <w:rFonts w:hint="cs"/>
          <w:rtl/>
          <w:lang w:val="en-US"/>
        </w:rPr>
        <w:t> </w:t>
      </w:r>
      <w:r w:rsidRPr="00776251">
        <w:rPr>
          <w:rtl/>
          <w:lang w:val="en-US"/>
        </w:rPr>
        <w:t>الخط</w:t>
      </w:r>
      <w:r w:rsidRPr="00776251">
        <w:rPr>
          <w:rFonts w:hint="cs"/>
          <w:rtl/>
          <w:lang w:val="en-US"/>
        </w:rPr>
        <w:t>؛</w:t>
      </w:r>
    </w:p>
    <w:p w:rsidR="001317ED" w:rsidRPr="00776251" w:rsidRDefault="001317ED" w:rsidP="001317ED">
      <w:pPr>
        <w:rPr>
          <w:spacing w:val="-4"/>
          <w:lang w:val="en-US" w:bidi="ar-SY"/>
        </w:rPr>
      </w:pPr>
      <w:r w:rsidRPr="00776251">
        <w:rPr>
          <w:spacing w:val="-4"/>
          <w:lang w:val="en-US" w:bidi="ar-SY"/>
        </w:rPr>
        <w:t>2</w:t>
      </w:r>
      <w:r w:rsidRPr="00776251">
        <w:rPr>
          <w:spacing w:val="-4"/>
          <w:rtl/>
          <w:lang w:val="en-US" w:bidi="ar-SY"/>
        </w:rPr>
        <w:tab/>
      </w:r>
      <w:r w:rsidRPr="00776251">
        <w:rPr>
          <w:rFonts w:hint="cs"/>
          <w:spacing w:val="-4"/>
          <w:rtl/>
          <w:lang w:val="en-US"/>
        </w:rPr>
        <w:t>إلى</w:t>
      </w:r>
      <w:r w:rsidRPr="00776251">
        <w:rPr>
          <w:spacing w:val="-4"/>
          <w:rtl/>
          <w:lang w:val="en-US"/>
        </w:rPr>
        <w:t xml:space="preserve"> </w:t>
      </w:r>
      <w:r w:rsidRPr="00776251">
        <w:rPr>
          <w:rFonts w:hint="cs"/>
          <w:spacing w:val="-4"/>
          <w:rtl/>
          <w:lang w:val="en-US"/>
        </w:rPr>
        <w:t>وضع</w:t>
      </w:r>
      <w:r w:rsidRPr="00776251">
        <w:rPr>
          <w:spacing w:val="-4"/>
          <w:rtl/>
          <w:lang w:val="en-US"/>
        </w:rPr>
        <w:t xml:space="preserve"> </w:t>
      </w:r>
      <w:r w:rsidRPr="00776251">
        <w:rPr>
          <w:rFonts w:hint="cs"/>
          <w:spacing w:val="-4"/>
          <w:rtl/>
          <w:lang w:val="en-US"/>
        </w:rPr>
        <w:t>حلول</w:t>
      </w:r>
      <w:r w:rsidRPr="00776251">
        <w:rPr>
          <w:spacing w:val="-4"/>
          <w:rtl/>
          <w:lang w:val="en-US"/>
        </w:rPr>
        <w:t xml:space="preserve"> </w:t>
      </w:r>
      <w:r w:rsidRPr="00776251">
        <w:rPr>
          <w:rFonts w:hint="cs"/>
          <w:spacing w:val="-4"/>
          <w:rtl/>
          <w:lang w:val="en-US"/>
        </w:rPr>
        <w:t>وتطبيقات</w:t>
      </w:r>
      <w:r w:rsidRPr="00776251">
        <w:rPr>
          <w:spacing w:val="-4"/>
          <w:rtl/>
          <w:lang w:val="en-US"/>
        </w:rPr>
        <w:t xml:space="preserve"> </w:t>
      </w:r>
      <w:r w:rsidRPr="00776251">
        <w:rPr>
          <w:rFonts w:hint="cs"/>
          <w:spacing w:val="-4"/>
          <w:rtl/>
          <w:lang w:val="en-US"/>
        </w:rPr>
        <w:t>ابتكارية</w:t>
      </w:r>
      <w:r w:rsidRPr="00776251">
        <w:rPr>
          <w:spacing w:val="-4"/>
          <w:rtl/>
          <w:lang w:val="en-US"/>
        </w:rPr>
        <w:t xml:space="preserve"> </w:t>
      </w:r>
      <w:r w:rsidRPr="00776251">
        <w:rPr>
          <w:rFonts w:hint="cs"/>
          <w:spacing w:val="-4"/>
          <w:rtl/>
          <w:lang w:val="en-US"/>
        </w:rPr>
        <w:t>لتيسير</w:t>
      </w:r>
      <w:r w:rsidRPr="00776251">
        <w:rPr>
          <w:spacing w:val="-4"/>
          <w:rtl/>
          <w:lang w:val="en-US"/>
        </w:rPr>
        <w:t xml:space="preserve"> </w:t>
      </w:r>
      <w:r w:rsidRPr="00776251">
        <w:rPr>
          <w:rFonts w:hint="cs"/>
          <w:spacing w:val="-4"/>
          <w:rtl/>
          <w:lang w:val="en-US"/>
        </w:rPr>
        <w:t>التواصل</w:t>
      </w:r>
      <w:r w:rsidRPr="00776251">
        <w:rPr>
          <w:spacing w:val="-4"/>
          <w:rtl/>
          <w:lang w:val="en-US"/>
        </w:rPr>
        <w:t xml:space="preserve"> </w:t>
      </w:r>
      <w:r w:rsidRPr="00776251">
        <w:rPr>
          <w:rFonts w:hint="cs"/>
          <w:spacing w:val="-4"/>
          <w:rtl/>
          <w:lang w:val="en-US"/>
        </w:rPr>
        <w:t>بين</w:t>
      </w:r>
      <w:r w:rsidRPr="00776251">
        <w:rPr>
          <w:spacing w:val="-4"/>
          <w:rtl/>
          <w:lang w:val="en-US"/>
        </w:rPr>
        <w:t xml:space="preserve"> </w:t>
      </w:r>
      <w:r w:rsidRPr="00776251">
        <w:rPr>
          <w:rFonts w:hint="cs"/>
          <w:spacing w:val="-4"/>
          <w:rtl/>
          <w:lang w:val="en-US"/>
        </w:rPr>
        <w:t>الأطفال</w:t>
      </w:r>
      <w:r w:rsidRPr="00776251">
        <w:rPr>
          <w:spacing w:val="-4"/>
          <w:rtl/>
          <w:lang w:val="en-US"/>
        </w:rPr>
        <w:t xml:space="preserve"> </w:t>
      </w:r>
      <w:r w:rsidRPr="00776251">
        <w:rPr>
          <w:rFonts w:hint="cs"/>
          <w:spacing w:val="-4"/>
          <w:rtl/>
          <w:lang w:val="en-US"/>
        </w:rPr>
        <w:t>والخطوط</w:t>
      </w:r>
      <w:r w:rsidRPr="00776251">
        <w:rPr>
          <w:spacing w:val="-4"/>
          <w:rtl/>
          <w:lang w:val="en-US"/>
        </w:rPr>
        <w:t xml:space="preserve"> </w:t>
      </w:r>
      <w:r w:rsidRPr="00776251">
        <w:rPr>
          <w:rFonts w:hint="cs"/>
          <w:spacing w:val="-4"/>
          <w:rtl/>
          <w:lang w:val="en-US"/>
        </w:rPr>
        <w:t>الساخنة</w:t>
      </w:r>
      <w:r w:rsidRPr="00776251">
        <w:rPr>
          <w:spacing w:val="-4"/>
          <w:rtl/>
          <w:lang w:val="en-US"/>
        </w:rPr>
        <w:t xml:space="preserve"> </w:t>
      </w:r>
      <w:r w:rsidRPr="00776251">
        <w:rPr>
          <w:rFonts w:hint="cs"/>
          <w:spacing w:val="-4"/>
          <w:rtl/>
          <w:lang w:val="en-US"/>
        </w:rPr>
        <w:t>المخصصة</w:t>
      </w:r>
      <w:r w:rsidRPr="00776251">
        <w:rPr>
          <w:spacing w:val="-4"/>
          <w:rtl/>
          <w:lang w:val="en-US"/>
        </w:rPr>
        <w:t xml:space="preserve"> </w:t>
      </w:r>
      <w:r w:rsidRPr="00776251">
        <w:rPr>
          <w:rFonts w:hint="cs"/>
          <w:spacing w:val="-4"/>
          <w:rtl/>
          <w:lang w:val="en-US"/>
        </w:rPr>
        <w:t>لحماية</w:t>
      </w:r>
      <w:r w:rsidRPr="00776251">
        <w:rPr>
          <w:spacing w:val="-4"/>
          <w:rtl/>
          <w:lang w:val="en-US"/>
        </w:rPr>
        <w:t xml:space="preserve"> </w:t>
      </w:r>
      <w:r w:rsidRPr="00776251">
        <w:rPr>
          <w:rFonts w:hint="cs"/>
          <w:spacing w:val="-4"/>
          <w:rtl/>
          <w:lang w:val="en-US"/>
        </w:rPr>
        <w:t>الأطفال</w:t>
      </w:r>
      <w:r w:rsidRPr="00776251">
        <w:rPr>
          <w:spacing w:val="-4"/>
          <w:rtl/>
          <w:lang w:val="en-US"/>
        </w:rPr>
        <w:t xml:space="preserve"> </w:t>
      </w:r>
      <w:r w:rsidRPr="00776251">
        <w:rPr>
          <w:rFonts w:hint="cs"/>
          <w:spacing w:val="-4"/>
          <w:rtl/>
          <w:lang w:val="en-US"/>
        </w:rPr>
        <w:t>على</w:t>
      </w:r>
      <w:r w:rsidRPr="00776251">
        <w:rPr>
          <w:rFonts w:hint="eastAsia"/>
          <w:spacing w:val="-4"/>
          <w:rtl/>
          <w:lang w:val="en-US"/>
        </w:rPr>
        <w:t> </w:t>
      </w:r>
      <w:r w:rsidRPr="00776251">
        <w:rPr>
          <w:rFonts w:hint="cs"/>
          <w:spacing w:val="-4"/>
          <w:rtl/>
          <w:lang w:val="en-US"/>
        </w:rPr>
        <w:t>الخط؛</w:t>
      </w:r>
    </w:p>
    <w:p w:rsidR="001317ED" w:rsidRPr="00776251" w:rsidRDefault="001317ED" w:rsidP="001317ED">
      <w:pPr>
        <w:rPr>
          <w:lang w:val="en-US" w:bidi="ar-SY"/>
        </w:rPr>
      </w:pPr>
      <w:r w:rsidRPr="00776251">
        <w:rPr>
          <w:lang w:val="en-US" w:bidi="ar-SY"/>
        </w:rPr>
        <w:t>3</w:t>
      </w:r>
      <w:r w:rsidRPr="00776251">
        <w:rPr>
          <w:lang w:val="en-US" w:bidi="ar-SY"/>
        </w:rPr>
        <w:tab/>
      </w:r>
      <w:r w:rsidRPr="00776251">
        <w:rPr>
          <w:rFonts w:hint="cs"/>
          <w:rtl/>
          <w:lang w:val="en-US"/>
        </w:rPr>
        <w:t>التعاون</w:t>
      </w:r>
      <w:r w:rsidRPr="00776251">
        <w:rPr>
          <w:rtl/>
          <w:lang w:val="en-US"/>
        </w:rPr>
        <w:t xml:space="preserve"> في </w:t>
      </w:r>
      <w:r w:rsidRPr="00776251">
        <w:rPr>
          <w:rFonts w:hint="cs"/>
          <w:rtl/>
          <w:lang w:val="en-US"/>
        </w:rPr>
        <w:t>نشر</w:t>
      </w:r>
      <w:r w:rsidRPr="00776251">
        <w:rPr>
          <w:rtl/>
          <w:lang w:val="en-US"/>
        </w:rPr>
        <w:t xml:space="preserve"> </w:t>
      </w:r>
      <w:r w:rsidRPr="00776251">
        <w:rPr>
          <w:rFonts w:hint="cs"/>
          <w:rtl/>
          <w:lang w:val="en-US"/>
        </w:rPr>
        <w:t>السياسات</w:t>
      </w:r>
      <w:r w:rsidRPr="00776251">
        <w:rPr>
          <w:rtl/>
          <w:lang w:val="en-US"/>
        </w:rPr>
        <w:t xml:space="preserve"> </w:t>
      </w:r>
      <w:r w:rsidRPr="00776251">
        <w:rPr>
          <w:rFonts w:hint="cs"/>
          <w:rtl/>
          <w:lang w:val="en-US"/>
        </w:rPr>
        <w:t>العامة</w:t>
      </w:r>
      <w:r w:rsidRPr="00776251">
        <w:rPr>
          <w:rtl/>
          <w:lang w:val="en-US"/>
        </w:rPr>
        <w:t xml:space="preserve"> </w:t>
      </w:r>
      <w:r w:rsidRPr="00776251">
        <w:rPr>
          <w:rFonts w:hint="cs"/>
          <w:rtl/>
          <w:lang w:val="en-US"/>
        </w:rPr>
        <w:t>والمبادرات</w:t>
      </w:r>
      <w:r w:rsidRPr="00776251">
        <w:rPr>
          <w:rtl/>
          <w:lang w:val="en-US"/>
        </w:rPr>
        <w:t xml:space="preserve"> </w:t>
      </w:r>
      <w:r w:rsidRPr="00776251">
        <w:rPr>
          <w:rFonts w:hint="cs"/>
          <w:rtl/>
          <w:lang w:val="en-US"/>
        </w:rPr>
        <w:t>الجاري</w:t>
      </w:r>
      <w:r w:rsidRPr="00776251">
        <w:rPr>
          <w:rtl/>
          <w:lang w:val="en-US"/>
        </w:rPr>
        <w:t xml:space="preserve"> </w:t>
      </w:r>
      <w:r w:rsidRPr="00776251">
        <w:rPr>
          <w:rFonts w:hint="cs"/>
          <w:rtl/>
          <w:lang w:val="en-US"/>
        </w:rPr>
        <w:t>تنفيذها</w:t>
      </w:r>
      <w:r w:rsidRPr="00776251">
        <w:rPr>
          <w:rtl/>
          <w:lang w:val="en-US"/>
        </w:rPr>
        <w:t xml:space="preserve"> </w:t>
      </w:r>
      <w:r w:rsidRPr="00776251">
        <w:rPr>
          <w:rFonts w:hint="cs"/>
          <w:rtl/>
          <w:lang w:val="en-US"/>
        </w:rPr>
        <w:t>من</w:t>
      </w:r>
      <w:r w:rsidRPr="00776251">
        <w:rPr>
          <w:rtl/>
          <w:lang w:val="en-US"/>
        </w:rPr>
        <w:t xml:space="preserve"> </w:t>
      </w:r>
      <w:r w:rsidRPr="00776251">
        <w:rPr>
          <w:rFonts w:hint="cs"/>
          <w:rtl/>
          <w:lang w:val="en-US"/>
        </w:rPr>
        <w:t>أجل</w:t>
      </w:r>
      <w:r w:rsidRPr="00776251">
        <w:rPr>
          <w:rtl/>
          <w:lang w:val="en-US"/>
        </w:rPr>
        <w:t xml:space="preserve"> </w:t>
      </w:r>
      <w:r w:rsidRPr="00776251">
        <w:rPr>
          <w:rFonts w:hint="cs"/>
          <w:rtl/>
          <w:lang w:val="en-US"/>
        </w:rPr>
        <w:t>حماية</w:t>
      </w:r>
      <w:r w:rsidRPr="00776251">
        <w:rPr>
          <w:rtl/>
          <w:lang w:val="en-US"/>
        </w:rPr>
        <w:t xml:space="preserve"> </w:t>
      </w:r>
      <w:r w:rsidRPr="00776251">
        <w:rPr>
          <w:rFonts w:hint="cs"/>
          <w:rtl/>
          <w:lang w:val="en-US"/>
        </w:rPr>
        <w:t>الأطفال</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الخط،</w:t>
      </w:r>
      <w:r w:rsidRPr="00776251">
        <w:rPr>
          <w:rtl/>
          <w:lang w:val="en-US"/>
        </w:rPr>
        <w:t xml:space="preserve"> </w:t>
      </w:r>
      <w:r w:rsidRPr="00776251">
        <w:rPr>
          <w:rFonts w:hint="cs"/>
          <w:rtl/>
          <w:lang w:val="en-US"/>
        </w:rPr>
        <w:t>بحسب</w:t>
      </w:r>
      <w:r w:rsidRPr="00776251">
        <w:rPr>
          <w:rtl/>
          <w:lang w:val="en-US"/>
        </w:rPr>
        <w:t xml:space="preserve"> </w:t>
      </w:r>
      <w:r w:rsidRPr="00776251">
        <w:rPr>
          <w:rFonts w:hint="cs"/>
          <w:rtl/>
          <w:lang w:val="en-US"/>
        </w:rPr>
        <w:t>اختصاص</w:t>
      </w:r>
      <w:r w:rsidRPr="00776251">
        <w:rPr>
          <w:rtl/>
          <w:lang w:val="en-US"/>
        </w:rPr>
        <w:t xml:space="preserve"> </w:t>
      </w:r>
      <w:r w:rsidRPr="00776251">
        <w:rPr>
          <w:rFonts w:hint="cs"/>
          <w:rtl/>
          <w:lang w:val="en-US"/>
        </w:rPr>
        <w:t>كل منها؛</w:t>
      </w:r>
    </w:p>
    <w:p w:rsidR="001317ED" w:rsidRPr="00776251" w:rsidRDefault="001317ED" w:rsidP="001317ED">
      <w:pPr>
        <w:rPr>
          <w:rtl/>
          <w:lang w:val="en-US"/>
        </w:rPr>
      </w:pPr>
      <w:r w:rsidRPr="00776251">
        <w:rPr>
          <w:lang w:val="en-US" w:bidi="ar-SY"/>
        </w:rPr>
        <w:t>4</w:t>
      </w:r>
      <w:r w:rsidRPr="00776251">
        <w:rPr>
          <w:lang w:val="en-US" w:bidi="ar-SY"/>
        </w:rPr>
        <w:tab/>
      </w:r>
      <w:r w:rsidRPr="00797540">
        <w:rPr>
          <w:rFonts w:hint="cs"/>
          <w:spacing w:val="-2"/>
          <w:rtl/>
          <w:lang w:val="en-US"/>
        </w:rPr>
        <w:t>العمل من أجل وضع برامج وتطبيقات مختلفة من أجل زيادة توعية أولياء الأمور والمدارس؛</w:t>
      </w:r>
    </w:p>
    <w:p w:rsidR="001317ED" w:rsidRPr="00776251" w:rsidRDefault="001317ED" w:rsidP="001317ED">
      <w:pPr>
        <w:rPr>
          <w:rtl/>
          <w:lang w:val="en-US"/>
        </w:rPr>
      </w:pPr>
      <w:r w:rsidRPr="00776251">
        <w:rPr>
          <w:lang w:val="en-US"/>
        </w:rPr>
        <w:t>5</w:t>
      </w:r>
      <w:r w:rsidRPr="00776251">
        <w:rPr>
          <w:lang w:val="en-US"/>
        </w:rPr>
        <w:tab/>
      </w:r>
      <w:r w:rsidRPr="00776251">
        <w:rPr>
          <w:rFonts w:hint="cs"/>
          <w:rtl/>
          <w:lang w:val="en-US"/>
        </w:rPr>
        <w:t>إعلام</w:t>
      </w:r>
      <w:r w:rsidRPr="00776251">
        <w:rPr>
          <w:rtl/>
          <w:lang w:val="en-US"/>
        </w:rPr>
        <w:t xml:space="preserve"> </w:t>
      </w:r>
      <w:r w:rsidRPr="00776251">
        <w:rPr>
          <w:rFonts w:hint="cs"/>
          <w:rtl/>
          <w:lang w:val="en-US"/>
        </w:rPr>
        <w:t>الدول</w:t>
      </w:r>
      <w:r w:rsidRPr="00776251">
        <w:rPr>
          <w:rtl/>
          <w:lang w:val="en-US"/>
        </w:rPr>
        <w:t xml:space="preserve"> </w:t>
      </w:r>
      <w:r w:rsidRPr="00776251">
        <w:rPr>
          <w:rFonts w:hint="cs"/>
          <w:rtl/>
          <w:lang w:val="en-US"/>
        </w:rPr>
        <w:t>الأعضاء بالحلول</w:t>
      </w:r>
      <w:r w:rsidRPr="00776251">
        <w:rPr>
          <w:rtl/>
          <w:lang w:val="en-US"/>
        </w:rPr>
        <w:t xml:space="preserve"> </w:t>
      </w:r>
      <w:r w:rsidRPr="00776251">
        <w:rPr>
          <w:rFonts w:hint="cs"/>
          <w:rtl/>
          <w:lang w:val="en-US"/>
        </w:rPr>
        <w:t>التكنولوجية</w:t>
      </w:r>
      <w:r w:rsidRPr="00776251">
        <w:rPr>
          <w:rtl/>
          <w:lang w:val="en-US"/>
        </w:rPr>
        <w:t xml:space="preserve"> </w:t>
      </w:r>
      <w:r w:rsidRPr="00776251">
        <w:rPr>
          <w:rFonts w:hint="cs"/>
          <w:rtl/>
          <w:lang w:val="en-US"/>
        </w:rPr>
        <w:t>الحديثة</w:t>
      </w:r>
      <w:r w:rsidRPr="00776251">
        <w:rPr>
          <w:rtl/>
          <w:lang w:val="en-US"/>
        </w:rPr>
        <w:t xml:space="preserve"> </w:t>
      </w:r>
      <w:r w:rsidRPr="00776251">
        <w:rPr>
          <w:rFonts w:hint="cs"/>
          <w:rtl/>
          <w:lang w:val="en-US"/>
        </w:rPr>
        <w:t>الخاصة</w:t>
      </w:r>
      <w:r w:rsidRPr="00776251">
        <w:rPr>
          <w:rtl/>
          <w:lang w:val="en-US"/>
        </w:rPr>
        <w:t xml:space="preserve"> </w:t>
      </w:r>
      <w:r w:rsidRPr="00776251">
        <w:rPr>
          <w:rFonts w:hint="cs"/>
          <w:rtl/>
          <w:lang w:val="en-US"/>
        </w:rPr>
        <w:t>بحماية</w:t>
      </w:r>
      <w:r w:rsidRPr="00776251">
        <w:rPr>
          <w:rtl/>
          <w:lang w:val="en-US"/>
        </w:rPr>
        <w:t xml:space="preserve"> </w:t>
      </w:r>
      <w:r w:rsidRPr="00776251">
        <w:rPr>
          <w:rFonts w:hint="cs"/>
          <w:rtl/>
          <w:lang w:val="en-US"/>
        </w:rPr>
        <w:t>الأطفال</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الخط</w:t>
      </w:r>
      <w:r w:rsidRPr="00776251">
        <w:rPr>
          <w:rtl/>
          <w:lang w:val="en-US"/>
        </w:rPr>
        <w:t xml:space="preserve"> </w:t>
      </w:r>
      <w:r w:rsidRPr="00776251">
        <w:rPr>
          <w:rFonts w:hint="cs"/>
          <w:rtl/>
          <w:lang w:val="en-US"/>
        </w:rPr>
        <w:t>مع</w:t>
      </w:r>
      <w:r w:rsidRPr="00776251">
        <w:rPr>
          <w:rtl/>
          <w:lang w:val="en-US"/>
        </w:rPr>
        <w:t xml:space="preserve"> </w:t>
      </w:r>
      <w:r w:rsidRPr="00776251">
        <w:rPr>
          <w:rFonts w:hint="cs"/>
          <w:rtl/>
          <w:lang w:val="en-US"/>
        </w:rPr>
        <w:t>مراعاة</w:t>
      </w:r>
      <w:r w:rsidRPr="00776251">
        <w:rPr>
          <w:rtl/>
          <w:lang w:val="en-US"/>
        </w:rPr>
        <w:t xml:space="preserve"> </w:t>
      </w:r>
      <w:r w:rsidRPr="00776251">
        <w:rPr>
          <w:rFonts w:hint="cs"/>
          <w:rtl/>
          <w:lang w:val="en-US"/>
        </w:rPr>
        <w:t>أفضل ممارسات</w:t>
      </w:r>
      <w:r w:rsidRPr="00776251">
        <w:rPr>
          <w:rtl/>
          <w:lang w:val="en-US"/>
        </w:rPr>
        <w:t xml:space="preserve"> </w:t>
      </w:r>
      <w:r w:rsidRPr="00776251">
        <w:rPr>
          <w:rFonts w:hint="cs"/>
          <w:rtl/>
          <w:lang w:val="en-US"/>
        </w:rPr>
        <w:t>القطاع</w:t>
      </w:r>
      <w:r w:rsidRPr="00776251">
        <w:rPr>
          <w:rtl/>
          <w:lang w:val="en-US"/>
        </w:rPr>
        <w:t xml:space="preserve"> </w:t>
      </w:r>
      <w:r w:rsidRPr="00776251">
        <w:rPr>
          <w:rFonts w:hint="cs"/>
          <w:rtl/>
          <w:lang w:val="en-US"/>
        </w:rPr>
        <w:t>وسائر</w:t>
      </w:r>
      <w:r w:rsidRPr="00776251">
        <w:rPr>
          <w:rtl/>
          <w:lang w:val="en-US"/>
        </w:rPr>
        <w:t xml:space="preserve"> </w:t>
      </w:r>
      <w:r w:rsidRPr="00776251">
        <w:rPr>
          <w:rFonts w:hint="cs"/>
          <w:rtl/>
          <w:lang w:val="en-US"/>
        </w:rPr>
        <w:t>أصحاب</w:t>
      </w:r>
      <w:r w:rsidRPr="00776251">
        <w:rPr>
          <w:rtl/>
          <w:lang w:val="en-US"/>
        </w:rPr>
        <w:t xml:space="preserve"> </w:t>
      </w:r>
      <w:r w:rsidRPr="00776251">
        <w:rPr>
          <w:rFonts w:hint="cs"/>
          <w:rtl/>
          <w:lang w:val="en-US"/>
        </w:rPr>
        <w:t>المصلحة المعنيين،</w:t>
      </w:r>
    </w:p>
    <w:p w:rsidR="001317ED" w:rsidRPr="00776251" w:rsidRDefault="001317ED" w:rsidP="001317ED">
      <w:pPr>
        <w:pStyle w:val="Call"/>
        <w:rPr>
          <w:rtl/>
          <w:lang w:val="en-US" w:bidi="ar-SY"/>
        </w:rPr>
      </w:pPr>
      <w:r w:rsidRPr="00776251">
        <w:rPr>
          <w:rFonts w:hint="cs"/>
          <w:rtl/>
          <w:lang w:val="en-US"/>
        </w:rPr>
        <w:t>يدعو الدول الأعضاء وأعضاء القطاعات</w:t>
      </w:r>
    </w:p>
    <w:p w:rsidR="001317ED" w:rsidRDefault="001317ED" w:rsidP="001317ED">
      <w:pPr>
        <w:rPr>
          <w:ins w:id="3295" w:author="Elbahnassawy, Ganat" w:date="2018-10-28T14:36:00Z"/>
          <w:rtl/>
          <w:lang w:val="en-US" w:bidi="ar-SY"/>
        </w:rPr>
      </w:pPr>
      <w:ins w:id="3296" w:author="Elbahnassawy, Ganat" w:date="2018-10-28T14:36:00Z">
        <w:r>
          <w:rPr>
            <w:lang w:val="en-US" w:bidi="ar-SY"/>
          </w:rPr>
          <w:t>1</w:t>
        </w:r>
        <w:r>
          <w:rPr>
            <w:rtl/>
            <w:lang w:val="en-US"/>
          </w:rPr>
          <w:tab/>
        </w:r>
      </w:ins>
      <w:r w:rsidRPr="00776251">
        <w:rPr>
          <w:rFonts w:hint="cs"/>
          <w:rtl/>
          <w:lang w:val="en-US" w:bidi="ar-SY"/>
        </w:rPr>
        <w:t xml:space="preserve">إلى تبادل المعلومات بشأن الأساليب العملية لتحديد وإدخال أكثر التكنولوجيات فعالية، من أجل المساهمة </w:t>
      </w:r>
      <w:del w:id="3297" w:author="Elbahnassawy, Ganat" w:date="2018-10-28T14:36:00Z">
        <w:r w:rsidRPr="00776251" w:rsidDel="00B40097">
          <w:rPr>
            <w:rFonts w:hint="cs"/>
            <w:rtl/>
            <w:lang w:val="en-US" w:bidi="ar-SY"/>
          </w:rPr>
          <w:delText xml:space="preserve">بشكل أفضل </w:delText>
        </w:r>
      </w:del>
      <w:r w:rsidRPr="00776251">
        <w:rPr>
          <w:rFonts w:hint="cs"/>
          <w:rtl/>
          <w:lang w:val="en-US" w:bidi="ar-SY"/>
        </w:rPr>
        <w:t xml:space="preserve">في حماية </w:t>
      </w:r>
      <w:del w:id="3298" w:author="Elbahnassawy, Ganat" w:date="2018-10-28T14:36:00Z">
        <w:r w:rsidRPr="00776251" w:rsidDel="00B40097">
          <w:rPr>
            <w:rFonts w:hint="cs"/>
            <w:rtl/>
            <w:lang w:val="en-US" w:bidi="ar-SY"/>
          </w:rPr>
          <w:delText xml:space="preserve">الأطفال </w:delText>
        </w:r>
      </w:del>
      <w:ins w:id="3299" w:author="Elbahnassawy, Ganat" w:date="2018-10-28T14:42:00Z">
        <w:r>
          <w:rPr>
            <w:rFonts w:hint="cs"/>
            <w:rtl/>
            <w:lang w:val="en-US" w:bidi="ar-SY"/>
          </w:rPr>
          <w:t>أ</w:t>
        </w:r>
      </w:ins>
      <w:ins w:id="3300" w:author="Elbahnassawy, Ganat" w:date="2018-10-28T14:36:00Z">
        <w:r>
          <w:rPr>
            <w:rFonts w:hint="cs"/>
            <w:rtl/>
            <w:lang w:val="en-US" w:bidi="ar-SY"/>
          </w:rPr>
          <w:t xml:space="preserve">كثر فعالية للأطفال </w:t>
        </w:r>
      </w:ins>
      <w:r w:rsidRPr="00776251">
        <w:rPr>
          <w:rFonts w:hint="cs"/>
          <w:rtl/>
          <w:lang w:val="en-US" w:bidi="ar-SY"/>
        </w:rPr>
        <w:t>على الخط</w:t>
      </w:r>
      <w:del w:id="3301" w:author="Elbahnassawy, Ganat" w:date="2018-10-28T14:36:00Z">
        <w:r w:rsidRPr="00776251" w:rsidDel="00B40097">
          <w:rPr>
            <w:rFonts w:hint="cs"/>
            <w:rtl/>
            <w:lang w:val="en-US" w:bidi="ar-SY"/>
          </w:rPr>
          <w:delText>.</w:delText>
        </w:r>
      </w:del>
      <w:ins w:id="3302" w:author="Elbahnassawy, Ganat" w:date="2018-10-28T14:36:00Z">
        <w:r>
          <w:rPr>
            <w:rFonts w:hint="cs"/>
            <w:rtl/>
            <w:lang w:val="en-US" w:bidi="ar-SY"/>
          </w:rPr>
          <w:t>؛</w:t>
        </w:r>
      </w:ins>
    </w:p>
    <w:p w:rsidR="001317ED" w:rsidRDefault="001317ED" w:rsidP="001317ED">
      <w:pPr>
        <w:rPr>
          <w:ins w:id="3303" w:author="Elbahnassawy, Ganat" w:date="2018-10-28T14:36:00Z"/>
          <w:rtl/>
        </w:rPr>
      </w:pPr>
      <w:ins w:id="3304" w:author="Elbahnassawy, Ganat" w:date="2018-10-28T14:36:00Z">
        <w:r>
          <w:rPr>
            <w:lang w:val="en-US" w:bidi="ar-SY"/>
          </w:rPr>
          <w:t>2</w:t>
        </w:r>
        <w:r>
          <w:rPr>
            <w:rtl/>
            <w:lang w:val="en-US"/>
          </w:rPr>
          <w:tab/>
        </w:r>
        <w:r>
          <w:rPr>
            <w:rFonts w:hint="cs"/>
            <w:rtl/>
            <w:lang w:bidi="ar-SY"/>
          </w:rPr>
          <w:t xml:space="preserve">إلى تطبيق </w:t>
        </w:r>
        <w:r w:rsidRPr="00C833D7">
          <w:rPr>
            <w:rFonts w:hint="cs"/>
            <w:rtl/>
          </w:rPr>
          <w:t>التوصية</w:t>
        </w:r>
        <w:r w:rsidRPr="00C833D7">
          <w:rPr>
            <w:rtl/>
          </w:rPr>
          <w:t xml:space="preserve"> </w:t>
        </w:r>
        <w:r w:rsidRPr="00C833D7">
          <w:t>ITU</w:t>
        </w:r>
        <w:r w:rsidRPr="00C833D7">
          <w:noBreakHyphen/>
          <w:t>T E.1100</w:t>
        </w:r>
      </w:ins>
      <w:ins w:id="3305" w:author="Elbahnassawy, Ganat" w:date="2018-10-28T14:42:00Z">
        <w:r>
          <w:rPr>
            <w:rFonts w:hint="cs"/>
            <w:rtl/>
          </w:rPr>
          <w:t xml:space="preserve">، بشأن </w:t>
        </w:r>
      </w:ins>
      <w:ins w:id="3306" w:author="Elbahnassawy, Ganat" w:date="2018-10-28T14:36:00Z">
        <w:r w:rsidRPr="00B812CE">
          <w:rPr>
            <w:rFonts w:hint="cs"/>
            <w:rtl/>
          </w:rPr>
          <w:t>مواصفة</w:t>
        </w:r>
        <w:r w:rsidRPr="00B812CE">
          <w:rPr>
            <w:rtl/>
          </w:rPr>
          <w:t xml:space="preserve"> </w:t>
        </w:r>
        <w:r w:rsidRPr="00B812CE">
          <w:rPr>
            <w:rFonts w:hint="cs"/>
            <w:rtl/>
          </w:rPr>
          <w:t>مورد</w:t>
        </w:r>
        <w:r w:rsidRPr="00B812CE">
          <w:rPr>
            <w:rtl/>
          </w:rPr>
          <w:t xml:space="preserve"> </w:t>
        </w:r>
        <w:r w:rsidRPr="00B812CE">
          <w:rPr>
            <w:rFonts w:hint="cs"/>
            <w:rtl/>
          </w:rPr>
          <w:t>ترقيم</w:t>
        </w:r>
        <w:r w:rsidRPr="00B812CE">
          <w:rPr>
            <w:rtl/>
          </w:rPr>
          <w:t xml:space="preserve"> </w:t>
        </w:r>
        <w:r w:rsidRPr="00B812CE">
          <w:rPr>
            <w:rFonts w:hint="cs"/>
            <w:rtl/>
          </w:rPr>
          <w:t>دولي</w:t>
        </w:r>
        <w:r w:rsidRPr="00B812CE">
          <w:rPr>
            <w:rtl/>
          </w:rPr>
          <w:t xml:space="preserve"> </w:t>
        </w:r>
        <w:r w:rsidRPr="00B812CE">
          <w:rPr>
            <w:rFonts w:hint="cs"/>
            <w:rtl/>
          </w:rPr>
          <w:t>من</w:t>
        </w:r>
        <w:r w:rsidRPr="00B812CE">
          <w:rPr>
            <w:rtl/>
          </w:rPr>
          <w:t xml:space="preserve"> </w:t>
        </w:r>
        <w:r w:rsidRPr="00B812CE">
          <w:rPr>
            <w:rFonts w:hint="cs"/>
            <w:rtl/>
          </w:rPr>
          <w:t>أجل</w:t>
        </w:r>
        <w:r w:rsidRPr="00B812CE">
          <w:rPr>
            <w:rtl/>
          </w:rPr>
          <w:t xml:space="preserve"> </w:t>
        </w:r>
        <w:r w:rsidRPr="00B812CE">
          <w:rPr>
            <w:rFonts w:hint="cs"/>
            <w:rtl/>
          </w:rPr>
          <w:t>استعماله</w:t>
        </w:r>
        <w:r w:rsidRPr="00B812CE">
          <w:rPr>
            <w:rtl/>
          </w:rPr>
          <w:t xml:space="preserve"> </w:t>
        </w:r>
        <w:r w:rsidRPr="00B812CE">
          <w:rPr>
            <w:rFonts w:hint="cs"/>
            <w:rtl/>
          </w:rPr>
          <w:t>في</w:t>
        </w:r>
        <w:r w:rsidRPr="00B812CE">
          <w:rPr>
            <w:rtl/>
          </w:rPr>
          <w:t xml:space="preserve"> </w:t>
        </w:r>
        <w:r w:rsidRPr="00B812CE">
          <w:rPr>
            <w:rFonts w:hint="cs"/>
            <w:rtl/>
          </w:rPr>
          <w:t>توفير</w:t>
        </w:r>
        <w:r w:rsidRPr="00B812CE">
          <w:rPr>
            <w:rtl/>
          </w:rPr>
          <w:t xml:space="preserve"> </w:t>
        </w:r>
        <w:r w:rsidRPr="00B812CE">
          <w:rPr>
            <w:rFonts w:hint="cs"/>
            <w:rtl/>
          </w:rPr>
          <w:t>خطوط</w:t>
        </w:r>
        <w:r w:rsidRPr="00B812CE">
          <w:rPr>
            <w:rtl/>
          </w:rPr>
          <w:t xml:space="preserve"> </w:t>
        </w:r>
        <w:r w:rsidRPr="00B812CE">
          <w:rPr>
            <w:rFonts w:hint="cs"/>
            <w:rtl/>
          </w:rPr>
          <w:t>المساعدة</w:t>
        </w:r>
        <w:r w:rsidRPr="00B812CE">
          <w:rPr>
            <w:rtl/>
          </w:rPr>
          <w:t xml:space="preserve"> </w:t>
        </w:r>
        <w:r w:rsidRPr="00B812CE">
          <w:rPr>
            <w:rFonts w:hint="cs"/>
            <w:rtl/>
          </w:rPr>
          <w:t>الدولية</w:t>
        </w:r>
        <w:r>
          <w:rPr>
            <w:rFonts w:hint="cs"/>
            <w:rtl/>
          </w:rPr>
          <w:t>؛</w:t>
        </w:r>
      </w:ins>
    </w:p>
    <w:p w:rsidR="001317ED" w:rsidRPr="00776251" w:rsidRDefault="001317ED" w:rsidP="001317ED">
      <w:pPr>
        <w:rPr>
          <w:rtl/>
          <w:lang w:val="en-US"/>
        </w:rPr>
      </w:pPr>
      <w:ins w:id="3307" w:author="Elbahnassawy, Ganat" w:date="2018-10-28T14:36:00Z">
        <w:r>
          <w:t>3</w:t>
        </w:r>
        <w:r>
          <w:rPr>
            <w:rtl/>
          </w:rPr>
          <w:tab/>
        </w:r>
        <w:r>
          <w:rPr>
            <w:rFonts w:hint="cs"/>
            <w:rtl/>
          </w:rPr>
          <w:t>إلى تعزيز المشاورات بشأن حماية الأطفال على الخط مع جميع أصحاب المصلحة ذوي الصلة</w:t>
        </w:r>
        <w:r w:rsidRPr="00511A7C">
          <w:rPr>
            <w:rFonts w:hint="cs"/>
            <w:rtl/>
          </w:rPr>
          <w:t xml:space="preserve"> </w:t>
        </w:r>
        <w:r>
          <w:rPr>
            <w:rFonts w:hint="cs"/>
            <w:rtl/>
          </w:rPr>
          <w:t>والمشاركة فيها.</w:t>
        </w:r>
      </w:ins>
    </w:p>
    <w:p w:rsidR="001317ED" w:rsidRDefault="001317ED">
      <w:pPr>
        <w:pStyle w:val="Reasons"/>
        <w:rPr>
          <w:rtl/>
        </w:rPr>
      </w:pPr>
    </w:p>
    <w:p w:rsidR="001317ED" w:rsidRPr="000761D8" w:rsidRDefault="001317ED" w:rsidP="000375F8">
      <w:pPr>
        <w:pStyle w:val="AnnexNo"/>
        <w:keepNext/>
        <w:rPr>
          <w:rtl/>
        </w:rPr>
      </w:pPr>
      <w:r>
        <w:rPr>
          <w:rFonts w:hint="cs"/>
          <w:rtl/>
        </w:rPr>
        <w:lastRenderedPageBreak/>
        <w:t xml:space="preserve">إلغاء القرار </w:t>
      </w:r>
      <w:r>
        <w:t>185</w:t>
      </w:r>
      <w:r>
        <w:rPr>
          <w:rFonts w:hint="cs"/>
          <w:rtl/>
        </w:rPr>
        <w:t xml:space="preserve"> (بوسان، </w:t>
      </w:r>
      <w:r>
        <w:t>2014</w:t>
      </w:r>
      <w:r>
        <w:rPr>
          <w:rFonts w:hint="cs"/>
          <w:rtl/>
        </w:rPr>
        <w:t>)</w:t>
      </w:r>
    </w:p>
    <w:p w:rsidR="001317ED" w:rsidRPr="00776251" w:rsidRDefault="001317ED" w:rsidP="001317ED">
      <w:pPr>
        <w:pStyle w:val="Annextitle"/>
        <w:rPr>
          <w:rtl/>
        </w:rPr>
      </w:pPr>
      <w:r w:rsidRPr="00776251">
        <w:rPr>
          <w:rFonts w:hint="cs"/>
          <w:rtl/>
        </w:rPr>
        <w:t>التتبع العالمي للرحلات الجوية في الطيران المدني</w:t>
      </w:r>
    </w:p>
    <w:p w:rsidR="001317ED" w:rsidRPr="00776251" w:rsidRDefault="001317ED" w:rsidP="001317ED">
      <w:pPr>
        <w:rPr>
          <w:rtl/>
          <w:lang w:bidi="ar-SY"/>
        </w:rPr>
      </w:pPr>
      <w:r>
        <w:rPr>
          <w:rFonts w:hint="cs"/>
          <w:rtl/>
          <w:lang w:bidi="ar-SY"/>
        </w:rPr>
        <w:t xml:space="preserve">إن مؤتمر المندوبين المفوضين لعام </w:t>
      </w:r>
      <w:r>
        <w:rPr>
          <w:lang w:val="fr-CH" w:bidi="ar-SY"/>
        </w:rPr>
        <w:t>2014</w:t>
      </w:r>
      <w:r>
        <w:rPr>
          <w:rFonts w:hint="cs"/>
          <w:rtl/>
        </w:rPr>
        <w:t xml:space="preserve"> </w:t>
      </w:r>
      <w:r>
        <w:rPr>
          <w:lang w:val="fr-CH"/>
        </w:rPr>
        <w:t>(PP-14)</w:t>
      </w:r>
      <w:r>
        <w:rPr>
          <w:rFonts w:hint="cs"/>
          <w:rtl/>
        </w:rPr>
        <w:t xml:space="preserve">، قام في القرار </w:t>
      </w:r>
      <w:r>
        <w:rPr>
          <w:lang w:val="fr-CH"/>
        </w:rPr>
        <w:t>185</w:t>
      </w:r>
      <w:r>
        <w:rPr>
          <w:rFonts w:hint="cs"/>
          <w:rtl/>
        </w:rPr>
        <w:t xml:space="preserve"> (بوسان، </w:t>
      </w:r>
      <w:r>
        <w:rPr>
          <w:lang w:val="fr-CH"/>
        </w:rPr>
        <w:t>2014</w:t>
      </w:r>
      <w:r>
        <w:rPr>
          <w:rFonts w:hint="cs"/>
          <w:rtl/>
        </w:rPr>
        <w:t xml:space="preserve">) بشأن </w:t>
      </w:r>
      <w:r w:rsidRPr="00776251">
        <w:rPr>
          <w:rFonts w:hint="cs"/>
          <w:rtl/>
        </w:rPr>
        <w:t>التتبع العالمي للرحلات الجوية في الطيران المدني</w:t>
      </w:r>
      <w:r>
        <w:rPr>
          <w:rFonts w:hint="cs"/>
          <w:rtl/>
        </w:rPr>
        <w:t>،</w:t>
      </w:r>
      <w:r>
        <w:rPr>
          <w:rFonts w:hint="cs"/>
          <w:rtl/>
          <w:lang w:bidi="ar-SY"/>
        </w:rPr>
        <w:t xml:space="preserve"> كلّف </w:t>
      </w:r>
      <w:r w:rsidRPr="00104C2E">
        <w:rPr>
          <w:rFonts w:hint="cs"/>
          <w:rtl/>
          <w:lang w:bidi="ar-SY"/>
        </w:rPr>
        <w:t xml:space="preserve">المؤتمر العالمي للاتصالات الراديوية لعام </w:t>
      </w:r>
      <w:r w:rsidRPr="00104C2E">
        <w:rPr>
          <w:lang w:bidi="ar-SY"/>
        </w:rPr>
        <w:t>2015</w:t>
      </w:r>
      <w:r w:rsidRPr="00104C2E">
        <w:rPr>
          <w:rFonts w:hint="cs"/>
          <w:rtl/>
        </w:rPr>
        <w:t xml:space="preserve">، عملاً </w:t>
      </w:r>
      <w:r>
        <w:rPr>
          <w:rFonts w:hint="cs"/>
          <w:rtl/>
        </w:rPr>
        <w:t>بالرقم</w:t>
      </w:r>
      <w:r w:rsidRPr="00104C2E">
        <w:rPr>
          <w:rFonts w:hint="cs"/>
          <w:rtl/>
        </w:rPr>
        <w:t xml:space="preserve"> </w:t>
      </w:r>
      <w:r w:rsidRPr="00104C2E">
        <w:t>119</w:t>
      </w:r>
      <w:r w:rsidRPr="00104C2E">
        <w:rPr>
          <w:rFonts w:hint="cs"/>
          <w:rtl/>
        </w:rPr>
        <w:t xml:space="preserve"> من اتفاقية الاتحاد </w:t>
      </w:r>
      <w:r w:rsidRPr="00104C2E">
        <w:rPr>
          <w:rFonts w:hint="cs"/>
          <w:rtl/>
          <w:lang w:bidi="ar-SY"/>
        </w:rPr>
        <w:t xml:space="preserve">بأن </w:t>
      </w:r>
      <w:r>
        <w:rPr>
          <w:rFonts w:hint="cs"/>
          <w:rtl/>
          <w:lang w:bidi="ar-SY"/>
        </w:rPr>
        <w:t xml:space="preserve">يضع ضمن </w:t>
      </w:r>
      <w:r w:rsidRPr="00104C2E">
        <w:rPr>
          <w:rFonts w:hint="cs"/>
          <w:rtl/>
          <w:lang w:bidi="ar-SY"/>
        </w:rPr>
        <w:t>جدول أعماله، على وجه السرعة، النظر في مسألة التتبع العالمي للرحلات الجوية، بما</w:t>
      </w:r>
      <w:r w:rsidRPr="00104C2E">
        <w:rPr>
          <w:rFonts w:hint="eastAsia"/>
          <w:spacing w:val="-2"/>
          <w:rtl/>
        </w:rPr>
        <w:t xml:space="preserve"> في </w:t>
      </w:r>
      <w:r w:rsidRPr="00104C2E">
        <w:rPr>
          <w:rFonts w:hint="cs"/>
          <w:rtl/>
          <w:lang w:bidi="ar-SY"/>
        </w:rPr>
        <w:t xml:space="preserve">ذلك، عند الاقتضاء، وانسجاماً مع ممارسات الاتحاد، النظر في مختلف جوانب المسألة، </w:t>
      </w:r>
      <w:r w:rsidRPr="00104C2E">
        <w:rPr>
          <w:color w:val="000000"/>
          <w:rtl/>
        </w:rPr>
        <w:t>مع مراعاة دراسات قطاع الاتصالات</w:t>
      </w:r>
      <w:r w:rsidRPr="00104C2E">
        <w:rPr>
          <w:rFonts w:hint="eastAsia"/>
          <w:spacing w:val="-2"/>
          <w:rtl/>
        </w:rPr>
        <w:t> </w:t>
      </w:r>
      <w:r w:rsidRPr="00104C2E">
        <w:rPr>
          <w:color w:val="000000"/>
          <w:rtl/>
        </w:rPr>
        <w:t>الراديوية</w:t>
      </w:r>
      <w:r>
        <w:rPr>
          <w:rFonts w:hint="cs"/>
          <w:color w:val="000000"/>
          <w:rtl/>
        </w:rPr>
        <w:t>.</w:t>
      </w:r>
    </w:p>
    <w:p w:rsidR="001317ED" w:rsidRDefault="001317ED" w:rsidP="001317ED">
      <w:pPr>
        <w:rPr>
          <w:rtl/>
        </w:rPr>
      </w:pPr>
      <w:bookmarkStart w:id="3308" w:name="_Toc327956670"/>
      <w:r>
        <w:rPr>
          <w:rFonts w:hint="cs"/>
          <w:rtl/>
        </w:rPr>
        <w:t xml:space="preserve">وفي ضوء الدراسات التي أجراها قطاع الاتصالات الراديوية، نظر المؤتمر العالمي للاتصالات الراديوية لعام </w:t>
      </w:r>
      <w:r>
        <w:rPr>
          <w:lang w:val="fr-CH"/>
        </w:rPr>
        <w:t>2015</w:t>
      </w:r>
      <w:r>
        <w:rPr>
          <w:rFonts w:hint="cs"/>
          <w:rtl/>
        </w:rPr>
        <w:t xml:space="preserve"> في المسألة ووزع نطاق التردد المطلوب في المادة </w:t>
      </w:r>
      <w:r>
        <w:rPr>
          <w:lang w:val="fr-CH"/>
        </w:rPr>
        <w:t>5</w:t>
      </w:r>
      <w:r>
        <w:rPr>
          <w:rFonts w:hint="cs"/>
          <w:rtl/>
        </w:rPr>
        <w:t xml:space="preserve"> من لوائح الراديو واعتمد </w:t>
      </w:r>
      <w:r w:rsidRPr="00AE5C8A">
        <w:rPr>
          <w:rFonts w:hint="cs"/>
          <w:rtl/>
        </w:rPr>
        <w:t>ال</w:t>
      </w:r>
      <w:r w:rsidRPr="00AE5C8A">
        <w:rPr>
          <w:rtl/>
        </w:rPr>
        <w:t xml:space="preserve">قـرار </w:t>
      </w:r>
      <w:r>
        <w:rPr>
          <w:lang w:bidi="ar-SY"/>
        </w:rPr>
        <w:t>425</w:t>
      </w:r>
      <w:r>
        <w:rPr>
          <w:lang w:val="en-US" w:bidi="ar-SY"/>
        </w:rPr>
        <w:t>(WRC</w:t>
      </w:r>
      <w:r>
        <w:rPr>
          <w:lang w:val="en-US" w:bidi="ar-SY"/>
        </w:rPr>
        <w:noBreakHyphen/>
        <w:t>15)</w:t>
      </w:r>
      <w:r>
        <w:rPr>
          <w:rFonts w:hint="cs"/>
          <w:rtl/>
          <w:lang w:val="en-US"/>
        </w:rPr>
        <w:t xml:space="preserve"> </w:t>
      </w:r>
      <w:r>
        <w:rPr>
          <w:rFonts w:hint="cs"/>
          <w:rtl/>
          <w:lang w:bidi="ar-SY"/>
        </w:rPr>
        <w:t xml:space="preserve">بشأن </w:t>
      </w:r>
      <w:r w:rsidRPr="00AE5C8A">
        <w:rPr>
          <w:rtl/>
        </w:rPr>
        <w:t xml:space="preserve">استعمال </w:t>
      </w:r>
      <w:r w:rsidRPr="00AE5C8A">
        <w:rPr>
          <w:rFonts w:hint="cs"/>
          <w:rtl/>
          <w:lang w:bidi="ar-JO"/>
        </w:rPr>
        <w:t>الخدمة المتنقلة الساتلية للطيران</w:t>
      </w:r>
      <w:r>
        <w:rPr>
          <w:rFonts w:hint="eastAsia"/>
          <w:rtl/>
          <w:lang w:bidi="ar"/>
        </w:rPr>
        <w:t> </w:t>
      </w:r>
      <w:r w:rsidRPr="00AE5C8A">
        <w:rPr>
          <w:lang w:bidi="ar-SY"/>
        </w:rPr>
        <w:t>(AMS(R)S)</w:t>
      </w:r>
      <w:bookmarkEnd w:id="3308"/>
      <w:r>
        <w:rPr>
          <w:rFonts w:hint="cs"/>
          <w:rtl/>
        </w:rPr>
        <w:t xml:space="preserve"> </w:t>
      </w:r>
      <w:r w:rsidRPr="00AE5C8A">
        <w:rPr>
          <w:rFonts w:hint="cs"/>
          <w:rtl/>
        </w:rPr>
        <w:t xml:space="preserve">لنطاق التردد </w:t>
      </w:r>
      <w:r w:rsidRPr="00AE5C8A">
        <w:rPr>
          <w:lang w:bidi="ar-SY"/>
        </w:rPr>
        <w:t>MHz 1 092,3</w:t>
      </w:r>
      <w:r>
        <w:rPr>
          <w:lang w:bidi="ar-SY"/>
        </w:rPr>
        <w:noBreakHyphen/>
      </w:r>
      <w:r w:rsidRPr="00AE5C8A">
        <w:rPr>
          <w:lang w:bidi="ar-SY"/>
        </w:rPr>
        <w:t>1 087,7</w:t>
      </w:r>
      <w:r w:rsidRPr="00AE5C8A">
        <w:rPr>
          <w:rFonts w:hint="cs"/>
          <w:rtl/>
        </w:rPr>
        <w:t xml:space="preserve"> (أرض-فضاء)</w:t>
      </w:r>
      <w:r>
        <w:rPr>
          <w:rFonts w:hint="cs"/>
          <w:rtl/>
        </w:rPr>
        <w:t xml:space="preserve"> </w:t>
      </w:r>
      <w:r w:rsidRPr="00AE5C8A">
        <w:rPr>
          <w:rFonts w:hint="cs"/>
          <w:rtl/>
        </w:rPr>
        <w:t>من أجل تسهيل التتبع</w:t>
      </w:r>
      <w:r>
        <w:rPr>
          <w:rFonts w:hint="cs"/>
          <w:rtl/>
        </w:rPr>
        <w:t xml:space="preserve"> </w:t>
      </w:r>
      <w:r w:rsidRPr="00AE5C8A">
        <w:rPr>
          <w:rFonts w:hint="cs"/>
          <w:rtl/>
        </w:rPr>
        <w:t>العالمي للرحلات الجوية في الطيران المدني</w:t>
      </w:r>
      <w:r>
        <w:rPr>
          <w:rFonts w:hint="cs"/>
          <w:rtl/>
        </w:rPr>
        <w:t>.</w:t>
      </w:r>
    </w:p>
    <w:p w:rsidR="001317ED" w:rsidRDefault="001317ED" w:rsidP="001317ED">
      <w:r w:rsidRPr="005F5717">
        <w:rPr>
          <w:rtl/>
        </w:rPr>
        <w:t xml:space="preserve">ومع الأخذ في الاعتبار أن المؤتمر العالمي للاتصالات الراديوية لعام </w:t>
      </w:r>
      <w:r>
        <w:t>2015</w:t>
      </w:r>
      <w:r w:rsidRPr="005F5717">
        <w:rPr>
          <w:rtl/>
        </w:rPr>
        <w:t xml:space="preserve"> </w:t>
      </w:r>
      <w:r>
        <w:rPr>
          <w:rFonts w:hint="cs"/>
          <w:rtl/>
        </w:rPr>
        <w:t xml:space="preserve">قد </w:t>
      </w:r>
      <w:r w:rsidRPr="005F5717">
        <w:rPr>
          <w:rtl/>
        </w:rPr>
        <w:t xml:space="preserve">نفذ تكليف مؤتمر المندوبين المفوضين لعام </w:t>
      </w:r>
      <w:r>
        <w:rPr>
          <w:lang w:val="fr-CH"/>
        </w:rPr>
        <w:t>2014</w:t>
      </w:r>
      <w:r>
        <w:rPr>
          <w:rtl/>
        </w:rPr>
        <w:t>، يمكن إلغاء القرار</w:t>
      </w:r>
      <w:r>
        <w:rPr>
          <w:rFonts w:hint="cs"/>
          <w:rtl/>
        </w:rPr>
        <w:t xml:space="preserve"> </w:t>
      </w:r>
      <w:r>
        <w:t>185</w:t>
      </w:r>
      <w:r>
        <w:rPr>
          <w:rFonts w:hint="cs"/>
          <w:rtl/>
        </w:rPr>
        <w:t xml:space="preserve"> (بوسان، </w:t>
      </w:r>
      <w:r>
        <w:rPr>
          <w:lang w:val="fr-CH"/>
        </w:rPr>
        <w:t>2014</w:t>
      </w:r>
      <w:r>
        <w:rPr>
          <w:rFonts w:hint="cs"/>
          <w:rtl/>
        </w:rPr>
        <w:t>).</w:t>
      </w:r>
    </w:p>
    <w:p w:rsidR="001317ED" w:rsidRDefault="001317ED" w:rsidP="001317ED">
      <w:pPr>
        <w:pStyle w:val="Proposal"/>
      </w:pPr>
      <w:r>
        <w:t>SUP</w:t>
      </w:r>
      <w:r>
        <w:tab/>
        <w:t>RCC/62A1/17</w:t>
      </w:r>
    </w:p>
    <w:p w:rsidR="001317ED" w:rsidRPr="00776251" w:rsidRDefault="001317ED" w:rsidP="001317ED">
      <w:pPr>
        <w:pStyle w:val="ResNo"/>
        <w:rPr>
          <w:rtl/>
        </w:rPr>
      </w:pPr>
      <w:bookmarkStart w:id="3309" w:name="_Toc414526838"/>
      <w:bookmarkStart w:id="3310" w:name="_Toc415560258"/>
      <w:r w:rsidRPr="00776251">
        <w:rPr>
          <w:rFonts w:hint="cs"/>
          <w:rtl/>
        </w:rPr>
        <w:t>ال</w:t>
      </w:r>
      <w:r w:rsidRPr="00776251">
        <w:rPr>
          <w:rtl/>
        </w:rPr>
        <w:t>قـرار</w:t>
      </w:r>
      <w:r w:rsidRPr="00776251">
        <w:rPr>
          <w:rFonts w:hint="cs"/>
          <w:rtl/>
        </w:rPr>
        <w:t xml:space="preserve"> </w:t>
      </w:r>
      <w:r w:rsidRPr="00776251">
        <w:rPr>
          <w:rStyle w:val="href"/>
        </w:rPr>
        <w:t>185</w:t>
      </w:r>
      <w:r w:rsidRPr="00776251">
        <w:rPr>
          <w:rFonts w:hint="cs"/>
          <w:rtl/>
        </w:rPr>
        <w:t xml:space="preserve"> (بوسان، </w:t>
      </w:r>
      <w:r w:rsidRPr="00776251">
        <w:t>2014</w:t>
      </w:r>
      <w:r w:rsidRPr="00776251">
        <w:rPr>
          <w:rFonts w:hint="cs"/>
          <w:rtl/>
        </w:rPr>
        <w:t>)</w:t>
      </w:r>
      <w:bookmarkEnd w:id="3309"/>
      <w:bookmarkEnd w:id="3310"/>
    </w:p>
    <w:p w:rsidR="001317ED" w:rsidRPr="00776251" w:rsidRDefault="001317ED" w:rsidP="001317ED">
      <w:pPr>
        <w:pStyle w:val="Restitle"/>
        <w:rPr>
          <w:rtl/>
        </w:rPr>
      </w:pPr>
      <w:bookmarkStart w:id="3311" w:name="_Toc408328119"/>
      <w:bookmarkStart w:id="3312" w:name="_Toc414526839"/>
      <w:bookmarkStart w:id="3313" w:name="_Toc415560259"/>
      <w:r w:rsidRPr="00776251">
        <w:rPr>
          <w:rFonts w:hint="cs"/>
          <w:rtl/>
        </w:rPr>
        <w:t>التتبع العالمي للرحلات الجوية في الطيران المدني</w:t>
      </w:r>
      <w:bookmarkEnd w:id="3311"/>
      <w:bookmarkEnd w:id="3312"/>
      <w:bookmarkEnd w:id="3313"/>
    </w:p>
    <w:p w:rsidR="001317ED" w:rsidRPr="00776251" w:rsidRDefault="001317ED" w:rsidP="001317ED">
      <w:pPr>
        <w:pStyle w:val="Normalaftertitle"/>
        <w:keepNext/>
        <w:rPr>
          <w:rtl/>
        </w:rPr>
      </w:pPr>
      <w:r w:rsidRPr="00776251">
        <w:rPr>
          <w:rFonts w:hint="cs"/>
          <w:rtl/>
        </w:rPr>
        <w:t xml:space="preserve">إن مؤتمر المندوبين المفوضين للات‍حاد الدولي للاتصالات (بوسان، </w:t>
      </w:r>
      <w:r w:rsidRPr="00776251">
        <w:t>2014</w:t>
      </w:r>
      <w:r w:rsidRPr="00776251">
        <w:rPr>
          <w:rFonts w:hint="cs"/>
          <w:rtl/>
        </w:rPr>
        <w:t>)،</w:t>
      </w:r>
    </w:p>
    <w:p w:rsidR="001317ED" w:rsidRDefault="001317ED">
      <w:pPr>
        <w:pStyle w:val="Reasons"/>
      </w:pPr>
    </w:p>
    <w:p w:rsidR="001317ED" w:rsidRDefault="001317ED" w:rsidP="001317ED">
      <w:pPr>
        <w:pStyle w:val="AnnexNo"/>
        <w:rPr>
          <w:rtl/>
        </w:rPr>
      </w:pPr>
      <w:r>
        <w:rPr>
          <w:rFonts w:hint="cs"/>
          <w:rtl/>
        </w:rPr>
        <w:t xml:space="preserve">القرار </w:t>
      </w:r>
      <w:r>
        <w:t>188</w:t>
      </w:r>
      <w:r>
        <w:rPr>
          <w:rFonts w:hint="cs"/>
          <w:rtl/>
        </w:rPr>
        <w:t xml:space="preserve"> (بوسان، </w:t>
      </w:r>
      <w:r>
        <w:t>2014</w:t>
      </w:r>
      <w:r>
        <w:rPr>
          <w:rFonts w:hint="cs"/>
          <w:rtl/>
        </w:rPr>
        <w:t>)</w:t>
      </w:r>
    </w:p>
    <w:p w:rsidR="001317ED" w:rsidRDefault="001317ED" w:rsidP="001317ED">
      <w:pPr>
        <w:pStyle w:val="Annextitle"/>
        <w:rPr>
          <w:rtl/>
          <w:lang w:bidi="ar-SY"/>
        </w:rPr>
      </w:pPr>
      <w:r w:rsidRPr="005F5717">
        <w:rPr>
          <w:rFonts w:hint="cs"/>
          <w:rtl/>
          <w:lang w:bidi="ar-SY"/>
        </w:rPr>
        <w:t xml:space="preserve">مكافحة </w:t>
      </w:r>
      <w:r w:rsidRPr="005F5717">
        <w:rPr>
          <w:rFonts w:hint="cs"/>
          <w:rtl/>
        </w:rPr>
        <w:t>أجهزة</w:t>
      </w:r>
      <w:r w:rsidRPr="005F5717">
        <w:rPr>
          <w:rFonts w:hint="cs"/>
          <w:rtl/>
          <w:lang w:bidi="ar-SY"/>
        </w:rPr>
        <w:t xml:space="preserve"> الاتصالات/تكنولوجيا المعلومات والاتصالات الزائفة</w:t>
      </w:r>
    </w:p>
    <w:p w:rsidR="001317ED" w:rsidRDefault="001317ED" w:rsidP="001317ED">
      <w:pPr>
        <w:pStyle w:val="Heading1"/>
        <w:rPr>
          <w:rtl/>
        </w:rPr>
      </w:pPr>
      <w:r>
        <w:rPr>
          <w:lang w:bidi="ar-SY"/>
        </w:rPr>
        <w:t>1</w:t>
      </w:r>
      <w:r>
        <w:rPr>
          <w:rtl/>
        </w:rPr>
        <w:tab/>
      </w:r>
      <w:r>
        <w:rPr>
          <w:rFonts w:hint="cs"/>
          <w:rtl/>
        </w:rPr>
        <w:t>مقدمة</w:t>
      </w:r>
    </w:p>
    <w:p w:rsidR="001317ED" w:rsidRPr="00BB2FC5" w:rsidRDefault="001317ED" w:rsidP="001317ED">
      <w:pPr>
        <w:rPr>
          <w:rtl/>
        </w:rPr>
      </w:pPr>
      <w:r>
        <w:rPr>
          <w:rFonts w:hint="cs"/>
          <w:rtl/>
        </w:rPr>
        <w:t xml:space="preserve">نظراً إلى أن مؤتمر المندوبين المفوضين الأخير (بوسان، </w:t>
      </w:r>
      <w:r>
        <w:rPr>
          <w:lang w:val="fr-CH"/>
        </w:rPr>
        <w:t>2014</w:t>
      </w:r>
      <w:r>
        <w:rPr>
          <w:rFonts w:hint="cs"/>
          <w:rtl/>
        </w:rPr>
        <w:t xml:space="preserve">) الذي عُقد في نهاية عام </w:t>
      </w:r>
      <w:r>
        <w:rPr>
          <w:lang w:val="fr-CH"/>
        </w:rPr>
        <w:t>2014</w:t>
      </w:r>
      <w:r>
        <w:rPr>
          <w:rFonts w:hint="cs"/>
          <w:rtl/>
        </w:rPr>
        <w:t xml:space="preserve"> هو فقط الذي قام باعتماد قرار جديد، القرار </w:t>
      </w:r>
      <w:r w:rsidRPr="00AE5C8A">
        <w:t>188</w:t>
      </w:r>
      <w:r w:rsidRPr="00AE5C8A">
        <w:rPr>
          <w:rFonts w:hint="cs"/>
          <w:rtl/>
        </w:rPr>
        <w:t xml:space="preserve"> (بوسان، </w:t>
      </w:r>
      <w:r w:rsidRPr="00AE5C8A">
        <w:t>2014</w:t>
      </w:r>
      <w:r w:rsidRPr="00AE5C8A">
        <w:rPr>
          <w:rFonts w:hint="cs"/>
          <w:rtl/>
        </w:rPr>
        <w:t>)</w:t>
      </w:r>
      <w:r>
        <w:rPr>
          <w:rFonts w:hint="cs"/>
          <w:rtl/>
        </w:rPr>
        <w:t>، بشأن</w:t>
      </w:r>
      <w:r w:rsidRPr="00AE5C8A">
        <w:rPr>
          <w:rFonts w:hint="cs"/>
          <w:rtl/>
        </w:rPr>
        <w:t xml:space="preserve"> </w:t>
      </w:r>
      <w:r w:rsidRPr="00AE5C8A">
        <w:rPr>
          <w:rFonts w:hint="cs"/>
          <w:rtl/>
          <w:lang w:bidi="ar-SY"/>
        </w:rPr>
        <w:t xml:space="preserve">مكافحة </w:t>
      </w:r>
      <w:r w:rsidRPr="00AE5C8A">
        <w:rPr>
          <w:rFonts w:hint="cs"/>
          <w:rtl/>
        </w:rPr>
        <w:t>أجهزة</w:t>
      </w:r>
      <w:r w:rsidRPr="00AE5C8A">
        <w:rPr>
          <w:rFonts w:hint="cs"/>
          <w:rtl/>
          <w:lang w:bidi="ar-SY"/>
        </w:rPr>
        <w:t xml:space="preserve"> الاتصالات/تكنولوجيا المعلومات والاتصالات الزائفة</w:t>
      </w:r>
      <w:r>
        <w:rPr>
          <w:rFonts w:hint="cs"/>
          <w:rtl/>
          <w:lang w:bidi="ar-SY"/>
        </w:rPr>
        <w:t xml:space="preserve">، يبين المجالات الرئيسية لأنشطة الاتحاد بشأن هذا الموضوع، بينما قامت الجمعية العالمية لتقييس الاتصالات لعام </w:t>
      </w:r>
      <w:r>
        <w:rPr>
          <w:lang w:val="fr-CH" w:bidi="ar-SY"/>
        </w:rPr>
        <w:t>2016</w:t>
      </w:r>
      <w:r>
        <w:rPr>
          <w:rFonts w:hint="cs"/>
          <w:rtl/>
        </w:rPr>
        <w:t xml:space="preserve"> </w:t>
      </w:r>
      <w:r>
        <w:rPr>
          <w:lang w:val="fr-CH"/>
        </w:rPr>
        <w:t>(WTSA-16)</w:t>
      </w:r>
      <w:r>
        <w:rPr>
          <w:rFonts w:hint="cs"/>
          <w:rtl/>
        </w:rPr>
        <w:t xml:space="preserve"> والمؤتمر العالمي لتنمية الاتصالات لعام</w:t>
      </w:r>
      <w:r>
        <w:rPr>
          <w:rFonts w:hint="eastAsia"/>
          <w:rtl/>
        </w:rPr>
        <w:t> </w:t>
      </w:r>
      <w:r>
        <w:rPr>
          <w:lang w:val="fr-CH"/>
        </w:rPr>
        <w:t>2017</w:t>
      </w:r>
      <w:r>
        <w:rPr>
          <w:rFonts w:hint="cs"/>
          <w:rtl/>
        </w:rPr>
        <w:t xml:space="preserve"> </w:t>
      </w:r>
      <w:r>
        <w:rPr>
          <w:lang w:val="fr-CH"/>
        </w:rPr>
        <w:t>(WTDC-17)</w:t>
      </w:r>
      <w:r>
        <w:rPr>
          <w:rFonts w:hint="cs"/>
          <w:rtl/>
        </w:rPr>
        <w:t xml:space="preserve">، عند </w:t>
      </w:r>
      <w:r w:rsidRPr="00972E6B">
        <w:rPr>
          <w:rFonts w:hint="cs"/>
          <w:rtl/>
        </w:rPr>
        <w:t>وضع القرارات وتنفيذ التعليمات</w:t>
      </w:r>
      <w:r>
        <w:rPr>
          <w:rFonts w:hint="cs"/>
          <w:rtl/>
        </w:rPr>
        <w:t xml:space="preserve"> الخاصة بمؤتمر المندوبين المفوضين لعام</w:t>
      </w:r>
      <w:r>
        <w:rPr>
          <w:rFonts w:hint="eastAsia"/>
          <w:rtl/>
        </w:rPr>
        <w:t> </w:t>
      </w:r>
      <w:r>
        <w:rPr>
          <w:lang w:val="en-US"/>
        </w:rPr>
        <w:t>2014</w:t>
      </w:r>
      <w:r>
        <w:rPr>
          <w:rFonts w:hint="cs"/>
          <w:rtl/>
        </w:rPr>
        <w:t xml:space="preserve">، بصياغة مهام ومجالات دراسة محددة وحددا لجان الدراسات الرئيسية التابعة لقطاعي تقييس الاتصالات </w:t>
      </w:r>
      <w:r w:rsidRPr="00AF5A43">
        <w:rPr>
          <w:rFonts w:hint="cs"/>
          <w:rtl/>
        </w:rPr>
        <w:t>وتنمية الاتصالات</w:t>
      </w:r>
      <w:r>
        <w:rPr>
          <w:rFonts w:hint="cs"/>
          <w:rtl/>
        </w:rPr>
        <w:t xml:space="preserve"> لهذه المسألة، فإن الدول الأعضاء بالاتحاد، الأعضاء في الكومنولث الإقليمي في مجال الاتصالات ترى أن من </w:t>
      </w:r>
      <w:r>
        <w:rPr>
          <w:rFonts w:hint="cs"/>
          <w:rtl/>
        </w:rPr>
        <w:lastRenderedPageBreak/>
        <w:t xml:space="preserve">السابق لأوانه دراسة أي مقترحات بتعديل القرار </w:t>
      </w:r>
      <w:r>
        <w:rPr>
          <w:lang w:val="fr-CH"/>
        </w:rPr>
        <w:t>188</w:t>
      </w:r>
      <w:r>
        <w:rPr>
          <w:rFonts w:hint="cs"/>
          <w:rtl/>
        </w:rPr>
        <w:t xml:space="preserve"> الصادر عن مؤتمر المندوبين المفوضين لعام </w:t>
      </w:r>
      <w:r>
        <w:rPr>
          <w:lang w:val="fr-CH"/>
        </w:rPr>
        <w:t>2014</w:t>
      </w:r>
      <w:r w:rsidRPr="00BB2FC5">
        <w:rPr>
          <w:rFonts w:hint="cs"/>
          <w:rtl/>
        </w:rPr>
        <w:t xml:space="preserve"> </w:t>
      </w:r>
      <w:r>
        <w:rPr>
          <w:rFonts w:hint="cs"/>
          <w:rtl/>
        </w:rPr>
        <w:t>إذ إن من شأن ذلك أن يُحدث تعقيدات في عمل قطاعي تقييس الاتصالات وتنمية الاتصالات الذي جرى تنظيمه مؤخراً وفقاً لقرارات الجمعية العالمية لتقييس الاتصالات والمؤتمر العالمي لتنمية الاتصالات.</w:t>
      </w:r>
    </w:p>
    <w:p w:rsidR="001317ED" w:rsidRDefault="001317ED" w:rsidP="001317ED">
      <w:pPr>
        <w:rPr>
          <w:rtl/>
          <w:lang w:bidi="ar-SY"/>
        </w:rPr>
      </w:pPr>
      <w:r>
        <w:rPr>
          <w:rFonts w:hint="cs"/>
          <w:rtl/>
        </w:rPr>
        <w:t>وفي الوقت الراهن، فإن الحالة تشير أيضاً إلى أنه لا توجد مقترحات محددة بشأن مجالات دراسة جديدة يمكن البدء بها في</w:t>
      </w:r>
      <w:r>
        <w:rPr>
          <w:rFonts w:hint="eastAsia"/>
          <w:rtl/>
        </w:rPr>
        <w:t> </w:t>
      </w:r>
      <w:r>
        <w:rPr>
          <w:rFonts w:hint="cs"/>
          <w:rtl/>
        </w:rPr>
        <w:t>الاتحاد بشأن مكافحة انتشار أجهزة الاتصالات/تكنولوجيا المعلومات والاتصالات الزائفة.</w:t>
      </w:r>
    </w:p>
    <w:p w:rsidR="001317ED" w:rsidRDefault="001317ED" w:rsidP="001317ED">
      <w:pPr>
        <w:pStyle w:val="Heading1"/>
        <w:rPr>
          <w:rtl/>
        </w:rPr>
      </w:pPr>
      <w:r>
        <w:t>2</w:t>
      </w:r>
      <w:r>
        <w:rPr>
          <w:rtl/>
        </w:rPr>
        <w:tab/>
      </w:r>
      <w:r>
        <w:rPr>
          <w:rFonts w:hint="cs"/>
          <w:rtl/>
        </w:rPr>
        <w:t>المقترح</w:t>
      </w:r>
    </w:p>
    <w:p w:rsidR="001317ED" w:rsidRDefault="001317ED" w:rsidP="001317ED">
      <w:pPr>
        <w:rPr>
          <w:rtl/>
        </w:rPr>
      </w:pPr>
      <w:r>
        <w:rPr>
          <w:rFonts w:hint="cs"/>
          <w:rtl/>
        </w:rPr>
        <w:t xml:space="preserve">في ضوء ما سبق، وبالنظر أيضاً إلى عدم وجود أي مقترحات بشأن مجالات دراسة جديدة في إطار القرار </w:t>
      </w:r>
      <w:r>
        <w:rPr>
          <w:lang w:val="fr-CH"/>
        </w:rPr>
        <w:t>188</w:t>
      </w:r>
      <w:r>
        <w:rPr>
          <w:rFonts w:hint="cs"/>
          <w:rtl/>
          <w:lang w:val="fr-CH"/>
        </w:rPr>
        <w:t xml:space="preserve"> (بوسان، </w:t>
      </w:r>
      <w:r>
        <w:rPr>
          <w:lang w:val="fr-CH"/>
        </w:rPr>
        <w:t>2014</w:t>
      </w:r>
      <w:r>
        <w:rPr>
          <w:rFonts w:hint="cs"/>
          <w:rtl/>
        </w:rPr>
        <w:t xml:space="preserve">) فإن الدول الأعضاء في الاتحاد، الأعضاء في الكومنولث الإقليمي في مجال الاتصالات تقترح مواصلة العمل الذي جرى تنظيمه في الاتحاد فيما يتعلق بأنشطة الاتحاد لمكافحة </w:t>
      </w:r>
      <w:r w:rsidRPr="005F5717">
        <w:rPr>
          <w:rFonts w:hint="cs"/>
          <w:rtl/>
        </w:rPr>
        <w:t>أجهزة</w:t>
      </w:r>
      <w:r w:rsidRPr="005F5717">
        <w:rPr>
          <w:rFonts w:hint="cs"/>
          <w:rtl/>
          <w:lang w:bidi="ar-SY"/>
        </w:rPr>
        <w:t xml:space="preserve"> الاتصالات/تكنولوجيا المعلومات والاتصالات الزائفة</w:t>
      </w:r>
      <w:r>
        <w:rPr>
          <w:rFonts w:hint="cs"/>
          <w:rtl/>
          <w:lang w:bidi="ar-SY"/>
        </w:rPr>
        <w:t xml:space="preserve"> بموجب أحكام القرارات ذات الصلة الصادرة عن الجمعية العالمية لتقييس الاتصالات لعام </w:t>
      </w:r>
      <w:r>
        <w:rPr>
          <w:lang w:val="fr-CH" w:bidi="ar-SY"/>
        </w:rPr>
        <w:t>2016</w:t>
      </w:r>
      <w:r>
        <w:rPr>
          <w:rFonts w:hint="cs"/>
          <w:rtl/>
        </w:rPr>
        <w:t xml:space="preserve"> (الحمامات، تونس) والمؤتمر العالمي لتنمية الاتصالات لعام </w:t>
      </w:r>
      <w:r>
        <w:rPr>
          <w:lang w:val="fr-CH"/>
        </w:rPr>
        <w:t>2017</w:t>
      </w:r>
      <w:r>
        <w:rPr>
          <w:rFonts w:hint="cs"/>
          <w:rtl/>
        </w:rPr>
        <w:t xml:space="preserve"> (بوينس آيرس، الأرجنتين)، وعدم تغيير القرار </w:t>
      </w:r>
      <w:r>
        <w:rPr>
          <w:lang w:val="fr-CH"/>
        </w:rPr>
        <w:t>188</w:t>
      </w:r>
      <w:r>
        <w:rPr>
          <w:rFonts w:hint="cs"/>
          <w:rtl/>
        </w:rPr>
        <w:t xml:space="preserve"> (بوسان، </w:t>
      </w:r>
      <w:r>
        <w:rPr>
          <w:lang w:val="fr-CH"/>
        </w:rPr>
        <w:t>2014</w:t>
      </w:r>
      <w:r>
        <w:rPr>
          <w:rFonts w:hint="cs"/>
          <w:rtl/>
        </w:rPr>
        <w:t xml:space="preserve">) بشأن مكافحة </w:t>
      </w:r>
      <w:r w:rsidRPr="005F5717">
        <w:rPr>
          <w:rFonts w:hint="cs"/>
          <w:rtl/>
        </w:rPr>
        <w:t>أجهزة</w:t>
      </w:r>
      <w:r w:rsidRPr="005F5717">
        <w:rPr>
          <w:rFonts w:hint="cs"/>
          <w:rtl/>
          <w:lang w:bidi="ar-SY"/>
        </w:rPr>
        <w:t xml:space="preserve"> الاتصالات/تكنولوجيا المعلومات والاتصالات الزائفة</w:t>
      </w:r>
      <w:r>
        <w:rPr>
          <w:rFonts w:hint="cs"/>
          <w:rtl/>
          <w:lang w:bidi="ar-SY"/>
        </w:rPr>
        <w:t>.</w:t>
      </w:r>
    </w:p>
    <w:p w:rsidR="001317ED" w:rsidRDefault="001317ED" w:rsidP="001317ED">
      <w:pPr>
        <w:pStyle w:val="Proposal"/>
      </w:pPr>
      <w:r>
        <w:rPr>
          <w:u w:val="single"/>
        </w:rPr>
        <w:t>NOC</w:t>
      </w:r>
      <w:r>
        <w:tab/>
        <w:t>RCC/62A1/18</w:t>
      </w:r>
    </w:p>
    <w:p w:rsidR="001317ED" w:rsidRPr="00776251" w:rsidRDefault="001317ED" w:rsidP="001317ED">
      <w:pPr>
        <w:pStyle w:val="ResNo"/>
      </w:pPr>
      <w:bookmarkStart w:id="3314" w:name="_Toc408328124"/>
      <w:bookmarkStart w:id="3315" w:name="_Toc414526844"/>
      <w:bookmarkStart w:id="3316" w:name="_Toc415560264"/>
      <w:r w:rsidRPr="00776251">
        <w:rPr>
          <w:rFonts w:hint="cs"/>
          <w:rtl/>
        </w:rPr>
        <w:t>ال</w:t>
      </w:r>
      <w:r w:rsidRPr="00776251">
        <w:rPr>
          <w:rtl/>
        </w:rPr>
        <w:t>قـرار</w:t>
      </w:r>
      <w:r w:rsidRPr="00776251">
        <w:rPr>
          <w:rFonts w:hint="cs"/>
          <w:rtl/>
        </w:rPr>
        <w:t xml:space="preserve"> </w:t>
      </w:r>
      <w:r w:rsidRPr="00776251">
        <w:rPr>
          <w:rStyle w:val="href"/>
        </w:rPr>
        <w:t>188</w:t>
      </w:r>
      <w:r w:rsidRPr="00776251">
        <w:rPr>
          <w:rFonts w:hint="cs"/>
          <w:rtl/>
        </w:rPr>
        <w:t xml:space="preserve"> (بوسان، </w:t>
      </w:r>
      <w:r w:rsidRPr="00776251">
        <w:t>2014</w:t>
      </w:r>
      <w:r w:rsidRPr="00776251">
        <w:rPr>
          <w:rFonts w:hint="cs"/>
          <w:rtl/>
        </w:rPr>
        <w:t>)</w:t>
      </w:r>
      <w:bookmarkEnd w:id="3314"/>
      <w:bookmarkEnd w:id="3315"/>
      <w:bookmarkEnd w:id="3316"/>
    </w:p>
    <w:p w:rsidR="001317ED" w:rsidRPr="00776251" w:rsidRDefault="001317ED" w:rsidP="001317ED">
      <w:pPr>
        <w:pStyle w:val="Restitle"/>
        <w:rPr>
          <w:rtl/>
        </w:rPr>
      </w:pPr>
      <w:bookmarkStart w:id="3317" w:name="_Toc408328125"/>
      <w:bookmarkStart w:id="3318" w:name="_Toc414526845"/>
      <w:bookmarkStart w:id="3319" w:name="_Toc415560265"/>
      <w:r w:rsidRPr="00776251">
        <w:rPr>
          <w:rFonts w:hint="cs"/>
          <w:rtl/>
          <w:lang w:bidi="ar-SY"/>
        </w:rPr>
        <w:t xml:space="preserve">مكافحة </w:t>
      </w:r>
      <w:r w:rsidRPr="00776251">
        <w:rPr>
          <w:rFonts w:hint="cs"/>
          <w:rtl/>
          <w:lang w:bidi="ar-EG"/>
        </w:rPr>
        <w:t>أجهزة</w:t>
      </w:r>
      <w:r w:rsidRPr="00776251">
        <w:rPr>
          <w:rFonts w:hint="cs"/>
          <w:rtl/>
          <w:lang w:bidi="ar-SY"/>
        </w:rPr>
        <w:t xml:space="preserve"> الاتصالات/تكنولوجيا المعلومات والاتصالات الزائفة</w:t>
      </w:r>
      <w:bookmarkEnd w:id="3317"/>
      <w:bookmarkEnd w:id="3318"/>
      <w:bookmarkEnd w:id="3319"/>
    </w:p>
    <w:p w:rsidR="001317ED" w:rsidRPr="00776251" w:rsidRDefault="001317ED" w:rsidP="001317ED">
      <w:pPr>
        <w:pStyle w:val="Normalaftertitle"/>
        <w:rPr>
          <w:rtl/>
          <w:lang w:bidi="ar-SA"/>
        </w:rPr>
      </w:pPr>
      <w:r w:rsidRPr="00776251">
        <w:rPr>
          <w:rFonts w:hint="cs"/>
          <w:rtl/>
          <w:lang w:bidi="ar-SA"/>
        </w:rPr>
        <w:t xml:space="preserve">إن مؤتمر المندوبين المفوضين للات‍حاد الدولي للاتصالات (بوسان، </w:t>
      </w:r>
      <w:r w:rsidRPr="00776251">
        <w:t>2014</w:t>
      </w:r>
      <w:r w:rsidRPr="00776251">
        <w:rPr>
          <w:rFonts w:hint="cs"/>
          <w:rtl/>
          <w:lang w:bidi="ar-SA"/>
        </w:rPr>
        <w:t>)،</w:t>
      </w:r>
    </w:p>
    <w:p w:rsidR="001317ED" w:rsidRDefault="001317ED">
      <w:pPr>
        <w:pStyle w:val="Reasons"/>
        <w:rPr>
          <w:rtl/>
        </w:rPr>
      </w:pPr>
    </w:p>
    <w:p w:rsidR="001317ED" w:rsidRDefault="001317ED" w:rsidP="001317ED">
      <w:pPr>
        <w:pStyle w:val="AnnexNo"/>
        <w:rPr>
          <w:rtl/>
        </w:rPr>
      </w:pPr>
      <w:r>
        <w:rPr>
          <w:rFonts w:hint="cs"/>
          <w:rtl/>
        </w:rPr>
        <w:t xml:space="preserve">مشروع </w:t>
      </w:r>
      <w:r w:rsidRPr="00972E6B">
        <w:rPr>
          <w:rFonts w:hint="cs"/>
          <w:rtl/>
        </w:rPr>
        <w:t>مراجعة</w:t>
      </w:r>
      <w:r>
        <w:rPr>
          <w:rFonts w:hint="cs"/>
          <w:rtl/>
        </w:rPr>
        <w:t xml:space="preserve"> </w:t>
      </w:r>
      <w:r w:rsidRPr="00A86EA2">
        <w:rPr>
          <w:rFonts w:hint="cs"/>
          <w:rtl/>
        </w:rPr>
        <w:t>ال</w:t>
      </w:r>
      <w:r w:rsidRPr="00A86EA2">
        <w:rPr>
          <w:rtl/>
        </w:rPr>
        <w:t>قـرار</w:t>
      </w:r>
      <w:r w:rsidRPr="00A86EA2">
        <w:rPr>
          <w:rFonts w:hint="cs"/>
          <w:rtl/>
        </w:rPr>
        <w:t xml:space="preserve"> </w:t>
      </w:r>
      <w:r w:rsidRPr="00A86EA2">
        <w:rPr>
          <w:lang w:bidi="ar-SA"/>
        </w:rPr>
        <w:t>191</w:t>
      </w:r>
      <w:r w:rsidRPr="00A86EA2">
        <w:rPr>
          <w:rFonts w:hint="cs"/>
          <w:rtl/>
        </w:rPr>
        <w:t xml:space="preserve"> (بوسان، </w:t>
      </w:r>
      <w:r w:rsidRPr="00A86EA2">
        <w:rPr>
          <w:lang w:bidi="ar-SA"/>
        </w:rPr>
        <w:t>2014</w:t>
      </w:r>
      <w:r w:rsidRPr="00A86EA2">
        <w:rPr>
          <w:rFonts w:hint="cs"/>
          <w:rtl/>
        </w:rPr>
        <w:t xml:space="preserve">) </w:t>
      </w:r>
    </w:p>
    <w:p w:rsidR="001317ED" w:rsidRPr="00A86EA2" w:rsidRDefault="001317ED" w:rsidP="001317ED">
      <w:pPr>
        <w:pStyle w:val="Annextitle"/>
        <w:rPr>
          <w:rtl/>
        </w:rPr>
      </w:pPr>
      <w:r w:rsidRPr="00A86EA2">
        <w:rPr>
          <w:rFonts w:hint="cs"/>
          <w:rtl/>
        </w:rPr>
        <w:t>استراتيجية تنسيق الجهود بين قطاعات الات‍حاد الثلاثة</w:t>
      </w:r>
    </w:p>
    <w:p w:rsidR="001317ED" w:rsidRDefault="001317ED" w:rsidP="001317ED">
      <w:pPr>
        <w:pStyle w:val="Headingb"/>
        <w:rPr>
          <w:rtl/>
        </w:rPr>
      </w:pPr>
      <w:r>
        <w:rPr>
          <w:rFonts w:hint="cs"/>
          <w:rtl/>
        </w:rPr>
        <w:t>مقدمة</w:t>
      </w:r>
    </w:p>
    <w:p w:rsidR="001317ED" w:rsidRPr="00A86EA2" w:rsidRDefault="001317ED" w:rsidP="001317ED">
      <w:pPr>
        <w:rPr>
          <w:rtl/>
        </w:rPr>
      </w:pPr>
      <w:r>
        <w:rPr>
          <w:rFonts w:hint="cs"/>
          <w:rtl/>
        </w:rPr>
        <w:t xml:space="preserve">يولي الكومنولث الإقليمي في مجال الاتصالات </w:t>
      </w:r>
      <w:r>
        <w:rPr>
          <w:lang w:val="fr-CH"/>
        </w:rPr>
        <w:t>(RCC)</w:t>
      </w:r>
      <w:r>
        <w:rPr>
          <w:rFonts w:hint="cs"/>
          <w:rtl/>
        </w:rPr>
        <w:t xml:space="preserve"> أهمية كبيرة لجهود تحسين استراتيجية وآليات تنسيق الجهود في مجالات الاهتمام المشترك بين قطاعات الاتحاد الثلاثة. وفي العقود الأخيرة، توسعت هذه المجالات وأنواع الأنشطة توسعاً كبيراً.</w:t>
      </w:r>
    </w:p>
    <w:p w:rsidR="001317ED" w:rsidRPr="00B91292" w:rsidRDefault="001317ED" w:rsidP="001317ED">
      <w:pPr>
        <w:rPr>
          <w:rtl/>
        </w:rPr>
      </w:pPr>
      <w:r>
        <w:rPr>
          <w:rFonts w:hint="cs"/>
          <w:rtl/>
        </w:rPr>
        <w:t xml:space="preserve">وأقر مؤتمر المندوبين المفوضين لعام </w:t>
      </w:r>
      <w:r>
        <w:rPr>
          <w:lang w:val="fr-CH"/>
        </w:rPr>
        <w:t>2014</w:t>
      </w:r>
      <w:r>
        <w:rPr>
          <w:rFonts w:hint="cs"/>
          <w:rtl/>
        </w:rPr>
        <w:t xml:space="preserve"> القرار </w:t>
      </w:r>
      <w:r>
        <w:rPr>
          <w:lang w:val="fr-CH"/>
        </w:rPr>
        <w:t>191</w:t>
      </w:r>
      <w:r>
        <w:rPr>
          <w:rFonts w:hint="cs"/>
          <w:rtl/>
        </w:rPr>
        <w:t xml:space="preserve"> (بوسان، </w:t>
      </w:r>
      <w:r>
        <w:rPr>
          <w:lang w:val="fr-CH"/>
        </w:rPr>
        <w:t>2014</w:t>
      </w:r>
      <w:r>
        <w:rPr>
          <w:rFonts w:hint="cs"/>
          <w:rtl/>
        </w:rPr>
        <w:t xml:space="preserve">)، بشأن </w:t>
      </w:r>
      <w:r w:rsidRPr="002D70FE">
        <w:rPr>
          <w:rFonts w:hint="cs"/>
          <w:rtl/>
        </w:rPr>
        <w:t>استراتيجية تنسيق الجهود بين قطاعات الاتحاد الثلاثة</w:t>
      </w:r>
      <w:r>
        <w:rPr>
          <w:rFonts w:hint="cs"/>
          <w:rtl/>
        </w:rPr>
        <w:t xml:space="preserve">. وفي الفترة التي تلت ذلك، قامت جمعية الاتصالات الراديوية لعام </w:t>
      </w:r>
      <w:r>
        <w:rPr>
          <w:lang w:val="fr-CH"/>
        </w:rPr>
        <w:t>2015</w:t>
      </w:r>
      <w:r>
        <w:rPr>
          <w:rFonts w:hint="cs"/>
          <w:rtl/>
        </w:rPr>
        <w:t xml:space="preserve"> </w:t>
      </w:r>
      <w:r>
        <w:rPr>
          <w:lang w:val="fr-CH"/>
        </w:rPr>
        <w:t>(RA-15)</w:t>
      </w:r>
      <w:r>
        <w:rPr>
          <w:rFonts w:hint="cs"/>
          <w:rtl/>
        </w:rPr>
        <w:t xml:space="preserve"> والجمعية العالمية لتقييس الاتصالات لعام </w:t>
      </w:r>
      <w:r>
        <w:rPr>
          <w:lang w:val="fr-CH"/>
        </w:rPr>
        <w:t>2016</w:t>
      </w:r>
      <w:r>
        <w:rPr>
          <w:rFonts w:hint="cs"/>
          <w:rtl/>
        </w:rPr>
        <w:t xml:space="preserve"> </w:t>
      </w:r>
      <w:r>
        <w:rPr>
          <w:lang w:val="fr-CH"/>
        </w:rPr>
        <w:t>(WTSA-16)</w:t>
      </w:r>
      <w:r>
        <w:rPr>
          <w:rFonts w:hint="cs"/>
          <w:rtl/>
        </w:rPr>
        <w:t xml:space="preserve"> والمؤتمر العالمي لتنمية الاتصالات لعام </w:t>
      </w:r>
      <w:r>
        <w:rPr>
          <w:lang w:val="fr-CH"/>
        </w:rPr>
        <w:t>2017</w:t>
      </w:r>
      <w:r>
        <w:rPr>
          <w:rFonts w:hint="cs"/>
          <w:rtl/>
        </w:rPr>
        <w:t xml:space="preserve"> </w:t>
      </w:r>
      <w:r>
        <w:rPr>
          <w:lang w:val="fr-CH"/>
        </w:rPr>
        <w:t>(WTDC-17)</w:t>
      </w:r>
      <w:r>
        <w:rPr>
          <w:rFonts w:hint="cs"/>
          <w:rtl/>
        </w:rPr>
        <w:t xml:space="preserve"> بالموافقة على عدد من القرارات (القراران</w:t>
      </w:r>
      <w:r>
        <w:rPr>
          <w:rFonts w:hint="eastAsia"/>
          <w:rtl/>
        </w:rPr>
        <w:t> </w:t>
      </w:r>
      <w:r w:rsidRPr="008A7242">
        <w:t>ITU-R 6-2</w:t>
      </w:r>
      <w:r>
        <w:rPr>
          <w:rFonts w:hint="cs"/>
          <w:rtl/>
        </w:rPr>
        <w:t xml:space="preserve"> و</w:t>
      </w:r>
      <w:r w:rsidRPr="008A7242">
        <w:t>ITU-R 7-3</w:t>
      </w:r>
      <w:r>
        <w:rPr>
          <w:rFonts w:hint="cs"/>
          <w:rtl/>
        </w:rPr>
        <w:t xml:space="preserve"> للجمعية </w:t>
      </w:r>
      <w:r>
        <w:rPr>
          <w:lang w:val="en-US"/>
        </w:rPr>
        <w:t>RA-15</w:t>
      </w:r>
      <w:r>
        <w:rPr>
          <w:rFonts w:hint="cs"/>
          <w:rtl/>
        </w:rPr>
        <w:t xml:space="preserve"> والقرار </w:t>
      </w:r>
      <w:r>
        <w:rPr>
          <w:lang w:val="fr-CH"/>
        </w:rPr>
        <w:t>18</w:t>
      </w:r>
      <w:r>
        <w:rPr>
          <w:rFonts w:hint="cs"/>
          <w:rtl/>
        </w:rPr>
        <w:t xml:space="preserve"> (المراجَع في الحمامات، </w:t>
      </w:r>
      <w:r>
        <w:rPr>
          <w:lang w:val="fr-CH"/>
        </w:rPr>
        <w:t>2016</w:t>
      </w:r>
      <w:r>
        <w:rPr>
          <w:rFonts w:hint="cs"/>
          <w:rtl/>
        </w:rPr>
        <w:t xml:space="preserve">) للجمعية العالمية لتقييس </w:t>
      </w:r>
      <w:r>
        <w:rPr>
          <w:rFonts w:hint="cs"/>
          <w:rtl/>
        </w:rPr>
        <w:lastRenderedPageBreak/>
        <w:t xml:space="preserve">الاتصالات لعام </w:t>
      </w:r>
      <w:r>
        <w:rPr>
          <w:lang w:val="fr-CH"/>
        </w:rPr>
        <w:t>2016</w:t>
      </w:r>
      <w:r>
        <w:rPr>
          <w:rFonts w:hint="cs"/>
          <w:rtl/>
        </w:rPr>
        <w:t xml:space="preserve"> والقرار </w:t>
      </w:r>
      <w:r>
        <w:rPr>
          <w:lang w:val="fr-CH"/>
        </w:rPr>
        <w:t>59</w:t>
      </w:r>
      <w:r>
        <w:rPr>
          <w:rFonts w:hint="cs"/>
          <w:rtl/>
        </w:rPr>
        <w:t xml:space="preserve"> (المراجَع في بوينس آيرس، </w:t>
      </w:r>
      <w:r>
        <w:rPr>
          <w:lang w:val="fr-CH"/>
        </w:rPr>
        <w:t>2017</w:t>
      </w:r>
      <w:r>
        <w:rPr>
          <w:rFonts w:hint="cs"/>
          <w:rtl/>
        </w:rPr>
        <w:t xml:space="preserve">) للمؤتمر العالمي لتنمية الاتصالات لعام </w:t>
      </w:r>
      <w:r>
        <w:rPr>
          <w:lang w:val="fr-CH"/>
        </w:rPr>
        <w:t>2017</w:t>
      </w:r>
      <w:r>
        <w:rPr>
          <w:rFonts w:hint="cs"/>
          <w:rtl/>
        </w:rPr>
        <w:t>) بغية تحسين فعالية تنسيق الجهود والقضاء على ازدواجيتها في عمل القطاعات، وهو ما أضحى ذا أهمية متزايدة في ظل موارد الاتحاد المحدودة.</w:t>
      </w:r>
    </w:p>
    <w:p w:rsidR="001317ED" w:rsidRDefault="001317ED" w:rsidP="001317ED">
      <w:r w:rsidRPr="00972E6B">
        <w:rPr>
          <w:rFonts w:hint="cs"/>
          <w:spacing w:val="2"/>
          <w:rtl/>
        </w:rPr>
        <w:t xml:space="preserve">تستند المراجعة المقترحة للقرار </w:t>
      </w:r>
      <w:r w:rsidRPr="00972E6B">
        <w:rPr>
          <w:spacing w:val="2"/>
          <w:lang w:val="fr-CH"/>
        </w:rPr>
        <w:t>191</w:t>
      </w:r>
      <w:r w:rsidRPr="00972E6B">
        <w:rPr>
          <w:rFonts w:hint="cs"/>
          <w:spacing w:val="2"/>
          <w:rtl/>
        </w:rPr>
        <w:t xml:space="preserve"> إلى الخبرة التي اكتسبتها القطاعات والاتحاد ككل في المدة التي تلت مؤتمر المندوبين المفوضين لعام</w:t>
      </w:r>
      <w:r w:rsidRPr="00972E6B">
        <w:rPr>
          <w:rFonts w:hint="eastAsia"/>
          <w:spacing w:val="2"/>
          <w:rtl/>
        </w:rPr>
        <w:t> </w:t>
      </w:r>
      <w:r w:rsidRPr="00972E6B">
        <w:rPr>
          <w:spacing w:val="2"/>
          <w:lang w:val="fr-CH"/>
        </w:rPr>
        <w:t>2014</w:t>
      </w:r>
      <w:r w:rsidRPr="00972E6B">
        <w:rPr>
          <w:rFonts w:hint="cs"/>
          <w:spacing w:val="2"/>
          <w:rtl/>
        </w:rPr>
        <w:t>، بالإضافة إلى الآراء التي جرى التعبير عنها في الفريق العامل المعني بالخطتين الاستراتيجية والمالية للفترة</w:t>
      </w:r>
      <w:r w:rsidRPr="00972E6B">
        <w:rPr>
          <w:rFonts w:hint="eastAsia"/>
          <w:spacing w:val="2"/>
          <w:rtl/>
        </w:rPr>
        <w:t> </w:t>
      </w:r>
      <w:r w:rsidRPr="00972E6B">
        <w:rPr>
          <w:spacing w:val="2"/>
          <w:lang w:val="fr-CH"/>
        </w:rPr>
        <w:t>2023</w:t>
      </w:r>
      <w:r w:rsidRPr="00972E6B">
        <w:rPr>
          <w:spacing w:val="2"/>
          <w:lang w:val="fr-CH"/>
        </w:rPr>
        <w:noBreakHyphen/>
        <w:t>2020</w:t>
      </w:r>
      <w:r w:rsidRPr="00972E6B">
        <w:rPr>
          <w:rFonts w:hint="cs"/>
          <w:spacing w:val="2"/>
          <w:rtl/>
        </w:rPr>
        <w:t xml:space="preserve"> ودورة مجلس الاتحاد لعام </w:t>
      </w:r>
      <w:r w:rsidRPr="00972E6B">
        <w:rPr>
          <w:spacing w:val="2"/>
          <w:lang w:val="fr-CH"/>
        </w:rPr>
        <w:t>2018</w:t>
      </w:r>
      <w:r w:rsidRPr="00972E6B">
        <w:rPr>
          <w:rFonts w:hint="cs"/>
          <w:spacing w:val="2"/>
          <w:rtl/>
        </w:rPr>
        <w:t xml:space="preserve"> والمقترحات التي قدمتها منظمات الاتصالات الإقليمية، كما تم إدخال عدد من التعديلات والتغييرات.</w:t>
      </w:r>
    </w:p>
    <w:p w:rsidR="001317ED" w:rsidRDefault="001317ED" w:rsidP="001317ED">
      <w:pPr>
        <w:pStyle w:val="Proposal"/>
      </w:pPr>
      <w:r>
        <w:t>MOD</w:t>
      </w:r>
      <w:r>
        <w:tab/>
        <w:t>RCC/62A1/19</w:t>
      </w:r>
    </w:p>
    <w:p w:rsidR="001317ED" w:rsidRPr="00776251" w:rsidRDefault="001317ED" w:rsidP="001317ED">
      <w:pPr>
        <w:pStyle w:val="ResNo"/>
        <w:rPr>
          <w:rtl/>
        </w:rPr>
      </w:pPr>
      <w:bookmarkStart w:id="3320" w:name="_Toc408328130"/>
      <w:bookmarkStart w:id="3321" w:name="_Toc414526850"/>
      <w:bookmarkStart w:id="3322" w:name="_Toc415560270"/>
      <w:r w:rsidRPr="00776251">
        <w:rPr>
          <w:rFonts w:hint="cs"/>
          <w:rtl/>
        </w:rPr>
        <w:t>ال</w:t>
      </w:r>
      <w:r w:rsidRPr="00776251">
        <w:rPr>
          <w:rtl/>
        </w:rPr>
        <w:t>قـرار</w:t>
      </w:r>
      <w:r w:rsidRPr="00776251">
        <w:rPr>
          <w:rFonts w:hint="cs"/>
          <w:rtl/>
        </w:rPr>
        <w:t xml:space="preserve"> </w:t>
      </w:r>
      <w:r w:rsidRPr="00776251">
        <w:rPr>
          <w:rStyle w:val="href"/>
        </w:rPr>
        <w:t>191</w:t>
      </w:r>
      <w:r w:rsidRPr="00776251">
        <w:rPr>
          <w:rFonts w:hint="cs"/>
          <w:rtl/>
        </w:rPr>
        <w:t xml:space="preserve"> (</w:t>
      </w:r>
      <w:del w:id="3323" w:author="Elbahnassawy, Ganat" w:date="2018-10-28T15:25:00Z">
        <w:r w:rsidRPr="00776251" w:rsidDel="00D9731B">
          <w:rPr>
            <w:rFonts w:hint="cs"/>
            <w:rtl/>
          </w:rPr>
          <w:delText xml:space="preserve">بوسان، </w:delText>
        </w:r>
        <w:r w:rsidRPr="00776251" w:rsidDel="00D9731B">
          <w:delText>2014</w:delText>
        </w:r>
      </w:del>
      <w:ins w:id="3324" w:author="Elbahnassawy, Ganat" w:date="2018-10-28T15:25:00Z">
        <w:r>
          <w:rPr>
            <w:rFonts w:hint="cs"/>
            <w:rtl/>
          </w:rPr>
          <w:t xml:space="preserve">المراجَع في دبي، </w:t>
        </w:r>
        <w:r>
          <w:t>2018</w:t>
        </w:r>
      </w:ins>
      <w:r w:rsidRPr="00776251">
        <w:rPr>
          <w:rFonts w:hint="cs"/>
          <w:rtl/>
        </w:rPr>
        <w:t>)</w:t>
      </w:r>
      <w:bookmarkEnd w:id="3320"/>
      <w:bookmarkEnd w:id="3321"/>
      <w:bookmarkEnd w:id="3322"/>
    </w:p>
    <w:p w:rsidR="001317ED" w:rsidRPr="00776251" w:rsidRDefault="001317ED" w:rsidP="001317ED">
      <w:pPr>
        <w:pStyle w:val="Restitle"/>
        <w:rPr>
          <w:rtl/>
        </w:rPr>
      </w:pPr>
      <w:bookmarkStart w:id="3325" w:name="_Toc408328131"/>
      <w:bookmarkStart w:id="3326" w:name="_Toc414526851"/>
      <w:bookmarkStart w:id="3327" w:name="_Toc415560271"/>
      <w:r w:rsidRPr="00776251">
        <w:rPr>
          <w:rFonts w:hint="cs"/>
          <w:rtl/>
          <w:lang w:bidi="ar-SY"/>
        </w:rPr>
        <w:t>استراتيجية تنسيق الجهود بين قطاعات الات‍حاد الثلاثة</w:t>
      </w:r>
      <w:bookmarkEnd w:id="3325"/>
      <w:bookmarkEnd w:id="3326"/>
      <w:bookmarkEnd w:id="3327"/>
    </w:p>
    <w:p w:rsidR="001317ED" w:rsidRPr="00776251" w:rsidRDefault="001317ED" w:rsidP="001317ED">
      <w:pPr>
        <w:pStyle w:val="Normalaftertitle"/>
        <w:rPr>
          <w:rtl/>
          <w:lang w:bidi="ar-SA"/>
        </w:rPr>
      </w:pPr>
      <w:r w:rsidRPr="00776251">
        <w:rPr>
          <w:rtl/>
        </w:rPr>
        <w:t>إن مؤتمر المندوبين المفوضين للات‍حاد الدولي للاتصالات (</w:t>
      </w:r>
      <w:del w:id="3328" w:author="Elbahnassawy, Ganat" w:date="2018-10-28T15:25:00Z">
        <w:r w:rsidRPr="00776251" w:rsidDel="00D9731B">
          <w:rPr>
            <w:rFonts w:hint="cs"/>
            <w:rtl/>
          </w:rPr>
          <w:delText xml:space="preserve">بوسان، </w:delText>
        </w:r>
        <w:r w:rsidRPr="00776251" w:rsidDel="00D9731B">
          <w:delText>2014</w:delText>
        </w:r>
      </w:del>
      <w:ins w:id="3329" w:author="Elbahnassawy, Ganat" w:date="2018-10-28T15:25:00Z">
        <w:r>
          <w:rPr>
            <w:rFonts w:hint="cs"/>
            <w:rtl/>
          </w:rPr>
          <w:t xml:space="preserve">دبي، </w:t>
        </w:r>
        <w:r>
          <w:t>2018</w:t>
        </w:r>
      </w:ins>
      <w:r w:rsidRPr="00776251">
        <w:rPr>
          <w:rtl/>
        </w:rPr>
        <w:t>)،</w:t>
      </w:r>
    </w:p>
    <w:p w:rsidR="001317ED" w:rsidRPr="00776251" w:rsidRDefault="001317ED" w:rsidP="001317ED">
      <w:pPr>
        <w:pStyle w:val="Call"/>
        <w:rPr>
          <w:rtl/>
          <w:lang w:val="en-US" w:bidi="ar-SA"/>
        </w:rPr>
      </w:pPr>
      <w:r w:rsidRPr="00776251">
        <w:rPr>
          <w:rFonts w:hint="cs"/>
          <w:rtl/>
          <w:lang w:val="en-US" w:bidi="ar-SA"/>
        </w:rPr>
        <w:t>إذ يشير إلى</w:t>
      </w:r>
    </w:p>
    <w:p w:rsidR="001317ED" w:rsidRPr="00734613" w:rsidRDefault="001317ED" w:rsidP="001317ED">
      <w:pPr>
        <w:rPr>
          <w:spacing w:val="-2"/>
          <w:rtl/>
          <w:lang w:val="en-US"/>
        </w:rPr>
      </w:pPr>
      <w:r w:rsidRPr="00734613">
        <w:rPr>
          <w:rFonts w:hint="cs"/>
          <w:i/>
          <w:iCs/>
          <w:spacing w:val="-2"/>
          <w:rtl/>
          <w:lang w:val="en-US" w:bidi="ar-SA"/>
        </w:rPr>
        <w:t xml:space="preserve"> أ )</w:t>
      </w:r>
      <w:r w:rsidRPr="00734613">
        <w:rPr>
          <w:rFonts w:hint="cs"/>
          <w:spacing w:val="-2"/>
          <w:rtl/>
          <w:lang w:val="en-US" w:bidi="ar-SA"/>
        </w:rPr>
        <w:tab/>
      </w:r>
      <w:del w:id="3330" w:author="Elbahnassawy, Ganat" w:date="2018-10-28T15:40:00Z">
        <w:r w:rsidRPr="00734613" w:rsidDel="00161E63">
          <w:rPr>
            <w:rFonts w:hint="cs"/>
            <w:spacing w:val="-2"/>
            <w:rtl/>
            <w:lang w:val="en-US"/>
          </w:rPr>
          <w:delText>القرار</w:delText>
        </w:r>
      </w:del>
      <w:del w:id="3331" w:author="Elbahnassawy, Ganat" w:date="2018-10-28T15:25:00Z">
        <w:r w:rsidRPr="00734613" w:rsidDel="00D9731B">
          <w:rPr>
            <w:spacing w:val="-2"/>
            <w:rtl/>
            <w:lang w:val="en-US"/>
          </w:rPr>
          <w:delText xml:space="preserve"> </w:delText>
        </w:r>
        <w:r w:rsidRPr="00734613" w:rsidDel="00D9731B">
          <w:rPr>
            <w:spacing w:val="-2"/>
            <w:lang w:bidi="ar-SY"/>
          </w:rPr>
          <w:delText>ITU</w:delText>
        </w:r>
        <w:r w:rsidRPr="00734613" w:rsidDel="00D9731B">
          <w:rPr>
            <w:spacing w:val="-2"/>
            <w:lang w:bidi="ar-SY"/>
          </w:rPr>
          <w:noBreakHyphen/>
          <w:delText>R 6</w:delText>
        </w:r>
        <w:r w:rsidRPr="00734613" w:rsidDel="00D9731B">
          <w:rPr>
            <w:spacing w:val="-2"/>
            <w:lang w:bidi="ar-SY"/>
          </w:rPr>
          <w:noBreakHyphen/>
          <w:delText>1</w:delText>
        </w:r>
        <w:r w:rsidRPr="00734613" w:rsidDel="00D9731B">
          <w:rPr>
            <w:rFonts w:hint="cs"/>
            <w:webHidden/>
            <w:spacing w:val="-2"/>
            <w:rtl/>
            <w:lang w:val="en-US"/>
          </w:rPr>
          <w:delText xml:space="preserve"> (ال‍مراجَع في جنيف، </w:delText>
        </w:r>
        <w:r w:rsidRPr="00734613" w:rsidDel="00D9731B">
          <w:rPr>
            <w:webHidden/>
            <w:spacing w:val="-2"/>
            <w:lang w:val="en-US" w:bidi="ar-SY"/>
          </w:rPr>
          <w:delText>2007</w:delText>
        </w:r>
        <w:r w:rsidRPr="00734613" w:rsidDel="00D9731B">
          <w:rPr>
            <w:rFonts w:hint="cs"/>
            <w:webHidden/>
            <w:spacing w:val="-2"/>
            <w:rtl/>
            <w:lang w:val="en-US" w:bidi="ar-SY"/>
          </w:rPr>
          <w:delText>)</w:delText>
        </w:r>
      </w:del>
      <w:ins w:id="3332" w:author="Elbahnassawy, Ganat" w:date="2018-10-28T15:40:00Z">
        <w:r>
          <w:rPr>
            <w:rFonts w:hint="cs"/>
            <w:webHidden/>
            <w:spacing w:val="-2"/>
            <w:rtl/>
            <w:lang w:val="en-US" w:bidi="ar-SY"/>
          </w:rPr>
          <w:t>القرارين</w:t>
        </w:r>
      </w:ins>
      <w:ins w:id="3333" w:author="Elbahnassawy, Ganat" w:date="2018-10-28T15:25:00Z">
        <w:r w:rsidRPr="00734613">
          <w:rPr>
            <w:rFonts w:hint="cs"/>
            <w:webHidden/>
            <w:spacing w:val="-2"/>
            <w:rtl/>
            <w:lang w:val="en-US" w:bidi="ar-SY"/>
          </w:rPr>
          <w:t xml:space="preserve"> </w:t>
        </w:r>
        <w:r w:rsidRPr="00734613">
          <w:rPr>
            <w:webHidden/>
            <w:spacing w:val="-2"/>
            <w:lang w:val="en-US" w:bidi="ar-SY"/>
          </w:rPr>
          <w:t>ITU</w:t>
        </w:r>
        <w:r w:rsidRPr="00734613">
          <w:rPr>
            <w:webHidden/>
            <w:spacing w:val="-2"/>
            <w:lang w:val="en-US" w:bidi="ar-SY"/>
          </w:rPr>
          <w:noBreakHyphen/>
          <w:t>R 6-2</w:t>
        </w:r>
      </w:ins>
      <w:r w:rsidRPr="00734613">
        <w:rPr>
          <w:rFonts w:hint="cs"/>
          <w:webHidden/>
          <w:spacing w:val="-2"/>
          <w:rtl/>
          <w:lang w:val="en-US" w:bidi="ar-SY"/>
        </w:rPr>
        <w:t xml:space="preserve">، بشأن </w:t>
      </w:r>
      <w:r w:rsidRPr="00734613">
        <w:rPr>
          <w:rFonts w:hint="cs"/>
          <w:spacing w:val="-2"/>
          <w:rtl/>
          <w:lang w:val="en-US"/>
        </w:rPr>
        <w:t>الاتصال</w:t>
      </w:r>
      <w:r w:rsidRPr="00734613">
        <w:rPr>
          <w:spacing w:val="-2"/>
          <w:rtl/>
          <w:lang w:val="en-US"/>
        </w:rPr>
        <w:t xml:space="preserve"> </w:t>
      </w:r>
      <w:r w:rsidRPr="00734613">
        <w:rPr>
          <w:rFonts w:hint="cs"/>
          <w:spacing w:val="-2"/>
          <w:rtl/>
          <w:lang w:val="en-US"/>
        </w:rPr>
        <w:t>والتعاون</w:t>
      </w:r>
      <w:r w:rsidRPr="00734613">
        <w:rPr>
          <w:spacing w:val="-2"/>
          <w:rtl/>
          <w:lang w:val="en-US"/>
        </w:rPr>
        <w:t xml:space="preserve"> </w:t>
      </w:r>
      <w:r w:rsidRPr="00734613">
        <w:rPr>
          <w:rFonts w:hint="cs"/>
          <w:spacing w:val="-2"/>
          <w:rtl/>
          <w:lang w:val="en-US"/>
        </w:rPr>
        <w:t>مع</w:t>
      </w:r>
      <w:r w:rsidRPr="00734613">
        <w:rPr>
          <w:spacing w:val="-2"/>
          <w:rtl/>
          <w:lang w:val="en-US"/>
        </w:rPr>
        <w:t xml:space="preserve"> </w:t>
      </w:r>
      <w:r w:rsidRPr="00734613">
        <w:rPr>
          <w:rFonts w:hint="cs"/>
          <w:spacing w:val="-2"/>
          <w:rtl/>
          <w:lang w:val="en-US"/>
        </w:rPr>
        <w:t>قطاع</w:t>
      </w:r>
      <w:r w:rsidRPr="00734613">
        <w:rPr>
          <w:spacing w:val="-2"/>
          <w:rtl/>
          <w:lang w:val="en-US"/>
        </w:rPr>
        <w:t xml:space="preserve"> </w:t>
      </w:r>
      <w:r w:rsidRPr="00734613">
        <w:rPr>
          <w:rFonts w:hint="cs"/>
          <w:spacing w:val="-2"/>
          <w:rtl/>
          <w:lang w:val="en-US"/>
        </w:rPr>
        <w:t>تقييس</w:t>
      </w:r>
      <w:r w:rsidRPr="00734613">
        <w:rPr>
          <w:spacing w:val="-2"/>
          <w:rtl/>
          <w:lang w:val="en-US"/>
        </w:rPr>
        <w:t xml:space="preserve"> </w:t>
      </w:r>
      <w:r w:rsidRPr="00734613">
        <w:rPr>
          <w:rFonts w:hint="cs"/>
          <w:spacing w:val="-2"/>
          <w:rtl/>
          <w:lang w:val="en-US"/>
        </w:rPr>
        <w:t>الاتصالات</w:t>
      </w:r>
      <w:r w:rsidRPr="00734613">
        <w:rPr>
          <w:spacing w:val="-2"/>
          <w:rtl/>
          <w:lang w:val="en-US"/>
        </w:rPr>
        <w:t xml:space="preserve"> في </w:t>
      </w:r>
      <w:r w:rsidRPr="00734613">
        <w:rPr>
          <w:rFonts w:hint="cs"/>
          <w:spacing w:val="-2"/>
          <w:rtl/>
          <w:lang w:val="en-US"/>
        </w:rPr>
        <w:t>الات‍حاد</w:t>
      </w:r>
      <w:r w:rsidRPr="00734613">
        <w:rPr>
          <w:spacing w:val="-2"/>
          <w:rtl/>
          <w:lang w:val="en-US"/>
        </w:rPr>
        <w:t xml:space="preserve"> </w:t>
      </w:r>
      <w:r w:rsidRPr="00734613">
        <w:rPr>
          <w:rFonts w:hint="cs"/>
          <w:spacing w:val="-2"/>
          <w:rtl/>
          <w:lang w:val="en-US"/>
        </w:rPr>
        <w:t>الدولي</w:t>
      </w:r>
      <w:r w:rsidRPr="00734613">
        <w:rPr>
          <w:spacing w:val="-2"/>
          <w:rtl/>
          <w:lang w:val="en-US"/>
        </w:rPr>
        <w:t xml:space="preserve"> </w:t>
      </w:r>
      <w:r w:rsidRPr="00734613">
        <w:rPr>
          <w:rFonts w:hint="cs"/>
          <w:spacing w:val="-2"/>
          <w:rtl/>
          <w:lang w:val="en-US"/>
        </w:rPr>
        <w:t>للاتصالات</w:t>
      </w:r>
      <w:r w:rsidRPr="00734613">
        <w:rPr>
          <w:rFonts w:hint="eastAsia"/>
          <w:spacing w:val="-2"/>
          <w:rtl/>
          <w:lang w:val="en-US"/>
        </w:rPr>
        <w:t> </w:t>
      </w:r>
      <w:r w:rsidRPr="00734613">
        <w:rPr>
          <w:spacing w:val="-2"/>
          <w:lang w:val="en-US"/>
        </w:rPr>
        <w:t>(ITU-T)</w:t>
      </w:r>
      <w:r w:rsidRPr="00734613">
        <w:rPr>
          <w:rFonts w:hint="cs"/>
          <w:spacing w:val="-2"/>
          <w:rtl/>
          <w:lang w:val="en-US"/>
        </w:rPr>
        <w:t>،</w:t>
      </w:r>
      <w:del w:id="3334" w:author="Elbahnassawy, Ganat" w:date="2018-10-28T15:40:00Z">
        <w:r w:rsidRPr="00734613" w:rsidDel="00161E63">
          <w:rPr>
            <w:rFonts w:hint="cs"/>
            <w:spacing w:val="-2"/>
            <w:rtl/>
            <w:lang w:val="en-US"/>
          </w:rPr>
          <w:delText xml:space="preserve"> والقرار</w:delText>
        </w:r>
      </w:del>
      <w:del w:id="3335" w:author="Elbahnassawy, Ganat" w:date="2018-10-28T15:26:00Z">
        <w:r w:rsidRPr="00734613" w:rsidDel="00D9731B">
          <w:rPr>
            <w:rFonts w:hint="cs"/>
            <w:spacing w:val="-2"/>
            <w:rtl/>
            <w:lang w:val="en-US"/>
          </w:rPr>
          <w:delText xml:space="preserve"> </w:delText>
        </w:r>
        <w:r w:rsidRPr="00734613" w:rsidDel="00D9731B">
          <w:rPr>
            <w:spacing w:val="-2"/>
            <w:lang w:bidi="ar-SY"/>
          </w:rPr>
          <w:delText>ITU</w:delText>
        </w:r>
        <w:r w:rsidRPr="00734613" w:rsidDel="00D9731B">
          <w:rPr>
            <w:spacing w:val="-2"/>
            <w:lang w:bidi="ar-SY"/>
          </w:rPr>
          <w:noBreakHyphen/>
          <w:delText>R 7</w:delText>
        </w:r>
        <w:r w:rsidRPr="00734613" w:rsidDel="00D9731B">
          <w:rPr>
            <w:spacing w:val="-2"/>
            <w:lang w:bidi="ar-SY"/>
          </w:rPr>
          <w:noBreakHyphen/>
          <w:delText>2</w:delText>
        </w:r>
        <w:r w:rsidRPr="00734613" w:rsidDel="00D9731B">
          <w:rPr>
            <w:rFonts w:hint="cs"/>
            <w:webHidden/>
            <w:spacing w:val="-2"/>
            <w:rtl/>
            <w:lang w:val="en-US"/>
          </w:rPr>
          <w:delText xml:space="preserve"> (ال‍مراجَع</w:delText>
        </w:r>
        <w:r w:rsidRPr="00734613" w:rsidDel="00D9731B">
          <w:rPr>
            <w:rFonts w:hint="eastAsia"/>
            <w:webHidden/>
            <w:spacing w:val="-2"/>
            <w:rtl/>
            <w:lang w:val="en-US"/>
          </w:rPr>
          <w:delText> </w:delText>
        </w:r>
        <w:r w:rsidRPr="00734613" w:rsidDel="00D9731B">
          <w:rPr>
            <w:rFonts w:hint="cs"/>
            <w:webHidden/>
            <w:spacing w:val="-2"/>
            <w:rtl/>
            <w:lang w:val="en-US"/>
          </w:rPr>
          <w:delText xml:space="preserve">في جنيف، </w:delText>
        </w:r>
        <w:r w:rsidRPr="00734613" w:rsidDel="00D9731B">
          <w:rPr>
            <w:webHidden/>
            <w:spacing w:val="-2"/>
            <w:lang w:val="en-US"/>
          </w:rPr>
          <w:delText>2012</w:delText>
        </w:r>
        <w:r w:rsidRPr="00734613" w:rsidDel="00D9731B">
          <w:rPr>
            <w:rFonts w:hint="cs"/>
            <w:webHidden/>
            <w:spacing w:val="-2"/>
            <w:rtl/>
            <w:lang w:val="en-US" w:bidi="ar-SY"/>
          </w:rPr>
          <w:delText>)</w:delText>
        </w:r>
      </w:del>
      <w:ins w:id="3336" w:author="Elbahnassawy, Ganat" w:date="2018-10-28T15:40:00Z">
        <w:r>
          <w:rPr>
            <w:rFonts w:hint="cs"/>
            <w:webHidden/>
            <w:spacing w:val="-2"/>
            <w:rtl/>
            <w:lang w:val="en-US" w:bidi="ar-SY"/>
          </w:rPr>
          <w:t xml:space="preserve"> و</w:t>
        </w:r>
      </w:ins>
      <w:ins w:id="3337" w:author="Elbahnassawy, Ganat" w:date="2018-10-28T15:26:00Z">
        <w:r w:rsidRPr="00734613">
          <w:rPr>
            <w:webHidden/>
            <w:spacing w:val="-2"/>
            <w:lang w:val="en-US" w:bidi="ar-SY"/>
          </w:rPr>
          <w:t>ITU</w:t>
        </w:r>
        <w:r w:rsidRPr="00734613">
          <w:rPr>
            <w:webHidden/>
            <w:spacing w:val="-2"/>
            <w:lang w:val="en-US" w:bidi="ar-SY"/>
          </w:rPr>
          <w:noBreakHyphen/>
          <w:t>R 7-3</w:t>
        </w:r>
      </w:ins>
      <w:r w:rsidRPr="00734613">
        <w:rPr>
          <w:rFonts w:hint="cs"/>
          <w:webHidden/>
          <w:spacing w:val="-2"/>
          <w:rtl/>
          <w:lang w:val="en-US" w:bidi="ar-SY"/>
        </w:rPr>
        <w:t xml:space="preserve">، </w:t>
      </w:r>
      <w:r w:rsidRPr="00734613">
        <w:rPr>
          <w:rFonts w:hint="cs"/>
          <w:webHidden/>
          <w:spacing w:val="-2"/>
          <w:rtl/>
          <w:lang w:val="en-US"/>
        </w:rPr>
        <w:t xml:space="preserve">بشأن </w:t>
      </w:r>
      <w:r w:rsidRPr="00734613">
        <w:rPr>
          <w:rFonts w:hint="cs"/>
          <w:spacing w:val="-2"/>
          <w:rtl/>
          <w:lang w:val="en-US"/>
        </w:rPr>
        <w:t>تنمية</w:t>
      </w:r>
      <w:r w:rsidRPr="00734613">
        <w:rPr>
          <w:spacing w:val="-2"/>
          <w:rtl/>
          <w:lang w:val="en-US"/>
        </w:rPr>
        <w:t xml:space="preserve"> </w:t>
      </w:r>
      <w:r w:rsidRPr="00734613">
        <w:rPr>
          <w:rFonts w:hint="cs"/>
          <w:spacing w:val="-2"/>
          <w:rtl/>
          <w:lang w:val="en-US"/>
        </w:rPr>
        <w:t>الاتصالات</w:t>
      </w:r>
      <w:r w:rsidRPr="00734613">
        <w:rPr>
          <w:spacing w:val="-2"/>
          <w:rtl/>
          <w:lang w:val="en-US"/>
        </w:rPr>
        <w:t xml:space="preserve"> </w:t>
      </w:r>
      <w:r w:rsidRPr="00734613">
        <w:rPr>
          <w:rFonts w:hint="cs"/>
          <w:spacing w:val="-2"/>
          <w:rtl/>
          <w:lang w:val="en-US"/>
        </w:rPr>
        <w:t>بما</w:t>
      </w:r>
      <w:r w:rsidRPr="00734613">
        <w:rPr>
          <w:spacing w:val="-2"/>
          <w:rtl/>
          <w:lang w:val="en-US"/>
        </w:rPr>
        <w:t xml:space="preserve"> في </w:t>
      </w:r>
      <w:r w:rsidRPr="00734613">
        <w:rPr>
          <w:rFonts w:hint="cs"/>
          <w:spacing w:val="-2"/>
          <w:rtl/>
          <w:lang w:val="en-US"/>
        </w:rPr>
        <w:t>ذلك</w:t>
      </w:r>
      <w:r w:rsidRPr="00734613">
        <w:rPr>
          <w:spacing w:val="-2"/>
          <w:rtl/>
          <w:lang w:val="en-US"/>
        </w:rPr>
        <w:t xml:space="preserve"> </w:t>
      </w:r>
      <w:r w:rsidRPr="00734613">
        <w:rPr>
          <w:rFonts w:hint="cs"/>
          <w:spacing w:val="-2"/>
          <w:rtl/>
          <w:lang w:val="en-US"/>
        </w:rPr>
        <w:t>الاتصال</w:t>
      </w:r>
      <w:r w:rsidRPr="00734613">
        <w:rPr>
          <w:spacing w:val="-2"/>
          <w:rtl/>
          <w:lang w:val="en-US"/>
        </w:rPr>
        <w:t xml:space="preserve"> </w:t>
      </w:r>
      <w:r w:rsidRPr="00734613">
        <w:rPr>
          <w:rFonts w:hint="cs"/>
          <w:spacing w:val="-2"/>
          <w:rtl/>
          <w:lang w:val="en-US"/>
        </w:rPr>
        <w:t>والتعاون</w:t>
      </w:r>
      <w:r w:rsidRPr="00734613">
        <w:rPr>
          <w:spacing w:val="-2"/>
          <w:rtl/>
          <w:lang w:val="en-US"/>
        </w:rPr>
        <w:t xml:space="preserve"> </w:t>
      </w:r>
      <w:r w:rsidRPr="00734613">
        <w:rPr>
          <w:rFonts w:hint="cs"/>
          <w:spacing w:val="-2"/>
          <w:rtl/>
          <w:lang w:val="en-US"/>
        </w:rPr>
        <w:t>مع</w:t>
      </w:r>
      <w:r w:rsidRPr="00734613">
        <w:rPr>
          <w:spacing w:val="-2"/>
          <w:rtl/>
          <w:lang w:val="en-US"/>
        </w:rPr>
        <w:t xml:space="preserve"> </w:t>
      </w:r>
      <w:r w:rsidRPr="00734613">
        <w:rPr>
          <w:rFonts w:hint="cs"/>
          <w:spacing w:val="-2"/>
          <w:rtl/>
          <w:lang w:val="en-US"/>
        </w:rPr>
        <w:t>قطاع</w:t>
      </w:r>
      <w:r w:rsidRPr="00734613">
        <w:rPr>
          <w:spacing w:val="-2"/>
          <w:rtl/>
          <w:lang w:val="en-US"/>
        </w:rPr>
        <w:t xml:space="preserve"> </w:t>
      </w:r>
      <w:r w:rsidRPr="00734613">
        <w:rPr>
          <w:rFonts w:hint="cs"/>
          <w:spacing w:val="-2"/>
          <w:rtl/>
          <w:lang w:val="en-US"/>
        </w:rPr>
        <w:t>تنمية</w:t>
      </w:r>
      <w:r w:rsidRPr="00734613">
        <w:rPr>
          <w:spacing w:val="-2"/>
          <w:rtl/>
          <w:lang w:val="en-US"/>
        </w:rPr>
        <w:t xml:space="preserve"> </w:t>
      </w:r>
      <w:r w:rsidRPr="00734613">
        <w:rPr>
          <w:rFonts w:hint="cs"/>
          <w:spacing w:val="-2"/>
          <w:rtl/>
          <w:lang w:val="en-US"/>
        </w:rPr>
        <w:t>الاتصالات</w:t>
      </w:r>
      <w:r w:rsidRPr="00734613">
        <w:rPr>
          <w:spacing w:val="-2"/>
          <w:rtl/>
          <w:lang w:val="en-US"/>
        </w:rPr>
        <w:t xml:space="preserve"> في </w:t>
      </w:r>
      <w:r w:rsidRPr="00734613">
        <w:rPr>
          <w:rFonts w:hint="cs"/>
          <w:spacing w:val="-2"/>
          <w:rtl/>
          <w:lang w:val="en-US"/>
        </w:rPr>
        <w:t>الات‍حاد</w:t>
      </w:r>
      <w:r w:rsidRPr="00734613">
        <w:rPr>
          <w:spacing w:val="-2"/>
          <w:rtl/>
          <w:lang w:val="en-US"/>
        </w:rPr>
        <w:t xml:space="preserve"> </w:t>
      </w:r>
      <w:r w:rsidRPr="00734613">
        <w:rPr>
          <w:rFonts w:hint="cs"/>
          <w:spacing w:val="-2"/>
          <w:rtl/>
          <w:lang w:val="en-US"/>
        </w:rPr>
        <w:t>الدولي</w:t>
      </w:r>
      <w:r w:rsidRPr="00734613">
        <w:rPr>
          <w:spacing w:val="-2"/>
          <w:rtl/>
          <w:lang w:val="en-US"/>
        </w:rPr>
        <w:t xml:space="preserve"> </w:t>
      </w:r>
      <w:r w:rsidRPr="00734613">
        <w:rPr>
          <w:rFonts w:hint="cs"/>
          <w:spacing w:val="-2"/>
          <w:rtl/>
          <w:lang w:val="en-US"/>
        </w:rPr>
        <w:t>للاتصالات</w:t>
      </w:r>
      <w:r w:rsidRPr="00734613">
        <w:rPr>
          <w:rFonts w:hint="eastAsia"/>
          <w:spacing w:val="-2"/>
          <w:rtl/>
          <w:lang w:val="en-US"/>
        </w:rPr>
        <w:t> </w:t>
      </w:r>
      <w:r w:rsidRPr="00734613">
        <w:rPr>
          <w:spacing w:val="-2"/>
          <w:lang w:val="en-US"/>
        </w:rPr>
        <w:t>(ITU-D)</w:t>
      </w:r>
      <w:r w:rsidRPr="00734613">
        <w:rPr>
          <w:rFonts w:hint="cs"/>
          <w:spacing w:val="-2"/>
          <w:rtl/>
          <w:lang w:val="en-US"/>
        </w:rPr>
        <w:t xml:space="preserve"> </w:t>
      </w:r>
      <w:del w:id="3338" w:author="Elbahnassawy, Ganat" w:date="2018-10-28T15:26:00Z">
        <w:r w:rsidRPr="00734613" w:rsidDel="00D9731B">
          <w:rPr>
            <w:rFonts w:hint="cs"/>
            <w:spacing w:val="-2"/>
            <w:rtl/>
            <w:lang w:val="en-US"/>
          </w:rPr>
          <w:delText xml:space="preserve">الصادرين عن </w:delText>
        </w:r>
      </w:del>
      <w:ins w:id="3339" w:author="Elbahnassawy, Ganat" w:date="2018-10-28T15:41:00Z">
        <w:r>
          <w:rPr>
            <w:rFonts w:hint="cs"/>
            <w:spacing w:val="-2"/>
            <w:rtl/>
            <w:lang w:val="en-US"/>
          </w:rPr>
          <w:t>اللذين اعتمتدهما وراجعتهما</w:t>
        </w:r>
      </w:ins>
      <w:ins w:id="3340" w:author="Elbahnassawy, Ganat" w:date="2018-10-28T15:26:00Z">
        <w:r w:rsidRPr="00734613">
          <w:rPr>
            <w:rFonts w:hint="cs"/>
            <w:spacing w:val="-2"/>
            <w:rtl/>
            <w:lang w:val="en-US"/>
          </w:rPr>
          <w:t xml:space="preserve"> </w:t>
        </w:r>
      </w:ins>
      <w:r w:rsidRPr="00734613">
        <w:rPr>
          <w:rFonts w:hint="cs"/>
          <w:spacing w:val="-2"/>
          <w:rtl/>
          <w:lang w:val="en-US"/>
        </w:rPr>
        <w:t>جمعية الاتصالات الراديوية</w:t>
      </w:r>
      <w:r w:rsidRPr="00734613">
        <w:rPr>
          <w:rFonts w:hint="eastAsia"/>
          <w:spacing w:val="-2"/>
          <w:rtl/>
          <w:lang w:val="en-US"/>
        </w:rPr>
        <w:t> </w:t>
      </w:r>
      <w:r w:rsidRPr="00734613">
        <w:rPr>
          <w:spacing w:val="-2"/>
          <w:lang w:val="en-US"/>
        </w:rPr>
        <w:t>(RA)</w:t>
      </w:r>
      <w:ins w:id="3341" w:author="Elbahnassawy, Ganat" w:date="2018-10-28T15:26:00Z">
        <w:r w:rsidRPr="00734613">
          <w:rPr>
            <w:rFonts w:hint="cs"/>
            <w:spacing w:val="-2"/>
            <w:rtl/>
          </w:rPr>
          <w:t xml:space="preserve"> لعام </w:t>
        </w:r>
        <w:r w:rsidRPr="00734613">
          <w:rPr>
            <w:spacing w:val="-2"/>
            <w:lang w:val="fr-CH"/>
          </w:rPr>
          <w:t>2015</w:t>
        </w:r>
      </w:ins>
      <w:r w:rsidRPr="00734613">
        <w:rPr>
          <w:rFonts w:hint="cs"/>
          <w:spacing w:val="-2"/>
          <w:rtl/>
          <w:lang w:val="en-US"/>
        </w:rPr>
        <w:t>؛</w:t>
      </w:r>
    </w:p>
    <w:p w:rsidR="001317ED" w:rsidRPr="00776251" w:rsidRDefault="001317ED" w:rsidP="001317ED">
      <w:pPr>
        <w:rPr>
          <w:rtl/>
          <w:lang w:val="en-US" w:bidi="ar-SY"/>
        </w:rPr>
      </w:pPr>
      <w:r w:rsidRPr="00776251">
        <w:rPr>
          <w:rFonts w:hint="cs"/>
          <w:i/>
          <w:iCs/>
          <w:rtl/>
          <w:lang w:val="en-US"/>
        </w:rPr>
        <w:t>ب)</w:t>
      </w:r>
      <w:r w:rsidRPr="00776251">
        <w:rPr>
          <w:rFonts w:hint="cs"/>
          <w:rtl/>
          <w:lang w:val="en-US"/>
        </w:rPr>
        <w:tab/>
      </w:r>
      <w:del w:id="3342" w:author="Elbahnassawy, Ganat" w:date="2018-10-28T15:27:00Z">
        <w:r w:rsidRPr="00776251" w:rsidDel="0090705E">
          <w:rPr>
            <w:rFonts w:hint="cs"/>
            <w:rtl/>
            <w:lang w:val="en-US"/>
          </w:rPr>
          <w:delText xml:space="preserve">القرارين </w:delText>
        </w:r>
        <w:r w:rsidRPr="00776251" w:rsidDel="0090705E">
          <w:rPr>
            <w:lang w:val="en-US" w:bidi="ar-SY"/>
          </w:rPr>
          <w:delText>44</w:delText>
        </w:r>
        <w:r w:rsidRPr="00776251" w:rsidDel="0090705E">
          <w:rPr>
            <w:rFonts w:hint="cs"/>
            <w:rtl/>
            <w:lang w:val="en-US" w:bidi="ar-SY"/>
          </w:rPr>
          <w:delText xml:space="preserve"> و</w:delText>
        </w:r>
        <w:r w:rsidRPr="00776251" w:rsidDel="0090705E">
          <w:rPr>
            <w:lang w:val="en-US" w:bidi="ar-SY"/>
          </w:rPr>
          <w:delText>45</w:delText>
        </w:r>
        <w:r w:rsidRPr="00776251" w:rsidDel="0090705E">
          <w:rPr>
            <w:rFonts w:hint="cs"/>
            <w:rtl/>
            <w:lang w:val="en-US" w:bidi="ar-SY"/>
          </w:rPr>
          <w:delText xml:space="preserve"> (المراجَعين في دبي، </w:delText>
        </w:r>
        <w:r w:rsidRPr="00776251" w:rsidDel="0090705E">
          <w:rPr>
            <w:lang w:val="en-US" w:bidi="ar-SY"/>
          </w:rPr>
          <w:delText>2012</w:delText>
        </w:r>
        <w:r w:rsidRPr="00776251" w:rsidDel="0090705E">
          <w:rPr>
            <w:rFonts w:hint="cs"/>
            <w:rtl/>
            <w:lang w:val="en-US" w:bidi="ar-SY"/>
          </w:rPr>
          <w:delText>)</w:delText>
        </w:r>
      </w:del>
      <w:del w:id="3343" w:author="Elbahnassawy, Ganat" w:date="2018-10-28T15:28:00Z">
        <w:r w:rsidDel="0090705E">
          <w:rPr>
            <w:rFonts w:hint="cs"/>
            <w:rtl/>
            <w:lang w:val="en-US" w:bidi="ar-SY"/>
          </w:rPr>
          <w:delText xml:space="preserve"> </w:delText>
        </w:r>
      </w:del>
      <w:ins w:id="3344" w:author="Elbahnassawy, Ganat" w:date="2018-10-28T15:27:00Z">
        <w:r>
          <w:rPr>
            <w:rFonts w:hint="cs"/>
            <w:rtl/>
            <w:lang w:val="en-US"/>
          </w:rPr>
          <w:t xml:space="preserve">القرار </w:t>
        </w:r>
        <w:r>
          <w:rPr>
            <w:lang w:val="en-US"/>
          </w:rPr>
          <w:t>45</w:t>
        </w:r>
        <w:r>
          <w:rPr>
            <w:rFonts w:hint="cs"/>
            <w:rtl/>
            <w:lang w:val="en-US"/>
          </w:rPr>
          <w:t xml:space="preserve"> </w:t>
        </w:r>
        <w:r>
          <w:rPr>
            <w:rFonts w:hint="cs"/>
            <w:rtl/>
          </w:rPr>
          <w:t xml:space="preserve">(المراجَع في الحمامات، </w:t>
        </w:r>
        <w:r>
          <w:t>2016</w:t>
        </w:r>
        <w:r>
          <w:rPr>
            <w:rFonts w:hint="cs"/>
            <w:rtl/>
          </w:rPr>
          <w:t xml:space="preserve">) </w:t>
        </w:r>
      </w:ins>
      <w:r w:rsidRPr="00776251">
        <w:rPr>
          <w:rFonts w:hint="cs"/>
          <w:rtl/>
          <w:lang w:val="en-US" w:bidi="ar-SY"/>
        </w:rPr>
        <w:t xml:space="preserve">للجمعية العالمية لتقييس الاتصالات </w:t>
      </w:r>
      <w:r w:rsidRPr="00776251">
        <w:rPr>
          <w:lang w:val="en-US" w:bidi="ar-SY"/>
        </w:rPr>
        <w:t>(WTSA)</w:t>
      </w:r>
      <w:r w:rsidRPr="00776251">
        <w:rPr>
          <w:rFonts w:hint="cs"/>
          <w:rtl/>
          <w:lang w:val="en-US" w:bidi="ar-SY"/>
        </w:rPr>
        <w:t>،</w:t>
      </w:r>
      <w:del w:id="3345" w:author="Elbahnassawy, Ganat" w:date="2018-10-28T15:28:00Z">
        <w:r w:rsidRPr="00776251" w:rsidDel="0090705E">
          <w:rPr>
            <w:rFonts w:hint="cs"/>
            <w:rtl/>
            <w:lang w:val="en-US" w:bidi="ar-SY"/>
          </w:rPr>
          <w:delText xml:space="preserve"> بشأن</w:delText>
        </w:r>
        <w:r w:rsidRPr="00776251" w:rsidDel="0090705E">
          <w:rPr>
            <w:rFonts w:hint="cs"/>
            <w:rtl/>
            <w:lang w:val="en-US"/>
          </w:rPr>
          <w:delText xml:space="preserve"> </w:delText>
        </w:r>
        <w:r w:rsidRPr="00776251" w:rsidDel="0090705E">
          <w:rPr>
            <w:rFonts w:hint="cs"/>
            <w:rtl/>
            <w:lang w:val="en-US" w:bidi="ar-SY"/>
          </w:rPr>
          <w:delText>التعاون</w:delText>
        </w:r>
        <w:r w:rsidRPr="00776251" w:rsidDel="0090705E">
          <w:rPr>
            <w:rtl/>
            <w:lang w:val="en-US" w:bidi="ar-SY"/>
          </w:rPr>
          <w:delText xml:space="preserve"> </w:delText>
        </w:r>
        <w:r w:rsidRPr="00776251" w:rsidDel="0090705E">
          <w:rPr>
            <w:rFonts w:hint="cs"/>
            <w:rtl/>
            <w:lang w:val="en-US" w:bidi="ar-SY"/>
          </w:rPr>
          <w:delText>المشترك</w:delText>
        </w:r>
        <w:r w:rsidRPr="00776251" w:rsidDel="0090705E">
          <w:rPr>
            <w:rtl/>
            <w:lang w:val="en-US" w:bidi="ar-SY"/>
          </w:rPr>
          <w:delText xml:space="preserve"> </w:delText>
        </w:r>
        <w:r w:rsidRPr="00776251" w:rsidDel="0090705E">
          <w:rPr>
            <w:rFonts w:hint="cs"/>
            <w:rtl/>
            <w:lang w:val="en-US" w:bidi="ar-SY"/>
          </w:rPr>
          <w:delText>بين</w:delText>
        </w:r>
        <w:r w:rsidRPr="00776251" w:rsidDel="0090705E">
          <w:rPr>
            <w:rtl/>
            <w:lang w:val="en-US" w:bidi="ar-SY"/>
          </w:rPr>
          <w:delText xml:space="preserve"> </w:delText>
        </w:r>
        <w:r w:rsidRPr="00776251" w:rsidDel="0090705E">
          <w:rPr>
            <w:rFonts w:hint="cs"/>
            <w:rtl/>
            <w:lang w:val="en-US" w:bidi="ar-SY"/>
          </w:rPr>
          <w:delText>قطاعي</w:delText>
        </w:r>
        <w:r w:rsidRPr="00776251" w:rsidDel="0090705E">
          <w:rPr>
            <w:rtl/>
            <w:lang w:val="en-US" w:bidi="ar-SY"/>
          </w:rPr>
          <w:delText xml:space="preserve"> </w:delText>
        </w:r>
        <w:r w:rsidRPr="00776251" w:rsidDel="0090705E">
          <w:rPr>
            <w:rFonts w:hint="cs"/>
            <w:rtl/>
            <w:lang w:val="en-US" w:bidi="ar-SY"/>
          </w:rPr>
          <w:delText>تقييس</w:delText>
        </w:r>
        <w:r w:rsidRPr="00776251" w:rsidDel="0090705E">
          <w:rPr>
            <w:rtl/>
            <w:lang w:val="en-US" w:bidi="ar-SY"/>
          </w:rPr>
          <w:delText xml:space="preserve"> </w:delText>
        </w:r>
        <w:r w:rsidRPr="00776251" w:rsidDel="0090705E">
          <w:rPr>
            <w:rFonts w:hint="cs"/>
            <w:rtl/>
            <w:lang w:val="en-US" w:bidi="ar-SY"/>
          </w:rPr>
          <w:delText>الاتصالات</w:delText>
        </w:r>
        <w:r w:rsidRPr="00776251" w:rsidDel="0090705E">
          <w:rPr>
            <w:rtl/>
            <w:lang w:val="en-US" w:bidi="ar-SY"/>
          </w:rPr>
          <w:delText xml:space="preserve"> </w:delText>
        </w:r>
        <w:r w:rsidRPr="00776251" w:rsidDel="0090705E">
          <w:rPr>
            <w:rFonts w:hint="cs"/>
            <w:rtl/>
            <w:lang w:val="en-US" w:bidi="ar-SY"/>
          </w:rPr>
          <w:delText>وتنمية</w:delText>
        </w:r>
        <w:r w:rsidRPr="00776251" w:rsidDel="0090705E">
          <w:rPr>
            <w:rtl/>
            <w:lang w:val="en-US" w:bidi="ar-SY"/>
          </w:rPr>
          <w:delText xml:space="preserve"> </w:delText>
        </w:r>
        <w:r w:rsidRPr="00776251" w:rsidDel="0090705E">
          <w:rPr>
            <w:rFonts w:hint="cs"/>
            <w:rtl/>
            <w:lang w:val="en-US" w:bidi="ar-SY"/>
          </w:rPr>
          <w:delText>الاتصالات</w:delText>
        </w:r>
        <w:r w:rsidRPr="00776251" w:rsidDel="0090705E">
          <w:rPr>
            <w:rtl/>
            <w:lang w:val="en-US" w:bidi="ar-SY"/>
          </w:rPr>
          <w:delText xml:space="preserve"> </w:delText>
        </w:r>
        <w:r w:rsidRPr="00776251" w:rsidDel="0090705E">
          <w:rPr>
            <w:rFonts w:hint="cs"/>
            <w:rtl/>
            <w:lang w:val="en-US" w:bidi="ar-SY"/>
          </w:rPr>
          <w:delText>وتكامل</w:delText>
        </w:r>
        <w:r w:rsidRPr="00776251" w:rsidDel="0090705E">
          <w:rPr>
            <w:rtl/>
            <w:lang w:val="en-US" w:bidi="ar-SY"/>
          </w:rPr>
          <w:delText xml:space="preserve"> </w:delText>
        </w:r>
        <w:r w:rsidRPr="00776251" w:rsidDel="0090705E">
          <w:rPr>
            <w:rFonts w:hint="cs"/>
            <w:rtl/>
            <w:lang w:val="en-US" w:bidi="ar-SY"/>
          </w:rPr>
          <w:delText>أنشطتهما</w:delText>
        </w:r>
      </w:del>
      <w:ins w:id="3346" w:author="Elbahnassawy, Ganat" w:date="2018-10-28T15:28:00Z">
        <w:r w:rsidRPr="0090705E">
          <w:rPr>
            <w:rtl/>
          </w:rPr>
          <w:t xml:space="preserve"> </w:t>
        </w:r>
        <w:r w:rsidRPr="00FA4140">
          <w:rPr>
            <w:rtl/>
          </w:rPr>
          <w:t>بشأن</w:t>
        </w:r>
        <w:r w:rsidRPr="006710CA">
          <w:rPr>
            <w:rFonts w:hint="cs"/>
            <w:rtl/>
          </w:rPr>
          <w:t xml:space="preserve"> </w:t>
        </w:r>
        <w:bookmarkStart w:id="3347" w:name="_Toc219803541"/>
        <w:bookmarkStart w:id="3348" w:name="_Toc349551580"/>
        <w:r w:rsidRPr="006710CA">
          <w:rPr>
            <w:rFonts w:hint="cs"/>
            <w:rtl/>
          </w:rPr>
          <w:t xml:space="preserve">التنسيق الفعّال لأعمال التقييس فيما بين لجان الدراسات في قطاع تقييس الاتصالات </w:t>
        </w:r>
        <w:r>
          <w:rPr>
            <w:rFonts w:hint="cs"/>
            <w:rtl/>
          </w:rPr>
          <w:t xml:space="preserve">للاتحاد، </w:t>
        </w:r>
        <w:r w:rsidRPr="006710CA">
          <w:rPr>
            <w:rFonts w:hint="cs"/>
            <w:rtl/>
          </w:rPr>
          <w:t>ودور الفريق الاستشاري لتقييس الاتصالات</w:t>
        </w:r>
        <w:bookmarkEnd w:id="3347"/>
        <w:r w:rsidRPr="006710CA">
          <w:rPr>
            <w:rFonts w:hint="cs"/>
            <w:rtl/>
          </w:rPr>
          <w:t xml:space="preserve"> </w:t>
        </w:r>
      </w:ins>
      <w:bookmarkEnd w:id="3348"/>
      <w:ins w:id="3349" w:author="Elbahnassawy, Ganat" w:date="2018-10-28T15:41:00Z">
        <w:r>
          <w:rPr>
            <w:rFonts w:hint="cs"/>
            <w:rtl/>
          </w:rPr>
          <w:t>بالاتحاد</w:t>
        </w:r>
      </w:ins>
      <w:r w:rsidRPr="00776251">
        <w:rPr>
          <w:rFonts w:hint="cs"/>
          <w:rtl/>
          <w:lang w:val="en-US" w:bidi="ar-SY"/>
        </w:rPr>
        <w:t>؛</w:t>
      </w:r>
    </w:p>
    <w:p w:rsidR="001317ED" w:rsidRPr="00776251" w:rsidRDefault="001317ED" w:rsidP="00200FD6">
      <w:pPr>
        <w:rPr>
          <w:spacing w:val="-2"/>
          <w:rtl/>
          <w:lang w:val="en-US"/>
        </w:rPr>
      </w:pPr>
      <w:r w:rsidRPr="00776251">
        <w:rPr>
          <w:rFonts w:hint="cs"/>
          <w:i/>
          <w:iCs/>
          <w:spacing w:val="-2"/>
          <w:rtl/>
          <w:lang w:val="en-US" w:bidi="ar-SY"/>
        </w:rPr>
        <w:t>ج)</w:t>
      </w:r>
      <w:r w:rsidRPr="00776251">
        <w:rPr>
          <w:rFonts w:hint="cs"/>
          <w:spacing w:val="-2"/>
          <w:rtl/>
          <w:lang w:val="en-US" w:bidi="ar-SY"/>
        </w:rPr>
        <w:tab/>
        <w:t xml:space="preserve">القرار </w:t>
      </w:r>
      <w:del w:id="3350" w:author="Elbahnassawy, Ganat" w:date="2018-10-28T15:28:00Z">
        <w:r w:rsidRPr="00776251" w:rsidDel="0090705E">
          <w:rPr>
            <w:spacing w:val="-2"/>
            <w:lang w:val="en-US" w:bidi="ar-SY"/>
          </w:rPr>
          <w:delText>57</w:delText>
        </w:r>
        <w:r w:rsidRPr="00776251" w:rsidDel="0090705E">
          <w:rPr>
            <w:rFonts w:hint="cs"/>
            <w:spacing w:val="-2"/>
            <w:rtl/>
            <w:lang w:val="en-US" w:bidi="ar-SY"/>
          </w:rPr>
          <w:delText xml:space="preserve"> (ال‍مراجَع في دبي، </w:delText>
        </w:r>
        <w:r w:rsidRPr="00776251" w:rsidDel="0090705E">
          <w:rPr>
            <w:spacing w:val="-2"/>
            <w:lang w:val="en-US" w:bidi="ar-SY"/>
          </w:rPr>
          <w:delText>2012</w:delText>
        </w:r>
        <w:r w:rsidRPr="00776251" w:rsidDel="0090705E">
          <w:rPr>
            <w:rFonts w:hint="cs"/>
            <w:spacing w:val="-2"/>
            <w:rtl/>
            <w:lang w:val="en-US" w:bidi="ar-SY"/>
          </w:rPr>
          <w:delText xml:space="preserve">) </w:delText>
        </w:r>
      </w:del>
      <w:ins w:id="3351" w:author="Elbahnassawy, Ganat" w:date="2018-10-28T15:29:00Z">
        <w:r w:rsidRPr="00FA4140">
          <w:rPr>
            <w:spacing w:val="-2"/>
            <w:lang w:bidi="ar-SY"/>
          </w:rPr>
          <w:t>18</w:t>
        </w:r>
        <w:r w:rsidRPr="00FA4140">
          <w:rPr>
            <w:spacing w:val="-2"/>
            <w:rtl/>
          </w:rPr>
          <w:t xml:space="preserve"> (المراجَع في الحمامات، </w:t>
        </w:r>
        <w:r w:rsidRPr="00FA4140">
          <w:rPr>
            <w:spacing w:val="-2"/>
          </w:rPr>
          <w:t>2016</w:t>
        </w:r>
        <w:r w:rsidRPr="00FA4140">
          <w:rPr>
            <w:spacing w:val="-2"/>
            <w:rtl/>
          </w:rPr>
          <w:t xml:space="preserve">) </w:t>
        </w:r>
      </w:ins>
      <w:r w:rsidRPr="00776251">
        <w:rPr>
          <w:rFonts w:hint="cs"/>
          <w:spacing w:val="-2"/>
          <w:rtl/>
          <w:lang w:val="en-US" w:bidi="ar-SY"/>
        </w:rPr>
        <w:t>للجمعية العالمية لتقييس الاتصالات</w:t>
      </w:r>
      <w:ins w:id="3352" w:author="Elbahnassawy, Ganat" w:date="2018-10-28T15:29:00Z">
        <w:r>
          <w:rPr>
            <w:rFonts w:hint="eastAsia"/>
            <w:spacing w:val="-2"/>
            <w:rtl/>
            <w:lang w:val="en-US" w:bidi="ar-SY"/>
          </w:rPr>
          <w:t> </w:t>
        </w:r>
        <w:r>
          <w:rPr>
            <w:spacing w:val="-2"/>
            <w:lang w:val="en-US" w:bidi="ar-SY"/>
          </w:rPr>
          <w:t>(WTSA)</w:t>
        </w:r>
      </w:ins>
      <w:r w:rsidRPr="00776251">
        <w:rPr>
          <w:rFonts w:hint="cs"/>
          <w:spacing w:val="-2"/>
          <w:rtl/>
          <w:lang w:val="en-US"/>
        </w:rPr>
        <w:t>، بشأن</w:t>
      </w:r>
      <w:del w:id="3353" w:author="Elbahnassawy, Ganat" w:date="2018-10-28T15:29:00Z">
        <w:r w:rsidRPr="00776251" w:rsidDel="0090705E">
          <w:rPr>
            <w:rFonts w:hint="cs"/>
            <w:spacing w:val="-2"/>
            <w:rtl/>
            <w:lang w:val="en-US"/>
          </w:rPr>
          <w:delText xml:space="preserve"> تعزيز</w:delText>
        </w:r>
        <w:r w:rsidRPr="00776251" w:rsidDel="0090705E">
          <w:rPr>
            <w:spacing w:val="-2"/>
            <w:rtl/>
            <w:lang w:val="en-US"/>
          </w:rPr>
          <w:delText xml:space="preserve"> التنسيق والتعاون</w:delText>
        </w:r>
        <w:r w:rsidRPr="00776251" w:rsidDel="0090705E">
          <w:rPr>
            <w:rFonts w:hint="cs"/>
            <w:spacing w:val="-2"/>
            <w:rtl/>
            <w:lang w:val="en-US"/>
          </w:rPr>
          <w:delText xml:space="preserve"> فيما </w:delText>
        </w:r>
        <w:r w:rsidRPr="00776251" w:rsidDel="0090705E">
          <w:rPr>
            <w:spacing w:val="-2"/>
            <w:rtl/>
            <w:lang w:val="en-US"/>
          </w:rPr>
          <w:delText>بين</w:delText>
        </w:r>
        <w:r w:rsidRPr="00776251" w:rsidDel="0090705E">
          <w:rPr>
            <w:rFonts w:hint="cs"/>
            <w:spacing w:val="-2"/>
            <w:rtl/>
            <w:lang w:val="en-US"/>
          </w:rPr>
          <w:delText xml:space="preserve"> قطاع الاتصالات الراديوية وقطاع تقييس الاتصالات وقطاع تنمية الاتصالات للات‍حاد الدولي للاتصالات في </w:delText>
        </w:r>
        <w:r w:rsidRPr="00776251" w:rsidDel="0090705E">
          <w:rPr>
            <w:spacing w:val="-2"/>
            <w:rtl/>
            <w:lang w:val="en-US"/>
          </w:rPr>
          <w:delText xml:space="preserve">المسائل </w:delText>
        </w:r>
        <w:r w:rsidRPr="00776251" w:rsidDel="0090705E">
          <w:rPr>
            <w:rFonts w:hint="cs"/>
            <w:spacing w:val="-2"/>
            <w:rtl/>
            <w:lang w:val="en-US"/>
          </w:rPr>
          <w:delText>ذات الاهتمام المشترك</w:delText>
        </w:r>
      </w:del>
      <w:ins w:id="3354" w:author="Elbahnassawy, Ganat" w:date="2018-10-28T15:29:00Z">
        <w:r>
          <w:rPr>
            <w:rFonts w:hint="cs"/>
            <w:spacing w:val="-2"/>
            <w:rtl/>
            <w:lang w:val="en-US"/>
          </w:rPr>
          <w:t xml:space="preserve"> </w:t>
        </w:r>
        <w:r>
          <w:rPr>
            <w:rFonts w:hint="cs"/>
            <w:spacing w:val="-2"/>
            <w:rtl/>
          </w:rPr>
          <w:t>م</w:t>
        </w:r>
        <w:r w:rsidRPr="00377825">
          <w:rPr>
            <w:spacing w:val="-2"/>
            <w:rtl/>
          </w:rPr>
          <w:t>بادئ وإجراءات توزيع العمل على قطاعات الاتصالات الراديوية</w:t>
        </w:r>
      </w:ins>
      <w:ins w:id="3355" w:author="Elbahnassawy, Ganat" w:date="2018-10-28T15:41:00Z">
        <w:r>
          <w:rPr>
            <w:rFonts w:hint="cs"/>
            <w:spacing w:val="-2"/>
            <w:rtl/>
          </w:rPr>
          <w:t> </w:t>
        </w:r>
      </w:ins>
      <w:ins w:id="3356" w:author="Elbahnassawy, Ganat" w:date="2018-10-28T15:29:00Z">
        <w:r w:rsidRPr="00377825">
          <w:rPr>
            <w:spacing w:val="-2"/>
          </w:rPr>
          <w:t>(ITU-R)</w:t>
        </w:r>
      </w:ins>
      <w:ins w:id="3357" w:author="Elbahnassawy, Ganat" w:date="2018-10-28T15:41:00Z">
        <w:r>
          <w:rPr>
            <w:rFonts w:hint="cs"/>
            <w:spacing w:val="-2"/>
            <w:rtl/>
          </w:rPr>
          <w:t xml:space="preserve"> </w:t>
        </w:r>
      </w:ins>
      <w:ins w:id="3358" w:author="Elbahnassawy, Ganat" w:date="2018-10-28T15:29:00Z">
        <w:r w:rsidRPr="00377825">
          <w:rPr>
            <w:spacing w:val="-2"/>
            <w:rtl/>
          </w:rPr>
          <w:t>وتقييس الاتصالات</w:t>
        </w:r>
        <w:r>
          <w:rPr>
            <w:rFonts w:hint="cs"/>
            <w:spacing w:val="-2"/>
            <w:rtl/>
          </w:rPr>
          <w:t> </w:t>
        </w:r>
        <w:r w:rsidRPr="00377825">
          <w:rPr>
            <w:spacing w:val="-2"/>
          </w:rPr>
          <w:t>(ITU-T)</w:t>
        </w:r>
        <w:r>
          <w:rPr>
            <w:rFonts w:hint="cs"/>
            <w:spacing w:val="-2"/>
            <w:rtl/>
          </w:rPr>
          <w:t xml:space="preserve"> </w:t>
        </w:r>
        <w:r w:rsidRPr="00377825">
          <w:rPr>
            <w:spacing w:val="-2"/>
            <w:rtl/>
          </w:rPr>
          <w:t>وتنمية الاتصالات</w:t>
        </w:r>
        <w:r>
          <w:rPr>
            <w:rFonts w:hint="cs"/>
            <w:spacing w:val="-2"/>
            <w:rtl/>
          </w:rPr>
          <w:t> </w:t>
        </w:r>
        <w:r w:rsidRPr="00377825">
          <w:rPr>
            <w:spacing w:val="-2"/>
          </w:rPr>
          <w:t>(ITU-D)</w:t>
        </w:r>
      </w:ins>
      <w:ins w:id="3359" w:author="Elbahnassawy, Ganat" w:date="2018-10-28T15:41:00Z">
        <w:r>
          <w:rPr>
            <w:rFonts w:hint="cs"/>
            <w:spacing w:val="-2"/>
            <w:rtl/>
          </w:rPr>
          <w:t xml:space="preserve"> والتنسيق فيما بينها</w:t>
        </w:r>
      </w:ins>
      <w:r w:rsidRPr="00776251">
        <w:rPr>
          <w:rFonts w:hint="cs"/>
          <w:spacing w:val="-2"/>
          <w:rtl/>
          <w:lang w:val="en-US"/>
        </w:rPr>
        <w:t>؛</w:t>
      </w:r>
    </w:p>
    <w:p w:rsidR="001317ED" w:rsidRDefault="001317ED" w:rsidP="001317ED">
      <w:pPr>
        <w:rPr>
          <w:ins w:id="3360" w:author="Elbahnassawy, Ganat" w:date="2018-10-28T15:29:00Z"/>
          <w:rtl/>
        </w:rPr>
      </w:pPr>
      <w:r w:rsidRPr="00776251">
        <w:rPr>
          <w:rFonts w:hint="cs"/>
          <w:i/>
          <w:iCs/>
          <w:rtl/>
          <w:lang w:val="en-US"/>
        </w:rPr>
        <w:t>د )</w:t>
      </w:r>
      <w:r w:rsidRPr="00776251">
        <w:rPr>
          <w:rFonts w:hint="cs"/>
          <w:rtl/>
          <w:lang w:val="en-US"/>
        </w:rPr>
        <w:tab/>
      </w:r>
      <w:bookmarkStart w:id="3361" w:name="_Toc401807925"/>
      <w:ins w:id="3362" w:author="Elbahnassawy, Ganat" w:date="2018-10-28T15:29:00Z">
        <w:r w:rsidRPr="00410333">
          <w:rPr>
            <w:rFonts w:hint="eastAsia"/>
            <w:rtl/>
          </w:rPr>
          <w:t>القرار</w:t>
        </w:r>
        <w:r w:rsidRPr="00410333">
          <w:rPr>
            <w:rFonts w:hint="cs"/>
            <w:rtl/>
          </w:rPr>
          <w:t> </w:t>
        </w:r>
        <w:r w:rsidRPr="00410333">
          <w:t>59</w:t>
        </w:r>
        <w:r w:rsidRPr="00410333">
          <w:rPr>
            <w:rtl/>
          </w:rPr>
          <w:t xml:space="preserve"> (</w:t>
        </w:r>
        <w:r w:rsidRPr="00410333">
          <w:rPr>
            <w:rFonts w:hint="eastAsia"/>
            <w:rtl/>
          </w:rPr>
          <w:t>المراجَع</w:t>
        </w:r>
        <w:r w:rsidRPr="00410333">
          <w:rPr>
            <w:rtl/>
          </w:rPr>
          <w:t xml:space="preserve"> في</w:t>
        </w:r>
        <w:r>
          <w:rPr>
            <w:rFonts w:hint="cs"/>
            <w:rtl/>
          </w:rPr>
          <w:t> </w:t>
        </w:r>
      </w:ins>
      <w:ins w:id="3363" w:author="Elbahnassawy, Ganat" w:date="2018-10-28T15:47:00Z">
        <w:r>
          <w:rPr>
            <w:rFonts w:hint="cs"/>
            <w:rtl/>
          </w:rPr>
          <w:t>دبي</w:t>
        </w:r>
      </w:ins>
      <w:ins w:id="3364" w:author="Elbahnassawy, Ganat" w:date="2018-10-28T15:29:00Z">
        <w:r>
          <w:rPr>
            <w:rFonts w:hint="cs"/>
            <w:rtl/>
          </w:rPr>
          <w:t xml:space="preserve">، </w:t>
        </w:r>
      </w:ins>
      <w:ins w:id="3365" w:author="Elbahnassawy, Ganat" w:date="2018-10-28T15:48:00Z">
        <w:r>
          <w:t>2014</w:t>
        </w:r>
      </w:ins>
      <w:ins w:id="3366" w:author="Elbahnassawy, Ganat" w:date="2018-10-28T15:29:00Z">
        <w:r w:rsidRPr="00410333">
          <w:rPr>
            <w:rtl/>
          </w:rPr>
          <w:t>)</w:t>
        </w:r>
        <w:bookmarkStart w:id="3367" w:name="_Toc401807926"/>
        <w:bookmarkEnd w:id="3361"/>
        <w:r w:rsidRPr="00410333">
          <w:rPr>
            <w:rtl/>
          </w:rPr>
          <w:t xml:space="preserve"> للمؤتمر العالمي لتنمية الاتصالات</w:t>
        </w:r>
        <w:r w:rsidRPr="00410333">
          <w:rPr>
            <w:rFonts w:hint="cs"/>
            <w:rtl/>
          </w:rPr>
          <w:t xml:space="preserve"> </w:t>
        </w:r>
        <w:r w:rsidRPr="00410333">
          <w:t>(WTDC)</w:t>
        </w:r>
        <w:r w:rsidRPr="00410333">
          <w:rPr>
            <w:rFonts w:hint="cs"/>
            <w:rtl/>
          </w:rPr>
          <w:t>،</w:t>
        </w:r>
        <w:r w:rsidRPr="00410333">
          <w:rPr>
            <w:rtl/>
          </w:rPr>
          <w:t xml:space="preserve"> بشأن </w:t>
        </w:r>
        <w:r w:rsidRPr="00410333">
          <w:rPr>
            <w:rFonts w:hint="eastAsia"/>
            <w:rtl/>
          </w:rPr>
          <w:t>تعزيز</w:t>
        </w:r>
        <w:r w:rsidRPr="00410333">
          <w:rPr>
            <w:rtl/>
          </w:rPr>
          <w:t xml:space="preserve"> </w:t>
        </w:r>
        <w:r w:rsidRPr="00410333">
          <w:rPr>
            <w:rFonts w:hint="eastAsia"/>
            <w:rtl/>
          </w:rPr>
          <w:t>التنسيق</w:t>
        </w:r>
        <w:r w:rsidRPr="00410333">
          <w:rPr>
            <w:rtl/>
          </w:rPr>
          <w:t xml:space="preserve"> </w:t>
        </w:r>
        <w:r w:rsidRPr="00410333">
          <w:rPr>
            <w:rFonts w:hint="eastAsia"/>
            <w:rtl/>
          </w:rPr>
          <w:t>والتعاون</w:t>
        </w:r>
        <w:r w:rsidRPr="00410333">
          <w:rPr>
            <w:rtl/>
          </w:rPr>
          <w:t xml:space="preserve"> </w:t>
        </w:r>
        <w:r w:rsidRPr="00410333">
          <w:rPr>
            <w:rFonts w:hint="eastAsia"/>
            <w:rtl/>
          </w:rPr>
          <w:t>فيما بين</w:t>
        </w:r>
        <w:r w:rsidRPr="00410333">
          <w:rPr>
            <w:rtl/>
          </w:rPr>
          <w:t xml:space="preserve"> </w:t>
        </w:r>
        <w:r w:rsidRPr="00410333">
          <w:rPr>
            <w:rFonts w:hint="eastAsia"/>
            <w:rtl/>
          </w:rPr>
          <w:t>القطاعات</w:t>
        </w:r>
        <w:r w:rsidRPr="00410333">
          <w:rPr>
            <w:rtl/>
          </w:rPr>
          <w:t xml:space="preserve"> </w:t>
        </w:r>
        <w:r w:rsidRPr="00410333">
          <w:rPr>
            <w:rFonts w:hint="eastAsia"/>
            <w:rtl/>
          </w:rPr>
          <w:t>الثلاثة</w:t>
        </w:r>
        <w:r w:rsidRPr="00410333">
          <w:rPr>
            <w:rtl/>
          </w:rPr>
          <w:t xml:space="preserve"> </w:t>
        </w:r>
        <w:r w:rsidRPr="00410333">
          <w:rPr>
            <w:rFonts w:hint="eastAsia"/>
            <w:rtl/>
          </w:rPr>
          <w:t>للاتحاد</w:t>
        </w:r>
        <w:r w:rsidRPr="00410333">
          <w:rPr>
            <w:rtl/>
          </w:rPr>
          <w:t xml:space="preserve"> </w:t>
        </w:r>
        <w:r w:rsidRPr="00410333">
          <w:rPr>
            <w:rFonts w:hint="eastAsia"/>
            <w:rtl/>
          </w:rPr>
          <w:t>الدولي</w:t>
        </w:r>
        <w:r w:rsidRPr="00410333">
          <w:rPr>
            <w:rtl/>
          </w:rPr>
          <w:t xml:space="preserve"> </w:t>
        </w:r>
        <w:r w:rsidRPr="00410333">
          <w:rPr>
            <w:rFonts w:hint="eastAsia"/>
            <w:rtl/>
          </w:rPr>
          <w:t>للاتصالات</w:t>
        </w:r>
        <w:r w:rsidRPr="00410333">
          <w:t xml:space="preserve"> </w:t>
        </w:r>
        <w:r w:rsidRPr="00410333">
          <w:rPr>
            <w:rFonts w:hint="eastAsia"/>
            <w:rtl/>
          </w:rPr>
          <w:t>بشأن</w:t>
        </w:r>
        <w:r w:rsidRPr="00410333">
          <w:rPr>
            <w:rtl/>
          </w:rPr>
          <w:t xml:space="preserve"> </w:t>
        </w:r>
        <w:r w:rsidRPr="00410333">
          <w:rPr>
            <w:rFonts w:hint="eastAsia"/>
            <w:rtl/>
          </w:rPr>
          <w:t>المسائل</w:t>
        </w:r>
        <w:r w:rsidRPr="00410333">
          <w:rPr>
            <w:rtl/>
          </w:rPr>
          <w:t xml:space="preserve"> </w:t>
        </w:r>
        <w:r w:rsidRPr="00410333">
          <w:rPr>
            <w:rFonts w:hint="eastAsia"/>
            <w:rtl/>
          </w:rPr>
          <w:t>ذات</w:t>
        </w:r>
        <w:r w:rsidRPr="00410333">
          <w:rPr>
            <w:rtl/>
          </w:rPr>
          <w:t xml:space="preserve"> </w:t>
        </w:r>
        <w:r w:rsidRPr="00410333">
          <w:rPr>
            <w:rFonts w:hint="eastAsia"/>
            <w:rtl/>
          </w:rPr>
          <w:t>الاهتمام</w:t>
        </w:r>
        <w:r w:rsidRPr="00410333">
          <w:rPr>
            <w:rtl/>
          </w:rPr>
          <w:t xml:space="preserve"> </w:t>
        </w:r>
        <w:r w:rsidRPr="00410333">
          <w:rPr>
            <w:rFonts w:hint="eastAsia"/>
            <w:rtl/>
          </w:rPr>
          <w:t>المشترك</w:t>
        </w:r>
        <w:bookmarkEnd w:id="3367"/>
        <w:r>
          <w:rPr>
            <w:rFonts w:hint="cs"/>
            <w:rtl/>
          </w:rPr>
          <w:t>؛</w:t>
        </w:r>
      </w:ins>
    </w:p>
    <w:p w:rsidR="001317ED" w:rsidRPr="00776251" w:rsidRDefault="001317ED" w:rsidP="001317ED">
      <w:pPr>
        <w:rPr>
          <w:rtl/>
          <w:lang w:val="en-US"/>
        </w:rPr>
      </w:pPr>
      <w:ins w:id="3368" w:author="Elbahnassawy, Ganat" w:date="2018-10-28T15:29:00Z">
        <w:r w:rsidRPr="00377825">
          <w:rPr>
            <w:i/>
            <w:iCs/>
            <w:rtl/>
          </w:rPr>
          <w:t>ه</w:t>
        </w:r>
        <w:r w:rsidRPr="00377825">
          <w:rPr>
            <w:rFonts w:hint="eastAsia"/>
            <w:i/>
            <w:iCs/>
            <w:rtl/>
          </w:rPr>
          <w:t> </w:t>
        </w:r>
        <w:r w:rsidRPr="00377825">
          <w:rPr>
            <w:i/>
            <w:iCs/>
            <w:rtl/>
          </w:rPr>
          <w:t>)</w:t>
        </w:r>
        <w:r w:rsidRPr="00377825">
          <w:rPr>
            <w:i/>
            <w:iCs/>
            <w:rtl/>
          </w:rPr>
          <w:tab/>
        </w:r>
      </w:ins>
      <w:r w:rsidRPr="00776251">
        <w:rPr>
          <w:rFonts w:hint="cs"/>
          <w:rtl/>
          <w:lang w:val="en-US"/>
        </w:rPr>
        <w:t xml:space="preserve">القرار </w:t>
      </w:r>
      <w:r w:rsidRPr="00776251">
        <w:rPr>
          <w:lang w:val="en-US" w:bidi="ar-SY"/>
        </w:rPr>
        <w:t>5</w:t>
      </w:r>
      <w:r w:rsidRPr="00776251">
        <w:rPr>
          <w:rFonts w:hint="cs"/>
          <w:rtl/>
          <w:lang w:val="en-US" w:bidi="ar-SY"/>
        </w:rPr>
        <w:t xml:space="preserve"> (ال‍مراجَع في</w:t>
      </w:r>
      <w:del w:id="3369" w:author="Elbahnassawy, Ganat" w:date="2018-10-28T15:30:00Z">
        <w:r w:rsidRPr="00776251" w:rsidDel="0090705E">
          <w:rPr>
            <w:rFonts w:hint="cs"/>
            <w:rtl/>
            <w:lang w:val="en-US" w:bidi="ar-SY"/>
          </w:rPr>
          <w:delText xml:space="preserve"> دبي، </w:delText>
        </w:r>
        <w:r w:rsidRPr="00776251" w:rsidDel="0090705E">
          <w:rPr>
            <w:lang w:val="en-US" w:bidi="ar-SY"/>
          </w:rPr>
          <w:delText>2014</w:delText>
        </w:r>
      </w:del>
      <w:ins w:id="3370" w:author="Elbahnassawy, Ganat" w:date="2018-10-28T15:30:00Z">
        <w:r>
          <w:rPr>
            <w:rFonts w:hint="eastAsia"/>
            <w:rtl/>
            <w:lang w:val="en-US" w:bidi="ar-SY"/>
          </w:rPr>
          <w:t xml:space="preserve"> بوينس آيرس، </w:t>
        </w:r>
        <w:r>
          <w:rPr>
            <w:lang w:val="en-US" w:bidi="ar-SY"/>
          </w:rPr>
          <w:t>2017</w:t>
        </w:r>
      </w:ins>
      <w:r w:rsidRPr="00776251">
        <w:rPr>
          <w:rFonts w:hint="cs"/>
          <w:rtl/>
          <w:lang w:val="en-US" w:bidi="ar-SY"/>
        </w:rPr>
        <w:t xml:space="preserve">) للمؤتمر العالمي لتنمية الاتصالات، بشأن </w:t>
      </w:r>
      <w:r w:rsidRPr="00776251">
        <w:rPr>
          <w:rFonts w:hint="eastAsia"/>
          <w:rtl/>
          <w:lang w:val="en-US"/>
        </w:rPr>
        <w:t>تعزيز</w:t>
      </w:r>
      <w:r w:rsidRPr="00776251">
        <w:rPr>
          <w:rtl/>
          <w:lang w:val="en-US"/>
        </w:rPr>
        <w:t xml:space="preserve"> </w:t>
      </w:r>
      <w:r w:rsidRPr="00776251">
        <w:rPr>
          <w:rFonts w:hint="eastAsia"/>
          <w:rtl/>
          <w:lang w:val="en-US"/>
        </w:rPr>
        <w:t>مشاركة</w:t>
      </w:r>
      <w:r w:rsidRPr="00776251">
        <w:rPr>
          <w:rtl/>
          <w:lang w:val="en-US"/>
        </w:rPr>
        <w:t xml:space="preserve"> </w:t>
      </w:r>
      <w:r w:rsidRPr="00776251">
        <w:rPr>
          <w:rFonts w:hint="eastAsia"/>
          <w:rtl/>
          <w:lang w:val="en-US"/>
        </w:rPr>
        <w:t>البلدان</w:t>
      </w:r>
      <w:r w:rsidRPr="00776251">
        <w:rPr>
          <w:rtl/>
          <w:lang w:val="en-US"/>
        </w:rPr>
        <w:t xml:space="preserve"> </w:t>
      </w:r>
      <w:r w:rsidRPr="00776251">
        <w:rPr>
          <w:rFonts w:hint="eastAsia"/>
          <w:rtl/>
          <w:lang w:val="en-US"/>
        </w:rPr>
        <w:t>النامية</w:t>
      </w:r>
      <w:r w:rsidRPr="00776251">
        <w:rPr>
          <w:rStyle w:val="FootnoteReference"/>
          <w:rtl/>
          <w:lang w:val="en-US"/>
        </w:rPr>
        <w:footnoteReference w:customMarkFollows="1" w:id="20"/>
        <w:t>1</w:t>
      </w:r>
      <w:r w:rsidRPr="00776251">
        <w:rPr>
          <w:rtl/>
          <w:lang w:val="en-US"/>
        </w:rPr>
        <w:t xml:space="preserve"> في </w:t>
      </w:r>
      <w:r w:rsidRPr="00776251">
        <w:rPr>
          <w:rFonts w:hint="eastAsia"/>
          <w:rtl/>
          <w:lang w:val="en-US"/>
        </w:rPr>
        <w:t>أنشطة</w:t>
      </w:r>
      <w:r w:rsidRPr="00776251">
        <w:rPr>
          <w:rtl/>
          <w:lang w:val="en-US"/>
        </w:rPr>
        <w:t xml:space="preserve"> </w:t>
      </w:r>
      <w:r w:rsidRPr="00776251">
        <w:rPr>
          <w:rFonts w:hint="eastAsia"/>
          <w:rtl/>
          <w:lang w:val="en-US"/>
        </w:rPr>
        <w:t>الات‍حاد</w:t>
      </w:r>
      <w:r w:rsidRPr="00776251">
        <w:rPr>
          <w:rFonts w:hint="cs"/>
          <w:rtl/>
          <w:lang w:val="en-US"/>
        </w:rPr>
        <w:t>؛</w:t>
      </w:r>
    </w:p>
    <w:p w:rsidR="001317ED" w:rsidRPr="00776251" w:rsidDel="0090705E" w:rsidRDefault="001317ED" w:rsidP="001317ED">
      <w:pPr>
        <w:rPr>
          <w:del w:id="3371" w:author="Elbahnassawy, Ganat" w:date="2018-10-28T15:30:00Z"/>
          <w:rtl/>
          <w:lang w:val="en-US"/>
        </w:rPr>
      </w:pPr>
      <w:del w:id="3372" w:author="Elbahnassawy, Ganat" w:date="2018-10-28T15:30:00Z">
        <w:r w:rsidRPr="00776251" w:rsidDel="0090705E">
          <w:rPr>
            <w:i/>
            <w:iCs/>
            <w:rtl/>
            <w:lang w:val="en-US"/>
          </w:rPr>
          <w:lastRenderedPageBreak/>
          <w:delText>ﻫ</w:delText>
        </w:r>
        <w:r w:rsidRPr="00776251" w:rsidDel="0090705E">
          <w:rPr>
            <w:rFonts w:hint="cs"/>
            <w:i/>
            <w:iCs/>
            <w:rtl/>
            <w:lang w:val="en-US"/>
          </w:rPr>
          <w:delText xml:space="preserve"> )</w:delText>
        </w:r>
        <w:r w:rsidRPr="00776251" w:rsidDel="0090705E">
          <w:rPr>
            <w:rFonts w:hint="cs"/>
            <w:rtl/>
            <w:lang w:val="en-US"/>
          </w:rPr>
          <w:tab/>
          <w:delText xml:space="preserve">القرار </w:delText>
        </w:r>
        <w:r w:rsidRPr="00776251" w:rsidDel="0090705E">
          <w:rPr>
            <w:lang w:val="en-US" w:bidi="ar-SY"/>
          </w:rPr>
          <w:delText>59</w:delText>
        </w:r>
        <w:r w:rsidRPr="00776251" w:rsidDel="0090705E">
          <w:rPr>
            <w:rFonts w:hint="cs"/>
            <w:rtl/>
            <w:lang w:val="en-US" w:bidi="ar-SY"/>
          </w:rPr>
          <w:delText xml:space="preserve"> (ال‍مراجَع في دبي، </w:delText>
        </w:r>
        <w:r w:rsidRPr="00776251" w:rsidDel="0090705E">
          <w:rPr>
            <w:lang w:val="en-US" w:bidi="ar-SY"/>
          </w:rPr>
          <w:delText>2014</w:delText>
        </w:r>
        <w:r w:rsidRPr="00776251" w:rsidDel="0090705E">
          <w:rPr>
            <w:rFonts w:hint="cs"/>
            <w:rtl/>
            <w:lang w:val="en-US" w:bidi="ar-SY"/>
          </w:rPr>
          <w:delText xml:space="preserve">) للمؤتمر العالمي لتنمية الاتصالات، بشأن </w:delText>
        </w:r>
        <w:r w:rsidRPr="00776251" w:rsidDel="0090705E">
          <w:rPr>
            <w:rFonts w:hint="cs"/>
            <w:rtl/>
            <w:lang w:val="en-US"/>
          </w:rPr>
          <w:delText>تعزيز</w:delText>
        </w:r>
        <w:r w:rsidRPr="00776251" w:rsidDel="0090705E">
          <w:rPr>
            <w:rtl/>
            <w:lang w:val="en-US"/>
          </w:rPr>
          <w:delText xml:space="preserve"> </w:delText>
        </w:r>
        <w:r w:rsidRPr="00776251" w:rsidDel="0090705E">
          <w:rPr>
            <w:rFonts w:hint="cs"/>
            <w:rtl/>
            <w:lang w:val="en-US"/>
          </w:rPr>
          <w:delText>التنسيق</w:delText>
        </w:r>
        <w:r w:rsidRPr="00776251" w:rsidDel="0090705E">
          <w:rPr>
            <w:rtl/>
            <w:lang w:val="en-US"/>
          </w:rPr>
          <w:delText xml:space="preserve"> </w:delText>
        </w:r>
        <w:r w:rsidRPr="00312C65" w:rsidDel="0090705E">
          <w:rPr>
            <w:rFonts w:hint="cs"/>
            <w:spacing w:val="-2"/>
            <w:rtl/>
            <w:lang w:val="en-US"/>
          </w:rPr>
          <w:delText>والتعاون</w:delText>
        </w:r>
        <w:r w:rsidRPr="00312C65" w:rsidDel="0090705E">
          <w:rPr>
            <w:spacing w:val="-2"/>
            <w:rtl/>
            <w:lang w:val="en-US"/>
          </w:rPr>
          <w:delText xml:space="preserve"> </w:delText>
        </w:r>
        <w:r w:rsidRPr="00312C65" w:rsidDel="0090705E">
          <w:rPr>
            <w:rFonts w:hint="cs"/>
            <w:spacing w:val="-2"/>
            <w:rtl/>
            <w:lang w:val="en-US"/>
          </w:rPr>
          <w:delText>فيما</w:delText>
        </w:r>
        <w:r w:rsidRPr="00312C65" w:rsidDel="0090705E">
          <w:rPr>
            <w:rFonts w:hint="eastAsia"/>
            <w:spacing w:val="-2"/>
            <w:rtl/>
            <w:lang w:val="en-US"/>
          </w:rPr>
          <w:delText> </w:delText>
        </w:r>
        <w:r w:rsidRPr="00312C65" w:rsidDel="0090705E">
          <w:rPr>
            <w:rFonts w:hint="cs"/>
            <w:spacing w:val="-2"/>
            <w:rtl/>
            <w:lang w:val="en-US"/>
          </w:rPr>
          <w:delText>بين</w:delText>
        </w:r>
        <w:r w:rsidRPr="00312C65" w:rsidDel="0090705E">
          <w:rPr>
            <w:spacing w:val="-2"/>
            <w:rtl/>
            <w:lang w:val="en-US"/>
          </w:rPr>
          <w:delText xml:space="preserve"> </w:delText>
        </w:r>
        <w:r w:rsidRPr="00312C65" w:rsidDel="0090705E">
          <w:rPr>
            <w:rFonts w:hint="cs"/>
            <w:spacing w:val="-2"/>
            <w:rtl/>
            <w:lang w:val="en-US"/>
          </w:rPr>
          <w:delText xml:space="preserve">قطاع الاتصالات الراديوية </w:delText>
        </w:r>
        <w:r w:rsidRPr="00312C65" w:rsidDel="0090705E">
          <w:rPr>
            <w:spacing w:val="-2"/>
            <w:lang w:val="en-US"/>
          </w:rPr>
          <w:delText>(ITU</w:delText>
        </w:r>
        <w:r w:rsidRPr="00312C65" w:rsidDel="0090705E">
          <w:rPr>
            <w:spacing w:val="-2"/>
            <w:lang w:val="en-US"/>
          </w:rPr>
          <w:noBreakHyphen/>
          <w:delText>R)</w:delText>
        </w:r>
        <w:r w:rsidRPr="00312C65" w:rsidDel="0090705E">
          <w:rPr>
            <w:rFonts w:hint="cs"/>
            <w:spacing w:val="-2"/>
            <w:rtl/>
            <w:lang w:val="en-US"/>
          </w:rPr>
          <w:delText xml:space="preserve"> وقطاع تقييس الاتصالات </w:delText>
        </w:r>
        <w:r w:rsidRPr="00312C65" w:rsidDel="0090705E">
          <w:rPr>
            <w:spacing w:val="-2"/>
            <w:lang w:val="en-US"/>
          </w:rPr>
          <w:delText>(ITU</w:delText>
        </w:r>
        <w:r w:rsidRPr="00312C65" w:rsidDel="0090705E">
          <w:rPr>
            <w:spacing w:val="-2"/>
            <w:lang w:val="en-US"/>
          </w:rPr>
          <w:noBreakHyphen/>
          <w:delText>T)</w:delText>
        </w:r>
        <w:r w:rsidRPr="00312C65" w:rsidDel="0090705E">
          <w:rPr>
            <w:rFonts w:hint="cs"/>
            <w:spacing w:val="-2"/>
            <w:rtl/>
            <w:lang w:val="en-US"/>
          </w:rPr>
          <w:delText xml:space="preserve"> وقطاع تنمية الاتصالات </w:delText>
        </w:r>
        <w:r w:rsidRPr="00312C65" w:rsidDel="0090705E">
          <w:rPr>
            <w:spacing w:val="-2"/>
            <w:lang w:val="en-US"/>
          </w:rPr>
          <w:delText>(ITU</w:delText>
        </w:r>
        <w:r w:rsidRPr="00312C65" w:rsidDel="0090705E">
          <w:rPr>
            <w:spacing w:val="-2"/>
            <w:lang w:val="en-US"/>
          </w:rPr>
          <w:noBreakHyphen/>
          <w:delText>D)</w:delText>
        </w:r>
        <w:r w:rsidRPr="00312C65" w:rsidDel="0090705E">
          <w:rPr>
            <w:rFonts w:hint="cs"/>
            <w:spacing w:val="-2"/>
            <w:rtl/>
            <w:lang w:val="en-US"/>
          </w:rPr>
          <w:delText xml:space="preserve"> للات‍حاد الدولي للاتصالات بشأن</w:delText>
        </w:r>
        <w:r w:rsidRPr="00312C65" w:rsidDel="0090705E">
          <w:rPr>
            <w:spacing w:val="-2"/>
            <w:rtl/>
            <w:lang w:val="en-US"/>
          </w:rPr>
          <w:delText xml:space="preserve"> </w:delText>
        </w:r>
        <w:r w:rsidRPr="00312C65" w:rsidDel="0090705E">
          <w:rPr>
            <w:rFonts w:hint="cs"/>
            <w:spacing w:val="-2"/>
            <w:rtl/>
            <w:lang w:val="en-US"/>
          </w:rPr>
          <w:delText>المسائل</w:delText>
        </w:r>
        <w:r w:rsidRPr="00312C65" w:rsidDel="0090705E">
          <w:rPr>
            <w:spacing w:val="-2"/>
            <w:rtl/>
            <w:lang w:val="en-US"/>
          </w:rPr>
          <w:delText xml:space="preserve"> </w:delText>
        </w:r>
        <w:r w:rsidRPr="00312C65" w:rsidDel="0090705E">
          <w:rPr>
            <w:rFonts w:hint="cs"/>
            <w:spacing w:val="-2"/>
            <w:rtl/>
            <w:lang w:val="en-US"/>
          </w:rPr>
          <w:delText>ذات</w:delText>
        </w:r>
        <w:r w:rsidRPr="00312C65" w:rsidDel="0090705E">
          <w:rPr>
            <w:spacing w:val="-2"/>
            <w:rtl/>
            <w:lang w:val="en-US"/>
          </w:rPr>
          <w:delText xml:space="preserve"> </w:delText>
        </w:r>
        <w:r w:rsidRPr="00312C65" w:rsidDel="0090705E">
          <w:rPr>
            <w:rFonts w:hint="cs"/>
            <w:spacing w:val="-2"/>
            <w:rtl/>
            <w:lang w:val="en-US"/>
          </w:rPr>
          <w:delText>الاهتمام</w:delText>
        </w:r>
        <w:r w:rsidRPr="00312C65" w:rsidDel="0090705E">
          <w:rPr>
            <w:spacing w:val="-2"/>
            <w:rtl/>
            <w:lang w:val="en-US"/>
          </w:rPr>
          <w:delText xml:space="preserve"> </w:delText>
        </w:r>
        <w:r w:rsidRPr="00312C65" w:rsidDel="0090705E">
          <w:rPr>
            <w:rFonts w:hint="cs"/>
            <w:spacing w:val="-2"/>
            <w:rtl/>
            <w:lang w:val="en-US"/>
          </w:rPr>
          <w:delText>المشترك؛</w:delText>
        </w:r>
      </w:del>
    </w:p>
    <w:p w:rsidR="001317ED" w:rsidRPr="00776251" w:rsidRDefault="001317ED" w:rsidP="001317ED">
      <w:pPr>
        <w:rPr>
          <w:spacing w:val="-4"/>
          <w:rtl/>
          <w:lang w:val="en-US"/>
        </w:rPr>
      </w:pPr>
      <w:r w:rsidRPr="00776251">
        <w:rPr>
          <w:rFonts w:hint="cs"/>
          <w:i/>
          <w:iCs/>
          <w:spacing w:val="-4"/>
          <w:rtl/>
          <w:lang w:val="en-US"/>
        </w:rPr>
        <w:t>و )</w:t>
      </w:r>
      <w:r w:rsidRPr="00776251">
        <w:rPr>
          <w:rFonts w:hint="cs"/>
          <w:spacing w:val="-4"/>
          <w:rtl/>
          <w:lang w:val="en-US"/>
        </w:rPr>
        <w:tab/>
        <w:t xml:space="preserve">إنشاء فريق </w:t>
      </w:r>
      <w:del w:id="3373" w:author="Elbahnassawy, Ganat" w:date="2018-10-28T15:30:00Z">
        <w:r w:rsidRPr="00776251" w:rsidDel="0090705E">
          <w:rPr>
            <w:rFonts w:hint="cs"/>
            <w:spacing w:val="-4"/>
            <w:rtl/>
            <w:lang w:val="en-US"/>
          </w:rPr>
          <w:delText>فرعي مؤخراً تابع للفريق الاستشاري لتقييس الاتصالات</w:delText>
        </w:r>
        <w:r w:rsidRPr="00776251" w:rsidDel="0090705E">
          <w:rPr>
            <w:spacing w:val="-4"/>
            <w:rtl/>
            <w:lang w:val="en-US"/>
          </w:rPr>
          <w:delText xml:space="preserve"> </w:delText>
        </w:r>
        <w:r w:rsidRPr="00776251" w:rsidDel="0090705E">
          <w:rPr>
            <w:rFonts w:hint="cs"/>
            <w:spacing w:val="-4"/>
            <w:rtl/>
            <w:lang w:val="en-US"/>
          </w:rPr>
          <w:delText>ومعني</w:delText>
        </w:r>
        <w:r w:rsidRPr="00776251" w:rsidDel="0090705E">
          <w:rPr>
            <w:spacing w:val="-4"/>
            <w:rtl/>
            <w:lang w:val="en-US"/>
          </w:rPr>
          <w:delText xml:space="preserve"> "</w:delText>
        </w:r>
        <w:r w:rsidRPr="00776251" w:rsidDel="0090705E">
          <w:rPr>
            <w:rFonts w:hint="cs"/>
            <w:spacing w:val="-4"/>
            <w:rtl/>
            <w:lang w:val="en-US"/>
          </w:rPr>
          <w:delText>بالتعاون</w:delText>
        </w:r>
        <w:r w:rsidRPr="00776251" w:rsidDel="0090705E">
          <w:rPr>
            <w:spacing w:val="-4"/>
            <w:rtl/>
            <w:lang w:val="en-US"/>
          </w:rPr>
          <w:delText xml:space="preserve"> </w:delText>
        </w:r>
        <w:r w:rsidRPr="00776251" w:rsidDel="0090705E">
          <w:rPr>
            <w:rFonts w:hint="cs"/>
            <w:spacing w:val="-4"/>
            <w:rtl/>
            <w:lang w:val="en-US"/>
          </w:rPr>
          <w:delText>والتنسيق</w:delText>
        </w:r>
        <w:r w:rsidRPr="00776251" w:rsidDel="0090705E">
          <w:rPr>
            <w:spacing w:val="-4"/>
            <w:rtl/>
            <w:lang w:val="en-US"/>
          </w:rPr>
          <w:delText xml:space="preserve"> </w:delText>
        </w:r>
        <w:r w:rsidRPr="00776251" w:rsidDel="0090705E">
          <w:rPr>
            <w:rFonts w:hint="cs"/>
            <w:spacing w:val="-4"/>
            <w:rtl/>
            <w:lang w:val="en-US"/>
          </w:rPr>
          <w:delText>داخل</w:delText>
        </w:r>
        <w:r w:rsidRPr="00776251" w:rsidDel="0090705E">
          <w:rPr>
            <w:spacing w:val="-4"/>
            <w:rtl/>
            <w:lang w:val="en-US"/>
          </w:rPr>
          <w:delText xml:space="preserve"> </w:delText>
        </w:r>
        <w:r w:rsidRPr="00776251" w:rsidDel="0090705E">
          <w:rPr>
            <w:rFonts w:hint="cs"/>
            <w:spacing w:val="-4"/>
            <w:rtl/>
            <w:lang w:val="en-US"/>
          </w:rPr>
          <w:delText>الات‍حاد</w:delText>
        </w:r>
        <w:r w:rsidRPr="00776251" w:rsidDel="0090705E">
          <w:rPr>
            <w:spacing w:val="-4"/>
            <w:rtl/>
            <w:lang w:val="en-US"/>
          </w:rPr>
          <w:delText xml:space="preserve"> </w:delText>
        </w:r>
        <w:r w:rsidRPr="00776251" w:rsidDel="0090705E">
          <w:rPr>
            <w:rFonts w:hint="cs"/>
            <w:spacing w:val="-4"/>
            <w:rtl/>
            <w:lang w:val="en-US"/>
          </w:rPr>
          <w:delText>الدولي للاتصالات</w:delText>
        </w:r>
        <w:r w:rsidRPr="00776251" w:rsidDel="0090705E">
          <w:rPr>
            <w:spacing w:val="-4"/>
            <w:rtl/>
            <w:lang w:val="en-US"/>
          </w:rPr>
          <w:delText>"</w:delText>
        </w:r>
        <w:r w:rsidRPr="00776251" w:rsidDel="0090705E">
          <w:rPr>
            <w:rFonts w:hint="cs"/>
            <w:spacing w:val="-4"/>
            <w:rtl/>
            <w:lang w:val="en-US"/>
          </w:rPr>
          <w:delText xml:space="preserve"> وفريق </w:delText>
        </w:r>
      </w:del>
      <w:r w:rsidRPr="00776251">
        <w:rPr>
          <w:rFonts w:hint="cs"/>
          <w:spacing w:val="-4"/>
          <w:rtl/>
          <w:lang w:val="en-US"/>
        </w:rPr>
        <w:t>التنسيق بين القطاعات</w:t>
      </w:r>
      <w:ins w:id="3374" w:author="Elbahnassawy, Ganat" w:date="2018-10-28T15:30:00Z">
        <w:r>
          <w:rPr>
            <w:rFonts w:hint="eastAsia"/>
            <w:spacing w:val="-4"/>
            <w:rtl/>
            <w:lang w:val="en-US"/>
          </w:rPr>
          <w:t> </w:t>
        </w:r>
        <w:r>
          <w:rPr>
            <w:spacing w:val="-4"/>
            <w:lang w:val="en-US"/>
          </w:rPr>
          <w:t>(ISCG)</w:t>
        </w:r>
      </w:ins>
      <w:r w:rsidRPr="00776251">
        <w:rPr>
          <w:rFonts w:hint="cs"/>
          <w:spacing w:val="-4"/>
          <w:rtl/>
          <w:lang w:val="en-US"/>
        </w:rPr>
        <w:t xml:space="preserve"> المعني بالمسائل ذات الاهتمام المشترك</w:t>
      </w:r>
      <w:ins w:id="3375" w:author="Elbahnassawy, Ganat" w:date="2018-10-28T15:30:00Z">
        <w:r>
          <w:rPr>
            <w:rFonts w:hint="cs"/>
            <w:spacing w:val="-4"/>
            <w:rtl/>
          </w:rPr>
          <w:t>، الذي أنشئ بموجب قرارات الأفرقة الاستشارية</w:t>
        </w:r>
      </w:ins>
      <w:ins w:id="3376" w:author="Elbahnassawy, Ganat" w:date="2018-10-28T15:42:00Z">
        <w:r>
          <w:rPr>
            <w:rFonts w:hint="cs"/>
            <w:spacing w:val="-4"/>
            <w:rtl/>
          </w:rPr>
          <w:t xml:space="preserve"> للقطاعات</w:t>
        </w:r>
      </w:ins>
      <w:ins w:id="3377" w:author="Elbahnassawy, Ganat" w:date="2018-10-28T15:30:00Z">
        <w:r>
          <w:rPr>
            <w:rFonts w:hint="cs"/>
            <w:spacing w:val="-4"/>
            <w:rtl/>
          </w:rPr>
          <w:t xml:space="preserve">، وقرارات فريق المهام المعني بالتنسيق بين القطاعات </w:t>
        </w:r>
        <w:r>
          <w:rPr>
            <w:spacing w:val="-4"/>
            <w:lang w:val="fr-CH"/>
          </w:rPr>
          <w:t>(ISC-TF)</w:t>
        </w:r>
        <w:r>
          <w:rPr>
            <w:rFonts w:hint="cs"/>
            <w:spacing w:val="-4"/>
            <w:rtl/>
          </w:rPr>
          <w:t xml:space="preserve"> الذي يترأسه نائب الأمين العام، من أجل القضاء على ازدواجية الجهود وتحقيق </w:t>
        </w:r>
      </w:ins>
      <w:ins w:id="3378" w:author="Elbahnassawy, Ganat" w:date="2018-10-28T15:42:00Z">
        <w:r>
          <w:rPr>
            <w:rFonts w:hint="cs"/>
            <w:spacing w:val="-4"/>
            <w:rtl/>
          </w:rPr>
          <w:t>ال</w:t>
        </w:r>
      </w:ins>
      <w:ins w:id="3379" w:author="Elbahnassawy, Ganat" w:date="2018-10-28T15:30:00Z">
        <w:r>
          <w:rPr>
            <w:rFonts w:hint="cs"/>
            <w:spacing w:val="-4"/>
            <w:rtl/>
          </w:rPr>
          <w:t xml:space="preserve">استخدام </w:t>
        </w:r>
      </w:ins>
      <w:ins w:id="3380" w:author="Elbahnassawy, Ganat" w:date="2018-10-28T15:42:00Z">
        <w:r>
          <w:rPr>
            <w:rFonts w:hint="cs"/>
            <w:spacing w:val="-4"/>
            <w:rtl/>
          </w:rPr>
          <w:t xml:space="preserve">الأمثل </w:t>
        </w:r>
      </w:ins>
      <w:ins w:id="3381" w:author="Elbahnassawy, Ganat" w:date="2018-10-28T15:30:00Z">
        <w:r>
          <w:rPr>
            <w:rFonts w:hint="cs"/>
            <w:spacing w:val="-4"/>
            <w:rtl/>
          </w:rPr>
          <w:t>للموارد</w:t>
        </w:r>
      </w:ins>
      <w:r w:rsidRPr="00776251">
        <w:rPr>
          <w:rFonts w:hint="cs"/>
          <w:spacing w:val="-4"/>
          <w:rtl/>
          <w:lang w:val="en-US"/>
        </w:rPr>
        <w:t>،</w:t>
      </w:r>
    </w:p>
    <w:p w:rsidR="001317ED" w:rsidRPr="00776251" w:rsidRDefault="001317ED" w:rsidP="001317ED">
      <w:pPr>
        <w:pStyle w:val="Call"/>
        <w:rPr>
          <w:rtl/>
          <w:lang w:val="en-US"/>
        </w:rPr>
      </w:pPr>
      <w:r w:rsidRPr="00776251">
        <w:rPr>
          <w:rFonts w:hint="cs"/>
          <w:rtl/>
          <w:lang w:val="en-US"/>
        </w:rPr>
        <w:t>وإذ يضع في اعتباره</w:t>
      </w:r>
    </w:p>
    <w:p w:rsidR="001317ED" w:rsidRPr="00776251" w:rsidRDefault="001317ED" w:rsidP="001317ED">
      <w:pPr>
        <w:rPr>
          <w:rtl/>
          <w:lang w:val="en-US"/>
        </w:rPr>
      </w:pPr>
      <w:r w:rsidRPr="00776251">
        <w:rPr>
          <w:rFonts w:hint="cs"/>
          <w:i/>
          <w:iCs/>
          <w:rtl/>
          <w:lang w:val="en-US"/>
        </w:rPr>
        <w:t xml:space="preserve"> أ )</w:t>
      </w:r>
      <w:r w:rsidRPr="00776251">
        <w:rPr>
          <w:rFonts w:hint="cs"/>
          <w:rtl/>
          <w:lang w:val="en-US"/>
        </w:rPr>
        <w:tab/>
        <w:t>أهداف الات‍حاد المدرجة في المادة</w:t>
      </w:r>
      <w:r w:rsidRPr="00776251">
        <w:rPr>
          <w:rFonts w:hint="eastAsia"/>
          <w:rtl/>
          <w:lang w:val="en-US"/>
        </w:rPr>
        <w:t> </w:t>
      </w:r>
      <w:r w:rsidRPr="00776251">
        <w:rPr>
          <w:lang w:val="en-US"/>
        </w:rPr>
        <w:t>1</w:t>
      </w:r>
      <w:r w:rsidRPr="00776251">
        <w:rPr>
          <w:rFonts w:hint="cs"/>
          <w:rtl/>
          <w:lang w:val="en-US"/>
        </w:rPr>
        <w:t xml:space="preserve"> من دستور الات‍حاد؛</w:t>
      </w:r>
    </w:p>
    <w:p w:rsidR="001317ED" w:rsidRDefault="001317ED" w:rsidP="001317ED">
      <w:pPr>
        <w:rPr>
          <w:ins w:id="3382" w:author="Elbahnassawy, Ganat" w:date="2018-10-28T15:31:00Z"/>
          <w:spacing w:val="-4"/>
          <w:rtl/>
          <w:lang w:val="en-US"/>
        </w:rPr>
      </w:pPr>
      <w:r w:rsidRPr="00734613">
        <w:rPr>
          <w:rFonts w:hint="cs"/>
          <w:i/>
          <w:iCs/>
          <w:spacing w:val="-4"/>
          <w:rtl/>
          <w:lang w:val="en-US"/>
        </w:rPr>
        <w:t>ب)</w:t>
      </w:r>
      <w:r w:rsidRPr="00734613">
        <w:rPr>
          <w:rFonts w:hint="cs"/>
          <w:spacing w:val="-4"/>
          <w:rtl/>
          <w:lang w:val="en-US"/>
        </w:rPr>
        <w:tab/>
        <w:t xml:space="preserve">الدور المنوط بكل من القطاعات الثلاثة </w:t>
      </w:r>
      <w:ins w:id="3383" w:author="Elbahnassawy, Ganat" w:date="2018-10-28T15:31:00Z">
        <w:r w:rsidRPr="00734613">
          <w:rPr>
            <w:rFonts w:hint="cs"/>
            <w:spacing w:val="-4"/>
            <w:rtl/>
          </w:rPr>
          <w:t xml:space="preserve">والأمانة العامة </w:t>
        </w:r>
      </w:ins>
      <w:r w:rsidRPr="00734613">
        <w:rPr>
          <w:rFonts w:hint="cs"/>
          <w:spacing w:val="-4"/>
          <w:rtl/>
          <w:lang w:val="en-US"/>
        </w:rPr>
        <w:t>للمساهمة في</w:t>
      </w:r>
      <w:del w:id="3384" w:author="Elbahnassawy, Ganat" w:date="2018-10-28T15:31:00Z">
        <w:r w:rsidRPr="00734613" w:rsidDel="0090705E">
          <w:rPr>
            <w:rFonts w:hint="cs"/>
            <w:spacing w:val="-4"/>
            <w:rtl/>
            <w:lang w:val="en-US"/>
          </w:rPr>
          <w:delText> تحقيق الأهداف المذكورة</w:delText>
        </w:r>
      </w:del>
      <w:ins w:id="3385" w:author="Elbahnassawy, Ganat" w:date="2018-10-28T15:31:00Z">
        <w:r w:rsidRPr="00734613">
          <w:rPr>
            <w:rFonts w:hint="eastAsia"/>
            <w:spacing w:val="-4"/>
            <w:rtl/>
            <w:lang w:val="en-US"/>
          </w:rPr>
          <w:t> </w:t>
        </w:r>
        <w:r w:rsidRPr="00734613">
          <w:rPr>
            <w:rFonts w:hint="cs"/>
            <w:spacing w:val="-4"/>
            <w:rtl/>
          </w:rPr>
          <w:t>الوفاء بأهداف الاتحاد وتحقيقها</w:t>
        </w:r>
      </w:ins>
      <w:r w:rsidRPr="00734613">
        <w:rPr>
          <w:rFonts w:hint="cs"/>
          <w:spacing w:val="-4"/>
          <w:rtl/>
          <w:lang w:val="en-US"/>
        </w:rPr>
        <w:t>؛</w:t>
      </w:r>
    </w:p>
    <w:p w:rsidR="001317ED" w:rsidRPr="00734613" w:rsidRDefault="001317ED" w:rsidP="001317ED">
      <w:pPr>
        <w:rPr>
          <w:spacing w:val="-4"/>
          <w:rtl/>
          <w:lang w:val="en-US"/>
        </w:rPr>
      </w:pPr>
      <w:ins w:id="3386" w:author="Elbahnassawy, Ganat" w:date="2018-10-28T15:31:00Z">
        <w:r w:rsidRPr="00377825">
          <w:rPr>
            <w:i/>
            <w:iCs/>
            <w:rtl/>
          </w:rPr>
          <w:t>ج)</w:t>
        </w:r>
        <w:r w:rsidRPr="00377825">
          <w:rPr>
            <w:rtl/>
          </w:rPr>
          <w:tab/>
        </w:r>
        <w:r w:rsidRPr="00410333">
          <w:rPr>
            <w:rFonts w:hint="cs"/>
            <w:noProof/>
            <w:rtl/>
          </w:rPr>
          <w:t xml:space="preserve">أن أنشطة قطاعات الاتصالات الراديوية وتقييس الاتصالات وتنمية الاتصالات، وفقاً للرقم </w:t>
        </w:r>
        <w:r w:rsidRPr="00410333">
          <w:rPr>
            <w:noProof/>
          </w:rPr>
          <w:t>119</w:t>
        </w:r>
        <w:r w:rsidRPr="00410333">
          <w:rPr>
            <w:rFonts w:hint="cs"/>
            <w:noProof/>
            <w:rtl/>
            <w:lang w:bidi="ar-SY"/>
          </w:rPr>
          <w:t xml:space="preserve"> من الدستور،</w:t>
        </w:r>
        <w:r w:rsidRPr="00410333">
          <w:rPr>
            <w:rFonts w:hint="cs"/>
            <w:noProof/>
            <w:rtl/>
          </w:rPr>
          <w:t xml:space="preserve"> </w:t>
        </w:r>
      </w:ins>
      <w:ins w:id="3387" w:author="Elbahnassawy, Ganat" w:date="2018-10-28T15:42:00Z">
        <w:r>
          <w:rPr>
            <w:rFonts w:hint="cs"/>
            <w:noProof/>
            <w:rtl/>
          </w:rPr>
          <w:t>يجب أن تكون</w:t>
        </w:r>
      </w:ins>
      <w:ins w:id="3388" w:author="Elbahnassawy, Ganat" w:date="2018-10-28T15:31:00Z">
        <w:r>
          <w:rPr>
            <w:rFonts w:hint="cs"/>
            <w:noProof/>
            <w:rtl/>
          </w:rPr>
          <w:t xml:space="preserve"> </w:t>
        </w:r>
        <w:r w:rsidRPr="00410333">
          <w:rPr>
            <w:rFonts w:hint="cs"/>
            <w:noProof/>
            <w:rtl/>
          </w:rPr>
          <w:t xml:space="preserve">محل تعاون وثيق فيما يتعلق </w:t>
        </w:r>
      </w:ins>
      <w:ins w:id="3389" w:author="Elbahnassawy, Ganat" w:date="2018-10-28T15:42:00Z">
        <w:r>
          <w:rPr>
            <w:rFonts w:hint="cs"/>
            <w:noProof/>
            <w:rtl/>
          </w:rPr>
          <w:t xml:space="preserve">بالمسائل </w:t>
        </w:r>
      </w:ins>
      <w:ins w:id="3390" w:author="Elbahnassawy, Ganat" w:date="2018-10-28T15:31:00Z">
        <w:r w:rsidRPr="00410333">
          <w:rPr>
            <w:rFonts w:hint="cs"/>
            <w:noProof/>
            <w:rtl/>
          </w:rPr>
          <w:t>المتصلة بالتنمية طبقاً للأحكام ذات الصلة من الدستور</w:t>
        </w:r>
        <w:r>
          <w:rPr>
            <w:rFonts w:hint="cs"/>
            <w:noProof/>
            <w:rtl/>
          </w:rPr>
          <w:t>؛</w:t>
        </w:r>
      </w:ins>
    </w:p>
    <w:p w:rsidR="001317ED" w:rsidRPr="00776251" w:rsidRDefault="001317ED" w:rsidP="001317ED">
      <w:pPr>
        <w:rPr>
          <w:spacing w:val="-2"/>
          <w:rtl/>
          <w:lang w:val="en-US"/>
        </w:rPr>
      </w:pPr>
      <w:del w:id="3391" w:author="Elbahnassawy, Ganat" w:date="2018-10-28T15:31:00Z">
        <w:r w:rsidRPr="00776251" w:rsidDel="0090705E">
          <w:rPr>
            <w:rFonts w:hint="cs"/>
            <w:i/>
            <w:iCs/>
            <w:spacing w:val="-2"/>
            <w:rtl/>
            <w:lang w:val="en-US"/>
          </w:rPr>
          <w:delText>ج</w:delText>
        </w:r>
      </w:del>
      <w:ins w:id="3392" w:author="Elbahnassawy, Ganat" w:date="2018-10-28T15:31:00Z">
        <w:r>
          <w:rPr>
            <w:rFonts w:ascii="Traditional Arabic" w:hAnsi="Traditional Arabic"/>
            <w:i/>
            <w:iCs/>
            <w:spacing w:val="-2"/>
            <w:rtl/>
            <w:lang w:val="en-US"/>
          </w:rPr>
          <w:t>ﺩ</w:t>
        </w:r>
        <w:r>
          <w:rPr>
            <w:rFonts w:hint="eastAsia"/>
            <w:i/>
            <w:iCs/>
            <w:spacing w:val="-2"/>
            <w:rtl/>
            <w:lang w:val="en-US"/>
          </w:rPr>
          <w:t> </w:t>
        </w:r>
      </w:ins>
      <w:r w:rsidRPr="00776251">
        <w:rPr>
          <w:rFonts w:hint="cs"/>
          <w:i/>
          <w:iCs/>
          <w:spacing w:val="-2"/>
          <w:rtl/>
          <w:lang w:val="en-US"/>
        </w:rPr>
        <w:t>)</w:t>
      </w:r>
      <w:r w:rsidRPr="00776251">
        <w:rPr>
          <w:rFonts w:hint="cs"/>
          <w:spacing w:val="-2"/>
          <w:rtl/>
          <w:lang w:val="en-US"/>
        </w:rPr>
        <w:tab/>
      </w:r>
      <w:del w:id="3393" w:author="Elbahnassawy, Ganat" w:date="2018-10-28T15:31:00Z">
        <w:r w:rsidRPr="00776251" w:rsidDel="0090705E">
          <w:rPr>
            <w:spacing w:val="-2"/>
            <w:rtl/>
            <w:lang w:val="en-US"/>
          </w:rPr>
          <w:delText xml:space="preserve">أن </w:delText>
        </w:r>
        <w:r w:rsidRPr="00776251" w:rsidDel="0090705E">
          <w:rPr>
            <w:rFonts w:hint="cs"/>
            <w:spacing w:val="-2"/>
            <w:rtl/>
            <w:lang w:val="en-US"/>
          </w:rPr>
          <w:delText>المبدأ</w:delText>
        </w:r>
        <w:r w:rsidRPr="00776251" w:rsidDel="0090705E">
          <w:rPr>
            <w:spacing w:val="-2"/>
            <w:rtl/>
            <w:lang w:val="en-US"/>
          </w:rPr>
          <w:delText xml:space="preserve"> الأساسي للتعاون والتنسيق بين</w:delText>
        </w:r>
        <w:r w:rsidRPr="00776251" w:rsidDel="0090705E">
          <w:rPr>
            <w:rFonts w:hint="cs"/>
            <w:spacing w:val="-2"/>
            <w:rtl/>
            <w:lang w:val="en-US"/>
          </w:rPr>
          <w:delText xml:space="preserve"> قطاع الاتصالات الراديوية</w:delText>
        </w:r>
        <w:r w:rsidRPr="00776251" w:rsidDel="0090705E">
          <w:rPr>
            <w:rFonts w:hint="eastAsia"/>
            <w:spacing w:val="-2"/>
            <w:rtl/>
            <w:lang w:val="en-US"/>
          </w:rPr>
          <w:delText> </w:delText>
        </w:r>
        <w:r w:rsidRPr="00776251" w:rsidDel="0090705E">
          <w:rPr>
            <w:spacing w:val="-2"/>
            <w:lang w:val="en-US"/>
          </w:rPr>
          <w:delText>(ITU-R)</w:delText>
        </w:r>
        <w:r w:rsidRPr="00776251" w:rsidDel="0090705E">
          <w:rPr>
            <w:rFonts w:hint="cs"/>
            <w:spacing w:val="-2"/>
            <w:rtl/>
            <w:lang w:val="en-US"/>
          </w:rPr>
          <w:delText xml:space="preserve"> وقطاع تقييس الاتصالات</w:delText>
        </w:r>
        <w:r w:rsidRPr="00776251" w:rsidDel="0090705E">
          <w:rPr>
            <w:rFonts w:hint="eastAsia"/>
            <w:spacing w:val="-2"/>
            <w:rtl/>
            <w:lang w:val="en-US"/>
          </w:rPr>
          <w:delText> </w:delText>
        </w:r>
        <w:r w:rsidRPr="00776251" w:rsidDel="0090705E">
          <w:rPr>
            <w:spacing w:val="-2"/>
            <w:lang w:val="en-US"/>
          </w:rPr>
          <w:delText>(ITU-T)</w:delText>
        </w:r>
        <w:r w:rsidRPr="00776251" w:rsidDel="0090705E">
          <w:rPr>
            <w:rFonts w:hint="cs"/>
            <w:spacing w:val="-2"/>
            <w:rtl/>
            <w:lang w:val="en-US"/>
          </w:rPr>
          <w:delText xml:space="preserve"> وقطاع تنمية الاتصالات</w:delText>
        </w:r>
        <w:r w:rsidRPr="00776251" w:rsidDel="0090705E">
          <w:rPr>
            <w:rFonts w:hint="eastAsia"/>
            <w:spacing w:val="-2"/>
            <w:rtl/>
            <w:lang w:val="en-US"/>
          </w:rPr>
          <w:delText> </w:delText>
        </w:r>
        <w:r w:rsidRPr="00776251" w:rsidDel="0090705E">
          <w:rPr>
            <w:spacing w:val="-2"/>
            <w:lang w:val="en-US"/>
          </w:rPr>
          <w:delText>(ITU-D)</w:delText>
        </w:r>
        <w:r w:rsidRPr="00776251" w:rsidDel="0090705E">
          <w:rPr>
            <w:rFonts w:hint="cs"/>
            <w:spacing w:val="-2"/>
            <w:rtl/>
            <w:lang w:val="en-US"/>
          </w:rPr>
          <w:delText xml:space="preserve"> </w:delText>
        </w:r>
        <w:r w:rsidRPr="00776251" w:rsidDel="0090705E">
          <w:rPr>
            <w:spacing w:val="-2"/>
            <w:rtl/>
            <w:lang w:val="en-US"/>
          </w:rPr>
          <w:delText>هو</w:delText>
        </w:r>
        <w:r w:rsidRPr="00776251" w:rsidDel="0090705E">
          <w:rPr>
            <w:rFonts w:hint="eastAsia"/>
            <w:spacing w:val="-2"/>
            <w:rtl/>
            <w:lang w:val="en-US"/>
          </w:rPr>
          <w:delText> </w:delText>
        </w:r>
        <w:r w:rsidRPr="00776251" w:rsidDel="0090705E">
          <w:rPr>
            <w:rFonts w:hint="cs"/>
            <w:spacing w:val="-2"/>
            <w:rtl/>
            <w:lang w:val="en-US"/>
          </w:rPr>
          <w:delText>الحاجة إلى</w:delText>
        </w:r>
        <w:r w:rsidRPr="00776251" w:rsidDel="0090705E">
          <w:rPr>
            <w:spacing w:val="-2"/>
            <w:rtl/>
            <w:lang w:val="en-US"/>
          </w:rPr>
          <w:delText xml:space="preserve"> تحاشي ازدواج أنشطة القطاعات، </w:delText>
        </w:r>
        <w:r w:rsidRPr="00776251" w:rsidDel="0090705E">
          <w:rPr>
            <w:rFonts w:hint="cs"/>
            <w:spacing w:val="-2"/>
            <w:rtl/>
            <w:lang w:val="en-US"/>
          </w:rPr>
          <w:delText>وضمان</w:delText>
        </w:r>
        <w:r w:rsidRPr="00776251" w:rsidDel="0090705E">
          <w:rPr>
            <w:spacing w:val="-2"/>
            <w:rtl/>
            <w:lang w:val="en-US"/>
          </w:rPr>
          <w:delText xml:space="preserve"> أداء العمل </w:delText>
        </w:r>
        <w:r w:rsidRPr="00776251" w:rsidDel="0090705E">
          <w:rPr>
            <w:rFonts w:hint="cs"/>
            <w:spacing w:val="-2"/>
            <w:rtl/>
            <w:lang w:val="en-US"/>
          </w:rPr>
          <w:delText>على نحو</w:delText>
        </w:r>
        <w:r w:rsidRPr="00776251" w:rsidDel="0090705E">
          <w:rPr>
            <w:spacing w:val="-2"/>
            <w:rtl/>
            <w:lang w:val="en-US"/>
          </w:rPr>
          <w:delText xml:space="preserve"> </w:delText>
        </w:r>
        <w:r w:rsidRPr="00776251" w:rsidDel="0090705E">
          <w:rPr>
            <w:rFonts w:hint="cs"/>
            <w:spacing w:val="-2"/>
            <w:rtl/>
            <w:lang w:val="en-US"/>
          </w:rPr>
          <w:delText>ي</w:delText>
        </w:r>
        <w:r w:rsidRPr="00776251" w:rsidDel="0090705E">
          <w:rPr>
            <w:spacing w:val="-2"/>
            <w:rtl/>
            <w:lang w:val="en-US"/>
          </w:rPr>
          <w:delText>تسم بالكفاءة والفعالية</w:delText>
        </w:r>
        <w:r w:rsidRPr="00776251" w:rsidDel="0090705E">
          <w:rPr>
            <w:rFonts w:hint="eastAsia"/>
            <w:spacing w:val="-2"/>
            <w:rtl/>
            <w:lang w:val="en-US"/>
          </w:rPr>
          <w:delText> </w:delText>
        </w:r>
        <w:r w:rsidRPr="00776251" w:rsidDel="0090705E">
          <w:rPr>
            <w:rFonts w:hint="cs"/>
            <w:spacing w:val="-2"/>
            <w:rtl/>
            <w:lang w:val="en-US"/>
          </w:rPr>
          <w:delText>والتنسيق</w:delText>
        </w:r>
      </w:del>
      <w:ins w:id="3394" w:author="Elbahnassawy, Ganat" w:date="2018-10-28T15:49:00Z">
        <w:r>
          <w:rPr>
            <w:rFonts w:hint="cs"/>
            <w:spacing w:val="-2"/>
            <w:rtl/>
            <w:lang w:val="en-US"/>
          </w:rPr>
          <w:t xml:space="preserve"> </w:t>
        </w:r>
      </w:ins>
      <w:ins w:id="3395" w:author="Elbahnassawy, Ganat" w:date="2018-10-28T15:32:00Z">
        <w:r w:rsidRPr="00EA1590">
          <w:rPr>
            <w:noProof/>
            <w:spacing w:val="-2"/>
            <w:rtl/>
          </w:rPr>
          <w:t>أن قطاعات الاتصالات الراديوية وتقييس الاتصالات وتنمية الاتصالات، وفقاً لأحكام الرقم</w:t>
        </w:r>
        <w:r w:rsidRPr="00EA1590">
          <w:rPr>
            <w:rFonts w:hint="eastAsia"/>
            <w:noProof/>
            <w:spacing w:val="-2"/>
            <w:rtl/>
          </w:rPr>
          <w:t> </w:t>
        </w:r>
        <w:r w:rsidRPr="00EA1590">
          <w:rPr>
            <w:noProof/>
            <w:spacing w:val="-2"/>
          </w:rPr>
          <w:t>215</w:t>
        </w:r>
        <w:r w:rsidRPr="00EA1590">
          <w:rPr>
            <w:noProof/>
            <w:spacing w:val="-2"/>
            <w:rtl/>
          </w:rPr>
          <w:t xml:space="preserve"> من الاتفاقية، يجب أن تستعرض باستمرار المسائل قيد الدراسة </w:t>
        </w:r>
        <w:r>
          <w:rPr>
            <w:rFonts w:hint="cs"/>
            <w:noProof/>
            <w:spacing w:val="-2"/>
            <w:rtl/>
          </w:rPr>
          <w:t xml:space="preserve">من أجل </w:t>
        </w:r>
        <w:r w:rsidRPr="00EA1590">
          <w:rPr>
            <w:noProof/>
            <w:spacing w:val="-2"/>
            <w:rtl/>
          </w:rPr>
          <w:t xml:space="preserve">التوصل إلى اتفاق </w:t>
        </w:r>
      </w:ins>
      <w:ins w:id="3396" w:author="Elbahnassawy, Ganat" w:date="2018-10-28T15:42:00Z">
        <w:r>
          <w:rPr>
            <w:rFonts w:hint="cs"/>
            <w:noProof/>
            <w:spacing w:val="-2"/>
            <w:rtl/>
          </w:rPr>
          <w:t>بشأن</w:t>
        </w:r>
      </w:ins>
      <w:ins w:id="3397" w:author="Elbahnassawy, Ganat" w:date="2018-10-28T15:32:00Z">
        <w:r w:rsidRPr="00EA1590">
          <w:rPr>
            <w:noProof/>
            <w:spacing w:val="-2"/>
            <w:rtl/>
          </w:rPr>
          <w:t xml:space="preserve"> توزيع العمل وتفادي ازدواجية الجهود وتحسين التنسيق؛ وأن القطاعات يجب أن تعتمد إجراءات تتيح لها القيام بهذا الاستعراض والتوصل إلى </w:t>
        </w:r>
      </w:ins>
      <w:ins w:id="3398" w:author="Elbahnassawy, Ganat" w:date="2018-10-28T15:42:00Z">
        <w:r>
          <w:rPr>
            <w:rFonts w:hint="cs"/>
            <w:noProof/>
            <w:spacing w:val="-2"/>
            <w:rtl/>
          </w:rPr>
          <w:t xml:space="preserve">هذا الاتفاق </w:t>
        </w:r>
      </w:ins>
      <w:ins w:id="3399" w:author="Elbahnassawy, Ganat" w:date="2018-10-28T15:32:00Z">
        <w:r w:rsidRPr="00EA1590">
          <w:rPr>
            <w:noProof/>
            <w:spacing w:val="-2"/>
            <w:rtl/>
          </w:rPr>
          <w:t>في</w:t>
        </w:r>
        <w:r w:rsidRPr="00EA1590">
          <w:rPr>
            <w:rFonts w:hint="eastAsia"/>
            <w:noProof/>
            <w:spacing w:val="-2"/>
            <w:rtl/>
          </w:rPr>
          <w:t> </w:t>
        </w:r>
        <w:r w:rsidRPr="00EA1590">
          <w:rPr>
            <w:noProof/>
            <w:spacing w:val="-2"/>
            <w:rtl/>
          </w:rPr>
          <w:t>الوقت المناسب وبأسلوب فعّال</w:t>
        </w:r>
      </w:ins>
      <w:r w:rsidRPr="00776251">
        <w:rPr>
          <w:spacing w:val="-2"/>
          <w:rtl/>
          <w:lang w:val="en-US"/>
        </w:rPr>
        <w:t>؛</w:t>
      </w:r>
    </w:p>
    <w:p w:rsidR="001317ED" w:rsidRPr="00776251" w:rsidRDefault="001317ED" w:rsidP="001317ED">
      <w:pPr>
        <w:rPr>
          <w:spacing w:val="-2"/>
          <w:rtl/>
          <w:lang w:val="en-US"/>
        </w:rPr>
      </w:pPr>
      <w:del w:id="3400" w:author="Elbahnassawy, Ganat" w:date="2018-10-28T15:32:00Z">
        <w:r w:rsidRPr="00776251" w:rsidDel="0090705E">
          <w:rPr>
            <w:rFonts w:hint="cs"/>
            <w:i/>
            <w:iCs/>
            <w:spacing w:val="-2"/>
            <w:rtl/>
            <w:lang w:val="en-US"/>
          </w:rPr>
          <w:delText>د</w:delText>
        </w:r>
      </w:del>
      <w:ins w:id="3401" w:author="Elbahnassawy, Ganat" w:date="2018-10-28T15:32:00Z">
        <w:r>
          <w:rPr>
            <w:rFonts w:ascii="Traditional Arabic" w:hAnsi="Traditional Arabic"/>
            <w:i/>
            <w:iCs/>
            <w:spacing w:val="-2"/>
            <w:rtl/>
            <w:lang w:val="en-US"/>
          </w:rPr>
          <w:t>ﻫ</w:t>
        </w:r>
      </w:ins>
      <w:r w:rsidRPr="00776251">
        <w:rPr>
          <w:rFonts w:hint="cs"/>
          <w:i/>
          <w:iCs/>
          <w:spacing w:val="-2"/>
          <w:rtl/>
          <w:lang w:val="en-US"/>
        </w:rPr>
        <w:t xml:space="preserve"> )</w:t>
      </w:r>
      <w:r w:rsidRPr="00776251">
        <w:rPr>
          <w:rFonts w:hint="cs"/>
          <w:spacing w:val="-2"/>
          <w:rtl/>
          <w:lang w:val="en-US"/>
        </w:rPr>
        <w:tab/>
      </w:r>
      <w:r w:rsidRPr="00776251">
        <w:rPr>
          <w:rFonts w:hint="cs"/>
          <w:spacing w:val="-2"/>
          <w:rtl/>
          <w:lang w:val="en-US" w:bidi="ar"/>
        </w:rPr>
        <w:t xml:space="preserve">أن جمعية الاتصالات الراديوية </w:t>
      </w:r>
      <w:r w:rsidRPr="00776251">
        <w:rPr>
          <w:spacing w:val="-2"/>
          <w:lang w:val="en-US" w:bidi="ar"/>
        </w:rPr>
        <w:t>(RA)</w:t>
      </w:r>
      <w:r w:rsidRPr="00776251">
        <w:rPr>
          <w:rFonts w:hint="cs"/>
          <w:spacing w:val="-2"/>
          <w:rtl/>
          <w:lang w:val="en-US" w:bidi="ar"/>
        </w:rPr>
        <w:t xml:space="preserve"> والجمعية العالمية لتقييس الاتصالات</w:t>
      </w:r>
      <w:r w:rsidRPr="00776251">
        <w:rPr>
          <w:rFonts w:hint="eastAsia"/>
          <w:spacing w:val="-2"/>
          <w:rtl/>
          <w:lang w:val="en-US" w:bidi="ar"/>
        </w:rPr>
        <w:t> </w:t>
      </w:r>
      <w:r w:rsidRPr="00776251">
        <w:rPr>
          <w:spacing w:val="-2"/>
          <w:lang w:val="en-US" w:bidi="ar"/>
        </w:rPr>
        <w:t>(WTSA)</w:t>
      </w:r>
      <w:r w:rsidRPr="00776251">
        <w:rPr>
          <w:rFonts w:hint="cs"/>
          <w:spacing w:val="-2"/>
          <w:rtl/>
          <w:lang w:val="en-US" w:bidi="ar"/>
        </w:rPr>
        <w:t xml:space="preserve"> والمؤتمر العالمي لتنمية الاتصالات</w:t>
      </w:r>
      <w:r w:rsidRPr="00776251">
        <w:rPr>
          <w:rFonts w:hint="eastAsia"/>
          <w:spacing w:val="-2"/>
          <w:rtl/>
          <w:lang w:val="en-US" w:bidi="ar"/>
        </w:rPr>
        <w:t> </w:t>
      </w:r>
      <w:r w:rsidRPr="00776251">
        <w:rPr>
          <w:spacing w:val="-2"/>
          <w:lang w:val="en-US" w:bidi="ar"/>
        </w:rPr>
        <w:t>(WTDC)</w:t>
      </w:r>
      <w:r w:rsidRPr="00776251">
        <w:rPr>
          <w:rFonts w:hint="cs"/>
          <w:spacing w:val="-2"/>
          <w:rtl/>
          <w:lang w:val="en-US" w:bidi="ar"/>
        </w:rPr>
        <w:t xml:space="preserve"> قد حددت أيضاً المجالات المشتركة التي ينبغي العمل فيها والتي تتطلب التنسيق الداخلي في الات‍حاد،</w:t>
      </w:r>
    </w:p>
    <w:p w:rsidR="001317ED" w:rsidRPr="00776251" w:rsidRDefault="001317ED" w:rsidP="001317ED">
      <w:pPr>
        <w:pStyle w:val="Call"/>
        <w:rPr>
          <w:rtl/>
          <w:lang w:val="en-US"/>
        </w:rPr>
      </w:pPr>
      <w:r w:rsidRPr="00776251">
        <w:rPr>
          <w:rFonts w:hint="cs"/>
          <w:rtl/>
          <w:lang w:val="en-US"/>
        </w:rPr>
        <w:t>وإذ يدرك</w:t>
      </w:r>
    </w:p>
    <w:p w:rsidR="001317ED" w:rsidRPr="00BC61FE" w:rsidRDefault="001317ED" w:rsidP="001317ED">
      <w:pPr>
        <w:rPr>
          <w:ins w:id="3402" w:author="Elbahnassawy, Ganat" w:date="2018-10-28T15:32:00Z"/>
          <w:rtl/>
          <w:lang w:bidi="ar-SY"/>
        </w:rPr>
      </w:pPr>
      <w:r w:rsidRPr="00776251">
        <w:rPr>
          <w:rFonts w:hint="cs"/>
          <w:i/>
          <w:iCs/>
          <w:rtl/>
          <w:lang w:val="en-US"/>
        </w:rPr>
        <w:t xml:space="preserve"> أ )</w:t>
      </w:r>
      <w:r w:rsidRPr="00776251">
        <w:rPr>
          <w:rFonts w:hint="cs"/>
          <w:rtl/>
          <w:lang w:val="en-US"/>
        </w:rPr>
        <w:tab/>
      </w:r>
      <w:ins w:id="3403" w:author="Elbahnassawy, Ganat" w:date="2018-10-28T15:32:00Z">
        <w:r w:rsidRPr="00BC61FE">
          <w:rPr>
            <w:rtl/>
            <w:lang w:bidi="ar-SY"/>
          </w:rPr>
          <w:t xml:space="preserve">اتساع مجال الدراسات المشتركة بين القطاعات الثلاثة وضرورة التنسيق والتعاون </w:t>
        </w:r>
        <w:r>
          <w:rPr>
            <w:rFonts w:hint="cs"/>
            <w:rtl/>
            <w:lang w:bidi="ar-SY"/>
          </w:rPr>
          <w:t xml:space="preserve">فيما </w:t>
        </w:r>
        <w:r w:rsidRPr="00BC61FE">
          <w:rPr>
            <w:rtl/>
            <w:lang w:bidi="ar-SY"/>
          </w:rPr>
          <w:t>بينها في</w:t>
        </w:r>
        <w:r w:rsidRPr="00BC61FE">
          <w:rPr>
            <w:rFonts w:hint="eastAsia"/>
            <w:rtl/>
            <w:lang w:bidi="ar-SY"/>
          </w:rPr>
          <w:t> </w:t>
        </w:r>
        <w:r w:rsidRPr="00BC61FE">
          <w:rPr>
            <w:rtl/>
            <w:lang w:bidi="ar-SY"/>
          </w:rPr>
          <w:t>هذا الشأن</w:t>
        </w:r>
        <w:r>
          <w:rPr>
            <w:rFonts w:hint="cs"/>
            <w:rtl/>
            <w:lang w:bidi="ar-SY"/>
          </w:rPr>
          <w:t xml:space="preserve">، </w:t>
        </w:r>
      </w:ins>
      <w:ins w:id="3404" w:author="Elbahnassawy, Ganat" w:date="2018-10-28T15:43:00Z">
        <w:r>
          <w:rPr>
            <w:rFonts w:hint="cs"/>
            <w:rtl/>
            <w:lang w:bidi="ar-SY"/>
          </w:rPr>
          <w:t>بما يضمن اتباع</w:t>
        </w:r>
      </w:ins>
      <w:ins w:id="3405" w:author="Elbahnassawy, Ganat" w:date="2018-10-28T15:32:00Z">
        <w:r>
          <w:rPr>
            <w:rFonts w:hint="cs"/>
            <w:rtl/>
            <w:lang w:bidi="ar-SY"/>
          </w:rPr>
          <w:t xml:space="preserve"> نهج متكامل في سياق "</w:t>
        </w:r>
      </w:ins>
      <w:ins w:id="3406" w:author="Elbahnassawy, Ganat" w:date="2018-10-28T15:43:00Z">
        <w:r>
          <w:rPr>
            <w:rFonts w:hint="cs"/>
            <w:rtl/>
            <w:lang w:bidi="ar-SY"/>
          </w:rPr>
          <w:t>توحيد العمل في الاتحاد</w:t>
        </w:r>
      </w:ins>
      <w:ins w:id="3407" w:author="Elbahnassawy, Ganat" w:date="2018-10-28T15:32:00Z">
        <w:r>
          <w:rPr>
            <w:rFonts w:hint="cs"/>
            <w:rtl/>
            <w:lang w:bidi="ar-SY"/>
          </w:rPr>
          <w:t>"</w:t>
        </w:r>
        <w:r w:rsidRPr="00BC61FE">
          <w:rPr>
            <w:rtl/>
            <w:lang w:bidi="ar-SY"/>
          </w:rPr>
          <w:t>؛</w:t>
        </w:r>
      </w:ins>
    </w:p>
    <w:p w:rsidR="001317ED" w:rsidRPr="00776251" w:rsidRDefault="001317ED" w:rsidP="001317ED">
      <w:pPr>
        <w:rPr>
          <w:rtl/>
          <w:lang w:val="en-US"/>
        </w:rPr>
      </w:pPr>
      <w:ins w:id="3408" w:author="Elbahnassawy, Ganat" w:date="2018-10-28T15:32:00Z">
        <w:r w:rsidRPr="00377825">
          <w:rPr>
            <w:i/>
            <w:iCs/>
            <w:rtl/>
            <w:lang w:bidi="ar-SY"/>
          </w:rPr>
          <w:t>ب)</w:t>
        </w:r>
        <w:r w:rsidRPr="00377825">
          <w:rPr>
            <w:i/>
            <w:iCs/>
            <w:rtl/>
            <w:lang w:bidi="ar-SY"/>
          </w:rPr>
          <w:tab/>
        </w:r>
      </w:ins>
      <w:r w:rsidRPr="00776251">
        <w:rPr>
          <w:rFonts w:hint="cs"/>
          <w:rtl/>
          <w:lang w:val="en-US" w:bidi="ar"/>
        </w:rPr>
        <w:t>حاجة البلدان النامية إلى اكتساب الأدوات اللازمة لتعزيز</w:t>
      </w:r>
      <w:del w:id="3409" w:author="Elbahnassawy, Ganat" w:date="2018-10-28T15:32:00Z">
        <w:r w:rsidRPr="00776251" w:rsidDel="0090705E">
          <w:rPr>
            <w:rFonts w:hint="cs"/>
            <w:rtl/>
            <w:lang w:val="en-US" w:bidi="ar"/>
          </w:rPr>
          <w:delText xml:space="preserve"> قطاع اتصالاتها</w:delText>
        </w:r>
      </w:del>
      <w:ins w:id="3410" w:author="Elbahnassawy, Ganat" w:date="2018-10-28T15:32:00Z">
        <w:r w:rsidRPr="0090705E">
          <w:rPr>
            <w:rFonts w:hint="cs"/>
            <w:rtl/>
            <w:lang w:bidi="ar"/>
          </w:rPr>
          <w:t xml:space="preserve"> </w:t>
        </w:r>
        <w:r>
          <w:rPr>
            <w:rFonts w:hint="cs"/>
            <w:rtl/>
            <w:lang w:bidi="ar"/>
          </w:rPr>
          <w:t>الاتصالات/تكنولوجيا المعلومات والاتصالات</w:t>
        </w:r>
      </w:ins>
      <w:r w:rsidRPr="00776251">
        <w:rPr>
          <w:rFonts w:hint="cs"/>
          <w:rtl/>
          <w:lang w:val="en-US" w:bidi="ar"/>
        </w:rPr>
        <w:t>؛</w:t>
      </w:r>
    </w:p>
    <w:p w:rsidR="001317ED" w:rsidRPr="00776251" w:rsidRDefault="001317ED" w:rsidP="001317ED">
      <w:pPr>
        <w:rPr>
          <w:rtl/>
          <w:lang w:val="en-US"/>
        </w:rPr>
      </w:pPr>
      <w:del w:id="3411" w:author="Elbahnassawy, Ganat" w:date="2018-10-28T15:32:00Z">
        <w:r w:rsidRPr="00776251" w:rsidDel="0090705E">
          <w:rPr>
            <w:rFonts w:hint="cs"/>
            <w:i/>
            <w:iCs/>
            <w:rtl/>
            <w:lang w:val="en-US"/>
          </w:rPr>
          <w:delText>ب</w:delText>
        </w:r>
      </w:del>
      <w:ins w:id="3412" w:author="Elbahnassawy, Ganat" w:date="2018-10-28T15:32:00Z">
        <w:r>
          <w:rPr>
            <w:rFonts w:ascii="Traditional Arabic" w:hAnsi="Traditional Arabic"/>
            <w:i/>
            <w:iCs/>
            <w:rtl/>
            <w:lang w:val="en-US"/>
          </w:rPr>
          <w:t>ﺝ</w:t>
        </w:r>
      </w:ins>
      <w:r w:rsidRPr="00776251">
        <w:rPr>
          <w:rFonts w:hint="cs"/>
          <w:i/>
          <w:iCs/>
          <w:rtl/>
          <w:lang w:val="en-US"/>
        </w:rPr>
        <w:t>)</w:t>
      </w:r>
      <w:r w:rsidRPr="00776251">
        <w:rPr>
          <w:rFonts w:hint="cs"/>
          <w:rtl/>
          <w:lang w:val="en-US"/>
        </w:rPr>
        <w:tab/>
        <w:t>أن</w:t>
      </w:r>
      <w:r w:rsidRPr="00776251">
        <w:rPr>
          <w:rFonts w:hint="cs"/>
          <w:rtl/>
          <w:lang w:val="en-US" w:bidi="ar"/>
        </w:rPr>
        <w:t xml:space="preserve"> مستويات مشاركة البلدان النامية في أنشطة قطاع الاتصالات الراديوية وقطاع تقييس الاتصالات</w:t>
      </w:r>
      <w:del w:id="3413" w:author="Elbahnassawy, Ganat" w:date="2018-10-28T15:32:00Z">
        <w:r w:rsidRPr="00776251" w:rsidDel="0090705E">
          <w:rPr>
            <w:rFonts w:hint="cs"/>
            <w:rtl/>
            <w:lang w:val="en-US" w:bidi="ar"/>
          </w:rPr>
          <w:delText xml:space="preserve"> لا تزال منخفضة</w:delText>
        </w:r>
      </w:del>
      <w:ins w:id="3414" w:author="Elbahnassawy, Ganat" w:date="2018-10-28T15:32:00Z">
        <w:r>
          <w:rPr>
            <w:rFonts w:hint="cs"/>
            <w:rtl/>
            <w:lang w:val="en-US" w:bidi="ar"/>
          </w:rPr>
          <w:t xml:space="preserve"> غير كافية</w:t>
        </w:r>
      </w:ins>
      <w:r w:rsidRPr="00776251">
        <w:rPr>
          <w:rFonts w:hint="cs"/>
          <w:rtl/>
          <w:lang w:val="en-US" w:bidi="ar"/>
        </w:rPr>
        <w:t xml:space="preserve">، على الرغم من الجهود المبذولة، </w:t>
      </w:r>
      <w:del w:id="3415" w:author="Elbahnassawy, Ganat" w:date="2018-10-28T15:43:00Z">
        <w:r w:rsidRPr="00776251" w:rsidDel="00161E63">
          <w:rPr>
            <w:rFonts w:hint="cs"/>
            <w:rtl/>
            <w:lang w:val="en-US" w:bidi="ar"/>
          </w:rPr>
          <w:delText xml:space="preserve">بحيث </w:delText>
        </w:r>
      </w:del>
      <w:del w:id="3416" w:author="Elbahnassawy, Ganat" w:date="2018-10-28T15:32:00Z">
        <w:r w:rsidRPr="00776251" w:rsidDel="0090705E">
          <w:rPr>
            <w:rFonts w:hint="cs"/>
            <w:rtl/>
            <w:lang w:val="en-US" w:bidi="ar"/>
          </w:rPr>
          <w:delText xml:space="preserve">تقتضي الضرورة بشكل متزايد القيام بأنشطة مشتركة </w:delText>
        </w:r>
      </w:del>
      <w:ins w:id="3417" w:author="Elbahnassawy, Ganat" w:date="2018-10-28T15:43:00Z">
        <w:r>
          <w:rPr>
            <w:rFonts w:hint="cs"/>
            <w:rtl/>
            <w:lang w:bidi="ar"/>
          </w:rPr>
          <w:t xml:space="preserve">لذا يجب </w:t>
        </w:r>
      </w:ins>
      <w:ins w:id="3418" w:author="Elbahnassawy, Ganat" w:date="2018-10-28T15:32:00Z">
        <w:r>
          <w:rPr>
            <w:rFonts w:hint="cs"/>
            <w:rtl/>
            <w:lang w:bidi="ar"/>
          </w:rPr>
          <w:t xml:space="preserve">تعزيز التعاون والأنشطة المشتركة لقطاعي الاتصالات الراديوية وتقييس الاتصالات </w:t>
        </w:r>
      </w:ins>
      <w:r w:rsidRPr="00776251">
        <w:rPr>
          <w:rFonts w:hint="cs"/>
          <w:rtl/>
          <w:lang w:val="en-US" w:bidi="ar"/>
        </w:rPr>
        <w:t>مع قطاع تنمية الاتصالات؛</w:t>
      </w:r>
    </w:p>
    <w:p w:rsidR="001317ED" w:rsidRPr="00776251" w:rsidRDefault="001317ED" w:rsidP="001317ED">
      <w:pPr>
        <w:rPr>
          <w:spacing w:val="-4"/>
          <w:rtl/>
          <w:lang w:val="en-US"/>
        </w:rPr>
      </w:pPr>
      <w:del w:id="3419" w:author="Elbahnassawy, Ganat" w:date="2018-10-28T15:33:00Z">
        <w:r w:rsidRPr="00776251" w:rsidDel="0090705E">
          <w:rPr>
            <w:rFonts w:hint="cs"/>
            <w:i/>
            <w:iCs/>
            <w:rtl/>
            <w:lang w:val="en-US"/>
          </w:rPr>
          <w:delText>ج</w:delText>
        </w:r>
      </w:del>
      <w:ins w:id="3420" w:author="Elbahnassawy, Ganat" w:date="2018-10-28T15:33:00Z">
        <w:r>
          <w:rPr>
            <w:rFonts w:ascii="Traditional Arabic" w:hAnsi="Traditional Arabic"/>
            <w:i/>
            <w:iCs/>
            <w:rtl/>
            <w:lang w:val="en-US"/>
          </w:rPr>
          <w:t>ﺩ</w:t>
        </w:r>
        <w:r>
          <w:rPr>
            <w:rFonts w:hint="eastAsia"/>
            <w:i/>
            <w:iCs/>
            <w:rtl/>
            <w:lang w:val="en-US"/>
          </w:rPr>
          <w:t> </w:t>
        </w:r>
      </w:ins>
      <w:r w:rsidRPr="00776251">
        <w:rPr>
          <w:rFonts w:hint="cs"/>
          <w:i/>
          <w:iCs/>
          <w:rtl/>
          <w:lang w:val="en-US"/>
        </w:rPr>
        <w:t>)</w:t>
      </w:r>
      <w:r w:rsidRPr="00776251">
        <w:rPr>
          <w:rFonts w:hint="cs"/>
          <w:rtl/>
          <w:lang w:val="en-US"/>
        </w:rPr>
        <w:tab/>
        <w:t xml:space="preserve">الدور المحفز لقطاع </w:t>
      </w:r>
      <w:r w:rsidRPr="00776251">
        <w:rPr>
          <w:rFonts w:hint="cs"/>
          <w:spacing w:val="-4"/>
          <w:rtl/>
          <w:lang w:val="en-US" w:bidi="ar"/>
        </w:rPr>
        <w:t>تنمية الاتصالات</w:t>
      </w:r>
      <w:r w:rsidRPr="00776251">
        <w:rPr>
          <w:rFonts w:hint="cs"/>
          <w:spacing w:val="-4"/>
          <w:rtl/>
          <w:lang w:val="en-US"/>
        </w:rPr>
        <w:t xml:space="preserve"> الذي</w:t>
      </w:r>
      <w:r w:rsidRPr="00776251">
        <w:rPr>
          <w:rFonts w:hint="cs"/>
          <w:spacing w:val="-4"/>
          <w:rtl/>
          <w:lang w:val="en-US" w:bidi="ar"/>
        </w:rPr>
        <w:t xml:space="preserve"> يسعى إلى الاستخدام الأمثل للموارد بحيث يمكن بناء القدرات في البلدان النامية؛</w:t>
      </w:r>
    </w:p>
    <w:p w:rsidR="001317ED" w:rsidRPr="00776251" w:rsidRDefault="001317ED" w:rsidP="001317ED">
      <w:pPr>
        <w:rPr>
          <w:rtl/>
          <w:lang w:val="en-US"/>
        </w:rPr>
      </w:pPr>
      <w:del w:id="3421" w:author="Elbahnassawy, Ganat" w:date="2018-10-28T15:33:00Z">
        <w:r w:rsidRPr="00776251" w:rsidDel="0090705E">
          <w:rPr>
            <w:rFonts w:hint="cs"/>
            <w:i/>
            <w:iCs/>
            <w:rtl/>
            <w:lang w:val="en-US"/>
          </w:rPr>
          <w:delText>د</w:delText>
        </w:r>
      </w:del>
      <w:ins w:id="3422" w:author="Elbahnassawy, Ganat" w:date="2018-10-28T15:33:00Z">
        <w:r>
          <w:rPr>
            <w:rFonts w:ascii="Traditional Arabic" w:hAnsi="Traditional Arabic"/>
            <w:i/>
            <w:iCs/>
            <w:rtl/>
            <w:lang w:val="en-US"/>
          </w:rPr>
          <w:t>ﻫ</w:t>
        </w:r>
      </w:ins>
      <w:r w:rsidRPr="00776251">
        <w:rPr>
          <w:rFonts w:hint="cs"/>
          <w:i/>
          <w:iCs/>
          <w:rtl/>
          <w:lang w:val="en-US"/>
        </w:rPr>
        <w:t xml:space="preserve"> )</w:t>
      </w:r>
      <w:r w:rsidRPr="00776251">
        <w:rPr>
          <w:rFonts w:hint="cs"/>
          <w:rtl/>
          <w:lang w:val="en-US"/>
        </w:rPr>
        <w:tab/>
      </w:r>
      <w:r w:rsidRPr="00776251">
        <w:rPr>
          <w:rFonts w:hint="cs"/>
          <w:rtl/>
          <w:lang w:val="en-US" w:bidi="ar"/>
        </w:rPr>
        <w:t>الحاجة إلى تحقيق تمثيل أفضل لرؤية البلدان النامية واحتياجاتها في الأنشطة والأعمال المنفذة في قطاعي الاتصالات الراديوية وتقييس</w:t>
      </w:r>
      <w:r w:rsidRPr="00776251">
        <w:rPr>
          <w:rFonts w:hint="eastAsia"/>
          <w:rtl/>
          <w:lang w:val="en-US" w:bidi="ar"/>
        </w:rPr>
        <w:t> </w:t>
      </w:r>
      <w:r w:rsidRPr="00776251">
        <w:rPr>
          <w:rFonts w:hint="cs"/>
          <w:rtl/>
          <w:lang w:val="en-US" w:bidi="ar"/>
        </w:rPr>
        <w:t>الاتصالات؛</w:t>
      </w:r>
    </w:p>
    <w:p w:rsidR="001317ED" w:rsidRPr="00776251" w:rsidRDefault="001317ED" w:rsidP="001317ED">
      <w:pPr>
        <w:rPr>
          <w:rtl/>
          <w:lang w:val="en-US"/>
        </w:rPr>
      </w:pPr>
      <w:del w:id="3423" w:author="Elbahnassawy, Ganat" w:date="2018-10-28T15:33:00Z">
        <w:r w:rsidRPr="00776251" w:rsidDel="0090705E">
          <w:rPr>
            <w:i/>
            <w:iCs/>
            <w:rtl/>
            <w:lang w:val="en-US"/>
          </w:rPr>
          <w:delText>ﻫ</w:delText>
        </w:r>
      </w:del>
      <w:ins w:id="3424" w:author="Elbahnassawy, Ganat" w:date="2018-10-28T15:33:00Z">
        <w:r>
          <w:rPr>
            <w:rFonts w:ascii="Traditional Arabic" w:hAnsi="Traditional Arabic"/>
            <w:i/>
            <w:iCs/>
            <w:rtl/>
            <w:lang w:val="en-US"/>
          </w:rPr>
          <w:t>ﻭ</w:t>
        </w:r>
      </w:ins>
      <w:r w:rsidRPr="00776251">
        <w:rPr>
          <w:rFonts w:hint="cs"/>
          <w:i/>
          <w:iCs/>
          <w:rtl/>
          <w:lang w:val="en-US"/>
        </w:rPr>
        <w:t xml:space="preserve"> )</w:t>
      </w:r>
      <w:r w:rsidRPr="00776251">
        <w:rPr>
          <w:rFonts w:hint="cs"/>
          <w:rtl/>
          <w:lang w:val="en-US"/>
        </w:rPr>
        <w:tab/>
      </w:r>
      <w:r w:rsidRPr="00776251">
        <w:rPr>
          <w:rFonts w:hint="cs"/>
          <w:spacing w:val="-4"/>
          <w:rtl/>
          <w:lang w:val="en-US"/>
        </w:rPr>
        <w:t xml:space="preserve">أن </w:t>
      </w:r>
      <w:del w:id="3425" w:author="Elbahnassawy, Ganat" w:date="2018-10-28T15:33:00Z">
        <w:r w:rsidRPr="00776251" w:rsidDel="0090705E">
          <w:rPr>
            <w:rFonts w:hint="cs"/>
            <w:spacing w:val="-4"/>
            <w:rtl/>
            <w:lang w:val="en-US"/>
          </w:rPr>
          <w:delText>ثمة نهجاً إدماجياً مطلوباً من الات‍حاد على نحو متزايد في </w:delText>
        </w:r>
        <w:r w:rsidRPr="00776251" w:rsidDel="0090705E">
          <w:rPr>
            <w:rFonts w:hint="cs"/>
            <w:spacing w:val="-4"/>
            <w:rtl/>
            <w:lang w:val="en-US" w:bidi="ar"/>
          </w:rPr>
          <w:delText xml:space="preserve">المجالات المشتركة </w:delText>
        </w:r>
      </w:del>
      <w:ins w:id="3426" w:author="Elbahnassawy, Ganat" w:date="2018-10-28T15:33:00Z">
        <w:r>
          <w:rPr>
            <w:rFonts w:hint="cs"/>
            <w:spacing w:val="-4"/>
            <w:rtl/>
          </w:rPr>
          <w:t>العدد المتزايد للقضايا ذات الاهتمام والشاغل المشتركين للقطاعات الثلاثة،</w:t>
        </w:r>
        <w:r w:rsidRPr="00BC61FE">
          <w:rPr>
            <w:spacing w:val="-4"/>
            <w:rtl/>
          </w:rPr>
          <w:t xml:space="preserve"> </w:t>
        </w:r>
      </w:ins>
      <w:r w:rsidRPr="00776251">
        <w:rPr>
          <w:rFonts w:hint="cs"/>
          <w:spacing w:val="-4"/>
          <w:rtl/>
          <w:lang w:val="en-US" w:bidi="ar"/>
        </w:rPr>
        <w:t xml:space="preserve">مثل </w:t>
      </w:r>
      <w:ins w:id="3427" w:author="Elbahnassawy, Ganat" w:date="2018-10-28T15:33:00Z">
        <w:r>
          <w:rPr>
            <w:rFonts w:hint="cs"/>
            <w:spacing w:val="-4"/>
            <w:rtl/>
            <w:lang w:bidi="ar"/>
          </w:rPr>
          <w:t>نشر أنظمة الاتصالات/تكنولوجيا المعلومات والاتصالات و</w:t>
        </w:r>
      </w:ins>
      <w:r w:rsidRPr="00776251">
        <w:rPr>
          <w:rFonts w:hint="cs"/>
          <w:spacing w:val="-4"/>
          <w:rtl/>
          <w:lang w:val="en-US" w:bidi="ar"/>
        </w:rPr>
        <w:t>الاتصالات المتنقلة الدولية</w:t>
      </w:r>
      <w:r w:rsidRPr="00776251">
        <w:rPr>
          <w:rFonts w:hint="eastAsia"/>
          <w:spacing w:val="-4"/>
          <w:rtl/>
          <w:lang w:val="en-US"/>
        </w:rPr>
        <w:t> </w:t>
      </w:r>
      <w:r w:rsidRPr="00776251">
        <w:rPr>
          <w:spacing w:val="-4"/>
          <w:lang w:val="en-US"/>
        </w:rPr>
        <w:t>(IMT)</w:t>
      </w:r>
      <w:del w:id="3428" w:author="Elbahnassawy, Ganat" w:date="2018-10-28T15:33:00Z">
        <w:r w:rsidRPr="00776251" w:rsidDel="0090705E">
          <w:rPr>
            <w:rFonts w:hint="cs"/>
            <w:spacing w:val="-4"/>
            <w:rtl/>
            <w:lang w:val="en-US" w:bidi="ar"/>
          </w:rPr>
          <w:delText>،</w:delText>
        </w:r>
      </w:del>
      <w:r w:rsidRPr="00776251">
        <w:rPr>
          <w:rFonts w:hint="cs"/>
          <w:spacing w:val="-4"/>
          <w:rtl/>
          <w:lang w:val="en-US" w:bidi="ar"/>
        </w:rPr>
        <w:t xml:space="preserve"> والاتصالات في حالات الطوارئ</w:t>
      </w:r>
      <w:del w:id="3429" w:author="Elbahnassawy, Ganat" w:date="2018-10-28T15:33:00Z">
        <w:r w:rsidRPr="00776251" w:rsidDel="0090705E">
          <w:rPr>
            <w:rFonts w:hint="cs"/>
            <w:spacing w:val="-4"/>
            <w:rtl/>
            <w:lang w:val="en-US" w:bidi="ar"/>
          </w:rPr>
          <w:delText>،</w:delText>
        </w:r>
      </w:del>
      <w:del w:id="3430" w:author="Elbahnassawy, Ganat" w:date="2018-10-28T15:34:00Z">
        <w:r w:rsidRPr="00776251" w:rsidDel="0090705E">
          <w:rPr>
            <w:rFonts w:hint="cs"/>
            <w:spacing w:val="-4"/>
            <w:rtl/>
            <w:lang w:val="en-US" w:bidi="ar"/>
          </w:rPr>
          <w:delText xml:space="preserve"> واختبار المطابقة، ونشر تكنولوجيات المعلومات والاتصالات</w:delText>
        </w:r>
        <w:r w:rsidRPr="00776251" w:rsidDel="0090705E">
          <w:rPr>
            <w:rFonts w:hint="eastAsia"/>
            <w:spacing w:val="-4"/>
            <w:rtl/>
            <w:lang w:val="en-US" w:bidi="ar"/>
          </w:rPr>
          <w:delText> </w:delText>
        </w:r>
        <w:r w:rsidRPr="00776251" w:rsidDel="0090705E">
          <w:rPr>
            <w:spacing w:val="-4"/>
            <w:lang w:val="en-US" w:bidi="ar"/>
          </w:rPr>
          <w:delText>(ICT)</w:delText>
        </w:r>
        <w:r w:rsidRPr="00776251" w:rsidDel="0090705E">
          <w:rPr>
            <w:rFonts w:hint="cs"/>
            <w:spacing w:val="-4"/>
            <w:rtl/>
            <w:lang w:val="en-US" w:bidi="ar"/>
          </w:rPr>
          <w:delText>،</w:delText>
        </w:r>
      </w:del>
      <w:r>
        <w:rPr>
          <w:rFonts w:hint="cs"/>
          <w:spacing w:val="-4"/>
          <w:rtl/>
          <w:lang w:val="en-US" w:bidi="ar"/>
        </w:rPr>
        <w:t xml:space="preserve"> </w:t>
      </w:r>
      <w:ins w:id="3431" w:author="Elbahnassawy, Ganat" w:date="2018-10-28T15:34:00Z">
        <w:r>
          <w:rPr>
            <w:rFonts w:hint="cs"/>
            <w:spacing w:val="-4"/>
            <w:rtl/>
            <w:lang w:bidi="ar"/>
          </w:rPr>
          <w:t xml:space="preserve">والاتصالات/تكنولوجيا المعلومات والاتصالات وتغير المناخ والأمن السيبراني ونفاذ الأشخاص ذوي الإعاقة والأشخاص ذوي الاحتياجات الخاصة إلى </w:t>
        </w:r>
        <w:r>
          <w:rPr>
            <w:rFonts w:hint="cs"/>
            <w:spacing w:val="-4"/>
            <w:rtl/>
            <w:lang w:bidi="ar"/>
          </w:rPr>
          <w:lastRenderedPageBreak/>
          <w:t xml:space="preserve">الاتصالات/تكنولوجيا المعلومات والاتصالات </w:t>
        </w:r>
        <w:r w:rsidRPr="00BC61FE">
          <w:rPr>
            <w:spacing w:val="-4"/>
            <w:rtl/>
            <w:lang w:bidi="ar"/>
          </w:rPr>
          <w:t>واختبار</w:t>
        </w:r>
        <w:r>
          <w:rPr>
            <w:rFonts w:hint="cs"/>
            <w:spacing w:val="-4"/>
            <w:rtl/>
            <w:lang w:bidi="ar"/>
          </w:rPr>
          <w:t xml:space="preserve"> </w:t>
        </w:r>
      </w:ins>
      <w:ins w:id="3432" w:author="Elbahnassawy, Ganat" w:date="2018-10-28T15:43:00Z">
        <w:r>
          <w:rPr>
            <w:rFonts w:hint="cs"/>
            <w:spacing w:val="-4"/>
            <w:rtl/>
            <w:lang w:bidi="ar"/>
          </w:rPr>
          <w:t>المطابقة</w:t>
        </w:r>
      </w:ins>
      <w:ins w:id="3433" w:author="Elbahnassawy, Ganat" w:date="2018-10-28T15:34:00Z">
        <w:r>
          <w:rPr>
            <w:rFonts w:hint="cs"/>
            <w:spacing w:val="-4"/>
            <w:rtl/>
            <w:lang w:bidi="ar"/>
          </w:rPr>
          <w:t xml:space="preserve"> وقابلية التشغيل البيني لمعدات الاتصالات/تكنولوجيا المعلومات والاتصالات</w:t>
        </w:r>
        <w:r w:rsidRPr="00BC61FE">
          <w:rPr>
            <w:spacing w:val="-4"/>
            <w:rtl/>
            <w:lang w:bidi="ar"/>
          </w:rPr>
          <w:t xml:space="preserve"> </w:t>
        </w:r>
        <w:r>
          <w:rPr>
            <w:rFonts w:hint="cs"/>
            <w:spacing w:val="-4"/>
            <w:rtl/>
            <w:lang w:bidi="ar"/>
          </w:rPr>
          <w:t>وأنظمتها</w:t>
        </w:r>
        <w:r w:rsidRPr="00BC61FE" w:rsidDel="00A644F7">
          <w:rPr>
            <w:spacing w:val="-4"/>
            <w:rtl/>
            <w:lang w:bidi="ar"/>
          </w:rPr>
          <w:t xml:space="preserve"> </w:t>
        </w:r>
      </w:ins>
      <w:r w:rsidRPr="00776251">
        <w:rPr>
          <w:rFonts w:hint="cs"/>
          <w:spacing w:val="-4"/>
          <w:rtl/>
          <w:lang w:val="en-US" w:bidi="ar"/>
        </w:rPr>
        <w:t>والاستخدام الأفضل للموارد النادرة، وغيرها</w:t>
      </w:r>
      <w:ins w:id="3434" w:author="Elbahnassawy, Ganat" w:date="2018-10-28T15:34:00Z">
        <w:r>
          <w:rPr>
            <w:rFonts w:hint="cs"/>
            <w:spacing w:val="-4"/>
            <w:rtl/>
            <w:lang w:bidi="ar"/>
          </w:rPr>
          <w:t>، تتطلب نهجاً إدماجياً من الاتحاد على نحو متزايد</w:t>
        </w:r>
      </w:ins>
      <w:r w:rsidRPr="00776251">
        <w:rPr>
          <w:rFonts w:hint="cs"/>
          <w:spacing w:val="-4"/>
          <w:rtl/>
          <w:lang w:val="en-US" w:bidi="ar"/>
        </w:rPr>
        <w:t>؛</w:t>
      </w:r>
    </w:p>
    <w:p w:rsidR="001317ED" w:rsidRDefault="001317ED" w:rsidP="001317ED">
      <w:pPr>
        <w:rPr>
          <w:ins w:id="3435" w:author="Elbahnassawy, Ganat" w:date="2018-10-28T15:35:00Z"/>
          <w:rtl/>
          <w:lang w:val="en-US" w:bidi="ar"/>
        </w:rPr>
      </w:pPr>
      <w:del w:id="3436" w:author="Elbahnassawy, Ganat" w:date="2018-10-28T15:33:00Z">
        <w:r w:rsidRPr="00776251" w:rsidDel="0090705E">
          <w:rPr>
            <w:rFonts w:hint="cs"/>
            <w:i/>
            <w:iCs/>
            <w:rtl/>
            <w:lang w:val="en-US"/>
          </w:rPr>
          <w:delText>و</w:delText>
        </w:r>
      </w:del>
      <w:ins w:id="3437" w:author="Elbahnassawy, Ganat" w:date="2018-10-28T15:33:00Z">
        <w:r>
          <w:rPr>
            <w:rFonts w:ascii="Traditional Arabic" w:hAnsi="Traditional Arabic"/>
            <w:i/>
            <w:iCs/>
            <w:rtl/>
            <w:lang w:val="en-US"/>
          </w:rPr>
          <w:t>ﺯ</w:t>
        </w:r>
      </w:ins>
      <w:r w:rsidRPr="00776251">
        <w:rPr>
          <w:rFonts w:hint="cs"/>
          <w:i/>
          <w:iCs/>
          <w:rtl/>
          <w:lang w:val="en-US"/>
        </w:rPr>
        <w:t xml:space="preserve"> )</w:t>
      </w:r>
      <w:r w:rsidRPr="00776251">
        <w:rPr>
          <w:rFonts w:hint="cs"/>
          <w:rtl/>
          <w:lang w:val="en-US"/>
        </w:rPr>
        <w:tab/>
      </w:r>
      <w:r w:rsidRPr="00776251">
        <w:rPr>
          <w:rFonts w:hint="cs"/>
          <w:rtl/>
          <w:lang w:val="en-US" w:bidi="ar"/>
        </w:rPr>
        <w:t>أن الجهود المنسقة والمتكاملة تمكِّن الوصول إلى المزيد من الدول الأعضاء، بتأثير أكبر، لسد الفجوة الرقمية والفجوة التقييسية، كما تسهم في تحسين إدارة الطيف</w:t>
      </w:r>
      <w:del w:id="3438" w:author="Elbahnassawy, Ganat" w:date="2018-10-28T15:35:00Z">
        <w:r w:rsidRPr="00776251" w:rsidDel="0090705E">
          <w:rPr>
            <w:rFonts w:hint="cs"/>
            <w:rtl/>
            <w:lang w:val="en-US" w:bidi="ar"/>
          </w:rPr>
          <w:delText>،</w:delText>
        </w:r>
      </w:del>
      <w:ins w:id="3439" w:author="Elbahnassawy, Ganat" w:date="2018-10-28T15:35:00Z">
        <w:r>
          <w:rPr>
            <w:rFonts w:hint="cs"/>
            <w:rtl/>
            <w:lang w:val="en-US" w:bidi="ar"/>
          </w:rPr>
          <w:t>؛</w:t>
        </w:r>
      </w:ins>
    </w:p>
    <w:p w:rsidR="001317ED" w:rsidRPr="00776251" w:rsidRDefault="001317ED" w:rsidP="001317ED">
      <w:pPr>
        <w:rPr>
          <w:rtl/>
          <w:lang w:val="en-US"/>
        </w:rPr>
      </w:pPr>
      <w:ins w:id="3440" w:author="Elbahnassawy, Ganat" w:date="2018-10-28T15:35:00Z">
        <w:r w:rsidRPr="00734613">
          <w:rPr>
            <w:i/>
            <w:iCs/>
            <w:u w:val="single"/>
            <w:rtl/>
            <w:lang w:bidi="ar"/>
          </w:rPr>
          <w:t>ح)</w:t>
        </w:r>
        <w:r w:rsidRPr="00BC61FE">
          <w:rPr>
            <w:rtl/>
            <w:lang w:bidi="ar"/>
          </w:rPr>
          <w:tab/>
        </w:r>
        <w:r>
          <w:rPr>
            <w:rFonts w:hint="cs"/>
            <w:rtl/>
            <w:lang w:bidi="ar"/>
          </w:rPr>
          <w:t xml:space="preserve">الهدف المشترك بين القطاعات </w:t>
        </w:r>
        <w:r w:rsidRPr="00734613">
          <w:t>6.I</w:t>
        </w:r>
        <w:r>
          <w:rPr>
            <w:rFonts w:ascii="Segoe UI" w:hAnsi="Segoe UI" w:cs="Segoe UI" w:hint="cs"/>
            <w:color w:val="000000"/>
            <w:sz w:val="20"/>
            <w:szCs w:val="20"/>
            <w:shd w:val="clear" w:color="auto" w:fill="FFFFFF"/>
            <w:rtl/>
          </w:rPr>
          <w:t xml:space="preserve"> </w:t>
        </w:r>
        <w:r>
          <w:rPr>
            <w:rFonts w:hint="cs"/>
            <w:rtl/>
            <w:lang w:bidi="ar"/>
          </w:rPr>
          <w:t>"</w:t>
        </w:r>
        <w:r w:rsidRPr="00BC61FE">
          <w:rPr>
            <w:rtl/>
          </w:rPr>
          <w:t>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w:t>
        </w:r>
        <w:r>
          <w:rPr>
            <w:rFonts w:hint="cs"/>
            <w:rtl/>
          </w:rPr>
          <w:t>"،</w:t>
        </w:r>
      </w:ins>
    </w:p>
    <w:p w:rsidR="001317ED" w:rsidRPr="00776251" w:rsidRDefault="001317ED" w:rsidP="001317ED">
      <w:pPr>
        <w:pStyle w:val="Call"/>
        <w:rPr>
          <w:rtl/>
          <w:lang w:val="en-US"/>
        </w:rPr>
      </w:pPr>
      <w:r w:rsidRPr="00776251">
        <w:rPr>
          <w:rFonts w:hint="cs"/>
          <w:rtl/>
          <w:lang w:val="en-US"/>
        </w:rPr>
        <w:t>وإذ يأخذ في الحسبان</w:t>
      </w:r>
    </w:p>
    <w:p w:rsidR="001317ED" w:rsidRPr="00776251" w:rsidRDefault="001317ED" w:rsidP="001317ED">
      <w:pPr>
        <w:rPr>
          <w:rtl/>
          <w:lang w:val="en-US"/>
        </w:rPr>
      </w:pPr>
      <w:r w:rsidRPr="00776251">
        <w:rPr>
          <w:rFonts w:hint="cs"/>
          <w:i/>
          <w:iCs/>
          <w:rtl/>
          <w:lang w:val="en-US"/>
        </w:rPr>
        <w:t xml:space="preserve"> أ )</w:t>
      </w:r>
      <w:r w:rsidRPr="00776251">
        <w:rPr>
          <w:rFonts w:hint="cs"/>
          <w:rtl/>
          <w:lang w:val="en-US"/>
        </w:rPr>
        <w:tab/>
      </w:r>
      <w:r w:rsidRPr="00776251">
        <w:rPr>
          <w:rFonts w:hint="cs"/>
          <w:rtl/>
          <w:lang w:val="en-US" w:bidi="ar"/>
        </w:rPr>
        <w:t xml:space="preserve">أن </w:t>
      </w:r>
      <w:del w:id="3441" w:author="Elbahnassawy, Ganat" w:date="2018-10-28T15:35:00Z">
        <w:r w:rsidRPr="00776251" w:rsidDel="0090705E">
          <w:rPr>
            <w:rFonts w:hint="cs"/>
            <w:rtl/>
            <w:lang w:val="en-US" w:bidi="ar"/>
          </w:rPr>
          <w:delText xml:space="preserve">وجود أفرقة مشتركة </w:delText>
        </w:r>
      </w:del>
      <w:ins w:id="3442" w:author="Elbahnassawy, Ganat" w:date="2018-10-28T15:35:00Z">
        <w:r>
          <w:rPr>
            <w:rFonts w:hint="cs"/>
            <w:rtl/>
            <w:lang w:val="en-US" w:bidi="ar"/>
          </w:rPr>
          <w:t xml:space="preserve">أنشطة الأفرقة المشتركة </w:t>
        </w:r>
      </w:ins>
      <w:r w:rsidRPr="00776251">
        <w:rPr>
          <w:rFonts w:hint="cs"/>
          <w:rtl/>
          <w:lang w:val="en-US" w:bidi="ar"/>
        </w:rPr>
        <w:t>بين القطاعات يسهل التعاون وتنسيق الأنشطة داخل الات‍حاد؛</w:t>
      </w:r>
    </w:p>
    <w:p w:rsidR="001317ED" w:rsidRPr="00776251" w:rsidRDefault="001317ED" w:rsidP="001317ED">
      <w:pPr>
        <w:rPr>
          <w:spacing w:val="-6"/>
          <w:rtl/>
          <w:lang w:val="en-US"/>
        </w:rPr>
      </w:pPr>
      <w:r w:rsidRPr="00776251">
        <w:rPr>
          <w:rFonts w:hint="cs"/>
          <w:i/>
          <w:iCs/>
          <w:spacing w:val="-6"/>
          <w:rtl/>
          <w:lang w:val="en-US"/>
        </w:rPr>
        <w:t>ب)</w:t>
      </w:r>
      <w:r w:rsidRPr="00776251">
        <w:rPr>
          <w:rFonts w:hint="cs"/>
          <w:spacing w:val="-6"/>
          <w:rtl/>
          <w:lang w:val="en-US"/>
        </w:rPr>
        <w:tab/>
      </w:r>
      <w:r w:rsidRPr="00776251">
        <w:rPr>
          <w:rFonts w:hint="cs"/>
          <w:spacing w:val="-6"/>
          <w:rtl/>
          <w:lang w:val="en-US" w:bidi="ar"/>
        </w:rPr>
        <w:t>أن المشاورات جارية بين الأفرقة الاستشارية نفسها للقطاعات الثلاثة بخصوص الآليات والوسائل اللازمة لتحسين التعاون فيما</w:t>
      </w:r>
      <w:r w:rsidRPr="00776251">
        <w:rPr>
          <w:rFonts w:hint="eastAsia"/>
          <w:spacing w:val="-6"/>
          <w:rtl/>
          <w:lang w:val="en-US" w:bidi="ar"/>
        </w:rPr>
        <w:t> </w:t>
      </w:r>
      <w:r w:rsidRPr="00776251">
        <w:rPr>
          <w:rFonts w:hint="cs"/>
          <w:spacing w:val="-6"/>
          <w:rtl/>
          <w:lang w:val="en-US" w:bidi="ar"/>
        </w:rPr>
        <w:t>بينها؛</w:t>
      </w:r>
    </w:p>
    <w:p w:rsidR="001317ED" w:rsidRPr="00776251" w:rsidRDefault="001317ED" w:rsidP="001317ED">
      <w:pPr>
        <w:rPr>
          <w:rtl/>
          <w:lang w:val="en-US"/>
        </w:rPr>
      </w:pPr>
      <w:r w:rsidRPr="00776251">
        <w:rPr>
          <w:rFonts w:hint="cs"/>
          <w:i/>
          <w:iCs/>
          <w:rtl/>
          <w:lang w:val="en-US"/>
        </w:rPr>
        <w:t>ج)</w:t>
      </w:r>
      <w:r w:rsidRPr="00776251">
        <w:rPr>
          <w:rFonts w:hint="cs"/>
          <w:rtl/>
          <w:lang w:val="en-US"/>
        </w:rPr>
        <w:tab/>
      </w:r>
      <w:r w:rsidRPr="00776251">
        <w:rPr>
          <w:rFonts w:hint="cs"/>
          <w:rtl/>
          <w:lang w:val="en-US" w:bidi="ar"/>
        </w:rPr>
        <w:t xml:space="preserve">أن هذه الإجراءات ينبغي أن تنتظم </w:t>
      </w:r>
      <w:ins w:id="3443" w:author="Elbahnassawy, Ganat" w:date="2018-10-28T15:44:00Z">
        <w:r>
          <w:rPr>
            <w:rFonts w:hint="cs"/>
            <w:rtl/>
            <w:lang w:val="en-US" w:bidi="ar"/>
          </w:rPr>
          <w:t xml:space="preserve">باستمرار </w:t>
        </w:r>
      </w:ins>
      <w:r w:rsidRPr="00776251">
        <w:rPr>
          <w:rFonts w:hint="cs"/>
          <w:rtl/>
          <w:lang w:val="en-US" w:bidi="ar"/>
        </w:rPr>
        <w:t>في استراتيجية شاملة تقاس وتراقَب نتائجها؛</w:t>
      </w:r>
    </w:p>
    <w:p w:rsidR="001317ED" w:rsidRPr="00776251" w:rsidRDefault="001317ED" w:rsidP="001317ED">
      <w:pPr>
        <w:rPr>
          <w:rtl/>
          <w:lang w:val="en-US"/>
        </w:rPr>
      </w:pPr>
      <w:r w:rsidRPr="00776251">
        <w:rPr>
          <w:rFonts w:hint="cs"/>
          <w:i/>
          <w:iCs/>
          <w:rtl/>
          <w:lang w:val="en-US"/>
        </w:rPr>
        <w:t>د )</w:t>
      </w:r>
      <w:r w:rsidRPr="00776251">
        <w:rPr>
          <w:rFonts w:hint="cs"/>
          <w:rtl/>
          <w:lang w:val="en-US"/>
        </w:rPr>
        <w:tab/>
      </w:r>
      <w:r w:rsidRPr="00776251">
        <w:rPr>
          <w:rFonts w:hint="cs"/>
          <w:rtl/>
          <w:lang w:val="en-US" w:bidi="ar"/>
        </w:rPr>
        <w:t>أن ذلك من شأنه أن يزود الات‍حاد بأداة لتصحيح أوجه القصور والبناء على النجاح؛</w:t>
      </w:r>
    </w:p>
    <w:p w:rsidR="001317ED" w:rsidRDefault="001317ED" w:rsidP="001317ED">
      <w:pPr>
        <w:rPr>
          <w:ins w:id="3444" w:author="Elbahnassawy, Ganat" w:date="2018-10-28T15:35:00Z"/>
          <w:rtl/>
        </w:rPr>
      </w:pPr>
      <w:r w:rsidRPr="00776251">
        <w:rPr>
          <w:i/>
          <w:iCs/>
          <w:rtl/>
          <w:lang w:val="en-US"/>
        </w:rPr>
        <w:t>ﻫ</w:t>
      </w:r>
      <w:r w:rsidRPr="00776251">
        <w:rPr>
          <w:rFonts w:hint="cs"/>
          <w:i/>
          <w:iCs/>
          <w:rtl/>
          <w:lang w:val="en-US"/>
        </w:rPr>
        <w:t xml:space="preserve"> )</w:t>
      </w:r>
      <w:r w:rsidRPr="00776251">
        <w:rPr>
          <w:rFonts w:hint="cs"/>
          <w:rtl/>
          <w:lang w:val="en-US"/>
        </w:rPr>
        <w:tab/>
      </w:r>
      <w:ins w:id="3445" w:author="Elbahnassawy, Ganat" w:date="2018-10-28T15:35:00Z">
        <w:r>
          <w:rPr>
            <w:rFonts w:hint="cs"/>
            <w:rtl/>
          </w:rPr>
          <w:t>أن فريق التنسيق بين القطاعات المعني بالمسائل ذات الاهتمام المشترك وفريق المهام المعني بالتنسيق بين القطاعات هما أداتان لوضع استر</w:t>
        </w:r>
      </w:ins>
      <w:ins w:id="3446" w:author="Elbahnassawy, Ganat" w:date="2018-10-28T15:36:00Z">
        <w:r>
          <w:rPr>
            <w:rFonts w:hint="cs"/>
            <w:rtl/>
          </w:rPr>
          <w:t>ا</w:t>
        </w:r>
      </w:ins>
      <w:ins w:id="3447" w:author="Elbahnassawy, Ganat" w:date="2018-10-28T15:35:00Z">
        <w:r>
          <w:rPr>
            <w:rFonts w:hint="cs"/>
            <w:rtl/>
          </w:rPr>
          <w:t>تيجية متكاملة؛</w:t>
        </w:r>
      </w:ins>
    </w:p>
    <w:p w:rsidR="001317ED" w:rsidRPr="00734613" w:rsidRDefault="001317ED" w:rsidP="001317ED">
      <w:pPr>
        <w:rPr>
          <w:ins w:id="3448" w:author="Elbahnassawy, Ganat" w:date="2018-10-28T15:37:00Z"/>
          <w:rtl/>
          <w:lang w:val="en-US" w:bidi="ar"/>
        </w:rPr>
      </w:pPr>
      <w:ins w:id="3449" w:author="Elbahnassawy, Ganat" w:date="2018-10-28T15:35:00Z">
        <w:r w:rsidRPr="00734613">
          <w:rPr>
            <w:i/>
            <w:iCs/>
            <w:rtl/>
          </w:rPr>
          <w:t>و</w:t>
        </w:r>
        <w:r w:rsidRPr="00734613">
          <w:rPr>
            <w:rFonts w:hint="eastAsia"/>
            <w:i/>
            <w:iCs/>
            <w:rtl/>
          </w:rPr>
          <w:t> </w:t>
        </w:r>
        <w:r w:rsidRPr="00734613">
          <w:rPr>
            <w:i/>
            <w:iCs/>
            <w:rtl/>
          </w:rPr>
          <w:t>)</w:t>
        </w:r>
        <w:r w:rsidRPr="00734613">
          <w:rPr>
            <w:i/>
            <w:iCs/>
            <w:rtl/>
          </w:rPr>
          <w:tab/>
        </w:r>
      </w:ins>
      <w:r w:rsidRPr="00734613">
        <w:rPr>
          <w:rFonts w:hint="cs"/>
          <w:rtl/>
          <w:lang w:val="en-US" w:bidi="ar"/>
        </w:rPr>
        <w:t xml:space="preserve">أن التعاون والتنسيق بين القطاعات ينبغي أن </w:t>
      </w:r>
      <w:del w:id="3450" w:author="Elbahnassawy, Ganat" w:date="2018-10-28T15:44:00Z">
        <w:r w:rsidRPr="00734613" w:rsidDel="00161E63">
          <w:rPr>
            <w:rFonts w:hint="cs"/>
            <w:rtl/>
            <w:lang w:val="en-US" w:bidi="ar"/>
          </w:rPr>
          <w:delText xml:space="preserve">ترأسها </w:delText>
        </w:r>
      </w:del>
      <w:ins w:id="3451" w:author="Elbahnassawy, Ganat" w:date="2018-10-28T15:45:00Z">
        <w:r w:rsidRPr="00734613">
          <w:rPr>
            <w:rFonts w:hint="cs"/>
            <w:rtl/>
            <w:lang w:val="en-US" w:bidi="ar"/>
          </w:rPr>
          <w:t xml:space="preserve">تستمر </w:t>
        </w:r>
      </w:ins>
      <w:r w:rsidRPr="00734613">
        <w:rPr>
          <w:rFonts w:hint="cs"/>
          <w:rtl/>
          <w:lang w:val="en-US" w:bidi="ar"/>
        </w:rPr>
        <w:t>الأمانة العامة</w:t>
      </w:r>
      <w:ins w:id="3452" w:author="Elbahnassawy, Ganat" w:date="2018-10-28T15:44:00Z">
        <w:r w:rsidRPr="00734613">
          <w:rPr>
            <w:rFonts w:hint="cs"/>
            <w:rtl/>
            <w:lang w:val="en-US" w:bidi="ar"/>
          </w:rPr>
          <w:t xml:space="preserve"> في رئاستها</w:t>
        </w:r>
      </w:ins>
      <w:r w:rsidRPr="00734613">
        <w:rPr>
          <w:rFonts w:hint="cs"/>
          <w:rtl/>
          <w:lang w:val="en-US" w:bidi="ar"/>
        </w:rPr>
        <w:t>، بالتعاون الوثيق مع مديري المكاتب الثلاثة،</w:t>
      </w:r>
    </w:p>
    <w:p w:rsidR="001317ED" w:rsidRDefault="001317ED" w:rsidP="001317ED">
      <w:pPr>
        <w:pStyle w:val="Call"/>
        <w:rPr>
          <w:ins w:id="3453" w:author="Elbahnassawy, Ganat" w:date="2018-10-28T15:37:00Z"/>
          <w:rtl/>
          <w:lang w:bidi="ar"/>
        </w:rPr>
      </w:pPr>
      <w:ins w:id="3454" w:author="Elbahnassawy, Ganat" w:date="2018-10-28T15:37:00Z">
        <w:r>
          <w:rPr>
            <w:rFonts w:hint="cs"/>
            <w:rtl/>
            <w:lang w:bidi="ar"/>
          </w:rPr>
          <w:t>يقرر</w:t>
        </w:r>
      </w:ins>
    </w:p>
    <w:p w:rsidR="001317ED" w:rsidRDefault="001317ED" w:rsidP="001317ED">
      <w:pPr>
        <w:rPr>
          <w:ins w:id="3455" w:author="Elbahnassawy, Ganat" w:date="2018-10-28T15:37:00Z"/>
          <w:rtl/>
          <w:lang w:bidi="ar"/>
        </w:rPr>
      </w:pPr>
      <w:ins w:id="3456" w:author="Elbahnassawy, Ganat" w:date="2018-10-28T15:37:00Z">
        <w:r>
          <w:rPr>
            <w:rFonts w:hint="cs"/>
            <w:rtl/>
            <w:lang w:bidi="ar"/>
          </w:rPr>
          <w:t>أن الأفرقة الاستشارية للقطاعات (الفريق الاستشاري للاتصالات الراديوية والفريق الاستشاري لتقييس الاتصالات والفريق الاستشاري لتنمية الاتصالات)، بما في ذلك عن طريق فريق التنسيق بين القطاعات المعني بالمسائل ذات الاهتمام المشترك، ينبغي أن تواصل استعراض العمل الجديد والقائم وتوزيعه على القطاعات الثلاثة لموافقة الدول الأعضاء عليه وفقاً للإجراءات المحددة للموافقة على المسائل الجديدة و/أو المراجعة</w:t>
        </w:r>
      </w:ins>
      <w:ins w:id="3457" w:author="Elbahnassawy, Ganat" w:date="2018-10-28T21:45:00Z">
        <w:r w:rsidR="00200FD6">
          <w:rPr>
            <w:rFonts w:hint="cs"/>
            <w:rtl/>
            <w:lang w:bidi="ar"/>
          </w:rPr>
          <w:t>،</w:t>
        </w:r>
      </w:ins>
    </w:p>
    <w:p w:rsidR="001317ED" w:rsidRPr="00410333" w:rsidRDefault="001317ED" w:rsidP="001317ED">
      <w:pPr>
        <w:pStyle w:val="Call"/>
        <w:rPr>
          <w:ins w:id="3458" w:author="Elbahnassawy, Ganat" w:date="2018-10-28T15:37:00Z"/>
          <w:noProof/>
        </w:rPr>
      </w:pPr>
      <w:ins w:id="3459" w:author="Elbahnassawy, Ganat" w:date="2018-10-28T15:37:00Z">
        <w:r>
          <w:rPr>
            <w:rFonts w:hint="cs"/>
            <w:noProof/>
            <w:rtl/>
          </w:rPr>
          <w:t>يدعو</w:t>
        </w:r>
      </w:ins>
    </w:p>
    <w:p w:rsidR="001317ED" w:rsidRPr="002603F4" w:rsidRDefault="001317ED" w:rsidP="001317ED">
      <w:pPr>
        <w:tabs>
          <w:tab w:val="left" w:pos="794"/>
        </w:tabs>
        <w:rPr>
          <w:ins w:id="3460" w:author="Elbahnassawy, Ganat" w:date="2018-10-28T15:37:00Z"/>
          <w:rtl/>
        </w:rPr>
      </w:pPr>
      <w:ins w:id="3461" w:author="Elbahnassawy, Ganat" w:date="2018-10-28T15:37:00Z">
        <w:r w:rsidRPr="002603F4">
          <w:rPr>
            <w:noProof/>
            <w:spacing w:val="-4"/>
          </w:rPr>
          <w:t>1</w:t>
        </w:r>
        <w:r w:rsidRPr="002603F4">
          <w:rPr>
            <w:noProof/>
            <w:spacing w:val="-4"/>
            <w:rtl/>
          </w:rPr>
          <w:tab/>
        </w:r>
        <w:r>
          <w:rPr>
            <w:rFonts w:hint="cs"/>
            <w:rtl/>
            <w:lang w:bidi="ar"/>
          </w:rPr>
          <w:t>الفريق الاستشاري للاتصالات الراديوية والفريق الاستشاري لتقييس الاتصالات والفريق الاستشاري لتنمية الاتصالات</w:t>
        </w:r>
        <w:r w:rsidRPr="002603F4">
          <w:rPr>
            <w:rtl/>
          </w:rPr>
          <w:t xml:space="preserve"> </w:t>
        </w:r>
        <w:r>
          <w:rPr>
            <w:rFonts w:hint="cs"/>
            <w:rtl/>
          </w:rPr>
          <w:t>إلى مساعدة فريق التنسيق بين القطاعات في تحديد المواضيع المشتركة بين القطاعات الثلاثة وآليات دعم التنسيق والتعاون في</w:t>
        </w:r>
        <w:r>
          <w:rPr>
            <w:rFonts w:hint="eastAsia"/>
            <w:rtl/>
          </w:rPr>
          <w:t> </w:t>
        </w:r>
        <w:r>
          <w:rPr>
            <w:rFonts w:hint="cs"/>
            <w:rtl/>
          </w:rPr>
          <w:t>القطاعات كافة بشأن المسائل ذات الاهتمام المشترك</w:t>
        </w:r>
        <w:r w:rsidRPr="002603F4">
          <w:rPr>
            <w:rtl/>
          </w:rPr>
          <w:t>؛</w:t>
        </w:r>
      </w:ins>
    </w:p>
    <w:p w:rsidR="001317ED" w:rsidRPr="00734613" w:rsidRDefault="001317ED" w:rsidP="001317ED">
      <w:pPr>
        <w:rPr>
          <w:spacing w:val="-4"/>
          <w:rtl/>
          <w:lang w:val="en-US"/>
        </w:rPr>
      </w:pPr>
      <w:ins w:id="3462" w:author="Elbahnassawy, Ganat" w:date="2018-10-28T15:37:00Z">
        <w:r w:rsidRPr="002603F4">
          <w:t>2</w:t>
        </w:r>
        <w:r w:rsidRPr="002603F4">
          <w:tab/>
        </w:r>
        <w:r w:rsidRPr="002603F4">
          <w:rPr>
            <w:rtl/>
          </w:rPr>
          <w:t>مدير</w:t>
        </w:r>
        <w:r>
          <w:rPr>
            <w:rFonts w:hint="cs"/>
            <w:rtl/>
          </w:rPr>
          <w:t>ي</w:t>
        </w:r>
        <w:r w:rsidRPr="002603F4">
          <w:rPr>
            <w:rtl/>
          </w:rPr>
          <w:t xml:space="preserve"> </w:t>
        </w:r>
        <w:r>
          <w:rPr>
            <w:rFonts w:hint="cs"/>
            <w:rtl/>
          </w:rPr>
          <w:t>مكاتب الاتصالات الراديوية</w:t>
        </w:r>
        <w:r w:rsidRPr="002603F4">
          <w:rPr>
            <w:rtl/>
          </w:rPr>
          <w:t xml:space="preserve"> </w:t>
        </w:r>
        <w:r>
          <w:rPr>
            <w:rFonts w:hint="cs"/>
            <w:rtl/>
          </w:rPr>
          <w:t>و</w:t>
        </w:r>
        <w:r w:rsidRPr="002603F4">
          <w:rPr>
            <w:rtl/>
          </w:rPr>
          <w:t xml:space="preserve">تقييس الاتصالات </w:t>
        </w:r>
        <w:r>
          <w:rPr>
            <w:rFonts w:hint="cs"/>
            <w:rtl/>
          </w:rPr>
          <w:t xml:space="preserve">وتنمية الاتصالات وكذلك </w:t>
        </w:r>
      </w:ins>
      <w:ins w:id="3463" w:author="Elbahnassawy, Ganat" w:date="2018-10-28T15:45:00Z">
        <w:r>
          <w:rPr>
            <w:rFonts w:hint="cs"/>
            <w:rtl/>
          </w:rPr>
          <w:t>رئيس</w:t>
        </w:r>
      </w:ins>
      <w:ins w:id="3464" w:author="Elbahnassawy, Ganat" w:date="2018-10-28T15:37:00Z">
        <w:r>
          <w:rPr>
            <w:rFonts w:hint="cs"/>
            <w:rtl/>
          </w:rPr>
          <w:t xml:space="preserve"> فريق المهام المعني بالتنسيق بين القطاعات</w:t>
        </w:r>
        <w:r w:rsidRPr="002603F4">
          <w:rPr>
            <w:rtl/>
          </w:rPr>
          <w:t xml:space="preserve"> برفع تقرير إلى فريق </w:t>
        </w:r>
        <w:r>
          <w:rPr>
            <w:rFonts w:hint="cs"/>
            <w:rtl/>
          </w:rPr>
          <w:t xml:space="preserve">التنسيق بين القطاعات المعني بالمسائل ذات الاهتمام المشترك والأفرقة الاستشارية للقطاعات </w:t>
        </w:r>
        <w:r w:rsidRPr="002603F4">
          <w:rPr>
            <w:rtl/>
          </w:rPr>
          <w:t xml:space="preserve">بشأن </w:t>
        </w:r>
        <w:r>
          <w:rPr>
            <w:rFonts w:hint="cs"/>
            <w:rtl/>
          </w:rPr>
          <w:t xml:space="preserve">خيارات تحسين التعاون على مستوى الأمانة </w:t>
        </w:r>
      </w:ins>
      <w:ins w:id="3465" w:author="Elbahnassawy, Ganat" w:date="2018-10-28T15:45:00Z">
        <w:r>
          <w:rPr>
            <w:rFonts w:hint="cs"/>
            <w:rtl/>
          </w:rPr>
          <w:t>ل</w:t>
        </w:r>
      </w:ins>
      <w:ins w:id="3466" w:author="Elbahnassawy, Ganat" w:date="2018-10-28T15:37:00Z">
        <w:r>
          <w:rPr>
            <w:rFonts w:hint="cs"/>
            <w:rtl/>
          </w:rPr>
          <w:t xml:space="preserve">ضمان </w:t>
        </w:r>
      </w:ins>
      <w:ins w:id="3467" w:author="Elbahnassawy, Ganat" w:date="2018-10-28T15:45:00Z">
        <w:r>
          <w:rPr>
            <w:rFonts w:hint="cs"/>
            <w:rtl/>
          </w:rPr>
          <w:t xml:space="preserve">تعظيم </w:t>
        </w:r>
      </w:ins>
      <w:ins w:id="3468" w:author="Elbahnassawy, Ganat" w:date="2018-10-28T15:37:00Z">
        <w:r>
          <w:rPr>
            <w:rFonts w:hint="cs"/>
            <w:rtl/>
          </w:rPr>
          <w:t xml:space="preserve">التعاون الوثيق </w:t>
        </w:r>
      </w:ins>
      <w:ins w:id="3469" w:author="Elbahnassawy, Ganat" w:date="2018-10-28T15:45:00Z">
        <w:r>
          <w:rPr>
            <w:rFonts w:hint="cs"/>
            <w:rtl/>
          </w:rPr>
          <w:t>فيما بينها</w:t>
        </w:r>
      </w:ins>
      <w:ins w:id="3470" w:author="Elbahnassawy, Ganat" w:date="2018-10-28T15:37:00Z">
        <w:r w:rsidRPr="002603F4">
          <w:rPr>
            <w:rtl/>
            <w:lang w:val="fr-FR"/>
          </w:rPr>
          <w:t>،</w:t>
        </w:r>
      </w:ins>
    </w:p>
    <w:p w:rsidR="001317ED" w:rsidRPr="00776251" w:rsidRDefault="001317ED" w:rsidP="001317ED">
      <w:pPr>
        <w:pStyle w:val="Call"/>
        <w:rPr>
          <w:rtl/>
          <w:lang w:val="en-US"/>
        </w:rPr>
      </w:pPr>
      <w:r w:rsidRPr="00776251">
        <w:rPr>
          <w:rFonts w:hint="cs"/>
          <w:rtl/>
          <w:lang w:val="en-US" w:bidi="ar"/>
        </w:rPr>
        <w:t>يقرر أن يكلف الأمين العام</w:t>
      </w:r>
    </w:p>
    <w:p w:rsidR="001317ED" w:rsidRPr="00776251" w:rsidRDefault="001317ED" w:rsidP="001317ED">
      <w:pPr>
        <w:rPr>
          <w:rtl/>
          <w:lang w:val="en-US" w:bidi="ar-SY"/>
        </w:rPr>
      </w:pPr>
      <w:r w:rsidRPr="00776251">
        <w:rPr>
          <w:lang w:bidi="ar-SY"/>
        </w:rPr>
        <w:t>1</w:t>
      </w:r>
      <w:r w:rsidRPr="00776251">
        <w:rPr>
          <w:rtl/>
          <w:lang w:val="en-US" w:bidi="ar-SY"/>
        </w:rPr>
        <w:tab/>
      </w:r>
      <w:del w:id="3471" w:author="Elbahnassawy, Ganat" w:date="2018-10-28T15:37:00Z">
        <w:r w:rsidRPr="00776251" w:rsidDel="00161E63">
          <w:rPr>
            <w:rFonts w:hint="cs"/>
            <w:rtl/>
            <w:lang w:val="en-US" w:bidi="ar"/>
          </w:rPr>
          <w:delText xml:space="preserve">بضمان وضع </w:delText>
        </w:r>
      </w:del>
      <w:ins w:id="3472" w:author="Elbahnassawy, Ganat" w:date="2018-10-28T15:37:00Z">
        <w:r>
          <w:rPr>
            <w:rFonts w:hint="cs"/>
            <w:rtl/>
            <w:lang w:bidi="ar"/>
          </w:rPr>
          <w:t xml:space="preserve">بمواصلة تحسين </w:t>
        </w:r>
      </w:ins>
      <w:r w:rsidRPr="00776251">
        <w:rPr>
          <w:rFonts w:hint="cs"/>
          <w:rtl/>
          <w:lang w:val="en-US" w:bidi="ar"/>
        </w:rPr>
        <w:t>استراتيجية للتنسيق والتعاون توخياً لفعالية وكفاءة الجهود في المجالات ذات الاهتمام المشترك لقطاعات الات‍حاد الثلاثة</w:t>
      </w:r>
      <w:ins w:id="3473" w:author="Elbahnassawy, Ganat" w:date="2018-10-28T15:51:00Z">
        <w:r>
          <w:rPr>
            <w:rFonts w:hint="cs"/>
            <w:rtl/>
            <w:lang w:val="en-US" w:bidi="ar"/>
          </w:rPr>
          <w:t xml:space="preserve"> والأمانة العامة</w:t>
        </w:r>
      </w:ins>
      <w:r w:rsidRPr="00776251">
        <w:rPr>
          <w:rFonts w:hint="cs"/>
          <w:rtl/>
          <w:lang w:val="en-US" w:bidi="ar"/>
        </w:rPr>
        <w:t>، بغية تجنب ازدواجية الجهود وتحقيق الاستخدام الأمثل</w:t>
      </w:r>
      <w:del w:id="3474" w:author="Elbahnassawy, Ganat" w:date="2018-10-28T15:37:00Z">
        <w:r w:rsidRPr="00776251" w:rsidDel="00161E63">
          <w:rPr>
            <w:rFonts w:hint="cs"/>
            <w:rtl/>
            <w:lang w:val="en-US" w:bidi="ar"/>
          </w:rPr>
          <w:delText xml:space="preserve"> للموارد</w:delText>
        </w:r>
      </w:del>
      <w:ins w:id="3475" w:author="Elbahnassawy, Ganat" w:date="2018-10-28T15:37:00Z">
        <w:r>
          <w:rPr>
            <w:rFonts w:hint="cs"/>
            <w:rtl/>
            <w:lang w:val="en-US" w:bidi="ar"/>
          </w:rPr>
          <w:t xml:space="preserve"> لموارد الاتحاد</w:t>
        </w:r>
      </w:ins>
      <w:r w:rsidRPr="00776251">
        <w:rPr>
          <w:rFonts w:hint="cs"/>
          <w:rtl/>
          <w:lang w:val="en-US" w:bidi="ar"/>
        </w:rPr>
        <w:t>؛</w:t>
      </w:r>
    </w:p>
    <w:p w:rsidR="001317ED" w:rsidRPr="00243F47" w:rsidRDefault="001317ED" w:rsidP="001317ED">
      <w:pPr>
        <w:rPr>
          <w:ins w:id="3476" w:author="Elbahnassawy, Ganat" w:date="2018-10-28T15:37:00Z"/>
          <w:spacing w:val="-2"/>
          <w:rtl/>
          <w:lang w:bidi="ar-SY"/>
        </w:rPr>
      </w:pPr>
      <w:r w:rsidRPr="00776251">
        <w:rPr>
          <w:spacing w:val="-2"/>
          <w:lang w:val="en-US" w:bidi="ar-SY"/>
        </w:rPr>
        <w:t>2</w:t>
      </w:r>
      <w:r w:rsidRPr="00776251">
        <w:rPr>
          <w:rFonts w:hint="cs"/>
          <w:spacing w:val="-2"/>
          <w:rtl/>
          <w:lang w:val="en-US" w:bidi="ar-SY"/>
        </w:rPr>
        <w:tab/>
      </w:r>
      <w:ins w:id="3477" w:author="Elbahnassawy, Ganat" w:date="2018-10-28T15:37:00Z">
        <w:r>
          <w:rPr>
            <w:rFonts w:hint="cs"/>
            <w:spacing w:val="-2"/>
            <w:rtl/>
            <w:lang w:bidi="ar-SY"/>
          </w:rPr>
          <w:t>بتحديد الوظائف وأنواع الأنشطة المتداخلة بين قطاعات الاتحاد والأمانة العامة، واقتراح حلول للتخلص منها؛</w:t>
        </w:r>
      </w:ins>
    </w:p>
    <w:p w:rsidR="001317ED" w:rsidRPr="00776251" w:rsidRDefault="001317ED" w:rsidP="001317ED">
      <w:pPr>
        <w:rPr>
          <w:spacing w:val="-2"/>
          <w:rtl/>
          <w:lang w:val="en-US" w:bidi="ar-SY"/>
        </w:rPr>
      </w:pPr>
      <w:ins w:id="3478" w:author="Elbahnassawy, Ganat" w:date="2018-10-28T15:37:00Z">
        <w:r w:rsidRPr="00243F47">
          <w:rPr>
            <w:spacing w:val="-2"/>
            <w:lang w:bidi="ar-SY"/>
          </w:rPr>
          <w:lastRenderedPageBreak/>
          <w:t>3</w:t>
        </w:r>
        <w:r w:rsidRPr="00243F47">
          <w:rPr>
            <w:spacing w:val="-2"/>
            <w:rtl/>
          </w:rPr>
          <w:tab/>
        </w:r>
      </w:ins>
      <w:del w:id="3479" w:author="Elbahnassawy, Ganat" w:date="2018-10-28T15:37:00Z">
        <w:r w:rsidRPr="00776251" w:rsidDel="00161E63">
          <w:rPr>
            <w:rFonts w:hint="cs"/>
            <w:spacing w:val="-2"/>
            <w:rtl/>
            <w:lang w:val="en-US" w:bidi="ar"/>
          </w:rPr>
          <w:delText xml:space="preserve">بضمان إعداد قائمة محدثة </w:delText>
        </w:r>
      </w:del>
      <w:ins w:id="3480" w:author="Elbahnassawy, Ganat" w:date="2018-10-28T15:37:00Z">
        <w:r>
          <w:rPr>
            <w:rFonts w:hint="cs"/>
            <w:spacing w:val="-2"/>
            <w:rtl/>
            <w:lang w:val="en-US" w:bidi="ar"/>
          </w:rPr>
          <w:t xml:space="preserve">بتحديث القائمة التي </w:t>
        </w:r>
      </w:ins>
      <w:r w:rsidRPr="00776251">
        <w:rPr>
          <w:rFonts w:hint="cs"/>
          <w:spacing w:val="-2"/>
          <w:rtl/>
          <w:lang w:val="en-US" w:bidi="ar"/>
        </w:rPr>
        <w:t xml:space="preserve">تحتوي على المجالات ذات الاهتمام المشترك للقطاعات الثلاثة </w:t>
      </w:r>
      <w:ins w:id="3481" w:author="Elbahnassawy, Ganat" w:date="2018-10-28T15:37:00Z">
        <w:r>
          <w:rPr>
            <w:rFonts w:hint="cs"/>
            <w:spacing w:val="-2"/>
            <w:rtl/>
            <w:lang w:bidi="ar"/>
          </w:rPr>
          <w:t xml:space="preserve">والأمانة العامة </w:t>
        </w:r>
      </w:ins>
      <w:r w:rsidRPr="00776251">
        <w:rPr>
          <w:rFonts w:hint="cs"/>
          <w:spacing w:val="-2"/>
          <w:rtl/>
          <w:lang w:val="en-US" w:bidi="ar"/>
        </w:rPr>
        <w:t>وفقاً لولاية كل جمعية ومؤتمر</w:t>
      </w:r>
      <w:r w:rsidRPr="00776251">
        <w:rPr>
          <w:rFonts w:hint="eastAsia"/>
          <w:spacing w:val="-2"/>
          <w:rtl/>
          <w:lang w:val="en-US" w:bidi="ar"/>
        </w:rPr>
        <w:t> </w:t>
      </w:r>
      <w:r w:rsidRPr="00776251">
        <w:rPr>
          <w:rFonts w:hint="cs"/>
          <w:spacing w:val="-2"/>
          <w:rtl/>
          <w:lang w:val="en-US" w:bidi="ar"/>
        </w:rPr>
        <w:t>للات‍حاد؛</w:t>
      </w:r>
    </w:p>
    <w:p w:rsidR="001317ED" w:rsidRDefault="001317ED" w:rsidP="001317ED">
      <w:pPr>
        <w:rPr>
          <w:ins w:id="3482" w:author="Elbahnassawy, Ganat" w:date="2018-10-28T15:38:00Z"/>
          <w:rtl/>
          <w:lang w:val="en-US" w:bidi="ar"/>
        </w:rPr>
      </w:pPr>
      <w:ins w:id="3483" w:author="Elbahnassawy, Ganat" w:date="2018-10-28T15:38:00Z">
        <w:r>
          <w:rPr>
            <w:lang w:val="en-US" w:bidi="ar-SY"/>
          </w:rPr>
          <w:t>4</w:t>
        </w:r>
      </w:ins>
      <w:del w:id="3484" w:author="Elbahnassawy, Ganat" w:date="2018-10-28T15:38:00Z">
        <w:r w:rsidRPr="00776251" w:rsidDel="00161E63">
          <w:rPr>
            <w:lang w:val="en-US" w:bidi="ar-SY"/>
          </w:rPr>
          <w:delText>3</w:delText>
        </w:r>
      </w:del>
      <w:r w:rsidRPr="00776251">
        <w:rPr>
          <w:rtl/>
          <w:lang w:val="en-US" w:bidi="ar-SY"/>
        </w:rPr>
        <w:tab/>
      </w:r>
      <w:del w:id="3485" w:author="Elbahnassawy, Ganat" w:date="2018-10-28T15:38:00Z">
        <w:r w:rsidRPr="00776251" w:rsidDel="00161E63">
          <w:rPr>
            <w:rFonts w:hint="cs"/>
            <w:rtl/>
            <w:lang w:val="en-US" w:bidi="ar"/>
          </w:rPr>
          <w:delText xml:space="preserve">بضمان الإبلاغ </w:delText>
        </w:r>
      </w:del>
      <w:ins w:id="3486" w:author="Elbahnassawy, Ganat" w:date="2018-10-28T15:46:00Z">
        <w:r>
          <w:rPr>
            <w:rFonts w:hint="cs"/>
            <w:rtl/>
            <w:lang w:val="en-US" w:bidi="ar"/>
          </w:rPr>
          <w:t>ب</w:t>
        </w:r>
      </w:ins>
      <w:ins w:id="3487" w:author="Elbahnassawy, Ganat" w:date="2018-10-28T15:38:00Z">
        <w:r>
          <w:rPr>
            <w:rFonts w:hint="cs"/>
            <w:rtl/>
            <w:lang w:bidi="ar"/>
          </w:rPr>
          <w:t xml:space="preserve">رفع تقارير إلى المجلس ومؤتمر المندوبين المفوضين </w:t>
        </w:r>
      </w:ins>
      <w:r w:rsidRPr="00776251">
        <w:rPr>
          <w:rFonts w:hint="cs"/>
          <w:rtl/>
          <w:lang w:val="en-US" w:bidi="ar"/>
        </w:rPr>
        <w:t xml:space="preserve">عن أنشطة التنسيق التي تجري بين القطاعات المختلفة </w:t>
      </w:r>
      <w:ins w:id="3488" w:author="Elbahnassawy, Ganat" w:date="2018-10-28T15:38:00Z">
        <w:r>
          <w:rPr>
            <w:rFonts w:hint="cs"/>
            <w:rtl/>
            <w:lang w:val="en-US" w:bidi="ar"/>
          </w:rPr>
          <w:t xml:space="preserve">والأمانة العامة </w:t>
        </w:r>
      </w:ins>
      <w:r w:rsidRPr="00776251">
        <w:rPr>
          <w:rFonts w:hint="cs"/>
          <w:rtl/>
          <w:lang w:val="en-US" w:bidi="ar"/>
        </w:rPr>
        <w:t>في كل من هذه المجالات، فضلاً عن النتائج التي يتم التوصل</w:t>
      </w:r>
      <w:r w:rsidRPr="00776251">
        <w:rPr>
          <w:rFonts w:hint="eastAsia"/>
          <w:rtl/>
          <w:lang w:val="en-US" w:bidi="ar"/>
        </w:rPr>
        <w:t> </w:t>
      </w:r>
      <w:r w:rsidRPr="00776251">
        <w:rPr>
          <w:rFonts w:hint="cs"/>
          <w:rtl/>
          <w:lang w:val="en-US" w:bidi="ar"/>
        </w:rPr>
        <w:t>إليها؛</w:t>
      </w:r>
    </w:p>
    <w:p w:rsidR="001317ED" w:rsidRPr="00776251" w:rsidRDefault="001317ED" w:rsidP="00200FD6">
      <w:pPr>
        <w:rPr>
          <w:rtl/>
          <w:lang w:val="en-US"/>
        </w:rPr>
      </w:pPr>
      <w:ins w:id="3489" w:author="Elbahnassawy, Ganat" w:date="2018-10-28T15:38:00Z">
        <w:r>
          <w:rPr>
            <w:lang w:val="en-US" w:bidi="ar"/>
          </w:rPr>
          <w:t>5</w:t>
        </w:r>
        <w:r>
          <w:rPr>
            <w:rtl/>
            <w:lang w:val="en-US"/>
          </w:rPr>
          <w:tab/>
        </w:r>
        <w:r>
          <w:rPr>
            <w:rFonts w:hint="cs"/>
            <w:rtl/>
          </w:rPr>
          <w:t>بمواصلة ضمان التعاون الوثيق والتبادل المنتظم للمعلومات بين فريق المهام المعني بالتنسيق بين القطاعات و</w:t>
        </w:r>
        <w:r w:rsidRPr="005077C2">
          <w:rPr>
            <w:rFonts w:hint="cs"/>
            <w:rtl/>
          </w:rPr>
          <w:t>فريق</w:t>
        </w:r>
        <w:r w:rsidRPr="005077C2">
          <w:rPr>
            <w:rtl/>
          </w:rPr>
          <w:t xml:space="preserve"> </w:t>
        </w:r>
        <w:r>
          <w:rPr>
            <w:rFonts w:hint="cs"/>
            <w:rtl/>
          </w:rPr>
          <w:t>التنسيق بين القطاعات المعني بالمسائل ذات الاهتمام المشترك؛</w:t>
        </w:r>
      </w:ins>
    </w:p>
    <w:p w:rsidR="001317ED" w:rsidRPr="00776251" w:rsidRDefault="001317ED" w:rsidP="001317ED">
      <w:pPr>
        <w:rPr>
          <w:rtl/>
          <w:lang w:val="en-US" w:bidi="ar-SY"/>
        </w:rPr>
      </w:pPr>
      <w:ins w:id="3490" w:author="Elbahnassawy, Ganat" w:date="2018-10-28T15:38:00Z">
        <w:r>
          <w:rPr>
            <w:lang w:val="en-US" w:bidi="ar-SY"/>
          </w:rPr>
          <w:t>6</w:t>
        </w:r>
      </w:ins>
      <w:del w:id="3491" w:author="Elbahnassawy, Ganat" w:date="2018-10-28T15:38:00Z">
        <w:r w:rsidRPr="00776251" w:rsidDel="00161E63">
          <w:rPr>
            <w:lang w:val="en-US" w:bidi="ar-SY"/>
          </w:rPr>
          <w:delText>4</w:delText>
        </w:r>
      </w:del>
      <w:r w:rsidRPr="00776251">
        <w:rPr>
          <w:rtl/>
          <w:lang w:val="en-US" w:bidi="ar-SY"/>
        </w:rPr>
        <w:tab/>
      </w:r>
      <w:r w:rsidRPr="00776251">
        <w:rPr>
          <w:rFonts w:hint="cs"/>
          <w:rtl/>
          <w:lang w:val="en-US" w:bidi="ar"/>
        </w:rPr>
        <w:t>بتقديم تقرير إلى مؤتمر المندوبين المفوضين القادم عن تنفيذ هذا القرار،</w:t>
      </w:r>
    </w:p>
    <w:p w:rsidR="001317ED" w:rsidRPr="00776251" w:rsidRDefault="001317ED" w:rsidP="001317ED">
      <w:pPr>
        <w:pStyle w:val="Call"/>
        <w:rPr>
          <w:rtl/>
          <w:lang w:val="en-US" w:bidi="ar-SY"/>
        </w:rPr>
      </w:pPr>
      <w:r w:rsidRPr="00776251">
        <w:rPr>
          <w:rFonts w:hint="cs"/>
          <w:rtl/>
          <w:lang w:val="en-US" w:bidi="ar"/>
        </w:rPr>
        <w:t>يكلف م‍جلس الات‍حاد</w:t>
      </w:r>
    </w:p>
    <w:p w:rsidR="001317ED" w:rsidRPr="00776251" w:rsidRDefault="001317ED" w:rsidP="001317ED">
      <w:pPr>
        <w:rPr>
          <w:rtl/>
          <w:lang w:val="en-US" w:bidi="ar-SY"/>
        </w:rPr>
      </w:pPr>
      <w:r w:rsidRPr="00776251">
        <w:rPr>
          <w:rFonts w:hint="cs"/>
          <w:rtl/>
          <w:lang w:val="en-US" w:bidi="ar"/>
        </w:rPr>
        <w:t xml:space="preserve">بإدراج تنسيق أعمال قطاعات الات‍حاد الثلاثة </w:t>
      </w:r>
      <w:ins w:id="3492" w:author="Elbahnassawy, Ganat" w:date="2018-10-28T15:38:00Z">
        <w:r>
          <w:rPr>
            <w:rFonts w:hint="cs"/>
            <w:rtl/>
            <w:lang w:val="en-US" w:bidi="ar"/>
          </w:rPr>
          <w:t xml:space="preserve">والأمانة العامة </w:t>
        </w:r>
      </w:ins>
      <w:r w:rsidRPr="00776251">
        <w:rPr>
          <w:rFonts w:hint="cs"/>
          <w:rtl/>
          <w:lang w:val="en-US" w:bidi="ar"/>
        </w:rPr>
        <w:t>في جدول أعمال اجتماعاته وذلك لمتابعة تطوره واتخاذ القرارات الكفيلة بتنفيذه،</w:t>
      </w:r>
    </w:p>
    <w:p w:rsidR="001317ED" w:rsidRPr="00776251" w:rsidRDefault="001317ED" w:rsidP="001317ED">
      <w:pPr>
        <w:pStyle w:val="Call"/>
        <w:rPr>
          <w:rtl/>
          <w:lang w:val="en-US" w:bidi="ar-SY"/>
        </w:rPr>
      </w:pPr>
      <w:r w:rsidRPr="00776251">
        <w:rPr>
          <w:rtl/>
          <w:lang w:val="en-US"/>
        </w:rPr>
        <w:t xml:space="preserve">يكلف </w:t>
      </w:r>
      <w:ins w:id="3493" w:author="Elbahnassawy, Ganat" w:date="2018-10-28T15:46:00Z">
        <w:r>
          <w:rPr>
            <w:rFonts w:hint="cs"/>
            <w:rtl/>
            <w:lang w:val="en-US"/>
          </w:rPr>
          <w:t>الأمين العام</w:t>
        </w:r>
      </w:ins>
      <w:ins w:id="3494" w:author="Elbahnassawy, Ganat" w:date="2018-10-28T15:38:00Z">
        <w:r>
          <w:rPr>
            <w:rFonts w:hint="cs"/>
            <w:rtl/>
            <w:lang w:val="en-US"/>
          </w:rPr>
          <w:t xml:space="preserve"> و</w:t>
        </w:r>
      </w:ins>
      <w:r w:rsidRPr="00776251">
        <w:rPr>
          <w:rtl/>
          <w:lang w:val="en-US"/>
        </w:rPr>
        <w:t>مدير</w:t>
      </w:r>
      <w:r w:rsidRPr="00776251">
        <w:rPr>
          <w:rFonts w:hint="cs"/>
          <w:rtl/>
          <w:lang w:val="en-US"/>
        </w:rPr>
        <w:t>ي</w:t>
      </w:r>
      <w:r w:rsidRPr="00776251">
        <w:rPr>
          <w:rtl/>
          <w:lang w:val="en-US"/>
        </w:rPr>
        <w:t xml:space="preserve"> </w:t>
      </w:r>
      <w:r w:rsidRPr="00776251">
        <w:rPr>
          <w:rFonts w:hint="cs"/>
          <w:rtl/>
          <w:lang w:val="en-US" w:bidi="ar"/>
        </w:rPr>
        <w:t>المكاتب الثلاثة</w:t>
      </w:r>
    </w:p>
    <w:p w:rsidR="001317ED" w:rsidRPr="00776251" w:rsidRDefault="001317ED" w:rsidP="001317ED">
      <w:pPr>
        <w:rPr>
          <w:rtl/>
          <w:lang w:val="en-US" w:bidi="ar-SY"/>
        </w:rPr>
      </w:pPr>
      <w:r w:rsidRPr="00776251">
        <w:rPr>
          <w:lang w:val="en-US" w:bidi="ar-SY"/>
        </w:rPr>
        <w:t>1</w:t>
      </w:r>
      <w:r w:rsidRPr="00776251">
        <w:rPr>
          <w:rtl/>
          <w:lang w:val="en-US" w:bidi="ar-SY"/>
        </w:rPr>
        <w:tab/>
      </w:r>
      <w:r w:rsidRPr="00776251">
        <w:rPr>
          <w:rFonts w:hint="cs"/>
          <w:rtl/>
          <w:lang w:val="en-US" w:bidi="ar"/>
        </w:rPr>
        <w:t>بضمان تقديم التقارير إلى ال‍مجلس عن تنسيق الأنشطة المنفذة بين القطاعات المختلفة في كل مجال محدد من مجالات الاهتمام المشترك، فضلاً عن النتائج المتوصل إليها؛</w:t>
      </w:r>
    </w:p>
    <w:p w:rsidR="001317ED" w:rsidRDefault="001317ED" w:rsidP="001317ED">
      <w:pPr>
        <w:rPr>
          <w:ins w:id="3495" w:author="Elbahnassawy, Ganat" w:date="2018-10-28T15:39:00Z"/>
          <w:rtl/>
          <w:lang w:bidi="ar-SY"/>
        </w:rPr>
      </w:pPr>
      <w:r w:rsidRPr="00776251">
        <w:rPr>
          <w:lang w:val="en-US" w:bidi="ar-SY"/>
        </w:rPr>
        <w:t>2</w:t>
      </w:r>
      <w:r w:rsidRPr="00776251">
        <w:rPr>
          <w:rtl/>
          <w:lang w:val="en-US" w:bidi="ar-SY"/>
        </w:rPr>
        <w:tab/>
      </w:r>
      <w:ins w:id="3496" w:author="Elbahnassawy, Ganat" w:date="2018-10-28T15:39:00Z">
        <w:r>
          <w:rPr>
            <w:rFonts w:hint="cs"/>
            <w:rtl/>
            <w:lang w:val="en-US" w:bidi="ar-SY"/>
          </w:rPr>
          <w:t>ب</w:t>
        </w:r>
        <w:r w:rsidRPr="00332CC8">
          <w:rPr>
            <w:rFonts w:hint="cs"/>
            <w:rtl/>
            <w:lang w:bidi="ar-SY"/>
          </w:rPr>
          <w:t>إبلاغ</w:t>
        </w:r>
        <w:r w:rsidRPr="00332CC8">
          <w:rPr>
            <w:rtl/>
            <w:lang w:bidi="ar-SY"/>
          </w:rPr>
          <w:t xml:space="preserve"> </w:t>
        </w:r>
        <w:r w:rsidRPr="00332CC8">
          <w:rPr>
            <w:rFonts w:hint="cs"/>
            <w:rtl/>
            <w:lang w:bidi="ar-SY"/>
          </w:rPr>
          <w:t>الأفرقة</w:t>
        </w:r>
        <w:r w:rsidRPr="00332CC8">
          <w:rPr>
            <w:rtl/>
            <w:lang w:bidi="ar-SY"/>
          </w:rPr>
          <w:t xml:space="preserve"> </w:t>
        </w:r>
        <w:r w:rsidRPr="00332CC8">
          <w:rPr>
            <w:rFonts w:hint="cs"/>
            <w:rtl/>
            <w:lang w:bidi="ar-SY"/>
          </w:rPr>
          <w:t>الاستشارية</w:t>
        </w:r>
        <w:r w:rsidRPr="00332CC8">
          <w:rPr>
            <w:rtl/>
            <w:lang w:bidi="ar-SY"/>
          </w:rPr>
          <w:t xml:space="preserve"> </w:t>
        </w:r>
        <w:r w:rsidRPr="00332CC8">
          <w:rPr>
            <w:rFonts w:hint="cs"/>
            <w:rtl/>
            <w:lang w:bidi="ar-SY"/>
          </w:rPr>
          <w:t>و</w:t>
        </w:r>
        <w:r>
          <w:rPr>
            <w:rFonts w:hint="cs"/>
            <w:rtl/>
            <w:lang w:bidi="ar-SY"/>
          </w:rPr>
          <w:t xml:space="preserve">لجان الدراسات والأفرقة </w:t>
        </w:r>
        <w:r w:rsidRPr="00332CC8">
          <w:rPr>
            <w:rFonts w:hint="cs"/>
            <w:rtl/>
            <w:lang w:bidi="ar-SY"/>
          </w:rPr>
          <w:t>الأخرى</w:t>
        </w:r>
        <w:r w:rsidRPr="00332CC8">
          <w:rPr>
            <w:rtl/>
            <w:lang w:bidi="ar-SY"/>
          </w:rPr>
          <w:t xml:space="preserve"> </w:t>
        </w:r>
        <w:r w:rsidRPr="00332CC8">
          <w:rPr>
            <w:rFonts w:hint="cs"/>
            <w:rtl/>
            <w:lang w:bidi="ar-SY"/>
          </w:rPr>
          <w:t>ذات</w:t>
        </w:r>
        <w:r w:rsidRPr="00332CC8">
          <w:rPr>
            <w:rtl/>
            <w:lang w:bidi="ar-SY"/>
          </w:rPr>
          <w:t xml:space="preserve"> </w:t>
        </w:r>
        <w:r w:rsidRPr="00332CC8">
          <w:rPr>
            <w:rFonts w:hint="cs"/>
            <w:rtl/>
            <w:lang w:bidi="ar-SY"/>
          </w:rPr>
          <w:t>الصلة</w:t>
        </w:r>
        <w:r w:rsidRPr="00332CC8">
          <w:rPr>
            <w:rtl/>
            <w:lang w:bidi="ar-SY"/>
          </w:rPr>
          <w:t xml:space="preserve"> </w:t>
        </w:r>
        <w:r w:rsidRPr="00332CC8">
          <w:rPr>
            <w:rFonts w:hint="cs"/>
            <w:rtl/>
            <w:lang w:bidi="ar-SY"/>
          </w:rPr>
          <w:t>بحالات</w:t>
        </w:r>
        <w:r w:rsidRPr="00332CC8">
          <w:rPr>
            <w:rtl/>
            <w:lang w:bidi="ar-SY"/>
          </w:rPr>
          <w:t xml:space="preserve"> </w:t>
        </w:r>
        <w:r w:rsidRPr="00332CC8">
          <w:rPr>
            <w:rFonts w:hint="cs"/>
            <w:rtl/>
            <w:lang w:bidi="ar-SY"/>
          </w:rPr>
          <w:t>ازدواج</w:t>
        </w:r>
        <w:r w:rsidRPr="00332CC8">
          <w:rPr>
            <w:rtl/>
            <w:lang w:bidi="ar-SY"/>
          </w:rPr>
          <w:t xml:space="preserve"> </w:t>
        </w:r>
        <w:r w:rsidRPr="00332CC8">
          <w:rPr>
            <w:rFonts w:hint="cs"/>
            <w:rtl/>
            <w:lang w:bidi="ar-SY"/>
          </w:rPr>
          <w:t>الوظائف</w:t>
        </w:r>
        <w:r w:rsidRPr="00332CC8">
          <w:rPr>
            <w:rtl/>
            <w:lang w:bidi="ar-SY"/>
          </w:rPr>
          <w:t xml:space="preserve"> </w:t>
        </w:r>
        <w:r w:rsidRPr="00332CC8">
          <w:rPr>
            <w:rFonts w:hint="cs"/>
            <w:rtl/>
            <w:lang w:bidi="ar-SY"/>
          </w:rPr>
          <w:t>والأنشطة</w:t>
        </w:r>
        <w:r w:rsidRPr="00332CC8">
          <w:rPr>
            <w:rtl/>
            <w:lang w:bidi="ar-SY"/>
          </w:rPr>
          <w:t xml:space="preserve"> </w:t>
        </w:r>
        <w:r w:rsidRPr="00332CC8">
          <w:rPr>
            <w:rFonts w:hint="cs"/>
            <w:rtl/>
            <w:lang w:bidi="ar-SY"/>
          </w:rPr>
          <w:t>بين</w:t>
        </w:r>
        <w:r w:rsidRPr="00332CC8">
          <w:rPr>
            <w:rtl/>
            <w:lang w:bidi="ar-SY"/>
          </w:rPr>
          <w:t xml:space="preserve"> </w:t>
        </w:r>
        <w:r w:rsidRPr="00332CC8">
          <w:rPr>
            <w:rFonts w:hint="cs"/>
            <w:rtl/>
            <w:lang w:bidi="ar-SY"/>
          </w:rPr>
          <w:t>قطاعات</w:t>
        </w:r>
        <w:r w:rsidRPr="00332CC8">
          <w:rPr>
            <w:rtl/>
            <w:lang w:bidi="ar-SY"/>
          </w:rPr>
          <w:t xml:space="preserve"> </w:t>
        </w:r>
        <w:r w:rsidRPr="00332CC8">
          <w:rPr>
            <w:rFonts w:hint="cs"/>
            <w:rtl/>
            <w:lang w:bidi="ar-SY"/>
          </w:rPr>
          <w:t>الاتحاد</w:t>
        </w:r>
        <w:r w:rsidRPr="00332CC8">
          <w:rPr>
            <w:rtl/>
            <w:lang w:bidi="ar-SY"/>
          </w:rPr>
          <w:t xml:space="preserve"> </w:t>
        </w:r>
        <w:r>
          <w:rPr>
            <w:rFonts w:hint="cs"/>
            <w:rtl/>
            <w:lang w:bidi="ar-SY"/>
          </w:rPr>
          <w:t xml:space="preserve">والقرارات </w:t>
        </w:r>
        <w:r w:rsidRPr="00332CC8">
          <w:rPr>
            <w:rFonts w:hint="cs"/>
            <w:rtl/>
            <w:lang w:bidi="ar-SY"/>
          </w:rPr>
          <w:t>المقترحة</w:t>
        </w:r>
        <w:r w:rsidRPr="00332CC8">
          <w:rPr>
            <w:rtl/>
            <w:lang w:bidi="ar-SY"/>
          </w:rPr>
          <w:t xml:space="preserve"> </w:t>
        </w:r>
        <w:r w:rsidRPr="00332CC8">
          <w:rPr>
            <w:rFonts w:hint="cs"/>
            <w:rtl/>
            <w:lang w:bidi="ar-SY"/>
          </w:rPr>
          <w:t>للقضاء</w:t>
        </w:r>
        <w:r w:rsidRPr="00332CC8">
          <w:rPr>
            <w:rtl/>
            <w:lang w:bidi="ar-SY"/>
          </w:rPr>
          <w:t xml:space="preserve"> </w:t>
        </w:r>
        <w:r w:rsidRPr="00332CC8">
          <w:rPr>
            <w:rFonts w:hint="cs"/>
            <w:rtl/>
            <w:lang w:bidi="ar-SY"/>
          </w:rPr>
          <w:t>على</w:t>
        </w:r>
        <w:r w:rsidRPr="00332CC8">
          <w:rPr>
            <w:rtl/>
            <w:lang w:bidi="ar-SY"/>
          </w:rPr>
          <w:t xml:space="preserve"> </w:t>
        </w:r>
        <w:r w:rsidRPr="00332CC8">
          <w:rPr>
            <w:rFonts w:hint="cs"/>
            <w:rtl/>
            <w:lang w:bidi="ar-SY"/>
          </w:rPr>
          <w:t>هذه</w:t>
        </w:r>
        <w:r w:rsidRPr="00332CC8">
          <w:rPr>
            <w:rtl/>
            <w:lang w:bidi="ar-SY"/>
          </w:rPr>
          <w:t xml:space="preserve"> </w:t>
        </w:r>
        <w:r w:rsidRPr="00332CC8">
          <w:rPr>
            <w:rFonts w:hint="cs"/>
            <w:rtl/>
            <w:lang w:bidi="ar-SY"/>
          </w:rPr>
          <w:t>الحالات</w:t>
        </w:r>
        <w:r>
          <w:rPr>
            <w:rFonts w:hint="cs"/>
            <w:rtl/>
            <w:lang w:bidi="ar-SY"/>
          </w:rPr>
          <w:t>؛</w:t>
        </w:r>
      </w:ins>
    </w:p>
    <w:p w:rsidR="001317ED" w:rsidRPr="00776251" w:rsidRDefault="001317ED" w:rsidP="001317ED">
      <w:pPr>
        <w:rPr>
          <w:rtl/>
          <w:lang w:val="en-US" w:bidi="ar"/>
        </w:rPr>
      </w:pPr>
      <w:ins w:id="3497" w:author="Elbahnassawy, Ganat" w:date="2018-10-28T15:39:00Z">
        <w:r>
          <w:rPr>
            <w:lang w:bidi="ar-SY"/>
          </w:rPr>
          <w:t>3</w:t>
        </w:r>
        <w:r>
          <w:rPr>
            <w:rtl/>
          </w:rPr>
          <w:tab/>
        </w:r>
      </w:ins>
      <w:r w:rsidRPr="00776251">
        <w:rPr>
          <w:rFonts w:hint="cs"/>
          <w:rtl/>
          <w:lang w:val="en-US" w:bidi="ar"/>
        </w:rPr>
        <w:t>بضمان إدراج التنسيق مع القطاعين الآخرين في جداول أعمال كل من الأفرقة الاستشارية المعنية بحيث تُقترح استراتيجيات وإجراءات لتحقيق التطوير الأمثل للمجالات ذات الاهتمام المشترك؛</w:t>
      </w:r>
    </w:p>
    <w:p w:rsidR="001317ED" w:rsidRDefault="001317ED" w:rsidP="001317ED">
      <w:pPr>
        <w:rPr>
          <w:ins w:id="3498" w:author="Elbahnassawy, Ganat" w:date="2018-10-28T15:39:00Z"/>
          <w:rtl/>
          <w:lang w:val="en-US" w:bidi="ar"/>
        </w:rPr>
      </w:pPr>
      <w:ins w:id="3499" w:author="Elbahnassawy, Ganat" w:date="2018-10-28T15:39:00Z">
        <w:r>
          <w:rPr>
            <w:lang w:val="en-US" w:bidi="ar"/>
          </w:rPr>
          <w:t>4</w:t>
        </w:r>
      </w:ins>
      <w:del w:id="3500" w:author="Elbahnassawy, Ganat" w:date="2018-10-28T15:39:00Z">
        <w:r w:rsidRPr="00776251" w:rsidDel="00161E63">
          <w:rPr>
            <w:lang w:val="en-US" w:bidi="ar"/>
          </w:rPr>
          <w:delText>3</w:delText>
        </w:r>
      </w:del>
      <w:r w:rsidRPr="00776251">
        <w:rPr>
          <w:rtl/>
          <w:lang w:val="en-US"/>
        </w:rPr>
        <w:tab/>
      </w:r>
      <w:r w:rsidRPr="00776251">
        <w:rPr>
          <w:rFonts w:hint="cs"/>
          <w:rtl/>
          <w:lang w:val="en-US"/>
        </w:rPr>
        <w:t xml:space="preserve">بتقديم الدعم إلى </w:t>
      </w:r>
      <w:ins w:id="3501" w:author="Elbahnassawy, Ganat" w:date="2018-10-28T15:39:00Z">
        <w:r>
          <w:rPr>
            <w:rFonts w:hint="cs"/>
            <w:rtl/>
          </w:rPr>
          <w:t>فريق التنسيق بين القطاعات المعني بالمسائل ذات الاهتمام المشترك</w:t>
        </w:r>
        <w:r w:rsidRPr="00332CC8">
          <w:rPr>
            <w:rtl/>
          </w:rPr>
          <w:t xml:space="preserve"> </w:t>
        </w:r>
        <w:r>
          <w:rPr>
            <w:rFonts w:hint="cs"/>
            <w:rtl/>
          </w:rPr>
          <w:t>و</w:t>
        </w:r>
      </w:ins>
      <w:r w:rsidRPr="00776251">
        <w:rPr>
          <w:rFonts w:hint="cs"/>
          <w:rtl/>
          <w:lang w:val="en-US"/>
        </w:rPr>
        <w:t>الأفرقة الاستشارية للقطاعات في أنشطة التنسيق بين القطاعات في المجالات ذات الاهتمام المشترك</w:t>
      </w:r>
      <w:del w:id="3502" w:author="Elbahnassawy, Ganat" w:date="2018-10-28T15:39:00Z">
        <w:r w:rsidRPr="00776251" w:rsidDel="00161E63">
          <w:rPr>
            <w:rFonts w:hint="cs"/>
            <w:rtl/>
            <w:lang w:val="en-US" w:bidi="ar"/>
          </w:rPr>
          <w:delText>.</w:delText>
        </w:r>
      </w:del>
      <w:ins w:id="3503" w:author="Elbahnassawy, Ganat" w:date="2018-10-28T15:39:00Z">
        <w:r>
          <w:rPr>
            <w:rFonts w:hint="cs"/>
            <w:rtl/>
            <w:lang w:val="en-US" w:bidi="ar"/>
          </w:rPr>
          <w:t>،</w:t>
        </w:r>
      </w:ins>
    </w:p>
    <w:p w:rsidR="001317ED" w:rsidRDefault="001317ED" w:rsidP="001317ED">
      <w:pPr>
        <w:pStyle w:val="Call"/>
        <w:rPr>
          <w:ins w:id="3504" w:author="Elbahnassawy, Ganat" w:date="2018-10-28T15:39:00Z"/>
          <w:rtl/>
          <w:lang w:bidi="ar"/>
        </w:rPr>
      </w:pPr>
      <w:ins w:id="3505" w:author="Elbahnassawy, Ganat" w:date="2018-10-28T15:39:00Z">
        <w:r>
          <w:rPr>
            <w:rFonts w:hint="cs"/>
            <w:rtl/>
            <w:lang w:bidi="ar"/>
          </w:rPr>
          <w:t>يدعو الدول الأعضاء وأعضاء القطاعات</w:t>
        </w:r>
      </w:ins>
    </w:p>
    <w:p w:rsidR="001317ED" w:rsidRPr="00332CC8" w:rsidRDefault="001317ED" w:rsidP="001317ED">
      <w:pPr>
        <w:rPr>
          <w:ins w:id="3506" w:author="Elbahnassawy, Ganat" w:date="2018-10-28T15:39:00Z"/>
          <w:rtl/>
        </w:rPr>
      </w:pPr>
      <w:ins w:id="3507" w:author="Elbahnassawy, Ganat" w:date="2018-10-28T15:39:00Z">
        <w:r w:rsidRPr="00332CC8">
          <w:rPr>
            <w:lang w:bidi="ar"/>
          </w:rPr>
          <w:t>1</w:t>
        </w:r>
        <w:r w:rsidRPr="00332CC8">
          <w:rPr>
            <w:rtl/>
          </w:rPr>
          <w:tab/>
        </w:r>
        <w:r>
          <w:rPr>
            <w:rFonts w:hint="cs"/>
            <w:rtl/>
          </w:rPr>
          <w:t xml:space="preserve">إلى مراعاة الطبيعة الخاصة لأنشطة هيئات الاتحاد المختلفة والحاجة إلى القضاء على ازدواجية الجهود في أنشطتها عند </w:t>
        </w:r>
      </w:ins>
      <w:ins w:id="3508" w:author="Elbahnassawy, Ganat" w:date="2018-10-28T15:46:00Z">
        <w:r>
          <w:rPr>
            <w:rFonts w:hint="cs"/>
            <w:rtl/>
          </w:rPr>
          <w:t>إعداد</w:t>
        </w:r>
      </w:ins>
      <w:ins w:id="3509" w:author="Elbahnassawy, Ganat" w:date="2018-10-28T15:39:00Z">
        <w:r>
          <w:rPr>
            <w:rFonts w:hint="cs"/>
            <w:rtl/>
          </w:rPr>
          <w:t xml:space="preserve"> المقترحات لمؤتمرات قطاعات الاتحاد وجمعياته</w:t>
        </w:r>
      </w:ins>
      <w:ins w:id="3510" w:author="Elbahnassawy, Ganat" w:date="2018-10-28T15:46:00Z">
        <w:r>
          <w:rPr>
            <w:rFonts w:hint="cs"/>
            <w:rtl/>
          </w:rPr>
          <w:t>ا</w:t>
        </w:r>
      </w:ins>
      <w:ins w:id="3511" w:author="Elbahnassawy, Ganat" w:date="2018-10-28T15:39:00Z">
        <w:r>
          <w:rPr>
            <w:rFonts w:hint="cs"/>
            <w:rtl/>
          </w:rPr>
          <w:t xml:space="preserve"> وكذلك مؤتمرات المندوبين المفوضين؛</w:t>
        </w:r>
      </w:ins>
    </w:p>
    <w:p w:rsidR="001317ED" w:rsidRPr="00332CC8" w:rsidRDefault="001317ED" w:rsidP="001317ED">
      <w:pPr>
        <w:rPr>
          <w:ins w:id="3512" w:author="Elbahnassawy, Ganat" w:date="2018-10-28T15:39:00Z"/>
          <w:rtl/>
        </w:rPr>
      </w:pPr>
      <w:ins w:id="3513" w:author="Elbahnassawy, Ganat" w:date="2018-10-28T15:39:00Z">
        <w:r w:rsidRPr="00332CC8">
          <w:t>2</w:t>
        </w:r>
        <w:r w:rsidRPr="00332CC8">
          <w:rPr>
            <w:rtl/>
          </w:rPr>
          <w:tab/>
        </w:r>
        <w:r>
          <w:rPr>
            <w:rFonts w:hint="cs"/>
            <w:rtl/>
          </w:rPr>
          <w:t xml:space="preserve">إلى الالتزام بأحكام </w:t>
        </w:r>
      </w:ins>
      <w:ins w:id="3514" w:author="Elbahnassawy, Ganat" w:date="2018-10-28T15:46:00Z">
        <w:r>
          <w:rPr>
            <w:rFonts w:hint="cs"/>
            <w:rtl/>
          </w:rPr>
          <w:t xml:space="preserve">الأرقام </w:t>
        </w:r>
      </w:ins>
      <w:ins w:id="3515" w:author="Elbahnassawy, Ganat" w:date="2018-10-28T15:39:00Z">
        <w:r>
          <w:rPr>
            <w:lang w:val="fr-CH"/>
          </w:rPr>
          <w:t>92</w:t>
        </w:r>
        <w:r>
          <w:rPr>
            <w:rFonts w:hint="cs"/>
            <w:rtl/>
          </w:rPr>
          <w:t xml:space="preserve"> و</w:t>
        </w:r>
        <w:r>
          <w:rPr>
            <w:lang w:val="fr-CH"/>
          </w:rPr>
          <w:t>115</w:t>
        </w:r>
        <w:r>
          <w:rPr>
            <w:rFonts w:hint="cs"/>
            <w:rtl/>
          </w:rPr>
          <w:t xml:space="preserve"> و</w:t>
        </w:r>
        <w:r>
          <w:rPr>
            <w:lang w:val="fr-CH"/>
          </w:rPr>
          <w:t>142</w:t>
        </w:r>
        <w:r>
          <w:rPr>
            <w:rFonts w:hint="cs"/>
            <w:rtl/>
          </w:rPr>
          <w:t xml:space="preserve"> و</w:t>
        </w:r>
        <w:r>
          <w:rPr>
            <w:lang w:val="fr-CH"/>
          </w:rPr>
          <w:t>147</w:t>
        </w:r>
        <w:r>
          <w:rPr>
            <w:rFonts w:hint="cs"/>
            <w:rtl/>
          </w:rPr>
          <w:t xml:space="preserve"> من دستور الاتحاد </w:t>
        </w:r>
        <w:r w:rsidRPr="00332CC8">
          <w:rPr>
            <w:rtl/>
          </w:rPr>
          <w:t>عند اعتماد</w:t>
        </w:r>
        <w:r>
          <w:rPr>
            <w:rFonts w:hint="cs"/>
            <w:rtl/>
          </w:rPr>
          <w:t xml:space="preserve"> قرارات مؤتمرات الاتحاد وجمعياته</w:t>
        </w:r>
        <w:r w:rsidRPr="00332CC8">
          <w:rPr>
            <w:rtl/>
          </w:rPr>
          <w:t xml:space="preserve">، </w:t>
        </w:r>
        <w:r>
          <w:rPr>
            <w:rFonts w:hint="cs"/>
            <w:rtl/>
          </w:rPr>
          <w:t>و</w:t>
        </w:r>
      </w:ins>
      <w:ins w:id="3516" w:author="Elbahnassawy, Ganat" w:date="2018-10-28T15:46:00Z">
        <w:r>
          <w:rPr>
            <w:rFonts w:hint="cs"/>
            <w:rtl/>
          </w:rPr>
          <w:t xml:space="preserve">التي </w:t>
        </w:r>
      </w:ins>
      <w:ins w:id="3517" w:author="Elbahnassawy, Ganat" w:date="2018-10-28T15:39:00Z">
        <w:r>
          <w:rPr>
            <w:rFonts w:hint="cs"/>
            <w:rtl/>
          </w:rPr>
          <w:t xml:space="preserve">وفقاً لهذه الأحكام </w:t>
        </w:r>
        <w:r w:rsidRPr="00332CC8">
          <w:rPr>
            <w:rtl/>
          </w:rPr>
          <w:t xml:space="preserve">ينبغي أن تتجنب </w:t>
        </w:r>
        <w:r>
          <w:rPr>
            <w:rFonts w:hint="cs"/>
            <w:rtl/>
          </w:rPr>
          <w:t xml:space="preserve">الجمعيات والمؤتمرات </w:t>
        </w:r>
        <w:r w:rsidRPr="00332CC8">
          <w:rPr>
            <w:rtl/>
          </w:rPr>
          <w:t>اعتماد قرارات ومقررات من شأنها أن تؤدي إلى نفقات تتجاوز الحدود المالية التي يضعها مؤتمر المندوبين المفوضين؛</w:t>
        </w:r>
      </w:ins>
    </w:p>
    <w:p w:rsidR="001317ED" w:rsidRPr="00776251" w:rsidRDefault="001317ED" w:rsidP="001317ED">
      <w:pPr>
        <w:rPr>
          <w:rtl/>
          <w:lang w:val="en-US" w:bidi="ar-SY"/>
        </w:rPr>
      </w:pPr>
      <w:ins w:id="3518" w:author="Elbahnassawy, Ganat" w:date="2018-10-28T15:39:00Z">
        <w:r w:rsidRPr="00332CC8">
          <w:t>3</w:t>
        </w:r>
        <w:r w:rsidRPr="00332CC8">
          <w:rPr>
            <w:rtl/>
          </w:rPr>
          <w:tab/>
          <w:t>إلى دعم الجهود المبذولة لتحسين التنسيق بين القطاعات، بوسائل منها المشاركة بنشاط في الأفرقة التي تشكلها الأفرقة الاستشارية للقطاعات لضمان التنسيق فيما بينها.</w:t>
        </w:r>
      </w:ins>
    </w:p>
    <w:p w:rsidR="001317ED" w:rsidRDefault="001317ED">
      <w:pPr>
        <w:pStyle w:val="Reasons"/>
        <w:rPr>
          <w:lang w:bidi="ar-SY"/>
        </w:rPr>
      </w:pPr>
    </w:p>
    <w:p w:rsidR="00360712" w:rsidRPr="00776251" w:rsidRDefault="00360712" w:rsidP="001317ED">
      <w:pPr>
        <w:pStyle w:val="AnnexNo"/>
        <w:keepNext/>
        <w:rPr>
          <w:rtl/>
        </w:rPr>
      </w:pPr>
      <w:r w:rsidRPr="00D04B3E">
        <w:rPr>
          <w:rFonts w:hint="cs"/>
          <w:rtl/>
        </w:rPr>
        <w:lastRenderedPageBreak/>
        <w:t>مشروع مراجعة ال</w:t>
      </w:r>
      <w:r w:rsidRPr="00D04B3E">
        <w:rPr>
          <w:rtl/>
        </w:rPr>
        <w:t>قرار</w:t>
      </w:r>
      <w:r w:rsidRPr="00D04B3E">
        <w:rPr>
          <w:rFonts w:hint="cs"/>
          <w:rtl/>
        </w:rPr>
        <w:t xml:space="preserve"> </w:t>
      </w:r>
      <w:r w:rsidRPr="00D04B3E">
        <w:rPr>
          <w:rStyle w:val="href"/>
        </w:rPr>
        <w:t>196</w:t>
      </w:r>
      <w:r w:rsidRPr="00D04B3E">
        <w:rPr>
          <w:rFonts w:hint="cs"/>
          <w:rtl/>
        </w:rPr>
        <w:t xml:space="preserve"> (بوسان، </w:t>
      </w:r>
      <w:r w:rsidRPr="00D04B3E">
        <w:t>2014</w:t>
      </w:r>
      <w:r w:rsidRPr="00D04B3E">
        <w:rPr>
          <w:rFonts w:hint="cs"/>
          <w:rtl/>
        </w:rPr>
        <w:t>)</w:t>
      </w:r>
    </w:p>
    <w:p w:rsidR="00360712" w:rsidRPr="00776251" w:rsidRDefault="00360712" w:rsidP="001317ED">
      <w:pPr>
        <w:pStyle w:val="Annextitle"/>
        <w:keepNext/>
        <w:rPr>
          <w:rtl/>
        </w:rPr>
      </w:pPr>
      <w:r w:rsidRPr="00776251">
        <w:rPr>
          <w:rFonts w:hint="cs"/>
          <w:rtl/>
        </w:rPr>
        <w:t>حماية مستعملي/مستهلكي خدمات الاتصالات</w:t>
      </w:r>
    </w:p>
    <w:p w:rsidR="00360712" w:rsidRDefault="00360712" w:rsidP="00360712">
      <w:pPr>
        <w:pStyle w:val="Heading1"/>
        <w:rPr>
          <w:rtl/>
        </w:rPr>
      </w:pPr>
      <w:r>
        <w:t>1</w:t>
      </w:r>
      <w:r>
        <w:rPr>
          <w:rtl/>
        </w:rPr>
        <w:tab/>
      </w:r>
      <w:r>
        <w:rPr>
          <w:rFonts w:hint="cs"/>
          <w:rtl/>
        </w:rPr>
        <w:t>مقدمة</w:t>
      </w:r>
    </w:p>
    <w:p w:rsidR="00360712" w:rsidRDefault="00360712" w:rsidP="00360712">
      <w:pPr>
        <w:rPr>
          <w:rtl/>
        </w:rPr>
      </w:pPr>
      <w:r w:rsidRPr="00D04B3E">
        <w:rPr>
          <w:rFonts w:hint="cs"/>
          <w:rtl/>
        </w:rPr>
        <w:t>نظراً إلى أن القوانين والممارسات الحالية تحد من الممارسات التجارية الاحتيالية والمضللة وغير</w:t>
      </w:r>
      <w:r w:rsidRPr="00D04B3E">
        <w:rPr>
          <w:rFonts w:hint="eastAsia"/>
          <w:rtl/>
        </w:rPr>
        <w:t> </w:t>
      </w:r>
      <w:r w:rsidRPr="00D04B3E">
        <w:rPr>
          <w:rFonts w:hint="cs"/>
          <w:rtl/>
        </w:rPr>
        <w:t xml:space="preserve">النزيهة، وأن هذه الحماية لا غنى عنها لبناء ثقة المستهلك وإقامة علاقة أكثر إنصافاً بين رواد الأعمال في مجال الاتصالات/تكنولوجيا المعلومات والاتصالات والمستهلكين، </w:t>
      </w:r>
      <w:r>
        <w:rPr>
          <w:rFonts w:hint="cs"/>
          <w:rtl/>
        </w:rPr>
        <w:t>من المهم مواصلة العمل في الاتحاد لإعداد توصيات مناسبة في قطاعي تقييس الاتصالات وتنمية الاتصالات فضلاً عن تقارير تقنية ونصوص أخرى صادرة عن الاتحاد بهدف حماية مستعملي/مستهلكي خدمات الاتصالات/تكنولوجيا المعلومات والاتصالات.</w:t>
      </w:r>
    </w:p>
    <w:p w:rsidR="00360712" w:rsidRDefault="00360712" w:rsidP="00360712">
      <w:pPr>
        <w:pStyle w:val="Heading1"/>
        <w:rPr>
          <w:rtl/>
        </w:rPr>
      </w:pPr>
      <w:r>
        <w:t>2</w:t>
      </w:r>
      <w:r>
        <w:rPr>
          <w:rtl/>
        </w:rPr>
        <w:tab/>
      </w:r>
      <w:r>
        <w:rPr>
          <w:rFonts w:hint="cs"/>
          <w:rtl/>
        </w:rPr>
        <w:t>المقترح</w:t>
      </w:r>
    </w:p>
    <w:p w:rsidR="00360712" w:rsidRDefault="00360712" w:rsidP="00360712">
      <w:pPr>
        <w:rPr>
          <w:rtl/>
        </w:rPr>
      </w:pPr>
      <w:r>
        <w:rPr>
          <w:rFonts w:hint="cs"/>
          <w:rtl/>
        </w:rPr>
        <w:t xml:space="preserve">بغية مواصلة العمل في هيئات العمل التابعة للاتحاد، نقترح النص المراجع التالي للقرار </w:t>
      </w:r>
      <w:r>
        <w:t>196</w:t>
      </w:r>
      <w:r>
        <w:rPr>
          <w:rFonts w:hint="cs"/>
          <w:rtl/>
        </w:rPr>
        <w:t xml:space="preserve"> للنظر فيه والموافقة عليه.</w:t>
      </w:r>
    </w:p>
    <w:p w:rsidR="00360712" w:rsidRDefault="00360712" w:rsidP="001B464E">
      <w:pPr>
        <w:pStyle w:val="Proposal"/>
        <w:rPr>
          <w:rtl/>
        </w:rPr>
      </w:pPr>
      <w:r>
        <w:t>MOD</w:t>
      </w:r>
      <w:r>
        <w:tab/>
        <w:t>RCC/62A1/20</w:t>
      </w:r>
    </w:p>
    <w:p w:rsidR="00360712" w:rsidRPr="00776251" w:rsidRDefault="00360712" w:rsidP="00360712">
      <w:pPr>
        <w:pStyle w:val="ResNo"/>
        <w:rPr>
          <w:rtl/>
        </w:rPr>
      </w:pPr>
      <w:bookmarkStart w:id="3519" w:name="_Toc408328140"/>
      <w:bookmarkStart w:id="3520" w:name="_Toc414526860"/>
      <w:bookmarkStart w:id="3521" w:name="_Toc415560280"/>
      <w:r w:rsidRPr="00776251">
        <w:rPr>
          <w:rFonts w:hint="cs"/>
          <w:rtl/>
        </w:rPr>
        <w:t>ال</w:t>
      </w:r>
      <w:r w:rsidRPr="00776251">
        <w:rPr>
          <w:rtl/>
        </w:rPr>
        <w:t>قرار</w:t>
      </w:r>
      <w:r w:rsidRPr="00776251">
        <w:rPr>
          <w:rFonts w:hint="cs"/>
          <w:rtl/>
        </w:rPr>
        <w:t xml:space="preserve"> </w:t>
      </w:r>
      <w:r w:rsidRPr="00776251">
        <w:rPr>
          <w:rStyle w:val="href"/>
        </w:rPr>
        <w:t>196</w:t>
      </w:r>
      <w:r w:rsidRPr="00776251">
        <w:rPr>
          <w:rFonts w:hint="cs"/>
          <w:rtl/>
        </w:rPr>
        <w:t xml:space="preserve"> (</w:t>
      </w:r>
      <w:del w:id="3522" w:author="Elbahnassawy, Ganat" w:date="2018-10-22T12:54:00Z">
        <w:r w:rsidRPr="00776251" w:rsidDel="006B179F">
          <w:rPr>
            <w:rFonts w:hint="cs"/>
            <w:rtl/>
          </w:rPr>
          <w:delText xml:space="preserve">بوسان، </w:delText>
        </w:r>
        <w:r w:rsidRPr="00776251" w:rsidDel="006B179F">
          <w:delText>2014</w:delText>
        </w:r>
      </w:del>
      <w:ins w:id="3523" w:author="Elbahnassawy, Ganat" w:date="2018-10-22T12:54:00Z">
        <w:r>
          <w:rPr>
            <w:rFonts w:hint="cs"/>
            <w:rtl/>
          </w:rPr>
          <w:t xml:space="preserve">المراجَع في دبي، </w:t>
        </w:r>
        <w:r>
          <w:t>2018</w:t>
        </w:r>
      </w:ins>
      <w:r w:rsidRPr="00776251">
        <w:rPr>
          <w:rFonts w:hint="cs"/>
          <w:rtl/>
        </w:rPr>
        <w:t>)</w:t>
      </w:r>
      <w:bookmarkEnd w:id="3519"/>
      <w:bookmarkEnd w:id="3520"/>
      <w:bookmarkEnd w:id="3521"/>
    </w:p>
    <w:p w:rsidR="00360712" w:rsidRPr="00776251" w:rsidRDefault="00360712" w:rsidP="00D63F6F">
      <w:pPr>
        <w:pStyle w:val="Restitle"/>
        <w:rPr>
          <w:rtl/>
        </w:rPr>
      </w:pPr>
      <w:bookmarkStart w:id="3524" w:name="_Toc408328141"/>
      <w:bookmarkStart w:id="3525" w:name="_Toc414526861"/>
      <w:bookmarkStart w:id="3526" w:name="_Toc415560281"/>
      <w:r w:rsidRPr="00E50328">
        <w:rPr>
          <w:rFonts w:hint="cs"/>
          <w:rtl/>
        </w:rPr>
        <w:t>حماية</w:t>
      </w:r>
      <w:r w:rsidRPr="00E50328">
        <w:rPr>
          <w:rtl/>
        </w:rPr>
        <w:t xml:space="preserve"> </w:t>
      </w:r>
      <w:r w:rsidRPr="00E50328">
        <w:rPr>
          <w:rFonts w:hint="cs"/>
          <w:rtl/>
        </w:rPr>
        <w:t>مستعملي</w:t>
      </w:r>
      <w:r w:rsidRPr="00E50328">
        <w:rPr>
          <w:rtl/>
        </w:rPr>
        <w:t>/</w:t>
      </w:r>
      <w:r w:rsidRPr="00E50328">
        <w:rPr>
          <w:rFonts w:hint="cs"/>
          <w:rtl/>
        </w:rPr>
        <w:t>مستهلكي</w:t>
      </w:r>
      <w:r w:rsidRPr="00E50328">
        <w:rPr>
          <w:rtl/>
        </w:rPr>
        <w:t xml:space="preserve"> </w:t>
      </w:r>
      <w:r w:rsidRPr="00E50328">
        <w:rPr>
          <w:rFonts w:hint="cs"/>
          <w:rtl/>
        </w:rPr>
        <w:t>خدمات</w:t>
      </w:r>
      <w:r w:rsidRPr="00E50328">
        <w:rPr>
          <w:rtl/>
        </w:rPr>
        <w:t xml:space="preserve"> </w:t>
      </w:r>
      <w:r w:rsidRPr="00E50328">
        <w:rPr>
          <w:rFonts w:hint="cs"/>
          <w:rtl/>
        </w:rPr>
        <w:t>الاتصالات</w:t>
      </w:r>
      <w:bookmarkEnd w:id="3524"/>
      <w:bookmarkEnd w:id="3525"/>
      <w:bookmarkEnd w:id="3526"/>
    </w:p>
    <w:p w:rsidR="00360712" w:rsidRPr="00776251" w:rsidRDefault="00360712" w:rsidP="00D63F6F">
      <w:pPr>
        <w:pStyle w:val="Normalaftertitle"/>
        <w:rPr>
          <w:rtl/>
        </w:rPr>
      </w:pPr>
      <w:r w:rsidRPr="00776251">
        <w:rPr>
          <w:rtl/>
        </w:rPr>
        <w:t xml:space="preserve">إن </w:t>
      </w:r>
      <w:r w:rsidRPr="00776251">
        <w:rPr>
          <w:rFonts w:hint="cs"/>
          <w:rtl/>
        </w:rPr>
        <w:t xml:space="preserve">مؤتمر المندوبين المفوضين للات‍حاد الدولي للاتصالات </w:t>
      </w:r>
      <w:r w:rsidRPr="00776251">
        <w:rPr>
          <w:rtl/>
        </w:rPr>
        <w:t>(</w:t>
      </w:r>
      <w:del w:id="3527" w:author="Elbahnassawy, Ganat" w:date="2018-10-22T12:54:00Z">
        <w:r w:rsidRPr="00776251" w:rsidDel="006B179F">
          <w:rPr>
            <w:rFonts w:hint="cs"/>
            <w:rtl/>
          </w:rPr>
          <w:delText>بوسان</w:delText>
        </w:r>
        <w:r w:rsidRPr="00776251" w:rsidDel="006B179F">
          <w:rPr>
            <w:rtl/>
          </w:rPr>
          <w:delText xml:space="preserve">، </w:delText>
        </w:r>
        <w:r w:rsidRPr="00776251" w:rsidDel="006B179F">
          <w:delText>2014</w:delText>
        </w:r>
      </w:del>
      <w:ins w:id="3528" w:author="Elbahnassawy, Ganat" w:date="2018-10-22T12:54:00Z">
        <w:r>
          <w:rPr>
            <w:rFonts w:hint="cs"/>
            <w:rtl/>
          </w:rPr>
          <w:t xml:space="preserve">دبي، </w:t>
        </w:r>
        <w:r>
          <w:t>2018</w:t>
        </w:r>
      </w:ins>
      <w:r w:rsidRPr="00776251">
        <w:rPr>
          <w:rtl/>
        </w:rPr>
        <w:t>)،</w:t>
      </w:r>
    </w:p>
    <w:p w:rsidR="00360712" w:rsidRPr="00776251" w:rsidRDefault="00360712" w:rsidP="001B464E">
      <w:pPr>
        <w:pStyle w:val="Call"/>
        <w:rPr>
          <w:rtl/>
        </w:rPr>
      </w:pPr>
      <w:r w:rsidRPr="00776251">
        <w:rPr>
          <w:rFonts w:hint="cs"/>
          <w:rtl/>
        </w:rPr>
        <w:t>إذ يذكّر</w:t>
      </w:r>
    </w:p>
    <w:p w:rsidR="00360712" w:rsidRPr="00776251" w:rsidRDefault="00360712" w:rsidP="00D63F6F">
      <w:pPr>
        <w:rPr>
          <w:rtl/>
        </w:rPr>
      </w:pPr>
      <w:r w:rsidRPr="00776251">
        <w:rPr>
          <w:rFonts w:hint="cs"/>
          <w:i/>
          <w:iCs/>
          <w:rtl/>
        </w:rPr>
        <w:t xml:space="preserve"> أ )</w:t>
      </w:r>
      <w:r w:rsidRPr="00776251">
        <w:rPr>
          <w:rFonts w:hint="cs"/>
          <w:rtl/>
        </w:rPr>
        <w:tab/>
      </w:r>
      <w:bookmarkStart w:id="3529" w:name="_Toc394494122"/>
      <w:r w:rsidRPr="00776251">
        <w:rPr>
          <w:rFonts w:hint="cs"/>
          <w:rtl/>
        </w:rPr>
        <w:t>ب</w:t>
      </w:r>
      <w:r w:rsidRPr="00776251">
        <w:rPr>
          <w:rtl/>
        </w:rPr>
        <w:t xml:space="preserve">القرار </w:t>
      </w:r>
      <w:r w:rsidRPr="00776251">
        <w:rPr>
          <w:lang w:bidi="ar-SY"/>
        </w:rPr>
        <w:t>64</w:t>
      </w:r>
      <w:r w:rsidRPr="00776251">
        <w:rPr>
          <w:rtl/>
        </w:rPr>
        <w:t xml:space="preserve"> (ال‍مراجَع في</w:t>
      </w:r>
      <w:del w:id="3530" w:author="Elbahnassawy, Ganat" w:date="2018-10-22T12:54:00Z">
        <w:r w:rsidRPr="00776251" w:rsidDel="006B179F">
          <w:rPr>
            <w:rtl/>
          </w:rPr>
          <w:delText xml:space="preserve"> دبي، </w:delText>
        </w:r>
        <w:r w:rsidRPr="00776251" w:rsidDel="006B179F">
          <w:rPr>
            <w:lang w:bidi="ar-SY"/>
          </w:rPr>
          <w:delText>2014</w:delText>
        </w:r>
      </w:del>
      <w:ins w:id="3531" w:author="Elbahnassawy, Ganat" w:date="2018-10-22T12:54:00Z">
        <w:r>
          <w:rPr>
            <w:rFonts w:hint="cs"/>
            <w:rtl/>
          </w:rPr>
          <w:t xml:space="preserve"> بوينس آيرس، </w:t>
        </w:r>
        <w:r>
          <w:t>2017</w:t>
        </w:r>
      </w:ins>
      <w:r w:rsidRPr="00776251">
        <w:rPr>
          <w:rtl/>
        </w:rPr>
        <w:t>)</w:t>
      </w:r>
      <w:bookmarkEnd w:id="3529"/>
      <w:r w:rsidRPr="00776251">
        <w:rPr>
          <w:rFonts w:hint="cs"/>
          <w:rtl/>
        </w:rPr>
        <w:t xml:space="preserve"> للمؤتمر العالمي لتنمية الاتصالات </w:t>
      </w:r>
      <w:r w:rsidRPr="00776251">
        <w:rPr>
          <w:lang w:bidi="ar-SY"/>
        </w:rPr>
        <w:t>(WTDC)</w:t>
      </w:r>
      <w:r w:rsidRPr="00776251">
        <w:rPr>
          <w:rFonts w:hint="cs"/>
          <w:rtl/>
        </w:rPr>
        <w:t xml:space="preserve">، بشأن </w:t>
      </w:r>
      <w:r w:rsidRPr="00776251">
        <w:rPr>
          <w:rtl/>
        </w:rPr>
        <w:t>حماية ودعم مستعملي/مستهلكي خدمات الاتصالات/تكنولوجيا المعلومات والاتصالات</w:t>
      </w:r>
      <w:r w:rsidRPr="00776251">
        <w:rPr>
          <w:rFonts w:hint="cs"/>
          <w:rtl/>
        </w:rPr>
        <w:t>؛</w:t>
      </w:r>
    </w:p>
    <w:p w:rsidR="00360712" w:rsidRDefault="00360712" w:rsidP="00360712">
      <w:pPr>
        <w:rPr>
          <w:rtl/>
        </w:rPr>
      </w:pPr>
      <w:r w:rsidRPr="00776251">
        <w:rPr>
          <w:rFonts w:hint="cs"/>
          <w:i/>
          <w:iCs/>
          <w:rtl/>
        </w:rPr>
        <w:t>ب)</w:t>
      </w:r>
      <w:r w:rsidRPr="00776251">
        <w:rPr>
          <w:rFonts w:hint="cs"/>
          <w:rtl/>
        </w:rPr>
        <w:tab/>
        <w:t xml:space="preserve">بالمادة </w:t>
      </w:r>
      <w:r w:rsidRPr="00776251">
        <w:rPr>
          <w:lang w:bidi="ar-SY"/>
        </w:rPr>
        <w:t>4</w:t>
      </w:r>
      <w:r w:rsidRPr="00776251">
        <w:rPr>
          <w:rFonts w:hint="cs"/>
          <w:rtl/>
        </w:rPr>
        <w:t xml:space="preserve"> من لوائح الاتصالات الدولية</w:t>
      </w:r>
      <w:del w:id="3532" w:author="Elbahnassawy, Ganat" w:date="2018-10-22T12:55:00Z">
        <w:r w:rsidRPr="00776251" w:rsidDel="006B179F">
          <w:rPr>
            <w:rFonts w:hint="cs"/>
            <w:rtl/>
          </w:rPr>
          <w:delText>،</w:delText>
        </w:r>
      </w:del>
      <w:ins w:id="3533" w:author="Elbahnassawy, Ganat" w:date="2018-10-22T12:55:00Z">
        <w:r>
          <w:rPr>
            <w:rFonts w:hint="cs"/>
            <w:rtl/>
          </w:rPr>
          <w:t>؛</w:t>
        </w:r>
      </w:ins>
    </w:p>
    <w:p w:rsidR="00360712" w:rsidRDefault="00360712" w:rsidP="00577ECB">
      <w:pPr>
        <w:rPr>
          <w:ins w:id="3534" w:author="Elbahnassawy, Ganat" w:date="2018-10-22T12:55:00Z"/>
          <w:rtl/>
        </w:rPr>
      </w:pPr>
      <w:ins w:id="3535" w:author="Elbahnassawy, Ganat" w:date="2018-10-22T12:55:00Z">
        <w:r w:rsidRPr="005C4E00">
          <w:rPr>
            <w:i/>
            <w:iCs/>
            <w:rtl/>
          </w:rPr>
          <w:t>ج)</w:t>
        </w:r>
        <w:r>
          <w:rPr>
            <w:rtl/>
          </w:rPr>
          <w:tab/>
        </w:r>
      </w:ins>
      <w:bookmarkStart w:id="3536" w:name="RES_84"/>
      <w:ins w:id="3537" w:author="Rami, Nadia" w:date="2018-10-26T12:16:00Z">
        <w:r>
          <w:rPr>
            <w:rFonts w:hint="cs"/>
            <w:rtl/>
          </w:rPr>
          <w:t>ب</w:t>
        </w:r>
      </w:ins>
      <w:ins w:id="3538" w:author="Elbahnassawy, Ganat" w:date="2018-10-22T12:55:00Z">
        <w:r w:rsidRPr="00904522">
          <w:rPr>
            <w:rFonts w:hint="eastAsia"/>
            <w:rtl/>
          </w:rPr>
          <w:t>القرار</w:t>
        </w:r>
        <w:r w:rsidRPr="00904522">
          <w:rPr>
            <w:rtl/>
          </w:rPr>
          <w:t xml:space="preserve"> </w:t>
        </w:r>
        <w:r w:rsidRPr="00904522">
          <w:t>84</w:t>
        </w:r>
        <w:r w:rsidRPr="00904522">
          <w:rPr>
            <w:rtl/>
          </w:rPr>
          <w:t xml:space="preserve"> (</w:t>
        </w:r>
        <w:r w:rsidRPr="00904522">
          <w:rPr>
            <w:rFonts w:hint="eastAsia"/>
            <w:rtl/>
          </w:rPr>
          <w:t>الحمامات،</w:t>
        </w:r>
        <w:r w:rsidRPr="00904522">
          <w:rPr>
            <w:rtl/>
          </w:rPr>
          <w:t xml:space="preserve"> </w:t>
        </w:r>
        <w:r w:rsidRPr="00904522">
          <w:t>2016</w:t>
        </w:r>
        <w:r w:rsidRPr="00904522">
          <w:rPr>
            <w:rtl/>
          </w:rPr>
          <w:t>)</w:t>
        </w:r>
        <w:bookmarkStart w:id="3539" w:name="_Toc476751155"/>
        <w:bookmarkEnd w:id="3536"/>
        <w:r w:rsidRPr="00904522">
          <w:rPr>
            <w:rtl/>
          </w:rPr>
          <w:t xml:space="preserve"> </w:t>
        </w:r>
        <w:r>
          <w:rPr>
            <w:rFonts w:hint="cs"/>
            <w:rtl/>
          </w:rPr>
          <w:t>للجمعية العالمية لتقييس الاتصالات، بشأن ال</w:t>
        </w:r>
        <w:r w:rsidRPr="00904522">
          <w:rPr>
            <w:rFonts w:hint="eastAsia"/>
            <w:rtl/>
          </w:rPr>
          <w:t>دراسات</w:t>
        </w:r>
        <w:r w:rsidRPr="00904522">
          <w:rPr>
            <w:rtl/>
          </w:rPr>
          <w:t xml:space="preserve"> </w:t>
        </w:r>
        <w:r>
          <w:rPr>
            <w:rFonts w:hint="cs"/>
            <w:rtl/>
          </w:rPr>
          <w:t xml:space="preserve">المتعلقة </w:t>
        </w:r>
        <w:r w:rsidRPr="00904522">
          <w:rPr>
            <w:rFonts w:hint="eastAsia"/>
            <w:rtl/>
          </w:rPr>
          <w:t>بحماية</w:t>
        </w:r>
        <w:r w:rsidRPr="00904522">
          <w:rPr>
            <w:rtl/>
          </w:rPr>
          <w:t xml:space="preserve"> </w:t>
        </w:r>
        <w:r w:rsidRPr="00904522">
          <w:rPr>
            <w:rFonts w:hint="eastAsia"/>
            <w:rtl/>
          </w:rPr>
          <w:t>مستعملي</w:t>
        </w:r>
        <w:r w:rsidRPr="00904522">
          <w:rPr>
            <w:rtl/>
          </w:rPr>
          <w:t xml:space="preserve"> </w:t>
        </w:r>
        <w:r w:rsidRPr="00904522">
          <w:rPr>
            <w:rFonts w:hint="eastAsia"/>
            <w:rtl/>
          </w:rPr>
          <w:t>خدمات</w:t>
        </w:r>
        <w:r w:rsidRPr="00904522">
          <w:rPr>
            <w:rtl/>
          </w:rPr>
          <w:t xml:space="preserve"> </w:t>
        </w:r>
        <w:r w:rsidRPr="00904522">
          <w:rPr>
            <w:rFonts w:hint="eastAsia"/>
            <w:rtl/>
          </w:rPr>
          <w:t>الاتصالات</w:t>
        </w:r>
        <w:r w:rsidRPr="00904522">
          <w:rPr>
            <w:rtl/>
          </w:rPr>
          <w:t>/</w:t>
        </w:r>
        <w:r w:rsidRPr="00904522">
          <w:rPr>
            <w:rFonts w:hint="eastAsia"/>
            <w:rtl/>
          </w:rPr>
          <w:t>تكنولوجيا</w:t>
        </w:r>
        <w:r w:rsidRPr="00904522">
          <w:rPr>
            <w:rtl/>
          </w:rPr>
          <w:t xml:space="preserve"> </w:t>
        </w:r>
        <w:r w:rsidRPr="00904522">
          <w:rPr>
            <w:rFonts w:hint="eastAsia"/>
            <w:rtl/>
          </w:rPr>
          <w:t>المعلومات</w:t>
        </w:r>
        <w:r w:rsidRPr="00904522">
          <w:rPr>
            <w:rtl/>
          </w:rPr>
          <w:t xml:space="preserve"> </w:t>
        </w:r>
        <w:r w:rsidRPr="00904522">
          <w:rPr>
            <w:rFonts w:hint="eastAsia"/>
            <w:rtl/>
          </w:rPr>
          <w:t>والاتصالات</w:t>
        </w:r>
      </w:ins>
      <w:bookmarkEnd w:id="3539"/>
      <w:ins w:id="3540" w:author="Elbahnassawy, Ganat" w:date="2018-10-28T23:19:00Z">
        <w:r w:rsidR="00577ECB">
          <w:rPr>
            <w:rFonts w:hint="cs"/>
            <w:rtl/>
          </w:rPr>
          <w:t> </w:t>
        </w:r>
        <w:r w:rsidR="00577ECB">
          <w:rPr>
            <w:lang w:val="en-US"/>
          </w:rPr>
          <w:t>(ICT)</w:t>
        </w:r>
      </w:ins>
      <w:ins w:id="3541" w:author="Elbahnassawy, Ganat" w:date="2018-10-22T12:55:00Z">
        <w:r>
          <w:rPr>
            <w:rFonts w:hint="cs"/>
            <w:rtl/>
          </w:rPr>
          <w:t>؛</w:t>
        </w:r>
      </w:ins>
    </w:p>
    <w:p w:rsidR="00360712" w:rsidRPr="007D0CA0" w:rsidRDefault="00360712" w:rsidP="00577ECB">
      <w:pPr>
        <w:rPr>
          <w:ins w:id="3542" w:author="Elbahnassawy, Ganat" w:date="2018-10-22T12:55:00Z"/>
          <w:rtl/>
        </w:rPr>
      </w:pPr>
      <w:ins w:id="3543" w:author="Elbahnassawy, Ganat" w:date="2018-10-22T12:55:00Z">
        <w:r w:rsidRPr="005C4E00">
          <w:rPr>
            <w:i/>
            <w:iCs/>
            <w:rtl/>
          </w:rPr>
          <w:t>د</w:t>
        </w:r>
        <w:r w:rsidRPr="005C4E00">
          <w:rPr>
            <w:rFonts w:hint="eastAsia"/>
            <w:i/>
            <w:iCs/>
            <w:rtl/>
          </w:rPr>
          <w:t> </w:t>
        </w:r>
        <w:r w:rsidRPr="005C4E00">
          <w:rPr>
            <w:i/>
            <w:iCs/>
            <w:rtl/>
          </w:rPr>
          <w:t>)</w:t>
        </w:r>
        <w:r w:rsidRPr="005C4E00">
          <w:rPr>
            <w:i/>
            <w:iCs/>
            <w:rtl/>
          </w:rPr>
          <w:tab/>
        </w:r>
      </w:ins>
      <w:ins w:id="3544" w:author="Rami, Nadia" w:date="2018-10-26T12:16:00Z">
        <w:r w:rsidRPr="005C4E00">
          <w:rPr>
            <w:rtl/>
          </w:rPr>
          <w:t>بالقرار</w:t>
        </w:r>
      </w:ins>
      <w:ins w:id="3545" w:author="Elbahnassawy, Ganat" w:date="2018-10-22T12:55:00Z">
        <w:r w:rsidRPr="00017C56">
          <w:rPr>
            <w:rFonts w:hint="eastAsia"/>
            <w:rtl/>
          </w:rPr>
          <w:t> </w:t>
        </w:r>
        <w:r w:rsidRPr="00017C56">
          <w:t>188</w:t>
        </w:r>
        <w:r w:rsidRPr="00017C56">
          <w:rPr>
            <w:rtl/>
          </w:rPr>
          <w:t xml:space="preserve"> (</w:t>
        </w:r>
        <w:r w:rsidRPr="00017C56">
          <w:rPr>
            <w:rFonts w:hint="cs"/>
            <w:rtl/>
          </w:rPr>
          <w:t>بوسان،</w:t>
        </w:r>
        <w:r w:rsidRPr="00017C56">
          <w:rPr>
            <w:rtl/>
          </w:rPr>
          <w:t xml:space="preserve"> </w:t>
        </w:r>
        <w:r w:rsidRPr="00017C56">
          <w:t>2014</w:t>
        </w:r>
        <w:r w:rsidRPr="00017C56">
          <w:rPr>
            <w:rtl/>
          </w:rPr>
          <w:t xml:space="preserve">) </w:t>
        </w:r>
        <w:r w:rsidRPr="00017C56">
          <w:rPr>
            <w:rFonts w:hint="cs"/>
            <w:rtl/>
          </w:rPr>
          <w:t>لمؤتمر</w:t>
        </w:r>
        <w:r w:rsidRPr="00017C56">
          <w:rPr>
            <w:rtl/>
          </w:rPr>
          <w:t xml:space="preserve"> </w:t>
        </w:r>
        <w:r w:rsidRPr="00017C56">
          <w:rPr>
            <w:rFonts w:hint="cs"/>
            <w:rtl/>
          </w:rPr>
          <w:t>المندوبين</w:t>
        </w:r>
        <w:r w:rsidRPr="00017C56">
          <w:rPr>
            <w:rtl/>
          </w:rPr>
          <w:t xml:space="preserve"> </w:t>
        </w:r>
        <w:r w:rsidRPr="00017C56">
          <w:rPr>
            <w:rFonts w:hint="cs"/>
            <w:rtl/>
          </w:rPr>
          <w:t>المفوضين،</w:t>
        </w:r>
        <w:r w:rsidRPr="00017C56">
          <w:rPr>
            <w:rtl/>
          </w:rPr>
          <w:t xml:space="preserve"> </w:t>
        </w:r>
        <w:r w:rsidRPr="00017C56">
          <w:rPr>
            <w:rFonts w:hint="cs"/>
            <w:rtl/>
          </w:rPr>
          <w:t>بشأن</w:t>
        </w:r>
        <w:r w:rsidRPr="00017C56">
          <w:rPr>
            <w:rtl/>
          </w:rPr>
          <w:t xml:space="preserve"> </w:t>
        </w:r>
        <w:r w:rsidRPr="00017C56">
          <w:rPr>
            <w:rFonts w:hint="cs"/>
            <w:rtl/>
          </w:rPr>
          <w:t>مكافحة</w:t>
        </w:r>
        <w:r w:rsidRPr="00017C56">
          <w:rPr>
            <w:rtl/>
          </w:rPr>
          <w:t xml:space="preserve"> </w:t>
        </w:r>
        <w:r w:rsidRPr="00017C56">
          <w:rPr>
            <w:rFonts w:hint="cs"/>
            <w:rtl/>
          </w:rPr>
          <w:t>أجهزة</w:t>
        </w:r>
        <w:r w:rsidRPr="00017C56">
          <w:rPr>
            <w:rtl/>
          </w:rPr>
          <w:t xml:space="preserve"> </w:t>
        </w:r>
        <w:r w:rsidRPr="00017C56">
          <w:rPr>
            <w:rFonts w:hint="cs"/>
            <w:rtl/>
          </w:rPr>
          <w:t>الاتصالات</w:t>
        </w:r>
        <w:r w:rsidRPr="00017C56">
          <w:rPr>
            <w:rtl/>
          </w:rPr>
          <w:t>/</w:t>
        </w:r>
        <w:r w:rsidRPr="00017C56">
          <w:rPr>
            <w:rFonts w:hint="cs"/>
            <w:rtl/>
          </w:rPr>
          <w:t>تكنولوجيا</w:t>
        </w:r>
        <w:r w:rsidRPr="00017C56">
          <w:rPr>
            <w:rtl/>
          </w:rPr>
          <w:t xml:space="preserve"> </w:t>
        </w:r>
        <w:r w:rsidRPr="00017C56">
          <w:rPr>
            <w:rFonts w:hint="cs"/>
            <w:rtl/>
          </w:rPr>
          <w:t>المعلومات</w:t>
        </w:r>
        <w:r w:rsidRPr="00017C56">
          <w:rPr>
            <w:rtl/>
          </w:rPr>
          <w:t xml:space="preserve"> </w:t>
        </w:r>
        <w:r w:rsidRPr="00017C56">
          <w:rPr>
            <w:rFonts w:hint="cs"/>
            <w:rtl/>
          </w:rPr>
          <w:t>والاتصالات</w:t>
        </w:r>
        <w:r w:rsidRPr="00017C56">
          <w:rPr>
            <w:rtl/>
          </w:rPr>
          <w:t xml:space="preserve"> </w:t>
        </w:r>
        <w:r w:rsidRPr="00017C56">
          <w:rPr>
            <w:rFonts w:hint="cs"/>
            <w:rtl/>
          </w:rPr>
          <w:t>المزيفة؛</w:t>
        </w:r>
      </w:ins>
    </w:p>
    <w:p w:rsidR="00360712" w:rsidRPr="00AA5996" w:rsidRDefault="00360712" w:rsidP="00360712">
      <w:pPr>
        <w:rPr>
          <w:ins w:id="3546" w:author="Elbahnassawy, Ganat" w:date="2018-10-22T12:55:00Z"/>
          <w:rtl/>
        </w:rPr>
      </w:pPr>
      <w:ins w:id="3547" w:author="Elbahnassawy, Ganat" w:date="2018-10-22T12:55:00Z">
        <w:r>
          <w:rPr>
            <w:rFonts w:hint="cs"/>
            <w:i/>
            <w:iCs/>
            <w:rtl/>
          </w:rPr>
          <w:t>ه </w:t>
        </w:r>
        <w:r w:rsidRPr="0073047F">
          <w:rPr>
            <w:rFonts w:hint="cs"/>
            <w:i/>
            <w:iCs/>
            <w:rtl/>
          </w:rPr>
          <w:t>)</w:t>
        </w:r>
        <w:r w:rsidRPr="0073047F">
          <w:rPr>
            <w:rFonts w:hint="cs"/>
            <w:rtl/>
          </w:rPr>
          <w:tab/>
        </w:r>
      </w:ins>
      <w:ins w:id="3548" w:author="Rami, Nadia" w:date="2018-10-26T12:17:00Z">
        <w:r>
          <w:rPr>
            <w:rFonts w:hint="cs"/>
            <w:rtl/>
          </w:rPr>
          <w:t>بالقرار</w:t>
        </w:r>
      </w:ins>
      <w:ins w:id="3549" w:author="Elbahnassawy, Ganat" w:date="2018-10-22T12:55:00Z">
        <w:r w:rsidRPr="0073047F">
          <w:rPr>
            <w:rFonts w:hint="cs"/>
            <w:rtl/>
          </w:rPr>
          <w:t> </w:t>
        </w:r>
        <w:r w:rsidRPr="0073047F">
          <w:t>189</w:t>
        </w:r>
        <w:r w:rsidRPr="0073047F">
          <w:rPr>
            <w:rFonts w:hint="cs"/>
            <w:rtl/>
          </w:rPr>
          <w:t xml:space="preserve"> (بوسان، </w:t>
        </w:r>
        <w:r w:rsidRPr="0073047F">
          <w:t>2014</w:t>
        </w:r>
        <w:r w:rsidRPr="0073047F">
          <w:rPr>
            <w:rFonts w:hint="cs"/>
            <w:rtl/>
          </w:rPr>
          <w:t xml:space="preserve">) لمؤتمر المندوبين المفوضين، بشأن </w:t>
        </w:r>
        <w:r w:rsidRPr="0073047F">
          <w:rPr>
            <w:rtl/>
          </w:rPr>
          <w:t>مساعدة الدول الأعضاء في مكافحة سرقة الأجهزة المتنقلة</w:t>
        </w:r>
        <w:r w:rsidRPr="0073047F">
          <w:rPr>
            <w:rFonts w:hint="cs"/>
            <w:rtl/>
          </w:rPr>
          <w:t> </w:t>
        </w:r>
        <w:r>
          <w:rPr>
            <w:rFonts w:hint="cs"/>
            <w:rtl/>
          </w:rPr>
          <w:t>ومنعها</w:t>
        </w:r>
      </w:ins>
      <w:ins w:id="3550" w:author="Elbahnassawy, Ganat" w:date="2018-10-28T19:59:00Z">
        <w:r w:rsidR="00C13384">
          <w:rPr>
            <w:rFonts w:hint="cs"/>
            <w:rtl/>
          </w:rPr>
          <w:t>،</w:t>
        </w:r>
      </w:ins>
    </w:p>
    <w:p w:rsidR="00360712" w:rsidRPr="00776251" w:rsidRDefault="00360712" w:rsidP="001B464E">
      <w:pPr>
        <w:pStyle w:val="Call"/>
        <w:rPr>
          <w:rtl/>
        </w:rPr>
      </w:pPr>
      <w:r w:rsidRPr="00776251">
        <w:rPr>
          <w:rFonts w:hint="cs"/>
          <w:rtl/>
        </w:rPr>
        <w:t>وإذ يعترف</w:t>
      </w:r>
    </w:p>
    <w:p w:rsidR="00360712" w:rsidRPr="00776251" w:rsidRDefault="00360712" w:rsidP="00360712">
      <w:pPr>
        <w:rPr>
          <w:rtl/>
        </w:rPr>
      </w:pPr>
      <w:r w:rsidRPr="00776251">
        <w:rPr>
          <w:rFonts w:hint="cs"/>
          <w:i/>
          <w:iCs/>
          <w:rtl/>
        </w:rPr>
        <w:t xml:space="preserve"> أ )</w:t>
      </w:r>
      <w:r w:rsidRPr="00776251">
        <w:rPr>
          <w:rFonts w:hint="cs"/>
          <w:rtl/>
        </w:rPr>
        <w:tab/>
        <w:t>بالمبادئ التوجيهية للأمم المتحدة بشأن حماية المستهلك؛</w:t>
      </w:r>
    </w:p>
    <w:p w:rsidR="00360712" w:rsidRPr="00776251" w:rsidRDefault="00360712" w:rsidP="00360712">
      <w:pPr>
        <w:rPr>
          <w:rtl/>
        </w:rPr>
      </w:pPr>
      <w:r w:rsidRPr="00776251">
        <w:rPr>
          <w:rFonts w:hint="cs"/>
          <w:i/>
          <w:iCs/>
          <w:rtl/>
        </w:rPr>
        <w:lastRenderedPageBreak/>
        <w:t>ب)</w:t>
      </w:r>
      <w:r w:rsidRPr="00776251">
        <w:rPr>
          <w:rFonts w:hint="cs"/>
          <w:rtl/>
        </w:rPr>
        <w:tab/>
        <w:t>بالفقرة</w:t>
      </w:r>
      <w:r w:rsidRPr="00776251">
        <w:rPr>
          <w:rtl/>
        </w:rPr>
        <w:t xml:space="preserve"> </w:t>
      </w:r>
      <w:r w:rsidRPr="00776251">
        <w:t>13</w:t>
      </w:r>
      <w:r w:rsidRPr="00776251">
        <w:rPr>
          <w:rtl/>
        </w:rPr>
        <w:t xml:space="preserve"> </w:t>
      </w:r>
      <w:r w:rsidRPr="00776251">
        <w:rPr>
          <w:rFonts w:hint="cs"/>
          <w:rtl/>
        </w:rPr>
        <w:t>ﻫ</w:t>
      </w:r>
      <w:r w:rsidRPr="00776251">
        <w:rPr>
          <w:rtl/>
        </w:rPr>
        <w:t xml:space="preserve">) </w:t>
      </w:r>
      <w:r w:rsidRPr="00776251">
        <w:rPr>
          <w:rFonts w:hint="cs"/>
          <w:rtl/>
        </w:rPr>
        <w:t>من</w:t>
      </w:r>
      <w:r w:rsidRPr="00776251">
        <w:rPr>
          <w:rtl/>
        </w:rPr>
        <w:t xml:space="preserve"> </w:t>
      </w:r>
      <w:r w:rsidRPr="00776251">
        <w:rPr>
          <w:rFonts w:hint="cs"/>
          <w:rtl/>
        </w:rPr>
        <w:t>خطة</w:t>
      </w:r>
      <w:r w:rsidRPr="00776251">
        <w:rPr>
          <w:rtl/>
        </w:rPr>
        <w:t xml:space="preserve"> </w:t>
      </w:r>
      <w:r w:rsidRPr="00776251">
        <w:rPr>
          <w:rFonts w:hint="cs"/>
          <w:rtl/>
        </w:rPr>
        <w:t>عمل</w:t>
      </w:r>
      <w:r w:rsidRPr="00776251">
        <w:rPr>
          <w:rtl/>
        </w:rPr>
        <w:t xml:space="preserve"> </w:t>
      </w:r>
      <w:r w:rsidRPr="00776251">
        <w:rPr>
          <w:rFonts w:hint="cs"/>
          <w:rtl/>
        </w:rPr>
        <w:t>جنيف</w:t>
      </w:r>
      <w:r w:rsidRPr="00776251">
        <w:rPr>
          <w:rtl/>
        </w:rPr>
        <w:t xml:space="preserve"> </w:t>
      </w:r>
      <w:r w:rsidRPr="00776251">
        <w:rPr>
          <w:rFonts w:hint="cs"/>
          <w:rtl/>
        </w:rPr>
        <w:t>للقمة</w:t>
      </w:r>
      <w:r w:rsidRPr="00776251">
        <w:rPr>
          <w:rtl/>
        </w:rPr>
        <w:t xml:space="preserve"> </w:t>
      </w:r>
      <w:r w:rsidRPr="00776251">
        <w:rPr>
          <w:rFonts w:hint="cs"/>
          <w:rtl/>
        </w:rPr>
        <w:t>العالمية</w:t>
      </w:r>
      <w:r w:rsidRPr="00776251">
        <w:rPr>
          <w:rtl/>
        </w:rPr>
        <w:t xml:space="preserve"> </w:t>
      </w:r>
      <w:r w:rsidRPr="00776251">
        <w:rPr>
          <w:rFonts w:hint="cs"/>
          <w:rtl/>
        </w:rPr>
        <w:t>لمجتمع</w:t>
      </w:r>
      <w:r w:rsidRPr="00776251">
        <w:rPr>
          <w:rtl/>
        </w:rPr>
        <w:t xml:space="preserve"> </w:t>
      </w:r>
      <w:r w:rsidRPr="00776251">
        <w:rPr>
          <w:rFonts w:hint="cs"/>
          <w:rtl/>
        </w:rPr>
        <w:t>المعلومات</w:t>
      </w:r>
      <w:r w:rsidRPr="00776251">
        <w:rPr>
          <w:rtl/>
        </w:rPr>
        <w:t xml:space="preserve"> </w:t>
      </w:r>
      <w:r w:rsidRPr="00776251">
        <w:rPr>
          <w:rFonts w:hint="cs"/>
          <w:rtl/>
        </w:rPr>
        <w:t>التي</w:t>
      </w:r>
      <w:r w:rsidRPr="00776251">
        <w:rPr>
          <w:rtl/>
        </w:rPr>
        <w:t xml:space="preserve"> </w:t>
      </w:r>
      <w:r w:rsidRPr="00776251">
        <w:rPr>
          <w:rFonts w:hint="cs"/>
          <w:rtl/>
        </w:rPr>
        <w:t>تنص</w:t>
      </w:r>
      <w:r w:rsidRPr="00776251">
        <w:rPr>
          <w:rtl/>
        </w:rPr>
        <w:t xml:space="preserve"> </w:t>
      </w:r>
      <w:r w:rsidRPr="00776251">
        <w:rPr>
          <w:rFonts w:hint="cs"/>
          <w:rtl/>
        </w:rPr>
        <w:t>على</w:t>
      </w:r>
      <w:r w:rsidRPr="00776251">
        <w:rPr>
          <w:rtl/>
        </w:rPr>
        <w:t xml:space="preserve"> </w:t>
      </w:r>
      <w:r w:rsidRPr="00776251">
        <w:rPr>
          <w:rFonts w:hint="cs"/>
          <w:rtl/>
        </w:rPr>
        <w:t>أن</w:t>
      </w:r>
      <w:r w:rsidRPr="00776251">
        <w:rPr>
          <w:rtl/>
        </w:rPr>
        <w:t xml:space="preserve"> </w:t>
      </w:r>
      <w:r w:rsidRPr="00776251">
        <w:rPr>
          <w:rFonts w:hint="cs"/>
          <w:rtl/>
        </w:rPr>
        <w:t>على</w:t>
      </w:r>
      <w:r w:rsidRPr="00776251">
        <w:rPr>
          <w:rtl/>
        </w:rPr>
        <w:t xml:space="preserve"> </w:t>
      </w:r>
      <w:r w:rsidRPr="00776251">
        <w:rPr>
          <w:rFonts w:hint="cs"/>
          <w:rtl/>
        </w:rPr>
        <w:t>الحكومات</w:t>
      </w:r>
      <w:r w:rsidRPr="00776251">
        <w:rPr>
          <w:rtl/>
        </w:rPr>
        <w:t xml:space="preserve"> </w:t>
      </w:r>
      <w:r w:rsidRPr="00776251">
        <w:rPr>
          <w:rFonts w:hint="cs"/>
          <w:rtl/>
        </w:rPr>
        <w:t>أن</w:t>
      </w:r>
      <w:r w:rsidRPr="00776251">
        <w:rPr>
          <w:rtl/>
        </w:rPr>
        <w:t xml:space="preserve"> </w:t>
      </w:r>
      <w:r w:rsidRPr="00776251">
        <w:rPr>
          <w:rFonts w:hint="cs"/>
          <w:rtl/>
        </w:rPr>
        <w:t>تواصل</w:t>
      </w:r>
      <w:r w:rsidRPr="00776251">
        <w:rPr>
          <w:rtl/>
        </w:rPr>
        <w:t xml:space="preserve"> </w:t>
      </w:r>
      <w:r w:rsidRPr="00776251">
        <w:rPr>
          <w:rFonts w:hint="cs"/>
          <w:rtl/>
        </w:rPr>
        <w:t>تحديث</w:t>
      </w:r>
      <w:r w:rsidRPr="00776251">
        <w:rPr>
          <w:rtl/>
        </w:rPr>
        <w:t xml:space="preserve"> </w:t>
      </w:r>
      <w:r w:rsidRPr="00776251">
        <w:rPr>
          <w:rFonts w:hint="cs"/>
          <w:rtl/>
        </w:rPr>
        <w:t>قوانينها</w:t>
      </w:r>
      <w:r w:rsidRPr="00776251">
        <w:rPr>
          <w:rtl/>
        </w:rPr>
        <w:t xml:space="preserve"> </w:t>
      </w:r>
      <w:r w:rsidRPr="00776251">
        <w:rPr>
          <w:rFonts w:hint="cs"/>
          <w:rtl/>
        </w:rPr>
        <w:t>المحلية</w:t>
      </w:r>
      <w:r w:rsidRPr="00776251">
        <w:rPr>
          <w:rtl/>
        </w:rPr>
        <w:t xml:space="preserve"> </w:t>
      </w:r>
      <w:r w:rsidRPr="00776251">
        <w:rPr>
          <w:rFonts w:hint="cs"/>
          <w:rtl/>
        </w:rPr>
        <w:t>الخاصة</w:t>
      </w:r>
      <w:r w:rsidRPr="00776251">
        <w:rPr>
          <w:rtl/>
        </w:rPr>
        <w:t xml:space="preserve"> </w:t>
      </w:r>
      <w:r w:rsidRPr="00776251">
        <w:rPr>
          <w:rFonts w:hint="cs"/>
          <w:rtl/>
        </w:rPr>
        <w:t>بحماية</w:t>
      </w:r>
      <w:r w:rsidRPr="00776251">
        <w:rPr>
          <w:rtl/>
        </w:rPr>
        <w:t xml:space="preserve"> </w:t>
      </w:r>
      <w:r w:rsidRPr="00776251">
        <w:rPr>
          <w:rFonts w:hint="cs"/>
          <w:rtl/>
        </w:rPr>
        <w:t>المستهلك</w:t>
      </w:r>
      <w:r w:rsidRPr="00776251">
        <w:rPr>
          <w:rtl/>
        </w:rPr>
        <w:t xml:space="preserve"> </w:t>
      </w:r>
      <w:r w:rsidRPr="00776251">
        <w:rPr>
          <w:rFonts w:hint="cs"/>
          <w:rtl/>
        </w:rPr>
        <w:t>بحيث</w:t>
      </w:r>
      <w:r w:rsidRPr="00776251">
        <w:rPr>
          <w:rtl/>
        </w:rPr>
        <w:t xml:space="preserve"> </w:t>
      </w:r>
      <w:r w:rsidRPr="00776251">
        <w:rPr>
          <w:rFonts w:hint="cs"/>
          <w:rtl/>
        </w:rPr>
        <w:t>تستجيب</w:t>
      </w:r>
      <w:r w:rsidRPr="00776251">
        <w:rPr>
          <w:rtl/>
        </w:rPr>
        <w:t xml:space="preserve"> </w:t>
      </w:r>
      <w:r w:rsidRPr="00776251">
        <w:rPr>
          <w:rFonts w:hint="cs"/>
          <w:rtl/>
        </w:rPr>
        <w:t>للمتطلبات</w:t>
      </w:r>
      <w:r w:rsidRPr="00776251">
        <w:rPr>
          <w:rtl/>
        </w:rPr>
        <w:t xml:space="preserve"> </w:t>
      </w:r>
      <w:r w:rsidRPr="00776251">
        <w:rPr>
          <w:rFonts w:hint="cs"/>
          <w:rtl/>
        </w:rPr>
        <w:t>الجديدة</w:t>
      </w:r>
      <w:r w:rsidRPr="00776251">
        <w:rPr>
          <w:rtl/>
        </w:rPr>
        <w:t xml:space="preserve"> </w:t>
      </w:r>
      <w:r w:rsidRPr="00776251">
        <w:rPr>
          <w:rFonts w:hint="cs"/>
          <w:rtl/>
        </w:rPr>
        <w:t>لمجتمع</w:t>
      </w:r>
      <w:r w:rsidRPr="00776251">
        <w:rPr>
          <w:rtl/>
        </w:rPr>
        <w:t xml:space="preserve"> </w:t>
      </w:r>
      <w:r w:rsidRPr="00776251">
        <w:rPr>
          <w:rFonts w:hint="cs"/>
          <w:rtl/>
        </w:rPr>
        <w:t>المعلومات،</w:t>
      </w:r>
    </w:p>
    <w:p w:rsidR="00360712" w:rsidRPr="00776251" w:rsidRDefault="00360712" w:rsidP="001B464E">
      <w:pPr>
        <w:pStyle w:val="Call"/>
        <w:rPr>
          <w:rtl/>
        </w:rPr>
      </w:pPr>
      <w:r w:rsidRPr="00776251">
        <w:rPr>
          <w:rFonts w:hint="cs"/>
          <w:rtl/>
        </w:rPr>
        <w:t>وإذ يضع في اعتباره</w:t>
      </w:r>
    </w:p>
    <w:p w:rsidR="00360712" w:rsidRPr="00776251" w:rsidRDefault="00360712" w:rsidP="004851D1">
      <w:pPr>
        <w:rPr>
          <w:spacing w:val="4"/>
          <w:rtl/>
        </w:rPr>
      </w:pPr>
      <w:r w:rsidRPr="00776251">
        <w:rPr>
          <w:rFonts w:hint="cs"/>
          <w:i/>
          <w:iCs/>
          <w:spacing w:val="4"/>
          <w:rtl/>
        </w:rPr>
        <w:t xml:space="preserve"> أ )</w:t>
      </w:r>
      <w:r w:rsidRPr="00776251">
        <w:rPr>
          <w:rFonts w:hint="cs"/>
          <w:spacing w:val="4"/>
          <w:rtl/>
        </w:rPr>
        <w:tab/>
      </w:r>
      <w:r w:rsidRPr="00F97668">
        <w:rPr>
          <w:rFonts w:hint="cs"/>
          <w:spacing w:val="10"/>
          <w:rtl/>
        </w:rPr>
        <w:t>أن القوانين والسياسات والممارسات المتصلة بالمستهلك تحد من السلوكيات التجارية</w:t>
      </w:r>
      <w:r w:rsidRPr="00776251">
        <w:rPr>
          <w:rFonts w:hint="cs"/>
          <w:spacing w:val="4"/>
          <w:rtl/>
        </w:rPr>
        <w:t xml:space="preserve"> </w:t>
      </w:r>
      <w:r w:rsidRPr="00F97668">
        <w:rPr>
          <w:rFonts w:hint="cs"/>
          <w:spacing w:val="10"/>
          <w:rtl/>
        </w:rPr>
        <w:t>الاحتيالية والمضللة وغير المنصفة، وأن هذه الحماية أساسية لبناء ثقة المستهلك وإقامة علاقة أكثر إنصافاً بين أصحاب مشاريع الاتصالات/تكنولوجيا المعلومات والاتصالات</w:t>
      </w:r>
      <w:r>
        <w:rPr>
          <w:rFonts w:hint="cs"/>
          <w:spacing w:val="4"/>
          <w:rtl/>
        </w:rPr>
        <w:t> </w:t>
      </w:r>
      <w:r w:rsidRPr="00776251">
        <w:rPr>
          <w:rFonts w:hint="cs"/>
          <w:spacing w:val="4"/>
          <w:rtl/>
        </w:rPr>
        <w:t>والمستهلكين؛</w:t>
      </w:r>
    </w:p>
    <w:p w:rsidR="00360712" w:rsidRPr="00776251" w:rsidRDefault="00360712" w:rsidP="00360712">
      <w:pPr>
        <w:rPr>
          <w:rtl/>
        </w:rPr>
      </w:pPr>
      <w:r w:rsidRPr="00776251">
        <w:rPr>
          <w:rFonts w:hint="cs"/>
          <w:i/>
          <w:iCs/>
          <w:rtl/>
        </w:rPr>
        <w:t>ب)</w:t>
      </w:r>
      <w:r w:rsidRPr="00776251">
        <w:rPr>
          <w:rFonts w:hint="cs"/>
          <w:rtl/>
        </w:rPr>
        <w:tab/>
        <w:t>أن الاتصالات/تكنولوجيا المعلومات والاتصالات يمكنها أن توفر فوائد جديدة وكبيرة للمستهلك، بما في ذلك وسائل الراحة والنفاذ إلى مجموعة واسعة من السلع و/أو الخدمات والقدرة على جمع ومقارنة المعلومات بشأن هذه السلع و/أو الخدمات؛</w:t>
      </w:r>
    </w:p>
    <w:p w:rsidR="00360712" w:rsidRPr="00776251" w:rsidRDefault="00360712" w:rsidP="004851D1">
      <w:pPr>
        <w:rPr>
          <w:rtl/>
        </w:rPr>
        <w:pPrChange w:id="3551" w:author="Elbahnassawy, Ganat" w:date="2018-10-28T23:19:00Z">
          <w:pPr/>
        </w:pPrChange>
      </w:pPr>
      <w:r w:rsidRPr="00776251">
        <w:rPr>
          <w:rFonts w:hint="cs"/>
          <w:i/>
          <w:iCs/>
          <w:rtl/>
        </w:rPr>
        <w:t>ج</w:t>
      </w:r>
      <w:del w:id="3552" w:author="Elbahnassawy, Ganat" w:date="2018-10-28T23:19:00Z">
        <w:r w:rsidDel="00577ECB">
          <w:rPr>
            <w:rFonts w:hint="cs"/>
            <w:i/>
            <w:iCs/>
            <w:rtl/>
          </w:rPr>
          <w:delText xml:space="preserve"> </w:delText>
        </w:r>
      </w:del>
      <w:r w:rsidRPr="00776251">
        <w:rPr>
          <w:rFonts w:hint="cs"/>
          <w:i/>
          <w:iCs/>
          <w:rtl/>
        </w:rPr>
        <w:t>)</w:t>
      </w:r>
      <w:r w:rsidRPr="00776251">
        <w:rPr>
          <w:rFonts w:hint="cs"/>
          <w:rtl/>
        </w:rPr>
        <w:tab/>
        <w:t>أن ثقة المستهلك في الاتصالات/تكنولوجيا المعلومات والاتصالات يُعززها التطور المستمر لآليات حماية المستهلك الشفافة والفعالة التي تحد من وجود السلوكيات التجارية الاحتيالية أو المضللة أو غير</w:t>
      </w:r>
      <w:r w:rsidRPr="00776251">
        <w:rPr>
          <w:rFonts w:hint="eastAsia"/>
          <w:rtl/>
        </w:rPr>
        <w:t> </w:t>
      </w:r>
      <w:r w:rsidRPr="00776251">
        <w:rPr>
          <w:rFonts w:hint="cs"/>
          <w:rtl/>
        </w:rPr>
        <w:t>المنصفة؛</w:t>
      </w:r>
    </w:p>
    <w:p w:rsidR="00360712" w:rsidRPr="00776251" w:rsidRDefault="00360712" w:rsidP="004851D1">
      <w:pPr>
        <w:rPr>
          <w:spacing w:val="-2"/>
          <w:rtl/>
        </w:rPr>
      </w:pPr>
      <w:r w:rsidRPr="00806DFA">
        <w:rPr>
          <w:rFonts w:hint="cs"/>
          <w:i/>
          <w:iCs/>
          <w:spacing w:val="-2"/>
          <w:rtl/>
        </w:rPr>
        <w:t>د</w:t>
      </w:r>
      <w:r w:rsidRPr="00806DFA">
        <w:rPr>
          <w:i/>
          <w:iCs/>
          <w:spacing w:val="-2"/>
          <w:rtl/>
        </w:rPr>
        <w:t xml:space="preserve"> )</w:t>
      </w:r>
      <w:r w:rsidRPr="00806DFA">
        <w:rPr>
          <w:spacing w:val="-2"/>
          <w:rtl/>
        </w:rPr>
        <w:tab/>
      </w:r>
      <w:r w:rsidRPr="00806DFA">
        <w:rPr>
          <w:rFonts w:hint="cs"/>
          <w:spacing w:val="-2"/>
          <w:rtl/>
        </w:rPr>
        <w:t>أنه</w:t>
      </w:r>
      <w:r w:rsidRPr="00806DFA">
        <w:rPr>
          <w:spacing w:val="-2"/>
          <w:rtl/>
        </w:rPr>
        <w:t xml:space="preserve"> </w:t>
      </w:r>
      <w:r w:rsidRPr="00806DFA">
        <w:rPr>
          <w:rFonts w:hint="cs"/>
          <w:spacing w:val="-2"/>
          <w:rtl/>
        </w:rPr>
        <w:t>يجب</w:t>
      </w:r>
      <w:r w:rsidRPr="00806DFA">
        <w:rPr>
          <w:spacing w:val="-2"/>
          <w:rtl/>
        </w:rPr>
        <w:t xml:space="preserve"> </w:t>
      </w:r>
      <w:r w:rsidRPr="00806DFA">
        <w:rPr>
          <w:rFonts w:hint="cs"/>
          <w:spacing w:val="-2"/>
          <w:rtl/>
        </w:rPr>
        <w:t>تشجيع</w:t>
      </w:r>
      <w:r w:rsidRPr="00806DFA">
        <w:rPr>
          <w:spacing w:val="-2"/>
          <w:rtl/>
        </w:rPr>
        <w:t xml:space="preserve"> </w:t>
      </w:r>
      <w:r w:rsidRPr="00806DFA">
        <w:rPr>
          <w:rFonts w:hint="cs"/>
          <w:spacing w:val="-2"/>
          <w:rtl/>
        </w:rPr>
        <w:t>التوعية</w:t>
      </w:r>
      <w:r w:rsidRPr="00806DFA">
        <w:rPr>
          <w:spacing w:val="-2"/>
          <w:rtl/>
        </w:rPr>
        <w:t xml:space="preserve"> </w:t>
      </w:r>
      <w:r w:rsidRPr="00806DFA">
        <w:rPr>
          <w:rFonts w:hint="cs"/>
          <w:spacing w:val="-2"/>
          <w:rtl/>
        </w:rPr>
        <w:t>ونشر</w:t>
      </w:r>
      <w:r w:rsidRPr="00806DFA">
        <w:rPr>
          <w:spacing w:val="-2"/>
          <w:rtl/>
        </w:rPr>
        <w:t xml:space="preserve"> </w:t>
      </w:r>
      <w:r w:rsidRPr="00806DFA">
        <w:rPr>
          <w:rFonts w:hint="cs"/>
          <w:spacing w:val="-2"/>
          <w:rtl/>
        </w:rPr>
        <w:t>المعلومات</w:t>
      </w:r>
      <w:r w:rsidRPr="00806DFA">
        <w:rPr>
          <w:spacing w:val="-2"/>
          <w:rtl/>
        </w:rPr>
        <w:t xml:space="preserve"> </w:t>
      </w:r>
      <w:r w:rsidRPr="00806DFA">
        <w:rPr>
          <w:rFonts w:hint="cs"/>
          <w:spacing w:val="-2"/>
          <w:rtl/>
        </w:rPr>
        <w:t>المتعلقة</w:t>
      </w:r>
      <w:r w:rsidRPr="00806DFA">
        <w:rPr>
          <w:spacing w:val="-2"/>
          <w:rtl/>
        </w:rPr>
        <w:t xml:space="preserve"> </w:t>
      </w:r>
      <w:r w:rsidRPr="00806DFA">
        <w:rPr>
          <w:rFonts w:hint="cs"/>
          <w:spacing w:val="-2"/>
          <w:rtl/>
        </w:rPr>
        <w:t>بالاستهلاك</w:t>
      </w:r>
      <w:r w:rsidRPr="00806DFA">
        <w:rPr>
          <w:spacing w:val="-2"/>
          <w:rtl/>
        </w:rPr>
        <w:t xml:space="preserve"> </w:t>
      </w:r>
      <w:r w:rsidRPr="00806DFA">
        <w:rPr>
          <w:rFonts w:hint="cs"/>
          <w:spacing w:val="-2"/>
          <w:rtl/>
        </w:rPr>
        <w:t>والاستعمال</w:t>
      </w:r>
      <w:r w:rsidRPr="00806DFA">
        <w:rPr>
          <w:spacing w:val="-2"/>
          <w:rtl/>
        </w:rPr>
        <w:t xml:space="preserve"> </w:t>
      </w:r>
      <w:r w:rsidRPr="00806DFA">
        <w:rPr>
          <w:rFonts w:hint="cs"/>
          <w:spacing w:val="-2"/>
          <w:rtl/>
        </w:rPr>
        <w:t>الملائمين</w:t>
      </w:r>
      <w:r w:rsidRPr="00806DFA">
        <w:rPr>
          <w:spacing w:val="-2"/>
          <w:rtl/>
        </w:rPr>
        <w:t xml:space="preserve"> </w:t>
      </w:r>
      <w:r w:rsidRPr="00806DFA">
        <w:rPr>
          <w:rFonts w:hint="cs"/>
          <w:spacing w:val="-2"/>
          <w:rtl/>
        </w:rPr>
        <w:t>لمنتجات</w:t>
      </w:r>
      <w:r w:rsidRPr="00806DFA">
        <w:rPr>
          <w:spacing w:val="-2"/>
          <w:rtl/>
        </w:rPr>
        <w:t xml:space="preserve"> </w:t>
      </w:r>
      <w:r w:rsidRPr="00806DFA">
        <w:rPr>
          <w:rFonts w:hint="cs"/>
          <w:spacing w:val="-2"/>
          <w:rtl/>
        </w:rPr>
        <w:t>وخدمات</w:t>
      </w:r>
      <w:r>
        <w:rPr>
          <w:rFonts w:hint="cs"/>
          <w:spacing w:val="-2"/>
          <w:rtl/>
        </w:rPr>
        <w:t xml:space="preserve"> </w:t>
      </w:r>
      <w:r w:rsidRPr="00806DFA">
        <w:rPr>
          <w:rFonts w:hint="cs"/>
          <w:spacing w:val="-2"/>
          <w:rtl/>
        </w:rPr>
        <w:t>الاتصالات</w:t>
      </w:r>
      <w:r w:rsidRPr="00806DFA">
        <w:rPr>
          <w:spacing w:val="-2"/>
          <w:rtl/>
        </w:rPr>
        <w:t>/</w:t>
      </w:r>
      <w:r w:rsidRPr="00806DFA">
        <w:rPr>
          <w:rFonts w:hint="cs"/>
          <w:spacing w:val="-2"/>
          <w:rtl/>
        </w:rPr>
        <w:t>تكنولوجيا</w:t>
      </w:r>
      <w:r w:rsidRPr="00806DFA">
        <w:rPr>
          <w:spacing w:val="-2"/>
          <w:rtl/>
        </w:rPr>
        <w:t xml:space="preserve"> </w:t>
      </w:r>
      <w:r w:rsidRPr="00806DFA">
        <w:rPr>
          <w:rFonts w:hint="cs"/>
          <w:spacing w:val="-2"/>
          <w:rtl/>
        </w:rPr>
        <w:t>المعلومات</w:t>
      </w:r>
      <w:r w:rsidRPr="00806DFA">
        <w:rPr>
          <w:spacing w:val="-2"/>
          <w:rtl/>
        </w:rPr>
        <w:t xml:space="preserve"> </w:t>
      </w:r>
      <w:r w:rsidRPr="00806DFA">
        <w:rPr>
          <w:rFonts w:hint="cs"/>
          <w:spacing w:val="-2"/>
          <w:rtl/>
        </w:rPr>
        <w:t>والاتصالات،</w:t>
      </w:r>
      <w:r w:rsidRPr="00806DFA">
        <w:rPr>
          <w:spacing w:val="-2"/>
          <w:rtl/>
        </w:rPr>
        <w:t xml:space="preserve"> </w:t>
      </w:r>
      <w:r w:rsidRPr="00806DFA">
        <w:rPr>
          <w:rFonts w:hint="cs"/>
          <w:spacing w:val="-2"/>
          <w:rtl/>
        </w:rPr>
        <w:t>وذلك</w:t>
      </w:r>
      <w:r w:rsidRPr="00806DFA">
        <w:rPr>
          <w:spacing w:val="-2"/>
          <w:rtl/>
        </w:rPr>
        <w:t xml:space="preserve"> </w:t>
      </w:r>
      <w:r w:rsidRPr="00806DFA">
        <w:rPr>
          <w:rFonts w:hint="cs"/>
          <w:spacing w:val="-2"/>
          <w:rtl/>
        </w:rPr>
        <w:t>فيما</w:t>
      </w:r>
      <w:r w:rsidRPr="00806DFA">
        <w:rPr>
          <w:rFonts w:hint="eastAsia"/>
          <w:spacing w:val="-2"/>
          <w:rtl/>
        </w:rPr>
        <w:t> </w:t>
      </w:r>
      <w:r w:rsidRPr="00806DFA">
        <w:rPr>
          <w:rFonts w:hint="cs"/>
          <w:spacing w:val="-2"/>
          <w:rtl/>
        </w:rPr>
        <w:t>يتعلق</w:t>
      </w:r>
      <w:r w:rsidRPr="00806DFA">
        <w:rPr>
          <w:spacing w:val="-2"/>
          <w:rtl/>
        </w:rPr>
        <w:t xml:space="preserve"> </w:t>
      </w:r>
      <w:r w:rsidRPr="00806DFA">
        <w:rPr>
          <w:rFonts w:hint="cs"/>
          <w:spacing w:val="-2"/>
          <w:rtl/>
        </w:rPr>
        <w:t>أساساً</w:t>
      </w:r>
      <w:r w:rsidRPr="00806DFA">
        <w:rPr>
          <w:spacing w:val="-2"/>
          <w:rtl/>
        </w:rPr>
        <w:t xml:space="preserve"> </w:t>
      </w:r>
      <w:r w:rsidRPr="00806DFA">
        <w:rPr>
          <w:rFonts w:hint="cs"/>
          <w:spacing w:val="-2"/>
          <w:rtl/>
        </w:rPr>
        <w:t>بمدخلات</w:t>
      </w:r>
      <w:r w:rsidRPr="00806DFA">
        <w:rPr>
          <w:spacing w:val="-2"/>
          <w:rtl/>
        </w:rPr>
        <w:t xml:space="preserve"> </w:t>
      </w:r>
      <w:r w:rsidRPr="00806DFA">
        <w:rPr>
          <w:rFonts w:hint="cs"/>
          <w:spacing w:val="-2"/>
          <w:rtl/>
        </w:rPr>
        <w:t>الاقتصاد</w:t>
      </w:r>
      <w:r w:rsidRPr="00806DFA">
        <w:rPr>
          <w:spacing w:val="-2"/>
          <w:rtl/>
        </w:rPr>
        <w:t xml:space="preserve"> </w:t>
      </w:r>
      <w:r w:rsidRPr="00806DFA">
        <w:rPr>
          <w:rFonts w:hint="cs"/>
          <w:spacing w:val="-2"/>
          <w:rtl/>
        </w:rPr>
        <w:t>الرقمي،</w:t>
      </w:r>
      <w:r w:rsidRPr="00806DFA">
        <w:rPr>
          <w:spacing w:val="-2"/>
          <w:rtl/>
        </w:rPr>
        <w:t xml:space="preserve"> </w:t>
      </w:r>
      <w:r w:rsidRPr="00806DFA">
        <w:rPr>
          <w:rFonts w:hint="cs"/>
          <w:spacing w:val="-2"/>
          <w:rtl/>
        </w:rPr>
        <w:t>وذلك</w:t>
      </w:r>
      <w:r w:rsidRPr="00806DFA">
        <w:rPr>
          <w:spacing w:val="-2"/>
          <w:rtl/>
        </w:rPr>
        <w:t xml:space="preserve"> </w:t>
      </w:r>
      <w:r w:rsidRPr="00806DFA">
        <w:rPr>
          <w:rFonts w:hint="cs"/>
          <w:spacing w:val="-2"/>
          <w:rtl/>
        </w:rPr>
        <w:t>لأن</w:t>
      </w:r>
      <w:r w:rsidRPr="00806DFA">
        <w:rPr>
          <w:spacing w:val="-2"/>
          <w:rtl/>
        </w:rPr>
        <w:t xml:space="preserve"> </w:t>
      </w:r>
      <w:r w:rsidRPr="00806DFA">
        <w:rPr>
          <w:rFonts w:hint="cs"/>
          <w:spacing w:val="-2"/>
          <w:rtl/>
        </w:rPr>
        <w:t>المستهلك</w:t>
      </w:r>
      <w:r w:rsidRPr="00806DFA">
        <w:rPr>
          <w:spacing w:val="-2"/>
          <w:rtl/>
        </w:rPr>
        <w:t xml:space="preserve"> </w:t>
      </w:r>
      <w:r w:rsidRPr="00806DFA">
        <w:rPr>
          <w:rFonts w:hint="cs"/>
          <w:spacing w:val="-2"/>
          <w:rtl/>
        </w:rPr>
        <w:t>يتوقع</w:t>
      </w:r>
      <w:r w:rsidRPr="00806DFA">
        <w:rPr>
          <w:spacing w:val="-2"/>
          <w:rtl/>
        </w:rPr>
        <w:t xml:space="preserve"> </w:t>
      </w:r>
      <w:r w:rsidRPr="00806DFA">
        <w:rPr>
          <w:rFonts w:hint="cs"/>
          <w:spacing w:val="-2"/>
          <w:rtl/>
        </w:rPr>
        <w:t>النفاذ</w:t>
      </w:r>
      <w:ins w:id="3553" w:author="Rami, Nadia" w:date="2018-10-26T12:21:00Z">
        <w:r>
          <w:rPr>
            <w:rFonts w:hint="cs"/>
            <w:spacing w:val="-2"/>
            <w:rtl/>
          </w:rPr>
          <w:t xml:space="preserve"> القانوني</w:t>
        </w:r>
      </w:ins>
      <w:r w:rsidRPr="00806DFA">
        <w:rPr>
          <w:spacing w:val="-2"/>
          <w:rtl/>
        </w:rPr>
        <w:t xml:space="preserve"> </w:t>
      </w:r>
      <w:r w:rsidRPr="00806DFA">
        <w:rPr>
          <w:rFonts w:hint="cs"/>
          <w:spacing w:val="-2"/>
          <w:rtl/>
        </w:rPr>
        <w:t>إلى</w:t>
      </w:r>
      <w:r w:rsidRPr="00806DFA">
        <w:rPr>
          <w:spacing w:val="-2"/>
          <w:rtl/>
        </w:rPr>
        <w:t xml:space="preserve"> </w:t>
      </w:r>
      <w:r w:rsidRPr="00806DFA">
        <w:rPr>
          <w:rFonts w:hint="cs"/>
          <w:spacing w:val="-2"/>
          <w:rtl/>
        </w:rPr>
        <w:t>المحتوى</w:t>
      </w:r>
      <w:r w:rsidRPr="00806DFA">
        <w:rPr>
          <w:spacing w:val="-2"/>
          <w:rtl/>
        </w:rPr>
        <w:t xml:space="preserve"> </w:t>
      </w:r>
      <w:del w:id="3554" w:author="Rami, Nadia" w:date="2018-10-26T12:27:00Z">
        <w:r w:rsidRPr="00806DFA" w:rsidDel="0055105B">
          <w:rPr>
            <w:rFonts w:hint="cs"/>
            <w:spacing w:val="-2"/>
            <w:rtl/>
          </w:rPr>
          <w:delText>القانوني</w:delText>
        </w:r>
        <w:r w:rsidRPr="00806DFA" w:rsidDel="0055105B">
          <w:rPr>
            <w:spacing w:val="-2"/>
            <w:rtl/>
          </w:rPr>
          <w:delText xml:space="preserve"> </w:delText>
        </w:r>
      </w:del>
      <w:r w:rsidRPr="00806DFA">
        <w:rPr>
          <w:rFonts w:hint="cs"/>
          <w:spacing w:val="-2"/>
          <w:rtl/>
        </w:rPr>
        <w:t>وتطبيقات</w:t>
      </w:r>
      <w:r w:rsidRPr="00806DFA">
        <w:rPr>
          <w:spacing w:val="-2"/>
          <w:rtl/>
        </w:rPr>
        <w:t xml:space="preserve"> </w:t>
      </w:r>
      <w:r w:rsidRPr="00806DFA">
        <w:rPr>
          <w:rFonts w:hint="cs"/>
          <w:spacing w:val="-2"/>
          <w:rtl/>
        </w:rPr>
        <w:t>هذه</w:t>
      </w:r>
      <w:r w:rsidRPr="00806DFA">
        <w:rPr>
          <w:spacing w:val="-2"/>
          <w:rtl/>
        </w:rPr>
        <w:t xml:space="preserve"> </w:t>
      </w:r>
      <w:r w:rsidRPr="00806DFA">
        <w:rPr>
          <w:rFonts w:hint="cs"/>
          <w:spacing w:val="-2"/>
          <w:rtl/>
        </w:rPr>
        <w:t>الخدمات</w:t>
      </w:r>
      <w:del w:id="3555" w:author="Manafikhi, Muwafaq" w:date="2018-10-26T13:29:00Z">
        <w:r w:rsidDel="00360712">
          <w:rPr>
            <w:rFonts w:hint="cs"/>
            <w:spacing w:val="-2"/>
            <w:rtl/>
          </w:rPr>
          <w:delText xml:space="preserve"> </w:delText>
        </w:r>
      </w:del>
      <w:del w:id="3556" w:author="Rami, Nadia" w:date="2018-10-26T12:27:00Z">
        <w:r w:rsidRPr="00806DFA" w:rsidDel="0055105B">
          <w:rPr>
            <w:rFonts w:hint="cs"/>
            <w:spacing w:val="-2"/>
            <w:rtl/>
          </w:rPr>
          <w:delText>على</w:delText>
        </w:r>
        <w:r w:rsidRPr="00806DFA" w:rsidDel="0055105B">
          <w:rPr>
            <w:rFonts w:hint="eastAsia"/>
            <w:spacing w:val="-2"/>
            <w:rtl/>
          </w:rPr>
          <w:delText> </w:delText>
        </w:r>
        <w:r w:rsidRPr="00806DFA" w:rsidDel="0055105B">
          <w:rPr>
            <w:rFonts w:hint="cs"/>
            <w:spacing w:val="-2"/>
            <w:rtl/>
          </w:rPr>
          <w:delText>السواء</w:delText>
        </w:r>
      </w:del>
      <w:r w:rsidRPr="00806DFA">
        <w:rPr>
          <w:rFonts w:hint="cs"/>
          <w:spacing w:val="-2"/>
          <w:rtl/>
        </w:rPr>
        <w:t>؛</w:t>
      </w:r>
    </w:p>
    <w:p w:rsidR="00360712" w:rsidRPr="00776251" w:rsidRDefault="00360712" w:rsidP="00360712">
      <w:pPr>
        <w:rPr>
          <w:rtl/>
        </w:rPr>
      </w:pPr>
      <w:r w:rsidRPr="00776251">
        <w:rPr>
          <w:rFonts w:hint="cs"/>
          <w:i/>
          <w:iCs/>
          <w:rtl/>
        </w:rPr>
        <w:t>ه‍ )</w:t>
      </w:r>
      <w:r w:rsidRPr="00776251">
        <w:rPr>
          <w:rFonts w:hint="cs"/>
          <w:rtl/>
        </w:rPr>
        <w:tab/>
      </w:r>
      <w:r w:rsidRPr="00F97668">
        <w:rPr>
          <w:rFonts w:hint="cs"/>
          <w:spacing w:val="-2"/>
          <w:rtl/>
        </w:rPr>
        <w:t>أن يكون النفاذ إلى الاتصالات/تكنولوجيا المعلومات والاتصالات مفتوحاً وميسور التكلفة؛</w:t>
      </w:r>
    </w:p>
    <w:p w:rsidR="00360712" w:rsidRDefault="00360712" w:rsidP="005C4E00">
      <w:pPr>
        <w:rPr>
          <w:rtl/>
        </w:rPr>
      </w:pPr>
      <w:r w:rsidRPr="00F41306">
        <w:rPr>
          <w:rFonts w:hint="cs"/>
          <w:i/>
          <w:iCs/>
          <w:rtl/>
        </w:rPr>
        <w:t>و</w:t>
      </w:r>
      <w:r w:rsidRPr="00F41306">
        <w:rPr>
          <w:i/>
          <w:iCs/>
          <w:rtl/>
        </w:rPr>
        <w:t xml:space="preserve"> )</w:t>
      </w:r>
      <w:r w:rsidRPr="00F41306">
        <w:rPr>
          <w:rtl/>
        </w:rPr>
        <w:tab/>
      </w:r>
      <w:del w:id="3557" w:author="Rami, Nadia" w:date="2018-10-26T12:28:00Z">
        <w:r w:rsidRPr="00F41306" w:rsidDel="00F41306">
          <w:rPr>
            <w:rFonts w:hint="cs"/>
            <w:rtl/>
          </w:rPr>
          <w:delText>أن</w:delText>
        </w:r>
        <w:r w:rsidRPr="00F41306" w:rsidDel="00F41306">
          <w:rPr>
            <w:rtl/>
          </w:rPr>
          <w:delText xml:space="preserve"> </w:delText>
        </w:r>
      </w:del>
      <w:r w:rsidRPr="00F41306">
        <w:rPr>
          <w:rFonts w:hint="cs"/>
          <w:rtl/>
        </w:rPr>
        <w:t>أنشطة</w:t>
      </w:r>
      <w:r w:rsidRPr="00F41306">
        <w:rPr>
          <w:rtl/>
        </w:rPr>
        <w:t xml:space="preserve"> </w:t>
      </w:r>
      <w:r w:rsidRPr="00F41306">
        <w:rPr>
          <w:rFonts w:hint="cs"/>
          <w:rtl/>
        </w:rPr>
        <w:t>لجنة</w:t>
      </w:r>
      <w:r w:rsidRPr="00F41306">
        <w:rPr>
          <w:rtl/>
        </w:rPr>
        <w:t xml:space="preserve"> </w:t>
      </w:r>
      <w:r w:rsidRPr="00F41306">
        <w:rPr>
          <w:rFonts w:hint="cs"/>
          <w:rtl/>
        </w:rPr>
        <w:t>الدراسات</w:t>
      </w:r>
      <w:r w:rsidRPr="00F41306">
        <w:rPr>
          <w:rtl/>
        </w:rPr>
        <w:t xml:space="preserve"> </w:t>
      </w:r>
      <w:r w:rsidRPr="00F41306">
        <w:t>1</w:t>
      </w:r>
      <w:r w:rsidRPr="00F41306">
        <w:rPr>
          <w:rtl/>
        </w:rPr>
        <w:t xml:space="preserve"> </w:t>
      </w:r>
      <w:r w:rsidRPr="00F41306">
        <w:rPr>
          <w:rFonts w:hint="cs"/>
          <w:rtl/>
        </w:rPr>
        <w:t>لقطاع</w:t>
      </w:r>
      <w:r w:rsidRPr="00F41306">
        <w:rPr>
          <w:rtl/>
        </w:rPr>
        <w:t xml:space="preserve"> </w:t>
      </w:r>
      <w:r w:rsidRPr="00F41306">
        <w:rPr>
          <w:rFonts w:hint="cs"/>
          <w:rtl/>
        </w:rPr>
        <w:t>تنمية</w:t>
      </w:r>
      <w:r w:rsidRPr="00F41306">
        <w:rPr>
          <w:rtl/>
        </w:rPr>
        <w:t xml:space="preserve"> </w:t>
      </w:r>
      <w:r w:rsidRPr="00F41306">
        <w:rPr>
          <w:rFonts w:hint="cs"/>
          <w:rtl/>
        </w:rPr>
        <w:t>الاتصالات</w:t>
      </w:r>
      <w:del w:id="3558" w:author="Elbahnassawy, Ganat" w:date="2018-10-28T19:59:00Z">
        <w:r w:rsidRPr="00F41306" w:rsidDel="00C13384">
          <w:rPr>
            <w:rtl/>
          </w:rPr>
          <w:delText xml:space="preserve"> </w:delText>
        </w:r>
      </w:del>
      <w:del w:id="3559" w:author="Rami, Nadia" w:date="2018-10-26T12:29:00Z">
        <w:r w:rsidRPr="00F41306" w:rsidDel="00F41306">
          <w:rPr>
            <w:rFonts w:hint="cs"/>
            <w:rtl/>
          </w:rPr>
          <w:delText>التي</w:delText>
        </w:r>
        <w:r w:rsidRPr="00F41306" w:rsidDel="00F41306">
          <w:rPr>
            <w:rtl/>
          </w:rPr>
          <w:delText xml:space="preserve"> </w:delText>
        </w:r>
        <w:r w:rsidRPr="00F41306" w:rsidDel="00F41306">
          <w:rPr>
            <w:rFonts w:hint="cs"/>
            <w:rtl/>
          </w:rPr>
          <w:delText>تحدد</w:delText>
        </w:r>
      </w:del>
      <w:ins w:id="3560" w:author="Elbahnassawy, Ganat" w:date="2018-10-28T19:59:00Z">
        <w:r w:rsidR="00C13384">
          <w:rPr>
            <w:rFonts w:hint="cs"/>
            <w:rtl/>
          </w:rPr>
          <w:t xml:space="preserve"> </w:t>
        </w:r>
      </w:ins>
      <w:ins w:id="3561" w:author="Rami, Nadia" w:date="2018-10-26T12:29:00Z">
        <w:r>
          <w:rPr>
            <w:rFonts w:hint="cs"/>
            <w:rtl/>
          </w:rPr>
          <w:t>بشأن تحديد</w:t>
        </w:r>
      </w:ins>
      <w:r w:rsidRPr="00F41306">
        <w:rPr>
          <w:rtl/>
        </w:rPr>
        <w:t xml:space="preserve"> </w:t>
      </w:r>
      <w:r w:rsidRPr="00F41306">
        <w:rPr>
          <w:rFonts w:hint="cs"/>
          <w:rtl/>
        </w:rPr>
        <w:t>المبادئ</w:t>
      </w:r>
      <w:r w:rsidRPr="00F41306">
        <w:rPr>
          <w:rtl/>
        </w:rPr>
        <w:t xml:space="preserve"> </w:t>
      </w:r>
      <w:r w:rsidRPr="00F41306">
        <w:rPr>
          <w:rFonts w:hint="cs"/>
          <w:rtl/>
        </w:rPr>
        <w:t>التوجيهية</w:t>
      </w:r>
      <w:r w:rsidRPr="00F41306">
        <w:rPr>
          <w:rtl/>
        </w:rPr>
        <w:t xml:space="preserve"> </w:t>
      </w:r>
      <w:r w:rsidRPr="00F41306">
        <w:rPr>
          <w:rFonts w:hint="cs"/>
          <w:rtl/>
        </w:rPr>
        <w:t>وأفضل</w:t>
      </w:r>
      <w:r w:rsidRPr="00F41306">
        <w:rPr>
          <w:rtl/>
        </w:rPr>
        <w:t xml:space="preserve"> </w:t>
      </w:r>
      <w:r w:rsidRPr="00F41306">
        <w:rPr>
          <w:rFonts w:hint="cs"/>
          <w:rtl/>
        </w:rPr>
        <w:t>الممارسات</w:t>
      </w:r>
      <w:r w:rsidRPr="00F41306">
        <w:rPr>
          <w:rtl/>
        </w:rPr>
        <w:t xml:space="preserve"> </w:t>
      </w:r>
      <w:r w:rsidRPr="00F41306">
        <w:rPr>
          <w:rFonts w:hint="cs"/>
          <w:rtl/>
        </w:rPr>
        <w:t>في</w:t>
      </w:r>
      <w:r w:rsidRPr="00F41306">
        <w:rPr>
          <w:rFonts w:hint="eastAsia"/>
          <w:rtl/>
        </w:rPr>
        <w:t> </w:t>
      </w:r>
      <w:r w:rsidRPr="00F41306">
        <w:rPr>
          <w:rFonts w:hint="cs"/>
          <w:rtl/>
        </w:rPr>
        <w:t>حماية</w:t>
      </w:r>
      <w:r w:rsidRPr="00F41306">
        <w:rPr>
          <w:rtl/>
        </w:rPr>
        <w:t xml:space="preserve"> </w:t>
      </w:r>
      <w:r w:rsidRPr="00F41306">
        <w:rPr>
          <w:rFonts w:hint="cs"/>
          <w:rtl/>
        </w:rPr>
        <w:t>المستهلك</w:t>
      </w:r>
      <w:r w:rsidRPr="00F41306">
        <w:rPr>
          <w:rtl/>
        </w:rPr>
        <w:t xml:space="preserve"> </w:t>
      </w:r>
      <w:r w:rsidRPr="00F41306">
        <w:rPr>
          <w:rFonts w:hint="cs"/>
          <w:rtl/>
        </w:rPr>
        <w:t>جارية</w:t>
      </w:r>
      <w:r w:rsidRPr="00F41306">
        <w:rPr>
          <w:rFonts w:hint="eastAsia"/>
          <w:rtl/>
        </w:rPr>
        <w:t> </w:t>
      </w:r>
      <w:r w:rsidRPr="00F41306">
        <w:rPr>
          <w:rFonts w:hint="cs"/>
          <w:rtl/>
        </w:rPr>
        <w:t>حالياً،</w:t>
      </w:r>
    </w:p>
    <w:p w:rsidR="00360712" w:rsidRPr="00C66453" w:rsidRDefault="00360712" w:rsidP="00C13384">
      <w:pPr>
        <w:pStyle w:val="Call"/>
        <w:rPr>
          <w:ins w:id="3562" w:author="Elbahnassawy, Ganat" w:date="2018-10-22T12:56:00Z"/>
          <w:rtl/>
        </w:rPr>
      </w:pPr>
      <w:ins w:id="3563" w:author="Elbahnassawy, Ganat" w:date="2018-10-22T12:56:00Z">
        <w:r w:rsidRPr="00C66453">
          <w:rPr>
            <w:rFonts w:hint="cs"/>
            <w:rtl/>
          </w:rPr>
          <w:t>يقرر</w:t>
        </w:r>
      </w:ins>
    </w:p>
    <w:p w:rsidR="00360712" w:rsidRPr="00776251" w:rsidRDefault="00360712" w:rsidP="00D63F6F">
      <w:pPr>
        <w:rPr>
          <w:rtl/>
        </w:rPr>
      </w:pPr>
      <w:ins w:id="3564" w:author="Rami, Nadia" w:date="2018-10-26T12:29:00Z">
        <w:r>
          <w:rPr>
            <w:rFonts w:hint="cs"/>
            <w:rtl/>
          </w:rPr>
          <w:t xml:space="preserve">مواصلة العمل </w:t>
        </w:r>
      </w:ins>
      <w:ins w:id="3565" w:author="Rami, Nadia" w:date="2018-10-26T12:30:00Z">
        <w:r>
          <w:rPr>
            <w:rFonts w:hint="cs"/>
            <w:rtl/>
          </w:rPr>
          <w:t>لإعداد</w:t>
        </w:r>
      </w:ins>
      <w:ins w:id="3566" w:author="Rami, Nadia" w:date="2018-10-26T12:29:00Z">
        <w:r>
          <w:rPr>
            <w:rFonts w:hint="cs"/>
            <w:rtl/>
          </w:rPr>
          <w:t xml:space="preserve"> التوصيات والنصوص الأخرى ذات الصلة الصادرة عن الاتحاد </w:t>
        </w:r>
      </w:ins>
      <w:ins w:id="3567" w:author="Rami, Nadia" w:date="2018-10-26T12:30:00Z">
        <w:r>
          <w:rPr>
            <w:rFonts w:hint="cs"/>
            <w:rtl/>
          </w:rPr>
          <w:t xml:space="preserve">بهدف حماية مستعملي/مستهلكي الاتصالات/تكنولوجيا المعلومات والاتصالات، ومساعدة الدول الأعضاء في وضع السياسات و/أو </w:t>
        </w:r>
      </w:ins>
      <w:ins w:id="3568" w:author="Rami, Nadia" w:date="2018-10-26T12:33:00Z">
        <w:r>
          <w:rPr>
            <w:rFonts w:hint="cs"/>
            <w:rtl/>
          </w:rPr>
          <w:t>اللوائح اللازمة</w:t>
        </w:r>
      </w:ins>
      <w:ins w:id="3569" w:author="Rami, Nadia" w:date="2018-10-26T12:30:00Z">
        <w:r>
          <w:rPr>
            <w:rFonts w:hint="cs"/>
            <w:rtl/>
          </w:rPr>
          <w:t xml:space="preserve"> لحماية مستعملي/</w:t>
        </w:r>
      </w:ins>
      <w:ins w:id="3570" w:author="Rami, Nadia" w:date="2018-10-26T12:31:00Z">
        <w:r>
          <w:rPr>
            <w:rFonts w:hint="cs"/>
            <w:rtl/>
          </w:rPr>
          <w:t>مستهلكي</w:t>
        </w:r>
      </w:ins>
      <w:ins w:id="3571" w:author="Rami, Nadia" w:date="2018-10-26T12:30:00Z">
        <w:r>
          <w:rPr>
            <w:rFonts w:hint="cs"/>
            <w:rtl/>
          </w:rPr>
          <w:t xml:space="preserve"> الاتصالات</w:t>
        </w:r>
      </w:ins>
      <w:ins w:id="3572" w:author="Rami, Nadia" w:date="2018-10-26T12:31:00Z">
        <w:r>
          <w:rPr>
            <w:rFonts w:hint="cs"/>
            <w:rtl/>
          </w:rPr>
          <w:t>/تكنولوجيا المعلومات والاتصالات،</w:t>
        </w:r>
      </w:ins>
    </w:p>
    <w:p w:rsidR="00360712" w:rsidRPr="00776251" w:rsidRDefault="00360712" w:rsidP="001B464E">
      <w:pPr>
        <w:pStyle w:val="Call"/>
        <w:rPr>
          <w:rtl/>
        </w:rPr>
      </w:pPr>
      <w:del w:id="3573" w:author="Rami, Nadia" w:date="2018-10-26T12:33:00Z">
        <w:r w:rsidRPr="00212560" w:rsidDel="00212560">
          <w:rPr>
            <w:rFonts w:hint="cs"/>
            <w:rtl/>
          </w:rPr>
          <w:delText>يقرر</w:delText>
        </w:r>
        <w:r w:rsidRPr="00212560" w:rsidDel="00212560">
          <w:rPr>
            <w:rtl/>
          </w:rPr>
          <w:delText xml:space="preserve"> </w:delText>
        </w:r>
        <w:r w:rsidRPr="00212560" w:rsidDel="00212560">
          <w:rPr>
            <w:rFonts w:hint="cs"/>
            <w:rtl/>
          </w:rPr>
          <w:delText>أن</w:delText>
        </w:r>
        <w:r w:rsidRPr="00212560" w:rsidDel="00212560">
          <w:rPr>
            <w:rtl/>
          </w:rPr>
          <w:delText xml:space="preserve"> </w:delText>
        </w:r>
      </w:del>
      <w:r w:rsidRPr="00212560">
        <w:rPr>
          <w:rFonts w:hint="cs"/>
          <w:rtl/>
        </w:rPr>
        <w:t>يكلف</w:t>
      </w:r>
      <w:r w:rsidRPr="00212560">
        <w:rPr>
          <w:rtl/>
        </w:rPr>
        <w:t xml:space="preserve"> </w:t>
      </w:r>
      <w:r w:rsidRPr="00212560">
        <w:rPr>
          <w:rFonts w:hint="cs"/>
          <w:rtl/>
        </w:rPr>
        <w:t>مدير</w:t>
      </w:r>
      <w:r w:rsidRPr="00212560">
        <w:rPr>
          <w:rtl/>
        </w:rPr>
        <w:t xml:space="preserve"> </w:t>
      </w:r>
      <w:r w:rsidRPr="00212560">
        <w:rPr>
          <w:rFonts w:hint="cs"/>
          <w:rtl/>
        </w:rPr>
        <w:t>مكتب</w:t>
      </w:r>
      <w:r w:rsidRPr="00212560">
        <w:rPr>
          <w:rtl/>
        </w:rPr>
        <w:t xml:space="preserve"> </w:t>
      </w:r>
      <w:r w:rsidRPr="00212560">
        <w:rPr>
          <w:rFonts w:hint="cs"/>
          <w:rtl/>
        </w:rPr>
        <w:t>تنمية</w:t>
      </w:r>
      <w:r w:rsidRPr="00212560">
        <w:rPr>
          <w:rtl/>
        </w:rPr>
        <w:t xml:space="preserve"> </w:t>
      </w:r>
      <w:r w:rsidRPr="00212560">
        <w:rPr>
          <w:rFonts w:hint="cs"/>
          <w:rtl/>
        </w:rPr>
        <w:t>الاتصالات</w:t>
      </w:r>
      <w:ins w:id="3574" w:author="Rami, Nadia" w:date="2018-10-26T12:33:00Z">
        <w:r>
          <w:rPr>
            <w:rFonts w:hint="cs"/>
            <w:rtl/>
          </w:rPr>
          <w:t xml:space="preserve"> بالتعاون الوثيق مع مدير مكتب تقييس الاتصالات</w:t>
        </w:r>
      </w:ins>
    </w:p>
    <w:p w:rsidR="00360712" w:rsidRPr="00212560" w:rsidRDefault="00360712" w:rsidP="0089357A">
      <w:pPr>
        <w:rPr>
          <w:rtl/>
        </w:rPr>
      </w:pPr>
      <w:r w:rsidRPr="00212560">
        <w:rPr>
          <w:lang w:bidi="ar-SY"/>
        </w:rPr>
        <w:t>1</w:t>
      </w:r>
      <w:r w:rsidRPr="00212560">
        <w:rPr>
          <w:rtl/>
          <w:lang w:bidi="ar-SY"/>
        </w:rPr>
        <w:tab/>
      </w:r>
      <w:r w:rsidRPr="00212560">
        <w:rPr>
          <w:rFonts w:hint="cs"/>
          <w:rtl/>
        </w:rPr>
        <w:t>بتوجيه</w:t>
      </w:r>
      <w:r w:rsidRPr="00212560">
        <w:rPr>
          <w:rtl/>
        </w:rPr>
        <w:t xml:space="preserve"> </w:t>
      </w:r>
      <w:r w:rsidRPr="00212560">
        <w:rPr>
          <w:rFonts w:hint="cs"/>
          <w:rtl/>
        </w:rPr>
        <w:t>عناية</w:t>
      </w:r>
      <w:r w:rsidRPr="00212560">
        <w:rPr>
          <w:rtl/>
        </w:rPr>
        <w:t xml:space="preserve"> </w:t>
      </w:r>
      <w:r w:rsidRPr="00212560">
        <w:rPr>
          <w:rFonts w:hint="cs"/>
          <w:rtl/>
        </w:rPr>
        <w:t>صانعي</w:t>
      </w:r>
      <w:r w:rsidRPr="00212560">
        <w:rPr>
          <w:rtl/>
        </w:rPr>
        <w:t xml:space="preserve"> </w:t>
      </w:r>
      <w:r w:rsidRPr="00212560">
        <w:rPr>
          <w:rFonts w:hint="cs"/>
          <w:rtl/>
        </w:rPr>
        <w:t>القرار</w:t>
      </w:r>
      <w:r w:rsidRPr="00212560">
        <w:rPr>
          <w:rtl/>
        </w:rPr>
        <w:t xml:space="preserve"> </w:t>
      </w:r>
      <w:r w:rsidRPr="00212560">
        <w:rPr>
          <w:rFonts w:hint="cs"/>
          <w:rtl/>
        </w:rPr>
        <w:t>والسلطات</w:t>
      </w:r>
      <w:r w:rsidRPr="00212560">
        <w:rPr>
          <w:rtl/>
        </w:rPr>
        <w:t xml:space="preserve"> </w:t>
      </w:r>
      <w:r w:rsidRPr="00212560">
        <w:rPr>
          <w:rFonts w:hint="cs"/>
          <w:rtl/>
        </w:rPr>
        <w:t>التنظيمية</w:t>
      </w:r>
      <w:r w:rsidRPr="00212560">
        <w:rPr>
          <w:rtl/>
        </w:rPr>
        <w:t xml:space="preserve"> </w:t>
      </w:r>
      <w:r w:rsidRPr="00212560">
        <w:rPr>
          <w:rFonts w:hint="cs"/>
          <w:rtl/>
        </w:rPr>
        <w:t>على</w:t>
      </w:r>
      <w:r w:rsidRPr="00212560">
        <w:rPr>
          <w:rtl/>
        </w:rPr>
        <w:t xml:space="preserve"> </w:t>
      </w:r>
      <w:r w:rsidRPr="00212560">
        <w:rPr>
          <w:rFonts w:hint="cs"/>
          <w:rtl/>
        </w:rPr>
        <w:t>الصعيد</w:t>
      </w:r>
      <w:r w:rsidRPr="00212560">
        <w:rPr>
          <w:rtl/>
        </w:rPr>
        <w:t xml:space="preserve"> </w:t>
      </w:r>
      <w:r w:rsidRPr="00212560">
        <w:rPr>
          <w:rFonts w:hint="cs"/>
          <w:rtl/>
        </w:rPr>
        <w:t>الوطني</w:t>
      </w:r>
      <w:r w:rsidRPr="00212560">
        <w:rPr>
          <w:rtl/>
        </w:rPr>
        <w:t xml:space="preserve"> </w:t>
      </w:r>
      <w:r w:rsidRPr="00212560">
        <w:rPr>
          <w:rFonts w:hint="cs"/>
          <w:rtl/>
        </w:rPr>
        <w:t>إلى</w:t>
      </w:r>
      <w:r w:rsidRPr="00212560">
        <w:rPr>
          <w:rtl/>
        </w:rPr>
        <w:t xml:space="preserve"> </w:t>
      </w:r>
      <w:r w:rsidRPr="00212560">
        <w:rPr>
          <w:rFonts w:hint="cs"/>
          <w:rtl/>
        </w:rPr>
        <w:t>أهمية</w:t>
      </w:r>
      <w:r w:rsidRPr="00212560">
        <w:rPr>
          <w:rtl/>
        </w:rPr>
        <w:t xml:space="preserve"> </w:t>
      </w:r>
      <w:r w:rsidRPr="00212560">
        <w:rPr>
          <w:rFonts w:hint="cs"/>
          <w:rtl/>
        </w:rPr>
        <w:t>الاستمرار</w:t>
      </w:r>
      <w:r w:rsidRPr="00212560">
        <w:rPr>
          <w:rtl/>
        </w:rPr>
        <w:t xml:space="preserve"> </w:t>
      </w:r>
      <w:r w:rsidRPr="00212560">
        <w:rPr>
          <w:rFonts w:hint="cs"/>
          <w:rtl/>
        </w:rPr>
        <w:t>في</w:t>
      </w:r>
      <w:r w:rsidRPr="00212560">
        <w:rPr>
          <w:rFonts w:hint="eastAsia"/>
          <w:rtl/>
        </w:rPr>
        <w:t> </w:t>
      </w:r>
      <w:r w:rsidRPr="00212560">
        <w:rPr>
          <w:rFonts w:hint="cs"/>
          <w:rtl/>
        </w:rPr>
        <w:t>إطلاع</w:t>
      </w:r>
      <w:r w:rsidRPr="00212560">
        <w:rPr>
          <w:rtl/>
        </w:rPr>
        <w:t xml:space="preserve"> </w:t>
      </w:r>
      <w:r w:rsidRPr="00212560">
        <w:rPr>
          <w:rFonts w:hint="cs"/>
          <w:rtl/>
        </w:rPr>
        <w:t>المستعملين</w:t>
      </w:r>
      <w:r w:rsidRPr="00212560">
        <w:rPr>
          <w:rtl/>
        </w:rPr>
        <w:t xml:space="preserve"> </w:t>
      </w:r>
      <w:r w:rsidRPr="00212560">
        <w:rPr>
          <w:rFonts w:hint="cs"/>
          <w:rtl/>
        </w:rPr>
        <w:t>والمستهلكين</w:t>
      </w:r>
      <w:r w:rsidRPr="00212560">
        <w:rPr>
          <w:rtl/>
        </w:rPr>
        <w:t xml:space="preserve"> </w:t>
      </w:r>
      <w:r w:rsidRPr="00212560">
        <w:rPr>
          <w:rFonts w:hint="cs"/>
          <w:rtl/>
        </w:rPr>
        <w:t>على</w:t>
      </w:r>
      <w:r w:rsidRPr="00212560">
        <w:rPr>
          <w:rtl/>
        </w:rPr>
        <w:t xml:space="preserve"> </w:t>
      </w:r>
      <w:r w:rsidRPr="00212560">
        <w:rPr>
          <w:rFonts w:hint="cs"/>
          <w:rtl/>
        </w:rPr>
        <w:t>الخصائص</w:t>
      </w:r>
      <w:r w:rsidRPr="00212560">
        <w:rPr>
          <w:rtl/>
        </w:rPr>
        <w:t xml:space="preserve"> </w:t>
      </w:r>
      <w:r w:rsidRPr="00212560">
        <w:rPr>
          <w:rFonts w:hint="cs"/>
          <w:rtl/>
        </w:rPr>
        <w:t>الأساسية</w:t>
      </w:r>
      <w:r w:rsidRPr="00212560">
        <w:rPr>
          <w:rtl/>
        </w:rPr>
        <w:t xml:space="preserve"> </w:t>
      </w:r>
      <w:r w:rsidRPr="00212560">
        <w:rPr>
          <w:rFonts w:hint="cs"/>
          <w:rtl/>
        </w:rPr>
        <w:t>والجودة</w:t>
      </w:r>
      <w:r w:rsidRPr="00212560">
        <w:rPr>
          <w:rtl/>
        </w:rPr>
        <w:t xml:space="preserve"> </w:t>
      </w:r>
      <w:r w:rsidRPr="00212560">
        <w:rPr>
          <w:rFonts w:hint="cs"/>
          <w:rtl/>
        </w:rPr>
        <w:t>والأمن</w:t>
      </w:r>
      <w:r w:rsidRPr="00212560">
        <w:rPr>
          <w:rtl/>
        </w:rPr>
        <w:t xml:space="preserve"> </w:t>
      </w:r>
      <w:r w:rsidRPr="00212560">
        <w:rPr>
          <w:rFonts w:hint="cs"/>
          <w:rtl/>
        </w:rPr>
        <w:t>والرسوم</w:t>
      </w:r>
      <w:r w:rsidRPr="00212560">
        <w:rPr>
          <w:rtl/>
        </w:rPr>
        <w:t xml:space="preserve"> </w:t>
      </w:r>
      <w:r w:rsidRPr="00212560">
        <w:rPr>
          <w:rFonts w:hint="cs"/>
          <w:rtl/>
        </w:rPr>
        <w:t>المتعلقة</w:t>
      </w:r>
      <w:r w:rsidRPr="00212560">
        <w:rPr>
          <w:rtl/>
        </w:rPr>
        <w:t xml:space="preserve"> </w:t>
      </w:r>
      <w:r w:rsidRPr="00212560">
        <w:rPr>
          <w:rFonts w:hint="cs"/>
          <w:rtl/>
        </w:rPr>
        <w:t>بمختلف</w:t>
      </w:r>
      <w:r w:rsidRPr="00212560">
        <w:rPr>
          <w:rtl/>
        </w:rPr>
        <w:t xml:space="preserve"> </w:t>
      </w:r>
      <w:r w:rsidRPr="00212560">
        <w:rPr>
          <w:rFonts w:hint="cs"/>
          <w:rtl/>
        </w:rPr>
        <w:t>الخدمات</w:t>
      </w:r>
      <w:r w:rsidRPr="00212560">
        <w:rPr>
          <w:rtl/>
        </w:rPr>
        <w:t xml:space="preserve"> </w:t>
      </w:r>
      <w:r w:rsidRPr="00212560">
        <w:rPr>
          <w:rFonts w:hint="cs"/>
          <w:rtl/>
        </w:rPr>
        <w:t>التي</w:t>
      </w:r>
      <w:r w:rsidRPr="00212560">
        <w:rPr>
          <w:rtl/>
        </w:rPr>
        <w:t xml:space="preserve"> </w:t>
      </w:r>
      <w:r w:rsidRPr="00212560">
        <w:rPr>
          <w:rFonts w:hint="cs"/>
          <w:rtl/>
        </w:rPr>
        <w:t>يقدمها</w:t>
      </w:r>
      <w:r w:rsidRPr="00212560">
        <w:rPr>
          <w:rtl/>
        </w:rPr>
        <w:t xml:space="preserve"> </w:t>
      </w:r>
      <w:r w:rsidRPr="00212560">
        <w:rPr>
          <w:rFonts w:hint="cs"/>
          <w:rtl/>
        </w:rPr>
        <w:t>المشغلون،</w:t>
      </w:r>
      <w:r w:rsidRPr="00212560">
        <w:rPr>
          <w:rtl/>
        </w:rPr>
        <w:t xml:space="preserve"> </w:t>
      </w:r>
      <w:r w:rsidRPr="00212560">
        <w:rPr>
          <w:rFonts w:hint="cs"/>
          <w:rtl/>
        </w:rPr>
        <w:t>وآليات</w:t>
      </w:r>
      <w:r w:rsidRPr="00212560">
        <w:rPr>
          <w:rtl/>
        </w:rPr>
        <w:t xml:space="preserve"> </w:t>
      </w:r>
      <w:r w:rsidRPr="00212560">
        <w:rPr>
          <w:rFonts w:hint="cs"/>
          <w:rtl/>
        </w:rPr>
        <w:t>الحماية</w:t>
      </w:r>
      <w:r w:rsidRPr="00212560">
        <w:rPr>
          <w:rtl/>
        </w:rPr>
        <w:t xml:space="preserve"> </w:t>
      </w:r>
      <w:r w:rsidRPr="00212560">
        <w:rPr>
          <w:rFonts w:hint="cs"/>
          <w:rtl/>
        </w:rPr>
        <w:t>المعززة</w:t>
      </w:r>
      <w:r w:rsidRPr="00212560">
        <w:rPr>
          <w:rtl/>
        </w:rPr>
        <w:t xml:space="preserve"> </w:t>
      </w:r>
      <w:r w:rsidRPr="00212560">
        <w:rPr>
          <w:rFonts w:hint="cs"/>
          <w:rtl/>
        </w:rPr>
        <w:t>لحقوق</w:t>
      </w:r>
      <w:del w:id="3575" w:author="Al-Midani, Mohammad Haitham" w:date="2018-10-28T13:37:00Z">
        <w:r w:rsidRPr="00212560" w:rsidDel="0089357A">
          <w:rPr>
            <w:rtl/>
          </w:rPr>
          <w:delText xml:space="preserve"> </w:delText>
        </w:r>
      </w:del>
      <w:del w:id="3576" w:author="Rami, Nadia" w:date="2018-10-26T12:34:00Z">
        <w:r w:rsidRPr="00212560" w:rsidDel="00FF0C58">
          <w:rPr>
            <w:rFonts w:hint="cs"/>
            <w:rtl/>
          </w:rPr>
          <w:delText>المستهلكين</w:delText>
        </w:r>
        <w:r w:rsidRPr="00212560" w:rsidDel="00FF0C58">
          <w:rPr>
            <w:rtl/>
          </w:rPr>
          <w:delText xml:space="preserve"> </w:delText>
        </w:r>
        <w:r w:rsidRPr="00212560" w:rsidDel="00FF0C58">
          <w:rPr>
            <w:rFonts w:hint="cs"/>
            <w:rtl/>
          </w:rPr>
          <w:delText>والمستعملين</w:delText>
        </w:r>
      </w:del>
      <w:ins w:id="3577" w:author="Al-Midani, Mohammad Haitham" w:date="2018-10-28T13:38:00Z">
        <w:r w:rsidR="0089357A">
          <w:rPr>
            <w:rFonts w:hint="cs"/>
            <w:rtl/>
          </w:rPr>
          <w:t xml:space="preserve"> مستهلكي ومستعملي خدمات الاتصالات/تكنولوجيا المعلومات والاتصالات، بما في ذلك، بالاستناد إلى توصيات قطاع تقييس الاتصالات</w:t>
        </w:r>
      </w:ins>
      <w:r w:rsidRPr="00212560">
        <w:rPr>
          <w:rFonts w:hint="cs"/>
          <w:rtl/>
        </w:rPr>
        <w:t>؛</w:t>
      </w:r>
    </w:p>
    <w:p w:rsidR="00360712" w:rsidRPr="00212560" w:rsidRDefault="00360712" w:rsidP="00D63F6F">
      <w:pPr>
        <w:rPr>
          <w:rtl/>
        </w:rPr>
      </w:pPr>
      <w:r w:rsidRPr="00212560">
        <w:rPr>
          <w:lang w:bidi="ar-SY"/>
        </w:rPr>
        <w:t>2</w:t>
      </w:r>
      <w:r w:rsidRPr="00212560">
        <w:rPr>
          <w:lang w:bidi="ar-SY"/>
        </w:rPr>
        <w:tab/>
      </w:r>
      <w:r w:rsidRPr="00212560">
        <w:rPr>
          <w:rFonts w:hint="cs"/>
          <w:rtl/>
          <w:lang w:bidi="ar-SY"/>
        </w:rPr>
        <w:t>بالتعاون</w:t>
      </w:r>
      <w:r w:rsidRPr="00212560">
        <w:rPr>
          <w:rtl/>
        </w:rPr>
        <w:t xml:space="preserve"> </w:t>
      </w:r>
      <w:r w:rsidRPr="00212560">
        <w:rPr>
          <w:rFonts w:hint="cs"/>
          <w:rtl/>
        </w:rPr>
        <w:t>الوثيق</w:t>
      </w:r>
      <w:r w:rsidRPr="00212560">
        <w:rPr>
          <w:rtl/>
        </w:rPr>
        <w:t xml:space="preserve"> </w:t>
      </w:r>
      <w:r w:rsidRPr="00212560">
        <w:rPr>
          <w:rFonts w:hint="cs"/>
          <w:rtl/>
        </w:rPr>
        <w:t>مع</w:t>
      </w:r>
      <w:r w:rsidRPr="00212560">
        <w:rPr>
          <w:rtl/>
        </w:rPr>
        <w:t xml:space="preserve"> </w:t>
      </w:r>
      <w:r w:rsidRPr="00212560">
        <w:rPr>
          <w:rFonts w:hint="cs"/>
          <w:rtl/>
        </w:rPr>
        <w:t>الدول</w:t>
      </w:r>
      <w:r w:rsidRPr="00212560">
        <w:rPr>
          <w:rtl/>
        </w:rPr>
        <w:t xml:space="preserve"> </w:t>
      </w:r>
      <w:r w:rsidRPr="00212560">
        <w:rPr>
          <w:rFonts w:hint="cs"/>
          <w:rtl/>
        </w:rPr>
        <w:t>الأعضاء</w:t>
      </w:r>
      <w:r w:rsidRPr="00212560">
        <w:rPr>
          <w:rtl/>
        </w:rPr>
        <w:t xml:space="preserve"> </w:t>
      </w:r>
      <w:r w:rsidRPr="00212560">
        <w:rPr>
          <w:rFonts w:hint="cs"/>
          <w:rtl/>
        </w:rPr>
        <w:t>من</w:t>
      </w:r>
      <w:r w:rsidRPr="00212560">
        <w:rPr>
          <w:rtl/>
        </w:rPr>
        <w:t xml:space="preserve"> </w:t>
      </w:r>
      <w:r w:rsidRPr="00212560">
        <w:rPr>
          <w:rFonts w:hint="cs"/>
          <w:rtl/>
        </w:rPr>
        <w:t>أجل</w:t>
      </w:r>
      <w:r w:rsidRPr="00212560">
        <w:rPr>
          <w:rtl/>
        </w:rPr>
        <w:t xml:space="preserve"> </w:t>
      </w:r>
      <w:r w:rsidRPr="00212560">
        <w:rPr>
          <w:rFonts w:hint="cs"/>
          <w:rtl/>
        </w:rPr>
        <w:t>تحديد</w:t>
      </w:r>
      <w:r w:rsidRPr="00212560">
        <w:rPr>
          <w:rtl/>
        </w:rPr>
        <w:t xml:space="preserve"> </w:t>
      </w:r>
      <w:r w:rsidRPr="00212560">
        <w:rPr>
          <w:rFonts w:hint="cs"/>
          <w:rtl/>
        </w:rPr>
        <w:t>المجالات</w:t>
      </w:r>
      <w:r w:rsidRPr="00212560">
        <w:rPr>
          <w:rtl/>
        </w:rPr>
        <w:t xml:space="preserve"> </w:t>
      </w:r>
      <w:r w:rsidRPr="00212560">
        <w:rPr>
          <w:rFonts w:hint="cs"/>
          <w:rtl/>
        </w:rPr>
        <w:t>البالغة</w:t>
      </w:r>
      <w:r w:rsidRPr="00212560">
        <w:rPr>
          <w:rtl/>
        </w:rPr>
        <w:t xml:space="preserve"> </w:t>
      </w:r>
      <w:r w:rsidRPr="00212560">
        <w:rPr>
          <w:rFonts w:hint="cs"/>
          <w:rtl/>
        </w:rPr>
        <w:t>الأهمية</w:t>
      </w:r>
      <w:r w:rsidRPr="00212560">
        <w:rPr>
          <w:rtl/>
        </w:rPr>
        <w:t xml:space="preserve"> </w:t>
      </w:r>
      <w:r w:rsidRPr="00212560">
        <w:rPr>
          <w:rFonts w:hint="cs"/>
          <w:rtl/>
        </w:rPr>
        <w:t>لوضع</w:t>
      </w:r>
      <w:r w:rsidRPr="00212560">
        <w:rPr>
          <w:rtl/>
        </w:rPr>
        <w:t xml:space="preserve"> </w:t>
      </w:r>
      <w:ins w:id="3578" w:author="Rami, Nadia" w:date="2018-10-26T12:37:00Z">
        <w:r>
          <w:rPr>
            <w:rFonts w:hint="cs"/>
            <w:rtl/>
          </w:rPr>
          <w:t>التوصيات والمبادئ التوجيهية</w:t>
        </w:r>
      </w:ins>
      <w:ins w:id="3579" w:author="Manafikhi, Muwafaq" w:date="2018-10-26T13:31:00Z">
        <w:r>
          <w:rPr>
            <w:rFonts w:hint="eastAsia"/>
            <w:rtl/>
          </w:rPr>
          <w:t> </w:t>
        </w:r>
      </w:ins>
      <w:ins w:id="3580" w:author="Rami, Nadia" w:date="2018-10-26T12:37:00Z">
        <w:r>
          <w:rPr>
            <w:rFonts w:hint="cs"/>
            <w:rtl/>
          </w:rPr>
          <w:t>و</w:t>
        </w:r>
      </w:ins>
      <w:r w:rsidRPr="00212560">
        <w:rPr>
          <w:rFonts w:hint="cs"/>
          <w:rtl/>
        </w:rPr>
        <w:t>السياسات</w:t>
      </w:r>
      <w:r w:rsidRPr="00212560">
        <w:rPr>
          <w:rtl/>
        </w:rPr>
        <w:t xml:space="preserve"> </w:t>
      </w:r>
      <w:ins w:id="3581" w:author="Rami, Nadia" w:date="2018-10-26T12:37:00Z">
        <w:r>
          <w:rPr>
            <w:rFonts w:hint="cs"/>
            <w:rtl/>
          </w:rPr>
          <w:t>و/</w:t>
        </w:r>
      </w:ins>
      <w:r w:rsidRPr="00212560">
        <w:rPr>
          <w:rFonts w:hint="cs"/>
          <w:rtl/>
        </w:rPr>
        <w:t>أو</w:t>
      </w:r>
      <w:r w:rsidRPr="00212560">
        <w:rPr>
          <w:rtl/>
        </w:rPr>
        <w:t xml:space="preserve"> </w:t>
      </w:r>
      <w:r w:rsidRPr="00212560">
        <w:rPr>
          <w:rFonts w:hint="cs"/>
          <w:rtl/>
        </w:rPr>
        <w:t>الأ</w:t>
      </w:r>
      <w:ins w:id="3582" w:author="Manafikhi, Muwafaq" w:date="2018-10-26T13:31:00Z">
        <w:r>
          <w:rPr>
            <w:rFonts w:hint="cs"/>
            <w:rtl/>
          </w:rPr>
          <w:t>ُ</w:t>
        </w:r>
      </w:ins>
      <w:r w:rsidRPr="00212560">
        <w:rPr>
          <w:rFonts w:hint="cs"/>
          <w:rtl/>
        </w:rPr>
        <w:t>طر</w:t>
      </w:r>
      <w:r w:rsidRPr="00212560">
        <w:rPr>
          <w:rtl/>
        </w:rPr>
        <w:t xml:space="preserve"> </w:t>
      </w:r>
      <w:r w:rsidRPr="00212560">
        <w:rPr>
          <w:rFonts w:hint="cs"/>
          <w:rtl/>
        </w:rPr>
        <w:t>التنظيمية</w:t>
      </w:r>
      <w:r w:rsidRPr="00212560">
        <w:rPr>
          <w:rtl/>
        </w:rPr>
        <w:t xml:space="preserve"> </w:t>
      </w:r>
      <w:r w:rsidRPr="00212560">
        <w:rPr>
          <w:rFonts w:hint="cs"/>
          <w:rtl/>
        </w:rPr>
        <w:t>لحماية</w:t>
      </w:r>
      <w:del w:id="3583" w:author="Rami, Nadia" w:date="2018-10-26T12:37:00Z">
        <w:r w:rsidR="0089357A" w:rsidRPr="00212560" w:rsidDel="0053740F">
          <w:rPr>
            <w:rFonts w:hint="eastAsia"/>
            <w:rtl/>
          </w:rPr>
          <w:delText> </w:delText>
        </w:r>
        <w:r w:rsidRPr="00212560" w:rsidDel="0053740F">
          <w:rPr>
            <w:rFonts w:hint="cs"/>
            <w:rtl/>
          </w:rPr>
          <w:delText>المستهلكين</w:delText>
        </w:r>
        <w:r w:rsidRPr="00212560" w:rsidDel="0053740F">
          <w:rPr>
            <w:rFonts w:hint="eastAsia"/>
            <w:rtl/>
          </w:rPr>
          <w:delText> </w:delText>
        </w:r>
        <w:r w:rsidRPr="00212560" w:rsidDel="0053740F">
          <w:rPr>
            <w:rFonts w:hint="cs"/>
            <w:rtl/>
          </w:rPr>
          <w:delText>والمستعملين</w:delText>
        </w:r>
      </w:del>
      <w:ins w:id="3584" w:author="Rami, Nadia" w:date="2018-10-26T12:37:00Z">
        <w:r w:rsidR="0089357A">
          <w:rPr>
            <w:rFonts w:hint="cs"/>
            <w:rtl/>
          </w:rPr>
          <w:t xml:space="preserve"> </w:t>
        </w:r>
        <w:r>
          <w:rPr>
            <w:rFonts w:hint="cs"/>
            <w:rtl/>
          </w:rPr>
          <w:t>مستعملي ومستهلكي الاتصالات/تكنولوجيا المعلومات والاتصالات</w:t>
        </w:r>
      </w:ins>
      <w:r w:rsidRPr="00212560">
        <w:rPr>
          <w:rFonts w:hint="cs"/>
          <w:rtl/>
        </w:rPr>
        <w:t>؛</w:t>
      </w:r>
    </w:p>
    <w:p w:rsidR="00360712" w:rsidRPr="00212560" w:rsidRDefault="00360712" w:rsidP="0089357A">
      <w:pPr>
        <w:rPr>
          <w:rtl/>
        </w:rPr>
      </w:pPr>
      <w:r w:rsidRPr="00212560">
        <w:rPr>
          <w:lang w:bidi="ar-SY"/>
        </w:rPr>
        <w:t>3</w:t>
      </w:r>
      <w:r w:rsidRPr="00212560">
        <w:rPr>
          <w:rtl/>
          <w:lang w:bidi="ar-SY"/>
        </w:rPr>
        <w:tab/>
      </w:r>
      <w:r w:rsidRPr="00212560">
        <w:rPr>
          <w:rFonts w:hint="cs"/>
          <w:rtl/>
          <w:lang w:bidi="ar-SY"/>
        </w:rPr>
        <w:t>بتعزيز</w:t>
      </w:r>
      <w:r w:rsidRPr="00212560">
        <w:rPr>
          <w:rtl/>
          <w:lang w:bidi="ar-SY"/>
        </w:rPr>
        <w:t xml:space="preserve"> </w:t>
      </w:r>
      <w:r w:rsidRPr="00212560">
        <w:rPr>
          <w:rFonts w:hint="cs"/>
          <w:rtl/>
          <w:lang w:bidi="ar-SY"/>
        </w:rPr>
        <w:t>العلاقات</w:t>
      </w:r>
      <w:r w:rsidRPr="00212560">
        <w:rPr>
          <w:rtl/>
          <w:lang w:bidi="ar-SY"/>
        </w:rPr>
        <w:t xml:space="preserve"> </w:t>
      </w:r>
      <w:r w:rsidRPr="00212560">
        <w:rPr>
          <w:rFonts w:hint="cs"/>
          <w:rtl/>
        </w:rPr>
        <w:t>مع</w:t>
      </w:r>
      <w:r w:rsidRPr="00212560">
        <w:rPr>
          <w:rtl/>
        </w:rPr>
        <w:t xml:space="preserve"> </w:t>
      </w:r>
      <w:r w:rsidRPr="00212560">
        <w:rPr>
          <w:rFonts w:hint="cs"/>
          <w:rtl/>
        </w:rPr>
        <w:t>المنظمات</w:t>
      </w:r>
      <w:r w:rsidRPr="00212560">
        <w:rPr>
          <w:rtl/>
        </w:rPr>
        <w:t xml:space="preserve"> </w:t>
      </w:r>
      <w:r w:rsidRPr="00212560">
        <w:rPr>
          <w:rFonts w:hint="cs"/>
          <w:rtl/>
        </w:rPr>
        <w:t>الدولية</w:t>
      </w:r>
      <w:ins w:id="3585" w:author="Rami, Nadia" w:date="2018-10-26T12:38:00Z">
        <w:r>
          <w:rPr>
            <w:rFonts w:hint="cs"/>
            <w:rtl/>
          </w:rPr>
          <w:t xml:space="preserve"> بما في ذلك </w:t>
        </w:r>
      </w:ins>
      <w:ins w:id="3586" w:author="Rami, Nadia" w:date="2018-10-26T12:39:00Z">
        <w:r>
          <w:rPr>
            <w:rFonts w:hint="cs"/>
            <w:rtl/>
          </w:rPr>
          <w:t>المنظمات المعنية بوضع المعايير</w:t>
        </w:r>
      </w:ins>
      <w:r w:rsidRPr="00212560">
        <w:rPr>
          <w:rtl/>
        </w:rPr>
        <w:t xml:space="preserve"> </w:t>
      </w:r>
      <w:r w:rsidRPr="00212560">
        <w:rPr>
          <w:rFonts w:hint="cs"/>
          <w:rtl/>
        </w:rPr>
        <w:t>والكيانات</w:t>
      </w:r>
      <w:r w:rsidRPr="00212560">
        <w:rPr>
          <w:rtl/>
        </w:rPr>
        <w:t xml:space="preserve"> </w:t>
      </w:r>
      <w:r w:rsidRPr="00212560">
        <w:rPr>
          <w:rFonts w:hint="cs"/>
          <w:rtl/>
        </w:rPr>
        <w:t>الأخرى</w:t>
      </w:r>
      <w:r w:rsidRPr="00212560">
        <w:rPr>
          <w:rtl/>
        </w:rPr>
        <w:t xml:space="preserve"> </w:t>
      </w:r>
      <w:r w:rsidRPr="00212560">
        <w:rPr>
          <w:rFonts w:hint="cs"/>
          <w:rtl/>
        </w:rPr>
        <w:t>الضالعة</w:t>
      </w:r>
      <w:r w:rsidRPr="00212560">
        <w:rPr>
          <w:rtl/>
        </w:rPr>
        <w:t xml:space="preserve"> </w:t>
      </w:r>
      <w:r w:rsidRPr="00212560">
        <w:rPr>
          <w:rFonts w:hint="cs"/>
          <w:rtl/>
        </w:rPr>
        <w:t>في</w:t>
      </w:r>
      <w:r w:rsidRPr="00212560">
        <w:rPr>
          <w:rFonts w:hint="eastAsia"/>
          <w:rtl/>
        </w:rPr>
        <w:t> </w:t>
      </w:r>
      <w:r w:rsidRPr="00212560">
        <w:rPr>
          <w:rFonts w:hint="cs"/>
          <w:rtl/>
        </w:rPr>
        <w:t>مجال</w:t>
      </w:r>
      <w:r w:rsidRPr="00212560">
        <w:rPr>
          <w:rtl/>
        </w:rPr>
        <w:t xml:space="preserve"> </w:t>
      </w:r>
      <w:r w:rsidRPr="00212560">
        <w:rPr>
          <w:rFonts w:hint="cs"/>
          <w:rtl/>
        </w:rPr>
        <w:t>حماية</w:t>
      </w:r>
      <w:del w:id="3587" w:author="Rami, Nadia" w:date="2018-10-26T12:37:00Z">
        <w:r w:rsidR="0089357A" w:rsidRPr="00212560" w:rsidDel="0053740F">
          <w:rPr>
            <w:rFonts w:hint="eastAsia"/>
            <w:rtl/>
          </w:rPr>
          <w:delText> </w:delText>
        </w:r>
      </w:del>
      <w:del w:id="3588" w:author="Rami, Nadia" w:date="2018-10-26T12:39:00Z">
        <w:r w:rsidRPr="00212560" w:rsidDel="00505C4B">
          <w:rPr>
            <w:rFonts w:hint="cs"/>
            <w:rtl/>
          </w:rPr>
          <w:delText>المستهلك</w:delText>
        </w:r>
        <w:r w:rsidRPr="00212560" w:rsidDel="00505C4B">
          <w:rPr>
            <w:rtl/>
          </w:rPr>
          <w:delText xml:space="preserve"> </w:delText>
        </w:r>
        <w:r w:rsidRPr="00212560" w:rsidDel="00505C4B">
          <w:rPr>
            <w:rFonts w:hint="cs"/>
            <w:rtl/>
          </w:rPr>
          <w:delText>والمستعمل</w:delText>
        </w:r>
      </w:del>
      <w:ins w:id="3589" w:author="Rami, Nadia" w:date="2018-10-26T12:39:00Z">
        <w:r w:rsidR="0089357A">
          <w:rPr>
            <w:rFonts w:hint="cs"/>
            <w:rtl/>
          </w:rPr>
          <w:t xml:space="preserve"> </w:t>
        </w:r>
        <w:r>
          <w:rPr>
            <w:rFonts w:hint="cs"/>
            <w:rtl/>
          </w:rPr>
          <w:t>مستهلكي ومستعملي خدمات الاتصالات/تكنولوجيا المعلومات والاتصالات</w:t>
        </w:r>
      </w:ins>
      <w:r w:rsidRPr="00212560">
        <w:rPr>
          <w:rFonts w:hint="cs"/>
          <w:rtl/>
        </w:rPr>
        <w:t>؛</w:t>
      </w:r>
    </w:p>
    <w:p w:rsidR="00360712" w:rsidRPr="00776251" w:rsidRDefault="00360712" w:rsidP="00D63F6F">
      <w:pPr>
        <w:rPr>
          <w:rtl/>
        </w:rPr>
      </w:pPr>
      <w:r w:rsidRPr="00212560">
        <w:t>4</w:t>
      </w:r>
      <w:r w:rsidRPr="00212560">
        <w:tab/>
      </w:r>
      <w:r w:rsidRPr="00212560">
        <w:rPr>
          <w:rFonts w:hint="cs"/>
          <w:rtl/>
        </w:rPr>
        <w:t>بدعم</w:t>
      </w:r>
      <w:r w:rsidRPr="00212560">
        <w:rPr>
          <w:rtl/>
        </w:rPr>
        <w:t xml:space="preserve"> </w:t>
      </w:r>
      <w:r w:rsidRPr="00212560">
        <w:rPr>
          <w:rFonts w:hint="cs"/>
          <w:rtl/>
        </w:rPr>
        <w:t>تنظيم</w:t>
      </w:r>
      <w:r w:rsidRPr="00212560">
        <w:rPr>
          <w:rtl/>
        </w:rPr>
        <w:t xml:space="preserve"> </w:t>
      </w:r>
      <w:r w:rsidRPr="00212560">
        <w:rPr>
          <w:rFonts w:hint="cs"/>
          <w:rtl/>
        </w:rPr>
        <w:t>المنتديات</w:t>
      </w:r>
      <w:r w:rsidRPr="00212560">
        <w:rPr>
          <w:rtl/>
        </w:rPr>
        <w:t xml:space="preserve"> </w:t>
      </w:r>
      <w:r w:rsidRPr="00212560">
        <w:rPr>
          <w:rFonts w:hint="cs"/>
          <w:rtl/>
        </w:rPr>
        <w:t>الدولية</w:t>
      </w:r>
      <w:r w:rsidRPr="00212560">
        <w:rPr>
          <w:rtl/>
        </w:rPr>
        <w:t xml:space="preserve"> </w:t>
      </w:r>
      <w:r w:rsidRPr="00212560">
        <w:rPr>
          <w:rFonts w:hint="cs"/>
          <w:rtl/>
        </w:rPr>
        <w:t>والإقليمية</w:t>
      </w:r>
      <w:r w:rsidRPr="00212560">
        <w:rPr>
          <w:rtl/>
        </w:rPr>
        <w:t xml:space="preserve"> </w:t>
      </w:r>
      <w:r w:rsidRPr="00212560">
        <w:rPr>
          <w:rFonts w:hint="cs"/>
          <w:rtl/>
        </w:rPr>
        <w:t>المعنية</w:t>
      </w:r>
      <w:r w:rsidRPr="00212560">
        <w:rPr>
          <w:rtl/>
        </w:rPr>
        <w:t xml:space="preserve"> </w:t>
      </w:r>
      <w:r w:rsidRPr="00212560">
        <w:rPr>
          <w:rFonts w:hint="cs"/>
          <w:rtl/>
        </w:rPr>
        <w:t>بنشر</w:t>
      </w:r>
      <w:r w:rsidRPr="00212560">
        <w:rPr>
          <w:rtl/>
        </w:rPr>
        <w:t xml:space="preserve"> </w:t>
      </w:r>
      <w:r w:rsidRPr="00212560">
        <w:rPr>
          <w:rFonts w:hint="cs"/>
          <w:rtl/>
        </w:rPr>
        <w:t>حقوق</w:t>
      </w:r>
      <w:r w:rsidRPr="00212560">
        <w:rPr>
          <w:rtl/>
        </w:rPr>
        <w:t xml:space="preserve"> </w:t>
      </w:r>
      <w:r w:rsidRPr="00212560">
        <w:rPr>
          <w:rFonts w:hint="cs"/>
          <w:rtl/>
        </w:rPr>
        <w:t>مستعمل</w:t>
      </w:r>
      <w:r w:rsidRPr="00212560">
        <w:rPr>
          <w:rtl/>
        </w:rPr>
        <w:t xml:space="preserve"> </w:t>
      </w:r>
      <w:r w:rsidRPr="00212560">
        <w:rPr>
          <w:rFonts w:hint="cs"/>
          <w:rtl/>
        </w:rPr>
        <w:t>الاتصالات</w:t>
      </w:r>
      <w:r w:rsidRPr="00212560">
        <w:rPr>
          <w:rtl/>
        </w:rPr>
        <w:t xml:space="preserve"> </w:t>
      </w:r>
      <w:r w:rsidRPr="00212560">
        <w:rPr>
          <w:rFonts w:hint="cs"/>
          <w:rtl/>
        </w:rPr>
        <w:t>وتبادل</w:t>
      </w:r>
      <w:r w:rsidRPr="00212560">
        <w:rPr>
          <w:rtl/>
        </w:rPr>
        <w:t xml:space="preserve"> </w:t>
      </w:r>
      <w:r w:rsidRPr="00212560">
        <w:rPr>
          <w:rFonts w:hint="cs"/>
          <w:rtl/>
        </w:rPr>
        <w:t>الخبرات</w:t>
      </w:r>
      <w:r w:rsidRPr="00212560">
        <w:rPr>
          <w:rtl/>
        </w:rPr>
        <w:t xml:space="preserve"> </w:t>
      </w:r>
      <w:r w:rsidRPr="00212560">
        <w:rPr>
          <w:rFonts w:hint="cs"/>
          <w:rtl/>
        </w:rPr>
        <w:t>بشأن</w:t>
      </w:r>
      <w:r w:rsidRPr="00212560">
        <w:rPr>
          <w:rtl/>
        </w:rPr>
        <w:t xml:space="preserve"> </w:t>
      </w:r>
      <w:r w:rsidRPr="00212560">
        <w:rPr>
          <w:rFonts w:hint="cs"/>
          <w:rtl/>
        </w:rPr>
        <w:t>أفضل</w:t>
      </w:r>
      <w:r w:rsidRPr="00212560">
        <w:rPr>
          <w:rtl/>
        </w:rPr>
        <w:t xml:space="preserve"> </w:t>
      </w:r>
      <w:r w:rsidRPr="00212560">
        <w:rPr>
          <w:rFonts w:hint="cs"/>
          <w:rtl/>
        </w:rPr>
        <w:t>الممارسات</w:t>
      </w:r>
      <w:r w:rsidRPr="00212560">
        <w:rPr>
          <w:rtl/>
        </w:rPr>
        <w:t xml:space="preserve"> </w:t>
      </w:r>
      <w:r w:rsidRPr="00212560">
        <w:rPr>
          <w:rFonts w:hint="cs"/>
          <w:rtl/>
        </w:rPr>
        <w:t>بين</w:t>
      </w:r>
      <w:r w:rsidRPr="00212560">
        <w:rPr>
          <w:rtl/>
        </w:rPr>
        <w:t xml:space="preserve"> </w:t>
      </w:r>
      <w:r w:rsidRPr="00212560">
        <w:rPr>
          <w:rFonts w:hint="cs"/>
          <w:rtl/>
        </w:rPr>
        <w:t>الدول</w:t>
      </w:r>
      <w:r w:rsidRPr="00212560">
        <w:rPr>
          <w:rtl/>
        </w:rPr>
        <w:t xml:space="preserve"> </w:t>
      </w:r>
      <w:r w:rsidRPr="00212560">
        <w:rPr>
          <w:rFonts w:hint="cs"/>
          <w:rtl/>
        </w:rPr>
        <w:t>الأعضاء،</w:t>
      </w:r>
      <w:ins w:id="3590" w:author="Rami, Nadia" w:date="2018-10-26T12:40:00Z">
        <w:r>
          <w:rPr>
            <w:rFonts w:hint="cs"/>
            <w:rtl/>
          </w:rPr>
          <w:t xml:space="preserve"> وتنفيذ القرارات التقنية استناداً إلى توصيات قطاع تقييس الاتصالات،</w:t>
        </w:r>
      </w:ins>
    </w:p>
    <w:p w:rsidR="00360712" w:rsidRPr="00776251" w:rsidRDefault="00360712" w:rsidP="001B464E">
      <w:pPr>
        <w:pStyle w:val="Call"/>
        <w:rPr>
          <w:rtl/>
        </w:rPr>
      </w:pPr>
      <w:r w:rsidRPr="00776251">
        <w:rPr>
          <w:rFonts w:hint="cs"/>
          <w:rtl/>
        </w:rPr>
        <w:lastRenderedPageBreak/>
        <w:t>يدعو الدول الأعضاء</w:t>
      </w:r>
    </w:p>
    <w:p w:rsidR="00360712" w:rsidRPr="00660CDE" w:rsidRDefault="00360712" w:rsidP="00360712">
      <w:pPr>
        <w:rPr>
          <w:lang w:bidi="ar-SY"/>
        </w:rPr>
      </w:pPr>
      <w:r w:rsidRPr="00660CDE">
        <w:rPr>
          <w:lang w:bidi="ar-SY"/>
        </w:rPr>
        <w:t>1</w:t>
      </w:r>
      <w:r w:rsidRPr="00660CDE">
        <w:rPr>
          <w:lang w:bidi="ar-SY"/>
        </w:rPr>
        <w:tab/>
      </w:r>
      <w:r w:rsidRPr="00660CDE">
        <w:rPr>
          <w:rFonts w:hint="cs"/>
          <w:rtl/>
        </w:rPr>
        <w:t>إلى</w:t>
      </w:r>
      <w:r w:rsidRPr="00660CDE">
        <w:rPr>
          <w:rtl/>
        </w:rPr>
        <w:t xml:space="preserve"> </w:t>
      </w:r>
      <w:r w:rsidRPr="00660CDE">
        <w:rPr>
          <w:rFonts w:hint="cs"/>
          <w:rtl/>
        </w:rPr>
        <w:t>تشجيع</w:t>
      </w:r>
      <w:r w:rsidRPr="00660CDE">
        <w:rPr>
          <w:rtl/>
        </w:rPr>
        <w:t xml:space="preserve"> </w:t>
      </w:r>
      <w:r w:rsidRPr="00660CDE">
        <w:rPr>
          <w:rFonts w:hint="cs"/>
          <w:rtl/>
        </w:rPr>
        <w:t>استحداث</w:t>
      </w:r>
      <w:r w:rsidRPr="00660CDE">
        <w:rPr>
          <w:rtl/>
        </w:rPr>
        <w:t xml:space="preserve"> </w:t>
      </w:r>
      <w:r w:rsidRPr="00660CDE">
        <w:rPr>
          <w:rFonts w:hint="cs"/>
          <w:rtl/>
        </w:rPr>
        <w:t>وتطوير</w:t>
      </w:r>
      <w:r w:rsidRPr="00660CDE">
        <w:rPr>
          <w:rtl/>
        </w:rPr>
        <w:t xml:space="preserve"> </w:t>
      </w:r>
      <w:ins w:id="3591" w:author="Rami, Nadia" w:date="2018-10-26T12:41:00Z">
        <w:r>
          <w:rPr>
            <w:rFonts w:hint="cs"/>
            <w:rtl/>
          </w:rPr>
          <w:t>ال</w:t>
        </w:r>
      </w:ins>
      <w:r w:rsidRPr="00660CDE">
        <w:rPr>
          <w:rFonts w:hint="cs"/>
          <w:rtl/>
        </w:rPr>
        <w:t>سياسات</w:t>
      </w:r>
      <w:ins w:id="3592" w:author="Rami, Nadia" w:date="2018-10-26T12:41:00Z">
        <w:r>
          <w:rPr>
            <w:rFonts w:hint="cs"/>
            <w:rtl/>
          </w:rPr>
          <w:t xml:space="preserve"> و/أو اللوائح التي</w:t>
        </w:r>
      </w:ins>
      <w:r w:rsidRPr="00660CDE">
        <w:rPr>
          <w:rtl/>
        </w:rPr>
        <w:t xml:space="preserve"> </w:t>
      </w:r>
      <w:r w:rsidRPr="00660CDE">
        <w:rPr>
          <w:rFonts w:hint="cs"/>
          <w:rtl/>
        </w:rPr>
        <w:t>تضمن</w:t>
      </w:r>
      <w:r w:rsidRPr="00660CDE">
        <w:rPr>
          <w:rtl/>
        </w:rPr>
        <w:t xml:space="preserve"> </w:t>
      </w:r>
      <w:r w:rsidRPr="00660CDE">
        <w:rPr>
          <w:rFonts w:hint="cs"/>
          <w:rtl/>
        </w:rPr>
        <w:t>تزويد</w:t>
      </w:r>
      <w:r w:rsidRPr="00660CDE">
        <w:rPr>
          <w:rtl/>
        </w:rPr>
        <w:t xml:space="preserve"> </w:t>
      </w:r>
      <w:r w:rsidRPr="00660CDE">
        <w:rPr>
          <w:rFonts w:hint="cs"/>
          <w:rtl/>
        </w:rPr>
        <w:t>المستعملين</w:t>
      </w:r>
      <w:r w:rsidRPr="00660CDE">
        <w:rPr>
          <w:rtl/>
        </w:rPr>
        <w:t xml:space="preserve"> </w:t>
      </w:r>
      <w:r w:rsidRPr="00660CDE">
        <w:rPr>
          <w:rFonts w:hint="cs"/>
          <w:rtl/>
        </w:rPr>
        <w:t>النهائيين</w:t>
      </w:r>
      <w:ins w:id="3593" w:author="Rami, Nadia" w:date="2018-10-26T12:41:00Z">
        <w:r>
          <w:rPr>
            <w:rFonts w:hint="cs"/>
            <w:rtl/>
          </w:rPr>
          <w:t xml:space="preserve"> لخدمات الاتصالات/</w:t>
        </w:r>
      </w:ins>
      <w:ins w:id="3594" w:author="Rami, Nadia" w:date="2018-10-26T12:39:00Z">
        <w:r w:rsidR="0089357A">
          <w:rPr>
            <w:rFonts w:hint="cs"/>
            <w:rtl/>
          </w:rPr>
          <w:t xml:space="preserve"> </w:t>
        </w:r>
      </w:ins>
      <w:ins w:id="3595" w:author="Rami, Nadia" w:date="2018-10-26T12:41:00Z">
        <w:r>
          <w:rPr>
            <w:rFonts w:hint="cs"/>
            <w:rtl/>
          </w:rPr>
          <w:t>تكنولوجيا المعلومات والاتصالات</w:t>
        </w:r>
      </w:ins>
      <w:r w:rsidRPr="00660CDE">
        <w:rPr>
          <w:rtl/>
        </w:rPr>
        <w:t xml:space="preserve"> </w:t>
      </w:r>
      <w:r w:rsidRPr="00660CDE">
        <w:rPr>
          <w:rFonts w:hint="cs"/>
          <w:rtl/>
        </w:rPr>
        <w:t>بمعلومات</w:t>
      </w:r>
      <w:r w:rsidRPr="00660CDE">
        <w:rPr>
          <w:rtl/>
        </w:rPr>
        <w:t xml:space="preserve"> </w:t>
      </w:r>
      <w:r w:rsidRPr="00660CDE">
        <w:rPr>
          <w:rFonts w:hint="cs"/>
          <w:rtl/>
        </w:rPr>
        <w:t>مجانية</w:t>
      </w:r>
      <w:r w:rsidRPr="00660CDE">
        <w:rPr>
          <w:rtl/>
        </w:rPr>
        <w:t xml:space="preserve"> </w:t>
      </w:r>
      <w:r w:rsidRPr="00660CDE">
        <w:rPr>
          <w:rFonts w:hint="cs"/>
          <w:rtl/>
        </w:rPr>
        <w:t>وشفافة</w:t>
      </w:r>
      <w:r w:rsidRPr="00660CDE">
        <w:rPr>
          <w:rtl/>
        </w:rPr>
        <w:t xml:space="preserve"> </w:t>
      </w:r>
      <w:r w:rsidRPr="00660CDE">
        <w:rPr>
          <w:rFonts w:hint="cs"/>
          <w:rtl/>
        </w:rPr>
        <w:t>ومحدثة</w:t>
      </w:r>
      <w:r w:rsidRPr="00660CDE">
        <w:rPr>
          <w:rtl/>
        </w:rPr>
        <w:t xml:space="preserve"> </w:t>
      </w:r>
      <w:r w:rsidRPr="00660CDE">
        <w:rPr>
          <w:rFonts w:hint="cs"/>
          <w:rtl/>
        </w:rPr>
        <w:t>ودقيقة</w:t>
      </w:r>
      <w:r w:rsidRPr="00660CDE">
        <w:rPr>
          <w:rtl/>
        </w:rPr>
        <w:t xml:space="preserve"> </w:t>
      </w:r>
      <w:r w:rsidRPr="00660CDE">
        <w:rPr>
          <w:rFonts w:hint="cs"/>
          <w:rtl/>
        </w:rPr>
        <w:t>في</w:t>
      </w:r>
      <w:r w:rsidRPr="00660CDE">
        <w:rPr>
          <w:rFonts w:hint="eastAsia"/>
          <w:rtl/>
        </w:rPr>
        <w:t> </w:t>
      </w:r>
      <w:r w:rsidRPr="00660CDE">
        <w:rPr>
          <w:rFonts w:hint="cs"/>
          <w:rtl/>
        </w:rPr>
        <w:t>الوقت</w:t>
      </w:r>
      <w:r w:rsidRPr="00660CDE">
        <w:rPr>
          <w:rtl/>
        </w:rPr>
        <w:t xml:space="preserve"> </w:t>
      </w:r>
      <w:r w:rsidRPr="00660CDE">
        <w:rPr>
          <w:rFonts w:hint="cs"/>
          <w:rtl/>
        </w:rPr>
        <w:t>المناسب</w:t>
      </w:r>
      <w:r w:rsidRPr="00660CDE">
        <w:rPr>
          <w:rtl/>
        </w:rPr>
        <w:t xml:space="preserve"> </w:t>
      </w:r>
      <w:r w:rsidRPr="00660CDE">
        <w:rPr>
          <w:rFonts w:hint="cs"/>
          <w:rtl/>
        </w:rPr>
        <w:t>عن</w:t>
      </w:r>
      <w:r w:rsidRPr="00660CDE">
        <w:rPr>
          <w:rtl/>
        </w:rPr>
        <w:t xml:space="preserve"> </w:t>
      </w:r>
      <w:r w:rsidRPr="00660CDE">
        <w:rPr>
          <w:rFonts w:hint="cs"/>
          <w:rtl/>
        </w:rPr>
        <w:t>خدمات</w:t>
      </w:r>
      <w:r w:rsidRPr="00660CDE">
        <w:rPr>
          <w:rtl/>
        </w:rPr>
        <w:t xml:space="preserve"> </w:t>
      </w:r>
      <w:r w:rsidRPr="00660CDE">
        <w:rPr>
          <w:rFonts w:hint="cs"/>
          <w:rtl/>
        </w:rPr>
        <w:t>الاتصالات</w:t>
      </w:r>
      <w:ins w:id="3596" w:author="Rami, Nadia" w:date="2018-10-26T12:42:00Z">
        <w:r>
          <w:rPr>
            <w:rFonts w:hint="cs"/>
            <w:rtl/>
          </w:rPr>
          <w:t>/تكنولوجيا المعلومات والاتصالات،</w:t>
        </w:r>
      </w:ins>
      <w:r w:rsidRPr="00660CDE">
        <w:rPr>
          <w:rtl/>
        </w:rPr>
        <w:t xml:space="preserve"> </w:t>
      </w:r>
      <w:r w:rsidRPr="00660CDE">
        <w:rPr>
          <w:rFonts w:hint="cs"/>
          <w:rtl/>
          <w:lang w:bidi="ar"/>
        </w:rPr>
        <w:t>بما</w:t>
      </w:r>
      <w:r w:rsidRPr="00660CDE">
        <w:rPr>
          <w:rtl/>
          <w:lang w:bidi="ar"/>
        </w:rPr>
        <w:t xml:space="preserve"> </w:t>
      </w:r>
      <w:r w:rsidRPr="00660CDE">
        <w:rPr>
          <w:rFonts w:hint="cs"/>
          <w:rtl/>
          <w:lang w:bidi="ar"/>
        </w:rPr>
        <w:t>في</w:t>
      </w:r>
      <w:r w:rsidRPr="00660CDE">
        <w:rPr>
          <w:rFonts w:hint="eastAsia"/>
          <w:rtl/>
          <w:lang w:bidi="ar"/>
        </w:rPr>
        <w:t> </w:t>
      </w:r>
      <w:r w:rsidRPr="00660CDE">
        <w:rPr>
          <w:rFonts w:hint="cs"/>
          <w:rtl/>
          <w:lang w:bidi="ar"/>
        </w:rPr>
        <w:t>ذلك</w:t>
      </w:r>
      <w:r w:rsidRPr="00660CDE">
        <w:rPr>
          <w:rFonts w:hint="eastAsia"/>
          <w:rtl/>
          <w:lang w:bidi="ar"/>
        </w:rPr>
        <w:t> </w:t>
      </w:r>
      <w:r w:rsidRPr="00660CDE">
        <w:rPr>
          <w:rFonts w:hint="cs"/>
          <w:rtl/>
          <w:lang w:bidi="ar"/>
        </w:rPr>
        <w:t>أسعار</w:t>
      </w:r>
      <w:r w:rsidRPr="00660CDE">
        <w:rPr>
          <w:rtl/>
          <w:lang w:bidi="ar"/>
        </w:rPr>
        <w:t xml:space="preserve"> </w:t>
      </w:r>
      <w:r w:rsidRPr="00660CDE">
        <w:rPr>
          <w:rFonts w:hint="cs"/>
          <w:rtl/>
          <w:lang w:bidi="ar"/>
        </w:rPr>
        <w:t>التجوال</w:t>
      </w:r>
      <w:r w:rsidRPr="00660CDE">
        <w:rPr>
          <w:rtl/>
          <w:lang w:bidi="ar"/>
        </w:rPr>
        <w:t xml:space="preserve"> </w:t>
      </w:r>
      <w:r w:rsidRPr="00660CDE">
        <w:rPr>
          <w:rFonts w:hint="cs"/>
          <w:rtl/>
          <w:lang w:bidi="ar"/>
        </w:rPr>
        <w:t>الدولي</w:t>
      </w:r>
      <w:r w:rsidRPr="00660CDE">
        <w:rPr>
          <w:rtl/>
          <w:lang w:bidi="ar"/>
        </w:rPr>
        <w:t xml:space="preserve"> </w:t>
      </w:r>
      <w:r w:rsidRPr="00660CDE">
        <w:rPr>
          <w:rFonts w:hint="cs"/>
          <w:rtl/>
          <w:lang w:bidi="ar"/>
        </w:rPr>
        <w:t>والشروط</w:t>
      </w:r>
      <w:r w:rsidRPr="00660CDE">
        <w:rPr>
          <w:rtl/>
          <w:lang w:bidi="ar"/>
        </w:rPr>
        <w:t xml:space="preserve"> </w:t>
      </w:r>
      <w:r w:rsidRPr="00660CDE">
        <w:rPr>
          <w:rFonts w:hint="cs"/>
          <w:rtl/>
          <w:lang w:bidi="ar"/>
        </w:rPr>
        <w:t>المطبقة</w:t>
      </w:r>
      <w:r w:rsidRPr="00660CDE">
        <w:rPr>
          <w:rtl/>
          <w:lang w:bidi="ar"/>
        </w:rPr>
        <w:t xml:space="preserve"> </w:t>
      </w:r>
      <w:r w:rsidRPr="00660CDE">
        <w:rPr>
          <w:rFonts w:hint="cs"/>
          <w:rtl/>
          <w:lang w:bidi="ar"/>
        </w:rPr>
        <w:t>ذات</w:t>
      </w:r>
      <w:r w:rsidRPr="00660CDE">
        <w:rPr>
          <w:rtl/>
          <w:lang w:bidi="ar"/>
        </w:rPr>
        <w:t xml:space="preserve"> </w:t>
      </w:r>
      <w:r w:rsidRPr="00660CDE">
        <w:rPr>
          <w:rFonts w:hint="cs"/>
          <w:rtl/>
          <w:lang w:bidi="ar"/>
        </w:rPr>
        <w:t>الصلة</w:t>
      </w:r>
      <w:ins w:id="3597" w:author="Rami, Nadia" w:date="2018-10-26T12:43:00Z">
        <w:r>
          <w:rPr>
            <w:rFonts w:hint="cs"/>
            <w:rtl/>
            <w:lang w:bidi="ar"/>
          </w:rPr>
          <w:t>، وذلك بالاستناد إلى توصيات قطاع تقييس الاتصالات والنصوص الأخرى الصادرة عن الاتحاد</w:t>
        </w:r>
      </w:ins>
      <w:r w:rsidRPr="00660CDE">
        <w:rPr>
          <w:rFonts w:hint="cs"/>
          <w:rtl/>
          <w:lang w:bidi="ar"/>
        </w:rPr>
        <w:t>؛</w:t>
      </w:r>
    </w:p>
    <w:p w:rsidR="00360712" w:rsidRPr="00660CDE" w:rsidRDefault="00360712" w:rsidP="00D63F6F">
      <w:pPr>
        <w:rPr>
          <w:rtl/>
        </w:rPr>
      </w:pPr>
      <w:r w:rsidRPr="00660CDE">
        <w:rPr>
          <w:lang w:bidi="ar-SY"/>
        </w:rPr>
        <w:t>2</w:t>
      </w:r>
      <w:r w:rsidRPr="00660CDE">
        <w:rPr>
          <w:rtl/>
        </w:rPr>
        <w:tab/>
      </w:r>
      <w:r w:rsidRPr="00660CDE">
        <w:rPr>
          <w:rFonts w:hint="cs"/>
          <w:rtl/>
        </w:rPr>
        <w:t>إلى</w:t>
      </w:r>
      <w:r w:rsidRPr="00660CDE">
        <w:rPr>
          <w:rtl/>
        </w:rPr>
        <w:t xml:space="preserve"> </w:t>
      </w:r>
      <w:r w:rsidRPr="00660CDE">
        <w:rPr>
          <w:rFonts w:hint="cs"/>
          <w:rtl/>
        </w:rPr>
        <w:t>تقديم</w:t>
      </w:r>
      <w:r w:rsidRPr="00660CDE">
        <w:rPr>
          <w:rtl/>
        </w:rPr>
        <w:t xml:space="preserve"> </w:t>
      </w:r>
      <w:r w:rsidRPr="00660CDE">
        <w:rPr>
          <w:rFonts w:hint="cs"/>
          <w:rtl/>
        </w:rPr>
        <w:t>مدخلات</w:t>
      </w:r>
      <w:ins w:id="3598" w:author="Rami, Nadia" w:date="2018-10-26T12:44:00Z">
        <w:r>
          <w:rPr>
            <w:rFonts w:hint="cs"/>
            <w:rtl/>
          </w:rPr>
          <w:t xml:space="preserve"> إلى لجان دراسات قطاع تقييس الاتصالات بشأن القضايا المتصلة بحماية مستعملي خدمات الاتصالات/تكنولوجيا المعلومات والاتصالات،</w:t>
        </w:r>
      </w:ins>
      <w:r w:rsidRPr="00660CDE">
        <w:rPr>
          <w:rtl/>
        </w:rPr>
        <w:t xml:space="preserve"> </w:t>
      </w:r>
      <w:r w:rsidRPr="00660CDE">
        <w:rPr>
          <w:rFonts w:hint="cs"/>
          <w:rtl/>
        </w:rPr>
        <w:t>تسمح</w:t>
      </w:r>
      <w:r w:rsidRPr="00660CDE">
        <w:rPr>
          <w:rtl/>
        </w:rPr>
        <w:t xml:space="preserve"> </w:t>
      </w:r>
      <w:r w:rsidRPr="00660CDE">
        <w:rPr>
          <w:rFonts w:hint="cs"/>
          <w:rtl/>
        </w:rPr>
        <w:t>بنشر</w:t>
      </w:r>
      <w:r w:rsidRPr="00660CDE">
        <w:rPr>
          <w:rtl/>
        </w:rPr>
        <w:t xml:space="preserve"> </w:t>
      </w:r>
      <w:r w:rsidRPr="00660CDE">
        <w:rPr>
          <w:rFonts w:hint="cs"/>
          <w:rtl/>
        </w:rPr>
        <w:t>أفضل</w:t>
      </w:r>
      <w:r w:rsidRPr="00660CDE">
        <w:rPr>
          <w:rtl/>
        </w:rPr>
        <w:t xml:space="preserve"> </w:t>
      </w:r>
      <w:r w:rsidRPr="00660CDE">
        <w:rPr>
          <w:rFonts w:hint="cs"/>
          <w:rtl/>
        </w:rPr>
        <w:t>الممارسات</w:t>
      </w:r>
      <w:r w:rsidRPr="00660CDE">
        <w:rPr>
          <w:rtl/>
        </w:rPr>
        <w:t xml:space="preserve"> </w:t>
      </w:r>
      <w:r w:rsidRPr="00660CDE">
        <w:rPr>
          <w:rFonts w:hint="cs"/>
          <w:rtl/>
        </w:rPr>
        <w:t>والسياسات</w:t>
      </w:r>
      <w:r w:rsidRPr="00660CDE">
        <w:rPr>
          <w:rtl/>
        </w:rPr>
        <w:t xml:space="preserve"> </w:t>
      </w:r>
      <w:r w:rsidRPr="00660CDE">
        <w:rPr>
          <w:rFonts w:hint="cs"/>
          <w:rtl/>
        </w:rPr>
        <w:t>التي</w:t>
      </w:r>
      <w:r w:rsidRPr="00660CDE">
        <w:rPr>
          <w:rtl/>
        </w:rPr>
        <w:t xml:space="preserve"> </w:t>
      </w:r>
      <w:r w:rsidRPr="00660CDE">
        <w:rPr>
          <w:rFonts w:hint="cs"/>
          <w:rtl/>
        </w:rPr>
        <w:t>نُفّذت</w:t>
      </w:r>
      <w:r w:rsidRPr="00660CDE">
        <w:rPr>
          <w:rtl/>
        </w:rPr>
        <w:t xml:space="preserve"> </w:t>
      </w:r>
      <w:r w:rsidRPr="00660CDE">
        <w:rPr>
          <w:rFonts w:hint="cs"/>
          <w:rtl/>
        </w:rPr>
        <w:t>من</w:t>
      </w:r>
      <w:r w:rsidRPr="00660CDE">
        <w:rPr>
          <w:rtl/>
        </w:rPr>
        <w:t xml:space="preserve"> </w:t>
      </w:r>
      <w:r w:rsidRPr="00660CDE">
        <w:rPr>
          <w:rFonts w:hint="cs"/>
          <w:rtl/>
        </w:rPr>
        <w:t>أجل</w:t>
      </w:r>
      <w:r w:rsidRPr="00660CDE">
        <w:rPr>
          <w:rtl/>
        </w:rPr>
        <w:t xml:space="preserve"> </w:t>
      </w:r>
      <w:r w:rsidRPr="00660CDE">
        <w:rPr>
          <w:rFonts w:hint="cs"/>
          <w:rtl/>
        </w:rPr>
        <w:t>زيادة</w:t>
      </w:r>
      <w:r w:rsidRPr="00660CDE">
        <w:rPr>
          <w:rtl/>
        </w:rPr>
        <w:t xml:space="preserve"> </w:t>
      </w:r>
      <w:r w:rsidRPr="00660CDE">
        <w:rPr>
          <w:rFonts w:hint="cs"/>
          <w:rtl/>
        </w:rPr>
        <w:t>القدرة</w:t>
      </w:r>
      <w:r w:rsidRPr="00660CDE">
        <w:rPr>
          <w:rtl/>
        </w:rPr>
        <w:t xml:space="preserve"> </w:t>
      </w:r>
      <w:r w:rsidRPr="00660CDE">
        <w:rPr>
          <w:rFonts w:hint="cs"/>
          <w:rtl/>
        </w:rPr>
        <w:t>على</w:t>
      </w:r>
      <w:r w:rsidRPr="00660CDE">
        <w:rPr>
          <w:rtl/>
        </w:rPr>
        <w:t xml:space="preserve"> </w:t>
      </w:r>
      <w:r w:rsidRPr="00660CDE">
        <w:rPr>
          <w:rFonts w:hint="cs"/>
          <w:rtl/>
        </w:rPr>
        <w:t>وضع</w:t>
      </w:r>
      <w:r w:rsidRPr="00660CDE">
        <w:rPr>
          <w:rtl/>
        </w:rPr>
        <w:t xml:space="preserve"> </w:t>
      </w:r>
      <w:r w:rsidRPr="00660CDE">
        <w:rPr>
          <w:rFonts w:hint="cs"/>
          <w:rtl/>
        </w:rPr>
        <w:t>السياسات</w:t>
      </w:r>
      <w:r w:rsidRPr="00660CDE">
        <w:rPr>
          <w:rtl/>
        </w:rPr>
        <w:t xml:space="preserve"> </w:t>
      </w:r>
      <w:r w:rsidRPr="00660CDE">
        <w:rPr>
          <w:rFonts w:hint="cs"/>
          <w:rtl/>
        </w:rPr>
        <w:t>العامة</w:t>
      </w:r>
      <w:r w:rsidRPr="00660CDE">
        <w:rPr>
          <w:rtl/>
        </w:rPr>
        <w:t xml:space="preserve"> </w:t>
      </w:r>
      <w:r w:rsidRPr="00660CDE">
        <w:rPr>
          <w:rFonts w:hint="cs"/>
          <w:rtl/>
        </w:rPr>
        <w:t>المتصلة</w:t>
      </w:r>
      <w:r w:rsidRPr="00660CDE">
        <w:rPr>
          <w:rtl/>
        </w:rPr>
        <w:t xml:space="preserve"> </w:t>
      </w:r>
      <w:r w:rsidRPr="00660CDE">
        <w:rPr>
          <w:rFonts w:hint="cs"/>
          <w:rtl/>
        </w:rPr>
        <w:t>بالتدابير</w:t>
      </w:r>
      <w:r w:rsidRPr="00660CDE">
        <w:rPr>
          <w:rtl/>
        </w:rPr>
        <w:t xml:space="preserve"> </w:t>
      </w:r>
      <w:r w:rsidRPr="00660CDE">
        <w:rPr>
          <w:rFonts w:hint="cs"/>
          <w:rtl/>
        </w:rPr>
        <w:t>القانونية</w:t>
      </w:r>
      <w:r w:rsidRPr="00660CDE">
        <w:rPr>
          <w:rtl/>
        </w:rPr>
        <w:t xml:space="preserve"> </w:t>
      </w:r>
      <w:r w:rsidRPr="00660CDE">
        <w:rPr>
          <w:rFonts w:hint="cs"/>
          <w:rtl/>
        </w:rPr>
        <w:t>والتنظيمية</w:t>
      </w:r>
      <w:r w:rsidRPr="00660CDE">
        <w:rPr>
          <w:rtl/>
        </w:rPr>
        <w:t xml:space="preserve"> </w:t>
      </w:r>
      <w:r w:rsidRPr="00660CDE">
        <w:rPr>
          <w:rFonts w:hint="cs"/>
          <w:rtl/>
        </w:rPr>
        <w:t>والتقنية</w:t>
      </w:r>
      <w:r w:rsidRPr="00660CDE">
        <w:rPr>
          <w:rtl/>
        </w:rPr>
        <w:t xml:space="preserve"> </w:t>
      </w:r>
      <w:r w:rsidRPr="00660CDE">
        <w:rPr>
          <w:rFonts w:hint="cs"/>
          <w:rtl/>
        </w:rPr>
        <w:t>لمعالجة</w:t>
      </w:r>
      <w:r w:rsidRPr="00660CDE">
        <w:rPr>
          <w:rtl/>
        </w:rPr>
        <w:t xml:space="preserve"> </w:t>
      </w:r>
      <w:r w:rsidRPr="00660CDE">
        <w:rPr>
          <w:rFonts w:hint="cs"/>
          <w:rtl/>
        </w:rPr>
        <w:t>حماية</w:t>
      </w:r>
      <w:del w:id="3599" w:author="Rami, Nadia" w:date="2018-10-26T12:45:00Z">
        <w:r w:rsidR="0089357A" w:rsidRPr="00660CDE" w:rsidDel="009827F2">
          <w:rPr>
            <w:rtl/>
          </w:rPr>
          <w:delText xml:space="preserve"> </w:delText>
        </w:r>
        <w:r w:rsidRPr="00660CDE" w:rsidDel="009827F2">
          <w:rPr>
            <w:rFonts w:hint="cs"/>
            <w:rtl/>
          </w:rPr>
          <w:delText>المستهلك</w:delText>
        </w:r>
        <w:r w:rsidRPr="00660CDE" w:rsidDel="009827F2">
          <w:rPr>
            <w:rtl/>
          </w:rPr>
          <w:delText xml:space="preserve"> </w:delText>
        </w:r>
        <w:r w:rsidRPr="00660CDE" w:rsidDel="009827F2">
          <w:rPr>
            <w:rFonts w:hint="cs"/>
            <w:rtl/>
          </w:rPr>
          <w:delText>والمستعمل</w:delText>
        </w:r>
      </w:del>
      <w:ins w:id="3600" w:author="Rami, Nadia" w:date="2018-10-26T12:39:00Z">
        <w:r w:rsidR="0089357A">
          <w:rPr>
            <w:rFonts w:hint="cs"/>
            <w:rtl/>
          </w:rPr>
          <w:t xml:space="preserve"> </w:t>
        </w:r>
      </w:ins>
      <w:ins w:id="3601" w:author="Rami, Nadia" w:date="2018-10-26T12:45:00Z">
        <w:r>
          <w:rPr>
            <w:rFonts w:hint="cs"/>
            <w:rtl/>
          </w:rPr>
          <w:t>مستهلكي/مستعملي خدمات الاتصالات/تكنولوجيا المعلومات والاتصالات،</w:t>
        </w:r>
      </w:ins>
      <w:r w:rsidRPr="00660CDE">
        <w:rPr>
          <w:rtl/>
        </w:rPr>
        <w:t xml:space="preserve"> </w:t>
      </w:r>
      <w:r w:rsidRPr="00660CDE">
        <w:rPr>
          <w:rFonts w:hint="cs"/>
          <w:rtl/>
        </w:rPr>
        <w:t>بما</w:t>
      </w:r>
      <w:r w:rsidRPr="00660CDE">
        <w:rPr>
          <w:rtl/>
        </w:rPr>
        <w:t xml:space="preserve"> </w:t>
      </w:r>
      <w:r w:rsidRPr="00660CDE">
        <w:rPr>
          <w:rFonts w:hint="cs"/>
          <w:rtl/>
        </w:rPr>
        <w:t>في</w:t>
      </w:r>
      <w:r w:rsidRPr="00660CDE">
        <w:rPr>
          <w:rFonts w:hint="eastAsia"/>
          <w:rtl/>
        </w:rPr>
        <w:t> </w:t>
      </w:r>
      <w:r w:rsidRPr="00660CDE">
        <w:rPr>
          <w:rFonts w:hint="cs"/>
          <w:rtl/>
        </w:rPr>
        <w:t>ذلك</w:t>
      </w:r>
      <w:r w:rsidRPr="00660CDE">
        <w:rPr>
          <w:rtl/>
        </w:rPr>
        <w:t xml:space="preserve"> </w:t>
      </w:r>
      <w:r w:rsidRPr="00660CDE">
        <w:rPr>
          <w:rFonts w:hint="cs"/>
          <w:rtl/>
        </w:rPr>
        <w:t>حماية</w:t>
      </w:r>
      <w:r w:rsidRPr="00660CDE">
        <w:rPr>
          <w:rtl/>
        </w:rPr>
        <w:t xml:space="preserve"> </w:t>
      </w:r>
      <w:r w:rsidRPr="00660CDE">
        <w:rPr>
          <w:rFonts w:hint="cs"/>
          <w:rtl/>
        </w:rPr>
        <w:t>البيانات؛</w:t>
      </w:r>
    </w:p>
    <w:p w:rsidR="00360712" w:rsidRPr="00660CDE" w:rsidRDefault="00360712" w:rsidP="0089357A">
      <w:pPr>
        <w:rPr>
          <w:rtl/>
        </w:rPr>
      </w:pPr>
      <w:r w:rsidRPr="00660CDE">
        <w:rPr>
          <w:lang w:bidi="ar-SY"/>
        </w:rPr>
        <w:t>3</w:t>
      </w:r>
      <w:r w:rsidRPr="00660CDE">
        <w:rPr>
          <w:lang w:bidi="ar-SY"/>
        </w:rPr>
        <w:tab/>
      </w:r>
      <w:r w:rsidRPr="00660CDE">
        <w:rPr>
          <w:rFonts w:hint="cs"/>
          <w:spacing w:val="10"/>
          <w:rtl/>
          <w:lang w:bidi="ar-SY"/>
        </w:rPr>
        <w:t>إلى</w:t>
      </w:r>
      <w:r w:rsidRPr="00660CDE">
        <w:rPr>
          <w:spacing w:val="10"/>
          <w:rtl/>
          <w:lang w:bidi="ar-SY"/>
        </w:rPr>
        <w:t xml:space="preserve"> </w:t>
      </w:r>
      <w:r w:rsidRPr="00660CDE">
        <w:rPr>
          <w:rFonts w:hint="cs"/>
          <w:spacing w:val="10"/>
          <w:rtl/>
          <w:lang w:bidi="ar-SY"/>
        </w:rPr>
        <w:t>تشجيع</w:t>
      </w:r>
      <w:r w:rsidRPr="00660CDE">
        <w:rPr>
          <w:spacing w:val="10"/>
          <w:rtl/>
          <w:lang w:bidi="ar-SY"/>
        </w:rPr>
        <w:t xml:space="preserve"> </w:t>
      </w:r>
      <w:r w:rsidRPr="00660CDE">
        <w:rPr>
          <w:rFonts w:hint="cs"/>
          <w:spacing w:val="10"/>
          <w:rtl/>
          <w:lang w:bidi="ar-SY"/>
        </w:rPr>
        <w:t>السياسات</w:t>
      </w:r>
      <w:r w:rsidRPr="00660CDE">
        <w:rPr>
          <w:spacing w:val="10"/>
          <w:rtl/>
          <w:lang w:bidi="ar-SY"/>
        </w:rPr>
        <w:t xml:space="preserve"> </w:t>
      </w:r>
      <w:r w:rsidRPr="00660CDE">
        <w:rPr>
          <w:rFonts w:hint="cs"/>
          <w:spacing w:val="10"/>
          <w:rtl/>
          <w:lang w:bidi="ar-SY"/>
        </w:rPr>
        <w:t>التي</w:t>
      </w:r>
      <w:r w:rsidRPr="00660CDE">
        <w:rPr>
          <w:spacing w:val="10"/>
          <w:rtl/>
          <w:lang w:bidi="ar-SY"/>
        </w:rPr>
        <w:t xml:space="preserve"> </w:t>
      </w:r>
      <w:r w:rsidRPr="00660CDE">
        <w:rPr>
          <w:rFonts w:hint="cs"/>
          <w:spacing w:val="10"/>
          <w:rtl/>
          <w:lang w:bidi="ar-SY"/>
        </w:rPr>
        <w:t>تحبذ</w:t>
      </w:r>
      <w:r w:rsidRPr="00660CDE">
        <w:rPr>
          <w:spacing w:val="10"/>
          <w:rtl/>
          <w:lang w:bidi="ar-SY"/>
        </w:rPr>
        <w:t xml:space="preserve"> </w:t>
      </w:r>
      <w:r w:rsidRPr="00660CDE">
        <w:rPr>
          <w:rFonts w:hint="cs"/>
          <w:spacing w:val="10"/>
          <w:rtl/>
          <w:lang w:bidi="ar-SY"/>
        </w:rPr>
        <w:t>توفير</w:t>
      </w:r>
      <w:r w:rsidRPr="00660CDE">
        <w:rPr>
          <w:spacing w:val="10"/>
          <w:rtl/>
          <w:lang w:bidi="ar-SY"/>
        </w:rPr>
        <w:t xml:space="preserve"> </w:t>
      </w:r>
      <w:r w:rsidRPr="00660CDE">
        <w:rPr>
          <w:rFonts w:hint="cs"/>
          <w:spacing w:val="10"/>
          <w:rtl/>
          <w:lang w:bidi="ar-SY"/>
        </w:rPr>
        <w:t>خدمات</w:t>
      </w:r>
      <w:r w:rsidRPr="00660CDE">
        <w:rPr>
          <w:spacing w:val="10"/>
          <w:rtl/>
          <w:lang w:bidi="ar-SY"/>
        </w:rPr>
        <w:t xml:space="preserve"> </w:t>
      </w:r>
      <w:r w:rsidRPr="00660CDE">
        <w:rPr>
          <w:rFonts w:hint="cs"/>
          <w:spacing w:val="10"/>
          <w:rtl/>
          <w:lang w:bidi="ar-SY"/>
        </w:rPr>
        <w:t>الاتصالات</w:t>
      </w:r>
      <w:ins w:id="3602" w:author="Rami, Nadia" w:date="2018-10-26T12:46:00Z">
        <w:r>
          <w:rPr>
            <w:rFonts w:hint="cs"/>
            <w:spacing w:val="10"/>
            <w:rtl/>
            <w:lang w:bidi="ar-SY"/>
          </w:rPr>
          <w:t>/تكنولوجيا المعلومات والاتصالات</w:t>
        </w:r>
      </w:ins>
      <w:r w:rsidRPr="00660CDE">
        <w:rPr>
          <w:spacing w:val="10"/>
          <w:rtl/>
          <w:lang w:bidi="ar-SY"/>
        </w:rPr>
        <w:t xml:space="preserve"> </w:t>
      </w:r>
      <w:r w:rsidRPr="00660CDE">
        <w:rPr>
          <w:rFonts w:hint="cs"/>
          <w:spacing w:val="10"/>
          <w:rtl/>
          <w:lang w:bidi="ar-SY"/>
        </w:rPr>
        <w:t>على</w:t>
      </w:r>
      <w:r w:rsidRPr="00660CDE">
        <w:rPr>
          <w:spacing w:val="10"/>
          <w:rtl/>
          <w:lang w:bidi="ar-SY"/>
        </w:rPr>
        <w:t xml:space="preserve"> </w:t>
      </w:r>
      <w:r w:rsidRPr="00660CDE">
        <w:rPr>
          <w:rFonts w:hint="cs"/>
          <w:spacing w:val="10"/>
          <w:rtl/>
          <w:lang w:bidi="ar-SY"/>
        </w:rPr>
        <w:t>نحوٍ</w:t>
      </w:r>
      <w:r w:rsidRPr="00660CDE">
        <w:rPr>
          <w:spacing w:val="10"/>
          <w:rtl/>
          <w:lang w:bidi="ar-SY"/>
        </w:rPr>
        <w:t xml:space="preserve"> </w:t>
      </w:r>
      <w:r w:rsidRPr="00660CDE">
        <w:rPr>
          <w:rFonts w:hint="cs"/>
          <w:spacing w:val="10"/>
          <w:rtl/>
          <w:lang w:bidi="ar-SY"/>
        </w:rPr>
        <w:t>يوفر</w:t>
      </w:r>
      <w:r w:rsidRPr="00660CDE">
        <w:rPr>
          <w:spacing w:val="10"/>
          <w:rtl/>
          <w:lang w:bidi="ar-SY"/>
        </w:rPr>
        <w:t xml:space="preserve"> </w:t>
      </w:r>
      <w:r w:rsidRPr="00660CDE">
        <w:rPr>
          <w:rFonts w:hint="cs"/>
          <w:spacing w:val="10"/>
          <w:rtl/>
          <w:lang w:bidi="ar-SY"/>
        </w:rPr>
        <w:t>جودة</w:t>
      </w:r>
      <w:r w:rsidRPr="00660CDE">
        <w:rPr>
          <w:spacing w:val="10"/>
          <w:rtl/>
          <w:lang w:bidi="ar-SY"/>
        </w:rPr>
        <w:t xml:space="preserve"> </w:t>
      </w:r>
      <w:r w:rsidRPr="00660CDE">
        <w:rPr>
          <w:rFonts w:hint="cs"/>
          <w:spacing w:val="10"/>
          <w:rtl/>
          <w:lang w:bidi="ar-SY"/>
        </w:rPr>
        <w:t>مناسبة</w:t>
      </w:r>
      <w:del w:id="3603" w:author="Rami, Nadia" w:date="2018-10-26T12:45:00Z">
        <w:r w:rsidR="0089357A" w:rsidRPr="00660CDE" w:rsidDel="009827F2">
          <w:rPr>
            <w:rtl/>
          </w:rPr>
          <w:delText xml:space="preserve"> </w:delText>
        </w:r>
      </w:del>
      <w:del w:id="3604" w:author="Rami, Nadia" w:date="2018-10-26T12:46:00Z">
        <w:r w:rsidRPr="00660CDE" w:rsidDel="008F2500">
          <w:rPr>
            <w:rFonts w:hint="cs"/>
            <w:spacing w:val="10"/>
            <w:rtl/>
            <w:lang w:bidi="ar-SY"/>
          </w:rPr>
          <w:delText>للمستعمل</w:delText>
        </w:r>
      </w:del>
      <w:ins w:id="3605" w:author="Rami, Nadia" w:date="2018-10-26T12:46:00Z">
        <w:r w:rsidR="005434AF">
          <w:rPr>
            <w:rFonts w:hint="cs"/>
            <w:spacing w:val="10"/>
            <w:rtl/>
            <w:lang w:bidi="ar-SY"/>
          </w:rPr>
          <w:t xml:space="preserve"> </w:t>
        </w:r>
        <w:r>
          <w:rPr>
            <w:rFonts w:hint="cs"/>
            <w:spacing w:val="10"/>
            <w:rtl/>
            <w:lang w:bidi="ar-SY"/>
          </w:rPr>
          <w:t>لمستعملي خدمات الاتصالات/تكنولوجيا المعلومات والاتصالات، استناداً إلى جملة أمور منها توصيات قطاع تقييس الاتصالات</w:t>
        </w:r>
      </w:ins>
      <w:r w:rsidRPr="00660CDE">
        <w:rPr>
          <w:rFonts w:hint="cs"/>
          <w:spacing w:val="10"/>
          <w:rtl/>
          <w:lang w:bidi="ar-SY"/>
        </w:rPr>
        <w:t>؛</w:t>
      </w:r>
    </w:p>
    <w:p w:rsidR="00360712" w:rsidRPr="00776251" w:rsidRDefault="00360712" w:rsidP="00360712">
      <w:pPr>
        <w:rPr>
          <w:rtl/>
        </w:rPr>
      </w:pPr>
      <w:r w:rsidRPr="00660CDE">
        <w:rPr>
          <w:lang w:bidi="ar-SY"/>
        </w:rPr>
        <w:t>4</w:t>
      </w:r>
      <w:r w:rsidRPr="00660CDE">
        <w:rPr>
          <w:lang w:bidi="ar-SY"/>
        </w:rPr>
        <w:tab/>
      </w:r>
      <w:r w:rsidRPr="00660CDE">
        <w:rPr>
          <w:rFonts w:hint="cs"/>
          <w:rtl/>
          <w:lang w:bidi="ar-SY"/>
        </w:rPr>
        <w:t>إلى</w:t>
      </w:r>
      <w:r w:rsidRPr="00660CDE">
        <w:rPr>
          <w:rtl/>
          <w:lang w:bidi="ar-SY"/>
        </w:rPr>
        <w:t xml:space="preserve"> </w:t>
      </w:r>
      <w:r w:rsidRPr="00660CDE">
        <w:rPr>
          <w:rFonts w:hint="cs"/>
          <w:rtl/>
          <w:lang w:bidi="ar-SY"/>
        </w:rPr>
        <w:t>تشجيع</w:t>
      </w:r>
      <w:r w:rsidRPr="00660CDE">
        <w:rPr>
          <w:rtl/>
          <w:lang w:bidi="ar-SY"/>
        </w:rPr>
        <w:t xml:space="preserve"> </w:t>
      </w:r>
      <w:r w:rsidRPr="00660CDE">
        <w:rPr>
          <w:rFonts w:hint="cs"/>
          <w:rtl/>
          <w:lang w:bidi="ar-SY"/>
        </w:rPr>
        <w:t>المنافسة</w:t>
      </w:r>
      <w:r w:rsidRPr="00660CDE">
        <w:rPr>
          <w:rtl/>
          <w:lang w:bidi="ar-SY"/>
        </w:rPr>
        <w:t xml:space="preserve"> </w:t>
      </w:r>
      <w:r w:rsidRPr="00660CDE">
        <w:rPr>
          <w:rFonts w:hint="cs"/>
          <w:rtl/>
          <w:lang w:bidi="ar-SY"/>
        </w:rPr>
        <w:t>في</w:t>
      </w:r>
      <w:r w:rsidRPr="00660CDE">
        <w:rPr>
          <w:rFonts w:hint="eastAsia"/>
          <w:rtl/>
          <w:lang w:bidi="ar-SY"/>
        </w:rPr>
        <w:t> </w:t>
      </w:r>
      <w:r w:rsidRPr="00660CDE">
        <w:rPr>
          <w:rFonts w:hint="cs"/>
          <w:rtl/>
          <w:lang w:bidi="ar-SY"/>
        </w:rPr>
        <w:t>توفير</w:t>
      </w:r>
      <w:r w:rsidRPr="00660CDE">
        <w:rPr>
          <w:rtl/>
          <w:lang w:bidi="ar-SY"/>
        </w:rPr>
        <w:t xml:space="preserve"> </w:t>
      </w:r>
      <w:r w:rsidRPr="00660CDE">
        <w:rPr>
          <w:rFonts w:hint="cs"/>
          <w:rtl/>
          <w:lang w:bidi="ar-SY"/>
        </w:rPr>
        <w:t>خدمات</w:t>
      </w:r>
      <w:r w:rsidRPr="00660CDE">
        <w:rPr>
          <w:rtl/>
          <w:lang w:bidi="ar-SY"/>
        </w:rPr>
        <w:t xml:space="preserve"> </w:t>
      </w:r>
      <w:r w:rsidRPr="00660CDE">
        <w:rPr>
          <w:rFonts w:hint="cs"/>
          <w:rtl/>
          <w:lang w:bidi="ar-SY"/>
        </w:rPr>
        <w:t>الاتصالات</w:t>
      </w:r>
      <w:ins w:id="3606" w:author="Rami, Nadia" w:date="2018-10-26T12:47:00Z">
        <w:r>
          <w:rPr>
            <w:rFonts w:hint="cs"/>
            <w:rtl/>
            <w:lang w:bidi="ar-SY"/>
          </w:rPr>
          <w:t>/تكنولوجيا المعلومات والاتصالات</w:t>
        </w:r>
      </w:ins>
      <w:r w:rsidRPr="00660CDE">
        <w:rPr>
          <w:rFonts w:hint="cs"/>
          <w:rtl/>
          <w:lang w:bidi="ar-SY"/>
        </w:rPr>
        <w:t>،</w:t>
      </w:r>
      <w:r w:rsidRPr="00660CDE">
        <w:rPr>
          <w:rtl/>
          <w:lang w:bidi="ar-SY"/>
        </w:rPr>
        <w:t xml:space="preserve"> </w:t>
      </w:r>
      <w:r w:rsidRPr="00660CDE">
        <w:rPr>
          <w:rFonts w:hint="cs"/>
          <w:rtl/>
          <w:lang w:bidi="ar-SY"/>
        </w:rPr>
        <w:t>مما</w:t>
      </w:r>
      <w:r w:rsidRPr="00660CDE">
        <w:rPr>
          <w:rtl/>
          <w:lang w:bidi="ar-SY"/>
        </w:rPr>
        <w:t xml:space="preserve"> </w:t>
      </w:r>
      <w:r w:rsidRPr="00660CDE">
        <w:rPr>
          <w:rFonts w:hint="cs"/>
          <w:rtl/>
          <w:lang w:bidi="ar-SY"/>
        </w:rPr>
        <w:t>يشجعها</w:t>
      </w:r>
      <w:r w:rsidRPr="00660CDE">
        <w:rPr>
          <w:rtl/>
          <w:lang w:bidi="ar-SY"/>
        </w:rPr>
        <w:t xml:space="preserve"> </w:t>
      </w:r>
      <w:r w:rsidRPr="00660CDE">
        <w:rPr>
          <w:rFonts w:hint="cs"/>
          <w:rtl/>
          <w:lang w:bidi="ar-SY"/>
        </w:rPr>
        <w:t>على</w:t>
      </w:r>
      <w:r w:rsidRPr="00660CDE">
        <w:rPr>
          <w:rtl/>
          <w:lang w:bidi="ar-SY"/>
        </w:rPr>
        <w:t xml:space="preserve"> </w:t>
      </w:r>
      <w:r w:rsidRPr="00660CDE">
        <w:rPr>
          <w:rFonts w:hint="cs"/>
          <w:rtl/>
          <w:lang w:bidi="ar-SY"/>
        </w:rPr>
        <w:t>صياغة</w:t>
      </w:r>
      <w:r w:rsidRPr="00660CDE">
        <w:rPr>
          <w:rtl/>
          <w:lang w:bidi="ar-SY"/>
        </w:rPr>
        <w:t xml:space="preserve"> </w:t>
      </w:r>
      <w:r w:rsidRPr="00660CDE">
        <w:rPr>
          <w:rFonts w:hint="cs"/>
          <w:rtl/>
          <w:lang w:bidi="ar-SY"/>
        </w:rPr>
        <w:t>سياسات</w:t>
      </w:r>
      <w:ins w:id="3607" w:author="Rami, Nadia" w:date="2018-10-26T12:48:00Z">
        <w:r>
          <w:rPr>
            <w:rFonts w:hint="cs"/>
            <w:rtl/>
            <w:lang w:bidi="ar-SY"/>
          </w:rPr>
          <w:t xml:space="preserve"> واستراتيجيات ولوائح</w:t>
        </w:r>
      </w:ins>
      <w:r w:rsidRPr="00660CDE">
        <w:rPr>
          <w:rtl/>
          <w:lang w:bidi="ar-SY"/>
        </w:rPr>
        <w:t xml:space="preserve"> </w:t>
      </w:r>
      <w:r w:rsidRPr="00660CDE">
        <w:rPr>
          <w:rFonts w:hint="cs"/>
          <w:rtl/>
          <w:lang w:bidi="ar-SY"/>
        </w:rPr>
        <w:t>تحفز</w:t>
      </w:r>
      <w:r w:rsidRPr="00660CDE">
        <w:rPr>
          <w:rtl/>
          <w:lang w:bidi="ar-SY"/>
        </w:rPr>
        <w:t xml:space="preserve"> </w:t>
      </w:r>
      <w:r w:rsidRPr="00660CDE">
        <w:rPr>
          <w:rFonts w:hint="cs"/>
          <w:rtl/>
          <w:lang w:bidi="ar-SY"/>
        </w:rPr>
        <w:t>أسعاراً</w:t>
      </w:r>
      <w:r w:rsidRPr="00660CDE">
        <w:rPr>
          <w:rtl/>
          <w:lang w:bidi="ar-SY"/>
        </w:rPr>
        <w:t xml:space="preserve"> </w:t>
      </w:r>
      <w:r w:rsidRPr="00660CDE">
        <w:rPr>
          <w:rFonts w:hint="cs"/>
          <w:rtl/>
          <w:lang w:bidi="ar-SY"/>
        </w:rPr>
        <w:t>تنافسية</w:t>
      </w:r>
      <w:r w:rsidRPr="00660CDE">
        <w:rPr>
          <w:rFonts w:hint="cs"/>
          <w:rtl/>
        </w:rPr>
        <w:t>،</w:t>
      </w:r>
    </w:p>
    <w:p w:rsidR="00360712" w:rsidRPr="00776251" w:rsidRDefault="00360712" w:rsidP="001B464E">
      <w:pPr>
        <w:pStyle w:val="Call"/>
        <w:rPr>
          <w:rtl/>
          <w:lang w:bidi="ar-SY"/>
        </w:rPr>
      </w:pPr>
      <w:r w:rsidRPr="00776251">
        <w:rPr>
          <w:rFonts w:hint="cs"/>
          <w:rtl/>
          <w:lang w:bidi="ar-SY"/>
        </w:rPr>
        <w:t>يدعو الدول الأعضاء وأعضاء القطاعات والمنتسبين</w:t>
      </w:r>
    </w:p>
    <w:p w:rsidR="00360712" w:rsidRPr="00776251" w:rsidRDefault="00360712" w:rsidP="005C4E00">
      <w:pPr>
        <w:rPr>
          <w:rtl/>
          <w:lang w:bidi="ar-SY"/>
        </w:rPr>
      </w:pPr>
      <w:r w:rsidRPr="00ED3882">
        <w:rPr>
          <w:rFonts w:hint="cs"/>
          <w:spacing w:val="10"/>
          <w:rtl/>
          <w:lang w:bidi="ar-SY"/>
        </w:rPr>
        <w:t>إلى</w:t>
      </w:r>
      <w:del w:id="3608" w:author="Elbahnassawy, Ganat" w:date="2018-10-28T19:59:00Z">
        <w:r w:rsidRPr="00ED3882" w:rsidDel="00C13384">
          <w:rPr>
            <w:spacing w:val="10"/>
            <w:rtl/>
            <w:lang w:bidi="ar-SY"/>
          </w:rPr>
          <w:delText xml:space="preserve"> </w:delText>
        </w:r>
      </w:del>
      <w:del w:id="3609" w:author="Rami, Nadia" w:date="2018-10-26T12:48:00Z">
        <w:r w:rsidRPr="00ED3882" w:rsidDel="00ED3882">
          <w:rPr>
            <w:rFonts w:hint="cs"/>
            <w:spacing w:val="10"/>
            <w:rtl/>
            <w:lang w:bidi="ar-SY"/>
          </w:rPr>
          <w:delText>تقديم</w:delText>
        </w:r>
        <w:r w:rsidRPr="00ED3882" w:rsidDel="00ED3882">
          <w:rPr>
            <w:spacing w:val="10"/>
            <w:rtl/>
            <w:lang w:bidi="ar-SY"/>
          </w:rPr>
          <w:delText xml:space="preserve"> </w:delText>
        </w:r>
        <w:r w:rsidRPr="00ED3882" w:rsidDel="00ED3882">
          <w:rPr>
            <w:rFonts w:hint="cs"/>
            <w:spacing w:val="10"/>
            <w:rtl/>
            <w:lang w:bidi="ar-SY"/>
          </w:rPr>
          <w:delText>مساهمات</w:delText>
        </w:r>
        <w:r w:rsidRPr="00ED3882" w:rsidDel="00ED3882">
          <w:rPr>
            <w:spacing w:val="10"/>
            <w:rtl/>
            <w:lang w:bidi="ar-SY"/>
          </w:rPr>
          <w:delText xml:space="preserve"> </w:delText>
        </w:r>
        <w:r w:rsidRPr="00ED3882" w:rsidDel="00ED3882">
          <w:rPr>
            <w:rFonts w:hint="cs"/>
            <w:spacing w:val="10"/>
            <w:rtl/>
            <w:lang w:bidi="ar-SY"/>
          </w:rPr>
          <w:delText>تسمح</w:delText>
        </w:r>
        <w:r w:rsidRPr="00ED3882" w:rsidDel="00ED3882">
          <w:rPr>
            <w:spacing w:val="10"/>
            <w:rtl/>
            <w:lang w:bidi="ar-SY"/>
          </w:rPr>
          <w:delText xml:space="preserve"> </w:delText>
        </w:r>
        <w:r w:rsidRPr="00ED3882" w:rsidDel="00ED3882">
          <w:rPr>
            <w:rFonts w:hint="cs"/>
            <w:spacing w:val="10"/>
            <w:rtl/>
            <w:lang w:bidi="ar-SY"/>
          </w:rPr>
          <w:delText>بنشر</w:delText>
        </w:r>
        <w:r w:rsidRPr="00ED3882" w:rsidDel="00ED3882">
          <w:rPr>
            <w:spacing w:val="10"/>
            <w:rtl/>
            <w:lang w:bidi="ar-SY"/>
          </w:rPr>
          <w:delText xml:space="preserve"> </w:delText>
        </w:r>
        <w:r w:rsidRPr="00ED3882" w:rsidDel="00ED3882">
          <w:rPr>
            <w:rFonts w:hint="cs"/>
            <w:spacing w:val="10"/>
            <w:rtl/>
            <w:lang w:bidi="ar-SY"/>
          </w:rPr>
          <w:delText>أفضل</w:delText>
        </w:r>
        <w:r w:rsidRPr="00ED3882" w:rsidDel="00ED3882">
          <w:rPr>
            <w:spacing w:val="10"/>
            <w:rtl/>
            <w:lang w:bidi="ar-SY"/>
          </w:rPr>
          <w:delText xml:space="preserve"> </w:delText>
        </w:r>
        <w:r w:rsidRPr="00ED3882" w:rsidDel="00ED3882">
          <w:rPr>
            <w:rFonts w:hint="cs"/>
            <w:spacing w:val="10"/>
            <w:rtl/>
            <w:lang w:bidi="ar-SY"/>
          </w:rPr>
          <w:delText>الممارسات</w:delText>
        </w:r>
        <w:r w:rsidRPr="00ED3882" w:rsidDel="00ED3882">
          <w:rPr>
            <w:spacing w:val="10"/>
            <w:rtl/>
            <w:lang w:bidi="ar-SY"/>
          </w:rPr>
          <w:delText xml:space="preserve"> </w:delText>
        </w:r>
        <w:r w:rsidRPr="00ED3882" w:rsidDel="00ED3882">
          <w:rPr>
            <w:rFonts w:hint="cs"/>
            <w:spacing w:val="10"/>
            <w:rtl/>
            <w:lang w:bidi="ar-SY"/>
          </w:rPr>
          <w:delText>والسياسات</w:delText>
        </w:r>
        <w:r w:rsidRPr="00ED3882" w:rsidDel="00ED3882">
          <w:rPr>
            <w:spacing w:val="10"/>
            <w:rtl/>
            <w:lang w:bidi="ar-SY"/>
          </w:rPr>
          <w:delText xml:space="preserve"> </w:delText>
        </w:r>
        <w:r w:rsidRPr="00ED3882" w:rsidDel="00ED3882">
          <w:rPr>
            <w:rFonts w:hint="cs"/>
            <w:spacing w:val="10"/>
            <w:rtl/>
            <w:lang w:bidi="ar-SY"/>
          </w:rPr>
          <w:delText>المتصلة</w:delText>
        </w:r>
        <w:r w:rsidRPr="00ED3882" w:rsidDel="00ED3882">
          <w:rPr>
            <w:spacing w:val="10"/>
            <w:rtl/>
            <w:lang w:bidi="ar-SY"/>
          </w:rPr>
          <w:delText xml:space="preserve"> </w:delText>
        </w:r>
        <w:r w:rsidRPr="00ED3882" w:rsidDel="00ED3882">
          <w:rPr>
            <w:rFonts w:hint="cs"/>
            <w:spacing w:val="10"/>
            <w:rtl/>
            <w:lang w:bidi="ar-SY"/>
          </w:rPr>
          <w:delText>بحماية</w:delText>
        </w:r>
        <w:r w:rsidRPr="00ED3882" w:rsidDel="00ED3882">
          <w:rPr>
            <w:rtl/>
            <w:lang w:bidi="ar-SY"/>
          </w:rPr>
          <w:delText xml:space="preserve"> </w:delText>
        </w:r>
        <w:r w:rsidRPr="00ED3882" w:rsidDel="00ED3882">
          <w:rPr>
            <w:rFonts w:hint="cs"/>
            <w:rtl/>
            <w:lang w:bidi="ar-SY"/>
          </w:rPr>
          <w:delText>المستعمل</w:delText>
        </w:r>
        <w:r w:rsidRPr="00ED3882" w:rsidDel="00ED3882">
          <w:rPr>
            <w:rtl/>
            <w:lang w:bidi="ar-SY"/>
          </w:rPr>
          <w:delText>/</w:delText>
        </w:r>
        <w:r w:rsidRPr="00ED3882" w:rsidDel="00ED3882">
          <w:rPr>
            <w:rFonts w:hint="cs"/>
            <w:rtl/>
            <w:lang w:bidi="ar-SY"/>
          </w:rPr>
          <w:delText>المستهلك</w:delText>
        </w:r>
        <w:r w:rsidRPr="00ED3882" w:rsidDel="00ED3882">
          <w:rPr>
            <w:rtl/>
            <w:lang w:bidi="ar-SY"/>
          </w:rPr>
          <w:delText xml:space="preserve"> </w:delText>
        </w:r>
        <w:r w:rsidRPr="00ED3882" w:rsidDel="00ED3882">
          <w:rPr>
            <w:rFonts w:hint="cs"/>
            <w:rtl/>
            <w:lang w:bidi="ar-SY"/>
          </w:rPr>
          <w:delText>وجودة</w:delText>
        </w:r>
        <w:r w:rsidRPr="00ED3882" w:rsidDel="00ED3882">
          <w:rPr>
            <w:rtl/>
            <w:lang w:bidi="ar-SY"/>
          </w:rPr>
          <w:delText xml:space="preserve"> </w:delText>
        </w:r>
        <w:r w:rsidRPr="00ED3882" w:rsidDel="00ED3882">
          <w:rPr>
            <w:rFonts w:hint="cs"/>
            <w:rtl/>
            <w:lang w:bidi="ar-SY"/>
          </w:rPr>
          <w:delText>الخدمة</w:delText>
        </w:r>
        <w:r w:rsidRPr="00ED3882" w:rsidDel="00ED3882">
          <w:rPr>
            <w:rtl/>
            <w:lang w:bidi="ar-SY"/>
          </w:rPr>
          <w:delText xml:space="preserve"> </w:delText>
        </w:r>
        <w:r w:rsidRPr="00ED3882" w:rsidDel="00ED3882">
          <w:rPr>
            <w:rFonts w:hint="cs"/>
            <w:rtl/>
            <w:lang w:bidi="ar-SY"/>
          </w:rPr>
          <w:delText>وأسعار</w:delText>
        </w:r>
        <w:r w:rsidRPr="00ED3882" w:rsidDel="00ED3882">
          <w:rPr>
            <w:rtl/>
            <w:lang w:bidi="ar-SY"/>
          </w:rPr>
          <w:delText xml:space="preserve"> </w:delText>
        </w:r>
        <w:r w:rsidRPr="00ED3882" w:rsidDel="00ED3882">
          <w:rPr>
            <w:rFonts w:hint="cs"/>
            <w:rtl/>
            <w:lang w:bidi="ar-SY"/>
          </w:rPr>
          <w:delText>الخدمة</w:delText>
        </w:r>
      </w:del>
      <w:ins w:id="3610" w:author="Elbahnassawy, Ganat" w:date="2018-10-28T19:59:00Z">
        <w:r w:rsidR="00C13384">
          <w:rPr>
            <w:rFonts w:hint="cs"/>
            <w:rtl/>
            <w:lang w:bidi="ar-SY"/>
          </w:rPr>
          <w:t xml:space="preserve"> </w:t>
        </w:r>
      </w:ins>
      <w:ins w:id="3611" w:author="Rami, Nadia" w:date="2018-10-26T12:48:00Z">
        <w:r>
          <w:rPr>
            <w:rFonts w:hint="cs"/>
            <w:spacing w:val="10"/>
            <w:rtl/>
            <w:lang w:bidi="ar-SY"/>
          </w:rPr>
          <w:t>المساهمة في تنفيذ هذا القرار</w:t>
        </w:r>
      </w:ins>
      <w:r w:rsidRPr="00ED3882">
        <w:rPr>
          <w:rtl/>
          <w:lang w:bidi="ar-SY"/>
        </w:rPr>
        <w:t>.</w:t>
      </w:r>
    </w:p>
    <w:p w:rsidR="00360712" w:rsidRDefault="00360712" w:rsidP="00CE7AC4">
      <w:pPr>
        <w:pStyle w:val="Reasons"/>
        <w:rPr>
          <w:rtl/>
        </w:rPr>
      </w:pPr>
    </w:p>
    <w:p w:rsidR="00E55621" w:rsidRPr="00BC170E" w:rsidRDefault="00E55621" w:rsidP="00E55621">
      <w:pPr>
        <w:pStyle w:val="AnnexNo"/>
        <w:rPr>
          <w:rtl/>
          <w:lang w:val="en-US"/>
        </w:rPr>
      </w:pPr>
      <w:r w:rsidRPr="00BC170E">
        <w:rPr>
          <w:rFonts w:hint="cs"/>
          <w:rtl/>
          <w:lang w:val="en-US"/>
        </w:rPr>
        <w:t xml:space="preserve">مشروع مراجعة القرار </w:t>
      </w:r>
      <w:r w:rsidRPr="00BC170E">
        <w:rPr>
          <w:lang w:val="en-US"/>
        </w:rPr>
        <w:t>197</w:t>
      </w:r>
      <w:r w:rsidRPr="00BC170E">
        <w:rPr>
          <w:rFonts w:hint="cs"/>
          <w:rtl/>
          <w:lang w:val="en-US"/>
        </w:rPr>
        <w:t xml:space="preserve"> (بوسان، </w:t>
      </w:r>
      <w:r w:rsidRPr="00BC170E">
        <w:rPr>
          <w:lang w:val="en-US"/>
        </w:rPr>
        <w:t>2014</w:t>
      </w:r>
      <w:r w:rsidRPr="00BC170E">
        <w:rPr>
          <w:rFonts w:hint="cs"/>
          <w:rtl/>
          <w:lang w:val="en-US"/>
        </w:rPr>
        <w:t>)</w:t>
      </w:r>
    </w:p>
    <w:p w:rsidR="00E55621" w:rsidRPr="00E55621" w:rsidRDefault="00E55621" w:rsidP="00FD6DDA">
      <w:pPr>
        <w:pStyle w:val="Annextitle"/>
        <w:rPr>
          <w:rtl/>
          <w:lang w:bidi="ar-SA"/>
        </w:rPr>
      </w:pPr>
      <w:r w:rsidRPr="00776251">
        <w:rPr>
          <w:rFonts w:hint="cs"/>
          <w:rtl/>
        </w:rPr>
        <w:t>تيسير إنترنت الأشياء تمهيداً لعالم موصل بالكامل</w:t>
      </w:r>
    </w:p>
    <w:p w:rsidR="00E55621" w:rsidRPr="00BC170E" w:rsidRDefault="00E55621" w:rsidP="00E55621">
      <w:pPr>
        <w:pStyle w:val="Heading1"/>
        <w:rPr>
          <w:rtl/>
          <w:lang w:val="en-US"/>
        </w:rPr>
      </w:pPr>
      <w:r w:rsidRPr="00BC170E">
        <w:rPr>
          <w:lang w:val="en-US"/>
        </w:rPr>
        <w:t>1</w:t>
      </w:r>
      <w:r w:rsidRPr="00BC170E">
        <w:rPr>
          <w:rtl/>
          <w:lang w:val="en-US"/>
        </w:rPr>
        <w:tab/>
      </w:r>
      <w:r w:rsidRPr="00BC170E">
        <w:rPr>
          <w:rFonts w:hint="cs"/>
          <w:rtl/>
          <w:lang w:val="en-US"/>
        </w:rPr>
        <w:t>مقدمة</w:t>
      </w:r>
    </w:p>
    <w:p w:rsidR="00BC170E" w:rsidRPr="00BC170E" w:rsidRDefault="00BC170E" w:rsidP="00BC170E">
      <w:pPr>
        <w:rPr>
          <w:spacing w:val="-4"/>
          <w:lang w:val="en-US"/>
        </w:rPr>
      </w:pPr>
      <w:r w:rsidRPr="00BC170E">
        <w:rPr>
          <w:spacing w:val="-4"/>
          <w:rtl/>
          <w:lang w:val="en-US"/>
        </w:rPr>
        <w:t>يمر الاقتصاد الرقمي في كثير من البلدان بمرحلة تطور بالغة السرعة. ويعد تطوير إنترنت الأشياء إحدى دعائم هذا الاقتصاد الرقمي.</w:t>
      </w:r>
    </w:p>
    <w:p w:rsidR="00BC170E" w:rsidRPr="00BC170E" w:rsidRDefault="00BC170E" w:rsidP="00BC170E">
      <w:pPr>
        <w:rPr>
          <w:lang w:val="en-US"/>
        </w:rPr>
      </w:pPr>
      <w:r w:rsidRPr="00BC170E">
        <w:rPr>
          <w:rtl/>
          <w:lang w:val="en-US"/>
        </w:rPr>
        <w:t>وتلاحظ تأثيرات إدخال إنترنت الأشياء في واجهة الكثير من القطاعات الاقتصادية والتكنولوجيات ذات النماذج الحالية من الإدارة والتشغيل.</w:t>
      </w:r>
    </w:p>
    <w:p w:rsidR="00BC170E" w:rsidRPr="00BC170E" w:rsidRDefault="00BC170E" w:rsidP="00BC170E">
      <w:pPr>
        <w:rPr>
          <w:rtl/>
          <w:lang w:val="en-US"/>
        </w:rPr>
      </w:pPr>
      <w:r w:rsidRPr="00BC170E">
        <w:rPr>
          <w:rtl/>
          <w:lang w:val="en-US"/>
        </w:rPr>
        <w:t>ويستلزم إدخال إنترنت الأشياء حسم قضايا تكنولوجية واجتماعية وسياساتية بين مجموعة واسعة من أصحاب المصلحة.</w:t>
      </w:r>
    </w:p>
    <w:p w:rsidR="00BC170E" w:rsidRPr="00BC170E" w:rsidRDefault="00BC170E" w:rsidP="00BC170E">
      <w:pPr>
        <w:rPr>
          <w:rtl/>
          <w:lang w:val="en-US"/>
        </w:rPr>
      </w:pPr>
      <w:r w:rsidRPr="00BC170E">
        <w:rPr>
          <w:rtl/>
          <w:lang w:val="en-US"/>
        </w:rPr>
        <w:t>ومع الأخذ في الاعتبار المخاطر المختلفة لقطاعات الاقتصاد بما في ذلك الأعمال والاستثمارات الضخمة فيما يتعلق بقضايا الأمن والسرية وقابلية التشغيل البيني لمعايير إنترنت الأشياء، يقترح اعتماد تدابير لتيسير النشر العام لإنترنت الأشياء.</w:t>
      </w:r>
    </w:p>
    <w:p w:rsidR="00B5524F" w:rsidRDefault="00B5524F" w:rsidP="00B5524F">
      <w:pPr>
        <w:pStyle w:val="Heading1"/>
        <w:rPr>
          <w:rtl/>
        </w:rPr>
      </w:pPr>
      <w:r>
        <w:lastRenderedPageBreak/>
        <w:t>2</w:t>
      </w:r>
      <w:r>
        <w:rPr>
          <w:rtl/>
        </w:rPr>
        <w:tab/>
      </w:r>
      <w:r w:rsidR="00E2248D">
        <w:rPr>
          <w:rFonts w:hint="cs"/>
          <w:rtl/>
        </w:rPr>
        <w:t>المقترح</w:t>
      </w:r>
    </w:p>
    <w:p w:rsidR="00133634" w:rsidRPr="00B5524F" w:rsidRDefault="00B5524F" w:rsidP="00133634">
      <w:pPr>
        <w:rPr>
          <w:rtl/>
        </w:rPr>
      </w:pPr>
      <w:r>
        <w:rPr>
          <w:rFonts w:hint="cs"/>
          <w:rtl/>
        </w:rPr>
        <w:t xml:space="preserve">بغية دراسة المراجعات المقترحة للقرار </w:t>
      </w:r>
      <w:r>
        <w:t>197</w:t>
      </w:r>
      <w:r>
        <w:rPr>
          <w:rFonts w:hint="cs"/>
          <w:rtl/>
        </w:rPr>
        <w:t xml:space="preserve"> (المراجَع في بوسان، </w:t>
      </w:r>
      <w:r>
        <w:t>2014</w:t>
      </w:r>
      <w:r>
        <w:rPr>
          <w:rFonts w:hint="cs"/>
          <w:rtl/>
        </w:rPr>
        <w:t>) بشأن تيسير إنترنت الأشياء تمهيداً لعالم موصل بالكامل، والمشار إليها في الملحق بهذا القرار وتعديل القرار وفقاً لذلك.</w:t>
      </w:r>
    </w:p>
    <w:p w:rsidR="002E1D26" w:rsidRDefault="002E1D26" w:rsidP="001B464E">
      <w:pPr>
        <w:pStyle w:val="Proposal"/>
      </w:pPr>
      <w:r>
        <w:t>MOD</w:t>
      </w:r>
      <w:r>
        <w:tab/>
        <w:t>RCC/62A1/21</w:t>
      </w:r>
    </w:p>
    <w:p w:rsidR="002E1D26" w:rsidRPr="00776251" w:rsidRDefault="002E1D26" w:rsidP="002E1D26">
      <w:pPr>
        <w:pStyle w:val="ResNo"/>
        <w:rPr>
          <w:rtl/>
        </w:rPr>
      </w:pPr>
      <w:bookmarkStart w:id="3612" w:name="_Toc408328142"/>
      <w:bookmarkStart w:id="3613" w:name="_Toc414526862"/>
      <w:bookmarkStart w:id="3614" w:name="_Toc415560282"/>
      <w:r w:rsidRPr="00776251">
        <w:rPr>
          <w:rFonts w:hint="cs"/>
          <w:rtl/>
        </w:rPr>
        <w:t xml:space="preserve">القرار </w:t>
      </w:r>
      <w:r w:rsidRPr="00776251">
        <w:rPr>
          <w:rStyle w:val="href"/>
        </w:rPr>
        <w:t>197</w:t>
      </w:r>
      <w:r w:rsidRPr="00776251">
        <w:rPr>
          <w:rFonts w:hint="cs"/>
          <w:rtl/>
        </w:rPr>
        <w:t xml:space="preserve"> (</w:t>
      </w:r>
      <w:del w:id="3615" w:author="Elbahnassawy, Ganat" w:date="2018-10-22T12:59:00Z">
        <w:r w:rsidRPr="00776251" w:rsidDel="00711262">
          <w:rPr>
            <w:rFonts w:hint="cs"/>
            <w:rtl/>
          </w:rPr>
          <w:delText xml:space="preserve">بوسان، </w:delText>
        </w:r>
        <w:r w:rsidRPr="00776251" w:rsidDel="00711262">
          <w:delText>2014</w:delText>
        </w:r>
      </w:del>
      <w:ins w:id="3616" w:author="Elbahnassawy, Ganat" w:date="2018-10-22T12:59:00Z">
        <w:r>
          <w:rPr>
            <w:rFonts w:hint="cs"/>
            <w:rtl/>
          </w:rPr>
          <w:t xml:space="preserve">المراجَع في دبي، </w:t>
        </w:r>
        <w:r>
          <w:t>2018</w:t>
        </w:r>
      </w:ins>
      <w:r w:rsidRPr="00776251">
        <w:rPr>
          <w:rFonts w:hint="cs"/>
          <w:rtl/>
        </w:rPr>
        <w:t>)</w:t>
      </w:r>
      <w:bookmarkEnd w:id="3612"/>
      <w:bookmarkEnd w:id="3613"/>
      <w:bookmarkEnd w:id="3614"/>
    </w:p>
    <w:p w:rsidR="002E1D26" w:rsidRPr="00776251" w:rsidRDefault="002E1D26" w:rsidP="002E1D26">
      <w:pPr>
        <w:pStyle w:val="Restitle"/>
        <w:rPr>
          <w:rtl/>
        </w:rPr>
      </w:pPr>
      <w:bookmarkStart w:id="3617" w:name="_Toc408328143"/>
      <w:bookmarkStart w:id="3618" w:name="_Toc414526863"/>
      <w:bookmarkStart w:id="3619" w:name="_Toc415560283"/>
      <w:r w:rsidRPr="00776251">
        <w:rPr>
          <w:rFonts w:hint="cs"/>
          <w:rtl/>
        </w:rPr>
        <w:t>تيسير إنترنت الأشياء تمهيداً لعالم موصل بالكامل</w:t>
      </w:r>
      <w:bookmarkEnd w:id="3617"/>
      <w:bookmarkEnd w:id="3618"/>
      <w:bookmarkEnd w:id="3619"/>
    </w:p>
    <w:p w:rsidR="002E1D26" w:rsidRPr="00776251" w:rsidRDefault="002E1D26" w:rsidP="002E1D26">
      <w:pPr>
        <w:pStyle w:val="Normalaftertitle"/>
        <w:rPr>
          <w:rtl/>
        </w:rPr>
      </w:pPr>
      <w:r w:rsidRPr="00776251">
        <w:rPr>
          <w:rFonts w:hint="cs"/>
          <w:rtl/>
        </w:rPr>
        <w:t>إن مؤتمر المندوبين المفوضين للات‍حاد الدولي للاتصالات (</w:t>
      </w:r>
      <w:del w:id="3620" w:author="Elbahnassawy, Ganat" w:date="2018-10-22T12:59:00Z">
        <w:r w:rsidRPr="00776251" w:rsidDel="00711262">
          <w:rPr>
            <w:rFonts w:hint="cs"/>
            <w:rtl/>
          </w:rPr>
          <w:delText xml:space="preserve">بوسان، </w:delText>
        </w:r>
        <w:r w:rsidRPr="00776251" w:rsidDel="00711262">
          <w:delText>2014</w:delText>
        </w:r>
      </w:del>
      <w:ins w:id="3621" w:author="Elbahnassawy, Ganat" w:date="2018-10-22T12:59:00Z">
        <w:r>
          <w:rPr>
            <w:rFonts w:hint="cs"/>
            <w:rtl/>
          </w:rPr>
          <w:t xml:space="preserve">دبي، </w:t>
        </w:r>
        <w:r>
          <w:t>2018</w:t>
        </w:r>
      </w:ins>
      <w:r w:rsidRPr="00776251">
        <w:rPr>
          <w:rFonts w:hint="cs"/>
          <w:rtl/>
        </w:rPr>
        <w:t>)،</w:t>
      </w:r>
    </w:p>
    <w:p w:rsidR="002E1D26" w:rsidRPr="00776251" w:rsidRDefault="002E1D26" w:rsidP="001B464E">
      <w:pPr>
        <w:pStyle w:val="Call"/>
        <w:rPr>
          <w:rtl/>
        </w:rPr>
      </w:pPr>
      <w:r w:rsidRPr="00776251">
        <w:rPr>
          <w:rFonts w:hint="cs"/>
          <w:rtl/>
        </w:rPr>
        <w:t>إذ يضع في اعتباره</w:t>
      </w:r>
    </w:p>
    <w:p w:rsidR="002E1D26" w:rsidRPr="00776251" w:rsidRDefault="002E1D26" w:rsidP="002E1D26">
      <w:pPr>
        <w:rPr>
          <w:rtl/>
        </w:rPr>
      </w:pPr>
      <w:r w:rsidRPr="00776251">
        <w:rPr>
          <w:rFonts w:hint="cs"/>
          <w:i/>
          <w:iCs/>
          <w:rtl/>
        </w:rPr>
        <w:t xml:space="preserve"> </w:t>
      </w:r>
      <w:r w:rsidRPr="00776251">
        <w:rPr>
          <w:i/>
          <w:iCs/>
          <w:rtl/>
        </w:rPr>
        <w:t>أ )</w:t>
      </w:r>
      <w:r w:rsidRPr="00776251">
        <w:rPr>
          <w:rtl/>
        </w:rPr>
        <w:tab/>
      </w:r>
      <w:r w:rsidRPr="00776251">
        <w:rPr>
          <w:rFonts w:hint="cs"/>
          <w:rtl/>
        </w:rPr>
        <w:t xml:space="preserve">أن عالم "إنترنت الأشياء </w:t>
      </w:r>
      <w:r w:rsidRPr="00776251">
        <w:t>(IoT)</w:t>
      </w:r>
      <w:r w:rsidRPr="00776251">
        <w:rPr>
          <w:rFonts w:hint="cs"/>
          <w:rtl/>
        </w:rPr>
        <w:t>" الموصل بالكامل سيقوم على التوصيلية والوظائف التي تتيحها شبكات الاتصالات؛</w:t>
      </w:r>
    </w:p>
    <w:p w:rsidR="002E1D26" w:rsidRPr="00776251" w:rsidRDefault="002E1D26" w:rsidP="002E1D26">
      <w:pPr>
        <w:rPr>
          <w:rtl/>
        </w:rPr>
      </w:pPr>
      <w:r w:rsidRPr="00776251">
        <w:rPr>
          <w:i/>
          <w:iCs/>
          <w:rtl/>
        </w:rPr>
        <w:t>ب)</w:t>
      </w:r>
      <w:r w:rsidRPr="00776251">
        <w:rPr>
          <w:rtl/>
        </w:rPr>
        <w:tab/>
      </w:r>
      <w:r w:rsidRPr="00776251">
        <w:rPr>
          <w:rFonts w:hint="cs"/>
          <w:rtl/>
        </w:rPr>
        <w:t xml:space="preserve">أن العالم الموصل بالكامل </w:t>
      </w:r>
      <w:del w:id="3622" w:author="Al-Midani, Mohammad Haitham" w:date="2018-10-28T14:43:00Z">
        <w:r w:rsidRPr="00413765" w:rsidDel="00B5524F">
          <w:rPr>
            <w:rFonts w:hint="cs"/>
            <w:rtl/>
          </w:rPr>
          <w:delText>س</w:delText>
        </w:r>
      </w:del>
      <w:r w:rsidRPr="00413765">
        <w:rPr>
          <w:rFonts w:hint="cs"/>
          <w:rtl/>
        </w:rPr>
        <w:t>يتطلب</w:t>
      </w:r>
      <w:r w:rsidRPr="00776251">
        <w:rPr>
          <w:rFonts w:hint="cs"/>
          <w:rtl/>
        </w:rPr>
        <w:t xml:space="preserve"> أيضاً تحسيناً كبيراً في سرعة الإرسال وتوصيل الأجهزة وكفاءة استهلاك الطاقة لاستيعاب الكم الكبير من البيانات المتبادلة بين عدد هائل من الأجهزة؛</w:t>
      </w:r>
    </w:p>
    <w:p w:rsidR="002E1D26" w:rsidRPr="00776251" w:rsidRDefault="002E1D26" w:rsidP="002E1D26">
      <w:pPr>
        <w:rPr>
          <w:rtl/>
        </w:rPr>
      </w:pPr>
      <w:r w:rsidRPr="00776251">
        <w:rPr>
          <w:rFonts w:hint="cs"/>
          <w:i/>
          <w:iCs/>
          <w:rtl/>
        </w:rPr>
        <w:t>ج)</w:t>
      </w:r>
      <w:r w:rsidRPr="00776251">
        <w:rPr>
          <w:rtl/>
        </w:rPr>
        <w:tab/>
      </w:r>
      <w:r w:rsidRPr="00776251">
        <w:rPr>
          <w:rFonts w:hint="cs"/>
          <w:rtl/>
        </w:rPr>
        <w:t>أن التطور السريع للتكنولوجيا ذات الصلة يمكن أن يؤدي إلى تحقيق عالم موصل بالكامل بأسرع مما هو</w:t>
      </w:r>
      <w:r w:rsidRPr="00776251">
        <w:rPr>
          <w:rFonts w:hint="eastAsia"/>
          <w:spacing w:val="-4"/>
          <w:rtl/>
          <w:lang w:bidi="ar-IQ"/>
        </w:rPr>
        <w:t> </w:t>
      </w:r>
      <w:r w:rsidRPr="00776251">
        <w:rPr>
          <w:rFonts w:hint="cs"/>
          <w:rtl/>
        </w:rPr>
        <w:t>متوقع؛</w:t>
      </w:r>
    </w:p>
    <w:p w:rsidR="002E1D26" w:rsidRPr="00776251" w:rsidRDefault="002E1D26" w:rsidP="00B5524F">
      <w:pPr>
        <w:rPr>
          <w:rtl/>
        </w:rPr>
      </w:pPr>
      <w:r w:rsidRPr="00413765">
        <w:rPr>
          <w:i/>
          <w:iCs/>
          <w:rtl/>
        </w:rPr>
        <w:t>د )</w:t>
      </w:r>
      <w:r w:rsidRPr="00413765">
        <w:rPr>
          <w:rtl/>
        </w:rPr>
        <w:tab/>
        <w:t>أنه من المتوقع أن تؤدي إنترنت الأشياء دوراً أساسياً في</w:t>
      </w:r>
      <w:r w:rsidRPr="00413765">
        <w:rPr>
          <w:rFonts w:hint="eastAsia"/>
          <w:rtl/>
        </w:rPr>
        <w:t> </w:t>
      </w:r>
      <w:r w:rsidRPr="00413765">
        <w:rPr>
          <w:rtl/>
        </w:rPr>
        <w:t xml:space="preserve">مجالات الطاقة والنقل والصحة والزراعة وإدارة الكوارث </w:t>
      </w:r>
      <w:del w:id="3623" w:author="Al-Midani, Mohammad Haitham" w:date="2018-10-28T14:43:00Z">
        <w:r w:rsidRPr="00413765" w:rsidDel="00B5524F">
          <w:rPr>
            <w:rtl/>
          </w:rPr>
          <w:delText xml:space="preserve">وسلامة الجمهور </w:delText>
        </w:r>
      </w:del>
      <w:ins w:id="3624" w:author="Al-Midani, Mohammad Haitham" w:date="2018-10-28T14:43:00Z">
        <w:r w:rsidR="00B5524F" w:rsidRPr="00413765">
          <w:rPr>
            <w:rFonts w:hint="cs"/>
            <w:rtl/>
          </w:rPr>
          <w:t xml:space="preserve">والسلامة العامة </w:t>
        </w:r>
      </w:ins>
      <w:r w:rsidRPr="00413765">
        <w:rPr>
          <w:rtl/>
        </w:rPr>
        <w:t>و</w:t>
      </w:r>
      <w:ins w:id="3625" w:author="Al-Midani, Mohammad Haitham" w:date="2018-10-28T18:53:00Z">
        <w:r w:rsidR="00413765" w:rsidRPr="00413765">
          <w:rPr>
            <w:rFonts w:hint="cs"/>
            <w:rtl/>
          </w:rPr>
          <w:t xml:space="preserve">إنشاء </w:t>
        </w:r>
      </w:ins>
      <w:r w:rsidRPr="00413765">
        <w:rPr>
          <w:rtl/>
        </w:rPr>
        <w:t>الشبكات المنزلية ويمكن أن تعود بالنفع على البلدان النامية</w:t>
      </w:r>
      <w:r w:rsidRPr="00413765">
        <w:rPr>
          <w:rStyle w:val="FootnoteReference"/>
          <w:rtl/>
        </w:rPr>
        <w:footnoteReference w:customMarkFollows="1" w:id="21"/>
        <w:t>1</w:t>
      </w:r>
      <w:r w:rsidRPr="00413765">
        <w:rPr>
          <w:rtl/>
        </w:rPr>
        <w:t xml:space="preserve"> والبلدان المتقدمة على السواء؛</w:t>
      </w:r>
    </w:p>
    <w:p w:rsidR="002E1D26" w:rsidRPr="00776251" w:rsidRDefault="002E1D26" w:rsidP="002E1D26">
      <w:pPr>
        <w:rPr>
          <w:rtl/>
        </w:rPr>
      </w:pPr>
      <w:r w:rsidRPr="00776251">
        <w:rPr>
          <w:rFonts w:hint="cs"/>
          <w:i/>
          <w:iCs/>
          <w:rtl/>
        </w:rPr>
        <w:t>ﻫ )</w:t>
      </w:r>
      <w:r w:rsidRPr="00776251">
        <w:rPr>
          <w:rtl/>
        </w:rPr>
        <w:tab/>
      </w:r>
      <w:r w:rsidRPr="00776251">
        <w:rPr>
          <w:rFonts w:hint="cs"/>
          <w:rtl/>
        </w:rPr>
        <w:t>أن أثر إنترنت الأشياء سيكون أكثر انتشاراً واتساعاً بفضل المجموعة الواسعة من التطبيقات المتاحة في قطاعات تكنولوجيا المعلومات والاتصالات</w:t>
      </w:r>
      <w:r w:rsidRPr="00776251">
        <w:rPr>
          <w:rFonts w:hint="eastAsia"/>
          <w:rtl/>
        </w:rPr>
        <w:t> </w:t>
      </w:r>
      <w:r w:rsidRPr="00776251">
        <w:t>(ICT)</w:t>
      </w:r>
      <w:r w:rsidRPr="00776251">
        <w:rPr>
          <w:rFonts w:hint="cs"/>
          <w:rtl/>
        </w:rPr>
        <w:t xml:space="preserve"> وقطاعات أخرى؛</w:t>
      </w:r>
    </w:p>
    <w:p w:rsidR="002E1D26" w:rsidRPr="00776251" w:rsidRDefault="002E1D26" w:rsidP="002E1D26">
      <w:pPr>
        <w:rPr>
          <w:rtl/>
        </w:rPr>
      </w:pPr>
      <w:r w:rsidRPr="00776251">
        <w:rPr>
          <w:rFonts w:hint="cs"/>
          <w:i/>
          <w:iCs/>
          <w:rtl/>
        </w:rPr>
        <w:t>و )</w:t>
      </w:r>
      <w:r w:rsidRPr="00776251">
        <w:rPr>
          <w:rtl/>
        </w:rPr>
        <w:tab/>
      </w:r>
      <w:r w:rsidRPr="00F97668">
        <w:rPr>
          <w:rFonts w:hint="cs"/>
          <w:spacing w:val="6"/>
          <w:rtl/>
        </w:rPr>
        <w:t>أنه ينبغي إيلاء اهتمام خاص للبلدان النامية نظراً للموارد المالية والبشرية المحدودة في هذه البلدان،</w:t>
      </w:r>
    </w:p>
    <w:p w:rsidR="002E1D26" w:rsidRPr="00776251" w:rsidRDefault="002E1D26" w:rsidP="001B464E">
      <w:pPr>
        <w:pStyle w:val="Call"/>
        <w:rPr>
          <w:rtl/>
        </w:rPr>
      </w:pPr>
      <w:r w:rsidRPr="00776251">
        <w:rPr>
          <w:rFonts w:hint="cs"/>
          <w:rtl/>
        </w:rPr>
        <w:t>وإذ يدرك</w:t>
      </w:r>
    </w:p>
    <w:p w:rsidR="002E1D26" w:rsidRPr="00776251" w:rsidRDefault="002E1D26" w:rsidP="002E1D26">
      <w:pPr>
        <w:rPr>
          <w:rtl/>
        </w:rPr>
      </w:pPr>
      <w:r w:rsidRPr="00776251">
        <w:rPr>
          <w:rFonts w:hint="cs"/>
          <w:i/>
          <w:iCs/>
          <w:spacing w:val="4"/>
          <w:rtl/>
        </w:rPr>
        <w:t xml:space="preserve"> </w:t>
      </w:r>
      <w:r w:rsidRPr="00776251">
        <w:rPr>
          <w:i/>
          <w:iCs/>
          <w:spacing w:val="4"/>
          <w:rtl/>
        </w:rPr>
        <w:t>أ</w:t>
      </w:r>
      <w:r w:rsidRPr="00776251">
        <w:rPr>
          <w:rFonts w:hint="cs"/>
          <w:i/>
          <w:iCs/>
          <w:rtl/>
        </w:rPr>
        <w:t xml:space="preserve"> </w:t>
      </w:r>
      <w:r w:rsidRPr="00776251">
        <w:rPr>
          <w:i/>
          <w:iCs/>
          <w:rtl/>
        </w:rPr>
        <w:t>)</w:t>
      </w:r>
      <w:r w:rsidRPr="00776251">
        <w:rPr>
          <w:rtl/>
        </w:rPr>
        <w:tab/>
      </w:r>
      <w:r w:rsidRPr="00776251">
        <w:rPr>
          <w:rFonts w:hint="cs"/>
          <w:rtl/>
        </w:rPr>
        <w:t xml:space="preserve">أن الدراسات جارية بشأن إنترنت الأشياء في قطاع تقييس الاتصالات بالاتحاد </w:t>
      </w:r>
      <w:r w:rsidRPr="00776251">
        <w:t>(ITU</w:t>
      </w:r>
      <w:r w:rsidRPr="00776251">
        <w:noBreakHyphen/>
        <w:t>T)</w:t>
      </w:r>
      <w:r w:rsidRPr="00776251">
        <w:rPr>
          <w:rFonts w:hint="cs"/>
          <w:rtl/>
        </w:rPr>
        <w:t xml:space="preserve"> لوضع توصيات، مثل الدراسات الجارية في إطار نشاط التنسيق المشترك بشأن إنترنت الأشياء والمبادرة العالمية للمعايير بشأن إنترنت الأشياء والفريق المتخصص المعني بالاتصال من آلة إلى آلة </w:t>
      </w:r>
      <w:r w:rsidRPr="00776251">
        <w:t>(M2M)</w:t>
      </w:r>
      <w:r w:rsidRPr="00776251">
        <w:rPr>
          <w:rFonts w:hint="cs"/>
          <w:rtl/>
        </w:rPr>
        <w:t xml:space="preserve"> ولجان دراسات قطاع تقييس الاتصالات، كل بحسب نطاق عمله وولايته؛</w:t>
      </w:r>
    </w:p>
    <w:p w:rsidR="002E1D26" w:rsidRPr="00776251" w:rsidRDefault="002E1D26" w:rsidP="002E1D26">
      <w:pPr>
        <w:rPr>
          <w:rtl/>
        </w:rPr>
      </w:pPr>
      <w:r w:rsidRPr="00776251">
        <w:rPr>
          <w:rFonts w:hint="cs"/>
          <w:i/>
          <w:iCs/>
          <w:rtl/>
        </w:rPr>
        <w:t>ب)</w:t>
      </w:r>
      <w:r w:rsidRPr="00776251">
        <w:rPr>
          <w:rtl/>
        </w:rPr>
        <w:tab/>
      </w:r>
      <w:r w:rsidRPr="00776251">
        <w:rPr>
          <w:rFonts w:hint="cs"/>
          <w:rtl/>
        </w:rPr>
        <w:t xml:space="preserve">أنه كما أدى التعرف بواسطة الترددات الراديوية </w:t>
      </w:r>
      <w:r w:rsidRPr="00776251">
        <w:t>(RFID)</w:t>
      </w:r>
      <w:r w:rsidRPr="00776251">
        <w:rPr>
          <w:rFonts w:hint="cs"/>
          <w:rtl/>
        </w:rPr>
        <w:t xml:space="preserve"> وشبكات الاستشعار الشمولية </w:t>
      </w:r>
      <w:r w:rsidRPr="00776251">
        <w:t>(USN)</w:t>
      </w:r>
      <w:r w:rsidRPr="00776251">
        <w:rPr>
          <w:rFonts w:hint="cs"/>
          <w:rtl/>
        </w:rPr>
        <w:t xml:space="preserve"> إلى تيسير ظهور إنترنت الأشياء، فإن إنترنت الأشياء بدورها ستؤدي دوراً هاماً كعامل محفز للتكنولوجيات الأخرى ذات الصلة التي تجري دراستها في الات‍حاد؛</w:t>
      </w:r>
    </w:p>
    <w:p w:rsidR="002E1D26" w:rsidRPr="00776251" w:rsidRDefault="002E1D26" w:rsidP="002E1D26">
      <w:pPr>
        <w:rPr>
          <w:rtl/>
        </w:rPr>
      </w:pPr>
      <w:r w:rsidRPr="00776251">
        <w:rPr>
          <w:rFonts w:hint="cs"/>
          <w:i/>
          <w:iCs/>
          <w:rtl/>
        </w:rPr>
        <w:t>ج)</w:t>
      </w:r>
      <w:r w:rsidRPr="00776251">
        <w:rPr>
          <w:rtl/>
        </w:rPr>
        <w:tab/>
      </w:r>
      <w:r w:rsidRPr="00776251">
        <w:rPr>
          <w:rFonts w:hint="cs"/>
          <w:rtl/>
        </w:rPr>
        <w:t xml:space="preserve">أن تنفيذ الإصدار السادس من بروتوكول الإنترنت </w:t>
      </w:r>
      <w:r w:rsidRPr="00776251">
        <w:t>(IPv6)</w:t>
      </w:r>
      <w:r w:rsidRPr="00776251">
        <w:rPr>
          <w:rFonts w:hint="cs"/>
          <w:rtl/>
        </w:rPr>
        <w:t xml:space="preserve"> يمكن أن يسهم في</w:t>
      </w:r>
      <w:r>
        <w:rPr>
          <w:rFonts w:hint="cs"/>
          <w:rtl/>
        </w:rPr>
        <w:t xml:space="preserve"> </w:t>
      </w:r>
      <w:r w:rsidRPr="00776251">
        <w:rPr>
          <w:rFonts w:hint="cs"/>
          <w:rtl/>
        </w:rPr>
        <w:t>التطور المقبل لإنترنت</w:t>
      </w:r>
      <w:r w:rsidRPr="00776251">
        <w:rPr>
          <w:rFonts w:hint="eastAsia"/>
          <w:rtl/>
        </w:rPr>
        <w:t> </w:t>
      </w:r>
      <w:r w:rsidRPr="00776251">
        <w:rPr>
          <w:rFonts w:hint="cs"/>
          <w:rtl/>
        </w:rPr>
        <w:t>الأشياء؛</w:t>
      </w:r>
    </w:p>
    <w:p w:rsidR="002E1D26" w:rsidRPr="00776251" w:rsidRDefault="002E1D26" w:rsidP="002E1D26">
      <w:pPr>
        <w:rPr>
          <w:spacing w:val="-2"/>
          <w:rtl/>
        </w:rPr>
      </w:pPr>
      <w:r w:rsidRPr="00776251">
        <w:rPr>
          <w:rFonts w:hint="cs"/>
          <w:i/>
          <w:iCs/>
          <w:spacing w:val="-2"/>
          <w:rtl/>
        </w:rPr>
        <w:t>د )</w:t>
      </w:r>
      <w:r w:rsidRPr="00776251">
        <w:rPr>
          <w:spacing w:val="-2"/>
          <w:rtl/>
        </w:rPr>
        <w:tab/>
      </w:r>
      <w:r w:rsidRPr="00F97668">
        <w:rPr>
          <w:rFonts w:hint="cs"/>
          <w:rtl/>
        </w:rPr>
        <w:t>أن التعاون مرغوب بين جميع المنظمات والمجتمعات ذات الصلة لإذكاء الوعي وتشجيع اعتماد الإصدار السادس من بروتوكول الإنترنت لدى الدول الأعضاء ومن خلال بناء القدرات ضمن ولاية</w:t>
      </w:r>
      <w:r w:rsidRPr="00F97668">
        <w:rPr>
          <w:rFonts w:hint="eastAsia"/>
          <w:rtl/>
        </w:rPr>
        <w:t> </w:t>
      </w:r>
      <w:r w:rsidRPr="00F97668">
        <w:rPr>
          <w:rFonts w:hint="cs"/>
          <w:rtl/>
        </w:rPr>
        <w:t>الات‍حاد،</w:t>
      </w:r>
    </w:p>
    <w:p w:rsidR="002E1D26" w:rsidRPr="00776251" w:rsidRDefault="002E1D26" w:rsidP="001B464E">
      <w:pPr>
        <w:pStyle w:val="Call"/>
        <w:rPr>
          <w:rtl/>
        </w:rPr>
      </w:pPr>
      <w:r w:rsidRPr="00776251">
        <w:rPr>
          <w:rFonts w:hint="cs"/>
          <w:rtl/>
        </w:rPr>
        <w:lastRenderedPageBreak/>
        <w:t>وإذ لا يغيب عن باله</w:t>
      </w:r>
    </w:p>
    <w:p w:rsidR="002E1D26" w:rsidRPr="00776251" w:rsidRDefault="002E1D26" w:rsidP="00B5524F">
      <w:pPr>
        <w:rPr>
          <w:rtl/>
        </w:rPr>
      </w:pPr>
      <w:r w:rsidRPr="00776251">
        <w:rPr>
          <w:rFonts w:hint="cs"/>
          <w:i/>
          <w:iCs/>
          <w:rtl/>
        </w:rPr>
        <w:t xml:space="preserve"> </w:t>
      </w:r>
      <w:r w:rsidRPr="00B5524F">
        <w:rPr>
          <w:i/>
          <w:iCs/>
          <w:rtl/>
        </w:rPr>
        <w:t>أ )</w:t>
      </w:r>
      <w:r w:rsidRPr="00B5524F">
        <w:rPr>
          <w:rtl/>
        </w:rPr>
        <w:tab/>
      </w:r>
      <w:r w:rsidRPr="00B5524F">
        <w:rPr>
          <w:spacing w:val="6"/>
          <w:rtl/>
        </w:rPr>
        <w:t>أن</w:t>
      </w:r>
      <w:ins w:id="3626" w:author="Al-Midani, Mohammad Haitham" w:date="2018-10-28T14:47:00Z">
        <w:r w:rsidR="00B5524F">
          <w:rPr>
            <w:rFonts w:hint="cs"/>
            <w:spacing w:val="6"/>
            <w:rtl/>
          </w:rPr>
          <w:t>ه</w:t>
        </w:r>
      </w:ins>
      <w:del w:id="3627" w:author="Al-Midani, Mohammad Haitham" w:date="2018-10-28T14:47:00Z">
        <w:r w:rsidRPr="00B5524F" w:rsidDel="00B5524F">
          <w:rPr>
            <w:spacing w:val="6"/>
            <w:rtl/>
          </w:rPr>
          <w:delText xml:space="preserve"> قابلية التشغيل البيني مطلوبة</w:delText>
        </w:r>
      </w:del>
      <w:r w:rsidRPr="00B5524F">
        <w:rPr>
          <w:spacing w:val="6"/>
          <w:rtl/>
        </w:rPr>
        <w:t xml:space="preserve"> لتطوير الخدمات التي تتيحها إنترنت الأشياء (تسمى فيما بعد "خدمات إنترنت الأشياء")</w:t>
      </w:r>
      <w:ins w:id="3628" w:author="Al-Midani, Mohammad Haitham" w:date="2018-10-28T14:48:00Z">
        <w:r w:rsidR="00B5524F">
          <w:rPr>
            <w:rFonts w:hint="cs"/>
            <w:spacing w:val="6"/>
            <w:rtl/>
          </w:rPr>
          <w:t xml:space="preserve"> فإن قابلية التشغيل البيني مطلوبة</w:t>
        </w:r>
      </w:ins>
      <w:r w:rsidRPr="00B5524F">
        <w:rPr>
          <w:spacing w:val="6"/>
          <w:rtl/>
        </w:rPr>
        <w:t xml:space="preserve"> على المستوى العالمي،</w:t>
      </w:r>
      <w:ins w:id="3629" w:author="Al-Midani, Mohammad Haitham" w:date="2018-10-28T14:48:00Z">
        <w:r w:rsidR="00B5524F">
          <w:rPr>
            <w:rFonts w:hint="cs"/>
            <w:spacing w:val="6"/>
            <w:rtl/>
          </w:rPr>
          <w:t xml:space="preserve"> إلى أقصى حد ممكن عملياً،</w:t>
        </w:r>
      </w:ins>
      <w:r w:rsidRPr="00B5524F">
        <w:rPr>
          <w:spacing w:val="6"/>
          <w:rtl/>
        </w:rPr>
        <w:t xml:space="preserve"> بالتعاون قدر الإمكان عملياً فيما بين المنظمات والكيانات ذات الصلة بما في</w:t>
      </w:r>
      <w:r w:rsidRPr="00B5524F">
        <w:rPr>
          <w:rFonts w:hint="eastAsia"/>
          <w:spacing w:val="6"/>
          <w:rtl/>
        </w:rPr>
        <w:t> </w:t>
      </w:r>
      <w:r w:rsidRPr="00B5524F">
        <w:rPr>
          <w:spacing w:val="6"/>
          <w:rtl/>
        </w:rPr>
        <w:t>ذلك المنظمات الأخرى المعنية بوضع المعايير</w:t>
      </w:r>
      <w:r w:rsidRPr="00B5524F">
        <w:rPr>
          <w:rFonts w:hint="eastAsia"/>
          <w:spacing w:val="6"/>
          <w:rtl/>
        </w:rPr>
        <w:t> </w:t>
      </w:r>
      <w:r w:rsidRPr="00B5524F">
        <w:rPr>
          <w:spacing w:val="6"/>
        </w:rPr>
        <w:t>(SDO)</w:t>
      </w:r>
      <w:r w:rsidRPr="00B5524F">
        <w:rPr>
          <w:spacing w:val="6"/>
          <w:rtl/>
        </w:rPr>
        <w:t xml:space="preserve"> التي تطور وتستعمل معايير مفتوحة حسب الاقتضاء؛</w:t>
      </w:r>
    </w:p>
    <w:p w:rsidR="002E1D26" w:rsidRDefault="002E1D26" w:rsidP="002E1D26">
      <w:pPr>
        <w:rPr>
          <w:rtl/>
        </w:rPr>
      </w:pPr>
      <w:r w:rsidRPr="00776251">
        <w:rPr>
          <w:i/>
          <w:iCs/>
          <w:rtl/>
        </w:rPr>
        <w:t>ب)</w:t>
      </w:r>
      <w:r w:rsidRPr="00776251">
        <w:rPr>
          <w:rtl/>
        </w:rPr>
        <w:tab/>
      </w:r>
      <w:r w:rsidRPr="00776251">
        <w:rPr>
          <w:rFonts w:hint="cs"/>
          <w:rtl/>
        </w:rPr>
        <w:t>أن منتديات الصناعة تطور مواصفات تقنية لإنترنت الأشياء؛</w:t>
      </w:r>
    </w:p>
    <w:p w:rsidR="002E1D26" w:rsidRDefault="002E1D26" w:rsidP="002E1D26">
      <w:pPr>
        <w:rPr>
          <w:rtl/>
        </w:rPr>
      </w:pPr>
      <w:r w:rsidRPr="00776251">
        <w:rPr>
          <w:rFonts w:hint="cs"/>
          <w:i/>
          <w:iCs/>
          <w:rtl/>
        </w:rPr>
        <w:t>ج)</w:t>
      </w:r>
      <w:r w:rsidRPr="00776251">
        <w:rPr>
          <w:rtl/>
        </w:rPr>
        <w:tab/>
      </w:r>
      <w:r w:rsidRPr="00776251">
        <w:rPr>
          <w:rFonts w:hint="cs"/>
          <w:rtl/>
        </w:rPr>
        <w:t>أن تطبيق إنترنت الأشياء من المتوقع أن يشمل جميع القطاعات بما في ذلك الطاقة والنقل والصحة والزراعة وما إلى ذلك على سبيل المثال لا الحصر؛</w:t>
      </w:r>
    </w:p>
    <w:p w:rsidR="002E1D26" w:rsidRPr="00413765" w:rsidRDefault="002E1D26" w:rsidP="002E1D26">
      <w:pPr>
        <w:rPr>
          <w:rtl/>
        </w:rPr>
      </w:pPr>
      <w:r w:rsidRPr="00413765">
        <w:rPr>
          <w:i/>
          <w:iCs/>
          <w:rtl/>
        </w:rPr>
        <w:t>د )</w:t>
      </w:r>
      <w:r w:rsidRPr="00413765">
        <w:rPr>
          <w:rtl/>
        </w:rPr>
        <w:tab/>
        <w:t>أن الأنشطة المتصلة بإنترنت الأشياء ستشجع مشاركة جميع المنظمات أو الكيانات ذات الصلة في</w:t>
      </w:r>
      <w:r w:rsidRPr="00413765">
        <w:rPr>
          <w:rFonts w:hint="eastAsia"/>
          <w:rtl/>
        </w:rPr>
        <w:t> </w:t>
      </w:r>
      <w:r w:rsidRPr="00413765">
        <w:rPr>
          <w:rtl/>
        </w:rPr>
        <w:t>أنحاء العالم لدعم إنشاء إنترنت الأشياء في</w:t>
      </w:r>
      <w:r w:rsidRPr="00413765">
        <w:rPr>
          <w:rFonts w:hint="eastAsia"/>
          <w:rtl/>
        </w:rPr>
        <w:t> </w:t>
      </w:r>
      <w:r w:rsidRPr="00413765">
        <w:rPr>
          <w:rtl/>
        </w:rPr>
        <w:t>وقت مبكر وتوسيع نطاقها؛</w:t>
      </w:r>
    </w:p>
    <w:p w:rsidR="002E1D26" w:rsidRPr="00776251" w:rsidRDefault="002E1D26">
      <w:pPr>
        <w:pPrChange w:id="3630" w:author="Elbahnassawy, Ganat" w:date="2018-10-28T23:24:00Z">
          <w:pPr/>
        </w:pPrChange>
      </w:pPr>
      <w:r w:rsidRPr="00413765">
        <w:rPr>
          <w:i/>
          <w:iCs/>
          <w:rtl/>
        </w:rPr>
        <w:t>ه‍ )</w:t>
      </w:r>
      <w:r w:rsidRPr="00413765">
        <w:rPr>
          <w:rtl/>
        </w:rPr>
        <w:tab/>
        <w:t>أن إقامة عالم موصل بالكامل من خلال إنترنت الأشياء يمكن أن يساهم أيضاً في</w:t>
      </w:r>
      <w:r w:rsidRPr="00413765">
        <w:rPr>
          <w:rFonts w:hint="eastAsia"/>
          <w:rtl/>
        </w:rPr>
        <w:t> </w:t>
      </w:r>
      <w:r w:rsidRPr="00413765">
        <w:rPr>
          <w:rtl/>
        </w:rPr>
        <w:t>تحقيق أهداف</w:t>
      </w:r>
      <w:del w:id="3631" w:author="Al-Midani, Mohammad Haitham" w:date="2018-10-28T18:48:00Z">
        <w:r w:rsidRPr="00413765" w:rsidDel="00413765">
          <w:rPr>
            <w:rtl/>
          </w:rPr>
          <w:delText xml:space="preserve"> برنامج</w:delText>
        </w:r>
      </w:del>
      <w:ins w:id="3632" w:author="Al-Midani, Mohammad Haitham" w:date="2018-10-28T14:50:00Z">
        <w:r w:rsidR="00A31967" w:rsidRPr="00413765">
          <w:rPr>
            <w:rFonts w:hint="cs"/>
            <w:rtl/>
          </w:rPr>
          <w:t xml:space="preserve"> خطة</w:t>
        </w:r>
      </w:ins>
      <w:r w:rsidRPr="00413765">
        <w:rPr>
          <w:rtl/>
        </w:rPr>
        <w:t xml:space="preserve"> التنمية</w:t>
      </w:r>
      <w:del w:id="3633" w:author="Elbahnassawy, Ganat" w:date="2018-10-28T23:24:00Z">
        <w:r w:rsidRPr="00413765" w:rsidDel="00577ECB">
          <w:rPr>
            <w:rtl/>
          </w:rPr>
          <w:delText xml:space="preserve"> </w:delText>
        </w:r>
      </w:del>
      <w:del w:id="3634" w:author="Al-Midani, Mohammad Haitham" w:date="2018-10-28T14:51:00Z">
        <w:r w:rsidRPr="00413765" w:rsidDel="00A31967">
          <w:rPr>
            <w:rtl/>
          </w:rPr>
          <w:delText>لما</w:delText>
        </w:r>
        <w:r w:rsidRPr="00413765" w:rsidDel="00A31967">
          <w:rPr>
            <w:rFonts w:hint="eastAsia"/>
            <w:rtl/>
          </w:rPr>
          <w:delText> </w:delText>
        </w:r>
        <w:r w:rsidRPr="00413765" w:rsidDel="00A31967">
          <w:rPr>
            <w:rtl/>
          </w:rPr>
          <w:delText>بعد</w:delText>
        </w:r>
        <w:r w:rsidRPr="00413765" w:rsidDel="00A31967">
          <w:rPr>
            <w:rFonts w:hint="eastAsia"/>
            <w:rtl/>
          </w:rPr>
          <w:delText> </w:delText>
        </w:r>
        <w:r w:rsidRPr="00413765" w:rsidDel="00A31967">
          <w:delText>2015</w:delText>
        </w:r>
      </w:del>
      <w:ins w:id="3635" w:author="Elbahnassawy, Ganat" w:date="2018-10-28T23:24:00Z">
        <w:r w:rsidR="00577ECB">
          <w:rPr>
            <w:rFonts w:hint="cs"/>
            <w:rtl/>
          </w:rPr>
          <w:t xml:space="preserve"> </w:t>
        </w:r>
      </w:ins>
      <w:ins w:id="3636" w:author="Al-Midani, Mohammad Haitham" w:date="2018-10-28T14:50:00Z">
        <w:r w:rsidR="00577ECB" w:rsidRPr="00413765">
          <w:rPr>
            <w:rFonts w:hint="cs"/>
            <w:rtl/>
          </w:rPr>
          <w:t xml:space="preserve">المستدامة لعام </w:t>
        </w:r>
        <w:r w:rsidR="00577ECB" w:rsidRPr="00413765">
          <w:t>2030</w:t>
        </w:r>
      </w:ins>
      <w:ins w:id="3637" w:author="Al-Midani, Mohammad Haitham" w:date="2018-10-28T14:51:00Z">
        <w:r w:rsidR="00A31967" w:rsidRPr="00413765">
          <w:rPr>
            <w:rFonts w:hint="cs"/>
            <w:rtl/>
          </w:rPr>
          <w:t xml:space="preserve"> المشار إليها في القرار </w:t>
        </w:r>
        <w:r w:rsidR="00A31967" w:rsidRPr="00413765">
          <w:t>70/1</w:t>
        </w:r>
        <w:r w:rsidR="00A31967" w:rsidRPr="00413765">
          <w:rPr>
            <w:rFonts w:hint="cs"/>
            <w:rtl/>
          </w:rPr>
          <w:t xml:space="preserve"> الصادر عن الجمعية العامة للأمم المتحدة</w:t>
        </w:r>
      </w:ins>
      <w:r w:rsidRPr="00413765">
        <w:rPr>
          <w:rtl/>
        </w:rPr>
        <w:t>؛</w:t>
      </w:r>
    </w:p>
    <w:p w:rsidR="002E1D26" w:rsidRDefault="002E1D26" w:rsidP="002E1D26">
      <w:pPr>
        <w:rPr>
          <w:ins w:id="3638" w:author="Elbahnassawy, Ganat" w:date="2018-10-22T12:59:00Z"/>
          <w:rtl/>
        </w:rPr>
      </w:pPr>
      <w:r w:rsidRPr="00776251">
        <w:rPr>
          <w:rFonts w:hint="cs"/>
          <w:i/>
          <w:iCs/>
          <w:rtl/>
        </w:rPr>
        <w:t>و )</w:t>
      </w:r>
      <w:r w:rsidRPr="00776251">
        <w:rPr>
          <w:rFonts w:hint="cs"/>
          <w:rtl/>
        </w:rPr>
        <w:tab/>
        <w:t>أن إنترنت الأشياء يمكن أن تعيد تحديد العلاقة بين الناس والأجهزة</w:t>
      </w:r>
      <w:del w:id="3639" w:author="Elbahnassawy, Ganat" w:date="2018-10-22T12:59:00Z">
        <w:r w:rsidRPr="00776251" w:rsidDel="00711262">
          <w:rPr>
            <w:rFonts w:hint="cs"/>
            <w:rtl/>
          </w:rPr>
          <w:delText>،</w:delText>
        </w:r>
      </w:del>
      <w:ins w:id="3640" w:author="Elbahnassawy, Ganat" w:date="2018-10-22T12:59:00Z">
        <w:r>
          <w:rPr>
            <w:rFonts w:hint="cs"/>
            <w:rtl/>
          </w:rPr>
          <w:t>؛</w:t>
        </w:r>
      </w:ins>
    </w:p>
    <w:p w:rsidR="002E1D26" w:rsidRPr="00A31967" w:rsidRDefault="00A31967" w:rsidP="002E1D26">
      <w:ins w:id="3641" w:author="Al-Midani, Mohammad Haitham" w:date="2018-10-28T14:51:00Z">
        <w:r>
          <w:rPr>
            <w:rFonts w:hint="cs"/>
            <w:i/>
            <w:iCs/>
            <w:rtl/>
          </w:rPr>
          <w:t>ز )</w:t>
        </w:r>
        <w:r>
          <w:rPr>
            <w:rFonts w:hint="cs"/>
            <w:i/>
            <w:iCs/>
            <w:rtl/>
          </w:rPr>
          <w:tab/>
        </w:r>
      </w:ins>
      <w:ins w:id="3642" w:author="Al-Midani, Mohammad Haitham" w:date="2018-10-28T14:52:00Z">
        <w:r>
          <w:rPr>
            <w:rFonts w:hint="cs"/>
            <w:rtl/>
          </w:rPr>
          <w:t>أن تطور إنترنت الأشياء هو من بين ركائز الاقتصاد الرقمي،</w:t>
        </w:r>
      </w:ins>
    </w:p>
    <w:p w:rsidR="002E1D26" w:rsidRPr="00776251" w:rsidRDefault="002E1D26" w:rsidP="001B464E">
      <w:pPr>
        <w:pStyle w:val="Call"/>
        <w:rPr>
          <w:rtl/>
        </w:rPr>
      </w:pPr>
      <w:r w:rsidRPr="00776251">
        <w:rPr>
          <w:rFonts w:hint="cs"/>
          <w:rtl/>
        </w:rPr>
        <w:t>يق</w:t>
      </w:r>
      <w:r>
        <w:rPr>
          <w:rFonts w:hint="cs"/>
          <w:rtl/>
        </w:rPr>
        <w:t>ـ</w:t>
      </w:r>
      <w:r w:rsidRPr="00776251">
        <w:rPr>
          <w:rFonts w:hint="cs"/>
          <w:rtl/>
        </w:rPr>
        <w:t>رر</w:t>
      </w:r>
    </w:p>
    <w:p w:rsidR="002E1D26" w:rsidRPr="00776251" w:rsidRDefault="002E1D26" w:rsidP="00577ECB">
      <w:pPr>
        <w:rPr>
          <w:rtl/>
        </w:rPr>
      </w:pPr>
      <w:r w:rsidRPr="00776251">
        <w:rPr>
          <w:rFonts w:hint="cs"/>
          <w:rtl/>
        </w:rPr>
        <w:t>النهوض بالاستثمار في إنترنت الأشياء وتطويرها لتحقيق الأهداف المذكورة في الفقرتين</w:t>
      </w:r>
      <w:ins w:id="3643" w:author="Al-Midani, Mohammad Haitham" w:date="2018-10-28T14:52:00Z">
        <w:r w:rsidR="00A31967">
          <w:rPr>
            <w:rFonts w:hint="cs"/>
            <w:rtl/>
          </w:rPr>
          <w:t xml:space="preserve"> </w:t>
        </w:r>
      </w:ins>
      <w:ins w:id="3644" w:author="Al-Midani, Mohammad Haitham" w:date="2018-10-28T14:53:00Z">
        <w:r w:rsidR="00A31967">
          <w:rPr>
            <w:rFonts w:hint="cs"/>
            <w:i/>
            <w:iCs/>
            <w:rtl/>
          </w:rPr>
          <w:t>د) و</w:t>
        </w:r>
      </w:ins>
      <w:ins w:id="3645" w:author="Elbahnassawy, Ganat" w:date="2018-10-28T23:24:00Z">
        <w:r w:rsidR="00577ECB">
          <w:rPr>
            <w:rFonts w:ascii="Traditional Arabic" w:hAnsi="Traditional Arabic"/>
            <w:i/>
            <w:iCs/>
            <w:rtl/>
          </w:rPr>
          <w:t>ﻫ</w:t>
        </w:r>
      </w:ins>
      <w:ins w:id="3646" w:author="Al-Midani, Mohammad Haitham" w:date="2018-10-28T14:53:00Z">
        <w:r w:rsidR="00A31967">
          <w:rPr>
            <w:rFonts w:hint="cs"/>
            <w:i/>
            <w:iCs/>
            <w:rtl/>
          </w:rPr>
          <w:t>) من</w:t>
        </w:r>
      </w:ins>
      <w:r w:rsidRPr="00776251">
        <w:rPr>
          <w:rFonts w:hint="cs"/>
          <w:rtl/>
        </w:rPr>
        <w:t xml:space="preserve"> </w:t>
      </w:r>
      <w:r w:rsidRPr="00776251">
        <w:rPr>
          <w:rFonts w:hint="cs"/>
          <w:i/>
          <w:iCs/>
          <w:rtl/>
        </w:rPr>
        <w:t>إذ يضع في اعتباره</w:t>
      </w:r>
      <w:r w:rsidR="00A31967">
        <w:rPr>
          <w:rFonts w:hint="cs"/>
          <w:i/>
          <w:iCs/>
          <w:rtl/>
        </w:rPr>
        <w:t xml:space="preserve"> </w:t>
      </w:r>
      <w:del w:id="3647" w:author="Al-Midani, Mohammad Haitham" w:date="2018-10-28T14:53:00Z">
        <w:r w:rsidRPr="00776251" w:rsidDel="00A31967">
          <w:rPr>
            <w:rFonts w:hint="cs"/>
            <w:i/>
            <w:iCs/>
            <w:rtl/>
          </w:rPr>
          <w:delText>د</w:delText>
        </w:r>
        <w:r w:rsidRPr="00776251" w:rsidDel="00A31967">
          <w:rPr>
            <w:rFonts w:hint="eastAsia"/>
            <w:i/>
            <w:iCs/>
            <w:rtl/>
          </w:rPr>
          <w:delText> </w:delText>
        </w:r>
        <w:r w:rsidRPr="00776251" w:rsidDel="00A31967">
          <w:rPr>
            <w:rFonts w:hint="cs"/>
            <w:i/>
            <w:iCs/>
            <w:rtl/>
          </w:rPr>
          <w:delText>) و ه‍</w:delText>
        </w:r>
        <w:r w:rsidRPr="00776251" w:rsidDel="00A31967">
          <w:rPr>
            <w:rFonts w:hint="eastAsia"/>
            <w:i/>
            <w:iCs/>
            <w:rtl/>
          </w:rPr>
          <w:delText> </w:delText>
        </w:r>
        <w:r w:rsidRPr="00776251" w:rsidDel="00A31967">
          <w:rPr>
            <w:rFonts w:hint="cs"/>
            <w:i/>
            <w:iCs/>
            <w:rtl/>
          </w:rPr>
          <w:delText>)</w:delText>
        </w:r>
        <w:r w:rsidRPr="00776251" w:rsidDel="00A31967">
          <w:rPr>
            <w:rFonts w:hint="cs"/>
            <w:rtl/>
          </w:rPr>
          <w:delText xml:space="preserve"> </w:delText>
        </w:r>
      </w:del>
      <w:r w:rsidRPr="00776251">
        <w:rPr>
          <w:rFonts w:hint="cs"/>
          <w:rtl/>
        </w:rPr>
        <w:t>أعلاه،</w:t>
      </w:r>
    </w:p>
    <w:p w:rsidR="002E1D26" w:rsidRPr="00776251" w:rsidRDefault="002E1D26" w:rsidP="001B464E">
      <w:pPr>
        <w:pStyle w:val="Call"/>
        <w:rPr>
          <w:rtl/>
          <w:lang w:val="fr-FR"/>
        </w:rPr>
      </w:pPr>
      <w:r w:rsidRPr="00A31967">
        <w:rPr>
          <w:rtl/>
          <w:lang w:val="fr-FR"/>
        </w:rPr>
        <w:t>يكلّف الأمين العام، بالتشاور والتعاون مع مديري المكاتب الثلاثة</w:t>
      </w:r>
    </w:p>
    <w:p w:rsidR="002E1D26" w:rsidRPr="00776251" w:rsidRDefault="002E1D26" w:rsidP="002E1D26">
      <w:pPr>
        <w:spacing w:before="100"/>
        <w:rPr>
          <w:rtl/>
        </w:rPr>
      </w:pPr>
      <w:r w:rsidRPr="00776251">
        <w:rPr>
          <w:lang w:bidi="ar-IQ"/>
        </w:rPr>
        <w:t>1</w:t>
      </w:r>
      <w:r w:rsidRPr="00776251">
        <w:rPr>
          <w:lang w:bidi="ar-IQ"/>
        </w:rPr>
        <w:tab/>
      </w:r>
      <w:r w:rsidRPr="00776251">
        <w:rPr>
          <w:rFonts w:hint="cs"/>
          <w:rtl/>
          <w:lang w:bidi="ar-IQ"/>
        </w:rPr>
        <w:t>بتنسيق أنشطة الات‍حاد لتنفيذ القرار</w:t>
      </w:r>
      <w:r w:rsidRPr="00776251">
        <w:rPr>
          <w:rFonts w:hint="cs"/>
          <w:rtl/>
        </w:rPr>
        <w:t>؛</w:t>
      </w:r>
    </w:p>
    <w:p w:rsidR="002E1D26" w:rsidRPr="00776251" w:rsidRDefault="002E1D26" w:rsidP="002E1D26">
      <w:pPr>
        <w:spacing w:before="100"/>
        <w:rPr>
          <w:lang w:bidi="ar-IQ"/>
        </w:rPr>
      </w:pPr>
      <w:r w:rsidRPr="00776251">
        <w:rPr>
          <w:lang w:bidi="ar-IQ"/>
        </w:rPr>
        <w:t>2</w:t>
      </w:r>
      <w:r w:rsidRPr="00776251">
        <w:rPr>
          <w:lang w:bidi="ar-IQ"/>
        </w:rPr>
        <w:tab/>
      </w:r>
      <w:r w:rsidRPr="00776251">
        <w:rPr>
          <w:rFonts w:hint="cs"/>
          <w:rtl/>
          <w:lang w:bidi="ar-IQ"/>
        </w:rPr>
        <w:t>بتيسير تبادل الخبرات والمعلومات مع جميع المنظمات والكيانات ذات الصلة المعنية بإنترنت الأشياء وخدماتها بهدف إتاحة فرص للجهود التعاونية من أجل دعم نشر إنترنت الأشياء؛</w:t>
      </w:r>
    </w:p>
    <w:p w:rsidR="002E1D26" w:rsidRPr="00776251" w:rsidRDefault="002E1D26" w:rsidP="002E1D26">
      <w:pPr>
        <w:spacing w:before="100"/>
        <w:rPr>
          <w:rtl/>
        </w:rPr>
      </w:pPr>
      <w:r w:rsidRPr="00776251">
        <w:rPr>
          <w:lang w:bidi="ar-IQ"/>
        </w:rPr>
        <w:t>3</w:t>
      </w:r>
      <w:r w:rsidRPr="00776251">
        <w:rPr>
          <w:lang w:bidi="ar-IQ"/>
        </w:rPr>
        <w:tab/>
      </w:r>
      <w:r w:rsidRPr="000E78EA">
        <w:rPr>
          <w:rFonts w:hint="cs"/>
          <w:spacing w:val="10"/>
          <w:rtl/>
        </w:rPr>
        <w:t xml:space="preserve">بتقديم تقرير سنوي إلى دورات ال‍مجلس في الفترة </w:t>
      </w:r>
      <w:del w:id="3648" w:author="Elbahnassawy, Ganat" w:date="2018-10-22T14:13:00Z">
        <w:r w:rsidRPr="000E78EA" w:rsidDel="00521388">
          <w:rPr>
            <w:spacing w:val="10"/>
          </w:rPr>
          <w:delText>2018-2015</w:delText>
        </w:r>
        <w:r w:rsidRPr="000E78EA" w:rsidDel="00521388">
          <w:rPr>
            <w:rFonts w:hint="cs"/>
            <w:spacing w:val="10"/>
            <w:rtl/>
          </w:rPr>
          <w:delText xml:space="preserve"> </w:delText>
        </w:r>
      </w:del>
      <w:ins w:id="3649" w:author="Elbahnassawy, Ganat" w:date="2018-10-22T14:14:00Z">
        <w:r>
          <w:rPr>
            <w:spacing w:val="10"/>
          </w:rPr>
          <w:t>2022-2019</w:t>
        </w:r>
        <w:r>
          <w:rPr>
            <w:rFonts w:hint="cs"/>
            <w:spacing w:val="10"/>
            <w:rtl/>
          </w:rPr>
          <w:t xml:space="preserve"> </w:t>
        </w:r>
      </w:ins>
      <w:r w:rsidRPr="000E78EA">
        <w:rPr>
          <w:rFonts w:hint="cs"/>
          <w:spacing w:val="10"/>
          <w:rtl/>
        </w:rPr>
        <w:t>بشأن نتائج تنفيذ هذا</w:t>
      </w:r>
      <w:r w:rsidRPr="00776251">
        <w:rPr>
          <w:rFonts w:hint="cs"/>
          <w:rtl/>
        </w:rPr>
        <w:t xml:space="preserve"> القرار؛</w:t>
      </w:r>
    </w:p>
    <w:p w:rsidR="002E1D26" w:rsidRPr="00776251" w:rsidRDefault="002E1D26" w:rsidP="002E1D26">
      <w:pPr>
        <w:spacing w:before="100"/>
        <w:rPr>
          <w:rtl/>
        </w:rPr>
      </w:pPr>
      <w:r w:rsidRPr="00776251">
        <w:t>4</w:t>
      </w:r>
      <w:r w:rsidRPr="00776251">
        <w:tab/>
      </w:r>
      <w:r w:rsidRPr="00776251">
        <w:rPr>
          <w:rFonts w:hint="cs"/>
          <w:rtl/>
        </w:rPr>
        <w:t>بتقديم تقرير إلى مؤتمر المندوبين المفوضين المقبل في</w:t>
      </w:r>
      <w:del w:id="3650" w:author="Elbahnassawy, Ganat" w:date="2018-10-22T14:14:00Z">
        <w:r w:rsidRPr="00776251" w:rsidDel="00521388">
          <w:rPr>
            <w:rFonts w:hint="cs"/>
            <w:rtl/>
          </w:rPr>
          <w:delText> </w:delText>
        </w:r>
        <w:r w:rsidRPr="00776251" w:rsidDel="00521388">
          <w:delText>2018</w:delText>
        </w:r>
      </w:del>
      <w:ins w:id="3651" w:author="Elbahnassawy, Ganat" w:date="2018-10-28T23:25:00Z">
        <w:r w:rsidR="00577ECB">
          <w:rPr>
            <w:rFonts w:hint="cs"/>
            <w:rtl/>
          </w:rPr>
          <w:t> </w:t>
        </w:r>
      </w:ins>
      <w:ins w:id="3652" w:author="Al-Midani, Mohammad Haitham" w:date="2018-10-28T14:55:00Z">
        <w:r w:rsidR="00A31967">
          <w:rPr>
            <w:rFonts w:hint="cs"/>
            <w:rtl/>
          </w:rPr>
          <w:t>عام</w:t>
        </w:r>
      </w:ins>
      <w:ins w:id="3653" w:author="Elbahnassawy, Ganat" w:date="2018-10-22T14:14:00Z">
        <w:r>
          <w:rPr>
            <w:rFonts w:hint="cs"/>
            <w:rtl/>
          </w:rPr>
          <w:t> </w:t>
        </w:r>
        <w:r>
          <w:t>2022</w:t>
        </w:r>
      </w:ins>
      <w:r w:rsidRPr="00776251">
        <w:rPr>
          <w:rFonts w:hint="cs"/>
          <w:rtl/>
        </w:rPr>
        <w:t>،</w:t>
      </w:r>
    </w:p>
    <w:p w:rsidR="002E1D26" w:rsidRPr="00A31967" w:rsidRDefault="002E1D26" w:rsidP="001B464E">
      <w:pPr>
        <w:pStyle w:val="Call"/>
        <w:rPr>
          <w:rtl/>
        </w:rPr>
      </w:pPr>
      <w:r w:rsidRPr="00A31967">
        <w:rPr>
          <w:rtl/>
        </w:rPr>
        <w:t>يكلّف مدير مكتب تقييس الاتصالات</w:t>
      </w:r>
      <w:ins w:id="3654" w:author="Al-Midani, Mohammad Haitham" w:date="2018-10-28T14:55:00Z">
        <w:r w:rsidR="00A31967" w:rsidRPr="00A31967">
          <w:rPr>
            <w:rFonts w:hint="cs"/>
            <w:rtl/>
          </w:rPr>
          <w:t xml:space="preserve"> ومدير مكتب الاتصالات الراديوية</w:t>
        </w:r>
      </w:ins>
    </w:p>
    <w:p w:rsidR="002E1D26" w:rsidRPr="00776251" w:rsidRDefault="002E1D26" w:rsidP="00A31967">
      <w:pPr>
        <w:spacing w:before="100"/>
        <w:rPr>
          <w:rtl/>
        </w:rPr>
      </w:pPr>
      <w:r w:rsidRPr="00A31967">
        <w:t>1</w:t>
      </w:r>
      <w:r w:rsidRPr="00A31967">
        <w:tab/>
      </w:r>
      <w:r w:rsidRPr="00A31967">
        <w:rPr>
          <w:rtl/>
        </w:rPr>
        <w:t xml:space="preserve">بمواصلة أعمال لجان دراسات قطاع تقييس الاتصالات </w:t>
      </w:r>
      <w:ins w:id="3655" w:author="Al-Midani, Mohammad Haitham" w:date="2018-10-28T14:56:00Z">
        <w:r w:rsidR="00A31967" w:rsidRPr="00A31967">
          <w:rPr>
            <w:rFonts w:hint="cs"/>
            <w:rtl/>
          </w:rPr>
          <w:t xml:space="preserve">وقطاع الاتصالات الراديوية </w:t>
        </w:r>
      </w:ins>
      <w:del w:id="3656" w:author="Al-Midani, Mohammad Haitham" w:date="2018-10-28T14:56:00Z">
        <w:r w:rsidRPr="00A31967" w:rsidDel="00A31967">
          <w:rPr>
            <w:rtl/>
          </w:rPr>
          <w:delText xml:space="preserve">بشأن </w:delText>
        </w:r>
      </w:del>
      <w:ins w:id="3657" w:author="Al-Midani, Mohammad Haitham" w:date="2018-10-28T14:56:00Z">
        <w:r w:rsidR="00A31967" w:rsidRPr="00A31967">
          <w:rPr>
            <w:rFonts w:hint="cs"/>
            <w:rtl/>
          </w:rPr>
          <w:t>ل</w:t>
        </w:r>
      </w:ins>
      <w:r w:rsidRPr="00A31967">
        <w:rPr>
          <w:rtl/>
        </w:rPr>
        <w:t xml:space="preserve">تمكين إنترنت الأشياء </w:t>
      </w:r>
      <w:ins w:id="3658" w:author="Al-Midani, Mohammad Haitham" w:date="2018-10-28T14:56:00Z">
        <w:r w:rsidR="00A31967" w:rsidRPr="00A31967">
          <w:rPr>
            <w:rFonts w:hint="cs"/>
            <w:rtl/>
          </w:rPr>
          <w:t xml:space="preserve">من أن تصبح </w:t>
        </w:r>
      </w:ins>
      <w:del w:id="3659" w:author="Al-Midani, Mohammad Haitham" w:date="2018-10-28T14:56:00Z">
        <w:r w:rsidRPr="00A31967" w:rsidDel="00A31967">
          <w:rPr>
            <w:rtl/>
          </w:rPr>
          <w:delText xml:space="preserve">بوصفها </w:delText>
        </w:r>
      </w:del>
      <w:r w:rsidRPr="00A31967">
        <w:rPr>
          <w:rtl/>
        </w:rPr>
        <w:t>عاملاً تمكينياً أساسياً لتيسير ظهور خدمات مختلفة في</w:t>
      </w:r>
      <w:r w:rsidRPr="00A31967">
        <w:rPr>
          <w:rFonts w:hint="eastAsia"/>
          <w:rtl/>
        </w:rPr>
        <w:t> </w:t>
      </w:r>
      <w:r w:rsidRPr="00A31967">
        <w:rPr>
          <w:rtl/>
        </w:rPr>
        <w:t>العالم الموصل بالكامل وذلك بالتعاون مع القطاعات ذات</w:t>
      </w:r>
      <w:r w:rsidRPr="00A31967">
        <w:rPr>
          <w:rFonts w:hint="eastAsia"/>
          <w:rtl/>
        </w:rPr>
        <w:t> </w:t>
      </w:r>
      <w:r w:rsidRPr="00A31967">
        <w:rPr>
          <w:rtl/>
        </w:rPr>
        <w:t>الصلة؛</w:t>
      </w:r>
    </w:p>
    <w:p w:rsidR="002E1D26" w:rsidRDefault="002E1D26" w:rsidP="002E1D26">
      <w:pPr>
        <w:spacing w:before="100"/>
        <w:rPr>
          <w:ins w:id="3660" w:author="Elbahnassawy, Ganat" w:date="2018-10-22T14:14:00Z"/>
          <w:rtl/>
        </w:rPr>
      </w:pPr>
      <w:r w:rsidRPr="00776251">
        <w:rPr>
          <w:lang w:val="fr-FR"/>
        </w:rPr>
        <w:t>2</w:t>
      </w:r>
      <w:r w:rsidRPr="00776251">
        <w:rPr>
          <w:rtl/>
        </w:rPr>
        <w:tab/>
      </w:r>
      <w:r w:rsidRPr="00F97668">
        <w:rPr>
          <w:spacing w:val="6"/>
          <w:rtl/>
        </w:rPr>
        <w:t>بمواصلة التعاون مع المنظمات المعنية</w:t>
      </w:r>
      <w:r w:rsidRPr="00F97668">
        <w:rPr>
          <w:rFonts w:hint="cs"/>
          <w:spacing w:val="6"/>
          <w:rtl/>
        </w:rPr>
        <w:t xml:space="preserve"> بما فيها المنظمات المعنية بوضع المعايير،</w:t>
      </w:r>
      <w:r w:rsidRPr="00F97668">
        <w:rPr>
          <w:spacing w:val="6"/>
          <w:rtl/>
        </w:rPr>
        <w:t xml:space="preserve"> بغية تبادل</w:t>
      </w:r>
      <w:r w:rsidRPr="00776251">
        <w:rPr>
          <w:rtl/>
        </w:rPr>
        <w:t xml:space="preserve"> </w:t>
      </w:r>
      <w:r w:rsidRPr="00F97668">
        <w:rPr>
          <w:spacing w:val="6"/>
          <w:rtl/>
        </w:rPr>
        <w:t xml:space="preserve">أفضل الممارسات ونشر المعلومات </w:t>
      </w:r>
      <w:r w:rsidRPr="00F97668">
        <w:rPr>
          <w:rFonts w:hint="cs"/>
          <w:spacing w:val="6"/>
          <w:rtl/>
        </w:rPr>
        <w:t xml:space="preserve">لزيادة قابلية التشغيل البيني لخدمات إنترنت الأشياء </w:t>
      </w:r>
      <w:r w:rsidRPr="00F97668">
        <w:rPr>
          <w:spacing w:val="6"/>
          <w:rtl/>
        </w:rPr>
        <w:t xml:space="preserve">من </w:t>
      </w:r>
      <w:r w:rsidRPr="00DB181E">
        <w:rPr>
          <w:spacing w:val="2"/>
          <w:rtl/>
        </w:rPr>
        <w:t xml:space="preserve">خلال ورش </w:t>
      </w:r>
      <w:r w:rsidRPr="00DB181E">
        <w:rPr>
          <w:rFonts w:hint="cs"/>
          <w:spacing w:val="2"/>
          <w:rtl/>
        </w:rPr>
        <w:t>ال</w:t>
      </w:r>
      <w:r w:rsidRPr="00DB181E">
        <w:rPr>
          <w:spacing w:val="2"/>
          <w:rtl/>
        </w:rPr>
        <w:t>عمل و</w:t>
      </w:r>
      <w:r w:rsidRPr="00DB181E">
        <w:rPr>
          <w:rFonts w:hint="cs"/>
          <w:spacing w:val="2"/>
          <w:rtl/>
        </w:rPr>
        <w:t>ال</w:t>
      </w:r>
      <w:r w:rsidRPr="00DB181E">
        <w:rPr>
          <w:spacing w:val="2"/>
          <w:rtl/>
        </w:rPr>
        <w:t xml:space="preserve">دورات </w:t>
      </w:r>
      <w:r w:rsidRPr="00DB181E">
        <w:rPr>
          <w:rFonts w:hint="cs"/>
          <w:spacing w:val="2"/>
          <w:rtl/>
        </w:rPr>
        <w:t>ال</w:t>
      </w:r>
      <w:r w:rsidRPr="00DB181E">
        <w:rPr>
          <w:spacing w:val="2"/>
          <w:rtl/>
        </w:rPr>
        <w:t xml:space="preserve">تدريبية </w:t>
      </w:r>
      <w:r w:rsidRPr="00DB181E">
        <w:rPr>
          <w:rFonts w:hint="cs"/>
          <w:spacing w:val="2"/>
          <w:rtl/>
        </w:rPr>
        <w:t>ال</w:t>
      </w:r>
      <w:r w:rsidRPr="00DB181E">
        <w:rPr>
          <w:spacing w:val="2"/>
          <w:rtl/>
        </w:rPr>
        <w:t>مشتركة</w:t>
      </w:r>
      <w:r w:rsidRPr="00DB181E">
        <w:rPr>
          <w:rFonts w:hint="cs"/>
          <w:spacing w:val="2"/>
          <w:rtl/>
        </w:rPr>
        <w:t xml:space="preserve"> وأفرقة أنشطة التنسيق المشتركة</w:t>
      </w:r>
      <w:r w:rsidRPr="00DB181E">
        <w:rPr>
          <w:spacing w:val="2"/>
          <w:rtl/>
        </w:rPr>
        <w:t>،</w:t>
      </w:r>
      <w:r w:rsidRPr="00DB181E">
        <w:rPr>
          <w:rFonts w:hint="cs"/>
          <w:spacing w:val="2"/>
          <w:rtl/>
        </w:rPr>
        <w:t xml:space="preserve"> وأي وسائل</w:t>
      </w:r>
      <w:r w:rsidRPr="00776251">
        <w:rPr>
          <w:rFonts w:hint="cs"/>
          <w:rtl/>
        </w:rPr>
        <w:t xml:space="preserve"> مناسبة أخرى</w:t>
      </w:r>
      <w:del w:id="3661" w:author="Elbahnassawy, Ganat" w:date="2018-10-22T14:14:00Z">
        <w:r w:rsidRPr="00776251" w:rsidDel="00521388">
          <w:rPr>
            <w:rFonts w:hint="cs"/>
            <w:rtl/>
          </w:rPr>
          <w:delText>،</w:delText>
        </w:r>
      </w:del>
      <w:ins w:id="3662" w:author="Elbahnassawy, Ganat" w:date="2018-10-22T14:14:00Z">
        <w:r>
          <w:rPr>
            <w:rFonts w:hint="cs"/>
            <w:rtl/>
          </w:rPr>
          <w:t>؛</w:t>
        </w:r>
      </w:ins>
    </w:p>
    <w:p w:rsidR="002E1D26" w:rsidRPr="00776251" w:rsidRDefault="00A31967" w:rsidP="002E1D26">
      <w:pPr>
        <w:spacing w:before="100"/>
        <w:rPr>
          <w:rtl/>
        </w:rPr>
      </w:pPr>
      <w:ins w:id="3663" w:author="Al-Midani, Mohammad Haitham" w:date="2018-10-28T14:57:00Z">
        <w:r>
          <w:t>3</w:t>
        </w:r>
        <w:r>
          <w:rPr>
            <w:rtl/>
          </w:rPr>
          <w:tab/>
        </w:r>
        <w:r>
          <w:rPr>
            <w:rFonts w:hint="cs"/>
            <w:rtl/>
          </w:rPr>
          <w:t>بتيسير نشر أجهزة إنترنت الأشياء في جميع القطاعات الاقتصادية من خلال اعتماد الترتيبات الملائمة لضمان الأمن والسرية والأمور التقنية لقابلية التشغيل البيني،</w:t>
        </w:r>
      </w:ins>
    </w:p>
    <w:p w:rsidR="002E1D26" w:rsidRPr="00776251" w:rsidRDefault="002E1D26" w:rsidP="001B464E">
      <w:pPr>
        <w:pStyle w:val="Call"/>
        <w:rPr>
          <w:rtl/>
        </w:rPr>
      </w:pPr>
      <w:r w:rsidRPr="00776251">
        <w:rPr>
          <w:rtl/>
        </w:rPr>
        <w:lastRenderedPageBreak/>
        <w:t>يكلّف مدير مكتب تنمية الاتصالات</w:t>
      </w:r>
    </w:p>
    <w:p w:rsidR="002E1D26" w:rsidRPr="00776251" w:rsidRDefault="002E1D26" w:rsidP="002E1D26">
      <w:pPr>
        <w:spacing w:before="100"/>
        <w:rPr>
          <w:spacing w:val="-5"/>
          <w:rtl/>
        </w:rPr>
      </w:pPr>
      <w:r w:rsidRPr="00776251">
        <w:rPr>
          <w:rFonts w:hint="cs"/>
          <w:spacing w:val="-5"/>
          <w:rtl/>
        </w:rPr>
        <w:t>بتشجيع ومساعدة البلدان التي تحتاج إلى الدعم في اعتماد إنترنت الأشياء وخدماتها، من خلال توفير المعلومات والتكنولوجيات ذات الصلة، وبناء القدرات، وأفضل الممارسات للتمكين من اعتماد إنترنت</w:t>
      </w:r>
      <w:r w:rsidRPr="00776251">
        <w:rPr>
          <w:rFonts w:hint="eastAsia"/>
          <w:spacing w:val="-5"/>
          <w:rtl/>
        </w:rPr>
        <w:t> </w:t>
      </w:r>
      <w:r w:rsidRPr="00776251">
        <w:rPr>
          <w:rFonts w:hint="cs"/>
          <w:spacing w:val="-5"/>
          <w:rtl/>
        </w:rPr>
        <w:t>الأشياء من خلال الحلقات الدراسية وورش العمل، وما</w:t>
      </w:r>
      <w:r w:rsidRPr="00776251">
        <w:rPr>
          <w:rFonts w:hint="eastAsia"/>
          <w:spacing w:val="-5"/>
          <w:rtl/>
        </w:rPr>
        <w:t> </w:t>
      </w:r>
      <w:r w:rsidRPr="00776251">
        <w:rPr>
          <w:rFonts w:hint="cs"/>
          <w:spacing w:val="-5"/>
          <w:rtl/>
        </w:rPr>
        <w:t>إلى</w:t>
      </w:r>
      <w:r w:rsidRPr="00776251">
        <w:rPr>
          <w:rFonts w:hint="eastAsia"/>
          <w:spacing w:val="-5"/>
          <w:rtl/>
        </w:rPr>
        <w:t> </w:t>
      </w:r>
      <w:r w:rsidRPr="00776251">
        <w:rPr>
          <w:rFonts w:hint="cs"/>
          <w:spacing w:val="-5"/>
          <w:rtl/>
        </w:rPr>
        <w:t>ذلك،</w:t>
      </w:r>
    </w:p>
    <w:p w:rsidR="002E1D26" w:rsidRPr="00776251" w:rsidRDefault="002E1D26" w:rsidP="001B464E">
      <w:pPr>
        <w:pStyle w:val="Call"/>
        <w:rPr>
          <w:rtl/>
        </w:rPr>
      </w:pPr>
      <w:r w:rsidRPr="00776251">
        <w:rPr>
          <w:rFonts w:hint="cs"/>
          <w:rtl/>
        </w:rPr>
        <w:t>يكلف ال‍مجلس</w:t>
      </w:r>
    </w:p>
    <w:p w:rsidR="002E1D26" w:rsidRPr="00776251" w:rsidRDefault="002E1D26" w:rsidP="002E1D26">
      <w:pPr>
        <w:spacing w:before="100"/>
        <w:rPr>
          <w:rtl/>
        </w:rPr>
      </w:pPr>
      <w:r w:rsidRPr="00776251">
        <w:t>1</w:t>
      </w:r>
      <w:r w:rsidRPr="00776251">
        <w:tab/>
      </w:r>
      <w:r w:rsidRPr="00776251">
        <w:rPr>
          <w:rFonts w:hint="cs"/>
          <w:rtl/>
        </w:rPr>
        <w:t xml:space="preserve">بالنظر في تقارير الأمين العام بشأن الأنشطة المشار إليها في الفقرة </w:t>
      </w:r>
      <w:r w:rsidRPr="00776251">
        <w:t>3</w:t>
      </w:r>
      <w:r w:rsidRPr="00776251">
        <w:rPr>
          <w:rFonts w:hint="cs"/>
          <w:i/>
          <w:iCs/>
          <w:rtl/>
        </w:rPr>
        <w:t xml:space="preserve"> </w:t>
      </w:r>
      <w:r w:rsidRPr="00776251">
        <w:rPr>
          <w:rFonts w:hint="cs"/>
          <w:rtl/>
        </w:rPr>
        <w:t>من "</w:t>
      </w:r>
      <w:r w:rsidRPr="00776251">
        <w:rPr>
          <w:rFonts w:hint="cs"/>
          <w:i/>
          <w:iCs/>
          <w:rtl/>
        </w:rPr>
        <w:t>يكلف الأمين العام</w:t>
      </w:r>
      <w:r w:rsidRPr="00776251">
        <w:rPr>
          <w:rFonts w:hint="cs"/>
          <w:rtl/>
        </w:rPr>
        <w:t>"</w:t>
      </w:r>
      <w:r w:rsidRPr="00776251">
        <w:rPr>
          <w:rFonts w:hint="cs"/>
          <w:i/>
          <w:iCs/>
          <w:rtl/>
        </w:rPr>
        <w:t xml:space="preserve"> </w:t>
      </w:r>
      <w:r w:rsidRPr="00776251">
        <w:rPr>
          <w:rFonts w:hint="cs"/>
          <w:rtl/>
        </w:rPr>
        <w:t>أعلاه واتخاذ ما يلزم من إجراءات للمساهمة في تحقيق أهداف هذا القرار؛</w:t>
      </w:r>
    </w:p>
    <w:p w:rsidR="002E1D26" w:rsidRPr="00776251" w:rsidRDefault="002E1D26" w:rsidP="002E1D26">
      <w:pPr>
        <w:spacing w:before="100"/>
        <w:rPr>
          <w:rtl/>
        </w:rPr>
      </w:pPr>
      <w:r w:rsidRPr="00776251">
        <w:rPr>
          <w:lang w:val="fr-FR"/>
        </w:rPr>
        <w:t>2</w:t>
      </w:r>
      <w:r w:rsidRPr="00776251">
        <w:rPr>
          <w:rtl/>
        </w:rPr>
        <w:tab/>
      </w:r>
      <w:r w:rsidRPr="00776251">
        <w:rPr>
          <w:rFonts w:hint="cs"/>
          <w:rtl/>
        </w:rPr>
        <w:t>برفع تقرير إلى مؤتمر المندوبين المفوضين المقبل بشأن التقدم المحرز فيما يتعلق بتنفيذ هذا القرار استناداً إلى تقرير الأمين</w:t>
      </w:r>
      <w:r w:rsidRPr="00776251">
        <w:rPr>
          <w:rFonts w:hint="eastAsia"/>
          <w:rtl/>
        </w:rPr>
        <w:t> </w:t>
      </w:r>
      <w:r w:rsidRPr="00776251">
        <w:rPr>
          <w:rFonts w:hint="cs"/>
          <w:rtl/>
        </w:rPr>
        <w:t>العام،</w:t>
      </w:r>
    </w:p>
    <w:p w:rsidR="002E1D26" w:rsidRPr="00A31967" w:rsidRDefault="002E1D26" w:rsidP="001B464E">
      <w:pPr>
        <w:pStyle w:val="Call"/>
        <w:rPr>
          <w:rtl/>
        </w:rPr>
      </w:pPr>
      <w:r w:rsidRPr="00A31967">
        <w:rPr>
          <w:rtl/>
        </w:rPr>
        <w:t>يدعو الدول الأعضاء وأعضاء القطاعات والمنتسبين والهيئات الأكاديمية</w:t>
      </w:r>
    </w:p>
    <w:p w:rsidR="002E1D26" w:rsidRPr="00A31967" w:rsidRDefault="002E1D26" w:rsidP="002E1D26">
      <w:pPr>
        <w:keepNext/>
        <w:keepLines/>
        <w:spacing w:before="100"/>
        <w:rPr>
          <w:rtl/>
        </w:rPr>
      </w:pPr>
      <w:r w:rsidRPr="00A31967">
        <w:t>1</w:t>
      </w:r>
      <w:r w:rsidRPr="00A31967">
        <w:tab/>
      </w:r>
      <w:r w:rsidRPr="00A31967">
        <w:rPr>
          <w:rtl/>
        </w:rPr>
        <w:t>إلى النظر في</w:t>
      </w:r>
      <w:r w:rsidRPr="00A31967">
        <w:rPr>
          <w:rFonts w:hint="eastAsia"/>
          <w:rtl/>
        </w:rPr>
        <w:t> </w:t>
      </w:r>
      <w:r w:rsidRPr="00A31967">
        <w:rPr>
          <w:rtl/>
        </w:rPr>
        <w:t>بلورة أفضل الممارسات لتعزيز تطوير إنترنت الأشياء؛</w:t>
      </w:r>
    </w:p>
    <w:p w:rsidR="002E1D26" w:rsidRPr="00776251" w:rsidRDefault="002E1D26" w:rsidP="002E1D26">
      <w:pPr>
        <w:keepNext/>
        <w:keepLines/>
        <w:rPr>
          <w:rtl/>
        </w:rPr>
      </w:pPr>
      <w:r w:rsidRPr="00A31967">
        <w:rPr>
          <w:lang w:val="fr-FR"/>
        </w:rPr>
        <w:t>2</w:t>
      </w:r>
      <w:r w:rsidRPr="00A31967">
        <w:rPr>
          <w:rtl/>
        </w:rPr>
        <w:tab/>
        <w:t>إلى المشاركة بنشاط في</w:t>
      </w:r>
      <w:r w:rsidRPr="00A31967">
        <w:rPr>
          <w:rFonts w:hint="eastAsia"/>
          <w:rtl/>
        </w:rPr>
        <w:t> </w:t>
      </w:r>
      <w:r w:rsidRPr="00A31967">
        <w:rPr>
          <w:rtl/>
        </w:rPr>
        <w:t>الدراسات المتصلة بإنترنت الأشياء في</w:t>
      </w:r>
      <w:r w:rsidRPr="00A31967">
        <w:rPr>
          <w:rFonts w:hint="eastAsia"/>
          <w:rtl/>
        </w:rPr>
        <w:t> </w:t>
      </w:r>
      <w:r w:rsidRPr="00A31967">
        <w:rPr>
          <w:rtl/>
        </w:rPr>
        <w:t>الات‍حاد من خلال تقديم مساهمات ووسائل أخرى ملائمة.</w:t>
      </w:r>
    </w:p>
    <w:p w:rsidR="002E1D26" w:rsidRDefault="002E1D26" w:rsidP="00CE7AC4">
      <w:pPr>
        <w:pStyle w:val="Reasons"/>
        <w:rPr>
          <w:rtl/>
        </w:rPr>
      </w:pPr>
    </w:p>
    <w:p w:rsidR="002E1D26" w:rsidRPr="00284678" w:rsidRDefault="002E1D26" w:rsidP="000375F8">
      <w:pPr>
        <w:pStyle w:val="AnnexNo"/>
        <w:rPr>
          <w:rtl/>
        </w:rPr>
      </w:pPr>
      <w:r w:rsidRPr="00284678">
        <w:rPr>
          <w:rFonts w:hint="cs"/>
          <w:rtl/>
        </w:rPr>
        <w:t xml:space="preserve">مشروع مراجعة القرار </w:t>
      </w:r>
      <w:r w:rsidRPr="00284678">
        <w:rPr>
          <w:rStyle w:val="href"/>
        </w:rPr>
        <w:t>200</w:t>
      </w:r>
      <w:r w:rsidRPr="00284678">
        <w:rPr>
          <w:rFonts w:hint="cs"/>
          <w:rtl/>
        </w:rPr>
        <w:t xml:space="preserve"> (بوسان، </w:t>
      </w:r>
      <w:r w:rsidRPr="00284678">
        <w:t>2014</w:t>
      </w:r>
      <w:r w:rsidRPr="00284678">
        <w:rPr>
          <w:rFonts w:hint="cs"/>
          <w:rtl/>
        </w:rPr>
        <w:t>)</w:t>
      </w:r>
    </w:p>
    <w:p w:rsidR="002E1D26" w:rsidRPr="00284678" w:rsidRDefault="002E1D26" w:rsidP="000375F8">
      <w:pPr>
        <w:pStyle w:val="Annextitle"/>
        <w:rPr>
          <w:rtl/>
        </w:rPr>
      </w:pPr>
      <w:r w:rsidRPr="00284678">
        <w:rPr>
          <w:rFonts w:hint="cs"/>
          <w:rtl/>
        </w:rPr>
        <w:t>برنامج التوصيل في </w:t>
      </w:r>
      <w:r w:rsidRPr="00284678">
        <w:t>2020</w:t>
      </w:r>
      <w:r w:rsidRPr="00284678">
        <w:rPr>
          <w:rFonts w:hint="cs"/>
          <w:rtl/>
        </w:rPr>
        <w:t xml:space="preserve"> من أجل التنمية العالمية</w:t>
      </w:r>
      <w:r w:rsidRPr="00284678">
        <w:rPr>
          <w:rtl/>
        </w:rPr>
        <w:br/>
      </w:r>
      <w:r w:rsidRPr="00284678">
        <w:rPr>
          <w:rFonts w:hint="cs"/>
          <w:rtl/>
        </w:rPr>
        <w:t>للاتصالات/تكنولوجيا المعلومات والاتصالات</w:t>
      </w:r>
    </w:p>
    <w:p w:rsidR="002E1D26" w:rsidRPr="00284678" w:rsidRDefault="002E1D26" w:rsidP="00413765">
      <w:pPr>
        <w:pStyle w:val="Heading1"/>
        <w:rPr>
          <w:rtl/>
        </w:rPr>
      </w:pPr>
      <w:r w:rsidRPr="00284678">
        <w:rPr>
          <w:rFonts w:hint="cs"/>
          <w:rtl/>
        </w:rPr>
        <w:t>أولاً</w:t>
      </w:r>
      <w:r w:rsidRPr="00284678">
        <w:rPr>
          <w:rtl/>
        </w:rPr>
        <w:tab/>
      </w:r>
      <w:r w:rsidR="000375F8">
        <w:rPr>
          <w:rFonts w:hint="cs"/>
          <w:rtl/>
        </w:rPr>
        <w:t>خلفية</w:t>
      </w:r>
    </w:p>
    <w:p w:rsidR="002E1D26" w:rsidRPr="00284678" w:rsidRDefault="002E1D26" w:rsidP="00284678">
      <w:pPr>
        <w:rPr>
          <w:rtl/>
        </w:rPr>
      </w:pPr>
      <w:r w:rsidRPr="00284678">
        <w:rPr>
          <w:rFonts w:hint="cs"/>
          <w:rtl/>
          <w:lang w:bidi="ar-SY"/>
        </w:rPr>
        <w:t xml:space="preserve">اعتمدت الدول الأعضاء في الاتحاد الدولي للاتصالات أثناء مؤتمر المندوبين المفوضين لعام </w:t>
      </w:r>
      <w:r w:rsidRPr="00284678">
        <w:rPr>
          <w:rFonts w:hint="cs"/>
          <w:lang w:bidi="ar-SY"/>
        </w:rPr>
        <w:t>2014</w:t>
      </w:r>
      <w:r w:rsidRPr="00284678">
        <w:rPr>
          <w:rFonts w:hint="cs"/>
          <w:rtl/>
          <w:lang w:bidi="ar-SY"/>
        </w:rPr>
        <w:t xml:space="preserve"> </w:t>
      </w:r>
      <w:r w:rsidRPr="00284678">
        <w:rPr>
          <w:lang w:bidi="ar-SY"/>
        </w:rPr>
        <w:t>(PP-14)</w:t>
      </w:r>
      <w:r w:rsidRPr="00284678">
        <w:rPr>
          <w:rFonts w:hint="cs"/>
          <w:rtl/>
        </w:rPr>
        <w:t xml:space="preserve"> القرار</w:t>
      </w:r>
      <w:r w:rsidRPr="00284678">
        <w:rPr>
          <w:rFonts w:hint="eastAsia"/>
          <w:rtl/>
        </w:rPr>
        <w:t> </w:t>
      </w:r>
      <w:r w:rsidRPr="00284678">
        <w:rPr>
          <w:lang w:bidi="ar-SY"/>
        </w:rPr>
        <w:t>200</w:t>
      </w:r>
      <w:r w:rsidRPr="00284678">
        <w:rPr>
          <w:rFonts w:hint="cs"/>
          <w:rtl/>
        </w:rPr>
        <w:t xml:space="preserve"> (بوسان،</w:t>
      </w:r>
      <w:r w:rsidRPr="00284678">
        <w:rPr>
          <w:rFonts w:hint="eastAsia"/>
          <w:rtl/>
        </w:rPr>
        <w:t> </w:t>
      </w:r>
      <w:r w:rsidRPr="00284678">
        <w:rPr>
          <w:lang w:bidi="ar-SY"/>
        </w:rPr>
        <w:t>2014</w:t>
      </w:r>
      <w:r w:rsidRPr="00284678">
        <w:rPr>
          <w:rFonts w:hint="cs"/>
          <w:rtl/>
        </w:rPr>
        <w:t>) المعنون: "برنامج التوصيل في </w:t>
      </w:r>
      <w:r w:rsidRPr="00284678">
        <w:rPr>
          <w:lang w:bidi="ar-SY"/>
        </w:rPr>
        <w:t>2020</w:t>
      </w:r>
      <w:r w:rsidRPr="00284678">
        <w:rPr>
          <w:rFonts w:hint="cs"/>
          <w:rtl/>
        </w:rPr>
        <w:t xml:space="preserve"> من أجل التنمية العالمية للاتصالات/تكنولوجيا المعلومات والاتصالات" الذي يحدد مجموعة من المقاصد العالمية يتعين على الاتحاد ككل تحقيقها بحلول عام </w:t>
      </w:r>
      <w:r w:rsidRPr="00284678">
        <w:t>2020</w:t>
      </w:r>
      <w:r w:rsidRPr="00284678">
        <w:rPr>
          <w:rFonts w:hint="cs"/>
          <w:rtl/>
        </w:rPr>
        <w:t xml:space="preserve"> في مجالات </w:t>
      </w:r>
      <w:r w:rsidRPr="00284678">
        <w:rPr>
          <w:rFonts w:hint="cs"/>
          <w:i/>
          <w:iCs/>
          <w:rtl/>
        </w:rPr>
        <w:t>النمو والشمول والاستدامة والابتكار والشراكات</w:t>
      </w:r>
      <w:r w:rsidRPr="00284678">
        <w:rPr>
          <w:rFonts w:hint="cs"/>
          <w:rtl/>
        </w:rPr>
        <w:t xml:space="preserve"> في قطاع الاتصالات</w:t>
      </w:r>
      <w:r w:rsidRPr="00284678">
        <w:rPr>
          <w:lang w:bidi="ar-SY"/>
        </w:rPr>
        <w:t>/</w:t>
      </w:r>
      <w:r w:rsidRPr="00284678">
        <w:rPr>
          <w:rFonts w:hint="cs"/>
          <w:rtl/>
        </w:rPr>
        <w:t xml:space="preserve">تكنولوجيا المعلومات والاتصالات. </w:t>
      </w:r>
      <w:r w:rsidR="00284678">
        <w:rPr>
          <w:rFonts w:hint="cs"/>
          <w:rtl/>
        </w:rPr>
        <w:t xml:space="preserve">وتستجيب هذه المقاصد وما يتعلق بها من أهداف لخطة الاتحاد الاستراتيجية للفترة </w:t>
      </w:r>
      <w:r w:rsidR="00284678">
        <w:t>2019-2015</w:t>
      </w:r>
      <w:r w:rsidR="00284678">
        <w:rPr>
          <w:rFonts w:hint="cs"/>
          <w:rtl/>
        </w:rPr>
        <w:t xml:space="preserve"> بصيغتها المعتمدة بموجب القرار </w:t>
      </w:r>
      <w:r w:rsidR="00284678">
        <w:t>71</w:t>
      </w:r>
      <w:r w:rsidR="00284678">
        <w:rPr>
          <w:rFonts w:hint="cs"/>
          <w:rtl/>
        </w:rPr>
        <w:t xml:space="preserve"> (المراجَع في بوسان، </w:t>
      </w:r>
      <w:r w:rsidR="00284678">
        <w:t>2015</w:t>
      </w:r>
      <w:r w:rsidR="00284678">
        <w:rPr>
          <w:rFonts w:hint="cs"/>
          <w:rtl/>
        </w:rPr>
        <w:t>).</w:t>
      </w:r>
    </w:p>
    <w:p w:rsidR="002E1D26" w:rsidRDefault="00284678" w:rsidP="00284678">
      <w:pPr>
        <w:rPr>
          <w:rtl/>
        </w:rPr>
      </w:pPr>
      <w:r>
        <w:rPr>
          <w:rFonts w:hint="cs"/>
          <w:rtl/>
        </w:rPr>
        <w:t xml:space="preserve">وأُشير إلى أهمية برنامج التوصيل في </w:t>
      </w:r>
      <w:r>
        <w:t>2020</w:t>
      </w:r>
      <w:r>
        <w:rPr>
          <w:rFonts w:hint="cs"/>
          <w:rtl/>
          <w:lang w:val="en-US"/>
        </w:rPr>
        <w:t xml:space="preserve"> في مجموعة من وثائق الأمم المتحدة بما في ذلك قرار الجمعية العامة للأمم المتحدة </w:t>
      </w:r>
      <w:r w:rsidR="002E1D26" w:rsidRPr="00284678">
        <w:t>A</w:t>
      </w:r>
      <w:r>
        <w:t>/RES</w:t>
      </w:r>
      <w:r w:rsidR="002E1D26" w:rsidRPr="00284678">
        <w:t>/70/125</w:t>
      </w:r>
      <w:r w:rsidR="002E1D26" w:rsidRPr="00284678">
        <w:rPr>
          <w:rFonts w:hint="cs"/>
          <w:rtl/>
        </w:rPr>
        <w:t xml:space="preserve"> بشأن الوثيقة الختامية للاجتماع </w:t>
      </w:r>
      <w:r>
        <w:rPr>
          <w:rFonts w:hint="cs"/>
          <w:rtl/>
        </w:rPr>
        <w:t>ال</w:t>
      </w:r>
      <w:r w:rsidR="002E1D26" w:rsidRPr="00284678">
        <w:rPr>
          <w:rFonts w:hint="cs"/>
          <w:rtl/>
        </w:rPr>
        <w:t xml:space="preserve">رفيع المستوى للجمعية العامة للأمم المتحدة بشأن الاستعراض الشامل لتنفيذ نواتج </w:t>
      </w:r>
      <w:r>
        <w:rPr>
          <w:rFonts w:hint="cs"/>
          <w:rtl/>
        </w:rPr>
        <w:t xml:space="preserve">القمة العالمية لمجتمع المعلومات، والمقرر استعراض نتائجة في </w:t>
      </w:r>
      <w:r>
        <w:t>2025</w:t>
      </w:r>
      <w:r>
        <w:rPr>
          <w:rFonts w:hint="cs"/>
          <w:rtl/>
        </w:rPr>
        <w:t>.</w:t>
      </w:r>
    </w:p>
    <w:p w:rsidR="00284678" w:rsidRDefault="00284678" w:rsidP="00284678">
      <w:pPr>
        <w:rPr>
          <w:rtl/>
        </w:rPr>
      </w:pPr>
      <w:r w:rsidRPr="00284678">
        <w:rPr>
          <w:rFonts w:hint="cs"/>
          <w:rtl/>
        </w:rPr>
        <w:t xml:space="preserve">وتقر خطة التنمية المستدامة لعام </w:t>
      </w:r>
      <w:r w:rsidRPr="00284678">
        <w:t>2030</w:t>
      </w:r>
      <w:r w:rsidRPr="00284678">
        <w:rPr>
          <w:rFonts w:hint="cs"/>
          <w:rtl/>
        </w:rPr>
        <w:t xml:space="preserve"> المعتمدة بموجب قرار الجمعية العامة للأمم المتحدة </w:t>
      </w:r>
      <w:r w:rsidRPr="00284678">
        <w:t>A/70/1</w:t>
      </w:r>
      <w:r>
        <w:rPr>
          <w:rFonts w:hint="cs"/>
          <w:rtl/>
        </w:rPr>
        <w:t xml:space="preserve"> بأن "انتشار تكنولوجيا المعلومات والاتصالات والتوصيل البيني العالمي ينطويان على إمكانات كبيرة للتعجيل بالتقدم البشري، وسد الفجوة الرقمية وتطوير مجتمعات المعرفة شأنهما في ذلك شأن الابتكار العلمي والتكنولوجي في مجالات متنوعة مثل الطب والطاقة".</w:t>
      </w:r>
    </w:p>
    <w:p w:rsidR="00284678" w:rsidRPr="005305E7" w:rsidRDefault="00284678" w:rsidP="005305E7">
      <w:pPr>
        <w:rPr>
          <w:rtl/>
        </w:rPr>
      </w:pPr>
      <w:r>
        <w:rPr>
          <w:rFonts w:hint="cs"/>
          <w:rtl/>
        </w:rPr>
        <w:t xml:space="preserve">وحددت لجنة الأمم المتحدة للنطاق العريض المعنية بالتنمية المستدامة مطلع </w:t>
      </w:r>
      <w:r>
        <w:t>2018</w:t>
      </w:r>
      <w:r>
        <w:rPr>
          <w:rFonts w:hint="cs"/>
          <w:rtl/>
        </w:rPr>
        <w:t xml:space="preserve"> سبعة أهداف طموحة ولكن يمكن تحقيقها بحلول </w:t>
      </w:r>
      <w:r>
        <w:t>2025</w:t>
      </w:r>
      <w:r>
        <w:rPr>
          <w:rFonts w:hint="cs"/>
          <w:rtl/>
        </w:rPr>
        <w:t xml:space="preserve"> دعماً لمبادر</w:t>
      </w:r>
      <w:r w:rsidR="005305E7">
        <w:rPr>
          <w:rFonts w:hint="cs"/>
          <w:rtl/>
        </w:rPr>
        <w:t>ة "توصيل النصف الآخر من السكان"</w:t>
      </w:r>
      <w:r w:rsidR="005305E7">
        <w:rPr>
          <w:rtl/>
        </w:rPr>
        <w:tab/>
      </w:r>
      <w:r w:rsidR="005305E7">
        <w:rPr>
          <w:rFonts w:hint="cs"/>
          <w:rtl/>
        </w:rPr>
        <w:t xml:space="preserve"> </w:t>
      </w:r>
      <w:r w:rsidRPr="008A7242">
        <w:rPr>
          <w:lang w:eastAsia="en-GB"/>
        </w:rPr>
        <w:lastRenderedPageBreak/>
        <w:t>(</w:t>
      </w:r>
      <w:hyperlink r:id="rId11" w:history="1">
        <w:r w:rsidRPr="005305E7">
          <w:rPr>
            <w:rStyle w:val="Hyperlink"/>
            <w:spacing w:val="-2"/>
          </w:rPr>
          <w:t>http://www.broadbandcommission.org/Documents/publications/wef2018.pdf</w:t>
        </w:r>
      </w:hyperlink>
      <w:r w:rsidR="005305E7" w:rsidRPr="005305E7">
        <w:rPr>
          <w:spacing w:val="-2"/>
        </w:rPr>
        <w:t>)</w:t>
      </w:r>
      <w:r w:rsidR="005305E7" w:rsidRPr="005305E7">
        <w:rPr>
          <w:rFonts w:hint="cs"/>
          <w:spacing w:val="-2"/>
          <w:rtl/>
        </w:rPr>
        <w:t>. وترمي هذه المبادرة إلى تطوير البنية التحتية للنطاق العريض والنفاذ إلى الإنترنت وفقاً لأهداف التنمية المستدامة ومن ثم تعزيز رفاه الشعوب والنمو الاقتصادي.</w:t>
      </w:r>
    </w:p>
    <w:p w:rsidR="002E1D26" w:rsidRDefault="005305E7" w:rsidP="005305E7">
      <w:pPr>
        <w:rPr>
          <w:rtl/>
        </w:rPr>
      </w:pPr>
      <w:r>
        <w:rPr>
          <w:rFonts w:hint="cs"/>
          <w:rtl/>
        </w:rPr>
        <w:t xml:space="preserve">وستواصل الأهداف الاستراتيجية للاتحاد، التي ستُدرج في القرار </w:t>
      </w:r>
      <w:r>
        <w:t>71</w:t>
      </w:r>
      <w:r>
        <w:rPr>
          <w:rFonts w:hint="cs"/>
          <w:rtl/>
        </w:rPr>
        <w:t xml:space="preserve"> المراجَع، دعم دور الاتحاد لتعزيز إحراز التقدم في تنفيذ خطوط عمل القمة العالمية لمجتمع المعلومات وخطة التنمية المستدامة لعام </w:t>
      </w:r>
      <w:r>
        <w:t>2030</w:t>
      </w:r>
      <w:r>
        <w:rPr>
          <w:rFonts w:hint="cs"/>
          <w:rtl/>
        </w:rPr>
        <w:t>، ومن ثم إحراز التقدم في النفاذ العريض النطاق بصفته ركيزة للتحول الرقمي وتطور الاقتصاد الرقمي.</w:t>
      </w:r>
    </w:p>
    <w:p w:rsidR="005305E7" w:rsidRDefault="005305E7" w:rsidP="005305E7">
      <w:pPr>
        <w:rPr>
          <w:rtl/>
        </w:rPr>
      </w:pPr>
      <w:r>
        <w:rPr>
          <w:rFonts w:hint="cs"/>
          <w:rtl/>
        </w:rPr>
        <w:t xml:space="preserve">وينبغي مراجعة القرار </w:t>
      </w:r>
      <w:r>
        <w:t>200</w:t>
      </w:r>
      <w:r>
        <w:rPr>
          <w:rFonts w:hint="cs"/>
          <w:rtl/>
        </w:rPr>
        <w:t xml:space="preserve"> (بوسان، </w:t>
      </w:r>
      <w:r>
        <w:t>2014</w:t>
      </w:r>
      <w:r>
        <w:rPr>
          <w:rFonts w:hint="cs"/>
          <w:rtl/>
        </w:rPr>
        <w:t xml:space="preserve">) بعنوانه الجديد </w:t>
      </w:r>
      <w:r>
        <w:rPr>
          <w:rFonts w:hint="cs"/>
          <w:b/>
          <w:bCs/>
          <w:rtl/>
        </w:rPr>
        <w:t xml:space="preserve">"برنامج التوصيل بالنطاق العريض لعام </w:t>
      </w:r>
      <w:r>
        <w:rPr>
          <w:b/>
          <w:bCs/>
        </w:rPr>
        <w:t>2030</w:t>
      </w:r>
      <w:r>
        <w:rPr>
          <w:rFonts w:hint="cs"/>
          <w:b/>
          <w:bCs/>
          <w:rtl/>
        </w:rPr>
        <w:t xml:space="preserve"> من أجل التنمية العالمية للاتصالات/تكنولوجيا المعلومات والاتصالات لأغراض التنمية المستدامة"</w:t>
      </w:r>
      <w:r>
        <w:rPr>
          <w:rFonts w:hint="cs"/>
          <w:rtl/>
        </w:rPr>
        <w:t xml:space="preserve"> ليعكس المقاصد والغايات العامة للرؤية التي ستتحقق بحلول </w:t>
      </w:r>
      <w:r>
        <w:t>2030</w:t>
      </w:r>
      <w:r>
        <w:rPr>
          <w:rFonts w:hint="cs"/>
          <w:rtl/>
        </w:rPr>
        <w:t>، ويعكس الغايات التي حددتها لجنة الأمم المتحدة للنطاق العريض.</w:t>
      </w:r>
    </w:p>
    <w:p w:rsidR="005305E7" w:rsidRDefault="005305E7" w:rsidP="005305E7">
      <w:pPr>
        <w:rPr>
          <w:rtl/>
        </w:rPr>
      </w:pPr>
      <w:r>
        <w:rPr>
          <w:rFonts w:hint="cs"/>
          <w:rtl/>
        </w:rPr>
        <w:t xml:space="preserve">وستحدد الأهداف الخاصة في مؤتمرات المندوبين المفوضين لأعوام </w:t>
      </w:r>
      <w:r>
        <w:t>2018</w:t>
      </w:r>
      <w:r>
        <w:rPr>
          <w:rFonts w:hint="cs"/>
          <w:rtl/>
          <w:lang w:val="en-US"/>
        </w:rPr>
        <w:t xml:space="preserve"> و</w:t>
      </w:r>
      <w:r>
        <w:t>2022</w:t>
      </w:r>
      <w:r>
        <w:rPr>
          <w:rFonts w:hint="cs"/>
          <w:rtl/>
          <w:lang w:val="en-US"/>
        </w:rPr>
        <w:t xml:space="preserve"> و</w:t>
      </w:r>
      <w:r>
        <w:t>2026</w:t>
      </w:r>
      <w:r>
        <w:rPr>
          <w:rFonts w:hint="cs"/>
          <w:rtl/>
        </w:rPr>
        <w:t>.</w:t>
      </w:r>
    </w:p>
    <w:p w:rsidR="005305E7" w:rsidRPr="005305E7" w:rsidRDefault="005305E7" w:rsidP="005305E7">
      <w:pPr>
        <w:pStyle w:val="Heading1"/>
        <w:rPr>
          <w:rtl/>
        </w:rPr>
      </w:pPr>
      <w:r w:rsidRPr="005305E7">
        <w:rPr>
          <w:rFonts w:hint="cs"/>
          <w:rtl/>
        </w:rPr>
        <w:t>ثانياً</w:t>
      </w:r>
      <w:r w:rsidRPr="005305E7">
        <w:rPr>
          <w:rtl/>
        </w:rPr>
        <w:tab/>
      </w:r>
      <w:r w:rsidRPr="005305E7">
        <w:rPr>
          <w:rFonts w:hint="cs"/>
          <w:rtl/>
        </w:rPr>
        <w:t>المقترح</w:t>
      </w:r>
    </w:p>
    <w:p w:rsidR="005305E7" w:rsidRPr="00521388" w:rsidRDefault="00413765" w:rsidP="000375F8">
      <w:pPr>
        <w:rPr>
          <w:rtl/>
        </w:rPr>
      </w:pPr>
      <w:r>
        <w:rPr>
          <w:rFonts w:hint="cs"/>
          <w:rtl/>
        </w:rPr>
        <w:t xml:space="preserve">مراجعة القرار </w:t>
      </w:r>
      <w:r>
        <w:t>200</w:t>
      </w:r>
      <w:r>
        <w:rPr>
          <w:rFonts w:hint="cs"/>
          <w:rtl/>
        </w:rPr>
        <w:t xml:space="preserve"> (المراجَع في بوسان، </w:t>
      </w:r>
      <w:r>
        <w:t>2014</w:t>
      </w:r>
      <w:r>
        <w:rPr>
          <w:rFonts w:hint="cs"/>
          <w:rtl/>
        </w:rPr>
        <w:t>) على النحو المشار إليه في الملحق.</w:t>
      </w:r>
    </w:p>
    <w:p w:rsidR="005305E7" w:rsidRDefault="005305E7" w:rsidP="001B464E">
      <w:pPr>
        <w:pStyle w:val="Proposal"/>
      </w:pPr>
      <w:r>
        <w:t>MOD</w:t>
      </w:r>
      <w:r>
        <w:tab/>
        <w:t>RCC/62A1/22</w:t>
      </w:r>
    </w:p>
    <w:p w:rsidR="005305E7" w:rsidRPr="00776251" w:rsidRDefault="005305E7" w:rsidP="005305E7">
      <w:pPr>
        <w:pStyle w:val="ResNo"/>
        <w:rPr>
          <w:rtl/>
          <w:lang w:val="en-GB"/>
        </w:rPr>
      </w:pPr>
      <w:bookmarkStart w:id="3664" w:name="_Toc408328148"/>
      <w:bookmarkStart w:id="3665" w:name="_Toc414526868"/>
      <w:bookmarkStart w:id="3666" w:name="_Toc415560288"/>
      <w:r w:rsidRPr="00776251">
        <w:rPr>
          <w:rFonts w:hint="cs"/>
          <w:rtl/>
        </w:rPr>
        <w:t xml:space="preserve">القرار </w:t>
      </w:r>
      <w:r w:rsidRPr="00776251">
        <w:rPr>
          <w:rStyle w:val="href"/>
        </w:rPr>
        <w:t>200</w:t>
      </w:r>
      <w:r w:rsidRPr="00776251">
        <w:rPr>
          <w:rFonts w:hint="cs"/>
          <w:rtl/>
        </w:rPr>
        <w:t xml:space="preserve"> (</w:t>
      </w:r>
      <w:del w:id="3667" w:author="Elbahnassawy, Ganat" w:date="2018-10-22T14:22:00Z">
        <w:r w:rsidRPr="00776251" w:rsidDel="00521388">
          <w:rPr>
            <w:rFonts w:hint="cs"/>
            <w:rtl/>
          </w:rPr>
          <w:delText xml:space="preserve">بوسان، </w:delText>
        </w:r>
        <w:r w:rsidRPr="00776251" w:rsidDel="00521388">
          <w:delText>2014</w:delText>
        </w:r>
      </w:del>
      <w:ins w:id="3668" w:author="Elbahnassawy, Ganat" w:date="2018-10-22T14:22:00Z">
        <w:r>
          <w:rPr>
            <w:rFonts w:hint="cs"/>
            <w:rtl/>
          </w:rPr>
          <w:t xml:space="preserve">المراجَع في دبي، </w:t>
        </w:r>
        <w:r>
          <w:t>2018</w:t>
        </w:r>
      </w:ins>
      <w:r w:rsidRPr="00776251">
        <w:rPr>
          <w:rFonts w:hint="cs"/>
          <w:rtl/>
        </w:rPr>
        <w:t>)</w:t>
      </w:r>
      <w:bookmarkEnd w:id="3664"/>
      <w:bookmarkEnd w:id="3665"/>
      <w:bookmarkEnd w:id="3666"/>
    </w:p>
    <w:p w:rsidR="005305E7" w:rsidRPr="00776251" w:rsidRDefault="005305E7" w:rsidP="00577ECB">
      <w:pPr>
        <w:pStyle w:val="Restitle"/>
        <w:rPr>
          <w:rtl/>
        </w:rPr>
      </w:pPr>
      <w:bookmarkStart w:id="3669" w:name="_Toc408328149"/>
      <w:bookmarkStart w:id="3670" w:name="_Toc414526869"/>
      <w:bookmarkStart w:id="3671" w:name="_Toc415560289"/>
      <w:r w:rsidRPr="00CA5896">
        <w:rPr>
          <w:rFonts w:hint="cs"/>
          <w:rtl/>
        </w:rPr>
        <w:t>برنامج</w:t>
      </w:r>
      <w:r w:rsidRPr="00CA5896">
        <w:rPr>
          <w:rtl/>
        </w:rPr>
        <w:t xml:space="preserve"> </w:t>
      </w:r>
      <w:r w:rsidRPr="00CA5896">
        <w:rPr>
          <w:rFonts w:hint="cs"/>
          <w:rtl/>
        </w:rPr>
        <w:t>التوصيل</w:t>
      </w:r>
      <w:ins w:id="3672" w:author="Ihadadene, Soraya" w:date="2018-10-26T11:59:00Z">
        <w:r w:rsidRPr="005C4E00">
          <w:rPr>
            <w:rtl/>
            <w:lang w:val="fr-CH" w:bidi="ar-SY"/>
          </w:rPr>
          <w:t xml:space="preserve"> بالنطاق العريض</w:t>
        </w:r>
      </w:ins>
      <w:r w:rsidRPr="00CA5896">
        <w:rPr>
          <w:rtl/>
        </w:rPr>
        <w:t xml:space="preserve"> </w:t>
      </w:r>
      <w:r w:rsidRPr="00CA5896">
        <w:rPr>
          <w:rFonts w:hint="cs"/>
          <w:rtl/>
        </w:rPr>
        <w:t>في</w:t>
      </w:r>
      <w:r w:rsidRPr="00CA5896">
        <w:rPr>
          <w:rFonts w:hint="eastAsia"/>
          <w:rtl/>
        </w:rPr>
        <w:t> </w:t>
      </w:r>
      <w:del w:id="3673" w:author="Ihadadene, Soraya" w:date="2018-10-26T11:59:00Z">
        <w:r w:rsidRPr="00CA5896" w:rsidDel="00A87DB3">
          <w:delText>2020</w:delText>
        </w:r>
        <w:r w:rsidRPr="00CA5896" w:rsidDel="00A87DB3">
          <w:rPr>
            <w:rtl/>
          </w:rPr>
          <w:delText xml:space="preserve"> </w:delText>
        </w:r>
      </w:del>
      <w:ins w:id="3674" w:author="Elbahnassawy, Ganat" w:date="2018-10-28T23:25:00Z">
        <w:r w:rsidR="00577ECB">
          <w:t>2030</w:t>
        </w:r>
        <w:r w:rsidR="00577ECB">
          <w:rPr>
            <w:rFonts w:hint="cs"/>
            <w:rtl/>
            <w:lang w:bidi="ar-EG"/>
          </w:rPr>
          <w:t xml:space="preserve"> </w:t>
        </w:r>
      </w:ins>
      <w:r w:rsidRPr="00CA5896">
        <w:rPr>
          <w:rFonts w:hint="cs"/>
          <w:rtl/>
        </w:rPr>
        <w:t>من</w:t>
      </w:r>
      <w:r w:rsidRPr="00CA5896">
        <w:rPr>
          <w:rtl/>
        </w:rPr>
        <w:t xml:space="preserve"> </w:t>
      </w:r>
      <w:r w:rsidRPr="00CA5896">
        <w:rPr>
          <w:rFonts w:hint="cs"/>
          <w:rtl/>
        </w:rPr>
        <w:t>أجل</w:t>
      </w:r>
      <w:r w:rsidRPr="00CA5896">
        <w:rPr>
          <w:rtl/>
        </w:rPr>
        <w:t xml:space="preserve"> </w:t>
      </w:r>
      <w:r w:rsidRPr="00CA5896">
        <w:rPr>
          <w:rFonts w:hint="cs"/>
          <w:rtl/>
        </w:rPr>
        <w:t>التنمية</w:t>
      </w:r>
      <w:r w:rsidRPr="00CA5896">
        <w:rPr>
          <w:rtl/>
        </w:rPr>
        <w:t xml:space="preserve"> </w:t>
      </w:r>
      <w:r w:rsidRPr="00CA5896">
        <w:rPr>
          <w:rFonts w:hint="cs"/>
          <w:rtl/>
        </w:rPr>
        <w:t>العالمية</w:t>
      </w:r>
      <w:r w:rsidRPr="00CA5896">
        <w:rPr>
          <w:rtl/>
        </w:rPr>
        <w:br/>
      </w:r>
      <w:r w:rsidRPr="007C6187">
        <w:rPr>
          <w:rFonts w:hint="cs"/>
          <w:rtl/>
        </w:rPr>
        <w:t>للاتصالات</w:t>
      </w:r>
      <w:r w:rsidRPr="007C6187">
        <w:rPr>
          <w:rtl/>
        </w:rPr>
        <w:t>/</w:t>
      </w:r>
      <w:r w:rsidRPr="00CA5896">
        <w:rPr>
          <w:rtl/>
        </w:rPr>
        <w:t xml:space="preserve">تكنولوجيا المعلومات </w:t>
      </w:r>
      <w:r w:rsidRPr="00CA5896">
        <w:rPr>
          <w:rtl/>
          <w:lang w:bidi="ar-EG"/>
        </w:rPr>
        <w:t>والاتصالات</w:t>
      </w:r>
      <w:bookmarkEnd w:id="3669"/>
      <w:bookmarkEnd w:id="3670"/>
      <w:bookmarkEnd w:id="3671"/>
      <w:ins w:id="3675" w:author="Ihadadene, Soraya" w:date="2018-10-26T12:00:00Z">
        <w:r w:rsidRPr="00CA5896">
          <w:rPr>
            <w:rtl/>
            <w:lang w:bidi="ar-EG"/>
          </w:rPr>
          <w:t xml:space="preserve"> </w:t>
        </w:r>
      </w:ins>
      <w:ins w:id="3676" w:author="Ihadadene, Soraya" w:date="2018-10-26T12:59:00Z">
        <w:r w:rsidRPr="00CA5896">
          <w:rPr>
            <w:rtl/>
            <w:lang w:bidi="ar-EG"/>
          </w:rPr>
          <w:t>لأغراض</w:t>
        </w:r>
      </w:ins>
      <w:ins w:id="3677" w:author="Ihadadene, Soraya" w:date="2018-10-26T12:00:00Z">
        <w:r w:rsidRPr="00CA5896">
          <w:rPr>
            <w:rtl/>
            <w:lang w:bidi="ar-EG"/>
          </w:rPr>
          <w:t xml:space="preserve"> التنمية المستدامة</w:t>
        </w:r>
      </w:ins>
    </w:p>
    <w:p w:rsidR="005305E7" w:rsidRPr="00776251" w:rsidRDefault="005305E7" w:rsidP="005305E7">
      <w:pPr>
        <w:pStyle w:val="Normalaftertitle"/>
        <w:rPr>
          <w:rtl/>
        </w:rPr>
      </w:pPr>
      <w:r w:rsidRPr="00776251">
        <w:rPr>
          <w:rFonts w:hint="cs"/>
          <w:rtl/>
        </w:rPr>
        <w:t>إن مؤتمر المندوبين المفوضين للات‍حاد الدولي للاتصالات (</w:t>
      </w:r>
      <w:del w:id="3678" w:author="Elbahnassawy, Ganat" w:date="2018-10-22T14:22:00Z">
        <w:r w:rsidRPr="00776251" w:rsidDel="00521388">
          <w:rPr>
            <w:rFonts w:hint="cs"/>
            <w:rtl/>
          </w:rPr>
          <w:delText xml:space="preserve">بوسان، </w:delText>
        </w:r>
        <w:r w:rsidRPr="00776251" w:rsidDel="00521388">
          <w:delText>2014</w:delText>
        </w:r>
      </w:del>
      <w:ins w:id="3679" w:author="Elbahnassawy, Ganat" w:date="2018-10-22T14:22:00Z">
        <w:r>
          <w:rPr>
            <w:rFonts w:hint="cs"/>
            <w:rtl/>
          </w:rPr>
          <w:t xml:space="preserve">دبي، </w:t>
        </w:r>
        <w:r>
          <w:t>2018</w:t>
        </w:r>
      </w:ins>
      <w:r w:rsidRPr="00776251">
        <w:rPr>
          <w:rFonts w:hint="cs"/>
          <w:rtl/>
        </w:rPr>
        <w:t>)،</w:t>
      </w:r>
    </w:p>
    <w:p w:rsidR="005305E7" w:rsidRPr="00776251" w:rsidRDefault="005305E7" w:rsidP="001B464E">
      <w:pPr>
        <w:pStyle w:val="Call"/>
        <w:rPr>
          <w:rtl/>
        </w:rPr>
      </w:pPr>
      <w:r w:rsidRPr="00776251">
        <w:rPr>
          <w:rFonts w:hint="cs"/>
          <w:rtl/>
        </w:rPr>
        <w:t>إذ يذكّر</w:t>
      </w:r>
    </w:p>
    <w:p w:rsidR="005305E7" w:rsidRPr="00776251" w:rsidRDefault="005305E7" w:rsidP="005305E7">
      <w:r w:rsidRPr="00776251">
        <w:rPr>
          <w:rFonts w:hint="cs"/>
          <w:i/>
          <w:iCs/>
          <w:rtl/>
        </w:rPr>
        <w:t xml:space="preserve"> أ )</w:t>
      </w:r>
      <w:r w:rsidRPr="00776251">
        <w:rPr>
          <w:rFonts w:hint="cs"/>
          <w:rtl/>
        </w:rPr>
        <w:tab/>
      </w:r>
      <w:r w:rsidRPr="00776251">
        <w:rPr>
          <w:rtl/>
        </w:rPr>
        <w:t xml:space="preserve">بأهداف الات‍حاد كما تنص عليها المادة </w:t>
      </w:r>
      <w:r w:rsidRPr="00776251">
        <w:t>1</w:t>
      </w:r>
      <w:r w:rsidRPr="00776251">
        <w:rPr>
          <w:rtl/>
        </w:rPr>
        <w:t xml:space="preserve"> من دستور الات‍حاد؛</w:t>
      </w:r>
    </w:p>
    <w:p w:rsidR="005305E7" w:rsidRDefault="005305E7" w:rsidP="005305E7">
      <w:pPr>
        <w:rPr>
          <w:rtl/>
        </w:rPr>
      </w:pPr>
      <w:r w:rsidRPr="00A87DB3">
        <w:rPr>
          <w:rFonts w:hint="cs"/>
          <w:i/>
          <w:iCs/>
          <w:rtl/>
        </w:rPr>
        <w:t>ب</w:t>
      </w:r>
      <w:r w:rsidRPr="00A87DB3">
        <w:rPr>
          <w:i/>
          <w:iCs/>
          <w:rtl/>
        </w:rPr>
        <w:t>)</w:t>
      </w:r>
      <w:r w:rsidRPr="00A87DB3">
        <w:rPr>
          <w:rtl/>
        </w:rPr>
        <w:tab/>
      </w:r>
      <w:r w:rsidRPr="00A87DB3">
        <w:rPr>
          <w:rFonts w:hint="cs"/>
          <w:rtl/>
        </w:rPr>
        <w:t>بالتزام</w:t>
      </w:r>
      <w:r w:rsidRPr="00A87DB3">
        <w:rPr>
          <w:rtl/>
        </w:rPr>
        <w:t xml:space="preserve"> </w:t>
      </w:r>
      <w:r w:rsidRPr="00A87DB3">
        <w:rPr>
          <w:rFonts w:hint="cs"/>
          <w:rtl/>
        </w:rPr>
        <w:t>الات‍حاد</w:t>
      </w:r>
      <w:r w:rsidRPr="00A87DB3">
        <w:rPr>
          <w:rtl/>
        </w:rPr>
        <w:t xml:space="preserve"> </w:t>
      </w:r>
      <w:r w:rsidRPr="00A87DB3">
        <w:rPr>
          <w:rFonts w:hint="cs"/>
          <w:rtl/>
        </w:rPr>
        <w:t>ودوله</w:t>
      </w:r>
      <w:r w:rsidRPr="00A87DB3">
        <w:rPr>
          <w:rtl/>
        </w:rPr>
        <w:t xml:space="preserve"> </w:t>
      </w:r>
      <w:r w:rsidRPr="00A87DB3">
        <w:rPr>
          <w:rFonts w:hint="cs"/>
          <w:rtl/>
        </w:rPr>
        <w:t>الأعضاء</w:t>
      </w:r>
      <w:r w:rsidRPr="00A87DB3">
        <w:rPr>
          <w:rtl/>
        </w:rPr>
        <w:t xml:space="preserve"> </w:t>
      </w:r>
      <w:r w:rsidRPr="00A87DB3">
        <w:rPr>
          <w:rFonts w:hint="cs"/>
          <w:rtl/>
        </w:rPr>
        <w:t>بتحقيق</w:t>
      </w:r>
      <w:r w:rsidRPr="00A87DB3">
        <w:rPr>
          <w:rtl/>
        </w:rPr>
        <w:t xml:space="preserve"> </w:t>
      </w:r>
      <w:del w:id="3680" w:author="Ihadadene, Soraya" w:date="2018-10-26T12:01:00Z">
        <w:r w:rsidRPr="00A87DB3" w:rsidDel="00A87DB3">
          <w:rPr>
            <w:rFonts w:hint="cs"/>
            <w:rtl/>
          </w:rPr>
          <w:delText>ال</w:delText>
        </w:r>
      </w:del>
      <w:r w:rsidRPr="00A87DB3">
        <w:rPr>
          <w:rFonts w:hint="cs"/>
          <w:rtl/>
        </w:rPr>
        <w:t>أهداف</w:t>
      </w:r>
      <w:ins w:id="3681" w:author="Ihadadene, Soraya" w:date="2018-10-26T12:01:00Z">
        <w:r w:rsidRPr="005C4E00">
          <w:rPr>
            <w:rtl/>
          </w:rPr>
          <w:t xml:space="preserve"> التنمية المستدامة</w:t>
        </w:r>
      </w:ins>
      <w:r w:rsidRPr="00A87DB3">
        <w:rPr>
          <w:rtl/>
        </w:rPr>
        <w:t xml:space="preserve"> </w:t>
      </w:r>
      <w:del w:id="3682" w:author="Ihadadene, Soraya" w:date="2018-10-26T12:01:00Z">
        <w:r w:rsidRPr="00A87DB3" w:rsidDel="00A87DB3">
          <w:rPr>
            <w:rFonts w:hint="cs"/>
            <w:rtl/>
          </w:rPr>
          <w:delText>الإنمائية</w:delText>
        </w:r>
        <w:r w:rsidRPr="00A87DB3" w:rsidDel="00A87DB3">
          <w:rPr>
            <w:rtl/>
          </w:rPr>
          <w:delText xml:space="preserve"> </w:delText>
        </w:r>
        <w:r w:rsidRPr="00A87DB3" w:rsidDel="00A87DB3">
          <w:rPr>
            <w:rFonts w:hint="cs"/>
            <w:rtl/>
          </w:rPr>
          <w:delText>للألفية</w:delText>
        </w:r>
        <w:r w:rsidRPr="00A87DB3" w:rsidDel="00A87DB3">
          <w:rPr>
            <w:rtl/>
          </w:rPr>
          <w:delText xml:space="preserve"> </w:delText>
        </w:r>
      </w:del>
      <w:r w:rsidRPr="00A87DB3">
        <w:t>(</w:t>
      </w:r>
      <w:del w:id="3683" w:author="Al-Midani, Mohammad Haitham" w:date="2018-10-28T15:18:00Z">
        <w:r w:rsidRPr="00A87DB3" w:rsidDel="005305E7">
          <w:delText>M</w:delText>
        </w:r>
      </w:del>
      <w:ins w:id="3684" w:author="Al-Midani, Mohammad Haitham" w:date="2018-10-28T15:18:00Z">
        <w:r>
          <w:t>S</w:t>
        </w:r>
      </w:ins>
      <w:r w:rsidRPr="00A87DB3">
        <w:t>DG)</w:t>
      </w:r>
      <w:r w:rsidRPr="00A87DB3">
        <w:rPr>
          <w:rFonts w:hint="cs"/>
          <w:rtl/>
        </w:rPr>
        <w:t>؛</w:t>
      </w:r>
    </w:p>
    <w:p w:rsidR="005305E7" w:rsidRPr="0034656C" w:rsidRDefault="005305E7" w:rsidP="005C4E00">
      <w:pPr>
        <w:rPr>
          <w:ins w:id="3685" w:author="Al-Midani, Mohammad Haitham" w:date="2018-10-28T15:19:00Z"/>
          <w:rtl/>
        </w:rPr>
      </w:pPr>
      <w:ins w:id="3686" w:author="Al-Midani, Mohammad Haitham" w:date="2018-10-28T15:19:00Z">
        <w:r w:rsidRPr="005C4E00">
          <w:rPr>
            <w:i/>
            <w:iCs/>
            <w:rtl/>
          </w:rPr>
          <w:t>ج)</w:t>
        </w:r>
        <w:r w:rsidRPr="005305E7">
          <w:rPr>
            <w:rtl/>
          </w:rPr>
          <w:tab/>
        </w:r>
        <w:r>
          <w:rPr>
            <w:rFonts w:hint="cs"/>
            <w:rtl/>
          </w:rPr>
          <w:t xml:space="preserve">بالدعوة إلى المواءمة على نحو وثيق بين عمليات تنفيذ نتائج القمة العالمية لمجتمع المعلومات </w:t>
        </w:r>
        <w:r>
          <w:t>(WSIS)</w:t>
        </w:r>
        <w:r>
          <w:rPr>
            <w:rFonts w:hint="cs"/>
            <w:rtl/>
            <w:lang w:val="fr-CH" w:bidi="ar-SY"/>
          </w:rPr>
          <w:t xml:space="preserve"> وخطة التنمية المستدامة لعام </w:t>
        </w:r>
        <w:r>
          <w:rPr>
            <w:lang w:bidi="ar-SY"/>
          </w:rPr>
          <w:t>2030</w:t>
        </w:r>
        <w:r>
          <w:rPr>
            <w:rFonts w:hint="cs"/>
            <w:rtl/>
            <w:lang w:val="fr-CH" w:bidi="ar-SY"/>
          </w:rPr>
          <w:t xml:space="preserve"> </w:t>
        </w:r>
        <w:r w:rsidRPr="00216B58">
          <w:rPr>
            <w:rFonts w:hint="cs"/>
            <w:rtl/>
            <w:lang w:val="fr-CH" w:bidi="ar-SY"/>
          </w:rPr>
          <w:t>المعتمد</w:t>
        </w:r>
        <w:r>
          <w:rPr>
            <w:rFonts w:hint="cs"/>
            <w:rtl/>
            <w:lang w:val="fr-CH" w:bidi="ar-SY"/>
          </w:rPr>
          <w:t>ة</w:t>
        </w:r>
        <w:r w:rsidRPr="00216B58">
          <w:rPr>
            <w:rFonts w:hint="cs"/>
            <w:rtl/>
            <w:lang w:val="fr-CH" w:bidi="ar-SY"/>
          </w:rPr>
          <w:t xml:space="preserve"> </w:t>
        </w:r>
        <w:r>
          <w:rPr>
            <w:rFonts w:hint="cs"/>
            <w:rtl/>
            <w:lang w:val="fr-CH" w:bidi="ar-SY"/>
          </w:rPr>
          <w:t>بموجب</w:t>
        </w:r>
        <w:r w:rsidRPr="00216B58">
          <w:rPr>
            <w:rFonts w:hint="cs"/>
            <w:rtl/>
            <w:lang w:val="fr-CH" w:bidi="ar-SY"/>
          </w:rPr>
          <w:t xml:space="preserve"> القرار </w:t>
        </w:r>
        <w:r w:rsidRPr="00216B58">
          <w:rPr>
            <w:lang w:bidi="ar-SY"/>
          </w:rPr>
          <w:t>70/125</w:t>
        </w:r>
        <w:r w:rsidRPr="00216B58">
          <w:rPr>
            <w:rFonts w:hint="cs"/>
            <w:rtl/>
            <w:lang w:val="fr-CH" w:bidi="ar-SY"/>
          </w:rPr>
          <w:t xml:space="preserve"> للجمعية العامة للأمم المتحدة؛</w:t>
        </w:r>
      </w:ins>
    </w:p>
    <w:p w:rsidR="005305E7" w:rsidRPr="00216B58" w:rsidRDefault="005305E7" w:rsidP="005C4E00">
      <w:pPr>
        <w:rPr>
          <w:rtl/>
        </w:rPr>
      </w:pPr>
      <w:del w:id="3687" w:author="Elbahnassawy, Ganat" w:date="2018-10-22T14:22:00Z">
        <w:r w:rsidRPr="00216B58" w:rsidDel="00521388">
          <w:rPr>
            <w:rFonts w:hint="cs"/>
            <w:i/>
            <w:iCs/>
            <w:rtl/>
          </w:rPr>
          <w:delText>ج</w:delText>
        </w:r>
      </w:del>
      <w:ins w:id="3688" w:author="Elbahnassawy, Ganat" w:date="2018-10-22T14:23:00Z">
        <w:r w:rsidRPr="005C4E00">
          <w:rPr>
            <w:rFonts w:ascii="Traditional Arabic" w:hAnsi="Traditional Arabic" w:hint="cs"/>
            <w:i/>
            <w:iCs/>
            <w:rtl/>
          </w:rPr>
          <w:t>ﺩ</w:t>
        </w:r>
        <w:r w:rsidRPr="005C4E00">
          <w:rPr>
            <w:rFonts w:hint="eastAsia"/>
            <w:i/>
            <w:iCs/>
            <w:rtl/>
          </w:rPr>
          <w:t> </w:t>
        </w:r>
      </w:ins>
      <w:r w:rsidRPr="00216B58">
        <w:rPr>
          <w:i/>
          <w:iCs/>
          <w:rtl/>
        </w:rPr>
        <w:t>)</w:t>
      </w:r>
      <w:r w:rsidRPr="00216B58">
        <w:rPr>
          <w:rtl/>
        </w:rPr>
        <w:tab/>
      </w:r>
      <w:r w:rsidRPr="00216B58">
        <w:rPr>
          <w:rFonts w:hint="cs"/>
          <w:rtl/>
        </w:rPr>
        <w:t>بالأهداف</w:t>
      </w:r>
      <w:r w:rsidRPr="00216B58">
        <w:rPr>
          <w:rtl/>
        </w:rPr>
        <w:t xml:space="preserve"> </w:t>
      </w:r>
      <w:r w:rsidRPr="00216B58">
        <w:rPr>
          <w:rFonts w:hint="cs"/>
          <w:rtl/>
        </w:rPr>
        <w:t>التي</w:t>
      </w:r>
      <w:r w:rsidRPr="00216B58">
        <w:rPr>
          <w:rtl/>
        </w:rPr>
        <w:t xml:space="preserve"> </w:t>
      </w:r>
      <w:r w:rsidRPr="00216B58">
        <w:rPr>
          <w:rFonts w:hint="cs"/>
          <w:rtl/>
        </w:rPr>
        <w:t>حددتها</w:t>
      </w:r>
      <w:r w:rsidRPr="00216B58">
        <w:rPr>
          <w:rtl/>
        </w:rPr>
        <w:t xml:space="preserve"> </w:t>
      </w:r>
      <w:r w:rsidRPr="00216B58">
        <w:rPr>
          <w:rFonts w:hint="cs"/>
          <w:rtl/>
        </w:rPr>
        <w:t>القمة</w:t>
      </w:r>
      <w:r w:rsidRPr="00216B58">
        <w:rPr>
          <w:rtl/>
        </w:rPr>
        <w:t xml:space="preserve"> </w:t>
      </w:r>
      <w:r w:rsidRPr="00216B58">
        <w:rPr>
          <w:rFonts w:hint="cs"/>
          <w:rtl/>
        </w:rPr>
        <w:t>العالمية</w:t>
      </w:r>
      <w:r w:rsidRPr="00216B58">
        <w:rPr>
          <w:rtl/>
        </w:rPr>
        <w:t xml:space="preserve"> </w:t>
      </w:r>
      <w:r w:rsidRPr="00216B58">
        <w:rPr>
          <w:rFonts w:hint="cs"/>
          <w:rtl/>
        </w:rPr>
        <w:t>لمجتمع</w:t>
      </w:r>
      <w:r w:rsidRPr="00216B58">
        <w:rPr>
          <w:rtl/>
        </w:rPr>
        <w:t xml:space="preserve"> </w:t>
      </w:r>
      <w:r w:rsidRPr="00216B58">
        <w:rPr>
          <w:rFonts w:hint="cs"/>
          <w:rtl/>
        </w:rPr>
        <w:t>المعلومات</w:t>
      </w:r>
      <w:r w:rsidRPr="00216B58">
        <w:rPr>
          <w:rtl/>
        </w:rPr>
        <w:t xml:space="preserve"> </w:t>
      </w:r>
      <w:r w:rsidRPr="00216B58">
        <w:t>(WSIS)</w:t>
      </w:r>
      <w:r w:rsidRPr="00216B58">
        <w:rPr>
          <w:rtl/>
        </w:rPr>
        <w:t xml:space="preserve"> </w:t>
      </w:r>
      <w:r w:rsidRPr="00216B58">
        <w:rPr>
          <w:rFonts w:hint="cs"/>
          <w:rtl/>
        </w:rPr>
        <w:t>التي</w:t>
      </w:r>
      <w:r w:rsidRPr="00216B58">
        <w:rPr>
          <w:rtl/>
        </w:rPr>
        <w:t xml:space="preserve"> </w:t>
      </w:r>
      <w:r w:rsidRPr="00216B58">
        <w:rPr>
          <w:rFonts w:hint="cs"/>
          <w:rtl/>
        </w:rPr>
        <w:t>كانت</w:t>
      </w:r>
      <w:r w:rsidRPr="00216B58">
        <w:rPr>
          <w:rtl/>
        </w:rPr>
        <w:t xml:space="preserve"> </w:t>
      </w:r>
      <w:r w:rsidRPr="00216B58">
        <w:rPr>
          <w:rFonts w:hint="cs"/>
          <w:rtl/>
        </w:rPr>
        <w:t>بمثابة</w:t>
      </w:r>
      <w:r w:rsidRPr="00216B58">
        <w:rPr>
          <w:rtl/>
        </w:rPr>
        <w:t xml:space="preserve"> </w:t>
      </w:r>
      <w:r w:rsidRPr="00216B58">
        <w:rPr>
          <w:rFonts w:hint="cs"/>
          <w:rtl/>
        </w:rPr>
        <w:t>مراجع</w:t>
      </w:r>
      <w:r w:rsidRPr="00216B58">
        <w:rPr>
          <w:rtl/>
        </w:rPr>
        <w:t xml:space="preserve"> </w:t>
      </w:r>
      <w:r w:rsidRPr="00216B58">
        <w:rPr>
          <w:rFonts w:hint="cs"/>
          <w:rtl/>
        </w:rPr>
        <w:t>عالمية</w:t>
      </w:r>
      <w:r w:rsidRPr="00216B58">
        <w:rPr>
          <w:rtl/>
        </w:rPr>
        <w:t xml:space="preserve"> </w:t>
      </w:r>
      <w:r w:rsidRPr="00216B58">
        <w:rPr>
          <w:rFonts w:hint="cs"/>
          <w:rtl/>
        </w:rPr>
        <w:t>لتحسين</w:t>
      </w:r>
      <w:r w:rsidRPr="00216B58">
        <w:rPr>
          <w:rtl/>
        </w:rPr>
        <w:t xml:space="preserve"> </w:t>
      </w:r>
      <w:r w:rsidRPr="00216B58">
        <w:rPr>
          <w:rFonts w:hint="cs"/>
          <w:rtl/>
        </w:rPr>
        <w:t>النفاذ</w:t>
      </w:r>
      <w:r w:rsidRPr="00216B58">
        <w:rPr>
          <w:rtl/>
        </w:rPr>
        <w:t xml:space="preserve"> </w:t>
      </w:r>
      <w:r w:rsidRPr="00216B58">
        <w:rPr>
          <w:rFonts w:hint="cs"/>
          <w:rtl/>
        </w:rPr>
        <w:t>إلى</w:t>
      </w:r>
      <w:r w:rsidRPr="00216B58">
        <w:rPr>
          <w:rtl/>
        </w:rPr>
        <w:t xml:space="preserve"> </w:t>
      </w:r>
      <w:r w:rsidRPr="00216B58">
        <w:rPr>
          <w:rFonts w:hint="cs"/>
          <w:rtl/>
        </w:rPr>
        <w:t>الاتصالات</w:t>
      </w:r>
      <w:r w:rsidRPr="00216B58">
        <w:rPr>
          <w:rtl/>
        </w:rPr>
        <w:t>/</w:t>
      </w:r>
      <w:r w:rsidRPr="00216B58">
        <w:rPr>
          <w:rFonts w:hint="cs"/>
          <w:rtl/>
        </w:rPr>
        <w:t>تكنولوجيا</w:t>
      </w:r>
      <w:r w:rsidRPr="00216B58">
        <w:rPr>
          <w:rtl/>
        </w:rPr>
        <w:t xml:space="preserve"> </w:t>
      </w:r>
      <w:r w:rsidRPr="00216B58">
        <w:rPr>
          <w:rFonts w:hint="cs"/>
          <w:rtl/>
        </w:rPr>
        <w:t>المعلومات</w:t>
      </w:r>
      <w:r w:rsidRPr="00216B58">
        <w:rPr>
          <w:rtl/>
        </w:rPr>
        <w:t xml:space="preserve"> </w:t>
      </w:r>
      <w:r w:rsidRPr="00216B58">
        <w:rPr>
          <w:rFonts w:hint="cs"/>
          <w:rtl/>
        </w:rPr>
        <w:t>والاتصالات</w:t>
      </w:r>
      <w:r w:rsidRPr="00216B58">
        <w:rPr>
          <w:rtl/>
        </w:rPr>
        <w:t xml:space="preserve"> </w:t>
      </w:r>
      <w:r w:rsidRPr="00216B58">
        <w:rPr>
          <w:rFonts w:hint="cs"/>
          <w:rtl/>
        </w:rPr>
        <w:t>واستعمالها</w:t>
      </w:r>
      <w:r w:rsidRPr="00216B58">
        <w:rPr>
          <w:rtl/>
        </w:rPr>
        <w:t xml:space="preserve"> </w:t>
      </w:r>
      <w:r w:rsidRPr="00216B58">
        <w:rPr>
          <w:rFonts w:hint="cs"/>
          <w:rtl/>
        </w:rPr>
        <w:t>في</w:t>
      </w:r>
      <w:r w:rsidRPr="00216B58">
        <w:rPr>
          <w:rFonts w:hint="eastAsia"/>
          <w:rtl/>
        </w:rPr>
        <w:t> </w:t>
      </w:r>
      <w:r w:rsidRPr="00216B58">
        <w:rPr>
          <w:rFonts w:hint="cs"/>
          <w:rtl/>
        </w:rPr>
        <w:t>تعزيز</w:t>
      </w:r>
      <w:r w:rsidRPr="00216B58">
        <w:rPr>
          <w:rtl/>
        </w:rPr>
        <w:t xml:space="preserve"> </w:t>
      </w:r>
      <w:r w:rsidRPr="00216B58">
        <w:rPr>
          <w:rFonts w:hint="cs"/>
          <w:rtl/>
        </w:rPr>
        <w:t>أهداف</w:t>
      </w:r>
      <w:r w:rsidRPr="00216B58">
        <w:rPr>
          <w:rtl/>
        </w:rPr>
        <w:t xml:space="preserve"> </w:t>
      </w:r>
      <w:r w:rsidRPr="00216B58">
        <w:rPr>
          <w:rFonts w:hint="cs"/>
          <w:rtl/>
        </w:rPr>
        <w:t>خطة</w:t>
      </w:r>
      <w:del w:id="3689" w:author="Elbahnassawy, Ganat" w:date="2018-10-28T21:10:00Z">
        <w:r w:rsidR="00112FD9" w:rsidDel="00112FD9">
          <w:rPr>
            <w:rFonts w:hint="cs"/>
            <w:rtl/>
          </w:rPr>
          <w:delText xml:space="preserve"> عمل جنيف التي ينبغي تحقيقها بحلول </w:delText>
        </w:r>
        <w:r w:rsidR="00112FD9" w:rsidDel="00112FD9">
          <w:rPr>
            <w:lang w:val="en-US"/>
          </w:rPr>
          <w:delText>2015</w:delText>
        </w:r>
      </w:del>
      <w:ins w:id="3690" w:author="Al-Midani, Mohammad Haitham" w:date="2018-10-28T15:20:00Z">
        <w:r w:rsidR="00497B81" w:rsidRPr="00497B81">
          <w:rPr>
            <w:rtl/>
          </w:rPr>
          <w:t xml:space="preserve"> </w:t>
        </w:r>
        <w:r w:rsidR="00112FD9" w:rsidRPr="005C4E00">
          <w:rPr>
            <w:rtl/>
          </w:rPr>
          <w:t>عمل</w:t>
        </w:r>
        <w:r w:rsidR="00112FD9" w:rsidRPr="00216B58">
          <w:rPr>
            <w:rtl/>
          </w:rPr>
          <w:t xml:space="preserve"> </w:t>
        </w:r>
        <w:r w:rsidR="00112FD9" w:rsidRPr="005C4E00">
          <w:rPr>
            <w:rtl/>
          </w:rPr>
          <w:t xml:space="preserve">القمة العالمية لمجتمع المعلومات </w:t>
        </w:r>
      </w:ins>
      <w:ins w:id="3691" w:author="Elbahnassawy, Ganat" w:date="2018-10-28T21:08:00Z">
        <w:r w:rsidR="00112FD9">
          <w:rPr>
            <w:lang w:val="en-US"/>
          </w:rPr>
          <w:t>(</w:t>
        </w:r>
      </w:ins>
      <w:ins w:id="3692" w:author="Al-Midani, Mohammad Haitham" w:date="2018-10-28T15:20:00Z">
        <w:r w:rsidR="00112FD9" w:rsidRPr="005C4E00">
          <w:t>WSIS</w:t>
        </w:r>
      </w:ins>
      <w:ins w:id="3693" w:author="Elbahnassawy, Ganat" w:date="2018-10-28T21:09:00Z">
        <w:r w:rsidR="00112FD9">
          <w:t>)</w:t>
        </w:r>
      </w:ins>
      <w:ins w:id="3694" w:author="Al-Midani, Mohammad Haitham" w:date="2018-10-28T15:20:00Z">
        <w:r w:rsidR="00112FD9" w:rsidRPr="005C4E00">
          <w:rPr>
            <w:rtl/>
            <w:lang w:val="fr-CH" w:bidi="ar-SY"/>
          </w:rPr>
          <w:t xml:space="preserve"> </w:t>
        </w:r>
        <w:r w:rsidR="00112FD9" w:rsidRPr="005C4E00">
          <w:rPr>
            <w:rtl/>
          </w:rPr>
          <w:t xml:space="preserve">وبرنامج التنمية المستدامة لعام </w:t>
        </w:r>
      </w:ins>
      <w:ins w:id="3695" w:author="Elbahnassawy, Ganat" w:date="2018-10-28T21:10:00Z">
        <w:r w:rsidR="00112FD9">
          <w:rPr>
            <w:lang w:val="en-US"/>
          </w:rPr>
          <w:t>2030</w:t>
        </w:r>
      </w:ins>
      <w:r w:rsidRPr="00216B58">
        <w:rPr>
          <w:rFonts w:hint="cs"/>
          <w:rtl/>
        </w:rPr>
        <w:t>؛</w:t>
      </w:r>
    </w:p>
    <w:p w:rsidR="005305E7" w:rsidRDefault="005305E7" w:rsidP="00497B81">
      <w:pPr>
        <w:rPr>
          <w:ins w:id="3696" w:author="Al-Midani, Mohammad Haitham" w:date="2018-10-28T15:22:00Z"/>
          <w:rtl/>
        </w:rPr>
      </w:pPr>
      <w:del w:id="3697" w:author="Elbahnassawy, Ganat" w:date="2018-10-22T14:23:00Z">
        <w:r w:rsidRPr="00046E07" w:rsidDel="00521388">
          <w:rPr>
            <w:rFonts w:hint="cs"/>
            <w:i/>
            <w:iCs/>
            <w:rtl/>
          </w:rPr>
          <w:delText>د</w:delText>
        </w:r>
      </w:del>
      <w:ins w:id="3698" w:author="Elbahnassawy, Ganat" w:date="2018-10-22T14:23:00Z">
        <w:r w:rsidRPr="00046E07">
          <w:rPr>
            <w:rFonts w:ascii="Traditional Arabic" w:hAnsi="Traditional Arabic"/>
            <w:i/>
            <w:iCs/>
            <w:rtl/>
          </w:rPr>
          <w:t>ﻫ</w:t>
        </w:r>
      </w:ins>
      <w:r w:rsidRPr="00CA5896">
        <w:rPr>
          <w:rFonts w:hint="cs"/>
          <w:i/>
          <w:iCs/>
          <w:rtl/>
        </w:rPr>
        <w:t xml:space="preserve"> )</w:t>
      </w:r>
      <w:r w:rsidRPr="00CA5896">
        <w:rPr>
          <w:rFonts w:hint="cs"/>
          <w:rtl/>
        </w:rPr>
        <w:tab/>
      </w:r>
      <w:r w:rsidRPr="00CA5896">
        <w:rPr>
          <w:rFonts w:hint="cs"/>
          <w:spacing w:val="6"/>
          <w:rtl/>
        </w:rPr>
        <w:t>بال</w:t>
      </w:r>
      <w:r w:rsidRPr="00CA5896">
        <w:rPr>
          <w:spacing w:val="6"/>
          <w:rtl/>
        </w:rPr>
        <w:t xml:space="preserve">فقرة </w:t>
      </w:r>
      <w:r w:rsidRPr="00CA5896">
        <w:rPr>
          <w:spacing w:val="6"/>
        </w:rPr>
        <w:t>98</w:t>
      </w:r>
      <w:r w:rsidRPr="00CA5896">
        <w:rPr>
          <w:spacing w:val="6"/>
          <w:rtl/>
        </w:rPr>
        <w:t xml:space="preserve"> من برنامج عمل تونس</w:t>
      </w:r>
      <w:r w:rsidRPr="00CA5896">
        <w:rPr>
          <w:rFonts w:hint="cs"/>
          <w:spacing w:val="6"/>
          <w:rtl/>
        </w:rPr>
        <w:t xml:space="preserve"> بشأن مجتمع المعلومات،</w:t>
      </w:r>
      <w:r w:rsidRPr="00CA5896">
        <w:rPr>
          <w:spacing w:val="6"/>
          <w:rtl/>
        </w:rPr>
        <w:t xml:space="preserve"> التي تشجع التعاون القوي والمستمر بين أصحاب المصلحة، وتؤكد في</w:t>
      </w:r>
      <w:r w:rsidRPr="00CA5896">
        <w:rPr>
          <w:rFonts w:hint="cs"/>
          <w:spacing w:val="6"/>
          <w:rtl/>
        </w:rPr>
        <w:t xml:space="preserve"> </w:t>
      </w:r>
      <w:r w:rsidRPr="00CA5896">
        <w:rPr>
          <w:spacing w:val="6"/>
          <w:rtl/>
        </w:rPr>
        <w:t>هذا الصدد على</w:t>
      </w:r>
      <w:r w:rsidRPr="007C6187">
        <w:rPr>
          <w:rFonts w:hint="cs"/>
          <w:spacing w:val="6"/>
          <w:rtl/>
        </w:rPr>
        <w:t xml:space="preserve"> </w:t>
      </w:r>
      <w:r w:rsidRPr="007C6187">
        <w:rPr>
          <w:spacing w:val="6"/>
          <w:rtl/>
        </w:rPr>
        <w:t>مبادرة "توصيل العالم" التي يقودها</w:t>
      </w:r>
      <w:r w:rsidRPr="00216B58">
        <w:rPr>
          <w:rtl/>
        </w:rPr>
        <w:t xml:space="preserve"> الات‍حاد</w:t>
      </w:r>
      <w:del w:id="3699" w:author="Elbahnassawy, Ganat" w:date="2018-10-22T14:23:00Z">
        <w:r w:rsidRPr="00216B58" w:rsidDel="00521388">
          <w:rPr>
            <w:rtl/>
          </w:rPr>
          <w:delText>،</w:delText>
        </w:r>
      </w:del>
      <w:ins w:id="3700" w:author="Elbahnassawy, Ganat" w:date="2018-10-22T14:23:00Z">
        <w:r w:rsidRPr="00216B58">
          <w:rPr>
            <w:rtl/>
          </w:rPr>
          <w:t>؛</w:t>
        </w:r>
      </w:ins>
    </w:p>
    <w:p w:rsidR="00497B81" w:rsidRPr="00046E07" w:rsidRDefault="00497B81" w:rsidP="00497B81">
      <w:ins w:id="3701" w:author="Al-Midani, Mohammad Haitham" w:date="2018-10-28T15:22:00Z">
        <w:r w:rsidRPr="005C4E00">
          <w:rPr>
            <w:i/>
            <w:iCs/>
            <w:rtl/>
          </w:rPr>
          <w:t>و</w:t>
        </w:r>
        <w:r w:rsidRPr="005C4E00">
          <w:rPr>
            <w:rFonts w:hint="eastAsia"/>
            <w:i/>
            <w:iCs/>
            <w:rtl/>
          </w:rPr>
          <w:t> </w:t>
        </w:r>
        <w:r w:rsidRPr="005C4E00">
          <w:rPr>
            <w:i/>
            <w:iCs/>
            <w:rtl/>
          </w:rPr>
          <w:t>)</w:t>
        </w:r>
        <w:r w:rsidRPr="00216B58">
          <w:rPr>
            <w:rtl/>
          </w:rPr>
          <w:tab/>
        </w:r>
        <w:r w:rsidRPr="00497B81">
          <w:rPr>
            <w:rtl/>
          </w:rPr>
          <w:t xml:space="preserve">بأهداف </w:t>
        </w:r>
        <w:r w:rsidRPr="00216B58">
          <w:rPr>
            <w:rFonts w:hint="cs"/>
            <w:rtl/>
          </w:rPr>
          <w:t>لجنة</w:t>
        </w:r>
        <w:r w:rsidRPr="00216B58">
          <w:rPr>
            <w:rtl/>
          </w:rPr>
          <w:t xml:space="preserve"> </w:t>
        </w:r>
        <w:r w:rsidRPr="00216B58">
          <w:rPr>
            <w:rFonts w:hint="cs"/>
            <w:rtl/>
          </w:rPr>
          <w:t>النطاق</w:t>
        </w:r>
        <w:r w:rsidRPr="00216B58">
          <w:rPr>
            <w:rtl/>
          </w:rPr>
          <w:t xml:space="preserve"> </w:t>
        </w:r>
        <w:r w:rsidRPr="00216B58">
          <w:rPr>
            <w:rFonts w:hint="cs"/>
            <w:rtl/>
          </w:rPr>
          <w:t>العريض</w:t>
        </w:r>
        <w:r w:rsidRPr="00216B58">
          <w:rPr>
            <w:rtl/>
          </w:rPr>
          <w:t xml:space="preserve"> </w:t>
        </w:r>
        <w:r w:rsidRPr="00216B58">
          <w:rPr>
            <w:rFonts w:hint="cs"/>
            <w:rtl/>
          </w:rPr>
          <w:t>المعنية</w:t>
        </w:r>
        <w:r w:rsidRPr="00216B58">
          <w:rPr>
            <w:rtl/>
          </w:rPr>
          <w:t xml:space="preserve"> </w:t>
        </w:r>
        <w:r w:rsidRPr="00216B58">
          <w:rPr>
            <w:rFonts w:hint="cs"/>
            <w:rtl/>
          </w:rPr>
          <w:t>بالتنمية</w:t>
        </w:r>
        <w:r w:rsidRPr="00216B58">
          <w:rPr>
            <w:rtl/>
          </w:rPr>
          <w:t xml:space="preserve"> </w:t>
        </w:r>
        <w:r w:rsidRPr="00216B58">
          <w:rPr>
            <w:rFonts w:hint="cs"/>
            <w:rtl/>
          </w:rPr>
          <w:t>المستدامة</w:t>
        </w:r>
        <w:r w:rsidRPr="00216B58">
          <w:rPr>
            <w:rtl/>
          </w:rPr>
          <w:t xml:space="preserve"> </w:t>
        </w:r>
        <w:r w:rsidRPr="00497B81">
          <w:rPr>
            <w:rtl/>
          </w:rPr>
          <w:t>لعام</w:t>
        </w:r>
        <w:r w:rsidRPr="00216B58">
          <w:rPr>
            <w:rtl/>
          </w:rPr>
          <w:t xml:space="preserve"> </w:t>
        </w:r>
        <w:r w:rsidRPr="00216B58">
          <w:t>2025</w:t>
        </w:r>
        <w:r w:rsidRPr="00216B58">
          <w:rPr>
            <w:rtl/>
          </w:rPr>
          <w:t xml:space="preserve"> </w:t>
        </w:r>
        <w:r w:rsidRPr="00216B58">
          <w:rPr>
            <w:rFonts w:hint="cs"/>
            <w:rtl/>
          </w:rPr>
          <w:t>الرامية</w:t>
        </w:r>
        <w:r w:rsidRPr="00216B58">
          <w:rPr>
            <w:rtl/>
          </w:rPr>
          <w:t xml:space="preserve"> </w:t>
        </w:r>
        <w:r w:rsidRPr="00216B58">
          <w:rPr>
            <w:rFonts w:hint="cs"/>
            <w:rtl/>
          </w:rPr>
          <w:t>إلى</w:t>
        </w:r>
        <w:r w:rsidRPr="00216B58">
          <w:rPr>
            <w:rtl/>
          </w:rPr>
          <w:t xml:space="preserve"> </w:t>
        </w:r>
        <w:r w:rsidRPr="00216B58">
          <w:rPr>
            <w:rFonts w:hint="cs"/>
            <w:rtl/>
          </w:rPr>
          <w:t>دعم</w:t>
        </w:r>
        <w:r w:rsidRPr="00497B81">
          <w:rPr>
            <w:rtl/>
          </w:rPr>
          <w:t xml:space="preserve"> مبادرة</w:t>
        </w:r>
        <w:r w:rsidRPr="00216B58">
          <w:rPr>
            <w:rtl/>
          </w:rPr>
          <w:t xml:space="preserve"> "</w:t>
        </w:r>
        <w:r w:rsidRPr="00216B58">
          <w:rPr>
            <w:rFonts w:hint="cs"/>
            <w:rtl/>
          </w:rPr>
          <w:t>توصيل</w:t>
        </w:r>
        <w:r w:rsidRPr="00216B58">
          <w:rPr>
            <w:rtl/>
          </w:rPr>
          <w:t xml:space="preserve"> </w:t>
        </w:r>
        <w:r w:rsidRPr="00216B58">
          <w:rPr>
            <w:rFonts w:hint="cs"/>
            <w:rtl/>
          </w:rPr>
          <w:t>النصف</w:t>
        </w:r>
        <w:r w:rsidRPr="00216B58">
          <w:rPr>
            <w:rtl/>
          </w:rPr>
          <w:t xml:space="preserve"> </w:t>
        </w:r>
        <w:r w:rsidRPr="00FF4C4A">
          <w:rPr>
            <w:rFonts w:hint="cs"/>
            <w:rtl/>
          </w:rPr>
          <w:t>الآخر</w:t>
        </w:r>
        <w:r w:rsidRPr="00FF4C4A">
          <w:rPr>
            <w:rtl/>
          </w:rPr>
          <w:t>"</w:t>
        </w:r>
        <w:r w:rsidRPr="00046E07">
          <w:rPr>
            <w:rFonts w:hint="cs"/>
            <w:rtl/>
          </w:rPr>
          <w:t>،</w:t>
        </w:r>
      </w:ins>
    </w:p>
    <w:p w:rsidR="005305E7" w:rsidRPr="00CA5896" w:rsidRDefault="005305E7" w:rsidP="001B464E">
      <w:pPr>
        <w:pStyle w:val="Call"/>
        <w:rPr>
          <w:rtl/>
        </w:rPr>
      </w:pPr>
      <w:r w:rsidRPr="00CA5896">
        <w:rPr>
          <w:rFonts w:hint="cs"/>
          <w:rtl/>
        </w:rPr>
        <w:lastRenderedPageBreak/>
        <w:t>وإذ يضع في اعتباره</w:t>
      </w:r>
    </w:p>
    <w:p w:rsidR="005305E7" w:rsidRPr="00216B58" w:rsidRDefault="005305E7" w:rsidP="005305E7">
      <w:pPr>
        <w:rPr>
          <w:rtl/>
        </w:rPr>
      </w:pPr>
      <w:r w:rsidRPr="007C6187">
        <w:rPr>
          <w:rFonts w:hint="cs"/>
          <w:i/>
          <w:iCs/>
          <w:rtl/>
        </w:rPr>
        <w:t xml:space="preserve"> أ )</w:t>
      </w:r>
      <w:r w:rsidRPr="007C6187">
        <w:rPr>
          <w:rFonts w:hint="cs"/>
          <w:rtl/>
        </w:rPr>
        <w:tab/>
      </w:r>
      <w:r w:rsidRPr="00216B58">
        <w:rPr>
          <w:rtl/>
        </w:rPr>
        <w:t>مسؤولية الات‍حاد المزدوجة باعتباره وكالة من وكالات الأمم المتحدة المتخصصة المعنية بالاتصالات/تكنولوجيا المعلومات والاتصالات ووكالة منفذة معنية بتنفيذ المشاريع ذات الصلة في إطار منظومة الأمم المتحدة الإنمائية؛</w:t>
      </w:r>
    </w:p>
    <w:p w:rsidR="005305E7" w:rsidRPr="00216B58" w:rsidRDefault="005305E7" w:rsidP="00577ECB">
      <w:pPr>
        <w:rPr>
          <w:rtl/>
        </w:rPr>
      </w:pPr>
      <w:r w:rsidRPr="00216B58">
        <w:rPr>
          <w:i/>
          <w:iCs/>
          <w:rtl/>
        </w:rPr>
        <w:t>ب)</w:t>
      </w:r>
      <w:r w:rsidRPr="00216B58">
        <w:rPr>
          <w:rtl/>
        </w:rPr>
        <w:tab/>
      </w:r>
      <w:del w:id="3702" w:author="Al-Midani, Mohammad Haitham" w:date="2018-10-28T15:24:00Z">
        <w:r w:rsidRPr="00216B58" w:rsidDel="00497B81">
          <w:rPr>
            <w:spacing w:val="6"/>
            <w:rtl/>
          </w:rPr>
          <w:delText xml:space="preserve">الأعمال التحضيرية </w:delText>
        </w:r>
      </w:del>
      <w:ins w:id="3703" w:author="Al-Midani, Mohammad Haitham" w:date="2018-10-28T15:24:00Z">
        <w:r w:rsidR="00497B81" w:rsidRPr="005C4E00">
          <w:rPr>
            <w:spacing w:val="6"/>
            <w:rtl/>
          </w:rPr>
          <w:t>تنفيذ</w:t>
        </w:r>
        <w:r w:rsidR="00497B81" w:rsidRPr="00216B58">
          <w:rPr>
            <w:spacing w:val="6"/>
            <w:rtl/>
          </w:rPr>
          <w:t xml:space="preserve"> </w:t>
        </w:r>
        <w:r w:rsidR="00497B81">
          <w:rPr>
            <w:rFonts w:hint="cs"/>
            <w:spacing w:val="6"/>
            <w:rtl/>
          </w:rPr>
          <w:t xml:space="preserve">خطة </w:t>
        </w:r>
        <w:r w:rsidR="00497B81" w:rsidRPr="005C4E00">
          <w:rPr>
            <w:rtl/>
          </w:rPr>
          <w:t xml:space="preserve">التنمية المستدامة لعام </w:t>
        </w:r>
      </w:ins>
      <w:ins w:id="3704" w:author="Elbahnassawy, Ganat" w:date="2018-10-28T23:25:00Z">
        <w:r w:rsidR="00577ECB">
          <w:t>2030</w:t>
        </w:r>
        <w:r w:rsidR="00577ECB">
          <w:rPr>
            <w:rFonts w:hint="cs"/>
            <w:rtl/>
          </w:rPr>
          <w:t xml:space="preserve"> </w:t>
        </w:r>
      </w:ins>
      <w:ins w:id="3705" w:author="Al-Midani, Mohammad Haitham" w:date="2018-10-28T15:24:00Z">
        <w:r w:rsidR="00497B81" w:rsidRPr="005C4E00">
          <w:rPr>
            <w:rtl/>
          </w:rPr>
          <w:t>و</w:t>
        </w:r>
        <w:r w:rsidR="00497B81" w:rsidRPr="005C4E00">
          <w:rPr>
            <w:color w:val="000000"/>
            <w:spacing w:val="10"/>
            <w:rtl/>
          </w:rPr>
          <w:t>أهداف التنمية المستدامة</w:t>
        </w:r>
        <w:r w:rsidR="00497B81" w:rsidRPr="005C4E00">
          <w:rPr>
            <w:rFonts w:hint="eastAsia"/>
            <w:color w:val="000000"/>
            <w:spacing w:val="10"/>
            <w:rtl/>
          </w:rPr>
          <w:t> </w:t>
        </w:r>
        <w:r w:rsidR="00497B81">
          <w:rPr>
            <w:color w:val="000000"/>
            <w:spacing w:val="10"/>
          </w:rPr>
          <w:t>(SDG)</w:t>
        </w:r>
        <w:r w:rsidR="00497B81">
          <w:rPr>
            <w:rFonts w:hint="cs"/>
            <w:color w:val="000000"/>
            <w:spacing w:val="10"/>
            <w:rtl/>
          </w:rPr>
          <w:t xml:space="preserve"> </w:t>
        </w:r>
      </w:ins>
      <w:r w:rsidRPr="00216B58">
        <w:rPr>
          <w:rFonts w:hint="cs"/>
          <w:spacing w:val="6"/>
          <w:rtl/>
        </w:rPr>
        <w:t>على</w:t>
      </w:r>
      <w:r w:rsidRPr="00216B58">
        <w:rPr>
          <w:spacing w:val="6"/>
          <w:rtl/>
        </w:rPr>
        <w:t xml:space="preserve"> </w:t>
      </w:r>
      <w:r w:rsidRPr="00216B58">
        <w:rPr>
          <w:rFonts w:hint="cs"/>
          <w:spacing w:val="6"/>
          <w:rtl/>
        </w:rPr>
        <w:t>نطاق</w:t>
      </w:r>
      <w:r w:rsidRPr="00216B58">
        <w:rPr>
          <w:spacing w:val="6"/>
          <w:rtl/>
        </w:rPr>
        <w:t xml:space="preserve"> </w:t>
      </w:r>
      <w:r w:rsidRPr="00216B58">
        <w:rPr>
          <w:rFonts w:hint="cs"/>
          <w:spacing w:val="6"/>
          <w:rtl/>
        </w:rPr>
        <w:t>منظومة</w:t>
      </w:r>
      <w:r w:rsidRPr="00216B58">
        <w:rPr>
          <w:spacing w:val="6"/>
          <w:rtl/>
        </w:rPr>
        <w:t xml:space="preserve"> </w:t>
      </w:r>
      <w:r w:rsidRPr="00046E07">
        <w:rPr>
          <w:rFonts w:hint="cs"/>
          <w:spacing w:val="6"/>
          <w:rtl/>
        </w:rPr>
        <w:t>الأمم</w:t>
      </w:r>
      <w:r w:rsidRPr="00046E07">
        <w:rPr>
          <w:spacing w:val="6"/>
          <w:rtl/>
        </w:rPr>
        <w:t xml:space="preserve"> </w:t>
      </w:r>
      <w:r w:rsidRPr="00CA5896">
        <w:rPr>
          <w:rFonts w:hint="cs"/>
          <w:spacing w:val="6"/>
          <w:rtl/>
        </w:rPr>
        <w:t>المتحدة</w:t>
      </w:r>
      <w:del w:id="3706" w:author="Al-Midani, Mohammad Haitham" w:date="2018-10-28T15:25:00Z">
        <w:r w:rsidRPr="00CA5896" w:rsidDel="00497B81">
          <w:rPr>
            <w:spacing w:val="6"/>
            <w:rtl/>
          </w:rPr>
          <w:delText xml:space="preserve"> </w:delText>
        </w:r>
        <w:r w:rsidRPr="00CA5896" w:rsidDel="00497B81">
          <w:rPr>
            <w:rFonts w:hint="cs"/>
            <w:spacing w:val="6"/>
            <w:rtl/>
          </w:rPr>
          <w:delText>ككل</w:delText>
        </w:r>
        <w:r w:rsidRPr="00CA5896" w:rsidDel="00497B81">
          <w:rPr>
            <w:spacing w:val="6"/>
            <w:rtl/>
          </w:rPr>
          <w:delText xml:space="preserve"> </w:delText>
        </w:r>
        <w:r w:rsidRPr="00CA5896" w:rsidDel="00497B81">
          <w:rPr>
            <w:rFonts w:hint="cs"/>
            <w:color w:val="000000"/>
            <w:spacing w:val="6"/>
            <w:rtl/>
          </w:rPr>
          <w:delText>فيما</w:delText>
        </w:r>
        <w:r w:rsidRPr="00CA5896" w:rsidDel="00497B81">
          <w:rPr>
            <w:color w:val="000000"/>
            <w:spacing w:val="6"/>
            <w:rtl/>
          </w:rPr>
          <w:delText xml:space="preserve"> </w:delText>
        </w:r>
        <w:r w:rsidRPr="00CA5896" w:rsidDel="00497B81">
          <w:rPr>
            <w:rFonts w:hint="cs"/>
            <w:color w:val="000000"/>
            <w:spacing w:val="6"/>
            <w:rtl/>
          </w:rPr>
          <w:delText>يتعلق</w:delText>
        </w:r>
        <w:r w:rsidRPr="00CA5896" w:rsidDel="00497B81">
          <w:rPr>
            <w:color w:val="000000"/>
            <w:spacing w:val="6"/>
            <w:rtl/>
          </w:rPr>
          <w:delText xml:space="preserve"> </w:delText>
        </w:r>
        <w:r w:rsidRPr="00CA5896" w:rsidDel="00497B81">
          <w:rPr>
            <w:rFonts w:hint="cs"/>
            <w:color w:val="000000"/>
            <w:spacing w:val="6"/>
            <w:rtl/>
          </w:rPr>
          <w:delText>ببرنامج</w:delText>
        </w:r>
        <w:r w:rsidRPr="00CA5896" w:rsidDel="00497B81">
          <w:rPr>
            <w:color w:val="000000"/>
            <w:spacing w:val="6"/>
            <w:rtl/>
          </w:rPr>
          <w:delText xml:space="preserve"> </w:delText>
        </w:r>
        <w:r w:rsidRPr="00CA5896" w:rsidDel="00497B81">
          <w:rPr>
            <w:rFonts w:hint="cs"/>
            <w:color w:val="000000"/>
            <w:spacing w:val="6"/>
            <w:rtl/>
          </w:rPr>
          <w:delText>التنمية</w:delText>
        </w:r>
        <w:r w:rsidRPr="00CA5896" w:rsidDel="00497B81">
          <w:rPr>
            <w:color w:val="000000"/>
            <w:spacing w:val="6"/>
            <w:rtl/>
          </w:rPr>
          <w:delText xml:space="preserve"> </w:delText>
        </w:r>
        <w:r w:rsidRPr="00CA5896" w:rsidDel="00497B81">
          <w:rPr>
            <w:rFonts w:hint="cs"/>
            <w:color w:val="000000"/>
            <w:spacing w:val="10"/>
            <w:rtl/>
          </w:rPr>
          <w:delText>لما</w:delText>
        </w:r>
        <w:r w:rsidRPr="00CA5896" w:rsidDel="00497B81">
          <w:rPr>
            <w:rFonts w:hint="eastAsia"/>
            <w:color w:val="000000"/>
            <w:spacing w:val="10"/>
            <w:rtl/>
          </w:rPr>
          <w:delText> </w:delText>
        </w:r>
        <w:r w:rsidRPr="00CA5896" w:rsidDel="00497B81">
          <w:rPr>
            <w:rFonts w:hint="cs"/>
            <w:color w:val="000000"/>
            <w:spacing w:val="10"/>
            <w:rtl/>
          </w:rPr>
          <w:delText>بعد</w:delText>
        </w:r>
        <w:r w:rsidRPr="00CA5896" w:rsidDel="00497B81">
          <w:rPr>
            <w:color w:val="000000"/>
            <w:spacing w:val="10"/>
            <w:rtl/>
          </w:rPr>
          <w:delText xml:space="preserve"> </w:delText>
        </w:r>
        <w:r w:rsidRPr="00CA5896" w:rsidDel="00497B81">
          <w:rPr>
            <w:color w:val="000000"/>
            <w:spacing w:val="10"/>
          </w:rPr>
          <w:delText>2015</w:delText>
        </w:r>
        <w:r w:rsidRPr="00CA5896" w:rsidDel="00497B81">
          <w:rPr>
            <w:color w:val="000000"/>
            <w:spacing w:val="10"/>
            <w:rtl/>
          </w:rPr>
          <w:delText xml:space="preserve"> </w:delText>
        </w:r>
        <w:r w:rsidRPr="00CA5896" w:rsidDel="00497B81">
          <w:rPr>
            <w:rFonts w:hint="cs"/>
            <w:color w:val="000000"/>
            <w:spacing w:val="10"/>
            <w:rtl/>
          </w:rPr>
          <w:delText>وأهداف</w:delText>
        </w:r>
        <w:r w:rsidRPr="00CA5896" w:rsidDel="00497B81">
          <w:rPr>
            <w:color w:val="000000"/>
            <w:spacing w:val="10"/>
            <w:rtl/>
          </w:rPr>
          <w:delText xml:space="preserve"> </w:delText>
        </w:r>
        <w:r w:rsidRPr="00CA5896" w:rsidDel="00497B81">
          <w:rPr>
            <w:rFonts w:hint="cs"/>
            <w:color w:val="000000"/>
            <w:spacing w:val="10"/>
            <w:rtl/>
          </w:rPr>
          <w:delText>التنمية</w:delText>
        </w:r>
        <w:r w:rsidRPr="00CA5896" w:rsidDel="00497B81">
          <w:rPr>
            <w:color w:val="000000"/>
            <w:spacing w:val="10"/>
            <w:rtl/>
          </w:rPr>
          <w:delText xml:space="preserve"> </w:delText>
        </w:r>
        <w:r w:rsidRPr="00CA5896" w:rsidDel="00497B81">
          <w:rPr>
            <w:rFonts w:hint="cs"/>
            <w:color w:val="000000"/>
            <w:spacing w:val="10"/>
            <w:rtl/>
          </w:rPr>
          <w:delText>المستدامة</w:delText>
        </w:r>
        <w:r w:rsidRPr="00CA5896" w:rsidDel="00497B81">
          <w:rPr>
            <w:rFonts w:hint="eastAsia"/>
            <w:color w:val="000000"/>
            <w:spacing w:val="10"/>
            <w:rtl/>
          </w:rPr>
          <w:delText> </w:delText>
        </w:r>
        <w:r w:rsidRPr="00CA5896" w:rsidDel="00497B81">
          <w:rPr>
            <w:color w:val="000000"/>
            <w:spacing w:val="10"/>
          </w:rPr>
          <w:delText>(SDG)</w:delText>
        </w:r>
        <w:r w:rsidRPr="00CA5896" w:rsidDel="00497B81">
          <w:rPr>
            <w:rFonts w:hint="cs"/>
            <w:spacing w:val="10"/>
            <w:rtl/>
          </w:rPr>
          <w:delText>،</w:delText>
        </w:r>
        <w:r w:rsidRPr="00CA5896" w:rsidDel="00497B81">
          <w:rPr>
            <w:spacing w:val="10"/>
            <w:rtl/>
          </w:rPr>
          <w:delText xml:space="preserve"> </w:delText>
        </w:r>
        <w:r w:rsidRPr="00CA5896" w:rsidDel="00497B81">
          <w:rPr>
            <w:rFonts w:hint="cs"/>
            <w:spacing w:val="10"/>
            <w:rtl/>
          </w:rPr>
          <w:delText>والجهود</w:delText>
        </w:r>
        <w:r w:rsidRPr="00CA5896" w:rsidDel="00497B81">
          <w:rPr>
            <w:spacing w:val="10"/>
            <w:rtl/>
          </w:rPr>
          <w:delText xml:space="preserve"> </w:delText>
        </w:r>
        <w:r w:rsidRPr="00CA5896" w:rsidDel="00497B81">
          <w:rPr>
            <w:rFonts w:hint="cs"/>
            <w:spacing w:val="10"/>
            <w:rtl/>
          </w:rPr>
          <w:delText>المبذولة</w:delText>
        </w:r>
        <w:r w:rsidRPr="00CA5896" w:rsidDel="00497B81">
          <w:rPr>
            <w:spacing w:val="10"/>
            <w:rtl/>
          </w:rPr>
          <w:delText xml:space="preserve"> </w:delText>
        </w:r>
        <w:r w:rsidRPr="00CA5896" w:rsidDel="00497B81">
          <w:rPr>
            <w:rFonts w:hint="cs"/>
            <w:spacing w:val="10"/>
            <w:rtl/>
          </w:rPr>
          <w:delText>نحو</w:delText>
        </w:r>
        <w:r w:rsidRPr="00CA5896" w:rsidDel="00497B81">
          <w:rPr>
            <w:spacing w:val="10"/>
            <w:rtl/>
          </w:rPr>
          <w:delText xml:space="preserve"> </w:delText>
        </w:r>
        <w:r w:rsidRPr="007C6187" w:rsidDel="00497B81">
          <w:rPr>
            <w:rFonts w:hint="cs"/>
            <w:spacing w:val="10"/>
            <w:rtl/>
          </w:rPr>
          <w:delText>تحقيق</w:delText>
        </w:r>
        <w:r w:rsidRPr="007C6187" w:rsidDel="00497B81">
          <w:rPr>
            <w:spacing w:val="10"/>
            <w:rtl/>
          </w:rPr>
          <w:delText xml:space="preserve"> </w:delText>
        </w:r>
        <w:r w:rsidRPr="00216B58" w:rsidDel="00497B81">
          <w:rPr>
            <w:spacing w:val="10"/>
            <w:rtl/>
          </w:rPr>
          <w:delText>الأهداف</w:delText>
        </w:r>
        <w:r w:rsidRPr="00216B58" w:rsidDel="00497B81">
          <w:rPr>
            <w:spacing w:val="6"/>
            <w:rtl/>
          </w:rPr>
          <w:delText xml:space="preserve"> الإنمائية </w:delText>
        </w:r>
        <w:r w:rsidRPr="00216B58" w:rsidDel="00497B81">
          <w:rPr>
            <w:rtl/>
          </w:rPr>
          <w:delText>للألفية</w:delText>
        </w:r>
      </w:del>
      <w:r w:rsidRPr="00216B58">
        <w:rPr>
          <w:rtl/>
        </w:rPr>
        <w:t>،</w:t>
      </w:r>
    </w:p>
    <w:p w:rsidR="005305E7" w:rsidRPr="00776251" w:rsidRDefault="005305E7" w:rsidP="001B464E">
      <w:pPr>
        <w:pStyle w:val="Call"/>
        <w:rPr>
          <w:rtl/>
        </w:rPr>
      </w:pPr>
      <w:r w:rsidRPr="00216B58">
        <w:rPr>
          <w:rtl/>
        </w:rPr>
        <w:t>وإذ يلاحظ</w:t>
      </w:r>
    </w:p>
    <w:p w:rsidR="005305E7" w:rsidRPr="00776251" w:rsidRDefault="005305E7" w:rsidP="005305E7">
      <w:pPr>
        <w:rPr>
          <w:spacing w:val="-6"/>
          <w:rtl/>
        </w:rPr>
      </w:pPr>
      <w:r w:rsidRPr="00776251">
        <w:rPr>
          <w:rFonts w:hint="cs"/>
          <w:spacing w:val="-6"/>
          <w:rtl/>
        </w:rPr>
        <w:t xml:space="preserve">أن إعلان بوسان بشأن الدور المستقبلي للاتصالات/تكنولوجيا المعلومات والاتصالات في تحقيق </w:t>
      </w:r>
      <w:r w:rsidRPr="00627C57">
        <w:rPr>
          <w:rFonts w:hint="cs"/>
          <w:spacing w:val="-2"/>
          <w:rtl/>
        </w:rPr>
        <w:t>التنمية المستدامة، الذي اعتمده الاجتماع الوزاري الذي عُقد في بوسان، جمهورية كوريا</w:t>
      </w:r>
      <w:r w:rsidRPr="00627C57">
        <w:rPr>
          <w:rFonts w:hint="eastAsia"/>
          <w:spacing w:val="-2"/>
          <w:rtl/>
        </w:rPr>
        <w:t> </w:t>
      </w:r>
      <w:r w:rsidRPr="00627C57">
        <w:rPr>
          <w:spacing w:val="-2"/>
        </w:rPr>
        <w:t>(2014)</w:t>
      </w:r>
      <w:r w:rsidRPr="00627C57">
        <w:rPr>
          <w:rFonts w:hint="cs"/>
          <w:spacing w:val="-2"/>
          <w:rtl/>
        </w:rPr>
        <w:t xml:space="preserve">، </w:t>
      </w:r>
      <w:r w:rsidRPr="00627C57">
        <w:rPr>
          <w:rFonts w:hint="cs"/>
          <w:spacing w:val="10"/>
          <w:rtl/>
        </w:rPr>
        <w:t xml:space="preserve">أقرّ رؤية عالمية مشتركة بشأن تنمية قطاع الاتصالات/تكنولوجيا المعلومات والاتصالات </w:t>
      </w:r>
      <w:r w:rsidRPr="00627C57">
        <w:rPr>
          <w:rFonts w:hint="cs"/>
          <w:rtl/>
        </w:rPr>
        <w:t>في إطار</w:t>
      </w:r>
      <w:r w:rsidRPr="00776251">
        <w:rPr>
          <w:rFonts w:hint="cs"/>
          <w:spacing w:val="-6"/>
          <w:rtl/>
        </w:rPr>
        <w:t xml:space="preserve"> برنامج "التوصيل في </w:t>
      </w:r>
      <w:r w:rsidRPr="00776251">
        <w:rPr>
          <w:spacing w:val="-6"/>
        </w:rPr>
        <w:t>2020</w:t>
      </w:r>
      <w:r w:rsidRPr="00776251">
        <w:rPr>
          <w:rFonts w:hint="cs"/>
          <w:spacing w:val="-6"/>
          <w:rtl/>
        </w:rPr>
        <w:t>"،</w:t>
      </w:r>
    </w:p>
    <w:p w:rsidR="005305E7" w:rsidRPr="00776251" w:rsidRDefault="005305E7" w:rsidP="001B464E">
      <w:pPr>
        <w:pStyle w:val="Call"/>
        <w:rPr>
          <w:rtl/>
        </w:rPr>
      </w:pPr>
      <w:r w:rsidRPr="00776251">
        <w:rPr>
          <w:rFonts w:hint="cs"/>
          <w:rtl/>
        </w:rPr>
        <w:t>وإذ يقرّ</w:t>
      </w:r>
    </w:p>
    <w:p w:rsidR="005305E7" w:rsidRDefault="005305E7" w:rsidP="005C4E00">
      <w:pPr>
        <w:rPr>
          <w:rtl/>
          <w:lang w:val="fr-CH" w:bidi="ar-SY"/>
        </w:rPr>
      </w:pPr>
      <w:del w:id="3707" w:author="Ihadadene, Soraya" w:date="2018-10-26T12:12:00Z">
        <w:r w:rsidRPr="00776251" w:rsidDel="00216B58">
          <w:rPr>
            <w:rFonts w:hint="cs"/>
            <w:i/>
            <w:iCs/>
            <w:rtl/>
          </w:rPr>
          <w:delText xml:space="preserve"> </w:delText>
        </w:r>
        <w:r w:rsidRPr="00216B58" w:rsidDel="00216B58">
          <w:rPr>
            <w:rFonts w:hint="cs"/>
            <w:i/>
            <w:iCs/>
            <w:rtl/>
          </w:rPr>
          <w:delText>أ</w:delText>
        </w:r>
        <w:r w:rsidRPr="00216B58" w:rsidDel="00216B58">
          <w:rPr>
            <w:i/>
            <w:iCs/>
            <w:rtl/>
          </w:rPr>
          <w:delText xml:space="preserve"> )</w:delText>
        </w:r>
        <w:r w:rsidRPr="00216B58" w:rsidDel="00216B58">
          <w:rPr>
            <w:rtl/>
          </w:rPr>
          <w:tab/>
        </w:r>
        <w:r w:rsidRPr="00216B58" w:rsidDel="00216B58">
          <w:rPr>
            <w:rFonts w:hint="cs"/>
            <w:spacing w:val="10"/>
            <w:rtl/>
          </w:rPr>
          <w:delText>بمبادئ</w:delText>
        </w:r>
        <w:r w:rsidRPr="00216B58" w:rsidDel="00216B58">
          <w:rPr>
            <w:spacing w:val="10"/>
            <w:rtl/>
          </w:rPr>
          <w:delText xml:space="preserve"> </w:delText>
        </w:r>
        <w:r w:rsidRPr="00216B58" w:rsidDel="00216B58">
          <w:rPr>
            <w:rFonts w:hint="cs"/>
            <w:color w:val="000000"/>
            <w:spacing w:val="10"/>
            <w:rtl/>
          </w:rPr>
          <w:delText>إعلان</w:delText>
        </w:r>
        <w:r w:rsidRPr="00216B58" w:rsidDel="00216B58">
          <w:rPr>
            <w:color w:val="000000"/>
            <w:spacing w:val="10"/>
            <w:rtl/>
          </w:rPr>
          <w:delText xml:space="preserve"> </w:delText>
        </w:r>
        <w:r w:rsidRPr="00216B58" w:rsidDel="00216B58">
          <w:rPr>
            <w:rFonts w:hint="cs"/>
            <w:color w:val="000000"/>
            <w:spacing w:val="10"/>
            <w:rtl/>
          </w:rPr>
          <w:delText>الألفية</w:delText>
        </w:r>
        <w:r w:rsidRPr="00216B58" w:rsidDel="00216B58">
          <w:rPr>
            <w:color w:val="000000"/>
            <w:spacing w:val="10"/>
            <w:rtl/>
          </w:rPr>
          <w:delText xml:space="preserve"> </w:delText>
        </w:r>
        <w:r w:rsidRPr="00216B58" w:rsidDel="00216B58">
          <w:rPr>
            <w:rFonts w:hint="cs"/>
            <w:color w:val="000000"/>
            <w:spacing w:val="10"/>
            <w:rtl/>
          </w:rPr>
          <w:delText>للأمم</w:delText>
        </w:r>
        <w:r w:rsidRPr="00216B58" w:rsidDel="00216B58">
          <w:rPr>
            <w:color w:val="000000"/>
            <w:spacing w:val="10"/>
            <w:rtl/>
          </w:rPr>
          <w:delText xml:space="preserve"> </w:delText>
        </w:r>
        <w:r w:rsidRPr="00216B58" w:rsidDel="00216B58">
          <w:rPr>
            <w:rFonts w:hint="cs"/>
            <w:color w:val="000000"/>
            <w:spacing w:val="10"/>
            <w:rtl/>
          </w:rPr>
          <w:delText>المتحدة</w:delText>
        </w:r>
        <w:r w:rsidRPr="00216B58" w:rsidDel="00216B58">
          <w:rPr>
            <w:color w:val="000000"/>
            <w:spacing w:val="10"/>
            <w:rtl/>
          </w:rPr>
          <w:delText xml:space="preserve"> </w:delText>
        </w:r>
        <w:r w:rsidRPr="00216B58" w:rsidDel="00216B58">
          <w:rPr>
            <w:rFonts w:hint="cs"/>
            <w:color w:val="000000"/>
            <w:spacing w:val="10"/>
            <w:rtl/>
          </w:rPr>
          <w:delText>الذي</w:delText>
        </w:r>
        <w:r w:rsidRPr="00216B58" w:rsidDel="00216B58">
          <w:rPr>
            <w:color w:val="000000"/>
            <w:spacing w:val="10"/>
            <w:rtl/>
          </w:rPr>
          <w:delText xml:space="preserve"> </w:delText>
        </w:r>
        <w:r w:rsidRPr="00216B58" w:rsidDel="00216B58">
          <w:rPr>
            <w:rFonts w:hint="cs"/>
            <w:color w:val="000000"/>
            <w:spacing w:val="10"/>
            <w:rtl/>
          </w:rPr>
          <w:delText>اعتمدته</w:delText>
        </w:r>
        <w:r w:rsidRPr="00216B58" w:rsidDel="00216B58">
          <w:rPr>
            <w:color w:val="000000"/>
            <w:spacing w:val="10"/>
            <w:rtl/>
          </w:rPr>
          <w:delText xml:space="preserve"> </w:delText>
        </w:r>
        <w:r w:rsidRPr="00216B58" w:rsidDel="00216B58">
          <w:rPr>
            <w:rFonts w:hint="cs"/>
            <w:color w:val="000000"/>
            <w:spacing w:val="10"/>
            <w:rtl/>
          </w:rPr>
          <w:delText>الجمعية</w:delText>
        </w:r>
        <w:r w:rsidRPr="00216B58" w:rsidDel="00216B58">
          <w:rPr>
            <w:color w:val="000000"/>
            <w:spacing w:val="10"/>
            <w:rtl/>
          </w:rPr>
          <w:delText xml:space="preserve"> </w:delText>
        </w:r>
        <w:r w:rsidRPr="00216B58" w:rsidDel="00216B58">
          <w:rPr>
            <w:rFonts w:hint="cs"/>
            <w:color w:val="000000"/>
            <w:spacing w:val="10"/>
            <w:rtl/>
          </w:rPr>
          <w:delText>العامة</w:delText>
        </w:r>
        <w:r w:rsidRPr="00216B58" w:rsidDel="00216B58">
          <w:rPr>
            <w:color w:val="000000"/>
            <w:spacing w:val="10"/>
            <w:rtl/>
          </w:rPr>
          <w:delText xml:space="preserve"> </w:delText>
        </w:r>
        <w:r w:rsidRPr="00216B58" w:rsidDel="00216B58">
          <w:rPr>
            <w:rFonts w:hint="cs"/>
            <w:color w:val="000000"/>
            <w:spacing w:val="10"/>
            <w:rtl/>
          </w:rPr>
          <w:delText>للأمم</w:delText>
        </w:r>
        <w:r w:rsidRPr="00216B58" w:rsidDel="00216B58">
          <w:rPr>
            <w:color w:val="000000"/>
            <w:spacing w:val="10"/>
            <w:rtl/>
          </w:rPr>
          <w:delText xml:space="preserve"> </w:delText>
        </w:r>
        <w:r w:rsidRPr="00216B58" w:rsidDel="00216B58">
          <w:rPr>
            <w:rFonts w:hint="cs"/>
            <w:color w:val="000000"/>
            <w:spacing w:val="10"/>
            <w:rtl/>
          </w:rPr>
          <w:delText>المتحدة</w:delText>
        </w:r>
        <w:r w:rsidRPr="00216B58" w:rsidDel="00216B58">
          <w:rPr>
            <w:color w:val="000000"/>
            <w:spacing w:val="10"/>
            <w:rtl/>
          </w:rPr>
          <w:delText xml:space="preserve"> </w:delText>
        </w:r>
        <w:r w:rsidRPr="00216B58" w:rsidDel="00216B58">
          <w:rPr>
            <w:rFonts w:hint="cs"/>
            <w:color w:val="000000"/>
            <w:spacing w:val="10"/>
            <w:rtl/>
          </w:rPr>
          <w:delText>في</w:delText>
        </w:r>
        <w:r w:rsidRPr="00216B58" w:rsidDel="00216B58">
          <w:rPr>
            <w:rFonts w:hint="eastAsia"/>
            <w:color w:val="000000"/>
            <w:spacing w:val="10"/>
            <w:rtl/>
          </w:rPr>
          <w:delText> </w:delText>
        </w:r>
        <w:r w:rsidRPr="00216B58" w:rsidDel="00216B58">
          <w:rPr>
            <w:rFonts w:hint="cs"/>
            <w:color w:val="000000"/>
            <w:spacing w:val="10"/>
            <w:rtl/>
          </w:rPr>
          <w:delText>قرارها</w:delText>
        </w:r>
        <w:r w:rsidRPr="00216B58" w:rsidDel="00216B58">
          <w:rPr>
            <w:rFonts w:hint="eastAsia"/>
            <w:color w:val="000000"/>
            <w:spacing w:val="10"/>
            <w:rtl/>
          </w:rPr>
          <w:delText> </w:delText>
        </w:r>
        <w:r w:rsidRPr="00216B58" w:rsidDel="00216B58">
          <w:rPr>
            <w:color w:val="000000"/>
            <w:spacing w:val="10"/>
          </w:rPr>
          <w:delText>55/2</w:delText>
        </w:r>
        <w:r w:rsidRPr="00216B58" w:rsidDel="00216B58">
          <w:rPr>
            <w:rFonts w:hint="cs"/>
            <w:color w:val="000000"/>
            <w:spacing w:val="10"/>
            <w:rtl/>
          </w:rPr>
          <w:delText>،</w:delText>
        </w:r>
        <w:r w:rsidRPr="00216B58" w:rsidDel="00216B58">
          <w:rPr>
            <w:color w:val="000000"/>
            <w:spacing w:val="10"/>
            <w:rtl/>
          </w:rPr>
          <w:delText xml:space="preserve"> </w:delText>
        </w:r>
        <w:r w:rsidRPr="00216B58" w:rsidDel="00216B58">
          <w:rPr>
            <w:rFonts w:hint="cs"/>
            <w:spacing w:val="10"/>
            <w:rtl/>
          </w:rPr>
          <w:delText>الذي</w:delText>
        </w:r>
        <w:r w:rsidRPr="00216B58" w:rsidDel="00216B58">
          <w:rPr>
            <w:spacing w:val="10"/>
            <w:rtl/>
          </w:rPr>
          <w:delText xml:space="preserve"> </w:delText>
        </w:r>
        <w:r w:rsidRPr="00046E07" w:rsidDel="00216B58">
          <w:rPr>
            <w:rFonts w:hint="cs"/>
            <w:spacing w:val="10"/>
            <w:rtl/>
          </w:rPr>
          <w:delText>يعترف</w:delText>
        </w:r>
        <w:r w:rsidRPr="00046E07" w:rsidDel="00216B58">
          <w:rPr>
            <w:spacing w:val="10"/>
            <w:rtl/>
          </w:rPr>
          <w:delText xml:space="preserve"> </w:delText>
        </w:r>
        <w:r w:rsidRPr="00CA5896" w:rsidDel="00216B58">
          <w:rPr>
            <w:rFonts w:hint="cs"/>
            <w:spacing w:val="10"/>
            <w:rtl/>
          </w:rPr>
          <w:delText>بفوائد</w:delText>
        </w:r>
        <w:r w:rsidRPr="00CA5896" w:rsidDel="00216B58">
          <w:rPr>
            <w:spacing w:val="10"/>
            <w:rtl/>
          </w:rPr>
          <w:delText xml:space="preserve"> </w:delText>
        </w:r>
        <w:r w:rsidRPr="00CA5896" w:rsidDel="00216B58">
          <w:rPr>
            <w:rFonts w:hint="cs"/>
            <w:spacing w:val="10"/>
            <w:rtl/>
          </w:rPr>
          <w:delText>التكنولوجيات</w:delText>
        </w:r>
        <w:r w:rsidRPr="00CA5896" w:rsidDel="00216B58">
          <w:rPr>
            <w:spacing w:val="10"/>
            <w:rtl/>
          </w:rPr>
          <w:delText xml:space="preserve"> </w:delText>
        </w:r>
        <w:r w:rsidRPr="005C29D5" w:rsidDel="00216B58">
          <w:rPr>
            <w:rFonts w:hint="cs"/>
            <w:spacing w:val="10"/>
            <w:rtl/>
          </w:rPr>
          <w:delText>الجديدة</w:delText>
        </w:r>
        <w:r w:rsidRPr="005C29D5" w:rsidDel="00216B58">
          <w:rPr>
            <w:spacing w:val="10"/>
            <w:rtl/>
          </w:rPr>
          <w:delText xml:space="preserve"> </w:delText>
        </w:r>
        <w:r w:rsidRPr="005C29D5" w:rsidDel="00216B58">
          <w:rPr>
            <w:rFonts w:hint="cs"/>
            <w:spacing w:val="10"/>
            <w:rtl/>
          </w:rPr>
          <w:delText>ولا</w:delText>
        </w:r>
        <w:r w:rsidRPr="005C29D5" w:rsidDel="00216B58">
          <w:rPr>
            <w:rFonts w:hint="eastAsia"/>
            <w:spacing w:val="10"/>
            <w:rtl/>
          </w:rPr>
          <w:delText> </w:delText>
        </w:r>
        <w:r w:rsidRPr="005C29D5" w:rsidDel="00216B58">
          <w:rPr>
            <w:rFonts w:hint="cs"/>
            <w:spacing w:val="10"/>
            <w:rtl/>
          </w:rPr>
          <w:delText>سيما</w:delText>
        </w:r>
        <w:r w:rsidRPr="005C29D5" w:rsidDel="00216B58">
          <w:rPr>
            <w:spacing w:val="10"/>
            <w:rtl/>
          </w:rPr>
          <w:delText xml:space="preserve"> </w:delText>
        </w:r>
        <w:r w:rsidRPr="005C29D5" w:rsidDel="00216B58">
          <w:rPr>
            <w:rFonts w:hint="cs"/>
            <w:spacing w:val="10"/>
            <w:rtl/>
          </w:rPr>
          <w:delText>تكنولوجيات</w:delText>
        </w:r>
        <w:r w:rsidRPr="005C29D5" w:rsidDel="00216B58">
          <w:rPr>
            <w:spacing w:val="10"/>
            <w:rtl/>
          </w:rPr>
          <w:delText xml:space="preserve"> </w:delText>
        </w:r>
        <w:r w:rsidRPr="005C29D5" w:rsidDel="00216B58">
          <w:rPr>
            <w:rFonts w:hint="cs"/>
            <w:spacing w:val="10"/>
            <w:rtl/>
          </w:rPr>
          <w:delText>المعلومات</w:delText>
        </w:r>
        <w:r w:rsidRPr="005C29D5" w:rsidDel="00216B58">
          <w:rPr>
            <w:rtl/>
          </w:rPr>
          <w:delText xml:space="preserve"> </w:delText>
        </w:r>
        <w:r w:rsidRPr="005C29D5" w:rsidDel="00216B58">
          <w:rPr>
            <w:rFonts w:hint="cs"/>
            <w:rtl/>
          </w:rPr>
          <w:delText>والاتصالات؛</w:delText>
        </w:r>
      </w:del>
      <w:ins w:id="3708" w:author="Ihadadene, Soraya" w:date="2018-10-26T12:12:00Z">
        <w:r w:rsidRPr="005C29D5">
          <w:rPr>
            <w:rFonts w:hint="cs"/>
            <w:rtl/>
          </w:rPr>
          <w:t xml:space="preserve"> بالوثيقة الختامية لقمة الأمم المتحد</w:t>
        </w:r>
      </w:ins>
      <w:ins w:id="3709" w:author="Ihadadene, Soraya" w:date="2018-10-26T13:04:00Z">
        <w:r>
          <w:rPr>
            <w:rFonts w:hint="cs"/>
            <w:rtl/>
          </w:rPr>
          <w:t>ة</w:t>
        </w:r>
      </w:ins>
      <w:ins w:id="3710" w:author="Ihadadene, Soraya" w:date="2018-10-26T12:12:00Z">
        <w:r w:rsidRPr="005C29D5">
          <w:rPr>
            <w:rFonts w:hint="cs"/>
            <w:rtl/>
          </w:rPr>
          <w:t xml:space="preserve"> بشأن اعتماد </w:t>
        </w:r>
      </w:ins>
      <w:ins w:id="3711" w:author="Al-Midani, Mohammad Haitham" w:date="2018-10-28T15:27:00Z">
        <w:r w:rsidR="00497B81">
          <w:rPr>
            <w:rFonts w:hint="cs"/>
            <w:rtl/>
          </w:rPr>
          <w:t>خطة</w:t>
        </w:r>
      </w:ins>
      <w:ins w:id="3712" w:author="Ihadadene, Soraya" w:date="2018-10-26T12:12:00Z">
        <w:r w:rsidRPr="005C29D5">
          <w:rPr>
            <w:rFonts w:hint="cs"/>
            <w:rtl/>
          </w:rPr>
          <w:t xml:space="preserve"> التنمية لما بعد </w:t>
        </w:r>
      </w:ins>
      <w:ins w:id="3713" w:author="Ihadadene, Soraya" w:date="2018-10-26T12:13:00Z">
        <w:r w:rsidRPr="005C29D5">
          <w:t>2015</w:t>
        </w:r>
        <w:r w:rsidRPr="005C29D5">
          <w:rPr>
            <w:rFonts w:hint="cs"/>
            <w:rtl/>
            <w:lang w:val="fr-CH" w:bidi="ar-SY"/>
          </w:rPr>
          <w:t xml:space="preserve">: </w:t>
        </w:r>
        <w:r w:rsidRPr="005C29D5">
          <w:rPr>
            <w:rFonts w:hint="cs"/>
            <w:rtl/>
          </w:rPr>
          <w:t>تحويل</w:t>
        </w:r>
        <w:r w:rsidRPr="005C29D5">
          <w:rPr>
            <w:rtl/>
          </w:rPr>
          <w:t xml:space="preserve"> </w:t>
        </w:r>
        <w:r w:rsidRPr="005C29D5">
          <w:rPr>
            <w:rFonts w:hint="cs"/>
            <w:rtl/>
          </w:rPr>
          <w:t>عالمنا</w:t>
        </w:r>
        <w:r w:rsidRPr="005C29D5">
          <w:t>:</w:t>
        </w:r>
        <w:r w:rsidRPr="005C29D5">
          <w:rPr>
            <w:rtl/>
          </w:rPr>
          <w:t xml:space="preserve"> </w:t>
        </w:r>
        <w:r w:rsidRPr="005C29D5">
          <w:rPr>
            <w:rFonts w:hint="cs"/>
            <w:rtl/>
          </w:rPr>
          <w:t>خطة</w:t>
        </w:r>
        <w:r w:rsidRPr="005C29D5">
          <w:rPr>
            <w:rtl/>
          </w:rPr>
          <w:t xml:space="preserve"> </w:t>
        </w:r>
        <w:r w:rsidRPr="005C29D5">
          <w:rPr>
            <w:rFonts w:hint="cs"/>
            <w:rtl/>
          </w:rPr>
          <w:t>التنمية</w:t>
        </w:r>
        <w:r w:rsidRPr="005C29D5">
          <w:rPr>
            <w:rtl/>
          </w:rPr>
          <w:t xml:space="preserve"> </w:t>
        </w:r>
        <w:r w:rsidRPr="005C29D5">
          <w:rPr>
            <w:rFonts w:hint="cs"/>
            <w:rtl/>
          </w:rPr>
          <w:t>المستدامة</w:t>
        </w:r>
        <w:r w:rsidRPr="005C29D5">
          <w:rPr>
            <w:rtl/>
          </w:rPr>
          <w:t xml:space="preserve"> </w:t>
        </w:r>
        <w:r w:rsidRPr="005C29D5">
          <w:rPr>
            <w:rFonts w:hint="cs"/>
            <w:rtl/>
          </w:rPr>
          <w:t>لعام</w:t>
        </w:r>
        <w:r w:rsidRPr="005C29D5">
          <w:rPr>
            <w:rFonts w:hint="eastAsia"/>
            <w:rtl/>
          </w:rPr>
          <w:t> </w:t>
        </w:r>
        <w:r w:rsidRPr="005C29D5">
          <w:t>2030</w:t>
        </w:r>
        <w:r w:rsidRPr="005C29D5">
          <w:rPr>
            <w:rFonts w:hint="cs"/>
            <w:rtl/>
          </w:rPr>
          <w:t>، المعتمد</w:t>
        </w:r>
      </w:ins>
      <w:ins w:id="3714" w:author="Al-Midani, Mohammad Haitham" w:date="2018-10-28T15:27:00Z">
        <w:r w:rsidR="00497B81">
          <w:rPr>
            <w:rFonts w:hint="cs"/>
            <w:rtl/>
          </w:rPr>
          <w:t>ة</w:t>
        </w:r>
      </w:ins>
      <w:ins w:id="3715" w:author="Ihadadene, Soraya" w:date="2018-10-26T12:13:00Z">
        <w:r w:rsidRPr="005C29D5">
          <w:rPr>
            <w:rFonts w:hint="cs"/>
            <w:rtl/>
          </w:rPr>
          <w:t xml:space="preserve"> بموجب القرار</w:t>
        </w:r>
      </w:ins>
      <w:ins w:id="3716" w:author="Elbahnassawy, Ganat" w:date="2018-10-28T21:07:00Z">
        <w:r w:rsidR="00487982">
          <w:rPr>
            <w:rFonts w:hint="eastAsia"/>
            <w:rtl/>
          </w:rPr>
          <w:t> </w:t>
        </w:r>
      </w:ins>
      <w:ins w:id="3717" w:author="Ihadadene, Soraya" w:date="2018-10-26T12:14:00Z">
        <w:r w:rsidRPr="005C29D5">
          <w:t>70/1</w:t>
        </w:r>
        <w:r w:rsidRPr="005C29D5">
          <w:rPr>
            <w:rFonts w:hint="cs"/>
            <w:rtl/>
            <w:lang w:val="fr-CH" w:bidi="ar-SY"/>
          </w:rPr>
          <w:t xml:space="preserve"> للجمعية العامة للأمم المتحدة؛</w:t>
        </w:r>
      </w:ins>
    </w:p>
    <w:p w:rsidR="005305E7" w:rsidRPr="00776251" w:rsidRDefault="005305E7" w:rsidP="005305E7">
      <w:pPr>
        <w:rPr>
          <w:rtl/>
        </w:rPr>
      </w:pPr>
      <w:r w:rsidRPr="00216B58">
        <w:rPr>
          <w:rFonts w:hint="cs"/>
          <w:i/>
          <w:iCs/>
          <w:rtl/>
        </w:rPr>
        <w:t>ب)</w:t>
      </w:r>
      <w:r w:rsidRPr="00216B58">
        <w:rPr>
          <w:rFonts w:hint="cs"/>
          <w:rtl/>
        </w:rPr>
        <w:tab/>
        <w:t>بالوثيقتين الصادرتين</w:t>
      </w:r>
      <w:r w:rsidRPr="00776251">
        <w:rPr>
          <w:rFonts w:hint="cs"/>
          <w:rtl/>
        </w:rPr>
        <w:t xml:space="preserve"> عن القمة العالمية لمجتمع المعلومات</w:t>
      </w:r>
      <w:r w:rsidRPr="00776251">
        <w:rPr>
          <w:rFonts w:hint="eastAsia"/>
          <w:rtl/>
        </w:rPr>
        <w:t> </w:t>
      </w:r>
      <w:r w:rsidRPr="00776251">
        <w:rPr>
          <w:rFonts w:hint="cs"/>
          <w:rtl/>
        </w:rPr>
        <w:t>-</w:t>
      </w:r>
      <w:r w:rsidRPr="00776251">
        <w:rPr>
          <w:rFonts w:hint="eastAsia"/>
          <w:rtl/>
        </w:rPr>
        <w:t> </w:t>
      </w:r>
      <w:r w:rsidRPr="00776251">
        <w:rPr>
          <w:rFonts w:hint="cs"/>
          <w:rtl/>
        </w:rPr>
        <w:t xml:space="preserve">خطة عمل جنيف </w:t>
      </w:r>
      <w:r w:rsidRPr="00776251">
        <w:t>(2003)</w:t>
      </w:r>
      <w:r w:rsidRPr="00776251">
        <w:rPr>
          <w:rFonts w:hint="cs"/>
          <w:rtl/>
        </w:rPr>
        <w:t xml:space="preserve"> وبرنامج عمل تونس</w:t>
      </w:r>
      <w:r w:rsidRPr="00776251">
        <w:rPr>
          <w:rFonts w:hint="eastAsia"/>
          <w:rtl/>
        </w:rPr>
        <w:t> </w:t>
      </w:r>
      <w:r w:rsidRPr="00776251">
        <w:t>(2005)</w:t>
      </w:r>
      <w:r w:rsidRPr="00776251">
        <w:rPr>
          <w:rFonts w:hint="cs"/>
          <w:rtl/>
        </w:rPr>
        <w:t>؛</w:t>
      </w:r>
    </w:p>
    <w:p w:rsidR="005305E7" w:rsidRDefault="005305E7" w:rsidP="005305E7">
      <w:pPr>
        <w:rPr>
          <w:ins w:id="3718" w:author="Elbahnassawy, Ganat" w:date="2018-10-22T14:24:00Z"/>
          <w:rtl/>
        </w:rPr>
      </w:pPr>
      <w:r w:rsidRPr="00FF4C4A">
        <w:rPr>
          <w:rFonts w:hint="cs"/>
          <w:i/>
          <w:iCs/>
          <w:spacing w:val="-4"/>
          <w:rtl/>
        </w:rPr>
        <w:t>ج</w:t>
      </w:r>
      <w:r w:rsidRPr="00FF4C4A">
        <w:rPr>
          <w:i/>
          <w:iCs/>
          <w:spacing w:val="-4"/>
          <w:rtl/>
        </w:rPr>
        <w:t>)</w:t>
      </w:r>
      <w:r w:rsidRPr="00FF4C4A">
        <w:rPr>
          <w:spacing w:val="-4"/>
          <w:rtl/>
        </w:rPr>
        <w:tab/>
      </w:r>
      <w:ins w:id="3719" w:author="Elbahnassawy, Ganat" w:date="2018-10-28T20:59:00Z">
        <w:r w:rsidR="00487982">
          <w:rPr>
            <w:rFonts w:hint="cs"/>
            <w:spacing w:val="-4"/>
            <w:rtl/>
          </w:rPr>
          <w:t>ب</w:t>
        </w:r>
      </w:ins>
      <w:ins w:id="3720" w:author="Ihadadene, Soraya" w:date="2018-10-26T12:14:00Z">
        <w:r w:rsidRPr="005C4E00">
          <w:rPr>
            <w:spacing w:val="-4"/>
            <w:rtl/>
          </w:rPr>
          <w:t xml:space="preserve">الوثيقة الختامية </w:t>
        </w:r>
        <w:r w:rsidRPr="005C4E00">
          <w:rPr>
            <w:rtl/>
          </w:rPr>
          <w:t>ل</w:t>
        </w:r>
      </w:ins>
      <w:ins w:id="3721" w:author="Elbahnassawy, Ganat" w:date="2018-10-22T14:24:00Z">
        <w:r w:rsidRPr="00FF4C4A">
          <w:rPr>
            <w:rFonts w:hint="cs"/>
            <w:rtl/>
          </w:rPr>
          <w:t>لاجتماع</w:t>
        </w:r>
        <w:r w:rsidRPr="00FF4C4A">
          <w:rPr>
            <w:rtl/>
          </w:rPr>
          <w:t xml:space="preserve"> </w:t>
        </w:r>
        <w:r w:rsidRPr="00FF4C4A">
          <w:rPr>
            <w:rFonts w:hint="cs"/>
            <w:rtl/>
          </w:rPr>
          <w:t>رفيع</w:t>
        </w:r>
        <w:r w:rsidRPr="00FF4C4A">
          <w:rPr>
            <w:rtl/>
          </w:rPr>
          <w:t xml:space="preserve"> </w:t>
        </w:r>
        <w:r w:rsidRPr="00FF4C4A">
          <w:rPr>
            <w:rFonts w:hint="cs"/>
            <w:rtl/>
          </w:rPr>
          <w:t>المستوى</w:t>
        </w:r>
        <w:r w:rsidRPr="00FF4C4A">
          <w:rPr>
            <w:rtl/>
          </w:rPr>
          <w:t xml:space="preserve"> </w:t>
        </w:r>
        <w:r w:rsidRPr="00FF4C4A">
          <w:rPr>
            <w:rFonts w:hint="cs"/>
            <w:rtl/>
          </w:rPr>
          <w:t>للجمعية</w:t>
        </w:r>
        <w:r w:rsidRPr="00FF4C4A">
          <w:rPr>
            <w:rtl/>
          </w:rPr>
          <w:t xml:space="preserve"> </w:t>
        </w:r>
        <w:r w:rsidRPr="00FF4C4A">
          <w:rPr>
            <w:rFonts w:hint="cs"/>
            <w:rtl/>
          </w:rPr>
          <w:t>العامة</w:t>
        </w:r>
        <w:r w:rsidRPr="00FF4C4A">
          <w:rPr>
            <w:rtl/>
          </w:rPr>
          <w:t xml:space="preserve"> </w:t>
        </w:r>
        <w:r w:rsidRPr="00FF4C4A">
          <w:rPr>
            <w:rFonts w:hint="cs"/>
            <w:rtl/>
          </w:rPr>
          <w:t>للأمم</w:t>
        </w:r>
        <w:r w:rsidRPr="00FF4C4A">
          <w:rPr>
            <w:rtl/>
          </w:rPr>
          <w:t xml:space="preserve"> </w:t>
        </w:r>
        <w:r w:rsidRPr="00FF4C4A">
          <w:rPr>
            <w:rFonts w:hint="cs"/>
            <w:rtl/>
          </w:rPr>
          <w:t>المتحدة</w:t>
        </w:r>
        <w:r w:rsidRPr="00FF4C4A">
          <w:rPr>
            <w:rtl/>
          </w:rPr>
          <w:t xml:space="preserve"> </w:t>
        </w:r>
        <w:r w:rsidRPr="00FF4C4A">
          <w:rPr>
            <w:rFonts w:hint="cs"/>
            <w:rtl/>
          </w:rPr>
          <w:t>بشأن</w:t>
        </w:r>
        <w:r w:rsidRPr="00FF4C4A">
          <w:rPr>
            <w:rtl/>
          </w:rPr>
          <w:t xml:space="preserve"> </w:t>
        </w:r>
        <w:r w:rsidRPr="00FF4C4A">
          <w:rPr>
            <w:rFonts w:hint="cs"/>
            <w:rtl/>
          </w:rPr>
          <w:t>الاستعراض</w:t>
        </w:r>
        <w:r w:rsidRPr="00FF4C4A">
          <w:rPr>
            <w:rtl/>
          </w:rPr>
          <w:t xml:space="preserve"> </w:t>
        </w:r>
        <w:r w:rsidRPr="00FF4C4A">
          <w:rPr>
            <w:rFonts w:hint="cs"/>
            <w:rtl/>
          </w:rPr>
          <w:t>الشامل</w:t>
        </w:r>
        <w:r w:rsidRPr="00FF4C4A">
          <w:rPr>
            <w:rtl/>
          </w:rPr>
          <w:t xml:space="preserve"> </w:t>
        </w:r>
        <w:r w:rsidRPr="00FF4C4A">
          <w:rPr>
            <w:rFonts w:hint="cs"/>
            <w:rtl/>
          </w:rPr>
          <w:t>لتنفيذ</w:t>
        </w:r>
        <w:r w:rsidRPr="00FF4C4A">
          <w:rPr>
            <w:rtl/>
          </w:rPr>
          <w:t xml:space="preserve"> </w:t>
        </w:r>
        <w:r w:rsidRPr="00FF4C4A">
          <w:rPr>
            <w:rFonts w:hint="cs"/>
            <w:rtl/>
          </w:rPr>
          <w:t>نواتج</w:t>
        </w:r>
        <w:r w:rsidRPr="00FF4C4A">
          <w:rPr>
            <w:rtl/>
          </w:rPr>
          <w:t xml:space="preserve"> </w:t>
        </w:r>
        <w:r w:rsidRPr="00FF4C4A">
          <w:rPr>
            <w:rFonts w:hint="cs"/>
            <w:rtl/>
          </w:rPr>
          <w:t>القمة</w:t>
        </w:r>
        <w:r w:rsidRPr="00FF4C4A">
          <w:rPr>
            <w:rtl/>
          </w:rPr>
          <w:t xml:space="preserve"> </w:t>
        </w:r>
        <w:r w:rsidRPr="00FF4C4A">
          <w:rPr>
            <w:rFonts w:hint="cs"/>
            <w:rtl/>
          </w:rPr>
          <w:t>العالمية</w:t>
        </w:r>
        <w:r w:rsidRPr="00FF4C4A">
          <w:rPr>
            <w:rtl/>
          </w:rPr>
          <w:t xml:space="preserve"> </w:t>
        </w:r>
        <w:r w:rsidRPr="00FF4C4A">
          <w:rPr>
            <w:rFonts w:hint="cs"/>
            <w:rtl/>
          </w:rPr>
          <w:t>لمجتمع</w:t>
        </w:r>
        <w:r w:rsidRPr="00FF4C4A">
          <w:rPr>
            <w:rtl/>
          </w:rPr>
          <w:t xml:space="preserve"> </w:t>
        </w:r>
        <w:r w:rsidRPr="00FF4C4A">
          <w:rPr>
            <w:rFonts w:hint="cs"/>
            <w:rtl/>
          </w:rPr>
          <w:t>المعلومات،</w:t>
        </w:r>
        <w:r w:rsidRPr="00FF4C4A">
          <w:rPr>
            <w:rtl/>
          </w:rPr>
          <w:t xml:space="preserve"> </w:t>
        </w:r>
      </w:ins>
      <w:ins w:id="3722" w:author="Ihadadene, Soraya" w:date="2018-10-26T12:15:00Z">
        <w:r w:rsidRPr="005C4E00">
          <w:rPr>
            <w:rtl/>
          </w:rPr>
          <w:t>التي</w:t>
        </w:r>
      </w:ins>
      <w:ins w:id="3723" w:author="Elbahnassawy, Ganat" w:date="2018-10-22T14:24:00Z">
        <w:r w:rsidRPr="00FF4C4A">
          <w:rPr>
            <w:rtl/>
          </w:rPr>
          <w:t xml:space="preserve"> </w:t>
        </w:r>
        <w:r w:rsidRPr="00FF4C4A">
          <w:rPr>
            <w:rFonts w:hint="cs"/>
            <w:rtl/>
          </w:rPr>
          <w:t>اعتمد</w:t>
        </w:r>
      </w:ins>
      <w:ins w:id="3724" w:author="Ihadadene, Soraya" w:date="2018-10-26T12:15:00Z">
        <w:r w:rsidRPr="005C4E00">
          <w:rPr>
            <w:rtl/>
          </w:rPr>
          <w:t>ها</w:t>
        </w:r>
      </w:ins>
      <w:ins w:id="3725" w:author="Elbahnassawy, Ganat" w:date="2018-10-22T14:24:00Z">
        <w:r w:rsidRPr="00FF4C4A">
          <w:rPr>
            <w:rtl/>
          </w:rPr>
          <w:t xml:space="preserve"> </w:t>
        </w:r>
      </w:ins>
      <w:ins w:id="3726" w:author="Ihadadene, Soraya" w:date="2018-10-26T13:05:00Z">
        <w:r>
          <w:rPr>
            <w:rFonts w:hint="cs"/>
            <w:rtl/>
          </w:rPr>
          <w:t xml:space="preserve">الجمعية العامة للأمم المتحدة بموجب </w:t>
        </w:r>
      </w:ins>
      <w:ins w:id="3727" w:author="Elbahnassawy, Ganat" w:date="2018-10-22T14:24:00Z">
        <w:r w:rsidRPr="00FF4C4A">
          <w:rPr>
            <w:rFonts w:hint="cs"/>
            <w:rtl/>
          </w:rPr>
          <w:t>القرار</w:t>
        </w:r>
        <w:r w:rsidRPr="00FF4C4A">
          <w:rPr>
            <w:rtl/>
          </w:rPr>
          <w:t xml:space="preserve"> </w:t>
        </w:r>
        <w:r w:rsidRPr="00FF4C4A">
          <w:t>70/125</w:t>
        </w:r>
      </w:ins>
      <w:ins w:id="3728" w:author="Elbahnassawy, Ganat" w:date="2018-10-28T21:07:00Z">
        <w:r w:rsidR="00487982">
          <w:rPr>
            <w:rFonts w:hint="cs"/>
            <w:rtl/>
          </w:rPr>
          <w:t>؛</w:t>
        </w:r>
      </w:ins>
    </w:p>
    <w:p w:rsidR="005305E7" w:rsidRPr="00776251" w:rsidRDefault="005305E7" w:rsidP="00D12427">
      <w:pPr>
        <w:rPr>
          <w:color w:val="000000"/>
          <w:spacing w:val="-4"/>
          <w:rtl/>
        </w:rPr>
      </w:pPr>
      <w:ins w:id="3729" w:author="Elbahnassawy, Ganat" w:date="2018-10-22T14:24:00Z">
        <w:r w:rsidRPr="005C4E00">
          <w:rPr>
            <w:i/>
            <w:iCs/>
            <w:spacing w:val="-4"/>
            <w:rtl/>
          </w:rPr>
          <w:t>د</w:t>
        </w:r>
        <w:r w:rsidRPr="005C4E00">
          <w:rPr>
            <w:rFonts w:hint="eastAsia"/>
            <w:i/>
            <w:iCs/>
            <w:spacing w:val="-4"/>
            <w:rtl/>
          </w:rPr>
          <w:t> </w:t>
        </w:r>
        <w:r w:rsidRPr="005C4E00">
          <w:rPr>
            <w:i/>
            <w:iCs/>
            <w:spacing w:val="-4"/>
            <w:rtl/>
          </w:rPr>
          <w:t>)</w:t>
        </w:r>
        <w:r w:rsidRPr="005C4E00">
          <w:rPr>
            <w:i/>
            <w:iCs/>
            <w:spacing w:val="-4"/>
            <w:rtl/>
          </w:rPr>
          <w:tab/>
        </w:r>
      </w:ins>
      <w:del w:id="3730" w:author="Ihadadene, Soraya" w:date="2018-10-26T12:16:00Z">
        <w:r w:rsidRPr="00FF4C4A" w:rsidDel="00216B58">
          <w:rPr>
            <w:rFonts w:hint="cs"/>
            <w:spacing w:val="-4"/>
            <w:rtl/>
          </w:rPr>
          <w:delText>بعملية</w:delText>
        </w:r>
        <w:r w:rsidRPr="00FF4C4A" w:rsidDel="00216B58">
          <w:rPr>
            <w:spacing w:val="-4"/>
            <w:rtl/>
          </w:rPr>
          <w:delText xml:space="preserve"> </w:delText>
        </w:r>
        <w:r w:rsidRPr="00FF4C4A" w:rsidDel="00216B58">
          <w:rPr>
            <w:rFonts w:hint="cs"/>
            <w:spacing w:val="-4"/>
            <w:rtl/>
          </w:rPr>
          <w:delText>استعراض</w:delText>
        </w:r>
        <w:r w:rsidRPr="00FF4C4A" w:rsidDel="00216B58">
          <w:rPr>
            <w:spacing w:val="-4"/>
            <w:rtl/>
          </w:rPr>
          <w:delText xml:space="preserve"> </w:delText>
        </w:r>
        <w:r w:rsidRPr="00FF4C4A" w:rsidDel="00216B58">
          <w:rPr>
            <w:rFonts w:hint="cs"/>
            <w:spacing w:val="-4"/>
            <w:rtl/>
          </w:rPr>
          <w:delText>نواتج</w:delText>
        </w:r>
        <w:r w:rsidRPr="00FF4C4A" w:rsidDel="00216B58">
          <w:rPr>
            <w:spacing w:val="-4"/>
            <w:rtl/>
          </w:rPr>
          <w:delText xml:space="preserve"> </w:delText>
        </w:r>
        <w:r w:rsidRPr="00FF4C4A" w:rsidDel="00216B58">
          <w:rPr>
            <w:rFonts w:hint="cs"/>
            <w:spacing w:val="-4"/>
            <w:rtl/>
          </w:rPr>
          <w:delText>القمة</w:delText>
        </w:r>
        <w:r w:rsidRPr="00FF4C4A" w:rsidDel="00216B58">
          <w:rPr>
            <w:spacing w:val="-4"/>
            <w:rtl/>
          </w:rPr>
          <w:delText xml:space="preserve"> </w:delText>
        </w:r>
        <w:r w:rsidRPr="00FF4C4A" w:rsidDel="00216B58">
          <w:rPr>
            <w:rFonts w:hint="cs"/>
            <w:spacing w:val="-4"/>
            <w:rtl/>
          </w:rPr>
          <w:delText>بعد</w:delText>
        </w:r>
        <w:r w:rsidRPr="00FF4C4A" w:rsidDel="00216B58">
          <w:rPr>
            <w:spacing w:val="-4"/>
            <w:rtl/>
          </w:rPr>
          <w:delText xml:space="preserve"> </w:delText>
        </w:r>
        <w:r w:rsidRPr="00FF4C4A" w:rsidDel="00216B58">
          <w:rPr>
            <w:rFonts w:hint="cs"/>
            <w:spacing w:val="-4"/>
            <w:rtl/>
          </w:rPr>
          <w:delText>مرور</w:delText>
        </w:r>
        <w:r w:rsidRPr="00FF4C4A" w:rsidDel="00216B58">
          <w:rPr>
            <w:spacing w:val="-4"/>
            <w:rtl/>
          </w:rPr>
          <w:delText xml:space="preserve"> </w:delText>
        </w:r>
        <w:r w:rsidRPr="00FF4C4A" w:rsidDel="00216B58">
          <w:rPr>
            <w:rFonts w:hint="cs"/>
            <w:spacing w:val="-4"/>
            <w:rtl/>
          </w:rPr>
          <w:delText>عشر</w:delText>
        </w:r>
        <w:r w:rsidRPr="00FF4C4A" w:rsidDel="00216B58">
          <w:rPr>
            <w:spacing w:val="-4"/>
            <w:rtl/>
          </w:rPr>
          <w:delText xml:space="preserve"> </w:delText>
        </w:r>
        <w:r w:rsidRPr="00FF4C4A" w:rsidDel="00216B58">
          <w:rPr>
            <w:rFonts w:hint="cs"/>
            <w:spacing w:val="-4"/>
            <w:rtl/>
          </w:rPr>
          <w:delText>سنوات</w:delText>
        </w:r>
        <w:r w:rsidRPr="00FF4C4A" w:rsidDel="00216B58">
          <w:rPr>
            <w:spacing w:val="-4"/>
            <w:rtl/>
          </w:rPr>
          <w:delText xml:space="preserve"> </w:delText>
        </w:r>
        <w:r w:rsidRPr="00FF4C4A" w:rsidDel="00216B58">
          <w:rPr>
            <w:rFonts w:hint="cs"/>
            <w:spacing w:val="-4"/>
            <w:rtl/>
          </w:rPr>
          <w:delText>على</w:delText>
        </w:r>
        <w:r w:rsidRPr="00FF4C4A" w:rsidDel="00216B58">
          <w:rPr>
            <w:spacing w:val="-4"/>
            <w:rtl/>
          </w:rPr>
          <w:delText xml:space="preserve"> </w:delText>
        </w:r>
        <w:r w:rsidRPr="00FF4C4A" w:rsidDel="00216B58">
          <w:rPr>
            <w:rFonts w:hint="cs"/>
            <w:spacing w:val="-4"/>
            <w:rtl/>
          </w:rPr>
          <w:delText>انعقادها</w:delText>
        </w:r>
        <w:r w:rsidRPr="00FF4C4A" w:rsidDel="00216B58">
          <w:rPr>
            <w:spacing w:val="-4"/>
            <w:rtl/>
          </w:rPr>
          <w:delText xml:space="preserve"> </w:delText>
        </w:r>
        <w:r w:rsidRPr="00FF4C4A" w:rsidDel="00216B58">
          <w:rPr>
            <w:spacing w:val="-4"/>
          </w:rPr>
          <w:delText>(WSIS+10)</w:delText>
        </w:r>
        <w:r w:rsidRPr="00FF4C4A" w:rsidDel="00216B58">
          <w:rPr>
            <w:rFonts w:hint="cs"/>
            <w:spacing w:val="-4"/>
            <w:rtl/>
          </w:rPr>
          <w:delText>،</w:delText>
        </w:r>
        <w:r w:rsidRPr="00FF4C4A" w:rsidDel="00216B58">
          <w:rPr>
            <w:spacing w:val="-4"/>
            <w:rtl/>
          </w:rPr>
          <w:delText xml:space="preserve"> </w:delText>
        </w:r>
        <w:r w:rsidRPr="00FF4C4A" w:rsidDel="00216B58">
          <w:rPr>
            <w:rFonts w:hint="cs"/>
            <w:spacing w:val="-4"/>
            <w:rtl/>
          </w:rPr>
          <w:delText>وتحديداً</w:delText>
        </w:r>
        <w:r w:rsidRPr="00FF4C4A" w:rsidDel="00216B58">
          <w:rPr>
            <w:spacing w:val="-4"/>
            <w:rtl/>
          </w:rPr>
          <w:delText xml:space="preserve"> </w:delText>
        </w:r>
      </w:del>
      <w:del w:id="3731" w:author="Ihadadene, Soraya" w:date="2018-10-26T12:35:00Z">
        <w:r w:rsidRPr="00FF4C4A" w:rsidDel="00FF4C4A">
          <w:rPr>
            <w:rFonts w:hint="cs"/>
            <w:spacing w:val="-4"/>
            <w:rtl/>
          </w:rPr>
          <w:delText>الوثيقتان</w:delText>
        </w:r>
        <w:r w:rsidRPr="00FF4C4A" w:rsidDel="00FF4C4A">
          <w:rPr>
            <w:spacing w:val="-4"/>
            <w:rtl/>
          </w:rPr>
          <w:delText xml:space="preserve"> </w:delText>
        </w:r>
        <w:r w:rsidRPr="00FF4C4A" w:rsidDel="00FF4C4A">
          <w:rPr>
            <w:rFonts w:hint="cs"/>
            <w:spacing w:val="-4"/>
            <w:rtl/>
          </w:rPr>
          <w:delText>الصادرتان</w:delText>
        </w:r>
        <w:r w:rsidRPr="00FF4C4A" w:rsidDel="00FF4C4A">
          <w:rPr>
            <w:spacing w:val="-4"/>
            <w:rtl/>
          </w:rPr>
          <w:delText xml:space="preserve"> </w:delText>
        </w:r>
      </w:del>
      <w:del w:id="3732" w:author="Al-Midani, Mohammad Haitham" w:date="2018-10-28T15:28:00Z">
        <w:r w:rsidRPr="00FF4C4A" w:rsidDel="00497B81">
          <w:rPr>
            <w:rFonts w:hint="cs"/>
            <w:spacing w:val="-4"/>
            <w:rtl/>
          </w:rPr>
          <w:delText>عن</w:delText>
        </w:r>
        <w:r w:rsidRPr="00FF4C4A" w:rsidDel="00497B81">
          <w:rPr>
            <w:spacing w:val="-4"/>
            <w:rtl/>
          </w:rPr>
          <w:delText xml:space="preserve"> </w:delText>
        </w:r>
      </w:del>
      <w:del w:id="3733" w:author="Al-Midani, Mohammad Haitham" w:date="2018-10-28T15:29:00Z">
        <w:r w:rsidRPr="00FF4C4A" w:rsidDel="00497B81">
          <w:rPr>
            <w:rFonts w:hint="cs"/>
            <w:spacing w:val="-4"/>
            <w:rtl/>
          </w:rPr>
          <w:delText>الحدث</w:delText>
        </w:r>
        <w:r w:rsidRPr="00FF4C4A" w:rsidDel="00497B81">
          <w:rPr>
            <w:spacing w:val="-4"/>
            <w:rtl/>
          </w:rPr>
          <w:delText xml:space="preserve"> </w:delText>
        </w:r>
      </w:del>
      <w:ins w:id="3734" w:author="Al-Midani, Mohammad Haitham" w:date="2018-10-28T15:29:00Z">
        <w:r w:rsidR="00497B81">
          <w:rPr>
            <w:rFonts w:hint="cs"/>
            <w:spacing w:val="-4"/>
            <w:rtl/>
          </w:rPr>
          <w:t xml:space="preserve">بالوثيقتين الختاميتين للحدث </w:t>
        </w:r>
      </w:ins>
      <w:r w:rsidRPr="00FF4C4A">
        <w:rPr>
          <w:rFonts w:hint="cs"/>
          <w:spacing w:val="-4"/>
          <w:rtl/>
        </w:rPr>
        <w:t>الرفيع</w:t>
      </w:r>
      <w:r w:rsidRPr="00FF4C4A">
        <w:rPr>
          <w:spacing w:val="-4"/>
          <w:rtl/>
        </w:rPr>
        <w:t xml:space="preserve"> </w:t>
      </w:r>
      <w:r w:rsidRPr="00FF4C4A">
        <w:rPr>
          <w:rFonts w:hint="cs"/>
          <w:spacing w:val="-4"/>
          <w:rtl/>
        </w:rPr>
        <w:t>المستوى</w:t>
      </w:r>
      <w:r w:rsidRPr="00FF4C4A">
        <w:rPr>
          <w:rFonts w:hint="eastAsia"/>
          <w:spacing w:val="-4"/>
          <w:rtl/>
        </w:rPr>
        <w:t> </w:t>
      </w:r>
      <w:r w:rsidRPr="00FF4C4A">
        <w:rPr>
          <w:spacing w:val="-4"/>
        </w:rPr>
        <w:t>WSIS+10</w:t>
      </w:r>
      <w:r w:rsidRPr="00FF4C4A">
        <w:rPr>
          <w:spacing w:val="-4"/>
          <w:rtl/>
        </w:rPr>
        <w:t xml:space="preserve"> - </w:t>
      </w:r>
      <w:r w:rsidRPr="00FF4C4A">
        <w:rPr>
          <w:rFonts w:hint="cs"/>
          <w:color w:val="000000"/>
          <w:spacing w:val="-4"/>
          <w:rtl/>
        </w:rPr>
        <w:t>بيان</w:t>
      </w:r>
      <w:r w:rsidRPr="00FF4C4A">
        <w:rPr>
          <w:color w:val="000000"/>
          <w:spacing w:val="-4"/>
          <w:rtl/>
        </w:rPr>
        <w:t xml:space="preserve"> </w:t>
      </w:r>
      <w:r w:rsidRPr="00FF4C4A">
        <w:rPr>
          <w:rFonts w:hint="cs"/>
          <w:color w:val="000000"/>
          <w:spacing w:val="-4"/>
          <w:rtl/>
        </w:rPr>
        <w:t>الحدث</w:t>
      </w:r>
      <w:r w:rsidRPr="00FF4C4A">
        <w:rPr>
          <w:color w:val="000000"/>
          <w:spacing w:val="-4"/>
          <w:rtl/>
        </w:rPr>
        <w:t xml:space="preserve"> </w:t>
      </w:r>
      <w:r w:rsidRPr="00FF4C4A">
        <w:rPr>
          <w:color w:val="000000"/>
          <w:spacing w:val="-4"/>
        </w:rPr>
        <w:t>WSIS+10</w:t>
      </w:r>
      <w:r w:rsidRPr="00FF4C4A">
        <w:rPr>
          <w:color w:val="000000"/>
          <w:spacing w:val="-4"/>
          <w:rtl/>
        </w:rPr>
        <w:t xml:space="preserve"> </w:t>
      </w:r>
      <w:r w:rsidRPr="00FF4C4A">
        <w:rPr>
          <w:rFonts w:hint="cs"/>
          <w:color w:val="000000"/>
          <w:spacing w:val="-4"/>
          <w:rtl/>
        </w:rPr>
        <w:t>بشأن</w:t>
      </w:r>
      <w:r w:rsidRPr="00FF4C4A">
        <w:rPr>
          <w:color w:val="000000"/>
          <w:spacing w:val="-4"/>
          <w:rtl/>
        </w:rPr>
        <w:t xml:space="preserve"> </w:t>
      </w:r>
      <w:r w:rsidRPr="00FF4C4A">
        <w:rPr>
          <w:rFonts w:hint="cs"/>
          <w:color w:val="000000"/>
          <w:spacing w:val="-4"/>
          <w:rtl/>
        </w:rPr>
        <w:t>تنفيذ</w:t>
      </w:r>
      <w:r w:rsidRPr="00FF4C4A">
        <w:rPr>
          <w:color w:val="000000"/>
          <w:spacing w:val="-4"/>
          <w:rtl/>
        </w:rPr>
        <w:t xml:space="preserve"> </w:t>
      </w:r>
      <w:r w:rsidRPr="00FF4C4A">
        <w:rPr>
          <w:rFonts w:hint="cs"/>
          <w:color w:val="000000"/>
          <w:spacing w:val="-4"/>
          <w:rtl/>
        </w:rPr>
        <w:t>نواتج</w:t>
      </w:r>
      <w:r w:rsidRPr="00FF4C4A">
        <w:rPr>
          <w:color w:val="000000"/>
          <w:spacing w:val="-4"/>
          <w:rtl/>
        </w:rPr>
        <w:t xml:space="preserve"> </w:t>
      </w:r>
      <w:r w:rsidRPr="00FF4C4A">
        <w:rPr>
          <w:rFonts w:hint="cs"/>
          <w:color w:val="000000"/>
          <w:spacing w:val="-4"/>
          <w:rtl/>
        </w:rPr>
        <w:t>القمة</w:t>
      </w:r>
      <w:r w:rsidRPr="00FF4C4A">
        <w:rPr>
          <w:color w:val="000000"/>
          <w:spacing w:val="-4"/>
          <w:rtl/>
        </w:rPr>
        <w:t xml:space="preserve"> </w:t>
      </w:r>
      <w:r w:rsidRPr="00FF4C4A">
        <w:rPr>
          <w:rFonts w:hint="cs"/>
          <w:color w:val="000000"/>
          <w:spacing w:val="-4"/>
          <w:rtl/>
        </w:rPr>
        <w:t>العالمية</w:t>
      </w:r>
      <w:r w:rsidRPr="00FF4C4A">
        <w:rPr>
          <w:color w:val="000000"/>
          <w:spacing w:val="-4"/>
          <w:rtl/>
        </w:rPr>
        <w:t xml:space="preserve"> </w:t>
      </w:r>
      <w:r w:rsidRPr="00FF4C4A">
        <w:rPr>
          <w:rFonts w:hint="cs"/>
          <w:color w:val="000000"/>
          <w:spacing w:val="-4"/>
          <w:rtl/>
        </w:rPr>
        <w:t>لمجتمع</w:t>
      </w:r>
      <w:r w:rsidRPr="00FF4C4A">
        <w:rPr>
          <w:color w:val="000000"/>
          <w:spacing w:val="-4"/>
          <w:rtl/>
        </w:rPr>
        <w:t xml:space="preserve"> </w:t>
      </w:r>
      <w:r w:rsidRPr="00FF4C4A">
        <w:rPr>
          <w:rFonts w:hint="cs"/>
          <w:color w:val="000000"/>
          <w:spacing w:val="-4"/>
          <w:rtl/>
        </w:rPr>
        <w:t>المعلومات</w:t>
      </w:r>
      <w:r w:rsidRPr="00FF4C4A">
        <w:rPr>
          <w:color w:val="000000"/>
          <w:spacing w:val="-4"/>
          <w:rtl/>
        </w:rPr>
        <w:t xml:space="preserve"> </w:t>
      </w:r>
      <w:r w:rsidRPr="00FF4C4A">
        <w:rPr>
          <w:rFonts w:hint="cs"/>
          <w:color w:val="000000"/>
          <w:spacing w:val="-4"/>
          <w:rtl/>
        </w:rPr>
        <w:t>ورؤية</w:t>
      </w:r>
      <w:r w:rsidRPr="00FF4C4A">
        <w:rPr>
          <w:color w:val="000000"/>
          <w:spacing w:val="-4"/>
          <w:rtl/>
        </w:rPr>
        <w:t xml:space="preserve"> </w:t>
      </w:r>
      <w:r w:rsidRPr="00FF4C4A">
        <w:rPr>
          <w:rFonts w:hint="cs"/>
          <w:color w:val="000000"/>
          <w:spacing w:val="-4"/>
          <w:rtl/>
        </w:rPr>
        <w:t>الحدث</w:t>
      </w:r>
      <w:r w:rsidRPr="00FF4C4A">
        <w:rPr>
          <w:rFonts w:hint="eastAsia"/>
          <w:color w:val="000000"/>
          <w:spacing w:val="-4"/>
          <w:rtl/>
        </w:rPr>
        <w:t> </w:t>
      </w:r>
      <w:r w:rsidRPr="00FF4C4A">
        <w:rPr>
          <w:color w:val="000000"/>
          <w:spacing w:val="-4"/>
        </w:rPr>
        <w:t>WSIS+10</w:t>
      </w:r>
      <w:r w:rsidRPr="00FF4C4A">
        <w:rPr>
          <w:color w:val="000000"/>
          <w:spacing w:val="-4"/>
          <w:rtl/>
        </w:rPr>
        <w:t xml:space="preserve"> </w:t>
      </w:r>
      <w:r w:rsidRPr="00FF4C4A">
        <w:rPr>
          <w:rFonts w:hint="cs"/>
          <w:color w:val="000000"/>
          <w:spacing w:val="-4"/>
          <w:rtl/>
        </w:rPr>
        <w:t>لما</w:t>
      </w:r>
      <w:r w:rsidR="00D12427">
        <w:rPr>
          <w:rFonts w:hint="cs"/>
          <w:color w:val="000000"/>
          <w:spacing w:val="-4"/>
          <w:rtl/>
        </w:rPr>
        <w:t xml:space="preserve"> </w:t>
      </w:r>
      <w:r w:rsidRPr="00FF4C4A">
        <w:rPr>
          <w:rFonts w:hint="cs"/>
          <w:color w:val="000000"/>
          <w:spacing w:val="-4"/>
          <w:rtl/>
        </w:rPr>
        <w:t>بعد</w:t>
      </w:r>
      <w:r w:rsidR="00D12427">
        <w:rPr>
          <w:rFonts w:hint="cs"/>
          <w:color w:val="000000"/>
          <w:spacing w:val="-4"/>
          <w:rtl/>
        </w:rPr>
        <w:t xml:space="preserve"> </w:t>
      </w:r>
      <w:r w:rsidRPr="00FF4C4A">
        <w:rPr>
          <w:color w:val="000000"/>
          <w:spacing w:val="-4"/>
        </w:rPr>
        <w:t>2015</w:t>
      </w:r>
      <w:ins w:id="3735" w:author="Al-Midani, Mohammad Haitham" w:date="2018-10-28T15:29:00Z">
        <w:r w:rsidR="00497B81" w:rsidRPr="005C4E00">
          <w:rPr>
            <w:color w:val="000000"/>
            <w:spacing w:val="-4"/>
            <w:rtl/>
          </w:rPr>
          <w:t>،</w:t>
        </w:r>
        <w:r w:rsidR="00497B81">
          <w:rPr>
            <w:rFonts w:hint="cs"/>
            <w:color w:val="000000"/>
            <w:spacing w:val="-4"/>
            <w:rtl/>
          </w:rPr>
          <w:t xml:space="preserve"> اللتين اعتمدهما</w:t>
        </w:r>
        <w:r w:rsidR="00497B81" w:rsidRPr="005C4E00">
          <w:rPr>
            <w:color w:val="000000"/>
            <w:spacing w:val="-4"/>
            <w:rtl/>
          </w:rPr>
          <w:t xml:space="preserve"> مؤتمر المندوبين المفوضين في بوسان، </w:t>
        </w:r>
      </w:ins>
      <w:ins w:id="3736" w:author="Elbahnassawy, Ganat" w:date="2018-10-28T21:07:00Z">
        <w:r w:rsidR="00487982">
          <w:rPr>
            <w:color w:val="000000"/>
            <w:spacing w:val="-4"/>
            <w:lang w:val="en-US"/>
          </w:rPr>
          <w:t>2014</w:t>
        </w:r>
      </w:ins>
      <w:r w:rsidR="00D12427">
        <w:rPr>
          <w:rFonts w:hint="cs"/>
          <w:color w:val="000000"/>
          <w:spacing w:val="-4"/>
          <w:rtl/>
          <w:lang w:val="fr-CH" w:bidi="ar-SY"/>
        </w:rPr>
        <w:t>؛</w:t>
      </w:r>
    </w:p>
    <w:p w:rsidR="005305E7" w:rsidRPr="00776251" w:rsidRDefault="005305E7" w:rsidP="005305E7">
      <w:pPr>
        <w:rPr>
          <w:rtl/>
        </w:rPr>
      </w:pPr>
      <w:del w:id="3737" w:author="Elbahnassawy, Ganat" w:date="2018-10-22T14:24:00Z">
        <w:r w:rsidRPr="00776251" w:rsidDel="00521388">
          <w:rPr>
            <w:rFonts w:hint="cs"/>
            <w:i/>
            <w:iCs/>
            <w:color w:val="000000"/>
            <w:rtl/>
          </w:rPr>
          <w:delText>د</w:delText>
        </w:r>
      </w:del>
      <w:ins w:id="3738" w:author="Elbahnassawy, Ganat" w:date="2018-10-22T14:24:00Z">
        <w:r>
          <w:rPr>
            <w:rFonts w:ascii="Traditional Arabic" w:hAnsi="Traditional Arabic"/>
            <w:i/>
            <w:iCs/>
            <w:color w:val="000000"/>
            <w:rtl/>
          </w:rPr>
          <w:t>ﻫ</w:t>
        </w:r>
      </w:ins>
      <w:r w:rsidRPr="00776251">
        <w:rPr>
          <w:rFonts w:hint="cs"/>
          <w:i/>
          <w:iCs/>
          <w:color w:val="000000"/>
          <w:rtl/>
        </w:rPr>
        <w:t xml:space="preserve"> )</w:t>
      </w:r>
      <w:r w:rsidRPr="00776251">
        <w:rPr>
          <w:rFonts w:hint="cs"/>
          <w:color w:val="000000"/>
          <w:rtl/>
        </w:rPr>
        <w:tab/>
        <w:t>ب</w:t>
      </w:r>
      <w:r w:rsidRPr="00776251">
        <w:rPr>
          <w:rFonts w:hint="cs"/>
          <w:rtl/>
        </w:rPr>
        <w:t>نتائج سلسلة أحداث القمة بشأن التوصيل (توصيل إفريقيا وتوصيل كومنولث الدول المستقلة وتوصيل الأمريكتين وتوصيل الدول العربية وتوصيل آسيا والمحيط الهادئ) في إطار مبادرة توصيل العالم التي تضم أصحاب مصلحة متعددين والتي وُضعت في سياق القمة العالمية لمجتمع المعلومات؛</w:t>
      </w:r>
    </w:p>
    <w:p w:rsidR="005305E7" w:rsidRPr="005C4E00" w:rsidRDefault="00916FB7" w:rsidP="006C4037">
      <w:pPr>
        <w:rPr>
          <w:spacing w:val="2"/>
          <w:rtl/>
        </w:rPr>
      </w:pPr>
      <w:del w:id="3739" w:author="Riz, Imad " w:date="2018-10-29T01:15:00Z">
        <w:r w:rsidRPr="00776251" w:rsidDel="00916FB7">
          <w:rPr>
            <w:rFonts w:hint="cs"/>
            <w:i/>
            <w:iCs/>
            <w:rtl/>
            <w:lang w:val="en-US"/>
          </w:rPr>
          <w:delText>ه‍</w:delText>
        </w:r>
      </w:del>
      <w:ins w:id="3740" w:author="Elbahnassawy, Ganat" w:date="2018-10-22T14:24:00Z">
        <w:r w:rsidR="005305E7" w:rsidRPr="005C4E00">
          <w:rPr>
            <w:rFonts w:ascii="Traditional Arabic" w:hAnsi="Traditional Arabic" w:hint="cs"/>
            <w:i/>
            <w:iCs/>
            <w:spacing w:val="2"/>
            <w:rtl/>
          </w:rPr>
          <w:t>ﻭ</w:t>
        </w:r>
      </w:ins>
      <w:r w:rsidR="005305E7" w:rsidRPr="005C4E00">
        <w:rPr>
          <w:i/>
          <w:iCs/>
          <w:spacing w:val="2"/>
          <w:rtl/>
        </w:rPr>
        <w:t xml:space="preserve"> )</w:t>
      </w:r>
      <w:r w:rsidR="005305E7" w:rsidRPr="005C4E00">
        <w:rPr>
          <w:spacing w:val="2"/>
          <w:rtl/>
        </w:rPr>
        <w:tab/>
      </w:r>
      <w:r w:rsidR="005305E7" w:rsidRPr="005C4E00">
        <w:rPr>
          <w:rFonts w:hint="cs"/>
          <w:spacing w:val="2"/>
          <w:rtl/>
        </w:rPr>
        <w:t>بإعلان</w:t>
      </w:r>
      <w:r w:rsidR="005305E7" w:rsidRPr="005C4E00">
        <w:rPr>
          <w:spacing w:val="2"/>
          <w:rtl/>
        </w:rPr>
        <w:t xml:space="preserve"> </w:t>
      </w:r>
      <w:del w:id="3741" w:author="Ihadadene, Soraya" w:date="2018-10-26T12:37:00Z">
        <w:r w:rsidR="005305E7" w:rsidRPr="005C4E00" w:rsidDel="00FF4C4A">
          <w:rPr>
            <w:rFonts w:hint="cs"/>
            <w:spacing w:val="2"/>
            <w:rtl/>
          </w:rPr>
          <w:delText>دبي</w:delText>
        </w:r>
        <w:r w:rsidR="005305E7" w:rsidRPr="005C4E00" w:rsidDel="00FF4C4A">
          <w:rPr>
            <w:spacing w:val="2"/>
            <w:rtl/>
          </w:rPr>
          <w:delText xml:space="preserve"> </w:delText>
        </w:r>
      </w:del>
      <w:ins w:id="3742" w:author="Al-Midani, Mohammad Haitham" w:date="2018-10-28T15:31:00Z">
        <w:r w:rsidR="006B2BCC" w:rsidRPr="005C4E00">
          <w:rPr>
            <w:spacing w:val="2"/>
            <w:rtl/>
          </w:rPr>
          <w:t>بوينس آيرس</w:t>
        </w:r>
      </w:ins>
      <w:ins w:id="3743" w:author="Ihadadene, Soraya" w:date="2018-10-26T12:37:00Z">
        <w:r w:rsidR="005305E7" w:rsidRPr="005C4E00">
          <w:rPr>
            <w:spacing w:val="2"/>
            <w:rtl/>
          </w:rPr>
          <w:t xml:space="preserve"> </w:t>
        </w:r>
      </w:ins>
      <w:r w:rsidR="005305E7" w:rsidRPr="005C4E00">
        <w:rPr>
          <w:rFonts w:hint="cs"/>
          <w:spacing w:val="2"/>
          <w:rtl/>
        </w:rPr>
        <w:t>الذي</w:t>
      </w:r>
      <w:r w:rsidR="005305E7" w:rsidRPr="005C4E00">
        <w:rPr>
          <w:spacing w:val="2"/>
          <w:rtl/>
        </w:rPr>
        <w:t xml:space="preserve"> </w:t>
      </w:r>
      <w:r w:rsidR="005305E7" w:rsidRPr="005C4E00">
        <w:rPr>
          <w:rFonts w:hint="cs"/>
          <w:spacing w:val="2"/>
          <w:rtl/>
        </w:rPr>
        <w:t>اعتمده</w:t>
      </w:r>
      <w:r w:rsidR="005305E7" w:rsidRPr="005C4E00">
        <w:rPr>
          <w:spacing w:val="2"/>
          <w:rtl/>
        </w:rPr>
        <w:t xml:space="preserve"> </w:t>
      </w:r>
      <w:r w:rsidR="005305E7" w:rsidRPr="005C4E00">
        <w:rPr>
          <w:rFonts w:hint="cs"/>
          <w:spacing w:val="2"/>
          <w:rtl/>
        </w:rPr>
        <w:t>المؤتمر</w:t>
      </w:r>
      <w:r w:rsidR="005305E7" w:rsidRPr="005C4E00">
        <w:rPr>
          <w:spacing w:val="2"/>
          <w:rtl/>
        </w:rPr>
        <w:t xml:space="preserve"> </w:t>
      </w:r>
      <w:r w:rsidR="005305E7" w:rsidRPr="005C4E00">
        <w:rPr>
          <w:rFonts w:hint="cs"/>
          <w:spacing w:val="2"/>
          <w:rtl/>
        </w:rPr>
        <w:t>العالمي</w:t>
      </w:r>
      <w:r w:rsidR="005305E7" w:rsidRPr="005C4E00">
        <w:rPr>
          <w:spacing w:val="2"/>
          <w:rtl/>
        </w:rPr>
        <w:t xml:space="preserve"> </w:t>
      </w:r>
      <w:r w:rsidR="005305E7" w:rsidRPr="005C4E00">
        <w:rPr>
          <w:rFonts w:hint="cs"/>
          <w:spacing w:val="2"/>
          <w:rtl/>
        </w:rPr>
        <w:t>لتنمية</w:t>
      </w:r>
      <w:r w:rsidR="005305E7" w:rsidRPr="005C4E00">
        <w:rPr>
          <w:spacing w:val="2"/>
          <w:rtl/>
        </w:rPr>
        <w:t xml:space="preserve"> </w:t>
      </w:r>
      <w:r w:rsidR="005305E7" w:rsidRPr="005C4E00">
        <w:rPr>
          <w:rFonts w:hint="cs"/>
          <w:spacing w:val="2"/>
          <w:rtl/>
        </w:rPr>
        <w:t>الاتصالات</w:t>
      </w:r>
      <w:r w:rsidR="005305E7" w:rsidRPr="005C4E00">
        <w:rPr>
          <w:spacing w:val="2"/>
          <w:rtl/>
        </w:rPr>
        <w:t xml:space="preserve"> </w:t>
      </w:r>
      <w:r w:rsidR="005305E7" w:rsidRPr="005C4E00">
        <w:rPr>
          <w:spacing w:val="2"/>
        </w:rPr>
        <w:t>(WTDC-14)</w:t>
      </w:r>
      <w:r w:rsidR="005305E7" w:rsidRPr="005C4E00">
        <w:rPr>
          <w:spacing w:val="2"/>
          <w:rtl/>
        </w:rPr>
        <w:t xml:space="preserve"> </w:t>
      </w:r>
      <w:r w:rsidR="005305E7" w:rsidRPr="005C4E00">
        <w:rPr>
          <w:rFonts w:hint="cs"/>
          <w:spacing w:val="2"/>
          <w:rtl/>
        </w:rPr>
        <w:t>وخطة</w:t>
      </w:r>
      <w:r w:rsidR="005305E7" w:rsidRPr="005C4E00">
        <w:rPr>
          <w:spacing w:val="2"/>
          <w:rtl/>
        </w:rPr>
        <w:t xml:space="preserve"> </w:t>
      </w:r>
      <w:r w:rsidR="005305E7" w:rsidRPr="005C4E00">
        <w:rPr>
          <w:rFonts w:hint="cs"/>
          <w:spacing w:val="2"/>
          <w:rtl/>
        </w:rPr>
        <w:t>عمل</w:t>
      </w:r>
      <w:r w:rsidR="005305E7" w:rsidRPr="005C4E00">
        <w:rPr>
          <w:spacing w:val="2"/>
          <w:rtl/>
        </w:rPr>
        <w:t xml:space="preserve"> </w:t>
      </w:r>
      <w:del w:id="3744" w:author="Ihadadene, Soraya" w:date="2018-10-26T12:38:00Z">
        <w:r w:rsidR="005305E7" w:rsidRPr="005C4E00" w:rsidDel="00FF4C4A">
          <w:rPr>
            <w:rFonts w:hint="cs"/>
            <w:spacing w:val="2"/>
            <w:rtl/>
          </w:rPr>
          <w:delText>دبي</w:delText>
        </w:r>
        <w:r w:rsidR="005305E7" w:rsidRPr="005C4E00" w:rsidDel="00FF4C4A">
          <w:rPr>
            <w:spacing w:val="2"/>
            <w:rtl/>
          </w:rPr>
          <w:delText xml:space="preserve"> </w:delText>
        </w:r>
      </w:del>
      <w:ins w:id="3745" w:author="Ihadadene, Soraya" w:date="2018-10-26T12:38:00Z">
        <w:r w:rsidR="005305E7" w:rsidRPr="005C4E00">
          <w:rPr>
            <w:spacing w:val="2"/>
            <w:rtl/>
          </w:rPr>
          <w:t xml:space="preserve">بوينس آيرس </w:t>
        </w:r>
      </w:ins>
      <w:r w:rsidR="005305E7" w:rsidRPr="005C4E00">
        <w:rPr>
          <w:rFonts w:hint="cs"/>
          <w:spacing w:val="2"/>
          <w:rtl/>
        </w:rPr>
        <w:t>والقرارات</w:t>
      </w:r>
      <w:r w:rsidR="005305E7" w:rsidRPr="005C4E00">
        <w:rPr>
          <w:spacing w:val="2"/>
          <w:rtl/>
        </w:rPr>
        <w:t xml:space="preserve"> </w:t>
      </w:r>
      <w:r w:rsidR="005305E7" w:rsidRPr="005C4E00">
        <w:rPr>
          <w:rFonts w:hint="cs"/>
          <w:spacing w:val="2"/>
          <w:rtl/>
        </w:rPr>
        <w:t>ذات</w:t>
      </w:r>
      <w:r w:rsidR="005305E7" w:rsidRPr="005C4E00">
        <w:rPr>
          <w:spacing w:val="2"/>
          <w:rtl/>
        </w:rPr>
        <w:t xml:space="preserve"> </w:t>
      </w:r>
      <w:r w:rsidR="005305E7" w:rsidRPr="005C4E00">
        <w:rPr>
          <w:rFonts w:hint="cs"/>
          <w:spacing w:val="2"/>
          <w:rtl/>
        </w:rPr>
        <w:t>الصلة</w:t>
      </w:r>
      <w:r w:rsidR="005305E7" w:rsidRPr="005C4E00">
        <w:rPr>
          <w:spacing w:val="2"/>
          <w:rtl/>
        </w:rPr>
        <w:t xml:space="preserve"> </w:t>
      </w:r>
      <w:r w:rsidR="005305E7" w:rsidRPr="005C4E00">
        <w:rPr>
          <w:rFonts w:hint="cs"/>
          <w:spacing w:val="2"/>
          <w:rtl/>
        </w:rPr>
        <w:t>الصادرة</w:t>
      </w:r>
      <w:r w:rsidR="005305E7" w:rsidRPr="005C4E00">
        <w:rPr>
          <w:spacing w:val="2"/>
          <w:rtl/>
        </w:rPr>
        <w:t xml:space="preserve"> </w:t>
      </w:r>
      <w:r w:rsidR="005305E7" w:rsidRPr="005C4E00">
        <w:rPr>
          <w:rFonts w:hint="cs"/>
          <w:spacing w:val="2"/>
          <w:rtl/>
        </w:rPr>
        <w:t>عن</w:t>
      </w:r>
      <w:r w:rsidR="005305E7" w:rsidRPr="005C4E00">
        <w:rPr>
          <w:rFonts w:hint="eastAsia"/>
          <w:spacing w:val="2"/>
          <w:rtl/>
        </w:rPr>
        <w:t> </w:t>
      </w:r>
      <w:r w:rsidR="005305E7" w:rsidRPr="005C4E00">
        <w:rPr>
          <w:rFonts w:hint="cs"/>
          <w:spacing w:val="2"/>
          <w:rtl/>
        </w:rPr>
        <w:t>المؤتمر</w:t>
      </w:r>
      <w:r w:rsidR="005305E7" w:rsidRPr="005C4E00">
        <w:rPr>
          <w:rFonts w:hint="eastAsia"/>
          <w:spacing w:val="2"/>
          <w:rtl/>
        </w:rPr>
        <w:t> </w:t>
      </w:r>
      <w:del w:id="3746" w:author="Elbahnassawy, Ganat" w:date="2018-10-28T21:00:00Z">
        <w:r w:rsidR="005305E7" w:rsidRPr="005C4E00" w:rsidDel="00487982">
          <w:rPr>
            <w:spacing w:val="2"/>
          </w:rPr>
          <w:delText>WTDC-</w:delText>
        </w:r>
      </w:del>
      <w:del w:id="3747" w:author="Ihadadene, Soraya" w:date="2018-10-26T12:39:00Z">
        <w:r w:rsidR="005305E7" w:rsidRPr="005C4E00" w:rsidDel="00FF4C4A">
          <w:rPr>
            <w:spacing w:val="2"/>
          </w:rPr>
          <w:delText>14</w:delText>
        </w:r>
      </w:del>
      <w:ins w:id="3748" w:author="Elbahnassawy, Ganat" w:date="2018-10-28T21:00:00Z">
        <w:r w:rsidR="00487982" w:rsidRPr="005C4E00">
          <w:rPr>
            <w:rFonts w:hint="cs"/>
            <w:spacing w:val="2"/>
            <w:rtl/>
          </w:rPr>
          <w:t xml:space="preserve"> </w:t>
        </w:r>
        <w:r w:rsidR="00487982" w:rsidRPr="005C4E00">
          <w:rPr>
            <w:spacing w:val="2"/>
            <w:lang w:val="en-US"/>
          </w:rPr>
          <w:t>WTDC</w:t>
        </w:r>
        <w:r w:rsidR="00487982" w:rsidRPr="005C4E00">
          <w:rPr>
            <w:spacing w:val="2"/>
            <w:lang w:val="en-US"/>
          </w:rPr>
          <w:noBreakHyphen/>
          <w:t>17</w:t>
        </w:r>
      </w:ins>
      <w:r w:rsidR="005305E7" w:rsidRPr="005C4E00">
        <w:rPr>
          <w:spacing w:val="2"/>
          <w:rtl/>
        </w:rPr>
        <w:t xml:space="preserve"> </w:t>
      </w:r>
      <w:r w:rsidR="005305E7" w:rsidRPr="005C4E00">
        <w:rPr>
          <w:rFonts w:hint="cs"/>
          <w:spacing w:val="2"/>
          <w:rtl/>
        </w:rPr>
        <w:t>بما</w:t>
      </w:r>
      <w:r w:rsidR="005305E7" w:rsidRPr="005C4E00">
        <w:rPr>
          <w:spacing w:val="2"/>
          <w:rtl/>
        </w:rPr>
        <w:t xml:space="preserve"> </w:t>
      </w:r>
      <w:r w:rsidR="005305E7" w:rsidRPr="005C4E00">
        <w:rPr>
          <w:rFonts w:hint="cs"/>
          <w:spacing w:val="2"/>
          <w:rtl/>
        </w:rPr>
        <w:t>فيها</w:t>
      </w:r>
      <w:del w:id="3749" w:author="Elbahnassawy, Ganat" w:date="2018-10-28T21:06:00Z">
        <w:r w:rsidR="005305E7" w:rsidRPr="005C4E00" w:rsidDel="00487982">
          <w:rPr>
            <w:spacing w:val="2"/>
            <w:rtl/>
          </w:rPr>
          <w:delText xml:space="preserve"> </w:delText>
        </w:r>
        <w:r w:rsidR="00487982" w:rsidDel="00487982">
          <w:rPr>
            <w:rFonts w:hint="cs"/>
            <w:spacing w:val="2"/>
            <w:rtl/>
          </w:rPr>
          <w:delText>القرارات</w:delText>
        </w:r>
      </w:del>
      <w:ins w:id="3750" w:author="Elbahnassawy, Ganat" w:date="2018-10-28T21:06:00Z">
        <w:r w:rsidR="00487982">
          <w:rPr>
            <w:rFonts w:hint="cs"/>
            <w:spacing w:val="2"/>
            <w:rtl/>
          </w:rPr>
          <w:t xml:space="preserve"> القراران</w:t>
        </w:r>
      </w:ins>
      <w:r w:rsidR="005305E7" w:rsidRPr="005C4E00">
        <w:rPr>
          <w:spacing w:val="2"/>
          <w:rtl/>
        </w:rPr>
        <w:t xml:space="preserve"> </w:t>
      </w:r>
      <w:r w:rsidR="005305E7" w:rsidRPr="005C4E00">
        <w:rPr>
          <w:spacing w:val="2"/>
        </w:rPr>
        <w:t>30</w:t>
      </w:r>
      <w:r w:rsidR="005305E7" w:rsidRPr="005C4E00">
        <w:rPr>
          <w:spacing w:val="2"/>
          <w:rtl/>
        </w:rPr>
        <w:t xml:space="preserve"> </w:t>
      </w:r>
      <w:r w:rsidR="005305E7" w:rsidRPr="005C4E00">
        <w:rPr>
          <w:rFonts w:hint="cs"/>
          <w:spacing w:val="2"/>
          <w:rtl/>
        </w:rPr>
        <w:t>و</w:t>
      </w:r>
      <w:r w:rsidR="005305E7" w:rsidRPr="005C4E00">
        <w:rPr>
          <w:spacing w:val="2"/>
        </w:rPr>
        <w:t>37</w:t>
      </w:r>
      <w:r w:rsidR="005305E7" w:rsidRPr="005C4E00">
        <w:rPr>
          <w:spacing w:val="2"/>
          <w:rtl/>
        </w:rPr>
        <w:t xml:space="preserve"> </w:t>
      </w:r>
      <w:del w:id="3751" w:author="Ihadadene, Soraya" w:date="2018-10-26T12:39:00Z">
        <w:r w:rsidR="005305E7" w:rsidRPr="005C4E00" w:rsidDel="00FF4C4A">
          <w:rPr>
            <w:rFonts w:hint="cs"/>
            <w:spacing w:val="2"/>
            <w:rtl/>
          </w:rPr>
          <w:delText>و</w:delText>
        </w:r>
        <w:r w:rsidR="005305E7" w:rsidRPr="005C4E00" w:rsidDel="00FF4C4A">
          <w:rPr>
            <w:spacing w:val="2"/>
          </w:rPr>
          <w:delText>50</w:delText>
        </w:r>
        <w:r w:rsidR="005305E7" w:rsidRPr="005C4E00" w:rsidDel="00FF4C4A">
          <w:rPr>
            <w:spacing w:val="2"/>
            <w:rtl/>
          </w:rPr>
          <w:delText xml:space="preserve"> </w:delText>
        </w:r>
      </w:del>
      <w:r w:rsidR="005305E7" w:rsidRPr="005C4E00">
        <w:rPr>
          <w:spacing w:val="2"/>
          <w:rtl/>
        </w:rPr>
        <w:t>(</w:t>
      </w:r>
      <w:del w:id="3752" w:author="Al-Midani, Mohammad Haitham" w:date="2018-10-28T15:32:00Z">
        <w:r w:rsidR="005305E7" w:rsidRPr="005C4E00" w:rsidDel="006B2BCC">
          <w:rPr>
            <w:rFonts w:hint="cs"/>
            <w:spacing w:val="2"/>
            <w:rtl/>
          </w:rPr>
          <w:delText>المراجَعة</w:delText>
        </w:r>
        <w:r w:rsidR="005305E7" w:rsidRPr="005C4E00" w:rsidDel="006B2BCC">
          <w:rPr>
            <w:spacing w:val="2"/>
            <w:rtl/>
          </w:rPr>
          <w:delText xml:space="preserve"> </w:delText>
        </w:r>
        <w:r w:rsidR="005305E7" w:rsidRPr="005C4E00" w:rsidDel="006B2BCC">
          <w:rPr>
            <w:rFonts w:hint="cs"/>
            <w:spacing w:val="2"/>
            <w:rtl/>
          </w:rPr>
          <w:delText>في</w:delText>
        </w:r>
        <w:r w:rsidR="005305E7" w:rsidRPr="005C4E00" w:rsidDel="006B2BCC">
          <w:rPr>
            <w:rFonts w:hint="eastAsia"/>
            <w:spacing w:val="2"/>
            <w:rtl/>
          </w:rPr>
          <w:delText> </w:delText>
        </w:r>
        <w:r w:rsidR="005305E7" w:rsidRPr="005C4E00" w:rsidDel="006B2BCC">
          <w:rPr>
            <w:rFonts w:hint="cs"/>
            <w:spacing w:val="2"/>
            <w:rtl/>
          </w:rPr>
          <w:delText>دبي</w:delText>
        </w:r>
      </w:del>
      <w:del w:id="3753" w:author="Al-Midani, Mohammad Haitham" w:date="2018-10-28T15:33:00Z">
        <w:r w:rsidR="005305E7" w:rsidRPr="005C4E00" w:rsidDel="006B2BCC">
          <w:rPr>
            <w:rFonts w:hint="cs"/>
            <w:spacing w:val="2"/>
            <w:rtl/>
          </w:rPr>
          <w:delText>،</w:delText>
        </w:r>
        <w:r w:rsidR="005305E7" w:rsidRPr="005C4E00" w:rsidDel="006B2BCC">
          <w:rPr>
            <w:spacing w:val="2"/>
            <w:rtl/>
          </w:rPr>
          <w:delText xml:space="preserve"> </w:delText>
        </w:r>
      </w:del>
      <w:del w:id="3754" w:author="Ihadadene, Soraya" w:date="2018-10-26T12:40:00Z">
        <w:r w:rsidR="005305E7" w:rsidRPr="005C4E00" w:rsidDel="00FF4C4A">
          <w:rPr>
            <w:spacing w:val="2"/>
          </w:rPr>
          <w:delText>2014</w:delText>
        </w:r>
      </w:del>
      <w:ins w:id="3755" w:author="Al-Midani, Mohammad Haitham" w:date="2018-10-28T15:33:00Z">
        <w:r w:rsidR="006C4037" w:rsidRPr="005C4E00">
          <w:rPr>
            <w:rFonts w:hint="cs"/>
            <w:spacing w:val="2"/>
            <w:rtl/>
          </w:rPr>
          <w:t>المراج</w:t>
        </w:r>
      </w:ins>
      <w:ins w:id="3756" w:author="Elbahnassawy, Ganat" w:date="2018-10-28T21:01:00Z">
        <w:r w:rsidR="006C4037" w:rsidRPr="005C4E00">
          <w:rPr>
            <w:rFonts w:hint="cs"/>
            <w:spacing w:val="2"/>
            <w:rtl/>
          </w:rPr>
          <w:t>َ</w:t>
        </w:r>
      </w:ins>
      <w:ins w:id="3757" w:author="Al-Midani, Mohammad Haitham" w:date="2018-10-28T15:33:00Z">
        <w:r w:rsidR="006C4037" w:rsidRPr="005C4E00">
          <w:rPr>
            <w:rFonts w:hint="cs"/>
            <w:spacing w:val="2"/>
            <w:rtl/>
          </w:rPr>
          <w:t>عان في</w:t>
        </w:r>
      </w:ins>
      <w:ins w:id="3758" w:author="Elbahnassawy, Ganat" w:date="2018-10-28T21:06:00Z">
        <w:r w:rsidR="006C4037" w:rsidRPr="00487982">
          <w:rPr>
            <w:rFonts w:hint="eastAsia"/>
            <w:spacing w:val="2"/>
            <w:rtl/>
          </w:rPr>
          <w:t> </w:t>
        </w:r>
      </w:ins>
      <w:ins w:id="3759" w:author="Al-Midani, Mohammad Haitham" w:date="2018-10-28T15:33:00Z">
        <w:r w:rsidR="006C4037" w:rsidRPr="005C4E00">
          <w:rPr>
            <w:rFonts w:hint="cs"/>
            <w:spacing w:val="2"/>
            <w:rtl/>
          </w:rPr>
          <w:t xml:space="preserve">بوينس آيرس، </w:t>
        </w:r>
        <w:r w:rsidR="006C4037" w:rsidRPr="005C4E00">
          <w:rPr>
            <w:spacing w:val="2"/>
          </w:rPr>
          <w:t>2017</w:t>
        </w:r>
      </w:ins>
      <w:r w:rsidR="005305E7" w:rsidRPr="005C4E00">
        <w:rPr>
          <w:spacing w:val="2"/>
          <w:rtl/>
        </w:rPr>
        <w:t xml:space="preserve">) </w:t>
      </w:r>
      <w:r w:rsidR="005305E7" w:rsidRPr="005C4E00">
        <w:rPr>
          <w:rFonts w:hint="cs"/>
          <w:spacing w:val="2"/>
          <w:rtl/>
        </w:rPr>
        <w:t>والقرارات</w:t>
      </w:r>
      <w:r w:rsidR="005305E7" w:rsidRPr="005C4E00">
        <w:rPr>
          <w:spacing w:val="2"/>
          <w:rtl/>
        </w:rPr>
        <w:t xml:space="preserve"> </w:t>
      </w:r>
      <w:ins w:id="3760" w:author="Elbahnassawy, Ganat" w:date="2018-10-28T21:00:00Z">
        <w:r w:rsidR="00487982" w:rsidRPr="005C4E00">
          <w:rPr>
            <w:rFonts w:hint="cs"/>
            <w:spacing w:val="2"/>
            <w:rtl/>
          </w:rPr>
          <w:t>[</w:t>
        </w:r>
      </w:ins>
      <w:r w:rsidR="005305E7" w:rsidRPr="005C4E00">
        <w:rPr>
          <w:spacing w:val="2"/>
        </w:rPr>
        <w:t>135</w:t>
      </w:r>
      <w:r w:rsidR="005305E7" w:rsidRPr="005C4E00">
        <w:rPr>
          <w:spacing w:val="2"/>
          <w:rtl/>
        </w:rPr>
        <w:t xml:space="preserve"> </w:t>
      </w:r>
      <w:r w:rsidR="005305E7" w:rsidRPr="005C4E00">
        <w:rPr>
          <w:rFonts w:hint="cs"/>
          <w:spacing w:val="2"/>
          <w:rtl/>
        </w:rPr>
        <w:t>و</w:t>
      </w:r>
      <w:r w:rsidR="005305E7" w:rsidRPr="005C4E00">
        <w:rPr>
          <w:spacing w:val="2"/>
        </w:rPr>
        <w:t>139</w:t>
      </w:r>
      <w:r w:rsidR="005305E7" w:rsidRPr="005C4E00">
        <w:rPr>
          <w:spacing w:val="2"/>
          <w:rtl/>
        </w:rPr>
        <w:t xml:space="preserve"> </w:t>
      </w:r>
      <w:r w:rsidR="005305E7" w:rsidRPr="005C4E00">
        <w:rPr>
          <w:rFonts w:hint="cs"/>
          <w:spacing w:val="2"/>
          <w:rtl/>
        </w:rPr>
        <w:t>و</w:t>
      </w:r>
      <w:r w:rsidR="005305E7" w:rsidRPr="005C4E00">
        <w:rPr>
          <w:spacing w:val="2"/>
        </w:rPr>
        <w:t>140</w:t>
      </w:r>
      <w:ins w:id="3761" w:author="Elbahnassawy, Ganat" w:date="2018-10-28T21:00:00Z">
        <w:r w:rsidR="00487982" w:rsidRPr="005C4E00">
          <w:rPr>
            <w:rFonts w:hint="cs"/>
            <w:spacing w:val="2"/>
            <w:rtl/>
          </w:rPr>
          <w:t>]</w:t>
        </w:r>
      </w:ins>
      <w:r w:rsidR="005305E7" w:rsidRPr="005C4E00">
        <w:rPr>
          <w:spacing w:val="2"/>
          <w:rtl/>
        </w:rPr>
        <w:t xml:space="preserve"> (</w:t>
      </w:r>
      <w:r w:rsidR="005305E7" w:rsidRPr="005C4E00">
        <w:rPr>
          <w:rFonts w:hint="cs"/>
          <w:spacing w:val="2"/>
          <w:rtl/>
        </w:rPr>
        <w:t>المراجَعة</w:t>
      </w:r>
      <w:r w:rsidR="005305E7" w:rsidRPr="005C4E00">
        <w:rPr>
          <w:spacing w:val="2"/>
          <w:rtl/>
        </w:rPr>
        <w:t xml:space="preserve"> </w:t>
      </w:r>
      <w:r w:rsidR="005305E7" w:rsidRPr="005C4E00">
        <w:rPr>
          <w:rFonts w:hint="cs"/>
          <w:spacing w:val="2"/>
          <w:rtl/>
        </w:rPr>
        <w:t>في</w:t>
      </w:r>
      <w:del w:id="3762" w:author="Elbahnassawy, Ganat" w:date="2018-10-28T21:01:00Z">
        <w:r w:rsidR="005305E7" w:rsidRPr="005C4E00" w:rsidDel="00487982">
          <w:rPr>
            <w:rFonts w:hint="eastAsia"/>
            <w:spacing w:val="2"/>
            <w:rtl/>
          </w:rPr>
          <w:delText> </w:delText>
        </w:r>
        <w:r w:rsidR="005305E7" w:rsidRPr="005C4E00" w:rsidDel="00487982">
          <w:rPr>
            <w:rFonts w:hint="cs"/>
            <w:spacing w:val="2"/>
            <w:rtl/>
          </w:rPr>
          <w:delText>بوسان،</w:delText>
        </w:r>
        <w:r w:rsidR="005305E7" w:rsidRPr="005C4E00" w:rsidDel="00487982">
          <w:rPr>
            <w:spacing w:val="2"/>
            <w:rtl/>
          </w:rPr>
          <w:delText xml:space="preserve"> </w:delText>
        </w:r>
        <w:r w:rsidR="005305E7" w:rsidRPr="005C4E00" w:rsidDel="00487982">
          <w:rPr>
            <w:spacing w:val="2"/>
          </w:rPr>
          <w:delText>2014</w:delText>
        </w:r>
      </w:del>
      <w:ins w:id="3763" w:author="Elbahnassawy, Ganat" w:date="2018-10-28T21:01:00Z">
        <w:r w:rsidR="00487982" w:rsidRPr="005C4E00">
          <w:rPr>
            <w:rFonts w:hint="eastAsia"/>
            <w:spacing w:val="2"/>
            <w:rtl/>
          </w:rPr>
          <w:t xml:space="preserve"> دبي، </w:t>
        </w:r>
        <w:r w:rsidR="00487982" w:rsidRPr="005C4E00">
          <w:rPr>
            <w:spacing w:val="2"/>
            <w:lang w:val="en-US"/>
          </w:rPr>
          <w:t>2018</w:t>
        </w:r>
      </w:ins>
      <w:r w:rsidR="005305E7" w:rsidRPr="005C4E00">
        <w:rPr>
          <w:spacing w:val="2"/>
          <w:rtl/>
        </w:rPr>
        <w:t xml:space="preserve">) </w:t>
      </w:r>
      <w:r w:rsidR="005305E7" w:rsidRPr="005C4E00">
        <w:rPr>
          <w:rFonts w:hint="cs"/>
          <w:spacing w:val="2"/>
          <w:rtl/>
        </w:rPr>
        <w:t>لهذا</w:t>
      </w:r>
      <w:r w:rsidR="005305E7" w:rsidRPr="005C4E00">
        <w:rPr>
          <w:spacing w:val="2"/>
          <w:rtl/>
        </w:rPr>
        <w:t xml:space="preserve"> </w:t>
      </w:r>
      <w:r w:rsidR="005305E7" w:rsidRPr="005C4E00">
        <w:rPr>
          <w:rFonts w:hint="cs"/>
          <w:spacing w:val="2"/>
          <w:rtl/>
        </w:rPr>
        <w:t>المؤتمر؛</w:t>
      </w:r>
    </w:p>
    <w:p w:rsidR="005305E7" w:rsidRDefault="005305E7" w:rsidP="005305E7">
      <w:pPr>
        <w:rPr>
          <w:rtl/>
        </w:rPr>
      </w:pPr>
      <w:del w:id="3764" w:author="Elbahnassawy, Ganat" w:date="2018-10-22T14:25:00Z">
        <w:r w:rsidRPr="00776251" w:rsidDel="00521388">
          <w:rPr>
            <w:rFonts w:hint="cs"/>
            <w:i/>
            <w:iCs/>
            <w:rtl/>
          </w:rPr>
          <w:delText>و</w:delText>
        </w:r>
      </w:del>
      <w:ins w:id="3765" w:author="Elbahnassawy, Ganat" w:date="2018-10-22T14:25:00Z">
        <w:r>
          <w:rPr>
            <w:rFonts w:ascii="Traditional Arabic" w:hAnsi="Traditional Arabic"/>
            <w:i/>
            <w:iCs/>
            <w:rtl/>
          </w:rPr>
          <w:t>ﺯ</w:t>
        </w:r>
      </w:ins>
      <w:r w:rsidRPr="00776251">
        <w:rPr>
          <w:rFonts w:hint="cs"/>
          <w:i/>
          <w:iCs/>
          <w:rtl/>
        </w:rPr>
        <w:t xml:space="preserve"> )</w:t>
      </w:r>
      <w:r w:rsidRPr="00776251">
        <w:rPr>
          <w:rFonts w:hint="cs"/>
          <w:rtl/>
        </w:rPr>
        <w:tab/>
        <w:t xml:space="preserve">بالقرار </w:t>
      </w:r>
      <w:r w:rsidRPr="00776251">
        <w:t>71</w:t>
      </w:r>
      <w:r w:rsidRPr="00776251">
        <w:rPr>
          <w:rFonts w:hint="cs"/>
          <w:rtl/>
        </w:rPr>
        <w:t xml:space="preserve"> (ال‍مراجَع في</w:t>
      </w:r>
      <w:del w:id="3766" w:author="Elbahnassawy, Ganat" w:date="2018-10-22T14:25:00Z">
        <w:r w:rsidRPr="00776251" w:rsidDel="00521388">
          <w:rPr>
            <w:rFonts w:hint="cs"/>
            <w:rtl/>
          </w:rPr>
          <w:delText xml:space="preserve"> بوسان، </w:delText>
        </w:r>
        <w:r w:rsidRPr="00776251" w:rsidDel="00521388">
          <w:delText>2014</w:delText>
        </w:r>
      </w:del>
      <w:ins w:id="3767" w:author="Elbahnassawy, Ganat" w:date="2018-10-22T14:25:00Z">
        <w:r>
          <w:rPr>
            <w:rFonts w:hint="eastAsia"/>
            <w:rtl/>
          </w:rPr>
          <w:t xml:space="preserve"> دبي، </w:t>
        </w:r>
        <w:r>
          <w:t>2018</w:t>
        </w:r>
      </w:ins>
      <w:r w:rsidRPr="00776251">
        <w:rPr>
          <w:rFonts w:hint="cs"/>
          <w:rtl/>
        </w:rPr>
        <w:t>)، الذي اعتمد الإطار الاستراتيجي للات‍حاد للفترة</w:t>
      </w:r>
      <w:r w:rsidRPr="00776251">
        <w:rPr>
          <w:rFonts w:hint="eastAsia"/>
          <w:rtl/>
        </w:rPr>
        <w:t> </w:t>
      </w:r>
      <w:del w:id="3768" w:author="Elbahnassawy, Ganat" w:date="2018-10-22T14:25:00Z">
        <w:r w:rsidRPr="00776251" w:rsidDel="00521388">
          <w:delText>2019-2016</w:delText>
        </w:r>
        <w:r w:rsidRPr="00776251" w:rsidDel="00521388">
          <w:rPr>
            <w:rFonts w:hint="cs"/>
            <w:rtl/>
          </w:rPr>
          <w:delText xml:space="preserve"> </w:delText>
        </w:r>
      </w:del>
      <w:ins w:id="3769" w:author="Elbahnassawy, Ganat" w:date="2018-10-22T14:25:00Z">
        <w:r>
          <w:t>2023-2020</w:t>
        </w:r>
        <w:r>
          <w:rPr>
            <w:rFonts w:hint="cs"/>
            <w:rtl/>
          </w:rPr>
          <w:t xml:space="preserve"> </w:t>
        </w:r>
      </w:ins>
      <w:r w:rsidRPr="00776251">
        <w:rPr>
          <w:rFonts w:hint="cs"/>
          <w:rtl/>
        </w:rPr>
        <w:t>وحدد الغايات الاستراتيجية والمقاصد والأهداف ذات الصلة</w:t>
      </w:r>
      <w:del w:id="3770" w:author="Elbahnassawy, Ganat" w:date="2018-10-22T14:25:00Z">
        <w:r w:rsidRPr="00776251" w:rsidDel="00521388">
          <w:rPr>
            <w:rFonts w:hint="cs"/>
            <w:rtl/>
          </w:rPr>
          <w:delText>،</w:delText>
        </w:r>
      </w:del>
      <w:ins w:id="3771" w:author="Elbahnassawy, Ganat" w:date="2018-10-22T14:25:00Z">
        <w:r>
          <w:rPr>
            <w:rFonts w:hint="cs"/>
            <w:rtl/>
          </w:rPr>
          <w:t>؛</w:t>
        </w:r>
      </w:ins>
    </w:p>
    <w:p w:rsidR="006B2BCC" w:rsidRPr="00487982" w:rsidRDefault="006B2BCC" w:rsidP="00462A17">
      <w:pPr>
        <w:rPr>
          <w:ins w:id="3772" w:author="Elbahnassawy, Ganat" w:date="2018-10-22T14:25:00Z"/>
          <w:spacing w:val="2"/>
          <w:rtl/>
        </w:rPr>
      </w:pPr>
      <w:ins w:id="3773" w:author="Al-Midani, Mohammad Haitham" w:date="2018-10-28T15:35:00Z">
        <w:r w:rsidRPr="00487982">
          <w:rPr>
            <w:i/>
            <w:iCs/>
            <w:spacing w:val="2"/>
            <w:rtl/>
          </w:rPr>
          <w:t>ح)</w:t>
        </w:r>
        <w:r w:rsidRPr="00487982">
          <w:rPr>
            <w:spacing w:val="2"/>
            <w:rtl/>
          </w:rPr>
          <w:tab/>
        </w:r>
        <w:r w:rsidRPr="00487982">
          <w:rPr>
            <w:rFonts w:hint="cs"/>
            <w:spacing w:val="2"/>
            <w:rtl/>
          </w:rPr>
          <w:t>بالقرار</w:t>
        </w:r>
        <w:r w:rsidRPr="00487982">
          <w:rPr>
            <w:spacing w:val="2"/>
            <w:rtl/>
          </w:rPr>
          <w:t xml:space="preserve"> </w:t>
        </w:r>
        <w:r w:rsidRPr="00487982">
          <w:rPr>
            <w:spacing w:val="2"/>
          </w:rPr>
          <w:t>200</w:t>
        </w:r>
        <w:r w:rsidRPr="00487982">
          <w:rPr>
            <w:spacing w:val="2"/>
            <w:rtl/>
          </w:rPr>
          <w:t xml:space="preserve"> (</w:t>
        </w:r>
        <w:r w:rsidRPr="00487982">
          <w:rPr>
            <w:rFonts w:hint="cs"/>
            <w:spacing w:val="2"/>
            <w:rtl/>
          </w:rPr>
          <w:t>بوسان،</w:t>
        </w:r>
        <w:r w:rsidRPr="00487982">
          <w:rPr>
            <w:spacing w:val="2"/>
            <w:rtl/>
          </w:rPr>
          <w:t xml:space="preserve"> </w:t>
        </w:r>
        <w:r w:rsidRPr="00487982">
          <w:rPr>
            <w:spacing w:val="2"/>
          </w:rPr>
          <w:t>2014</w:t>
        </w:r>
        <w:r w:rsidRPr="00487982">
          <w:rPr>
            <w:spacing w:val="2"/>
            <w:rtl/>
          </w:rPr>
          <w:t>)</w:t>
        </w:r>
        <w:r w:rsidRPr="00487982">
          <w:rPr>
            <w:rFonts w:hint="cs"/>
            <w:spacing w:val="2"/>
            <w:rtl/>
          </w:rPr>
          <w:t>، بشأن برنامج</w:t>
        </w:r>
        <w:r w:rsidRPr="00487982">
          <w:rPr>
            <w:spacing w:val="2"/>
            <w:rtl/>
          </w:rPr>
          <w:t xml:space="preserve"> </w:t>
        </w:r>
        <w:r w:rsidRPr="00487982">
          <w:rPr>
            <w:rFonts w:hint="cs"/>
            <w:spacing w:val="2"/>
            <w:rtl/>
          </w:rPr>
          <w:t>التوصيل</w:t>
        </w:r>
        <w:r w:rsidRPr="00487982">
          <w:rPr>
            <w:spacing w:val="2"/>
            <w:rtl/>
          </w:rPr>
          <w:t xml:space="preserve"> </w:t>
        </w:r>
        <w:r w:rsidRPr="00487982">
          <w:rPr>
            <w:rFonts w:hint="cs"/>
            <w:spacing w:val="2"/>
            <w:rtl/>
          </w:rPr>
          <w:t>في</w:t>
        </w:r>
        <w:r w:rsidRPr="00487982">
          <w:rPr>
            <w:rFonts w:hint="eastAsia"/>
            <w:spacing w:val="2"/>
            <w:rtl/>
          </w:rPr>
          <w:t> </w:t>
        </w:r>
        <w:r w:rsidRPr="00487982">
          <w:rPr>
            <w:spacing w:val="2"/>
          </w:rPr>
          <w:t>2020</w:t>
        </w:r>
        <w:r w:rsidRPr="00487982">
          <w:rPr>
            <w:spacing w:val="2"/>
            <w:rtl/>
          </w:rPr>
          <w:t xml:space="preserve"> </w:t>
        </w:r>
        <w:r w:rsidRPr="00487982">
          <w:rPr>
            <w:rFonts w:hint="cs"/>
            <w:spacing w:val="2"/>
            <w:rtl/>
          </w:rPr>
          <w:t>من</w:t>
        </w:r>
        <w:r w:rsidRPr="00487982">
          <w:rPr>
            <w:spacing w:val="2"/>
            <w:rtl/>
          </w:rPr>
          <w:t xml:space="preserve"> </w:t>
        </w:r>
        <w:r w:rsidRPr="00487982">
          <w:rPr>
            <w:rFonts w:hint="cs"/>
            <w:spacing w:val="2"/>
            <w:rtl/>
          </w:rPr>
          <w:t>أجل</w:t>
        </w:r>
        <w:r w:rsidRPr="00487982">
          <w:rPr>
            <w:spacing w:val="2"/>
            <w:rtl/>
          </w:rPr>
          <w:t xml:space="preserve"> </w:t>
        </w:r>
        <w:r w:rsidRPr="00487982">
          <w:rPr>
            <w:rFonts w:hint="cs"/>
            <w:spacing w:val="2"/>
            <w:rtl/>
          </w:rPr>
          <w:t>التنمية</w:t>
        </w:r>
        <w:r w:rsidRPr="00487982">
          <w:rPr>
            <w:spacing w:val="2"/>
            <w:rtl/>
          </w:rPr>
          <w:t xml:space="preserve"> </w:t>
        </w:r>
        <w:r w:rsidRPr="00487982">
          <w:rPr>
            <w:rFonts w:hint="cs"/>
            <w:spacing w:val="2"/>
            <w:rtl/>
          </w:rPr>
          <w:t>العالمية</w:t>
        </w:r>
        <w:r w:rsidRPr="00487982">
          <w:rPr>
            <w:spacing w:val="2"/>
            <w:rtl/>
          </w:rPr>
          <w:t xml:space="preserve"> </w:t>
        </w:r>
        <w:r w:rsidRPr="00487982">
          <w:rPr>
            <w:rFonts w:hint="cs"/>
            <w:spacing w:val="2"/>
            <w:rtl/>
          </w:rPr>
          <w:t>للاتصالات</w:t>
        </w:r>
        <w:r w:rsidRPr="00487982">
          <w:rPr>
            <w:spacing w:val="2"/>
            <w:rtl/>
          </w:rPr>
          <w:t>/</w:t>
        </w:r>
        <w:r w:rsidRPr="00487982">
          <w:rPr>
            <w:rFonts w:hint="cs"/>
            <w:spacing w:val="2"/>
            <w:rtl/>
          </w:rPr>
          <w:t>تكنولوجيا</w:t>
        </w:r>
        <w:r w:rsidRPr="00487982">
          <w:rPr>
            <w:spacing w:val="2"/>
            <w:rtl/>
          </w:rPr>
          <w:t xml:space="preserve"> </w:t>
        </w:r>
        <w:r w:rsidRPr="00487982">
          <w:rPr>
            <w:rFonts w:hint="cs"/>
            <w:spacing w:val="2"/>
            <w:rtl/>
          </w:rPr>
          <w:t>المعلومات</w:t>
        </w:r>
        <w:r w:rsidRPr="00487982">
          <w:rPr>
            <w:spacing w:val="2"/>
            <w:rtl/>
          </w:rPr>
          <w:t xml:space="preserve"> </w:t>
        </w:r>
        <w:r w:rsidRPr="00487982">
          <w:rPr>
            <w:rFonts w:hint="cs"/>
            <w:spacing w:val="2"/>
            <w:rtl/>
          </w:rPr>
          <w:t>والاتصالات،</w:t>
        </w:r>
      </w:ins>
    </w:p>
    <w:p w:rsidR="005305E7" w:rsidRPr="00776251" w:rsidRDefault="005305E7" w:rsidP="001B464E">
      <w:pPr>
        <w:pStyle w:val="Call"/>
        <w:rPr>
          <w:rtl/>
        </w:rPr>
      </w:pPr>
      <w:r w:rsidRPr="00776251">
        <w:rPr>
          <w:rFonts w:hint="cs"/>
          <w:rtl/>
        </w:rPr>
        <w:lastRenderedPageBreak/>
        <w:t>وإذ يقرّ كذلك</w:t>
      </w:r>
    </w:p>
    <w:p w:rsidR="005305E7" w:rsidRPr="00776251" w:rsidRDefault="005305E7" w:rsidP="00462A17">
      <w:pPr>
        <w:rPr>
          <w:rtl/>
        </w:rPr>
      </w:pPr>
      <w:r w:rsidRPr="00776251">
        <w:rPr>
          <w:rFonts w:hint="cs"/>
          <w:i/>
          <w:iCs/>
          <w:rtl/>
        </w:rPr>
        <w:t xml:space="preserve"> </w:t>
      </w:r>
      <w:r w:rsidRPr="00FF4C4A">
        <w:rPr>
          <w:rFonts w:hint="cs"/>
          <w:i/>
          <w:iCs/>
          <w:rtl/>
        </w:rPr>
        <w:t>أ</w:t>
      </w:r>
      <w:r w:rsidRPr="00FF4C4A">
        <w:rPr>
          <w:i/>
          <w:iCs/>
          <w:rtl/>
        </w:rPr>
        <w:t xml:space="preserve"> )</w:t>
      </w:r>
      <w:r w:rsidRPr="00046E07">
        <w:rPr>
          <w:rtl/>
        </w:rPr>
        <w:tab/>
      </w:r>
      <w:r w:rsidRPr="00046E07">
        <w:rPr>
          <w:rFonts w:hint="cs"/>
          <w:spacing w:val="4"/>
          <w:rtl/>
        </w:rPr>
        <w:t>بأن</w:t>
      </w:r>
      <w:r w:rsidRPr="00046E07">
        <w:rPr>
          <w:spacing w:val="4"/>
          <w:rtl/>
        </w:rPr>
        <w:t xml:space="preserve"> </w:t>
      </w:r>
      <w:r w:rsidRPr="00046E07">
        <w:rPr>
          <w:rFonts w:hint="cs"/>
          <w:spacing w:val="4"/>
          <w:rtl/>
        </w:rPr>
        <w:t>الاتصالات</w:t>
      </w:r>
      <w:r w:rsidRPr="00046E07">
        <w:rPr>
          <w:spacing w:val="4"/>
          <w:rtl/>
        </w:rPr>
        <w:t>/</w:t>
      </w:r>
      <w:r w:rsidRPr="00046E07">
        <w:rPr>
          <w:rFonts w:hint="cs"/>
          <w:spacing w:val="4"/>
          <w:rtl/>
        </w:rPr>
        <w:t>تكنولوجيا</w:t>
      </w:r>
      <w:r w:rsidRPr="00046E07">
        <w:rPr>
          <w:spacing w:val="4"/>
          <w:rtl/>
        </w:rPr>
        <w:t xml:space="preserve"> </w:t>
      </w:r>
      <w:r w:rsidRPr="00046E07">
        <w:rPr>
          <w:rFonts w:hint="cs"/>
          <w:spacing w:val="4"/>
          <w:rtl/>
        </w:rPr>
        <w:t>المعلومات</w:t>
      </w:r>
      <w:r w:rsidRPr="00046E07">
        <w:rPr>
          <w:spacing w:val="4"/>
          <w:rtl/>
        </w:rPr>
        <w:t xml:space="preserve"> </w:t>
      </w:r>
      <w:r w:rsidRPr="00046E07">
        <w:rPr>
          <w:rFonts w:hint="cs"/>
          <w:spacing w:val="4"/>
          <w:rtl/>
        </w:rPr>
        <w:t>والاتصالات</w:t>
      </w:r>
      <w:r w:rsidRPr="00046E07">
        <w:rPr>
          <w:spacing w:val="4"/>
          <w:rtl/>
        </w:rPr>
        <w:t xml:space="preserve"> </w:t>
      </w:r>
      <w:r w:rsidRPr="00046E07">
        <w:rPr>
          <w:rFonts w:hint="cs"/>
          <w:spacing w:val="4"/>
          <w:rtl/>
        </w:rPr>
        <w:t>أداة</w:t>
      </w:r>
      <w:r w:rsidRPr="00046E07">
        <w:rPr>
          <w:spacing w:val="4"/>
          <w:rtl/>
        </w:rPr>
        <w:t xml:space="preserve"> </w:t>
      </w:r>
      <w:r w:rsidRPr="00046E07">
        <w:rPr>
          <w:rFonts w:hint="cs"/>
          <w:spacing w:val="4"/>
          <w:rtl/>
        </w:rPr>
        <w:t>تمكينية</w:t>
      </w:r>
      <w:r w:rsidRPr="00046E07">
        <w:rPr>
          <w:spacing w:val="4"/>
          <w:rtl/>
        </w:rPr>
        <w:t xml:space="preserve"> </w:t>
      </w:r>
      <w:r w:rsidRPr="00046E07">
        <w:rPr>
          <w:rFonts w:hint="cs"/>
          <w:spacing w:val="4"/>
          <w:rtl/>
        </w:rPr>
        <w:t>رئيسية</w:t>
      </w:r>
      <w:r w:rsidRPr="00046E07">
        <w:rPr>
          <w:spacing w:val="4"/>
          <w:rtl/>
        </w:rPr>
        <w:t xml:space="preserve"> </w:t>
      </w:r>
      <w:r w:rsidRPr="00046E07">
        <w:rPr>
          <w:rFonts w:hint="cs"/>
          <w:spacing w:val="4"/>
          <w:rtl/>
        </w:rPr>
        <w:t>لتسريع</w:t>
      </w:r>
      <w:r w:rsidRPr="00046E07">
        <w:rPr>
          <w:spacing w:val="4"/>
          <w:rtl/>
        </w:rPr>
        <w:t xml:space="preserve"> </w:t>
      </w:r>
      <w:r w:rsidRPr="00046E07">
        <w:rPr>
          <w:rFonts w:hint="cs"/>
          <w:spacing w:val="4"/>
          <w:rtl/>
        </w:rPr>
        <w:t>النمو</w:t>
      </w:r>
      <w:r w:rsidRPr="00046E07">
        <w:rPr>
          <w:spacing w:val="4"/>
          <w:rtl/>
        </w:rPr>
        <w:t xml:space="preserve"> </w:t>
      </w:r>
      <w:r w:rsidRPr="00046E07">
        <w:rPr>
          <w:rFonts w:hint="cs"/>
          <w:spacing w:val="4"/>
          <w:rtl/>
        </w:rPr>
        <w:t>والتنمية</w:t>
      </w:r>
      <w:r w:rsidRPr="00046E07">
        <w:rPr>
          <w:spacing w:val="4"/>
          <w:rtl/>
        </w:rPr>
        <w:t xml:space="preserve"> </w:t>
      </w:r>
      <w:r w:rsidRPr="00046E07">
        <w:rPr>
          <w:rFonts w:hint="cs"/>
          <w:spacing w:val="4"/>
          <w:rtl/>
        </w:rPr>
        <w:t>الاجتماعيين</w:t>
      </w:r>
      <w:r w:rsidRPr="00046E07">
        <w:rPr>
          <w:spacing w:val="4"/>
          <w:rtl/>
        </w:rPr>
        <w:t xml:space="preserve"> </w:t>
      </w:r>
      <w:r w:rsidRPr="00046E07">
        <w:rPr>
          <w:rFonts w:hint="cs"/>
          <w:spacing w:val="4"/>
          <w:rtl/>
        </w:rPr>
        <w:t>والاقتصاديين</w:t>
      </w:r>
      <w:r w:rsidRPr="00046E07">
        <w:rPr>
          <w:rtl/>
        </w:rPr>
        <w:t xml:space="preserve"> </w:t>
      </w:r>
      <w:r w:rsidRPr="00046E07">
        <w:rPr>
          <w:rFonts w:hint="cs"/>
          <w:rtl/>
        </w:rPr>
        <w:t>ال‍مستدامين</w:t>
      </w:r>
      <w:r w:rsidRPr="00046E07">
        <w:rPr>
          <w:rFonts w:hint="eastAsia"/>
          <w:rtl/>
        </w:rPr>
        <w:t> </w:t>
      </w:r>
      <w:r w:rsidRPr="00046E07">
        <w:rPr>
          <w:rFonts w:hint="cs"/>
          <w:rtl/>
        </w:rPr>
        <w:t>بيئياً</w:t>
      </w:r>
      <w:ins w:id="3774" w:author="Al-Midani, Mohammad Haitham" w:date="2018-10-28T15:36:00Z">
        <w:r w:rsidR="006B2BCC" w:rsidRPr="006B2BCC">
          <w:rPr>
            <w:rtl/>
          </w:rPr>
          <w:t>، بينما</w:t>
        </w:r>
      </w:ins>
      <w:ins w:id="3775" w:author="Elbahnassawy, Ganat" w:date="2018-10-28T21:08:00Z">
        <w:r w:rsidR="00487982">
          <w:rPr>
            <w:rFonts w:hint="cs"/>
            <w:rtl/>
          </w:rPr>
          <w:t xml:space="preserve"> </w:t>
        </w:r>
      </w:ins>
      <w:ins w:id="3776" w:author="Al-Midani, Mohammad Haitham" w:date="2018-10-28T15:36:00Z">
        <w:r w:rsidR="006B2BCC" w:rsidRPr="00FF4C4A">
          <w:rPr>
            <w:rFonts w:hint="cs"/>
            <w:rtl/>
          </w:rPr>
          <w:t>ينطوي</w:t>
        </w:r>
        <w:r w:rsidR="006B2BCC" w:rsidRPr="00FF4C4A">
          <w:rPr>
            <w:rtl/>
          </w:rPr>
          <w:t xml:space="preserve"> </w:t>
        </w:r>
        <w:r w:rsidR="006B2BCC" w:rsidRPr="00046E07">
          <w:rPr>
            <w:rFonts w:hint="cs"/>
            <w:rtl/>
          </w:rPr>
          <w:t>انتشار</w:t>
        </w:r>
        <w:r w:rsidR="006B2BCC" w:rsidRPr="00046E07">
          <w:rPr>
            <w:rtl/>
          </w:rPr>
          <w:t xml:space="preserve"> </w:t>
        </w:r>
        <w:r w:rsidR="006B2BCC" w:rsidRPr="00046E07">
          <w:rPr>
            <w:rFonts w:hint="cs"/>
            <w:rtl/>
          </w:rPr>
          <w:t>تكنولوجيا</w:t>
        </w:r>
        <w:r w:rsidR="006B2BCC" w:rsidRPr="00046E07">
          <w:rPr>
            <w:rtl/>
          </w:rPr>
          <w:t xml:space="preserve"> </w:t>
        </w:r>
        <w:r w:rsidR="006B2BCC" w:rsidRPr="00046E07">
          <w:rPr>
            <w:rFonts w:hint="cs"/>
            <w:rtl/>
          </w:rPr>
          <w:t>المعلومات</w:t>
        </w:r>
        <w:r w:rsidR="006B2BCC" w:rsidRPr="00046E07">
          <w:rPr>
            <w:rtl/>
          </w:rPr>
          <w:t xml:space="preserve"> </w:t>
        </w:r>
        <w:r w:rsidR="006B2BCC" w:rsidRPr="00046E07">
          <w:rPr>
            <w:rFonts w:hint="cs"/>
            <w:rtl/>
          </w:rPr>
          <w:t>والاتصالات</w:t>
        </w:r>
        <w:r w:rsidR="006B2BCC" w:rsidRPr="00046E07">
          <w:rPr>
            <w:rtl/>
          </w:rPr>
          <w:t xml:space="preserve"> </w:t>
        </w:r>
        <w:r w:rsidR="006B2BCC">
          <w:rPr>
            <w:rFonts w:hint="cs"/>
            <w:rtl/>
          </w:rPr>
          <w:t xml:space="preserve">والتوصيل البيني </w:t>
        </w:r>
        <w:r w:rsidR="006B2BCC" w:rsidRPr="00046E07">
          <w:rPr>
            <w:rFonts w:hint="cs"/>
            <w:rtl/>
          </w:rPr>
          <w:t>العالمي</w:t>
        </w:r>
        <w:r w:rsidR="006B2BCC" w:rsidRPr="00046E07">
          <w:rPr>
            <w:rtl/>
          </w:rPr>
          <w:t xml:space="preserve"> </w:t>
        </w:r>
        <w:r w:rsidR="006B2BCC" w:rsidRPr="00046E07">
          <w:rPr>
            <w:rFonts w:hint="cs"/>
            <w:rtl/>
          </w:rPr>
          <w:t>على</w:t>
        </w:r>
        <w:r w:rsidR="006B2BCC" w:rsidRPr="00046E07">
          <w:rPr>
            <w:rtl/>
          </w:rPr>
          <w:t xml:space="preserve"> </w:t>
        </w:r>
        <w:r w:rsidR="006B2BCC" w:rsidRPr="00046E07">
          <w:rPr>
            <w:rFonts w:hint="cs"/>
            <w:rtl/>
          </w:rPr>
          <w:t>إمكانات</w:t>
        </w:r>
        <w:r w:rsidR="006B2BCC" w:rsidRPr="00046E07">
          <w:rPr>
            <w:rtl/>
          </w:rPr>
          <w:t xml:space="preserve"> </w:t>
        </w:r>
        <w:r w:rsidR="006B2BCC" w:rsidRPr="00046E07">
          <w:rPr>
            <w:rFonts w:hint="cs"/>
            <w:rtl/>
          </w:rPr>
          <w:t>كبيرة</w:t>
        </w:r>
        <w:r w:rsidR="006B2BCC" w:rsidRPr="00046E07">
          <w:rPr>
            <w:rtl/>
          </w:rPr>
          <w:t xml:space="preserve"> </w:t>
        </w:r>
        <w:r w:rsidR="006B2BCC">
          <w:rPr>
            <w:rFonts w:hint="cs"/>
            <w:rtl/>
          </w:rPr>
          <w:t xml:space="preserve">لتسريع </w:t>
        </w:r>
        <w:r w:rsidR="006B2BCC" w:rsidRPr="00046E07">
          <w:rPr>
            <w:rFonts w:hint="cs"/>
            <w:rtl/>
          </w:rPr>
          <w:t>التقدم</w:t>
        </w:r>
        <w:r w:rsidR="006B2BCC" w:rsidRPr="00046E07">
          <w:rPr>
            <w:rtl/>
          </w:rPr>
          <w:t xml:space="preserve"> </w:t>
        </w:r>
        <w:r w:rsidR="006B2BCC" w:rsidRPr="00046E07">
          <w:rPr>
            <w:rFonts w:hint="cs"/>
            <w:rtl/>
          </w:rPr>
          <w:t>البشري</w:t>
        </w:r>
        <w:r w:rsidR="006B2BCC" w:rsidRPr="00046E07">
          <w:rPr>
            <w:rtl/>
          </w:rPr>
          <w:t xml:space="preserve"> </w:t>
        </w:r>
        <w:r w:rsidR="006B2BCC" w:rsidRPr="00046E07">
          <w:rPr>
            <w:rFonts w:hint="cs"/>
            <w:rtl/>
          </w:rPr>
          <w:t>وسد</w:t>
        </w:r>
        <w:r w:rsidR="006B2BCC" w:rsidRPr="00046E07">
          <w:rPr>
            <w:rtl/>
          </w:rPr>
          <w:t xml:space="preserve"> </w:t>
        </w:r>
        <w:r w:rsidR="006B2BCC" w:rsidRPr="00046E07">
          <w:rPr>
            <w:rFonts w:hint="cs"/>
            <w:rtl/>
          </w:rPr>
          <w:t>الفجوة</w:t>
        </w:r>
        <w:r w:rsidR="006B2BCC" w:rsidRPr="00046E07">
          <w:rPr>
            <w:rtl/>
          </w:rPr>
          <w:t xml:space="preserve"> </w:t>
        </w:r>
        <w:r w:rsidR="006B2BCC" w:rsidRPr="00046E07">
          <w:rPr>
            <w:rFonts w:hint="cs"/>
            <w:rtl/>
          </w:rPr>
          <w:t>الرقمية</w:t>
        </w:r>
        <w:r w:rsidR="006B2BCC" w:rsidRPr="00046E07">
          <w:rPr>
            <w:rtl/>
          </w:rPr>
          <w:t xml:space="preserve"> </w:t>
        </w:r>
        <w:r w:rsidR="006B2BCC" w:rsidRPr="00046E07">
          <w:rPr>
            <w:rFonts w:hint="cs"/>
            <w:rtl/>
          </w:rPr>
          <w:t>وبناء</w:t>
        </w:r>
        <w:r w:rsidR="006B2BCC" w:rsidRPr="00046E07">
          <w:rPr>
            <w:rtl/>
          </w:rPr>
          <w:t xml:space="preserve"> </w:t>
        </w:r>
        <w:r w:rsidR="006B2BCC" w:rsidRPr="00046E07">
          <w:rPr>
            <w:rFonts w:hint="cs"/>
            <w:rtl/>
          </w:rPr>
          <w:t>مجتمعات</w:t>
        </w:r>
        <w:r w:rsidR="006B2BCC" w:rsidRPr="00046E07">
          <w:rPr>
            <w:rtl/>
          </w:rPr>
          <w:t xml:space="preserve"> </w:t>
        </w:r>
        <w:r w:rsidR="006B2BCC" w:rsidRPr="00046E07">
          <w:rPr>
            <w:rFonts w:hint="cs"/>
            <w:rtl/>
          </w:rPr>
          <w:t>تقوم</w:t>
        </w:r>
        <w:r w:rsidR="006B2BCC" w:rsidRPr="00046E07">
          <w:rPr>
            <w:rtl/>
          </w:rPr>
          <w:t xml:space="preserve"> </w:t>
        </w:r>
        <w:r w:rsidR="006B2BCC" w:rsidRPr="00046E07">
          <w:rPr>
            <w:rFonts w:hint="cs"/>
            <w:rtl/>
          </w:rPr>
          <w:t>على</w:t>
        </w:r>
        <w:r w:rsidR="006B2BCC" w:rsidRPr="00046E07">
          <w:rPr>
            <w:rtl/>
          </w:rPr>
          <w:t xml:space="preserve"> </w:t>
        </w:r>
        <w:r w:rsidR="006B2BCC" w:rsidRPr="00046E07">
          <w:rPr>
            <w:rFonts w:hint="cs"/>
            <w:rtl/>
          </w:rPr>
          <w:t>المعرفة</w:t>
        </w:r>
      </w:ins>
      <w:r w:rsidRPr="00046E07">
        <w:rPr>
          <w:rFonts w:hint="cs"/>
          <w:rtl/>
        </w:rPr>
        <w:t>؛</w:t>
      </w:r>
    </w:p>
    <w:p w:rsidR="005305E7" w:rsidRPr="00776251" w:rsidRDefault="005305E7" w:rsidP="005305E7">
      <w:pPr>
        <w:rPr>
          <w:spacing w:val="4"/>
          <w:rtl/>
        </w:rPr>
      </w:pPr>
      <w:r w:rsidRPr="00776251">
        <w:rPr>
          <w:rFonts w:hint="cs"/>
          <w:i/>
          <w:iCs/>
          <w:spacing w:val="-4"/>
          <w:rtl/>
        </w:rPr>
        <w:t>ب)</w:t>
      </w:r>
      <w:r w:rsidRPr="00776251">
        <w:rPr>
          <w:rFonts w:hint="cs"/>
          <w:spacing w:val="-4"/>
          <w:rtl/>
        </w:rPr>
        <w:tab/>
      </w:r>
      <w:r w:rsidRPr="00776251">
        <w:rPr>
          <w:rFonts w:hint="cs"/>
          <w:spacing w:val="4"/>
          <w:rtl/>
        </w:rPr>
        <w:t>بالحاجة إلى الحفاظ على الإنجازات الحالية وتكثيف الجهود في تشجيع وتمويل تكنولوجيا المعلومات والاتصالات لأغراض</w:t>
      </w:r>
      <w:r w:rsidRPr="00776251">
        <w:rPr>
          <w:rFonts w:hint="eastAsia"/>
          <w:spacing w:val="4"/>
          <w:rtl/>
        </w:rPr>
        <w:t> </w:t>
      </w:r>
      <w:r w:rsidRPr="00776251">
        <w:rPr>
          <w:rFonts w:hint="cs"/>
          <w:spacing w:val="4"/>
          <w:rtl/>
        </w:rPr>
        <w:t>التنمية؛</w:t>
      </w:r>
    </w:p>
    <w:p w:rsidR="005305E7" w:rsidRPr="00776251" w:rsidRDefault="005305E7" w:rsidP="005305E7">
      <w:pPr>
        <w:rPr>
          <w:rtl/>
        </w:rPr>
      </w:pPr>
      <w:r w:rsidRPr="00776251">
        <w:rPr>
          <w:rFonts w:hint="cs"/>
          <w:i/>
          <w:iCs/>
          <w:rtl/>
        </w:rPr>
        <w:t>ج)</w:t>
      </w:r>
      <w:r w:rsidRPr="00776251">
        <w:rPr>
          <w:rFonts w:hint="cs"/>
          <w:rtl/>
        </w:rPr>
        <w:tab/>
      </w:r>
      <w:r w:rsidRPr="00776251">
        <w:rPr>
          <w:rFonts w:hint="cs"/>
          <w:spacing w:val="6"/>
          <w:rtl/>
        </w:rPr>
        <w:t xml:space="preserve">بالتحديات العالمية التي تطرحها بيئة الاتصالات/تكنولوجيا المعلومات والاتصالات </w:t>
      </w:r>
      <w:r w:rsidRPr="007D10A7">
        <w:rPr>
          <w:rFonts w:hint="cs"/>
          <w:spacing w:val="6"/>
          <w:rtl/>
        </w:rPr>
        <w:t>المتطورة بسرعة على النحو المحدد في الملحق</w:t>
      </w:r>
      <w:r w:rsidRPr="007D10A7">
        <w:rPr>
          <w:rFonts w:hint="eastAsia"/>
          <w:spacing w:val="6"/>
          <w:rtl/>
        </w:rPr>
        <w:t> </w:t>
      </w:r>
      <w:r w:rsidRPr="007D10A7">
        <w:rPr>
          <w:spacing w:val="6"/>
        </w:rPr>
        <w:t>1</w:t>
      </w:r>
      <w:r w:rsidRPr="007D10A7">
        <w:rPr>
          <w:rFonts w:hint="cs"/>
          <w:spacing w:val="6"/>
          <w:rtl/>
        </w:rPr>
        <w:t xml:space="preserve"> بالقرار </w:t>
      </w:r>
      <w:r w:rsidRPr="007D10A7">
        <w:rPr>
          <w:spacing w:val="6"/>
        </w:rPr>
        <w:t>71</w:t>
      </w:r>
      <w:r w:rsidRPr="007D10A7">
        <w:rPr>
          <w:rFonts w:hint="cs"/>
          <w:spacing w:val="6"/>
          <w:rtl/>
        </w:rPr>
        <w:t xml:space="preserve"> (ال‍مراجَع في</w:t>
      </w:r>
      <w:del w:id="3777" w:author="Elbahnassawy, Ganat" w:date="2018-10-22T14:27:00Z">
        <w:r w:rsidRPr="007D10A7" w:rsidDel="00521388">
          <w:rPr>
            <w:rFonts w:hint="cs"/>
            <w:spacing w:val="6"/>
            <w:rtl/>
          </w:rPr>
          <w:delText xml:space="preserve"> بوسان، </w:delText>
        </w:r>
        <w:r w:rsidRPr="007D10A7" w:rsidDel="00521388">
          <w:rPr>
            <w:spacing w:val="6"/>
          </w:rPr>
          <w:delText>2014</w:delText>
        </w:r>
      </w:del>
      <w:ins w:id="3778" w:author="Elbahnassawy, Ganat" w:date="2018-10-22T14:27:00Z">
        <w:r>
          <w:rPr>
            <w:rFonts w:hint="eastAsia"/>
            <w:spacing w:val="6"/>
            <w:rtl/>
          </w:rPr>
          <w:t> دبي</w:t>
        </w:r>
        <w:r>
          <w:rPr>
            <w:rFonts w:hint="cs"/>
            <w:spacing w:val="6"/>
            <w:rtl/>
          </w:rPr>
          <w:t xml:space="preserve">، </w:t>
        </w:r>
        <w:r>
          <w:rPr>
            <w:spacing w:val="6"/>
          </w:rPr>
          <w:t>2018</w:t>
        </w:r>
      </w:ins>
      <w:r w:rsidRPr="007D10A7">
        <w:rPr>
          <w:rFonts w:hint="cs"/>
          <w:spacing w:val="6"/>
          <w:rtl/>
        </w:rPr>
        <w:t>) لهذا</w:t>
      </w:r>
      <w:r>
        <w:rPr>
          <w:rFonts w:hint="eastAsia"/>
          <w:rtl/>
        </w:rPr>
        <w:t> </w:t>
      </w:r>
      <w:r w:rsidRPr="00776251">
        <w:rPr>
          <w:rFonts w:hint="cs"/>
          <w:rtl/>
        </w:rPr>
        <w:t>المؤتمر،</w:t>
      </w:r>
    </w:p>
    <w:p w:rsidR="005305E7" w:rsidRPr="00046E07" w:rsidRDefault="005305E7" w:rsidP="001B464E">
      <w:pPr>
        <w:pStyle w:val="Call"/>
        <w:rPr>
          <w:rtl/>
        </w:rPr>
      </w:pPr>
      <w:r w:rsidRPr="00046E07">
        <w:rPr>
          <w:rFonts w:hint="cs"/>
          <w:rtl/>
        </w:rPr>
        <w:t>يقـرر</w:t>
      </w:r>
    </w:p>
    <w:p w:rsidR="005305E7" w:rsidRPr="00776251" w:rsidRDefault="005305E7" w:rsidP="00487982">
      <w:pPr>
        <w:rPr>
          <w:rtl/>
        </w:rPr>
      </w:pPr>
      <w:r w:rsidRPr="00046E07">
        <w:t>1</w:t>
      </w:r>
      <w:r w:rsidRPr="00046E07">
        <w:rPr>
          <w:rtl/>
        </w:rPr>
        <w:tab/>
      </w:r>
      <w:del w:id="3779" w:author="Ihadadene, Soraya" w:date="2018-10-26T12:43:00Z">
        <w:r w:rsidRPr="00046E07" w:rsidDel="00046E07">
          <w:rPr>
            <w:rFonts w:hint="cs"/>
            <w:rtl/>
          </w:rPr>
          <w:delText>إقرار</w:delText>
        </w:r>
        <w:r w:rsidRPr="00046E07" w:rsidDel="00046E07">
          <w:rPr>
            <w:rtl/>
          </w:rPr>
          <w:delText xml:space="preserve"> </w:delText>
        </w:r>
      </w:del>
      <w:ins w:id="3780" w:author="Ihadadene, Soraya" w:date="2018-10-26T12:43:00Z">
        <w:r w:rsidRPr="005C4E00">
          <w:rPr>
            <w:rtl/>
          </w:rPr>
          <w:t>إعادة تأكيد</w:t>
        </w:r>
        <w:r w:rsidRPr="00046E07">
          <w:rPr>
            <w:rtl/>
          </w:rPr>
          <w:t xml:space="preserve"> </w:t>
        </w:r>
      </w:ins>
      <w:r w:rsidRPr="00046E07">
        <w:rPr>
          <w:rFonts w:hint="cs"/>
          <w:rtl/>
        </w:rPr>
        <w:t>رؤية</w:t>
      </w:r>
      <w:r w:rsidRPr="00046E07">
        <w:rPr>
          <w:rtl/>
        </w:rPr>
        <w:t xml:space="preserve"> </w:t>
      </w:r>
      <w:r w:rsidRPr="00046E07">
        <w:rPr>
          <w:rFonts w:hint="cs"/>
          <w:rtl/>
        </w:rPr>
        <w:t>عالمية</w:t>
      </w:r>
      <w:r w:rsidRPr="00046E07">
        <w:rPr>
          <w:rtl/>
        </w:rPr>
        <w:t xml:space="preserve"> </w:t>
      </w:r>
      <w:r w:rsidRPr="00046E07">
        <w:rPr>
          <w:rFonts w:hint="cs"/>
          <w:rtl/>
        </w:rPr>
        <w:t>مشتركة</w:t>
      </w:r>
      <w:r w:rsidRPr="00046E07">
        <w:rPr>
          <w:rtl/>
        </w:rPr>
        <w:t xml:space="preserve"> </w:t>
      </w:r>
      <w:r w:rsidRPr="00046E07">
        <w:rPr>
          <w:rFonts w:hint="cs"/>
          <w:rtl/>
        </w:rPr>
        <w:t>بشأن</w:t>
      </w:r>
      <w:r w:rsidRPr="00046E07">
        <w:rPr>
          <w:rtl/>
        </w:rPr>
        <w:t xml:space="preserve"> </w:t>
      </w:r>
      <w:r w:rsidRPr="00046E07">
        <w:rPr>
          <w:rFonts w:hint="cs"/>
          <w:rtl/>
        </w:rPr>
        <w:t>تنمية</w:t>
      </w:r>
      <w:r w:rsidRPr="00046E07">
        <w:rPr>
          <w:rtl/>
        </w:rPr>
        <w:t xml:space="preserve"> </w:t>
      </w:r>
      <w:r w:rsidRPr="00046E07">
        <w:rPr>
          <w:rFonts w:hint="cs"/>
          <w:rtl/>
        </w:rPr>
        <w:t>قطاع</w:t>
      </w:r>
      <w:r w:rsidRPr="00046E07">
        <w:rPr>
          <w:rtl/>
        </w:rPr>
        <w:t xml:space="preserve"> </w:t>
      </w:r>
      <w:r w:rsidRPr="00046E07">
        <w:rPr>
          <w:rFonts w:hint="cs"/>
          <w:rtl/>
        </w:rPr>
        <w:t>الاتصالات</w:t>
      </w:r>
      <w:r w:rsidRPr="00046E07">
        <w:rPr>
          <w:rtl/>
        </w:rPr>
        <w:t>/</w:t>
      </w:r>
      <w:r w:rsidRPr="00046E07">
        <w:rPr>
          <w:rFonts w:hint="cs"/>
          <w:rtl/>
        </w:rPr>
        <w:t>تكنولوجيا</w:t>
      </w:r>
      <w:r w:rsidRPr="00046E07">
        <w:rPr>
          <w:rtl/>
        </w:rPr>
        <w:t xml:space="preserve"> </w:t>
      </w:r>
      <w:r w:rsidRPr="00046E07">
        <w:rPr>
          <w:rFonts w:hint="cs"/>
          <w:rtl/>
        </w:rPr>
        <w:t>المعلومات</w:t>
      </w:r>
      <w:r w:rsidRPr="00046E07">
        <w:rPr>
          <w:rtl/>
        </w:rPr>
        <w:t xml:space="preserve"> </w:t>
      </w:r>
      <w:r w:rsidRPr="00046E07">
        <w:rPr>
          <w:rFonts w:hint="cs"/>
          <w:rtl/>
        </w:rPr>
        <w:t>والاتصالات</w:t>
      </w:r>
      <w:r w:rsidRPr="00046E07">
        <w:rPr>
          <w:rtl/>
        </w:rPr>
        <w:t xml:space="preserve"> </w:t>
      </w:r>
      <w:r w:rsidRPr="00046E07">
        <w:rPr>
          <w:rFonts w:hint="cs"/>
          <w:rtl/>
        </w:rPr>
        <w:t>في</w:t>
      </w:r>
      <w:r w:rsidRPr="00046E07">
        <w:rPr>
          <w:rFonts w:hint="eastAsia"/>
          <w:rtl/>
        </w:rPr>
        <w:t> </w:t>
      </w:r>
      <w:r w:rsidRPr="00046E07">
        <w:rPr>
          <w:rFonts w:hint="cs"/>
          <w:rtl/>
        </w:rPr>
        <w:t>إطار</w:t>
      </w:r>
      <w:r w:rsidRPr="00046E07">
        <w:rPr>
          <w:rtl/>
        </w:rPr>
        <w:t xml:space="preserve"> </w:t>
      </w:r>
      <w:r w:rsidRPr="00046E07">
        <w:rPr>
          <w:rFonts w:hint="cs"/>
          <w:rtl/>
        </w:rPr>
        <w:t>برنامج</w:t>
      </w:r>
      <w:r w:rsidRPr="00046E07">
        <w:rPr>
          <w:rtl/>
        </w:rPr>
        <w:t xml:space="preserve"> "</w:t>
      </w:r>
      <w:r w:rsidRPr="00046E07">
        <w:rPr>
          <w:rFonts w:hint="cs"/>
          <w:rtl/>
        </w:rPr>
        <w:t>التوصيل</w:t>
      </w:r>
      <w:ins w:id="3781" w:author="Ihadadene, Soraya" w:date="2018-10-26T12:43:00Z">
        <w:r w:rsidRPr="005C4E00">
          <w:rPr>
            <w:rtl/>
          </w:rPr>
          <w:t xml:space="preserve"> بالنطاق العريض</w:t>
        </w:r>
      </w:ins>
      <w:r w:rsidRPr="00046E07">
        <w:rPr>
          <w:rtl/>
        </w:rPr>
        <w:t xml:space="preserve"> </w:t>
      </w:r>
      <w:r w:rsidRPr="00046E07">
        <w:rPr>
          <w:rFonts w:hint="cs"/>
          <w:rtl/>
        </w:rPr>
        <w:t>في</w:t>
      </w:r>
      <w:del w:id="3782" w:author="Elbahnassawy, Ganat" w:date="2018-10-22T14:27:00Z">
        <w:r w:rsidRPr="00046E07" w:rsidDel="00521388">
          <w:rPr>
            <w:rFonts w:hint="eastAsia"/>
            <w:rtl/>
          </w:rPr>
          <w:delText> </w:delText>
        </w:r>
        <w:r w:rsidRPr="00046E07" w:rsidDel="00521388">
          <w:delText>2020</w:delText>
        </w:r>
      </w:del>
      <w:ins w:id="3783" w:author="Elbahnassawy, Ganat" w:date="2018-10-22T14:27:00Z">
        <w:r w:rsidRPr="005C4E00">
          <w:rPr>
            <w:rFonts w:hint="eastAsia"/>
            <w:rtl/>
          </w:rPr>
          <w:t> </w:t>
        </w:r>
      </w:ins>
      <w:ins w:id="3784" w:author="Elbahnassawy, Ganat" w:date="2018-10-28T21:08:00Z">
        <w:r w:rsidR="00487982">
          <w:rPr>
            <w:lang w:val="en-US"/>
          </w:rPr>
          <w:t>2030</w:t>
        </w:r>
      </w:ins>
      <w:r w:rsidRPr="00046E07">
        <w:rPr>
          <w:rtl/>
        </w:rPr>
        <w:t xml:space="preserve">" </w:t>
      </w:r>
      <w:r w:rsidRPr="00046E07">
        <w:rPr>
          <w:rFonts w:hint="cs"/>
          <w:rtl/>
        </w:rPr>
        <w:t>الذي</w:t>
      </w:r>
      <w:r w:rsidRPr="00046E07">
        <w:rPr>
          <w:rtl/>
        </w:rPr>
        <w:t xml:space="preserve"> </w:t>
      </w:r>
      <w:r w:rsidRPr="00046E07">
        <w:rPr>
          <w:rFonts w:hint="cs"/>
          <w:rtl/>
        </w:rPr>
        <w:t>يتوخى</w:t>
      </w:r>
      <w:r w:rsidRPr="00046E07">
        <w:rPr>
          <w:rtl/>
        </w:rPr>
        <w:t xml:space="preserve"> "</w:t>
      </w:r>
      <w:r w:rsidRPr="00046E07">
        <w:rPr>
          <w:rFonts w:hint="cs"/>
          <w:i/>
          <w:iCs/>
          <w:rtl/>
        </w:rPr>
        <w:t>م‍جتمع</w:t>
      </w:r>
      <w:r w:rsidRPr="00046E07">
        <w:rPr>
          <w:i/>
          <w:iCs/>
          <w:rtl/>
        </w:rPr>
        <w:t xml:space="preserve"> </w:t>
      </w:r>
      <w:r w:rsidRPr="00046E07">
        <w:rPr>
          <w:rFonts w:hint="cs"/>
          <w:i/>
          <w:iCs/>
          <w:rtl/>
        </w:rPr>
        <w:t>معلومات</w:t>
      </w:r>
      <w:r w:rsidRPr="00046E07">
        <w:rPr>
          <w:i/>
          <w:iCs/>
          <w:rtl/>
        </w:rPr>
        <w:t xml:space="preserve"> </w:t>
      </w:r>
      <w:r w:rsidRPr="00046E07">
        <w:rPr>
          <w:rFonts w:hint="cs"/>
          <w:i/>
          <w:iCs/>
          <w:rtl/>
        </w:rPr>
        <w:t>يمكّنه</w:t>
      </w:r>
      <w:r w:rsidRPr="00046E07">
        <w:rPr>
          <w:i/>
          <w:iCs/>
          <w:rtl/>
        </w:rPr>
        <w:t xml:space="preserve"> </w:t>
      </w:r>
      <w:r w:rsidRPr="00046E07">
        <w:rPr>
          <w:rFonts w:hint="cs"/>
          <w:i/>
          <w:iCs/>
          <w:rtl/>
        </w:rPr>
        <w:t>العالم</w:t>
      </w:r>
      <w:r w:rsidRPr="00046E07">
        <w:rPr>
          <w:i/>
          <w:iCs/>
          <w:rtl/>
        </w:rPr>
        <w:t xml:space="preserve"> </w:t>
      </w:r>
      <w:r w:rsidRPr="00046E07">
        <w:rPr>
          <w:rFonts w:hint="cs"/>
          <w:i/>
          <w:iCs/>
          <w:rtl/>
        </w:rPr>
        <w:t>الموصّل</w:t>
      </w:r>
      <w:r w:rsidRPr="00046E07">
        <w:rPr>
          <w:i/>
          <w:iCs/>
          <w:rtl/>
        </w:rPr>
        <w:t xml:space="preserve"> </w:t>
      </w:r>
      <w:r w:rsidRPr="00046E07">
        <w:rPr>
          <w:rFonts w:hint="cs"/>
          <w:i/>
          <w:iCs/>
          <w:rtl/>
        </w:rPr>
        <w:t>حيث</w:t>
      </w:r>
      <w:r w:rsidRPr="00046E07">
        <w:rPr>
          <w:i/>
          <w:iCs/>
          <w:rtl/>
        </w:rPr>
        <w:t xml:space="preserve"> </w:t>
      </w:r>
      <w:r w:rsidRPr="00046E07">
        <w:rPr>
          <w:rFonts w:hint="cs"/>
          <w:i/>
          <w:iCs/>
          <w:rtl/>
        </w:rPr>
        <w:t>تتيح</w:t>
      </w:r>
      <w:r w:rsidRPr="00046E07">
        <w:rPr>
          <w:i/>
          <w:iCs/>
          <w:rtl/>
        </w:rPr>
        <w:t xml:space="preserve"> </w:t>
      </w:r>
      <w:r w:rsidRPr="00046E07">
        <w:rPr>
          <w:rFonts w:hint="cs"/>
          <w:i/>
          <w:iCs/>
          <w:rtl/>
        </w:rPr>
        <w:t>الاتصالات</w:t>
      </w:r>
      <w:r w:rsidRPr="00046E07">
        <w:rPr>
          <w:i/>
          <w:iCs/>
          <w:rtl/>
        </w:rPr>
        <w:t>/</w:t>
      </w:r>
      <w:r w:rsidRPr="00046E07">
        <w:rPr>
          <w:rFonts w:hint="cs"/>
          <w:i/>
          <w:iCs/>
          <w:rtl/>
        </w:rPr>
        <w:t>تكنولوجيات</w:t>
      </w:r>
      <w:r w:rsidRPr="00046E07">
        <w:rPr>
          <w:i/>
          <w:iCs/>
          <w:rtl/>
        </w:rPr>
        <w:t xml:space="preserve"> </w:t>
      </w:r>
      <w:r w:rsidRPr="00046E07">
        <w:rPr>
          <w:rFonts w:hint="cs"/>
          <w:i/>
          <w:iCs/>
          <w:rtl/>
        </w:rPr>
        <w:t>المعلومات</w:t>
      </w:r>
      <w:r w:rsidRPr="00046E07">
        <w:rPr>
          <w:i/>
          <w:iCs/>
          <w:rtl/>
        </w:rPr>
        <w:t xml:space="preserve"> </w:t>
      </w:r>
      <w:r w:rsidRPr="00046E07">
        <w:rPr>
          <w:rFonts w:hint="cs"/>
          <w:i/>
          <w:iCs/>
          <w:rtl/>
        </w:rPr>
        <w:t>والاتصالات</w:t>
      </w:r>
      <w:r w:rsidRPr="00046E07">
        <w:rPr>
          <w:i/>
          <w:iCs/>
          <w:rtl/>
        </w:rPr>
        <w:t xml:space="preserve"> </w:t>
      </w:r>
      <w:r w:rsidRPr="00046E07">
        <w:rPr>
          <w:rFonts w:hint="cs"/>
          <w:i/>
          <w:iCs/>
          <w:rtl/>
        </w:rPr>
        <w:t>ت‍حقيق</w:t>
      </w:r>
      <w:r w:rsidRPr="00046E07">
        <w:rPr>
          <w:i/>
          <w:iCs/>
          <w:rtl/>
        </w:rPr>
        <w:t xml:space="preserve"> </w:t>
      </w:r>
      <w:r w:rsidRPr="00046E07">
        <w:rPr>
          <w:rFonts w:hint="cs"/>
          <w:i/>
          <w:iCs/>
          <w:rtl/>
        </w:rPr>
        <w:t>وتسريع</w:t>
      </w:r>
      <w:r w:rsidRPr="00046E07">
        <w:rPr>
          <w:i/>
          <w:iCs/>
          <w:rtl/>
        </w:rPr>
        <w:t xml:space="preserve"> </w:t>
      </w:r>
      <w:r w:rsidRPr="00046E07">
        <w:rPr>
          <w:rFonts w:hint="cs"/>
          <w:i/>
          <w:iCs/>
          <w:rtl/>
        </w:rPr>
        <w:t>النمو</w:t>
      </w:r>
      <w:r w:rsidRPr="00046E07">
        <w:rPr>
          <w:i/>
          <w:iCs/>
          <w:rtl/>
        </w:rPr>
        <w:t xml:space="preserve"> </w:t>
      </w:r>
      <w:r w:rsidRPr="00046E07">
        <w:rPr>
          <w:rFonts w:hint="cs"/>
          <w:i/>
          <w:iCs/>
          <w:rtl/>
        </w:rPr>
        <w:t>والتنمية</w:t>
      </w:r>
      <w:r w:rsidRPr="00046E07">
        <w:rPr>
          <w:i/>
          <w:iCs/>
          <w:rtl/>
        </w:rPr>
        <w:t xml:space="preserve"> </w:t>
      </w:r>
      <w:r w:rsidRPr="00046E07">
        <w:rPr>
          <w:rFonts w:hint="cs"/>
          <w:i/>
          <w:iCs/>
          <w:rtl/>
        </w:rPr>
        <w:t>الاجتماعيين</w:t>
      </w:r>
      <w:r w:rsidRPr="00046E07">
        <w:rPr>
          <w:i/>
          <w:iCs/>
          <w:rtl/>
        </w:rPr>
        <w:t xml:space="preserve"> </w:t>
      </w:r>
      <w:r w:rsidRPr="00046E07">
        <w:rPr>
          <w:rFonts w:hint="cs"/>
          <w:i/>
          <w:iCs/>
          <w:rtl/>
        </w:rPr>
        <w:t>والاقتصاديين</w:t>
      </w:r>
      <w:r w:rsidRPr="00046E07">
        <w:rPr>
          <w:i/>
          <w:iCs/>
          <w:rtl/>
        </w:rPr>
        <w:t xml:space="preserve"> </w:t>
      </w:r>
      <w:r w:rsidRPr="00046E07">
        <w:rPr>
          <w:rFonts w:hint="cs"/>
          <w:i/>
          <w:iCs/>
          <w:rtl/>
        </w:rPr>
        <w:t>ال‍مستدامين</w:t>
      </w:r>
      <w:r w:rsidRPr="00046E07">
        <w:rPr>
          <w:i/>
          <w:iCs/>
          <w:rtl/>
        </w:rPr>
        <w:t xml:space="preserve"> </w:t>
      </w:r>
      <w:r w:rsidRPr="00046E07">
        <w:rPr>
          <w:rFonts w:hint="cs"/>
          <w:i/>
          <w:iCs/>
          <w:rtl/>
        </w:rPr>
        <w:t>بيئياً</w:t>
      </w:r>
      <w:r w:rsidRPr="00046E07">
        <w:rPr>
          <w:i/>
          <w:iCs/>
          <w:rtl/>
        </w:rPr>
        <w:t xml:space="preserve"> </w:t>
      </w:r>
      <w:r w:rsidRPr="00046E07">
        <w:rPr>
          <w:rFonts w:hint="cs"/>
          <w:i/>
          <w:iCs/>
          <w:rtl/>
        </w:rPr>
        <w:t>لكل</w:t>
      </w:r>
      <w:r w:rsidRPr="00046E07">
        <w:rPr>
          <w:i/>
          <w:iCs/>
          <w:rtl/>
        </w:rPr>
        <w:t xml:space="preserve"> </w:t>
      </w:r>
      <w:r w:rsidRPr="00046E07">
        <w:rPr>
          <w:rFonts w:hint="cs"/>
          <w:i/>
          <w:iCs/>
          <w:rtl/>
        </w:rPr>
        <w:t>فرد</w:t>
      </w:r>
      <w:r w:rsidRPr="00046E07">
        <w:rPr>
          <w:rtl/>
        </w:rPr>
        <w:t>"</w:t>
      </w:r>
      <w:r w:rsidRPr="00046E07">
        <w:rPr>
          <w:rFonts w:hint="cs"/>
          <w:rtl/>
        </w:rPr>
        <w:t>؛</w:t>
      </w:r>
    </w:p>
    <w:p w:rsidR="005305E7" w:rsidRPr="00776251" w:rsidRDefault="005305E7">
      <w:pPr>
        <w:rPr>
          <w:rtl/>
        </w:rPr>
        <w:pPrChange w:id="3785" w:author="Elbahnassawy, Ganat" w:date="2018-10-28T23:28:00Z">
          <w:pPr/>
        </w:pPrChange>
      </w:pPr>
      <w:r w:rsidRPr="00CA5896">
        <w:t>2</w:t>
      </w:r>
      <w:r w:rsidRPr="00CA5896">
        <w:rPr>
          <w:rtl/>
        </w:rPr>
        <w:tab/>
      </w:r>
      <w:r w:rsidRPr="005C29D5">
        <w:rPr>
          <w:rFonts w:hint="cs"/>
          <w:rtl/>
        </w:rPr>
        <w:t>إقرار</w:t>
      </w:r>
      <w:r w:rsidRPr="005C29D5">
        <w:rPr>
          <w:rtl/>
        </w:rPr>
        <w:t xml:space="preserve"> </w:t>
      </w:r>
      <w:r w:rsidRPr="005C29D5">
        <w:rPr>
          <w:rFonts w:hint="cs"/>
          <w:rtl/>
        </w:rPr>
        <w:t>الغايات</w:t>
      </w:r>
      <w:r w:rsidRPr="005C29D5">
        <w:rPr>
          <w:rtl/>
        </w:rPr>
        <w:t xml:space="preserve"> </w:t>
      </w:r>
      <w:r w:rsidRPr="005C29D5">
        <w:rPr>
          <w:rFonts w:hint="cs"/>
          <w:rtl/>
        </w:rPr>
        <w:t>الاستراتيجية</w:t>
      </w:r>
      <w:r w:rsidRPr="005C29D5">
        <w:rPr>
          <w:rtl/>
        </w:rPr>
        <w:t xml:space="preserve"> </w:t>
      </w:r>
      <w:del w:id="3786" w:author="Ihadadene, Soraya" w:date="2018-10-26T12:44:00Z">
        <w:r w:rsidRPr="005C29D5" w:rsidDel="00046E07">
          <w:rPr>
            <w:rFonts w:hint="cs"/>
            <w:rtl/>
          </w:rPr>
          <w:delText>الأربع</w:delText>
        </w:r>
        <w:r w:rsidRPr="005C29D5" w:rsidDel="00046E07">
          <w:rPr>
            <w:rtl/>
          </w:rPr>
          <w:delText xml:space="preserve"> </w:delText>
        </w:r>
      </w:del>
      <w:r w:rsidRPr="005C29D5">
        <w:rPr>
          <w:rFonts w:hint="cs"/>
          <w:rtl/>
        </w:rPr>
        <w:t>رفيعة</w:t>
      </w:r>
      <w:r w:rsidRPr="005C29D5">
        <w:rPr>
          <w:rtl/>
        </w:rPr>
        <w:t xml:space="preserve"> </w:t>
      </w:r>
      <w:r w:rsidRPr="005C29D5">
        <w:rPr>
          <w:rFonts w:hint="cs"/>
          <w:rtl/>
        </w:rPr>
        <w:t>المستوى</w:t>
      </w:r>
      <w:r w:rsidRPr="005C29D5">
        <w:rPr>
          <w:rtl/>
        </w:rPr>
        <w:t xml:space="preserve"> </w:t>
      </w:r>
      <w:del w:id="3787" w:author="Al-Midani, Mohammad Haitham" w:date="2018-10-28T15:37:00Z">
        <w:r w:rsidRPr="005C29D5" w:rsidDel="006B2BCC">
          <w:rPr>
            <w:rFonts w:hint="cs"/>
            <w:rtl/>
          </w:rPr>
          <w:delText>المبينة</w:delText>
        </w:r>
        <w:r w:rsidRPr="005C29D5" w:rsidDel="006B2BCC">
          <w:rPr>
            <w:rtl/>
          </w:rPr>
          <w:delText xml:space="preserve"> </w:delText>
        </w:r>
      </w:del>
      <w:del w:id="3788" w:author="Ihadadene, Soraya" w:date="2018-10-26T12:44:00Z">
        <w:r w:rsidRPr="005C29D5" w:rsidDel="00046E07">
          <w:rPr>
            <w:rFonts w:hint="cs"/>
            <w:rtl/>
          </w:rPr>
          <w:delText>أدناه</w:delText>
        </w:r>
        <w:r w:rsidRPr="005C29D5" w:rsidDel="00046E07">
          <w:rPr>
            <w:rtl/>
          </w:rPr>
          <w:delText xml:space="preserve"> </w:delText>
        </w:r>
      </w:del>
      <w:ins w:id="3789" w:author="Al-Midani, Mohammad Haitham" w:date="2018-10-28T15:37:00Z">
        <w:r w:rsidR="006C4037">
          <w:rPr>
            <w:rFonts w:hint="cs"/>
            <w:rtl/>
          </w:rPr>
          <w:t xml:space="preserve">المفصلة </w:t>
        </w:r>
      </w:ins>
      <w:ins w:id="3790" w:author="Ihadadene, Soraya" w:date="2018-10-26T12:44:00Z">
        <w:r w:rsidRPr="005C4E00">
          <w:rPr>
            <w:rtl/>
          </w:rPr>
          <w:t>في</w:t>
        </w:r>
      </w:ins>
      <w:ins w:id="3791" w:author="Al-Midani, Mohammad Haitham" w:date="2018-10-28T15:37:00Z">
        <w:r w:rsidR="006B2BCC">
          <w:rPr>
            <w:rFonts w:hint="cs"/>
            <w:rtl/>
          </w:rPr>
          <w:t xml:space="preserve"> </w:t>
        </w:r>
      </w:ins>
      <w:ins w:id="3792" w:author="Ihadadene, Soraya" w:date="2018-10-26T12:44:00Z">
        <w:r w:rsidRPr="005C4E00">
          <w:rPr>
            <w:rtl/>
          </w:rPr>
          <w:t>الخطط الاستراتيجي</w:t>
        </w:r>
      </w:ins>
      <w:ins w:id="3793" w:author="Ihadadene, Soraya" w:date="2018-10-26T13:08:00Z">
        <w:r>
          <w:rPr>
            <w:rFonts w:hint="cs"/>
            <w:rtl/>
          </w:rPr>
          <w:t>ة</w:t>
        </w:r>
      </w:ins>
      <w:ins w:id="3794" w:author="Ihadadene, Soraya" w:date="2018-10-26T12:44:00Z">
        <w:r w:rsidRPr="005C4E00">
          <w:rPr>
            <w:rtl/>
          </w:rPr>
          <w:t xml:space="preserve"> للاتحاد</w:t>
        </w:r>
        <w:r w:rsidRPr="00CA5896">
          <w:rPr>
            <w:rtl/>
          </w:rPr>
          <w:t xml:space="preserve"> </w:t>
        </w:r>
      </w:ins>
      <w:r w:rsidRPr="00CA5896">
        <w:rPr>
          <w:rFonts w:hint="cs"/>
          <w:rtl/>
        </w:rPr>
        <w:t>والمقاصد</w:t>
      </w:r>
      <w:r w:rsidRPr="005C29D5">
        <w:rPr>
          <w:rtl/>
        </w:rPr>
        <w:t xml:space="preserve"> </w:t>
      </w:r>
      <w:r w:rsidRPr="005C29D5">
        <w:rPr>
          <w:rFonts w:hint="cs"/>
          <w:rtl/>
        </w:rPr>
        <w:t>المقابلة</w:t>
      </w:r>
      <w:r w:rsidRPr="005C29D5">
        <w:rPr>
          <w:rtl/>
        </w:rPr>
        <w:t xml:space="preserve"> </w:t>
      </w:r>
      <w:del w:id="3795" w:author="Ihadadene, Soraya" w:date="2018-10-26T12:45:00Z">
        <w:r w:rsidRPr="005C29D5" w:rsidDel="00046E07">
          <w:rPr>
            <w:rFonts w:hint="cs"/>
            <w:rtl/>
          </w:rPr>
          <w:delText>المفصلة</w:delText>
        </w:r>
        <w:r w:rsidRPr="005C29D5" w:rsidDel="00046E07">
          <w:rPr>
            <w:rtl/>
          </w:rPr>
          <w:delText xml:space="preserve"> </w:delText>
        </w:r>
        <w:r w:rsidRPr="005C29D5" w:rsidDel="00046E07">
          <w:rPr>
            <w:rFonts w:hint="cs"/>
            <w:rtl/>
          </w:rPr>
          <w:delText>في</w:delText>
        </w:r>
        <w:r w:rsidRPr="005C29D5" w:rsidDel="00046E07">
          <w:rPr>
            <w:rFonts w:hint="eastAsia"/>
            <w:rtl/>
          </w:rPr>
          <w:delText> </w:delText>
        </w:r>
        <w:r w:rsidRPr="005C29D5" w:rsidDel="00046E07">
          <w:rPr>
            <w:rFonts w:hint="cs"/>
            <w:rtl/>
          </w:rPr>
          <w:delText>ملحق</w:delText>
        </w:r>
        <w:r w:rsidRPr="005C29D5" w:rsidDel="00046E07">
          <w:rPr>
            <w:rtl/>
          </w:rPr>
          <w:delText xml:space="preserve"> </w:delText>
        </w:r>
        <w:r w:rsidRPr="005C29D5" w:rsidDel="00046E07">
          <w:rPr>
            <w:rFonts w:hint="cs"/>
            <w:rtl/>
          </w:rPr>
          <w:delText>هذا</w:delText>
        </w:r>
        <w:r w:rsidRPr="005C29D5" w:rsidDel="00046E07">
          <w:rPr>
            <w:rtl/>
          </w:rPr>
          <w:delText xml:space="preserve"> </w:delText>
        </w:r>
        <w:r w:rsidRPr="005C29D5" w:rsidDel="00046E07">
          <w:rPr>
            <w:rFonts w:hint="cs"/>
            <w:rtl/>
          </w:rPr>
          <w:delText>القرار</w:delText>
        </w:r>
      </w:del>
      <w:r w:rsidRPr="005C29D5">
        <w:rPr>
          <w:rFonts w:hint="cs"/>
          <w:rtl/>
        </w:rPr>
        <w:t>،</w:t>
      </w:r>
      <w:r w:rsidRPr="005C29D5">
        <w:rPr>
          <w:rtl/>
        </w:rPr>
        <w:t xml:space="preserve"> </w:t>
      </w:r>
      <w:r w:rsidRPr="005C29D5">
        <w:rPr>
          <w:rFonts w:hint="cs"/>
          <w:rtl/>
        </w:rPr>
        <w:t>ويحث</w:t>
      </w:r>
      <w:r w:rsidRPr="005C29D5">
        <w:rPr>
          <w:rtl/>
        </w:rPr>
        <w:t xml:space="preserve"> </w:t>
      </w:r>
      <w:r w:rsidRPr="005C29D5">
        <w:rPr>
          <w:rFonts w:hint="cs"/>
          <w:rtl/>
        </w:rPr>
        <w:t>ويدعو</w:t>
      </w:r>
      <w:r w:rsidRPr="005C29D5">
        <w:rPr>
          <w:rtl/>
        </w:rPr>
        <w:t xml:space="preserve"> </w:t>
      </w:r>
      <w:r w:rsidRPr="005C29D5">
        <w:rPr>
          <w:rFonts w:hint="cs"/>
          <w:rtl/>
        </w:rPr>
        <w:t>جميع</w:t>
      </w:r>
      <w:r w:rsidRPr="005C29D5">
        <w:rPr>
          <w:rtl/>
        </w:rPr>
        <w:t xml:space="preserve"> </w:t>
      </w:r>
      <w:r w:rsidRPr="005C29D5">
        <w:rPr>
          <w:rFonts w:hint="cs"/>
          <w:rtl/>
        </w:rPr>
        <w:t>أصحاب</w:t>
      </w:r>
      <w:r w:rsidRPr="005C29D5">
        <w:rPr>
          <w:rtl/>
        </w:rPr>
        <w:t xml:space="preserve"> </w:t>
      </w:r>
      <w:r w:rsidRPr="005C29D5">
        <w:rPr>
          <w:rFonts w:hint="cs"/>
          <w:rtl/>
        </w:rPr>
        <w:t>المصلحة</w:t>
      </w:r>
      <w:r w:rsidRPr="005C29D5">
        <w:rPr>
          <w:rtl/>
        </w:rPr>
        <w:t xml:space="preserve"> </w:t>
      </w:r>
      <w:r w:rsidRPr="005C29D5">
        <w:rPr>
          <w:rFonts w:hint="cs"/>
          <w:rtl/>
        </w:rPr>
        <w:t>والكيانات</w:t>
      </w:r>
      <w:r w:rsidRPr="005C29D5">
        <w:rPr>
          <w:rtl/>
        </w:rPr>
        <w:t xml:space="preserve"> </w:t>
      </w:r>
      <w:r w:rsidRPr="005C29D5">
        <w:rPr>
          <w:rFonts w:hint="cs"/>
          <w:rtl/>
        </w:rPr>
        <w:t>إلى</w:t>
      </w:r>
      <w:r w:rsidRPr="005C29D5">
        <w:rPr>
          <w:rtl/>
        </w:rPr>
        <w:t xml:space="preserve"> </w:t>
      </w:r>
      <w:r w:rsidRPr="005C29D5">
        <w:rPr>
          <w:rFonts w:hint="cs"/>
          <w:rtl/>
        </w:rPr>
        <w:t>العمل</w:t>
      </w:r>
      <w:r w:rsidRPr="005C29D5">
        <w:rPr>
          <w:rtl/>
        </w:rPr>
        <w:t xml:space="preserve"> </w:t>
      </w:r>
      <w:r w:rsidRPr="005C29D5">
        <w:rPr>
          <w:rFonts w:hint="cs"/>
          <w:rtl/>
        </w:rPr>
        <w:t>معاً</w:t>
      </w:r>
      <w:r w:rsidRPr="005C29D5">
        <w:rPr>
          <w:rtl/>
        </w:rPr>
        <w:t xml:space="preserve"> </w:t>
      </w:r>
      <w:r w:rsidRPr="005C29D5">
        <w:rPr>
          <w:rFonts w:hint="cs"/>
          <w:rtl/>
        </w:rPr>
        <w:t>في</w:t>
      </w:r>
      <w:r w:rsidRPr="005C29D5">
        <w:rPr>
          <w:rFonts w:hint="eastAsia"/>
          <w:rtl/>
        </w:rPr>
        <w:t> </w:t>
      </w:r>
      <w:r w:rsidRPr="005C29D5">
        <w:rPr>
          <w:rFonts w:hint="cs"/>
          <w:rtl/>
        </w:rPr>
        <w:t>سبيل</w:t>
      </w:r>
      <w:r w:rsidRPr="007C6187">
        <w:rPr>
          <w:rtl/>
        </w:rPr>
        <w:t xml:space="preserve"> </w:t>
      </w:r>
      <w:r w:rsidRPr="007C6187">
        <w:rPr>
          <w:rFonts w:hint="cs"/>
          <w:rtl/>
        </w:rPr>
        <w:t>تنفيذ</w:t>
      </w:r>
      <w:r w:rsidRPr="00CA5896">
        <w:rPr>
          <w:rtl/>
        </w:rPr>
        <w:t xml:space="preserve"> برنامج التوصيل</w:t>
      </w:r>
      <w:del w:id="3796" w:author="Elbahnassawy, Ganat" w:date="2018-10-28T23:28:00Z">
        <w:r w:rsidRPr="00CA5896" w:rsidDel="006C4037">
          <w:rPr>
            <w:rtl/>
          </w:rPr>
          <w:delText xml:space="preserve"> </w:delText>
        </w:r>
      </w:del>
      <w:del w:id="3797" w:author="Al-Midani, Mohammad Haitham" w:date="2018-10-28T15:38:00Z">
        <w:r w:rsidRPr="00CA5896" w:rsidDel="006B2BCC">
          <w:rPr>
            <w:rFonts w:hint="cs"/>
            <w:rtl/>
          </w:rPr>
          <w:delText>في</w:delText>
        </w:r>
        <w:r w:rsidRPr="00CA5896" w:rsidDel="006B2BCC">
          <w:rPr>
            <w:rFonts w:hint="eastAsia"/>
            <w:rtl/>
          </w:rPr>
          <w:delText> </w:delText>
        </w:r>
        <w:r w:rsidRPr="005C29D5" w:rsidDel="006B2BCC">
          <w:delText>2020</w:delText>
        </w:r>
        <w:r w:rsidRPr="00CA5896" w:rsidDel="006B2BCC">
          <w:rPr>
            <w:rtl/>
          </w:rPr>
          <w:delText>:</w:delText>
        </w:r>
      </w:del>
      <w:ins w:id="3798" w:author="Elbahnassawy, Ganat" w:date="2018-10-28T23:28:00Z">
        <w:r w:rsidR="006C4037">
          <w:rPr>
            <w:rFonts w:hint="cs"/>
            <w:rtl/>
          </w:rPr>
          <w:t xml:space="preserve"> </w:t>
        </w:r>
      </w:ins>
      <w:ins w:id="3799" w:author="Al-Midani, Mohammad Haitham" w:date="2018-10-28T15:38:00Z">
        <w:r w:rsidR="006B2BCC" w:rsidRPr="005C4E00">
          <w:rPr>
            <w:rtl/>
          </w:rPr>
          <w:t xml:space="preserve">بالنطاق العريض </w:t>
        </w:r>
        <w:r w:rsidR="006B2BCC" w:rsidRPr="00CA5896">
          <w:rPr>
            <w:rFonts w:hint="cs"/>
            <w:rtl/>
          </w:rPr>
          <w:t>في</w:t>
        </w:r>
        <w:r w:rsidR="006B2BCC">
          <w:rPr>
            <w:rFonts w:hint="cs"/>
            <w:rtl/>
          </w:rPr>
          <w:t xml:space="preserve"> </w:t>
        </w:r>
      </w:ins>
      <w:ins w:id="3800" w:author="Elbahnassawy, Ganat" w:date="2018-10-28T21:11:00Z">
        <w:r w:rsidR="00112FD9">
          <w:rPr>
            <w:lang w:val="en-US"/>
          </w:rPr>
          <w:t>2030</w:t>
        </w:r>
      </w:ins>
      <w:ins w:id="3801" w:author="Al-Midani, Mohammad Haitham" w:date="2018-10-28T15:38:00Z">
        <w:r w:rsidR="006B2BCC">
          <w:rPr>
            <w:rFonts w:hint="cs"/>
            <w:rtl/>
          </w:rPr>
          <w:t xml:space="preserve">، </w:t>
        </w:r>
      </w:ins>
      <w:ins w:id="3802" w:author="Al-Midani, Mohammad Haitham" w:date="2018-10-28T15:39:00Z">
        <w:r w:rsidR="006B2BCC">
          <w:rPr>
            <w:rFonts w:hint="cs"/>
            <w:rtl/>
          </w:rPr>
          <w:t xml:space="preserve">بما يسهم </w:t>
        </w:r>
      </w:ins>
      <w:ins w:id="3803" w:author="Al-Midani, Mohammad Haitham" w:date="2018-10-28T15:38:00Z">
        <w:r w:rsidR="006B2BCC" w:rsidRPr="00CA5896">
          <w:rPr>
            <w:rFonts w:hint="cs"/>
            <w:rtl/>
          </w:rPr>
          <w:t xml:space="preserve">في تنفيذ </w:t>
        </w:r>
      </w:ins>
      <w:ins w:id="3804" w:author="Al-Midani, Mohammad Haitham" w:date="2018-10-28T15:39:00Z">
        <w:r w:rsidR="006B2BCC">
          <w:rPr>
            <w:rFonts w:hint="cs"/>
            <w:rtl/>
          </w:rPr>
          <w:t>خطة</w:t>
        </w:r>
      </w:ins>
      <w:ins w:id="3805" w:author="Al-Midani, Mohammad Haitham" w:date="2018-10-28T15:38:00Z">
        <w:r w:rsidR="006B2BCC" w:rsidRPr="00CA5896">
          <w:rPr>
            <w:rFonts w:hint="cs"/>
            <w:rtl/>
          </w:rPr>
          <w:t xml:space="preserve"> التنمية ال</w:t>
        </w:r>
        <w:r w:rsidR="006B2BCC" w:rsidRPr="005C29D5">
          <w:rPr>
            <w:rFonts w:hint="cs"/>
            <w:rtl/>
          </w:rPr>
          <w:t xml:space="preserve">مستدامة لعام </w:t>
        </w:r>
        <w:r w:rsidR="006B2BCC" w:rsidRPr="005C29D5">
          <w:t>2030</w:t>
        </w:r>
        <w:r w:rsidR="006B2BCC" w:rsidRPr="005C29D5">
          <w:rPr>
            <w:rFonts w:hint="cs"/>
            <w:rtl/>
          </w:rPr>
          <w:t>؛</w:t>
        </w:r>
      </w:ins>
    </w:p>
    <w:p w:rsidR="005305E7" w:rsidRPr="00776251" w:rsidDel="00521388" w:rsidRDefault="005305E7" w:rsidP="005305E7">
      <w:pPr>
        <w:pStyle w:val="enumlev1"/>
        <w:rPr>
          <w:del w:id="3806" w:author="Elbahnassawy, Ganat" w:date="2018-10-22T14:28:00Z"/>
          <w:rtl/>
          <w:lang w:val="en-US"/>
        </w:rPr>
      </w:pPr>
      <w:del w:id="3807" w:author="Elbahnassawy, Ganat" w:date="2018-10-22T14:28:00Z">
        <w:r w:rsidRPr="00776251" w:rsidDel="00521388">
          <w:rPr>
            <w:rFonts w:hint="cs"/>
            <w:rtl/>
            <w:lang w:val="en-US"/>
          </w:rPr>
          <w:delText>-</w:delText>
        </w:r>
        <w:r w:rsidRPr="00776251" w:rsidDel="00521388">
          <w:rPr>
            <w:rFonts w:hint="cs"/>
            <w:rtl/>
            <w:lang w:val="en-US"/>
          </w:rPr>
          <w:tab/>
        </w:r>
        <w:r w:rsidRPr="00776251" w:rsidDel="00521388">
          <w:rPr>
            <w:rFonts w:hint="cs"/>
            <w:rtl/>
          </w:rPr>
          <w:delText xml:space="preserve">الغاية </w:delText>
        </w:r>
        <w:r w:rsidRPr="00776251" w:rsidDel="00521388">
          <w:delText>1</w:delText>
        </w:r>
        <w:r w:rsidRPr="00776251" w:rsidDel="00521388">
          <w:rPr>
            <w:rFonts w:hint="cs"/>
            <w:rtl/>
          </w:rPr>
          <w:delText>: النمو - إتاحة وتعزيز النفاذ إلى الاتصالات/تكنولوجيا ال‍معلومات والاتصالات وزيادة استخدامها</w:delText>
        </w:r>
      </w:del>
    </w:p>
    <w:p w:rsidR="005305E7" w:rsidRPr="00776251" w:rsidDel="00521388" w:rsidRDefault="005305E7" w:rsidP="005305E7">
      <w:pPr>
        <w:pStyle w:val="enumlev1"/>
        <w:rPr>
          <w:del w:id="3808" w:author="Elbahnassawy, Ganat" w:date="2018-10-22T14:28:00Z"/>
          <w:rtl/>
          <w:lang w:val="en-US"/>
        </w:rPr>
      </w:pPr>
      <w:del w:id="3809" w:author="Elbahnassawy, Ganat" w:date="2018-10-22T14:28:00Z">
        <w:r w:rsidRPr="00776251" w:rsidDel="00521388">
          <w:rPr>
            <w:rFonts w:hint="cs"/>
            <w:rtl/>
            <w:lang w:val="en-US"/>
          </w:rPr>
          <w:delText>-</w:delText>
        </w:r>
        <w:r w:rsidRPr="00776251" w:rsidDel="00521388">
          <w:rPr>
            <w:rFonts w:hint="cs"/>
            <w:rtl/>
            <w:lang w:val="en-US"/>
          </w:rPr>
          <w:tab/>
        </w:r>
        <w:r w:rsidRPr="00776251" w:rsidDel="00521388">
          <w:rPr>
            <w:rFonts w:hint="cs"/>
            <w:rtl/>
          </w:rPr>
          <w:delText xml:space="preserve">الغاية </w:delText>
        </w:r>
        <w:r w:rsidRPr="00776251" w:rsidDel="00521388">
          <w:delText>2</w:delText>
        </w:r>
        <w:r w:rsidRPr="00776251" w:rsidDel="00521388">
          <w:rPr>
            <w:rFonts w:hint="cs"/>
            <w:rtl/>
          </w:rPr>
          <w:delText>: الشمول - سد الفجوة الرقمية وتوفير النطاق العريض للجميع</w:delText>
        </w:r>
      </w:del>
    </w:p>
    <w:p w:rsidR="005305E7" w:rsidRPr="00776251" w:rsidDel="00521388" w:rsidRDefault="005305E7" w:rsidP="005305E7">
      <w:pPr>
        <w:pStyle w:val="enumlev1"/>
        <w:rPr>
          <w:del w:id="3810" w:author="Elbahnassawy, Ganat" w:date="2018-10-22T14:28:00Z"/>
          <w:rtl/>
          <w:lang w:val="en-US"/>
        </w:rPr>
      </w:pPr>
      <w:del w:id="3811" w:author="Elbahnassawy, Ganat" w:date="2018-10-22T14:28:00Z">
        <w:r w:rsidRPr="00776251" w:rsidDel="00521388">
          <w:rPr>
            <w:rFonts w:hint="cs"/>
            <w:rtl/>
            <w:lang w:val="en-US"/>
          </w:rPr>
          <w:delText>-</w:delText>
        </w:r>
        <w:r w:rsidRPr="00776251" w:rsidDel="00521388">
          <w:rPr>
            <w:rFonts w:hint="cs"/>
            <w:rtl/>
            <w:lang w:val="en-US"/>
          </w:rPr>
          <w:tab/>
        </w:r>
        <w:r w:rsidRPr="00776251" w:rsidDel="00521388">
          <w:rPr>
            <w:rFonts w:hint="cs"/>
            <w:rtl/>
          </w:rPr>
          <w:delText xml:space="preserve">الغاية </w:delText>
        </w:r>
        <w:r w:rsidRPr="00776251" w:rsidDel="00521388">
          <w:delText>3</w:delText>
        </w:r>
        <w:r w:rsidRPr="00776251" w:rsidDel="00521388">
          <w:rPr>
            <w:rFonts w:hint="cs"/>
            <w:rtl/>
          </w:rPr>
          <w:delText>: الاستدامة - التصدي للتحديات الناجمة عن تنمية الاتصالات/تكنولوجيا المعلومات والاتصالات</w:delText>
        </w:r>
      </w:del>
    </w:p>
    <w:p w:rsidR="005305E7" w:rsidRPr="00776251" w:rsidDel="00521388" w:rsidRDefault="005305E7" w:rsidP="005305E7">
      <w:pPr>
        <w:pStyle w:val="enumlev1"/>
        <w:rPr>
          <w:del w:id="3812" w:author="Elbahnassawy, Ganat" w:date="2018-10-22T14:28:00Z"/>
          <w:rtl/>
          <w:lang w:val="en-US"/>
        </w:rPr>
      </w:pPr>
      <w:del w:id="3813" w:author="Elbahnassawy, Ganat" w:date="2018-10-22T14:28:00Z">
        <w:r w:rsidRPr="00776251" w:rsidDel="00521388">
          <w:rPr>
            <w:rFonts w:hint="cs"/>
            <w:rtl/>
            <w:lang w:val="en-US"/>
          </w:rPr>
          <w:delText>-</w:delText>
        </w:r>
        <w:r w:rsidRPr="00776251" w:rsidDel="00521388">
          <w:rPr>
            <w:rFonts w:hint="cs"/>
            <w:rtl/>
            <w:lang w:val="en-US"/>
          </w:rPr>
          <w:tab/>
        </w:r>
        <w:r w:rsidRPr="00776251" w:rsidDel="00521388">
          <w:rPr>
            <w:rFonts w:hint="cs"/>
            <w:rtl/>
          </w:rPr>
          <w:delText xml:space="preserve">الغاية </w:delText>
        </w:r>
        <w:r w:rsidRPr="00776251" w:rsidDel="00521388">
          <w:delText>4</w:delText>
        </w:r>
        <w:r w:rsidRPr="00776251" w:rsidDel="00521388">
          <w:rPr>
            <w:rFonts w:hint="cs"/>
            <w:rtl/>
          </w:rPr>
          <w:delText>: الابتكار والشراكة - الاضطلاع بدور ريادي في بيئة الاتصالات/تكنولوجيا المعلومات والاتصالات المتغيرة وتحسينها والتكيف معها؛</w:delText>
        </w:r>
      </w:del>
    </w:p>
    <w:p w:rsidR="005305E7" w:rsidRPr="00776251" w:rsidRDefault="005305E7" w:rsidP="005C4E00">
      <w:pPr>
        <w:rPr>
          <w:rtl/>
        </w:rPr>
      </w:pPr>
      <w:r w:rsidRPr="00CA5896">
        <w:t>3</w:t>
      </w:r>
      <w:r w:rsidRPr="00CA5896">
        <w:rPr>
          <w:rtl/>
        </w:rPr>
        <w:tab/>
      </w:r>
      <w:r w:rsidRPr="00CA5896">
        <w:rPr>
          <w:rFonts w:hint="cs"/>
          <w:rtl/>
        </w:rPr>
        <w:t>دعوة</w:t>
      </w:r>
      <w:r w:rsidRPr="00CA5896">
        <w:rPr>
          <w:rtl/>
        </w:rPr>
        <w:t xml:space="preserve"> </w:t>
      </w:r>
      <w:r w:rsidRPr="00CA5896">
        <w:rPr>
          <w:rFonts w:hint="cs"/>
          <w:rtl/>
        </w:rPr>
        <w:t>الدول</w:t>
      </w:r>
      <w:r w:rsidRPr="005C29D5">
        <w:rPr>
          <w:rtl/>
        </w:rPr>
        <w:t xml:space="preserve"> </w:t>
      </w:r>
      <w:r w:rsidRPr="005C29D5">
        <w:rPr>
          <w:rFonts w:hint="cs"/>
          <w:rtl/>
        </w:rPr>
        <w:t>الأعضاء</w:t>
      </w:r>
      <w:r w:rsidRPr="005C29D5">
        <w:rPr>
          <w:rtl/>
        </w:rPr>
        <w:t xml:space="preserve"> </w:t>
      </w:r>
      <w:r w:rsidRPr="005C29D5">
        <w:rPr>
          <w:rFonts w:hint="cs"/>
          <w:rtl/>
        </w:rPr>
        <w:t>إلى</w:t>
      </w:r>
      <w:r w:rsidRPr="005C29D5">
        <w:rPr>
          <w:rtl/>
        </w:rPr>
        <w:t xml:space="preserve"> </w:t>
      </w:r>
      <w:r w:rsidRPr="005C29D5">
        <w:rPr>
          <w:rFonts w:hint="cs"/>
          <w:rtl/>
        </w:rPr>
        <w:t>مواصلة</w:t>
      </w:r>
      <w:r w:rsidRPr="005C29D5">
        <w:rPr>
          <w:rtl/>
        </w:rPr>
        <w:t xml:space="preserve"> </w:t>
      </w:r>
      <w:r w:rsidRPr="005C29D5">
        <w:rPr>
          <w:rFonts w:hint="cs"/>
          <w:rtl/>
        </w:rPr>
        <w:t>المشاركة</w:t>
      </w:r>
      <w:r w:rsidRPr="005C29D5">
        <w:rPr>
          <w:rtl/>
        </w:rPr>
        <w:t xml:space="preserve"> </w:t>
      </w:r>
      <w:r w:rsidRPr="005C29D5">
        <w:rPr>
          <w:rFonts w:hint="cs"/>
          <w:rtl/>
        </w:rPr>
        <w:t>الفعّالة</w:t>
      </w:r>
      <w:r w:rsidRPr="005C29D5">
        <w:rPr>
          <w:rtl/>
        </w:rPr>
        <w:t xml:space="preserve"> </w:t>
      </w:r>
      <w:r w:rsidRPr="005C29D5">
        <w:rPr>
          <w:rFonts w:hint="cs"/>
          <w:rtl/>
        </w:rPr>
        <w:t>في</w:t>
      </w:r>
      <w:del w:id="3814" w:author="Elbahnassawy, Ganat" w:date="2018-10-28T21:12:00Z">
        <w:r w:rsidRPr="005C29D5" w:rsidDel="00112FD9">
          <w:rPr>
            <w:rFonts w:hint="eastAsia"/>
            <w:rtl/>
          </w:rPr>
          <w:delText> </w:delText>
        </w:r>
      </w:del>
      <w:del w:id="3815" w:author="Ihadadene, Soraya" w:date="2018-10-26T12:46:00Z">
        <w:r w:rsidRPr="00CA5896" w:rsidDel="00046E07">
          <w:rPr>
            <w:rFonts w:hint="cs"/>
            <w:rtl/>
          </w:rPr>
          <w:delText>المناقشات</w:delText>
        </w:r>
        <w:r w:rsidRPr="00CA5896" w:rsidDel="00046E07">
          <w:rPr>
            <w:rtl/>
          </w:rPr>
          <w:delText xml:space="preserve"> </w:delText>
        </w:r>
        <w:r w:rsidRPr="00CA5896" w:rsidDel="00046E07">
          <w:rPr>
            <w:rFonts w:hint="cs"/>
            <w:rtl/>
          </w:rPr>
          <w:delText>الجارية</w:delText>
        </w:r>
        <w:r w:rsidRPr="00CA5896" w:rsidDel="00046E07">
          <w:rPr>
            <w:rtl/>
          </w:rPr>
          <w:delText xml:space="preserve"> </w:delText>
        </w:r>
        <w:r w:rsidRPr="00CA5896" w:rsidDel="00046E07">
          <w:rPr>
            <w:rFonts w:hint="cs"/>
            <w:rtl/>
          </w:rPr>
          <w:delText>بشأن</w:delText>
        </w:r>
        <w:r w:rsidRPr="005C29D5" w:rsidDel="00046E07">
          <w:rPr>
            <w:rtl/>
          </w:rPr>
          <w:delText xml:space="preserve"> </w:delText>
        </w:r>
        <w:r w:rsidRPr="005C29D5" w:rsidDel="00046E07">
          <w:rPr>
            <w:rFonts w:hint="cs"/>
            <w:rtl/>
          </w:rPr>
          <w:delText>برنامج</w:delText>
        </w:r>
        <w:r w:rsidRPr="005C29D5" w:rsidDel="00046E07">
          <w:rPr>
            <w:rtl/>
          </w:rPr>
          <w:delText xml:space="preserve"> </w:delText>
        </w:r>
        <w:r w:rsidRPr="005C29D5" w:rsidDel="00046E07">
          <w:rPr>
            <w:rFonts w:hint="cs"/>
            <w:rtl/>
          </w:rPr>
          <w:delText>التنمية</w:delText>
        </w:r>
        <w:r w:rsidRPr="005C29D5" w:rsidDel="00046E07">
          <w:rPr>
            <w:rtl/>
          </w:rPr>
          <w:delText xml:space="preserve"> </w:delText>
        </w:r>
        <w:r w:rsidRPr="005C29D5" w:rsidDel="00046E07">
          <w:rPr>
            <w:rFonts w:hint="cs"/>
            <w:rtl/>
          </w:rPr>
          <w:delText>لما</w:delText>
        </w:r>
        <w:r w:rsidRPr="005C29D5" w:rsidDel="00046E07">
          <w:rPr>
            <w:rtl/>
          </w:rPr>
          <w:delText xml:space="preserve"> </w:delText>
        </w:r>
        <w:r w:rsidRPr="005C29D5" w:rsidDel="00046E07">
          <w:rPr>
            <w:rFonts w:hint="cs"/>
            <w:rtl/>
          </w:rPr>
          <w:delText>بعد</w:delText>
        </w:r>
        <w:r w:rsidRPr="005C29D5" w:rsidDel="00046E07">
          <w:rPr>
            <w:rtl/>
          </w:rPr>
          <w:delText xml:space="preserve"> </w:delText>
        </w:r>
        <w:r w:rsidRPr="005C29D5" w:rsidDel="00046E07">
          <w:delText>2015</w:delText>
        </w:r>
      </w:del>
      <w:ins w:id="3816" w:author="Elbahnassawy, Ganat" w:date="2018-10-28T21:12:00Z">
        <w:r w:rsidR="00112FD9">
          <w:rPr>
            <w:rFonts w:hint="cs"/>
            <w:rtl/>
          </w:rPr>
          <w:t xml:space="preserve"> </w:t>
        </w:r>
      </w:ins>
      <w:ins w:id="3817" w:author="Ihadadene, Soraya" w:date="2018-10-26T12:46:00Z">
        <w:r w:rsidRPr="005C4E00">
          <w:rPr>
            <w:rtl/>
          </w:rPr>
          <w:t>تنفيذ</w:t>
        </w:r>
      </w:ins>
      <w:ins w:id="3818" w:author="Al-Midani, Mohammad Haitham" w:date="2018-10-28T15:39:00Z">
        <w:r w:rsidR="006B2BCC">
          <w:rPr>
            <w:rFonts w:hint="cs"/>
            <w:rtl/>
          </w:rPr>
          <w:t xml:space="preserve"> خطة</w:t>
        </w:r>
      </w:ins>
      <w:ins w:id="3819" w:author="Ihadadene, Soraya" w:date="2018-10-26T12:46:00Z">
        <w:r w:rsidRPr="005C4E00">
          <w:rPr>
            <w:rtl/>
          </w:rPr>
          <w:t xml:space="preserve"> التنمية المستدامة لعام </w:t>
        </w:r>
      </w:ins>
      <w:ins w:id="3820" w:author="Elbahnassawy, Ganat" w:date="2018-10-28T21:12:00Z">
        <w:r w:rsidR="00112FD9">
          <w:rPr>
            <w:lang w:val="en-US"/>
          </w:rPr>
          <w:t>2030</w:t>
        </w:r>
      </w:ins>
      <w:r w:rsidRPr="00CA5896">
        <w:rPr>
          <w:rFonts w:hint="cs"/>
          <w:rtl/>
        </w:rPr>
        <w:t>،</w:t>
      </w:r>
      <w:r w:rsidRPr="00CA5896">
        <w:rPr>
          <w:rtl/>
        </w:rPr>
        <w:t xml:space="preserve"> </w:t>
      </w:r>
      <w:r w:rsidRPr="00CA5896">
        <w:rPr>
          <w:rFonts w:hint="cs"/>
          <w:rtl/>
        </w:rPr>
        <w:t>والعمل</w:t>
      </w:r>
      <w:r w:rsidRPr="00CA5896">
        <w:rPr>
          <w:rtl/>
        </w:rPr>
        <w:t xml:space="preserve"> </w:t>
      </w:r>
      <w:r w:rsidRPr="00CA5896">
        <w:rPr>
          <w:rFonts w:hint="cs"/>
          <w:rtl/>
        </w:rPr>
        <w:t>مع</w:t>
      </w:r>
      <w:r w:rsidRPr="005C29D5">
        <w:rPr>
          <w:rFonts w:hint="eastAsia"/>
          <w:rtl/>
        </w:rPr>
        <w:t> </w:t>
      </w:r>
      <w:r w:rsidRPr="005C29D5">
        <w:rPr>
          <w:rFonts w:hint="cs"/>
          <w:rtl/>
        </w:rPr>
        <w:t>الأمين</w:t>
      </w:r>
      <w:r w:rsidRPr="005C29D5">
        <w:rPr>
          <w:rtl/>
        </w:rPr>
        <w:t xml:space="preserve"> </w:t>
      </w:r>
      <w:r w:rsidRPr="005C29D5">
        <w:rPr>
          <w:rFonts w:hint="cs"/>
          <w:spacing w:val="6"/>
          <w:rtl/>
        </w:rPr>
        <w:t>العام</w:t>
      </w:r>
      <w:r w:rsidRPr="005C29D5">
        <w:rPr>
          <w:spacing w:val="6"/>
          <w:rtl/>
        </w:rPr>
        <w:t xml:space="preserve"> </w:t>
      </w:r>
      <w:r w:rsidRPr="005C29D5">
        <w:rPr>
          <w:rFonts w:hint="cs"/>
          <w:spacing w:val="6"/>
          <w:rtl/>
        </w:rPr>
        <w:t>للأمم</w:t>
      </w:r>
      <w:r w:rsidRPr="005C29D5">
        <w:rPr>
          <w:spacing w:val="6"/>
          <w:rtl/>
        </w:rPr>
        <w:t xml:space="preserve"> </w:t>
      </w:r>
      <w:r w:rsidRPr="005C29D5">
        <w:rPr>
          <w:rFonts w:hint="cs"/>
          <w:spacing w:val="6"/>
          <w:rtl/>
        </w:rPr>
        <w:t>المتحدة</w:t>
      </w:r>
      <w:r w:rsidRPr="005C29D5">
        <w:rPr>
          <w:spacing w:val="6"/>
          <w:rtl/>
        </w:rPr>
        <w:t xml:space="preserve"> </w:t>
      </w:r>
      <w:r w:rsidRPr="005C29D5">
        <w:rPr>
          <w:rFonts w:hint="cs"/>
          <w:spacing w:val="6"/>
          <w:rtl/>
        </w:rPr>
        <w:t>لضمان</w:t>
      </w:r>
      <w:r w:rsidRPr="005C29D5">
        <w:rPr>
          <w:spacing w:val="6"/>
          <w:rtl/>
        </w:rPr>
        <w:t xml:space="preserve"> </w:t>
      </w:r>
      <w:r w:rsidRPr="005C29D5">
        <w:rPr>
          <w:rFonts w:hint="cs"/>
          <w:spacing w:val="6"/>
          <w:rtl/>
        </w:rPr>
        <w:t>الدور</w:t>
      </w:r>
      <w:r w:rsidRPr="005C29D5">
        <w:rPr>
          <w:spacing w:val="6"/>
          <w:rtl/>
        </w:rPr>
        <w:t xml:space="preserve"> </w:t>
      </w:r>
      <w:r w:rsidRPr="005C29D5">
        <w:rPr>
          <w:rFonts w:hint="cs"/>
          <w:spacing w:val="6"/>
          <w:rtl/>
        </w:rPr>
        <w:t>الهام</w:t>
      </w:r>
      <w:r w:rsidRPr="005C29D5">
        <w:rPr>
          <w:spacing w:val="6"/>
          <w:rtl/>
        </w:rPr>
        <w:t xml:space="preserve"> </w:t>
      </w:r>
      <w:r w:rsidRPr="005C29D5">
        <w:rPr>
          <w:rFonts w:hint="cs"/>
          <w:spacing w:val="6"/>
          <w:rtl/>
        </w:rPr>
        <w:t>للاتصالات</w:t>
      </w:r>
      <w:r w:rsidRPr="005C29D5">
        <w:rPr>
          <w:spacing w:val="6"/>
          <w:rtl/>
        </w:rPr>
        <w:t>/</w:t>
      </w:r>
      <w:r w:rsidRPr="005C29D5">
        <w:rPr>
          <w:rFonts w:hint="cs"/>
          <w:spacing w:val="6"/>
          <w:rtl/>
        </w:rPr>
        <w:t>تكنولوجيا</w:t>
      </w:r>
      <w:r w:rsidRPr="005C29D5">
        <w:rPr>
          <w:spacing w:val="6"/>
          <w:rtl/>
        </w:rPr>
        <w:t xml:space="preserve"> </w:t>
      </w:r>
      <w:r w:rsidRPr="005C29D5">
        <w:rPr>
          <w:rFonts w:hint="cs"/>
          <w:spacing w:val="6"/>
          <w:rtl/>
        </w:rPr>
        <w:t>المعلومات</w:t>
      </w:r>
      <w:r w:rsidRPr="005C29D5">
        <w:rPr>
          <w:spacing w:val="6"/>
          <w:rtl/>
        </w:rPr>
        <w:t xml:space="preserve"> </w:t>
      </w:r>
      <w:r w:rsidRPr="00CA5896">
        <w:rPr>
          <w:spacing w:val="6"/>
          <w:rtl/>
        </w:rPr>
        <w:t xml:space="preserve">والاتصالات كأداة تمكينية رئيسية لتحقيق </w:t>
      </w:r>
      <w:del w:id="3821" w:author="Ihadadene, Soraya" w:date="2018-10-26T12:47:00Z">
        <w:r w:rsidRPr="00CA5896" w:rsidDel="00046E07">
          <w:rPr>
            <w:spacing w:val="6"/>
            <w:rtl/>
          </w:rPr>
          <w:delText>الأهداف</w:delText>
        </w:r>
        <w:r w:rsidRPr="00CA5896" w:rsidDel="00046E07">
          <w:rPr>
            <w:rtl/>
          </w:rPr>
          <w:delText xml:space="preserve"> </w:delText>
        </w:r>
        <w:r w:rsidRPr="00CA5896" w:rsidDel="00046E07">
          <w:rPr>
            <w:spacing w:val="6"/>
            <w:rtl/>
          </w:rPr>
          <w:delText>الإنمائية</w:delText>
        </w:r>
        <w:r w:rsidRPr="00CA5896" w:rsidDel="00046E07">
          <w:rPr>
            <w:rFonts w:hint="eastAsia"/>
            <w:spacing w:val="6"/>
            <w:rtl/>
          </w:rPr>
          <w:delText> </w:delText>
        </w:r>
        <w:r w:rsidRPr="00CA5896" w:rsidDel="00046E07">
          <w:rPr>
            <w:spacing w:val="6"/>
            <w:rtl/>
          </w:rPr>
          <w:delText xml:space="preserve">للألفية وبرنامج التنمية لما بعد </w:delText>
        </w:r>
        <w:r w:rsidRPr="00CA5896" w:rsidDel="00046E07">
          <w:rPr>
            <w:spacing w:val="6"/>
          </w:rPr>
          <w:delText>2015</w:delText>
        </w:r>
        <w:r w:rsidRPr="00CA5896" w:rsidDel="00046E07">
          <w:rPr>
            <w:spacing w:val="6"/>
            <w:rtl/>
          </w:rPr>
          <w:delText xml:space="preserve"> و</w:delText>
        </w:r>
      </w:del>
      <w:r w:rsidRPr="00CA5896">
        <w:rPr>
          <w:spacing w:val="6"/>
          <w:rtl/>
        </w:rPr>
        <w:t xml:space="preserve">أهداف التنمية المستدامة </w:t>
      </w:r>
      <w:r w:rsidRPr="00CA5896">
        <w:rPr>
          <w:spacing w:val="6"/>
        </w:rPr>
        <w:t>(SDG)</w:t>
      </w:r>
      <w:r w:rsidRPr="00CA5896">
        <w:rPr>
          <w:spacing w:val="6"/>
          <w:rtl/>
        </w:rPr>
        <w:t>، والمساعدة في</w:t>
      </w:r>
      <w:r w:rsidRPr="00CA5896">
        <w:rPr>
          <w:rFonts w:hint="eastAsia"/>
          <w:spacing w:val="6"/>
          <w:rtl/>
        </w:rPr>
        <w:t> </w:t>
      </w:r>
      <w:r w:rsidRPr="00CA5896">
        <w:rPr>
          <w:spacing w:val="6"/>
          <w:rtl/>
        </w:rPr>
        <w:t>التأكيد على أهمية</w:t>
      </w:r>
      <w:r w:rsidRPr="00CA5896">
        <w:rPr>
          <w:rtl/>
        </w:rPr>
        <w:t xml:space="preserve"> </w:t>
      </w:r>
      <w:r w:rsidRPr="00CA5896">
        <w:rPr>
          <w:spacing w:val="4"/>
          <w:rtl/>
        </w:rPr>
        <w:t xml:space="preserve">الاتصالات/تكنولوجيا المعلومات والاتصالات بالنسبة </w:t>
      </w:r>
      <w:del w:id="3822" w:author="Al-Midani, Mohammad Haitham" w:date="2018-10-28T15:39:00Z">
        <w:r w:rsidRPr="00CA5896" w:rsidDel="006B2BCC">
          <w:rPr>
            <w:spacing w:val="4"/>
            <w:rtl/>
          </w:rPr>
          <w:delText xml:space="preserve">لبرنامج </w:delText>
        </w:r>
      </w:del>
      <w:ins w:id="3823" w:author="Al-Midani, Mohammad Haitham" w:date="2018-10-28T15:39:00Z">
        <w:r w:rsidR="006B2BCC">
          <w:rPr>
            <w:rFonts w:hint="cs"/>
            <w:spacing w:val="4"/>
            <w:rtl/>
          </w:rPr>
          <w:t>لخطة</w:t>
        </w:r>
        <w:r w:rsidR="006B2BCC" w:rsidRPr="00CA5896">
          <w:rPr>
            <w:spacing w:val="4"/>
            <w:rtl/>
          </w:rPr>
          <w:t xml:space="preserve"> </w:t>
        </w:r>
      </w:ins>
      <w:r w:rsidRPr="00CA5896">
        <w:rPr>
          <w:spacing w:val="4"/>
          <w:rtl/>
        </w:rPr>
        <w:t xml:space="preserve">التنمية </w:t>
      </w:r>
      <w:del w:id="3824" w:author="Ihadadene, Soraya" w:date="2018-10-26T12:47:00Z">
        <w:r w:rsidRPr="00CA5896" w:rsidDel="00046E07">
          <w:rPr>
            <w:spacing w:val="4"/>
            <w:rtl/>
          </w:rPr>
          <w:delText xml:space="preserve">للأمم المتحدة لما بعد </w:delText>
        </w:r>
        <w:r w:rsidRPr="00CA5896" w:rsidDel="00046E07">
          <w:rPr>
            <w:spacing w:val="4"/>
          </w:rPr>
          <w:delText>2015</w:delText>
        </w:r>
        <w:r w:rsidRPr="00CA5896" w:rsidDel="00046E07">
          <w:rPr>
            <w:spacing w:val="4"/>
            <w:rtl/>
          </w:rPr>
          <w:delText xml:space="preserve"> </w:delText>
        </w:r>
      </w:del>
      <w:ins w:id="3825" w:author="Ihadadene, Soraya" w:date="2018-10-26T12:47:00Z">
        <w:r w:rsidRPr="005C4E00">
          <w:rPr>
            <w:spacing w:val="4"/>
            <w:rtl/>
          </w:rPr>
          <w:t xml:space="preserve">المستدامة لعام </w:t>
        </w:r>
      </w:ins>
      <w:ins w:id="3826" w:author="Elbahnassawy, Ganat" w:date="2018-10-28T21:12:00Z">
        <w:r w:rsidR="00112FD9">
          <w:rPr>
            <w:spacing w:val="4"/>
            <w:lang w:val="en-US"/>
          </w:rPr>
          <w:t>2030</w:t>
        </w:r>
        <w:r w:rsidR="00112FD9">
          <w:rPr>
            <w:rFonts w:hint="cs"/>
            <w:spacing w:val="4"/>
            <w:rtl/>
            <w:lang w:val="en-US"/>
          </w:rPr>
          <w:t xml:space="preserve"> </w:t>
        </w:r>
      </w:ins>
      <w:r w:rsidRPr="00CA5896">
        <w:rPr>
          <w:rFonts w:hint="cs"/>
          <w:spacing w:val="4"/>
          <w:rtl/>
        </w:rPr>
        <w:t>الذي</w:t>
      </w:r>
      <w:r w:rsidRPr="00CA5896">
        <w:rPr>
          <w:spacing w:val="4"/>
          <w:rtl/>
        </w:rPr>
        <w:t xml:space="preserve"> </w:t>
      </w:r>
      <w:r w:rsidRPr="00CA5896">
        <w:rPr>
          <w:rFonts w:hint="cs"/>
          <w:spacing w:val="4"/>
          <w:rtl/>
        </w:rPr>
        <w:t>يدمج</w:t>
      </w:r>
      <w:r w:rsidRPr="00CA5896">
        <w:rPr>
          <w:spacing w:val="4"/>
          <w:rtl/>
        </w:rPr>
        <w:t xml:space="preserve"> </w:t>
      </w:r>
      <w:r w:rsidRPr="00CA5896">
        <w:rPr>
          <w:rFonts w:hint="cs"/>
          <w:spacing w:val="4"/>
          <w:rtl/>
        </w:rPr>
        <w:t>بطريقة</w:t>
      </w:r>
      <w:r w:rsidRPr="005C29D5">
        <w:rPr>
          <w:spacing w:val="4"/>
          <w:rtl/>
        </w:rPr>
        <w:t xml:space="preserve"> </w:t>
      </w:r>
      <w:r w:rsidRPr="005C29D5">
        <w:rPr>
          <w:rFonts w:hint="cs"/>
          <w:spacing w:val="4"/>
          <w:rtl/>
        </w:rPr>
        <w:t>متوازنة</w:t>
      </w:r>
      <w:r w:rsidRPr="005C29D5">
        <w:rPr>
          <w:rtl/>
        </w:rPr>
        <w:t xml:space="preserve"> </w:t>
      </w:r>
      <w:r w:rsidRPr="005C29D5">
        <w:rPr>
          <w:rFonts w:hint="cs"/>
          <w:rtl/>
        </w:rPr>
        <w:t>الأبعاد</w:t>
      </w:r>
      <w:r w:rsidRPr="005C29D5">
        <w:rPr>
          <w:rtl/>
        </w:rPr>
        <w:t xml:space="preserve"> </w:t>
      </w:r>
      <w:r w:rsidRPr="005C29D5">
        <w:rPr>
          <w:rFonts w:hint="cs"/>
          <w:rtl/>
        </w:rPr>
        <w:t>الاقتصادية</w:t>
      </w:r>
      <w:r w:rsidRPr="005C29D5">
        <w:rPr>
          <w:rtl/>
        </w:rPr>
        <w:t xml:space="preserve"> </w:t>
      </w:r>
      <w:r w:rsidRPr="005C29D5">
        <w:rPr>
          <w:rFonts w:hint="cs"/>
          <w:rtl/>
        </w:rPr>
        <w:t>والاجتماعية</w:t>
      </w:r>
      <w:r w:rsidRPr="005C29D5">
        <w:rPr>
          <w:rtl/>
        </w:rPr>
        <w:t xml:space="preserve"> </w:t>
      </w:r>
      <w:r w:rsidRPr="005C29D5">
        <w:rPr>
          <w:rFonts w:hint="cs"/>
          <w:rtl/>
        </w:rPr>
        <w:t>والبيئية</w:t>
      </w:r>
      <w:r w:rsidRPr="005C29D5">
        <w:rPr>
          <w:rtl/>
        </w:rPr>
        <w:t xml:space="preserve"> </w:t>
      </w:r>
      <w:r w:rsidRPr="005C29D5">
        <w:rPr>
          <w:rFonts w:hint="cs"/>
          <w:rtl/>
        </w:rPr>
        <w:t>للتنمية</w:t>
      </w:r>
      <w:r w:rsidRPr="005C29D5">
        <w:rPr>
          <w:rtl/>
        </w:rPr>
        <w:t xml:space="preserve"> </w:t>
      </w:r>
      <w:r w:rsidRPr="005C29D5">
        <w:rPr>
          <w:rFonts w:hint="cs"/>
          <w:rtl/>
        </w:rPr>
        <w:t>المستدامة،</w:t>
      </w:r>
    </w:p>
    <w:p w:rsidR="005305E7" w:rsidRPr="00776251" w:rsidRDefault="005305E7" w:rsidP="001B464E">
      <w:pPr>
        <w:pStyle w:val="Call"/>
        <w:rPr>
          <w:rtl/>
        </w:rPr>
      </w:pPr>
      <w:r w:rsidRPr="00776251">
        <w:rPr>
          <w:rFonts w:hint="cs"/>
          <w:rtl/>
        </w:rPr>
        <w:t>يكلف الأمين العام</w:t>
      </w:r>
    </w:p>
    <w:p w:rsidR="005305E7" w:rsidRPr="00046E07" w:rsidRDefault="005305E7" w:rsidP="005C4E00">
      <w:pPr>
        <w:rPr>
          <w:rtl/>
        </w:rPr>
      </w:pPr>
      <w:r w:rsidRPr="00046E07">
        <w:t>1</w:t>
      </w:r>
      <w:r w:rsidRPr="00046E07">
        <w:rPr>
          <w:rtl/>
        </w:rPr>
        <w:tab/>
      </w:r>
      <w:r w:rsidRPr="00046E07">
        <w:rPr>
          <w:rFonts w:hint="cs"/>
          <w:rtl/>
        </w:rPr>
        <w:t>برصد</w:t>
      </w:r>
      <w:r w:rsidRPr="00046E07">
        <w:rPr>
          <w:rtl/>
        </w:rPr>
        <w:t xml:space="preserve"> </w:t>
      </w:r>
      <w:r w:rsidRPr="00046E07">
        <w:rPr>
          <w:rFonts w:hint="cs"/>
          <w:rtl/>
        </w:rPr>
        <w:t>التقدم</w:t>
      </w:r>
      <w:r w:rsidRPr="00046E07">
        <w:rPr>
          <w:rtl/>
        </w:rPr>
        <w:t xml:space="preserve"> </w:t>
      </w:r>
      <w:r w:rsidRPr="00046E07">
        <w:rPr>
          <w:rFonts w:hint="cs"/>
          <w:rtl/>
        </w:rPr>
        <w:t>المحرز</w:t>
      </w:r>
      <w:r w:rsidRPr="00046E07">
        <w:rPr>
          <w:rtl/>
        </w:rPr>
        <w:t xml:space="preserve"> </w:t>
      </w:r>
      <w:r w:rsidRPr="00046E07">
        <w:rPr>
          <w:rFonts w:hint="cs"/>
          <w:rtl/>
        </w:rPr>
        <w:t>نحو</w:t>
      </w:r>
      <w:r w:rsidRPr="00046E07">
        <w:rPr>
          <w:rtl/>
        </w:rPr>
        <w:t xml:space="preserve"> </w:t>
      </w:r>
      <w:r w:rsidRPr="00046E07">
        <w:rPr>
          <w:rFonts w:hint="cs"/>
          <w:rtl/>
        </w:rPr>
        <w:t>تحقيق</w:t>
      </w:r>
      <w:r w:rsidRPr="00046E07">
        <w:rPr>
          <w:rtl/>
        </w:rPr>
        <w:t xml:space="preserve"> </w:t>
      </w:r>
      <w:r w:rsidRPr="00046E07">
        <w:rPr>
          <w:rFonts w:hint="cs"/>
          <w:rtl/>
        </w:rPr>
        <w:t>برنامج</w:t>
      </w:r>
      <w:r w:rsidRPr="00046E07">
        <w:rPr>
          <w:rtl/>
        </w:rPr>
        <w:t xml:space="preserve"> </w:t>
      </w:r>
      <w:r w:rsidRPr="00046E07">
        <w:rPr>
          <w:rFonts w:hint="cs"/>
          <w:rtl/>
        </w:rPr>
        <w:t>التوصيل</w:t>
      </w:r>
      <w:ins w:id="3827" w:author="Ihadadene, Soraya" w:date="2018-10-26T12:48:00Z">
        <w:r w:rsidRPr="005C4E00">
          <w:rPr>
            <w:rtl/>
          </w:rPr>
          <w:t xml:space="preserve"> بالنطاق العريض</w:t>
        </w:r>
      </w:ins>
      <w:r w:rsidRPr="00046E07">
        <w:rPr>
          <w:rtl/>
        </w:rPr>
        <w:t xml:space="preserve"> </w:t>
      </w:r>
      <w:r w:rsidRPr="00046E07">
        <w:rPr>
          <w:rFonts w:hint="cs"/>
          <w:rtl/>
        </w:rPr>
        <w:t>في</w:t>
      </w:r>
      <w:del w:id="3828" w:author="Elbahnassawy, Ganat" w:date="2018-10-28T21:12:00Z">
        <w:r w:rsidRPr="00046E07" w:rsidDel="00112FD9">
          <w:rPr>
            <w:rFonts w:hint="eastAsia"/>
            <w:rtl/>
          </w:rPr>
          <w:delText> </w:delText>
        </w:r>
      </w:del>
      <w:del w:id="3829" w:author="Al-Midani, Mohammad Haitham" w:date="2018-10-28T15:40:00Z">
        <w:r w:rsidRPr="00046E07" w:rsidDel="006B2BCC">
          <w:delText>2020</w:delText>
        </w:r>
      </w:del>
      <w:ins w:id="3830" w:author="Elbahnassawy, Ganat" w:date="2018-10-28T21:12:00Z">
        <w:r w:rsidR="00112FD9">
          <w:rPr>
            <w:rFonts w:hint="cs"/>
            <w:rtl/>
          </w:rPr>
          <w:t> </w:t>
        </w:r>
      </w:ins>
      <w:ins w:id="3831" w:author="Al-Midani, Mohammad Haitham" w:date="2018-10-28T15:40:00Z">
        <w:r w:rsidR="006B2BCC">
          <w:t>2030</w:t>
        </w:r>
      </w:ins>
      <w:r w:rsidRPr="00046E07">
        <w:rPr>
          <w:rFonts w:hint="cs"/>
          <w:rtl/>
        </w:rPr>
        <w:t>،</w:t>
      </w:r>
      <w:r w:rsidRPr="00046E07">
        <w:rPr>
          <w:rtl/>
        </w:rPr>
        <w:t xml:space="preserve"> </w:t>
      </w:r>
      <w:r w:rsidRPr="00046E07">
        <w:rPr>
          <w:rFonts w:hint="cs"/>
          <w:rtl/>
        </w:rPr>
        <w:t>بالاستفادة</w:t>
      </w:r>
      <w:r w:rsidRPr="00046E07">
        <w:rPr>
          <w:rtl/>
        </w:rPr>
        <w:t xml:space="preserve"> </w:t>
      </w:r>
      <w:r w:rsidRPr="00046E07">
        <w:rPr>
          <w:rFonts w:hint="cs"/>
          <w:rtl/>
        </w:rPr>
        <w:t>من</w:t>
      </w:r>
      <w:r w:rsidRPr="00046E07">
        <w:rPr>
          <w:rtl/>
        </w:rPr>
        <w:t xml:space="preserve"> </w:t>
      </w:r>
      <w:r w:rsidRPr="00046E07">
        <w:rPr>
          <w:rFonts w:hint="cs"/>
          <w:rtl/>
        </w:rPr>
        <w:t>البيانات،</w:t>
      </w:r>
      <w:r w:rsidRPr="00046E07">
        <w:rPr>
          <w:rtl/>
        </w:rPr>
        <w:t xml:space="preserve"> </w:t>
      </w:r>
      <w:r w:rsidRPr="00046E07">
        <w:rPr>
          <w:rFonts w:hint="cs"/>
          <w:i/>
          <w:iCs/>
          <w:rtl/>
        </w:rPr>
        <w:t>ضمن</w:t>
      </w:r>
      <w:r w:rsidRPr="00046E07">
        <w:rPr>
          <w:i/>
          <w:iCs/>
          <w:rtl/>
        </w:rPr>
        <w:t xml:space="preserve"> </w:t>
      </w:r>
      <w:r w:rsidRPr="00046E07">
        <w:rPr>
          <w:rFonts w:hint="cs"/>
          <w:i/>
          <w:iCs/>
          <w:rtl/>
        </w:rPr>
        <w:t>عدة</w:t>
      </w:r>
      <w:r w:rsidRPr="00046E07">
        <w:rPr>
          <w:i/>
          <w:iCs/>
          <w:rtl/>
        </w:rPr>
        <w:t xml:space="preserve"> </w:t>
      </w:r>
      <w:r w:rsidRPr="00046E07">
        <w:rPr>
          <w:rFonts w:hint="cs"/>
          <w:i/>
          <w:iCs/>
          <w:rtl/>
        </w:rPr>
        <w:t>أمور</w:t>
      </w:r>
      <w:r w:rsidRPr="00046E07">
        <w:rPr>
          <w:rFonts w:hint="cs"/>
          <w:rtl/>
        </w:rPr>
        <w:t>،</w:t>
      </w:r>
      <w:r w:rsidRPr="00046E07">
        <w:rPr>
          <w:rtl/>
        </w:rPr>
        <w:t xml:space="preserve"> </w:t>
      </w:r>
      <w:r w:rsidRPr="00046E07">
        <w:rPr>
          <w:rFonts w:hint="cs"/>
          <w:rtl/>
        </w:rPr>
        <w:t>المستمدة</w:t>
      </w:r>
      <w:r w:rsidRPr="00046E07">
        <w:rPr>
          <w:rtl/>
        </w:rPr>
        <w:t xml:space="preserve"> </w:t>
      </w:r>
      <w:r w:rsidRPr="00046E07">
        <w:rPr>
          <w:rFonts w:hint="cs"/>
          <w:rtl/>
        </w:rPr>
        <w:t>من</w:t>
      </w:r>
      <w:r w:rsidRPr="00046E07">
        <w:rPr>
          <w:rtl/>
        </w:rPr>
        <w:t xml:space="preserve"> </w:t>
      </w:r>
      <w:r w:rsidRPr="00046E07">
        <w:rPr>
          <w:rFonts w:hint="cs"/>
          <w:rtl/>
        </w:rPr>
        <w:t>قاعدة</w:t>
      </w:r>
      <w:r w:rsidRPr="00046E07">
        <w:rPr>
          <w:rtl/>
        </w:rPr>
        <w:t xml:space="preserve"> </w:t>
      </w:r>
      <w:r w:rsidRPr="00046E07">
        <w:rPr>
          <w:rFonts w:hint="cs"/>
          <w:rtl/>
        </w:rPr>
        <w:t>بيانات</w:t>
      </w:r>
      <w:r w:rsidRPr="00046E07">
        <w:rPr>
          <w:rtl/>
        </w:rPr>
        <w:t xml:space="preserve"> </w:t>
      </w:r>
      <w:r w:rsidRPr="00046E07">
        <w:rPr>
          <w:rFonts w:hint="cs"/>
          <w:rtl/>
        </w:rPr>
        <w:t>الات‍حاد</w:t>
      </w:r>
      <w:r w:rsidRPr="00046E07">
        <w:rPr>
          <w:rtl/>
        </w:rPr>
        <w:t xml:space="preserve"> </w:t>
      </w:r>
      <w:r w:rsidRPr="00046E07">
        <w:rPr>
          <w:rFonts w:hint="cs"/>
          <w:rtl/>
        </w:rPr>
        <w:t>لمؤشرات</w:t>
      </w:r>
      <w:r w:rsidRPr="00046E07">
        <w:rPr>
          <w:rtl/>
        </w:rPr>
        <w:t xml:space="preserve"> </w:t>
      </w:r>
      <w:r w:rsidRPr="00046E07">
        <w:rPr>
          <w:rFonts w:hint="cs"/>
          <w:rtl/>
        </w:rPr>
        <w:t>الاتصالات</w:t>
      </w:r>
      <w:r w:rsidRPr="00046E07">
        <w:rPr>
          <w:rtl/>
        </w:rPr>
        <w:t>/</w:t>
      </w:r>
      <w:r w:rsidRPr="00046E07">
        <w:rPr>
          <w:rFonts w:hint="cs"/>
          <w:rtl/>
        </w:rPr>
        <w:t>تكنولوجيا</w:t>
      </w:r>
      <w:r w:rsidRPr="00046E07">
        <w:rPr>
          <w:rtl/>
        </w:rPr>
        <w:t xml:space="preserve"> </w:t>
      </w:r>
      <w:r w:rsidRPr="00046E07">
        <w:rPr>
          <w:rFonts w:hint="cs"/>
          <w:rtl/>
        </w:rPr>
        <w:t>المعلومات</w:t>
      </w:r>
      <w:r w:rsidRPr="00046E07">
        <w:rPr>
          <w:rtl/>
        </w:rPr>
        <w:t xml:space="preserve"> </w:t>
      </w:r>
      <w:r w:rsidRPr="00046E07">
        <w:rPr>
          <w:rFonts w:hint="cs"/>
          <w:rtl/>
        </w:rPr>
        <w:t>والاتصالات</w:t>
      </w:r>
      <w:r w:rsidRPr="00046E07">
        <w:rPr>
          <w:rtl/>
        </w:rPr>
        <w:t xml:space="preserve"> </w:t>
      </w:r>
      <w:r w:rsidRPr="00046E07">
        <w:rPr>
          <w:rFonts w:hint="cs"/>
          <w:rtl/>
        </w:rPr>
        <w:t>والشراكة</w:t>
      </w:r>
      <w:r w:rsidRPr="00046E07">
        <w:rPr>
          <w:rtl/>
        </w:rPr>
        <w:t xml:space="preserve"> </w:t>
      </w:r>
      <w:r w:rsidRPr="00046E07">
        <w:rPr>
          <w:rFonts w:hint="cs"/>
          <w:rtl/>
        </w:rPr>
        <w:t>المعنية</w:t>
      </w:r>
      <w:r w:rsidRPr="00046E07">
        <w:rPr>
          <w:rtl/>
        </w:rPr>
        <w:t xml:space="preserve"> </w:t>
      </w:r>
      <w:r w:rsidRPr="00046E07">
        <w:rPr>
          <w:rFonts w:hint="cs"/>
          <w:rtl/>
        </w:rPr>
        <w:t>بقياس</w:t>
      </w:r>
      <w:r w:rsidRPr="00046E07">
        <w:rPr>
          <w:rtl/>
        </w:rPr>
        <w:t xml:space="preserve"> </w:t>
      </w:r>
      <w:r w:rsidRPr="00046E07">
        <w:rPr>
          <w:rFonts w:hint="cs"/>
          <w:rtl/>
        </w:rPr>
        <w:t>تكنولوجيا</w:t>
      </w:r>
      <w:r w:rsidRPr="00046E07">
        <w:rPr>
          <w:rtl/>
        </w:rPr>
        <w:t xml:space="preserve"> </w:t>
      </w:r>
      <w:r w:rsidRPr="007C6187">
        <w:rPr>
          <w:rFonts w:hint="cs"/>
          <w:rtl/>
        </w:rPr>
        <w:t>المعلومات</w:t>
      </w:r>
      <w:r w:rsidRPr="007C6187">
        <w:rPr>
          <w:rtl/>
        </w:rPr>
        <w:t xml:space="preserve"> </w:t>
      </w:r>
      <w:r w:rsidRPr="00046E07">
        <w:rPr>
          <w:rtl/>
        </w:rPr>
        <w:t>والاتصالات لأغراض</w:t>
      </w:r>
      <w:r w:rsidRPr="00046E07">
        <w:rPr>
          <w:rFonts w:hint="eastAsia"/>
          <w:rtl/>
        </w:rPr>
        <w:t> </w:t>
      </w:r>
      <w:r w:rsidRPr="00046E07">
        <w:rPr>
          <w:rtl/>
        </w:rPr>
        <w:t>التنمية؛</w:t>
      </w:r>
    </w:p>
    <w:p w:rsidR="005305E7" w:rsidRPr="00046E07" w:rsidRDefault="005305E7">
      <w:pPr>
        <w:rPr>
          <w:spacing w:val="-6"/>
          <w:rtl/>
        </w:rPr>
        <w:pPrChange w:id="3832" w:author="Elbahnassawy, Ganat" w:date="2018-10-28T23:28:00Z">
          <w:pPr/>
        </w:pPrChange>
      </w:pPr>
      <w:r w:rsidRPr="00046E07">
        <w:rPr>
          <w:spacing w:val="-6"/>
        </w:rPr>
        <w:t>2</w:t>
      </w:r>
      <w:r w:rsidRPr="00046E07">
        <w:rPr>
          <w:spacing w:val="-6"/>
          <w:rtl/>
        </w:rPr>
        <w:tab/>
        <w:t>بنشر المعلومات وتبادل المعرفة وأفضل الممارسات بشأن المبادرات الوطنية والإقليمية والدولية التي تساهم في</w:t>
      </w:r>
      <w:r w:rsidRPr="00046E07">
        <w:rPr>
          <w:rFonts w:hint="eastAsia"/>
          <w:spacing w:val="-6"/>
          <w:rtl/>
        </w:rPr>
        <w:t> </w:t>
      </w:r>
      <w:r w:rsidRPr="00046E07">
        <w:rPr>
          <w:spacing w:val="-6"/>
          <w:rtl/>
        </w:rPr>
        <w:t xml:space="preserve">برنامج التوصيل </w:t>
      </w:r>
      <w:ins w:id="3833" w:author="Ihadadene, Soraya" w:date="2018-10-26T12:48:00Z">
        <w:r w:rsidRPr="005C4E00">
          <w:rPr>
            <w:rtl/>
          </w:rPr>
          <w:t xml:space="preserve">بالنطاق العريض </w:t>
        </w:r>
      </w:ins>
      <w:r w:rsidRPr="00046E07">
        <w:rPr>
          <w:rFonts w:hint="cs"/>
          <w:spacing w:val="-6"/>
          <w:rtl/>
        </w:rPr>
        <w:t>في</w:t>
      </w:r>
      <w:del w:id="3834" w:author="Elbahnassawy, Ganat" w:date="2018-10-28T23:28:00Z">
        <w:r w:rsidRPr="00046E07" w:rsidDel="006C4037">
          <w:rPr>
            <w:rFonts w:hint="eastAsia"/>
            <w:spacing w:val="-6"/>
            <w:rtl/>
          </w:rPr>
          <w:delText> </w:delText>
        </w:r>
        <w:r w:rsidRPr="00046E07" w:rsidDel="006C4037">
          <w:rPr>
            <w:spacing w:val="-6"/>
          </w:rPr>
          <w:delText>2020</w:delText>
        </w:r>
      </w:del>
      <w:ins w:id="3835" w:author="Elbahnassawy, Ganat" w:date="2018-10-28T23:28:00Z">
        <w:r w:rsidR="006C4037">
          <w:rPr>
            <w:rFonts w:hint="cs"/>
            <w:spacing w:val="-6"/>
            <w:rtl/>
          </w:rPr>
          <w:t> </w:t>
        </w:r>
        <w:r w:rsidR="006C4037">
          <w:rPr>
            <w:spacing w:val="-6"/>
            <w:lang w:val="en-US"/>
          </w:rPr>
          <w:t>2030</w:t>
        </w:r>
      </w:ins>
      <w:r w:rsidRPr="00046E07">
        <w:rPr>
          <w:rFonts w:hint="cs"/>
          <w:spacing w:val="-6"/>
          <w:rtl/>
        </w:rPr>
        <w:t>؛</w:t>
      </w:r>
    </w:p>
    <w:p w:rsidR="005305E7" w:rsidRPr="00046E07" w:rsidRDefault="005305E7">
      <w:pPr>
        <w:rPr>
          <w:spacing w:val="-4"/>
        </w:rPr>
        <w:pPrChange w:id="3836" w:author="Elbahnassawy, Ganat" w:date="2018-10-28T23:28:00Z">
          <w:pPr/>
        </w:pPrChange>
      </w:pPr>
      <w:r w:rsidRPr="00046E07">
        <w:rPr>
          <w:spacing w:val="-4"/>
        </w:rPr>
        <w:lastRenderedPageBreak/>
        <w:t>3</w:t>
      </w:r>
      <w:r w:rsidRPr="00046E07">
        <w:rPr>
          <w:spacing w:val="-4"/>
          <w:rtl/>
        </w:rPr>
        <w:tab/>
      </w:r>
      <w:r w:rsidRPr="00046E07">
        <w:rPr>
          <w:rFonts w:hint="cs"/>
          <w:spacing w:val="-4"/>
          <w:rtl/>
        </w:rPr>
        <w:t>بمواصلة</w:t>
      </w:r>
      <w:r w:rsidRPr="00046E07">
        <w:rPr>
          <w:spacing w:val="-4"/>
          <w:rtl/>
        </w:rPr>
        <w:t xml:space="preserve"> </w:t>
      </w:r>
      <w:r w:rsidRPr="00046E07">
        <w:rPr>
          <w:rFonts w:hint="cs"/>
          <w:spacing w:val="-4"/>
          <w:rtl/>
        </w:rPr>
        <w:t>تسهيل</w:t>
      </w:r>
      <w:r w:rsidRPr="00046E07">
        <w:rPr>
          <w:spacing w:val="-4"/>
          <w:rtl/>
        </w:rPr>
        <w:t xml:space="preserve"> </w:t>
      </w:r>
      <w:r w:rsidRPr="00046E07">
        <w:rPr>
          <w:rFonts w:hint="cs"/>
          <w:spacing w:val="-4"/>
          <w:rtl/>
        </w:rPr>
        <w:t>تنفيذ</w:t>
      </w:r>
      <w:r w:rsidRPr="00046E07">
        <w:rPr>
          <w:spacing w:val="-4"/>
          <w:rtl/>
        </w:rPr>
        <w:t xml:space="preserve"> </w:t>
      </w:r>
      <w:r w:rsidRPr="00046E07">
        <w:rPr>
          <w:rFonts w:hint="cs"/>
          <w:spacing w:val="-4"/>
          <w:rtl/>
        </w:rPr>
        <w:t>خطوط</w:t>
      </w:r>
      <w:r w:rsidRPr="00046E07">
        <w:rPr>
          <w:spacing w:val="-4"/>
          <w:rtl/>
        </w:rPr>
        <w:t xml:space="preserve"> </w:t>
      </w:r>
      <w:r w:rsidRPr="00046E07">
        <w:rPr>
          <w:rFonts w:hint="cs"/>
          <w:spacing w:val="-4"/>
          <w:rtl/>
        </w:rPr>
        <w:t>العمل</w:t>
      </w:r>
      <w:r w:rsidRPr="00046E07">
        <w:rPr>
          <w:spacing w:val="-4"/>
          <w:rtl/>
        </w:rPr>
        <w:t xml:space="preserve"> </w:t>
      </w:r>
      <w:r w:rsidRPr="00046E07">
        <w:rPr>
          <w:rFonts w:hint="cs"/>
          <w:spacing w:val="-4"/>
          <w:rtl/>
        </w:rPr>
        <w:t>المنبثقة</w:t>
      </w:r>
      <w:r w:rsidRPr="00046E07">
        <w:rPr>
          <w:spacing w:val="-4"/>
          <w:rtl/>
        </w:rPr>
        <w:t xml:space="preserve"> </w:t>
      </w:r>
      <w:r w:rsidRPr="00046E07">
        <w:rPr>
          <w:rFonts w:hint="cs"/>
          <w:spacing w:val="-4"/>
          <w:rtl/>
        </w:rPr>
        <w:t>عن</w:t>
      </w:r>
      <w:r w:rsidRPr="00046E07">
        <w:rPr>
          <w:spacing w:val="-4"/>
          <w:rtl/>
        </w:rPr>
        <w:t xml:space="preserve"> </w:t>
      </w:r>
      <w:r w:rsidRPr="00046E07">
        <w:rPr>
          <w:rFonts w:hint="cs"/>
          <w:spacing w:val="-4"/>
          <w:rtl/>
        </w:rPr>
        <w:t>القمة</w:t>
      </w:r>
      <w:r w:rsidRPr="00046E07">
        <w:rPr>
          <w:spacing w:val="-4"/>
          <w:rtl/>
        </w:rPr>
        <w:t xml:space="preserve"> </w:t>
      </w:r>
      <w:r w:rsidRPr="00046E07">
        <w:rPr>
          <w:rFonts w:hint="cs"/>
          <w:spacing w:val="-4"/>
          <w:rtl/>
        </w:rPr>
        <w:t>العالمية</w:t>
      </w:r>
      <w:r w:rsidRPr="00046E07">
        <w:rPr>
          <w:spacing w:val="-4"/>
          <w:rtl/>
        </w:rPr>
        <w:t xml:space="preserve"> </w:t>
      </w:r>
      <w:r w:rsidRPr="00046E07">
        <w:rPr>
          <w:rFonts w:hint="cs"/>
          <w:spacing w:val="-4"/>
          <w:rtl/>
        </w:rPr>
        <w:t>لمجتمع</w:t>
      </w:r>
      <w:r w:rsidRPr="00046E07">
        <w:rPr>
          <w:spacing w:val="-4"/>
          <w:rtl/>
        </w:rPr>
        <w:t xml:space="preserve"> </w:t>
      </w:r>
      <w:r w:rsidRPr="00046E07">
        <w:rPr>
          <w:rFonts w:hint="cs"/>
          <w:spacing w:val="-4"/>
          <w:rtl/>
        </w:rPr>
        <w:t>المعلومات</w:t>
      </w:r>
      <w:ins w:id="3837" w:author="Ihadadene, Soraya" w:date="2018-10-26T13:09:00Z">
        <w:r>
          <w:rPr>
            <w:rFonts w:hint="cs"/>
            <w:spacing w:val="-4"/>
            <w:rtl/>
          </w:rPr>
          <w:t xml:space="preserve"> وأهداف التنمية المستدامة</w:t>
        </w:r>
      </w:ins>
      <w:r w:rsidRPr="00046E07">
        <w:rPr>
          <w:spacing w:val="-4"/>
          <w:rtl/>
        </w:rPr>
        <w:t xml:space="preserve"> </w:t>
      </w:r>
      <w:r w:rsidRPr="00046E07">
        <w:rPr>
          <w:rFonts w:hint="cs"/>
          <w:spacing w:val="-4"/>
          <w:rtl/>
        </w:rPr>
        <w:t>المندرجة</w:t>
      </w:r>
      <w:r w:rsidRPr="00046E07">
        <w:rPr>
          <w:spacing w:val="-4"/>
          <w:rtl/>
        </w:rPr>
        <w:t xml:space="preserve"> </w:t>
      </w:r>
      <w:r w:rsidRPr="00046E07">
        <w:rPr>
          <w:rFonts w:hint="cs"/>
          <w:spacing w:val="-4"/>
          <w:rtl/>
        </w:rPr>
        <w:t>في</w:t>
      </w:r>
      <w:r w:rsidRPr="00046E07">
        <w:rPr>
          <w:rFonts w:hint="eastAsia"/>
          <w:spacing w:val="-4"/>
          <w:rtl/>
        </w:rPr>
        <w:t> </w:t>
      </w:r>
      <w:r w:rsidRPr="00046E07">
        <w:rPr>
          <w:rFonts w:hint="cs"/>
          <w:spacing w:val="-4"/>
          <w:rtl/>
        </w:rPr>
        <w:t>إطار</w:t>
      </w:r>
      <w:r w:rsidRPr="00046E07">
        <w:rPr>
          <w:spacing w:val="-4"/>
          <w:rtl/>
        </w:rPr>
        <w:t xml:space="preserve"> </w:t>
      </w:r>
      <w:r w:rsidRPr="00046E07">
        <w:rPr>
          <w:rFonts w:hint="cs"/>
          <w:spacing w:val="-4"/>
          <w:rtl/>
        </w:rPr>
        <w:t>مسؤولية</w:t>
      </w:r>
      <w:r w:rsidRPr="00046E07">
        <w:rPr>
          <w:spacing w:val="-4"/>
          <w:rtl/>
        </w:rPr>
        <w:t xml:space="preserve"> </w:t>
      </w:r>
      <w:r w:rsidRPr="00046E07">
        <w:rPr>
          <w:rFonts w:hint="cs"/>
          <w:spacing w:val="-4"/>
          <w:rtl/>
        </w:rPr>
        <w:t>الات‍حاد</w:t>
      </w:r>
      <w:r w:rsidRPr="00046E07">
        <w:rPr>
          <w:spacing w:val="-4"/>
          <w:rtl/>
        </w:rPr>
        <w:t xml:space="preserve"> </w:t>
      </w:r>
      <w:r w:rsidRPr="00046E07">
        <w:rPr>
          <w:rFonts w:hint="cs"/>
          <w:spacing w:val="-4"/>
          <w:rtl/>
        </w:rPr>
        <w:t>وفقاً</w:t>
      </w:r>
      <w:r w:rsidRPr="00046E07">
        <w:rPr>
          <w:spacing w:val="-4"/>
          <w:rtl/>
        </w:rPr>
        <w:t xml:space="preserve"> </w:t>
      </w:r>
      <w:r w:rsidRPr="00046E07">
        <w:rPr>
          <w:rFonts w:hint="cs"/>
          <w:spacing w:val="-4"/>
          <w:rtl/>
        </w:rPr>
        <w:t>لبرنامج</w:t>
      </w:r>
      <w:r w:rsidRPr="00046E07">
        <w:rPr>
          <w:spacing w:val="-4"/>
          <w:rtl/>
        </w:rPr>
        <w:t xml:space="preserve"> </w:t>
      </w:r>
      <w:r w:rsidRPr="00046E07">
        <w:rPr>
          <w:rFonts w:hint="cs"/>
          <w:spacing w:val="-4"/>
          <w:rtl/>
        </w:rPr>
        <w:t>التوصيل</w:t>
      </w:r>
      <w:ins w:id="3838" w:author="Ihadadene, Soraya" w:date="2018-10-26T12:48:00Z">
        <w:r w:rsidRPr="005C4E00">
          <w:rPr>
            <w:spacing w:val="-4"/>
            <w:rtl/>
          </w:rPr>
          <w:t xml:space="preserve"> </w:t>
        </w:r>
        <w:r w:rsidRPr="005C4E00">
          <w:rPr>
            <w:rtl/>
          </w:rPr>
          <w:t>بالنطاق العريض</w:t>
        </w:r>
      </w:ins>
      <w:r w:rsidRPr="00046E07">
        <w:rPr>
          <w:spacing w:val="-4"/>
          <w:rtl/>
        </w:rPr>
        <w:t xml:space="preserve"> </w:t>
      </w:r>
      <w:r w:rsidRPr="00046E07">
        <w:rPr>
          <w:rFonts w:hint="cs"/>
          <w:spacing w:val="-4"/>
          <w:rtl/>
        </w:rPr>
        <w:t>في</w:t>
      </w:r>
      <w:del w:id="3839" w:author="Elbahnassawy, Ganat" w:date="2018-10-28T23:28:00Z">
        <w:r w:rsidRPr="00046E07" w:rsidDel="006C4037">
          <w:rPr>
            <w:rFonts w:hint="eastAsia"/>
            <w:spacing w:val="-4"/>
            <w:rtl/>
          </w:rPr>
          <w:delText> </w:delText>
        </w:r>
        <w:r w:rsidRPr="00046E07" w:rsidDel="006C4037">
          <w:rPr>
            <w:spacing w:val="-4"/>
          </w:rPr>
          <w:delText>2020</w:delText>
        </w:r>
      </w:del>
      <w:ins w:id="3840" w:author="Elbahnassawy, Ganat" w:date="2018-10-28T23:28:00Z">
        <w:r w:rsidR="006C4037">
          <w:rPr>
            <w:rFonts w:hint="cs"/>
            <w:spacing w:val="-4"/>
            <w:rtl/>
          </w:rPr>
          <w:t> </w:t>
        </w:r>
        <w:r w:rsidR="006C4037">
          <w:rPr>
            <w:spacing w:val="-4"/>
            <w:lang w:val="en-US"/>
          </w:rPr>
          <w:t>2030</w:t>
        </w:r>
      </w:ins>
      <w:r w:rsidRPr="00046E07">
        <w:rPr>
          <w:rFonts w:hint="cs"/>
          <w:spacing w:val="-4"/>
          <w:rtl/>
        </w:rPr>
        <w:t>؛</w:t>
      </w:r>
    </w:p>
    <w:p w:rsidR="005305E7" w:rsidRPr="00776251" w:rsidRDefault="005305E7" w:rsidP="005305E7">
      <w:pPr>
        <w:rPr>
          <w:rtl/>
        </w:rPr>
      </w:pPr>
      <w:r w:rsidRPr="00046E07">
        <w:t>4</w:t>
      </w:r>
      <w:r w:rsidRPr="00046E07">
        <w:rPr>
          <w:rtl/>
        </w:rPr>
        <w:tab/>
      </w:r>
      <w:r w:rsidRPr="00046E07">
        <w:rPr>
          <w:rFonts w:hint="cs"/>
          <w:rtl/>
        </w:rPr>
        <w:t>بتقديم</w:t>
      </w:r>
      <w:r w:rsidRPr="00046E07">
        <w:rPr>
          <w:rtl/>
        </w:rPr>
        <w:t xml:space="preserve"> </w:t>
      </w:r>
      <w:r w:rsidRPr="00046E07">
        <w:rPr>
          <w:rFonts w:hint="cs"/>
          <w:rtl/>
        </w:rPr>
        <w:t>تقارير</w:t>
      </w:r>
      <w:r w:rsidRPr="00046E07">
        <w:rPr>
          <w:rtl/>
        </w:rPr>
        <w:t xml:space="preserve"> </w:t>
      </w:r>
      <w:r w:rsidRPr="00046E07">
        <w:rPr>
          <w:rFonts w:hint="cs"/>
          <w:rtl/>
        </w:rPr>
        <w:t>مرحلية</w:t>
      </w:r>
      <w:r w:rsidRPr="00046E07">
        <w:rPr>
          <w:rtl/>
        </w:rPr>
        <w:t xml:space="preserve"> </w:t>
      </w:r>
      <w:r w:rsidRPr="00046E07">
        <w:rPr>
          <w:rFonts w:hint="cs"/>
          <w:rtl/>
        </w:rPr>
        <w:t>سنوية</w:t>
      </w:r>
      <w:r w:rsidRPr="00046E07">
        <w:rPr>
          <w:rtl/>
        </w:rPr>
        <w:t xml:space="preserve"> </w:t>
      </w:r>
      <w:r w:rsidRPr="00046E07">
        <w:rPr>
          <w:rFonts w:hint="cs"/>
          <w:rtl/>
        </w:rPr>
        <w:t>موحدة</w:t>
      </w:r>
      <w:r w:rsidRPr="00046E07">
        <w:rPr>
          <w:rtl/>
        </w:rPr>
        <w:t xml:space="preserve"> </w:t>
      </w:r>
      <w:r w:rsidRPr="00046E07">
        <w:rPr>
          <w:rFonts w:hint="cs"/>
          <w:rtl/>
        </w:rPr>
        <w:t>إلى</w:t>
      </w:r>
      <w:r w:rsidRPr="00046E07">
        <w:rPr>
          <w:rtl/>
        </w:rPr>
        <w:t xml:space="preserve"> </w:t>
      </w:r>
      <w:del w:id="3841" w:author="Ihadadene, Soraya" w:date="2018-10-26T12:49:00Z">
        <w:r w:rsidRPr="00046E07" w:rsidDel="00046E07">
          <w:rPr>
            <w:rFonts w:hint="cs"/>
            <w:rtl/>
          </w:rPr>
          <w:delText>ال‍</w:delText>
        </w:r>
      </w:del>
      <w:r w:rsidRPr="00046E07">
        <w:rPr>
          <w:rFonts w:hint="cs"/>
          <w:rtl/>
        </w:rPr>
        <w:t>مجلس</w:t>
      </w:r>
      <w:ins w:id="3842" w:author="Ihadadene, Soraya" w:date="2018-10-26T12:49:00Z">
        <w:r w:rsidRPr="005C4E00">
          <w:rPr>
            <w:rtl/>
          </w:rPr>
          <w:t xml:space="preserve"> الاتحاد، وتقارير مرحلية كل أربع سنوات إلى مؤتمر المندوبين المفوضين</w:t>
        </w:r>
      </w:ins>
      <w:r w:rsidRPr="00046E07">
        <w:rPr>
          <w:rFonts w:hint="cs"/>
          <w:rtl/>
        </w:rPr>
        <w:t>؛</w:t>
      </w:r>
    </w:p>
    <w:p w:rsidR="005305E7" w:rsidRPr="00776251" w:rsidRDefault="005305E7" w:rsidP="005305E7">
      <w:pPr>
        <w:rPr>
          <w:rtl/>
        </w:rPr>
      </w:pPr>
      <w:r w:rsidRPr="00776251">
        <w:t>5</w:t>
      </w:r>
      <w:r w:rsidRPr="00776251">
        <w:rPr>
          <w:rtl/>
        </w:rPr>
        <w:tab/>
      </w:r>
      <w:r w:rsidRPr="00776251">
        <w:rPr>
          <w:rFonts w:hint="cs"/>
          <w:rtl/>
        </w:rPr>
        <w:t>برفع هذا القرار إلى علم جميع الأطراف المهتمة، بما في ذلك، وبوجه خاص الجمعية العامة للأمم المتحدة</w:t>
      </w:r>
      <w:r w:rsidRPr="00776251">
        <w:rPr>
          <w:rFonts w:hint="eastAsia"/>
          <w:rtl/>
        </w:rPr>
        <w:t> </w:t>
      </w:r>
      <w:r w:rsidRPr="00776251">
        <w:t>(UNGA)</w:t>
      </w:r>
      <w:r w:rsidRPr="00776251">
        <w:rPr>
          <w:rFonts w:hint="cs"/>
          <w:rtl/>
        </w:rPr>
        <w:t xml:space="preserve"> وبرنامج الأمم المتحدة الإنمائي </w:t>
      </w:r>
      <w:r w:rsidRPr="00776251">
        <w:t>(UNDP)</w:t>
      </w:r>
      <w:r w:rsidRPr="00776251">
        <w:rPr>
          <w:rFonts w:hint="cs"/>
          <w:rtl/>
        </w:rPr>
        <w:t xml:space="preserve"> والمجلس الاقتصادي والاجتماعي للأمم المتحدة </w:t>
      </w:r>
      <w:r w:rsidRPr="00776251">
        <w:t>(ECOSOC)</w:t>
      </w:r>
      <w:r w:rsidRPr="00776251">
        <w:rPr>
          <w:rFonts w:hint="cs"/>
          <w:rtl/>
        </w:rPr>
        <w:t xml:space="preserve"> من أجل التعاون في سبيل تنفيذه؛</w:t>
      </w:r>
    </w:p>
    <w:p w:rsidR="005305E7" w:rsidRPr="00776251" w:rsidRDefault="005305E7" w:rsidP="005305E7">
      <w:pPr>
        <w:rPr>
          <w:rtl/>
        </w:rPr>
      </w:pPr>
      <w:r w:rsidRPr="00046E07">
        <w:t>6</w:t>
      </w:r>
      <w:r w:rsidRPr="00046E07">
        <w:rPr>
          <w:rtl/>
        </w:rPr>
        <w:tab/>
      </w:r>
      <w:r w:rsidRPr="00046E07">
        <w:rPr>
          <w:rFonts w:hint="cs"/>
          <w:rtl/>
        </w:rPr>
        <w:t>بمواصلة</w:t>
      </w:r>
      <w:r w:rsidRPr="00046E07">
        <w:rPr>
          <w:rtl/>
        </w:rPr>
        <w:t xml:space="preserve"> </w:t>
      </w:r>
      <w:r w:rsidRPr="00046E07">
        <w:rPr>
          <w:rFonts w:hint="cs"/>
          <w:rtl/>
        </w:rPr>
        <w:t>دعم</w:t>
      </w:r>
      <w:r w:rsidRPr="00046E07">
        <w:rPr>
          <w:rtl/>
        </w:rPr>
        <w:t xml:space="preserve"> </w:t>
      </w:r>
      <w:r w:rsidRPr="00046E07">
        <w:rPr>
          <w:rFonts w:hint="cs"/>
          <w:rtl/>
        </w:rPr>
        <w:t>الدول</w:t>
      </w:r>
      <w:r w:rsidRPr="00046E07">
        <w:rPr>
          <w:rtl/>
        </w:rPr>
        <w:t xml:space="preserve"> </w:t>
      </w:r>
      <w:r w:rsidRPr="00046E07">
        <w:rPr>
          <w:rFonts w:hint="cs"/>
          <w:rtl/>
        </w:rPr>
        <w:t>الأعضاء</w:t>
      </w:r>
      <w:ins w:id="3843" w:author="Elbahnassawy, Ganat" w:date="2018-10-22T14:29:00Z">
        <w:r w:rsidRPr="005C4E00">
          <w:rPr>
            <w:rtl/>
          </w:rPr>
          <w:t xml:space="preserve">، </w:t>
        </w:r>
      </w:ins>
      <w:ins w:id="3844" w:author="Ihadadene, Soraya" w:date="2018-10-26T12:51:00Z">
        <w:r w:rsidRPr="005C4E00">
          <w:rPr>
            <w:rtl/>
          </w:rPr>
          <w:t>لاسيما البلدان النامية</w:t>
        </w:r>
      </w:ins>
      <w:ins w:id="3845" w:author="Elbahnassawy, Ganat" w:date="2018-10-22T14:29:00Z">
        <w:r w:rsidRPr="005C4E00">
          <w:rPr>
            <w:rStyle w:val="FootnoteReference"/>
            <w:rtl/>
          </w:rPr>
          <w:footnoteReference w:customMarkFollows="1" w:id="22"/>
          <w:t>1</w:t>
        </w:r>
      </w:ins>
      <w:r w:rsidRPr="00046E07">
        <w:rPr>
          <w:rtl/>
        </w:rPr>
        <w:t xml:space="preserve"> </w:t>
      </w:r>
      <w:r w:rsidRPr="00046E07">
        <w:rPr>
          <w:rFonts w:hint="cs"/>
          <w:rtl/>
        </w:rPr>
        <w:t>في</w:t>
      </w:r>
      <w:r w:rsidRPr="00046E07">
        <w:rPr>
          <w:rFonts w:hint="eastAsia"/>
          <w:rtl/>
        </w:rPr>
        <w:t> </w:t>
      </w:r>
      <w:r w:rsidRPr="00046E07">
        <w:rPr>
          <w:rFonts w:hint="cs"/>
          <w:rtl/>
        </w:rPr>
        <w:t>مشاركتها</w:t>
      </w:r>
      <w:r w:rsidRPr="00046E07">
        <w:rPr>
          <w:rtl/>
        </w:rPr>
        <w:t xml:space="preserve"> </w:t>
      </w:r>
      <w:r w:rsidRPr="00046E07">
        <w:rPr>
          <w:rFonts w:hint="cs"/>
          <w:rtl/>
        </w:rPr>
        <w:t>الفعّالة</w:t>
      </w:r>
      <w:r w:rsidRPr="00046E07">
        <w:rPr>
          <w:rtl/>
        </w:rPr>
        <w:t xml:space="preserve"> </w:t>
      </w:r>
      <w:r w:rsidRPr="00046E07">
        <w:rPr>
          <w:rFonts w:hint="cs"/>
          <w:rtl/>
        </w:rPr>
        <w:t>فيما</w:t>
      </w:r>
      <w:r w:rsidRPr="00046E07">
        <w:rPr>
          <w:rtl/>
        </w:rPr>
        <w:t xml:space="preserve"> </w:t>
      </w:r>
      <w:r w:rsidRPr="00046E07">
        <w:rPr>
          <w:rFonts w:hint="cs"/>
          <w:rtl/>
        </w:rPr>
        <w:t>يتعلق</w:t>
      </w:r>
      <w:r w:rsidRPr="00046E07">
        <w:rPr>
          <w:rtl/>
        </w:rPr>
        <w:t xml:space="preserve"> </w:t>
      </w:r>
      <w:r w:rsidRPr="00046E07">
        <w:rPr>
          <w:rFonts w:hint="cs"/>
          <w:rtl/>
        </w:rPr>
        <w:t>بالفقرة</w:t>
      </w:r>
      <w:r w:rsidRPr="00046E07">
        <w:rPr>
          <w:rtl/>
        </w:rPr>
        <w:t xml:space="preserve"> </w:t>
      </w:r>
      <w:r w:rsidRPr="00046E07">
        <w:rPr>
          <w:rFonts w:hint="cs"/>
          <w:i/>
          <w:iCs/>
          <w:rtl/>
        </w:rPr>
        <w:t>يقرر</w:t>
      </w:r>
      <w:r w:rsidRPr="00046E07">
        <w:rPr>
          <w:i/>
          <w:iCs/>
          <w:rtl/>
        </w:rPr>
        <w:t xml:space="preserve"> </w:t>
      </w:r>
      <w:r w:rsidRPr="00046E07">
        <w:rPr>
          <w:i/>
          <w:iCs/>
        </w:rPr>
        <w:t>3</w:t>
      </w:r>
      <w:r w:rsidRPr="00046E07">
        <w:rPr>
          <w:rtl/>
        </w:rPr>
        <w:t xml:space="preserve"> </w:t>
      </w:r>
      <w:r w:rsidRPr="00046E07">
        <w:rPr>
          <w:rFonts w:hint="cs"/>
          <w:rtl/>
        </w:rPr>
        <w:t>من</w:t>
      </w:r>
      <w:r w:rsidRPr="00046E07">
        <w:rPr>
          <w:rtl/>
        </w:rPr>
        <w:t xml:space="preserve"> </w:t>
      </w:r>
      <w:r w:rsidRPr="00046E07">
        <w:rPr>
          <w:rFonts w:hint="cs"/>
          <w:rtl/>
        </w:rPr>
        <w:t>هذا</w:t>
      </w:r>
      <w:r w:rsidRPr="00046E07">
        <w:rPr>
          <w:rtl/>
        </w:rPr>
        <w:t xml:space="preserve"> </w:t>
      </w:r>
      <w:r w:rsidRPr="00046E07">
        <w:rPr>
          <w:rFonts w:hint="cs"/>
          <w:rtl/>
        </w:rPr>
        <w:t>القرار،</w:t>
      </w:r>
    </w:p>
    <w:p w:rsidR="005305E7" w:rsidRPr="00776251" w:rsidRDefault="005305E7" w:rsidP="001B464E">
      <w:pPr>
        <w:pStyle w:val="Call"/>
        <w:rPr>
          <w:rtl/>
        </w:rPr>
      </w:pPr>
      <w:r w:rsidRPr="00776251">
        <w:rPr>
          <w:rFonts w:hint="cs"/>
          <w:rtl/>
        </w:rPr>
        <w:t>يكلف مديري المكاتب</w:t>
      </w:r>
    </w:p>
    <w:p w:rsidR="005305E7" w:rsidRPr="00776251" w:rsidRDefault="005305E7" w:rsidP="005C4E00">
      <w:pPr>
        <w:rPr>
          <w:rtl/>
        </w:rPr>
      </w:pPr>
      <w:r w:rsidRPr="00046E07">
        <w:rPr>
          <w:rFonts w:hint="cs"/>
          <w:rtl/>
        </w:rPr>
        <w:t>بتقديم</w:t>
      </w:r>
      <w:r w:rsidRPr="00046E07">
        <w:rPr>
          <w:rtl/>
        </w:rPr>
        <w:t xml:space="preserve"> </w:t>
      </w:r>
      <w:r w:rsidRPr="00CA5896">
        <w:rPr>
          <w:rFonts w:hint="cs"/>
          <w:rtl/>
        </w:rPr>
        <w:t>تقرير</w:t>
      </w:r>
      <w:r w:rsidRPr="00CA5896">
        <w:rPr>
          <w:rtl/>
        </w:rPr>
        <w:t xml:space="preserve"> </w:t>
      </w:r>
      <w:r w:rsidRPr="00CA5896">
        <w:rPr>
          <w:rFonts w:hint="cs"/>
          <w:rtl/>
        </w:rPr>
        <w:t>عن</w:t>
      </w:r>
      <w:r w:rsidRPr="00CA5896">
        <w:rPr>
          <w:rtl/>
        </w:rPr>
        <w:t xml:space="preserve"> </w:t>
      </w:r>
      <w:r w:rsidRPr="00CA5896">
        <w:rPr>
          <w:rFonts w:hint="cs"/>
          <w:rtl/>
        </w:rPr>
        <w:t>التقدم</w:t>
      </w:r>
      <w:r w:rsidRPr="00CA5896">
        <w:rPr>
          <w:rtl/>
        </w:rPr>
        <w:t xml:space="preserve"> </w:t>
      </w:r>
      <w:r w:rsidRPr="00CA5896">
        <w:rPr>
          <w:rFonts w:hint="cs"/>
          <w:rtl/>
        </w:rPr>
        <w:t>المحرز</w:t>
      </w:r>
      <w:r w:rsidRPr="00CA5896">
        <w:rPr>
          <w:rtl/>
        </w:rPr>
        <w:t xml:space="preserve"> </w:t>
      </w:r>
      <w:r w:rsidRPr="00CA5896">
        <w:rPr>
          <w:rFonts w:hint="cs"/>
          <w:rtl/>
        </w:rPr>
        <w:t>نحو</w:t>
      </w:r>
      <w:r w:rsidRPr="00CA5896">
        <w:rPr>
          <w:rtl/>
        </w:rPr>
        <w:t xml:space="preserve"> </w:t>
      </w:r>
      <w:r w:rsidRPr="00CA5896">
        <w:rPr>
          <w:rFonts w:hint="cs"/>
          <w:rtl/>
        </w:rPr>
        <w:t>تحقيق</w:t>
      </w:r>
      <w:r w:rsidRPr="00CA5896">
        <w:rPr>
          <w:rtl/>
        </w:rPr>
        <w:t xml:space="preserve"> </w:t>
      </w:r>
      <w:r w:rsidRPr="00CA5896">
        <w:rPr>
          <w:rFonts w:hint="cs"/>
          <w:rtl/>
        </w:rPr>
        <w:t>أهداف</w:t>
      </w:r>
      <w:r w:rsidRPr="00CA5896">
        <w:rPr>
          <w:rtl/>
        </w:rPr>
        <w:t xml:space="preserve"> </w:t>
      </w:r>
      <w:r w:rsidRPr="00CA5896">
        <w:rPr>
          <w:rFonts w:hint="cs"/>
          <w:rtl/>
        </w:rPr>
        <w:t>ونتائج</w:t>
      </w:r>
      <w:r w:rsidRPr="005C29D5">
        <w:rPr>
          <w:rtl/>
        </w:rPr>
        <w:t xml:space="preserve"> </w:t>
      </w:r>
      <w:r w:rsidRPr="005C29D5">
        <w:rPr>
          <w:rFonts w:hint="cs"/>
          <w:rtl/>
        </w:rPr>
        <w:t>أعمال</w:t>
      </w:r>
      <w:r w:rsidRPr="005C29D5">
        <w:rPr>
          <w:rtl/>
        </w:rPr>
        <w:t xml:space="preserve"> </w:t>
      </w:r>
      <w:r w:rsidRPr="005C29D5">
        <w:rPr>
          <w:rFonts w:hint="cs"/>
          <w:rtl/>
        </w:rPr>
        <w:t>كل</w:t>
      </w:r>
      <w:r w:rsidRPr="005C29D5">
        <w:rPr>
          <w:rtl/>
        </w:rPr>
        <w:t xml:space="preserve"> </w:t>
      </w:r>
      <w:r w:rsidRPr="005C29D5">
        <w:rPr>
          <w:rFonts w:hint="cs"/>
          <w:rtl/>
        </w:rPr>
        <w:t>قطاع</w:t>
      </w:r>
      <w:r w:rsidRPr="005C29D5">
        <w:rPr>
          <w:rtl/>
        </w:rPr>
        <w:t xml:space="preserve"> </w:t>
      </w:r>
      <w:r w:rsidRPr="005C29D5">
        <w:rPr>
          <w:rFonts w:hint="cs"/>
          <w:rtl/>
        </w:rPr>
        <w:t>على</w:t>
      </w:r>
      <w:r w:rsidRPr="005C29D5">
        <w:rPr>
          <w:rtl/>
        </w:rPr>
        <w:t xml:space="preserve"> </w:t>
      </w:r>
      <w:r w:rsidRPr="005C29D5">
        <w:rPr>
          <w:rFonts w:hint="cs"/>
          <w:rtl/>
        </w:rPr>
        <w:t>النحو</w:t>
      </w:r>
      <w:r w:rsidRPr="005C29D5">
        <w:rPr>
          <w:rtl/>
        </w:rPr>
        <w:t xml:space="preserve"> </w:t>
      </w:r>
      <w:r w:rsidRPr="005C29D5">
        <w:rPr>
          <w:rFonts w:hint="cs"/>
          <w:rtl/>
        </w:rPr>
        <w:t>المبين</w:t>
      </w:r>
      <w:r w:rsidRPr="005C29D5">
        <w:rPr>
          <w:rtl/>
        </w:rPr>
        <w:t xml:space="preserve"> </w:t>
      </w:r>
      <w:r w:rsidRPr="005C29D5">
        <w:rPr>
          <w:rFonts w:hint="cs"/>
          <w:rtl/>
        </w:rPr>
        <w:t>في</w:t>
      </w:r>
      <w:r w:rsidRPr="005C29D5">
        <w:rPr>
          <w:rFonts w:hint="eastAsia"/>
          <w:rtl/>
        </w:rPr>
        <w:t> </w:t>
      </w:r>
      <w:r w:rsidRPr="005C29D5">
        <w:rPr>
          <w:rFonts w:hint="cs"/>
          <w:rtl/>
        </w:rPr>
        <w:t>الخطة</w:t>
      </w:r>
      <w:r w:rsidRPr="005C29D5">
        <w:rPr>
          <w:rtl/>
        </w:rPr>
        <w:t xml:space="preserve"> </w:t>
      </w:r>
      <w:r w:rsidRPr="005C29D5">
        <w:rPr>
          <w:rFonts w:hint="cs"/>
          <w:rtl/>
        </w:rPr>
        <w:t>الاستراتيجية</w:t>
      </w:r>
      <w:r w:rsidRPr="005C29D5">
        <w:rPr>
          <w:rtl/>
        </w:rPr>
        <w:t xml:space="preserve"> </w:t>
      </w:r>
      <w:r w:rsidRPr="005C29D5">
        <w:rPr>
          <w:rFonts w:hint="cs"/>
          <w:rtl/>
        </w:rPr>
        <w:t>للات‍حاد</w:t>
      </w:r>
      <w:r w:rsidRPr="005C29D5">
        <w:rPr>
          <w:rtl/>
        </w:rPr>
        <w:t xml:space="preserve"> </w:t>
      </w:r>
      <w:r w:rsidRPr="005C29D5">
        <w:rPr>
          <w:rFonts w:hint="cs"/>
          <w:rtl/>
        </w:rPr>
        <w:t>للفترة</w:t>
      </w:r>
      <w:r w:rsidRPr="005C29D5">
        <w:rPr>
          <w:rFonts w:hint="eastAsia"/>
          <w:rtl/>
        </w:rPr>
        <w:t> </w:t>
      </w:r>
      <w:del w:id="3848" w:author="Elbahnassawy, Ganat" w:date="2018-10-22T14:28:00Z">
        <w:r w:rsidRPr="005C29D5" w:rsidDel="00521388">
          <w:delText>2019-2016</w:delText>
        </w:r>
        <w:r w:rsidRPr="005C29D5" w:rsidDel="00521388">
          <w:rPr>
            <w:rtl/>
          </w:rPr>
          <w:delText xml:space="preserve"> </w:delText>
        </w:r>
      </w:del>
      <w:ins w:id="3849" w:author="Elbahnassawy, Ganat" w:date="2018-10-28T21:13:00Z">
        <w:r w:rsidR="00112FD9">
          <w:t>2023-2020</w:t>
        </w:r>
      </w:ins>
      <w:ins w:id="3850" w:author="Elbahnassawy, Ganat" w:date="2018-10-22T14:28:00Z">
        <w:r w:rsidRPr="005C4E00">
          <w:rPr>
            <w:rtl/>
          </w:rPr>
          <w:t xml:space="preserve"> </w:t>
        </w:r>
      </w:ins>
      <w:r w:rsidRPr="00046E07">
        <w:rPr>
          <w:rFonts w:hint="cs"/>
          <w:rtl/>
        </w:rPr>
        <w:t>في</w:t>
      </w:r>
      <w:r w:rsidRPr="00046E07">
        <w:rPr>
          <w:rFonts w:hint="eastAsia"/>
          <w:rtl/>
        </w:rPr>
        <w:t> </w:t>
      </w:r>
      <w:r w:rsidRPr="00CA5896">
        <w:rPr>
          <w:rFonts w:hint="cs"/>
          <w:rtl/>
        </w:rPr>
        <w:t>الملحق</w:t>
      </w:r>
      <w:r w:rsidRPr="00CA5896">
        <w:rPr>
          <w:rtl/>
        </w:rPr>
        <w:t xml:space="preserve"> </w:t>
      </w:r>
      <w:del w:id="3851" w:author="Ihadadene, Soraya" w:date="2018-10-26T12:52:00Z">
        <w:r w:rsidRPr="00CA5896" w:rsidDel="00046E07">
          <w:delText>2</w:delText>
        </w:r>
        <w:r w:rsidRPr="00CA5896" w:rsidDel="00046E07">
          <w:rPr>
            <w:rtl/>
          </w:rPr>
          <w:delText xml:space="preserve"> </w:delText>
        </w:r>
      </w:del>
      <w:ins w:id="3852" w:author="Elbahnassawy, Ganat" w:date="2018-10-28T21:13:00Z">
        <w:r w:rsidR="00112FD9">
          <w:rPr>
            <w:lang w:val="en-US"/>
          </w:rPr>
          <w:t>1</w:t>
        </w:r>
      </w:ins>
      <w:ins w:id="3853" w:author="Ihadadene, Soraya" w:date="2018-10-26T12:52:00Z">
        <w:r w:rsidRPr="00046E07">
          <w:rPr>
            <w:rtl/>
          </w:rPr>
          <w:t xml:space="preserve"> </w:t>
        </w:r>
      </w:ins>
      <w:r w:rsidRPr="00046E07">
        <w:rPr>
          <w:rFonts w:hint="cs"/>
          <w:rtl/>
        </w:rPr>
        <w:t>بالقرار</w:t>
      </w:r>
      <w:r w:rsidRPr="00CA5896">
        <w:rPr>
          <w:rtl/>
        </w:rPr>
        <w:t xml:space="preserve"> </w:t>
      </w:r>
      <w:r w:rsidRPr="00CA5896">
        <w:t>71</w:t>
      </w:r>
      <w:r w:rsidRPr="00CA5896">
        <w:rPr>
          <w:rtl/>
        </w:rPr>
        <w:t xml:space="preserve"> (</w:t>
      </w:r>
      <w:r w:rsidRPr="00CA5896">
        <w:rPr>
          <w:rFonts w:hint="cs"/>
          <w:rtl/>
        </w:rPr>
        <w:t>ال‍مراجَع</w:t>
      </w:r>
      <w:r w:rsidRPr="00CA5896">
        <w:rPr>
          <w:rtl/>
        </w:rPr>
        <w:t xml:space="preserve"> </w:t>
      </w:r>
      <w:r w:rsidRPr="00CA5896">
        <w:rPr>
          <w:rFonts w:hint="cs"/>
          <w:rtl/>
        </w:rPr>
        <w:t>في</w:t>
      </w:r>
      <w:del w:id="3854" w:author="Elbahnassawy, Ganat" w:date="2018-10-22T14:28:00Z">
        <w:r w:rsidRPr="00CA5896" w:rsidDel="00521388">
          <w:rPr>
            <w:rFonts w:hint="eastAsia"/>
            <w:rtl/>
          </w:rPr>
          <w:delText> </w:delText>
        </w:r>
        <w:r w:rsidRPr="00CA5896" w:rsidDel="00521388">
          <w:rPr>
            <w:rFonts w:hint="cs"/>
            <w:rtl/>
          </w:rPr>
          <w:delText>بوسان،</w:delText>
        </w:r>
        <w:r w:rsidRPr="00CA5896" w:rsidDel="00521388">
          <w:rPr>
            <w:rtl/>
          </w:rPr>
          <w:delText xml:space="preserve"> </w:delText>
        </w:r>
        <w:r w:rsidRPr="00CA5896" w:rsidDel="00521388">
          <w:delText>2014</w:delText>
        </w:r>
      </w:del>
      <w:ins w:id="3855" w:author="Elbahnassawy, Ganat" w:date="2018-10-22T14:28:00Z">
        <w:r w:rsidRPr="005C4E00">
          <w:rPr>
            <w:rtl/>
          </w:rPr>
          <w:t xml:space="preserve"> دبي، </w:t>
        </w:r>
      </w:ins>
      <w:ins w:id="3856" w:author="Elbahnassawy, Ganat" w:date="2018-10-28T21:13:00Z">
        <w:r w:rsidR="00112FD9">
          <w:t>2018</w:t>
        </w:r>
      </w:ins>
      <w:r w:rsidRPr="00046E07">
        <w:rPr>
          <w:rtl/>
        </w:rPr>
        <w:t xml:space="preserve">) </w:t>
      </w:r>
      <w:r w:rsidRPr="00046E07">
        <w:rPr>
          <w:rFonts w:hint="cs"/>
          <w:rtl/>
        </w:rPr>
        <w:t>للمساهمة</w:t>
      </w:r>
      <w:r w:rsidRPr="00CA5896">
        <w:rPr>
          <w:rtl/>
        </w:rPr>
        <w:t xml:space="preserve"> </w:t>
      </w:r>
      <w:r w:rsidRPr="00CA5896">
        <w:rPr>
          <w:rFonts w:hint="cs"/>
          <w:rtl/>
        </w:rPr>
        <w:t>في</w:t>
      </w:r>
      <w:r w:rsidRPr="00CA5896">
        <w:rPr>
          <w:rFonts w:hint="eastAsia"/>
          <w:rtl/>
        </w:rPr>
        <w:t> </w:t>
      </w:r>
      <w:r w:rsidRPr="00CA5896">
        <w:rPr>
          <w:rFonts w:hint="cs"/>
          <w:rtl/>
        </w:rPr>
        <w:t>برنامج</w:t>
      </w:r>
      <w:r w:rsidRPr="00CA5896">
        <w:rPr>
          <w:rtl/>
        </w:rPr>
        <w:t xml:space="preserve"> </w:t>
      </w:r>
      <w:r w:rsidRPr="00CA5896">
        <w:rPr>
          <w:rFonts w:hint="cs"/>
          <w:rtl/>
        </w:rPr>
        <w:t>التوصيل</w:t>
      </w:r>
      <w:r w:rsidRPr="00CA5896">
        <w:rPr>
          <w:rtl/>
        </w:rPr>
        <w:t xml:space="preserve"> </w:t>
      </w:r>
      <w:ins w:id="3857" w:author="Ihadadene, Soraya" w:date="2018-10-26T12:52:00Z">
        <w:r w:rsidRPr="005C4E00">
          <w:rPr>
            <w:rtl/>
            <w:lang w:val="fr-CH" w:bidi="ar-SY"/>
          </w:rPr>
          <w:t xml:space="preserve">بالنطاق </w:t>
        </w:r>
      </w:ins>
      <w:ins w:id="3858" w:author="Ihadadene, Soraya" w:date="2018-10-26T12:53:00Z">
        <w:r>
          <w:rPr>
            <w:rFonts w:hint="cs"/>
            <w:rtl/>
            <w:lang w:val="fr-CH" w:bidi="ar-SY"/>
          </w:rPr>
          <w:t xml:space="preserve">العريض </w:t>
        </w:r>
      </w:ins>
      <w:r w:rsidRPr="00046E07">
        <w:rPr>
          <w:rFonts w:hint="cs"/>
          <w:rtl/>
        </w:rPr>
        <w:t>في</w:t>
      </w:r>
      <w:del w:id="3859" w:author="Elbahnassawy, Ganat" w:date="2018-10-22T14:28:00Z">
        <w:r w:rsidRPr="00046E07" w:rsidDel="00521388">
          <w:rPr>
            <w:rFonts w:hint="eastAsia"/>
            <w:rtl/>
          </w:rPr>
          <w:delText> </w:delText>
        </w:r>
        <w:r w:rsidRPr="00CA5896" w:rsidDel="00521388">
          <w:delText>2020</w:delText>
        </w:r>
      </w:del>
      <w:ins w:id="3860" w:author="Elbahnassawy, Ganat" w:date="2018-10-22T14:28:00Z">
        <w:r w:rsidRPr="005C4E00">
          <w:rPr>
            <w:rFonts w:hint="eastAsia"/>
            <w:rtl/>
          </w:rPr>
          <w:t> </w:t>
        </w:r>
      </w:ins>
      <w:ins w:id="3861" w:author="Elbahnassawy, Ganat" w:date="2018-10-28T21:13:00Z">
        <w:r w:rsidR="00112FD9">
          <w:t>2030</w:t>
        </w:r>
      </w:ins>
      <w:r w:rsidRPr="00046E07">
        <w:rPr>
          <w:rFonts w:hint="cs"/>
          <w:rtl/>
        </w:rPr>
        <w:t>،</w:t>
      </w:r>
    </w:p>
    <w:p w:rsidR="005305E7" w:rsidRPr="00776251" w:rsidRDefault="005305E7" w:rsidP="001B464E">
      <w:pPr>
        <w:pStyle w:val="Call"/>
        <w:rPr>
          <w:rtl/>
        </w:rPr>
      </w:pPr>
      <w:r w:rsidRPr="00776251">
        <w:rPr>
          <w:rFonts w:hint="cs"/>
          <w:rtl/>
        </w:rPr>
        <w:t>يكلف مدير مكتب تنمية الاتصالات</w:t>
      </w:r>
    </w:p>
    <w:p w:rsidR="005305E7" w:rsidRPr="00776251" w:rsidRDefault="005305E7" w:rsidP="005305E7">
      <w:pPr>
        <w:rPr>
          <w:rtl/>
        </w:rPr>
      </w:pPr>
      <w:r w:rsidRPr="00776251">
        <w:rPr>
          <w:rFonts w:hint="cs"/>
          <w:rtl/>
        </w:rPr>
        <w:t>بتنسيق جمع وتوفير ونشر المؤشرات والبيانات الإحصائية التي تتيح قياس التقدم المحرز نحو تحقيق الأهداف العالمية للاتصالات/تكنولوجيا المعلومات والاتصالات وتوفير تحليل مقارن بهذا الشأن وبتقديم تقرير عن التقدم المحرز كجزء من التقرير السنوي بشأن قياس مجتمع المعلومات،</w:t>
      </w:r>
    </w:p>
    <w:p w:rsidR="005305E7" w:rsidRPr="00776251" w:rsidRDefault="005305E7" w:rsidP="001B464E">
      <w:pPr>
        <w:pStyle w:val="Call"/>
        <w:rPr>
          <w:rtl/>
        </w:rPr>
      </w:pPr>
      <w:r w:rsidRPr="00776251">
        <w:rPr>
          <w:rFonts w:hint="cs"/>
          <w:rtl/>
        </w:rPr>
        <w:t>يكلف ال‍مجلس</w:t>
      </w:r>
    </w:p>
    <w:p w:rsidR="005305E7" w:rsidRPr="00CA5896" w:rsidRDefault="005305E7" w:rsidP="005305E7">
      <w:pPr>
        <w:rPr>
          <w:rtl/>
        </w:rPr>
      </w:pPr>
      <w:r w:rsidRPr="00CA5896">
        <w:t>1</w:t>
      </w:r>
      <w:r w:rsidRPr="00CA5896">
        <w:rPr>
          <w:rtl/>
        </w:rPr>
        <w:tab/>
      </w:r>
      <w:r w:rsidRPr="00CA5896">
        <w:rPr>
          <w:rFonts w:hint="cs"/>
          <w:rtl/>
        </w:rPr>
        <w:t>باستعراض</w:t>
      </w:r>
      <w:r w:rsidRPr="00CA5896">
        <w:rPr>
          <w:rtl/>
        </w:rPr>
        <w:t xml:space="preserve"> </w:t>
      </w:r>
      <w:r w:rsidRPr="00CA5896">
        <w:rPr>
          <w:rFonts w:hint="cs"/>
          <w:rtl/>
        </w:rPr>
        <w:t>التقدم</w:t>
      </w:r>
      <w:r w:rsidRPr="00CA5896">
        <w:rPr>
          <w:rtl/>
        </w:rPr>
        <w:t xml:space="preserve"> </w:t>
      </w:r>
      <w:r w:rsidRPr="00CA5896">
        <w:rPr>
          <w:rFonts w:hint="cs"/>
          <w:rtl/>
        </w:rPr>
        <w:t>المحرز</w:t>
      </w:r>
      <w:r w:rsidRPr="00CA5896">
        <w:rPr>
          <w:rtl/>
        </w:rPr>
        <w:t xml:space="preserve"> </w:t>
      </w:r>
      <w:r w:rsidRPr="00CA5896">
        <w:rPr>
          <w:rFonts w:hint="cs"/>
          <w:rtl/>
        </w:rPr>
        <w:t>سنوياً</w:t>
      </w:r>
      <w:r w:rsidRPr="00CA5896">
        <w:rPr>
          <w:rtl/>
        </w:rPr>
        <w:t xml:space="preserve"> </w:t>
      </w:r>
      <w:r w:rsidRPr="00CA5896">
        <w:rPr>
          <w:rFonts w:hint="cs"/>
          <w:rtl/>
        </w:rPr>
        <w:t>نحو</w:t>
      </w:r>
      <w:r w:rsidRPr="00CA5896">
        <w:rPr>
          <w:rtl/>
        </w:rPr>
        <w:t xml:space="preserve"> </w:t>
      </w:r>
      <w:r w:rsidRPr="00CA5896">
        <w:rPr>
          <w:rFonts w:hint="cs"/>
          <w:rtl/>
        </w:rPr>
        <w:t>إنجاز</w:t>
      </w:r>
      <w:r w:rsidRPr="00CA5896">
        <w:rPr>
          <w:rtl/>
        </w:rPr>
        <w:t xml:space="preserve"> </w:t>
      </w:r>
      <w:r w:rsidRPr="00CA5896">
        <w:rPr>
          <w:rFonts w:hint="cs"/>
          <w:rtl/>
        </w:rPr>
        <w:t>برنامج</w:t>
      </w:r>
      <w:r w:rsidRPr="00CA5896">
        <w:rPr>
          <w:rtl/>
        </w:rPr>
        <w:t xml:space="preserve"> </w:t>
      </w:r>
      <w:r w:rsidRPr="00CA5896">
        <w:rPr>
          <w:rFonts w:hint="cs"/>
          <w:rtl/>
        </w:rPr>
        <w:t>التوصيل</w:t>
      </w:r>
      <w:r w:rsidRPr="00CA5896">
        <w:rPr>
          <w:rtl/>
        </w:rPr>
        <w:t xml:space="preserve"> </w:t>
      </w:r>
      <w:ins w:id="3862" w:author="Ihadadene, Soraya" w:date="2018-10-26T12:53:00Z">
        <w:r w:rsidRPr="00CA5896">
          <w:rPr>
            <w:rFonts w:hint="cs"/>
            <w:rtl/>
            <w:lang w:val="fr-CH" w:bidi="ar-SY"/>
          </w:rPr>
          <w:t xml:space="preserve">بالنطاق العريض </w:t>
        </w:r>
      </w:ins>
      <w:r w:rsidRPr="00CA5896">
        <w:rPr>
          <w:rFonts w:hint="cs"/>
          <w:rtl/>
        </w:rPr>
        <w:t>في</w:t>
      </w:r>
      <w:del w:id="3863" w:author="Elbahnassawy, Ganat" w:date="2018-10-22T14:32:00Z">
        <w:r w:rsidRPr="00CA5896" w:rsidDel="00D47CEA">
          <w:rPr>
            <w:rFonts w:hint="eastAsia"/>
            <w:rtl/>
          </w:rPr>
          <w:delText> </w:delText>
        </w:r>
        <w:r w:rsidRPr="00CA5896" w:rsidDel="00D47CEA">
          <w:delText>2020</w:delText>
        </w:r>
      </w:del>
      <w:ins w:id="3864" w:author="Elbahnassawy, Ganat" w:date="2018-10-22T14:32:00Z">
        <w:r w:rsidRPr="00CA5896">
          <w:rPr>
            <w:rFonts w:hint="eastAsia"/>
            <w:rtl/>
          </w:rPr>
          <w:t> </w:t>
        </w:r>
        <w:r w:rsidRPr="00CA5896">
          <w:t>2030</w:t>
        </w:r>
      </w:ins>
      <w:r w:rsidRPr="00CA5896">
        <w:rPr>
          <w:rFonts w:hint="cs"/>
          <w:rtl/>
        </w:rPr>
        <w:t>؛</w:t>
      </w:r>
    </w:p>
    <w:p w:rsidR="005305E7" w:rsidRPr="00776251" w:rsidRDefault="005305E7" w:rsidP="005305E7">
      <w:pPr>
        <w:rPr>
          <w:rtl/>
        </w:rPr>
      </w:pPr>
      <w:r w:rsidRPr="007C6187">
        <w:t>2</w:t>
      </w:r>
      <w:r w:rsidRPr="00CA5896">
        <w:rPr>
          <w:rtl/>
        </w:rPr>
        <w:tab/>
        <w:t xml:space="preserve">بتقديم تقييم للتقدم المحرز نحو تحقيق برنامج التوصيل </w:t>
      </w:r>
      <w:ins w:id="3865" w:author="Ihadadene, Soraya" w:date="2018-10-26T12:54:00Z">
        <w:r w:rsidRPr="00CA5896">
          <w:rPr>
            <w:rtl/>
            <w:lang w:val="fr-CH" w:bidi="ar-SY"/>
          </w:rPr>
          <w:t xml:space="preserve">بالنطاق العريض </w:t>
        </w:r>
      </w:ins>
      <w:r w:rsidRPr="00CA5896">
        <w:rPr>
          <w:rtl/>
        </w:rPr>
        <w:t>في</w:t>
      </w:r>
      <w:del w:id="3866" w:author="Elbahnassawy, Ganat" w:date="2018-10-22T14:33:00Z">
        <w:r w:rsidRPr="00CA5896" w:rsidDel="00D47CEA">
          <w:rPr>
            <w:rFonts w:hint="eastAsia"/>
            <w:rtl/>
          </w:rPr>
          <w:delText> </w:delText>
        </w:r>
        <w:r w:rsidRPr="00CA5896" w:rsidDel="00D47CEA">
          <w:delText>2020</w:delText>
        </w:r>
      </w:del>
      <w:ins w:id="3867" w:author="Elbahnassawy, Ganat" w:date="2018-10-22T14:33:00Z">
        <w:r w:rsidRPr="00CA5896">
          <w:rPr>
            <w:rFonts w:hint="eastAsia"/>
            <w:rtl/>
          </w:rPr>
          <w:t> </w:t>
        </w:r>
        <w:r w:rsidRPr="00CA5896">
          <w:t>2030</w:t>
        </w:r>
      </w:ins>
      <w:r w:rsidRPr="00CA5896">
        <w:rPr>
          <w:rtl/>
        </w:rPr>
        <w:t xml:space="preserve"> إلى المؤتمر المقبل للمندوبين المفوضين،</w:t>
      </w:r>
    </w:p>
    <w:p w:rsidR="005305E7" w:rsidRPr="000F32CC" w:rsidRDefault="005305E7" w:rsidP="001B464E">
      <w:pPr>
        <w:pStyle w:val="Call"/>
        <w:rPr>
          <w:rtl/>
        </w:rPr>
      </w:pPr>
      <w:r w:rsidRPr="000F32CC">
        <w:rPr>
          <w:rFonts w:hint="cs"/>
          <w:rtl/>
        </w:rPr>
        <w:t>يدعو الدول الأعضاء إلى</w:t>
      </w:r>
    </w:p>
    <w:p w:rsidR="005305E7" w:rsidRPr="007C6187" w:rsidRDefault="005305E7" w:rsidP="005305E7">
      <w:pPr>
        <w:rPr>
          <w:rtl/>
        </w:rPr>
      </w:pPr>
      <w:r w:rsidRPr="00CA5896">
        <w:t>1</w:t>
      </w:r>
      <w:r w:rsidRPr="00CA5896">
        <w:rPr>
          <w:rtl/>
        </w:rPr>
        <w:tab/>
      </w:r>
      <w:r w:rsidRPr="00CA5896">
        <w:rPr>
          <w:rFonts w:hint="cs"/>
          <w:rtl/>
        </w:rPr>
        <w:t>المشاركة</w:t>
      </w:r>
      <w:r w:rsidRPr="00CA5896">
        <w:rPr>
          <w:rtl/>
        </w:rPr>
        <w:t xml:space="preserve"> </w:t>
      </w:r>
      <w:r w:rsidRPr="00CA5896">
        <w:rPr>
          <w:rFonts w:hint="cs"/>
          <w:rtl/>
        </w:rPr>
        <w:t>بفعالية</w:t>
      </w:r>
      <w:r w:rsidRPr="00CA5896">
        <w:rPr>
          <w:rtl/>
        </w:rPr>
        <w:t xml:space="preserve"> </w:t>
      </w:r>
      <w:r w:rsidRPr="00CA5896">
        <w:rPr>
          <w:rFonts w:hint="cs"/>
          <w:rtl/>
        </w:rPr>
        <w:t>في</w:t>
      </w:r>
      <w:r w:rsidRPr="00CA5896">
        <w:rPr>
          <w:rFonts w:hint="eastAsia"/>
          <w:rtl/>
        </w:rPr>
        <w:t> </w:t>
      </w:r>
      <w:r w:rsidRPr="00CA5896">
        <w:rPr>
          <w:rFonts w:hint="cs"/>
          <w:rtl/>
        </w:rPr>
        <w:t>تنفيذ</w:t>
      </w:r>
      <w:r w:rsidRPr="00CA5896">
        <w:rPr>
          <w:rtl/>
        </w:rPr>
        <w:t xml:space="preserve"> </w:t>
      </w:r>
      <w:r w:rsidRPr="00CA5896">
        <w:rPr>
          <w:rFonts w:hint="cs"/>
          <w:rtl/>
        </w:rPr>
        <w:t>برنامج</w:t>
      </w:r>
      <w:r w:rsidRPr="00CA5896">
        <w:rPr>
          <w:rtl/>
        </w:rPr>
        <w:t xml:space="preserve"> </w:t>
      </w:r>
      <w:r w:rsidRPr="00CA5896">
        <w:rPr>
          <w:rFonts w:hint="cs"/>
          <w:rtl/>
        </w:rPr>
        <w:t>التوصيل</w:t>
      </w:r>
      <w:r w:rsidRPr="00CA5896">
        <w:rPr>
          <w:rtl/>
        </w:rPr>
        <w:t xml:space="preserve"> </w:t>
      </w:r>
      <w:ins w:id="3868" w:author="Ihadadene, Soraya" w:date="2018-10-26T12:54:00Z">
        <w:r w:rsidRPr="00CA5896">
          <w:rPr>
            <w:rFonts w:hint="cs"/>
            <w:rtl/>
            <w:lang w:val="fr-CH" w:bidi="ar-SY"/>
          </w:rPr>
          <w:t xml:space="preserve">بالنطاق العريض </w:t>
        </w:r>
      </w:ins>
      <w:r w:rsidRPr="00CA5896">
        <w:rPr>
          <w:rFonts w:hint="cs"/>
          <w:rtl/>
        </w:rPr>
        <w:t>في</w:t>
      </w:r>
      <w:del w:id="3869" w:author="Elbahnassawy, Ganat" w:date="2018-10-22T14:33:00Z">
        <w:r w:rsidRPr="00CA5896" w:rsidDel="00D47CEA">
          <w:rPr>
            <w:rFonts w:hint="eastAsia"/>
            <w:rtl/>
          </w:rPr>
          <w:delText> </w:delText>
        </w:r>
        <w:r w:rsidRPr="00CA5896" w:rsidDel="00D47CEA">
          <w:delText>2020</w:delText>
        </w:r>
      </w:del>
      <w:ins w:id="3870" w:author="Elbahnassawy, Ganat" w:date="2018-10-22T14:33:00Z">
        <w:r w:rsidRPr="00CA5896">
          <w:rPr>
            <w:rFonts w:hint="eastAsia"/>
            <w:rtl/>
          </w:rPr>
          <w:t> </w:t>
        </w:r>
        <w:r w:rsidRPr="00CA5896">
          <w:t>2030</w:t>
        </w:r>
      </w:ins>
      <w:r w:rsidRPr="00CA5896">
        <w:rPr>
          <w:rFonts w:hint="cs"/>
          <w:rtl/>
        </w:rPr>
        <w:t>،</w:t>
      </w:r>
      <w:r w:rsidRPr="00CA5896">
        <w:rPr>
          <w:rtl/>
        </w:rPr>
        <w:t xml:space="preserve"> </w:t>
      </w:r>
      <w:r w:rsidRPr="00CA5896">
        <w:rPr>
          <w:rFonts w:hint="cs"/>
          <w:rtl/>
        </w:rPr>
        <w:t>والمساهمة</w:t>
      </w:r>
      <w:r w:rsidRPr="00CA5896">
        <w:rPr>
          <w:rtl/>
        </w:rPr>
        <w:t xml:space="preserve"> </w:t>
      </w:r>
      <w:r w:rsidRPr="00CA5896">
        <w:rPr>
          <w:rFonts w:hint="cs"/>
          <w:rtl/>
        </w:rPr>
        <w:t>في</w:t>
      </w:r>
      <w:r w:rsidRPr="00CA5896">
        <w:rPr>
          <w:rFonts w:hint="eastAsia"/>
          <w:rtl/>
        </w:rPr>
        <w:t> </w:t>
      </w:r>
      <w:r w:rsidRPr="00CA5896">
        <w:rPr>
          <w:rFonts w:hint="cs"/>
          <w:rtl/>
        </w:rPr>
        <w:t>المبادرات</w:t>
      </w:r>
      <w:r w:rsidRPr="00CA5896">
        <w:rPr>
          <w:rtl/>
        </w:rPr>
        <w:t xml:space="preserve"> </w:t>
      </w:r>
      <w:r w:rsidRPr="00CA5896">
        <w:rPr>
          <w:rFonts w:hint="cs"/>
          <w:rtl/>
        </w:rPr>
        <w:t>الوطنية</w:t>
      </w:r>
      <w:r w:rsidRPr="00CA5896">
        <w:rPr>
          <w:rtl/>
        </w:rPr>
        <w:t xml:space="preserve"> </w:t>
      </w:r>
      <w:r w:rsidRPr="00CA5896">
        <w:rPr>
          <w:rFonts w:hint="cs"/>
          <w:rtl/>
        </w:rPr>
        <w:t>والإقليمية</w:t>
      </w:r>
      <w:r w:rsidRPr="00CA5896">
        <w:rPr>
          <w:rtl/>
        </w:rPr>
        <w:t xml:space="preserve"> </w:t>
      </w:r>
      <w:r w:rsidRPr="007C6187">
        <w:rPr>
          <w:rFonts w:hint="cs"/>
          <w:rtl/>
        </w:rPr>
        <w:t>والدولية؛</w:t>
      </w:r>
    </w:p>
    <w:p w:rsidR="005305E7" w:rsidRPr="00CA5896" w:rsidRDefault="005305E7" w:rsidP="005305E7">
      <w:pPr>
        <w:rPr>
          <w:rtl/>
        </w:rPr>
      </w:pPr>
      <w:r w:rsidRPr="00CA5896">
        <w:t>2</w:t>
      </w:r>
      <w:r w:rsidRPr="00CA5896">
        <w:rPr>
          <w:rtl/>
        </w:rPr>
        <w:tab/>
        <w:t>دعوة جميع أصحاب المصلحة الآخرين إلى المساهمة والعمل معاً في</w:t>
      </w:r>
      <w:r w:rsidRPr="00CA5896">
        <w:rPr>
          <w:rFonts w:hint="eastAsia"/>
          <w:rtl/>
        </w:rPr>
        <w:t> </w:t>
      </w:r>
      <w:r w:rsidRPr="00CA5896">
        <w:rPr>
          <w:rtl/>
        </w:rPr>
        <w:t xml:space="preserve">سبيل تحقيق برنامج التوصيل </w:t>
      </w:r>
      <w:ins w:id="3871" w:author="Ihadadene, Soraya" w:date="2018-10-26T12:54:00Z">
        <w:r w:rsidRPr="00CA5896">
          <w:rPr>
            <w:rtl/>
            <w:lang w:val="fr-CH" w:bidi="ar-SY"/>
          </w:rPr>
          <w:t xml:space="preserve">بالنطاق العريض </w:t>
        </w:r>
      </w:ins>
      <w:r w:rsidRPr="00CA5896">
        <w:rPr>
          <w:rtl/>
        </w:rPr>
        <w:t>في</w:t>
      </w:r>
      <w:del w:id="3872" w:author="Elbahnassawy, Ganat" w:date="2018-10-22T14:33:00Z">
        <w:r w:rsidRPr="00CA5896" w:rsidDel="00D47CEA">
          <w:rPr>
            <w:rFonts w:hint="eastAsia"/>
            <w:rtl/>
          </w:rPr>
          <w:delText> </w:delText>
        </w:r>
        <w:r w:rsidRPr="00CA5896" w:rsidDel="00D47CEA">
          <w:delText>2020</w:delText>
        </w:r>
      </w:del>
      <w:ins w:id="3873" w:author="Elbahnassawy, Ganat" w:date="2018-10-22T14:33:00Z">
        <w:r w:rsidRPr="00CA5896">
          <w:rPr>
            <w:rFonts w:hint="eastAsia"/>
            <w:rtl/>
          </w:rPr>
          <w:t> </w:t>
        </w:r>
        <w:r w:rsidRPr="00CA5896">
          <w:t>2030</w:t>
        </w:r>
      </w:ins>
      <w:r w:rsidRPr="00CA5896">
        <w:rPr>
          <w:rtl/>
        </w:rPr>
        <w:t>؛</w:t>
      </w:r>
    </w:p>
    <w:p w:rsidR="005305E7" w:rsidRPr="00CA5896" w:rsidRDefault="005305E7" w:rsidP="005305E7">
      <w:pPr>
        <w:rPr>
          <w:rtl/>
        </w:rPr>
      </w:pPr>
      <w:r w:rsidRPr="00CA5896">
        <w:t>3</w:t>
      </w:r>
      <w:r w:rsidRPr="00CA5896">
        <w:rPr>
          <w:rtl/>
        </w:rPr>
        <w:tab/>
        <w:t>توفير البيانات والإحصاءات، حسب الاقتضاء، لرصد التقدم المحرز في</w:t>
      </w:r>
      <w:r w:rsidRPr="00CA5896">
        <w:rPr>
          <w:rFonts w:hint="eastAsia"/>
          <w:rtl/>
        </w:rPr>
        <w:t> </w:t>
      </w:r>
      <w:r w:rsidRPr="00CA5896">
        <w:rPr>
          <w:rtl/>
        </w:rPr>
        <w:t xml:space="preserve">تحقيق برنامج التوصيل </w:t>
      </w:r>
      <w:ins w:id="3874" w:author="Ihadadene, Soraya" w:date="2018-10-26T12:54:00Z">
        <w:r w:rsidRPr="00CA5896">
          <w:rPr>
            <w:rtl/>
            <w:lang w:val="fr-CH" w:bidi="ar-SY"/>
          </w:rPr>
          <w:t xml:space="preserve">بالنطاق العريض </w:t>
        </w:r>
      </w:ins>
      <w:r w:rsidRPr="00CA5896">
        <w:rPr>
          <w:rtl/>
        </w:rPr>
        <w:t>في</w:t>
      </w:r>
      <w:del w:id="3875" w:author="Elbahnassawy, Ganat" w:date="2018-10-22T14:33:00Z">
        <w:r w:rsidRPr="00CA5896" w:rsidDel="00D47CEA">
          <w:rPr>
            <w:rFonts w:hint="eastAsia"/>
            <w:rtl/>
          </w:rPr>
          <w:delText> </w:delText>
        </w:r>
        <w:r w:rsidRPr="00CA5896" w:rsidDel="00D47CEA">
          <w:delText>2020</w:delText>
        </w:r>
      </w:del>
      <w:ins w:id="3876" w:author="Elbahnassawy, Ganat" w:date="2018-10-22T14:33:00Z">
        <w:r w:rsidRPr="00CA5896">
          <w:rPr>
            <w:rFonts w:hint="eastAsia"/>
            <w:rtl/>
          </w:rPr>
          <w:t> </w:t>
        </w:r>
        <w:r w:rsidRPr="00CA5896">
          <w:t>2030</w:t>
        </w:r>
      </w:ins>
      <w:r w:rsidRPr="00CA5896">
        <w:rPr>
          <w:rtl/>
        </w:rPr>
        <w:t>؛</w:t>
      </w:r>
    </w:p>
    <w:p w:rsidR="005305E7" w:rsidRPr="00776251" w:rsidRDefault="005305E7" w:rsidP="005305E7">
      <w:pPr>
        <w:rPr>
          <w:rtl/>
        </w:rPr>
      </w:pPr>
      <w:r w:rsidRPr="00CA5896">
        <w:t>4</w:t>
      </w:r>
      <w:r w:rsidRPr="00CA5896">
        <w:rPr>
          <w:rtl/>
        </w:rPr>
        <w:tab/>
        <w:t>رفع تقرير عن التقدم المحرز على الصعيد الوطني في</w:t>
      </w:r>
      <w:r w:rsidRPr="00CA5896">
        <w:rPr>
          <w:rFonts w:hint="eastAsia"/>
          <w:rtl/>
        </w:rPr>
        <w:t> </w:t>
      </w:r>
      <w:r w:rsidRPr="00CA5896">
        <w:rPr>
          <w:rtl/>
        </w:rPr>
        <w:t xml:space="preserve">تحقيق برنامج التوصيل </w:t>
      </w:r>
      <w:ins w:id="3877" w:author="Ihadadene, Soraya" w:date="2018-10-26T12:55:00Z">
        <w:r w:rsidRPr="00CA5896">
          <w:rPr>
            <w:rtl/>
            <w:lang w:val="fr-CH" w:bidi="ar-SY"/>
          </w:rPr>
          <w:t xml:space="preserve">بالنطاق العريض </w:t>
        </w:r>
      </w:ins>
      <w:r w:rsidRPr="00CA5896">
        <w:rPr>
          <w:rtl/>
        </w:rPr>
        <w:t>في</w:t>
      </w:r>
      <w:del w:id="3878" w:author="Elbahnassawy, Ganat" w:date="2018-10-22T14:33:00Z">
        <w:r w:rsidRPr="00CA5896" w:rsidDel="00D47CEA">
          <w:rPr>
            <w:rFonts w:hint="eastAsia"/>
            <w:rtl/>
          </w:rPr>
          <w:delText> </w:delText>
        </w:r>
        <w:r w:rsidRPr="00CA5896" w:rsidDel="00D47CEA">
          <w:delText>2020</w:delText>
        </w:r>
      </w:del>
      <w:ins w:id="3879" w:author="Elbahnassawy, Ganat" w:date="2018-10-22T14:33:00Z">
        <w:r w:rsidRPr="00CA5896">
          <w:rPr>
            <w:rFonts w:hint="eastAsia"/>
            <w:rtl/>
          </w:rPr>
          <w:t> </w:t>
        </w:r>
        <w:r w:rsidRPr="00CA5896">
          <w:t>2030</w:t>
        </w:r>
      </w:ins>
      <w:r w:rsidRPr="00CA5896">
        <w:rPr>
          <w:rtl/>
        </w:rPr>
        <w:t>، والمساهمة في</w:t>
      </w:r>
      <w:r w:rsidRPr="00CA5896">
        <w:rPr>
          <w:rFonts w:hint="eastAsia"/>
          <w:rtl/>
        </w:rPr>
        <w:t> </w:t>
      </w:r>
      <w:r w:rsidRPr="00CA5896">
        <w:rPr>
          <w:rtl/>
        </w:rPr>
        <w:t>قاعدة البيانات التي</w:t>
      </w:r>
      <w:r w:rsidRPr="00CA5896">
        <w:rPr>
          <w:rFonts w:hint="eastAsia"/>
          <w:rtl/>
        </w:rPr>
        <w:t> </w:t>
      </w:r>
      <w:r w:rsidRPr="00CA5896">
        <w:rPr>
          <w:rtl/>
        </w:rPr>
        <w:t>ستجمع وتنشر المعلومات حول المبادرات الوطنية والإقليمية التي تساهم في</w:t>
      </w:r>
      <w:r w:rsidRPr="00CA5896">
        <w:rPr>
          <w:rFonts w:hint="eastAsia"/>
          <w:rtl/>
        </w:rPr>
        <w:t> </w:t>
      </w:r>
      <w:r w:rsidRPr="00CA5896">
        <w:rPr>
          <w:rtl/>
        </w:rPr>
        <w:t xml:space="preserve">برنامج التوصيل </w:t>
      </w:r>
      <w:ins w:id="3880" w:author="Ihadadene, Soraya" w:date="2018-10-26T12:55:00Z">
        <w:r w:rsidRPr="00CA5896">
          <w:rPr>
            <w:rtl/>
            <w:lang w:val="fr-CH" w:bidi="ar-SY"/>
          </w:rPr>
          <w:t xml:space="preserve">بالنطاق العريض </w:t>
        </w:r>
      </w:ins>
      <w:r w:rsidRPr="00CA5896">
        <w:rPr>
          <w:rtl/>
        </w:rPr>
        <w:t>في</w:t>
      </w:r>
      <w:del w:id="3881" w:author="Elbahnassawy, Ganat" w:date="2018-10-22T14:33:00Z">
        <w:r w:rsidRPr="00CA5896" w:rsidDel="00D47CEA">
          <w:rPr>
            <w:rFonts w:hint="eastAsia"/>
            <w:rtl/>
          </w:rPr>
          <w:delText> </w:delText>
        </w:r>
        <w:r w:rsidRPr="00CA5896" w:rsidDel="00D47CEA">
          <w:delText>2020</w:delText>
        </w:r>
      </w:del>
      <w:ins w:id="3882" w:author="Elbahnassawy, Ganat" w:date="2018-10-22T14:33:00Z">
        <w:r w:rsidRPr="00CA5896">
          <w:rPr>
            <w:rFonts w:hint="eastAsia"/>
            <w:rtl/>
          </w:rPr>
          <w:t> </w:t>
        </w:r>
        <w:r w:rsidRPr="00CA5896">
          <w:t>2030</w:t>
        </w:r>
      </w:ins>
      <w:r w:rsidRPr="00CA5896">
        <w:rPr>
          <w:rtl/>
        </w:rPr>
        <w:t>؛</w:t>
      </w:r>
    </w:p>
    <w:p w:rsidR="005305E7" w:rsidRPr="00776251" w:rsidDel="00D47CEA" w:rsidRDefault="005305E7" w:rsidP="005305E7">
      <w:pPr>
        <w:rPr>
          <w:del w:id="3883" w:author="Elbahnassawy, Ganat" w:date="2018-10-22T14:33:00Z"/>
          <w:rtl/>
        </w:rPr>
      </w:pPr>
      <w:del w:id="3884" w:author="Elbahnassawy, Ganat" w:date="2018-10-22T14:33:00Z">
        <w:r w:rsidRPr="00776251" w:rsidDel="00D47CEA">
          <w:delText>5</w:delText>
        </w:r>
        <w:r w:rsidRPr="00776251" w:rsidDel="00D47CEA">
          <w:rPr>
            <w:rtl/>
          </w:rPr>
          <w:tab/>
        </w:r>
        <w:r w:rsidRPr="00776251" w:rsidDel="00D47CEA">
          <w:rPr>
            <w:rFonts w:hint="cs"/>
            <w:rtl/>
          </w:rPr>
          <w:delText xml:space="preserve">المشاركة بفعالية في المناقشات حول برنامج التنمية لما بعد </w:delText>
        </w:r>
        <w:r w:rsidRPr="00776251" w:rsidDel="00D47CEA">
          <w:delText>2015</w:delText>
        </w:r>
        <w:r w:rsidRPr="00776251" w:rsidDel="00D47CEA">
          <w:rPr>
            <w:rFonts w:hint="cs"/>
            <w:rtl/>
          </w:rPr>
          <w:delText xml:space="preserve"> وفقاً للعملية التي وضعتها الجمعية العامة للأمم المتحدة؛</w:delText>
        </w:r>
      </w:del>
    </w:p>
    <w:p w:rsidR="005305E7" w:rsidRPr="00776251" w:rsidRDefault="005305E7" w:rsidP="005C4E00">
      <w:pPr>
        <w:rPr>
          <w:rtl/>
        </w:rPr>
      </w:pPr>
      <w:ins w:id="3885" w:author="Elbahnassawy, Ganat" w:date="2018-10-22T14:33:00Z">
        <w:r w:rsidRPr="00CA5896">
          <w:lastRenderedPageBreak/>
          <w:t>5</w:t>
        </w:r>
      </w:ins>
      <w:del w:id="3886" w:author="Elbahnassawy, Ganat" w:date="2018-10-22T14:33:00Z">
        <w:r w:rsidRPr="00CA5896" w:rsidDel="00D47CEA">
          <w:delText>6</w:delText>
        </w:r>
      </w:del>
      <w:r w:rsidRPr="00CA5896">
        <w:rPr>
          <w:rtl/>
        </w:rPr>
        <w:tab/>
      </w:r>
      <w:r w:rsidRPr="00CA5896">
        <w:rPr>
          <w:rFonts w:hint="cs"/>
          <w:rtl/>
        </w:rPr>
        <w:t>ضمان</w:t>
      </w:r>
      <w:r w:rsidRPr="00CA5896">
        <w:rPr>
          <w:rtl/>
        </w:rPr>
        <w:t xml:space="preserve"> </w:t>
      </w:r>
      <w:r w:rsidRPr="00CA5896">
        <w:rPr>
          <w:rFonts w:hint="cs"/>
          <w:rtl/>
        </w:rPr>
        <w:t>أن</w:t>
      </w:r>
      <w:r w:rsidRPr="00CA5896">
        <w:rPr>
          <w:rtl/>
        </w:rPr>
        <w:t xml:space="preserve"> </w:t>
      </w:r>
      <w:r w:rsidRPr="00CA5896">
        <w:rPr>
          <w:rFonts w:hint="cs"/>
          <w:rtl/>
        </w:rPr>
        <w:t>تكون</w:t>
      </w:r>
      <w:r w:rsidRPr="00CA5896">
        <w:rPr>
          <w:rtl/>
        </w:rPr>
        <w:t xml:space="preserve"> </w:t>
      </w:r>
      <w:r w:rsidRPr="00CA5896">
        <w:rPr>
          <w:rFonts w:hint="cs"/>
          <w:rtl/>
        </w:rPr>
        <w:t>تكنولوجيا</w:t>
      </w:r>
      <w:r w:rsidRPr="00CA5896">
        <w:rPr>
          <w:rtl/>
        </w:rPr>
        <w:t xml:space="preserve"> </w:t>
      </w:r>
      <w:r w:rsidRPr="00CA5896">
        <w:rPr>
          <w:rFonts w:hint="cs"/>
          <w:rtl/>
        </w:rPr>
        <w:t>المعلومات</w:t>
      </w:r>
      <w:r w:rsidRPr="005C29D5">
        <w:rPr>
          <w:rtl/>
        </w:rPr>
        <w:t xml:space="preserve"> </w:t>
      </w:r>
      <w:r w:rsidRPr="007C6187">
        <w:rPr>
          <w:rFonts w:hint="cs"/>
          <w:rtl/>
        </w:rPr>
        <w:t>والاتصالات</w:t>
      </w:r>
      <w:r w:rsidRPr="007C6187">
        <w:rPr>
          <w:rtl/>
        </w:rPr>
        <w:t xml:space="preserve"> </w:t>
      </w:r>
      <w:r w:rsidRPr="00CA5896">
        <w:rPr>
          <w:rtl/>
        </w:rPr>
        <w:t>عنصراً رئيساً في</w:t>
      </w:r>
      <w:r w:rsidRPr="00CA5896">
        <w:rPr>
          <w:rFonts w:hint="eastAsia"/>
          <w:rtl/>
        </w:rPr>
        <w:t> </w:t>
      </w:r>
      <w:del w:id="3887" w:author="Al-Midani, Mohammad Haitham" w:date="2018-10-28T15:41:00Z">
        <w:r w:rsidRPr="00CA5896" w:rsidDel="006B2BCC">
          <w:rPr>
            <w:rtl/>
          </w:rPr>
          <w:delText xml:space="preserve">برنامج </w:delText>
        </w:r>
      </w:del>
      <w:ins w:id="3888" w:author="Al-Midani, Mohammad Haitham" w:date="2018-10-28T15:41:00Z">
        <w:r w:rsidR="006B2BCC">
          <w:rPr>
            <w:rFonts w:hint="cs"/>
            <w:rtl/>
          </w:rPr>
          <w:t>خطة</w:t>
        </w:r>
        <w:r w:rsidR="006B2BCC" w:rsidRPr="00CA5896">
          <w:rPr>
            <w:rtl/>
          </w:rPr>
          <w:t xml:space="preserve"> </w:t>
        </w:r>
      </w:ins>
      <w:r w:rsidRPr="00CA5896">
        <w:rPr>
          <w:rtl/>
        </w:rPr>
        <w:t xml:space="preserve">التنمية </w:t>
      </w:r>
      <w:del w:id="3889" w:author="Ihadadene, Soraya" w:date="2018-10-26T12:55:00Z">
        <w:r w:rsidRPr="00CA5896" w:rsidDel="00CA5896">
          <w:rPr>
            <w:rtl/>
          </w:rPr>
          <w:delText xml:space="preserve">لما بعد </w:delText>
        </w:r>
        <w:r w:rsidRPr="00CA5896" w:rsidDel="00CA5896">
          <w:delText>2015</w:delText>
        </w:r>
      </w:del>
      <w:ins w:id="3890" w:author="Ihadadene, Soraya" w:date="2018-10-26T12:55:00Z">
        <w:r w:rsidRPr="005C4E00">
          <w:rPr>
            <w:rtl/>
          </w:rPr>
          <w:t>المستدامة لعام</w:t>
        </w:r>
      </w:ins>
      <w:ins w:id="3891" w:author="Elbahnassawy, Ganat" w:date="2018-10-28T21:13:00Z">
        <w:r w:rsidR="00112FD9">
          <w:rPr>
            <w:rFonts w:hint="cs"/>
            <w:rtl/>
          </w:rPr>
          <w:t> </w:t>
        </w:r>
        <w:r w:rsidR="00112FD9">
          <w:t>2030</w:t>
        </w:r>
      </w:ins>
      <w:r w:rsidRPr="00CA5896">
        <w:rPr>
          <w:rFonts w:hint="cs"/>
          <w:rtl/>
        </w:rPr>
        <w:t>،</w:t>
      </w:r>
      <w:r w:rsidRPr="00CA5896">
        <w:rPr>
          <w:rtl/>
        </w:rPr>
        <w:t xml:space="preserve"> </w:t>
      </w:r>
      <w:r w:rsidRPr="00CA5896">
        <w:rPr>
          <w:rFonts w:hint="cs"/>
          <w:rtl/>
        </w:rPr>
        <w:t>من</w:t>
      </w:r>
      <w:r w:rsidRPr="00CA5896">
        <w:rPr>
          <w:rtl/>
        </w:rPr>
        <w:t xml:space="preserve"> </w:t>
      </w:r>
      <w:r w:rsidRPr="00CA5896">
        <w:rPr>
          <w:rFonts w:hint="cs"/>
          <w:rtl/>
        </w:rPr>
        <w:t>خلال</w:t>
      </w:r>
      <w:r w:rsidRPr="00CA5896">
        <w:rPr>
          <w:rtl/>
        </w:rPr>
        <w:t xml:space="preserve"> </w:t>
      </w:r>
      <w:r w:rsidRPr="00CA5896">
        <w:rPr>
          <w:rFonts w:hint="cs"/>
          <w:rtl/>
        </w:rPr>
        <w:t>الاعتراف</w:t>
      </w:r>
      <w:r w:rsidRPr="00CA5896">
        <w:rPr>
          <w:rtl/>
        </w:rPr>
        <w:t xml:space="preserve"> </w:t>
      </w:r>
      <w:r w:rsidRPr="00CA5896">
        <w:rPr>
          <w:rFonts w:hint="cs"/>
          <w:rtl/>
        </w:rPr>
        <w:t>بها</w:t>
      </w:r>
      <w:r w:rsidRPr="00CA5896">
        <w:rPr>
          <w:rFonts w:hint="eastAsia"/>
          <w:rtl/>
        </w:rPr>
        <w:t> </w:t>
      </w:r>
      <w:r w:rsidRPr="00CA5896">
        <w:rPr>
          <w:rFonts w:hint="cs"/>
          <w:rtl/>
        </w:rPr>
        <w:t>كأداة</w:t>
      </w:r>
      <w:r w:rsidRPr="00CA5896">
        <w:rPr>
          <w:rtl/>
        </w:rPr>
        <w:t xml:space="preserve"> </w:t>
      </w:r>
      <w:r w:rsidRPr="005C29D5">
        <w:rPr>
          <w:rFonts w:hint="cs"/>
          <w:rtl/>
        </w:rPr>
        <w:t>بالغة</w:t>
      </w:r>
      <w:r w:rsidRPr="007C6187">
        <w:rPr>
          <w:rtl/>
        </w:rPr>
        <w:t xml:space="preserve"> </w:t>
      </w:r>
      <w:r w:rsidRPr="007C6187">
        <w:rPr>
          <w:rFonts w:hint="cs"/>
          <w:rtl/>
        </w:rPr>
        <w:t>الأهمية</w:t>
      </w:r>
      <w:r w:rsidRPr="00CA5896">
        <w:rPr>
          <w:rtl/>
        </w:rPr>
        <w:t xml:space="preserve"> لتحقيق أهداف التنمية المستدامة </w:t>
      </w:r>
      <w:r w:rsidRPr="00CA5896">
        <w:t>(SDG)</w:t>
      </w:r>
      <w:r w:rsidRPr="00CA5896">
        <w:rPr>
          <w:rtl/>
        </w:rPr>
        <w:t xml:space="preserve"> الشاملة للبرنامج؛</w:t>
      </w:r>
    </w:p>
    <w:p w:rsidR="005305E7" w:rsidRPr="00776251" w:rsidRDefault="005305E7" w:rsidP="005305E7">
      <w:ins w:id="3892" w:author="Elbahnassawy, Ganat" w:date="2018-10-22T14:34:00Z">
        <w:r w:rsidRPr="00CA5896">
          <w:t>6</w:t>
        </w:r>
      </w:ins>
      <w:del w:id="3893" w:author="Elbahnassawy, Ganat" w:date="2018-10-22T14:34:00Z">
        <w:r w:rsidRPr="00CA5896" w:rsidDel="00D47CEA">
          <w:delText>7</w:delText>
        </w:r>
      </w:del>
      <w:r w:rsidRPr="00CA5896">
        <w:rPr>
          <w:rtl/>
        </w:rPr>
        <w:tab/>
      </w:r>
      <w:r w:rsidRPr="00CA5896">
        <w:rPr>
          <w:rFonts w:hint="cs"/>
          <w:spacing w:val="6"/>
          <w:rtl/>
        </w:rPr>
        <w:t>المساهمة</w:t>
      </w:r>
      <w:r w:rsidRPr="00CA5896">
        <w:rPr>
          <w:spacing w:val="6"/>
          <w:rtl/>
        </w:rPr>
        <w:t xml:space="preserve"> </w:t>
      </w:r>
      <w:r w:rsidRPr="00CA5896">
        <w:rPr>
          <w:rFonts w:hint="cs"/>
          <w:spacing w:val="6"/>
          <w:rtl/>
        </w:rPr>
        <w:t>في</w:t>
      </w:r>
      <w:r w:rsidRPr="00CA5896">
        <w:rPr>
          <w:rFonts w:hint="eastAsia"/>
          <w:spacing w:val="6"/>
          <w:rtl/>
        </w:rPr>
        <w:t> </w:t>
      </w:r>
      <w:r w:rsidRPr="00CA5896">
        <w:rPr>
          <w:rFonts w:hint="cs"/>
          <w:spacing w:val="6"/>
          <w:rtl/>
        </w:rPr>
        <w:t>أعمال</w:t>
      </w:r>
      <w:r w:rsidRPr="00CA5896">
        <w:rPr>
          <w:spacing w:val="6"/>
          <w:rtl/>
        </w:rPr>
        <w:t xml:space="preserve"> </w:t>
      </w:r>
      <w:r w:rsidRPr="00CA5896">
        <w:rPr>
          <w:rFonts w:hint="cs"/>
          <w:spacing w:val="6"/>
          <w:rtl/>
        </w:rPr>
        <w:t>الات‍حاد</w:t>
      </w:r>
      <w:r w:rsidRPr="005C29D5">
        <w:rPr>
          <w:spacing w:val="6"/>
          <w:rtl/>
        </w:rPr>
        <w:t xml:space="preserve"> </w:t>
      </w:r>
      <w:r w:rsidRPr="007C6187">
        <w:rPr>
          <w:rFonts w:hint="cs"/>
          <w:spacing w:val="6"/>
          <w:rtl/>
        </w:rPr>
        <w:t>على</w:t>
      </w:r>
      <w:r w:rsidRPr="007C6187">
        <w:rPr>
          <w:spacing w:val="6"/>
          <w:rtl/>
        </w:rPr>
        <w:t xml:space="preserve"> </w:t>
      </w:r>
      <w:r w:rsidRPr="00CA5896">
        <w:rPr>
          <w:spacing w:val="6"/>
          <w:rtl/>
        </w:rPr>
        <w:t>النحو المبين في</w:t>
      </w:r>
      <w:r w:rsidRPr="00CA5896">
        <w:rPr>
          <w:rFonts w:hint="eastAsia"/>
          <w:spacing w:val="6"/>
          <w:rtl/>
        </w:rPr>
        <w:t> </w:t>
      </w:r>
      <w:r w:rsidRPr="00CA5896">
        <w:rPr>
          <w:spacing w:val="6"/>
          <w:rtl/>
        </w:rPr>
        <w:t xml:space="preserve">الخطة الاستراتيجية للات‍حاد للفترة </w:t>
      </w:r>
      <w:del w:id="3894" w:author="Elbahnassawy, Ganat" w:date="2018-10-22T14:34:00Z">
        <w:r w:rsidRPr="00CA5896" w:rsidDel="00D47CEA">
          <w:rPr>
            <w:spacing w:val="6"/>
          </w:rPr>
          <w:delText>2019-2016</w:delText>
        </w:r>
        <w:r w:rsidRPr="00CA5896" w:rsidDel="00D47CEA">
          <w:rPr>
            <w:spacing w:val="6"/>
            <w:rtl/>
          </w:rPr>
          <w:delText xml:space="preserve"> </w:delText>
        </w:r>
      </w:del>
      <w:ins w:id="3895" w:author="Elbahnassawy, Ganat" w:date="2018-10-22T14:34:00Z">
        <w:r w:rsidRPr="00CA5896">
          <w:rPr>
            <w:spacing w:val="6"/>
          </w:rPr>
          <w:t>2023-2020</w:t>
        </w:r>
        <w:r w:rsidRPr="00CA5896">
          <w:rPr>
            <w:spacing w:val="6"/>
            <w:rtl/>
          </w:rPr>
          <w:t xml:space="preserve"> </w:t>
        </w:r>
      </w:ins>
      <w:r w:rsidRPr="00CA5896">
        <w:rPr>
          <w:spacing w:val="6"/>
          <w:rtl/>
        </w:rPr>
        <w:t>الواردة في</w:t>
      </w:r>
      <w:r w:rsidRPr="00CA5896">
        <w:rPr>
          <w:rFonts w:hint="eastAsia"/>
          <w:spacing w:val="6"/>
          <w:rtl/>
        </w:rPr>
        <w:t> </w:t>
      </w:r>
      <w:r w:rsidRPr="00CA5896">
        <w:rPr>
          <w:spacing w:val="6"/>
          <w:rtl/>
        </w:rPr>
        <w:t>الملحق</w:t>
      </w:r>
      <w:r w:rsidRPr="00CA5896">
        <w:rPr>
          <w:rFonts w:hint="eastAsia"/>
          <w:spacing w:val="6"/>
          <w:rtl/>
        </w:rPr>
        <w:t> </w:t>
      </w:r>
      <w:r w:rsidRPr="00CA5896">
        <w:rPr>
          <w:spacing w:val="6"/>
        </w:rPr>
        <w:t>2</w:t>
      </w:r>
      <w:r w:rsidRPr="00CA5896">
        <w:rPr>
          <w:rtl/>
        </w:rPr>
        <w:t xml:space="preserve"> بالقرار</w:t>
      </w:r>
      <w:r w:rsidRPr="00CA5896">
        <w:rPr>
          <w:rFonts w:hint="eastAsia"/>
          <w:rtl/>
        </w:rPr>
        <w:t> </w:t>
      </w:r>
      <w:r w:rsidRPr="00CA5896">
        <w:t>71</w:t>
      </w:r>
      <w:r w:rsidRPr="00CA5896">
        <w:rPr>
          <w:rFonts w:hint="eastAsia"/>
          <w:rtl/>
        </w:rPr>
        <w:t> </w:t>
      </w:r>
      <w:r w:rsidRPr="00CA5896">
        <w:rPr>
          <w:rtl/>
        </w:rPr>
        <w:t>(ال‍مراجَع في</w:t>
      </w:r>
      <w:del w:id="3896" w:author="Elbahnassawy, Ganat" w:date="2018-10-22T14:34:00Z">
        <w:r w:rsidRPr="00CA5896" w:rsidDel="00D47CEA">
          <w:rPr>
            <w:rFonts w:hint="eastAsia"/>
            <w:rtl/>
          </w:rPr>
          <w:delText> </w:delText>
        </w:r>
        <w:r w:rsidRPr="00CA5896" w:rsidDel="00D47CEA">
          <w:rPr>
            <w:rtl/>
          </w:rPr>
          <w:delText xml:space="preserve">بوسان، </w:delText>
        </w:r>
        <w:r w:rsidRPr="00CA5896" w:rsidDel="00D47CEA">
          <w:delText>2014</w:delText>
        </w:r>
      </w:del>
      <w:ins w:id="3897" w:author="Elbahnassawy, Ganat" w:date="2018-10-22T14:34:00Z">
        <w:r w:rsidRPr="00CA5896">
          <w:rPr>
            <w:rFonts w:hint="eastAsia"/>
            <w:rtl/>
          </w:rPr>
          <w:t> </w:t>
        </w:r>
        <w:r w:rsidRPr="00CA5896">
          <w:rPr>
            <w:rtl/>
          </w:rPr>
          <w:t xml:space="preserve">دبي، </w:t>
        </w:r>
        <w:r w:rsidRPr="00CA5896">
          <w:t>2018</w:t>
        </w:r>
      </w:ins>
      <w:r w:rsidRPr="00CA5896">
        <w:rPr>
          <w:rtl/>
        </w:rPr>
        <w:t>) بما يسهم في</w:t>
      </w:r>
      <w:r w:rsidRPr="00CA5896">
        <w:rPr>
          <w:rFonts w:hint="eastAsia"/>
          <w:rtl/>
        </w:rPr>
        <w:t> </w:t>
      </w:r>
      <w:r w:rsidRPr="00CA5896">
        <w:rPr>
          <w:rtl/>
        </w:rPr>
        <w:t xml:space="preserve">تحقيق برنامج التوصيل </w:t>
      </w:r>
      <w:ins w:id="3898" w:author="Ihadadene, Soraya" w:date="2018-10-26T12:56:00Z">
        <w:r w:rsidRPr="00283992">
          <w:rPr>
            <w:rFonts w:hint="cs"/>
            <w:rtl/>
            <w:lang w:val="fr-CH" w:bidi="ar-SY"/>
          </w:rPr>
          <w:t xml:space="preserve">بالنطاق </w:t>
        </w:r>
        <w:r>
          <w:rPr>
            <w:rFonts w:hint="cs"/>
            <w:rtl/>
            <w:lang w:val="fr-CH" w:bidi="ar-SY"/>
          </w:rPr>
          <w:t xml:space="preserve">العريض </w:t>
        </w:r>
      </w:ins>
      <w:r w:rsidRPr="00CA5896">
        <w:rPr>
          <w:rFonts w:hint="cs"/>
          <w:rtl/>
        </w:rPr>
        <w:t>في</w:t>
      </w:r>
      <w:del w:id="3899" w:author="Elbahnassawy, Ganat" w:date="2018-10-22T14:34:00Z">
        <w:r w:rsidRPr="00CA5896" w:rsidDel="00D47CEA">
          <w:rPr>
            <w:rFonts w:hint="eastAsia"/>
            <w:rtl/>
          </w:rPr>
          <w:delText> </w:delText>
        </w:r>
        <w:r w:rsidRPr="00CA5896" w:rsidDel="00D47CEA">
          <w:delText>2020</w:delText>
        </w:r>
      </w:del>
      <w:ins w:id="3900" w:author="Elbahnassawy, Ganat" w:date="2018-10-22T14:34:00Z">
        <w:r w:rsidRPr="00CA5896">
          <w:rPr>
            <w:rFonts w:hint="eastAsia"/>
            <w:rtl/>
          </w:rPr>
          <w:t> </w:t>
        </w:r>
        <w:r w:rsidRPr="00CA5896">
          <w:t>2030</w:t>
        </w:r>
      </w:ins>
      <w:r w:rsidRPr="00CA5896">
        <w:rPr>
          <w:rFonts w:hint="cs"/>
          <w:rtl/>
        </w:rPr>
        <w:t>،</w:t>
      </w:r>
    </w:p>
    <w:p w:rsidR="005305E7" w:rsidRPr="000F32CC" w:rsidRDefault="005305E7" w:rsidP="001B464E">
      <w:pPr>
        <w:pStyle w:val="Call"/>
        <w:rPr>
          <w:rtl/>
        </w:rPr>
      </w:pPr>
      <w:r w:rsidRPr="000F32CC">
        <w:rPr>
          <w:rFonts w:hint="cs"/>
          <w:rtl/>
        </w:rPr>
        <w:t xml:space="preserve">يدعو أعضاء القطاعات والمنتسبين والهيئات الأكاديمية </w:t>
      </w:r>
    </w:p>
    <w:p w:rsidR="005305E7" w:rsidRPr="00CA5896" w:rsidRDefault="005305E7" w:rsidP="005305E7">
      <w:pPr>
        <w:rPr>
          <w:rtl/>
        </w:rPr>
      </w:pPr>
      <w:r w:rsidRPr="00CA5896">
        <w:rPr>
          <w:rFonts w:hint="cs"/>
          <w:rtl/>
        </w:rPr>
        <w:t>إلى</w:t>
      </w:r>
      <w:r w:rsidRPr="00CA5896">
        <w:rPr>
          <w:rtl/>
        </w:rPr>
        <w:t xml:space="preserve"> </w:t>
      </w:r>
      <w:r w:rsidRPr="005C29D5">
        <w:rPr>
          <w:rFonts w:hint="cs"/>
          <w:rtl/>
        </w:rPr>
        <w:t>الاضطلاع</w:t>
      </w:r>
      <w:r w:rsidRPr="007C6187">
        <w:rPr>
          <w:rtl/>
        </w:rPr>
        <w:t xml:space="preserve"> </w:t>
      </w:r>
      <w:r w:rsidRPr="007C6187">
        <w:rPr>
          <w:rFonts w:hint="cs"/>
          <w:rtl/>
        </w:rPr>
        <w:t>بدور</w:t>
      </w:r>
      <w:r w:rsidRPr="00CA5896">
        <w:rPr>
          <w:rtl/>
        </w:rPr>
        <w:t xml:space="preserve"> فعّال في</w:t>
      </w:r>
      <w:r w:rsidRPr="00CA5896">
        <w:rPr>
          <w:rFonts w:hint="eastAsia"/>
          <w:rtl/>
        </w:rPr>
        <w:t> </w:t>
      </w:r>
      <w:r w:rsidRPr="00CA5896">
        <w:rPr>
          <w:rtl/>
        </w:rPr>
        <w:t xml:space="preserve">تنفيذ برنامج التوصيل </w:t>
      </w:r>
      <w:ins w:id="3901" w:author="Ihadadene, Soraya" w:date="2018-10-26T12:56:00Z">
        <w:r w:rsidRPr="00CA5896">
          <w:rPr>
            <w:rtl/>
            <w:lang w:val="fr-CH" w:bidi="ar-SY"/>
          </w:rPr>
          <w:t xml:space="preserve">بالنطاق العريض </w:t>
        </w:r>
      </w:ins>
      <w:r w:rsidRPr="00CA5896">
        <w:rPr>
          <w:rtl/>
        </w:rPr>
        <w:t>في</w:t>
      </w:r>
      <w:del w:id="3902" w:author="Elbahnassawy, Ganat" w:date="2018-10-22T14:34:00Z">
        <w:r w:rsidRPr="00CA5896" w:rsidDel="00D47CEA">
          <w:rPr>
            <w:rFonts w:hint="eastAsia"/>
            <w:rtl/>
          </w:rPr>
          <w:delText> </w:delText>
        </w:r>
        <w:r w:rsidRPr="00CA5896" w:rsidDel="00D47CEA">
          <w:delText>2020</w:delText>
        </w:r>
      </w:del>
      <w:ins w:id="3903" w:author="Elbahnassawy, Ganat" w:date="2018-10-22T14:34:00Z">
        <w:r w:rsidRPr="00CA5896">
          <w:rPr>
            <w:rFonts w:hint="eastAsia"/>
            <w:rtl/>
          </w:rPr>
          <w:t> </w:t>
        </w:r>
        <w:r w:rsidRPr="00CA5896">
          <w:t>2030</w:t>
        </w:r>
      </w:ins>
      <w:r w:rsidRPr="00CA5896">
        <w:rPr>
          <w:rtl/>
        </w:rPr>
        <w:t>،</w:t>
      </w:r>
    </w:p>
    <w:p w:rsidR="005305E7" w:rsidRPr="00CA5896" w:rsidRDefault="005305E7" w:rsidP="001B464E">
      <w:pPr>
        <w:pStyle w:val="Call"/>
        <w:rPr>
          <w:rtl/>
        </w:rPr>
      </w:pPr>
      <w:r w:rsidRPr="00CA5896">
        <w:rPr>
          <w:rtl/>
        </w:rPr>
        <w:t xml:space="preserve">يدعو جميع أصحاب المصلحة </w:t>
      </w:r>
    </w:p>
    <w:p w:rsidR="005305E7" w:rsidRPr="00776251" w:rsidRDefault="005305E7" w:rsidP="005C4E00">
      <w:pPr>
        <w:rPr>
          <w:rtl/>
        </w:rPr>
      </w:pPr>
      <w:r w:rsidRPr="00CA5896">
        <w:rPr>
          <w:rtl/>
        </w:rPr>
        <w:t>إلى المساهمة بمبادراتهم وخبراتهم ومؤهلاتهم وخبرتهم التقنية في</w:t>
      </w:r>
      <w:r w:rsidRPr="00CA5896">
        <w:rPr>
          <w:rFonts w:hint="eastAsia"/>
          <w:rtl/>
        </w:rPr>
        <w:t> </w:t>
      </w:r>
      <w:r w:rsidRPr="00CA5896">
        <w:rPr>
          <w:rtl/>
        </w:rPr>
        <w:t xml:space="preserve">التنفيذ الناجح لبرنامج التوصيل </w:t>
      </w:r>
      <w:ins w:id="3904" w:author="Ihadadene, Soraya" w:date="2018-10-26T12:56:00Z">
        <w:r w:rsidRPr="00CA5896">
          <w:rPr>
            <w:rtl/>
            <w:lang w:val="fr-CH" w:bidi="ar-SY"/>
          </w:rPr>
          <w:t xml:space="preserve">بالنطاق العريض </w:t>
        </w:r>
      </w:ins>
      <w:r w:rsidRPr="00CA5896">
        <w:rPr>
          <w:rtl/>
        </w:rPr>
        <w:t>في</w:t>
      </w:r>
      <w:del w:id="3905" w:author="Elbahnassawy, Ganat" w:date="2018-10-22T14:35:00Z">
        <w:r w:rsidRPr="00CA5896" w:rsidDel="00D47CEA">
          <w:rPr>
            <w:rFonts w:hint="eastAsia"/>
            <w:rtl/>
          </w:rPr>
          <w:delText> </w:delText>
        </w:r>
        <w:r w:rsidRPr="00CA5896" w:rsidDel="00D47CEA">
          <w:delText>2020</w:delText>
        </w:r>
      </w:del>
      <w:ins w:id="3906" w:author="Elbahnassawy, Ganat" w:date="2018-10-22T14:35:00Z">
        <w:r w:rsidRPr="005C4E00">
          <w:rPr>
            <w:rFonts w:hint="eastAsia"/>
            <w:rtl/>
          </w:rPr>
          <w:t> </w:t>
        </w:r>
      </w:ins>
      <w:ins w:id="3907" w:author="Elbahnassawy, Ganat" w:date="2018-10-28T21:14:00Z">
        <w:r w:rsidR="00112FD9">
          <w:t>2030</w:t>
        </w:r>
      </w:ins>
      <w:r w:rsidRPr="00CA5896">
        <w:rPr>
          <w:rtl/>
        </w:rPr>
        <w:t xml:space="preserve"> </w:t>
      </w:r>
      <w:r w:rsidRPr="00CA5896">
        <w:rPr>
          <w:rFonts w:hint="cs"/>
          <w:rtl/>
        </w:rPr>
        <w:t>من</w:t>
      </w:r>
      <w:r w:rsidRPr="005C29D5">
        <w:rPr>
          <w:rtl/>
        </w:rPr>
        <w:t xml:space="preserve"> </w:t>
      </w:r>
      <w:r w:rsidRPr="007C6187">
        <w:rPr>
          <w:rFonts w:hint="cs"/>
          <w:rtl/>
        </w:rPr>
        <w:t>أجل</w:t>
      </w:r>
      <w:r w:rsidRPr="007C6187">
        <w:rPr>
          <w:rtl/>
        </w:rPr>
        <w:t xml:space="preserve"> </w:t>
      </w:r>
      <w:r w:rsidRPr="00CA5896">
        <w:rPr>
          <w:rtl/>
        </w:rPr>
        <w:t>التنمية العالمية للاتصالات/تكنولوجيا المعلومات والاتصالات.</w:t>
      </w:r>
    </w:p>
    <w:p w:rsidR="005305E7" w:rsidRPr="00776251" w:rsidDel="00D47CEA" w:rsidRDefault="005305E7" w:rsidP="005305E7">
      <w:pPr>
        <w:pStyle w:val="AnnexNo"/>
        <w:rPr>
          <w:del w:id="3908" w:author="Elbahnassawy, Ganat" w:date="2018-10-22T14:35:00Z"/>
          <w:rtl/>
          <w:lang w:val="en-US"/>
        </w:rPr>
      </w:pPr>
      <w:del w:id="3909" w:author="Elbahnassawy, Ganat" w:date="2018-10-22T14:35:00Z">
        <w:r w:rsidRPr="00776251" w:rsidDel="00D47CEA">
          <w:rPr>
            <w:rFonts w:hint="cs"/>
            <w:rtl/>
            <w:lang w:val="en-US"/>
          </w:rPr>
          <w:delText xml:space="preserve">ملحـق القرار </w:delText>
        </w:r>
        <w:r w:rsidRPr="00776251" w:rsidDel="00D47CEA">
          <w:delText>200</w:delText>
        </w:r>
        <w:r w:rsidRPr="00776251" w:rsidDel="00D47CEA">
          <w:rPr>
            <w:rFonts w:hint="cs"/>
            <w:rtl/>
          </w:rPr>
          <w:delText xml:space="preserve"> (بوسان، </w:delText>
        </w:r>
        <w:r w:rsidRPr="00776251" w:rsidDel="00D47CEA">
          <w:rPr>
            <w:lang w:val="en-US"/>
          </w:rPr>
          <w:delText>2014</w:delText>
        </w:r>
        <w:r w:rsidRPr="00776251" w:rsidDel="00D47CEA">
          <w:rPr>
            <w:rFonts w:hint="cs"/>
            <w:rtl/>
            <w:lang w:val="en-US"/>
          </w:rPr>
          <w:delText>)</w:delText>
        </w:r>
      </w:del>
    </w:p>
    <w:p w:rsidR="005305E7" w:rsidRPr="00776251" w:rsidDel="00D47CEA" w:rsidRDefault="005305E7" w:rsidP="005305E7">
      <w:pPr>
        <w:pStyle w:val="Annextitle"/>
        <w:rPr>
          <w:del w:id="3910" w:author="Elbahnassawy, Ganat" w:date="2018-10-22T14:35:00Z"/>
          <w:rtl/>
        </w:rPr>
      </w:pPr>
      <w:del w:id="3911" w:author="Elbahnassawy, Ganat" w:date="2018-10-22T14:35:00Z">
        <w:r w:rsidRPr="00776251" w:rsidDel="00D47CEA">
          <w:rPr>
            <w:rFonts w:hint="cs"/>
            <w:rtl/>
          </w:rPr>
          <w:delText>التوصيل في </w:delText>
        </w:r>
        <w:r w:rsidRPr="00776251" w:rsidDel="00D47CEA">
          <w:delText>2020</w:delText>
        </w:r>
        <w:r w:rsidRPr="00776251" w:rsidDel="00D47CEA">
          <w:rPr>
            <w:rFonts w:hint="cs"/>
            <w:rtl/>
          </w:rPr>
          <w:delText xml:space="preserve">: الغايات والمقاصد </w:delText>
        </w:r>
        <w:r w:rsidRPr="009903F8" w:rsidDel="00D47CEA">
          <w:rPr>
            <w:rFonts w:hint="cs"/>
            <w:rtl/>
          </w:rPr>
          <w:delText>العالمية</w:delText>
        </w:r>
        <w:r w:rsidRPr="00776251" w:rsidDel="00D47CEA">
          <w:rPr>
            <w:rtl/>
            <w:lang w:val="en-US"/>
          </w:rPr>
          <w:br/>
        </w:r>
        <w:r w:rsidRPr="00776251" w:rsidDel="00D47CEA">
          <w:rPr>
            <w:rFonts w:hint="cs"/>
            <w:rtl/>
          </w:rPr>
          <w:delText>للاتصالات/تكنولوجيا المعلومات والاتصالات</w:delText>
        </w:r>
      </w:del>
    </w:p>
    <w:p w:rsidR="005305E7" w:rsidRPr="00776251" w:rsidDel="00D47CEA" w:rsidRDefault="005305E7" w:rsidP="005305E7">
      <w:pPr>
        <w:rPr>
          <w:del w:id="3912" w:author="Elbahnassawy, Ganat" w:date="2018-10-22T14:35:00Z"/>
          <w:b/>
          <w:bCs/>
          <w:rtl/>
          <w:lang w:bidi="ar-SY"/>
        </w:rPr>
      </w:pPr>
      <w:del w:id="3913" w:author="Elbahnassawy, Ganat" w:date="2018-10-22T14:35:00Z">
        <w:r w:rsidRPr="00776251" w:rsidDel="00D47CEA">
          <w:rPr>
            <w:rFonts w:hint="cs"/>
            <w:b/>
            <w:bCs/>
            <w:rtl/>
            <w:lang w:bidi="ar-SY"/>
          </w:rPr>
          <w:delText xml:space="preserve">الغاية </w:delText>
        </w:r>
        <w:r w:rsidRPr="00776251" w:rsidDel="00D47CEA">
          <w:rPr>
            <w:b/>
            <w:bCs/>
            <w:lang w:bidi="ar-SY"/>
          </w:rPr>
          <w:delText>1</w:delText>
        </w:r>
        <w:r w:rsidRPr="00776251" w:rsidDel="00D47CEA">
          <w:rPr>
            <w:rFonts w:hint="cs"/>
            <w:b/>
            <w:bCs/>
            <w:rtl/>
            <w:lang w:bidi="ar-SY"/>
          </w:rPr>
          <w:delText>: النمو - إتاحة وتعزيز النفاذ إلى الاتصالات/تكنولوجيا المعلومات والاتصالات وزيادة استخدامها</w:delText>
        </w:r>
      </w:del>
    </w:p>
    <w:p w:rsidR="005305E7" w:rsidRPr="00776251" w:rsidDel="00D47CEA" w:rsidRDefault="005305E7" w:rsidP="005305E7">
      <w:pPr>
        <w:spacing w:before="60"/>
        <w:ind w:left="567" w:hanging="567"/>
        <w:jc w:val="left"/>
        <w:rPr>
          <w:del w:id="3914" w:author="Elbahnassawy, Ganat" w:date="2018-10-22T14:35:00Z"/>
          <w:rtl/>
          <w:lang w:bidi="ar-SY"/>
        </w:rPr>
      </w:pPr>
      <w:del w:id="3915" w:author="Elbahnassawy, Ganat" w:date="2018-10-22T14:35:00Z">
        <w:r w:rsidRPr="00776251" w:rsidDel="00D47CEA">
          <w:rPr>
            <w:rFonts w:hint="cs"/>
            <w:rtl/>
          </w:rPr>
          <w:delText>-</w:delText>
        </w:r>
        <w:r w:rsidRPr="00776251" w:rsidDel="00D47CEA">
          <w:rPr>
            <w:rtl/>
          </w:rPr>
          <w:tab/>
        </w:r>
        <w:r w:rsidRPr="00776251" w:rsidDel="00D47CEA">
          <w:rPr>
            <w:rFonts w:hint="cs"/>
            <w:b/>
            <w:bCs/>
            <w:rtl/>
          </w:rPr>
          <w:delText xml:space="preserve">المقصد </w:delText>
        </w:r>
        <w:r w:rsidRPr="00776251" w:rsidDel="00D47CEA">
          <w:rPr>
            <w:b/>
            <w:bCs/>
          </w:rPr>
          <w:delText>1.1</w:delText>
        </w:r>
        <w:r w:rsidRPr="00776251" w:rsidDel="00D47CEA">
          <w:rPr>
            <w:rFonts w:hint="cs"/>
            <w:b/>
            <w:bCs/>
            <w:rtl/>
            <w:lang w:bidi="ar-SY"/>
          </w:rPr>
          <w:delText>:</w:delText>
        </w:r>
        <w:r w:rsidRPr="00776251" w:rsidDel="00D47CEA">
          <w:rPr>
            <w:rFonts w:hint="cs"/>
            <w:rtl/>
            <w:lang w:bidi="ar-SY"/>
          </w:rPr>
          <w:delText xml:space="preserve"> في جميع أنحاء العالم، ينبغي توفر النفاذ إلى الإنترنت لنسبة </w:delText>
        </w:r>
        <w:r w:rsidRPr="00776251" w:rsidDel="00D47CEA">
          <w:delText>55</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من الأسر بحلول </w:delText>
        </w:r>
        <w:r w:rsidRPr="00776251" w:rsidDel="00D47CEA">
          <w:delText>2020</w:delText>
        </w:r>
      </w:del>
    </w:p>
    <w:p w:rsidR="005305E7" w:rsidRPr="00776251" w:rsidDel="00D47CEA" w:rsidRDefault="005305E7" w:rsidP="005305E7">
      <w:pPr>
        <w:spacing w:before="60"/>
        <w:ind w:left="567" w:hanging="567"/>
        <w:jc w:val="left"/>
        <w:rPr>
          <w:del w:id="3916" w:author="Elbahnassawy, Ganat" w:date="2018-10-22T14:35:00Z"/>
          <w:rtl/>
          <w:lang w:bidi="ar-SY"/>
        </w:rPr>
      </w:pPr>
      <w:del w:id="3917" w:author="Elbahnassawy, Ganat" w:date="2018-10-22T14:35:00Z">
        <w:r w:rsidRPr="00776251" w:rsidDel="00D47CEA">
          <w:rPr>
            <w:rFonts w:hint="cs"/>
            <w:rtl/>
            <w:lang w:bidi="ar-SY"/>
          </w:rPr>
          <w:delText>-</w:delText>
        </w:r>
        <w:r w:rsidRPr="00776251" w:rsidDel="00D47CEA">
          <w:rPr>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2.1</w:delText>
        </w:r>
        <w:r w:rsidRPr="00776251" w:rsidDel="00D47CEA">
          <w:rPr>
            <w:rFonts w:hint="cs"/>
            <w:b/>
            <w:bCs/>
            <w:rtl/>
            <w:lang w:bidi="ar-SY"/>
          </w:rPr>
          <w:delText>:</w:delText>
        </w:r>
        <w:r w:rsidRPr="00776251" w:rsidDel="00D47CEA">
          <w:rPr>
            <w:rFonts w:hint="cs"/>
            <w:rtl/>
            <w:lang w:bidi="ar-SY"/>
          </w:rPr>
          <w:delText xml:space="preserve"> في جميع أنحاء العالم، ينبغي لنسبة مستعملي الإنترنت من الأفراد أن تصل إلى </w:delText>
        </w:r>
        <w:r w:rsidRPr="00776251" w:rsidDel="00D47CEA">
          <w:delText>60</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بحلول </w:delText>
        </w:r>
        <w:r w:rsidRPr="00776251" w:rsidDel="00D47CEA">
          <w:delText>2020</w:delText>
        </w:r>
      </w:del>
    </w:p>
    <w:p w:rsidR="005305E7" w:rsidRPr="00776251" w:rsidDel="00D47CEA" w:rsidRDefault="005305E7" w:rsidP="005305E7">
      <w:pPr>
        <w:spacing w:before="60"/>
        <w:ind w:left="567" w:hanging="567"/>
        <w:rPr>
          <w:del w:id="3918" w:author="Elbahnassawy, Ganat" w:date="2018-10-22T14:35:00Z"/>
          <w:rtl/>
        </w:rPr>
      </w:pPr>
      <w:del w:id="3919" w:author="Elbahnassawy, Ganat" w:date="2018-10-22T14:35:00Z">
        <w:r w:rsidRPr="00776251" w:rsidDel="00D47CEA">
          <w:rPr>
            <w:rFonts w:hint="cs"/>
            <w:rtl/>
            <w:lang w:bidi="ar-SY"/>
          </w:rPr>
          <w:delText>-</w:delText>
        </w:r>
        <w:r w:rsidRPr="00776251" w:rsidDel="00D47CEA">
          <w:rPr>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3.1</w:delText>
        </w:r>
        <w:r w:rsidRPr="00776251" w:rsidDel="00D47CEA">
          <w:rPr>
            <w:rFonts w:hint="cs"/>
            <w:b/>
            <w:bCs/>
            <w:rtl/>
            <w:lang w:bidi="ar-SY"/>
          </w:rPr>
          <w:delText>:</w:delText>
        </w:r>
        <w:r w:rsidRPr="00776251" w:rsidDel="00D47CEA">
          <w:rPr>
            <w:rFonts w:hint="cs"/>
            <w:rtl/>
            <w:lang w:bidi="ar-SY"/>
          </w:rPr>
          <w:delText xml:space="preserve"> في جميع أنحاء العالم، ينبغي أن تنخفض أسعار الاتصالات/تكنولوجيا المعلومات والاتصالات بنسبة </w:delText>
        </w:r>
        <w:r w:rsidRPr="00776251" w:rsidDel="00D47CEA">
          <w:delText>40</w:delText>
        </w:r>
        <w:r w:rsidRPr="00776251" w:rsidDel="00D47CEA">
          <w:rPr>
            <w:rFonts w:hint="eastAsia"/>
            <w:rtl/>
            <w:lang w:bidi="ar-SY"/>
          </w:rPr>
          <w:delText> </w:delText>
        </w:r>
        <w:r w:rsidRPr="00776251" w:rsidDel="00D47CEA">
          <w:rPr>
            <w:rFonts w:hint="cs"/>
            <w:rtl/>
          </w:rPr>
          <w:delText>في</w:delText>
        </w:r>
        <w:r w:rsidRPr="00776251" w:rsidDel="00D47CEA">
          <w:rPr>
            <w:rFonts w:hint="eastAsia"/>
            <w:rtl/>
          </w:rPr>
          <w:delText> </w:delText>
        </w:r>
        <w:r w:rsidRPr="00776251" w:rsidDel="00D47CEA">
          <w:rPr>
            <w:rFonts w:hint="cs"/>
            <w:rtl/>
          </w:rPr>
          <w:delText>المائة</w:delText>
        </w:r>
        <w:r w:rsidRPr="00776251" w:rsidDel="00D47CEA">
          <w:rPr>
            <w:rFonts w:hint="cs"/>
            <w:rtl/>
            <w:lang w:bidi="ar-SY"/>
          </w:rPr>
          <w:delText xml:space="preserve"> بحلول</w:delText>
        </w:r>
        <w:r w:rsidRPr="00776251" w:rsidDel="00D47CEA">
          <w:rPr>
            <w:rFonts w:hint="eastAsia"/>
            <w:rtl/>
            <w:lang w:bidi="ar-SY"/>
          </w:rPr>
          <w:delText> </w:delText>
        </w:r>
        <w:r w:rsidRPr="00776251" w:rsidDel="00D47CEA">
          <w:delText>2020</w:delText>
        </w:r>
      </w:del>
    </w:p>
    <w:p w:rsidR="005305E7" w:rsidRPr="00776251" w:rsidDel="00D47CEA" w:rsidRDefault="005305E7" w:rsidP="005305E7">
      <w:pPr>
        <w:rPr>
          <w:del w:id="3920" w:author="Elbahnassawy, Ganat" w:date="2018-10-22T14:35:00Z"/>
          <w:b/>
          <w:bCs/>
          <w:rtl/>
          <w:lang w:bidi="ar-SY"/>
        </w:rPr>
      </w:pPr>
      <w:del w:id="3921" w:author="Elbahnassawy, Ganat" w:date="2018-10-22T14:35:00Z">
        <w:r w:rsidRPr="00776251" w:rsidDel="00D47CEA">
          <w:rPr>
            <w:rFonts w:hint="cs"/>
            <w:b/>
            <w:bCs/>
            <w:rtl/>
          </w:rPr>
          <w:delText>الغاية</w:delText>
        </w:r>
        <w:r w:rsidRPr="00776251" w:rsidDel="00D47CEA">
          <w:rPr>
            <w:rFonts w:hint="cs"/>
            <w:b/>
            <w:bCs/>
            <w:rtl/>
            <w:lang w:bidi="ar-SY"/>
          </w:rPr>
          <w:delText xml:space="preserve"> </w:delText>
        </w:r>
        <w:r w:rsidRPr="00776251" w:rsidDel="00D47CEA">
          <w:rPr>
            <w:b/>
            <w:bCs/>
          </w:rPr>
          <w:delText>2</w:delText>
        </w:r>
        <w:r w:rsidRPr="00776251" w:rsidDel="00D47CEA">
          <w:rPr>
            <w:rFonts w:hint="cs"/>
            <w:b/>
            <w:bCs/>
            <w:rtl/>
            <w:lang w:bidi="ar-SY"/>
          </w:rPr>
          <w:delText>: الشمول - سد الفجوة الرقمية وتوفير النطاق العريض للجميع</w:delText>
        </w:r>
      </w:del>
    </w:p>
    <w:p w:rsidR="005305E7" w:rsidRPr="00776251" w:rsidDel="00D47CEA" w:rsidRDefault="005305E7" w:rsidP="005305E7">
      <w:pPr>
        <w:spacing w:before="60"/>
        <w:ind w:left="567" w:hanging="567"/>
        <w:rPr>
          <w:del w:id="3922" w:author="Elbahnassawy, Ganat" w:date="2018-10-22T14:35:00Z"/>
          <w:rtl/>
        </w:rPr>
      </w:pPr>
      <w:del w:id="3923" w:author="Elbahnassawy, Ganat" w:date="2018-10-22T14:35:00Z">
        <w:r w:rsidRPr="00776251" w:rsidDel="00D47CEA">
          <w:rPr>
            <w:rFonts w:hint="cs"/>
            <w:rtl/>
          </w:rPr>
          <w:delText>-</w:delText>
        </w:r>
        <w:r w:rsidRPr="00776251" w:rsidDel="00D47CEA">
          <w:rPr>
            <w:rtl/>
          </w:rPr>
          <w:tab/>
        </w:r>
        <w:r w:rsidRPr="00776251" w:rsidDel="00D47CEA">
          <w:rPr>
            <w:rFonts w:hint="cs"/>
            <w:b/>
            <w:bCs/>
            <w:rtl/>
          </w:rPr>
          <w:delText xml:space="preserve">المقصد </w:delText>
        </w:r>
        <w:r w:rsidRPr="00776251" w:rsidDel="00D47CEA">
          <w:rPr>
            <w:b/>
            <w:bCs/>
          </w:rPr>
          <w:delText>A.1.2</w:delText>
        </w:r>
        <w:r w:rsidRPr="00776251" w:rsidDel="00D47CEA">
          <w:rPr>
            <w:rFonts w:hint="cs"/>
            <w:b/>
            <w:bCs/>
            <w:rtl/>
            <w:lang w:bidi="ar-SY"/>
          </w:rPr>
          <w:delText>:</w:delText>
        </w:r>
        <w:r w:rsidRPr="00776251" w:rsidDel="00D47CEA">
          <w:rPr>
            <w:rFonts w:hint="cs"/>
            <w:rtl/>
            <w:lang w:bidi="ar-SY"/>
          </w:rPr>
          <w:delText xml:space="preserve"> في العالم النامي، ينبغي توفير النفاذ إلى الإنترنت لنسبة </w:delText>
        </w:r>
        <w:r w:rsidRPr="00776251" w:rsidDel="00D47CEA">
          <w:delText>50</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من الأسر بحلول </w:delText>
        </w:r>
        <w:r w:rsidRPr="00776251" w:rsidDel="00D47CEA">
          <w:delText>2020</w:delText>
        </w:r>
      </w:del>
    </w:p>
    <w:p w:rsidR="005305E7" w:rsidRPr="00776251" w:rsidDel="00D47CEA" w:rsidRDefault="005305E7" w:rsidP="005305E7">
      <w:pPr>
        <w:spacing w:before="60"/>
        <w:ind w:left="567" w:hanging="567"/>
        <w:rPr>
          <w:del w:id="3924" w:author="Elbahnassawy, Ganat" w:date="2018-10-22T14:35:00Z"/>
          <w:rtl/>
        </w:rPr>
      </w:pPr>
      <w:del w:id="3925" w:author="Elbahnassawy, Ganat" w:date="2018-10-22T14:35:00Z">
        <w:r w:rsidRPr="00776251" w:rsidDel="00D47CEA">
          <w:rPr>
            <w:rFonts w:hint="cs"/>
            <w:rtl/>
            <w:lang w:bidi="ar-SY"/>
          </w:rPr>
          <w:delText>-</w:delText>
        </w:r>
        <w:r w:rsidRPr="00776251" w:rsidDel="00D47CEA">
          <w:rPr>
            <w:b/>
            <w:bCs/>
            <w:rtl/>
            <w:lang w:bidi="ar-SY"/>
          </w:rPr>
          <w:tab/>
        </w:r>
        <w:r w:rsidRPr="00776251" w:rsidDel="00D47CEA">
          <w:rPr>
            <w:rFonts w:hint="cs"/>
            <w:b/>
            <w:bCs/>
            <w:rtl/>
            <w:lang w:bidi="ar-SY"/>
          </w:rPr>
          <w:delText xml:space="preserve">المقصد </w:delText>
        </w:r>
        <w:r w:rsidRPr="00776251" w:rsidDel="00D47CEA">
          <w:rPr>
            <w:b/>
            <w:bCs/>
          </w:rPr>
          <w:delText>B.1.2</w:delText>
        </w:r>
        <w:r w:rsidRPr="00776251" w:rsidDel="00D47CEA">
          <w:rPr>
            <w:rFonts w:hint="cs"/>
            <w:b/>
            <w:bCs/>
            <w:rtl/>
            <w:lang w:bidi="ar-SY"/>
          </w:rPr>
          <w:delText>:</w:delText>
        </w:r>
        <w:r w:rsidRPr="00776251" w:rsidDel="00D47CEA">
          <w:rPr>
            <w:rFonts w:hint="cs"/>
            <w:rtl/>
            <w:lang w:bidi="ar-SY"/>
          </w:rPr>
          <w:delText xml:space="preserve"> في أقل البلدان نمواً</w:delText>
        </w:r>
        <w:r w:rsidRPr="00776251" w:rsidDel="00D47CEA">
          <w:rPr>
            <w:rFonts w:hint="cs"/>
            <w:rtl/>
          </w:rPr>
          <w:delText xml:space="preserve"> </w:delText>
        </w:r>
        <w:r w:rsidRPr="00776251" w:rsidDel="00D47CEA">
          <w:delText>(LDC)</w:delText>
        </w:r>
        <w:r w:rsidRPr="00776251" w:rsidDel="00D47CEA">
          <w:rPr>
            <w:rFonts w:hint="cs"/>
            <w:rtl/>
            <w:lang w:bidi="ar-SY"/>
          </w:rPr>
          <w:delText xml:space="preserve">، ينبغي توفير النفاذ إلى الإنترنت لنسبة </w:delText>
        </w:r>
        <w:r w:rsidRPr="00776251" w:rsidDel="00D47CEA">
          <w:delText>15</w:delText>
        </w:r>
        <w:r w:rsidRPr="00776251" w:rsidDel="00D47CEA">
          <w:rPr>
            <w:rFonts w:hint="cs"/>
            <w:rtl/>
          </w:rPr>
          <w:delText xml:space="preserve"> في المائة من الأسر بحلول </w:delText>
        </w:r>
        <w:r w:rsidRPr="00776251" w:rsidDel="00D47CEA">
          <w:delText>2020</w:delText>
        </w:r>
      </w:del>
    </w:p>
    <w:p w:rsidR="005305E7" w:rsidRPr="00776251" w:rsidDel="00D47CEA" w:rsidRDefault="005305E7" w:rsidP="005305E7">
      <w:pPr>
        <w:spacing w:before="60"/>
        <w:ind w:left="567" w:hanging="567"/>
        <w:rPr>
          <w:del w:id="3926" w:author="Elbahnassawy, Ganat" w:date="2018-10-22T14:35:00Z"/>
          <w:rtl/>
        </w:rPr>
      </w:pPr>
      <w:del w:id="3927" w:author="Elbahnassawy, Ganat" w:date="2018-10-22T14:35:00Z">
        <w:r w:rsidRPr="00776251" w:rsidDel="00D47CEA">
          <w:rPr>
            <w:rFonts w:hint="cs"/>
            <w:rtl/>
            <w:lang w:bidi="ar-SY"/>
          </w:rPr>
          <w:delText>-</w:delText>
        </w:r>
        <w:r w:rsidRPr="00776251" w:rsidDel="00D47CEA">
          <w:rPr>
            <w:b/>
            <w:bCs/>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A.2.2</w:delText>
        </w:r>
        <w:r w:rsidRPr="00776251" w:rsidDel="00D47CEA">
          <w:rPr>
            <w:rFonts w:hint="cs"/>
            <w:b/>
            <w:bCs/>
            <w:rtl/>
            <w:lang w:bidi="ar-SY"/>
          </w:rPr>
          <w:delText>:</w:delText>
        </w:r>
        <w:r w:rsidRPr="00776251" w:rsidDel="00D47CEA">
          <w:rPr>
            <w:rFonts w:hint="cs"/>
            <w:rtl/>
            <w:lang w:bidi="ar-SY"/>
          </w:rPr>
          <w:delText xml:space="preserve"> في العالم النامي، ينبغي لنسبة مستعملي الإنترنت من الأفراد أن تصل إلى </w:delText>
        </w:r>
        <w:r w:rsidRPr="00776251" w:rsidDel="00D47CEA">
          <w:delText>50</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بحلول </w:delText>
        </w:r>
        <w:r w:rsidRPr="00776251" w:rsidDel="00D47CEA">
          <w:delText>2020</w:delText>
        </w:r>
      </w:del>
    </w:p>
    <w:p w:rsidR="005305E7" w:rsidRPr="00776251" w:rsidDel="00D47CEA" w:rsidRDefault="005305E7" w:rsidP="005305E7">
      <w:pPr>
        <w:spacing w:before="60"/>
        <w:ind w:left="567" w:hanging="567"/>
        <w:rPr>
          <w:del w:id="3928" w:author="Elbahnassawy, Ganat" w:date="2018-10-22T14:35:00Z"/>
          <w:spacing w:val="-2"/>
          <w:rtl/>
        </w:rPr>
      </w:pPr>
      <w:del w:id="3929" w:author="Elbahnassawy, Ganat" w:date="2018-10-22T14:35:00Z">
        <w:r w:rsidRPr="00776251" w:rsidDel="00D47CEA">
          <w:rPr>
            <w:rFonts w:hint="cs"/>
            <w:spacing w:val="-2"/>
            <w:rtl/>
            <w:lang w:bidi="ar-SY"/>
          </w:rPr>
          <w:delText>-</w:delText>
        </w:r>
        <w:r w:rsidRPr="00776251" w:rsidDel="00D47CEA">
          <w:rPr>
            <w:b/>
            <w:bCs/>
            <w:spacing w:val="-2"/>
            <w:rtl/>
            <w:lang w:bidi="ar-SY"/>
          </w:rPr>
          <w:tab/>
        </w:r>
        <w:r w:rsidRPr="00776251" w:rsidDel="00D47CEA">
          <w:rPr>
            <w:rFonts w:hint="cs"/>
            <w:b/>
            <w:bCs/>
            <w:spacing w:val="-2"/>
            <w:rtl/>
            <w:lang w:bidi="ar-SY"/>
          </w:rPr>
          <w:delText xml:space="preserve">المقصد </w:delText>
        </w:r>
        <w:r w:rsidRPr="00776251" w:rsidDel="00D47CEA">
          <w:rPr>
            <w:b/>
            <w:bCs/>
            <w:spacing w:val="-2"/>
          </w:rPr>
          <w:delText>B.2.2</w:delText>
        </w:r>
        <w:r w:rsidRPr="00776251" w:rsidDel="00D47CEA">
          <w:rPr>
            <w:rFonts w:hint="cs"/>
            <w:b/>
            <w:bCs/>
            <w:spacing w:val="-2"/>
            <w:rtl/>
            <w:lang w:bidi="ar-SY"/>
          </w:rPr>
          <w:delText>:</w:delText>
        </w:r>
        <w:r w:rsidRPr="00776251" w:rsidDel="00D47CEA">
          <w:rPr>
            <w:rFonts w:hint="cs"/>
            <w:spacing w:val="-2"/>
            <w:rtl/>
            <w:lang w:bidi="ar-SY"/>
          </w:rPr>
          <w:delText xml:space="preserve"> في </w:delText>
        </w:r>
        <w:r w:rsidRPr="00776251" w:rsidDel="00D47CEA">
          <w:rPr>
            <w:rFonts w:hint="cs"/>
            <w:spacing w:val="-2"/>
            <w:rtl/>
          </w:rPr>
          <w:delText xml:space="preserve">أقل البلدان نمواً </w:delText>
        </w:r>
        <w:r w:rsidRPr="00776251" w:rsidDel="00D47CEA">
          <w:rPr>
            <w:spacing w:val="-2"/>
          </w:rPr>
          <w:delText>(LDC)</w:delText>
        </w:r>
        <w:r w:rsidRPr="00776251" w:rsidDel="00D47CEA">
          <w:rPr>
            <w:rFonts w:hint="cs"/>
            <w:spacing w:val="-2"/>
            <w:rtl/>
          </w:rPr>
          <w:delText xml:space="preserve">، </w:delText>
        </w:r>
        <w:r w:rsidRPr="00776251" w:rsidDel="00D47CEA">
          <w:rPr>
            <w:rFonts w:hint="cs"/>
            <w:spacing w:val="-2"/>
            <w:rtl/>
            <w:lang w:bidi="ar-SY"/>
          </w:rPr>
          <w:delText xml:space="preserve">ينبغي لنسبة مستعملي الإنترنت من الأفراد أن تصل إلى </w:delText>
        </w:r>
        <w:r w:rsidRPr="00776251" w:rsidDel="00D47CEA">
          <w:rPr>
            <w:spacing w:val="-2"/>
          </w:rPr>
          <w:delText>20</w:delText>
        </w:r>
        <w:r w:rsidRPr="00776251" w:rsidDel="00D47CEA">
          <w:rPr>
            <w:rFonts w:hint="cs"/>
            <w:spacing w:val="-2"/>
            <w:rtl/>
            <w:lang w:bidi="ar-SY"/>
          </w:rPr>
          <w:delText xml:space="preserve"> </w:delText>
        </w:r>
        <w:r w:rsidRPr="00776251" w:rsidDel="00D47CEA">
          <w:rPr>
            <w:rFonts w:hint="cs"/>
            <w:spacing w:val="-2"/>
            <w:rtl/>
          </w:rPr>
          <w:delText xml:space="preserve">في المائة </w:delText>
        </w:r>
        <w:r w:rsidRPr="00776251" w:rsidDel="00D47CEA">
          <w:rPr>
            <w:rFonts w:hint="cs"/>
            <w:spacing w:val="-2"/>
            <w:rtl/>
            <w:lang w:bidi="ar-SY"/>
          </w:rPr>
          <w:delText xml:space="preserve">بحلول </w:delText>
        </w:r>
        <w:r w:rsidRPr="00776251" w:rsidDel="00D47CEA">
          <w:rPr>
            <w:spacing w:val="-2"/>
          </w:rPr>
          <w:delText>2020</w:delText>
        </w:r>
      </w:del>
    </w:p>
    <w:p w:rsidR="005305E7" w:rsidRPr="00776251" w:rsidDel="00D47CEA" w:rsidRDefault="005305E7" w:rsidP="005305E7">
      <w:pPr>
        <w:spacing w:before="60"/>
        <w:ind w:left="567" w:hanging="567"/>
        <w:rPr>
          <w:del w:id="3930" w:author="Elbahnassawy, Ganat" w:date="2018-10-22T14:35:00Z"/>
          <w:rtl/>
          <w:lang w:bidi="ar-SY"/>
        </w:rPr>
      </w:pPr>
      <w:del w:id="3931" w:author="Elbahnassawy, Ganat" w:date="2018-10-22T14:35:00Z">
        <w:r w:rsidRPr="00776251" w:rsidDel="00D47CEA">
          <w:rPr>
            <w:rFonts w:hint="cs"/>
            <w:rtl/>
            <w:lang w:bidi="ar-SY"/>
          </w:rPr>
          <w:delText>-</w:delText>
        </w:r>
        <w:r w:rsidRPr="00776251" w:rsidDel="00D47CEA">
          <w:rPr>
            <w:b/>
            <w:bCs/>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A.3.2</w:delText>
        </w:r>
        <w:r w:rsidRPr="00776251" w:rsidDel="00D47CEA">
          <w:rPr>
            <w:rFonts w:hint="cs"/>
            <w:b/>
            <w:bCs/>
            <w:rtl/>
            <w:lang w:bidi="ar-SY"/>
          </w:rPr>
          <w:delText>:</w:delText>
        </w:r>
        <w:r w:rsidRPr="00776251" w:rsidDel="00D47CEA">
          <w:rPr>
            <w:rFonts w:hint="cs"/>
            <w:rtl/>
            <w:lang w:bidi="ar-SY"/>
          </w:rPr>
          <w:delText xml:space="preserve"> ينبغي خفض الفجوة المتعلقة بالقدرة على تحمل الأسعار بين البلدان المتقدمة والبلدان النامية</w:delText>
        </w:r>
        <w:r w:rsidRPr="00776251" w:rsidDel="00D47CEA">
          <w:rPr>
            <w:rStyle w:val="FootnoteReference"/>
            <w:rtl/>
            <w:lang w:bidi="ar-SY"/>
          </w:rPr>
          <w:footnoteReference w:customMarkFollows="1" w:id="23"/>
          <w:delText>1</w:delText>
        </w:r>
        <w:r w:rsidRPr="00776251" w:rsidDel="00D47CEA">
          <w:rPr>
            <w:rFonts w:hint="cs"/>
            <w:rtl/>
            <w:lang w:bidi="ar-SY"/>
          </w:rPr>
          <w:delText xml:space="preserve"> بنسبة</w:delText>
        </w:r>
        <w:r w:rsidRPr="00776251" w:rsidDel="00D47CEA">
          <w:rPr>
            <w:rFonts w:hint="eastAsia"/>
            <w:rtl/>
            <w:lang w:bidi="ar-SY"/>
          </w:rPr>
          <w:delText> </w:delText>
        </w:r>
        <w:r w:rsidRPr="00776251" w:rsidDel="00D47CEA">
          <w:delText>40</w:delText>
        </w:r>
        <w:r w:rsidRPr="00776251" w:rsidDel="00D47CEA">
          <w:rPr>
            <w:rFonts w:hint="eastAsia"/>
            <w:rtl/>
            <w:lang w:bidi="ar-SY"/>
          </w:rPr>
          <w:delText> </w:delText>
        </w:r>
        <w:r w:rsidRPr="00776251" w:rsidDel="00D47CEA">
          <w:rPr>
            <w:rFonts w:hint="cs"/>
            <w:rtl/>
          </w:rPr>
          <w:delText>في</w:delText>
        </w:r>
        <w:r w:rsidRPr="00776251" w:rsidDel="00D47CEA">
          <w:rPr>
            <w:rFonts w:hint="eastAsia"/>
            <w:rtl/>
          </w:rPr>
          <w:delText> </w:delText>
        </w:r>
        <w:r w:rsidRPr="00776251" w:rsidDel="00D47CEA">
          <w:rPr>
            <w:rFonts w:hint="cs"/>
            <w:rtl/>
          </w:rPr>
          <w:delText xml:space="preserve">المائة </w:delText>
        </w:r>
        <w:r w:rsidRPr="00776251" w:rsidDel="00D47CEA">
          <w:rPr>
            <w:rFonts w:hint="cs"/>
            <w:rtl/>
            <w:lang w:bidi="ar-SY"/>
          </w:rPr>
          <w:delText>بحلول</w:delText>
        </w:r>
        <w:r w:rsidRPr="00776251" w:rsidDel="00D47CEA">
          <w:rPr>
            <w:rFonts w:hint="eastAsia"/>
            <w:rtl/>
            <w:lang w:bidi="ar-SY"/>
          </w:rPr>
          <w:delText> </w:delText>
        </w:r>
        <w:r w:rsidRPr="00776251" w:rsidDel="00D47CEA">
          <w:delText>2020</w:delText>
        </w:r>
      </w:del>
    </w:p>
    <w:p w:rsidR="005305E7" w:rsidRPr="00776251" w:rsidDel="00D47CEA" w:rsidRDefault="005305E7" w:rsidP="005305E7">
      <w:pPr>
        <w:spacing w:before="60"/>
        <w:ind w:left="567" w:hanging="567"/>
        <w:rPr>
          <w:del w:id="3934" w:author="Elbahnassawy, Ganat" w:date="2018-10-22T14:35:00Z"/>
          <w:rtl/>
        </w:rPr>
      </w:pPr>
      <w:del w:id="3935" w:author="Elbahnassawy, Ganat" w:date="2018-10-22T14:35:00Z">
        <w:r w:rsidRPr="00776251" w:rsidDel="00D47CEA">
          <w:rPr>
            <w:rFonts w:hint="cs"/>
            <w:rtl/>
            <w:lang w:bidi="ar-SY"/>
          </w:rPr>
          <w:delText>-</w:delText>
        </w:r>
        <w:r w:rsidRPr="00776251" w:rsidDel="00D47CEA">
          <w:rPr>
            <w:b/>
            <w:bCs/>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B.3.2</w:delText>
        </w:r>
        <w:r w:rsidRPr="00776251" w:rsidDel="00D47CEA">
          <w:rPr>
            <w:rFonts w:hint="cs"/>
            <w:b/>
            <w:bCs/>
            <w:rtl/>
            <w:lang w:bidi="ar-SY"/>
          </w:rPr>
          <w:delText>:</w:delText>
        </w:r>
        <w:r w:rsidRPr="00776251" w:rsidDel="00D47CEA">
          <w:rPr>
            <w:rFonts w:hint="cs"/>
            <w:rtl/>
            <w:lang w:bidi="ar-SY"/>
          </w:rPr>
          <w:delText xml:space="preserve"> ينبغي ألا تزيد تكاليف خدمات النطاق العريض عن </w:delText>
        </w:r>
        <w:r w:rsidRPr="00776251" w:rsidDel="00D47CEA">
          <w:delText>5</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من متوسط الدخل الشهري في البلدان النامية بحلول</w:delText>
        </w:r>
        <w:r w:rsidRPr="00776251" w:rsidDel="00D47CEA">
          <w:rPr>
            <w:rFonts w:hint="eastAsia"/>
            <w:rtl/>
            <w:lang w:bidi="ar-SY"/>
          </w:rPr>
          <w:delText> </w:delText>
        </w:r>
        <w:r w:rsidRPr="00776251" w:rsidDel="00D47CEA">
          <w:delText>2020</w:delText>
        </w:r>
      </w:del>
    </w:p>
    <w:p w:rsidR="005305E7" w:rsidRPr="00776251" w:rsidDel="00D47CEA" w:rsidRDefault="005305E7" w:rsidP="005305E7">
      <w:pPr>
        <w:ind w:left="567" w:hanging="567"/>
        <w:rPr>
          <w:del w:id="3936" w:author="Elbahnassawy, Ganat" w:date="2018-10-22T14:35:00Z"/>
          <w:spacing w:val="-4"/>
          <w:rtl/>
        </w:rPr>
      </w:pPr>
      <w:del w:id="3937" w:author="Elbahnassawy, Ganat" w:date="2018-10-22T14:35:00Z">
        <w:r w:rsidRPr="00776251" w:rsidDel="00D47CEA">
          <w:rPr>
            <w:rFonts w:hint="cs"/>
            <w:spacing w:val="-4"/>
            <w:rtl/>
            <w:lang w:bidi="ar-SY"/>
          </w:rPr>
          <w:lastRenderedPageBreak/>
          <w:delText>-</w:delText>
        </w:r>
        <w:r w:rsidRPr="00776251" w:rsidDel="00D47CEA">
          <w:rPr>
            <w:spacing w:val="-4"/>
            <w:rtl/>
            <w:lang w:bidi="ar-SY"/>
          </w:rPr>
          <w:tab/>
        </w:r>
        <w:r w:rsidRPr="00776251" w:rsidDel="00D47CEA">
          <w:rPr>
            <w:rFonts w:hint="cs"/>
            <w:b/>
            <w:bCs/>
            <w:spacing w:val="-4"/>
            <w:rtl/>
            <w:lang w:bidi="ar-SY"/>
          </w:rPr>
          <w:delText xml:space="preserve">المقصد </w:delText>
        </w:r>
        <w:r w:rsidRPr="00776251" w:rsidDel="00D47CEA">
          <w:rPr>
            <w:b/>
            <w:bCs/>
            <w:spacing w:val="-4"/>
          </w:rPr>
          <w:delText>4.2</w:delText>
        </w:r>
        <w:r w:rsidRPr="00776251" w:rsidDel="00D47CEA">
          <w:rPr>
            <w:rFonts w:hint="cs"/>
            <w:rtl/>
          </w:rPr>
          <w:delText>: في </w:delText>
        </w:r>
        <w:r w:rsidRPr="00776251" w:rsidDel="00D47CEA">
          <w:rPr>
            <w:rFonts w:hint="cs"/>
            <w:spacing w:val="-4"/>
            <w:rtl/>
          </w:rPr>
          <w:delText xml:space="preserve">جميع أنحاء العالم، ينبغي أن تغطي خدمات النطاق العريض نسبة </w:delText>
        </w:r>
        <w:r w:rsidRPr="00776251" w:rsidDel="00D47CEA">
          <w:rPr>
            <w:spacing w:val="-4"/>
          </w:rPr>
          <w:delText>90</w:delText>
        </w:r>
        <w:r w:rsidRPr="00776251" w:rsidDel="00D47CEA">
          <w:rPr>
            <w:rFonts w:hint="cs"/>
            <w:spacing w:val="-4"/>
            <w:rtl/>
          </w:rPr>
          <w:delText xml:space="preserve"> في المائة من سكان المناطق الريفية بحلول</w:delText>
        </w:r>
        <w:r w:rsidRPr="00776251" w:rsidDel="00D47CEA">
          <w:rPr>
            <w:rFonts w:hint="eastAsia"/>
            <w:spacing w:val="-4"/>
            <w:rtl/>
          </w:rPr>
          <w:delText> </w:delText>
        </w:r>
        <w:r w:rsidRPr="00776251" w:rsidDel="00D47CEA">
          <w:rPr>
            <w:spacing w:val="-4"/>
          </w:rPr>
          <w:delText>2020</w:delText>
        </w:r>
      </w:del>
    </w:p>
    <w:p w:rsidR="005305E7" w:rsidRPr="00776251" w:rsidDel="00D47CEA" w:rsidRDefault="005305E7" w:rsidP="005305E7">
      <w:pPr>
        <w:ind w:left="567" w:hanging="567"/>
        <w:rPr>
          <w:del w:id="3938" w:author="Elbahnassawy, Ganat" w:date="2018-10-22T14:35:00Z"/>
          <w:rtl/>
        </w:rPr>
      </w:pPr>
      <w:del w:id="3939" w:author="Elbahnassawy, Ganat" w:date="2018-10-22T14:35:00Z">
        <w:r w:rsidRPr="00776251" w:rsidDel="00D47CEA">
          <w:rPr>
            <w:rFonts w:hint="cs"/>
            <w:rtl/>
            <w:lang w:bidi="ar-SY"/>
          </w:rPr>
          <w:delText>-</w:delText>
        </w:r>
        <w:r w:rsidRPr="00776251" w:rsidDel="00D47CEA">
          <w:rPr>
            <w:b/>
            <w:bCs/>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A.5.2</w:delText>
        </w:r>
        <w:r w:rsidRPr="00776251" w:rsidDel="00D47CEA">
          <w:rPr>
            <w:rFonts w:hint="cs"/>
            <w:b/>
            <w:bCs/>
            <w:rtl/>
            <w:lang w:bidi="ar-SY"/>
          </w:rPr>
          <w:delText>:</w:delText>
        </w:r>
        <w:r w:rsidRPr="00776251" w:rsidDel="00D47CEA">
          <w:rPr>
            <w:rFonts w:hint="cs"/>
            <w:rtl/>
            <w:lang w:bidi="ar-SY"/>
          </w:rPr>
          <w:delText xml:space="preserve"> ينبغي تحقيق المساواة بين الجنسين ضمن مستعملي الإنترنت بحلول </w:delText>
        </w:r>
        <w:r w:rsidRPr="00776251" w:rsidDel="00D47CEA">
          <w:delText>2020</w:delText>
        </w:r>
      </w:del>
    </w:p>
    <w:p w:rsidR="005305E7" w:rsidRPr="00776251" w:rsidDel="00D47CEA" w:rsidRDefault="005305E7" w:rsidP="005305E7">
      <w:pPr>
        <w:ind w:left="567" w:hanging="567"/>
        <w:rPr>
          <w:del w:id="3940" w:author="Elbahnassawy, Ganat" w:date="2018-10-22T14:35:00Z"/>
          <w:rtl/>
          <w:lang w:bidi="ar-SY"/>
        </w:rPr>
      </w:pPr>
      <w:del w:id="3941" w:author="Elbahnassawy, Ganat" w:date="2018-10-22T14:35:00Z">
        <w:r w:rsidRPr="00776251" w:rsidDel="00D47CEA">
          <w:rPr>
            <w:rFonts w:hint="cs"/>
            <w:rtl/>
            <w:lang w:bidi="ar-SY"/>
          </w:rPr>
          <w:delText>-</w:delText>
        </w:r>
        <w:r w:rsidRPr="00776251" w:rsidDel="00D47CEA">
          <w:rPr>
            <w:rtl/>
            <w:lang w:bidi="ar-SY"/>
          </w:rPr>
          <w:tab/>
        </w:r>
        <w:r w:rsidRPr="00776251" w:rsidDel="00D47CEA">
          <w:rPr>
            <w:rFonts w:hint="cs"/>
            <w:b/>
            <w:bCs/>
            <w:rtl/>
          </w:rPr>
          <w:delText>المقصد</w:delText>
        </w:r>
        <w:r w:rsidRPr="00776251" w:rsidDel="00D47CEA">
          <w:rPr>
            <w:rFonts w:hint="eastAsia"/>
            <w:b/>
            <w:bCs/>
            <w:rtl/>
            <w:lang w:bidi="ar-SY"/>
          </w:rPr>
          <w:delText> </w:delText>
        </w:r>
        <w:r w:rsidRPr="00776251" w:rsidDel="00D47CEA">
          <w:rPr>
            <w:b/>
            <w:bCs/>
          </w:rPr>
          <w:delText>B.5.2</w:delText>
        </w:r>
        <w:r w:rsidRPr="00776251" w:rsidDel="00D47CEA">
          <w:rPr>
            <w:rFonts w:hint="cs"/>
            <w:b/>
            <w:bCs/>
            <w:rtl/>
            <w:lang w:bidi="ar-SY"/>
          </w:rPr>
          <w:delText>:</w:delText>
        </w:r>
        <w:r w:rsidRPr="00776251" w:rsidDel="00D47CEA">
          <w:rPr>
            <w:rFonts w:hint="cs"/>
            <w:rtl/>
            <w:lang w:bidi="ar-SY"/>
          </w:rPr>
          <w:delText xml:space="preserve"> ينبغي </w:delText>
        </w:r>
        <w:r w:rsidRPr="00776251" w:rsidDel="00D47CEA">
          <w:rPr>
            <w:rFonts w:hint="cs"/>
            <w:rtl/>
          </w:rPr>
          <w:delText xml:space="preserve">إرساء بيئة تمكينية لضمان </w:delText>
        </w:r>
        <w:r w:rsidRPr="00776251" w:rsidDel="00D47CEA">
          <w:rPr>
            <w:rFonts w:hint="cs"/>
            <w:rtl/>
            <w:lang w:bidi="ar-SY"/>
          </w:rPr>
          <w:delText xml:space="preserve">إمكانية نفاذ ذوي الإعاقة إلى الاتصالات/تكنولوجيا المعلومات والاتصالات في جميع البلدان بحلول </w:delText>
        </w:r>
        <w:r w:rsidRPr="00776251" w:rsidDel="00D47CEA">
          <w:delText>2020</w:delText>
        </w:r>
      </w:del>
    </w:p>
    <w:p w:rsidR="005305E7" w:rsidRPr="00776251" w:rsidDel="00D47CEA" w:rsidRDefault="005305E7" w:rsidP="005305E7">
      <w:pPr>
        <w:rPr>
          <w:del w:id="3942" w:author="Elbahnassawy, Ganat" w:date="2018-10-22T14:35:00Z"/>
          <w:b/>
          <w:bCs/>
          <w:rtl/>
          <w:lang w:bidi="ar-SY"/>
        </w:rPr>
      </w:pPr>
      <w:del w:id="3943" w:author="Elbahnassawy, Ganat" w:date="2018-10-22T14:35:00Z">
        <w:r w:rsidRPr="00776251" w:rsidDel="00D47CEA">
          <w:rPr>
            <w:rFonts w:hint="cs"/>
            <w:b/>
            <w:bCs/>
            <w:rtl/>
          </w:rPr>
          <w:delText>الغاية</w:delText>
        </w:r>
        <w:r w:rsidRPr="00776251" w:rsidDel="00D47CEA">
          <w:rPr>
            <w:rFonts w:hint="cs"/>
            <w:b/>
            <w:bCs/>
            <w:rtl/>
            <w:lang w:bidi="ar-SY"/>
          </w:rPr>
          <w:delText xml:space="preserve"> </w:delText>
        </w:r>
        <w:r w:rsidRPr="00776251" w:rsidDel="00D47CEA">
          <w:rPr>
            <w:b/>
            <w:bCs/>
          </w:rPr>
          <w:delText>3</w:delText>
        </w:r>
        <w:r w:rsidRPr="00776251" w:rsidDel="00D47CEA">
          <w:rPr>
            <w:rFonts w:hint="cs"/>
            <w:b/>
            <w:bCs/>
            <w:rtl/>
            <w:lang w:bidi="ar-SY"/>
          </w:rPr>
          <w:delText>: الاستدامة - التصدي للتحديات الناجمة عن تنمية الاتصالات/تكنولوجيا المعلومات والاتصالات</w:delText>
        </w:r>
      </w:del>
    </w:p>
    <w:p w:rsidR="005305E7" w:rsidRPr="00776251" w:rsidDel="00D47CEA" w:rsidRDefault="005305E7" w:rsidP="005305E7">
      <w:pPr>
        <w:ind w:left="567" w:hanging="567"/>
        <w:rPr>
          <w:del w:id="3944" w:author="Elbahnassawy, Ganat" w:date="2018-10-22T14:35:00Z"/>
          <w:rtl/>
        </w:rPr>
      </w:pPr>
      <w:del w:id="3945" w:author="Elbahnassawy, Ganat" w:date="2018-10-22T14:35:00Z">
        <w:r w:rsidRPr="00776251" w:rsidDel="00D47CEA">
          <w:rPr>
            <w:rFonts w:hint="cs"/>
            <w:rtl/>
          </w:rPr>
          <w:delText>-</w:delText>
        </w:r>
        <w:r w:rsidRPr="00776251" w:rsidDel="00D47CEA">
          <w:rPr>
            <w:rtl/>
          </w:rPr>
          <w:tab/>
        </w:r>
        <w:r w:rsidRPr="00776251" w:rsidDel="00D47CEA">
          <w:rPr>
            <w:rFonts w:hint="cs"/>
            <w:b/>
            <w:bCs/>
            <w:rtl/>
          </w:rPr>
          <w:delText xml:space="preserve">المقصد </w:delText>
        </w:r>
        <w:r w:rsidRPr="00776251" w:rsidDel="00D47CEA">
          <w:rPr>
            <w:b/>
            <w:bCs/>
          </w:rPr>
          <w:delText>1.3</w:delText>
        </w:r>
        <w:r w:rsidRPr="00776251" w:rsidDel="00D47CEA">
          <w:rPr>
            <w:rFonts w:hint="cs"/>
            <w:b/>
            <w:bCs/>
            <w:rtl/>
            <w:lang w:bidi="ar-SY"/>
          </w:rPr>
          <w:delText>:</w:delText>
        </w:r>
        <w:r w:rsidRPr="00776251" w:rsidDel="00D47CEA">
          <w:rPr>
            <w:rFonts w:hint="cs"/>
            <w:rtl/>
            <w:lang w:bidi="ar-SY"/>
          </w:rPr>
          <w:delText xml:space="preserve"> ينبغي تحسين </w:delText>
        </w:r>
        <w:r w:rsidRPr="00776251" w:rsidDel="00D47CEA">
          <w:rPr>
            <w:rFonts w:hint="cs"/>
            <w:rtl/>
          </w:rPr>
          <w:delText>التأهب</w:delText>
        </w:r>
        <w:r w:rsidRPr="00776251" w:rsidDel="00D47CEA">
          <w:rPr>
            <w:rFonts w:hint="cs"/>
            <w:rtl/>
            <w:lang w:bidi="ar-SY"/>
          </w:rPr>
          <w:delText xml:space="preserve"> في مجال الأمن السيبراني بنسبة </w:delText>
        </w:r>
        <w:r w:rsidRPr="00776251" w:rsidDel="00D47CEA">
          <w:delText>40</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بحلول </w:delText>
        </w:r>
        <w:r w:rsidRPr="00776251" w:rsidDel="00D47CEA">
          <w:delText>2020</w:delText>
        </w:r>
      </w:del>
    </w:p>
    <w:p w:rsidR="005305E7" w:rsidRPr="00776251" w:rsidDel="00D47CEA" w:rsidRDefault="005305E7" w:rsidP="005305E7">
      <w:pPr>
        <w:ind w:left="567" w:hanging="567"/>
        <w:rPr>
          <w:del w:id="3946" w:author="Elbahnassawy, Ganat" w:date="2018-10-22T14:35:00Z"/>
          <w:rtl/>
        </w:rPr>
      </w:pPr>
      <w:del w:id="3947" w:author="Elbahnassawy, Ganat" w:date="2018-10-22T14:35:00Z">
        <w:r w:rsidRPr="00776251" w:rsidDel="00D47CEA">
          <w:rPr>
            <w:rFonts w:hint="cs"/>
            <w:rtl/>
            <w:lang w:bidi="ar-SY"/>
          </w:rPr>
          <w:delText>-</w:delText>
        </w:r>
        <w:r w:rsidRPr="00776251" w:rsidDel="00D47CEA">
          <w:rPr>
            <w:rtl/>
            <w:lang w:bidi="ar-SY"/>
          </w:rPr>
          <w:tab/>
        </w:r>
        <w:r w:rsidRPr="00776251" w:rsidDel="00D47CEA">
          <w:rPr>
            <w:rFonts w:hint="cs"/>
            <w:b/>
            <w:bCs/>
            <w:rtl/>
          </w:rPr>
          <w:delText>المقصد</w:delText>
        </w:r>
        <w:r w:rsidRPr="00776251" w:rsidDel="00D47CEA">
          <w:rPr>
            <w:rFonts w:hint="cs"/>
            <w:b/>
            <w:bCs/>
            <w:rtl/>
            <w:lang w:bidi="ar-SY"/>
          </w:rPr>
          <w:delText xml:space="preserve"> </w:delText>
        </w:r>
        <w:r w:rsidRPr="00776251" w:rsidDel="00D47CEA">
          <w:rPr>
            <w:b/>
            <w:bCs/>
          </w:rPr>
          <w:delText>2.3</w:delText>
        </w:r>
        <w:r w:rsidRPr="00776251" w:rsidDel="00D47CEA">
          <w:rPr>
            <w:rFonts w:hint="cs"/>
            <w:b/>
            <w:bCs/>
            <w:rtl/>
            <w:lang w:bidi="ar-SY"/>
          </w:rPr>
          <w:delText>:</w:delText>
        </w:r>
        <w:r w:rsidRPr="00776251" w:rsidDel="00D47CEA">
          <w:rPr>
            <w:rFonts w:hint="cs"/>
            <w:rtl/>
            <w:lang w:bidi="ar-SY"/>
          </w:rPr>
          <w:delText xml:space="preserve"> ينبغي خفض كمية مخلفات المعدات الإلكترونية الزائدة عن الحاجة بنسبة </w:delText>
        </w:r>
        <w:r w:rsidRPr="00776251" w:rsidDel="00D47CEA">
          <w:delText>50</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بحلول </w:delText>
        </w:r>
        <w:r w:rsidRPr="00776251" w:rsidDel="00D47CEA">
          <w:delText>2020</w:delText>
        </w:r>
      </w:del>
    </w:p>
    <w:p w:rsidR="005305E7" w:rsidRPr="00776251" w:rsidDel="00D47CEA" w:rsidRDefault="005305E7" w:rsidP="005305E7">
      <w:pPr>
        <w:ind w:left="567" w:hanging="567"/>
        <w:rPr>
          <w:del w:id="3948" w:author="Elbahnassawy, Ganat" w:date="2018-10-22T14:35:00Z"/>
          <w:rtl/>
          <w:lang w:bidi="ar-SY"/>
        </w:rPr>
      </w:pPr>
      <w:del w:id="3949" w:author="Elbahnassawy, Ganat" w:date="2018-10-22T14:35:00Z">
        <w:r w:rsidRPr="00776251" w:rsidDel="00D47CEA">
          <w:rPr>
            <w:rFonts w:hint="cs"/>
            <w:rtl/>
            <w:lang w:bidi="ar-SY"/>
          </w:rPr>
          <w:delText>-</w:delText>
        </w:r>
        <w:r w:rsidRPr="00776251" w:rsidDel="00D47CEA">
          <w:rPr>
            <w:rtl/>
            <w:lang w:bidi="ar-SY"/>
          </w:rPr>
          <w:tab/>
        </w:r>
        <w:r w:rsidRPr="00776251" w:rsidDel="00D47CEA">
          <w:rPr>
            <w:rFonts w:hint="cs"/>
            <w:b/>
            <w:bCs/>
            <w:spacing w:val="6"/>
            <w:rtl/>
          </w:rPr>
          <w:delText>المقصد</w:delText>
        </w:r>
        <w:r w:rsidRPr="00776251" w:rsidDel="00D47CEA">
          <w:rPr>
            <w:rFonts w:hint="eastAsia"/>
            <w:b/>
            <w:bCs/>
            <w:rtl/>
            <w:lang w:bidi="ar-SY"/>
          </w:rPr>
          <w:delText> </w:delText>
        </w:r>
        <w:r w:rsidRPr="00776251" w:rsidDel="00D47CEA">
          <w:rPr>
            <w:b/>
            <w:bCs/>
            <w:spacing w:val="6"/>
          </w:rPr>
          <w:delText>3.3</w:delText>
        </w:r>
        <w:r w:rsidRPr="00776251" w:rsidDel="00D47CEA">
          <w:rPr>
            <w:rFonts w:hint="cs"/>
            <w:b/>
            <w:bCs/>
            <w:spacing w:val="6"/>
            <w:rtl/>
            <w:lang w:bidi="ar-SY"/>
          </w:rPr>
          <w:delText>:</w:delText>
        </w:r>
        <w:r w:rsidRPr="00776251" w:rsidDel="00D47CEA">
          <w:rPr>
            <w:rFonts w:hint="cs"/>
            <w:spacing w:val="6"/>
            <w:rtl/>
            <w:lang w:bidi="ar-SY"/>
          </w:rPr>
          <w:delText xml:space="preserve"> ينبغي خفض انبعاثات غازات الاحتباس الحراري الناتجة عن قطاع الاتصالات/تكنولوجيا المعلومات </w:delText>
        </w:r>
        <w:r w:rsidRPr="00776251" w:rsidDel="00D47CEA">
          <w:rPr>
            <w:rFonts w:hint="cs"/>
            <w:rtl/>
            <w:lang w:bidi="ar-SY"/>
          </w:rPr>
          <w:delText xml:space="preserve">والاتصالات بنسبة </w:delText>
        </w:r>
        <w:r w:rsidRPr="00776251" w:rsidDel="00D47CEA">
          <w:delText>30</w:delText>
        </w:r>
        <w:r w:rsidRPr="00776251" w:rsidDel="00D47CEA">
          <w:rPr>
            <w:rFonts w:hint="cs"/>
            <w:rtl/>
            <w:lang w:bidi="ar-SY"/>
          </w:rPr>
          <w:delText xml:space="preserve"> </w:delText>
        </w:r>
        <w:r w:rsidRPr="00776251" w:rsidDel="00D47CEA">
          <w:rPr>
            <w:rFonts w:hint="cs"/>
            <w:rtl/>
          </w:rPr>
          <w:delText xml:space="preserve">في المائة </w:delText>
        </w:r>
        <w:r w:rsidRPr="00776251" w:rsidDel="00D47CEA">
          <w:rPr>
            <w:rFonts w:hint="cs"/>
            <w:rtl/>
            <w:lang w:bidi="ar-SY"/>
          </w:rPr>
          <w:delText xml:space="preserve">لكل جهاز بحلول </w:delText>
        </w:r>
        <w:r w:rsidRPr="00776251" w:rsidDel="00D47CEA">
          <w:delText>2020</w:delText>
        </w:r>
      </w:del>
    </w:p>
    <w:p w:rsidR="005305E7" w:rsidRPr="00776251" w:rsidDel="00D47CEA" w:rsidRDefault="005305E7" w:rsidP="005305E7">
      <w:pPr>
        <w:rPr>
          <w:del w:id="3950" w:author="Elbahnassawy, Ganat" w:date="2018-10-22T14:35:00Z"/>
          <w:b/>
          <w:bCs/>
          <w:rtl/>
          <w:lang w:bidi="ar-SY"/>
        </w:rPr>
      </w:pPr>
      <w:del w:id="3951" w:author="Elbahnassawy, Ganat" w:date="2018-10-22T14:35:00Z">
        <w:r w:rsidRPr="00776251" w:rsidDel="00D47CEA">
          <w:rPr>
            <w:rFonts w:hint="cs"/>
            <w:b/>
            <w:bCs/>
            <w:rtl/>
            <w:lang w:bidi="ar-SY"/>
          </w:rPr>
          <w:delText xml:space="preserve">الغاية </w:delText>
        </w:r>
        <w:r w:rsidRPr="00776251" w:rsidDel="00D47CEA">
          <w:rPr>
            <w:b/>
            <w:bCs/>
          </w:rPr>
          <w:delText>4</w:delText>
        </w:r>
        <w:r w:rsidRPr="00776251" w:rsidDel="00D47CEA">
          <w:rPr>
            <w:rFonts w:hint="cs"/>
            <w:b/>
            <w:bCs/>
            <w:rtl/>
            <w:lang w:bidi="ar-SY"/>
          </w:rPr>
          <w:delText>: الابتكار والشراكة - الاضطلاع بدور ريادي في بيئة الاتصالات/تكنولوجيا المعلومات والاتصالات المتغيرة وتحسينها والتكيف معها</w:delText>
        </w:r>
      </w:del>
    </w:p>
    <w:p w:rsidR="005305E7" w:rsidRPr="00776251" w:rsidDel="00D47CEA" w:rsidRDefault="005305E7" w:rsidP="005305E7">
      <w:pPr>
        <w:ind w:left="567" w:hanging="567"/>
        <w:jc w:val="left"/>
        <w:rPr>
          <w:del w:id="3952" w:author="Elbahnassawy, Ganat" w:date="2018-10-22T14:35:00Z"/>
          <w:rtl/>
          <w:lang w:bidi="ar-SY"/>
        </w:rPr>
      </w:pPr>
      <w:del w:id="3953" w:author="Elbahnassawy, Ganat" w:date="2018-10-22T14:35:00Z">
        <w:r w:rsidRPr="00776251" w:rsidDel="00D47CEA">
          <w:rPr>
            <w:rFonts w:hint="cs"/>
            <w:rtl/>
          </w:rPr>
          <w:delText>-</w:delText>
        </w:r>
        <w:r w:rsidRPr="00776251" w:rsidDel="00D47CEA">
          <w:rPr>
            <w:rtl/>
          </w:rPr>
          <w:tab/>
        </w:r>
        <w:r w:rsidRPr="00776251" w:rsidDel="00D47CEA">
          <w:rPr>
            <w:rFonts w:hint="cs"/>
            <w:b/>
            <w:bCs/>
            <w:rtl/>
          </w:rPr>
          <w:delText xml:space="preserve">المقصد </w:delText>
        </w:r>
        <w:r w:rsidRPr="00776251" w:rsidDel="00D47CEA">
          <w:rPr>
            <w:b/>
            <w:bCs/>
          </w:rPr>
          <w:delText>1.4</w:delText>
        </w:r>
        <w:r w:rsidRPr="00776251" w:rsidDel="00D47CEA">
          <w:rPr>
            <w:rFonts w:hint="cs"/>
            <w:b/>
            <w:bCs/>
            <w:rtl/>
            <w:lang w:bidi="ar-SY"/>
          </w:rPr>
          <w:delText>:</w:delText>
        </w:r>
        <w:r w:rsidRPr="00776251" w:rsidDel="00D47CEA">
          <w:rPr>
            <w:rFonts w:hint="cs"/>
            <w:rtl/>
            <w:lang w:bidi="ar-SY"/>
          </w:rPr>
          <w:delText xml:space="preserve"> بيئة اتصالات/تكنولوجيا المعلومات والاتصالات تساعد على الابتكار</w:delText>
        </w:r>
      </w:del>
    </w:p>
    <w:p w:rsidR="005305E7" w:rsidRPr="00776251" w:rsidDel="00D47CEA" w:rsidRDefault="005305E7" w:rsidP="005305E7">
      <w:pPr>
        <w:ind w:left="567" w:hanging="567"/>
        <w:rPr>
          <w:del w:id="3954" w:author="Elbahnassawy, Ganat" w:date="2018-10-22T14:35:00Z"/>
          <w:rtl/>
        </w:rPr>
      </w:pPr>
      <w:del w:id="3955" w:author="Elbahnassawy, Ganat" w:date="2018-10-22T14:35:00Z">
        <w:r w:rsidRPr="00776251" w:rsidDel="00D47CEA">
          <w:rPr>
            <w:rFonts w:hint="cs"/>
            <w:rtl/>
          </w:rPr>
          <w:delText>-</w:delText>
        </w:r>
        <w:r w:rsidRPr="00776251" w:rsidDel="00D47CEA">
          <w:rPr>
            <w:rtl/>
          </w:rPr>
          <w:tab/>
        </w:r>
        <w:r w:rsidRPr="00776251" w:rsidDel="00D47CEA">
          <w:rPr>
            <w:rFonts w:hint="cs"/>
            <w:b/>
            <w:bCs/>
            <w:rtl/>
          </w:rPr>
          <w:delText xml:space="preserve">المقصد </w:delText>
        </w:r>
        <w:r w:rsidRPr="00776251" w:rsidDel="00D47CEA">
          <w:rPr>
            <w:b/>
            <w:bCs/>
          </w:rPr>
          <w:delText>2.4</w:delText>
        </w:r>
        <w:r w:rsidRPr="00776251" w:rsidDel="00D47CEA">
          <w:rPr>
            <w:rFonts w:hint="cs"/>
            <w:b/>
            <w:bCs/>
            <w:rtl/>
            <w:lang w:bidi="ar-SY"/>
          </w:rPr>
          <w:delText>:</w:delText>
        </w:r>
        <w:r w:rsidRPr="00776251" w:rsidDel="00D47CEA">
          <w:rPr>
            <w:rFonts w:hint="cs"/>
            <w:rtl/>
            <w:lang w:bidi="ar-SY"/>
          </w:rPr>
          <w:delText xml:space="preserve"> </w:delText>
        </w:r>
        <w:r w:rsidRPr="00776251" w:rsidDel="00D47CEA">
          <w:rPr>
            <w:rtl/>
          </w:rPr>
          <w:delText>إقامة شراكات فعّالة لأصحاب المصلحة في بيئة الاتصالات/تكنولوجيا المعلومات والاتصالات.</w:delText>
        </w:r>
      </w:del>
    </w:p>
    <w:p w:rsidR="005305E7" w:rsidRDefault="005305E7" w:rsidP="00CE7AC4">
      <w:pPr>
        <w:pStyle w:val="Reasons"/>
      </w:pPr>
    </w:p>
    <w:p w:rsidR="00462A17" w:rsidRPr="0011792F" w:rsidRDefault="00462A17" w:rsidP="00F75420">
      <w:pPr>
        <w:pStyle w:val="AnnexNo"/>
        <w:rPr>
          <w:sz w:val="34"/>
          <w:szCs w:val="34"/>
          <w:rtl/>
        </w:rPr>
      </w:pPr>
      <w:r w:rsidRPr="00462A17">
        <w:rPr>
          <w:rtl/>
        </w:rPr>
        <w:t>مشروع قرار جديد</w:t>
      </w:r>
      <w:r w:rsidRPr="00462A17">
        <w:rPr>
          <w:rFonts w:hint="cs"/>
          <w:rtl/>
        </w:rPr>
        <w:t xml:space="preserve"> - "مقترحات بشأن الأعمال الجارية المتصلة </w:t>
      </w:r>
      <w:r w:rsidR="00F75420">
        <w:rPr>
          <w:rtl/>
        </w:rPr>
        <w:br/>
      </w:r>
      <w:r w:rsidRPr="00462A17">
        <w:rPr>
          <w:rFonts w:hint="cs"/>
          <w:rtl/>
        </w:rPr>
        <w:t xml:space="preserve">بقضايا السياسات العامة الدولية المتعلقة بالخدمات المتاحة بحرية على الإنترنت </w:t>
      </w:r>
      <w:r>
        <w:t>(</w:t>
      </w:r>
      <w:r w:rsidRPr="00462A17">
        <w:t>OTT</w:t>
      </w:r>
      <w:r>
        <w:t>)</w:t>
      </w:r>
      <w:r w:rsidRPr="00462A17">
        <w:rPr>
          <w:rFonts w:hint="cs"/>
          <w:rtl/>
        </w:rPr>
        <w:t>"</w:t>
      </w:r>
    </w:p>
    <w:p w:rsidR="00462A17" w:rsidRPr="0011792F" w:rsidRDefault="00462A17" w:rsidP="00462A17">
      <w:pPr>
        <w:pStyle w:val="Heading1"/>
      </w:pPr>
      <w:r w:rsidRPr="00462A17">
        <w:rPr>
          <w:lang w:val="en-US"/>
        </w:rPr>
        <w:t>1</w:t>
      </w:r>
      <w:r w:rsidRPr="0011792F">
        <w:rPr>
          <w:rtl/>
        </w:rPr>
        <w:tab/>
        <w:t>مقدمة</w:t>
      </w:r>
    </w:p>
    <w:p w:rsidR="00462A17" w:rsidRPr="0011792F" w:rsidRDefault="00462A17" w:rsidP="00F75420">
      <w:pPr>
        <w:rPr>
          <w:rtl/>
          <w:lang w:val="es-ES"/>
        </w:rPr>
      </w:pPr>
      <w:r w:rsidRPr="0011792F">
        <w:rPr>
          <w:rtl/>
        </w:rPr>
        <w:t>أسفر</w:t>
      </w:r>
      <w:r>
        <w:rPr>
          <w:rtl/>
        </w:rPr>
        <w:t>ت سرعة</w:t>
      </w:r>
      <w:r w:rsidRPr="0011792F">
        <w:rPr>
          <w:rtl/>
        </w:rPr>
        <w:t xml:space="preserve"> تطور تكنولوجيا المعلومات والاتصالات </w:t>
      </w:r>
      <w:r>
        <w:t>(</w:t>
      </w:r>
      <w:r w:rsidRPr="0011792F">
        <w:rPr>
          <w:lang w:val="es-ES"/>
        </w:rPr>
        <w:t>ICT</w:t>
      </w:r>
      <w:r>
        <w:rPr>
          <w:lang w:val="es-ES"/>
        </w:rPr>
        <w:t>)</w:t>
      </w:r>
      <w:r w:rsidRPr="0011792F">
        <w:rPr>
          <w:rtl/>
        </w:rPr>
        <w:t xml:space="preserve"> عن انتشار الخدمات المقدمة عبر الإنترنت والمعروفة أيضاً بالخدمات المتاحة بحرية على الإنترنت (</w:t>
      </w:r>
      <w:r>
        <w:rPr>
          <w:rtl/>
        </w:rPr>
        <w:t>الخدمات</w:t>
      </w:r>
      <w:r w:rsidRPr="0011792F">
        <w:rPr>
          <w:rtl/>
        </w:rPr>
        <w:t xml:space="preserve"> </w:t>
      </w:r>
      <w:r w:rsidRPr="0011792F">
        <w:rPr>
          <w:lang w:val="es-ES"/>
        </w:rPr>
        <w:t>OTT</w:t>
      </w:r>
      <w:r w:rsidR="00F75420">
        <w:rPr>
          <w:rtl/>
        </w:rPr>
        <w:t>).</w:t>
      </w:r>
    </w:p>
    <w:p w:rsidR="00462A17" w:rsidRPr="0011792F" w:rsidRDefault="00462A17" w:rsidP="00F75420">
      <w:pPr>
        <w:rPr>
          <w:rtl/>
        </w:rPr>
      </w:pPr>
      <w:r w:rsidRPr="0011792F">
        <w:rPr>
          <w:rtl/>
        </w:rPr>
        <w:t>وتؤثر هذه الخدمات تأثيراً كبيراً على الاتصالات المحلية والدولية و</w:t>
      </w:r>
      <w:r>
        <w:rPr>
          <w:rtl/>
        </w:rPr>
        <w:t>يؤدي</w:t>
      </w:r>
      <w:r w:rsidRPr="0011792F">
        <w:rPr>
          <w:rtl/>
        </w:rPr>
        <w:t xml:space="preserve"> في الوقت الحاضر </w:t>
      </w:r>
      <w:r>
        <w:rPr>
          <w:rtl/>
        </w:rPr>
        <w:t>دوراً حيوياً</w:t>
      </w:r>
      <w:r w:rsidRPr="0011792F">
        <w:rPr>
          <w:rtl/>
        </w:rPr>
        <w:t xml:space="preserve"> في الاقتصاد الرقمي العالمي. وفي</w:t>
      </w:r>
      <w:r w:rsidR="00F75420">
        <w:rPr>
          <w:rFonts w:hint="cs"/>
          <w:rtl/>
        </w:rPr>
        <w:t> </w:t>
      </w:r>
      <w:r w:rsidRPr="0011792F">
        <w:rPr>
          <w:rtl/>
        </w:rPr>
        <w:t>ظل هذا الواقع، يجب استعراض اعتبارات السياسات العامة الدولية المتعلقة بالخدمات</w:t>
      </w:r>
      <w:r>
        <w:rPr>
          <w:rFonts w:hint="cs"/>
          <w:rtl/>
        </w:rPr>
        <w:t xml:space="preserve"> </w:t>
      </w:r>
      <w:r w:rsidRPr="0011792F">
        <w:t>OTT</w:t>
      </w:r>
      <w:r>
        <w:rPr>
          <w:rFonts w:hint="cs"/>
          <w:rtl/>
          <w:lang w:val="en-US"/>
        </w:rPr>
        <w:t xml:space="preserve"> </w:t>
      </w:r>
      <w:r w:rsidRPr="0011792F">
        <w:rPr>
          <w:rtl/>
        </w:rPr>
        <w:t>من جميع الزوايا، بما</w:t>
      </w:r>
      <w:r w:rsidR="00F75420">
        <w:rPr>
          <w:rFonts w:hint="cs"/>
          <w:rtl/>
        </w:rPr>
        <w:t> </w:t>
      </w:r>
      <w:r w:rsidRPr="0011792F">
        <w:rPr>
          <w:rtl/>
        </w:rPr>
        <w:t>في</w:t>
      </w:r>
      <w:r w:rsidR="00F75420">
        <w:rPr>
          <w:rFonts w:hint="cs"/>
          <w:rtl/>
        </w:rPr>
        <w:t> </w:t>
      </w:r>
      <w:r w:rsidRPr="0011792F">
        <w:rPr>
          <w:rtl/>
        </w:rPr>
        <w:t>ذلك الاعتبارات الأمنية وتلك المتصلة بالخصوصية وحماية البيانات الشخصية وتدابير منع إساءة الاست</w:t>
      </w:r>
      <w:r>
        <w:rPr>
          <w:rtl/>
        </w:rPr>
        <w:t>عمال</w:t>
      </w:r>
      <w:r w:rsidRPr="0011792F">
        <w:rPr>
          <w:rtl/>
        </w:rPr>
        <w:t xml:space="preserve">. ويطرح تطور هذه الخدمات تحديات جديدة </w:t>
      </w:r>
      <w:r>
        <w:rPr>
          <w:rtl/>
        </w:rPr>
        <w:t xml:space="preserve">في مجال </w:t>
      </w:r>
      <w:r w:rsidRPr="0011792F">
        <w:rPr>
          <w:rtl/>
        </w:rPr>
        <w:t>تنظيم الاتصالات</w:t>
      </w:r>
      <w:r w:rsidRPr="00441C29">
        <w:rPr>
          <w:rtl/>
        </w:rPr>
        <w:t>، الذي يجب أن يستهدف أيضاً تعزيز الاستثمار والابتكار</w:t>
      </w:r>
      <w:r w:rsidR="00F75420">
        <w:rPr>
          <w:rtl/>
        </w:rPr>
        <w:t>.</w:t>
      </w:r>
    </w:p>
    <w:p w:rsidR="00462A17" w:rsidRPr="0011792F" w:rsidRDefault="00462A17" w:rsidP="00F75420">
      <w:r w:rsidRPr="0011792F">
        <w:rPr>
          <w:rtl/>
        </w:rPr>
        <w:t xml:space="preserve">ومن العوامل الرئيسية التي ينبغي أخذها في الحسبان عند النظر في كيفية تنظيم الخدمات </w:t>
      </w:r>
      <w:r w:rsidRPr="0011792F">
        <w:t>OTT</w:t>
      </w:r>
      <w:r w:rsidRPr="0011792F">
        <w:rPr>
          <w:rtl/>
        </w:rPr>
        <w:t xml:space="preserve"> طبيعتها العابرة للحدود، وهو ما</w:t>
      </w:r>
      <w:r w:rsidR="00F75420">
        <w:rPr>
          <w:rFonts w:hint="cs"/>
          <w:rtl/>
        </w:rPr>
        <w:t> </w:t>
      </w:r>
      <w:r w:rsidRPr="0011792F">
        <w:rPr>
          <w:rtl/>
        </w:rPr>
        <w:t>يستدعي التعاون والتنسيق الدوليين بين الدول الأعضاء في الاتحاد وجميع أصحاب المصلحة.</w:t>
      </w:r>
    </w:p>
    <w:p w:rsidR="00462A17" w:rsidRPr="0011792F" w:rsidRDefault="00462A17" w:rsidP="00462A17">
      <w:pPr>
        <w:pStyle w:val="Heading1"/>
        <w:rPr>
          <w:rtl/>
        </w:rPr>
      </w:pPr>
      <w:r w:rsidRPr="00462A17">
        <w:t>2</w:t>
      </w:r>
      <w:r w:rsidRPr="0011792F">
        <w:rPr>
          <w:rtl/>
        </w:rPr>
        <w:tab/>
      </w:r>
      <w:r>
        <w:rPr>
          <w:rtl/>
        </w:rPr>
        <w:t>ال</w:t>
      </w:r>
      <w:r w:rsidRPr="0011792F">
        <w:rPr>
          <w:rtl/>
        </w:rPr>
        <w:t>مناقشة</w:t>
      </w:r>
    </w:p>
    <w:p w:rsidR="00462A17" w:rsidRPr="0011792F" w:rsidRDefault="00462A17" w:rsidP="00462A17">
      <w:pPr>
        <w:rPr>
          <w:rtl/>
        </w:rPr>
      </w:pPr>
      <w:r w:rsidRPr="0011792F">
        <w:rPr>
          <w:rtl/>
        </w:rPr>
        <w:t>يناقش الاتحاد</w:t>
      </w:r>
      <w:r>
        <w:rPr>
          <w:rtl/>
        </w:rPr>
        <w:t xml:space="preserve"> على نحو شامل</w:t>
      </w:r>
      <w:r w:rsidRPr="0011792F">
        <w:rPr>
          <w:rtl/>
        </w:rPr>
        <w:t xml:space="preserve"> المسائل المتصلة بالخدمات </w:t>
      </w:r>
      <w:r>
        <w:t>OTT</w:t>
      </w:r>
      <w:r w:rsidRPr="0011792F">
        <w:rPr>
          <w:rtl/>
        </w:rPr>
        <w:t>.</w:t>
      </w:r>
    </w:p>
    <w:p w:rsidR="00462A17" w:rsidRPr="0011792F" w:rsidRDefault="00462A17" w:rsidP="00F75420">
      <w:pPr>
        <w:rPr>
          <w:rtl/>
        </w:rPr>
      </w:pPr>
      <w:r w:rsidRPr="0011792F">
        <w:rPr>
          <w:rtl/>
        </w:rPr>
        <w:lastRenderedPageBreak/>
        <w:t>ووفقاً لاختصاصات</w:t>
      </w:r>
      <w:r w:rsidRPr="0011792F">
        <w:rPr>
          <w:color w:val="000000"/>
          <w:rtl/>
        </w:rPr>
        <w:t xml:space="preserve"> </w:t>
      </w:r>
      <w:r w:rsidRPr="0011792F">
        <w:rPr>
          <w:rtl/>
        </w:rPr>
        <w:t xml:space="preserve">فريق العمل التابع للمجلس والمعني بقضايا السياسات العامة الدولية </w:t>
      </w:r>
      <w:r>
        <w:rPr>
          <w:rtl/>
        </w:rPr>
        <w:t>المتعلقة</w:t>
      </w:r>
      <w:r w:rsidRPr="0011792F">
        <w:rPr>
          <w:rtl/>
        </w:rPr>
        <w:t xml:space="preserve"> بالإنترنت (</w:t>
      </w:r>
      <w:r>
        <w:rPr>
          <w:rtl/>
          <w:lang w:val="es-ES"/>
        </w:rPr>
        <w:t>فريق العمل</w:t>
      </w:r>
      <w:r w:rsidR="00F75420">
        <w:rPr>
          <w:rFonts w:hint="cs"/>
          <w:rtl/>
          <w:lang w:val="es-ES"/>
        </w:rPr>
        <w:t> </w:t>
      </w:r>
      <w:r w:rsidRPr="0011792F">
        <w:rPr>
          <w:lang w:val="es-ES"/>
        </w:rPr>
        <w:t>CWG</w:t>
      </w:r>
      <w:r>
        <w:rPr>
          <w:lang w:val="en-US"/>
        </w:rPr>
        <w:noBreakHyphen/>
      </w:r>
      <w:r w:rsidRPr="0011792F">
        <w:rPr>
          <w:lang w:val="es-ES"/>
        </w:rPr>
        <w:t>Internet</w:t>
      </w:r>
      <w:r>
        <w:rPr>
          <w:rFonts w:hint="cs"/>
          <w:rtl/>
        </w:rPr>
        <w:t>)</w:t>
      </w:r>
      <w:r w:rsidRPr="0011792F">
        <w:rPr>
          <w:rtl/>
        </w:rPr>
        <w:t xml:space="preserve">، على النحو المبيّن في القرار </w:t>
      </w:r>
      <w:r w:rsidRPr="00462A17">
        <w:rPr>
          <w:lang w:val="en-US"/>
        </w:rPr>
        <w:t>1336</w:t>
      </w:r>
      <w:r w:rsidRPr="0011792F">
        <w:rPr>
          <w:rtl/>
        </w:rPr>
        <w:t xml:space="preserve"> (المعدَّل في </w:t>
      </w:r>
      <w:r w:rsidRPr="00462A17">
        <w:rPr>
          <w:lang w:val="en-US"/>
        </w:rPr>
        <w:t>2015</w:t>
      </w:r>
      <w:r w:rsidRPr="0011792F">
        <w:rPr>
          <w:rtl/>
        </w:rPr>
        <w:t>)، يُعنى فريق العمل</w:t>
      </w:r>
      <w:r>
        <w:rPr>
          <w:rtl/>
        </w:rPr>
        <w:t xml:space="preserve"> هذا</w:t>
      </w:r>
      <w:r w:rsidRPr="0011792F">
        <w:rPr>
          <w:rtl/>
        </w:rPr>
        <w:t xml:space="preserve"> بتحديد المسائل المتصلة بقضايا السياسات العامة الدولية </w:t>
      </w:r>
      <w:r>
        <w:rPr>
          <w:rtl/>
        </w:rPr>
        <w:t>المتعلقة</w:t>
      </w:r>
      <w:r w:rsidRPr="0011792F">
        <w:rPr>
          <w:rtl/>
        </w:rPr>
        <w:t xml:space="preserve"> بالإنترنت، ودراستها، وتفصيلها. </w:t>
      </w:r>
    </w:p>
    <w:p w:rsidR="00462A17" w:rsidRPr="005C4E00" w:rsidRDefault="00462A17" w:rsidP="000375F8">
      <w:pPr>
        <w:rPr>
          <w:spacing w:val="-2"/>
          <w:rtl/>
        </w:rPr>
      </w:pPr>
      <w:r w:rsidRPr="005C4E00">
        <w:rPr>
          <w:spacing w:val="-2"/>
          <w:rtl/>
        </w:rPr>
        <w:t xml:space="preserve">وفي هذا السياق، قدم فريق العمل </w:t>
      </w:r>
      <w:r w:rsidRPr="005C4E00">
        <w:rPr>
          <w:spacing w:val="-2"/>
        </w:rPr>
        <w:t>CWG-Internet</w:t>
      </w:r>
      <w:r w:rsidRPr="005C4E00">
        <w:rPr>
          <w:spacing w:val="-2"/>
          <w:rtl/>
        </w:rPr>
        <w:t xml:space="preserve"> مقترحاً، أيّده مجلس عام </w:t>
      </w:r>
      <w:r w:rsidRPr="005C4E00">
        <w:rPr>
          <w:spacing w:val="-2"/>
        </w:rPr>
        <w:t>2017</w:t>
      </w:r>
      <w:r w:rsidRPr="005C4E00">
        <w:rPr>
          <w:spacing w:val="-2"/>
          <w:rtl/>
        </w:rPr>
        <w:t>، بضرورة أن يعقد الفريق مشاورات مفتوحة عن موضوع "اعتبارات السياسات العامة المتعلقة بالخدمات المتاحة بحرية على الإنترنت". وفي إطار تلك المشاورات، عرض كل من الدول الأعضاء في الاتحاد وسائر أصحاب المصلحة آراءهم بشأن جملة مسائل من بينها الجوانب التقنية لاستعمال الخدمات</w:t>
      </w:r>
      <w:r w:rsidR="000375F8">
        <w:rPr>
          <w:rFonts w:hint="cs"/>
          <w:spacing w:val="-2"/>
          <w:rtl/>
        </w:rPr>
        <w:t> </w:t>
      </w:r>
      <w:r w:rsidRPr="005C4E00">
        <w:rPr>
          <w:spacing w:val="-2"/>
        </w:rPr>
        <w:t>OTT</w:t>
      </w:r>
      <w:r w:rsidRPr="005C4E00">
        <w:rPr>
          <w:spacing w:val="-2"/>
          <w:rtl/>
        </w:rPr>
        <w:t xml:space="preserve">، والقضايا السياساتية والتنظيمية المحلية والدولية المتصلة بهذه الخدمات، والفرص والتداعيات المقترنة بهذه الخدمات، وإسهام مقدميها في ضمان أمن المستعمِل وحمايته وخصوصية المستهلك، والأحوال الملائمة لتطور جميع أصحاب المصلحة ورفاههم، والتعاون المحلي والدولي وما إلى ذلك. </w:t>
      </w:r>
      <w:r w:rsidR="005C4E00" w:rsidRPr="005C4E00">
        <w:rPr>
          <w:spacing w:val="-2"/>
          <w:rtl/>
        </w:rPr>
        <w:t>أفرزت المشاورات المفتوحة عدداً كبيراً جداً من مساهمات أصحاب المصلحة.</w:t>
      </w:r>
    </w:p>
    <w:p w:rsidR="00462A17" w:rsidRPr="00F75420" w:rsidRDefault="00462A17" w:rsidP="00F75420">
      <w:pPr>
        <w:rPr>
          <w:spacing w:val="-2"/>
          <w:rtl/>
        </w:rPr>
      </w:pPr>
      <w:r w:rsidRPr="00F75420">
        <w:rPr>
          <w:spacing w:val="-2"/>
          <w:rtl/>
        </w:rPr>
        <w:t>وما برح قطاع تقييس الاتصالات بالاتحاد</w:t>
      </w:r>
      <w:r w:rsidRPr="00F75420">
        <w:rPr>
          <w:rFonts w:hint="cs"/>
          <w:spacing w:val="-2"/>
          <w:rtl/>
        </w:rPr>
        <w:t xml:space="preserve"> </w:t>
      </w:r>
      <w:r w:rsidRPr="00F75420">
        <w:rPr>
          <w:spacing w:val="-2"/>
        </w:rPr>
        <w:t>(ITU-T)</w:t>
      </w:r>
      <w:r w:rsidRPr="00F75420">
        <w:rPr>
          <w:rFonts w:hint="cs"/>
          <w:spacing w:val="-2"/>
          <w:rtl/>
        </w:rPr>
        <w:t xml:space="preserve"> </w:t>
      </w:r>
      <w:r w:rsidRPr="00F75420">
        <w:rPr>
          <w:spacing w:val="-2"/>
          <w:rtl/>
        </w:rPr>
        <w:t xml:space="preserve">يُجري عن طريق لجان الدراسات </w:t>
      </w:r>
      <w:r w:rsidRPr="00F75420">
        <w:rPr>
          <w:spacing w:val="-2"/>
        </w:rPr>
        <w:t>2</w:t>
      </w:r>
      <w:r w:rsidRPr="00F75420">
        <w:rPr>
          <w:spacing w:val="-2"/>
          <w:rtl/>
        </w:rPr>
        <w:t xml:space="preserve"> و</w:t>
      </w:r>
      <w:r w:rsidRPr="00F75420">
        <w:rPr>
          <w:spacing w:val="-2"/>
        </w:rPr>
        <w:t>3</w:t>
      </w:r>
      <w:r w:rsidRPr="00F75420">
        <w:rPr>
          <w:spacing w:val="-2"/>
          <w:rtl/>
        </w:rPr>
        <w:t xml:space="preserve"> و</w:t>
      </w:r>
      <w:r w:rsidRPr="00F75420">
        <w:rPr>
          <w:spacing w:val="-2"/>
        </w:rPr>
        <w:t>17</w:t>
      </w:r>
      <w:r w:rsidRPr="00F75420">
        <w:rPr>
          <w:spacing w:val="-2"/>
          <w:rtl/>
        </w:rPr>
        <w:t xml:space="preserve"> التابعة له دراسات عن العديد من جوانب الخدمات </w:t>
      </w:r>
      <w:r w:rsidRPr="00F75420">
        <w:rPr>
          <w:spacing w:val="-2"/>
        </w:rPr>
        <w:t>OTT</w:t>
      </w:r>
      <w:r w:rsidRPr="00F75420">
        <w:rPr>
          <w:spacing w:val="-2"/>
          <w:rtl/>
        </w:rPr>
        <w:t xml:space="preserve">. وتركز هذه الدراسات على المسائل التقنية والتشغيلية ومسألة أمن المستهلك وحمايته والجوانب الاقتصادية لتطوير الخدمات </w:t>
      </w:r>
      <w:r w:rsidRPr="00F75420">
        <w:rPr>
          <w:spacing w:val="-2"/>
        </w:rPr>
        <w:t>OTT</w:t>
      </w:r>
      <w:r w:rsidRPr="00F75420">
        <w:rPr>
          <w:spacing w:val="-2"/>
          <w:rtl/>
        </w:rPr>
        <w:t xml:space="preserve"> وتنفيذها. وقد أعدّت لجان الدراسات المعنية عدداً من التقارير والتوصيات بهذا الشأن، ويجري العمل حالياً على إعداد تقرير تقني، وتوصيات جديدة سيُصدرها القطاع بشأن المسائل المتعلقة بالآثار الاقتصادية للخدمات</w:t>
      </w:r>
      <w:r w:rsidR="00F75420" w:rsidRPr="00F75420">
        <w:rPr>
          <w:rFonts w:hint="cs"/>
          <w:spacing w:val="-2"/>
          <w:rtl/>
        </w:rPr>
        <w:t> </w:t>
      </w:r>
      <w:r w:rsidRPr="00F75420">
        <w:rPr>
          <w:spacing w:val="-2"/>
        </w:rPr>
        <w:t>OTT</w:t>
      </w:r>
      <w:r w:rsidRPr="00F75420">
        <w:rPr>
          <w:spacing w:val="-2"/>
          <w:rtl/>
        </w:rPr>
        <w:t>، وآليات تعويض العميل ومسألة حماية المستهلك فيما يتعلق باستعمال هذه الخدمات، وتداعيات استعمالها على مشغِّلي الاتصالات، كما</w:t>
      </w:r>
      <w:r w:rsidR="00F75420">
        <w:rPr>
          <w:rFonts w:hint="cs"/>
          <w:spacing w:val="-2"/>
          <w:rtl/>
        </w:rPr>
        <w:t> </w:t>
      </w:r>
      <w:r w:rsidRPr="00F75420">
        <w:rPr>
          <w:spacing w:val="-2"/>
          <w:rtl/>
        </w:rPr>
        <w:t>تُجرى حالياً دراسات عن الآثار الاقتصادية لتقارب التكنولوجيات وا</w:t>
      </w:r>
      <w:r w:rsidR="00F75420" w:rsidRPr="00F75420">
        <w:rPr>
          <w:spacing w:val="-2"/>
          <w:rtl/>
        </w:rPr>
        <w:t>لخدمات ودور الهيئات التنظيمية.</w:t>
      </w:r>
    </w:p>
    <w:p w:rsidR="00462A17" w:rsidRPr="00462A17" w:rsidRDefault="00462A17" w:rsidP="00F75420">
      <w:pPr>
        <w:rPr>
          <w:rtl/>
        </w:rPr>
      </w:pPr>
      <w:r w:rsidRPr="00462A17">
        <w:rPr>
          <w:rtl/>
        </w:rPr>
        <w:t xml:space="preserve">وفي إطار مهمة قطاع تنمية الاتصالات بالاتحاد </w:t>
      </w:r>
      <w:r w:rsidRPr="00462A17">
        <w:t>(ITU-D)</w:t>
      </w:r>
      <w:r w:rsidRPr="00462A17">
        <w:rPr>
          <w:rtl/>
        </w:rPr>
        <w:t xml:space="preserve"> المتمثلة في تنظيم التعاون والمساعدة التقنيين وتنسيقهما، فقد أجرى القطاع دراسات في إطار المسألة </w:t>
      </w:r>
      <w:r w:rsidR="00F75420">
        <w:t>1/1</w:t>
      </w:r>
      <w:r w:rsidRPr="00462A17">
        <w:rPr>
          <w:rtl/>
        </w:rPr>
        <w:t>، على النحو المبيّن في التقرير النهائي عنها الصادر بعنوان "الجوانب السياساتية والتنظيمية والتقنية للانتقال من الشبكات القائمة إلى شبكات النطاق العريض في البلدان النامية، بما في ذلك شبكات الجيل التالي والخدمات المتنقلة والخدمات المتاحة بحرية على الإنترنت </w:t>
      </w:r>
      <w:r w:rsidRPr="00462A17">
        <w:t>(OTT)</w:t>
      </w:r>
      <w:r w:rsidRPr="00462A17">
        <w:rPr>
          <w:rtl/>
        </w:rPr>
        <w:t xml:space="preserve"> وتنفيذ الإصدار السادس من بروتوكول الإنترنت". </w:t>
      </w:r>
    </w:p>
    <w:p w:rsidR="00462A17" w:rsidRPr="00462A17" w:rsidRDefault="00462A17" w:rsidP="00462A17">
      <w:pPr>
        <w:rPr>
          <w:rtl/>
        </w:rPr>
      </w:pPr>
      <w:r w:rsidRPr="00462A17">
        <w:rPr>
          <w:rtl/>
        </w:rPr>
        <w:t xml:space="preserve">أما قطاع الاتصالات الراديوية بالاتحاد </w:t>
      </w:r>
      <w:r>
        <w:t>(</w:t>
      </w:r>
      <w:r w:rsidRPr="00462A17">
        <w:t>ITU-R</w:t>
      </w:r>
      <w:r>
        <w:t>)</w:t>
      </w:r>
      <w:r w:rsidRPr="00462A17">
        <w:rPr>
          <w:rtl/>
        </w:rPr>
        <w:t xml:space="preserve">، فيبحث حالياً الجوانب التقنية لتنفيذ الخدمات </w:t>
      </w:r>
      <w:r w:rsidRPr="00462A17">
        <w:t>OTT</w:t>
      </w:r>
      <w:r w:rsidRPr="00462A17">
        <w:rPr>
          <w:rtl/>
        </w:rPr>
        <w:t xml:space="preserve"> واستعمالها من جانب نظم خدمات الاتصالات الراديوية المختلفة. وتعكف لجنتا الدراسات </w:t>
      </w:r>
      <w:r w:rsidRPr="00462A17">
        <w:t>5</w:t>
      </w:r>
      <w:r w:rsidRPr="00462A17">
        <w:rPr>
          <w:rtl/>
        </w:rPr>
        <w:t xml:space="preserve"> و</w:t>
      </w:r>
      <w:r w:rsidRPr="00462A17">
        <w:t>6</w:t>
      </w:r>
      <w:r w:rsidRPr="00462A17">
        <w:rPr>
          <w:rtl/>
        </w:rPr>
        <w:t xml:space="preserve"> التابعتان لهذا القطاع في الوقت الراهن على إجراء دراسات وإعداد توصيات وتقارير يُصدرها القطاع بشأن استعمال الخدمات </w:t>
      </w:r>
      <w:r w:rsidRPr="00462A17">
        <w:t>OTT</w:t>
      </w:r>
      <w:r w:rsidRPr="00462A17">
        <w:rPr>
          <w:rtl/>
        </w:rPr>
        <w:t xml:space="preserve"> في الأجهزة المتنقلة (وبخاصة الاتصالات المتنقلة الدولية</w:t>
      </w:r>
      <w:r w:rsidRPr="00462A17">
        <w:rPr>
          <w:rFonts w:hint="cs"/>
          <w:rtl/>
        </w:rPr>
        <w:t>-</w:t>
      </w:r>
      <w:r w:rsidRPr="00462A17">
        <w:t>2020</w:t>
      </w:r>
      <w:r w:rsidRPr="00462A17">
        <w:rPr>
          <w:rtl/>
        </w:rPr>
        <w:t xml:space="preserve">) </w:t>
      </w:r>
      <w:r w:rsidR="00F75420">
        <w:rPr>
          <w:rtl/>
        </w:rPr>
        <w:t>وخدمات النطاق العريض المتنقلة.</w:t>
      </w:r>
    </w:p>
    <w:p w:rsidR="00462A17" w:rsidRPr="0011792F" w:rsidRDefault="00462A17" w:rsidP="00462A17">
      <w:pPr>
        <w:pStyle w:val="Heading1"/>
        <w:rPr>
          <w:rtl/>
        </w:rPr>
      </w:pPr>
      <w:r w:rsidRPr="00462A17">
        <w:t>3</w:t>
      </w:r>
      <w:r w:rsidRPr="0011792F">
        <w:rPr>
          <w:rtl/>
        </w:rPr>
        <w:tab/>
        <w:t>المقترح</w:t>
      </w:r>
    </w:p>
    <w:p w:rsidR="00462A17" w:rsidRPr="00462A17" w:rsidRDefault="00462A17" w:rsidP="00462A17">
      <w:pPr>
        <w:rPr>
          <w:rtl/>
        </w:rPr>
      </w:pPr>
      <w:r w:rsidRPr="00462A17">
        <w:rPr>
          <w:rtl/>
        </w:rPr>
        <w:t xml:space="preserve">بالنظر إلى ما تقدم، تعتبر الدول الأعضاء في الاتحاد، الأعضاء في الكومنولث الإقليمي في مجال الاتصالات، ضرورة مواصلة أعمال الاتحاد المتعلقة بالخدمات </w:t>
      </w:r>
      <w:r w:rsidRPr="00462A17">
        <w:t>OTT</w:t>
      </w:r>
      <w:r w:rsidRPr="00462A17">
        <w:rPr>
          <w:rtl/>
        </w:rPr>
        <w:t xml:space="preserve"> مسألة مهمة، وتقترح مشروع قرار جديد بشأن هذا الموضوع لينظر فيه مؤتمر المندوبين المفوضين لعام </w:t>
      </w:r>
      <w:r w:rsidRPr="00462A17">
        <w:t>2018</w:t>
      </w:r>
      <w:r w:rsidRPr="00462A17">
        <w:rPr>
          <w:rtl/>
        </w:rPr>
        <w:t xml:space="preserve"> ويعتمده.</w:t>
      </w:r>
    </w:p>
    <w:p w:rsidR="00462A17" w:rsidRPr="0011792F" w:rsidRDefault="00462A17" w:rsidP="001B464E">
      <w:pPr>
        <w:pStyle w:val="Proposal"/>
      </w:pPr>
      <w:r w:rsidRPr="0011792F">
        <w:lastRenderedPageBreak/>
        <w:t>ADD</w:t>
      </w:r>
      <w:r w:rsidRPr="0011792F">
        <w:tab/>
        <w:t>RCC/</w:t>
      </w:r>
      <w:r w:rsidRPr="00462A17">
        <w:t>62</w:t>
      </w:r>
      <w:r w:rsidRPr="0011792F">
        <w:t>A</w:t>
      </w:r>
      <w:r w:rsidRPr="00462A17">
        <w:t>1</w:t>
      </w:r>
      <w:r w:rsidRPr="0011792F">
        <w:t>/</w:t>
      </w:r>
      <w:r w:rsidRPr="00462A17">
        <w:t>23</w:t>
      </w:r>
    </w:p>
    <w:p w:rsidR="00462A17" w:rsidRPr="0011792F" w:rsidRDefault="00462A17" w:rsidP="00ED7F1A">
      <w:pPr>
        <w:pStyle w:val="ResNo"/>
        <w:rPr>
          <w:rtl/>
        </w:rPr>
      </w:pPr>
      <w:r w:rsidRPr="0011792F">
        <w:rPr>
          <w:rtl/>
        </w:rPr>
        <w:t>مشـروع</w:t>
      </w:r>
      <w:r w:rsidRPr="0011792F">
        <w:t xml:space="preserve"> </w:t>
      </w:r>
      <w:r w:rsidRPr="0011792F">
        <w:rPr>
          <w:rtl/>
        </w:rPr>
        <w:t>قـرار</w:t>
      </w:r>
      <w:r w:rsidRPr="0011792F">
        <w:t xml:space="preserve"> </w:t>
      </w:r>
      <w:r w:rsidRPr="0011792F">
        <w:rPr>
          <w:rtl/>
        </w:rPr>
        <w:t>جديـد</w:t>
      </w:r>
      <w:r w:rsidRPr="0011792F">
        <w:t xml:space="preserve"> [RCC-</w:t>
      </w:r>
      <w:r w:rsidRPr="00462A17">
        <w:t>1</w:t>
      </w:r>
      <w:r w:rsidRPr="0011792F">
        <w:t xml:space="preserve">] </w:t>
      </w:r>
    </w:p>
    <w:p w:rsidR="00462A17" w:rsidRPr="00ED7F1A" w:rsidRDefault="00462A17" w:rsidP="00ED7F1A">
      <w:pPr>
        <w:pStyle w:val="Restitle"/>
        <w:rPr>
          <w:rtl/>
          <w:lang w:bidi="ar-EG"/>
        </w:rPr>
      </w:pPr>
      <w:r w:rsidRPr="00ED7F1A">
        <w:rPr>
          <w:rtl/>
        </w:rPr>
        <w:t>قضايا السياسات العامة الدولية</w:t>
      </w:r>
      <w:r w:rsidR="00ED7F1A" w:rsidRPr="00ED7F1A">
        <w:rPr>
          <w:rtl/>
        </w:rPr>
        <w:br/>
      </w:r>
      <w:r w:rsidRPr="00ED7F1A">
        <w:rPr>
          <w:rtl/>
        </w:rPr>
        <w:t xml:space="preserve">المتعلقة بالخدمات المتاحة بحرية على الإنترنت </w:t>
      </w:r>
      <w:r w:rsidR="00ED7F1A" w:rsidRPr="00ED7F1A">
        <w:t>(</w:t>
      </w:r>
      <w:r w:rsidRPr="00ED7F1A">
        <w:t>OTT</w:t>
      </w:r>
      <w:r w:rsidR="00ED7F1A" w:rsidRPr="00ED7F1A">
        <w:t>)</w:t>
      </w:r>
    </w:p>
    <w:p w:rsidR="00462A17" w:rsidRPr="00ED7F1A" w:rsidRDefault="00462A17" w:rsidP="00F75420">
      <w:pPr>
        <w:pStyle w:val="Normalaftertitle"/>
        <w:rPr>
          <w:rtl/>
        </w:rPr>
      </w:pPr>
      <w:r w:rsidRPr="00ED7F1A">
        <w:rPr>
          <w:rtl/>
        </w:rPr>
        <w:t xml:space="preserve">إن مؤتمر المندوبين المفوضين للات‍حاد الدولي للاتصالات (دبي، </w:t>
      </w:r>
      <w:r w:rsidRPr="00ED7F1A">
        <w:t>2018</w:t>
      </w:r>
      <w:r w:rsidRPr="00ED7F1A">
        <w:rPr>
          <w:rtl/>
        </w:rPr>
        <w:t>)،</w:t>
      </w:r>
    </w:p>
    <w:p w:rsidR="00462A17" w:rsidRPr="0011792F" w:rsidRDefault="00462A17" w:rsidP="001B464E">
      <w:pPr>
        <w:pStyle w:val="Call"/>
        <w:rPr>
          <w:rtl/>
        </w:rPr>
      </w:pPr>
      <w:r w:rsidRPr="0011792F">
        <w:rPr>
          <w:rtl/>
        </w:rPr>
        <w:t>إذ يذكّر</w:t>
      </w:r>
    </w:p>
    <w:p w:rsidR="00462A17" w:rsidRPr="0037666D" w:rsidRDefault="00462A17" w:rsidP="00462A17">
      <w:pPr>
        <w:rPr>
          <w:rtl/>
          <w:lang w:val="es-ES"/>
        </w:rPr>
      </w:pPr>
      <w:r w:rsidRPr="00E23C59">
        <w:rPr>
          <w:i/>
          <w:iCs/>
          <w:rtl/>
        </w:rPr>
        <w:t> أ )</w:t>
      </w:r>
      <w:r w:rsidRPr="0011792F">
        <w:rPr>
          <w:rtl/>
        </w:rPr>
        <w:tab/>
      </w:r>
      <w:r>
        <w:rPr>
          <w:rtl/>
        </w:rPr>
        <w:t xml:space="preserve">بنتائج </w:t>
      </w:r>
      <w:r w:rsidRPr="0037666D">
        <w:rPr>
          <w:rtl/>
        </w:rPr>
        <w:t xml:space="preserve">القمة العالمية لمجتمع المعلومات </w:t>
      </w:r>
      <w:r w:rsidRPr="0037666D">
        <w:t>(WSIS)</w:t>
      </w:r>
      <w:r w:rsidRPr="0037666D">
        <w:rPr>
          <w:rtl/>
        </w:rPr>
        <w:t xml:space="preserve"> و</w:t>
      </w:r>
      <w:r>
        <w:rPr>
          <w:rtl/>
        </w:rPr>
        <w:t xml:space="preserve">الوثائق الختامية المنبثقة عن </w:t>
      </w:r>
      <w:r w:rsidRPr="0037666D">
        <w:rPr>
          <w:rtl/>
        </w:rPr>
        <w:t xml:space="preserve">الحدث الرفيع المستوى لاستعراض نتائج القمة العالمية لمجتمع المعلومات بعد مضي عشر </w:t>
      </w:r>
      <w:r>
        <w:rPr>
          <w:rtl/>
        </w:rPr>
        <w:t xml:space="preserve">سنوات </w:t>
      </w:r>
      <w:r w:rsidRPr="0037666D">
        <w:t>(WSIS+</w:t>
      </w:r>
      <w:r w:rsidRPr="00462A17">
        <w:rPr>
          <w:lang w:val="en-US"/>
        </w:rPr>
        <w:t>10</w:t>
      </w:r>
      <w:r w:rsidRPr="0037666D">
        <w:t>)</w:t>
      </w:r>
      <w:r>
        <w:rPr>
          <w:rtl/>
        </w:rPr>
        <w:t>؛</w:t>
      </w:r>
    </w:p>
    <w:p w:rsidR="00462A17" w:rsidRPr="0011792F" w:rsidRDefault="00462A17" w:rsidP="00462A17">
      <w:r w:rsidRPr="00E23C59">
        <w:rPr>
          <w:i/>
          <w:iCs/>
          <w:rtl/>
        </w:rPr>
        <w:t>ب)</w:t>
      </w:r>
      <w:r w:rsidRPr="0011792F">
        <w:rPr>
          <w:rtl/>
        </w:rPr>
        <w:tab/>
      </w:r>
      <w:r>
        <w:rPr>
          <w:rtl/>
        </w:rPr>
        <w:t>بأنشطة الاتحاد المتصلة بالإنترنت؛</w:t>
      </w:r>
    </w:p>
    <w:p w:rsidR="00462A17" w:rsidRPr="0011792F" w:rsidRDefault="00462A17" w:rsidP="00F75420">
      <w:pPr>
        <w:rPr>
          <w:rtl/>
        </w:rPr>
      </w:pPr>
      <w:r w:rsidRPr="00E23C59">
        <w:rPr>
          <w:i/>
          <w:iCs/>
          <w:rtl/>
        </w:rPr>
        <w:t>ج)</w:t>
      </w:r>
      <w:r>
        <w:rPr>
          <w:rtl/>
        </w:rPr>
        <w:tab/>
      </w:r>
      <w:r w:rsidRPr="00ED7F1A">
        <w:rPr>
          <w:spacing w:val="-6"/>
          <w:rtl/>
        </w:rPr>
        <w:t xml:space="preserve">بالمواد </w:t>
      </w:r>
      <w:r w:rsidRPr="00ED7F1A">
        <w:rPr>
          <w:spacing w:val="-6"/>
        </w:rPr>
        <w:t>4</w:t>
      </w:r>
      <w:r w:rsidRPr="00ED7F1A">
        <w:rPr>
          <w:spacing w:val="-6"/>
          <w:rtl/>
        </w:rPr>
        <w:t xml:space="preserve"> و</w:t>
      </w:r>
      <w:r w:rsidRPr="00ED7F1A">
        <w:rPr>
          <w:spacing w:val="-6"/>
        </w:rPr>
        <w:t>6</w:t>
      </w:r>
      <w:r w:rsidRPr="00ED7F1A">
        <w:rPr>
          <w:spacing w:val="-6"/>
          <w:rtl/>
        </w:rPr>
        <w:t xml:space="preserve"> و</w:t>
      </w:r>
      <w:r w:rsidRPr="00ED7F1A">
        <w:rPr>
          <w:spacing w:val="-6"/>
        </w:rPr>
        <w:t>7</w:t>
      </w:r>
      <w:r w:rsidRPr="00ED7F1A">
        <w:rPr>
          <w:spacing w:val="-6"/>
          <w:rtl/>
        </w:rPr>
        <w:t xml:space="preserve"> و</w:t>
      </w:r>
      <w:r w:rsidRPr="00ED7F1A">
        <w:rPr>
          <w:spacing w:val="-6"/>
        </w:rPr>
        <w:t>8</w:t>
      </w:r>
      <w:r w:rsidRPr="00ED7F1A">
        <w:rPr>
          <w:spacing w:val="-6"/>
          <w:rtl/>
        </w:rPr>
        <w:t xml:space="preserve"> من لوائح الاتصالات الدولية </w:t>
      </w:r>
      <w:r w:rsidR="00ED7F1A" w:rsidRPr="00ED7F1A">
        <w:rPr>
          <w:spacing w:val="-6"/>
        </w:rPr>
        <w:t>(</w:t>
      </w:r>
      <w:r w:rsidRPr="00ED7F1A">
        <w:rPr>
          <w:spacing w:val="-6"/>
        </w:rPr>
        <w:t>ITR</w:t>
      </w:r>
      <w:r w:rsidR="00ED7F1A" w:rsidRPr="00ED7F1A">
        <w:rPr>
          <w:spacing w:val="-6"/>
        </w:rPr>
        <w:t>)</w:t>
      </w:r>
      <w:r w:rsidRPr="00ED7F1A">
        <w:rPr>
          <w:spacing w:val="-6"/>
          <w:rtl/>
        </w:rPr>
        <w:t xml:space="preserve">، التي اعتمدها المؤتمر العالمي للاتصالات الدولية (دبي، </w:t>
      </w:r>
      <w:r w:rsidRPr="00ED7F1A">
        <w:rPr>
          <w:spacing w:val="-6"/>
        </w:rPr>
        <w:t>2012</w:t>
      </w:r>
      <w:r w:rsidRPr="00ED7F1A">
        <w:rPr>
          <w:spacing w:val="-6"/>
          <w:rtl/>
        </w:rPr>
        <w:t xml:space="preserve">) </w:t>
      </w:r>
      <w:r w:rsidR="00ED7F1A" w:rsidRPr="00ED7F1A">
        <w:rPr>
          <w:spacing w:val="-6"/>
        </w:rPr>
        <w:t>(</w:t>
      </w:r>
      <w:r w:rsidRPr="00ED7F1A">
        <w:rPr>
          <w:spacing w:val="-6"/>
        </w:rPr>
        <w:t>WCIT</w:t>
      </w:r>
      <w:r w:rsidR="00ED7F1A" w:rsidRPr="00ED7F1A">
        <w:rPr>
          <w:spacing w:val="-6"/>
        </w:rPr>
        <w:t>)</w:t>
      </w:r>
      <w:r w:rsidRPr="00ED7F1A">
        <w:rPr>
          <w:spacing w:val="-6"/>
          <w:rtl/>
        </w:rPr>
        <w:t>؛</w:t>
      </w:r>
    </w:p>
    <w:p w:rsidR="00462A17" w:rsidRPr="0011792F" w:rsidRDefault="00462A17" w:rsidP="005C4E00">
      <w:pPr>
        <w:rPr>
          <w:rtl/>
        </w:rPr>
      </w:pPr>
      <w:r w:rsidRPr="0011792F">
        <w:rPr>
          <w:i/>
          <w:iCs/>
          <w:rtl/>
        </w:rPr>
        <w:t>د )</w:t>
      </w:r>
      <w:r w:rsidRPr="0011792F">
        <w:rPr>
          <w:rtl/>
        </w:rPr>
        <w:tab/>
      </w:r>
      <w:r>
        <w:rPr>
          <w:rtl/>
        </w:rPr>
        <w:t>ب</w:t>
      </w:r>
      <w:r w:rsidRPr="0011792F">
        <w:rPr>
          <w:rtl/>
        </w:rPr>
        <w:t xml:space="preserve">القرار </w:t>
      </w:r>
      <w:r w:rsidRPr="00462A17">
        <w:rPr>
          <w:lang w:val="en-US"/>
        </w:rPr>
        <w:t>5</w:t>
      </w:r>
      <w:r w:rsidRPr="0011792F">
        <w:rPr>
          <w:rtl/>
        </w:rPr>
        <w:t xml:space="preserve"> (دبي، </w:t>
      </w:r>
      <w:r w:rsidRPr="00462A17">
        <w:rPr>
          <w:lang w:val="en-US"/>
        </w:rPr>
        <w:t>2012</w:t>
      </w:r>
      <w:r w:rsidRPr="0011792F">
        <w:rPr>
          <w:rtl/>
        </w:rPr>
        <w:t>) للمؤتمر العالمي للاتصالات الدولية</w:t>
      </w:r>
      <w:r w:rsidR="005C4E00">
        <w:rPr>
          <w:rFonts w:hint="cs"/>
          <w:rtl/>
        </w:rPr>
        <w:t>،</w:t>
      </w:r>
      <w:r w:rsidRPr="0011792F">
        <w:rPr>
          <w:rtl/>
        </w:rPr>
        <w:t xml:space="preserve"> بشأن إنهاء وتبادل حركة خدمات الاتصالات الدولية؛</w:t>
      </w:r>
    </w:p>
    <w:p w:rsidR="00462A17" w:rsidRPr="0011792F" w:rsidRDefault="00462A17" w:rsidP="005C4E00">
      <w:pPr>
        <w:rPr>
          <w:rtl/>
        </w:rPr>
      </w:pPr>
      <w:r w:rsidRPr="0011792F">
        <w:rPr>
          <w:i/>
          <w:iCs/>
          <w:rtl/>
        </w:rPr>
        <w:t>ه</w:t>
      </w:r>
      <w:r w:rsidR="00ED7F1A">
        <w:rPr>
          <w:rFonts w:hint="cs"/>
          <w:i/>
          <w:iCs/>
          <w:rtl/>
        </w:rPr>
        <w:t>‍</w:t>
      </w:r>
      <w:r w:rsidRPr="0011792F">
        <w:rPr>
          <w:i/>
          <w:iCs/>
          <w:rtl/>
        </w:rPr>
        <w:t> )</w:t>
      </w:r>
      <w:r w:rsidRPr="0011792F">
        <w:rPr>
          <w:rtl/>
        </w:rPr>
        <w:tab/>
      </w:r>
      <w:r>
        <w:rPr>
          <w:rtl/>
        </w:rPr>
        <w:t>ب</w:t>
      </w:r>
      <w:r w:rsidRPr="0011792F">
        <w:rPr>
          <w:rtl/>
        </w:rPr>
        <w:t xml:space="preserve">القـرار </w:t>
      </w:r>
      <w:r w:rsidRPr="00462A17">
        <w:rPr>
          <w:lang w:val="en-US"/>
        </w:rPr>
        <w:t>139</w:t>
      </w:r>
      <w:r w:rsidRPr="0011792F">
        <w:rPr>
          <w:rtl/>
        </w:rPr>
        <w:t xml:space="preserve"> (ال‍مراجَع في</w:t>
      </w:r>
      <w:r w:rsidRPr="0011792F">
        <w:rPr>
          <w:rtl/>
          <w:lang w:bidi="ar-SY"/>
        </w:rPr>
        <w:t xml:space="preserve"> دبي، </w:t>
      </w:r>
      <w:r w:rsidRPr="00462A17">
        <w:rPr>
          <w:lang w:val="en-US" w:bidi="ar-SY"/>
        </w:rPr>
        <w:t>2018</w:t>
      </w:r>
      <w:r w:rsidRPr="0011792F">
        <w:rPr>
          <w:rtl/>
        </w:rPr>
        <w:t>)</w:t>
      </w:r>
      <w:r w:rsidR="005C4E00">
        <w:rPr>
          <w:rFonts w:hint="cs"/>
          <w:rtl/>
        </w:rPr>
        <w:t>،</w:t>
      </w:r>
      <w:r w:rsidRPr="0011792F">
        <w:rPr>
          <w:rtl/>
        </w:rPr>
        <w:t xml:space="preserve"> بشأن استخدام الاتصالات/تكنولوجيا المعلومات والاتصالات من أجل سد الفجوة الرقمية وبناء مجتمع معلومات شامل للجميع؛</w:t>
      </w:r>
    </w:p>
    <w:p w:rsidR="00462A17" w:rsidRPr="0011792F" w:rsidRDefault="00462A17" w:rsidP="005C4E00">
      <w:pPr>
        <w:rPr>
          <w:rtl/>
        </w:rPr>
      </w:pPr>
      <w:r w:rsidRPr="0011792F">
        <w:rPr>
          <w:i/>
          <w:iCs/>
          <w:rtl/>
        </w:rPr>
        <w:t>و )</w:t>
      </w:r>
      <w:r w:rsidRPr="0011792F">
        <w:rPr>
          <w:rtl/>
        </w:rPr>
        <w:tab/>
      </w:r>
      <w:bookmarkStart w:id="3956" w:name="_Toc408328058"/>
      <w:bookmarkStart w:id="3957" w:name="_Toc414526752"/>
      <w:bookmarkStart w:id="3958" w:name="_Toc415560172"/>
      <w:r>
        <w:rPr>
          <w:rtl/>
        </w:rPr>
        <w:t>ب</w:t>
      </w:r>
      <w:r w:rsidRPr="0011792F">
        <w:rPr>
          <w:rtl/>
        </w:rPr>
        <w:t xml:space="preserve">القـرار </w:t>
      </w:r>
      <w:r w:rsidRPr="00462A17">
        <w:rPr>
          <w:lang w:val="en-US"/>
        </w:rPr>
        <w:t>130</w:t>
      </w:r>
      <w:r w:rsidRPr="0011792F">
        <w:rPr>
          <w:rtl/>
        </w:rPr>
        <w:t xml:space="preserve"> </w:t>
      </w:r>
      <w:bookmarkEnd w:id="3956"/>
      <w:bookmarkEnd w:id="3957"/>
      <w:bookmarkEnd w:id="3958"/>
      <w:r w:rsidRPr="0011792F">
        <w:rPr>
          <w:rtl/>
        </w:rPr>
        <w:t>(ال‍مراجَع في</w:t>
      </w:r>
      <w:r w:rsidRPr="0011792F">
        <w:rPr>
          <w:rtl/>
          <w:lang w:bidi="ar-SY"/>
        </w:rPr>
        <w:t xml:space="preserve"> دبي، </w:t>
      </w:r>
      <w:r w:rsidRPr="00462A17">
        <w:rPr>
          <w:lang w:val="en-US" w:bidi="ar-SY"/>
        </w:rPr>
        <w:t>2018</w:t>
      </w:r>
      <w:r w:rsidRPr="0011792F">
        <w:rPr>
          <w:rtl/>
        </w:rPr>
        <w:t>)</w:t>
      </w:r>
      <w:r w:rsidR="005C4E00">
        <w:rPr>
          <w:rFonts w:hint="cs"/>
          <w:rtl/>
        </w:rPr>
        <w:t>،</w:t>
      </w:r>
      <w:r w:rsidRPr="0011792F">
        <w:rPr>
          <w:rtl/>
        </w:rPr>
        <w:t xml:space="preserve"> بشأن </w:t>
      </w:r>
      <w:bookmarkStart w:id="3959" w:name="_Toc280260285"/>
      <w:bookmarkStart w:id="3960" w:name="_Toc408328059"/>
      <w:bookmarkStart w:id="3961" w:name="_Toc414526753"/>
      <w:bookmarkStart w:id="3962" w:name="_Toc415560173"/>
      <w:r w:rsidRPr="0011792F">
        <w:rPr>
          <w:rtl/>
        </w:rPr>
        <w:t>تعزيز دور الات‍حاد في مجال بناء الثقة والأمن في استخدام تكنولوجيا المعلومات والاتصالات</w:t>
      </w:r>
      <w:bookmarkEnd w:id="3959"/>
      <w:bookmarkEnd w:id="3960"/>
      <w:bookmarkEnd w:id="3961"/>
      <w:bookmarkEnd w:id="3962"/>
      <w:r w:rsidRPr="0011792F">
        <w:rPr>
          <w:rtl/>
        </w:rPr>
        <w:t>؛</w:t>
      </w:r>
    </w:p>
    <w:p w:rsidR="00462A17" w:rsidRPr="0011792F" w:rsidRDefault="00462A17" w:rsidP="005C4E00">
      <w:pPr>
        <w:rPr>
          <w:rtl/>
        </w:rPr>
      </w:pPr>
      <w:r w:rsidRPr="0011792F">
        <w:rPr>
          <w:i/>
          <w:iCs/>
          <w:rtl/>
        </w:rPr>
        <w:t>ز )</w:t>
      </w:r>
      <w:r w:rsidRPr="0011792F">
        <w:rPr>
          <w:rtl/>
        </w:rPr>
        <w:tab/>
      </w:r>
      <w:r>
        <w:rPr>
          <w:rtl/>
        </w:rPr>
        <w:t>ب</w:t>
      </w:r>
      <w:r w:rsidRPr="0011792F">
        <w:rPr>
          <w:rtl/>
        </w:rPr>
        <w:t xml:space="preserve">القـرار </w:t>
      </w:r>
      <w:r w:rsidRPr="00462A17">
        <w:rPr>
          <w:lang w:val="en-US"/>
        </w:rPr>
        <w:t>102</w:t>
      </w:r>
      <w:r w:rsidRPr="0011792F">
        <w:rPr>
          <w:rtl/>
        </w:rPr>
        <w:t xml:space="preserve"> (ال‍مراجَع في</w:t>
      </w:r>
      <w:r w:rsidRPr="0011792F">
        <w:rPr>
          <w:rtl/>
          <w:lang w:bidi="ar-SY"/>
        </w:rPr>
        <w:t xml:space="preserve"> دبي، </w:t>
      </w:r>
      <w:r w:rsidRPr="00462A17">
        <w:rPr>
          <w:lang w:val="en-US" w:bidi="ar-SY"/>
        </w:rPr>
        <w:t>2018</w:t>
      </w:r>
      <w:r w:rsidRPr="0011792F">
        <w:rPr>
          <w:rtl/>
        </w:rPr>
        <w:t>)</w:t>
      </w:r>
      <w:r w:rsidR="005C4E00">
        <w:rPr>
          <w:rFonts w:hint="cs"/>
          <w:rtl/>
        </w:rPr>
        <w:t>،</w:t>
      </w:r>
      <w:r w:rsidRPr="0011792F">
        <w:rPr>
          <w:rtl/>
        </w:rPr>
        <w:t xml:space="preserve"> بشأن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w:t>
      </w:r>
    </w:p>
    <w:p w:rsidR="00462A17" w:rsidRPr="0011792F" w:rsidRDefault="00462A17" w:rsidP="005C4E00">
      <w:r w:rsidRPr="00561E80">
        <w:rPr>
          <w:i/>
          <w:iCs/>
          <w:rtl/>
        </w:rPr>
        <w:t>ح)</w:t>
      </w:r>
      <w:r w:rsidRPr="0011792F">
        <w:rPr>
          <w:rtl/>
        </w:rPr>
        <w:tab/>
      </w:r>
      <w:bookmarkStart w:id="3963" w:name="_Toc408328112"/>
      <w:bookmarkStart w:id="3964" w:name="_Toc414526828"/>
      <w:bookmarkStart w:id="3965" w:name="_Toc415560248"/>
      <w:r>
        <w:rPr>
          <w:rtl/>
        </w:rPr>
        <w:t>ب</w:t>
      </w:r>
      <w:r w:rsidRPr="0011792F">
        <w:rPr>
          <w:rtl/>
        </w:rPr>
        <w:t xml:space="preserve">القـرار </w:t>
      </w:r>
      <w:r w:rsidRPr="00462A17">
        <w:rPr>
          <w:lang w:val="en-US"/>
        </w:rPr>
        <w:t>180</w:t>
      </w:r>
      <w:r w:rsidRPr="0011792F">
        <w:rPr>
          <w:rtl/>
        </w:rPr>
        <w:t xml:space="preserve"> </w:t>
      </w:r>
      <w:bookmarkEnd w:id="3963"/>
      <w:bookmarkEnd w:id="3964"/>
      <w:bookmarkEnd w:id="3965"/>
      <w:r w:rsidRPr="0011792F">
        <w:rPr>
          <w:rtl/>
        </w:rPr>
        <w:t>(ال‍مراجَع في</w:t>
      </w:r>
      <w:r w:rsidRPr="0011792F">
        <w:rPr>
          <w:rtl/>
          <w:lang w:bidi="ar-SY"/>
        </w:rPr>
        <w:t xml:space="preserve"> دبي، </w:t>
      </w:r>
      <w:r w:rsidRPr="00462A17">
        <w:rPr>
          <w:lang w:val="en-US" w:bidi="ar-SY"/>
        </w:rPr>
        <w:t>2018</w:t>
      </w:r>
      <w:r w:rsidRPr="0011792F">
        <w:rPr>
          <w:rtl/>
        </w:rPr>
        <w:t>)</w:t>
      </w:r>
      <w:r w:rsidR="005C4E00">
        <w:rPr>
          <w:rFonts w:hint="cs"/>
          <w:rtl/>
        </w:rPr>
        <w:t>،</w:t>
      </w:r>
      <w:r w:rsidRPr="0011792F">
        <w:rPr>
          <w:rtl/>
        </w:rPr>
        <w:t xml:space="preserve"> بشأن </w:t>
      </w:r>
      <w:bookmarkStart w:id="3966" w:name="_Toc280260357"/>
      <w:bookmarkStart w:id="3967" w:name="_Toc408328113"/>
      <w:bookmarkStart w:id="3968" w:name="_Toc414526829"/>
      <w:bookmarkStart w:id="3969" w:name="_Toc415560249"/>
      <w:r w:rsidRPr="0011792F">
        <w:rPr>
          <w:rtl/>
        </w:rPr>
        <w:t xml:space="preserve">تسهيل الانتقال من الإصدار الرابع لبروتوكول الإنترنت </w:t>
      </w:r>
      <w:r w:rsidRPr="0011792F">
        <w:t>(IPv</w:t>
      </w:r>
      <w:r w:rsidRPr="00462A17">
        <w:rPr>
          <w:lang w:val="en-US"/>
        </w:rPr>
        <w:t>4</w:t>
      </w:r>
      <w:r w:rsidRPr="0011792F">
        <w:t>)</w:t>
      </w:r>
      <w:r w:rsidRPr="0011792F">
        <w:rPr>
          <w:rtl/>
        </w:rPr>
        <w:t xml:space="preserve"> إلى الإصدار السادس منه </w:t>
      </w:r>
      <w:r w:rsidRPr="0011792F">
        <w:t>(IPv</w:t>
      </w:r>
      <w:r w:rsidRPr="00462A17">
        <w:rPr>
          <w:lang w:val="en-US"/>
        </w:rPr>
        <w:t>6</w:t>
      </w:r>
      <w:r w:rsidRPr="0011792F">
        <w:t>)</w:t>
      </w:r>
      <w:bookmarkEnd w:id="3966"/>
      <w:bookmarkEnd w:id="3967"/>
      <w:bookmarkEnd w:id="3968"/>
      <w:bookmarkEnd w:id="3969"/>
      <w:r w:rsidRPr="0011792F">
        <w:rPr>
          <w:rtl/>
        </w:rPr>
        <w:t>،</w:t>
      </w:r>
    </w:p>
    <w:p w:rsidR="00462A17" w:rsidRPr="0011792F" w:rsidRDefault="00462A17" w:rsidP="001B464E">
      <w:pPr>
        <w:pStyle w:val="Call"/>
        <w:rPr>
          <w:rtl/>
        </w:rPr>
      </w:pPr>
      <w:r w:rsidRPr="0011792F">
        <w:rPr>
          <w:rtl/>
        </w:rPr>
        <w:t>وإذ يدرك</w:t>
      </w:r>
    </w:p>
    <w:p w:rsidR="00462A17" w:rsidRPr="007108BF" w:rsidRDefault="00462A17" w:rsidP="00462A17">
      <w:pPr>
        <w:rPr>
          <w:rtl/>
        </w:rPr>
      </w:pPr>
      <w:r w:rsidRPr="006A76D0">
        <w:rPr>
          <w:i/>
          <w:iCs/>
          <w:rtl/>
        </w:rPr>
        <w:t> أ</w:t>
      </w:r>
      <w:r w:rsidR="00ED7F1A">
        <w:rPr>
          <w:rFonts w:hint="cs"/>
          <w:i/>
          <w:iCs/>
          <w:rtl/>
        </w:rPr>
        <w:t xml:space="preserve"> </w:t>
      </w:r>
      <w:r w:rsidRPr="006A76D0">
        <w:rPr>
          <w:i/>
          <w:iCs/>
          <w:rtl/>
        </w:rPr>
        <w:t>)</w:t>
      </w:r>
      <w:r w:rsidRPr="0011792F">
        <w:rPr>
          <w:rtl/>
        </w:rPr>
        <w:tab/>
      </w:r>
      <w:r>
        <w:rPr>
          <w:rtl/>
        </w:rPr>
        <w:t>اعتراف دستور الاتحاد ولوائح الاتصالات الدولية اعترافاً كاملاً بحق جميع الدول السيادي في تنظيم اتصالاتها؛</w:t>
      </w:r>
    </w:p>
    <w:p w:rsidR="00462A17" w:rsidRPr="0011792F" w:rsidRDefault="00462A17" w:rsidP="00462A17">
      <w:pPr>
        <w:rPr>
          <w:rtl/>
        </w:rPr>
      </w:pPr>
      <w:r w:rsidRPr="006A76D0">
        <w:rPr>
          <w:i/>
          <w:iCs/>
          <w:rtl/>
        </w:rPr>
        <w:t>ب)</w:t>
      </w:r>
      <w:r w:rsidRPr="0011792F">
        <w:rPr>
          <w:rtl/>
        </w:rPr>
        <w:tab/>
      </w:r>
      <w:r>
        <w:rPr>
          <w:rtl/>
        </w:rPr>
        <w:t>أحقية الدولة الأعضاء في تقديم أي خدمات اتصال</w:t>
      </w:r>
      <w:r w:rsidR="00F75420">
        <w:rPr>
          <w:rtl/>
        </w:rPr>
        <w:t>ات محلية أو دولية إلى مواطنيها؛</w:t>
      </w:r>
    </w:p>
    <w:p w:rsidR="00462A17" w:rsidRPr="0011792F" w:rsidRDefault="00462A17" w:rsidP="00462A17">
      <w:pPr>
        <w:rPr>
          <w:rtl/>
        </w:rPr>
      </w:pPr>
      <w:r w:rsidRPr="006A76D0">
        <w:rPr>
          <w:i/>
          <w:iCs/>
          <w:rtl/>
        </w:rPr>
        <w:t>ج)</w:t>
      </w:r>
      <w:r>
        <w:rPr>
          <w:rtl/>
        </w:rPr>
        <w:tab/>
        <w:t>أهمية الاتصالات/تكنولوجيا المعلومات والاتصالات للتنمية الاجتماعية والاقتصادية للبلدان كافة؛</w:t>
      </w:r>
    </w:p>
    <w:p w:rsidR="00462A17" w:rsidRPr="0011792F" w:rsidRDefault="00462A17" w:rsidP="006C4037">
      <w:pPr>
        <w:rPr>
          <w:rtl/>
        </w:rPr>
      </w:pPr>
      <w:r w:rsidRPr="007108BF">
        <w:rPr>
          <w:i/>
          <w:iCs/>
          <w:rtl/>
        </w:rPr>
        <w:t>د</w:t>
      </w:r>
      <w:r w:rsidR="00F75420">
        <w:rPr>
          <w:rFonts w:hint="cs"/>
          <w:i/>
          <w:iCs/>
          <w:rtl/>
        </w:rPr>
        <w:t> </w:t>
      </w:r>
      <w:r w:rsidRPr="007108BF">
        <w:rPr>
          <w:i/>
          <w:iCs/>
          <w:rtl/>
        </w:rPr>
        <w:t>)</w:t>
      </w:r>
      <w:r w:rsidRPr="007108BF">
        <w:rPr>
          <w:rtl/>
        </w:rPr>
        <w:tab/>
      </w:r>
      <w:r>
        <w:rPr>
          <w:rtl/>
        </w:rPr>
        <w:t xml:space="preserve">كِبَر تأثير </w:t>
      </w:r>
      <w:r w:rsidRPr="007108BF">
        <w:rPr>
          <w:rtl/>
        </w:rPr>
        <w:t xml:space="preserve">الخدمات المتاحة بحرية على الإنترنت على الاتصالات المحلية والدولية، وضرورة إيلاء أولوية لاعتبارات السياسات العامة الدولية المتعلقة </w:t>
      </w:r>
      <w:r>
        <w:rPr>
          <w:rtl/>
        </w:rPr>
        <w:t>بهذه الخدمات،</w:t>
      </w:r>
      <w:r w:rsidRPr="007108BF">
        <w:rPr>
          <w:rtl/>
        </w:rPr>
        <w:t xml:space="preserve"> بما </w:t>
      </w:r>
      <w:r>
        <w:rPr>
          <w:rtl/>
        </w:rPr>
        <w:t xml:space="preserve">في ذلك </w:t>
      </w:r>
      <w:r w:rsidR="006C4037">
        <w:rPr>
          <w:rFonts w:hint="cs"/>
          <w:rtl/>
        </w:rPr>
        <w:t>ا</w:t>
      </w:r>
      <w:r>
        <w:rPr>
          <w:rtl/>
        </w:rPr>
        <w:t>ل</w:t>
      </w:r>
      <w:r w:rsidRPr="007108BF">
        <w:rPr>
          <w:rtl/>
        </w:rPr>
        <w:t>قضايا من قبيل الأمن والخصوصية وتدابير منع إساءة الاستعمال؛</w:t>
      </w:r>
    </w:p>
    <w:p w:rsidR="00462A17" w:rsidRPr="0011792F" w:rsidRDefault="00462A17" w:rsidP="00462A17">
      <w:r w:rsidRPr="006A76D0">
        <w:rPr>
          <w:i/>
          <w:iCs/>
          <w:rtl/>
        </w:rPr>
        <w:t>ه</w:t>
      </w:r>
      <w:r w:rsidR="00ED7F1A">
        <w:rPr>
          <w:rFonts w:hint="cs"/>
          <w:i/>
          <w:iCs/>
          <w:rtl/>
        </w:rPr>
        <w:t xml:space="preserve">‍ </w:t>
      </w:r>
      <w:r w:rsidRPr="006A76D0">
        <w:rPr>
          <w:i/>
          <w:iCs/>
          <w:rtl/>
        </w:rPr>
        <w:t>)</w:t>
      </w:r>
      <w:r w:rsidRPr="0011792F">
        <w:rPr>
          <w:rtl/>
        </w:rPr>
        <w:tab/>
      </w:r>
      <w:r>
        <w:rPr>
          <w:rtl/>
        </w:rPr>
        <w:t xml:space="preserve">إسفار تطور الخدمات </w:t>
      </w:r>
      <w:r>
        <w:rPr>
          <w:lang w:val="es-ES"/>
        </w:rPr>
        <w:t>OTT</w:t>
      </w:r>
      <w:r>
        <w:rPr>
          <w:rtl/>
        </w:rPr>
        <w:t xml:space="preserve"> عن نشوء تحديات جديدة في مجال تنظيم صناعة الاتصالات، الذي يجب أن يستهدف تعزيز الاستثمار والابتكار؛</w:t>
      </w:r>
    </w:p>
    <w:p w:rsidR="00462A17" w:rsidRPr="003B02CF" w:rsidRDefault="00462A17" w:rsidP="00462A17">
      <w:pPr>
        <w:rPr>
          <w:rtl/>
        </w:rPr>
      </w:pPr>
      <w:r>
        <w:rPr>
          <w:i/>
          <w:iCs/>
          <w:rtl/>
        </w:rPr>
        <w:t>و</w:t>
      </w:r>
      <w:r w:rsidR="00ED7F1A">
        <w:rPr>
          <w:rFonts w:hint="cs"/>
          <w:i/>
          <w:iCs/>
          <w:rtl/>
        </w:rPr>
        <w:t xml:space="preserve"> </w:t>
      </w:r>
      <w:r w:rsidRPr="006A76D0">
        <w:rPr>
          <w:i/>
          <w:iCs/>
          <w:rtl/>
        </w:rPr>
        <w:t>)</w:t>
      </w:r>
      <w:r w:rsidRPr="0011792F">
        <w:rPr>
          <w:rtl/>
        </w:rPr>
        <w:tab/>
      </w:r>
      <w:r>
        <w:rPr>
          <w:rtl/>
        </w:rPr>
        <w:t xml:space="preserve">لزوم </w:t>
      </w:r>
      <w:r w:rsidRPr="0011792F">
        <w:rPr>
          <w:rtl/>
        </w:rPr>
        <w:t>التعاون والتنسيق الدوليين بين الدول الأعضاء في الاتحاد وجميع أصحاب المصلحة</w:t>
      </w:r>
      <w:r>
        <w:rPr>
          <w:rtl/>
        </w:rPr>
        <w:t xml:space="preserve"> لتنظيم الخدمات </w:t>
      </w:r>
      <w:r>
        <w:rPr>
          <w:lang w:val="es-ES"/>
        </w:rPr>
        <w:t>OTT</w:t>
      </w:r>
      <w:r>
        <w:rPr>
          <w:rtl/>
        </w:rPr>
        <w:t xml:space="preserve"> العابرة للحدود بطبيعتها؛</w:t>
      </w:r>
    </w:p>
    <w:p w:rsidR="00462A17" w:rsidRPr="0011792F" w:rsidRDefault="00462A17" w:rsidP="00462A17">
      <w:r w:rsidRPr="006A76D0">
        <w:rPr>
          <w:i/>
          <w:iCs/>
          <w:rtl/>
        </w:rPr>
        <w:lastRenderedPageBreak/>
        <w:t>ز</w:t>
      </w:r>
      <w:r w:rsidR="00F75420">
        <w:rPr>
          <w:rFonts w:hint="cs"/>
          <w:i/>
          <w:iCs/>
          <w:rtl/>
        </w:rPr>
        <w:t> </w:t>
      </w:r>
      <w:r w:rsidRPr="006A76D0">
        <w:rPr>
          <w:i/>
          <w:iCs/>
          <w:rtl/>
        </w:rPr>
        <w:t>)</w:t>
      </w:r>
      <w:r w:rsidRPr="0011792F">
        <w:rPr>
          <w:rtl/>
        </w:rPr>
        <w:tab/>
      </w:r>
      <w:r>
        <w:rPr>
          <w:rtl/>
        </w:rPr>
        <w:t xml:space="preserve">ضرورة بحث الجوانب السياساتية والتنظيمية للخدمات </w:t>
      </w:r>
      <w:r>
        <w:rPr>
          <w:lang w:val="es-ES"/>
        </w:rPr>
        <w:t>OTT</w:t>
      </w:r>
      <w:r>
        <w:rPr>
          <w:rtl/>
        </w:rPr>
        <w:t>، فضلاً عن التداعيات الاقتصادية لاستعمالها</w:t>
      </w:r>
      <w:r w:rsidR="00F75420">
        <w:rPr>
          <w:rtl/>
        </w:rPr>
        <w:t xml:space="preserve"> والاعتبارات المتعلقة بجودتها،</w:t>
      </w:r>
    </w:p>
    <w:p w:rsidR="00462A17" w:rsidRPr="0011792F" w:rsidRDefault="00462A17" w:rsidP="001B464E">
      <w:pPr>
        <w:pStyle w:val="Call"/>
      </w:pPr>
      <w:r w:rsidRPr="0011792F">
        <w:rPr>
          <w:rtl/>
        </w:rPr>
        <w:t>وإذ يضع في اعتباره</w:t>
      </w:r>
    </w:p>
    <w:p w:rsidR="00462A17" w:rsidRPr="0011792F" w:rsidRDefault="00462A17" w:rsidP="00462A17">
      <w:pPr>
        <w:rPr>
          <w:rtl/>
        </w:rPr>
      </w:pPr>
      <w:r w:rsidRPr="00964CDB">
        <w:rPr>
          <w:i/>
          <w:iCs/>
          <w:rtl/>
        </w:rPr>
        <w:t> أ</w:t>
      </w:r>
      <w:r w:rsidR="00F75420">
        <w:rPr>
          <w:rFonts w:hint="cs"/>
          <w:i/>
          <w:iCs/>
          <w:rtl/>
        </w:rPr>
        <w:t> </w:t>
      </w:r>
      <w:r w:rsidRPr="00964CDB">
        <w:rPr>
          <w:i/>
          <w:iCs/>
          <w:rtl/>
        </w:rPr>
        <w:t>)</w:t>
      </w:r>
      <w:r w:rsidRPr="0011792F">
        <w:rPr>
          <w:rtl/>
        </w:rPr>
        <w:tab/>
      </w:r>
      <w:r>
        <w:rPr>
          <w:rtl/>
        </w:rPr>
        <w:t>الدراسات التي أجرتها كل من:</w:t>
      </w:r>
    </w:p>
    <w:p w:rsidR="00462A17" w:rsidRPr="0011792F" w:rsidRDefault="00462A17" w:rsidP="00ED7F1A">
      <w:pPr>
        <w:pStyle w:val="enumlev10"/>
        <w:rPr>
          <w:rtl/>
        </w:rPr>
      </w:pPr>
      <w:r w:rsidRPr="0011792F">
        <w:rPr>
          <w:rtl/>
        </w:rPr>
        <w:t>-</w:t>
      </w:r>
      <w:r>
        <w:rPr>
          <w:rtl/>
        </w:rPr>
        <w:tab/>
        <w:t xml:space="preserve">لجان الدراسات </w:t>
      </w:r>
      <w:r w:rsidRPr="00462A17">
        <w:t>2</w:t>
      </w:r>
      <w:r>
        <w:rPr>
          <w:rtl/>
        </w:rPr>
        <w:t xml:space="preserve"> و</w:t>
      </w:r>
      <w:r w:rsidRPr="00462A17">
        <w:t>3</w:t>
      </w:r>
      <w:r>
        <w:rPr>
          <w:rtl/>
        </w:rPr>
        <w:t xml:space="preserve"> و</w:t>
      </w:r>
      <w:r w:rsidRPr="00462A17">
        <w:t>17</w:t>
      </w:r>
      <w:r>
        <w:rPr>
          <w:rtl/>
        </w:rPr>
        <w:t xml:space="preserve"> بقطاع تقييس الاتصالات؛</w:t>
      </w:r>
    </w:p>
    <w:p w:rsidR="00462A17" w:rsidRPr="0011792F" w:rsidRDefault="00462A17" w:rsidP="00ED7F1A">
      <w:pPr>
        <w:pStyle w:val="enumlev10"/>
        <w:rPr>
          <w:rtl/>
        </w:rPr>
      </w:pPr>
      <w:r w:rsidRPr="0011792F">
        <w:rPr>
          <w:rtl/>
        </w:rPr>
        <w:t>-</w:t>
      </w:r>
      <w:r w:rsidRPr="0011792F">
        <w:rPr>
          <w:rtl/>
        </w:rPr>
        <w:tab/>
      </w:r>
      <w:r>
        <w:rPr>
          <w:rtl/>
        </w:rPr>
        <w:t xml:space="preserve">لجنة الدراسات </w:t>
      </w:r>
      <w:r w:rsidRPr="00462A17">
        <w:t>1</w:t>
      </w:r>
      <w:r>
        <w:rPr>
          <w:rtl/>
        </w:rPr>
        <w:t xml:space="preserve"> بقطاع تنمية الاتصالات؛</w:t>
      </w:r>
    </w:p>
    <w:p w:rsidR="00462A17" w:rsidRPr="0011792F" w:rsidRDefault="00462A17" w:rsidP="00ED7F1A">
      <w:pPr>
        <w:pStyle w:val="enumlev10"/>
        <w:rPr>
          <w:rtl/>
        </w:rPr>
      </w:pPr>
      <w:r w:rsidRPr="0011792F">
        <w:rPr>
          <w:rtl/>
        </w:rPr>
        <w:t>-</w:t>
      </w:r>
      <w:r w:rsidRPr="0011792F">
        <w:rPr>
          <w:rtl/>
        </w:rPr>
        <w:tab/>
      </w:r>
      <w:r>
        <w:rPr>
          <w:rtl/>
        </w:rPr>
        <w:t xml:space="preserve">لجنتي الدراسات </w:t>
      </w:r>
      <w:r w:rsidRPr="00462A17">
        <w:t>5</w:t>
      </w:r>
      <w:r>
        <w:rPr>
          <w:rtl/>
        </w:rPr>
        <w:t xml:space="preserve"> و</w:t>
      </w:r>
      <w:r w:rsidRPr="00462A17">
        <w:t>6</w:t>
      </w:r>
      <w:r>
        <w:rPr>
          <w:rtl/>
        </w:rPr>
        <w:t xml:space="preserve"> بقطاع الاتصالات الراديوية؛</w:t>
      </w:r>
    </w:p>
    <w:p w:rsidR="00462A17" w:rsidRPr="0011792F" w:rsidRDefault="00462A17" w:rsidP="00462A17">
      <w:pPr>
        <w:rPr>
          <w:rtl/>
        </w:rPr>
      </w:pPr>
      <w:r w:rsidRPr="00623139">
        <w:rPr>
          <w:i/>
          <w:iCs/>
          <w:rtl/>
        </w:rPr>
        <w:t>ب)</w:t>
      </w:r>
      <w:r w:rsidRPr="00623139">
        <w:rPr>
          <w:i/>
          <w:iCs/>
          <w:rtl/>
        </w:rPr>
        <w:tab/>
      </w:r>
      <w:r w:rsidRPr="00623139">
        <w:rPr>
          <w:rtl/>
        </w:rPr>
        <w:t>المساهمات الواردة</w:t>
      </w:r>
      <w:r>
        <w:rPr>
          <w:rtl/>
        </w:rPr>
        <w:t xml:space="preserve"> من أطراف متعددة من أصحاب المصلحة أثناء المشاورات المفتوحة التي أجراها </w:t>
      </w:r>
      <w:r w:rsidRPr="0011792F">
        <w:rPr>
          <w:rtl/>
        </w:rPr>
        <w:t>فريق العمل التابع للمجلس والمعني بقضايا السياسات</w:t>
      </w:r>
      <w:r>
        <w:rPr>
          <w:rtl/>
        </w:rPr>
        <w:t xml:space="preserve"> العامة الدولية المتعلقة</w:t>
      </w:r>
      <w:r w:rsidRPr="0011792F">
        <w:rPr>
          <w:rtl/>
        </w:rPr>
        <w:t xml:space="preserve"> بالإنترنت</w:t>
      </w:r>
      <w:r>
        <w:rPr>
          <w:rtl/>
        </w:rPr>
        <w:t xml:space="preserve"> (فريق العمل</w:t>
      </w:r>
      <w:r w:rsidRPr="0011792F">
        <w:rPr>
          <w:rtl/>
        </w:rPr>
        <w:t xml:space="preserve"> </w:t>
      </w:r>
      <w:r>
        <w:rPr>
          <w:lang w:val="es-ES"/>
        </w:rPr>
        <w:t>(</w:t>
      </w:r>
      <w:r w:rsidRPr="0011792F">
        <w:rPr>
          <w:lang w:val="es-ES"/>
        </w:rPr>
        <w:t>CWG-Internet</w:t>
      </w:r>
      <w:r>
        <w:rPr>
          <w:rtl/>
          <w:lang w:val="es-ES"/>
        </w:rPr>
        <w:t>؛</w:t>
      </w:r>
    </w:p>
    <w:p w:rsidR="00462A17" w:rsidRPr="0011792F" w:rsidRDefault="00462A17" w:rsidP="00462A17">
      <w:pPr>
        <w:rPr>
          <w:rtl/>
        </w:rPr>
      </w:pPr>
      <w:r w:rsidRPr="00964CDB">
        <w:rPr>
          <w:i/>
          <w:iCs/>
          <w:rtl/>
        </w:rPr>
        <w:t>ج)</w:t>
      </w:r>
      <w:r w:rsidRPr="0011792F">
        <w:rPr>
          <w:rtl/>
        </w:rPr>
        <w:tab/>
      </w:r>
      <w:r>
        <w:rPr>
          <w:rtl/>
        </w:rPr>
        <w:t>مداولات فريق الخبراء المعني بمؤشرات الاتصالات/تكنولوجيا المعلومات والاتصالات،</w:t>
      </w:r>
    </w:p>
    <w:p w:rsidR="00462A17" w:rsidRPr="0011792F" w:rsidRDefault="00462A17" w:rsidP="001B464E">
      <w:pPr>
        <w:pStyle w:val="Call"/>
        <w:rPr>
          <w:rtl/>
        </w:rPr>
      </w:pPr>
      <w:r w:rsidRPr="0011792F">
        <w:rPr>
          <w:rtl/>
        </w:rPr>
        <w:t>وإذ يلاحظ</w:t>
      </w:r>
    </w:p>
    <w:p w:rsidR="00462A17" w:rsidRPr="0011792F" w:rsidRDefault="00462A17" w:rsidP="00462A17">
      <w:pPr>
        <w:rPr>
          <w:rtl/>
        </w:rPr>
      </w:pPr>
      <w:r>
        <w:rPr>
          <w:rtl/>
        </w:rPr>
        <w:t xml:space="preserve">دعوة العديد من أصحاب المصلحة إلى مواصلة إجراء دراسات عن الجوانب الرئيسية لتنظيم الخدمات </w:t>
      </w:r>
      <w:r>
        <w:rPr>
          <w:lang w:val="es-ES"/>
        </w:rPr>
        <w:t>OTT</w:t>
      </w:r>
      <w:r>
        <w:rPr>
          <w:rtl/>
        </w:rPr>
        <w:t>، بما في ذلك جودتها، وإمكانية النفاذ إليها، وحماية مستهلكيها، وشروط منح تراخيصها، وتطوير بُناها التحتية، وأمنها، وم</w:t>
      </w:r>
      <w:r w:rsidR="00F75420">
        <w:rPr>
          <w:rtl/>
        </w:rPr>
        <w:t>سألتا تعريف الهوية والترقيم،</w:t>
      </w:r>
    </w:p>
    <w:p w:rsidR="00462A17" w:rsidRPr="0011792F" w:rsidRDefault="00462A17" w:rsidP="001B464E">
      <w:pPr>
        <w:pStyle w:val="Call"/>
        <w:rPr>
          <w:rtl/>
        </w:rPr>
      </w:pPr>
      <w:r w:rsidRPr="0011792F">
        <w:rPr>
          <w:rtl/>
        </w:rPr>
        <w:t>يقرر</w:t>
      </w:r>
    </w:p>
    <w:p w:rsidR="00462A17" w:rsidRPr="0011792F" w:rsidRDefault="00462A17" w:rsidP="00462A17">
      <w:pPr>
        <w:rPr>
          <w:rtl/>
        </w:rPr>
      </w:pPr>
      <w:r>
        <w:rPr>
          <w:rtl/>
        </w:rPr>
        <w:t xml:space="preserve">مواصلة دراسة قضايا السياسات العامة الدولية المتعلقة بالخدمات </w:t>
      </w:r>
      <w:r>
        <w:rPr>
          <w:lang w:val="es-ES"/>
        </w:rPr>
        <w:t>OTT</w:t>
      </w:r>
      <w:r>
        <w:rPr>
          <w:rtl/>
        </w:rPr>
        <w:t>، بما في ذلك الجوانب الرئيسية لتنظيمها والاعتبارات التقنية والاقتصادية المتصلة بها،</w:t>
      </w:r>
    </w:p>
    <w:p w:rsidR="00462A17" w:rsidRPr="0011792F" w:rsidRDefault="00462A17" w:rsidP="001B464E">
      <w:pPr>
        <w:pStyle w:val="Call"/>
        <w:rPr>
          <w:rtl/>
        </w:rPr>
      </w:pPr>
      <w:r w:rsidRPr="0011792F">
        <w:rPr>
          <w:rtl/>
        </w:rPr>
        <w:t>يكلف مدير مكتب تقييس الاتصالات</w:t>
      </w:r>
    </w:p>
    <w:p w:rsidR="00462A17" w:rsidRPr="0011792F" w:rsidRDefault="00462A17" w:rsidP="00462A17">
      <w:pPr>
        <w:rPr>
          <w:rtl/>
        </w:rPr>
      </w:pPr>
      <w:r w:rsidRPr="00462A17">
        <w:rPr>
          <w:lang w:val="en-US"/>
        </w:rPr>
        <w:t>1</w:t>
      </w:r>
      <w:r w:rsidRPr="0011792F">
        <w:rPr>
          <w:rtl/>
        </w:rPr>
        <w:tab/>
      </w:r>
      <w:r>
        <w:rPr>
          <w:rtl/>
        </w:rPr>
        <w:t xml:space="preserve">بتشجيع لجان الدراسات المعنية التابعة لقطاع تقييس الاتصالات بالاتحاد على استحداث تعريف لمفهومي "الإتاحة بحرية على الإنترنت" و"الخدمات المتاحة بحرية على الإنترنت" ومواصلة دراساتها المتعلقة خصوصاً بما يلي: </w:t>
      </w:r>
    </w:p>
    <w:p w:rsidR="00462A17" w:rsidRPr="0011792F" w:rsidRDefault="00462A17" w:rsidP="00ED7F1A">
      <w:pPr>
        <w:pStyle w:val="enumlev10"/>
      </w:pPr>
      <w:r w:rsidRPr="0011792F">
        <w:rPr>
          <w:rtl/>
        </w:rPr>
        <w:t>-</w:t>
      </w:r>
      <w:r w:rsidRPr="0011792F">
        <w:rPr>
          <w:rtl/>
        </w:rPr>
        <w:tab/>
      </w:r>
      <w:r w:rsidRPr="00D8663F">
        <w:rPr>
          <w:rtl/>
        </w:rPr>
        <w:t xml:space="preserve">تحليل الثغرات القائمة في تنظيم </w:t>
      </w:r>
      <w:r>
        <w:rPr>
          <w:rtl/>
        </w:rPr>
        <w:t xml:space="preserve">الخدمات </w:t>
      </w:r>
      <w:r>
        <w:rPr>
          <w:lang w:val="es-ES"/>
        </w:rPr>
        <w:t>OTT</w:t>
      </w:r>
      <w:r>
        <w:rPr>
          <w:rtl/>
        </w:rPr>
        <w:t xml:space="preserve"> ومدى إمكانية تطبيق النمط التقليدي لتنظيم الاتصالات على هذه الخدمات، وبوجه عام، مدى </w:t>
      </w:r>
      <w:r w:rsidR="00F75420">
        <w:rPr>
          <w:rtl/>
        </w:rPr>
        <w:t>جدوى تطبيقه على أحدث الخدمات؛</w:t>
      </w:r>
    </w:p>
    <w:p w:rsidR="00462A17" w:rsidRPr="0011792F" w:rsidRDefault="00462A17" w:rsidP="00ED7F1A">
      <w:pPr>
        <w:pStyle w:val="enumlev10"/>
        <w:rPr>
          <w:rtl/>
        </w:rPr>
      </w:pPr>
      <w:r w:rsidRPr="0011792F">
        <w:rPr>
          <w:rtl/>
        </w:rPr>
        <w:t>-</w:t>
      </w:r>
      <w:r w:rsidRPr="0011792F">
        <w:rPr>
          <w:rtl/>
        </w:rPr>
        <w:tab/>
      </w:r>
      <w:r>
        <w:rPr>
          <w:rtl/>
        </w:rPr>
        <w:t xml:space="preserve">الآثار الاقتصادية لتقارب التكنولوجيات والخدمات ولتنفيذ الخدمات </w:t>
      </w:r>
      <w:r w:rsidRPr="00ED7F1A">
        <w:t>OTT</w:t>
      </w:r>
      <w:r>
        <w:rPr>
          <w:rtl/>
        </w:rPr>
        <w:t>؛</w:t>
      </w:r>
    </w:p>
    <w:p w:rsidR="00462A17" w:rsidRPr="0011792F" w:rsidRDefault="00462A17" w:rsidP="00ED7F1A">
      <w:pPr>
        <w:pStyle w:val="enumlev10"/>
        <w:rPr>
          <w:rtl/>
        </w:rPr>
      </w:pPr>
      <w:r w:rsidRPr="0011792F">
        <w:rPr>
          <w:rtl/>
        </w:rPr>
        <w:t>-</w:t>
      </w:r>
      <w:r w:rsidRPr="0011792F">
        <w:rPr>
          <w:rtl/>
        </w:rPr>
        <w:tab/>
      </w:r>
      <w:r>
        <w:rPr>
          <w:rtl/>
        </w:rPr>
        <w:t>حماية الخصوصية والبيانات الشخصية؛</w:t>
      </w:r>
    </w:p>
    <w:p w:rsidR="00462A17" w:rsidRPr="0011792F" w:rsidRDefault="00462A17" w:rsidP="00ED7F1A">
      <w:pPr>
        <w:pStyle w:val="enumlev10"/>
        <w:rPr>
          <w:rtl/>
        </w:rPr>
      </w:pPr>
      <w:r w:rsidRPr="0011792F">
        <w:rPr>
          <w:rtl/>
        </w:rPr>
        <w:t>-</w:t>
      </w:r>
      <w:r w:rsidRPr="0011792F">
        <w:rPr>
          <w:rtl/>
        </w:rPr>
        <w:tab/>
      </w:r>
      <w:r w:rsidRPr="00623139">
        <w:rPr>
          <w:rtl/>
        </w:rPr>
        <w:t>الاستيقان في</w:t>
      </w:r>
      <w:r w:rsidRPr="00A152B8">
        <w:rPr>
          <w:rtl/>
        </w:rPr>
        <w:t xml:space="preserve"> نظم المراسلات؛</w:t>
      </w:r>
    </w:p>
    <w:p w:rsidR="00462A17" w:rsidRPr="0011792F" w:rsidRDefault="00462A17" w:rsidP="00ED7F1A">
      <w:pPr>
        <w:pStyle w:val="enumlev10"/>
      </w:pPr>
      <w:r w:rsidRPr="0011792F">
        <w:rPr>
          <w:rtl/>
        </w:rPr>
        <w:t>-</w:t>
      </w:r>
      <w:r w:rsidRPr="0011792F">
        <w:rPr>
          <w:rtl/>
        </w:rPr>
        <w:tab/>
      </w:r>
      <w:r>
        <w:rPr>
          <w:rtl/>
        </w:rPr>
        <w:t xml:space="preserve">التحليل التقني لما يمكن اعتماده من تدابير وآليات تنفيذ تضمن حماية مصالح مستعملي الخدمات </w:t>
      </w:r>
      <w:r w:rsidRPr="00ED7F1A">
        <w:t>OTT</w:t>
      </w:r>
      <w:r>
        <w:rPr>
          <w:rtl/>
        </w:rPr>
        <w:t>، مع إيلاء اعتبار لخصائصها التكنولوجية؛</w:t>
      </w:r>
    </w:p>
    <w:p w:rsidR="00462A17" w:rsidRPr="0011792F" w:rsidRDefault="00462A17" w:rsidP="00ED7F1A">
      <w:pPr>
        <w:pStyle w:val="enumlev10"/>
        <w:rPr>
          <w:rtl/>
        </w:rPr>
      </w:pPr>
      <w:r w:rsidRPr="0011792F">
        <w:rPr>
          <w:rtl/>
        </w:rPr>
        <w:t>-</w:t>
      </w:r>
      <w:r w:rsidRPr="0011792F">
        <w:rPr>
          <w:rtl/>
        </w:rPr>
        <w:tab/>
      </w:r>
      <w:r>
        <w:rPr>
          <w:rtl/>
        </w:rPr>
        <w:t>مكافحة الرسائل الاقتحامية؛</w:t>
      </w:r>
    </w:p>
    <w:p w:rsidR="00462A17" w:rsidRPr="002F7787" w:rsidRDefault="00462A17" w:rsidP="00462A17">
      <w:r w:rsidRPr="00462A17">
        <w:rPr>
          <w:lang w:val="en-US"/>
        </w:rPr>
        <w:t>2</w:t>
      </w:r>
      <w:r w:rsidRPr="0011792F">
        <w:rPr>
          <w:rtl/>
        </w:rPr>
        <w:tab/>
      </w:r>
      <w:r>
        <w:rPr>
          <w:rtl/>
        </w:rPr>
        <w:t xml:space="preserve">بدعم إجراء دراسات عن أي جوانب أخرى للخدمات </w:t>
      </w:r>
      <w:r>
        <w:rPr>
          <w:lang w:val="es-ES"/>
        </w:rPr>
        <w:t>OTT</w:t>
      </w:r>
      <w:r>
        <w:rPr>
          <w:rtl/>
        </w:rPr>
        <w:t xml:space="preserve"> تستدعي وضع سياسات عامة، استناداً إلى المقترحات والآراء الصادرة عن أفرقة العمل التابعة للمجلس والأفرقة الاستشارية ولجان الدراسات، والندوات/الحلقات الدراسية التي ينظمها الاتحاد، إلخ</w:t>
      </w:r>
      <w:r w:rsidR="006C4037">
        <w:rPr>
          <w:rFonts w:hint="cs"/>
          <w:rtl/>
        </w:rPr>
        <w:t>.</w:t>
      </w:r>
      <w:r>
        <w:rPr>
          <w:rtl/>
        </w:rPr>
        <w:t>،</w:t>
      </w:r>
    </w:p>
    <w:p w:rsidR="00462A17" w:rsidRPr="0011792F" w:rsidRDefault="00462A17" w:rsidP="001B464E">
      <w:pPr>
        <w:pStyle w:val="Call"/>
        <w:rPr>
          <w:rtl/>
        </w:rPr>
      </w:pPr>
      <w:r w:rsidRPr="0011792F">
        <w:rPr>
          <w:rtl/>
        </w:rPr>
        <w:lastRenderedPageBreak/>
        <w:t>يكلف مدير مكتب تنمية الاتصالات</w:t>
      </w:r>
    </w:p>
    <w:p w:rsidR="00462A17" w:rsidRPr="0011792F" w:rsidRDefault="00462A17" w:rsidP="00462A17">
      <w:pPr>
        <w:rPr>
          <w:rtl/>
        </w:rPr>
      </w:pPr>
      <w:r w:rsidRPr="00462A17">
        <w:rPr>
          <w:lang w:val="en-US"/>
        </w:rPr>
        <w:t>1</w:t>
      </w:r>
      <w:r w:rsidRPr="0011792F">
        <w:rPr>
          <w:rtl/>
        </w:rPr>
        <w:tab/>
      </w:r>
      <w:r>
        <w:rPr>
          <w:rtl/>
        </w:rPr>
        <w:t xml:space="preserve">بتشجيع لجنتي الدراسات المعنيتين التابعتين لقطاع تنمية الاتصالات بالاتحاد على مواصلة دراساتها المتعلقة بقضايا الخدمات </w:t>
      </w:r>
      <w:r>
        <w:rPr>
          <w:lang w:val="es-ES"/>
        </w:rPr>
        <w:t>OTT</w:t>
      </w:r>
      <w:r>
        <w:rPr>
          <w:rtl/>
        </w:rPr>
        <w:t xml:space="preserve">، مع التركيز بوجه خاص على ما يلي: </w:t>
      </w:r>
    </w:p>
    <w:p w:rsidR="00462A17" w:rsidRPr="00ED7F1A" w:rsidRDefault="00462A17" w:rsidP="00ED7F1A">
      <w:pPr>
        <w:pStyle w:val="enumlev10"/>
        <w:rPr>
          <w:spacing w:val="-4"/>
          <w:rtl/>
        </w:rPr>
      </w:pPr>
      <w:r w:rsidRPr="0011792F">
        <w:rPr>
          <w:rtl/>
        </w:rPr>
        <w:t>-</w:t>
      </w:r>
      <w:r w:rsidRPr="0011792F">
        <w:rPr>
          <w:rtl/>
        </w:rPr>
        <w:tab/>
      </w:r>
      <w:r w:rsidRPr="00ED7F1A">
        <w:rPr>
          <w:spacing w:val="-4"/>
          <w:rtl/>
        </w:rPr>
        <w:t>عملية التنظيم الوطني والمسائل الأخرى المتعلقة بالانتقال من الشبكات القائمة إلى شبكات النطاق العريض، بما في ذلك شبكات الجيل التالي والخدمات المتنقلة وتنفيذ الإصدار السادس من بروتوكول الإنترنت؛</w:t>
      </w:r>
    </w:p>
    <w:p w:rsidR="00462A17" w:rsidRPr="00FD6B1A" w:rsidRDefault="00462A17" w:rsidP="00ED7F1A">
      <w:pPr>
        <w:pStyle w:val="enumlev10"/>
        <w:rPr>
          <w:rtl/>
        </w:rPr>
      </w:pPr>
      <w:r w:rsidRPr="0011792F">
        <w:rPr>
          <w:rtl/>
        </w:rPr>
        <w:t>-</w:t>
      </w:r>
      <w:r w:rsidRPr="0011792F">
        <w:rPr>
          <w:rtl/>
        </w:rPr>
        <w:tab/>
      </w:r>
      <w:r>
        <w:rPr>
          <w:rtl/>
        </w:rPr>
        <w:t xml:space="preserve">أساليب ونُهُج التنظيم الوطني والدولي الميسِّرة لزيادة نفاذ المستعملين إلى الخدمات </w:t>
      </w:r>
      <w:r w:rsidRPr="00ED7F1A">
        <w:t>OTT</w:t>
      </w:r>
      <w:r>
        <w:rPr>
          <w:rtl/>
        </w:rPr>
        <w:t xml:space="preserve">، والمعزِّزة للاستثمار فيها، والداعمة للمنافسة العادلة بين الخدمات التقليدية والخدمات </w:t>
      </w:r>
      <w:r w:rsidRPr="00ED7F1A">
        <w:t>OTT</w:t>
      </w:r>
      <w:r>
        <w:rPr>
          <w:rtl/>
        </w:rPr>
        <w:t>؛</w:t>
      </w:r>
    </w:p>
    <w:p w:rsidR="00462A17" w:rsidRPr="00ED7F1A" w:rsidRDefault="00462A17" w:rsidP="00ED7F1A">
      <w:pPr>
        <w:pStyle w:val="enumlev10"/>
        <w:rPr>
          <w:spacing w:val="-6"/>
          <w:rtl/>
        </w:rPr>
      </w:pPr>
      <w:r w:rsidRPr="0011792F">
        <w:rPr>
          <w:rtl/>
        </w:rPr>
        <w:t>-</w:t>
      </w:r>
      <w:r w:rsidRPr="0011792F">
        <w:rPr>
          <w:rtl/>
        </w:rPr>
        <w:tab/>
      </w:r>
      <w:r w:rsidRPr="00ED7F1A">
        <w:rPr>
          <w:spacing w:val="-6"/>
          <w:rtl/>
        </w:rPr>
        <w:t xml:space="preserve">دراسة الترتيبات التجارية المطبَّقة فعلياً أو الممكن تطبيقها بين الأطراف السوقية الفاعلة في قطاع الاتصالات/تكنولوجيا المعلومات </w:t>
      </w:r>
      <w:r w:rsidRPr="00ED7F1A">
        <w:rPr>
          <w:spacing w:val="-2"/>
          <w:rtl/>
        </w:rPr>
        <w:t xml:space="preserve">والاتصالات ومشغّلي الخدمات </w:t>
      </w:r>
      <w:r w:rsidRPr="00ED7F1A">
        <w:rPr>
          <w:spacing w:val="-2"/>
        </w:rPr>
        <w:t>OTT</w:t>
      </w:r>
      <w:r w:rsidRPr="00ED7F1A">
        <w:rPr>
          <w:spacing w:val="-2"/>
          <w:rtl/>
        </w:rPr>
        <w:t xml:space="preserve"> على الصعيدين الوطني والدولي استجابةً لتزايد الطلب والتغيرات السوقية الأخرى؛</w:t>
      </w:r>
    </w:p>
    <w:p w:rsidR="00462A17" w:rsidRPr="0011792F" w:rsidRDefault="00462A17" w:rsidP="00ED7F1A">
      <w:pPr>
        <w:pStyle w:val="enumlev10"/>
        <w:rPr>
          <w:rtl/>
        </w:rPr>
      </w:pPr>
      <w:r w:rsidRPr="0011792F">
        <w:rPr>
          <w:rtl/>
        </w:rPr>
        <w:t>-</w:t>
      </w:r>
      <w:r w:rsidRPr="0011792F">
        <w:rPr>
          <w:rtl/>
        </w:rPr>
        <w:tab/>
      </w:r>
      <w:r>
        <w:rPr>
          <w:rtl/>
        </w:rPr>
        <w:t xml:space="preserve">تقييم المشاكل والتحديات واستقصاء أفضل الممارسات والتوصيات فيما يتعلق بتنظيم الخدمات </w:t>
      </w:r>
      <w:r>
        <w:rPr>
          <w:lang w:val="es-ES"/>
        </w:rPr>
        <w:t>OTT</w:t>
      </w:r>
      <w:r>
        <w:rPr>
          <w:rtl/>
        </w:rPr>
        <w:t xml:space="preserve">؛ </w:t>
      </w:r>
    </w:p>
    <w:p w:rsidR="00462A17" w:rsidRPr="002E3F2D" w:rsidRDefault="00462A17" w:rsidP="00462A17">
      <w:pPr>
        <w:rPr>
          <w:rtl/>
        </w:rPr>
      </w:pPr>
      <w:r w:rsidRPr="00462A17">
        <w:rPr>
          <w:lang w:val="en-US"/>
        </w:rPr>
        <w:t>2</w:t>
      </w:r>
      <w:r w:rsidRPr="0011792F">
        <w:rPr>
          <w:rtl/>
        </w:rPr>
        <w:tab/>
      </w:r>
      <w:r>
        <w:rPr>
          <w:rtl/>
        </w:rPr>
        <w:t xml:space="preserve">بدعم سائر الأنشطة المتصلة بالخدمات </w:t>
      </w:r>
      <w:r>
        <w:rPr>
          <w:lang w:val="es-ES"/>
        </w:rPr>
        <w:t>OTT</w:t>
      </w:r>
      <w:r>
        <w:rPr>
          <w:rtl/>
          <w:lang w:val="es-ES"/>
        </w:rPr>
        <w:t xml:space="preserve">، </w:t>
      </w:r>
      <w:r>
        <w:rPr>
          <w:rtl/>
        </w:rPr>
        <w:t>القائمة في إطار ولاية قطاع تنمية الاتصالات بالاتحاد التي تستلزم وضع سياسات عامة استناداً إلى المقترحات والآراء الصادرة عن أفرقة العمل التابعة للمجلس والأفرقة الاستشارية ولجان الدراسات، والندوات/الحلقات الدراسية التي ينظمها الاتحاد، إلخ</w:t>
      </w:r>
      <w:r w:rsidR="006C4037">
        <w:rPr>
          <w:rFonts w:hint="cs"/>
          <w:rtl/>
        </w:rPr>
        <w:t>.</w:t>
      </w:r>
      <w:r>
        <w:rPr>
          <w:rtl/>
        </w:rPr>
        <w:t>،</w:t>
      </w:r>
    </w:p>
    <w:p w:rsidR="00462A17" w:rsidRPr="0011792F" w:rsidRDefault="00462A17" w:rsidP="001B464E">
      <w:pPr>
        <w:pStyle w:val="Call"/>
        <w:rPr>
          <w:rtl/>
        </w:rPr>
      </w:pPr>
      <w:r w:rsidRPr="0011792F">
        <w:rPr>
          <w:rtl/>
        </w:rPr>
        <w:t>يكلف مدير مكتب الاتصالات الراديوية</w:t>
      </w:r>
    </w:p>
    <w:p w:rsidR="00462A17" w:rsidRPr="009C2484" w:rsidRDefault="00462A17" w:rsidP="00ED7F1A">
      <w:pPr>
        <w:rPr>
          <w:rtl/>
        </w:rPr>
      </w:pPr>
      <w:r>
        <w:rPr>
          <w:rtl/>
        </w:rPr>
        <w:t>بتشجيع لجان الدراسات المعنية التابعة لقطاع الاتصالات الراديوية بالاتحاد على مواصلة دراساتها المتعلقة باستحداث وتنفيذ الخدمات</w:t>
      </w:r>
      <w:r w:rsidR="00ED7F1A">
        <w:rPr>
          <w:rFonts w:hint="cs"/>
          <w:rtl/>
        </w:rPr>
        <w:t xml:space="preserve"> </w:t>
      </w:r>
      <w:r>
        <w:rPr>
          <w:lang w:val="es-ES"/>
        </w:rPr>
        <w:t>OTT</w:t>
      </w:r>
      <w:r w:rsidR="00ED7F1A">
        <w:rPr>
          <w:rFonts w:hint="cs"/>
          <w:rtl/>
          <w:lang w:val="en-US"/>
        </w:rPr>
        <w:t xml:space="preserve"> </w:t>
      </w:r>
      <w:r>
        <w:rPr>
          <w:rtl/>
        </w:rPr>
        <w:t>في</w:t>
      </w:r>
      <w:r w:rsidR="00ED7F1A">
        <w:rPr>
          <w:rFonts w:hint="cs"/>
          <w:rtl/>
        </w:rPr>
        <w:t xml:space="preserve"> </w:t>
      </w:r>
      <w:r>
        <w:rPr>
          <w:rtl/>
        </w:rPr>
        <w:t>نظم مختلف خدمات الاتصالات الراديوية،</w:t>
      </w:r>
    </w:p>
    <w:p w:rsidR="00462A17" w:rsidRPr="0011792F" w:rsidRDefault="006C4037" w:rsidP="006C4037">
      <w:pPr>
        <w:pStyle w:val="Call"/>
        <w:rPr>
          <w:rtl/>
        </w:rPr>
      </w:pPr>
      <w:r>
        <w:rPr>
          <w:rtl/>
        </w:rPr>
        <w:t>يكلف مديري المكاتب</w:t>
      </w:r>
    </w:p>
    <w:p w:rsidR="00462A17" w:rsidRPr="0011792F" w:rsidRDefault="00462A17" w:rsidP="00462A17">
      <w:pPr>
        <w:rPr>
          <w:rtl/>
        </w:rPr>
      </w:pPr>
      <w:r w:rsidRPr="00462A17">
        <w:rPr>
          <w:lang w:val="en-US"/>
        </w:rPr>
        <w:t>1</w:t>
      </w:r>
      <w:r w:rsidRPr="0011792F">
        <w:rPr>
          <w:rtl/>
        </w:rPr>
        <w:tab/>
      </w:r>
      <w:r>
        <w:rPr>
          <w:rtl/>
        </w:rPr>
        <w:t>بالعمل بالتعاون فيما بينهم من أجل ت</w:t>
      </w:r>
      <w:r w:rsidR="00F75420">
        <w:rPr>
          <w:rtl/>
        </w:rPr>
        <w:t>نفيذ هذا القرار؛</w:t>
      </w:r>
    </w:p>
    <w:p w:rsidR="00462A17" w:rsidRPr="0011792F" w:rsidRDefault="00462A17" w:rsidP="006C4037">
      <w:pPr>
        <w:rPr>
          <w:rtl/>
        </w:rPr>
      </w:pPr>
      <w:r w:rsidRPr="00462A17">
        <w:rPr>
          <w:lang w:val="en-US"/>
        </w:rPr>
        <w:t>2</w:t>
      </w:r>
      <w:r w:rsidRPr="0011792F">
        <w:rPr>
          <w:rtl/>
        </w:rPr>
        <w:tab/>
      </w:r>
      <w:r>
        <w:rPr>
          <w:rtl/>
        </w:rPr>
        <w:t xml:space="preserve">بالتعاون مع </w:t>
      </w:r>
      <w:r w:rsidRPr="0011792F">
        <w:rPr>
          <w:rtl/>
        </w:rPr>
        <w:t>فريق العمل التابع للمجلس والمعني بقضايا السياسات العامة الدولية المت</w:t>
      </w:r>
      <w:r>
        <w:rPr>
          <w:rtl/>
        </w:rPr>
        <w:t xml:space="preserve">علقة </w:t>
      </w:r>
      <w:r w:rsidRPr="0011792F">
        <w:rPr>
          <w:rtl/>
        </w:rPr>
        <w:t xml:space="preserve">بالإنترنت </w:t>
      </w:r>
      <w:r>
        <w:rPr>
          <w:rtl/>
          <w:lang w:val="es-ES"/>
        </w:rPr>
        <w:t>وإطلاعه باستمرار على حالة الدراسات الجارية عن المواضيع المذكورة أعلاه ونتائجها</w:t>
      </w:r>
      <w:r>
        <w:rPr>
          <w:rtl/>
        </w:rPr>
        <w:t>؛</w:t>
      </w:r>
    </w:p>
    <w:p w:rsidR="00462A17" w:rsidRPr="00EB54F7" w:rsidRDefault="00462A17" w:rsidP="00462A17">
      <w:pPr>
        <w:rPr>
          <w:rtl/>
          <w:lang w:val="es-ES"/>
        </w:rPr>
      </w:pPr>
      <w:r w:rsidRPr="00462A17">
        <w:rPr>
          <w:lang w:val="en-US"/>
        </w:rPr>
        <w:t>3</w:t>
      </w:r>
      <w:r w:rsidRPr="0011792F">
        <w:rPr>
          <w:rtl/>
        </w:rPr>
        <w:tab/>
      </w:r>
      <w:r>
        <w:rPr>
          <w:rtl/>
        </w:rPr>
        <w:t xml:space="preserve">بمساعدة الدول الأعضاء في الاتحاد، ولا سيما البلدان النامية، في استحداث وتنفيذ الخدمات </w:t>
      </w:r>
      <w:r>
        <w:rPr>
          <w:lang w:val="es-ES"/>
        </w:rPr>
        <w:t>OTT</w:t>
      </w:r>
      <w:r>
        <w:rPr>
          <w:rtl/>
        </w:rPr>
        <w:t>، وكذلك فيما يخص السياسات العامة الدولية المتعلقة بها،</w:t>
      </w:r>
    </w:p>
    <w:p w:rsidR="00462A17" w:rsidRPr="0011792F" w:rsidRDefault="00462A17" w:rsidP="001B464E">
      <w:pPr>
        <w:pStyle w:val="Call"/>
        <w:rPr>
          <w:rtl/>
        </w:rPr>
      </w:pPr>
      <w:r w:rsidRPr="0011792F">
        <w:rPr>
          <w:rtl/>
        </w:rPr>
        <w:t xml:space="preserve">يكلف فريق العمل التابع للمجلس </w:t>
      </w:r>
      <w:r>
        <w:rPr>
          <w:rtl/>
        </w:rPr>
        <w:t>و</w:t>
      </w:r>
      <w:r w:rsidRPr="0011792F">
        <w:rPr>
          <w:rtl/>
        </w:rPr>
        <w:t>المعني بقضايا السياس</w:t>
      </w:r>
      <w:r>
        <w:rPr>
          <w:rtl/>
        </w:rPr>
        <w:t>ات</w:t>
      </w:r>
      <w:r w:rsidRPr="0011792F">
        <w:rPr>
          <w:rtl/>
        </w:rPr>
        <w:t xml:space="preserve"> العامة الدولية المتعلقة بالإنترنت</w:t>
      </w:r>
    </w:p>
    <w:p w:rsidR="00462A17" w:rsidRPr="0011792F" w:rsidRDefault="00462A17" w:rsidP="00462A17">
      <w:r w:rsidRPr="00462A17">
        <w:rPr>
          <w:lang w:val="en-US"/>
        </w:rPr>
        <w:t>1</w:t>
      </w:r>
      <w:r w:rsidRPr="0011792F">
        <w:rPr>
          <w:rtl/>
        </w:rPr>
        <w:tab/>
      </w:r>
      <w:r>
        <w:rPr>
          <w:rtl/>
        </w:rPr>
        <w:t xml:space="preserve">بتحليل الممارسات التنظيمية الراهنة المتعلقة بهذه الخدمات </w:t>
      </w:r>
      <w:r>
        <w:rPr>
          <w:rtl/>
          <w:lang w:val="es-ES"/>
        </w:rPr>
        <w:t xml:space="preserve">ووضع مقترحات لمجلس الاتحاد بالنُهُج الممكنة لوضع سياسات عامة دولية في مجال تنظيمها، وذلك </w:t>
      </w:r>
      <w:r>
        <w:rPr>
          <w:rtl/>
        </w:rPr>
        <w:t xml:space="preserve">استناداً إلى </w:t>
      </w:r>
      <w:r w:rsidRPr="00623139">
        <w:rPr>
          <w:rtl/>
        </w:rPr>
        <w:t>المد</w:t>
      </w:r>
      <w:r>
        <w:rPr>
          <w:rtl/>
        </w:rPr>
        <w:t xml:space="preserve">خلات المقدمة من قطاعات تقييس الاتصالات وتنمية الاتصالات والاتصالات الراديوية بالاتحاد </w:t>
      </w:r>
      <w:r w:rsidRPr="00623139">
        <w:rPr>
          <w:rtl/>
        </w:rPr>
        <w:t>والإسهامات المقدمة من الدول الأعضاء</w:t>
      </w:r>
      <w:r>
        <w:rPr>
          <w:rtl/>
        </w:rPr>
        <w:t xml:space="preserve"> ونتائج المشاورات المفتوحة التي أُجريت بشأن بموضوع الخدمات </w:t>
      </w:r>
      <w:r>
        <w:rPr>
          <w:lang w:val="es-ES"/>
        </w:rPr>
        <w:t>OTT</w:t>
      </w:r>
      <w:r>
        <w:rPr>
          <w:rtl/>
        </w:rPr>
        <w:t>،</w:t>
      </w:r>
      <w:r>
        <w:rPr>
          <w:rtl/>
          <w:lang w:val="es-ES"/>
        </w:rPr>
        <w:t xml:space="preserve"> مع إيلاء اهتمام خاص إلى ما يلي:</w:t>
      </w:r>
    </w:p>
    <w:p w:rsidR="00462A17" w:rsidRPr="00A34517" w:rsidRDefault="00462A17" w:rsidP="00ED7F1A">
      <w:pPr>
        <w:pStyle w:val="enumlev10"/>
        <w:rPr>
          <w:rtl/>
        </w:rPr>
      </w:pPr>
      <w:r w:rsidRPr="0011792F">
        <w:rPr>
          <w:rtl/>
        </w:rPr>
        <w:t>-</w:t>
      </w:r>
      <w:r w:rsidRPr="0011792F">
        <w:rPr>
          <w:rtl/>
        </w:rPr>
        <w:tab/>
      </w:r>
      <w:r>
        <w:rPr>
          <w:rtl/>
        </w:rPr>
        <w:t xml:space="preserve">المقتضيات التنظيمية للخدمات من النوع ذاته المقدمة من المشغِّلين التقليدين ومقدمي الخدمات </w:t>
      </w:r>
      <w:r>
        <w:rPr>
          <w:lang w:val="es-ES"/>
        </w:rPr>
        <w:t>OTT</w:t>
      </w:r>
      <w:r>
        <w:rPr>
          <w:rtl/>
        </w:rPr>
        <w:t>؛</w:t>
      </w:r>
    </w:p>
    <w:p w:rsidR="00462A17" w:rsidRPr="0011792F" w:rsidRDefault="00462A17" w:rsidP="00ED7F1A">
      <w:pPr>
        <w:pStyle w:val="enumlev10"/>
        <w:rPr>
          <w:rtl/>
        </w:rPr>
      </w:pPr>
      <w:r w:rsidRPr="0011792F">
        <w:rPr>
          <w:rtl/>
        </w:rPr>
        <w:t>-</w:t>
      </w:r>
      <w:r w:rsidRPr="0011792F">
        <w:rPr>
          <w:rtl/>
        </w:rPr>
        <w:tab/>
      </w:r>
      <w:r>
        <w:rPr>
          <w:rtl/>
        </w:rPr>
        <w:t xml:space="preserve">تحديد المستوى اللازم والكافي من تنظيم الخدمات </w:t>
      </w:r>
      <w:r>
        <w:rPr>
          <w:lang w:val="es-ES"/>
        </w:rPr>
        <w:t>OTT</w:t>
      </w:r>
      <w:r>
        <w:rPr>
          <w:rtl/>
          <w:lang w:val="es-ES"/>
        </w:rPr>
        <w:t xml:space="preserve"> لحماية مصالح المستعمِلين وضمان تهيئة بيئة سوقية تنافسية؛</w:t>
      </w:r>
    </w:p>
    <w:p w:rsidR="00462A17" w:rsidRPr="00ED7F1A" w:rsidRDefault="00462A17" w:rsidP="00ED7F1A">
      <w:pPr>
        <w:pStyle w:val="enumlev10"/>
        <w:rPr>
          <w:spacing w:val="-2"/>
          <w:rtl/>
        </w:rPr>
      </w:pPr>
      <w:r w:rsidRPr="00ED7F1A">
        <w:rPr>
          <w:spacing w:val="-2"/>
          <w:rtl/>
        </w:rPr>
        <w:t>-</w:t>
      </w:r>
      <w:r w:rsidRPr="00ED7F1A">
        <w:rPr>
          <w:spacing w:val="-2"/>
          <w:rtl/>
        </w:rPr>
        <w:tab/>
        <w:t xml:space="preserve">التنظيم اللازم لضمان حماية البيانات الشخصية والخصوصية، فضلاً عن الاستيقان فيما يتعلق باستعمال الخدمات </w:t>
      </w:r>
      <w:r w:rsidRPr="00ED7F1A">
        <w:rPr>
          <w:spacing w:val="-2"/>
          <w:lang w:val="es-ES"/>
        </w:rPr>
        <w:t>OTT</w:t>
      </w:r>
      <w:r w:rsidR="006C4037">
        <w:rPr>
          <w:rFonts w:hint="cs"/>
          <w:spacing w:val="-2"/>
          <w:rtl/>
          <w:lang w:val="es-ES" w:bidi="ar-EG"/>
        </w:rPr>
        <w:t>، وخاصةً نظام المراسلة</w:t>
      </w:r>
      <w:r w:rsidRPr="00ED7F1A">
        <w:rPr>
          <w:spacing w:val="-2"/>
          <w:rtl/>
          <w:lang w:val="es-ES"/>
        </w:rPr>
        <w:t>؛</w:t>
      </w:r>
    </w:p>
    <w:p w:rsidR="00462A17" w:rsidRPr="00991AF0" w:rsidRDefault="00462A17" w:rsidP="00ED7F1A">
      <w:pPr>
        <w:pStyle w:val="enumlev10"/>
      </w:pPr>
      <w:r w:rsidRPr="0011792F">
        <w:rPr>
          <w:rtl/>
        </w:rPr>
        <w:t>-</w:t>
      </w:r>
      <w:r w:rsidRPr="0011792F">
        <w:rPr>
          <w:rtl/>
        </w:rPr>
        <w:tab/>
      </w:r>
      <w:r>
        <w:rPr>
          <w:rtl/>
        </w:rPr>
        <w:t xml:space="preserve">شروط استخدام مقدمي الخدمات </w:t>
      </w:r>
      <w:r>
        <w:rPr>
          <w:lang w:val="es-ES"/>
        </w:rPr>
        <w:t>OTT</w:t>
      </w:r>
      <w:r>
        <w:rPr>
          <w:rtl/>
        </w:rPr>
        <w:t xml:space="preserve"> لشبكات مشغّلي الاتصالات التقليدية؛</w:t>
      </w:r>
    </w:p>
    <w:p w:rsidR="00462A17" w:rsidRPr="0011792F" w:rsidRDefault="00462A17" w:rsidP="00462A17">
      <w:pPr>
        <w:rPr>
          <w:rtl/>
        </w:rPr>
      </w:pPr>
      <w:r w:rsidRPr="00462A17">
        <w:rPr>
          <w:lang w:val="en-US"/>
        </w:rPr>
        <w:lastRenderedPageBreak/>
        <w:t>2</w:t>
      </w:r>
      <w:r w:rsidRPr="0011792F">
        <w:rPr>
          <w:rtl/>
        </w:rPr>
        <w:tab/>
      </w:r>
      <w:r>
        <w:rPr>
          <w:rtl/>
        </w:rPr>
        <w:t xml:space="preserve">بمناقشة سائر القضايا المتعلقة بالخدمات </w:t>
      </w:r>
      <w:r>
        <w:t>OTT</w:t>
      </w:r>
      <w:r>
        <w:rPr>
          <w:rtl/>
        </w:rPr>
        <w:t xml:space="preserve">، التي يرى ممثلو قطاعات تقييس الاتصالات وتنمية الاتصالات والاتصالات الراديوية بالاتحاد والمشاركين في أعماله هو </w:t>
      </w:r>
      <w:r>
        <w:rPr>
          <w:rtl/>
          <w:lang w:val="es-ES"/>
        </w:rPr>
        <w:t>أن من اللازم تنظيمها؛</w:t>
      </w:r>
    </w:p>
    <w:p w:rsidR="00462A17" w:rsidRPr="0011792F" w:rsidRDefault="00462A17" w:rsidP="00462A17">
      <w:pPr>
        <w:rPr>
          <w:rtl/>
        </w:rPr>
      </w:pPr>
      <w:r w:rsidRPr="00462A17">
        <w:rPr>
          <w:lang w:val="en-US"/>
        </w:rPr>
        <w:t>3</w:t>
      </w:r>
      <w:r w:rsidRPr="0011792F">
        <w:rPr>
          <w:rtl/>
        </w:rPr>
        <w:tab/>
      </w:r>
      <w:r>
        <w:rPr>
          <w:rtl/>
        </w:rPr>
        <w:t xml:space="preserve">بتقديم نتائج أعماله إلى المجلس في دورته </w:t>
      </w:r>
      <w:r w:rsidRPr="00462A17">
        <w:rPr>
          <w:lang w:val="en-US"/>
        </w:rPr>
        <w:t>2021</w:t>
      </w:r>
      <w:r>
        <w:rPr>
          <w:rtl/>
        </w:rPr>
        <w:t xml:space="preserve"> لاتخاذ قرار بشأن الأعمال اللاحقة؛</w:t>
      </w:r>
    </w:p>
    <w:p w:rsidR="00462A17" w:rsidRPr="0011792F" w:rsidRDefault="00462A17" w:rsidP="00462A17">
      <w:pPr>
        <w:rPr>
          <w:rtl/>
        </w:rPr>
      </w:pPr>
      <w:r w:rsidRPr="00462A17">
        <w:rPr>
          <w:lang w:val="en-US"/>
        </w:rPr>
        <w:t>4</w:t>
      </w:r>
      <w:r w:rsidRPr="0011792F">
        <w:rPr>
          <w:rtl/>
        </w:rPr>
        <w:tab/>
      </w:r>
      <w:r>
        <w:rPr>
          <w:rtl/>
        </w:rPr>
        <w:t xml:space="preserve">بمساعدة الدول الأعضاء في الاتحاد في صوْغ سياسات عامة تتعلق بالخدمات </w:t>
      </w:r>
      <w:r>
        <w:rPr>
          <w:lang w:val="es-ES"/>
        </w:rPr>
        <w:t>OTT</w:t>
      </w:r>
      <w:r>
        <w:rPr>
          <w:rtl/>
          <w:lang w:val="es-ES"/>
        </w:rPr>
        <w:t>،</w:t>
      </w:r>
    </w:p>
    <w:p w:rsidR="00462A17" w:rsidRPr="0011792F" w:rsidRDefault="00462A17" w:rsidP="001B464E">
      <w:pPr>
        <w:pStyle w:val="Call"/>
        <w:rPr>
          <w:rtl/>
        </w:rPr>
      </w:pPr>
      <w:r w:rsidRPr="0011792F">
        <w:rPr>
          <w:rtl/>
        </w:rPr>
        <w:t>يكلف مجلس الاتحاد</w:t>
      </w:r>
    </w:p>
    <w:p w:rsidR="00462A17" w:rsidRPr="00ED7F1A" w:rsidRDefault="00462A17" w:rsidP="00462A17">
      <w:pPr>
        <w:rPr>
          <w:spacing w:val="-4"/>
          <w:rtl/>
        </w:rPr>
      </w:pPr>
      <w:r w:rsidRPr="00462A17">
        <w:rPr>
          <w:lang w:val="en-US"/>
        </w:rPr>
        <w:t>1</w:t>
      </w:r>
      <w:r w:rsidRPr="0011792F">
        <w:rPr>
          <w:rtl/>
        </w:rPr>
        <w:tab/>
      </w:r>
      <w:r w:rsidRPr="00ED7F1A">
        <w:rPr>
          <w:spacing w:val="-4"/>
          <w:rtl/>
        </w:rPr>
        <w:t xml:space="preserve">بالنظر في نتائج الأعمال المضطَلع بها وتقرير فريق العمل </w:t>
      </w:r>
      <w:r w:rsidRPr="00ED7F1A">
        <w:rPr>
          <w:spacing w:val="-4"/>
          <w:lang w:val="es-ES"/>
        </w:rPr>
        <w:t>CWG-Internet</w:t>
      </w:r>
      <w:r w:rsidRPr="00ED7F1A">
        <w:rPr>
          <w:spacing w:val="-4"/>
          <w:rtl/>
        </w:rPr>
        <w:t xml:space="preserve"> عن تنفيذ هذا القرار، واتخاذ الإجراءات المناسبة؛</w:t>
      </w:r>
    </w:p>
    <w:p w:rsidR="00462A17" w:rsidRPr="0011792F" w:rsidRDefault="00462A17" w:rsidP="00462A17">
      <w:pPr>
        <w:rPr>
          <w:rtl/>
        </w:rPr>
      </w:pPr>
      <w:r w:rsidRPr="00462A17">
        <w:rPr>
          <w:lang w:val="en-US"/>
        </w:rPr>
        <w:t>2</w:t>
      </w:r>
      <w:r w:rsidRPr="0011792F">
        <w:rPr>
          <w:rtl/>
        </w:rPr>
        <w:tab/>
      </w:r>
      <w:r>
        <w:rPr>
          <w:rtl/>
        </w:rPr>
        <w:t xml:space="preserve">بتقديم تقرير عن الأعمال المنجزة والتقدم المحرّز في تنفيذ هذا القرار إلى مؤتمر المندوبين المفوضين لعام </w:t>
      </w:r>
      <w:r w:rsidRPr="00462A17">
        <w:rPr>
          <w:lang w:val="en-US"/>
        </w:rPr>
        <w:t>2022</w:t>
      </w:r>
      <w:r>
        <w:rPr>
          <w:rtl/>
        </w:rPr>
        <w:t>، بما في ذلك مقترحات بمزيد من التدابير حسب الاقتضاء،</w:t>
      </w:r>
    </w:p>
    <w:p w:rsidR="00462A17" w:rsidRPr="0011792F" w:rsidRDefault="00462A17" w:rsidP="001B464E">
      <w:pPr>
        <w:pStyle w:val="Call"/>
        <w:rPr>
          <w:rtl/>
        </w:rPr>
      </w:pPr>
      <w:r>
        <w:rPr>
          <w:rtl/>
        </w:rPr>
        <w:t>يدعو أعضاء الاتحاد</w:t>
      </w:r>
    </w:p>
    <w:p w:rsidR="00462A17" w:rsidRPr="0011792F" w:rsidRDefault="00462A17" w:rsidP="00462A17">
      <w:r>
        <w:rPr>
          <w:rtl/>
        </w:rPr>
        <w:t>إلى الإسهام في الأنشطة المذكورة أعلاه والاضطلاع بدور فعال في تنفيذ هذا القرار.</w:t>
      </w:r>
    </w:p>
    <w:p w:rsidR="00462A17" w:rsidRPr="0011792F" w:rsidRDefault="00462A17" w:rsidP="00CE7AC4">
      <w:pPr>
        <w:pStyle w:val="Reasons"/>
      </w:pPr>
    </w:p>
    <w:p w:rsidR="00462A17" w:rsidRPr="0011792F" w:rsidRDefault="00462A17" w:rsidP="00F04612">
      <w:pPr>
        <w:pStyle w:val="AnnexNo"/>
        <w:rPr>
          <w:rtl/>
        </w:rPr>
      </w:pPr>
      <w:r w:rsidRPr="0011792F">
        <w:rPr>
          <w:rtl/>
        </w:rPr>
        <w:t>مشروع قرار جديد</w:t>
      </w:r>
      <w:r w:rsidR="00B528EF">
        <w:rPr>
          <w:rFonts w:hint="cs"/>
          <w:rtl/>
        </w:rPr>
        <w:t xml:space="preserve"> - </w:t>
      </w:r>
      <w:r w:rsidR="00F75420">
        <w:rPr>
          <w:rFonts w:hint="cs"/>
          <w:rtl/>
        </w:rPr>
        <w:t>"</w:t>
      </w:r>
      <w:r w:rsidRPr="0011792F">
        <w:rPr>
          <w:rtl/>
        </w:rPr>
        <w:t>تعيين رؤساء الأفرقة الاستشارية ولجان الدراسات والأفرقة الأخرى</w:t>
      </w:r>
      <w:r w:rsidRPr="0011792F">
        <w:rPr>
          <w:rtl/>
        </w:rPr>
        <w:br/>
        <w:t xml:space="preserve">التابعة للقطاعات ونوابهم، </w:t>
      </w:r>
      <w:r>
        <w:rPr>
          <w:rtl/>
        </w:rPr>
        <w:t>والمدد القصوى</w:t>
      </w:r>
      <w:r w:rsidRPr="0011792F">
        <w:rPr>
          <w:rtl/>
        </w:rPr>
        <w:t xml:space="preserve"> </w:t>
      </w:r>
      <w:r>
        <w:rPr>
          <w:rtl/>
        </w:rPr>
        <w:t>ل</w:t>
      </w:r>
      <w:r w:rsidRPr="0011792F">
        <w:rPr>
          <w:rtl/>
        </w:rPr>
        <w:t>ولاياتهم</w:t>
      </w:r>
      <w:r w:rsidR="00F75420">
        <w:rPr>
          <w:rFonts w:hint="cs"/>
          <w:rtl/>
        </w:rPr>
        <w:t>"</w:t>
      </w:r>
    </w:p>
    <w:p w:rsidR="00462A17" w:rsidRPr="0011792F" w:rsidRDefault="00462A17" w:rsidP="00B528EF">
      <w:pPr>
        <w:pStyle w:val="Heading1"/>
        <w:rPr>
          <w:rtl/>
        </w:rPr>
      </w:pPr>
      <w:r w:rsidRPr="00462A17">
        <w:rPr>
          <w:lang w:val="en-US"/>
        </w:rPr>
        <w:t>1</w:t>
      </w:r>
      <w:r w:rsidRPr="0011792F">
        <w:rPr>
          <w:rtl/>
        </w:rPr>
        <w:tab/>
        <w:t>مقدمة</w:t>
      </w:r>
    </w:p>
    <w:p w:rsidR="00462A17" w:rsidRPr="0011792F" w:rsidRDefault="00462A17" w:rsidP="00462A17">
      <w:pPr>
        <w:rPr>
          <w:rtl/>
          <w:lang w:bidi="ar-SY"/>
        </w:rPr>
      </w:pPr>
      <w:r w:rsidRPr="0011792F">
        <w:rPr>
          <w:rtl/>
        </w:rPr>
        <w:t xml:space="preserve">تسري في جميع القطاعات الثلاثة القرارات الحاكمة لتعيين </w:t>
      </w:r>
      <w:r w:rsidRPr="0011792F">
        <w:rPr>
          <w:rtl/>
          <w:lang w:bidi="ar-SY"/>
        </w:rPr>
        <w:t>رؤساء الأفرقة الاستشارية ولجان الدراسات والأفرقة الأخرى</w:t>
      </w:r>
      <w:r w:rsidRPr="0011792F">
        <w:rPr>
          <w:rtl/>
          <w:lang w:bidi="ar-SY"/>
        </w:rPr>
        <w:br/>
        <w:t xml:space="preserve">التابعة للقطاعات ونوابهم، </w:t>
      </w:r>
      <w:r>
        <w:rPr>
          <w:rtl/>
          <w:lang w:bidi="ar-SY"/>
        </w:rPr>
        <w:t>والمدد القصوى</w:t>
      </w:r>
      <w:r w:rsidRPr="0011792F">
        <w:rPr>
          <w:rtl/>
          <w:lang w:bidi="ar-SY"/>
        </w:rPr>
        <w:t xml:space="preserve"> </w:t>
      </w:r>
      <w:r>
        <w:rPr>
          <w:rtl/>
          <w:lang w:bidi="ar-SY"/>
        </w:rPr>
        <w:t>ل</w:t>
      </w:r>
      <w:r w:rsidRPr="0011792F">
        <w:rPr>
          <w:rtl/>
          <w:lang w:bidi="ar-SY"/>
        </w:rPr>
        <w:t>ولاياتهم، ألا وهي:</w:t>
      </w:r>
    </w:p>
    <w:p w:rsidR="00462A17" w:rsidRPr="0011792F" w:rsidRDefault="00462A17" w:rsidP="006C4037">
      <w:r w:rsidRPr="0011792F">
        <w:rPr>
          <w:rtl/>
          <w:lang w:bidi="ar-SY"/>
        </w:rPr>
        <w:t xml:space="preserve">القرار </w:t>
      </w:r>
      <w:r w:rsidR="006C4037">
        <w:rPr>
          <w:lang w:bidi="ar-SY"/>
        </w:rPr>
        <w:t>15-6</w:t>
      </w:r>
      <w:r w:rsidRPr="0011792F">
        <w:rPr>
          <w:rtl/>
          <w:lang w:bidi="ar-SY"/>
        </w:rPr>
        <w:t xml:space="preserve"> لجمعية الاتصالات الراديوية لعام </w:t>
      </w:r>
      <w:r w:rsidRPr="00462A17">
        <w:rPr>
          <w:lang w:val="en-US" w:bidi="ar-SY"/>
        </w:rPr>
        <w:t>2015</w:t>
      </w:r>
      <w:r w:rsidR="006C4037">
        <w:rPr>
          <w:rFonts w:hint="cs"/>
          <w:rtl/>
          <w:lang w:bidi="ar-SY"/>
        </w:rPr>
        <w:t>؛</w:t>
      </w:r>
      <w:r w:rsidRPr="0011792F">
        <w:rPr>
          <w:rtl/>
          <w:lang w:bidi="ar-SY"/>
        </w:rPr>
        <w:t xml:space="preserve"> والقرار </w:t>
      </w:r>
      <w:r w:rsidRPr="00462A17">
        <w:rPr>
          <w:lang w:val="en-US" w:bidi="ar-SY"/>
        </w:rPr>
        <w:t>35</w:t>
      </w:r>
      <w:r w:rsidRPr="0011792F">
        <w:rPr>
          <w:rtl/>
          <w:lang w:bidi="ar-SY"/>
        </w:rPr>
        <w:t xml:space="preserve"> (المراجَع في الحمامات، </w:t>
      </w:r>
      <w:r w:rsidRPr="00462A17">
        <w:rPr>
          <w:lang w:val="en-US" w:bidi="ar-SY"/>
        </w:rPr>
        <w:t>2016</w:t>
      </w:r>
      <w:r w:rsidRPr="0011792F">
        <w:rPr>
          <w:rtl/>
          <w:lang w:bidi="ar-SY"/>
        </w:rPr>
        <w:t>) للجمعية العالمية لتقييس الاتصالات</w:t>
      </w:r>
      <w:r w:rsidR="006C4037">
        <w:rPr>
          <w:rFonts w:hint="cs"/>
          <w:rtl/>
          <w:lang w:bidi="ar-SY"/>
        </w:rPr>
        <w:t>؛</w:t>
      </w:r>
      <w:r w:rsidRPr="0011792F">
        <w:rPr>
          <w:rtl/>
          <w:lang w:bidi="ar-SY"/>
        </w:rPr>
        <w:t xml:space="preserve"> والقرار </w:t>
      </w:r>
      <w:r w:rsidRPr="00462A17">
        <w:rPr>
          <w:lang w:val="en-US" w:bidi="ar-SY"/>
        </w:rPr>
        <w:t>61</w:t>
      </w:r>
      <w:r w:rsidRPr="0011792F">
        <w:rPr>
          <w:rtl/>
          <w:lang w:bidi="ar-SY"/>
        </w:rPr>
        <w:t xml:space="preserve"> (المراجَع في دبي، </w:t>
      </w:r>
      <w:r w:rsidRPr="00462A17">
        <w:rPr>
          <w:lang w:val="en-US" w:bidi="ar-SY"/>
        </w:rPr>
        <w:t>2014</w:t>
      </w:r>
      <w:r w:rsidRPr="0011792F">
        <w:rPr>
          <w:rtl/>
          <w:lang w:bidi="ar-SY"/>
        </w:rPr>
        <w:t>)</w:t>
      </w:r>
      <w:r w:rsidR="006C4037">
        <w:rPr>
          <w:rFonts w:hint="cs"/>
          <w:rtl/>
          <w:lang w:bidi="ar-SY"/>
        </w:rPr>
        <w:t xml:space="preserve"> </w:t>
      </w:r>
      <w:r w:rsidRPr="0011792F">
        <w:rPr>
          <w:rtl/>
        </w:rPr>
        <w:t>للمؤتمر العا</w:t>
      </w:r>
      <w:r>
        <w:rPr>
          <w:rtl/>
        </w:rPr>
        <w:t>ل</w:t>
      </w:r>
      <w:r w:rsidRPr="0011792F">
        <w:rPr>
          <w:rtl/>
        </w:rPr>
        <w:t>مي لتنمية الاتصالات.</w:t>
      </w:r>
    </w:p>
    <w:p w:rsidR="00462A17" w:rsidRPr="0011792F" w:rsidRDefault="00462A17" w:rsidP="00462A17">
      <w:pPr>
        <w:rPr>
          <w:rtl/>
        </w:rPr>
      </w:pPr>
      <w:r w:rsidRPr="0011792F">
        <w:rPr>
          <w:rtl/>
        </w:rPr>
        <w:t xml:space="preserve">وقد اعتمد مؤتمر المندوبين المفوضين لعام </w:t>
      </w:r>
      <w:r w:rsidRPr="00462A17">
        <w:rPr>
          <w:lang w:val="en-US"/>
        </w:rPr>
        <w:t>2010</w:t>
      </w:r>
      <w:r w:rsidRPr="0011792F">
        <w:rPr>
          <w:rtl/>
        </w:rPr>
        <w:t xml:space="preserve"> القرار </w:t>
      </w:r>
      <w:r w:rsidRPr="00462A17">
        <w:rPr>
          <w:lang w:val="en-US"/>
        </w:rPr>
        <w:t>166</w:t>
      </w:r>
      <w:r w:rsidRPr="0011792F">
        <w:rPr>
          <w:rtl/>
        </w:rPr>
        <w:t xml:space="preserve"> (غوادالاخارا، </w:t>
      </w:r>
      <w:r w:rsidRPr="00462A17">
        <w:rPr>
          <w:lang w:val="en-US"/>
        </w:rPr>
        <w:t>2010</w:t>
      </w:r>
      <w:r w:rsidRPr="0011792F">
        <w:rPr>
          <w:rtl/>
        </w:rPr>
        <w:t>)</w:t>
      </w:r>
      <w:r w:rsidR="006C4037">
        <w:rPr>
          <w:rFonts w:hint="cs"/>
          <w:rtl/>
        </w:rPr>
        <w:t>،</w:t>
      </w:r>
      <w:r w:rsidRPr="0011792F">
        <w:rPr>
          <w:rtl/>
        </w:rPr>
        <w:t xml:space="preserve"> بشأن عدد </w:t>
      </w:r>
      <w:r w:rsidRPr="0011792F">
        <w:rPr>
          <w:color w:val="000000"/>
          <w:rtl/>
        </w:rPr>
        <w:t>نواب رؤساء الأفرقة الاستشارية ولجان الدراسات والأفرقة الأخرى التابعة للقطاعات</w:t>
      </w:r>
      <w:r w:rsidRPr="0011792F">
        <w:rPr>
          <w:rtl/>
        </w:rPr>
        <w:t>.</w:t>
      </w:r>
    </w:p>
    <w:p w:rsidR="00462A17" w:rsidRPr="0011792F" w:rsidRDefault="00462A17" w:rsidP="00462A17">
      <w:pPr>
        <w:rPr>
          <w:rtl/>
        </w:rPr>
      </w:pPr>
      <w:r>
        <w:rPr>
          <w:rtl/>
        </w:rPr>
        <w:t xml:space="preserve">غير أن </w:t>
      </w:r>
      <w:r w:rsidRPr="0011792F">
        <w:rPr>
          <w:rtl/>
        </w:rPr>
        <w:t>نص</w:t>
      </w:r>
      <w:r w:rsidR="006C4037">
        <w:rPr>
          <w:rtl/>
        </w:rPr>
        <w:t>وص هذه القرارات متطابقة فعلياً.</w:t>
      </w:r>
    </w:p>
    <w:p w:rsidR="00462A17" w:rsidRPr="0011792F" w:rsidRDefault="00462A17" w:rsidP="00F75420">
      <w:r>
        <w:rPr>
          <w:rtl/>
        </w:rPr>
        <w:t>ف</w:t>
      </w:r>
      <w:r w:rsidRPr="0011792F">
        <w:rPr>
          <w:rtl/>
        </w:rPr>
        <w:t xml:space="preserve">قد يبدو من الملائم الاتفاق على نهج موحّد لتعيين </w:t>
      </w:r>
      <w:r w:rsidRPr="0011792F">
        <w:rPr>
          <w:rtl/>
          <w:lang w:bidi="ar-SY"/>
        </w:rPr>
        <w:t>رؤساء لجان الدراسات والأفرقة الاستشارية</w:t>
      </w:r>
      <w:r w:rsidRPr="0011792F">
        <w:rPr>
          <w:rtl/>
        </w:rPr>
        <w:t xml:space="preserve"> التابعة للقطاعات ونوابهم باعتماد قرار جديد لمؤتمر المندوبين المفوضين بعنوان: "تعيين </w:t>
      </w:r>
      <w:r w:rsidRPr="0011792F">
        <w:rPr>
          <w:rtl/>
          <w:lang w:bidi="ar-SY"/>
        </w:rPr>
        <w:t>رؤساء الأفرقة الاستشارية ولجان الدراسات والأفرقة الأخرى</w:t>
      </w:r>
      <w:r w:rsidR="00F75420">
        <w:rPr>
          <w:rFonts w:hint="cs"/>
          <w:rtl/>
          <w:lang w:bidi="ar-SY"/>
        </w:rPr>
        <w:t xml:space="preserve"> </w:t>
      </w:r>
      <w:r w:rsidRPr="0011792F">
        <w:rPr>
          <w:rtl/>
          <w:lang w:bidi="ar-SY"/>
        </w:rPr>
        <w:t xml:space="preserve">التابعة للقطاعات ونوابهم، </w:t>
      </w:r>
      <w:r>
        <w:rPr>
          <w:rtl/>
          <w:lang w:bidi="ar-SY"/>
        </w:rPr>
        <w:t>والمدد القصوى</w:t>
      </w:r>
      <w:r w:rsidRPr="0011792F">
        <w:rPr>
          <w:rtl/>
          <w:lang w:bidi="ar-SY"/>
        </w:rPr>
        <w:t xml:space="preserve"> </w:t>
      </w:r>
      <w:r>
        <w:rPr>
          <w:rtl/>
          <w:lang w:bidi="ar-SY"/>
        </w:rPr>
        <w:t>ل</w:t>
      </w:r>
      <w:r w:rsidRPr="0011792F">
        <w:rPr>
          <w:rtl/>
          <w:lang w:bidi="ar-SY"/>
        </w:rPr>
        <w:t>ولاياتهم</w:t>
      </w:r>
      <w:r w:rsidRPr="0011792F">
        <w:rPr>
          <w:rtl/>
        </w:rPr>
        <w:t>".</w:t>
      </w:r>
    </w:p>
    <w:p w:rsidR="00462A17" w:rsidRPr="0011792F" w:rsidRDefault="00462A17" w:rsidP="00462A17">
      <w:r>
        <w:rPr>
          <w:rtl/>
        </w:rPr>
        <w:t>إذ من</w:t>
      </w:r>
      <w:r w:rsidRPr="0011792F">
        <w:rPr>
          <w:rtl/>
        </w:rPr>
        <w:t xml:space="preserve"> شأن ذلك أن يُغني عن الحاجة إلى اعتماد قرار م</w:t>
      </w:r>
      <w:r>
        <w:rPr>
          <w:rtl/>
        </w:rPr>
        <w:t>ماثل</w:t>
      </w:r>
      <w:r w:rsidRPr="0011792F">
        <w:rPr>
          <w:rtl/>
        </w:rPr>
        <w:t xml:space="preserve"> في كل </w:t>
      </w:r>
      <w:r>
        <w:rPr>
          <w:rtl/>
        </w:rPr>
        <w:t>من ال</w:t>
      </w:r>
      <w:r w:rsidRPr="0011792F">
        <w:rPr>
          <w:rtl/>
        </w:rPr>
        <w:t>قطاع</w:t>
      </w:r>
      <w:r>
        <w:rPr>
          <w:rtl/>
        </w:rPr>
        <w:t>ات</w:t>
      </w:r>
      <w:r w:rsidRPr="0011792F">
        <w:rPr>
          <w:rtl/>
        </w:rPr>
        <w:t xml:space="preserve"> ويجعل </w:t>
      </w:r>
      <w:r>
        <w:rPr>
          <w:rtl/>
        </w:rPr>
        <w:t xml:space="preserve">تضمين القرار </w:t>
      </w:r>
      <w:r w:rsidRPr="00462A17">
        <w:rPr>
          <w:lang w:val="en-US"/>
        </w:rPr>
        <w:t>1</w:t>
      </w:r>
      <w:r>
        <w:rPr>
          <w:rtl/>
        </w:rPr>
        <w:t xml:space="preserve"> لكل منها إشارة مناسبة إلى القرار الجديد </w:t>
      </w:r>
      <w:r w:rsidRPr="00447352">
        <w:rPr>
          <w:rtl/>
        </w:rPr>
        <w:t>كافياً.</w:t>
      </w:r>
      <w:r>
        <w:rPr>
          <w:rtl/>
        </w:rPr>
        <w:t xml:space="preserve"> </w:t>
      </w:r>
    </w:p>
    <w:p w:rsidR="00462A17" w:rsidRPr="0011792F" w:rsidRDefault="00462A17" w:rsidP="00B528EF">
      <w:pPr>
        <w:pStyle w:val="Heading1"/>
      </w:pPr>
      <w:r w:rsidRPr="00462A17">
        <w:rPr>
          <w:lang w:val="en-US"/>
        </w:rPr>
        <w:lastRenderedPageBreak/>
        <w:t>2</w:t>
      </w:r>
      <w:r w:rsidRPr="0011792F">
        <w:rPr>
          <w:rtl/>
        </w:rPr>
        <w:tab/>
        <w:t>المقترحات</w:t>
      </w:r>
    </w:p>
    <w:p w:rsidR="00462A17" w:rsidRPr="0011792F" w:rsidRDefault="00462A17" w:rsidP="00462A17">
      <w:pPr>
        <w:rPr>
          <w:rtl/>
        </w:rPr>
      </w:pPr>
      <w:r w:rsidRPr="00462A17">
        <w:rPr>
          <w:lang w:val="en-US"/>
        </w:rPr>
        <w:t>1</w:t>
      </w:r>
      <w:r w:rsidRPr="0011792F">
        <w:t>.</w:t>
      </w:r>
      <w:r w:rsidRPr="00462A17">
        <w:rPr>
          <w:lang w:val="en-US"/>
        </w:rPr>
        <w:t>2</w:t>
      </w:r>
      <w:r w:rsidRPr="0011792F">
        <w:rPr>
          <w:rtl/>
        </w:rPr>
        <w:tab/>
        <w:t xml:space="preserve">اعتماد قرار جديد لمؤتمر المندوبين المفوضين بعنوان: "تعيين </w:t>
      </w:r>
      <w:r w:rsidRPr="0011792F">
        <w:rPr>
          <w:rtl/>
          <w:lang w:bidi="ar-SY"/>
        </w:rPr>
        <w:t>رؤساء الأفرقة الاستشارية ولجان الدراسات والأفرقة الأخرى</w:t>
      </w:r>
      <w:r w:rsidRPr="0011792F">
        <w:rPr>
          <w:rtl/>
          <w:lang w:bidi="ar-SY"/>
        </w:rPr>
        <w:br/>
        <w:t xml:space="preserve">التابعة للقطاعات ونوابهم، </w:t>
      </w:r>
      <w:r>
        <w:rPr>
          <w:rtl/>
          <w:lang w:bidi="ar-SY"/>
        </w:rPr>
        <w:t>والمدد القصوى</w:t>
      </w:r>
      <w:r w:rsidRPr="0011792F">
        <w:rPr>
          <w:rtl/>
          <w:lang w:bidi="ar-SY"/>
        </w:rPr>
        <w:t xml:space="preserve"> </w:t>
      </w:r>
      <w:r>
        <w:rPr>
          <w:rtl/>
          <w:lang w:bidi="ar-SY"/>
        </w:rPr>
        <w:t>ل</w:t>
      </w:r>
      <w:r w:rsidRPr="0011792F">
        <w:rPr>
          <w:rtl/>
          <w:lang w:bidi="ar-SY"/>
        </w:rPr>
        <w:t>ولاياتهم</w:t>
      </w:r>
      <w:r w:rsidRPr="0011792F">
        <w:rPr>
          <w:rtl/>
        </w:rPr>
        <w:t>".</w:t>
      </w:r>
    </w:p>
    <w:p w:rsidR="00462A17" w:rsidRPr="0011792F" w:rsidRDefault="00462A17" w:rsidP="00462A17">
      <w:pPr>
        <w:rPr>
          <w:rtl/>
        </w:rPr>
      </w:pPr>
      <w:r w:rsidRPr="00462A17">
        <w:rPr>
          <w:lang w:val="en-US"/>
        </w:rPr>
        <w:t>2</w:t>
      </w:r>
      <w:r w:rsidRPr="0011792F">
        <w:t>.</w:t>
      </w:r>
      <w:r w:rsidRPr="00462A17">
        <w:rPr>
          <w:lang w:val="en-US"/>
        </w:rPr>
        <w:t>2</w:t>
      </w:r>
      <w:r w:rsidRPr="0011792F">
        <w:rPr>
          <w:rtl/>
        </w:rPr>
        <w:tab/>
      </w:r>
      <w:r>
        <w:rPr>
          <w:rtl/>
        </w:rPr>
        <w:t xml:space="preserve">إلغاء القرار </w:t>
      </w:r>
      <w:r w:rsidRPr="00462A17">
        <w:rPr>
          <w:lang w:val="en-US"/>
        </w:rPr>
        <w:t>166</w:t>
      </w:r>
      <w:r>
        <w:rPr>
          <w:rtl/>
        </w:rPr>
        <w:t xml:space="preserve"> (غوادالاخارا، </w:t>
      </w:r>
      <w:r w:rsidRPr="00462A17">
        <w:rPr>
          <w:lang w:val="en-US"/>
        </w:rPr>
        <w:t>2010</w:t>
      </w:r>
      <w:r>
        <w:rPr>
          <w:rtl/>
        </w:rPr>
        <w:t>) لمؤتمر المندوبين المفوضين.</w:t>
      </w:r>
    </w:p>
    <w:p w:rsidR="00462A17" w:rsidRPr="0011792F" w:rsidRDefault="00462A17" w:rsidP="00F75420">
      <w:pPr>
        <w:rPr>
          <w:rtl/>
        </w:rPr>
      </w:pPr>
      <w:r w:rsidRPr="00462A17">
        <w:rPr>
          <w:lang w:val="en-US"/>
        </w:rPr>
        <w:t>3</w:t>
      </w:r>
      <w:r w:rsidRPr="0011792F">
        <w:t>.</w:t>
      </w:r>
      <w:r w:rsidRPr="00462A17">
        <w:rPr>
          <w:lang w:val="en-US"/>
        </w:rPr>
        <w:t>2</w:t>
      </w:r>
      <w:r w:rsidRPr="0011792F">
        <w:rPr>
          <w:rtl/>
        </w:rPr>
        <w:tab/>
      </w:r>
      <w:r>
        <w:rPr>
          <w:rtl/>
        </w:rPr>
        <w:t xml:space="preserve">توصية جمعية الاتصالات الراديوية لعام </w:t>
      </w:r>
      <w:r w:rsidRPr="00462A17">
        <w:rPr>
          <w:lang w:val="en-US"/>
        </w:rPr>
        <w:t>2019</w:t>
      </w:r>
      <w:r>
        <w:rPr>
          <w:rtl/>
        </w:rPr>
        <w:t xml:space="preserve"> وا</w:t>
      </w:r>
      <w:r w:rsidRPr="0011792F">
        <w:rPr>
          <w:rtl/>
          <w:lang w:bidi="ar-SY"/>
        </w:rPr>
        <w:t>لجمعية العالمية لتقييس الاتصالات</w:t>
      </w:r>
      <w:r>
        <w:rPr>
          <w:rtl/>
          <w:lang w:bidi="ar-SY"/>
        </w:rPr>
        <w:t xml:space="preserve"> لعام </w:t>
      </w:r>
      <w:r w:rsidRPr="00462A17">
        <w:rPr>
          <w:lang w:val="en-US" w:bidi="ar-SY"/>
        </w:rPr>
        <w:t>2020</w:t>
      </w:r>
      <w:r>
        <w:rPr>
          <w:rtl/>
          <w:lang w:bidi="ar-SY"/>
        </w:rPr>
        <w:t xml:space="preserve"> وا</w:t>
      </w:r>
      <w:r w:rsidRPr="0011792F">
        <w:rPr>
          <w:rtl/>
        </w:rPr>
        <w:t>لمؤتمر العا</w:t>
      </w:r>
      <w:r>
        <w:rPr>
          <w:rtl/>
        </w:rPr>
        <w:t>ل</w:t>
      </w:r>
      <w:r w:rsidRPr="0011792F">
        <w:rPr>
          <w:rtl/>
        </w:rPr>
        <w:t>مي لتنمية الاتصالات</w:t>
      </w:r>
      <w:r>
        <w:rPr>
          <w:rtl/>
        </w:rPr>
        <w:t xml:space="preserve"> لعام </w:t>
      </w:r>
      <w:r w:rsidRPr="00462A17">
        <w:rPr>
          <w:lang w:val="en-US"/>
        </w:rPr>
        <w:t>2021</w:t>
      </w:r>
      <w:r>
        <w:rPr>
          <w:rtl/>
        </w:rPr>
        <w:t xml:space="preserve"> بإلغاء قرار كل منها ذي الصلة وإدراج إشارة مناسبة إلى القرار الجديد في القرار </w:t>
      </w:r>
      <w:r w:rsidRPr="00462A17">
        <w:rPr>
          <w:lang w:val="en-US"/>
        </w:rPr>
        <w:t>1</w:t>
      </w:r>
      <w:r>
        <w:rPr>
          <w:rtl/>
        </w:rPr>
        <w:t xml:space="preserve"> المتعلق بأسا</w:t>
      </w:r>
      <w:r w:rsidR="00275E86">
        <w:rPr>
          <w:rtl/>
        </w:rPr>
        <w:t>ليب عمل القطاع المعني بكل منها.</w:t>
      </w:r>
    </w:p>
    <w:p w:rsidR="00462A17" w:rsidRPr="00275E86" w:rsidRDefault="00462A17" w:rsidP="001B464E">
      <w:pPr>
        <w:pStyle w:val="Proposal"/>
      </w:pPr>
      <w:r w:rsidRPr="00275E86">
        <w:t>ADD</w:t>
      </w:r>
      <w:r w:rsidRPr="00275E86">
        <w:tab/>
        <w:t>RCC/62A1/24</w:t>
      </w:r>
    </w:p>
    <w:p w:rsidR="00462A17" w:rsidRPr="00275E86" w:rsidRDefault="00462A17" w:rsidP="00275E86">
      <w:pPr>
        <w:pStyle w:val="ResNo"/>
        <w:rPr>
          <w:rtl/>
        </w:rPr>
      </w:pPr>
      <w:r w:rsidRPr="00275E86">
        <w:rPr>
          <w:rtl/>
        </w:rPr>
        <w:t>مشـروع</w:t>
      </w:r>
      <w:r w:rsidRPr="00275E86">
        <w:t xml:space="preserve"> </w:t>
      </w:r>
      <w:r w:rsidRPr="00275E86">
        <w:rPr>
          <w:rtl/>
        </w:rPr>
        <w:t>قـرار</w:t>
      </w:r>
      <w:r w:rsidRPr="00275E86">
        <w:t xml:space="preserve"> </w:t>
      </w:r>
      <w:r w:rsidRPr="00275E86">
        <w:rPr>
          <w:rtl/>
        </w:rPr>
        <w:t>جديـد</w:t>
      </w:r>
      <w:r w:rsidRPr="00275E86">
        <w:t xml:space="preserve"> [RCC-2] </w:t>
      </w:r>
    </w:p>
    <w:p w:rsidR="00462A17" w:rsidRPr="00275E86" w:rsidRDefault="00462A17" w:rsidP="00275E86">
      <w:pPr>
        <w:pStyle w:val="Restitle"/>
        <w:rPr>
          <w:rtl/>
        </w:rPr>
      </w:pPr>
      <w:r w:rsidRPr="00275E86">
        <w:rPr>
          <w:rtl/>
        </w:rPr>
        <w:t>تعيين رؤساء الأفرقة الاستشارية ولجان الدراسات والأفرقة الأخرى</w:t>
      </w:r>
      <w:r w:rsidRPr="00275E86">
        <w:rPr>
          <w:rtl/>
        </w:rPr>
        <w:br/>
        <w:t>التابعة للقطاعات ونوابهم، والمدد القصوى لولاياتهم</w:t>
      </w:r>
    </w:p>
    <w:p w:rsidR="00462A17" w:rsidRPr="0011792F" w:rsidRDefault="00462A17" w:rsidP="00275E86">
      <w:pPr>
        <w:pStyle w:val="Normalaftertitle"/>
        <w:rPr>
          <w:rtl/>
        </w:rPr>
      </w:pPr>
      <w:r w:rsidRPr="0011792F">
        <w:rPr>
          <w:rtl/>
        </w:rPr>
        <w:t xml:space="preserve">إن مؤتمر المندوبين المفوضين للاتحاد الدولي للاتصالات (دبي، </w:t>
      </w:r>
      <w:r w:rsidRPr="00462A17">
        <w:t>2018</w:t>
      </w:r>
      <w:r w:rsidRPr="0011792F">
        <w:rPr>
          <w:rtl/>
        </w:rPr>
        <w:t>)،</w:t>
      </w:r>
    </w:p>
    <w:p w:rsidR="00462A17" w:rsidRPr="0011792F" w:rsidRDefault="00462A17" w:rsidP="001B464E">
      <w:pPr>
        <w:pStyle w:val="Call"/>
        <w:rPr>
          <w:rtl/>
        </w:rPr>
      </w:pPr>
      <w:r w:rsidRPr="0011792F">
        <w:rPr>
          <w:rtl/>
        </w:rPr>
        <w:t>إذ يضع في اعتباره</w:t>
      </w:r>
    </w:p>
    <w:p w:rsidR="00462A17" w:rsidRPr="0011792F" w:rsidRDefault="00462A17" w:rsidP="00462A17">
      <w:pPr>
        <w:rPr>
          <w:rtl/>
        </w:rPr>
      </w:pPr>
      <w:r w:rsidRPr="0011792F">
        <w:rPr>
          <w:i/>
          <w:iCs/>
          <w:spacing w:val="2"/>
          <w:rtl/>
        </w:rPr>
        <w:t xml:space="preserve"> أ )</w:t>
      </w:r>
      <w:r w:rsidRPr="0011792F">
        <w:rPr>
          <w:spacing w:val="2"/>
          <w:rtl/>
        </w:rPr>
        <w:tab/>
      </w:r>
      <w:r w:rsidRPr="0011792F">
        <w:rPr>
          <w:rtl/>
        </w:rPr>
        <w:t>القرار </w:t>
      </w:r>
      <w:r w:rsidRPr="00462A17">
        <w:rPr>
          <w:lang w:val="en-US"/>
        </w:rPr>
        <w:t>166</w:t>
      </w:r>
      <w:r w:rsidRPr="0011792F">
        <w:rPr>
          <w:rtl/>
        </w:rPr>
        <w:t xml:space="preserve"> (المراجَع في بوسان، </w:t>
      </w:r>
      <w:r w:rsidRPr="00462A17">
        <w:rPr>
          <w:lang w:val="en-US"/>
        </w:rPr>
        <w:t>2014</w:t>
      </w:r>
      <w:r w:rsidRPr="0011792F">
        <w:rPr>
          <w:rtl/>
        </w:rPr>
        <w:t>) لمؤتمر المندوبين المفوضين، بشأن عدد نواب رؤساء الأفرقة الاستشارية ولجان الدراسات والأفرقة الأخرى التابعة للقطاعات؛</w:t>
      </w:r>
    </w:p>
    <w:p w:rsidR="00462A17" w:rsidRPr="0011792F" w:rsidRDefault="00462A17" w:rsidP="00462A17">
      <w:pPr>
        <w:rPr>
          <w:noProof/>
          <w:rtl/>
        </w:rPr>
      </w:pPr>
      <w:r w:rsidRPr="0011792F">
        <w:rPr>
          <w:i/>
          <w:iCs/>
          <w:rtl/>
        </w:rPr>
        <w:t>ب)</w:t>
      </w:r>
      <w:r w:rsidRPr="0011792F">
        <w:rPr>
          <w:i/>
          <w:iCs/>
          <w:rtl/>
        </w:rPr>
        <w:tab/>
      </w:r>
      <w:r w:rsidRPr="0011792F">
        <w:rPr>
          <w:rtl/>
        </w:rPr>
        <w:t>القرار </w:t>
      </w:r>
      <w:r w:rsidRPr="00462A17">
        <w:rPr>
          <w:lang w:val="en-US"/>
        </w:rPr>
        <w:t>58</w:t>
      </w:r>
      <w:r w:rsidRPr="0011792F">
        <w:rPr>
          <w:rtl/>
        </w:rPr>
        <w:t xml:space="preserve"> (المراجَع في بوسان، </w:t>
      </w:r>
      <w:r w:rsidRPr="00462A17">
        <w:rPr>
          <w:lang w:val="en-US"/>
        </w:rPr>
        <w:t>2014</w:t>
      </w:r>
      <w:r w:rsidRPr="0011792F">
        <w:rPr>
          <w:rtl/>
        </w:rPr>
        <w:t xml:space="preserve">) لمؤتمر المندوبين المفوضين، بشأن </w:t>
      </w:r>
      <w:bookmarkStart w:id="3970" w:name="_Toc280260251"/>
      <w:r w:rsidRPr="0011792F">
        <w:rPr>
          <w:rtl/>
        </w:rPr>
        <w:t>توطيد العلاقات بين الاتحاد والمنظمات الإقليمية للاتصالات، والأعمال التحضيرية الإقليمية لمؤتمر المندوبين المفوضين</w:t>
      </w:r>
      <w:bookmarkEnd w:id="3970"/>
      <w:r w:rsidRPr="0011792F">
        <w:rPr>
          <w:rtl/>
        </w:rPr>
        <w:t>؛</w:t>
      </w:r>
    </w:p>
    <w:p w:rsidR="00462A17" w:rsidRPr="0011792F" w:rsidRDefault="00462A17" w:rsidP="00462A17">
      <w:pPr>
        <w:rPr>
          <w:rtl/>
        </w:rPr>
      </w:pPr>
      <w:r w:rsidRPr="0011792F">
        <w:rPr>
          <w:i/>
          <w:iCs/>
          <w:noProof/>
          <w:rtl/>
        </w:rPr>
        <w:t>ج)</w:t>
      </w:r>
      <w:r w:rsidRPr="0011792F">
        <w:rPr>
          <w:noProof/>
          <w:rtl/>
        </w:rPr>
        <w:tab/>
      </w:r>
      <w:r w:rsidRPr="0011792F">
        <w:rPr>
          <w:rtl/>
        </w:rPr>
        <w:t>القرار </w:t>
      </w:r>
      <w:r w:rsidRPr="00462A17">
        <w:rPr>
          <w:lang w:val="en-US"/>
        </w:rPr>
        <w:t>70</w:t>
      </w:r>
      <w:r w:rsidRPr="0011792F">
        <w:rPr>
          <w:rtl/>
        </w:rPr>
        <w:t xml:space="preserve"> (المراجَع في بوسان، </w:t>
      </w:r>
      <w:r w:rsidRPr="00462A17">
        <w:rPr>
          <w:lang w:val="en-US"/>
        </w:rPr>
        <w:t>2014</w:t>
      </w:r>
      <w:r w:rsidRPr="0011792F">
        <w:rPr>
          <w:rtl/>
        </w:rPr>
        <w:t>) لمؤتمر المندوبين المفوضين، بشأن تعميم منظور المساواة بين الجنسين في الاتحاد وتعزيز المساواة بين الجنسين وتمكين المرأة من خلال تكنولوجيا المعلومات والاتصالات؛</w:t>
      </w:r>
    </w:p>
    <w:p w:rsidR="00462A17" w:rsidRPr="0011792F" w:rsidRDefault="00462A17" w:rsidP="006C4037">
      <w:pPr>
        <w:rPr>
          <w:spacing w:val="2"/>
          <w:rtl/>
        </w:rPr>
      </w:pPr>
      <w:r>
        <w:rPr>
          <w:i/>
          <w:iCs/>
          <w:rtl/>
        </w:rPr>
        <w:t>د</w:t>
      </w:r>
      <w:r w:rsidR="00F75420">
        <w:rPr>
          <w:rFonts w:hint="cs"/>
          <w:i/>
          <w:iCs/>
          <w:rtl/>
        </w:rPr>
        <w:t> </w:t>
      </w:r>
      <w:r w:rsidRPr="0011792F">
        <w:rPr>
          <w:i/>
          <w:iCs/>
          <w:rtl/>
        </w:rPr>
        <w:t>)</w:t>
      </w:r>
      <w:r w:rsidRPr="0011792F">
        <w:rPr>
          <w:rtl/>
        </w:rPr>
        <w:tab/>
      </w:r>
      <w:r w:rsidRPr="0011792F">
        <w:rPr>
          <w:spacing w:val="2"/>
          <w:rtl/>
        </w:rPr>
        <w:t xml:space="preserve">القرار </w:t>
      </w:r>
      <w:r w:rsidRPr="0011792F">
        <w:rPr>
          <w:spacing w:val="2"/>
        </w:rPr>
        <w:t>ITU</w:t>
      </w:r>
      <w:r w:rsidRPr="0011792F">
        <w:rPr>
          <w:spacing w:val="2"/>
        </w:rPr>
        <w:noBreakHyphen/>
        <w:t>R </w:t>
      </w:r>
      <w:r w:rsidRPr="00462A17">
        <w:rPr>
          <w:spacing w:val="2"/>
          <w:lang w:val="en-US"/>
        </w:rPr>
        <w:t>15</w:t>
      </w:r>
      <w:r w:rsidRPr="0011792F">
        <w:rPr>
          <w:spacing w:val="2"/>
        </w:rPr>
        <w:noBreakHyphen/>
      </w:r>
      <w:r w:rsidRPr="00462A17">
        <w:rPr>
          <w:spacing w:val="2"/>
          <w:lang w:val="en-US"/>
        </w:rPr>
        <w:t>6</w:t>
      </w:r>
      <w:r w:rsidRPr="0011792F">
        <w:rPr>
          <w:spacing w:val="2"/>
          <w:rtl/>
        </w:rPr>
        <w:t xml:space="preserve"> لجمعية الاتصالات الراديوية </w:t>
      </w:r>
      <w:r w:rsidRPr="0011792F">
        <w:rPr>
          <w:spacing w:val="2"/>
        </w:rPr>
        <w:t>(RA)</w:t>
      </w:r>
      <w:r w:rsidRPr="0011792F">
        <w:rPr>
          <w:spacing w:val="2"/>
          <w:rtl/>
        </w:rPr>
        <w:t xml:space="preserve"> لعام </w:t>
      </w:r>
      <w:r w:rsidRPr="00462A17">
        <w:rPr>
          <w:spacing w:val="2"/>
          <w:lang w:val="en-US"/>
        </w:rPr>
        <w:t>2015</w:t>
      </w:r>
      <w:r w:rsidRPr="0011792F">
        <w:rPr>
          <w:spacing w:val="2"/>
          <w:rtl/>
        </w:rPr>
        <w:t xml:space="preserve"> والقرار </w:t>
      </w:r>
      <w:r w:rsidRPr="00462A17">
        <w:rPr>
          <w:spacing w:val="2"/>
          <w:lang w:val="en-US"/>
        </w:rPr>
        <w:t>35</w:t>
      </w:r>
      <w:r w:rsidRPr="0011792F">
        <w:rPr>
          <w:spacing w:val="2"/>
          <w:rtl/>
        </w:rPr>
        <w:t xml:space="preserve"> (المراجَع في الحمامات، </w:t>
      </w:r>
      <w:r w:rsidRPr="00462A17">
        <w:rPr>
          <w:spacing w:val="2"/>
          <w:lang w:val="en-US"/>
        </w:rPr>
        <w:t>2016</w:t>
      </w:r>
      <w:r w:rsidRPr="0011792F">
        <w:rPr>
          <w:spacing w:val="2"/>
          <w:rtl/>
        </w:rPr>
        <w:t xml:space="preserve">) للجمعية العالمية لتقييس الاتصالات </w:t>
      </w:r>
      <w:r w:rsidRPr="0011792F">
        <w:rPr>
          <w:spacing w:val="2"/>
        </w:rPr>
        <w:t>(WTSA)</w:t>
      </w:r>
      <w:r w:rsidRPr="0011792F">
        <w:rPr>
          <w:spacing w:val="2"/>
          <w:rtl/>
        </w:rPr>
        <w:t xml:space="preserve"> والقرار </w:t>
      </w:r>
      <w:r w:rsidRPr="00462A17">
        <w:rPr>
          <w:spacing w:val="2"/>
          <w:lang w:val="en-US"/>
        </w:rPr>
        <w:t>61</w:t>
      </w:r>
      <w:r w:rsidRPr="0011792F">
        <w:rPr>
          <w:spacing w:val="2"/>
          <w:rtl/>
        </w:rPr>
        <w:t xml:space="preserve"> (المراجَع في حيدر آباد، </w:t>
      </w:r>
      <w:r w:rsidR="006C4037">
        <w:rPr>
          <w:spacing w:val="2"/>
          <w:lang w:val="en-US"/>
        </w:rPr>
        <w:t>2010</w:t>
      </w:r>
      <w:r w:rsidRPr="0011792F">
        <w:rPr>
          <w:spacing w:val="2"/>
          <w:rtl/>
        </w:rPr>
        <w:t>) للمؤتمر العالمي لتنمية الاتصالات </w:t>
      </w:r>
      <w:r w:rsidRPr="0011792F">
        <w:rPr>
          <w:spacing w:val="2"/>
        </w:rPr>
        <w:t>(WTDC)</w:t>
      </w:r>
      <w:r w:rsidRPr="0011792F">
        <w:rPr>
          <w:spacing w:val="2"/>
          <w:rtl/>
        </w:rPr>
        <w:t xml:space="preserve"> المتعلقة بتعيين رؤساء الأفرقة الاستشارية ولجان الدراسات لكل منها ونوابهم، </w:t>
      </w:r>
      <w:r>
        <w:rPr>
          <w:spacing w:val="2"/>
          <w:rtl/>
        </w:rPr>
        <w:t>والمدد القصوى لولاياتهم</w:t>
      </w:r>
      <w:r w:rsidRPr="0011792F">
        <w:rPr>
          <w:spacing w:val="2"/>
          <w:rtl/>
        </w:rPr>
        <w:t>؛</w:t>
      </w:r>
    </w:p>
    <w:p w:rsidR="00462A17" w:rsidRPr="0011792F" w:rsidRDefault="00462A17" w:rsidP="00275E86">
      <w:pPr>
        <w:rPr>
          <w:spacing w:val="2"/>
          <w:rtl/>
        </w:rPr>
      </w:pPr>
      <w:r w:rsidRPr="00C56F31">
        <w:rPr>
          <w:i/>
          <w:iCs/>
          <w:spacing w:val="2"/>
          <w:rtl/>
        </w:rPr>
        <w:t>ه</w:t>
      </w:r>
      <w:r w:rsidR="00275E86">
        <w:rPr>
          <w:rFonts w:hint="cs"/>
          <w:i/>
          <w:iCs/>
          <w:spacing w:val="2"/>
          <w:rtl/>
        </w:rPr>
        <w:t>‍ </w:t>
      </w:r>
      <w:r w:rsidRPr="00C56F31">
        <w:rPr>
          <w:i/>
          <w:iCs/>
          <w:spacing w:val="2"/>
          <w:rtl/>
        </w:rPr>
        <w:t>)</w:t>
      </w:r>
      <w:r w:rsidRPr="0011792F">
        <w:rPr>
          <w:spacing w:val="2"/>
          <w:rtl/>
        </w:rPr>
        <w:tab/>
      </w:r>
      <w:r>
        <w:rPr>
          <w:spacing w:val="2"/>
          <w:rtl/>
        </w:rPr>
        <w:t xml:space="preserve">القرار </w:t>
      </w:r>
      <w:r w:rsidRPr="00462A17">
        <w:rPr>
          <w:spacing w:val="2"/>
          <w:lang w:val="en-US"/>
        </w:rPr>
        <w:t>1386</w:t>
      </w:r>
      <w:r>
        <w:rPr>
          <w:spacing w:val="2"/>
          <w:rtl/>
        </w:rPr>
        <w:t xml:space="preserve"> </w:t>
      </w:r>
      <w:r w:rsidR="00275E86">
        <w:rPr>
          <w:spacing w:val="2"/>
        </w:rPr>
        <w:t>(</w:t>
      </w:r>
      <w:r w:rsidRPr="00462A17">
        <w:rPr>
          <w:spacing w:val="2"/>
          <w:lang w:val="en-US"/>
        </w:rPr>
        <w:t>2017</w:t>
      </w:r>
      <w:r w:rsidR="00275E86">
        <w:rPr>
          <w:spacing w:val="2"/>
          <w:lang w:val="en-US"/>
        </w:rPr>
        <w:t>)</w:t>
      </w:r>
      <w:r>
        <w:rPr>
          <w:spacing w:val="2"/>
          <w:rtl/>
        </w:rPr>
        <w:t xml:space="preserve"> الصادر عن المجلس، بشأن إنشاء لجنة مشتركة لتنسيق المصطلحات في الاتحاد </w:t>
      </w:r>
      <w:r w:rsidR="00275E86">
        <w:rPr>
          <w:spacing w:val="2"/>
        </w:rPr>
        <w:t>(</w:t>
      </w:r>
      <w:r>
        <w:rPr>
          <w:spacing w:val="2"/>
          <w:lang w:val="es-ES"/>
        </w:rPr>
        <w:t>ITU CCV</w:t>
      </w:r>
      <w:r w:rsidR="00275E86">
        <w:rPr>
          <w:spacing w:val="2"/>
          <w:lang w:val="es-ES"/>
        </w:rPr>
        <w:t>)</w:t>
      </w:r>
      <w:r>
        <w:rPr>
          <w:spacing w:val="2"/>
          <w:rtl/>
        </w:rPr>
        <w:t>،</w:t>
      </w:r>
    </w:p>
    <w:p w:rsidR="00462A17" w:rsidRPr="0011792F" w:rsidRDefault="00462A17" w:rsidP="001B464E">
      <w:pPr>
        <w:pStyle w:val="Call"/>
        <w:rPr>
          <w:rtl/>
        </w:rPr>
      </w:pPr>
      <w:r w:rsidRPr="00C56F31">
        <w:rPr>
          <w:rtl/>
        </w:rPr>
        <w:t>وإذ يضع في اعتباره كذلك</w:t>
      </w:r>
    </w:p>
    <w:p w:rsidR="00462A17" w:rsidRPr="00275E86" w:rsidRDefault="00275E86" w:rsidP="00462A17">
      <w:pPr>
        <w:rPr>
          <w:spacing w:val="-4"/>
          <w:rtl/>
        </w:rPr>
      </w:pPr>
      <w:r>
        <w:rPr>
          <w:rFonts w:hint="cs"/>
          <w:i/>
          <w:iCs/>
          <w:rtl/>
        </w:rPr>
        <w:t xml:space="preserve"> </w:t>
      </w:r>
      <w:r w:rsidR="00462A17" w:rsidRPr="00C56F31">
        <w:rPr>
          <w:i/>
          <w:iCs/>
          <w:rtl/>
        </w:rPr>
        <w:t>أ</w:t>
      </w:r>
      <w:r>
        <w:rPr>
          <w:rFonts w:hint="cs"/>
          <w:i/>
          <w:iCs/>
          <w:rtl/>
        </w:rPr>
        <w:t xml:space="preserve"> </w:t>
      </w:r>
      <w:r w:rsidR="00462A17" w:rsidRPr="00C56F31">
        <w:rPr>
          <w:i/>
          <w:iCs/>
          <w:rtl/>
        </w:rPr>
        <w:t>)</w:t>
      </w:r>
      <w:r w:rsidR="00462A17">
        <w:rPr>
          <w:rtl/>
        </w:rPr>
        <w:tab/>
      </w:r>
      <w:r w:rsidR="00462A17" w:rsidRPr="00275E86">
        <w:rPr>
          <w:spacing w:val="-4"/>
          <w:rtl/>
        </w:rPr>
        <w:t>أنه طبقاً للرقم </w:t>
      </w:r>
      <w:r w:rsidR="00462A17" w:rsidRPr="00275E86">
        <w:rPr>
          <w:spacing w:val="-4"/>
          <w:lang w:val="en-US"/>
        </w:rPr>
        <w:t>242</w:t>
      </w:r>
      <w:r w:rsidR="00462A17" w:rsidRPr="00275E86">
        <w:rPr>
          <w:spacing w:val="-4"/>
          <w:rtl/>
        </w:rPr>
        <w:t xml:space="preserve"> من الاتفاقية، تقوم كل من جمعية الاتصالات الراديوية، والجمعية العالمية لتقييس الاتصالات، والمؤتمر العالمي لتنمية الاتصالات بتعيين رئيس لكل لجنة دراسات ونائب واحد للرئيس أو أكثر. وتراعى بوجه خاص في تعيين الرؤساء ونواب الرؤساء متطلبات الكفاءة والتوزيع الجغرافي المنصف، وكذلك ضرورة تشجيع البلدان النامية على المشاركة على نحو أكثر فعالية؛</w:t>
      </w:r>
    </w:p>
    <w:p w:rsidR="00462A17" w:rsidRPr="000E08F0" w:rsidRDefault="00462A17" w:rsidP="00462A17">
      <w:pPr>
        <w:rPr>
          <w:rtl/>
        </w:rPr>
      </w:pPr>
      <w:r w:rsidRPr="000E08F0">
        <w:rPr>
          <w:i/>
          <w:iCs/>
          <w:spacing w:val="2"/>
          <w:rtl/>
        </w:rPr>
        <w:t>ب)</w:t>
      </w:r>
      <w:r w:rsidRPr="000E08F0">
        <w:rPr>
          <w:spacing w:val="2"/>
          <w:rtl/>
        </w:rPr>
        <w:tab/>
        <w:t>أنه طبقاً للرقم </w:t>
      </w:r>
      <w:r w:rsidRPr="00462A17">
        <w:rPr>
          <w:spacing w:val="2"/>
          <w:lang w:val="en-US"/>
        </w:rPr>
        <w:t>243</w:t>
      </w:r>
      <w:r w:rsidRPr="000E08F0">
        <w:rPr>
          <w:spacing w:val="2"/>
          <w:rtl/>
        </w:rPr>
        <w:t xml:space="preserve"> من الاتفاقية، </w:t>
      </w:r>
      <w:r w:rsidRPr="000E08F0">
        <w:rPr>
          <w:rtl/>
        </w:rPr>
        <w:t>إذا استدعت أعباء الأعمال الملقاة على عاتق أي لجنة من لجان الدراسات ذلك، تعين الجمعية أو المؤتمر العدد الإضافي الذي تراه أو يراه ضرورياً من نواب الرئيس؛</w:t>
      </w:r>
    </w:p>
    <w:p w:rsidR="00462A17" w:rsidRPr="000E08F0" w:rsidRDefault="00462A17" w:rsidP="00462A17">
      <w:pPr>
        <w:rPr>
          <w:rtl/>
        </w:rPr>
      </w:pPr>
      <w:r w:rsidRPr="000E08F0">
        <w:rPr>
          <w:i/>
          <w:iCs/>
          <w:spacing w:val="2"/>
          <w:rtl/>
        </w:rPr>
        <w:lastRenderedPageBreak/>
        <w:t>ج)</w:t>
      </w:r>
      <w:r w:rsidRPr="000E08F0">
        <w:rPr>
          <w:spacing w:val="2"/>
          <w:rtl/>
        </w:rPr>
        <w:tab/>
      </w:r>
      <w:r w:rsidRPr="000E08F0">
        <w:rPr>
          <w:noProof/>
          <w:rtl/>
        </w:rPr>
        <w:t>أن الرقم </w:t>
      </w:r>
      <w:r w:rsidRPr="00462A17">
        <w:rPr>
          <w:noProof/>
          <w:lang w:val="en-US"/>
        </w:rPr>
        <w:t>244</w:t>
      </w:r>
      <w:r w:rsidRPr="000E08F0">
        <w:rPr>
          <w:noProof/>
          <w:rtl/>
        </w:rPr>
        <w:t xml:space="preserve"> من الاتفاقية يوضح الإجراءات الخاصة باستبدال رئيس أو نائب رئيس لجنة دراسات لا يستطيع أداء واجباته خلال الفترة الفاصلة بين جمعيتين أو مؤتمرين للقطاع؛</w:t>
      </w:r>
    </w:p>
    <w:p w:rsidR="00462A17" w:rsidRPr="000E08F0" w:rsidRDefault="00462A17" w:rsidP="00462A17">
      <w:pPr>
        <w:rPr>
          <w:noProof/>
          <w:rtl/>
        </w:rPr>
      </w:pPr>
      <w:r>
        <w:rPr>
          <w:i/>
          <w:iCs/>
          <w:noProof/>
          <w:rtl/>
        </w:rPr>
        <w:t>د</w:t>
      </w:r>
      <w:r w:rsidR="00F75420">
        <w:rPr>
          <w:rFonts w:hint="cs"/>
          <w:i/>
          <w:iCs/>
          <w:noProof/>
          <w:rtl/>
        </w:rPr>
        <w:t> </w:t>
      </w:r>
      <w:r w:rsidRPr="000E08F0">
        <w:rPr>
          <w:i/>
          <w:iCs/>
          <w:noProof/>
          <w:rtl/>
        </w:rPr>
        <w:t>)</w:t>
      </w:r>
      <w:r w:rsidRPr="000E08F0">
        <w:rPr>
          <w:noProof/>
          <w:rtl/>
        </w:rPr>
        <w:tab/>
        <w:t>أن الإجراءات والمؤهلات الخاصة برؤساء الأفرقة الاستشارية ونوابهم ينبغي عموماً أن تسير على نهج ما يراعى في تعيين رؤساء لجان الدراسات ونوابهم؛</w:t>
      </w:r>
    </w:p>
    <w:p w:rsidR="00462A17" w:rsidRPr="000E08F0" w:rsidRDefault="00462A17" w:rsidP="00462A17">
      <w:pPr>
        <w:rPr>
          <w:noProof/>
          <w:rtl/>
        </w:rPr>
      </w:pPr>
      <w:r>
        <w:rPr>
          <w:i/>
          <w:iCs/>
          <w:noProof/>
          <w:rtl/>
        </w:rPr>
        <w:t>ه</w:t>
      </w:r>
      <w:r w:rsidR="00275E86">
        <w:rPr>
          <w:rFonts w:hint="cs"/>
          <w:i/>
          <w:iCs/>
          <w:noProof/>
          <w:rtl/>
        </w:rPr>
        <w:t xml:space="preserve">‍ </w:t>
      </w:r>
      <w:r w:rsidRPr="000E08F0">
        <w:rPr>
          <w:i/>
          <w:iCs/>
          <w:noProof/>
          <w:rtl/>
        </w:rPr>
        <w:t>)</w:t>
      </w:r>
      <w:r w:rsidRPr="000E08F0">
        <w:rPr>
          <w:noProof/>
          <w:rtl/>
        </w:rPr>
        <w:tab/>
        <w:t>أن خبرة العمل في الاتحاد بصفة عامة، وفي القطاع المعني بصفة خاصة، ستكون ذات قيمة خاصة لرئيس الفريق الاستشاري للقطاع ونوابه؛</w:t>
      </w:r>
    </w:p>
    <w:p w:rsidR="00462A17" w:rsidRPr="000E08F0" w:rsidRDefault="00462A17" w:rsidP="00462A17">
      <w:pPr>
        <w:rPr>
          <w:noProof/>
          <w:rtl/>
        </w:rPr>
      </w:pPr>
      <w:r>
        <w:rPr>
          <w:i/>
          <w:iCs/>
          <w:noProof/>
          <w:rtl/>
        </w:rPr>
        <w:t>و</w:t>
      </w:r>
      <w:r w:rsidR="00F75420">
        <w:rPr>
          <w:rFonts w:hint="cs"/>
          <w:i/>
          <w:iCs/>
          <w:noProof/>
          <w:rtl/>
        </w:rPr>
        <w:t> </w:t>
      </w:r>
      <w:r w:rsidRPr="00451AC7">
        <w:rPr>
          <w:i/>
          <w:iCs/>
          <w:noProof/>
          <w:rtl/>
        </w:rPr>
        <w:t>)</w:t>
      </w:r>
      <w:r w:rsidRPr="00451AC7">
        <w:rPr>
          <w:noProof/>
          <w:rtl/>
        </w:rPr>
        <w:tab/>
        <w:t>أن الأقسام ذات الصلة من القرار </w:t>
      </w:r>
      <w:r w:rsidRPr="00462A17">
        <w:rPr>
          <w:noProof/>
          <w:lang w:val="en-US"/>
        </w:rPr>
        <w:t>1</w:t>
      </w:r>
      <w:r w:rsidRPr="00451AC7">
        <w:rPr>
          <w:noProof/>
          <w:rtl/>
        </w:rPr>
        <w:t xml:space="preserve"> بشأن أساليب عمل كل قطاع تحتوي على مبادئ توجيهية لتعيين رؤساء لجان الدرا</w:t>
      </w:r>
      <w:r>
        <w:rPr>
          <w:noProof/>
          <w:rtl/>
        </w:rPr>
        <w:t>سات والأفرقة الاستشارية ونوابهم في الجمعية أو المؤتمر،</w:t>
      </w:r>
    </w:p>
    <w:p w:rsidR="00462A17" w:rsidRPr="000E08F0" w:rsidRDefault="00462A17" w:rsidP="001B464E">
      <w:pPr>
        <w:pStyle w:val="Call"/>
        <w:rPr>
          <w:rtl/>
        </w:rPr>
      </w:pPr>
      <w:r w:rsidRPr="000E08F0">
        <w:rPr>
          <w:rtl/>
        </w:rPr>
        <w:t>وإذ يدرك</w:t>
      </w:r>
    </w:p>
    <w:p w:rsidR="00462A17" w:rsidRPr="000E08F0" w:rsidRDefault="00462A17" w:rsidP="00462A17">
      <w:pPr>
        <w:rPr>
          <w:rtl/>
        </w:rPr>
      </w:pPr>
      <w:r w:rsidRPr="000E08F0">
        <w:rPr>
          <w:i/>
          <w:iCs/>
          <w:rtl/>
        </w:rPr>
        <w:t xml:space="preserve"> أ</w:t>
      </w:r>
      <w:r w:rsidR="007E2F74">
        <w:rPr>
          <w:rFonts w:hint="cs"/>
          <w:i/>
          <w:iCs/>
          <w:rtl/>
        </w:rPr>
        <w:t xml:space="preserve"> </w:t>
      </w:r>
      <w:r w:rsidRPr="000E08F0">
        <w:rPr>
          <w:i/>
          <w:iCs/>
          <w:rtl/>
        </w:rPr>
        <w:t>)</w:t>
      </w:r>
      <w:r w:rsidRPr="000E08F0">
        <w:rPr>
          <w:rtl/>
        </w:rPr>
        <w:tab/>
        <w:t xml:space="preserve">أن قطاعات الاتحاد الثلاثة </w:t>
      </w:r>
      <w:r w:rsidRPr="000E08F0">
        <w:rPr>
          <w:color w:val="000000"/>
          <w:rtl/>
        </w:rPr>
        <w:t xml:space="preserve">حددت حالياً إجراءات التعيين والمؤهلات المطلوبة ومبادئ توجيهية </w:t>
      </w:r>
      <w:r w:rsidRPr="000E08F0">
        <w:rPr>
          <w:rtl/>
        </w:rPr>
        <w:t>بشأن رؤساء ونواب رؤساء الأفرقة الاستشارية للقطاعات ولجان الدراسات والأفرقة الأخرى التابعة للقطاعات</w:t>
      </w:r>
      <w:r w:rsidRPr="00462A17">
        <w:rPr>
          <w:rStyle w:val="FootnoteReference"/>
          <w:lang w:val="en-US"/>
        </w:rPr>
        <w:footnoteReference w:customMarkFollows="1" w:id="24"/>
        <w:t>1</w:t>
      </w:r>
      <w:r w:rsidRPr="000E08F0">
        <w:rPr>
          <w:rFonts w:ascii="Traditional Arabic" w:hAnsi="Traditional Arabic"/>
          <w:sz w:val="30"/>
          <w:rtl/>
        </w:rPr>
        <w:t>؛</w:t>
      </w:r>
    </w:p>
    <w:p w:rsidR="00462A17" w:rsidRPr="000E08F0" w:rsidRDefault="00462A17" w:rsidP="00462A17">
      <w:pPr>
        <w:rPr>
          <w:rtl/>
        </w:rPr>
      </w:pPr>
      <w:r w:rsidRPr="000E08F0">
        <w:rPr>
          <w:i/>
          <w:iCs/>
          <w:rtl/>
        </w:rPr>
        <w:t>ب)</w:t>
      </w:r>
      <w:r w:rsidRPr="000E08F0">
        <w:rPr>
          <w:rtl/>
        </w:rPr>
        <w:tab/>
        <w:t>الحاجة إلى السعي إلى التمثيل المناسب وتشجيعه بالنسبة للرؤساء ونواب الرؤساء الذين يمثلون البلدان النامية</w:t>
      </w:r>
      <w:r w:rsidRPr="00462A17">
        <w:rPr>
          <w:rStyle w:val="FootnoteReference"/>
          <w:lang w:val="en-US"/>
        </w:rPr>
        <w:footnoteReference w:customMarkFollows="1" w:id="25"/>
        <w:t>2</w:t>
      </w:r>
      <w:r w:rsidRPr="000E08F0">
        <w:rPr>
          <w:rtl/>
        </w:rPr>
        <w:t>؛</w:t>
      </w:r>
    </w:p>
    <w:p w:rsidR="00462A17" w:rsidRPr="000E08F0" w:rsidRDefault="00462A17" w:rsidP="00462A17">
      <w:pPr>
        <w:rPr>
          <w:rtl/>
        </w:rPr>
      </w:pPr>
      <w:r w:rsidRPr="000E08F0">
        <w:rPr>
          <w:i/>
          <w:iCs/>
          <w:rtl/>
        </w:rPr>
        <w:t>ج)</w:t>
      </w:r>
      <w:r w:rsidRPr="000E08F0">
        <w:tab/>
      </w:r>
      <w:r w:rsidRPr="000E08F0">
        <w:rPr>
          <w:rtl/>
        </w:rPr>
        <w:t>ضرورة تشجيع المشاركة الفعّالة لجميع نواب الرؤساء المنتخبين في أعمال أفرقتهم الاستشارية ولجان دراساتهم، من</w:t>
      </w:r>
      <w:r>
        <w:rPr>
          <w:rtl/>
        </w:rPr>
        <w:t> </w:t>
      </w:r>
      <w:r w:rsidRPr="000E08F0">
        <w:rPr>
          <w:rtl/>
        </w:rPr>
        <w:t>خلال تحديد أدوار محددة لكل نائب رئيس منتخب لتحسين توزيع عبء إدارة اجتماعات الاتحاد،</w:t>
      </w:r>
    </w:p>
    <w:p w:rsidR="00462A17" w:rsidRPr="000E08F0" w:rsidRDefault="00462A17" w:rsidP="001B464E">
      <w:pPr>
        <w:pStyle w:val="Call"/>
        <w:rPr>
          <w:rtl/>
        </w:rPr>
      </w:pPr>
      <w:r w:rsidRPr="000E08F0">
        <w:rPr>
          <w:rtl/>
        </w:rPr>
        <w:t>وإذ يدرك كذلك</w:t>
      </w:r>
    </w:p>
    <w:p w:rsidR="00462A17" w:rsidRPr="000E08F0" w:rsidRDefault="00462A17" w:rsidP="00462A17">
      <w:pPr>
        <w:rPr>
          <w:rtl/>
        </w:rPr>
      </w:pPr>
      <w:r w:rsidRPr="000E08F0">
        <w:rPr>
          <w:i/>
          <w:iCs/>
          <w:rtl/>
        </w:rPr>
        <w:t xml:space="preserve"> </w:t>
      </w:r>
      <w:r w:rsidRPr="00451AC7">
        <w:rPr>
          <w:i/>
          <w:iCs/>
          <w:rtl/>
        </w:rPr>
        <w:t>أ )</w:t>
      </w:r>
      <w:r w:rsidRPr="00451AC7">
        <w:rPr>
          <w:rtl/>
        </w:rPr>
        <w:tab/>
        <w:t xml:space="preserve">أنه ينبغي للأفرقة الاستشارية ولجان الدراسات </w:t>
      </w:r>
      <w:r>
        <w:rPr>
          <w:rtl/>
        </w:rPr>
        <w:t>والأفرقة الأخرى التابعة للقطاعات</w:t>
      </w:r>
      <w:r w:rsidRPr="00451AC7">
        <w:rPr>
          <w:rtl/>
        </w:rPr>
        <w:t>، ألاّ تعين سوى العدد اللازم من نواب الرئيس الذي يعتبر ضرورياً لإدارة الفريق المعني وتسيير عمله بشكل يتسم بالكفاءة والفعالية؛</w:t>
      </w:r>
    </w:p>
    <w:p w:rsidR="00462A17" w:rsidRPr="000E08F0" w:rsidRDefault="00462A17" w:rsidP="00462A17">
      <w:pPr>
        <w:rPr>
          <w:rtl/>
        </w:rPr>
      </w:pPr>
      <w:r w:rsidRPr="000E08F0">
        <w:rPr>
          <w:i/>
          <w:iCs/>
          <w:rtl/>
        </w:rPr>
        <w:t>ب)</w:t>
      </w:r>
      <w:r w:rsidRPr="000E08F0">
        <w:rPr>
          <w:rtl/>
        </w:rPr>
        <w:tab/>
        <w:t>أنه ينبغي اتخاذ الخطوات اللازمة لتوفير شيء من الاستمرارية بين الرؤساء ونواب الرؤساء؛</w:t>
      </w:r>
    </w:p>
    <w:p w:rsidR="00462A17" w:rsidRPr="000E08F0" w:rsidRDefault="00462A17" w:rsidP="00462A17">
      <w:pPr>
        <w:rPr>
          <w:rtl/>
        </w:rPr>
      </w:pPr>
      <w:r w:rsidRPr="000F57FA">
        <w:rPr>
          <w:i/>
          <w:iCs/>
          <w:rtl/>
        </w:rPr>
        <w:t>ج)</w:t>
      </w:r>
      <w:r w:rsidRPr="000F57FA">
        <w:tab/>
      </w:r>
      <w:r w:rsidRPr="000F57FA">
        <w:rPr>
          <w:rtl/>
        </w:rPr>
        <w:t>أن الحد الزمني المحدد لفترة الولاية يضمن، من ناحية، استقرار</w:t>
      </w:r>
      <w:r>
        <w:rPr>
          <w:rtl/>
        </w:rPr>
        <w:t>اً</w:t>
      </w:r>
      <w:r w:rsidRPr="000F57FA">
        <w:rPr>
          <w:rtl/>
        </w:rPr>
        <w:t xml:space="preserve"> معقول</w:t>
      </w:r>
      <w:r>
        <w:rPr>
          <w:rtl/>
        </w:rPr>
        <w:t>اً</w:t>
      </w:r>
      <w:r w:rsidRPr="000F57FA">
        <w:rPr>
          <w:rtl/>
        </w:rPr>
        <w:t xml:space="preserve"> للنهوض بالعمل، ومن الناحية الأخرى، التجديد من خلال مرشحين لديهم تصورات ورؤى جديدة؛</w:t>
      </w:r>
    </w:p>
    <w:p w:rsidR="00462A17" w:rsidRPr="000E08F0" w:rsidRDefault="00462A17" w:rsidP="00462A17">
      <w:pPr>
        <w:rPr>
          <w:color w:val="000000"/>
          <w:rtl/>
        </w:rPr>
      </w:pPr>
      <w:r w:rsidRPr="000E08F0">
        <w:rPr>
          <w:i/>
          <w:iCs/>
          <w:color w:val="000000"/>
          <w:rtl/>
        </w:rPr>
        <w:t>د )</w:t>
      </w:r>
      <w:r w:rsidRPr="000E08F0">
        <w:rPr>
          <w:color w:val="000000"/>
          <w:rtl/>
        </w:rPr>
        <w:tab/>
        <w:t>أهمية دمج منظور المساواة بين الجنسين بفعالية ضمن سياسات جميع قطاعات الاتحاد،</w:t>
      </w:r>
    </w:p>
    <w:p w:rsidR="00462A17" w:rsidRPr="000E08F0" w:rsidRDefault="00462A17" w:rsidP="001B464E">
      <w:pPr>
        <w:pStyle w:val="Call"/>
        <w:rPr>
          <w:rtl/>
        </w:rPr>
      </w:pPr>
      <w:r w:rsidRPr="000E08F0">
        <w:rPr>
          <w:rtl/>
        </w:rPr>
        <w:t>وإذ يأخذ في الحسبان</w:t>
      </w:r>
    </w:p>
    <w:p w:rsidR="00462A17" w:rsidRPr="00EC3AA6" w:rsidRDefault="00462A17" w:rsidP="00462A17">
      <w:pPr>
        <w:rPr>
          <w:i/>
          <w:noProof/>
          <w:highlight w:val="yellow"/>
          <w:rtl/>
        </w:rPr>
      </w:pPr>
      <w:r w:rsidRPr="00BB57FE">
        <w:rPr>
          <w:iCs/>
          <w:noProof/>
          <w:rtl/>
        </w:rPr>
        <w:t xml:space="preserve"> </w:t>
      </w:r>
      <w:r w:rsidRPr="000F57FA">
        <w:rPr>
          <w:iCs/>
          <w:noProof/>
          <w:rtl/>
        </w:rPr>
        <w:t>أ )</w:t>
      </w:r>
      <w:r w:rsidRPr="000F57FA">
        <w:rPr>
          <w:i/>
          <w:noProof/>
          <w:rtl/>
        </w:rPr>
        <w:tab/>
        <w:t xml:space="preserve">أن تحديد الفترة القصوى للولاية بالنسبة إلى رؤساء </w:t>
      </w:r>
      <w:r>
        <w:rPr>
          <w:i/>
          <w:noProof/>
          <w:rtl/>
        </w:rPr>
        <w:t>الأفرقة الاستشارية و</w:t>
      </w:r>
      <w:r w:rsidRPr="000F57FA">
        <w:rPr>
          <w:i/>
          <w:noProof/>
          <w:rtl/>
        </w:rPr>
        <w:t xml:space="preserve">لجان الدراسات </w:t>
      </w:r>
      <w:r>
        <w:rPr>
          <w:i/>
          <w:noProof/>
          <w:rtl/>
        </w:rPr>
        <w:t>والأفرقة الأخرى التابعة للقطاعات</w:t>
      </w:r>
      <w:r w:rsidRPr="000F57FA">
        <w:rPr>
          <w:i/>
          <w:noProof/>
          <w:rtl/>
        </w:rPr>
        <w:t xml:space="preserve"> ونوابهم يتيح قدراً معقولاً من الاستقرار كما يتيح في نفس الوقت الفرصة لتولي أفراد آخرين لهذه المهام؛</w:t>
      </w:r>
    </w:p>
    <w:p w:rsidR="00462A17" w:rsidRPr="00C661D2" w:rsidRDefault="00462A17" w:rsidP="00462A17">
      <w:pPr>
        <w:rPr>
          <w:noProof/>
          <w:spacing w:val="-2"/>
          <w:rtl/>
        </w:rPr>
      </w:pPr>
      <w:r w:rsidRPr="007B3E51">
        <w:rPr>
          <w:i/>
          <w:iCs/>
          <w:noProof/>
          <w:spacing w:val="-2"/>
          <w:rtl/>
        </w:rPr>
        <w:t>ب)</w:t>
      </w:r>
      <w:r w:rsidRPr="007B3E51">
        <w:rPr>
          <w:noProof/>
          <w:spacing w:val="-2"/>
          <w:rtl/>
        </w:rPr>
        <w:tab/>
        <w:t xml:space="preserve">أن فريق إدارة </w:t>
      </w:r>
      <w:r>
        <w:rPr>
          <w:noProof/>
          <w:spacing w:val="-2"/>
          <w:rtl/>
        </w:rPr>
        <w:t xml:space="preserve">أي </w:t>
      </w:r>
      <w:r w:rsidRPr="007B3E51">
        <w:rPr>
          <w:color w:val="000000"/>
          <w:spacing w:val="-2"/>
          <w:rtl/>
        </w:rPr>
        <w:t xml:space="preserve">فريق استشاري </w:t>
      </w:r>
      <w:r>
        <w:rPr>
          <w:color w:val="000000"/>
          <w:spacing w:val="-2"/>
          <w:rtl/>
        </w:rPr>
        <w:t xml:space="preserve">أو </w:t>
      </w:r>
      <w:r w:rsidRPr="007B3E51">
        <w:rPr>
          <w:noProof/>
          <w:spacing w:val="-2"/>
          <w:rtl/>
        </w:rPr>
        <w:t>لجنة دراسات ينبغي أن يشمل على الأقل الرئيس ونواب الرئيس ورؤساء الأفرقة الفرعية؛</w:t>
      </w:r>
    </w:p>
    <w:p w:rsidR="00462A17" w:rsidRPr="000E08F0" w:rsidRDefault="00462A17" w:rsidP="00462A17">
      <w:pPr>
        <w:rPr>
          <w:noProof/>
          <w:rtl/>
        </w:rPr>
      </w:pPr>
      <w:r w:rsidRPr="007B3E51">
        <w:rPr>
          <w:i/>
          <w:iCs/>
          <w:noProof/>
          <w:rtl/>
        </w:rPr>
        <w:t>ج)</w:t>
      </w:r>
      <w:r w:rsidRPr="007B3E51">
        <w:rPr>
          <w:i/>
          <w:iCs/>
          <w:noProof/>
          <w:rtl/>
        </w:rPr>
        <w:tab/>
      </w:r>
      <w:r w:rsidRPr="007B3E51">
        <w:rPr>
          <w:color w:val="000000"/>
          <w:rtl/>
        </w:rPr>
        <w:t>مزايا الترشيح بتوافق الآراء لكل منظمة إقليمية</w:t>
      </w:r>
      <w:r w:rsidRPr="00462A17">
        <w:rPr>
          <w:rStyle w:val="FootnoteReference"/>
          <w:color w:val="000000"/>
          <w:lang w:val="en-US"/>
        </w:rPr>
        <w:footnoteReference w:customMarkFollows="1" w:id="26"/>
        <w:t>3</w:t>
      </w:r>
      <w:r w:rsidRPr="007B3E51">
        <w:rPr>
          <w:color w:val="000000"/>
          <w:rtl/>
        </w:rPr>
        <w:t xml:space="preserve"> لنواب رؤساء الأفرقة الاستشارية ولجان الدراسات؛</w:t>
      </w:r>
    </w:p>
    <w:p w:rsidR="00462A17" w:rsidRPr="000E08F0" w:rsidRDefault="00462A17" w:rsidP="00462A17">
      <w:pPr>
        <w:rPr>
          <w:noProof/>
          <w:rtl/>
        </w:rPr>
      </w:pPr>
      <w:r w:rsidRPr="000E08F0">
        <w:rPr>
          <w:i/>
          <w:iCs/>
          <w:noProof/>
          <w:rtl/>
        </w:rPr>
        <w:t>د )</w:t>
      </w:r>
      <w:r w:rsidRPr="000E08F0">
        <w:rPr>
          <w:i/>
          <w:iCs/>
          <w:noProof/>
          <w:rtl/>
        </w:rPr>
        <w:tab/>
      </w:r>
      <w:r w:rsidRPr="000E08F0">
        <w:rPr>
          <w:color w:val="000000"/>
          <w:rtl/>
        </w:rPr>
        <w:t>قيمة الخبرة السابقة للمرشح، على الأقل في منصب رئيس أو نائب رئيس فرقة عمل أو مقر</w:t>
      </w:r>
      <w:r>
        <w:rPr>
          <w:color w:val="000000"/>
          <w:rtl/>
        </w:rPr>
        <w:t>ِّ</w:t>
      </w:r>
      <w:r w:rsidRPr="000E08F0">
        <w:rPr>
          <w:color w:val="000000"/>
          <w:rtl/>
        </w:rPr>
        <w:t>ر أو مقر</w:t>
      </w:r>
      <w:r>
        <w:rPr>
          <w:color w:val="000000"/>
          <w:rtl/>
        </w:rPr>
        <w:t>ِّ</w:t>
      </w:r>
      <w:r w:rsidRPr="000E08F0">
        <w:rPr>
          <w:color w:val="000000"/>
          <w:rtl/>
        </w:rPr>
        <w:t>ر مشارك أو</w:t>
      </w:r>
      <w:r>
        <w:rPr>
          <w:color w:val="000000"/>
          <w:rtl/>
        </w:rPr>
        <w:t> </w:t>
      </w:r>
      <w:r w:rsidRPr="000E08F0">
        <w:rPr>
          <w:color w:val="000000"/>
          <w:rtl/>
        </w:rPr>
        <w:t>محرر في لجان الدراسات المعنية،</w:t>
      </w:r>
    </w:p>
    <w:p w:rsidR="00462A17" w:rsidRPr="000E08F0" w:rsidRDefault="00462A17" w:rsidP="001B464E">
      <w:pPr>
        <w:pStyle w:val="Call"/>
        <w:rPr>
          <w:rtl/>
        </w:rPr>
      </w:pPr>
      <w:r w:rsidRPr="000E08F0">
        <w:rPr>
          <w:rtl/>
        </w:rPr>
        <w:lastRenderedPageBreak/>
        <w:t>يقـرر</w:t>
      </w:r>
    </w:p>
    <w:p w:rsidR="00462A17" w:rsidRPr="007B3E51" w:rsidRDefault="00462A17" w:rsidP="007E2F74">
      <w:pPr>
        <w:rPr>
          <w:noProof/>
          <w:rtl/>
        </w:rPr>
      </w:pPr>
      <w:r w:rsidRPr="00462A17">
        <w:rPr>
          <w:noProof/>
          <w:lang w:val="en-US"/>
        </w:rPr>
        <w:t>1</w:t>
      </w:r>
      <w:r w:rsidRPr="007B3E51">
        <w:rPr>
          <w:noProof/>
          <w:rtl/>
        </w:rPr>
        <w:tab/>
        <w:t xml:space="preserve">أن المرشحين لمناصب رؤساء الأفرقة الاستشارية ولجان الدراسات </w:t>
      </w:r>
      <w:r>
        <w:rPr>
          <w:noProof/>
          <w:rtl/>
        </w:rPr>
        <w:t>والأفرقة الأخرى التابعة للقطاعات</w:t>
      </w:r>
      <w:r w:rsidRPr="007B3E51">
        <w:rPr>
          <w:noProof/>
          <w:rtl/>
        </w:rPr>
        <w:t xml:space="preserve"> ونوابهم </w:t>
      </w:r>
      <w:r>
        <w:rPr>
          <w:noProof/>
          <w:rtl/>
        </w:rPr>
        <w:t xml:space="preserve">(بما يشمل قدر الإمكان عملياً الاجتماع التحضيري للمؤتمر </w:t>
      </w:r>
      <w:r>
        <w:rPr>
          <w:noProof/>
        </w:rPr>
        <w:t>(</w:t>
      </w:r>
      <w:r w:rsidRPr="00AE7D6C">
        <w:t>CPM</w:t>
      </w:r>
      <w:r>
        <w:rPr>
          <w:noProof/>
        </w:rPr>
        <w:t>)</w:t>
      </w:r>
      <w:r>
        <w:rPr>
          <w:noProof/>
          <w:rtl/>
        </w:rPr>
        <w:t xml:space="preserve"> ولجنة تنسيق المفردات </w:t>
      </w:r>
      <w:r w:rsidR="007E2F74" w:rsidRPr="00462A17">
        <w:rPr>
          <w:rStyle w:val="FootnoteReference"/>
          <w:noProof/>
          <w:lang w:val="en-US"/>
        </w:rPr>
        <w:footnoteReference w:customMarkFollows="1" w:id="27"/>
        <w:t>4</w:t>
      </w:r>
      <w:r>
        <w:rPr>
          <w:noProof/>
        </w:rPr>
        <w:t>(</w:t>
      </w:r>
      <w:r w:rsidRPr="00AE7D6C">
        <w:t>CCV</w:t>
      </w:r>
      <w:r>
        <w:rPr>
          <w:noProof/>
        </w:rPr>
        <w:t>)</w:t>
      </w:r>
      <w:r>
        <w:rPr>
          <w:noProof/>
          <w:rtl/>
        </w:rPr>
        <w:t xml:space="preserve"> في قطاع الاتصالات الراديوية، ولجنة تقييس المفردات </w:t>
      </w:r>
      <w:r w:rsidR="007E2F74" w:rsidRPr="00462A17">
        <w:rPr>
          <w:rStyle w:val="FootnoteReference"/>
          <w:noProof/>
          <w:lang w:val="en-US"/>
        </w:rPr>
        <w:footnoteReference w:customMarkFollows="1" w:id="28"/>
        <w:t>5</w:t>
      </w:r>
      <w:r>
        <w:rPr>
          <w:noProof/>
        </w:rPr>
        <w:t>(</w:t>
      </w:r>
      <w:r w:rsidRPr="00AE7D6C">
        <w:t>SCV</w:t>
      </w:r>
      <w:r>
        <w:rPr>
          <w:noProof/>
        </w:rPr>
        <w:t>)</w:t>
      </w:r>
      <w:r>
        <w:rPr>
          <w:noProof/>
          <w:rtl/>
        </w:rPr>
        <w:t xml:space="preserve"> في قطاع تقييس الاتصالات) </w:t>
      </w:r>
      <w:r w:rsidRPr="007B3E51">
        <w:rPr>
          <w:noProof/>
          <w:rtl/>
        </w:rPr>
        <w:t>ينبغي تعيينهم طبقاً للإجراءات المبينة في الملحق </w:t>
      </w:r>
      <w:r w:rsidRPr="00462A17">
        <w:rPr>
          <w:noProof/>
          <w:lang w:val="en-US"/>
        </w:rPr>
        <w:t>1</w:t>
      </w:r>
      <w:r w:rsidRPr="007B3E51">
        <w:rPr>
          <w:noProof/>
          <w:rtl/>
        </w:rPr>
        <w:t xml:space="preserve"> والمؤهلات المبينة في الملحق </w:t>
      </w:r>
      <w:r w:rsidRPr="00462A17">
        <w:rPr>
          <w:noProof/>
          <w:lang w:val="en-US"/>
        </w:rPr>
        <w:t>2</w:t>
      </w:r>
      <w:r w:rsidRPr="007B3E51">
        <w:rPr>
          <w:noProof/>
          <w:rtl/>
        </w:rPr>
        <w:t xml:space="preserve"> والمبادئ التوجيهية الواردة في الملحق </w:t>
      </w:r>
      <w:r w:rsidRPr="00462A17">
        <w:rPr>
          <w:noProof/>
          <w:lang w:val="en-US"/>
        </w:rPr>
        <w:t>3</w:t>
      </w:r>
      <w:r w:rsidRPr="007B3E51">
        <w:rPr>
          <w:noProof/>
          <w:rtl/>
        </w:rPr>
        <w:t xml:space="preserve"> بهذا القرار والفقرة </w:t>
      </w:r>
      <w:r w:rsidRPr="00462A17">
        <w:rPr>
          <w:noProof/>
          <w:lang w:val="en-US"/>
        </w:rPr>
        <w:t>2</w:t>
      </w:r>
      <w:r w:rsidRPr="007B3E51">
        <w:rPr>
          <w:noProof/>
          <w:rtl/>
        </w:rPr>
        <w:t xml:space="preserve"> من </w:t>
      </w:r>
      <w:r w:rsidRPr="007B3E51">
        <w:rPr>
          <w:i/>
          <w:iCs/>
          <w:noProof/>
          <w:rtl/>
        </w:rPr>
        <w:t>"يقرر"</w:t>
      </w:r>
      <w:r w:rsidRPr="007B3E51">
        <w:rPr>
          <w:noProof/>
          <w:rtl/>
        </w:rPr>
        <w:t xml:space="preserve"> في القرار </w:t>
      </w:r>
      <w:r w:rsidRPr="00462A17">
        <w:rPr>
          <w:noProof/>
          <w:lang w:val="en-US"/>
        </w:rPr>
        <w:t>58</w:t>
      </w:r>
      <w:r w:rsidRPr="007B3E51">
        <w:rPr>
          <w:noProof/>
          <w:rtl/>
        </w:rPr>
        <w:t xml:space="preserve"> (المراجَع في بوسان، </w:t>
      </w:r>
      <w:r w:rsidRPr="00462A17">
        <w:rPr>
          <w:noProof/>
          <w:lang w:val="en-US"/>
        </w:rPr>
        <w:t>2014</w:t>
      </w:r>
      <w:r w:rsidRPr="007B3E51">
        <w:rPr>
          <w:noProof/>
          <w:rtl/>
        </w:rPr>
        <w:t>)؛</w:t>
      </w:r>
    </w:p>
    <w:p w:rsidR="00462A17" w:rsidRPr="00F75420" w:rsidRDefault="00462A17" w:rsidP="00462A17">
      <w:pPr>
        <w:rPr>
          <w:noProof/>
          <w:rtl/>
          <w:lang w:val="en-US"/>
        </w:rPr>
      </w:pPr>
      <w:r w:rsidRPr="00462A17">
        <w:rPr>
          <w:noProof/>
          <w:lang w:val="en-US"/>
        </w:rPr>
        <w:t>2</w:t>
      </w:r>
      <w:r w:rsidRPr="00AF2B8A">
        <w:rPr>
          <w:noProof/>
          <w:rtl/>
        </w:rPr>
        <w:tab/>
      </w:r>
      <w:r w:rsidRPr="008C76B8">
        <w:rPr>
          <w:noProof/>
          <w:rtl/>
        </w:rPr>
        <w:t>أن المرشحين لمناصب رؤساء الأفرقة الاستشارية ولجان الدراسات والأفرقة الأخرى التابعة للقطاعات ونوابهم ينبغي تحديدهم مع مراعاة أن الجمعيات أو المؤتمرات المعنية ستعين، لكل لجنة دراسات وفريق استشاري ولجنة معنية بالمفردات، الرئيس والعدد اللازم فقط من نواب الرئيس الذين يُرى ضرورة تعيينهم لإدارة الفريق المعني وتسيير أعماله بكفاءة وفعالية تطبيقاً للمبادئ التوجيهية الواردة في الملحق</w:t>
      </w:r>
      <w:r w:rsidRPr="00AF2B8A">
        <w:rPr>
          <w:noProof/>
          <w:rtl/>
        </w:rPr>
        <w:t> </w:t>
      </w:r>
      <w:r w:rsidRPr="00462A17">
        <w:rPr>
          <w:noProof/>
          <w:lang w:val="en-US"/>
        </w:rPr>
        <w:t>3</w:t>
      </w:r>
      <w:r w:rsidRPr="00AF2B8A">
        <w:rPr>
          <w:noProof/>
          <w:rtl/>
        </w:rPr>
        <w:t>؛</w:t>
      </w:r>
    </w:p>
    <w:p w:rsidR="00462A17" w:rsidRPr="00EE36F2" w:rsidRDefault="00462A17" w:rsidP="00462A17">
      <w:pPr>
        <w:rPr>
          <w:noProof/>
          <w:rtl/>
        </w:rPr>
      </w:pPr>
      <w:r w:rsidRPr="00462A17">
        <w:rPr>
          <w:noProof/>
          <w:lang w:val="en-US"/>
        </w:rPr>
        <w:t>3</w:t>
      </w:r>
      <w:r w:rsidRPr="008C76B8">
        <w:rPr>
          <w:noProof/>
          <w:rtl/>
        </w:rPr>
        <w:tab/>
        <w:t xml:space="preserve">أن الترشيحات لمناصب رؤساء الأفرقة الاستشارية </w:t>
      </w:r>
      <w:r>
        <w:rPr>
          <w:noProof/>
          <w:rtl/>
        </w:rPr>
        <w:t>و</w:t>
      </w:r>
      <w:r w:rsidRPr="008C76B8">
        <w:rPr>
          <w:noProof/>
          <w:rtl/>
        </w:rPr>
        <w:t xml:space="preserve">لجان الدراسات </w:t>
      </w:r>
      <w:r>
        <w:rPr>
          <w:noProof/>
          <w:rtl/>
        </w:rPr>
        <w:t xml:space="preserve">والأفرقة الأخرى التابعة للقطاعات </w:t>
      </w:r>
      <w:r w:rsidRPr="008C76B8">
        <w:rPr>
          <w:noProof/>
          <w:rtl/>
        </w:rPr>
        <w:t>ونوابهم ينبغي أن ترفق بها معلومات السيرة الذاتية لكل مرشح لإلقاء الضوء على مؤهلات الأفراد المقترحين</w:t>
      </w:r>
      <w:r w:rsidRPr="008C76B8">
        <w:rPr>
          <w:noProof/>
          <w:rtl/>
          <w:lang w:bidi="ar-SY"/>
        </w:rPr>
        <w:t xml:space="preserve"> مع المراعاة الشديدة لاستمرارية المشاركة في </w:t>
      </w:r>
      <w:r w:rsidRPr="008C76B8">
        <w:rPr>
          <w:noProof/>
          <w:rtl/>
        </w:rPr>
        <w:t xml:space="preserve">الأفرقة الاستشارية </w:t>
      </w:r>
      <w:r>
        <w:rPr>
          <w:noProof/>
          <w:rtl/>
        </w:rPr>
        <w:t>و</w:t>
      </w:r>
      <w:r w:rsidRPr="008C76B8">
        <w:rPr>
          <w:noProof/>
          <w:rtl/>
        </w:rPr>
        <w:t xml:space="preserve">لجان الدراسات </w:t>
      </w:r>
      <w:r>
        <w:rPr>
          <w:noProof/>
          <w:rtl/>
        </w:rPr>
        <w:t>والأفرقة الأخرى التابعة للقطاعات</w:t>
      </w:r>
      <w:r w:rsidRPr="008C76B8">
        <w:rPr>
          <w:noProof/>
          <w:rtl/>
        </w:rPr>
        <w:t>؛ وأن مدير المكتب المعني عليه أن يصدر تعميماً بهذه المعلومات يوزع على رؤساء الوفود الحاضرين في الجمعية أو المؤتمر؛</w:t>
      </w:r>
    </w:p>
    <w:p w:rsidR="00462A17" w:rsidRPr="00EE36F2" w:rsidRDefault="00462A17" w:rsidP="00462A17">
      <w:pPr>
        <w:rPr>
          <w:noProof/>
          <w:rtl/>
        </w:rPr>
      </w:pPr>
      <w:r w:rsidRPr="00462A17">
        <w:rPr>
          <w:noProof/>
          <w:lang w:val="en-US"/>
        </w:rPr>
        <w:t>4</w:t>
      </w:r>
      <w:r w:rsidRPr="00EE36F2">
        <w:rPr>
          <w:noProof/>
          <w:rtl/>
        </w:rPr>
        <w:tab/>
        <w:t>أن مدة ولاية الرؤساء ونوابهم ينبغي ألا تتجاوز مدتين بين جمعيتين متتاليتين أو مؤتمرين متتاليين؛</w:t>
      </w:r>
    </w:p>
    <w:p w:rsidR="00462A17" w:rsidRPr="00EE36F2" w:rsidRDefault="00462A17" w:rsidP="00462A17">
      <w:pPr>
        <w:rPr>
          <w:noProof/>
          <w:rtl/>
        </w:rPr>
      </w:pPr>
      <w:r w:rsidRPr="00462A17">
        <w:rPr>
          <w:noProof/>
          <w:lang w:val="en-US"/>
        </w:rPr>
        <w:t>5</w:t>
      </w:r>
      <w:r w:rsidRPr="00EE36F2">
        <w:rPr>
          <w:noProof/>
          <w:rtl/>
        </w:rPr>
        <w:tab/>
        <w:t>أن مدة الولاية في أحد التعيينات (كنائب رئيس مثلاً) لا تُحسب ضمن مدة الولاية في تعيين آخر (رئيس مثلاً) وأنه ينبغي اتخاذ خطوات لإيجاد نوع من الاستمرارية بين الرؤساء ونوابهم؛</w:t>
      </w:r>
    </w:p>
    <w:p w:rsidR="00462A17" w:rsidRPr="00EE36F2" w:rsidRDefault="00462A17" w:rsidP="007E2F74">
      <w:pPr>
        <w:rPr>
          <w:noProof/>
          <w:rtl/>
          <w:lang w:bidi="ar-SY"/>
        </w:rPr>
      </w:pPr>
      <w:r w:rsidRPr="00462A17">
        <w:rPr>
          <w:noProof/>
          <w:lang w:val="en-US"/>
        </w:rPr>
        <w:t>6</w:t>
      </w:r>
      <w:r w:rsidRPr="00EE36F2">
        <w:rPr>
          <w:noProof/>
          <w:rtl/>
          <w:lang w:bidi="ar-SY"/>
        </w:rPr>
        <w:tab/>
        <w:t>ألا تُحسب في مدة الولاية الفترة الواقعة بين جمعيتين أو مؤتمرين التي تم خلالها انتخاب رئيس أو نائب رئيس طبقاً للرقم</w:t>
      </w:r>
      <w:r w:rsidR="007E2F74">
        <w:rPr>
          <w:rFonts w:hint="cs"/>
          <w:noProof/>
          <w:rtl/>
          <w:lang w:bidi="ar-SY"/>
        </w:rPr>
        <w:t> </w:t>
      </w:r>
      <w:r w:rsidRPr="00462A17">
        <w:rPr>
          <w:noProof/>
          <w:lang w:val="en-US" w:bidi="ar-SY"/>
        </w:rPr>
        <w:t>244</w:t>
      </w:r>
      <w:r w:rsidRPr="00EE36F2">
        <w:rPr>
          <w:noProof/>
          <w:rtl/>
          <w:lang w:bidi="ar-SY"/>
        </w:rPr>
        <w:t xml:space="preserve"> من الاتفاقية،</w:t>
      </w:r>
    </w:p>
    <w:p w:rsidR="00462A17" w:rsidRPr="000E08F0" w:rsidRDefault="00462A17" w:rsidP="001B464E">
      <w:pPr>
        <w:pStyle w:val="Call"/>
        <w:rPr>
          <w:rtl/>
        </w:rPr>
      </w:pPr>
      <w:r w:rsidRPr="000E08F0">
        <w:rPr>
          <w:rtl/>
        </w:rPr>
        <w:t>يقرر كذلك</w:t>
      </w:r>
    </w:p>
    <w:p w:rsidR="00462A17" w:rsidRPr="008C76B8" w:rsidRDefault="00462A17" w:rsidP="00462A17">
      <w:pPr>
        <w:rPr>
          <w:noProof/>
          <w:rtl/>
        </w:rPr>
      </w:pPr>
      <w:r w:rsidRPr="00462A17">
        <w:rPr>
          <w:noProof/>
          <w:lang w:val="en-US" w:bidi="ar-SY"/>
        </w:rPr>
        <w:t>1</w:t>
      </w:r>
      <w:r w:rsidRPr="008C76B8">
        <w:rPr>
          <w:noProof/>
          <w:rtl/>
        </w:rPr>
        <w:tab/>
      </w:r>
      <w:r w:rsidRPr="008C76B8">
        <w:rPr>
          <w:color w:val="000000"/>
          <w:rtl/>
        </w:rPr>
        <w:t xml:space="preserve">أن نواب رؤساء الأفرقة الاستشارية ولجان الدراسات </w:t>
      </w:r>
      <w:r>
        <w:rPr>
          <w:color w:val="000000"/>
          <w:rtl/>
        </w:rPr>
        <w:t xml:space="preserve">التابعة للقطاعات </w:t>
      </w:r>
      <w:r w:rsidRPr="008C76B8">
        <w:rPr>
          <w:color w:val="000000"/>
          <w:rtl/>
        </w:rPr>
        <w:t>ينبغي تشجيعهم على الاضطلاع بدور قيادي في الأنشطة لضمان توزيع منصف للمهام لزيادة مشاركة نواب الرؤساء في الإدارة وفي أعمال الأفرقة الاستشارية ولجان الدراسات؛</w:t>
      </w:r>
    </w:p>
    <w:p w:rsidR="00462A17" w:rsidRPr="00EC3AA6" w:rsidRDefault="00462A17" w:rsidP="00462A17">
      <w:pPr>
        <w:rPr>
          <w:noProof/>
          <w:highlight w:val="yellow"/>
          <w:rtl/>
        </w:rPr>
      </w:pPr>
      <w:r w:rsidRPr="00462A17">
        <w:rPr>
          <w:noProof/>
          <w:lang w:val="en-US"/>
        </w:rPr>
        <w:t>2</w:t>
      </w:r>
      <w:r w:rsidRPr="008C76B8">
        <w:rPr>
          <w:noProof/>
          <w:rtl/>
        </w:rPr>
        <w:tab/>
      </w:r>
      <w:r w:rsidRPr="008C76B8">
        <w:rPr>
          <w:color w:val="000000"/>
          <w:rtl/>
        </w:rPr>
        <w:t xml:space="preserve">ألاّ يعيَّن أكثر من مرشحين اثنين لمناصب نواب </w:t>
      </w:r>
      <w:r>
        <w:rPr>
          <w:color w:val="000000"/>
          <w:rtl/>
        </w:rPr>
        <w:t>الأفرقة الاستشارية التابعة للقطاعات، ومن مرشحين اثنين أو ثلاث مرشحين من كل منظمة إقليمية لمناصب رؤساء</w:t>
      </w:r>
      <w:r w:rsidRPr="008C76B8">
        <w:rPr>
          <w:color w:val="000000"/>
          <w:rtl/>
        </w:rPr>
        <w:t xml:space="preserve"> لجان الدراسات مع مراعاة القرار </w:t>
      </w:r>
      <w:r w:rsidRPr="00462A17">
        <w:rPr>
          <w:rFonts w:cs="Times New Roman"/>
          <w:color w:val="000000"/>
          <w:szCs w:val="22"/>
          <w:lang w:val="en-US"/>
        </w:rPr>
        <w:t>70</w:t>
      </w:r>
      <w:r w:rsidRPr="008C76B8">
        <w:rPr>
          <w:color w:val="000000"/>
          <w:rtl/>
        </w:rPr>
        <w:t xml:space="preserve"> (المراجَع في بوسان، </w:t>
      </w:r>
      <w:r w:rsidRPr="00462A17">
        <w:rPr>
          <w:rFonts w:cs="Times New Roman"/>
          <w:color w:val="000000"/>
          <w:szCs w:val="22"/>
          <w:lang w:val="en-US"/>
        </w:rPr>
        <w:t>2014</w:t>
      </w:r>
      <w:r w:rsidRPr="008C76B8">
        <w:rPr>
          <w:color w:val="000000"/>
          <w:rtl/>
        </w:rPr>
        <w:t xml:space="preserve">) والفقرة </w:t>
      </w:r>
      <w:r w:rsidRPr="00462A17">
        <w:rPr>
          <w:rFonts w:cs="Times New Roman"/>
          <w:color w:val="000000"/>
          <w:szCs w:val="22"/>
          <w:lang w:val="en-US"/>
        </w:rPr>
        <w:t>2</w:t>
      </w:r>
      <w:r w:rsidRPr="008C76B8">
        <w:rPr>
          <w:color w:val="000000"/>
          <w:rtl/>
        </w:rPr>
        <w:t xml:space="preserve"> من </w:t>
      </w:r>
      <w:r w:rsidRPr="008C76B8">
        <w:rPr>
          <w:i/>
          <w:iCs/>
          <w:color w:val="000000"/>
          <w:rtl/>
        </w:rPr>
        <w:t>"يقرر"</w:t>
      </w:r>
      <w:r w:rsidRPr="008C76B8">
        <w:rPr>
          <w:color w:val="000000"/>
          <w:rtl/>
        </w:rPr>
        <w:t xml:space="preserve"> في القرار </w:t>
      </w:r>
      <w:r w:rsidRPr="00462A17">
        <w:rPr>
          <w:rFonts w:cs="Times New Roman"/>
          <w:color w:val="000000"/>
          <w:szCs w:val="22"/>
          <w:lang w:val="en-US"/>
        </w:rPr>
        <w:t>58</w:t>
      </w:r>
      <w:r w:rsidRPr="008C76B8">
        <w:rPr>
          <w:color w:val="000000"/>
          <w:rtl/>
        </w:rPr>
        <w:t xml:space="preserve"> (المراجَع في بوسان، </w:t>
      </w:r>
      <w:r w:rsidRPr="00462A17">
        <w:rPr>
          <w:rFonts w:cs="Times New Roman"/>
          <w:color w:val="000000"/>
          <w:szCs w:val="22"/>
          <w:lang w:val="en-US"/>
        </w:rPr>
        <w:t>2014</w:t>
      </w:r>
      <w:r w:rsidRPr="008C76B8">
        <w:rPr>
          <w:color w:val="000000"/>
          <w:rtl/>
        </w:rPr>
        <w:t>) لضمان التوزيع الجغرافي المنصف بين مناطق الاتحاد بحيث يُكفل لكل منطقة أن يمثلها ما لا يزيد عن ثلاثة مرشحين من ذوي الكفاءات والمؤهلات؛</w:t>
      </w:r>
    </w:p>
    <w:p w:rsidR="00462A17" w:rsidRPr="000E08F0" w:rsidRDefault="00462A17" w:rsidP="00462A17">
      <w:r w:rsidRPr="00462A17">
        <w:rPr>
          <w:lang w:val="en-US"/>
        </w:rPr>
        <w:t>3</w:t>
      </w:r>
      <w:r w:rsidRPr="00614808">
        <w:rPr>
          <w:rtl/>
        </w:rPr>
        <w:tab/>
        <w:t>أنه ينبغي تشجيع تعيين المرشحين من البلدان التي لا تشغل أي منصب رئيس أو نائب رئيس؛</w:t>
      </w:r>
    </w:p>
    <w:p w:rsidR="00462A17" w:rsidRPr="00614808" w:rsidRDefault="00462A17" w:rsidP="00462A17">
      <w:pPr>
        <w:rPr>
          <w:rtl/>
        </w:rPr>
      </w:pPr>
      <w:r w:rsidRPr="00462A17">
        <w:rPr>
          <w:lang w:val="en-US"/>
        </w:rPr>
        <w:t>4</w:t>
      </w:r>
      <w:r w:rsidRPr="00614808">
        <w:rPr>
          <w:rtl/>
        </w:rPr>
        <w:tab/>
        <w:t xml:space="preserve">أنه ينبغي تشجيع كل </w:t>
      </w:r>
      <w:r>
        <w:rPr>
          <w:rtl/>
        </w:rPr>
        <w:t>منظمة إقليمية تابعة ل</w:t>
      </w:r>
      <w:r w:rsidRPr="00614808">
        <w:rPr>
          <w:rtl/>
        </w:rPr>
        <w:t>لاتحاد تحضر اجتماعات جمعية الاتصالات الراديوية والجمعية العالمية لتقييس الاتصالات والمؤتمر العالمي لتنمية الاتصالات، عندما تخصص المناصب لفرادى المهنيين ذوي الخبرة، على أن تراعي تماماً مبدأ التوزيع الجغرافي المنصف فيما </w:t>
      </w:r>
      <w:r w:rsidR="006C4037">
        <w:rPr>
          <w:rFonts w:hint="cs"/>
          <w:rtl/>
        </w:rPr>
        <w:t xml:space="preserve">بين </w:t>
      </w:r>
      <w:r>
        <w:rPr>
          <w:rtl/>
        </w:rPr>
        <w:t>المنظمات الإقليمية التابعة</w:t>
      </w:r>
      <w:r w:rsidRPr="00614808">
        <w:rPr>
          <w:rtl/>
        </w:rPr>
        <w:t xml:space="preserve"> </w:t>
      </w:r>
      <w:r>
        <w:rPr>
          <w:rtl/>
        </w:rPr>
        <w:t>ل</w:t>
      </w:r>
      <w:r w:rsidRPr="00614808">
        <w:rPr>
          <w:rtl/>
        </w:rPr>
        <w:t>لاتحاد والحاجة إلى تشجيع البلدان النامية على المشاركة على نحو أكثر فعالية؛</w:t>
      </w:r>
    </w:p>
    <w:p w:rsidR="00462A17" w:rsidRDefault="00462A17" w:rsidP="00462A17">
      <w:pPr>
        <w:rPr>
          <w:rtl/>
        </w:rPr>
      </w:pPr>
      <w:r w:rsidRPr="00462A17">
        <w:rPr>
          <w:lang w:val="en-US"/>
        </w:rPr>
        <w:t>5</w:t>
      </w:r>
      <w:r w:rsidRPr="00614808">
        <w:rPr>
          <w:rtl/>
        </w:rPr>
        <w:tab/>
        <w:t>أنه يجوز تطبيق المبادئ التوجيهية المذكورة أعلاه، قدر المستطاع عملياً، على الاجتماعات التحضيرية لمؤتمرات قطاع الاتصالات الرادي</w:t>
      </w:r>
      <w:r w:rsidR="00F75420">
        <w:rPr>
          <w:rtl/>
        </w:rPr>
        <w:t>وية</w:t>
      </w:r>
      <w:r w:rsidR="00F75420">
        <w:rPr>
          <w:rFonts w:hint="cs"/>
          <w:rtl/>
        </w:rPr>
        <w:t>،</w:t>
      </w:r>
    </w:p>
    <w:p w:rsidR="00462A17" w:rsidRPr="00410333" w:rsidRDefault="00462A17" w:rsidP="001B464E">
      <w:pPr>
        <w:pStyle w:val="Call"/>
        <w:rPr>
          <w:rtl/>
        </w:rPr>
      </w:pPr>
      <w:r>
        <w:rPr>
          <w:rtl/>
        </w:rPr>
        <w:lastRenderedPageBreak/>
        <w:t>ي</w:t>
      </w:r>
      <w:r w:rsidRPr="00614808">
        <w:rPr>
          <w:rtl/>
        </w:rPr>
        <w:t>دعو الدول الأعضاء وأعضاء القطاع</w:t>
      </w:r>
      <w:r>
        <w:rPr>
          <w:rtl/>
        </w:rPr>
        <w:t>ات</w:t>
      </w:r>
    </w:p>
    <w:p w:rsidR="00462A17" w:rsidRPr="00614808" w:rsidRDefault="00462A17" w:rsidP="00462A17">
      <w:pPr>
        <w:rPr>
          <w:noProof/>
          <w:rtl/>
        </w:rPr>
      </w:pPr>
      <w:r w:rsidRPr="00462A17">
        <w:rPr>
          <w:noProof/>
          <w:lang w:val="en-US" w:bidi="ar-SY"/>
        </w:rPr>
        <w:t>1</w:t>
      </w:r>
      <w:r w:rsidRPr="00614808">
        <w:rPr>
          <w:noProof/>
          <w:rtl/>
        </w:rPr>
        <w:tab/>
        <w:t>إلى دعم مرشحيهم الناجحين لهذه المناصب في </w:t>
      </w:r>
      <w:r>
        <w:rPr>
          <w:noProof/>
          <w:rtl/>
        </w:rPr>
        <w:t>الأفرقة الاستشارية ولجان الدراسات والأفرقة الأخرى التابعة للقطاعات</w:t>
      </w:r>
      <w:r w:rsidRPr="00614808">
        <w:rPr>
          <w:noProof/>
          <w:rtl/>
        </w:rPr>
        <w:t>، ودعم وتسهيل قيامهم بمهامهم خلال مدة توليهم هذه المناصب؛</w:t>
      </w:r>
    </w:p>
    <w:p w:rsidR="00462A17" w:rsidRDefault="00462A17" w:rsidP="00462A17">
      <w:pPr>
        <w:rPr>
          <w:noProof/>
          <w:rtl/>
        </w:rPr>
      </w:pPr>
      <w:r w:rsidRPr="00462A17">
        <w:rPr>
          <w:noProof/>
          <w:lang w:val="en-US"/>
        </w:rPr>
        <w:t>2</w:t>
      </w:r>
      <w:r w:rsidRPr="002012A0">
        <w:rPr>
          <w:noProof/>
          <w:rtl/>
        </w:rPr>
        <w:tab/>
        <w:t>إلى تشجيع ترشيح النساء لمناصب الرؤساء ونواب الرؤساء في </w:t>
      </w:r>
      <w:r>
        <w:rPr>
          <w:noProof/>
          <w:rtl/>
        </w:rPr>
        <w:t>الأفرقة الاستشارية ولجان الدراسات والأفرقة الأخرى التابعة للقطاعات</w:t>
      </w:r>
      <w:r w:rsidRPr="002012A0">
        <w:rPr>
          <w:noProof/>
          <w:rtl/>
        </w:rPr>
        <w:t>.</w:t>
      </w:r>
    </w:p>
    <w:p w:rsidR="00462A17" w:rsidRPr="007E2F74" w:rsidRDefault="00462A17" w:rsidP="007E2F74">
      <w:pPr>
        <w:pStyle w:val="AnnexNo"/>
        <w:rPr>
          <w:rtl/>
        </w:rPr>
      </w:pPr>
      <w:r w:rsidRPr="007E2F74">
        <w:rPr>
          <w:rtl/>
        </w:rPr>
        <w:t>الملحـق </w:t>
      </w:r>
      <w:r w:rsidRPr="007E2F74">
        <w:t>1</w:t>
      </w:r>
    </w:p>
    <w:p w:rsidR="00462A17" w:rsidRPr="007E2F74" w:rsidRDefault="00462A17" w:rsidP="007E2F74">
      <w:pPr>
        <w:pStyle w:val="Annextitle"/>
        <w:keepNext/>
        <w:bidi w:val="0"/>
        <w:spacing w:line="240" w:lineRule="auto"/>
      </w:pPr>
      <w:r w:rsidRPr="007E2F74">
        <w:rPr>
          <w:rtl/>
          <w:lang w:bidi="ar-SA"/>
        </w:rPr>
        <w:t>إجراءات</w:t>
      </w:r>
      <w:r w:rsidRPr="007E2F74">
        <w:rPr>
          <w:rtl/>
        </w:rPr>
        <w:t xml:space="preserve"> تعيين رؤساء الأفرقة الاستشارية ولجان الدراسات</w:t>
      </w:r>
      <w:r w:rsidRPr="007E2F74">
        <w:rPr>
          <w:rtl/>
        </w:rPr>
        <w:br/>
        <w:t xml:space="preserve">والأفرقة الأخرى التابعة للقطاعات ونوابهم </w:t>
      </w:r>
    </w:p>
    <w:p w:rsidR="00462A17" w:rsidRPr="000E08F0" w:rsidRDefault="00462A17" w:rsidP="00462A17">
      <w:pPr>
        <w:rPr>
          <w:noProof/>
          <w:spacing w:val="-6"/>
          <w:rtl/>
        </w:rPr>
      </w:pPr>
      <w:r w:rsidRPr="00462A17">
        <w:rPr>
          <w:noProof/>
          <w:spacing w:val="-6"/>
          <w:lang w:val="en-US"/>
        </w:rPr>
        <w:t>1</w:t>
      </w:r>
      <w:r w:rsidRPr="000E08F0">
        <w:rPr>
          <w:noProof/>
          <w:spacing w:val="-6"/>
          <w:rtl/>
        </w:rPr>
        <w:tab/>
        <w:t>عموماً، تكون مناصب الرؤساء ونواب الرؤساء الواجب شغلها معروفة قبل انعقاد الجمعية أو المؤتمر.</w:t>
      </w:r>
    </w:p>
    <w:p w:rsidR="00462A17" w:rsidRPr="00557EFB" w:rsidRDefault="00462A17" w:rsidP="00CE7AC4">
      <w:pPr>
        <w:pStyle w:val="enumlev10"/>
        <w:rPr>
          <w:noProof/>
          <w:rtl/>
        </w:rPr>
      </w:pPr>
      <w:r w:rsidRPr="00557EFB">
        <w:rPr>
          <w:noProof/>
          <w:rtl/>
        </w:rPr>
        <w:t xml:space="preserve"> أ )</w:t>
      </w:r>
      <w:r w:rsidRPr="00557EFB">
        <w:rPr>
          <w:noProof/>
          <w:rtl/>
        </w:rPr>
        <w:tab/>
        <w:t>لمساعدة الجمعية أو المؤتمر في تعيين الرؤساء ونواب الرؤساء، تُشجع الدول الأعضاء وأعضاء القطاع المعني على إبلاغ مدير المكتب بالمرشحين المناسبين ويفضل أن يتم ذلك قبل افتتاح الجمعية أو المؤتمر بمدة ثلاثة أشهر، على ألا تقل هذه المدة عن أسبوعين.</w:t>
      </w:r>
    </w:p>
    <w:p w:rsidR="00462A17" w:rsidRPr="000E08F0" w:rsidRDefault="00462A17" w:rsidP="00CE7AC4">
      <w:pPr>
        <w:pStyle w:val="enumlev10"/>
        <w:rPr>
          <w:rtl/>
        </w:rPr>
      </w:pPr>
      <w:r w:rsidRPr="000E08F0">
        <w:rPr>
          <w:rtl/>
        </w:rPr>
        <w:t>ب)</w:t>
      </w:r>
      <w:r w:rsidRPr="000E08F0">
        <w:rPr>
          <w:rtl/>
        </w:rPr>
        <w:tab/>
        <w:t>وعند تحديد المرشحين المناسبين، ينبغي لأعضاء القطاع إجراء مشاورات مسبقة مع الإدارة/الدولة العضو المعنية، تفادياً لأي عدم اتفاق محتمل بخصوص هذا الترشيح.</w:t>
      </w:r>
    </w:p>
    <w:p w:rsidR="00462A17" w:rsidRPr="000E08F0" w:rsidRDefault="00462A17" w:rsidP="00CE7AC4">
      <w:pPr>
        <w:pStyle w:val="enumlev10"/>
        <w:rPr>
          <w:rtl/>
        </w:rPr>
      </w:pPr>
      <w:r w:rsidRPr="000E08F0">
        <w:rPr>
          <w:rtl/>
        </w:rPr>
        <w:t>ﺝ)</w:t>
      </w:r>
      <w:r w:rsidRPr="000E08F0">
        <w:rPr>
          <w:rtl/>
        </w:rPr>
        <w:tab/>
        <w:t>وعلى أساس الاقتراحات التي يتلقاها مدير المكتب، يقوم بتعميم قائمة بالمرشحين على الدول الأعضاء وأعضاء القطاع. وينبغي أن يرفق بقائمة المرشحين بيان بمؤهلات كل مرشح كما هو مبين في الملحق </w:t>
      </w:r>
      <w:r w:rsidRPr="00462A17">
        <w:t>2</w:t>
      </w:r>
      <w:r w:rsidRPr="000E08F0">
        <w:rPr>
          <w:rtl/>
        </w:rPr>
        <w:t xml:space="preserve"> بهذا القرار.</w:t>
      </w:r>
    </w:p>
    <w:p w:rsidR="00462A17" w:rsidRPr="00CE7AC4" w:rsidRDefault="00462A17" w:rsidP="00CE7AC4">
      <w:pPr>
        <w:pStyle w:val="enumlev10"/>
        <w:rPr>
          <w:spacing w:val="-2"/>
          <w:rtl/>
        </w:rPr>
      </w:pPr>
      <w:r w:rsidRPr="002012A0">
        <w:rPr>
          <w:rtl/>
        </w:rPr>
        <w:t>ﺩ )</w:t>
      </w:r>
      <w:r w:rsidRPr="002012A0">
        <w:rPr>
          <w:rtl/>
        </w:rPr>
        <w:tab/>
      </w:r>
      <w:r w:rsidRPr="00CE7AC4">
        <w:rPr>
          <w:spacing w:val="-2"/>
          <w:rtl/>
        </w:rPr>
        <w:t>واستناداً إلى هذه الوثيقة وما يرِد من تعليقات في هذا الخصوص، ينبغي دعوة رؤساء الوفود، في وقت مناسب أثناء الجمعية أو المؤتمر، إلى إعداد</w:t>
      </w:r>
      <w:r w:rsidRPr="00CE7AC4">
        <w:rPr>
          <w:spacing w:val="-2"/>
        </w:rPr>
        <w:t xml:space="preserve"> </w:t>
      </w:r>
      <w:r w:rsidRPr="00CE7AC4">
        <w:rPr>
          <w:spacing w:val="-2"/>
          <w:rtl/>
        </w:rPr>
        <w:t>قائمة موحدة بمن يسمونهم كرؤساء ونواب رؤساء للأفرقة الاستشارية ولجان الدراسات والأفرقة الأخرى التابعة للقطاعات، بالتشاور مع مدير المكتب، لتقديمها في وثيقة إلى الجمعية أو المؤتمر للموافقة النهائية عليها.</w:t>
      </w:r>
    </w:p>
    <w:p w:rsidR="00462A17" w:rsidRPr="000E08F0" w:rsidRDefault="00462A17" w:rsidP="00CE7AC4">
      <w:pPr>
        <w:pStyle w:val="enumlev10"/>
      </w:pPr>
      <w:r w:rsidRPr="002012A0">
        <w:rPr>
          <w:rtl/>
        </w:rPr>
        <w:t>ﻫ )</w:t>
      </w:r>
      <w:r w:rsidRPr="002012A0">
        <w:rPr>
          <w:rtl/>
        </w:rPr>
        <w:tab/>
        <w:t>وينبغي مراعاة ما يلي عند وضع القائمة الموحدة: في حالة وجود مرشحين اثنين أو أكثر بكفاءة متساوية لوظيفة رئيس واحدة، ينبغي تفضيل المرشحين من الدول الأعضاء وأعضاء القطاع التي لها أو الذين لهم أقل عدد من الرؤساء المعينين ل</w:t>
      </w:r>
      <w:r>
        <w:rPr>
          <w:rtl/>
        </w:rPr>
        <w:t>لأفرقة الاستشارية و</w:t>
      </w:r>
      <w:r w:rsidRPr="002012A0">
        <w:rPr>
          <w:rtl/>
        </w:rPr>
        <w:t>لجان الدراسات</w:t>
      </w:r>
      <w:r>
        <w:rPr>
          <w:rtl/>
        </w:rPr>
        <w:t xml:space="preserve"> التابعة للقطاعات</w:t>
      </w:r>
      <w:r w:rsidRPr="002012A0">
        <w:rPr>
          <w:rtl/>
        </w:rPr>
        <w:t>.</w:t>
      </w:r>
    </w:p>
    <w:p w:rsidR="00462A17" w:rsidRPr="000E08F0" w:rsidRDefault="00462A17" w:rsidP="00462A17">
      <w:pPr>
        <w:rPr>
          <w:noProof/>
          <w:rtl/>
        </w:rPr>
      </w:pPr>
      <w:r w:rsidRPr="00462A17">
        <w:rPr>
          <w:noProof/>
          <w:lang w:val="en-US"/>
        </w:rPr>
        <w:t>2</w:t>
      </w:r>
      <w:r w:rsidRPr="000E08F0">
        <w:rPr>
          <w:noProof/>
          <w:rtl/>
        </w:rPr>
        <w:tab/>
        <w:t xml:space="preserve">والأوضاع </w:t>
      </w:r>
      <w:r w:rsidRPr="000E08F0">
        <w:rPr>
          <w:rtl/>
        </w:rPr>
        <w:t>التي</w:t>
      </w:r>
      <w:r w:rsidRPr="000E08F0">
        <w:rPr>
          <w:noProof/>
          <w:rtl/>
        </w:rPr>
        <w:t xml:space="preserve"> لا يمكن النظر فيها في الإطار المذكور أعلاه، يتم التعامل معها على أساس كل حالة على حدة في الجمعية أو المؤتمر. فإذا كانت النية تتجه مثلاً إلى دمج لجنتين دراسيتين قائمتين من لجان الدراسات، يمكن النظر في الاقتراحات الخاصة بلجنتي الدراسات المعنيتين. ولذلك، يمكن تطبيق الإجراءات المبينة في الفقرة </w:t>
      </w:r>
      <w:r w:rsidRPr="00462A17">
        <w:rPr>
          <w:noProof/>
          <w:lang w:val="en-US"/>
        </w:rPr>
        <w:t>1</w:t>
      </w:r>
      <w:r w:rsidRPr="000E08F0">
        <w:rPr>
          <w:noProof/>
          <w:rtl/>
        </w:rPr>
        <w:t>.</w:t>
      </w:r>
    </w:p>
    <w:p w:rsidR="00462A17" w:rsidRPr="000E08F0" w:rsidRDefault="00462A17" w:rsidP="00462A17">
      <w:pPr>
        <w:rPr>
          <w:noProof/>
          <w:rtl/>
        </w:rPr>
      </w:pPr>
      <w:r w:rsidRPr="00462A17">
        <w:rPr>
          <w:noProof/>
          <w:lang w:val="en-US"/>
        </w:rPr>
        <w:t>3</w:t>
      </w:r>
      <w:r>
        <w:rPr>
          <w:noProof/>
          <w:rtl/>
        </w:rPr>
        <w:tab/>
      </w:r>
      <w:r w:rsidRPr="000E08F0">
        <w:rPr>
          <w:noProof/>
          <w:rtl/>
        </w:rPr>
        <w:t>ومع ذلك، إذا قررت الجمعية أو قرر المؤتمر إنشاء لجنة دراسات جديدة تماماً، يكون من اللازم إجراء مناقشات في الجمعية أو</w:t>
      </w:r>
      <w:r>
        <w:rPr>
          <w:noProof/>
          <w:rtl/>
        </w:rPr>
        <w:t> </w:t>
      </w:r>
      <w:r w:rsidRPr="000E08F0">
        <w:rPr>
          <w:noProof/>
          <w:rtl/>
        </w:rPr>
        <w:t>المؤتمر وكذلك إجراء التعيينات.</w:t>
      </w:r>
    </w:p>
    <w:p w:rsidR="00462A17" w:rsidRPr="000E08F0" w:rsidRDefault="00462A17" w:rsidP="00462A17">
      <w:pPr>
        <w:rPr>
          <w:noProof/>
          <w:rtl/>
        </w:rPr>
      </w:pPr>
      <w:r w:rsidRPr="00462A17">
        <w:rPr>
          <w:noProof/>
          <w:lang w:val="en-US"/>
        </w:rPr>
        <w:t>4</w:t>
      </w:r>
      <w:r w:rsidRPr="000E08F0">
        <w:rPr>
          <w:noProof/>
          <w:rtl/>
        </w:rPr>
        <w:tab/>
        <w:t>وينبغي تطبيق هذه الإجراءات بالنسبة إلى التعيينات التي يقررها أي فريق استشاري بموجب السلطة المفوضة إليه.</w:t>
      </w:r>
    </w:p>
    <w:p w:rsidR="00462A17" w:rsidRPr="00CE7AC4" w:rsidRDefault="00462A17" w:rsidP="00462A17">
      <w:pPr>
        <w:rPr>
          <w:noProof/>
          <w:spacing w:val="-6"/>
          <w:rtl/>
        </w:rPr>
      </w:pPr>
      <w:r w:rsidRPr="00462A17">
        <w:rPr>
          <w:noProof/>
          <w:lang w:val="en-US"/>
        </w:rPr>
        <w:t>5</w:t>
      </w:r>
      <w:r w:rsidRPr="000E08F0">
        <w:rPr>
          <w:noProof/>
          <w:rtl/>
          <w:lang w:bidi="ar-SY"/>
        </w:rPr>
        <w:tab/>
      </w:r>
      <w:r w:rsidRPr="00CE7AC4">
        <w:rPr>
          <w:noProof/>
          <w:spacing w:val="-6"/>
          <w:rtl/>
          <w:lang w:bidi="ar-SY"/>
        </w:rPr>
        <w:t>و</w:t>
      </w:r>
      <w:r w:rsidRPr="00CE7AC4">
        <w:rPr>
          <w:noProof/>
          <w:spacing w:val="-6"/>
          <w:rtl/>
        </w:rPr>
        <w:t>تُشغل مناصب الرؤساء ونوابهم التي تخلو في الفترات الواقعة بين جمعيتين أو مؤتمرين طبقاً لما جاء في الرقم </w:t>
      </w:r>
      <w:r w:rsidRPr="00CE7AC4">
        <w:rPr>
          <w:noProof/>
          <w:spacing w:val="-6"/>
          <w:lang w:val="en-US"/>
        </w:rPr>
        <w:t>244</w:t>
      </w:r>
      <w:r w:rsidRPr="00CE7AC4">
        <w:rPr>
          <w:noProof/>
          <w:spacing w:val="-6"/>
          <w:rtl/>
        </w:rPr>
        <w:t xml:space="preserve"> من الاتفاقية.</w:t>
      </w:r>
    </w:p>
    <w:p w:rsidR="00462A17" w:rsidRPr="00CE7AC4" w:rsidRDefault="00462A17" w:rsidP="00CE7AC4">
      <w:pPr>
        <w:pStyle w:val="AnnexNo"/>
        <w:rPr>
          <w:rtl/>
        </w:rPr>
      </w:pPr>
      <w:r w:rsidRPr="005650B9">
        <w:rPr>
          <w:rtl/>
        </w:rPr>
        <w:lastRenderedPageBreak/>
        <w:t>الملحـق </w:t>
      </w:r>
      <w:r w:rsidRPr="00CE7AC4">
        <w:t>2</w:t>
      </w:r>
    </w:p>
    <w:p w:rsidR="00462A17" w:rsidRPr="000E08F0" w:rsidRDefault="00462A17" w:rsidP="00CE7AC4">
      <w:pPr>
        <w:pStyle w:val="Annextitle"/>
      </w:pPr>
      <w:r w:rsidRPr="000E08F0">
        <w:rPr>
          <w:rtl/>
        </w:rPr>
        <w:t>مؤهلات الرؤساء ونوابهم</w:t>
      </w:r>
    </w:p>
    <w:p w:rsidR="00462A17" w:rsidRPr="000E08F0" w:rsidRDefault="00462A17" w:rsidP="00462A17">
      <w:pPr>
        <w:rPr>
          <w:noProof/>
          <w:rtl/>
        </w:rPr>
      </w:pPr>
      <w:r w:rsidRPr="00462A17">
        <w:rPr>
          <w:noProof/>
          <w:lang w:val="en-US"/>
        </w:rPr>
        <w:t>1</w:t>
      </w:r>
      <w:r w:rsidRPr="000E08F0">
        <w:rPr>
          <w:noProof/>
          <w:rtl/>
        </w:rPr>
        <w:tab/>
        <w:t xml:space="preserve">ينص الرقم </w:t>
      </w:r>
      <w:r w:rsidRPr="00462A17">
        <w:rPr>
          <w:noProof/>
          <w:lang w:val="en-US"/>
        </w:rPr>
        <w:t>242</w:t>
      </w:r>
      <w:r w:rsidRPr="000E08F0">
        <w:rPr>
          <w:noProof/>
          <w:rtl/>
        </w:rPr>
        <w:t xml:space="preserve"> من الاتفاقية على ما يلي:</w:t>
      </w:r>
    </w:p>
    <w:p w:rsidR="00462A17" w:rsidRPr="000E08F0" w:rsidRDefault="00462A17" w:rsidP="00462A17">
      <w:pPr>
        <w:rPr>
          <w:noProof/>
          <w:rtl/>
        </w:rPr>
      </w:pPr>
      <w:r w:rsidRPr="000E08F0">
        <w:rPr>
          <w:noProof/>
          <w:rtl/>
        </w:rPr>
        <w:t>"...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فعالية."</w:t>
      </w:r>
    </w:p>
    <w:p w:rsidR="00462A17" w:rsidRPr="000E08F0" w:rsidRDefault="00462A17" w:rsidP="00462A17">
      <w:pPr>
        <w:rPr>
          <w:noProof/>
        </w:rPr>
      </w:pPr>
      <w:r w:rsidRPr="000E08F0">
        <w:rPr>
          <w:noProof/>
          <w:rtl/>
        </w:rPr>
        <w:t>ومع إيلاء الاعتبار الأول للمؤهلات المذكورة أدناه ينبغي وجود تمثيل ملائم بين الرؤساء ونواب الرؤساء للبلدان النامية شاملةً أقل البلدان نمواً والدول الجزرية الصغيرة النامية والبلدان التي تمر اقتصاداتها بمرحلة انتقالية.</w:t>
      </w:r>
    </w:p>
    <w:p w:rsidR="00462A17" w:rsidRPr="000E08F0" w:rsidRDefault="00462A17" w:rsidP="00462A17">
      <w:pPr>
        <w:rPr>
          <w:noProof/>
          <w:rtl/>
        </w:rPr>
      </w:pPr>
      <w:r w:rsidRPr="00462A17">
        <w:rPr>
          <w:noProof/>
          <w:lang w:val="en-US"/>
        </w:rPr>
        <w:t>2</w:t>
      </w:r>
      <w:r w:rsidRPr="000E08F0">
        <w:rPr>
          <w:noProof/>
          <w:rtl/>
        </w:rPr>
        <w:tab/>
        <w:t>وفيما يتعلق بالكفاءة، تبدو المؤهلات التالية، في </w:t>
      </w:r>
      <w:r w:rsidRPr="000E08F0">
        <w:rPr>
          <w:i/>
          <w:iCs/>
          <w:noProof/>
          <w:rtl/>
        </w:rPr>
        <w:t>جملة أمور</w:t>
      </w:r>
      <w:r w:rsidRPr="000E08F0">
        <w:rPr>
          <w:noProof/>
          <w:rtl/>
        </w:rPr>
        <w:t>، ذات أهمية قصوى عند تعيين الرؤساء ونوابهم:</w:t>
      </w:r>
    </w:p>
    <w:p w:rsidR="00462A17" w:rsidRPr="000E08F0" w:rsidRDefault="00462A17" w:rsidP="00CE7AC4">
      <w:pPr>
        <w:pStyle w:val="enumlev10"/>
        <w:rPr>
          <w:noProof/>
          <w:rtl/>
        </w:rPr>
      </w:pPr>
      <w:r w:rsidRPr="000E08F0">
        <w:rPr>
          <w:noProof/>
        </w:rPr>
        <w:t>–</w:t>
      </w:r>
      <w:r w:rsidRPr="000E08F0">
        <w:rPr>
          <w:noProof/>
        </w:rPr>
        <w:tab/>
      </w:r>
      <w:r w:rsidRPr="000E08F0">
        <w:rPr>
          <w:noProof/>
          <w:rtl/>
        </w:rPr>
        <w:t>المعرفة والخبرة المهنية ذات الصلة؛</w:t>
      </w:r>
    </w:p>
    <w:p w:rsidR="00462A17" w:rsidRPr="000E08F0" w:rsidRDefault="00462A17" w:rsidP="00CE7AC4">
      <w:pPr>
        <w:pStyle w:val="enumlev10"/>
        <w:rPr>
          <w:noProof/>
          <w:rtl/>
        </w:rPr>
      </w:pPr>
      <w:r w:rsidRPr="000E08F0">
        <w:rPr>
          <w:noProof/>
        </w:rPr>
        <w:t>–</w:t>
      </w:r>
      <w:r w:rsidRPr="000E08F0">
        <w:rPr>
          <w:noProof/>
        </w:rPr>
        <w:tab/>
      </w:r>
      <w:r w:rsidRPr="000E08F0">
        <w:rPr>
          <w:noProof/>
          <w:rtl/>
        </w:rPr>
        <w:t>المشاركة المتواصلة في لجنة الدراسات المعنية، أو بالنسبة إلى رؤساء الأفرقة الاستشارية ونوابهم، المشاركة المتواصلة في</w:t>
      </w:r>
      <w:r>
        <w:rPr>
          <w:noProof/>
          <w:rtl/>
        </w:rPr>
        <w:t> </w:t>
      </w:r>
      <w:r w:rsidRPr="000E08F0">
        <w:rPr>
          <w:noProof/>
          <w:rtl/>
        </w:rPr>
        <w:t>أنشطة الاتحاد والقطاع المعني بصفة خاصة؛</w:t>
      </w:r>
    </w:p>
    <w:p w:rsidR="00462A17" w:rsidRPr="000E08F0" w:rsidRDefault="00462A17" w:rsidP="00CE7AC4">
      <w:pPr>
        <w:pStyle w:val="enumlev10"/>
        <w:rPr>
          <w:noProof/>
          <w:rtl/>
          <w:lang w:bidi="ar-EG"/>
        </w:rPr>
      </w:pPr>
      <w:r w:rsidRPr="000E08F0">
        <w:rPr>
          <w:noProof/>
        </w:rPr>
        <w:t>–</w:t>
      </w:r>
      <w:r w:rsidRPr="000E08F0">
        <w:rPr>
          <w:noProof/>
        </w:rPr>
        <w:tab/>
      </w:r>
      <w:r w:rsidRPr="000E08F0">
        <w:rPr>
          <w:noProof/>
          <w:rtl/>
        </w:rPr>
        <w:t>المهارات الإدارية؛</w:t>
      </w:r>
    </w:p>
    <w:p w:rsidR="00462A17" w:rsidRPr="000E08F0" w:rsidRDefault="00462A17" w:rsidP="00CE7AC4">
      <w:pPr>
        <w:pStyle w:val="enumlev10"/>
        <w:rPr>
          <w:noProof/>
          <w:rtl/>
        </w:rPr>
      </w:pPr>
      <w:r w:rsidRPr="000E08F0">
        <w:rPr>
          <w:noProof/>
        </w:rPr>
        <w:t>–</w:t>
      </w:r>
      <w:r w:rsidRPr="000E08F0">
        <w:rPr>
          <w:noProof/>
        </w:rPr>
        <w:tab/>
      </w:r>
      <w:r w:rsidRPr="000E08F0">
        <w:rPr>
          <w:noProof/>
          <w:rtl/>
        </w:rPr>
        <w:t>التواجد لبدء الواجبات فوراً وبعد ذلك حتى الجمعية التالية أو المؤتمر التالي؛</w:t>
      </w:r>
    </w:p>
    <w:p w:rsidR="00462A17" w:rsidRPr="000E08F0" w:rsidRDefault="00462A17" w:rsidP="00CE7AC4">
      <w:pPr>
        <w:pStyle w:val="enumlev10"/>
        <w:rPr>
          <w:rtl/>
        </w:rPr>
      </w:pPr>
      <w:r w:rsidRPr="000E08F0">
        <w:t>–</w:t>
      </w:r>
      <w:r w:rsidRPr="000E08F0">
        <w:rPr>
          <w:rtl/>
        </w:rPr>
        <w:tab/>
        <w:t>المعرفة بالأنشطة المتعلقة بمهمة القطاع.</w:t>
      </w:r>
    </w:p>
    <w:p w:rsidR="00462A17" w:rsidRPr="000E08F0" w:rsidRDefault="00462A17" w:rsidP="00462A17">
      <w:pPr>
        <w:rPr>
          <w:noProof/>
          <w:spacing w:val="-2"/>
          <w:rtl/>
        </w:rPr>
      </w:pPr>
      <w:r w:rsidRPr="00462A17">
        <w:rPr>
          <w:noProof/>
          <w:spacing w:val="-2"/>
          <w:lang w:val="en-US"/>
        </w:rPr>
        <w:t>3</w:t>
      </w:r>
      <w:r w:rsidRPr="000E08F0">
        <w:rPr>
          <w:noProof/>
          <w:spacing w:val="-2"/>
          <w:rtl/>
        </w:rPr>
        <w:tab/>
        <w:t>وينبغي أن تتضمن معلومات السيرة</w:t>
      </w:r>
      <w:r w:rsidRPr="000E08F0">
        <w:rPr>
          <w:i/>
          <w:iCs/>
          <w:noProof/>
          <w:spacing w:val="-2"/>
          <w:rtl/>
        </w:rPr>
        <w:t xml:space="preserve"> </w:t>
      </w:r>
      <w:r w:rsidRPr="000E08F0">
        <w:rPr>
          <w:noProof/>
          <w:spacing w:val="-2"/>
          <w:rtl/>
        </w:rPr>
        <w:t>الذاتية التي يعممها مدير المكتب إشارة خاصة إلى المؤهلات آنفة الذكر.</w:t>
      </w:r>
    </w:p>
    <w:p w:rsidR="00462A17" w:rsidRPr="00CE7AC4" w:rsidRDefault="00462A17" w:rsidP="00CE7AC4">
      <w:pPr>
        <w:pStyle w:val="AnnexNo"/>
        <w:keepNext/>
        <w:rPr>
          <w:rtl/>
        </w:rPr>
      </w:pPr>
      <w:r w:rsidRPr="00DD75A5">
        <w:rPr>
          <w:rtl/>
        </w:rPr>
        <w:t xml:space="preserve">الملحـق </w:t>
      </w:r>
      <w:r w:rsidRPr="00CE7AC4">
        <w:t>3</w:t>
      </w:r>
    </w:p>
    <w:p w:rsidR="00462A17" w:rsidRPr="000E08F0" w:rsidRDefault="00462A17" w:rsidP="00CE7AC4">
      <w:pPr>
        <w:pStyle w:val="Annextitle"/>
        <w:keepNext/>
        <w:rPr>
          <w:rtl/>
        </w:rPr>
      </w:pPr>
      <w:r w:rsidRPr="002012A0">
        <w:rPr>
          <w:rtl/>
        </w:rPr>
        <w:t>مبادئ توجيهية بشأن تعيين العدد الأمثل من نواب رؤساء الأفرقة الاستشارية</w:t>
      </w:r>
      <w:r w:rsidR="00CE7AC4">
        <w:rPr>
          <w:rtl/>
        </w:rPr>
        <w:br/>
      </w:r>
      <w:r w:rsidRPr="002012A0">
        <w:rPr>
          <w:rtl/>
        </w:rPr>
        <w:t xml:space="preserve"> </w:t>
      </w:r>
      <w:r>
        <w:rPr>
          <w:rtl/>
        </w:rPr>
        <w:t>ولجان الدراسات والأفرقة الأخرى التابعة للقطاعات</w:t>
      </w:r>
    </w:p>
    <w:p w:rsidR="00462A17" w:rsidRPr="000E08F0" w:rsidRDefault="00462A17" w:rsidP="00462A17">
      <w:pPr>
        <w:rPr>
          <w:rtl/>
        </w:rPr>
      </w:pPr>
      <w:r w:rsidRPr="00462A17">
        <w:rPr>
          <w:lang w:val="en-US"/>
        </w:rPr>
        <w:t>1</w:t>
      </w:r>
      <w:r w:rsidRPr="002012A0">
        <w:rPr>
          <w:rtl/>
        </w:rPr>
        <w:tab/>
      </w:r>
      <w:r>
        <w:rPr>
          <w:rtl/>
        </w:rPr>
        <w:t>عملاً ب</w:t>
      </w:r>
      <w:r w:rsidRPr="002012A0">
        <w:rPr>
          <w:rtl/>
        </w:rPr>
        <w:t>الرقم </w:t>
      </w:r>
      <w:r w:rsidRPr="00462A17">
        <w:rPr>
          <w:lang w:val="en-US"/>
        </w:rPr>
        <w:t>242</w:t>
      </w:r>
      <w:r w:rsidRPr="002012A0">
        <w:rPr>
          <w:rtl/>
        </w:rPr>
        <w:t xml:space="preserve"> من الاتفاقية، ينبغي أن يُراعى </w:t>
      </w:r>
      <w:r>
        <w:rPr>
          <w:rtl/>
        </w:rPr>
        <w:t>قدر الإمكان عملياً متطلبات الكفاءة و</w:t>
      </w:r>
      <w:r w:rsidRPr="002012A0">
        <w:rPr>
          <w:rtl/>
        </w:rPr>
        <w:t>التوزيع الجغرافي المنصف والحاجة إلى تشجيع البلدان النامية على المشاركة على نحو أكثر فعالية.</w:t>
      </w:r>
      <w:r w:rsidRPr="00462A17">
        <w:rPr>
          <w:rStyle w:val="FootnoteReference"/>
          <w:lang w:val="en-US"/>
        </w:rPr>
        <w:footnoteReference w:customMarkFollows="1" w:id="29"/>
        <w:t>1</w:t>
      </w:r>
    </w:p>
    <w:p w:rsidR="00462A17" w:rsidRPr="000E08F0" w:rsidRDefault="00462A17" w:rsidP="00462A17">
      <w:pPr>
        <w:rPr>
          <w:rtl/>
          <w:lang w:bidi="ar-SY"/>
        </w:rPr>
      </w:pPr>
      <w:r w:rsidRPr="00462A17">
        <w:rPr>
          <w:lang w:val="en-US"/>
        </w:rPr>
        <w:t>2</w:t>
      </w:r>
      <w:r w:rsidRPr="000E08F0">
        <w:rPr>
          <w:rtl/>
          <w:lang w:bidi="ar-SY"/>
        </w:rPr>
        <w:tab/>
        <w:t>وينبغي، قدر الإمكان، عند تعيين أو اختيار فريق الإدارة، ومع مراعاة ضرورة توفر الكفاءة المثبتة، استخدام الموار</w:t>
      </w:r>
      <w:r>
        <w:rPr>
          <w:rtl/>
          <w:lang w:bidi="ar-SY"/>
        </w:rPr>
        <w:t>د</w:t>
      </w:r>
      <w:r w:rsidRPr="000E08F0">
        <w:rPr>
          <w:rtl/>
          <w:lang w:bidi="ar-SY"/>
        </w:rPr>
        <w:t xml:space="preserve"> البشرية لأكبر عدد ممكن من الدول الأعضاء وأعضاء القطاعات، مع الإقرار في نفس الوقت بضرورة تعيين العدد اللازم فقط من</w:t>
      </w:r>
      <w:r>
        <w:rPr>
          <w:rtl/>
          <w:lang w:bidi="ar-SY"/>
        </w:rPr>
        <w:t> </w:t>
      </w:r>
      <w:r w:rsidRPr="000E08F0">
        <w:rPr>
          <w:rtl/>
          <w:lang w:bidi="ar-SY"/>
        </w:rPr>
        <w:t>نواب الرؤساء من أجل إدارة لجان الدراسات والأفرقة الاستشارية واللجان المعنية بالمفردات وتسيير أعمالها بصورة تتّسم بالكفاءة والفعالية، اتساقاً مع الهيكل وبرنامج العمل المتوقعين.</w:t>
      </w:r>
    </w:p>
    <w:p w:rsidR="00462A17" w:rsidRPr="000E08F0" w:rsidRDefault="00462A17" w:rsidP="00462A17">
      <w:r w:rsidRPr="00462A17">
        <w:rPr>
          <w:lang w:val="en-US"/>
        </w:rPr>
        <w:t>3</w:t>
      </w:r>
      <w:r w:rsidRPr="008A732F">
        <w:rPr>
          <w:rtl/>
        </w:rPr>
        <w:tab/>
        <w:t xml:space="preserve">وينبغي أن تكون أعباء العمل عاملاً في تحديد العدد المناسب من نواب الرؤساء لضمان إدارة الأعمال المتعلقة بجميع جوانب اختصاصات الأفرقة الاستشارية </w:t>
      </w:r>
      <w:r>
        <w:rPr>
          <w:rtl/>
        </w:rPr>
        <w:t>ولجان الدراسات والأفرقة الأخرى التابعة للقطاعات</w:t>
      </w:r>
      <w:r w:rsidRPr="008A732F">
        <w:rPr>
          <w:rtl/>
        </w:rPr>
        <w:t xml:space="preserve"> بشكل كامل. وتوزَّع المهام بين نواب الرؤساء في إطار كل لجنة دراسات وفريق استشاري، وسيكون من الممكن تعديل هذا التوزيع وفقاً لمتطلبات العمل.</w:t>
      </w:r>
    </w:p>
    <w:p w:rsidR="00462A17" w:rsidRPr="000E08F0" w:rsidRDefault="00462A17" w:rsidP="00462A17">
      <w:pPr>
        <w:rPr>
          <w:rtl/>
        </w:rPr>
      </w:pPr>
      <w:r w:rsidRPr="00462A17">
        <w:rPr>
          <w:lang w:val="en-US"/>
        </w:rPr>
        <w:lastRenderedPageBreak/>
        <w:t>4</w:t>
      </w:r>
      <w:r w:rsidRPr="000E08F0">
        <w:rPr>
          <w:rtl/>
        </w:rPr>
        <w:tab/>
        <w:t>وينبغي أن يكون مجموع عدد نواب الرؤساء الذين تقترحهم أي إدارة معقولاً بما يراعي مبدأ التوزيع الجغرافي المنصف للمناصب فيما بين الدول الأعضاء المعنية.</w:t>
      </w:r>
    </w:p>
    <w:p w:rsidR="00462A17" w:rsidRDefault="00462A17" w:rsidP="00462A17">
      <w:pPr>
        <w:rPr>
          <w:rtl/>
        </w:rPr>
      </w:pPr>
      <w:r w:rsidRPr="00462A17">
        <w:rPr>
          <w:lang w:val="en-US"/>
        </w:rPr>
        <w:t>5</w:t>
      </w:r>
      <w:r w:rsidRPr="000E08F0">
        <w:rPr>
          <w:rtl/>
        </w:rPr>
        <w:tab/>
        <w:t xml:space="preserve">وينبغي أن يُراعى التمثيل الإقليمي في الأفرقة الاستشارية </w:t>
      </w:r>
      <w:r>
        <w:rPr>
          <w:rtl/>
        </w:rPr>
        <w:t>ولجان الدراسات</w:t>
      </w:r>
      <w:r w:rsidRPr="000E08F0">
        <w:rPr>
          <w:rtl/>
        </w:rPr>
        <w:t xml:space="preserve"> التابعة للقطاعات الثلاثة، بحيث لا يشغل فرد واحد أكثر من منصب واحد كنائب رئيس في هذه الأفرقة في أي قطاع من القطاعات، ولا يجوز لأي فرد أن يشغل مثل هذا المنصب في أكثر من قطاع إلاّ في حالات استثنائية</w:t>
      </w:r>
      <w:r w:rsidRPr="00462A17">
        <w:rPr>
          <w:rStyle w:val="FootnoteReference"/>
          <w:lang w:val="en-US"/>
        </w:rPr>
        <w:footnoteReference w:customMarkFollows="1" w:id="30"/>
        <w:t>2</w:t>
      </w:r>
      <w:r w:rsidRPr="000E08F0">
        <w:rPr>
          <w:rtl/>
        </w:rPr>
        <w:t>.</w:t>
      </w:r>
    </w:p>
    <w:p w:rsidR="00462A17" w:rsidRDefault="00462A17" w:rsidP="00F75420">
      <w:pPr>
        <w:pStyle w:val="Reasons"/>
        <w:rPr>
          <w:rtl/>
        </w:rPr>
      </w:pPr>
      <w:r w:rsidRPr="00C56F31">
        <w:rPr>
          <w:b/>
          <w:bCs/>
          <w:rtl/>
        </w:rPr>
        <w:t>الأسباب</w:t>
      </w:r>
      <w:r w:rsidRPr="00C56F31">
        <w:rPr>
          <w:rtl/>
        </w:rPr>
        <w:t>:</w:t>
      </w:r>
      <w:r w:rsidR="00CE7AC4">
        <w:rPr>
          <w:rtl/>
        </w:rPr>
        <w:tab/>
      </w:r>
      <w:r w:rsidRPr="00C56F31">
        <w:rPr>
          <w:rtl/>
        </w:rPr>
        <w:t>من المستصوب الاتفاق على نهج موحد لتعيين رؤساء/نواب رؤساء لجان الدراسات والأفرقة الاستشارية في</w:t>
      </w:r>
      <w:r w:rsidR="00F75420">
        <w:rPr>
          <w:rFonts w:hint="cs"/>
          <w:rtl/>
        </w:rPr>
        <w:t> </w:t>
      </w:r>
      <w:r w:rsidRPr="00C56F31">
        <w:rPr>
          <w:rtl/>
        </w:rPr>
        <w:t xml:space="preserve">القطاعات الثلاثة والاستغناء عن القرارات المقابلة للقطاعات. وترد الأحكام الرئيسية للقرار </w:t>
      </w:r>
      <w:r w:rsidRPr="00462A17">
        <w:rPr>
          <w:lang w:val="en-US"/>
        </w:rPr>
        <w:t>166</w:t>
      </w:r>
      <w:r w:rsidRPr="00C56F31">
        <w:rPr>
          <w:rtl/>
        </w:rPr>
        <w:t xml:space="preserve"> (المراجَع في بوسان، </w:t>
      </w:r>
      <w:r w:rsidRPr="00462A17">
        <w:rPr>
          <w:lang w:val="en-US"/>
        </w:rPr>
        <w:t>2014</w:t>
      </w:r>
      <w:r w:rsidRPr="00C56F31">
        <w:rPr>
          <w:rtl/>
        </w:rPr>
        <w:t xml:space="preserve">) في الملحق </w:t>
      </w:r>
      <w:r w:rsidRPr="00462A17">
        <w:rPr>
          <w:lang w:val="en-US"/>
        </w:rPr>
        <w:t>3</w:t>
      </w:r>
      <w:r w:rsidRPr="00C56F31">
        <w:rPr>
          <w:rtl/>
        </w:rPr>
        <w:t xml:space="preserve"> بالقرار.</w:t>
      </w:r>
    </w:p>
    <w:p w:rsidR="00462A17" w:rsidRPr="00CE7AC4" w:rsidRDefault="00462A17" w:rsidP="00F75420">
      <w:pPr>
        <w:pStyle w:val="Proposal"/>
      </w:pPr>
      <w:r w:rsidRPr="00CE7AC4">
        <w:t>SUP</w:t>
      </w:r>
      <w:r w:rsidRPr="00CE7AC4">
        <w:tab/>
        <w:t>RCC/62A1/25</w:t>
      </w:r>
    </w:p>
    <w:p w:rsidR="00462A17" w:rsidRPr="0011792F" w:rsidRDefault="00462A17" w:rsidP="00F75420">
      <w:pPr>
        <w:pStyle w:val="ResNo"/>
        <w:rPr>
          <w:rtl/>
          <w:lang w:bidi="ar-JO"/>
        </w:rPr>
      </w:pPr>
      <w:bookmarkStart w:id="3971" w:name="_Toc408328094"/>
      <w:bookmarkStart w:id="3972" w:name="_Toc414526804"/>
      <w:bookmarkStart w:id="3973" w:name="_Toc415560224"/>
      <w:r w:rsidRPr="0011792F">
        <w:rPr>
          <w:rtl/>
        </w:rPr>
        <w:t xml:space="preserve">القـرار </w:t>
      </w:r>
      <w:r w:rsidRPr="00462A17">
        <w:rPr>
          <w:rStyle w:val="href"/>
        </w:rPr>
        <w:t>166</w:t>
      </w:r>
      <w:r w:rsidRPr="0011792F">
        <w:rPr>
          <w:rtl/>
          <w:lang w:bidi="ar-JO"/>
        </w:rPr>
        <w:t xml:space="preserve"> (ال‍مراجَع في بوسان، </w:t>
      </w:r>
      <w:r w:rsidRPr="00462A17">
        <w:rPr>
          <w:lang w:bidi="ar-JO"/>
        </w:rPr>
        <w:t>2014</w:t>
      </w:r>
      <w:r w:rsidRPr="0011792F">
        <w:rPr>
          <w:rtl/>
          <w:lang w:bidi="ar-JO"/>
        </w:rPr>
        <w:t>)</w:t>
      </w:r>
      <w:bookmarkEnd w:id="3971"/>
      <w:bookmarkEnd w:id="3972"/>
      <w:bookmarkEnd w:id="3973"/>
    </w:p>
    <w:p w:rsidR="00462A17" w:rsidRPr="0011792F" w:rsidRDefault="00462A17" w:rsidP="00F75420">
      <w:pPr>
        <w:pStyle w:val="Restitle"/>
      </w:pPr>
      <w:bookmarkStart w:id="3974" w:name="_Toc280260330"/>
      <w:bookmarkStart w:id="3975" w:name="_Toc408328095"/>
      <w:bookmarkStart w:id="3976" w:name="_Toc414526805"/>
      <w:bookmarkStart w:id="3977" w:name="_Toc415560225"/>
      <w:r w:rsidRPr="0011792F">
        <w:rPr>
          <w:rtl/>
        </w:rPr>
        <w:t>عدد نواب رؤساء الأفرقة الاستشارية للقطاعات ولجان الدراسات</w:t>
      </w:r>
      <w:r w:rsidRPr="0011792F">
        <w:rPr>
          <w:rtl/>
        </w:rPr>
        <w:br/>
        <w:t>والأفرقة الأخرى التابعة للقطاعات</w:t>
      </w:r>
      <w:bookmarkEnd w:id="3974"/>
      <w:bookmarkEnd w:id="3975"/>
      <w:bookmarkEnd w:id="3976"/>
      <w:bookmarkEnd w:id="3977"/>
    </w:p>
    <w:p w:rsidR="00462A17" w:rsidRPr="0011792F" w:rsidRDefault="00462A17" w:rsidP="00F75420">
      <w:pPr>
        <w:pStyle w:val="Normalaftertitle"/>
        <w:keepNext/>
        <w:rPr>
          <w:rtl/>
          <w:lang w:bidi="ar-SA"/>
        </w:rPr>
      </w:pPr>
      <w:r w:rsidRPr="0011792F">
        <w:rPr>
          <w:rtl/>
        </w:rPr>
        <w:t xml:space="preserve">إن مؤتمر المندوبين المفوضين للات‍حاد الدولي للاتصالات (بوسان، </w:t>
      </w:r>
      <w:r w:rsidRPr="00462A17">
        <w:t>2014</w:t>
      </w:r>
      <w:r w:rsidRPr="0011792F">
        <w:rPr>
          <w:rtl/>
        </w:rPr>
        <w:t>)،</w:t>
      </w:r>
    </w:p>
    <w:p w:rsidR="00462A17" w:rsidRPr="0011792F" w:rsidRDefault="00CE7AC4" w:rsidP="00CE7AC4">
      <w:pPr>
        <w:pStyle w:val="Reasons"/>
        <w:rPr>
          <w:rtl/>
        </w:rPr>
      </w:pPr>
      <w:r w:rsidRPr="00CE7AC4">
        <w:rPr>
          <w:rFonts w:hint="cs"/>
          <w:b/>
          <w:bCs/>
          <w:rtl/>
        </w:rPr>
        <w:t xml:space="preserve">الأسباب: </w:t>
      </w:r>
      <w:r>
        <w:rPr>
          <w:rtl/>
        </w:rPr>
        <w:tab/>
      </w:r>
      <w:r w:rsidR="00462A17">
        <w:rPr>
          <w:rtl/>
        </w:rPr>
        <w:t xml:space="preserve">الأحكام الرئيسية للقرار </w:t>
      </w:r>
      <w:r w:rsidR="00462A17" w:rsidRPr="00462A17">
        <w:rPr>
          <w:lang w:val="en-US"/>
        </w:rPr>
        <w:t>166</w:t>
      </w:r>
      <w:r w:rsidR="00462A17">
        <w:rPr>
          <w:rtl/>
        </w:rPr>
        <w:t xml:space="preserve"> (المراجَع في بوسان، </w:t>
      </w:r>
      <w:r w:rsidR="00462A17" w:rsidRPr="00462A17">
        <w:rPr>
          <w:lang w:val="en-US"/>
        </w:rPr>
        <w:t>2014</w:t>
      </w:r>
      <w:r w:rsidR="00462A17">
        <w:rPr>
          <w:rtl/>
        </w:rPr>
        <w:t>) مشمولة بنص القرار الجديد المتعلق بتعيين رؤساء لجان الدراسات والأفرقة الاستشارية التابعة للقطاعات ونواب رؤسائهم.</w:t>
      </w:r>
    </w:p>
    <w:p w:rsidR="00462A17" w:rsidRPr="00CE7AC4" w:rsidRDefault="00462A17" w:rsidP="00CE7AC4">
      <w:pPr>
        <w:pStyle w:val="AnnexNo"/>
        <w:rPr>
          <w:rtl/>
        </w:rPr>
      </w:pPr>
      <w:r w:rsidRPr="00CE7AC4">
        <w:rPr>
          <w:rtl/>
        </w:rPr>
        <w:t>مقترحات بإجراء مزيد من الدراسات عن البيانات الضخمة</w:t>
      </w:r>
    </w:p>
    <w:p w:rsidR="00462A17" w:rsidRPr="0011792F" w:rsidRDefault="00462A17" w:rsidP="00B528EF">
      <w:pPr>
        <w:pStyle w:val="Heading1"/>
        <w:rPr>
          <w:rtl/>
        </w:rPr>
      </w:pPr>
      <w:r w:rsidRPr="00462A17">
        <w:rPr>
          <w:lang w:val="en-US"/>
        </w:rPr>
        <w:t>1</w:t>
      </w:r>
      <w:r w:rsidRPr="0011792F">
        <w:rPr>
          <w:rtl/>
        </w:rPr>
        <w:tab/>
        <w:t>مقدمة</w:t>
      </w:r>
    </w:p>
    <w:p w:rsidR="00462A17" w:rsidRPr="00CE7AC4" w:rsidRDefault="00462A17" w:rsidP="00462A17">
      <w:r w:rsidRPr="00CE7AC4">
        <w:rPr>
          <w:rtl/>
        </w:rPr>
        <w:t>يعترف المجتمع الدولي بأسره في الوقت الراهن بدخول العالم عصر الثورة الصناعية الرابعة التي ستُعاد في ظلها إقامة كل من الصناعات رقمياً بفعل ثورة ستخضع جميع البلدان إبّانها لعملية تحول رقمي. وعلى الصعيد الوطني، تعتمد الحكومات حالياً بالفعل استراتيجيات وبرامج لتنمية الاقتصادات الرقمية طوال السنوات المقبلة.</w:t>
      </w:r>
    </w:p>
    <w:p w:rsidR="00462A17" w:rsidRPr="00CE7AC4" w:rsidRDefault="00462A17" w:rsidP="00CE7AC4">
      <w:pPr>
        <w:rPr>
          <w:rtl/>
        </w:rPr>
      </w:pPr>
      <w:r w:rsidRPr="00CE7AC4">
        <w:rPr>
          <w:rtl/>
        </w:rPr>
        <w:t xml:space="preserve">ويكمن جزء أساسي من هذا التقدم التكنولوجي في الحوسبة السحابية التي تشكل، بدورها، القوة الدافعة لمظاهر تقدم تكنولوجي رئيسية من قبيل البيانات الضخمة وإنترنت الأشياء والتعلم الآلي والذكاء الاصطناعي </w:t>
      </w:r>
      <w:r w:rsidR="00CE7AC4">
        <w:t>(</w:t>
      </w:r>
      <w:r w:rsidRPr="00CE7AC4">
        <w:t>AI</w:t>
      </w:r>
      <w:r w:rsidR="00CE7AC4">
        <w:t>)</w:t>
      </w:r>
      <w:r w:rsidRPr="00CE7AC4">
        <w:rPr>
          <w:rtl/>
        </w:rPr>
        <w:t>، ضمن مظاهر أخرى.</w:t>
      </w:r>
    </w:p>
    <w:p w:rsidR="00462A17" w:rsidRPr="00CE7AC4" w:rsidRDefault="00462A17" w:rsidP="00462A17">
      <w:pPr>
        <w:rPr>
          <w:rtl/>
        </w:rPr>
      </w:pPr>
      <w:r w:rsidRPr="00CE7AC4">
        <w:rPr>
          <w:rtl/>
        </w:rPr>
        <w:t>إن عالمنا الجديد القائم على الحواسيب يُنتج كميات هائلة من البيانات، لا عن طريق الشركات والأفراد فحس</w:t>
      </w:r>
      <w:r w:rsidR="003B5D0A">
        <w:rPr>
          <w:rtl/>
        </w:rPr>
        <w:t>ب، بل عن طريق الأجهزة نفسها أيض</w:t>
      </w:r>
      <w:r w:rsidRPr="00CE7AC4">
        <w:rPr>
          <w:rtl/>
        </w:rPr>
        <w:t>ا</w:t>
      </w:r>
      <w:r w:rsidR="003B5D0A">
        <w:rPr>
          <w:rFonts w:hint="cs"/>
          <w:rtl/>
        </w:rPr>
        <w:t>ً</w:t>
      </w:r>
      <w:r w:rsidRPr="00CE7AC4">
        <w:rPr>
          <w:rtl/>
        </w:rPr>
        <w:t>، ومن ذلك الصور الملتقطة بالكاميرات والبيانات الصادرة عن أجهزة الاستشعار والتطبيقات.</w:t>
      </w:r>
    </w:p>
    <w:p w:rsidR="00462A17" w:rsidRPr="00CE7AC4" w:rsidRDefault="00462A17" w:rsidP="00462A17">
      <w:r w:rsidRPr="00CE7AC4">
        <w:rPr>
          <w:rtl/>
        </w:rPr>
        <w:lastRenderedPageBreak/>
        <w:t xml:space="preserve">وتؤدي البيانات الضخمة دوراً حاسم الأهمية في مظاهر التقدم الجاري إحرازها في العديد من المجالات، كالرعاية الصحية والتعليم والمالية والصناعة والزراعة وغيرها من المجالات الاجتماعية والاقتصادية. </w:t>
      </w:r>
    </w:p>
    <w:p w:rsidR="00462A17" w:rsidRPr="00CE7AC4" w:rsidRDefault="00462A17" w:rsidP="00462A17">
      <w:pPr>
        <w:rPr>
          <w:rtl/>
        </w:rPr>
      </w:pPr>
      <w:r w:rsidRPr="00CE7AC4">
        <w:rPr>
          <w:rtl/>
        </w:rPr>
        <w:t>وفي الوقت ذاته، رغم دلالة قطاع البيانات الضخمة على التقدم والابتكار بإنبائه بخدمات وفرص جديدة ومناسبة لتحقيق التنمية الاجتماعية والاقتصادية، فإنه يحمل في طياته أيضاً تهديداً خطيراً بإساءة استخدامها.</w:t>
      </w:r>
    </w:p>
    <w:p w:rsidR="00462A17" w:rsidRPr="0011792F" w:rsidRDefault="00462A17" w:rsidP="00B528EF">
      <w:pPr>
        <w:pStyle w:val="Heading1"/>
        <w:rPr>
          <w:rtl/>
        </w:rPr>
      </w:pPr>
      <w:r w:rsidRPr="00462A17">
        <w:rPr>
          <w:lang w:val="en-US"/>
        </w:rPr>
        <w:t>2</w:t>
      </w:r>
      <w:r w:rsidRPr="0011792F">
        <w:tab/>
      </w:r>
      <w:r>
        <w:rPr>
          <w:rtl/>
        </w:rPr>
        <w:t>ال</w:t>
      </w:r>
      <w:r w:rsidRPr="0011792F">
        <w:rPr>
          <w:rtl/>
        </w:rPr>
        <w:t>مناقشة</w:t>
      </w:r>
    </w:p>
    <w:p w:rsidR="00462A17" w:rsidRPr="0011792F" w:rsidRDefault="00462A17" w:rsidP="00462A17">
      <w:r>
        <w:rPr>
          <w:rtl/>
        </w:rPr>
        <w:t>تُجري جميع قطاعات الاتحاد الثلاثة دراسات عن البيانات الضخمة.</w:t>
      </w:r>
    </w:p>
    <w:p w:rsidR="00462A17" w:rsidRPr="00CE7AC4" w:rsidRDefault="00462A17" w:rsidP="003B5D0A">
      <w:pPr>
        <w:rPr>
          <w:rtl/>
        </w:rPr>
      </w:pPr>
      <w:r w:rsidRPr="00CE7AC4">
        <w:rPr>
          <w:rtl/>
        </w:rPr>
        <w:t xml:space="preserve">وفي إطار الدراسات التي يُجريها قطاع تقييس الاتصالات </w:t>
      </w:r>
      <w:r w:rsidR="00CE7AC4" w:rsidRPr="00CE7AC4">
        <w:t>(</w:t>
      </w:r>
      <w:r w:rsidRPr="00CE7AC4">
        <w:t>ITU-T</w:t>
      </w:r>
      <w:r w:rsidR="00CE7AC4" w:rsidRPr="00CE7AC4">
        <w:t>)</w:t>
      </w:r>
      <w:r w:rsidRPr="00CE7AC4">
        <w:rPr>
          <w:rtl/>
        </w:rPr>
        <w:t xml:space="preserve"> عن القضايا التقنية والتشغيلية وقضايا التعريفات واعتماد التوصيات المترتبة على ذلك لصالح تقييس الاتصالات في العالم، يُجري القطاع حالياً عن طريق لجنة الدراسات </w:t>
      </w:r>
      <w:r w:rsidRPr="00CE7AC4">
        <w:t>3</w:t>
      </w:r>
      <w:r w:rsidRPr="00CE7AC4">
        <w:rPr>
          <w:rtl/>
        </w:rPr>
        <w:t xml:space="preserve"> التابعة له دراسات بشأن البيانات الضخمة (المسألة </w:t>
      </w:r>
      <w:r w:rsidR="003B5D0A">
        <w:t>11/3</w:t>
      </w:r>
      <w:r w:rsidRPr="00CE7AC4">
        <w:rPr>
          <w:rtl/>
        </w:rPr>
        <w:t xml:space="preserve"> "الجوانب الاقتصادية والسياساتية ذات الصلة بالبيانات الضخمة والهوية الرقمية في خدمات الاتصالات الدولية وشبكاتها")، تشمل على وجه الخصوص ما يلي: </w:t>
      </w:r>
    </w:p>
    <w:p w:rsidR="00462A17" w:rsidRPr="00CE7AC4" w:rsidRDefault="00462A17" w:rsidP="00CE7AC4">
      <w:pPr>
        <w:pStyle w:val="enumlev10"/>
        <w:rPr>
          <w:rtl/>
        </w:rPr>
      </w:pPr>
      <w:r w:rsidRPr="0011792F">
        <w:rPr>
          <w:rtl/>
        </w:rPr>
        <w:t>-</w:t>
      </w:r>
      <w:r w:rsidRPr="0011792F">
        <w:rPr>
          <w:rtl/>
        </w:rPr>
        <w:tab/>
      </w:r>
      <w:r w:rsidRPr="00CE7AC4">
        <w:rPr>
          <w:rtl/>
        </w:rPr>
        <w:t>وضع مبادئ توجيهية و/أو توصيات لقطاع تقييس ال</w:t>
      </w:r>
      <w:r w:rsidR="00F75420">
        <w:rPr>
          <w:rtl/>
        </w:rPr>
        <w:t>اتصالات بشأن البيانات الضخمة؛</w:t>
      </w:r>
    </w:p>
    <w:p w:rsidR="00462A17" w:rsidRPr="00CE7AC4" w:rsidRDefault="00462A17" w:rsidP="00CE7AC4">
      <w:pPr>
        <w:pStyle w:val="enumlev10"/>
      </w:pPr>
      <w:r w:rsidRPr="00CE7AC4">
        <w:rPr>
          <w:rtl/>
        </w:rPr>
        <w:t>-</w:t>
      </w:r>
      <w:r w:rsidRPr="00CE7AC4">
        <w:rPr>
          <w:rtl/>
        </w:rPr>
        <w:tab/>
        <w:t xml:space="preserve">جمع وتحليل أمثلة لأفضل الممارسات بين أعضاء لجنة الدراسات </w:t>
      </w:r>
      <w:r w:rsidRPr="00CE7AC4">
        <w:t>3</w:t>
      </w:r>
      <w:r w:rsidRPr="00CE7AC4">
        <w:rPr>
          <w:rtl/>
        </w:rPr>
        <w:t xml:space="preserve"> التابعة لقطاع تقييس الاتصالات فيما يتعلق بحماية البيانات الشخصية؛</w:t>
      </w:r>
    </w:p>
    <w:p w:rsidR="00462A17" w:rsidRPr="00CE7AC4" w:rsidRDefault="00462A17" w:rsidP="00CE7AC4">
      <w:pPr>
        <w:pStyle w:val="enumlev10"/>
      </w:pPr>
      <w:r w:rsidRPr="00CE7AC4">
        <w:rPr>
          <w:rtl/>
        </w:rPr>
        <w:t>-</w:t>
      </w:r>
      <w:r w:rsidRPr="00CE7AC4">
        <w:rPr>
          <w:rtl/>
        </w:rPr>
        <w:tab/>
        <w:t>النظر في الجوانب الأخلاقية المتصلة بالبيانات الضخمة من حيث تحقيق التوازن بين المنافع الاقتصادية والمسائل الأخلاقية.</w:t>
      </w:r>
    </w:p>
    <w:p w:rsidR="00462A17" w:rsidRPr="00CE7AC4" w:rsidRDefault="00462A17" w:rsidP="00F75420">
      <w:pPr>
        <w:rPr>
          <w:rtl/>
        </w:rPr>
      </w:pPr>
      <w:r w:rsidRPr="00CE7AC4">
        <w:rPr>
          <w:rtl/>
        </w:rPr>
        <w:t xml:space="preserve">وعن قطاع تنمية الاتصالات </w:t>
      </w:r>
      <w:r w:rsidR="00CE7AC4">
        <w:t>(</w:t>
      </w:r>
      <w:r w:rsidRPr="00CE7AC4">
        <w:t>ITU-D</w:t>
      </w:r>
      <w:r w:rsidR="00CE7AC4">
        <w:t>)</w:t>
      </w:r>
      <w:r w:rsidRPr="00CE7AC4">
        <w:rPr>
          <w:rtl/>
        </w:rPr>
        <w:t>، الذي تشمل مهمته تنظيم أنشطة التعاون والمساعدة التقنيين وتنسيقها، فيُجري في</w:t>
      </w:r>
      <w:r w:rsidR="00CE7AC4">
        <w:rPr>
          <w:rFonts w:hint="cs"/>
          <w:rtl/>
        </w:rPr>
        <w:t> </w:t>
      </w:r>
      <w:r w:rsidRPr="00CE7AC4">
        <w:rPr>
          <w:rtl/>
        </w:rPr>
        <w:t xml:space="preserve">الوقت الراهن دراسات في إطار لجنة الدراسات </w:t>
      </w:r>
      <w:r w:rsidRPr="00CE7AC4">
        <w:t>1</w:t>
      </w:r>
      <w:r w:rsidRPr="00CE7AC4">
        <w:rPr>
          <w:rtl/>
        </w:rPr>
        <w:t xml:space="preserve"> ال</w:t>
      </w:r>
      <w:r w:rsidR="00F75420">
        <w:rPr>
          <w:rtl/>
        </w:rPr>
        <w:t>تابعة له (المسألة</w:t>
      </w:r>
      <w:r w:rsidR="00F75420">
        <w:rPr>
          <w:rFonts w:hint="cs"/>
          <w:rtl/>
        </w:rPr>
        <w:t xml:space="preserve"> </w:t>
      </w:r>
      <w:r w:rsidR="00F75420">
        <w:t>3/1</w:t>
      </w:r>
      <w:r w:rsidRPr="00CE7AC4">
        <w:rPr>
          <w:rtl/>
        </w:rPr>
        <w:t xml:space="preserve"> "التكنولوجيات الناشئة، بما في ذلك الحوسبة السحابية والخدمات المتنقلة والخدمات المتاحة بحرية على الإنترنت: الفرص والتحديات والآثار الاقتصادية والسياسية فيما يخص البلدان النامية")، باستعراض السياسات القُطرية المتعلقة بتنمية قطاع البيانات الضخمة.</w:t>
      </w:r>
    </w:p>
    <w:p w:rsidR="00462A17" w:rsidRPr="00CE7AC4" w:rsidRDefault="00462A17" w:rsidP="001B464E">
      <w:r w:rsidRPr="00CE7AC4">
        <w:rPr>
          <w:rtl/>
        </w:rPr>
        <w:t xml:space="preserve">ويُجري قطاع الاتصالات الراديوية </w:t>
      </w:r>
      <w:r w:rsidR="001B464E">
        <w:t>(</w:t>
      </w:r>
      <w:r w:rsidRPr="00CE7AC4">
        <w:t>ITU-R</w:t>
      </w:r>
      <w:r w:rsidR="001B464E">
        <w:t>)</w:t>
      </w:r>
      <w:r w:rsidRPr="00CE7AC4">
        <w:rPr>
          <w:rtl/>
        </w:rPr>
        <w:t xml:space="preserve">، بالمثل، دراسات عن موضوع البيانات الضخمة تشمل ما يلي: جمع البيانات (من إنترنت الأشياء والاتصالات من آلة إلى آلة </w:t>
      </w:r>
      <w:r w:rsidR="001B464E">
        <w:t>(</w:t>
      </w:r>
      <w:r w:rsidRPr="00CE7AC4">
        <w:t>M2M</w:t>
      </w:r>
      <w:r w:rsidR="001B464E">
        <w:t>)</w:t>
      </w:r>
      <w:r w:rsidRPr="00CE7AC4">
        <w:rPr>
          <w:rtl/>
        </w:rPr>
        <w:t xml:space="preserve">)، ونقل البيانات (الشبكات والخدمات </w:t>
      </w:r>
      <w:r w:rsidR="001B464E">
        <w:rPr>
          <w:rFonts w:hint="cs"/>
          <w:rtl/>
        </w:rPr>
        <w:t>-</w:t>
      </w:r>
      <w:r w:rsidRPr="00CE7AC4">
        <w:rPr>
          <w:rtl/>
        </w:rPr>
        <w:t xml:space="preserve"> الجيل الخامس/الاتصالات المتنقلة الدولية-</w:t>
      </w:r>
      <w:r w:rsidRPr="00CE7AC4">
        <w:t>2020</w:t>
      </w:r>
      <w:r w:rsidRPr="00CE7AC4">
        <w:rPr>
          <w:rtl/>
        </w:rPr>
        <w:t xml:space="preserve"> وما بعد ذلك، الشبكات والنظم الساتلية، خدمة استكشاف الأرض الساتلية </w:t>
      </w:r>
      <w:r w:rsidR="001B464E">
        <w:t>(</w:t>
      </w:r>
      <w:r w:rsidRPr="00CE7AC4">
        <w:t>EESS</w:t>
      </w:r>
      <w:r w:rsidR="001B464E">
        <w:t>)</w:t>
      </w:r>
      <w:r w:rsidRPr="00CE7AC4">
        <w:rPr>
          <w:rtl/>
        </w:rPr>
        <w:t xml:space="preserve">، خدمة الأرصاد الجوية الساتلية </w:t>
      </w:r>
      <w:r w:rsidR="001B464E">
        <w:t>(</w:t>
      </w:r>
      <w:r w:rsidRPr="00CE7AC4">
        <w:t>METSAT</w:t>
      </w:r>
      <w:r w:rsidR="001B464E">
        <w:t>)</w:t>
      </w:r>
      <w:r w:rsidRPr="00CE7AC4">
        <w:rPr>
          <w:rtl/>
        </w:rPr>
        <w:t xml:space="preserve">، إلخ.)، وأنظمة النقل الذكية، ونظم </w:t>
      </w:r>
      <w:r w:rsidR="003B5D0A">
        <w:rPr>
          <w:rtl/>
        </w:rPr>
        <w:t>الأرصاد الجوية، والمدن الذكية.</w:t>
      </w:r>
    </w:p>
    <w:p w:rsidR="00462A17" w:rsidRPr="0011792F" w:rsidRDefault="00462A17" w:rsidP="00B528EF">
      <w:pPr>
        <w:pStyle w:val="Heading1"/>
        <w:rPr>
          <w:rtl/>
        </w:rPr>
      </w:pPr>
      <w:r w:rsidRPr="00462A17">
        <w:rPr>
          <w:lang w:val="en-US"/>
        </w:rPr>
        <w:t>3</w:t>
      </w:r>
      <w:r w:rsidRPr="0011792F">
        <w:rPr>
          <w:rtl/>
        </w:rPr>
        <w:tab/>
        <w:t>المقترح</w:t>
      </w:r>
    </w:p>
    <w:p w:rsidR="00462A17" w:rsidRPr="0011792F" w:rsidRDefault="00462A17" w:rsidP="00462A17">
      <w:r>
        <w:rPr>
          <w:rtl/>
        </w:rPr>
        <w:t>بالنظر إلى ما تقدم، نرى أن المهم أن يواصل الاتحاد أعماله المتعلقة بدراسة قضايا البيانات الضخمة.</w:t>
      </w:r>
    </w:p>
    <w:p w:rsidR="00462A17" w:rsidRPr="0011792F" w:rsidRDefault="00462A17" w:rsidP="00462A17">
      <w:r>
        <w:rPr>
          <w:rtl/>
        </w:rPr>
        <w:t>وإدراكاً لهذه الغاية، نقترح النظر في اعتماد قرار جديد لمؤتمر المندوبين المفوضين بشأن أنشطة الاتحاد الدراسية في ميدان البيانات الضخمة، واعتماده بالفعل.</w:t>
      </w:r>
    </w:p>
    <w:p w:rsidR="00462A17" w:rsidRPr="001B464E" w:rsidRDefault="00462A17" w:rsidP="003B5D0A">
      <w:pPr>
        <w:pStyle w:val="Proposal"/>
      </w:pPr>
      <w:r w:rsidRPr="001B464E">
        <w:lastRenderedPageBreak/>
        <w:t>ADD</w:t>
      </w:r>
      <w:r w:rsidRPr="001B464E">
        <w:tab/>
        <w:t>RCC/62A1/26</w:t>
      </w:r>
    </w:p>
    <w:p w:rsidR="00462A17" w:rsidRPr="001B464E" w:rsidRDefault="00462A17" w:rsidP="003B5D0A">
      <w:pPr>
        <w:pStyle w:val="ResNo"/>
        <w:spacing w:line="240" w:lineRule="auto"/>
        <w:rPr>
          <w:rtl/>
          <w:lang w:val="en-GB" w:bidi="ar-SA"/>
        </w:rPr>
      </w:pPr>
      <w:r w:rsidRPr="001B464E">
        <w:rPr>
          <w:rtl/>
          <w:lang w:val="en-GB" w:bidi="ar-SA"/>
        </w:rPr>
        <w:t>مشـروع</w:t>
      </w:r>
      <w:r w:rsidRPr="001B464E">
        <w:rPr>
          <w:lang w:val="en-GB" w:bidi="ar-SA"/>
        </w:rPr>
        <w:t xml:space="preserve"> </w:t>
      </w:r>
      <w:r w:rsidRPr="001B464E">
        <w:rPr>
          <w:rtl/>
          <w:lang w:val="en-GB" w:bidi="ar-SA"/>
        </w:rPr>
        <w:t>قـرار</w:t>
      </w:r>
      <w:r w:rsidRPr="001B464E">
        <w:rPr>
          <w:lang w:val="en-GB" w:bidi="ar-SA"/>
        </w:rPr>
        <w:t xml:space="preserve"> </w:t>
      </w:r>
      <w:r w:rsidRPr="001B464E">
        <w:rPr>
          <w:rtl/>
          <w:lang w:val="en-GB" w:bidi="ar-SA"/>
        </w:rPr>
        <w:t>جديـد</w:t>
      </w:r>
      <w:r w:rsidRPr="001B464E">
        <w:rPr>
          <w:lang w:val="en-GB" w:bidi="ar-SA"/>
        </w:rPr>
        <w:t xml:space="preserve"> [RCC-3] </w:t>
      </w:r>
    </w:p>
    <w:p w:rsidR="00462A17" w:rsidRPr="001B464E" w:rsidRDefault="00462A17" w:rsidP="001B464E">
      <w:pPr>
        <w:pStyle w:val="Restitle"/>
        <w:rPr>
          <w:rtl/>
        </w:rPr>
      </w:pPr>
      <w:r w:rsidRPr="001B464E">
        <w:rPr>
          <w:rtl/>
        </w:rPr>
        <w:t>الدراسات المتعلقة بالبيانات الضخمة</w:t>
      </w:r>
    </w:p>
    <w:p w:rsidR="00462A17" w:rsidRPr="0011792F" w:rsidRDefault="00462A17" w:rsidP="001B464E">
      <w:pPr>
        <w:pStyle w:val="Normalaftertitle"/>
        <w:rPr>
          <w:rtl/>
        </w:rPr>
      </w:pPr>
      <w:r w:rsidRPr="0011792F">
        <w:rPr>
          <w:rtl/>
        </w:rPr>
        <w:t xml:space="preserve">إن مؤتمر المندوبين المفوضين للاتحاد الدولي للاتصالات (دبي، </w:t>
      </w:r>
      <w:r w:rsidRPr="00462A17">
        <w:t>2018</w:t>
      </w:r>
      <w:r w:rsidRPr="0011792F">
        <w:rPr>
          <w:rtl/>
        </w:rPr>
        <w:t>)،</w:t>
      </w:r>
    </w:p>
    <w:p w:rsidR="00462A17" w:rsidRPr="0011792F" w:rsidRDefault="00462A17" w:rsidP="001B464E">
      <w:pPr>
        <w:pStyle w:val="Call"/>
        <w:rPr>
          <w:rtl/>
        </w:rPr>
      </w:pPr>
      <w:r w:rsidRPr="0011792F">
        <w:rPr>
          <w:rtl/>
        </w:rPr>
        <w:t>إذ يضع في اعتباره</w:t>
      </w:r>
    </w:p>
    <w:p w:rsidR="00462A17" w:rsidRPr="0011792F" w:rsidRDefault="00462A17" w:rsidP="003B5D0A">
      <w:pPr>
        <w:rPr>
          <w:rtl/>
        </w:rPr>
      </w:pPr>
      <w:r w:rsidRPr="0011792F">
        <w:rPr>
          <w:i/>
          <w:iCs/>
          <w:rtl/>
        </w:rPr>
        <w:t> أ )</w:t>
      </w:r>
      <w:r w:rsidRPr="0011792F">
        <w:rPr>
          <w:rtl/>
        </w:rPr>
        <w:tab/>
      </w:r>
      <w:bookmarkStart w:id="3978" w:name="_Toc280260260"/>
      <w:bookmarkStart w:id="3979" w:name="_Toc414526700"/>
      <w:bookmarkStart w:id="3980" w:name="_Toc415560120"/>
      <w:r w:rsidRPr="0011792F">
        <w:rPr>
          <w:rtl/>
        </w:rPr>
        <w:t xml:space="preserve">القـرار </w:t>
      </w:r>
      <w:r w:rsidRPr="00462A17">
        <w:rPr>
          <w:lang w:val="en-US"/>
        </w:rPr>
        <w:t>71</w:t>
      </w:r>
      <w:r w:rsidRPr="0011792F">
        <w:rPr>
          <w:rtl/>
        </w:rPr>
        <w:t xml:space="preserve"> </w:t>
      </w:r>
      <w:bookmarkEnd w:id="3978"/>
      <w:r w:rsidRPr="0011792F">
        <w:rPr>
          <w:rtl/>
        </w:rPr>
        <w:t xml:space="preserve">(ال‍مراجَع في بوسان، </w:t>
      </w:r>
      <w:r w:rsidRPr="00462A17">
        <w:rPr>
          <w:lang w:val="en-US"/>
        </w:rPr>
        <w:t>2014</w:t>
      </w:r>
      <w:r w:rsidRPr="0011792F">
        <w:rPr>
          <w:rtl/>
        </w:rPr>
        <w:t>)</w:t>
      </w:r>
      <w:bookmarkEnd w:id="3979"/>
      <w:bookmarkEnd w:id="3980"/>
      <w:r w:rsidRPr="0011792F">
        <w:rPr>
          <w:rtl/>
        </w:rPr>
        <w:t xml:space="preserve"> لمؤتمر المندوبين المفوضين </w:t>
      </w:r>
      <w:r w:rsidRPr="0011792F">
        <w:t>(PP)</w:t>
      </w:r>
      <w:r w:rsidR="003B5D0A">
        <w:rPr>
          <w:rFonts w:hint="cs"/>
          <w:rtl/>
        </w:rPr>
        <w:t>،</w:t>
      </w:r>
      <w:r w:rsidRPr="0011792F">
        <w:rPr>
          <w:rtl/>
        </w:rPr>
        <w:t xml:space="preserve"> بشأن </w:t>
      </w:r>
      <w:bookmarkStart w:id="3981" w:name="_Toc408328039"/>
      <w:bookmarkStart w:id="3982" w:name="_Toc414526701"/>
      <w:bookmarkStart w:id="3983" w:name="_Toc415560121"/>
      <w:r w:rsidRPr="0011792F">
        <w:rPr>
          <w:rtl/>
        </w:rPr>
        <w:t>ال‍خطة الاستراتيجية للات‍حاد للفترة </w:t>
      </w:r>
      <w:r w:rsidRPr="00462A17">
        <w:rPr>
          <w:lang w:val="en-US"/>
        </w:rPr>
        <w:t>2019</w:t>
      </w:r>
      <w:r w:rsidRPr="0011792F">
        <w:noBreakHyphen/>
      </w:r>
      <w:r w:rsidRPr="00462A17">
        <w:rPr>
          <w:lang w:val="en-US"/>
        </w:rPr>
        <w:t>2016</w:t>
      </w:r>
      <w:bookmarkEnd w:id="3981"/>
      <w:bookmarkEnd w:id="3982"/>
      <w:bookmarkEnd w:id="3983"/>
      <w:r w:rsidRPr="0011792F">
        <w:rPr>
          <w:rtl/>
        </w:rPr>
        <w:t>؛</w:t>
      </w:r>
    </w:p>
    <w:p w:rsidR="00462A17" w:rsidRPr="0011792F" w:rsidRDefault="00462A17" w:rsidP="003B5D0A">
      <w:pPr>
        <w:rPr>
          <w:rtl/>
        </w:rPr>
      </w:pPr>
      <w:r w:rsidRPr="0011792F">
        <w:rPr>
          <w:i/>
          <w:iCs/>
          <w:rtl/>
        </w:rPr>
        <w:t>ب)</w:t>
      </w:r>
      <w:r w:rsidRPr="0011792F">
        <w:rPr>
          <w:rtl/>
        </w:rPr>
        <w:tab/>
      </w:r>
      <w:bookmarkStart w:id="3984" w:name="RES_92"/>
      <w:r w:rsidRPr="0011792F">
        <w:rPr>
          <w:rtl/>
        </w:rPr>
        <w:t xml:space="preserve">القرار </w:t>
      </w:r>
      <w:r w:rsidRPr="00462A17">
        <w:rPr>
          <w:lang w:val="en-US"/>
        </w:rPr>
        <w:t>92</w:t>
      </w:r>
      <w:r w:rsidRPr="0011792F">
        <w:rPr>
          <w:rtl/>
        </w:rPr>
        <w:t xml:space="preserve"> (الحمامات، </w:t>
      </w:r>
      <w:r w:rsidRPr="00462A17">
        <w:rPr>
          <w:lang w:val="en-US"/>
        </w:rPr>
        <w:t>2016</w:t>
      </w:r>
      <w:r w:rsidRPr="0011792F">
        <w:rPr>
          <w:rtl/>
        </w:rPr>
        <w:t>) للجمعية العالمية لتقييس الاتصالات</w:t>
      </w:r>
      <w:r w:rsidR="003B5D0A">
        <w:rPr>
          <w:rFonts w:hint="cs"/>
          <w:rtl/>
        </w:rPr>
        <w:t> </w:t>
      </w:r>
      <w:r w:rsidR="003B5D0A">
        <w:rPr>
          <w:lang w:val="en-US"/>
        </w:rPr>
        <w:t>(WTSA)</w:t>
      </w:r>
      <w:r w:rsidR="003B5D0A">
        <w:rPr>
          <w:rFonts w:hint="cs"/>
          <w:rtl/>
          <w:lang w:val="en-US"/>
        </w:rPr>
        <w:t>،</w:t>
      </w:r>
      <w:r w:rsidRPr="0011792F">
        <w:rPr>
          <w:rtl/>
        </w:rPr>
        <w:t xml:space="preserve"> بشأن </w:t>
      </w:r>
      <w:bookmarkEnd w:id="3984"/>
      <w:r w:rsidRPr="0011792F">
        <w:rPr>
          <w:rtl/>
        </w:rPr>
        <w:t>تعزيز أنشطة التقييس في قطاع تقييس الاتصالات فيما يتعلق بالجوانب غير الراديوية للاتصالات المتنقلة الدولية؛</w:t>
      </w:r>
    </w:p>
    <w:p w:rsidR="00462A17" w:rsidRPr="0011792F" w:rsidRDefault="00462A17" w:rsidP="003B5D0A">
      <w:pPr>
        <w:rPr>
          <w:rtl/>
        </w:rPr>
      </w:pPr>
      <w:r w:rsidRPr="0011792F">
        <w:rPr>
          <w:i/>
          <w:iCs/>
          <w:rtl/>
        </w:rPr>
        <w:t>ج)</w:t>
      </w:r>
      <w:r w:rsidRPr="0011792F">
        <w:rPr>
          <w:rtl/>
        </w:rPr>
        <w:tab/>
      </w:r>
      <w:bookmarkStart w:id="3985" w:name="RES_93"/>
      <w:r w:rsidRPr="0011792F">
        <w:rPr>
          <w:rtl/>
        </w:rPr>
        <w:t xml:space="preserve">القـرار </w:t>
      </w:r>
      <w:r w:rsidRPr="00462A17">
        <w:rPr>
          <w:rStyle w:val="href"/>
          <w:lang w:val="en-US"/>
        </w:rPr>
        <w:t>93</w:t>
      </w:r>
      <w:r w:rsidRPr="0011792F">
        <w:rPr>
          <w:rtl/>
        </w:rPr>
        <w:t xml:space="preserve"> (الحمامات، </w:t>
      </w:r>
      <w:r w:rsidRPr="00462A17">
        <w:rPr>
          <w:lang w:val="en-US"/>
        </w:rPr>
        <w:t>2016</w:t>
      </w:r>
      <w:r w:rsidRPr="0011792F">
        <w:rPr>
          <w:rtl/>
        </w:rPr>
        <w:t>) للجمعية العالمية لتقييس الاتصالات</w:t>
      </w:r>
      <w:r w:rsidR="003B5D0A">
        <w:rPr>
          <w:rFonts w:hint="cs"/>
          <w:rtl/>
        </w:rPr>
        <w:t>،</w:t>
      </w:r>
      <w:r w:rsidRPr="0011792F">
        <w:rPr>
          <w:rtl/>
        </w:rPr>
        <w:t xml:space="preserve"> بشأن</w:t>
      </w:r>
      <w:bookmarkEnd w:id="3985"/>
      <w:r w:rsidRPr="0011792F">
        <w:rPr>
          <w:rtl/>
        </w:rPr>
        <w:t xml:space="preserve"> التوصيل البيني لشبكات الجيل الرابع وشبكات الاتصالات المتنقلة الدولية-</w:t>
      </w:r>
      <w:r w:rsidRPr="00462A17">
        <w:rPr>
          <w:lang w:val="en-US"/>
        </w:rPr>
        <w:t>2020</w:t>
      </w:r>
      <w:r w:rsidRPr="0011792F">
        <w:rPr>
          <w:rtl/>
        </w:rPr>
        <w:t xml:space="preserve"> وما بعدها؛</w:t>
      </w:r>
    </w:p>
    <w:p w:rsidR="00462A17" w:rsidRPr="0011792F" w:rsidRDefault="00462A17" w:rsidP="00462A17">
      <w:pPr>
        <w:rPr>
          <w:rtl/>
        </w:rPr>
      </w:pPr>
      <w:r w:rsidRPr="00101F3B">
        <w:rPr>
          <w:i/>
          <w:iCs/>
          <w:rtl/>
        </w:rPr>
        <w:t>د )</w:t>
      </w:r>
      <w:r w:rsidRPr="00101F3B">
        <w:rPr>
          <w:rtl/>
        </w:rPr>
        <w:tab/>
        <w:t>القرارين </w:t>
      </w:r>
      <w:r w:rsidRPr="00462A17">
        <w:rPr>
          <w:lang w:val="en-US"/>
        </w:rPr>
        <w:t>55</w:t>
      </w:r>
      <w:r w:rsidRPr="00101F3B">
        <w:t>/</w:t>
      </w:r>
      <w:r w:rsidRPr="00462A17">
        <w:rPr>
          <w:lang w:val="en-US"/>
        </w:rPr>
        <w:t>63</w:t>
      </w:r>
      <w:r w:rsidRPr="00101F3B">
        <w:rPr>
          <w:rtl/>
        </w:rPr>
        <w:t xml:space="preserve"> و</w:t>
      </w:r>
      <w:r w:rsidRPr="00462A17">
        <w:rPr>
          <w:lang w:val="en-US"/>
        </w:rPr>
        <w:t>56</w:t>
      </w:r>
      <w:r w:rsidRPr="00101F3B">
        <w:t>/</w:t>
      </w:r>
      <w:r w:rsidRPr="00462A17">
        <w:rPr>
          <w:lang w:val="en-US"/>
        </w:rPr>
        <w:t>121</w:t>
      </w:r>
      <w:r w:rsidRPr="00101F3B">
        <w:rPr>
          <w:rtl/>
        </w:rPr>
        <w:t xml:space="preserve"> للجمعية العامة للأمم المتحدة </w:t>
      </w:r>
      <w:r w:rsidRPr="00101F3B">
        <w:t>(UNGA)</w:t>
      </w:r>
      <w:r w:rsidRPr="00101F3B">
        <w:rPr>
          <w:rtl/>
        </w:rPr>
        <w:t>، اللذين يضعان الإطار القانوني بشأن مكافحة إساءة استعمال تكنولوجيا المعلومات لأغراض إجرامية؛</w:t>
      </w:r>
    </w:p>
    <w:p w:rsidR="00462A17" w:rsidRPr="0011792F" w:rsidRDefault="00462A17" w:rsidP="00462A17">
      <w:pPr>
        <w:rPr>
          <w:rtl/>
        </w:rPr>
      </w:pPr>
      <w:r w:rsidRPr="000D4479">
        <w:rPr>
          <w:i/>
          <w:iCs/>
          <w:rtl/>
        </w:rPr>
        <w:t>ه</w:t>
      </w:r>
      <w:r w:rsidR="001B464E">
        <w:rPr>
          <w:rFonts w:hint="cs"/>
          <w:i/>
          <w:iCs/>
          <w:rtl/>
        </w:rPr>
        <w:t>‍</w:t>
      </w:r>
      <w:r w:rsidRPr="000D4479">
        <w:rPr>
          <w:i/>
          <w:iCs/>
          <w:rtl/>
        </w:rPr>
        <w:t> )</w:t>
      </w:r>
      <w:r w:rsidRPr="000D4479">
        <w:rPr>
          <w:rtl/>
        </w:rPr>
        <w:tab/>
        <w:t xml:space="preserve">القرار </w:t>
      </w:r>
      <w:r w:rsidRPr="00462A17">
        <w:rPr>
          <w:lang w:val="en-US"/>
        </w:rPr>
        <w:t>68</w:t>
      </w:r>
      <w:r w:rsidRPr="000D4479">
        <w:t>/</w:t>
      </w:r>
      <w:r w:rsidRPr="00462A17">
        <w:rPr>
          <w:lang w:val="en-US"/>
        </w:rPr>
        <w:t>167</w:t>
      </w:r>
      <w:r w:rsidRPr="000D4479">
        <w:rPr>
          <w:rtl/>
        </w:rPr>
        <w:t xml:space="preserve"> للجمعية العامة للأمم المتحدة</w:t>
      </w:r>
      <w:r w:rsidR="003B5D0A">
        <w:rPr>
          <w:rFonts w:hint="cs"/>
          <w:rtl/>
        </w:rPr>
        <w:t>،</w:t>
      </w:r>
      <w:r w:rsidRPr="000D4479">
        <w:rPr>
          <w:rtl/>
        </w:rPr>
        <w:t xml:space="preserve"> بشأن الحق في الخصوصية في العصر الرقمي؛</w:t>
      </w:r>
    </w:p>
    <w:p w:rsidR="00462A17" w:rsidRPr="0011792F" w:rsidRDefault="00462A17" w:rsidP="003B5D0A">
      <w:pPr>
        <w:rPr>
          <w:rtl/>
        </w:rPr>
      </w:pPr>
      <w:r w:rsidRPr="0011792F">
        <w:rPr>
          <w:i/>
          <w:iCs/>
          <w:rtl/>
        </w:rPr>
        <w:t>و )</w:t>
      </w:r>
      <w:r w:rsidRPr="0011792F">
        <w:rPr>
          <w:rtl/>
        </w:rPr>
        <w:tab/>
      </w:r>
      <w:bookmarkStart w:id="3986" w:name="RES_89"/>
      <w:r w:rsidRPr="0011792F">
        <w:rPr>
          <w:rtl/>
        </w:rPr>
        <w:t xml:space="preserve">القـرار </w:t>
      </w:r>
      <w:r w:rsidRPr="00462A17">
        <w:rPr>
          <w:lang w:val="en-US"/>
        </w:rPr>
        <w:t>89</w:t>
      </w:r>
      <w:r w:rsidRPr="0011792F">
        <w:rPr>
          <w:rtl/>
        </w:rPr>
        <w:t xml:space="preserve"> (الحمامات، </w:t>
      </w:r>
      <w:r w:rsidRPr="00462A17">
        <w:rPr>
          <w:lang w:val="en-US"/>
        </w:rPr>
        <w:t>2016</w:t>
      </w:r>
      <w:r w:rsidRPr="0011792F">
        <w:rPr>
          <w:rtl/>
        </w:rPr>
        <w:t>) للجمعية العالمية لتقييس الاتصالات</w:t>
      </w:r>
      <w:r w:rsidR="003B5D0A">
        <w:rPr>
          <w:rFonts w:hint="cs"/>
          <w:rtl/>
        </w:rPr>
        <w:t>،</w:t>
      </w:r>
      <w:r w:rsidRPr="0011792F">
        <w:rPr>
          <w:rtl/>
        </w:rPr>
        <w:t xml:space="preserve"> بشأن </w:t>
      </w:r>
      <w:bookmarkStart w:id="3987" w:name="_Toc476751160"/>
      <w:bookmarkEnd w:id="3986"/>
      <w:r w:rsidRPr="0011792F">
        <w:rPr>
          <w:rtl/>
        </w:rPr>
        <w:t>تعزيز استخدام تكنولوجيات المعلومات والاتصالات لسدّ فجوة الشمول المالي</w:t>
      </w:r>
      <w:bookmarkEnd w:id="3987"/>
      <w:r w:rsidRPr="0011792F">
        <w:rPr>
          <w:rtl/>
        </w:rPr>
        <w:t>؛</w:t>
      </w:r>
    </w:p>
    <w:p w:rsidR="00462A17" w:rsidRPr="0011792F" w:rsidRDefault="00462A17" w:rsidP="003B5D0A">
      <w:pPr>
        <w:rPr>
          <w:rtl/>
        </w:rPr>
      </w:pPr>
      <w:r w:rsidRPr="0011792F">
        <w:rPr>
          <w:i/>
          <w:iCs/>
          <w:rtl/>
        </w:rPr>
        <w:t>ز )</w:t>
      </w:r>
      <w:r w:rsidRPr="0011792F">
        <w:rPr>
          <w:rtl/>
        </w:rPr>
        <w:tab/>
      </w:r>
      <w:bookmarkStart w:id="3988" w:name="RES_94"/>
      <w:r w:rsidRPr="0011792F">
        <w:rPr>
          <w:rtl/>
        </w:rPr>
        <w:t xml:space="preserve">القرار </w:t>
      </w:r>
      <w:r w:rsidRPr="00462A17">
        <w:rPr>
          <w:rStyle w:val="href"/>
          <w:lang w:val="en-US"/>
        </w:rPr>
        <w:t>94</w:t>
      </w:r>
      <w:r w:rsidRPr="0011792F">
        <w:rPr>
          <w:rtl/>
        </w:rPr>
        <w:t xml:space="preserve"> (الحمامات، </w:t>
      </w:r>
      <w:r w:rsidRPr="00462A17">
        <w:rPr>
          <w:lang w:val="en-US"/>
        </w:rPr>
        <w:t>2016</w:t>
      </w:r>
      <w:r w:rsidRPr="0011792F">
        <w:rPr>
          <w:rtl/>
        </w:rPr>
        <w:t>) للجمعية العالمية لتقييس الاتصالات</w:t>
      </w:r>
      <w:r w:rsidR="003B5D0A">
        <w:rPr>
          <w:rFonts w:hint="cs"/>
          <w:rtl/>
        </w:rPr>
        <w:t>،</w:t>
      </w:r>
      <w:r w:rsidRPr="0011792F">
        <w:rPr>
          <w:rtl/>
        </w:rPr>
        <w:t xml:space="preserve"> بشأن </w:t>
      </w:r>
      <w:bookmarkStart w:id="3989" w:name="_Toc476751165"/>
      <w:bookmarkEnd w:id="3988"/>
      <w:r w:rsidRPr="0011792F">
        <w:rPr>
          <w:rtl/>
        </w:rPr>
        <w:t>أعمال التقييس في قطاع تقييس الاتصالات في الاتحاد الدولي للاتصالات بشأن تكنولوجيا بيانات الأحداث القائمة على الحوسبة السحابية</w:t>
      </w:r>
      <w:bookmarkEnd w:id="3989"/>
      <w:r w:rsidRPr="0011792F">
        <w:rPr>
          <w:rtl/>
        </w:rPr>
        <w:t>؛</w:t>
      </w:r>
    </w:p>
    <w:p w:rsidR="00462A17" w:rsidRPr="0011792F" w:rsidRDefault="00462A17" w:rsidP="00462A17">
      <w:pPr>
        <w:rPr>
          <w:rtl/>
        </w:rPr>
      </w:pPr>
      <w:r w:rsidRPr="00F75420">
        <w:rPr>
          <w:i/>
          <w:iCs/>
          <w:rtl/>
        </w:rPr>
        <w:t>ح)</w:t>
      </w:r>
      <w:r w:rsidRPr="0011792F">
        <w:rPr>
          <w:rtl/>
        </w:rPr>
        <w:tab/>
      </w:r>
      <w:r>
        <w:rPr>
          <w:rtl/>
        </w:rPr>
        <w:t xml:space="preserve">مشروع القرار الجديد </w:t>
      </w:r>
      <w:r>
        <w:rPr>
          <w:lang w:val="es-ES"/>
        </w:rPr>
        <w:t>XXX</w:t>
      </w:r>
      <w:r>
        <w:rPr>
          <w:rtl/>
          <w:lang w:val="es-ES"/>
        </w:rPr>
        <w:t xml:space="preserve"> </w:t>
      </w:r>
      <w:r>
        <w:rPr>
          <w:rtl/>
        </w:rPr>
        <w:t xml:space="preserve">(دبي، </w:t>
      </w:r>
      <w:r w:rsidRPr="00462A17">
        <w:rPr>
          <w:lang w:val="en-US"/>
        </w:rPr>
        <w:t>2018</w:t>
      </w:r>
      <w:r>
        <w:rPr>
          <w:rtl/>
        </w:rPr>
        <w:t>) لمؤتمر المندوبين المفوضين</w:t>
      </w:r>
      <w:r w:rsidR="003B5D0A">
        <w:rPr>
          <w:rFonts w:hint="cs"/>
          <w:rtl/>
        </w:rPr>
        <w:t>،</w:t>
      </w:r>
      <w:r>
        <w:rPr>
          <w:rtl/>
        </w:rPr>
        <w:t xml:space="preserve"> بشأن الذكاء الاصطناعي من أجل التنمية المستدامة؛</w:t>
      </w:r>
    </w:p>
    <w:p w:rsidR="00462A17" w:rsidRPr="0011792F" w:rsidRDefault="00462A17" w:rsidP="003B5D0A">
      <w:r w:rsidRPr="0011792F">
        <w:rPr>
          <w:i/>
          <w:iCs/>
          <w:rtl/>
        </w:rPr>
        <w:t>ط)</w:t>
      </w:r>
      <w:r w:rsidRPr="0011792F">
        <w:rPr>
          <w:rtl/>
        </w:rPr>
        <w:tab/>
        <w:t xml:space="preserve">التوصية </w:t>
      </w:r>
      <w:r w:rsidRPr="0011792F">
        <w:t>ITU-T Y.</w:t>
      </w:r>
      <w:r w:rsidRPr="00462A17">
        <w:rPr>
          <w:lang w:val="en-US"/>
        </w:rPr>
        <w:t>3600</w:t>
      </w:r>
      <w:r w:rsidRPr="0011792F">
        <w:rPr>
          <w:rtl/>
        </w:rPr>
        <w:t xml:space="preserve"> </w:t>
      </w:r>
      <w:r w:rsidRPr="0011792F">
        <w:t>(</w:t>
      </w:r>
      <w:r w:rsidRPr="00462A17">
        <w:rPr>
          <w:lang w:val="en-US"/>
        </w:rPr>
        <w:t>2015</w:t>
      </w:r>
      <w:r w:rsidRPr="0011792F">
        <w:t>.</w:t>
      </w:r>
      <w:r w:rsidRPr="00462A17">
        <w:rPr>
          <w:lang w:val="en-US"/>
        </w:rPr>
        <w:t>11</w:t>
      </w:r>
      <w:r w:rsidRPr="0011792F">
        <w:t>.</w:t>
      </w:r>
      <w:r w:rsidRPr="00462A17">
        <w:rPr>
          <w:lang w:val="en-US"/>
        </w:rPr>
        <w:t>06</w:t>
      </w:r>
      <w:r w:rsidRPr="0011792F">
        <w:t>)</w:t>
      </w:r>
      <w:r w:rsidR="003B5D0A">
        <w:rPr>
          <w:rFonts w:hint="cs"/>
          <w:rtl/>
        </w:rPr>
        <w:t xml:space="preserve">، بشأن </w:t>
      </w:r>
      <w:r w:rsidRPr="0011792F">
        <w:rPr>
          <w:rtl/>
        </w:rPr>
        <w:t>البيانات الضخمة - المتطلبات القائمة على الحوسبة السحابية وقدراتها،</w:t>
      </w:r>
    </w:p>
    <w:p w:rsidR="00462A17" w:rsidRPr="0011792F" w:rsidRDefault="00462A17" w:rsidP="001B464E">
      <w:pPr>
        <w:pStyle w:val="Call"/>
        <w:rPr>
          <w:rtl/>
        </w:rPr>
      </w:pPr>
      <w:r w:rsidRPr="0011792F">
        <w:rPr>
          <w:rtl/>
        </w:rPr>
        <w:t>وإذ يضع في اعتباره كذلك</w:t>
      </w:r>
    </w:p>
    <w:p w:rsidR="00462A17" w:rsidRPr="00B107F0" w:rsidRDefault="00462A17" w:rsidP="001B464E">
      <w:pPr>
        <w:rPr>
          <w:rtl/>
        </w:rPr>
      </w:pPr>
      <w:r>
        <w:rPr>
          <w:rtl/>
        </w:rPr>
        <w:t xml:space="preserve">أن القمة العالمية لمجتمع المعلومات </w:t>
      </w:r>
      <w:r w:rsidR="001B464E">
        <w:t>(</w:t>
      </w:r>
      <w:r>
        <w:rPr>
          <w:lang w:val="es-ES"/>
        </w:rPr>
        <w:t>WSIS</w:t>
      </w:r>
      <w:r w:rsidR="001B464E">
        <w:rPr>
          <w:lang w:val="es-ES"/>
        </w:rPr>
        <w:t>)</w:t>
      </w:r>
      <w:r>
        <w:rPr>
          <w:rtl/>
        </w:rPr>
        <w:t xml:space="preserve"> (تونس، </w:t>
      </w:r>
      <w:r w:rsidRPr="00462A17">
        <w:rPr>
          <w:lang w:val="en-US"/>
        </w:rPr>
        <w:t>2005</w:t>
      </w:r>
      <w:r>
        <w:rPr>
          <w:rtl/>
        </w:rPr>
        <w:t>) قد عيّنت الاتحاد منسقاً لتنفيذ خطوط العمل جيم</w:t>
      </w:r>
      <w:r w:rsidRPr="00462A17">
        <w:rPr>
          <w:lang w:val="en-US"/>
        </w:rPr>
        <w:t>2</w:t>
      </w:r>
      <w:r>
        <w:rPr>
          <w:rtl/>
        </w:rPr>
        <w:t xml:space="preserve"> وجيم </w:t>
      </w:r>
      <w:r w:rsidRPr="00462A17">
        <w:rPr>
          <w:lang w:val="en-US"/>
        </w:rPr>
        <w:t>5</w:t>
      </w:r>
      <w:r>
        <w:rPr>
          <w:rtl/>
        </w:rPr>
        <w:t xml:space="preserve"> وجيم</w:t>
      </w:r>
      <w:r w:rsidRPr="00462A17">
        <w:rPr>
          <w:lang w:val="en-US"/>
        </w:rPr>
        <w:t>6</w:t>
      </w:r>
      <w:r>
        <w:rPr>
          <w:rtl/>
        </w:rPr>
        <w:t xml:space="preserve"> المتعلقة ببناء الثقة والأمن في استعمال تكنولوجيا المعلومات والاتصالات </w:t>
      </w:r>
      <w:r w:rsidR="001B464E">
        <w:t>(</w:t>
      </w:r>
      <w:r>
        <w:rPr>
          <w:lang w:val="es-ES"/>
        </w:rPr>
        <w:t>ICT</w:t>
      </w:r>
      <w:r w:rsidR="001B464E">
        <w:rPr>
          <w:lang w:val="es-ES"/>
        </w:rPr>
        <w:t>)</w:t>
      </w:r>
      <w:r>
        <w:rPr>
          <w:rtl/>
        </w:rPr>
        <w:t>، وميسِّراً لتنفيذ خطوط العمل جيم</w:t>
      </w:r>
      <w:r w:rsidRPr="00462A17">
        <w:rPr>
          <w:lang w:val="en-US"/>
        </w:rPr>
        <w:t>1</w:t>
      </w:r>
      <w:r>
        <w:rPr>
          <w:rtl/>
        </w:rPr>
        <w:t xml:space="preserve"> وجيم</w:t>
      </w:r>
      <w:r w:rsidRPr="00462A17">
        <w:rPr>
          <w:lang w:val="en-US"/>
        </w:rPr>
        <w:t>3</w:t>
      </w:r>
      <w:r>
        <w:rPr>
          <w:rtl/>
        </w:rPr>
        <w:t xml:space="preserve"> وجيم</w:t>
      </w:r>
      <w:r w:rsidRPr="00462A17">
        <w:rPr>
          <w:lang w:val="en-US"/>
        </w:rPr>
        <w:t>4</w:t>
      </w:r>
      <w:r>
        <w:rPr>
          <w:rtl/>
        </w:rPr>
        <w:t xml:space="preserve"> وجيم</w:t>
      </w:r>
      <w:r w:rsidRPr="00462A17">
        <w:rPr>
          <w:lang w:val="en-US"/>
        </w:rPr>
        <w:t>7</w:t>
      </w:r>
      <w:r>
        <w:rPr>
          <w:rtl/>
        </w:rPr>
        <w:t xml:space="preserve"> وجيم</w:t>
      </w:r>
      <w:r w:rsidRPr="00462A17">
        <w:rPr>
          <w:lang w:val="en-US"/>
        </w:rPr>
        <w:t>8</w:t>
      </w:r>
      <w:r>
        <w:rPr>
          <w:rtl/>
        </w:rPr>
        <w:t xml:space="preserve"> وجيم</w:t>
      </w:r>
      <w:r w:rsidRPr="00462A17">
        <w:rPr>
          <w:lang w:val="en-US"/>
        </w:rPr>
        <w:t>9</w:t>
      </w:r>
      <w:r>
        <w:rPr>
          <w:rtl/>
        </w:rPr>
        <w:t xml:space="preserve"> وجيم</w:t>
      </w:r>
      <w:r w:rsidRPr="00462A17">
        <w:rPr>
          <w:lang w:val="en-US"/>
        </w:rPr>
        <w:t>11</w:t>
      </w:r>
      <w:r>
        <w:rPr>
          <w:rtl/>
        </w:rPr>
        <w:t>، المرتبطة ارتباطاً وثيقاً بجمع أنواع متعددة من البيانات ومعالجتها وتخزينها ومدى توفرها،</w:t>
      </w:r>
    </w:p>
    <w:p w:rsidR="00462A17" w:rsidRPr="0011792F" w:rsidRDefault="00462A17" w:rsidP="001B464E">
      <w:pPr>
        <w:pStyle w:val="Call"/>
        <w:rPr>
          <w:rtl/>
        </w:rPr>
      </w:pPr>
      <w:r w:rsidRPr="0011792F">
        <w:rPr>
          <w:rtl/>
        </w:rPr>
        <w:t>وإذ يذكّر</w:t>
      </w:r>
    </w:p>
    <w:p w:rsidR="00462A17" w:rsidRPr="001B464E" w:rsidRDefault="001B464E" w:rsidP="001B464E">
      <w:pPr>
        <w:rPr>
          <w:spacing w:val="-4"/>
          <w:rtl/>
        </w:rPr>
      </w:pPr>
      <w:r>
        <w:rPr>
          <w:rFonts w:hint="cs"/>
          <w:i/>
          <w:iCs/>
          <w:rtl/>
        </w:rPr>
        <w:t xml:space="preserve"> </w:t>
      </w:r>
      <w:r w:rsidR="00462A17" w:rsidRPr="00120720">
        <w:rPr>
          <w:i/>
          <w:iCs/>
          <w:rtl/>
        </w:rPr>
        <w:t>أ</w:t>
      </w:r>
      <w:r>
        <w:rPr>
          <w:rFonts w:hint="cs"/>
          <w:i/>
          <w:iCs/>
          <w:rtl/>
        </w:rPr>
        <w:t xml:space="preserve"> </w:t>
      </w:r>
      <w:r w:rsidR="00462A17" w:rsidRPr="00120720">
        <w:rPr>
          <w:i/>
          <w:iCs/>
          <w:rtl/>
        </w:rPr>
        <w:t>)</w:t>
      </w:r>
      <w:r>
        <w:rPr>
          <w:i/>
          <w:iCs/>
          <w:rtl/>
        </w:rPr>
        <w:tab/>
      </w:r>
      <w:r w:rsidR="00462A17" w:rsidRPr="001B464E">
        <w:rPr>
          <w:spacing w:val="-4"/>
          <w:rtl/>
        </w:rPr>
        <w:t>بأن البيانات الضخمة تغدو يوماً بعد يوم مجال اهتمام متزايد للسوق الدولية للاتصالات/تكنولوجيا المعلومات والاتصالات؛</w:t>
      </w:r>
    </w:p>
    <w:p w:rsidR="00462A17" w:rsidRPr="0011792F" w:rsidRDefault="00462A17" w:rsidP="00462A17">
      <w:pPr>
        <w:rPr>
          <w:rtl/>
        </w:rPr>
      </w:pPr>
      <w:r w:rsidRPr="00120720">
        <w:rPr>
          <w:i/>
          <w:iCs/>
          <w:rtl/>
        </w:rPr>
        <w:t>ب)</w:t>
      </w:r>
      <w:r w:rsidRPr="0011792F">
        <w:rPr>
          <w:rtl/>
        </w:rPr>
        <w:tab/>
      </w:r>
      <w:r>
        <w:rPr>
          <w:rtl/>
        </w:rPr>
        <w:t>بأن البيانات الضخمة تشكل مكوناً أساسياً لتنمية الاقتصاد الرقمي؛</w:t>
      </w:r>
    </w:p>
    <w:p w:rsidR="00462A17" w:rsidRPr="0011792F" w:rsidRDefault="00462A17" w:rsidP="00462A17">
      <w:pPr>
        <w:rPr>
          <w:rtl/>
        </w:rPr>
      </w:pPr>
      <w:r w:rsidRPr="00120720">
        <w:rPr>
          <w:i/>
          <w:iCs/>
          <w:rtl/>
        </w:rPr>
        <w:t>ج)</w:t>
      </w:r>
      <w:r w:rsidRPr="0011792F">
        <w:rPr>
          <w:rtl/>
        </w:rPr>
        <w:tab/>
      </w:r>
      <w:r>
        <w:rPr>
          <w:rtl/>
        </w:rPr>
        <w:t>بأن البيانات الضخمة تؤدي دوراً حاسم الأهمية في تحقيق التقدم في العديد من المجالات كالرعاية الصحية والتعليم والمالية والصناعة والزراعة وغير ذلك من السياقات الاجتماعية والاقتصادية؛</w:t>
      </w:r>
    </w:p>
    <w:p w:rsidR="00462A17" w:rsidRPr="0011792F" w:rsidRDefault="00462A17" w:rsidP="00462A17">
      <w:pPr>
        <w:rPr>
          <w:rtl/>
        </w:rPr>
      </w:pPr>
      <w:r>
        <w:rPr>
          <w:i/>
          <w:iCs/>
          <w:rtl/>
        </w:rPr>
        <w:lastRenderedPageBreak/>
        <w:t>د</w:t>
      </w:r>
      <w:r w:rsidR="001B464E">
        <w:rPr>
          <w:rFonts w:hint="cs"/>
          <w:i/>
          <w:iCs/>
          <w:rtl/>
        </w:rPr>
        <w:t xml:space="preserve"> </w:t>
      </w:r>
      <w:r w:rsidRPr="00120720">
        <w:rPr>
          <w:i/>
          <w:iCs/>
          <w:rtl/>
        </w:rPr>
        <w:t>)</w:t>
      </w:r>
      <w:r w:rsidRPr="0011792F">
        <w:rPr>
          <w:rtl/>
        </w:rPr>
        <w:tab/>
      </w:r>
      <w:r>
        <w:rPr>
          <w:rtl/>
        </w:rPr>
        <w:t>بأن نصف سكان العالم حالياً موصول بالإنترنت، وأن عدد أجهزة النفاذ المنتجة لبيانات عن سلوكيات المستخدم وأفضلياته تقدّر بالمليارات؛</w:t>
      </w:r>
    </w:p>
    <w:p w:rsidR="00462A17" w:rsidRPr="0011792F" w:rsidRDefault="00462A17" w:rsidP="00462A17">
      <w:pPr>
        <w:rPr>
          <w:rtl/>
          <w:lang w:bidi="ar-SY"/>
        </w:rPr>
      </w:pPr>
      <w:r w:rsidRPr="00191D43">
        <w:rPr>
          <w:i/>
          <w:iCs/>
          <w:rtl/>
        </w:rPr>
        <w:t>ه</w:t>
      </w:r>
      <w:r w:rsidR="001B464E">
        <w:rPr>
          <w:rFonts w:hint="cs"/>
          <w:i/>
          <w:iCs/>
          <w:rtl/>
        </w:rPr>
        <w:t xml:space="preserve">‍ </w:t>
      </w:r>
      <w:r w:rsidRPr="00191D43">
        <w:rPr>
          <w:i/>
          <w:iCs/>
          <w:rtl/>
        </w:rPr>
        <w:t>)</w:t>
      </w:r>
      <w:r w:rsidRPr="00191D43">
        <w:rPr>
          <w:rtl/>
        </w:rPr>
        <w:tab/>
        <w:t>ب</w:t>
      </w:r>
      <w:r w:rsidRPr="00191D43">
        <w:rPr>
          <w:rtl/>
          <w:lang w:bidi="ar-SY"/>
        </w:rPr>
        <w:t>أن أنظمة الاتصالات المتنقلة الدولية وشبكات الجيل التالي تتطور حالياً</w:t>
      </w:r>
      <w:r w:rsidRPr="00191D43">
        <w:rPr>
          <w:rtl/>
        </w:rPr>
        <w:t xml:space="preserve"> على خلفية تزايد التقارب بين الخدمات الثابتة والمتنقلة</w:t>
      </w:r>
      <w:r w:rsidRPr="00191D43">
        <w:rPr>
          <w:rtl/>
          <w:lang w:bidi="ar-SY"/>
        </w:rPr>
        <w:t xml:space="preserve"> من أجل توفير سيناريوهات استخدام وتطبيقات متنوعة من قبيل النطاق العريض المتنقل المحسّن والاتصالات الهائلة من نوع الاتصالات الآلية والاتصالات التي تتسم بقدر عالٍ من الموثوقية والكمون المنخفض، التي تؤثر تأثيراً كبيراً في الوقت الراهن على معمارية شبكات المستقبل؛</w:t>
      </w:r>
    </w:p>
    <w:p w:rsidR="00462A17" w:rsidRPr="0011792F" w:rsidRDefault="00462A17" w:rsidP="00462A17">
      <w:pPr>
        <w:rPr>
          <w:rtl/>
          <w:lang w:bidi="ar-SY"/>
        </w:rPr>
      </w:pPr>
      <w:r>
        <w:rPr>
          <w:i/>
          <w:iCs/>
          <w:rtl/>
          <w:lang w:bidi="ar-SY"/>
        </w:rPr>
        <w:t>و</w:t>
      </w:r>
      <w:r w:rsidR="001B464E">
        <w:rPr>
          <w:rFonts w:hint="cs"/>
          <w:i/>
          <w:iCs/>
          <w:rtl/>
          <w:lang w:bidi="ar-SY"/>
        </w:rPr>
        <w:t xml:space="preserve"> </w:t>
      </w:r>
      <w:r w:rsidRPr="00120720">
        <w:rPr>
          <w:i/>
          <w:iCs/>
          <w:rtl/>
          <w:lang w:bidi="ar-SY"/>
        </w:rPr>
        <w:t>)</w:t>
      </w:r>
      <w:r w:rsidRPr="0011792F">
        <w:rPr>
          <w:rtl/>
          <w:lang w:bidi="ar-SY"/>
        </w:rPr>
        <w:tab/>
      </w:r>
      <w:r>
        <w:rPr>
          <w:rtl/>
          <w:lang w:bidi="ar-SY"/>
        </w:rPr>
        <w:t xml:space="preserve">بأنه رغم </w:t>
      </w:r>
      <w:r>
        <w:rPr>
          <w:rtl/>
        </w:rPr>
        <w:t>دلالة قطاع البيانات الضخمة على التقدم والابتكار بإنبائه بخدمات وفرص جديدة ومناسبة لتحقيق التنمية الاجتماعية والاقتصادية، فإنه يحمل في طياته أيضاً تهديداً خطيراً بإساءة استعمالها،</w:t>
      </w:r>
    </w:p>
    <w:p w:rsidR="00462A17" w:rsidRPr="0011792F" w:rsidRDefault="00462A17" w:rsidP="001B464E">
      <w:pPr>
        <w:pStyle w:val="Call"/>
        <w:rPr>
          <w:rtl/>
        </w:rPr>
      </w:pPr>
      <w:r w:rsidRPr="0011792F">
        <w:rPr>
          <w:rtl/>
        </w:rPr>
        <w:t>وإذ يدرك</w:t>
      </w:r>
    </w:p>
    <w:p w:rsidR="00462A17" w:rsidRPr="0011792F" w:rsidRDefault="00462A17" w:rsidP="00132A62">
      <w:pPr>
        <w:rPr>
          <w:rtl/>
        </w:rPr>
      </w:pPr>
      <w:r w:rsidRPr="00A80AB9">
        <w:rPr>
          <w:i/>
          <w:iCs/>
          <w:rtl/>
        </w:rPr>
        <w:t> أ</w:t>
      </w:r>
      <w:r w:rsidR="001B464E">
        <w:rPr>
          <w:rFonts w:hint="cs"/>
          <w:i/>
          <w:iCs/>
          <w:rtl/>
        </w:rPr>
        <w:t xml:space="preserve"> </w:t>
      </w:r>
      <w:r w:rsidRPr="00A80AB9">
        <w:rPr>
          <w:i/>
          <w:iCs/>
          <w:rtl/>
        </w:rPr>
        <w:t>)</w:t>
      </w:r>
      <w:r w:rsidRPr="0011792F">
        <w:rPr>
          <w:rtl/>
        </w:rPr>
        <w:tab/>
      </w:r>
      <w:r>
        <w:rPr>
          <w:rtl/>
        </w:rPr>
        <w:t xml:space="preserve">أن اليوم العالمي للاتصالات ومجتمع المعلومات لعام </w:t>
      </w:r>
      <w:r w:rsidRPr="00462A17">
        <w:rPr>
          <w:lang w:val="en-US"/>
        </w:rPr>
        <w:t>2017</w:t>
      </w:r>
      <w:r>
        <w:rPr>
          <w:rtl/>
        </w:rPr>
        <w:t xml:space="preserve"> </w:t>
      </w:r>
      <w:r w:rsidR="001B464E">
        <w:t>(</w:t>
      </w:r>
      <w:r>
        <w:rPr>
          <w:lang w:val="es-ES"/>
        </w:rPr>
        <w:t>WTISD-</w:t>
      </w:r>
      <w:r w:rsidRPr="00462A17">
        <w:rPr>
          <w:lang w:val="en-US"/>
        </w:rPr>
        <w:t>17</w:t>
      </w:r>
      <w:r w:rsidR="001B464E">
        <w:rPr>
          <w:lang w:val="en-US"/>
        </w:rPr>
        <w:t>)</w:t>
      </w:r>
      <w:r>
        <w:rPr>
          <w:rtl/>
        </w:rPr>
        <w:t xml:space="preserve">، الذي يصادف الذكرى الثانية والخمسين بعد المائة لتأسيس الاتحاد، يسلّط الضوء على موضوع "البيانات الضخمة من أجل إحداث تأثير ضخم"، بتقديم البيانات الضخمة باعتبارها أداة رئيسية في التصدي للتحديات المتصلة بتحقيق أهداف التنمية المستدامة التي حددتها الأمم المتحدة </w:t>
      </w:r>
      <w:r w:rsidR="001B464E">
        <w:t>(</w:t>
      </w:r>
      <w:r>
        <w:rPr>
          <w:lang w:val="es-ES"/>
        </w:rPr>
        <w:t>SDG</w:t>
      </w:r>
      <w:r w:rsidR="001B464E">
        <w:rPr>
          <w:lang w:val="es-ES"/>
        </w:rPr>
        <w:t>)</w:t>
      </w:r>
      <w:r>
        <w:rPr>
          <w:rtl/>
        </w:rPr>
        <w:t xml:space="preserve">، بحلول عام </w:t>
      </w:r>
      <w:r w:rsidRPr="00462A17">
        <w:rPr>
          <w:lang w:val="en-US"/>
        </w:rPr>
        <w:t>2030</w:t>
      </w:r>
      <w:r>
        <w:rPr>
          <w:rtl/>
        </w:rPr>
        <w:t>؛</w:t>
      </w:r>
    </w:p>
    <w:p w:rsidR="00462A17" w:rsidRPr="001B464E" w:rsidRDefault="00462A17" w:rsidP="001B464E">
      <w:pPr>
        <w:rPr>
          <w:spacing w:val="-2"/>
        </w:rPr>
      </w:pPr>
      <w:r w:rsidRPr="001B464E">
        <w:rPr>
          <w:i/>
          <w:iCs/>
          <w:spacing w:val="-2"/>
          <w:rtl/>
        </w:rPr>
        <w:t>ب)</w:t>
      </w:r>
      <w:r w:rsidRPr="001B464E">
        <w:rPr>
          <w:spacing w:val="-2"/>
          <w:rtl/>
        </w:rPr>
        <w:tab/>
      </w:r>
      <w:r w:rsidRPr="001B464E">
        <w:rPr>
          <w:spacing w:val="-4"/>
          <w:rtl/>
        </w:rPr>
        <w:t xml:space="preserve">أنه من أجل وضع توصيات ذات صلة بالموضوع يُصدرها قطاع تقييس الاتصالات بالاتحاد </w:t>
      </w:r>
      <w:r w:rsidR="001B464E" w:rsidRPr="001B464E">
        <w:rPr>
          <w:spacing w:val="-4"/>
        </w:rPr>
        <w:t>(</w:t>
      </w:r>
      <w:r w:rsidRPr="001B464E">
        <w:rPr>
          <w:spacing w:val="-4"/>
        </w:rPr>
        <w:t>ITU-T</w:t>
      </w:r>
      <w:r w:rsidR="001B464E" w:rsidRPr="001B464E">
        <w:rPr>
          <w:spacing w:val="-4"/>
        </w:rPr>
        <w:t>)</w:t>
      </w:r>
      <w:r w:rsidRPr="001B464E">
        <w:rPr>
          <w:spacing w:val="-4"/>
          <w:rtl/>
        </w:rPr>
        <w:t xml:space="preserve">، يُجري هذا القطاع حالياً دراسات عن البيانات الضخمة عن طريق لجان الدراسات </w:t>
      </w:r>
      <w:r w:rsidRPr="001B464E">
        <w:rPr>
          <w:spacing w:val="-4"/>
        </w:rPr>
        <w:t>3</w:t>
      </w:r>
      <w:r w:rsidRPr="001B464E">
        <w:rPr>
          <w:spacing w:val="-4"/>
          <w:rtl/>
        </w:rPr>
        <w:t xml:space="preserve"> (مبادئ التعريفة والمحاسبة والقضايا الاقتصادية والسياساتية المتصلة بالاتصالات/تكنولوجيا المعلومات والاتصالات على الصعيد الدولي)، و</w:t>
      </w:r>
      <w:r w:rsidRPr="001B464E">
        <w:rPr>
          <w:spacing w:val="-4"/>
        </w:rPr>
        <w:t>13</w:t>
      </w:r>
      <w:r w:rsidRPr="001B464E">
        <w:rPr>
          <w:spacing w:val="-4"/>
          <w:rtl/>
        </w:rPr>
        <w:t xml:space="preserve"> (شبكات المستقبل مع التركيز على الاتصالات المتنقلة الدولية</w:t>
      </w:r>
      <w:r w:rsidR="001B464E" w:rsidRPr="001B464E">
        <w:rPr>
          <w:rFonts w:hint="cs"/>
          <w:spacing w:val="-4"/>
          <w:rtl/>
        </w:rPr>
        <w:t>-</w:t>
      </w:r>
      <w:r w:rsidRPr="001B464E">
        <w:rPr>
          <w:spacing w:val="-4"/>
        </w:rPr>
        <w:t>2020</w:t>
      </w:r>
      <w:r w:rsidR="001B464E" w:rsidRPr="001B464E">
        <w:rPr>
          <w:rFonts w:hint="cs"/>
          <w:spacing w:val="-4"/>
          <w:rtl/>
          <w:lang w:val="en-US"/>
        </w:rPr>
        <w:t xml:space="preserve"> </w:t>
      </w:r>
      <w:r w:rsidRPr="001B464E">
        <w:rPr>
          <w:spacing w:val="-4"/>
        </w:rPr>
        <w:t>(IMT-2020)</w:t>
      </w:r>
      <w:r w:rsidR="001B464E" w:rsidRPr="001B464E">
        <w:rPr>
          <w:rFonts w:hint="cs"/>
          <w:spacing w:val="-4"/>
          <w:rtl/>
          <w:lang w:val="en-US"/>
        </w:rPr>
        <w:t xml:space="preserve"> </w:t>
      </w:r>
      <w:r w:rsidRPr="001B464E">
        <w:rPr>
          <w:spacing w:val="-4"/>
        </w:rPr>
        <w:t xml:space="preserve"> </w:t>
      </w:r>
      <w:r w:rsidRPr="001B464E">
        <w:rPr>
          <w:spacing w:val="-4"/>
          <w:rtl/>
        </w:rPr>
        <w:t>والحوسبة السحابية والبنى التحتية للشبكات الموثوقة)، و</w:t>
      </w:r>
      <w:r w:rsidRPr="001B464E">
        <w:rPr>
          <w:spacing w:val="-4"/>
        </w:rPr>
        <w:t>17</w:t>
      </w:r>
      <w:r w:rsidRPr="001B464E">
        <w:rPr>
          <w:spacing w:val="-4"/>
          <w:rtl/>
        </w:rPr>
        <w:t xml:space="preserve"> (الأمن)، و</w:t>
      </w:r>
      <w:r w:rsidRPr="001B464E">
        <w:rPr>
          <w:spacing w:val="-4"/>
        </w:rPr>
        <w:t>20</w:t>
      </w:r>
      <w:r w:rsidRPr="001B464E">
        <w:rPr>
          <w:spacing w:val="-4"/>
          <w:rtl/>
        </w:rPr>
        <w:t xml:space="preserve"> (إنترنت الأشياء </w:t>
      </w:r>
      <w:r w:rsidR="001B464E" w:rsidRPr="001B464E">
        <w:rPr>
          <w:spacing w:val="-4"/>
        </w:rPr>
        <w:t>(</w:t>
      </w:r>
      <w:r w:rsidRPr="001B464E">
        <w:rPr>
          <w:spacing w:val="-4"/>
        </w:rPr>
        <w:t>IoT</w:t>
      </w:r>
      <w:r w:rsidR="001B464E" w:rsidRPr="001B464E">
        <w:rPr>
          <w:spacing w:val="-4"/>
        </w:rPr>
        <w:t>)</w:t>
      </w:r>
      <w:r w:rsidRPr="001B464E">
        <w:rPr>
          <w:spacing w:val="-4"/>
          <w:rtl/>
        </w:rPr>
        <w:t xml:space="preserve">) </w:t>
      </w:r>
      <w:r w:rsidRPr="001B464E">
        <w:rPr>
          <w:rtl/>
        </w:rPr>
        <w:t xml:space="preserve">والمدن والمجتمعات الذكية </w:t>
      </w:r>
      <w:r w:rsidR="001B464E" w:rsidRPr="001B464E">
        <w:t>(</w:t>
      </w:r>
      <w:r w:rsidRPr="001B464E">
        <w:t>SC&amp;C</w:t>
      </w:r>
      <w:r w:rsidR="001B464E" w:rsidRPr="001B464E">
        <w:t>)</w:t>
      </w:r>
      <w:r w:rsidRPr="001B464E">
        <w:rPr>
          <w:rtl/>
        </w:rPr>
        <w:t>، وفقاً لنطاق كل منها وولايتها؛</w:t>
      </w:r>
    </w:p>
    <w:p w:rsidR="00462A17" w:rsidRPr="00132A62" w:rsidRDefault="00462A17" w:rsidP="003B5D0A">
      <w:pPr>
        <w:rPr>
          <w:rtl/>
        </w:rPr>
      </w:pPr>
      <w:r w:rsidRPr="00132A62">
        <w:rPr>
          <w:i/>
          <w:iCs/>
          <w:rtl/>
        </w:rPr>
        <w:t>ج)</w:t>
      </w:r>
      <w:r w:rsidRPr="00132A62">
        <w:rPr>
          <w:rtl/>
        </w:rPr>
        <w:tab/>
        <w:t xml:space="preserve">أن قطاع تنمية الاتصالات بالاتحاد </w:t>
      </w:r>
      <w:r w:rsidR="001B464E" w:rsidRPr="00132A62">
        <w:t>(</w:t>
      </w:r>
      <w:r w:rsidRPr="00132A62">
        <w:t>ITU-</w:t>
      </w:r>
      <w:r w:rsidR="003B5D0A">
        <w:t>D</w:t>
      </w:r>
      <w:r w:rsidR="001B464E" w:rsidRPr="00132A62">
        <w:t>)</w:t>
      </w:r>
      <w:r w:rsidRPr="00132A62">
        <w:rPr>
          <w:rtl/>
        </w:rPr>
        <w:t xml:space="preserve"> يُجري حالياً دراسات عن طريق لجنة الدراسات </w:t>
      </w:r>
      <w:r w:rsidRPr="00132A62">
        <w:t>1</w:t>
      </w:r>
      <w:r w:rsidRPr="00132A62">
        <w:rPr>
          <w:rtl/>
        </w:rPr>
        <w:t xml:space="preserve"> (تهيئة بيئة تمكينية لتنمية الاتصالات/تكنولوجيا المعلومات والاتصالات) عن وضع السياسات والاستراتيجيات التنظيمية والتقنية الوطنية للاتصالات/تكنو</w:t>
      </w:r>
      <w:r w:rsidR="001B464E" w:rsidRPr="00132A62">
        <w:rPr>
          <w:rtl/>
        </w:rPr>
        <w:t>لوجيا</w:t>
      </w:r>
      <w:r w:rsidR="001B464E" w:rsidRPr="00132A62">
        <w:rPr>
          <w:rFonts w:hint="cs"/>
          <w:rtl/>
        </w:rPr>
        <w:t xml:space="preserve"> </w:t>
      </w:r>
      <w:r w:rsidRPr="00132A62">
        <w:rPr>
          <w:rtl/>
        </w:rPr>
        <w:t>المعلومات والاتصالات التي تمكّن البلدان على أفضل وجه من الاستفادة من المجال العريض لابتكارات الاتصالات/تكنولوجيا المعلومات والاتصالات، بما في ذلك البنى التحتية والحوسبة السحابية وحماية المستهلك وشبكات المستقبل، كمحرّك للتنمية المستدامة؛</w:t>
      </w:r>
    </w:p>
    <w:p w:rsidR="00462A17" w:rsidRPr="001B464E" w:rsidRDefault="00462A17" w:rsidP="001B464E">
      <w:pPr>
        <w:rPr>
          <w:rtl/>
        </w:rPr>
      </w:pPr>
      <w:r w:rsidRPr="001B464E">
        <w:rPr>
          <w:i/>
          <w:iCs/>
          <w:spacing w:val="-2"/>
          <w:rtl/>
        </w:rPr>
        <w:t>د</w:t>
      </w:r>
      <w:r w:rsidR="001B464E">
        <w:rPr>
          <w:rFonts w:hint="cs"/>
          <w:i/>
          <w:iCs/>
          <w:spacing w:val="-2"/>
          <w:rtl/>
        </w:rPr>
        <w:t xml:space="preserve"> </w:t>
      </w:r>
      <w:r w:rsidRPr="001B464E">
        <w:rPr>
          <w:i/>
          <w:iCs/>
          <w:spacing w:val="-2"/>
          <w:rtl/>
        </w:rPr>
        <w:t>)</w:t>
      </w:r>
      <w:r w:rsidRPr="001B464E">
        <w:rPr>
          <w:spacing w:val="-2"/>
          <w:rtl/>
        </w:rPr>
        <w:tab/>
      </w:r>
      <w:r w:rsidRPr="001B464E">
        <w:rPr>
          <w:spacing w:val="-6"/>
          <w:rtl/>
        </w:rPr>
        <w:t xml:space="preserve">أن قطاع الاتصالات الراديوية بالاتحاد يُجري بالمثل دراسات عن البيانات الضخمة (جمع البيانات (من إنترنت الأشياء والاتصالات من آلة إلى آلة </w:t>
      </w:r>
      <w:r w:rsidR="001B464E" w:rsidRPr="001B464E">
        <w:rPr>
          <w:spacing w:val="-6"/>
        </w:rPr>
        <w:t>(</w:t>
      </w:r>
      <w:r w:rsidRPr="001B464E">
        <w:rPr>
          <w:spacing w:val="-6"/>
          <w:lang w:val="es-ES"/>
        </w:rPr>
        <w:t>M</w:t>
      </w:r>
      <w:r w:rsidRPr="001B464E">
        <w:rPr>
          <w:spacing w:val="-6"/>
          <w:lang w:val="en-US"/>
        </w:rPr>
        <w:t>2</w:t>
      </w:r>
      <w:r w:rsidRPr="001B464E">
        <w:rPr>
          <w:spacing w:val="-6"/>
          <w:lang w:val="es-ES"/>
        </w:rPr>
        <w:t>M</w:t>
      </w:r>
      <w:r w:rsidR="001B464E" w:rsidRPr="001B464E">
        <w:rPr>
          <w:spacing w:val="-6"/>
        </w:rPr>
        <w:t>)</w:t>
      </w:r>
      <w:r w:rsidRPr="001B464E">
        <w:rPr>
          <w:spacing w:val="-6"/>
          <w:rtl/>
        </w:rPr>
        <w:t xml:space="preserve">)، ونقل البيانات (الشبكات والخدمات </w:t>
      </w:r>
      <w:r w:rsidR="001B464E" w:rsidRPr="001B464E">
        <w:rPr>
          <w:rFonts w:hint="cs"/>
          <w:spacing w:val="-6"/>
          <w:rtl/>
        </w:rPr>
        <w:t>-</w:t>
      </w:r>
      <w:r w:rsidRPr="001B464E">
        <w:rPr>
          <w:spacing w:val="-6"/>
          <w:rtl/>
        </w:rPr>
        <w:t xml:space="preserve"> الجيل الخامس/الاتصالات المتنقلة الدولية</w:t>
      </w:r>
      <w:r w:rsidR="001B464E" w:rsidRPr="001B464E">
        <w:rPr>
          <w:rFonts w:hint="cs"/>
          <w:spacing w:val="-6"/>
          <w:rtl/>
        </w:rPr>
        <w:t>-</w:t>
      </w:r>
      <w:r w:rsidRPr="001B464E">
        <w:rPr>
          <w:spacing w:val="-6"/>
          <w:lang w:val="en-US"/>
        </w:rPr>
        <w:t>2020</w:t>
      </w:r>
      <w:r w:rsidR="001B464E" w:rsidRPr="001B464E">
        <w:rPr>
          <w:rFonts w:hint="cs"/>
          <w:spacing w:val="-6"/>
          <w:rtl/>
          <w:lang w:val="en-US"/>
        </w:rPr>
        <w:t xml:space="preserve"> </w:t>
      </w:r>
      <w:r w:rsidRPr="001B464E">
        <w:rPr>
          <w:spacing w:val="-6"/>
          <w:rtl/>
        </w:rPr>
        <w:t>وما</w:t>
      </w:r>
      <w:r w:rsidR="001B464E" w:rsidRPr="001B464E">
        <w:rPr>
          <w:rFonts w:hint="cs"/>
          <w:spacing w:val="-6"/>
          <w:rtl/>
        </w:rPr>
        <w:t> </w:t>
      </w:r>
      <w:r w:rsidRPr="001B464E">
        <w:rPr>
          <w:spacing w:val="-6"/>
          <w:rtl/>
        </w:rPr>
        <w:t xml:space="preserve">بعد ذلك، الشبكات والنظم الساتلية، خدمة استكشاف الأرض الساتلية </w:t>
      </w:r>
      <w:r w:rsidR="001B464E" w:rsidRPr="001B464E">
        <w:rPr>
          <w:spacing w:val="-6"/>
        </w:rPr>
        <w:t>(</w:t>
      </w:r>
      <w:r w:rsidRPr="001B464E">
        <w:rPr>
          <w:spacing w:val="-6"/>
          <w:lang w:val="es-ES"/>
        </w:rPr>
        <w:t>EESS</w:t>
      </w:r>
      <w:r w:rsidR="001B464E" w:rsidRPr="001B464E">
        <w:rPr>
          <w:spacing w:val="-6"/>
          <w:lang w:val="es-ES"/>
        </w:rPr>
        <w:t>)</w:t>
      </w:r>
      <w:r w:rsidRPr="001B464E">
        <w:rPr>
          <w:spacing w:val="-6"/>
          <w:rtl/>
        </w:rPr>
        <w:t xml:space="preserve">، خدمة الأرصاد الجوية الساتلية </w:t>
      </w:r>
      <w:r w:rsidR="001B464E" w:rsidRPr="001B464E">
        <w:rPr>
          <w:spacing w:val="-6"/>
        </w:rPr>
        <w:t>(</w:t>
      </w:r>
      <w:r w:rsidRPr="001B464E">
        <w:rPr>
          <w:spacing w:val="-6"/>
          <w:lang w:val="es-ES"/>
        </w:rPr>
        <w:t>METSAT</w:t>
      </w:r>
      <w:r w:rsidR="001B464E" w:rsidRPr="001B464E">
        <w:rPr>
          <w:spacing w:val="-6"/>
          <w:lang w:val="es-ES"/>
        </w:rPr>
        <w:t>)</w:t>
      </w:r>
      <w:r w:rsidR="001B464E" w:rsidRPr="001B464E">
        <w:rPr>
          <w:spacing w:val="-6"/>
          <w:rtl/>
        </w:rPr>
        <w:t>،</w:t>
      </w:r>
      <w:r w:rsidR="001B464E" w:rsidRPr="001B464E">
        <w:rPr>
          <w:rFonts w:hint="cs"/>
          <w:spacing w:val="-6"/>
          <w:rtl/>
        </w:rPr>
        <w:t> </w:t>
      </w:r>
      <w:r w:rsidRPr="001B464E">
        <w:rPr>
          <w:spacing w:val="-6"/>
          <w:rtl/>
        </w:rPr>
        <w:t xml:space="preserve">إلخ.)، </w:t>
      </w:r>
      <w:r w:rsidRPr="001B464E">
        <w:rPr>
          <w:rtl/>
        </w:rPr>
        <w:t>وأنظمة النقل الذكية، ونظم ا</w:t>
      </w:r>
      <w:r w:rsidR="00132A62">
        <w:rPr>
          <w:rtl/>
        </w:rPr>
        <w:t>لأرصاد الجوية، والمدن الذكية)؛</w:t>
      </w:r>
    </w:p>
    <w:p w:rsidR="00462A17" w:rsidRPr="0011792F" w:rsidRDefault="00462A17" w:rsidP="00462A17">
      <w:pPr>
        <w:rPr>
          <w:rtl/>
        </w:rPr>
      </w:pPr>
      <w:r w:rsidRPr="00A80AB9">
        <w:rPr>
          <w:i/>
          <w:iCs/>
          <w:rtl/>
        </w:rPr>
        <w:t>ه</w:t>
      </w:r>
      <w:r w:rsidR="001B464E">
        <w:rPr>
          <w:rFonts w:hint="cs"/>
          <w:i/>
          <w:iCs/>
          <w:rtl/>
        </w:rPr>
        <w:t xml:space="preserve">‍ </w:t>
      </w:r>
      <w:r w:rsidRPr="00A80AB9">
        <w:rPr>
          <w:i/>
          <w:iCs/>
          <w:rtl/>
        </w:rPr>
        <w:t>)</w:t>
      </w:r>
      <w:r w:rsidRPr="0011792F">
        <w:rPr>
          <w:rtl/>
        </w:rPr>
        <w:tab/>
      </w:r>
      <w:r>
        <w:rPr>
          <w:rtl/>
        </w:rPr>
        <w:t xml:space="preserve">أنه يلزم لضمان جمع البيانات العلمية الحيوية ونشرها وحفظها في شكل رقمي بمنهجية وكفاءة إجراء دراسات </w:t>
      </w:r>
      <w:r w:rsidR="00132A62">
        <w:rPr>
          <w:rtl/>
        </w:rPr>
        <w:t>عن البيانات الضخمة وعن تطويرها؛</w:t>
      </w:r>
    </w:p>
    <w:p w:rsidR="00462A17" w:rsidRPr="0011792F" w:rsidRDefault="00462A17" w:rsidP="00462A17">
      <w:pPr>
        <w:rPr>
          <w:rtl/>
        </w:rPr>
      </w:pPr>
      <w:r w:rsidRPr="00A80AB9">
        <w:rPr>
          <w:i/>
          <w:iCs/>
          <w:rtl/>
        </w:rPr>
        <w:t>و</w:t>
      </w:r>
      <w:r w:rsidR="001B464E">
        <w:rPr>
          <w:rFonts w:hint="cs"/>
          <w:i/>
          <w:iCs/>
          <w:rtl/>
        </w:rPr>
        <w:t xml:space="preserve"> </w:t>
      </w:r>
      <w:r w:rsidRPr="00A80AB9">
        <w:rPr>
          <w:i/>
          <w:iCs/>
          <w:rtl/>
        </w:rPr>
        <w:t>)</w:t>
      </w:r>
      <w:r w:rsidRPr="0011792F">
        <w:rPr>
          <w:rtl/>
        </w:rPr>
        <w:tab/>
      </w:r>
      <w:r>
        <w:rPr>
          <w:rtl/>
        </w:rPr>
        <w:t xml:space="preserve">أن البيانات الضخمة تؤدي دوراً </w:t>
      </w:r>
      <w:r w:rsidR="00132A62">
        <w:rPr>
          <w:rtl/>
        </w:rPr>
        <w:t>مهماً في تبادل البيانات الطبية؛</w:t>
      </w:r>
    </w:p>
    <w:p w:rsidR="00462A17" w:rsidRPr="0011792F" w:rsidRDefault="00462A17" w:rsidP="00462A17">
      <w:pPr>
        <w:rPr>
          <w:rtl/>
        </w:rPr>
      </w:pPr>
      <w:r w:rsidRPr="00A80AB9">
        <w:rPr>
          <w:i/>
          <w:iCs/>
          <w:rtl/>
        </w:rPr>
        <w:t>ز</w:t>
      </w:r>
      <w:r w:rsidR="001B464E">
        <w:rPr>
          <w:rFonts w:hint="cs"/>
          <w:i/>
          <w:iCs/>
          <w:rtl/>
        </w:rPr>
        <w:t xml:space="preserve"> </w:t>
      </w:r>
      <w:r w:rsidRPr="00A80AB9">
        <w:rPr>
          <w:i/>
          <w:iCs/>
          <w:rtl/>
        </w:rPr>
        <w:t>)</w:t>
      </w:r>
      <w:r w:rsidRPr="0011792F">
        <w:rPr>
          <w:rtl/>
        </w:rPr>
        <w:tab/>
      </w:r>
      <w:r>
        <w:rPr>
          <w:rtl/>
        </w:rPr>
        <w:t xml:space="preserve">أن البيانات الضخمة تُستخدم في قطاعات عديدة، مثل الصناعة وإدارة الموارد المائية والزراعة والبترول والغاز والطاقة والنقل، في الاستفادة المثلى من الموارد وإدارة </w:t>
      </w:r>
      <w:r w:rsidR="00132A62">
        <w:rPr>
          <w:rtl/>
        </w:rPr>
        <w:t>النفقات ورصد الأداء والتنبؤ به،</w:t>
      </w:r>
    </w:p>
    <w:p w:rsidR="00462A17" w:rsidRPr="00275E86" w:rsidRDefault="00462A17" w:rsidP="001B464E">
      <w:pPr>
        <w:pStyle w:val="Call"/>
        <w:rPr>
          <w:rtl/>
        </w:rPr>
      </w:pPr>
      <w:r w:rsidRPr="00275E86">
        <w:rPr>
          <w:rtl/>
        </w:rPr>
        <w:tab/>
        <w:t>وإذ يلاحظ</w:t>
      </w:r>
    </w:p>
    <w:p w:rsidR="00462A17" w:rsidRPr="00A80AB9" w:rsidRDefault="00462A17" w:rsidP="00462A17">
      <w:pPr>
        <w:rPr>
          <w:i/>
          <w:iCs/>
          <w:rtl/>
        </w:rPr>
      </w:pPr>
      <w:r w:rsidRPr="00A80AB9">
        <w:rPr>
          <w:i/>
          <w:iCs/>
          <w:rtl/>
        </w:rPr>
        <w:t> أ)</w:t>
      </w:r>
      <w:r w:rsidRPr="00A80AB9">
        <w:rPr>
          <w:i/>
          <w:iCs/>
          <w:rtl/>
        </w:rPr>
        <w:tab/>
      </w:r>
      <w:r>
        <w:rPr>
          <w:rtl/>
        </w:rPr>
        <w:t>أهمية البيانات الضخمة في بناء اقتصاد مستدام ومبتكر ومأمون والانتقال إلى الاقتصاد الرقمي؛</w:t>
      </w:r>
    </w:p>
    <w:p w:rsidR="00462A17" w:rsidRPr="0011792F" w:rsidRDefault="00462A17" w:rsidP="001B464E">
      <w:pPr>
        <w:rPr>
          <w:rtl/>
        </w:rPr>
      </w:pPr>
      <w:r w:rsidRPr="00A80AB9">
        <w:rPr>
          <w:i/>
          <w:iCs/>
          <w:rtl/>
        </w:rPr>
        <w:lastRenderedPageBreak/>
        <w:t>ب)</w:t>
      </w:r>
      <w:r w:rsidRPr="0011792F">
        <w:rPr>
          <w:rtl/>
        </w:rPr>
        <w:tab/>
      </w:r>
      <w:r>
        <w:rPr>
          <w:rtl/>
        </w:rPr>
        <w:t xml:space="preserve">دعوة الأمين العام للاتحاد في اليوم العالمي للاتصالات ومجتمع المعلومات لعام </w:t>
      </w:r>
      <w:r w:rsidRPr="00462A17">
        <w:rPr>
          <w:lang w:val="en-US"/>
        </w:rPr>
        <w:t>2017</w:t>
      </w:r>
      <w:r>
        <w:rPr>
          <w:rtl/>
        </w:rPr>
        <w:t xml:space="preserve"> </w:t>
      </w:r>
      <w:r w:rsidR="001B464E">
        <w:t>(</w:t>
      </w:r>
      <w:r>
        <w:t>WTISD-</w:t>
      </w:r>
      <w:r w:rsidRPr="00462A17">
        <w:rPr>
          <w:lang w:val="en-US"/>
        </w:rPr>
        <w:t>17</w:t>
      </w:r>
      <w:r w:rsidR="001B464E">
        <w:rPr>
          <w:lang w:val="en-US"/>
        </w:rPr>
        <w:t>)</w:t>
      </w:r>
      <w:r>
        <w:rPr>
          <w:rtl/>
        </w:rPr>
        <w:t xml:space="preserve"> إلى العمل، تحت عنوان "البيانات الضخمة من أجل إحداث تأثير ضخم" (</w:t>
      </w:r>
      <w:r w:rsidRPr="00462A17">
        <w:rPr>
          <w:lang w:val="en-US"/>
        </w:rPr>
        <w:t>17</w:t>
      </w:r>
      <w:r>
        <w:rPr>
          <w:rtl/>
        </w:rPr>
        <w:t xml:space="preserve"> مايو </w:t>
      </w:r>
      <w:r w:rsidRPr="00462A17">
        <w:rPr>
          <w:lang w:val="en-US"/>
        </w:rPr>
        <w:t>2017</w:t>
      </w:r>
      <w:r>
        <w:rPr>
          <w:rtl/>
        </w:rPr>
        <w:t>، جنيف، سويسرا)،</w:t>
      </w:r>
    </w:p>
    <w:p w:rsidR="00462A17" w:rsidRPr="0011792F" w:rsidRDefault="00462A17" w:rsidP="001B464E">
      <w:pPr>
        <w:pStyle w:val="Call"/>
        <w:rPr>
          <w:rtl/>
        </w:rPr>
      </w:pPr>
      <w:r w:rsidRPr="004A53B6">
        <w:rPr>
          <w:rtl/>
        </w:rPr>
        <w:t xml:space="preserve">يقرر </w:t>
      </w:r>
      <w:r>
        <w:rPr>
          <w:rtl/>
        </w:rPr>
        <w:t>تكليف</w:t>
      </w:r>
      <w:r w:rsidRPr="004A53B6">
        <w:rPr>
          <w:rtl/>
        </w:rPr>
        <w:t xml:space="preserve"> الأمين العام</w:t>
      </w:r>
      <w:r>
        <w:rPr>
          <w:rtl/>
        </w:rPr>
        <w:t>،</w:t>
      </w:r>
      <w:r w:rsidRPr="004A53B6">
        <w:rPr>
          <w:rtl/>
        </w:rPr>
        <w:t xml:space="preserve"> بالتشاور والتعاون مع مديري المكاتب الثلاثة</w:t>
      </w:r>
      <w:r>
        <w:rPr>
          <w:rtl/>
        </w:rPr>
        <w:t>،</w:t>
      </w:r>
    </w:p>
    <w:p w:rsidR="00462A17" w:rsidRPr="0011792F" w:rsidRDefault="00462A17" w:rsidP="00462A17">
      <w:pPr>
        <w:rPr>
          <w:rtl/>
        </w:rPr>
      </w:pPr>
      <w:r w:rsidRPr="00462A17">
        <w:rPr>
          <w:lang w:val="en-US"/>
        </w:rPr>
        <w:t>1</w:t>
      </w:r>
      <w:r w:rsidRPr="0011792F">
        <w:rPr>
          <w:rtl/>
        </w:rPr>
        <w:tab/>
      </w:r>
      <w:r>
        <w:rPr>
          <w:rtl/>
        </w:rPr>
        <w:t>بتنسيق أنشطة الاتحاد من أجل تنفيذ هذا القرار؛</w:t>
      </w:r>
    </w:p>
    <w:p w:rsidR="00462A17" w:rsidRPr="0011792F" w:rsidRDefault="00462A17" w:rsidP="003B5D0A">
      <w:pPr>
        <w:rPr>
          <w:rtl/>
        </w:rPr>
      </w:pPr>
      <w:r w:rsidRPr="00462A17">
        <w:rPr>
          <w:lang w:val="en-US"/>
        </w:rPr>
        <w:t>2</w:t>
      </w:r>
      <w:r w:rsidRPr="0011792F">
        <w:rPr>
          <w:rtl/>
        </w:rPr>
        <w:tab/>
      </w:r>
      <w:r>
        <w:rPr>
          <w:rtl/>
        </w:rPr>
        <w:t xml:space="preserve">بمضاعفة الجهود الدولية المركِّزة على دراسة البيانات الضخمة دراسة شاملة ومستفيضة، وذلك بسبل منها تعزيز التعاون مع وكالات الأمم المتحدة الأخرى، والمنظمات العلمية والبحثية، والمنظمات المعنية بوضع المعايير القطاعية </w:t>
      </w:r>
      <w:r w:rsidR="001B464E">
        <w:t>(</w:t>
      </w:r>
      <w:r>
        <w:rPr>
          <w:lang w:val="es-ES"/>
        </w:rPr>
        <w:t>SDO</w:t>
      </w:r>
      <w:r w:rsidR="001B464E">
        <w:rPr>
          <w:lang w:val="es-ES"/>
        </w:rPr>
        <w:t>)</w:t>
      </w:r>
      <w:r>
        <w:rPr>
          <w:rtl/>
        </w:rPr>
        <w:t xml:space="preserve">، والدول الأعضاء، وأعضاء القطاعات؛ </w:t>
      </w:r>
    </w:p>
    <w:p w:rsidR="00462A17" w:rsidRPr="0011792F" w:rsidRDefault="00462A17" w:rsidP="003B5D0A">
      <w:pPr>
        <w:rPr>
          <w:rtl/>
        </w:rPr>
      </w:pPr>
      <w:r w:rsidRPr="00462A17">
        <w:rPr>
          <w:lang w:val="en-US"/>
        </w:rPr>
        <w:t>3</w:t>
      </w:r>
      <w:r w:rsidRPr="0011792F">
        <w:rPr>
          <w:rtl/>
        </w:rPr>
        <w:tab/>
      </w:r>
      <w:r>
        <w:rPr>
          <w:rtl/>
        </w:rPr>
        <w:t>بتقديم تقرير سنوي عن نتائج تنفيذ هذا القرار إلى مجلس الاتحاد في دوراته خلال الفترة</w:t>
      </w:r>
      <w:r w:rsidR="003B5D0A">
        <w:rPr>
          <w:rFonts w:hint="cs"/>
          <w:rtl/>
        </w:rPr>
        <w:t> </w:t>
      </w:r>
      <w:r w:rsidR="003B5D0A">
        <w:rPr>
          <w:lang w:val="en-US"/>
        </w:rPr>
        <w:t>2022-2019</w:t>
      </w:r>
      <w:r>
        <w:rPr>
          <w:rtl/>
        </w:rPr>
        <w:t>؛</w:t>
      </w:r>
    </w:p>
    <w:p w:rsidR="00462A17" w:rsidRPr="0011792F" w:rsidRDefault="00462A17" w:rsidP="00462A17">
      <w:pPr>
        <w:rPr>
          <w:rtl/>
        </w:rPr>
      </w:pPr>
      <w:r w:rsidRPr="00462A17">
        <w:rPr>
          <w:lang w:val="en-US"/>
        </w:rPr>
        <w:t>4</w:t>
      </w:r>
      <w:r w:rsidRPr="0011792F">
        <w:rPr>
          <w:rtl/>
        </w:rPr>
        <w:tab/>
      </w:r>
      <w:r>
        <w:rPr>
          <w:rtl/>
        </w:rPr>
        <w:t xml:space="preserve">بتقديم تقرير إلى مؤتمر المندوبين المفوضين المقبل في عام </w:t>
      </w:r>
      <w:r w:rsidRPr="00462A17">
        <w:rPr>
          <w:lang w:val="en-US"/>
        </w:rPr>
        <w:t>2022</w:t>
      </w:r>
      <w:r>
        <w:rPr>
          <w:rtl/>
        </w:rPr>
        <w:t>،</w:t>
      </w:r>
    </w:p>
    <w:p w:rsidR="00462A17" w:rsidRPr="0011792F" w:rsidRDefault="00462A17" w:rsidP="001B464E">
      <w:pPr>
        <w:pStyle w:val="Call"/>
        <w:rPr>
          <w:rtl/>
        </w:rPr>
      </w:pPr>
      <w:r w:rsidRPr="0011792F">
        <w:rPr>
          <w:rtl/>
        </w:rPr>
        <w:t>يكلف مدير مكتب تقييس الاتصالات</w:t>
      </w:r>
    </w:p>
    <w:p w:rsidR="00462A17" w:rsidRPr="0011792F" w:rsidRDefault="00462A17" w:rsidP="00462A17">
      <w:r w:rsidRPr="00462A17">
        <w:rPr>
          <w:lang w:val="en-US"/>
        </w:rPr>
        <w:t>1</w:t>
      </w:r>
      <w:r w:rsidRPr="0011792F">
        <w:rPr>
          <w:rtl/>
        </w:rPr>
        <w:tab/>
      </w:r>
      <w:r>
        <w:rPr>
          <w:rtl/>
        </w:rPr>
        <w:t>بمواصلة تنظيم وتنسيق أعمال قطاع تقييس الاتصالات بالاتحاد، ولا سيما أنشطة لجان الدراسات المعنية التابعة للقطاع الرامية إلى تهيئة الأحوال اللازمة لدراسة البيانات الضخمة وتقييسها على النحو الملائم، باعتبار ذلك إحدى الآليات الرئيسية لضمان تحقيق أهداف التنمية المستدامة والتعجيل به؛</w:t>
      </w:r>
    </w:p>
    <w:p w:rsidR="00462A17" w:rsidRPr="0011792F" w:rsidRDefault="00462A17" w:rsidP="00462A17">
      <w:pPr>
        <w:rPr>
          <w:rtl/>
        </w:rPr>
      </w:pPr>
      <w:r w:rsidRPr="00462A17">
        <w:rPr>
          <w:lang w:val="en-US"/>
        </w:rPr>
        <w:t>2</w:t>
      </w:r>
      <w:r w:rsidRPr="00976FFB">
        <w:rPr>
          <w:rtl/>
        </w:rPr>
        <w:tab/>
        <w:t xml:space="preserve">بمواصلة التعاون مع المنظمات المعنية من أجل تنظيم الدراسات وتبادل أفضل الممارسات بعقد ورش عمل ودورات تدريبية وإنشاء </w:t>
      </w:r>
      <w:r>
        <w:rPr>
          <w:rtl/>
        </w:rPr>
        <w:t>أفرقة</w:t>
      </w:r>
      <w:r>
        <w:t xml:space="preserve"> </w:t>
      </w:r>
      <w:r>
        <w:rPr>
          <w:rtl/>
        </w:rPr>
        <w:t>معنية بأنشطة التنسيق المشتركة</w:t>
      </w:r>
      <w:r>
        <w:t xml:space="preserve"> </w:t>
      </w:r>
      <w:r w:rsidRPr="00976FFB">
        <w:rPr>
          <w:rtl/>
        </w:rPr>
        <w:t>وبأي وسائل أخرى ملائمة،</w:t>
      </w:r>
    </w:p>
    <w:p w:rsidR="00462A17" w:rsidRPr="0011792F" w:rsidRDefault="00462A17" w:rsidP="001B464E">
      <w:pPr>
        <w:pStyle w:val="Call"/>
        <w:rPr>
          <w:rtl/>
        </w:rPr>
      </w:pPr>
      <w:r w:rsidRPr="0011792F">
        <w:rPr>
          <w:rtl/>
        </w:rPr>
        <w:t>يكلف مدير مكتب تنمية الاتصالات</w:t>
      </w:r>
    </w:p>
    <w:p w:rsidR="00462A17" w:rsidRPr="0011792F" w:rsidRDefault="00462A17" w:rsidP="00462A17">
      <w:pPr>
        <w:rPr>
          <w:rtl/>
        </w:rPr>
      </w:pPr>
      <w:r w:rsidRPr="00462A17">
        <w:rPr>
          <w:lang w:val="en-US"/>
        </w:rPr>
        <w:t>1</w:t>
      </w:r>
      <w:r w:rsidRPr="0011792F">
        <w:rPr>
          <w:rtl/>
        </w:rPr>
        <w:tab/>
      </w:r>
      <w:r>
        <w:rPr>
          <w:rtl/>
        </w:rPr>
        <w:t>بالاضطلاع بأعمال بشأن تنفيذ نواتج كل من أنشطة الاتحاد والجهود المشتركة التي بذلها الاتحاد والمنظمات الأخرى المعنية بوضع المعايير فيما يتعلق بوضع معايير البيانات الضخمة؛</w:t>
      </w:r>
    </w:p>
    <w:p w:rsidR="00462A17" w:rsidRPr="0011792F" w:rsidRDefault="00462A17" w:rsidP="00462A17">
      <w:pPr>
        <w:rPr>
          <w:rtl/>
        </w:rPr>
      </w:pPr>
      <w:r w:rsidRPr="00462A17">
        <w:rPr>
          <w:lang w:val="en-US"/>
        </w:rPr>
        <w:t>2</w:t>
      </w:r>
      <w:r w:rsidRPr="0011792F">
        <w:rPr>
          <w:rtl/>
        </w:rPr>
        <w:tab/>
      </w:r>
      <w:r>
        <w:rPr>
          <w:rtl/>
        </w:rPr>
        <w:t>بمواصلة تنظيم أعمال قطاع تنمية الاتصالات بالاتحاد، ولا سيما فيما يخص تبادل الخبرات المتصلة بوضع سياسات وطنية لتطوير البيانات الضخمة تعود بالنفع على البلدان النامية عند استخدامها الحوسبة السحابية والبيانات الضخمة؛</w:t>
      </w:r>
    </w:p>
    <w:p w:rsidR="00462A17" w:rsidRPr="0011792F" w:rsidRDefault="00462A17" w:rsidP="00462A17">
      <w:pPr>
        <w:rPr>
          <w:rtl/>
        </w:rPr>
      </w:pPr>
      <w:r w:rsidRPr="00462A17">
        <w:rPr>
          <w:lang w:val="en-US"/>
        </w:rPr>
        <w:t>3</w:t>
      </w:r>
      <w:r w:rsidRPr="00F208EF">
        <w:rPr>
          <w:rtl/>
        </w:rPr>
        <w:tab/>
        <w:t>بضمان أن ينظم الاتحاد حلقات دراسية ودورات تدريبية في البلدان النامية على الصعيد الإقليمي بغرض إذكاء الوعي وتحديد القضايا الرئيسية من أجل وضع مبادئ توجيهية (قواعد) بشأن أفضل الممارسات في مجال البيانات الضخمة</w:t>
      </w:r>
      <w:r>
        <w:rPr>
          <w:rtl/>
        </w:rPr>
        <w:t>؛</w:t>
      </w:r>
    </w:p>
    <w:p w:rsidR="001B464E" w:rsidRDefault="00462A17" w:rsidP="00462A17">
      <w:pPr>
        <w:rPr>
          <w:rtl/>
        </w:rPr>
      </w:pPr>
      <w:r w:rsidRPr="00462A17">
        <w:rPr>
          <w:lang w:val="en-US"/>
        </w:rPr>
        <w:t>4</w:t>
      </w:r>
      <w:r w:rsidRPr="0011792F">
        <w:rPr>
          <w:rtl/>
        </w:rPr>
        <w:tab/>
      </w:r>
      <w:r>
        <w:rPr>
          <w:rtl/>
        </w:rPr>
        <w:t>بالمبادرة في إطار كل من أنشطة مكتب تنمية الاتصالات المتعلقة ببناء القدرات في مجال الاتصالات/تكنولوجيا المعلومات والاتصالات ومبادرة أكاديمية الاتحاد إلى التنسيق، حسب الاقتضاء، مع المنظمات والمهنيين من ذوي المعرفة المتخصصة والخبرة في التدريب وبناء القدرات في ميدان البيانات الضخمة استجابةً لتزايد الطلب على الخبراء (كعلماء البيانات، على سبيل المثال)</w:t>
      </w:r>
      <w:r w:rsidR="001B464E">
        <w:rPr>
          <w:rFonts w:hint="cs"/>
          <w:rtl/>
        </w:rPr>
        <w:t>،</w:t>
      </w:r>
    </w:p>
    <w:p w:rsidR="00462A17" w:rsidRPr="00D10C6A" w:rsidRDefault="00462A17" w:rsidP="001B464E">
      <w:pPr>
        <w:pStyle w:val="Call"/>
        <w:rPr>
          <w:rtl/>
        </w:rPr>
      </w:pPr>
      <w:r w:rsidRPr="00D10C6A">
        <w:rPr>
          <w:rtl/>
        </w:rPr>
        <w:t>يكلف مديري مكاتب تقييس الاتصالات والاتصالات الراديوية وتنمية الاتصالات</w:t>
      </w:r>
    </w:p>
    <w:p w:rsidR="00462A17" w:rsidRPr="00D10C6A" w:rsidRDefault="00462A17" w:rsidP="00462A17">
      <w:pPr>
        <w:rPr>
          <w:rtl/>
        </w:rPr>
      </w:pPr>
      <w:r w:rsidRPr="00462A17">
        <w:rPr>
          <w:lang w:val="en-US"/>
        </w:rPr>
        <w:t>1</w:t>
      </w:r>
      <w:r w:rsidRPr="00D10C6A">
        <w:rPr>
          <w:rtl/>
        </w:rPr>
        <w:tab/>
      </w:r>
      <w:r w:rsidRPr="00F72406">
        <w:rPr>
          <w:rtl/>
        </w:rPr>
        <w:t>بالعمل بشكل تعاوني، بمشاركة</w:t>
      </w:r>
      <w:r w:rsidRPr="00D10C6A">
        <w:rPr>
          <w:rtl/>
        </w:rPr>
        <w:t xml:space="preserve"> مختلف أصحاب المصلحة، من أجل تعزيز الخصوصية والأمن والأخلاقيات في مجال استخدام البيانات الضخمة؛</w:t>
      </w:r>
    </w:p>
    <w:p w:rsidR="00462A17" w:rsidRPr="00D10C6A" w:rsidRDefault="00462A17" w:rsidP="00462A17">
      <w:pPr>
        <w:rPr>
          <w:rtl/>
        </w:rPr>
      </w:pPr>
      <w:r w:rsidRPr="00462A17">
        <w:rPr>
          <w:lang w:val="en-US"/>
        </w:rPr>
        <w:t>2</w:t>
      </w:r>
      <w:r w:rsidRPr="00D10C6A">
        <w:rPr>
          <w:rtl/>
        </w:rPr>
        <w:tab/>
        <w:t>بإذكاء وعي الدول الأعضاء وأعضاء القطاعات بالآثار السلبية التي قد تنجم عن إساءة است</w:t>
      </w:r>
      <w:r>
        <w:rPr>
          <w:rtl/>
        </w:rPr>
        <w:t>عمال</w:t>
      </w:r>
      <w:r w:rsidRPr="00D10C6A">
        <w:rPr>
          <w:rtl/>
        </w:rPr>
        <w:t xml:space="preserve"> البيانات الضخمة، مما قد يؤدي إلى عواقب سلبية خطيرة على الاقتصاد العالمي، ومن ثم تقييد التنمية والاستثمار في مجال البيانات الضخمة؛</w:t>
      </w:r>
    </w:p>
    <w:p w:rsidR="00462A17" w:rsidRPr="00D10C6A" w:rsidRDefault="00462A17" w:rsidP="00462A17">
      <w:pPr>
        <w:rPr>
          <w:rtl/>
        </w:rPr>
      </w:pPr>
      <w:r w:rsidRPr="00462A17">
        <w:rPr>
          <w:lang w:val="en-US"/>
        </w:rPr>
        <w:t>3</w:t>
      </w:r>
      <w:r w:rsidRPr="00D10C6A">
        <w:rPr>
          <w:rtl/>
        </w:rPr>
        <w:tab/>
        <w:t>بالعمل معاً على دراسة المسائل المتعلقة بالبيانات الضخمة وباستعمال ا</w:t>
      </w:r>
      <w:r>
        <w:rPr>
          <w:rtl/>
        </w:rPr>
        <w:t>لتكنولوجيات لجمعها ومعالجتها وتخزينها</w:t>
      </w:r>
      <w:r w:rsidRPr="00D10C6A">
        <w:rPr>
          <w:rtl/>
        </w:rPr>
        <w:t xml:space="preserve"> وللنفاذ إلى الأنواع المتعددة من البيانات في سياق نشر معمارية تجمع بين شبكا</w:t>
      </w:r>
      <w:r w:rsidR="00132A62">
        <w:rPr>
          <w:rtl/>
        </w:rPr>
        <w:t>ت الاتصالات المتنقلة والسلكية،</w:t>
      </w:r>
    </w:p>
    <w:p w:rsidR="00462A17" w:rsidRPr="00D10C6A" w:rsidRDefault="00462A17" w:rsidP="001B464E">
      <w:pPr>
        <w:pStyle w:val="Call"/>
        <w:rPr>
          <w:rtl/>
        </w:rPr>
      </w:pPr>
      <w:r w:rsidRPr="00D10C6A">
        <w:rPr>
          <w:rtl/>
        </w:rPr>
        <w:lastRenderedPageBreak/>
        <w:t>يكلف ال‍مجلس</w:t>
      </w:r>
    </w:p>
    <w:p w:rsidR="00462A17" w:rsidRPr="00D10C6A" w:rsidRDefault="00462A17" w:rsidP="003B5D0A">
      <w:pPr>
        <w:rPr>
          <w:rtl/>
        </w:rPr>
      </w:pPr>
      <w:r w:rsidRPr="00462A17">
        <w:rPr>
          <w:lang w:val="en-US"/>
        </w:rPr>
        <w:t>1</w:t>
      </w:r>
      <w:r w:rsidRPr="00D10C6A">
        <w:tab/>
      </w:r>
      <w:r w:rsidRPr="00D10C6A">
        <w:rPr>
          <w:rtl/>
        </w:rPr>
        <w:t xml:space="preserve">بالنظر في تقارير الأمين العام بشأن الأنشطة المشار إليها في الفقرة </w:t>
      </w:r>
      <w:r w:rsidR="003B5D0A">
        <w:rPr>
          <w:lang w:val="en-US"/>
        </w:rPr>
        <w:t>4</w:t>
      </w:r>
      <w:r w:rsidRPr="00D10C6A">
        <w:rPr>
          <w:i/>
          <w:iCs/>
          <w:rtl/>
        </w:rPr>
        <w:t xml:space="preserve"> </w:t>
      </w:r>
      <w:r w:rsidRPr="00D10C6A">
        <w:rPr>
          <w:rtl/>
        </w:rPr>
        <w:t xml:space="preserve">من </w:t>
      </w:r>
      <w:r w:rsidRPr="003B5D0A">
        <w:rPr>
          <w:i/>
          <w:iCs/>
          <w:rtl/>
        </w:rPr>
        <w:t>"يكلف الأمين العام"</w:t>
      </w:r>
      <w:r w:rsidRPr="00D10C6A">
        <w:rPr>
          <w:i/>
          <w:iCs/>
          <w:rtl/>
        </w:rPr>
        <w:t xml:space="preserve"> </w:t>
      </w:r>
      <w:r w:rsidRPr="00D10C6A">
        <w:rPr>
          <w:rtl/>
        </w:rPr>
        <w:t>أعلاه واتخاذ ما يلزم من إجراءات للمساهمة في تحقيق أهداف هذا القرار؛</w:t>
      </w:r>
    </w:p>
    <w:p w:rsidR="00462A17" w:rsidRPr="00D10C6A" w:rsidRDefault="00462A17" w:rsidP="00462A17">
      <w:pPr>
        <w:rPr>
          <w:rtl/>
        </w:rPr>
      </w:pPr>
      <w:r w:rsidRPr="00462A17">
        <w:rPr>
          <w:lang w:val="en-US"/>
        </w:rPr>
        <w:t>2</w:t>
      </w:r>
      <w:r w:rsidRPr="00D10C6A">
        <w:rPr>
          <w:rtl/>
        </w:rPr>
        <w:tab/>
        <w:t>برفع تقرير إلى مؤتمر المندوبين المفوضين المقبل بشأن التقدم المحرز فيما يتعلق بتنفيذ هذا القرار استناداً إلى تقرير الأمين العام،</w:t>
      </w:r>
    </w:p>
    <w:p w:rsidR="00462A17" w:rsidRPr="00D10C6A" w:rsidRDefault="00462A17" w:rsidP="001B464E">
      <w:pPr>
        <w:pStyle w:val="Call"/>
        <w:rPr>
          <w:rtl/>
        </w:rPr>
      </w:pPr>
      <w:r w:rsidRPr="00D10C6A">
        <w:rPr>
          <w:rtl/>
        </w:rPr>
        <w:t xml:space="preserve">يكلف الجمعية العالمية لتقييس الاتصالات لعام </w:t>
      </w:r>
      <w:r w:rsidRPr="00275E86">
        <w:t>2020</w:t>
      </w:r>
    </w:p>
    <w:p w:rsidR="00462A17" w:rsidRPr="00D10C6A" w:rsidRDefault="00462A17" w:rsidP="00462A17">
      <w:pPr>
        <w:rPr>
          <w:rtl/>
        </w:rPr>
      </w:pPr>
      <w:r w:rsidRPr="00D10C6A">
        <w:rPr>
          <w:rtl/>
        </w:rPr>
        <w:t xml:space="preserve">بالنظر في نتائج الدراسات المتعلقة بالبيانات الضخمة وتحديد الأنشطة المقبلة التي تهم البلدان النامية على سبيل الأولوية، </w:t>
      </w:r>
    </w:p>
    <w:p w:rsidR="00462A17" w:rsidRPr="00D10C6A" w:rsidRDefault="00462A17" w:rsidP="001B464E">
      <w:pPr>
        <w:pStyle w:val="Call"/>
        <w:rPr>
          <w:rtl/>
        </w:rPr>
      </w:pPr>
      <w:r w:rsidRPr="00D10C6A">
        <w:rPr>
          <w:rtl/>
        </w:rPr>
        <w:t>يدعو الدول الأعضاء وأعضاء القطاعات</w:t>
      </w:r>
    </w:p>
    <w:p w:rsidR="00462A17" w:rsidRPr="00D10C6A" w:rsidRDefault="00462A17" w:rsidP="00462A17">
      <w:pPr>
        <w:rPr>
          <w:rtl/>
        </w:rPr>
      </w:pPr>
      <w:r w:rsidRPr="00462A17">
        <w:rPr>
          <w:lang w:val="en-US"/>
        </w:rPr>
        <w:t>1</w:t>
      </w:r>
      <w:r w:rsidRPr="00D10C6A">
        <w:rPr>
          <w:rtl/>
        </w:rPr>
        <w:tab/>
        <w:t xml:space="preserve">إلى تبادل المعلومات </w:t>
      </w:r>
      <w:r>
        <w:rPr>
          <w:rtl/>
        </w:rPr>
        <w:t>المتعلقة</w:t>
      </w:r>
      <w:r w:rsidRPr="00D10C6A">
        <w:rPr>
          <w:rtl/>
        </w:rPr>
        <w:t xml:space="preserve"> </w:t>
      </w:r>
      <w:r>
        <w:rPr>
          <w:rtl/>
        </w:rPr>
        <w:t>ب</w:t>
      </w:r>
      <w:r w:rsidRPr="00D10C6A">
        <w:rPr>
          <w:rtl/>
        </w:rPr>
        <w:t>الحالة الراهنة للتدابير التشريعية والتقنية في مجال البيانات الضخمة؛</w:t>
      </w:r>
    </w:p>
    <w:p w:rsidR="00462A17" w:rsidRPr="000A6FA7" w:rsidRDefault="00462A17" w:rsidP="00462A17">
      <w:pPr>
        <w:rPr>
          <w:lang w:val="es-ES"/>
        </w:rPr>
      </w:pPr>
      <w:r w:rsidRPr="00462A17">
        <w:rPr>
          <w:lang w:val="en-US"/>
        </w:rPr>
        <w:t>2</w:t>
      </w:r>
      <w:r w:rsidRPr="00D10C6A">
        <w:rPr>
          <w:rtl/>
        </w:rPr>
        <w:tab/>
        <w:t xml:space="preserve">إلى المشاركة بنشاط في الدراسات </w:t>
      </w:r>
      <w:r>
        <w:rPr>
          <w:rtl/>
        </w:rPr>
        <w:t xml:space="preserve">التي أُجريت في إطار الاتحاد </w:t>
      </w:r>
      <w:r w:rsidRPr="00D10C6A">
        <w:rPr>
          <w:rtl/>
        </w:rPr>
        <w:t>بشأن البيانات الضخمة وبا</w:t>
      </w:r>
      <w:r>
        <w:rPr>
          <w:rtl/>
        </w:rPr>
        <w:t>لتعاون مع المنظمات الأخرى المعني</w:t>
      </w:r>
      <w:r w:rsidRPr="00D10C6A">
        <w:rPr>
          <w:rtl/>
        </w:rPr>
        <w:t xml:space="preserve">ة بوضع المعايير، </w:t>
      </w:r>
      <w:r>
        <w:rPr>
          <w:rtl/>
        </w:rPr>
        <w:t>ب</w:t>
      </w:r>
      <w:r w:rsidRPr="00D10C6A">
        <w:rPr>
          <w:rtl/>
        </w:rPr>
        <w:t>تقديم مساهمات ووسائل أخرى ملائمة.</w:t>
      </w:r>
    </w:p>
    <w:p w:rsidR="00462A17" w:rsidRPr="00F75420" w:rsidRDefault="00462A17" w:rsidP="00F75420">
      <w:pPr>
        <w:pStyle w:val="Reasons"/>
        <w:rPr>
          <w:rtl/>
          <w:lang w:val="en-US"/>
        </w:rPr>
      </w:pPr>
    </w:p>
    <w:p w:rsidR="00F75420" w:rsidRDefault="00F75420" w:rsidP="00F75420">
      <w:pPr>
        <w:pStyle w:val="AnnexNo"/>
        <w:keepNext/>
        <w:rPr>
          <w:rtl/>
          <w:lang w:val="en-US"/>
        </w:rPr>
      </w:pPr>
      <w:r>
        <w:rPr>
          <w:rFonts w:hint="cs"/>
          <w:rtl/>
        </w:rPr>
        <w:t xml:space="preserve">مشروع مراجعة المقرر </w:t>
      </w:r>
      <w:r>
        <w:rPr>
          <w:lang w:val="en-US"/>
        </w:rPr>
        <w:t>5</w:t>
      </w:r>
    </w:p>
    <w:p w:rsidR="00F75420" w:rsidRPr="00F328E7" w:rsidRDefault="00F75420" w:rsidP="00F75420">
      <w:pPr>
        <w:pStyle w:val="Annextitle"/>
        <w:keepNext/>
        <w:rPr>
          <w:rtl/>
          <w:lang w:val="en-US"/>
        </w:rPr>
      </w:pPr>
      <w:r>
        <w:rPr>
          <w:rFonts w:hint="cs"/>
          <w:rtl/>
          <w:lang w:val="en-US"/>
        </w:rPr>
        <w:t xml:space="preserve">إيرادات الاتحاد ونفقاته للفترة </w:t>
      </w:r>
      <w:r>
        <w:rPr>
          <w:lang w:val="en-US"/>
        </w:rPr>
        <w:t>2019-2016</w:t>
      </w:r>
    </w:p>
    <w:p w:rsidR="00F75420" w:rsidRDefault="00F75420" w:rsidP="00F75420">
      <w:pPr>
        <w:pStyle w:val="Headingb"/>
        <w:rPr>
          <w:rtl/>
        </w:rPr>
      </w:pPr>
      <w:r>
        <w:rPr>
          <w:rFonts w:hint="cs"/>
          <w:rtl/>
        </w:rPr>
        <w:t>مقدمة</w:t>
      </w:r>
    </w:p>
    <w:p w:rsidR="00F75420" w:rsidRPr="00F328E7" w:rsidRDefault="00F75420" w:rsidP="00F75420">
      <w:pPr>
        <w:rPr>
          <w:b/>
          <w:bCs/>
          <w:rtl/>
          <w:lang w:val="en-US"/>
        </w:rPr>
      </w:pPr>
      <w:r>
        <w:rPr>
          <w:rFonts w:hint="cs"/>
          <w:rtl/>
        </w:rPr>
        <w:t>أثناء العملية التحضيرية لمؤتمر المندوبين المفوضين لعام </w:t>
      </w:r>
      <w:r>
        <w:rPr>
          <w:lang w:val="en-US"/>
        </w:rPr>
        <w:t>2018</w:t>
      </w:r>
      <w:r>
        <w:rPr>
          <w:rFonts w:hint="cs"/>
          <w:rtl/>
          <w:lang w:val="en-US"/>
        </w:rPr>
        <w:t xml:space="preserve">، عقد فريق العمل التابع للمجلس المعني بالخطتين الاستراتيجية والمالية </w:t>
      </w:r>
      <w:r>
        <w:rPr>
          <w:lang w:val="en-US"/>
        </w:rPr>
        <w:t>(CWF</w:t>
      </w:r>
      <w:r>
        <w:rPr>
          <w:lang w:val="en-US"/>
        </w:rPr>
        <w:noBreakHyphen/>
        <w:t>SFP)</w:t>
      </w:r>
      <w:r>
        <w:rPr>
          <w:rFonts w:hint="cs"/>
          <w:rtl/>
          <w:lang w:val="en-US"/>
        </w:rPr>
        <w:t xml:space="preserve"> وفريق العمل التابع للمجلس المعني بالموارد المالية والبشرية </w:t>
      </w:r>
      <w:r>
        <w:rPr>
          <w:lang w:val="en-US"/>
        </w:rPr>
        <w:t>(CWG</w:t>
      </w:r>
      <w:r>
        <w:rPr>
          <w:lang w:val="en-US"/>
        </w:rPr>
        <w:noBreakHyphen/>
        <w:t>FHR)</w:t>
      </w:r>
      <w:r>
        <w:rPr>
          <w:rFonts w:hint="cs"/>
          <w:rtl/>
          <w:lang w:val="en-US"/>
        </w:rPr>
        <w:t xml:space="preserve"> اجتماعات قاما فيها بمناقشة وتنقيح المقترحات المتعلقة بإجراء تغييرات على نص المقرر</w:t>
      </w:r>
      <w:r w:rsidR="003B5D0A">
        <w:rPr>
          <w:rFonts w:hint="cs"/>
          <w:rtl/>
          <w:lang w:val="en-US"/>
        </w:rPr>
        <w:t xml:space="preserve"> </w:t>
      </w:r>
      <w:r w:rsidR="003B5D0A">
        <w:rPr>
          <w:lang w:val="en-US"/>
        </w:rPr>
        <w:t>5</w:t>
      </w:r>
      <w:r>
        <w:rPr>
          <w:rFonts w:hint="cs"/>
          <w:rtl/>
          <w:lang w:val="en-US"/>
        </w:rPr>
        <w:t xml:space="preserve"> (المراجَع في بوسان، </w:t>
      </w:r>
      <w:r>
        <w:rPr>
          <w:lang w:val="en-US"/>
        </w:rPr>
        <w:t>2014</w:t>
      </w:r>
      <w:r>
        <w:rPr>
          <w:rFonts w:hint="cs"/>
          <w:rtl/>
          <w:lang w:val="en-US"/>
        </w:rPr>
        <w:t xml:space="preserve">)، </w:t>
      </w:r>
      <w:r w:rsidRPr="00F328E7">
        <w:rPr>
          <w:rFonts w:hint="cs"/>
          <w:rtl/>
          <w:lang w:val="en-US"/>
        </w:rPr>
        <w:t>بشأن إيرادات الاتحاد ونفقاته للفترة</w:t>
      </w:r>
      <w:r>
        <w:rPr>
          <w:rFonts w:hint="eastAsia"/>
          <w:rtl/>
          <w:lang w:val="en-US"/>
        </w:rPr>
        <w:t> </w:t>
      </w:r>
      <w:r w:rsidRPr="00F328E7">
        <w:rPr>
          <w:lang w:val="en-US"/>
        </w:rPr>
        <w:t>2019</w:t>
      </w:r>
      <w:r>
        <w:rPr>
          <w:lang w:val="en-US"/>
        </w:rPr>
        <w:noBreakHyphen/>
      </w:r>
      <w:r w:rsidRPr="00F328E7">
        <w:rPr>
          <w:lang w:val="en-US"/>
        </w:rPr>
        <w:t>2016</w:t>
      </w:r>
      <w:r>
        <w:rPr>
          <w:rFonts w:hint="cs"/>
          <w:rtl/>
          <w:lang w:val="en-US"/>
        </w:rPr>
        <w:t>، وملحقين، على أن تراعى عدة أمور من بينها الوقائع الجديدة في بيئة الاتصالات/تكنولوجيا المعلومات والاتصالات وضرورة مشاركة الاتحاد بفعالية في تحقيق أهداف التنمية المستدامة لعام </w:t>
      </w:r>
      <w:r>
        <w:rPr>
          <w:lang w:val="en-US"/>
        </w:rPr>
        <w:t>2030</w:t>
      </w:r>
      <w:r>
        <w:rPr>
          <w:rFonts w:hint="cs"/>
          <w:rtl/>
          <w:lang w:val="en-US"/>
        </w:rPr>
        <w:t xml:space="preserve"> للأمم المتحدة.</w:t>
      </w:r>
    </w:p>
    <w:p w:rsidR="00F75420" w:rsidRPr="00903EA3" w:rsidRDefault="00F75420" w:rsidP="00F75420">
      <w:pPr>
        <w:rPr>
          <w:rtl/>
          <w:lang w:val="en-US"/>
        </w:rPr>
      </w:pPr>
      <w:r>
        <w:rPr>
          <w:rFonts w:hint="cs"/>
          <w:rtl/>
          <w:lang w:val="en-US"/>
        </w:rPr>
        <w:t>وفي الاجتماع الثامن للفريق </w:t>
      </w:r>
      <w:r>
        <w:rPr>
          <w:lang w:val="en-US"/>
        </w:rPr>
        <w:t>CWG</w:t>
      </w:r>
      <w:r>
        <w:rPr>
          <w:lang w:val="en-US"/>
        </w:rPr>
        <w:noBreakHyphen/>
        <w:t>FHR</w:t>
      </w:r>
      <w:r>
        <w:rPr>
          <w:rFonts w:hint="cs"/>
          <w:rtl/>
          <w:lang w:val="en-US"/>
        </w:rPr>
        <w:t>، أفاد رئيس الفريق بتلقي مقترح من الأمانة العامة بالعمل معاً مع الاتحاد الروسي بشأن إعداد مشروع مراجعة موحدة للمقرر </w:t>
      </w:r>
      <w:r>
        <w:rPr>
          <w:lang w:val="en-US"/>
        </w:rPr>
        <w:t>5</w:t>
      </w:r>
      <w:r>
        <w:rPr>
          <w:rFonts w:hint="cs"/>
          <w:rtl/>
          <w:lang w:val="en-US"/>
        </w:rPr>
        <w:t>، تأخذ بعين الاعتبار الملاحظات التي أبداها المشاركون في الاجتماع (الوثيقة </w:t>
      </w:r>
      <w:r>
        <w:rPr>
          <w:lang w:val="en-US"/>
        </w:rPr>
        <w:t>CWG</w:t>
      </w:r>
      <w:r>
        <w:rPr>
          <w:lang w:val="en-US"/>
        </w:rPr>
        <w:noBreakHyphen/>
        <w:t>FHR</w:t>
      </w:r>
      <w:r>
        <w:rPr>
          <w:lang w:val="en-US"/>
        </w:rPr>
        <w:noBreakHyphen/>
        <w:t>8/28</w:t>
      </w:r>
      <w:r>
        <w:rPr>
          <w:rFonts w:hint="cs"/>
          <w:rtl/>
          <w:lang w:val="en-US"/>
        </w:rPr>
        <w:t>). وقد قدم المشروع الموحد إلى الاجتماع الرابع للفريق </w:t>
      </w:r>
      <w:r>
        <w:rPr>
          <w:lang w:val="en-US"/>
        </w:rPr>
        <w:t>(CWG</w:t>
      </w:r>
      <w:r>
        <w:rPr>
          <w:lang w:val="en-US"/>
        </w:rPr>
        <w:noBreakHyphen/>
        <w:t>SFP)</w:t>
      </w:r>
      <w:r>
        <w:rPr>
          <w:rFonts w:hint="cs"/>
          <w:rtl/>
          <w:lang w:val="en-US"/>
        </w:rPr>
        <w:t xml:space="preserve"> (الوثيقة </w:t>
      </w:r>
      <w:r w:rsidRPr="00903EA3">
        <w:t>CWG-SFP-4/11</w:t>
      </w:r>
      <w:r>
        <w:rPr>
          <w:rFonts w:hint="cs"/>
          <w:rtl/>
        </w:rPr>
        <w:t>) الذي على أساس ما قام به من عمل، تمت دعوة الأطراف المعنية إلى أن تأخذ محتوياته بعين الاعتبار عند صياغة مقترحاتها إلى مؤتمر المندوبين المفوضين لعام </w:t>
      </w:r>
      <w:r>
        <w:rPr>
          <w:lang w:val="en-US"/>
        </w:rPr>
        <w:t>2018</w:t>
      </w:r>
      <w:r>
        <w:rPr>
          <w:rFonts w:hint="cs"/>
          <w:rtl/>
          <w:lang w:val="en-US"/>
        </w:rPr>
        <w:t>.</w:t>
      </w:r>
    </w:p>
    <w:p w:rsidR="00F75420" w:rsidRDefault="00F75420" w:rsidP="00F75420">
      <w:pPr>
        <w:rPr>
          <w:rtl/>
          <w:lang w:val="en-US"/>
        </w:rPr>
      </w:pPr>
      <w:r>
        <w:rPr>
          <w:rFonts w:hint="cs"/>
          <w:rtl/>
        </w:rPr>
        <w:t xml:space="preserve">وتبين من الوثيقة </w:t>
      </w:r>
      <w:r w:rsidRPr="00903EA3">
        <w:t>C18/45</w:t>
      </w:r>
      <w:r>
        <w:rPr>
          <w:rFonts w:hint="cs"/>
          <w:rtl/>
        </w:rPr>
        <w:t>، بشأن تدابير الكفاءة، أن جميع التدابير تقريباً الواردة في الملحق </w:t>
      </w:r>
      <w:r>
        <w:rPr>
          <w:lang w:val="en-US"/>
        </w:rPr>
        <w:t>2</w:t>
      </w:r>
      <w:r>
        <w:rPr>
          <w:rFonts w:hint="cs"/>
          <w:rtl/>
          <w:lang w:val="en-US"/>
        </w:rPr>
        <w:t xml:space="preserve"> "تدابير من أجل تخفيض النفقات" بالمقرر </w:t>
      </w:r>
      <w:r>
        <w:rPr>
          <w:lang w:val="en-US"/>
        </w:rPr>
        <w:t>5</w:t>
      </w:r>
      <w:r>
        <w:rPr>
          <w:rFonts w:hint="cs"/>
          <w:rtl/>
          <w:lang w:val="en-US"/>
        </w:rPr>
        <w:t xml:space="preserve"> (المراجَع في</w:t>
      </w:r>
      <w:r>
        <w:rPr>
          <w:rFonts w:hint="eastAsia"/>
          <w:rtl/>
          <w:lang w:val="en-US"/>
        </w:rPr>
        <w:t> </w:t>
      </w:r>
      <w:r>
        <w:rPr>
          <w:rFonts w:hint="cs"/>
          <w:rtl/>
          <w:lang w:val="en-US"/>
        </w:rPr>
        <w:t xml:space="preserve">بوسان، </w:t>
      </w:r>
      <w:r>
        <w:rPr>
          <w:lang w:val="en-US"/>
        </w:rPr>
        <w:t>2014</w:t>
      </w:r>
      <w:r>
        <w:rPr>
          <w:rFonts w:hint="cs"/>
          <w:rtl/>
          <w:lang w:val="en-US"/>
        </w:rPr>
        <w:t>)، قد استنفذت الغرض منها ولا يرجح أن تفضي إلى أي وفورات في المستقبل، ولا، وهو الأمر الأكثر أهمية، إلى أي مكاسب للاتحاد فيما يتعلق بالكفاءة. ومن الواضح أن الاتحاد لا يحتاج إلى التركيز كثيراً على تخفيض النفقات (تحقيق وفورات) بقدر ما يحتاج إلى التركيز على تعزيز الكفاءة بحيث تستغل جميع موارده المتاحة والتركيز كذلك على استمثال الجهود المبذولة في مجالات أنشطته كافة. ولهذا الغرض، من الضروري تحديد تدابير جديدة ومبتكرة للكفاءة تساعد على تحقيق التوازن للميزانيات في المستقبل وتسهم في الاستغلال الأمثل لأموال الاتحاد.</w:t>
      </w:r>
    </w:p>
    <w:p w:rsidR="00F75420" w:rsidRPr="00903EA3" w:rsidRDefault="00F75420" w:rsidP="00F75420">
      <w:pPr>
        <w:rPr>
          <w:rtl/>
          <w:lang w:val="en-US"/>
        </w:rPr>
      </w:pPr>
      <w:r>
        <w:rPr>
          <w:rFonts w:hint="cs"/>
          <w:rtl/>
        </w:rPr>
        <w:lastRenderedPageBreak/>
        <w:t>وبالنظر إلى ما سبق، نقترح أدناه مشروع مراجعة للمقرر</w:t>
      </w:r>
      <w:r>
        <w:rPr>
          <w:rFonts w:hint="eastAsia"/>
          <w:rtl/>
        </w:rPr>
        <w:t> </w:t>
      </w:r>
      <w:r>
        <w:rPr>
          <w:lang w:val="en-US"/>
        </w:rPr>
        <w:t>5</w:t>
      </w:r>
      <w:r>
        <w:rPr>
          <w:rFonts w:hint="cs"/>
          <w:rtl/>
          <w:lang w:val="en-US"/>
        </w:rPr>
        <w:t xml:space="preserve"> (المراجَع في</w:t>
      </w:r>
      <w:r>
        <w:rPr>
          <w:rFonts w:hint="eastAsia"/>
          <w:rtl/>
          <w:lang w:val="en-US"/>
        </w:rPr>
        <w:t> </w:t>
      </w:r>
      <w:r>
        <w:rPr>
          <w:rFonts w:hint="cs"/>
          <w:rtl/>
          <w:lang w:val="en-US"/>
        </w:rPr>
        <w:t xml:space="preserve">بوسان، </w:t>
      </w:r>
      <w:r>
        <w:rPr>
          <w:lang w:val="en-US"/>
        </w:rPr>
        <w:t>2014</w:t>
      </w:r>
      <w:r>
        <w:rPr>
          <w:rFonts w:hint="cs"/>
          <w:rtl/>
          <w:lang w:val="en-US"/>
        </w:rPr>
        <w:t xml:space="preserve">) يأخذ في الاعتبار المقترحات المقدمة من الأمانة العامة (الوثيقة </w:t>
      </w:r>
      <w:r w:rsidRPr="00AE7D6C">
        <w:t>CWG-SFP-4/11</w:t>
      </w:r>
      <w:r>
        <w:rPr>
          <w:rFonts w:hint="cs"/>
          <w:rtl/>
        </w:rPr>
        <w:t>).</w:t>
      </w:r>
    </w:p>
    <w:p w:rsidR="00F75420" w:rsidRDefault="00F75420" w:rsidP="00F75420">
      <w:pPr>
        <w:pStyle w:val="Headingb"/>
        <w:rPr>
          <w:rtl/>
        </w:rPr>
      </w:pPr>
      <w:r>
        <w:rPr>
          <w:rFonts w:hint="cs"/>
          <w:rtl/>
        </w:rPr>
        <w:t>وتتمثل التغييرات الرئيسية فيما يلي:</w:t>
      </w:r>
    </w:p>
    <w:p w:rsidR="00F75420" w:rsidRPr="00903EA3" w:rsidRDefault="00F75420" w:rsidP="00F75420">
      <w:pPr>
        <w:rPr>
          <w:rtl/>
          <w:lang w:val="en-US"/>
        </w:rPr>
      </w:pPr>
      <w:r>
        <w:t>1</w:t>
      </w:r>
      <w:r>
        <w:rPr>
          <w:rtl/>
        </w:rPr>
        <w:tab/>
      </w:r>
      <w:r>
        <w:rPr>
          <w:rFonts w:hint="cs"/>
          <w:rtl/>
        </w:rPr>
        <w:t xml:space="preserve">يراعى في نص المقرر </w:t>
      </w:r>
      <w:r>
        <w:rPr>
          <w:lang w:val="en-US"/>
        </w:rPr>
        <w:t>5</w:t>
      </w:r>
      <w:r>
        <w:rPr>
          <w:rFonts w:hint="cs"/>
          <w:rtl/>
          <w:lang w:val="en-US"/>
        </w:rPr>
        <w:t xml:space="preserve"> الأولويات الاستراتيجية الجديدة للاتحاد، كما وردت في مشروع القرار </w:t>
      </w:r>
      <w:r>
        <w:rPr>
          <w:lang w:val="en-US"/>
        </w:rPr>
        <w:t>71</w:t>
      </w:r>
      <w:r>
        <w:rPr>
          <w:rFonts w:hint="cs"/>
          <w:rtl/>
          <w:lang w:val="en-US"/>
        </w:rPr>
        <w:t xml:space="preserve"> (الإضافة </w:t>
      </w:r>
      <w:r>
        <w:rPr>
          <w:lang w:val="en-US"/>
        </w:rPr>
        <w:t>1</w:t>
      </w:r>
      <w:r>
        <w:rPr>
          <w:rFonts w:hint="cs"/>
          <w:rtl/>
          <w:lang w:val="en-US"/>
        </w:rPr>
        <w:t xml:space="preserve"> إلى الوثيقة</w:t>
      </w:r>
      <w:r>
        <w:rPr>
          <w:rFonts w:hint="eastAsia"/>
          <w:rtl/>
          <w:lang w:val="en-US"/>
        </w:rPr>
        <w:t> </w:t>
      </w:r>
      <w:r w:rsidRPr="00AE7D6C">
        <w:t>C18/64</w:t>
      </w:r>
      <w:r>
        <w:rPr>
          <w:rFonts w:hint="cs"/>
          <w:rtl/>
        </w:rPr>
        <w:t>).</w:t>
      </w:r>
    </w:p>
    <w:p w:rsidR="00F75420" w:rsidRDefault="00F75420" w:rsidP="00F75420">
      <w:pPr>
        <w:rPr>
          <w:rtl/>
        </w:rPr>
      </w:pPr>
      <w:r>
        <w:t>2</w:t>
      </w:r>
      <w:r>
        <w:rPr>
          <w:rtl/>
        </w:rPr>
        <w:tab/>
      </w:r>
      <w:r>
        <w:rPr>
          <w:rFonts w:hint="cs"/>
          <w:rtl/>
        </w:rPr>
        <w:t>تفادي الازدواج، بما في ذلك في النصوص المأخوذة من وثائق أخرى، حسب الاقتضاء.</w:t>
      </w:r>
    </w:p>
    <w:p w:rsidR="00F75420" w:rsidRPr="00903EA3" w:rsidRDefault="00F75420" w:rsidP="00F75420">
      <w:pPr>
        <w:rPr>
          <w:rtl/>
          <w:lang w:val="en-US"/>
        </w:rPr>
      </w:pPr>
      <w:r>
        <w:t>3</w:t>
      </w:r>
      <w:r>
        <w:rPr>
          <w:rtl/>
        </w:rPr>
        <w:tab/>
      </w:r>
      <w:r>
        <w:rPr>
          <w:rFonts w:hint="cs"/>
          <w:rtl/>
        </w:rPr>
        <w:t>لزيادة الشفافية في التدفقات النقدية للاتحاد، يقترح إضافة جدولين في الملحق </w:t>
      </w:r>
      <w:r>
        <w:rPr>
          <w:lang w:val="en-US"/>
        </w:rPr>
        <w:t>1</w:t>
      </w:r>
      <w:r>
        <w:rPr>
          <w:rFonts w:hint="cs"/>
          <w:rtl/>
          <w:lang w:val="en-US"/>
        </w:rPr>
        <w:t xml:space="preserve"> "الخطة المالية للاتحاد للفترة </w:t>
      </w:r>
      <w:r>
        <w:rPr>
          <w:lang w:val="en-US"/>
        </w:rPr>
        <w:t>2023</w:t>
      </w:r>
      <w:r>
        <w:rPr>
          <w:lang w:val="en-US"/>
        </w:rPr>
        <w:noBreakHyphen/>
        <w:t>2020</w:t>
      </w:r>
      <w:r>
        <w:rPr>
          <w:rFonts w:hint="cs"/>
          <w:rtl/>
          <w:lang w:val="en-US"/>
        </w:rPr>
        <w:t xml:space="preserve">: الإيرادات والنفقات" بالمقرر </w:t>
      </w:r>
      <w:r>
        <w:rPr>
          <w:lang w:val="en-US"/>
        </w:rPr>
        <w:t>5</w:t>
      </w:r>
      <w:r>
        <w:rPr>
          <w:rFonts w:hint="cs"/>
          <w:rtl/>
          <w:lang w:val="en-US"/>
        </w:rPr>
        <w:t>:</w:t>
      </w:r>
    </w:p>
    <w:p w:rsidR="00F75420" w:rsidRPr="00903EA3" w:rsidRDefault="00F75420" w:rsidP="00F75420">
      <w:pPr>
        <w:pStyle w:val="enumlev1"/>
        <w:rPr>
          <w:rtl/>
          <w:lang w:val="en-US"/>
        </w:rPr>
      </w:pPr>
      <w:r>
        <w:rPr>
          <w:rFonts w:hint="cs"/>
          <w:rtl/>
        </w:rPr>
        <w:t>-</w:t>
      </w:r>
      <w:r>
        <w:rPr>
          <w:rtl/>
        </w:rPr>
        <w:tab/>
      </w:r>
      <w:r>
        <w:rPr>
          <w:rFonts w:hint="cs"/>
          <w:rtl/>
        </w:rPr>
        <w:t xml:space="preserve">الجدول </w:t>
      </w:r>
      <w:r>
        <w:rPr>
          <w:lang w:val="en-US"/>
        </w:rPr>
        <w:t>1</w:t>
      </w:r>
      <w:r>
        <w:rPr>
          <w:rFonts w:hint="cs"/>
          <w:rtl/>
          <w:lang w:val="en-US"/>
        </w:rPr>
        <w:t xml:space="preserve"> - </w:t>
      </w:r>
      <w:r w:rsidRPr="00903EA3">
        <w:rPr>
          <w:rFonts w:hint="cs"/>
          <w:rtl/>
          <w:lang w:val="en-US"/>
        </w:rPr>
        <w:t xml:space="preserve">الخطة المالية للاتحاد للفترة </w:t>
      </w:r>
      <w:r w:rsidRPr="00903EA3">
        <w:rPr>
          <w:lang w:val="en-US"/>
        </w:rPr>
        <w:t>2023</w:t>
      </w:r>
      <w:r w:rsidRPr="00903EA3">
        <w:rPr>
          <w:lang w:val="en-US"/>
        </w:rPr>
        <w:noBreakHyphen/>
        <w:t>2020</w:t>
      </w:r>
      <w:r w:rsidRPr="00903EA3">
        <w:rPr>
          <w:rFonts w:hint="cs"/>
          <w:rtl/>
          <w:lang w:val="en-US"/>
        </w:rPr>
        <w:t>: الإيرادات والنفقات</w:t>
      </w:r>
      <w:r w:rsidR="003B5D0A">
        <w:rPr>
          <w:rFonts w:hint="cs"/>
          <w:rtl/>
          <w:lang w:val="en-US"/>
        </w:rPr>
        <w:t>؛</w:t>
      </w:r>
    </w:p>
    <w:p w:rsidR="00F75420" w:rsidRPr="00903EA3" w:rsidRDefault="00F75420" w:rsidP="00F75420">
      <w:pPr>
        <w:pStyle w:val="enumlev1"/>
        <w:rPr>
          <w:rtl/>
          <w:lang w:val="en-US"/>
        </w:rPr>
      </w:pPr>
      <w:r>
        <w:rPr>
          <w:rFonts w:hint="cs"/>
          <w:rtl/>
        </w:rPr>
        <w:t>-</w:t>
      </w:r>
      <w:r>
        <w:rPr>
          <w:rtl/>
        </w:rPr>
        <w:tab/>
      </w:r>
      <w:r>
        <w:rPr>
          <w:rFonts w:hint="cs"/>
          <w:rtl/>
        </w:rPr>
        <w:t xml:space="preserve">الجدول </w:t>
      </w:r>
      <w:r>
        <w:rPr>
          <w:lang w:val="en-US"/>
        </w:rPr>
        <w:t>2</w:t>
      </w:r>
      <w:r>
        <w:rPr>
          <w:rFonts w:hint="cs"/>
          <w:rtl/>
          <w:lang w:val="en-US"/>
        </w:rPr>
        <w:t xml:space="preserve"> - تخصيص الأموال من أجل تطوير الاتحاد (نسق الميزانية القائمة على النتائج)، يقترح فيه إبراز تخصيص الأموال مقدماً إلى القطاعات والأمانة العامة لضمان الاضطلاع بأنشطتها لتحقيق الغايات الاستراتيجية للاتحاد المحددة في القرار </w:t>
      </w:r>
      <w:r>
        <w:rPr>
          <w:lang w:val="en-US"/>
        </w:rPr>
        <w:t>71</w:t>
      </w:r>
      <w:r>
        <w:rPr>
          <w:rFonts w:hint="cs"/>
          <w:rtl/>
          <w:lang w:val="en-US"/>
        </w:rPr>
        <w:t>.</w:t>
      </w:r>
    </w:p>
    <w:p w:rsidR="00F75420" w:rsidRPr="000C0642" w:rsidRDefault="00F75420" w:rsidP="00F75420">
      <w:pPr>
        <w:rPr>
          <w:rtl/>
          <w:lang w:val="en-US"/>
        </w:rPr>
      </w:pPr>
      <w:r>
        <w:t>4</w:t>
      </w:r>
      <w:r>
        <w:rPr>
          <w:rtl/>
        </w:rPr>
        <w:tab/>
      </w:r>
      <w:r>
        <w:rPr>
          <w:rFonts w:hint="cs"/>
          <w:rtl/>
        </w:rPr>
        <w:t>عند صياغة التدابير الواردة في الملحق </w:t>
      </w:r>
      <w:r>
        <w:rPr>
          <w:lang w:val="en-US"/>
        </w:rPr>
        <w:t>2</w:t>
      </w:r>
      <w:r>
        <w:rPr>
          <w:rFonts w:hint="cs"/>
          <w:rtl/>
          <w:lang w:val="en-US"/>
        </w:rPr>
        <w:t xml:space="preserve"> بالمقرر </w:t>
      </w:r>
      <w:r>
        <w:rPr>
          <w:lang w:val="en-US"/>
        </w:rPr>
        <w:t>5</w:t>
      </w:r>
      <w:r>
        <w:rPr>
          <w:rFonts w:hint="cs"/>
          <w:rtl/>
          <w:lang w:val="en-US"/>
        </w:rPr>
        <w:t xml:space="preserve"> (المراجَع في بوسان، </w:t>
      </w:r>
      <w:r>
        <w:rPr>
          <w:lang w:val="en-US"/>
        </w:rPr>
        <w:t>2014</w:t>
      </w:r>
      <w:r>
        <w:rPr>
          <w:rFonts w:hint="cs"/>
          <w:rtl/>
          <w:lang w:val="en-US"/>
        </w:rPr>
        <w:t>)، تم التركيز بشكل خاص على التدابير التي وضعت لزيادة الكفاءة في أعمال الاتحاد.</w:t>
      </w:r>
    </w:p>
    <w:p w:rsidR="00F75420" w:rsidRDefault="00F75420" w:rsidP="00F75420">
      <w:pPr>
        <w:rPr>
          <w:i/>
          <w:iCs/>
          <w:rtl/>
        </w:rPr>
      </w:pPr>
      <w:r>
        <w:rPr>
          <w:rFonts w:hint="cs"/>
          <w:i/>
          <w:iCs/>
          <w:rtl/>
        </w:rPr>
        <w:t>وقد استخدمت الوثائق المرجعية التالية في إعداد هذه المساهمة:</w:t>
      </w:r>
    </w:p>
    <w:p w:rsidR="00F75420" w:rsidRPr="003B5D0A" w:rsidRDefault="003B5D0A" w:rsidP="003B5D0A">
      <w:pPr>
        <w:pStyle w:val="enumlev1"/>
        <w:rPr>
          <w:i/>
          <w:iCs/>
        </w:rPr>
      </w:pPr>
      <w:r w:rsidRPr="003B5D0A">
        <w:rPr>
          <w:i/>
          <w:iCs/>
          <w:rtl/>
        </w:rPr>
        <w:tab/>
      </w:r>
      <w:r w:rsidR="00F75420" w:rsidRPr="003B5D0A">
        <w:rPr>
          <w:rFonts w:hint="cs"/>
          <w:i/>
          <w:iCs/>
          <w:rtl/>
        </w:rPr>
        <w:t xml:space="preserve">المقرر </w:t>
      </w:r>
      <w:r w:rsidR="00F75420" w:rsidRPr="003B5D0A">
        <w:rPr>
          <w:i/>
          <w:iCs/>
        </w:rPr>
        <w:t>563</w:t>
      </w:r>
      <w:r w:rsidR="00F75420" w:rsidRPr="003B5D0A">
        <w:rPr>
          <w:rFonts w:hint="cs"/>
          <w:i/>
          <w:iCs/>
          <w:rtl/>
        </w:rPr>
        <w:t xml:space="preserve"> (</w:t>
      </w:r>
      <w:r w:rsidR="00F75420" w:rsidRPr="003B5D0A">
        <w:rPr>
          <w:i/>
          <w:iCs/>
        </w:rPr>
        <w:t>C11</w:t>
      </w:r>
      <w:r w:rsidR="00F75420" w:rsidRPr="003B5D0A">
        <w:rPr>
          <w:rFonts w:hint="cs"/>
          <w:i/>
          <w:iCs/>
          <w:rtl/>
        </w:rPr>
        <w:t xml:space="preserve">، آخر تعديل </w:t>
      </w:r>
      <w:r w:rsidR="00F75420" w:rsidRPr="003B5D0A">
        <w:rPr>
          <w:i/>
          <w:iCs/>
        </w:rPr>
        <w:t>C14</w:t>
      </w:r>
      <w:r w:rsidR="00F75420" w:rsidRPr="003B5D0A">
        <w:rPr>
          <w:rFonts w:hint="cs"/>
          <w:i/>
          <w:iCs/>
          <w:rtl/>
        </w:rPr>
        <w:t xml:space="preserve">)؛ والقرار </w:t>
      </w:r>
      <w:r w:rsidR="00F75420" w:rsidRPr="003B5D0A">
        <w:rPr>
          <w:i/>
          <w:iCs/>
        </w:rPr>
        <w:t>1384</w:t>
      </w:r>
      <w:r w:rsidR="00F75420" w:rsidRPr="003B5D0A">
        <w:rPr>
          <w:rFonts w:hint="cs"/>
          <w:i/>
          <w:iCs/>
          <w:rtl/>
        </w:rPr>
        <w:t xml:space="preserve"> للمجلس في دورته لعام </w:t>
      </w:r>
      <w:r w:rsidR="00F75420" w:rsidRPr="003B5D0A">
        <w:rPr>
          <w:i/>
          <w:iCs/>
        </w:rPr>
        <w:t>2017</w:t>
      </w:r>
      <w:r w:rsidR="00F75420" w:rsidRPr="003B5D0A">
        <w:rPr>
          <w:rFonts w:hint="cs"/>
          <w:i/>
          <w:iCs/>
          <w:rtl/>
        </w:rPr>
        <w:t xml:space="preserve">؛ والقرار </w:t>
      </w:r>
      <w:r w:rsidR="00F75420" w:rsidRPr="003B5D0A">
        <w:rPr>
          <w:i/>
          <w:iCs/>
        </w:rPr>
        <w:t>71</w:t>
      </w:r>
      <w:r w:rsidR="00F75420" w:rsidRPr="003B5D0A">
        <w:rPr>
          <w:rFonts w:hint="cs"/>
          <w:i/>
          <w:iCs/>
          <w:rtl/>
        </w:rPr>
        <w:t xml:space="preserve"> (المراجَع في بوسان، </w:t>
      </w:r>
      <w:r w:rsidR="00F75420" w:rsidRPr="003B5D0A">
        <w:rPr>
          <w:i/>
          <w:iCs/>
        </w:rPr>
        <w:t>2014</w:t>
      </w:r>
      <w:r w:rsidR="00F75420" w:rsidRPr="003B5D0A">
        <w:rPr>
          <w:rFonts w:hint="cs"/>
          <w:i/>
          <w:iCs/>
          <w:rtl/>
        </w:rPr>
        <w:t xml:space="preserve">)؛ والقرار </w:t>
      </w:r>
      <w:r w:rsidR="00F75420" w:rsidRPr="003B5D0A">
        <w:rPr>
          <w:i/>
          <w:iCs/>
        </w:rPr>
        <w:t>72</w:t>
      </w:r>
      <w:r w:rsidR="00F75420" w:rsidRPr="003B5D0A">
        <w:rPr>
          <w:rFonts w:hint="cs"/>
          <w:i/>
          <w:iCs/>
          <w:rtl/>
        </w:rPr>
        <w:t xml:space="preserve"> (المراجَع في بوسان، </w:t>
      </w:r>
      <w:r w:rsidR="00F75420" w:rsidRPr="003B5D0A">
        <w:rPr>
          <w:i/>
          <w:iCs/>
        </w:rPr>
        <w:t>2014</w:t>
      </w:r>
      <w:r w:rsidR="00F75420" w:rsidRPr="003B5D0A">
        <w:rPr>
          <w:rFonts w:hint="cs"/>
          <w:i/>
          <w:iCs/>
          <w:rtl/>
        </w:rPr>
        <w:t xml:space="preserve">)؛ والقرار </w:t>
      </w:r>
      <w:r w:rsidR="00F75420" w:rsidRPr="003B5D0A">
        <w:rPr>
          <w:i/>
          <w:iCs/>
        </w:rPr>
        <w:t>91</w:t>
      </w:r>
      <w:r w:rsidR="00F75420" w:rsidRPr="003B5D0A">
        <w:rPr>
          <w:rFonts w:hint="cs"/>
          <w:i/>
          <w:iCs/>
          <w:rtl/>
        </w:rPr>
        <w:t xml:space="preserve"> (المراجَع في </w:t>
      </w:r>
      <w:r w:rsidR="00F75420" w:rsidRPr="003B5D0A">
        <w:rPr>
          <w:i/>
          <w:iCs/>
          <w:rtl/>
        </w:rPr>
        <w:t>غوادالاخارا</w:t>
      </w:r>
      <w:r w:rsidR="00F75420" w:rsidRPr="003B5D0A">
        <w:rPr>
          <w:rFonts w:hint="cs"/>
          <w:i/>
          <w:iCs/>
          <w:rtl/>
        </w:rPr>
        <w:t xml:space="preserve">، </w:t>
      </w:r>
      <w:r w:rsidR="00F75420" w:rsidRPr="003B5D0A">
        <w:rPr>
          <w:i/>
          <w:iCs/>
        </w:rPr>
        <w:t>2010</w:t>
      </w:r>
      <w:r w:rsidR="00F75420" w:rsidRPr="003B5D0A">
        <w:rPr>
          <w:rFonts w:hint="cs"/>
          <w:i/>
          <w:iCs/>
          <w:rtl/>
        </w:rPr>
        <w:t xml:space="preserve">)؛ والقرار </w:t>
      </w:r>
      <w:r w:rsidR="00F75420" w:rsidRPr="003B5D0A">
        <w:rPr>
          <w:i/>
          <w:iCs/>
        </w:rPr>
        <w:t>151</w:t>
      </w:r>
      <w:r w:rsidR="00F75420" w:rsidRPr="003B5D0A">
        <w:rPr>
          <w:rFonts w:hint="cs"/>
          <w:i/>
          <w:iCs/>
          <w:rtl/>
        </w:rPr>
        <w:t xml:space="preserve"> (المراجَع في</w:t>
      </w:r>
      <w:r>
        <w:rPr>
          <w:rFonts w:hint="eastAsia"/>
          <w:i/>
          <w:iCs/>
          <w:rtl/>
        </w:rPr>
        <w:t> </w:t>
      </w:r>
      <w:r w:rsidR="00F75420" w:rsidRPr="003B5D0A">
        <w:rPr>
          <w:rFonts w:hint="cs"/>
          <w:i/>
          <w:iCs/>
          <w:rtl/>
        </w:rPr>
        <w:t xml:space="preserve">بوسان، </w:t>
      </w:r>
      <w:r w:rsidR="00F75420" w:rsidRPr="003B5D0A">
        <w:rPr>
          <w:i/>
          <w:iCs/>
        </w:rPr>
        <w:t>2014</w:t>
      </w:r>
      <w:r w:rsidR="00F75420" w:rsidRPr="003B5D0A">
        <w:rPr>
          <w:rFonts w:hint="cs"/>
          <w:i/>
          <w:iCs/>
          <w:rtl/>
        </w:rPr>
        <w:t xml:space="preserve">)؛ والقرار </w:t>
      </w:r>
      <w:r w:rsidR="00F75420" w:rsidRPr="003B5D0A">
        <w:rPr>
          <w:i/>
          <w:iCs/>
        </w:rPr>
        <w:t>48</w:t>
      </w:r>
      <w:r w:rsidR="00F75420" w:rsidRPr="003B5D0A">
        <w:rPr>
          <w:rFonts w:hint="cs"/>
          <w:i/>
          <w:iCs/>
          <w:rtl/>
        </w:rPr>
        <w:t xml:space="preserve"> (المراجَع في بوسان، </w:t>
      </w:r>
      <w:r w:rsidR="00F75420" w:rsidRPr="003B5D0A">
        <w:rPr>
          <w:i/>
          <w:iCs/>
        </w:rPr>
        <w:t>2014</w:t>
      </w:r>
      <w:r w:rsidR="00F75420" w:rsidRPr="003B5D0A">
        <w:rPr>
          <w:rFonts w:hint="cs"/>
          <w:i/>
          <w:iCs/>
          <w:rtl/>
        </w:rPr>
        <w:t xml:space="preserve">)؛ والقرار </w:t>
      </w:r>
      <w:r w:rsidR="00F75420" w:rsidRPr="003B5D0A">
        <w:rPr>
          <w:i/>
          <w:iCs/>
        </w:rPr>
        <w:t>191</w:t>
      </w:r>
      <w:r w:rsidR="00F75420" w:rsidRPr="003B5D0A">
        <w:rPr>
          <w:rFonts w:hint="cs"/>
          <w:i/>
          <w:iCs/>
          <w:rtl/>
        </w:rPr>
        <w:t xml:space="preserve"> (بوسان، </w:t>
      </w:r>
      <w:r w:rsidR="00F75420" w:rsidRPr="003B5D0A">
        <w:rPr>
          <w:i/>
          <w:iCs/>
        </w:rPr>
        <w:t>2014</w:t>
      </w:r>
      <w:r w:rsidR="00F75420" w:rsidRPr="003B5D0A">
        <w:rPr>
          <w:rFonts w:hint="cs"/>
          <w:i/>
          <w:iCs/>
          <w:rtl/>
        </w:rPr>
        <w:t xml:space="preserve">)؛ والقرار </w:t>
      </w:r>
      <w:r w:rsidR="00F75420" w:rsidRPr="003B5D0A">
        <w:rPr>
          <w:i/>
          <w:iCs/>
        </w:rPr>
        <w:t>200</w:t>
      </w:r>
      <w:r w:rsidR="00F75420" w:rsidRPr="003B5D0A">
        <w:rPr>
          <w:rFonts w:hint="cs"/>
          <w:i/>
          <w:iCs/>
          <w:rtl/>
        </w:rPr>
        <w:t xml:space="preserve"> (بوسان، </w:t>
      </w:r>
      <w:r w:rsidR="00F75420" w:rsidRPr="003B5D0A">
        <w:rPr>
          <w:i/>
          <w:iCs/>
        </w:rPr>
        <w:t>2014</w:t>
      </w:r>
      <w:r w:rsidR="00F75420" w:rsidRPr="003B5D0A">
        <w:rPr>
          <w:rFonts w:hint="cs"/>
          <w:i/>
          <w:iCs/>
          <w:rtl/>
        </w:rPr>
        <w:t xml:space="preserve">)؛ والوثيقة </w:t>
      </w:r>
      <w:r w:rsidR="00F75420" w:rsidRPr="003B5D0A">
        <w:rPr>
          <w:i/>
          <w:iCs/>
        </w:rPr>
        <w:t>C17/123</w:t>
      </w:r>
      <w:r w:rsidR="00F75420" w:rsidRPr="003B5D0A">
        <w:rPr>
          <w:rFonts w:hint="cs"/>
          <w:i/>
          <w:iCs/>
          <w:rtl/>
        </w:rPr>
        <w:t xml:space="preserve">؛ والوثيقة </w:t>
      </w:r>
      <w:r w:rsidR="00F75420" w:rsidRPr="003B5D0A">
        <w:rPr>
          <w:i/>
          <w:iCs/>
        </w:rPr>
        <w:t>CWG-SPF-2/4</w:t>
      </w:r>
      <w:r w:rsidR="00F75420" w:rsidRPr="003B5D0A">
        <w:rPr>
          <w:rFonts w:hint="cs"/>
          <w:i/>
          <w:iCs/>
          <w:rtl/>
        </w:rPr>
        <w:t xml:space="preserve">؛ والوثيقة </w:t>
      </w:r>
      <w:r w:rsidR="00F75420" w:rsidRPr="003B5D0A">
        <w:rPr>
          <w:i/>
          <w:iCs/>
        </w:rPr>
        <w:t>CWG</w:t>
      </w:r>
      <w:r w:rsidR="00F75420" w:rsidRPr="003B5D0A">
        <w:rPr>
          <w:i/>
          <w:iCs/>
        </w:rPr>
        <w:noBreakHyphen/>
        <w:t>SFP-2/6(Rev.2)</w:t>
      </w:r>
      <w:r w:rsidR="00F75420" w:rsidRPr="003B5D0A">
        <w:rPr>
          <w:rFonts w:hint="cs"/>
          <w:i/>
          <w:iCs/>
          <w:rtl/>
        </w:rPr>
        <w:t xml:space="preserve">، والوثيقة </w:t>
      </w:r>
      <w:r w:rsidR="00F75420" w:rsidRPr="003B5D0A">
        <w:rPr>
          <w:i/>
          <w:iCs/>
        </w:rPr>
        <w:t>CWG-FHR-8/28</w:t>
      </w:r>
      <w:r w:rsidR="00F75420" w:rsidRPr="003B5D0A">
        <w:rPr>
          <w:rFonts w:hint="cs"/>
          <w:i/>
          <w:iCs/>
          <w:rtl/>
        </w:rPr>
        <w:t xml:space="preserve">؛ والوثيقة </w:t>
      </w:r>
      <w:r w:rsidR="00F75420" w:rsidRPr="003B5D0A">
        <w:rPr>
          <w:i/>
          <w:iCs/>
        </w:rPr>
        <w:t>CWG-SFP-4/11</w:t>
      </w:r>
      <w:r w:rsidR="00F75420" w:rsidRPr="003B5D0A">
        <w:rPr>
          <w:rFonts w:hint="cs"/>
          <w:i/>
          <w:iCs/>
          <w:rtl/>
        </w:rPr>
        <w:t xml:space="preserve">؛ والوثيقة </w:t>
      </w:r>
      <w:r w:rsidR="00F75420" w:rsidRPr="003B5D0A">
        <w:rPr>
          <w:i/>
          <w:iCs/>
        </w:rPr>
        <w:t>CWG-SFP-4/10</w:t>
      </w:r>
      <w:r w:rsidR="00F75420" w:rsidRPr="003B5D0A">
        <w:rPr>
          <w:rFonts w:hint="cs"/>
          <w:i/>
          <w:iCs/>
          <w:rtl/>
        </w:rPr>
        <w:t xml:space="preserve">؛ والوثيقة </w:t>
      </w:r>
      <w:r w:rsidR="00F75420" w:rsidRPr="003B5D0A">
        <w:rPr>
          <w:i/>
          <w:iCs/>
        </w:rPr>
        <w:t>C18/45</w:t>
      </w:r>
      <w:r w:rsidR="00F75420" w:rsidRPr="003B5D0A">
        <w:rPr>
          <w:rFonts w:hint="cs"/>
          <w:i/>
          <w:iCs/>
          <w:rtl/>
        </w:rPr>
        <w:t xml:space="preserve">؛ والوثيقة </w:t>
      </w:r>
      <w:r w:rsidR="00F75420" w:rsidRPr="003B5D0A">
        <w:rPr>
          <w:i/>
          <w:iCs/>
        </w:rPr>
        <w:t>C18/64</w:t>
      </w:r>
      <w:r w:rsidR="00F75420" w:rsidRPr="003B5D0A">
        <w:rPr>
          <w:rFonts w:hint="cs"/>
          <w:i/>
          <w:iCs/>
          <w:rtl/>
        </w:rPr>
        <w:t xml:space="preserve"> وإضافاتها من </w:t>
      </w:r>
      <w:r w:rsidR="00F75420" w:rsidRPr="003B5D0A">
        <w:rPr>
          <w:i/>
          <w:iCs/>
        </w:rPr>
        <w:t>1</w:t>
      </w:r>
      <w:r w:rsidR="00F75420" w:rsidRPr="003B5D0A">
        <w:rPr>
          <w:rFonts w:hint="cs"/>
          <w:i/>
          <w:iCs/>
          <w:rtl/>
        </w:rPr>
        <w:t xml:space="preserve"> إلى </w:t>
      </w:r>
      <w:r w:rsidR="00F75420" w:rsidRPr="003B5D0A">
        <w:rPr>
          <w:i/>
          <w:iCs/>
        </w:rPr>
        <w:t>5</w:t>
      </w:r>
      <w:r w:rsidR="00F75420" w:rsidRPr="003B5D0A">
        <w:rPr>
          <w:rFonts w:hint="cs"/>
          <w:i/>
          <w:iCs/>
          <w:rtl/>
        </w:rPr>
        <w:t xml:space="preserve">؛ </w:t>
      </w:r>
      <w:r w:rsidR="00F75420" w:rsidRPr="003B5D0A">
        <w:rPr>
          <w:i/>
          <w:iCs/>
          <w:rtl/>
        </w:rPr>
        <w:t>والقواعد المالية واللوائح المالية للاتحاد</w:t>
      </w:r>
      <w:r w:rsidR="00F75420" w:rsidRPr="003B5D0A">
        <w:rPr>
          <w:rFonts w:hint="cs"/>
          <w:i/>
          <w:iCs/>
          <w:rtl/>
        </w:rPr>
        <w:t>؛ ودستور الاتحاد؛ واتفاقية الاتحاد.</w:t>
      </w:r>
    </w:p>
    <w:p w:rsidR="00F75420" w:rsidRDefault="00F75420">
      <w:pPr>
        <w:pStyle w:val="Proposal"/>
      </w:pPr>
      <w:r>
        <w:t>MOD</w:t>
      </w:r>
      <w:r>
        <w:tab/>
        <w:t>RCC/62A1/27</w:t>
      </w:r>
    </w:p>
    <w:p w:rsidR="00F75420" w:rsidRPr="00077904" w:rsidRDefault="00F75420" w:rsidP="00F75420">
      <w:pPr>
        <w:pStyle w:val="DecNo"/>
        <w:rPr>
          <w:rtl/>
        </w:rPr>
      </w:pPr>
      <w:bookmarkStart w:id="3990" w:name="_Toc408328005"/>
      <w:bookmarkStart w:id="3991" w:name="_Toc414894831"/>
      <w:r w:rsidRPr="004E6853">
        <w:rPr>
          <w:rtl/>
        </w:rPr>
        <w:t>ال</w:t>
      </w:r>
      <w:r>
        <w:rPr>
          <w:rFonts w:hint="cs"/>
          <w:rtl/>
        </w:rPr>
        <w:t>‍</w:t>
      </w:r>
      <w:r w:rsidRPr="004E6853">
        <w:rPr>
          <w:rtl/>
        </w:rPr>
        <w:t xml:space="preserve">مقـرر </w:t>
      </w:r>
      <w:r w:rsidRPr="003C552E">
        <w:rPr>
          <w:rStyle w:val="href"/>
        </w:rPr>
        <w:t>5</w:t>
      </w:r>
      <w:r w:rsidRPr="003B45BD">
        <w:rPr>
          <w:rFonts w:hint="cs"/>
          <w:rtl/>
          <w:lang w:bidi="ar-SY"/>
        </w:rPr>
        <w:t xml:space="preserve"> </w:t>
      </w:r>
      <w:r w:rsidRPr="003B45BD">
        <w:rPr>
          <w:rtl/>
        </w:rPr>
        <w:t>(</w:t>
      </w:r>
      <w:r>
        <w:rPr>
          <w:rtl/>
        </w:rPr>
        <w:t>ال</w:t>
      </w:r>
      <w:r>
        <w:rPr>
          <w:rFonts w:hint="cs"/>
          <w:rtl/>
        </w:rPr>
        <w:t>‍</w:t>
      </w:r>
      <w:r>
        <w:rPr>
          <w:rtl/>
        </w:rPr>
        <w:t>مراجَع في</w:t>
      </w:r>
      <w:del w:id="3992" w:author="Elbahnassawy, Ganat" w:date="2018-10-28T16:53:00Z">
        <w:r w:rsidDel="000C0642">
          <w:rPr>
            <w:rtl/>
          </w:rPr>
          <w:delText> </w:delText>
        </w:r>
        <w:r w:rsidDel="000C0642">
          <w:rPr>
            <w:rFonts w:hint="cs"/>
            <w:rtl/>
          </w:rPr>
          <w:delText xml:space="preserve">بوسان، </w:delText>
        </w:r>
        <w:r w:rsidRPr="00595D0A" w:rsidDel="000C0642">
          <w:delText>2014</w:delText>
        </w:r>
      </w:del>
      <w:ins w:id="3993" w:author="Elbahnassawy, Ganat" w:date="2018-10-28T16:53:00Z">
        <w:r>
          <w:rPr>
            <w:rFonts w:hint="eastAsia"/>
            <w:rtl/>
          </w:rPr>
          <w:t xml:space="preserve"> دبي، </w:t>
        </w:r>
        <w:r>
          <w:t>2018</w:t>
        </w:r>
      </w:ins>
      <w:r w:rsidRPr="003B45BD">
        <w:rPr>
          <w:rtl/>
        </w:rPr>
        <w:t>)</w:t>
      </w:r>
      <w:bookmarkEnd w:id="3990"/>
      <w:bookmarkEnd w:id="3991"/>
    </w:p>
    <w:p w:rsidR="00F75420" w:rsidRPr="007A2CF4" w:rsidRDefault="00F75420" w:rsidP="005C4E00">
      <w:pPr>
        <w:pStyle w:val="Dectitle"/>
        <w:rPr>
          <w:rtl/>
          <w:lang w:bidi="ar-EG"/>
        </w:rPr>
      </w:pPr>
      <w:bookmarkStart w:id="3994" w:name="_Toc408328006"/>
      <w:bookmarkStart w:id="3995" w:name="_Toc414894832"/>
      <w:r w:rsidRPr="00076867">
        <w:rPr>
          <w:rtl/>
          <w:lang w:bidi="ar-SY"/>
        </w:rPr>
        <w:t>إيرادات</w:t>
      </w:r>
      <w:r w:rsidRPr="007A2CF4">
        <w:rPr>
          <w:rtl/>
        </w:rPr>
        <w:t xml:space="preserve"> </w:t>
      </w:r>
      <w:r>
        <w:rPr>
          <w:rtl/>
        </w:rPr>
        <w:t>الات‍حاد</w:t>
      </w:r>
      <w:r w:rsidRPr="007A2CF4">
        <w:rPr>
          <w:rtl/>
        </w:rPr>
        <w:t xml:space="preserve"> ونفقاته للفترة</w:t>
      </w:r>
      <w:del w:id="3996" w:author="Elbahnassawy, Ganat" w:date="2018-10-28T16:53:00Z">
        <w:r w:rsidRPr="007A2CF4" w:rsidDel="000C0642">
          <w:rPr>
            <w:rtl/>
          </w:rPr>
          <w:delText xml:space="preserve"> </w:delText>
        </w:r>
        <w:r w:rsidRPr="00595D0A" w:rsidDel="000C0642">
          <w:delText>2019</w:delText>
        </w:r>
        <w:r w:rsidDel="000C0642">
          <w:delText>-</w:delText>
        </w:r>
        <w:r w:rsidRPr="00595D0A" w:rsidDel="000C0642">
          <w:delText>2016</w:delText>
        </w:r>
      </w:del>
      <w:bookmarkEnd w:id="3994"/>
      <w:bookmarkEnd w:id="3995"/>
      <w:ins w:id="3997" w:author="Elbahnassawy, Ganat" w:date="2018-10-28T16:53:00Z">
        <w:r>
          <w:rPr>
            <w:rFonts w:hint="cs"/>
            <w:rtl/>
          </w:rPr>
          <w:t> </w:t>
        </w:r>
        <w:r>
          <w:t>2023-2020</w:t>
        </w:r>
      </w:ins>
    </w:p>
    <w:p w:rsidR="00F75420" w:rsidRPr="003B45BD" w:rsidRDefault="00F75420" w:rsidP="005C4E00">
      <w:pPr>
        <w:pStyle w:val="Normalaftertitle"/>
        <w:rPr>
          <w:rtl/>
        </w:rPr>
      </w:pPr>
      <w:r w:rsidRPr="003B45BD">
        <w:rPr>
          <w:rtl/>
        </w:rPr>
        <w:t xml:space="preserve">إن مؤتمر المندوبين المفوضين </w:t>
      </w:r>
      <w:r>
        <w:rPr>
          <w:rtl/>
        </w:rPr>
        <w:t>للات‍حاد</w:t>
      </w:r>
      <w:r w:rsidRPr="003B45BD">
        <w:rPr>
          <w:rtl/>
        </w:rPr>
        <w:t xml:space="preserve"> الدولي </w:t>
      </w:r>
      <w:r w:rsidRPr="003C552E">
        <w:rPr>
          <w:rtl/>
        </w:rPr>
        <w:t>للاتصالات</w:t>
      </w:r>
      <w:r w:rsidRPr="003B45BD">
        <w:rPr>
          <w:rtl/>
        </w:rPr>
        <w:t xml:space="preserve"> (</w:t>
      </w:r>
      <w:del w:id="3998" w:author="Elbahnassawy, Ganat" w:date="2018-10-28T16:53:00Z">
        <w:r w:rsidDel="000C0642">
          <w:rPr>
            <w:rFonts w:hint="cs"/>
            <w:rtl/>
          </w:rPr>
          <w:delText xml:space="preserve">بوسان، </w:delText>
        </w:r>
        <w:r w:rsidRPr="00595D0A" w:rsidDel="000C0642">
          <w:delText>2014</w:delText>
        </w:r>
      </w:del>
      <w:ins w:id="3999" w:author="Elbahnassawy, Ganat" w:date="2018-10-28T16:53:00Z">
        <w:r>
          <w:rPr>
            <w:rFonts w:hint="cs"/>
            <w:rtl/>
          </w:rPr>
          <w:t xml:space="preserve">دبي، </w:t>
        </w:r>
        <w:r>
          <w:t>2018</w:t>
        </w:r>
      </w:ins>
      <w:r w:rsidRPr="003B45BD">
        <w:rPr>
          <w:rtl/>
        </w:rPr>
        <w:t>)،</w:t>
      </w:r>
    </w:p>
    <w:p w:rsidR="00F75420" w:rsidRPr="003B45BD" w:rsidRDefault="00F75420" w:rsidP="00F75420">
      <w:pPr>
        <w:pStyle w:val="Call"/>
        <w:rPr>
          <w:rtl/>
        </w:rPr>
      </w:pPr>
      <w:r w:rsidRPr="003B45BD">
        <w:rPr>
          <w:rtl/>
        </w:rPr>
        <w:t>إذ يضع</w:t>
      </w:r>
      <w:r>
        <w:rPr>
          <w:rtl/>
        </w:rPr>
        <w:t xml:space="preserve"> في </w:t>
      </w:r>
      <w:r w:rsidRPr="003B45BD">
        <w:rPr>
          <w:rtl/>
        </w:rPr>
        <w:t>اعتباره</w:t>
      </w:r>
    </w:p>
    <w:p w:rsidR="00F75420" w:rsidRPr="003B45BD" w:rsidRDefault="00F75420" w:rsidP="00F75420">
      <w:pPr>
        <w:rPr>
          <w:rtl/>
        </w:rPr>
      </w:pPr>
      <w:del w:id="4000" w:author="Elbahnassawy, Ganat" w:date="2018-10-28T16:53:00Z">
        <w:r w:rsidDel="000C0642">
          <w:rPr>
            <w:rFonts w:hint="cs"/>
            <w:rtl/>
          </w:rPr>
          <w:delText xml:space="preserve">الغايات </w:delText>
        </w:r>
        <w:r w:rsidRPr="003B45BD" w:rsidDel="000C0642">
          <w:rPr>
            <w:rtl/>
          </w:rPr>
          <w:delText xml:space="preserve">والخطط الاستراتيجية المحددة </w:delText>
        </w:r>
        <w:r w:rsidDel="000C0642">
          <w:rPr>
            <w:rtl/>
          </w:rPr>
          <w:delText>للات‍حاد</w:delText>
        </w:r>
        <w:r w:rsidRPr="003B45BD" w:rsidDel="000C0642">
          <w:rPr>
            <w:rtl/>
          </w:rPr>
          <w:delText xml:space="preserve"> وقطاعاته للفترة </w:delText>
        </w:r>
        <w:r w:rsidRPr="00595D0A" w:rsidDel="000C0642">
          <w:rPr>
            <w:lang w:val="en-US"/>
          </w:rPr>
          <w:delText>2019</w:delText>
        </w:r>
        <w:r w:rsidDel="000C0642">
          <w:delText>-</w:delText>
        </w:r>
        <w:r w:rsidRPr="00595D0A" w:rsidDel="000C0642">
          <w:rPr>
            <w:lang w:val="en-US"/>
          </w:rPr>
          <w:delText>2016</w:delText>
        </w:r>
        <w:r w:rsidDel="000C0642">
          <w:rPr>
            <w:rFonts w:hint="cs"/>
            <w:rtl/>
          </w:rPr>
          <w:delText xml:space="preserve"> </w:delText>
        </w:r>
      </w:del>
      <w:ins w:id="4001" w:author="Elbahnassawy, Ganat" w:date="2018-10-28T16:53:00Z">
        <w:r>
          <w:rPr>
            <w:rFonts w:hint="cs"/>
            <w:rtl/>
          </w:rPr>
          <w:t>الخطة الاستراتيجية للفترة</w:t>
        </w:r>
      </w:ins>
      <w:ins w:id="4002" w:author="Elbahnassawy, Ganat" w:date="2018-10-28T16:54:00Z">
        <w:r>
          <w:rPr>
            <w:rFonts w:hint="cs"/>
            <w:rtl/>
          </w:rPr>
          <w:t> </w:t>
        </w:r>
        <w:r>
          <w:rPr>
            <w:lang w:val="en-US"/>
          </w:rPr>
          <w:t>2023-2020</w:t>
        </w:r>
        <w:r>
          <w:rPr>
            <w:rFonts w:hint="cs"/>
            <w:rtl/>
            <w:lang w:val="en-US"/>
          </w:rPr>
          <w:t xml:space="preserve">، بما في ذلك الغايات والأهداف والنواتج الخاصة بالاتحاد، طبقاً للقرار </w:t>
        </w:r>
        <w:r>
          <w:rPr>
            <w:lang w:val="en-US"/>
          </w:rPr>
          <w:t>71</w:t>
        </w:r>
        <w:r>
          <w:rPr>
            <w:rFonts w:hint="cs"/>
            <w:rtl/>
            <w:lang w:val="en-US"/>
          </w:rPr>
          <w:t xml:space="preserve"> (المراجَع في دبي، </w:t>
        </w:r>
        <w:r>
          <w:rPr>
            <w:lang w:val="en-US"/>
          </w:rPr>
          <w:t>2018</w:t>
        </w:r>
        <w:r>
          <w:rPr>
            <w:rFonts w:hint="cs"/>
            <w:rtl/>
            <w:lang w:val="en-US"/>
          </w:rPr>
          <w:t xml:space="preserve">) لمؤتمر المندوبين المفوضين </w:t>
        </w:r>
      </w:ins>
      <w:r w:rsidRPr="003B45BD">
        <w:rPr>
          <w:rtl/>
        </w:rPr>
        <w:t>والأولويات المحددة فيها،</w:t>
      </w:r>
    </w:p>
    <w:p w:rsidR="00F75420" w:rsidRPr="00E432EB" w:rsidRDefault="00F75420" w:rsidP="00F75420">
      <w:pPr>
        <w:pStyle w:val="Call"/>
        <w:rPr>
          <w:rtl/>
        </w:rPr>
      </w:pPr>
      <w:r w:rsidRPr="00E432EB">
        <w:rPr>
          <w:rtl/>
        </w:rPr>
        <w:lastRenderedPageBreak/>
        <w:t>وإذ يضع</w:t>
      </w:r>
      <w:r>
        <w:rPr>
          <w:rtl/>
        </w:rPr>
        <w:t xml:space="preserve"> في </w:t>
      </w:r>
      <w:r w:rsidRPr="007A2CF4">
        <w:rPr>
          <w:rtl/>
        </w:rPr>
        <w:t>اعتباره</w:t>
      </w:r>
      <w:r w:rsidRPr="00E432EB">
        <w:rPr>
          <w:rtl/>
        </w:rPr>
        <w:t xml:space="preserve"> كذلك</w:t>
      </w:r>
    </w:p>
    <w:p w:rsidR="00F75420" w:rsidRPr="003B45BD" w:rsidRDefault="00F75420" w:rsidP="005C4E00">
      <w:pPr>
        <w:rPr>
          <w:rtl/>
        </w:rPr>
      </w:pPr>
      <w:r w:rsidRPr="003B45BD">
        <w:rPr>
          <w:i/>
          <w:iCs/>
          <w:rtl/>
        </w:rPr>
        <w:t xml:space="preserve"> أ )</w:t>
      </w:r>
      <w:r w:rsidRPr="003B45BD">
        <w:rPr>
          <w:rtl/>
        </w:rPr>
        <w:tab/>
        <w:t>القرار </w:t>
      </w:r>
      <w:r w:rsidRPr="00595D0A">
        <w:rPr>
          <w:lang w:val="en-US"/>
        </w:rPr>
        <w:t>91</w:t>
      </w:r>
      <w:r w:rsidRPr="003B45BD">
        <w:rPr>
          <w:rtl/>
        </w:rPr>
        <w:t xml:space="preserve"> (</w:t>
      </w:r>
      <w:r>
        <w:rPr>
          <w:rtl/>
        </w:rPr>
        <w:t>ال‍مراجَع في</w:t>
      </w:r>
      <w:del w:id="4003" w:author="Elbahnassawy, Ganat" w:date="2018-10-28T16:54:00Z">
        <w:r w:rsidDel="000C0642">
          <w:rPr>
            <w:rtl/>
          </w:rPr>
          <w:delText> </w:delText>
        </w:r>
        <w:r w:rsidRPr="003B45BD" w:rsidDel="000C0642">
          <w:rPr>
            <w:rtl/>
          </w:rPr>
          <w:delText>غوادالاخارا، </w:delText>
        </w:r>
        <w:r w:rsidRPr="00595D0A" w:rsidDel="000C0642">
          <w:rPr>
            <w:lang w:val="en-US"/>
          </w:rPr>
          <w:delText>2010</w:delText>
        </w:r>
      </w:del>
      <w:ins w:id="4004" w:author="Elbahnassawy, Ganat" w:date="2018-10-28T16:54:00Z">
        <w:r>
          <w:rPr>
            <w:rFonts w:hint="cs"/>
            <w:rtl/>
          </w:rPr>
          <w:t> </w:t>
        </w:r>
        <w:r>
          <w:rPr>
            <w:lang w:val="en-US"/>
          </w:rPr>
          <w:t>XXX</w:t>
        </w:r>
        <w:r>
          <w:rPr>
            <w:rFonts w:hint="cs"/>
            <w:rtl/>
            <w:lang w:val="en-US"/>
          </w:rPr>
          <w:t xml:space="preserve">، </w:t>
        </w:r>
        <w:r>
          <w:rPr>
            <w:lang w:val="en-US"/>
          </w:rPr>
          <w:t>XXX</w:t>
        </w:r>
      </w:ins>
      <w:r w:rsidRPr="003B45BD">
        <w:rPr>
          <w:rtl/>
        </w:rPr>
        <w:t xml:space="preserve">) </w:t>
      </w:r>
      <w:r>
        <w:rPr>
          <w:rFonts w:hint="cs"/>
          <w:rtl/>
        </w:rPr>
        <w:t xml:space="preserve">لمؤتمر المندوبين المفوضين، </w:t>
      </w:r>
      <w:r w:rsidRPr="003B45BD">
        <w:rPr>
          <w:rtl/>
        </w:rPr>
        <w:t>بشأن المبادئ العامة لاسترداد التكاليف؛</w:t>
      </w:r>
    </w:p>
    <w:p w:rsidR="00F75420" w:rsidRDefault="00F75420" w:rsidP="005C4E00">
      <w:pPr>
        <w:rPr>
          <w:ins w:id="4005" w:author="Elbahnassawy, Ganat" w:date="2018-10-28T16:55:00Z"/>
          <w:rtl/>
        </w:rPr>
      </w:pPr>
      <w:r w:rsidRPr="003B45BD">
        <w:rPr>
          <w:i/>
          <w:iCs/>
          <w:rtl/>
        </w:rPr>
        <w:t>ب)</w:t>
      </w:r>
      <w:r w:rsidRPr="003B45BD">
        <w:rPr>
          <w:rtl/>
        </w:rPr>
        <w:tab/>
        <w:t>أنه لدى النظر</w:t>
      </w:r>
      <w:r>
        <w:rPr>
          <w:rtl/>
        </w:rPr>
        <w:t xml:space="preserve"> في </w:t>
      </w:r>
      <w:r w:rsidRPr="003B45BD">
        <w:rPr>
          <w:rtl/>
        </w:rPr>
        <w:t xml:space="preserve">مشروع الخطة المالية </w:t>
      </w:r>
      <w:r>
        <w:rPr>
          <w:rtl/>
        </w:rPr>
        <w:t>للات‍حاد</w:t>
      </w:r>
      <w:r w:rsidRPr="003B45BD">
        <w:rPr>
          <w:rtl/>
        </w:rPr>
        <w:t xml:space="preserve"> للفترة</w:t>
      </w:r>
      <w:del w:id="4006" w:author="Elbahnassawy, Ganat" w:date="2018-10-28T16:54:00Z">
        <w:r w:rsidRPr="003B45BD" w:rsidDel="000C0642">
          <w:rPr>
            <w:rtl/>
          </w:rPr>
          <w:delText xml:space="preserve"> </w:delText>
        </w:r>
        <w:r w:rsidRPr="00595D0A" w:rsidDel="000C0642">
          <w:rPr>
            <w:lang w:val="en-US"/>
          </w:rPr>
          <w:delText>2019</w:delText>
        </w:r>
        <w:r w:rsidDel="000C0642">
          <w:delText>-</w:delText>
        </w:r>
        <w:r w:rsidRPr="00595D0A" w:rsidDel="000C0642">
          <w:rPr>
            <w:lang w:val="en-US"/>
          </w:rPr>
          <w:delText>2016</w:delText>
        </w:r>
      </w:del>
      <w:ins w:id="4007" w:author="Elbahnassawy, Ganat" w:date="2018-10-28T16:55:00Z">
        <w:r>
          <w:rPr>
            <w:rFonts w:hint="cs"/>
            <w:rtl/>
            <w:lang w:val="en-US"/>
          </w:rPr>
          <w:t xml:space="preserve"> </w:t>
        </w:r>
      </w:ins>
      <w:ins w:id="4008" w:author="Elbahnassawy, Ganat" w:date="2018-10-28T16:54:00Z">
        <w:r>
          <w:rPr>
            <w:lang w:val="en-US"/>
          </w:rPr>
          <w:t>2023-2020</w:t>
        </w:r>
      </w:ins>
      <w:r w:rsidRPr="003B45BD">
        <w:rPr>
          <w:rtl/>
        </w:rPr>
        <w:t xml:space="preserve">، </w:t>
      </w:r>
      <w:r w:rsidRPr="003B45BD">
        <w:rPr>
          <w:rFonts w:hint="cs"/>
          <w:rtl/>
        </w:rPr>
        <w:t>كانت</w:t>
      </w:r>
      <w:r w:rsidRPr="003B45BD">
        <w:rPr>
          <w:rtl/>
        </w:rPr>
        <w:t xml:space="preserve"> التحديات الخاصة بزيادة الإيرادات لدعم الطلب</w:t>
      </w:r>
      <w:r>
        <w:rPr>
          <w:rFonts w:hint="cs"/>
          <w:rtl/>
        </w:rPr>
        <w:t>ات</w:t>
      </w:r>
      <w:r w:rsidRPr="003B45BD">
        <w:rPr>
          <w:rtl/>
        </w:rPr>
        <w:t xml:space="preserve"> المتزايد</w:t>
      </w:r>
      <w:r>
        <w:rPr>
          <w:rFonts w:hint="cs"/>
          <w:rtl/>
        </w:rPr>
        <w:t>ة</w:t>
      </w:r>
      <w:r w:rsidRPr="003B45BD">
        <w:rPr>
          <w:rtl/>
        </w:rPr>
        <w:t xml:space="preserve"> على البرامج </w:t>
      </w:r>
      <w:r w:rsidRPr="003B45BD">
        <w:rPr>
          <w:rFonts w:hint="cs"/>
          <w:rtl/>
        </w:rPr>
        <w:t>تحديات جمة</w:t>
      </w:r>
      <w:del w:id="4009" w:author="Elbahnassawy, Ganat" w:date="2018-10-28T16:55:00Z">
        <w:r w:rsidRPr="003B45BD" w:rsidDel="000C0642">
          <w:rPr>
            <w:rtl/>
          </w:rPr>
          <w:delText>،</w:delText>
        </w:r>
      </w:del>
      <w:ins w:id="4010" w:author="Elbahnassawy, Ganat" w:date="2018-10-28T16:55:00Z">
        <w:r>
          <w:rPr>
            <w:rFonts w:hint="cs"/>
            <w:rtl/>
          </w:rPr>
          <w:t xml:space="preserve"> كما هو الحال بالنسبة للحاجة إلى استعمال موارد الاتحاد بكفاءة أكبر لتحقيق غايات وأهداف الخطة الاستراتيجية؛</w:t>
        </w:r>
      </w:ins>
    </w:p>
    <w:p w:rsidR="00F75420" w:rsidRPr="003B45BD" w:rsidRDefault="00F75420" w:rsidP="005C4E00">
      <w:pPr>
        <w:rPr>
          <w:rtl/>
        </w:rPr>
      </w:pPr>
      <w:ins w:id="4011" w:author="Elbahnassawy, Ganat" w:date="2018-10-28T16:55:00Z">
        <w:r w:rsidRPr="005C4E00">
          <w:rPr>
            <w:i/>
            <w:iCs/>
            <w:rtl/>
          </w:rPr>
          <w:t>ج)</w:t>
        </w:r>
        <w:r>
          <w:rPr>
            <w:rtl/>
          </w:rPr>
          <w:tab/>
        </w:r>
        <w:r>
          <w:rPr>
            <w:rFonts w:hint="cs"/>
            <w:rtl/>
          </w:rPr>
          <w:t xml:space="preserve">أن هناك حاجة إلى الربط بين التخطيط الاستراتيجي والمالي والتشغيلي في </w:t>
        </w:r>
      </w:ins>
      <w:ins w:id="4012" w:author="Elbahnassawy, Ganat" w:date="2018-10-28T16:56:00Z">
        <w:r>
          <w:rPr>
            <w:rFonts w:hint="cs"/>
            <w:rtl/>
          </w:rPr>
          <w:t>الاتحاد،</w:t>
        </w:r>
      </w:ins>
    </w:p>
    <w:p w:rsidR="00F75420" w:rsidRPr="00E432EB" w:rsidRDefault="00F75420" w:rsidP="00F75420">
      <w:pPr>
        <w:pStyle w:val="Call"/>
        <w:rPr>
          <w:rtl/>
        </w:rPr>
      </w:pPr>
      <w:r w:rsidRPr="00E432EB">
        <w:rPr>
          <w:rtl/>
        </w:rPr>
        <w:t xml:space="preserve">وإذ </w:t>
      </w:r>
      <w:r w:rsidRPr="007A2CF4">
        <w:rPr>
          <w:rtl/>
        </w:rPr>
        <w:t>يلاحظ</w:t>
      </w:r>
    </w:p>
    <w:p w:rsidR="00F75420" w:rsidRPr="007D773D" w:rsidRDefault="00F75420" w:rsidP="005C4E00">
      <w:pPr>
        <w:rPr>
          <w:rtl/>
        </w:rPr>
      </w:pPr>
      <w:del w:id="4013" w:author="Elbahnassawy, Ganat" w:date="2018-10-28T16:56:00Z">
        <w:r w:rsidRPr="007D773D" w:rsidDel="000C0642">
          <w:rPr>
            <w:rtl/>
          </w:rPr>
          <w:delText xml:space="preserve">أن هذا المؤتمر اعتمد </w:delText>
        </w:r>
      </w:del>
      <w:r w:rsidRPr="007D773D">
        <w:rPr>
          <w:rtl/>
        </w:rPr>
        <w:t>القرار </w:t>
      </w:r>
      <w:r w:rsidRPr="00595D0A">
        <w:rPr>
          <w:lang w:val="en-US"/>
        </w:rPr>
        <w:t>151</w:t>
      </w:r>
      <w:r w:rsidRPr="007D773D">
        <w:rPr>
          <w:rtl/>
        </w:rPr>
        <w:t xml:space="preserve"> </w:t>
      </w:r>
      <w:r w:rsidRPr="007D773D">
        <w:rPr>
          <w:rFonts w:hint="cs"/>
          <w:rtl/>
        </w:rPr>
        <w:t>(</w:t>
      </w:r>
      <w:r>
        <w:rPr>
          <w:rtl/>
        </w:rPr>
        <w:t>ال‍مراجَع في</w:t>
      </w:r>
      <w:del w:id="4014" w:author="Elbahnassawy, Ganat" w:date="2018-10-28T16:56:00Z">
        <w:r w:rsidDel="000C0642">
          <w:rPr>
            <w:rtl/>
          </w:rPr>
          <w:delText> </w:delText>
        </w:r>
        <w:r w:rsidDel="000C0642">
          <w:rPr>
            <w:rFonts w:hint="cs"/>
            <w:rtl/>
          </w:rPr>
          <w:delText xml:space="preserve">بوسان، </w:delText>
        </w:r>
        <w:r w:rsidDel="000C0642">
          <w:rPr>
            <w:lang w:val="en-US"/>
          </w:rPr>
          <w:delText>2014</w:delText>
        </w:r>
      </w:del>
      <w:ins w:id="4015" w:author="Elbahnassawy, Ganat" w:date="2018-10-28T16:56:00Z">
        <w:r>
          <w:rPr>
            <w:rFonts w:hint="eastAsia"/>
            <w:rtl/>
          </w:rPr>
          <w:t xml:space="preserve"> دبي، </w:t>
        </w:r>
        <w:r>
          <w:rPr>
            <w:lang w:val="en-US"/>
          </w:rPr>
          <w:t>2018</w:t>
        </w:r>
      </w:ins>
      <w:r w:rsidRPr="007D773D">
        <w:rPr>
          <w:rtl/>
        </w:rPr>
        <w:t>)</w:t>
      </w:r>
      <w:r w:rsidRPr="007D773D">
        <w:rPr>
          <w:rFonts w:hint="cs"/>
          <w:rtl/>
        </w:rPr>
        <w:t>،</w:t>
      </w:r>
      <w:r w:rsidRPr="007D773D">
        <w:rPr>
          <w:rtl/>
        </w:rPr>
        <w:t xml:space="preserve"> بشأن </w:t>
      </w:r>
      <w:del w:id="4016" w:author="Elbahnassawy, Ganat" w:date="2018-10-28T16:56:00Z">
        <w:r w:rsidRPr="007D773D" w:rsidDel="000C0642">
          <w:rPr>
            <w:rtl/>
          </w:rPr>
          <w:delText xml:space="preserve">تنفيذ </w:delText>
        </w:r>
      </w:del>
      <w:r w:rsidRPr="007D773D">
        <w:rPr>
          <w:rtl/>
        </w:rPr>
        <w:t>الإدارة على أساس النتائج</w:t>
      </w:r>
      <w:del w:id="4017" w:author="Elbahnassawy, Ganat" w:date="2018-10-28T16:56:00Z">
        <w:r w:rsidDel="000C0642">
          <w:rPr>
            <w:rtl/>
          </w:rPr>
          <w:delText xml:space="preserve"> في الات‍حاد</w:delText>
        </w:r>
      </w:del>
      <w:r w:rsidRPr="007D773D">
        <w:rPr>
          <w:rtl/>
        </w:rPr>
        <w:t xml:space="preserve">، والتي يتعلق عنصر هام فيها بالتخطيط والبرمجة والميزنة والمراقبة والتقييم، والتي ينبغي أن </w:t>
      </w:r>
      <w:del w:id="4018" w:author="Elbahnassawy, Ganat" w:date="2018-10-28T16:56:00Z">
        <w:r w:rsidRPr="007D773D" w:rsidDel="000C0642">
          <w:rPr>
            <w:rFonts w:hint="cs"/>
            <w:rtl/>
          </w:rPr>
          <w:delText xml:space="preserve">يكون من نتاجها </w:delText>
        </w:r>
      </w:del>
      <w:ins w:id="4019" w:author="Elbahnassawy, Ganat" w:date="2018-10-28T16:56:00Z">
        <w:r>
          <w:rPr>
            <w:rFonts w:hint="cs"/>
            <w:rtl/>
          </w:rPr>
          <w:t xml:space="preserve">يسهل تنفيذها </w:t>
        </w:r>
      </w:ins>
      <w:r w:rsidRPr="007D773D">
        <w:rPr>
          <w:rFonts w:hint="cs"/>
          <w:rtl/>
        </w:rPr>
        <w:t>زيادة تعزيز</w:t>
      </w:r>
      <w:r w:rsidRPr="007D773D">
        <w:rPr>
          <w:rtl/>
        </w:rPr>
        <w:t xml:space="preserve"> نظام الإدارة </w:t>
      </w:r>
      <w:del w:id="4020" w:author="Elbahnassawy, Ganat" w:date="2018-10-28T16:56:00Z">
        <w:r w:rsidRPr="007D773D" w:rsidDel="000C0642">
          <w:rPr>
            <w:rtl/>
          </w:rPr>
          <w:delText>المالية</w:delText>
        </w:r>
        <w:r w:rsidDel="000C0642">
          <w:rPr>
            <w:rtl/>
          </w:rPr>
          <w:delText xml:space="preserve"> </w:delText>
        </w:r>
      </w:del>
      <w:r>
        <w:rPr>
          <w:rtl/>
        </w:rPr>
        <w:t>في الات‍حاد</w:t>
      </w:r>
      <w:ins w:id="4021" w:author="Elbahnassawy, Ganat" w:date="2018-10-28T16:56:00Z">
        <w:r>
          <w:rPr>
            <w:rFonts w:hint="cs"/>
            <w:rtl/>
          </w:rPr>
          <w:t xml:space="preserve"> بما في ذلك إدارته المالية</w:t>
        </w:r>
      </w:ins>
      <w:r w:rsidRPr="007D773D">
        <w:rPr>
          <w:rtl/>
        </w:rPr>
        <w:t>،</w:t>
      </w:r>
    </w:p>
    <w:p w:rsidR="00F75420" w:rsidRPr="00E432EB" w:rsidRDefault="00F75420" w:rsidP="00F75420">
      <w:pPr>
        <w:pStyle w:val="Call"/>
        <w:rPr>
          <w:rtl/>
        </w:rPr>
      </w:pPr>
      <w:r w:rsidRPr="00E432EB">
        <w:rPr>
          <w:rtl/>
        </w:rPr>
        <w:t xml:space="preserve">وإذ </w:t>
      </w:r>
      <w:r w:rsidRPr="007A2CF4">
        <w:rPr>
          <w:rtl/>
        </w:rPr>
        <w:t>يلاحظ</w:t>
      </w:r>
      <w:r w:rsidRPr="00E432EB">
        <w:rPr>
          <w:rtl/>
        </w:rPr>
        <w:t xml:space="preserve"> </w:t>
      </w:r>
      <w:r w:rsidRPr="00E432EB">
        <w:rPr>
          <w:rFonts w:hint="cs"/>
          <w:rtl/>
        </w:rPr>
        <w:t>كذلك</w:t>
      </w:r>
    </w:p>
    <w:p w:rsidR="00F75420" w:rsidRDefault="00F75420" w:rsidP="005C4E00">
      <w:pPr>
        <w:rPr>
          <w:rtl/>
        </w:rPr>
      </w:pPr>
      <w:r w:rsidRPr="007D773D">
        <w:rPr>
          <w:rtl/>
        </w:rPr>
        <w:t>أن القرار </w:t>
      </w:r>
      <w:r w:rsidRPr="00595D0A">
        <w:rPr>
          <w:lang w:val="en-US"/>
        </w:rPr>
        <w:t>48</w:t>
      </w:r>
      <w:r w:rsidRPr="007D773D">
        <w:rPr>
          <w:rtl/>
        </w:rPr>
        <w:t> (</w:t>
      </w:r>
      <w:r>
        <w:rPr>
          <w:rtl/>
        </w:rPr>
        <w:t>ال‍مراجَع في</w:t>
      </w:r>
      <w:del w:id="4022" w:author="Elbahnassawy, Ganat" w:date="2018-10-28T16:57:00Z">
        <w:r w:rsidDel="000C0642">
          <w:rPr>
            <w:rtl/>
          </w:rPr>
          <w:delText> </w:delText>
        </w:r>
        <w:r w:rsidDel="000C0642">
          <w:rPr>
            <w:rFonts w:hint="cs"/>
            <w:rtl/>
          </w:rPr>
          <w:delText xml:space="preserve">بوسان، </w:delText>
        </w:r>
        <w:r w:rsidDel="000C0642">
          <w:rPr>
            <w:lang w:val="en-US"/>
          </w:rPr>
          <w:delText>2014</w:delText>
        </w:r>
      </w:del>
      <w:ins w:id="4023" w:author="Elbahnassawy, Ganat" w:date="2018-10-28T16:57:00Z">
        <w:r>
          <w:rPr>
            <w:rFonts w:hint="eastAsia"/>
            <w:rtl/>
          </w:rPr>
          <w:t xml:space="preserve"> دبي، </w:t>
        </w:r>
        <w:r>
          <w:rPr>
            <w:lang w:val="en-US"/>
          </w:rPr>
          <w:t>2018</w:t>
        </w:r>
      </w:ins>
      <w:r w:rsidRPr="007D773D">
        <w:rPr>
          <w:rtl/>
        </w:rPr>
        <w:t>) لهذا المؤتمر يؤكد أهمية الموارد البشرية</w:t>
      </w:r>
      <w:r>
        <w:rPr>
          <w:rtl/>
        </w:rPr>
        <w:t xml:space="preserve"> في الات‍حاد</w:t>
      </w:r>
      <w:r w:rsidRPr="007D773D">
        <w:rPr>
          <w:rtl/>
        </w:rPr>
        <w:t xml:space="preserve"> من أجل الوفاء </w:t>
      </w:r>
      <w:r>
        <w:rPr>
          <w:rFonts w:hint="cs"/>
          <w:rtl/>
        </w:rPr>
        <w:t>بغاياته وأهدافه</w:t>
      </w:r>
      <w:ins w:id="4024" w:author="Elbahnassawy, Ganat" w:date="2018-10-28T16:57:00Z">
        <w:r>
          <w:rPr>
            <w:rFonts w:hint="cs"/>
            <w:rtl/>
          </w:rPr>
          <w:t xml:space="preserve"> ونواتجه</w:t>
        </w:r>
      </w:ins>
      <w:r w:rsidRPr="007D773D">
        <w:rPr>
          <w:rtl/>
        </w:rPr>
        <w:t>،</w:t>
      </w:r>
    </w:p>
    <w:p w:rsidR="00F75420" w:rsidRPr="00E432EB" w:rsidRDefault="00F75420" w:rsidP="00F75420">
      <w:pPr>
        <w:pStyle w:val="Call"/>
        <w:rPr>
          <w:rtl/>
        </w:rPr>
      </w:pPr>
      <w:r w:rsidRPr="007A2CF4">
        <w:rPr>
          <w:rtl/>
        </w:rPr>
        <w:t>يقـرر</w:t>
      </w:r>
    </w:p>
    <w:p w:rsidR="00F75420" w:rsidRPr="003B45BD" w:rsidRDefault="00F75420" w:rsidP="005C4E00">
      <w:pPr>
        <w:rPr>
          <w:rtl/>
        </w:rPr>
      </w:pPr>
      <w:r w:rsidRPr="00595D0A">
        <w:rPr>
          <w:lang w:val="en-US"/>
        </w:rPr>
        <w:t>1</w:t>
      </w:r>
      <w:r w:rsidRPr="003B45BD">
        <w:rPr>
          <w:rtl/>
        </w:rPr>
        <w:tab/>
        <w:t xml:space="preserve">تخويل </w:t>
      </w:r>
      <w:del w:id="4025" w:author="Elbahnassawy, Ganat" w:date="2018-10-28T16:57:00Z">
        <w:r w:rsidDel="000C0642">
          <w:rPr>
            <w:rFonts w:hint="cs"/>
            <w:rtl/>
          </w:rPr>
          <w:delText>م‍جلس الات‍حاد</w:delText>
        </w:r>
        <w:r w:rsidRPr="003B45BD" w:rsidDel="000C0642">
          <w:rPr>
            <w:rtl/>
          </w:rPr>
          <w:delText xml:space="preserve"> </w:delText>
        </w:r>
      </w:del>
      <w:ins w:id="4026" w:author="Elbahnassawy, Ganat" w:date="2018-10-28T16:57:00Z">
        <w:r>
          <w:rPr>
            <w:rFonts w:hint="cs"/>
            <w:rtl/>
          </w:rPr>
          <w:t xml:space="preserve">المجلس </w:t>
        </w:r>
      </w:ins>
      <w:r w:rsidRPr="003B45BD">
        <w:rPr>
          <w:rtl/>
        </w:rPr>
        <w:t xml:space="preserve">إعداد ميزانيتي فترتي السنتين </w:t>
      </w:r>
      <w:r>
        <w:rPr>
          <w:rtl/>
        </w:rPr>
        <w:t>للات‍حاد</w:t>
      </w:r>
      <w:r w:rsidRPr="003B45BD">
        <w:rPr>
          <w:rtl/>
        </w:rPr>
        <w:t xml:space="preserve"> بحيث يكون مجموع نفقات الأمانة العامة وقطاعات </w:t>
      </w:r>
      <w:r>
        <w:rPr>
          <w:rtl/>
        </w:rPr>
        <w:t>الات‍حاد</w:t>
      </w:r>
      <w:r w:rsidRPr="003B45BD">
        <w:rPr>
          <w:rtl/>
        </w:rPr>
        <w:t xml:space="preserve"> الثلاثة متوازناً مع الإيرادات المتوقعة</w:t>
      </w:r>
      <w:r>
        <w:rPr>
          <w:rFonts w:hint="cs"/>
          <w:rtl/>
        </w:rPr>
        <w:t>،</w:t>
      </w:r>
      <w:r w:rsidRPr="003B45BD">
        <w:rPr>
          <w:rtl/>
        </w:rPr>
        <w:t xml:space="preserve"> على أساس الملحق </w:t>
      </w:r>
      <w:r w:rsidRPr="00595D0A">
        <w:rPr>
          <w:lang w:val="en-US"/>
        </w:rPr>
        <w:t>1</w:t>
      </w:r>
      <w:r w:rsidRPr="003B45BD">
        <w:rPr>
          <w:rtl/>
        </w:rPr>
        <w:t xml:space="preserve"> بهذا المقرر، مع مراعاة ما يلي:</w:t>
      </w:r>
    </w:p>
    <w:p w:rsidR="00F75420" w:rsidRPr="003B45BD" w:rsidRDefault="00F75420" w:rsidP="005C4E00">
      <w:pPr>
        <w:rPr>
          <w:rtl/>
        </w:rPr>
      </w:pPr>
      <w:r w:rsidRPr="00595D0A">
        <w:rPr>
          <w:lang w:val="en-US"/>
        </w:rPr>
        <w:t>1</w:t>
      </w:r>
      <w:r w:rsidRPr="003B45BD">
        <w:t>.</w:t>
      </w:r>
      <w:r w:rsidRPr="00595D0A">
        <w:rPr>
          <w:lang w:val="en-US"/>
        </w:rPr>
        <w:t>1</w:t>
      </w:r>
      <w:r w:rsidRPr="003B45BD">
        <w:rPr>
          <w:rtl/>
        </w:rPr>
        <w:tab/>
        <w:t xml:space="preserve">أن </w:t>
      </w:r>
      <w:del w:id="4027" w:author="Elbahnassawy, Ganat" w:date="2018-10-28T16:57:00Z">
        <w:r w:rsidRPr="003B45BD" w:rsidDel="000C0642">
          <w:rPr>
            <w:rtl/>
          </w:rPr>
          <w:delText xml:space="preserve">تبلغ </w:delText>
        </w:r>
      </w:del>
      <w:ins w:id="4028" w:author="Elbahnassawy, Ganat" w:date="2018-10-28T16:57:00Z">
        <w:r>
          <w:rPr>
            <w:rFonts w:hint="cs"/>
            <w:rtl/>
          </w:rPr>
          <w:t>تظل</w:t>
        </w:r>
        <w:r w:rsidRPr="003B45BD">
          <w:rPr>
            <w:rtl/>
          </w:rPr>
          <w:t xml:space="preserve"> </w:t>
        </w:r>
      </w:ins>
      <w:r w:rsidRPr="003B45BD">
        <w:rPr>
          <w:rtl/>
        </w:rPr>
        <w:t xml:space="preserve">قيمة وحدة المساهمة للدول الأعضاء </w:t>
      </w:r>
      <w:ins w:id="4029" w:author="Elbahnassawy, Ganat" w:date="2018-10-28T16:57:00Z">
        <w:r>
          <w:rPr>
            <w:rFonts w:hint="cs"/>
            <w:rtl/>
          </w:rPr>
          <w:t xml:space="preserve">كما هي عند </w:t>
        </w:r>
      </w:ins>
      <w:r w:rsidRPr="003B45BD">
        <w:rPr>
          <w:rtl/>
        </w:rPr>
        <w:t>مبلغ</w:t>
      </w:r>
      <w:r w:rsidRPr="00D01428">
        <w:rPr>
          <w:rFonts w:hint="eastAsia"/>
          <w:szCs w:val="22"/>
          <w:rtl/>
        </w:rPr>
        <w:t> </w:t>
      </w:r>
      <w:r w:rsidRPr="00595D0A">
        <w:rPr>
          <w:lang w:val="en-US"/>
        </w:rPr>
        <w:t>318</w:t>
      </w:r>
      <w:r w:rsidRPr="003B45BD">
        <w:t> </w:t>
      </w:r>
      <w:r w:rsidRPr="00595D0A">
        <w:rPr>
          <w:lang w:val="en-US"/>
        </w:rPr>
        <w:t>000</w:t>
      </w:r>
      <w:r w:rsidRPr="003B45BD">
        <w:rPr>
          <w:rtl/>
        </w:rPr>
        <w:t xml:space="preserve"> فرنك سويسري للأعوام</w:t>
      </w:r>
      <w:del w:id="4030" w:author="Elbahnassawy, Ganat" w:date="2018-10-28T16:58:00Z">
        <w:r w:rsidRPr="00D01428" w:rsidDel="000C0642">
          <w:rPr>
            <w:rFonts w:hint="eastAsia"/>
            <w:szCs w:val="22"/>
            <w:rtl/>
            <w:lang w:val="en-US"/>
          </w:rPr>
          <w:delText> </w:delText>
        </w:r>
        <w:r w:rsidRPr="00595D0A" w:rsidDel="000C0642">
          <w:rPr>
            <w:lang w:val="en-US"/>
          </w:rPr>
          <w:delText>2019</w:delText>
        </w:r>
        <w:r w:rsidDel="000C0642">
          <w:delText>-</w:delText>
        </w:r>
        <w:r w:rsidRPr="00595D0A" w:rsidDel="000C0642">
          <w:rPr>
            <w:lang w:val="en-US"/>
          </w:rPr>
          <w:delText>2016</w:delText>
        </w:r>
      </w:del>
      <w:ins w:id="4031" w:author="Elbahnassawy, Ganat" w:date="2018-10-28T16:58:00Z">
        <w:r>
          <w:rPr>
            <w:rFonts w:hint="cs"/>
            <w:rtl/>
            <w:lang w:val="en-US"/>
          </w:rPr>
          <w:t xml:space="preserve"> </w:t>
        </w:r>
        <w:r>
          <w:rPr>
            <w:lang w:val="en-US"/>
          </w:rPr>
          <w:t>2023-2020</w:t>
        </w:r>
      </w:ins>
      <w:r w:rsidRPr="003B45BD">
        <w:rPr>
          <w:rtl/>
        </w:rPr>
        <w:t>؛</w:t>
      </w:r>
    </w:p>
    <w:p w:rsidR="00F75420" w:rsidRPr="003B45BD" w:rsidRDefault="00F75420" w:rsidP="005C4E00">
      <w:pPr>
        <w:rPr>
          <w:rtl/>
        </w:rPr>
      </w:pPr>
      <w:r w:rsidRPr="00595D0A">
        <w:rPr>
          <w:lang w:val="en-US"/>
        </w:rPr>
        <w:t>2</w:t>
      </w:r>
      <w:r w:rsidRPr="003B45BD">
        <w:t>.</w:t>
      </w:r>
      <w:r w:rsidRPr="00595D0A">
        <w:rPr>
          <w:lang w:val="en-US"/>
        </w:rPr>
        <w:t>1</w:t>
      </w:r>
      <w:r w:rsidRPr="003B45BD">
        <w:tab/>
      </w:r>
      <w:r w:rsidRPr="003B45BD">
        <w:rPr>
          <w:rFonts w:hint="cs"/>
          <w:rtl/>
        </w:rPr>
        <w:t>ألاّ</w:t>
      </w:r>
      <w:r w:rsidRPr="003B45BD">
        <w:rPr>
          <w:rtl/>
        </w:rPr>
        <w:t> تتجاوز نفقات الترجمة الشفوية والترجمة التحريرية ومعالجة النصوص المتعلقة باللغات الرسمية</w:t>
      </w:r>
      <w:r>
        <w:rPr>
          <w:rtl/>
        </w:rPr>
        <w:t xml:space="preserve"> في الات‍حاد</w:t>
      </w:r>
      <w:r w:rsidRPr="003B45BD">
        <w:rPr>
          <w:rtl/>
        </w:rPr>
        <w:t xml:space="preserve"> مبلغ </w:t>
      </w:r>
      <w:ins w:id="4032" w:author="Elbahnassawy, Ganat" w:date="2018-10-28T16:58:00Z">
        <w:r>
          <w:rPr>
            <w:rFonts w:hint="cs"/>
            <w:rtl/>
          </w:rPr>
          <w:t>[</w:t>
        </w:r>
      </w:ins>
      <w:r w:rsidRPr="00595D0A">
        <w:rPr>
          <w:lang w:val="en-US"/>
        </w:rPr>
        <w:t>85</w:t>
      </w:r>
      <w:r w:rsidRPr="003B45BD">
        <w:rPr>
          <w:rtl/>
        </w:rPr>
        <w:t> مليون فرنك سويسري</w:t>
      </w:r>
      <w:ins w:id="4033" w:author="Elbahnassawy, Ganat" w:date="2018-10-28T16:59:00Z">
        <w:r>
          <w:rPr>
            <w:rFonts w:hint="cs"/>
            <w:rtl/>
          </w:rPr>
          <w:t>]</w:t>
        </w:r>
      </w:ins>
      <w:r w:rsidRPr="003B45BD">
        <w:rPr>
          <w:rtl/>
        </w:rPr>
        <w:t xml:space="preserve"> للأعوام</w:t>
      </w:r>
      <w:del w:id="4034" w:author="Elbahnassawy, Ganat" w:date="2018-10-28T16:58:00Z">
        <w:r w:rsidRPr="003B45BD" w:rsidDel="000C0642">
          <w:rPr>
            <w:rtl/>
          </w:rPr>
          <w:delText> </w:delText>
        </w:r>
        <w:r w:rsidRPr="00595D0A" w:rsidDel="000C0642">
          <w:rPr>
            <w:lang w:val="en-US"/>
          </w:rPr>
          <w:delText>2019</w:delText>
        </w:r>
        <w:r w:rsidDel="000C0642">
          <w:delText>-</w:delText>
        </w:r>
        <w:r w:rsidRPr="00595D0A" w:rsidDel="000C0642">
          <w:rPr>
            <w:lang w:val="en-US"/>
          </w:rPr>
          <w:delText>2016</w:delText>
        </w:r>
      </w:del>
      <w:ins w:id="4035" w:author="Elbahnassawy, Ganat" w:date="2018-10-28T16:58:00Z">
        <w:r>
          <w:rPr>
            <w:rFonts w:hint="cs"/>
            <w:rtl/>
            <w:lang w:val="en-US"/>
          </w:rPr>
          <w:t> </w:t>
        </w:r>
        <w:r>
          <w:rPr>
            <w:lang w:val="en-US"/>
          </w:rPr>
          <w:t>2023-2020</w:t>
        </w:r>
      </w:ins>
      <w:r w:rsidRPr="003B45BD">
        <w:rPr>
          <w:rtl/>
        </w:rPr>
        <w:t>؛</w:t>
      </w:r>
    </w:p>
    <w:p w:rsidR="00F75420" w:rsidRPr="00CD24CA" w:rsidRDefault="00F75420" w:rsidP="00F75420">
      <w:pPr>
        <w:rPr>
          <w:rtl/>
        </w:rPr>
      </w:pPr>
      <w:r w:rsidRPr="00595D0A">
        <w:rPr>
          <w:lang w:val="en-US"/>
        </w:rPr>
        <w:t>3</w:t>
      </w:r>
      <w:r w:rsidRPr="00CD24CA">
        <w:t>.</w:t>
      </w:r>
      <w:r w:rsidRPr="00595D0A">
        <w:rPr>
          <w:lang w:val="en-US"/>
        </w:rPr>
        <w:t>1</w:t>
      </w:r>
      <w:r w:rsidRPr="00CD24CA">
        <w:rPr>
          <w:rtl/>
        </w:rPr>
        <w:tab/>
      </w:r>
      <w:r w:rsidRPr="00CD24CA">
        <w:rPr>
          <w:rFonts w:hint="cs"/>
          <w:rtl/>
        </w:rPr>
        <w:t xml:space="preserve">أنه </w:t>
      </w:r>
      <w:r w:rsidRPr="00CD24CA">
        <w:rPr>
          <w:rtl/>
        </w:rPr>
        <w:t xml:space="preserve">يجوز للمجلس، لدى اعتماده ميزانيات فترات السنتين </w:t>
      </w:r>
      <w:r>
        <w:rPr>
          <w:rtl/>
        </w:rPr>
        <w:t>للات‍حاد</w:t>
      </w:r>
      <w:r w:rsidRPr="00CD24CA">
        <w:rPr>
          <w:rtl/>
        </w:rPr>
        <w:t>، أن يقرر أن يسمح للأمين العام، بغية تلبية الطلبات غير المتوقعة، بإمكانية زيادة ميزانية المنتجات أو الخدمات التي تخضع لاسترداد التكاليف،</w:t>
      </w:r>
      <w:r>
        <w:rPr>
          <w:rtl/>
        </w:rPr>
        <w:t xml:space="preserve"> في </w:t>
      </w:r>
      <w:r w:rsidRPr="00CD24CA">
        <w:rPr>
          <w:rtl/>
        </w:rPr>
        <w:t xml:space="preserve">حدود إيرادات استرداد </w:t>
      </w:r>
      <w:r w:rsidRPr="00CD24CA">
        <w:rPr>
          <w:rFonts w:hint="cs"/>
          <w:rtl/>
        </w:rPr>
        <w:t>ال</w:t>
      </w:r>
      <w:r w:rsidRPr="00CD24CA">
        <w:rPr>
          <w:rtl/>
        </w:rPr>
        <w:t xml:space="preserve">تكاليف </w:t>
      </w:r>
      <w:r w:rsidRPr="00CD24CA">
        <w:rPr>
          <w:rFonts w:hint="cs"/>
          <w:rtl/>
        </w:rPr>
        <w:t>المتعلقة بذلك</w:t>
      </w:r>
      <w:r w:rsidRPr="00CD24CA">
        <w:rPr>
          <w:rtl/>
        </w:rPr>
        <w:t> النشاط؛</w:t>
      </w:r>
    </w:p>
    <w:p w:rsidR="00F75420" w:rsidRDefault="00F75420" w:rsidP="00F75420">
      <w:pPr>
        <w:rPr>
          <w:rtl/>
        </w:rPr>
      </w:pPr>
      <w:r w:rsidRPr="00595D0A">
        <w:rPr>
          <w:lang w:val="en-US"/>
        </w:rPr>
        <w:t>4</w:t>
      </w:r>
      <w:r w:rsidRPr="003B45BD">
        <w:t>.</w:t>
      </w:r>
      <w:r w:rsidRPr="00595D0A">
        <w:rPr>
          <w:lang w:val="en-US"/>
        </w:rPr>
        <w:t>1</w:t>
      </w:r>
      <w:r w:rsidRPr="003B45BD">
        <w:rPr>
          <w:rtl/>
        </w:rPr>
        <w:tab/>
        <w:t xml:space="preserve">أن يستعرض </w:t>
      </w:r>
      <w:r>
        <w:rPr>
          <w:rtl/>
        </w:rPr>
        <w:t>ال‍مجلس في </w:t>
      </w:r>
      <w:r w:rsidRPr="003B45BD">
        <w:rPr>
          <w:rtl/>
        </w:rPr>
        <w:t>كل عام</w:t>
      </w:r>
      <w:r w:rsidRPr="003B45BD">
        <w:t xml:space="preserve"> </w:t>
      </w:r>
      <w:r w:rsidRPr="003B45BD">
        <w:rPr>
          <w:rtl/>
        </w:rPr>
        <w:t>إيرادات</w:t>
      </w:r>
      <w:r>
        <w:rPr>
          <w:rFonts w:hint="cs"/>
          <w:rtl/>
        </w:rPr>
        <w:t xml:space="preserve"> </w:t>
      </w:r>
      <w:r w:rsidRPr="003B45BD">
        <w:rPr>
          <w:rFonts w:hint="cs"/>
          <w:rtl/>
        </w:rPr>
        <w:t>و</w:t>
      </w:r>
      <w:r w:rsidRPr="003B45BD">
        <w:rPr>
          <w:rtl/>
        </w:rPr>
        <w:t>نفقات الميزانية وكذلك الأنشطة المختلفة والنفقات المرتبطة بها؛</w:t>
      </w:r>
    </w:p>
    <w:p w:rsidR="00F75420" w:rsidRPr="003B45BD" w:rsidRDefault="00F75420" w:rsidP="005C4E00">
      <w:pPr>
        <w:rPr>
          <w:rtl/>
        </w:rPr>
      </w:pPr>
      <w:r w:rsidRPr="00595D0A">
        <w:rPr>
          <w:lang w:val="en-US"/>
        </w:rPr>
        <w:t>2</w:t>
      </w:r>
      <w:r w:rsidRPr="003B45BD">
        <w:tab/>
      </w:r>
      <w:r w:rsidRPr="003B45BD">
        <w:rPr>
          <w:rtl/>
        </w:rPr>
        <w:t>في حالة عدم انعقاد مؤتمر المندوبين المفوضين</w:t>
      </w:r>
      <w:r>
        <w:rPr>
          <w:rtl/>
        </w:rPr>
        <w:t xml:space="preserve"> في </w:t>
      </w:r>
      <w:r w:rsidRPr="003B45BD">
        <w:rPr>
          <w:rtl/>
        </w:rPr>
        <w:t>عام</w:t>
      </w:r>
      <w:del w:id="4036" w:author="Elbahnassawy, Ganat" w:date="2018-10-28T16:59:00Z">
        <w:r w:rsidRPr="003B45BD" w:rsidDel="000C0642">
          <w:rPr>
            <w:rtl/>
          </w:rPr>
          <w:delText> </w:delText>
        </w:r>
        <w:r w:rsidRPr="00595D0A" w:rsidDel="000C0642">
          <w:rPr>
            <w:lang w:val="en-US"/>
          </w:rPr>
          <w:delText>2018</w:delText>
        </w:r>
      </w:del>
      <w:ins w:id="4037" w:author="Elbahnassawy, Ganat" w:date="2018-10-28T16:59:00Z">
        <w:r>
          <w:rPr>
            <w:rFonts w:hint="cs"/>
            <w:rtl/>
            <w:lang w:val="en-US"/>
          </w:rPr>
          <w:t> </w:t>
        </w:r>
        <w:r>
          <w:rPr>
            <w:lang w:val="en-US"/>
          </w:rPr>
          <w:t>2022</w:t>
        </w:r>
      </w:ins>
      <w:r w:rsidRPr="003B45BD">
        <w:rPr>
          <w:rtl/>
        </w:rPr>
        <w:t xml:space="preserve">، يضع </w:t>
      </w:r>
      <w:r>
        <w:rPr>
          <w:rtl/>
        </w:rPr>
        <w:t>ال‍مجلس</w:t>
      </w:r>
      <w:r w:rsidRPr="003B45BD">
        <w:rPr>
          <w:rtl/>
        </w:rPr>
        <w:t xml:space="preserve"> ميزانيت</w:t>
      </w:r>
      <w:r w:rsidRPr="003B45BD">
        <w:rPr>
          <w:rFonts w:hint="cs"/>
          <w:rtl/>
        </w:rPr>
        <w:t>ي</w:t>
      </w:r>
      <w:r w:rsidRPr="003B45BD">
        <w:rPr>
          <w:rtl/>
        </w:rPr>
        <w:t xml:space="preserve"> فترتي السنتين </w:t>
      </w:r>
      <w:r>
        <w:rPr>
          <w:rtl/>
        </w:rPr>
        <w:t>للات‍حاد</w:t>
      </w:r>
      <w:r>
        <w:rPr>
          <w:rFonts w:hint="cs"/>
          <w:rtl/>
        </w:rPr>
        <w:t> </w:t>
      </w:r>
      <w:del w:id="4038" w:author="Elbahnassawy, Ganat" w:date="2018-10-28T16:59:00Z">
        <w:r w:rsidRPr="00595D0A" w:rsidDel="000C0642">
          <w:rPr>
            <w:lang w:val="en-US"/>
          </w:rPr>
          <w:delText>2021</w:delText>
        </w:r>
        <w:r w:rsidDel="000C0642">
          <w:noBreakHyphen/>
        </w:r>
        <w:r w:rsidRPr="00595D0A" w:rsidDel="000C0642">
          <w:rPr>
            <w:lang w:val="en-US"/>
          </w:rPr>
          <w:delText>2020</w:delText>
        </w:r>
        <w:r w:rsidRPr="003B45BD" w:rsidDel="000C0642">
          <w:rPr>
            <w:rtl/>
          </w:rPr>
          <w:delText xml:space="preserve"> و</w:delText>
        </w:r>
        <w:r w:rsidRPr="00595D0A" w:rsidDel="000C0642">
          <w:rPr>
            <w:lang w:val="en-US"/>
          </w:rPr>
          <w:delText>2023</w:delText>
        </w:r>
        <w:r w:rsidDel="000C0642">
          <w:noBreakHyphen/>
        </w:r>
        <w:r w:rsidRPr="00595D0A" w:rsidDel="000C0642">
          <w:rPr>
            <w:lang w:val="en-US"/>
          </w:rPr>
          <w:delText>2022</w:delText>
        </w:r>
        <w:r w:rsidRPr="003B45BD" w:rsidDel="000C0642">
          <w:rPr>
            <w:rtl/>
          </w:rPr>
          <w:delText xml:space="preserve"> </w:delText>
        </w:r>
      </w:del>
      <w:ins w:id="4039" w:author="Elbahnassawy, Ganat" w:date="2018-10-28T16:59:00Z">
        <w:r>
          <w:rPr>
            <w:lang w:val="en-US"/>
          </w:rPr>
          <w:t>2025-2024</w:t>
        </w:r>
        <w:r>
          <w:rPr>
            <w:rFonts w:hint="cs"/>
            <w:rtl/>
            <w:lang w:val="en-US"/>
          </w:rPr>
          <w:t xml:space="preserve"> و</w:t>
        </w:r>
        <w:r>
          <w:rPr>
            <w:lang w:val="en-US"/>
          </w:rPr>
          <w:t>2027-2026</w:t>
        </w:r>
        <w:r>
          <w:rPr>
            <w:rFonts w:hint="cs"/>
            <w:rtl/>
            <w:lang w:val="en-US"/>
          </w:rPr>
          <w:t xml:space="preserve"> </w:t>
        </w:r>
      </w:ins>
      <w:r w:rsidRPr="003B45BD">
        <w:rPr>
          <w:rtl/>
        </w:rPr>
        <w:t>وما بعدهما، بعد أن يحصل أولاً على موافقة أغلبية الدول الأعضاء</w:t>
      </w:r>
      <w:r>
        <w:rPr>
          <w:rtl/>
        </w:rPr>
        <w:t xml:space="preserve"> في الات‍حاد</w:t>
      </w:r>
      <w:r w:rsidRPr="003B45BD">
        <w:rPr>
          <w:rtl/>
        </w:rPr>
        <w:t xml:space="preserve"> على القيم السنوية لوحدة المساهمة المحددة</w:t>
      </w:r>
      <w:r>
        <w:rPr>
          <w:rtl/>
        </w:rPr>
        <w:t xml:space="preserve"> في </w:t>
      </w:r>
      <w:r w:rsidRPr="003B45BD">
        <w:rPr>
          <w:rtl/>
        </w:rPr>
        <w:t>الميزانية؛</w:t>
      </w:r>
    </w:p>
    <w:p w:rsidR="00F75420" w:rsidRPr="007D773D" w:rsidRDefault="00F75420" w:rsidP="005C4E00">
      <w:r w:rsidRPr="00595D0A">
        <w:rPr>
          <w:lang w:val="en-US"/>
        </w:rPr>
        <w:t>3</w:t>
      </w:r>
      <w:r w:rsidRPr="007D773D">
        <w:tab/>
      </w:r>
      <w:r w:rsidRPr="007D773D">
        <w:rPr>
          <w:rtl/>
        </w:rPr>
        <w:t xml:space="preserve">أنه يجوز للمجلس أن يسمح بنفقات تتجاوز الحدود المقررة </w:t>
      </w:r>
      <w:ins w:id="4040" w:author="Elbahnassawy, Ganat" w:date="2018-10-28T16:59:00Z">
        <w:r>
          <w:rPr>
            <w:rFonts w:hint="cs"/>
            <w:rtl/>
          </w:rPr>
          <w:t xml:space="preserve">في الميزانية </w:t>
        </w:r>
      </w:ins>
      <w:r w:rsidRPr="007D773D">
        <w:rPr>
          <w:rtl/>
        </w:rPr>
        <w:t xml:space="preserve">للمؤتمرات والاجتماعات والحلقات الدراسية، إذا كان بالإمكان تعويض </w:t>
      </w:r>
      <w:del w:id="4041" w:author="Elbahnassawy, Ganat" w:date="2018-10-28T16:59:00Z">
        <w:r w:rsidRPr="007D773D" w:rsidDel="000C0642">
          <w:rPr>
            <w:rtl/>
          </w:rPr>
          <w:delText>هذا التجاوز</w:delText>
        </w:r>
        <w:r w:rsidDel="000C0642">
          <w:rPr>
            <w:rtl/>
          </w:rPr>
          <w:delText xml:space="preserve"> في </w:delText>
        </w:r>
        <w:r w:rsidRPr="007D773D" w:rsidDel="000C0642">
          <w:rPr>
            <w:rtl/>
          </w:rPr>
          <w:delText xml:space="preserve">إطار الحدود المفروضة على النفقات من مبالغ متجمعة عن </w:delText>
        </w:r>
      </w:del>
      <w:ins w:id="4042" w:author="Elbahnassawy, Ganat" w:date="2018-10-28T17:00:00Z">
        <w:r>
          <w:rPr>
            <w:rFonts w:hint="cs"/>
            <w:rtl/>
          </w:rPr>
          <w:t xml:space="preserve">هذه النفقات الإضافية بوفورات من </w:t>
        </w:r>
      </w:ins>
      <w:r w:rsidRPr="007D773D">
        <w:rPr>
          <w:rtl/>
        </w:rPr>
        <w:t>أعوام سابقة أو محملة على العام التالي؛</w:t>
      </w:r>
    </w:p>
    <w:p w:rsidR="00F75420" w:rsidRPr="003B45BD" w:rsidRDefault="00F75420" w:rsidP="00F75420">
      <w:pPr>
        <w:rPr>
          <w:rtl/>
        </w:rPr>
      </w:pPr>
      <w:r w:rsidRPr="00595D0A">
        <w:rPr>
          <w:lang w:val="en-US"/>
        </w:rPr>
        <w:t>4</w:t>
      </w:r>
      <w:r w:rsidRPr="003B45BD">
        <w:rPr>
          <w:rtl/>
        </w:rPr>
        <w:tab/>
        <w:t xml:space="preserve">أن يضطلع </w:t>
      </w:r>
      <w:r>
        <w:rPr>
          <w:rtl/>
        </w:rPr>
        <w:t>ال‍مجلس</w:t>
      </w:r>
      <w:r w:rsidRPr="003B45BD">
        <w:rPr>
          <w:rtl/>
        </w:rPr>
        <w:t>،</w:t>
      </w:r>
      <w:r>
        <w:rPr>
          <w:rtl/>
        </w:rPr>
        <w:t xml:space="preserve"> في </w:t>
      </w:r>
      <w:r w:rsidRPr="003B45BD">
        <w:rPr>
          <w:rtl/>
        </w:rPr>
        <w:t>كل فترة ميزانية، بتقييم التغيرات التي طرأت والتغيرات المحتمل أن تطرأ أثناء فترة الميزانية الجارية والفترات المقبلة بالنسبة للبنود التالية:</w:t>
      </w:r>
    </w:p>
    <w:p w:rsidR="00F75420" w:rsidRPr="003B45BD" w:rsidRDefault="00F75420" w:rsidP="00F75420">
      <w:pPr>
        <w:rPr>
          <w:rtl/>
        </w:rPr>
      </w:pPr>
      <w:r w:rsidRPr="00595D0A">
        <w:rPr>
          <w:lang w:val="en-US"/>
        </w:rPr>
        <w:lastRenderedPageBreak/>
        <w:t>1</w:t>
      </w:r>
      <w:r w:rsidRPr="003B45BD">
        <w:t>.</w:t>
      </w:r>
      <w:r w:rsidRPr="00595D0A">
        <w:rPr>
          <w:lang w:val="en-US"/>
        </w:rPr>
        <w:t>4</w:t>
      </w:r>
      <w:r w:rsidRPr="003B45BD">
        <w:tab/>
      </w:r>
      <w:r w:rsidRPr="003B45BD">
        <w:rPr>
          <w:rtl/>
        </w:rPr>
        <w:t>جداول المرتبات واشتراكات صندوق المعاشات التقاعدية والبدلات، بما</w:t>
      </w:r>
      <w:r>
        <w:rPr>
          <w:rtl/>
        </w:rPr>
        <w:t xml:space="preserve"> في </w:t>
      </w:r>
      <w:r w:rsidRPr="003B45BD">
        <w:rPr>
          <w:rtl/>
        </w:rPr>
        <w:t>ذلك بدلات مقر العمل، التي تتقرر</w:t>
      </w:r>
      <w:r>
        <w:rPr>
          <w:rtl/>
        </w:rPr>
        <w:t xml:space="preserve"> في </w:t>
      </w:r>
      <w:r w:rsidRPr="003B45BD">
        <w:rPr>
          <w:rtl/>
        </w:rPr>
        <w:t>النظام الموحد للأمم المتحدة وتنطبق على الموظفين العاملين</w:t>
      </w:r>
      <w:r>
        <w:rPr>
          <w:rtl/>
        </w:rPr>
        <w:t xml:space="preserve"> في الات‍حاد</w:t>
      </w:r>
      <w:r w:rsidRPr="003B45BD">
        <w:rPr>
          <w:rtl/>
        </w:rPr>
        <w:t>؛</w:t>
      </w:r>
    </w:p>
    <w:p w:rsidR="00F75420" w:rsidRPr="003B45BD" w:rsidRDefault="00F75420" w:rsidP="00F75420">
      <w:pPr>
        <w:rPr>
          <w:rtl/>
        </w:rPr>
      </w:pPr>
      <w:r w:rsidRPr="00595D0A">
        <w:rPr>
          <w:lang w:val="en-US"/>
        </w:rPr>
        <w:t>2</w:t>
      </w:r>
      <w:r w:rsidRPr="003B45BD">
        <w:t>.</w:t>
      </w:r>
      <w:r w:rsidRPr="00595D0A">
        <w:rPr>
          <w:lang w:val="en-US"/>
        </w:rPr>
        <w:t>4</w:t>
      </w:r>
      <w:r w:rsidRPr="003B45BD">
        <w:tab/>
      </w:r>
      <w:r w:rsidRPr="003B45BD">
        <w:rPr>
          <w:rtl/>
        </w:rPr>
        <w:t>سعر الصرف بين الفرنك السويسري ودولار الولايات المتحدة فيما يتعلق بتأثيراته على التكاليف الخاصة بالموظفين الخاضعين لجداول مرتبات الأمم المتحدة؛</w:t>
      </w:r>
    </w:p>
    <w:p w:rsidR="00F75420" w:rsidRPr="003B45BD" w:rsidRDefault="00F75420" w:rsidP="00F75420">
      <w:pPr>
        <w:rPr>
          <w:rtl/>
        </w:rPr>
      </w:pPr>
      <w:r w:rsidRPr="00595D0A">
        <w:rPr>
          <w:lang w:val="en-US"/>
        </w:rPr>
        <w:t>3</w:t>
      </w:r>
      <w:r w:rsidRPr="003B45BD">
        <w:t>.</w:t>
      </w:r>
      <w:r w:rsidRPr="00595D0A">
        <w:rPr>
          <w:lang w:val="en-US"/>
        </w:rPr>
        <w:t>4</w:t>
      </w:r>
      <w:r w:rsidRPr="003B45BD">
        <w:rPr>
          <w:rtl/>
        </w:rPr>
        <w:tab/>
        <w:t>القوة الشرائية للفرنك السويسري فيما يتعلق ببنود الإنفاق غير المتصلة بالموظفين؛</w:t>
      </w:r>
    </w:p>
    <w:p w:rsidR="00F75420" w:rsidRPr="003B45BD" w:rsidRDefault="00F75420">
      <w:pPr>
        <w:rPr>
          <w:rtl/>
        </w:rPr>
        <w:pPrChange w:id="4043" w:author="Elbahnassawy, Ganat" w:date="2018-10-28T23:43:00Z">
          <w:pPr/>
        </w:pPrChange>
      </w:pPr>
      <w:r w:rsidRPr="00595D0A">
        <w:rPr>
          <w:lang w:val="en-US"/>
        </w:rPr>
        <w:t>5</w:t>
      </w:r>
      <w:r w:rsidRPr="003B45BD">
        <w:rPr>
          <w:rtl/>
        </w:rPr>
        <w:tab/>
        <w:t xml:space="preserve">أن يضطلع </w:t>
      </w:r>
      <w:r>
        <w:rPr>
          <w:rtl/>
        </w:rPr>
        <w:t>ال‍مجلس</w:t>
      </w:r>
      <w:r w:rsidRPr="003B45BD">
        <w:rPr>
          <w:rtl/>
        </w:rPr>
        <w:t xml:space="preserve"> بمهمة تحقيق أقصى درجة من الوفورات الممكنة، مع مراعاة الخيارات المتاحة لتخفيض النفقات الواردة</w:t>
      </w:r>
      <w:r>
        <w:rPr>
          <w:rtl/>
        </w:rPr>
        <w:t xml:space="preserve"> في </w:t>
      </w:r>
      <w:r w:rsidRPr="003B45BD">
        <w:rPr>
          <w:rtl/>
        </w:rPr>
        <w:t>الملحق </w:t>
      </w:r>
      <w:r w:rsidRPr="00595D0A">
        <w:rPr>
          <w:lang w:val="en-US"/>
        </w:rPr>
        <w:t>2</w:t>
      </w:r>
      <w:r w:rsidRPr="003B45BD">
        <w:rPr>
          <w:rtl/>
        </w:rPr>
        <w:t xml:space="preserve"> بهذا المقرر، وأن ينظر</w:t>
      </w:r>
      <w:r>
        <w:rPr>
          <w:rtl/>
        </w:rPr>
        <w:t xml:space="preserve"> في</w:t>
      </w:r>
      <w:del w:id="4044" w:author="Elbahnassawy, Ganat" w:date="2018-10-28T17:00:00Z">
        <w:r w:rsidDel="000C0642">
          <w:rPr>
            <w:rtl/>
          </w:rPr>
          <w:delText> </w:delText>
        </w:r>
        <w:r w:rsidRPr="003B45BD" w:rsidDel="000C0642">
          <w:rPr>
            <w:rtl/>
          </w:rPr>
          <w:delText>تطبيق مفهوم الأنشطة المقررة غير الممولة</w:delText>
        </w:r>
        <w:r w:rsidRPr="00595D0A" w:rsidDel="000C0642">
          <w:rPr>
            <w:rStyle w:val="FootnoteReference"/>
            <w:lang w:val="en-US"/>
          </w:rPr>
          <w:footnoteReference w:customMarkFollows="1" w:id="31"/>
          <w:delText>1</w:delText>
        </w:r>
        <w:r w:rsidDel="000C0642">
          <w:rPr>
            <w:rFonts w:hint="cs"/>
            <w:rtl/>
          </w:rPr>
          <w:delText xml:space="preserve"> </w:delText>
        </w:r>
        <w:r w:rsidRPr="003B45BD" w:rsidDel="000C0642">
          <w:rPr>
            <w:lang w:val="fr-FR"/>
          </w:rPr>
          <w:delText>(UMAC)</w:delText>
        </w:r>
      </w:del>
      <w:ins w:id="4047" w:author="Elbahnassawy, Ganat" w:date="2018-10-28T17:00:00Z">
        <w:r>
          <w:rPr>
            <w:rFonts w:hint="cs"/>
            <w:rtl/>
            <w:lang w:val="fr-FR"/>
          </w:rPr>
          <w:t xml:space="preserve"> إمكانية حدوث حالات عجز في التمويل</w:t>
        </w:r>
      </w:ins>
      <w:r w:rsidRPr="003B45BD">
        <w:rPr>
          <w:rtl/>
        </w:rPr>
        <w:t xml:space="preserve">، وأن يقوم تحقيقاً لهذا الغرض بتحديد أدنى مستوى ممكن </w:t>
      </w:r>
      <w:del w:id="4048" w:author="Elbahnassawy, Ganat" w:date="2018-10-28T17:00:00Z">
        <w:r w:rsidRPr="003B45BD" w:rsidDel="000C0642">
          <w:rPr>
            <w:rtl/>
          </w:rPr>
          <w:delText xml:space="preserve">يسمح به للإنفاق </w:delText>
        </w:r>
      </w:del>
      <w:ins w:id="4049" w:author="Elbahnassawy, Ganat" w:date="2018-10-28T17:00:00Z">
        <w:r>
          <w:rPr>
            <w:rFonts w:hint="cs"/>
            <w:rtl/>
          </w:rPr>
          <w:t xml:space="preserve">للميزانيات </w:t>
        </w:r>
      </w:ins>
      <w:r w:rsidRPr="003B45BD">
        <w:rPr>
          <w:rtl/>
        </w:rPr>
        <w:t xml:space="preserve">بما يتفق مع </w:t>
      </w:r>
      <w:r w:rsidRPr="003B45BD">
        <w:rPr>
          <w:rFonts w:hint="cs"/>
          <w:rtl/>
        </w:rPr>
        <w:t>احتياجات</w:t>
      </w:r>
      <w:r w:rsidRPr="003B45BD">
        <w:rPr>
          <w:rtl/>
        </w:rPr>
        <w:t xml:space="preserve"> </w:t>
      </w:r>
      <w:r>
        <w:rPr>
          <w:rtl/>
        </w:rPr>
        <w:t>الات‍حاد</w:t>
      </w:r>
      <w:r w:rsidRPr="003B45BD">
        <w:rPr>
          <w:rtl/>
        </w:rPr>
        <w:t>،</w:t>
      </w:r>
      <w:r>
        <w:rPr>
          <w:rtl/>
        </w:rPr>
        <w:t xml:space="preserve"> في </w:t>
      </w:r>
      <w:r w:rsidRPr="003B45BD">
        <w:rPr>
          <w:rtl/>
        </w:rPr>
        <w:t>الحدود المبينة</w:t>
      </w:r>
      <w:r>
        <w:rPr>
          <w:rtl/>
        </w:rPr>
        <w:t xml:space="preserve"> في </w:t>
      </w:r>
      <w:r w:rsidRPr="003B45BD">
        <w:rPr>
          <w:rtl/>
        </w:rPr>
        <w:t>الفقرة </w:t>
      </w:r>
      <w:r w:rsidRPr="00595D0A">
        <w:rPr>
          <w:lang w:val="en-US"/>
        </w:rPr>
        <w:t>1</w:t>
      </w:r>
      <w:r w:rsidRPr="003B45BD">
        <w:rPr>
          <w:rtl/>
        </w:rPr>
        <w:t xml:space="preserve"> من "</w:t>
      </w:r>
      <w:r w:rsidRPr="003B45BD">
        <w:rPr>
          <w:i/>
          <w:iCs/>
          <w:rtl/>
        </w:rPr>
        <w:t>يقـرر</w:t>
      </w:r>
      <w:r w:rsidRPr="003B45BD">
        <w:rPr>
          <w:rtl/>
        </w:rPr>
        <w:t>"</w:t>
      </w:r>
      <w:r w:rsidRPr="003B45BD">
        <w:rPr>
          <w:rFonts w:hint="cs"/>
          <w:rtl/>
        </w:rPr>
        <w:t xml:space="preserve"> أعلاه</w:t>
      </w:r>
      <w:del w:id="4050" w:author="Elbahnassawy, Ganat" w:date="2018-10-28T23:43:00Z">
        <w:r w:rsidRPr="003B45BD" w:rsidDel="003B5D0A">
          <w:rPr>
            <w:rtl/>
          </w:rPr>
          <w:delText>،</w:delText>
        </w:r>
      </w:del>
      <w:del w:id="4051" w:author="Elbahnassawy, Ganat" w:date="2018-10-28T17:01:00Z">
        <w:r w:rsidRPr="003B45BD" w:rsidDel="000C0642">
          <w:rPr>
            <w:rtl/>
          </w:rPr>
          <w:delText xml:space="preserve"> آخذاً بعين </w:delText>
        </w:r>
        <w:r w:rsidRPr="00210C64" w:rsidDel="000C0642">
          <w:rPr>
            <w:spacing w:val="-2"/>
            <w:rtl/>
          </w:rPr>
          <w:delText>الاعتبار عند الضرورة أحكام الفقرة </w:delText>
        </w:r>
        <w:r w:rsidRPr="00595D0A" w:rsidDel="000C0642">
          <w:rPr>
            <w:spacing w:val="-2"/>
            <w:lang w:val="en-US"/>
          </w:rPr>
          <w:delText>7</w:delText>
        </w:r>
        <w:r w:rsidRPr="00210C64" w:rsidDel="000C0642">
          <w:rPr>
            <w:spacing w:val="-2"/>
            <w:rtl/>
          </w:rPr>
          <w:delText xml:space="preserve"> من "</w:delText>
        </w:r>
        <w:r w:rsidRPr="00210C64" w:rsidDel="000C0642">
          <w:rPr>
            <w:i/>
            <w:iCs/>
            <w:spacing w:val="-2"/>
            <w:rtl/>
          </w:rPr>
          <w:delText>يقـرر</w:delText>
        </w:r>
        <w:r w:rsidRPr="00210C64" w:rsidDel="000C0642">
          <w:rPr>
            <w:spacing w:val="-2"/>
            <w:rtl/>
          </w:rPr>
          <w:delText>"</w:delText>
        </w:r>
        <w:r w:rsidRPr="00210C64" w:rsidDel="000C0642">
          <w:rPr>
            <w:rFonts w:hint="cs"/>
            <w:spacing w:val="-2"/>
            <w:rtl/>
          </w:rPr>
          <w:delText xml:space="preserve"> </w:delText>
        </w:r>
        <w:r w:rsidRPr="00210C64" w:rsidDel="000C0642">
          <w:rPr>
            <w:spacing w:val="-2"/>
            <w:rtl/>
          </w:rPr>
          <w:delText>فيما يلي. وترد مجموعة من الخيارات لتخفيض النفقات</w:delText>
        </w:r>
        <w:r w:rsidDel="000C0642">
          <w:rPr>
            <w:spacing w:val="-2"/>
            <w:rtl/>
          </w:rPr>
          <w:delText xml:space="preserve"> في </w:delText>
        </w:r>
        <w:r w:rsidRPr="00210C64" w:rsidDel="000C0642">
          <w:rPr>
            <w:spacing w:val="-2"/>
            <w:rtl/>
          </w:rPr>
          <w:delText>الملحق </w:delText>
        </w:r>
        <w:r w:rsidRPr="00595D0A" w:rsidDel="000C0642">
          <w:rPr>
            <w:spacing w:val="-2"/>
            <w:lang w:val="en-US"/>
          </w:rPr>
          <w:delText>2</w:delText>
        </w:r>
        <w:r w:rsidRPr="00210C64" w:rsidDel="000C0642">
          <w:rPr>
            <w:spacing w:val="-2"/>
            <w:rtl/>
          </w:rPr>
          <w:delText xml:space="preserve"> بهذا المقرر</w:delText>
        </w:r>
      </w:del>
      <w:r w:rsidRPr="00210C64">
        <w:rPr>
          <w:spacing w:val="-2"/>
          <w:rtl/>
        </w:rPr>
        <w:t>؛</w:t>
      </w:r>
    </w:p>
    <w:p w:rsidR="00F75420" w:rsidRPr="003B45BD" w:rsidRDefault="00F75420" w:rsidP="00F75420">
      <w:pPr>
        <w:rPr>
          <w:rtl/>
        </w:rPr>
      </w:pPr>
      <w:r w:rsidRPr="00595D0A">
        <w:rPr>
          <w:lang w:val="en-US"/>
        </w:rPr>
        <w:t>6</w:t>
      </w:r>
      <w:r w:rsidRPr="003B45BD">
        <w:rPr>
          <w:rtl/>
        </w:rPr>
        <w:tab/>
        <w:t>أنه ينبغي تطبيق المبادئ التوجيهية التالية</w:t>
      </w:r>
      <w:r w:rsidRPr="003B45BD">
        <w:rPr>
          <w:rFonts w:hint="cs"/>
          <w:rtl/>
        </w:rPr>
        <w:t xml:space="preserve"> على الأقل،</w:t>
      </w:r>
      <w:r w:rsidRPr="003B45BD">
        <w:rPr>
          <w:rtl/>
        </w:rPr>
        <w:t xml:space="preserve"> فيما يتعلق بأي تخفيضات</w:t>
      </w:r>
      <w:r>
        <w:rPr>
          <w:rtl/>
        </w:rPr>
        <w:t xml:space="preserve"> في </w:t>
      </w:r>
      <w:r w:rsidRPr="003B45BD">
        <w:rPr>
          <w:rtl/>
        </w:rPr>
        <w:t>النفقات:</w:t>
      </w:r>
    </w:p>
    <w:p w:rsidR="00F75420" w:rsidRPr="003B45BD" w:rsidRDefault="00F75420" w:rsidP="00F75420">
      <w:pPr>
        <w:pStyle w:val="enumlev1"/>
        <w:rPr>
          <w:rtl/>
        </w:rPr>
      </w:pPr>
      <w:r w:rsidRPr="00260780">
        <w:rPr>
          <w:rtl/>
        </w:rPr>
        <w:t xml:space="preserve"> أ )</w:t>
      </w:r>
      <w:r w:rsidRPr="00260780">
        <w:rPr>
          <w:rtl/>
        </w:rPr>
        <w:tab/>
      </w:r>
      <w:r>
        <w:rPr>
          <w:rFonts w:hint="cs"/>
          <w:rtl/>
        </w:rPr>
        <w:t>مواصلة الحفاظ</w:t>
      </w:r>
      <w:r w:rsidRPr="003B45BD">
        <w:rPr>
          <w:rtl/>
        </w:rPr>
        <w:t xml:space="preserve"> على مستوى قوي وفعال لوظيفة المراجعة الداخلية لحسابات </w:t>
      </w:r>
      <w:r>
        <w:rPr>
          <w:rtl/>
        </w:rPr>
        <w:t>الات‍حاد</w:t>
      </w:r>
      <w:r w:rsidRPr="003B45BD">
        <w:rPr>
          <w:rtl/>
        </w:rPr>
        <w:t>؛</w:t>
      </w:r>
    </w:p>
    <w:p w:rsidR="00F75420" w:rsidRPr="003B45BD" w:rsidRDefault="00F75420" w:rsidP="00F75420">
      <w:pPr>
        <w:pStyle w:val="enumlev1"/>
        <w:rPr>
          <w:rtl/>
        </w:rPr>
      </w:pPr>
      <w:r w:rsidRPr="00260780">
        <w:rPr>
          <w:rtl/>
        </w:rPr>
        <w:t>ب)</w:t>
      </w:r>
      <w:r w:rsidRPr="00260780">
        <w:rPr>
          <w:rtl/>
        </w:rPr>
        <w:tab/>
      </w:r>
      <w:r w:rsidRPr="003B45BD">
        <w:rPr>
          <w:rtl/>
        </w:rPr>
        <w:t>عدم إجراء تخفيضات</w:t>
      </w:r>
      <w:r>
        <w:rPr>
          <w:rtl/>
        </w:rPr>
        <w:t xml:space="preserve"> في </w:t>
      </w:r>
      <w:r w:rsidRPr="003B45BD">
        <w:rPr>
          <w:rtl/>
        </w:rPr>
        <w:t>النفقات تؤثر على إيرادات استرداد التكاليف؛</w:t>
      </w:r>
    </w:p>
    <w:p w:rsidR="00F75420" w:rsidRPr="003B45BD" w:rsidRDefault="00F75420" w:rsidP="005C4E00">
      <w:pPr>
        <w:pStyle w:val="enumlev1"/>
        <w:rPr>
          <w:rtl/>
        </w:rPr>
      </w:pPr>
      <w:r w:rsidRPr="00260780">
        <w:rPr>
          <w:rtl/>
        </w:rPr>
        <w:t>ج)</w:t>
      </w:r>
      <w:r w:rsidRPr="00260780">
        <w:rPr>
          <w:rtl/>
        </w:rPr>
        <w:tab/>
      </w:r>
      <w:del w:id="4052" w:author="Elbahnassawy, Ganat" w:date="2018-10-28T17:01:00Z">
        <w:r w:rsidRPr="003B45BD" w:rsidDel="000C0642">
          <w:rPr>
            <w:rtl/>
          </w:rPr>
          <w:delText xml:space="preserve">ألا تخضع </w:delText>
        </w:r>
      </w:del>
      <w:ins w:id="4053" w:author="Elbahnassawy, Ganat" w:date="2018-10-28T17:01:00Z">
        <w:r>
          <w:rPr>
            <w:rFonts w:hint="cs"/>
            <w:rtl/>
          </w:rPr>
          <w:t xml:space="preserve">الحفاظ على </w:t>
        </w:r>
      </w:ins>
      <w:r w:rsidRPr="003B45BD">
        <w:rPr>
          <w:rtl/>
        </w:rPr>
        <w:t>التكاليف الثابتة، مثل التكاليف المتعلقة بسداد القروض أو التأمين الصحي بعد انتهاء مدة خدمة الموظفين</w:t>
      </w:r>
      <w:ins w:id="4054" w:author="Elbahnassawy, Ganat" w:date="2018-10-28T17:01:00Z">
        <w:r>
          <w:rPr>
            <w:rFonts w:hint="cs"/>
            <w:rtl/>
          </w:rPr>
          <w:t xml:space="preserve"> عند المستوى المطلوب</w:t>
        </w:r>
      </w:ins>
      <w:del w:id="4055" w:author="Elbahnassawy, Ganat" w:date="2018-10-28T17:01:00Z">
        <w:r w:rsidRPr="003B45BD" w:rsidDel="000C0642">
          <w:rPr>
            <w:rtl/>
          </w:rPr>
          <w:delText>، لأي تخفيضات</w:delText>
        </w:r>
        <w:r w:rsidDel="000C0642">
          <w:rPr>
            <w:rtl/>
          </w:rPr>
          <w:delText xml:space="preserve"> في </w:delText>
        </w:r>
        <w:r w:rsidRPr="003B45BD" w:rsidDel="000C0642">
          <w:rPr>
            <w:rtl/>
          </w:rPr>
          <w:delText>النفقات</w:delText>
        </w:r>
      </w:del>
      <w:r w:rsidRPr="003B45BD">
        <w:rPr>
          <w:rtl/>
        </w:rPr>
        <w:t>؛</w:t>
      </w:r>
    </w:p>
    <w:p w:rsidR="00F75420" w:rsidRPr="007D773D" w:rsidRDefault="00F75420" w:rsidP="005C4E00">
      <w:pPr>
        <w:pStyle w:val="enumlev1"/>
        <w:rPr>
          <w:rtl/>
        </w:rPr>
      </w:pPr>
      <w:r w:rsidRPr="007D773D">
        <w:rPr>
          <w:rtl/>
        </w:rPr>
        <w:t>د )</w:t>
      </w:r>
      <w:r w:rsidRPr="007D773D">
        <w:rPr>
          <w:rtl/>
        </w:rPr>
        <w:tab/>
      </w:r>
      <w:del w:id="4056" w:author="Elbahnassawy, Ganat" w:date="2018-10-28T17:02:00Z">
        <w:r w:rsidRPr="007D773D" w:rsidDel="000C0642">
          <w:rPr>
            <w:rtl/>
          </w:rPr>
          <w:delText>عدم إجراء تخفيضات</w:delText>
        </w:r>
        <w:r w:rsidDel="000C0642">
          <w:rPr>
            <w:rtl/>
          </w:rPr>
          <w:delText xml:space="preserve"> في </w:delText>
        </w:r>
      </w:del>
      <w:ins w:id="4057" w:author="Elbahnassawy, Ganat" w:date="2018-10-28T17:02:00Z">
        <w:r>
          <w:rPr>
            <w:rFonts w:hint="cs"/>
            <w:rtl/>
          </w:rPr>
          <w:t xml:space="preserve">ينبغي استمثال </w:t>
        </w:r>
      </w:ins>
      <w:r w:rsidRPr="007D773D">
        <w:rPr>
          <w:rtl/>
        </w:rPr>
        <w:t xml:space="preserve">النفقات المتعلقة بتكاليف الصيانة العادية لمباني </w:t>
      </w:r>
      <w:r>
        <w:rPr>
          <w:rtl/>
        </w:rPr>
        <w:t>الات‍حاد</w:t>
      </w:r>
      <w:r w:rsidRPr="007D773D">
        <w:rPr>
          <w:rtl/>
        </w:rPr>
        <w:t xml:space="preserve"> </w:t>
      </w:r>
      <w:del w:id="4058" w:author="Elbahnassawy, Ganat" w:date="2018-10-28T17:02:00Z">
        <w:r w:rsidRPr="007D773D" w:rsidDel="000C0642">
          <w:rPr>
            <w:rFonts w:hint="cs"/>
            <w:rtl/>
          </w:rPr>
          <w:delText>على نحو يؤثر</w:delText>
        </w:r>
        <w:r w:rsidRPr="007D773D" w:rsidDel="000C0642">
          <w:rPr>
            <w:rtl/>
          </w:rPr>
          <w:delText xml:space="preserve"> على </w:delText>
        </w:r>
      </w:del>
      <w:ins w:id="4059" w:author="Elbahnassawy, Ganat" w:date="2018-10-28T17:02:00Z">
        <w:r>
          <w:rPr>
            <w:rFonts w:hint="cs"/>
            <w:rtl/>
          </w:rPr>
          <w:t xml:space="preserve">من أجل ضمان </w:t>
        </w:r>
      </w:ins>
      <w:r w:rsidRPr="007D773D">
        <w:rPr>
          <w:rtl/>
        </w:rPr>
        <w:t>أمن الموظفين وصحتهم؛</w:t>
      </w:r>
    </w:p>
    <w:p w:rsidR="00F75420" w:rsidRPr="003B45BD" w:rsidRDefault="00F75420" w:rsidP="00F75420">
      <w:pPr>
        <w:pStyle w:val="enumlev1"/>
        <w:rPr>
          <w:rtl/>
        </w:rPr>
      </w:pPr>
      <w:r w:rsidRPr="00260780">
        <w:rPr>
          <w:rtl/>
        </w:rPr>
        <w:t>ﻫ )</w:t>
      </w:r>
      <w:r w:rsidRPr="00260780">
        <w:rPr>
          <w:rtl/>
        </w:rPr>
        <w:tab/>
      </w:r>
      <w:r w:rsidRPr="003B45BD">
        <w:rPr>
          <w:rtl/>
        </w:rPr>
        <w:t xml:space="preserve">المحافظة على مستوى فعال لأداء </w:t>
      </w:r>
      <w:r w:rsidRPr="003B45BD">
        <w:rPr>
          <w:rFonts w:hint="cs"/>
          <w:rtl/>
        </w:rPr>
        <w:t>وظائف</w:t>
      </w:r>
      <w:r w:rsidRPr="003B45BD">
        <w:rPr>
          <w:rtl/>
        </w:rPr>
        <w:t xml:space="preserve"> خدمات المعلومات</w:t>
      </w:r>
      <w:r>
        <w:rPr>
          <w:rtl/>
        </w:rPr>
        <w:t xml:space="preserve"> في الات‍حاد</w:t>
      </w:r>
      <w:r w:rsidRPr="003B45BD">
        <w:rPr>
          <w:rtl/>
        </w:rPr>
        <w:t>؛</w:t>
      </w:r>
    </w:p>
    <w:p w:rsidR="00F75420" w:rsidRPr="003B45BD" w:rsidRDefault="00F75420" w:rsidP="005C4E00">
      <w:pPr>
        <w:rPr>
          <w:rtl/>
        </w:rPr>
      </w:pPr>
      <w:r w:rsidRPr="00595D0A">
        <w:rPr>
          <w:lang w:val="en-US"/>
        </w:rPr>
        <w:t>7</w:t>
      </w:r>
      <w:r w:rsidRPr="003B45BD">
        <w:rPr>
          <w:rtl/>
        </w:rPr>
        <w:tab/>
      </w:r>
      <w:r w:rsidRPr="003B45BD">
        <w:rPr>
          <w:rFonts w:hint="cs"/>
          <w:rtl/>
        </w:rPr>
        <w:t xml:space="preserve">أن يحرص </w:t>
      </w:r>
      <w:r>
        <w:rPr>
          <w:rFonts w:hint="cs"/>
          <w:rtl/>
        </w:rPr>
        <w:t>ال‍مجلس</w:t>
      </w:r>
      <w:del w:id="4060" w:author="Elbahnassawy, Ganat" w:date="2018-10-28T17:02:00Z">
        <w:r w:rsidRPr="003B45BD" w:rsidDel="007B302A">
          <w:rPr>
            <w:rtl/>
          </w:rPr>
          <w:delText>، لدى تحديده مبلغ المسحوبات من حساب الاحتياطي أو الاعتمادات التي تودع فيه،</w:delText>
        </w:r>
      </w:del>
      <w:r>
        <w:rPr>
          <w:rFonts w:hint="cs"/>
          <w:rtl/>
        </w:rPr>
        <w:t xml:space="preserve"> </w:t>
      </w:r>
      <w:r w:rsidRPr="003B45BD">
        <w:rPr>
          <w:rtl/>
        </w:rPr>
        <w:t>على بقاء مستوى حساب الاحتياطي</w:t>
      </w:r>
      <w:r>
        <w:rPr>
          <w:rtl/>
        </w:rPr>
        <w:t xml:space="preserve"> في </w:t>
      </w:r>
      <w:r w:rsidRPr="003B45BD">
        <w:rPr>
          <w:rtl/>
        </w:rPr>
        <w:t>الظروف العادية أعلى من نسبة</w:t>
      </w:r>
      <w:r w:rsidRPr="003B45BD">
        <w:rPr>
          <w:rFonts w:hint="cs"/>
          <w:rtl/>
        </w:rPr>
        <w:t> </w:t>
      </w:r>
      <w:r w:rsidRPr="00595D0A">
        <w:rPr>
          <w:lang w:val="en-US"/>
        </w:rPr>
        <w:t>6</w:t>
      </w:r>
      <w:r>
        <w:rPr>
          <w:rtl/>
        </w:rPr>
        <w:t xml:space="preserve"> في </w:t>
      </w:r>
      <w:r w:rsidRPr="003B45BD">
        <w:rPr>
          <w:rtl/>
        </w:rPr>
        <w:t>المائة من مجموع النفقات</w:t>
      </w:r>
      <w:r w:rsidRPr="003B45BD">
        <w:rPr>
          <w:rFonts w:hint="cs"/>
          <w:rtl/>
        </w:rPr>
        <w:t> </w:t>
      </w:r>
      <w:r w:rsidRPr="003B45BD">
        <w:rPr>
          <w:rtl/>
        </w:rPr>
        <w:t>السنوية،</w:t>
      </w:r>
    </w:p>
    <w:p w:rsidR="00F75420" w:rsidRPr="007A2CF4" w:rsidRDefault="00F75420" w:rsidP="00F75420">
      <w:pPr>
        <w:pStyle w:val="Call"/>
        <w:rPr>
          <w:rtl/>
        </w:rPr>
      </w:pPr>
      <w:r w:rsidRPr="007A2CF4">
        <w:rPr>
          <w:rtl/>
        </w:rPr>
        <w:t>يكلف الأمين العام بالقيام، بمساعدة لجنة التنسيق، بما يلي</w:t>
      </w:r>
    </w:p>
    <w:p w:rsidR="00F75420" w:rsidRPr="00547FFD" w:rsidRDefault="00F75420" w:rsidP="005C4E00">
      <w:pPr>
        <w:rPr>
          <w:rtl/>
        </w:rPr>
      </w:pPr>
      <w:r w:rsidRPr="00547FFD">
        <w:rPr>
          <w:lang w:val="en-US"/>
        </w:rPr>
        <w:t>1</w:t>
      </w:r>
      <w:r w:rsidRPr="00547FFD">
        <w:rPr>
          <w:rtl/>
        </w:rPr>
        <w:tab/>
        <w:t xml:space="preserve">إعداد مشروعي ميزانيتي فترتي السنتين </w:t>
      </w:r>
      <w:del w:id="4061" w:author="Elbahnassawy, Ganat" w:date="2018-10-28T17:02:00Z">
        <w:r w:rsidRPr="00547FFD" w:rsidDel="007B302A">
          <w:rPr>
            <w:lang w:val="en-US"/>
          </w:rPr>
          <w:delText>2017</w:delText>
        </w:r>
        <w:r w:rsidRPr="00547FFD" w:rsidDel="007B302A">
          <w:delText>-</w:delText>
        </w:r>
        <w:r w:rsidRPr="00547FFD" w:rsidDel="007B302A">
          <w:rPr>
            <w:lang w:val="en-US"/>
          </w:rPr>
          <w:delText>2016</w:delText>
        </w:r>
        <w:r w:rsidRPr="00547FFD" w:rsidDel="007B302A">
          <w:rPr>
            <w:rtl/>
          </w:rPr>
          <w:delText xml:space="preserve"> و</w:delText>
        </w:r>
        <w:r w:rsidRPr="00547FFD" w:rsidDel="007B302A">
          <w:rPr>
            <w:lang w:val="en-US"/>
          </w:rPr>
          <w:delText>2019</w:delText>
        </w:r>
        <w:r w:rsidRPr="00547FFD" w:rsidDel="007B302A">
          <w:delText>-</w:delText>
        </w:r>
        <w:r w:rsidRPr="00547FFD" w:rsidDel="007B302A">
          <w:rPr>
            <w:lang w:val="en-US"/>
          </w:rPr>
          <w:delText>2018</w:delText>
        </w:r>
        <w:r w:rsidRPr="00547FFD" w:rsidDel="007B302A">
          <w:rPr>
            <w:rtl/>
          </w:rPr>
          <w:delText xml:space="preserve"> </w:delText>
        </w:r>
      </w:del>
      <w:ins w:id="4062" w:author="Elbahnassawy, Ganat" w:date="2018-10-28T17:02:00Z">
        <w:r>
          <w:rPr>
            <w:lang w:val="en-US"/>
          </w:rPr>
          <w:t>2021-2020</w:t>
        </w:r>
        <w:r>
          <w:rPr>
            <w:rFonts w:hint="cs"/>
            <w:rtl/>
            <w:lang w:val="en-US"/>
          </w:rPr>
          <w:t xml:space="preserve"> و</w:t>
        </w:r>
        <w:r>
          <w:rPr>
            <w:lang w:val="en-US"/>
          </w:rPr>
          <w:t>2023-2022</w:t>
        </w:r>
        <w:r>
          <w:rPr>
            <w:rFonts w:hint="cs"/>
            <w:rtl/>
            <w:lang w:val="en-US"/>
          </w:rPr>
          <w:t xml:space="preserve"> </w:t>
        </w:r>
      </w:ins>
      <w:r w:rsidRPr="00547FFD">
        <w:rPr>
          <w:rtl/>
        </w:rPr>
        <w:t xml:space="preserve">على أساس المبادئ التوجيهية </w:t>
      </w:r>
      <w:r>
        <w:rPr>
          <w:rFonts w:hint="cs"/>
          <w:rtl/>
        </w:rPr>
        <w:t>ذات الصلة</w:t>
      </w:r>
      <w:r w:rsidRPr="00547FFD">
        <w:rPr>
          <w:rtl/>
        </w:rPr>
        <w:t xml:space="preserve"> الواردة في الفقرة</w:t>
      </w:r>
      <w:r>
        <w:rPr>
          <w:rFonts w:hint="cs"/>
          <w:rtl/>
        </w:rPr>
        <w:t> </w:t>
      </w:r>
      <w:r w:rsidRPr="00547FFD">
        <w:rPr>
          <w:rtl/>
        </w:rPr>
        <w:t>"</w:t>
      </w:r>
      <w:r w:rsidRPr="00547FFD">
        <w:rPr>
          <w:i/>
          <w:iCs/>
          <w:rtl/>
        </w:rPr>
        <w:t>يقـرر</w:t>
      </w:r>
      <w:r w:rsidRPr="00547FFD">
        <w:rPr>
          <w:rtl/>
        </w:rPr>
        <w:t>" أعلاه، والملحقين بهذا المقرر وجميع الوثائق ذات الصلة المقدمة إلى مؤتمر المندوبين المفوضين؛</w:t>
      </w:r>
    </w:p>
    <w:p w:rsidR="00F75420" w:rsidRPr="003B45BD" w:rsidRDefault="00F75420" w:rsidP="00F75420">
      <w:pPr>
        <w:rPr>
          <w:rtl/>
        </w:rPr>
      </w:pPr>
      <w:r w:rsidRPr="00595D0A">
        <w:rPr>
          <w:lang w:val="en-US"/>
        </w:rPr>
        <w:t>2</w:t>
      </w:r>
      <w:r w:rsidRPr="003B45BD">
        <w:rPr>
          <w:rtl/>
        </w:rPr>
        <w:tab/>
        <w:t>ضمان توازن الإيرادات والنفقات</w:t>
      </w:r>
      <w:r>
        <w:rPr>
          <w:rtl/>
        </w:rPr>
        <w:t xml:space="preserve"> في </w:t>
      </w:r>
      <w:r w:rsidRPr="003B45BD">
        <w:rPr>
          <w:rtl/>
        </w:rPr>
        <w:t>كل ميزانية لفترة سنتين؛</w:t>
      </w:r>
    </w:p>
    <w:p w:rsidR="00F75420" w:rsidRPr="003B45BD" w:rsidRDefault="00F75420" w:rsidP="005C4E00">
      <w:pPr>
        <w:rPr>
          <w:rtl/>
        </w:rPr>
      </w:pPr>
      <w:r w:rsidRPr="00595D0A">
        <w:rPr>
          <w:lang w:val="en-US"/>
        </w:rPr>
        <w:t>3</w:t>
      </w:r>
      <w:r w:rsidRPr="003B45BD">
        <w:rPr>
          <w:rtl/>
        </w:rPr>
        <w:tab/>
        <w:t>إعداد وتنفيذ برنامج لزيادة</w:t>
      </w:r>
      <w:del w:id="4063" w:author="Elbahnassawy, Ganat" w:date="2018-10-28T17:03:00Z">
        <w:r w:rsidRPr="003B45BD" w:rsidDel="007B302A">
          <w:rPr>
            <w:rtl/>
          </w:rPr>
          <w:delText xml:space="preserve"> الإيرادات على النحو الملائم، يتسم بفعالية التكاليف وإجراء تخفيضات</w:delText>
        </w:r>
      </w:del>
      <w:ins w:id="4064" w:author="Elbahnassawy, Ganat" w:date="2018-10-28T17:03:00Z">
        <w:r>
          <w:rPr>
            <w:rFonts w:hint="cs"/>
            <w:rtl/>
          </w:rPr>
          <w:t xml:space="preserve"> إيرادات الميزانية والكفاءة في استغلال الموارد المالية</w:t>
        </w:r>
      </w:ins>
      <w:r>
        <w:rPr>
          <w:rFonts w:hint="cs"/>
          <w:rtl/>
        </w:rPr>
        <w:t>،</w:t>
      </w:r>
      <w:r>
        <w:rPr>
          <w:rtl/>
        </w:rPr>
        <w:t xml:space="preserve"> في </w:t>
      </w:r>
      <w:r w:rsidRPr="003B45BD">
        <w:rPr>
          <w:rtl/>
        </w:rPr>
        <w:t xml:space="preserve">جميع </w:t>
      </w:r>
      <w:r w:rsidRPr="003B45BD">
        <w:rPr>
          <w:rFonts w:hint="cs"/>
          <w:rtl/>
        </w:rPr>
        <w:t>أنشطة</w:t>
      </w:r>
      <w:r w:rsidRPr="003B45BD">
        <w:rPr>
          <w:rtl/>
        </w:rPr>
        <w:t xml:space="preserve"> </w:t>
      </w:r>
      <w:r>
        <w:rPr>
          <w:rtl/>
        </w:rPr>
        <w:t>الات‍حاد</w:t>
      </w:r>
      <w:r w:rsidRPr="003B45BD">
        <w:rPr>
          <w:rtl/>
        </w:rPr>
        <w:t xml:space="preserve"> لضمان </w:t>
      </w:r>
      <w:r w:rsidRPr="003B45BD">
        <w:rPr>
          <w:rFonts w:hint="cs"/>
          <w:rtl/>
        </w:rPr>
        <w:t>توازن الميزانية</w:t>
      </w:r>
      <w:r w:rsidRPr="003B45BD">
        <w:rPr>
          <w:rtl/>
        </w:rPr>
        <w:t>؛</w:t>
      </w:r>
    </w:p>
    <w:p w:rsidR="00F75420" w:rsidRPr="003B45BD" w:rsidRDefault="00F75420" w:rsidP="00F75420">
      <w:pPr>
        <w:rPr>
          <w:rtl/>
        </w:rPr>
      </w:pPr>
      <w:r w:rsidRPr="00595D0A">
        <w:rPr>
          <w:lang w:val="en-US"/>
        </w:rPr>
        <w:t>4</w:t>
      </w:r>
      <w:r w:rsidRPr="003B45BD">
        <w:rPr>
          <w:rtl/>
        </w:rPr>
        <w:tab/>
        <w:t>تنفيذ البرنامج المذكور أعلاه</w:t>
      </w:r>
      <w:r>
        <w:rPr>
          <w:rtl/>
        </w:rPr>
        <w:t xml:space="preserve"> في </w:t>
      </w:r>
      <w:r w:rsidRPr="003B45BD">
        <w:rPr>
          <w:rtl/>
        </w:rPr>
        <w:t>أقرب وقت ممكن،</w:t>
      </w:r>
    </w:p>
    <w:p w:rsidR="00F75420" w:rsidRPr="007A2CF4" w:rsidRDefault="00F75420" w:rsidP="00F75420">
      <w:pPr>
        <w:pStyle w:val="Call"/>
        <w:rPr>
          <w:rtl/>
        </w:rPr>
      </w:pPr>
      <w:r w:rsidRPr="007A2CF4">
        <w:rPr>
          <w:rtl/>
        </w:rPr>
        <w:lastRenderedPageBreak/>
        <w:t>يكلف الأمين العام</w:t>
      </w:r>
    </w:p>
    <w:p w:rsidR="00F75420" w:rsidRPr="003B45BD" w:rsidRDefault="00F75420" w:rsidP="005C4E00">
      <w:pPr>
        <w:rPr>
          <w:rtl/>
        </w:rPr>
      </w:pPr>
      <w:r w:rsidRPr="00595D0A">
        <w:rPr>
          <w:lang w:val="en-US"/>
        </w:rPr>
        <w:t>1</w:t>
      </w:r>
      <w:r w:rsidRPr="003B45BD">
        <w:rPr>
          <w:rtl/>
        </w:rPr>
        <w:tab/>
        <w:t xml:space="preserve">بأن يقدم إلى </w:t>
      </w:r>
      <w:r>
        <w:rPr>
          <w:rtl/>
        </w:rPr>
        <w:t>ال‍مجلس</w:t>
      </w:r>
      <w:r w:rsidRPr="003B45BD">
        <w:rPr>
          <w:rtl/>
        </w:rPr>
        <w:t>، قبل دورتيه العاديتين لعامي </w:t>
      </w:r>
      <w:del w:id="4065" w:author="Elbahnassawy, Ganat" w:date="2018-10-28T17:03:00Z">
        <w:r w:rsidRPr="00595D0A" w:rsidDel="007B302A">
          <w:rPr>
            <w:lang w:val="en-US"/>
          </w:rPr>
          <w:delText>2015</w:delText>
        </w:r>
        <w:r w:rsidRPr="003B45BD" w:rsidDel="007B302A">
          <w:rPr>
            <w:rtl/>
          </w:rPr>
          <w:delText xml:space="preserve"> و</w:delText>
        </w:r>
        <w:r w:rsidRPr="00595D0A" w:rsidDel="007B302A">
          <w:rPr>
            <w:lang w:val="en-US"/>
          </w:rPr>
          <w:delText>2017</w:delText>
        </w:r>
        <w:r w:rsidDel="007B302A">
          <w:rPr>
            <w:rFonts w:hint="cs"/>
            <w:rtl/>
          </w:rPr>
          <w:delText xml:space="preserve"> </w:delText>
        </w:r>
      </w:del>
      <w:ins w:id="4066" w:author="Elbahnassawy, Ganat" w:date="2018-10-28T17:03:00Z">
        <w:r>
          <w:rPr>
            <w:lang w:val="en-US"/>
          </w:rPr>
          <w:t>2019</w:t>
        </w:r>
        <w:r>
          <w:rPr>
            <w:rFonts w:hint="cs"/>
            <w:rtl/>
            <w:lang w:val="en-US"/>
          </w:rPr>
          <w:t xml:space="preserve"> و</w:t>
        </w:r>
        <w:r>
          <w:rPr>
            <w:lang w:val="en-US"/>
          </w:rPr>
          <w:t>2021</w:t>
        </w:r>
        <w:r>
          <w:rPr>
            <w:rFonts w:hint="cs"/>
            <w:rtl/>
            <w:lang w:val="en-US"/>
          </w:rPr>
          <w:t xml:space="preserve"> </w:t>
        </w:r>
      </w:ins>
      <w:r w:rsidRPr="003B45BD">
        <w:rPr>
          <w:rtl/>
        </w:rPr>
        <w:t>بسبعة أسابيع على الأقل، البيانات الكاملة والدقيقة التي تلزمه لإعداد ميزانية فترة السنتين ودراستها وإقرارها؛</w:t>
      </w:r>
    </w:p>
    <w:p w:rsidR="00F75420" w:rsidRPr="003B45BD" w:rsidDel="007B302A" w:rsidRDefault="00F75420" w:rsidP="00F75420">
      <w:pPr>
        <w:rPr>
          <w:del w:id="4067" w:author="Elbahnassawy, Ganat" w:date="2018-10-28T17:03:00Z"/>
          <w:rtl/>
        </w:rPr>
      </w:pPr>
      <w:del w:id="4068" w:author="Elbahnassawy, Ganat" w:date="2018-10-28T17:03:00Z">
        <w:r w:rsidRPr="00595D0A" w:rsidDel="007B302A">
          <w:rPr>
            <w:lang w:val="en-US"/>
          </w:rPr>
          <w:delText>2</w:delText>
        </w:r>
        <w:r w:rsidRPr="003B45BD" w:rsidDel="007B302A">
          <w:rPr>
            <w:rtl/>
          </w:rPr>
          <w:tab/>
        </w:r>
        <w:r w:rsidDel="007B302A">
          <w:rPr>
            <w:rFonts w:hint="cs"/>
            <w:rtl/>
          </w:rPr>
          <w:delText>بإ</w:delText>
        </w:r>
        <w:r w:rsidRPr="003B45BD" w:rsidDel="007B302A">
          <w:rPr>
            <w:rFonts w:hint="cs"/>
            <w:rtl/>
          </w:rPr>
          <w:delText>جراء دراسات</w:delText>
        </w:r>
        <w:r w:rsidRPr="003B45BD" w:rsidDel="007B302A">
          <w:rPr>
            <w:rtl/>
          </w:rPr>
          <w:delText xml:space="preserve"> عن الحالة الراهنة </w:delText>
        </w:r>
        <w:r w:rsidRPr="003B45BD" w:rsidDel="007B302A">
          <w:rPr>
            <w:rFonts w:hint="cs"/>
            <w:rtl/>
          </w:rPr>
          <w:delText>والتوقعات المتعلقة بالاستقرار</w:delText>
        </w:r>
        <w:r w:rsidRPr="003B45BD" w:rsidDel="007B302A">
          <w:rPr>
            <w:rtl/>
          </w:rPr>
          <w:delText xml:space="preserve"> المالي وحسابات الاحتياطي ذات الصلة الخاصة بالاتحاد</w:delText>
        </w:r>
        <w:r w:rsidDel="007B302A">
          <w:rPr>
            <w:rtl/>
          </w:rPr>
          <w:delText xml:space="preserve"> في </w:delText>
        </w:r>
        <w:r w:rsidRPr="003B45BD" w:rsidDel="007B302A">
          <w:rPr>
            <w:rtl/>
          </w:rPr>
          <w:delText>ضوء الظروف المتغيرة بعد إدخال العمل بالمعايير المحاسبية الدولية للقطاع العام</w:delText>
        </w:r>
        <w:r w:rsidRPr="003B45BD" w:rsidDel="007B302A">
          <w:rPr>
            <w:rFonts w:hint="cs"/>
            <w:rtl/>
          </w:rPr>
          <w:delText xml:space="preserve"> </w:delText>
        </w:r>
        <w:r w:rsidRPr="003B45BD" w:rsidDel="007B302A">
          <w:delText>(IPSAS)</w:delText>
        </w:r>
        <w:r w:rsidRPr="003B45BD" w:rsidDel="007B302A">
          <w:rPr>
            <w:rtl/>
          </w:rPr>
          <w:delText xml:space="preserve"> من أجل وضع استراتيجيات للاستقرار المالي الطويل الأجل، وتقديم تقرير سنوي بهذا الشأن إلى</w:delText>
        </w:r>
        <w:r w:rsidRPr="003B45BD" w:rsidDel="007B302A">
          <w:rPr>
            <w:rFonts w:hint="cs"/>
            <w:rtl/>
          </w:rPr>
          <w:delText> </w:delText>
        </w:r>
        <w:r w:rsidDel="007B302A">
          <w:rPr>
            <w:rtl/>
          </w:rPr>
          <w:delText>ال‍مجلس</w:delText>
        </w:r>
        <w:r w:rsidRPr="003B45BD" w:rsidDel="007B302A">
          <w:rPr>
            <w:rFonts w:hint="cs"/>
            <w:rtl/>
          </w:rPr>
          <w:delText>؛</w:delText>
        </w:r>
      </w:del>
    </w:p>
    <w:p w:rsidR="00F75420" w:rsidRPr="003B45BD" w:rsidRDefault="00F75420" w:rsidP="00F75420">
      <w:pPr>
        <w:rPr>
          <w:rtl/>
        </w:rPr>
      </w:pPr>
      <w:ins w:id="4069" w:author="Elbahnassawy, Ganat" w:date="2018-10-28T17:03:00Z">
        <w:r>
          <w:rPr>
            <w:lang w:val="en-US"/>
          </w:rPr>
          <w:t>2</w:t>
        </w:r>
      </w:ins>
      <w:del w:id="4070" w:author="Elbahnassawy, Ganat" w:date="2018-10-28T17:03:00Z">
        <w:r w:rsidRPr="00595D0A" w:rsidDel="007B302A">
          <w:rPr>
            <w:lang w:val="en-US"/>
          </w:rPr>
          <w:delText>3</w:delText>
        </w:r>
      </w:del>
      <w:r w:rsidRPr="003B45BD">
        <w:rPr>
          <w:rFonts w:hint="cs"/>
          <w:rtl/>
        </w:rPr>
        <w:tab/>
      </w:r>
      <w:r w:rsidRPr="003B45BD">
        <w:rPr>
          <w:rtl/>
        </w:rPr>
        <w:t xml:space="preserve">ببذل </w:t>
      </w:r>
      <w:r w:rsidRPr="003B45BD">
        <w:rPr>
          <w:rFonts w:hint="cs"/>
          <w:rtl/>
        </w:rPr>
        <w:t>جميع</w:t>
      </w:r>
      <w:r w:rsidRPr="003B45BD">
        <w:rPr>
          <w:rtl/>
        </w:rPr>
        <w:t xml:space="preserve"> الجهود </w:t>
      </w:r>
      <w:r>
        <w:rPr>
          <w:rFonts w:hint="cs"/>
          <w:rtl/>
        </w:rPr>
        <w:t>لتحقيق توازن</w:t>
      </w:r>
      <w:r w:rsidRPr="003B45BD">
        <w:rPr>
          <w:rtl/>
        </w:rPr>
        <w:t xml:space="preserve"> ميزانية السنتين و</w:t>
      </w:r>
      <w:r w:rsidRPr="003B45BD">
        <w:rPr>
          <w:rFonts w:hint="cs"/>
          <w:rtl/>
        </w:rPr>
        <w:t xml:space="preserve">بإحاطة </w:t>
      </w:r>
      <w:r w:rsidRPr="003B45BD">
        <w:rPr>
          <w:rtl/>
        </w:rPr>
        <w:t xml:space="preserve">الأعضاء علماً بأي قرارات </w:t>
      </w:r>
      <w:r w:rsidRPr="003B45BD">
        <w:rPr>
          <w:rFonts w:hint="cs"/>
          <w:rtl/>
        </w:rPr>
        <w:t xml:space="preserve">صادرة عنه </w:t>
      </w:r>
      <w:r w:rsidRPr="003B45BD">
        <w:rPr>
          <w:rtl/>
        </w:rPr>
        <w:t>قد تكون لها آثار مالية يرجح أن تؤثر على تحقيق هذا التوازن، وذلك من خلال فريق العمل التابع للمجلس المعني بالموارد المالية والبشرية</w:t>
      </w:r>
      <w:ins w:id="4071" w:author="Elbahnassawy, Ganat" w:date="2018-10-28T17:03:00Z">
        <w:r>
          <w:rPr>
            <w:rFonts w:hint="cs"/>
            <w:rtl/>
          </w:rPr>
          <w:t xml:space="preserve"> ورفع تقرير سنوي إلى المجلس</w:t>
        </w:r>
      </w:ins>
      <w:r w:rsidRPr="003B45BD">
        <w:rPr>
          <w:rtl/>
        </w:rPr>
        <w:t>،</w:t>
      </w:r>
    </w:p>
    <w:p w:rsidR="00F75420" w:rsidRPr="007A2CF4" w:rsidRDefault="00F75420" w:rsidP="00F75420">
      <w:pPr>
        <w:pStyle w:val="Call"/>
        <w:rPr>
          <w:rtl/>
        </w:rPr>
      </w:pPr>
      <w:r w:rsidRPr="007A2CF4">
        <w:rPr>
          <w:rtl/>
        </w:rPr>
        <w:t>يكلف الأمين العام ومديري المكاتب</w:t>
      </w:r>
    </w:p>
    <w:p w:rsidR="00F75420" w:rsidRDefault="00F75420" w:rsidP="005C4E00">
      <w:pPr>
        <w:rPr>
          <w:rtl/>
        </w:rPr>
      </w:pPr>
      <w:r w:rsidRPr="00595D0A">
        <w:rPr>
          <w:lang w:val="en-US"/>
        </w:rPr>
        <w:t>1</w:t>
      </w:r>
      <w:r>
        <w:rPr>
          <w:lang w:val="en-US"/>
        </w:rPr>
        <w:tab/>
      </w:r>
      <w:r w:rsidRPr="003B45BD">
        <w:rPr>
          <w:rtl/>
        </w:rPr>
        <w:t>ب</w:t>
      </w:r>
      <w:r w:rsidRPr="003B45BD">
        <w:rPr>
          <w:rFonts w:hint="cs"/>
          <w:rtl/>
        </w:rPr>
        <w:t>تقديم تقرير</w:t>
      </w:r>
      <w:r w:rsidRPr="003B45BD">
        <w:rPr>
          <w:rtl/>
        </w:rPr>
        <w:t xml:space="preserve"> إلى </w:t>
      </w:r>
      <w:r>
        <w:rPr>
          <w:rtl/>
        </w:rPr>
        <w:t>ال‍مجلس</w:t>
      </w:r>
      <w:r w:rsidRPr="003B45BD">
        <w:rPr>
          <w:rtl/>
        </w:rPr>
        <w:t xml:space="preserve"> على أساس سنوي</w:t>
      </w:r>
      <w:del w:id="4072" w:author="Elbahnassawy, Ganat" w:date="2018-10-28T17:04:00Z">
        <w:r w:rsidRPr="003B45BD" w:rsidDel="007B302A">
          <w:rPr>
            <w:rtl/>
          </w:rPr>
          <w:delText xml:space="preserve"> يعرض النفقات المتعلقة بكل بند من البنود الواردة</w:delText>
        </w:r>
        <w:r w:rsidDel="007B302A">
          <w:rPr>
            <w:rtl/>
          </w:rPr>
          <w:delText xml:space="preserve"> في </w:delText>
        </w:r>
        <w:r w:rsidRPr="003B45BD" w:rsidDel="007B302A">
          <w:rPr>
            <w:rtl/>
          </w:rPr>
          <w:delText>الملحق</w:delText>
        </w:r>
        <w:r w:rsidRPr="003B45BD" w:rsidDel="007B302A">
          <w:rPr>
            <w:rFonts w:hint="cs"/>
            <w:rtl/>
          </w:rPr>
          <w:delText> </w:delText>
        </w:r>
        <w:r w:rsidRPr="00595D0A" w:rsidDel="007B302A">
          <w:rPr>
            <w:lang w:val="en-US"/>
          </w:rPr>
          <w:delText>2</w:delText>
        </w:r>
        <w:r w:rsidRPr="003B45BD" w:rsidDel="007B302A">
          <w:rPr>
            <w:rtl/>
          </w:rPr>
          <w:delText xml:space="preserve"> بهذا المقرر، و</w:delText>
        </w:r>
        <w:r w:rsidRPr="003B45BD" w:rsidDel="007B302A">
          <w:rPr>
            <w:rFonts w:hint="cs"/>
            <w:rtl/>
          </w:rPr>
          <w:delText>اقتراح</w:delText>
        </w:r>
        <w:r w:rsidRPr="003B45BD" w:rsidDel="007B302A">
          <w:rPr>
            <w:rtl/>
          </w:rPr>
          <w:delText xml:space="preserve"> التدابير </w:delText>
        </w:r>
        <w:r w:rsidRPr="003B45BD" w:rsidDel="007B302A">
          <w:rPr>
            <w:rFonts w:hint="cs"/>
            <w:rtl/>
          </w:rPr>
          <w:delText xml:space="preserve">المناسبة </w:delText>
        </w:r>
        <w:r w:rsidRPr="003B45BD" w:rsidDel="007B302A">
          <w:rPr>
            <w:rtl/>
          </w:rPr>
          <w:delText>التي يتعين اتخاذها لتخفيض النفقات</w:delText>
        </w:r>
        <w:r w:rsidDel="007B302A">
          <w:rPr>
            <w:rtl/>
          </w:rPr>
          <w:delText xml:space="preserve"> في </w:delText>
        </w:r>
        <w:r w:rsidRPr="003B45BD" w:rsidDel="007B302A">
          <w:rPr>
            <w:rtl/>
          </w:rPr>
          <w:delText>كل</w:delText>
        </w:r>
        <w:r w:rsidRPr="003B45BD" w:rsidDel="007B302A">
          <w:rPr>
            <w:rFonts w:hint="cs"/>
            <w:rtl/>
          </w:rPr>
          <w:delText> </w:delText>
        </w:r>
        <w:r w:rsidRPr="003B45BD" w:rsidDel="007B302A">
          <w:rPr>
            <w:rtl/>
          </w:rPr>
          <w:delText>مجال</w:delText>
        </w:r>
      </w:del>
      <w:ins w:id="4073" w:author="Elbahnassawy, Ganat" w:date="2018-10-28T17:04:00Z">
        <w:r>
          <w:rPr>
            <w:rFonts w:hint="cs"/>
            <w:rtl/>
          </w:rPr>
          <w:t xml:space="preserve"> بشأن تنفيذ ميزانية الاتحاد بالنسبة</w:t>
        </w:r>
      </w:ins>
      <w:ins w:id="4074" w:author="Elbahnassawy, Ganat" w:date="2018-10-28T17:55:00Z">
        <w:r>
          <w:rPr>
            <w:rFonts w:hint="cs"/>
            <w:rtl/>
          </w:rPr>
          <w:t xml:space="preserve"> </w:t>
        </w:r>
      </w:ins>
      <w:ins w:id="4075" w:author="Elbahnassawy, Ganat" w:date="2018-10-28T17:04:00Z">
        <w:r>
          <w:rPr>
            <w:rFonts w:hint="cs"/>
            <w:rtl/>
          </w:rPr>
          <w:t>للسنة السابقة وبشأن التنفيذ المتوقع لميزانية الاتحاد في السنة الحالية</w:t>
        </w:r>
      </w:ins>
      <w:r>
        <w:rPr>
          <w:rFonts w:hint="cs"/>
          <w:rtl/>
        </w:rPr>
        <w:t>؛</w:t>
      </w:r>
    </w:p>
    <w:p w:rsidR="00F75420" w:rsidRDefault="00F75420" w:rsidP="00F75420">
      <w:pPr>
        <w:rPr>
          <w:ins w:id="4076" w:author="Elbahnassawy, Ganat" w:date="2018-10-28T17:04:00Z"/>
          <w:rtl/>
        </w:rPr>
      </w:pPr>
      <w:r w:rsidRPr="00595D0A">
        <w:rPr>
          <w:lang w:val="en-US"/>
        </w:rPr>
        <w:t>2</w:t>
      </w:r>
      <w:r w:rsidRPr="003B45BD">
        <w:rPr>
          <w:rtl/>
        </w:rPr>
        <w:tab/>
      </w:r>
      <w:r>
        <w:rPr>
          <w:rFonts w:hint="cs"/>
          <w:rtl/>
        </w:rPr>
        <w:t>ببذل كل جهد لازم لتحقيق تخفيضات عبر ثقافة الكفاءة والتوفير، وإدراج الوفورات المحققة فعلاً ضمن الميزانيات المعتمدة الإجمالية في التقرير المذكور أعلاه المرفوع إلى ال‍مجلس</w:t>
      </w:r>
      <w:del w:id="4077" w:author="Elbahnassawy, Ganat" w:date="2018-10-28T17:04:00Z">
        <w:r w:rsidDel="007B302A">
          <w:rPr>
            <w:rFonts w:hint="cs"/>
            <w:rtl/>
          </w:rPr>
          <w:delText>،</w:delText>
        </w:r>
      </w:del>
      <w:ins w:id="4078" w:author="Elbahnassawy, Ganat" w:date="2018-10-28T17:04:00Z">
        <w:r>
          <w:rPr>
            <w:rFonts w:hint="cs"/>
            <w:rtl/>
          </w:rPr>
          <w:t>؛</w:t>
        </w:r>
      </w:ins>
    </w:p>
    <w:p w:rsidR="00F75420" w:rsidRPr="005C4E00" w:rsidRDefault="00F75420" w:rsidP="00F75420">
      <w:pPr>
        <w:rPr>
          <w:rtl/>
          <w:lang w:val="en-US"/>
        </w:rPr>
      </w:pPr>
      <w:ins w:id="4079" w:author="Elbahnassawy, Ganat" w:date="2018-10-28T17:04:00Z">
        <w:r>
          <w:rPr>
            <w:lang w:val="en-US"/>
          </w:rPr>
          <w:t>3</w:t>
        </w:r>
        <w:r>
          <w:rPr>
            <w:rtl/>
            <w:lang w:val="en-US"/>
          </w:rPr>
          <w:tab/>
        </w:r>
        <w:r>
          <w:rPr>
            <w:rFonts w:hint="cs"/>
            <w:rtl/>
          </w:rPr>
          <w:t xml:space="preserve">بتقديم تقرير إلى المجلس، على أساس سنوي، يشمل </w:t>
        </w:r>
        <w:r w:rsidRPr="008D0A35">
          <w:rPr>
            <w:rFonts w:hint="eastAsia"/>
            <w:rtl/>
          </w:rPr>
          <w:t>تحليلات</w:t>
        </w:r>
        <w:r w:rsidRPr="008D0A35">
          <w:rPr>
            <w:rtl/>
          </w:rPr>
          <w:t xml:space="preserve"> </w:t>
        </w:r>
        <w:r w:rsidRPr="008D0A35">
          <w:rPr>
            <w:rFonts w:hint="eastAsia"/>
            <w:rtl/>
          </w:rPr>
          <w:t>للنفقات</w:t>
        </w:r>
        <w:r w:rsidRPr="008D0A35">
          <w:rPr>
            <w:rtl/>
          </w:rPr>
          <w:t xml:space="preserve"> </w:t>
        </w:r>
        <w:r w:rsidRPr="008D0A35">
          <w:rPr>
            <w:rFonts w:hint="eastAsia"/>
            <w:rtl/>
          </w:rPr>
          <w:t>المتعلقة</w:t>
        </w:r>
        <w:r w:rsidRPr="008D0A35">
          <w:rPr>
            <w:rtl/>
          </w:rPr>
          <w:t xml:space="preserve"> </w:t>
        </w:r>
        <w:r w:rsidRPr="008D0A35">
          <w:rPr>
            <w:rFonts w:hint="eastAsia"/>
            <w:rtl/>
          </w:rPr>
          <w:t>بكل</w:t>
        </w:r>
        <w:r w:rsidRPr="008D0A35">
          <w:rPr>
            <w:rtl/>
          </w:rPr>
          <w:t xml:space="preserve"> </w:t>
        </w:r>
        <w:r w:rsidRPr="008D0A35">
          <w:rPr>
            <w:rFonts w:hint="eastAsia"/>
            <w:rtl/>
          </w:rPr>
          <w:t>بند</w:t>
        </w:r>
        <w:r w:rsidRPr="008D0A35">
          <w:rPr>
            <w:rtl/>
          </w:rPr>
          <w:t xml:space="preserve"> </w:t>
        </w:r>
        <w:r w:rsidRPr="008D0A35">
          <w:rPr>
            <w:rFonts w:hint="eastAsia"/>
            <w:rtl/>
          </w:rPr>
          <w:t>في</w:t>
        </w:r>
        <w:r w:rsidRPr="008D0A35">
          <w:rPr>
            <w:rtl/>
          </w:rPr>
          <w:t xml:space="preserve"> </w:t>
        </w:r>
        <w:r>
          <w:rPr>
            <w:rFonts w:hint="cs"/>
            <w:rtl/>
          </w:rPr>
          <w:t xml:space="preserve">الملحق </w:t>
        </w:r>
        <w:r>
          <w:t>2</w:t>
        </w:r>
        <w:r w:rsidRPr="008D0A35">
          <w:rPr>
            <w:rtl/>
          </w:rPr>
          <w:t xml:space="preserve"> </w:t>
        </w:r>
        <w:r>
          <w:rPr>
            <w:rFonts w:hint="cs"/>
            <w:rtl/>
          </w:rPr>
          <w:t>ب</w:t>
        </w:r>
        <w:r w:rsidRPr="008D0A35">
          <w:rPr>
            <w:rFonts w:hint="eastAsia"/>
            <w:rtl/>
          </w:rPr>
          <w:t>هذا</w:t>
        </w:r>
        <w:r w:rsidRPr="008D0A35">
          <w:rPr>
            <w:rtl/>
          </w:rPr>
          <w:t xml:space="preserve"> </w:t>
        </w:r>
        <w:r w:rsidRPr="008D0A35">
          <w:rPr>
            <w:rFonts w:hint="eastAsia"/>
            <w:rtl/>
          </w:rPr>
          <w:t>المقرر،</w:t>
        </w:r>
        <w:r w:rsidRPr="008D0A35">
          <w:rPr>
            <w:rtl/>
          </w:rPr>
          <w:t xml:space="preserve"> </w:t>
        </w:r>
        <w:r w:rsidRPr="008D0A35">
          <w:rPr>
            <w:rFonts w:hint="eastAsia"/>
            <w:rtl/>
          </w:rPr>
          <w:t>واقتراح</w:t>
        </w:r>
        <w:r w:rsidRPr="008D0A35">
          <w:rPr>
            <w:rtl/>
          </w:rPr>
          <w:t xml:space="preserve"> </w:t>
        </w:r>
        <w:r w:rsidRPr="008D0A35">
          <w:rPr>
            <w:rFonts w:hint="eastAsia"/>
            <w:rtl/>
          </w:rPr>
          <w:t>مزيد</w:t>
        </w:r>
        <w:r w:rsidRPr="008D0A35">
          <w:rPr>
            <w:rtl/>
          </w:rPr>
          <w:t xml:space="preserve"> </w:t>
        </w:r>
        <w:r w:rsidRPr="008D0A35">
          <w:rPr>
            <w:rFonts w:hint="eastAsia"/>
            <w:rtl/>
          </w:rPr>
          <w:t>من</w:t>
        </w:r>
        <w:r w:rsidRPr="008D0A35">
          <w:rPr>
            <w:rtl/>
          </w:rPr>
          <w:t xml:space="preserve"> </w:t>
        </w:r>
        <w:r w:rsidRPr="008D0A35">
          <w:rPr>
            <w:rFonts w:hint="eastAsia"/>
            <w:rtl/>
          </w:rPr>
          <w:t>التدابير</w:t>
        </w:r>
        <w:r w:rsidRPr="008D0A35">
          <w:rPr>
            <w:rtl/>
          </w:rPr>
          <w:t xml:space="preserve"> </w:t>
        </w:r>
        <w:r w:rsidRPr="008D0A35">
          <w:rPr>
            <w:rFonts w:hint="eastAsia"/>
            <w:rtl/>
          </w:rPr>
          <w:t>الملائمة</w:t>
        </w:r>
        <w:r w:rsidRPr="008D0A35">
          <w:rPr>
            <w:rtl/>
          </w:rPr>
          <w:t xml:space="preserve"> </w:t>
        </w:r>
        <w:r w:rsidRPr="008D0A35">
          <w:rPr>
            <w:rFonts w:hint="eastAsia"/>
            <w:rtl/>
          </w:rPr>
          <w:t>التي</w:t>
        </w:r>
        <w:r w:rsidRPr="008D0A35">
          <w:rPr>
            <w:rtl/>
          </w:rPr>
          <w:t xml:space="preserve"> </w:t>
        </w:r>
        <w:r w:rsidRPr="008D0A35">
          <w:rPr>
            <w:rFonts w:hint="eastAsia"/>
            <w:rtl/>
          </w:rPr>
          <w:t>يتعين</w:t>
        </w:r>
        <w:r w:rsidRPr="008D0A35">
          <w:rPr>
            <w:rtl/>
          </w:rPr>
          <w:t xml:space="preserve"> </w:t>
        </w:r>
        <w:r w:rsidRPr="008D0A35">
          <w:rPr>
            <w:rFonts w:hint="eastAsia"/>
            <w:rtl/>
          </w:rPr>
          <w:t>اتخاذها</w:t>
        </w:r>
        <w:r w:rsidRPr="008D0A35">
          <w:rPr>
            <w:rtl/>
          </w:rPr>
          <w:t xml:space="preserve"> </w:t>
        </w:r>
        <w:r>
          <w:rPr>
            <w:rFonts w:hint="cs"/>
            <w:rtl/>
          </w:rPr>
          <w:t>لتخفيض</w:t>
        </w:r>
        <w:r w:rsidRPr="008D0A35">
          <w:rPr>
            <w:rtl/>
          </w:rPr>
          <w:t xml:space="preserve"> </w:t>
        </w:r>
        <w:r w:rsidRPr="008D0A35">
          <w:rPr>
            <w:rFonts w:hint="eastAsia"/>
            <w:rtl/>
          </w:rPr>
          <w:t>النفقات</w:t>
        </w:r>
        <w:r>
          <w:rPr>
            <w:rFonts w:hint="cs"/>
            <w:rtl/>
          </w:rPr>
          <w:t>،</w:t>
        </w:r>
      </w:ins>
    </w:p>
    <w:p w:rsidR="00F75420" w:rsidRDefault="00F75420" w:rsidP="00F75420">
      <w:pPr>
        <w:pStyle w:val="Call"/>
        <w:rPr>
          <w:rtl/>
        </w:rPr>
      </w:pPr>
      <w:r w:rsidRPr="007A2CF4">
        <w:rPr>
          <w:rtl/>
        </w:rPr>
        <w:t xml:space="preserve">يكلف </w:t>
      </w:r>
      <w:r>
        <w:rPr>
          <w:rtl/>
        </w:rPr>
        <w:t>ال‍مجلس</w:t>
      </w:r>
    </w:p>
    <w:p w:rsidR="00F75420" w:rsidRPr="00D139C5" w:rsidRDefault="00F75420" w:rsidP="005C4E00">
      <w:pPr>
        <w:rPr>
          <w:rtl/>
          <w:lang w:val="en-US"/>
        </w:rPr>
      </w:pPr>
      <w:r w:rsidRPr="00D139C5">
        <w:rPr>
          <w:lang w:val="en-US"/>
        </w:rPr>
        <w:t>1</w:t>
      </w:r>
      <w:r w:rsidRPr="00D139C5">
        <w:rPr>
          <w:lang w:val="en-US"/>
        </w:rPr>
        <w:tab/>
      </w:r>
      <w:r w:rsidRPr="00D139C5">
        <w:rPr>
          <w:rtl/>
          <w:lang w:val="en-US"/>
        </w:rPr>
        <w:t xml:space="preserve">بأن </w:t>
      </w:r>
      <w:r w:rsidRPr="00D139C5">
        <w:rPr>
          <w:rtl/>
        </w:rPr>
        <w:t xml:space="preserve">يأذن للأمين العام، وفقاً للمادة </w:t>
      </w:r>
      <w:r w:rsidRPr="00D139C5">
        <w:rPr>
          <w:lang w:val="en-US"/>
        </w:rPr>
        <w:t>27</w:t>
      </w:r>
      <w:r w:rsidRPr="00D139C5">
        <w:rPr>
          <w:rtl/>
        </w:rPr>
        <w:t xml:space="preserve"> من اللوائح المالية والقواعد المالية، بأن يخصص </w:t>
      </w:r>
      <w:del w:id="4080" w:author="Elbahnassawy, Ganat" w:date="2018-10-28T17:05:00Z">
        <w:r w:rsidRPr="00D139C5" w:rsidDel="007B302A">
          <w:rPr>
            <w:rtl/>
          </w:rPr>
          <w:delText xml:space="preserve">لصندوق </w:delText>
        </w:r>
      </w:del>
      <w:ins w:id="4081" w:author="Elbahnassawy, Ganat" w:date="2018-10-28T17:05:00Z">
        <w:r>
          <w:rPr>
            <w:rFonts w:hint="cs"/>
            <w:rtl/>
          </w:rPr>
          <w:t xml:space="preserve">الاعتمادات اللازمة للحفاظ على صندوق </w:t>
        </w:r>
      </w:ins>
      <w:r w:rsidRPr="00D139C5">
        <w:rPr>
          <w:rtl/>
        </w:rPr>
        <w:t>التأمين الصحي بعد انتهاء الخدمة</w:t>
      </w:r>
      <w:r w:rsidRPr="00D139C5">
        <w:rPr>
          <w:rFonts w:hint="cs"/>
          <w:rtl/>
        </w:rPr>
        <w:t> </w:t>
      </w:r>
      <w:r w:rsidRPr="00D139C5">
        <w:rPr>
          <w:lang w:val="en-US"/>
        </w:rPr>
        <w:t>(ASHI)</w:t>
      </w:r>
      <w:r w:rsidRPr="00D139C5">
        <w:rPr>
          <w:rFonts w:hint="cs"/>
          <w:rtl/>
        </w:rPr>
        <w:t xml:space="preserve"> </w:t>
      </w:r>
      <w:del w:id="4082" w:author="Elbahnassawy, Ganat" w:date="2018-10-28T17:05:00Z">
        <w:r w:rsidRPr="00D139C5" w:rsidDel="007B302A">
          <w:rPr>
            <w:rtl/>
          </w:rPr>
          <w:delText xml:space="preserve">مبلغاً </w:delText>
        </w:r>
      </w:del>
      <w:ins w:id="4083" w:author="Elbahnassawy, Ganat" w:date="2018-10-28T17:05:00Z">
        <w:r>
          <w:rPr>
            <w:rFonts w:hint="cs"/>
            <w:rtl/>
          </w:rPr>
          <w:t xml:space="preserve">عند مستوى ثابت وذلك من الوفورات المحققة خلال تنفيذ الميزانية أو </w:t>
        </w:r>
      </w:ins>
      <w:r w:rsidRPr="00D139C5">
        <w:rPr>
          <w:rtl/>
        </w:rPr>
        <w:t>من حساب الاحتياطي</w:t>
      </w:r>
      <w:del w:id="4084" w:author="Elbahnassawy, Ganat" w:date="2018-10-28T17:06:00Z">
        <w:r w:rsidRPr="00D139C5" w:rsidDel="007B302A">
          <w:rPr>
            <w:rtl/>
          </w:rPr>
          <w:delText xml:space="preserve"> يصل إلى </w:delText>
        </w:r>
        <w:r w:rsidRPr="00D139C5" w:rsidDel="007B302A">
          <w:rPr>
            <w:rFonts w:hint="cs"/>
            <w:rtl/>
          </w:rPr>
          <w:delText>المبلغ</w:delText>
        </w:r>
        <w:r w:rsidRPr="00D139C5" w:rsidDel="007B302A">
          <w:rPr>
            <w:rtl/>
          </w:rPr>
          <w:delText xml:space="preserve"> المستخدم فعلاً لتحقيق التوازن في ميزانية فترة</w:delText>
        </w:r>
        <w:r w:rsidRPr="00D139C5" w:rsidDel="007B302A">
          <w:rPr>
            <w:rFonts w:hint="cs"/>
            <w:rtl/>
          </w:rPr>
          <w:delText> </w:delText>
        </w:r>
        <w:r w:rsidRPr="00D139C5" w:rsidDel="007B302A">
          <w:rPr>
            <w:rtl/>
          </w:rPr>
          <w:delText>السنتين من حساب الاحتياطي</w:delText>
        </w:r>
      </w:del>
      <w:r w:rsidRPr="00D139C5">
        <w:rPr>
          <w:rtl/>
        </w:rPr>
        <w:t>؛</w:t>
      </w:r>
    </w:p>
    <w:p w:rsidR="00F75420" w:rsidRPr="003B45BD" w:rsidRDefault="00F75420" w:rsidP="005C4E00">
      <w:pPr>
        <w:rPr>
          <w:rtl/>
        </w:rPr>
      </w:pPr>
      <w:r w:rsidRPr="00595D0A">
        <w:rPr>
          <w:lang w:val="en-US"/>
        </w:rPr>
        <w:t>2</w:t>
      </w:r>
      <w:r w:rsidRPr="003B45BD">
        <w:rPr>
          <w:rtl/>
        </w:rPr>
        <w:tab/>
      </w:r>
      <w:r w:rsidRPr="003B45BD">
        <w:rPr>
          <w:rFonts w:hint="cs"/>
          <w:rtl/>
        </w:rPr>
        <w:t>ب</w:t>
      </w:r>
      <w:r w:rsidRPr="003B45BD">
        <w:rPr>
          <w:rtl/>
        </w:rPr>
        <w:t xml:space="preserve">استعراض ميزانيتي فترتي السنتين </w:t>
      </w:r>
      <w:del w:id="4085" w:author="Elbahnassawy, Ganat" w:date="2018-10-28T17:06:00Z">
        <w:r w:rsidRPr="00595D0A" w:rsidDel="007B302A">
          <w:rPr>
            <w:lang w:val="en-US"/>
          </w:rPr>
          <w:delText>2017</w:delText>
        </w:r>
        <w:r w:rsidDel="007B302A">
          <w:delText>-</w:delText>
        </w:r>
        <w:r w:rsidRPr="00595D0A" w:rsidDel="007B302A">
          <w:rPr>
            <w:lang w:val="en-US"/>
          </w:rPr>
          <w:delText>2016</w:delText>
        </w:r>
        <w:r w:rsidRPr="003B45BD" w:rsidDel="007B302A">
          <w:rPr>
            <w:rtl/>
          </w:rPr>
          <w:delText xml:space="preserve"> و</w:delText>
        </w:r>
        <w:r w:rsidRPr="00595D0A" w:rsidDel="007B302A">
          <w:rPr>
            <w:lang w:val="en-US"/>
          </w:rPr>
          <w:delText>2019</w:delText>
        </w:r>
        <w:r w:rsidDel="007B302A">
          <w:delText>-</w:delText>
        </w:r>
        <w:r w:rsidRPr="00595D0A" w:rsidDel="007B302A">
          <w:rPr>
            <w:lang w:val="en-US"/>
          </w:rPr>
          <w:delText>2018</w:delText>
        </w:r>
        <w:r w:rsidRPr="003B45BD" w:rsidDel="007B302A">
          <w:rPr>
            <w:rtl/>
          </w:rPr>
          <w:delText xml:space="preserve"> </w:delText>
        </w:r>
      </w:del>
      <w:ins w:id="4086" w:author="Elbahnassawy, Ganat" w:date="2018-10-28T17:06:00Z">
        <w:r>
          <w:rPr>
            <w:lang w:val="en-US"/>
          </w:rPr>
          <w:t>2021-2020</w:t>
        </w:r>
        <w:r>
          <w:rPr>
            <w:rFonts w:hint="cs"/>
            <w:rtl/>
            <w:lang w:val="en-US"/>
          </w:rPr>
          <w:t xml:space="preserve"> و</w:t>
        </w:r>
        <w:r>
          <w:rPr>
            <w:lang w:val="en-US"/>
          </w:rPr>
          <w:t>2023-2022</w:t>
        </w:r>
        <w:r>
          <w:rPr>
            <w:rFonts w:hint="cs"/>
            <w:rtl/>
            <w:lang w:val="en-US"/>
          </w:rPr>
          <w:t xml:space="preserve"> </w:t>
        </w:r>
      </w:ins>
      <w:r w:rsidRPr="003B45BD">
        <w:rPr>
          <w:rtl/>
        </w:rPr>
        <w:t>والموافقة عليهما</w:t>
      </w:r>
      <w:r>
        <w:rPr>
          <w:rFonts w:hint="cs"/>
          <w:rtl/>
        </w:rPr>
        <w:t>،</w:t>
      </w:r>
      <w:r w:rsidRPr="003B45BD">
        <w:rPr>
          <w:rtl/>
        </w:rPr>
        <w:t xml:space="preserve"> مع </w:t>
      </w:r>
      <w:r>
        <w:rPr>
          <w:rFonts w:hint="cs"/>
          <w:rtl/>
        </w:rPr>
        <w:t>المراعاة</w:t>
      </w:r>
      <w:r w:rsidRPr="003B45BD">
        <w:rPr>
          <w:rtl/>
        </w:rPr>
        <w:t xml:space="preserve"> الواجب</w:t>
      </w:r>
      <w:r>
        <w:rPr>
          <w:rFonts w:hint="cs"/>
          <w:rtl/>
        </w:rPr>
        <w:t>ة</w:t>
      </w:r>
      <w:r w:rsidRPr="003B45BD">
        <w:rPr>
          <w:rtl/>
        </w:rPr>
        <w:t xml:space="preserve"> للمبادئ التوجيهية الواردة</w:t>
      </w:r>
      <w:r>
        <w:rPr>
          <w:rtl/>
        </w:rPr>
        <w:t xml:space="preserve"> في </w:t>
      </w:r>
      <w:r w:rsidRPr="003B45BD">
        <w:rPr>
          <w:rtl/>
        </w:rPr>
        <w:t xml:space="preserve">الفقرة </w:t>
      </w:r>
      <w:r w:rsidRPr="003B45BD">
        <w:rPr>
          <w:rFonts w:hint="cs"/>
          <w:rtl/>
        </w:rPr>
        <w:t>"</w:t>
      </w:r>
      <w:r w:rsidRPr="003B45BD">
        <w:rPr>
          <w:i/>
          <w:iCs/>
          <w:rtl/>
        </w:rPr>
        <w:t>يقـرر</w:t>
      </w:r>
      <w:r w:rsidRPr="003B45BD">
        <w:rPr>
          <w:rFonts w:hint="cs"/>
          <w:rtl/>
        </w:rPr>
        <w:t>"</w:t>
      </w:r>
      <w:r w:rsidRPr="003B45BD">
        <w:rPr>
          <w:rtl/>
        </w:rPr>
        <w:t xml:space="preserve"> أعلاه</w:t>
      </w:r>
      <w:r>
        <w:rPr>
          <w:rtl/>
        </w:rPr>
        <w:t xml:space="preserve"> </w:t>
      </w:r>
      <w:r>
        <w:rPr>
          <w:rFonts w:hint="cs"/>
          <w:rtl/>
        </w:rPr>
        <w:t>و</w:t>
      </w:r>
      <w:r w:rsidRPr="003B45BD">
        <w:rPr>
          <w:rtl/>
        </w:rPr>
        <w:t>الملحقين بهذا المقرر وجميع الوثائق المقدمة إلى مؤتمر المندوبين المفوضين؛</w:t>
      </w:r>
    </w:p>
    <w:p w:rsidR="00F75420" w:rsidDel="001C7E9C" w:rsidRDefault="00F75420" w:rsidP="00F75420">
      <w:pPr>
        <w:rPr>
          <w:del w:id="4087" w:author="Elbahnassawy, Ganat" w:date="2018-10-28T17:07:00Z"/>
          <w:rtl/>
        </w:rPr>
      </w:pPr>
      <w:del w:id="4088" w:author="Elbahnassawy, Ganat" w:date="2018-10-28T17:07:00Z">
        <w:r w:rsidRPr="00595D0A" w:rsidDel="001C7E9C">
          <w:rPr>
            <w:lang w:val="en-US"/>
          </w:rPr>
          <w:delText>3</w:delText>
        </w:r>
        <w:r w:rsidRPr="003B45BD" w:rsidDel="001C7E9C">
          <w:rPr>
            <w:rtl/>
          </w:rPr>
          <w:tab/>
        </w:r>
        <w:r w:rsidRPr="003B45BD" w:rsidDel="001C7E9C">
          <w:rPr>
            <w:rFonts w:hint="cs"/>
            <w:rtl/>
          </w:rPr>
          <w:delText>ب</w:delText>
        </w:r>
        <w:r w:rsidRPr="003B45BD" w:rsidDel="001C7E9C">
          <w:rPr>
            <w:rtl/>
          </w:rPr>
          <w:delText xml:space="preserve">ضمان </w:delText>
        </w:r>
        <w:r w:rsidRPr="003B45BD" w:rsidDel="001C7E9C">
          <w:rPr>
            <w:rFonts w:hint="cs"/>
            <w:rtl/>
          </w:rPr>
          <w:delText>توازن</w:delText>
        </w:r>
        <w:r w:rsidRPr="003B45BD" w:rsidDel="001C7E9C">
          <w:rPr>
            <w:rtl/>
          </w:rPr>
          <w:delText xml:space="preserve"> الإيرادات والنفقات</w:delText>
        </w:r>
        <w:r w:rsidDel="001C7E9C">
          <w:rPr>
            <w:rtl/>
          </w:rPr>
          <w:delText xml:space="preserve"> في </w:delText>
        </w:r>
        <w:r w:rsidRPr="003B45BD" w:rsidDel="001C7E9C">
          <w:rPr>
            <w:rtl/>
          </w:rPr>
          <w:delText>كل ميزانية لفترة سنتين؛</w:delText>
        </w:r>
      </w:del>
    </w:p>
    <w:p w:rsidR="00F75420" w:rsidRPr="003B45BD" w:rsidRDefault="00F75420" w:rsidP="00F75420">
      <w:pPr>
        <w:rPr>
          <w:rtl/>
        </w:rPr>
      </w:pPr>
      <w:ins w:id="4089" w:author="Elbahnassawy, Ganat" w:date="2018-10-28T17:07:00Z">
        <w:r>
          <w:rPr>
            <w:lang w:val="en-US"/>
          </w:rPr>
          <w:t>3</w:t>
        </w:r>
      </w:ins>
      <w:del w:id="4090" w:author="Elbahnassawy, Ganat" w:date="2018-10-28T17:07:00Z">
        <w:r w:rsidRPr="00595D0A" w:rsidDel="001C7E9C">
          <w:rPr>
            <w:lang w:val="en-US"/>
          </w:rPr>
          <w:delText>4</w:delText>
        </w:r>
      </w:del>
      <w:r w:rsidRPr="003B45BD">
        <w:rPr>
          <w:rtl/>
        </w:rPr>
        <w:tab/>
      </w:r>
      <w:r w:rsidRPr="003B45BD">
        <w:rPr>
          <w:rFonts w:hint="cs"/>
          <w:rtl/>
        </w:rPr>
        <w:t>ب</w:t>
      </w:r>
      <w:r w:rsidRPr="003B45BD">
        <w:rPr>
          <w:rtl/>
        </w:rPr>
        <w:t>بحث توفير اعتمادات إضافية</w:t>
      </w:r>
      <w:r>
        <w:rPr>
          <w:rtl/>
        </w:rPr>
        <w:t xml:space="preserve"> في </w:t>
      </w:r>
      <w:r w:rsidRPr="003B45BD">
        <w:rPr>
          <w:rtl/>
        </w:rPr>
        <w:t>حالة تعيين مصادر إيرادات إضافية أو تحقيق وفورات؛</w:t>
      </w:r>
    </w:p>
    <w:p w:rsidR="00F75420" w:rsidRPr="003B45BD" w:rsidRDefault="00F75420" w:rsidP="00F75420">
      <w:pPr>
        <w:rPr>
          <w:rtl/>
        </w:rPr>
      </w:pPr>
      <w:ins w:id="4091" w:author="Elbahnassawy, Ganat" w:date="2018-10-28T17:08:00Z">
        <w:r>
          <w:rPr>
            <w:lang w:val="en-US"/>
          </w:rPr>
          <w:t>4</w:t>
        </w:r>
      </w:ins>
      <w:del w:id="4092" w:author="Elbahnassawy, Ganat" w:date="2018-10-28T17:08:00Z">
        <w:r w:rsidRPr="00595D0A" w:rsidDel="001C7E9C">
          <w:rPr>
            <w:lang w:val="en-US"/>
          </w:rPr>
          <w:delText>5</w:delText>
        </w:r>
      </w:del>
      <w:r w:rsidRPr="003B45BD">
        <w:rPr>
          <w:rtl/>
        </w:rPr>
        <w:tab/>
      </w:r>
      <w:r w:rsidRPr="003B45BD">
        <w:rPr>
          <w:rFonts w:hint="cs"/>
          <w:rtl/>
        </w:rPr>
        <w:t>ب</w:t>
      </w:r>
      <w:r w:rsidRPr="003B45BD">
        <w:rPr>
          <w:rtl/>
        </w:rPr>
        <w:t xml:space="preserve">دراسة برنامج تحقيق فعالية التكاليف وخفض التكاليف الذي </w:t>
      </w:r>
      <w:r w:rsidRPr="003B45BD">
        <w:rPr>
          <w:rFonts w:hint="cs"/>
          <w:rtl/>
        </w:rPr>
        <w:t>يعده</w:t>
      </w:r>
      <w:r w:rsidRPr="003B45BD">
        <w:rPr>
          <w:rtl/>
        </w:rPr>
        <w:t xml:space="preserve"> الأمين العام؛</w:t>
      </w:r>
    </w:p>
    <w:p w:rsidR="00F75420" w:rsidRPr="003B45BD" w:rsidRDefault="00F75420" w:rsidP="005C4E00">
      <w:pPr>
        <w:rPr>
          <w:rtl/>
        </w:rPr>
      </w:pPr>
      <w:ins w:id="4093" w:author="Elbahnassawy, Ganat" w:date="2018-10-28T21:29:00Z">
        <w:r>
          <w:rPr>
            <w:lang w:val="en-US"/>
          </w:rPr>
          <w:t>5</w:t>
        </w:r>
      </w:ins>
      <w:del w:id="4094" w:author="Elbahnassawy, Ganat" w:date="2018-10-28T21:29:00Z">
        <w:r w:rsidDel="00F75420">
          <w:rPr>
            <w:lang w:val="en-US"/>
          </w:rPr>
          <w:delText>6</w:delText>
        </w:r>
      </w:del>
      <w:r w:rsidRPr="001C7E9C">
        <w:rPr>
          <w:rtl/>
        </w:rPr>
        <w:tab/>
        <w:t xml:space="preserve">بمراعاة تأثير أي برنامج لخفض التكاليف على موظفي الات‍حاد، بما في ذلك تنفيذ نظام للإنهاء الطوعي للخدمة والتقاعد المبكر، </w:t>
      </w:r>
      <w:del w:id="4095" w:author="Elbahnassawy, Ganat" w:date="2018-10-28T17:08:00Z">
        <w:r w:rsidRPr="001C7E9C" w:rsidDel="001C7E9C">
          <w:rPr>
            <w:rtl/>
          </w:rPr>
          <w:delText xml:space="preserve">حيثما كان بالإمكان تمويله </w:delText>
        </w:r>
      </w:del>
      <w:ins w:id="4096" w:author="Elbahnassawy, Ganat" w:date="2018-10-28T17:08:00Z">
        <w:r w:rsidRPr="001C7E9C">
          <w:rPr>
            <w:rtl/>
          </w:rPr>
          <w:t xml:space="preserve">يُموّل </w:t>
        </w:r>
      </w:ins>
      <w:r w:rsidRPr="001C7E9C">
        <w:rPr>
          <w:rtl/>
        </w:rPr>
        <w:t>من وفورات الميزانية أو من خلال السحب من حساب</w:t>
      </w:r>
      <w:r w:rsidRPr="001C7E9C">
        <w:rPr>
          <w:rFonts w:hint="eastAsia"/>
          <w:rtl/>
        </w:rPr>
        <w:t> </w:t>
      </w:r>
      <w:r w:rsidRPr="001C7E9C">
        <w:rPr>
          <w:rtl/>
        </w:rPr>
        <w:t>الاحتياطي</w:t>
      </w:r>
      <w:ins w:id="4097" w:author="Elbahnassawy, Ganat" w:date="2018-10-28T17:08:00Z">
        <w:r w:rsidRPr="005C4E00">
          <w:rPr>
            <w:rtl/>
          </w:rPr>
          <w:t xml:space="preserve"> </w:t>
        </w:r>
        <w:r w:rsidRPr="001C7E9C">
          <w:rPr>
            <w:rtl/>
          </w:rPr>
          <w:t>بمبلغ أقصى قدره</w:t>
        </w:r>
      </w:ins>
      <w:ins w:id="4098" w:author="Elbahnassawy, Ganat" w:date="2018-10-28T17:09:00Z">
        <w:r>
          <w:rPr>
            <w:rFonts w:hint="cs"/>
            <w:rtl/>
          </w:rPr>
          <w:t> </w:t>
        </w:r>
      </w:ins>
      <w:ins w:id="4099" w:author="Elbahnassawy, Ganat" w:date="2018-10-28T17:08:00Z">
        <w:r>
          <w:t>5</w:t>
        </w:r>
      </w:ins>
      <w:ins w:id="4100" w:author="Elbahnassawy, Ganat" w:date="2018-10-28T17:09:00Z">
        <w:r>
          <w:rPr>
            <w:rFonts w:hint="cs"/>
            <w:rtl/>
          </w:rPr>
          <w:t> </w:t>
        </w:r>
      </w:ins>
      <w:ins w:id="4101" w:author="Elbahnassawy, Ganat" w:date="2018-10-28T17:08:00Z">
        <w:r w:rsidRPr="001C7E9C">
          <w:rPr>
            <w:rtl/>
          </w:rPr>
          <w:t xml:space="preserve">ملايين </w:t>
        </w:r>
      </w:ins>
      <w:ins w:id="4102" w:author="Elbahnassawy, Ganat" w:date="2018-10-28T23:44:00Z">
        <w:r w:rsidR="003B5D0A">
          <w:rPr>
            <w:rFonts w:hint="cs"/>
            <w:rtl/>
          </w:rPr>
          <w:t>من ال</w:t>
        </w:r>
      </w:ins>
      <w:ins w:id="4103" w:author="Elbahnassawy, Ganat" w:date="2018-10-28T17:08:00Z">
        <w:r w:rsidRPr="001C7E9C">
          <w:rPr>
            <w:rtl/>
          </w:rPr>
          <w:t xml:space="preserve">فرنكات </w:t>
        </w:r>
      </w:ins>
      <w:ins w:id="4104" w:author="Elbahnassawy, Ganat" w:date="2018-10-28T23:44:00Z">
        <w:r w:rsidR="003B5D0A">
          <w:rPr>
            <w:rFonts w:hint="cs"/>
            <w:rtl/>
          </w:rPr>
          <w:t>ال</w:t>
        </w:r>
      </w:ins>
      <w:ins w:id="4105" w:author="Elbahnassawy, Ganat" w:date="2018-10-28T17:08:00Z">
        <w:r w:rsidRPr="001C7E9C">
          <w:rPr>
            <w:rtl/>
          </w:rPr>
          <w:t>سويسرية ضمن الحدود المنصوص عليها في الفقرة</w:t>
        </w:r>
      </w:ins>
      <w:ins w:id="4106" w:author="Elbahnassawy, Ganat" w:date="2018-10-28T23:44:00Z">
        <w:r w:rsidR="003B5D0A">
          <w:rPr>
            <w:rFonts w:hint="cs"/>
            <w:rtl/>
          </w:rPr>
          <w:t> </w:t>
        </w:r>
        <w:r w:rsidR="003B5D0A">
          <w:rPr>
            <w:lang w:val="en-US"/>
          </w:rPr>
          <w:t>7</w:t>
        </w:r>
        <w:r w:rsidR="003B5D0A">
          <w:rPr>
            <w:rFonts w:hint="cs"/>
            <w:rtl/>
            <w:lang w:val="en-US"/>
          </w:rPr>
          <w:t xml:space="preserve"> من</w:t>
        </w:r>
      </w:ins>
      <w:ins w:id="4107" w:author="Elbahnassawy, Ganat" w:date="2018-10-28T17:08:00Z">
        <w:r w:rsidRPr="001C7E9C">
          <w:rPr>
            <w:rtl/>
          </w:rPr>
          <w:t xml:space="preserve"> </w:t>
        </w:r>
        <w:r w:rsidRPr="001C7E9C">
          <w:rPr>
            <w:i/>
            <w:iCs/>
            <w:rtl/>
          </w:rPr>
          <w:t>"يقرر"</w:t>
        </w:r>
        <w:r w:rsidRPr="001C7E9C">
          <w:rPr>
            <w:rtl/>
          </w:rPr>
          <w:t xml:space="preserve"> أعلاه</w:t>
        </w:r>
      </w:ins>
      <w:r w:rsidRPr="001C7E9C">
        <w:rPr>
          <w:rtl/>
        </w:rPr>
        <w:t>؛</w:t>
      </w:r>
    </w:p>
    <w:p w:rsidR="00F75420" w:rsidRPr="00C5730D" w:rsidDel="001C7E9C" w:rsidRDefault="00F75420" w:rsidP="00F75420">
      <w:pPr>
        <w:rPr>
          <w:del w:id="4108" w:author="Elbahnassawy, Ganat" w:date="2018-10-28T17:09:00Z"/>
        </w:rPr>
      </w:pPr>
      <w:del w:id="4109" w:author="Elbahnassawy, Ganat" w:date="2018-10-28T17:09:00Z">
        <w:r w:rsidRPr="00C5730D" w:rsidDel="001C7E9C">
          <w:rPr>
            <w:lang w:val="en-US"/>
          </w:rPr>
          <w:delText>7</w:delText>
        </w:r>
        <w:r w:rsidRPr="00C5730D" w:rsidDel="001C7E9C">
          <w:rPr>
            <w:rFonts w:hint="cs"/>
            <w:rtl/>
          </w:rPr>
          <w:tab/>
          <w:delText>وإضافة إلى الفقرة</w:delText>
        </w:r>
        <w:r w:rsidRPr="00C5730D" w:rsidDel="001C7E9C">
          <w:rPr>
            <w:rFonts w:hint="eastAsia"/>
            <w:rtl/>
          </w:rPr>
          <w:delText> </w:delText>
        </w:r>
        <w:r w:rsidRPr="00C5730D" w:rsidDel="001C7E9C">
          <w:rPr>
            <w:lang w:val="en-US"/>
          </w:rPr>
          <w:delText>5</w:delText>
        </w:r>
        <w:r w:rsidRPr="00C5730D" w:rsidDel="001C7E9C">
          <w:rPr>
            <w:rFonts w:hint="cs"/>
            <w:rtl/>
          </w:rPr>
          <w:delText xml:space="preserve"> من "</w:delText>
        </w:r>
        <w:r w:rsidRPr="00C5730D" w:rsidDel="001C7E9C">
          <w:rPr>
            <w:rFonts w:hint="cs"/>
            <w:i/>
            <w:iCs/>
            <w:rtl/>
          </w:rPr>
          <w:delText xml:space="preserve">يكلف </w:delText>
        </w:r>
        <w:r w:rsidDel="001C7E9C">
          <w:rPr>
            <w:rFonts w:hint="cs"/>
            <w:i/>
            <w:iCs/>
            <w:rtl/>
          </w:rPr>
          <w:delText>ال‍مجلس</w:delText>
        </w:r>
        <w:r w:rsidRPr="00C5730D" w:rsidDel="001C7E9C">
          <w:rPr>
            <w:rFonts w:hint="cs"/>
            <w:rtl/>
          </w:rPr>
          <w:delText>" أعلاه، ونظراً إلى الانخفاض غير المتوقع للإيرادات نتيجة لانخفاض فئات المساهمة من الدول الأعضاء وأعضاء القطاعات، بأن يأذن بسحب لمرة واحدة من حساب الاحتياطي، ضمن الحدود المبينة في الفقرة</w:delText>
        </w:r>
        <w:r w:rsidRPr="00C5730D" w:rsidDel="001C7E9C">
          <w:rPr>
            <w:rFonts w:hint="eastAsia"/>
            <w:rtl/>
          </w:rPr>
          <w:delText> </w:delText>
        </w:r>
        <w:r w:rsidRPr="00C5730D" w:rsidDel="001C7E9C">
          <w:rPr>
            <w:lang w:val="en-US"/>
          </w:rPr>
          <w:delText>7</w:delText>
        </w:r>
        <w:r w:rsidRPr="00C5730D" w:rsidDel="001C7E9C">
          <w:rPr>
            <w:rFonts w:hint="cs"/>
            <w:rtl/>
          </w:rPr>
          <w:delText xml:space="preserve"> من "</w:delText>
        </w:r>
        <w:r w:rsidRPr="00C5730D" w:rsidDel="001C7E9C">
          <w:rPr>
            <w:rFonts w:hint="cs"/>
            <w:i/>
            <w:iCs/>
            <w:rtl/>
          </w:rPr>
          <w:delText>يقـرر</w:delText>
        </w:r>
        <w:r w:rsidRPr="00C5730D" w:rsidDel="001C7E9C">
          <w:rPr>
            <w:rFonts w:hint="cs"/>
            <w:rtl/>
          </w:rPr>
          <w:delText xml:space="preserve">" أعلاه، وذلك للحد بأقصى ما يمكن من أثر ذلك على مستويات التوظيف في ميزانيتي </w:delText>
        </w:r>
        <w:r w:rsidDel="001C7E9C">
          <w:rPr>
            <w:rFonts w:hint="cs"/>
            <w:rtl/>
          </w:rPr>
          <w:delText>الات‍حاد</w:delText>
        </w:r>
        <w:r w:rsidRPr="00C5730D" w:rsidDel="001C7E9C">
          <w:rPr>
            <w:rFonts w:hint="cs"/>
            <w:rtl/>
          </w:rPr>
          <w:delText xml:space="preserve"> </w:delText>
        </w:r>
        <w:r w:rsidRPr="00C5730D" w:rsidDel="001C7E9C">
          <w:rPr>
            <w:rFonts w:hint="cs"/>
            <w:rtl/>
          </w:rPr>
          <w:lastRenderedPageBreak/>
          <w:delText>للعامين</w:delText>
        </w:r>
        <w:r w:rsidRPr="00C5730D" w:rsidDel="001C7E9C">
          <w:rPr>
            <w:rFonts w:hint="eastAsia"/>
            <w:rtl/>
          </w:rPr>
          <w:delText> </w:delText>
        </w:r>
        <w:r w:rsidRPr="00C5730D" w:rsidDel="001C7E9C">
          <w:rPr>
            <w:lang w:val="en-US"/>
          </w:rPr>
          <w:delText>2017</w:delText>
        </w:r>
        <w:r w:rsidDel="001C7E9C">
          <w:noBreakHyphen/>
        </w:r>
        <w:r w:rsidRPr="00C5730D" w:rsidDel="001C7E9C">
          <w:rPr>
            <w:lang w:val="en-US"/>
          </w:rPr>
          <w:delText>2016</w:delText>
        </w:r>
        <w:r w:rsidRPr="00C5730D" w:rsidDel="001C7E9C">
          <w:rPr>
            <w:rtl/>
          </w:rPr>
          <w:delText xml:space="preserve"> </w:delText>
        </w:r>
        <w:r w:rsidRPr="00C5730D" w:rsidDel="001C7E9C">
          <w:rPr>
            <w:rFonts w:hint="cs"/>
            <w:rtl/>
          </w:rPr>
          <w:delText>والعامين</w:delText>
        </w:r>
        <w:r w:rsidDel="001C7E9C">
          <w:rPr>
            <w:rFonts w:hint="eastAsia"/>
            <w:rtl/>
          </w:rPr>
          <w:delText> </w:delText>
        </w:r>
        <w:r w:rsidRPr="00C5730D" w:rsidDel="001C7E9C">
          <w:rPr>
            <w:lang w:val="en-US"/>
          </w:rPr>
          <w:delText>2019</w:delText>
        </w:r>
        <w:r w:rsidDel="001C7E9C">
          <w:noBreakHyphen/>
        </w:r>
        <w:r w:rsidRPr="00C5730D" w:rsidDel="001C7E9C">
          <w:rPr>
            <w:lang w:val="en-US"/>
          </w:rPr>
          <w:delText>2018</w:delText>
        </w:r>
        <w:r w:rsidRPr="00C5730D" w:rsidDel="001C7E9C">
          <w:rPr>
            <w:rFonts w:hint="cs"/>
            <w:rtl/>
          </w:rPr>
          <w:delText>؛ وتعاد الأموال غير المستعملة إلى حساب الاحتياطي في نهاية كل فترة من فترات</w:delText>
        </w:r>
        <w:r w:rsidRPr="00C5730D" w:rsidDel="001C7E9C">
          <w:rPr>
            <w:rFonts w:hint="eastAsia"/>
            <w:rtl/>
          </w:rPr>
          <w:delText> </w:delText>
        </w:r>
        <w:r w:rsidRPr="00C5730D" w:rsidDel="001C7E9C">
          <w:rPr>
            <w:rFonts w:hint="cs"/>
            <w:rtl/>
          </w:rPr>
          <w:delText>الميزانية؛</w:delText>
        </w:r>
      </w:del>
    </w:p>
    <w:p w:rsidR="00F75420" w:rsidRPr="00C2037E" w:rsidRDefault="00F75420" w:rsidP="00F75420">
      <w:pPr>
        <w:rPr>
          <w:rtl/>
          <w:lang w:bidi="ar-SY"/>
        </w:rPr>
      </w:pPr>
      <w:ins w:id="4110" w:author="Elbahnassawy, Ganat" w:date="2018-10-28T17:09:00Z">
        <w:r>
          <w:rPr>
            <w:lang w:val="en-US"/>
          </w:rPr>
          <w:t>6</w:t>
        </w:r>
      </w:ins>
      <w:del w:id="4111" w:author="Elbahnassawy, Ganat" w:date="2018-10-28T17:09:00Z">
        <w:r w:rsidRPr="00C2037E" w:rsidDel="001C7E9C">
          <w:rPr>
            <w:lang w:val="en-US"/>
          </w:rPr>
          <w:delText>8</w:delText>
        </w:r>
      </w:del>
      <w:r w:rsidRPr="00C2037E">
        <w:rPr>
          <w:rFonts w:hint="cs"/>
          <w:rtl/>
        </w:rPr>
        <w:tab/>
      </w:r>
      <w:r w:rsidRPr="00C2037E">
        <w:rPr>
          <w:rFonts w:hint="cs"/>
          <w:rtl/>
          <w:lang w:bidi="ar-SY"/>
        </w:rPr>
        <w:t>بأن يأخذ في الاعتبار، عند النظر في التدابير التي يمكن اعتمادها لتعزيز الرقابة المالية في </w:t>
      </w:r>
      <w:r>
        <w:rPr>
          <w:rFonts w:hint="cs"/>
          <w:rtl/>
          <w:lang w:bidi="ar-SY"/>
        </w:rPr>
        <w:t>الات‍حاد</w:t>
      </w:r>
      <w:r w:rsidRPr="00C2037E">
        <w:rPr>
          <w:rFonts w:hint="cs"/>
          <w:rtl/>
          <w:lang w:bidi="ar-SY"/>
        </w:rPr>
        <w:t xml:space="preserve">، الآثار المالية لقضايا مثل تمويل التأمين الصحي بعد انتهاء الخدمة </w:t>
      </w:r>
      <w:r>
        <w:rPr>
          <w:rFonts w:hint="cs"/>
          <w:rtl/>
          <w:lang w:bidi="ar-SY"/>
        </w:rPr>
        <w:t>وصيانة</w:t>
      </w:r>
      <w:r w:rsidRPr="00C2037E">
        <w:rPr>
          <w:rFonts w:hint="cs"/>
          <w:rtl/>
          <w:lang w:bidi="ar-SY"/>
        </w:rPr>
        <w:t xml:space="preserve"> مباني ومنشآت </w:t>
      </w:r>
      <w:r>
        <w:rPr>
          <w:rFonts w:hint="cs"/>
          <w:rtl/>
          <w:lang w:bidi="ar-SY"/>
        </w:rPr>
        <w:t>الات‍حاد و/أو الاستعاضة عنها</w:t>
      </w:r>
      <w:r w:rsidRPr="00C2037E">
        <w:rPr>
          <w:rFonts w:hint="cs"/>
          <w:rtl/>
          <w:lang w:bidi="ar-SY"/>
        </w:rPr>
        <w:t xml:space="preserve"> على المديين المتوسط والطويل؛</w:t>
      </w:r>
    </w:p>
    <w:p w:rsidR="00F75420" w:rsidRDefault="00F75420" w:rsidP="005C4E00">
      <w:pPr>
        <w:rPr>
          <w:lang w:bidi="ar-SY"/>
        </w:rPr>
      </w:pPr>
      <w:ins w:id="4112" w:author="Elbahnassawy, Ganat" w:date="2018-10-28T17:09:00Z">
        <w:r>
          <w:rPr>
            <w:lang w:val="en-US"/>
          </w:rPr>
          <w:t>7</w:t>
        </w:r>
      </w:ins>
      <w:del w:id="4113" w:author="Elbahnassawy, Ganat" w:date="2018-10-28T17:09:00Z">
        <w:r w:rsidRPr="00595D0A" w:rsidDel="001C7E9C">
          <w:rPr>
            <w:lang w:val="en-US"/>
          </w:rPr>
          <w:delText>9</w:delText>
        </w:r>
      </w:del>
      <w:r w:rsidRPr="003B45BD">
        <w:rPr>
          <w:rFonts w:hint="cs"/>
          <w:rtl/>
          <w:lang w:bidi="ar-SY"/>
        </w:rPr>
        <w:tab/>
      </w:r>
      <w:r w:rsidRPr="003B45BD">
        <w:rPr>
          <w:rFonts w:hint="cs"/>
          <w:rtl/>
        </w:rPr>
        <w:t>ب</w:t>
      </w:r>
      <w:r w:rsidRPr="003B45BD">
        <w:rPr>
          <w:rFonts w:hint="cs"/>
          <w:rtl/>
          <w:lang w:bidi="ar-SY"/>
        </w:rPr>
        <w:t>دعوة</w:t>
      </w:r>
      <w:r>
        <w:rPr>
          <w:rFonts w:hint="cs"/>
          <w:rtl/>
          <w:lang w:bidi="ar-SY"/>
        </w:rPr>
        <w:t xml:space="preserve"> </w:t>
      </w:r>
      <w:r w:rsidRPr="003B45BD">
        <w:rPr>
          <w:rFonts w:hint="cs"/>
          <w:rtl/>
          <w:lang w:bidi="ar-SY"/>
        </w:rPr>
        <w:t>المراجع الخارجي للحسابات، واللجنة الاستشارية المستقلة للإدارة، وفريق العمل التابع للمجلس المعني بالموارد المالية والبشرية، إلى وضع توصيات لضمان رقابة مالية أكبر</w:t>
      </w:r>
      <w:r>
        <w:rPr>
          <w:rFonts w:hint="cs"/>
          <w:rtl/>
          <w:lang w:bidi="ar-SY"/>
        </w:rPr>
        <w:t xml:space="preserve"> في الات‍حاد</w:t>
      </w:r>
      <w:r w:rsidRPr="003B45BD">
        <w:rPr>
          <w:rFonts w:hint="cs"/>
          <w:rtl/>
          <w:lang w:bidi="ar-SY"/>
        </w:rPr>
        <w:t xml:space="preserve">، مع </w:t>
      </w:r>
      <w:r>
        <w:rPr>
          <w:rFonts w:hint="cs"/>
          <w:rtl/>
          <w:lang w:bidi="ar-SY"/>
        </w:rPr>
        <w:t>مراعاة</w:t>
      </w:r>
      <w:r w:rsidRPr="003B45BD">
        <w:rPr>
          <w:rFonts w:hint="cs"/>
          <w:rtl/>
          <w:lang w:bidi="ar-SY"/>
        </w:rPr>
        <w:t xml:space="preserve">، </w:t>
      </w:r>
      <w:r w:rsidRPr="003B45BD">
        <w:rPr>
          <w:rFonts w:hint="cs"/>
          <w:i/>
          <w:iCs/>
          <w:rtl/>
          <w:lang w:bidi="ar-SY"/>
        </w:rPr>
        <w:t>ضمن عدة أمور</w:t>
      </w:r>
      <w:r w:rsidRPr="003B45BD">
        <w:rPr>
          <w:rFonts w:hint="cs"/>
          <w:rtl/>
          <w:lang w:bidi="ar-SY"/>
        </w:rPr>
        <w:t>، القضايا المحددة</w:t>
      </w:r>
      <w:r>
        <w:rPr>
          <w:rFonts w:hint="cs"/>
          <w:rtl/>
          <w:lang w:bidi="ar-SY"/>
        </w:rPr>
        <w:t xml:space="preserve"> في </w:t>
      </w:r>
      <w:r w:rsidRPr="003B45BD">
        <w:rPr>
          <w:rFonts w:hint="cs"/>
          <w:rtl/>
          <w:lang w:bidi="ar-SY"/>
        </w:rPr>
        <w:t>الفقرة</w:t>
      </w:r>
      <w:del w:id="4114" w:author="Elbahnassawy, Ganat" w:date="2018-10-28T17:09:00Z">
        <w:r w:rsidDel="001C7E9C">
          <w:rPr>
            <w:rFonts w:hint="eastAsia"/>
            <w:rtl/>
            <w:lang w:bidi="ar-SY"/>
          </w:rPr>
          <w:delText> </w:delText>
        </w:r>
        <w:r w:rsidRPr="00595D0A" w:rsidDel="001C7E9C">
          <w:rPr>
            <w:lang w:val="en-US"/>
          </w:rPr>
          <w:delText>8</w:delText>
        </w:r>
      </w:del>
      <w:ins w:id="4115" w:author="Elbahnassawy, Ganat" w:date="2018-10-28T17:09:00Z">
        <w:r>
          <w:rPr>
            <w:rFonts w:hint="cs"/>
            <w:rtl/>
            <w:lang w:val="en-US"/>
          </w:rPr>
          <w:t> </w:t>
        </w:r>
        <w:r>
          <w:rPr>
            <w:lang w:val="en-US"/>
          </w:rPr>
          <w:t>6</w:t>
        </w:r>
      </w:ins>
      <w:r w:rsidRPr="003B45BD">
        <w:rPr>
          <w:rFonts w:hint="cs"/>
          <w:rtl/>
          <w:lang w:bidi="ar-SY"/>
        </w:rPr>
        <w:t xml:space="preserve"> من </w:t>
      </w:r>
      <w:r w:rsidRPr="00395F01">
        <w:rPr>
          <w:rFonts w:hint="cs"/>
          <w:rtl/>
          <w:lang w:bidi="ar-SY"/>
        </w:rPr>
        <w:t>"</w:t>
      </w:r>
      <w:r w:rsidRPr="003B45BD">
        <w:rPr>
          <w:rFonts w:hint="cs"/>
          <w:i/>
          <w:iCs/>
          <w:rtl/>
          <w:lang w:bidi="ar-SY"/>
        </w:rPr>
        <w:t>يكلف</w:t>
      </w:r>
      <w:r>
        <w:rPr>
          <w:rFonts w:hint="cs"/>
          <w:i/>
          <w:iCs/>
          <w:rtl/>
          <w:lang w:bidi="ar-SY"/>
        </w:rPr>
        <w:t xml:space="preserve"> ال‍مجلس</w:t>
      </w:r>
      <w:r>
        <w:rPr>
          <w:rFonts w:hint="cs"/>
          <w:rtl/>
          <w:lang w:bidi="ar-SY"/>
        </w:rPr>
        <w:t>"</w:t>
      </w:r>
      <w:r w:rsidRPr="003B45BD">
        <w:rPr>
          <w:rFonts w:hint="cs"/>
          <w:rtl/>
          <w:lang w:bidi="ar-SY"/>
        </w:rPr>
        <w:t xml:space="preserve"> أعلاه؛</w:t>
      </w:r>
    </w:p>
    <w:p w:rsidR="00F75420" w:rsidRDefault="00F75420" w:rsidP="005C4E00">
      <w:pPr>
        <w:rPr>
          <w:rtl/>
        </w:rPr>
      </w:pPr>
      <w:ins w:id="4116" w:author="Elbahnassawy, Ganat" w:date="2018-10-28T17:09:00Z">
        <w:r>
          <w:rPr>
            <w:lang w:val="en-US"/>
          </w:rPr>
          <w:t>8</w:t>
        </w:r>
      </w:ins>
      <w:del w:id="4117" w:author="Elbahnassawy, Ganat" w:date="2018-10-28T17:09:00Z">
        <w:r w:rsidRPr="00595D0A" w:rsidDel="001C7E9C">
          <w:rPr>
            <w:lang w:val="en-US"/>
          </w:rPr>
          <w:delText>10</w:delText>
        </w:r>
      </w:del>
      <w:r w:rsidRPr="003B45BD">
        <w:rPr>
          <w:rtl/>
        </w:rPr>
        <w:tab/>
      </w:r>
      <w:r w:rsidRPr="003B45BD">
        <w:rPr>
          <w:rFonts w:hint="cs"/>
          <w:rtl/>
        </w:rPr>
        <w:t>ب</w:t>
      </w:r>
      <w:r w:rsidRPr="003B45BD">
        <w:rPr>
          <w:rtl/>
        </w:rPr>
        <w:t>النظر</w:t>
      </w:r>
      <w:r>
        <w:rPr>
          <w:rtl/>
        </w:rPr>
        <w:t xml:space="preserve"> في </w:t>
      </w:r>
      <w:r w:rsidRPr="003B45BD">
        <w:rPr>
          <w:rtl/>
        </w:rPr>
        <w:t>تقرير الأمين العام المتصل بالأمور المشار إليها</w:t>
      </w:r>
      <w:r>
        <w:rPr>
          <w:rtl/>
        </w:rPr>
        <w:t xml:space="preserve"> في </w:t>
      </w:r>
      <w:r w:rsidRPr="003B45BD">
        <w:rPr>
          <w:rtl/>
        </w:rPr>
        <w:t>الفقرة </w:t>
      </w:r>
      <w:r w:rsidRPr="00595D0A">
        <w:rPr>
          <w:lang w:val="en-US"/>
        </w:rPr>
        <w:t>2</w:t>
      </w:r>
      <w:r w:rsidRPr="003B45BD">
        <w:rPr>
          <w:rtl/>
        </w:rPr>
        <w:t xml:space="preserve"> من </w:t>
      </w:r>
      <w:r w:rsidRPr="003B45BD">
        <w:rPr>
          <w:rFonts w:hint="cs"/>
          <w:rtl/>
        </w:rPr>
        <w:t>"</w:t>
      </w:r>
      <w:r w:rsidRPr="003B45BD">
        <w:rPr>
          <w:i/>
          <w:iCs/>
          <w:rtl/>
        </w:rPr>
        <w:t>يكلف الأمين العام</w:t>
      </w:r>
      <w:r w:rsidRPr="003B45BD">
        <w:rPr>
          <w:rFonts w:hint="cs"/>
          <w:rtl/>
        </w:rPr>
        <w:t>"</w:t>
      </w:r>
      <w:r w:rsidRPr="003B45BD">
        <w:rPr>
          <w:rtl/>
        </w:rPr>
        <w:t xml:space="preserve"> </w:t>
      </w:r>
      <w:r w:rsidRPr="003B45BD">
        <w:rPr>
          <w:rFonts w:hint="cs"/>
          <w:rtl/>
        </w:rPr>
        <w:t>أعلاه</w:t>
      </w:r>
      <w:r w:rsidRPr="003B45BD">
        <w:rPr>
          <w:rtl/>
        </w:rPr>
        <w:t xml:space="preserve">، وتقديم تقرير عن ذلك إلى مؤتمر المندوبين المفوضين التالي </w:t>
      </w:r>
      <w:r w:rsidRPr="003B45BD">
        <w:rPr>
          <w:rFonts w:hint="cs"/>
          <w:rtl/>
        </w:rPr>
        <w:t>حسب</w:t>
      </w:r>
      <w:r w:rsidRPr="003B45BD">
        <w:rPr>
          <w:rFonts w:hint="eastAsia"/>
          <w:rtl/>
        </w:rPr>
        <w:t> </w:t>
      </w:r>
      <w:r w:rsidRPr="003B45BD">
        <w:rPr>
          <w:rFonts w:hint="cs"/>
          <w:rtl/>
        </w:rPr>
        <w:t>الاقتضاء</w:t>
      </w:r>
      <w:r>
        <w:rPr>
          <w:rFonts w:hint="cs"/>
          <w:rtl/>
        </w:rPr>
        <w:t>،</w:t>
      </w:r>
    </w:p>
    <w:p w:rsidR="00F75420" w:rsidRDefault="00F75420" w:rsidP="00F75420">
      <w:pPr>
        <w:pStyle w:val="Call"/>
        <w:rPr>
          <w:rtl/>
        </w:rPr>
      </w:pPr>
      <w:r>
        <w:rPr>
          <w:rFonts w:hint="cs"/>
          <w:rtl/>
        </w:rPr>
        <w:t>يدعو ال‍مجلس</w:t>
      </w:r>
    </w:p>
    <w:p w:rsidR="00F75420" w:rsidRPr="005C4E00" w:rsidRDefault="00F75420" w:rsidP="005C4E00">
      <w:pPr>
        <w:rPr>
          <w:spacing w:val="2"/>
          <w:rtl/>
          <w:lang w:val="en-US"/>
        </w:rPr>
      </w:pPr>
      <w:r w:rsidRPr="005C4E00">
        <w:rPr>
          <w:spacing w:val="2"/>
          <w:rtl/>
        </w:rPr>
        <w:t>إلى أن يحدد، قدر الإمكان عملياً، القيمة المبدئية لمبلغ وحدة المساهمة للفترة</w:t>
      </w:r>
      <w:del w:id="4118" w:author="Elbahnassawy, Ganat" w:date="2018-10-28T17:52:00Z">
        <w:r w:rsidDel="000E4FA5">
          <w:rPr>
            <w:rFonts w:hint="cs"/>
            <w:spacing w:val="2"/>
            <w:rtl/>
          </w:rPr>
          <w:delText xml:space="preserve"> </w:delText>
        </w:r>
        <w:r w:rsidDel="000E4FA5">
          <w:rPr>
            <w:spacing w:val="2"/>
            <w:lang w:val="en-US"/>
          </w:rPr>
          <w:delText>2023-2020</w:delText>
        </w:r>
      </w:del>
      <w:ins w:id="4119" w:author="Elbahnassawy, Ganat" w:date="2018-10-28T17:52:00Z">
        <w:r>
          <w:rPr>
            <w:rFonts w:hint="cs"/>
            <w:spacing w:val="2"/>
            <w:rtl/>
            <w:lang w:val="en-US"/>
          </w:rPr>
          <w:t xml:space="preserve"> </w:t>
        </w:r>
        <w:r>
          <w:rPr>
            <w:spacing w:val="2"/>
            <w:lang w:val="en-US"/>
          </w:rPr>
          <w:t>2027-2024</w:t>
        </w:r>
      </w:ins>
      <w:r w:rsidRPr="005C4E00">
        <w:rPr>
          <w:spacing w:val="2"/>
          <w:rtl/>
          <w:lang w:val="en-US"/>
        </w:rPr>
        <w:t>، في دورته العادية لعام</w:t>
      </w:r>
      <w:del w:id="4120" w:author="Elbahnassawy, Ganat" w:date="2018-10-28T17:53:00Z">
        <w:r w:rsidDel="000E4FA5">
          <w:rPr>
            <w:rFonts w:hint="cs"/>
            <w:spacing w:val="2"/>
            <w:rtl/>
            <w:lang w:val="en-US"/>
          </w:rPr>
          <w:delText xml:space="preserve"> </w:delText>
        </w:r>
        <w:r w:rsidDel="000E4FA5">
          <w:rPr>
            <w:spacing w:val="2"/>
            <w:lang w:val="en-US"/>
          </w:rPr>
          <w:delText>2017</w:delText>
        </w:r>
      </w:del>
      <w:ins w:id="4121" w:author="Elbahnassawy, Ganat" w:date="2018-10-28T17:53:00Z">
        <w:r>
          <w:rPr>
            <w:rFonts w:hint="cs"/>
            <w:spacing w:val="2"/>
            <w:rtl/>
            <w:lang w:val="en-US"/>
          </w:rPr>
          <w:t xml:space="preserve"> </w:t>
        </w:r>
        <w:r>
          <w:rPr>
            <w:spacing w:val="2"/>
            <w:lang w:val="en-US"/>
          </w:rPr>
          <w:t>2021</w:t>
        </w:r>
      </w:ins>
      <w:r w:rsidRPr="005C4E00">
        <w:rPr>
          <w:spacing w:val="2"/>
          <w:rtl/>
          <w:lang w:val="en-US"/>
        </w:rPr>
        <w:t>،</w:t>
      </w:r>
    </w:p>
    <w:p w:rsidR="00F75420" w:rsidRDefault="00F75420" w:rsidP="00F75420">
      <w:pPr>
        <w:pStyle w:val="Call"/>
        <w:rPr>
          <w:rtl/>
          <w:lang w:val="en-US"/>
        </w:rPr>
      </w:pPr>
      <w:r>
        <w:rPr>
          <w:rFonts w:hint="cs"/>
          <w:rtl/>
          <w:lang w:val="en-US"/>
        </w:rPr>
        <w:t>يدعو الدول الأعضاء</w:t>
      </w:r>
    </w:p>
    <w:p w:rsidR="00F75420" w:rsidRDefault="00F75420" w:rsidP="005C4E00">
      <w:pPr>
        <w:rPr>
          <w:rtl/>
          <w:lang w:val="en-US"/>
        </w:rPr>
      </w:pPr>
      <w:r>
        <w:rPr>
          <w:rFonts w:hint="cs"/>
          <w:rtl/>
          <w:lang w:val="en-US"/>
        </w:rPr>
        <w:t xml:space="preserve">إلى أن تعلن، قبل نهاية السنة التقويمية </w:t>
      </w:r>
      <w:r>
        <w:rPr>
          <w:lang w:val="en-US"/>
        </w:rPr>
        <w:t>2017</w:t>
      </w:r>
      <w:r>
        <w:rPr>
          <w:rFonts w:hint="cs"/>
          <w:rtl/>
          <w:lang w:val="en-US"/>
        </w:rPr>
        <w:t>، عن فئة مساهمتها المؤقتة للفترة</w:t>
      </w:r>
      <w:del w:id="4122" w:author="Elbahnassawy, Ganat" w:date="2018-10-28T17:10:00Z">
        <w:r w:rsidDel="001C7E9C">
          <w:rPr>
            <w:rFonts w:hint="cs"/>
            <w:rtl/>
            <w:lang w:val="en-US"/>
          </w:rPr>
          <w:delText xml:space="preserve"> </w:delText>
        </w:r>
        <w:r w:rsidDel="001C7E9C">
          <w:rPr>
            <w:lang w:val="en-US"/>
          </w:rPr>
          <w:delText>2023</w:delText>
        </w:r>
        <w:r w:rsidDel="001C7E9C">
          <w:rPr>
            <w:lang w:val="en-US"/>
          </w:rPr>
          <w:noBreakHyphen/>
          <w:delText>2020</w:delText>
        </w:r>
      </w:del>
      <w:del w:id="4123" w:author="Elbahnassawy, Ganat" w:date="2018-10-28T18:00:00Z">
        <w:r w:rsidDel="000D2C9F">
          <w:rPr>
            <w:rFonts w:hint="cs"/>
            <w:rtl/>
            <w:lang w:val="en-US"/>
          </w:rPr>
          <w:delText>،</w:delText>
        </w:r>
      </w:del>
      <w:ins w:id="4124" w:author="Elbahnassawy, Ganat" w:date="2018-10-28T17:10:00Z">
        <w:r>
          <w:rPr>
            <w:rFonts w:hint="cs"/>
            <w:rtl/>
            <w:lang w:val="en-US"/>
          </w:rPr>
          <w:t xml:space="preserve"> </w:t>
        </w:r>
        <w:r>
          <w:rPr>
            <w:lang w:val="en-US"/>
          </w:rPr>
          <w:t>2027-2024</w:t>
        </w:r>
      </w:ins>
      <w:ins w:id="4125" w:author="Elbahnassawy, Ganat" w:date="2018-10-28T18:00:00Z">
        <w:r>
          <w:rPr>
            <w:rFonts w:hint="cs"/>
            <w:rtl/>
            <w:lang w:val="en-US"/>
          </w:rPr>
          <w:t>.</w:t>
        </w:r>
      </w:ins>
    </w:p>
    <w:p w:rsidR="00F75420" w:rsidRDefault="00F75420" w:rsidP="005C4E00">
      <w:pPr>
        <w:pStyle w:val="AnnexNo"/>
        <w:rPr>
          <w:rtl/>
          <w:lang w:bidi="ar-SY"/>
        </w:rPr>
      </w:pPr>
      <w:r>
        <w:rPr>
          <w:rtl/>
          <w:lang w:bidi="ar-SY"/>
        </w:rPr>
        <w:t>ال</w:t>
      </w:r>
      <w:r>
        <w:rPr>
          <w:rFonts w:hint="cs"/>
          <w:rtl/>
          <w:lang w:bidi="ar-SY"/>
        </w:rPr>
        <w:t>‍</w:t>
      </w:r>
      <w:r>
        <w:rPr>
          <w:rtl/>
          <w:lang w:bidi="ar-SY"/>
        </w:rPr>
        <w:t>ملح</w:t>
      </w:r>
      <w:r>
        <w:rPr>
          <w:rFonts w:hint="cs"/>
          <w:rtl/>
          <w:lang w:bidi="ar-SY"/>
        </w:rPr>
        <w:t>ـ</w:t>
      </w:r>
      <w:r w:rsidRPr="003B45BD">
        <w:rPr>
          <w:rtl/>
          <w:lang w:bidi="ar-SY"/>
        </w:rPr>
        <w:t xml:space="preserve">ق </w:t>
      </w:r>
      <w:r w:rsidRPr="00595D0A">
        <w:rPr>
          <w:lang w:bidi="ar-SY"/>
        </w:rPr>
        <w:t>1</w:t>
      </w:r>
      <w:r>
        <w:rPr>
          <w:rtl/>
          <w:lang w:bidi="ar-SY"/>
        </w:rPr>
        <w:t xml:space="preserve"> </w:t>
      </w:r>
      <w:r w:rsidRPr="003C552E">
        <w:rPr>
          <w:rtl/>
        </w:rPr>
        <w:t>للمقرر</w:t>
      </w:r>
      <w:r w:rsidRPr="003B45BD">
        <w:rPr>
          <w:rtl/>
          <w:lang w:bidi="ar-SY"/>
        </w:rPr>
        <w:t xml:space="preserve"> </w:t>
      </w:r>
      <w:r w:rsidRPr="00595D0A">
        <w:rPr>
          <w:lang w:bidi="ar-SY"/>
        </w:rPr>
        <w:t>5</w:t>
      </w:r>
      <w:r w:rsidRPr="003B45BD">
        <w:rPr>
          <w:rtl/>
          <w:lang w:bidi="ar-SY"/>
        </w:rPr>
        <w:t xml:space="preserve"> (</w:t>
      </w:r>
      <w:r>
        <w:rPr>
          <w:rtl/>
          <w:lang w:bidi="ar-SY"/>
        </w:rPr>
        <w:t>ال‍مراجَع في</w:t>
      </w:r>
      <w:del w:id="4126" w:author="Elbahnassawy, Ganat" w:date="2018-10-28T17:10:00Z">
        <w:r w:rsidDel="001C7E9C">
          <w:rPr>
            <w:rtl/>
            <w:lang w:bidi="ar-SY"/>
          </w:rPr>
          <w:delText> </w:delText>
        </w:r>
        <w:r w:rsidDel="001C7E9C">
          <w:rPr>
            <w:rFonts w:hint="cs"/>
            <w:rtl/>
            <w:lang w:bidi="ar-SY"/>
          </w:rPr>
          <w:delText xml:space="preserve">بوسان، </w:delText>
        </w:r>
        <w:r w:rsidRPr="00595D0A" w:rsidDel="001C7E9C">
          <w:rPr>
            <w:lang w:bidi="ar-SY"/>
          </w:rPr>
          <w:delText>2014</w:delText>
        </w:r>
      </w:del>
      <w:ins w:id="4127" w:author="Elbahnassawy, Ganat" w:date="2018-10-28T17:10:00Z">
        <w:r>
          <w:rPr>
            <w:rFonts w:hint="eastAsia"/>
            <w:rtl/>
            <w:lang w:bidi="ar-SY"/>
          </w:rPr>
          <w:t xml:space="preserve"> دبي، </w:t>
        </w:r>
        <w:r>
          <w:rPr>
            <w:lang w:val="en-US" w:bidi="ar-SY"/>
          </w:rPr>
          <w:t>2018</w:t>
        </w:r>
      </w:ins>
      <w:r w:rsidRPr="003B45BD">
        <w:rPr>
          <w:rtl/>
          <w:lang w:bidi="ar-SY"/>
        </w:rPr>
        <w:t>)</w:t>
      </w:r>
    </w:p>
    <w:p w:rsidR="00F75420" w:rsidRPr="005C4E00" w:rsidRDefault="00F75420" w:rsidP="005C4E00">
      <w:pPr>
        <w:pStyle w:val="TableNo"/>
        <w:rPr>
          <w:ins w:id="4128" w:author="Elbahnassawy, Ganat" w:date="2018-10-28T17:10:00Z"/>
          <w:rtl/>
          <w:lang w:val="en-US"/>
        </w:rPr>
      </w:pPr>
      <w:ins w:id="4129" w:author="Elbahnassawy, Ganat" w:date="2018-10-28T17:10:00Z">
        <w:r>
          <w:rPr>
            <w:rFonts w:hint="cs"/>
            <w:rtl/>
          </w:rPr>
          <w:t xml:space="preserve">الجدول </w:t>
        </w:r>
        <w:r>
          <w:rPr>
            <w:lang w:val="en-US"/>
          </w:rPr>
          <w:t>1</w:t>
        </w:r>
      </w:ins>
    </w:p>
    <w:p w:rsidR="00F75420" w:rsidRPr="005C4E00" w:rsidRDefault="00F75420" w:rsidP="005C4E00">
      <w:pPr>
        <w:pStyle w:val="Tabletitle"/>
        <w:rPr>
          <w:rtl/>
        </w:rPr>
      </w:pPr>
      <w:r w:rsidRPr="005C4E00">
        <w:rPr>
          <w:rFonts w:ascii="Calibri" w:hAnsi="Calibri"/>
          <w:rtl/>
        </w:rPr>
        <w:t>ال‍خطة ال‍مالية للات‍حاد للفترة</w:t>
      </w:r>
      <w:del w:id="4130" w:author="Elbahnassawy, Ganat" w:date="2018-10-28T17:54:00Z">
        <w:r w:rsidDel="004B4B98">
          <w:rPr>
            <w:rFonts w:ascii="Calibri" w:hAnsi="Calibri" w:hint="cs"/>
            <w:rtl/>
            <w:lang w:val="en-US"/>
          </w:rPr>
          <w:delText xml:space="preserve"> </w:delText>
        </w:r>
        <w:r w:rsidDel="004B4B98">
          <w:rPr>
            <w:rFonts w:ascii="Calibri" w:hAnsi="Calibri"/>
            <w:lang w:val="en-US"/>
          </w:rPr>
          <w:delText>2019-2016</w:delText>
        </w:r>
      </w:del>
      <w:ins w:id="4131" w:author="Elbahnassawy, Ganat" w:date="2018-10-28T17:11:00Z">
        <w:r>
          <w:rPr>
            <w:rFonts w:ascii="Calibri" w:hAnsi="Calibri" w:hint="cs"/>
            <w:rtl/>
            <w:lang w:val="en-US"/>
          </w:rPr>
          <w:t xml:space="preserve"> </w:t>
        </w:r>
        <w:r>
          <w:rPr>
            <w:rFonts w:ascii="Calibri" w:hAnsi="Calibri"/>
            <w:lang w:val="en-US"/>
          </w:rPr>
          <w:t>2023-2020</w:t>
        </w:r>
      </w:ins>
      <w:r w:rsidRPr="005C4E00">
        <w:rPr>
          <w:rFonts w:ascii="Calibri" w:hAnsi="Calibri"/>
          <w:rtl/>
        </w:rPr>
        <w:t>: الإيرادات والنفقات</w:t>
      </w:r>
    </w:p>
    <w:p w:rsidR="00F75420" w:rsidRPr="00CD5F63" w:rsidDel="001C7E9C" w:rsidRDefault="00F75420" w:rsidP="00F75420">
      <w:pPr>
        <w:jc w:val="right"/>
        <w:rPr>
          <w:del w:id="4132" w:author="Elbahnassawy, Ganat" w:date="2018-10-28T17:12:00Z"/>
          <w:sz w:val="24"/>
          <w:szCs w:val="24"/>
          <w:rtl/>
        </w:rPr>
      </w:pPr>
      <w:del w:id="4133" w:author="Elbahnassawy, Ganat" w:date="2018-10-28T17:12:00Z">
        <w:r w:rsidRPr="00435C56" w:rsidDel="001C7E9C">
          <w:rPr>
            <w:rFonts w:hint="cs"/>
            <w:i/>
            <w:iCs/>
            <w:sz w:val="14"/>
            <w:szCs w:val="22"/>
            <w:rtl/>
          </w:rPr>
          <w:delText>المبالغ بآلاف الفرنكات السويسرية</w:delText>
        </w:r>
      </w:del>
    </w:p>
    <w:tbl>
      <w:tblPr>
        <w:tblStyle w:val="TableGrid"/>
        <w:bidiVisual/>
        <w:tblW w:w="4997" w:type="pct"/>
        <w:tblLook w:val="04A0" w:firstRow="1" w:lastRow="0" w:firstColumn="1" w:lastColumn="0" w:noHBand="0" w:noVBand="1"/>
      </w:tblPr>
      <w:tblGrid>
        <w:gridCol w:w="1331"/>
        <w:gridCol w:w="273"/>
        <w:gridCol w:w="946"/>
        <w:gridCol w:w="946"/>
        <w:gridCol w:w="993"/>
        <w:gridCol w:w="280"/>
        <w:gridCol w:w="987"/>
        <w:gridCol w:w="915"/>
        <w:gridCol w:w="882"/>
        <w:gridCol w:w="881"/>
        <w:gridCol w:w="905"/>
      </w:tblGrid>
      <w:tr w:rsidR="00F75420" w:rsidRPr="00033272" w:rsidDel="001C7E9C" w:rsidTr="00F75420">
        <w:trPr>
          <w:del w:id="4134" w:author="Elbahnassawy, Ganat" w:date="2018-10-28T17:12:00Z"/>
        </w:trPr>
        <w:tc>
          <w:tcPr>
            <w:tcW w:w="1406" w:type="dxa"/>
            <w:tcBorders>
              <w:bottom w:val="nil"/>
            </w:tcBorders>
            <w:shd w:val="clear" w:color="auto" w:fill="C5D9F1"/>
          </w:tcPr>
          <w:p w:rsidR="00F75420" w:rsidRPr="00033272" w:rsidDel="001C7E9C" w:rsidRDefault="00F75420" w:rsidP="00F75420">
            <w:pPr>
              <w:spacing w:before="0" w:line="200" w:lineRule="exact"/>
              <w:rPr>
                <w:del w:id="4135" w:author="Elbahnassawy, Ganat" w:date="2018-10-28T17:12:00Z"/>
                <w:sz w:val="16"/>
                <w:szCs w:val="22"/>
                <w:rtl/>
              </w:rPr>
            </w:pPr>
          </w:p>
        </w:tc>
        <w:tc>
          <w:tcPr>
            <w:tcW w:w="276" w:type="dxa"/>
            <w:tcBorders>
              <w:bottom w:val="nil"/>
            </w:tcBorders>
            <w:shd w:val="clear" w:color="auto" w:fill="FCD5B4"/>
          </w:tcPr>
          <w:p w:rsidR="00F75420" w:rsidRPr="00033272" w:rsidDel="001C7E9C" w:rsidRDefault="00F75420" w:rsidP="00F75420">
            <w:pPr>
              <w:spacing w:before="0" w:line="200" w:lineRule="exact"/>
              <w:rPr>
                <w:del w:id="4136" w:author="Elbahnassawy, Ganat" w:date="2018-10-28T17:12:00Z"/>
                <w:sz w:val="16"/>
                <w:szCs w:val="22"/>
                <w:rtl/>
              </w:rPr>
            </w:pPr>
          </w:p>
        </w:tc>
        <w:tc>
          <w:tcPr>
            <w:tcW w:w="977" w:type="dxa"/>
            <w:tcBorders>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37" w:author="Elbahnassawy, Ganat" w:date="2018-10-28T17:12:00Z"/>
                <w:b/>
                <w:bCs/>
                <w:color w:val="0F243E"/>
                <w:sz w:val="16"/>
                <w:szCs w:val="22"/>
                <w:lang w:val="en-US" w:eastAsia="zh-CN" w:bidi="ar-SA"/>
              </w:rPr>
            </w:pPr>
            <w:del w:id="4138" w:author="Elbahnassawy, Ganat" w:date="2018-10-28T17:12:00Z">
              <w:r w:rsidRPr="00473B2D" w:rsidDel="001C7E9C">
                <w:rPr>
                  <w:rFonts w:hint="cs"/>
                  <w:b/>
                  <w:bCs/>
                  <w:color w:val="0F243E"/>
                  <w:sz w:val="16"/>
                  <w:szCs w:val="22"/>
                  <w:rtl/>
                  <w:lang w:val="en-US" w:eastAsia="zh-CN" w:bidi="ar-SA"/>
                </w:rPr>
                <w:delText>الميزانية للفترة</w:delText>
              </w:r>
            </w:del>
          </w:p>
        </w:tc>
        <w:tc>
          <w:tcPr>
            <w:tcW w:w="977" w:type="dxa"/>
            <w:tcBorders>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39" w:author="Elbahnassawy, Ganat" w:date="2018-10-28T17:12:00Z"/>
                <w:b/>
                <w:bCs/>
                <w:color w:val="0F243E"/>
                <w:sz w:val="16"/>
                <w:szCs w:val="22"/>
                <w:lang w:val="en-US" w:eastAsia="zh-CN" w:bidi="ar-SA"/>
              </w:rPr>
            </w:pPr>
            <w:del w:id="4140" w:author="Elbahnassawy, Ganat" w:date="2018-10-28T17:12:00Z">
              <w:r w:rsidRPr="00473B2D" w:rsidDel="001C7E9C">
                <w:rPr>
                  <w:rFonts w:hint="cs"/>
                  <w:b/>
                  <w:bCs/>
                  <w:color w:val="0F243E"/>
                  <w:sz w:val="16"/>
                  <w:szCs w:val="22"/>
                  <w:rtl/>
                  <w:lang w:val="en-US" w:eastAsia="zh-CN" w:bidi="ar-SA"/>
                </w:rPr>
                <w:delText>الميزانية للفترة</w:delText>
              </w:r>
            </w:del>
          </w:p>
        </w:tc>
        <w:tc>
          <w:tcPr>
            <w:tcW w:w="1031" w:type="dxa"/>
            <w:tcBorders>
              <w:left w:val="nil"/>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41" w:author="Elbahnassawy, Ganat" w:date="2018-10-28T17:12:00Z"/>
                <w:b/>
                <w:bCs/>
                <w:color w:val="0F243E"/>
                <w:sz w:val="16"/>
                <w:szCs w:val="22"/>
                <w:lang w:val="en-US" w:eastAsia="zh-CN" w:bidi="ar-SA"/>
              </w:rPr>
            </w:pPr>
            <w:del w:id="4142" w:author="Elbahnassawy, Ganat" w:date="2018-10-28T17:12:00Z">
              <w:r w:rsidRPr="00473B2D" w:rsidDel="001C7E9C">
                <w:rPr>
                  <w:rFonts w:hint="cs"/>
                  <w:b/>
                  <w:bCs/>
                  <w:color w:val="0F243E"/>
                  <w:sz w:val="16"/>
                  <w:szCs w:val="22"/>
                  <w:rtl/>
                  <w:lang w:val="en-US" w:eastAsia="zh-CN" w:bidi="ar-SA"/>
                </w:rPr>
                <w:delText>الميزانية للفترة</w:delText>
              </w:r>
            </w:del>
          </w:p>
        </w:tc>
        <w:tc>
          <w:tcPr>
            <w:tcW w:w="284" w:type="dxa"/>
            <w:tcBorders>
              <w:bottom w:val="nil"/>
            </w:tcBorders>
            <w:shd w:val="clear" w:color="auto" w:fill="FCD5B4"/>
          </w:tcPr>
          <w:p w:rsidR="00F75420" w:rsidRPr="00033272" w:rsidDel="001C7E9C" w:rsidRDefault="00F75420" w:rsidP="00F75420">
            <w:pPr>
              <w:spacing w:before="0" w:line="200" w:lineRule="exact"/>
              <w:rPr>
                <w:del w:id="4143" w:author="Elbahnassawy, Ganat" w:date="2018-10-28T17:12:00Z"/>
                <w:sz w:val="16"/>
                <w:szCs w:val="22"/>
                <w:rtl/>
              </w:rPr>
            </w:pPr>
          </w:p>
        </w:tc>
        <w:tc>
          <w:tcPr>
            <w:tcW w:w="1016" w:type="dxa"/>
            <w:tcBorders>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44" w:author="Elbahnassawy, Ganat" w:date="2018-10-28T17:12:00Z"/>
                <w:b/>
                <w:bCs/>
                <w:color w:val="0F243E"/>
                <w:sz w:val="16"/>
                <w:szCs w:val="22"/>
                <w:lang w:val="en-US" w:eastAsia="zh-CN" w:bidi="ar-SA"/>
              </w:rPr>
            </w:pPr>
            <w:del w:id="4145" w:author="Elbahnassawy, Ganat" w:date="2018-10-28T17:12:00Z">
              <w:r w:rsidRPr="00473B2D" w:rsidDel="001C7E9C">
                <w:rPr>
                  <w:rFonts w:hint="cs"/>
                  <w:b/>
                  <w:bCs/>
                  <w:color w:val="0F243E"/>
                  <w:sz w:val="16"/>
                  <w:szCs w:val="22"/>
                  <w:rtl/>
                  <w:lang w:val="en-US" w:eastAsia="zh-CN" w:bidi="ar-SA"/>
                </w:rPr>
                <w:delText>التقديرات للفترة</w:delText>
              </w:r>
            </w:del>
          </w:p>
        </w:tc>
        <w:tc>
          <w:tcPr>
            <w:tcW w:w="933" w:type="dxa"/>
            <w:tcBorders>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46" w:author="Elbahnassawy, Ganat" w:date="2018-10-28T17:12:00Z"/>
                <w:b/>
                <w:bCs/>
                <w:color w:val="0F243E"/>
                <w:sz w:val="16"/>
                <w:szCs w:val="22"/>
                <w:lang w:val="en-US" w:eastAsia="zh-CN" w:bidi="ar-SA"/>
              </w:rPr>
            </w:pPr>
            <w:del w:id="4147" w:author="Elbahnassawy, Ganat" w:date="2018-10-28T17:12:00Z">
              <w:r w:rsidRPr="00473B2D" w:rsidDel="001C7E9C">
                <w:rPr>
                  <w:rFonts w:hint="cs"/>
                  <w:b/>
                  <w:bCs/>
                  <w:color w:val="0F243E"/>
                  <w:sz w:val="16"/>
                  <w:szCs w:val="22"/>
                  <w:rtl/>
                  <w:lang w:val="en-US" w:eastAsia="zh-CN" w:bidi="ar-SA"/>
                </w:rPr>
                <w:delText>التقديرات للفترة</w:delText>
              </w:r>
            </w:del>
          </w:p>
        </w:tc>
        <w:tc>
          <w:tcPr>
            <w:tcW w:w="903" w:type="dxa"/>
            <w:tcBorders>
              <w:left w:val="nil"/>
              <w:bottom w:val="nil"/>
              <w:right w:val="nil"/>
            </w:tcBorders>
            <w:shd w:val="clear" w:color="auto" w:fill="C5D9F1"/>
          </w:tcPr>
          <w:p w:rsidR="00F75420" w:rsidRPr="00F46CBE"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48" w:author="Elbahnassawy, Ganat" w:date="2018-10-28T17:12:00Z"/>
                <w:b/>
                <w:bCs/>
                <w:color w:val="0F243E"/>
                <w:spacing w:val="-6"/>
                <w:sz w:val="16"/>
                <w:szCs w:val="22"/>
                <w:lang w:val="en-US" w:eastAsia="zh-CN" w:bidi="ar-SA"/>
              </w:rPr>
            </w:pPr>
            <w:del w:id="4149" w:author="Elbahnassawy, Ganat" w:date="2018-10-28T17:12:00Z">
              <w:r w:rsidRPr="00F46CBE" w:rsidDel="001C7E9C">
                <w:rPr>
                  <w:rFonts w:hint="cs"/>
                  <w:b/>
                  <w:bCs/>
                  <w:color w:val="0F243E"/>
                  <w:spacing w:val="-6"/>
                  <w:sz w:val="16"/>
                  <w:szCs w:val="22"/>
                  <w:rtl/>
                  <w:lang w:val="en-US" w:eastAsia="zh-CN" w:bidi="ar-SA"/>
                </w:rPr>
                <w:delText>مشروع الخطة المالية</w:delText>
              </w:r>
            </w:del>
          </w:p>
        </w:tc>
        <w:tc>
          <w:tcPr>
            <w:tcW w:w="902" w:type="dxa"/>
            <w:vMerge w:val="restart"/>
            <w:tcBorders>
              <w:left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50" w:author="Elbahnassawy, Ganat" w:date="2018-10-28T17:12:00Z"/>
                <w:b/>
                <w:bCs/>
                <w:color w:val="0F243E"/>
                <w:sz w:val="16"/>
                <w:szCs w:val="22"/>
                <w:lang w:val="en-US" w:eastAsia="zh-CN" w:bidi="ar-SA"/>
              </w:rPr>
            </w:pPr>
            <w:del w:id="4151" w:author="Elbahnassawy, Ganat" w:date="2018-10-28T17:12:00Z">
              <w:r w:rsidRPr="00473B2D" w:rsidDel="001C7E9C">
                <w:rPr>
                  <w:rFonts w:hint="cs"/>
                  <w:b/>
                  <w:bCs/>
                  <w:color w:val="0F243E"/>
                  <w:sz w:val="16"/>
                  <w:szCs w:val="22"/>
                  <w:rtl/>
                  <w:lang w:val="en-US" w:eastAsia="zh-CN" w:bidi="ar-SA"/>
                </w:rPr>
                <w:delText>الفرق</w:delText>
              </w:r>
            </w:del>
          </w:p>
        </w:tc>
        <w:tc>
          <w:tcPr>
            <w:tcW w:w="924" w:type="dxa"/>
            <w:vMerge w:val="restart"/>
            <w:tcBorders>
              <w:lef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52" w:author="Elbahnassawy, Ganat" w:date="2018-10-28T17:12:00Z"/>
                <w:b/>
                <w:bCs/>
                <w:color w:val="0F243E"/>
                <w:sz w:val="16"/>
                <w:szCs w:val="22"/>
                <w:lang w:val="en-US" w:eastAsia="zh-CN" w:bidi="ar-SA"/>
              </w:rPr>
            </w:pPr>
            <w:del w:id="4153" w:author="Elbahnassawy, Ganat" w:date="2018-10-28T17:12:00Z">
              <w:r w:rsidRPr="00473B2D" w:rsidDel="001C7E9C">
                <w:rPr>
                  <w:b/>
                  <w:bCs/>
                  <w:color w:val="0F243E"/>
                  <w:sz w:val="16"/>
                  <w:szCs w:val="22"/>
                  <w:lang w:val="en-US" w:eastAsia="zh-CN" w:bidi="ar-SA"/>
                </w:rPr>
                <w:delText>%</w:delText>
              </w:r>
            </w:del>
          </w:p>
        </w:tc>
      </w:tr>
      <w:tr w:rsidR="00F75420" w:rsidRPr="00033272" w:rsidDel="001C7E9C" w:rsidTr="00F75420">
        <w:trPr>
          <w:del w:id="4154" w:author="Elbahnassawy, Ganat" w:date="2018-10-28T17:12:00Z"/>
        </w:trPr>
        <w:tc>
          <w:tcPr>
            <w:tcW w:w="1406" w:type="dxa"/>
            <w:tcBorders>
              <w:top w:val="nil"/>
              <w:bottom w:val="nil"/>
            </w:tcBorders>
            <w:shd w:val="clear" w:color="auto" w:fill="C5D9F1"/>
          </w:tcPr>
          <w:p w:rsidR="00F75420" w:rsidRPr="00033272" w:rsidDel="001C7E9C" w:rsidRDefault="00F75420" w:rsidP="00F75420">
            <w:pPr>
              <w:spacing w:before="0" w:line="200" w:lineRule="exact"/>
              <w:rPr>
                <w:del w:id="4155" w:author="Elbahnassawy, Ganat" w:date="2018-10-28T17:12:00Z"/>
                <w:sz w:val="16"/>
                <w:szCs w:val="22"/>
                <w:rtl/>
              </w:rPr>
            </w:pPr>
          </w:p>
        </w:tc>
        <w:tc>
          <w:tcPr>
            <w:tcW w:w="276" w:type="dxa"/>
            <w:tcBorders>
              <w:top w:val="nil"/>
              <w:bottom w:val="nil"/>
            </w:tcBorders>
            <w:shd w:val="clear" w:color="auto" w:fill="FCD5B4"/>
          </w:tcPr>
          <w:p w:rsidR="00F75420" w:rsidRPr="00033272" w:rsidDel="001C7E9C" w:rsidRDefault="00F75420" w:rsidP="00F75420">
            <w:pPr>
              <w:spacing w:before="0" w:line="200" w:lineRule="exact"/>
              <w:rPr>
                <w:del w:id="4156" w:author="Elbahnassawy, Ganat" w:date="2018-10-28T17:12:00Z"/>
                <w:sz w:val="16"/>
                <w:szCs w:val="22"/>
                <w:rtl/>
              </w:rPr>
            </w:pPr>
          </w:p>
        </w:tc>
        <w:tc>
          <w:tcPr>
            <w:tcW w:w="977" w:type="dxa"/>
            <w:tcBorders>
              <w:top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57" w:author="Elbahnassawy, Ganat" w:date="2018-10-28T17:12:00Z"/>
                <w:b/>
                <w:bCs/>
                <w:color w:val="0F243E"/>
                <w:sz w:val="14"/>
                <w:szCs w:val="22"/>
                <w:lang w:val="en-US" w:eastAsia="zh-CN" w:bidi="ar-SA"/>
              </w:rPr>
            </w:pPr>
            <w:del w:id="4158" w:author="Elbahnassawy, Ganat" w:date="2018-10-28T17:12:00Z">
              <w:r w:rsidRPr="00652756" w:rsidDel="001C7E9C">
                <w:rPr>
                  <w:b/>
                  <w:bCs/>
                  <w:color w:val="0F243E"/>
                  <w:sz w:val="14"/>
                  <w:szCs w:val="22"/>
                  <w:lang w:val="en-US" w:eastAsia="zh-CN" w:bidi="ar-SA"/>
                </w:rPr>
                <w:delText>2013-2012</w:delText>
              </w:r>
            </w:del>
          </w:p>
        </w:tc>
        <w:tc>
          <w:tcPr>
            <w:tcW w:w="977" w:type="dxa"/>
            <w:tcBorders>
              <w:top w:val="nil"/>
              <w:left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59" w:author="Elbahnassawy, Ganat" w:date="2018-10-28T17:12:00Z"/>
                <w:b/>
                <w:bCs/>
                <w:color w:val="0F243E"/>
                <w:sz w:val="14"/>
                <w:szCs w:val="22"/>
                <w:lang w:val="en-US" w:eastAsia="zh-CN" w:bidi="ar-SA"/>
              </w:rPr>
            </w:pPr>
            <w:del w:id="4160" w:author="Elbahnassawy, Ganat" w:date="2018-10-28T17:12:00Z">
              <w:r w:rsidRPr="00652756" w:rsidDel="001C7E9C">
                <w:rPr>
                  <w:b/>
                  <w:bCs/>
                  <w:color w:val="0F243E"/>
                  <w:sz w:val="14"/>
                  <w:szCs w:val="22"/>
                  <w:lang w:val="en-US" w:eastAsia="zh-CN" w:bidi="ar-SA"/>
                </w:rPr>
                <w:delText>2015-2014</w:delText>
              </w:r>
            </w:del>
          </w:p>
        </w:tc>
        <w:tc>
          <w:tcPr>
            <w:tcW w:w="1031" w:type="dxa"/>
            <w:tcBorders>
              <w:top w:val="nil"/>
              <w:left w:val="nil"/>
              <w:bottom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61" w:author="Elbahnassawy, Ganat" w:date="2018-10-28T17:12:00Z"/>
                <w:b/>
                <w:bCs/>
                <w:color w:val="0F243E"/>
                <w:sz w:val="14"/>
                <w:szCs w:val="22"/>
                <w:lang w:val="en-US" w:eastAsia="zh-CN" w:bidi="ar-SA"/>
              </w:rPr>
            </w:pPr>
            <w:del w:id="4162" w:author="Elbahnassawy, Ganat" w:date="2018-10-28T17:12:00Z">
              <w:r w:rsidRPr="00652756" w:rsidDel="001C7E9C">
                <w:rPr>
                  <w:b/>
                  <w:bCs/>
                  <w:color w:val="0F243E"/>
                  <w:sz w:val="14"/>
                  <w:szCs w:val="22"/>
                  <w:lang w:val="en-US" w:eastAsia="zh-CN" w:bidi="ar-SA"/>
                </w:rPr>
                <w:delText>2015-2012</w:delText>
              </w:r>
            </w:del>
          </w:p>
        </w:tc>
        <w:tc>
          <w:tcPr>
            <w:tcW w:w="284" w:type="dxa"/>
            <w:tcBorders>
              <w:top w:val="nil"/>
              <w:bottom w:val="nil"/>
            </w:tcBorders>
            <w:shd w:val="clear" w:color="auto" w:fill="FCD5B4"/>
          </w:tcPr>
          <w:p w:rsidR="00F75420" w:rsidRPr="00033272" w:rsidDel="001C7E9C" w:rsidRDefault="00F75420" w:rsidP="00F75420">
            <w:pPr>
              <w:spacing w:before="0" w:line="200" w:lineRule="exact"/>
              <w:rPr>
                <w:del w:id="4163" w:author="Elbahnassawy, Ganat" w:date="2018-10-28T17:12:00Z"/>
                <w:sz w:val="16"/>
                <w:szCs w:val="22"/>
                <w:rtl/>
              </w:rPr>
            </w:pPr>
          </w:p>
        </w:tc>
        <w:tc>
          <w:tcPr>
            <w:tcW w:w="1016" w:type="dxa"/>
            <w:tcBorders>
              <w:top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64" w:author="Elbahnassawy, Ganat" w:date="2018-10-28T17:12:00Z"/>
                <w:b/>
                <w:bCs/>
                <w:color w:val="0F243E"/>
                <w:sz w:val="14"/>
                <w:szCs w:val="22"/>
                <w:lang w:val="en-US" w:eastAsia="zh-CN" w:bidi="ar-SA"/>
              </w:rPr>
            </w:pPr>
            <w:del w:id="4165" w:author="Elbahnassawy, Ganat" w:date="2018-10-28T17:12:00Z">
              <w:r w:rsidRPr="00652756" w:rsidDel="001C7E9C">
                <w:rPr>
                  <w:b/>
                  <w:bCs/>
                  <w:color w:val="0F243E"/>
                  <w:sz w:val="14"/>
                  <w:szCs w:val="22"/>
                  <w:lang w:val="en-US" w:eastAsia="zh-CN" w:bidi="ar-SA"/>
                </w:rPr>
                <w:delText>2017-2016</w:delText>
              </w:r>
            </w:del>
          </w:p>
        </w:tc>
        <w:tc>
          <w:tcPr>
            <w:tcW w:w="933" w:type="dxa"/>
            <w:tcBorders>
              <w:top w:val="nil"/>
              <w:left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66" w:author="Elbahnassawy, Ganat" w:date="2018-10-28T17:12:00Z"/>
                <w:b/>
                <w:bCs/>
                <w:color w:val="0F243E"/>
                <w:sz w:val="14"/>
                <w:szCs w:val="22"/>
                <w:lang w:val="en-US" w:eastAsia="zh-CN" w:bidi="ar-SA"/>
              </w:rPr>
            </w:pPr>
            <w:del w:id="4167" w:author="Elbahnassawy, Ganat" w:date="2018-10-28T17:12:00Z">
              <w:r w:rsidRPr="00652756" w:rsidDel="001C7E9C">
                <w:rPr>
                  <w:b/>
                  <w:bCs/>
                  <w:color w:val="0F243E"/>
                  <w:sz w:val="14"/>
                  <w:szCs w:val="22"/>
                  <w:lang w:val="en-US" w:eastAsia="zh-CN" w:bidi="ar-SA"/>
                </w:rPr>
                <w:delText>2019-2018</w:delText>
              </w:r>
            </w:del>
          </w:p>
        </w:tc>
        <w:tc>
          <w:tcPr>
            <w:tcW w:w="903" w:type="dxa"/>
            <w:tcBorders>
              <w:top w:val="nil"/>
              <w:left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68" w:author="Elbahnassawy, Ganat" w:date="2018-10-28T17:12:00Z"/>
                <w:b/>
                <w:bCs/>
                <w:color w:val="0F243E"/>
                <w:sz w:val="14"/>
                <w:szCs w:val="22"/>
                <w:rtl/>
                <w:lang w:val="en-US" w:eastAsia="zh-CN" w:bidi="ar-SY"/>
              </w:rPr>
            </w:pPr>
            <w:del w:id="4169" w:author="Elbahnassawy, Ganat" w:date="2018-10-28T17:12:00Z">
              <w:r w:rsidRPr="00652756" w:rsidDel="001C7E9C">
                <w:rPr>
                  <w:b/>
                  <w:bCs/>
                  <w:color w:val="0F243E"/>
                  <w:sz w:val="14"/>
                  <w:szCs w:val="22"/>
                  <w:lang w:val="en-US" w:eastAsia="zh-CN" w:bidi="ar-SA"/>
                </w:rPr>
                <w:delText>2019-2016</w:delText>
              </w:r>
            </w:del>
          </w:p>
        </w:tc>
        <w:tc>
          <w:tcPr>
            <w:tcW w:w="902" w:type="dxa"/>
            <w:vMerge/>
            <w:tcBorders>
              <w:left w:val="nil"/>
              <w:bottom w:val="nil"/>
              <w:right w:val="nil"/>
            </w:tcBorders>
            <w:shd w:val="clear" w:color="auto" w:fill="C5D9F1"/>
          </w:tcPr>
          <w:p w:rsidR="00F75420" w:rsidRPr="00033272" w:rsidDel="001C7E9C" w:rsidRDefault="00F75420" w:rsidP="00F75420">
            <w:pPr>
              <w:spacing w:before="0" w:line="200" w:lineRule="exact"/>
              <w:rPr>
                <w:del w:id="4170" w:author="Elbahnassawy, Ganat" w:date="2018-10-28T17:12:00Z"/>
                <w:sz w:val="16"/>
                <w:szCs w:val="22"/>
                <w:rtl/>
              </w:rPr>
            </w:pPr>
          </w:p>
        </w:tc>
        <w:tc>
          <w:tcPr>
            <w:tcW w:w="924" w:type="dxa"/>
            <w:vMerge/>
            <w:tcBorders>
              <w:left w:val="nil"/>
              <w:bottom w:val="nil"/>
            </w:tcBorders>
            <w:shd w:val="clear" w:color="auto" w:fill="C5D9F1"/>
          </w:tcPr>
          <w:p w:rsidR="00F75420" w:rsidRPr="00033272" w:rsidDel="001C7E9C" w:rsidRDefault="00F75420" w:rsidP="00F75420">
            <w:pPr>
              <w:spacing w:before="0" w:line="200" w:lineRule="exact"/>
              <w:rPr>
                <w:del w:id="4171" w:author="Elbahnassawy, Ganat" w:date="2018-10-28T17:12:00Z"/>
                <w:sz w:val="16"/>
                <w:szCs w:val="22"/>
                <w:rtl/>
              </w:rPr>
            </w:pPr>
          </w:p>
        </w:tc>
      </w:tr>
      <w:tr w:rsidR="00F75420" w:rsidRPr="00033272" w:rsidDel="001C7E9C" w:rsidTr="00F75420">
        <w:trPr>
          <w:del w:id="4172" w:author="Elbahnassawy, Ganat" w:date="2018-10-28T17:12:00Z"/>
        </w:trPr>
        <w:tc>
          <w:tcPr>
            <w:tcW w:w="1406" w:type="dxa"/>
            <w:tcBorders>
              <w:top w:val="nil"/>
              <w:bottom w:val="nil"/>
            </w:tcBorders>
            <w:shd w:val="clear" w:color="auto" w:fill="C5D9F1"/>
          </w:tcPr>
          <w:p w:rsidR="00F75420" w:rsidRPr="00033272" w:rsidDel="001C7E9C" w:rsidRDefault="00F75420" w:rsidP="00F75420">
            <w:pPr>
              <w:spacing w:before="0" w:line="200" w:lineRule="exact"/>
              <w:rPr>
                <w:del w:id="4173" w:author="Elbahnassawy, Ganat" w:date="2018-10-28T17:12:00Z"/>
                <w:sz w:val="16"/>
                <w:szCs w:val="22"/>
                <w:rtl/>
              </w:rPr>
            </w:pPr>
          </w:p>
        </w:tc>
        <w:tc>
          <w:tcPr>
            <w:tcW w:w="276" w:type="dxa"/>
            <w:tcBorders>
              <w:top w:val="nil"/>
              <w:bottom w:val="nil"/>
            </w:tcBorders>
            <w:shd w:val="clear" w:color="auto" w:fill="FCD5B4"/>
          </w:tcPr>
          <w:p w:rsidR="00F75420" w:rsidRPr="00033272" w:rsidDel="001C7E9C" w:rsidRDefault="00F75420" w:rsidP="00F75420">
            <w:pPr>
              <w:spacing w:before="0" w:line="200" w:lineRule="exact"/>
              <w:rPr>
                <w:del w:id="4174" w:author="Elbahnassawy, Ganat" w:date="2018-10-28T17:12:00Z"/>
                <w:sz w:val="16"/>
                <w:szCs w:val="22"/>
                <w:rtl/>
              </w:rPr>
            </w:pPr>
          </w:p>
        </w:tc>
        <w:tc>
          <w:tcPr>
            <w:tcW w:w="977" w:type="dxa"/>
            <w:tcBorders>
              <w:top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75" w:author="Elbahnassawy, Ganat" w:date="2018-10-28T17:12:00Z"/>
                <w:color w:val="0F243E"/>
                <w:sz w:val="16"/>
                <w:szCs w:val="22"/>
                <w:lang w:val="en-US" w:eastAsia="zh-CN" w:bidi="ar-SA"/>
              </w:rPr>
            </w:pPr>
          </w:p>
        </w:tc>
        <w:tc>
          <w:tcPr>
            <w:tcW w:w="977" w:type="dxa"/>
            <w:tcBorders>
              <w:top w:val="nil"/>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76" w:author="Elbahnassawy, Ganat" w:date="2018-10-28T17:12:00Z"/>
                <w:color w:val="0F243E"/>
                <w:sz w:val="16"/>
                <w:szCs w:val="22"/>
                <w:lang w:val="en-US" w:eastAsia="zh-CN" w:bidi="ar-SA"/>
              </w:rPr>
            </w:pPr>
          </w:p>
        </w:tc>
        <w:tc>
          <w:tcPr>
            <w:tcW w:w="1031" w:type="dxa"/>
            <w:tcBorders>
              <w:top w:val="nil"/>
              <w:left w:val="nil"/>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77" w:author="Elbahnassawy, Ganat" w:date="2018-10-28T17:12:00Z"/>
                <w:b/>
                <w:bCs/>
                <w:color w:val="0F243E"/>
                <w:sz w:val="16"/>
                <w:szCs w:val="22"/>
                <w:lang w:val="en-US" w:eastAsia="zh-CN" w:bidi="ar-SA"/>
              </w:rPr>
            </w:pPr>
            <w:del w:id="4178" w:author="Elbahnassawy, Ganat" w:date="2018-10-28T17:12:00Z">
              <w:r w:rsidRPr="00473B2D" w:rsidDel="001C7E9C">
                <w:rPr>
                  <w:b/>
                  <w:bCs/>
                  <w:color w:val="0F243E"/>
                  <w:sz w:val="16"/>
                  <w:szCs w:val="22"/>
                  <w:lang w:val="en-US" w:eastAsia="zh-CN" w:bidi="ar-SA"/>
                </w:rPr>
                <w:delText>a</w:delText>
              </w:r>
            </w:del>
          </w:p>
        </w:tc>
        <w:tc>
          <w:tcPr>
            <w:tcW w:w="284" w:type="dxa"/>
            <w:tcBorders>
              <w:top w:val="nil"/>
              <w:bottom w:val="nil"/>
            </w:tcBorders>
            <w:shd w:val="clear" w:color="auto" w:fill="FCD5B4"/>
          </w:tcPr>
          <w:p w:rsidR="00F75420" w:rsidRPr="00033272" w:rsidDel="001C7E9C" w:rsidRDefault="00F75420" w:rsidP="00F75420">
            <w:pPr>
              <w:spacing w:before="0" w:line="200" w:lineRule="exact"/>
              <w:rPr>
                <w:del w:id="4179" w:author="Elbahnassawy, Ganat" w:date="2018-10-28T17:12:00Z"/>
                <w:sz w:val="16"/>
                <w:szCs w:val="22"/>
                <w:rtl/>
              </w:rPr>
            </w:pPr>
          </w:p>
        </w:tc>
        <w:tc>
          <w:tcPr>
            <w:tcW w:w="1016" w:type="dxa"/>
            <w:tcBorders>
              <w:top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80" w:author="Elbahnassawy, Ganat" w:date="2018-10-28T17:12:00Z"/>
                <w:b/>
                <w:bCs/>
                <w:color w:val="0F243E"/>
                <w:sz w:val="16"/>
                <w:szCs w:val="22"/>
                <w:lang w:val="en-US" w:eastAsia="zh-CN" w:bidi="ar-SA"/>
              </w:rPr>
            </w:pPr>
          </w:p>
        </w:tc>
        <w:tc>
          <w:tcPr>
            <w:tcW w:w="933" w:type="dxa"/>
            <w:tcBorders>
              <w:top w:val="nil"/>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81" w:author="Elbahnassawy, Ganat" w:date="2018-10-28T17:12:00Z"/>
                <w:b/>
                <w:bCs/>
                <w:color w:val="0F243E"/>
                <w:sz w:val="16"/>
                <w:szCs w:val="22"/>
                <w:lang w:val="en-US" w:eastAsia="zh-CN" w:bidi="ar-SA"/>
              </w:rPr>
            </w:pPr>
          </w:p>
        </w:tc>
        <w:tc>
          <w:tcPr>
            <w:tcW w:w="903" w:type="dxa"/>
            <w:tcBorders>
              <w:top w:val="nil"/>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82" w:author="Elbahnassawy, Ganat" w:date="2018-10-28T17:12:00Z"/>
                <w:b/>
                <w:bCs/>
                <w:color w:val="0F243E"/>
                <w:sz w:val="16"/>
                <w:szCs w:val="22"/>
                <w:lang w:val="en-US" w:eastAsia="zh-CN" w:bidi="ar-SA"/>
              </w:rPr>
            </w:pPr>
            <w:del w:id="4183" w:author="Elbahnassawy, Ganat" w:date="2018-10-28T17:12:00Z">
              <w:r w:rsidRPr="00473B2D" w:rsidDel="001C7E9C">
                <w:rPr>
                  <w:b/>
                  <w:bCs/>
                  <w:color w:val="0F243E"/>
                  <w:sz w:val="16"/>
                  <w:szCs w:val="22"/>
                  <w:lang w:val="en-US" w:eastAsia="zh-CN" w:bidi="ar-SA"/>
                </w:rPr>
                <w:delText>b</w:delText>
              </w:r>
            </w:del>
          </w:p>
        </w:tc>
        <w:tc>
          <w:tcPr>
            <w:tcW w:w="902" w:type="dxa"/>
            <w:tcBorders>
              <w:top w:val="nil"/>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84" w:author="Elbahnassawy, Ganat" w:date="2018-10-28T17:12:00Z"/>
                <w:b/>
                <w:bCs/>
                <w:color w:val="0F243E"/>
                <w:sz w:val="16"/>
                <w:szCs w:val="22"/>
                <w:rtl/>
                <w:lang w:val="en-US" w:eastAsia="zh-CN" w:bidi="ar-SY"/>
              </w:rPr>
            </w:pPr>
            <w:del w:id="4185" w:author="Elbahnassawy, Ganat" w:date="2018-10-28T17:12:00Z">
              <w:r w:rsidRPr="00473B2D" w:rsidDel="001C7E9C">
                <w:rPr>
                  <w:b/>
                  <w:bCs/>
                  <w:color w:val="0F243E"/>
                  <w:sz w:val="16"/>
                  <w:szCs w:val="22"/>
                  <w:lang w:val="en-US" w:eastAsia="zh-CN" w:bidi="ar-SA"/>
                </w:rPr>
                <w:delText>c</w:delText>
              </w:r>
              <w:r w:rsidDel="001C7E9C">
                <w:rPr>
                  <w:rFonts w:hint="cs"/>
                  <w:b/>
                  <w:bCs/>
                  <w:color w:val="0F243E"/>
                  <w:sz w:val="16"/>
                  <w:szCs w:val="22"/>
                  <w:rtl/>
                  <w:lang w:val="en-US" w:eastAsia="zh-CN" w:bidi="ar-SA"/>
                </w:rPr>
                <w:delText xml:space="preserve"> </w:delText>
              </w:r>
              <w:r w:rsidRPr="00473B2D" w:rsidDel="001C7E9C">
                <w:rPr>
                  <w:b/>
                  <w:bCs/>
                  <w:color w:val="0F243E"/>
                  <w:sz w:val="16"/>
                  <w:szCs w:val="22"/>
                  <w:lang w:val="en-US" w:eastAsia="zh-CN" w:bidi="ar-SA"/>
                </w:rPr>
                <w:delText>=</w:delText>
              </w:r>
              <w:r w:rsidDel="001C7E9C">
                <w:rPr>
                  <w:rFonts w:hint="cs"/>
                  <w:b/>
                  <w:bCs/>
                  <w:color w:val="0F243E"/>
                  <w:sz w:val="16"/>
                  <w:szCs w:val="22"/>
                  <w:rtl/>
                  <w:lang w:val="en-US" w:eastAsia="zh-CN" w:bidi="ar-SA"/>
                </w:rPr>
                <w:delText xml:space="preserve"> </w:delText>
              </w:r>
              <w:r w:rsidDel="001C7E9C">
                <w:rPr>
                  <w:b/>
                  <w:bCs/>
                  <w:color w:val="0F243E"/>
                  <w:sz w:val="16"/>
                  <w:szCs w:val="22"/>
                  <w:lang w:val="en-US" w:eastAsia="zh-CN" w:bidi="ar-SA"/>
                </w:rPr>
                <w:delText>a–</w:delText>
              </w:r>
              <w:r w:rsidRPr="00473B2D" w:rsidDel="001C7E9C">
                <w:rPr>
                  <w:b/>
                  <w:bCs/>
                  <w:color w:val="0F243E"/>
                  <w:sz w:val="16"/>
                  <w:szCs w:val="22"/>
                  <w:lang w:val="en-US" w:eastAsia="zh-CN" w:bidi="ar-SA"/>
                </w:rPr>
                <w:delText>b</w:delText>
              </w:r>
            </w:del>
          </w:p>
        </w:tc>
        <w:tc>
          <w:tcPr>
            <w:tcW w:w="924" w:type="dxa"/>
            <w:tcBorders>
              <w:top w:val="nil"/>
              <w:left w:val="nil"/>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186" w:author="Elbahnassawy, Ganat" w:date="2018-10-28T17:12:00Z"/>
                <w:b/>
                <w:bCs/>
                <w:color w:val="0F243E"/>
                <w:sz w:val="16"/>
                <w:szCs w:val="22"/>
                <w:rtl/>
                <w:lang w:val="en-US" w:eastAsia="zh-CN" w:bidi="ar-SY"/>
              </w:rPr>
            </w:pPr>
            <w:del w:id="4187" w:author="Elbahnassawy, Ganat" w:date="2018-10-28T17:12:00Z">
              <w:r w:rsidRPr="00473B2D" w:rsidDel="001C7E9C">
                <w:rPr>
                  <w:b/>
                  <w:bCs/>
                  <w:color w:val="0F243E"/>
                  <w:sz w:val="16"/>
                  <w:szCs w:val="22"/>
                  <w:lang w:val="en-US" w:eastAsia="zh-CN" w:bidi="ar-SA"/>
                </w:rPr>
                <w:delText>d</w:delText>
              </w:r>
              <w:r w:rsidDel="001C7E9C">
                <w:rPr>
                  <w:rFonts w:hint="cs"/>
                  <w:b/>
                  <w:bCs/>
                  <w:color w:val="0F243E"/>
                  <w:sz w:val="16"/>
                  <w:szCs w:val="22"/>
                  <w:rtl/>
                  <w:lang w:val="en-US" w:eastAsia="zh-CN" w:bidi="ar-SA"/>
                </w:rPr>
                <w:delText xml:space="preserve"> </w:delText>
              </w:r>
              <w:r w:rsidRPr="00473B2D" w:rsidDel="001C7E9C">
                <w:rPr>
                  <w:b/>
                  <w:bCs/>
                  <w:color w:val="0F243E"/>
                  <w:sz w:val="16"/>
                  <w:szCs w:val="22"/>
                  <w:lang w:val="en-US" w:eastAsia="zh-CN" w:bidi="ar-SA"/>
                </w:rPr>
                <w:delText>=</w:delText>
              </w:r>
              <w:r w:rsidDel="001C7E9C">
                <w:rPr>
                  <w:rFonts w:hint="cs"/>
                  <w:b/>
                  <w:bCs/>
                  <w:color w:val="0F243E"/>
                  <w:sz w:val="16"/>
                  <w:szCs w:val="22"/>
                  <w:rtl/>
                  <w:lang w:val="en-US" w:eastAsia="zh-CN" w:bidi="ar-SA"/>
                </w:rPr>
                <w:delText xml:space="preserve"> </w:delText>
              </w:r>
              <w:r w:rsidDel="001C7E9C">
                <w:rPr>
                  <w:b/>
                  <w:bCs/>
                  <w:color w:val="0F243E"/>
                  <w:sz w:val="16"/>
                  <w:szCs w:val="22"/>
                  <w:lang w:val="en-US" w:eastAsia="zh-CN" w:bidi="ar-SA"/>
                </w:rPr>
                <w:delText>c/a</w:delText>
              </w:r>
            </w:del>
          </w:p>
        </w:tc>
      </w:tr>
      <w:tr w:rsidR="00F75420" w:rsidRPr="00033272" w:rsidDel="001C7E9C" w:rsidTr="00F75420">
        <w:trPr>
          <w:del w:id="4188" w:author="Elbahnassawy, Ganat" w:date="2018-10-28T17:12:00Z"/>
        </w:trPr>
        <w:tc>
          <w:tcPr>
            <w:tcW w:w="1406" w:type="dxa"/>
            <w:tcBorders>
              <w:top w:val="nil"/>
              <w:bottom w:val="nil"/>
            </w:tcBorders>
          </w:tcPr>
          <w:p w:rsidR="00F75420" w:rsidRPr="00033272" w:rsidDel="001C7E9C" w:rsidRDefault="00F75420" w:rsidP="00F75420">
            <w:pPr>
              <w:spacing w:before="0" w:line="120" w:lineRule="exact"/>
              <w:rPr>
                <w:del w:id="4189" w:author="Elbahnassawy, Ganat" w:date="2018-10-28T17:12:00Z"/>
                <w:sz w:val="16"/>
                <w:szCs w:val="22"/>
                <w:rtl/>
              </w:rPr>
            </w:pPr>
          </w:p>
        </w:tc>
        <w:tc>
          <w:tcPr>
            <w:tcW w:w="276" w:type="dxa"/>
            <w:tcBorders>
              <w:top w:val="nil"/>
              <w:bottom w:val="nil"/>
            </w:tcBorders>
            <w:shd w:val="clear" w:color="auto" w:fill="FCD5B4"/>
          </w:tcPr>
          <w:p w:rsidR="00F75420" w:rsidRPr="00033272" w:rsidDel="001C7E9C" w:rsidRDefault="00F75420" w:rsidP="00F75420">
            <w:pPr>
              <w:spacing w:before="0" w:line="120" w:lineRule="exact"/>
              <w:rPr>
                <w:del w:id="4190" w:author="Elbahnassawy, Ganat" w:date="2018-10-28T17:12:00Z"/>
                <w:sz w:val="16"/>
                <w:szCs w:val="22"/>
                <w:rtl/>
              </w:rPr>
            </w:pPr>
          </w:p>
        </w:tc>
        <w:tc>
          <w:tcPr>
            <w:tcW w:w="977" w:type="dxa"/>
            <w:tcBorders>
              <w:top w:val="nil"/>
              <w:bottom w:val="nil"/>
              <w:right w:val="nil"/>
            </w:tcBorders>
          </w:tcPr>
          <w:p w:rsidR="00F75420" w:rsidRPr="00033272" w:rsidDel="001C7E9C" w:rsidRDefault="00F75420" w:rsidP="00F75420">
            <w:pPr>
              <w:spacing w:before="0" w:line="120" w:lineRule="exact"/>
              <w:rPr>
                <w:del w:id="4191" w:author="Elbahnassawy, Ganat" w:date="2018-10-28T17:12:00Z"/>
                <w:sz w:val="16"/>
                <w:szCs w:val="22"/>
                <w:rtl/>
              </w:rPr>
            </w:pPr>
          </w:p>
        </w:tc>
        <w:tc>
          <w:tcPr>
            <w:tcW w:w="977" w:type="dxa"/>
            <w:tcBorders>
              <w:top w:val="nil"/>
              <w:left w:val="nil"/>
              <w:bottom w:val="nil"/>
              <w:right w:val="nil"/>
            </w:tcBorders>
          </w:tcPr>
          <w:p w:rsidR="00F75420" w:rsidRPr="00033272" w:rsidDel="001C7E9C" w:rsidRDefault="00F75420" w:rsidP="00F75420">
            <w:pPr>
              <w:spacing w:before="0" w:line="120" w:lineRule="exact"/>
              <w:rPr>
                <w:del w:id="4192" w:author="Elbahnassawy, Ganat" w:date="2018-10-28T17:12:00Z"/>
                <w:sz w:val="16"/>
                <w:szCs w:val="22"/>
                <w:rtl/>
              </w:rPr>
            </w:pPr>
          </w:p>
        </w:tc>
        <w:tc>
          <w:tcPr>
            <w:tcW w:w="1031" w:type="dxa"/>
            <w:tcBorders>
              <w:top w:val="nil"/>
              <w:left w:val="nil"/>
              <w:bottom w:val="nil"/>
            </w:tcBorders>
            <w:shd w:val="clear" w:color="auto" w:fill="DCE6F1"/>
          </w:tcPr>
          <w:p w:rsidR="00F75420" w:rsidRPr="00033272" w:rsidDel="001C7E9C" w:rsidRDefault="00F75420" w:rsidP="00F75420">
            <w:pPr>
              <w:spacing w:before="0" w:line="120" w:lineRule="exact"/>
              <w:rPr>
                <w:del w:id="4193" w:author="Elbahnassawy, Ganat" w:date="2018-10-28T17:12:00Z"/>
                <w:sz w:val="16"/>
                <w:szCs w:val="22"/>
                <w:rtl/>
              </w:rPr>
            </w:pPr>
          </w:p>
        </w:tc>
        <w:tc>
          <w:tcPr>
            <w:tcW w:w="284" w:type="dxa"/>
            <w:tcBorders>
              <w:top w:val="nil"/>
              <w:bottom w:val="nil"/>
            </w:tcBorders>
            <w:shd w:val="clear" w:color="auto" w:fill="FCD5B4"/>
          </w:tcPr>
          <w:p w:rsidR="00F75420" w:rsidRPr="00033272" w:rsidDel="001C7E9C" w:rsidRDefault="00F75420" w:rsidP="00F75420">
            <w:pPr>
              <w:spacing w:before="0" w:line="120" w:lineRule="exact"/>
              <w:rPr>
                <w:del w:id="4194" w:author="Elbahnassawy, Ganat" w:date="2018-10-28T17:12:00Z"/>
                <w:sz w:val="16"/>
                <w:szCs w:val="22"/>
                <w:rtl/>
              </w:rPr>
            </w:pPr>
          </w:p>
        </w:tc>
        <w:tc>
          <w:tcPr>
            <w:tcW w:w="1016" w:type="dxa"/>
            <w:tcBorders>
              <w:top w:val="nil"/>
              <w:bottom w:val="nil"/>
              <w:right w:val="nil"/>
            </w:tcBorders>
          </w:tcPr>
          <w:p w:rsidR="00F75420" w:rsidRPr="00033272" w:rsidDel="001C7E9C" w:rsidRDefault="00F75420" w:rsidP="00F75420">
            <w:pPr>
              <w:spacing w:before="0" w:line="120" w:lineRule="exact"/>
              <w:rPr>
                <w:del w:id="4195" w:author="Elbahnassawy, Ganat" w:date="2018-10-28T17:12:00Z"/>
                <w:sz w:val="16"/>
                <w:szCs w:val="22"/>
                <w:rtl/>
              </w:rPr>
            </w:pPr>
          </w:p>
        </w:tc>
        <w:tc>
          <w:tcPr>
            <w:tcW w:w="933" w:type="dxa"/>
            <w:tcBorders>
              <w:top w:val="nil"/>
              <w:left w:val="nil"/>
              <w:bottom w:val="nil"/>
              <w:right w:val="nil"/>
            </w:tcBorders>
          </w:tcPr>
          <w:p w:rsidR="00F75420" w:rsidRPr="00033272" w:rsidDel="001C7E9C" w:rsidRDefault="00F75420" w:rsidP="00F75420">
            <w:pPr>
              <w:spacing w:before="0" w:line="120" w:lineRule="exact"/>
              <w:rPr>
                <w:del w:id="4196" w:author="Elbahnassawy, Ganat" w:date="2018-10-28T17:12:00Z"/>
                <w:sz w:val="16"/>
                <w:szCs w:val="22"/>
                <w:rtl/>
              </w:rPr>
            </w:pPr>
          </w:p>
        </w:tc>
        <w:tc>
          <w:tcPr>
            <w:tcW w:w="903" w:type="dxa"/>
            <w:tcBorders>
              <w:top w:val="nil"/>
              <w:left w:val="nil"/>
              <w:bottom w:val="nil"/>
              <w:right w:val="nil"/>
            </w:tcBorders>
            <w:shd w:val="clear" w:color="auto" w:fill="DCE6F1"/>
          </w:tcPr>
          <w:p w:rsidR="00F75420" w:rsidRPr="00033272" w:rsidDel="001C7E9C" w:rsidRDefault="00F75420" w:rsidP="00F75420">
            <w:pPr>
              <w:spacing w:before="0" w:line="120" w:lineRule="exact"/>
              <w:rPr>
                <w:del w:id="4197" w:author="Elbahnassawy, Ganat" w:date="2018-10-28T17:12:00Z"/>
                <w:sz w:val="16"/>
                <w:szCs w:val="22"/>
                <w:rtl/>
              </w:rPr>
            </w:pPr>
          </w:p>
        </w:tc>
        <w:tc>
          <w:tcPr>
            <w:tcW w:w="902" w:type="dxa"/>
            <w:tcBorders>
              <w:top w:val="nil"/>
              <w:left w:val="nil"/>
              <w:bottom w:val="nil"/>
              <w:right w:val="nil"/>
            </w:tcBorders>
          </w:tcPr>
          <w:p w:rsidR="00F75420" w:rsidRPr="00033272" w:rsidDel="001C7E9C" w:rsidRDefault="00F75420" w:rsidP="00F75420">
            <w:pPr>
              <w:spacing w:before="0" w:line="120" w:lineRule="exact"/>
              <w:rPr>
                <w:del w:id="4198" w:author="Elbahnassawy, Ganat" w:date="2018-10-28T17:12:00Z"/>
                <w:sz w:val="16"/>
                <w:szCs w:val="22"/>
                <w:rtl/>
              </w:rPr>
            </w:pPr>
          </w:p>
        </w:tc>
        <w:tc>
          <w:tcPr>
            <w:tcW w:w="924" w:type="dxa"/>
            <w:tcBorders>
              <w:top w:val="nil"/>
              <w:left w:val="nil"/>
              <w:bottom w:val="nil"/>
            </w:tcBorders>
          </w:tcPr>
          <w:p w:rsidR="00F75420" w:rsidRPr="00033272" w:rsidDel="001C7E9C" w:rsidRDefault="00F75420" w:rsidP="00F75420">
            <w:pPr>
              <w:spacing w:before="0" w:line="120" w:lineRule="exact"/>
              <w:rPr>
                <w:del w:id="4199" w:author="Elbahnassawy, Ganat" w:date="2018-10-28T17:12:00Z"/>
                <w:sz w:val="16"/>
                <w:szCs w:val="22"/>
                <w:rtl/>
              </w:rPr>
            </w:pPr>
          </w:p>
        </w:tc>
      </w:tr>
      <w:tr w:rsidR="00F75420" w:rsidRPr="00033272" w:rsidDel="001C7E9C" w:rsidTr="00F75420">
        <w:trPr>
          <w:del w:id="4200"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01" w:author="Elbahnassawy, Ganat" w:date="2018-10-28T17:12:00Z"/>
                <w:sz w:val="16"/>
                <w:szCs w:val="22"/>
                <w:lang w:val="en-US" w:eastAsia="zh-CN" w:bidi="ar-SA"/>
              </w:rPr>
            </w:pPr>
            <w:del w:id="4202" w:author="Elbahnassawy, Ganat" w:date="2018-10-28T17:12:00Z">
              <w:r w:rsidRPr="00473B2D" w:rsidDel="001C7E9C">
                <w:rPr>
                  <w:rFonts w:hint="cs"/>
                  <w:sz w:val="16"/>
                  <w:szCs w:val="22"/>
                  <w:rtl/>
                  <w:lang w:val="en-US" w:eastAsia="zh-CN" w:bidi="ar-SA"/>
                </w:rPr>
                <w:delText>الدول الأعضاء</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03" w:author="Elbahnassawy, Ganat" w:date="2018-10-28T17:12:00Z"/>
                <w:b/>
                <w:bCs/>
                <w:color w:val="0F243E"/>
                <w:sz w:val="16"/>
                <w:szCs w:val="22"/>
                <w:lang w:val="en-US" w:eastAsia="zh-CN" w:bidi="ar-SA"/>
              </w:rPr>
            </w:pPr>
            <w:del w:id="4204"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05" w:author="Elbahnassawy, Ganat" w:date="2018-10-28T17:12:00Z"/>
                <w:color w:val="000000"/>
                <w:sz w:val="16"/>
                <w:szCs w:val="22"/>
                <w:lang w:val="en-US" w:eastAsia="zh-CN" w:bidi="ar-SA"/>
              </w:rPr>
            </w:pPr>
            <w:del w:id="4206" w:author="Elbahnassawy, Ganat" w:date="2018-10-28T17:12:00Z">
              <w:r w:rsidRPr="00473B2D" w:rsidDel="001C7E9C">
                <w:rPr>
                  <w:color w:val="000000"/>
                  <w:sz w:val="16"/>
                  <w:szCs w:val="22"/>
                  <w:lang w:val="en-US" w:eastAsia="zh-CN" w:bidi="ar-SA"/>
                </w:rPr>
                <w:delText>218</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983</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07" w:author="Elbahnassawy, Ganat" w:date="2018-10-28T17:12:00Z"/>
                <w:color w:val="000000"/>
                <w:sz w:val="16"/>
                <w:szCs w:val="22"/>
                <w:lang w:val="en-US" w:eastAsia="zh-CN" w:bidi="ar-SA"/>
              </w:rPr>
            </w:pPr>
            <w:del w:id="4208" w:author="Elbahnassawy, Ganat" w:date="2018-10-28T17:12:00Z">
              <w:r w:rsidRPr="00473B2D" w:rsidDel="001C7E9C">
                <w:rPr>
                  <w:color w:val="000000"/>
                  <w:sz w:val="16"/>
                  <w:szCs w:val="22"/>
                  <w:lang w:val="en-US" w:eastAsia="zh-CN" w:bidi="ar-SA"/>
                </w:rPr>
                <w:delText>225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144</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09" w:author="Elbahnassawy, Ganat" w:date="2018-10-28T17:12:00Z"/>
                <w:color w:val="0F243E"/>
                <w:sz w:val="16"/>
                <w:szCs w:val="22"/>
                <w:lang w:val="en-US" w:eastAsia="zh-CN" w:bidi="ar-SA"/>
              </w:rPr>
            </w:pPr>
            <w:del w:id="4210" w:author="Elbahnassawy, Ganat" w:date="2018-10-28T17:12:00Z">
              <w:r w:rsidRPr="00473B2D" w:rsidDel="001C7E9C">
                <w:rPr>
                  <w:color w:val="0F243E"/>
                  <w:sz w:val="16"/>
                  <w:szCs w:val="22"/>
                  <w:lang w:val="en-US" w:eastAsia="zh-CN" w:bidi="ar-SA"/>
                </w:rPr>
                <w:delText>444</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127</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11" w:author="Elbahnassawy, Ganat" w:date="2018-10-28T17:12:00Z"/>
                <w:b/>
                <w:bCs/>
                <w:color w:val="0F243E"/>
                <w:sz w:val="16"/>
                <w:szCs w:val="22"/>
                <w:lang w:val="en-US" w:eastAsia="zh-CN" w:bidi="ar-SA"/>
              </w:rPr>
            </w:pPr>
            <w:del w:id="4212"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13" w:author="Elbahnassawy, Ganat" w:date="2018-10-28T17:12:00Z"/>
                <w:color w:val="000000"/>
                <w:sz w:val="16"/>
                <w:szCs w:val="22"/>
                <w:lang w:val="en-US" w:eastAsia="zh-CN" w:bidi="ar-SA"/>
              </w:rPr>
            </w:pPr>
            <w:del w:id="4214" w:author="Elbahnassawy, Ganat" w:date="2018-10-28T17:12:00Z">
              <w:r w:rsidRPr="00473B2D" w:rsidDel="001C7E9C">
                <w:rPr>
                  <w:color w:val="000000"/>
                  <w:sz w:val="16"/>
                  <w:szCs w:val="22"/>
                  <w:lang w:val="en-US" w:eastAsia="zh-CN" w:bidi="ar-SA"/>
                </w:rPr>
                <w:delText>212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742</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15" w:author="Elbahnassawy, Ganat" w:date="2018-10-28T17:12:00Z"/>
                <w:color w:val="0F243E"/>
                <w:sz w:val="16"/>
                <w:szCs w:val="22"/>
                <w:lang w:val="en-US" w:eastAsia="zh-CN" w:bidi="ar-SA"/>
              </w:rPr>
            </w:pPr>
            <w:del w:id="4216" w:author="Elbahnassawy, Ganat" w:date="2018-10-28T17:12:00Z">
              <w:r w:rsidRPr="00473B2D" w:rsidDel="001C7E9C">
                <w:rPr>
                  <w:color w:val="0F243E"/>
                  <w:sz w:val="16"/>
                  <w:szCs w:val="22"/>
                  <w:lang w:val="en-US" w:eastAsia="zh-CN" w:bidi="ar-SA"/>
                </w:rPr>
                <w:delText>212</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742</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17" w:author="Elbahnassawy, Ganat" w:date="2018-10-28T17:12:00Z"/>
                <w:color w:val="0F243E"/>
                <w:sz w:val="16"/>
                <w:szCs w:val="22"/>
                <w:lang w:val="en-US" w:eastAsia="zh-CN" w:bidi="ar-SA"/>
              </w:rPr>
            </w:pPr>
            <w:del w:id="4218" w:author="Elbahnassawy, Ganat" w:date="2018-10-28T17:12:00Z">
              <w:r w:rsidRPr="00473B2D" w:rsidDel="001C7E9C">
                <w:rPr>
                  <w:color w:val="0F243E"/>
                  <w:sz w:val="16"/>
                  <w:szCs w:val="22"/>
                  <w:lang w:val="en-US" w:eastAsia="zh-CN" w:bidi="ar-SA"/>
                </w:rPr>
                <w:delText>425</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484</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19" w:author="Elbahnassawy, Ganat" w:date="2018-10-28T17:12:00Z"/>
                <w:color w:val="0F243E"/>
                <w:sz w:val="16"/>
                <w:szCs w:val="22"/>
                <w:lang w:val="en-US" w:eastAsia="zh-CN" w:bidi="ar-SA"/>
              </w:rPr>
            </w:pPr>
            <w:del w:id="4220" w:author="Elbahnassawy, Ganat" w:date="2018-10-28T17:12:00Z">
              <w:r w:rsidRPr="00473B2D" w:rsidDel="001C7E9C">
                <w:rPr>
                  <w:color w:val="0F243E"/>
                  <w:sz w:val="16"/>
                  <w:szCs w:val="22"/>
                  <w:lang w:val="en-US" w:eastAsia="zh-CN" w:bidi="ar-SA"/>
                </w:rPr>
                <w:delText>18</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643</w:delText>
              </w:r>
              <w:r w:rsidDel="001C7E9C">
                <w:rPr>
                  <w:color w:val="0F243E"/>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21" w:author="Elbahnassawy, Ganat" w:date="2018-10-28T17:12:00Z"/>
                <w:color w:val="000000"/>
                <w:sz w:val="16"/>
                <w:szCs w:val="22"/>
                <w:lang w:val="en-US" w:eastAsia="zh-CN" w:bidi="ar-SA"/>
              </w:rPr>
            </w:pPr>
            <w:del w:id="4222"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4</w:delText>
              </w:r>
              <w:r w:rsidDel="001C7E9C">
                <w:rPr>
                  <w:color w:val="000000"/>
                  <w:sz w:val="16"/>
                  <w:szCs w:val="22"/>
                  <w:lang w:val="en-US" w:eastAsia="zh-CN" w:bidi="ar-SA"/>
                </w:rPr>
                <w:delText>,</w:delText>
              </w:r>
              <w:r w:rsidRPr="00473B2D" w:rsidDel="001C7E9C">
                <w:rPr>
                  <w:color w:val="000000"/>
                  <w:sz w:val="16"/>
                  <w:szCs w:val="22"/>
                  <w:lang w:val="en-US" w:eastAsia="zh-CN" w:bidi="ar-SA"/>
                </w:rPr>
                <w:delText>2</w:delText>
              </w:r>
              <w:r w:rsidDel="001C7E9C">
                <w:rPr>
                  <w:color w:val="000000"/>
                  <w:sz w:val="16"/>
                  <w:szCs w:val="22"/>
                  <w:lang w:val="en-US" w:eastAsia="zh-CN" w:bidi="ar-SA"/>
                </w:rPr>
                <w:delText>–</w:delText>
              </w:r>
            </w:del>
          </w:p>
        </w:tc>
      </w:tr>
      <w:tr w:rsidR="00F75420" w:rsidRPr="00033272" w:rsidDel="001C7E9C" w:rsidTr="00F75420">
        <w:trPr>
          <w:del w:id="4223"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24" w:author="Elbahnassawy, Ganat" w:date="2018-10-28T17:12:00Z"/>
                <w:sz w:val="16"/>
                <w:szCs w:val="22"/>
                <w:lang w:val="en-US" w:eastAsia="zh-CN" w:bidi="ar-SA"/>
              </w:rPr>
            </w:pPr>
            <w:del w:id="4225" w:author="Elbahnassawy, Ganat" w:date="2018-10-28T17:12:00Z">
              <w:r w:rsidRPr="00473B2D" w:rsidDel="001C7E9C">
                <w:rPr>
                  <w:rFonts w:hint="cs"/>
                  <w:sz w:val="16"/>
                  <w:szCs w:val="22"/>
                  <w:rtl/>
                  <w:lang w:val="en-US" w:eastAsia="zh-CN" w:bidi="ar-SA"/>
                </w:rPr>
                <w:delText>أعضاء القطاعات</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26" w:author="Elbahnassawy, Ganat" w:date="2018-10-28T17:12:00Z"/>
                <w:b/>
                <w:bCs/>
                <w:color w:val="0F243E"/>
                <w:sz w:val="16"/>
                <w:szCs w:val="22"/>
                <w:lang w:val="en-US" w:eastAsia="zh-CN" w:bidi="ar-SA"/>
              </w:rPr>
            </w:pPr>
            <w:del w:id="4227"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28" w:author="Elbahnassawy, Ganat" w:date="2018-10-28T17:12:00Z"/>
                <w:color w:val="000000"/>
                <w:sz w:val="16"/>
                <w:szCs w:val="22"/>
                <w:lang w:val="en-US" w:eastAsia="zh-CN" w:bidi="ar-SA"/>
              </w:rPr>
            </w:pPr>
            <w:del w:id="4229" w:author="Elbahnassawy, Ganat" w:date="2018-10-28T17:12:00Z">
              <w:r w:rsidRPr="00473B2D" w:rsidDel="001C7E9C">
                <w:rPr>
                  <w:color w:val="000000"/>
                  <w:sz w:val="16"/>
                  <w:szCs w:val="22"/>
                  <w:lang w:val="en-US" w:eastAsia="zh-CN" w:bidi="ar-SA"/>
                </w:rPr>
                <w:delText>33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127</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30" w:author="Elbahnassawy, Ganat" w:date="2018-10-28T17:12:00Z"/>
                <w:color w:val="000000"/>
                <w:sz w:val="16"/>
                <w:szCs w:val="22"/>
                <w:lang w:val="en-US" w:eastAsia="zh-CN" w:bidi="ar-SA"/>
              </w:rPr>
            </w:pPr>
            <w:del w:id="4231" w:author="Elbahnassawy, Ganat" w:date="2018-10-28T17:12:00Z">
              <w:r w:rsidRPr="00473B2D" w:rsidDel="001C7E9C">
                <w:rPr>
                  <w:color w:val="000000"/>
                  <w:sz w:val="16"/>
                  <w:szCs w:val="22"/>
                  <w:lang w:val="en-US" w:eastAsia="zh-CN" w:bidi="ar-SA"/>
                </w:rPr>
                <w:delText>30</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400</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32" w:author="Elbahnassawy, Ganat" w:date="2018-10-28T17:12:00Z"/>
                <w:color w:val="0F243E"/>
                <w:sz w:val="16"/>
                <w:szCs w:val="22"/>
                <w:lang w:val="en-US" w:eastAsia="zh-CN" w:bidi="ar-SA"/>
              </w:rPr>
            </w:pPr>
            <w:del w:id="4233" w:author="Elbahnassawy, Ganat" w:date="2018-10-28T17:12:00Z">
              <w:r w:rsidRPr="00473B2D" w:rsidDel="001C7E9C">
                <w:rPr>
                  <w:color w:val="0F243E"/>
                  <w:sz w:val="16"/>
                  <w:szCs w:val="22"/>
                  <w:lang w:val="en-US" w:eastAsia="zh-CN" w:bidi="ar-SA"/>
                </w:rPr>
                <w:delText>63</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527</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34" w:author="Elbahnassawy, Ganat" w:date="2018-10-28T17:12:00Z"/>
                <w:b/>
                <w:bCs/>
                <w:color w:val="0F243E"/>
                <w:sz w:val="16"/>
                <w:szCs w:val="22"/>
                <w:lang w:val="en-US" w:eastAsia="zh-CN" w:bidi="ar-SA"/>
              </w:rPr>
            </w:pPr>
            <w:del w:id="4235"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36" w:author="Elbahnassawy, Ganat" w:date="2018-10-28T17:12:00Z"/>
                <w:color w:val="000000"/>
                <w:sz w:val="16"/>
                <w:szCs w:val="22"/>
                <w:lang w:val="en-US" w:eastAsia="zh-CN" w:bidi="ar-SA"/>
              </w:rPr>
            </w:pPr>
            <w:del w:id="4237" w:author="Elbahnassawy, Ganat" w:date="2018-10-28T17:12:00Z">
              <w:r w:rsidRPr="00473B2D" w:rsidDel="001C7E9C">
                <w:rPr>
                  <w:color w:val="000000"/>
                  <w:sz w:val="16"/>
                  <w:szCs w:val="22"/>
                  <w:lang w:val="en-US" w:eastAsia="zh-CN" w:bidi="ar-SA"/>
                </w:rPr>
                <w:delText>31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750</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38" w:author="Elbahnassawy, Ganat" w:date="2018-10-28T17:12:00Z"/>
                <w:color w:val="0F243E"/>
                <w:sz w:val="16"/>
                <w:szCs w:val="22"/>
                <w:lang w:val="en-US" w:eastAsia="zh-CN" w:bidi="ar-SA"/>
              </w:rPr>
            </w:pPr>
            <w:del w:id="4239" w:author="Elbahnassawy, Ganat" w:date="2018-10-28T17:12:00Z">
              <w:r w:rsidRPr="00473B2D" w:rsidDel="001C7E9C">
                <w:rPr>
                  <w:color w:val="0F243E"/>
                  <w:sz w:val="16"/>
                  <w:szCs w:val="22"/>
                  <w:lang w:val="en-US" w:eastAsia="zh-CN" w:bidi="ar-SA"/>
                </w:rPr>
                <w:delText>31</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750</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40" w:author="Elbahnassawy, Ganat" w:date="2018-10-28T17:12:00Z"/>
                <w:color w:val="0F243E"/>
                <w:sz w:val="16"/>
                <w:szCs w:val="22"/>
                <w:lang w:val="en-US" w:eastAsia="zh-CN" w:bidi="ar-SA"/>
              </w:rPr>
            </w:pPr>
            <w:del w:id="4241" w:author="Elbahnassawy, Ganat" w:date="2018-10-28T17:12:00Z">
              <w:r w:rsidRPr="00473B2D" w:rsidDel="001C7E9C">
                <w:rPr>
                  <w:color w:val="0F243E"/>
                  <w:sz w:val="16"/>
                  <w:szCs w:val="22"/>
                  <w:lang w:val="en-US" w:eastAsia="zh-CN" w:bidi="ar-SA"/>
                </w:rPr>
                <w:delText>63</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500</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42" w:author="Elbahnassawy, Ganat" w:date="2018-10-28T17:12:00Z"/>
                <w:color w:val="0F243E"/>
                <w:sz w:val="16"/>
                <w:szCs w:val="22"/>
                <w:lang w:val="en-US" w:eastAsia="zh-CN" w:bidi="ar-SA"/>
              </w:rPr>
            </w:pPr>
            <w:del w:id="4243" w:author="Elbahnassawy, Ganat" w:date="2018-10-28T17:12:00Z">
              <w:r w:rsidRPr="00473B2D" w:rsidDel="001C7E9C">
                <w:rPr>
                  <w:color w:val="0F243E"/>
                  <w:sz w:val="16"/>
                  <w:szCs w:val="22"/>
                  <w:lang w:val="en-US" w:eastAsia="zh-CN" w:bidi="ar-SA"/>
                </w:rPr>
                <w:delText>27</w:delText>
              </w:r>
              <w:r w:rsidDel="001C7E9C">
                <w:rPr>
                  <w:color w:val="0F243E"/>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44" w:author="Elbahnassawy, Ganat" w:date="2018-10-28T17:12:00Z"/>
                <w:color w:val="000000"/>
                <w:sz w:val="16"/>
                <w:szCs w:val="22"/>
                <w:lang w:val="en-US" w:eastAsia="zh-CN" w:bidi="ar-SA"/>
              </w:rPr>
            </w:pPr>
            <w:del w:id="4245" w:author="Elbahnassawy, Ganat" w:date="2018-10-28T17:12:00Z">
              <w:r w:rsidDel="001C7E9C">
                <w:rPr>
                  <w:rFonts w:hint="cs"/>
                  <w:color w:val="000000"/>
                  <w:sz w:val="16"/>
                  <w:szCs w:val="22"/>
                  <w:rtl/>
                  <w:lang w:val="en-US" w:eastAsia="zh-CN" w:bidi="ar-SA"/>
                </w:rPr>
                <w:delText xml:space="preserve">  </w:delText>
              </w:r>
              <w:r w:rsidDel="001C7E9C">
                <w:rPr>
                  <w:color w:val="000000"/>
                  <w:sz w:val="16"/>
                  <w:szCs w:val="22"/>
                  <w:lang w:val="en-US" w:eastAsia="zh-CN" w:bidi="ar-SA"/>
                </w:rPr>
                <w:delText>%</w:delText>
              </w:r>
              <w:r w:rsidRPr="00473B2D" w:rsidDel="001C7E9C">
                <w:rPr>
                  <w:color w:val="000000"/>
                  <w:sz w:val="16"/>
                  <w:szCs w:val="22"/>
                  <w:lang w:val="en-US" w:eastAsia="zh-CN" w:bidi="ar-SA"/>
                </w:rPr>
                <w:delText>0</w:delText>
              </w:r>
              <w:r w:rsidDel="001C7E9C">
                <w:rPr>
                  <w:color w:val="000000"/>
                  <w:sz w:val="16"/>
                  <w:szCs w:val="22"/>
                  <w:lang w:val="en-US" w:eastAsia="zh-CN" w:bidi="ar-SA"/>
                </w:rPr>
                <w:delText>,</w:delText>
              </w:r>
              <w:r w:rsidRPr="00473B2D" w:rsidDel="001C7E9C">
                <w:rPr>
                  <w:color w:val="000000"/>
                  <w:sz w:val="16"/>
                  <w:szCs w:val="22"/>
                  <w:lang w:val="en-US" w:eastAsia="zh-CN" w:bidi="ar-SA"/>
                </w:rPr>
                <w:delText>0</w:delText>
              </w:r>
            </w:del>
          </w:p>
        </w:tc>
      </w:tr>
      <w:tr w:rsidR="00F75420" w:rsidRPr="00033272" w:rsidDel="001C7E9C" w:rsidTr="00F75420">
        <w:trPr>
          <w:del w:id="4246"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47" w:author="Elbahnassawy, Ganat" w:date="2018-10-28T17:12:00Z"/>
                <w:sz w:val="16"/>
                <w:szCs w:val="22"/>
                <w:lang w:val="en-US" w:eastAsia="zh-CN" w:bidi="ar-SA"/>
              </w:rPr>
            </w:pPr>
            <w:del w:id="4248" w:author="Elbahnassawy, Ganat" w:date="2018-10-28T17:12:00Z">
              <w:r w:rsidRPr="00473B2D" w:rsidDel="001C7E9C">
                <w:rPr>
                  <w:rFonts w:hint="cs"/>
                  <w:sz w:val="16"/>
                  <w:szCs w:val="22"/>
                  <w:rtl/>
                  <w:lang w:val="en-US" w:eastAsia="zh-CN" w:bidi="ar-SA"/>
                </w:rPr>
                <w:delText>المنتسبون</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49" w:author="Elbahnassawy, Ganat" w:date="2018-10-28T17:12:00Z"/>
                <w:b/>
                <w:bCs/>
                <w:color w:val="0F243E"/>
                <w:sz w:val="16"/>
                <w:szCs w:val="22"/>
                <w:lang w:val="en-US" w:eastAsia="zh-CN" w:bidi="ar-SA"/>
              </w:rPr>
            </w:pPr>
            <w:del w:id="4250"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51" w:author="Elbahnassawy, Ganat" w:date="2018-10-28T17:12:00Z"/>
                <w:color w:val="000000"/>
                <w:sz w:val="16"/>
                <w:szCs w:val="22"/>
                <w:lang w:val="en-US" w:eastAsia="zh-CN" w:bidi="ar-SA"/>
              </w:rPr>
            </w:pPr>
            <w:del w:id="4252" w:author="Elbahnassawy, Ganat" w:date="2018-10-28T17:12:00Z">
              <w:r w:rsidRPr="00473B2D" w:rsidDel="001C7E9C">
                <w:rPr>
                  <w:color w:val="000000"/>
                  <w:sz w:val="16"/>
                  <w:szCs w:val="22"/>
                  <w:lang w:val="en-US" w:eastAsia="zh-CN" w:bidi="ar-SA"/>
                </w:rPr>
                <w:delText>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409</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53" w:author="Elbahnassawy, Ganat" w:date="2018-10-28T17:12:00Z"/>
                <w:color w:val="000000"/>
                <w:sz w:val="16"/>
                <w:szCs w:val="22"/>
                <w:lang w:val="en-US" w:eastAsia="zh-CN" w:bidi="ar-SA"/>
              </w:rPr>
            </w:pPr>
            <w:del w:id="4254" w:author="Elbahnassawy, Ganat" w:date="2018-10-28T17:12:00Z">
              <w:r w:rsidRPr="00473B2D" w:rsidDel="001C7E9C">
                <w:rPr>
                  <w:color w:val="000000"/>
                  <w:sz w:val="16"/>
                  <w:szCs w:val="22"/>
                  <w:lang w:val="en-US" w:eastAsia="zh-CN" w:bidi="ar-SA"/>
                </w:rPr>
                <w:delText>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411</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55" w:author="Elbahnassawy, Ganat" w:date="2018-10-28T17:12:00Z"/>
                <w:color w:val="0F243E"/>
                <w:sz w:val="16"/>
                <w:szCs w:val="22"/>
                <w:lang w:val="en-US" w:eastAsia="zh-CN" w:bidi="ar-SA"/>
              </w:rPr>
            </w:pPr>
            <w:del w:id="4256" w:author="Elbahnassawy, Ganat" w:date="2018-10-28T17:12:00Z">
              <w:r w:rsidRPr="00473B2D" w:rsidDel="001C7E9C">
                <w:rPr>
                  <w:color w:val="0F243E"/>
                  <w:sz w:val="16"/>
                  <w:szCs w:val="22"/>
                  <w:lang w:val="en-US" w:eastAsia="zh-CN" w:bidi="ar-SA"/>
                </w:rPr>
                <w:delText>6</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820</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57" w:author="Elbahnassawy, Ganat" w:date="2018-10-28T17:12:00Z"/>
                <w:b/>
                <w:bCs/>
                <w:color w:val="0F243E"/>
                <w:sz w:val="16"/>
                <w:szCs w:val="22"/>
                <w:lang w:val="en-US" w:eastAsia="zh-CN" w:bidi="ar-SA"/>
              </w:rPr>
            </w:pPr>
            <w:del w:id="4258"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59" w:author="Elbahnassawy, Ganat" w:date="2018-10-28T17:12:00Z"/>
                <w:color w:val="000000"/>
                <w:sz w:val="16"/>
                <w:szCs w:val="22"/>
                <w:lang w:val="en-US" w:eastAsia="zh-CN" w:bidi="ar-SA"/>
              </w:rPr>
            </w:pPr>
            <w:del w:id="4260" w:author="Elbahnassawy, Ganat" w:date="2018-10-28T17:12:00Z">
              <w:r w:rsidRPr="00473B2D" w:rsidDel="001C7E9C">
                <w:rPr>
                  <w:color w:val="000000"/>
                  <w:sz w:val="16"/>
                  <w:szCs w:val="22"/>
                  <w:lang w:val="en-US" w:eastAsia="zh-CN" w:bidi="ar-SA"/>
                </w:rPr>
                <w:delText>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910</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61" w:author="Elbahnassawy, Ganat" w:date="2018-10-28T17:12:00Z"/>
                <w:color w:val="0F243E"/>
                <w:sz w:val="16"/>
                <w:szCs w:val="22"/>
                <w:lang w:val="en-US" w:eastAsia="zh-CN" w:bidi="ar-SA"/>
              </w:rPr>
            </w:pPr>
            <w:del w:id="4262" w:author="Elbahnassawy, Ganat" w:date="2018-10-28T17:12:00Z">
              <w:r w:rsidRPr="00473B2D" w:rsidDel="001C7E9C">
                <w:rPr>
                  <w:color w:val="0F243E"/>
                  <w:sz w:val="16"/>
                  <w:szCs w:val="22"/>
                  <w:lang w:val="en-US" w:eastAsia="zh-CN" w:bidi="ar-SA"/>
                </w:rPr>
                <w:delText>3</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910</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63" w:author="Elbahnassawy, Ganat" w:date="2018-10-28T17:12:00Z"/>
                <w:color w:val="0F243E"/>
                <w:sz w:val="16"/>
                <w:szCs w:val="22"/>
                <w:lang w:val="en-US" w:eastAsia="zh-CN" w:bidi="ar-SA"/>
              </w:rPr>
            </w:pPr>
            <w:del w:id="4264" w:author="Elbahnassawy, Ganat" w:date="2018-10-28T17:12:00Z">
              <w:r w:rsidRPr="00473B2D" w:rsidDel="001C7E9C">
                <w:rPr>
                  <w:color w:val="0F243E"/>
                  <w:sz w:val="16"/>
                  <w:szCs w:val="22"/>
                  <w:lang w:val="en-US" w:eastAsia="zh-CN" w:bidi="ar-SA"/>
                </w:rPr>
                <w:delText>7</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820</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65" w:author="Elbahnassawy, Ganat" w:date="2018-10-28T17:12:00Z"/>
                <w:color w:val="0F243E"/>
                <w:sz w:val="16"/>
                <w:szCs w:val="22"/>
                <w:lang w:val="en-US" w:eastAsia="zh-CN" w:bidi="ar-SA"/>
              </w:rPr>
            </w:pPr>
            <w:del w:id="4266" w:author="Elbahnassawy, Ganat" w:date="2018-10-28T17:12:00Z">
              <w:r w:rsidDel="001C7E9C">
                <w:rPr>
                  <w:rFonts w:hint="cs"/>
                  <w:color w:val="0F243E"/>
                  <w:sz w:val="16"/>
                  <w:szCs w:val="22"/>
                  <w:rtl/>
                  <w:lang w:val="en-US" w:eastAsia="zh-CN" w:bidi="ar-SA"/>
                </w:rPr>
                <w:delText xml:space="preserve">  </w:delText>
              </w:r>
              <w:r w:rsidRPr="00473B2D" w:rsidDel="001C7E9C">
                <w:rPr>
                  <w:color w:val="0F243E"/>
                  <w:sz w:val="16"/>
                  <w:szCs w:val="22"/>
                  <w:lang w:val="en-US" w:eastAsia="zh-CN" w:bidi="ar-SA"/>
                </w:rPr>
                <w:delText>1</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000</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67" w:author="Elbahnassawy, Ganat" w:date="2018-10-28T17:12:00Z"/>
                <w:color w:val="000000"/>
                <w:sz w:val="16"/>
                <w:szCs w:val="22"/>
                <w:lang w:val="en-US" w:eastAsia="zh-CN" w:bidi="ar-SA"/>
              </w:rPr>
            </w:pPr>
            <w:del w:id="4268" w:author="Elbahnassawy, Ganat" w:date="2018-10-28T17:12:00Z">
              <w:r w:rsidDel="001C7E9C">
                <w:rPr>
                  <w:rFonts w:hint="cs"/>
                  <w:color w:val="000000"/>
                  <w:sz w:val="16"/>
                  <w:szCs w:val="22"/>
                  <w:rtl/>
                  <w:lang w:val="en-US" w:eastAsia="zh-CN" w:bidi="ar-SA"/>
                </w:rPr>
                <w:delText xml:space="preserve">  </w:delText>
              </w:r>
              <w:r w:rsidDel="001C7E9C">
                <w:rPr>
                  <w:color w:val="000000"/>
                  <w:sz w:val="16"/>
                  <w:szCs w:val="22"/>
                  <w:lang w:val="en-US" w:eastAsia="zh-CN" w:bidi="ar-SA"/>
                </w:rPr>
                <w:delText>%</w:delText>
              </w:r>
              <w:r w:rsidRPr="00473B2D" w:rsidDel="001C7E9C">
                <w:rPr>
                  <w:color w:val="000000"/>
                  <w:sz w:val="16"/>
                  <w:szCs w:val="22"/>
                  <w:lang w:val="en-US" w:eastAsia="zh-CN" w:bidi="ar-SA"/>
                </w:rPr>
                <w:delText>14</w:delText>
              </w:r>
              <w:r w:rsidDel="001C7E9C">
                <w:rPr>
                  <w:color w:val="000000"/>
                  <w:sz w:val="16"/>
                  <w:szCs w:val="22"/>
                  <w:lang w:val="en-US" w:eastAsia="zh-CN" w:bidi="ar-SA"/>
                </w:rPr>
                <w:delText>,</w:delText>
              </w:r>
              <w:r w:rsidRPr="00473B2D" w:rsidDel="001C7E9C">
                <w:rPr>
                  <w:color w:val="000000"/>
                  <w:sz w:val="16"/>
                  <w:szCs w:val="22"/>
                  <w:lang w:val="en-US" w:eastAsia="zh-CN" w:bidi="ar-SA"/>
                </w:rPr>
                <w:delText>7</w:delText>
              </w:r>
            </w:del>
          </w:p>
        </w:tc>
      </w:tr>
      <w:tr w:rsidR="00F75420" w:rsidRPr="00033272" w:rsidDel="001C7E9C" w:rsidTr="00F75420">
        <w:trPr>
          <w:del w:id="4269"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70" w:author="Elbahnassawy, Ganat" w:date="2018-10-28T17:12:00Z"/>
                <w:sz w:val="16"/>
                <w:szCs w:val="22"/>
                <w:lang w:val="en-US" w:eastAsia="zh-CN" w:bidi="ar-SA"/>
              </w:rPr>
            </w:pPr>
            <w:del w:id="4271" w:author="Elbahnassawy, Ganat" w:date="2018-10-28T17:12:00Z">
              <w:r w:rsidRPr="00473B2D" w:rsidDel="001C7E9C">
                <w:rPr>
                  <w:rFonts w:hint="cs"/>
                  <w:sz w:val="16"/>
                  <w:szCs w:val="22"/>
                  <w:rtl/>
                  <w:lang w:val="en-US" w:eastAsia="zh-CN" w:bidi="ar-SA"/>
                </w:rPr>
                <w:delText>الهيئات الأكاديمية</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72" w:author="Elbahnassawy, Ganat" w:date="2018-10-28T17:12:00Z"/>
                <w:b/>
                <w:bCs/>
                <w:color w:val="0F243E"/>
                <w:sz w:val="16"/>
                <w:szCs w:val="22"/>
                <w:lang w:val="en-US" w:eastAsia="zh-CN" w:bidi="ar-SA"/>
              </w:rPr>
            </w:pPr>
            <w:del w:id="4273"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74" w:author="Elbahnassawy, Ganat" w:date="2018-10-28T17:12:00Z"/>
                <w:color w:val="000000"/>
                <w:sz w:val="16"/>
                <w:szCs w:val="22"/>
                <w:lang w:val="en-US" w:eastAsia="zh-CN" w:bidi="ar-SA"/>
              </w:rPr>
            </w:pPr>
            <w:del w:id="4275" w:author="Elbahnassawy, Ganat" w:date="2018-10-28T17:12:00Z">
              <w:r w:rsidRPr="00473B2D" w:rsidDel="001C7E9C">
                <w:rPr>
                  <w:color w:val="000000"/>
                  <w:sz w:val="16"/>
                  <w:szCs w:val="22"/>
                  <w:lang w:val="en-US" w:eastAsia="zh-CN" w:bidi="ar-SA"/>
                </w:rPr>
                <w:delText>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001</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76" w:author="Elbahnassawy, Ganat" w:date="2018-10-28T17:12:00Z"/>
                <w:color w:val="000000"/>
                <w:sz w:val="16"/>
                <w:szCs w:val="22"/>
                <w:lang w:val="en-US" w:eastAsia="zh-CN" w:bidi="ar-SA"/>
              </w:rPr>
            </w:pPr>
            <w:del w:id="4277" w:author="Elbahnassawy, Ganat" w:date="2018-10-28T17:12:00Z">
              <w:r w:rsidRPr="00473B2D" w:rsidDel="001C7E9C">
                <w:rPr>
                  <w:color w:val="000000"/>
                  <w:sz w:val="16"/>
                  <w:szCs w:val="22"/>
                  <w:lang w:val="en-US" w:eastAsia="zh-CN" w:bidi="ar-SA"/>
                </w:rPr>
                <w:delText>400</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78" w:author="Elbahnassawy, Ganat" w:date="2018-10-28T17:12:00Z"/>
                <w:color w:val="0F243E"/>
                <w:sz w:val="16"/>
                <w:szCs w:val="22"/>
                <w:lang w:val="en-US" w:eastAsia="zh-CN" w:bidi="ar-SA"/>
              </w:rPr>
            </w:pPr>
            <w:del w:id="4279" w:author="Elbahnassawy, Ganat" w:date="2018-10-28T17:12:00Z">
              <w:r w:rsidRPr="00473B2D" w:rsidDel="001C7E9C">
                <w:rPr>
                  <w:color w:val="0F243E"/>
                  <w:sz w:val="16"/>
                  <w:szCs w:val="22"/>
                  <w:lang w:val="en-US" w:eastAsia="zh-CN" w:bidi="ar-SA"/>
                </w:rPr>
                <w:delText>1</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401</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80" w:author="Elbahnassawy, Ganat" w:date="2018-10-28T17:12:00Z"/>
                <w:b/>
                <w:bCs/>
                <w:color w:val="0F243E"/>
                <w:sz w:val="16"/>
                <w:szCs w:val="22"/>
                <w:lang w:val="en-US" w:eastAsia="zh-CN" w:bidi="ar-SA"/>
              </w:rPr>
            </w:pPr>
            <w:del w:id="4281"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82" w:author="Elbahnassawy, Ganat" w:date="2018-10-28T17:12:00Z"/>
                <w:color w:val="000000"/>
                <w:sz w:val="16"/>
                <w:szCs w:val="22"/>
                <w:lang w:val="en-US" w:eastAsia="zh-CN" w:bidi="ar-SA"/>
              </w:rPr>
            </w:pPr>
            <w:del w:id="4283" w:author="Elbahnassawy, Ganat" w:date="2018-10-28T17:12:00Z">
              <w:r w:rsidRPr="00473B2D" w:rsidDel="001C7E9C">
                <w:rPr>
                  <w:color w:val="000000"/>
                  <w:sz w:val="16"/>
                  <w:szCs w:val="22"/>
                  <w:lang w:val="en-US" w:eastAsia="zh-CN" w:bidi="ar-SA"/>
                </w:rPr>
                <w:delText>400</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84" w:author="Elbahnassawy, Ganat" w:date="2018-10-28T17:12:00Z"/>
                <w:color w:val="0F243E"/>
                <w:sz w:val="16"/>
                <w:szCs w:val="22"/>
                <w:lang w:val="en-US" w:eastAsia="zh-CN" w:bidi="ar-SA"/>
              </w:rPr>
            </w:pPr>
            <w:del w:id="4285" w:author="Elbahnassawy, Ganat" w:date="2018-10-28T17:12:00Z">
              <w:r w:rsidRPr="00473B2D" w:rsidDel="001C7E9C">
                <w:rPr>
                  <w:color w:val="0F243E"/>
                  <w:sz w:val="16"/>
                  <w:szCs w:val="22"/>
                  <w:lang w:val="en-US" w:eastAsia="zh-CN" w:bidi="ar-SA"/>
                </w:rPr>
                <w:delText>400</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86" w:author="Elbahnassawy, Ganat" w:date="2018-10-28T17:12:00Z"/>
                <w:color w:val="0F243E"/>
                <w:sz w:val="16"/>
                <w:szCs w:val="22"/>
                <w:lang w:val="en-US" w:eastAsia="zh-CN" w:bidi="ar-SA"/>
              </w:rPr>
            </w:pPr>
            <w:del w:id="4287" w:author="Elbahnassawy, Ganat" w:date="2018-10-28T17:12:00Z">
              <w:r w:rsidRPr="00473B2D" w:rsidDel="001C7E9C">
                <w:rPr>
                  <w:color w:val="0F243E"/>
                  <w:sz w:val="16"/>
                  <w:szCs w:val="22"/>
                  <w:lang w:val="en-US" w:eastAsia="zh-CN" w:bidi="ar-SA"/>
                </w:rPr>
                <w:delText>800</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88" w:author="Elbahnassawy, Ganat" w:date="2018-10-28T17:12:00Z"/>
                <w:color w:val="0F243E"/>
                <w:sz w:val="16"/>
                <w:szCs w:val="22"/>
                <w:lang w:val="en-US" w:eastAsia="zh-CN" w:bidi="ar-SA"/>
              </w:rPr>
            </w:pPr>
            <w:del w:id="4289" w:author="Elbahnassawy, Ganat" w:date="2018-10-28T17:12:00Z">
              <w:r w:rsidRPr="00473B2D" w:rsidDel="001C7E9C">
                <w:rPr>
                  <w:color w:val="0F243E"/>
                  <w:sz w:val="16"/>
                  <w:szCs w:val="22"/>
                  <w:lang w:val="en-US" w:eastAsia="zh-CN" w:bidi="ar-SA"/>
                </w:rPr>
                <w:delText>601</w:delText>
              </w:r>
              <w:r w:rsidDel="001C7E9C">
                <w:rPr>
                  <w:color w:val="0F243E"/>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90" w:author="Elbahnassawy, Ganat" w:date="2018-10-28T17:12:00Z"/>
                <w:color w:val="000000"/>
                <w:sz w:val="16"/>
                <w:szCs w:val="22"/>
                <w:lang w:val="en-US" w:eastAsia="zh-CN" w:bidi="ar-SA"/>
              </w:rPr>
            </w:pPr>
            <w:del w:id="4291"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42</w:delText>
              </w:r>
              <w:r w:rsidDel="001C7E9C">
                <w:rPr>
                  <w:color w:val="000000"/>
                  <w:sz w:val="16"/>
                  <w:szCs w:val="22"/>
                  <w:lang w:val="en-US" w:eastAsia="zh-CN" w:bidi="ar-SA"/>
                </w:rPr>
                <w:delText>,</w:delText>
              </w:r>
              <w:r w:rsidRPr="00473B2D" w:rsidDel="001C7E9C">
                <w:rPr>
                  <w:color w:val="000000"/>
                  <w:sz w:val="16"/>
                  <w:szCs w:val="22"/>
                  <w:lang w:val="en-US" w:eastAsia="zh-CN" w:bidi="ar-SA"/>
                </w:rPr>
                <w:delText>9</w:delText>
              </w:r>
              <w:r w:rsidDel="001C7E9C">
                <w:rPr>
                  <w:color w:val="000000"/>
                  <w:sz w:val="16"/>
                  <w:szCs w:val="22"/>
                  <w:lang w:val="en-US" w:eastAsia="zh-CN" w:bidi="ar-SA"/>
                </w:rPr>
                <w:delText>–</w:delText>
              </w:r>
            </w:del>
          </w:p>
        </w:tc>
      </w:tr>
      <w:tr w:rsidR="00F75420" w:rsidRPr="00033272" w:rsidDel="001C7E9C" w:rsidTr="00F75420">
        <w:trPr>
          <w:del w:id="4292"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93" w:author="Elbahnassawy, Ganat" w:date="2018-10-28T17:12:00Z"/>
                <w:sz w:val="16"/>
                <w:szCs w:val="22"/>
                <w:lang w:val="en-US" w:eastAsia="zh-CN" w:bidi="ar-SA"/>
              </w:rPr>
            </w:pPr>
            <w:del w:id="4294" w:author="Elbahnassawy, Ganat" w:date="2018-10-28T17:12:00Z">
              <w:r w:rsidRPr="00473B2D" w:rsidDel="001C7E9C">
                <w:rPr>
                  <w:rFonts w:hint="cs"/>
                  <w:sz w:val="16"/>
                  <w:szCs w:val="22"/>
                  <w:rtl/>
                  <w:lang w:val="en-US" w:eastAsia="zh-CN" w:bidi="ar-SA"/>
                </w:rPr>
                <w:delText>استرداد التكاليف</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95" w:author="Elbahnassawy, Ganat" w:date="2018-10-28T17:12:00Z"/>
                <w:b/>
                <w:bCs/>
                <w:color w:val="0F243E"/>
                <w:sz w:val="16"/>
                <w:szCs w:val="22"/>
                <w:lang w:val="en-US" w:eastAsia="zh-CN" w:bidi="ar-SA"/>
              </w:rPr>
            </w:pPr>
            <w:del w:id="4296"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97" w:author="Elbahnassawy, Ganat" w:date="2018-10-28T17:12:00Z"/>
                <w:color w:val="000000"/>
                <w:sz w:val="16"/>
                <w:szCs w:val="22"/>
                <w:lang w:val="en-US" w:eastAsia="zh-CN" w:bidi="ar-SA"/>
              </w:rPr>
            </w:pPr>
            <w:del w:id="4298" w:author="Elbahnassawy, Ganat" w:date="2018-10-28T17:12:00Z">
              <w:r w:rsidRPr="00473B2D" w:rsidDel="001C7E9C">
                <w:rPr>
                  <w:color w:val="000000"/>
                  <w:sz w:val="16"/>
                  <w:szCs w:val="22"/>
                  <w:lang w:val="en-US" w:eastAsia="zh-CN" w:bidi="ar-SA"/>
                </w:rPr>
                <w:delText>57</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100</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299" w:author="Elbahnassawy, Ganat" w:date="2018-10-28T17:12:00Z"/>
                <w:color w:val="000000"/>
                <w:sz w:val="16"/>
                <w:szCs w:val="22"/>
                <w:lang w:val="en-US" w:eastAsia="zh-CN" w:bidi="ar-SA"/>
              </w:rPr>
            </w:pPr>
            <w:del w:id="4300" w:author="Elbahnassawy, Ganat" w:date="2018-10-28T17:12:00Z">
              <w:r w:rsidRPr="00473B2D" w:rsidDel="001C7E9C">
                <w:rPr>
                  <w:color w:val="000000"/>
                  <w:sz w:val="16"/>
                  <w:szCs w:val="22"/>
                  <w:lang w:val="en-US" w:eastAsia="zh-CN" w:bidi="ar-SA"/>
                </w:rPr>
                <w:delText>65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500</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01" w:author="Elbahnassawy, Ganat" w:date="2018-10-28T17:12:00Z"/>
                <w:color w:val="0F243E"/>
                <w:sz w:val="16"/>
                <w:szCs w:val="22"/>
                <w:lang w:val="en-US" w:eastAsia="zh-CN" w:bidi="ar-SA"/>
              </w:rPr>
            </w:pPr>
            <w:del w:id="4302" w:author="Elbahnassawy, Ganat" w:date="2018-10-28T17:12:00Z">
              <w:r w:rsidRPr="00473B2D" w:rsidDel="001C7E9C">
                <w:rPr>
                  <w:color w:val="0F243E"/>
                  <w:sz w:val="16"/>
                  <w:szCs w:val="22"/>
                  <w:lang w:val="en-US" w:eastAsia="zh-CN" w:bidi="ar-SA"/>
                </w:rPr>
                <w:delText>122</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600</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03" w:author="Elbahnassawy, Ganat" w:date="2018-10-28T17:12:00Z"/>
                <w:b/>
                <w:bCs/>
                <w:color w:val="0F243E"/>
                <w:sz w:val="16"/>
                <w:szCs w:val="22"/>
                <w:lang w:val="en-US" w:eastAsia="zh-CN" w:bidi="ar-SA"/>
              </w:rPr>
            </w:pPr>
            <w:del w:id="4304"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05" w:author="Elbahnassawy, Ganat" w:date="2018-10-28T17:12:00Z"/>
                <w:color w:val="000000"/>
                <w:sz w:val="16"/>
                <w:szCs w:val="22"/>
                <w:lang w:val="en-US" w:eastAsia="zh-CN" w:bidi="ar-SA"/>
              </w:rPr>
            </w:pPr>
            <w:del w:id="4306" w:author="Elbahnassawy, Ganat" w:date="2018-10-28T17:12:00Z">
              <w:r w:rsidRPr="00473B2D" w:rsidDel="001C7E9C">
                <w:rPr>
                  <w:color w:val="000000"/>
                  <w:sz w:val="16"/>
                  <w:szCs w:val="22"/>
                  <w:lang w:val="en-US" w:eastAsia="zh-CN" w:bidi="ar-SA"/>
                </w:rPr>
                <w:delText>67</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250</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07" w:author="Elbahnassawy, Ganat" w:date="2018-10-28T17:12:00Z"/>
                <w:color w:val="0F243E"/>
                <w:sz w:val="16"/>
                <w:szCs w:val="22"/>
                <w:lang w:val="en-US" w:eastAsia="zh-CN" w:bidi="ar-SA"/>
              </w:rPr>
            </w:pPr>
            <w:del w:id="4308" w:author="Elbahnassawy, Ganat" w:date="2018-10-28T17:12:00Z">
              <w:r w:rsidRPr="00473B2D" w:rsidDel="001C7E9C">
                <w:rPr>
                  <w:color w:val="0F243E"/>
                  <w:sz w:val="16"/>
                  <w:szCs w:val="22"/>
                  <w:lang w:val="en-US" w:eastAsia="zh-CN" w:bidi="ar-SA"/>
                </w:rPr>
                <w:delText>67</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250</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09" w:author="Elbahnassawy, Ganat" w:date="2018-10-28T17:12:00Z"/>
                <w:color w:val="0F243E"/>
                <w:sz w:val="16"/>
                <w:szCs w:val="22"/>
                <w:lang w:val="en-US" w:eastAsia="zh-CN" w:bidi="ar-SA"/>
              </w:rPr>
            </w:pPr>
            <w:del w:id="4310" w:author="Elbahnassawy, Ganat" w:date="2018-10-28T17:12:00Z">
              <w:r w:rsidRPr="00473B2D" w:rsidDel="001C7E9C">
                <w:rPr>
                  <w:color w:val="0F243E"/>
                  <w:sz w:val="16"/>
                  <w:szCs w:val="22"/>
                  <w:lang w:val="en-US" w:eastAsia="zh-CN" w:bidi="ar-SA"/>
                </w:rPr>
                <w:delText>134</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500</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11" w:author="Elbahnassawy, Ganat" w:date="2018-10-28T17:12:00Z"/>
                <w:color w:val="0F243E"/>
                <w:sz w:val="16"/>
                <w:szCs w:val="22"/>
                <w:lang w:val="en-US" w:eastAsia="zh-CN" w:bidi="ar-SA"/>
              </w:rPr>
            </w:pPr>
            <w:del w:id="4312" w:author="Elbahnassawy, Ganat" w:date="2018-10-28T17:12:00Z">
              <w:r w:rsidDel="001C7E9C">
                <w:rPr>
                  <w:rFonts w:hint="cs"/>
                  <w:color w:val="0F243E"/>
                  <w:sz w:val="16"/>
                  <w:szCs w:val="22"/>
                  <w:rtl/>
                  <w:lang w:val="en-US" w:eastAsia="zh-CN" w:bidi="ar-SA"/>
                </w:rPr>
                <w:delText xml:space="preserve">  </w:delText>
              </w:r>
              <w:r w:rsidRPr="00473B2D" w:rsidDel="001C7E9C">
                <w:rPr>
                  <w:color w:val="0F243E"/>
                  <w:sz w:val="16"/>
                  <w:szCs w:val="22"/>
                  <w:lang w:val="en-US" w:eastAsia="zh-CN" w:bidi="ar-SA"/>
                </w:rPr>
                <w:delText>11</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900</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13" w:author="Elbahnassawy, Ganat" w:date="2018-10-28T17:12:00Z"/>
                <w:color w:val="000000"/>
                <w:sz w:val="16"/>
                <w:szCs w:val="22"/>
                <w:lang w:val="en-US" w:eastAsia="zh-CN" w:bidi="ar-SA"/>
              </w:rPr>
            </w:pPr>
            <w:del w:id="4314" w:author="Elbahnassawy, Ganat" w:date="2018-10-28T17:12:00Z">
              <w:r w:rsidDel="001C7E9C">
                <w:rPr>
                  <w:rFonts w:hint="cs"/>
                  <w:color w:val="000000"/>
                  <w:sz w:val="16"/>
                  <w:szCs w:val="22"/>
                  <w:rtl/>
                  <w:lang w:val="en-US" w:eastAsia="zh-CN" w:bidi="ar-SA"/>
                </w:rPr>
                <w:delText xml:space="preserve">  </w:delText>
              </w:r>
              <w:r w:rsidDel="001C7E9C">
                <w:rPr>
                  <w:color w:val="000000"/>
                  <w:sz w:val="16"/>
                  <w:szCs w:val="22"/>
                  <w:lang w:val="en-US" w:eastAsia="zh-CN" w:bidi="ar-SA"/>
                </w:rPr>
                <w:delText>%</w:delText>
              </w:r>
              <w:r w:rsidRPr="00473B2D" w:rsidDel="001C7E9C">
                <w:rPr>
                  <w:color w:val="000000"/>
                  <w:sz w:val="16"/>
                  <w:szCs w:val="22"/>
                  <w:lang w:val="en-US" w:eastAsia="zh-CN" w:bidi="ar-SA"/>
                </w:rPr>
                <w:delText>9</w:delText>
              </w:r>
              <w:r w:rsidDel="001C7E9C">
                <w:rPr>
                  <w:color w:val="000000"/>
                  <w:sz w:val="16"/>
                  <w:szCs w:val="22"/>
                  <w:lang w:val="en-US" w:eastAsia="zh-CN" w:bidi="ar-SA"/>
                </w:rPr>
                <w:delText>,</w:delText>
              </w:r>
              <w:r w:rsidRPr="00473B2D" w:rsidDel="001C7E9C">
                <w:rPr>
                  <w:color w:val="000000"/>
                  <w:sz w:val="16"/>
                  <w:szCs w:val="22"/>
                  <w:lang w:val="en-US" w:eastAsia="zh-CN" w:bidi="ar-SA"/>
                </w:rPr>
                <w:delText>7</w:delText>
              </w:r>
            </w:del>
          </w:p>
        </w:tc>
      </w:tr>
      <w:tr w:rsidR="00F75420" w:rsidRPr="00033272" w:rsidDel="001C7E9C" w:rsidTr="00F75420">
        <w:trPr>
          <w:del w:id="4315" w:author="Elbahnassawy, Ganat" w:date="2018-10-28T17:12:00Z"/>
        </w:trPr>
        <w:tc>
          <w:tcPr>
            <w:tcW w:w="1406" w:type="dxa"/>
            <w:tcBorders>
              <w:top w:val="nil"/>
              <w:bottom w:val="nil"/>
            </w:tcBorders>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16" w:author="Elbahnassawy, Ganat" w:date="2018-10-28T17:12:00Z"/>
                <w:color w:val="000000"/>
                <w:spacing w:val="-2"/>
                <w:sz w:val="16"/>
                <w:szCs w:val="22"/>
                <w:lang w:val="en-US" w:eastAsia="zh-CN" w:bidi="ar-SA"/>
              </w:rPr>
            </w:pPr>
            <w:del w:id="4317" w:author="Elbahnassawy, Ganat" w:date="2018-10-28T17:12:00Z">
              <w:r w:rsidRPr="00652756" w:rsidDel="001C7E9C">
                <w:rPr>
                  <w:rFonts w:hint="cs"/>
                  <w:color w:val="000000"/>
                  <w:spacing w:val="-2"/>
                  <w:sz w:val="16"/>
                  <w:szCs w:val="22"/>
                  <w:rtl/>
                  <w:lang w:val="en-US" w:eastAsia="zh-CN" w:bidi="ar-SA"/>
                </w:rPr>
                <w:delText>الفوائد والإيرادات الأخرى</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18" w:author="Elbahnassawy, Ganat" w:date="2018-10-28T17:12:00Z"/>
                <w:b/>
                <w:bCs/>
                <w:color w:val="0F243E"/>
                <w:sz w:val="16"/>
                <w:szCs w:val="22"/>
                <w:lang w:val="en-US" w:eastAsia="zh-CN" w:bidi="ar-SA"/>
              </w:rPr>
            </w:pPr>
            <w:del w:id="4319"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20" w:author="Elbahnassawy, Ganat" w:date="2018-10-28T17:12:00Z"/>
                <w:color w:val="000000"/>
                <w:sz w:val="16"/>
                <w:szCs w:val="22"/>
                <w:lang w:val="en-US" w:eastAsia="zh-CN" w:bidi="ar-SA"/>
              </w:rPr>
            </w:pPr>
            <w:del w:id="4321" w:author="Elbahnassawy, Ganat" w:date="2018-10-28T17:12:00Z">
              <w:r w:rsidRPr="00473B2D" w:rsidDel="001C7E9C">
                <w:rPr>
                  <w:color w:val="000000"/>
                  <w:sz w:val="16"/>
                  <w:szCs w:val="22"/>
                  <w:lang w:val="en-US" w:eastAsia="zh-CN" w:bidi="ar-SA"/>
                </w:rPr>
                <w:delText>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600</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22" w:author="Elbahnassawy, Ganat" w:date="2018-10-28T17:12:00Z"/>
                <w:color w:val="000000"/>
                <w:sz w:val="16"/>
                <w:szCs w:val="22"/>
                <w:lang w:val="en-US" w:eastAsia="zh-CN" w:bidi="ar-SA"/>
              </w:rPr>
            </w:pPr>
            <w:del w:id="4323" w:author="Elbahnassawy, Ganat" w:date="2018-10-28T17:12:00Z">
              <w:r w:rsidRPr="00473B2D" w:rsidDel="001C7E9C">
                <w:rPr>
                  <w:color w:val="000000"/>
                  <w:sz w:val="16"/>
                  <w:szCs w:val="22"/>
                  <w:lang w:val="en-US" w:eastAsia="zh-CN" w:bidi="ar-SA"/>
                </w:rPr>
                <w:delText>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200</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24" w:author="Elbahnassawy, Ganat" w:date="2018-10-28T17:12:00Z"/>
                <w:color w:val="0F243E"/>
                <w:sz w:val="16"/>
                <w:szCs w:val="22"/>
                <w:lang w:val="en-US" w:eastAsia="zh-CN" w:bidi="ar-SA"/>
              </w:rPr>
            </w:pPr>
            <w:del w:id="4325" w:author="Elbahnassawy, Ganat" w:date="2018-10-28T17:12:00Z">
              <w:r w:rsidRPr="00473B2D" w:rsidDel="001C7E9C">
                <w:rPr>
                  <w:color w:val="0F243E"/>
                  <w:sz w:val="16"/>
                  <w:szCs w:val="22"/>
                  <w:lang w:val="en-US" w:eastAsia="zh-CN" w:bidi="ar-SA"/>
                </w:rPr>
                <w:delText>5</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800</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26" w:author="Elbahnassawy, Ganat" w:date="2018-10-28T17:12:00Z"/>
                <w:b/>
                <w:bCs/>
                <w:color w:val="0F243E"/>
                <w:sz w:val="16"/>
                <w:szCs w:val="22"/>
                <w:lang w:val="en-US" w:eastAsia="zh-CN" w:bidi="ar-SA"/>
              </w:rPr>
            </w:pPr>
            <w:del w:id="4327"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28" w:author="Elbahnassawy, Ganat" w:date="2018-10-28T17:12:00Z"/>
                <w:color w:val="000000"/>
                <w:sz w:val="16"/>
                <w:szCs w:val="22"/>
                <w:lang w:val="en-US" w:eastAsia="zh-CN" w:bidi="ar-SA"/>
              </w:rPr>
            </w:pPr>
            <w:del w:id="4329" w:author="Elbahnassawy, Ganat" w:date="2018-10-28T17:12:00Z">
              <w:r w:rsidRPr="00473B2D" w:rsidDel="001C7E9C">
                <w:rPr>
                  <w:color w:val="000000"/>
                  <w:sz w:val="16"/>
                  <w:szCs w:val="22"/>
                  <w:lang w:val="en-US" w:eastAsia="zh-CN" w:bidi="ar-SA"/>
                </w:rPr>
                <w:delText>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800</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30" w:author="Elbahnassawy, Ganat" w:date="2018-10-28T17:12:00Z"/>
                <w:color w:val="0F243E"/>
                <w:sz w:val="16"/>
                <w:szCs w:val="22"/>
                <w:lang w:val="en-US" w:eastAsia="zh-CN" w:bidi="ar-SA"/>
              </w:rPr>
            </w:pPr>
            <w:del w:id="4331" w:author="Elbahnassawy, Ganat" w:date="2018-10-28T17:12:00Z">
              <w:r w:rsidRPr="00473B2D" w:rsidDel="001C7E9C">
                <w:rPr>
                  <w:color w:val="0F243E"/>
                  <w:sz w:val="16"/>
                  <w:szCs w:val="22"/>
                  <w:lang w:val="en-US" w:eastAsia="zh-CN" w:bidi="ar-SA"/>
                </w:rPr>
                <w:delText>1</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800</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32" w:author="Elbahnassawy, Ganat" w:date="2018-10-28T17:12:00Z"/>
                <w:color w:val="0F243E"/>
                <w:sz w:val="16"/>
                <w:szCs w:val="22"/>
                <w:lang w:val="en-US" w:eastAsia="zh-CN" w:bidi="ar-SA"/>
              </w:rPr>
            </w:pPr>
            <w:del w:id="4333" w:author="Elbahnassawy, Ganat" w:date="2018-10-28T17:12:00Z">
              <w:r w:rsidRPr="00473B2D" w:rsidDel="001C7E9C">
                <w:rPr>
                  <w:color w:val="0F243E"/>
                  <w:sz w:val="16"/>
                  <w:szCs w:val="22"/>
                  <w:lang w:val="en-US" w:eastAsia="zh-CN" w:bidi="ar-SA"/>
                </w:rPr>
                <w:delText>3</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600</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34" w:author="Elbahnassawy, Ganat" w:date="2018-10-28T17:12:00Z"/>
                <w:color w:val="0F243E"/>
                <w:sz w:val="16"/>
                <w:szCs w:val="22"/>
                <w:lang w:val="en-US" w:eastAsia="zh-CN" w:bidi="ar-SA"/>
              </w:rPr>
            </w:pPr>
            <w:del w:id="4335" w:author="Elbahnassawy, Ganat" w:date="2018-10-28T17:12:00Z">
              <w:r w:rsidRPr="00473B2D" w:rsidDel="001C7E9C">
                <w:rPr>
                  <w:color w:val="0F243E"/>
                  <w:sz w:val="16"/>
                  <w:szCs w:val="22"/>
                  <w:lang w:val="en-US" w:eastAsia="zh-CN" w:bidi="ar-SA"/>
                </w:rPr>
                <w:delText>2</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200</w:delText>
              </w:r>
              <w:r w:rsidDel="001C7E9C">
                <w:rPr>
                  <w:color w:val="0F243E"/>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36" w:author="Elbahnassawy, Ganat" w:date="2018-10-28T17:12:00Z"/>
                <w:color w:val="000000"/>
                <w:sz w:val="16"/>
                <w:szCs w:val="22"/>
                <w:lang w:val="en-US" w:eastAsia="zh-CN" w:bidi="ar-SA"/>
              </w:rPr>
            </w:pPr>
            <w:del w:id="4337"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37</w:delText>
              </w:r>
              <w:r w:rsidDel="001C7E9C">
                <w:rPr>
                  <w:color w:val="000000"/>
                  <w:sz w:val="16"/>
                  <w:szCs w:val="22"/>
                  <w:lang w:val="en-US" w:eastAsia="zh-CN" w:bidi="ar-SA"/>
                </w:rPr>
                <w:delText>,</w:delText>
              </w:r>
              <w:r w:rsidRPr="00473B2D" w:rsidDel="001C7E9C">
                <w:rPr>
                  <w:color w:val="000000"/>
                  <w:sz w:val="16"/>
                  <w:szCs w:val="22"/>
                  <w:lang w:val="en-US" w:eastAsia="zh-CN" w:bidi="ar-SA"/>
                </w:rPr>
                <w:delText>9</w:delText>
              </w:r>
              <w:r w:rsidDel="001C7E9C">
                <w:rPr>
                  <w:color w:val="000000"/>
                  <w:sz w:val="16"/>
                  <w:szCs w:val="22"/>
                  <w:lang w:val="en-US" w:eastAsia="zh-CN" w:bidi="ar-SA"/>
                </w:rPr>
                <w:delText>–</w:delText>
              </w:r>
            </w:del>
          </w:p>
        </w:tc>
      </w:tr>
      <w:tr w:rsidR="00F75420" w:rsidRPr="00033272" w:rsidDel="001C7E9C" w:rsidTr="00F75420">
        <w:trPr>
          <w:del w:id="4338" w:author="Elbahnassawy, Ganat" w:date="2018-10-28T17:12:00Z"/>
        </w:trPr>
        <w:tc>
          <w:tcPr>
            <w:tcW w:w="1406" w:type="dxa"/>
            <w:tcBorders>
              <w:top w:val="nil"/>
              <w:bottom w:val="single" w:sz="4" w:space="0" w:color="auto"/>
            </w:tcBorders>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39" w:author="Elbahnassawy, Ganat" w:date="2018-10-28T17:12:00Z"/>
                <w:color w:val="000000"/>
                <w:spacing w:val="-2"/>
                <w:sz w:val="16"/>
                <w:szCs w:val="22"/>
                <w:lang w:val="en-US" w:eastAsia="zh-CN" w:bidi="ar-SA"/>
              </w:rPr>
            </w:pPr>
            <w:del w:id="4340" w:author="Elbahnassawy, Ganat" w:date="2018-10-28T17:12:00Z">
              <w:r w:rsidRPr="00652756" w:rsidDel="001C7E9C">
                <w:rPr>
                  <w:rFonts w:hint="cs"/>
                  <w:color w:val="000000"/>
                  <w:spacing w:val="-2"/>
                  <w:sz w:val="16"/>
                  <w:szCs w:val="22"/>
                  <w:rtl/>
                  <w:lang w:val="en-US" w:eastAsia="zh-CN" w:bidi="ar-SA"/>
                </w:rPr>
                <w:delText>المبالغ المسحوبة: حساب الاحتياطي</w:delText>
              </w:r>
            </w:del>
          </w:p>
        </w:tc>
        <w:tc>
          <w:tcPr>
            <w:tcW w:w="276" w:type="dxa"/>
            <w:tcBorders>
              <w:top w:val="nil"/>
              <w:bottom w:val="sing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41" w:author="Elbahnassawy, Ganat" w:date="2018-10-28T17:12:00Z"/>
                <w:b/>
                <w:bCs/>
                <w:color w:val="0F243E"/>
                <w:sz w:val="16"/>
                <w:szCs w:val="22"/>
                <w:lang w:val="en-US" w:eastAsia="zh-CN" w:bidi="ar-SA"/>
              </w:rPr>
            </w:pPr>
            <w:del w:id="4342"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43" w:author="Elbahnassawy, Ganat" w:date="2018-10-28T17:12:00Z"/>
                <w:color w:val="000000"/>
                <w:sz w:val="16"/>
                <w:szCs w:val="22"/>
                <w:lang w:val="en-US" w:eastAsia="zh-CN" w:bidi="ar-SA"/>
              </w:rPr>
            </w:pPr>
            <w:del w:id="4344" w:author="Elbahnassawy, Ganat" w:date="2018-10-28T17:12:00Z">
              <w:r w:rsidRPr="00473B2D" w:rsidDel="001C7E9C">
                <w:rPr>
                  <w:color w:val="000000"/>
                  <w:sz w:val="16"/>
                  <w:szCs w:val="22"/>
                  <w:lang w:val="en-US" w:eastAsia="zh-CN" w:bidi="ar-SA"/>
                </w:rPr>
                <w:delText>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614</w:delText>
              </w:r>
            </w:del>
          </w:p>
        </w:tc>
        <w:tc>
          <w:tcPr>
            <w:tcW w:w="977" w:type="dxa"/>
            <w:tcBorders>
              <w:top w:val="nil"/>
              <w:left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45" w:author="Elbahnassawy, Ganat" w:date="2018-10-28T17:12:00Z"/>
                <w:color w:val="000000"/>
                <w:sz w:val="16"/>
                <w:szCs w:val="22"/>
                <w:lang w:val="en-US" w:eastAsia="zh-CN" w:bidi="ar-SA"/>
              </w:rPr>
            </w:pPr>
            <w:del w:id="4346" w:author="Elbahnassawy, Ganat" w:date="2018-10-28T17:12:00Z">
              <w:r w:rsidRPr="00473B2D" w:rsidDel="001C7E9C">
                <w:rPr>
                  <w:color w:val="000000"/>
                  <w:sz w:val="16"/>
                  <w:szCs w:val="22"/>
                  <w:lang w:val="en-US" w:eastAsia="zh-CN" w:bidi="ar-SA"/>
                </w:rPr>
                <w:delText>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del>
          </w:p>
        </w:tc>
        <w:tc>
          <w:tcPr>
            <w:tcW w:w="1031" w:type="dxa"/>
            <w:tcBorders>
              <w:top w:val="nil"/>
              <w:left w:val="nil"/>
              <w:bottom w:val="single" w:sz="4" w:space="0" w:color="auto"/>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47" w:author="Elbahnassawy, Ganat" w:date="2018-10-28T17:12:00Z"/>
                <w:color w:val="0F243E"/>
                <w:sz w:val="16"/>
                <w:szCs w:val="22"/>
                <w:lang w:val="en-US" w:eastAsia="zh-CN" w:bidi="ar-SA"/>
              </w:rPr>
            </w:pPr>
            <w:del w:id="4348" w:author="Elbahnassawy, Ganat" w:date="2018-10-28T17:12:00Z">
              <w:r w:rsidRPr="00473B2D" w:rsidDel="001C7E9C">
                <w:rPr>
                  <w:color w:val="0F243E"/>
                  <w:sz w:val="16"/>
                  <w:szCs w:val="22"/>
                  <w:lang w:val="en-US" w:eastAsia="zh-CN" w:bidi="ar-SA"/>
                </w:rPr>
                <w:delText>10</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614</w:delText>
              </w:r>
            </w:del>
          </w:p>
        </w:tc>
        <w:tc>
          <w:tcPr>
            <w:tcW w:w="284" w:type="dxa"/>
            <w:tcBorders>
              <w:top w:val="nil"/>
              <w:bottom w:val="sing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49" w:author="Elbahnassawy, Ganat" w:date="2018-10-28T17:12:00Z"/>
                <w:b/>
                <w:bCs/>
                <w:color w:val="0F243E"/>
                <w:sz w:val="16"/>
                <w:szCs w:val="22"/>
                <w:lang w:val="en-US" w:eastAsia="zh-CN" w:bidi="ar-SA"/>
              </w:rPr>
            </w:pPr>
            <w:del w:id="4350"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51" w:author="Elbahnassawy, Ganat" w:date="2018-10-28T17:12:00Z"/>
                <w:color w:val="000000"/>
                <w:sz w:val="16"/>
                <w:szCs w:val="22"/>
                <w:lang w:val="en-US" w:eastAsia="zh-CN" w:bidi="ar-SA"/>
              </w:rPr>
            </w:pPr>
            <w:del w:id="4352" w:author="Elbahnassawy, Ganat" w:date="2018-10-28T17:12:00Z">
              <w:r w:rsidRPr="00473B2D" w:rsidDel="001C7E9C">
                <w:rPr>
                  <w:color w:val="000000"/>
                  <w:sz w:val="16"/>
                  <w:szCs w:val="22"/>
                  <w:lang w:val="en-US" w:eastAsia="zh-CN" w:bidi="ar-SA"/>
                </w:rPr>
                <w:delText> </w:delText>
              </w:r>
            </w:del>
          </w:p>
        </w:tc>
        <w:tc>
          <w:tcPr>
            <w:tcW w:w="933" w:type="dxa"/>
            <w:tcBorders>
              <w:top w:val="nil"/>
              <w:left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53" w:author="Elbahnassawy, Ganat" w:date="2018-10-28T17:12:00Z"/>
                <w:color w:val="0F243E"/>
                <w:sz w:val="16"/>
                <w:szCs w:val="22"/>
                <w:lang w:val="en-US" w:eastAsia="zh-CN" w:bidi="ar-SA"/>
              </w:rPr>
            </w:pPr>
            <w:del w:id="4354" w:author="Elbahnassawy, Ganat" w:date="2018-10-28T17:12:00Z">
              <w:r w:rsidRPr="00473B2D" w:rsidDel="001C7E9C">
                <w:rPr>
                  <w:color w:val="0F243E"/>
                  <w:sz w:val="16"/>
                  <w:szCs w:val="22"/>
                  <w:lang w:val="en-US" w:eastAsia="zh-CN" w:bidi="ar-SA"/>
                </w:rPr>
                <w:delText> </w:delText>
              </w:r>
            </w:del>
          </w:p>
        </w:tc>
        <w:tc>
          <w:tcPr>
            <w:tcW w:w="903" w:type="dxa"/>
            <w:tcBorders>
              <w:top w:val="nil"/>
              <w:left w:val="nil"/>
              <w:bottom w:val="single" w:sz="4" w:space="0" w:color="auto"/>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55" w:author="Elbahnassawy, Ganat" w:date="2018-10-28T17:12:00Z"/>
                <w:color w:val="0F243E"/>
                <w:sz w:val="16"/>
                <w:szCs w:val="22"/>
                <w:lang w:val="en-US" w:eastAsia="zh-CN" w:bidi="ar-SA"/>
              </w:rPr>
            </w:pPr>
            <w:del w:id="4356" w:author="Elbahnassawy, Ganat" w:date="2018-10-28T17:12:00Z">
              <w:r w:rsidRPr="00473B2D" w:rsidDel="001C7E9C">
                <w:rPr>
                  <w:color w:val="0F243E"/>
                  <w:sz w:val="16"/>
                  <w:szCs w:val="22"/>
                  <w:lang w:val="en-US" w:eastAsia="zh-CN" w:bidi="ar-SA"/>
                </w:rPr>
                <w:delText>0</w:delText>
              </w:r>
            </w:del>
          </w:p>
        </w:tc>
        <w:tc>
          <w:tcPr>
            <w:tcW w:w="902" w:type="dxa"/>
            <w:tcBorders>
              <w:top w:val="nil"/>
              <w:left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57" w:author="Elbahnassawy, Ganat" w:date="2018-10-28T17:12:00Z"/>
                <w:color w:val="0F243E"/>
                <w:sz w:val="16"/>
                <w:szCs w:val="22"/>
                <w:lang w:val="en-US" w:eastAsia="zh-CN" w:bidi="ar-SA"/>
              </w:rPr>
            </w:pPr>
            <w:del w:id="4358" w:author="Elbahnassawy, Ganat" w:date="2018-10-28T17:12:00Z">
              <w:r w:rsidRPr="00473B2D" w:rsidDel="001C7E9C">
                <w:rPr>
                  <w:color w:val="0F243E"/>
                  <w:sz w:val="16"/>
                  <w:szCs w:val="22"/>
                  <w:lang w:val="en-US" w:eastAsia="zh-CN" w:bidi="ar-SA"/>
                </w:rPr>
                <w:delText>10</w:delText>
              </w:r>
              <w:r w:rsidDel="001C7E9C">
                <w:rPr>
                  <w:color w:val="0F243E"/>
                  <w:sz w:val="16"/>
                  <w:szCs w:val="22"/>
                  <w:lang w:val="en-US" w:eastAsia="zh-CN" w:bidi="ar-SA"/>
                </w:rPr>
                <w:delText> </w:delText>
              </w:r>
              <w:r w:rsidRPr="00473B2D" w:rsidDel="001C7E9C">
                <w:rPr>
                  <w:color w:val="0F243E"/>
                  <w:sz w:val="16"/>
                  <w:szCs w:val="22"/>
                  <w:lang w:val="en-US" w:eastAsia="zh-CN" w:bidi="ar-SA"/>
                </w:rPr>
                <w:delText>614</w:delText>
              </w:r>
              <w:r w:rsidDel="001C7E9C">
                <w:rPr>
                  <w:color w:val="0F243E"/>
                  <w:sz w:val="16"/>
                  <w:szCs w:val="22"/>
                  <w:lang w:val="en-US" w:eastAsia="zh-CN" w:bidi="ar-SA"/>
                </w:rPr>
                <w:delText>–</w:delText>
              </w:r>
            </w:del>
          </w:p>
        </w:tc>
        <w:tc>
          <w:tcPr>
            <w:tcW w:w="924" w:type="dxa"/>
            <w:tcBorders>
              <w:top w:val="nil"/>
              <w:left w:val="nil"/>
              <w:bottom w:val="sing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59" w:author="Elbahnassawy, Ganat" w:date="2018-10-28T17:12:00Z"/>
                <w:color w:val="000000"/>
                <w:sz w:val="16"/>
                <w:szCs w:val="22"/>
                <w:lang w:val="en-US" w:eastAsia="zh-CN" w:bidi="ar-SA"/>
              </w:rPr>
            </w:pPr>
            <w:del w:id="4360"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100</w:delText>
              </w:r>
              <w:r w:rsidDel="001C7E9C">
                <w:rPr>
                  <w:color w:val="000000"/>
                  <w:sz w:val="16"/>
                  <w:szCs w:val="22"/>
                  <w:lang w:val="en-US" w:eastAsia="zh-CN" w:bidi="ar-SA"/>
                </w:rPr>
                <w:delText>,</w:delText>
              </w:r>
              <w:r w:rsidRPr="00473B2D" w:rsidDel="001C7E9C">
                <w:rPr>
                  <w:color w:val="000000"/>
                  <w:sz w:val="16"/>
                  <w:szCs w:val="22"/>
                  <w:lang w:val="en-US" w:eastAsia="zh-CN" w:bidi="ar-SA"/>
                </w:rPr>
                <w:delText>0</w:delText>
              </w:r>
              <w:r w:rsidDel="001C7E9C">
                <w:rPr>
                  <w:color w:val="000000"/>
                  <w:sz w:val="16"/>
                  <w:szCs w:val="22"/>
                  <w:lang w:val="en-US" w:eastAsia="zh-CN" w:bidi="ar-SA"/>
                </w:rPr>
                <w:delText>–</w:delText>
              </w:r>
            </w:del>
          </w:p>
        </w:tc>
      </w:tr>
      <w:tr w:rsidR="00F75420" w:rsidRPr="00033272" w:rsidDel="001C7E9C" w:rsidTr="00F75420">
        <w:trPr>
          <w:del w:id="4361" w:author="Elbahnassawy, Ganat" w:date="2018-10-28T17:12:00Z"/>
        </w:trPr>
        <w:tc>
          <w:tcPr>
            <w:tcW w:w="1406" w:type="dxa"/>
            <w:tcBorders>
              <w:bottom w:val="doub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62" w:author="Elbahnassawy, Ganat" w:date="2018-10-28T17:12:00Z"/>
                <w:b/>
                <w:bCs/>
                <w:sz w:val="16"/>
                <w:szCs w:val="22"/>
                <w:lang w:val="en-US" w:eastAsia="zh-CN" w:bidi="ar-SA"/>
              </w:rPr>
            </w:pPr>
            <w:del w:id="4363" w:author="Elbahnassawy, Ganat" w:date="2018-10-28T17:12:00Z">
              <w:r w:rsidRPr="00473B2D" w:rsidDel="001C7E9C">
                <w:rPr>
                  <w:rFonts w:hint="cs"/>
                  <w:b/>
                  <w:bCs/>
                  <w:sz w:val="16"/>
                  <w:szCs w:val="22"/>
                  <w:rtl/>
                  <w:lang w:val="en-US" w:eastAsia="zh-CN" w:bidi="ar-SA"/>
                </w:rPr>
                <w:delText>الإيرادات المقدرة</w:delText>
              </w:r>
            </w:del>
          </w:p>
        </w:tc>
        <w:tc>
          <w:tcPr>
            <w:tcW w:w="276" w:type="dxa"/>
            <w:tcBorders>
              <w:bottom w:val="doub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64" w:author="Elbahnassawy, Ganat" w:date="2018-10-28T17:12:00Z"/>
                <w:color w:val="FFFFFF"/>
                <w:sz w:val="16"/>
                <w:szCs w:val="22"/>
                <w:lang w:val="en-US" w:eastAsia="zh-CN" w:bidi="ar-SA"/>
              </w:rPr>
            </w:pPr>
            <w:del w:id="4365" w:author="Elbahnassawy, Ganat" w:date="2018-10-28T17:12:00Z">
              <w:r w:rsidRPr="00473B2D" w:rsidDel="001C7E9C">
                <w:rPr>
                  <w:color w:val="FFFFFF"/>
                  <w:sz w:val="16"/>
                  <w:szCs w:val="22"/>
                  <w:lang w:val="en-US" w:eastAsia="zh-CN" w:bidi="ar-SA"/>
                </w:rPr>
                <w:delText> </w:delText>
              </w:r>
            </w:del>
          </w:p>
        </w:tc>
        <w:tc>
          <w:tcPr>
            <w:tcW w:w="977" w:type="dxa"/>
            <w:tcBorders>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66" w:author="Elbahnassawy, Ganat" w:date="2018-10-28T17:12:00Z"/>
                <w:b/>
                <w:bCs/>
                <w:color w:val="000000"/>
                <w:sz w:val="16"/>
                <w:szCs w:val="22"/>
                <w:lang w:val="en-US" w:eastAsia="zh-CN" w:bidi="ar-SA"/>
              </w:rPr>
            </w:pPr>
            <w:del w:id="4367" w:author="Elbahnassawy, Ganat" w:date="2018-10-28T17:12:00Z">
              <w:r w:rsidRPr="00473B2D" w:rsidDel="001C7E9C">
                <w:rPr>
                  <w:b/>
                  <w:bCs/>
                  <w:color w:val="000000"/>
                  <w:sz w:val="16"/>
                  <w:szCs w:val="22"/>
                  <w:lang w:val="en-US" w:eastAsia="zh-CN" w:bidi="ar-SA"/>
                </w:rPr>
                <w:delText>323</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834</w:delText>
              </w:r>
            </w:del>
          </w:p>
        </w:tc>
        <w:tc>
          <w:tcPr>
            <w:tcW w:w="977" w:type="dxa"/>
            <w:tcBorders>
              <w:left w:val="nil"/>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68" w:author="Elbahnassawy, Ganat" w:date="2018-10-28T17:12:00Z"/>
                <w:b/>
                <w:bCs/>
                <w:color w:val="000000"/>
                <w:sz w:val="16"/>
                <w:szCs w:val="22"/>
                <w:lang w:val="en-US" w:eastAsia="zh-CN" w:bidi="ar-SA"/>
              </w:rPr>
            </w:pPr>
            <w:del w:id="4369" w:author="Elbahnassawy, Ganat" w:date="2018-10-28T17:12:00Z">
              <w:r w:rsidRPr="00473B2D" w:rsidDel="001C7E9C">
                <w:rPr>
                  <w:b/>
                  <w:bCs/>
                  <w:color w:val="000000"/>
                  <w:sz w:val="16"/>
                  <w:szCs w:val="22"/>
                  <w:lang w:val="en-US" w:eastAsia="zh-CN" w:bidi="ar-SA"/>
                </w:rPr>
                <w:delText>331</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055</w:delText>
              </w:r>
            </w:del>
          </w:p>
        </w:tc>
        <w:tc>
          <w:tcPr>
            <w:tcW w:w="1031" w:type="dxa"/>
            <w:tcBorders>
              <w:left w:val="nil"/>
              <w:bottom w:val="double" w:sz="4" w:space="0" w:color="auto"/>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70" w:author="Elbahnassawy, Ganat" w:date="2018-10-28T17:12:00Z"/>
                <w:b/>
                <w:bCs/>
                <w:color w:val="000000"/>
                <w:sz w:val="16"/>
                <w:szCs w:val="22"/>
                <w:lang w:val="en-US" w:eastAsia="zh-CN" w:bidi="ar-SA"/>
              </w:rPr>
            </w:pPr>
            <w:del w:id="4371" w:author="Elbahnassawy, Ganat" w:date="2018-10-28T17:12:00Z">
              <w:r w:rsidRPr="00473B2D" w:rsidDel="001C7E9C">
                <w:rPr>
                  <w:b/>
                  <w:bCs/>
                  <w:color w:val="000000"/>
                  <w:sz w:val="16"/>
                  <w:szCs w:val="22"/>
                  <w:lang w:val="en-US" w:eastAsia="zh-CN" w:bidi="ar-SA"/>
                </w:rPr>
                <w:delText>654</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889</w:delText>
              </w:r>
            </w:del>
          </w:p>
        </w:tc>
        <w:tc>
          <w:tcPr>
            <w:tcW w:w="284" w:type="dxa"/>
            <w:tcBorders>
              <w:bottom w:val="doub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72" w:author="Elbahnassawy, Ganat" w:date="2018-10-28T17:12:00Z"/>
                <w:color w:val="FFFFFF"/>
                <w:sz w:val="16"/>
                <w:szCs w:val="22"/>
                <w:lang w:val="en-US" w:eastAsia="zh-CN" w:bidi="ar-SA"/>
              </w:rPr>
            </w:pPr>
            <w:del w:id="4373" w:author="Elbahnassawy, Ganat" w:date="2018-10-28T17:12:00Z">
              <w:r w:rsidRPr="00473B2D" w:rsidDel="001C7E9C">
                <w:rPr>
                  <w:color w:val="FFFFFF"/>
                  <w:sz w:val="16"/>
                  <w:szCs w:val="22"/>
                  <w:lang w:val="en-US" w:eastAsia="zh-CN" w:bidi="ar-SA"/>
                </w:rPr>
                <w:delText> </w:delText>
              </w:r>
            </w:del>
          </w:p>
        </w:tc>
        <w:tc>
          <w:tcPr>
            <w:tcW w:w="1016" w:type="dxa"/>
            <w:tcBorders>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74" w:author="Elbahnassawy, Ganat" w:date="2018-10-28T17:12:00Z"/>
                <w:b/>
                <w:bCs/>
                <w:color w:val="000000"/>
                <w:sz w:val="16"/>
                <w:szCs w:val="22"/>
                <w:lang w:val="en-US" w:eastAsia="zh-CN" w:bidi="ar-SA"/>
              </w:rPr>
            </w:pPr>
            <w:del w:id="4375" w:author="Elbahnassawy, Ganat" w:date="2018-10-28T17:12:00Z">
              <w:r w:rsidRPr="00473B2D" w:rsidDel="001C7E9C">
                <w:rPr>
                  <w:b/>
                  <w:bCs/>
                  <w:color w:val="000000"/>
                  <w:sz w:val="16"/>
                  <w:szCs w:val="22"/>
                  <w:lang w:val="en-US" w:eastAsia="zh-CN" w:bidi="ar-SA"/>
                </w:rPr>
                <w:delText>317</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852</w:delText>
              </w:r>
            </w:del>
          </w:p>
        </w:tc>
        <w:tc>
          <w:tcPr>
            <w:tcW w:w="933" w:type="dxa"/>
            <w:tcBorders>
              <w:left w:val="nil"/>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76" w:author="Elbahnassawy, Ganat" w:date="2018-10-28T17:12:00Z"/>
                <w:b/>
                <w:bCs/>
                <w:color w:val="000000"/>
                <w:sz w:val="16"/>
                <w:szCs w:val="22"/>
                <w:lang w:val="en-US" w:eastAsia="zh-CN" w:bidi="ar-SA"/>
              </w:rPr>
            </w:pPr>
            <w:del w:id="4377" w:author="Elbahnassawy, Ganat" w:date="2018-10-28T17:12:00Z">
              <w:r w:rsidRPr="00473B2D" w:rsidDel="001C7E9C">
                <w:rPr>
                  <w:b/>
                  <w:bCs/>
                  <w:color w:val="000000"/>
                  <w:sz w:val="16"/>
                  <w:szCs w:val="22"/>
                  <w:lang w:val="en-US" w:eastAsia="zh-CN" w:bidi="ar-SA"/>
                </w:rPr>
                <w:delText>317</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852</w:delText>
              </w:r>
            </w:del>
          </w:p>
        </w:tc>
        <w:tc>
          <w:tcPr>
            <w:tcW w:w="903" w:type="dxa"/>
            <w:tcBorders>
              <w:left w:val="nil"/>
              <w:bottom w:val="double" w:sz="4" w:space="0" w:color="auto"/>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78" w:author="Elbahnassawy, Ganat" w:date="2018-10-28T17:12:00Z"/>
                <w:b/>
                <w:bCs/>
                <w:color w:val="000000"/>
                <w:sz w:val="16"/>
                <w:szCs w:val="22"/>
                <w:lang w:val="en-US" w:eastAsia="zh-CN" w:bidi="ar-SA"/>
              </w:rPr>
            </w:pPr>
            <w:del w:id="4379" w:author="Elbahnassawy, Ganat" w:date="2018-10-28T17:12:00Z">
              <w:r w:rsidRPr="00473B2D" w:rsidDel="001C7E9C">
                <w:rPr>
                  <w:b/>
                  <w:bCs/>
                  <w:color w:val="000000"/>
                  <w:sz w:val="16"/>
                  <w:szCs w:val="22"/>
                  <w:lang w:val="en-US" w:eastAsia="zh-CN" w:bidi="ar-SA"/>
                </w:rPr>
                <w:delText>635</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704</w:delText>
              </w:r>
            </w:del>
          </w:p>
        </w:tc>
        <w:tc>
          <w:tcPr>
            <w:tcW w:w="902" w:type="dxa"/>
            <w:tcBorders>
              <w:left w:val="nil"/>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80" w:author="Elbahnassawy, Ganat" w:date="2018-10-28T17:12:00Z"/>
                <w:b/>
                <w:bCs/>
                <w:color w:val="000000"/>
                <w:sz w:val="16"/>
                <w:szCs w:val="22"/>
                <w:lang w:val="en-US" w:eastAsia="zh-CN" w:bidi="ar-SA"/>
              </w:rPr>
            </w:pPr>
            <w:del w:id="4381" w:author="Elbahnassawy, Ganat" w:date="2018-10-28T17:12:00Z">
              <w:r w:rsidRPr="00473B2D" w:rsidDel="001C7E9C">
                <w:rPr>
                  <w:b/>
                  <w:bCs/>
                  <w:color w:val="000000"/>
                  <w:sz w:val="16"/>
                  <w:szCs w:val="22"/>
                  <w:lang w:val="en-US" w:eastAsia="zh-CN" w:bidi="ar-SA"/>
                </w:rPr>
                <w:delText>19</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185</w:delText>
              </w:r>
              <w:r w:rsidDel="001C7E9C">
                <w:rPr>
                  <w:b/>
                  <w:bCs/>
                  <w:color w:val="000000"/>
                  <w:sz w:val="16"/>
                  <w:szCs w:val="22"/>
                  <w:lang w:val="en-US" w:eastAsia="zh-CN" w:bidi="ar-SA"/>
                </w:rPr>
                <w:delText>–</w:delText>
              </w:r>
            </w:del>
          </w:p>
        </w:tc>
        <w:tc>
          <w:tcPr>
            <w:tcW w:w="924" w:type="dxa"/>
            <w:tcBorders>
              <w:left w:val="nil"/>
              <w:bottom w:val="doub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82" w:author="Elbahnassawy, Ganat" w:date="2018-10-28T17:12:00Z"/>
                <w:b/>
                <w:bCs/>
                <w:color w:val="000000"/>
                <w:sz w:val="16"/>
                <w:szCs w:val="22"/>
                <w:lang w:val="en-US" w:eastAsia="zh-CN" w:bidi="ar-SA"/>
              </w:rPr>
            </w:pPr>
            <w:del w:id="4383" w:author="Elbahnassawy, Ganat" w:date="2018-10-28T17:12:00Z">
              <w:r w:rsidRPr="00F46CBE"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2</w:delText>
              </w:r>
              <w:r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9</w:delText>
              </w:r>
              <w:r w:rsidDel="001C7E9C">
                <w:rPr>
                  <w:b/>
                  <w:bCs/>
                  <w:color w:val="000000"/>
                  <w:sz w:val="16"/>
                  <w:szCs w:val="22"/>
                  <w:lang w:val="en-US" w:eastAsia="zh-CN" w:bidi="ar-SA"/>
                </w:rPr>
                <w:delText>–</w:delText>
              </w:r>
            </w:del>
          </w:p>
        </w:tc>
      </w:tr>
      <w:tr w:rsidR="00F75420" w:rsidRPr="00033272" w:rsidDel="001C7E9C" w:rsidTr="00F75420">
        <w:trPr>
          <w:trHeight w:val="57"/>
          <w:del w:id="4384" w:author="Elbahnassawy, Ganat" w:date="2018-10-28T17:12:00Z"/>
        </w:trPr>
        <w:tc>
          <w:tcPr>
            <w:tcW w:w="1406" w:type="dxa"/>
            <w:tcBorders>
              <w:top w:val="double" w:sz="4" w:space="0" w:color="auto"/>
              <w:bottom w:val="nil"/>
            </w:tcBorders>
          </w:tcPr>
          <w:p w:rsidR="00F75420" w:rsidRPr="00033272" w:rsidDel="001C7E9C" w:rsidRDefault="00F75420" w:rsidP="00F75420">
            <w:pPr>
              <w:spacing w:before="0" w:line="120" w:lineRule="auto"/>
              <w:rPr>
                <w:del w:id="4385" w:author="Elbahnassawy, Ganat" w:date="2018-10-28T17:12:00Z"/>
                <w:sz w:val="16"/>
                <w:szCs w:val="22"/>
                <w:rtl/>
              </w:rPr>
            </w:pPr>
          </w:p>
        </w:tc>
        <w:tc>
          <w:tcPr>
            <w:tcW w:w="276" w:type="dxa"/>
            <w:tcBorders>
              <w:top w:val="double" w:sz="4" w:space="0" w:color="auto"/>
              <w:bottom w:val="nil"/>
            </w:tcBorders>
            <w:shd w:val="clear" w:color="auto" w:fill="FCD5B4"/>
          </w:tcPr>
          <w:p w:rsidR="00F75420" w:rsidRPr="00033272" w:rsidDel="001C7E9C" w:rsidRDefault="00F75420" w:rsidP="00F75420">
            <w:pPr>
              <w:spacing w:before="0" w:line="120" w:lineRule="auto"/>
              <w:rPr>
                <w:del w:id="4386" w:author="Elbahnassawy, Ganat" w:date="2018-10-28T17:12:00Z"/>
                <w:sz w:val="16"/>
                <w:szCs w:val="22"/>
                <w:rtl/>
              </w:rPr>
            </w:pPr>
          </w:p>
        </w:tc>
        <w:tc>
          <w:tcPr>
            <w:tcW w:w="977" w:type="dxa"/>
            <w:tcBorders>
              <w:top w:val="double" w:sz="4" w:space="0" w:color="auto"/>
              <w:bottom w:val="nil"/>
              <w:right w:val="nil"/>
            </w:tcBorders>
          </w:tcPr>
          <w:p w:rsidR="00F75420" w:rsidRPr="00033272" w:rsidDel="001C7E9C" w:rsidRDefault="00F75420" w:rsidP="00F75420">
            <w:pPr>
              <w:spacing w:before="0" w:line="120" w:lineRule="auto"/>
              <w:rPr>
                <w:del w:id="4387" w:author="Elbahnassawy, Ganat" w:date="2018-10-28T17:12:00Z"/>
                <w:sz w:val="16"/>
                <w:szCs w:val="22"/>
                <w:rtl/>
              </w:rPr>
            </w:pPr>
          </w:p>
        </w:tc>
        <w:tc>
          <w:tcPr>
            <w:tcW w:w="977" w:type="dxa"/>
            <w:tcBorders>
              <w:top w:val="double" w:sz="4" w:space="0" w:color="auto"/>
              <w:left w:val="nil"/>
              <w:bottom w:val="nil"/>
              <w:right w:val="nil"/>
            </w:tcBorders>
          </w:tcPr>
          <w:p w:rsidR="00F75420" w:rsidRPr="00033272" w:rsidDel="001C7E9C" w:rsidRDefault="00F75420" w:rsidP="00F75420">
            <w:pPr>
              <w:spacing w:before="0" w:line="120" w:lineRule="auto"/>
              <w:rPr>
                <w:del w:id="4388" w:author="Elbahnassawy, Ganat" w:date="2018-10-28T17:12:00Z"/>
                <w:sz w:val="16"/>
                <w:szCs w:val="22"/>
                <w:rtl/>
              </w:rPr>
            </w:pPr>
          </w:p>
        </w:tc>
        <w:tc>
          <w:tcPr>
            <w:tcW w:w="1031" w:type="dxa"/>
            <w:tcBorders>
              <w:top w:val="double" w:sz="4" w:space="0" w:color="auto"/>
              <w:left w:val="nil"/>
              <w:bottom w:val="nil"/>
            </w:tcBorders>
            <w:shd w:val="clear" w:color="auto" w:fill="DCE6F1"/>
          </w:tcPr>
          <w:p w:rsidR="00F75420" w:rsidRPr="00033272" w:rsidDel="001C7E9C" w:rsidRDefault="00F75420" w:rsidP="00F75420">
            <w:pPr>
              <w:spacing w:before="0" w:line="120" w:lineRule="auto"/>
              <w:rPr>
                <w:del w:id="4389" w:author="Elbahnassawy, Ganat" w:date="2018-10-28T17:12:00Z"/>
                <w:sz w:val="16"/>
                <w:szCs w:val="22"/>
                <w:rtl/>
              </w:rPr>
            </w:pPr>
          </w:p>
        </w:tc>
        <w:tc>
          <w:tcPr>
            <w:tcW w:w="284" w:type="dxa"/>
            <w:tcBorders>
              <w:top w:val="double" w:sz="4" w:space="0" w:color="auto"/>
              <w:bottom w:val="nil"/>
            </w:tcBorders>
            <w:shd w:val="clear" w:color="auto" w:fill="FCD5B4"/>
          </w:tcPr>
          <w:p w:rsidR="00F75420" w:rsidRPr="00033272" w:rsidDel="001C7E9C" w:rsidRDefault="00F75420" w:rsidP="00F75420">
            <w:pPr>
              <w:spacing w:before="0" w:line="120" w:lineRule="auto"/>
              <w:rPr>
                <w:del w:id="4390" w:author="Elbahnassawy, Ganat" w:date="2018-10-28T17:12:00Z"/>
                <w:sz w:val="16"/>
                <w:szCs w:val="22"/>
                <w:rtl/>
              </w:rPr>
            </w:pPr>
          </w:p>
        </w:tc>
        <w:tc>
          <w:tcPr>
            <w:tcW w:w="1016" w:type="dxa"/>
            <w:tcBorders>
              <w:top w:val="double" w:sz="4" w:space="0" w:color="auto"/>
              <w:bottom w:val="nil"/>
              <w:right w:val="nil"/>
            </w:tcBorders>
          </w:tcPr>
          <w:p w:rsidR="00F75420" w:rsidRPr="00033272" w:rsidDel="001C7E9C" w:rsidRDefault="00F75420" w:rsidP="00F75420">
            <w:pPr>
              <w:spacing w:before="0" w:line="120" w:lineRule="auto"/>
              <w:rPr>
                <w:del w:id="4391" w:author="Elbahnassawy, Ganat" w:date="2018-10-28T17:12:00Z"/>
                <w:sz w:val="16"/>
                <w:szCs w:val="22"/>
                <w:rtl/>
              </w:rPr>
            </w:pPr>
          </w:p>
        </w:tc>
        <w:tc>
          <w:tcPr>
            <w:tcW w:w="933" w:type="dxa"/>
            <w:tcBorders>
              <w:top w:val="double" w:sz="4" w:space="0" w:color="auto"/>
              <w:left w:val="nil"/>
              <w:bottom w:val="nil"/>
              <w:right w:val="nil"/>
            </w:tcBorders>
          </w:tcPr>
          <w:p w:rsidR="00F75420" w:rsidRPr="00033272" w:rsidDel="001C7E9C" w:rsidRDefault="00F75420" w:rsidP="00F75420">
            <w:pPr>
              <w:spacing w:before="0" w:line="120" w:lineRule="auto"/>
              <w:rPr>
                <w:del w:id="4392" w:author="Elbahnassawy, Ganat" w:date="2018-10-28T17:12:00Z"/>
                <w:sz w:val="16"/>
                <w:szCs w:val="22"/>
                <w:rtl/>
              </w:rPr>
            </w:pPr>
          </w:p>
        </w:tc>
        <w:tc>
          <w:tcPr>
            <w:tcW w:w="903" w:type="dxa"/>
            <w:tcBorders>
              <w:top w:val="double" w:sz="4" w:space="0" w:color="auto"/>
              <w:left w:val="nil"/>
              <w:bottom w:val="nil"/>
              <w:right w:val="nil"/>
            </w:tcBorders>
            <w:shd w:val="clear" w:color="auto" w:fill="DCE6F1"/>
          </w:tcPr>
          <w:p w:rsidR="00F75420" w:rsidRPr="00033272" w:rsidDel="001C7E9C" w:rsidRDefault="00F75420" w:rsidP="00F75420">
            <w:pPr>
              <w:spacing w:before="0" w:line="120" w:lineRule="auto"/>
              <w:rPr>
                <w:del w:id="4393" w:author="Elbahnassawy, Ganat" w:date="2018-10-28T17:12:00Z"/>
                <w:sz w:val="16"/>
                <w:szCs w:val="22"/>
                <w:rtl/>
              </w:rPr>
            </w:pPr>
          </w:p>
        </w:tc>
        <w:tc>
          <w:tcPr>
            <w:tcW w:w="902" w:type="dxa"/>
            <w:tcBorders>
              <w:top w:val="double" w:sz="4" w:space="0" w:color="auto"/>
              <w:left w:val="nil"/>
              <w:bottom w:val="nil"/>
              <w:right w:val="nil"/>
            </w:tcBorders>
          </w:tcPr>
          <w:p w:rsidR="00F75420" w:rsidRPr="00033272" w:rsidDel="001C7E9C" w:rsidRDefault="00F75420" w:rsidP="00F75420">
            <w:pPr>
              <w:spacing w:before="0" w:line="120" w:lineRule="auto"/>
              <w:rPr>
                <w:del w:id="4394" w:author="Elbahnassawy, Ganat" w:date="2018-10-28T17:12:00Z"/>
                <w:sz w:val="16"/>
                <w:szCs w:val="22"/>
                <w:rtl/>
              </w:rPr>
            </w:pPr>
          </w:p>
        </w:tc>
        <w:tc>
          <w:tcPr>
            <w:tcW w:w="924" w:type="dxa"/>
            <w:tcBorders>
              <w:top w:val="double" w:sz="4" w:space="0" w:color="auto"/>
              <w:left w:val="nil"/>
              <w:bottom w:val="nil"/>
            </w:tcBorders>
          </w:tcPr>
          <w:p w:rsidR="00F75420" w:rsidRPr="00033272" w:rsidDel="001C7E9C" w:rsidRDefault="00F75420" w:rsidP="00F75420">
            <w:pPr>
              <w:spacing w:before="0" w:line="120" w:lineRule="auto"/>
              <w:rPr>
                <w:del w:id="4395" w:author="Elbahnassawy, Ganat" w:date="2018-10-28T17:12:00Z"/>
                <w:sz w:val="16"/>
                <w:szCs w:val="22"/>
                <w:rtl/>
              </w:rPr>
            </w:pPr>
          </w:p>
        </w:tc>
      </w:tr>
      <w:tr w:rsidR="00F75420" w:rsidRPr="00033272" w:rsidDel="001C7E9C" w:rsidTr="00F75420">
        <w:trPr>
          <w:del w:id="4396"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97" w:author="Elbahnassawy, Ganat" w:date="2018-10-28T17:12:00Z"/>
                <w:color w:val="000000"/>
                <w:sz w:val="16"/>
                <w:szCs w:val="22"/>
                <w:lang w:val="en-US" w:eastAsia="zh-CN" w:bidi="ar-SA"/>
              </w:rPr>
            </w:pPr>
            <w:del w:id="4398" w:author="Elbahnassawy, Ganat" w:date="2018-10-28T17:12:00Z">
              <w:r w:rsidRPr="00473B2D" w:rsidDel="001C7E9C">
                <w:rPr>
                  <w:rFonts w:hint="cs"/>
                  <w:color w:val="000000"/>
                  <w:sz w:val="16"/>
                  <w:szCs w:val="22"/>
                  <w:rtl/>
                  <w:lang w:val="en-US" w:eastAsia="zh-CN" w:bidi="ar-SA"/>
                </w:rPr>
                <w:delText>الأمانة العامة</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399" w:author="Elbahnassawy, Ganat" w:date="2018-10-28T17:12:00Z"/>
                <w:color w:val="000000"/>
                <w:sz w:val="16"/>
                <w:szCs w:val="22"/>
                <w:lang w:val="en-US" w:eastAsia="zh-CN" w:bidi="ar-SA"/>
              </w:rPr>
            </w:pPr>
            <w:del w:id="4400"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01" w:author="Elbahnassawy, Ganat" w:date="2018-10-28T17:12:00Z"/>
                <w:color w:val="000000"/>
                <w:sz w:val="16"/>
                <w:szCs w:val="22"/>
                <w:lang w:val="en-US" w:eastAsia="zh-CN" w:bidi="ar-SA"/>
              </w:rPr>
            </w:pPr>
            <w:del w:id="4402" w:author="Elbahnassawy, Ganat" w:date="2018-10-28T17:12:00Z">
              <w:r w:rsidRPr="00473B2D" w:rsidDel="001C7E9C">
                <w:rPr>
                  <w:color w:val="000000"/>
                  <w:sz w:val="16"/>
                  <w:szCs w:val="22"/>
                  <w:lang w:val="en-US" w:eastAsia="zh-CN" w:bidi="ar-SA"/>
                </w:rPr>
                <w:delText>179</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169</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03" w:author="Elbahnassawy, Ganat" w:date="2018-10-28T17:12:00Z"/>
                <w:color w:val="000000"/>
                <w:sz w:val="16"/>
                <w:szCs w:val="22"/>
                <w:lang w:val="en-US" w:eastAsia="zh-CN" w:bidi="ar-SA"/>
              </w:rPr>
            </w:pPr>
            <w:del w:id="4404" w:author="Elbahnassawy, Ganat" w:date="2018-10-28T17:12:00Z">
              <w:r w:rsidRPr="00473B2D" w:rsidDel="001C7E9C">
                <w:rPr>
                  <w:color w:val="000000"/>
                  <w:sz w:val="16"/>
                  <w:szCs w:val="22"/>
                  <w:lang w:val="en-US" w:eastAsia="zh-CN" w:bidi="ar-SA"/>
                </w:rPr>
                <w:delText>184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971</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05" w:author="Elbahnassawy, Ganat" w:date="2018-10-28T17:12:00Z"/>
                <w:color w:val="000000"/>
                <w:sz w:val="16"/>
                <w:szCs w:val="22"/>
                <w:lang w:val="en-US" w:eastAsia="zh-CN" w:bidi="ar-SA"/>
              </w:rPr>
            </w:pPr>
            <w:del w:id="4406" w:author="Elbahnassawy, Ganat" w:date="2018-10-28T17:12:00Z">
              <w:r w:rsidRPr="00473B2D" w:rsidDel="001C7E9C">
                <w:rPr>
                  <w:color w:val="000000"/>
                  <w:sz w:val="16"/>
                  <w:szCs w:val="22"/>
                  <w:lang w:val="en-US" w:eastAsia="zh-CN" w:bidi="ar-SA"/>
                </w:rPr>
                <w:delText>364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140</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07" w:author="Elbahnassawy, Ganat" w:date="2018-10-28T17:12:00Z"/>
                <w:color w:val="000000"/>
                <w:sz w:val="16"/>
                <w:szCs w:val="22"/>
                <w:lang w:val="en-US" w:eastAsia="zh-CN" w:bidi="ar-SA"/>
              </w:rPr>
            </w:pPr>
            <w:del w:id="4408"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09" w:author="Elbahnassawy, Ganat" w:date="2018-10-28T17:12:00Z"/>
                <w:color w:val="000000"/>
                <w:sz w:val="16"/>
                <w:szCs w:val="22"/>
                <w:lang w:val="en-US" w:eastAsia="zh-CN" w:bidi="ar-SA"/>
              </w:rPr>
            </w:pPr>
            <w:del w:id="4410" w:author="Elbahnassawy, Ganat" w:date="2018-10-28T17:12:00Z">
              <w:r w:rsidRPr="00473B2D" w:rsidDel="001C7E9C">
                <w:rPr>
                  <w:color w:val="000000"/>
                  <w:sz w:val="16"/>
                  <w:szCs w:val="22"/>
                  <w:lang w:val="en-US" w:eastAsia="zh-CN" w:bidi="ar-SA"/>
                </w:rPr>
                <w:delText>181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233</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11" w:author="Elbahnassawy, Ganat" w:date="2018-10-28T17:12:00Z"/>
                <w:color w:val="000000"/>
                <w:sz w:val="16"/>
                <w:szCs w:val="22"/>
                <w:lang w:val="en-US" w:eastAsia="zh-CN" w:bidi="ar-SA"/>
              </w:rPr>
            </w:pPr>
            <w:del w:id="4412" w:author="Elbahnassawy, Ganat" w:date="2018-10-28T17:12:00Z">
              <w:r w:rsidRPr="00473B2D" w:rsidDel="001C7E9C">
                <w:rPr>
                  <w:color w:val="000000"/>
                  <w:sz w:val="16"/>
                  <w:szCs w:val="22"/>
                  <w:lang w:val="en-US" w:eastAsia="zh-CN" w:bidi="ar-SA"/>
                </w:rPr>
                <w:delText>184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148</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13" w:author="Elbahnassawy, Ganat" w:date="2018-10-28T17:12:00Z"/>
                <w:color w:val="000000"/>
                <w:sz w:val="16"/>
                <w:szCs w:val="22"/>
                <w:lang w:val="en-US" w:eastAsia="zh-CN" w:bidi="ar-SA"/>
              </w:rPr>
            </w:pPr>
            <w:del w:id="4414" w:author="Elbahnassawy, Ganat" w:date="2018-10-28T17:12:00Z">
              <w:r w:rsidRPr="00473B2D" w:rsidDel="001C7E9C">
                <w:rPr>
                  <w:color w:val="000000"/>
                  <w:sz w:val="16"/>
                  <w:szCs w:val="22"/>
                  <w:lang w:val="en-US" w:eastAsia="zh-CN" w:bidi="ar-SA"/>
                </w:rPr>
                <w:delText>365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381</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15" w:author="Elbahnassawy, Ganat" w:date="2018-10-28T17:12:00Z"/>
                <w:color w:val="000000"/>
                <w:sz w:val="16"/>
                <w:szCs w:val="22"/>
                <w:lang w:val="en-US" w:eastAsia="zh-CN" w:bidi="ar-SA"/>
              </w:rPr>
            </w:pPr>
            <w:del w:id="4416" w:author="Elbahnassawy, Ganat" w:date="2018-10-28T17:12:00Z">
              <w:r w:rsidDel="001C7E9C">
                <w:rPr>
                  <w:rFonts w:hint="cs"/>
                  <w:color w:val="000000"/>
                  <w:sz w:val="16"/>
                  <w:szCs w:val="22"/>
                  <w:rtl/>
                  <w:lang w:val="en-US" w:eastAsia="zh-CN" w:bidi="ar-SA"/>
                </w:rPr>
                <w:delText xml:space="preserve">  </w:delText>
              </w:r>
              <w:r w:rsidRPr="00473B2D" w:rsidDel="001C7E9C">
                <w:rPr>
                  <w:color w:val="000000"/>
                  <w:sz w:val="16"/>
                  <w:szCs w:val="22"/>
                  <w:lang w:val="en-US" w:eastAsia="zh-CN" w:bidi="ar-SA"/>
                </w:rPr>
                <w:delText>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241</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17" w:author="Elbahnassawy, Ganat" w:date="2018-10-28T17:12:00Z"/>
                <w:color w:val="000000"/>
                <w:sz w:val="16"/>
                <w:szCs w:val="22"/>
                <w:lang w:val="en-US" w:eastAsia="zh-CN" w:bidi="ar-SA"/>
              </w:rPr>
            </w:pPr>
            <w:del w:id="4418" w:author="Elbahnassawy, Ganat" w:date="2018-10-28T17:12:00Z">
              <w:r w:rsidDel="001C7E9C">
                <w:rPr>
                  <w:rFonts w:hint="cs"/>
                  <w:color w:val="000000"/>
                  <w:sz w:val="16"/>
                  <w:szCs w:val="22"/>
                  <w:rtl/>
                  <w:lang w:val="en-US" w:eastAsia="zh-CN" w:bidi="ar-SA"/>
                </w:rPr>
                <w:delText xml:space="preserve">  </w:delText>
              </w:r>
              <w:r w:rsidDel="001C7E9C">
                <w:rPr>
                  <w:color w:val="000000"/>
                  <w:sz w:val="16"/>
                  <w:szCs w:val="22"/>
                  <w:lang w:val="en-US" w:eastAsia="zh-CN" w:bidi="ar-SA"/>
                </w:rPr>
                <w:delText>%</w:delText>
              </w:r>
              <w:r w:rsidRPr="00473B2D" w:rsidDel="001C7E9C">
                <w:rPr>
                  <w:color w:val="000000"/>
                  <w:sz w:val="16"/>
                  <w:szCs w:val="22"/>
                  <w:lang w:val="en-US" w:eastAsia="zh-CN" w:bidi="ar-SA"/>
                </w:rPr>
                <w:delText>0</w:delText>
              </w:r>
              <w:r w:rsidDel="001C7E9C">
                <w:rPr>
                  <w:color w:val="000000"/>
                  <w:sz w:val="16"/>
                  <w:szCs w:val="22"/>
                  <w:lang w:val="en-US" w:eastAsia="zh-CN" w:bidi="ar-SA"/>
                </w:rPr>
                <w:delText>,</w:delText>
              </w:r>
              <w:r w:rsidRPr="00473B2D" w:rsidDel="001C7E9C">
                <w:rPr>
                  <w:color w:val="000000"/>
                  <w:sz w:val="16"/>
                  <w:szCs w:val="22"/>
                  <w:lang w:val="en-US" w:eastAsia="zh-CN" w:bidi="ar-SA"/>
                </w:rPr>
                <w:delText>3</w:delText>
              </w:r>
            </w:del>
          </w:p>
        </w:tc>
      </w:tr>
      <w:tr w:rsidR="00F75420" w:rsidRPr="00033272" w:rsidDel="001C7E9C" w:rsidTr="00F75420">
        <w:trPr>
          <w:del w:id="4419"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20" w:author="Elbahnassawy, Ganat" w:date="2018-10-28T17:12:00Z"/>
                <w:color w:val="000000"/>
                <w:sz w:val="16"/>
                <w:szCs w:val="22"/>
                <w:lang w:val="en-US" w:eastAsia="zh-CN" w:bidi="ar-SA"/>
              </w:rPr>
            </w:pPr>
            <w:del w:id="4421" w:author="Elbahnassawy, Ganat" w:date="2018-10-28T17:12:00Z">
              <w:r w:rsidRPr="00473B2D" w:rsidDel="001C7E9C">
                <w:rPr>
                  <w:rFonts w:hint="cs"/>
                  <w:color w:val="000000"/>
                  <w:sz w:val="16"/>
                  <w:szCs w:val="22"/>
                  <w:rtl/>
                  <w:lang w:val="en-US" w:eastAsia="zh-CN" w:bidi="ar-SA"/>
                </w:rPr>
                <w:delText>قطاع الاتصالات الراديوية</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22" w:author="Elbahnassawy, Ganat" w:date="2018-10-28T17:12:00Z"/>
                <w:color w:val="000000"/>
                <w:sz w:val="16"/>
                <w:szCs w:val="22"/>
                <w:lang w:val="en-US" w:eastAsia="zh-CN" w:bidi="ar-SA"/>
              </w:rPr>
            </w:pPr>
            <w:del w:id="4423"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24" w:author="Elbahnassawy, Ganat" w:date="2018-10-28T17:12:00Z"/>
                <w:color w:val="000000"/>
                <w:sz w:val="16"/>
                <w:szCs w:val="22"/>
                <w:lang w:val="en-US" w:eastAsia="zh-CN" w:bidi="ar-SA"/>
              </w:rPr>
            </w:pPr>
            <w:del w:id="4425" w:author="Elbahnassawy, Ganat" w:date="2018-10-28T17:12:00Z">
              <w:r w:rsidRPr="00473B2D" w:rsidDel="001C7E9C">
                <w:rPr>
                  <w:color w:val="000000"/>
                  <w:sz w:val="16"/>
                  <w:szCs w:val="22"/>
                  <w:lang w:val="en-US" w:eastAsia="zh-CN" w:bidi="ar-SA"/>
                </w:rPr>
                <w:delText>61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853</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26" w:author="Elbahnassawy, Ganat" w:date="2018-10-28T17:12:00Z"/>
                <w:color w:val="000000"/>
                <w:sz w:val="16"/>
                <w:szCs w:val="22"/>
                <w:lang w:val="en-US" w:eastAsia="zh-CN" w:bidi="ar-SA"/>
              </w:rPr>
            </w:pPr>
            <w:del w:id="4427" w:author="Elbahnassawy, Ganat" w:date="2018-10-28T17:12:00Z">
              <w:r w:rsidRPr="00473B2D" w:rsidDel="001C7E9C">
                <w:rPr>
                  <w:color w:val="000000"/>
                  <w:sz w:val="16"/>
                  <w:szCs w:val="22"/>
                  <w:lang w:val="en-US" w:eastAsia="zh-CN" w:bidi="ar-SA"/>
                </w:rPr>
                <w:delText>62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203</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28" w:author="Elbahnassawy, Ganat" w:date="2018-10-28T17:12:00Z"/>
                <w:color w:val="000000"/>
                <w:sz w:val="16"/>
                <w:szCs w:val="22"/>
                <w:lang w:val="en-US" w:eastAsia="zh-CN" w:bidi="ar-SA"/>
              </w:rPr>
            </w:pPr>
            <w:del w:id="4429" w:author="Elbahnassawy, Ganat" w:date="2018-10-28T17:12:00Z">
              <w:r w:rsidRPr="00473B2D" w:rsidDel="001C7E9C">
                <w:rPr>
                  <w:color w:val="000000"/>
                  <w:sz w:val="16"/>
                  <w:szCs w:val="22"/>
                  <w:lang w:val="en-US" w:eastAsia="zh-CN" w:bidi="ar-SA"/>
                </w:rPr>
                <w:delText>124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056</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30" w:author="Elbahnassawy, Ganat" w:date="2018-10-28T17:12:00Z"/>
                <w:color w:val="000000"/>
                <w:sz w:val="16"/>
                <w:szCs w:val="22"/>
                <w:lang w:val="en-US" w:eastAsia="zh-CN" w:bidi="ar-SA"/>
              </w:rPr>
            </w:pPr>
            <w:del w:id="4431"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32" w:author="Elbahnassawy, Ganat" w:date="2018-10-28T17:12:00Z"/>
                <w:color w:val="000000"/>
                <w:sz w:val="16"/>
                <w:szCs w:val="22"/>
                <w:lang w:val="en-US" w:eastAsia="zh-CN" w:bidi="ar-SA"/>
              </w:rPr>
            </w:pPr>
            <w:del w:id="4433" w:author="Elbahnassawy, Ganat" w:date="2018-10-28T17:12:00Z">
              <w:r w:rsidRPr="00473B2D" w:rsidDel="001C7E9C">
                <w:rPr>
                  <w:color w:val="000000"/>
                  <w:sz w:val="16"/>
                  <w:szCs w:val="22"/>
                  <w:lang w:val="en-US" w:eastAsia="zh-CN" w:bidi="ar-SA"/>
                </w:rPr>
                <w:delText>57</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417</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34" w:author="Elbahnassawy, Ganat" w:date="2018-10-28T17:12:00Z"/>
                <w:color w:val="000000"/>
                <w:sz w:val="16"/>
                <w:szCs w:val="22"/>
                <w:lang w:val="en-US" w:eastAsia="zh-CN" w:bidi="ar-SA"/>
              </w:rPr>
            </w:pPr>
            <w:del w:id="4435" w:author="Elbahnassawy, Ganat" w:date="2018-10-28T17:12:00Z">
              <w:r w:rsidRPr="00473B2D" w:rsidDel="001C7E9C">
                <w:rPr>
                  <w:color w:val="000000"/>
                  <w:sz w:val="16"/>
                  <w:szCs w:val="22"/>
                  <w:lang w:val="en-US" w:eastAsia="zh-CN" w:bidi="ar-SA"/>
                </w:rPr>
                <w:delText>60</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988</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36" w:author="Elbahnassawy, Ganat" w:date="2018-10-28T17:12:00Z"/>
                <w:color w:val="000000"/>
                <w:sz w:val="16"/>
                <w:szCs w:val="22"/>
                <w:lang w:val="en-US" w:eastAsia="zh-CN" w:bidi="ar-SA"/>
              </w:rPr>
            </w:pPr>
            <w:del w:id="4437" w:author="Elbahnassawy, Ganat" w:date="2018-10-28T17:12:00Z">
              <w:r w:rsidRPr="00473B2D" w:rsidDel="001C7E9C">
                <w:rPr>
                  <w:color w:val="000000"/>
                  <w:sz w:val="16"/>
                  <w:szCs w:val="22"/>
                  <w:lang w:val="en-US" w:eastAsia="zh-CN" w:bidi="ar-SA"/>
                </w:rPr>
                <w:delText>118</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405</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38" w:author="Elbahnassawy, Ganat" w:date="2018-10-28T17:12:00Z"/>
                <w:color w:val="000000"/>
                <w:sz w:val="16"/>
                <w:szCs w:val="22"/>
                <w:lang w:val="en-US" w:eastAsia="zh-CN" w:bidi="ar-SA"/>
              </w:rPr>
            </w:pPr>
            <w:del w:id="4439" w:author="Elbahnassawy, Ganat" w:date="2018-10-28T17:12:00Z">
              <w:r w:rsidRPr="00473B2D" w:rsidDel="001C7E9C">
                <w:rPr>
                  <w:color w:val="000000"/>
                  <w:sz w:val="16"/>
                  <w:szCs w:val="22"/>
                  <w:lang w:val="en-US" w:eastAsia="zh-CN" w:bidi="ar-SA"/>
                </w:rPr>
                <w:delText>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651</w:delText>
              </w:r>
              <w:r w:rsidDel="001C7E9C">
                <w:rPr>
                  <w:color w:val="000000"/>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40" w:author="Elbahnassawy, Ganat" w:date="2018-10-28T17:12:00Z"/>
                <w:color w:val="000000"/>
                <w:sz w:val="16"/>
                <w:szCs w:val="22"/>
                <w:lang w:val="en-US" w:eastAsia="zh-CN" w:bidi="ar-SA"/>
              </w:rPr>
            </w:pPr>
            <w:del w:id="4441"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4</w:delText>
              </w:r>
              <w:r w:rsidDel="001C7E9C">
                <w:rPr>
                  <w:color w:val="000000"/>
                  <w:sz w:val="16"/>
                  <w:szCs w:val="22"/>
                  <w:lang w:val="en-US" w:eastAsia="zh-CN" w:bidi="ar-SA"/>
                </w:rPr>
                <w:delText>,</w:delText>
              </w:r>
              <w:r w:rsidRPr="00473B2D" w:rsidDel="001C7E9C">
                <w:rPr>
                  <w:color w:val="000000"/>
                  <w:sz w:val="16"/>
                  <w:szCs w:val="22"/>
                  <w:lang w:val="en-US" w:eastAsia="zh-CN" w:bidi="ar-SA"/>
                </w:rPr>
                <w:delText>6</w:delText>
              </w:r>
              <w:r w:rsidDel="001C7E9C">
                <w:rPr>
                  <w:color w:val="000000"/>
                  <w:sz w:val="16"/>
                  <w:szCs w:val="22"/>
                  <w:lang w:val="en-US" w:eastAsia="zh-CN" w:bidi="ar-SA"/>
                </w:rPr>
                <w:delText>–</w:delText>
              </w:r>
            </w:del>
          </w:p>
        </w:tc>
      </w:tr>
      <w:tr w:rsidR="00F75420" w:rsidRPr="00033272" w:rsidDel="001C7E9C" w:rsidTr="00F75420">
        <w:trPr>
          <w:del w:id="4442"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43" w:author="Elbahnassawy, Ganat" w:date="2018-10-28T17:12:00Z"/>
                <w:color w:val="000000"/>
                <w:sz w:val="16"/>
                <w:szCs w:val="22"/>
                <w:lang w:val="en-US" w:eastAsia="zh-CN" w:bidi="ar-SA"/>
              </w:rPr>
            </w:pPr>
            <w:del w:id="4444" w:author="Elbahnassawy, Ganat" w:date="2018-10-28T17:12:00Z">
              <w:r w:rsidRPr="00473B2D" w:rsidDel="001C7E9C">
                <w:rPr>
                  <w:rFonts w:hint="cs"/>
                  <w:color w:val="000000"/>
                  <w:sz w:val="16"/>
                  <w:szCs w:val="22"/>
                  <w:rtl/>
                  <w:lang w:val="en-US" w:eastAsia="zh-CN" w:bidi="ar-SA"/>
                </w:rPr>
                <w:delText>قطاع تقييس الاتصالات</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45" w:author="Elbahnassawy, Ganat" w:date="2018-10-28T17:12:00Z"/>
                <w:color w:val="000000"/>
                <w:sz w:val="16"/>
                <w:szCs w:val="22"/>
                <w:lang w:val="en-US" w:eastAsia="zh-CN" w:bidi="ar-SA"/>
              </w:rPr>
            </w:pPr>
            <w:del w:id="4446"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47" w:author="Elbahnassawy, Ganat" w:date="2018-10-28T17:12:00Z"/>
                <w:color w:val="000000"/>
                <w:sz w:val="16"/>
                <w:szCs w:val="22"/>
                <w:lang w:val="en-US" w:eastAsia="zh-CN" w:bidi="ar-SA"/>
              </w:rPr>
            </w:pPr>
            <w:del w:id="4448" w:author="Elbahnassawy, Ganat" w:date="2018-10-28T17:12:00Z">
              <w:r w:rsidRPr="00473B2D" w:rsidDel="001C7E9C">
                <w:rPr>
                  <w:color w:val="000000"/>
                  <w:sz w:val="16"/>
                  <w:szCs w:val="22"/>
                  <w:lang w:val="en-US" w:eastAsia="zh-CN" w:bidi="ar-SA"/>
                </w:rPr>
                <w:delText>26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200</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49" w:author="Elbahnassawy, Ganat" w:date="2018-10-28T17:12:00Z"/>
                <w:color w:val="000000"/>
                <w:sz w:val="16"/>
                <w:szCs w:val="22"/>
                <w:lang w:val="en-US" w:eastAsia="zh-CN" w:bidi="ar-SA"/>
              </w:rPr>
            </w:pPr>
            <w:del w:id="4450" w:author="Elbahnassawy, Ganat" w:date="2018-10-28T17:12:00Z">
              <w:r w:rsidRPr="00473B2D" w:rsidDel="001C7E9C">
                <w:rPr>
                  <w:color w:val="000000"/>
                  <w:sz w:val="16"/>
                  <w:szCs w:val="22"/>
                  <w:lang w:val="en-US" w:eastAsia="zh-CN" w:bidi="ar-SA"/>
                </w:rPr>
                <w:delText>25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529</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51" w:author="Elbahnassawy, Ganat" w:date="2018-10-28T17:12:00Z"/>
                <w:color w:val="000000"/>
                <w:sz w:val="16"/>
                <w:szCs w:val="22"/>
                <w:lang w:val="en-US" w:eastAsia="zh-CN" w:bidi="ar-SA"/>
              </w:rPr>
            </w:pPr>
            <w:del w:id="4452" w:author="Elbahnassawy, Ganat" w:date="2018-10-28T17:12:00Z">
              <w:r w:rsidRPr="00473B2D" w:rsidDel="001C7E9C">
                <w:rPr>
                  <w:color w:val="000000"/>
                  <w:sz w:val="16"/>
                  <w:szCs w:val="22"/>
                  <w:lang w:val="en-US" w:eastAsia="zh-CN" w:bidi="ar-SA"/>
                </w:rPr>
                <w:delText>51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729</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53" w:author="Elbahnassawy, Ganat" w:date="2018-10-28T17:12:00Z"/>
                <w:color w:val="000000"/>
                <w:sz w:val="16"/>
                <w:szCs w:val="22"/>
                <w:lang w:val="en-US" w:eastAsia="zh-CN" w:bidi="ar-SA"/>
              </w:rPr>
            </w:pPr>
            <w:del w:id="4454"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55" w:author="Elbahnassawy, Ganat" w:date="2018-10-28T17:12:00Z"/>
                <w:color w:val="000000"/>
                <w:sz w:val="16"/>
                <w:szCs w:val="22"/>
                <w:lang w:val="en-US" w:eastAsia="zh-CN" w:bidi="ar-SA"/>
              </w:rPr>
            </w:pPr>
            <w:del w:id="4456" w:author="Elbahnassawy, Ganat" w:date="2018-10-28T17:12:00Z">
              <w:r w:rsidRPr="00473B2D" w:rsidDel="001C7E9C">
                <w:rPr>
                  <w:color w:val="000000"/>
                  <w:sz w:val="16"/>
                  <w:szCs w:val="22"/>
                  <w:lang w:val="en-US" w:eastAsia="zh-CN" w:bidi="ar-SA"/>
                </w:rPr>
                <w:delText>25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658</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57" w:author="Elbahnassawy, Ganat" w:date="2018-10-28T17:12:00Z"/>
                <w:color w:val="000000"/>
                <w:sz w:val="16"/>
                <w:szCs w:val="22"/>
                <w:lang w:val="en-US" w:eastAsia="zh-CN" w:bidi="ar-SA"/>
              </w:rPr>
            </w:pPr>
            <w:del w:id="4458" w:author="Elbahnassawy, Ganat" w:date="2018-10-28T17:12:00Z">
              <w:r w:rsidRPr="00473B2D" w:rsidDel="001C7E9C">
                <w:rPr>
                  <w:color w:val="000000"/>
                  <w:sz w:val="16"/>
                  <w:szCs w:val="22"/>
                  <w:lang w:val="en-US" w:eastAsia="zh-CN" w:bidi="ar-SA"/>
                </w:rPr>
                <w:delText>24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797</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59" w:author="Elbahnassawy, Ganat" w:date="2018-10-28T17:12:00Z"/>
                <w:color w:val="000000"/>
                <w:sz w:val="16"/>
                <w:szCs w:val="22"/>
                <w:lang w:val="en-US" w:eastAsia="zh-CN" w:bidi="ar-SA"/>
              </w:rPr>
            </w:pPr>
            <w:del w:id="4460" w:author="Elbahnassawy, Ganat" w:date="2018-10-28T17:12:00Z">
              <w:r w:rsidRPr="00473B2D" w:rsidDel="001C7E9C">
                <w:rPr>
                  <w:color w:val="000000"/>
                  <w:sz w:val="16"/>
                  <w:szCs w:val="22"/>
                  <w:lang w:val="en-US" w:eastAsia="zh-CN" w:bidi="ar-SA"/>
                </w:rPr>
                <w:delText>50</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455</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61" w:author="Elbahnassawy, Ganat" w:date="2018-10-28T17:12:00Z"/>
                <w:color w:val="000000"/>
                <w:sz w:val="16"/>
                <w:szCs w:val="22"/>
                <w:lang w:val="en-US" w:eastAsia="zh-CN" w:bidi="ar-SA"/>
              </w:rPr>
            </w:pPr>
            <w:del w:id="4462" w:author="Elbahnassawy, Ganat" w:date="2018-10-28T17:12:00Z">
              <w:r w:rsidRPr="00473B2D" w:rsidDel="001C7E9C">
                <w:rPr>
                  <w:color w:val="000000"/>
                  <w:sz w:val="16"/>
                  <w:szCs w:val="22"/>
                  <w:lang w:val="en-US" w:eastAsia="zh-CN" w:bidi="ar-SA"/>
                </w:rPr>
                <w:delText>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274</w:delText>
              </w:r>
              <w:r w:rsidDel="001C7E9C">
                <w:rPr>
                  <w:color w:val="000000"/>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63" w:author="Elbahnassawy, Ganat" w:date="2018-10-28T17:12:00Z"/>
                <w:color w:val="000000"/>
                <w:sz w:val="16"/>
                <w:szCs w:val="22"/>
                <w:lang w:val="en-US" w:eastAsia="zh-CN" w:bidi="ar-SA"/>
              </w:rPr>
            </w:pPr>
            <w:del w:id="4464"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2</w:delText>
              </w:r>
              <w:r w:rsidDel="001C7E9C">
                <w:rPr>
                  <w:color w:val="000000"/>
                  <w:sz w:val="16"/>
                  <w:szCs w:val="22"/>
                  <w:lang w:val="en-US" w:eastAsia="zh-CN" w:bidi="ar-SA"/>
                </w:rPr>
                <w:delText>,</w:delText>
              </w:r>
              <w:r w:rsidRPr="00473B2D" w:rsidDel="001C7E9C">
                <w:rPr>
                  <w:color w:val="000000"/>
                  <w:sz w:val="16"/>
                  <w:szCs w:val="22"/>
                  <w:lang w:val="en-US" w:eastAsia="zh-CN" w:bidi="ar-SA"/>
                </w:rPr>
                <w:delText>5</w:delText>
              </w:r>
              <w:r w:rsidDel="001C7E9C">
                <w:rPr>
                  <w:color w:val="000000"/>
                  <w:sz w:val="16"/>
                  <w:szCs w:val="22"/>
                  <w:lang w:val="en-US" w:eastAsia="zh-CN" w:bidi="ar-SA"/>
                </w:rPr>
                <w:delText>–</w:delText>
              </w:r>
            </w:del>
          </w:p>
        </w:tc>
      </w:tr>
      <w:tr w:rsidR="00F75420" w:rsidRPr="00033272" w:rsidDel="001C7E9C" w:rsidTr="00F75420">
        <w:trPr>
          <w:del w:id="4465"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66" w:author="Elbahnassawy, Ganat" w:date="2018-10-28T17:12:00Z"/>
                <w:color w:val="000000"/>
                <w:sz w:val="16"/>
                <w:szCs w:val="22"/>
                <w:lang w:val="en-US" w:eastAsia="zh-CN" w:bidi="ar-SA"/>
              </w:rPr>
            </w:pPr>
            <w:del w:id="4467" w:author="Elbahnassawy, Ganat" w:date="2018-10-28T17:12:00Z">
              <w:r w:rsidRPr="00473B2D" w:rsidDel="001C7E9C">
                <w:rPr>
                  <w:rFonts w:hint="cs"/>
                  <w:color w:val="000000"/>
                  <w:sz w:val="16"/>
                  <w:szCs w:val="22"/>
                  <w:rtl/>
                  <w:lang w:val="en-US" w:eastAsia="zh-CN" w:bidi="ar-SA"/>
                </w:rPr>
                <w:delText>قطاع تنمية الاتصالات</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68" w:author="Elbahnassawy, Ganat" w:date="2018-10-28T17:12:00Z"/>
                <w:color w:val="000000"/>
                <w:sz w:val="16"/>
                <w:szCs w:val="22"/>
                <w:lang w:val="en-US" w:eastAsia="zh-CN" w:bidi="ar-SA"/>
              </w:rPr>
            </w:pPr>
            <w:del w:id="4469"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70" w:author="Elbahnassawy, Ganat" w:date="2018-10-28T17:12:00Z"/>
                <w:color w:val="000000"/>
                <w:sz w:val="16"/>
                <w:szCs w:val="22"/>
                <w:lang w:val="en-US" w:eastAsia="zh-CN" w:bidi="ar-SA"/>
              </w:rPr>
            </w:pPr>
            <w:del w:id="4471" w:author="Elbahnassawy, Ganat" w:date="2018-10-28T17:12:00Z">
              <w:r w:rsidRPr="00473B2D" w:rsidDel="001C7E9C">
                <w:rPr>
                  <w:color w:val="000000"/>
                  <w:sz w:val="16"/>
                  <w:szCs w:val="22"/>
                  <w:lang w:val="en-US" w:eastAsia="zh-CN" w:bidi="ar-SA"/>
                </w:rPr>
                <w:delText>56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612</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72" w:author="Elbahnassawy, Ganat" w:date="2018-10-28T17:12:00Z"/>
                <w:color w:val="000000"/>
                <w:sz w:val="16"/>
                <w:szCs w:val="22"/>
                <w:lang w:val="en-US" w:eastAsia="zh-CN" w:bidi="ar-SA"/>
              </w:rPr>
            </w:pPr>
            <w:del w:id="4473" w:author="Elbahnassawy, Ganat" w:date="2018-10-28T17:12:00Z">
              <w:r w:rsidRPr="00473B2D" w:rsidDel="001C7E9C">
                <w:rPr>
                  <w:color w:val="000000"/>
                  <w:sz w:val="16"/>
                  <w:szCs w:val="22"/>
                  <w:lang w:val="en-US" w:eastAsia="zh-CN" w:bidi="ar-SA"/>
                </w:rPr>
                <w:delText>58</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352</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74" w:author="Elbahnassawy, Ganat" w:date="2018-10-28T17:12:00Z"/>
                <w:color w:val="000000"/>
                <w:sz w:val="16"/>
                <w:szCs w:val="22"/>
                <w:lang w:val="en-US" w:eastAsia="zh-CN" w:bidi="ar-SA"/>
              </w:rPr>
            </w:pPr>
            <w:del w:id="4475" w:author="Elbahnassawy, Ganat" w:date="2018-10-28T17:12:00Z">
              <w:r w:rsidRPr="00473B2D" w:rsidDel="001C7E9C">
                <w:rPr>
                  <w:color w:val="000000"/>
                  <w:sz w:val="16"/>
                  <w:szCs w:val="22"/>
                  <w:lang w:val="en-US" w:eastAsia="zh-CN" w:bidi="ar-SA"/>
                </w:rPr>
                <w:delText>114</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964</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76" w:author="Elbahnassawy, Ganat" w:date="2018-10-28T17:12:00Z"/>
                <w:color w:val="000000"/>
                <w:sz w:val="16"/>
                <w:szCs w:val="22"/>
                <w:lang w:val="en-US" w:eastAsia="zh-CN" w:bidi="ar-SA"/>
              </w:rPr>
            </w:pPr>
            <w:del w:id="4477"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78" w:author="Elbahnassawy, Ganat" w:date="2018-10-28T17:12:00Z"/>
                <w:color w:val="000000"/>
                <w:sz w:val="16"/>
                <w:szCs w:val="22"/>
                <w:lang w:val="en-US" w:eastAsia="zh-CN" w:bidi="ar-SA"/>
              </w:rPr>
            </w:pPr>
            <w:del w:id="4479" w:author="Elbahnassawy, Ganat" w:date="2018-10-28T17:12:00Z">
              <w:r w:rsidRPr="00473B2D" w:rsidDel="001C7E9C">
                <w:rPr>
                  <w:color w:val="000000"/>
                  <w:sz w:val="16"/>
                  <w:szCs w:val="22"/>
                  <w:lang w:val="en-US" w:eastAsia="zh-CN" w:bidi="ar-SA"/>
                </w:rPr>
                <w:delText>55</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728</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80" w:author="Elbahnassawy, Ganat" w:date="2018-10-28T17:12:00Z"/>
                <w:color w:val="000000"/>
                <w:sz w:val="16"/>
                <w:szCs w:val="22"/>
                <w:lang w:val="en-US" w:eastAsia="zh-CN" w:bidi="ar-SA"/>
              </w:rPr>
            </w:pPr>
            <w:del w:id="4481" w:author="Elbahnassawy, Ganat" w:date="2018-10-28T17:12:00Z">
              <w:r w:rsidRPr="00473B2D" w:rsidDel="001C7E9C">
                <w:rPr>
                  <w:color w:val="000000"/>
                  <w:sz w:val="16"/>
                  <w:szCs w:val="22"/>
                  <w:lang w:val="en-US" w:eastAsia="zh-CN" w:bidi="ar-SA"/>
                </w:rPr>
                <w:delText>56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735</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82" w:author="Elbahnassawy, Ganat" w:date="2018-10-28T17:12:00Z"/>
                <w:color w:val="000000"/>
                <w:sz w:val="16"/>
                <w:szCs w:val="22"/>
                <w:lang w:val="en-US" w:eastAsia="zh-CN" w:bidi="ar-SA"/>
              </w:rPr>
            </w:pPr>
            <w:del w:id="4483" w:author="Elbahnassawy, Ganat" w:date="2018-10-28T17:12:00Z">
              <w:r w:rsidRPr="00473B2D" w:rsidDel="001C7E9C">
                <w:rPr>
                  <w:color w:val="000000"/>
                  <w:sz w:val="16"/>
                  <w:szCs w:val="22"/>
                  <w:lang w:val="en-US" w:eastAsia="zh-CN" w:bidi="ar-SA"/>
                </w:rPr>
                <w:delText>112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463</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84" w:author="Elbahnassawy, Ganat" w:date="2018-10-28T17:12:00Z"/>
                <w:color w:val="000000"/>
                <w:sz w:val="16"/>
                <w:szCs w:val="22"/>
                <w:lang w:val="en-US" w:eastAsia="zh-CN" w:bidi="ar-SA"/>
              </w:rPr>
            </w:pPr>
            <w:del w:id="4485" w:author="Elbahnassawy, Ganat" w:date="2018-10-28T17:12:00Z">
              <w:r w:rsidRPr="00473B2D" w:rsidDel="001C7E9C">
                <w:rPr>
                  <w:color w:val="000000"/>
                  <w:sz w:val="16"/>
                  <w:szCs w:val="22"/>
                  <w:lang w:val="en-US" w:eastAsia="zh-CN" w:bidi="ar-SA"/>
                </w:rPr>
                <w:delText>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502</w:delText>
              </w:r>
              <w:r w:rsidDel="001C7E9C">
                <w:rPr>
                  <w:color w:val="000000"/>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86" w:author="Elbahnassawy, Ganat" w:date="2018-10-28T17:12:00Z"/>
                <w:color w:val="000000"/>
                <w:sz w:val="16"/>
                <w:szCs w:val="22"/>
                <w:lang w:val="en-US" w:eastAsia="zh-CN" w:bidi="ar-SA"/>
              </w:rPr>
            </w:pPr>
            <w:del w:id="4487" w:author="Elbahnassawy, Ganat" w:date="2018-10-28T17:12:00Z">
              <w:r w:rsidDel="001C7E9C">
                <w:rPr>
                  <w:color w:val="000000"/>
                  <w:sz w:val="16"/>
                  <w:szCs w:val="22"/>
                  <w:lang w:val="en-US" w:eastAsia="zh-CN" w:bidi="ar-SA"/>
                </w:rPr>
                <w:delText>%</w:delText>
              </w:r>
              <w:r w:rsidRPr="00473B2D" w:rsidDel="001C7E9C">
                <w:rPr>
                  <w:color w:val="000000"/>
                  <w:sz w:val="16"/>
                  <w:szCs w:val="22"/>
                  <w:lang w:val="en-US" w:eastAsia="zh-CN" w:bidi="ar-SA"/>
                </w:rPr>
                <w:delText>2</w:delText>
              </w:r>
              <w:r w:rsidDel="001C7E9C">
                <w:rPr>
                  <w:color w:val="000000"/>
                  <w:sz w:val="16"/>
                  <w:szCs w:val="22"/>
                  <w:lang w:val="en-US" w:eastAsia="zh-CN" w:bidi="ar-SA"/>
                </w:rPr>
                <w:delText>,</w:delText>
              </w:r>
              <w:r w:rsidRPr="00473B2D" w:rsidDel="001C7E9C">
                <w:rPr>
                  <w:color w:val="000000"/>
                  <w:sz w:val="16"/>
                  <w:szCs w:val="22"/>
                  <w:lang w:val="en-US" w:eastAsia="zh-CN" w:bidi="ar-SA"/>
                </w:rPr>
                <w:delText>2</w:delText>
              </w:r>
              <w:r w:rsidDel="001C7E9C">
                <w:rPr>
                  <w:color w:val="000000"/>
                  <w:sz w:val="16"/>
                  <w:szCs w:val="22"/>
                  <w:lang w:val="en-US" w:eastAsia="zh-CN" w:bidi="ar-SA"/>
                </w:rPr>
                <w:delText>–</w:delText>
              </w:r>
            </w:del>
          </w:p>
        </w:tc>
      </w:tr>
      <w:tr w:rsidR="00F75420" w:rsidRPr="00033272" w:rsidDel="001C7E9C" w:rsidTr="00F75420">
        <w:trPr>
          <w:del w:id="4488" w:author="Elbahnassawy, Ganat" w:date="2018-10-28T17:12:00Z"/>
        </w:trPr>
        <w:tc>
          <w:tcPr>
            <w:tcW w:w="1406" w:type="dxa"/>
            <w:tcBorders>
              <w:top w:val="nil"/>
              <w:bottom w:val="sing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89" w:author="Elbahnassawy, Ganat" w:date="2018-10-28T17:12:00Z"/>
                <w:b/>
                <w:bCs/>
                <w:sz w:val="16"/>
                <w:szCs w:val="22"/>
                <w:lang w:val="en-US" w:eastAsia="zh-CN" w:bidi="ar-SA"/>
              </w:rPr>
            </w:pPr>
            <w:del w:id="4490" w:author="Elbahnassawy, Ganat" w:date="2018-10-28T17:12:00Z">
              <w:r w:rsidRPr="00473B2D" w:rsidDel="001C7E9C">
                <w:rPr>
                  <w:rFonts w:hint="cs"/>
                  <w:b/>
                  <w:bCs/>
                  <w:sz w:val="16"/>
                  <w:szCs w:val="22"/>
                  <w:rtl/>
                  <w:lang w:val="en-US" w:eastAsia="zh-CN" w:bidi="ar-SA"/>
                </w:rPr>
                <w:lastRenderedPageBreak/>
                <w:delText>المجموع</w:delText>
              </w:r>
            </w:del>
          </w:p>
        </w:tc>
        <w:tc>
          <w:tcPr>
            <w:tcW w:w="276" w:type="dxa"/>
            <w:tcBorders>
              <w:top w:val="nil"/>
              <w:bottom w:val="sing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91" w:author="Elbahnassawy, Ganat" w:date="2018-10-28T17:12:00Z"/>
                <w:color w:val="000000"/>
                <w:sz w:val="16"/>
                <w:szCs w:val="22"/>
                <w:lang w:val="en-US" w:eastAsia="zh-CN" w:bidi="ar-SA"/>
              </w:rPr>
            </w:pPr>
            <w:del w:id="4492" w:author="Elbahnassawy, Ganat" w:date="2018-10-28T17:12:00Z">
              <w:r w:rsidRPr="00473B2D" w:rsidDel="001C7E9C">
                <w:rPr>
                  <w:color w:val="000000"/>
                  <w:sz w:val="16"/>
                  <w:szCs w:val="22"/>
                  <w:lang w:val="en-US" w:eastAsia="zh-CN" w:bidi="ar-SA"/>
                </w:rPr>
                <w:delText> </w:delText>
              </w:r>
            </w:del>
          </w:p>
        </w:tc>
        <w:tc>
          <w:tcPr>
            <w:tcW w:w="977" w:type="dxa"/>
            <w:tcBorders>
              <w:top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93" w:author="Elbahnassawy, Ganat" w:date="2018-10-28T17:12:00Z"/>
                <w:b/>
                <w:bCs/>
                <w:color w:val="000000"/>
                <w:sz w:val="16"/>
                <w:szCs w:val="22"/>
                <w:lang w:val="en-US" w:eastAsia="zh-CN" w:bidi="ar-SA"/>
              </w:rPr>
            </w:pPr>
            <w:del w:id="4494" w:author="Elbahnassawy, Ganat" w:date="2018-10-28T17:12:00Z">
              <w:r w:rsidRPr="00473B2D" w:rsidDel="001C7E9C">
                <w:rPr>
                  <w:b/>
                  <w:bCs/>
                  <w:color w:val="000000"/>
                  <w:sz w:val="16"/>
                  <w:szCs w:val="22"/>
                  <w:lang w:val="en-US" w:eastAsia="zh-CN" w:bidi="ar-SA"/>
                </w:rPr>
                <w:delText>323</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834</w:delText>
              </w:r>
            </w:del>
          </w:p>
        </w:tc>
        <w:tc>
          <w:tcPr>
            <w:tcW w:w="977" w:type="dxa"/>
            <w:tcBorders>
              <w:top w:val="nil"/>
              <w:left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95" w:author="Elbahnassawy, Ganat" w:date="2018-10-28T17:12:00Z"/>
                <w:b/>
                <w:bCs/>
                <w:color w:val="000000"/>
                <w:sz w:val="16"/>
                <w:szCs w:val="22"/>
                <w:lang w:val="en-US" w:eastAsia="zh-CN" w:bidi="ar-SA"/>
              </w:rPr>
            </w:pPr>
            <w:del w:id="4496" w:author="Elbahnassawy, Ganat" w:date="2018-10-28T17:12:00Z">
              <w:r w:rsidRPr="00473B2D" w:rsidDel="001C7E9C">
                <w:rPr>
                  <w:b/>
                  <w:bCs/>
                  <w:color w:val="000000"/>
                  <w:sz w:val="16"/>
                  <w:szCs w:val="22"/>
                  <w:lang w:val="en-US" w:eastAsia="zh-CN" w:bidi="ar-SA"/>
                </w:rPr>
                <w:delText>331</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055</w:delText>
              </w:r>
            </w:del>
          </w:p>
        </w:tc>
        <w:tc>
          <w:tcPr>
            <w:tcW w:w="1031" w:type="dxa"/>
            <w:tcBorders>
              <w:top w:val="nil"/>
              <w:left w:val="nil"/>
              <w:bottom w:val="single" w:sz="4" w:space="0" w:color="auto"/>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97" w:author="Elbahnassawy, Ganat" w:date="2018-10-28T17:12:00Z"/>
                <w:b/>
                <w:bCs/>
                <w:color w:val="000000"/>
                <w:sz w:val="16"/>
                <w:szCs w:val="22"/>
                <w:lang w:val="en-US" w:eastAsia="zh-CN" w:bidi="ar-SA"/>
              </w:rPr>
            </w:pPr>
            <w:del w:id="4498" w:author="Elbahnassawy, Ganat" w:date="2018-10-28T17:12:00Z">
              <w:r w:rsidRPr="00473B2D" w:rsidDel="001C7E9C">
                <w:rPr>
                  <w:b/>
                  <w:bCs/>
                  <w:color w:val="000000"/>
                  <w:sz w:val="16"/>
                  <w:szCs w:val="22"/>
                  <w:lang w:val="en-US" w:eastAsia="zh-CN" w:bidi="ar-SA"/>
                </w:rPr>
                <w:delText>654</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889</w:delText>
              </w:r>
            </w:del>
          </w:p>
        </w:tc>
        <w:tc>
          <w:tcPr>
            <w:tcW w:w="284" w:type="dxa"/>
            <w:tcBorders>
              <w:top w:val="nil"/>
              <w:bottom w:val="sing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499" w:author="Elbahnassawy, Ganat" w:date="2018-10-28T17:12:00Z"/>
                <w:color w:val="000000"/>
                <w:sz w:val="16"/>
                <w:szCs w:val="22"/>
                <w:lang w:val="en-US" w:eastAsia="zh-CN" w:bidi="ar-SA"/>
              </w:rPr>
            </w:pPr>
            <w:del w:id="4500" w:author="Elbahnassawy, Ganat" w:date="2018-10-28T17:12:00Z">
              <w:r w:rsidRPr="00473B2D" w:rsidDel="001C7E9C">
                <w:rPr>
                  <w:color w:val="000000"/>
                  <w:sz w:val="16"/>
                  <w:szCs w:val="22"/>
                  <w:lang w:val="en-US" w:eastAsia="zh-CN" w:bidi="ar-SA"/>
                </w:rPr>
                <w:delText> </w:delText>
              </w:r>
            </w:del>
          </w:p>
        </w:tc>
        <w:tc>
          <w:tcPr>
            <w:tcW w:w="1016" w:type="dxa"/>
            <w:tcBorders>
              <w:top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01" w:author="Elbahnassawy, Ganat" w:date="2018-10-28T17:12:00Z"/>
                <w:b/>
                <w:bCs/>
                <w:color w:val="000000"/>
                <w:sz w:val="16"/>
                <w:szCs w:val="22"/>
                <w:lang w:val="en-US" w:eastAsia="zh-CN" w:bidi="ar-SA"/>
              </w:rPr>
            </w:pPr>
            <w:del w:id="4502" w:author="Elbahnassawy, Ganat" w:date="2018-10-28T17:12:00Z">
              <w:r w:rsidRPr="00473B2D" w:rsidDel="001C7E9C">
                <w:rPr>
                  <w:b/>
                  <w:bCs/>
                  <w:color w:val="000000"/>
                  <w:sz w:val="16"/>
                  <w:szCs w:val="22"/>
                  <w:lang w:val="en-US" w:eastAsia="zh-CN" w:bidi="ar-SA"/>
                </w:rPr>
                <w:delText>320</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036</w:delText>
              </w:r>
            </w:del>
          </w:p>
        </w:tc>
        <w:tc>
          <w:tcPr>
            <w:tcW w:w="933" w:type="dxa"/>
            <w:tcBorders>
              <w:top w:val="nil"/>
              <w:left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03" w:author="Elbahnassawy, Ganat" w:date="2018-10-28T17:12:00Z"/>
                <w:b/>
                <w:bCs/>
                <w:color w:val="000000"/>
                <w:sz w:val="16"/>
                <w:szCs w:val="22"/>
                <w:lang w:val="en-US" w:eastAsia="zh-CN" w:bidi="ar-SA"/>
              </w:rPr>
            </w:pPr>
            <w:del w:id="4504" w:author="Elbahnassawy, Ganat" w:date="2018-10-28T17:12:00Z">
              <w:r w:rsidRPr="00473B2D" w:rsidDel="001C7E9C">
                <w:rPr>
                  <w:b/>
                  <w:bCs/>
                  <w:color w:val="000000"/>
                  <w:sz w:val="16"/>
                  <w:szCs w:val="22"/>
                  <w:lang w:val="en-US" w:eastAsia="zh-CN" w:bidi="ar-SA"/>
                </w:rPr>
                <w:delText>326</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668</w:delText>
              </w:r>
            </w:del>
          </w:p>
        </w:tc>
        <w:tc>
          <w:tcPr>
            <w:tcW w:w="903" w:type="dxa"/>
            <w:tcBorders>
              <w:top w:val="nil"/>
              <w:left w:val="nil"/>
              <w:bottom w:val="single" w:sz="4" w:space="0" w:color="auto"/>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05" w:author="Elbahnassawy, Ganat" w:date="2018-10-28T17:12:00Z"/>
                <w:b/>
                <w:bCs/>
                <w:color w:val="000000"/>
                <w:sz w:val="16"/>
                <w:szCs w:val="22"/>
                <w:lang w:val="en-US" w:eastAsia="zh-CN" w:bidi="ar-SA"/>
              </w:rPr>
            </w:pPr>
            <w:del w:id="4506" w:author="Elbahnassawy, Ganat" w:date="2018-10-28T17:12:00Z">
              <w:r w:rsidRPr="00473B2D" w:rsidDel="001C7E9C">
                <w:rPr>
                  <w:b/>
                  <w:bCs/>
                  <w:color w:val="000000"/>
                  <w:sz w:val="16"/>
                  <w:szCs w:val="22"/>
                  <w:lang w:val="en-US" w:eastAsia="zh-CN" w:bidi="ar-SA"/>
                </w:rPr>
                <w:delText>646</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704</w:delText>
              </w:r>
            </w:del>
          </w:p>
        </w:tc>
        <w:tc>
          <w:tcPr>
            <w:tcW w:w="902" w:type="dxa"/>
            <w:tcBorders>
              <w:top w:val="nil"/>
              <w:left w:val="nil"/>
              <w:bottom w:val="sing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07" w:author="Elbahnassawy, Ganat" w:date="2018-10-28T17:12:00Z"/>
                <w:b/>
                <w:bCs/>
                <w:color w:val="000000"/>
                <w:sz w:val="16"/>
                <w:szCs w:val="22"/>
                <w:lang w:val="en-US" w:eastAsia="zh-CN" w:bidi="ar-SA"/>
              </w:rPr>
            </w:pPr>
            <w:del w:id="4508" w:author="Elbahnassawy, Ganat" w:date="2018-10-28T17:12:00Z">
              <w:r w:rsidRPr="00473B2D" w:rsidDel="001C7E9C">
                <w:rPr>
                  <w:b/>
                  <w:bCs/>
                  <w:color w:val="000000"/>
                  <w:sz w:val="16"/>
                  <w:szCs w:val="22"/>
                  <w:lang w:val="en-US" w:eastAsia="zh-CN" w:bidi="ar-SA"/>
                </w:rPr>
                <w:delText>8</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186</w:delText>
              </w:r>
              <w:r w:rsidDel="001C7E9C">
                <w:rPr>
                  <w:b/>
                  <w:bCs/>
                  <w:color w:val="000000"/>
                  <w:sz w:val="16"/>
                  <w:szCs w:val="22"/>
                  <w:lang w:val="en-US" w:eastAsia="zh-CN" w:bidi="ar-SA"/>
                </w:rPr>
                <w:delText>–</w:delText>
              </w:r>
            </w:del>
          </w:p>
        </w:tc>
        <w:tc>
          <w:tcPr>
            <w:tcW w:w="924" w:type="dxa"/>
            <w:tcBorders>
              <w:top w:val="nil"/>
              <w:left w:val="nil"/>
              <w:bottom w:val="sing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09" w:author="Elbahnassawy, Ganat" w:date="2018-10-28T17:12:00Z"/>
                <w:b/>
                <w:bCs/>
                <w:color w:val="000000"/>
                <w:sz w:val="16"/>
                <w:szCs w:val="22"/>
                <w:lang w:val="en-US" w:eastAsia="zh-CN" w:bidi="ar-SA"/>
              </w:rPr>
            </w:pPr>
            <w:del w:id="4510" w:author="Elbahnassawy, Ganat" w:date="2018-10-28T17:12:00Z">
              <w:r w:rsidRPr="00F46CBE"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1</w:delText>
              </w:r>
              <w:r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2</w:delText>
              </w:r>
              <w:r w:rsidDel="001C7E9C">
                <w:rPr>
                  <w:b/>
                  <w:bCs/>
                  <w:color w:val="000000"/>
                  <w:sz w:val="16"/>
                  <w:szCs w:val="22"/>
                  <w:lang w:val="en-US" w:eastAsia="zh-CN" w:bidi="ar-SA"/>
                </w:rPr>
                <w:delText>–</w:delText>
              </w:r>
            </w:del>
          </w:p>
        </w:tc>
      </w:tr>
      <w:tr w:rsidR="00F75420" w:rsidRPr="00033272" w:rsidDel="001C7E9C" w:rsidTr="00F75420">
        <w:trPr>
          <w:del w:id="4511" w:author="Elbahnassawy, Ganat" w:date="2018-10-28T17:12:00Z"/>
        </w:trPr>
        <w:tc>
          <w:tcPr>
            <w:tcW w:w="1406" w:type="dxa"/>
            <w:tcBorders>
              <w:bottom w:val="nil"/>
            </w:tcBorders>
          </w:tcPr>
          <w:p w:rsidR="00F75420" w:rsidRPr="00033272" w:rsidDel="001C7E9C" w:rsidRDefault="00F75420" w:rsidP="00F75420">
            <w:pPr>
              <w:spacing w:before="0" w:line="80" w:lineRule="exact"/>
              <w:rPr>
                <w:del w:id="4512" w:author="Elbahnassawy, Ganat" w:date="2018-10-28T17:12:00Z"/>
                <w:sz w:val="16"/>
                <w:szCs w:val="22"/>
                <w:rtl/>
              </w:rPr>
            </w:pPr>
          </w:p>
        </w:tc>
        <w:tc>
          <w:tcPr>
            <w:tcW w:w="276" w:type="dxa"/>
            <w:tcBorders>
              <w:bottom w:val="nil"/>
            </w:tcBorders>
            <w:shd w:val="clear" w:color="auto" w:fill="FCD5B4"/>
          </w:tcPr>
          <w:p w:rsidR="00F75420" w:rsidRPr="00033272" w:rsidDel="001C7E9C" w:rsidRDefault="00F75420" w:rsidP="00F75420">
            <w:pPr>
              <w:spacing w:before="0" w:line="80" w:lineRule="exact"/>
              <w:rPr>
                <w:del w:id="4513" w:author="Elbahnassawy, Ganat" w:date="2018-10-28T17:12:00Z"/>
                <w:sz w:val="16"/>
                <w:szCs w:val="22"/>
                <w:rtl/>
              </w:rPr>
            </w:pPr>
          </w:p>
        </w:tc>
        <w:tc>
          <w:tcPr>
            <w:tcW w:w="977" w:type="dxa"/>
            <w:tcBorders>
              <w:bottom w:val="nil"/>
              <w:right w:val="nil"/>
            </w:tcBorders>
          </w:tcPr>
          <w:p w:rsidR="00F75420" w:rsidRPr="00033272" w:rsidDel="001C7E9C" w:rsidRDefault="00F75420" w:rsidP="00F75420">
            <w:pPr>
              <w:spacing w:before="0" w:line="80" w:lineRule="exact"/>
              <w:rPr>
                <w:del w:id="4514" w:author="Elbahnassawy, Ganat" w:date="2018-10-28T17:12:00Z"/>
                <w:sz w:val="16"/>
                <w:szCs w:val="22"/>
                <w:rtl/>
              </w:rPr>
            </w:pPr>
          </w:p>
        </w:tc>
        <w:tc>
          <w:tcPr>
            <w:tcW w:w="977" w:type="dxa"/>
            <w:tcBorders>
              <w:left w:val="nil"/>
              <w:bottom w:val="nil"/>
              <w:right w:val="nil"/>
            </w:tcBorders>
          </w:tcPr>
          <w:p w:rsidR="00F75420" w:rsidRPr="00033272" w:rsidDel="001C7E9C" w:rsidRDefault="00F75420" w:rsidP="00F75420">
            <w:pPr>
              <w:spacing w:before="0" w:line="80" w:lineRule="exact"/>
              <w:rPr>
                <w:del w:id="4515" w:author="Elbahnassawy, Ganat" w:date="2018-10-28T17:12:00Z"/>
                <w:sz w:val="16"/>
                <w:szCs w:val="22"/>
                <w:rtl/>
              </w:rPr>
            </w:pPr>
          </w:p>
        </w:tc>
        <w:tc>
          <w:tcPr>
            <w:tcW w:w="1031" w:type="dxa"/>
            <w:tcBorders>
              <w:left w:val="nil"/>
              <w:bottom w:val="nil"/>
            </w:tcBorders>
            <w:shd w:val="clear" w:color="auto" w:fill="DCE6F1"/>
          </w:tcPr>
          <w:p w:rsidR="00F75420" w:rsidRPr="00033272" w:rsidDel="001C7E9C" w:rsidRDefault="00F75420" w:rsidP="00F75420">
            <w:pPr>
              <w:spacing w:before="0" w:line="80" w:lineRule="exact"/>
              <w:rPr>
                <w:del w:id="4516" w:author="Elbahnassawy, Ganat" w:date="2018-10-28T17:12:00Z"/>
                <w:sz w:val="16"/>
                <w:szCs w:val="22"/>
                <w:rtl/>
              </w:rPr>
            </w:pPr>
          </w:p>
        </w:tc>
        <w:tc>
          <w:tcPr>
            <w:tcW w:w="284" w:type="dxa"/>
            <w:tcBorders>
              <w:bottom w:val="nil"/>
            </w:tcBorders>
            <w:shd w:val="clear" w:color="auto" w:fill="FCD5B4"/>
          </w:tcPr>
          <w:p w:rsidR="00F75420" w:rsidRPr="00033272" w:rsidDel="001C7E9C" w:rsidRDefault="00F75420" w:rsidP="00F75420">
            <w:pPr>
              <w:spacing w:before="0" w:line="80" w:lineRule="exact"/>
              <w:rPr>
                <w:del w:id="4517" w:author="Elbahnassawy, Ganat" w:date="2018-10-28T17:12:00Z"/>
                <w:sz w:val="16"/>
                <w:szCs w:val="22"/>
                <w:rtl/>
              </w:rPr>
            </w:pPr>
          </w:p>
        </w:tc>
        <w:tc>
          <w:tcPr>
            <w:tcW w:w="1016" w:type="dxa"/>
            <w:tcBorders>
              <w:bottom w:val="nil"/>
              <w:right w:val="nil"/>
            </w:tcBorders>
          </w:tcPr>
          <w:p w:rsidR="00F75420" w:rsidRPr="00033272" w:rsidDel="001C7E9C" w:rsidRDefault="00F75420" w:rsidP="00F75420">
            <w:pPr>
              <w:spacing w:before="0" w:line="80" w:lineRule="exact"/>
              <w:rPr>
                <w:del w:id="4518" w:author="Elbahnassawy, Ganat" w:date="2018-10-28T17:12:00Z"/>
                <w:sz w:val="16"/>
                <w:szCs w:val="22"/>
                <w:rtl/>
              </w:rPr>
            </w:pPr>
          </w:p>
        </w:tc>
        <w:tc>
          <w:tcPr>
            <w:tcW w:w="933" w:type="dxa"/>
            <w:tcBorders>
              <w:left w:val="nil"/>
              <w:bottom w:val="nil"/>
              <w:right w:val="nil"/>
            </w:tcBorders>
          </w:tcPr>
          <w:p w:rsidR="00F75420" w:rsidRPr="00033272" w:rsidDel="001C7E9C" w:rsidRDefault="00F75420" w:rsidP="00F75420">
            <w:pPr>
              <w:spacing w:before="0" w:line="80" w:lineRule="exact"/>
              <w:rPr>
                <w:del w:id="4519" w:author="Elbahnassawy, Ganat" w:date="2018-10-28T17:12:00Z"/>
                <w:sz w:val="16"/>
                <w:szCs w:val="22"/>
                <w:rtl/>
              </w:rPr>
            </w:pPr>
          </w:p>
        </w:tc>
        <w:tc>
          <w:tcPr>
            <w:tcW w:w="903" w:type="dxa"/>
            <w:tcBorders>
              <w:left w:val="nil"/>
              <w:bottom w:val="nil"/>
              <w:right w:val="nil"/>
            </w:tcBorders>
            <w:shd w:val="clear" w:color="auto" w:fill="DCE6F1"/>
          </w:tcPr>
          <w:p w:rsidR="00F75420" w:rsidRPr="00033272" w:rsidDel="001C7E9C" w:rsidRDefault="00F75420" w:rsidP="00F75420">
            <w:pPr>
              <w:spacing w:before="0" w:line="80" w:lineRule="exact"/>
              <w:rPr>
                <w:del w:id="4520" w:author="Elbahnassawy, Ganat" w:date="2018-10-28T17:12:00Z"/>
                <w:sz w:val="16"/>
                <w:szCs w:val="22"/>
                <w:rtl/>
              </w:rPr>
            </w:pPr>
          </w:p>
        </w:tc>
        <w:tc>
          <w:tcPr>
            <w:tcW w:w="902" w:type="dxa"/>
            <w:tcBorders>
              <w:left w:val="nil"/>
              <w:bottom w:val="nil"/>
              <w:right w:val="nil"/>
            </w:tcBorders>
          </w:tcPr>
          <w:p w:rsidR="00F75420" w:rsidRPr="00033272" w:rsidDel="001C7E9C" w:rsidRDefault="00F75420" w:rsidP="00F75420">
            <w:pPr>
              <w:spacing w:before="0" w:line="80" w:lineRule="exact"/>
              <w:rPr>
                <w:del w:id="4521" w:author="Elbahnassawy, Ganat" w:date="2018-10-28T17:12:00Z"/>
                <w:sz w:val="16"/>
                <w:szCs w:val="22"/>
                <w:rtl/>
              </w:rPr>
            </w:pPr>
          </w:p>
        </w:tc>
        <w:tc>
          <w:tcPr>
            <w:tcW w:w="924" w:type="dxa"/>
            <w:tcBorders>
              <w:left w:val="nil"/>
              <w:bottom w:val="nil"/>
            </w:tcBorders>
          </w:tcPr>
          <w:p w:rsidR="00F75420" w:rsidRPr="00033272" w:rsidDel="001C7E9C" w:rsidRDefault="00F75420" w:rsidP="00F75420">
            <w:pPr>
              <w:spacing w:before="0" w:line="80" w:lineRule="exact"/>
              <w:rPr>
                <w:del w:id="4522" w:author="Elbahnassawy, Ganat" w:date="2018-10-28T17:12:00Z"/>
                <w:sz w:val="16"/>
                <w:szCs w:val="22"/>
                <w:rtl/>
              </w:rPr>
            </w:pPr>
          </w:p>
        </w:tc>
      </w:tr>
      <w:tr w:rsidR="00F75420" w:rsidRPr="00033272" w:rsidDel="001C7E9C" w:rsidTr="00F75420">
        <w:trPr>
          <w:del w:id="4523" w:author="Elbahnassawy, Ganat" w:date="2018-10-28T17:12:00Z"/>
        </w:trPr>
        <w:tc>
          <w:tcPr>
            <w:tcW w:w="1406" w:type="dxa"/>
            <w:tcBorders>
              <w:top w:val="nil"/>
              <w:bottom w:val="nil"/>
            </w:tcBorders>
          </w:tcPr>
          <w:p w:rsidR="00F75420" w:rsidRPr="006E1FE1"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24" w:author="Elbahnassawy, Ganat" w:date="2018-10-28T17:12:00Z"/>
                <w:color w:val="000000"/>
                <w:spacing w:val="-2"/>
                <w:sz w:val="16"/>
                <w:szCs w:val="22"/>
                <w:lang w:val="en-US" w:eastAsia="zh-CN" w:bidi="ar-SA"/>
              </w:rPr>
            </w:pPr>
            <w:del w:id="4525" w:author="Elbahnassawy, Ganat" w:date="2018-10-28T17:12:00Z">
              <w:r w:rsidRPr="006E1FE1" w:rsidDel="001C7E9C">
                <w:rPr>
                  <w:rFonts w:hint="cs"/>
                  <w:color w:val="000000"/>
                  <w:spacing w:val="-2"/>
                  <w:sz w:val="16"/>
                  <w:szCs w:val="22"/>
                  <w:rtl/>
                  <w:lang w:val="en-US" w:eastAsia="zh-CN" w:bidi="ar-SA"/>
                </w:rPr>
                <w:delText>تمويل صافي الأصول</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26" w:author="Elbahnassawy, Ganat" w:date="2018-10-28T17:12:00Z"/>
                <w:b/>
                <w:bCs/>
                <w:color w:val="0F243E"/>
                <w:sz w:val="16"/>
                <w:szCs w:val="22"/>
                <w:lang w:val="en-US" w:eastAsia="zh-CN" w:bidi="ar-SA"/>
              </w:rPr>
            </w:pPr>
            <w:del w:id="4527"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28" w:author="Elbahnassawy, Ganat" w:date="2018-10-28T17:12:00Z"/>
                <w:color w:val="000000"/>
                <w:sz w:val="16"/>
                <w:szCs w:val="22"/>
                <w:lang w:val="en-US" w:eastAsia="zh-CN" w:bidi="ar-SA"/>
              </w:rPr>
            </w:pPr>
            <w:del w:id="4529" w:author="Elbahnassawy, Ganat" w:date="2018-10-28T17:12:00Z">
              <w:r w:rsidRPr="00473B2D" w:rsidDel="001C7E9C">
                <w:rPr>
                  <w:color w:val="000000"/>
                  <w:sz w:val="16"/>
                  <w:szCs w:val="22"/>
                  <w:lang w:val="en-US" w:eastAsia="zh-CN" w:bidi="ar-SA"/>
                </w:rPr>
                <w:delText> </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30" w:author="Elbahnassawy, Ganat" w:date="2018-10-28T17:12:00Z"/>
                <w:color w:val="000000"/>
                <w:sz w:val="16"/>
                <w:szCs w:val="22"/>
                <w:lang w:val="en-US" w:eastAsia="zh-CN" w:bidi="ar-SA"/>
              </w:rPr>
            </w:pPr>
            <w:del w:id="4531" w:author="Elbahnassawy, Ganat" w:date="2018-10-28T17:12:00Z">
              <w:r w:rsidRPr="00473B2D" w:rsidDel="001C7E9C">
                <w:rPr>
                  <w:color w:val="000000"/>
                  <w:sz w:val="16"/>
                  <w:szCs w:val="22"/>
                  <w:lang w:val="en-US" w:eastAsia="zh-CN" w:bidi="ar-SA"/>
                </w:rPr>
                <w:delText> </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32" w:author="Elbahnassawy, Ganat" w:date="2018-10-28T17:12:00Z"/>
                <w:color w:val="000000"/>
                <w:sz w:val="16"/>
                <w:szCs w:val="22"/>
                <w:lang w:val="en-US" w:eastAsia="zh-CN" w:bidi="ar-SA"/>
              </w:rPr>
            </w:pPr>
            <w:del w:id="4533" w:author="Elbahnassawy, Ganat" w:date="2018-10-28T17:12:00Z">
              <w:r w:rsidRPr="00473B2D" w:rsidDel="001C7E9C">
                <w:rPr>
                  <w:color w:val="000000"/>
                  <w:sz w:val="16"/>
                  <w:szCs w:val="22"/>
                  <w:lang w:val="en-US" w:eastAsia="zh-CN" w:bidi="ar-SA"/>
                </w:rPr>
                <w:delText> </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34" w:author="Elbahnassawy, Ganat" w:date="2018-10-28T17:12:00Z"/>
                <w:b/>
                <w:bCs/>
                <w:color w:val="0F243E"/>
                <w:sz w:val="16"/>
                <w:szCs w:val="22"/>
                <w:lang w:val="en-US" w:eastAsia="zh-CN" w:bidi="ar-SA"/>
              </w:rPr>
            </w:pPr>
            <w:del w:id="4535"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36" w:author="Elbahnassawy, Ganat" w:date="2018-10-28T17:12:00Z"/>
                <w:color w:val="000000"/>
                <w:sz w:val="16"/>
                <w:szCs w:val="22"/>
                <w:lang w:val="en-US" w:eastAsia="zh-CN" w:bidi="ar-SA"/>
              </w:rPr>
            </w:pPr>
            <w:del w:id="4537" w:author="Elbahnassawy, Ganat" w:date="2018-10-28T17:12:00Z">
              <w:r w:rsidRPr="00473B2D" w:rsidDel="001C7E9C">
                <w:rPr>
                  <w:color w:val="000000"/>
                  <w:sz w:val="16"/>
                  <w:szCs w:val="22"/>
                  <w:lang w:val="en-US" w:eastAsia="zh-CN" w:bidi="ar-SA"/>
                </w:rPr>
                <w:delText>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38" w:author="Elbahnassawy, Ganat" w:date="2018-10-28T17:12:00Z"/>
                <w:color w:val="000000"/>
                <w:sz w:val="16"/>
                <w:szCs w:val="22"/>
                <w:lang w:val="en-US" w:eastAsia="zh-CN" w:bidi="ar-SA"/>
              </w:rPr>
            </w:pPr>
            <w:del w:id="4539" w:author="Elbahnassawy, Ganat" w:date="2018-10-28T17:12:00Z">
              <w:r w:rsidRPr="00473B2D" w:rsidDel="001C7E9C">
                <w:rPr>
                  <w:color w:val="000000"/>
                  <w:sz w:val="16"/>
                  <w:szCs w:val="22"/>
                  <w:lang w:val="en-US" w:eastAsia="zh-CN" w:bidi="ar-SA"/>
                </w:rPr>
                <w:delText>1</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40" w:author="Elbahnassawy, Ganat" w:date="2018-10-28T17:12:00Z"/>
                <w:color w:val="000000"/>
                <w:sz w:val="16"/>
                <w:szCs w:val="22"/>
                <w:lang w:val="en-US" w:eastAsia="zh-CN" w:bidi="ar-SA"/>
              </w:rPr>
            </w:pPr>
            <w:del w:id="4541" w:author="Elbahnassawy, Ganat" w:date="2018-10-28T17:12:00Z">
              <w:r w:rsidRPr="00473B2D" w:rsidDel="001C7E9C">
                <w:rPr>
                  <w:color w:val="000000"/>
                  <w:sz w:val="16"/>
                  <w:szCs w:val="22"/>
                  <w:lang w:val="en-US" w:eastAsia="zh-CN" w:bidi="ar-SA"/>
                </w:rPr>
                <w:delText>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42" w:author="Elbahnassawy, Ganat" w:date="2018-10-28T17:12:00Z"/>
                <w:color w:val="000000"/>
                <w:sz w:val="16"/>
                <w:szCs w:val="22"/>
                <w:lang w:val="en-US" w:eastAsia="zh-CN" w:bidi="ar-SA"/>
              </w:rPr>
            </w:pPr>
            <w:del w:id="4543" w:author="Elbahnassawy, Ganat" w:date="2018-10-28T17:12:00Z">
              <w:r w:rsidDel="001C7E9C">
                <w:rPr>
                  <w:rFonts w:hint="cs"/>
                  <w:color w:val="000000"/>
                  <w:sz w:val="16"/>
                  <w:szCs w:val="22"/>
                  <w:rtl/>
                  <w:lang w:val="en-US" w:eastAsia="zh-CN" w:bidi="ar-SA"/>
                </w:rPr>
                <w:delText xml:space="preserve">  </w:delText>
              </w:r>
              <w:r w:rsidRPr="00473B2D" w:rsidDel="001C7E9C">
                <w:rPr>
                  <w:color w:val="000000"/>
                  <w:sz w:val="16"/>
                  <w:szCs w:val="22"/>
                  <w:lang w:val="en-US" w:eastAsia="zh-CN" w:bidi="ar-SA"/>
                </w:rPr>
                <w:delText>2</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44" w:author="Elbahnassawy, Ganat" w:date="2018-10-28T17:12:00Z"/>
                <w:color w:val="000000"/>
                <w:sz w:val="16"/>
                <w:szCs w:val="22"/>
                <w:lang w:val="en-US" w:eastAsia="zh-CN" w:bidi="ar-SA"/>
              </w:rPr>
            </w:pPr>
            <w:del w:id="4545" w:author="Elbahnassawy, Ganat" w:date="2018-10-28T17:12:00Z">
              <w:r w:rsidDel="001C7E9C">
                <w:rPr>
                  <w:rFonts w:hint="cs"/>
                  <w:color w:val="000000"/>
                  <w:sz w:val="16"/>
                  <w:szCs w:val="22"/>
                  <w:rtl/>
                  <w:lang w:val="en-US" w:eastAsia="zh-CN" w:bidi="ar-SA"/>
                </w:rPr>
                <w:delText>-</w:delText>
              </w:r>
            </w:del>
          </w:p>
        </w:tc>
      </w:tr>
      <w:tr w:rsidR="00F75420" w:rsidRPr="00033272" w:rsidDel="001C7E9C" w:rsidTr="00F75420">
        <w:trPr>
          <w:del w:id="4546" w:author="Elbahnassawy, Ganat" w:date="2018-10-28T17:12:00Z"/>
        </w:trPr>
        <w:tc>
          <w:tcPr>
            <w:tcW w:w="1406" w:type="dxa"/>
            <w:tcBorders>
              <w:top w:val="nil"/>
              <w:bottom w:val="nil"/>
            </w:tcBorders>
          </w:tcPr>
          <w:p w:rsidR="00F75420" w:rsidRPr="006E1FE1"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47" w:author="Elbahnassawy, Ganat" w:date="2018-10-28T17:12:00Z"/>
                <w:color w:val="000000"/>
                <w:spacing w:val="-2"/>
                <w:sz w:val="16"/>
                <w:szCs w:val="22"/>
                <w:rtl/>
                <w:lang w:val="en-US" w:eastAsia="zh-CN" w:bidi="ar-SY"/>
              </w:rPr>
            </w:pPr>
            <w:del w:id="4548" w:author="Elbahnassawy, Ganat" w:date="2018-10-28T17:12:00Z">
              <w:r w:rsidRPr="006E1FE1" w:rsidDel="001C7E9C">
                <w:rPr>
                  <w:rFonts w:hint="cs"/>
                  <w:color w:val="000000"/>
                  <w:spacing w:val="-2"/>
                  <w:sz w:val="16"/>
                  <w:szCs w:val="22"/>
                  <w:rtl/>
                  <w:lang w:val="en-US" w:eastAsia="zh-CN" w:bidi="ar-SA"/>
                </w:rPr>
                <w:delText>وفورات في التكاليف</w:delText>
              </w:r>
              <w:r w:rsidRPr="006E1FE1" w:rsidDel="001C7E9C">
                <w:rPr>
                  <w:color w:val="000000"/>
                  <w:spacing w:val="-2"/>
                  <w:sz w:val="16"/>
                  <w:szCs w:val="22"/>
                  <w:lang w:val="en-US" w:eastAsia="zh-CN" w:bidi="ar-SA"/>
                </w:rPr>
                <w:delText>*</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49" w:author="Elbahnassawy, Ganat" w:date="2018-10-28T17:12:00Z"/>
                <w:b/>
                <w:bCs/>
                <w:color w:val="0F243E"/>
                <w:sz w:val="16"/>
                <w:szCs w:val="22"/>
                <w:lang w:val="en-US" w:eastAsia="zh-CN" w:bidi="ar-SA"/>
              </w:rPr>
            </w:pPr>
            <w:del w:id="4550" w:author="Elbahnassawy, Ganat" w:date="2018-10-28T17:12:00Z">
              <w:r w:rsidRPr="00473B2D" w:rsidDel="001C7E9C">
                <w:rPr>
                  <w:b/>
                  <w:bCs/>
                  <w:color w:val="0F243E"/>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51" w:author="Elbahnassawy, Ganat" w:date="2018-10-28T17:12:00Z"/>
                <w:color w:val="000000"/>
                <w:sz w:val="16"/>
                <w:szCs w:val="22"/>
                <w:lang w:val="en-US" w:eastAsia="zh-CN" w:bidi="ar-SA"/>
              </w:rPr>
            </w:pPr>
            <w:del w:id="4552" w:author="Elbahnassawy, Ganat" w:date="2018-10-28T17:12:00Z">
              <w:r w:rsidRPr="00473B2D" w:rsidDel="001C7E9C">
                <w:rPr>
                  <w:color w:val="000000"/>
                  <w:sz w:val="16"/>
                  <w:szCs w:val="22"/>
                  <w:lang w:val="en-US" w:eastAsia="zh-CN" w:bidi="ar-SA"/>
                </w:rPr>
                <w:delText> </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53" w:author="Elbahnassawy, Ganat" w:date="2018-10-28T17:12:00Z"/>
                <w:color w:val="000000"/>
                <w:sz w:val="16"/>
                <w:szCs w:val="22"/>
                <w:lang w:val="en-US" w:eastAsia="zh-CN" w:bidi="ar-SA"/>
              </w:rPr>
            </w:pPr>
            <w:del w:id="4554" w:author="Elbahnassawy, Ganat" w:date="2018-10-28T17:12:00Z">
              <w:r w:rsidRPr="00473B2D" w:rsidDel="001C7E9C">
                <w:rPr>
                  <w:color w:val="000000"/>
                  <w:sz w:val="16"/>
                  <w:szCs w:val="22"/>
                  <w:lang w:val="en-US" w:eastAsia="zh-CN" w:bidi="ar-SA"/>
                </w:rPr>
                <w:delText> </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55" w:author="Elbahnassawy, Ganat" w:date="2018-10-28T17:12:00Z"/>
                <w:color w:val="000000"/>
                <w:sz w:val="16"/>
                <w:szCs w:val="22"/>
                <w:lang w:val="en-US" w:eastAsia="zh-CN" w:bidi="ar-SA"/>
              </w:rPr>
            </w:pPr>
            <w:del w:id="4556" w:author="Elbahnassawy, Ganat" w:date="2018-10-28T17:12:00Z">
              <w:r w:rsidRPr="00473B2D" w:rsidDel="001C7E9C">
                <w:rPr>
                  <w:color w:val="000000"/>
                  <w:sz w:val="16"/>
                  <w:szCs w:val="22"/>
                  <w:lang w:val="en-US" w:eastAsia="zh-CN" w:bidi="ar-SA"/>
                </w:rPr>
                <w:delText> </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57" w:author="Elbahnassawy, Ganat" w:date="2018-10-28T17:12:00Z"/>
                <w:b/>
                <w:bCs/>
                <w:color w:val="0F243E"/>
                <w:sz w:val="16"/>
                <w:szCs w:val="22"/>
                <w:lang w:val="en-US" w:eastAsia="zh-CN" w:bidi="ar-SA"/>
              </w:rPr>
            </w:pPr>
            <w:del w:id="4558" w:author="Elbahnassawy, Ganat" w:date="2018-10-28T17:12:00Z">
              <w:r w:rsidRPr="00473B2D" w:rsidDel="001C7E9C">
                <w:rPr>
                  <w:b/>
                  <w:bCs/>
                  <w:color w:val="0F243E"/>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59" w:author="Elbahnassawy, Ganat" w:date="2018-10-28T17:12:00Z"/>
                <w:color w:val="000000"/>
                <w:sz w:val="16"/>
                <w:szCs w:val="22"/>
                <w:lang w:val="en-US" w:eastAsia="zh-CN" w:bidi="ar-SA"/>
              </w:rPr>
            </w:pPr>
            <w:del w:id="4560" w:author="Elbahnassawy, Ganat" w:date="2018-10-28T17:12:00Z">
              <w:r w:rsidRPr="00473B2D" w:rsidDel="001C7E9C">
                <w:rPr>
                  <w:color w:val="000000"/>
                  <w:sz w:val="16"/>
                  <w:szCs w:val="22"/>
                  <w:lang w:val="en-US" w:eastAsia="zh-CN" w:bidi="ar-SA"/>
                </w:rPr>
                <w:delText>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500</w:delText>
              </w:r>
              <w:r w:rsidDel="001C7E9C">
                <w:rPr>
                  <w:color w:val="000000"/>
                  <w:sz w:val="16"/>
                  <w:szCs w:val="22"/>
                  <w:lang w:val="en-US" w:eastAsia="zh-CN" w:bidi="ar-SA"/>
                </w:rPr>
                <w:delText>–</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61" w:author="Elbahnassawy, Ganat" w:date="2018-10-28T17:12:00Z"/>
                <w:color w:val="000000"/>
                <w:sz w:val="16"/>
                <w:szCs w:val="22"/>
                <w:lang w:val="en-US" w:eastAsia="zh-CN" w:bidi="ar-SA"/>
              </w:rPr>
            </w:pPr>
            <w:del w:id="4562" w:author="Elbahnassawy, Ganat" w:date="2018-10-28T17:12:00Z">
              <w:r w:rsidRPr="00473B2D" w:rsidDel="001C7E9C">
                <w:rPr>
                  <w:color w:val="000000"/>
                  <w:sz w:val="16"/>
                  <w:szCs w:val="22"/>
                  <w:lang w:val="en-US" w:eastAsia="zh-CN" w:bidi="ar-SA"/>
                </w:rPr>
                <w:delText>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500</w:delText>
              </w:r>
              <w:r w:rsidDel="001C7E9C">
                <w:rPr>
                  <w:color w:val="000000"/>
                  <w:sz w:val="16"/>
                  <w:szCs w:val="22"/>
                  <w:lang w:val="en-US" w:eastAsia="zh-CN" w:bidi="ar-SA"/>
                </w:rPr>
                <w:delText>–</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63" w:author="Elbahnassawy, Ganat" w:date="2018-10-28T17:12:00Z"/>
                <w:color w:val="000000"/>
                <w:sz w:val="16"/>
                <w:szCs w:val="22"/>
                <w:lang w:val="en-US" w:eastAsia="zh-CN" w:bidi="ar-SA"/>
              </w:rPr>
            </w:pPr>
            <w:del w:id="4564" w:author="Elbahnassawy, Ganat" w:date="2018-10-28T17:12:00Z">
              <w:r w:rsidRPr="00473B2D" w:rsidDel="001C7E9C">
                <w:rPr>
                  <w:color w:val="000000"/>
                  <w:sz w:val="16"/>
                  <w:szCs w:val="22"/>
                  <w:lang w:val="en-US" w:eastAsia="zh-CN" w:bidi="ar-SA"/>
                </w:rPr>
                <w:delText>13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r w:rsidDel="001C7E9C">
                <w:rPr>
                  <w:color w:val="000000"/>
                  <w:sz w:val="16"/>
                  <w:szCs w:val="22"/>
                  <w:lang w:val="en-US" w:eastAsia="zh-CN" w:bidi="ar-SA"/>
                </w:rPr>
                <w:delText>–</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65" w:author="Elbahnassawy, Ganat" w:date="2018-10-28T17:12:00Z"/>
                <w:color w:val="000000"/>
                <w:sz w:val="16"/>
                <w:szCs w:val="22"/>
                <w:lang w:val="en-US" w:eastAsia="zh-CN" w:bidi="ar-SA"/>
              </w:rPr>
            </w:pPr>
            <w:del w:id="4566" w:author="Elbahnassawy, Ganat" w:date="2018-10-28T17:12:00Z">
              <w:r w:rsidRPr="00473B2D" w:rsidDel="001C7E9C">
                <w:rPr>
                  <w:color w:val="000000"/>
                  <w:sz w:val="16"/>
                  <w:szCs w:val="22"/>
                  <w:lang w:val="en-US" w:eastAsia="zh-CN" w:bidi="ar-SA"/>
                </w:rPr>
                <w:delText>13</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000</w:delText>
              </w:r>
              <w:r w:rsidDel="001C7E9C">
                <w:rPr>
                  <w:color w:val="000000"/>
                  <w:sz w:val="16"/>
                  <w:szCs w:val="22"/>
                  <w:lang w:val="en-US" w:eastAsia="zh-CN" w:bidi="ar-SA"/>
                </w:rPr>
                <w:delText>–</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67" w:author="Elbahnassawy, Ganat" w:date="2018-10-28T17:12:00Z"/>
                <w:color w:val="000000"/>
                <w:sz w:val="16"/>
                <w:szCs w:val="22"/>
                <w:lang w:val="en-US" w:eastAsia="zh-CN" w:bidi="ar-SA"/>
              </w:rPr>
            </w:pPr>
            <w:del w:id="4568" w:author="Elbahnassawy, Ganat" w:date="2018-10-28T17:12:00Z">
              <w:r w:rsidDel="001C7E9C">
                <w:rPr>
                  <w:rFonts w:hint="cs"/>
                  <w:color w:val="000000"/>
                  <w:sz w:val="16"/>
                  <w:szCs w:val="22"/>
                  <w:rtl/>
                  <w:lang w:val="en-US" w:eastAsia="zh-CN" w:bidi="ar-SA"/>
                </w:rPr>
                <w:delText>-</w:delText>
              </w:r>
            </w:del>
          </w:p>
        </w:tc>
      </w:tr>
      <w:tr w:rsidR="00F75420" w:rsidRPr="00033272" w:rsidDel="001C7E9C" w:rsidTr="00F75420">
        <w:trPr>
          <w:del w:id="4569" w:author="Elbahnassawy, Ganat" w:date="2018-10-28T17:12:00Z"/>
        </w:trPr>
        <w:tc>
          <w:tcPr>
            <w:tcW w:w="1406" w:type="dxa"/>
            <w:tcBorders>
              <w:top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570" w:author="Elbahnassawy, Ganat" w:date="2018-10-28T17:12:00Z"/>
                <w:b/>
                <w:bCs/>
                <w:sz w:val="16"/>
                <w:szCs w:val="22"/>
                <w:lang w:val="en-US" w:eastAsia="zh-CN" w:bidi="ar-SA"/>
              </w:rPr>
            </w:pPr>
            <w:del w:id="4571" w:author="Elbahnassawy, Ganat" w:date="2018-10-28T17:12:00Z">
              <w:r w:rsidRPr="00473B2D" w:rsidDel="001C7E9C">
                <w:rPr>
                  <w:b/>
                  <w:bCs/>
                  <w:sz w:val="16"/>
                  <w:szCs w:val="22"/>
                  <w:lang w:val="en-US" w:eastAsia="zh-CN" w:bidi="ar-SA"/>
                </w:rPr>
                <w:delText> </w:delText>
              </w:r>
            </w:del>
          </w:p>
        </w:tc>
        <w:tc>
          <w:tcPr>
            <w:tcW w:w="276" w:type="dxa"/>
            <w:tcBorders>
              <w:top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572" w:author="Elbahnassawy, Ganat" w:date="2018-10-28T17:12:00Z"/>
                <w:b/>
                <w:bCs/>
                <w:color w:val="0F243E"/>
                <w:sz w:val="16"/>
                <w:szCs w:val="22"/>
                <w:lang w:val="en-US" w:eastAsia="zh-CN" w:bidi="ar-SA"/>
              </w:rPr>
            </w:pPr>
            <w:del w:id="4573" w:author="Elbahnassawy, Ganat" w:date="2018-10-28T17:12:00Z">
              <w:r w:rsidRPr="00473B2D" w:rsidDel="001C7E9C">
                <w:rPr>
                  <w:b/>
                  <w:bCs/>
                  <w:color w:val="0F243E"/>
                  <w:sz w:val="16"/>
                  <w:szCs w:val="22"/>
                  <w:lang w:val="en-US" w:eastAsia="zh-CN" w:bidi="ar-SA"/>
                </w:rPr>
                <w:delText> </w:delText>
              </w:r>
            </w:del>
          </w:p>
        </w:tc>
        <w:tc>
          <w:tcPr>
            <w:tcW w:w="977" w:type="dxa"/>
            <w:tcBorders>
              <w:top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ind w:firstLineChars="100" w:firstLine="161"/>
              <w:jc w:val="left"/>
              <w:textAlignment w:val="auto"/>
              <w:rPr>
                <w:del w:id="4574" w:author="Elbahnassawy, Ganat" w:date="2018-10-28T17:12:00Z"/>
                <w:b/>
                <w:bCs/>
                <w:color w:val="000000"/>
                <w:sz w:val="16"/>
                <w:szCs w:val="22"/>
                <w:lang w:val="en-US" w:eastAsia="zh-CN" w:bidi="ar-SA"/>
              </w:rPr>
            </w:pPr>
            <w:del w:id="4575" w:author="Elbahnassawy, Ganat" w:date="2018-10-28T17:12:00Z">
              <w:r w:rsidRPr="00473B2D" w:rsidDel="001C7E9C">
                <w:rPr>
                  <w:b/>
                  <w:bCs/>
                  <w:color w:val="000000"/>
                  <w:sz w:val="16"/>
                  <w:szCs w:val="22"/>
                  <w:lang w:val="en-US" w:eastAsia="zh-CN" w:bidi="ar-SA"/>
                </w:rPr>
                <w:delText> </w:delText>
              </w:r>
            </w:del>
          </w:p>
        </w:tc>
        <w:tc>
          <w:tcPr>
            <w:tcW w:w="977" w:type="dxa"/>
            <w:tcBorders>
              <w:top w:val="nil"/>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ind w:firstLineChars="100" w:firstLine="161"/>
              <w:jc w:val="left"/>
              <w:textAlignment w:val="auto"/>
              <w:rPr>
                <w:del w:id="4576" w:author="Elbahnassawy, Ganat" w:date="2018-10-28T17:12:00Z"/>
                <w:b/>
                <w:bCs/>
                <w:color w:val="000000"/>
                <w:sz w:val="16"/>
                <w:szCs w:val="22"/>
                <w:lang w:val="en-US" w:eastAsia="zh-CN" w:bidi="ar-SA"/>
              </w:rPr>
            </w:pPr>
            <w:del w:id="4577" w:author="Elbahnassawy, Ganat" w:date="2018-10-28T17:12:00Z">
              <w:r w:rsidRPr="00473B2D" w:rsidDel="001C7E9C">
                <w:rPr>
                  <w:b/>
                  <w:bCs/>
                  <w:color w:val="000000"/>
                  <w:sz w:val="16"/>
                  <w:szCs w:val="22"/>
                  <w:lang w:val="en-US" w:eastAsia="zh-CN" w:bidi="ar-SA"/>
                </w:rPr>
                <w:delText> </w:delText>
              </w:r>
            </w:del>
          </w:p>
        </w:tc>
        <w:tc>
          <w:tcPr>
            <w:tcW w:w="1031" w:type="dxa"/>
            <w:tcBorders>
              <w:top w:val="nil"/>
              <w:lef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ind w:firstLineChars="100" w:firstLine="161"/>
              <w:jc w:val="left"/>
              <w:textAlignment w:val="auto"/>
              <w:rPr>
                <w:del w:id="4578" w:author="Elbahnassawy, Ganat" w:date="2018-10-28T17:12:00Z"/>
                <w:b/>
                <w:bCs/>
                <w:color w:val="000000"/>
                <w:sz w:val="16"/>
                <w:szCs w:val="22"/>
                <w:lang w:val="en-US" w:eastAsia="zh-CN" w:bidi="ar-SA"/>
              </w:rPr>
            </w:pPr>
            <w:del w:id="4579" w:author="Elbahnassawy, Ganat" w:date="2018-10-28T17:12:00Z">
              <w:r w:rsidRPr="00473B2D" w:rsidDel="001C7E9C">
                <w:rPr>
                  <w:b/>
                  <w:bCs/>
                  <w:color w:val="000000"/>
                  <w:sz w:val="16"/>
                  <w:szCs w:val="22"/>
                  <w:lang w:val="en-US" w:eastAsia="zh-CN" w:bidi="ar-SA"/>
                </w:rPr>
                <w:delText> </w:delText>
              </w:r>
            </w:del>
          </w:p>
        </w:tc>
        <w:tc>
          <w:tcPr>
            <w:tcW w:w="284" w:type="dxa"/>
            <w:tcBorders>
              <w:top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580" w:author="Elbahnassawy, Ganat" w:date="2018-10-28T17:12:00Z"/>
                <w:b/>
                <w:bCs/>
                <w:color w:val="0F243E"/>
                <w:sz w:val="16"/>
                <w:szCs w:val="22"/>
                <w:lang w:val="en-US" w:eastAsia="zh-CN" w:bidi="ar-SA"/>
              </w:rPr>
            </w:pPr>
            <w:del w:id="4581" w:author="Elbahnassawy, Ganat" w:date="2018-10-28T17:12:00Z">
              <w:r w:rsidRPr="00473B2D" w:rsidDel="001C7E9C">
                <w:rPr>
                  <w:b/>
                  <w:bCs/>
                  <w:color w:val="0F243E"/>
                  <w:sz w:val="16"/>
                  <w:szCs w:val="22"/>
                  <w:lang w:val="en-US" w:eastAsia="zh-CN" w:bidi="ar-SA"/>
                </w:rPr>
                <w:delText> </w:delText>
              </w:r>
            </w:del>
          </w:p>
        </w:tc>
        <w:tc>
          <w:tcPr>
            <w:tcW w:w="1016" w:type="dxa"/>
            <w:tcBorders>
              <w:top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582" w:author="Elbahnassawy, Ganat" w:date="2018-10-28T17:12:00Z"/>
                <w:b/>
                <w:bCs/>
                <w:color w:val="000000"/>
                <w:sz w:val="16"/>
                <w:szCs w:val="22"/>
                <w:lang w:val="en-US" w:eastAsia="zh-CN" w:bidi="ar-SA"/>
              </w:rPr>
            </w:pPr>
            <w:del w:id="4583" w:author="Elbahnassawy, Ganat" w:date="2018-10-28T17:12:00Z">
              <w:r w:rsidRPr="00473B2D" w:rsidDel="001C7E9C">
                <w:rPr>
                  <w:b/>
                  <w:bCs/>
                  <w:color w:val="000000"/>
                  <w:sz w:val="16"/>
                  <w:szCs w:val="22"/>
                  <w:lang w:val="en-US" w:eastAsia="zh-CN" w:bidi="ar-SA"/>
                </w:rPr>
                <w:delText> </w:delText>
              </w:r>
            </w:del>
          </w:p>
        </w:tc>
        <w:tc>
          <w:tcPr>
            <w:tcW w:w="933" w:type="dxa"/>
            <w:tcBorders>
              <w:top w:val="nil"/>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584" w:author="Elbahnassawy, Ganat" w:date="2018-10-28T17:12:00Z"/>
                <w:b/>
                <w:bCs/>
                <w:color w:val="000000"/>
                <w:sz w:val="16"/>
                <w:szCs w:val="22"/>
                <w:lang w:val="en-US" w:eastAsia="zh-CN" w:bidi="ar-SA"/>
              </w:rPr>
            </w:pPr>
            <w:del w:id="4585" w:author="Elbahnassawy, Ganat" w:date="2018-10-28T17:12:00Z">
              <w:r w:rsidRPr="00473B2D" w:rsidDel="001C7E9C">
                <w:rPr>
                  <w:b/>
                  <w:bCs/>
                  <w:color w:val="000000"/>
                  <w:sz w:val="16"/>
                  <w:szCs w:val="22"/>
                  <w:lang w:val="en-US" w:eastAsia="zh-CN" w:bidi="ar-SA"/>
                </w:rPr>
                <w:delText> </w:delText>
              </w:r>
            </w:del>
          </w:p>
        </w:tc>
        <w:tc>
          <w:tcPr>
            <w:tcW w:w="903" w:type="dxa"/>
            <w:tcBorders>
              <w:top w:val="nil"/>
              <w:left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ind w:firstLineChars="100" w:firstLine="161"/>
              <w:jc w:val="left"/>
              <w:textAlignment w:val="auto"/>
              <w:rPr>
                <w:del w:id="4586" w:author="Elbahnassawy, Ganat" w:date="2018-10-28T17:12:00Z"/>
                <w:b/>
                <w:bCs/>
                <w:color w:val="000000"/>
                <w:sz w:val="16"/>
                <w:szCs w:val="22"/>
                <w:lang w:val="en-US" w:eastAsia="zh-CN" w:bidi="ar-SA"/>
              </w:rPr>
            </w:pPr>
            <w:del w:id="4587" w:author="Elbahnassawy, Ganat" w:date="2018-10-28T17:12:00Z">
              <w:r w:rsidRPr="00473B2D" w:rsidDel="001C7E9C">
                <w:rPr>
                  <w:b/>
                  <w:bCs/>
                  <w:color w:val="000000"/>
                  <w:sz w:val="16"/>
                  <w:szCs w:val="22"/>
                  <w:lang w:val="en-US" w:eastAsia="zh-CN" w:bidi="ar-SA"/>
                </w:rPr>
                <w:delText> </w:delText>
              </w:r>
            </w:del>
          </w:p>
        </w:tc>
        <w:tc>
          <w:tcPr>
            <w:tcW w:w="902" w:type="dxa"/>
            <w:tcBorders>
              <w:top w:val="nil"/>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ind w:firstLineChars="100" w:firstLine="161"/>
              <w:jc w:val="left"/>
              <w:textAlignment w:val="auto"/>
              <w:rPr>
                <w:del w:id="4588" w:author="Elbahnassawy, Ganat" w:date="2018-10-28T17:12:00Z"/>
                <w:b/>
                <w:bCs/>
                <w:color w:val="000000"/>
                <w:sz w:val="16"/>
                <w:szCs w:val="22"/>
                <w:lang w:val="en-US" w:eastAsia="zh-CN" w:bidi="ar-SA"/>
              </w:rPr>
            </w:pPr>
            <w:del w:id="4589" w:author="Elbahnassawy, Ganat" w:date="2018-10-28T17:12:00Z">
              <w:r w:rsidRPr="00473B2D" w:rsidDel="001C7E9C">
                <w:rPr>
                  <w:b/>
                  <w:bCs/>
                  <w:color w:val="000000"/>
                  <w:sz w:val="16"/>
                  <w:szCs w:val="22"/>
                  <w:lang w:val="en-US" w:eastAsia="zh-CN" w:bidi="ar-SA"/>
                </w:rPr>
                <w:delText> </w:delText>
              </w:r>
            </w:del>
          </w:p>
        </w:tc>
        <w:tc>
          <w:tcPr>
            <w:tcW w:w="924" w:type="dxa"/>
            <w:tcBorders>
              <w:top w:val="nil"/>
              <w:lef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590" w:author="Elbahnassawy, Ganat" w:date="2018-10-28T17:12:00Z"/>
                <w:b/>
                <w:bCs/>
                <w:color w:val="000000"/>
                <w:sz w:val="16"/>
                <w:szCs w:val="22"/>
                <w:lang w:val="en-US" w:eastAsia="zh-CN" w:bidi="ar-SA"/>
              </w:rPr>
            </w:pPr>
            <w:del w:id="4591" w:author="Elbahnassawy, Ganat" w:date="2018-10-28T17:12:00Z">
              <w:r w:rsidRPr="00473B2D" w:rsidDel="001C7E9C">
                <w:rPr>
                  <w:b/>
                  <w:bCs/>
                  <w:color w:val="000000"/>
                  <w:sz w:val="16"/>
                  <w:szCs w:val="22"/>
                  <w:lang w:val="en-US" w:eastAsia="zh-CN" w:bidi="ar-SA"/>
                </w:rPr>
                <w:delText> </w:delText>
              </w:r>
            </w:del>
          </w:p>
        </w:tc>
      </w:tr>
      <w:tr w:rsidR="00F75420" w:rsidRPr="00033272" w:rsidDel="001C7E9C" w:rsidTr="00F75420">
        <w:trPr>
          <w:del w:id="4592" w:author="Elbahnassawy, Ganat" w:date="2018-10-28T17:12:00Z"/>
        </w:trPr>
        <w:tc>
          <w:tcPr>
            <w:tcW w:w="1406" w:type="dxa"/>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93" w:author="Elbahnassawy, Ganat" w:date="2018-10-28T17:12:00Z"/>
                <w:b/>
                <w:bCs/>
                <w:spacing w:val="-2"/>
                <w:sz w:val="16"/>
                <w:szCs w:val="22"/>
                <w:lang w:val="fr-CH" w:eastAsia="zh-CN" w:bidi="ar-SA"/>
              </w:rPr>
            </w:pPr>
            <w:del w:id="4594" w:author="Elbahnassawy, Ganat" w:date="2018-10-28T17:12:00Z">
              <w:r w:rsidRPr="00652756" w:rsidDel="001C7E9C">
                <w:rPr>
                  <w:rFonts w:hint="cs"/>
                  <w:b/>
                  <w:bCs/>
                  <w:spacing w:val="-2"/>
                  <w:sz w:val="16"/>
                  <w:szCs w:val="22"/>
                  <w:rtl/>
                  <w:lang w:val="fr-CH" w:eastAsia="zh-CN" w:bidi="ar-SA"/>
                </w:rPr>
                <w:delText>مجموع النفقات المقدرة</w:delText>
              </w:r>
            </w:del>
          </w:p>
        </w:tc>
        <w:tc>
          <w:tcPr>
            <w:tcW w:w="276"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95" w:author="Elbahnassawy, Ganat" w:date="2018-10-28T17:12:00Z"/>
                <w:b/>
                <w:bCs/>
                <w:color w:val="0F243E"/>
                <w:sz w:val="16"/>
                <w:szCs w:val="22"/>
                <w:lang w:val="fr-CH" w:eastAsia="zh-CN" w:bidi="ar-SA"/>
              </w:rPr>
            </w:pPr>
            <w:del w:id="4596" w:author="Elbahnassawy, Ganat" w:date="2018-10-28T17:12:00Z">
              <w:r w:rsidRPr="00473B2D" w:rsidDel="001C7E9C">
                <w:rPr>
                  <w:b/>
                  <w:bCs/>
                  <w:color w:val="0F243E"/>
                  <w:sz w:val="16"/>
                  <w:szCs w:val="22"/>
                  <w:lang w:val="fr-CH" w:eastAsia="zh-CN" w:bidi="ar-SA"/>
                </w:rPr>
                <w:delText> </w:delText>
              </w:r>
            </w:del>
          </w:p>
        </w:tc>
        <w:tc>
          <w:tcPr>
            <w:tcW w:w="977"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97" w:author="Elbahnassawy, Ganat" w:date="2018-10-28T17:12:00Z"/>
                <w:b/>
                <w:bCs/>
                <w:color w:val="000000"/>
                <w:sz w:val="16"/>
                <w:szCs w:val="22"/>
                <w:lang w:val="en-US" w:eastAsia="zh-CN" w:bidi="ar-SA"/>
              </w:rPr>
            </w:pPr>
            <w:del w:id="4598" w:author="Elbahnassawy, Ganat" w:date="2018-10-28T17:12:00Z">
              <w:r w:rsidRPr="00473B2D" w:rsidDel="001C7E9C">
                <w:rPr>
                  <w:b/>
                  <w:bCs/>
                  <w:color w:val="000000"/>
                  <w:sz w:val="16"/>
                  <w:szCs w:val="22"/>
                  <w:lang w:val="en-US" w:eastAsia="zh-CN" w:bidi="ar-SA"/>
                </w:rPr>
                <w:delText>323</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834</w:delText>
              </w:r>
            </w:del>
          </w:p>
        </w:tc>
        <w:tc>
          <w:tcPr>
            <w:tcW w:w="977"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599" w:author="Elbahnassawy, Ganat" w:date="2018-10-28T17:12:00Z"/>
                <w:b/>
                <w:bCs/>
                <w:color w:val="000000"/>
                <w:sz w:val="16"/>
                <w:szCs w:val="22"/>
                <w:lang w:val="en-US" w:eastAsia="zh-CN" w:bidi="ar-SA"/>
              </w:rPr>
            </w:pPr>
            <w:del w:id="4600" w:author="Elbahnassawy, Ganat" w:date="2018-10-28T17:12:00Z">
              <w:r w:rsidRPr="00473B2D" w:rsidDel="001C7E9C">
                <w:rPr>
                  <w:b/>
                  <w:bCs/>
                  <w:color w:val="000000"/>
                  <w:sz w:val="16"/>
                  <w:szCs w:val="22"/>
                  <w:lang w:val="en-US" w:eastAsia="zh-CN" w:bidi="ar-SA"/>
                </w:rPr>
                <w:delText>331</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055</w:delText>
              </w:r>
            </w:del>
          </w:p>
        </w:tc>
        <w:tc>
          <w:tcPr>
            <w:tcW w:w="1031" w:type="dxa"/>
            <w:tcBorders>
              <w:lef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01" w:author="Elbahnassawy, Ganat" w:date="2018-10-28T17:12:00Z"/>
                <w:b/>
                <w:bCs/>
                <w:color w:val="000000"/>
                <w:sz w:val="16"/>
                <w:szCs w:val="22"/>
                <w:lang w:val="en-US" w:eastAsia="zh-CN" w:bidi="ar-SA"/>
              </w:rPr>
            </w:pPr>
            <w:del w:id="4602" w:author="Elbahnassawy, Ganat" w:date="2018-10-28T17:12:00Z">
              <w:r w:rsidRPr="00473B2D" w:rsidDel="001C7E9C">
                <w:rPr>
                  <w:b/>
                  <w:bCs/>
                  <w:color w:val="000000"/>
                  <w:sz w:val="16"/>
                  <w:szCs w:val="22"/>
                  <w:lang w:val="en-US" w:eastAsia="zh-CN" w:bidi="ar-SA"/>
                </w:rPr>
                <w:delText>654</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889</w:delText>
              </w:r>
            </w:del>
          </w:p>
        </w:tc>
        <w:tc>
          <w:tcPr>
            <w:tcW w:w="284"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03" w:author="Elbahnassawy, Ganat" w:date="2018-10-28T17:12:00Z"/>
                <w:b/>
                <w:bCs/>
                <w:color w:val="0F243E"/>
                <w:sz w:val="16"/>
                <w:szCs w:val="22"/>
                <w:lang w:val="en-US" w:eastAsia="zh-CN" w:bidi="ar-SA"/>
              </w:rPr>
            </w:pPr>
            <w:del w:id="4604" w:author="Elbahnassawy, Ganat" w:date="2018-10-28T17:12:00Z">
              <w:r w:rsidRPr="00473B2D" w:rsidDel="001C7E9C">
                <w:rPr>
                  <w:b/>
                  <w:bCs/>
                  <w:color w:val="0F243E"/>
                  <w:sz w:val="16"/>
                  <w:szCs w:val="22"/>
                  <w:lang w:val="en-US" w:eastAsia="zh-CN" w:bidi="ar-SA"/>
                </w:rPr>
                <w:delText> </w:delText>
              </w:r>
            </w:del>
          </w:p>
        </w:tc>
        <w:tc>
          <w:tcPr>
            <w:tcW w:w="1016"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05" w:author="Elbahnassawy, Ganat" w:date="2018-10-28T17:12:00Z"/>
                <w:b/>
                <w:bCs/>
                <w:color w:val="000000"/>
                <w:sz w:val="16"/>
                <w:szCs w:val="22"/>
                <w:lang w:val="en-US" w:eastAsia="zh-CN" w:bidi="ar-SA"/>
              </w:rPr>
            </w:pPr>
            <w:del w:id="4606" w:author="Elbahnassawy, Ganat" w:date="2018-10-28T17:12:00Z">
              <w:r w:rsidRPr="00473B2D" w:rsidDel="001C7E9C">
                <w:rPr>
                  <w:b/>
                  <w:bCs/>
                  <w:color w:val="000000"/>
                  <w:sz w:val="16"/>
                  <w:szCs w:val="22"/>
                  <w:lang w:val="en-US" w:eastAsia="zh-CN" w:bidi="ar-SA"/>
                </w:rPr>
                <w:delText>314</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536</w:delText>
              </w:r>
            </w:del>
          </w:p>
        </w:tc>
        <w:tc>
          <w:tcPr>
            <w:tcW w:w="933"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07" w:author="Elbahnassawy, Ganat" w:date="2018-10-28T17:12:00Z"/>
                <w:b/>
                <w:bCs/>
                <w:color w:val="000000"/>
                <w:sz w:val="16"/>
                <w:szCs w:val="22"/>
                <w:lang w:val="en-US" w:eastAsia="zh-CN" w:bidi="ar-SA"/>
              </w:rPr>
            </w:pPr>
            <w:del w:id="4608" w:author="Elbahnassawy, Ganat" w:date="2018-10-28T17:12:00Z">
              <w:r w:rsidRPr="00473B2D" w:rsidDel="001C7E9C">
                <w:rPr>
                  <w:b/>
                  <w:bCs/>
                  <w:color w:val="000000"/>
                  <w:sz w:val="16"/>
                  <w:szCs w:val="22"/>
                  <w:lang w:val="en-US" w:eastAsia="zh-CN" w:bidi="ar-SA"/>
                </w:rPr>
                <w:delText>321</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168</w:delText>
              </w:r>
            </w:del>
          </w:p>
        </w:tc>
        <w:tc>
          <w:tcPr>
            <w:tcW w:w="903" w:type="dxa"/>
            <w:tcBorders>
              <w:left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09" w:author="Elbahnassawy, Ganat" w:date="2018-10-28T17:12:00Z"/>
                <w:b/>
                <w:bCs/>
                <w:color w:val="000000"/>
                <w:sz w:val="16"/>
                <w:szCs w:val="22"/>
                <w:lang w:val="en-US" w:eastAsia="zh-CN" w:bidi="ar-SA"/>
              </w:rPr>
            </w:pPr>
            <w:del w:id="4610" w:author="Elbahnassawy, Ganat" w:date="2018-10-28T17:12:00Z">
              <w:r w:rsidRPr="00473B2D" w:rsidDel="001C7E9C">
                <w:rPr>
                  <w:b/>
                  <w:bCs/>
                  <w:color w:val="000000"/>
                  <w:sz w:val="16"/>
                  <w:szCs w:val="22"/>
                  <w:lang w:val="en-US" w:eastAsia="zh-CN" w:bidi="ar-SA"/>
                </w:rPr>
                <w:delText>635</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704</w:delText>
              </w:r>
            </w:del>
          </w:p>
        </w:tc>
        <w:tc>
          <w:tcPr>
            <w:tcW w:w="902"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11" w:author="Elbahnassawy, Ganat" w:date="2018-10-28T17:12:00Z"/>
                <w:b/>
                <w:bCs/>
                <w:color w:val="000000"/>
                <w:sz w:val="16"/>
                <w:szCs w:val="22"/>
                <w:lang w:val="en-US" w:eastAsia="zh-CN" w:bidi="ar-SA"/>
              </w:rPr>
            </w:pPr>
            <w:del w:id="4612" w:author="Elbahnassawy, Ganat" w:date="2018-10-28T17:12:00Z">
              <w:r w:rsidRPr="00473B2D" w:rsidDel="001C7E9C">
                <w:rPr>
                  <w:b/>
                  <w:bCs/>
                  <w:color w:val="000000"/>
                  <w:sz w:val="16"/>
                  <w:szCs w:val="22"/>
                  <w:lang w:val="en-US" w:eastAsia="zh-CN" w:bidi="ar-SA"/>
                </w:rPr>
                <w:delText>19</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186</w:delText>
              </w:r>
              <w:r w:rsidDel="001C7E9C">
                <w:rPr>
                  <w:b/>
                  <w:bCs/>
                  <w:color w:val="000000"/>
                  <w:sz w:val="16"/>
                  <w:szCs w:val="22"/>
                  <w:lang w:val="en-US" w:eastAsia="zh-CN" w:bidi="ar-SA"/>
                </w:rPr>
                <w:delText>–</w:delText>
              </w:r>
            </w:del>
          </w:p>
        </w:tc>
        <w:tc>
          <w:tcPr>
            <w:tcW w:w="924" w:type="dxa"/>
            <w:tcBorders>
              <w:lef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13" w:author="Elbahnassawy, Ganat" w:date="2018-10-28T17:12:00Z"/>
                <w:b/>
                <w:bCs/>
                <w:color w:val="000000"/>
                <w:sz w:val="16"/>
                <w:szCs w:val="22"/>
                <w:rtl/>
                <w:lang w:val="en-US" w:eastAsia="zh-CN" w:bidi="ar-SY"/>
              </w:rPr>
            </w:pPr>
            <w:del w:id="4614" w:author="Elbahnassawy, Ganat" w:date="2018-10-28T17:12:00Z">
              <w:r w:rsidRPr="00873BA9"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2</w:delText>
              </w:r>
              <w:r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9</w:delText>
              </w:r>
              <w:r w:rsidDel="001C7E9C">
                <w:rPr>
                  <w:b/>
                  <w:bCs/>
                  <w:color w:val="000000"/>
                  <w:sz w:val="16"/>
                  <w:szCs w:val="22"/>
                  <w:lang w:val="en-US" w:eastAsia="zh-CN" w:bidi="ar-SA"/>
                </w:rPr>
                <w:delText>–</w:delText>
              </w:r>
            </w:del>
          </w:p>
        </w:tc>
      </w:tr>
      <w:tr w:rsidR="00F75420" w:rsidRPr="00033272" w:rsidDel="001C7E9C" w:rsidTr="00F75420">
        <w:trPr>
          <w:del w:id="4615" w:author="Elbahnassawy, Ganat" w:date="2018-10-28T17:12:00Z"/>
        </w:trPr>
        <w:tc>
          <w:tcPr>
            <w:tcW w:w="1406" w:type="dxa"/>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16" w:author="Elbahnassawy, Ganat" w:date="2018-10-28T17:12:00Z"/>
                <w:color w:val="000000"/>
                <w:sz w:val="16"/>
                <w:szCs w:val="22"/>
                <w:lang w:val="en-US" w:eastAsia="zh-CN" w:bidi="ar-SA"/>
              </w:rPr>
            </w:pPr>
            <w:del w:id="4617" w:author="Elbahnassawy, Ganat" w:date="2018-10-28T17:12:00Z">
              <w:r w:rsidRPr="00473B2D" w:rsidDel="001C7E9C">
                <w:rPr>
                  <w:color w:val="000000"/>
                  <w:sz w:val="16"/>
                  <w:szCs w:val="22"/>
                  <w:lang w:val="en-US" w:eastAsia="zh-CN" w:bidi="ar-SA"/>
                </w:rPr>
                <w:delText> </w:delText>
              </w:r>
            </w:del>
          </w:p>
        </w:tc>
        <w:tc>
          <w:tcPr>
            <w:tcW w:w="276"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18" w:author="Elbahnassawy, Ganat" w:date="2018-10-28T17:12:00Z"/>
                <w:b/>
                <w:bCs/>
                <w:color w:val="0F243E"/>
                <w:sz w:val="16"/>
                <w:szCs w:val="22"/>
                <w:lang w:val="en-US" w:eastAsia="zh-CN" w:bidi="ar-SA"/>
              </w:rPr>
            </w:pPr>
            <w:del w:id="4619" w:author="Elbahnassawy, Ganat" w:date="2018-10-28T17:12:00Z">
              <w:r w:rsidRPr="00473B2D" w:rsidDel="001C7E9C">
                <w:rPr>
                  <w:b/>
                  <w:bCs/>
                  <w:color w:val="0F243E"/>
                  <w:sz w:val="16"/>
                  <w:szCs w:val="22"/>
                  <w:lang w:val="en-US" w:eastAsia="zh-CN" w:bidi="ar-SA"/>
                </w:rPr>
                <w:delText> </w:delText>
              </w:r>
            </w:del>
          </w:p>
        </w:tc>
        <w:tc>
          <w:tcPr>
            <w:tcW w:w="977"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20" w:author="Elbahnassawy, Ganat" w:date="2018-10-28T17:12:00Z"/>
                <w:color w:val="000000"/>
                <w:sz w:val="16"/>
                <w:szCs w:val="22"/>
                <w:lang w:val="en-US" w:eastAsia="zh-CN" w:bidi="ar-SA"/>
              </w:rPr>
            </w:pPr>
            <w:del w:id="4621" w:author="Elbahnassawy, Ganat" w:date="2018-10-28T17:12:00Z">
              <w:r w:rsidRPr="00473B2D" w:rsidDel="001C7E9C">
                <w:rPr>
                  <w:color w:val="000000"/>
                  <w:sz w:val="16"/>
                  <w:szCs w:val="22"/>
                  <w:lang w:val="en-US" w:eastAsia="zh-CN" w:bidi="ar-SA"/>
                </w:rPr>
                <w:delText> </w:delText>
              </w:r>
            </w:del>
          </w:p>
        </w:tc>
        <w:tc>
          <w:tcPr>
            <w:tcW w:w="977"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22" w:author="Elbahnassawy, Ganat" w:date="2018-10-28T17:12:00Z"/>
                <w:color w:val="000000"/>
                <w:sz w:val="16"/>
                <w:szCs w:val="22"/>
                <w:lang w:val="en-US" w:eastAsia="zh-CN" w:bidi="ar-SA"/>
              </w:rPr>
            </w:pPr>
            <w:del w:id="4623" w:author="Elbahnassawy, Ganat" w:date="2018-10-28T17:12:00Z">
              <w:r w:rsidRPr="00473B2D" w:rsidDel="001C7E9C">
                <w:rPr>
                  <w:color w:val="000000"/>
                  <w:sz w:val="16"/>
                  <w:szCs w:val="22"/>
                  <w:lang w:val="en-US" w:eastAsia="zh-CN" w:bidi="ar-SA"/>
                </w:rPr>
                <w:delText> </w:delText>
              </w:r>
            </w:del>
          </w:p>
        </w:tc>
        <w:tc>
          <w:tcPr>
            <w:tcW w:w="1031" w:type="dxa"/>
            <w:tcBorders>
              <w:lef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24" w:author="Elbahnassawy, Ganat" w:date="2018-10-28T17:12:00Z"/>
                <w:color w:val="000000"/>
                <w:sz w:val="16"/>
                <w:szCs w:val="22"/>
                <w:lang w:val="en-US" w:eastAsia="zh-CN" w:bidi="ar-SA"/>
              </w:rPr>
            </w:pPr>
            <w:del w:id="4625" w:author="Elbahnassawy, Ganat" w:date="2018-10-28T17:12:00Z">
              <w:r w:rsidRPr="00473B2D" w:rsidDel="001C7E9C">
                <w:rPr>
                  <w:color w:val="000000"/>
                  <w:sz w:val="16"/>
                  <w:szCs w:val="22"/>
                  <w:lang w:val="en-US" w:eastAsia="zh-CN" w:bidi="ar-SA"/>
                </w:rPr>
                <w:delText> </w:delText>
              </w:r>
            </w:del>
          </w:p>
        </w:tc>
        <w:tc>
          <w:tcPr>
            <w:tcW w:w="284"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26" w:author="Elbahnassawy, Ganat" w:date="2018-10-28T17:12:00Z"/>
                <w:b/>
                <w:bCs/>
                <w:color w:val="0F243E"/>
                <w:sz w:val="16"/>
                <w:szCs w:val="22"/>
                <w:lang w:val="en-US" w:eastAsia="zh-CN" w:bidi="ar-SA"/>
              </w:rPr>
            </w:pPr>
            <w:del w:id="4627" w:author="Elbahnassawy, Ganat" w:date="2018-10-28T17:12:00Z">
              <w:r w:rsidRPr="00473B2D" w:rsidDel="001C7E9C">
                <w:rPr>
                  <w:b/>
                  <w:bCs/>
                  <w:color w:val="0F243E"/>
                  <w:sz w:val="16"/>
                  <w:szCs w:val="22"/>
                  <w:lang w:val="en-US" w:eastAsia="zh-CN" w:bidi="ar-SA"/>
                </w:rPr>
                <w:delText> </w:delText>
              </w:r>
            </w:del>
          </w:p>
        </w:tc>
        <w:tc>
          <w:tcPr>
            <w:tcW w:w="1016"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28" w:author="Elbahnassawy, Ganat" w:date="2018-10-28T17:12:00Z"/>
                <w:color w:val="000000"/>
                <w:sz w:val="16"/>
                <w:szCs w:val="22"/>
                <w:lang w:val="en-US" w:eastAsia="zh-CN" w:bidi="ar-SA"/>
              </w:rPr>
            </w:pPr>
            <w:del w:id="4629" w:author="Elbahnassawy, Ganat" w:date="2018-10-28T17:12:00Z">
              <w:r w:rsidRPr="00473B2D" w:rsidDel="001C7E9C">
                <w:rPr>
                  <w:color w:val="000000"/>
                  <w:sz w:val="16"/>
                  <w:szCs w:val="22"/>
                  <w:lang w:val="en-US" w:eastAsia="zh-CN" w:bidi="ar-SA"/>
                </w:rPr>
                <w:delText> </w:delText>
              </w:r>
            </w:del>
          </w:p>
        </w:tc>
        <w:tc>
          <w:tcPr>
            <w:tcW w:w="933"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30" w:author="Elbahnassawy, Ganat" w:date="2018-10-28T17:12:00Z"/>
                <w:color w:val="000000"/>
                <w:sz w:val="16"/>
                <w:szCs w:val="22"/>
                <w:lang w:val="en-US" w:eastAsia="zh-CN" w:bidi="ar-SA"/>
              </w:rPr>
            </w:pPr>
            <w:del w:id="4631" w:author="Elbahnassawy, Ganat" w:date="2018-10-28T17:12:00Z">
              <w:r w:rsidRPr="00473B2D" w:rsidDel="001C7E9C">
                <w:rPr>
                  <w:color w:val="000000"/>
                  <w:sz w:val="16"/>
                  <w:szCs w:val="22"/>
                  <w:lang w:val="en-US" w:eastAsia="zh-CN" w:bidi="ar-SA"/>
                </w:rPr>
                <w:delText> </w:delText>
              </w:r>
            </w:del>
          </w:p>
        </w:tc>
        <w:tc>
          <w:tcPr>
            <w:tcW w:w="903" w:type="dxa"/>
            <w:tcBorders>
              <w:left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32" w:author="Elbahnassawy, Ganat" w:date="2018-10-28T17:12:00Z"/>
                <w:color w:val="000000"/>
                <w:sz w:val="16"/>
                <w:szCs w:val="22"/>
                <w:lang w:val="en-US" w:eastAsia="zh-CN" w:bidi="ar-SA"/>
              </w:rPr>
            </w:pPr>
            <w:del w:id="4633" w:author="Elbahnassawy, Ganat" w:date="2018-10-28T17:12:00Z">
              <w:r w:rsidRPr="00473B2D" w:rsidDel="001C7E9C">
                <w:rPr>
                  <w:color w:val="000000"/>
                  <w:sz w:val="16"/>
                  <w:szCs w:val="22"/>
                  <w:lang w:val="en-US" w:eastAsia="zh-CN" w:bidi="ar-SA"/>
                </w:rPr>
                <w:delText> </w:delText>
              </w:r>
            </w:del>
          </w:p>
        </w:tc>
        <w:tc>
          <w:tcPr>
            <w:tcW w:w="902"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34" w:author="Elbahnassawy, Ganat" w:date="2018-10-28T17:12:00Z"/>
                <w:color w:val="000000"/>
                <w:sz w:val="16"/>
                <w:szCs w:val="22"/>
                <w:lang w:val="en-US" w:eastAsia="zh-CN" w:bidi="ar-SA"/>
              </w:rPr>
            </w:pPr>
            <w:del w:id="4635" w:author="Elbahnassawy, Ganat" w:date="2018-10-28T17:12:00Z">
              <w:r w:rsidRPr="00473B2D" w:rsidDel="001C7E9C">
                <w:rPr>
                  <w:color w:val="000000"/>
                  <w:sz w:val="16"/>
                  <w:szCs w:val="22"/>
                  <w:lang w:val="en-US" w:eastAsia="zh-CN" w:bidi="ar-SA"/>
                </w:rPr>
                <w:delText> </w:delText>
              </w:r>
            </w:del>
          </w:p>
        </w:tc>
        <w:tc>
          <w:tcPr>
            <w:tcW w:w="924" w:type="dxa"/>
            <w:tcBorders>
              <w:lef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636" w:author="Elbahnassawy, Ganat" w:date="2018-10-28T17:12:00Z"/>
                <w:color w:val="000000"/>
                <w:sz w:val="16"/>
                <w:szCs w:val="22"/>
                <w:lang w:val="en-US" w:eastAsia="zh-CN" w:bidi="ar-SA"/>
              </w:rPr>
            </w:pPr>
            <w:del w:id="4637" w:author="Elbahnassawy, Ganat" w:date="2018-10-28T17:12:00Z">
              <w:r w:rsidRPr="00473B2D" w:rsidDel="001C7E9C">
                <w:rPr>
                  <w:color w:val="000000"/>
                  <w:sz w:val="16"/>
                  <w:szCs w:val="22"/>
                  <w:lang w:val="en-US" w:eastAsia="zh-CN" w:bidi="ar-SA"/>
                </w:rPr>
                <w:delText> </w:delText>
              </w:r>
            </w:del>
          </w:p>
        </w:tc>
      </w:tr>
      <w:tr w:rsidR="00F75420" w:rsidRPr="00033272" w:rsidDel="001C7E9C" w:rsidTr="00F75420">
        <w:trPr>
          <w:del w:id="4638" w:author="Elbahnassawy, Ganat" w:date="2018-10-28T17:12:00Z"/>
        </w:trPr>
        <w:tc>
          <w:tcPr>
            <w:tcW w:w="1406" w:type="dxa"/>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39" w:author="Elbahnassawy, Ganat" w:date="2018-10-28T17:12:00Z"/>
                <w:b/>
                <w:bCs/>
                <w:sz w:val="16"/>
                <w:szCs w:val="22"/>
                <w:lang w:val="en-US" w:eastAsia="zh-CN" w:bidi="ar-SA"/>
              </w:rPr>
            </w:pPr>
            <w:del w:id="4640" w:author="Elbahnassawy, Ganat" w:date="2018-10-28T17:12:00Z">
              <w:r w:rsidRPr="00473B2D" w:rsidDel="001C7E9C">
                <w:rPr>
                  <w:rFonts w:hint="cs"/>
                  <w:b/>
                  <w:bCs/>
                  <w:sz w:val="16"/>
                  <w:szCs w:val="22"/>
                  <w:rtl/>
                  <w:lang w:val="en-US" w:eastAsia="zh-CN" w:bidi="ar-SA"/>
                </w:rPr>
                <w:delText>الإيرادات مطروحاً منها النفقات</w:delText>
              </w:r>
            </w:del>
          </w:p>
        </w:tc>
        <w:tc>
          <w:tcPr>
            <w:tcW w:w="276"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41" w:author="Elbahnassawy, Ganat" w:date="2018-10-28T17:12:00Z"/>
                <w:b/>
                <w:bCs/>
                <w:color w:val="0F243E"/>
                <w:sz w:val="16"/>
                <w:szCs w:val="22"/>
                <w:lang w:val="en-US" w:eastAsia="zh-CN" w:bidi="ar-SA"/>
              </w:rPr>
            </w:pPr>
            <w:del w:id="4642" w:author="Elbahnassawy, Ganat" w:date="2018-10-28T17:12:00Z">
              <w:r w:rsidRPr="00473B2D" w:rsidDel="001C7E9C">
                <w:rPr>
                  <w:b/>
                  <w:bCs/>
                  <w:color w:val="0F243E"/>
                  <w:sz w:val="16"/>
                  <w:szCs w:val="22"/>
                  <w:lang w:val="en-US" w:eastAsia="zh-CN" w:bidi="ar-SA"/>
                </w:rPr>
                <w:delText> </w:delText>
              </w:r>
            </w:del>
          </w:p>
        </w:tc>
        <w:tc>
          <w:tcPr>
            <w:tcW w:w="977" w:type="dxa"/>
            <w:tcBorders>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43" w:author="Elbahnassawy, Ganat" w:date="2018-10-28T17:12:00Z"/>
                <w:b/>
                <w:bCs/>
                <w:color w:val="000000"/>
                <w:sz w:val="16"/>
                <w:szCs w:val="22"/>
                <w:lang w:val="en-US" w:eastAsia="zh-CN" w:bidi="ar-SA"/>
              </w:rPr>
            </w:pPr>
            <w:del w:id="4644" w:author="Elbahnassawy, Ganat" w:date="2018-10-28T17:12:00Z">
              <w:r w:rsidRPr="00473B2D" w:rsidDel="001C7E9C">
                <w:rPr>
                  <w:b/>
                  <w:bCs/>
                  <w:color w:val="000000"/>
                  <w:sz w:val="16"/>
                  <w:szCs w:val="22"/>
                  <w:lang w:val="en-US" w:eastAsia="zh-CN" w:bidi="ar-SA"/>
                </w:rPr>
                <w:delText> </w:delText>
              </w:r>
            </w:del>
          </w:p>
        </w:tc>
        <w:tc>
          <w:tcPr>
            <w:tcW w:w="977"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45" w:author="Elbahnassawy, Ganat" w:date="2018-10-28T17:12:00Z"/>
                <w:b/>
                <w:bCs/>
                <w:color w:val="000000"/>
                <w:sz w:val="16"/>
                <w:szCs w:val="22"/>
                <w:lang w:val="en-US" w:eastAsia="zh-CN" w:bidi="ar-SA"/>
              </w:rPr>
            </w:pPr>
            <w:del w:id="4646" w:author="Elbahnassawy, Ganat" w:date="2018-10-28T17:12:00Z">
              <w:r w:rsidRPr="00473B2D" w:rsidDel="001C7E9C">
                <w:rPr>
                  <w:b/>
                  <w:bCs/>
                  <w:color w:val="000000"/>
                  <w:sz w:val="16"/>
                  <w:szCs w:val="22"/>
                  <w:lang w:val="en-US" w:eastAsia="zh-CN" w:bidi="ar-SA"/>
                </w:rPr>
                <w:delText> </w:delText>
              </w:r>
            </w:del>
          </w:p>
        </w:tc>
        <w:tc>
          <w:tcPr>
            <w:tcW w:w="1031" w:type="dxa"/>
            <w:tcBorders>
              <w:lef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47" w:author="Elbahnassawy, Ganat" w:date="2018-10-28T17:12:00Z"/>
                <w:b/>
                <w:bCs/>
                <w:color w:val="000000"/>
                <w:sz w:val="16"/>
                <w:szCs w:val="22"/>
                <w:lang w:val="en-US" w:eastAsia="zh-CN" w:bidi="ar-SA"/>
              </w:rPr>
            </w:pPr>
            <w:del w:id="4648" w:author="Elbahnassawy, Ganat" w:date="2018-10-28T17:12:00Z">
              <w:r w:rsidRPr="00473B2D" w:rsidDel="001C7E9C">
                <w:rPr>
                  <w:b/>
                  <w:bCs/>
                  <w:color w:val="000000"/>
                  <w:sz w:val="16"/>
                  <w:szCs w:val="22"/>
                  <w:lang w:val="en-US" w:eastAsia="zh-CN" w:bidi="ar-SA"/>
                </w:rPr>
                <w:delText>0</w:delText>
              </w:r>
            </w:del>
          </w:p>
        </w:tc>
        <w:tc>
          <w:tcPr>
            <w:tcW w:w="284"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49" w:author="Elbahnassawy, Ganat" w:date="2018-10-28T17:12:00Z"/>
                <w:b/>
                <w:bCs/>
                <w:color w:val="0F243E"/>
                <w:sz w:val="16"/>
                <w:szCs w:val="22"/>
                <w:lang w:val="en-US" w:eastAsia="zh-CN" w:bidi="ar-SA"/>
              </w:rPr>
            </w:pPr>
            <w:del w:id="4650" w:author="Elbahnassawy, Ganat" w:date="2018-10-28T17:12:00Z">
              <w:r w:rsidRPr="00473B2D" w:rsidDel="001C7E9C">
                <w:rPr>
                  <w:b/>
                  <w:bCs/>
                  <w:color w:val="0F243E"/>
                  <w:sz w:val="16"/>
                  <w:szCs w:val="22"/>
                  <w:lang w:val="en-US" w:eastAsia="zh-CN" w:bidi="ar-SA"/>
                </w:rPr>
                <w:delText> </w:delText>
              </w:r>
            </w:del>
          </w:p>
        </w:tc>
        <w:tc>
          <w:tcPr>
            <w:tcW w:w="1016" w:type="dxa"/>
            <w:tcBorders>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51" w:author="Elbahnassawy, Ganat" w:date="2018-10-28T17:12:00Z"/>
                <w:b/>
                <w:bCs/>
                <w:color w:val="000000"/>
                <w:sz w:val="16"/>
                <w:szCs w:val="22"/>
                <w:lang w:val="en-US" w:eastAsia="zh-CN" w:bidi="ar-SA"/>
              </w:rPr>
            </w:pPr>
            <w:del w:id="4652" w:author="Elbahnassawy, Ganat" w:date="2018-10-28T17:12:00Z">
              <w:r w:rsidRPr="00473B2D" w:rsidDel="001C7E9C">
                <w:rPr>
                  <w:b/>
                  <w:bCs/>
                  <w:color w:val="000000"/>
                  <w:sz w:val="16"/>
                  <w:szCs w:val="22"/>
                  <w:lang w:val="en-US" w:eastAsia="zh-CN" w:bidi="ar-SA"/>
                </w:rPr>
                <w:delText>3</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316</w:delText>
              </w:r>
            </w:del>
          </w:p>
        </w:tc>
        <w:tc>
          <w:tcPr>
            <w:tcW w:w="933"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53" w:author="Elbahnassawy, Ganat" w:date="2018-10-28T17:12:00Z"/>
                <w:b/>
                <w:bCs/>
                <w:color w:val="000000"/>
                <w:sz w:val="16"/>
                <w:szCs w:val="22"/>
                <w:lang w:val="en-US" w:eastAsia="zh-CN" w:bidi="ar-SA"/>
              </w:rPr>
            </w:pPr>
            <w:del w:id="4654" w:author="Elbahnassawy, Ganat" w:date="2018-10-28T17:12:00Z">
              <w:r w:rsidRPr="00473B2D" w:rsidDel="001C7E9C">
                <w:rPr>
                  <w:b/>
                  <w:bCs/>
                  <w:color w:val="000000"/>
                  <w:sz w:val="16"/>
                  <w:szCs w:val="22"/>
                  <w:lang w:val="en-US" w:eastAsia="zh-CN" w:bidi="ar-SA"/>
                </w:rPr>
                <w:delText>3</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316</w:delText>
              </w:r>
              <w:r w:rsidDel="001C7E9C">
                <w:rPr>
                  <w:b/>
                  <w:bCs/>
                  <w:color w:val="000000"/>
                  <w:sz w:val="16"/>
                  <w:szCs w:val="22"/>
                  <w:lang w:val="en-US" w:eastAsia="zh-CN" w:bidi="ar-SA"/>
                </w:rPr>
                <w:delText>–</w:delText>
              </w:r>
            </w:del>
          </w:p>
        </w:tc>
        <w:tc>
          <w:tcPr>
            <w:tcW w:w="903"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55" w:author="Elbahnassawy, Ganat" w:date="2018-10-28T17:12:00Z"/>
                <w:b/>
                <w:bCs/>
                <w:color w:val="000000"/>
                <w:sz w:val="16"/>
                <w:szCs w:val="22"/>
                <w:lang w:val="en-US" w:eastAsia="zh-CN" w:bidi="ar-SA"/>
              </w:rPr>
            </w:pPr>
            <w:del w:id="4656" w:author="Elbahnassawy, Ganat" w:date="2018-10-28T17:12:00Z">
              <w:r w:rsidRPr="00473B2D" w:rsidDel="001C7E9C">
                <w:rPr>
                  <w:b/>
                  <w:bCs/>
                  <w:color w:val="000000"/>
                  <w:sz w:val="16"/>
                  <w:szCs w:val="22"/>
                  <w:lang w:val="en-US" w:eastAsia="zh-CN" w:bidi="ar-SA"/>
                </w:rPr>
                <w:delText>0</w:delText>
              </w:r>
            </w:del>
          </w:p>
        </w:tc>
        <w:tc>
          <w:tcPr>
            <w:tcW w:w="902"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57" w:author="Elbahnassawy, Ganat" w:date="2018-10-28T17:12:00Z"/>
                <w:b/>
                <w:bCs/>
                <w:color w:val="000000"/>
                <w:sz w:val="16"/>
                <w:szCs w:val="22"/>
                <w:lang w:val="en-US" w:eastAsia="zh-CN" w:bidi="ar-SA"/>
              </w:rPr>
            </w:pPr>
            <w:del w:id="4658" w:author="Elbahnassawy, Ganat" w:date="2018-10-28T17:12:00Z">
              <w:r w:rsidRPr="00473B2D" w:rsidDel="001C7E9C">
                <w:rPr>
                  <w:b/>
                  <w:bCs/>
                  <w:color w:val="000000"/>
                  <w:sz w:val="16"/>
                  <w:szCs w:val="22"/>
                  <w:lang w:val="en-US" w:eastAsia="zh-CN" w:bidi="ar-SA"/>
                </w:rPr>
                <w:delText> </w:delText>
              </w:r>
            </w:del>
          </w:p>
        </w:tc>
        <w:tc>
          <w:tcPr>
            <w:tcW w:w="924" w:type="dxa"/>
            <w:tcBorders>
              <w:lef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659" w:author="Elbahnassawy, Ganat" w:date="2018-10-28T17:12:00Z"/>
                <w:b/>
                <w:bCs/>
                <w:color w:val="000000"/>
                <w:sz w:val="16"/>
                <w:szCs w:val="22"/>
                <w:lang w:val="en-US" w:eastAsia="zh-CN" w:bidi="ar-SA"/>
              </w:rPr>
            </w:pPr>
            <w:del w:id="4660" w:author="Elbahnassawy, Ganat" w:date="2018-10-28T17:12:00Z">
              <w:r w:rsidRPr="00473B2D" w:rsidDel="001C7E9C">
                <w:rPr>
                  <w:b/>
                  <w:bCs/>
                  <w:color w:val="000000"/>
                  <w:sz w:val="16"/>
                  <w:szCs w:val="22"/>
                  <w:lang w:val="en-US" w:eastAsia="zh-CN" w:bidi="ar-SA"/>
                </w:rPr>
                <w:delText> </w:delText>
              </w:r>
            </w:del>
          </w:p>
        </w:tc>
      </w:tr>
      <w:tr w:rsidR="00F75420" w:rsidRPr="00033272" w:rsidDel="001C7E9C" w:rsidTr="00F75420">
        <w:trPr>
          <w:del w:id="4661" w:author="Elbahnassawy, Ganat" w:date="2018-10-28T17:12:00Z"/>
        </w:trPr>
        <w:tc>
          <w:tcPr>
            <w:tcW w:w="9629" w:type="dxa"/>
            <w:gridSpan w:val="11"/>
            <w:tcBorders>
              <w:bottom w:val="nil"/>
            </w:tcBorders>
          </w:tcPr>
          <w:p w:rsidR="00F75420" w:rsidRPr="00033272" w:rsidDel="001C7E9C" w:rsidRDefault="00F75420" w:rsidP="00F75420">
            <w:pPr>
              <w:spacing w:before="0" w:line="187" w:lineRule="auto"/>
              <w:rPr>
                <w:del w:id="4662" w:author="Elbahnassawy, Ganat" w:date="2018-10-28T17:12:00Z"/>
                <w:sz w:val="16"/>
                <w:szCs w:val="22"/>
                <w:rtl/>
              </w:rPr>
            </w:pPr>
            <w:del w:id="4663" w:author="Elbahnassawy, Ganat" w:date="2018-10-28T17:12:00Z">
              <w:r w:rsidRPr="00FD5AC5" w:rsidDel="001C7E9C">
                <w:rPr>
                  <w:b/>
                  <w:bCs/>
                  <w:spacing w:val="-6"/>
                  <w:sz w:val="16"/>
                  <w:szCs w:val="22"/>
                  <w:lang w:val="fr-CH" w:eastAsia="zh-CN" w:bidi="ar-SA"/>
                </w:rPr>
                <w:delText>*</w:delText>
              </w:r>
              <w:r w:rsidDel="001C7E9C">
                <w:rPr>
                  <w:rFonts w:hint="eastAsia"/>
                  <w:b/>
                  <w:bCs/>
                  <w:spacing w:val="-6"/>
                  <w:sz w:val="16"/>
                  <w:szCs w:val="22"/>
                  <w:rtl/>
                  <w:lang w:val="fr-CH" w:eastAsia="zh-CN" w:bidi="ar-SY"/>
                </w:rPr>
                <w:delText> </w:delText>
              </w:r>
              <w:r w:rsidRPr="00FD5AC5" w:rsidDel="001C7E9C">
                <w:rPr>
                  <w:rFonts w:hint="eastAsia"/>
                  <w:b/>
                  <w:bCs/>
                  <w:spacing w:val="-6"/>
                  <w:sz w:val="16"/>
                  <w:szCs w:val="22"/>
                  <w:rtl/>
                  <w:lang w:val="fr-CH" w:eastAsia="zh-CN" w:bidi="ar-SY"/>
                </w:rPr>
                <w:delText> </w:delText>
              </w:r>
              <w:r w:rsidRPr="00652756" w:rsidDel="001C7E9C">
                <w:rPr>
                  <w:rFonts w:hint="cs"/>
                  <w:sz w:val="16"/>
                  <w:szCs w:val="22"/>
                  <w:rtl/>
                  <w:lang w:val="fr-CH" w:eastAsia="zh-CN" w:bidi="ar-SY"/>
                </w:rPr>
                <w:delText>تتحقق</w:delText>
              </w:r>
              <w:r w:rsidRPr="00652756" w:rsidDel="001C7E9C">
                <w:rPr>
                  <w:rFonts w:hint="eastAsia"/>
                  <w:sz w:val="16"/>
                  <w:szCs w:val="22"/>
                  <w:rtl/>
                  <w:lang w:val="fr-CH" w:eastAsia="zh-CN" w:bidi="ar-SY"/>
                </w:rPr>
                <w:delText xml:space="preserve"> من خلال تدابير الكفاءة، وزيادة عدد وحدات المساهمات، وإيرادات أخرى، بما في ذلك موارد مالية جديدة، وإمكانية السحب من حساب الاحتياطي بموجب مقرر صادر عن المجلس</w:delText>
              </w:r>
            </w:del>
          </w:p>
        </w:tc>
      </w:tr>
      <w:tr w:rsidR="00F75420" w:rsidRPr="00033272" w:rsidDel="001C7E9C" w:rsidTr="00F75420">
        <w:trPr>
          <w:del w:id="4664" w:author="Elbahnassawy, Ganat" w:date="2018-10-28T17:12:00Z"/>
        </w:trPr>
        <w:tc>
          <w:tcPr>
            <w:tcW w:w="9629" w:type="dxa"/>
            <w:gridSpan w:val="11"/>
            <w:tcBorders>
              <w:top w:val="nil"/>
              <w:left w:val="single" w:sz="4" w:space="0" w:color="auto"/>
              <w:bottom w:val="nil"/>
              <w:right w:val="single" w:sz="4" w:space="0" w:color="auto"/>
            </w:tcBorders>
          </w:tcPr>
          <w:p w:rsidR="00F75420" w:rsidRPr="00033272" w:rsidDel="001C7E9C" w:rsidRDefault="00F75420" w:rsidP="00F75420">
            <w:pPr>
              <w:spacing w:before="0" w:line="120" w:lineRule="auto"/>
              <w:rPr>
                <w:del w:id="4665" w:author="Elbahnassawy, Ganat" w:date="2018-10-28T17:12:00Z"/>
                <w:sz w:val="16"/>
                <w:szCs w:val="22"/>
                <w:rtl/>
              </w:rPr>
            </w:pPr>
          </w:p>
        </w:tc>
      </w:tr>
      <w:tr w:rsidR="00F75420" w:rsidRPr="00033272" w:rsidDel="001C7E9C" w:rsidTr="00F75420">
        <w:trPr>
          <w:del w:id="4666" w:author="Elbahnassawy, Ganat" w:date="2018-10-28T17:12:00Z"/>
        </w:trPr>
        <w:tc>
          <w:tcPr>
            <w:tcW w:w="9629" w:type="dxa"/>
            <w:gridSpan w:val="11"/>
            <w:tcBorders>
              <w:top w:val="nil"/>
              <w:bottom w:val="single" w:sz="4" w:space="0" w:color="auto"/>
            </w:tcBorders>
          </w:tcPr>
          <w:p w:rsidR="00F75420" w:rsidRPr="00CD5F63" w:rsidDel="001C7E9C" w:rsidRDefault="00F75420" w:rsidP="00F75420">
            <w:pPr>
              <w:spacing w:before="0"/>
              <w:jc w:val="center"/>
              <w:rPr>
                <w:del w:id="4667" w:author="Elbahnassawy, Ganat" w:date="2018-10-28T17:12:00Z"/>
                <w:sz w:val="24"/>
                <w:szCs w:val="32"/>
                <w:rtl/>
              </w:rPr>
            </w:pPr>
            <w:del w:id="4668" w:author="Elbahnassawy, Ganat" w:date="2018-10-28T17:12:00Z">
              <w:r w:rsidRPr="00CD5F63" w:rsidDel="001C7E9C">
                <w:rPr>
                  <w:rFonts w:hint="cs"/>
                  <w:b/>
                  <w:bCs/>
                  <w:spacing w:val="-2"/>
                  <w:sz w:val="24"/>
                  <w:szCs w:val="32"/>
                  <w:rtl/>
                  <w:lang w:val="fr-CH" w:eastAsia="zh-CN" w:bidi="ar-SA"/>
                </w:rPr>
                <w:delText xml:space="preserve">الخطة المالية للفترة </w:delText>
              </w:r>
              <w:r w:rsidRPr="00CD5F63" w:rsidDel="001C7E9C">
                <w:rPr>
                  <w:b/>
                  <w:bCs/>
                  <w:spacing w:val="-2"/>
                  <w:sz w:val="24"/>
                  <w:szCs w:val="32"/>
                  <w:lang w:val="en-US" w:eastAsia="zh-CN" w:bidi="ar-SA"/>
                </w:rPr>
                <w:delText>2019-2016</w:delText>
              </w:r>
              <w:r w:rsidRPr="00CD5F63" w:rsidDel="001C7E9C">
                <w:rPr>
                  <w:rFonts w:hint="cs"/>
                  <w:b/>
                  <w:bCs/>
                  <w:spacing w:val="-2"/>
                  <w:sz w:val="24"/>
                  <w:szCs w:val="32"/>
                  <w:rtl/>
                  <w:lang w:val="en-US" w:eastAsia="zh-CN" w:bidi="ar-SY"/>
                </w:rPr>
                <w:delText xml:space="preserve"> بحسب الغايات الاستراتيجية المقترحة للات‍حاد - </w:delText>
              </w:r>
              <w:r w:rsidRPr="00CD5F63" w:rsidDel="001C7E9C">
                <w:rPr>
                  <w:b/>
                  <w:bCs/>
                  <w:spacing w:val="-2"/>
                  <w:sz w:val="24"/>
                  <w:szCs w:val="32"/>
                  <w:lang w:val="en-US" w:eastAsia="zh-CN" w:bidi="ar-SY"/>
                </w:rPr>
                <w:br/>
              </w:r>
              <w:r w:rsidRPr="00CD5F63" w:rsidDel="001C7E9C">
                <w:rPr>
                  <w:rFonts w:hint="cs"/>
                  <w:b/>
                  <w:bCs/>
                  <w:spacing w:val="-2"/>
                  <w:sz w:val="24"/>
                  <w:szCs w:val="32"/>
                  <w:rtl/>
                  <w:lang w:val="en-US" w:eastAsia="zh-CN" w:bidi="ar-SY"/>
                </w:rPr>
                <w:delText xml:space="preserve">على نسق الميزانية على أساس النتائج </w:delText>
              </w:r>
              <w:r w:rsidRPr="00CD5F63" w:rsidDel="001C7E9C">
                <w:rPr>
                  <w:b/>
                  <w:bCs/>
                  <w:spacing w:val="-2"/>
                  <w:sz w:val="24"/>
                  <w:szCs w:val="32"/>
                  <w:lang w:val="en-US" w:eastAsia="zh-CN" w:bidi="ar-SY"/>
                </w:rPr>
                <w:delText>(RBB)</w:delText>
              </w:r>
            </w:del>
          </w:p>
        </w:tc>
      </w:tr>
      <w:tr w:rsidR="00F75420" w:rsidRPr="00033272" w:rsidDel="001C7E9C" w:rsidTr="00F75420">
        <w:trPr>
          <w:del w:id="4669" w:author="Elbahnassawy, Ganat" w:date="2018-10-28T17:12:00Z"/>
        </w:trPr>
        <w:tc>
          <w:tcPr>
            <w:tcW w:w="1406" w:type="dxa"/>
            <w:tcBorders>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0" w:author="Elbahnassawy, Ganat" w:date="2018-10-28T17:12:00Z"/>
                <w:i/>
                <w:iCs/>
                <w:color w:val="0F243E"/>
                <w:sz w:val="16"/>
                <w:szCs w:val="22"/>
                <w:lang w:val="fr-CH" w:eastAsia="zh-CN" w:bidi="ar-SA"/>
              </w:rPr>
            </w:pPr>
          </w:p>
        </w:tc>
        <w:tc>
          <w:tcPr>
            <w:tcW w:w="276" w:type="dxa"/>
            <w:tcBorders>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1" w:author="Elbahnassawy, Ganat" w:date="2018-10-28T17:12:00Z"/>
                <w:b/>
                <w:bCs/>
                <w:color w:val="0F243E"/>
                <w:sz w:val="16"/>
                <w:szCs w:val="22"/>
                <w:lang w:val="fr-CH" w:eastAsia="zh-CN" w:bidi="ar-SA"/>
              </w:rPr>
            </w:pPr>
          </w:p>
        </w:tc>
        <w:tc>
          <w:tcPr>
            <w:tcW w:w="977" w:type="dxa"/>
            <w:tcBorders>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2" w:author="Elbahnassawy, Ganat" w:date="2018-10-28T17:12:00Z"/>
                <w:b/>
                <w:bCs/>
                <w:color w:val="0F243E"/>
                <w:sz w:val="16"/>
                <w:szCs w:val="22"/>
                <w:lang w:val="en-US" w:eastAsia="zh-CN" w:bidi="ar-SA"/>
              </w:rPr>
            </w:pPr>
            <w:del w:id="4673" w:author="Elbahnassawy, Ganat" w:date="2018-10-28T17:12:00Z">
              <w:r w:rsidDel="001C7E9C">
                <w:rPr>
                  <w:rFonts w:hint="cs"/>
                  <w:b/>
                  <w:bCs/>
                  <w:color w:val="0F243E"/>
                  <w:sz w:val="16"/>
                  <w:szCs w:val="22"/>
                  <w:rtl/>
                  <w:lang w:val="en-US" w:eastAsia="zh-CN" w:bidi="ar-SA"/>
                </w:rPr>
                <w:delText>الميزانية للفترة</w:delText>
              </w:r>
            </w:del>
          </w:p>
        </w:tc>
        <w:tc>
          <w:tcPr>
            <w:tcW w:w="977" w:type="dxa"/>
            <w:tcBorders>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4" w:author="Elbahnassawy, Ganat" w:date="2018-10-28T17:12:00Z"/>
                <w:b/>
                <w:bCs/>
                <w:color w:val="0F243E"/>
                <w:sz w:val="16"/>
                <w:szCs w:val="22"/>
                <w:lang w:val="en-US" w:eastAsia="zh-CN" w:bidi="ar-SA"/>
              </w:rPr>
            </w:pPr>
            <w:del w:id="4675" w:author="Elbahnassawy, Ganat" w:date="2018-10-28T17:12:00Z">
              <w:r w:rsidDel="001C7E9C">
                <w:rPr>
                  <w:rFonts w:hint="cs"/>
                  <w:b/>
                  <w:bCs/>
                  <w:color w:val="0F243E"/>
                  <w:sz w:val="16"/>
                  <w:szCs w:val="22"/>
                  <w:rtl/>
                  <w:lang w:val="en-US" w:eastAsia="zh-CN" w:bidi="ar-SA"/>
                </w:rPr>
                <w:delText>الميزانية للفترة</w:delText>
              </w:r>
            </w:del>
          </w:p>
        </w:tc>
        <w:tc>
          <w:tcPr>
            <w:tcW w:w="1031" w:type="dxa"/>
            <w:tcBorders>
              <w:left w:val="nil"/>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6" w:author="Elbahnassawy, Ganat" w:date="2018-10-28T17:12:00Z"/>
                <w:b/>
                <w:bCs/>
                <w:color w:val="0F243E"/>
                <w:sz w:val="16"/>
                <w:szCs w:val="22"/>
                <w:lang w:val="en-US" w:eastAsia="zh-CN" w:bidi="ar-SA"/>
              </w:rPr>
            </w:pPr>
            <w:del w:id="4677" w:author="Elbahnassawy, Ganat" w:date="2018-10-28T17:12:00Z">
              <w:r w:rsidDel="001C7E9C">
                <w:rPr>
                  <w:rFonts w:hint="cs"/>
                  <w:b/>
                  <w:bCs/>
                  <w:color w:val="0F243E"/>
                  <w:sz w:val="16"/>
                  <w:szCs w:val="22"/>
                  <w:rtl/>
                  <w:lang w:val="en-US" w:eastAsia="zh-CN" w:bidi="ar-SA"/>
                </w:rPr>
                <w:delText>الميزانية للفترة</w:delText>
              </w:r>
            </w:del>
          </w:p>
        </w:tc>
        <w:tc>
          <w:tcPr>
            <w:tcW w:w="284" w:type="dxa"/>
            <w:tcBorders>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8" w:author="Elbahnassawy, Ganat" w:date="2018-10-28T17:12:00Z"/>
                <w:b/>
                <w:bCs/>
                <w:color w:val="0F243E"/>
                <w:sz w:val="16"/>
                <w:szCs w:val="22"/>
                <w:lang w:val="en-US" w:eastAsia="zh-CN" w:bidi="ar-SA"/>
              </w:rPr>
            </w:pPr>
          </w:p>
        </w:tc>
        <w:tc>
          <w:tcPr>
            <w:tcW w:w="1016" w:type="dxa"/>
            <w:tcBorders>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79" w:author="Elbahnassawy, Ganat" w:date="2018-10-28T17:12:00Z"/>
                <w:b/>
                <w:bCs/>
                <w:color w:val="0F243E"/>
                <w:sz w:val="16"/>
                <w:szCs w:val="22"/>
                <w:lang w:val="en-US" w:eastAsia="zh-CN" w:bidi="ar-SA"/>
              </w:rPr>
            </w:pPr>
            <w:del w:id="4680" w:author="Elbahnassawy, Ganat" w:date="2018-10-28T17:12:00Z">
              <w:r w:rsidDel="001C7E9C">
                <w:rPr>
                  <w:rFonts w:hint="cs"/>
                  <w:b/>
                  <w:bCs/>
                  <w:color w:val="0F243E"/>
                  <w:sz w:val="16"/>
                  <w:szCs w:val="22"/>
                  <w:rtl/>
                  <w:lang w:val="en-US" w:eastAsia="zh-CN" w:bidi="ar-SA"/>
                </w:rPr>
                <w:delText>التقديرات للفترة</w:delText>
              </w:r>
            </w:del>
          </w:p>
        </w:tc>
        <w:tc>
          <w:tcPr>
            <w:tcW w:w="933" w:type="dxa"/>
            <w:tcBorders>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81" w:author="Elbahnassawy, Ganat" w:date="2018-10-28T17:12:00Z"/>
                <w:b/>
                <w:bCs/>
                <w:color w:val="0F243E"/>
                <w:sz w:val="16"/>
                <w:szCs w:val="22"/>
                <w:lang w:val="en-US" w:eastAsia="zh-CN" w:bidi="ar-SA"/>
              </w:rPr>
            </w:pPr>
            <w:del w:id="4682" w:author="Elbahnassawy, Ganat" w:date="2018-10-28T17:12:00Z">
              <w:r w:rsidDel="001C7E9C">
                <w:rPr>
                  <w:rFonts w:hint="cs"/>
                  <w:b/>
                  <w:bCs/>
                  <w:color w:val="0F243E"/>
                  <w:sz w:val="16"/>
                  <w:szCs w:val="22"/>
                  <w:rtl/>
                  <w:lang w:val="en-US" w:eastAsia="zh-CN" w:bidi="ar-SA"/>
                </w:rPr>
                <w:delText>التقديرات للفترة</w:delText>
              </w:r>
            </w:del>
          </w:p>
        </w:tc>
        <w:tc>
          <w:tcPr>
            <w:tcW w:w="903" w:type="dxa"/>
            <w:tcBorders>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83" w:author="Elbahnassawy, Ganat" w:date="2018-10-28T17:12:00Z"/>
                <w:b/>
                <w:bCs/>
                <w:color w:val="0F243E"/>
                <w:sz w:val="16"/>
                <w:szCs w:val="22"/>
                <w:lang w:val="en-US" w:eastAsia="zh-CN" w:bidi="ar-SA"/>
              </w:rPr>
            </w:pPr>
            <w:del w:id="4684" w:author="Elbahnassawy, Ganat" w:date="2018-10-28T17:12:00Z">
              <w:r w:rsidDel="001C7E9C">
                <w:rPr>
                  <w:rFonts w:hint="cs"/>
                  <w:b/>
                  <w:bCs/>
                  <w:color w:val="0F243E"/>
                  <w:sz w:val="16"/>
                  <w:szCs w:val="22"/>
                  <w:rtl/>
                  <w:lang w:val="en-US" w:eastAsia="zh-CN" w:bidi="ar-SA"/>
                </w:rPr>
                <w:delText>مشروع الخطة المالية</w:delText>
              </w:r>
            </w:del>
          </w:p>
        </w:tc>
        <w:tc>
          <w:tcPr>
            <w:tcW w:w="902" w:type="dxa"/>
            <w:tcBorders>
              <w:left w:val="nil"/>
              <w:bottom w:val="nil"/>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85" w:author="Elbahnassawy, Ganat" w:date="2018-10-28T17:12:00Z"/>
                <w:b/>
                <w:bCs/>
                <w:color w:val="0F243E"/>
                <w:sz w:val="16"/>
                <w:szCs w:val="22"/>
                <w:lang w:val="en-US" w:eastAsia="zh-CN" w:bidi="ar-SA"/>
              </w:rPr>
            </w:pPr>
            <w:del w:id="4686" w:author="Elbahnassawy, Ganat" w:date="2018-10-28T17:12:00Z">
              <w:r w:rsidDel="001C7E9C">
                <w:rPr>
                  <w:rFonts w:hint="cs"/>
                  <w:b/>
                  <w:bCs/>
                  <w:color w:val="0F243E"/>
                  <w:sz w:val="16"/>
                  <w:szCs w:val="22"/>
                  <w:rtl/>
                  <w:lang w:val="en-US" w:eastAsia="zh-CN" w:bidi="ar-SA"/>
                </w:rPr>
                <w:delText>الفرق</w:delText>
              </w:r>
            </w:del>
          </w:p>
        </w:tc>
        <w:tc>
          <w:tcPr>
            <w:tcW w:w="924" w:type="dxa"/>
            <w:tcBorders>
              <w:left w:val="nil"/>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87" w:author="Elbahnassawy, Ganat" w:date="2018-10-28T17:12:00Z"/>
                <w:b/>
                <w:bCs/>
                <w:color w:val="0F243E"/>
                <w:sz w:val="16"/>
                <w:szCs w:val="22"/>
                <w:lang w:val="en-US" w:eastAsia="zh-CN" w:bidi="ar-SA"/>
              </w:rPr>
            </w:pPr>
            <w:del w:id="4688" w:author="Elbahnassawy, Ganat" w:date="2018-10-28T17:12:00Z">
              <w:r w:rsidRPr="00473B2D" w:rsidDel="001C7E9C">
                <w:rPr>
                  <w:b/>
                  <w:bCs/>
                  <w:color w:val="0F243E"/>
                  <w:sz w:val="16"/>
                  <w:szCs w:val="22"/>
                  <w:lang w:val="en-US" w:eastAsia="zh-CN" w:bidi="ar-SA"/>
                </w:rPr>
                <w:delText>%</w:delText>
              </w:r>
            </w:del>
          </w:p>
        </w:tc>
      </w:tr>
      <w:tr w:rsidR="00F75420" w:rsidRPr="00033272" w:rsidDel="001C7E9C" w:rsidTr="00F75420">
        <w:trPr>
          <w:del w:id="4689" w:author="Elbahnassawy, Ganat" w:date="2018-10-28T17:12:00Z"/>
        </w:trPr>
        <w:tc>
          <w:tcPr>
            <w:tcW w:w="1406" w:type="dxa"/>
            <w:tcBorders>
              <w:top w:val="nil"/>
              <w:bottom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0" w:author="Elbahnassawy, Ganat" w:date="2018-10-28T17:12:00Z"/>
                <w:i/>
                <w:iCs/>
                <w:color w:val="0F243E"/>
                <w:sz w:val="16"/>
                <w:szCs w:val="22"/>
                <w:lang w:val="en-US" w:eastAsia="zh-CN" w:bidi="ar-SA"/>
              </w:rPr>
            </w:pPr>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1" w:author="Elbahnassawy, Ganat" w:date="2018-10-28T17:12:00Z"/>
                <w:b/>
                <w:bCs/>
                <w:color w:val="0F243E"/>
                <w:sz w:val="16"/>
                <w:szCs w:val="22"/>
                <w:lang w:val="en-US" w:eastAsia="zh-CN" w:bidi="ar-SA"/>
              </w:rPr>
            </w:pPr>
          </w:p>
        </w:tc>
        <w:tc>
          <w:tcPr>
            <w:tcW w:w="977" w:type="dxa"/>
            <w:tcBorders>
              <w:top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2" w:author="Elbahnassawy, Ganat" w:date="2018-10-28T17:12:00Z"/>
                <w:b/>
                <w:bCs/>
                <w:color w:val="0F243E"/>
                <w:sz w:val="14"/>
                <w:szCs w:val="22"/>
                <w:lang w:val="en-US" w:eastAsia="zh-CN" w:bidi="ar-SA"/>
              </w:rPr>
            </w:pPr>
            <w:del w:id="4693" w:author="Elbahnassawy, Ganat" w:date="2018-10-28T17:12:00Z">
              <w:r w:rsidRPr="00652756" w:rsidDel="001C7E9C">
                <w:rPr>
                  <w:b/>
                  <w:bCs/>
                  <w:color w:val="0F243E"/>
                  <w:sz w:val="14"/>
                  <w:szCs w:val="22"/>
                  <w:lang w:val="en-US" w:eastAsia="zh-CN" w:bidi="ar-SA"/>
                </w:rPr>
                <w:delText>2013-2012</w:delText>
              </w:r>
            </w:del>
          </w:p>
        </w:tc>
        <w:tc>
          <w:tcPr>
            <w:tcW w:w="977" w:type="dxa"/>
            <w:tcBorders>
              <w:top w:val="nil"/>
              <w:left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4" w:author="Elbahnassawy, Ganat" w:date="2018-10-28T17:12:00Z"/>
                <w:b/>
                <w:bCs/>
                <w:color w:val="0F243E"/>
                <w:sz w:val="14"/>
                <w:szCs w:val="22"/>
                <w:lang w:val="en-US" w:eastAsia="zh-CN" w:bidi="ar-SA"/>
              </w:rPr>
            </w:pPr>
            <w:del w:id="4695" w:author="Elbahnassawy, Ganat" w:date="2018-10-28T17:12:00Z">
              <w:r w:rsidRPr="00652756" w:rsidDel="001C7E9C">
                <w:rPr>
                  <w:b/>
                  <w:bCs/>
                  <w:color w:val="0F243E"/>
                  <w:sz w:val="14"/>
                  <w:szCs w:val="22"/>
                  <w:lang w:val="en-US" w:eastAsia="zh-CN" w:bidi="ar-SA"/>
                </w:rPr>
                <w:delText>2015-2014</w:delText>
              </w:r>
            </w:del>
          </w:p>
        </w:tc>
        <w:tc>
          <w:tcPr>
            <w:tcW w:w="1031" w:type="dxa"/>
            <w:tcBorders>
              <w:top w:val="nil"/>
              <w:left w:val="nil"/>
              <w:bottom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6" w:author="Elbahnassawy, Ganat" w:date="2018-10-28T17:12:00Z"/>
                <w:b/>
                <w:bCs/>
                <w:color w:val="0F243E"/>
                <w:sz w:val="14"/>
                <w:szCs w:val="22"/>
                <w:lang w:val="en-US" w:eastAsia="zh-CN" w:bidi="ar-SA"/>
              </w:rPr>
            </w:pPr>
            <w:del w:id="4697" w:author="Elbahnassawy, Ganat" w:date="2018-10-28T17:12:00Z">
              <w:r w:rsidRPr="00652756" w:rsidDel="001C7E9C">
                <w:rPr>
                  <w:b/>
                  <w:bCs/>
                  <w:color w:val="0F243E"/>
                  <w:sz w:val="14"/>
                  <w:szCs w:val="22"/>
                  <w:lang w:val="en-US" w:eastAsia="zh-CN" w:bidi="ar-SA"/>
                </w:rPr>
                <w:delText>2015-2012</w:delText>
              </w:r>
            </w:del>
          </w:p>
        </w:tc>
        <w:tc>
          <w:tcPr>
            <w:tcW w:w="284" w:type="dxa"/>
            <w:tcBorders>
              <w:top w:val="nil"/>
              <w:bottom w:val="nil"/>
            </w:tcBorders>
            <w:shd w:val="clear" w:color="auto" w:fill="FCD5B4"/>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8" w:author="Elbahnassawy, Ganat" w:date="2018-10-28T17:12:00Z"/>
                <w:b/>
                <w:bCs/>
                <w:color w:val="0F243E"/>
                <w:sz w:val="14"/>
                <w:szCs w:val="22"/>
                <w:lang w:val="en-US" w:eastAsia="zh-CN" w:bidi="ar-SA"/>
              </w:rPr>
            </w:pPr>
          </w:p>
        </w:tc>
        <w:tc>
          <w:tcPr>
            <w:tcW w:w="1016" w:type="dxa"/>
            <w:tcBorders>
              <w:top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699" w:author="Elbahnassawy, Ganat" w:date="2018-10-28T17:12:00Z"/>
                <w:b/>
                <w:bCs/>
                <w:color w:val="0F243E"/>
                <w:sz w:val="14"/>
                <w:szCs w:val="22"/>
                <w:lang w:val="en-US" w:eastAsia="zh-CN" w:bidi="ar-SA"/>
              </w:rPr>
            </w:pPr>
            <w:del w:id="4700" w:author="Elbahnassawy, Ganat" w:date="2018-10-28T17:12:00Z">
              <w:r w:rsidRPr="00652756" w:rsidDel="001C7E9C">
                <w:rPr>
                  <w:b/>
                  <w:bCs/>
                  <w:color w:val="0F243E"/>
                  <w:sz w:val="14"/>
                  <w:szCs w:val="22"/>
                  <w:lang w:val="en-US" w:eastAsia="zh-CN" w:bidi="ar-SA"/>
                </w:rPr>
                <w:delText>2017-2016</w:delText>
              </w:r>
            </w:del>
          </w:p>
        </w:tc>
        <w:tc>
          <w:tcPr>
            <w:tcW w:w="933" w:type="dxa"/>
            <w:tcBorders>
              <w:top w:val="nil"/>
              <w:left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01" w:author="Elbahnassawy, Ganat" w:date="2018-10-28T17:12:00Z"/>
                <w:b/>
                <w:bCs/>
                <w:color w:val="0F243E"/>
                <w:sz w:val="14"/>
                <w:szCs w:val="22"/>
                <w:lang w:val="en-US" w:eastAsia="zh-CN" w:bidi="ar-SA"/>
              </w:rPr>
            </w:pPr>
            <w:del w:id="4702" w:author="Elbahnassawy, Ganat" w:date="2018-10-28T17:12:00Z">
              <w:r w:rsidRPr="00652756" w:rsidDel="001C7E9C">
                <w:rPr>
                  <w:b/>
                  <w:bCs/>
                  <w:color w:val="0F243E"/>
                  <w:sz w:val="14"/>
                  <w:szCs w:val="22"/>
                  <w:lang w:val="en-US" w:eastAsia="zh-CN" w:bidi="ar-SA"/>
                </w:rPr>
                <w:delText>2019-2018</w:delText>
              </w:r>
            </w:del>
          </w:p>
        </w:tc>
        <w:tc>
          <w:tcPr>
            <w:tcW w:w="903" w:type="dxa"/>
            <w:tcBorders>
              <w:top w:val="nil"/>
              <w:left w:val="nil"/>
              <w:bottom w:val="nil"/>
              <w:right w:val="nil"/>
            </w:tcBorders>
            <w:shd w:val="clear" w:color="auto" w:fill="C5D9F1"/>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03" w:author="Elbahnassawy, Ganat" w:date="2018-10-28T17:12:00Z"/>
                <w:b/>
                <w:bCs/>
                <w:color w:val="0F243E"/>
                <w:sz w:val="14"/>
                <w:szCs w:val="22"/>
                <w:lang w:val="en-US" w:eastAsia="zh-CN" w:bidi="ar-SA"/>
              </w:rPr>
            </w:pPr>
            <w:del w:id="4704" w:author="Elbahnassawy, Ganat" w:date="2018-10-28T17:12:00Z">
              <w:r w:rsidRPr="00652756" w:rsidDel="001C7E9C">
                <w:rPr>
                  <w:b/>
                  <w:bCs/>
                  <w:color w:val="0F243E"/>
                  <w:sz w:val="14"/>
                  <w:szCs w:val="22"/>
                  <w:lang w:val="en-US" w:eastAsia="zh-CN" w:bidi="ar-SA"/>
                </w:rPr>
                <w:delText>2019-2016</w:delText>
              </w:r>
            </w:del>
          </w:p>
        </w:tc>
        <w:tc>
          <w:tcPr>
            <w:tcW w:w="902" w:type="dxa"/>
            <w:tcBorders>
              <w:top w:val="nil"/>
              <w:left w:val="nil"/>
              <w:bottom w:val="nil"/>
              <w:right w:val="nil"/>
            </w:tcBorders>
            <w:shd w:val="clear" w:color="auto" w:fill="C5D9F1"/>
          </w:tcPr>
          <w:p w:rsidR="00F75420" w:rsidRPr="00033272" w:rsidDel="001C7E9C" w:rsidRDefault="00F75420" w:rsidP="00F75420">
            <w:pPr>
              <w:spacing w:before="0" w:line="200" w:lineRule="exact"/>
              <w:rPr>
                <w:del w:id="4705" w:author="Elbahnassawy, Ganat" w:date="2018-10-28T17:12:00Z"/>
                <w:sz w:val="16"/>
                <w:szCs w:val="22"/>
                <w:rtl/>
              </w:rPr>
            </w:pPr>
          </w:p>
        </w:tc>
        <w:tc>
          <w:tcPr>
            <w:tcW w:w="924" w:type="dxa"/>
            <w:tcBorders>
              <w:top w:val="nil"/>
              <w:left w:val="nil"/>
              <w:bottom w:val="nil"/>
            </w:tcBorders>
            <w:shd w:val="clear" w:color="auto" w:fill="C5D9F1"/>
          </w:tcPr>
          <w:p w:rsidR="00F75420" w:rsidRPr="00033272" w:rsidDel="001C7E9C" w:rsidRDefault="00F75420" w:rsidP="00F75420">
            <w:pPr>
              <w:spacing w:before="0" w:line="200" w:lineRule="exact"/>
              <w:rPr>
                <w:del w:id="4706" w:author="Elbahnassawy, Ganat" w:date="2018-10-28T17:12:00Z"/>
                <w:sz w:val="16"/>
                <w:szCs w:val="22"/>
                <w:rtl/>
              </w:rPr>
            </w:pPr>
          </w:p>
        </w:tc>
      </w:tr>
      <w:tr w:rsidR="00F75420" w:rsidRPr="00033272" w:rsidDel="001C7E9C" w:rsidTr="00F75420">
        <w:trPr>
          <w:del w:id="4707" w:author="Elbahnassawy, Ganat" w:date="2018-10-28T17:12:00Z"/>
        </w:trPr>
        <w:tc>
          <w:tcPr>
            <w:tcW w:w="1406" w:type="dxa"/>
            <w:tcBorders>
              <w:top w:val="nil"/>
              <w:bottom w:val="single" w:sz="4" w:space="0" w:color="auto"/>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08" w:author="Elbahnassawy, Ganat" w:date="2018-10-28T17:12:00Z"/>
                <w:i/>
                <w:iCs/>
                <w:color w:val="0F243E"/>
                <w:sz w:val="16"/>
                <w:szCs w:val="22"/>
                <w:lang w:val="en-US" w:eastAsia="zh-CN" w:bidi="ar-SA"/>
              </w:rPr>
            </w:pPr>
          </w:p>
        </w:tc>
        <w:tc>
          <w:tcPr>
            <w:tcW w:w="276" w:type="dxa"/>
            <w:tcBorders>
              <w:top w:val="nil"/>
              <w:bottom w:val="sing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09" w:author="Elbahnassawy, Ganat" w:date="2018-10-28T17:12:00Z"/>
                <w:b/>
                <w:bCs/>
                <w:color w:val="0F243E"/>
                <w:sz w:val="16"/>
                <w:szCs w:val="22"/>
                <w:lang w:val="en-US" w:eastAsia="zh-CN" w:bidi="ar-SA"/>
              </w:rPr>
            </w:pPr>
          </w:p>
        </w:tc>
        <w:tc>
          <w:tcPr>
            <w:tcW w:w="977" w:type="dxa"/>
            <w:tcBorders>
              <w:top w:val="nil"/>
              <w:bottom w:val="single" w:sz="4" w:space="0" w:color="auto"/>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0" w:author="Elbahnassawy, Ganat" w:date="2018-10-28T17:12:00Z"/>
                <w:color w:val="0F243E"/>
                <w:sz w:val="16"/>
                <w:szCs w:val="22"/>
                <w:lang w:val="en-US" w:eastAsia="zh-CN" w:bidi="ar-SA"/>
              </w:rPr>
            </w:pPr>
          </w:p>
        </w:tc>
        <w:tc>
          <w:tcPr>
            <w:tcW w:w="977" w:type="dxa"/>
            <w:tcBorders>
              <w:top w:val="nil"/>
              <w:left w:val="nil"/>
              <w:bottom w:val="single" w:sz="4" w:space="0" w:color="auto"/>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1" w:author="Elbahnassawy, Ganat" w:date="2018-10-28T17:12:00Z"/>
                <w:color w:val="0F243E"/>
                <w:sz w:val="16"/>
                <w:szCs w:val="22"/>
                <w:lang w:val="en-US" w:eastAsia="zh-CN" w:bidi="ar-SA"/>
              </w:rPr>
            </w:pPr>
          </w:p>
        </w:tc>
        <w:tc>
          <w:tcPr>
            <w:tcW w:w="1031" w:type="dxa"/>
            <w:tcBorders>
              <w:top w:val="nil"/>
              <w:left w:val="nil"/>
              <w:bottom w:val="single" w:sz="4" w:space="0" w:color="auto"/>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2" w:author="Elbahnassawy, Ganat" w:date="2018-10-28T17:12:00Z"/>
                <w:b/>
                <w:bCs/>
                <w:color w:val="0F243E"/>
                <w:sz w:val="16"/>
                <w:szCs w:val="22"/>
                <w:lang w:val="en-US" w:eastAsia="zh-CN" w:bidi="ar-SA"/>
              </w:rPr>
            </w:pPr>
            <w:del w:id="4713" w:author="Elbahnassawy, Ganat" w:date="2018-10-28T17:12:00Z">
              <w:r w:rsidRPr="00473B2D" w:rsidDel="001C7E9C">
                <w:rPr>
                  <w:b/>
                  <w:bCs/>
                  <w:color w:val="0F243E"/>
                  <w:sz w:val="16"/>
                  <w:szCs w:val="22"/>
                  <w:lang w:val="en-US" w:eastAsia="zh-CN" w:bidi="ar-SA"/>
                </w:rPr>
                <w:delText>a</w:delText>
              </w:r>
            </w:del>
          </w:p>
        </w:tc>
        <w:tc>
          <w:tcPr>
            <w:tcW w:w="284" w:type="dxa"/>
            <w:tcBorders>
              <w:top w:val="nil"/>
              <w:bottom w:val="sing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4" w:author="Elbahnassawy, Ganat" w:date="2018-10-28T17:12:00Z"/>
                <w:b/>
                <w:bCs/>
                <w:color w:val="0F243E"/>
                <w:sz w:val="16"/>
                <w:szCs w:val="22"/>
                <w:lang w:val="en-US" w:eastAsia="zh-CN" w:bidi="ar-SA"/>
              </w:rPr>
            </w:pPr>
          </w:p>
        </w:tc>
        <w:tc>
          <w:tcPr>
            <w:tcW w:w="1016" w:type="dxa"/>
            <w:tcBorders>
              <w:top w:val="nil"/>
              <w:bottom w:val="single" w:sz="4" w:space="0" w:color="auto"/>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5" w:author="Elbahnassawy, Ganat" w:date="2018-10-28T17:12:00Z"/>
                <w:b/>
                <w:bCs/>
                <w:color w:val="0F243E"/>
                <w:sz w:val="16"/>
                <w:szCs w:val="22"/>
                <w:lang w:val="en-US" w:eastAsia="zh-CN" w:bidi="ar-SA"/>
              </w:rPr>
            </w:pPr>
          </w:p>
        </w:tc>
        <w:tc>
          <w:tcPr>
            <w:tcW w:w="933" w:type="dxa"/>
            <w:tcBorders>
              <w:top w:val="nil"/>
              <w:left w:val="nil"/>
              <w:bottom w:val="single" w:sz="4" w:space="0" w:color="auto"/>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6" w:author="Elbahnassawy, Ganat" w:date="2018-10-28T17:12:00Z"/>
                <w:b/>
                <w:bCs/>
                <w:color w:val="0F243E"/>
                <w:sz w:val="16"/>
                <w:szCs w:val="22"/>
                <w:lang w:val="en-US" w:eastAsia="zh-CN" w:bidi="ar-SA"/>
              </w:rPr>
            </w:pPr>
          </w:p>
        </w:tc>
        <w:tc>
          <w:tcPr>
            <w:tcW w:w="903" w:type="dxa"/>
            <w:tcBorders>
              <w:top w:val="nil"/>
              <w:left w:val="nil"/>
              <w:bottom w:val="single" w:sz="4" w:space="0" w:color="auto"/>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7" w:author="Elbahnassawy, Ganat" w:date="2018-10-28T17:12:00Z"/>
                <w:b/>
                <w:bCs/>
                <w:color w:val="0F243E"/>
                <w:sz w:val="16"/>
                <w:szCs w:val="22"/>
                <w:lang w:val="en-US" w:eastAsia="zh-CN" w:bidi="ar-SA"/>
              </w:rPr>
            </w:pPr>
            <w:del w:id="4718" w:author="Elbahnassawy, Ganat" w:date="2018-10-28T17:12:00Z">
              <w:r w:rsidRPr="00473B2D" w:rsidDel="001C7E9C">
                <w:rPr>
                  <w:b/>
                  <w:bCs/>
                  <w:color w:val="0F243E"/>
                  <w:sz w:val="16"/>
                  <w:szCs w:val="22"/>
                  <w:lang w:val="en-US" w:eastAsia="zh-CN" w:bidi="ar-SA"/>
                </w:rPr>
                <w:delText>b</w:delText>
              </w:r>
            </w:del>
          </w:p>
        </w:tc>
        <w:tc>
          <w:tcPr>
            <w:tcW w:w="902" w:type="dxa"/>
            <w:tcBorders>
              <w:top w:val="nil"/>
              <w:left w:val="nil"/>
              <w:bottom w:val="single" w:sz="4" w:space="0" w:color="auto"/>
              <w:right w:val="nil"/>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19" w:author="Elbahnassawy, Ganat" w:date="2018-10-28T17:12:00Z"/>
                <w:b/>
                <w:bCs/>
                <w:color w:val="0F243E"/>
                <w:sz w:val="16"/>
                <w:szCs w:val="22"/>
                <w:rtl/>
                <w:lang w:val="en-US" w:eastAsia="zh-CN" w:bidi="ar-SY"/>
              </w:rPr>
            </w:pPr>
            <w:del w:id="4720" w:author="Elbahnassawy, Ganat" w:date="2018-10-28T17:12:00Z">
              <w:r w:rsidRPr="00473B2D" w:rsidDel="001C7E9C">
                <w:rPr>
                  <w:b/>
                  <w:bCs/>
                  <w:color w:val="0F243E"/>
                  <w:sz w:val="16"/>
                  <w:szCs w:val="22"/>
                  <w:lang w:val="en-US" w:eastAsia="zh-CN" w:bidi="ar-SA"/>
                </w:rPr>
                <w:delText>c</w:delText>
              </w:r>
              <w:r w:rsidDel="001C7E9C">
                <w:rPr>
                  <w:rFonts w:hint="cs"/>
                  <w:b/>
                  <w:bCs/>
                  <w:color w:val="0F243E"/>
                  <w:sz w:val="16"/>
                  <w:szCs w:val="22"/>
                  <w:rtl/>
                  <w:lang w:val="en-US" w:eastAsia="zh-CN" w:bidi="ar-SA"/>
                </w:rPr>
                <w:delText xml:space="preserve"> </w:delText>
              </w:r>
              <w:r w:rsidRPr="00473B2D" w:rsidDel="001C7E9C">
                <w:rPr>
                  <w:b/>
                  <w:bCs/>
                  <w:color w:val="0F243E"/>
                  <w:sz w:val="16"/>
                  <w:szCs w:val="22"/>
                  <w:lang w:val="en-US" w:eastAsia="zh-CN" w:bidi="ar-SA"/>
                </w:rPr>
                <w:delText>=</w:delText>
              </w:r>
              <w:r w:rsidDel="001C7E9C">
                <w:rPr>
                  <w:rFonts w:hint="cs"/>
                  <w:b/>
                  <w:bCs/>
                  <w:color w:val="0F243E"/>
                  <w:sz w:val="16"/>
                  <w:szCs w:val="22"/>
                  <w:rtl/>
                  <w:lang w:val="en-US" w:eastAsia="zh-CN" w:bidi="ar-SA"/>
                </w:rPr>
                <w:delText xml:space="preserve"> </w:delText>
              </w:r>
              <w:r w:rsidDel="001C7E9C">
                <w:rPr>
                  <w:b/>
                  <w:bCs/>
                  <w:color w:val="0F243E"/>
                  <w:sz w:val="16"/>
                  <w:szCs w:val="22"/>
                  <w:lang w:val="en-US" w:eastAsia="zh-CN" w:bidi="ar-SA"/>
                </w:rPr>
                <w:delText>a–</w:delText>
              </w:r>
              <w:r w:rsidRPr="00473B2D" w:rsidDel="001C7E9C">
                <w:rPr>
                  <w:b/>
                  <w:bCs/>
                  <w:color w:val="0F243E"/>
                  <w:sz w:val="16"/>
                  <w:szCs w:val="22"/>
                  <w:lang w:val="en-US" w:eastAsia="zh-CN" w:bidi="ar-SA"/>
                </w:rPr>
                <w:delText>b</w:delText>
              </w:r>
            </w:del>
          </w:p>
        </w:tc>
        <w:tc>
          <w:tcPr>
            <w:tcW w:w="924" w:type="dxa"/>
            <w:tcBorders>
              <w:top w:val="nil"/>
              <w:left w:val="nil"/>
              <w:bottom w:val="single" w:sz="4" w:space="0" w:color="auto"/>
            </w:tcBorders>
            <w:shd w:val="clear" w:color="auto" w:fill="C5D9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00" w:lineRule="exact"/>
              <w:jc w:val="center"/>
              <w:textAlignment w:val="auto"/>
              <w:rPr>
                <w:del w:id="4721" w:author="Elbahnassawy, Ganat" w:date="2018-10-28T17:12:00Z"/>
                <w:b/>
                <w:bCs/>
                <w:color w:val="0F243E"/>
                <w:sz w:val="16"/>
                <w:szCs w:val="22"/>
                <w:rtl/>
                <w:lang w:val="en-US" w:eastAsia="zh-CN" w:bidi="ar-SY"/>
              </w:rPr>
            </w:pPr>
            <w:del w:id="4722" w:author="Elbahnassawy, Ganat" w:date="2018-10-28T17:12:00Z">
              <w:r w:rsidRPr="00473B2D" w:rsidDel="001C7E9C">
                <w:rPr>
                  <w:b/>
                  <w:bCs/>
                  <w:color w:val="0F243E"/>
                  <w:sz w:val="16"/>
                  <w:szCs w:val="22"/>
                  <w:lang w:val="en-US" w:eastAsia="zh-CN" w:bidi="ar-SA"/>
                </w:rPr>
                <w:delText>d</w:delText>
              </w:r>
              <w:r w:rsidDel="001C7E9C">
                <w:rPr>
                  <w:rFonts w:hint="cs"/>
                  <w:b/>
                  <w:bCs/>
                  <w:color w:val="0F243E"/>
                  <w:sz w:val="16"/>
                  <w:szCs w:val="22"/>
                  <w:rtl/>
                  <w:lang w:val="en-US" w:eastAsia="zh-CN" w:bidi="ar-SA"/>
                </w:rPr>
                <w:delText xml:space="preserve"> </w:delText>
              </w:r>
              <w:r w:rsidRPr="00473B2D" w:rsidDel="001C7E9C">
                <w:rPr>
                  <w:b/>
                  <w:bCs/>
                  <w:color w:val="0F243E"/>
                  <w:sz w:val="16"/>
                  <w:szCs w:val="22"/>
                  <w:lang w:val="en-US" w:eastAsia="zh-CN" w:bidi="ar-SA"/>
                </w:rPr>
                <w:delText>=</w:delText>
              </w:r>
              <w:r w:rsidDel="001C7E9C">
                <w:rPr>
                  <w:rFonts w:hint="cs"/>
                  <w:b/>
                  <w:bCs/>
                  <w:color w:val="0F243E"/>
                  <w:sz w:val="16"/>
                  <w:szCs w:val="22"/>
                  <w:rtl/>
                  <w:lang w:val="en-US" w:eastAsia="zh-CN" w:bidi="ar-SA"/>
                </w:rPr>
                <w:delText xml:space="preserve"> </w:delText>
              </w:r>
              <w:r w:rsidDel="001C7E9C">
                <w:rPr>
                  <w:b/>
                  <w:bCs/>
                  <w:color w:val="0F243E"/>
                  <w:sz w:val="16"/>
                  <w:szCs w:val="22"/>
                  <w:lang w:val="en-US" w:eastAsia="zh-CN" w:bidi="ar-SA"/>
                </w:rPr>
                <w:delText>c/a</w:delText>
              </w:r>
            </w:del>
          </w:p>
        </w:tc>
      </w:tr>
      <w:tr w:rsidR="00F75420" w:rsidRPr="00033272" w:rsidDel="001C7E9C" w:rsidTr="00F75420">
        <w:trPr>
          <w:del w:id="4723" w:author="Elbahnassawy, Ganat" w:date="2018-10-28T17:12:00Z"/>
        </w:trPr>
        <w:tc>
          <w:tcPr>
            <w:tcW w:w="1406" w:type="dxa"/>
            <w:tcBorders>
              <w:top w:val="single" w:sz="4" w:space="0" w:color="auto"/>
              <w:bottom w:val="doub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ind w:firstLineChars="6" w:firstLine="13"/>
              <w:jc w:val="left"/>
              <w:textAlignment w:val="auto"/>
              <w:rPr>
                <w:del w:id="4724" w:author="Elbahnassawy, Ganat" w:date="2018-10-28T17:12:00Z"/>
                <w:b/>
                <w:bCs/>
                <w:sz w:val="16"/>
                <w:szCs w:val="22"/>
                <w:lang w:val="en-US" w:eastAsia="zh-CN" w:bidi="ar-SA"/>
              </w:rPr>
            </w:pPr>
            <w:del w:id="4725" w:author="Elbahnassawy, Ganat" w:date="2018-10-28T17:12:00Z">
              <w:r w:rsidDel="001C7E9C">
                <w:rPr>
                  <w:rFonts w:hint="cs"/>
                  <w:b/>
                  <w:bCs/>
                  <w:sz w:val="16"/>
                  <w:szCs w:val="22"/>
                  <w:rtl/>
                  <w:lang w:val="en-US" w:eastAsia="zh-CN" w:bidi="ar-SA"/>
                </w:rPr>
                <w:delText>الإيرادات المقدرة</w:delText>
              </w:r>
            </w:del>
          </w:p>
        </w:tc>
        <w:tc>
          <w:tcPr>
            <w:tcW w:w="276" w:type="dxa"/>
            <w:tcBorders>
              <w:top w:val="single" w:sz="4" w:space="0" w:color="auto"/>
              <w:bottom w:val="doub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26" w:author="Elbahnassawy, Ganat" w:date="2018-10-28T17:12:00Z"/>
                <w:color w:val="FFFFFF"/>
                <w:sz w:val="16"/>
                <w:szCs w:val="22"/>
                <w:lang w:val="en-US" w:eastAsia="zh-CN" w:bidi="ar-SA"/>
              </w:rPr>
            </w:pPr>
            <w:del w:id="4727" w:author="Elbahnassawy, Ganat" w:date="2018-10-28T17:12:00Z">
              <w:r w:rsidRPr="00473B2D" w:rsidDel="001C7E9C">
                <w:rPr>
                  <w:color w:val="FFFFFF"/>
                  <w:sz w:val="16"/>
                  <w:szCs w:val="22"/>
                  <w:lang w:val="en-US" w:eastAsia="zh-CN" w:bidi="ar-SA"/>
                </w:rPr>
                <w:delText> </w:delText>
              </w:r>
            </w:del>
          </w:p>
        </w:tc>
        <w:tc>
          <w:tcPr>
            <w:tcW w:w="977" w:type="dxa"/>
            <w:tcBorders>
              <w:top w:val="single" w:sz="4" w:space="0" w:color="auto"/>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28" w:author="Elbahnassawy, Ganat" w:date="2018-10-28T17:12:00Z"/>
                <w:b/>
                <w:bCs/>
                <w:color w:val="000000"/>
                <w:sz w:val="16"/>
                <w:szCs w:val="22"/>
                <w:lang w:val="en-US" w:eastAsia="zh-CN" w:bidi="ar-SA"/>
              </w:rPr>
            </w:pPr>
            <w:del w:id="4729" w:author="Elbahnassawy, Ganat" w:date="2018-10-28T17:12:00Z">
              <w:r w:rsidRPr="00473B2D" w:rsidDel="001C7E9C">
                <w:rPr>
                  <w:b/>
                  <w:bCs/>
                  <w:color w:val="000000"/>
                  <w:sz w:val="16"/>
                  <w:szCs w:val="22"/>
                  <w:lang w:val="en-US" w:eastAsia="zh-CN" w:bidi="ar-SA"/>
                </w:rPr>
                <w:delText>323</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834</w:delText>
              </w:r>
            </w:del>
          </w:p>
        </w:tc>
        <w:tc>
          <w:tcPr>
            <w:tcW w:w="977" w:type="dxa"/>
            <w:tcBorders>
              <w:top w:val="single" w:sz="4" w:space="0" w:color="auto"/>
              <w:left w:val="nil"/>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30" w:author="Elbahnassawy, Ganat" w:date="2018-10-28T17:12:00Z"/>
                <w:b/>
                <w:bCs/>
                <w:color w:val="000000"/>
                <w:sz w:val="16"/>
                <w:szCs w:val="22"/>
                <w:lang w:val="en-US" w:eastAsia="zh-CN" w:bidi="ar-SA"/>
              </w:rPr>
            </w:pPr>
            <w:del w:id="4731" w:author="Elbahnassawy, Ganat" w:date="2018-10-28T17:12:00Z">
              <w:r w:rsidRPr="00473B2D" w:rsidDel="001C7E9C">
                <w:rPr>
                  <w:b/>
                  <w:bCs/>
                  <w:color w:val="000000"/>
                  <w:sz w:val="16"/>
                  <w:szCs w:val="22"/>
                  <w:lang w:val="en-US" w:eastAsia="zh-CN" w:bidi="ar-SA"/>
                </w:rPr>
                <w:delText>331</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055</w:delText>
              </w:r>
            </w:del>
          </w:p>
        </w:tc>
        <w:tc>
          <w:tcPr>
            <w:tcW w:w="1031" w:type="dxa"/>
            <w:tcBorders>
              <w:top w:val="single" w:sz="4" w:space="0" w:color="auto"/>
              <w:left w:val="nil"/>
              <w:bottom w:val="double" w:sz="4" w:space="0" w:color="auto"/>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32" w:author="Elbahnassawy, Ganat" w:date="2018-10-28T17:12:00Z"/>
                <w:b/>
                <w:bCs/>
                <w:color w:val="000000"/>
                <w:sz w:val="16"/>
                <w:szCs w:val="22"/>
                <w:lang w:val="en-US" w:eastAsia="zh-CN" w:bidi="ar-SA"/>
              </w:rPr>
            </w:pPr>
            <w:del w:id="4733" w:author="Elbahnassawy, Ganat" w:date="2018-10-28T17:12:00Z">
              <w:r w:rsidRPr="00473B2D" w:rsidDel="001C7E9C">
                <w:rPr>
                  <w:b/>
                  <w:bCs/>
                  <w:color w:val="000000"/>
                  <w:sz w:val="16"/>
                  <w:szCs w:val="22"/>
                  <w:lang w:val="en-US" w:eastAsia="zh-CN" w:bidi="ar-SA"/>
                </w:rPr>
                <w:delText>654</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889</w:delText>
              </w:r>
            </w:del>
          </w:p>
        </w:tc>
        <w:tc>
          <w:tcPr>
            <w:tcW w:w="284" w:type="dxa"/>
            <w:tcBorders>
              <w:top w:val="single" w:sz="4" w:space="0" w:color="auto"/>
              <w:bottom w:val="double" w:sz="4" w:space="0" w:color="auto"/>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34" w:author="Elbahnassawy, Ganat" w:date="2018-10-28T17:12:00Z"/>
                <w:color w:val="FFFFFF"/>
                <w:sz w:val="16"/>
                <w:szCs w:val="22"/>
                <w:lang w:val="en-US" w:eastAsia="zh-CN" w:bidi="ar-SA"/>
              </w:rPr>
            </w:pPr>
            <w:del w:id="4735" w:author="Elbahnassawy, Ganat" w:date="2018-10-28T17:12:00Z">
              <w:r w:rsidRPr="00473B2D" w:rsidDel="001C7E9C">
                <w:rPr>
                  <w:color w:val="FFFFFF"/>
                  <w:sz w:val="16"/>
                  <w:szCs w:val="22"/>
                  <w:lang w:val="en-US" w:eastAsia="zh-CN" w:bidi="ar-SA"/>
                </w:rPr>
                <w:delText> </w:delText>
              </w:r>
            </w:del>
          </w:p>
        </w:tc>
        <w:tc>
          <w:tcPr>
            <w:tcW w:w="1016" w:type="dxa"/>
            <w:tcBorders>
              <w:top w:val="single" w:sz="4" w:space="0" w:color="auto"/>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36" w:author="Elbahnassawy, Ganat" w:date="2018-10-28T17:12:00Z"/>
                <w:b/>
                <w:bCs/>
                <w:color w:val="000000"/>
                <w:sz w:val="16"/>
                <w:szCs w:val="22"/>
                <w:lang w:val="en-US" w:eastAsia="zh-CN" w:bidi="ar-SA"/>
              </w:rPr>
            </w:pPr>
            <w:del w:id="4737" w:author="Elbahnassawy, Ganat" w:date="2018-10-28T17:12:00Z">
              <w:r w:rsidRPr="00473B2D" w:rsidDel="001C7E9C">
                <w:rPr>
                  <w:b/>
                  <w:bCs/>
                  <w:color w:val="000000"/>
                  <w:sz w:val="16"/>
                  <w:szCs w:val="22"/>
                  <w:lang w:val="en-US" w:eastAsia="zh-CN" w:bidi="ar-SA"/>
                </w:rPr>
                <w:delText>317</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852</w:delText>
              </w:r>
            </w:del>
          </w:p>
        </w:tc>
        <w:tc>
          <w:tcPr>
            <w:tcW w:w="933" w:type="dxa"/>
            <w:tcBorders>
              <w:top w:val="single" w:sz="4" w:space="0" w:color="auto"/>
              <w:left w:val="nil"/>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38" w:author="Elbahnassawy, Ganat" w:date="2018-10-28T17:12:00Z"/>
                <w:b/>
                <w:bCs/>
                <w:color w:val="000000"/>
                <w:sz w:val="16"/>
                <w:szCs w:val="22"/>
                <w:lang w:val="en-US" w:eastAsia="zh-CN" w:bidi="ar-SA"/>
              </w:rPr>
            </w:pPr>
            <w:del w:id="4739" w:author="Elbahnassawy, Ganat" w:date="2018-10-28T17:12:00Z">
              <w:r w:rsidRPr="00473B2D" w:rsidDel="001C7E9C">
                <w:rPr>
                  <w:b/>
                  <w:bCs/>
                  <w:color w:val="000000"/>
                  <w:sz w:val="16"/>
                  <w:szCs w:val="22"/>
                  <w:lang w:val="en-US" w:eastAsia="zh-CN" w:bidi="ar-SA"/>
                </w:rPr>
                <w:delText>317</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852</w:delText>
              </w:r>
            </w:del>
          </w:p>
        </w:tc>
        <w:tc>
          <w:tcPr>
            <w:tcW w:w="903" w:type="dxa"/>
            <w:tcBorders>
              <w:top w:val="single" w:sz="4" w:space="0" w:color="auto"/>
              <w:left w:val="nil"/>
              <w:bottom w:val="double" w:sz="4" w:space="0" w:color="auto"/>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40" w:author="Elbahnassawy, Ganat" w:date="2018-10-28T17:12:00Z"/>
                <w:b/>
                <w:bCs/>
                <w:color w:val="000000"/>
                <w:sz w:val="16"/>
                <w:szCs w:val="22"/>
                <w:lang w:val="en-US" w:eastAsia="zh-CN" w:bidi="ar-SA"/>
              </w:rPr>
            </w:pPr>
            <w:del w:id="4741" w:author="Elbahnassawy, Ganat" w:date="2018-10-28T17:12:00Z">
              <w:r w:rsidRPr="00473B2D" w:rsidDel="001C7E9C">
                <w:rPr>
                  <w:b/>
                  <w:bCs/>
                  <w:color w:val="000000"/>
                  <w:sz w:val="16"/>
                  <w:szCs w:val="22"/>
                  <w:lang w:val="en-US" w:eastAsia="zh-CN" w:bidi="ar-SA"/>
                </w:rPr>
                <w:delText>635</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704</w:delText>
              </w:r>
            </w:del>
          </w:p>
        </w:tc>
        <w:tc>
          <w:tcPr>
            <w:tcW w:w="902" w:type="dxa"/>
            <w:tcBorders>
              <w:top w:val="single" w:sz="4" w:space="0" w:color="auto"/>
              <w:left w:val="nil"/>
              <w:bottom w:val="double" w:sz="4" w:space="0" w:color="auto"/>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42" w:author="Elbahnassawy, Ganat" w:date="2018-10-28T17:12:00Z"/>
                <w:b/>
                <w:bCs/>
                <w:color w:val="000000"/>
                <w:sz w:val="16"/>
                <w:szCs w:val="22"/>
                <w:lang w:val="en-US" w:eastAsia="zh-CN" w:bidi="ar-SA"/>
              </w:rPr>
            </w:pPr>
            <w:del w:id="4743" w:author="Elbahnassawy, Ganat" w:date="2018-10-28T17:12:00Z">
              <w:r w:rsidRPr="00473B2D" w:rsidDel="001C7E9C">
                <w:rPr>
                  <w:b/>
                  <w:bCs/>
                  <w:color w:val="000000"/>
                  <w:sz w:val="16"/>
                  <w:szCs w:val="22"/>
                  <w:lang w:val="en-US" w:eastAsia="zh-CN" w:bidi="ar-SA"/>
                </w:rPr>
                <w:delText>19</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185</w:delText>
              </w:r>
              <w:r w:rsidDel="001C7E9C">
                <w:rPr>
                  <w:b/>
                  <w:bCs/>
                  <w:color w:val="000000"/>
                  <w:sz w:val="16"/>
                  <w:szCs w:val="22"/>
                  <w:lang w:val="en-US" w:eastAsia="zh-CN" w:bidi="ar-SA"/>
                </w:rPr>
                <w:delText>–</w:delText>
              </w:r>
            </w:del>
          </w:p>
        </w:tc>
        <w:tc>
          <w:tcPr>
            <w:tcW w:w="924" w:type="dxa"/>
            <w:tcBorders>
              <w:top w:val="single" w:sz="4" w:space="0" w:color="auto"/>
              <w:left w:val="nil"/>
              <w:bottom w:val="double" w:sz="4" w:space="0" w:color="auto"/>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44" w:author="Elbahnassawy, Ganat" w:date="2018-10-28T17:12:00Z"/>
                <w:b/>
                <w:bCs/>
                <w:color w:val="000000"/>
                <w:sz w:val="16"/>
                <w:szCs w:val="22"/>
                <w:rtl/>
                <w:lang w:val="en-US" w:eastAsia="zh-CN" w:bidi="ar-SY"/>
              </w:rPr>
            </w:pPr>
            <w:del w:id="4745" w:author="Elbahnassawy, Ganat" w:date="2018-10-28T17:12:00Z">
              <w:r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2</w:delText>
              </w:r>
              <w:r w:rsidDel="001C7E9C">
                <w:rPr>
                  <w:b/>
                  <w:bCs/>
                  <w:color w:val="000000"/>
                  <w:sz w:val="16"/>
                  <w:szCs w:val="22"/>
                  <w:lang w:val="en-US" w:eastAsia="zh-CN" w:bidi="ar-SA"/>
                </w:rPr>
                <w:delText>,</w:delText>
              </w:r>
              <w:r w:rsidRPr="00473B2D" w:rsidDel="001C7E9C">
                <w:rPr>
                  <w:b/>
                  <w:bCs/>
                  <w:color w:val="000000"/>
                  <w:sz w:val="16"/>
                  <w:szCs w:val="22"/>
                  <w:lang w:val="en-US" w:eastAsia="zh-CN" w:bidi="ar-SA"/>
                </w:rPr>
                <w:delText>9</w:delText>
              </w:r>
              <w:r w:rsidDel="001C7E9C">
                <w:rPr>
                  <w:b/>
                  <w:bCs/>
                  <w:color w:val="000000"/>
                  <w:sz w:val="16"/>
                  <w:szCs w:val="22"/>
                  <w:lang w:val="en-US" w:eastAsia="zh-CN" w:bidi="ar-SA"/>
                </w:rPr>
                <w:delText>–</w:delText>
              </w:r>
            </w:del>
          </w:p>
        </w:tc>
      </w:tr>
      <w:tr w:rsidR="00F75420" w:rsidRPr="00033272" w:rsidDel="001C7E9C" w:rsidTr="00F75420">
        <w:trPr>
          <w:del w:id="4746" w:author="Elbahnassawy, Ganat" w:date="2018-10-28T17:12:00Z"/>
        </w:trPr>
        <w:tc>
          <w:tcPr>
            <w:tcW w:w="1406" w:type="dxa"/>
            <w:tcBorders>
              <w:top w:val="double" w:sz="4" w:space="0" w:color="auto"/>
              <w:bottom w:val="nil"/>
            </w:tcBorders>
          </w:tcPr>
          <w:p w:rsidR="00F75420" w:rsidRPr="00033272" w:rsidDel="001C7E9C" w:rsidRDefault="00F75420" w:rsidP="00F75420">
            <w:pPr>
              <w:spacing w:before="0" w:line="120" w:lineRule="auto"/>
              <w:rPr>
                <w:del w:id="4747" w:author="Elbahnassawy, Ganat" w:date="2018-10-28T17:12:00Z"/>
                <w:sz w:val="16"/>
                <w:szCs w:val="22"/>
                <w:rtl/>
              </w:rPr>
            </w:pPr>
          </w:p>
        </w:tc>
        <w:tc>
          <w:tcPr>
            <w:tcW w:w="276" w:type="dxa"/>
            <w:tcBorders>
              <w:top w:val="double" w:sz="4" w:space="0" w:color="auto"/>
              <w:bottom w:val="nil"/>
            </w:tcBorders>
            <w:shd w:val="clear" w:color="auto" w:fill="FCD5B4"/>
          </w:tcPr>
          <w:p w:rsidR="00F75420" w:rsidRPr="00033272" w:rsidDel="001C7E9C" w:rsidRDefault="00F75420" w:rsidP="00F75420">
            <w:pPr>
              <w:spacing w:before="0" w:line="120" w:lineRule="auto"/>
              <w:rPr>
                <w:del w:id="4748" w:author="Elbahnassawy, Ganat" w:date="2018-10-28T17:12:00Z"/>
                <w:sz w:val="16"/>
                <w:szCs w:val="22"/>
                <w:rtl/>
              </w:rPr>
            </w:pPr>
          </w:p>
        </w:tc>
        <w:tc>
          <w:tcPr>
            <w:tcW w:w="977" w:type="dxa"/>
            <w:tcBorders>
              <w:top w:val="double" w:sz="4" w:space="0" w:color="auto"/>
              <w:bottom w:val="nil"/>
              <w:right w:val="nil"/>
            </w:tcBorders>
          </w:tcPr>
          <w:p w:rsidR="00F75420" w:rsidRPr="00033272" w:rsidDel="001C7E9C" w:rsidRDefault="00F75420" w:rsidP="00F75420">
            <w:pPr>
              <w:spacing w:before="0" w:line="120" w:lineRule="auto"/>
              <w:rPr>
                <w:del w:id="4749" w:author="Elbahnassawy, Ganat" w:date="2018-10-28T17:12:00Z"/>
                <w:sz w:val="16"/>
                <w:szCs w:val="22"/>
                <w:rtl/>
              </w:rPr>
            </w:pPr>
          </w:p>
        </w:tc>
        <w:tc>
          <w:tcPr>
            <w:tcW w:w="977" w:type="dxa"/>
            <w:tcBorders>
              <w:top w:val="double" w:sz="4" w:space="0" w:color="auto"/>
              <w:left w:val="nil"/>
              <w:bottom w:val="nil"/>
              <w:right w:val="nil"/>
            </w:tcBorders>
          </w:tcPr>
          <w:p w:rsidR="00F75420" w:rsidRPr="00033272" w:rsidDel="001C7E9C" w:rsidRDefault="00F75420" w:rsidP="00F75420">
            <w:pPr>
              <w:spacing w:before="0" w:line="120" w:lineRule="auto"/>
              <w:rPr>
                <w:del w:id="4750" w:author="Elbahnassawy, Ganat" w:date="2018-10-28T17:12:00Z"/>
                <w:sz w:val="16"/>
                <w:szCs w:val="22"/>
                <w:rtl/>
              </w:rPr>
            </w:pPr>
          </w:p>
        </w:tc>
        <w:tc>
          <w:tcPr>
            <w:tcW w:w="1031" w:type="dxa"/>
            <w:tcBorders>
              <w:top w:val="double" w:sz="4" w:space="0" w:color="auto"/>
              <w:left w:val="nil"/>
              <w:bottom w:val="nil"/>
            </w:tcBorders>
            <w:shd w:val="clear" w:color="auto" w:fill="DCE6F1"/>
          </w:tcPr>
          <w:p w:rsidR="00F75420" w:rsidRPr="00033272" w:rsidDel="001C7E9C" w:rsidRDefault="00F75420" w:rsidP="00F75420">
            <w:pPr>
              <w:spacing w:before="0" w:line="120" w:lineRule="auto"/>
              <w:rPr>
                <w:del w:id="4751" w:author="Elbahnassawy, Ganat" w:date="2018-10-28T17:12:00Z"/>
                <w:sz w:val="16"/>
                <w:szCs w:val="22"/>
                <w:rtl/>
              </w:rPr>
            </w:pPr>
          </w:p>
        </w:tc>
        <w:tc>
          <w:tcPr>
            <w:tcW w:w="284" w:type="dxa"/>
            <w:tcBorders>
              <w:top w:val="double" w:sz="4" w:space="0" w:color="auto"/>
              <w:bottom w:val="nil"/>
            </w:tcBorders>
            <w:shd w:val="clear" w:color="auto" w:fill="FCD5B4"/>
          </w:tcPr>
          <w:p w:rsidR="00F75420" w:rsidRPr="00033272" w:rsidDel="001C7E9C" w:rsidRDefault="00F75420" w:rsidP="00F75420">
            <w:pPr>
              <w:spacing w:before="0" w:line="120" w:lineRule="auto"/>
              <w:rPr>
                <w:del w:id="4752" w:author="Elbahnassawy, Ganat" w:date="2018-10-28T17:12:00Z"/>
                <w:sz w:val="16"/>
                <w:szCs w:val="22"/>
                <w:rtl/>
              </w:rPr>
            </w:pPr>
          </w:p>
        </w:tc>
        <w:tc>
          <w:tcPr>
            <w:tcW w:w="1016" w:type="dxa"/>
            <w:tcBorders>
              <w:top w:val="double" w:sz="4" w:space="0" w:color="auto"/>
              <w:bottom w:val="nil"/>
              <w:right w:val="nil"/>
            </w:tcBorders>
          </w:tcPr>
          <w:p w:rsidR="00F75420" w:rsidRPr="00033272" w:rsidDel="001C7E9C" w:rsidRDefault="00F75420" w:rsidP="00F75420">
            <w:pPr>
              <w:spacing w:before="0" w:line="120" w:lineRule="auto"/>
              <w:rPr>
                <w:del w:id="4753" w:author="Elbahnassawy, Ganat" w:date="2018-10-28T17:12:00Z"/>
                <w:sz w:val="16"/>
                <w:szCs w:val="22"/>
                <w:rtl/>
              </w:rPr>
            </w:pPr>
          </w:p>
        </w:tc>
        <w:tc>
          <w:tcPr>
            <w:tcW w:w="933" w:type="dxa"/>
            <w:tcBorders>
              <w:top w:val="double" w:sz="4" w:space="0" w:color="auto"/>
              <w:left w:val="nil"/>
              <w:bottom w:val="nil"/>
              <w:right w:val="nil"/>
            </w:tcBorders>
          </w:tcPr>
          <w:p w:rsidR="00F75420" w:rsidRPr="00033272" w:rsidDel="001C7E9C" w:rsidRDefault="00F75420" w:rsidP="00F75420">
            <w:pPr>
              <w:spacing w:before="0" w:line="120" w:lineRule="auto"/>
              <w:rPr>
                <w:del w:id="4754" w:author="Elbahnassawy, Ganat" w:date="2018-10-28T17:12:00Z"/>
                <w:sz w:val="16"/>
                <w:szCs w:val="22"/>
                <w:rtl/>
              </w:rPr>
            </w:pPr>
          </w:p>
        </w:tc>
        <w:tc>
          <w:tcPr>
            <w:tcW w:w="903" w:type="dxa"/>
            <w:tcBorders>
              <w:top w:val="double" w:sz="4" w:space="0" w:color="auto"/>
              <w:left w:val="nil"/>
              <w:bottom w:val="nil"/>
              <w:right w:val="nil"/>
            </w:tcBorders>
            <w:shd w:val="clear" w:color="auto" w:fill="DCE6F1"/>
          </w:tcPr>
          <w:p w:rsidR="00F75420" w:rsidRPr="00033272" w:rsidDel="001C7E9C" w:rsidRDefault="00F75420" w:rsidP="00F75420">
            <w:pPr>
              <w:spacing w:before="0" w:line="120" w:lineRule="auto"/>
              <w:rPr>
                <w:del w:id="4755" w:author="Elbahnassawy, Ganat" w:date="2018-10-28T17:12:00Z"/>
                <w:sz w:val="16"/>
                <w:szCs w:val="22"/>
                <w:rtl/>
              </w:rPr>
            </w:pPr>
          </w:p>
        </w:tc>
        <w:tc>
          <w:tcPr>
            <w:tcW w:w="902" w:type="dxa"/>
            <w:tcBorders>
              <w:top w:val="double" w:sz="4" w:space="0" w:color="auto"/>
              <w:left w:val="nil"/>
              <w:bottom w:val="nil"/>
              <w:right w:val="nil"/>
            </w:tcBorders>
          </w:tcPr>
          <w:p w:rsidR="00F75420" w:rsidRPr="00033272" w:rsidDel="001C7E9C" w:rsidRDefault="00F75420" w:rsidP="00F75420">
            <w:pPr>
              <w:spacing w:before="0" w:line="120" w:lineRule="auto"/>
              <w:rPr>
                <w:del w:id="4756" w:author="Elbahnassawy, Ganat" w:date="2018-10-28T17:12:00Z"/>
                <w:sz w:val="16"/>
                <w:szCs w:val="22"/>
                <w:rtl/>
              </w:rPr>
            </w:pPr>
          </w:p>
        </w:tc>
        <w:tc>
          <w:tcPr>
            <w:tcW w:w="924" w:type="dxa"/>
            <w:tcBorders>
              <w:top w:val="double" w:sz="4" w:space="0" w:color="auto"/>
              <w:left w:val="nil"/>
              <w:bottom w:val="nil"/>
            </w:tcBorders>
          </w:tcPr>
          <w:p w:rsidR="00F75420" w:rsidRPr="00033272" w:rsidDel="001C7E9C" w:rsidRDefault="00F75420" w:rsidP="00F75420">
            <w:pPr>
              <w:spacing w:before="0" w:line="120" w:lineRule="auto"/>
              <w:rPr>
                <w:del w:id="4757" w:author="Elbahnassawy, Ganat" w:date="2018-10-28T17:12:00Z"/>
                <w:sz w:val="16"/>
                <w:szCs w:val="22"/>
                <w:rtl/>
              </w:rPr>
            </w:pPr>
          </w:p>
        </w:tc>
      </w:tr>
      <w:tr w:rsidR="00F75420" w:rsidRPr="00033272" w:rsidDel="001C7E9C" w:rsidTr="00F75420">
        <w:trPr>
          <w:del w:id="4758"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ind w:firstLineChars="6" w:firstLine="13"/>
              <w:jc w:val="left"/>
              <w:textAlignment w:val="auto"/>
              <w:rPr>
                <w:del w:id="4759" w:author="Elbahnassawy, Ganat" w:date="2018-10-28T17:12:00Z"/>
                <w:color w:val="000000"/>
                <w:sz w:val="16"/>
                <w:szCs w:val="22"/>
                <w:rtl/>
                <w:lang w:val="en-US" w:eastAsia="zh-CN" w:bidi="ar-SY"/>
              </w:rPr>
            </w:pPr>
            <w:del w:id="4760" w:author="Elbahnassawy, Ganat" w:date="2018-10-28T17:12:00Z">
              <w:r w:rsidDel="001C7E9C">
                <w:rPr>
                  <w:rFonts w:hint="cs"/>
                  <w:color w:val="000000"/>
                  <w:sz w:val="16"/>
                  <w:szCs w:val="22"/>
                  <w:rtl/>
                  <w:lang w:val="en-US" w:eastAsia="zh-CN" w:bidi="ar-SA"/>
                </w:rPr>
                <w:delText xml:space="preserve">الغاية </w:delText>
              </w:r>
              <w:r w:rsidDel="001C7E9C">
                <w:rPr>
                  <w:color w:val="000000"/>
                  <w:sz w:val="16"/>
                  <w:szCs w:val="22"/>
                  <w:lang w:val="en-US" w:eastAsia="zh-CN" w:bidi="ar-SA"/>
                </w:rPr>
                <w:delText>1</w:delText>
              </w:r>
              <w:r w:rsidDel="001C7E9C">
                <w:rPr>
                  <w:rFonts w:hint="cs"/>
                  <w:color w:val="000000"/>
                  <w:sz w:val="16"/>
                  <w:szCs w:val="22"/>
                  <w:rtl/>
                  <w:lang w:val="en-US" w:eastAsia="zh-CN" w:bidi="ar-SY"/>
                </w:rPr>
                <w:delText xml:space="preserve"> النمو</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61" w:author="Elbahnassawy, Ganat" w:date="2018-10-28T17:12:00Z"/>
                <w:color w:val="000000"/>
                <w:sz w:val="16"/>
                <w:szCs w:val="22"/>
                <w:lang w:val="en-US" w:eastAsia="zh-CN" w:bidi="ar-SA"/>
              </w:rPr>
            </w:pPr>
            <w:del w:id="4762"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63" w:author="Elbahnassawy, Ganat" w:date="2018-10-28T17:12:00Z"/>
                <w:color w:val="000000"/>
                <w:sz w:val="16"/>
                <w:szCs w:val="22"/>
                <w:lang w:val="en-US" w:eastAsia="zh-CN" w:bidi="ar-SA"/>
              </w:rPr>
            </w:pPr>
            <w:del w:id="4764" w:author="Elbahnassawy, Ganat" w:date="2018-10-28T17:12:00Z">
              <w:r w:rsidRPr="00473B2D" w:rsidDel="001C7E9C">
                <w:rPr>
                  <w:color w:val="000000"/>
                  <w:sz w:val="16"/>
                  <w:szCs w:val="22"/>
                  <w:lang w:val="en-US" w:eastAsia="zh-CN" w:bidi="ar-SA"/>
                </w:rPr>
                <w:delText> </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65" w:author="Elbahnassawy, Ganat" w:date="2018-10-28T17:12:00Z"/>
                <w:color w:val="000000"/>
                <w:sz w:val="16"/>
                <w:szCs w:val="22"/>
                <w:lang w:val="en-US" w:eastAsia="zh-CN" w:bidi="ar-SA"/>
              </w:rPr>
            </w:pPr>
            <w:del w:id="4766" w:author="Elbahnassawy, Ganat" w:date="2018-10-28T17:12:00Z">
              <w:r w:rsidRPr="00473B2D" w:rsidDel="001C7E9C">
                <w:rPr>
                  <w:color w:val="000000"/>
                  <w:sz w:val="16"/>
                  <w:szCs w:val="22"/>
                  <w:lang w:val="en-US" w:eastAsia="zh-CN" w:bidi="ar-SA"/>
                </w:rPr>
                <w:delText> </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67" w:author="Elbahnassawy, Ganat" w:date="2018-10-28T17:12:00Z"/>
                <w:color w:val="000000"/>
                <w:sz w:val="16"/>
                <w:szCs w:val="22"/>
                <w:lang w:val="en-US" w:eastAsia="zh-CN" w:bidi="ar-SA"/>
              </w:rPr>
            </w:pPr>
            <w:del w:id="4768" w:author="Elbahnassawy, Ganat" w:date="2018-10-28T17:12:00Z">
              <w:r w:rsidRPr="00473B2D" w:rsidDel="001C7E9C">
                <w:rPr>
                  <w:color w:val="000000"/>
                  <w:sz w:val="16"/>
                  <w:szCs w:val="22"/>
                  <w:lang w:val="en-US" w:eastAsia="zh-CN" w:bidi="ar-SA"/>
                </w:rPr>
                <w:delText> </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69" w:author="Elbahnassawy, Ganat" w:date="2018-10-28T17:12:00Z"/>
                <w:color w:val="000000"/>
                <w:sz w:val="16"/>
                <w:szCs w:val="22"/>
                <w:lang w:val="en-US" w:eastAsia="zh-CN" w:bidi="ar-SA"/>
              </w:rPr>
            </w:pPr>
            <w:del w:id="4770"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71" w:author="Elbahnassawy, Ganat" w:date="2018-10-28T17:12:00Z"/>
                <w:color w:val="000000"/>
                <w:sz w:val="16"/>
                <w:szCs w:val="22"/>
                <w:lang w:val="en-US" w:eastAsia="zh-CN" w:bidi="ar-SA"/>
              </w:rPr>
            </w:pPr>
            <w:del w:id="4772" w:author="Elbahnassawy, Ganat" w:date="2018-10-28T17:12:00Z">
              <w:r w:rsidRPr="00473B2D" w:rsidDel="001C7E9C">
                <w:rPr>
                  <w:color w:val="000000"/>
                  <w:sz w:val="16"/>
                  <w:szCs w:val="22"/>
                  <w:lang w:val="en-US" w:eastAsia="zh-CN" w:bidi="ar-SA"/>
                </w:rPr>
                <w:delText> </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73" w:author="Elbahnassawy, Ganat" w:date="2018-10-28T17:12:00Z"/>
                <w:color w:val="000000"/>
                <w:sz w:val="16"/>
                <w:szCs w:val="22"/>
                <w:lang w:val="en-US" w:eastAsia="zh-CN" w:bidi="ar-SA"/>
              </w:rPr>
            </w:pPr>
            <w:del w:id="4774" w:author="Elbahnassawy, Ganat" w:date="2018-10-28T17:12:00Z">
              <w:r w:rsidRPr="00473B2D" w:rsidDel="001C7E9C">
                <w:rPr>
                  <w:color w:val="000000"/>
                  <w:sz w:val="16"/>
                  <w:szCs w:val="22"/>
                  <w:lang w:val="en-US" w:eastAsia="zh-CN" w:bidi="ar-SA"/>
                </w:rPr>
                <w:delText> </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75" w:author="Elbahnassawy, Ganat" w:date="2018-10-28T17:12:00Z"/>
                <w:color w:val="000000"/>
                <w:sz w:val="16"/>
                <w:szCs w:val="22"/>
                <w:lang w:val="en-US" w:eastAsia="zh-CN" w:bidi="ar-SA"/>
              </w:rPr>
            </w:pPr>
            <w:del w:id="4776" w:author="Elbahnassawy, Ganat" w:date="2018-10-28T17:12:00Z">
              <w:r w:rsidRPr="00473B2D" w:rsidDel="001C7E9C">
                <w:rPr>
                  <w:color w:val="000000"/>
                  <w:sz w:val="16"/>
                  <w:szCs w:val="22"/>
                  <w:lang w:val="en-US" w:eastAsia="zh-CN" w:bidi="ar-SA"/>
                </w:rPr>
                <w:delText>226</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395</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77" w:author="Elbahnassawy, Ganat" w:date="2018-10-28T17:12:00Z"/>
                <w:color w:val="000000"/>
                <w:sz w:val="16"/>
                <w:szCs w:val="22"/>
                <w:lang w:val="en-US" w:eastAsia="zh-CN" w:bidi="ar-SA"/>
              </w:rPr>
            </w:pPr>
            <w:del w:id="4778" w:author="Elbahnassawy, Ganat" w:date="2018-10-28T17:12:00Z">
              <w:r w:rsidRPr="00473B2D" w:rsidDel="001C7E9C">
                <w:rPr>
                  <w:color w:val="000000"/>
                  <w:sz w:val="16"/>
                  <w:szCs w:val="22"/>
                  <w:lang w:val="en-US" w:eastAsia="zh-CN" w:bidi="ar-SA"/>
                </w:rPr>
                <w:delText> </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79" w:author="Elbahnassawy, Ganat" w:date="2018-10-28T17:12:00Z"/>
                <w:color w:val="000000"/>
                <w:sz w:val="16"/>
                <w:szCs w:val="22"/>
                <w:lang w:val="en-US" w:eastAsia="zh-CN" w:bidi="ar-SA"/>
              </w:rPr>
            </w:pPr>
            <w:del w:id="4780" w:author="Elbahnassawy, Ganat" w:date="2018-10-28T17:12:00Z">
              <w:r w:rsidRPr="00473B2D" w:rsidDel="001C7E9C">
                <w:rPr>
                  <w:color w:val="000000"/>
                  <w:sz w:val="16"/>
                  <w:szCs w:val="22"/>
                  <w:lang w:val="en-US" w:eastAsia="zh-CN" w:bidi="ar-SA"/>
                </w:rPr>
                <w:delText> </w:delText>
              </w:r>
            </w:del>
          </w:p>
        </w:tc>
      </w:tr>
      <w:tr w:rsidR="00F75420" w:rsidRPr="00033272" w:rsidDel="001C7E9C" w:rsidTr="00F75420">
        <w:trPr>
          <w:del w:id="4781"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ind w:firstLineChars="6" w:firstLine="13"/>
              <w:jc w:val="left"/>
              <w:textAlignment w:val="auto"/>
              <w:rPr>
                <w:del w:id="4782" w:author="Elbahnassawy, Ganat" w:date="2018-10-28T17:12:00Z"/>
                <w:color w:val="000000"/>
                <w:sz w:val="16"/>
                <w:szCs w:val="22"/>
                <w:rtl/>
                <w:lang w:val="en-US" w:eastAsia="zh-CN" w:bidi="ar-SY"/>
              </w:rPr>
            </w:pPr>
            <w:del w:id="4783" w:author="Elbahnassawy, Ganat" w:date="2018-10-28T17:12:00Z">
              <w:r w:rsidDel="001C7E9C">
                <w:rPr>
                  <w:rFonts w:hint="cs"/>
                  <w:color w:val="000000"/>
                  <w:sz w:val="16"/>
                  <w:szCs w:val="22"/>
                  <w:rtl/>
                  <w:lang w:val="en-US" w:eastAsia="zh-CN" w:bidi="ar-SA"/>
                </w:rPr>
                <w:delText xml:space="preserve">الغاية </w:delText>
              </w:r>
              <w:r w:rsidDel="001C7E9C">
                <w:rPr>
                  <w:color w:val="000000"/>
                  <w:sz w:val="16"/>
                  <w:szCs w:val="22"/>
                  <w:lang w:val="en-US" w:eastAsia="zh-CN" w:bidi="ar-SA"/>
                </w:rPr>
                <w:delText>2</w:delText>
              </w:r>
              <w:r w:rsidDel="001C7E9C">
                <w:rPr>
                  <w:rFonts w:hint="cs"/>
                  <w:color w:val="000000"/>
                  <w:sz w:val="16"/>
                  <w:szCs w:val="22"/>
                  <w:rtl/>
                  <w:lang w:val="en-US" w:eastAsia="zh-CN" w:bidi="ar-SY"/>
                </w:rPr>
                <w:delText xml:space="preserve"> الشمول</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84" w:author="Elbahnassawy, Ganat" w:date="2018-10-28T17:12:00Z"/>
                <w:color w:val="000000"/>
                <w:sz w:val="16"/>
                <w:szCs w:val="22"/>
                <w:lang w:val="en-US" w:eastAsia="zh-CN" w:bidi="ar-SA"/>
              </w:rPr>
            </w:pPr>
            <w:del w:id="4785"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86" w:author="Elbahnassawy, Ganat" w:date="2018-10-28T17:12:00Z"/>
                <w:color w:val="000000"/>
                <w:sz w:val="16"/>
                <w:szCs w:val="22"/>
                <w:lang w:val="en-US" w:eastAsia="zh-CN" w:bidi="ar-SA"/>
              </w:rPr>
            </w:pPr>
            <w:del w:id="4787" w:author="Elbahnassawy, Ganat" w:date="2018-10-28T17:12:00Z">
              <w:r w:rsidRPr="00473B2D" w:rsidDel="001C7E9C">
                <w:rPr>
                  <w:color w:val="000000"/>
                  <w:sz w:val="16"/>
                  <w:szCs w:val="22"/>
                  <w:lang w:val="en-US" w:eastAsia="zh-CN" w:bidi="ar-SA"/>
                </w:rPr>
                <w:delText> </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88" w:author="Elbahnassawy, Ganat" w:date="2018-10-28T17:12:00Z"/>
                <w:color w:val="000000"/>
                <w:sz w:val="16"/>
                <w:szCs w:val="22"/>
                <w:lang w:val="en-US" w:eastAsia="zh-CN" w:bidi="ar-SA"/>
              </w:rPr>
            </w:pPr>
            <w:del w:id="4789" w:author="Elbahnassawy, Ganat" w:date="2018-10-28T17:12:00Z">
              <w:r w:rsidRPr="00473B2D" w:rsidDel="001C7E9C">
                <w:rPr>
                  <w:color w:val="000000"/>
                  <w:sz w:val="16"/>
                  <w:szCs w:val="22"/>
                  <w:lang w:val="en-US" w:eastAsia="zh-CN" w:bidi="ar-SA"/>
                </w:rPr>
                <w:delText> </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90" w:author="Elbahnassawy, Ganat" w:date="2018-10-28T17:12:00Z"/>
                <w:color w:val="000000"/>
                <w:sz w:val="16"/>
                <w:szCs w:val="22"/>
                <w:lang w:val="en-US" w:eastAsia="zh-CN" w:bidi="ar-SA"/>
              </w:rPr>
            </w:pPr>
            <w:del w:id="4791" w:author="Elbahnassawy, Ganat" w:date="2018-10-28T17:12:00Z">
              <w:r w:rsidRPr="00473B2D" w:rsidDel="001C7E9C">
                <w:rPr>
                  <w:color w:val="000000"/>
                  <w:sz w:val="16"/>
                  <w:szCs w:val="22"/>
                  <w:lang w:val="en-US" w:eastAsia="zh-CN" w:bidi="ar-SA"/>
                </w:rPr>
                <w:delText> </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92" w:author="Elbahnassawy, Ganat" w:date="2018-10-28T17:12:00Z"/>
                <w:color w:val="000000"/>
                <w:sz w:val="16"/>
                <w:szCs w:val="22"/>
                <w:lang w:val="en-US" w:eastAsia="zh-CN" w:bidi="ar-SA"/>
              </w:rPr>
            </w:pPr>
            <w:del w:id="4793"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94" w:author="Elbahnassawy, Ganat" w:date="2018-10-28T17:12:00Z"/>
                <w:color w:val="000000"/>
                <w:sz w:val="16"/>
                <w:szCs w:val="22"/>
                <w:lang w:val="en-US" w:eastAsia="zh-CN" w:bidi="ar-SA"/>
              </w:rPr>
            </w:pPr>
            <w:del w:id="4795" w:author="Elbahnassawy, Ganat" w:date="2018-10-28T17:12:00Z">
              <w:r w:rsidRPr="00473B2D" w:rsidDel="001C7E9C">
                <w:rPr>
                  <w:color w:val="000000"/>
                  <w:sz w:val="16"/>
                  <w:szCs w:val="22"/>
                  <w:lang w:val="en-US" w:eastAsia="zh-CN" w:bidi="ar-SA"/>
                </w:rPr>
                <w:delText> </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96" w:author="Elbahnassawy, Ganat" w:date="2018-10-28T17:12:00Z"/>
                <w:color w:val="000000"/>
                <w:sz w:val="16"/>
                <w:szCs w:val="22"/>
                <w:lang w:val="en-US" w:eastAsia="zh-CN" w:bidi="ar-SA"/>
              </w:rPr>
            </w:pPr>
            <w:del w:id="4797" w:author="Elbahnassawy, Ganat" w:date="2018-10-28T17:12:00Z">
              <w:r w:rsidRPr="00473B2D" w:rsidDel="001C7E9C">
                <w:rPr>
                  <w:color w:val="000000"/>
                  <w:sz w:val="16"/>
                  <w:szCs w:val="22"/>
                  <w:lang w:val="en-US" w:eastAsia="zh-CN" w:bidi="ar-SA"/>
                </w:rPr>
                <w:delText> </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798" w:author="Elbahnassawy, Ganat" w:date="2018-10-28T17:12:00Z"/>
                <w:color w:val="000000"/>
                <w:sz w:val="16"/>
                <w:szCs w:val="22"/>
                <w:lang w:val="en-US" w:eastAsia="zh-CN" w:bidi="ar-SA"/>
              </w:rPr>
            </w:pPr>
            <w:del w:id="4799" w:author="Elbahnassawy, Ganat" w:date="2018-10-28T17:12:00Z">
              <w:r w:rsidRPr="00473B2D" w:rsidDel="001C7E9C">
                <w:rPr>
                  <w:color w:val="000000"/>
                  <w:sz w:val="16"/>
                  <w:szCs w:val="22"/>
                  <w:lang w:val="en-US" w:eastAsia="zh-CN" w:bidi="ar-SA"/>
                </w:rPr>
                <w:delText>288</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543</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00" w:author="Elbahnassawy, Ganat" w:date="2018-10-28T17:12:00Z"/>
                <w:color w:val="000000"/>
                <w:sz w:val="16"/>
                <w:szCs w:val="22"/>
                <w:lang w:val="en-US" w:eastAsia="zh-CN" w:bidi="ar-SA"/>
              </w:rPr>
            </w:pPr>
            <w:del w:id="4801" w:author="Elbahnassawy, Ganat" w:date="2018-10-28T17:12:00Z">
              <w:r w:rsidRPr="00473B2D" w:rsidDel="001C7E9C">
                <w:rPr>
                  <w:color w:val="000000"/>
                  <w:sz w:val="16"/>
                  <w:szCs w:val="22"/>
                  <w:lang w:val="en-US" w:eastAsia="zh-CN" w:bidi="ar-SA"/>
                </w:rPr>
                <w:delText> </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02" w:author="Elbahnassawy, Ganat" w:date="2018-10-28T17:12:00Z"/>
                <w:color w:val="000000"/>
                <w:sz w:val="16"/>
                <w:szCs w:val="22"/>
                <w:lang w:val="en-US" w:eastAsia="zh-CN" w:bidi="ar-SA"/>
              </w:rPr>
            </w:pPr>
            <w:del w:id="4803" w:author="Elbahnassawy, Ganat" w:date="2018-10-28T17:12:00Z">
              <w:r w:rsidRPr="00473B2D" w:rsidDel="001C7E9C">
                <w:rPr>
                  <w:color w:val="000000"/>
                  <w:sz w:val="16"/>
                  <w:szCs w:val="22"/>
                  <w:lang w:val="en-US" w:eastAsia="zh-CN" w:bidi="ar-SA"/>
                </w:rPr>
                <w:delText> </w:delText>
              </w:r>
            </w:del>
          </w:p>
        </w:tc>
      </w:tr>
      <w:tr w:rsidR="00F75420" w:rsidRPr="00033272" w:rsidDel="001C7E9C" w:rsidTr="00F75420">
        <w:trPr>
          <w:del w:id="4804" w:author="Elbahnassawy, Ganat" w:date="2018-10-28T17:12:00Z"/>
        </w:trPr>
        <w:tc>
          <w:tcPr>
            <w:tcW w:w="1406" w:type="dxa"/>
            <w:tcBorders>
              <w:top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ind w:firstLineChars="6" w:firstLine="13"/>
              <w:jc w:val="left"/>
              <w:textAlignment w:val="auto"/>
              <w:rPr>
                <w:del w:id="4805" w:author="Elbahnassawy, Ganat" w:date="2018-10-28T17:12:00Z"/>
                <w:color w:val="000000"/>
                <w:sz w:val="16"/>
                <w:szCs w:val="22"/>
                <w:rtl/>
                <w:lang w:val="en-US" w:eastAsia="zh-CN" w:bidi="ar-SY"/>
              </w:rPr>
            </w:pPr>
            <w:del w:id="4806" w:author="Elbahnassawy, Ganat" w:date="2018-10-28T17:12:00Z">
              <w:r w:rsidDel="001C7E9C">
                <w:rPr>
                  <w:rFonts w:hint="cs"/>
                  <w:color w:val="000000"/>
                  <w:sz w:val="16"/>
                  <w:szCs w:val="22"/>
                  <w:rtl/>
                  <w:lang w:val="en-US" w:eastAsia="zh-CN" w:bidi="ar-SA"/>
                </w:rPr>
                <w:delText xml:space="preserve">الغاية </w:delText>
              </w:r>
              <w:r w:rsidDel="001C7E9C">
                <w:rPr>
                  <w:color w:val="000000"/>
                  <w:sz w:val="16"/>
                  <w:szCs w:val="22"/>
                  <w:lang w:val="en-US" w:eastAsia="zh-CN" w:bidi="ar-SA"/>
                </w:rPr>
                <w:delText>3</w:delText>
              </w:r>
              <w:r w:rsidDel="001C7E9C">
                <w:rPr>
                  <w:rFonts w:hint="cs"/>
                  <w:color w:val="000000"/>
                  <w:sz w:val="16"/>
                  <w:szCs w:val="22"/>
                  <w:rtl/>
                  <w:lang w:val="en-US" w:eastAsia="zh-CN" w:bidi="ar-SY"/>
                </w:rPr>
                <w:delText xml:space="preserve"> الاستدامة</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07" w:author="Elbahnassawy, Ganat" w:date="2018-10-28T17:12:00Z"/>
                <w:color w:val="000000"/>
                <w:sz w:val="16"/>
                <w:szCs w:val="22"/>
                <w:lang w:val="en-US" w:eastAsia="zh-CN" w:bidi="ar-SA"/>
              </w:rPr>
            </w:pPr>
            <w:del w:id="4808"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09" w:author="Elbahnassawy, Ganat" w:date="2018-10-28T17:12:00Z"/>
                <w:color w:val="000000"/>
                <w:sz w:val="16"/>
                <w:szCs w:val="22"/>
                <w:lang w:val="en-US" w:eastAsia="zh-CN" w:bidi="ar-SA"/>
              </w:rPr>
            </w:pPr>
            <w:del w:id="4810" w:author="Elbahnassawy, Ganat" w:date="2018-10-28T17:12:00Z">
              <w:r w:rsidRPr="00473B2D" w:rsidDel="001C7E9C">
                <w:rPr>
                  <w:color w:val="000000"/>
                  <w:sz w:val="16"/>
                  <w:szCs w:val="22"/>
                  <w:lang w:val="en-US" w:eastAsia="zh-CN" w:bidi="ar-SA"/>
                </w:rPr>
                <w:delText> </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11" w:author="Elbahnassawy, Ganat" w:date="2018-10-28T17:12:00Z"/>
                <w:color w:val="000000"/>
                <w:sz w:val="16"/>
                <w:szCs w:val="22"/>
                <w:lang w:val="en-US" w:eastAsia="zh-CN" w:bidi="ar-SA"/>
              </w:rPr>
            </w:pPr>
            <w:del w:id="4812" w:author="Elbahnassawy, Ganat" w:date="2018-10-28T17:12:00Z">
              <w:r w:rsidRPr="00473B2D" w:rsidDel="001C7E9C">
                <w:rPr>
                  <w:color w:val="000000"/>
                  <w:sz w:val="16"/>
                  <w:szCs w:val="22"/>
                  <w:lang w:val="en-US" w:eastAsia="zh-CN" w:bidi="ar-SA"/>
                </w:rPr>
                <w:delText> </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13" w:author="Elbahnassawy, Ganat" w:date="2018-10-28T17:12:00Z"/>
                <w:color w:val="000000"/>
                <w:sz w:val="16"/>
                <w:szCs w:val="22"/>
                <w:lang w:val="en-US" w:eastAsia="zh-CN" w:bidi="ar-SA"/>
              </w:rPr>
            </w:pPr>
            <w:del w:id="4814" w:author="Elbahnassawy, Ganat" w:date="2018-10-28T17:12:00Z">
              <w:r w:rsidRPr="00473B2D" w:rsidDel="001C7E9C">
                <w:rPr>
                  <w:color w:val="000000"/>
                  <w:sz w:val="16"/>
                  <w:szCs w:val="22"/>
                  <w:lang w:val="en-US" w:eastAsia="zh-CN" w:bidi="ar-SA"/>
                </w:rPr>
                <w:delText> </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15" w:author="Elbahnassawy, Ganat" w:date="2018-10-28T17:12:00Z"/>
                <w:color w:val="000000"/>
                <w:sz w:val="16"/>
                <w:szCs w:val="22"/>
                <w:lang w:val="en-US" w:eastAsia="zh-CN" w:bidi="ar-SA"/>
              </w:rPr>
            </w:pPr>
            <w:del w:id="4816"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17" w:author="Elbahnassawy, Ganat" w:date="2018-10-28T17:12:00Z"/>
                <w:color w:val="000000"/>
                <w:sz w:val="16"/>
                <w:szCs w:val="22"/>
                <w:lang w:val="en-US" w:eastAsia="zh-CN" w:bidi="ar-SA"/>
              </w:rPr>
            </w:pPr>
            <w:del w:id="4818" w:author="Elbahnassawy, Ganat" w:date="2018-10-28T17:12:00Z">
              <w:r w:rsidRPr="00473B2D" w:rsidDel="001C7E9C">
                <w:rPr>
                  <w:color w:val="000000"/>
                  <w:sz w:val="16"/>
                  <w:szCs w:val="22"/>
                  <w:lang w:val="en-US" w:eastAsia="zh-CN" w:bidi="ar-SA"/>
                </w:rPr>
                <w:delText> </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19" w:author="Elbahnassawy, Ganat" w:date="2018-10-28T17:12:00Z"/>
                <w:color w:val="000000"/>
                <w:sz w:val="16"/>
                <w:szCs w:val="22"/>
                <w:lang w:val="en-US" w:eastAsia="zh-CN" w:bidi="ar-SA"/>
              </w:rPr>
            </w:pPr>
            <w:del w:id="4820" w:author="Elbahnassawy, Ganat" w:date="2018-10-28T17:12:00Z">
              <w:r w:rsidRPr="00473B2D" w:rsidDel="001C7E9C">
                <w:rPr>
                  <w:color w:val="000000"/>
                  <w:sz w:val="16"/>
                  <w:szCs w:val="22"/>
                  <w:lang w:val="en-US" w:eastAsia="zh-CN" w:bidi="ar-SA"/>
                </w:rPr>
                <w:delText> </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21" w:author="Elbahnassawy, Ganat" w:date="2018-10-28T17:12:00Z"/>
                <w:color w:val="000000"/>
                <w:sz w:val="16"/>
                <w:szCs w:val="22"/>
                <w:lang w:val="en-US" w:eastAsia="zh-CN" w:bidi="ar-SA"/>
              </w:rPr>
            </w:pPr>
            <w:del w:id="4822" w:author="Elbahnassawy, Ganat" w:date="2018-10-28T17:12:00Z">
              <w:r w:rsidRPr="00473B2D" w:rsidDel="001C7E9C">
                <w:rPr>
                  <w:color w:val="000000"/>
                  <w:sz w:val="16"/>
                  <w:szCs w:val="22"/>
                  <w:lang w:val="en-US" w:eastAsia="zh-CN" w:bidi="ar-SA"/>
                </w:rPr>
                <w:delText>70</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325</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23" w:author="Elbahnassawy, Ganat" w:date="2018-10-28T17:12:00Z"/>
                <w:color w:val="000000"/>
                <w:sz w:val="16"/>
                <w:szCs w:val="22"/>
                <w:lang w:val="en-US" w:eastAsia="zh-CN" w:bidi="ar-SA"/>
              </w:rPr>
            </w:pPr>
            <w:del w:id="4824" w:author="Elbahnassawy, Ganat" w:date="2018-10-28T17:12:00Z">
              <w:r w:rsidRPr="00473B2D" w:rsidDel="001C7E9C">
                <w:rPr>
                  <w:color w:val="000000"/>
                  <w:sz w:val="16"/>
                  <w:szCs w:val="22"/>
                  <w:lang w:val="en-US" w:eastAsia="zh-CN" w:bidi="ar-SA"/>
                </w:rPr>
                <w:delText> </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25" w:author="Elbahnassawy, Ganat" w:date="2018-10-28T17:12:00Z"/>
                <w:color w:val="000000"/>
                <w:sz w:val="16"/>
                <w:szCs w:val="22"/>
                <w:lang w:val="en-US" w:eastAsia="zh-CN" w:bidi="ar-SA"/>
              </w:rPr>
            </w:pPr>
            <w:del w:id="4826" w:author="Elbahnassawy, Ganat" w:date="2018-10-28T17:12:00Z">
              <w:r w:rsidRPr="00473B2D" w:rsidDel="001C7E9C">
                <w:rPr>
                  <w:color w:val="000000"/>
                  <w:sz w:val="16"/>
                  <w:szCs w:val="22"/>
                  <w:lang w:val="en-US" w:eastAsia="zh-CN" w:bidi="ar-SA"/>
                </w:rPr>
                <w:delText> </w:delText>
              </w:r>
            </w:del>
          </w:p>
        </w:tc>
      </w:tr>
      <w:tr w:rsidR="00F75420" w:rsidRPr="00033272" w:rsidDel="001C7E9C" w:rsidTr="00F75420">
        <w:trPr>
          <w:del w:id="4827" w:author="Elbahnassawy, Ganat" w:date="2018-10-28T17:12:00Z"/>
        </w:trPr>
        <w:tc>
          <w:tcPr>
            <w:tcW w:w="1406" w:type="dxa"/>
            <w:tcBorders>
              <w:top w:val="nil"/>
              <w:bottom w:val="nil"/>
            </w:tcBorders>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ind w:firstLineChars="6" w:firstLine="13"/>
              <w:jc w:val="left"/>
              <w:textAlignment w:val="auto"/>
              <w:rPr>
                <w:del w:id="4828" w:author="Elbahnassawy, Ganat" w:date="2018-10-28T17:12:00Z"/>
                <w:color w:val="000000"/>
                <w:spacing w:val="-2"/>
                <w:sz w:val="16"/>
                <w:szCs w:val="22"/>
                <w:lang w:val="en-US" w:eastAsia="zh-CN" w:bidi="ar-SY"/>
              </w:rPr>
            </w:pPr>
            <w:del w:id="4829" w:author="Elbahnassawy, Ganat" w:date="2018-10-28T17:12:00Z">
              <w:r w:rsidRPr="00652756" w:rsidDel="001C7E9C">
                <w:rPr>
                  <w:rFonts w:hint="cs"/>
                  <w:color w:val="000000"/>
                  <w:spacing w:val="-2"/>
                  <w:sz w:val="16"/>
                  <w:szCs w:val="22"/>
                  <w:rtl/>
                  <w:lang w:val="en-US" w:eastAsia="zh-CN" w:bidi="ar-SA"/>
                </w:rPr>
                <w:delText xml:space="preserve">الغاية </w:delText>
              </w:r>
              <w:r w:rsidRPr="00652756" w:rsidDel="001C7E9C">
                <w:rPr>
                  <w:color w:val="000000"/>
                  <w:spacing w:val="-2"/>
                  <w:sz w:val="16"/>
                  <w:szCs w:val="22"/>
                  <w:lang w:val="en-US" w:eastAsia="zh-CN" w:bidi="ar-SA"/>
                </w:rPr>
                <w:delText>4</w:delText>
              </w:r>
              <w:r w:rsidRPr="00652756" w:rsidDel="001C7E9C">
                <w:rPr>
                  <w:rFonts w:hint="cs"/>
                  <w:color w:val="000000"/>
                  <w:spacing w:val="-2"/>
                  <w:sz w:val="16"/>
                  <w:szCs w:val="22"/>
                  <w:rtl/>
                  <w:lang w:val="en-US" w:eastAsia="zh-CN" w:bidi="ar-SY"/>
                </w:rPr>
                <w:delText xml:space="preserve"> الابتكار والشراكة</w:delText>
              </w:r>
            </w:del>
          </w:p>
        </w:tc>
        <w:tc>
          <w:tcPr>
            <w:tcW w:w="276"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30" w:author="Elbahnassawy, Ganat" w:date="2018-10-28T17:12:00Z"/>
                <w:color w:val="000000"/>
                <w:sz w:val="16"/>
                <w:szCs w:val="22"/>
                <w:lang w:val="en-US" w:eastAsia="zh-CN" w:bidi="ar-SA"/>
              </w:rPr>
            </w:pPr>
            <w:del w:id="4831" w:author="Elbahnassawy, Ganat" w:date="2018-10-28T17:12:00Z">
              <w:r w:rsidRPr="00473B2D" w:rsidDel="001C7E9C">
                <w:rPr>
                  <w:color w:val="000000"/>
                  <w:sz w:val="16"/>
                  <w:szCs w:val="22"/>
                  <w:lang w:val="en-US" w:eastAsia="zh-CN" w:bidi="ar-SA"/>
                </w:rPr>
                <w:delText> </w:delText>
              </w:r>
            </w:del>
          </w:p>
        </w:tc>
        <w:tc>
          <w:tcPr>
            <w:tcW w:w="977"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32" w:author="Elbahnassawy, Ganat" w:date="2018-10-28T17:12:00Z"/>
                <w:color w:val="000000"/>
                <w:sz w:val="16"/>
                <w:szCs w:val="22"/>
                <w:lang w:val="en-US" w:eastAsia="zh-CN" w:bidi="ar-SA"/>
              </w:rPr>
            </w:pPr>
            <w:del w:id="4833" w:author="Elbahnassawy, Ganat" w:date="2018-10-28T17:12:00Z">
              <w:r w:rsidRPr="00473B2D" w:rsidDel="001C7E9C">
                <w:rPr>
                  <w:color w:val="000000"/>
                  <w:sz w:val="16"/>
                  <w:szCs w:val="22"/>
                  <w:lang w:val="en-US" w:eastAsia="zh-CN" w:bidi="ar-SA"/>
                </w:rPr>
                <w:delText> </w:delText>
              </w:r>
            </w:del>
          </w:p>
        </w:tc>
        <w:tc>
          <w:tcPr>
            <w:tcW w:w="977"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34" w:author="Elbahnassawy, Ganat" w:date="2018-10-28T17:12:00Z"/>
                <w:color w:val="000000"/>
                <w:sz w:val="16"/>
                <w:szCs w:val="22"/>
                <w:lang w:val="en-US" w:eastAsia="zh-CN" w:bidi="ar-SA"/>
              </w:rPr>
            </w:pPr>
            <w:del w:id="4835" w:author="Elbahnassawy, Ganat" w:date="2018-10-28T17:12:00Z">
              <w:r w:rsidRPr="00473B2D" w:rsidDel="001C7E9C">
                <w:rPr>
                  <w:color w:val="000000"/>
                  <w:sz w:val="16"/>
                  <w:szCs w:val="22"/>
                  <w:lang w:val="en-US" w:eastAsia="zh-CN" w:bidi="ar-SA"/>
                </w:rPr>
                <w:delText> </w:delText>
              </w:r>
            </w:del>
          </w:p>
        </w:tc>
        <w:tc>
          <w:tcPr>
            <w:tcW w:w="1031" w:type="dxa"/>
            <w:tcBorders>
              <w:top w:val="nil"/>
              <w:left w:val="nil"/>
              <w:bottom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36" w:author="Elbahnassawy, Ganat" w:date="2018-10-28T17:12:00Z"/>
                <w:color w:val="000000"/>
                <w:sz w:val="16"/>
                <w:szCs w:val="22"/>
                <w:lang w:val="en-US" w:eastAsia="zh-CN" w:bidi="ar-SA"/>
              </w:rPr>
            </w:pPr>
            <w:del w:id="4837" w:author="Elbahnassawy, Ganat" w:date="2018-10-28T17:12:00Z">
              <w:r w:rsidRPr="00473B2D" w:rsidDel="001C7E9C">
                <w:rPr>
                  <w:color w:val="000000"/>
                  <w:sz w:val="16"/>
                  <w:szCs w:val="22"/>
                  <w:lang w:val="en-US" w:eastAsia="zh-CN" w:bidi="ar-SA"/>
                </w:rPr>
                <w:delText> </w:delText>
              </w:r>
            </w:del>
          </w:p>
        </w:tc>
        <w:tc>
          <w:tcPr>
            <w:tcW w:w="284" w:type="dxa"/>
            <w:tcBorders>
              <w:top w:val="nil"/>
              <w:bottom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38" w:author="Elbahnassawy, Ganat" w:date="2018-10-28T17:12:00Z"/>
                <w:color w:val="000000"/>
                <w:sz w:val="16"/>
                <w:szCs w:val="22"/>
                <w:lang w:val="en-US" w:eastAsia="zh-CN" w:bidi="ar-SA"/>
              </w:rPr>
            </w:pPr>
            <w:del w:id="4839" w:author="Elbahnassawy, Ganat" w:date="2018-10-28T17:12:00Z">
              <w:r w:rsidRPr="00473B2D" w:rsidDel="001C7E9C">
                <w:rPr>
                  <w:color w:val="000000"/>
                  <w:sz w:val="16"/>
                  <w:szCs w:val="22"/>
                  <w:lang w:val="en-US" w:eastAsia="zh-CN" w:bidi="ar-SA"/>
                </w:rPr>
                <w:delText> </w:delText>
              </w:r>
            </w:del>
          </w:p>
        </w:tc>
        <w:tc>
          <w:tcPr>
            <w:tcW w:w="1016" w:type="dxa"/>
            <w:tcBorders>
              <w:top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40" w:author="Elbahnassawy, Ganat" w:date="2018-10-28T17:12:00Z"/>
                <w:color w:val="000000"/>
                <w:sz w:val="16"/>
                <w:szCs w:val="22"/>
                <w:lang w:val="en-US" w:eastAsia="zh-CN" w:bidi="ar-SA"/>
              </w:rPr>
            </w:pPr>
            <w:del w:id="4841" w:author="Elbahnassawy, Ganat" w:date="2018-10-28T17:12:00Z">
              <w:r w:rsidRPr="00473B2D" w:rsidDel="001C7E9C">
                <w:rPr>
                  <w:color w:val="000000"/>
                  <w:sz w:val="16"/>
                  <w:szCs w:val="22"/>
                  <w:lang w:val="en-US" w:eastAsia="zh-CN" w:bidi="ar-SA"/>
                </w:rPr>
                <w:delText> </w:delText>
              </w:r>
            </w:del>
          </w:p>
        </w:tc>
        <w:tc>
          <w:tcPr>
            <w:tcW w:w="933"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42" w:author="Elbahnassawy, Ganat" w:date="2018-10-28T17:12:00Z"/>
                <w:color w:val="000000"/>
                <w:sz w:val="16"/>
                <w:szCs w:val="22"/>
                <w:lang w:val="en-US" w:eastAsia="zh-CN" w:bidi="ar-SA"/>
              </w:rPr>
            </w:pPr>
            <w:del w:id="4843" w:author="Elbahnassawy, Ganat" w:date="2018-10-28T17:12:00Z">
              <w:r w:rsidRPr="00473B2D" w:rsidDel="001C7E9C">
                <w:rPr>
                  <w:color w:val="000000"/>
                  <w:sz w:val="16"/>
                  <w:szCs w:val="22"/>
                  <w:lang w:val="en-US" w:eastAsia="zh-CN" w:bidi="ar-SA"/>
                </w:rPr>
                <w:delText> </w:delText>
              </w:r>
            </w:del>
          </w:p>
        </w:tc>
        <w:tc>
          <w:tcPr>
            <w:tcW w:w="903" w:type="dxa"/>
            <w:tcBorders>
              <w:top w:val="nil"/>
              <w:left w:val="nil"/>
              <w:bottom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44" w:author="Elbahnassawy, Ganat" w:date="2018-10-28T17:12:00Z"/>
                <w:color w:val="000000"/>
                <w:sz w:val="16"/>
                <w:szCs w:val="22"/>
                <w:lang w:val="en-US" w:eastAsia="zh-CN" w:bidi="ar-SA"/>
              </w:rPr>
            </w:pPr>
            <w:del w:id="4845" w:author="Elbahnassawy, Ganat" w:date="2018-10-28T17:12:00Z">
              <w:r w:rsidRPr="00473B2D" w:rsidDel="001C7E9C">
                <w:rPr>
                  <w:color w:val="000000"/>
                  <w:sz w:val="16"/>
                  <w:szCs w:val="22"/>
                  <w:lang w:val="en-US" w:eastAsia="zh-CN" w:bidi="ar-SA"/>
                </w:rPr>
                <w:delText>50</w:delText>
              </w:r>
              <w:r w:rsidDel="001C7E9C">
                <w:rPr>
                  <w:color w:val="000000"/>
                  <w:sz w:val="16"/>
                  <w:szCs w:val="22"/>
                  <w:lang w:val="en-US" w:eastAsia="zh-CN" w:bidi="ar-SA"/>
                </w:rPr>
                <w:delText> </w:delText>
              </w:r>
              <w:r w:rsidRPr="00473B2D" w:rsidDel="001C7E9C">
                <w:rPr>
                  <w:color w:val="000000"/>
                  <w:sz w:val="16"/>
                  <w:szCs w:val="22"/>
                  <w:lang w:val="en-US" w:eastAsia="zh-CN" w:bidi="ar-SA"/>
                </w:rPr>
                <w:delText>441</w:delText>
              </w:r>
            </w:del>
          </w:p>
        </w:tc>
        <w:tc>
          <w:tcPr>
            <w:tcW w:w="902" w:type="dxa"/>
            <w:tcBorders>
              <w:top w:val="nil"/>
              <w:left w:val="nil"/>
              <w:bottom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46" w:author="Elbahnassawy, Ganat" w:date="2018-10-28T17:12:00Z"/>
                <w:color w:val="000000"/>
                <w:sz w:val="16"/>
                <w:szCs w:val="22"/>
                <w:lang w:val="en-US" w:eastAsia="zh-CN" w:bidi="ar-SA"/>
              </w:rPr>
            </w:pPr>
            <w:del w:id="4847" w:author="Elbahnassawy, Ganat" w:date="2018-10-28T17:12:00Z">
              <w:r w:rsidRPr="00473B2D" w:rsidDel="001C7E9C">
                <w:rPr>
                  <w:color w:val="000000"/>
                  <w:sz w:val="16"/>
                  <w:szCs w:val="22"/>
                  <w:lang w:val="en-US" w:eastAsia="zh-CN" w:bidi="ar-SA"/>
                </w:rPr>
                <w:delText> </w:delText>
              </w:r>
            </w:del>
          </w:p>
        </w:tc>
        <w:tc>
          <w:tcPr>
            <w:tcW w:w="924" w:type="dxa"/>
            <w:tcBorders>
              <w:top w:val="nil"/>
              <w:left w:val="nil"/>
              <w:bottom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48" w:author="Elbahnassawy, Ganat" w:date="2018-10-28T17:12:00Z"/>
                <w:color w:val="000000"/>
                <w:sz w:val="16"/>
                <w:szCs w:val="22"/>
                <w:lang w:val="en-US" w:eastAsia="zh-CN" w:bidi="ar-SA"/>
              </w:rPr>
            </w:pPr>
            <w:del w:id="4849" w:author="Elbahnassawy, Ganat" w:date="2018-10-28T17:12:00Z">
              <w:r w:rsidRPr="00473B2D" w:rsidDel="001C7E9C">
                <w:rPr>
                  <w:color w:val="000000"/>
                  <w:sz w:val="16"/>
                  <w:szCs w:val="22"/>
                  <w:lang w:val="en-US" w:eastAsia="zh-CN" w:bidi="ar-SA"/>
                </w:rPr>
                <w:delText> </w:delText>
              </w:r>
            </w:del>
          </w:p>
        </w:tc>
      </w:tr>
      <w:tr w:rsidR="00F75420" w:rsidRPr="00033272" w:rsidDel="001C7E9C" w:rsidTr="00F75420">
        <w:trPr>
          <w:del w:id="4850" w:author="Elbahnassawy, Ganat" w:date="2018-10-28T17:12:00Z"/>
        </w:trPr>
        <w:tc>
          <w:tcPr>
            <w:tcW w:w="1406" w:type="dxa"/>
            <w:tcBorders>
              <w:top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51" w:author="Elbahnassawy, Ganat" w:date="2018-10-28T17:12:00Z"/>
                <w:b/>
                <w:bCs/>
                <w:sz w:val="16"/>
                <w:szCs w:val="22"/>
                <w:lang w:val="en-US" w:eastAsia="zh-CN" w:bidi="ar-SA"/>
              </w:rPr>
            </w:pPr>
            <w:del w:id="4852" w:author="Elbahnassawy, Ganat" w:date="2018-10-28T17:12:00Z">
              <w:r w:rsidRPr="00473B2D" w:rsidDel="001C7E9C">
                <w:rPr>
                  <w:b/>
                  <w:bCs/>
                  <w:sz w:val="16"/>
                  <w:szCs w:val="22"/>
                  <w:lang w:val="en-US" w:eastAsia="zh-CN" w:bidi="ar-SA"/>
                </w:rPr>
                <w:delText> </w:delText>
              </w:r>
            </w:del>
          </w:p>
        </w:tc>
        <w:tc>
          <w:tcPr>
            <w:tcW w:w="276" w:type="dxa"/>
            <w:tcBorders>
              <w:top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53" w:author="Elbahnassawy, Ganat" w:date="2018-10-28T17:12:00Z"/>
                <w:color w:val="000000"/>
                <w:sz w:val="16"/>
                <w:szCs w:val="22"/>
                <w:lang w:val="en-US" w:eastAsia="zh-CN" w:bidi="ar-SA"/>
              </w:rPr>
            </w:pPr>
            <w:del w:id="4854" w:author="Elbahnassawy, Ganat" w:date="2018-10-28T17:12:00Z">
              <w:r w:rsidRPr="00473B2D" w:rsidDel="001C7E9C">
                <w:rPr>
                  <w:color w:val="000000"/>
                  <w:sz w:val="16"/>
                  <w:szCs w:val="22"/>
                  <w:lang w:val="en-US" w:eastAsia="zh-CN" w:bidi="ar-SA"/>
                </w:rPr>
                <w:delText> </w:delText>
              </w:r>
            </w:del>
          </w:p>
        </w:tc>
        <w:tc>
          <w:tcPr>
            <w:tcW w:w="977" w:type="dxa"/>
            <w:tcBorders>
              <w:top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55" w:author="Elbahnassawy, Ganat" w:date="2018-10-28T17:12:00Z"/>
                <w:b/>
                <w:bCs/>
                <w:color w:val="000000"/>
                <w:sz w:val="16"/>
                <w:szCs w:val="22"/>
                <w:lang w:val="en-US" w:eastAsia="zh-CN" w:bidi="ar-SA"/>
              </w:rPr>
            </w:pPr>
            <w:del w:id="4856" w:author="Elbahnassawy, Ganat" w:date="2018-10-28T17:12:00Z">
              <w:r w:rsidRPr="00473B2D" w:rsidDel="001C7E9C">
                <w:rPr>
                  <w:b/>
                  <w:bCs/>
                  <w:color w:val="000000"/>
                  <w:sz w:val="16"/>
                  <w:szCs w:val="22"/>
                  <w:lang w:val="en-US" w:eastAsia="zh-CN" w:bidi="ar-SA"/>
                </w:rPr>
                <w:delText> </w:delText>
              </w:r>
            </w:del>
          </w:p>
        </w:tc>
        <w:tc>
          <w:tcPr>
            <w:tcW w:w="977" w:type="dxa"/>
            <w:tcBorders>
              <w:top w:val="nil"/>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57" w:author="Elbahnassawy, Ganat" w:date="2018-10-28T17:12:00Z"/>
                <w:b/>
                <w:bCs/>
                <w:color w:val="000000"/>
                <w:sz w:val="16"/>
                <w:szCs w:val="22"/>
                <w:lang w:val="en-US" w:eastAsia="zh-CN" w:bidi="ar-SA"/>
              </w:rPr>
            </w:pPr>
            <w:del w:id="4858" w:author="Elbahnassawy, Ganat" w:date="2018-10-28T17:12:00Z">
              <w:r w:rsidRPr="00473B2D" w:rsidDel="001C7E9C">
                <w:rPr>
                  <w:b/>
                  <w:bCs/>
                  <w:color w:val="000000"/>
                  <w:sz w:val="16"/>
                  <w:szCs w:val="22"/>
                  <w:lang w:val="en-US" w:eastAsia="zh-CN" w:bidi="ar-SA"/>
                </w:rPr>
                <w:delText> </w:delText>
              </w:r>
            </w:del>
          </w:p>
        </w:tc>
        <w:tc>
          <w:tcPr>
            <w:tcW w:w="1031" w:type="dxa"/>
            <w:tcBorders>
              <w:top w:val="nil"/>
              <w:lef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59" w:author="Elbahnassawy, Ganat" w:date="2018-10-28T17:12:00Z"/>
                <w:b/>
                <w:bCs/>
                <w:color w:val="000000"/>
                <w:sz w:val="16"/>
                <w:szCs w:val="22"/>
                <w:lang w:val="en-US" w:eastAsia="zh-CN" w:bidi="ar-SA"/>
              </w:rPr>
            </w:pPr>
            <w:del w:id="4860" w:author="Elbahnassawy, Ganat" w:date="2018-10-28T17:12:00Z">
              <w:r w:rsidRPr="00473B2D" w:rsidDel="001C7E9C">
                <w:rPr>
                  <w:b/>
                  <w:bCs/>
                  <w:color w:val="000000"/>
                  <w:sz w:val="16"/>
                  <w:szCs w:val="22"/>
                  <w:lang w:val="en-US" w:eastAsia="zh-CN" w:bidi="ar-SA"/>
                </w:rPr>
                <w:delText> </w:delText>
              </w:r>
            </w:del>
          </w:p>
        </w:tc>
        <w:tc>
          <w:tcPr>
            <w:tcW w:w="284" w:type="dxa"/>
            <w:tcBorders>
              <w:top w:val="nil"/>
            </w:tcBorders>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61" w:author="Elbahnassawy, Ganat" w:date="2018-10-28T17:12:00Z"/>
                <w:color w:val="000000"/>
                <w:sz w:val="16"/>
                <w:szCs w:val="22"/>
                <w:lang w:val="en-US" w:eastAsia="zh-CN" w:bidi="ar-SA"/>
              </w:rPr>
            </w:pPr>
            <w:del w:id="4862" w:author="Elbahnassawy, Ganat" w:date="2018-10-28T17:12:00Z">
              <w:r w:rsidRPr="00473B2D" w:rsidDel="001C7E9C">
                <w:rPr>
                  <w:color w:val="000000"/>
                  <w:sz w:val="16"/>
                  <w:szCs w:val="22"/>
                  <w:lang w:val="en-US" w:eastAsia="zh-CN" w:bidi="ar-SA"/>
                </w:rPr>
                <w:delText> </w:delText>
              </w:r>
            </w:del>
          </w:p>
        </w:tc>
        <w:tc>
          <w:tcPr>
            <w:tcW w:w="1016" w:type="dxa"/>
            <w:tcBorders>
              <w:top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63" w:author="Elbahnassawy, Ganat" w:date="2018-10-28T17:12:00Z"/>
                <w:b/>
                <w:bCs/>
                <w:color w:val="000000"/>
                <w:sz w:val="16"/>
                <w:szCs w:val="22"/>
                <w:lang w:val="en-US" w:eastAsia="zh-CN" w:bidi="ar-SA"/>
              </w:rPr>
            </w:pPr>
            <w:del w:id="4864" w:author="Elbahnassawy, Ganat" w:date="2018-10-28T17:12:00Z">
              <w:r w:rsidRPr="00473B2D" w:rsidDel="001C7E9C">
                <w:rPr>
                  <w:b/>
                  <w:bCs/>
                  <w:color w:val="000000"/>
                  <w:sz w:val="16"/>
                  <w:szCs w:val="22"/>
                  <w:lang w:val="en-US" w:eastAsia="zh-CN" w:bidi="ar-SA"/>
                </w:rPr>
                <w:delText> </w:delText>
              </w:r>
            </w:del>
          </w:p>
        </w:tc>
        <w:tc>
          <w:tcPr>
            <w:tcW w:w="933" w:type="dxa"/>
            <w:tcBorders>
              <w:top w:val="nil"/>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65" w:author="Elbahnassawy, Ganat" w:date="2018-10-28T17:12:00Z"/>
                <w:b/>
                <w:bCs/>
                <w:color w:val="000000"/>
                <w:sz w:val="16"/>
                <w:szCs w:val="22"/>
                <w:lang w:val="en-US" w:eastAsia="zh-CN" w:bidi="ar-SA"/>
              </w:rPr>
            </w:pPr>
            <w:del w:id="4866" w:author="Elbahnassawy, Ganat" w:date="2018-10-28T17:12:00Z">
              <w:r w:rsidRPr="00473B2D" w:rsidDel="001C7E9C">
                <w:rPr>
                  <w:b/>
                  <w:bCs/>
                  <w:color w:val="000000"/>
                  <w:sz w:val="16"/>
                  <w:szCs w:val="22"/>
                  <w:lang w:val="en-US" w:eastAsia="zh-CN" w:bidi="ar-SA"/>
                </w:rPr>
                <w:delText> </w:delText>
              </w:r>
            </w:del>
          </w:p>
        </w:tc>
        <w:tc>
          <w:tcPr>
            <w:tcW w:w="903" w:type="dxa"/>
            <w:tcBorders>
              <w:top w:val="nil"/>
              <w:left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67" w:author="Elbahnassawy, Ganat" w:date="2018-10-28T17:12:00Z"/>
                <w:b/>
                <w:bCs/>
                <w:color w:val="000000"/>
                <w:sz w:val="16"/>
                <w:szCs w:val="22"/>
                <w:lang w:val="en-US" w:eastAsia="zh-CN" w:bidi="ar-SA"/>
              </w:rPr>
            </w:pPr>
            <w:del w:id="4868" w:author="Elbahnassawy, Ganat" w:date="2018-10-28T17:12:00Z">
              <w:r w:rsidRPr="00473B2D" w:rsidDel="001C7E9C">
                <w:rPr>
                  <w:b/>
                  <w:bCs/>
                  <w:color w:val="000000"/>
                  <w:sz w:val="16"/>
                  <w:szCs w:val="22"/>
                  <w:lang w:val="en-US" w:eastAsia="zh-CN" w:bidi="ar-SA"/>
                </w:rPr>
                <w:delText> </w:delText>
              </w:r>
            </w:del>
          </w:p>
        </w:tc>
        <w:tc>
          <w:tcPr>
            <w:tcW w:w="902" w:type="dxa"/>
            <w:tcBorders>
              <w:top w:val="nil"/>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69" w:author="Elbahnassawy, Ganat" w:date="2018-10-28T17:12:00Z"/>
                <w:b/>
                <w:bCs/>
                <w:color w:val="000000"/>
                <w:sz w:val="16"/>
                <w:szCs w:val="22"/>
                <w:lang w:val="en-US" w:eastAsia="zh-CN" w:bidi="ar-SA"/>
              </w:rPr>
            </w:pPr>
            <w:del w:id="4870" w:author="Elbahnassawy, Ganat" w:date="2018-10-28T17:12:00Z">
              <w:r w:rsidRPr="00473B2D" w:rsidDel="001C7E9C">
                <w:rPr>
                  <w:b/>
                  <w:bCs/>
                  <w:color w:val="000000"/>
                  <w:sz w:val="16"/>
                  <w:szCs w:val="22"/>
                  <w:lang w:val="en-US" w:eastAsia="zh-CN" w:bidi="ar-SA"/>
                </w:rPr>
                <w:delText> </w:delText>
              </w:r>
            </w:del>
          </w:p>
        </w:tc>
        <w:tc>
          <w:tcPr>
            <w:tcW w:w="924" w:type="dxa"/>
            <w:tcBorders>
              <w:top w:val="nil"/>
              <w:lef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71" w:author="Elbahnassawy, Ganat" w:date="2018-10-28T17:12:00Z"/>
                <w:b/>
                <w:bCs/>
                <w:color w:val="000000"/>
                <w:sz w:val="16"/>
                <w:szCs w:val="22"/>
                <w:lang w:val="en-US" w:eastAsia="zh-CN" w:bidi="ar-SA"/>
              </w:rPr>
            </w:pPr>
            <w:del w:id="4872" w:author="Elbahnassawy, Ganat" w:date="2018-10-28T17:12:00Z">
              <w:r w:rsidRPr="00473B2D" w:rsidDel="001C7E9C">
                <w:rPr>
                  <w:b/>
                  <w:bCs/>
                  <w:color w:val="000000"/>
                  <w:sz w:val="16"/>
                  <w:szCs w:val="22"/>
                  <w:lang w:val="en-US" w:eastAsia="zh-CN" w:bidi="ar-SA"/>
                </w:rPr>
                <w:delText> </w:delText>
              </w:r>
            </w:del>
          </w:p>
        </w:tc>
      </w:tr>
      <w:tr w:rsidR="00F75420" w:rsidRPr="00033272" w:rsidDel="001C7E9C" w:rsidTr="00F75420">
        <w:trPr>
          <w:del w:id="4873" w:author="Elbahnassawy, Ganat" w:date="2018-10-28T17:12:00Z"/>
        </w:trPr>
        <w:tc>
          <w:tcPr>
            <w:tcW w:w="1406" w:type="dxa"/>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ind w:firstLineChars="6" w:firstLine="13"/>
              <w:jc w:val="left"/>
              <w:textAlignment w:val="auto"/>
              <w:rPr>
                <w:del w:id="4874" w:author="Elbahnassawy, Ganat" w:date="2018-10-28T17:12:00Z"/>
                <w:b/>
                <w:bCs/>
                <w:spacing w:val="-2"/>
                <w:sz w:val="16"/>
                <w:szCs w:val="22"/>
                <w:lang w:val="fr-CH" w:eastAsia="zh-CN" w:bidi="ar-SA"/>
              </w:rPr>
            </w:pPr>
            <w:del w:id="4875" w:author="Elbahnassawy, Ganat" w:date="2018-10-28T17:12:00Z">
              <w:r w:rsidRPr="00652756" w:rsidDel="001C7E9C">
                <w:rPr>
                  <w:rFonts w:hint="cs"/>
                  <w:b/>
                  <w:bCs/>
                  <w:spacing w:val="-2"/>
                  <w:sz w:val="16"/>
                  <w:szCs w:val="22"/>
                  <w:rtl/>
                  <w:lang w:val="fr-CH" w:eastAsia="zh-CN" w:bidi="ar-SA"/>
                </w:rPr>
                <w:delText>مجموع النفقات المقدرة</w:delText>
              </w:r>
            </w:del>
          </w:p>
        </w:tc>
        <w:tc>
          <w:tcPr>
            <w:tcW w:w="276"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76" w:author="Elbahnassawy, Ganat" w:date="2018-10-28T17:12:00Z"/>
                <w:b/>
                <w:bCs/>
                <w:color w:val="0F243E"/>
                <w:sz w:val="16"/>
                <w:szCs w:val="22"/>
                <w:lang w:val="fr-CH" w:eastAsia="zh-CN" w:bidi="ar-SA"/>
              </w:rPr>
            </w:pPr>
            <w:del w:id="4877" w:author="Elbahnassawy, Ganat" w:date="2018-10-28T17:12:00Z">
              <w:r w:rsidRPr="00473B2D" w:rsidDel="001C7E9C">
                <w:rPr>
                  <w:b/>
                  <w:bCs/>
                  <w:color w:val="0F243E"/>
                  <w:sz w:val="16"/>
                  <w:szCs w:val="22"/>
                  <w:lang w:val="fr-CH" w:eastAsia="zh-CN" w:bidi="ar-SA"/>
                </w:rPr>
                <w:delText> </w:delText>
              </w:r>
            </w:del>
          </w:p>
        </w:tc>
        <w:tc>
          <w:tcPr>
            <w:tcW w:w="977"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78" w:author="Elbahnassawy, Ganat" w:date="2018-10-28T17:12:00Z"/>
                <w:b/>
                <w:bCs/>
                <w:color w:val="000000"/>
                <w:sz w:val="16"/>
                <w:szCs w:val="22"/>
                <w:lang w:val="fr-CH" w:eastAsia="zh-CN" w:bidi="ar-SA"/>
              </w:rPr>
            </w:pPr>
            <w:del w:id="4879" w:author="Elbahnassawy, Ganat" w:date="2018-10-28T17:12:00Z">
              <w:r w:rsidRPr="00473B2D" w:rsidDel="001C7E9C">
                <w:rPr>
                  <w:b/>
                  <w:bCs/>
                  <w:color w:val="000000"/>
                  <w:sz w:val="16"/>
                  <w:szCs w:val="22"/>
                  <w:lang w:val="fr-CH" w:eastAsia="zh-CN" w:bidi="ar-SA"/>
                </w:rPr>
                <w:delText> </w:delText>
              </w:r>
            </w:del>
          </w:p>
        </w:tc>
        <w:tc>
          <w:tcPr>
            <w:tcW w:w="977"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80" w:author="Elbahnassawy, Ganat" w:date="2018-10-28T17:12:00Z"/>
                <w:b/>
                <w:bCs/>
                <w:color w:val="000000"/>
                <w:sz w:val="16"/>
                <w:szCs w:val="22"/>
                <w:lang w:val="fr-CH" w:eastAsia="zh-CN" w:bidi="ar-SA"/>
              </w:rPr>
            </w:pPr>
            <w:del w:id="4881" w:author="Elbahnassawy, Ganat" w:date="2018-10-28T17:12:00Z">
              <w:r w:rsidRPr="00473B2D" w:rsidDel="001C7E9C">
                <w:rPr>
                  <w:b/>
                  <w:bCs/>
                  <w:color w:val="000000"/>
                  <w:sz w:val="16"/>
                  <w:szCs w:val="22"/>
                  <w:lang w:val="fr-CH" w:eastAsia="zh-CN" w:bidi="ar-SA"/>
                </w:rPr>
                <w:delText> </w:delText>
              </w:r>
            </w:del>
          </w:p>
        </w:tc>
        <w:tc>
          <w:tcPr>
            <w:tcW w:w="1031" w:type="dxa"/>
            <w:tcBorders>
              <w:lef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82" w:author="Elbahnassawy, Ganat" w:date="2018-10-28T17:12:00Z"/>
                <w:b/>
                <w:bCs/>
                <w:color w:val="000000"/>
                <w:sz w:val="16"/>
                <w:szCs w:val="22"/>
                <w:lang w:val="fr-CH" w:eastAsia="zh-CN" w:bidi="ar-SA"/>
              </w:rPr>
            </w:pPr>
            <w:del w:id="4883" w:author="Elbahnassawy, Ganat" w:date="2018-10-28T17:12:00Z">
              <w:r w:rsidRPr="00473B2D" w:rsidDel="001C7E9C">
                <w:rPr>
                  <w:b/>
                  <w:bCs/>
                  <w:color w:val="000000"/>
                  <w:sz w:val="16"/>
                  <w:szCs w:val="22"/>
                  <w:lang w:val="fr-CH" w:eastAsia="zh-CN" w:bidi="ar-SA"/>
                </w:rPr>
                <w:delText> </w:delText>
              </w:r>
            </w:del>
          </w:p>
        </w:tc>
        <w:tc>
          <w:tcPr>
            <w:tcW w:w="284"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84" w:author="Elbahnassawy, Ganat" w:date="2018-10-28T17:12:00Z"/>
                <w:b/>
                <w:bCs/>
                <w:color w:val="0F243E"/>
                <w:sz w:val="16"/>
                <w:szCs w:val="22"/>
                <w:lang w:val="fr-CH" w:eastAsia="zh-CN" w:bidi="ar-SA"/>
              </w:rPr>
            </w:pPr>
            <w:del w:id="4885" w:author="Elbahnassawy, Ganat" w:date="2018-10-28T17:12:00Z">
              <w:r w:rsidRPr="00473B2D" w:rsidDel="001C7E9C">
                <w:rPr>
                  <w:b/>
                  <w:bCs/>
                  <w:color w:val="0F243E"/>
                  <w:sz w:val="16"/>
                  <w:szCs w:val="22"/>
                  <w:lang w:val="fr-CH" w:eastAsia="zh-CN" w:bidi="ar-SA"/>
                </w:rPr>
                <w:delText> </w:delText>
              </w:r>
            </w:del>
          </w:p>
        </w:tc>
        <w:tc>
          <w:tcPr>
            <w:tcW w:w="1016"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86" w:author="Elbahnassawy, Ganat" w:date="2018-10-28T17:12:00Z"/>
                <w:b/>
                <w:bCs/>
                <w:color w:val="000000"/>
                <w:sz w:val="16"/>
                <w:szCs w:val="22"/>
                <w:lang w:val="fr-CH" w:eastAsia="zh-CN" w:bidi="ar-SA"/>
              </w:rPr>
            </w:pPr>
            <w:del w:id="4887" w:author="Elbahnassawy, Ganat" w:date="2018-10-28T17:12:00Z">
              <w:r w:rsidRPr="00473B2D" w:rsidDel="001C7E9C">
                <w:rPr>
                  <w:b/>
                  <w:bCs/>
                  <w:color w:val="000000"/>
                  <w:sz w:val="16"/>
                  <w:szCs w:val="22"/>
                  <w:lang w:val="fr-CH" w:eastAsia="zh-CN" w:bidi="ar-SA"/>
                </w:rPr>
                <w:delText> </w:delText>
              </w:r>
            </w:del>
          </w:p>
        </w:tc>
        <w:tc>
          <w:tcPr>
            <w:tcW w:w="933"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88" w:author="Elbahnassawy, Ganat" w:date="2018-10-28T17:12:00Z"/>
                <w:b/>
                <w:bCs/>
                <w:color w:val="000000"/>
                <w:sz w:val="16"/>
                <w:szCs w:val="22"/>
                <w:lang w:val="fr-CH" w:eastAsia="zh-CN" w:bidi="ar-SA"/>
              </w:rPr>
            </w:pPr>
            <w:del w:id="4889" w:author="Elbahnassawy, Ganat" w:date="2018-10-28T17:12:00Z">
              <w:r w:rsidRPr="00473B2D" w:rsidDel="001C7E9C">
                <w:rPr>
                  <w:b/>
                  <w:bCs/>
                  <w:color w:val="000000"/>
                  <w:sz w:val="16"/>
                  <w:szCs w:val="22"/>
                  <w:lang w:val="fr-CH" w:eastAsia="zh-CN" w:bidi="ar-SA"/>
                </w:rPr>
                <w:delText> </w:delText>
              </w:r>
            </w:del>
          </w:p>
        </w:tc>
        <w:tc>
          <w:tcPr>
            <w:tcW w:w="903" w:type="dxa"/>
            <w:tcBorders>
              <w:left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90" w:author="Elbahnassawy, Ganat" w:date="2018-10-28T17:12:00Z"/>
                <w:b/>
                <w:bCs/>
                <w:color w:val="000000"/>
                <w:sz w:val="16"/>
                <w:szCs w:val="22"/>
                <w:lang w:val="en-US" w:eastAsia="zh-CN" w:bidi="ar-SA"/>
              </w:rPr>
            </w:pPr>
            <w:del w:id="4891" w:author="Elbahnassawy, Ganat" w:date="2018-10-28T17:12:00Z">
              <w:r w:rsidRPr="00473B2D" w:rsidDel="001C7E9C">
                <w:rPr>
                  <w:b/>
                  <w:bCs/>
                  <w:color w:val="000000"/>
                  <w:sz w:val="16"/>
                  <w:szCs w:val="22"/>
                  <w:lang w:val="en-US" w:eastAsia="zh-CN" w:bidi="ar-SA"/>
                </w:rPr>
                <w:delText>635</w:delText>
              </w:r>
              <w:r w:rsidDel="001C7E9C">
                <w:rPr>
                  <w:b/>
                  <w:bCs/>
                  <w:color w:val="000000"/>
                  <w:sz w:val="16"/>
                  <w:szCs w:val="22"/>
                  <w:lang w:val="en-US" w:eastAsia="zh-CN" w:bidi="ar-SA"/>
                </w:rPr>
                <w:delText> </w:delText>
              </w:r>
              <w:r w:rsidRPr="00473B2D" w:rsidDel="001C7E9C">
                <w:rPr>
                  <w:b/>
                  <w:bCs/>
                  <w:color w:val="000000"/>
                  <w:sz w:val="16"/>
                  <w:szCs w:val="22"/>
                  <w:lang w:val="en-US" w:eastAsia="zh-CN" w:bidi="ar-SA"/>
                </w:rPr>
                <w:delText>704</w:delText>
              </w:r>
            </w:del>
          </w:p>
        </w:tc>
        <w:tc>
          <w:tcPr>
            <w:tcW w:w="902"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92" w:author="Elbahnassawy, Ganat" w:date="2018-10-28T17:12:00Z"/>
                <w:b/>
                <w:bCs/>
                <w:color w:val="000000"/>
                <w:sz w:val="16"/>
                <w:szCs w:val="22"/>
                <w:lang w:val="en-US" w:eastAsia="zh-CN" w:bidi="ar-SA"/>
              </w:rPr>
            </w:pPr>
            <w:del w:id="4893" w:author="Elbahnassawy, Ganat" w:date="2018-10-28T17:12:00Z">
              <w:r w:rsidRPr="00473B2D" w:rsidDel="001C7E9C">
                <w:rPr>
                  <w:b/>
                  <w:bCs/>
                  <w:color w:val="000000"/>
                  <w:sz w:val="16"/>
                  <w:szCs w:val="22"/>
                  <w:lang w:val="en-US" w:eastAsia="zh-CN" w:bidi="ar-SA"/>
                </w:rPr>
                <w:delText> </w:delText>
              </w:r>
            </w:del>
          </w:p>
        </w:tc>
        <w:tc>
          <w:tcPr>
            <w:tcW w:w="924" w:type="dxa"/>
            <w:tcBorders>
              <w:lef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894" w:author="Elbahnassawy, Ganat" w:date="2018-10-28T17:12:00Z"/>
                <w:b/>
                <w:bCs/>
                <w:color w:val="000000"/>
                <w:sz w:val="16"/>
                <w:szCs w:val="22"/>
                <w:lang w:val="en-US" w:eastAsia="zh-CN" w:bidi="ar-SA"/>
              </w:rPr>
            </w:pPr>
            <w:del w:id="4895" w:author="Elbahnassawy, Ganat" w:date="2018-10-28T17:12:00Z">
              <w:r w:rsidRPr="00473B2D" w:rsidDel="001C7E9C">
                <w:rPr>
                  <w:b/>
                  <w:bCs/>
                  <w:color w:val="000000"/>
                  <w:sz w:val="16"/>
                  <w:szCs w:val="22"/>
                  <w:lang w:val="en-US" w:eastAsia="zh-CN" w:bidi="ar-SA"/>
                </w:rPr>
                <w:delText> </w:delText>
              </w:r>
            </w:del>
          </w:p>
        </w:tc>
      </w:tr>
      <w:tr w:rsidR="00F75420" w:rsidRPr="00033272" w:rsidDel="001C7E9C" w:rsidTr="00F75420">
        <w:trPr>
          <w:del w:id="4896" w:author="Elbahnassawy, Ganat" w:date="2018-10-28T17:12:00Z"/>
        </w:trPr>
        <w:tc>
          <w:tcPr>
            <w:tcW w:w="1406" w:type="dxa"/>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97" w:author="Elbahnassawy, Ganat" w:date="2018-10-28T17:12:00Z"/>
                <w:color w:val="000000"/>
                <w:sz w:val="16"/>
                <w:szCs w:val="22"/>
                <w:lang w:val="en-US" w:eastAsia="zh-CN" w:bidi="ar-SA"/>
              </w:rPr>
            </w:pPr>
            <w:del w:id="4898" w:author="Elbahnassawy, Ganat" w:date="2018-10-28T17:12:00Z">
              <w:r w:rsidRPr="00473B2D" w:rsidDel="001C7E9C">
                <w:rPr>
                  <w:color w:val="000000"/>
                  <w:sz w:val="16"/>
                  <w:szCs w:val="22"/>
                  <w:lang w:val="en-US" w:eastAsia="zh-CN" w:bidi="ar-SA"/>
                </w:rPr>
                <w:delText> </w:delText>
              </w:r>
            </w:del>
          </w:p>
        </w:tc>
        <w:tc>
          <w:tcPr>
            <w:tcW w:w="276"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899" w:author="Elbahnassawy, Ganat" w:date="2018-10-28T17:12:00Z"/>
                <w:b/>
                <w:bCs/>
                <w:color w:val="0F243E"/>
                <w:sz w:val="16"/>
                <w:szCs w:val="22"/>
                <w:lang w:val="en-US" w:eastAsia="zh-CN" w:bidi="ar-SA"/>
              </w:rPr>
            </w:pPr>
            <w:del w:id="4900" w:author="Elbahnassawy, Ganat" w:date="2018-10-28T17:12:00Z">
              <w:r w:rsidRPr="00473B2D" w:rsidDel="001C7E9C">
                <w:rPr>
                  <w:b/>
                  <w:bCs/>
                  <w:color w:val="0F243E"/>
                  <w:sz w:val="16"/>
                  <w:szCs w:val="22"/>
                  <w:lang w:val="en-US" w:eastAsia="zh-CN" w:bidi="ar-SA"/>
                </w:rPr>
                <w:delText> </w:delText>
              </w:r>
            </w:del>
          </w:p>
        </w:tc>
        <w:tc>
          <w:tcPr>
            <w:tcW w:w="977"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01" w:author="Elbahnassawy, Ganat" w:date="2018-10-28T17:12:00Z"/>
                <w:color w:val="000000"/>
                <w:sz w:val="16"/>
                <w:szCs w:val="22"/>
                <w:lang w:val="en-US" w:eastAsia="zh-CN" w:bidi="ar-SA"/>
              </w:rPr>
            </w:pPr>
            <w:del w:id="4902" w:author="Elbahnassawy, Ganat" w:date="2018-10-28T17:12:00Z">
              <w:r w:rsidRPr="00473B2D" w:rsidDel="001C7E9C">
                <w:rPr>
                  <w:color w:val="000000"/>
                  <w:sz w:val="16"/>
                  <w:szCs w:val="22"/>
                  <w:lang w:val="en-US" w:eastAsia="zh-CN" w:bidi="ar-SA"/>
                </w:rPr>
                <w:delText> </w:delText>
              </w:r>
            </w:del>
          </w:p>
        </w:tc>
        <w:tc>
          <w:tcPr>
            <w:tcW w:w="977"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03" w:author="Elbahnassawy, Ganat" w:date="2018-10-28T17:12:00Z"/>
                <w:color w:val="000000"/>
                <w:sz w:val="16"/>
                <w:szCs w:val="22"/>
                <w:lang w:val="en-US" w:eastAsia="zh-CN" w:bidi="ar-SA"/>
              </w:rPr>
            </w:pPr>
            <w:del w:id="4904" w:author="Elbahnassawy, Ganat" w:date="2018-10-28T17:12:00Z">
              <w:r w:rsidRPr="00473B2D" w:rsidDel="001C7E9C">
                <w:rPr>
                  <w:color w:val="000000"/>
                  <w:sz w:val="16"/>
                  <w:szCs w:val="22"/>
                  <w:lang w:val="en-US" w:eastAsia="zh-CN" w:bidi="ar-SA"/>
                </w:rPr>
                <w:delText> </w:delText>
              </w:r>
            </w:del>
          </w:p>
        </w:tc>
        <w:tc>
          <w:tcPr>
            <w:tcW w:w="1031" w:type="dxa"/>
            <w:tcBorders>
              <w:lef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05" w:author="Elbahnassawy, Ganat" w:date="2018-10-28T17:12:00Z"/>
                <w:color w:val="000000"/>
                <w:sz w:val="16"/>
                <w:szCs w:val="22"/>
                <w:lang w:val="en-US" w:eastAsia="zh-CN" w:bidi="ar-SA"/>
              </w:rPr>
            </w:pPr>
            <w:del w:id="4906" w:author="Elbahnassawy, Ganat" w:date="2018-10-28T17:12:00Z">
              <w:r w:rsidRPr="00473B2D" w:rsidDel="001C7E9C">
                <w:rPr>
                  <w:color w:val="000000"/>
                  <w:sz w:val="16"/>
                  <w:szCs w:val="22"/>
                  <w:lang w:val="en-US" w:eastAsia="zh-CN" w:bidi="ar-SA"/>
                </w:rPr>
                <w:delText> </w:delText>
              </w:r>
            </w:del>
          </w:p>
        </w:tc>
        <w:tc>
          <w:tcPr>
            <w:tcW w:w="284"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07" w:author="Elbahnassawy, Ganat" w:date="2018-10-28T17:12:00Z"/>
                <w:b/>
                <w:bCs/>
                <w:color w:val="0F243E"/>
                <w:sz w:val="16"/>
                <w:szCs w:val="22"/>
                <w:lang w:val="en-US" w:eastAsia="zh-CN" w:bidi="ar-SA"/>
              </w:rPr>
            </w:pPr>
            <w:del w:id="4908" w:author="Elbahnassawy, Ganat" w:date="2018-10-28T17:12:00Z">
              <w:r w:rsidRPr="00473B2D" w:rsidDel="001C7E9C">
                <w:rPr>
                  <w:b/>
                  <w:bCs/>
                  <w:color w:val="0F243E"/>
                  <w:sz w:val="16"/>
                  <w:szCs w:val="22"/>
                  <w:lang w:val="en-US" w:eastAsia="zh-CN" w:bidi="ar-SA"/>
                </w:rPr>
                <w:delText> </w:delText>
              </w:r>
            </w:del>
          </w:p>
        </w:tc>
        <w:tc>
          <w:tcPr>
            <w:tcW w:w="1016" w:type="dxa"/>
            <w:tcBorders>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09" w:author="Elbahnassawy, Ganat" w:date="2018-10-28T17:12:00Z"/>
                <w:color w:val="000000"/>
                <w:sz w:val="16"/>
                <w:szCs w:val="22"/>
                <w:lang w:val="en-US" w:eastAsia="zh-CN" w:bidi="ar-SA"/>
              </w:rPr>
            </w:pPr>
            <w:del w:id="4910" w:author="Elbahnassawy, Ganat" w:date="2018-10-28T17:12:00Z">
              <w:r w:rsidRPr="00473B2D" w:rsidDel="001C7E9C">
                <w:rPr>
                  <w:color w:val="000000"/>
                  <w:sz w:val="16"/>
                  <w:szCs w:val="22"/>
                  <w:lang w:val="en-US" w:eastAsia="zh-CN" w:bidi="ar-SA"/>
                </w:rPr>
                <w:delText> </w:delText>
              </w:r>
            </w:del>
          </w:p>
        </w:tc>
        <w:tc>
          <w:tcPr>
            <w:tcW w:w="933"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11" w:author="Elbahnassawy, Ganat" w:date="2018-10-28T17:12:00Z"/>
                <w:color w:val="000000"/>
                <w:sz w:val="16"/>
                <w:szCs w:val="22"/>
                <w:lang w:val="en-US" w:eastAsia="zh-CN" w:bidi="ar-SA"/>
              </w:rPr>
            </w:pPr>
            <w:del w:id="4912" w:author="Elbahnassawy, Ganat" w:date="2018-10-28T17:12:00Z">
              <w:r w:rsidRPr="00473B2D" w:rsidDel="001C7E9C">
                <w:rPr>
                  <w:color w:val="000000"/>
                  <w:sz w:val="16"/>
                  <w:szCs w:val="22"/>
                  <w:lang w:val="en-US" w:eastAsia="zh-CN" w:bidi="ar-SA"/>
                </w:rPr>
                <w:delText> </w:delText>
              </w:r>
            </w:del>
          </w:p>
        </w:tc>
        <w:tc>
          <w:tcPr>
            <w:tcW w:w="903" w:type="dxa"/>
            <w:tcBorders>
              <w:left w:val="nil"/>
              <w:right w:val="nil"/>
            </w:tcBorders>
            <w:shd w:val="clear" w:color="auto" w:fill="DCE6F1"/>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13" w:author="Elbahnassawy, Ganat" w:date="2018-10-28T17:12:00Z"/>
                <w:color w:val="000000"/>
                <w:sz w:val="16"/>
                <w:szCs w:val="22"/>
                <w:lang w:val="en-US" w:eastAsia="zh-CN" w:bidi="ar-SA"/>
              </w:rPr>
            </w:pPr>
            <w:del w:id="4914" w:author="Elbahnassawy, Ganat" w:date="2018-10-28T17:12:00Z">
              <w:r w:rsidRPr="00473B2D" w:rsidDel="001C7E9C">
                <w:rPr>
                  <w:color w:val="000000"/>
                  <w:sz w:val="16"/>
                  <w:szCs w:val="22"/>
                  <w:lang w:val="en-US" w:eastAsia="zh-CN" w:bidi="ar-SA"/>
                </w:rPr>
                <w:delText> </w:delText>
              </w:r>
            </w:del>
          </w:p>
        </w:tc>
        <w:tc>
          <w:tcPr>
            <w:tcW w:w="902" w:type="dxa"/>
            <w:tcBorders>
              <w:left w:val="nil"/>
              <w:righ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15" w:author="Elbahnassawy, Ganat" w:date="2018-10-28T17:12:00Z"/>
                <w:color w:val="000000"/>
                <w:sz w:val="16"/>
                <w:szCs w:val="22"/>
                <w:lang w:val="en-US" w:eastAsia="zh-CN" w:bidi="ar-SA"/>
              </w:rPr>
            </w:pPr>
            <w:del w:id="4916" w:author="Elbahnassawy, Ganat" w:date="2018-10-28T17:12:00Z">
              <w:r w:rsidRPr="00473B2D" w:rsidDel="001C7E9C">
                <w:rPr>
                  <w:color w:val="000000"/>
                  <w:sz w:val="16"/>
                  <w:szCs w:val="22"/>
                  <w:lang w:val="en-US" w:eastAsia="zh-CN" w:bidi="ar-SA"/>
                </w:rPr>
                <w:delText> </w:delText>
              </w:r>
            </w:del>
          </w:p>
        </w:tc>
        <w:tc>
          <w:tcPr>
            <w:tcW w:w="924" w:type="dxa"/>
            <w:tcBorders>
              <w:left w:val="nil"/>
            </w:tcBorders>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100" w:lineRule="exact"/>
              <w:jc w:val="left"/>
              <w:textAlignment w:val="auto"/>
              <w:rPr>
                <w:del w:id="4917" w:author="Elbahnassawy, Ganat" w:date="2018-10-28T17:12:00Z"/>
                <w:color w:val="000000"/>
                <w:sz w:val="16"/>
                <w:szCs w:val="22"/>
                <w:lang w:val="en-US" w:eastAsia="zh-CN" w:bidi="ar-SA"/>
              </w:rPr>
            </w:pPr>
            <w:del w:id="4918" w:author="Elbahnassawy, Ganat" w:date="2018-10-28T17:12:00Z">
              <w:r w:rsidRPr="00473B2D" w:rsidDel="001C7E9C">
                <w:rPr>
                  <w:color w:val="000000"/>
                  <w:sz w:val="16"/>
                  <w:szCs w:val="22"/>
                  <w:lang w:val="en-US" w:eastAsia="zh-CN" w:bidi="ar-SA"/>
                </w:rPr>
                <w:delText> </w:delText>
              </w:r>
            </w:del>
          </w:p>
        </w:tc>
      </w:tr>
      <w:tr w:rsidR="00F75420" w:rsidRPr="00033272" w:rsidDel="001C7E9C" w:rsidTr="00F75420">
        <w:trPr>
          <w:del w:id="4919" w:author="Elbahnassawy, Ganat" w:date="2018-10-28T17:12:00Z"/>
        </w:trPr>
        <w:tc>
          <w:tcPr>
            <w:tcW w:w="1406" w:type="dxa"/>
            <w:shd w:val="clear" w:color="auto" w:fill="D9D9D9"/>
          </w:tcPr>
          <w:p w:rsidR="00F75420" w:rsidRPr="00652756"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20" w:author="Elbahnassawy, Ganat" w:date="2018-10-28T17:12:00Z"/>
                <w:b/>
                <w:bCs/>
                <w:spacing w:val="-2"/>
                <w:sz w:val="16"/>
                <w:szCs w:val="22"/>
                <w:lang w:val="en-US" w:eastAsia="zh-CN" w:bidi="ar-SA"/>
              </w:rPr>
            </w:pPr>
            <w:del w:id="4921" w:author="Elbahnassawy, Ganat" w:date="2018-10-28T17:12:00Z">
              <w:r w:rsidRPr="00652756" w:rsidDel="001C7E9C">
                <w:rPr>
                  <w:rFonts w:hint="cs"/>
                  <w:b/>
                  <w:bCs/>
                  <w:spacing w:val="-2"/>
                  <w:sz w:val="16"/>
                  <w:szCs w:val="22"/>
                  <w:rtl/>
                  <w:lang w:val="en-US" w:eastAsia="zh-CN" w:bidi="ar-SA"/>
                </w:rPr>
                <w:delText>مجموع النفقات المقدرة</w:delText>
              </w:r>
            </w:del>
          </w:p>
        </w:tc>
        <w:tc>
          <w:tcPr>
            <w:tcW w:w="276"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22" w:author="Elbahnassawy, Ganat" w:date="2018-10-28T17:12:00Z"/>
                <w:b/>
                <w:bCs/>
                <w:color w:val="0F243E"/>
                <w:sz w:val="16"/>
                <w:szCs w:val="22"/>
                <w:lang w:val="en-US" w:eastAsia="zh-CN" w:bidi="ar-SA"/>
              </w:rPr>
            </w:pPr>
            <w:del w:id="4923" w:author="Elbahnassawy, Ganat" w:date="2018-10-28T17:12:00Z">
              <w:r w:rsidRPr="00473B2D" w:rsidDel="001C7E9C">
                <w:rPr>
                  <w:b/>
                  <w:bCs/>
                  <w:color w:val="0F243E"/>
                  <w:sz w:val="16"/>
                  <w:szCs w:val="22"/>
                  <w:lang w:val="en-US" w:eastAsia="zh-CN" w:bidi="ar-SA"/>
                </w:rPr>
                <w:delText> </w:delText>
              </w:r>
            </w:del>
          </w:p>
        </w:tc>
        <w:tc>
          <w:tcPr>
            <w:tcW w:w="977" w:type="dxa"/>
            <w:tcBorders>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24" w:author="Elbahnassawy, Ganat" w:date="2018-10-28T17:12:00Z"/>
                <w:b/>
                <w:bCs/>
                <w:color w:val="000000"/>
                <w:sz w:val="16"/>
                <w:szCs w:val="22"/>
                <w:lang w:val="en-US" w:eastAsia="zh-CN" w:bidi="ar-SA"/>
              </w:rPr>
            </w:pPr>
            <w:del w:id="4925" w:author="Elbahnassawy, Ganat" w:date="2018-10-28T17:12:00Z">
              <w:r w:rsidRPr="00473B2D" w:rsidDel="001C7E9C">
                <w:rPr>
                  <w:b/>
                  <w:bCs/>
                  <w:color w:val="000000"/>
                  <w:sz w:val="16"/>
                  <w:szCs w:val="22"/>
                  <w:lang w:val="en-US" w:eastAsia="zh-CN" w:bidi="ar-SA"/>
                </w:rPr>
                <w:delText> </w:delText>
              </w:r>
            </w:del>
          </w:p>
        </w:tc>
        <w:tc>
          <w:tcPr>
            <w:tcW w:w="977"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26" w:author="Elbahnassawy, Ganat" w:date="2018-10-28T17:12:00Z"/>
                <w:b/>
                <w:bCs/>
                <w:color w:val="000000"/>
                <w:sz w:val="16"/>
                <w:szCs w:val="22"/>
                <w:lang w:val="en-US" w:eastAsia="zh-CN" w:bidi="ar-SA"/>
              </w:rPr>
            </w:pPr>
            <w:del w:id="4927" w:author="Elbahnassawy, Ganat" w:date="2018-10-28T17:12:00Z">
              <w:r w:rsidRPr="00473B2D" w:rsidDel="001C7E9C">
                <w:rPr>
                  <w:b/>
                  <w:bCs/>
                  <w:color w:val="000000"/>
                  <w:sz w:val="16"/>
                  <w:szCs w:val="22"/>
                  <w:lang w:val="en-US" w:eastAsia="zh-CN" w:bidi="ar-SA"/>
                </w:rPr>
                <w:delText> </w:delText>
              </w:r>
            </w:del>
          </w:p>
        </w:tc>
        <w:tc>
          <w:tcPr>
            <w:tcW w:w="1031" w:type="dxa"/>
            <w:tcBorders>
              <w:lef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28" w:author="Elbahnassawy, Ganat" w:date="2018-10-28T17:12:00Z"/>
                <w:b/>
                <w:bCs/>
                <w:color w:val="000000"/>
                <w:sz w:val="16"/>
                <w:szCs w:val="22"/>
                <w:lang w:val="en-US" w:eastAsia="zh-CN" w:bidi="ar-SA"/>
              </w:rPr>
            </w:pPr>
            <w:del w:id="4929" w:author="Elbahnassawy, Ganat" w:date="2018-10-28T17:12:00Z">
              <w:r w:rsidRPr="00473B2D" w:rsidDel="001C7E9C">
                <w:rPr>
                  <w:b/>
                  <w:bCs/>
                  <w:color w:val="000000"/>
                  <w:sz w:val="16"/>
                  <w:szCs w:val="22"/>
                  <w:lang w:val="en-US" w:eastAsia="zh-CN" w:bidi="ar-SA"/>
                </w:rPr>
                <w:delText> </w:delText>
              </w:r>
            </w:del>
          </w:p>
        </w:tc>
        <w:tc>
          <w:tcPr>
            <w:tcW w:w="284" w:type="dxa"/>
            <w:shd w:val="clear" w:color="auto" w:fill="FCD5B4"/>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30" w:author="Elbahnassawy, Ganat" w:date="2018-10-28T17:12:00Z"/>
                <w:b/>
                <w:bCs/>
                <w:color w:val="0F243E"/>
                <w:sz w:val="16"/>
                <w:szCs w:val="22"/>
                <w:lang w:val="en-US" w:eastAsia="zh-CN" w:bidi="ar-SA"/>
              </w:rPr>
            </w:pPr>
            <w:del w:id="4931" w:author="Elbahnassawy, Ganat" w:date="2018-10-28T17:12:00Z">
              <w:r w:rsidRPr="00473B2D" w:rsidDel="001C7E9C">
                <w:rPr>
                  <w:b/>
                  <w:bCs/>
                  <w:color w:val="0F243E"/>
                  <w:sz w:val="16"/>
                  <w:szCs w:val="22"/>
                  <w:lang w:val="en-US" w:eastAsia="zh-CN" w:bidi="ar-SA"/>
                </w:rPr>
                <w:delText> </w:delText>
              </w:r>
            </w:del>
          </w:p>
        </w:tc>
        <w:tc>
          <w:tcPr>
            <w:tcW w:w="1016" w:type="dxa"/>
            <w:tcBorders>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32" w:author="Elbahnassawy, Ganat" w:date="2018-10-28T17:12:00Z"/>
                <w:b/>
                <w:bCs/>
                <w:color w:val="000000"/>
                <w:sz w:val="16"/>
                <w:szCs w:val="22"/>
                <w:lang w:val="en-US" w:eastAsia="zh-CN" w:bidi="ar-SA"/>
              </w:rPr>
            </w:pPr>
            <w:del w:id="4933" w:author="Elbahnassawy, Ganat" w:date="2018-10-28T17:12:00Z">
              <w:r w:rsidRPr="00473B2D" w:rsidDel="001C7E9C">
                <w:rPr>
                  <w:b/>
                  <w:bCs/>
                  <w:color w:val="000000"/>
                  <w:sz w:val="16"/>
                  <w:szCs w:val="22"/>
                  <w:lang w:val="en-US" w:eastAsia="zh-CN" w:bidi="ar-SA"/>
                </w:rPr>
                <w:delText> </w:delText>
              </w:r>
            </w:del>
          </w:p>
        </w:tc>
        <w:tc>
          <w:tcPr>
            <w:tcW w:w="933"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34" w:author="Elbahnassawy, Ganat" w:date="2018-10-28T17:12:00Z"/>
                <w:b/>
                <w:bCs/>
                <w:color w:val="000000"/>
                <w:sz w:val="16"/>
                <w:szCs w:val="22"/>
                <w:lang w:val="en-US" w:eastAsia="zh-CN" w:bidi="ar-SA"/>
              </w:rPr>
            </w:pPr>
            <w:del w:id="4935" w:author="Elbahnassawy, Ganat" w:date="2018-10-28T17:12:00Z">
              <w:r w:rsidRPr="00473B2D" w:rsidDel="001C7E9C">
                <w:rPr>
                  <w:b/>
                  <w:bCs/>
                  <w:color w:val="000000"/>
                  <w:sz w:val="16"/>
                  <w:szCs w:val="22"/>
                  <w:lang w:val="en-US" w:eastAsia="zh-CN" w:bidi="ar-SA"/>
                </w:rPr>
                <w:delText> </w:delText>
              </w:r>
            </w:del>
          </w:p>
        </w:tc>
        <w:tc>
          <w:tcPr>
            <w:tcW w:w="903"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36" w:author="Elbahnassawy, Ganat" w:date="2018-10-28T17:12:00Z"/>
                <w:b/>
                <w:bCs/>
                <w:color w:val="000000"/>
                <w:sz w:val="16"/>
                <w:szCs w:val="22"/>
                <w:lang w:val="en-US" w:eastAsia="zh-CN" w:bidi="ar-SA"/>
              </w:rPr>
            </w:pPr>
            <w:del w:id="4937" w:author="Elbahnassawy, Ganat" w:date="2018-10-28T17:12:00Z">
              <w:r w:rsidRPr="00473B2D" w:rsidDel="001C7E9C">
                <w:rPr>
                  <w:b/>
                  <w:bCs/>
                  <w:color w:val="000000"/>
                  <w:sz w:val="16"/>
                  <w:szCs w:val="22"/>
                  <w:lang w:val="en-US" w:eastAsia="zh-CN" w:bidi="ar-SA"/>
                </w:rPr>
                <w:delText>0</w:delText>
              </w:r>
            </w:del>
          </w:p>
        </w:tc>
        <w:tc>
          <w:tcPr>
            <w:tcW w:w="902" w:type="dxa"/>
            <w:tcBorders>
              <w:left w:val="nil"/>
              <w:righ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38" w:author="Elbahnassawy, Ganat" w:date="2018-10-28T17:12:00Z"/>
                <w:b/>
                <w:bCs/>
                <w:color w:val="000000"/>
                <w:sz w:val="16"/>
                <w:szCs w:val="22"/>
                <w:lang w:val="en-US" w:eastAsia="zh-CN" w:bidi="ar-SA"/>
              </w:rPr>
            </w:pPr>
            <w:del w:id="4939" w:author="Elbahnassawy, Ganat" w:date="2018-10-28T17:12:00Z">
              <w:r w:rsidRPr="00473B2D" w:rsidDel="001C7E9C">
                <w:rPr>
                  <w:b/>
                  <w:bCs/>
                  <w:color w:val="000000"/>
                  <w:sz w:val="16"/>
                  <w:szCs w:val="22"/>
                  <w:lang w:val="en-US" w:eastAsia="zh-CN" w:bidi="ar-SA"/>
                </w:rPr>
                <w:delText> </w:delText>
              </w:r>
            </w:del>
          </w:p>
        </w:tc>
        <w:tc>
          <w:tcPr>
            <w:tcW w:w="924" w:type="dxa"/>
            <w:tcBorders>
              <w:left w:val="nil"/>
            </w:tcBorders>
            <w:shd w:val="clear" w:color="auto" w:fill="D9D9D9"/>
          </w:tcPr>
          <w:p w:rsidR="00F75420" w:rsidRPr="00473B2D" w:rsidDel="001C7E9C" w:rsidRDefault="00F75420" w:rsidP="00F75420">
            <w:pPr>
              <w:tabs>
                <w:tab w:val="clear" w:pos="567"/>
                <w:tab w:val="clear" w:pos="1134"/>
                <w:tab w:val="clear" w:pos="1701"/>
                <w:tab w:val="clear" w:pos="2268"/>
                <w:tab w:val="clear" w:pos="2835"/>
              </w:tabs>
              <w:overflowPunct/>
              <w:autoSpaceDE/>
              <w:autoSpaceDN/>
              <w:adjustRightInd/>
              <w:spacing w:before="0" w:line="220" w:lineRule="exact"/>
              <w:jc w:val="left"/>
              <w:textAlignment w:val="auto"/>
              <w:rPr>
                <w:del w:id="4940" w:author="Elbahnassawy, Ganat" w:date="2018-10-28T17:12:00Z"/>
                <w:b/>
                <w:bCs/>
                <w:color w:val="000000"/>
                <w:sz w:val="16"/>
                <w:szCs w:val="22"/>
                <w:lang w:val="en-US" w:eastAsia="zh-CN" w:bidi="ar-SA"/>
              </w:rPr>
            </w:pPr>
            <w:del w:id="4941" w:author="Elbahnassawy, Ganat" w:date="2018-10-28T17:12:00Z">
              <w:r w:rsidRPr="00473B2D" w:rsidDel="001C7E9C">
                <w:rPr>
                  <w:b/>
                  <w:bCs/>
                  <w:color w:val="000000"/>
                  <w:sz w:val="16"/>
                  <w:szCs w:val="22"/>
                  <w:lang w:val="en-US" w:eastAsia="zh-CN" w:bidi="ar-SA"/>
                </w:rPr>
                <w:delText> </w:delText>
              </w:r>
            </w:del>
          </w:p>
        </w:tc>
      </w:tr>
    </w:tbl>
    <w:p w:rsidR="00F75420" w:rsidRPr="005C4E00" w:rsidRDefault="00F75420" w:rsidP="005C4E00">
      <w:pPr>
        <w:rPr>
          <w:ins w:id="4942" w:author="Elbahnassawy, Ganat" w:date="2018-10-28T17:26:00Z"/>
          <w:sz w:val="4"/>
          <w:szCs w:val="12"/>
          <w:rtl/>
        </w:rPr>
      </w:pPr>
    </w:p>
    <w:tbl>
      <w:tblPr>
        <w:bidiVisual/>
        <w:tblW w:w="5000" w:type="pct"/>
        <w:jc w:val="center"/>
        <w:tblLayout w:type="fixed"/>
        <w:tblLook w:val="04A0" w:firstRow="1" w:lastRow="0" w:firstColumn="1" w:lastColumn="0" w:noHBand="0" w:noVBand="1"/>
      </w:tblPr>
      <w:tblGrid>
        <w:gridCol w:w="3434"/>
        <w:gridCol w:w="1973"/>
        <w:gridCol w:w="1974"/>
        <w:gridCol w:w="1974"/>
      </w:tblGrid>
      <w:tr w:rsidR="00F75420" w:rsidRPr="0005709B" w:rsidTr="005C4E00">
        <w:trPr>
          <w:trHeight w:val="140"/>
          <w:jc w:val="center"/>
          <w:ins w:id="4943" w:author="Elbahnassawy, Ganat" w:date="2018-10-28T17:26:00Z"/>
        </w:trPr>
        <w:tc>
          <w:tcPr>
            <w:tcW w:w="9355" w:type="dxa"/>
            <w:gridSpan w:val="4"/>
            <w:tcBorders>
              <w:top w:val="single" w:sz="4" w:space="0" w:color="auto"/>
              <w:left w:val="nil"/>
              <w:bottom w:val="single" w:sz="4" w:space="0" w:color="auto"/>
              <w:right w:val="nil"/>
            </w:tcBorders>
            <w:shd w:val="clear" w:color="000000" w:fill="997451"/>
            <w:noWrap/>
            <w:vAlign w:val="center"/>
            <w:hideMark/>
          </w:tcPr>
          <w:p w:rsidR="00F75420" w:rsidRPr="005C4E00" w:rsidRDefault="00F75420" w:rsidP="005C4E00">
            <w:pPr>
              <w:pStyle w:val="Tabletext"/>
              <w:spacing w:before="40" w:after="40" w:line="240" w:lineRule="exact"/>
              <w:jc w:val="center"/>
              <w:rPr>
                <w:ins w:id="4944" w:author="Elbahnassawy, Ganat" w:date="2018-10-28T17:26:00Z"/>
                <w:b/>
                <w:bCs/>
                <w:sz w:val="18"/>
                <w:szCs w:val="18"/>
                <w:lang w:eastAsia="zh-CN"/>
              </w:rPr>
            </w:pPr>
            <w:ins w:id="4945" w:author="Elbahnassawy, Ganat" w:date="2018-10-28T17:26:00Z">
              <w:r w:rsidRPr="005C4E00">
                <w:rPr>
                  <w:b/>
                  <w:bCs/>
                  <w:sz w:val="18"/>
                  <w:szCs w:val="24"/>
                  <w:rtl/>
                </w:rPr>
                <w:t xml:space="preserve">الإيرادات المخططة للفترة </w:t>
              </w:r>
            </w:ins>
            <w:ins w:id="4946" w:author="Elbahnassawy, Ganat" w:date="2018-10-28T17:54:00Z">
              <w:r>
                <w:rPr>
                  <w:b/>
                  <w:bCs/>
                  <w:sz w:val="18"/>
                  <w:szCs w:val="24"/>
                </w:rPr>
                <w:t>2023-2022</w:t>
              </w:r>
            </w:ins>
          </w:p>
        </w:tc>
      </w:tr>
      <w:tr w:rsidR="00F75420" w:rsidRPr="0005709B" w:rsidTr="005C4E00">
        <w:trPr>
          <w:trHeight w:val="263"/>
          <w:jc w:val="center"/>
          <w:ins w:id="4947" w:author="Elbahnassawy, Ganat" w:date="2018-10-28T17:26:00Z"/>
        </w:trPr>
        <w:tc>
          <w:tcPr>
            <w:tcW w:w="3434" w:type="dxa"/>
            <w:tcBorders>
              <w:top w:val="nil"/>
              <w:left w:val="nil"/>
              <w:bottom w:val="nil"/>
              <w:right w:val="nil"/>
            </w:tcBorders>
            <w:shd w:val="clear" w:color="auto" w:fill="auto"/>
            <w:noWrap/>
            <w:vAlign w:val="center"/>
            <w:hideMark/>
          </w:tcPr>
          <w:p w:rsidR="00F75420" w:rsidRPr="0005709B" w:rsidRDefault="00F75420" w:rsidP="005C4E00">
            <w:pPr>
              <w:pStyle w:val="Tabletext"/>
              <w:spacing w:before="40" w:after="40" w:line="240" w:lineRule="exact"/>
              <w:rPr>
                <w:ins w:id="4948" w:author="Elbahnassawy, Ganat" w:date="2018-10-28T17:26:00Z"/>
                <w:bCs/>
                <w:color w:val="FFFFFF"/>
                <w:sz w:val="18"/>
                <w:szCs w:val="18"/>
                <w:lang w:eastAsia="zh-CN"/>
              </w:rPr>
            </w:pPr>
          </w:p>
        </w:tc>
        <w:tc>
          <w:tcPr>
            <w:tcW w:w="5921" w:type="dxa"/>
            <w:gridSpan w:val="3"/>
            <w:tcBorders>
              <w:top w:val="single" w:sz="4" w:space="0" w:color="auto"/>
              <w:left w:val="nil"/>
              <w:bottom w:val="single" w:sz="4" w:space="0" w:color="auto"/>
              <w:right w:val="nil"/>
            </w:tcBorders>
            <w:shd w:val="clear" w:color="auto" w:fill="auto"/>
            <w:noWrap/>
            <w:vAlign w:val="center"/>
            <w:hideMark/>
          </w:tcPr>
          <w:p w:rsidR="00F75420" w:rsidRPr="005C4E00" w:rsidRDefault="00F75420" w:rsidP="005C4E00">
            <w:pPr>
              <w:pStyle w:val="Tabletext"/>
              <w:spacing w:before="40" w:after="40" w:line="240" w:lineRule="exact"/>
              <w:jc w:val="center"/>
              <w:rPr>
                <w:ins w:id="4949" w:author="Elbahnassawy, Ganat" w:date="2018-10-28T17:26:00Z"/>
                <w:i/>
                <w:iCs/>
                <w:sz w:val="18"/>
                <w:szCs w:val="18"/>
                <w:highlight w:val="yellow"/>
                <w:lang w:eastAsia="zh-CN"/>
              </w:rPr>
            </w:pPr>
            <w:ins w:id="4950" w:author="Elbahnassawy, Ganat" w:date="2018-10-28T17:26:00Z">
              <w:r w:rsidRPr="005C4E00">
                <w:rPr>
                  <w:i/>
                  <w:iCs/>
                  <w:sz w:val="18"/>
                  <w:szCs w:val="24"/>
                  <w:rtl/>
                </w:rPr>
                <w:t>المبالغ بآلاف الفرنكات السويسرية</w:t>
              </w:r>
            </w:ins>
          </w:p>
        </w:tc>
      </w:tr>
      <w:tr w:rsidR="00F75420" w:rsidRPr="0005709B" w:rsidTr="005C4E00">
        <w:trPr>
          <w:trHeight w:val="263"/>
          <w:jc w:val="center"/>
          <w:ins w:id="4951" w:author="Elbahnassawy, Ganat" w:date="2018-10-28T17:26:00Z"/>
        </w:trPr>
        <w:tc>
          <w:tcPr>
            <w:tcW w:w="3434" w:type="dxa"/>
            <w:tcBorders>
              <w:top w:val="nil"/>
              <w:left w:val="nil"/>
              <w:bottom w:val="single" w:sz="4" w:space="0" w:color="auto"/>
              <w:right w:val="nil"/>
            </w:tcBorders>
            <w:shd w:val="clear" w:color="auto" w:fill="auto"/>
            <w:noWrap/>
            <w:vAlign w:val="center"/>
            <w:hideMark/>
          </w:tcPr>
          <w:p w:rsidR="00F75420" w:rsidRPr="005C4E00" w:rsidRDefault="00F75420" w:rsidP="005C4E00">
            <w:pPr>
              <w:pStyle w:val="Tabletext"/>
              <w:spacing w:before="40" w:after="40" w:line="240" w:lineRule="exact"/>
              <w:rPr>
                <w:ins w:id="4952" w:author="Elbahnassawy, Ganat" w:date="2018-10-28T17:26:00Z"/>
                <w:i/>
                <w:iCs/>
                <w:color w:val="002060"/>
                <w:sz w:val="18"/>
                <w:szCs w:val="18"/>
                <w:lang w:eastAsia="zh-CN"/>
              </w:rPr>
            </w:pPr>
          </w:p>
        </w:tc>
        <w:tc>
          <w:tcPr>
            <w:tcW w:w="1973" w:type="dxa"/>
            <w:tcBorders>
              <w:top w:val="nil"/>
              <w:left w:val="nil"/>
              <w:bottom w:val="single" w:sz="4" w:space="0" w:color="auto"/>
              <w:right w:val="nil"/>
            </w:tcBorders>
            <w:shd w:val="clear" w:color="auto" w:fill="auto"/>
            <w:noWrap/>
            <w:vAlign w:val="center"/>
            <w:hideMark/>
          </w:tcPr>
          <w:p w:rsidR="00F75420" w:rsidRPr="00815B8B" w:rsidRDefault="00F75420" w:rsidP="005C4E00">
            <w:pPr>
              <w:pStyle w:val="Tablehead"/>
              <w:spacing w:before="40" w:after="40" w:line="240" w:lineRule="exact"/>
              <w:rPr>
                <w:ins w:id="4953" w:author="Elbahnassawy, Ganat" w:date="2018-10-28T17:26:00Z"/>
                <w:sz w:val="18"/>
                <w:szCs w:val="18"/>
                <w:lang w:eastAsia="zh-CN"/>
              </w:rPr>
            </w:pPr>
            <w:ins w:id="4954" w:author="Elbahnassawy, Ganat" w:date="2018-10-28T17:26:00Z">
              <w:r w:rsidRPr="005C4E00">
                <w:rPr>
                  <w:sz w:val="18"/>
                  <w:szCs w:val="24"/>
                  <w:rtl/>
                </w:rPr>
                <w:t>أ</w:t>
              </w:r>
            </w:ins>
          </w:p>
        </w:tc>
        <w:tc>
          <w:tcPr>
            <w:tcW w:w="1974" w:type="dxa"/>
            <w:tcBorders>
              <w:top w:val="nil"/>
              <w:left w:val="nil"/>
              <w:bottom w:val="single" w:sz="4" w:space="0" w:color="auto"/>
              <w:right w:val="nil"/>
            </w:tcBorders>
            <w:shd w:val="clear" w:color="auto" w:fill="auto"/>
            <w:noWrap/>
            <w:vAlign w:val="center"/>
            <w:hideMark/>
          </w:tcPr>
          <w:p w:rsidR="00F75420" w:rsidRPr="00815B8B" w:rsidRDefault="00F75420" w:rsidP="005C4E00">
            <w:pPr>
              <w:pStyle w:val="Tablehead"/>
              <w:spacing w:before="40" w:after="40" w:line="240" w:lineRule="exact"/>
              <w:rPr>
                <w:ins w:id="4955" w:author="Elbahnassawy, Ganat" w:date="2018-10-28T17:26:00Z"/>
                <w:sz w:val="18"/>
                <w:szCs w:val="18"/>
                <w:lang w:eastAsia="zh-CN"/>
              </w:rPr>
            </w:pPr>
            <w:ins w:id="4956" w:author="Elbahnassawy, Ganat" w:date="2018-10-28T17:26:00Z">
              <w:r w:rsidRPr="005C4E00">
                <w:rPr>
                  <w:sz w:val="18"/>
                  <w:szCs w:val="24"/>
                  <w:rtl/>
                </w:rPr>
                <w:t>ب</w:t>
              </w:r>
            </w:ins>
          </w:p>
        </w:tc>
        <w:tc>
          <w:tcPr>
            <w:tcW w:w="1974" w:type="dxa"/>
            <w:tcBorders>
              <w:top w:val="nil"/>
              <w:left w:val="nil"/>
              <w:bottom w:val="single" w:sz="4" w:space="0" w:color="auto"/>
              <w:right w:val="nil"/>
            </w:tcBorders>
            <w:shd w:val="clear" w:color="auto" w:fill="auto"/>
            <w:noWrap/>
            <w:vAlign w:val="center"/>
            <w:hideMark/>
          </w:tcPr>
          <w:p w:rsidR="00F75420" w:rsidRPr="00815B8B" w:rsidRDefault="00F75420" w:rsidP="005C4E00">
            <w:pPr>
              <w:pStyle w:val="Tablehead"/>
              <w:spacing w:before="40" w:after="40" w:line="240" w:lineRule="exact"/>
              <w:rPr>
                <w:ins w:id="4957" w:author="Elbahnassawy, Ganat" w:date="2018-10-28T17:26:00Z"/>
                <w:sz w:val="18"/>
                <w:szCs w:val="18"/>
                <w:lang w:eastAsia="zh-CN"/>
              </w:rPr>
            </w:pPr>
            <w:ins w:id="4958" w:author="Elbahnassawy, Ganat" w:date="2018-10-28T17:26:00Z">
              <w:r w:rsidRPr="005C4E00">
                <w:rPr>
                  <w:sz w:val="18"/>
                  <w:szCs w:val="24"/>
                  <w:rtl/>
                </w:rPr>
                <w:t>أ + ب</w:t>
              </w:r>
            </w:ins>
          </w:p>
        </w:tc>
      </w:tr>
      <w:tr w:rsidR="00F75420" w:rsidRPr="0005709B" w:rsidTr="005C4E00">
        <w:trPr>
          <w:trHeight w:val="457"/>
          <w:jc w:val="center"/>
          <w:ins w:id="4959" w:author="Elbahnassawy, Ganat" w:date="2018-10-28T17:26:00Z"/>
        </w:trPr>
        <w:tc>
          <w:tcPr>
            <w:tcW w:w="3434" w:type="dxa"/>
            <w:tcBorders>
              <w:top w:val="single" w:sz="4" w:space="0" w:color="auto"/>
              <w:left w:val="nil"/>
              <w:bottom w:val="single" w:sz="4" w:space="0" w:color="auto"/>
              <w:right w:val="nil"/>
            </w:tcBorders>
            <w:shd w:val="clear" w:color="000000" w:fill="997451"/>
            <w:vAlign w:val="center"/>
            <w:hideMark/>
          </w:tcPr>
          <w:p w:rsidR="00F75420" w:rsidRPr="0005709B" w:rsidRDefault="00F75420" w:rsidP="005C4E00">
            <w:pPr>
              <w:pStyle w:val="Tabletext"/>
              <w:spacing w:before="40" w:after="40" w:line="240" w:lineRule="exact"/>
              <w:rPr>
                <w:ins w:id="4960" w:author="Elbahnassawy, Ganat" w:date="2018-10-28T17:26:00Z"/>
                <w:bCs/>
                <w:i/>
                <w:iCs/>
                <w:color w:val="FFFFFF"/>
                <w:sz w:val="18"/>
                <w:szCs w:val="18"/>
                <w:lang w:eastAsia="zh-CN"/>
              </w:rPr>
            </w:pPr>
            <w:ins w:id="4961" w:author="Elbahnassawy, Ganat" w:date="2018-10-28T17:26:00Z">
              <w:r w:rsidRPr="0005709B">
                <w:rPr>
                  <w:bCs/>
                  <w:i/>
                  <w:iCs/>
                  <w:color w:val="FFFFFF"/>
                  <w:sz w:val="18"/>
                  <w:szCs w:val="18"/>
                  <w:lang w:eastAsia="zh-CN"/>
                </w:rPr>
                <w:t> </w:t>
              </w:r>
            </w:ins>
          </w:p>
        </w:tc>
        <w:tc>
          <w:tcPr>
            <w:tcW w:w="1973" w:type="dxa"/>
            <w:tcBorders>
              <w:top w:val="single" w:sz="4" w:space="0" w:color="auto"/>
              <w:left w:val="nil"/>
              <w:bottom w:val="single" w:sz="4" w:space="0" w:color="auto"/>
              <w:right w:val="nil"/>
            </w:tcBorders>
            <w:shd w:val="clear" w:color="000000" w:fill="997451"/>
            <w:noWrap/>
            <w:vAlign w:val="center"/>
            <w:hideMark/>
          </w:tcPr>
          <w:p w:rsidR="00F75420" w:rsidRPr="0005709B" w:rsidRDefault="00F75420" w:rsidP="005C4E00">
            <w:pPr>
              <w:pStyle w:val="Tablehead"/>
              <w:spacing w:before="40" w:after="40" w:line="240" w:lineRule="exact"/>
              <w:rPr>
                <w:ins w:id="4962" w:author="Elbahnassawy, Ganat" w:date="2018-10-28T17:26:00Z"/>
                <w:bCs w:val="0"/>
                <w:color w:val="FFFFFF"/>
                <w:sz w:val="18"/>
                <w:szCs w:val="18"/>
                <w:lang w:eastAsia="zh-CN"/>
              </w:rPr>
            </w:pPr>
            <w:ins w:id="4963" w:author="Elbahnassawy, Ganat" w:date="2018-10-28T17:27:00Z">
              <w:r w:rsidRPr="00377825">
                <w:rPr>
                  <w:rFonts w:hint="cs"/>
                  <w:color w:val="FFFFFF" w:themeColor="background1"/>
                  <w:sz w:val="18"/>
                  <w:szCs w:val="24"/>
                  <w:rtl/>
                  <w:lang w:eastAsia="zh-CN"/>
                </w:rPr>
                <w:t>مشروع الميزانية</w:t>
              </w:r>
              <w:r>
                <w:rPr>
                  <w:color w:val="FFFFFF" w:themeColor="background1"/>
                  <w:sz w:val="18"/>
                  <w:szCs w:val="24"/>
                  <w:rtl/>
                  <w:lang w:eastAsia="zh-CN"/>
                </w:rPr>
                <w:br/>
              </w:r>
              <w:r w:rsidRPr="00377825">
                <w:rPr>
                  <w:color w:val="FFFFFF" w:themeColor="background1"/>
                  <w:sz w:val="18"/>
                  <w:szCs w:val="24"/>
                  <w:lang w:eastAsia="zh-CN"/>
                </w:rPr>
                <w:t>2021-2020</w:t>
              </w:r>
            </w:ins>
          </w:p>
        </w:tc>
        <w:tc>
          <w:tcPr>
            <w:tcW w:w="1974" w:type="dxa"/>
            <w:tcBorders>
              <w:top w:val="single" w:sz="4" w:space="0" w:color="auto"/>
              <w:left w:val="nil"/>
              <w:bottom w:val="single" w:sz="4" w:space="0" w:color="auto"/>
              <w:right w:val="nil"/>
            </w:tcBorders>
            <w:shd w:val="clear" w:color="000000" w:fill="997451"/>
            <w:noWrap/>
            <w:vAlign w:val="center"/>
            <w:hideMark/>
          </w:tcPr>
          <w:p w:rsidR="00F75420" w:rsidRPr="0005709B" w:rsidRDefault="00F75420" w:rsidP="005C4E00">
            <w:pPr>
              <w:pStyle w:val="Tablehead"/>
              <w:spacing w:before="40" w:after="40" w:line="240" w:lineRule="exact"/>
              <w:rPr>
                <w:ins w:id="4964" w:author="Elbahnassawy, Ganat" w:date="2018-10-28T17:26:00Z"/>
                <w:bCs w:val="0"/>
                <w:color w:val="FFFFFF"/>
                <w:sz w:val="18"/>
                <w:szCs w:val="18"/>
                <w:lang w:eastAsia="zh-CN"/>
              </w:rPr>
            </w:pPr>
            <w:ins w:id="4965" w:author="Elbahnassawy, Ganat" w:date="2018-10-28T17:27:00Z">
              <w:r w:rsidRPr="00377825">
                <w:rPr>
                  <w:rFonts w:hint="cs"/>
                  <w:color w:val="FFFFFF" w:themeColor="background1"/>
                  <w:sz w:val="18"/>
                  <w:szCs w:val="24"/>
                  <w:rtl/>
                  <w:lang w:eastAsia="zh-CN"/>
                </w:rPr>
                <w:t>مشروع الميزانية</w:t>
              </w:r>
              <w:r>
                <w:rPr>
                  <w:color w:val="FFFFFF" w:themeColor="background1"/>
                  <w:sz w:val="18"/>
                  <w:szCs w:val="24"/>
                  <w:rtl/>
                  <w:lang w:eastAsia="zh-CN"/>
                </w:rPr>
                <w:br/>
              </w:r>
              <w:r w:rsidRPr="00377825">
                <w:rPr>
                  <w:color w:val="FFFFFF" w:themeColor="background1"/>
                  <w:sz w:val="18"/>
                  <w:szCs w:val="24"/>
                  <w:lang w:eastAsia="zh-CN"/>
                </w:rPr>
                <w:t>2023-2022</w:t>
              </w:r>
            </w:ins>
          </w:p>
        </w:tc>
        <w:tc>
          <w:tcPr>
            <w:tcW w:w="1974" w:type="dxa"/>
            <w:tcBorders>
              <w:top w:val="single" w:sz="4" w:space="0" w:color="auto"/>
              <w:left w:val="nil"/>
              <w:bottom w:val="single" w:sz="4" w:space="0" w:color="auto"/>
              <w:right w:val="nil"/>
            </w:tcBorders>
            <w:shd w:val="clear" w:color="000000" w:fill="997451"/>
            <w:vAlign w:val="center"/>
            <w:hideMark/>
          </w:tcPr>
          <w:p w:rsidR="00F75420" w:rsidRPr="005C4E00" w:rsidRDefault="00F75420" w:rsidP="005C4E00">
            <w:pPr>
              <w:pStyle w:val="Tablehead"/>
              <w:spacing w:before="40" w:after="40" w:line="240" w:lineRule="exact"/>
              <w:rPr>
                <w:ins w:id="4966" w:author="Elbahnassawy, Ganat" w:date="2018-10-28T17:26:00Z"/>
                <w:color w:val="FFFFFF"/>
                <w:sz w:val="18"/>
                <w:szCs w:val="18"/>
                <w:lang w:eastAsia="zh-CN"/>
              </w:rPr>
            </w:pPr>
            <w:ins w:id="4967" w:author="Elbahnassawy, Ganat" w:date="2018-10-28T17:27:00Z">
              <w:r w:rsidRPr="00377825">
                <w:rPr>
                  <w:rFonts w:hint="cs"/>
                  <w:color w:val="FFFFFF" w:themeColor="background1"/>
                  <w:sz w:val="18"/>
                  <w:szCs w:val="24"/>
                  <w:rtl/>
                  <w:lang w:eastAsia="zh-CN"/>
                </w:rPr>
                <w:t>مشروع الخطة المالية</w:t>
              </w:r>
              <w:r>
                <w:rPr>
                  <w:color w:val="FFFFFF" w:themeColor="background1"/>
                  <w:sz w:val="18"/>
                  <w:szCs w:val="24"/>
                  <w:rtl/>
                  <w:lang w:eastAsia="zh-CN"/>
                </w:rPr>
                <w:br/>
              </w:r>
              <w:r w:rsidRPr="00377825">
                <w:rPr>
                  <w:color w:val="FFFFFF" w:themeColor="background1"/>
                  <w:sz w:val="18"/>
                  <w:szCs w:val="24"/>
                  <w:lang w:eastAsia="zh-CN"/>
                </w:rPr>
                <w:t>2023-2020</w:t>
              </w:r>
            </w:ins>
          </w:p>
        </w:tc>
      </w:tr>
      <w:tr w:rsidR="00F75420" w:rsidRPr="0005709B" w:rsidTr="005C4E00">
        <w:trPr>
          <w:trHeight w:val="263"/>
          <w:jc w:val="center"/>
          <w:ins w:id="4968" w:author="Elbahnassawy, Ganat" w:date="2018-10-28T17:26:00Z"/>
        </w:trPr>
        <w:tc>
          <w:tcPr>
            <w:tcW w:w="3434" w:type="dxa"/>
            <w:tcBorders>
              <w:top w:val="single" w:sz="4" w:space="0" w:color="auto"/>
              <w:left w:val="nil"/>
              <w:bottom w:val="nil"/>
              <w:right w:val="nil"/>
            </w:tcBorders>
            <w:shd w:val="clear" w:color="000000" w:fill="FDE9D9"/>
            <w:noWrap/>
            <w:vAlign w:val="bottom"/>
            <w:hideMark/>
          </w:tcPr>
          <w:p w:rsidR="00F75420" w:rsidRPr="005C4E00" w:rsidRDefault="00F75420" w:rsidP="005C4E00">
            <w:pPr>
              <w:pStyle w:val="Tabletext"/>
              <w:spacing w:before="40" w:after="40" w:line="240" w:lineRule="exact"/>
              <w:ind w:left="720" w:hanging="720"/>
              <w:jc w:val="left"/>
              <w:rPr>
                <w:ins w:id="4969" w:author="Elbahnassawy, Ganat" w:date="2018-10-28T17:26:00Z"/>
                <w:sz w:val="18"/>
                <w:szCs w:val="18"/>
                <w:lang w:eastAsia="zh-CN"/>
              </w:rPr>
            </w:pPr>
            <w:ins w:id="4970" w:author="Elbahnassawy, Ganat" w:date="2018-10-28T17:27:00Z">
              <w:r w:rsidRPr="00377825">
                <w:rPr>
                  <w:sz w:val="18"/>
                  <w:szCs w:val="24"/>
                  <w:lang w:eastAsia="zh-CN"/>
                </w:rPr>
                <w:t>A</w:t>
              </w:r>
              <w:r w:rsidRPr="00377825">
                <w:rPr>
                  <w:sz w:val="18"/>
                  <w:szCs w:val="24"/>
                  <w:rtl/>
                  <w:lang w:eastAsia="zh-CN"/>
                </w:rPr>
                <w:tab/>
              </w:r>
              <w:r w:rsidRPr="00377825">
                <w:rPr>
                  <w:rFonts w:hint="cs"/>
                  <w:sz w:val="18"/>
                  <w:szCs w:val="24"/>
                  <w:rtl/>
                  <w:lang w:eastAsia="zh-CN"/>
                </w:rPr>
                <w:t>المساهمات المقررة</w:t>
              </w:r>
            </w:ins>
          </w:p>
        </w:tc>
        <w:tc>
          <w:tcPr>
            <w:tcW w:w="1973" w:type="dxa"/>
            <w:tcBorders>
              <w:top w:val="single" w:sz="4" w:space="0" w:color="auto"/>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rPr>
                <w:ins w:id="4971" w:author="Elbahnassawy, Ganat" w:date="2018-10-28T17:26:00Z"/>
                <w:sz w:val="18"/>
                <w:szCs w:val="18"/>
                <w:lang w:eastAsia="zh-CN"/>
              </w:rPr>
            </w:pPr>
          </w:p>
        </w:tc>
        <w:tc>
          <w:tcPr>
            <w:tcW w:w="1974" w:type="dxa"/>
            <w:tcBorders>
              <w:top w:val="single" w:sz="4" w:space="0" w:color="auto"/>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rPr>
                <w:ins w:id="4972" w:author="Elbahnassawy, Ganat" w:date="2018-10-28T17:26:00Z"/>
                <w:sz w:val="18"/>
                <w:szCs w:val="18"/>
                <w:lang w:eastAsia="zh-CN"/>
              </w:rPr>
            </w:pPr>
          </w:p>
        </w:tc>
        <w:tc>
          <w:tcPr>
            <w:tcW w:w="1974" w:type="dxa"/>
            <w:tcBorders>
              <w:top w:val="single" w:sz="4" w:space="0" w:color="auto"/>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rPr>
                <w:ins w:id="4973" w:author="Elbahnassawy, Ganat" w:date="2018-10-28T17:26:00Z"/>
                <w:sz w:val="18"/>
                <w:szCs w:val="18"/>
                <w:lang w:eastAsia="zh-CN"/>
              </w:rPr>
            </w:pPr>
          </w:p>
        </w:tc>
      </w:tr>
      <w:tr w:rsidR="00F75420" w:rsidRPr="0005709B" w:rsidTr="005C4E00">
        <w:trPr>
          <w:trHeight w:val="66"/>
          <w:jc w:val="center"/>
          <w:ins w:id="4974" w:author="Elbahnassawy, Ganat" w:date="2018-10-28T17:26:00Z"/>
        </w:trPr>
        <w:tc>
          <w:tcPr>
            <w:tcW w:w="3434" w:type="dxa"/>
            <w:tcBorders>
              <w:top w:val="nil"/>
              <w:left w:val="nil"/>
              <w:bottom w:val="nil"/>
              <w:right w:val="nil"/>
            </w:tcBorders>
            <w:shd w:val="clear" w:color="000000" w:fill="FDE9D9"/>
            <w:noWrap/>
            <w:vAlign w:val="bottom"/>
            <w:hideMark/>
          </w:tcPr>
          <w:p w:rsidR="00F75420" w:rsidRPr="005C4E00" w:rsidRDefault="00F75420" w:rsidP="005C4E00">
            <w:pPr>
              <w:pStyle w:val="Tabletext"/>
              <w:spacing w:before="40" w:after="40" w:line="240" w:lineRule="exact"/>
              <w:ind w:left="720" w:hanging="720"/>
              <w:jc w:val="left"/>
              <w:rPr>
                <w:ins w:id="4975" w:author="Elbahnassawy, Ganat" w:date="2018-10-28T17:26:00Z"/>
                <w:sz w:val="18"/>
                <w:szCs w:val="18"/>
                <w:lang w:eastAsia="zh-CN"/>
              </w:rPr>
            </w:pPr>
            <w:ins w:id="4976" w:author="Elbahnassawy, Ganat" w:date="2018-10-28T17:27:00Z">
              <w:r w:rsidRPr="00377825">
                <w:rPr>
                  <w:sz w:val="18"/>
                  <w:szCs w:val="24"/>
                  <w:lang w:eastAsia="zh-CN"/>
                </w:rPr>
                <w:t>1.A</w:t>
              </w:r>
              <w:r w:rsidRPr="00377825">
                <w:rPr>
                  <w:sz w:val="18"/>
                  <w:szCs w:val="24"/>
                  <w:rtl/>
                  <w:lang w:eastAsia="zh-CN"/>
                </w:rPr>
                <w:tab/>
              </w:r>
              <w:r w:rsidRPr="00377825">
                <w:rPr>
                  <w:rFonts w:hint="cs"/>
                  <w:sz w:val="18"/>
                  <w:szCs w:val="24"/>
                  <w:rtl/>
                  <w:lang w:eastAsia="zh-CN"/>
                </w:rPr>
                <w:t>مساهمات الدول الأعضاء</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77"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78"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79" w:author="Elbahnassawy, Ganat" w:date="2018-10-28T17:26:00Z"/>
                <w:sz w:val="18"/>
                <w:szCs w:val="18"/>
                <w:lang w:eastAsia="zh-CN"/>
              </w:rPr>
            </w:pPr>
          </w:p>
        </w:tc>
      </w:tr>
      <w:tr w:rsidR="00F75420" w:rsidRPr="0005709B" w:rsidTr="005C4E00">
        <w:trPr>
          <w:trHeight w:val="66"/>
          <w:jc w:val="center"/>
          <w:ins w:id="4980" w:author="Elbahnassawy, Ganat" w:date="2018-10-28T17:26:00Z"/>
        </w:trPr>
        <w:tc>
          <w:tcPr>
            <w:tcW w:w="3434" w:type="dxa"/>
            <w:tcBorders>
              <w:top w:val="nil"/>
              <w:left w:val="nil"/>
              <w:bottom w:val="nil"/>
              <w:right w:val="nil"/>
            </w:tcBorders>
            <w:shd w:val="clear" w:color="000000" w:fill="FDE9D9"/>
            <w:noWrap/>
            <w:vAlign w:val="bottom"/>
            <w:hideMark/>
          </w:tcPr>
          <w:p w:rsidR="00F75420" w:rsidRPr="005C4E00" w:rsidRDefault="00F75420" w:rsidP="005C4E00">
            <w:pPr>
              <w:pStyle w:val="Tabletext"/>
              <w:spacing w:before="40" w:after="40" w:line="240" w:lineRule="exact"/>
              <w:ind w:left="720" w:hanging="720"/>
              <w:jc w:val="left"/>
              <w:rPr>
                <w:ins w:id="4981" w:author="Elbahnassawy, Ganat" w:date="2018-10-28T17:26:00Z"/>
                <w:sz w:val="18"/>
                <w:szCs w:val="18"/>
                <w:lang w:eastAsia="zh-CN"/>
              </w:rPr>
            </w:pPr>
            <w:ins w:id="4982" w:author="Elbahnassawy, Ganat" w:date="2018-10-28T17:27:00Z">
              <w:r w:rsidRPr="00377825">
                <w:rPr>
                  <w:sz w:val="18"/>
                  <w:szCs w:val="24"/>
                  <w:lang w:eastAsia="zh-CN"/>
                </w:rPr>
                <w:t>2.A</w:t>
              </w:r>
              <w:r w:rsidRPr="00377825">
                <w:rPr>
                  <w:sz w:val="18"/>
                  <w:szCs w:val="24"/>
                  <w:rtl/>
                  <w:lang w:eastAsia="zh-CN"/>
                </w:rPr>
                <w:tab/>
              </w:r>
              <w:r w:rsidRPr="00377825">
                <w:rPr>
                  <w:rFonts w:hint="cs"/>
                  <w:sz w:val="18"/>
                  <w:szCs w:val="24"/>
                  <w:rtl/>
                  <w:lang w:eastAsia="zh-CN"/>
                </w:rPr>
                <w:t>مساهمات أعضاء القطاعات</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83"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84"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85" w:author="Elbahnassawy, Ganat" w:date="2018-10-28T17:26:00Z"/>
                <w:sz w:val="18"/>
                <w:szCs w:val="18"/>
                <w:lang w:eastAsia="zh-CN"/>
              </w:rPr>
            </w:pPr>
          </w:p>
        </w:tc>
      </w:tr>
      <w:tr w:rsidR="00F75420" w:rsidRPr="0005709B" w:rsidTr="005C4E00">
        <w:trPr>
          <w:trHeight w:val="263"/>
          <w:jc w:val="center"/>
          <w:ins w:id="4986"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4987" w:author="Elbahnassawy, Ganat" w:date="2018-10-28T17:26:00Z"/>
                <w:sz w:val="18"/>
                <w:szCs w:val="18"/>
                <w:lang w:eastAsia="zh-CN"/>
              </w:rPr>
            </w:pPr>
            <w:ins w:id="4988" w:author="Elbahnassawy, Ganat" w:date="2018-10-28T17:27:00Z">
              <w:r>
                <w:rPr>
                  <w:rFonts w:hint="cs"/>
                  <w:sz w:val="18"/>
                  <w:szCs w:val="24"/>
                  <w:rtl/>
                  <w:lang w:eastAsia="zh-CN"/>
                </w:rPr>
                <w:t>-</w:t>
              </w:r>
              <w:r>
                <w:rPr>
                  <w:sz w:val="18"/>
                  <w:szCs w:val="24"/>
                  <w:rtl/>
                  <w:lang w:eastAsia="zh-CN"/>
                </w:rPr>
                <w:tab/>
              </w:r>
              <w:r>
                <w:rPr>
                  <w:rFonts w:hint="cs"/>
                  <w:sz w:val="18"/>
                  <w:szCs w:val="24"/>
                  <w:rtl/>
                  <w:lang w:eastAsia="zh-CN"/>
                </w:rPr>
                <w:t>قطاع الاتصالات الراديوية</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89"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90"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91" w:author="Elbahnassawy, Ganat" w:date="2018-10-28T17:26:00Z"/>
                <w:sz w:val="18"/>
                <w:szCs w:val="18"/>
                <w:lang w:eastAsia="zh-CN"/>
              </w:rPr>
            </w:pPr>
          </w:p>
        </w:tc>
      </w:tr>
      <w:tr w:rsidR="00F75420" w:rsidRPr="0005709B" w:rsidTr="005C4E00">
        <w:trPr>
          <w:trHeight w:val="263"/>
          <w:jc w:val="center"/>
          <w:ins w:id="4992"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4993" w:author="Elbahnassawy, Ganat" w:date="2018-10-28T17:26:00Z"/>
                <w:sz w:val="18"/>
                <w:szCs w:val="18"/>
                <w:lang w:eastAsia="zh-CN"/>
              </w:rPr>
            </w:pPr>
            <w:ins w:id="4994" w:author="Elbahnassawy, Ganat" w:date="2018-10-28T17:27:00Z">
              <w:r>
                <w:rPr>
                  <w:rFonts w:hint="cs"/>
                  <w:sz w:val="18"/>
                  <w:szCs w:val="24"/>
                  <w:rtl/>
                  <w:lang w:eastAsia="zh-CN"/>
                </w:rPr>
                <w:t>-</w:t>
              </w:r>
              <w:r>
                <w:rPr>
                  <w:sz w:val="18"/>
                  <w:szCs w:val="24"/>
                  <w:rtl/>
                  <w:lang w:eastAsia="zh-CN"/>
                </w:rPr>
                <w:tab/>
              </w:r>
              <w:r>
                <w:rPr>
                  <w:rFonts w:hint="cs"/>
                  <w:sz w:val="18"/>
                  <w:szCs w:val="24"/>
                  <w:rtl/>
                  <w:lang w:eastAsia="zh-CN"/>
                </w:rPr>
                <w:t>قطاع تقييس الاتصالات</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95"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96"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4997" w:author="Elbahnassawy, Ganat" w:date="2018-10-28T17:26:00Z"/>
                <w:sz w:val="18"/>
                <w:szCs w:val="18"/>
                <w:lang w:eastAsia="zh-CN"/>
              </w:rPr>
            </w:pPr>
          </w:p>
        </w:tc>
      </w:tr>
      <w:tr w:rsidR="00F75420" w:rsidRPr="0005709B" w:rsidTr="005C4E00">
        <w:trPr>
          <w:trHeight w:val="207"/>
          <w:jc w:val="center"/>
          <w:ins w:id="4998"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4999" w:author="Elbahnassawy, Ganat" w:date="2018-10-28T17:26:00Z"/>
                <w:sz w:val="18"/>
                <w:szCs w:val="18"/>
                <w:lang w:eastAsia="zh-CN"/>
              </w:rPr>
            </w:pPr>
            <w:ins w:id="5000" w:author="Elbahnassawy, Ganat" w:date="2018-10-28T17:27:00Z">
              <w:r>
                <w:rPr>
                  <w:rFonts w:hint="cs"/>
                  <w:sz w:val="18"/>
                  <w:szCs w:val="24"/>
                  <w:rtl/>
                  <w:lang w:eastAsia="zh-CN"/>
                </w:rPr>
                <w:t>-</w:t>
              </w:r>
              <w:r>
                <w:rPr>
                  <w:sz w:val="18"/>
                  <w:szCs w:val="24"/>
                  <w:rtl/>
                  <w:lang w:eastAsia="zh-CN"/>
                </w:rPr>
                <w:tab/>
              </w:r>
              <w:r>
                <w:rPr>
                  <w:rFonts w:hint="cs"/>
                  <w:sz w:val="18"/>
                  <w:szCs w:val="24"/>
                  <w:rtl/>
                  <w:lang w:eastAsia="zh-CN"/>
                </w:rPr>
                <w:t>قطاع تنمية الاتصالات</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01"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02"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03" w:author="Elbahnassawy, Ganat" w:date="2018-10-28T17:26:00Z"/>
                <w:sz w:val="18"/>
                <w:szCs w:val="18"/>
                <w:lang w:eastAsia="zh-CN"/>
              </w:rPr>
            </w:pPr>
          </w:p>
        </w:tc>
      </w:tr>
      <w:tr w:rsidR="00F75420" w:rsidRPr="0005709B" w:rsidTr="005C4E00">
        <w:trPr>
          <w:trHeight w:val="263"/>
          <w:jc w:val="center"/>
          <w:ins w:id="5004"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05" w:author="Elbahnassawy, Ganat" w:date="2018-10-28T17:26:00Z"/>
                <w:sz w:val="18"/>
                <w:szCs w:val="18"/>
                <w:lang w:eastAsia="zh-CN"/>
              </w:rPr>
            </w:pPr>
            <w:ins w:id="5006" w:author="Elbahnassawy, Ganat" w:date="2018-10-28T17:28:00Z">
              <w:r>
                <w:rPr>
                  <w:sz w:val="18"/>
                  <w:szCs w:val="24"/>
                  <w:rtl/>
                  <w:lang w:eastAsia="zh-CN"/>
                </w:rPr>
                <w:tab/>
              </w:r>
              <w:r>
                <w:rPr>
                  <w:rFonts w:hint="cs"/>
                  <w:sz w:val="18"/>
                  <w:szCs w:val="24"/>
                  <w:rtl/>
                  <w:lang w:eastAsia="zh-CN"/>
                </w:rPr>
                <w:t>مجموع أعضاء القطاعات</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07"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08"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09" w:author="Elbahnassawy, Ganat" w:date="2018-10-28T17:26:00Z"/>
                <w:sz w:val="18"/>
                <w:szCs w:val="18"/>
                <w:lang w:eastAsia="zh-CN"/>
              </w:rPr>
            </w:pPr>
          </w:p>
        </w:tc>
      </w:tr>
      <w:tr w:rsidR="00F75420" w:rsidRPr="0005709B" w:rsidTr="005C4E00">
        <w:trPr>
          <w:trHeight w:val="263"/>
          <w:jc w:val="center"/>
          <w:ins w:id="5010"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11" w:author="Elbahnassawy, Ganat" w:date="2018-10-28T17:26:00Z"/>
                <w:sz w:val="18"/>
                <w:szCs w:val="18"/>
                <w:lang w:eastAsia="zh-CN"/>
              </w:rPr>
            </w:pPr>
            <w:ins w:id="5012" w:author="Elbahnassawy, Ganat" w:date="2018-10-28T17:28:00Z">
              <w:r w:rsidRPr="00377825">
                <w:rPr>
                  <w:sz w:val="18"/>
                  <w:szCs w:val="24"/>
                  <w:lang w:eastAsia="zh-CN"/>
                </w:rPr>
                <w:t>3.A</w:t>
              </w:r>
              <w:r w:rsidRPr="00377825">
                <w:rPr>
                  <w:sz w:val="18"/>
                  <w:szCs w:val="24"/>
                  <w:rtl/>
                  <w:lang w:eastAsia="zh-CN"/>
                </w:rPr>
                <w:tab/>
              </w:r>
              <w:r w:rsidRPr="00377825">
                <w:rPr>
                  <w:rFonts w:hint="cs"/>
                  <w:sz w:val="18"/>
                  <w:szCs w:val="24"/>
                  <w:rtl/>
                  <w:lang w:eastAsia="zh-CN"/>
                </w:rPr>
                <w:t>المنتسبون</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13"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14"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15" w:author="Elbahnassawy, Ganat" w:date="2018-10-28T17:26:00Z"/>
                <w:sz w:val="18"/>
                <w:szCs w:val="18"/>
                <w:lang w:eastAsia="zh-CN"/>
              </w:rPr>
            </w:pPr>
          </w:p>
        </w:tc>
      </w:tr>
      <w:tr w:rsidR="00F75420" w:rsidRPr="0005709B" w:rsidTr="005C4E00">
        <w:trPr>
          <w:trHeight w:val="263"/>
          <w:jc w:val="center"/>
          <w:ins w:id="5016"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17" w:author="Elbahnassawy, Ganat" w:date="2018-10-28T17:26:00Z"/>
                <w:sz w:val="18"/>
                <w:szCs w:val="18"/>
                <w:lang w:eastAsia="zh-CN"/>
              </w:rPr>
            </w:pPr>
            <w:ins w:id="5018" w:author="Elbahnassawy, Ganat" w:date="2018-10-28T17:28:00Z">
              <w:r>
                <w:rPr>
                  <w:rFonts w:hint="cs"/>
                  <w:sz w:val="18"/>
                  <w:szCs w:val="24"/>
                  <w:rtl/>
                  <w:lang w:eastAsia="zh-CN"/>
                </w:rPr>
                <w:t>-</w:t>
              </w:r>
              <w:r>
                <w:rPr>
                  <w:sz w:val="18"/>
                  <w:szCs w:val="24"/>
                  <w:rtl/>
                  <w:lang w:eastAsia="zh-CN"/>
                </w:rPr>
                <w:tab/>
              </w:r>
              <w:r>
                <w:rPr>
                  <w:rFonts w:hint="cs"/>
                  <w:sz w:val="18"/>
                  <w:szCs w:val="24"/>
                  <w:rtl/>
                  <w:lang w:eastAsia="zh-CN"/>
                </w:rPr>
                <w:t>قطاع الاتصالات الراديوية</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19"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20"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21" w:author="Elbahnassawy, Ganat" w:date="2018-10-28T17:26:00Z"/>
                <w:sz w:val="18"/>
                <w:szCs w:val="18"/>
                <w:lang w:eastAsia="zh-CN"/>
              </w:rPr>
            </w:pPr>
          </w:p>
        </w:tc>
      </w:tr>
      <w:tr w:rsidR="00F75420" w:rsidRPr="0005709B" w:rsidTr="005C4E00">
        <w:trPr>
          <w:trHeight w:val="263"/>
          <w:jc w:val="center"/>
          <w:ins w:id="5022"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23" w:author="Elbahnassawy, Ganat" w:date="2018-10-28T17:26:00Z"/>
                <w:sz w:val="18"/>
                <w:szCs w:val="18"/>
                <w:lang w:eastAsia="zh-CN"/>
              </w:rPr>
            </w:pPr>
            <w:ins w:id="5024" w:author="Elbahnassawy, Ganat" w:date="2018-10-28T17:28:00Z">
              <w:r>
                <w:rPr>
                  <w:rFonts w:hint="cs"/>
                  <w:sz w:val="18"/>
                  <w:szCs w:val="24"/>
                  <w:rtl/>
                  <w:lang w:eastAsia="zh-CN"/>
                </w:rPr>
                <w:t>-</w:t>
              </w:r>
              <w:r>
                <w:rPr>
                  <w:sz w:val="18"/>
                  <w:szCs w:val="24"/>
                  <w:rtl/>
                  <w:lang w:eastAsia="zh-CN"/>
                </w:rPr>
                <w:tab/>
              </w:r>
              <w:r>
                <w:rPr>
                  <w:rFonts w:hint="cs"/>
                  <w:sz w:val="18"/>
                  <w:szCs w:val="24"/>
                  <w:rtl/>
                  <w:lang w:eastAsia="zh-CN"/>
                </w:rPr>
                <w:t>قطاع تقييس الاتصالات</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25"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26"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27" w:author="Elbahnassawy, Ganat" w:date="2018-10-28T17:26:00Z"/>
                <w:sz w:val="18"/>
                <w:szCs w:val="18"/>
                <w:lang w:eastAsia="zh-CN"/>
              </w:rPr>
            </w:pPr>
          </w:p>
        </w:tc>
      </w:tr>
      <w:tr w:rsidR="00F75420" w:rsidRPr="0005709B" w:rsidTr="005C4E00">
        <w:trPr>
          <w:trHeight w:val="263"/>
          <w:jc w:val="center"/>
          <w:ins w:id="5028"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29" w:author="Elbahnassawy, Ganat" w:date="2018-10-28T17:26:00Z"/>
                <w:sz w:val="18"/>
                <w:szCs w:val="18"/>
                <w:lang w:eastAsia="zh-CN"/>
              </w:rPr>
            </w:pPr>
            <w:ins w:id="5030" w:author="Elbahnassawy, Ganat" w:date="2018-10-28T17:28:00Z">
              <w:r>
                <w:rPr>
                  <w:rFonts w:hint="cs"/>
                  <w:sz w:val="18"/>
                  <w:szCs w:val="24"/>
                  <w:rtl/>
                  <w:lang w:eastAsia="zh-CN"/>
                </w:rPr>
                <w:t>-</w:t>
              </w:r>
              <w:r>
                <w:rPr>
                  <w:sz w:val="18"/>
                  <w:szCs w:val="24"/>
                  <w:rtl/>
                  <w:lang w:eastAsia="zh-CN"/>
                </w:rPr>
                <w:tab/>
              </w:r>
              <w:r>
                <w:rPr>
                  <w:rFonts w:hint="cs"/>
                  <w:sz w:val="18"/>
                  <w:szCs w:val="24"/>
                  <w:rtl/>
                  <w:lang w:eastAsia="zh-CN"/>
                </w:rPr>
                <w:t>قطاع تنمية الاتصالات</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31"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32"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33" w:author="Elbahnassawy, Ganat" w:date="2018-10-28T17:26:00Z"/>
                <w:sz w:val="18"/>
                <w:szCs w:val="18"/>
                <w:lang w:eastAsia="zh-CN"/>
              </w:rPr>
            </w:pPr>
          </w:p>
        </w:tc>
      </w:tr>
      <w:tr w:rsidR="00F75420" w:rsidRPr="0005709B" w:rsidTr="005C4E00">
        <w:trPr>
          <w:trHeight w:val="263"/>
          <w:jc w:val="center"/>
          <w:ins w:id="5034" w:author="Elbahnassawy, Ganat" w:date="2018-10-28T17:26:00Z"/>
        </w:trPr>
        <w:tc>
          <w:tcPr>
            <w:tcW w:w="3434" w:type="dxa"/>
            <w:tcBorders>
              <w:top w:val="nil"/>
              <w:left w:val="nil"/>
              <w:bottom w:val="nil"/>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35" w:author="Elbahnassawy, Ganat" w:date="2018-10-28T17:26:00Z"/>
                <w:sz w:val="18"/>
                <w:szCs w:val="18"/>
                <w:lang w:eastAsia="zh-CN"/>
              </w:rPr>
            </w:pPr>
            <w:ins w:id="5036" w:author="Elbahnassawy, Ganat" w:date="2018-10-28T17:28:00Z">
              <w:r>
                <w:rPr>
                  <w:rFonts w:hint="cs"/>
                  <w:sz w:val="18"/>
                  <w:szCs w:val="24"/>
                  <w:rtl/>
                  <w:lang w:eastAsia="zh-CN"/>
                </w:rPr>
                <w:t>مجموع المنتسبين</w:t>
              </w:r>
            </w:ins>
          </w:p>
        </w:tc>
        <w:tc>
          <w:tcPr>
            <w:tcW w:w="1973"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37"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38" w:author="Elbahnassawy, Ganat" w:date="2018-10-28T17:26:00Z"/>
                <w:sz w:val="18"/>
                <w:szCs w:val="18"/>
                <w:lang w:eastAsia="zh-CN"/>
              </w:rPr>
            </w:pPr>
          </w:p>
        </w:tc>
        <w:tc>
          <w:tcPr>
            <w:tcW w:w="1974" w:type="dxa"/>
            <w:tcBorders>
              <w:top w:val="nil"/>
              <w:left w:val="nil"/>
              <w:bottom w:val="nil"/>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39" w:author="Elbahnassawy, Ganat" w:date="2018-10-28T17:26:00Z"/>
                <w:sz w:val="18"/>
                <w:szCs w:val="18"/>
                <w:lang w:eastAsia="zh-CN"/>
              </w:rPr>
            </w:pPr>
          </w:p>
        </w:tc>
      </w:tr>
      <w:tr w:rsidR="00F75420" w:rsidRPr="0005709B" w:rsidTr="005C4E00">
        <w:trPr>
          <w:trHeight w:val="263"/>
          <w:jc w:val="center"/>
          <w:ins w:id="5040" w:author="Elbahnassawy, Ganat" w:date="2018-10-28T17:26:00Z"/>
        </w:trPr>
        <w:tc>
          <w:tcPr>
            <w:tcW w:w="3434" w:type="dxa"/>
            <w:tcBorders>
              <w:top w:val="nil"/>
              <w:left w:val="nil"/>
              <w:bottom w:val="single" w:sz="4" w:space="0" w:color="auto"/>
              <w:right w:val="nil"/>
            </w:tcBorders>
            <w:shd w:val="clear" w:color="000000" w:fill="FDE9D9"/>
            <w:noWrap/>
            <w:vAlign w:val="bottom"/>
            <w:hideMark/>
          </w:tcPr>
          <w:p w:rsidR="00F75420" w:rsidRPr="0005709B" w:rsidRDefault="00F75420" w:rsidP="005C4E00">
            <w:pPr>
              <w:pStyle w:val="Tabletext"/>
              <w:spacing w:before="40" w:after="40" w:line="240" w:lineRule="exact"/>
              <w:ind w:left="720" w:hanging="720"/>
              <w:jc w:val="left"/>
              <w:rPr>
                <w:ins w:id="5041" w:author="Elbahnassawy, Ganat" w:date="2018-10-28T17:26:00Z"/>
                <w:sz w:val="18"/>
                <w:szCs w:val="18"/>
                <w:lang w:eastAsia="zh-CN"/>
              </w:rPr>
            </w:pPr>
            <w:ins w:id="5042" w:author="Elbahnassawy, Ganat" w:date="2018-10-28T17:28:00Z">
              <w:r w:rsidRPr="00377825">
                <w:rPr>
                  <w:sz w:val="18"/>
                  <w:szCs w:val="24"/>
                  <w:lang w:eastAsia="zh-CN"/>
                </w:rPr>
                <w:t>4.A</w:t>
              </w:r>
              <w:r w:rsidRPr="00377825">
                <w:rPr>
                  <w:sz w:val="18"/>
                  <w:szCs w:val="24"/>
                  <w:rtl/>
                  <w:lang w:eastAsia="zh-CN"/>
                </w:rPr>
                <w:tab/>
              </w:r>
              <w:r w:rsidRPr="00377825">
                <w:rPr>
                  <w:rFonts w:hint="cs"/>
                  <w:sz w:val="18"/>
                  <w:szCs w:val="24"/>
                  <w:rtl/>
                  <w:lang w:eastAsia="zh-CN"/>
                </w:rPr>
                <w:t>الهيئات الأكاديمية</w:t>
              </w:r>
            </w:ins>
          </w:p>
        </w:tc>
        <w:tc>
          <w:tcPr>
            <w:tcW w:w="1973" w:type="dxa"/>
            <w:tcBorders>
              <w:top w:val="nil"/>
              <w:left w:val="nil"/>
              <w:bottom w:val="single" w:sz="4" w:space="0" w:color="auto"/>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43" w:author="Elbahnassawy, Ganat" w:date="2018-10-28T17:26:00Z"/>
                <w:sz w:val="18"/>
                <w:szCs w:val="18"/>
                <w:lang w:eastAsia="zh-CN"/>
              </w:rPr>
            </w:pPr>
          </w:p>
        </w:tc>
        <w:tc>
          <w:tcPr>
            <w:tcW w:w="1974" w:type="dxa"/>
            <w:tcBorders>
              <w:top w:val="nil"/>
              <w:left w:val="nil"/>
              <w:bottom w:val="single" w:sz="4" w:space="0" w:color="auto"/>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44" w:author="Elbahnassawy, Ganat" w:date="2018-10-28T17:26:00Z"/>
                <w:sz w:val="18"/>
                <w:szCs w:val="18"/>
                <w:lang w:eastAsia="zh-CN"/>
              </w:rPr>
            </w:pPr>
          </w:p>
        </w:tc>
        <w:tc>
          <w:tcPr>
            <w:tcW w:w="1974" w:type="dxa"/>
            <w:tcBorders>
              <w:top w:val="nil"/>
              <w:left w:val="nil"/>
              <w:bottom w:val="single" w:sz="4" w:space="0" w:color="auto"/>
              <w:right w:val="nil"/>
            </w:tcBorders>
            <w:shd w:val="clear" w:color="000000" w:fill="FDE9D9"/>
            <w:noWrap/>
            <w:vAlign w:val="bottom"/>
          </w:tcPr>
          <w:p w:rsidR="00F75420" w:rsidRPr="0005709B" w:rsidRDefault="00F75420" w:rsidP="005C4E00">
            <w:pPr>
              <w:pStyle w:val="Tabletext"/>
              <w:spacing w:before="40" w:after="40" w:line="240" w:lineRule="exact"/>
              <w:ind w:left="720" w:hanging="720"/>
              <w:rPr>
                <w:ins w:id="5045" w:author="Elbahnassawy, Ganat" w:date="2018-10-28T17:26:00Z"/>
                <w:sz w:val="18"/>
                <w:szCs w:val="18"/>
                <w:lang w:eastAsia="zh-CN"/>
              </w:rPr>
            </w:pPr>
          </w:p>
        </w:tc>
      </w:tr>
      <w:tr w:rsidR="00F75420" w:rsidRPr="0005709B" w:rsidTr="005C4E00">
        <w:trPr>
          <w:trHeight w:val="263"/>
          <w:jc w:val="center"/>
          <w:ins w:id="5046" w:author="Elbahnassawy, Ganat" w:date="2018-10-28T17:26:00Z"/>
        </w:trPr>
        <w:tc>
          <w:tcPr>
            <w:tcW w:w="3434" w:type="dxa"/>
            <w:tcBorders>
              <w:top w:val="single" w:sz="4" w:space="0" w:color="auto"/>
              <w:left w:val="nil"/>
              <w:bottom w:val="single" w:sz="4" w:space="0" w:color="auto"/>
              <w:right w:val="nil"/>
            </w:tcBorders>
            <w:shd w:val="clear" w:color="000000" w:fill="FDE9D9"/>
            <w:noWrap/>
            <w:vAlign w:val="bottom"/>
            <w:hideMark/>
          </w:tcPr>
          <w:p w:rsidR="00F75420" w:rsidRPr="005C4E00" w:rsidRDefault="00F75420" w:rsidP="005C4E00">
            <w:pPr>
              <w:pStyle w:val="Tabletext"/>
              <w:spacing w:before="40" w:after="40" w:line="240" w:lineRule="exact"/>
              <w:ind w:left="720" w:hanging="720"/>
              <w:jc w:val="left"/>
              <w:rPr>
                <w:ins w:id="5047" w:author="Elbahnassawy, Ganat" w:date="2018-10-28T17:26:00Z"/>
                <w:bCs/>
                <w:sz w:val="18"/>
                <w:szCs w:val="18"/>
                <w:lang w:eastAsia="zh-CN"/>
              </w:rPr>
            </w:pPr>
            <w:ins w:id="5048" w:author="Elbahnassawy, Ganat" w:date="2018-10-28T17:28:00Z">
              <w:r w:rsidRPr="00377825">
                <w:rPr>
                  <w:sz w:val="18"/>
                  <w:szCs w:val="24"/>
                  <w:lang w:eastAsia="zh-CN"/>
                </w:rPr>
                <w:t>A</w:t>
              </w:r>
              <w:r w:rsidRPr="00377825">
                <w:rPr>
                  <w:sz w:val="18"/>
                  <w:szCs w:val="24"/>
                  <w:rtl/>
                </w:rPr>
                <w:tab/>
              </w:r>
              <w:r w:rsidRPr="00377825">
                <w:rPr>
                  <w:rFonts w:hint="cs"/>
                  <w:sz w:val="18"/>
                  <w:szCs w:val="24"/>
                  <w:rtl/>
                  <w:lang w:eastAsia="zh-CN"/>
                </w:rPr>
                <w:t>مجموع المساهمات المقررة</w:t>
              </w:r>
            </w:ins>
          </w:p>
        </w:tc>
        <w:tc>
          <w:tcPr>
            <w:tcW w:w="1973" w:type="dxa"/>
            <w:tcBorders>
              <w:top w:val="single" w:sz="4" w:space="0" w:color="auto"/>
              <w:left w:val="nil"/>
              <w:bottom w:val="single" w:sz="4" w:space="0" w:color="auto"/>
              <w:right w:val="nil"/>
            </w:tcBorders>
            <w:shd w:val="clear" w:color="000000" w:fill="FDE9D9"/>
            <w:noWrap/>
            <w:vAlign w:val="bottom"/>
          </w:tcPr>
          <w:p w:rsidR="00F75420" w:rsidRPr="005C4E00" w:rsidRDefault="00F75420" w:rsidP="005C4E00">
            <w:pPr>
              <w:pStyle w:val="Tabletext"/>
              <w:spacing w:before="40" w:after="40" w:line="240" w:lineRule="exact"/>
              <w:ind w:left="720" w:hanging="720"/>
              <w:rPr>
                <w:ins w:id="5049" w:author="Elbahnassawy, Ganat" w:date="2018-10-28T17:26:00Z"/>
                <w:bCs/>
                <w:sz w:val="18"/>
                <w:szCs w:val="18"/>
                <w:lang w:eastAsia="zh-CN"/>
              </w:rPr>
            </w:pPr>
          </w:p>
        </w:tc>
        <w:tc>
          <w:tcPr>
            <w:tcW w:w="1974" w:type="dxa"/>
            <w:tcBorders>
              <w:top w:val="single" w:sz="4" w:space="0" w:color="auto"/>
              <w:left w:val="nil"/>
              <w:bottom w:val="single" w:sz="4" w:space="0" w:color="auto"/>
              <w:right w:val="nil"/>
            </w:tcBorders>
            <w:shd w:val="clear" w:color="000000" w:fill="FDE9D9"/>
            <w:noWrap/>
            <w:vAlign w:val="bottom"/>
          </w:tcPr>
          <w:p w:rsidR="00F75420" w:rsidRPr="005C4E00" w:rsidRDefault="00F75420" w:rsidP="005C4E00">
            <w:pPr>
              <w:pStyle w:val="Tabletext"/>
              <w:spacing w:before="40" w:after="40" w:line="240" w:lineRule="exact"/>
              <w:ind w:left="720" w:hanging="720"/>
              <w:rPr>
                <w:ins w:id="5050" w:author="Elbahnassawy, Ganat" w:date="2018-10-28T17:26:00Z"/>
                <w:bCs/>
                <w:sz w:val="18"/>
                <w:szCs w:val="18"/>
                <w:lang w:eastAsia="zh-CN"/>
              </w:rPr>
            </w:pPr>
          </w:p>
        </w:tc>
        <w:tc>
          <w:tcPr>
            <w:tcW w:w="1974" w:type="dxa"/>
            <w:tcBorders>
              <w:top w:val="single" w:sz="4" w:space="0" w:color="auto"/>
              <w:left w:val="nil"/>
              <w:bottom w:val="single" w:sz="4" w:space="0" w:color="auto"/>
              <w:right w:val="nil"/>
            </w:tcBorders>
            <w:shd w:val="clear" w:color="000000" w:fill="FDE9D9"/>
            <w:noWrap/>
            <w:vAlign w:val="bottom"/>
          </w:tcPr>
          <w:p w:rsidR="00F75420" w:rsidRPr="005C4E00" w:rsidRDefault="00F75420" w:rsidP="005C4E00">
            <w:pPr>
              <w:pStyle w:val="Tabletext"/>
              <w:spacing w:before="40" w:after="40" w:line="240" w:lineRule="exact"/>
              <w:ind w:left="720" w:hanging="720"/>
              <w:rPr>
                <w:ins w:id="5051" w:author="Elbahnassawy, Ganat" w:date="2018-10-28T17:26:00Z"/>
                <w:bCs/>
                <w:sz w:val="18"/>
                <w:szCs w:val="18"/>
                <w:lang w:eastAsia="zh-CN"/>
              </w:rPr>
            </w:pPr>
          </w:p>
        </w:tc>
      </w:tr>
      <w:tr w:rsidR="00F75420" w:rsidRPr="0005709B" w:rsidTr="005C4E00">
        <w:trPr>
          <w:trHeight w:val="263"/>
          <w:jc w:val="center"/>
          <w:ins w:id="5052" w:author="Elbahnassawy, Ganat" w:date="2018-10-28T17:26:00Z"/>
        </w:trPr>
        <w:tc>
          <w:tcPr>
            <w:tcW w:w="3434" w:type="dxa"/>
            <w:tcBorders>
              <w:top w:val="single" w:sz="4" w:space="0" w:color="auto"/>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jc w:val="left"/>
              <w:rPr>
                <w:ins w:id="5053" w:author="Elbahnassawy, Ganat" w:date="2018-10-28T17:26:00Z"/>
                <w:color w:val="FFFFFF"/>
                <w:sz w:val="18"/>
                <w:szCs w:val="18"/>
                <w:lang w:eastAsia="zh-CN"/>
              </w:rPr>
            </w:pPr>
            <w:ins w:id="5054" w:author="Elbahnassawy, Ganat" w:date="2018-10-28T17:28:00Z">
              <w:r w:rsidRPr="00377825">
                <w:rPr>
                  <w:color w:val="FFFFFF" w:themeColor="background1"/>
                  <w:sz w:val="18"/>
                  <w:szCs w:val="24"/>
                  <w:lang w:eastAsia="zh-CN"/>
                </w:rPr>
                <w:t>B</w:t>
              </w:r>
              <w:r w:rsidRPr="00377825">
                <w:rPr>
                  <w:color w:val="FFFFFF" w:themeColor="background1"/>
                  <w:sz w:val="18"/>
                  <w:szCs w:val="24"/>
                  <w:rtl/>
                  <w:lang w:eastAsia="zh-CN"/>
                </w:rPr>
                <w:tab/>
              </w:r>
              <w:r w:rsidRPr="00377825">
                <w:rPr>
                  <w:rFonts w:hint="cs"/>
                  <w:color w:val="FFFFFF" w:themeColor="background1"/>
                  <w:sz w:val="18"/>
                  <w:szCs w:val="24"/>
                  <w:rtl/>
                  <w:lang w:eastAsia="zh-CN"/>
                </w:rPr>
                <w:t>مجموع استرداد التكاليف</w:t>
              </w:r>
            </w:ins>
          </w:p>
        </w:tc>
        <w:tc>
          <w:tcPr>
            <w:tcW w:w="1973" w:type="dxa"/>
            <w:tcBorders>
              <w:top w:val="single" w:sz="4" w:space="0" w:color="auto"/>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055" w:author="Elbahnassawy, Ganat" w:date="2018-10-28T17:26:00Z"/>
                <w:color w:val="FFFFFF"/>
                <w:sz w:val="18"/>
                <w:szCs w:val="18"/>
                <w:lang w:eastAsia="zh-CN"/>
              </w:rPr>
            </w:pPr>
          </w:p>
        </w:tc>
        <w:tc>
          <w:tcPr>
            <w:tcW w:w="1974" w:type="dxa"/>
            <w:tcBorders>
              <w:top w:val="single" w:sz="4" w:space="0" w:color="auto"/>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056" w:author="Elbahnassawy, Ganat" w:date="2018-10-28T17:26:00Z"/>
                <w:color w:val="FFFFFF"/>
                <w:sz w:val="18"/>
                <w:szCs w:val="18"/>
                <w:lang w:eastAsia="zh-CN"/>
              </w:rPr>
            </w:pPr>
          </w:p>
        </w:tc>
        <w:tc>
          <w:tcPr>
            <w:tcW w:w="1974" w:type="dxa"/>
            <w:tcBorders>
              <w:top w:val="single" w:sz="4" w:space="0" w:color="auto"/>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057" w:author="Elbahnassawy, Ganat" w:date="2018-10-28T17:26:00Z"/>
                <w:color w:val="FFFFFF"/>
                <w:sz w:val="18"/>
                <w:szCs w:val="18"/>
                <w:lang w:eastAsia="zh-CN"/>
              </w:rPr>
            </w:pPr>
          </w:p>
        </w:tc>
      </w:tr>
      <w:tr w:rsidR="00F75420" w:rsidRPr="0005709B" w:rsidTr="005C4E00">
        <w:trPr>
          <w:trHeight w:val="64"/>
          <w:jc w:val="center"/>
          <w:ins w:id="5058" w:author="Elbahnassawy, Ganat" w:date="2018-10-28T17:26:00Z"/>
        </w:trPr>
        <w:tc>
          <w:tcPr>
            <w:tcW w:w="3434" w:type="dxa"/>
            <w:tcBorders>
              <w:top w:val="nil"/>
              <w:left w:val="nil"/>
              <w:bottom w:val="nil"/>
              <w:right w:val="nil"/>
            </w:tcBorders>
            <w:shd w:val="clear" w:color="000000" w:fill="8E6652"/>
            <w:vAlign w:val="bottom"/>
            <w:hideMark/>
          </w:tcPr>
          <w:p w:rsidR="00F75420" w:rsidRPr="005C4E00" w:rsidRDefault="00F75420" w:rsidP="005C4E00">
            <w:pPr>
              <w:pStyle w:val="Tabletext"/>
              <w:spacing w:before="40" w:after="40" w:line="240" w:lineRule="exact"/>
              <w:ind w:left="720" w:hanging="720"/>
              <w:jc w:val="left"/>
              <w:rPr>
                <w:ins w:id="5059" w:author="Elbahnassawy, Ganat" w:date="2018-10-28T17:26:00Z"/>
                <w:color w:val="FFFFFF"/>
                <w:sz w:val="18"/>
                <w:szCs w:val="18"/>
                <w:lang w:eastAsia="zh-CN"/>
              </w:rPr>
            </w:pPr>
            <w:ins w:id="5060" w:author="Elbahnassawy, Ganat" w:date="2018-10-28T17:28:00Z">
              <w:r>
                <w:rPr>
                  <w:color w:val="FFFFFF" w:themeColor="background1"/>
                  <w:sz w:val="18"/>
                  <w:szCs w:val="24"/>
                  <w:lang w:eastAsia="zh-CN"/>
                </w:rPr>
                <w:lastRenderedPageBreak/>
                <w:t>1.B</w:t>
              </w:r>
              <w:r>
                <w:rPr>
                  <w:color w:val="FFFFFF" w:themeColor="background1"/>
                  <w:sz w:val="18"/>
                  <w:szCs w:val="24"/>
                  <w:rtl/>
                  <w:lang w:eastAsia="zh-CN"/>
                </w:rPr>
                <w:tab/>
              </w:r>
              <w:r w:rsidRPr="00D45AF9">
                <w:rPr>
                  <w:color w:val="FFFFFF" w:themeColor="background1"/>
                  <w:sz w:val="18"/>
                  <w:szCs w:val="24"/>
                  <w:rtl/>
                  <w:lang w:eastAsia="zh-CN" w:bidi="ar-SA"/>
                </w:rPr>
                <w:t>الإيرادات من تكلفة دعم المشاريع</w:t>
              </w:r>
            </w:ins>
          </w:p>
        </w:tc>
        <w:tc>
          <w:tcPr>
            <w:tcW w:w="1973" w:type="dxa"/>
            <w:tcBorders>
              <w:top w:val="nil"/>
              <w:left w:val="nil"/>
              <w:bottom w:val="nil"/>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61"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62"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63" w:author="Elbahnassawy, Ganat" w:date="2018-10-28T17:26:00Z"/>
                <w:color w:val="FFFFFF"/>
                <w:sz w:val="18"/>
                <w:szCs w:val="18"/>
                <w:lang w:eastAsia="zh-CN"/>
              </w:rPr>
            </w:pPr>
          </w:p>
        </w:tc>
      </w:tr>
      <w:tr w:rsidR="00F75420" w:rsidRPr="0005709B" w:rsidTr="005C4E00">
        <w:trPr>
          <w:trHeight w:val="263"/>
          <w:jc w:val="center"/>
          <w:ins w:id="5064" w:author="Elbahnassawy, Ganat" w:date="2018-10-28T17:26:00Z"/>
        </w:trPr>
        <w:tc>
          <w:tcPr>
            <w:tcW w:w="3434" w:type="dxa"/>
            <w:tcBorders>
              <w:top w:val="nil"/>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jc w:val="left"/>
              <w:rPr>
                <w:ins w:id="5065" w:author="Elbahnassawy, Ganat" w:date="2018-10-28T17:26:00Z"/>
                <w:color w:val="FFFFFF"/>
                <w:sz w:val="18"/>
                <w:szCs w:val="18"/>
                <w:lang w:eastAsia="zh-CN"/>
              </w:rPr>
            </w:pPr>
            <w:ins w:id="5066" w:author="Elbahnassawy, Ganat" w:date="2018-10-28T17:28:00Z">
              <w:r>
                <w:rPr>
                  <w:color w:val="FFFFFF" w:themeColor="background1"/>
                  <w:sz w:val="18"/>
                  <w:szCs w:val="24"/>
                  <w:lang w:val="en-US" w:eastAsia="zh-CN"/>
                </w:rPr>
                <w:t>2.B</w:t>
              </w:r>
              <w:r>
                <w:rPr>
                  <w:color w:val="FFFFFF" w:themeColor="background1"/>
                  <w:sz w:val="18"/>
                  <w:szCs w:val="24"/>
                  <w:rtl/>
                  <w:lang w:val="en-US" w:eastAsia="zh-CN"/>
                </w:rPr>
                <w:tab/>
              </w:r>
              <w:r>
                <w:rPr>
                  <w:rFonts w:hint="cs"/>
                  <w:color w:val="FFFFFF" w:themeColor="background1"/>
                  <w:sz w:val="18"/>
                  <w:szCs w:val="24"/>
                  <w:rtl/>
                  <w:lang w:val="en-US" w:eastAsia="zh-CN"/>
                </w:rPr>
                <w:t>بيع المنشورات</w:t>
              </w:r>
            </w:ins>
          </w:p>
        </w:tc>
        <w:tc>
          <w:tcPr>
            <w:tcW w:w="1973"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67"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68"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69" w:author="Elbahnassawy, Ganat" w:date="2018-10-28T17:26:00Z"/>
                <w:color w:val="FFFFFF"/>
                <w:sz w:val="18"/>
                <w:szCs w:val="18"/>
                <w:lang w:eastAsia="zh-CN"/>
              </w:rPr>
            </w:pPr>
          </w:p>
        </w:tc>
      </w:tr>
      <w:tr w:rsidR="00F75420" w:rsidRPr="0005709B" w:rsidTr="005C4E00">
        <w:trPr>
          <w:trHeight w:val="525"/>
          <w:jc w:val="center"/>
          <w:ins w:id="5070" w:author="Elbahnassawy, Ganat" w:date="2018-10-28T17:26:00Z"/>
        </w:trPr>
        <w:tc>
          <w:tcPr>
            <w:tcW w:w="3434" w:type="dxa"/>
            <w:tcBorders>
              <w:top w:val="nil"/>
              <w:left w:val="nil"/>
              <w:bottom w:val="nil"/>
              <w:right w:val="nil"/>
            </w:tcBorders>
            <w:shd w:val="clear" w:color="000000" w:fill="8E6652"/>
            <w:vAlign w:val="bottom"/>
            <w:hideMark/>
          </w:tcPr>
          <w:p w:rsidR="00F75420" w:rsidRPr="005C4E00" w:rsidRDefault="00F75420" w:rsidP="005C4E00">
            <w:pPr>
              <w:pStyle w:val="Tabletext"/>
              <w:spacing w:before="40" w:after="40" w:line="240" w:lineRule="exact"/>
              <w:ind w:left="720" w:hanging="720"/>
              <w:jc w:val="left"/>
              <w:rPr>
                <w:ins w:id="5071" w:author="Elbahnassawy, Ganat" w:date="2018-10-28T17:26:00Z"/>
                <w:color w:val="FFFFFF"/>
                <w:sz w:val="18"/>
                <w:szCs w:val="18"/>
                <w:lang w:eastAsia="zh-CN"/>
              </w:rPr>
            </w:pPr>
            <w:ins w:id="5072" w:author="Elbahnassawy, Ganat" w:date="2018-10-28T17:28:00Z">
              <w:r>
                <w:rPr>
                  <w:color w:val="FFFFFF" w:themeColor="background1"/>
                  <w:sz w:val="18"/>
                  <w:szCs w:val="24"/>
                  <w:lang w:val="en-US" w:eastAsia="zh-CN"/>
                </w:rPr>
                <w:t>3.B</w:t>
              </w:r>
              <w:r>
                <w:rPr>
                  <w:color w:val="FFFFFF" w:themeColor="background1"/>
                  <w:sz w:val="18"/>
                  <w:szCs w:val="24"/>
                  <w:lang w:val="en-US" w:eastAsia="zh-CN"/>
                </w:rPr>
                <w:tab/>
              </w:r>
              <w:r w:rsidRPr="00815B8B">
                <w:rPr>
                  <w:color w:val="FFFFFF" w:themeColor="background1"/>
                  <w:sz w:val="18"/>
                  <w:szCs w:val="24"/>
                  <w:rtl/>
                  <w:lang w:val="en-US" w:eastAsia="zh-CN" w:bidi="ar-SA"/>
                </w:rPr>
                <w:t>مجموع المنتجات والخدمات الخاضعة لاسترداد التكاليف</w:t>
              </w:r>
            </w:ins>
          </w:p>
        </w:tc>
        <w:tc>
          <w:tcPr>
            <w:tcW w:w="1973" w:type="dxa"/>
            <w:tcBorders>
              <w:top w:val="nil"/>
              <w:left w:val="nil"/>
              <w:bottom w:val="nil"/>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73"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74"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75" w:author="Elbahnassawy, Ganat" w:date="2018-10-28T17:26:00Z"/>
                <w:color w:val="FFFFFF"/>
                <w:sz w:val="18"/>
                <w:szCs w:val="18"/>
                <w:lang w:eastAsia="zh-CN"/>
              </w:rPr>
            </w:pPr>
          </w:p>
        </w:tc>
      </w:tr>
      <w:tr w:rsidR="00F75420" w:rsidRPr="0005709B" w:rsidTr="005C4E00">
        <w:trPr>
          <w:trHeight w:val="263"/>
          <w:jc w:val="center"/>
          <w:ins w:id="5076" w:author="Elbahnassawy, Ganat" w:date="2018-10-28T17:26:00Z"/>
        </w:trPr>
        <w:tc>
          <w:tcPr>
            <w:tcW w:w="3434" w:type="dxa"/>
            <w:tcBorders>
              <w:top w:val="nil"/>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077" w:author="Elbahnassawy, Ganat" w:date="2018-10-28T17:26:00Z"/>
                <w:color w:val="FFFFFF"/>
                <w:sz w:val="18"/>
                <w:szCs w:val="18"/>
                <w:lang w:eastAsia="zh-CN"/>
              </w:rPr>
            </w:pPr>
            <w:ins w:id="5078" w:author="Elbahnassawy, Ganat" w:date="2018-10-28T17:28:00Z">
              <w:r>
                <w:rPr>
                  <w:rFonts w:hint="cs"/>
                  <w:color w:val="FFFFFF" w:themeColor="background1"/>
                  <w:sz w:val="18"/>
                  <w:szCs w:val="24"/>
                  <w:rtl/>
                  <w:lang w:eastAsia="zh-CN"/>
                </w:rPr>
                <w:t>-</w:t>
              </w:r>
              <w:r>
                <w:rPr>
                  <w:color w:val="FFFFFF" w:themeColor="background1"/>
                  <w:sz w:val="18"/>
                  <w:szCs w:val="24"/>
                  <w:rtl/>
                  <w:lang w:eastAsia="zh-CN"/>
                </w:rPr>
                <w:tab/>
              </w:r>
              <w:r w:rsidRPr="004B4B98">
                <w:rPr>
                  <w:color w:val="FFFFFF" w:themeColor="background1"/>
                  <w:spacing w:val="-2"/>
                  <w:sz w:val="18"/>
                  <w:szCs w:val="24"/>
                  <w:rtl/>
                  <w:lang w:eastAsia="zh-CN" w:bidi="ar-SA"/>
                </w:rPr>
                <w:t xml:space="preserve">الرقم العالمي للخدمة الدولية المجانية </w:t>
              </w:r>
              <w:r w:rsidRPr="004B4B98">
                <w:rPr>
                  <w:color w:val="FFFFFF" w:themeColor="background1"/>
                  <w:spacing w:val="-2"/>
                  <w:sz w:val="18"/>
                  <w:szCs w:val="24"/>
                  <w:lang w:val="en-US" w:eastAsia="zh-CN"/>
                </w:rPr>
                <w:t>(UIFN)</w:t>
              </w:r>
            </w:ins>
          </w:p>
        </w:tc>
        <w:tc>
          <w:tcPr>
            <w:tcW w:w="1973"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79"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80"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81" w:author="Elbahnassawy, Ganat" w:date="2018-10-28T17:26:00Z"/>
                <w:color w:val="FFFFFF"/>
                <w:sz w:val="18"/>
                <w:szCs w:val="18"/>
                <w:lang w:eastAsia="zh-CN"/>
              </w:rPr>
            </w:pPr>
          </w:p>
        </w:tc>
      </w:tr>
      <w:tr w:rsidR="00F75420" w:rsidRPr="0005709B" w:rsidTr="005C4E00">
        <w:trPr>
          <w:trHeight w:val="263"/>
          <w:jc w:val="center"/>
          <w:ins w:id="5082" w:author="Elbahnassawy, Ganat" w:date="2018-10-28T17:26:00Z"/>
        </w:trPr>
        <w:tc>
          <w:tcPr>
            <w:tcW w:w="3434" w:type="dxa"/>
            <w:tcBorders>
              <w:top w:val="nil"/>
              <w:left w:val="nil"/>
              <w:bottom w:val="nil"/>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jc w:val="left"/>
              <w:rPr>
                <w:ins w:id="5083" w:author="Elbahnassawy, Ganat" w:date="2018-10-28T17:26:00Z"/>
                <w:color w:val="FFFFFF"/>
                <w:sz w:val="18"/>
                <w:szCs w:val="18"/>
                <w:lang w:eastAsia="zh-CN"/>
              </w:rPr>
            </w:pPr>
            <w:ins w:id="5084" w:author="Elbahnassawy, Ganat" w:date="2018-10-28T17:28:00Z">
              <w:r>
                <w:rPr>
                  <w:rFonts w:hint="cs"/>
                  <w:color w:val="FFFFFF" w:themeColor="background1"/>
                  <w:sz w:val="18"/>
                  <w:szCs w:val="24"/>
                  <w:rtl/>
                  <w:lang w:eastAsia="zh-CN"/>
                </w:rPr>
                <w:t>-</w:t>
              </w:r>
              <w:r>
                <w:rPr>
                  <w:color w:val="FFFFFF" w:themeColor="background1"/>
                  <w:sz w:val="18"/>
                  <w:szCs w:val="24"/>
                  <w:rtl/>
                  <w:lang w:eastAsia="zh-CN"/>
                </w:rPr>
                <w:tab/>
              </w:r>
              <w:r w:rsidRPr="00D45AF9">
                <w:rPr>
                  <w:color w:val="FFFFFF" w:themeColor="background1"/>
                  <w:sz w:val="18"/>
                  <w:szCs w:val="24"/>
                  <w:rtl/>
                  <w:lang w:eastAsia="zh-CN" w:bidi="ar-SA"/>
                </w:rPr>
                <w:t>تليكوم</w:t>
              </w:r>
            </w:ins>
          </w:p>
        </w:tc>
        <w:tc>
          <w:tcPr>
            <w:tcW w:w="1973"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85"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86" w:author="Elbahnassawy, Ganat" w:date="2018-10-28T17:26:00Z"/>
                <w:color w:val="FFFFFF"/>
                <w:sz w:val="18"/>
                <w:szCs w:val="18"/>
                <w:lang w:eastAsia="zh-CN"/>
              </w:rPr>
            </w:pPr>
          </w:p>
        </w:tc>
        <w:tc>
          <w:tcPr>
            <w:tcW w:w="1974" w:type="dxa"/>
            <w:tcBorders>
              <w:top w:val="nil"/>
              <w:left w:val="nil"/>
              <w:bottom w:val="nil"/>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87" w:author="Elbahnassawy, Ganat" w:date="2018-10-28T17:26:00Z"/>
                <w:color w:val="FFFFFF"/>
                <w:sz w:val="18"/>
                <w:szCs w:val="18"/>
                <w:lang w:eastAsia="zh-CN"/>
              </w:rPr>
            </w:pPr>
          </w:p>
        </w:tc>
      </w:tr>
      <w:tr w:rsidR="00F75420" w:rsidRPr="0005709B" w:rsidTr="005C4E00">
        <w:trPr>
          <w:trHeight w:val="205"/>
          <w:jc w:val="center"/>
          <w:ins w:id="5088" w:author="Elbahnassawy, Ganat" w:date="2018-10-28T17:26:00Z"/>
        </w:trPr>
        <w:tc>
          <w:tcPr>
            <w:tcW w:w="3434" w:type="dxa"/>
            <w:tcBorders>
              <w:top w:val="nil"/>
              <w:left w:val="nil"/>
              <w:bottom w:val="single" w:sz="4" w:space="0" w:color="auto"/>
              <w:right w:val="nil"/>
            </w:tcBorders>
            <w:shd w:val="clear" w:color="000000" w:fill="8E6652"/>
            <w:vAlign w:val="bottom"/>
            <w:hideMark/>
          </w:tcPr>
          <w:p w:rsidR="00F75420" w:rsidRPr="005C4E00" w:rsidRDefault="00F75420" w:rsidP="005C4E00">
            <w:pPr>
              <w:pStyle w:val="Tabletext"/>
              <w:spacing w:before="40" w:after="40" w:line="240" w:lineRule="exact"/>
              <w:ind w:left="720" w:hanging="720"/>
              <w:rPr>
                <w:ins w:id="5089" w:author="Elbahnassawy, Ganat" w:date="2018-10-28T17:26:00Z"/>
                <w:color w:val="FFFFFF"/>
                <w:sz w:val="18"/>
                <w:szCs w:val="18"/>
                <w:lang w:eastAsia="zh-CN"/>
              </w:rPr>
            </w:pPr>
            <w:ins w:id="5090" w:author="Elbahnassawy, Ganat" w:date="2018-10-28T17:28:00Z">
              <w:r>
                <w:rPr>
                  <w:rFonts w:hint="cs"/>
                  <w:color w:val="FFFFFF" w:themeColor="background1"/>
                  <w:sz w:val="18"/>
                  <w:szCs w:val="24"/>
                  <w:rtl/>
                  <w:lang w:eastAsia="zh-CN"/>
                </w:rPr>
                <w:t>-</w:t>
              </w:r>
              <w:r>
                <w:rPr>
                  <w:color w:val="FFFFFF" w:themeColor="background1"/>
                  <w:sz w:val="18"/>
                  <w:szCs w:val="24"/>
                  <w:rtl/>
                  <w:lang w:eastAsia="zh-CN"/>
                </w:rPr>
                <w:tab/>
              </w:r>
              <w:r w:rsidRPr="004B4B98">
                <w:rPr>
                  <w:color w:val="FFFFFF" w:themeColor="background1"/>
                  <w:spacing w:val="-4"/>
                  <w:sz w:val="18"/>
                  <w:szCs w:val="24"/>
                  <w:rtl/>
                  <w:lang w:eastAsia="zh-CN" w:bidi="ar-SA"/>
                </w:rPr>
                <w:t>معالجة بطاقات التبليغ عن الشبكات الساتلية</w:t>
              </w:r>
            </w:ins>
          </w:p>
        </w:tc>
        <w:tc>
          <w:tcPr>
            <w:tcW w:w="1973" w:type="dxa"/>
            <w:tcBorders>
              <w:top w:val="nil"/>
              <w:left w:val="nil"/>
              <w:bottom w:val="single" w:sz="4" w:space="0" w:color="auto"/>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91" w:author="Elbahnassawy, Ganat" w:date="2018-10-28T17:26:00Z"/>
                <w:color w:val="FFFFFF"/>
                <w:sz w:val="18"/>
                <w:szCs w:val="18"/>
                <w:lang w:eastAsia="zh-CN"/>
              </w:rPr>
            </w:pPr>
          </w:p>
        </w:tc>
        <w:tc>
          <w:tcPr>
            <w:tcW w:w="1974" w:type="dxa"/>
            <w:tcBorders>
              <w:top w:val="nil"/>
              <w:left w:val="nil"/>
              <w:bottom w:val="single" w:sz="4" w:space="0" w:color="auto"/>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92" w:author="Elbahnassawy, Ganat" w:date="2018-10-28T17:26:00Z"/>
                <w:color w:val="FFFFFF"/>
                <w:sz w:val="18"/>
                <w:szCs w:val="18"/>
                <w:lang w:eastAsia="zh-CN"/>
              </w:rPr>
            </w:pPr>
          </w:p>
        </w:tc>
        <w:tc>
          <w:tcPr>
            <w:tcW w:w="1974" w:type="dxa"/>
            <w:tcBorders>
              <w:top w:val="nil"/>
              <w:left w:val="nil"/>
              <w:bottom w:val="single" w:sz="4" w:space="0" w:color="auto"/>
              <w:right w:val="nil"/>
            </w:tcBorders>
            <w:shd w:val="clear" w:color="000000" w:fill="8E6652"/>
            <w:noWrap/>
            <w:vAlign w:val="bottom"/>
          </w:tcPr>
          <w:p w:rsidR="00F75420" w:rsidRPr="005C4E00" w:rsidRDefault="00F75420" w:rsidP="005C4E00">
            <w:pPr>
              <w:pStyle w:val="Tabletext"/>
              <w:spacing w:before="40" w:after="40" w:line="240" w:lineRule="exact"/>
              <w:ind w:left="720" w:hanging="720"/>
              <w:rPr>
                <w:ins w:id="5093" w:author="Elbahnassawy, Ganat" w:date="2018-10-28T17:26:00Z"/>
                <w:color w:val="FFFFFF"/>
                <w:sz w:val="18"/>
                <w:szCs w:val="18"/>
                <w:lang w:eastAsia="zh-CN"/>
              </w:rPr>
            </w:pPr>
          </w:p>
        </w:tc>
      </w:tr>
      <w:tr w:rsidR="00F75420" w:rsidRPr="0005709B" w:rsidTr="005C4E00">
        <w:trPr>
          <w:trHeight w:val="263"/>
          <w:jc w:val="center"/>
          <w:ins w:id="5094" w:author="Elbahnassawy, Ganat" w:date="2018-10-28T17:26:00Z"/>
        </w:trPr>
        <w:tc>
          <w:tcPr>
            <w:tcW w:w="3434" w:type="dxa"/>
            <w:tcBorders>
              <w:top w:val="single" w:sz="4" w:space="0" w:color="auto"/>
              <w:left w:val="nil"/>
              <w:bottom w:val="single" w:sz="4" w:space="0" w:color="auto"/>
              <w:right w:val="nil"/>
            </w:tcBorders>
            <w:shd w:val="clear" w:color="000000" w:fill="8E6652"/>
            <w:noWrap/>
            <w:hideMark/>
          </w:tcPr>
          <w:p w:rsidR="00F75420" w:rsidRPr="005C4E00" w:rsidRDefault="00F75420" w:rsidP="005C4E00">
            <w:pPr>
              <w:pStyle w:val="Tabletext"/>
              <w:spacing w:before="40" w:after="40" w:line="240" w:lineRule="exact"/>
              <w:ind w:left="720" w:hanging="720"/>
              <w:jc w:val="left"/>
              <w:rPr>
                <w:ins w:id="5095" w:author="Elbahnassawy, Ganat" w:date="2018-10-28T17:26:00Z"/>
                <w:bCs/>
                <w:color w:val="FFFFFF" w:themeColor="background1"/>
                <w:sz w:val="18"/>
                <w:szCs w:val="18"/>
                <w:lang w:eastAsia="zh-CN"/>
              </w:rPr>
            </w:pPr>
            <w:ins w:id="5096" w:author="Elbahnassawy, Ganat" w:date="2018-10-28T17:28:00Z">
              <w:r w:rsidRPr="005C4E00">
                <w:rPr>
                  <w:color w:val="FFFFFF" w:themeColor="background1"/>
                  <w:sz w:val="18"/>
                  <w:szCs w:val="24"/>
                  <w:lang w:val="en-US" w:eastAsia="zh-CN"/>
                </w:rPr>
                <w:t>B</w:t>
              </w:r>
              <w:r w:rsidRPr="005C4E00">
                <w:rPr>
                  <w:color w:val="FFFFFF" w:themeColor="background1"/>
                  <w:sz w:val="18"/>
                  <w:szCs w:val="24"/>
                  <w:rtl/>
                  <w:lang w:val="en-US" w:eastAsia="zh-CN"/>
                </w:rPr>
                <w:tab/>
              </w:r>
              <w:r w:rsidRPr="005C4E00">
                <w:rPr>
                  <w:color w:val="FFFFFF" w:themeColor="background1"/>
                  <w:sz w:val="18"/>
                  <w:szCs w:val="24"/>
                  <w:rtl/>
                  <w:lang w:val="en-US" w:eastAsia="zh-CN" w:bidi="ar-SA"/>
                </w:rPr>
                <w:t>مجموع استرداد التكاليف</w:t>
              </w:r>
            </w:ins>
          </w:p>
        </w:tc>
        <w:tc>
          <w:tcPr>
            <w:tcW w:w="1973" w:type="dxa"/>
            <w:tcBorders>
              <w:top w:val="single" w:sz="4" w:space="0" w:color="auto"/>
              <w:left w:val="nil"/>
              <w:bottom w:val="single" w:sz="4" w:space="0" w:color="auto"/>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97" w:author="Elbahnassawy, Ganat" w:date="2018-10-28T17:26:00Z"/>
                <w:bCs/>
                <w:color w:val="FFFFFF"/>
                <w:sz w:val="18"/>
                <w:szCs w:val="18"/>
                <w:lang w:eastAsia="zh-CN"/>
              </w:rPr>
            </w:pPr>
          </w:p>
        </w:tc>
        <w:tc>
          <w:tcPr>
            <w:tcW w:w="1974" w:type="dxa"/>
            <w:tcBorders>
              <w:top w:val="single" w:sz="4" w:space="0" w:color="auto"/>
              <w:left w:val="nil"/>
              <w:bottom w:val="single" w:sz="4" w:space="0" w:color="auto"/>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98" w:author="Elbahnassawy, Ganat" w:date="2018-10-28T17:26:00Z"/>
                <w:bCs/>
                <w:color w:val="FFFFFF"/>
                <w:sz w:val="18"/>
                <w:szCs w:val="18"/>
                <w:lang w:eastAsia="zh-CN"/>
              </w:rPr>
            </w:pPr>
          </w:p>
        </w:tc>
        <w:tc>
          <w:tcPr>
            <w:tcW w:w="1974" w:type="dxa"/>
            <w:tcBorders>
              <w:top w:val="single" w:sz="4" w:space="0" w:color="auto"/>
              <w:left w:val="nil"/>
              <w:bottom w:val="single" w:sz="4" w:space="0" w:color="auto"/>
              <w:right w:val="nil"/>
            </w:tcBorders>
            <w:shd w:val="clear" w:color="000000" w:fill="8E6652"/>
            <w:noWrap/>
            <w:vAlign w:val="bottom"/>
          </w:tcPr>
          <w:p w:rsidR="00F75420" w:rsidRPr="0005709B" w:rsidRDefault="00F75420" w:rsidP="005C4E00">
            <w:pPr>
              <w:pStyle w:val="Tabletext"/>
              <w:spacing w:before="40" w:after="40" w:line="240" w:lineRule="exact"/>
              <w:ind w:left="720" w:hanging="720"/>
              <w:rPr>
                <w:ins w:id="5099" w:author="Elbahnassawy, Ganat" w:date="2018-10-28T17:26:00Z"/>
                <w:bCs/>
                <w:color w:val="FFFFFF"/>
                <w:sz w:val="18"/>
                <w:szCs w:val="18"/>
                <w:lang w:eastAsia="zh-CN"/>
              </w:rPr>
            </w:pPr>
          </w:p>
        </w:tc>
      </w:tr>
      <w:tr w:rsidR="00F75420" w:rsidRPr="0005709B" w:rsidTr="005C4E00">
        <w:trPr>
          <w:trHeight w:val="263"/>
          <w:jc w:val="center"/>
          <w:ins w:id="5100" w:author="Elbahnassawy, Ganat" w:date="2018-10-28T17:26:00Z"/>
        </w:trPr>
        <w:tc>
          <w:tcPr>
            <w:tcW w:w="3434" w:type="dxa"/>
            <w:tcBorders>
              <w:top w:val="single" w:sz="4" w:space="0" w:color="auto"/>
              <w:left w:val="nil"/>
              <w:bottom w:val="nil"/>
              <w:right w:val="nil"/>
            </w:tcBorders>
            <w:shd w:val="clear" w:color="000000" w:fill="BEAA9E"/>
            <w:noWrap/>
            <w:vAlign w:val="bottom"/>
            <w:hideMark/>
          </w:tcPr>
          <w:p w:rsidR="00F75420" w:rsidRPr="005C4E00" w:rsidRDefault="00F75420" w:rsidP="005C4E00">
            <w:pPr>
              <w:pStyle w:val="Tabletext"/>
              <w:spacing w:before="40" w:after="40" w:line="240" w:lineRule="exact"/>
              <w:ind w:left="720" w:hanging="720"/>
              <w:jc w:val="left"/>
              <w:rPr>
                <w:ins w:id="5101" w:author="Elbahnassawy, Ganat" w:date="2018-10-28T17:26:00Z"/>
                <w:sz w:val="18"/>
                <w:szCs w:val="18"/>
                <w:lang w:eastAsia="zh-CN"/>
              </w:rPr>
            </w:pPr>
            <w:ins w:id="5102" w:author="Elbahnassawy, Ganat" w:date="2018-10-28T17:28:00Z">
              <w:r w:rsidRPr="00377825">
                <w:rPr>
                  <w:sz w:val="18"/>
                  <w:szCs w:val="24"/>
                  <w:lang w:eastAsia="zh-CN"/>
                </w:rPr>
                <w:t>C</w:t>
              </w:r>
              <w:r w:rsidRPr="00377825">
                <w:rPr>
                  <w:sz w:val="18"/>
                  <w:szCs w:val="24"/>
                  <w:rtl/>
                  <w:lang w:eastAsia="zh-CN"/>
                </w:rPr>
                <w:tab/>
              </w:r>
              <w:r w:rsidRPr="00377825">
                <w:rPr>
                  <w:rFonts w:hint="cs"/>
                  <w:sz w:val="18"/>
                  <w:szCs w:val="24"/>
                  <w:rtl/>
                  <w:lang w:eastAsia="zh-CN"/>
                </w:rPr>
                <w:t>الإيرادات من الفوائد</w:t>
              </w:r>
            </w:ins>
          </w:p>
        </w:tc>
        <w:tc>
          <w:tcPr>
            <w:tcW w:w="1973" w:type="dxa"/>
            <w:tcBorders>
              <w:top w:val="single" w:sz="4" w:space="0" w:color="auto"/>
              <w:left w:val="nil"/>
              <w:bottom w:val="nil"/>
              <w:right w:val="nil"/>
            </w:tcBorders>
            <w:shd w:val="clear" w:color="000000" w:fill="BEAA9E"/>
            <w:noWrap/>
            <w:vAlign w:val="bottom"/>
          </w:tcPr>
          <w:p w:rsidR="00F75420" w:rsidRPr="0005709B" w:rsidRDefault="00F75420" w:rsidP="005C4E00">
            <w:pPr>
              <w:pStyle w:val="Tabletext"/>
              <w:spacing w:before="40" w:after="40" w:line="240" w:lineRule="exact"/>
              <w:ind w:left="720" w:hanging="720"/>
              <w:rPr>
                <w:ins w:id="5103" w:author="Elbahnassawy, Ganat" w:date="2018-10-28T17:26:00Z"/>
                <w:sz w:val="18"/>
                <w:szCs w:val="18"/>
                <w:lang w:eastAsia="zh-CN"/>
              </w:rPr>
            </w:pPr>
          </w:p>
        </w:tc>
        <w:tc>
          <w:tcPr>
            <w:tcW w:w="1974" w:type="dxa"/>
            <w:tcBorders>
              <w:top w:val="single" w:sz="4" w:space="0" w:color="auto"/>
              <w:left w:val="nil"/>
              <w:bottom w:val="nil"/>
              <w:right w:val="nil"/>
            </w:tcBorders>
            <w:shd w:val="clear" w:color="000000" w:fill="BEAA9E"/>
            <w:noWrap/>
            <w:vAlign w:val="bottom"/>
          </w:tcPr>
          <w:p w:rsidR="00F75420" w:rsidRPr="0005709B" w:rsidRDefault="00F75420" w:rsidP="005C4E00">
            <w:pPr>
              <w:pStyle w:val="Tabletext"/>
              <w:spacing w:before="40" w:after="40" w:line="240" w:lineRule="exact"/>
              <w:ind w:left="720" w:hanging="720"/>
              <w:rPr>
                <w:ins w:id="5104" w:author="Elbahnassawy, Ganat" w:date="2018-10-28T17:26:00Z"/>
                <w:sz w:val="18"/>
                <w:szCs w:val="18"/>
                <w:lang w:eastAsia="zh-CN"/>
              </w:rPr>
            </w:pPr>
          </w:p>
        </w:tc>
        <w:tc>
          <w:tcPr>
            <w:tcW w:w="1974" w:type="dxa"/>
            <w:tcBorders>
              <w:top w:val="single" w:sz="4" w:space="0" w:color="auto"/>
              <w:left w:val="nil"/>
              <w:bottom w:val="nil"/>
              <w:right w:val="nil"/>
            </w:tcBorders>
            <w:shd w:val="clear" w:color="000000" w:fill="BEAA9E"/>
            <w:noWrap/>
            <w:vAlign w:val="bottom"/>
          </w:tcPr>
          <w:p w:rsidR="00F75420" w:rsidRPr="0005709B" w:rsidRDefault="00F75420" w:rsidP="005C4E00">
            <w:pPr>
              <w:pStyle w:val="Tabletext"/>
              <w:spacing w:before="40" w:after="40" w:line="240" w:lineRule="exact"/>
              <w:ind w:left="720" w:hanging="720"/>
              <w:rPr>
                <w:ins w:id="5105" w:author="Elbahnassawy, Ganat" w:date="2018-10-28T17:26:00Z"/>
                <w:sz w:val="18"/>
                <w:szCs w:val="18"/>
                <w:lang w:eastAsia="zh-CN"/>
              </w:rPr>
            </w:pPr>
          </w:p>
        </w:tc>
      </w:tr>
      <w:tr w:rsidR="00F75420" w:rsidRPr="0005709B" w:rsidTr="005C4E00">
        <w:trPr>
          <w:trHeight w:val="263"/>
          <w:jc w:val="center"/>
          <w:ins w:id="5106" w:author="Elbahnassawy, Ganat" w:date="2018-10-28T17:26:00Z"/>
        </w:trPr>
        <w:tc>
          <w:tcPr>
            <w:tcW w:w="3434" w:type="dxa"/>
            <w:tcBorders>
              <w:top w:val="nil"/>
              <w:left w:val="nil"/>
              <w:bottom w:val="nil"/>
              <w:right w:val="nil"/>
            </w:tcBorders>
            <w:shd w:val="clear" w:color="000000" w:fill="BEAA9E"/>
            <w:noWrap/>
            <w:vAlign w:val="bottom"/>
            <w:hideMark/>
          </w:tcPr>
          <w:p w:rsidR="00F75420" w:rsidRPr="005C4E00" w:rsidRDefault="00F75420" w:rsidP="005C4E00">
            <w:pPr>
              <w:pStyle w:val="Tabletext"/>
              <w:spacing w:before="40" w:after="40" w:line="240" w:lineRule="exact"/>
              <w:ind w:left="720" w:hanging="720"/>
              <w:jc w:val="left"/>
              <w:rPr>
                <w:ins w:id="5107" w:author="Elbahnassawy, Ganat" w:date="2018-10-28T17:26:00Z"/>
                <w:sz w:val="18"/>
                <w:szCs w:val="18"/>
                <w:lang w:eastAsia="zh-CN"/>
              </w:rPr>
            </w:pPr>
            <w:ins w:id="5108" w:author="Elbahnassawy, Ganat" w:date="2018-10-28T17:28:00Z">
              <w:r w:rsidRPr="00377825">
                <w:rPr>
                  <w:sz w:val="18"/>
                  <w:szCs w:val="24"/>
                  <w:lang w:eastAsia="zh-CN"/>
                </w:rPr>
                <w:t>D</w:t>
              </w:r>
              <w:r w:rsidRPr="00377825">
                <w:rPr>
                  <w:sz w:val="18"/>
                  <w:szCs w:val="24"/>
                  <w:rtl/>
                  <w:lang w:eastAsia="zh-CN"/>
                </w:rPr>
                <w:tab/>
              </w:r>
              <w:r w:rsidRPr="00377825">
                <w:rPr>
                  <w:rFonts w:hint="cs"/>
                  <w:sz w:val="18"/>
                  <w:szCs w:val="24"/>
                  <w:rtl/>
                  <w:lang w:eastAsia="zh-CN"/>
                </w:rPr>
                <w:t>إيرادات أخرى</w:t>
              </w:r>
            </w:ins>
          </w:p>
        </w:tc>
        <w:tc>
          <w:tcPr>
            <w:tcW w:w="1973" w:type="dxa"/>
            <w:tcBorders>
              <w:top w:val="nil"/>
              <w:left w:val="nil"/>
              <w:bottom w:val="nil"/>
              <w:right w:val="nil"/>
            </w:tcBorders>
            <w:shd w:val="clear" w:color="000000" w:fill="BEAA9E"/>
            <w:noWrap/>
            <w:vAlign w:val="bottom"/>
          </w:tcPr>
          <w:p w:rsidR="00F75420" w:rsidRPr="0005709B" w:rsidRDefault="00F75420" w:rsidP="005C4E00">
            <w:pPr>
              <w:pStyle w:val="Tabletext"/>
              <w:spacing w:before="40" w:after="40" w:line="240" w:lineRule="exact"/>
              <w:ind w:left="720" w:hanging="720"/>
              <w:rPr>
                <w:ins w:id="5109" w:author="Elbahnassawy, Ganat" w:date="2018-10-28T17:26:00Z"/>
                <w:sz w:val="18"/>
                <w:szCs w:val="18"/>
                <w:lang w:eastAsia="zh-CN"/>
              </w:rPr>
            </w:pPr>
          </w:p>
        </w:tc>
        <w:tc>
          <w:tcPr>
            <w:tcW w:w="1974" w:type="dxa"/>
            <w:tcBorders>
              <w:top w:val="nil"/>
              <w:left w:val="nil"/>
              <w:bottom w:val="nil"/>
              <w:right w:val="nil"/>
            </w:tcBorders>
            <w:shd w:val="clear" w:color="000000" w:fill="BEAA9E"/>
            <w:noWrap/>
            <w:vAlign w:val="bottom"/>
          </w:tcPr>
          <w:p w:rsidR="00F75420" w:rsidRPr="0005709B" w:rsidRDefault="00F75420" w:rsidP="005C4E00">
            <w:pPr>
              <w:pStyle w:val="Tabletext"/>
              <w:spacing w:before="40" w:after="40" w:line="240" w:lineRule="exact"/>
              <w:ind w:left="720" w:hanging="720"/>
              <w:rPr>
                <w:ins w:id="5110" w:author="Elbahnassawy, Ganat" w:date="2018-10-28T17:26:00Z"/>
                <w:sz w:val="18"/>
                <w:szCs w:val="18"/>
                <w:lang w:eastAsia="zh-CN"/>
              </w:rPr>
            </w:pPr>
          </w:p>
        </w:tc>
        <w:tc>
          <w:tcPr>
            <w:tcW w:w="1974" w:type="dxa"/>
            <w:tcBorders>
              <w:top w:val="nil"/>
              <w:left w:val="nil"/>
              <w:bottom w:val="nil"/>
              <w:right w:val="nil"/>
            </w:tcBorders>
            <w:shd w:val="clear" w:color="000000" w:fill="BEAA9E"/>
            <w:noWrap/>
            <w:vAlign w:val="bottom"/>
          </w:tcPr>
          <w:p w:rsidR="00F75420" w:rsidRPr="0005709B" w:rsidRDefault="00F75420" w:rsidP="005C4E00">
            <w:pPr>
              <w:pStyle w:val="Tabletext"/>
              <w:spacing w:before="40" w:after="40" w:line="240" w:lineRule="exact"/>
              <w:ind w:left="720" w:hanging="720"/>
              <w:rPr>
                <w:ins w:id="5111" w:author="Elbahnassawy, Ganat" w:date="2018-10-28T17:26:00Z"/>
                <w:sz w:val="18"/>
                <w:szCs w:val="18"/>
                <w:lang w:eastAsia="zh-CN"/>
              </w:rPr>
            </w:pPr>
          </w:p>
        </w:tc>
      </w:tr>
      <w:tr w:rsidR="00F75420" w:rsidRPr="0005709B" w:rsidTr="005C4E00">
        <w:trPr>
          <w:trHeight w:val="263"/>
          <w:jc w:val="center"/>
          <w:ins w:id="5112" w:author="Elbahnassawy, Ganat" w:date="2018-10-28T17:26:00Z"/>
        </w:trPr>
        <w:tc>
          <w:tcPr>
            <w:tcW w:w="3434" w:type="dxa"/>
            <w:tcBorders>
              <w:top w:val="nil"/>
              <w:left w:val="nil"/>
              <w:right w:val="nil"/>
            </w:tcBorders>
            <w:shd w:val="clear" w:color="000000" w:fill="BEAA9E"/>
            <w:noWrap/>
            <w:vAlign w:val="bottom"/>
            <w:hideMark/>
          </w:tcPr>
          <w:p w:rsidR="00F75420" w:rsidRPr="005C4E00" w:rsidRDefault="00F75420" w:rsidP="005C4E00">
            <w:pPr>
              <w:pStyle w:val="Tabletext"/>
              <w:spacing w:before="40" w:after="40" w:line="240" w:lineRule="exact"/>
              <w:ind w:left="720" w:hanging="720"/>
              <w:jc w:val="left"/>
              <w:rPr>
                <w:ins w:id="5113" w:author="Elbahnassawy, Ganat" w:date="2018-10-28T17:26:00Z"/>
                <w:sz w:val="18"/>
                <w:szCs w:val="18"/>
                <w:lang w:eastAsia="zh-CN"/>
              </w:rPr>
            </w:pPr>
            <w:ins w:id="5114" w:author="Elbahnassawy, Ganat" w:date="2018-10-28T17:28:00Z">
              <w:r w:rsidRPr="00377825">
                <w:rPr>
                  <w:sz w:val="18"/>
                  <w:szCs w:val="24"/>
                  <w:lang w:eastAsia="zh-CN"/>
                </w:rPr>
                <w:t>E</w:t>
              </w:r>
              <w:r w:rsidRPr="00377825">
                <w:rPr>
                  <w:sz w:val="18"/>
                  <w:szCs w:val="24"/>
                  <w:rtl/>
                  <w:lang w:eastAsia="zh-CN"/>
                </w:rPr>
                <w:tab/>
              </w:r>
              <w:r w:rsidRPr="00377825">
                <w:rPr>
                  <w:rFonts w:hint="cs"/>
                  <w:sz w:val="18"/>
                  <w:szCs w:val="24"/>
                  <w:rtl/>
                  <w:lang w:eastAsia="zh-CN"/>
                </w:rPr>
                <w:t>دفع/سحب من/إلى حساب الاحتياطي</w:t>
              </w:r>
            </w:ins>
          </w:p>
        </w:tc>
        <w:tc>
          <w:tcPr>
            <w:tcW w:w="1973" w:type="dxa"/>
            <w:tcBorders>
              <w:top w:val="nil"/>
              <w:left w:val="nil"/>
              <w:right w:val="nil"/>
            </w:tcBorders>
            <w:shd w:val="clear" w:color="000000" w:fill="BEAA9E"/>
            <w:noWrap/>
            <w:vAlign w:val="bottom"/>
          </w:tcPr>
          <w:p w:rsidR="00F75420" w:rsidRPr="005C4E00" w:rsidRDefault="00F75420" w:rsidP="005C4E00">
            <w:pPr>
              <w:pStyle w:val="Tabletext"/>
              <w:spacing w:before="40" w:after="40" w:line="240" w:lineRule="exact"/>
              <w:ind w:left="720" w:hanging="720"/>
              <w:rPr>
                <w:ins w:id="5115" w:author="Elbahnassawy, Ganat" w:date="2018-10-28T17:26:00Z"/>
                <w:sz w:val="18"/>
                <w:szCs w:val="18"/>
                <w:lang w:eastAsia="zh-CN"/>
              </w:rPr>
            </w:pPr>
          </w:p>
        </w:tc>
        <w:tc>
          <w:tcPr>
            <w:tcW w:w="1974" w:type="dxa"/>
            <w:tcBorders>
              <w:top w:val="nil"/>
              <w:left w:val="nil"/>
              <w:right w:val="nil"/>
            </w:tcBorders>
            <w:shd w:val="clear" w:color="000000" w:fill="BEAA9E"/>
            <w:noWrap/>
            <w:vAlign w:val="bottom"/>
          </w:tcPr>
          <w:p w:rsidR="00F75420" w:rsidRPr="005C4E00" w:rsidRDefault="00F75420" w:rsidP="005C4E00">
            <w:pPr>
              <w:pStyle w:val="Tabletext"/>
              <w:spacing w:before="40" w:after="40" w:line="240" w:lineRule="exact"/>
              <w:ind w:left="720" w:hanging="720"/>
              <w:rPr>
                <w:ins w:id="5116" w:author="Elbahnassawy, Ganat" w:date="2018-10-28T17:26:00Z"/>
                <w:sz w:val="18"/>
                <w:szCs w:val="18"/>
                <w:lang w:eastAsia="zh-CN"/>
              </w:rPr>
            </w:pPr>
          </w:p>
        </w:tc>
        <w:tc>
          <w:tcPr>
            <w:tcW w:w="1974" w:type="dxa"/>
            <w:tcBorders>
              <w:top w:val="nil"/>
              <w:left w:val="nil"/>
              <w:right w:val="nil"/>
            </w:tcBorders>
            <w:shd w:val="clear" w:color="000000" w:fill="BEAA9E"/>
            <w:noWrap/>
            <w:vAlign w:val="bottom"/>
          </w:tcPr>
          <w:p w:rsidR="00F75420" w:rsidRPr="005C4E00" w:rsidRDefault="00F75420" w:rsidP="005C4E00">
            <w:pPr>
              <w:pStyle w:val="Tabletext"/>
              <w:spacing w:before="40" w:after="40" w:line="240" w:lineRule="exact"/>
              <w:ind w:left="720" w:hanging="720"/>
              <w:rPr>
                <w:ins w:id="5117" w:author="Elbahnassawy, Ganat" w:date="2018-10-28T17:26:00Z"/>
                <w:sz w:val="18"/>
                <w:szCs w:val="18"/>
                <w:lang w:eastAsia="zh-CN"/>
              </w:rPr>
            </w:pPr>
          </w:p>
        </w:tc>
      </w:tr>
      <w:tr w:rsidR="00F75420" w:rsidRPr="0005709B" w:rsidTr="005C4E00">
        <w:trPr>
          <w:trHeight w:val="66"/>
          <w:jc w:val="center"/>
          <w:ins w:id="5118" w:author="Elbahnassawy, Ganat" w:date="2018-10-28T17:26:00Z"/>
        </w:trPr>
        <w:tc>
          <w:tcPr>
            <w:tcW w:w="3434" w:type="dxa"/>
            <w:tcBorders>
              <w:top w:val="nil"/>
              <w:left w:val="nil"/>
              <w:bottom w:val="single" w:sz="4" w:space="0" w:color="auto"/>
              <w:right w:val="nil"/>
            </w:tcBorders>
            <w:shd w:val="clear" w:color="000000" w:fill="BEAA9E"/>
            <w:noWrap/>
            <w:vAlign w:val="bottom"/>
            <w:hideMark/>
          </w:tcPr>
          <w:p w:rsidR="00F75420" w:rsidRPr="005C4E00" w:rsidRDefault="00F75420" w:rsidP="005C4E00">
            <w:pPr>
              <w:pStyle w:val="Tabletext"/>
              <w:spacing w:before="40" w:after="40" w:line="240" w:lineRule="exact"/>
              <w:ind w:left="720" w:hanging="720"/>
              <w:jc w:val="left"/>
              <w:rPr>
                <w:ins w:id="5119" w:author="Elbahnassawy, Ganat" w:date="2018-10-28T17:26:00Z"/>
                <w:sz w:val="18"/>
                <w:szCs w:val="18"/>
                <w:lang w:eastAsia="zh-CN"/>
              </w:rPr>
            </w:pPr>
            <w:ins w:id="5120" w:author="Elbahnassawy, Ganat" w:date="2018-10-28T17:28:00Z">
              <w:r w:rsidRPr="00377825">
                <w:rPr>
                  <w:sz w:val="18"/>
                  <w:szCs w:val="24"/>
                  <w:lang w:eastAsia="zh-CN"/>
                </w:rPr>
                <w:t>F</w:t>
              </w:r>
              <w:r w:rsidRPr="00377825">
                <w:rPr>
                  <w:sz w:val="18"/>
                  <w:szCs w:val="24"/>
                  <w:rtl/>
                  <w:lang w:eastAsia="zh-CN"/>
                </w:rPr>
                <w:tab/>
              </w:r>
              <w:r w:rsidRPr="00377825">
                <w:rPr>
                  <w:rFonts w:hint="cs"/>
                  <w:sz w:val="18"/>
                  <w:szCs w:val="24"/>
                  <w:rtl/>
                  <w:lang w:eastAsia="zh-CN"/>
                </w:rPr>
                <w:t>فجوة التمويل</w:t>
              </w:r>
            </w:ins>
          </w:p>
        </w:tc>
        <w:tc>
          <w:tcPr>
            <w:tcW w:w="1973" w:type="dxa"/>
            <w:tcBorders>
              <w:top w:val="nil"/>
              <w:left w:val="nil"/>
              <w:bottom w:val="single" w:sz="4" w:space="0" w:color="auto"/>
              <w:right w:val="nil"/>
            </w:tcBorders>
            <w:shd w:val="clear" w:color="000000" w:fill="BEAA9E"/>
            <w:noWrap/>
            <w:vAlign w:val="bottom"/>
          </w:tcPr>
          <w:p w:rsidR="00F75420" w:rsidRPr="005C4E00" w:rsidRDefault="00F75420" w:rsidP="005C4E00">
            <w:pPr>
              <w:pStyle w:val="Tabletext"/>
              <w:spacing w:before="40" w:after="40" w:line="240" w:lineRule="exact"/>
              <w:ind w:left="720" w:hanging="720"/>
              <w:rPr>
                <w:ins w:id="5121" w:author="Elbahnassawy, Ganat" w:date="2018-10-28T17:26:00Z"/>
                <w:sz w:val="18"/>
                <w:szCs w:val="18"/>
                <w:lang w:eastAsia="zh-CN"/>
              </w:rPr>
            </w:pPr>
          </w:p>
        </w:tc>
        <w:tc>
          <w:tcPr>
            <w:tcW w:w="1974" w:type="dxa"/>
            <w:tcBorders>
              <w:top w:val="nil"/>
              <w:left w:val="nil"/>
              <w:bottom w:val="single" w:sz="4" w:space="0" w:color="auto"/>
              <w:right w:val="nil"/>
            </w:tcBorders>
            <w:shd w:val="clear" w:color="000000" w:fill="BEAA9E"/>
            <w:noWrap/>
            <w:vAlign w:val="bottom"/>
          </w:tcPr>
          <w:p w:rsidR="00F75420" w:rsidRPr="005C4E00" w:rsidRDefault="00F75420" w:rsidP="005C4E00">
            <w:pPr>
              <w:pStyle w:val="Tabletext"/>
              <w:spacing w:before="40" w:after="40" w:line="240" w:lineRule="exact"/>
              <w:ind w:left="720" w:hanging="720"/>
              <w:rPr>
                <w:ins w:id="5122" w:author="Elbahnassawy, Ganat" w:date="2018-10-28T17:26:00Z"/>
                <w:sz w:val="18"/>
                <w:szCs w:val="18"/>
                <w:lang w:eastAsia="zh-CN"/>
              </w:rPr>
            </w:pPr>
          </w:p>
        </w:tc>
        <w:tc>
          <w:tcPr>
            <w:tcW w:w="1974" w:type="dxa"/>
            <w:tcBorders>
              <w:top w:val="nil"/>
              <w:left w:val="nil"/>
              <w:bottom w:val="single" w:sz="4" w:space="0" w:color="auto"/>
              <w:right w:val="nil"/>
            </w:tcBorders>
            <w:shd w:val="clear" w:color="000000" w:fill="BEAA9E"/>
            <w:noWrap/>
            <w:vAlign w:val="bottom"/>
          </w:tcPr>
          <w:p w:rsidR="00F75420" w:rsidRPr="005C4E00" w:rsidRDefault="00F75420" w:rsidP="005C4E00">
            <w:pPr>
              <w:pStyle w:val="Tabletext"/>
              <w:spacing w:before="40" w:after="40" w:line="240" w:lineRule="exact"/>
              <w:ind w:left="720" w:hanging="720"/>
              <w:rPr>
                <w:ins w:id="5123" w:author="Elbahnassawy, Ganat" w:date="2018-10-28T17:26:00Z"/>
                <w:sz w:val="18"/>
                <w:szCs w:val="18"/>
                <w:lang w:eastAsia="zh-CN"/>
              </w:rPr>
            </w:pPr>
          </w:p>
        </w:tc>
      </w:tr>
      <w:tr w:rsidR="00F75420" w:rsidRPr="0005709B" w:rsidTr="005C4E00">
        <w:trPr>
          <w:trHeight w:val="278"/>
          <w:jc w:val="center"/>
          <w:ins w:id="5124" w:author="Elbahnassawy, Ganat" w:date="2018-10-28T17:26:00Z"/>
        </w:trPr>
        <w:tc>
          <w:tcPr>
            <w:tcW w:w="3434" w:type="dxa"/>
            <w:tcBorders>
              <w:top w:val="single" w:sz="4" w:space="0" w:color="auto"/>
              <w:left w:val="nil"/>
              <w:bottom w:val="single" w:sz="4" w:space="0" w:color="auto"/>
              <w:right w:val="nil"/>
            </w:tcBorders>
            <w:shd w:val="clear" w:color="000000" w:fill="FFCC99"/>
            <w:noWrap/>
            <w:hideMark/>
          </w:tcPr>
          <w:p w:rsidR="00F75420" w:rsidRPr="005C4E00" w:rsidRDefault="00F75420" w:rsidP="005C4E00">
            <w:pPr>
              <w:pStyle w:val="Tabletext"/>
              <w:spacing w:before="40" w:after="40" w:line="240" w:lineRule="exact"/>
              <w:ind w:left="720" w:hanging="720"/>
              <w:jc w:val="left"/>
              <w:rPr>
                <w:ins w:id="5125" w:author="Elbahnassawy, Ganat" w:date="2018-10-28T17:26:00Z"/>
                <w:bCs/>
                <w:sz w:val="18"/>
                <w:szCs w:val="18"/>
                <w:lang w:eastAsia="zh-CN"/>
              </w:rPr>
            </w:pPr>
            <w:ins w:id="5126" w:author="Elbahnassawy, Ganat" w:date="2018-10-28T17:28:00Z">
              <w:r w:rsidRPr="00377825">
                <w:rPr>
                  <w:rFonts w:hint="cs"/>
                  <w:b/>
                  <w:bCs/>
                  <w:sz w:val="18"/>
                  <w:szCs w:val="24"/>
                  <w:rtl/>
                  <w:lang w:eastAsia="zh-CN"/>
                </w:rPr>
                <w:t>مجموع الإيرادات</w:t>
              </w:r>
            </w:ins>
          </w:p>
        </w:tc>
        <w:tc>
          <w:tcPr>
            <w:tcW w:w="1973" w:type="dxa"/>
            <w:tcBorders>
              <w:top w:val="single" w:sz="4" w:space="0" w:color="auto"/>
              <w:left w:val="nil"/>
              <w:bottom w:val="single" w:sz="4" w:space="0" w:color="auto"/>
              <w:right w:val="nil"/>
            </w:tcBorders>
            <w:shd w:val="clear" w:color="000000" w:fill="FFCC99"/>
            <w:noWrap/>
          </w:tcPr>
          <w:p w:rsidR="00F75420" w:rsidRPr="005C4E00" w:rsidRDefault="00F75420" w:rsidP="005C4E00">
            <w:pPr>
              <w:pStyle w:val="Tabletext"/>
              <w:spacing w:before="40" w:after="40" w:line="240" w:lineRule="exact"/>
              <w:ind w:left="720" w:hanging="720"/>
              <w:rPr>
                <w:ins w:id="5127" w:author="Elbahnassawy, Ganat" w:date="2018-10-28T17:26:00Z"/>
                <w:bCs/>
                <w:sz w:val="18"/>
                <w:szCs w:val="18"/>
                <w:lang w:eastAsia="zh-CN"/>
              </w:rPr>
            </w:pPr>
          </w:p>
        </w:tc>
        <w:tc>
          <w:tcPr>
            <w:tcW w:w="1974" w:type="dxa"/>
            <w:tcBorders>
              <w:top w:val="single" w:sz="4" w:space="0" w:color="auto"/>
              <w:left w:val="nil"/>
              <w:bottom w:val="single" w:sz="4" w:space="0" w:color="auto"/>
              <w:right w:val="nil"/>
            </w:tcBorders>
            <w:shd w:val="clear" w:color="000000" w:fill="FFCC99"/>
            <w:noWrap/>
          </w:tcPr>
          <w:p w:rsidR="00F75420" w:rsidRPr="005C4E00" w:rsidRDefault="00F75420" w:rsidP="005C4E00">
            <w:pPr>
              <w:pStyle w:val="Tabletext"/>
              <w:spacing w:before="40" w:after="40" w:line="240" w:lineRule="exact"/>
              <w:ind w:left="720" w:hanging="720"/>
              <w:rPr>
                <w:ins w:id="5128" w:author="Elbahnassawy, Ganat" w:date="2018-10-28T17:26:00Z"/>
                <w:bCs/>
                <w:sz w:val="18"/>
                <w:szCs w:val="18"/>
                <w:lang w:eastAsia="zh-CN"/>
              </w:rPr>
            </w:pPr>
          </w:p>
        </w:tc>
        <w:tc>
          <w:tcPr>
            <w:tcW w:w="1974" w:type="dxa"/>
            <w:tcBorders>
              <w:top w:val="single" w:sz="4" w:space="0" w:color="auto"/>
              <w:left w:val="nil"/>
              <w:bottom w:val="single" w:sz="4" w:space="0" w:color="auto"/>
              <w:right w:val="nil"/>
            </w:tcBorders>
            <w:shd w:val="clear" w:color="000000" w:fill="FFCC99"/>
            <w:noWrap/>
          </w:tcPr>
          <w:p w:rsidR="00F75420" w:rsidRPr="005C4E00" w:rsidRDefault="00F75420" w:rsidP="005C4E00">
            <w:pPr>
              <w:pStyle w:val="Tabletext"/>
              <w:spacing w:before="40" w:after="40" w:line="240" w:lineRule="exact"/>
              <w:ind w:left="720" w:hanging="720"/>
              <w:rPr>
                <w:ins w:id="5129" w:author="Elbahnassawy, Ganat" w:date="2018-10-28T17:26:00Z"/>
                <w:bCs/>
                <w:sz w:val="18"/>
                <w:szCs w:val="18"/>
                <w:lang w:eastAsia="zh-CN"/>
              </w:rPr>
            </w:pPr>
          </w:p>
        </w:tc>
      </w:tr>
      <w:tr w:rsidR="00F75420" w:rsidRPr="0005709B" w:rsidTr="005C4E00">
        <w:trPr>
          <w:trHeight w:val="278"/>
          <w:jc w:val="center"/>
          <w:ins w:id="5130" w:author="Elbahnassawy, Ganat" w:date="2018-10-28T17:26:00Z"/>
        </w:trPr>
        <w:tc>
          <w:tcPr>
            <w:tcW w:w="3434" w:type="dxa"/>
            <w:tcBorders>
              <w:top w:val="nil"/>
              <w:left w:val="nil"/>
              <w:bottom w:val="nil"/>
              <w:right w:val="nil"/>
            </w:tcBorders>
            <w:shd w:val="clear" w:color="000000" w:fill="FFFFFF"/>
            <w:noWrap/>
          </w:tcPr>
          <w:p w:rsidR="00F75420" w:rsidRPr="005C4E00" w:rsidRDefault="00F75420" w:rsidP="005C4E00">
            <w:pPr>
              <w:pStyle w:val="Tabletext"/>
              <w:spacing w:before="40" w:after="40" w:line="240" w:lineRule="exact"/>
              <w:ind w:left="720" w:hanging="720"/>
              <w:jc w:val="left"/>
              <w:rPr>
                <w:ins w:id="5131" w:author="Elbahnassawy, Ganat" w:date="2018-10-28T17:26:00Z"/>
                <w:bCs/>
                <w:sz w:val="18"/>
                <w:szCs w:val="18"/>
                <w:lang w:eastAsia="zh-CN"/>
              </w:rPr>
            </w:pPr>
          </w:p>
        </w:tc>
        <w:tc>
          <w:tcPr>
            <w:tcW w:w="1973" w:type="dxa"/>
            <w:tcBorders>
              <w:top w:val="nil"/>
              <w:left w:val="nil"/>
              <w:bottom w:val="nil"/>
              <w:right w:val="nil"/>
            </w:tcBorders>
            <w:shd w:val="clear" w:color="000000" w:fill="FFFFFF"/>
            <w:noWrap/>
          </w:tcPr>
          <w:p w:rsidR="00F75420" w:rsidRPr="005C4E00" w:rsidRDefault="00F75420" w:rsidP="005C4E00">
            <w:pPr>
              <w:pStyle w:val="Tabletext"/>
              <w:spacing w:before="40" w:after="40" w:line="240" w:lineRule="exact"/>
              <w:ind w:left="720" w:hanging="720"/>
              <w:rPr>
                <w:ins w:id="5132" w:author="Elbahnassawy, Ganat" w:date="2018-10-28T17:26:00Z"/>
                <w:bCs/>
                <w:sz w:val="18"/>
                <w:szCs w:val="18"/>
                <w:lang w:eastAsia="zh-CN"/>
              </w:rPr>
            </w:pPr>
          </w:p>
        </w:tc>
        <w:tc>
          <w:tcPr>
            <w:tcW w:w="1974" w:type="dxa"/>
            <w:tcBorders>
              <w:top w:val="nil"/>
              <w:left w:val="nil"/>
              <w:bottom w:val="nil"/>
              <w:right w:val="nil"/>
            </w:tcBorders>
            <w:shd w:val="clear" w:color="000000" w:fill="FFFFFF"/>
            <w:noWrap/>
          </w:tcPr>
          <w:p w:rsidR="00F75420" w:rsidRPr="005C4E00" w:rsidRDefault="00F75420" w:rsidP="005C4E00">
            <w:pPr>
              <w:pStyle w:val="Tabletext"/>
              <w:spacing w:before="40" w:after="40" w:line="240" w:lineRule="exact"/>
              <w:ind w:left="720" w:hanging="720"/>
              <w:rPr>
                <w:ins w:id="5133" w:author="Elbahnassawy, Ganat" w:date="2018-10-28T17:26:00Z"/>
                <w:bCs/>
                <w:sz w:val="18"/>
                <w:szCs w:val="18"/>
                <w:lang w:eastAsia="zh-CN"/>
              </w:rPr>
            </w:pPr>
          </w:p>
        </w:tc>
        <w:tc>
          <w:tcPr>
            <w:tcW w:w="1974" w:type="dxa"/>
            <w:tcBorders>
              <w:top w:val="nil"/>
              <w:left w:val="nil"/>
              <w:bottom w:val="nil"/>
              <w:right w:val="nil"/>
            </w:tcBorders>
            <w:shd w:val="clear" w:color="000000" w:fill="FFFFFF"/>
            <w:noWrap/>
          </w:tcPr>
          <w:p w:rsidR="00F75420" w:rsidRPr="005C4E00" w:rsidRDefault="00F75420" w:rsidP="005C4E00">
            <w:pPr>
              <w:pStyle w:val="Tabletext"/>
              <w:spacing w:before="40" w:after="40" w:line="240" w:lineRule="exact"/>
              <w:ind w:left="720" w:hanging="720"/>
              <w:rPr>
                <w:ins w:id="5134" w:author="Elbahnassawy, Ganat" w:date="2018-10-28T17:26:00Z"/>
                <w:bCs/>
                <w:sz w:val="18"/>
                <w:szCs w:val="18"/>
                <w:lang w:eastAsia="zh-CN"/>
              </w:rPr>
            </w:pPr>
          </w:p>
        </w:tc>
      </w:tr>
      <w:tr w:rsidR="00F75420" w:rsidRPr="0005709B" w:rsidTr="005C4E00">
        <w:trPr>
          <w:trHeight w:val="167"/>
          <w:jc w:val="center"/>
          <w:ins w:id="5135" w:author="Elbahnassawy, Ganat" w:date="2018-10-28T17:26:00Z"/>
        </w:trPr>
        <w:tc>
          <w:tcPr>
            <w:tcW w:w="9355" w:type="dxa"/>
            <w:gridSpan w:val="4"/>
            <w:tcBorders>
              <w:top w:val="single" w:sz="4" w:space="0" w:color="auto"/>
              <w:left w:val="nil"/>
              <w:bottom w:val="single" w:sz="4" w:space="0" w:color="auto"/>
              <w:right w:val="nil"/>
            </w:tcBorders>
            <w:shd w:val="clear" w:color="000000" w:fill="997451"/>
            <w:noWrap/>
            <w:vAlign w:val="center"/>
            <w:hideMark/>
          </w:tcPr>
          <w:p w:rsidR="00F75420" w:rsidRPr="005C4E00" w:rsidRDefault="00F75420" w:rsidP="005C4E00">
            <w:pPr>
              <w:pStyle w:val="Tabletext"/>
              <w:spacing w:before="40" w:after="40" w:line="240" w:lineRule="exact"/>
              <w:ind w:left="720" w:hanging="720"/>
              <w:jc w:val="left"/>
              <w:rPr>
                <w:ins w:id="5136" w:author="Elbahnassawy, Ganat" w:date="2018-10-28T17:26:00Z"/>
                <w:bCs/>
                <w:color w:val="FFFFFF" w:themeColor="background1"/>
                <w:sz w:val="18"/>
                <w:szCs w:val="18"/>
                <w:lang w:val="en-US" w:eastAsia="zh-CN"/>
              </w:rPr>
            </w:pPr>
            <w:ins w:id="5137" w:author="Elbahnassawy, Ganat" w:date="2018-10-28T17:29:00Z">
              <w:r w:rsidRPr="005C4E00">
                <w:rPr>
                  <w:color w:val="FFFFFF" w:themeColor="background1"/>
                  <w:sz w:val="18"/>
                  <w:szCs w:val="24"/>
                  <w:rtl/>
                </w:rPr>
                <w:t xml:space="preserve">النفقات المخططة </w:t>
              </w:r>
            </w:ins>
            <w:ins w:id="5138" w:author="Elbahnassawy, Ganat" w:date="2018-10-28T17:54:00Z">
              <w:r>
                <w:rPr>
                  <w:color w:val="FFFFFF" w:themeColor="background1"/>
                  <w:sz w:val="18"/>
                  <w:szCs w:val="24"/>
                  <w:lang w:val="en-US"/>
                </w:rPr>
                <w:t>2023-2020</w:t>
              </w:r>
            </w:ins>
          </w:p>
        </w:tc>
      </w:tr>
      <w:tr w:rsidR="00F75420" w:rsidRPr="0005709B" w:rsidTr="005C4E00">
        <w:trPr>
          <w:trHeight w:val="278"/>
          <w:jc w:val="center"/>
          <w:ins w:id="5139" w:author="Elbahnassawy, Ganat" w:date="2018-10-28T17:26:00Z"/>
        </w:trPr>
        <w:tc>
          <w:tcPr>
            <w:tcW w:w="3434" w:type="dxa"/>
            <w:tcBorders>
              <w:top w:val="single" w:sz="4" w:space="0" w:color="auto"/>
              <w:left w:val="nil"/>
              <w:bottom w:val="nil"/>
              <w:right w:val="nil"/>
            </w:tcBorders>
            <w:shd w:val="clear" w:color="000000" w:fill="FFB066"/>
            <w:noWrap/>
            <w:vAlign w:val="bottom"/>
            <w:hideMark/>
          </w:tcPr>
          <w:p w:rsidR="00F75420" w:rsidRPr="005C4E00" w:rsidRDefault="00F75420" w:rsidP="005C4E00">
            <w:pPr>
              <w:pStyle w:val="Tabletext"/>
              <w:spacing w:before="40" w:after="40" w:line="240" w:lineRule="exact"/>
              <w:ind w:left="720" w:hanging="720"/>
              <w:jc w:val="left"/>
              <w:rPr>
                <w:ins w:id="5140" w:author="Elbahnassawy, Ganat" w:date="2018-10-28T17:26:00Z"/>
                <w:sz w:val="18"/>
                <w:szCs w:val="18"/>
                <w:lang w:eastAsia="zh-CN"/>
              </w:rPr>
            </w:pPr>
            <w:ins w:id="5141" w:author="Elbahnassawy, Ganat" w:date="2018-10-28T17:29:00Z">
              <w:r w:rsidRPr="00377825">
                <w:rPr>
                  <w:rFonts w:hint="cs"/>
                  <w:sz w:val="18"/>
                  <w:szCs w:val="24"/>
                  <w:rtl/>
                  <w:lang w:eastAsia="zh-CN"/>
                </w:rPr>
                <w:t>الأمانة العامة</w:t>
              </w:r>
            </w:ins>
          </w:p>
        </w:tc>
        <w:tc>
          <w:tcPr>
            <w:tcW w:w="1973" w:type="dxa"/>
            <w:tcBorders>
              <w:top w:val="single" w:sz="4" w:space="0" w:color="auto"/>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42" w:author="Elbahnassawy, Ganat" w:date="2018-10-28T17:26:00Z"/>
                <w:sz w:val="18"/>
                <w:szCs w:val="18"/>
                <w:lang w:eastAsia="zh-CN"/>
              </w:rPr>
            </w:pPr>
          </w:p>
        </w:tc>
        <w:tc>
          <w:tcPr>
            <w:tcW w:w="1974" w:type="dxa"/>
            <w:tcBorders>
              <w:top w:val="single" w:sz="4" w:space="0" w:color="auto"/>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43" w:author="Elbahnassawy, Ganat" w:date="2018-10-28T17:26:00Z"/>
                <w:sz w:val="18"/>
                <w:szCs w:val="18"/>
                <w:lang w:eastAsia="zh-CN"/>
              </w:rPr>
            </w:pPr>
          </w:p>
        </w:tc>
        <w:tc>
          <w:tcPr>
            <w:tcW w:w="1974" w:type="dxa"/>
            <w:tcBorders>
              <w:top w:val="single" w:sz="4" w:space="0" w:color="auto"/>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44" w:author="Elbahnassawy, Ganat" w:date="2018-10-28T17:26:00Z"/>
                <w:sz w:val="18"/>
                <w:szCs w:val="18"/>
                <w:lang w:eastAsia="zh-CN"/>
              </w:rPr>
            </w:pPr>
          </w:p>
        </w:tc>
      </w:tr>
      <w:tr w:rsidR="00F75420" w:rsidRPr="0005709B" w:rsidTr="005C4E00">
        <w:trPr>
          <w:trHeight w:val="278"/>
          <w:jc w:val="center"/>
          <w:ins w:id="5145" w:author="Elbahnassawy, Ganat" w:date="2018-10-28T17:26:00Z"/>
        </w:trPr>
        <w:tc>
          <w:tcPr>
            <w:tcW w:w="3434" w:type="dxa"/>
            <w:tcBorders>
              <w:top w:val="nil"/>
              <w:left w:val="nil"/>
              <w:bottom w:val="nil"/>
              <w:right w:val="nil"/>
            </w:tcBorders>
            <w:shd w:val="clear" w:color="000000" w:fill="FFB066"/>
            <w:noWrap/>
            <w:vAlign w:val="bottom"/>
          </w:tcPr>
          <w:p w:rsidR="00F75420" w:rsidRPr="005C4E00" w:rsidRDefault="00F75420" w:rsidP="005C4E00">
            <w:pPr>
              <w:pStyle w:val="Tabletext"/>
              <w:spacing w:before="40" w:after="40" w:line="240" w:lineRule="exact"/>
              <w:ind w:left="720" w:hanging="720"/>
              <w:jc w:val="left"/>
              <w:rPr>
                <w:ins w:id="5146" w:author="Elbahnassawy, Ganat" w:date="2018-10-28T17:26:00Z"/>
                <w:sz w:val="18"/>
                <w:szCs w:val="18"/>
                <w:lang w:eastAsia="zh-CN"/>
              </w:rPr>
            </w:pPr>
            <w:ins w:id="5147" w:author="Elbahnassawy, Ganat" w:date="2018-10-28T17:29:00Z">
              <w:r w:rsidRPr="00377825">
                <w:rPr>
                  <w:rFonts w:hint="cs"/>
                  <w:sz w:val="18"/>
                  <w:szCs w:val="24"/>
                  <w:rtl/>
                  <w:lang w:eastAsia="zh-CN"/>
                </w:rPr>
                <w:t>قطاع الاتصالات الراديوية</w:t>
              </w:r>
            </w:ins>
          </w:p>
        </w:tc>
        <w:tc>
          <w:tcPr>
            <w:tcW w:w="1973"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48" w:author="Elbahnassawy, Ganat" w:date="2018-10-28T17:26:00Z"/>
                <w:sz w:val="18"/>
                <w:szCs w:val="18"/>
                <w:lang w:eastAsia="zh-CN"/>
              </w:rPr>
            </w:pPr>
          </w:p>
        </w:tc>
        <w:tc>
          <w:tcPr>
            <w:tcW w:w="1974"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49" w:author="Elbahnassawy, Ganat" w:date="2018-10-28T17:26:00Z"/>
                <w:sz w:val="18"/>
                <w:szCs w:val="18"/>
                <w:lang w:eastAsia="zh-CN"/>
              </w:rPr>
            </w:pPr>
          </w:p>
        </w:tc>
        <w:tc>
          <w:tcPr>
            <w:tcW w:w="1974"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50" w:author="Elbahnassawy, Ganat" w:date="2018-10-28T17:26:00Z"/>
                <w:sz w:val="18"/>
                <w:szCs w:val="18"/>
                <w:lang w:eastAsia="zh-CN"/>
              </w:rPr>
            </w:pPr>
          </w:p>
        </w:tc>
      </w:tr>
      <w:tr w:rsidR="00F75420" w:rsidRPr="0005709B" w:rsidTr="005C4E00">
        <w:trPr>
          <w:trHeight w:val="278"/>
          <w:jc w:val="center"/>
          <w:ins w:id="5151" w:author="Elbahnassawy, Ganat" w:date="2018-10-28T17:26:00Z"/>
        </w:trPr>
        <w:tc>
          <w:tcPr>
            <w:tcW w:w="3434" w:type="dxa"/>
            <w:tcBorders>
              <w:top w:val="nil"/>
              <w:left w:val="nil"/>
              <w:bottom w:val="nil"/>
              <w:right w:val="nil"/>
            </w:tcBorders>
            <w:shd w:val="clear" w:color="000000" w:fill="FFB066"/>
            <w:noWrap/>
            <w:vAlign w:val="bottom"/>
          </w:tcPr>
          <w:p w:rsidR="00F75420" w:rsidRPr="005C4E00" w:rsidRDefault="00F75420" w:rsidP="005C4E00">
            <w:pPr>
              <w:pStyle w:val="Tabletext"/>
              <w:spacing w:before="40" w:after="40" w:line="240" w:lineRule="exact"/>
              <w:ind w:left="720" w:hanging="720"/>
              <w:jc w:val="left"/>
              <w:rPr>
                <w:ins w:id="5152" w:author="Elbahnassawy, Ganat" w:date="2018-10-28T17:26:00Z"/>
                <w:sz w:val="18"/>
                <w:szCs w:val="18"/>
                <w:lang w:eastAsia="zh-CN"/>
              </w:rPr>
            </w:pPr>
            <w:ins w:id="5153" w:author="Elbahnassawy, Ganat" w:date="2018-10-28T17:29:00Z">
              <w:r w:rsidRPr="00377825">
                <w:rPr>
                  <w:rFonts w:hint="cs"/>
                  <w:sz w:val="18"/>
                  <w:szCs w:val="24"/>
                  <w:rtl/>
                  <w:lang w:eastAsia="zh-CN"/>
                </w:rPr>
                <w:t>قطاع تنمية الاتصالات</w:t>
              </w:r>
            </w:ins>
          </w:p>
        </w:tc>
        <w:tc>
          <w:tcPr>
            <w:tcW w:w="1973"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54" w:author="Elbahnassawy, Ganat" w:date="2018-10-28T17:26:00Z"/>
                <w:sz w:val="18"/>
                <w:szCs w:val="18"/>
                <w:lang w:eastAsia="zh-CN"/>
              </w:rPr>
            </w:pPr>
          </w:p>
        </w:tc>
        <w:tc>
          <w:tcPr>
            <w:tcW w:w="1974" w:type="dxa"/>
            <w:tcBorders>
              <w:top w:val="nil"/>
              <w:left w:val="nil"/>
              <w:bottom w:val="nil"/>
              <w:right w:val="nil"/>
            </w:tcBorders>
            <w:shd w:val="clear" w:color="000000" w:fill="FFB066"/>
            <w:noWrap/>
            <w:vAlign w:val="bottom"/>
          </w:tcPr>
          <w:p w:rsidR="00F75420" w:rsidRPr="001C4E7C" w:rsidRDefault="00F75420" w:rsidP="005C4E00">
            <w:pPr>
              <w:pStyle w:val="Tabletext"/>
              <w:spacing w:before="40" w:after="40" w:line="240" w:lineRule="exact"/>
              <w:ind w:left="720" w:hanging="720"/>
              <w:rPr>
                <w:ins w:id="5155" w:author="Elbahnassawy, Ganat" w:date="2018-10-28T17:26:00Z"/>
                <w:sz w:val="18"/>
                <w:szCs w:val="18"/>
                <w:lang w:val="en-US" w:eastAsia="zh-CN"/>
              </w:rPr>
            </w:pPr>
          </w:p>
        </w:tc>
        <w:tc>
          <w:tcPr>
            <w:tcW w:w="1974"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56" w:author="Elbahnassawy, Ganat" w:date="2018-10-28T17:26:00Z"/>
                <w:sz w:val="18"/>
                <w:szCs w:val="18"/>
                <w:lang w:eastAsia="zh-CN"/>
              </w:rPr>
            </w:pPr>
          </w:p>
        </w:tc>
      </w:tr>
      <w:tr w:rsidR="00F75420" w:rsidRPr="0005709B" w:rsidTr="005C4E00">
        <w:trPr>
          <w:trHeight w:val="278"/>
          <w:jc w:val="center"/>
          <w:ins w:id="5157" w:author="Elbahnassawy, Ganat" w:date="2018-10-28T17:26:00Z"/>
        </w:trPr>
        <w:tc>
          <w:tcPr>
            <w:tcW w:w="3434" w:type="dxa"/>
            <w:tcBorders>
              <w:top w:val="nil"/>
              <w:left w:val="nil"/>
              <w:bottom w:val="nil"/>
              <w:right w:val="nil"/>
            </w:tcBorders>
            <w:shd w:val="clear" w:color="000000" w:fill="FFB066"/>
            <w:noWrap/>
            <w:vAlign w:val="bottom"/>
          </w:tcPr>
          <w:p w:rsidR="00F75420" w:rsidRPr="005C4E00" w:rsidRDefault="00F75420" w:rsidP="005C4E00">
            <w:pPr>
              <w:pStyle w:val="Tabletext"/>
              <w:spacing w:before="40" w:after="40" w:line="240" w:lineRule="exact"/>
              <w:ind w:left="720" w:hanging="720"/>
              <w:jc w:val="left"/>
              <w:rPr>
                <w:ins w:id="5158" w:author="Elbahnassawy, Ganat" w:date="2018-10-28T17:26:00Z"/>
                <w:sz w:val="18"/>
                <w:szCs w:val="18"/>
                <w:lang w:eastAsia="zh-CN"/>
              </w:rPr>
            </w:pPr>
            <w:ins w:id="5159" w:author="Elbahnassawy, Ganat" w:date="2018-10-28T17:29:00Z">
              <w:r w:rsidRPr="00377825">
                <w:rPr>
                  <w:rFonts w:hint="cs"/>
                  <w:sz w:val="18"/>
                  <w:szCs w:val="24"/>
                  <w:rtl/>
                  <w:lang w:eastAsia="zh-CN"/>
                </w:rPr>
                <w:t>قطاع تنمية الاتصالات</w:t>
              </w:r>
            </w:ins>
          </w:p>
        </w:tc>
        <w:tc>
          <w:tcPr>
            <w:tcW w:w="1973"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60" w:author="Elbahnassawy, Ganat" w:date="2018-10-28T17:26:00Z"/>
                <w:sz w:val="18"/>
                <w:szCs w:val="18"/>
                <w:lang w:eastAsia="zh-CN"/>
              </w:rPr>
            </w:pPr>
          </w:p>
        </w:tc>
        <w:tc>
          <w:tcPr>
            <w:tcW w:w="1974"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61" w:author="Elbahnassawy, Ganat" w:date="2018-10-28T17:26:00Z"/>
                <w:sz w:val="18"/>
                <w:szCs w:val="18"/>
                <w:lang w:eastAsia="zh-CN"/>
              </w:rPr>
            </w:pPr>
          </w:p>
        </w:tc>
        <w:tc>
          <w:tcPr>
            <w:tcW w:w="1974" w:type="dxa"/>
            <w:tcBorders>
              <w:top w:val="nil"/>
              <w:left w:val="nil"/>
              <w:bottom w:val="nil"/>
              <w:right w:val="nil"/>
            </w:tcBorders>
            <w:shd w:val="clear" w:color="000000" w:fill="FFB066"/>
            <w:noWrap/>
            <w:vAlign w:val="bottom"/>
          </w:tcPr>
          <w:p w:rsidR="00F75420" w:rsidRPr="0005709B" w:rsidRDefault="00F75420" w:rsidP="005C4E00">
            <w:pPr>
              <w:pStyle w:val="Tabletext"/>
              <w:spacing w:before="40" w:after="40" w:line="240" w:lineRule="exact"/>
              <w:ind w:left="720" w:hanging="720"/>
              <w:rPr>
                <w:ins w:id="5162" w:author="Elbahnassawy, Ganat" w:date="2018-10-28T17:26:00Z"/>
                <w:sz w:val="18"/>
                <w:szCs w:val="18"/>
                <w:lang w:eastAsia="zh-CN"/>
              </w:rPr>
            </w:pPr>
          </w:p>
        </w:tc>
      </w:tr>
      <w:tr w:rsidR="00F75420" w:rsidRPr="0005709B" w:rsidTr="005C4E00">
        <w:trPr>
          <w:trHeight w:val="56"/>
          <w:jc w:val="center"/>
          <w:ins w:id="5163" w:author="Elbahnassawy, Ganat" w:date="2018-10-28T17:26:00Z"/>
        </w:trPr>
        <w:tc>
          <w:tcPr>
            <w:tcW w:w="3434" w:type="dxa"/>
            <w:tcBorders>
              <w:top w:val="single" w:sz="4" w:space="0" w:color="auto"/>
              <w:left w:val="nil"/>
              <w:bottom w:val="single" w:sz="4" w:space="0" w:color="auto"/>
              <w:right w:val="nil"/>
            </w:tcBorders>
            <w:shd w:val="clear" w:color="000000" w:fill="FFB066"/>
            <w:noWrap/>
          </w:tcPr>
          <w:p w:rsidR="00F75420" w:rsidRPr="005C4E00" w:rsidRDefault="00F75420" w:rsidP="005C4E00">
            <w:pPr>
              <w:pStyle w:val="Tabletext"/>
              <w:spacing w:before="40" w:after="40" w:line="240" w:lineRule="exact"/>
              <w:ind w:left="720" w:hanging="720"/>
              <w:jc w:val="left"/>
              <w:rPr>
                <w:ins w:id="5164" w:author="Elbahnassawy, Ganat" w:date="2018-10-28T17:26:00Z"/>
                <w:bCs/>
                <w:sz w:val="18"/>
                <w:szCs w:val="18"/>
                <w:lang w:eastAsia="zh-CN"/>
              </w:rPr>
            </w:pPr>
            <w:ins w:id="5165" w:author="Elbahnassawy, Ganat" w:date="2018-10-28T17:29:00Z">
              <w:r w:rsidRPr="00377825">
                <w:rPr>
                  <w:rFonts w:hint="cs"/>
                  <w:b/>
                  <w:bCs/>
                  <w:sz w:val="18"/>
                  <w:szCs w:val="24"/>
                  <w:rtl/>
                  <w:lang w:eastAsia="zh-CN"/>
                </w:rPr>
                <w:t>مجموع النفقات</w:t>
              </w:r>
            </w:ins>
          </w:p>
        </w:tc>
        <w:tc>
          <w:tcPr>
            <w:tcW w:w="1973" w:type="dxa"/>
            <w:tcBorders>
              <w:top w:val="single" w:sz="4" w:space="0" w:color="auto"/>
              <w:left w:val="nil"/>
              <w:bottom w:val="single" w:sz="4" w:space="0" w:color="auto"/>
              <w:right w:val="nil"/>
            </w:tcBorders>
            <w:shd w:val="clear" w:color="000000" w:fill="FFB066"/>
            <w:noWrap/>
          </w:tcPr>
          <w:p w:rsidR="00F75420" w:rsidRPr="0005709B" w:rsidRDefault="00F75420" w:rsidP="005C4E00">
            <w:pPr>
              <w:pStyle w:val="Tabletext"/>
              <w:spacing w:before="40" w:after="40" w:line="240" w:lineRule="exact"/>
              <w:ind w:left="720" w:hanging="720"/>
              <w:rPr>
                <w:ins w:id="5166" w:author="Elbahnassawy, Ganat" w:date="2018-10-28T17:26:00Z"/>
                <w:bCs/>
                <w:sz w:val="18"/>
                <w:szCs w:val="18"/>
                <w:lang w:eastAsia="zh-CN"/>
              </w:rPr>
            </w:pPr>
          </w:p>
        </w:tc>
        <w:tc>
          <w:tcPr>
            <w:tcW w:w="1974" w:type="dxa"/>
            <w:tcBorders>
              <w:top w:val="single" w:sz="4" w:space="0" w:color="auto"/>
              <w:left w:val="nil"/>
              <w:bottom w:val="single" w:sz="4" w:space="0" w:color="auto"/>
              <w:right w:val="nil"/>
            </w:tcBorders>
            <w:shd w:val="clear" w:color="000000" w:fill="FFB066"/>
            <w:noWrap/>
          </w:tcPr>
          <w:p w:rsidR="00F75420" w:rsidRPr="0005709B" w:rsidRDefault="00F75420" w:rsidP="005C4E00">
            <w:pPr>
              <w:pStyle w:val="Tabletext"/>
              <w:spacing w:before="40" w:after="40" w:line="240" w:lineRule="exact"/>
              <w:ind w:left="720" w:hanging="720"/>
              <w:rPr>
                <w:ins w:id="5167" w:author="Elbahnassawy, Ganat" w:date="2018-10-28T17:26:00Z"/>
                <w:bCs/>
                <w:sz w:val="18"/>
                <w:szCs w:val="18"/>
                <w:lang w:eastAsia="zh-CN"/>
              </w:rPr>
            </w:pPr>
          </w:p>
        </w:tc>
        <w:tc>
          <w:tcPr>
            <w:tcW w:w="1974" w:type="dxa"/>
            <w:tcBorders>
              <w:top w:val="single" w:sz="4" w:space="0" w:color="auto"/>
              <w:left w:val="nil"/>
              <w:bottom w:val="single" w:sz="4" w:space="0" w:color="auto"/>
              <w:right w:val="nil"/>
            </w:tcBorders>
            <w:shd w:val="clear" w:color="000000" w:fill="FFB066"/>
            <w:noWrap/>
          </w:tcPr>
          <w:p w:rsidR="00F75420" w:rsidRPr="0005709B" w:rsidRDefault="00F75420" w:rsidP="005C4E00">
            <w:pPr>
              <w:pStyle w:val="Tabletext"/>
              <w:spacing w:before="40" w:after="40" w:line="240" w:lineRule="exact"/>
              <w:ind w:left="720" w:hanging="720"/>
              <w:rPr>
                <w:ins w:id="5168" w:author="Elbahnassawy, Ganat" w:date="2018-10-28T17:26:00Z"/>
                <w:bCs/>
                <w:sz w:val="18"/>
                <w:szCs w:val="18"/>
                <w:lang w:eastAsia="zh-CN"/>
              </w:rPr>
            </w:pPr>
          </w:p>
        </w:tc>
      </w:tr>
      <w:tr w:rsidR="00F75420" w:rsidRPr="0005709B" w:rsidTr="005C4E00">
        <w:trPr>
          <w:trHeight w:val="66"/>
          <w:jc w:val="center"/>
          <w:ins w:id="5169" w:author="Elbahnassawy, Ganat" w:date="2018-10-28T17:26:00Z"/>
        </w:trPr>
        <w:tc>
          <w:tcPr>
            <w:tcW w:w="3434" w:type="dxa"/>
            <w:tcBorders>
              <w:top w:val="single" w:sz="4" w:space="0" w:color="auto"/>
              <w:left w:val="nil"/>
              <w:bottom w:val="single" w:sz="4" w:space="0" w:color="auto"/>
            </w:tcBorders>
            <w:shd w:val="clear" w:color="000000" w:fill="8E6652"/>
            <w:noWrap/>
            <w:vAlign w:val="center"/>
          </w:tcPr>
          <w:p w:rsidR="00F75420" w:rsidRPr="005C4E00" w:rsidRDefault="00F75420" w:rsidP="005C4E00">
            <w:pPr>
              <w:pStyle w:val="Tabletext"/>
              <w:spacing w:before="40" w:after="40" w:line="240" w:lineRule="exact"/>
              <w:ind w:left="720" w:hanging="720"/>
              <w:jc w:val="left"/>
              <w:rPr>
                <w:ins w:id="5170" w:author="Elbahnassawy, Ganat" w:date="2018-10-28T17:26:00Z"/>
                <w:bCs/>
                <w:color w:val="FFFFFF"/>
                <w:sz w:val="18"/>
                <w:szCs w:val="18"/>
                <w:lang w:eastAsia="zh-CN"/>
              </w:rPr>
            </w:pPr>
            <w:ins w:id="5171" w:author="Elbahnassawy, Ganat" w:date="2018-10-28T17:29:00Z">
              <w:r w:rsidRPr="00377825">
                <w:rPr>
                  <w:rFonts w:hint="cs"/>
                  <w:b/>
                  <w:bCs/>
                  <w:color w:val="FFFFFF"/>
                  <w:sz w:val="18"/>
                  <w:szCs w:val="24"/>
                  <w:rtl/>
                </w:rPr>
                <w:t>الإيرادات مخصوماً منها النفقات</w:t>
              </w:r>
            </w:ins>
          </w:p>
        </w:tc>
        <w:tc>
          <w:tcPr>
            <w:tcW w:w="1973" w:type="dxa"/>
            <w:tcBorders>
              <w:top w:val="single" w:sz="4" w:space="0" w:color="auto"/>
              <w:bottom w:val="single" w:sz="4" w:space="0" w:color="auto"/>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172" w:author="Elbahnassawy, Ganat" w:date="2018-10-28T17:26:00Z"/>
                <w:bCs/>
                <w:color w:val="FFFFFF"/>
                <w:sz w:val="18"/>
                <w:szCs w:val="18"/>
                <w:lang w:eastAsia="zh-CN"/>
              </w:rPr>
            </w:pPr>
            <w:ins w:id="5173" w:author="Elbahnassawy, Ganat" w:date="2018-10-28T17:26:00Z">
              <w:r w:rsidRPr="0005709B">
                <w:rPr>
                  <w:bCs/>
                  <w:color w:val="FFFFFF"/>
                  <w:sz w:val="18"/>
                  <w:szCs w:val="18"/>
                  <w:lang w:eastAsia="zh-CN"/>
                </w:rPr>
                <w:t>0</w:t>
              </w:r>
            </w:ins>
          </w:p>
        </w:tc>
        <w:tc>
          <w:tcPr>
            <w:tcW w:w="1974" w:type="dxa"/>
            <w:tcBorders>
              <w:top w:val="single" w:sz="4" w:space="0" w:color="auto"/>
              <w:bottom w:val="single" w:sz="4" w:space="0" w:color="auto"/>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174" w:author="Elbahnassawy, Ganat" w:date="2018-10-28T17:26:00Z"/>
                <w:bCs/>
                <w:color w:val="FFFFFF"/>
                <w:sz w:val="18"/>
                <w:szCs w:val="18"/>
                <w:lang w:eastAsia="zh-CN"/>
              </w:rPr>
            </w:pPr>
            <w:ins w:id="5175" w:author="Elbahnassawy, Ganat" w:date="2018-10-28T17:26:00Z">
              <w:r w:rsidRPr="0005709B">
                <w:rPr>
                  <w:bCs/>
                  <w:color w:val="FFFFFF"/>
                  <w:sz w:val="18"/>
                  <w:szCs w:val="18"/>
                  <w:lang w:eastAsia="zh-CN"/>
                </w:rPr>
                <w:t>0</w:t>
              </w:r>
            </w:ins>
          </w:p>
        </w:tc>
        <w:tc>
          <w:tcPr>
            <w:tcW w:w="1974" w:type="dxa"/>
            <w:tcBorders>
              <w:top w:val="single" w:sz="4" w:space="0" w:color="auto"/>
              <w:bottom w:val="single" w:sz="4" w:space="0" w:color="auto"/>
              <w:right w:val="nil"/>
            </w:tcBorders>
            <w:shd w:val="clear" w:color="000000" w:fill="8E6652"/>
            <w:noWrap/>
            <w:vAlign w:val="bottom"/>
            <w:hideMark/>
          </w:tcPr>
          <w:p w:rsidR="00F75420" w:rsidRPr="0005709B" w:rsidRDefault="00F75420" w:rsidP="005C4E00">
            <w:pPr>
              <w:pStyle w:val="Tabletext"/>
              <w:spacing w:before="40" w:after="40" w:line="240" w:lineRule="exact"/>
              <w:ind w:left="720" w:hanging="720"/>
              <w:rPr>
                <w:ins w:id="5176" w:author="Elbahnassawy, Ganat" w:date="2018-10-28T17:26:00Z"/>
                <w:bCs/>
                <w:color w:val="FFFFFF"/>
                <w:sz w:val="18"/>
                <w:szCs w:val="18"/>
                <w:lang w:eastAsia="zh-CN"/>
              </w:rPr>
            </w:pPr>
            <w:ins w:id="5177" w:author="Elbahnassawy, Ganat" w:date="2018-10-28T17:26:00Z">
              <w:r w:rsidRPr="0005709B">
                <w:rPr>
                  <w:bCs/>
                  <w:color w:val="FFFFFF"/>
                  <w:sz w:val="18"/>
                  <w:szCs w:val="18"/>
                  <w:lang w:eastAsia="zh-CN"/>
                </w:rPr>
                <w:t>0</w:t>
              </w:r>
            </w:ins>
          </w:p>
        </w:tc>
      </w:tr>
    </w:tbl>
    <w:p w:rsidR="00F75420" w:rsidRPr="005C4E00" w:rsidRDefault="00F75420" w:rsidP="005C4E00">
      <w:pPr>
        <w:rPr>
          <w:ins w:id="5178" w:author="Elbahnassawy, Ganat" w:date="2018-10-28T17:15:00Z"/>
          <w:sz w:val="8"/>
          <w:szCs w:val="16"/>
          <w:rtl/>
        </w:rPr>
      </w:pPr>
      <w:ins w:id="5179" w:author="Elbahnassawy, Ganat" w:date="2018-10-28T17:15:00Z">
        <w:r>
          <w:rPr>
            <w:rtl/>
          </w:rPr>
          <w:br w:type="page"/>
        </w:r>
      </w:ins>
    </w:p>
    <w:p w:rsidR="00F75420" w:rsidRPr="005C4E00" w:rsidRDefault="00F75420" w:rsidP="005C4E00">
      <w:pPr>
        <w:pStyle w:val="Tabletitle"/>
        <w:rPr>
          <w:ins w:id="5180" w:author="Elbahnassawy, Ganat" w:date="2018-10-28T17:12:00Z"/>
          <w:rtl/>
          <w:lang w:val="en-US"/>
        </w:rPr>
      </w:pPr>
      <w:ins w:id="5181" w:author="Elbahnassawy, Ganat" w:date="2018-10-28T17:12:00Z">
        <w:r w:rsidRPr="005C4E00">
          <w:rPr>
            <w:rFonts w:ascii="Calibri" w:hAnsi="Calibri"/>
            <w:rtl/>
          </w:rPr>
          <w:lastRenderedPageBreak/>
          <w:t xml:space="preserve">الجدول </w:t>
        </w:r>
      </w:ins>
      <w:ins w:id="5182" w:author="Elbahnassawy, Ganat" w:date="2018-10-28T17:54:00Z">
        <w:r>
          <w:rPr>
            <w:rFonts w:ascii="Calibri" w:hAnsi="Calibri"/>
            <w:lang w:val="en-US"/>
          </w:rPr>
          <w:t>2</w:t>
        </w:r>
      </w:ins>
      <w:ins w:id="5183" w:author="Elbahnassawy, Ganat" w:date="2018-10-28T17:12:00Z">
        <w:r w:rsidRPr="005C4E00">
          <w:rPr>
            <w:rFonts w:ascii="Calibri" w:hAnsi="Calibri"/>
            <w:rtl/>
            <w:lang w:val="en-US"/>
          </w:rPr>
          <w:t xml:space="preserve"> - </w:t>
        </w:r>
      </w:ins>
      <w:ins w:id="5184" w:author="Elbahnassawy, Ganat" w:date="2018-10-28T17:15:00Z">
        <w:r>
          <w:rPr>
            <w:rFonts w:ascii="Calibri" w:hAnsi="Calibri" w:hint="cs"/>
            <w:rtl/>
            <w:lang w:val="en-US"/>
          </w:rPr>
          <w:t>توزيع الأموال من أجل تطوير الاتحاد للفترة </w:t>
        </w:r>
        <w:r>
          <w:rPr>
            <w:rFonts w:ascii="Calibri" w:hAnsi="Calibri"/>
            <w:lang w:val="en-US"/>
          </w:rPr>
          <w:t>2023-2020</w:t>
        </w:r>
        <w:r>
          <w:rPr>
            <w:rFonts w:ascii="Calibri" w:hAnsi="Calibri"/>
            <w:rtl/>
            <w:lang w:val="en-US"/>
          </w:rPr>
          <w:br/>
        </w:r>
        <w:r>
          <w:rPr>
            <w:rFonts w:ascii="Calibri" w:hAnsi="Calibri" w:hint="cs"/>
            <w:rtl/>
            <w:lang w:val="en-US"/>
          </w:rPr>
          <w:t>(نسق الميزانية القائمة على النتائج)</w:t>
        </w:r>
      </w:ins>
    </w:p>
    <w:tbl>
      <w:tblPr>
        <w:bidiVisual/>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547"/>
        <w:gridCol w:w="794"/>
        <w:gridCol w:w="793"/>
        <w:gridCol w:w="794"/>
        <w:gridCol w:w="1044"/>
        <w:gridCol w:w="668"/>
        <w:gridCol w:w="794"/>
        <w:gridCol w:w="793"/>
        <w:gridCol w:w="794"/>
        <w:gridCol w:w="1044"/>
        <w:gridCol w:w="1044"/>
      </w:tblGrid>
      <w:tr w:rsidR="00F75420" w:rsidRPr="00815B8B" w:rsidTr="00F75420">
        <w:trPr>
          <w:trHeight w:val="472"/>
          <w:jc w:val="center"/>
          <w:ins w:id="5185" w:author="Elbahnassawy, Ganat" w:date="2018-10-28T17:12:00Z"/>
        </w:trPr>
        <w:tc>
          <w:tcPr>
            <w:tcW w:w="1096" w:type="dxa"/>
            <w:vMerge w:val="restart"/>
            <w:shd w:val="clear" w:color="000000" w:fill="997451"/>
            <w:vAlign w:val="center"/>
            <w:hideMark/>
          </w:tcPr>
          <w:p w:rsidR="00F75420" w:rsidRPr="005C4E00" w:rsidRDefault="00F75420" w:rsidP="005C4E00">
            <w:pPr>
              <w:spacing w:before="40" w:after="40" w:line="240" w:lineRule="exact"/>
              <w:jc w:val="center"/>
              <w:rPr>
                <w:ins w:id="5186" w:author="Elbahnassawy, Ganat" w:date="2018-10-28T17:12:00Z"/>
                <w:b/>
                <w:bCs/>
                <w:color w:val="FFFFFF" w:themeColor="background1"/>
                <w:spacing w:val="-8"/>
                <w:sz w:val="16"/>
                <w:szCs w:val="22"/>
                <w:lang w:val="ru-RU"/>
              </w:rPr>
            </w:pPr>
            <w:ins w:id="5187" w:author="Elbahnassawy, Ganat" w:date="2018-10-28T17:15:00Z">
              <w:r w:rsidRPr="005C4E00">
                <w:rPr>
                  <w:b/>
                  <w:bCs/>
                  <w:color w:val="FFFFFF" w:themeColor="background1"/>
                  <w:spacing w:val="-8"/>
                  <w:sz w:val="16"/>
                  <w:szCs w:val="22"/>
                  <w:rtl/>
                  <w:lang w:val="ru-RU"/>
                </w:rPr>
                <w:t>الغايات</w:t>
              </w:r>
            </w:ins>
          </w:p>
        </w:tc>
        <w:tc>
          <w:tcPr>
            <w:tcW w:w="2742" w:type="dxa"/>
            <w:gridSpan w:val="4"/>
            <w:shd w:val="clear" w:color="000000" w:fill="997451"/>
            <w:vAlign w:val="center"/>
            <w:hideMark/>
          </w:tcPr>
          <w:p w:rsidR="00F75420" w:rsidRPr="005C4E00" w:rsidRDefault="00F75420" w:rsidP="005C4E00">
            <w:pPr>
              <w:spacing w:before="40" w:after="40" w:line="240" w:lineRule="exact"/>
              <w:jc w:val="center"/>
              <w:rPr>
                <w:ins w:id="5188" w:author="Elbahnassawy, Ganat" w:date="2018-10-28T17:12:00Z"/>
                <w:b/>
                <w:bCs/>
                <w:color w:val="FFFFFF" w:themeColor="background1"/>
                <w:spacing w:val="-4"/>
                <w:sz w:val="16"/>
                <w:szCs w:val="22"/>
                <w:lang w:val="en-US"/>
              </w:rPr>
            </w:pPr>
            <w:ins w:id="5189" w:author="Elbahnassawy, Ganat" w:date="2018-10-28T17:31:00Z">
              <w:r w:rsidRPr="005C4E00">
                <w:rPr>
                  <w:b/>
                  <w:bCs/>
                  <w:color w:val="FFFFFF" w:themeColor="background1"/>
                  <w:spacing w:val="-4"/>
                  <w:sz w:val="16"/>
                  <w:szCs w:val="22"/>
                  <w:rtl/>
                  <w:lang w:val="ru-RU"/>
                </w:rPr>
                <w:t xml:space="preserve">تقديرات للفترة </w:t>
              </w:r>
            </w:ins>
            <w:ins w:id="5190" w:author="Elbahnassawy, Ganat" w:date="2018-10-28T17:53:00Z">
              <w:r w:rsidRPr="00470563">
                <w:rPr>
                  <w:b/>
                  <w:bCs/>
                  <w:color w:val="FFFFFF" w:themeColor="background1"/>
                  <w:spacing w:val="-4"/>
                  <w:sz w:val="16"/>
                  <w:szCs w:val="22"/>
                  <w:lang w:val="en-US"/>
                </w:rPr>
                <w:t>2021-2020</w:t>
              </w:r>
            </w:ins>
          </w:p>
        </w:tc>
        <w:tc>
          <w:tcPr>
            <w:tcW w:w="978" w:type="dxa"/>
            <w:shd w:val="clear" w:color="000000" w:fill="997451"/>
            <w:vAlign w:val="center"/>
            <w:hideMark/>
          </w:tcPr>
          <w:p w:rsidR="00F75420" w:rsidRPr="005C4E00" w:rsidRDefault="00F75420" w:rsidP="005C4E00">
            <w:pPr>
              <w:spacing w:before="40" w:after="40" w:line="240" w:lineRule="exact"/>
              <w:jc w:val="center"/>
              <w:rPr>
                <w:ins w:id="5191" w:author="Elbahnassawy, Ganat" w:date="2018-10-28T17:12:00Z"/>
                <w:b/>
                <w:bCs/>
                <w:color w:val="FFFFFF" w:themeColor="background1"/>
                <w:spacing w:val="-4"/>
                <w:sz w:val="16"/>
                <w:szCs w:val="22"/>
                <w:lang w:val="en-US"/>
              </w:rPr>
            </w:pPr>
            <w:ins w:id="5192" w:author="Elbahnassawy, Ganat" w:date="2018-10-28T17:31:00Z">
              <w:r w:rsidRPr="005C4E00">
                <w:rPr>
                  <w:b/>
                  <w:bCs/>
                  <w:color w:val="FFFFFF" w:themeColor="background1"/>
                  <w:spacing w:val="-4"/>
                  <w:sz w:val="16"/>
                  <w:szCs w:val="22"/>
                  <w:rtl/>
                  <w:lang w:val="ru-RU"/>
                </w:rPr>
                <w:t xml:space="preserve">إجمالي للفترة </w:t>
              </w:r>
            </w:ins>
            <w:ins w:id="5193" w:author="Elbahnassawy, Ganat" w:date="2018-10-28T17:53:00Z">
              <w:r w:rsidRPr="00470563">
                <w:rPr>
                  <w:b/>
                  <w:bCs/>
                  <w:color w:val="FFFFFF" w:themeColor="background1"/>
                  <w:spacing w:val="-4"/>
                  <w:sz w:val="16"/>
                  <w:szCs w:val="22"/>
                  <w:lang w:val="en-US"/>
                </w:rPr>
                <w:t>2021-2020</w:t>
              </w:r>
            </w:ins>
          </w:p>
        </w:tc>
        <w:tc>
          <w:tcPr>
            <w:tcW w:w="2857" w:type="dxa"/>
            <w:gridSpan w:val="4"/>
            <w:shd w:val="clear" w:color="000000" w:fill="997451"/>
            <w:vAlign w:val="center"/>
            <w:hideMark/>
          </w:tcPr>
          <w:p w:rsidR="00F75420" w:rsidRPr="005C4E00" w:rsidRDefault="00F75420" w:rsidP="005C4E00">
            <w:pPr>
              <w:spacing w:before="40" w:after="40" w:line="240" w:lineRule="exact"/>
              <w:jc w:val="center"/>
              <w:rPr>
                <w:ins w:id="5194" w:author="Elbahnassawy, Ganat" w:date="2018-10-28T17:12:00Z"/>
                <w:b/>
                <w:bCs/>
                <w:color w:val="FFFFFF" w:themeColor="background1"/>
                <w:spacing w:val="-4"/>
                <w:sz w:val="16"/>
                <w:szCs w:val="22"/>
                <w:lang w:val="en-US"/>
              </w:rPr>
            </w:pPr>
            <w:ins w:id="5195" w:author="Elbahnassawy, Ganat" w:date="2018-10-28T17:31:00Z">
              <w:r w:rsidRPr="005C4E00">
                <w:rPr>
                  <w:b/>
                  <w:bCs/>
                  <w:color w:val="FFFFFF" w:themeColor="background1"/>
                  <w:spacing w:val="-4"/>
                  <w:sz w:val="16"/>
                  <w:szCs w:val="22"/>
                  <w:rtl/>
                  <w:lang w:val="ru-RU"/>
                </w:rPr>
                <w:t xml:space="preserve">تقديرات </w:t>
              </w:r>
            </w:ins>
            <w:ins w:id="5196" w:author="Elbahnassawy, Ganat" w:date="2018-10-28T17:53:00Z">
              <w:r w:rsidRPr="00470563">
                <w:rPr>
                  <w:b/>
                  <w:bCs/>
                  <w:color w:val="FFFFFF" w:themeColor="background1"/>
                  <w:spacing w:val="-4"/>
                  <w:sz w:val="16"/>
                  <w:szCs w:val="22"/>
                  <w:lang w:val="en-US"/>
                </w:rPr>
                <w:t>2023-2022</w:t>
              </w:r>
            </w:ins>
          </w:p>
        </w:tc>
        <w:tc>
          <w:tcPr>
            <w:tcW w:w="978" w:type="dxa"/>
            <w:shd w:val="clear" w:color="000000" w:fill="997451"/>
            <w:vAlign w:val="center"/>
            <w:hideMark/>
          </w:tcPr>
          <w:p w:rsidR="00F75420" w:rsidRPr="005C4E00" w:rsidRDefault="00F75420" w:rsidP="005C4E00">
            <w:pPr>
              <w:spacing w:before="40" w:after="40" w:line="240" w:lineRule="exact"/>
              <w:jc w:val="center"/>
              <w:rPr>
                <w:ins w:id="5197" w:author="Elbahnassawy, Ganat" w:date="2018-10-28T17:12:00Z"/>
                <w:b/>
                <w:bCs/>
                <w:color w:val="FFFFFF" w:themeColor="background1"/>
                <w:spacing w:val="-4"/>
                <w:sz w:val="16"/>
                <w:szCs w:val="22"/>
                <w:lang w:val="en-US"/>
              </w:rPr>
            </w:pPr>
            <w:ins w:id="5198" w:author="Elbahnassawy, Ganat" w:date="2018-10-28T17:32:00Z">
              <w:r w:rsidRPr="005C4E00">
                <w:rPr>
                  <w:b/>
                  <w:bCs/>
                  <w:color w:val="FFFFFF" w:themeColor="background1"/>
                  <w:spacing w:val="-4"/>
                  <w:sz w:val="16"/>
                  <w:szCs w:val="22"/>
                  <w:rtl/>
                  <w:lang w:val="ru-RU"/>
                </w:rPr>
                <w:t xml:space="preserve">تقديرات للفترة </w:t>
              </w:r>
            </w:ins>
            <w:ins w:id="5199" w:author="Elbahnassawy, Ganat" w:date="2018-10-28T17:53:00Z">
              <w:r w:rsidRPr="00470563">
                <w:rPr>
                  <w:b/>
                  <w:bCs/>
                  <w:color w:val="FFFFFF" w:themeColor="background1"/>
                  <w:spacing w:val="-4"/>
                  <w:sz w:val="16"/>
                  <w:szCs w:val="22"/>
                  <w:lang w:val="en-US"/>
                </w:rPr>
                <w:t>2023-2022</w:t>
              </w:r>
            </w:ins>
          </w:p>
        </w:tc>
        <w:tc>
          <w:tcPr>
            <w:tcW w:w="978" w:type="dxa"/>
            <w:shd w:val="clear" w:color="000000" w:fill="997451"/>
            <w:vAlign w:val="center"/>
            <w:hideMark/>
          </w:tcPr>
          <w:p w:rsidR="00F75420" w:rsidRPr="005C4E00" w:rsidRDefault="00F75420" w:rsidP="005C4E00">
            <w:pPr>
              <w:spacing w:before="40" w:after="40" w:line="240" w:lineRule="exact"/>
              <w:jc w:val="center"/>
              <w:rPr>
                <w:ins w:id="5200" w:author="Elbahnassawy, Ganat" w:date="2018-10-28T17:12:00Z"/>
                <w:b/>
                <w:bCs/>
                <w:color w:val="FFFFFF" w:themeColor="background1"/>
                <w:spacing w:val="-4"/>
                <w:sz w:val="16"/>
                <w:szCs w:val="22"/>
                <w:lang w:val="en-US"/>
              </w:rPr>
            </w:pPr>
            <w:ins w:id="5201" w:author="Elbahnassawy, Ganat" w:date="2018-10-28T17:32:00Z">
              <w:r w:rsidRPr="005C4E00">
                <w:rPr>
                  <w:b/>
                  <w:bCs/>
                  <w:color w:val="FFFFFF" w:themeColor="background1"/>
                  <w:spacing w:val="-4"/>
                  <w:sz w:val="16"/>
                  <w:szCs w:val="22"/>
                  <w:rtl/>
                  <w:lang w:val="ru-RU"/>
                </w:rPr>
                <w:t xml:space="preserve">إجمالي للفترة </w:t>
              </w:r>
            </w:ins>
            <w:ins w:id="5202" w:author="Elbahnassawy, Ganat" w:date="2018-10-28T17:53:00Z">
              <w:r w:rsidRPr="00470563">
                <w:rPr>
                  <w:b/>
                  <w:bCs/>
                  <w:color w:val="FFFFFF" w:themeColor="background1"/>
                  <w:spacing w:val="-4"/>
                  <w:sz w:val="16"/>
                  <w:szCs w:val="22"/>
                  <w:lang w:val="en-US"/>
                </w:rPr>
                <w:t>2023-2022</w:t>
              </w:r>
            </w:ins>
          </w:p>
        </w:tc>
      </w:tr>
      <w:tr w:rsidR="00F75420" w:rsidRPr="00815B8B" w:rsidTr="00F75420">
        <w:trPr>
          <w:trHeight w:val="144"/>
          <w:jc w:val="center"/>
          <w:ins w:id="5203" w:author="Elbahnassawy, Ganat" w:date="2018-10-28T17:12:00Z"/>
        </w:trPr>
        <w:tc>
          <w:tcPr>
            <w:tcW w:w="1096" w:type="dxa"/>
            <w:vMerge/>
            <w:shd w:val="clear" w:color="000000" w:fill="997451"/>
            <w:vAlign w:val="center"/>
            <w:hideMark/>
          </w:tcPr>
          <w:p w:rsidR="00F75420" w:rsidRPr="005C4E00" w:rsidRDefault="00F75420" w:rsidP="005C4E00">
            <w:pPr>
              <w:spacing w:before="40" w:after="40" w:line="240" w:lineRule="exact"/>
              <w:rPr>
                <w:ins w:id="5204" w:author="Elbahnassawy, Ganat" w:date="2018-10-28T17:12:00Z"/>
                <w:b/>
                <w:bCs/>
                <w:color w:val="FFFFFF" w:themeColor="background1"/>
                <w:spacing w:val="-8"/>
                <w:sz w:val="16"/>
                <w:szCs w:val="22"/>
                <w:lang w:val="ru-RU"/>
              </w:rPr>
            </w:pPr>
          </w:p>
        </w:tc>
        <w:tc>
          <w:tcPr>
            <w:tcW w:w="511" w:type="dxa"/>
            <w:shd w:val="clear" w:color="000000" w:fill="997451"/>
            <w:vAlign w:val="center"/>
            <w:hideMark/>
          </w:tcPr>
          <w:p w:rsidR="00F75420" w:rsidRPr="005C4E00" w:rsidRDefault="00F75420" w:rsidP="005C4E00">
            <w:pPr>
              <w:spacing w:before="40" w:after="40" w:line="240" w:lineRule="exact"/>
              <w:jc w:val="center"/>
              <w:rPr>
                <w:ins w:id="5205" w:author="Elbahnassawy, Ganat" w:date="2018-10-28T17:12:00Z"/>
                <w:b/>
                <w:bCs/>
                <w:color w:val="FFFFFF" w:themeColor="background1"/>
                <w:spacing w:val="-8"/>
                <w:sz w:val="16"/>
                <w:szCs w:val="22"/>
                <w:lang w:val="ru-RU"/>
              </w:rPr>
            </w:pPr>
            <w:ins w:id="5206" w:author="Elbahnassawy, Ganat" w:date="2018-10-28T17:12:00Z">
              <w:r w:rsidRPr="005C4E00">
                <w:rPr>
                  <w:b/>
                  <w:bCs/>
                  <w:color w:val="FFFFFF" w:themeColor="background1"/>
                  <w:spacing w:val="-8"/>
                  <w:sz w:val="16"/>
                  <w:szCs w:val="22"/>
                  <w:rtl/>
                  <w:lang w:val="ru-RU"/>
                </w:rPr>
                <w:t>الأمانة العامة</w:t>
              </w:r>
            </w:ins>
          </w:p>
        </w:tc>
        <w:tc>
          <w:tcPr>
            <w:tcW w:w="744" w:type="dxa"/>
            <w:shd w:val="clear" w:color="000000" w:fill="997451"/>
            <w:vAlign w:val="center"/>
            <w:hideMark/>
          </w:tcPr>
          <w:p w:rsidR="00F75420" w:rsidRPr="005C4E00" w:rsidRDefault="00F75420" w:rsidP="005C4E00">
            <w:pPr>
              <w:spacing w:before="40" w:after="40" w:line="240" w:lineRule="exact"/>
              <w:jc w:val="center"/>
              <w:rPr>
                <w:ins w:id="5207" w:author="Elbahnassawy, Ganat" w:date="2018-10-28T17:12:00Z"/>
                <w:b/>
                <w:bCs/>
                <w:color w:val="FFFFFF" w:themeColor="background1"/>
                <w:spacing w:val="-8"/>
                <w:sz w:val="16"/>
                <w:szCs w:val="22"/>
                <w:lang w:val="ru-RU"/>
              </w:rPr>
            </w:pPr>
            <w:ins w:id="5208" w:author="Elbahnassawy, Ganat" w:date="2018-10-28T17:12:00Z">
              <w:r w:rsidRPr="005C4E00">
                <w:rPr>
                  <w:b/>
                  <w:bCs/>
                  <w:color w:val="FFFFFF" w:themeColor="background1"/>
                  <w:spacing w:val="-8"/>
                  <w:sz w:val="16"/>
                  <w:szCs w:val="22"/>
                  <w:rtl/>
                  <w:lang w:val="ru-RU"/>
                </w:rPr>
                <w:t>قطاع الاتصالات الراديوية</w:t>
              </w:r>
            </w:ins>
          </w:p>
        </w:tc>
        <w:tc>
          <w:tcPr>
            <w:tcW w:w="743" w:type="dxa"/>
            <w:shd w:val="clear" w:color="000000" w:fill="997451"/>
            <w:vAlign w:val="center"/>
            <w:hideMark/>
          </w:tcPr>
          <w:p w:rsidR="00F75420" w:rsidRPr="005C4E00" w:rsidRDefault="00F75420" w:rsidP="005C4E00">
            <w:pPr>
              <w:spacing w:before="40" w:after="40" w:line="240" w:lineRule="exact"/>
              <w:jc w:val="center"/>
              <w:rPr>
                <w:ins w:id="5209" w:author="Elbahnassawy, Ganat" w:date="2018-10-28T17:12:00Z"/>
                <w:b/>
                <w:bCs/>
                <w:color w:val="FFFFFF" w:themeColor="background1"/>
                <w:spacing w:val="-8"/>
                <w:sz w:val="16"/>
                <w:szCs w:val="22"/>
                <w:lang w:val="ru-RU"/>
              </w:rPr>
            </w:pPr>
            <w:ins w:id="5210" w:author="Elbahnassawy, Ganat" w:date="2018-10-28T17:12:00Z">
              <w:r w:rsidRPr="005C4E00">
                <w:rPr>
                  <w:b/>
                  <w:bCs/>
                  <w:color w:val="FFFFFF" w:themeColor="background1"/>
                  <w:spacing w:val="-8"/>
                  <w:sz w:val="16"/>
                  <w:szCs w:val="22"/>
                  <w:rtl/>
                  <w:lang w:val="ru-RU"/>
                </w:rPr>
                <w:t>قطاع تقييس الاتصالات</w:t>
              </w:r>
            </w:ins>
          </w:p>
        </w:tc>
        <w:tc>
          <w:tcPr>
            <w:tcW w:w="744" w:type="dxa"/>
            <w:shd w:val="clear" w:color="000000" w:fill="997451"/>
            <w:vAlign w:val="center"/>
            <w:hideMark/>
          </w:tcPr>
          <w:p w:rsidR="00F75420" w:rsidRPr="005C4E00" w:rsidRDefault="00F75420" w:rsidP="005C4E00">
            <w:pPr>
              <w:spacing w:before="40" w:after="40" w:line="240" w:lineRule="exact"/>
              <w:jc w:val="center"/>
              <w:rPr>
                <w:ins w:id="5211" w:author="Elbahnassawy, Ganat" w:date="2018-10-28T17:12:00Z"/>
                <w:b/>
                <w:bCs/>
                <w:color w:val="FFFFFF" w:themeColor="background1"/>
                <w:spacing w:val="-8"/>
                <w:sz w:val="16"/>
                <w:szCs w:val="22"/>
                <w:lang w:val="ru-RU"/>
              </w:rPr>
            </w:pPr>
            <w:ins w:id="5212" w:author="Elbahnassawy, Ganat" w:date="2018-10-28T17:12:00Z">
              <w:r w:rsidRPr="005C4E00">
                <w:rPr>
                  <w:b/>
                  <w:bCs/>
                  <w:color w:val="FFFFFF" w:themeColor="background1"/>
                  <w:spacing w:val="-8"/>
                  <w:sz w:val="16"/>
                  <w:szCs w:val="22"/>
                  <w:rtl/>
                  <w:lang w:val="ru-RU"/>
                </w:rPr>
                <w:t>قطاع تنمية الاتصالات</w:t>
              </w:r>
            </w:ins>
          </w:p>
        </w:tc>
        <w:tc>
          <w:tcPr>
            <w:tcW w:w="978" w:type="dxa"/>
            <w:shd w:val="clear" w:color="000000" w:fill="997451"/>
            <w:vAlign w:val="center"/>
            <w:hideMark/>
          </w:tcPr>
          <w:p w:rsidR="00F75420" w:rsidRPr="005C4E00" w:rsidRDefault="00F75420" w:rsidP="005C4E00">
            <w:pPr>
              <w:spacing w:before="40" w:after="40" w:line="240" w:lineRule="exact"/>
              <w:jc w:val="center"/>
              <w:rPr>
                <w:ins w:id="5213" w:author="Elbahnassawy, Ganat" w:date="2018-10-28T17:12:00Z"/>
                <w:b/>
                <w:bCs/>
                <w:color w:val="FFFFFF" w:themeColor="background1"/>
                <w:spacing w:val="-8"/>
                <w:sz w:val="16"/>
                <w:szCs w:val="22"/>
                <w:lang w:val="ru-RU"/>
              </w:rPr>
            </w:pPr>
            <w:ins w:id="5214" w:author="Elbahnassawy, Ganat" w:date="2018-10-28T17:12:00Z">
              <w:r w:rsidRPr="005C4E00">
                <w:rPr>
                  <w:b/>
                  <w:bCs/>
                  <w:color w:val="FFFFFF" w:themeColor="background1"/>
                  <w:spacing w:val="-8"/>
                  <w:sz w:val="16"/>
                  <w:szCs w:val="22"/>
                  <w:rtl/>
                  <w:lang w:val="ru-RU"/>
                </w:rPr>
                <w:t>الاتحاد</w:t>
              </w:r>
            </w:ins>
          </w:p>
        </w:tc>
        <w:tc>
          <w:tcPr>
            <w:tcW w:w="626" w:type="dxa"/>
            <w:shd w:val="clear" w:color="000000" w:fill="997451"/>
            <w:vAlign w:val="center"/>
            <w:hideMark/>
          </w:tcPr>
          <w:p w:rsidR="00F75420" w:rsidRPr="005C4E00" w:rsidRDefault="00F75420" w:rsidP="005C4E00">
            <w:pPr>
              <w:spacing w:before="40" w:after="40" w:line="240" w:lineRule="exact"/>
              <w:jc w:val="center"/>
              <w:rPr>
                <w:ins w:id="5215" w:author="Elbahnassawy, Ganat" w:date="2018-10-28T17:12:00Z"/>
                <w:b/>
                <w:bCs/>
                <w:color w:val="FFFFFF" w:themeColor="background1"/>
                <w:spacing w:val="-8"/>
                <w:sz w:val="16"/>
                <w:szCs w:val="22"/>
                <w:lang w:val="ru-RU"/>
              </w:rPr>
            </w:pPr>
            <w:ins w:id="5216" w:author="Elbahnassawy, Ganat" w:date="2018-10-28T17:12:00Z">
              <w:r w:rsidRPr="005C4E00">
                <w:rPr>
                  <w:b/>
                  <w:bCs/>
                  <w:color w:val="FFFFFF" w:themeColor="background1"/>
                  <w:spacing w:val="-8"/>
                  <w:sz w:val="16"/>
                  <w:szCs w:val="22"/>
                  <w:rtl/>
                  <w:lang w:val="ru-RU"/>
                </w:rPr>
                <w:t>الأمانة العامة</w:t>
              </w:r>
            </w:ins>
          </w:p>
        </w:tc>
        <w:tc>
          <w:tcPr>
            <w:tcW w:w="744" w:type="dxa"/>
            <w:shd w:val="clear" w:color="000000" w:fill="997451"/>
            <w:vAlign w:val="center"/>
            <w:hideMark/>
          </w:tcPr>
          <w:p w:rsidR="00F75420" w:rsidRPr="005C4E00" w:rsidRDefault="00F75420" w:rsidP="005C4E00">
            <w:pPr>
              <w:spacing w:before="40" w:after="40" w:line="240" w:lineRule="exact"/>
              <w:jc w:val="center"/>
              <w:rPr>
                <w:ins w:id="5217" w:author="Elbahnassawy, Ganat" w:date="2018-10-28T17:12:00Z"/>
                <w:b/>
                <w:bCs/>
                <w:color w:val="FFFFFF" w:themeColor="background1"/>
                <w:spacing w:val="-8"/>
                <w:sz w:val="16"/>
                <w:szCs w:val="22"/>
                <w:lang w:val="ru-RU"/>
              </w:rPr>
            </w:pPr>
            <w:ins w:id="5218" w:author="Elbahnassawy, Ganat" w:date="2018-10-28T17:12:00Z">
              <w:r w:rsidRPr="005C4E00">
                <w:rPr>
                  <w:b/>
                  <w:bCs/>
                  <w:color w:val="FFFFFF" w:themeColor="background1"/>
                  <w:spacing w:val="-8"/>
                  <w:sz w:val="16"/>
                  <w:szCs w:val="22"/>
                  <w:rtl/>
                  <w:lang w:val="ru-RU"/>
                </w:rPr>
                <w:t>قطاع الاتصالات الراديوية</w:t>
              </w:r>
            </w:ins>
          </w:p>
        </w:tc>
        <w:tc>
          <w:tcPr>
            <w:tcW w:w="743" w:type="dxa"/>
            <w:shd w:val="clear" w:color="000000" w:fill="997451"/>
            <w:vAlign w:val="center"/>
            <w:hideMark/>
          </w:tcPr>
          <w:p w:rsidR="00F75420" w:rsidRPr="005C4E00" w:rsidRDefault="00F75420" w:rsidP="005C4E00">
            <w:pPr>
              <w:spacing w:before="40" w:after="40" w:line="240" w:lineRule="exact"/>
              <w:jc w:val="center"/>
              <w:rPr>
                <w:ins w:id="5219" w:author="Elbahnassawy, Ganat" w:date="2018-10-28T17:12:00Z"/>
                <w:b/>
                <w:bCs/>
                <w:color w:val="FFFFFF" w:themeColor="background1"/>
                <w:spacing w:val="-8"/>
                <w:sz w:val="16"/>
                <w:szCs w:val="22"/>
                <w:lang w:val="ru-RU"/>
              </w:rPr>
            </w:pPr>
            <w:ins w:id="5220" w:author="Elbahnassawy, Ganat" w:date="2018-10-28T17:12:00Z">
              <w:r w:rsidRPr="005C4E00">
                <w:rPr>
                  <w:b/>
                  <w:bCs/>
                  <w:color w:val="FFFFFF" w:themeColor="background1"/>
                  <w:spacing w:val="-8"/>
                  <w:sz w:val="16"/>
                  <w:szCs w:val="22"/>
                  <w:rtl/>
                  <w:lang w:val="ru-RU"/>
                </w:rPr>
                <w:t>قطاع تقييس الاتصالات</w:t>
              </w:r>
            </w:ins>
          </w:p>
        </w:tc>
        <w:tc>
          <w:tcPr>
            <w:tcW w:w="744" w:type="dxa"/>
            <w:shd w:val="clear" w:color="000000" w:fill="997451"/>
            <w:vAlign w:val="center"/>
            <w:hideMark/>
          </w:tcPr>
          <w:p w:rsidR="00F75420" w:rsidRPr="005C4E00" w:rsidRDefault="00F75420" w:rsidP="005C4E00">
            <w:pPr>
              <w:spacing w:before="40" w:after="40" w:line="240" w:lineRule="exact"/>
              <w:jc w:val="center"/>
              <w:rPr>
                <w:ins w:id="5221" w:author="Elbahnassawy, Ganat" w:date="2018-10-28T17:12:00Z"/>
                <w:b/>
                <w:bCs/>
                <w:color w:val="FFFFFF" w:themeColor="background1"/>
                <w:spacing w:val="-8"/>
                <w:sz w:val="16"/>
                <w:szCs w:val="22"/>
                <w:lang w:val="ru-RU"/>
              </w:rPr>
            </w:pPr>
            <w:ins w:id="5222" w:author="Elbahnassawy, Ganat" w:date="2018-10-28T17:12:00Z">
              <w:r w:rsidRPr="005C4E00">
                <w:rPr>
                  <w:b/>
                  <w:bCs/>
                  <w:color w:val="FFFFFF" w:themeColor="background1"/>
                  <w:spacing w:val="-8"/>
                  <w:sz w:val="16"/>
                  <w:szCs w:val="22"/>
                  <w:rtl/>
                  <w:lang w:val="ru-RU"/>
                </w:rPr>
                <w:t>قطاع تنمية الاتصالات</w:t>
              </w:r>
            </w:ins>
          </w:p>
        </w:tc>
        <w:tc>
          <w:tcPr>
            <w:tcW w:w="978" w:type="dxa"/>
            <w:shd w:val="clear" w:color="000000" w:fill="997451"/>
            <w:vAlign w:val="center"/>
            <w:hideMark/>
          </w:tcPr>
          <w:p w:rsidR="00F75420" w:rsidRPr="005C4E00" w:rsidRDefault="00F75420" w:rsidP="005C4E00">
            <w:pPr>
              <w:spacing w:before="40" w:after="40" w:line="240" w:lineRule="exact"/>
              <w:jc w:val="center"/>
              <w:rPr>
                <w:ins w:id="5223" w:author="Elbahnassawy, Ganat" w:date="2018-10-28T17:12:00Z"/>
                <w:b/>
                <w:bCs/>
                <w:color w:val="FFFFFF" w:themeColor="background1"/>
                <w:spacing w:val="-8"/>
                <w:sz w:val="16"/>
                <w:szCs w:val="22"/>
                <w:lang w:val="ru-RU"/>
              </w:rPr>
            </w:pPr>
            <w:ins w:id="5224" w:author="Elbahnassawy, Ganat" w:date="2018-10-28T17:12:00Z">
              <w:r w:rsidRPr="005C4E00">
                <w:rPr>
                  <w:b/>
                  <w:bCs/>
                  <w:color w:val="FFFFFF" w:themeColor="background1"/>
                  <w:spacing w:val="-8"/>
                  <w:sz w:val="16"/>
                  <w:szCs w:val="22"/>
                  <w:rtl/>
                  <w:lang w:val="ru-RU"/>
                </w:rPr>
                <w:t>الاتحاد</w:t>
              </w:r>
            </w:ins>
          </w:p>
        </w:tc>
        <w:tc>
          <w:tcPr>
            <w:tcW w:w="978" w:type="dxa"/>
            <w:shd w:val="clear" w:color="000000" w:fill="997451"/>
            <w:vAlign w:val="center"/>
            <w:hideMark/>
          </w:tcPr>
          <w:p w:rsidR="00F75420" w:rsidRPr="005C4E00" w:rsidRDefault="00F75420" w:rsidP="005C4E00">
            <w:pPr>
              <w:spacing w:before="40" w:after="40" w:line="240" w:lineRule="exact"/>
              <w:jc w:val="center"/>
              <w:rPr>
                <w:ins w:id="5225" w:author="Elbahnassawy, Ganat" w:date="2018-10-28T17:12:00Z"/>
                <w:b/>
                <w:bCs/>
                <w:color w:val="FFFFFF" w:themeColor="background1"/>
                <w:spacing w:val="-8"/>
                <w:sz w:val="16"/>
                <w:szCs w:val="22"/>
                <w:lang w:val="ru-RU"/>
              </w:rPr>
            </w:pPr>
            <w:ins w:id="5226" w:author="Elbahnassawy, Ganat" w:date="2018-10-28T17:12:00Z">
              <w:r w:rsidRPr="005C4E00">
                <w:rPr>
                  <w:b/>
                  <w:bCs/>
                  <w:color w:val="FFFFFF" w:themeColor="background1"/>
                  <w:spacing w:val="-8"/>
                  <w:sz w:val="16"/>
                  <w:szCs w:val="22"/>
                  <w:rtl/>
                  <w:lang w:val="ru-RU"/>
                </w:rPr>
                <w:t>الاتحاد</w:t>
              </w:r>
            </w:ins>
          </w:p>
        </w:tc>
      </w:tr>
      <w:tr w:rsidR="00F75420" w:rsidRPr="00815B8B" w:rsidTr="005C4E00">
        <w:trPr>
          <w:trHeight w:val="47"/>
          <w:jc w:val="center"/>
          <w:ins w:id="5227" w:author="Elbahnassawy, Ganat" w:date="2018-10-28T17:12:00Z"/>
        </w:trPr>
        <w:tc>
          <w:tcPr>
            <w:tcW w:w="9629" w:type="dxa"/>
            <w:gridSpan w:val="12"/>
            <w:shd w:val="clear" w:color="auto" w:fill="auto"/>
            <w:vAlign w:val="center"/>
            <w:hideMark/>
          </w:tcPr>
          <w:p w:rsidR="00F75420" w:rsidRPr="005C4E00" w:rsidRDefault="00F75420" w:rsidP="005C4E00">
            <w:pPr>
              <w:spacing w:before="40" w:after="40" w:line="240" w:lineRule="exact"/>
              <w:jc w:val="center"/>
              <w:rPr>
                <w:ins w:id="5228" w:author="Elbahnassawy, Ganat" w:date="2018-10-28T17:12:00Z"/>
                <w:i/>
                <w:iCs/>
                <w:sz w:val="16"/>
                <w:szCs w:val="22"/>
                <w:lang w:val="ru-RU"/>
              </w:rPr>
            </w:pPr>
            <w:ins w:id="5229" w:author="Elbahnassawy, Ganat" w:date="2018-10-28T17:31:00Z">
              <w:r w:rsidRPr="005C4E00">
                <w:rPr>
                  <w:i/>
                  <w:iCs/>
                  <w:sz w:val="16"/>
                  <w:szCs w:val="22"/>
                  <w:rtl/>
                  <w:lang w:val="ru-RU"/>
                </w:rPr>
                <w:t>بآلاف الفرنكات السويسرية</w:t>
              </w:r>
            </w:ins>
          </w:p>
        </w:tc>
      </w:tr>
      <w:tr w:rsidR="00F75420" w:rsidRPr="00815B8B" w:rsidTr="005C4E00">
        <w:trPr>
          <w:trHeight w:val="476"/>
          <w:jc w:val="center"/>
          <w:ins w:id="5230" w:author="Elbahnassawy, Ganat" w:date="2018-10-28T17:12:00Z"/>
        </w:trPr>
        <w:tc>
          <w:tcPr>
            <w:tcW w:w="1096" w:type="dxa"/>
            <w:shd w:val="clear" w:color="000000" w:fill="FFCC99"/>
            <w:noWrap/>
            <w:vAlign w:val="bottom"/>
            <w:hideMark/>
          </w:tcPr>
          <w:p w:rsidR="00F75420" w:rsidRPr="005C4E00" w:rsidRDefault="00F75420" w:rsidP="005C4E00">
            <w:pPr>
              <w:spacing w:before="40" w:after="40" w:line="240" w:lineRule="exact"/>
              <w:jc w:val="left"/>
              <w:rPr>
                <w:ins w:id="5231" w:author="Elbahnassawy, Ganat" w:date="2018-10-28T17:12:00Z"/>
                <w:sz w:val="16"/>
                <w:szCs w:val="22"/>
                <w:lang w:val="en-US"/>
              </w:rPr>
            </w:pPr>
            <w:ins w:id="5232" w:author="Elbahnassawy, Ganat" w:date="2018-10-28T17:12:00Z">
              <w:r w:rsidRPr="005C4E00">
                <w:rPr>
                  <w:sz w:val="16"/>
                  <w:szCs w:val="22"/>
                  <w:rtl/>
                  <w:lang w:val="ru-RU"/>
                </w:rPr>
                <w:t>الغاية</w:t>
              </w:r>
            </w:ins>
            <w:ins w:id="5233" w:author="Elbahnassawy, Ganat" w:date="2018-10-28T17:56:00Z">
              <w:r>
                <w:rPr>
                  <w:rFonts w:hint="cs"/>
                  <w:sz w:val="16"/>
                  <w:szCs w:val="22"/>
                  <w:rtl/>
                  <w:lang w:val="ru-RU"/>
                </w:rPr>
                <w:t xml:space="preserve"> </w:t>
              </w:r>
              <w:r>
                <w:rPr>
                  <w:sz w:val="16"/>
                  <w:szCs w:val="22"/>
                  <w:lang w:val="en-US"/>
                </w:rPr>
                <w:t>1</w:t>
              </w:r>
            </w:ins>
            <w:ins w:id="5234" w:author="Elbahnassawy, Ganat" w:date="2018-10-28T17:12:00Z">
              <w:r w:rsidRPr="005C4E00">
                <w:rPr>
                  <w:sz w:val="16"/>
                  <w:szCs w:val="22"/>
                  <w:rtl/>
                </w:rPr>
                <w:t xml:space="preserve">: </w:t>
              </w:r>
            </w:ins>
            <w:ins w:id="5235" w:author="Elbahnassawy, Ganat" w:date="2018-10-28T17:35:00Z">
              <w:r>
                <w:rPr>
                  <w:sz w:val="16"/>
                  <w:szCs w:val="22"/>
                  <w:rtl/>
                </w:rPr>
                <w:br/>
              </w:r>
            </w:ins>
            <w:ins w:id="5236" w:author="Elbahnassawy, Ganat" w:date="2018-10-28T17:12:00Z">
              <w:r w:rsidRPr="005C4E00">
                <w:rPr>
                  <w:sz w:val="16"/>
                  <w:szCs w:val="22"/>
                  <w:rtl/>
                </w:rPr>
                <w:t>النمو</w:t>
              </w:r>
            </w:ins>
          </w:p>
        </w:tc>
        <w:tc>
          <w:tcPr>
            <w:tcW w:w="511" w:type="dxa"/>
            <w:shd w:val="clear" w:color="000000" w:fill="FFCC99"/>
            <w:noWrap/>
            <w:vAlign w:val="bottom"/>
          </w:tcPr>
          <w:p w:rsidR="00F75420" w:rsidRPr="005C4E00" w:rsidRDefault="00F75420" w:rsidP="005C4E00">
            <w:pPr>
              <w:spacing w:before="40" w:after="40" w:line="240" w:lineRule="exact"/>
              <w:jc w:val="right"/>
              <w:rPr>
                <w:ins w:id="5237"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38"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39"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40"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41" w:author="Elbahnassawy, Ganat" w:date="2018-10-28T17:12:00Z"/>
                <w:sz w:val="16"/>
                <w:szCs w:val="22"/>
                <w:lang w:val="ru-RU"/>
              </w:rPr>
            </w:pPr>
          </w:p>
        </w:tc>
        <w:tc>
          <w:tcPr>
            <w:tcW w:w="626" w:type="dxa"/>
            <w:shd w:val="clear" w:color="000000" w:fill="FFCC99"/>
            <w:noWrap/>
            <w:vAlign w:val="bottom"/>
          </w:tcPr>
          <w:p w:rsidR="00F75420" w:rsidRPr="005C4E00" w:rsidRDefault="00F75420" w:rsidP="005C4E00">
            <w:pPr>
              <w:spacing w:before="40" w:after="40" w:line="240" w:lineRule="exact"/>
              <w:jc w:val="right"/>
              <w:rPr>
                <w:ins w:id="5242"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43"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44"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45"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46"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47" w:author="Elbahnassawy, Ganat" w:date="2018-10-28T17:12:00Z"/>
                <w:sz w:val="16"/>
                <w:szCs w:val="22"/>
                <w:lang w:val="ru-RU"/>
              </w:rPr>
            </w:pPr>
          </w:p>
        </w:tc>
      </w:tr>
      <w:tr w:rsidR="00F75420" w:rsidRPr="00815B8B" w:rsidTr="005C4E00">
        <w:trPr>
          <w:trHeight w:val="124"/>
          <w:jc w:val="center"/>
          <w:ins w:id="5248" w:author="Elbahnassawy, Ganat" w:date="2018-10-28T17:12:00Z"/>
        </w:trPr>
        <w:tc>
          <w:tcPr>
            <w:tcW w:w="1096" w:type="dxa"/>
            <w:shd w:val="clear" w:color="000000" w:fill="FFCC99"/>
            <w:noWrap/>
            <w:vAlign w:val="bottom"/>
            <w:hideMark/>
          </w:tcPr>
          <w:p w:rsidR="00F75420" w:rsidRPr="005C4E00" w:rsidRDefault="00F75420" w:rsidP="005C4E00">
            <w:pPr>
              <w:spacing w:before="40" w:after="40" w:line="240" w:lineRule="exact"/>
              <w:jc w:val="left"/>
              <w:rPr>
                <w:ins w:id="5249" w:author="Elbahnassawy, Ganat" w:date="2018-10-28T17:12:00Z"/>
                <w:sz w:val="16"/>
                <w:szCs w:val="22"/>
                <w:lang w:val="en-US"/>
              </w:rPr>
            </w:pPr>
            <w:ins w:id="5250" w:author="Elbahnassawy, Ganat" w:date="2018-10-28T17:12:00Z">
              <w:r w:rsidRPr="005C4E00">
                <w:rPr>
                  <w:sz w:val="16"/>
                  <w:szCs w:val="22"/>
                  <w:rtl/>
                  <w:lang w:val="ru-RU"/>
                </w:rPr>
                <w:t xml:space="preserve">الغاية </w:t>
              </w:r>
            </w:ins>
            <w:ins w:id="5251" w:author="Elbahnassawy, Ganat" w:date="2018-10-28T17:56:00Z">
              <w:r>
                <w:rPr>
                  <w:sz w:val="16"/>
                  <w:szCs w:val="22"/>
                </w:rPr>
                <w:t>2</w:t>
              </w:r>
            </w:ins>
            <w:ins w:id="5252" w:author="Elbahnassawy, Ganat" w:date="2018-10-28T17:12:00Z">
              <w:r w:rsidRPr="005C4E00">
                <w:rPr>
                  <w:sz w:val="16"/>
                  <w:szCs w:val="22"/>
                  <w:rtl/>
                </w:rPr>
                <w:t>: الشمول</w:t>
              </w:r>
            </w:ins>
          </w:p>
        </w:tc>
        <w:tc>
          <w:tcPr>
            <w:tcW w:w="511" w:type="dxa"/>
            <w:shd w:val="clear" w:color="000000" w:fill="FFCC99"/>
            <w:noWrap/>
            <w:vAlign w:val="bottom"/>
          </w:tcPr>
          <w:p w:rsidR="00F75420" w:rsidRPr="005C4E00" w:rsidRDefault="00F75420" w:rsidP="005C4E00">
            <w:pPr>
              <w:spacing w:before="40" w:after="40" w:line="240" w:lineRule="exact"/>
              <w:jc w:val="right"/>
              <w:rPr>
                <w:ins w:id="5253"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54"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55"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56"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57" w:author="Elbahnassawy, Ganat" w:date="2018-10-28T17:12:00Z"/>
                <w:sz w:val="16"/>
                <w:szCs w:val="22"/>
                <w:lang w:val="ru-RU"/>
              </w:rPr>
            </w:pPr>
          </w:p>
        </w:tc>
        <w:tc>
          <w:tcPr>
            <w:tcW w:w="626" w:type="dxa"/>
            <w:shd w:val="clear" w:color="000000" w:fill="FFCC99"/>
            <w:noWrap/>
            <w:vAlign w:val="bottom"/>
          </w:tcPr>
          <w:p w:rsidR="00F75420" w:rsidRPr="005C4E00" w:rsidRDefault="00F75420" w:rsidP="005C4E00">
            <w:pPr>
              <w:spacing w:before="40" w:after="40" w:line="240" w:lineRule="exact"/>
              <w:jc w:val="right"/>
              <w:rPr>
                <w:ins w:id="5258"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59"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60"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61"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62"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63" w:author="Elbahnassawy, Ganat" w:date="2018-10-28T17:12:00Z"/>
                <w:sz w:val="16"/>
                <w:szCs w:val="22"/>
                <w:lang w:val="ru-RU"/>
              </w:rPr>
            </w:pPr>
          </w:p>
        </w:tc>
      </w:tr>
      <w:tr w:rsidR="00F75420" w:rsidRPr="00815B8B" w:rsidTr="005C4E00">
        <w:trPr>
          <w:trHeight w:val="142"/>
          <w:jc w:val="center"/>
          <w:ins w:id="5264" w:author="Elbahnassawy, Ganat" w:date="2018-10-28T17:12:00Z"/>
        </w:trPr>
        <w:tc>
          <w:tcPr>
            <w:tcW w:w="1096" w:type="dxa"/>
            <w:shd w:val="clear" w:color="000000" w:fill="FFCC99"/>
            <w:noWrap/>
            <w:vAlign w:val="bottom"/>
            <w:hideMark/>
          </w:tcPr>
          <w:p w:rsidR="00F75420" w:rsidRPr="005C4E00" w:rsidRDefault="00F75420" w:rsidP="005C4E00">
            <w:pPr>
              <w:spacing w:before="40" w:after="40" w:line="240" w:lineRule="exact"/>
              <w:jc w:val="left"/>
              <w:rPr>
                <w:ins w:id="5265" w:author="Elbahnassawy, Ganat" w:date="2018-10-28T17:12:00Z"/>
                <w:sz w:val="16"/>
                <w:szCs w:val="22"/>
                <w:lang w:val="en-US"/>
              </w:rPr>
            </w:pPr>
            <w:ins w:id="5266" w:author="Elbahnassawy, Ganat" w:date="2018-10-28T17:12:00Z">
              <w:r w:rsidRPr="005C4E00">
                <w:rPr>
                  <w:sz w:val="16"/>
                  <w:szCs w:val="22"/>
                  <w:rtl/>
                  <w:lang w:val="ru-RU"/>
                </w:rPr>
                <w:t xml:space="preserve">الغاية </w:t>
              </w:r>
            </w:ins>
            <w:ins w:id="5267" w:author="Elbahnassawy, Ganat" w:date="2018-10-28T17:56:00Z">
              <w:r>
                <w:rPr>
                  <w:sz w:val="16"/>
                  <w:szCs w:val="22"/>
                </w:rPr>
                <w:t>3</w:t>
              </w:r>
            </w:ins>
            <w:ins w:id="5268" w:author="Elbahnassawy, Ganat" w:date="2018-10-28T17:12:00Z">
              <w:r w:rsidRPr="005C4E00">
                <w:rPr>
                  <w:sz w:val="16"/>
                  <w:szCs w:val="22"/>
                  <w:rtl/>
                </w:rPr>
                <w:t>: الاستدامة</w:t>
              </w:r>
            </w:ins>
          </w:p>
        </w:tc>
        <w:tc>
          <w:tcPr>
            <w:tcW w:w="511" w:type="dxa"/>
            <w:shd w:val="clear" w:color="000000" w:fill="FFCC99"/>
            <w:noWrap/>
            <w:vAlign w:val="bottom"/>
          </w:tcPr>
          <w:p w:rsidR="00F75420" w:rsidRPr="005C4E00" w:rsidRDefault="00F75420" w:rsidP="005C4E00">
            <w:pPr>
              <w:spacing w:before="40" w:after="40" w:line="240" w:lineRule="exact"/>
              <w:jc w:val="right"/>
              <w:rPr>
                <w:ins w:id="5269"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70"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71"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72"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73" w:author="Elbahnassawy, Ganat" w:date="2018-10-28T17:12:00Z"/>
                <w:sz w:val="16"/>
                <w:szCs w:val="22"/>
                <w:lang w:val="ru-RU"/>
              </w:rPr>
            </w:pPr>
          </w:p>
        </w:tc>
        <w:tc>
          <w:tcPr>
            <w:tcW w:w="626" w:type="dxa"/>
            <w:shd w:val="clear" w:color="000000" w:fill="FFCC99"/>
            <w:noWrap/>
            <w:vAlign w:val="bottom"/>
          </w:tcPr>
          <w:p w:rsidR="00F75420" w:rsidRPr="005C4E00" w:rsidRDefault="00F75420" w:rsidP="005C4E00">
            <w:pPr>
              <w:spacing w:before="40" w:after="40" w:line="240" w:lineRule="exact"/>
              <w:jc w:val="right"/>
              <w:rPr>
                <w:ins w:id="5274"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75"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76"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77"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78"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79" w:author="Elbahnassawy, Ganat" w:date="2018-10-28T17:12:00Z"/>
                <w:sz w:val="16"/>
                <w:szCs w:val="22"/>
                <w:lang w:val="ru-RU"/>
              </w:rPr>
            </w:pPr>
          </w:p>
        </w:tc>
      </w:tr>
      <w:tr w:rsidR="00F75420" w:rsidRPr="00815B8B" w:rsidTr="005C4E00">
        <w:trPr>
          <w:trHeight w:val="159"/>
          <w:jc w:val="center"/>
          <w:ins w:id="5280" w:author="Elbahnassawy, Ganat" w:date="2018-10-28T17:12:00Z"/>
        </w:trPr>
        <w:tc>
          <w:tcPr>
            <w:tcW w:w="1096" w:type="dxa"/>
            <w:shd w:val="clear" w:color="000000" w:fill="FFCC99"/>
            <w:noWrap/>
            <w:vAlign w:val="bottom"/>
            <w:hideMark/>
          </w:tcPr>
          <w:p w:rsidR="00F75420" w:rsidRPr="005C4E00" w:rsidRDefault="00F75420" w:rsidP="005C4E00">
            <w:pPr>
              <w:spacing w:before="40" w:after="40" w:line="240" w:lineRule="exact"/>
              <w:jc w:val="left"/>
              <w:rPr>
                <w:ins w:id="5281" w:author="Elbahnassawy, Ganat" w:date="2018-10-28T17:12:00Z"/>
                <w:sz w:val="16"/>
                <w:szCs w:val="22"/>
                <w:lang w:val="en-US"/>
              </w:rPr>
            </w:pPr>
            <w:ins w:id="5282" w:author="Elbahnassawy, Ganat" w:date="2018-10-28T17:12:00Z">
              <w:r w:rsidRPr="005C4E00">
                <w:rPr>
                  <w:sz w:val="16"/>
                  <w:szCs w:val="22"/>
                  <w:rtl/>
                  <w:lang w:val="ru-RU"/>
                </w:rPr>
                <w:t xml:space="preserve">الغاية </w:t>
              </w:r>
            </w:ins>
            <w:ins w:id="5283" w:author="Elbahnassawy, Ganat" w:date="2018-10-28T17:56:00Z">
              <w:r>
                <w:rPr>
                  <w:sz w:val="16"/>
                  <w:szCs w:val="22"/>
                </w:rPr>
                <w:t>4</w:t>
              </w:r>
            </w:ins>
            <w:ins w:id="5284" w:author="Elbahnassawy, Ganat" w:date="2018-10-28T17:12:00Z">
              <w:r w:rsidRPr="005C4E00">
                <w:rPr>
                  <w:sz w:val="16"/>
                  <w:szCs w:val="22"/>
                  <w:rtl/>
                </w:rPr>
                <w:t>: الابتكار</w:t>
              </w:r>
            </w:ins>
          </w:p>
        </w:tc>
        <w:tc>
          <w:tcPr>
            <w:tcW w:w="511" w:type="dxa"/>
            <w:shd w:val="clear" w:color="000000" w:fill="FFCC99"/>
            <w:noWrap/>
            <w:vAlign w:val="bottom"/>
          </w:tcPr>
          <w:p w:rsidR="00F75420" w:rsidRPr="005C4E00" w:rsidRDefault="00F75420" w:rsidP="005C4E00">
            <w:pPr>
              <w:spacing w:before="40" w:after="40" w:line="240" w:lineRule="exact"/>
              <w:jc w:val="right"/>
              <w:rPr>
                <w:ins w:id="5285"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86"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87"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88"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89" w:author="Elbahnassawy, Ganat" w:date="2018-10-28T17:12:00Z"/>
                <w:sz w:val="16"/>
                <w:szCs w:val="22"/>
                <w:lang w:val="ru-RU"/>
              </w:rPr>
            </w:pPr>
          </w:p>
        </w:tc>
        <w:tc>
          <w:tcPr>
            <w:tcW w:w="626" w:type="dxa"/>
            <w:shd w:val="clear" w:color="000000" w:fill="FFCC99"/>
            <w:noWrap/>
            <w:vAlign w:val="bottom"/>
          </w:tcPr>
          <w:p w:rsidR="00F75420" w:rsidRPr="005C4E00" w:rsidRDefault="00F75420" w:rsidP="005C4E00">
            <w:pPr>
              <w:spacing w:before="40" w:after="40" w:line="240" w:lineRule="exact"/>
              <w:jc w:val="right"/>
              <w:rPr>
                <w:ins w:id="5290"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91"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292"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293"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94"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295" w:author="Elbahnassawy, Ganat" w:date="2018-10-28T17:12:00Z"/>
                <w:sz w:val="16"/>
                <w:szCs w:val="22"/>
                <w:lang w:val="ru-RU"/>
              </w:rPr>
            </w:pPr>
          </w:p>
        </w:tc>
      </w:tr>
      <w:tr w:rsidR="00F75420" w:rsidRPr="00815B8B" w:rsidTr="005C4E00">
        <w:trPr>
          <w:trHeight w:val="57"/>
          <w:jc w:val="center"/>
          <w:ins w:id="5296" w:author="Elbahnassawy, Ganat" w:date="2018-10-28T17:12:00Z"/>
        </w:trPr>
        <w:tc>
          <w:tcPr>
            <w:tcW w:w="1096" w:type="dxa"/>
            <w:shd w:val="clear" w:color="000000" w:fill="FFCC99"/>
            <w:noWrap/>
            <w:vAlign w:val="bottom"/>
            <w:hideMark/>
          </w:tcPr>
          <w:p w:rsidR="00F75420" w:rsidRPr="005C4E00" w:rsidRDefault="00F75420" w:rsidP="005C4E00">
            <w:pPr>
              <w:spacing w:before="40" w:after="40" w:line="240" w:lineRule="exact"/>
              <w:jc w:val="left"/>
              <w:rPr>
                <w:ins w:id="5297" w:author="Elbahnassawy, Ganat" w:date="2018-10-28T17:12:00Z"/>
                <w:sz w:val="16"/>
                <w:szCs w:val="22"/>
                <w:lang w:val="en-US"/>
              </w:rPr>
            </w:pPr>
            <w:ins w:id="5298" w:author="Elbahnassawy, Ganat" w:date="2018-10-28T17:12:00Z">
              <w:r w:rsidRPr="005C4E00">
                <w:rPr>
                  <w:sz w:val="16"/>
                  <w:szCs w:val="22"/>
                  <w:rtl/>
                  <w:lang w:val="ru-RU"/>
                </w:rPr>
                <w:t xml:space="preserve">الغاية </w:t>
              </w:r>
            </w:ins>
            <w:ins w:id="5299" w:author="Elbahnassawy, Ganat" w:date="2018-10-28T17:56:00Z">
              <w:r>
                <w:rPr>
                  <w:sz w:val="16"/>
                  <w:szCs w:val="22"/>
                </w:rPr>
                <w:t>5</w:t>
              </w:r>
            </w:ins>
            <w:ins w:id="5300" w:author="Elbahnassawy, Ganat" w:date="2018-10-28T17:12:00Z">
              <w:r w:rsidRPr="005C4E00">
                <w:rPr>
                  <w:sz w:val="16"/>
                  <w:szCs w:val="22"/>
                  <w:rtl/>
                </w:rPr>
                <w:t xml:space="preserve">: </w:t>
              </w:r>
            </w:ins>
            <w:ins w:id="5301" w:author="Elbahnassawy, Ganat" w:date="2018-10-28T17:35:00Z">
              <w:r>
                <w:rPr>
                  <w:sz w:val="16"/>
                  <w:szCs w:val="22"/>
                  <w:rtl/>
                </w:rPr>
                <w:br/>
              </w:r>
            </w:ins>
            <w:ins w:id="5302" w:author="Elbahnassawy, Ganat" w:date="2018-10-28T17:12:00Z">
              <w:r w:rsidRPr="005C4E00">
                <w:rPr>
                  <w:sz w:val="16"/>
                  <w:szCs w:val="22"/>
                  <w:rtl/>
                </w:rPr>
                <w:t>الشراكة</w:t>
              </w:r>
            </w:ins>
          </w:p>
        </w:tc>
        <w:tc>
          <w:tcPr>
            <w:tcW w:w="511" w:type="dxa"/>
            <w:shd w:val="clear" w:color="000000" w:fill="FFCC99"/>
            <w:noWrap/>
            <w:vAlign w:val="bottom"/>
          </w:tcPr>
          <w:p w:rsidR="00F75420" w:rsidRPr="005C4E00" w:rsidRDefault="00F75420" w:rsidP="005C4E00">
            <w:pPr>
              <w:spacing w:before="40" w:after="40" w:line="240" w:lineRule="exact"/>
              <w:jc w:val="right"/>
              <w:rPr>
                <w:ins w:id="5303"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304"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305"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306"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307" w:author="Elbahnassawy, Ganat" w:date="2018-10-28T17:12:00Z"/>
                <w:sz w:val="16"/>
                <w:szCs w:val="22"/>
                <w:lang w:val="ru-RU"/>
              </w:rPr>
            </w:pPr>
          </w:p>
        </w:tc>
        <w:tc>
          <w:tcPr>
            <w:tcW w:w="626" w:type="dxa"/>
            <w:shd w:val="clear" w:color="000000" w:fill="FFCC99"/>
            <w:noWrap/>
            <w:vAlign w:val="bottom"/>
          </w:tcPr>
          <w:p w:rsidR="00F75420" w:rsidRPr="005C4E00" w:rsidRDefault="00F75420" w:rsidP="005C4E00">
            <w:pPr>
              <w:spacing w:before="40" w:after="40" w:line="240" w:lineRule="exact"/>
              <w:jc w:val="right"/>
              <w:rPr>
                <w:ins w:id="5308"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309" w:author="Elbahnassawy, Ganat" w:date="2018-10-28T17:12:00Z"/>
                <w:sz w:val="16"/>
                <w:szCs w:val="22"/>
                <w:lang w:val="ru-RU"/>
              </w:rPr>
            </w:pPr>
          </w:p>
        </w:tc>
        <w:tc>
          <w:tcPr>
            <w:tcW w:w="743" w:type="dxa"/>
            <w:shd w:val="clear" w:color="000000" w:fill="FFCC99"/>
            <w:noWrap/>
            <w:vAlign w:val="bottom"/>
          </w:tcPr>
          <w:p w:rsidR="00F75420" w:rsidRPr="005C4E00" w:rsidRDefault="00F75420" w:rsidP="005C4E00">
            <w:pPr>
              <w:spacing w:before="40" w:after="40" w:line="240" w:lineRule="exact"/>
              <w:jc w:val="right"/>
              <w:rPr>
                <w:ins w:id="5310" w:author="Elbahnassawy, Ganat" w:date="2018-10-28T17:12:00Z"/>
                <w:sz w:val="16"/>
                <w:szCs w:val="22"/>
                <w:lang w:val="ru-RU"/>
              </w:rPr>
            </w:pPr>
          </w:p>
        </w:tc>
        <w:tc>
          <w:tcPr>
            <w:tcW w:w="744" w:type="dxa"/>
            <w:shd w:val="clear" w:color="000000" w:fill="FFCC99"/>
            <w:noWrap/>
            <w:vAlign w:val="bottom"/>
          </w:tcPr>
          <w:p w:rsidR="00F75420" w:rsidRPr="005C4E00" w:rsidRDefault="00F75420" w:rsidP="005C4E00">
            <w:pPr>
              <w:spacing w:before="40" w:after="40" w:line="240" w:lineRule="exact"/>
              <w:jc w:val="right"/>
              <w:rPr>
                <w:ins w:id="5311"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312" w:author="Elbahnassawy, Ganat" w:date="2018-10-28T17:12:00Z"/>
                <w:sz w:val="16"/>
                <w:szCs w:val="22"/>
                <w:lang w:val="ru-RU"/>
              </w:rPr>
            </w:pPr>
          </w:p>
        </w:tc>
        <w:tc>
          <w:tcPr>
            <w:tcW w:w="978" w:type="dxa"/>
            <w:shd w:val="clear" w:color="000000" w:fill="FFCC99"/>
            <w:noWrap/>
            <w:vAlign w:val="bottom"/>
          </w:tcPr>
          <w:p w:rsidR="00F75420" w:rsidRPr="005C4E00" w:rsidRDefault="00F75420" w:rsidP="005C4E00">
            <w:pPr>
              <w:spacing w:before="40" w:after="40" w:line="240" w:lineRule="exact"/>
              <w:jc w:val="right"/>
              <w:rPr>
                <w:ins w:id="5313" w:author="Elbahnassawy, Ganat" w:date="2018-10-28T17:12:00Z"/>
                <w:sz w:val="16"/>
                <w:szCs w:val="22"/>
                <w:lang w:val="ru-RU"/>
              </w:rPr>
            </w:pPr>
          </w:p>
        </w:tc>
      </w:tr>
      <w:tr w:rsidR="00F75420" w:rsidRPr="00815B8B" w:rsidTr="005C4E00">
        <w:trPr>
          <w:trHeight w:val="58"/>
          <w:jc w:val="center"/>
          <w:ins w:id="5314" w:author="Elbahnassawy, Ganat" w:date="2018-10-28T17:12:00Z"/>
        </w:trPr>
        <w:tc>
          <w:tcPr>
            <w:tcW w:w="1096" w:type="dxa"/>
            <w:shd w:val="clear" w:color="000000" w:fill="996633"/>
            <w:noWrap/>
            <w:vAlign w:val="bottom"/>
            <w:hideMark/>
          </w:tcPr>
          <w:p w:rsidR="00F75420" w:rsidRPr="005C4E00" w:rsidRDefault="00F75420" w:rsidP="005C4E00">
            <w:pPr>
              <w:spacing w:before="40" w:after="40" w:line="240" w:lineRule="exact"/>
              <w:jc w:val="left"/>
              <w:rPr>
                <w:ins w:id="5315" w:author="Elbahnassawy, Ganat" w:date="2018-10-28T17:12:00Z"/>
                <w:b/>
                <w:bCs/>
                <w:sz w:val="16"/>
                <w:szCs w:val="22"/>
                <w:lang w:val="ru-RU"/>
              </w:rPr>
            </w:pPr>
            <w:ins w:id="5316" w:author="Elbahnassawy, Ganat" w:date="2018-10-28T17:12:00Z">
              <w:r w:rsidRPr="005C4E00">
                <w:rPr>
                  <w:b/>
                  <w:bCs/>
                  <w:sz w:val="16"/>
                  <w:szCs w:val="22"/>
                  <w:rtl/>
                  <w:lang w:val="ru-RU"/>
                </w:rPr>
                <w:t>مجموع نفقات الاتحاد</w:t>
              </w:r>
            </w:ins>
          </w:p>
        </w:tc>
        <w:tc>
          <w:tcPr>
            <w:tcW w:w="511" w:type="dxa"/>
            <w:shd w:val="clear" w:color="000000" w:fill="996633"/>
            <w:noWrap/>
            <w:vAlign w:val="bottom"/>
          </w:tcPr>
          <w:p w:rsidR="00F75420" w:rsidRPr="005C4E00" w:rsidRDefault="00F75420" w:rsidP="005C4E00">
            <w:pPr>
              <w:spacing w:before="40" w:after="40" w:line="240" w:lineRule="exact"/>
              <w:jc w:val="right"/>
              <w:rPr>
                <w:ins w:id="5317" w:author="Elbahnassawy, Ganat" w:date="2018-10-28T17:12:00Z"/>
                <w:b/>
                <w:bCs/>
                <w:sz w:val="16"/>
                <w:szCs w:val="22"/>
                <w:lang w:val="ru-RU"/>
              </w:rPr>
            </w:pPr>
          </w:p>
        </w:tc>
        <w:tc>
          <w:tcPr>
            <w:tcW w:w="744" w:type="dxa"/>
            <w:shd w:val="clear" w:color="000000" w:fill="996633"/>
            <w:noWrap/>
            <w:vAlign w:val="bottom"/>
          </w:tcPr>
          <w:p w:rsidR="00F75420" w:rsidRPr="005C4E00" w:rsidRDefault="00F75420" w:rsidP="005C4E00">
            <w:pPr>
              <w:spacing w:before="40" w:after="40" w:line="240" w:lineRule="exact"/>
              <w:jc w:val="right"/>
              <w:rPr>
                <w:ins w:id="5318" w:author="Elbahnassawy, Ganat" w:date="2018-10-28T17:12:00Z"/>
                <w:b/>
                <w:bCs/>
                <w:sz w:val="16"/>
                <w:szCs w:val="22"/>
                <w:lang w:val="ru-RU"/>
              </w:rPr>
            </w:pPr>
          </w:p>
        </w:tc>
        <w:tc>
          <w:tcPr>
            <w:tcW w:w="743" w:type="dxa"/>
            <w:shd w:val="clear" w:color="000000" w:fill="996633"/>
            <w:noWrap/>
            <w:vAlign w:val="bottom"/>
          </w:tcPr>
          <w:p w:rsidR="00F75420" w:rsidRPr="005C4E00" w:rsidRDefault="00F75420" w:rsidP="005C4E00">
            <w:pPr>
              <w:spacing w:before="40" w:after="40" w:line="240" w:lineRule="exact"/>
              <w:jc w:val="right"/>
              <w:rPr>
                <w:ins w:id="5319" w:author="Elbahnassawy, Ganat" w:date="2018-10-28T17:12:00Z"/>
                <w:b/>
                <w:bCs/>
                <w:sz w:val="16"/>
                <w:szCs w:val="22"/>
                <w:lang w:val="ru-RU"/>
              </w:rPr>
            </w:pPr>
          </w:p>
        </w:tc>
        <w:tc>
          <w:tcPr>
            <w:tcW w:w="744" w:type="dxa"/>
            <w:shd w:val="clear" w:color="000000" w:fill="996633"/>
            <w:noWrap/>
            <w:vAlign w:val="bottom"/>
          </w:tcPr>
          <w:p w:rsidR="00F75420" w:rsidRPr="005C4E00" w:rsidRDefault="00F75420" w:rsidP="005C4E00">
            <w:pPr>
              <w:spacing w:before="40" w:after="40" w:line="240" w:lineRule="exact"/>
              <w:jc w:val="right"/>
              <w:rPr>
                <w:ins w:id="5320" w:author="Elbahnassawy, Ganat" w:date="2018-10-28T17:12:00Z"/>
                <w:b/>
                <w:bCs/>
                <w:sz w:val="16"/>
                <w:szCs w:val="22"/>
                <w:lang w:val="ru-RU"/>
              </w:rPr>
            </w:pPr>
          </w:p>
        </w:tc>
        <w:tc>
          <w:tcPr>
            <w:tcW w:w="978" w:type="dxa"/>
            <w:shd w:val="clear" w:color="000000" w:fill="996633"/>
            <w:noWrap/>
            <w:vAlign w:val="bottom"/>
          </w:tcPr>
          <w:p w:rsidR="00F75420" w:rsidRPr="005C4E00" w:rsidRDefault="00F75420" w:rsidP="005C4E00">
            <w:pPr>
              <w:spacing w:before="40" w:after="40" w:line="240" w:lineRule="exact"/>
              <w:jc w:val="right"/>
              <w:rPr>
                <w:ins w:id="5321" w:author="Elbahnassawy, Ganat" w:date="2018-10-28T17:12:00Z"/>
                <w:b/>
                <w:bCs/>
                <w:sz w:val="16"/>
                <w:szCs w:val="22"/>
                <w:lang w:val="ru-RU"/>
              </w:rPr>
            </w:pPr>
          </w:p>
        </w:tc>
        <w:tc>
          <w:tcPr>
            <w:tcW w:w="626" w:type="dxa"/>
            <w:shd w:val="clear" w:color="000000" w:fill="996633"/>
            <w:noWrap/>
            <w:vAlign w:val="bottom"/>
          </w:tcPr>
          <w:p w:rsidR="00F75420" w:rsidRPr="005C4E00" w:rsidRDefault="00F75420" w:rsidP="005C4E00">
            <w:pPr>
              <w:spacing w:before="40" w:after="40" w:line="240" w:lineRule="exact"/>
              <w:jc w:val="right"/>
              <w:rPr>
                <w:ins w:id="5322" w:author="Elbahnassawy, Ganat" w:date="2018-10-28T17:12:00Z"/>
                <w:b/>
                <w:bCs/>
                <w:sz w:val="16"/>
                <w:szCs w:val="22"/>
                <w:lang w:val="ru-RU"/>
              </w:rPr>
            </w:pPr>
          </w:p>
        </w:tc>
        <w:tc>
          <w:tcPr>
            <w:tcW w:w="744" w:type="dxa"/>
            <w:shd w:val="clear" w:color="000000" w:fill="996633"/>
            <w:noWrap/>
            <w:vAlign w:val="bottom"/>
          </w:tcPr>
          <w:p w:rsidR="00F75420" w:rsidRPr="005C4E00" w:rsidRDefault="00F75420" w:rsidP="005C4E00">
            <w:pPr>
              <w:spacing w:before="40" w:after="40" w:line="240" w:lineRule="exact"/>
              <w:jc w:val="right"/>
              <w:rPr>
                <w:ins w:id="5323" w:author="Elbahnassawy, Ganat" w:date="2018-10-28T17:12:00Z"/>
                <w:b/>
                <w:bCs/>
                <w:sz w:val="16"/>
                <w:szCs w:val="22"/>
                <w:lang w:val="ru-RU"/>
              </w:rPr>
            </w:pPr>
          </w:p>
        </w:tc>
        <w:tc>
          <w:tcPr>
            <w:tcW w:w="743" w:type="dxa"/>
            <w:shd w:val="clear" w:color="000000" w:fill="996633"/>
            <w:noWrap/>
            <w:vAlign w:val="bottom"/>
          </w:tcPr>
          <w:p w:rsidR="00F75420" w:rsidRPr="005C4E00" w:rsidRDefault="00F75420" w:rsidP="005C4E00">
            <w:pPr>
              <w:spacing w:before="40" w:after="40" w:line="240" w:lineRule="exact"/>
              <w:jc w:val="right"/>
              <w:rPr>
                <w:ins w:id="5324" w:author="Elbahnassawy, Ganat" w:date="2018-10-28T17:12:00Z"/>
                <w:b/>
                <w:bCs/>
                <w:sz w:val="16"/>
                <w:szCs w:val="22"/>
                <w:lang w:val="ru-RU"/>
              </w:rPr>
            </w:pPr>
          </w:p>
        </w:tc>
        <w:tc>
          <w:tcPr>
            <w:tcW w:w="744" w:type="dxa"/>
            <w:shd w:val="clear" w:color="000000" w:fill="996633"/>
            <w:noWrap/>
            <w:vAlign w:val="bottom"/>
          </w:tcPr>
          <w:p w:rsidR="00F75420" w:rsidRPr="005C4E00" w:rsidRDefault="00F75420" w:rsidP="005C4E00">
            <w:pPr>
              <w:spacing w:before="40" w:after="40" w:line="240" w:lineRule="exact"/>
              <w:jc w:val="right"/>
              <w:rPr>
                <w:ins w:id="5325" w:author="Elbahnassawy, Ganat" w:date="2018-10-28T17:12:00Z"/>
                <w:b/>
                <w:bCs/>
                <w:sz w:val="16"/>
                <w:szCs w:val="22"/>
                <w:lang w:val="ru-RU"/>
              </w:rPr>
            </w:pPr>
          </w:p>
        </w:tc>
        <w:tc>
          <w:tcPr>
            <w:tcW w:w="978" w:type="dxa"/>
            <w:shd w:val="clear" w:color="000000" w:fill="996633"/>
            <w:noWrap/>
            <w:vAlign w:val="bottom"/>
          </w:tcPr>
          <w:p w:rsidR="00F75420" w:rsidRPr="005C4E00" w:rsidRDefault="00F75420" w:rsidP="005C4E00">
            <w:pPr>
              <w:spacing w:before="40" w:after="40" w:line="240" w:lineRule="exact"/>
              <w:jc w:val="right"/>
              <w:rPr>
                <w:ins w:id="5326" w:author="Elbahnassawy, Ganat" w:date="2018-10-28T17:12:00Z"/>
                <w:b/>
                <w:bCs/>
                <w:sz w:val="16"/>
                <w:szCs w:val="22"/>
                <w:lang w:val="ru-RU"/>
              </w:rPr>
            </w:pPr>
          </w:p>
        </w:tc>
        <w:tc>
          <w:tcPr>
            <w:tcW w:w="978" w:type="dxa"/>
            <w:shd w:val="clear" w:color="000000" w:fill="996633"/>
            <w:noWrap/>
            <w:vAlign w:val="bottom"/>
          </w:tcPr>
          <w:p w:rsidR="00F75420" w:rsidRPr="005C4E00" w:rsidRDefault="00F75420" w:rsidP="005C4E00">
            <w:pPr>
              <w:spacing w:before="40" w:after="40" w:line="240" w:lineRule="exact"/>
              <w:jc w:val="right"/>
              <w:rPr>
                <w:ins w:id="5327" w:author="Elbahnassawy, Ganat" w:date="2018-10-28T17:12:00Z"/>
                <w:b/>
                <w:bCs/>
                <w:sz w:val="16"/>
                <w:szCs w:val="22"/>
                <w:lang w:val="ru-RU"/>
              </w:rPr>
            </w:pPr>
          </w:p>
        </w:tc>
      </w:tr>
    </w:tbl>
    <w:p w:rsidR="00F75420" w:rsidRDefault="00F75420" w:rsidP="00F75420"/>
    <w:p w:rsidR="00FC2EB6" w:rsidRPr="00997752" w:rsidRDefault="00FC2EB6" w:rsidP="00FC2EB6">
      <w:pPr>
        <w:pStyle w:val="AnnexNo"/>
        <w:rPr>
          <w:rtl/>
        </w:rPr>
      </w:pPr>
      <w:r w:rsidRPr="00997752">
        <w:rPr>
          <w:rtl/>
        </w:rPr>
        <w:t>ال</w:t>
      </w:r>
      <w:r>
        <w:rPr>
          <w:rFonts w:hint="cs"/>
          <w:rtl/>
        </w:rPr>
        <w:t>‍</w:t>
      </w:r>
      <w:r w:rsidRPr="00997752">
        <w:rPr>
          <w:rtl/>
        </w:rPr>
        <w:t xml:space="preserve">ملحـق </w:t>
      </w:r>
      <w:r w:rsidRPr="00595D0A">
        <w:rPr>
          <w:lang w:val="en-US"/>
        </w:rPr>
        <w:t>2</w:t>
      </w:r>
      <w:r w:rsidRPr="00997752">
        <w:rPr>
          <w:rtl/>
        </w:rPr>
        <w:t xml:space="preserve"> للمقـرر </w:t>
      </w:r>
      <w:r w:rsidRPr="00595D0A">
        <w:rPr>
          <w:lang w:val="en-US"/>
        </w:rPr>
        <w:t>5</w:t>
      </w:r>
      <w:r w:rsidRPr="00997752">
        <w:rPr>
          <w:rtl/>
        </w:rPr>
        <w:t xml:space="preserve"> (</w:t>
      </w:r>
      <w:r>
        <w:rPr>
          <w:rtl/>
        </w:rPr>
        <w:t>ال‍مراجَع في</w:t>
      </w:r>
      <w:del w:id="5328" w:author="Elbahnassawy, Ganat" w:date="2018-10-22T16:30:00Z">
        <w:r w:rsidDel="00A020C3">
          <w:rPr>
            <w:rtl/>
          </w:rPr>
          <w:delText> </w:delText>
        </w:r>
        <w:r w:rsidDel="00A020C3">
          <w:rPr>
            <w:rFonts w:hint="cs"/>
            <w:rtl/>
          </w:rPr>
          <w:delText xml:space="preserve">بوسان، </w:delText>
        </w:r>
        <w:r w:rsidRPr="00595D0A" w:rsidDel="00A020C3">
          <w:rPr>
            <w:lang w:val="en-US"/>
          </w:rPr>
          <w:delText>2014</w:delText>
        </w:r>
      </w:del>
      <w:ins w:id="5329" w:author="Elbahnassawy, Ganat" w:date="2018-10-22T16:30:00Z">
        <w:r>
          <w:rPr>
            <w:rFonts w:hint="eastAsia"/>
            <w:rtl/>
          </w:rPr>
          <w:t> </w:t>
        </w:r>
        <w:r>
          <w:rPr>
            <w:rFonts w:hint="cs"/>
            <w:rtl/>
          </w:rPr>
          <w:t xml:space="preserve">دبي، </w:t>
        </w:r>
        <w:r>
          <w:rPr>
            <w:lang w:val="en-US"/>
          </w:rPr>
          <w:t>2018</w:t>
        </w:r>
      </w:ins>
      <w:r w:rsidRPr="00997752">
        <w:rPr>
          <w:rtl/>
        </w:rPr>
        <w:t>)</w:t>
      </w:r>
    </w:p>
    <w:p w:rsidR="00FC2EB6" w:rsidRPr="00997752" w:rsidRDefault="00FC2EB6" w:rsidP="00413765">
      <w:pPr>
        <w:pStyle w:val="Annextitle"/>
        <w:rPr>
          <w:rtl/>
        </w:rPr>
      </w:pPr>
      <w:r w:rsidRPr="002410ED">
        <w:rPr>
          <w:rtl/>
        </w:rPr>
        <w:t xml:space="preserve">تدابير من أجل </w:t>
      </w:r>
      <w:ins w:id="5330" w:author="Al-Midani, Mohammad Haitham" w:date="2018-10-28T18:42:00Z">
        <w:r w:rsidR="002410ED" w:rsidRPr="002410ED">
          <w:rPr>
            <w:rFonts w:hint="cs"/>
            <w:rtl/>
          </w:rPr>
          <w:t>تحسين كفاءة الاتحاد و</w:t>
        </w:r>
      </w:ins>
      <w:r w:rsidRPr="002410ED">
        <w:rPr>
          <w:rtl/>
        </w:rPr>
        <w:t>تخفيض</w:t>
      </w:r>
      <w:del w:id="5331" w:author="Al-Midani, Mohammad Haitham" w:date="2018-10-28T18:43:00Z">
        <w:r w:rsidRPr="002410ED" w:rsidDel="002410ED">
          <w:rPr>
            <w:rtl/>
          </w:rPr>
          <w:delText xml:space="preserve"> النفقات</w:delText>
        </w:r>
      </w:del>
      <w:ins w:id="5332" w:author="Al-Midani, Mohammad Haitham" w:date="2018-10-28T18:43:00Z">
        <w:r w:rsidR="002410ED">
          <w:rPr>
            <w:rFonts w:hint="cs"/>
            <w:rtl/>
          </w:rPr>
          <w:t xml:space="preserve"> نفقاته</w:t>
        </w:r>
      </w:ins>
    </w:p>
    <w:p w:rsidR="00FC2EB6" w:rsidRPr="0089728D" w:rsidDel="000B578C" w:rsidRDefault="00FC2EB6" w:rsidP="00FC2EB6">
      <w:pPr>
        <w:pStyle w:val="enumlev1"/>
        <w:rPr>
          <w:del w:id="5333" w:author="Elbahnassawy, Ganat" w:date="2018-10-22T16:32:00Z"/>
          <w:rtl/>
        </w:rPr>
      </w:pPr>
      <w:del w:id="5334" w:author="Elbahnassawy, Ganat" w:date="2018-10-22T16:32:00Z">
        <w:r w:rsidRPr="0089728D" w:rsidDel="000B578C">
          <w:delText>(</w:delText>
        </w:r>
        <w:r w:rsidRPr="00595D0A" w:rsidDel="000B578C">
          <w:rPr>
            <w:lang w:val="en-US"/>
          </w:rPr>
          <w:delText>1</w:delText>
        </w:r>
        <w:r w:rsidRPr="0089728D" w:rsidDel="000B578C">
          <w:rPr>
            <w:rtl/>
          </w:rPr>
          <w:tab/>
        </w:r>
        <w:r w:rsidDel="000B578C">
          <w:rPr>
            <w:rFonts w:hint="cs"/>
            <w:rtl/>
          </w:rPr>
          <w:delText>تحديد</w:delText>
        </w:r>
        <w:r w:rsidRPr="0089728D" w:rsidDel="000B578C">
          <w:rPr>
            <w:rtl/>
          </w:rPr>
          <w:delText xml:space="preserve"> حالات الازدواج</w:delText>
        </w:r>
        <w:r w:rsidDel="000B578C">
          <w:rPr>
            <w:rFonts w:hint="cs"/>
            <w:rtl/>
          </w:rPr>
          <w:delText xml:space="preserve"> (وتداخل</w:delText>
        </w:r>
        <w:r w:rsidRPr="0089728D" w:rsidDel="000B578C">
          <w:rPr>
            <w:rFonts w:hint="cs"/>
            <w:rtl/>
          </w:rPr>
          <w:delText xml:space="preserve"> </w:delText>
        </w:r>
        <w:r w:rsidRPr="0089728D" w:rsidDel="000B578C">
          <w:rPr>
            <w:rtl/>
          </w:rPr>
          <w:delText xml:space="preserve">الوظائف </w:delText>
        </w:r>
        <w:r w:rsidRPr="0089728D" w:rsidDel="000B578C">
          <w:rPr>
            <w:rFonts w:hint="cs"/>
            <w:rtl/>
          </w:rPr>
          <w:delText>و</w:delText>
        </w:r>
        <w:r w:rsidRPr="0089728D" w:rsidDel="000B578C">
          <w:rPr>
            <w:rtl/>
          </w:rPr>
          <w:delText xml:space="preserve">الأنشطة </w:delText>
        </w:r>
        <w:r w:rsidRPr="0089728D" w:rsidDel="000B578C">
          <w:rPr>
            <w:rFonts w:hint="cs"/>
            <w:rtl/>
          </w:rPr>
          <w:delText>و</w:delText>
        </w:r>
        <w:r w:rsidRPr="0089728D" w:rsidDel="000B578C">
          <w:rPr>
            <w:rtl/>
          </w:rPr>
          <w:delText xml:space="preserve">ورش العمل </w:delText>
        </w:r>
        <w:r w:rsidRPr="0089728D" w:rsidDel="000B578C">
          <w:rPr>
            <w:rFonts w:hint="cs"/>
            <w:rtl/>
          </w:rPr>
          <w:delText>والحلقات الدراسية</w:delText>
        </w:r>
        <w:r w:rsidDel="000B578C">
          <w:rPr>
            <w:rFonts w:hint="cs"/>
            <w:rtl/>
          </w:rPr>
          <w:delText>)</w:delText>
        </w:r>
        <w:r w:rsidRPr="0089728D" w:rsidDel="000B578C">
          <w:rPr>
            <w:rtl/>
          </w:rPr>
          <w:delText xml:space="preserve"> </w:delText>
        </w:r>
        <w:r w:rsidDel="000B578C">
          <w:rPr>
            <w:rFonts w:hint="cs"/>
            <w:rtl/>
          </w:rPr>
          <w:delText>وإزالتها</w:delText>
        </w:r>
        <w:r w:rsidRPr="0089728D" w:rsidDel="000B578C">
          <w:rPr>
            <w:rtl/>
          </w:rPr>
          <w:delText>، وتحقيق مركزية المهام المالية</w:delText>
        </w:r>
        <w:r w:rsidRPr="0089728D" w:rsidDel="000B578C">
          <w:rPr>
            <w:rFonts w:hint="cs"/>
            <w:rtl/>
          </w:rPr>
          <w:delText> </w:delText>
        </w:r>
        <w:r w:rsidRPr="0089728D" w:rsidDel="000B578C">
          <w:rPr>
            <w:rtl/>
          </w:rPr>
          <w:delText>والإدارية</w:delText>
        </w:r>
        <w:r w:rsidRPr="0089728D" w:rsidDel="000B578C">
          <w:rPr>
            <w:rFonts w:hint="cs"/>
            <w:rtl/>
          </w:rPr>
          <w:delText xml:space="preserve"> لتجنب</w:delText>
        </w:r>
        <w:r w:rsidRPr="0089728D" w:rsidDel="000B578C">
          <w:rPr>
            <w:rtl/>
          </w:rPr>
          <w:delText xml:space="preserve"> </w:delText>
        </w:r>
        <w:r w:rsidRPr="0089728D" w:rsidDel="000B578C">
          <w:rPr>
            <w:rFonts w:hint="cs"/>
            <w:rtl/>
          </w:rPr>
          <w:delText>أوجه</w:delText>
        </w:r>
        <w:r w:rsidRPr="0089728D" w:rsidDel="000B578C">
          <w:rPr>
            <w:rtl/>
          </w:rPr>
          <w:delText xml:space="preserve"> </w:delText>
        </w:r>
        <w:r w:rsidRPr="0089728D" w:rsidDel="000B578C">
          <w:rPr>
            <w:rFonts w:hint="cs"/>
            <w:rtl/>
          </w:rPr>
          <w:delText>القصور</w:delText>
        </w:r>
        <w:r w:rsidRPr="0089728D" w:rsidDel="000B578C">
          <w:rPr>
            <w:rtl/>
          </w:rPr>
          <w:delText xml:space="preserve"> </w:delText>
        </w:r>
        <w:r w:rsidRPr="0089728D" w:rsidDel="000B578C">
          <w:rPr>
            <w:rFonts w:hint="cs"/>
            <w:rtl/>
          </w:rPr>
          <w:delText>وللاستفادة</w:delText>
        </w:r>
        <w:r w:rsidRPr="0089728D" w:rsidDel="000B578C">
          <w:rPr>
            <w:rtl/>
          </w:rPr>
          <w:delText xml:space="preserve"> </w:delText>
        </w:r>
        <w:r w:rsidRPr="0089728D" w:rsidDel="000B578C">
          <w:rPr>
            <w:rFonts w:hint="cs"/>
            <w:rtl/>
          </w:rPr>
          <w:delText>من</w:delText>
        </w:r>
        <w:r w:rsidRPr="0089728D" w:rsidDel="000B578C">
          <w:rPr>
            <w:rtl/>
          </w:rPr>
          <w:delText xml:space="preserve"> </w:delText>
        </w:r>
        <w:r w:rsidRPr="0089728D" w:rsidDel="000B578C">
          <w:rPr>
            <w:rFonts w:hint="cs"/>
            <w:rtl/>
          </w:rPr>
          <w:delText>القوى</w:delText>
        </w:r>
        <w:r w:rsidRPr="0089728D" w:rsidDel="000B578C">
          <w:rPr>
            <w:rtl/>
          </w:rPr>
          <w:delText xml:space="preserve"> </w:delText>
        </w:r>
        <w:r w:rsidRPr="0089728D" w:rsidDel="000B578C">
          <w:rPr>
            <w:rFonts w:hint="cs"/>
            <w:rtl/>
          </w:rPr>
          <w:delText>العاملة</w:delText>
        </w:r>
        <w:r w:rsidRPr="0089728D" w:rsidDel="000B578C">
          <w:rPr>
            <w:rtl/>
          </w:rPr>
          <w:delText xml:space="preserve"> </w:delText>
        </w:r>
        <w:r w:rsidRPr="0089728D" w:rsidDel="000B578C">
          <w:rPr>
            <w:rFonts w:hint="cs"/>
            <w:rtl/>
          </w:rPr>
          <w:delText>المتخصصة</w:delText>
        </w:r>
        <w:r w:rsidRPr="0089728D" w:rsidDel="000B578C">
          <w:rPr>
            <w:rtl/>
          </w:rPr>
          <w:delText>.</w:delText>
        </w:r>
      </w:del>
    </w:p>
    <w:p w:rsidR="00FC2EB6" w:rsidRPr="00B8433A" w:rsidRDefault="00FC2EB6" w:rsidP="003B5D0A">
      <w:pPr>
        <w:pStyle w:val="enumlev1"/>
        <w:rPr>
          <w:ins w:id="5335" w:author="Al-Midani, Mohammad Haitham" w:date="2018-10-28T17:04:00Z"/>
          <w:rtl/>
        </w:rPr>
      </w:pPr>
      <w:ins w:id="5336" w:author="Al-Midani, Mohammad Haitham" w:date="2018-10-28T17:04:00Z">
        <w:r>
          <w:t>1</w:t>
        </w:r>
        <w:r>
          <w:rPr>
            <w:rtl/>
          </w:rPr>
          <w:tab/>
        </w:r>
        <w:r>
          <w:rPr>
            <w:rFonts w:hint="cs"/>
            <w:rtl/>
          </w:rPr>
          <w:t>تحديد وإلغاء جميع أشكال وحالات الازدواجية في الوظائف والأنشطة بين جميع الأقسام الهيكلية للاتحاد والتدابير الخاصة بها. والتنسيق والمواءمة والتعاون الوثيق بين القطاعات، بما في ذلك استمثال أساليب الإدارة واللوجستيات والتنسيق والدعم من جانب الأمانة.</w:t>
        </w:r>
      </w:ins>
    </w:p>
    <w:p w:rsidR="00FC2EB6" w:rsidRPr="002763FE" w:rsidDel="000B578C" w:rsidRDefault="00FC2EB6" w:rsidP="00FC2EB6">
      <w:pPr>
        <w:pStyle w:val="enumlev1"/>
        <w:rPr>
          <w:del w:id="5337" w:author="Elbahnassawy, Ganat" w:date="2018-10-22T16:32:00Z"/>
          <w:rtl/>
        </w:rPr>
      </w:pPr>
      <w:del w:id="5338" w:author="Elbahnassawy, Ganat" w:date="2018-10-22T16:32:00Z">
        <w:r w:rsidRPr="002763FE" w:rsidDel="000B578C">
          <w:delText>(</w:delText>
        </w:r>
        <w:r w:rsidRPr="00595D0A" w:rsidDel="000B578C">
          <w:rPr>
            <w:lang w:val="en-US"/>
          </w:rPr>
          <w:delText>2</w:delText>
        </w:r>
        <w:r w:rsidRPr="002763FE" w:rsidDel="000B578C">
          <w:rPr>
            <w:rtl/>
          </w:rPr>
          <w:tab/>
        </w:r>
        <w:r w:rsidRPr="002763FE" w:rsidDel="000B578C">
          <w:rPr>
            <w:rFonts w:hint="cs"/>
            <w:rtl/>
          </w:rPr>
          <w:delText>قيام فريق مهام أو قسم مركزي مشترك بين القطاعات ب</w:delText>
        </w:r>
        <w:r w:rsidRPr="002763FE" w:rsidDel="000B578C">
          <w:rPr>
            <w:rtl/>
          </w:rPr>
          <w:delText>تنسيق ومواءمة</w:delText>
        </w:r>
        <w:r w:rsidRPr="002763FE" w:rsidDel="000B578C">
          <w:rPr>
            <w:rFonts w:hint="cs"/>
            <w:rtl/>
          </w:rPr>
          <w:delText xml:space="preserve"> جميع</w:delText>
        </w:r>
        <w:r w:rsidRPr="002763FE" w:rsidDel="000B578C">
          <w:rPr>
            <w:rtl/>
          </w:rPr>
          <w:delText xml:space="preserve"> </w:delText>
        </w:r>
        <w:r w:rsidRPr="002763FE" w:rsidDel="000B578C">
          <w:rPr>
            <w:rFonts w:hint="cs"/>
            <w:rtl/>
          </w:rPr>
          <w:delText>الحلقات الدراسية</w:delText>
        </w:r>
        <w:r w:rsidRPr="002763FE" w:rsidDel="000B578C">
          <w:rPr>
            <w:rtl/>
          </w:rPr>
          <w:delText xml:space="preserve"> وورش العمل لتجنب ازدواج ال</w:delText>
        </w:r>
        <w:r w:rsidDel="000B578C">
          <w:rPr>
            <w:rtl/>
          </w:rPr>
          <w:delText>مواضيع</w:delText>
        </w:r>
        <w:r w:rsidRPr="002763FE" w:rsidDel="000B578C">
          <w:rPr>
            <w:rtl/>
          </w:rPr>
          <w:delText xml:space="preserve"> ولتحقيق الاستفادة المثلى من </w:delText>
        </w:r>
        <w:r w:rsidRPr="002763FE" w:rsidDel="000B578C">
          <w:rPr>
            <w:rFonts w:hint="cs"/>
            <w:rtl/>
            <w:lang w:bidi="ar-SY"/>
          </w:rPr>
          <w:delText>الإدارة</w:delText>
        </w:r>
        <w:r w:rsidRPr="002763FE" w:rsidDel="000B578C">
          <w:rPr>
            <w:rtl/>
            <w:lang w:bidi="ar-SY"/>
          </w:rPr>
          <w:delText xml:space="preserve"> </w:delText>
        </w:r>
        <w:r w:rsidRPr="002763FE" w:rsidDel="000B578C">
          <w:rPr>
            <w:rFonts w:hint="cs"/>
            <w:rtl/>
            <w:lang w:bidi="ar-SY"/>
          </w:rPr>
          <w:delText>والخدمات</w:delText>
        </w:r>
        <w:r w:rsidRPr="002763FE" w:rsidDel="000B578C">
          <w:rPr>
            <w:rtl/>
            <w:lang w:bidi="ar-SY"/>
          </w:rPr>
          <w:delText xml:space="preserve"> </w:delText>
        </w:r>
        <w:r w:rsidRPr="002763FE" w:rsidDel="000B578C">
          <w:rPr>
            <w:rFonts w:hint="cs"/>
            <w:rtl/>
            <w:lang w:bidi="ar-SY"/>
          </w:rPr>
          <w:delText>اللوجستية</w:delText>
        </w:r>
        <w:r w:rsidRPr="002763FE" w:rsidDel="000B578C">
          <w:rPr>
            <w:rtl/>
            <w:lang w:bidi="ar-SY"/>
          </w:rPr>
          <w:delText xml:space="preserve"> </w:delText>
        </w:r>
        <w:r w:rsidRPr="002763FE" w:rsidDel="000B578C">
          <w:rPr>
            <w:rFonts w:hint="cs"/>
            <w:rtl/>
            <w:lang w:bidi="ar-SY"/>
          </w:rPr>
          <w:delText>والتنسيق</w:delText>
        </w:r>
        <w:r w:rsidRPr="002763FE" w:rsidDel="000B578C">
          <w:rPr>
            <w:rtl/>
            <w:lang w:bidi="ar-SY"/>
          </w:rPr>
          <w:delText xml:space="preserve"> </w:delText>
        </w:r>
        <w:r w:rsidRPr="002763FE" w:rsidDel="000B578C">
          <w:rPr>
            <w:rFonts w:hint="cs"/>
            <w:rtl/>
            <w:lang w:bidi="ar-SY"/>
          </w:rPr>
          <w:delText>ودعم</w:delText>
        </w:r>
        <w:r w:rsidRPr="002763FE" w:rsidDel="000B578C">
          <w:rPr>
            <w:rtl/>
            <w:lang w:bidi="ar-SY"/>
          </w:rPr>
          <w:delText xml:space="preserve"> </w:delText>
        </w:r>
        <w:r w:rsidRPr="002763FE" w:rsidDel="000B578C">
          <w:rPr>
            <w:rtl/>
          </w:rPr>
          <w:delText>الأمانة</w:delText>
        </w:r>
        <w:r w:rsidRPr="002763FE" w:rsidDel="000B578C">
          <w:rPr>
            <w:rFonts w:hint="cs"/>
            <w:rtl/>
            <w:lang w:bidi="ar-SY"/>
          </w:rPr>
          <w:delText xml:space="preserve"> والاستفادة</w:delText>
        </w:r>
        <w:r w:rsidRPr="002763FE" w:rsidDel="000B578C">
          <w:rPr>
            <w:rtl/>
            <w:lang w:bidi="ar-SY"/>
          </w:rPr>
          <w:delText xml:space="preserve"> </w:delText>
        </w:r>
        <w:r w:rsidRPr="002763FE" w:rsidDel="000B578C">
          <w:rPr>
            <w:rFonts w:hint="cs"/>
            <w:rtl/>
            <w:lang w:bidi="ar-SY"/>
          </w:rPr>
          <w:delText>من</w:delText>
        </w:r>
        <w:r w:rsidRPr="002763FE" w:rsidDel="000B578C">
          <w:rPr>
            <w:rtl/>
            <w:lang w:bidi="ar-SY"/>
          </w:rPr>
          <w:delText xml:space="preserve"> </w:delText>
        </w:r>
        <w:r w:rsidDel="000B578C">
          <w:rPr>
            <w:rFonts w:hint="cs"/>
            <w:rtl/>
            <w:lang w:bidi="ar-SY"/>
          </w:rPr>
          <w:delText>تآزر</w:delText>
        </w:r>
        <w:r w:rsidRPr="002763FE" w:rsidDel="000B578C">
          <w:rPr>
            <w:rFonts w:hint="cs"/>
            <w:rtl/>
            <w:lang w:bidi="ar-SY"/>
          </w:rPr>
          <w:delText xml:space="preserve"> الجهود</w:delText>
        </w:r>
        <w:r w:rsidRPr="002763FE" w:rsidDel="000B578C">
          <w:rPr>
            <w:rtl/>
            <w:lang w:bidi="ar-SY"/>
          </w:rPr>
          <w:delText xml:space="preserve"> </w:delText>
        </w:r>
        <w:r w:rsidRPr="002763FE" w:rsidDel="000B578C">
          <w:rPr>
            <w:rFonts w:hint="cs"/>
            <w:rtl/>
            <w:lang w:bidi="ar-SY"/>
          </w:rPr>
          <w:delText>بين</w:delText>
        </w:r>
        <w:r w:rsidRPr="002763FE" w:rsidDel="000B578C">
          <w:rPr>
            <w:rtl/>
            <w:lang w:bidi="ar-SY"/>
          </w:rPr>
          <w:delText xml:space="preserve"> </w:delText>
        </w:r>
        <w:r w:rsidRPr="002763FE" w:rsidDel="000B578C">
          <w:rPr>
            <w:rFonts w:hint="cs"/>
            <w:rtl/>
            <w:lang w:bidi="ar-SY"/>
          </w:rPr>
          <w:delText xml:space="preserve">القطاعات </w:delText>
        </w:r>
        <w:r w:rsidDel="000B578C">
          <w:rPr>
            <w:rFonts w:hint="cs"/>
            <w:rtl/>
            <w:lang w:bidi="ar-SY"/>
          </w:rPr>
          <w:delText>ومن مقاربة شمولية ل</w:delText>
        </w:r>
        <w:r w:rsidRPr="002763FE" w:rsidDel="000B578C">
          <w:rPr>
            <w:rFonts w:hint="cs"/>
            <w:rtl/>
            <w:lang w:bidi="ar-SY"/>
          </w:rPr>
          <w:delText>ل</w:delText>
        </w:r>
        <w:r w:rsidDel="000B578C">
          <w:rPr>
            <w:rFonts w:hint="cs"/>
            <w:rtl/>
            <w:lang w:bidi="ar-SY"/>
          </w:rPr>
          <w:delText>مواضيع</w:delText>
        </w:r>
        <w:r w:rsidRPr="002763FE" w:rsidDel="000B578C">
          <w:rPr>
            <w:rFonts w:hint="cs"/>
            <w:rtl/>
            <w:lang w:bidi="ar-SY"/>
          </w:rPr>
          <w:delText xml:space="preserve"> المطروقة</w:delText>
        </w:r>
        <w:r w:rsidRPr="002763FE" w:rsidDel="000B578C">
          <w:rPr>
            <w:rtl/>
          </w:rPr>
          <w:delText>.</w:delText>
        </w:r>
      </w:del>
    </w:p>
    <w:p w:rsidR="00FC2EB6" w:rsidRDefault="00FC2EB6" w:rsidP="00FC2EB6">
      <w:pPr>
        <w:pStyle w:val="enumlev1"/>
        <w:rPr>
          <w:ins w:id="5339" w:author="Al-Midani, Mohammad Haitham" w:date="2018-10-28T17:04:00Z"/>
          <w:rtl/>
          <w:lang w:val="en-US"/>
        </w:rPr>
      </w:pPr>
      <w:ins w:id="5340" w:author="Al-Midani, Mohammad Haitham" w:date="2018-10-28T17:04:00Z">
        <w:r>
          <w:rPr>
            <w:lang w:val="en-US"/>
          </w:rPr>
          <w:t>2</w:t>
        </w:r>
        <w:r>
          <w:rPr>
            <w:lang w:val="en-US"/>
          </w:rPr>
          <w:tab/>
        </w:r>
      </w:ins>
      <w:ins w:id="5341" w:author="Al-Midani, Mohammad Haitham" w:date="2018-10-28T17:05:00Z">
        <w:r w:rsidR="008A314B">
          <w:rPr>
            <w:rFonts w:hint="cs"/>
            <w:rtl/>
            <w:lang w:val="en-US"/>
          </w:rPr>
          <w:t>زيادة كفاءة المكاتب الإقليمية عند تنفيذ غايات وأهداف الاتحاد ككل وكذلك عند استخدام الخبراء المحليين والشبكة المحلية من جهات الاتصال والموارد. والتنسيق الأقصى للأنشطة مع المنظمات الإقليمية والاستعمال الرشيد للموارد المالية والبشرية المتاحة، بما في ذلك تحقيق وفوردات في تكاليف السفر المرتبطة بالتخطيط للأحداث وتنظيمها خارج جنيف.</w:t>
        </w:r>
      </w:ins>
    </w:p>
    <w:p w:rsidR="00FC2EB6" w:rsidDel="008A314B" w:rsidRDefault="00FC2EB6" w:rsidP="00FC2EB6">
      <w:pPr>
        <w:pStyle w:val="enumlev1"/>
        <w:rPr>
          <w:del w:id="5342" w:author="Elbahnassawy, Ganat" w:date="2018-10-22T16:32:00Z"/>
          <w:rtl/>
          <w:lang w:bidi="ar-SY"/>
        </w:rPr>
      </w:pPr>
      <w:del w:id="5343" w:author="Elbahnassawy, Ganat" w:date="2018-10-22T16:32:00Z">
        <w:r w:rsidRPr="0089728D" w:rsidDel="000B578C">
          <w:rPr>
            <w:lang w:val="en-US"/>
          </w:rPr>
          <w:delText>(</w:delText>
        </w:r>
        <w:r w:rsidRPr="00595D0A" w:rsidDel="000B578C">
          <w:rPr>
            <w:lang w:val="en-US"/>
          </w:rPr>
          <w:delText>3</w:delText>
        </w:r>
        <w:r w:rsidRPr="0089728D" w:rsidDel="000B578C">
          <w:rPr>
            <w:rtl/>
            <w:lang w:bidi="ar-SY"/>
          </w:rPr>
          <w:tab/>
        </w:r>
        <w:r w:rsidRPr="0089728D" w:rsidDel="000B578C">
          <w:rPr>
            <w:rFonts w:hint="cs"/>
            <w:rtl/>
            <w:lang w:bidi="ar-SY"/>
          </w:rPr>
          <w:delText>المشاركة</w:delText>
        </w:r>
        <w:r w:rsidRPr="0089728D" w:rsidDel="000B578C">
          <w:rPr>
            <w:rtl/>
            <w:lang w:bidi="ar-SY"/>
          </w:rPr>
          <w:delText xml:space="preserve"> </w:delText>
        </w:r>
        <w:r w:rsidRPr="0089728D" w:rsidDel="000B578C">
          <w:rPr>
            <w:rFonts w:hint="cs"/>
            <w:rtl/>
            <w:lang w:bidi="ar-SY"/>
          </w:rPr>
          <w:delText>الكاملة</w:delText>
        </w:r>
        <w:r w:rsidRPr="0089728D" w:rsidDel="000B578C">
          <w:rPr>
            <w:rtl/>
            <w:lang w:bidi="ar-SY"/>
          </w:rPr>
          <w:delText xml:space="preserve"> </w:delText>
        </w:r>
        <w:r w:rsidRPr="0089728D" w:rsidDel="000B578C">
          <w:rPr>
            <w:rFonts w:hint="cs"/>
            <w:rtl/>
            <w:lang w:bidi="ar-SY"/>
          </w:rPr>
          <w:delText>للمكاتب</w:delText>
        </w:r>
        <w:r w:rsidRPr="0089728D" w:rsidDel="000B578C">
          <w:rPr>
            <w:rtl/>
            <w:lang w:bidi="ar-SY"/>
          </w:rPr>
          <w:delText xml:space="preserve"> </w:delText>
        </w:r>
        <w:r w:rsidRPr="0089728D" w:rsidDel="000B578C">
          <w:rPr>
            <w:rFonts w:hint="cs"/>
            <w:rtl/>
            <w:lang w:bidi="ar-SY"/>
          </w:rPr>
          <w:delText>الإقليمية</w:delText>
        </w:r>
        <w:r w:rsidDel="000B578C">
          <w:rPr>
            <w:rtl/>
            <w:lang w:bidi="ar-SY"/>
          </w:rPr>
          <w:delText xml:space="preserve"> في </w:delText>
        </w:r>
        <w:r w:rsidRPr="0089728D" w:rsidDel="000B578C">
          <w:rPr>
            <w:rFonts w:hint="cs"/>
            <w:rtl/>
            <w:lang w:bidi="ar-SY"/>
          </w:rPr>
          <w:delText>تخطيط</w:delText>
        </w:r>
        <w:r w:rsidRPr="0089728D" w:rsidDel="000B578C">
          <w:rPr>
            <w:rtl/>
            <w:lang w:bidi="ar-SY"/>
          </w:rPr>
          <w:delText xml:space="preserve"> </w:delText>
        </w:r>
        <w:r w:rsidRPr="0089728D" w:rsidDel="000B578C">
          <w:rPr>
            <w:rFonts w:hint="cs"/>
            <w:rtl/>
            <w:lang w:bidi="ar-SY"/>
          </w:rPr>
          <w:delText>وتنظيم</w:delText>
        </w:r>
        <w:r w:rsidRPr="0089728D" w:rsidDel="000B578C">
          <w:rPr>
            <w:rtl/>
            <w:lang w:bidi="ar-SY"/>
          </w:rPr>
          <w:delText xml:space="preserve"> </w:delText>
        </w:r>
        <w:r w:rsidRPr="0089728D" w:rsidDel="000B578C">
          <w:rPr>
            <w:rFonts w:hint="cs"/>
            <w:rtl/>
          </w:rPr>
          <w:delText>ال</w:delText>
        </w:r>
        <w:r w:rsidRPr="0089728D" w:rsidDel="000B578C">
          <w:rPr>
            <w:rFonts w:hint="cs"/>
            <w:rtl/>
            <w:lang w:bidi="ar-SY"/>
          </w:rPr>
          <w:delText>حلقات</w:delText>
        </w:r>
        <w:r w:rsidRPr="0089728D" w:rsidDel="000B578C">
          <w:rPr>
            <w:rtl/>
            <w:lang w:bidi="ar-SY"/>
          </w:rPr>
          <w:delText xml:space="preserve"> </w:delText>
        </w:r>
        <w:r w:rsidRPr="0089728D" w:rsidDel="000B578C">
          <w:rPr>
            <w:rFonts w:hint="cs"/>
            <w:rtl/>
            <w:lang w:bidi="ar-SY"/>
          </w:rPr>
          <w:delText>الدراسية</w:delText>
        </w:r>
        <w:r w:rsidRPr="0089728D" w:rsidDel="000B578C">
          <w:rPr>
            <w:rtl/>
            <w:lang w:bidi="ar-SY"/>
          </w:rPr>
          <w:delText>/</w:delText>
        </w:r>
        <w:r w:rsidRPr="0089728D" w:rsidDel="000B578C">
          <w:rPr>
            <w:rFonts w:hint="cs"/>
            <w:rtl/>
            <w:lang w:bidi="ar-SY"/>
          </w:rPr>
          <w:delText>ورش</w:delText>
        </w:r>
        <w:r w:rsidRPr="0089728D" w:rsidDel="000B578C">
          <w:rPr>
            <w:rtl/>
            <w:lang w:bidi="ar-SY"/>
          </w:rPr>
          <w:delText xml:space="preserve"> </w:delText>
        </w:r>
        <w:r w:rsidRPr="0089728D" w:rsidDel="000B578C">
          <w:rPr>
            <w:rFonts w:hint="cs"/>
            <w:rtl/>
            <w:lang w:bidi="ar-SY"/>
          </w:rPr>
          <w:delText>العمل</w:delText>
        </w:r>
        <w:r w:rsidRPr="0089728D" w:rsidDel="000B578C">
          <w:rPr>
            <w:rtl/>
            <w:lang w:bidi="ar-SY"/>
          </w:rPr>
          <w:delText>/</w:delText>
        </w:r>
        <w:r w:rsidRPr="0089728D" w:rsidDel="000B578C">
          <w:rPr>
            <w:rFonts w:hint="cs"/>
            <w:rtl/>
            <w:lang w:bidi="ar-SY"/>
          </w:rPr>
          <w:delText>الاجتماعات</w:delText>
        </w:r>
        <w:r w:rsidRPr="0089728D" w:rsidDel="000B578C">
          <w:rPr>
            <w:rtl/>
            <w:lang w:bidi="ar-SY"/>
          </w:rPr>
          <w:delText>/</w:delText>
        </w:r>
        <w:r w:rsidRPr="0089728D" w:rsidDel="000B578C">
          <w:rPr>
            <w:rFonts w:hint="cs"/>
            <w:rtl/>
            <w:lang w:bidi="ar-SY"/>
          </w:rPr>
          <w:delText>المؤتمرات</w:delText>
        </w:r>
        <w:r w:rsidDel="000B578C">
          <w:rPr>
            <w:rFonts w:hint="cs"/>
            <w:rtl/>
          </w:rPr>
          <w:delText>، بما في ذلك اجتماعاتها التحضيرية</w:delText>
        </w:r>
        <w:r w:rsidRPr="0089728D" w:rsidDel="000B578C">
          <w:rPr>
            <w:rtl/>
            <w:lang w:bidi="ar-SY"/>
          </w:rPr>
          <w:delText xml:space="preserve"> </w:delText>
        </w:r>
        <w:r w:rsidRPr="0089728D" w:rsidDel="000B578C">
          <w:rPr>
            <w:rFonts w:hint="cs"/>
            <w:rtl/>
            <w:lang w:bidi="ar-SY"/>
          </w:rPr>
          <w:delText>خارج</w:delText>
        </w:r>
        <w:r w:rsidRPr="0089728D" w:rsidDel="000B578C">
          <w:rPr>
            <w:rtl/>
            <w:lang w:bidi="ar-SY"/>
          </w:rPr>
          <w:delText xml:space="preserve"> </w:delText>
        </w:r>
        <w:r w:rsidRPr="0089728D" w:rsidDel="000B578C">
          <w:rPr>
            <w:rFonts w:hint="cs"/>
            <w:rtl/>
            <w:lang w:bidi="ar-SY"/>
          </w:rPr>
          <w:delText>جنيف،</w:delText>
        </w:r>
        <w:r w:rsidRPr="0089728D" w:rsidDel="000B578C">
          <w:rPr>
            <w:rtl/>
            <w:lang w:bidi="ar-SY"/>
          </w:rPr>
          <w:delText xml:space="preserve"> </w:delText>
        </w:r>
        <w:r w:rsidRPr="0089728D" w:rsidDel="000B578C">
          <w:rPr>
            <w:rFonts w:hint="cs"/>
            <w:rtl/>
            <w:lang w:bidi="ar-SY"/>
          </w:rPr>
          <w:delText>وذلك</w:delText>
        </w:r>
        <w:r w:rsidRPr="0089728D" w:rsidDel="000B578C">
          <w:rPr>
            <w:rtl/>
            <w:lang w:bidi="ar-SY"/>
          </w:rPr>
          <w:delText xml:space="preserve"> </w:delText>
        </w:r>
        <w:r w:rsidRPr="0089728D" w:rsidDel="000B578C">
          <w:rPr>
            <w:rFonts w:hint="cs"/>
            <w:rtl/>
            <w:lang w:bidi="ar-SY"/>
          </w:rPr>
          <w:delText>للاستفادة</w:delText>
        </w:r>
        <w:r w:rsidRPr="0089728D" w:rsidDel="000B578C">
          <w:rPr>
            <w:rtl/>
            <w:lang w:bidi="ar-SY"/>
          </w:rPr>
          <w:delText xml:space="preserve"> </w:delText>
        </w:r>
        <w:r w:rsidRPr="0089728D" w:rsidDel="000B578C">
          <w:rPr>
            <w:rFonts w:hint="cs"/>
            <w:rtl/>
            <w:lang w:bidi="ar-SY"/>
          </w:rPr>
          <w:delText>من</w:delText>
        </w:r>
        <w:r w:rsidRPr="0089728D" w:rsidDel="000B578C">
          <w:rPr>
            <w:rtl/>
            <w:lang w:bidi="ar-SY"/>
          </w:rPr>
          <w:delText xml:space="preserve"> </w:delText>
        </w:r>
        <w:r w:rsidRPr="0089728D" w:rsidDel="000B578C">
          <w:rPr>
            <w:rFonts w:hint="cs"/>
            <w:rtl/>
            <w:lang w:bidi="ar-SY"/>
          </w:rPr>
          <w:delText>استخدام</w:delText>
        </w:r>
        <w:r w:rsidRPr="0089728D" w:rsidDel="000B578C">
          <w:rPr>
            <w:rtl/>
            <w:lang w:bidi="ar-SY"/>
          </w:rPr>
          <w:delText xml:space="preserve"> </w:delText>
        </w:r>
        <w:r w:rsidRPr="0089728D" w:rsidDel="000B578C">
          <w:rPr>
            <w:rFonts w:hint="cs"/>
            <w:rtl/>
            <w:lang w:bidi="ar-SY"/>
          </w:rPr>
          <w:delText>الخبرات</w:delText>
        </w:r>
        <w:r w:rsidRPr="0089728D" w:rsidDel="000B578C">
          <w:rPr>
            <w:rtl/>
            <w:lang w:bidi="ar-SY"/>
          </w:rPr>
          <w:delText xml:space="preserve"> </w:delText>
        </w:r>
        <w:r w:rsidRPr="0089728D" w:rsidDel="000B578C">
          <w:rPr>
            <w:rFonts w:hint="cs"/>
            <w:rtl/>
            <w:lang w:bidi="ar-SY"/>
          </w:rPr>
          <w:delText>المحلية</w:delText>
        </w:r>
        <w:r w:rsidRPr="0089728D" w:rsidDel="000B578C">
          <w:rPr>
            <w:rtl/>
            <w:lang w:bidi="ar-SY"/>
          </w:rPr>
          <w:delText xml:space="preserve"> </w:delText>
        </w:r>
        <w:r w:rsidDel="000B578C">
          <w:rPr>
            <w:rFonts w:hint="cs"/>
            <w:rtl/>
            <w:lang w:bidi="ar-SY"/>
          </w:rPr>
          <w:delText>وشبكات</w:delText>
        </w:r>
        <w:r w:rsidRPr="0089728D" w:rsidDel="000B578C">
          <w:rPr>
            <w:rtl/>
            <w:lang w:bidi="ar-SY"/>
          </w:rPr>
          <w:delText xml:space="preserve"> </w:delText>
        </w:r>
        <w:r w:rsidRPr="0089728D" w:rsidDel="000B578C">
          <w:rPr>
            <w:rFonts w:hint="cs"/>
            <w:rtl/>
            <w:lang w:bidi="ar-SY"/>
          </w:rPr>
          <w:delText>جهات الاتصال</w:delText>
        </w:r>
        <w:r w:rsidRPr="0089728D" w:rsidDel="000B578C">
          <w:rPr>
            <w:rtl/>
            <w:lang w:bidi="ar-SY"/>
          </w:rPr>
          <w:delText xml:space="preserve"> </w:delText>
        </w:r>
        <w:r w:rsidRPr="0089728D" w:rsidDel="000B578C">
          <w:rPr>
            <w:rFonts w:hint="cs"/>
            <w:rtl/>
            <w:lang w:bidi="ar-SY"/>
          </w:rPr>
          <w:delText>المحلية</w:delText>
        </w:r>
        <w:r w:rsidRPr="0089728D" w:rsidDel="000B578C">
          <w:rPr>
            <w:rtl/>
            <w:lang w:bidi="ar-SY"/>
          </w:rPr>
          <w:delText xml:space="preserve"> </w:delText>
        </w:r>
        <w:r w:rsidRPr="0089728D" w:rsidDel="000B578C">
          <w:rPr>
            <w:rFonts w:hint="cs"/>
            <w:rtl/>
            <w:lang w:bidi="ar-SY"/>
          </w:rPr>
          <w:delText>والتوفير</w:delText>
        </w:r>
        <w:r w:rsidDel="000B578C">
          <w:rPr>
            <w:rFonts w:hint="cs"/>
            <w:rtl/>
            <w:lang w:bidi="ar-SY"/>
          </w:rPr>
          <w:delText xml:space="preserve"> في </w:delText>
        </w:r>
        <w:r w:rsidRPr="0089728D" w:rsidDel="000B578C">
          <w:rPr>
            <w:rFonts w:hint="cs"/>
            <w:rtl/>
            <w:lang w:bidi="ar-SY"/>
          </w:rPr>
          <w:delText>تكاليف</w:delText>
        </w:r>
        <w:r w:rsidRPr="0089728D" w:rsidDel="000B578C">
          <w:rPr>
            <w:rtl/>
            <w:lang w:bidi="ar-SY"/>
          </w:rPr>
          <w:delText xml:space="preserve"> </w:delText>
        </w:r>
        <w:r w:rsidRPr="0089728D" w:rsidDel="000B578C">
          <w:rPr>
            <w:rFonts w:hint="cs"/>
            <w:rtl/>
            <w:lang w:bidi="ar-SY"/>
          </w:rPr>
          <w:delText>السفر.</w:delText>
        </w:r>
      </w:del>
    </w:p>
    <w:p w:rsidR="008A314B" w:rsidRPr="006614C5" w:rsidRDefault="003B5D0A" w:rsidP="00FC2EB6">
      <w:pPr>
        <w:pStyle w:val="enumlev1"/>
        <w:rPr>
          <w:ins w:id="5344" w:author="Al-Midani, Mohammad Haitham" w:date="2018-10-28T17:06:00Z"/>
          <w:rtl/>
        </w:rPr>
      </w:pPr>
      <w:ins w:id="5345" w:author="Elbahnassawy, Ganat" w:date="2018-10-28T23:45:00Z">
        <w:r>
          <w:rPr>
            <w:lang w:val="en-US"/>
          </w:rPr>
          <w:lastRenderedPageBreak/>
          <w:t>3</w:t>
        </w:r>
      </w:ins>
      <w:ins w:id="5346" w:author="Al-Midani, Mohammad Haitham" w:date="2018-10-28T17:06:00Z">
        <w:r w:rsidR="008A314B" w:rsidRPr="006614C5">
          <w:rPr>
            <w:rtl/>
          </w:rPr>
          <w:tab/>
        </w:r>
        <w:r w:rsidR="008A314B" w:rsidRPr="006614C5">
          <w:rPr>
            <w:rFonts w:hint="cs"/>
            <w:rtl/>
          </w:rPr>
          <w:t>مواصلة الأنشطة الرامية إلى تحسين تعيين الموظفين وتدريبهم وتشغيلهم دون الإخلال بجودة</w:t>
        </w:r>
      </w:ins>
      <w:ins w:id="5347" w:author="Al-Midani, Mohammad Haitham" w:date="2018-10-28T17:07:00Z">
        <w:r w:rsidR="008A314B">
          <w:rPr>
            <w:rFonts w:hint="cs"/>
            <w:rtl/>
          </w:rPr>
          <w:t xml:space="preserve"> العمل المخطط وحجمه وذلك لصالح أعضاء الاتحاد بالكامل، بما في ذلك المكاتب الإقليمية</w:t>
        </w:r>
      </w:ins>
      <w:ins w:id="5348" w:author="Elbahnassawy, Ganat" w:date="2018-10-28T23:45:00Z">
        <w:r>
          <w:rPr>
            <w:rFonts w:hint="cs"/>
            <w:rtl/>
          </w:rPr>
          <w:t>.</w:t>
        </w:r>
      </w:ins>
    </w:p>
    <w:p w:rsidR="00FC2EB6" w:rsidRPr="0089728D" w:rsidDel="000B578C" w:rsidRDefault="00FC2EB6" w:rsidP="00FC2EB6">
      <w:pPr>
        <w:pStyle w:val="enumlev1"/>
        <w:rPr>
          <w:del w:id="5349" w:author="Elbahnassawy, Ganat" w:date="2018-10-22T16:32:00Z"/>
          <w:rtl/>
        </w:rPr>
      </w:pPr>
      <w:del w:id="5350" w:author="Elbahnassawy, Ganat" w:date="2018-10-22T16:32:00Z">
        <w:r w:rsidRPr="0089728D" w:rsidDel="000B578C">
          <w:delText>(</w:delText>
        </w:r>
        <w:r w:rsidRPr="00595D0A" w:rsidDel="000B578C">
          <w:rPr>
            <w:lang w:val="en-US"/>
          </w:rPr>
          <w:delText>4</w:delText>
        </w:r>
        <w:r w:rsidRPr="0089728D" w:rsidDel="000B578C">
          <w:rPr>
            <w:rtl/>
          </w:rPr>
          <w:tab/>
          <w:delText xml:space="preserve">التنسيق </w:delText>
        </w:r>
        <w:r w:rsidDel="000B578C">
          <w:rPr>
            <w:rFonts w:hint="cs"/>
            <w:rtl/>
          </w:rPr>
          <w:delText xml:space="preserve">إلى أقصى حد </w:delText>
        </w:r>
        <w:r w:rsidRPr="0089728D" w:rsidDel="000B578C">
          <w:rPr>
            <w:rtl/>
          </w:rPr>
          <w:delText xml:space="preserve">مع المنظمات الإقليمية بغية </w:delText>
        </w:r>
        <w:r w:rsidRPr="0089728D" w:rsidDel="000B578C">
          <w:rPr>
            <w:rFonts w:hint="cs"/>
            <w:rtl/>
          </w:rPr>
          <w:delText>تنظيم أحداث/اجتماعات/مؤتمرات</w:delText>
        </w:r>
        <w:r w:rsidDel="000B578C">
          <w:rPr>
            <w:rFonts w:hint="cs"/>
            <w:rtl/>
          </w:rPr>
          <w:delText xml:space="preserve"> في </w:delText>
        </w:r>
        <w:r w:rsidRPr="0089728D" w:rsidDel="000B578C">
          <w:rPr>
            <w:rFonts w:hint="cs"/>
            <w:rtl/>
          </w:rPr>
          <w:delText>موقع مشترك وتقاسم النفقات</w:delText>
        </w:r>
        <w:r w:rsidRPr="0089728D" w:rsidDel="000B578C">
          <w:rPr>
            <w:rtl/>
          </w:rPr>
          <w:delText xml:space="preserve"> وتخفيض تكاليف المشاركة إلى الحد الأدنى.</w:delText>
        </w:r>
      </w:del>
    </w:p>
    <w:p w:rsidR="00FC2EB6" w:rsidRPr="00654682" w:rsidDel="000B578C" w:rsidRDefault="00FC2EB6" w:rsidP="00FC2EB6">
      <w:pPr>
        <w:pStyle w:val="enumlev1"/>
        <w:rPr>
          <w:del w:id="5351" w:author="Elbahnassawy, Ganat" w:date="2018-10-22T16:32:00Z"/>
          <w:rtl/>
        </w:rPr>
      </w:pPr>
      <w:del w:id="5352" w:author="Elbahnassawy, Ganat" w:date="2018-10-22T16:32:00Z">
        <w:r w:rsidRPr="00654682" w:rsidDel="000B578C">
          <w:rPr>
            <w:lang w:val="en-US"/>
          </w:rPr>
          <w:delText>(5</w:delText>
        </w:r>
        <w:r w:rsidRPr="00654682" w:rsidDel="000B578C">
          <w:rPr>
            <w:rtl/>
          </w:rPr>
          <w:tab/>
          <w:delText>تحقيق وفورات من التناقص</w:delText>
        </w:r>
        <w:r w:rsidRPr="00654682" w:rsidDel="000B578C">
          <w:rPr>
            <w:rFonts w:hint="cs"/>
            <w:rtl/>
          </w:rPr>
          <w:delText xml:space="preserve"> الطبيعي للموظفين</w:delText>
        </w:r>
        <w:r w:rsidRPr="00654682" w:rsidDel="000B578C">
          <w:rPr>
            <w:rtl/>
          </w:rPr>
          <w:delText xml:space="preserve"> وإعادة توزيع الموظفين ومراجعة رتب الوظائف الشاغرة وإمكانية</w:delText>
        </w:r>
        <w:r w:rsidRPr="00654682" w:rsidDel="000B578C">
          <w:rPr>
            <w:rFonts w:hint="cs"/>
            <w:rtl/>
          </w:rPr>
          <w:delText> </w:delText>
        </w:r>
        <w:r w:rsidRPr="00654682" w:rsidDel="000B578C">
          <w:rPr>
            <w:rtl/>
          </w:rPr>
          <w:delText>تخفيضها</w:delText>
        </w:r>
        <w:r w:rsidRPr="00654682" w:rsidDel="000B578C">
          <w:rPr>
            <w:rFonts w:hint="cs"/>
            <w:rtl/>
          </w:rPr>
          <w:delText xml:space="preserve">، خاصة في الأجزاء غير الحساسة في الأمانة العامة والمكاتب الثلاثة </w:delText>
        </w:r>
        <w:r w:rsidRPr="00654682" w:rsidDel="000B578C">
          <w:rPr>
            <w:color w:val="000000"/>
            <w:rtl/>
          </w:rPr>
          <w:delText>للوصول إلى المستويات المثلى من الإنتاجية والكفاءة والفعالية</w:delText>
        </w:r>
        <w:r w:rsidRPr="00654682" w:rsidDel="000B578C">
          <w:rPr>
            <w:rFonts w:hint="cs"/>
            <w:rtl/>
          </w:rPr>
          <w:delText>.</w:delText>
        </w:r>
      </w:del>
    </w:p>
    <w:p w:rsidR="00FC2EB6" w:rsidDel="000B578C" w:rsidRDefault="00FC2EB6" w:rsidP="00FC2EB6">
      <w:pPr>
        <w:pStyle w:val="enumlev1"/>
        <w:rPr>
          <w:del w:id="5353" w:author="Elbahnassawy, Ganat" w:date="2018-10-22T16:32:00Z"/>
          <w:rtl/>
        </w:rPr>
      </w:pPr>
      <w:del w:id="5354" w:author="Elbahnassawy, Ganat" w:date="2018-10-22T16:32:00Z">
        <w:r w:rsidRPr="0089728D" w:rsidDel="000B578C">
          <w:delText>(</w:delText>
        </w:r>
        <w:r w:rsidRPr="00595D0A" w:rsidDel="000B578C">
          <w:rPr>
            <w:lang w:val="en-US"/>
          </w:rPr>
          <w:delText>6</w:delText>
        </w:r>
        <w:r w:rsidRPr="0089728D" w:rsidDel="000B578C">
          <w:rPr>
            <w:rtl/>
          </w:rPr>
          <w:tab/>
        </w:r>
        <w:r w:rsidRPr="0089728D" w:rsidDel="000B578C">
          <w:rPr>
            <w:rFonts w:hint="cs"/>
            <w:rtl/>
          </w:rPr>
          <w:delText>تحديد أولويات</w:delText>
        </w:r>
        <w:r w:rsidDel="000B578C">
          <w:rPr>
            <w:rFonts w:hint="cs"/>
            <w:rtl/>
          </w:rPr>
          <w:delText xml:space="preserve"> </w:delText>
        </w:r>
        <w:r w:rsidRPr="0089728D" w:rsidDel="000B578C">
          <w:rPr>
            <w:rtl/>
          </w:rPr>
          <w:delText>إعادة توزيع الموظفين</w:delText>
        </w:r>
        <w:r w:rsidRPr="0089728D" w:rsidDel="000B578C">
          <w:rPr>
            <w:rFonts w:hint="cs"/>
            <w:rtl/>
          </w:rPr>
          <w:delText xml:space="preserve"> بغية</w:delText>
        </w:r>
        <w:r w:rsidRPr="0089728D" w:rsidDel="000B578C">
          <w:rPr>
            <w:rtl/>
          </w:rPr>
          <w:delText xml:space="preserve"> تنفيذ أنشطة جديدة أو إضافية</w:delText>
        </w:r>
        <w:r w:rsidDel="000B578C">
          <w:rPr>
            <w:rFonts w:hint="cs"/>
            <w:rtl/>
          </w:rPr>
          <w:delText>.</w:delText>
        </w:r>
        <w:r w:rsidRPr="0089728D" w:rsidDel="000B578C">
          <w:rPr>
            <w:rFonts w:hint="cs"/>
            <w:rtl/>
          </w:rPr>
          <w:delText xml:space="preserve"> وينبغي</w:delText>
        </w:r>
        <w:r w:rsidRPr="0089728D" w:rsidDel="000B578C">
          <w:rPr>
            <w:rtl/>
          </w:rPr>
          <w:delText xml:space="preserve"> </w:delText>
        </w:r>
        <w:r w:rsidRPr="0089728D" w:rsidDel="000B578C">
          <w:rPr>
            <w:rFonts w:hint="cs"/>
            <w:rtl/>
          </w:rPr>
          <w:delText>أن</w:delText>
        </w:r>
        <w:r w:rsidRPr="0089728D" w:rsidDel="000B578C">
          <w:rPr>
            <w:rtl/>
          </w:rPr>
          <w:delText xml:space="preserve"> </w:delText>
        </w:r>
        <w:r w:rsidRPr="0089728D" w:rsidDel="000B578C">
          <w:rPr>
            <w:rFonts w:hint="cs"/>
            <w:rtl/>
          </w:rPr>
          <w:delText>تكون</w:delText>
        </w:r>
        <w:r w:rsidRPr="0089728D" w:rsidDel="000B578C">
          <w:rPr>
            <w:rtl/>
          </w:rPr>
          <w:delText xml:space="preserve"> </w:delText>
        </w:r>
        <w:r w:rsidRPr="0089728D" w:rsidDel="000B578C">
          <w:rPr>
            <w:rFonts w:hint="cs"/>
            <w:rtl/>
          </w:rPr>
          <w:delText>عمليات</w:delText>
        </w:r>
        <w:r w:rsidRPr="0089728D" w:rsidDel="000B578C">
          <w:rPr>
            <w:rtl/>
          </w:rPr>
          <w:delText xml:space="preserve"> </w:delText>
        </w:r>
        <w:r w:rsidRPr="0089728D" w:rsidDel="000B578C">
          <w:rPr>
            <w:rFonts w:hint="cs"/>
            <w:rtl/>
          </w:rPr>
          <w:delText>التوظيف</w:delText>
        </w:r>
        <w:r w:rsidRPr="0089728D" w:rsidDel="000B578C">
          <w:rPr>
            <w:rtl/>
          </w:rPr>
          <w:delText xml:space="preserve"> </w:delText>
        </w:r>
        <w:r w:rsidRPr="0089728D" w:rsidDel="000B578C">
          <w:rPr>
            <w:rFonts w:hint="cs"/>
            <w:rtl/>
          </w:rPr>
          <w:delText>الجديدة</w:delText>
        </w:r>
        <w:r w:rsidRPr="0089728D" w:rsidDel="000B578C">
          <w:rPr>
            <w:rtl/>
          </w:rPr>
          <w:delText xml:space="preserve"> </w:delText>
        </w:r>
        <w:r w:rsidRPr="0089728D" w:rsidDel="000B578C">
          <w:rPr>
            <w:rFonts w:hint="cs"/>
            <w:rtl/>
          </w:rPr>
          <w:delText>الخيار</w:delText>
        </w:r>
        <w:r w:rsidRPr="0089728D" w:rsidDel="000B578C">
          <w:rPr>
            <w:rtl/>
          </w:rPr>
          <w:delText xml:space="preserve"> </w:delText>
        </w:r>
        <w:r w:rsidRPr="0089728D" w:rsidDel="000B578C">
          <w:rPr>
            <w:rFonts w:hint="cs"/>
            <w:rtl/>
          </w:rPr>
          <w:delText>الأخير</w:delText>
        </w:r>
        <w:r w:rsidDel="000B578C">
          <w:rPr>
            <w:rFonts w:hint="cs"/>
            <w:rtl/>
          </w:rPr>
          <w:delText xml:space="preserve"> مع مراعاة التوازن بين الجنسين والتوزيع الجغرافي.</w:delText>
        </w:r>
      </w:del>
    </w:p>
    <w:p w:rsidR="008B0C1A" w:rsidRDefault="008B0C1A">
      <w:pPr>
        <w:pStyle w:val="enumlev1"/>
        <w:rPr>
          <w:rtl/>
        </w:rPr>
        <w:pPrChange w:id="5355" w:author="Elbahnassawy, Ganat" w:date="2018-10-28T23:45:00Z">
          <w:pPr>
            <w:pStyle w:val="enumlev1"/>
          </w:pPr>
        </w:pPrChange>
      </w:pPr>
      <w:ins w:id="5356" w:author="Elbahnassawy, Ganat" w:date="2018-10-22T16:33:00Z">
        <w:r w:rsidRPr="006614C5">
          <w:rPr>
            <w:lang w:val="en-US"/>
          </w:rPr>
          <w:t>4</w:t>
        </w:r>
      </w:ins>
      <w:del w:id="5357" w:author="Elbahnassawy, Ganat" w:date="2018-10-28T23:45:00Z">
        <w:r w:rsidR="003B5D0A" w:rsidDel="003B5D0A">
          <w:rPr>
            <w:lang w:val="en-US"/>
          </w:rPr>
          <w:delText>(</w:delText>
        </w:r>
      </w:del>
      <w:del w:id="5358" w:author="Elbahnassawy, Ganat" w:date="2018-10-22T16:33:00Z">
        <w:r w:rsidRPr="006614C5" w:rsidDel="000B578C">
          <w:rPr>
            <w:lang w:val="en-US"/>
          </w:rPr>
          <w:delText>7</w:delText>
        </w:r>
      </w:del>
      <w:r w:rsidRPr="006614C5">
        <w:rPr>
          <w:rtl/>
          <w:lang w:bidi="ar-SY"/>
        </w:rPr>
        <w:tab/>
      </w:r>
      <w:r w:rsidRPr="006614C5">
        <w:rPr>
          <w:rtl/>
        </w:rPr>
        <w:t>عدم استخدام الخبراء الاستشاريين</w:t>
      </w:r>
      <w:ins w:id="5359" w:author="Al-Midani, Mohammad Haitham" w:date="2018-10-28T17:08:00Z">
        <w:r w:rsidR="008A314B" w:rsidRPr="008A314B">
          <w:rPr>
            <w:rFonts w:hint="cs"/>
            <w:rtl/>
          </w:rPr>
          <w:t>/الخبراء</w:t>
        </w:r>
      </w:ins>
      <w:r w:rsidRPr="006614C5">
        <w:rPr>
          <w:rtl/>
        </w:rPr>
        <w:t xml:space="preserve"> إلا حين يتعذر إيجاد المهارات أو الخبرات المعنية في صفوف الموظفين الحاليين وبعد تأكيد هذه الحاجة خطياً من الإدارة العليا.</w:t>
      </w:r>
    </w:p>
    <w:p w:rsidR="008B0C1A" w:rsidRPr="0089728D" w:rsidDel="000B578C" w:rsidRDefault="008B0C1A" w:rsidP="008B0C1A">
      <w:pPr>
        <w:pStyle w:val="enumlev1"/>
        <w:rPr>
          <w:del w:id="5360" w:author="Elbahnassawy, Ganat" w:date="2018-10-22T16:33:00Z"/>
          <w:rtl/>
          <w:lang w:bidi="ar-SY"/>
        </w:rPr>
      </w:pPr>
      <w:del w:id="5361" w:author="Elbahnassawy, Ganat" w:date="2018-10-22T16:33:00Z">
        <w:r w:rsidDel="000B578C">
          <w:rPr>
            <w:lang w:bidi="ar-SY"/>
          </w:rPr>
          <w:delText>(</w:delText>
        </w:r>
        <w:r w:rsidRPr="00595D0A" w:rsidDel="000B578C">
          <w:rPr>
            <w:lang w:val="en-US" w:bidi="ar-SY"/>
          </w:rPr>
          <w:delText>8</w:delText>
        </w:r>
        <w:r w:rsidRPr="0089728D" w:rsidDel="000B578C">
          <w:rPr>
            <w:rtl/>
            <w:lang w:bidi="ar-SY"/>
          </w:rPr>
          <w:tab/>
        </w:r>
        <w:r w:rsidRPr="0089728D" w:rsidDel="000B578C">
          <w:rPr>
            <w:rFonts w:hint="cs"/>
            <w:rtl/>
            <w:lang w:bidi="ar-SY"/>
          </w:rPr>
          <w:delText>الارتقاء</w:delText>
        </w:r>
        <w:r w:rsidRPr="0089728D" w:rsidDel="000B578C">
          <w:rPr>
            <w:rtl/>
            <w:lang w:bidi="ar-SY"/>
          </w:rPr>
          <w:delText xml:space="preserve"> </w:delText>
        </w:r>
        <w:r w:rsidRPr="0089728D" w:rsidDel="000B578C">
          <w:rPr>
            <w:rFonts w:hint="cs"/>
            <w:rtl/>
            <w:lang w:bidi="ar-SY"/>
          </w:rPr>
          <w:delText>بسياسة</w:delText>
        </w:r>
        <w:r w:rsidRPr="0089728D" w:rsidDel="000B578C">
          <w:rPr>
            <w:rtl/>
            <w:lang w:bidi="ar-SY"/>
          </w:rPr>
          <w:delText xml:space="preserve"> </w:delText>
        </w:r>
        <w:r w:rsidRPr="0089728D" w:rsidDel="000B578C">
          <w:rPr>
            <w:rFonts w:hint="cs"/>
            <w:rtl/>
            <w:lang w:bidi="ar-SY"/>
          </w:rPr>
          <w:delText>بناء</w:delText>
        </w:r>
        <w:r w:rsidRPr="0089728D" w:rsidDel="000B578C">
          <w:rPr>
            <w:rtl/>
            <w:lang w:bidi="ar-SY"/>
          </w:rPr>
          <w:delText xml:space="preserve"> </w:delText>
        </w:r>
        <w:r w:rsidRPr="0089728D" w:rsidDel="000B578C">
          <w:rPr>
            <w:rFonts w:hint="cs"/>
            <w:rtl/>
            <w:lang w:bidi="ar-SY"/>
          </w:rPr>
          <w:delText>القدرات</w:delText>
        </w:r>
        <w:r w:rsidRPr="0089728D" w:rsidDel="000B578C">
          <w:rPr>
            <w:rtl/>
            <w:lang w:bidi="ar-SY"/>
          </w:rPr>
          <w:delText xml:space="preserve"> </w:delText>
        </w:r>
        <w:r w:rsidRPr="0089728D" w:rsidDel="000B578C">
          <w:rPr>
            <w:rFonts w:hint="cs"/>
            <w:rtl/>
            <w:lang w:bidi="ar-SY"/>
          </w:rPr>
          <w:delText>لتأهيل</w:delText>
        </w:r>
        <w:r w:rsidRPr="0089728D" w:rsidDel="000B578C">
          <w:rPr>
            <w:rtl/>
            <w:lang w:bidi="ar-SY"/>
          </w:rPr>
          <w:delText xml:space="preserve"> </w:delText>
        </w:r>
        <w:r w:rsidRPr="0089728D" w:rsidDel="000B578C">
          <w:rPr>
            <w:rFonts w:hint="cs"/>
            <w:rtl/>
            <w:lang w:bidi="ar-SY"/>
          </w:rPr>
          <w:delText>الموظفين</w:delText>
        </w:r>
        <w:r w:rsidRPr="0089728D" w:rsidDel="000B578C">
          <w:rPr>
            <w:rtl/>
            <w:lang w:bidi="ar-SY"/>
          </w:rPr>
          <w:delText xml:space="preserve"> </w:delText>
        </w:r>
        <w:r w:rsidRPr="0089728D" w:rsidDel="000B578C">
          <w:rPr>
            <w:rFonts w:hint="cs"/>
            <w:rtl/>
            <w:lang w:bidi="ar-SY"/>
          </w:rPr>
          <w:delText>لإتقان</w:delText>
        </w:r>
        <w:r w:rsidRPr="0089728D" w:rsidDel="000B578C">
          <w:rPr>
            <w:rtl/>
            <w:lang w:bidi="ar-SY"/>
          </w:rPr>
          <w:delText xml:space="preserve"> </w:delText>
        </w:r>
        <w:r w:rsidRPr="0089728D" w:rsidDel="000B578C">
          <w:rPr>
            <w:rFonts w:hint="cs"/>
            <w:rtl/>
            <w:lang w:bidi="ar-SY"/>
          </w:rPr>
          <w:delText>العمل</w:delText>
        </w:r>
        <w:r w:rsidDel="000B578C">
          <w:rPr>
            <w:rFonts w:hint="cs"/>
            <w:rtl/>
            <w:lang w:bidi="ar-SY"/>
          </w:rPr>
          <w:delText xml:space="preserve"> في </w:delText>
        </w:r>
        <w:r w:rsidRPr="0089728D" w:rsidDel="000B578C">
          <w:rPr>
            <w:rFonts w:hint="cs"/>
            <w:rtl/>
            <w:lang w:bidi="ar-SY"/>
          </w:rPr>
          <w:delText>قطاعات</w:delText>
        </w:r>
        <w:r w:rsidRPr="0089728D" w:rsidDel="000B578C">
          <w:rPr>
            <w:rtl/>
            <w:lang w:bidi="ar-SY"/>
          </w:rPr>
          <w:delText xml:space="preserve"> </w:delText>
        </w:r>
        <w:r w:rsidRPr="0089728D" w:rsidDel="000B578C">
          <w:rPr>
            <w:rFonts w:hint="cs"/>
            <w:rtl/>
            <w:lang w:bidi="ar-SY"/>
          </w:rPr>
          <w:delText>متعددة،</w:delText>
        </w:r>
        <w:r w:rsidRPr="0089728D" w:rsidDel="000B578C">
          <w:rPr>
            <w:rtl/>
            <w:lang w:bidi="ar-SY"/>
          </w:rPr>
          <w:delText xml:space="preserve"> </w:delText>
        </w:r>
        <w:r w:rsidRPr="0089728D" w:rsidDel="000B578C">
          <w:rPr>
            <w:rFonts w:hint="cs"/>
            <w:rtl/>
            <w:lang w:bidi="ar-SY"/>
          </w:rPr>
          <w:delText>بمن</w:delText>
        </w:r>
        <w:r w:rsidRPr="0089728D" w:rsidDel="000B578C">
          <w:rPr>
            <w:rtl/>
            <w:lang w:bidi="ar-SY"/>
          </w:rPr>
          <w:delText xml:space="preserve"> </w:delText>
        </w:r>
        <w:r w:rsidRPr="0089728D" w:rsidDel="000B578C">
          <w:rPr>
            <w:rFonts w:hint="cs"/>
            <w:rtl/>
            <w:lang w:bidi="ar-SY"/>
          </w:rPr>
          <w:delText>فيهم</w:delText>
        </w:r>
        <w:r w:rsidRPr="0089728D" w:rsidDel="000B578C">
          <w:rPr>
            <w:rtl/>
            <w:lang w:bidi="ar-SY"/>
          </w:rPr>
          <w:delText xml:space="preserve"> </w:delText>
        </w:r>
        <w:r w:rsidRPr="0089728D" w:rsidDel="000B578C">
          <w:rPr>
            <w:rFonts w:hint="cs"/>
            <w:rtl/>
            <w:lang w:bidi="ar-SY"/>
          </w:rPr>
          <w:delText>الموظفون</w:delText>
        </w:r>
        <w:r w:rsidDel="000B578C">
          <w:rPr>
            <w:rtl/>
            <w:lang w:bidi="ar-SY"/>
          </w:rPr>
          <w:delText xml:space="preserve"> في </w:delText>
        </w:r>
        <w:r w:rsidRPr="0089728D" w:rsidDel="000B578C">
          <w:rPr>
            <w:rFonts w:hint="cs"/>
            <w:rtl/>
            <w:lang w:bidi="ar-SY"/>
          </w:rPr>
          <w:delText>المكاتب</w:delText>
        </w:r>
        <w:r w:rsidRPr="0089728D" w:rsidDel="000B578C">
          <w:rPr>
            <w:rtl/>
            <w:lang w:bidi="ar-SY"/>
          </w:rPr>
          <w:delText xml:space="preserve"> </w:delText>
        </w:r>
        <w:r w:rsidRPr="0089728D" w:rsidDel="000B578C">
          <w:rPr>
            <w:rFonts w:hint="cs"/>
            <w:rtl/>
            <w:lang w:bidi="ar-SY"/>
          </w:rPr>
          <w:delText>الإقليمية، وذلك</w:delText>
        </w:r>
        <w:r w:rsidRPr="0089728D" w:rsidDel="000B578C">
          <w:rPr>
            <w:rtl/>
            <w:lang w:bidi="ar-SY"/>
          </w:rPr>
          <w:delText xml:space="preserve"> </w:delText>
        </w:r>
        <w:r w:rsidRPr="0089728D" w:rsidDel="000B578C">
          <w:rPr>
            <w:rFonts w:hint="cs"/>
            <w:rtl/>
            <w:lang w:bidi="ar-SY"/>
          </w:rPr>
          <w:delText>لتحسين</w:delText>
        </w:r>
        <w:r w:rsidRPr="0089728D" w:rsidDel="000B578C">
          <w:rPr>
            <w:rtl/>
            <w:lang w:bidi="ar-SY"/>
          </w:rPr>
          <w:delText xml:space="preserve"> </w:delText>
        </w:r>
        <w:r w:rsidDel="000B578C">
          <w:rPr>
            <w:rFonts w:hint="cs"/>
            <w:rtl/>
            <w:lang w:bidi="ar-SY"/>
          </w:rPr>
          <w:delText xml:space="preserve">تنقل </w:delText>
        </w:r>
        <w:r w:rsidRPr="0089728D" w:rsidDel="000B578C">
          <w:rPr>
            <w:rFonts w:hint="cs"/>
            <w:rtl/>
            <w:lang w:bidi="ar-SY"/>
          </w:rPr>
          <w:delText>الموظفين</w:delText>
        </w:r>
        <w:r w:rsidRPr="0089728D" w:rsidDel="000B578C">
          <w:rPr>
            <w:rtl/>
            <w:lang w:bidi="ar-SY"/>
          </w:rPr>
          <w:delText xml:space="preserve"> </w:delText>
        </w:r>
        <w:r w:rsidRPr="0089728D" w:rsidDel="000B578C">
          <w:rPr>
            <w:rFonts w:hint="cs"/>
            <w:rtl/>
            <w:lang w:bidi="ar-SY"/>
          </w:rPr>
          <w:delText>ومرونتهم</w:delText>
        </w:r>
        <w:r w:rsidRPr="0089728D" w:rsidDel="000B578C">
          <w:rPr>
            <w:rtl/>
            <w:lang w:bidi="ar-SY"/>
          </w:rPr>
          <w:delText xml:space="preserve"> </w:delText>
        </w:r>
        <w:r w:rsidRPr="0089728D" w:rsidDel="000B578C">
          <w:rPr>
            <w:rFonts w:hint="cs"/>
            <w:rtl/>
            <w:lang w:bidi="ar-SY"/>
          </w:rPr>
          <w:delText xml:space="preserve">كي </w:delText>
        </w:r>
        <w:r w:rsidDel="000B578C">
          <w:rPr>
            <w:rFonts w:hint="cs"/>
            <w:rtl/>
            <w:lang w:bidi="ar-SY"/>
          </w:rPr>
          <w:delText>يتسنى الاستفادة منهم في </w:delText>
        </w:r>
        <w:r w:rsidRPr="0089728D" w:rsidDel="000B578C">
          <w:rPr>
            <w:rFonts w:hint="cs"/>
            <w:rtl/>
            <w:lang w:bidi="ar-SY"/>
          </w:rPr>
          <w:delText>أنشطة</w:delText>
        </w:r>
        <w:r w:rsidRPr="0089728D" w:rsidDel="000B578C">
          <w:rPr>
            <w:rtl/>
            <w:lang w:bidi="ar-SY"/>
          </w:rPr>
          <w:delText xml:space="preserve"> </w:delText>
        </w:r>
        <w:r w:rsidRPr="0089728D" w:rsidDel="000B578C">
          <w:rPr>
            <w:rFonts w:hint="cs"/>
            <w:rtl/>
            <w:lang w:bidi="ar-SY"/>
          </w:rPr>
          <w:delText>جديدة</w:delText>
        </w:r>
        <w:r w:rsidRPr="0089728D" w:rsidDel="000B578C">
          <w:rPr>
            <w:rtl/>
            <w:lang w:bidi="ar-SY"/>
          </w:rPr>
          <w:delText xml:space="preserve"> </w:delText>
        </w:r>
        <w:r w:rsidRPr="0089728D" w:rsidDel="000B578C">
          <w:rPr>
            <w:rFonts w:hint="cs"/>
            <w:rtl/>
            <w:lang w:bidi="ar-SY"/>
          </w:rPr>
          <w:delText>أو</w:delText>
        </w:r>
        <w:r w:rsidRPr="0089728D" w:rsidDel="000B578C">
          <w:rPr>
            <w:rtl/>
            <w:lang w:bidi="ar-SY"/>
          </w:rPr>
          <w:delText xml:space="preserve"> </w:delText>
        </w:r>
        <w:r w:rsidRPr="0089728D" w:rsidDel="000B578C">
          <w:rPr>
            <w:rFonts w:hint="cs"/>
            <w:rtl/>
            <w:lang w:bidi="ar-SY"/>
          </w:rPr>
          <w:delText>إضافية.</w:delText>
        </w:r>
      </w:del>
    </w:p>
    <w:p w:rsidR="008B0C1A" w:rsidRPr="0089728D" w:rsidRDefault="008B0C1A">
      <w:pPr>
        <w:pStyle w:val="enumlev1"/>
        <w:rPr>
          <w:rtl/>
        </w:rPr>
        <w:pPrChange w:id="5362" w:author="Elbahnassawy, Ganat" w:date="2018-10-28T23:45:00Z">
          <w:pPr>
            <w:pStyle w:val="enumlev1"/>
          </w:pPr>
        </w:pPrChange>
      </w:pPr>
      <w:ins w:id="5363" w:author="Elbahnassawy, Ganat" w:date="2018-10-22T16:33:00Z">
        <w:r w:rsidRPr="006614C5">
          <w:rPr>
            <w:lang w:val="en-US"/>
          </w:rPr>
          <w:t>5</w:t>
        </w:r>
      </w:ins>
      <w:del w:id="5364" w:author="Elbahnassawy, Ganat" w:date="2018-10-28T23:45:00Z">
        <w:r w:rsidR="003B5D0A" w:rsidDel="003B5D0A">
          <w:rPr>
            <w:lang w:val="en-US"/>
          </w:rPr>
          <w:delText>(</w:delText>
        </w:r>
      </w:del>
      <w:del w:id="5365" w:author="Elbahnassawy, Ganat" w:date="2018-10-22T16:33:00Z">
        <w:r w:rsidRPr="006614C5" w:rsidDel="000B578C">
          <w:rPr>
            <w:lang w:val="en-US"/>
          </w:rPr>
          <w:delText>9</w:delText>
        </w:r>
      </w:del>
      <w:r w:rsidRPr="006614C5">
        <w:rPr>
          <w:rtl/>
        </w:rPr>
        <w:tab/>
        <w:t xml:space="preserve">ينبغي للأمانة العامة والقطاعات الثلاثة للات‍حاد تخفيض تكاليف </w:t>
      </w:r>
      <w:ins w:id="5366" w:author="Al-Midani, Mohammad Haitham" w:date="2018-10-28T17:09:00Z">
        <w:r w:rsidR="008A314B">
          <w:rPr>
            <w:rFonts w:hint="cs"/>
            <w:rtl/>
          </w:rPr>
          <w:t>ال</w:t>
        </w:r>
      </w:ins>
      <w:r w:rsidRPr="006614C5">
        <w:rPr>
          <w:rtl/>
        </w:rPr>
        <w:t xml:space="preserve">وثائق </w:t>
      </w:r>
      <w:del w:id="5367" w:author="Al-Midani, Mohammad Haitham" w:date="2018-10-28T17:09:00Z">
        <w:r w:rsidRPr="006614C5" w:rsidDel="008A314B">
          <w:rPr>
            <w:rtl/>
          </w:rPr>
          <w:delText xml:space="preserve">المؤتمرات والاجتماعات </w:delText>
        </w:r>
      </w:del>
      <w:r w:rsidRPr="006614C5">
        <w:rPr>
          <w:rtl/>
        </w:rPr>
        <w:t xml:space="preserve">من خلال </w:t>
      </w:r>
      <w:ins w:id="5368" w:author="Al-Midani, Mohammad Haitham" w:date="2018-10-28T17:09:00Z">
        <w:r w:rsidR="008A314B">
          <w:rPr>
            <w:rFonts w:hint="cs"/>
            <w:rtl/>
          </w:rPr>
          <w:t xml:space="preserve">عدة تدابير من بينها </w:t>
        </w:r>
      </w:ins>
      <w:r w:rsidRPr="006614C5">
        <w:rPr>
          <w:rtl/>
        </w:rPr>
        <w:t xml:space="preserve">إقامة </w:t>
      </w:r>
      <w:del w:id="5369" w:author="Al-Midani, Mohammad Haitham" w:date="2018-10-28T17:10:00Z">
        <w:r w:rsidRPr="006614C5" w:rsidDel="008A314B">
          <w:rPr>
            <w:rtl/>
          </w:rPr>
          <w:delText>أحداث/اجتماعات/</w:delText>
        </w:r>
      </w:del>
      <w:r w:rsidRPr="006614C5">
        <w:rPr>
          <w:rtl/>
        </w:rPr>
        <w:t xml:space="preserve">مؤتمرات </w:t>
      </w:r>
      <w:ins w:id="5370" w:author="Al-Midani, Mohammad Haitham" w:date="2018-10-28T17:10:00Z">
        <w:r w:rsidR="008A314B">
          <w:rPr>
            <w:rFonts w:hint="cs"/>
            <w:rtl/>
          </w:rPr>
          <w:t xml:space="preserve">واجتماعات من جميع الأشكال وعلى كافة المستويات </w:t>
        </w:r>
      </w:ins>
      <w:r w:rsidRPr="006614C5">
        <w:rPr>
          <w:rtl/>
        </w:rPr>
        <w:t xml:space="preserve">بدون استخدام الورق </w:t>
      </w:r>
      <w:ins w:id="5371" w:author="Al-Midani, Mohammad Haitham" w:date="2018-10-28T17:10:00Z">
        <w:r w:rsidR="008A314B">
          <w:rPr>
            <w:rFonts w:hint="cs"/>
            <w:rtl/>
          </w:rPr>
          <w:t xml:space="preserve">ومتابعة تنفيذ المبادرات التي تهدف إلى تحويل الاتحاد إلى منظمة لا ورقية بالكامل، </w:t>
        </w:r>
      </w:ins>
      <w:r w:rsidRPr="006614C5">
        <w:rPr>
          <w:rtl/>
        </w:rPr>
        <w:t xml:space="preserve">وتعزيز اعتماد </w:t>
      </w:r>
      <w:ins w:id="5372" w:author="Al-Midani, Mohammad Haitham" w:date="2018-10-28T17:11:00Z">
        <w:r w:rsidR="008A314B">
          <w:rPr>
            <w:rFonts w:hint="cs"/>
            <w:rtl/>
          </w:rPr>
          <w:t>حلول مبتكرة ل</w:t>
        </w:r>
      </w:ins>
      <w:ins w:id="5373" w:author="Al-Midani, Mohammad Haitham" w:date="2018-10-28T17:12:00Z">
        <w:r w:rsidR="008A314B">
          <w:rPr>
            <w:rFonts w:hint="cs"/>
            <w:rtl/>
          </w:rPr>
          <w:t xml:space="preserve">تكنولوجيا </w:t>
        </w:r>
      </w:ins>
      <w:del w:id="5374" w:author="Al-Midani, Mohammad Haitham" w:date="2018-10-28T17:12:00Z">
        <w:r w:rsidRPr="006614C5" w:rsidDel="008A314B">
          <w:rPr>
            <w:rtl/>
          </w:rPr>
          <w:delText xml:space="preserve">تكنولوجيات </w:delText>
        </w:r>
      </w:del>
      <w:r w:rsidRPr="006614C5">
        <w:rPr>
          <w:rtl/>
        </w:rPr>
        <w:t>المعلومات والاتصالات كبدائل أجدى وأكثر استدامة من الورق</w:t>
      </w:r>
      <w:ins w:id="5375" w:author="Al-Midani, Mohammad Haitham" w:date="2018-10-28T17:12:00Z">
        <w:r w:rsidR="008A314B">
          <w:rPr>
            <w:rFonts w:hint="cs"/>
            <w:rtl/>
          </w:rPr>
          <w:t xml:space="preserve"> دون أي إخلال بجودة المعلومات المقدمة للمشاركين في الأحداث أو لموظفي الاتحاد خلال أعمالهم اليومية</w:t>
        </w:r>
      </w:ins>
      <w:r w:rsidRPr="006614C5">
        <w:rPr>
          <w:rtl/>
        </w:rPr>
        <w:t>.</w:t>
      </w:r>
    </w:p>
    <w:p w:rsidR="008B0C1A" w:rsidRDefault="008B0C1A">
      <w:pPr>
        <w:pStyle w:val="enumlev1"/>
        <w:rPr>
          <w:rtl/>
          <w:lang w:val="en-US"/>
        </w:rPr>
        <w:pPrChange w:id="5376" w:author="Elbahnassawy, Ganat" w:date="2018-10-28T23:45:00Z">
          <w:pPr>
            <w:pStyle w:val="enumlev1"/>
          </w:pPr>
        </w:pPrChange>
      </w:pPr>
      <w:ins w:id="5377" w:author="Elbahnassawy, Ganat" w:date="2018-10-22T16:33:00Z">
        <w:r>
          <w:rPr>
            <w:lang w:val="en-US"/>
          </w:rPr>
          <w:t>6</w:t>
        </w:r>
      </w:ins>
      <w:del w:id="5378" w:author="Elbahnassawy, Ganat" w:date="2018-10-28T23:45:00Z">
        <w:r w:rsidR="003B5D0A" w:rsidDel="003B5D0A">
          <w:rPr>
            <w:lang w:val="en-US"/>
          </w:rPr>
          <w:delText>(</w:delText>
        </w:r>
      </w:del>
      <w:del w:id="5379" w:author="Elbahnassawy, Ganat" w:date="2018-10-22T16:33:00Z">
        <w:r w:rsidRPr="00595D0A" w:rsidDel="000B578C">
          <w:rPr>
            <w:lang w:val="en-US"/>
          </w:rPr>
          <w:delText>10</w:delText>
        </w:r>
      </w:del>
      <w:r w:rsidRPr="0089728D">
        <w:rPr>
          <w:lang w:val="en-US"/>
        </w:rPr>
        <w:tab/>
      </w:r>
      <w:r>
        <w:rPr>
          <w:rFonts w:hint="cs"/>
          <w:rtl/>
          <w:lang w:val="en-US"/>
        </w:rPr>
        <w:t>التقليل، إلى أدنى حد ضروري على الإطلاق، من طباعة وتوزيع منشورات الات‍حاد الترويجية/غير المدرة للإيرادات.</w:t>
      </w:r>
    </w:p>
    <w:p w:rsidR="008B0C1A" w:rsidRPr="0089728D" w:rsidDel="000B578C" w:rsidRDefault="008B0C1A" w:rsidP="008B0C1A">
      <w:pPr>
        <w:pStyle w:val="enumlev1"/>
        <w:rPr>
          <w:del w:id="5380" w:author="Elbahnassawy, Ganat" w:date="2018-10-22T16:33:00Z"/>
          <w:rtl/>
          <w:lang w:bidi="ar-SY"/>
        </w:rPr>
      </w:pPr>
      <w:del w:id="5381" w:author="Elbahnassawy, Ganat" w:date="2018-10-22T16:33:00Z">
        <w:r w:rsidRPr="0089728D" w:rsidDel="000B578C">
          <w:rPr>
            <w:lang w:val="en-US"/>
          </w:rPr>
          <w:delText xml:space="preserve"> (</w:delText>
        </w:r>
        <w:r w:rsidRPr="00595D0A" w:rsidDel="000B578C">
          <w:rPr>
            <w:lang w:val="en-US"/>
          </w:rPr>
          <w:delText>11</w:delText>
        </w:r>
        <w:r w:rsidRPr="0089728D" w:rsidDel="000B578C">
          <w:rPr>
            <w:lang w:val="en-US"/>
          </w:rPr>
          <w:tab/>
        </w:r>
        <w:r w:rsidRPr="0089728D" w:rsidDel="000B578C">
          <w:rPr>
            <w:rFonts w:hint="cs"/>
            <w:rtl/>
            <w:lang w:bidi="ar-SY"/>
          </w:rPr>
          <w:delText>تنفيذ</w:delText>
        </w:r>
        <w:r w:rsidRPr="0089728D" w:rsidDel="000B578C">
          <w:rPr>
            <w:rtl/>
            <w:lang w:bidi="ar-SY"/>
          </w:rPr>
          <w:delText xml:space="preserve"> </w:delText>
        </w:r>
        <w:r w:rsidRPr="0089728D" w:rsidDel="000B578C">
          <w:rPr>
            <w:rFonts w:hint="cs"/>
            <w:rtl/>
            <w:lang w:bidi="ar-SY"/>
          </w:rPr>
          <w:delText>مبادرات</w:delText>
        </w:r>
        <w:r w:rsidRPr="0089728D" w:rsidDel="000B578C">
          <w:rPr>
            <w:rtl/>
            <w:lang w:bidi="ar-SY"/>
          </w:rPr>
          <w:delText xml:space="preserve"> </w:delText>
        </w:r>
        <w:r w:rsidDel="000B578C">
          <w:rPr>
            <w:rFonts w:hint="cs"/>
            <w:rtl/>
            <w:lang w:bidi="ar-SY"/>
          </w:rPr>
          <w:delText>ترمي إلى جعل الات‍حاد</w:delText>
        </w:r>
        <w:r w:rsidRPr="0089728D" w:rsidDel="000B578C">
          <w:rPr>
            <w:rtl/>
            <w:lang w:bidi="ar-SY"/>
          </w:rPr>
          <w:delText xml:space="preserve"> </w:delText>
        </w:r>
        <w:r w:rsidRPr="0089728D" w:rsidDel="000B578C">
          <w:rPr>
            <w:rFonts w:hint="cs"/>
            <w:rtl/>
            <w:lang w:bidi="ar-SY"/>
          </w:rPr>
          <w:delText>منظمة</w:delText>
        </w:r>
        <w:r w:rsidRPr="0089728D" w:rsidDel="000B578C">
          <w:rPr>
            <w:rtl/>
            <w:lang w:bidi="ar-SY"/>
          </w:rPr>
          <w:delText xml:space="preserve"> </w:delText>
        </w:r>
        <w:r w:rsidRPr="0089728D" w:rsidDel="000B578C">
          <w:rPr>
            <w:rFonts w:hint="cs"/>
            <w:rtl/>
            <w:lang w:bidi="ar-SY"/>
          </w:rPr>
          <w:delText>مستغنية عن</w:delText>
        </w:r>
        <w:r w:rsidRPr="0089728D" w:rsidDel="000B578C">
          <w:rPr>
            <w:rtl/>
            <w:lang w:bidi="ar-SY"/>
          </w:rPr>
          <w:delText xml:space="preserve"> </w:delText>
        </w:r>
        <w:r w:rsidRPr="0089728D" w:rsidDel="000B578C">
          <w:rPr>
            <w:rFonts w:hint="cs"/>
            <w:rtl/>
            <w:lang w:bidi="ar-SY"/>
          </w:rPr>
          <w:delText>الورق</w:delText>
        </w:r>
        <w:r w:rsidRPr="0089728D" w:rsidDel="000B578C">
          <w:rPr>
            <w:rtl/>
            <w:lang w:bidi="ar-SY"/>
          </w:rPr>
          <w:delText xml:space="preserve"> </w:delText>
        </w:r>
        <w:r w:rsidRPr="0089728D" w:rsidDel="000B578C">
          <w:rPr>
            <w:rFonts w:hint="cs"/>
            <w:rtl/>
            <w:lang w:bidi="ar-SY"/>
          </w:rPr>
          <w:delText>تماماً،</w:delText>
        </w:r>
        <w:r w:rsidRPr="0089728D" w:rsidDel="000B578C">
          <w:rPr>
            <w:rtl/>
            <w:lang w:bidi="ar-SY"/>
          </w:rPr>
          <w:delText xml:space="preserve"> </w:delText>
        </w:r>
        <w:r w:rsidDel="000B578C">
          <w:rPr>
            <w:rFonts w:hint="cs"/>
            <w:rtl/>
            <w:lang w:bidi="ar-SY"/>
          </w:rPr>
          <w:delText xml:space="preserve">مثل </w:delText>
        </w:r>
        <w:r w:rsidRPr="0089728D" w:rsidDel="000B578C">
          <w:rPr>
            <w:rFonts w:hint="cs"/>
            <w:rtl/>
            <w:lang w:bidi="ar-SY"/>
          </w:rPr>
          <w:delText>تقديم</w:delText>
        </w:r>
        <w:r w:rsidRPr="0089728D" w:rsidDel="000B578C">
          <w:rPr>
            <w:rtl/>
            <w:lang w:bidi="ar-SY"/>
          </w:rPr>
          <w:delText xml:space="preserve"> </w:delText>
        </w:r>
        <w:r w:rsidRPr="0089728D" w:rsidDel="000B578C">
          <w:rPr>
            <w:rFonts w:hint="cs"/>
            <w:rtl/>
            <w:lang w:bidi="ar-SY"/>
          </w:rPr>
          <w:delText>تقارير</w:delText>
        </w:r>
        <w:r w:rsidRPr="0089728D" w:rsidDel="000B578C">
          <w:rPr>
            <w:rtl/>
            <w:lang w:bidi="ar-SY"/>
          </w:rPr>
          <w:delText xml:space="preserve"> </w:delText>
        </w:r>
        <w:r w:rsidRPr="0089728D" w:rsidDel="000B578C">
          <w:rPr>
            <w:rFonts w:hint="cs"/>
            <w:rtl/>
            <w:lang w:bidi="ar-SY"/>
          </w:rPr>
          <w:delText>القطاعات</w:delText>
        </w:r>
        <w:r w:rsidRPr="0089728D" w:rsidDel="000B578C">
          <w:rPr>
            <w:rtl/>
            <w:lang w:bidi="ar-SY"/>
          </w:rPr>
          <w:delText xml:space="preserve"> </w:delText>
        </w:r>
        <w:r w:rsidRPr="0089728D" w:rsidDel="000B578C">
          <w:rPr>
            <w:rFonts w:hint="cs"/>
            <w:rtl/>
            <w:lang w:bidi="ar-SY"/>
          </w:rPr>
          <w:delText>عبر</w:delText>
        </w:r>
        <w:r w:rsidRPr="0089728D" w:rsidDel="000B578C">
          <w:rPr>
            <w:rtl/>
            <w:lang w:bidi="ar-SY"/>
          </w:rPr>
          <w:delText xml:space="preserve"> </w:delText>
        </w:r>
        <w:r w:rsidRPr="0089728D" w:rsidDel="000B578C">
          <w:rPr>
            <w:rFonts w:hint="cs"/>
            <w:rtl/>
            <w:lang w:bidi="ar-SY"/>
          </w:rPr>
          <w:delText>الإنترنت حصراً،</w:delText>
        </w:r>
        <w:r w:rsidRPr="0089728D" w:rsidDel="000B578C">
          <w:rPr>
            <w:rtl/>
            <w:lang w:bidi="ar-SY"/>
          </w:rPr>
          <w:delText xml:space="preserve"> </w:delText>
        </w:r>
        <w:r w:rsidRPr="0089728D" w:rsidDel="000B578C">
          <w:rPr>
            <w:rFonts w:hint="cs"/>
            <w:rtl/>
            <w:lang w:bidi="ar-SY"/>
          </w:rPr>
          <w:delText>واعتماد</w:delText>
        </w:r>
        <w:r w:rsidRPr="0089728D" w:rsidDel="000B578C">
          <w:rPr>
            <w:rtl/>
            <w:lang w:bidi="ar-SY"/>
          </w:rPr>
          <w:delText xml:space="preserve"> </w:delText>
        </w:r>
        <w:r w:rsidRPr="0089728D" w:rsidDel="000B578C">
          <w:rPr>
            <w:rFonts w:hint="cs"/>
            <w:rtl/>
            <w:lang w:bidi="ar-SY"/>
          </w:rPr>
          <w:delText>التوقيعات</w:delText>
        </w:r>
        <w:r w:rsidRPr="0089728D" w:rsidDel="000B578C">
          <w:rPr>
            <w:rtl/>
            <w:lang w:bidi="ar-SY"/>
          </w:rPr>
          <w:delText xml:space="preserve"> </w:delText>
        </w:r>
        <w:r w:rsidRPr="0089728D" w:rsidDel="000B578C">
          <w:rPr>
            <w:rFonts w:hint="cs"/>
            <w:rtl/>
            <w:lang w:bidi="ar-SY"/>
          </w:rPr>
          <w:delText>الرقمية</w:delText>
        </w:r>
        <w:r w:rsidRPr="0089728D" w:rsidDel="000B578C">
          <w:rPr>
            <w:rtl/>
            <w:lang w:bidi="ar-SY"/>
          </w:rPr>
          <w:delText xml:space="preserve"> </w:delText>
        </w:r>
        <w:r w:rsidRPr="0089728D" w:rsidDel="000B578C">
          <w:rPr>
            <w:rFonts w:hint="cs"/>
            <w:rtl/>
            <w:lang w:bidi="ar-SY"/>
          </w:rPr>
          <w:delText>والوسائط</w:delText>
        </w:r>
        <w:r w:rsidRPr="0089728D" w:rsidDel="000B578C">
          <w:rPr>
            <w:rtl/>
            <w:lang w:bidi="ar-SY"/>
          </w:rPr>
          <w:delText xml:space="preserve"> </w:delText>
        </w:r>
        <w:r w:rsidRPr="0089728D" w:rsidDel="000B578C">
          <w:rPr>
            <w:rFonts w:hint="cs"/>
            <w:rtl/>
            <w:lang w:bidi="ar-SY"/>
          </w:rPr>
          <w:delText>الرقمية،</w:delText>
        </w:r>
        <w:r w:rsidRPr="0089728D" w:rsidDel="000B578C">
          <w:rPr>
            <w:rtl/>
            <w:lang w:bidi="ar-SY"/>
          </w:rPr>
          <w:delText xml:space="preserve"> </w:delText>
        </w:r>
        <w:r w:rsidRPr="0089728D" w:rsidDel="000B578C">
          <w:rPr>
            <w:rFonts w:hint="cs"/>
            <w:rtl/>
            <w:lang w:bidi="ar-SY"/>
          </w:rPr>
          <w:delText>والإعلان</w:delText>
        </w:r>
        <w:r w:rsidRPr="0089728D" w:rsidDel="000B578C">
          <w:rPr>
            <w:rtl/>
            <w:lang w:bidi="ar-SY"/>
          </w:rPr>
          <w:delText xml:space="preserve"> </w:delText>
        </w:r>
        <w:r w:rsidRPr="0089728D" w:rsidDel="000B578C">
          <w:rPr>
            <w:rFonts w:hint="cs"/>
            <w:rtl/>
            <w:lang w:bidi="ar-SY"/>
          </w:rPr>
          <w:delText>والترويج الرقمي</w:delText>
        </w:r>
        <w:r w:rsidRPr="0089728D" w:rsidDel="000B578C">
          <w:rPr>
            <w:rtl/>
            <w:lang w:bidi="ar-SY"/>
          </w:rPr>
          <w:delText xml:space="preserve"> </w:delText>
        </w:r>
        <w:r w:rsidRPr="0089728D" w:rsidDel="000B578C">
          <w:rPr>
            <w:rFonts w:hint="cs"/>
            <w:rtl/>
            <w:lang w:bidi="ar-SY"/>
          </w:rPr>
          <w:delText>وغير</w:delText>
        </w:r>
        <w:r w:rsidDel="000B578C">
          <w:rPr>
            <w:rFonts w:hint="eastAsia"/>
            <w:rtl/>
            <w:lang w:bidi="ar-SY"/>
          </w:rPr>
          <w:delText> </w:delText>
        </w:r>
        <w:r w:rsidRPr="0089728D" w:rsidDel="000B578C">
          <w:rPr>
            <w:rFonts w:hint="cs"/>
            <w:rtl/>
            <w:lang w:bidi="ar-SY"/>
          </w:rPr>
          <w:delText>ذلك</w:delText>
        </w:r>
        <w:r w:rsidRPr="0089728D" w:rsidDel="000B578C">
          <w:rPr>
            <w:rtl/>
            <w:lang w:bidi="ar-SY"/>
          </w:rPr>
          <w:delText>.</w:delText>
        </w:r>
      </w:del>
    </w:p>
    <w:p w:rsidR="008B0C1A" w:rsidDel="000B578C" w:rsidRDefault="008B0C1A" w:rsidP="008B0C1A">
      <w:pPr>
        <w:pStyle w:val="enumlev1"/>
        <w:rPr>
          <w:del w:id="5382" w:author="Elbahnassawy, Ganat" w:date="2018-10-22T16:33:00Z"/>
          <w:rtl/>
        </w:rPr>
      </w:pPr>
      <w:del w:id="5383" w:author="Elbahnassawy, Ganat" w:date="2018-10-22T16:33:00Z">
        <w:r w:rsidRPr="00AE4A81" w:rsidDel="000B578C">
          <w:delText>(</w:delText>
        </w:r>
        <w:r w:rsidRPr="00AE4A81" w:rsidDel="000B578C">
          <w:rPr>
            <w:lang w:val="en-US"/>
          </w:rPr>
          <w:delText>12</w:delText>
        </w:r>
        <w:r w:rsidRPr="00AE4A81" w:rsidDel="000B578C">
          <w:rPr>
            <w:rtl/>
          </w:rPr>
          <w:tab/>
          <w:delText xml:space="preserve">النظر في إمكانية التوفير في خدمات اللغات (الترجمة التحريرية والترجمة </w:delText>
        </w:r>
        <w:r w:rsidRPr="00AE4A81" w:rsidDel="000B578C">
          <w:rPr>
            <w:rFonts w:hint="cs"/>
            <w:rtl/>
          </w:rPr>
          <w:delText>الشفوية</w:delText>
        </w:r>
        <w:r w:rsidRPr="00AE4A81" w:rsidDel="000B578C">
          <w:rPr>
            <w:rtl/>
          </w:rPr>
          <w:delText>) لاجتماعات لجان الدراسات والمنشورات، دون الإخلال بأهداف القرار</w:delText>
        </w:r>
        <w:r w:rsidRPr="00AE4A81" w:rsidDel="000B578C">
          <w:rPr>
            <w:rFonts w:hint="cs"/>
            <w:rtl/>
          </w:rPr>
          <w:delText> </w:delText>
        </w:r>
        <w:r w:rsidRPr="00AE4A81" w:rsidDel="000B578C">
          <w:rPr>
            <w:lang w:val="en-US"/>
          </w:rPr>
          <w:delText>154</w:delText>
        </w:r>
        <w:r w:rsidRPr="00AE4A81" w:rsidDel="000B578C">
          <w:rPr>
            <w:rtl/>
          </w:rPr>
          <w:delText xml:space="preserve"> (ال‍مراجَع في </w:delText>
        </w:r>
        <w:r w:rsidRPr="00AE4A81" w:rsidDel="000B578C">
          <w:rPr>
            <w:rFonts w:hint="cs"/>
            <w:rtl/>
          </w:rPr>
          <w:delText xml:space="preserve">بوسان، </w:delText>
        </w:r>
        <w:r w:rsidRPr="00AE4A81" w:rsidDel="000B578C">
          <w:rPr>
            <w:lang w:val="en-US"/>
          </w:rPr>
          <w:delText>2014</w:delText>
        </w:r>
        <w:r w:rsidRPr="00AE4A81" w:rsidDel="000B578C">
          <w:rPr>
            <w:rtl/>
          </w:rPr>
          <w:delText>).</w:delText>
        </w:r>
      </w:del>
    </w:p>
    <w:p w:rsidR="008A314B" w:rsidRPr="005C4E00" w:rsidRDefault="008A314B" w:rsidP="006614C5">
      <w:pPr>
        <w:pStyle w:val="enumlev1"/>
        <w:rPr>
          <w:ins w:id="5384" w:author="Al-Midani, Mohammad Haitham" w:date="2018-10-28T17:13:00Z"/>
          <w:rtl/>
        </w:rPr>
      </w:pPr>
      <w:ins w:id="5385" w:author="Al-Midani, Mohammad Haitham" w:date="2018-10-28T17:13:00Z">
        <w:r>
          <w:t>7</w:t>
        </w:r>
        <w:r>
          <w:rPr>
            <w:rtl/>
          </w:rPr>
          <w:tab/>
        </w:r>
        <w:r>
          <w:rPr>
            <w:rFonts w:hint="cs"/>
            <w:rtl/>
          </w:rPr>
          <w:t xml:space="preserve">تنفيذ تدابير عملية لتحقيق وفورات في الترجمة الشفوية والترجمة التحريرية لوثائق الاتحاد، بما في ذلك الحد من حجم الوثائق وعند إعداد المنشورات للأحداث من جميع الأشكال وعلى كل المستويات دون الإخلال بأهداف </w:t>
        </w:r>
      </w:ins>
      <w:ins w:id="5386" w:author="Al-Midani, Mohammad Haitham" w:date="2018-10-28T17:16:00Z">
        <w:r w:rsidRPr="00AE4A81">
          <w:rPr>
            <w:rtl/>
          </w:rPr>
          <w:t>القرار</w:t>
        </w:r>
        <w:r w:rsidRPr="00AE4A81">
          <w:rPr>
            <w:rFonts w:hint="cs"/>
            <w:rtl/>
          </w:rPr>
          <w:t> </w:t>
        </w:r>
        <w:r w:rsidRPr="00AE4A81">
          <w:rPr>
            <w:lang w:val="en-US"/>
          </w:rPr>
          <w:t>154</w:t>
        </w:r>
        <w:r w:rsidRPr="00AE4A81">
          <w:rPr>
            <w:rtl/>
          </w:rPr>
          <w:t xml:space="preserve"> (ال‍مراجَع في </w:t>
        </w:r>
        <w:r>
          <w:t>XXXX</w:t>
        </w:r>
        <w:r w:rsidRPr="00AE4A81">
          <w:rPr>
            <w:rFonts w:hint="cs"/>
            <w:rtl/>
          </w:rPr>
          <w:t xml:space="preserve">، </w:t>
        </w:r>
        <w:r>
          <w:t>XXXX</w:t>
        </w:r>
        <w:r w:rsidRPr="00AE4A81">
          <w:rPr>
            <w:rtl/>
          </w:rPr>
          <w:t>)</w:t>
        </w:r>
      </w:ins>
      <w:ins w:id="5387" w:author="Al-Midani, Mohammad Haitham" w:date="2018-10-28T17:17:00Z">
        <w:r>
          <w:rPr>
            <w:rFonts w:hint="cs"/>
            <w:rtl/>
          </w:rPr>
          <w:t>؛ واستمثال استغلال الموارد في أقسام اللغات، بما في ذلك من خلال استخدام إجراءات الترجمة البديلة، مع الحفاظ على جودة الترجمة ودقة مصطلحات الاتصالات/تكنولوجيا المعلومات والاتصالات.</w:t>
        </w:r>
      </w:ins>
    </w:p>
    <w:p w:rsidR="008B0C1A" w:rsidDel="000B578C" w:rsidRDefault="008B0C1A" w:rsidP="008B0C1A">
      <w:pPr>
        <w:pStyle w:val="enumlev1"/>
        <w:rPr>
          <w:del w:id="5388" w:author="Elbahnassawy, Ganat" w:date="2018-10-22T16:34:00Z"/>
          <w:rtl/>
          <w:lang w:bidi="ar-SY"/>
        </w:rPr>
      </w:pPr>
      <w:del w:id="5389" w:author="Elbahnassawy, Ganat" w:date="2018-10-22T16:34:00Z">
        <w:r w:rsidDel="000B578C">
          <w:rPr>
            <w:lang w:val="en-US"/>
          </w:rPr>
          <w:delText>(</w:delText>
        </w:r>
        <w:r w:rsidRPr="00595D0A" w:rsidDel="000B578C">
          <w:rPr>
            <w:lang w:val="en-US"/>
          </w:rPr>
          <w:delText>13</w:delText>
        </w:r>
        <w:r w:rsidRPr="0089728D" w:rsidDel="000B578C">
          <w:rPr>
            <w:rtl/>
            <w:lang w:bidi="ar-SY"/>
          </w:rPr>
          <w:tab/>
        </w:r>
        <w:r w:rsidRPr="00AE4A81" w:rsidDel="000B578C">
          <w:rPr>
            <w:rFonts w:hint="cs"/>
            <w:rtl/>
            <w:lang w:bidi="ar"/>
          </w:rPr>
          <w:delText>تقييم</w:delText>
        </w:r>
        <w:r w:rsidRPr="00AE4A81" w:rsidDel="000B578C">
          <w:rPr>
            <w:rFonts w:hint="cs"/>
            <w:rtl/>
          </w:rPr>
          <w:delText xml:space="preserve"> واستخدام</w:delText>
        </w:r>
        <w:r w:rsidRPr="00AE4A81" w:rsidDel="000B578C">
          <w:rPr>
            <w:rFonts w:hint="cs"/>
            <w:rtl/>
            <w:lang w:bidi="ar"/>
          </w:rPr>
          <w:delText xml:space="preserve"> إجراءات الترجمة البديلة التي يمكن أن تقلل من تكاليف الترجمة مع الحفاظ على جودتها الحالية ودقة مصطلحات الاتصالات/تكنولوجيا المعلومات والاتصالات أو</w:delText>
        </w:r>
        <w:r w:rsidDel="000B578C">
          <w:rPr>
            <w:rFonts w:hint="eastAsia"/>
            <w:rtl/>
            <w:lang w:bidi="ar"/>
          </w:rPr>
          <w:delText> </w:delText>
        </w:r>
        <w:r w:rsidRPr="00AE4A81" w:rsidDel="000B578C">
          <w:rPr>
            <w:rFonts w:hint="cs"/>
            <w:rtl/>
            <w:lang w:bidi="ar"/>
          </w:rPr>
          <w:delText>تحسينها.</w:delText>
        </w:r>
      </w:del>
    </w:p>
    <w:p w:rsidR="008B0C1A" w:rsidRPr="0089728D" w:rsidRDefault="003B5D0A">
      <w:pPr>
        <w:pStyle w:val="enumlev1"/>
        <w:rPr>
          <w:rtl/>
        </w:rPr>
        <w:pPrChange w:id="5390" w:author="Elbahnassawy, Ganat" w:date="2018-10-28T23:46:00Z">
          <w:pPr>
            <w:pStyle w:val="enumlev1"/>
          </w:pPr>
        </w:pPrChange>
      </w:pPr>
      <w:ins w:id="5391" w:author="Al-Midani, Mohammad Haitham" w:date="2018-10-28T17:18:00Z">
        <w:r>
          <w:t>8</w:t>
        </w:r>
      </w:ins>
      <w:del w:id="5392" w:author="Elbahnassawy, Ganat" w:date="2018-10-28T23:46:00Z">
        <w:r w:rsidR="008B0C1A" w:rsidRPr="008A314B" w:rsidDel="003B5D0A">
          <w:delText>(</w:delText>
        </w:r>
      </w:del>
      <w:del w:id="5393" w:author="Al-Midani, Mohammad Haitham" w:date="2018-10-28T17:18:00Z">
        <w:r w:rsidR="008B0C1A" w:rsidRPr="008A314B" w:rsidDel="008A314B">
          <w:rPr>
            <w:lang w:val="en-US"/>
          </w:rPr>
          <w:delText>14</w:delText>
        </w:r>
      </w:del>
      <w:r w:rsidR="008B0C1A" w:rsidRPr="008A314B">
        <w:rPr>
          <w:rtl/>
        </w:rPr>
        <w:tab/>
      </w:r>
      <w:del w:id="5394" w:author="Al-Midani, Mohammad Haitham" w:date="2018-10-28T17:18:00Z">
        <w:r w:rsidR="008B0C1A" w:rsidRPr="008A314B" w:rsidDel="008A314B">
          <w:rPr>
            <w:rtl/>
          </w:rPr>
          <w:delText>تنفيذ الأنشطة المتعلقة بالقمة</w:delText>
        </w:r>
      </w:del>
      <w:ins w:id="5395" w:author="Al-Midani, Mohammad Haitham" w:date="2018-10-28T17:18:00Z">
        <w:r w:rsidR="008A314B">
          <w:rPr>
            <w:rFonts w:hint="cs"/>
            <w:rtl/>
          </w:rPr>
          <w:t>زيادة كفاءة أنشطة برنامج القمة</w:t>
        </w:r>
      </w:ins>
      <w:r w:rsidR="008B0C1A" w:rsidRPr="008A314B">
        <w:rPr>
          <w:rtl/>
        </w:rPr>
        <w:t xml:space="preserve"> العالمية لمجتمع المعلومات </w:t>
      </w:r>
      <w:del w:id="5396" w:author="Al-Midani, Mohammad Haitham" w:date="2018-10-28T17:18:00Z">
        <w:r w:rsidR="008B0C1A" w:rsidRPr="008A314B" w:rsidDel="008A314B">
          <w:rPr>
            <w:rtl/>
          </w:rPr>
          <w:delText xml:space="preserve">من خلال إعادة توزيع الموظفين المسؤولين عن هذه الأنشطة </w:delText>
        </w:r>
      </w:del>
      <w:ins w:id="5397" w:author="Al-Midani, Mohammad Haitham" w:date="2018-10-28T17:18:00Z">
        <w:r w:rsidR="008A314B">
          <w:rPr>
            <w:rFonts w:hint="cs"/>
            <w:rtl/>
          </w:rPr>
          <w:t xml:space="preserve">وضمان القيام بأنشطة تهدف إلى تحقيق أهداف التنمية المستدامة </w:t>
        </w:r>
      </w:ins>
      <w:r w:rsidR="008B0C1A" w:rsidRPr="008A314B">
        <w:rPr>
          <w:rtl/>
        </w:rPr>
        <w:t>ضمن الموارد</w:t>
      </w:r>
      <w:del w:id="5398" w:author="Al-Midani, Mohammad Haitham" w:date="2018-10-28T17:19:00Z">
        <w:r w:rsidR="008B0C1A" w:rsidRPr="008A314B" w:rsidDel="008A314B">
          <w:rPr>
            <w:rFonts w:hint="eastAsia"/>
            <w:rtl/>
          </w:rPr>
          <w:delText> </w:delText>
        </w:r>
        <w:r w:rsidR="008B0C1A" w:rsidRPr="008A314B" w:rsidDel="008A314B">
          <w:rPr>
            <w:rtl/>
          </w:rPr>
          <w:delText>الحالية</w:delText>
        </w:r>
      </w:del>
      <w:ins w:id="5399" w:author="Al-Midani, Mohammad Haitham" w:date="2018-10-28T17:19:00Z">
        <w:r w:rsidR="008A314B">
          <w:rPr>
            <w:rFonts w:hint="cs"/>
            <w:rtl/>
          </w:rPr>
          <w:t xml:space="preserve"> الموزعة من جانب مؤتمر المندوبين المفوضين لعام </w:t>
        </w:r>
      </w:ins>
      <w:ins w:id="5400" w:author="Al-Midani, Mohammad Haitham" w:date="2018-10-28T17:20:00Z">
        <w:r w:rsidR="008A314B">
          <w:t>2018</w:t>
        </w:r>
      </w:ins>
      <w:r w:rsidR="008B0C1A" w:rsidRPr="008A314B">
        <w:rPr>
          <w:rtl/>
        </w:rPr>
        <w:t>، ومن خلال استرداد التكاليف والمساهمات الطوعية حسب الاقتضاء.</w:t>
      </w:r>
      <w:ins w:id="5401" w:author="Al-Midani, Mohammad Haitham" w:date="2018-10-28T17:20:00Z">
        <w:r w:rsidR="008A314B">
          <w:rPr>
            <w:rFonts w:hint="cs"/>
            <w:rtl/>
          </w:rPr>
          <w:t xml:space="preserve"> ومشاركة المكاتب الإقليمية، بالتعاون مع وكالات الأمم المتحدة الأخرى، في أنشطة القمة العالمية لمجتمع المعلومات المضطلع بها على الصعيد الإقليمي.</w:t>
        </w:r>
      </w:ins>
    </w:p>
    <w:p w:rsidR="008B0C1A" w:rsidDel="000B578C" w:rsidRDefault="008B0C1A" w:rsidP="008B0C1A">
      <w:pPr>
        <w:pStyle w:val="enumlev1"/>
        <w:rPr>
          <w:del w:id="5402" w:author="Elbahnassawy, Ganat" w:date="2018-10-22T16:34:00Z"/>
          <w:rtl/>
          <w:lang w:val="en-US"/>
        </w:rPr>
      </w:pPr>
      <w:del w:id="5403" w:author="Elbahnassawy, Ganat" w:date="2018-10-22T16:34:00Z">
        <w:r w:rsidDel="000B578C">
          <w:rPr>
            <w:lang w:val="en-US"/>
          </w:rPr>
          <w:delText>(</w:delText>
        </w:r>
        <w:r w:rsidRPr="00595D0A" w:rsidDel="000B578C">
          <w:rPr>
            <w:lang w:val="en-US"/>
          </w:rPr>
          <w:delText>15</w:delText>
        </w:r>
        <w:r w:rsidDel="000B578C">
          <w:rPr>
            <w:rFonts w:hint="cs"/>
            <w:rtl/>
            <w:lang w:val="en-US"/>
          </w:rPr>
          <w:tab/>
          <w:delText>استعراض عدد اجتماعات لجان الدراسات ومدتها بغرض خفض تكاليفها وتكاليف الأفرقة الأخرى المعنية.</w:delText>
        </w:r>
      </w:del>
    </w:p>
    <w:p w:rsidR="008A314B" w:rsidRDefault="008A314B" w:rsidP="000045FC">
      <w:pPr>
        <w:pStyle w:val="enumlev1"/>
        <w:rPr>
          <w:ins w:id="5404" w:author="Al-Midani, Mohammad Haitham" w:date="2018-10-28T17:21:00Z"/>
          <w:rtl/>
        </w:rPr>
      </w:pPr>
      <w:ins w:id="5405" w:author="Al-Midani, Mohammad Haitham" w:date="2018-10-28T17:21:00Z">
        <w:r>
          <w:t>9</w:t>
        </w:r>
        <w:r>
          <w:tab/>
        </w:r>
        <w:r>
          <w:rPr>
            <w:rFonts w:hint="cs"/>
            <w:rtl/>
          </w:rPr>
          <w:t>استمثال مدة اجتماعات أفر</w:t>
        </w:r>
      </w:ins>
      <w:ins w:id="5406" w:author="Al-Midani, Mohammad Haitham" w:date="2018-10-28T17:22:00Z">
        <w:r>
          <w:rPr>
            <w:rFonts w:hint="cs"/>
            <w:rtl/>
          </w:rPr>
          <w:t xml:space="preserve">قة العمل التابعة للمجلس ولجان دراسات الاتحاد والأفرقة الإقليمية التابعة للجان دراسات الاتحاد والأفرقة الاستشارية والأفرقة الأخرى وعقد هذه الاجتماعات بمساعدة إمكانات تكنولوجيا المعلومات </w:t>
        </w:r>
        <w:r>
          <w:rPr>
            <w:rFonts w:hint="cs"/>
            <w:rtl/>
          </w:rPr>
          <w:lastRenderedPageBreak/>
          <w:t>والاتصالات. وتقليص عدد الأفرقة إلى الحد الأدنى اللازم عن طريق إعادة هيكلتها</w:t>
        </w:r>
      </w:ins>
      <w:ins w:id="5407" w:author="Al-Midani, Mohammad Haitham" w:date="2018-10-28T17:23:00Z">
        <w:r>
          <w:rPr>
            <w:rFonts w:hint="cs"/>
            <w:rtl/>
          </w:rPr>
          <w:t xml:space="preserve"> و/أو إنهاء عملها في حالة عدم تحقيق نتائج و/أو عند وجود ازدواج في الأنشطة، مع تفادي أي مخاطر، خاصة</w:t>
        </w:r>
      </w:ins>
      <w:ins w:id="5408" w:author="Al-Midani, Mohammad Haitham" w:date="2018-10-28T17:24:00Z">
        <w:r>
          <w:rPr>
            <w:rFonts w:hint="cs"/>
            <w:rtl/>
          </w:rPr>
          <w:t>،</w:t>
        </w:r>
      </w:ins>
      <w:ins w:id="5409" w:author="Al-Midani, Mohammad Haitham" w:date="2018-10-28T17:23:00Z">
        <w:r>
          <w:rPr>
            <w:rFonts w:hint="cs"/>
            <w:rtl/>
          </w:rPr>
          <w:t xml:space="preserve"> ما يتعلق</w:t>
        </w:r>
      </w:ins>
      <w:ins w:id="5410" w:author="Al-Midani, Mohammad Haitham" w:date="2018-10-28T17:24:00Z">
        <w:r>
          <w:rPr>
            <w:rFonts w:hint="cs"/>
            <w:rtl/>
          </w:rPr>
          <w:t xml:space="preserve"> بالإخفاق في تحقيق الغايات والأهداف الاستراتيجية والتشغيلية للاتحاد.</w:t>
        </w:r>
      </w:ins>
    </w:p>
    <w:p w:rsidR="008B0C1A" w:rsidDel="000B578C" w:rsidRDefault="008B0C1A" w:rsidP="008B0C1A">
      <w:pPr>
        <w:pStyle w:val="enumlev1"/>
        <w:rPr>
          <w:del w:id="5411" w:author="Elbahnassawy, Ganat" w:date="2018-10-22T16:34:00Z"/>
          <w:rtl/>
          <w:lang w:bidi="ar-SY"/>
        </w:rPr>
      </w:pPr>
      <w:del w:id="5412" w:author="Elbahnassawy, Ganat" w:date="2018-10-22T16:34:00Z">
        <w:r w:rsidRPr="0089728D" w:rsidDel="000B578C">
          <w:rPr>
            <w:lang w:val="en-US"/>
          </w:rPr>
          <w:delText>(</w:delText>
        </w:r>
        <w:r w:rsidRPr="00595D0A" w:rsidDel="000B578C">
          <w:rPr>
            <w:lang w:val="en-US"/>
          </w:rPr>
          <w:delText>16</w:delText>
        </w:r>
        <w:r w:rsidRPr="0089728D" w:rsidDel="000B578C">
          <w:rPr>
            <w:rtl/>
            <w:lang w:bidi="ar-SY"/>
          </w:rPr>
          <w:tab/>
        </w:r>
        <w:r w:rsidRPr="0089728D" w:rsidDel="000B578C">
          <w:rPr>
            <w:rFonts w:hint="cs"/>
            <w:rtl/>
            <w:lang w:bidi="ar-SY"/>
          </w:rPr>
          <w:delText>تقييم</w:delText>
        </w:r>
        <w:r w:rsidRPr="0089728D" w:rsidDel="000B578C">
          <w:rPr>
            <w:rtl/>
            <w:lang w:bidi="ar-SY"/>
          </w:rPr>
          <w:delText xml:space="preserve"> </w:delText>
        </w:r>
        <w:r w:rsidDel="000B578C">
          <w:rPr>
            <w:rFonts w:hint="cs"/>
            <w:rtl/>
            <w:lang w:bidi="ar-SY"/>
          </w:rPr>
          <w:delText>الأفرقة الإقليمية التي أنشأتها لجان الدراسات التابعة للات‍حاد من أجل تفادي الازدواج والتداخل.</w:delText>
        </w:r>
      </w:del>
    </w:p>
    <w:p w:rsidR="008B0C1A" w:rsidRPr="0089728D" w:rsidDel="000B578C" w:rsidRDefault="008B0C1A" w:rsidP="008B0C1A">
      <w:pPr>
        <w:pStyle w:val="enumlev1"/>
        <w:rPr>
          <w:del w:id="5413" w:author="Elbahnassawy, Ganat" w:date="2018-10-22T16:34:00Z"/>
          <w:rtl/>
        </w:rPr>
      </w:pPr>
      <w:del w:id="5414" w:author="Elbahnassawy, Ganat" w:date="2018-10-22T16:34:00Z">
        <w:r w:rsidRPr="0089728D" w:rsidDel="000B578C">
          <w:delText>(</w:delText>
        </w:r>
        <w:r w:rsidRPr="00595D0A" w:rsidDel="000B578C">
          <w:rPr>
            <w:lang w:val="en-US"/>
          </w:rPr>
          <w:delText>17</w:delText>
        </w:r>
        <w:r w:rsidRPr="0089728D" w:rsidDel="000B578C">
          <w:rPr>
            <w:rtl/>
          </w:rPr>
          <w:tab/>
        </w:r>
        <w:r w:rsidRPr="0089728D" w:rsidDel="000B578C">
          <w:rPr>
            <w:rFonts w:hint="cs"/>
            <w:rtl/>
          </w:rPr>
          <w:delText>الحد من</w:delText>
        </w:r>
        <w:r w:rsidRPr="0089728D" w:rsidDel="000B578C">
          <w:rPr>
            <w:rtl/>
          </w:rPr>
          <w:delText xml:space="preserve"> </w:delText>
        </w:r>
        <w:r w:rsidRPr="0089728D" w:rsidDel="000B578C">
          <w:rPr>
            <w:rFonts w:hint="cs"/>
            <w:rtl/>
          </w:rPr>
          <w:delText xml:space="preserve">عدد أيام </w:delText>
        </w:r>
        <w:r w:rsidRPr="0089728D" w:rsidDel="000B578C">
          <w:rPr>
            <w:rtl/>
          </w:rPr>
          <w:delText xml:space="preserve">اجتماعات الأفرقة الاستشارية </w:delText>
        </w:r>
        <w:r w:rsidRPr="0089728D" w:rsidDel="000B578C">
          <w:rPr>
            <w:rFonts w:hint="cs"/>
            <w:rtl/>
          </w:rPr>
          <w:delText>بحيث</w:delText>
        </w:r>
        <w:r w:rsidDel="000B578C">
          <w:rPr>
            <w:rFonts w:hint="cs"/>
            <w:rtl/>
          </w:rPr>
          <w:delText xml:space="preserve"> لا </w:delText>
        </w:r>
        <w:r w:rsidRPr="0089728D" w:rsidDel="000B578C">
          <w:rPr>
            <w:rFonts w:hint="cs"/>
            <w:rtl/>
          </w:rPr>
          <w:delText>تزيد عن ثلاثة</w:delText>
        </w:r>
        <w:r w:rsidRPr="0089728D" w:rsidDel="000B578C">
          <w:rPr>
            <w:rtl/>
          </w:rPr>
          <w:delText xml:space="preserve"> أيام سنوياً كحد أقصى مع</w:delText>
        </w:r>
        <w:r w:rsidRPr="0089728D" w:rsidDel="000B578C">
          <w:rPr>
            <w:rFonts w:hint="cs"/>
            <w:rtl/>
          </w:rPr>
          <w:delText xml:space="preserve"> توفير</w:delText>
        </w:r>
        <w:r w:rsidRPr="0089728D" w:rsidDel="000B578C">
          <w:rPr>
            <w:rtl/>
          </w:rPr>
          <w:delText xml:space="preserve"> </w:delText>
        </w:r>
        <w:r w:rsidRPr="0089728D" w:rsidDel="000B578C">
          <w:rPr>
            <w:rFonts w:hint="cs"/>
            <w:rtl/>
          </w:rPr>
          <w:delText>ال</w:delText>
        </w:r>
        <w:r w:rsidRPr="0089728D" w:rsidDel="000B578C">
          <w:rPr>
            <w:rtl/>
          </w:rPr>
          <w:delText>ترجمة</w:delText>
        </w:r>
        <w:r w:rsidRPr="0089728D" w:rsidDel="000B578C">
          <w:rPr>
            <w:rFonts w:hint="cs"/>
            <w:rtl/>
          </w:rPr>
          <w:delText> </w:delText>
        </w:r>
        <w:r w:rsidDel="000B578C">
          <w:rPr>
            <w:rFonts w:hint="cs"/>
            <w:rtl/>
          </w:rPr>
          <w:delText>الشفوية</w:delText>
        </w:r>
        <w:r w:rsidRPr="0089728D" w:rsidDel="000B578C">
          <w:rPr>
            <w:rtl/>
          </w:rPr>
          <w:delText>.</w:delText>
        </w:r>
      </w:del>
    </w:p>
    <w:p w:rsidR="008B0C1A" w:rsidRPr="0089728D" w:rsidDel="000B578C" w:rsidRDefault="008B0C1A" w:rsidP="008B0C1A">
      <w:pPr>
        <w:pStyle w:val="enumlev1"/>
        <w:rPr>
          <w:del w:id="5415" w:author="Elbahnassawy, Ganat" w:date="2018-10-22T16:34:00Z"/>
          <w:rtl/>
        </w:rPr>
      </w:pPr>
      <w:del w:id="5416" w:author="Elbahnassawy, Ganat" w:date="2018-10-22T16:34:00Z">
        <w:r w:rsidRPr="0089728D" w:rsidDel="000B578C">
          <w:delText xml:space="preserve"> (</w:delText>
        </w:r>
        <w:r w:rsidRPr="00595D0A" w:rsidDel="000B578C">
          <w:rPr>
            <w:lang w:val="en-US"/>
          </w:rPr>
          <w:delText>18</w:delText>
        </w:r>
        <w:r w:rsidRPr="0089728D" w:rsidDel="000B578C">
          <w:tab/>
        </w:r>
        <w:r w:rsidRPr="0089728D" w:rsidDel="000B578C">
          <w:rPr>
            <w:rFonts w:hint="cs"/>
            <w:rtl/>
          </w:rPr>
          <w:delText>تخفيض عدد ومدة الاجتماعات الفعلية لأفرقة العمل التابعة للمجلس عند الإمكان</w:delText>
        </w:r>
        <w:r w:rsidRPr="0089728D" w:rsidDel="000B578C">
          <w:rPr>
            <w:rtl/>
          </w:rPr>
          <w:delText>.</w:delText>
        </w:r>
      </w:del>
    </w:p>
    <w:p w:rsidR="008B0C1A" w:rsidDel="000B578C" w:rsidRDefault="008B0C1A" w:rsidP="008B0C1A">
      <w:pPr>
        <w:pStyle w:val="enumlev1"/>
        <w:rPr>
          <w:del w:id="5417" w:author="Elbahnassawy, Ganat" w:date="2018-10-22T16:34:00Z"/>
          <w:rtl/>
        </w:rPr>
      </w:pPr>
      <w:del w:id="5418" w:author="Elbahnassawy, Ganat" w:date="2018-10-22T16:34:00Z">
        <w:r w:rsidDel="000B578C">
          <w:rPr>
            <w:lang w:val="en-US"/>
          </w:rPr>
          <w:delText>(</w:delText>
        </w:r>
        <w:r w:rsidRPr="00595D0A" w:rsidDel="000B578C">
          <w:rPr>
            <w:lang w:val="en-US"/>
          </w:rPr>
          <w:delText>19</w:delText>
        </w:r>
        <w:r w:rsidDel="000B578C">
          <w:rPr>
            <w:rtl/>
          </w:rPr>
          <w:tab/>
        </w:r>
        <w:r w:rsidDel="000B578C">
          <w:rPr>
            <w:rFonts w:hint="cs"/>
            <w:rtl/>
          </w:rPr>
          <w:delText>تقليل عدد أفرقة العمل التابعة للمجلس إلى الحد الأدنى اللازم على الإطلاق من خلال دمجها لتشكيل عدد أقل من الأفرقة وإنهاء أنشطتها مالم يطرأ مزيد من التطور في نطاق أنشطتها.</w:delText>
        </w:r>
      </w:del>
    </w:p>
    <w:p w:rsidR="008A314B" w:rsidRDefault="008A314B" w:rsidP="008B0C1A">
      <w:pPr>
        <w:pStyle w:val="enumlev1"/>
        <w:rPr>
          <w:ins w:id="5419" w:author="Al-Midani, Mohammad Haitham" w:date="2018-10-28T17:24:00Z"/>
          <w:rtl/>
        </w:rPr>
      </w:pPr>
      <w:ins w:id="5420" w:author="Al-Midani, Mohammad Haitham" w:date="2018-10-28T17:24:00Z">
        <w:r>
          <w:t>10</w:t>
        </w:r>
        <w:r>
          <w:rPr>
            <w:rtl/>
          </w:rPr>
          <w:tab/>
        </w:r>
      </w:ins>
      <w:ins w:id="5421" w:author="Al-Midani, Mohammad Haitham" w:date="2018-10-28T17:25:00Z">
        <w:r>
          <w:rPr>
            <w:rFonts w:hint="cs"/>
            <w:rtl/>
          </w:rPr>
          <w:t>مناشدة الدول الأعضاء بأن تقلص إلى أدنى حد العدد اللازم من القضايا المثارة والوقت المخصص لبحثها في جميع المؤتمرات والجمعيات والاجتماعات الأخرى.</w:t>
        </w:r>
      </w:ins>
    </w:p>
    <w:p w:rsidR="008B0C1A" w:rsidRPr="00CF0031" w:rsidRDefault="003B5D0A">
      <w:pPr>
        <w:pStyle w:val="enumlev1"/>
        <w:rPr>
          <w:rtl/>
        </w:rPr>
        <w:pPrChange w:id="5422" w:author="Elbahnassawy, Ganat" w:date="2018-10-28T23:46:00Z">
          <w:pPr>
            <w:pStyle w:val="enumlev1"/>
          </w:pPr>
        </w:pPrChange>
      </w:pPr>
      <w:ins w:id="5423" w:author="Elbahnassawy, Ganat" w:date="2018-10-22T16:34:00Z">
        <w:r>
          <w:rPr>
            <w:lang w:val="en-US"/>
          </w:rPr>
          <w:t>11</w:t>
        </w:r>
      </w:ins>
      <w:del w:id="5424" w:author="Elbahnassawy, Ganat" w:date="2018-10-28T23:46:00Z">
        <w:r w:rsidR="008B0C1A" w:rsidRPr="00CF0031" w:rsidDel="003B5D0A">
          <w:delText>(</w:delText>
        </w:r>
      </w:del>
      <w:del w:id="5425" w:author="Elbahnassawy, Ganat" w:date="2018-10-22T16:34:00Z">
        <w:r w:rsidR="008B0C1A" w:rsidRPr="00CF0031" w:rsidDel="000B578C">
          <w:rPr>
            <w:lang w:val="en-US"/>
          </w:rPr>
          <w:delText>20</w:delText>
        </w:r>
      </w:del>
      <w:r w:rsidR="008B0C1A" w:rsidRPr="00CF0031">
        <w:rPr>
          <w:rtl/>
        </w:rPr>
        <w:tab/>
      </w:r>
      <w:r w:rsidR="008B0C1A" w:rsidRPr="00CF0031">
        <w:rPr>
          <w:rFonts w:hint="cs"/>
          <w:rtl/>
        </w:rPr>
        <w:t>التقييم المنتظم ل</w:t>
      </w:r>
      <w:r w:rsidR="008B0C1A" w:rsidRPr="00CF0031">
        <w:rPr>
          <w:rtl/>
        </w:rPr>
        <w:t xml:space="preserve">مستوى إنجاز </w:t>
      </w:r>
      <w:r w:rsidR="008B0C1A" w:rsidRPr="00CF0031">
        <w:rPr>
          <w:rFonts w:hint="cs"/>
          <w:rtl/>
        </w:rPr>
        <w:t xml:space="preserve">الغايات الاستراتيجية والأهداف والنواتج </w:t>
      </w:r>
      <w:r w:rsidR="008B0C1A" w:rsidRPr="00CF0031">
        <w:rPr>
          <w:rtl/>
        </w:rPr>
        <w:t>بغية</w:t>
      </w:r>
      <w:r w:rsidR="008B0C1A" w:rsidRPr="00CF0031">
        <w:rPr>
          <w:rFonts w:hint="cs"/>
          <w:rtl/>
        </w:rPr>
        <w:t xml:space="preserve"> زيادة الكفاءة من خلال إعادة</w:t>
      </w:r>
      <w:r w:rsidR="008B0C1A" w:rsidRPr="00CF0031">
        <w:rPr>
          <w:rtl/>
        </w:rPr>
        <w:t xml:space="preserve"> </w:t>
      </w:r>
      <w:r w:rsidR="008B0C1A" w:rsidRPr="00CF0031">
        <w:rPr>
          <w:rFonts w:hint="cs"/>
          <w:rtl/>
        </w:rPr>
        <w:t>تخصيص اعتمادات في</w:t>
      </w:r>
      <w:r w:rsidR="008B0C1A" w:rsidRPr="00CF0031">
        <w:rPr>
          <w:rFonts w:hint="eastAsia"/>
          <w:rtl/>
        </w:rPr>
        <w:t> </w:t>
      </w:r>
      <w:r w:rsidR="008B0C1A" w:rsidRPr="00CF0031">
        <w:rPr>
          <w:rFonts w:hint="cs"/>
          <w:rtl/>
        </w:rPr>
        <w:t>الميزانية،</w:t>
      </w:r>
      <w:r w:rsidR="008B0C1A" w:rsidRPr="00CF0031">
        <w:rPr>
          <w:rtl/>
        </w:rPr>
        <w:t xml:space="preserve"> </w:t>
      </w:r>
      <w:r w:rsidR="008B0C1A" w:rsidRPr="00CF0031">
        <w:rPr>
          <w:rFonts w:hint="cs"/>
          <w:rtl/>
        </w:rPr>
        <w:t>عند الضرورة</w:t>
      </w:r>
      <w:r w:rsidR="008B0C1A" w:rsidRPr="00CF0031">
        <w:rPr>
          <w:rtl/>
        </w:rPr>
        <w:t>.</w:t>
      </w:r>
    </w:p>
    <w:p w:rsidR="008B0C1A" w:rsidRDefault="003B5D0A">
      <w:pPr>
        <w:pStyle w:val="enumlev1"/>
        <w:rPr>
          <w:ins w:id="5426" w:author="Elbahnassawy, Ganat" w:date="2018-10-22T16:35:00Z"/>
        </w:rPr>
        <w:pPrChange w:id="5427" w:author="Elbahnassawy, Ganat" w:date="2018-10-28T23:46:00Z">
          <w:pPr>
            <w:pStyle w:val="enumlev1"/>
          </w:pPr>
        </w:pPrChange>
      </w:pPr>
      <w:ins w:id="5428" w:author="Elbahnassawy, Ganat" w:date="2018-10-22T16:35:00Z">
        <w:r>
          <w:t>12</w:t>
        </w:r>
      </w:ins>
      <w:del w:id="5429" w:author="Elbahnassawy, Ganat" w:date="2018-10-28T23:46:00Z">
        <w:r w:rsidR="008B0C1A" w:rsidDel="003B5D0A">
          <w:delText>(</w:delText>
        </w:r>
      </w:del>
      <w:del w:id="5430" w:author="Elbahnassawy, Ganat" w:date="2018-10-22T16:34:00Z">
        <w:r w:rsidR="008B0C1A" w:rsidDel="000B578C">
          <w:rPr>
            <w:lang w:val="en-US"/>
          </w:rPr>
          <w:delText>21</w:delText>
        </w:r>
      </w:del>
      <w:r w:rsidR="008B0C1A" w:rsidRPr="00993CEE">
        <w:rPr>
          <w:rtl/>
        </w:rPr>
        <w:tab/>
        <w:t xml:space="preserve">عندما يتعلق الأمر </w:t>
      </w:r>
      <w:r w:rsidR="008B0C1A">
        <w:rPr>
          <w:rFonts w:hint="cs"/>
          <w:rtl/>
        </w:rPr>
        <w:t>بأنشطة</w:t>
      </w:r>
      <w:r w:rsidR="008B0C1A" w:rsidRPr="00993CEE">
        <w:rPr>
          <w:rtl/>
        </w:rPr>
        <w:t xml:space="preserve"> جديدة أو </w:t>
      </w:r>
      <w:r w:rsidR="008B0C1A">
        <w:rPr>
          <w:rFonts w:hint="cs"/>
          <w:rtl/>
        </w:rPr>
        <w:t>أنشطة</w:t>
      </w:r>
      <w:r w:rsidR="008B0C1A" w:rsidRPr="00993CEE">
        <w:rPr>
          <w:rtl/>
        </w:rPr>
        <w:t xml:space="preserve"> تتطلب موارد مالية إضافية، ينبغي </w:t>
      </w:r>
      <w:r w:rsidR="008B0C1A">
        <w:rPr>
          <w:rFonts w:hint="cs"/>
          <w:rtl/>
        </w:rPr>
        <w:t>إجراء تقييم "للقيمة</w:t>
      </w:r>
      <w:r w:rsidR="008B0C1A" w:rsidRPr="00993CEE">
        <w:rPr>
          <w:rtl/>
        </w:rPr>
        <w:t xml:space="preserve"> المضافة</w:t>
      </w:r>
      <w:r w:rsidR="008B0C1A">
        <w:rPr>
          <w:rFonts w:hint="cs"/>
          <w:rtl/>
        </w:rPr>
        <w:t>"</w:t>
      </w:r>
      <w:r w:rsidR="008B0C1A" w:rsidRPr="00993CEE">
        <w:rPr>
          <w:rtl/>
        </w:rPr>
        <w:t xml:space="preserve"> لتسويغ اختلاف </w:t>
      </w:r>
      <w:r w:rsidR="008B0C1A">
        <w:rPr>
          <w:rFonts w:hint="cs"/>
          <w:rtl/>
        </w:rPr>
        <w:t>الأنشطة</w:t>
      </w:r>
      <w:r w:rsidR="008B0C1A" w:rsidRPr="00993CEE">
        <w:rPr>
          <w:rtl/>
        </w:rPr>
        <w:t xml:space="preserve"> المقترحة عن </w:t>
      </w:r>
      <w:r w:rsidR="008B0C1A">
        <w:rPr>
          <w:rFonts w:hint="cs"/>
          <w:rtl/>
        </w:rPr>
        <w:t>الأنشطة</w:t>
      </w:r>
      <w:r w:rsidR="008B0C1A" w:rsidRPr="00993CEE">
        <w:rPr>
          <w:rtl/>
        </w:rPr>
        <w:t xml:space="preserve"> الجارية و/أو المماثلة </w:t>
      </w:r>
      <w:r w:rsidR="008B0C1A">
        <w:rPr>
          <w:rFonts w:hint="cs"/>
          <w:rtl/>
        </w:rPr>
        <w:t>و</w:t>
      </w:r>
      <w:r w:rsidR="008B0C1A" w:rsidRPr="00993CEE">
        <w:rPr>
          <w:rtl/>
        </w:rPr>
        <w:t>تجنباً للتداخل</w:t>
      </w:r>
      <w:r w:rsidR="008B0C1A">
        <w:rPr>
          <w:rFonts w:hint="cs"/>
          <w:rtl/>
          <w:lang w:val="fr-CH"/>
        </w:rPr>
        <w:t> </w:t>
      </w:r>
      <w:r w:rsidR="008B0C1A" w:rsidRPr="00993CEE">
        <w:rPr>
          <w:rtl/>
        </w:rPr>
        <w:t>والازدواج.</w:t>
      </w:r>
    </w:p>
    <w:p w:rsidR="008B0C1A" w:rsidRDefault="008A314B" w:rsidP="008B0C1A">
      <w:pPr>
        <w:pStyle w:val="enumlev1"/>
        <w:rPr>
          <w:ins w:id="5431" w:author="Al-Midani, Mohammad Haitham" w:date="2018-10-28T17:26:00Z"/>
          <w:rtl/>
        </w:rPr>
      </w:pPr>
      <w:ins w:id="5432" w:author="Al-Midani, Mohammad Haitham" w:date="2018-10-28T17:26:00Z">
        <w:r>
          <w:t>13</w:t>
        </w:r>
        <w:r>
          <w:rPr>
            <w:rtl/>
          </w:rPr>
          <w:tab/>
        </w:r>
        <w:r>
          <w:rPr>
            <w:rFonts w:hint="cs"/>
            <w:rtl/>
          </w:rPr>
          <w:t>مواصلة تنفيذ الأمانة العامة للخطة الشاملة الخاصة بتحسين الاستقرار والقدرة على التنبؤ للقاعدة المالية للاتحاد وتعبئة الموارد الضرورية والقيام بعدة أمور من بينها تحسين إدارة المشاريع المؤسسية التي تتطلب استثمارات كبيرة طويلة الأجل.</w:t>
        </w:r>
      </w:ins>
    </w:p>
    <w:p w:rsidR="008A314B" w:rsidRPr="000045FC" w:rsidRDefault="008A314B" w:rsidP="000045FC">
      <w:pPr>
        <w:pStyle w:val="enumlev1"/>
        <w:rPr>
          <w:spacing w:val="-3"/>
          <w:rtl/>
        </w:rPr>
      </w:pPr>
      <w:ins w:id="5433" w:author="Al-Midani, Mohammad Haitham" w:date="2018-10-28T17:26:00Z">
        <w:r w:rsidRPr="000045FC">
          <w:rPr>
            <w:spacing w:val="-3"/>
          </w:rPr>
          <w:t>14</w:t>
        </w:r>
        <w:r w:rsidRPr="000045FC">
          <w:rPr>
            <w:rFonts w:hint="cs"/>
            <w:spacing w:val="-3"/>
            <w:rtl/>
          </w:rPr>
          <w:tab/>
          <w:t>اتخا</w:t>
        </w:r>
      </w:ins>
      <w:ins w:id="5434" w:author="Elbahnassawy, Ganat" w:date="2018-10-28T23:48:00Z">
        <w:r w:rsidR="000045FC" w:rsidRPr="000045FC">
          <w:rPr>
            <w:rFonts w:hint="cs"/>
            <w:spacing w:val="-3"/>
            <w:rtl/>
          </w:rPr>
          <w:t>ذ</w:t>
        </w:r>
      </w:ins>
      <w:ins w:id="5435" w:author="Al-Midani, Mohammad Haitham" w:date="2018-10-28T17:26:00Z">
        <w:r w:rsidRPr="000045FC">
          <w:rPr>
            <w:rFonts w:hint="cs"/>
            <w:spacing w:val="-3"/>
            <w:rtl/>
          </w:rPr>
          <w:t xml:space="preserve"> الدول الأعضاء وأعضاء </w:t>
        </w:r>
      </w:ins>
      <w:ins w:id="5436" w:author="Al-Midani, Mohammad Haitham" w:date="2018-10-28T17:27:00Z">
        <w:r w:rsidR="00EF1FCF" w:rsidRPr="000045FC">
          <w:rPr>
            <w:rFonts w:hint="cs"/>
            <w:spacing w:val="-3"/>
            <w:rtl/>
          </w:rPr>
          <w:t>القطاعات وأعضاء الاتحاد الآخرين لجميع التدابير الممكنة لتسوية/إلغاء متأخراتها لدى الاتحاد.</w:t>
        </w:r>
      </w:ins>
    </w:p>
    <w:p w:rsidR="00EF1FCF" w:rsidRDefault="003B5D0A">
      <w:pPr>
        <w:pStyle w:val="enumlev1"/>
        <w:rPr>
          <w:rtl/>
        </w:rPr>
        <w:pPrChange w:id="5437" w:author="Elbahnassawy, Ganat" w:date="2018-10-28T23:46:00Z">
          <w:pPr>
            <w:pStyle w:val="enumlev1"/>
          </w:pPr>
        </w:pPrChange>
      </w:pPr>
      <w:ins w:id="5438" w:author="Al-Midani, Mohammad Haitham" w:date="2018-10-28T17:28:00Z">
        <w:r>
          <w:t>15</w:t>
        </w:r>
      </w:ins>
      <w:del w:id="5439" w:author="Elbahnassawy, Ganat" w:date="2018-10-28T23:46:00Z">
        <w:r w:rsidR="008B0C1A" w:rsidRPr="00EF1FCF" w:rsidDel="003B5D0A">
          <w:delText>(</w:delText>
        </w:r>
      </w:del>
      <w:del w:id="5440" w:author="Al-Midani, Mohammad Haitham" w:date="2018-10-28T17:28:00Z">
        <w:r w:rsidR="008B0C1A" w:rsidRPr="00EF1FCF" w:rsidDel="00EF1FCF">
          <w:rPr>
            <w:lang w:val="en-US"/>
          </w:rPr>
          <w:delText>22</w:delText>
        </w:r>
      </w:del>
      <w:r w:rsidR="008B0C1A" w:rsidRPr="00EF1FCF">
        <w:rPr>
          <w:rtl/>
        </w:rPr>
        <w:tab/>
        <w:t xml:space="preserve">إمعان النظر في نطاق المبادرات الإقليمية وموقعها والموارد المخصصة لها والنواتج ذات الصلة والمساعدات المقدمة للأعضاء والحضور الإقليمي سواء في المناطق الإقليمية أو في المقر الرئيسي، وكذلك التدابير المترتبة على نتائج المؤتمر العالمي لتنمية الاتصالات </w:t>
      </w:r>
      <w:ins w:id="5441" w:author="Al-Midani, Mohammad Haitham" w:date="2018-10-28T17:28:00Z">
        <w:r w:rsidR="00EF1FCF">
          <w:rPr>
            <w:rFonts w:hint="cs"/>
            <w:rtl/>
          </w:rPr>
          <w:t xml:space="preserve">لعام </w:t>
        </w:r>
        <w:r w:rsidR="00EF1FCF">
          <w:t>2017</w:t>
        </w:r>
        <w:r w:rsidR="00EF1FCF">
          <w:rPr>
            <w:rFonts w:hint="cs"/>
            <w:rtl/>
            <w:lang w:val="en-US"/>
          </w:rPr>
          <w:t xml:space="preserve"> </w:t>
        </w:r>
      </w:ins>
      <w:r w:rsidR="008B0C1A" w:rsidRPr="00EF1FCF">
        <w:rPr>
          <w:rtl/>
        </w:rPr>
        <w:t xml:space="preserve">وخطة عمل </w:t>
      </w:r>
      <w:del w:id="5442" w:author="Al-Midani, Mohammad Haitham" w:date="2018-10-28T17:28:00Z">
        <w:r w:rsidR="008B0C1A" w:rsidRPr="00EF1FCF" w:rsidDel="00EF1FCF">
          <w:rPr>
            <w:rtl/>
          </w:rPr>
          <w:delText xml:space="preserve">دبي </w:delText>
        </w:r>
      </w:del>
      <w:ins w:id="5443" w:author="Al-Midani, Mohammad Haitham" w:date="2018-10-28T17:28:00Z">
        <w:r w:rsidR="00EF1FCF">
          <w:rPr>
            <w:rFonts w:hint="cs"/>
            <w:rtl/>
          </w:rPr>
          <w:t xml:space="preserve">بوينس آيرس </w:t>
        </w:r>
      </w:ins>
      <w:r w:rsidR="008B0C1A" w:rsidRPr="00EF1FCF">
        <w:rPr>
          <w:rtl/>
        </w:rPr>
        <w:t>والممولة مباشرة كأنشطة تموَّل من ميزانية</w:t>
      </w:r>
      <w:r w:rsidR="008B0C1A" w:rsidRPr="00EF1FCF">
        <w:rPr>
          <w:rFonts w:hint="eastAsia"/>
          <w:rtl/>
        </w:rPr>
        <w:t> </w:t>
      </w:r>
      <w:r w:rsidR="008B0C1A" w:rsidRPr="00EF1FCF">
        <w:rPr>
          <w:rtl/>
        </w:rPr>
        <w:t>القطاع.</w:t>
      </w:r>
    </w:p>
    <w:p w:rsidR="008B0C1A" w:rsidRPr="00413765" w:rsidRDefault="00EF1FCF" w:rsidP="008B0C1A">
      <w:pPr>
        <w:pStyle w:val="enumlev1"/>
        <w:rPr>
          <w:rtl/>
        </w:rPr>
      </w:pPr>
      <w:ins w:id="5444" w:author="Al-Midani, Mohammad Haitham" w:date="2018-10-28T17:29:00Z">
        <w:r>
          <w:t>16</w:t>
        </w:r>
        <w:r>
          <w:rPr>
            <w:rtl/>
          </w:rPr>
          <w:tab/>
        </w:r>
        <w:r>
          <w:rPr>
            <w:rFonts w:hint="cs"/>
            <w:rtl/>
          </w:rPr>
          <w:t>استمثال النفقات المتعلقة بالصيانة والإصلاح الروتيني والتجديد/إعادة البناء لمباني ومرافق الاتحاد وتوفير السلامة طبقاً للمعايير المطبقة لمنظومة الأمم المتحدة.</w:t>
        </w:r>
      </w:ins>
    </w:p>
    <w:p w:rsidR="008B0C1A" w:rsidDel="000B578C" w:rsidRDefault="008B0C1A" w:rsidP="008B0C1A">
      <w:pPr>
        <w:pStyle w:val="enumlev1"/>
        <w:rPr>
          <w:del w:id="5445" w:author="Elbahnassawy, Ganat" w:date="2018-10-22T16:35:00Z"/>
          <w:rtl/>
          <w:lang w:bidi="ar"/>
        </w:rPr>
      </w:pPr>
      <w:del w:id="5446" w:author="Elbahnassawy, Ganat" w:date="2018-10-22T16:35:00Z">
        <w:r w:rsidRPr="0089728D" w:rsidDel="000B578C">
          <w:delText>(</w:delText>
        </w:r>
        <w:r w:rsidDel="000B578C">
          <w:rPr>
            <w:lang w:val="en-US"/>
          </w:rPr>
          <w:delText>23</w:delText>
        </w:r>
        <w:r w:rsidRPr="0089728D" w:rsidDel="000B578C">
          <w:rPr>
            <w:rtl/>
          </w:rPr>
          <w:tab/>
          <w:delText>تخفيض تكاليف السفر</w:delText>
        </w:r>
        <w:r w:rsidDel="000B578C">
          <w:rPr>
            <w:rtl/>
          </w:rPr>
          <w:delText xml:space="preserve"> في </w:delText>
        </w:r>
        <w:r w:rsidRPr="0089728D" w:rsidDel="000B578C">
          <w:rPr>
            <w:rtl/>
          </w:rPr>
          <w:delText xml:space="preserve">مهمات </w:delText>
        </w:r>
        <w:r w:rsidRPr="0089728D" w:rsidDel="000B578C">
          <w:rPr>
            <w:rFonts w:hint="cs"/>
            <w:rtl/>
          </w:rPr>
          <w:delText>رسمية من خلال</w:delText>
        </w:r>
        <w:r w:rsidDel="000B578C">
          <w:rPr>
            <w:rFonts w:hint="cs"/>
            <w:rtl/>
          </w:rPr>
          <w:delText xml:space="preserve"> وضع وتنفيذ معايير للحد من تكاليف السفر. وينبغي أن تدرس هذه المعايير وتهدف إلى تقليل السفر في درجة رجال الأعمال، وزيادة الحد الأدنى من ساعات السفر المطلوب للسفر في الدرجة المذكورة، وزيادة مهلة الإخطار إلى </w:delText>
        </w:r>
        <w:r w:rsidRPr="00595D0A" w:rsidDel="000B578C">
          <w:rPr>
            <w:lang w:val="en-US"/>
          </w:rPr>
          <w:delText>30</w:delText>
        </w:r>
        <w:r w:rsidDel="000B578C">
          <w:rPr>
            <w:rFonts w:hint="cs"/>
            <w:rtl/>
            <w:lang w:val="en-US"/>
          </w:rPr>
          <w:delText xml:space="preserve"> يوماً، وخفض بدل المعيشة الإضافي قدر المستطاع، ومنح الأولوية لتخصيص موظفين من المكاتب الإقليمية ومكاتب المناطق، من خلال </w:delText>
        </w:r>
        <w:r w:rsidRPr="0089728D" w:rsidDel="000B578C">
          <w:rPr>
            <w:rFonts w:hint="cs"/>
            <w:rtl/>
          </w:rPr>
          <w:delText>الحد</w:delText>
        </w:r>
        <w:r w:rsidRPr="0089728D" w:rsidDel="000B578C">
          <w:rPr>
            <w:rtl/>
          </w:rPr>
          <w:delText xml:space="preserve"> من فترات المهمات</w:delText>
        </w:r>
        <w:r w:rsidDel="000B578C">
          <w:rPr>
            <w:rFonts w:hint="cs"/>
            <w:rtl/>
          </w:rPr>
          <w:delText xml:space="preserve"> الرسمية</w:delText>
        </w:r>
        <w:r w:rsidRPr="0089728D" w:rsidDel="000B578C">
          <w:rPr>
            <w:rtl/>
          </w:rPr>
          <w:delText xml:space="preserve"> وعن طريق التمثيل المشترك</w:delText>
        </w:r>
        <w:r w:rsidDel="000B578C">
          <w:rPr>
            <w:rtl/>
          </w:rPr>
          <w:delText xml:space="preserve"> في </w:delText>
        </w:r>
        <w:r w:rsidRPr="0089728D" w:rsidDel="000B578C">
          <w:rPr>
            <w:rtl/>
          </w:rPr>
          <w:delText>الاجتماعات،</w:delText>
        </w:r>
        <w:r w:rsidDel="000B578C">
          <w:rPr>
            <w:rFonts w:hint="cs"/>
            <w:rtl/>
          </w:rPr>
          <w:delText xml:space="preserve"> وترشيد عدد الموظفين المرسلين في مهمات رسمية من مختلف دوائر/شعب الأمانة العامة والمكاتب الثلاثة</w:delText>
        </w:r>
        <w:r w:rsidRPr="0089728D" w:rsidDel="000B578C">
          <w:rPr>
            <w:rtl/>
          </w:rPr>
          <w:delText>.</w:delText>
        </w:r>
      </w:del>
    </w:p>
    <w:p w:rsidR="008B0C1A" w:rsidRPr="00EF1FCF" w:rsidRDefault="003B5D0A">
      <w:pPr>
        <w:pStyle w:val="enumlev1"/>
        <w:rPr>
          <w:rtl/>
          <w:lang w:val="en-US"/>
        </w:rPr>
        <w:pPrChange w:id="5447" w:author="Elbahnassawy, Ganat" w:date="2018-10-28T23:46:00Z">
          <w:pPr>
            <w:pStyle w:val="enumlev1"/>
          </w:pPr>
        </w:pPrChange>
      </w:pPr>
      <w:ins w:id="5448" w:author="Al-Midani, Mohammad Haitham" w:date="2018-10-28T17:47:00Z">
        <w:r>
          <w:rPr>
            <w:lang w:val="en-US"/>
          </w:rPr>
          <w:t>17</w:t>
        </w:r>
      </w:ins>
      <w:del w:id="5449" w:author="Elbahnassawy, Ganat" w:date="2018-10-28T23:46:00Z">
        <w:r w:rsidR="008B0C1A" w:rsidRPr="00EF1FCF" w:rsidDel="003B5D0A">
          <w:rPr>
            <w:lang w:val="en-US" w:bidi="ar"/>
          </w:rPr>
          <w:delText>(</w:delText>
        </w:r>
      </w:del>
      <w:del w:id="5450" w:author="Al-Midani, Mohammad Haitham" w:date="2018-10-28T17:47:00Z">
        <w:r w:rsidR="008B0C1A" w:rsidRPr="00EF1FCF" w:rsidDel="00644674">
          <w:rPr>
            <w:lang w:val="en-US" w:bidi="ar"/>
          </w:rPr>
          <w:delText>24</w:delText>
        </w:r>
      </w:del>
      <w:r w:rsidR="008B0C1A" w:rsidRPr="00EF1FCF">
        <w:rPr>
          <w:rtl/>
          <w:lang w:val="en-US"/>
        </w:rPr>
        <w:tab/>
      </w:r>
      <w:ins w:id="5451" w:author="Al-Midani, Mohammad Haitham" w:date="2018-10-28T17:47:00Z">
        <w:r w:rsidR="00644674">
          <w:rPr>
            <w:rFonts w:hint="cs"/>
            <w:rtl/>
            <w:lang w:val="en-US"/>
          </w:rPr>
          <w:t xml:space="preserve">زيادة استعمال المشاركة عن بُعد من أجل </w:t>
        </w:r>
      </w:ins>
      <w:r w:rsidR="008B0C1A" w:rsidRPr="00EF1FCF">
        <w:rPr>
          <w:rtl/>
          <w:lang w:val="en-US"/>
        </w:rPr>
        <w:t>تقليل و/أو إلغاء السفر لحضور الاجتماعات التي تُبث مداولاتها من خلال الإنترنت و</w:t>
      </w:r>
      <w:ins w:id="5452" w:author="Al-Midani, Mohammad Haitham" w:date="2018-10-28T17:48:00Z">
        <w:r w:rsidR="00644674">
          <w:rPr>
            <w:rFonts w:hint="cs"/>
            <w:rtl/>
            <w:lang w:val="en-US"/>
          </w:rPr>
          <w:t xml:space="preserve">يحبذ أن </w:t>
        </w:r>
      </w:ins>
      <w:r w:rsidR="008B0C1A" w:rsidRPr="00EF1FCF">
        <w:rPr>
          <w:rtl/>
          <w:lang w:val="en-US"/>
        </w:rPr>
        <w:t>توفر لها خدمة العرض النصي بما في ذلك عرض الوثائق وتقديم المساهمات عن بُعد</w:t>
      </w:r>
      <w:del w:id="5453" w:author="Al-Midani, Mohammad Haitham" w:date="2018-10-28T17:48:00Z">
        <w:r w:rsidR="008B0C1A" w:rsidRPr="00EF1FCF" w:rsidDel="00644674">
          <w:rPr>
            <w:rtl/>
            <w:lang w:val="en-US"/>
          </w:rPr>
          <w:delText xml:space="preserve"> إلى هذه الاجتماعات</w:delText>
        </w:r>
      </w:del>
      <w:r w:rsidR="008B0C1A" w:rsidRPr="00EF1FCF">
        <w:rPr>
          <w:rtl/>
          <w:lang w:val="en-US"/>
        </w:rPr>
        <w:t>.</w:t>
      </w:r>
    </w:p>
    <w:p w:rsidR="008B0C1A" w:rsidRPr="00EF1FCF" w:rsidRDefault="003B5D0A">
      <w:pPr>
        <w:pStyle w:val="enumlev1"/>
        <w:rPr>
          <w:rtl/>
          <w:lang w:bidi="ar"/>
        </w:rPr>
        <w:pPrChange w:id="5454" w:author="Elbahnassawy, Ganat" w:date="2018-10-28T23:47:00Z">
          <w:pPr>
            <w:pStyle w:val="enumlev1"/>
          </w:pPr>
        </w:pPrChange>
      </w:pPr>
      <w:ins w:id="5455" w:author="Al-Midani, Mohammad Haitham" w:date="2018-10-28T17:49:00Z">
        <w:r>
          <w:rPr>
            <w:lang w:bidi="ar-SY"/>
          </w:rPr>
          <w:t>18</w:t>
        </w:r>
      </w:ins>
      <w:del w:id="5456" w:author="Elbahnassawy, Ganat" w:date="2018-10-28T23:47:00Z">
        <w:r w:rsidR="008B0C1A" w:rsidRPr="00EF1FCF" w:rsidDel="003B5D0A">
          <w:rPr>
            <w:lang w:val="en-US"/>
          </w:rPr>
          <w:delText>(</w:delText>
        </w:r>
      </w:del>
      <w:del w:id="5457" w:author="Al-Midani, Mohammad Haitham" w:date="2018-10-28T17:49:00Z">
        <w:r w:rsidR="008B0C1A" w:rsidRPr="00EF1FCF" w:rsidDel="00644674">
          <w:rPr>
            <w:lang w:val="en-US"/>
          </w:rPr>
          <w:delText>25</w:delText>
        </w:r>
      </w:del>
      <w:r w:rsidR="008B0C1A" w:rsidRPr="00EF1FCF">
        <w:rPr>
          <w:rtl/>
          <w:lang w:bidi="ar-SY"/>
        </w:rPr>
        <w:tab/>
      </w:r>
      <w:r w:rsidR="008B0C1A" w:rsidRPr="00EF1FCF">
        <w:rPr>
          <w:rtl/>
          <w:lang w:bidi="ar"/>
        </w:rPr>
        <w:t xml:space="preserve">تحسين أساليب العمل الإلكترونية </w:t>
      </w:r>
      <w:ins w:id="5458" w:author="Al-Midani, Mohammad Haitham" w:date="2018-10-28T17:49:00Z">
        <w:r w:rsidR="00644674">
          <w:rPr>
            <w:rFonts w:hint="cs"/>
            <w:rtl/>
            <w:lang w:bidi="ar"/>
          </w:rPr>
          <w:t xml:space="preserve">والمرنة </w:t>
        </w:r>
      </w:ins>
      <w:r w:rsidR="008B0C1A" w:rsidRPr="00EF1FCF">
        <w:rPr>
          <w:rtl/>
          <w:lang w:bidi="ar"/>
        </w:rPr>
        <w:t xml:space="preserve">الداخلية ومنحها الأولوية من أجل الحد من </w:t>
      </w:r>
      <w:ins w:id="5459" w:author="Al-Midani, Mohammad Haitham" w:date="2018-10-28T17:49:00Z">
        <w:r w:rsidR="00644674">
          <w:rPr>
            <w:rFonts w:hint="cs"/>
            <w:rtl/>
            <w:lang w:bidi="ar"/>
          </w:rPr>
          <w:t>التكاليف الرأسمالية والتشغيلية و</w:t>
        </w:r>
      </w:ins>
      <w:r w:rsidR="008B0C1A" w:rsidRPr="00EF1FCF">
        <w:rPr>
          <w:rtl/>
          <w:lang w:bidi="ar"/>
        </w:rPr>
        <w:t>السفر بين المكاتب الإقليمية وجنيف.</w:t>
      </w:r>
    </w:p>
    <w:p w:rsidR="008B0C1A" w:rsidRPr="00EF1FCF" w:rsidRDefault="003B5D0A">
      <w:pPr>
        <w:pStyle w:val="enumlev1"/>
        <w:rPr>
          <w:rtl/>
        </w:rPr>
        <w:pPrChange w:id="5460" w:author="Elbahnassawy, Ganat" w:date="2018-10-28T23:47:00Z">
          <w:pPr>
            <w:pStyle w:val="enumlev1"/>
          </w:pPr>
        </w:pPrChange>
      </w:pPr>
      <w:ins w:id="5461" w:author="Al-Midani, Mohammad Haitham" w:date="2018-10-28T17:49:00Z">
        <w:r>
          <w:t>19</w:t>
        </w:r>
      </w:ins>
      <w:del w:id="5462" w:author="Elbahnassawy, Ganat" w:date="2018-10-28T23:47:00Z">
        <w:r w:rsidR="008B0C1A" w:rsidRPr="00EF1FCF" w:rsidDel="003B5D0A">
          <w:delText>(</w:delText>
        </w:r>
      </w:del>
      <w:del w:id="5463" w:author="Al-Midani, Mohammad Haitham" w:date="2018-10-28T17:49:00Z">
        <w:r w:rsidR="008B0C1A" w:rsidRPr="00EF1FCF" w:rsidDel="00644674">
          <w:rPr>
            <w:lang w:val="en-US"/>
          </w:rPr>
          <w:delText>26</w:delText>
        </w:r>
      </w:del>
      <w:r w:rsidR="008B0C1A" w:rsidRPr="00EF1FCF">
        <w:rPr>
          <w:rtl/>
        </w:rPr>
        <w:tab/>
        <w:t>مع مراعاة الرقم </w:t>
      </w:r>
      <w:r w:rsidR="008B0C1A" w:rsidRPr="00EF1FCF">
        <w:rPr>
          <w:lang w:val="en-US"/>
        </w:rPr>
        <w:t>145</w:t>
      </w:r>
      <w:r w:rsidR="008B0C1A" w:rsidRPr="00EF1FCF">
        <w:rPr>
          <w:rtl/>
        </w:rPr>
        <w:t xml:space="preserve"> من الاتفاقية</w:t>
      </w:r>
      <w:ins w:id="5464" w:author="Al-Midani, Mohammad Haitham" w:date="2018-10-28T17:49:00Z">
        <w:r w:rsidR="00644674">
          <w:rPr>
            <w:rFonts w:hint="cs"/>
            <w:rtl/>
          </w:rPr>
          <w:t>،</w:t>
        </w:r>
      </w:ins>
      <w:r w:rsidR="008B0C1A" w:rsidRPr="00EF1FCF">
        <w:rPr>
          <w:rtl/>
        </w:rPr>
        <w:t xml:space="preserve"> </w:t>
      </w:r>
      <w:del w:id="5465" w:author="Al-Midani, Mohammad Haitham" w:date="2018-10-28T17:49:00Z">
        <w:r w:rsidR="008B0C1A" w:rsidRPr="00EF1FCF" w:rsidDel="00644674">
          <w:rPr>
            <w:rtl/>
          </w:rPr>
          <w:delText xml:space="preserve">يتعين </w:delText>
        </w:r>
      </w:del>
      <w:r w:rsidR="008B0C1A" w:rsidRPr="00EF1FCF">
        <w:rPr>
          <w:rtl/>
        </w:rPr>
        <w:t xml:space="preserve">استكشاف </w:t>
      </w:r>
      <w:ins w:id="5466" w:author="Al-Midani, Mohammad Haitham" w:date="2018-10-28T17:49:00Z">
        <w:r w:rsidR="00644674">
          <w:rPr>
            <w:rFonts w:hint="cs"/>
            <w:rtl/>
          </w:rPr>
          <w:t xml:space="preserve">وتنفيذ </w:t>
        </w:r>
      </w:ins>
      <w:r w:rsidR="008B0C1A" w:rsidRPr="00EF1FCF">
        <w:rPr>
          <w:rtl/>
        </w:rPr>
        <w:t xml:space="preserve">مجموعة كاملة من وسائل العمل الإلكترونية </w:t>
      </w:r>
      <w:ins w:id="5467" w:author="Al-Midani, Mohammad Haitham" w:date="2018-10-28T17:49:00Z">
        <w:r w:rsidR="00644674">
          <w:rPr>
            <w:rFonts w:hint="cs"/>
            <w:rtl/>
          </w:rPr>
          <w:t xml:space="preserve">لتحقيق </w:t>
        </w:r>
      </w:ins>
      <w:del w:id="5468" w:author="Al-Midani, Mohammad Haitham" w:date="2018-10-28T17:49:00Z">
        <w:r w:rsidR="008B0C1A" w:rsidRPr="00EF1FCF" w:rsidDel="00644674">
          <w:rPr>
            <w:rtl/>
          </w:rPr>
          <w:delText xml:space="preserve">لإجراء </w:delText>
        </w:r>
      </w:del>
      <w:r w:rsidR="008B0C1A" w:rsidRPr="00EF1FCF">
        <w:rPr>
          <w:rtl/>
        </w:rPr>
        <w:t xml:space="preserve">تخفيض محتمل في التكاليف وفي عدد ومدة </w:t>
      </w:r>
      <w:ins w:id="5469" w:author="Al-Midani, Mohammad Haitham" w:date="2018-10-28T17:50:00Z">
        <w:r w:rsidR="00644674">
          <w:rPr>
            <w:rFonts w:hint="cs"/>
            <w:rtl/>
          </w:rPr>
          <w:t xml:space="preserve">الاجتماعات، بما في ذلك </w:t>
        </w:r>
      </w:ins>
      <w:r w:rsidR="008B0C1A" w:rsidRPr="00EF1FCF">
        <w:rPr>
          <w:rtl/>
        </w:rPr>
        <w:t>اجتماعات لجنة لوائح الراديو</w:t>
      </w:r>
      <w:del w:id="5470" w:author="Al-Midani, Mohammad Haitham" w:date="2018-10-28T17:50:00Z">
        <w:r w:rsidR="008B0C1A" w:rsidRPr="00EF1FCF" w:rsidDel="00644674">
          <w:rPr>
            <w:rtl/>
          </w:rPr>
          <w:delText xml:space="preserve"> في المستقبل، مثل تخفيض عدد الاجتماعات السنوية من</w:delText>
        </w:r>
        <w:r w:rsidR="008B0C1A" w:rsidRPr="00EF1FCF" w:rsidDel="00644674">
          <w:rPr>
            <w:rFonts w:hint="eastAsia"/>
            <w:rtl/>
          </w:rPr>
          <w:delText> </w:delText>
        </w:r>
        <w:r w:rsidR="008B0C1A" w:rsidRPr="00EF1FCF" w:rsidDel="00644674">
          <w:rPr>
            <w:lang w:val="en-US"/>
          </w:rPr>
          <w:delText>4</w:delText>
        </w:r>
        <w:r w:rsidR="008B0C1A" w:rsidRPr="00EF1FCF" w:rsidDel="00644674">
          <w:rPr>
            <w:rtl/>
          </w:rPr>
          <w:delText xml:space="preserve"> إلى</w:delText>
        </w:r>
        <w:r w:rsidR="008B0C1A" w:rsidRPr="00EF1FCF" w:rsidDel="00644674">
          <w:rPr>
            <w:rFonts w:hint="eastAsia"/>
            <w:rtl/>
          </w:rPr>
          <w:delText> </w:delText>
        </w:r>
        <w:r w:rsidR="008B0C1A" w:rsidRPr="00EF1FCF" w:rsidDel="00644674">
          <w:rPr>
            <w:lang w:val="en-US"/>
          </w:rPr>
          <w:delText>3</w:delText>
        </w:r>
        <w:r w:rsidR="008B0C1A" w:rsidRPr="00EF1FCF" w:rsidDel="00644674">
          <w:rPr>
            <w:rFonts w:hint="eastAsia"/>
            <w:rtl/>
          </w:rPr>
          <w:delText> </w:delText>
        </w:r>
        <w:r w:rsidR="008B0C1A" w:rsidRPr="00EF1FCF" w:rsidDel="00644674">
          <w:rPr>
            <w:rtl/>
          </w:rPr>
          <w:delText>اجتماعات</w:delText>
        </w:r>
      </w:del>
      <w:r w:rsidR="008B0C1A" w:rsidRPr="00EF1FCF">
        <w:rPr>
          <w:rtl/>
        </w:rPr>
        <w:t>.</w:t>
      </w:r>
    </w:p>
    <w:p w:rsidR="008B0C1A" w:rsidRPr="0089728D" w:rsidRDefault="003B5D0A">
      <w:pPr>
        <w:pStyle w:val="enumlev1"/>
        <w:rPr>
          <w:rtl/>
        </w:rPr>
        <w:pPrChange w:id="5471" w:author="Elbahnassawy, Ganat" w:date="2018-10-28T23:47:00Z">
          <w:pPr>
            <w:pStyle w:val="enumlev1"/>
          </w:pPr>
        </w:pPrChange>
      </w:pPr>
      <w:ins w:id="5472" w:author="Al-Midani, Mohammad Haitham" w:date="2018-10-28T17:50:00Z">
        <w:r>
          <w:lastRenderedPageBreak/>
          <w:t>20</w:t>
        </w:r>
      </w:ins>
      <w:del w:id="5473" w:author="Elbahnassawy, Ganat" w:date="2018-10-28T23:47:00Z">
        <w:r w:rsidR="008B0C1A" w:rsidRPr="00EF1FCF" w:rsidDel="003B5D0A">
          <w:delText>(</w:delText>
        </w:r>
      </w:del>
      <w:del w:id="5474" w:author="Al-Midani, Mohammad Haitham" w:date="2018-10-28T17:50:00Z">
        <w:r w:rsidR="008B0C1A" w:rsidRPr="00EF1FCF" w:rsidDel="00644674">
          <w:rPr>
            <w:lang w:val="en-US"/>
          </w:rPr>
          <w:delText>27</w:delText>
        </w:r>
      </w:del>
      <w:r w:rsidR="008B0C1A" w:rsidRPr="00EF1FCF">
        <w:rPr>
          <w:rtl/>
        </w:rPr>
        <w:tab/>
        <w:t xml:space="preserve">تنفيذ </w:t>
      </w:r>
      <w:del w:id="5475" w:author="Al-Midani, Mohammad Haitham" w:date="2018-10-28T17:51:00Z">
        <w:r w:rsidR="008B0C1A" w:rsidRPr="00EF1FCF" w:rsidDel="00644674">
          <w:rPr>
            <w:rtl/>
          </w:rPr>
          <w:delText xml:space="preserve">برامج تحفيزية من قبيل الرسوم المتصلة بالكفاءة وصناديق الابتكار وغيرها من الطرائق لإيجاد </w:delText>
        </w:r>
      </w:del>
      <w:r w:rsidR="008B0C1A" w:rsidRPr="00EF1FCF">
        <w:rPr>
          <w:rtl/>
        </w:rPr>
        <w:t xml:space="preserve">وسائل مبتكرة شاملة من </w:t>
      </w:r>
      <w:ins w:id="5476" w:author="Al-Midani, Mohammad Haitham" w:date="2018-10-28T17:51:00Z">
        <w:r w:rsidR="00644674">
          <w:rPr>
            <w:rFonts w:hint="cs"/>
            <w:rtl/>
          </w:rPr>
          <w:t xml:space="preserve">أجل </w:t>
        </w:r>
      </w:ins>
      <w:del w:id="5477" w:author="Al-Midani, Mohammad Haitham" w:date="2018-10-28T17:51:00Z">
        <w:r w:rsidR="008B0C1A" w:rsidRPr="00EF1FCF" w:rsidDel="00644674">
          <w:rPr>
            <w:rtl/>
          </w:rPr>
          <w:delText xml:space="preserve">شأنها </w:delText>
        </w:r>
      </w:del>
      <w:r w:rsidR="008B0C1A" w:rsidRPr="00EF1FCF">
        <w:rPr>
          <w:rtl/>
        </w:rPr>
        <w:t>تحسين إنتاجية الات‍حاد.</w:t>
      </w:r>
    </w:p>
    <w:p w:rsidR="008B0C1A" w:rsidDel="000B578C" w:rsidRDefault="008B0C1A" w:rsidP="008B0C1A">
      <w:pPr>
        <w:pStyle w:val="enumlev1"/>
        <w:rPr>
          <w:del w:id="5478" w:author="Elbahnassawy, Ganat" w:date="2018-10-22T16:36:00Z"/>
        </w:rPr>
      </w:pPr>
      <w:del w:id="5479" w:author="Elbahnassawy, Ganat" w:date="2018-10-22T16:36:00Z">
        <w:r w:rsidRPr="0089728D" w:rsidDel="000B578C">
          <w:delText>(</w:delText>
        </w:r>
        <w:r w:rsidDel="000B578C">
          <w:rPr>
            <w:lang w:val="en-US"/>
          </w:rPr>
          <w:delText>28</w:delText>
        </w:r>
        <w:r w:rsidRPr="0089728D" w:rsidDel="000B578C">
          <w:rPr>
            <w:rFonts w:hint="cs"/>
            <w:rtl/>
          </w:rPr>
          <w:tab/>
          <w:delText xml:space="preserve">الكف </w:delText>
        </w:r>
        <w:r w:rsidDel="000B578C">
          <w:rPr>
            <w:rFonts w:hint="cs"/>
            <w:rtl/>
          </w:rPr>
          <w:delText xml:space="preserve">بأقصى ما يمكن </w:delText>
        </w:r>
        <w:r w:rsidRPr="0089728D" w:rsidDel="000B578C">
          <w:rPr>
            <w:rFonts w:hint="cs"/>
            <w:rtl/>
          </w:rPr>
          <w:delText>عن</w:delText>
        </w:r>
        <w:r w:rsidDel="000B578C">
          <w:rPr>
            <w:rFonts w:hint="cs"/>
            <w:rtl/>
          </w:rPr>
          <w:delText xml:space="preserve"> </w:delText>
        </w:r>
        <w:r w:rsidRPr="0089728D" w:rsidDel="000B578C">
          <w:rPr>
            <w:rFonts w:hint="cs"/>
            <w:rtl/>
          </w:rPr>
          <w:delText>أسلوب الاتصالات الحالي بالفاكس والرسائل</w:delText>
        </w:r>
        <w:r w:rsidRPr="0089728D" w:rsidDel="000B578C">
          <w:rPr>
            <w:rtl/>
          </w:rPr>
          <w:delText xml:space="preserve"> </w:delText>
        </w:r>
        <w:r w:rsidRPr="0089728D" w:rsidDel="000B578C">
          <w:rPr>
            <w:rFonts w:hint="cs"/>
            <w:rtl/>
          </w:rPr>
          <w:delText>البريدية</w:delText>
        </w:r>
        <w:r w:rsidRPr="0089728D" w:rsidDel="000B578C">
          <w:rPr>
            <w:rtl/>
          </w:rPr>
          <w:delText xml:space="preserve"> </w:delText>
        </w:r>
        <w:r w:rsidRPr="0089728D" w:rsidDel="000B578C">
          <w:rPr>
            <w:rFonts w:hint="cs"/>
            <w:rtl/>
          </w:rPr>
          <w:delText xml:space="preserve">التقليدية بين </w:delText>
        </w:r>
        <w:r w:rsidDel="000B578C">
          <w:rPr>
            <w:rFonts w:hint="cs"/>
            <w:rtl/>
          </w:rPr>
          <w:delText>الات‍حاد</w:delText>
        </w:r>
        <w:r w:rsidRPr="0089728D" w:rsidDel="000B578C">
          <w:rPr>
            <w:rFonts w:hint="cs"/>
            <w:rtl/>
          </w:rPr>
          <w:delText xml:space="preserve"> والدول الأعضاء والاستعاضة عنه بأساليب الاتصالات الإلكترونية</w:delText>
        </w:r>
        <w:r w:rsidRPr="0089728D" w:rsidDel="000B578C">
          <w:rPr>
            <w:rFonts w:hint="eastAsia"/>
            <w:rtl/>
          </w:rPr>
          <w:delText> </w:delText>
        </w:r>
        <w:r w:rsidRPr="0089728D" w:rsidDel="000B578C">
          <w:rPr>
            <w:rFonts w:hint="cs"/>
            <w:rtl/>
          </w:rPr>
          <w:delText>الحديثة.</w:delText>
        </w:r>
      </w:del>
    </w:p>
    <w:p w:rsidR="008B0C1A" w:rsidDel="00644674" w:rsidRDefault="008B0C1A" w:rsidP="008B0C1A">
      <w:pPr>
        <w:pStyle w:val="enumlev1"/>
        <w:rPr>
          <w:del w:id="5480" w:author="Elbahnassawy, Ganat" w:date="2018-10-22T16:36:00Z"/>
          <w:color w:val="000000"/>
          <w:rtl/>
        </w:rPr>
      </w:pPr>
      <w:del w:id="5481" w:author="Elbahnassawy, Ganat" w:date="2018-10-22T16:36:00Z">
        <w:r w:rsidRPr="0089728D" w:rsidDel="000B578C">
          <w:delText>(</w:delText>
        </w:r>
        <w:r w:rsidDel="000B578C">
          <w:rPr>
            <w:lang w:val="en-US"/>
          </w:rPr>
          <w:delText>29</w:delText>
        </w:r>
        <w:r w:rsidDel="000B578C">
          <w:tab/>
        </w:r>
        <w:r w:rsidDel="000B578C">
          <w:rPr>
            <w:rFonts w:hint="cs"/>
            <w:rtl/>
          </w:rPr>
          <w:delText xml:space="preserve">مناشدة الدول الأعضاء التقليل إلى الحد الأدنى الضروري من عدد المسائل المطروحة على </w:delText>
        </w:r>
        <w:r w:rsidDel="000B578C">
          <w:rPr>
            <w:color w:val="000000"/>
            <w:rtl/>
          </w:rPr>
          <w:delText>المؤتمرات العالمية للاتصالات الراديوية</w:delText>
        </w:r>
        <w:r w:rsidDel="000B578C">
          <w:rPr>
            <w:rFonts w:hint="cs"/>
            <w:color w:val="000000"/>
            <w:rtl/>
          </w:rPr>
          <w:delText xml:space="preserve"> للنظر فيها.</w:delText>
        </w:r>
      </w:del>
    </w:p>
    <w:p w:rsidR="00644674" w:rsidRDefault="00644674" w:rsidP="006614C5">
      <w:pPr>
        <w:pStyle w:val="enumlev1"/>
        <w:rPr>
          <w:ins w:id="5482" w:author="Al-Midani, Mohammad Haitham" w:date="2018-10-28T17:52:00Z"/>
          <w:color w:val="000000"/>
          <w:rtl/>
        </w:rPr>
      </w:pPr>
      <w:ins w:id="5483" w:author="Al-Midani, Mohammad Haitham" w:date="2018-10-28T17:51:00Z">
        <w:r>
          <w:rPr>
            <w:color w:val="000000"/>
          </w:rPr>
          <w:t>21</w:t>
        </w:r>
        <w:r>
          <w:rPr>
            <w:color w:val="000000"/>
            <w:rtl/>
          </w:rPr>
          <w:tab/>
        </w:r>
      </w:ins>
      <w:ins w:id="5484" w:author="Al-Midani, Mohammad Haitham" w:date="2018-10-28T17:52:00Z">
        <w:r>
          <w:rPr>
            <w:rFonts w:hint="cs"/>
            <w:color w:val="000000"/>
            <w:rtl/>
          </w:rPr>
          <w:t>مواصلة العمل بشأن تبسيط وتنسيق (أو إلغاء)، حسب الاقتضاء، العمليات الإدارية الداخلية ورقمنتها وأتمتتها لاحقاً.</w:t>
        </w:r>
      </w:ins>
    </w:p>
    <w:p w:rsidR="00644674" w:rsidRDefault="00644674" w:rsidP="006614C5">
      <w:pPr>
        <w:pStyle w:val="enumlev1"/>
        <w:rPr>
          <w:ins w:id="5485" w:author="Al-Midani, Mohammad Haitham" w:date="2018-10-28T17:51:00Z"/>
          <w:color w:val="000000"/>
          <w:rtl/>
        </w:rPr>
      </w:pPr>
      <w:ins w:id="5486" w:author="Al-Midani, Mohammad Haitham" w:date="2018-10-28T17:52:00Z">
        <w:r>
          <w:rPr>
            <w:color w:val="000000"/>
          </w:rPr>
          <w:t>22</w:t>
        </w:r>
        <w:r>
          <w:rPr>
            <w:color w:val="000000"/>
            <w:rtl/>
          </w:rPr>
          <w:tab/>
        </w:r>
        <w:r>
          <w:rPr>
            <w:rFonts w:hint="cs"/>
            <w:color w:val="000000"/>
            <w:rtl/>
          </w:rPr>
          <w:t>النظر في التشارك مستقبلاً في بعض الخدمات العامة مع وكالات الأمم المتحدة الأخرى وتنفيذ هذا التشارك عندما يكون مفيداً.</w:t>
        </w:r>
      </w:ins>
    </w:p>
    <w:p w:rsidR="008B0C1A" w:rsidRDefault="003B5D0A">
      <w:pPr>
        <w:pStyle w:val="enumlev1"/>
        <w:pPrChange w:id="5487" w:author="Elbahnassawy, Ganat" w:date="2018-10-28T23:47:00Z">
          <w:pPr>
            <w:pStyle w:val="enumlev1"/>
          </w:pPr>
        </w:pPrChange>
      </w:pPr>
      <w:ins w:id="5488" w:author="Elbahnassawy, Ganat" w:date="2018-10-22T16:36:00Z">
        <w:r>
          <w:rPr>
            <w:lang w:val="en-US"/>
          </w:rPr>
          <w:t>23</w:t>
        </w:r>
      </w:ins>
      <w:del w:id="5489" w:author="Elbahnassawy, Ganat" w:date="2018-10-28T23:47:00Z">
        <w:r w:rsidR="008B0C1A" w:rsidRPr="0089728D" w:rsidDel="003B5D0A">
          <w:delText>(</w:delText>
        </w:r>
      </w:del>
      <w:del w:id="5490" w:author="Elbahnassawy, Ganat" w:date="2018-10-22T16:36:00Z">
        <w:r w:rsidR="008B0C1A" w:rsidDel="000B578C">
          <w:rPr>
            <w:lang w:val="en-US"/>
          </w:rPr>
          <w:delText>30</w:delText>
        </w:r>
      </w:del>
      <w:r w:rsidR="008B0C1A" w:rsidRPr="0089728D">
        <w:rPr>
          <w:rtl/>
        </w:rPr>
        <w:tab/>
        <w:t xml:space="preserve">أي تدابير إضافية </w:t>
      </w:r>
      <w:r w:rsidR="008B0C1A" w:rsidRPr="0089728D">
        <w:rPr>
          <w:rFonts w:hint="cs"/>
          <w:rtl/>
        </w:rPr>
        <w:t>يعتمدها</w:t>
      </w:r>
      <w:r w:rsidR="008B0C1A" w:rsidRPr="0089728D">
        <w:rPr>
          <w:rtl/>
        </w:rPr>
        <w:t xml:space="preserve"> </w:t>
      </w:r>
      <w:r w:rsidR="008B0C1A">
        <w:rPr>
          <w:rtl/>
        </w:rPr>
        <w:t>ال‍مجلس</w:t>
      </w:r>
      <w:ins w:id="5491" w:author="Al-Midani, Mohammad Haitham" w:date="2018-10-28T17:53:00Z">
        <w:r w:rsidR="00644674">
          <w:rPr>
            <w:rFonts w:hint="cs"/>
            <w:rtl/>
          </w:rPr>
          <w:t xml:space="preserve"> وإدارة الاتحاد، بما في ذلك تدابير لزيادة كفاءة و</w:t>
        </w:r>
      </w:ins>
      <w:ins w:id="5492" w:author="Al-Midani, Mohammad Haitham" w:date="2018-10-28T18:00:00Z">
        <w:r w:rsidR="00644674">
          <w:rPr>
            <w:rFonts w:hint="cs"/>
            <w:rtl/>
          </w:rPr>
          <w:t xml:space="preserve">ظيفة المراجعة الداخلية وإضفاء الطابع المؤسسي على وظائف التقييم والتحليل وتدنية مخاطر الاحتيال والمخاطر الأخرى وتنفيذ توصيات المراجع الخارجي للحسابات واللجنة الاستشارية المستقلة للإدارة </w:t>
        </w:r>
      </w:ins>
      <w:ins w:id="5493" w:author="Al-Midani, Mohammad Haitham" w:date="2018-10-28T18:01:00Z">
        <w:r w:rsidR="00644674">
          <w:t>(IMAC)</w:t>
        </w:r>
        <w:r w:rsidR="00644674">
          <w:rPr>
            <w:rFonts w:hint="cs"/>
            <w:rtl/>
            <w:lang w:val="en-US"/>
          </w:rPr>
          <w:t xml:space="preserve"> ووحدة التفتيش المشتركة في الوقت المناسب وتنفيذ استراتيجية إدارة تكنولوجيا المعلومات</w:t>
        </w:r>
      </w:ins>
      <w:r w:rsidR="008B0C1A" w:rsidRPr="0089728D">
        <w:rPr>
          <w:rtl/>
        </w:rPr>
        <w:t>.</w:t>
      </w:r>
    </w:p>
    <w:p w:rsidR="008B0C1A" w:rsidRDefault="008B0C1A" w:rsidP="008B0C1A">
      <w:pPr>
        <w:pStyle w:val="Reasons"/>
        <w:rPr>
          <w:rtl/>
        </w:rPr>
      </w:pPr>
    </w:p>
    <w:p w:rsidR="00644674" w:rsidRDefault="008B0C1A" w:rsidP="008301CD">
      <w:pPr>
        <w:pStyle w:val="AnnexNo"/>
        <w:rPr>
          <w:rtl/>
          <w:lang w:val="en-US"/>
        </w:rPr>
      </w:pPr>
      <w:r>
        <w:rPr>
          <w:rFonts w:hint="cs"/>
          <w:rtl/>
        </w:rPr>
        <w:t>مشروع مراجعة ال</w:t>
      </w:r>
      <w:r w:rsidR="008301CD">
        <w:rPr>
          <w:rFonts w:hint="cs"/>
          <w:rtl/>
        </w:rPr>
        <w:t>م</w:t>
      </w:r>
      <w:r>
        <w:rPr>
          <w:rFonts w:hint="cs"/>
          <w:rtl/>
        </w:rPr>
        <w:t xml:space="preserve">قرر </w:t>
      </w:r>
      <w:r>
        <w:rPr>
          <w:lang w:val="en-US"/>
        </w:rPr>
        <w:t>11</w:t>
      </w:r>
      <w:r>
        <w:rPr>
          <w:rFonts w:hint="cs"/>
          <w:rtl/>
          <w:lang w:val="en-US"/>
        </w:rPr>
        <w:t xml:space="preserve"> (المراجَع في بوسان، </w:t>
      </w:r>
      <w:r>
        <w:rPr>
          <w:lang w:val="en-US"/>
        </w:rPr>
        <w:t>2014</w:t>
      </w:r>
      <w:r>
        <w:rPr>
          <w:rFonts w:hint="cs"/>
          <w:rtl/>
          <w:lang w:val="en-US"/>
        </w:rPr>
        <w:t>)</w:t>
      </w:r>
    </w:p>
    <w:p w:rsidR="008B0C1A" w:rsidRDefault="008B0C1A" w:rsidP="00644674">
      <w:pPr>
        <w:pStyle w:val="Annextitle"/>
        <w:rPr>
          <w:rtl/>
        </w:rPr>
      </w:pPr>
      <w:r w:rsidRPr="006930B2">
        <w:rPr>
          <w:rFonts w:hint="eastAsia"/>
          <w:rtl/>
        </w:rPr>
        <w:t>تشكيل</w:t>
      </w:r>
      <w:r w:rsidRPr="006930B2">
        <w:rPr>
          <w:rtl/>
        </w:rPr>
        <w:t xml:space="preserve"> </w:t>
      </w:r>
      <w:r w:rsidRPr="006930B2">
        <w:rPr>
          <w:rFonts w:hint="eastAsia"/>
          <w:rtl/>
        </w:rPr>
        <w:t>أفرقة</w:t>
      </w:r>
      <w:r w:rsidRPr="006930B2">
        <w:rPr>
          <w:rtl/>
        </w:rPr>
        <w:t xml:space="preserve"> </w:t>
      </w:r>
      <w:r w:rsidRPr="006930B2">
        <w:rPr>
          <w:rFonts w:hint="eastAsia"/>
          <w:rtl/>
        </w:rPr>
        <w:t>العمل</w:t>
      </w:r>
      <w:r w:rsidRPr="006930B2">
        <w:rPr>
          <w:rtl/>
        </w:rPr>
        <w:t xml:space="preserve"> </w:t>
      </w:r>
      <w:r w:rsidRPr="006930B2">
        <w:rPr>
          <w:rFonts w:hint="eastAsia"/>
          <w:rtl/>
        </w:rPr>
        <w:t>التابعة</w:t>
      </w:r>
      <w:r w:rsidRPr="006930B2">
        <w:rPr>
          <w:rtl/>
        </w:rPr>
        <w:t xml:space="preserve"> </w:t>
      </w:r>
      <w:r w:rsidRPr="006930B2">
        <w:rPr>
          <w:rFonts w:hint="eastAsia"/>
          <w:rtl/>
        </w:rPr>
        <w:t>للمجلس</w:t>
      </w:r>
      <w:r w:rsidRPr="006930B2">
        <w:rPr>
          <w:rtl/>
        </w:rPr>
        <w:t xml:space="preserve"> </w:t>
      </w:r>
      <w:r w:rsidRPr="006930B2">
        <w:rPr>
          <w:rFonts w:hint="eastAsia"/>
          <w:rtl/>
        </w:rPr>
        <w:t>وإدارتها</w:t>
      </w:r>
    </w:p>
    <w:p w:rsidR="00F04612" w:rsidRDefault="00F04612" w:rsidP="00F04612">
      <w:pPr>
        <w:rPr>
          <w:rtl/>
        </w:rPr>
      </w:pPr>
      <w:r>
        <w:rPr>
          <w:rFonts w:hint="cs"/>
          <w:rtl/>
        </w:rPr>
        <w:t>يعلق الكومنولث الإقليمي في مجال الاتصالات أهمية كبيرة على تحسين الاستراتيجية والآليات المتعلقة بإنشاء وإدارة أفرقة العمل التابعة للمجلس التي تتناول أهم مجالات أنشطة الاتحاد وتعد مقترحات لتقديمها إلى المجلس بشأن سبل تحسين كفاءة أنشطة الاتحاد في هذه المجالات في الفترات الواقعة بين مؤتمرات المندوبين المفوضين بالاتحاد.</w:t>
      </w:r>
    </w:p>
    <w:p w:rsidR="00F04612" w:rsidRDefault="00F04612" w:rsidP="00B70BD4">
      <w:pPr>
        <w:rPr>
          <w:rtl/>
        </w:rPr>
      </w:pPr>
      <w:r>
        <w:rPr>
          <w:rFonts w:hint="cs"/>
          <w:rtl/>
        </w:rPr>
        <w:t xml:space="preserve">ووفقاً لتعليمات مؤتمر المندوبين المفوضين للاتحاد (بوسان، أكتوبر </w:t>
      </w:r>
      <w:r>
        <w:t>2014</w:t>
      </w:r>
      <w:r>
        <w:rPr>
          <w:rFonts w:hint="cs"/>
          <w:rtl/>
        </w:rPr>
        <w:t xml:space="preserve">) والمقرر </w:t>
      </w:r>
      <w:r>
        <w:t>11</w:t>
      </w:r>
      <w:r>
        <w:rPr>
          <w:rFonts w:hint="cs"/>
          <w:rtl/>
        </w:rPr>
        <w:t xml:space="preserve"> (المراجَع في بوسان، </w:t>
      </w:r>
      <w:r>
        <w:t>2014</w:t>
      </w:r>
      <w:r>
        <w:rPr>
          <w:rFonts w:hint="cs"/>
          <w:rtl/>
        </w:rPr>
        <w:t xml:space="preserve">) بشأن إنشاء وإدارة أفرقة العمل التابعة للمجلس، اعتمد المجلس عدداً من التدابير ترمي إلى تحسين كفاءة أفرقة العمل التابعة للمجلس. </w:t>
      </w:r>
      <w:r w:rsidR="000045FC">
        <w:rPr>
          <w:rFonts w:hint="cs"/>
          <w:rtl/>
        </w:rPr>
        <w:t xml:space="preserve">واعتمد المجلس في دورته لعام </w:t>
      </w:r>
      <w:r w:rsidR="000045FC">
        <w:t>2015</w:t>
      </w:r>
      <w:r w:rsidR="000045FC">
        <w:rPr>
          <w:rFonts w:hint="cs"/>
          <w:rtl/>
        </w:rPr>
        <w:t xml:space="preserve"> المقرر </w:t>
      </w:r>
      <w:r w:rsidR="000045FC">
        <w:rPr>
          <w:lang w:val="en-US"/>
        </w:rPr>
        <w:t>584</w:t>
      </w:r>
      <w:r w:rsidR="000045FC">
        <w:rPr>
          <w:rFonts w:hint="cs"/>
          <w:rtl/>
          <w:lang w:val="en-US"/>
        </w:rPr>
        <w:t xml:space="preserve">، الذي يحدد المبادئ الأساسية </w:t>
      </w:r>
      <w:r w:rsidR="00B70BD4">
        <w:rPr>
          <w:rFonts w:hint="cs"/>
          <w:rtl/>
          <w:lang w:val="en-US"/>
        </w:rPr>
        <w:t xml:space="preserve">لتعيين رؤساء أفرقة العمل التابعة للمجلس ونوابهم </w:t>
      </w:r>
      <w:r w:rsidR="00B70BD4">
        <w:rPr>
          <w:spacing w:val="2"/>
          <w:rtl/>
        </w:rPr>
        <w:t>والمدد القصوى لولاياتهم</w:t>
      </w:r>
      <w:r w:rsidR="00B70BD4">
        <w:rPr>
          <w:rFonts w:hint="cs"/>
          <w:rtl/>
        </w:rPr>
        <w:t xml:space="preserve">. </w:t>
      </w:r>
      <w:r>
        <w:rPr>
          <w:rFonts w:hint="cs"/>
          <w:rtl/>
        </w:rPr>
        <w:t xml:space="preserve">واعتمد المجلس في دورته لعام </w:t>
      </w:r>
      <w:r>
        <w:t>2016</w:t>
      </w:r>
      <w:r>
        <w:rPr>
          <w:rFonts w:hint="cs"/>
          <w:rtl/>
        </w:rPr>
        <w:t xml:space="preserve"> القرار </w:t>
      </w:r>
      <w:r>
        <w:t>1333</w:t>
      </w:r>
      <w:r>
        <w:rPr>
          <w:rFonts w:hint="cs"/>
          <w:rtl/>
        </w:rPr>
        <w:t xml:space="preserve"> (المراجَع في </w:t>
      </w:r>
      <w:r>
        <w:t>2016</w:t>
      </w:r>
      <w:r>
        <w:rPr>
          <w:rFonts w:hint="cs"/>
          <w:rtl/>
        </w:rPr>
        <w:t>) آخذاً في الاعتبار هذه المبادئ ومقترحات فريق العمل التابع للمجلس المعني بالموارد المالية والبشرية والمقترحات المقدمة من الدول الأعضاء في المجلس.</w:t>
      </w:r>
    </w:p>
    <w:p w:rsidR="00F04612" w:rsidRPr="00746EA9" w:rsidRDefault="00F04612" w:rsidP="00F04612">
      <w:pPr>
        <w:rPr>
          <w:rtl/>
        </w:rPr>
      </w:pPr>
      <w:r>
        <w:rPr>
          <w:rFonts w:hint="cs"/>
          <w:rtl/>
        </w:rPr>
        <w:t xml:space="preserve">والمراجعة المقترحة للمقرر </w:t>
      </w:r>
      <w:r>
        <w:t>11</w:t>
      </w:r>
      <w:r>
        <w:rPr>
          <w:rFonts w:hint="cs"/>
          <w:rtl/>
        </w:rPr>
        <w:t xml:space="preserve"> (المراجَع في بوسان، </w:t>
      </w:r>
      <w:r>
        <w:t>2014</w:t>
      </w:r>
      <w:r>
        <w:rPr>
          <w:rFonts w:hint="cs"/>
          <w:rtl/>
        </w:rPr>
        <w:t xml:space="preserve">) تعبر عن الخبرة المكتسبة بشأن أفرقة العمل التابعة للمجلس منذ مؤتمر المندوبين المفوضين لعام </w:t>
      </w:r>
      <w:r>
        <w:t>2014</w:t>
      </w:r>
      <w:r>
        <w:rPr>
          <w:rFonts w:hint="cs"/>
          <w:rtl/>
        </w:rPr>
        <w:t>، وتم إجراء بعض التعديلات في ضوء مقررات المجلس المذكورة أعلاه والمساهمات المقدمة من الدول الأعضاء في الاتحاد من منظمات اتصالات إقليمية أخرى.</w:t>
      </w:r>
    </w:p>
    <w:p w:rsidR="008B0C1A" w:rsidRDefault="008B0C1A" w:rsidP="008B0C1A">
      <w:pPr>
        <w:pStyle w:val="Proposal"/>
      </w:pPr>
      <w:r>
        <w:lastRenderedPageBreak/>
        <w:t>MOD</w:t>
      </w:r>
      <w:r>
        <w:tab/>
        <w:t>RCC/62A1/28</w:t>
      </w:r>
    </w:p>
    <w:p w:rsidR="008B0C1A" w:rsidRDefault="008B0C1A" w:rsidP="008B0C1A">
      <w:pPr>
        <w:pStyle w:val="DecNo"/>
        <w:rPr>
          <w:rtl/>
        </w:rPr>
      </w:pPr>
      <w:bookmarkStart w:id="5494" w:name="_Toc408328007"/>
      <w:bookmarkStart w:id="5495" w:name="_Toc414894833"/>
      <w:r w:rsidRPr="009650D1">
        <w:rPr>
          <w:rFonts w:hint="cs"/>
          <w:rtl/>
        </w:rPr>
        <w:t>ال‍مقرر</w:t>
      </w:r>
      <w:r w:rsidRPr="009650D1">
        <w:rPr>
          <w:rtl/>
        </w:rPr>
        <w:t xml:space="preserve"> </w:t>
      </w:r>
      <w:r w:rsidRPr="009650D1">
        <w:rPr>
          <w:rStyle w:val="href"/>
        </w:rPr>
        <w:t>11</w:t>
      </w:r>
      <w:r w:rsidRPr="009650D1">
        <w:rPr>
          <w:rFonts w:hint="cs"/>
          <w:rtl/>
        </w:rPr>
        <w:t xml:space="preserve"> </w:t>
      </w:r>
      <w:r w:rsidRPr="009650D1">
        <w:rPr>
          <w:rtl/>
        </w:rPr>
        <w:t>(</w:t>
      </w:r>
      <w:r w:rsidRPr="009650D1">
        <w:rPr>
          <w:rFonts w:hint="cs"/>
          <w:rtl/>
        </w:rPr>
        <w:t>ال‍مراجَع في</w:t>
      </w:r>
      <w:del w:id="5496" w:author="Elbahnassawy, Ganat" w:date="2018-10-22T16:39:00Z">
        <w:r w:rsidRPr="009650D1" w:rsidDel="00B075B5">
          <w:rPr>
            <w:rFonts w:hint="cs"/>
            <w:rtl/>
          </w:rPr>
          <w:delText xml:space="preserve"> بوسان، </w:delText>
        </w:r>
        <w:r w:rsidRPr="009650D1" w:rsidDel="00B075B5">
          <w:delText>2014</w:delText>
        </w:r>
      </w:del>
      <w:ins w:id="5497" w:author="Elbahnassawy, Ganat" w:date="2018-10-22T16:39:00Z">
        <w:r>
          <w:rPr>
            <w:rFonts w:hint="eastAsia"/>
            <w:rtl/>
          </w:rPr>
          <w:t xml:space="preserve"> دبي، </w:t>
        </w:r>
        <w:r>
          <w:t>2018</w:t>
        </w:r>
      </w:ins>
      <w:r w:rsidRPr="009650D1">
        <w:rPr>
          <w:rtl/>
        </w:rPr>
        <w:t>)</w:t>
      </w:r>
      <w:bookmarkEnd w:id="5494"/>
      <w:bookmarkEnd w:id="5495"/>
    </w:p>
    <w:p w:rsidR="008B0C1A" w:rsidRPr="006930B2" w:rsidRDefault="008B0C1A" w:rsidP="008B0C1A">
      <w:pPr>
        <w:pStyle w:val="Dectitle"/>
        <w:rPr>
          <w:rtl/>
        </w:rPr>
      </w:pPr>
      <w:bookmarkStart w:id="5498" w:name="_Toc280260224"/>
      <w:bookmarkStart w:id="5499" w:name="_Toc414894834"/>
      <w:r w:rsidRPr="006930B2">
        <w:rPr>
          <w:rFonts w:hint="eastAsia"/>
          <w:rtl/>
        </w:rPr>
        <w:t>تشكيل</w:t>
      </w:r>
      <w:r w:rsidRPr="006930B2">
        <w:rPr>
          <w:rtl/>
        </w:rPr>
        <w:t xml:space="preserve"> </w:t>
      </w:r>
      <w:r w:rsidRPr="006930B2">
        <w:rPr>
          <w:rFonts w:hint="eastAsia"/>
          <w:rtl/>
        </w:rPr>
        <w:t>أفرقة</w:t>
      </w:r>
      <w:r w:rsidRPr="006930B2">
        <w:rPr>
          <w:rtl/>
        </w:rPr>
        <w:t xml:space="preserve"> </w:t>
      </w:r>
      <w:r w:rsidRPr="006930B2">
        <w:rPr>
          <w:rFonts w:hint="eastAsia"/>
          <w:rtl/>
        </w:rPr>
        <w:t>العمل</w:t>
      </w:r>
      <w:r w:rsidRPr="006930B2">
        <w:rPr>
          <w:rtl/>
        </w:rPr>
        <w:t xml:space="preserve"> </w:t>
      </w:r>
      <w:r w:rsidRPr="006930B2">
        <w:rPr>
          <w:rFonts w:hint="eastAsia"/>
          <w:rtl/>
        </w:rPr>
        <w:t>التابعة</w:t>
      </w:r>
      <w:r w:rsidRPr="006930B2">
        <w:rPr>
          <w:rtl/>
        </w:rPr>
        <w:t xml:space="preserve"> </w:t>
      </w:r>
      <w:r w:rsidRPr="006930B2">
        <w:rPr>
          <w:rFonts w:hint="eastAsia"/>
          <w:rtl/>
        </w:rPr>
        <w:t>للمجلس</w:t>
      </w:r>
      <w:r w:rsidRPr="006930B2">
        <w:rPr>
          <w:rtl/>
        </w:rPr>
        <w:t xml:space="preserve"> </w:t>
      </w:r>
      <w:r w:rsidRPr="006930B2">
        <w:rPr>
          <w:rFonts w:hint="eastAsia"/>
          <w:rtl/>
        </w:rPr>
        <w:t>وإدارتها</w:t>
      </w:r>
      <w:bookmarkEnd w:id="5498"/>
      <w:bookmarkEnd w:id="5499"/>
    </w:p>
    <w:p w:rsidR="008B0C1A" w:rsidRPr="009650D1" w:rsidRDefault="008B0C1A" w:rsidP="00644674">
      <w:pPr>
        <w:pStyle w:val="Normalaftertitle"/>
        <w:rPr>
          <w:rtl/>
        </w:rPr>
      </w:pPr>
      <w:r w:rsidRPr="009650D1">
        <w:rPr>
          <w:rFonts w:hint="eastAsia"/>
          <w:rtl/>
        </w:rPr>
        <w:t>إن</w:t>
      </w:r>
      <w:r w:rsidRPr="009650D1">
        <w:rPr>
          <w:rtl/>
        </w:rPr>
        <w:t xml:space="preserve"> </w:t>
      </w:r>
      <w:r w:rsidRPr="009650D1">
        <w:rPr>
          <w:rFonts w:hint="eastAsia"/>
          <w:rtl/>
        </w:rPr>
        <w:t>مؤتمر</w:t>
      </w:r>
      <w:r w:rsidRPr="009650D1">
        <w:rPr>
          <w:rtl/>
        </w:rPr>
        <w:t xml:space="preserve"> </w:t>
      </w:r>
      <w:r w:rsidRPr="009650D1">
        <w:rPr>
          <w:rFonts w:hint="eastAsia"/>
          <w:rtl/>
        </w:rPr>
        <w:t>المندوبين</w:t>
      </w:r>
      <w:r w:rsidRPr="009650D1">
        <w:rPr>
          <w:rtl/>
        </w:rPr>
        <w:t xml:space="preserve"> </w:t>
      </w:r>
      <w:r w:rsidRPr="009650D1">
        <w:rPr>
          <w:rFonts w:hint="eastAsia"/>
          <w:rtl/>
        </w:rPr>
        <w:t>المفوضين</w:t>
      </w:r>
      <w:r w:rsidRPr="009650D1">
        <w:rPr>
          <w:rtl/>
        </w:rPr>
        <w:t xml:space="preserve"> </w:t>
      </w:r>
      <w:r w:rsidRPr="009650D1">
        <w:rPr>
          <w:rFonts w:hint="eastAsia"/>
          <w:rtl/>
        </w:rPr>
        <w:t>للات‍حاد</w:t>
      </w:r>
      <w:r w:rsidRPr="009650D1">
        <w:rPr>
          <w:rtl/>
        </w:rPr>
        <w:t xml:space="preserve"> </w:t>
      </w:r>
      <w:r w:rsidRPr="009650D1">
        <w:rPr>
          <w:rFonts w:hint="eastAsia"/>
          <w:rtl/>
        </w:rPr>
        <w:t>الدولي</w:t>
      </w:r>
      <w:r w:rsidRPr="009650D1">
        <w:rPr>
          <w:rtl/>
        </w:rPr>
        <w:t xml:space="preserve"> </w:t>
      </w:r>
      <w:r w:rsidRPr="009650D1">
        <w:rPr>
          <w:rFonts w:hint="eastAsia"/>
          <w:rtl/>
        </w:rPr>
        <w:t>للاتصالات</w:t>
      </w:r>
      <w:r w:rsidRPr="009650D1">
        <w:rPr>
          <w:rtl/>
        </w:rPr>
        <w:t xml:space="preserve"> (</w:t>
      </w:r>
      <w:del w:id="5500" w:author="Elbahnassawy, Ganat" w:date="2018-10-22T16:54:00Z">
        <w:r w:rsidRPr="009650D1" w:rsidDel="00ED4F81">
          <w:rPr>
            <w:rFonts w:hint="cs"/>
            <w:rtl/>
          </w:rPr>
          <w:delText xml:space="preserve">بوسان، </w:delText>
        </w:r>
        <w:r w:rsidRPr="009650D1" w:rsidDel="00ED4F81">
          <w:delText>2014</w:delText>
        </w:r>
      </w:del>
      <w:ins w:id="5501" w:author="Elbahnassawy, Ganat" w:date="2018-10-22T16:54:00Z">
        <w:r>
          <w:rPr>
            <w:rFonts w:hint="cs"/>
            <w:rtl/>
          </w:rPr>
          <w:t xml:space="preserve">دبي، </w:t>
        </w:r>
        <w:r>
          <w:t>2018</w:t>
        </w:r>
      </w:ins>
      <w:r w:rsidRPr="009650D1">
        <w:rPr>
          <w:rtl/>
        </w:rPr>
        <w:t>)</w:t>
      </w:r>
      <w:r w:rsidRPr="009650D1">
        <w:rPr>
          <w:rFonts w:hint="eastAsia"/>
          <w:rtl/>
        </w:rPr>
        <w:t>،</w:t>
      </w:r>
    </w:p>
    <w:p w:rsidR="008B0C1A" w:rsidRPr="009650D1" w:rsidRDefault="008B0C1A" w:rsidP="008B0C1A">
      <w:pPr>
        <w:pStyle w:val="Call"/>
        <w:rPr>
          <w:rtl/>
        </w:rPr>
      </w:pPr>
      <w:r w:rsidRPr="009650D1">
        <w:rPr>
          <w:rFonts w:hint="eastAsia"/>
          <w:rtl/>
        </w:rPr>
        <w:t>إذ</w:t>
      </w:r>
      <w:r w:rsidRPr="009650D1">
        <w:rPr>
          <w:rtl/>
        </w:rPr>
        <w:t xml:space="preserve"> </w:t>
      </w:r>
      <w:r w:rsidRPr="009650D1">
        <w:rPr>
          <w:rFonts w:hint="eastAsia"/>
          <w:rtl/>
        </w:rPr>
        <w:t>يضع</w:t>
      </w:r>
      <w:r w:rsidRPr="009650D1">
        <w:rPr>
          <w:rtl/>
        </w:rPr>
        <w:t xml:space="preserve"> في </w:t>
      </w:r>
      <w:r w:rsidRPr="009650D1">
        <w:rPr>
          <w:rFonts w:hint="eastAsia"/>
          <w:rtl/>
        </w:rPr>
        <w:t>اعتباره</w:t>
      </w:r>
    </w:p>
    <w:p w:rsidR="006614C5" w:rsidRDefault="006614C5" w:rsidP="006614C5">
      <w:pPr>
        <w:rPr>
          <w:rtl/>
        </w:rPr>
      </w:pPr>
      <w:r>
        <w:rPr>
          <w:i/>
          <w:iCs/>
          <w:rtl/>
        </w:rPr>
        <w:t>أ )</w:t>
      </w:r>
      <w:r>
        <w:rPr>
          <w:i/>
          <w:iCs/>
          <w:rtl/>
        </w:rPr>
        <w:tab/>
      </w:r>
      <w:r>
        <w:rPr>
          <w:rtl/>
        </w:rPr>
        <w:t>أهداف الات‍حاد المحددة في المادة </w:t>
      </w:r>
      <w:r>
        <w:t>1</w:t>
      </w:r>
      <w:r>
        <w:rPr>
          <w:rtl/>
        </w:rPr>
        <w:t xml:space="preserve"> من دستور الات‍حاد الدولي للاتصالات؛</w:t>
      </w:r>
    </w:p>
    <w:p w:rsidR="006614C5" w:rsidRDefault="006614C5" w:rsidP="006614C5">
      <w:pPr>
        <w:rPr>
          <w:rtl/>
        </w:rPr>
      </w:pPr>
      <w:r>
        <w:rPr>
          <w:i/>
          <w:iCs/>
          <w:rtl/>
        </w:rPr>
        <w:t>ب)</w:t>
      </w:r>
      <w:r>
        <w:rPr>
          <w:rtl/>
        </w:rPr>
        <w:tab/>
        <w:t>المادة </w:t>
      </w:r>
      <w:r>
        <w:t>7</w:t>
      </w:r>
      <w:r>
        <w:rPr>
          <w:rtl/>
        </w:rPr>
        <w:t xml:space="preserve"> من الدستور التي تنص على أن م‍جلس الات‍حاد يتصرف باسم مؤتمر المندوبين المفوضين؛</w:t>
      </w:r>
    </w:p>
    <w:p w:rsidR="006614C5" w:rsidRDefault="006614C5" w:rsidP="006614C5">
      <w:pPr>
        <w:rPr>
          <w:rtl/>
        </w:rPr>
      </w:pPr>
      <w:r>
        <w:rPr>
          <w:i/>
          <w:iCs/>
          <w:rtl/>
        </w:rPr>
        <w:t>ج)</w:t>
      </w:r>
      <w:r>
        <w:rPr>
          <w:rtl/>
        </w:rPr>
        <w:tab/>
        <w:t>المادة </w:t>
      </w:r>
      <w:r>
        <w:t>10</w:t>
      </w:r>
      <w:r>
        <w:rPr>
          <w:rtl/>
        </w:rPr>
        <w:t xml:space="preserve"> من الدستور التي تنص على أنه في الفترة الواقعة بين مؤتمرين للمندوبين المفوضين، يتصرف ال‍مجلس، بصفته الهيئة الإدارية للات‍حاد، باسم مؤتمر المندوبين المفوضين، في حدود السلطات التي يفوضها إليه المؤتمر المذكور؛</w:t>
      </w:r>
    </w:p>
    <w:p w:rsidR="006614C5" w:rsidRDefault="006614C5" w:rsidP="006614C5">
      <w:pPr>
        <w:rPr>
          <w:rtl/>
        </w:rPr>
      </w:pPr>
      <w:r>
        <w:rPr>
          <w:i/>
          <w:iCs/>
          <w:rtl/>
        </w:rPr>
        <w:t>د )</w:t>
      </w:r>
      <w:r>
        <w:rPr>
          <w:rtl/>
        </w:rPr>
        <w:tab/>
        <w:t>أن القرار </w:t>
      </w:r>
      <w:r>
        <w:t>71</w:t>
      </w:r>
      <w:r>
        <w:rPr>
          <w:rtl/>
        </w:rPr>
        <w:t xml:space="preserve"> (ال‍مراجَع في</w:t>
      </w:r>
      <w:del w:id="5502" w:author="Elbahnassawy, Ganat" w:date="2018-10-22T16:55:00Z">
        <w:r>
          <w:rPr>
            <w:rtl/>
          </w:rPr>
          <w:delText xml:space="preserve"> بوسان، </w:delText>
        </w:r>
        <w:r>
          <w:delText>2014</w:delText>
        </w:r>
      </w:del>
      <w:ins w:id="5503" w:author="Elbahnassawy, Ganat" w:date="2018-10-22T16:55:00Z">
        <w:r>
          <w:rPr>
            <w:rtl/>
          </w:rPr>
          <w:t xml:space="preserve"> دبي، </w:t>
        </w:r>
        <w:r>
          <w:t>2018</w:t>
        </w:r>
      </w:ins>
      <w:r>
        <w:rPr>
          <w:rtl/>
        </w:rPr>
        <w:t>) لهذا المؤتمر، بشأن خطة الات‍حاد الاستراتيجية للفترة</w:t>
      </w:r>
      <w:del w:id="5504" w:author="Elbahnassawy, Ganat" w:date="2018-10-22T16:55:00Z">
        <w:r>
          <w:rPr>
            <w:rtl/>
          </w:rPr>
          <w:delText> </w:delText>
        </w:r>
        <w:r>
          <w:delText>2019-2016</w:delText>
        </w:r>
      </w:del>
      <w:ins w:id="5505" w:author="Elbahnassawy, Ganat" w:date="2018-10-22T16:55:00Z">
        <w:r>
          <w:rPr>
            <w:rtl/>
          </w:rPr>
          <w:t> </w:t>
        </w:r>
        <w:r>
          <w:t>2023-2020</w:t>
        </w:r>
      </w:ins>
      <w:r>
        <w:rPr>
          <w:rtl/>
        </w:rPr>
        <w:t>، يحدد القضايا والغايات والاستراتيجيات والأولويات الرئيسية للات‍حاد ككل ولكل قطاع من القطاعات وللأمانة العامة؛</w:t>
      </w:r>
    </w:p>
    <w:p w:rsidR="006614C5" w:rsidRDefault="006614C5" w:rsidP="00B70BD4">
      <w:pPr>
        <w:rPr>
          <w:ins w:id="5506" w:author="Al-Midani, Mohammad Haitham" w:date="2018-10-28T18:07:00Z"/>
          <w:rtl/>
        </w:rPr>
      </w:pPr>
      <w:ins w:id="5507" w:author="Al-Midani, Mohammad Haitham" w:date="2018-10-28T18:07:00Z">
        <w:r w:rsidRPr="006614C5">
          <w:rPr>
            <w:i/>
            <w:iCs/>
            <w:rtl/>
          </w:rPr>
          <w:t>ه</w:t>
        </w:r>
        <w:r>
          <w:rPr>
            <w:rFonts w:hint="cs"/>
            <w:i/>
            <w:iCs/>
            <w:rtl/>
          </w:rPr>
          <w:t>‍</w:t>
        </w:r>
        <w:r w:rsidRPr="006614C5">
          <w:rPr>
            <w:i/>
            <w:iCs/>
            <w:rtl/>
          </w:rPr>
          <w:t> )</w:t>
        </w:r>
        <w:r>
          <w:rPr>
            <w:rtl/>
          </w:rPr>
          <w:tab/>
          <w:t>الملحق </w:t>
        </w:r>
        <w:r>
          <w:rPr>
            <w:lang w:bidi="ar-SY"/>
          </w:rPr>
          <w:t>2</w:t>
        </w:r>
        <w:r>
          <w:rPr>
            <w:rtl/>
          </w:rPr>
          <w:t xml:space="preserve"> بالمقرر </w:t>
        </w:r>
        <w:r>
          <w:rPr>
            <w:lang w:bidi="ar-SY"/>
          </w:rPr>
          <w:t>5</w:t>
        </w:r>
        <w:r>
          <w:rPr>
            <w:rtl/>
          </w:rPr>
          <w:t xml:space="preserve"> (المراجَع في دبي، </w:t>
        </w:r>
        <w:r>
          <w:t>2014</w:t>
        </w:r>
        <w:r>
          <w:rPr>
            <w:rtl/>
          </w:rPr>
          <w:t>) الذي يحدد خيارات من أجل خفض النفقات والتي من بينها خفض عدد أفرقة العمل التابعة للمجلس</w:t>
        </w:r>
      </w:ins>
      <w:ins w:id="5508" w:author="Elbahnassawy, Ganat" w:date="2018-10-29T00:03:00Z">
        <w:r w:rsidR="00B70BD4">
          <w:rPr>
            <w:rFonts w:hint="cs"/>
            <w:rtl/>
          </w:rPr>
          <w:t> </w:t>
        </w:r>
        <w:r w:rsidR="00B70BD4">
          <w:rPr>
            <w:lang w:val="en-US"/>
          </w:rPr>
          <w:t>(CWG)</w:t>
        </w:r>
      </w:ins>
      <w:ins w:id="5509" w:author="Al-Midani, Mohammad Haitham" w:date="2018-10-28T18:07:00Z">
        <w:r>
          <w:rPr>
            <w:rtl/>
          </w:rPr>
          <w:t xml:space="preserve"> إلى أدنى حد ضروري على الإطلاق وخفض عدد ومدة الاجتماعات الحضورية لأفرقة العمل التابعة للمجلس بالقدر الممكن؛</w:t>
        </w:r>
      </w:ins>
    </w:p>
    <w:p w:rsidR="006614C5" w:rsidRDefault="00CF2CD8" w:rsidP="00F75420">
      <w:del w:id="5510" w:author="Riz, Imad " w:date="2018-10-29T01:33:00Z">
        <w:r w:rsidRPr="009650D1" w:rsidDel="00CF2CD8">
          <w:rPr>
            <w:rFonts w:hint="cs"/>
            <w:i/>
            <w:iCs/>
            <w:rtl/>
            <w:lang w:val="en-US"/>
          </w:rPr>
          <w:delText>ه‍</w:delText>
        </w:r>
      </w:del>
      <w:ins w:id="5511" w:author="Elbahnassawy, Ganat" w:date="2018-10-22T16:57:00Z">
        <w:r w:rsidR="006614C5">
          <w:rPr>
            <w:rFonts w:ascii="Traditional Arabic" w:hAnsi="Traditional Arabic"/>
            <w:i/>
            <w:iCs/>
            <w:rtl/>
          </w:rPr>
          <w:t>ﻭ</w:t>
        </w:r>
      </w:ins>
      <w:r w:rsidR="006614C5">
        <w:rPr>
          <w:i/>
          <w:iCs/>
          <w:rtl/>
        </w:rPr>
        <w:t xml:space="preserve"> )</w:t>
      </w:r>
      <w:r w:rsidR="006614C5">
        <w:rPr>
          <w:rtl/>
        </w:rPr>
        <w:tab/>
        <w:t xml:space="preserve">أن ال‍مجلس اعتمد في دورته لعام </w:t>
      </w:r>
      <w:del w:id="5512" w:author="Elbahnassawy, Ganat" w:date="2018-10-22T16:57:00Z">
        <w:r w:rsidR="006614C5">
          <w:delText>2011</w:delText>
        </w:r>
        <w:r w:rsidR="006614C5">
          <w:rPr>
            <w:rtl/>
          </w:rPr>
          <w:delText xml:space="preserve"> </w:delText>
        </w:r>
      </w:del>
      <w:ins w:id="5513" w:author="Elbahnassawy, Ganat" w:date="2018-10-22T16:57:00Z">
        <w:r w:rsidR="006614C5">
          <w:t>2016</w:t>
        </w:r>
        <w:r w:rsidR="006614C5">
          <w:rPr>
            <w:rtl/>
          </w:rPr>
          <w:t xml:space="preserve"> </w:t>
        </w:r>
      </w:ins>
      <w:r w:rsidR="006614C5">
        <w:rPr>
          <w:rtl/>
        </w:rPr>
        <w:t xml:space="preserve">القرار </w:t>
      </w:r>
      <w:r w:rsidR="006614C5">
        <w:t>1333</w:t>
      </w:r>
      <w:r w:rsidR="006614C5">
        <w:rPr>
          <w:rtl/>
        </w:rPr>
        <w:t xml:space="preserve"> </w:t>
      </w:r>
      <w:ins w:id="5514" w:author="Elbahnassawy, Ganat" w:date="2018-10-22T16:57:00Z">
        <w:r w:rsidR="006614C5">
          <w:rPr>
            <w:rtl/>
          </w:rPr>
          <w:t xml:space="preserve">(المراجَع في </w:t>
        </w:r>
        <w:r w:rsidR="006614C5">
          <w:t>2016</w:t>
        </w:r>
        <w:r w:rsidR="006614C5">
          <w:rPr>
            <w:rtl/>
          </w:rPr>
          <w:t xml:space="preserve">) </w:t>
        </w:r>
      </w:ins>
      <w:r w:rsidR="006614C5">
        <w:rPr>
          <w:rtl/>
        </w:rPr>
        <w:t>المتعلق بالمبادئ التوجيهية الخاصة بتشكيل أفرقة العمل التابعة للمجلس وإدارتها وحلها؛</w:t>
      </w:r>
    </w:p>
    <w:p w:rsidR="006614C5" w:rsidRDefault="006614C5" w:rsidP="006614C5">
      <w:pPr>
        <w:rPr>
          <w:rtl/>
        </w:rPr>
      </w:pPr>
      <w:del w:id="5515" w:author="Elbahnassawy, Ganat" w:date="2018-10-22T16:57:00Z">
        <w:r>
          <w:rPr>
            <w:i/>
            <w:iCs/>
            <w:rtl/>
          </w:rPr>
          <w:delText>و</w:delText>
        </w:r>
      </w:del>
      <w:ins w:id="5516" w:author="Elbahnassawy, Ganat" w:date="2018-10-22T16:57:00Z">
        <w:r>
          <w:rPr>
            <w:rFonts w:ascii="Traditional Arabic" w:hAnsi="Traditional Arabic"/>
            <w:i/>
            <w:iCs/>
            <w:rtl/>
          </w:rPr>
          <w:t>ﺯ</w:t>
        </w:r>
      </w:ins>
      <w:r>
        <w:rPr>
          <w:i/>
          <w:iCs/>
          <w:rtl/>
        </w:rPr>
        <w:t xml:space="preserve"> )</w:t>
      </w:r>
      <w:r>
        <w:rPr>
          <w:rtl/>
        </w:rPr>
        <w:tab/>
        <w:t xml:space="preserve">القرار </w:t>
      </w:r>
      <w:r>
        <w:t>70</w:t>
      </w:r>
      <w:r>
        <w:rPr>
          <w:rtl/>
        </w:rPr>
        <w:t xml:space="preserve"> (ال‍مراجَع في</w:t>
      </w:r>
      <w:del w:id="5517" w:author="Elbahnassawy, Ganat" w:date="2018-10-22T16:58:00Z">
        <w:r>
          <w:rPr>
            <w:rtl/>
          </w:rPr>
          <w:delText xml:space="preserve"> بوسان، </w:delText>
        </w:r>
        <w:r>
          <w:delText>2014</w:delText>
        </w:r>
      </w:del>
      <w:ins w:id="5518" w:author="Elbahnassawy, Ganat" w:date="2018-10-22T16:58:00Z">
        <w:r>
          <w:rPr>
            <w:rtl/>
          </w:rPr>
          <w:t xml:space="preserve"> دبي، </w:t>
        </w:r>
        <w:r>
          <w:t>2018</w:t>
        </w:r>
      </w:ins>
      <w:r>
        <w:rPr>
          <w:rtl/>
        </w:rPr>
        <w:t>) لهذا المؤتمر، بشأن تعميم منظور المساواة بين الجنسين في الات‍حاد وترويج المساواة بين الجنسين وتمكين المرأة من خلال تكنولوجيا المعلومات والاتصالات،</w:t>
      </w:r>
    </w:p>
    <w:p w:rsidR="006614C5" w:rsidRDefault="006614C5" w:rsidP="006614C5">
      <w:pPr>
        <w:pStyle w:val="Call"/>
      </w:pPr>
      <w:r>
        <w:rPr>
          <w:rtl/>
        </w:rPr>
        <w:t>وإذ يضع في اعتباره كذلك</w:t>
      </w:r>
    </w:p>
    <w:p w:rsidR="006614C5" w:rsidRDefault="006614C5" w:rsidP="006614C5">
      <w:pPr>
        <w:rPr>
          <w:rtl/>
        </w:rPr>
      </w:pPr>
      <w:r>
        <w:rPr>
          <w:i/>
          <w:iCs/>
          <w:rtl/>
        </w:rPr>
        <w:t xml:space="preserve"> أ )</w:t>
      </w:r>
      <w:r>
        <w:rPr>
          <w:rtl/>
        </w:rPr>
        <w:tab/>
        <w:t>أن الجداول الزمنية الحالية للمجلس وأفرقة العمل التابعة له قد ألقت بعبء كبير على موارد الدول الأعضاء وأعضاء القطاعات؛</w:t>
      </w:r>
    </w:p>
    <w:p w:rsidR="006614C5" w:rsidRDefault="006614C5" w:rsidP="006614C5">
      <w:r>
        <w:rPr>
          <w:i/>
          <w:iCs/>
          <w:rtl/>
        </w:rPr>
        <w:t>ب)</w:t>
      </w:r>
      <w:r>
        <w:rPr>
          <w:rtl/>
        </w:rPr>
        <w:tab/>
        <w:t>أن القيود الناجمة عن الوضع الاقتصادي العالمي تتسبب أيضاً في زيادة الطلبات المتنامية على أنشطة الات‍حاد وتبرز محدودية الموارد المتاحة من الدول الأعضاء وأعضاء القطاعات؛</w:t>
      </w:r>
    </w:p>
    <w:p w:rsidR="006614C5" w:rsidRDefault="006614C5" w:rsidP="006614C5">
      <w:pPr>
        <w:rPr>
          <w:rtl/>
        </w:rPr>
      </w:pPr>
      <w:r>
        <w:rPr>
          <w:i/>
          <w:iCs/>
          <w:rtl/>
        </w:rPr>
        <w:t>ج)</w:t>
      </w:r>
      <w:r>
        <w:rPr>
          <w:rtl/>
        </w:rPr>
        <w:tab/>
        <w:t xml:space="preserve">أن </w:t>
      </w:r>
      <w:del w:id="5519" w:author="Debs, Mohamad" w:date="2018-10-26T14:45:00Z">
        <w:r>
          <w:rPr>
            <w:rtl/>
          </w:rPr>
          <w:delText xml:space="preserve">في سياق الأزمة الاقتصادية التي يواجهها الات‍حاد والدول الأعضاء وأعضاء القطاعات نتيجة لذلك، </w:delText>
        </w:r>
      </w:del>
      <w:r>
        <w:rPr>
          <w:rtl/>
        </w:rPr>
        <w:t>هناك حاجة ملحة إلى البحث عن وسائل مبتكرة لترشيد التكاليف الداخلية وتحقيق الاستخدام الأمثل للموارد وتحسين الكفاءة،</w:t>
      </w:r>
    </w:p>
    <w:p w:rsidR="006614C5" w:rsidRDefault="006614C5" w:rsidP="006614C5">
      <w:pPr>
        <w:pStyle w:val="Call"/>
        <w:rPr>
          <w:rtl/>
        </w:rPr>
      </w:pPr>
      <w:r>
        <w:rPr>
          <w:rtl/>
        </w:rPr>
        <w:t>وإذ يدرك</w:t>
      </w:r>
    </w:p>
    <w:p w:rsidR="006614C5" w:rsidRDefault="006614C5" w:rsidP="006614C5">
      <w:pPr>
        <w:rPr>
          <w:rtl/>
        </w:rPr>
      </w:pPr>
      <w:r>
        <w:rPr>
          <w:rtl/>
        </w:rPr>
        <w:t>أن ال‍مجلس دأب على تعيين المرشحين الأكفاء والمؤهلين لرئاسة أفرقة العمل</w:t>
      </w:r>
      <w:ins w:id="5520" w:author="Debs, Mohamad" w:date="2018-10-26T14:45:00Z">
        <w:r>
          <w:rPr>
            <w:rtl/>
          </w:rPr>
          <w:t xml:space="preserve"> التابعة ل</w:t>
        </w:r>
      </w:ins>
      <w:ins w:id="5521" w:author="Debs, Mohamad" w:date="2018-10-26T14:46:00Z">
        <w:r>
          <w:rPr>
            <w:rtl/>
          </w:rPr>
          <w:t>ه</w:t>
        </w:r>
      </w:ins>
      <w:r>
        <w:rPr>
          <w:rtl/>
        </w:rPr>
        <w:t>، إلا أنه ما زالت هناك حاجة لتشجيع وتعزيز التوزيع الجغرافي المنصف والمساواة بين الجنسين،</w:t>
      </w:r>
    </w:p>
    <w:p w:rsidR="006614C5" w:rsidRDefault="006614C5" w:rsidP="006614C5">
      <w:pPr>
        <w:pStyle w:val="Call"/>
        <w:rPr>
          <w:rtl/>
        </w:rPr>
      </w:pPr>
      <w:r>
        <w:rPr>
          <w:rtl/>
        </w:rPr>
        <w:lastRenderedPageBreak/>
        <w:t>يقـرر</w:t>
      </w:r>
    </w:p>
    <w:p w:rsidR="006614C5" w:rsidRDefault="006614C5" w:rsidP="006614C5">
      <w:pPr>
        <w:rPr>
          <w:ins w:id="5522" w:author="Elbahnassawy, Ganat" w:date="2018-10-22T16:58:00Z"/>
          <w:rtl/>
        </w:rPr>
      </w:pPr>
      <w:r>
        <w:t>1</w:t>
      </w:r>
      <w:r>
        <w:rPr>
          <w:rtl/>
        </w:rPr>
        <w:tab/>
      </w:r>
      <w:ins w:id="5523" w:author="Debs, Mohamad" w:date="2018-10-26T14:46:00Z">
        <w:r>
          <w:rPr>
            <w:rtl/>
          </w:rPr>
          <w:t xml:space="preserve">أن </w:t>
        </w:r>
      </w:ins>
      <w:ins w:id="5524" w:author="Debs, Mohamad" w:date="2018-10-26T14:49:00Z">
        <w:r>
          <w:rPr>
            <w:rtl/>
          </w:rPr>
          <w:t xml:space="preserve">يتخذ مؤتمر المندوبين المفوضين </w:t>
        </w:r>
      </w:ins>
      <w:ins w:id="5525" w:author="Debs, Mohamad" w:date="2018-10-26T14:52:00Z">
        <w:r>
          <w:rPr>
            <w:rtl/>
          </w:rPr>
          <w:t xml:space="preserve">لاتحاد </w:t>
        </w:r>
      </w:ins>
      <w:ins w:id="5526" w:author="Debs, Mohamad" w:date="2018-10-26T14:49:00Z">
        <w:r>
          <w:rPr>
            <w:rtl/>
          </w:rPr>
          <w:t>أو مجلس</w:t>
        </w:r>
      </w:ins>
      <w:ins w:id="5527" w:author="Debs, Mohamad" w:date="2018-10-26T14:52:00Z">
        <w:r>
          <w:rPr>
            <w:rtl/>
          </w:rPr>
          <w:t xml:space="preserve"> الاتحاد</w:t>
        </w:r>
      </w:ins>
      <w:ins w:id="5528" w:author="Debs, Mohamad" w:date="2018-10-26T14:49:00Z">
        <w:r>
          <w:rPr>
            <w:rtl/>
          </w:rPr>
          <w:t xml:space="preserve"> القرارات المتعلقة بإنشاء أفرقة العمل التابعة للمجلس </w:t>
        </w:r>
      </w:ins>
      <w:ins w:id="5529" w:author="Debs, Mohamad" w:date="2018-10-26T14:51:00Z">
        <w:r>
          <w:rPr>
            <w:rtl/>
          </w:rPr>
          <w:t xml:space="preserve">أو استمرار </w:t>
        </w:r>
      </w:ins>
      <w:ins w:id="5530" w:author="Debs, Mohamad" w:date="2018-10-26T14:52:00Z">
        <w:r>
          <w:rPr>
            <w:rtl/>
          </w:rPr>
          <w:t xml:space="preserve">أو </w:t>
        </w:r>
      </w:ins>
      <w:ins w:id="5531" w:author="Debs, Mohamad" w:date="2018-10-26T14:53:00Z">
        <w:r>
          <w:rPr>
            <w:rtl/>
          </w:rPr>
          <w:t>إ</w:t>
        </w:r>
      </w:ins>
      <w:ins w:id="5532" w:author="Debs, Mohamad" w:date="2018-10-26T14:52:00Z">
        <w:r>
          <w:rPr>
            <w:rtl/>
          </w:rPr>
          <w:t xml:space="preserve">نهاء </w:t>
        </w:r>
      </w:ins>
      <w:ins w:id="5533" w:author="Debs, Mohamad" w:date="2018-10-26T14:51:00Z">
        <w:r>
          <w:rPr>
            <w:rtl/>
          </w:rPr>
          <w:t xml:space="preserve">عملها </w:t>
        </w:r>
      </w:ins>
      <w:ins w:id="5534" w:author="Debs, Mohamad" w:date="2018-10-26T14:48:00Z">
        <w:r>
          <w:rPr>
            <w:rtl/>
          </w:rPr>
          <w:t>على أساس كل حالة على حدة</w:t>
        </w:r>
      </w:ins>
      <w:ins w:id="5535" w:author="Debs, Mohamad" w:date="2018-10-26T14:51:00Z">
        <w:r>
          <w:rPr>
            <w:rtl/>
          </w:rPr>
          <w:t>؛</w:t>
        </w:r>
      </w:ins>
    </w:p>
    <w:p w:rsidR="006614C5" w:rsidRDefault="006614C5" w:rsidP="006614C5">
      <w:pPr>
        <w:rPr>
          <w:rtl/>
        </w:rPr>
      </w:pPr>
      <w:ins w:id="5536" w:author="Elbahnassawy, Ganat" w:date="2018-10-22T16:58:00Z">
        <w:r>
          <w:t>2</w:t>
        </w:r>
        <w:r>
          <w:rPr>
            <w:rtl/>
          </w:rPr>
          <w:tab/>
        </w:r>
      </w:ins>
      <w:r>
        <w:rPr>
          <w:rtl/>
        </w:rPr>
        <w:t xml:space="preserve">أن يشكل ال‍مجلس أفرقة العمل التابعة له على أساس </w:t>
      </w:r>
      <w:ins w:id="5537" w:author="Debs, Mohamad" w:date="2018-10-26T14:53:00Z">
        <w:r>
          <w:rPr>
            <w:rtl/>
          </w:rPr>
          <w:t xml:space="preserve">قرارات مؤتمر المندوبين المفوضين و/أو </w:t>
        </w:r>
      </w:ins>
      <w:r>
        <w:rPr>
          <w:rtl/>
        </w:rPr>
        <w:t>القضايا والغايات والاستراتيجيات والأولويات الرئيسية المحددة في القرار </w:t>
      </w:r>
      <w:r>
        <w:t>71</w:t>
      </w:r>
      <w:r>
        <w:rPr>
          <w:rtl/>
        </w:rPr>
        <w:t xml:space="preserve"> (ال‍مراجَع في</w:t>
      </w:r>
      <w:del w:id="5538" w:author="Elbahnassawy, Ganat" w:date="2018-10-22T16:58:00Z">
        <w:r>
          <w:rPr>
            <w:rtl/>
          </w:rPr>
          <w:delText xml:space="preserve"> بوسان، </w:delText>
        </w:r>
        <w:r>
          <w:delText>2014</w:delText>
        </w:r>
      </w:del>
      <w:ins w:id="5539" w:author="Elbahnassawy, Ganat" w:date="2018-10-22T16:58:00Z">
        <w:r>
          <w:rPr>
            <w:rtl/>
          </w:rPr>
          <w:t xml:space="preserve"> دبي، </w:t>
        </w:r>
        <w:r>
          <w:t>2018</w:t>
        </w:r>
      </w:ins>
      <w:r>
        <w:rPr>
          <w:rtl/>
        </w:rPr>
        <w:t>)</w:t>
      </w:r>
      <w:r w:rsidRPr="005C4E00">
        <w:rPr>
          <w:rStyle w:val="FootnoteReference"/>
          <w:rFonts w:cs="Calibri"/>
          <w:rtl/>
        </w:rPr>
        <w:footnoteReference w:customMarkFollows="1" w:id="32"/>
        <w:t>1</w:t>
      </w:r>
      <w:r>
        <w:rPr>
          <w:rtl/>
        </w:rPr>
        <w:t>؛</w:t>
      </w:r>
    </w:p>
    <w:p w:rsidR="006614C5" w:rsidRDefault="006614C5" w:rsidP="006614C5">
      <w:pPr>
        <w:rPr>
          <w:ins w:id="5540" w:author="Elbahnassawy, Ganat" w:date="2018-10-22T16:59:00Z"/>
          <w:rtl/>
        </w:rPr>
      </w:pPr>
      <w:ins w:id="5541" w:author="Elbahnassawy, Ganat" w:date="2018-10-22T16:59:00Z">
        <w:r>
          <w:t>3</w:t>
        </w:r>
      </w:ins>
      <w:del w:id="5542" w:author="Elbahnassawy, Ganat" w:date="2018-10-22T16:59:00Z">
        <w:r>
          <w:delText>2</w:delText>
        </w:r>
      </w:del>
      <w:r>
        <w:rPr>
          <w:rtl/>
        </w:rPr>
        <w:tab/>
        <w:t xml:space="preserve">أن يحدد ال‍مجلس </w:t>
      </w:r>
      <w:ins w:id="5543" w:author="Debs, Mohamad" w:date="2018-10-26T14:54:00Z">
        <w:r>
          <w:rPr>
            <w:rtl/>
          </w:rPr>
          <w:t xml:space="preserve">بوضوح </w:t>
        </w:r>
      </w:ins>
      <w:ins w:id="5544" w:author="Debs, Mohamad" w:date="2018-10-26T14:55:00Z">
        <w:r>
          <w:rPr>
            <w:rtl/>
          </w:rPr>
          <w:t xml:space="preserve">عند إنشاء فريق عمل تابع له </w:t>
        </w:r>
      </w:ins>
      <w:r>
        <w:rPr>
          <w:rtl/>
        </w:rPr>
        <w:t>اختصاصات</w:t>
      </w:r>
      <w:ins w:id="5545" w:author="Debs, Mohamad" w:date="2018-10-26T14:55:00Z">
        <w:r>
          <w:rPr>
            <w:rtl/>
          </w:rPr>
          <w:t>ه</w:t>
        </w:r>
      </w:ins>
      <w:r>
        <w:rPr>
          <w:rtl/>
        </w:rPr>
        <w:t xml:space="preserve"> </w:t>
      </w:r>
      <w:del w:id="5546" w:author="Debs, Mohamad" w:date="2018-10-26T14:55:00Z">
        <w:r>
          <w:rPr>
            <w:rtl/>
          </w:rPr>
          <w:delText xml:space="preserve">هذه الأفرقة </w:delText>
        </w:r>
      </w:del>
      <w:del w:id="5547" w:author="Debs, Mohamad" w:date="2018-10-26T14:54:00Z">
        <w:r>
          <w:rPr>
            <w:rtl/>
          </w:rPr>
          <w:delText xml:space="preserve">وإجراءات </w:delText>
        </w:r>
      </w:del>
      <w:ins w:id="5548" w:author="Debs, Mohamad" w:date="2018-10-26T14:54:00Z">
        <w:r>
          <w:rPr>
            <w:rtl/>
          </w:rPr>
          <w:t xml:space="preserve">وأساليب </w:t>
        </w:r>
      </w:ins>
      <w:r>
        <w:rPr>
          <w:rtl/>
        </w:rPr>
        <w:t xml:space="preserve">العمل الخاصة </w:t>
      </w:r>
      <w:del w:id="5549" w:author="Debs, Mohamad" w:date="2018-10-26T14:56:00Z">
        <w:r>
          <w:rPr>
            <w:rtl/>
          </w:rPr>
          <w:delText xml:space="preserve">بها </w:delText>
        </w:r>
      </w:del>
      <w:ins w:id="5550" w:author="Debs, Mohamad" w:date="2018-10-26T14:56:00Z">
        <w:r>
          <w:rPr>
            <w:rtl/>
          </w:rPr>
          <w:t xml:space="preserve">به </w:t>
        </w:r>
      </w:ins>
      <w:r>
        <w:rPr>
          <w:rtl/>
        </w:rPr>
        <w:t>وفقاً للنظام الداخلي للمجلس</w:t>
      </w:r>
      <w:ins w:id="5551" w:author="Debs, Mohamad" w:date="2018-10-26T14:56:00Z">
        <w:r>
          <w:rPr>
            <w:rtl/>
          </w:rPr>
          <w:t xml:space="preserve">، ويجوز له أن يعيد النظر في هذه الاختصاصات في ضوء </w:t>
        </w:r>
      </w:ins>
      <w:ins w:id="5552" w:author="Debs, Mohamad" w:date="2018-10-26T14:58:00Z">
        <w:r>
          <w:rPr>
            <w:rtl/>
          </w:rPr>
          <w:t xml:space="preserve">تطور </w:t>
        </w:r>
      </w:ins>
      <w:ins w:id="5553" w:author="Debs, Mohamad" w:date="2018-10-26T14:56:00Z">
        <w:r>
          <w:rPr>
            <w:rtl/>
          </w:rPr>
          <w:t>المتطلبات</w:t>
        </w:r>
      </w:ins>
      <w:r>
        <w:rPr>
          <w:rtl/>
        </w:rPr>
        <w:t>؛</w:t>
      </w:r>
    </w:p>
    <w:p w:rsidR="006614C5" w:rsidRDefault="006614C5" w:rsidP="006614C5">
      <w:pPr>
        <w:rPr>
          <w:rtl/>
        </w:rPr>
      </w:pPr>
      <w:ins w:id="5554" w:author="Elbahnassawy, Ganat" w:date="2018-10-22T16:59:00Z">
        <w:r>
          <w:t>4</w:t>
        </w:r>
        <w:r>
          <w:rPr>
            <w:rtl/>
          </w:rPr>
          <w:tab/>
        </w:r>
      </w:ins>
      <w:ins w:id="5555" w:author="Debs, Mohamad" w:date="2018-10-26T14:58:00Z">
        <w:r>
          <w:rPr>
            <w:rtl/>
          </w:rPr>
          <w:t>أن يتخذ المجلس عند إنشاء فريق عمل تابع له وتحديد اختصاصاته خطوات</w:t>
        </w:r>
      </w:ins>
      <w:ins w:id="5556" w:author="Debs, Mohamad" w:date="2018-10-26T14:59:00Z">
        <w:r>
          <w:rPr>
            <w:rtl/>
          </w:rPr>
          <w:t xml:space="preserve"> فعالة لت</w:t>
        </w:r>
      </w:ins>
      <w:ins w:id="5557" w:author="Debs, Mohamad" w:date="2018-10-26T15:00:00Z">
        <w:r>
          <w:rPr>
            <w:rtl/>
          </w:rPr>
          <w:t xml:space="preserve">فادي ازدواجية الأنشطة بين </w:t>
        </w:r>
      </w:ins>
      <w:ins w:id="5558" w:author="Debs, Mohamad" w:date="2018-10-26T15:09:00Z">
        <w:r>
          <w:rPr>
            <w:rtl/>
          </w:rPr>
          <w:t>أ</w:t>
        </w:r>
      </w:ins>
      <w:ins w:id="5559" w:author="Debs, Mohamad" w:date="2018-10-26T15:00:00Z">
        <w:r>
          <w:rPr>
            <w:rtl/>
          </w:rPr>
          <w:t>فرقة العمل التابعة للمجلس، وكذلك بين أفرقة العمل و</w:t>
        </w:r>
      </w:ins>
      <w:ins w:id="5560" w:author="Debs, Mohamad" w:date="2018-10-26T15:01:00Z">
        <w:r>
          <w:rPr>
            <w:rtl/>
          </w:rPr>
          <w:t>الأفرقة ضمن قطاعات الاتحاد؛</w:t>
        </w:r>
      </w:ins>
      <w:ins w:id="5561" w:author="Debs, Mohamad" w:date="2018-10-26T14:59:00Z">
        <w:r>
          <w:rPr>
            <w:rtl/>
          </w:rPr>
          <w:t xml:space="preserve"> </w:t>
        </w:r>
      </w:ins>
    </w:p>
    <w:p w:rsidR="006614C5" w:rsidRDefault="006614C5" w:rsidP="006614C5">
      <w:pPr>
        <w:rPr>
          <w:ins w:id="5562" w:author="Elbahnassawy, Ganat" w:date="2018-10-22T16:59:00Z"/>
          <w:rtl/>
          <w:lang w:bidi="ar-SA"/>
        </w:rPr>
      </w:pPr>
      <w:ins w:id="5563" w:author="Elbahnassawy, Ganat" w:date="2018-10-22T16:59:00Z">
        <w:r>
          <w:t>5</w:t>
        </w:r>
      </w:ins>
      <w:del w:id="5564" w:author="Elbahnassawy, Ganat" w:date="2018-10-22T16:59:00Z">
        <w:r>
          <w:delText>3</w:delText>
        </w:r>
      </w:del>
      <w:r>
        <w:rPr>
          <w:rtl/>
        </w:rPr>
        <w:tab/>
        <w:t xml:space="preserve">أن يحدد ال‍مجلس رئاسة هذه الأفرقة، مع مراعاة فقرة </w:t>
      </w:r>
      <w:r>
        <w:rPr>
          <w:i/>
          <w:iCs/>
          <w:rtl/>
        </w:rPr>
        <w:t xml:space="preserve">إذ يدرك </w:t>
      </w:r>
      <w:r>
        <w:rPr>
          <w:rtl/>
        </w:rPr>
        <w:t>أعلاه</w:t>
      </w:r>
      <w:r>
        <w:rPr>
          <w:i/>
          <w:iCs/>
          <w:rtl/>
        </w:rPr>
        <w:t xml:space="preserve"> </w:t>
      </w:r>
      <w:r>
        <w:rPr>
          <w:rtl/>
        </w:rPr>
        <w:t>بهدف</w:t>
      </w:r>
      <w:r>
        <w:rPr>
          <w:i/>
          <w:iCs/>
          <w:rtl/>
        </w:rPr>
        <w:t xml:space="preserve"> </w:t>
      </w:r>
      <w:r>
        <w:rPr>
          <w:rtl/>
        </w:rPr>
        <w:t>تشجيع وتعزيز عدة أمور من بينها التوزيع الجغرافي المنصف والتوازن بين الجنسين؛</w:t>
      </w:r>
    </w:p>
    <w:p w:rsidR="006614C5" w:rsidRDefault="006614C5" w:rsidP="006614C5">
      <w:pPr>
        <w:rPr>
          <w:ins w:id="5565" w:author="Elbahnassawy, Ganat" w:date="2018-10-22T16:59:00Z"/>
          <w:rtl/>
        </w:rPr>
      </w:pPr>
      <w:ins w:id="5566" w:author="Elbahnassawy, Ganat" w:date="2018-10-22T16:59:00Z">
        <w:r>
          <w:t>6</w:t>
        </w:r>
        <w:r>
          <w:rPr>
            <w:rtl/>
          </w:rPr>
          <w:tab/>
        </w:r>
      </w:ins>
      <w:ins w:id="5567" w:author="Debs, Mohamad" w:date="2018-10-26T15:05:00Z">
        <w:r>
          <w:rPr>
            <w:rtl/>
          </w:rPr>
          <w:t xml:space="preserve">ألا </w:t>
        </w:r>
        <w:r>
          <w:rPr>
            <w:color w:val="000000"/>
            <w:rtl/>
          </w:rPr>
          <w:t>تتعدى مدة تولي رؤساء أفرقة العمل التابعة للمجلس ونوابهم لمناصبهم المدة الفاصلة بين مؤتمرين متتالين للمندوبين المفوضين</w:t>
        </w:r>
      </w:ins>
      <w:ins w:id="5568" w:author="Debs, Mohamad" w:date="2018-10-26T15:06:00Z">
        <w:r>
          <w:rPr>
            <w:color w:val="000000"/>
            <w:rtl/>
          </w:rPr>
          <w:t>،</w:t>
        </w:r>
      </w:ins>
      <w:ins w:id="5569" w:author="Debs, Mohamad" w:date="2018-10-26T15:05:00Z">
        <w:r>
          <w:rPr>
            <w:color w:val="000000"/>
            <w:rtl/>
          </w:rPr>
          <w:t xml:space="preserve"> وألا تحتسب مدة تولي المنصب في أحد هذه الأفرقة ضمن مدة تولي منصب في فريق آخر</w:t>
        </w:r>
      </w:ins>
      <w:ins w:id="5570" w:author="Debs, Mohamad" w:date="2018-10-26T15:07:00Z">
        <w:r>
          <w:rPr>
            <w:color w:val="000000"/>
            <w:rtl/>
          </w:rPr>
          <w:t>،</w:t>
        </w:r>
      </w:ins>
      <w:ins w:id="5571" w:author="Debs, Mohamad" w:date="2018-10-26T15:05:00Z">
        <w:r>
          <w:rPr>
            <w:color w:val="000000"/>
            <w:rtl/>
          </w:rPr>
          <w:t xml:space="preserve"> وأن تتخذ الخطوات اللازمة لتوفير بعض الاستمرارية بين رؤساء هذه الأفرقة ونوابهم؛</w:t>
        </w:r>
      </w:ins>
    </w:p>
    <w:p w:rsidR="006614C5" w:rsidRDefault="006614C5" w:rsidP="006614C5">
      <w:pPr>
        <w:rPr>
          <w:rtl/>
        </w:rPr>
      </w:pPr>
      <w:ins w:id="5572" w:author="Elbahnassawy, Ganat" w:date="2018-10-22T16:59:00Z">
        <w:r>
          <w:t>7</w:t>
        </w:r>
        <w:r>
          <w:rPr>
            <w:rtl/>
          </w:rPr>
          <w:tab/>
        </w:r>
      </w:ins>
      <w:ins w:id="5573" w:author="Debs, Mohamad" w:date="2018-10-26T15:07:00Z">
        <w:r>
          <w:rPr>
            <w:rtl/>
          </w:rPr>
          <w:t>أن</w:t>
        </w:r>
      </w:ins>
      <w:ins w:id="5574" w:author="Debs, Mohamad" w:date="2018-10-26T15:08:00Z">
        <w:r>
          <w:rPr>
            <w:rtl/>
          </w:rPr>
          <w:t xml:space="preserve">ه إذا تعذر على أحد رؤساء </w:t>
        </w:r>
      </w:ins>
      <w:ins w:id="5575" w:author="Debs, Mohamad" w:date="2018-10-26T15:09:00Z">
        <w:r>
          <w:rPr>
            <w:rtl/>
          </w:rPr>
          <w:t>أ</w:t>
        </w:r>
      </w:ins>
      <w:ins w:id="5576" w:author="Debs, Mohamad" w:date="2018-10-26T15:08:00Z">
        <w:r>
          <w:rPr>
            <w:rtl/>
          </w:rPr>
          <w:t>فرقة العمل</w:t>
        </w:r>
      </w:ins>
      <w:ins w:id="5577" w:author="Debs, Mohamad" w:date="2018-10-26T15:10:00Z">
        <w:r>
          <w:rPr>
            <w:rtl/>
          </w:rPr>
          <w:t xml:space="preserve"> البقاء في منصبه، </w:t>
        </w:r>
      </w:ins>
      <w:ins w:id="5578" w:author="Debs, Mohamad" w:date="2018-10-26T15:13:00Z">
        <w:r>
          <w:rPr>
            <w:color w:val="000000"/>
            <w:rtl/>
          </w:rPr>
          <w:t>يعين رئيس جديد، كقاعدة عامة، من نواب الرئيس الحاليين للفريق، على ألا تحتسب المدة "الجزئية" لتولي المنصب عند التعيين لمدة لاحقة</w:t>
        </w:r>
      </w:ins>
      <w:ins w:id="5579" w:author="Elbahnassawy, Ganat" w:date="2018-10-28T21:31:00Z">
        <w:r w:rsidR="00BC170E">
          <w:rPr>
            <w:rFonts w:hint="cs"/>
            <w:color w:val="000000"/>
            <w:rtl/>
          </w:rPr>
          <w:t>؛</w:t>
        </w:r>
      </w:ins>
    </w:p>
    <w:p w:rsidR="006614C5" w:rsidRDefault="006614C5" w:rsidP="006614C5">
      <w:pPr>
        <w:rPr>
          <w:rtl/>
          <w:lang w:bidi="ar-SA"/>
        </w:rPr>
      </w:pPr>
      <w:ins w:id="5580" w:author="Elbahnassawy, Ganat" w:date="2018-10-22T16:59:00Z">
        <w:r>
          <w:t>8</w:t>
        </w:r>
      </w:ins>
      <w:del w:id="5581" w:author="Elbahnassawy, Ganat" w:date="2018-10-22T16:59:00Z">
        <w:r>
          <w:delText>4</w:delText>
        </w:r>
      </w:del>
      <w:r>
        <w:rPr>
          <w:rtl/>
        </w:rPr>
        <w:tab/>
        <w:t xml:space="preserve">أن يقوم ال‍مجلس، قدر الإمكان، بدمج أفرقة العمل </w:t>
      </w:r>
      <w:ins w:id="5582" w:author="Debs, Mohamad" w:date="2018-10-26T15:13:00Z">
        <w:r>
          <w:rPr>
            <w:rtl/>
          </w:rPr>
          <w:t xml:space="preserve">التابعة للمجلس </w:t>
        </w:r>
      </w:ins>
      <w:r>
        <w:rPr>
          <w:rtl/>
        </w:rPr>
        <w:t>الحالية بهدف تقليل عددها ومدة اجتماعاتها بغية تفادي ازدواجية الجهود وتقليل التبعات الواقعة على الميزانية؛</w:t>
      </w:r>
    </w:p>
    <w:p w:rsidR="006614C5" w:rsidRDefault="006614C5" w:rsidP="00DE0371">
      <w:pPr>
        <w:rPr>
          <w:rtl/>
        </w:rPr>
      </w:pPr>
      <w:ins w:id="5583" w:author="Elbahnassawy, Ganat" w:date="2018-10-22T16:59:00Z">
        <w:r>
          <w:t>9</w:t>
        </w:r>
      </w:ins>
      <w:del w:id="5584" w:author="Elbahnassawy, Ganat" w:date="2018-10-22T16:59:00Z">
        <w:r>
          <w:delText>5</w:delText>
        </w:r>
      </w:del>
      <w:r>
        <w:rPr>
          <w:rtl/>
        </w:rPr>
        <w:tab/>
        <w:t xml:space="preserve">أن يدرج ال‍مجلس، قدر الإمكان، اجتماعات أفرقة العمل </w:t>
      </w:r>
      <w:ins w:id="5585" w:author="Debs, Mohamad" w:date="2018-10-26T15:14:00Z">
        <w:r>
          <w:rPr>
            <w:rtl/>
          </w:rPr>
          <w:t xml:space="preserve">التابعة للمجلس </w:t>
        </w:r>
      </w:ins>
      <w:r>
        <w:rPr>
          <w:rtl/>
        </w:rPr>
        <w:t>ضمن جدول أعمال الدورات السنوية</w:t>
      </w:r>
      <w:r w:rsidR="00DE0371">
        <w:rPr>
          <w:rFonts w:hint="cs"/>
          <w:rtl/>
        </w:rPr>
        <w:t xml:space="preserve"> ل</w:t>
      </w:r>
      <w:r>
        <w:rPr>
          <w:rtl/>
        </w:rPr>
        <w:t>لمجلس</w:t>
      </w:r>
      <w:r w:rsidR="00DE0371">
        <w:rPr>
          <w:rFonts w:hint="cs"/>
          <w:rtl/>
        </w:rPr>
        <w:t xml:space="preserve"> </w:t>
      </w:r>
      <w:r>
        <w:rPr>
          <w:rtl/>
        </w:rPr>
        <w:t>والوقت المخصص لها؛</w:t>
      </w:r>
    </w:p>
    <w:p w:rsidR="006614C5" w:rsidRDefault="006614C5" w:rsidP="006614C5">
      <w:pPr>
        <w:rPr>
          <w:rtl/>
        </w:rPr>
      </w:pPr>
      <w:ins w:id="5586" w:author="Elbahnassawy, Ganat" w:date="2018-10-22T16:59:00Z">
        <w:r>
          <w:t>10</w:t>
        </w:r>
      </w:ins>
      <w:del w:id="5587" w:author="Elbahnassawy, Ganat" w:date="2018-10-22T16:59:00Z">
        <w:r>
          <w:delText>6</w:delText>
        </w:r>
      </w:del>
      <w:r>
        <w:rPr>
          <w:rtl/>
        </w:rPr>
        <w:tab/>
        <w:t xml:space="preserve">أن تُنظم اجتماعات الأفرقة المختلفة في أماكن مشتركة لكي تُعقد بالتسلسل أو بالتعاقب في شكل مجموعة، وذلك في حال تعذر تنفيذ الفقرة </w:t>
      </w:r>
      <w:del w:id="5588" w:author="Elbahnassawy, Ganat" w:date="2018-10-22T16:59:00Z">
        <w:r>
          <w:delText>5</w:delText>
        </w:r>
        <w:r>
          <w:rPr>
            <w:rtl/>
          </w:rPr>
          <w:delText xml:space="preserve"> </w:delText>
        </w:r>
      </w:del>
      <w:ins w:id="5589" w:author="Elbahnassawy, Ganat" w:date="2018-10-22T16:59:00Z">
        <w:r>
          <w:t>9</w:t>
        </w:r>
        <w:r>
          <w:rPr>
            <w:rtl/>
          </w:rPr>
          <w:t xml:space="preserve"> </w:t>
        </w:r>
      </w:ins>
      <w:r>
        <w:rPr>
          <w:rtl/>
        </w:rPr>
        <w:t>من "</w:t>
      </w:r>
      <w:r>
        <w:rPr>
          <w:i/>
          <w:iCs/>
          <w:rtl/>
        </w:rPr>
        <w:t>يقرر</w:t>
      </w:r>
      <w:r>
        <w:rPr>
          <w:rtl/>
        </w:rPr>
        <w:t>" أعلاه؛</w:t>
      </w:r>
    </w:p>
    <w:p w:rsidR="006614C5" w:rsidRDefault="006614C5" w:rsidP="006614C5">
      <w:ins w:id="5590" w:author="Elbahnassawy, Ganat" w:date="2018-10-22T16:59:00Z">
        <w:r>
          <w:t>11</w:t>
        </w:r>
      </w:ins>
      <w:del w:id="5591" w:author="Elbahnassawy, Ganat" w:date="2018-10-22T16:59:00Z">
        <w:r>
          <w:delText>7</w:delText>
        </w:r>
      </w:del>
      <w:r>
        <w:rPr>
          <w:rtl/>
        </w:rPr>
        <w:tab/>
        <w:t>أن ينظر ال‍مجلس في نتائج التدابير المتخذة في هذا الصدد خلال دوراته العادية اللاحقة</w:t>
      </w:r>
      <w:ins w:id="5592" w:author="Debs, Mohamad" w:date="2018-10-26T15:14:00Z">
        <w:r>
          <w:rPr>
            <w:rtl/>
          </w:rPr>
          <w:t xml:space="preserve"> وأن يتخذ القرارت اللازمة</w:t>
        </w:r>
      </w:ins>
      <w:r>
        <w:rPr>
          <w:rtl/>
        </w:rPr>
        <w:t>.</w:t>
      </w:r>
    </w:p>
    <w:p w:rsidR="006614C5" w:rsidRDefault="006614C5" w:rsidP="006614C5">
      <w:pPr>
        <w:pStyle w:val="Reasons"/>
      </w:pPr>
    </w:p>
    <w:p w:rsidR="006614C5" w:rsidRDefault="006614C5" w:rsidP="00F04612">
      <w:pPr>
        <w:pStyle w:val="AnnexNo"/>
      </w:pPr>
      <w:r>
        <w:rPr>
          <w:rtl/>
        </w:rPr>
        <w:t>الإعلان عن المبلغ النهائي لوحدة المساهمة وفئة المساهمة</w:t>
      </w:r>
    </w:p>
    <w:p w:rsidR="006614C5" w:rsidRDefault="006614C5" w:rsidP="006614C5">
      <w:pPr>
        <w:pStyle w:val="Headingb"/>
        <w:rPr>
          <w:rtl/>
        </w:rPr>
      </w:pPr>
      <w:r>
        <w:rPr>
          <w:rtl/>
        </w:rPr>
        <w:t>مقدمة</w:t>
      </w:r>
    </w:p>
    <w:p w:rsidR="006614C5" w:rsidRDefault="006614C5" w:rsidP="006614C5">
      <w:pPr>
        <w:rPr>
          <w:rtl/>
        </w:rPr>
      </w:pPr>
      <w:r>
        <w:rPr>
          <w:rtl/>
        </w:rPr>
        <w:t xml:space="preserve">جرت في دورتي المجلس لعامي </w:t>
      </w:r>
      <w:r>
        <w:t>2015</w:t>
      </w:r>
      <w:r>
        <w:rPr>
          <w:rtl/>
        </w:rPr>
        <w:t xml:space="preserve"> و</w:t>
      </w:r>
      <w:r>
        <w:t>2018</w:t>
      </w:r>
      <w:r>
        <w:rPr>
          <w:rtl/>
        </w:rPr>
        <w:t xml:space="preserve"> مناقشة عدد من الوثائق بشأن السبل الممكنة لتحسين </w:t>
      </w:r>
      <w:r>
        <w:rPr>
          <w:color w:val="000000" w:themeColor="text1"/>
          <w:rtl/>
        </w:rPr>
        <w:t>تنظيم</w:t>
      </w:r>
      <w:r>
        <w:rPr>
          <w:rtl/>
        </w:rPr>
        <w:t xml:space="preserve"> مؤتمر المندوبين المفوضين</w:t>
      </w:r>
      <w:r w:rsidR="00B70BD4">
        <w:rPr>
          <w:rFonts w:hint="cs"/>
          <w:rtl/>
        </w:rPr>
        <w:t> </w:t>
      </w:r>
      <w:r w:rsidR="00B70BD4">
        <w:rPr>
          <w:lang w:val="en-US"/>
        </w:rPr>
        <w:t>(PP)</w:t>
      </w:r>
      <w:r>
        <w:rPr>
          <w:rtl/>
        </w:rPr>
        <w:t xml:space="preserve">. وأحد أهم المقترحات التي نظر فيها المجلس وأقرها كان المقترح بشأن ضمان أن يعتمد مؤتمر المندوبين المفوضين خطة استراتيجية واقعية وميزانية الاتحاد والحدود المالية للفترة </w:t>
      </w:r>
      <w:r>
        <w:t>2023-2020</w:t>
      </w:r>
      <w:r>
        <w:rPr>
          <w:rtl/>
        </w:rPr>
        <w:t xml:space="preserve">. وتتوافق هذه المقترحات مع أحكام المادة </w:t>
      </w:r>
      <w:r>
        <w:t>8</w:t>
      </w:r>
      <w:r>
        <w:rPr>
          <w:rtl/>
        </w:rPr>
        <w:t xml:space="preserve"> من دستور الاتحاد مع مراعاة الممارسة المتبعة في عدد من مؤتمرات الاتحاد السابقة للمندوبين المفوضين.</w:t>
      </w:r>
    </w:p>
    <w:p w:rsidR="006614C5" w:rsidRDefault="006614C5" w:rsidP="006614C5">
      <w:pPr>
        <w:rPr>
          <w:spacing w:val="-4"/>
          <w:rtl/>
        </w:rPr>
      </w:pPr>
      <w:r>
        <w:rPr>
          <w:spacing w:val="-4"/>
          <w:rtl/>
        </w:rPr>
        <w:lastRenderedPageBreak/>
        <w:t xml:space="preserve">وجدير بالإشارة أنه، اعتباراً من مؤتمر المندوبين المفوضين لعام </w:t>
      </w:r>
      <w:r>
        <w:rPr>
          <w:spacing w:val="-4"/>
        </w:rPr>
        <w:t>2002</w:t>
      </w:r>
      <w:r>
        <w:rPr>
          <w:spacing w:val="-4"/>
          <w:rtl/>
        </w:rPr>
        <w:t xml:space="preserve"> في مراكش، ظل مبلغ وحدة المساهمة على حاله. وإضافةً إلى ذلك، لم تُستعرض الوحدة منذ أن أعلنت الدول الأعضاء في الاتحاد اختيارها النهائي لفئة المساهمة. وإذا طبقت الممارسة المتبعة سابقاً في عدد من مؤتمرات المندوبين المفوضين، أي تحديد وضع مبلغ وحدة المساهمة في بداية مؤتمر المندوبين المفوضين، فلا ضرورة لتطبيق إجراء استعراض الحد الأعلى النهائي لمبلغ وحدة المساهمة، لكن يلزم إقرار مبلغ وحدة المساهمة نهائياً في اليوم الأول من عمل مؤتمر المندوبين المفوضين.</w:t>
      </w:r>
    </w:p>
    <w:p w:rsidR="006614C5" w:rsidRDefault="006614C5" w:rsidP="006614C5">
      <w:pPr>
        <w:rPr>
          <w:rtl/>
        </w:rPr>
      </w:pPr>
      <w:r>
        <w:rPr>
          <w:rtl/>
        </w:rPr>
        <w:t xml:space="preserve">وفي هذه الحالة يمكن للدول الأعضاء بالفعل الإعلان عن فئة المساهمة التي اختارتها نهائياً في اليوم الثالث من مؤتمر المندوبين المفوضين لعام </w:t>
      </w:r>
      <w:r>
        <w:t>2018</w:t>
      </w:r>
      <w:r>
        <w:rPr>
          <w:rtl/>
        </w:rPr>
        <w:t xml:space="preserve"> طبقاً للرقم </w:t>
      </w:r>
      <w:r>
        <w:t>161E</w:t>
      </w:r>
      <w:r>
        <w:rPr>
          <w:rtl/>
        </w:rPr>
        <w:t xml:space="preserve"> من الدستور.</w:t>
      </w:r>
    </w:p>
    <w:p w:rsidR="006614C5" w:rsidRDefault="006614C5" w:rsidP="006614C5">
      <w:pPr>
        <w:pStyle w:val="Proposal"/>
        <w:rPr>
          <w:rtl/>
        </w:rPr>
      </w:pPr>
      <w:r>
        <w:tab/>
        <w:t>RCC/62A1/29</w:t>
      </w:r>
    </w:p>
    <w:p w:rsidR="006614C5" w:rsidRDefault="006614C5" w:rsidP="00DE0371">
      <w:pPr>
        <w:pStyle w:val="Headingb"/>
      </w:pPr>
      <w:r>
        <w:rPr>
          <w:rtl/>
        </w:rPr>
        <w:t>المقترحات</w:t>
      </w:r>
    </w:p>
    <w:p w:rsidR="006614C5" w:rsidRDefault="006614C5" w:rsidP="00DE0371">
      <w:pPr>
        <w:rPr>
          <w:rtl/>
        </w:rPr>
      </w:pPr>
      <w:r>
        <w:rPr>
          <w:rtl/>
        </w:rPr>
        <w:t xml:space="preserve">بغية ضمان وضع خطة استراتيجية واقعية وأساس ميزانية الاتحاد والحدود المالية للفترة </w:t>
      </w:r>
      <w:r>
        <w:t>2023-2020</w:t>
      </w:r>
      <w:r>
        <w:rPr>
          <w:rtl/>
        </w:rPr>
        <w:t xml:space="preserve">، يُقترح أن يقوم مؤتمر المندوبين المفوضين لعام </w:t>
      </w:r>
      <w:r>
        <w:t>2018</w:t>
      </w:r>
      <w:r>
        <w:rPr>
          <w:rtl/>
        </w:rPr>
        <w:t xml:space="preserve"> بما يلي:</w:t>
      </w:r>
    </w:p>
    <w:p w:rsidR="006614C5" w:rsidRDefault="006614C5" w:rsidP="006614C5">
      <w:pPr>
        <w:pStyle w:val="enumlev10"/>
        <w:rPr>
          <w:rtl/>
          <w:lang w:bidi="ar-EG"/>
        </w:rPr>
      </w:pPr>
      <w:r>
        <w:rPr>
          <w:rtl/>
          <w:lang w:bidi="ar-EG"/>
        </w:rPr>
        <w:t> أ )</w:t>
      </w:r>
      <w:r>
        <w:rPr>
          <w:rtl/>
          <w:lang w:bidi="ar-EG"/>
        </w:rPr>
        <w:tab/>
        <w:t xml:space="preserve">إقرار الحد الأعلى النهائي لمقدار وحدة المساهمة </w:t>
      </w:r>
      <w:r w:rsidR="00B70BD4">
        <w:rPr>
          <w:rFonts w:hint="cs"/>
          <w:rtl/>
          <w:lang w:bidi="ar-EG"/>
        </w:rPr>
        <w:t>(</w:t>
      </w:r>
      <w:r w:rsidR="00B70BD4">
        <w:rPr>
          <w:lang w:bidi="ar-EG"/>
        </w:rPr>
        <w:t>318 000</w:t>
      </w:r>
      <w:r w:rsidR="00B70BD4">
        <w:rPr>
          <w:rFonts w:hint="cs"/>
          <w:rtl/>
          <w:lang w:bidi="ar-EG"/>
        </w:rPr>
        <w:t xml:space="preserve"> فرنك سويسري) </w:t>
      </w:r>
      <w:r>
        <w:rPr>
          <w:rtl/>
          <w:lang w:bidi="ar-EG"/>
        </w:rPr>
        <w:t>في أول يوم لمؤتمر المندوبين المفوضين لعام </w:t>
      </w:r>
      <w:r>
        <w:rPr>
          <w:lang w:val="fr-CH" w:bidi="ar-EG"/>
        </w:rPr>
        <w:t>2018</w:t>
      </w:r>
      <w:r>
        <w:rPr>
          <w:rtl/>
          <w:lang w:bidi="ar-EG"/>
        </w:rPr>
        <w:t xml:space="preserve"> (على النحو الذي جرى في مؤتمر المندوبين المفوضين لعام </w:t>
      </w:r>
      <w:r>
        <w:rPr>
          <w:lang w:val="fr-CH" w:bidi="ar-EG"/>
        </w:rPr>
        <w:t>2014</w:t>
      </w:r>
      <w:r>
        <w:rPr>
          <w:rtl/>
          <w:lang w:bidi="ar-EG"/>
        </w:rPr>
        <w:t>)؛</w:t>
      </w:r>
    </w:p>
    <w:p w:rsidR="006614C5" w:rsidRDefault="006614C5" w:rsidP="006614C5">
      <w:pPr>
        <w:pStyle w:val="enumlev10"/>
        <w:rPr>
          <w:rtl/>
          <w:lang w:bidi="ar-EG"/>
        </w:rPr>
      </w:pPr>
      <w:r>
        <w:rPr>
          <w:rtl/>
          <w:lang w:bidi="ar-EG"/>
        </w:rPr>
        <w:t>ب)</w:t>
      </w:r>
      <w:r>
        <w:rPr>
          <w:rtl/>
          <w:lang w:bidi="ar-EG"/>
        </w:rPr>
        <w:tab/>
        <w:t>تحديد اليوم الثالث لمؤتمر المندوبين المفوضين ليكون اليوم الذي تعلن فيه الدول الأعضاء في الاتحاد اختيارها النهائي لفئة المساهمة؛</w:t>
      </w:r>
    </w:p>
    <w:p w:rsidR="006614C5" w:rsidRDefault="006614C5" w:rsidP="006614C5">
      <w:pPr>
        <w:pStyle w:val="enumlev10"/>
        <w:rPr>
          <w:rtl/>
          <w:lang w:bidi="ar-EG"/>
        </w:rPr>
      </w:pPr>
      <w:r>
        <w:rPr>
          <w:rtl/>
          <w:lang w:bidi="ar-EG"/>
        </w:rPr>
        <w:t>ج)</w:t>
      </w:r>
      <w:r>
        <w:rPr>
          <w:rtl/>
          <w:lang w:bidi="ar-EG"/>
        </w:rPr>
        <w:tab/>
        <w:t>نشر فئات المساهمة التي اختارتها الدول الأعضاء في الاتحاد اختياراً نهائياً مباشرة بعد الفقرة ب) أعلاه.</w:t>
      </w:r>
    </w:p>
    <w:p w:rsidR="006614C5" w:rsidRDefault="006614C5" w:rsidP="006614C5">
      <w:pPr>
        <w:pStyle w:val="Reasons"/>
        <w:rPr>
          <w:rtl/>
        </w:rPr>
      </w:pPr>
    </w:p>
    <w:p w:rsidR="006614C5" w:rsidRDefault="006614C5" w:rsidP="006614C5">
      <w:pPr>
        <w:pStyle w:val="AnnexNo"/>
      </w:pPr>
      <w:r>
        <w:rPr>
          <w:rtl/>
        </w:rPr>
        <w:t>تبسيط قرارات مؤتمر المندوبين المفوضين والقطاعات</w:t>
      </w:r>
    </w:p>
    <w:p w:rsidR="006614C5" w:rsidRDefault="006614C5" w:rsidP="006614C5">
      <w:pPr>
        <w:pStyle w:val="Heading1"/>
        <w:rPr>
          <w:rtl/>
        </w:rPr>
      </w:pPr>
      <w:r>
        <w:rPr>
          <w:rtl/>
        </w:rPr>
        <w:t>أولاً</w:t>
      </w:r>
      <w:r>
        <w:rPr>
          <w:rtl/>
        </w:rPr>
        <w:tab/>
      </w:r>
      <w:r w:rsidRPr="00DE0371">
        <w:rPr>
          <w:rtl/>
        </w:rPr>
        <w:t>مقدمة</w:t>
      </w:r>
    </w:p>
    <w:p w:rsidR="006614C5" w:rsidRPr="00DE0371" w:rsidRDefault="006614C5" w:rsidP="00B70BD4">
      <w:pPr>
        <w:spacing w:after="120"/>
        <w:rPr>
          <w:rtl/>
        </w:rPr>
      </w:pPr>
      <w:r w:rsidRPr="00DE0371">
        <w:rPr>
          <w:spacing w:val="-2"/>
          <w:rtl/>
        </w:rPr>
        <w:t>يستند عدد من القرارات في جميع القطاعات الثلاثة مباشرةً إلى قرارات ذات صلة صادرة عن مؤتمر المندوبين المفوضين. ومن الناحية العملية، تكون نصوص الوثائق متشابهة إلى حد كبير وتكون الأجزاء الرئيسية من منطوق كل من قرارات جمعية الاتصالات الراديوية </w:t>
      </w:r>
      <w:r w:rsidRPr="00DE0371">
        <w:rPr>
          <w:spacing w:val="-2"/>
        </w:rPr>
        <w:t>(RA)</w:t>
      </w:r>
      <w:r w:rsidRPr="00DE0371">
        <w:rPr>
          <w:spacing w:val="-2"/>
          <w:rtl/>
        </w:rPr>
        <w:t xml:space="preserve"> والجمعية العالمية لتقييس الاتصالات </w:t>
      </w:r>
      <w:r w:rsidRPr="00DE0371">
        <w:rPr>
          <w:spacing w:val="-2"/>
        </w:rPr>
        <w:t>(WTSA)</w:t>
      </w:r>
      <w:r w:rsidRPr="00DE0371">
        <w:rPr>
          <w:spacing w:val="-2"/>
          <w:rtl/>
        </w:rPr>
        <w:t xml:space="preserve"> والمؤتمر العالمي لتنمية الاتصالات </w:t>
      </w:r>
      <w:r w:rsidRPr="00DE0371">
        <w:rPr>
          <w:spacing w:val="-2"/>
        </w:rPr>
        <w:t>(WTDC)</w:t>
      </w:r>
      <w:r w:rsidRPr="00DE0371">
        <w:rPr>
          <w:spacing w:val="-2"/>
          <w:rtl/>
        </w:rPr>
        <w:t xml:space="preserve"> بمثابة تكرار و/أو إسهاب لعنصر أو أكثر من القرار ذي الصلة، لمؤتمر المندوبين المفوضين كما هو مبين أدناه على سبيل المثال</w:t>
      </w:r>
      <w:r w:rsidRPr="00DE0371">
        <w:rPr>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1708"/>
        <w:gridCol w:w="1895"/>
        <w:gridCol w:w="1794"/>
        <w:gridCol w:w="1660"/>
      </w:tblGrid>
      <w:tr w:rsidR="006614C5" w:rsidRPr="00DE0371" w:rsidTr="00B70BD4">
        <w:trPr>
          <w:tblHeader/>
        </w:trPr>
        <w:tc>
          <w:tcPr>
            <w:tcW w:w="2379" w:type="dxa"/>
            <w:hideMark/>
          </w:tcPr>
          <w:p w:rsidR="006614C5" w:rsidRPr="00DE0371" w:rsidRDefault="006614C5" w:rsidP="00DE0371">
            <w:pPr>
              <w:pStyle w:val="Tablehead"/>
              <w:spacing w:before="40" w:after="20" w:line="168" w:lineRule="auto"/>
              <w:rPr>
                <w:sz w:val="18"/>
                <w:rtl/>
                <w:lang w:val="en-US"/>
              </w:rPr>
            </w:pPr>
            <w:r w:rsidRPr="00DE0371">
              <w:rPr>
                <w:sz w:val="18"/>
                <w:rtl/>
                <w:lang w:val="en-US"/>
              </w:rPr>
              <w:t>الموضوع</w:t>
            </w:r>
          </w:p>
        </w:tc>
        <w:tc>
          <w:tcPr>
            <w:tcW w:w="1756" w:type="dxa"/>
            <w:hideMark/>
          </w:tcPr>
          <w:p w:rsidR="006614C5" w:rsidRPr="00DE0371" w:rsidRDefault="006614C5" w:rsidP="00DE0371">
            <w:pPr>
              <w:pStyle w:val="Tablehead"/>
              <w:spacing w:before="40" w:after="20" w:line="168" w:lineRule="auto"/>
              <w:rPr>
                <w:sz w:val="18"/>
                <w:lang w:val="en-US"/>
              </w:rPr>
            </w:pPr>
            <w:r w:rsidRPr="00DE0371">
              <w:rPr>
                <w:sz w:val="18"/>
                <w:rtl/>
                <w:lang w:val="en-US"/>
              </w:rPr>
              <w:t>قرار مؤتمر</w:t>
            </w:r>
            <w:r w:rsidRPr="00DE0371">
              <w:rPr>
                <w:sz w:val="18"/>
                <w:lang w:val="en-US"/>
              </w:rPr>
              <w:br/>
            </w:r>
            <w:r w:rsidRPr="00DE0371">
              <w:rPr>
                <w:sz w:val="18"/>
                <w:rtl/>
                <w:lang w:val="en-US"/>
              </w:rPr>
              <w:t>المندوبين المفوضين</w:t>
            </w:r>
          </w:p>
        </w:tc>
        <w:tc>
          <w:tcPr>
            <w:tcW w:w="1950" w:type="dxa"/>
            <w:hideMark/>
          </w:tcPr>
          <w:p w:rsidR="006614C5" w:rsidRPr="00DE0371" w:rsidRDefault="006614C5" w:rsidP="00DE0371">
            <w:pPr>
              <w:pStyle w:val="Tablehead"/>
              <w:spacing w:before="40" w:after="20" w:line="168" w:lineRule="auto"/>
              <w:rPr>
                <w:sz w:val="18"/>
                <w:lang w:val="en-US"/>
              </w:rPr>
            </w:pPr>
            <w:r w:rsidRPr="00DE0371">
              <w:rPr>
                <w:sz w:val="18"/>
                <w:rtl/>
                <w:lang w:val="en-US"/>
              </w:rPr>
              <w:t>قرار الجمعية العالمية لتقييس الاتصالات</w:t>
            </w:r>
          </w:p>
        </w:tc>
        <w:tc>
          <w:tcPr>
            <w:tcW w:w="1843" w:type="dxa"/>
            <w:hideMark/>
          </w:tcPr>
          <w:p w:rsidR="006614C5" w:rsidRPr="00DE0371" w:rsidRDefault="006614C5" w:rsidP="00DE0371">
            <w:pPr>
              <w:pStyle w:val="Tablehead"/>
              <w:spacing w:before="40" w:after="20" w:line="168" w:lineRule="auto"/>
              <w:rPr>
                <w:sz w:val="18"/>
                <w:lang w:val="en-US"/>
              </w:rPr>
            </w:pPr>
            <w:r w:rsidRPr="00DE0371">
              <w:rPr>
                <w:sz w:val="18"/>
                <w:rtl/>
                <w:lang w:val="en-US"/>
              </w:rPr>
              <w:t>قرار المؤتمر العالمي لتنمية الاتصالات</w:t>
            </w:r>
          </w:p>
        </w:tc>
        <w:tc>
          <w:tcPr>
            <w:tcW w:w="1701" w:type="dxa"/>
            <w:hideMark/>
          </w:tcPr>
          <w:p w:rsidR="006614C5" w:rsidRPr="00DE0371" w:rsidRDefault="006614C5" w:rsidP="00DE0371">
            <w:pPr>
              <w:pStyle w:val="Tablehead"/>
              <w:spacing w:before="40" w:after="20" w:line="168" w:lineRule="auto"/>
              <w:rPr>
                <w:sz w:val="18"/>
                <w:lang w:val="en-US"/>
              </w:rPr>
            </w:pPr>
            <w:r w:rsidRPr="00DE0371">
              <w:rPr>
                <w:sz w:val="18"/>
                <w:rtl/>
                <w:lang w:val="en-US"/>
              </w:rPr>
              <w:t>قرار جمعية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الحضور الإقليمي</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25</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rtl/>
                <w:lang w:val="en-US"/>
              </w:rPr>
            </w:pPr>
            <w:r w:rsidRPr="00DE0371">
              <w:rPr>
                <w:sz w:val="18"/>
                <w:rtl/>
                <w:lang w:val="en-US"/>
              </w:rPr>
              <w:t xml:space="preserve">القرار </w:t>
            </w:r>
            <w:r w:rsidRPr="00DE0371">
              <w:rPr>
                <w:sz w:val="18"/>
                <w:lang w:val="en-US"/>
              </w:rPr>
              <w:t>54</w:t>
            </w:r>
            <w:r w:rsidRPr="00DE0371">
              <w:rPr>
                <w:sz w:val="18"/>
                <w:rtl/>
                <w:lang w:val="en-US"/>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17</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48</w:t>
            </w:r>
            <w:r w:rsidRPr="00DE0371">
              <w:rPr>
                <w:sz w:val="18"/>
                <w:rtl/>
                <w:lang w:val="en-US"/>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rtl/>
                <w:lang w:val="en-US"/>
              </w:rPr>
            </w:pPr>
            <w:r w:rsidRPr="00DE0371">
              <w:rPr>
                <w:sz w:val="18"/>
                <w:rtl/>
                <w:lang w:val="en-US"/>
              </w:rPr>
              <w:t>القمة العالمية لمجتمع المعلومات + أهداف التنمية المستدامة</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140</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75</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30</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61</w:t>
            </w:r>
            <w:r w:rsidRPr="00DE0371">
              <w:rPr>
                <w:sz w:val="18"/>
                <w:rtl/>
                <w:lang w:val="en-US" w:bidi="ar-SA"/>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أعضاء القطاعات، المنتسبون</w:t>
            </w:r>
          </w:p>
        </w:tc>
        <w:tc>
          <w:tcPr>
            <w:tcW w:w="1756" w:type="dxa"/>
            <w:hideMark/>
          </w:tcPr>
          <w:p w:rsidR="006614C5" w:rsidRPr="00DE0371" w:rsidRDefault="006614C5" w:rsidP="00DE0371">
            <w:pPr>
              <w:pStyle w:val="Tabletext"/>
              <w:spacing w:before="40" w:after="20" w:line="168" w:lineRule="auto"/>
              <w:jc w:val="left"/>
              <w:rPr>
                <w:sz w:val="18"/>
                <w:rtl/>
                <w:lang w:val="en-US"/>
              </w:rPr>
            </w:pPr>
            <w:r w:rsidRPr="00DE0371">
              <w:rPr>
                <w:sz w:val="18"/>
                <w:rtl/>
                <w:lang w:val="en-US"/>
              </w:rPr>
              <w:t xml:space="preserve">القرار </w:t>
            </w:r>
            <w:r w:rsidRPr="00DE0371">
              <w:rPr>
                <w:sz w:val="18"/>
                <w:lang w:val="en-US"/>
              </w:rPr>
              <w:t>152</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31</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27</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43</w:t>
            </w:r>
            <w:r w:rsidRPr="00DE0371">
              <w:rPr>
                <w:sz w:val="18"/>
                <w:rtl/>
                <w:lang w:val="en-US" w:bidi="ar-SA"/>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استعمال اللغات الرسمية على قدم المساواة</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154</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67</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86</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36/35</w:t>
            </w:r>
            <w:r w:rsidRPr="00DE0371">
              <w:rPr>
                <w:sz w:val="18"/>
                <w:rtl/>
                <w:lang w:val="en-US" w:bidi="ar-SA"/>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lastRenderedPageBreak/>
              <w:t>رؤساء لجان الدراسات/</w:t>
            </w:r>
            <w:r w:rsidRPr="00DE0371">
              <w:rPr>
                <w:sz w:val="18"/>
                <w:lang w:val="en-US"/>
              </w:rPr>
              <w:br/>
            </w:r>
            <w:r w:rsidRPr="00DE0371">
              <w:rPr>
                <w:sz w:val="18"/>
                <w:rtl/>
                <w:lang w:val="en-US"/>
              </w:rPr>
              <w:t>الأفرقة الاستشارية</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166</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35</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61</w:t>
            </w:r>
            <w:r w:rsidRPr="00DE0371">
              <w:rPr>
                <w:sz w:val="18"/>
                <w:rtl/>
                <w:lang w:val="en-US"/>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15</w:t>
            </w:r>
            <w:r w:rsidRPr="00DE0371">
              <w:rPr>
                <w:sz w:val="18"/>
                <w:rtl/>
                <w:lang w:val="en-US" w:bidi="ar-SA"/>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إمكانية النفاذ</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175</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70</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58</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67</w:t>
            </w:r>
            <w:r w:rsidRPr="00DE0371">
              <w:rPr>
                <w:sz w:val="18"/>
                <w:rtl/>
                <w:lang w:val="en-US" w:bidi="ar-SA"/>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المطابقة وقابلية التشغيل البيني</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177</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76</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47</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62</w:t>
            </w:r>
            <w:r w:rsidRPr="00DE0371">
              <w:rPr>
                <w:sz w:val="18"/>
                <w:rtl/>
                <w:lang w:val="en-US" w:bidi="ar-SA"/>
              </w:rPr>
              <w:t xml:space="preserve"> لقطاع الاتصالات الراديوية</w:t>
            </w:r>
          </w:p>
        </w:tc>
      </w:tr>
      <w:tr w:rsidR="006614C5" w:rsidRPr="00DE0371" w:rsidTr="00B70BD4">
        <w:tc>
          <w:tcPr>
            <w:tcW w:w="2379"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التنسيق بين القطاعات</w:t>
            </w:r>
          </w:p>
        </w:tc>
        <w:tc>
          <w:tcPr>
            <w:tcW w:w="1756"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 </w:t>
            </w:r>
            <w:r w:rsidRPr="00DE0371">
              <w:rPr>
                <w:sz w:val="18"/>
                <w:lang w:val="en-US"/>
              </w:rPr>
              <w:t>191</w:t>
            </w:r>
            <w:r w:rsidRPr="00DE0371">
              <w:rPr>
                <w:sz w:val="18"/>
                <w:rtl/>
                <w:lang w:val="en-US"/>
              </w:rPr>
              <w:t xml:space="preserve"> لمؤتمر المندوبين المفوضين</w:t>
            </w:r>
          </w:p>
        </w:tc>
        <w:tc>
          <w:tcPr>
            <w:tcW w:w="1950"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18</w:t>
            </w:r>
            <w:r w:rsidRPr="00DE0371">
              <w:rPr>
                <w:sz w:val="18"/>
                <w:rtl/>
                <w:lang w:val="en-US" w:bidi="ar-SA"/>
              </w:rPr>
              <w:t xml:space="preserve"> للجمعية العالمية لتقييس الاتصالات</w:t>
            </w:r>
          </w:p>
        </w:tc>
        <w:tc>
          <w:tcPr>
            <w:tcW w:w="1843"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bidi="ar-SA"/>
              </w:rPr>
              <w:t xml:space="preserve">القرار </w:t>
            </w:r>
            <w:r w:rsidRPr="00DE0371">
              <w:rPr>
                <w:sz w:val="18"/>
                <w:lang w:val="en-US"/>
              </w:rPr>
              <w:t>59</w:t>
            </w:r>
            <w:r w:rsidRPr="00DE0371">
              <w:rPr>
                <w:sz w:val="18"/>
                <w:rtl/>
                <w:lang w:val="en-US" w:bidi="ar-SA"/>
              </w:rPr>
              <w:t xml:space="preserve"> للمؤتمر العالمي لتنمية الاتصالات</w:t>
            </w:r>
          </w:p>
        </w:tc>
        <w:tc>
          <w:tcPr>
            <w:tcW w:w="1701" w:type="dxa"/>
            <w:hideMark/>
          </w:tcPr>
          <w:p w:rsidR="006614C5" w:rsidRPr="00DE0371" w:rsidRDefault="006614C5" w:rsidP="00DE0371">
            <w:pPr>
              <w:pStyle w:val="Tabletext"/>
              <w:spacing w:before="40" w:after="20" w:line="168" w:lineRule="auto"/>
              <w:jc w:val="left"/>
              <w:rPr>
                <w:sz w:val="18"/>
                <w:lang w:val="en-US"/>
              </w:rPr>
            </w:pPr>
            <w:r w:rsidRPr="00DE0371">
              <w:rPr>
                <w:sz w:val="18"/>
                <w:rtl/>
                <w:lang w:val="en-US"/>
              </w:rPr>
              <w:t xml:space="preserve">القراران </w:t>
            </w:r>
            <w:r w:rsidRPr="00DE0371">
              <w:rPr>
                <w:sz w:val="18"/>
                <w:lang w:val="en-US"/>
              </w:rPr>
              <w:t>6</w:t>
            </w:r>
            <w:r w:rsidRPr="00DE0371">
              <w:rPr>
                <w:sz w:val="18"/>
                <w:rtl/>
                <w:lang w:val="en-US"/>
              </w:rPr>
              <w:t xml:space="preserve"> و</w:t>
            </w:r>
            <w:r w:rsidRPr="00DE0371">
              <w:rPr>
                <w:sz w:val="18"/>
                <w:lang w:val="en-US"/>
              </w:rPr>
              <w:t>7</w:t>
            </w:r>
            <w:r w:rsidRPr="00DE0371">
              <w:rPr>
                <w:sz w:val="18"/>
                <w:rtl/>
                <w:lang w:val="en-US"/>
              </w:rPr>
              <w:t xml:space="preserve"> لقطاع الاتصالات الراديوية</w:t>
            </w:r>
          </w:p>
        </w:tc>
      </w:tr>
    </w:tbl>
    <w:p w:rsidR="006614C5" w:rsidRPr="00DE0371" w:rsidRDefault="006614C5" w:rsidP="00DE0371">
      <w:pPr>
        <w:spacing w:before="240"/>
        <w:rPr>
          <w:rtl/>
        </w:rPr>
      </w:pPr>
      <w:r w:rsidRPr="00DE0371">
        <w:rPr>
          <w:rtl/>
        </w:rPr>
        <w:t>ويبدو من المناسب لدى اعتماد قرارات لمؤتمر المندوبين المفوضين تتعلق بمسائل تهم ثلاثة قطاعات أو قطاعين في بعض الحالات، ألا تُعتمد قرارات خاصة بأحد القطاعات عند بحث المسائل في إطار الجمعيات/المؤتمرات الخاصة بالقطاعات، أو أن يقتصر مضمونها على الإشارة إلى القرار ذي الصلة لمؤتمر المندوبين المفوضين والتطورات الجديدة والوثائق التي تؤثر مباشرةً على أنشطة القطاع المعني والتي طرأت بعد مؤتمر المندوبين المفوضين وعلى التعليمات الموجهة تحديداً إلى هذا القطاع.</w:t>
      </w:r>
    </w:p>
    <w:p w:rsidR="006614C5" w:rsidRDefault="006614C5" w:rsidP="006614C5">
      <w:pPr>
        <w:pStyle w:val="Heading1"/>
        <w:rPr>
          <w:rtl/>
        </w:rPr>
      </w:pPr>
      <w:r>
        <w:rPr>
          <w:rtl/>
        </w:rPr>
        <w:t>ثانياً</w:t>
      </w:r>
      <w:r>
        <w:rPr>
          <w:rtl/>
        </w:rPr>
        <w:tab/>
        <w:t>المقترحات</w:t>
      </w:r>
    </w:p>
    <w:p w:rsidR="006614C5" w:rsidRDefault="006614C5" w:rsidP="006614C5">
      <w:pPr>
        <w:pStyle w:val="Proposal"/>
        <w:rPr>
          <w:rtl/>
          <w:lang w:eastAsia="zh-CN"/>
        </w:rPr>
      </w:pPr>
      <w:r>
        <w:tab/>
        <w:t>RCC/62A1/30</w:t>
      </w:r>
    </w:p>
    <w:p w:rsidR="006614C5" w:rsidRDefault="006614C5" w:rsidP="00DE0371">
      <w:pPr>
        <w:rPr>
          <w:rtl/>
        </w:rPr>
      </w:pPr>
      <w:r w:rsidRPr="00DE0371">
        <w:rPr>
          <w:rtl/>
        </w:rPr>
        <w:t xml:space="preserve">عند اعتماد قرارات في مؤتمر المندوبين المفوضين لعام </w:t>
      </w:r>
      <w:r w:rsidRPr="00DE0371">
        <w:t>2018</w:t>
      </w:r>
      <w:r w:rsidRPr="00DE0371">
        <w:rPr>
          <w:rtl/>
        </w:rPr>
        <w:t xml:space="preserve"> تتعلق بمسائل تهم ثلاثة قطاعات أو قطاعين في بعض الحالات، بقرار الجلسة العامة الذي يوصي الجمعيات/المؤتمرات الخاصة بالقطاعات عند بحث هذه المسائل بإلغاء قرارات جديدة للقطاع أو عدم اعتمادها، أو بأن يقتصر مضمونها على الإشارة إلى القرار ذي الصلة لمؤتمر المندوبين المفوضين والتطورات الجديدة والوثائق التي تؤثر مباشرةً على أنشطة القطاع المعني والتي طرأت بعد مؤتمر المندوبين المفوضين وعلى التعليمات الموجهة تحديداً إلى هذا القطاع ولم ترد في قرار مؤتمر المندوبين المفوضين.  </w:t>
      </w:r>
    </w:p>
    <w:p w:rsidR="00BC170E" w:rsidRPr="00DE0371" w:rsidRDefault="00BC170E" w:rsidP="00BC170E">
      <w:pPr>
        <w:pStyle w:val="Reasons"/>
      </w:pPr>
    </w:p>
    <w:p w:rsidR="006614C5" w:rsidRDefault="006614C5" w:rsidP="006614C5">
      <w:pPr>
        <w:pStyle w:val="Proposal"/>
        <w:rPr>
          <w:lang w:val="en-US"/>
        </w:rPr>
      </w:pPr>
      <w:r>
        <w:tab/>
        <w:t>RCC/62A1/31</w:t>
      </w:r>
    </w:p>
    <w:p w:rsidR="006614C5" w:rsidRDefault="006614C5" w:rsidP="00DE0371">
      <w:pPr>
        <w:rPr>
          <w:rtl/>
        </w:rPr>
      </w:pPr>
      <w:r w:rsidRPr="00DE0371">
        <w:rPr>
          <w:rtl/>
        </w:rPr>
        <w:t xml:space="preserve">في ضوء نتائج مؤتمر المندوبين المفوضين لعام </w:t>
      </w:r>
      <w:r w:rsidRPr="00DE0371">
        <w:t>2018</w:t>
      </w:r>
      <w:r w:rsidRPr="00DE0371">
        <w:rPr>
          <w:rtl/>
        </w:rPr>
        <w:t xml:space="preserve">، تُكلّف الأمانة بوضع تعليمات محددة لكل قطاع من قطاعات الاتحاد تُقدم في الوثائق الختامية لهذا المؤتمر وتتعلق بالقرارات بشأن المسائل المطروحة، وتقدم بناءً على ذلك وثيقة لكي تنظر فيها الأفرقة الاستشارية للقطاعات والمجلس في دورته لعام </w:t>
      </w:r>
      <w:r w:rsidRPr="00DE0371">
        <w:t>2019</w:t>
      </w:r>
      <w:r w:rsidRPr="00DE0371">
        <w:rPr>
          <w:rtl/>
        </w:rPr>
        <w:t xml:space="preserve"> بهدف تنظيم تنفيذ التعليمات ذات الصلة ومراقبته. </w:t>
      </w:r>
    </w:p>
    <w:p w:rsidR="00BC170E" w:rsidRPr="00DE0371" w:rsidRDefault="00BC170E" w:rsidP="00BC170E">
      <w:pPr>
        <w:pStyle w:val="Reasons"/>
      </w:pPr>
    </w:p>
    <w:p w:rsidR="006614C5" w:rsidRDefault="006614C5" w:rsidP="006614C5">
      <w:pPr>
        <w:pStyle w:val="Proposal"/>
      </w:pPr>
      <w:r>
        <w:tab/>
        <w:t>RCC/62A1/32</w:t>
      </w:r>
    </w:p>
    <w:p w:rsidR="006614C5" w:rsidRPr="00DE0371" w:rsidRDefault="006614C5" w:rsidP="00DE0371">
      <w:r w:rsidRPr="00DE0371">
        <w:rPr>
          <w:rtl/>
        </w:rPr>
        <w:t>يقترح على أعضاء الاتحاد عند التحضير للجمعيات والمؤتمرات الخاصة بالقطاعات أن يستخدموا الوثيقة التي أعدتها الأمانة عند مراجعة قرارات القطاعات ذات الصلة.</w:t>
      </w:r>
    </w:p>
    <w:p w:rsidR="006614C5" w:rsidRDefault="006614C5" w:rsidP="006614C5">
      <w:pPr>
        <w:pStyle w:val="Reasons"/>
      </w:pPr>
    </w:p>
    <w:p w:rsidR="006614C5" w:rsidRPr="00DE0371" w:rsidRDefault="006614C5" w:rsidP="00BC170E">
      <w:pPr>
        <w:pStyle w:val="AnnexNo"/>
        <w:keepNext/>
      </w:pPr>
      <w:r w:rsidRPr="00DE0371">
        <w:rPr>
          <w:rtl/>
        </w:rPr>
        <w:lastRenderedPageBreak/>
        <w:t>تحليل مقارن للوائح الاتصالات الدولية</w:t>
      </w:r>
      <w:r w:rsidR="00B70BD4">
        <w:rPr>
          <w:rFonts w:hint="cs"/>
          <w:rtl/>
        </w:rPr>
        <w:t> </w:t>
      </w:r>
      <w:r w:rsidR="00B70BD4">
        <w:rPr>
          <w:lang w:val="en-US"/>
        </w:rPr>
        <w:t>(ITR)</w:t>
      </w:r>
      <w:r w:rsidRPr="00DE0371">
        <w:rPr>
          <w:rtl/>
        </w:rPr>
        <w:t xml:space="preserve"> لعام </w:t>
      </w:r>
      <w:r w:rsidRPr="00DE0371">
        <w:t>1988</w:t>
      </w:r>
      <w:r w:rsidRPr="00DE0371">
        <w:rPr>
          <w:rtl/>
        </w:rPr>
        <w:t xml:space="preserve"> وعام </w:t>
      </w:r>
      <w:r w:rsidRPr="00DE0371">
        <w:t>2012</w:t>
      </w:r>
    </w:p>
    <w:p w:rsidR="006614C5" w:rsidRPr="00DE0371" w:rsidRDefault="006614C5" w:rsidP="00DE0371">
      <w:pPr>
        <w:pStyle w:val="Normalaftertitle"/>
      </w:pPr>
      <w:r w:rsidRPr="00DE0371">
        <w:rPr>
          <w:rtl/>
        </w:rPr>
        <w:t xml:space="preserve">تنص المادة </w:t>
      </w:r>
      <w:r w:rsidRPr="00DE0371">
        <w:t>4</w:t>
      </w:r>
      <w:r w:rsidRPr="00DE0371">
        <w:rPr>
          <w:rtl/>
        </w:rPr>
        <w:t xml:space="preserve"> من دستور الاتحاد ("صكوك الاتحاد") على أن لوائح الاتصالات الدولية </w:t>
      </w:r>
      <w:r w:rsidRPr="00DE0371">
        <w:t>(ITR)</w:t>
      </w:r>
      <w:r w:rsidRPr="00DE0371">
        <w:rPr>
          <w:rtl/>
        </w:rPr>
        <w:t xml:space="preserve"> هي إحدى اللوائح الإدارية الواردة في قائمة صكوك الاتحاد (الفقرة </w:t>
      </w:r>
      <w:r w:rsidRPr="00DE0371">
        <w:t>29</w:t>
      </w:r>
      <w:r w:rsidRPr="00DE0371">
        <w:rPr>
          <w:rtl/>
        </w:rPr>
        <w:t xml:space="preserve"> من الدستور).</w:t>
      </w:r>
    </w:p>
    <w:p w:rsidR="006614C5" w:rsidRPr="00DE0371" w:rsidRDefault="006614C5" w:rsidP="00DE0371">
      <w:pPr>
        <w:rPr>
          <w:rtl/>
        </w:rPr>
      </w:pPr>
      <w:r w:rsidRPr="00DE0371">
        <w:rPr>
          <w:rtl/>
        </w:rPr>
        <w:t xml:space="preserve">وتكمّل لوائح الاتصالات الدولية دستور الاتحاد واتفاقيته، وتنظم استخدام الاتصالات، وهي ملزمة لجميع الدول الأعضاء (الفقرتان </w:t>
      </w:r>
      <w:r w:rsidRPr="00DE0371">
        <w:t>29</w:t>
      </w:r>
      <w:r w:rsidRPr="00DE0371">
        <w:rPr>
          <w:rtl/>
        </w:rPr>
        <w:t xml:space="preserve"> و</w:t>
      </w:r>
      <w:r w:rsidRPr="00DE0371">
        <w:t>31</w:t>
      </w:r>
      <w:r w:rsidRPr="00DE0371">
        <w:rPr>
          <w:rtl/>
        </w:rPr>
        <w:t xml:space="preserve"> من الدستور). </w:t>
      </w:r>
    </w:p>
    <w:p w:rsidR="006614C5" w:rsidRPr="00DE0371" w:rsidRDefault="006614C5" w:rsidP="00DE0371">
      <w:r w:rsidRPr="00DE0371">
        <w:rPr>
          <w:rtl/>
        </w:rPr>
        <w:t>ولوائح الاتصالات الدولية هي معاهدة عالمية ملزمة قانوناً، ومعدّة لتسهيل التوصيل البيني وقابلية التشغيل البيني للخدمات الدولية للمعلومات والاتصالات ولضمان كفاءة هذه الخدمات وفائدتها للجمهور.</w:t>
      </w:r>
    </w:p>
    <w:p w:rsidR="006614C5" w:rsidRPr="00DE0371" w:rsidRDefault="006614C5" w:rsidP="00DE0371">
      <w:r w:rsidRPr="00DE0371">
        <w:rPr>
          <w:rtl/>
        </w:rPr>
        <w:t>وتتمثل الأهداف الرئيسية للوائح الاتصالات الدولية بتحقيق أهداف الاتحاد بتعزيز تطور الاتصالات وكفاءة تشغيلها.</w:t>
      </w:r>
    </w:p>
    <w:p w:rsidR="006614C5" w:rsidRPr="00DE0371" w:rsidRDefault="006614C5" w:rsidP="00DE0371">
      <w:r w:rsidRPr="00DE0371">
        <w:rPr>
          <w:rtl/>
        </w:rPr>
        <w:t xml:space="preserve">اعتُمدت النسخة الأولى للوائح الاتصالات الدولية </w:t>
      </w:r>
      <w:r w:rsidRPr="00DE0371">
        <w:t>(1988)</w:t>
      </w:r>
      <w:r w:rsidRPr="00DE0371">
        <w:rPr>
          <w:rtl/>
        </w:rPr>
        <w:t xml:space="preserve"> في المؤتمر الإداري العالمي للبرق والهاتف لعام </w:t>
      </w:r>
      <w:r w:rsidRPr="00DE0371">
        <w:t>1988</w:t>
      </w:r>
      <w:r w:rsidRPr="00DE0371">
        <w:rPr>
          <w:rtl/>
        </w:rPr>
        <w:t xml:space="preserve"> </w:t>
      </w:r>
      <w:r w:rsidRPr="00DE0371">
        <w:t>(WATTC-88)</w:t>
      </w:r>
      <w:r w:rsidRPr="00DE0371">
        <w:rPr>
          <w:rtl/>
        </w:rPr>
        <w:t xml:space="preserve"> في ملبورن، أستراليا. وأُعدّ نص نسخة لوائح عام </w:t>
      </w:r>
      <w:r w:rsidRPr="00DE0371">
        <w:t>1988</w:t>
      </w:r>
      <w:r w:rsidRPr="00DE0371">
        <w:rPr>
          <w:rtl/>
        </w:rPr>
        <w:t xml:space="preserve"> من أجل عالم الهاتف والبرق في وقت كانت فيه الاتصالات في معظم البلدان تحت سيطرة الدولة.</w:t>
      </w:r>
    </w:p>
    <w:p w:rsidR="006614C5" w:rsidRPr="00DE0371" w:rsidRDefault="006614C5" w:rsidP="00DE0371">
      <w:pPr>
        <w:rPr>
          <w:spacing w:val="-2"/>
        </w:rPr>
      </w:pPr>
      <w:r w:rsidRPr="00DE0371">
        <w:rPr>
          <w:spacing w:val="-2"/>
          <w:rtl/>
        </w:rPr>
        <w:t xml:space="preserve">وقد شهد العقد الأخير من القرن العشرين والسنوات القليلة الأولى من القرن الواحد والعشرين تغيرات ثورية في الاتصالات (السلكية واللاسلكية) وتكنولوجيا المعلومات والاتصالات، وفي البنية التحتية للاتصالات. فخلال هذه السنوات تمت خصخصة الاتصالات وتكنولوجيا المعلومات والاتصالات إلى حد كبير، وازداد طابعها </w:t>
      </w:r>
      <w:r w:rsidR="00B70BD4">
        <w:rPr>
          <w:rFonts w:hint="cs"/>
          <w:spacing w:val="-2"/>
          <w:rtl/>
        </w:rPr>
        <w:t>ال</w:t>
      </w:r>
      <w:r w:rsidRPr="00DE0371">
        <w:rPr>
          <w:spacing w:val="-2"/>
          <w:rtl/>
        </w:rPr>
        <w:t xml:space="preserve">تجاري وأصبحت أكثر تنافسية. كما أن عدد المشغلين والشركات الخاصة التي تقدم خدمات الاتصالات الدولية ازداد بشكل كبير منذ عام </w:t>
      </w:r>
      <w:r w:rsidRPr="00DE0371">
        <w:rPr>
          <w:spacing w:val="-2"/>
        </w:rPr>
        <w:t>1988</w:t>
      </w:r>
      <w:r w:rsidRPr="00DE0371">
        <w:rPr>
          <w:spacing w:val="-2"/>
          <w:rtl/>
        </w:rPr>
        <w:t>، وفي الواقع بأضعاف مضاعفة.</w:t>
      </w:r>
    </w:p>
    <w:p w:rsidR="006614C5" w:rsidRPr="00DE0371" w:rsidRDefault="006614C5" w:rsidP="00DE0371">
      <w:r w:rsidRPr="00DE0371">
        <w:rPr>
          <w:rtl/>
        </w:rPr>
        <w:t xml:space="preserve">وفي ضوء التغيرات التي طرأت على الاتصالات/تكنولوجيا المعلومات والاتصالات، قرر مؤتمر المندوبين المفوضين لعام </w:t>
      </w:r>
      <w:r w:rsidRPr="00DE0371">
        <w:t>2010</w:t>
      </w:r>
      <w:r w:rsidRPr="00DE0371">
        <w:rPr>
          <w:rtl/>
        </w:rPr>
        <w:t xml:space="preserve"> مراجعة لوائح الاتصالات الدولية لعام </w:t>
      </w:r>
      <w:r w:rsidRPr="00DE0371">
        <w:t>1988</w:t>
      </w:r>
      <w:r w:rsidRPr="00DE0371">
        <w:rPr>
          <w:rtl/>
        </w:rPr>
        <w:t xml:space="preserve">، التي تمت في المؤتمر العالمي للاتصالات الدولية لعام </w:t>
      </w:r>
      <w:r w:rsidRPr="00DE0371">
        <w:t>2012</w:t>
      </w:r>
      <w:r w:rsidRPr="00DE0371">
        <w:rPr>
          <w:rtl/>
        </w:rPr>
        <w:t xml:space="preserve"> </w:t>
      </w:r>
      <w:r w:rsidRPr="00DE0371">
        <w:t>(WCIT-12)</w:t>
      </w:r>
      <w:r w:rsidRPr="00DE0371">
        <w:rPr>
          <w:rtl/>
        </w:rPr>
        <w:t xml:space="preserve"> في دبي، الإمارات العربية المتحدة. وقد صاغ المؤتمر </w:t>
      </w:r>
      <w:r w:rsidRPr="00DE0371">
        <w:t>WCIT-12</w:t>
      </w:r>
      <w:r w:rsidRPr="00DE0371">
        <w:rPr>
          <w:rtl/>
        </w:rPr>
        <w:t xml:space="preserve"> نسخة جديدة للوائح </w:t>
      </w:r>
      <w:r w:rsidRPr="00DE0371">
        <w:t>(ITR-12)</w:t>
      </w:r>
      <w:r w:rsidRPr="00DE0371">
        <w:rPr>
          <w:rtl/>
        </w:rPr>
        <w:t xml:space="preserve">. وقد وقّعت </w:t>
      </w:r>
      <w:r w:rsidRPr="00DE0371">
        <w:t>89</w:t>
      </w:r>
      <w:r w:rsidRPr="00DE0371">
        <w:rPr>
          <w:rtl/>
        </w:rPr>
        <w:t xml:space="preserve"> دولة عضواً على الوثائق النهائية، بينما لم توقّع عليها </w:t>
      </w:r>
      <w:r w:rsidRPr="00DE0371">
        <w:t>55</w:t>
      </w:r>
      <w:r w:rsidRPr="00DE0371">
        <w:rPr>
          <w:rtl/>
        </w:rPr>
        <w:t xml:space="preserve"> دولة عضواً شاركت في المؤتمر.</w:t>
      </w:r>
    </w:p>
    <w:p w:rsidR="006614C5" w:rsidRPr="00DE0371" w:rsidRDefault="006614C5" w:rsidP="00DE0371">
      <w:r w:rsidRPr="00DE0371">
        <w:rPr>
          <w:rtl/>
        </w:rPr>
        <w:t xml:space="preserve">كما اعتمد المؤتمر العالمي للاتصالات الدولية لعام </w:t>
      </w:r>
      <w:r w:rsidRPr="00DE0371">
        <w:t>2012</w:t>
      </w:r>
      <w:r w:rsidRPr="00DE0371">
        <w:rPr>
          <w:rtl/>
        </w:rPr>
        <w:t xml:space="preserve"> القرار </w:t>
      </w:r>
      <w:r w:rsidRPr="00DE0371">
        <w:t>4</w:t>
      </w:r>
      <w:r w:rsidRPr="00DE0371">
        <w:rPr>
          <w:rtl/>
        </w:rPr>
        <w:t xml:space="preserve"> (دبي، </w:t>
      </w:r>
      <w:r w:rsidRPr="00DE0371">
        <w:t>2012</w:t>
      </w:r>
      <w:r w:rsidRPr="00DE0371">
        <w:rPr>
          <w:rtl/>
        </w:rPr>
        <w:t xml:space="preserve">) بشأن" الاستعراض الدوري للوائح الاتصالات الدولية"، الذي قرّر أن يدعو مؤتمر المندوبين المفوضين لعام </w:t>
      </w:r>
      <w:r w:rsidRPr="00DE0371">
        <w:t>2014</w:t>
      </w:r>
      <w:r w:rsidRPr="00DE0371">
        <w:rPr>
          <w:rtl/>
        </w:rPr>
        <w:t xml:space="preserve"> إلى النظر في هذا القرار واتخاذ الإجراءات الضرورية، حسب الاقتضاء، لعقد مؤتمر عالمي للاتصالات الدولية بصورة دورية (كل ثماني سنوات، على سبيل المثال) لمراجعة لوائح الاتصالات الدولية، مع مراعاة التبعات المالية التي يتحملها الاتحاد.</w:t>
      </w:r>
    </w:p>
    <w:p w:rsidR="006614C5" w:rsidRPr="00DE0371" w:rsidRDefault="006614C5" w:rsidP="00B70BD4">
      <w:pPr>
        <w:rPr>
          <w:spacing w:val="-2"/>
          <w:rtl/>
        </w:rPr>
      </w:pPr>
      <w:r w:rsidRPr="00DE0371">
        <w:rPr>
          <w:spacing w:val="-2"/>
          <w:rtl/>
        </w:rPr>
        <w:t xml:space="preserve">تظهر المقارنة المفصلة بين نصي لوائح الاتصالات الدولية لعامي </w:t>
      </w:r>
      <w:r w:rsidRPr="00DE0371">
        <w:rPr>
          <w:spacing w:val="-2"/>
        </w:rPr>
        <w:t>1988</w:t>
      </w:r>
      <w:r w:rsidRPr="00DE0371">
        <w:rPr>
          <w:spacing w:val="-2"/>
          <w:rtl/>
        </w:rPr>
        <w:t xml:space="preserve"> و</w:t>
      </w:r>
      <w:r w:rsidRPr="00DE0371">
        <w:rPr>
          <w:spacing w:val="-2"/>
        </w:rPr>
        <w:t>2012</w:t>
      </w:r>
      <w:r w:rsidRPr="00DE0371">
        <w:rPr>
          <w:spacing w:val="-2"/>
          <w:rtl/>
        </w:rPr>
        <w:t xml:space="preserve"> بوضوح والمبينة في الملحق </w:t>
      </w:r>
      <w:r w:rsidRPr="00DE0371">
        <w:rPr>
          <w:spacing w:val="-2"/>
        </w:rPr>
        <w:t>1</w:t>
      </w:r>
      <w:r w:rsidRPr="00DE0371">
        <w:rPr>
          <w:spacing w:val="-2"/>
          <w:rtl/>
        </w:rPr>
        <w:t xml:space="preserve"> </w:t>
      </w:r>
      <w:r w:rsidR="00B70BD4">
        <w:rPr>
          <w:rFonts w:hint="cs"/>
          <w:spacing w:val="-2"/>
          <w:rtl/>
        </w:rPr>
        <w:t>أ</w:t>
      </w:r>
      <w:r w:rsidRPr="00DE0371">
        <w:rPr>
          <w:spacing w:val="-2"/>
          <w:rtl/>
        </w:rPr>
        <w:t>ن نص لوائح</w:t>
      </w:r>
      <w:r w:rsidR="00B70BD4">
        <w:rPr>
          <w:rFonts w:hint="cs"/>
          <w:spacing w:val="-2"/>
          <w:rtl/>
        </w:rPr>
        <w:t> </w:t>
      </w:r>
      <w:r w:rsidRPr="00DE0371">
        <w:rPr>
          <w:spacing w:val="-2"/>
        </w:rPr>
        <w:t>1988</w:t>
      </w:r>
      <w:r w:rsidRPr="00DE0371">
        <w:rPr>
          <w:spacing w:val="-2"/>
          <w:rtl/>
        </w:rPr>
        <w:t xml:space="preserve"> أصبح متقادماً ولا يتكيف مع البيئة الحديثة للاتصالات/تكنولوجيا المعلومات والاتصالات. ومن الناحية العملية، يعتبر تطبيق نسختين مختلفتين للوائح الاتصالات الدولية، وهي عبارة عن قواعد متسقة وملزمة قانوناً، متناقضاً وغير متطابق في الجوهر وقد</w:t>
      </w:r>
      <w:r w:rsidR="00B70BD4">
        <w:rPr>
          <w:rFonts w:hint="cs"/>
          <w:spacing w:val="-2"/>
          <w:rtl/>
        </w:rPr>
        <w:t> </w:t>
      </w:r>
      <w:r w:rsidRPr="00DE0371">
        <w:rPr>
          <w:spacing w:val="-2"/>
          <w:rtl/>
        </w:rPr>
        <w:t xml:space="preserve">يؤدي إلى أوجه تضارب عند تطبيق نسختي </w:t>
      </w:r>
      <w:r w:rsidRPr="00DE0371">
        <w:rPr>
          <w:spacing w:val="-2"/>
        </w:rPr>
        <w:t>1988</w:t>
      </w:r>
      <w:r w:rsidRPr="00DE0371">
        <w:rPr>
          <w:spacing w:val="-2"/>
          <w:rtl/>
        </w:rPr>
        <w:t xml:space="preserve"> و</w:t>
      </w:r>
      <w:r w:rsidRPr="00DE0371">
        <w:rPr>
          <w:spacing w:val="-2"/>
        </w:rPr>
        <w:t>2012</w:t>
      </w:r>
      <w:r w:rsidRPr="00DE0371">
        <w:rPr>
          <w:spacing w:val="-2"/>
          <w:rtl/>
        </w:rPr>
        <w:t xml:space="preserve"> كليهما.</w:t>
      </w:r>
    </w:p>
    <w:p w:rsidR="006614C5" w:rsidRPr="00DE0371" w:rsidRDefault="006614C5" w:rsidP="00DE0371">
      <w:r w:rsidRPr="00DE0371">
        <w:rPr>
          <w:rtl/>
        </w:rPr>
        <w:t xml:space="preserve">وفي الفترة التي تلت عام </w:t>
      </w:r>
      <w:r w:rsidRPr="00DE0371">
        <w:t>1988</w:t>
      </w:r>
      <w:r w:rsidRPr="00DE0371">
        <w:rPr>
          <w:rtl/>
        </w:rPr>
        <w:t>، ظهر عدد كبير من الاتجاهات الجديدة في مجال الاتصالات/تكنولوجيا المعلومات والاتصالات، أدت إلى "رقمنة" عدد كبير من المستعملين والقطاعات الاقتصادية، وزيادة كمية البيانات التي يتم نقلها ونشرها وجمعها من خلال شبكات الاتصالات/تكنولوجيا المعلومات والاتصالات وأنظمتها وتطبيقاتها.</w:t>
      </w:r>
    </w:p>
    <w:p w:rsidR="006614C5" w:rsidRPr="00DE0371" w:rsidRDefault="006614C5" w:rsidP="00DE0371">
      <w:r w:rsidRPr="00DE0371">
        <w:rPr>
          <w:rtl/>
        </w:rPr>
        <w:t>كما أسفر ذلك عن نشوء مسائل جديدة تحتاج إلى بحث على المستوى الدولي، من بينها:</w:t>
      </w:r>
    </w:p>
    <w:p w:rsidR="006614C5" w:rsidRDefault="006614C5" w:rsidP="006614C5">
      <w:pPr>
        <w:pStyle w:val="enumlev10"/>
        <w:rPr>
          <w:lang w:val="en-GB" w:eastAsia="en-US"/>
        </w:rPr>
      </w:pPr>
      <w:r>
        <w:rPr>
          <w:lang w:eastAsia="en-US"/>
        </w:rPr>
        <w:sym w:font="Symbol" w:char="F0B7"/>
      </w:r>
      <w:r>
        <w:rPr>
          <w:lang w:eastAsia="en-US"/>
        </w:rPr>
        <w:tab/>
      </w:r>
      <w:r>
        <w:rPr>
          <w:rtl/>
          <w:lang w:val="en-GB" w:eastAsia="en-US"/>
        </w:rPr>
        <w:t>حماية الخصوصية والبيانات الشخصية؛</w:t>
      </w:r>
    </w:p>
    <w:p w:rsidR="006614C5" w:rsidRDefault="006614C5" w:rsidP="006614C5">
      <w:pPr>
        <w:pStyle w:val="enumlev10"/>
        <w:rPr>
          <w:lang w:val="en-GB" w:eastAsia="en-US"/>
        </w:rPr>
      </w:pPr>
      <w:r>
        <w:rPr>
          <w:lang w:eastAsia="en-US"/>
        </w:rPr>
        <w:sym w:font="Symbol" w:char="F0B7"/>
      </w:r>
      <w:r>
        <w:rPr>
          <w:lang w:eastAsia="en-US"/>
        </w:rPr>
        <w:tab/>
      </w:r>
      <w:r>
        <w:rPr>
          <w:rtl/>
          <w:lang w:val="en-GB" w:eastAsia="en-US"/>
        </w:rPr>
        <w:t>تطوير تكنولوجيات وخدمات جديدة؛</w:t>
      </w:r>
    </w:p>
    <w:p w:rsidR="006614C5" w:rsidRDefault="006614C5" w:rsidP="006614C5">
      <w:pPr>
        <w:pStyle w:val="enumlev10"/>
        <w:rPr>
          <w:lang w:val="en-GB" w:eastAsia="en-US"/>
        </w:rPr>
      </w:pPr>
      <w:r>
        <w:rPr>
          <w:lang w:eastAsia="en-US"/>
        </w:rPr>
        <w:sym w:font="Symbol" w:char="F0B7"/>
      </w:r>
      <w:r>
        <w:rPr>
          <w:lang w:eastAsia="en-US"/>
        </w:rPr>
        <w:tab/>
      </w:r>
      <w:r>
        <w:rPr>
          <w:rtl/>
          <w:lang w:val="en-GB" w:eastAsia="en-US"/>
        </w:rPr>
        <w:t>الأمن السيبراني؛</w:t>
      </w:r>
    </w:p>
    <w:p w:rsidR="006614C5" w:rsidRDefault="006614C5" w:rsidP="006614C5">
      <w:pPr>
        <w:pStyle w:val="enumlev10"/>
        <w:rPr>
          <w:rtl/>
          <w:lang w:val="en-GB" w:eastAsia="en-US"/>
        </w:rPr>
      </w:pPr>
      <w:r>
        <w:rPr>
          <w:lang w:eastAsia="en-US"/>
        </w:rPr>
        <w:lastRenderedPageBreak/>
        <w:sym w:font="Symbol" w:char="F0B7"/>
      </w:r>
      <w:r>
        <w:rPr>
          <w:lang w:eastAsia="en-US"/>
        </w:rPr>
        <w:tab/>
      </w:r>
      <w:r w:rsidR="00B70BD4">
        <w:rPr>
          <w:rtl/>
          <w:lang w:val="en-GB" w:eastAsia="en-US"/>
        </w:rPr>
        <w:t>التمس</w:t>
      </w:r>
      <w:r>
        <w:rPr>
          <w:rtl/>
          <w:lang w:val="en-GB" w:eastAsia="en-US"/>
        </w:rPr>
        <w:t>ك بالمبادئ الأساسية للمنافسة العادلة بين الخدمات القائمة على التكنولوجيات التقليدية والجديدة؛</w:t>
      </w:r>
    </w:p>
    <w:p w:rsidR="006614C5" w:rsidRDefault="006614C5" w:rsidP="006614C5">
      <w:pPr>
        <w:pStyle w:val="enumlev10"/>
        <w:rPr>
          <w:rtl/>
          <w:lang w:val="en-GB" w:eastAsia="en-US"/>
        </w:rPr>
      </w:pPr>
      <w:r>
        <w:rPr>
          <w:lang w:eastAsia="en-US"/>
        </w:rPr>
        <w:sym w:font="Symbol" w:char="F0B7"/>
      </w:r>
      <w:r>
        <w:rPr>
          <w:lang w:eastAsia="en-US"/>
        </w:rPr>
        <w:tab/>
      </w:r>
      <w:r>
        <w:rPr>
          <w:rtl/>
          <w:lang w:val="en-GB" w:eastAsia="en-US"/>
        </w:rPr>
        <w:t>حماية ا</w:t>
      </w:r>
      <w:r w:rsidR="00B70BD4">
        <w:rPr>
          <w:rtl/>
          <w:lang w:val="en-GB" w:eastAsia="en-US"/>
        </w:rPr>
        <w:t>لبنية التحتية الحرجة للمعلومات؛</w:t>
      </w:r>
    </w:p>
    <w:p w:rsidR="006614C5" w:rsidRDefault="006614C5" w:rsidP="006614C5">
      <w:pPr>
        <w:pStyle w:val="enumlev10"/>
        <w:rPr>
          <w:lang w:val="en-GB" w:eastAsia="en-US"/>
        </w:rPr>
      </w:pPr>
      <w:r>
        <w:rPr>
          <w:lang w:eastAsia="en-US"/>
        </w:rPr>
        <w:sym w:font="Symbol" w:char="F0B7"/>
      </w:r>
      <w:r>
        <w:rPr>
          <w:lang w:eastAsia="en-US"/>
        </w:rPr>
        <w:tab/>
      </w:r>
      <w:r>
        <w:rPr>
          <w:rtl/>
          <w:lang w:val="en-GB" w:eastAsia="en-US"/>
        </w:rPr>
        <w:t xml:space="preserve">حماية أنظمة </w:t>
      </w:r>
      <w:r>
        <w:rPr>
          <w:color w:val="000000"/>
          <w:rtl/>
        </w:rPr>
        <w:t>الاتصالات/تكنولوجيا المعلومات والاتصالات من سوء الاستخدام والاتصالات الإلكترونية غير المرغوبة المرسلة بالجملة وما على ذلك.</w:t>
      </w:r>
    </w:p>
    <w:p w:rsidR="006614C5" w:rsidRDefault="006614C5" w:rsidP="006614C5">
      <w:r>
        <w:rPr>
          <w:rtl/>
        </w:rPr>
        <w:t>ويتعين تكريس اهتمام خاص بالتكنولوجيات الجديدة من قبيل إنترنت الأشياء والبيانات الضخمة والذكاء الاصطناعي والحوسبة السحابية وما إلى ذلك.</w:t>
      </w:r>
    </w:p>
    <w:p w:rsidR="006614C5" w:rsidRDefault="006614C5" w:rsidP="006614C5">
      <w:r>
        <w:rPr>
          <w:rtl/>
        </w:rPr>
        <w:t>وفي ضوء ما تقدم، يتعين مراجعة لوائح الاتصالات الدولية بحيث تستجيب بشكل استباقي إلى هذه الاتجاهات الجديدة وتحدد إطاراً دولياً مناسباً للتعاون.</w:t>
      </w:r>
    </w:p>
    <w:p w:rsidR="006614C5" w:rsidRDefault="006614C5" w:rsidP="006614C5">
      <w:pPr>
        <w:pStyle w:val="Headingb"/>
      </w:pPr>
      <w:r>
        <w:rPr>
          <w:rtl/>
        </w:rPr>
        <w:t>المقترحات</w:t>
      </w:r>
    </w:p>
    <w:p w:rsidR="006614C5" w:rsidRDefault="006614C5" w:rsidP="006614C5">
      <w:pPr>
        <w:rPr>
          <w:rtl/>
        </w:rPr>
      </w:pPr>
      <w:r>
        <w:rPr>
          <w:rtl/>
        </w:rPr>
        <w:t>نظراً إلى:</w:t>
      </w:r>
    </w:p>
    <w:p w:rsidR="006614C5" w:rsidRDefault="006614C5" w:rsidP="006614C5">
      <w:pPr>
        <w:pStyle w:val="enumlev10"/>
        <w:rPr>
          <w:rtl/>
          <w:lang w:eastAsia="en-US"/>
        </w:rPr>
      </w:pPr>
      <w:r>
        <w:rPr>
          <w:rtl/>
          <w:lang w:eastAsia="en-US"/>
        </w:rPr>
        <w:t>-</w:t>
      </w:r>
      <w:r>
        <w:rPr>
          <w:rtl/>
          <w:lang w:eastAsia="en-US"/>
        </w:rPr>
        <w:tab/>
        <w:t xml:space="preserve">أن لوائح الاتصالات الدولية هي </w:t>
      </w:r>
      <w:r>
        <w:rPr>
          <w:color w:val="000000"/>
          <w:rtl/>
        </w:rPr>
        <w:t xml:space="preserve">واحدة من مجموعتين من اللوائح الإدارية المذكورتين في قائمة صكوك الاتحاد (الفقرة </w:t>
      </w:r>
      <w:r>
        <w:rPr>
          <w:color w:val="000000"/>
        </w:rPr>
        <w:t>29</w:t>
      </w:r>
      <w:r>
        <w:rPr>
          <w:color w:val="000000"/>
          <w:rtl/>
        </w:rPr>
        <w:t xml:space="preserve"> </w:t>
      </w:r>
      <w:r>
        <w:rPr>
          <w:color w:val="000000"/>
          <w:rtl/>
          <w:lang w:bidi="ar-EG"/>
        </w:rPr>
        <w:t xml:space="preserve">من الدستور)، وإدراكاً للقرار </w:t>
      </w:r>
      <w:r>
        <w:rPr>
          <w:color w:val="000000"/>
          <w:lang w:bidi="ar-EG"/>
        </w:rPr>
        <w:t>4</w:t>
      </w:r>
      <w:r>
        <w:rPr>
          <w:color w:val="000000"/>
          <w:rtl/>
          <w:lang w:bidi="ar-EG"/>
        </w:rPr>
        <w:t xml:space="preserve"> (دبي، </w:t>
      </w:r>
      <w:r>
        <w:rPr>
          <w:color w:val="000000"/>
          <w:lang w:bidi="ar-EG"/>
        </w:rPr>
        <w:t>2012</w:t>
      </w:r>
      <w:r>
        <w:rPr>
          <w:color w:val="000000"/>
          <w:rtl/>
          <w:lang w:bidi="ar-EG"/>
        </w:rPr>
        <w:t xml:space="preserve">) للمؤتمر العالمي للاتصالات الدولية بشأن </w:t>
      </w:r>
      <w:r>
        <w:rPr>
          <w:rtl/>
          <w:lang w:val="en-GB" w:eastAsia="en-US"/>
        </w:rPr>
        <w:t>الاستعراض الدوري للوائح الاتصالات الدولية</w:t>
      </w:r>
      <w:r>
        <w:rPr>
          <w:color w:val="000000"/>
          <w:rtl/>
        </w:rPr>
        <w:t>،</w:t>
      </w:r>
    </w:p>
    <w:p w:rsidR="006614C5" w:rsidRDefault="006614C5" w:rsidP="006614C5">
      <w:pPr>
        <w:pStyle w:val="enumlev10"/>
        <w:rPr>
          <w:rtl/>
          <w:lang w:eastAsia="en-US" w:bidi="ar-EG"/>
        </w:rPr>
      </w:pPr>
      <w:r>
        <w:rPr>
          <w:rtl/>
          <w:lang w:eastAsia="en-US"/>
        </w:rPr>
        <w:t>-</w:t>
      </w:r>
      <w:r>
        <w:rPr>
          <w:rtl/>
          <w:lang w:eastAsia="en-US"/>
        </w:rPr>
        <w:tab/>
        <w:t xml:space="preserve">وأن فريق الخبراء </w:t>
      </w:r>
      <w:r>
        <w:rPr>
          <w:color w:val="000000"/>
          <w:rtl/>
        </w:rPr>
        <w:t xml:space="preserve">المعني بلوائح الاتصالات الدولية الذي أنشئ عملاً بالقرار </w:t>
      </w:r>
      <w:r>
        <w:rPr>
          <w:color w:val="000000"/>
        </w:rPr>
        <w:t>146</w:t>
      </w:r>
      <w:r>
        <w:rPr>
          <w:color w:val="000000"/>
          <w:rtl/>
          <w:lang w:bidi="ar-EG"/>
        </w:rPr>
        <w:t xml:space="preserve"> (المراجع في بوسان، </w:t>
      </w:r>
      <w:r>
        <w:rPr>
          <w:color w:val="000000"/>
          <w:lang w:bidi="ar-EG"/>
        </w:rPr>
        <w:t>2014</w:t>
      </w:r>
      <w:r>
        <w:rPr>
          <w:color w:val="000000"/>
          <w:rtl/>
          <w:lang w:bidi="ar-EG"/>
        </w:rPr>
        <w:t>) أبدى وجهات نظر متعارضة فيما يتعلق بلوائح الاتصالات الدولية،</w:t>
      </w:r>
    </w:p>
    <w:p w:rsidR="006614C5" w:rsidRDefault="006614C5" w:rsidP="006614C5">
      <w:pPr>
        <w:pStyle w:val="Headingb"/>
        <w:rPr>
          <w:rtl/>
        </w:rPr>
      </w:pPr>
      <w:r>
        <w:rPr>
          <w:rtl/>
        </w:rPr>
        <w:t>المقترحات</w:t>
      </w:r>
    </w:p>
    <w:p w:rsidR="006614C5" w:rsidRDefault="006614C5" w:rsidP="006614C5">
      <w:pPr>
        <w:pStyle w:val="Proposal"/>
        <w:rPr>
          <w:rtl/>
        </w:rPr>
      </w:pPr>
      <w:r>
        <w:tab/>
        <w:t>RCC/62A1/33</w:t>
      </w:r>
    </w:p>
    <w:p w:rsidR="006614C5" w:rsidRDefault="006614C5" w:rsidP="006614C5">
      <w:r>
        <w:rPr>
          <w:b/>
          <w:rtl/>
        </w:rPr>
        <w:t xml:space="preserve">إعداد مقترحات بشأن مراجعة لوائح </w:t>
      </w:r>
      <w:r>
        <w:rPr>
          <w:rtl/>
        </w:rPr>
        <w:t xml:space="preserve">الاتصالات الدولية لعام </w:t>
      </w:r>
      <w:r>
        <w:t>2012</w:t>
      </w:r>
      <w:r>
        <w:rPr>
          <w:rtl/>
        </w:rPr>
        <w:t xml:space="preserve">، مع مراعاة وجهات النظر المختلفة التي أُعرب عنها، بغية تحقيق توافق في الآراء بشأن النص المنقح، وإعداد تقرير نهائي عن العمل المنجز لتقديمه إلى المجلس في دورته لعام </w:t>
      </w:r>
      <w:r>
        <w:t>2020</w:t>
      </w:r>
      <w:r>
        <w:rPr>
          <w:rtl/>
        </w:rPr>
        <w:t xml:space="preserve"> لإبداء ملاحظات بشأنه وإلى المؤتمر العالمي للاتصالات الدولية لعام </w:t>
      </w:r>
      <w:r>
        <w:t>2020</w:t>
      </w:r>
      <w:r>
        <w:rPr>
          <w:rtl/>
        </w:rPr>
        <w:t xml:space="preserve">.  </w:t>
      </w:r>
    </w:p>
    <w:p w:rsidR="006614C5" w:rsidRDefault="006614C5" w:rsidP="006614C5">
      <w:pPr>
        <w:pStyle w:val="Reasons"/>
      </w:pPr>
    </w:p>
    <w:p w:rsidR="006614C5" w:rsidRDefault="006614C5" w:rsidP="006614C5">
      <w:pPr>
        <w:pStyle w:val="Proposal"/>
      </w:pPr>
      <w:r>
        <w:tab/>
        <w:t>RCC/62A1/34</w:t>
      </w:r>
    </w:p>
    <w:p w:rsidR="006614C5" w:rsidRDefault="006614C5" w:rsidP="006614C5">
      <w:r>
        <w:rPr>
          <w:b/>
          <w:rtl/>
        </w:rPr>
        <w:t xml:space="preserve">مراجعة القرار </w:t>
      </w:r>
      <w:r>
        <w:rPr>
          <w:color w:val="000000"/>
        </w:rPr>
        <w:t>146</w:t>
      </w:r>
      <w:r>
        <w:rPr>
          <w:color w:val="000000"/>
          <w:rtl/>
        </w:rPr>
        <w:t xml:space="preserve"> (المراج</w:t>
      </w:r>
      <w:r w:rsidR="00780DFF">
        <w:rPr>
          <w:rFonts w:hint="cs"/>
          <w:color w:val="000000"/>
          <w:rtl/>
        </w:rPr>
        <w:t>َ</w:t>
      </w:r>
      <w:r>
        <w:rPr>
          <w:color w:val="000000"/>
          <w:rtl/>
        </w:rPr>
        <w:t xml:space="preserve">ع في بوسان، </w:t>
      </w:r>
      <w:r>
        <w:rPr>
          <w:color w:val="000000"/>
        </w:rPr>
        <w:t>2014</w:t>
      </w:r>
      <w:r>
        <w:rPr>
          <w:color w:val="000000"/>
          <w:rtl/>
        </w:rPr>
        <w:t>) بناء</w:t>
      </w:r>
      <w:r w:rsidR="00B70BD4">
        <w:rPr>
          <w:rFonts w:hint="cs"/>
          <w:color w:val="000000"/>
          <w:rtl/>
        </w:rPr>
        <w:t>ً</w:t>
      </w:r>
      <w:r>
        <w:rPr>
          <w:color w:val="000000"/>
          <w:rtl/>
        </w:rPr>
        <w:t xml:space="preserve"> على ذلك (انظر الإضافة </w:t>
      </w:r>
      <w:r>
        <w:rPr>
          <w:color w:val="000000"/>
        </w:rPr>
        <w:t>11</w:t>
      </w:r>
      <w:r>
        <w:rPr>
          <w:color w:val="000000"/>
          <w:rtl/>
        </w:rPr>
        <w:t xml:space="preserve"> للوثيقة ...)</w:t>
      </w:r>
      <w:r w:rsidR="00B70BD4">
        <w:rPr>
          <w:rFonts w:hint="cs"/>
          <w:b/>
          <w:rtl/>
        </w:rPr>
        <w:t>.</w:t>
      </w:r>
    </w:p>
    <w:p w:rsidR="006614C5" w:rsidRDefault="006614C5" w:rsidP="006614C5">
      <w:pPr>
        <w:pStyle w:val="Reasons"/>
        <w:rPr>
          <w:rtl/>
        </w:rPr>
      </w:pPr>
    </w:p>
    <w:p w:rsidR="006614C5" w:rsidRDefault="006614C5" w:rsidP="006614C5">
      <w:pPr>
        <w:pStyle w:val="Proposal"/>
      </w:pPr>
      <w:r>
        <w:tab/>
        <w:t>RCC/62A1/35</w:t>
      </w:r>
    </w:p>
    <w:p w:rsidR="006614C5" w:rsidRDefault="006614C5" w:rsidP="00B70BD4">
      <w:pPr>
        <w:rPr>
          <w:b/>
        </w:rPr>
      </w:pPr>
      <w:r>
        <w:rPr>
          <w:b/>
          <w:rtl/>
        </w:rPr>
        <w:t xml:space="preserve">عند مناقشة مسألة لوائح الاتصالات الدولية والقرار </w:t>
      </w:r>
      <w:r>
        <w:rPr>
          <w:color w:val="000000"/>
        </w:rPr>
        <w:t>146</w:t>
      </w:r>
      <w:r>
        <w:rPr>
          <w:color w:val="000000"/>
          <w:rtl/>
        </w:rPr>
        <w:t xml:space="preserve">، مراعاة المقارنة بين </w:t>
      </w:r>
      <w:r w:rsidRPr="00B70BD4">
        <w:rPr>
          <w:b/>
          <w:bCs/>
          <w:color w:val="000000"/>
          <w:rtl/>
        </w:rPr>
        <w:t>مواد لوائح الاتصالات الدولية لعامي</w:t>
      </w:r>
      <w:r w:rsidR="00B70BD4">
        <w:rPr>
          <w:rFonts w:hint="cs"/>
          <w:b/>
          <w:bCs/>
          <w:color w:val="000000"/>
          <w:rtl/>
        </w:rPr>
        <w:t> </w:t>
      </w:r>
      <w:r w:rsidRPr="00B70BD4">
        <w:rPr>
          <w:b/>
          <w:bCs/>
          <w:color w:val="000000"/>
        </w:rPr>
        <w:t>1988</w:t>
      </w:r>
      <w:r w:rsidRPr="00B70BD4">
        <w:rPr>
          <w:b/>
          <w:bCs/>
          <w:color w:val="000000"/>
          <w:rtl/>
        </w:rPr>
        <w:t xml:space="preserve"> و</w:t>
      </w:r>
      <w:r w:rsidRPr="00B70BD4">
        <w:rPr>
          <w:b/>
          <w:bCs/>
          <w:color w:val="000000"/>
        </w:rPr>
        <w:t>2012</w:t>
      </w:r>
      <w:r>
        <w:rPr>
          <w:color w:val="000000"/>
          <w:rtl/>
        </w:rPr>
        <w:t xml:space="preserve"> المحددة في الملحق </w:t>
      </w:r>
      <w:r>
        <w:rPr>
          <w:color w:val="000000"/>
        </w:rPr>
        <w:t>1</w:t>
      </w:r>
      <w:r>
        <w:rPr>
          <w:color w:val="000000"/>
          <w:rtl/>
        </w:rPr>
        <w:t xml:space="preserve"> بهذا القرار.</w:t>
      </w:r>
    </w:p>
    <w:p w:rsidR="00BC170E" w:rsidRDefault="00BC170E" w:rsidP="00BC170E">
      <w:pPr>
        <w:pStyle w:val="Reasons"/>
        <w:rPr>
          <w:rtl/>
        </w:rPr>
      </w:pPr>
    </w:p>
    <w:p w:rsidR="00C2105B" w:rsidRDefault="00C2105B" w:rsidP="00BC170E">
      <w:pPr>
        <w:pStyle w:val="AnnexNo"/>
        <w:keepNext/>
      </w:pPr>
      <w:r>
        <w:rPr>
          <w:rFonts w:hint="cs"/>
          <w:rtl/>
        </w:rPr>
        <w:lastRenderedPageBreak/>
        <w:t xml:space="preserve">الملحق </w:t>
      </w:r>
      <w:r>
        <w:t>1</w:t>
      </w:r>
    </w:p>
    <w:p w:rsidR="00C2105B" w:rsidRDefault="00C2105B" w:rsidP="00BC170E">
      <w:pPr>
        <w:pStyle w:val="Annextitle"/>
        <w:keepNext/>
      </w:pPr>
      <w:r>
        <w:rPr>
          <w:rFonts w:hint="cs"/>
          <w:rtl/>
        </w:rPr>
        <w:t xml:space="preserve">مقارنة بين مواد نسختي لوائح الاتصالات الدولية لعامي </w:t>
      </w:r>
      <w:r>
        <w:t>1988</w:t>
      </w:r>
      <w:r>
        <w:rPr>
          <w:rFonts w:hint="cs"/>
          <w:rtl/>
        </w:rPr>
        <w:t xml:space="preserve"> و</w:t>
      </w:r>
      <w:r>
        <w:t>2012</w:t>
      </w:r>
    </w:p>
    <w:p w:rsidR="00C2105B" w:rsidRDefault="00C2105B" w:rsidP="00BC170E">
      <w:pPr>
        <w:keepNext/>
        <w:rPr>
          <w:rtl/>
        </w:rPr>
      </w:pPr>
      <w:r w:rsidRPr="004831F4">
        <w:rPr>
          <w:rFonts w:hint="cs"/>
          <w:u w:val="single"/>
          <w:rtl/>
        </w:rPr>
        <w:t>ملاحظة</w:t>
      </w:r>
      <w:r>
        <w:rPr>
          <w:rFonts w:hint="cs"/>
          <w:rtl/>
        </w:rPr>
        <w:t>:</w:t>
      </w:r>
    </w:p>
    <w:p w:rsidR="00C2105B" w:rsidRDefault="00C2105B" w:rsidP="00C2105B">
      <w:pPr>
        <w:rPr>
          <w:rtl/>
        </w:rPr>
      </w:pPr>
      <w:r>
        <w:rPr>
          <w:rFonts w:hint="cs"/>
          <w:rtl/>
        </w:rPr>
        <w:t>تنطبق الاصطلاحات التالية في الجدول أدناه:</w:t>
      </w:r>
    </w:p>
    <w:p w:rsidR="00C2105B" w:rsidRPr="00BC170E" w:rsidRDefault="00C2105B" w:rsidP="00BC170E">
      <w:pPr>
        <w:pStyle w:val="enumlev1"/>
      </w:pPr>
      <w:r>
        <w:rPr>
          <w:rFonts w:hint="cs"/>
          <w:rtl/>
        </w:rPr>
        <w:t>-</w:t>
      </w:r>
      <w:r>
        <w:rPr>
          <w:rFonts w:hint="cs"/>
          <w:rtl/>
        </w:rPr>
        <w:tab/>
        <w:t xml:space="preserve">تعرض الأحكام المتضمنة </w:t>
      </w:r>
      <w:r w:rsidRPr="00BC170E">
        <w:rPr>
          <w:rFonts w:hint="cs"/>
          <w:rtl/>
        </w:rPr>
        <w:t xml:space="preserve">لتصويبات صياغية بخط </w:t>
      </w:r>
      <w:r w:rsidRPr="00B70BD4">
        <w:rPr>
          <w:rFonts w:hint="cs"/>
          <w:i/>
          <w:iCs/>
          <w:rtl/>
        </w:rPr>
        <w:t>مائل</w:t>
      </w:r>
      <w:r w:rsidRPr="00BC170E">
        <w:rPr>
          <w:rFonts w:hint="cs"/>
          <w:rtl/>
        </w:rPr>
        <w:t>.</w:t>
      </w:r>
    </w:p>
    <w:p w:rsidR="00C2105B" w:rsidRDefault="00C2105B" w:rsidP="00BC170E">
      <w:pPr>
        <w:pStyle w:val="enumlev1"/>
        <w:rPr>
          <w:rtl/>
        </w:rPr>
      </w:pPr>
      <w:r w:rsidRPr="00BC170E">
        <w:rPr>
          <w:rFonts w:hint="cs"/>
          <w:rtl/>
        </w:rPr>
        <w:t>-</w:t>
      </w:r>
      <w:r w:rsidRPr="00BC170E">
        <w:rPr>
          <w:rFonts w:hint="cs"/>
          <w:rtl/>
        </w:rPr>
        <w:tab/>
        <w:t>تعرض الأحكام الجديدة الواردة</w:t>
      </w:r>
      <w:r>
        <w:rPr>
          <w:rFonts w:hint="cs"/>
          <w:rtl/>
        </w:rPr>
        <w:t xml:space="preserve"> في لوائح الاتصالات الدولية لعام </w:t>
      </w:r>
      <w:r>
        <w:t>2012</w:t>
      </w:r>
      <w:r>
        <w:rPr>
          <w:rFonts w:hint="cs"/>
          <w:rtl/>
        </w:rPr>
        <w:t xml:space="preserve"> بخط </w:t>
      </w:r>
      <w:r w:rsidRPr="00B70BD4">
        <w:rPr>
          <w:rFonts w:hint="cs"/>
          <w:b/>
          <w:bCs/>
          <w:i/>
          <w:iCs/>
          <w:rtl/>
        </w:rPr>
        <w:t>مائل بارز</w:t>
      </w:r>
      <w:r w:rsidR="00B70BD4" w:rsidRPr="00B70BD4">
        <w:rPr>
          <w:rFonts w:hint="cs"/>
          <w:rtl/>
        </w:rPr>
        <w:t>.</w:t>
      </w:r>
    </w:p>
    <w:p w:rsidR="00C2105B" w:rsidRDefault="00C2105B" w:rsidP="00BC170E">
      <w:r>
        <w:rPr>
          <w:rtl/>
        </w:rPr>
        <w:br w:type="page"/>
      </w:r>
    </w:p>
    <w:p w:rsidR="00C2105B" w:rsidRDefault="00C2105B" w:rsidP="00C2105B">
      <w:pPr>
        <w:pStyle w:val="enumlev1"/>
        <w:spacing w:after="120"/>
      </w:pPr>
    </w:p>
    <w:tbl>
      <w:tblPr>
        <w:bidiVisual/>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70"/>
        <w:gridCol w:w="5244"/>
      </w:tblGrid>
      <w:tr w:rsidR="00C2105B" w:rsidRPr="00B70BD4" w:rsidTr="00B4173E">
        <w:trPr>
          <w:tblHeader/>
          <w:jc w:val="center"/>
        </w:trPr>
        <w:tc>
          <w:tcPr>
            <w:tcW w:w="5070" w:type="dxa"/>
            <w:tcMar>
              <w:top w:w="0" w:type="dxa"/>
              <w:left w:w="108" w:type="dxa"/>
              <w:bottom w:w="0" w:type="dxa"/>
              <w:right w:w="108" w:type="dxa"/>
            </w:tcMar>
            <w:hideMark/>
          </w:tcPr>
          <w:p w:rsidR="00C2105B" w:rsidRPr="00B70BD4" w:rsidRDefault="00C2105B" w:rsidP="002410ED">
            <w:pPr>
              <w:spacing w:after="100" w:line="340" w:lineRule="exact"/>
              <w:jc w:val="center"/>
              <w:rPr>
                <w:b/>
                <w:bCs/>
                <w:position w:val="2"/>
                <w:sz w:val="20"/>
                <w:szCs w:val="26"/>
              </w:rPr>
            </w:pPr>
            <w:r w:rsidRPr="00B70BD4">
              <w:rPr>
                <w:b/>
                <w:bCs/>
                <w:color w:val="000000"/>
                <w:position w:val="2"/>
                <w:sz w:val="20"/>
                <w:szCs w:val="26"/>
                <w:rtl/>
              </w:rPr>
              <w:t>لوائح الاتصالات الدولية</w:t>
            </w:r>
            <w:r w:rsidRPr="00B70BD4">
              <w:rPr>
                <w:rFonts w:hint="cs"/>
                <w:b/>
                <w:bCs/>
                <w:position w:val="2"/>
                <w:sz w:val="20"/>
                <w:szCs w:val="26"/>
                <w:rtl/>
                <w:lang w:val="fr-CH"/>
              </w:rPr>
              <w:t xml:space="preserve"> لعام </w:t>
            </w:r>
            <w:r w:rsidRPr="00B70BD4">
              <w:rPr>
                <w:b/>
                <w:bCs/>
                <w:position w:val="2"/>
                <w:sz w:val="20"/>
                <w:szCs w:val="26"/>
              </w:rPr>
              <w:t>1988</w:t>
            </w:r>
          </w:p>
        </w:tc>
        <w:tc>
          <w:tcPr>
            <w:tcW w:w="5244" w:type="dxa"/>
            <w:tcMar>
              <w:top w:w="0" w:type="dxa"/>
              <w:left w:w="108" w:type="dxa"/>
              <w:bottom w:w="0" w:type="dxa"/>
              <w:right w:w="108" w:type="dxa"/>
            </w:tcMar>
            <w:hideMark/>
          </w:tcPr>
          <w:p w:rsidR="00C2105B" w:rsidRPr="00B70BD4" w:rsidRDefault="00C2105B" w:rsidP="002410ED">
            <w:pPr>
              <w:spacing w:after="100" w:line="340" w:lineRule="exact"/>
              <w:jc w:val="center"/>
              <w:rPr>
                <w:b/>
                <w:bCs/>
                <w:position w:val="2"/>
                <w:sz w:val="20"/>
                <w:szCs w:val="26"/>
                <w:rtl/>
                <w:lang w:val="fr-CH"/>
              </w:rPr>
            </w:pPr>
            <w:r w:rsidRPr="00B70BD4">
              <w:rPr>
                <w:b/>
                <w:bCs/>
                <w:color w:val="000000"/>
                <w:position w:val="2"/>
                <w:sz w:val="20"/>
                <w:szCs w:val="26"/>
                <w:rtl/>
              </w:rPr>
              <w:t>لوائح الاتصالات الدولية</w:t>
            </w:r>
            <w:r w:rsidRPr="00B70BD4">
              <w:rPr>
                <w:rFonts w:hint="cs"/>
                <w:b/>
                <w:bCs/>
                <w:position w:val="2"/>
                <w:sz w:val="20"/>
                <w:szCs w:val="26"/>
                <w:rtl/>
                <w:lang w:val="fr-CH"/>
              </w:rPr>
              <w:t xml:space="preserve"> لعام </w:t>
            </w:r>
            <w:r w:rsidRPr="00B70BD4">
              <w:rPr>
                <w:b/>
                <w:bCs/>
                <w:position w:val="2"/>
                <w:sz w:val="20"/>
                <w:szCs w:val="26"/>
              </w:rPr>
              <w:t>2012</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B70BD4">
            <w:pPr>
              <w:pStyle w:val="ArtNo"/>
            </w:pPr>
            <w:r w:rsidRPr="00B70BD4">
              <w:rPr>
                <w:rFonts w:hint="cs"/>
                <w:rtl/>
              </w:rPr>
              <w:t>تمهيد</w:t>
            </w:r>
          </w:p>
          <w:p w:rsidR="00C2105B" w:rsidRPr="00B70BD4" w:rsidRDefault="00C2105B" w:rsidP="002410ED">
            <w:pPr>
              <w:spacing w:after="100" w:line="340" w:lineRule="exact"/>
              <w:rPr>
                <w:position w:val="2"/>
                <w:sz w:val="20"/>
                <w:szCs w:val="26"/>
              </w:rPr>
            </w:pPr>
            <w:r w:rsidRPr="00B70BD4">
              <w:rPr>
                <w:b/>
                <w:position w:val="2"/>
                <w:sz w:val="20"/>
                <w:szCs w:val="26"/>
              </w:rPr>
              <w:t>1</w:t>
            </w:r>
            <w:r w:rsidRPr="00B70BD4">
              <w:rPr>
                <w:b/>
                <w:position w:val="2"/>
                <w:sz w:val="20"/>
                <w:szCs w:val="26"/>
                <w:rtl/>
              </w:rPr>
              <w:tab/>
            </w:r>
            <w:r w:rsidRPr="00B70BD4">
              <w:rPr>
                <w:rFonts w:hint="cs"/>
                <w:b/>
                <w:position w:val="2"/>
                <w:sz w:val="20"/>
                <w:szCs w:val="26"/>
                <w:rtl/>
              </w:rPr>
              <w:t>مع</w:t>
            </w:r>
            <w:r w:rsidRPr="00B70BD4">
              <w:rPr>
                <w:rFonts w:hint="cs"/>
                <w:position w:val="2"/>
                <w:sz w:val="20"/>
                <w:szCs w:val="26"/>
                <w:rtl/>
              </w:rPr>
              <w:t xml:space="preserve"> الاعتراف الكامل لكل بلد بحقه السيادي في تنظيم اتصالاته، تكمّل الأحكام الواردة في هذا النظام الاتفاقية الدولية للاتصالات بغية بلوغ أهداف الاتحاد الدولي للاتصالات عن طريق تشجيع تنمية خدمات الاتصالات وتحسين تشغيلها، مع إفساح المجال في التنمية المتسقة للوسائل المستخدمة في الاتصالات على الصعيد العالمي.</w:t>
            </w:r>
          </w:p>
        </w:tc>
        <w:tc>
          <w:tcPr>
            <w:tcW w:w="5244" w:type="dxa"/>
            <w:tcMar>
              <w:top w:w="0" w:type="dxa"/>
              <w:left w:w="108" w:type="dxa"/>
              <w:bottom w:w="0" w:type="dxa"/>
              <w:right w:w="108" w:type="dxa"/>
            </w:tcMar>
            <w:hideMark/>
          </w:tcPr>
          <w:p w:rsidR="00C2105B" w:rsidRPr="00B70BD4" w:rsidRDefault="00C2105B" w:rsidP="00B70BD4">
            <w:pPr>
              <w:pStyle w:val="ArtNo"/>
            </w:pPr>
            <w:bookmarkStart w:id="5593" w:name="_Toc351752228"/>
            <w:bookmarkEnd w:id="5593"/>
            <w:r w:rsidRPr="00B70BD4">
              <w:rPr>
                <w:rFonts w:hint="cs"/>
                <w:rtl/>
              </w:rPr>
              <w:t>ديباجة</w:t>
            </w:r>
          </w:p>
          <w:p w:rsidR="00C2105B" w:rsidRPr="00B70BD4" w:rsidRDefault="00C2105B" w:rsidP="002410ED">
            <w:pPr>
              <w:spacing w:after="100" w:line="340" w:lineRule="exact"/>
              <w:rPr>
                <w:position w:val="2"/>
                <w:sz w:val="20"/>
                <w:szCs w:val="26"/>
                <w:rtl/>
              </w:rPr>
            </w:pPr>
            <w:r w:rsidRPr="00B70BD4">
              <w:rPr>
                <w:rStyle w:val="Artdef"/>
                <w:position w:val="2"/>
                <w:sz w:val="20"/>
                <w:szCs w:val="26"/>
              </w:rPr>
              <w:t>1</w:t>
            </w:r>
            <w:r w:rsidRPr="00B70BD4">
              <w:rPr>
                <w:position w:val="2"/>
                <w:sz w:val="20"/>
                <w:szCs w:val="26"/>
                <w:rtl/>
              </w:rPr>
              <w:tab/>
            </w:r>
            <w:r w:rsidRPr="00B70BD4">
              <w:rPr>
                <w:rFonts w:hint="cs"/>
                <w:position w:val="2"/>
                <w:sz w:val="20"/>
                <w:szCs w:val="26"/>
                <w:rtl/>
              </w:rPr>
              <w:t xml:space="preserve">مع الاعتراف الكامل لكل دولة بحقها السيادي في تنظيم اتصالاتها، تكمّل الأحكام الواردة في اللوائح الحالية للاتصالات الدولية (المشار إليها </w:t>
            </w:r>
            <w:r w:rsidRPr="00B70BD4">
              <w:rPr>
                <w:rFonts w:hint="cs"/>
                <w:spacing w:val="-4"/>
                <w:position w:val="2"/>
                <w:sz w:val="20"/>
                <w:szCs w:val="26"/>
                <w:rtl/>
              </w:rPr>
              <w:t>فيما</w:t>
            </w:r>
            <w:r w:rsidRPr="00B70BD4">
              <w:rPr>
                <w:rFonts w:hint="cs"/>
                <w:position w:val="2"/>
                <w:sz w:val="20"/>
                <w:szCs w:val="26"/>
                <w:rtl/>
              </w:rPr>
              <w:t xml:space="preserve"> بعد باسم "اللوائح") دستور الاتحاد الدولي للاتصالات واتفاقيته بغية بلوغ أهداف الاتحاد الدولي للاتصالات عن طريق تشجيع تنمية خدمات الاتصالات وتشغيلها أكفأ تشغيل، مع تحقيق التنمية المتسقة للوسائل المستخدمة في الاتصالات على الصعيد العالمي.</w:t>
            </w:r>
          </w:p>
          <w:p w:rsidR="00C2105B" w:rsidRPr="00B70BD4" w:rsidRDefault="00C2105B" w:rsidP="002410ED">
            <w:pPr>
              <w:spacing w:after="100" w:line="340" w:lineRule="exact"/>
              <w:rPr>
                <w:b/>
                <w:bCs/>
                <w:i/>
                <w:iCs/>
                <w:position w:val="2"/>
                <w:sz w:val="20"/>
                <w:szCs w:val="26"/>
                <w:rtl/>
              </w:rPr>
            </w:pPr>
            <w:r w:rsidRPr="00B70BD4">
              <w:rPr>
                <w:rStyle w:val="Artdef"/>
                <w:i/>
                <w:iCs/>
                <w:position w:val="2"/>
                <w:sz w:val="20"/>
                <w:szCs w:val="26"/>
              </w:rPr>
              <w:t>2</w:t>
            </w:r>
            <w:r w:rsidRPr="00B70BD4">
              <w:rPr>
                <w:rStyle w:val="Artdef"/>
                <w:rFonts w:hint="cs"/>
                <w:i/>
                <w:iCs/>
                <w:position w:val="2"/>
                <w:sz w:val="20"/>
                <w:szCs w:val="26"/>
                <w:rtl/>
              </w:rPr>
              <w:t xml:space="preserve"> </w:t>
            </w:r>
            <w:r w:rsidRPr="00B70BD4">
              <w:rPr>
                <w:bCs/>
                <w:position w:val="2"/>
                <w:sz w:val="20"/>
                <w:szCs w:val="26"/>
                <w:rtl/>
                <w:lang w:bidi="ar-SY"/>
              </w:rPr>
              <w:tab/>
            </w:r>
            <w:r w:rsidRPr="00B70BD4">
              <w:rPr>
                <w:rFonts w:hint="cs"/>
                <w:b/>
                <w:bCs/>
                <w:i/>
                <w:iCs/>
                <w:position w:val="2"/>
                <w:sz w:val="20"/>
                <w:szCs w:val="26"/>
                <w:rtl/>
                <w:lang w:bidi="ar-SY"/>
              </w:rPr>
              <w:t xml:space="preserve">تؤكد الدول </w:t>
            </w:r>
            <w:r w:rsidRPr="00B70BD4">
              <w:rPr>
                <w:rFonts w:hint="cs"/>
                <w:b/>
                <w:bCs/>
                <w:i/>
                <w:iCs/>
                <w:spacing w:val="-4"/>
                <w:position w:val="2"/>
                <w:sz w:val="20"/>
                <w:szCs w:val="26"/>
                <w:rtl/>
              </w:rPr>
              <w:t>الأعضاء</w:t>
            </w:r>
            <w:r w:rsidRPr="00B70BD4">
              <w:rPr>
                <w:rFonts w:hint="cs"/>
                <w:b/>
                <w:bCs/>
                <w:i/>
                <w:iCs/>
                <w:position w:val="2"/>
                <w:sz w:val="20"/>
                <w:szCs w:val="26"/>
                <w:rtl/>
                <w:lang w:bidi="ar-SY"/>
              </w:rPr>
              <w:t xml:space="preserve"> التزامها بتنفيذ هذه اللوائح بصورة تراعي فيها وتدعم التزاماتها إزاء حقوق الإنسان.</w:t>
            </w:r>
          </w:p>
          <w:p w:rsidR="00C2105B" w:rsidRPr="00B70BD4" w:rsidRDefault="00C2105B" w:rsidP="002410ED">
            <w:pPr>
              <w:spacing w:after="100" w:line="340" w:lineRule="exact"/>
              <w:rPr>
                <w:position w:val="2"/>
                <w:sz w:val="20"/>
                <w:szCs w:val="26"/>
                <w:lang w:eastAsia="zh-CN"/>
              </w:rPr>
            </w:pPr>
            <w:r w:rsidRPr="00B70BD4">
              <w:rPr>
                <w:rStyle w:val="Artdef"/>
                <w:i/>
                <w:iCs/>
                <w:position w:val="2"/>
                <w:sz w:val="20"/>
                <w:szCs w:val="26"/>
              </w:rPr>
              <w:t>3</w:t>
            </w:r>
            <w:r w:rsidRPr="00B70BD4">
              <w:rPr>
                <w:rStyle w:val="Artdef"/>
                <w:rFonts w:hint="cs"/>
                <w:i/>
                <w:iCs/>
                <w:position w:val="2"/>
                <w:sz w:val="20"/>
                <w:szCs w:val="26"/>
                <w:rtl/>
              </w:rPr>
              <w:t xml:space="preserve"> </w:t>
            </w:r>
            <w:r w:rsidRPr="00B70BD4">
              <w:rPr>
                <w:bCs/>
                <w:position w:val="2"/>
                <w:sz w:val="20"/>
                <w:szCs w:val="26"/>
                <w:rtl/>
              </w:rPr>
              <w:tab/>
            </w:r>
            <w:r w:rsidRPr="00B70BD4">
              <w:rPr>
                <w:rFonts w:hint="cs"/>
                <w:b/>
                <w:bCs/>
                <w:i/>
                <w:iCs/>
                <w:spacing w:val="-3"/>
                <w:position w:val="2"/>
                <w:sz w:val="20"/>
                <w:szCs w:val="26"/>
                <w:rtl/>
              </w:rPr>
              <w:t>تعترف هذه اللوائح بحق الدول الأعضاء في النفاذ إلى خدمات الاتصالات الدولية.</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spacing w:val="-3"/>
                <w:position w:val="2"/>
                <w:sz w:val="20"/>
                <w:szCs w:val="26"/>
                <w:rtl/>
              </w:rPr>
            </w:pPr>
            <w:r w:rsidRPr="00B70BD4">
              <w:rPr>
                <w:rFonts w:hint="cs"/>
                <w:b/>
                <w:bCs/>
                <w:spacing w:val="-3"/>
                <w:position w:val="2"/>
                <w:sz w:val="20"/>
                <w:szCs w:val="26"/>
                <w:rtl/>
              </w:rPr>
              <w:t>التعليق</w:t>
            </w:r>
            <w:r w:rsidRPr="00B70BD4">
              <w:rPr>
                <w:rFonts w:hint="cs"/>
                <w:spacing w:val="-3"/>
                <w:position w:val="2"/>
                <w:sz w:val="20"/>
                <w:szCs w:val="26"/>
                <w:rtl/>
              </w:rPr>
              <w:t xml:space="preserve">: الرقم </w:t>
            </w:r>
            <w:r w:rsidRPr="00B70BD4">
              <w:rPr>
                <w:spacing w:val="-3"/>
                <w:position w:val="2"/>
                <w:sz w:val="20"/>
                <w:szCs w:val="26"/>
              </w:rPr>
              <w:t>2</w:t>
            </w:r>
            <w:r w:rsidRPr="00B70BD4">
              <w:rPr>
                <w:rFonts w:hint="cs"/>
                <w:spacing w:val="-3"/>
                <w:position w:val="2"/>
                <w:sz w:val="20"/>
                <w:szCs w:val="26"/>
                <w:rtl/>
              </w:rPr>
              <w:t xml:space="preserve"> في ديباجة لوائح </w:t>
            </w:r>
            <w:r w:rsidRPr="00B70BD4">
              <w:rPr>
                <w:spacing w:val="-3"/>
                <w:position w:val="2"/>
                <w:sz w:val="20"/>
                <w:szCs w:val="26"/>
              </w:rPr>
              <w:t>2012</w:t>
            </w:r>
            <w:r w:rsidRPr="00B70BD4">
              <w:rPr>
                <w:rFonts w:hint="cs"/>
                <w:spacing w:val="-3"/>
                <w:position w:val="2"/>
                <w:sz w:val="20"/>
                <w:szCs w:val="26"/>
                <w:rtl/>
              </w:rPr>
              <w:t xml:space="preserve"> ليس تقنياً أو تنظيمياً ويؤكد ضرورة احترام حقوق الإنسان مثل خصوصية الاتصالات والحق في حرية نقل البيانات وحماية البيانات الشخصية. ويعكس الرقم </w:t>
            </w:r>
            <w:r w:rsidRPr="00B70BD4">
              <w:rPr>
                <w:spacing w:val="-3"/>
                <w:position w:val="2"/>
                <w:sz w:val="20"/>
                <w:szCs w:val="26"/>
              </w:rPr>
              <w:t>3</w:t>
            </w:r>
            <w:r w:rsidRPr="00B70BD4">
              <w:rPr>
                <w:rFonts w:hint="cs"/>
                <w:spacing w:val="-3"/>
                <w:position w:val="2"/>
                <w:sz w:val="20"/>
                <w:szCs w:val="26"/>
                <w:rtl/>
              </w:rPr>
              <w:t xml:space="preserve"> في لوائح </w:t>
            </w:r>
            <w:r w:rsidRPr="00B70BD4">
              <w:rPr>
                <w:spacing w:val="-3"/>
                <w:position w:val="2"/>
                <w:sz w:val="20"/>
                <w:szCs w:val="26"/>
              </w:rPr>
              <w:t>2012</w:t>
            </w:r>
            <w:r w:rsidRPr="00B70BD4">
              <w:rPr>
                <w:rFonts w:hint="cs"/>
                <w:spacing w:val="-3"/>
                <w:position w:val="2"/>
                <w:sz w:val="20"/>
                <w:szCs w:val="26"/>
                <w:rtl/>
              </w:rPr>
              <w:t xml:space="preserve"> رؤية الاتحاد ورسالته.</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B70BD4">
            <w:pPr>
              <w:pStyle w:val="ArtNo"/>
              <w:rPr>
                <w:rtl/>
              </w:rPr>
            </w:pPr>
            <w:r w:rsidRPr="00B70BD4">
              <w:rPr>
                <w:rFonts w:hint="cs"/>
                <w:rtl/>
              </w:rPr>
              <w:t xml:space="preserve">المـادة </w:t>
            </w:r>
            <w:r w:rsidRPr="00B70BD4">
              <w:t>1</w:t>
            </w:r>
          </w:p>
          <w:p w:rsidR="00C2105B" w:rsidRPr="00B70BD4" w:rsidRDefault="00C2105B" w:rsidP="002410ED">
            <w:pPr>
              <w:pStyle w:val="ArtTitle0"/>
              <w:tabs>
                <w:tab w:val="left" w:pos="567"/>
                <w:tab w:val="left" w:pos="1134"/>
                <w:tab w:val="left" w:pos="1701"/>
                <w:tab w:val="left" w:pos="2268"/>
                <w:tab w:val="left" w:pos="2835"/>
              </w:tabs>
              <w:rPr>
                <w:sz w:val="20"/>
                <w:szCs w:val="26"/>
                <w:rtl/>
              </w:rPr>
            </w:pPr>
            <w:r w:rsidRPr="00B70BD4">
              <w:rPr>
                <w:rFonts w:hint="cs"/>
                <w:sz w:val="20"/>
                <w:szCs w:val="26"/>
                <w:rtl/>
              </w:rPr>
              <w:t>موضوع النظام وغايته</w:t>
            </w:r>
          </w:p>
          <w:p w:rsidR="00C2105B" w:rsidRPr="00B70BD4" w:rsidRDefault="00C2105B" w:rsidP="002410ED">
            <w:pPr>
              <w:pStyle w:val="Normalaftertitle"/>
              <w:tabs>
                <w:tab w:val="left" w:pos="567"/>
                <w:tab w:val="left" w:pos="1701"/>
                <w:tab w:val="left" w:pos="2835"/>
              </w:tabs>
              <w:spacing w:before="120" w:after="100" w:line="340" w:lineRule="exact"/>
              <w:rPr>
                <w:spacing w:val="-4"/>
                <w:position w:val="2"/>
                <w:sz w:val="20"/>
                <w:szCs w:val="26"/>
                <w:rtl/>
              </w:rPr>
            </w:pPr>
            <w:r w:rsidRPr="00B70BD4">
              <w:rPr>
                <w:rStyle w:val="Artdef"/>
                <w:rFonts w:ascii="Calibri" w:hAnsi="Calibri"/>
                <w:position w:val="2"/>
                <w:sz w:val="20"/>
                <w:szCs w:val="26"/>
              </w:rPr>
              <w:t>2</w:t>
            </w:r>
            <w:r w:rsidRPr="00B70BD4">
              <w:rPr>
                <w:sz w:val="20"/>
                <w:szCs w:val="26"/>
                <w:rtl/>
              </w:rPr>
              <w:tab/>
            </w:r>
            <w:r w:rsidRPr="00B70BD4">
              <w:rPr>
                <w:position w:val="2"/>
                <w:sz w:val="20"/>
                <w:szCs w:val="26"/>
              </w:rPr>
              <w:t>1.1</w:t>
            </w:r>
            <w:r w:rsidRPr="00B70BD4">
              <w:rPr>
                <w:position w:val="2"/>
                <w:sz w:val="20"/>
                <w:szCs w:val="26"/>
                <w:rtl/>
              </w:rPr>
              <w:tab/>
            </w:r>
            <w:r w:rsidRPr="00B70BD4">
              <w:rPr>
                <w:rFonts w:hint="cs"/>
                <w:i/>
                <w:iCs/>
                <w:position w:val="2"/>
                <w:sz w:val="20"/>
                <w:szCs w:val="26"/>
                <w:rtl/>
              </w:rPr>
              <w:t>أ )</w:t>
            </w:r>
            <w:r w:rsidRPr="00B70BD4">
              <w:rPr>
                <w:position w:val="2"/>
                <w:sz w:val="20"/>
                <w:szCs w:val="26"/>
                <w:rtl/>
              </w:rPr>
              <w:tab/>
            </w:r>
            <w:r w:rsidRPr="00B70BD4">
              <w:rPr>
                <w:rFonts w:hint="cs"/>
                <w:position w:val="2"/>
                <w:sz w:val="20"/>
                <w:szCs w:val="26"/>
                <w:rtl/>
              </w:rPr>
              <w:t xml:space="preserve">يضع هذا النظام المبادئ العامة المتعلقة بتوفير وتشغيل الخدمات الدولية للاتصالات المقدمة </w:t>
            </w:r>
            <w:r w:rsidRPr="00B70BD4">
              <w:rPr>
                <w:rFonts w:hint="cs"/>
                <w:spacing w:val="-4"/>
                <w:position w:val="2"/>
                <w:sz w:val="20"/>
                <w:szCs w:val="26"/>
                <w:rtl/>
              </w:rPr>
              <w:t>للجمهور وبوسائل النقل الأساسية الدولية للاتصالات المستخدمة لتوفير هذه الخدمات، كما يحدد القواعد المطبّقة على الإدارات</w:t>
            </w:r>
            <w:r w:rsidRPr="00B70BD4">
              <w:rPr>
                <w:rFonts w:cs="Calibri"/>
                <w:position w:val="6"/>
                <w:sz w:val="20"/>
                <w:szCs w:val="26"/>
              </w:rPr>
              <w:t>*</w:t>
            </w:r>
            <w:r w:rsidRPr="00B70BD4">
              <w:rPr>
                <w:rFonts w:hint="cs"/>
                <w:spacing w:val="-4"/>
                <w:position w:val="2"/>
                <w:sz w:val="20"/>
                <w:szCs w:val="26"/>
                <w:rtl/>
              </w:rPr>
              <w:t>.</w:t>
            </w:r>
          </w:p>
          <w:p w:rsidR="000D4B78" w:rsidRPr="00B70BD4" w:rsidRDefault="000D4B78" w:rsidP="000D4B78">
            <w:pPr>
              <w:rPr>
                <w:sz w:val="20"/>
                <w:szCs w:val="26"/>
                <w:rtl/>
                <w:lang w:val="en-US"/>
              </w:rPr>
            </w:pPr>
            <w:r w:rsidRPr="00B70BD4">
              <w:rPr>
                <w:rFonts w:hint="cs"/>
                <w:sz w:val="20"/>
                <w:szCs w:val="26"/>
                <w:rtl/>
                <w:lang w:val="en-US"/>
              </w:rPr>
              <w:t>___________</w:t>
            </w:r>
          </w:p>
          <w:p w:rsidR="000D4B78" w:rsidRPr="00B70BD4" w:rsidRDefault="000D4B78" w:rsidP="000D4B78">
            <w:pPr>
              <w:rPr>
                <w:i/>
                <w:iCs/>
                <w:sz w:val="20"/>
                <w:szCs w:val="26"/>
                <w:rtl/>
                <w:lang w:val="en-US"/>
              </w:rPr>
            </w:pPr>
            <w:r w:rsidRPr="00B70BD4">
              <w:rPr>
                <w:rStyle w:val="FootnoteReference"/>
                <w:rtl/>
              </w:rPr>
              <w:t>*</w:t>
            </w:r>
            <w:r w:rsidRPr="00B70BD4">
              <w:rPr>
                <w:sz w:val="20"/>
                <w:szCs w:val="26"/>
                <w:rtl/>
              </w:rPr>
              <w:t xml:space="preserve"> </w:t>
            </w:r>
            <w:r w:rsidRPr="00B70BD4">
              <w:rPr>
                <w:i/>
                <w:iCs/>
                <w:sz w:val="20"/>
                <w:szCs w:val="26"/>
                <w:rtl/>
              </w:rPr>
              <w:tab/>
            </w:r>
            <w:r w:rsidRPr="00B70BD4">
              <w:rPr>
                <w:i/>
                <w:iCs/>
                <w:color w:val="000000"/>
                <w:sz w:val="20"/>
                <w:szCs w:val="26"/>
                <w:rtl/>
              </w:rPr>
              <w:t>أو وكالة (وكالات) التشغيل الخاصة المعترف بها.</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594" w:name="_Toc352859804"/>
            <w:bookmarkStart w:id="5595" w:name="_Toc352860144"/>
            <w:bookmarkStart w:id="5596" w:name="_Toc352860494"/>
            <w:r w:rsidRPr="00B70BD4">
              <w:rPr>
                <w:rFonts w:hint="cs"/>
                <w:rtl/>
              </w:rPr>
              <w:t xml:space="preserve">المـادة </w:t>
            </w:r>
            <w:r w:rsidRPr="00B70BD4">
              <w:rPr>
                <w:rStyle w:val="href"/>
              </w:rPr>
              <w:t>1</w:t>
            </w:r>
            <w:bookmarkEnd w:id="5594"/>
            <w:bookmarkEnd w:id="5595"/>
            <w:bookmarkEnd w:id="5596"/>
          </w:p>
          <w:p w:rsidR="00C2105B" w:rsidRPr="00B70BD4" w:rsidRDefault="00C2105B" w:rsidP="002410ED">
            <w:pPr>
              <w:pStyle w:val="ArtTitle0"/>
              <w:tabs>
                <w:tab w:val="left" w:pos="567"/>
                <w:tab w:val="left" w:pos="1134"/>
                <w:tab w:val="left" w:pos="1701"/>
                <w:tab w:val="left" w:pos="2268"/>
                <w:tab w:val="left" w:pos="2835"/>
              </w:tabs>
              <w:rPr>
                <w:sz w:val="20"/>
                <w:szCs w:val="26"/>
                <w:rtl/>
              </w:rPr>
            </w:pPr>
            <w:bookmarkStart w:id="5597" w:name="_Toc352860495"/>
            <w:r w:rsidRPr="00B70BD4">
              <w:rPr>
                <w:rFonts w:hint="cs"/>
                <w:sz w:val="20"/>
                <w:szCs w:val="26"/>
                <w:rtl/>
              </w:rPr>
              <w:t>الغرض من اللوائح ومجال تطبيقها</w:t>
            </w:r>
            <w:bookmarkEnd w:id="5597"/>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tl/>
              </w:rPr>
            </w:pPr>
            <w:r w:rsidRPr="00B70BD4">
              <w:rPr>
                <w:rStyle w:val="Artdef"/>
                <w:rFonts w:ascii="Calibri" w:hAnsi="Calibri"/>
                <w:position w:val="2"/>
                <w:sz w:val="20"/>
                <w:szCs w:val="26"/>
              </w:rPr>
              <w:t>4</w:t>
            </w:r>
            <w:r w:rsidRPr="00B70BD4">
              <w:rPr>
                <w:sz w:val="20"/>
                <w:szCs w:val="26"/>
                <w:rtl/>
              </w:rPr>
              <w:tab/>
            </w:r>
            <w:r w:rsidRPr="00B70BD4">
              <w:rPr>
                <w:position w:val="2"/>
                <w:sz w:val="20"/>
                <w:szCs w:val="26"/>
              </w:rPr>
              <w:t>1.1</w:t>
            </w:r>
            <w:r w:rsidRPr="00B70BD4">
              <w:rPr>
                <w:i/>
                <w:iCs/>
                <w:position w:val="2"/>
                <w:sz w:val="20"/>
                <w:szCs w:val="26"/>
                <w:rtl/>
              </w:rPr>
              <w:tab/>
            </w:r>
            <w:r w:rsidRPr="00B70BD4">
              <w:rPr>
                <w:rFonts w:hint="cs"/>
                <w:i/>
                <w:iCs/>
                <w:position w:val="2"/>
                <w:sz w:val="20"/>
                <w:szCs w:val="26"/>
                <w:rtl/>
              </w:rPr>
              <w:t>أ )</w:t>
            </w:r>
            <w:r w:rsidRPr="00B70BD4">
              <w:rPr>
                <w:position w:val="2"/>
                <w:sz w:val="20"/>
                <w:szCs w:val="26"/>
                <w:rtl/>
              </w:rPr>
              <w:tab/>
            </w:r>
            <w:r w:rsidRPr="00B70BD4">
              <w:rPr>
                <w:rFonts w:hint="cs"/>
                <w:position w:val="2"/>
                <w:sz w:val="20"/>
                <w:szCs w:val="26"/>
                <w:rtl/>
              </w:rPr>
              <w:t xml:space="preserve">تضع هذه اللوائح المبادئ العامة المتعلقة بتوفير وتشغيل الخدمات الدولية للاتصالات المقدمة للجمهور وبوسائل النقل </w:t>
            </w:r>
            <w:r w:rsidRPr="00B70BD4">
              <w:rPr>
                <w:rFonts w:hint="cs"/>
                <w:spacing w:val="-4"/>
                <w:position w:val="2"/>
                <w:sz w:val="20"/>
                <w:szCs w:val="26"/>
                <w:rtl/>
              </w:rPr>
              <w:t>الأساسية</w:t>
            </w:r>
            <w:r w:rsidRPr="00B70BD4">
              <w:rPr>
                <w:rFonts w:hint="cs"/>
                <w:position w:val="2"/>
                <w:sz w:val="20"/>
                <w:szCs w:val="26"/>
                <w:rtl/>
              </w:rPr>
              <w:t xml:space="preserve"> الدولية للاتصالات المستخدمة لتوفير هذه الخدمات. </w:t>
            </w:r>
            <w:r w:rsidRPr="00B70BD4">
              <w:rPr>
                <w:rFonts w:hint="cs"/>
                <w:b/>
                <w:bCs/>
                <w:i/>
                <w:iCs/>
                <w:position w:val="2"/>
                <w:sz w:val="20"/>
                <w:szCs w:val="26"/>
                <w:rtl/>
              </w:rPr>
              <w:t>ولا تتناول هذه اللوائح جوانب الاتصالات المتعلقة بالمحتوى</w:t>
            </w:r>
            <w:r w:rsidRPr="00B70BD4">
              <w:rPr>
                <w:rFonts w:hint="cs"/>
                <w:position w:val="2"/>
                <w:sz w:val="20"/>
                <w:szCs w:val="26"/>
                <w:rtl/>
              </w:rPr>
              <w:t>.</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lang w:eastAsia="zh-CN"/>
              </w:rPr>
            </w:pPr>
            <w:r w:rsidRPr="00B70BD4">
              <w:rPr>
                <w:rStyle w:val="Artdef"/>
                <w:rFonts w:ascii="Calibri" w:hAnsi="Calibri"/>
                <w:position w:val="2"/>
                <w:sz w:val="20"/>
                <w:szCs w:val="26"/>
              </w:rPr>
              <w:t>5</w:t>
            </w:r>
            <w:r w:rsidRPr="00B70BD4">
              <w:rPr>
                <w:rStyle w:val="Artdef"/>
                <w:rFonts w:ascii="Calibri" w:hAnsi="Calibri"/>
                <w:position w:val="2"/>
                <w:sz w:val="20"/>
                <w:szCs w:val="26"/>
                <w:rtl/>
              </w:rPr>
              <w:tab/>
            </w:r>
            <w:r w:rsidRPr="00B70BD4">
              <w:rPr>
                <w:rFonts w:hint="cs"/>
                <w:i/>
                <w:iCs/>
                <w:position w:val="2"/>
                <w:sz w:val="20"/>
                <w:szCs w:val="26"/>
                <w:rtl/>
              </w:rPr>
              <w:t>ب)</w:t>
            </w:r>
            <w:r w:rsidRPr="00B70BD4">
              <w:rPr>
                <w:position w:val="2"/>
                <w:sz w:val="20"/>
                <w:szCs w:val="26"/>
                <w:rtl/>
              </w:rPr>
              <w:tab/>
            </w:r>
            <w:r w:rsidRPr="00B70BD4">
              <w:rPr>
                <w:rFonts w:hint="cs"/>
                <w:position w:val="2"/>
                <w:sz w:val="20"/>
                <w:szCs w:val="26"/>
                <w:rtl/>
                <w:lang w:bidi="ar-SY"/>
              </w:rPr>
              <w:t xml:space="preserve">تتضمن هذه اللوائح أيضاً أحكاماً تنطبق على وكالات التشغيل المرخص لها أو المعترف بها من جانب دولة عضو لإنشاء وتشغيل وتوفير خدمات اتصالات دولية مقدمة للجمهور، المشار إليها فيما يلي باسم </w:t>
            </w:r>
            <w:r w:rsidRPr="00B70BD4">
              <w:rPr>
                <w:rFonts w:hint="cs"/>
                <w:i/>
                <w:iCs/>
                <w:position w:val="2"/>
                <w:sz w:val="20"/>
                <w:szCs w:val="26"/>
                <w:rtl/>
                <w:lang w:bidi="ar-SY"/>
              </w:rPr>
              <w:t>"وكالات التشغيل المرخص</w:t>
            </w:r>
            <w:r w:rsidRPr="00B70BD4">
              <w:rPr>
                <w:rFonts w:hint="eastAsia"/>
                <w:i/>
                <w:iCs/>
                <w:position w:val="2"/>
                <w:sz w:val="20"/>
                <w:szCs w:val="26"/>
                <w:rtl/>
                <w:lang w:bidi="ar-SY"/>
              </w:rPr>
              <w:t> </w:t>
            </w:r>
            <w:r w:rsidRPr="00B70BD4">
              <w:rPr>
                <w:rFonts w:hint="cs"/>
                <w:i/>
                <w:iCs/>
                <w:position w:val="2"/>
                <w:sz w:val="20"/>
                <w:szCs w:val="26"/>
                <w:rtl/>
                <w:lang w:bidi="ar-SY"/>
              </w:rPr>
              <w:t>لها"</w:t>
            </w:r>
            <w:r w:rsidRPr="00B70BD4">
              <w:rPr>
                <w:rFonts w:hint="cs"/>
                <w:position w:val="2"/>
                <w:sz w:val="20"/>
                <w:szCs w:val="26"/>
                <w:rtl/>
                <w:lang w:bidi="ar-SY"/>
              </w:rPr>
              <w:t>.</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position w:val="2"/>
                <w:sz w:val="20"/>
                <w:szCs w:val="26"/>
                <w:rtl/>
              </w:rPr>
              <w:t>التعليق</w:t>
            </w:r>
            <w:r w:rsidRPr="00B70BD4">
              <w:rPr>
                <w:rFonts w:hint="cs"/>
                <w:position w:val="2"/>
                <w:sz w:val="20"/>
                <w:szCs w:val="26"/>
                <w:rtl/>
              </w:rPr>
              <w:t xml:space="preserve">: يعكس الرقم </w:t>
            </w:r>
            <w:r w:rsidRPr="00B70BD4">
              <w:rPr>
                <w:position w:val="2"/>
                <w:sz w:val="20"/>
                <w:szCs w:val="26"/>
              </w:rPr>
              <w:t>5</w:t>
            </w:r>
            <w:r w:rsidRPr="00B70BD4">
              <w:rPr>
                <w:rFonts w:hint="cs"/>
                <w:position w:val="2"/>
                <w:sz w:val="20"/>
                <w:szCs w:val="26"/>
                <w:rtl/>
              </w:rPr>
              <w:t xml:space="preserve"> </w:t>
            </w:r>
            <w:r w:rsidRPr="00B70BD4">
              <w:rPr>
                <w:rFonts w:hint="cs"/>
                <w:i/>
                <w:iCs/>
                <w:position w:val="2"/>
                <w:sz w:val="20"/>
                <w:szCs w:val="26"/>
                <w:rtl/>
              </w:rPr>
              <w:t>ب)</w:t>
            </w:r>
            <w:r w:rsidRPr="00B70BD4">
              <w:rPr>
                <w:rFonts w:hint="cs"/>
                <w:position w:val="2"/>
                <w:sz w:val="20"/>
                <w:szCs w:val="26"/>
                <w:rtl/>
              </w:rPr>
              <w:t xml:space="preserve"> من لوائح </w:t>
            </w:r>
            <w:r w:rsidRPr="00B70BD4">
              <w:rPr>
                <w:position w:val="2"/>
                <w:sz w:val="20"/>
                <w:szCs w:val="26"/>
              </w:rPr>
              <w:t>2012</w:t>
            </w:r>
            <w:r w:rsidRPr="00B70BD4">
              <w:rPr>
                <w:rFonts w:hint="cs"/>
                <w:position w:val="2"/>
                <w:sz w:val="20"/>
                <w:szCs w:val="26"/>
                <w:rtl/>
              </w:rPr>
              <w:t xml:space="preserve"> التغييرات التي وقعت في مجال الاتصالات في العقود الأخرى. ففي الوقت الراهن، تقدم خدمات الاتصالات الدولية ليس فقط من قبل وكالات التشغيل المعترف بها ولكن من قبل الكثير من مشغلي القطاع الخاص أيضاً الذين يملكون التراخيص المطلوبة ولكنهم ليسوا من "وكالات التشغيل المعترف بها"، وتستبعد لوائح </w:t>
            </w:r>
            <w:r w:rsidRPr="00B70BD4">
              <w:rPr>
                <w:position w:val="2"/>
                <w:sz w:val="20"/>
                <w:szCs w:val="26"/>
              </w:rPr>
              <w:t>1988</w:t>
            </w:r>
            <w:r w:rsidRPr="00B70BD4">
              <w:rPr>
                <w:rFonts w:hint="cs"/>
                <w:position w:val="2"/>
                <w:sz w:val="20"/>
                <w:szCs w:val="26"/>
                <w:rtl/>
              </w:rPr>
              <w:t xml:space="preserve"> بشكلٍ أو بآخر المشغلين غير المدرجين على قائمة "الوكالات التشغيل المعترف بها" من نظام الاتصالات الدولية. وينطبق هذا التعليق على جميع أحكام لوائح الاتصالات الدولية التي يستخدم فيها مصطلح "وكالات تشغيل القطاع الخاص".</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position w:val="2"/>
                <w:sz w:val="20"/>
                <w:szCs w:val="26"/>
              </w:rPr>
            </w:pPr>
            <w:r w:rsidRPr="00B70BD4">
              <w:rPr>
                <w:rStyle w:val="Artdef"/>
                <w:position w:val="2"/>
                <w:sz w:val="20"/>
                <w:szCs w:val="26"/>
              </w:rPr>
              <w:t>6</w:t>
            </w:r>
            <w:r w:rsidRPr="00B70BD4">
              <w:rPr>
                <w:sz w:val="20"/>
                <w:szCs w:val="26"/>
                <w:rtl/>
              </w:rPr>
              <w:tab/>
            </w:r>
            <w:r w:rsidRPr="00B70BD4">
              <w:rPr>
                <w:position w:val="2"/>
                <w:sz w:val="20"/>
                <w:szCs w:val="26"/>
              </w:rPr>
              <w:t>4.1</w:t>
            </w:r>
            <w:r w:rsidRPr="00B70BD4">
              <w:rPr>
                <w:position w:val="2"/>
                <w:sz w:val="20"/>
                <w:szCs w:val="26"/>
                <w:rtl/>
              </w:rPr>
              <w:tab/>
            </w:r>
            <w:r w:rsidRPr="00B70BD4">
              <w:rPr>
                <w:rFonts w:hint="cs"/>
                <w:position w:val="2"/>
                <w:sz w:val="20"/>
                <w:szCs w:val="26"/>
                <w:rtl/>
              </w:rPr>
              <w:t xml:space="preserve">يجب ألا تعتبر الإشارات الواردة في هذا النظام إلى </w:t>
            </w:r>
            <w:r w:rsidRPr="00B70BD4">
              <w:rPr>
                <w:rFonts w:hint="cs"/>
                <w:i/>
                <w:iCs/>
                <w:position w:val="2"/>
                <w:sz w:val="20"/>
                <w:szCs w:val="26"/>
                <w:rtl/>
              </w:rPr>
              <w:t xml:space="preserve">توصيات اللجنة </w:t>
            </w:r>
            <w:r w:rsidRPr="00B70BD4">
              <w:rPr>
                <w:i/>
                <w:iCs/>
                <w:position w:val="2"/>
                <w:sz w:val="20"/>
                <w:szCs w:val="26"/>
              </w:rPr>
              <w:t>CCITT</w:t>
            </w:r>
            <w:r w:rsidRPr="00B70BD4">
              <w:rPr>
                <w:rFonts w:hint="cs"/>
                <w:i/>
                <w:iCs/>
                <w:position w:val="2"/>
                <w:sz w:val="20"/>
                <w:szCs w:val="26"/>
                <w:rtl/>
              </w:rPr>
              <w:t xml:space="preserve"> وتعليماتها</w:t>
            </w:r>
            <w:r w:rsidRPr="00B70BD4">
              <w:rPr>
                <w:rFonts w:hint="cs"/>
                <w:position w:val="2"/>
                <w:sz w:val="20"/>
                <w:szCs w:val="26"/>
                <w:rtl/>
              </w:rPr>
              <w:t xml:space="preserve"> على أنها تعطي لتلك التوصيات والتعليمات ذات المقام القانوني الذي للنظام.</w:t>
            </w:r>
          </w:p>
        </w:tc>
        <w:tc>
          <w:tcPr>
            <w:tcW w:w="5244" w:type="dxa"/>
            <w:tcMar>
              <w:top w:w="0" w:type="dxa"/>
              <w:left w:w="108" w:type="dxa"/>
              <w:bottom w:w="0" w:type="dxa"/>
              <w:right w:w="108" w:type="dxa"/>
            </w:tcMar>
          </w:tcPr>
          <w:p w:rsidR="00C2105B" w:rsidRPr="00B70BD4" w:rsidRDefault="00C2105B" w:rsidP="002410ED">
            <w:pPr>
              <w:spacing w:after="100" w:line="340" w:lineRule="exact"/>
              <w:rPr>
                <w:position w:val="2"/>
                <w:sz w:val="20"/>
                <w:szCs w:val="26"/>
              </w:rPr>
            </w:pPr>
            <w:r w:rsidRPr="00B70BD4">
              <w:rPr>
                <w:rStyle w:val="Artdef"/>
                <w:position w:val="2"/>
                <w:sz w:val="20"/>
                <w:szCs w:val="26"/>
              </w:rPr>
              <w:t>9</w:t>
            </w:r>
            <w:r w:rsidRPr="00B70BD4">
              <w:rPr>
                <w:sz w:val="20"/>
                <w:szCs w:val="26"/>
                <w:rtl/>
              </w:rPr>
              <w:tab/>
            </w:r>
            <w:r w:rsidRPr="00B70BD4">
              <w:rPr>
                <w:position w:val="2"/>
                <w:sz w:val="20"/>
                <w:szCs w:val="26"/>
              </w:rPr>
              <w:t>4.1</w:t>
            </w:r>
            <w:r w:rsidRPr="00B70BD4">
              <w:rPr>
                <w:position w:val="2"/>
                <w:sz w:val="20"/>
                <w:szCs w:val="26"/>
                <w:rtl/>
              </w:rPr>
              <w:tab/>
            </w:r>
            <w:r w:rsidRPr="00B70BD4">
              <w:rPr>
                <w:rFonts w:hint="cs"/>
                <w:spacing w:val="2"/>
                <w:position w:val="2"/>
                <w:sz w:val="20"/>
                <w:szCs w:val="26"/>
                <w:rtl/>
              </w:rPr>
              <w:t xml:space="preserve">يجب ألا تعتبر الإشارات الواردة في هذه اللوائح إلى </w:t>
            </w:r>
            <w:r w:rsidRPr="00B70BD4">
              <w:rPr>
                <w:rFonts w:hint="cs"/>
                <w:i/>
                <w:iCs/>
                <w:spacing w:val="2"/>
                <w:position w:val="2"/>
                <w:sz w:val="20"/>
                <w:szCs w:val="26"/>
                <w:rtl/>
              </w:rPr>
              <w:t>توصيات قطاع تقييس الاتصالات </w:t>
            </w:r>
            <w:r w:rsidRPr="00B70BD4">
              <w:rPr>
                <w:i/>
                <w:iCs/>
                <w:spacing w:val="2"/>
                <w:position w:val="2"/>
                <w:sz w:val="20"/>
                <w:szCs w:val="26"/>
              </w:rPr>
              <w:t>(ITU-T)</w:t>
            </w:r>
            <w:r w:rsidRPr="00B70BD4">
              <w:rPr>
                <w:rFonts w:hint="cs"/>
                <w:spacing w:val="2"/>
                <w:position w:val="2"/>
                <w:sz w:val="20"/>
                <w:szCs w:val="26"/>
                <w:rtl/>
              </w:rPr>
              <w:t xml:space="preserve"> أنها</w:t>
            </w:r>
            <w:r w:rsidRPr="00B70BD4">
              <w:rPr>
                <w:rFonts w:hint="eastAsia"/>
                <w:spacing w:val="2"/>
                <w:position w:val="2"/>
                <w:sz w:val="20"/>
                <w:szCs w:val="26"/>
                <w:rtl/>
              </w:rPr>
              <w:t> </w:t>
            </w:r>
            <w:r w:rsidRPr="00B70BD4">
              <w:rPr>
                <w:rFonts w:hint="cs"/>
                <w:spacing w:val="2"/>
                <w:position w:val="2"/>
                <w:sz w:val="20"/>
                <w:szCs w:val="26"/>
                <w:rtl/>
              </w:rPr>
              <w:t>تعطي لتلك التوصيات الوضع القانوني نفسه الذي تتمتع به هذه اللوائح.</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
                <w:bCs/>
                <w:color w:val="000000"/>
                <w:position w:val="2"/>
                <w:sz w:val="20"/>
                <w:szCs w:val="26"/>
                <w:rtl/>
              </w:rPr>
            </w:pPr>
            <w:r w:rsidRPr="00B70BD4">
              <w:rPr>
                <w:rFonts w:hint="cs"/>
                <w:b/>
                <w:bCs/>
                <w:spacing w:val="-3"/>
                <w:position w:val="2"/>
                <w:sz w:val="20"/>
                <w:szCs w:val="26"/>
                <w:rtl/>
              </w:rPr>
              <w:t>التعليق</w:t>
            </w:r>
            <w:r w:rsidRPr="00B70BD4">
              <w:rPr>
                <w:rFonts w:hint="cs"/>
                <w:spacing w:val="-3"/>
                <w:position w:val="2"/>
                <w:sz w:val="20"/>
                <w:szCs w:val="26"/>
                <w:rtl/>
              </w:rPr>
              <w:t>: تحديث حكم متقادم.</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445297">
            <w:pPr>
              <w:spacing w:after="100" w:line="340" w:lineRule="exact"/>
              <w:rPr>
                <w:i/>
                <w:iCs/>
                <w:spacing w:val="6"/>
                <w:position w:val="2"/>
                <w:sz w:val="20"/>
                <w:szCs w:val="26"/>
              </w:rPr>
            </w:pPr>
            <w:r w:rsidRPr="00B70BD4">
              <w:rPr>
                <w:rStyle w:val="Artdef"/>
                <w:spacing w:val="6"/>
                <w:position w:val="2"/>
                <w:sz w:val="20"/>
                <w:szCs w:val="26"/>
              </w:rPr>
              <w:lastRenderedPageBreak/>
              <w:t>7</w:t>
            </w:r>
            <w:r w:rsidRPr="00B70BD4">
              <w:rPr>
                <w:sz w:val="20"/>
                <w:szCs w:val="26"/>
                <w:rtl/>
              </w:rPr>
              <w:tab/>
            </w:r>
            <w:r w:rsidRPr="00B70BD4">
              <w:rPr>
                <w:spacing w:val="6"/>
                <w:position w:val="2"/>
                <w:sz w:val="20"/>
                <w:szCs w:val="26"/>
              </w:rPr>
              <w:t>5.1</w:t>
            </w:r>
            <w:r w:rsidRPr="00B70BD4">
              <w:rPr>
                <w:spacing w:val="6"/>
                <w:position w:val="2"/>
                <w:sz w:val="20"/>
                <w:szCs w:val="26"/>
                <w:rtl/>
              </w:rPr>
              <w:tab/>
            </w:r>
            <w:r w:rsidRPr="00B70BD4">
              <w:rPr>
                <w:rFonts w:hint="cs"/>
                <w:spacing w:val="6"/>
                <w:position w:val="2"/>
                <w:sz w:val="20"/>
                <w:szCs w:val="26"/>
                <w:rtl/>
              </w:rPr>
              <w:t xml:space="preserve">في إطار هذا النظام، يتوقف توفير وتشغيل الخدمات الدولية للاتصالات </w:t>
            </w:r>
            <w:r w:rsidRPr="00B70BD4">
              <w:rPr>
                <w:rFonts w:hint="cs"/>
                <w:i/>
                <w:iCs/>
                <w:spacing w:val="6"/>
                <w:position w:val="2"/>
                <w:sz w:val="20"/>
                <w:szCs w:val="26"/>
                <w:rtl/>
              </w:rPr>
              <w:t>في كل علاقة على اتفاق متبادل بين الإدارات</w:t>
            </w:r>
            <w:r w:rsidR="00445297" w:rsidRPr="00B70BD4">
              <w:rPr>
                <w:rStyle w:val="FootnoteReference"/>
                <w:sz w:val="20"/>
                <w:szCs w:val="26"/>
              </w:rPr>
              <w:t>1</w:t>
            </w:r>
            <w:r w:rsidRPr="00B70BD4">
              <w:rPr>
                <w:rFonts w:hint="cs"/>
                <w:i/>
                <w:iCs/>
                <w:spacing w:val="6"/>
                <w:position w:val="2"/>
                <w:sz w:val="20"/>
                <w:szCs w:val="26"/>
                <w:rtl/>
              </w:rPr>
              <w:t>.</w:t>
            </w:r>
          </w:p>
          <w:p w:rsidR="00445297" w:rsidRPr="00B70BD4" w:rsidRDefault="00445297" w:rsidP="00445297">
            <w:pPr>
              <w:spacing w:after="100" w:line="340" w:lineRule="exact"/>
              <w:rPr>
                <w:spacing w:val="6"/>
                <w:position w:val="2"/>
                <w:sz w:val="20"/>
                <w:szCs w:val="26"/>
                <w:rtl/>
              </w:rPr>
            </w:pPr>
            <w:r w:rsidRPr="00B70BD4">
              <w:rPr>
                <w:rFonts w:hint="cs"/>
                <w:spacing w:val="6"/>
                <w:position w:val="2"/>
                <w:sz w:val="20"/>
                <w:szCs w:val="26"/>
                <w:rtl/>
              </w:rPr>
              <w:t>___________</w:t>
            </w:r>
          </w:p>
          <w:p w:rsidR="00445297" w:rsidRPr="00B70BD4" w:rsidRDefault="000D4B78" w:rsidP="00445297">
            <w:pPr>
              <w:spacing w:after="100" w:line="340" w:lineRule="exact"/>
              <w:rPr>
                <w:spacing w:val="6"/>
                <w:position w:val="2"/>
                <w:sz w:val="20"/>
                <w:szCs w:val="26"/>
                <w:rtl/>
              </w:rPr>
            </w:pPr>
            <w:r w:rsidRPr="00B70BD4">
              <w:rPr>
                <w:rStyle w:val="FootnoteReference"/>
              </w:rPr>
              <w:t>1</w:t>
            </w:r>
            <w:r w:rsidR="00445297" w:rsidRPr="00B70BD4">
              <w:rPr>
                <w:rStyle w:val="FootnoteReference"/>
                <w:rtl/>
              </w:rPr>
              <w:t xml:space="preserve"> </w:t>
            </w:r>
            <w:r w:rsidR="00445297" w:rsidRPr="00B70BD4">
              <w:rPr>
                <w:sz w:val="20"/>
                <w:szCs w:val="26"/>
                <w:rtl/>
              </w:rPr>
              <w:tab/>
            </w:r>
            <w:r w:rsidR="00445297" w:rsidRPr="00B70BD4">
              <w:rPr>
                <w:color w:val="000000"/>
                <w:sz w:val="20"/>
                <w:szCs w:val="26"/>
                <w:rtl/>
              </w:rPr>
              <w:t>أو وكالة (وكالات) التشغيل الخاصة المعترف بها.</w:t>
            </w:r>
          </w:p>
        </w:tc>
        <w:tc>
          <w:tcPr>
            <w:tcW w:w="5244" w:type="dxa"/>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Style w:val="Artdef"/>
                <w:position w:val="2"/>
                <w:sz w:val="20"/>
                <w:szCs w:val="26"/>
              </w:rPr>
              <w:t>10</w:t>
            </w:r>
            <w:r w:rsidRPr="00B70BD4">
              <w:rPr>
                <w:sz w:val="20"/>
                <w:szCs w:val="26"/>
                <w:rtl/>
              </w:rPr>
              <w:tab/>
            </w:r>
            <w:r w:rsidRPr="00B70BD4">
              <w:rPr>
                <w:position w:val="2"/>
                <w:sz w:val="20"/>
                <w:szCs w:val="26"/>
              </w:rPr>
              <w:t>5.1</w:t>
            </w:r>
            <w:r w:rsidRPr="00B70BD4">
              <w:rPr>
                <w:position w:val="2"/>
                <w:sz w:val="20"/>
                <w:szCs w:val="26"/>
                <w:rtl/>
              </w:rPr>
              <w:tab/>
            </w:r>
            <w:r w:rsidRPr="00B70BD4">
              <w:rPr>
                <w:rFonts w:hint="cs"/>
                <w:position w:val="2"/>
                <w:sz w:val="20"/>
                <w:szCs w:val="26"/>
                <w:rtl/>
              </w:rPr>
              <w:t xml:space="preserve">في إطار هذه اللوائح، يتوقف توفير وتشغيل خدمات الاتصالات الدولية </w:t>
            </w:r>
            <w:r w:rsidRPr="00B70BD4">
              <w:rPr>
                <w:rFonts w:hint="cs"/>
                <w:i/>
                <w:iCs/>
                <w:position w:val="2"/>
                <w:sz w:val="20"/>
                <w:szCs w:val="26"/>
                <w:rtl/>
              </w:rPr>
              <w:t>في كل علاقة على اتفاق متبادل بين وكالات التشغيل المرخص لها.</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تحديث حكم متقادم.</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083F38">
            <w:pPr>
              <w:spacing w:after="100" w:line="340" w:lineRule="exact"/>
              <w:rPr>
                <w:i/>
                <w:position w:val="2"/>
                <w:sz w:val="20"/>
                <w:szCs w:val="26"/>
              </w:rPr>
            </w:pPr>
            <w:r w:rsidRPr="00B70BD4">
              <w:rPr>
                <w:rStyle w:val="Artdef"/>
                <w:position w:val="2"/>
                <w:sz w:val="20"/>
                <w:szCs w:val="26"/>
              </w:rPr>
              <w:t>8</w:t>
            </w:r>
            <w:r w:rsidRPr="00B70BD4">
              <w:rPr>
                <w:sz w:val="20"/>
                <w:szCs w:val="26"/>
                <w:rtl/>
              </w:rPr>
              <w:tab/>
            </w:r>
            <w:r w:rsidRPr="00B70BD4">
              <w:rPr>
                <w:position w:val="2"/>
                <w:sz w:val="20"/>
                <w:szCs w:val="26"/>
              </w:rPr>
              <w:t>6.1</w:t>
            </w:r>
            <w:r w:rsidRPr="00B70BD4">
              <w:rPr>
                <w:rFonts w:hint="cs"/>
                <w:position w:val="2"/>
                <w:sz w:val="20"/>
                <w:szCs w:val="26"/>
                <w:rtl/>
              </w:rPr>
              <w:tab/>
              <w:t>بغية تطبيق مبادئ هذا النظام، ينبغي على الإدارات</w:t>
            </w:r>
            <w:r w:rsidRPr="00B70BD4">
              <w:rPr>
                <w:rFonts w:cs="Calibri"/>
                <w:position w:val="6"/>
                <w:sz w:val="20"/>
                <w:szCs w:val="26"/>
              </w:rPr>
              <w:t>*</w:t>
            </w:r>
            <w:r w:rsidRPr="00B70BD4">
              <w:rPr>
                <w:rFonts w:hint="cs"/>
                <w:position w:val="2"/>
                <w:sz w:val="20"/>
                <w:szCs w:val="26"/>
                <w:rtl/>
              </w:rPr>
              <w:t xml:space="preserve"> أن تتقيد، على قدر الإمكان، بالتوصيات ذات </w:t>
            </w:r>
            <w:r w:rsidRPr="00B70BD4">
              <w:rPr>
                <w:rFonts w:hint="cs"/>
                <w:spacing w:val="-2"/>
                <w:position w:val="2"/>
                <w:sz w:val="20"/>
                <w:szCs w:val="26"/>
                <w:rtl/>
              </w:rPr>
              <w:t>الصلة الصادرة عن اللجنة</w:t>
            </w:r>
            <w:r w:rsidR="00083F38">
              <w:rPr>
                <w:rFonts w:hint="eastAsia"/>
                <w:spacing w:val="-2"/>
                <w:position w:val="2"/>
                <w:sz w:val="20"/>
                <w:szCs w:val="26"/>
                <w:rtl/>
              </w:rPr>
              <w:t> </w:t>
            </w:r>
            <w:r w:rsidRPr="00B70BD4">
              <w:rPr>
                <w:spacing w:val="-2"/>
                <w:position w:val="2"/>
                <w:sz w:val="20"/>
                <w:szCs w:val="26"/>
              </w:rPr>
              <w:t>CCITT</w:t>
            </w:r>
            <w:r w:rsidRPr="00B70BD4">
              <w:rPr>
                <w:rFonts w:hint="cs"/>
                <w:spacing w:val="-2"/>
                <w:position w:val="2"/>
                <w:sz w:val="20"/>
                <w:szCs w:val="26"/>
                <w:rtl/>
              </w:rPr>
              <w:t>، بما فيها، عند الاقتضاء، التعليمات التي تشكل جزءاً من تلك التوصيات أو المستخرجة منها.</w:t>
            </w:r>
          </w:p>
        </w:tc>
        <w:tc>
          <w:tcPr>
            <w:tcW w:w="5244" w:type="dxa"/>
            <w:tcMar>
              <w:top w:w="0" w:type="dxa"/>
              <w:left w:w="108" w:type="dxa"/>
              <w:bottom w:w="0" w:type="dxa"/>
              <w:right w:w="108" w:type="dxa"/>
            </w:tcMar>
          </w:tcPr>
          <w:p w:rsidR="00C2105B" w:rsidRPr="00B70BD4" w:rsidRDefault="00C2105B" w:rsidP="002410ED">
            <w:pPr>
              <w:spacing w:after="100" w:line="340" w:lineRule="exact"/>
              <w:rPr>
                <w:i/>
                <w:position w:val="2"/>
                <w:sz w:val="20"/>
                <w:szCs w:val="26"/>
              </w:rPr>
            </w:pPr>
            <w:r w:rsidRPr="00B70BD4">
              <w:rPr>
                <w:rStyle w:val="Artdef"/>
                <w:position w:val="2"/>
                <w:sz w:val="20"/>
                <w:szCs w:val="26"/>
              </w:rPr>
              <w:t>11</w:t>
            </w:r>
            <w:r w:rsidRPr="00B70BD4">
              <w:rPr>
                <w:sz w:val="20"/>
                <w:szCs w:val="26"/>
                <w:rtl/>
                <w:lang w:val="fr-CH"/>
              </w:rPr>
              <w:tab/>
            </w:r>
            <w:r w:rsidRPr="00B70BD4">
              <w:rPr>
                <w:position w:val="2"/>
                <w:sz w:val="20"/>
                <w:szCs w:val="26"/>
              </w:rPr>
              <w:t>6.1</w:t>
            </w:r>
            <w:r w:rsidRPr="00B70BD4">
              <w:rPr>
                <w:rFonts w:hint="cs"/>
                <w:position w:val="2"/>
                <w:sz w:val="20"/>
                <w:szCs w:val="26"/>
                <w:rtl/>
              </w:rPr>
              <w:tab/>
            </w:r>
            <w:r w:rsidRPr="00B70BD4">
              <w:rPr>
                <w:rFonts w:hint="cs"/>
                <w:spacing w:val="-4"/>
                <w:position w:val="2"/>
                <w:sz w:val="20"/>
                <w:szCs w:val="26"/>
                <w:rtl/>
              </w:rPr>
              <w:t xml:space="preserve">بغية تطبيق </w:t>
            </w:r>
            <w:r w:rsidRPr="00B70BD4">
              <w:rPr>
                <w:rFonts w:hint="cs"/>
                <w:position w:val="2"/>
                <w:sz w:val="20"/>
                <w:szCs w:val="26"/>
                <w:rtl/>
              </w:rPr>
              <w:t>مبادئ</w:t>
            </w:r>
            <w:r w:rsidRPr="00B70BD4">
              <w:rPr>
                <w:rFonts w:hint="cs"/>
                <w:spacing w:val="-4"/>
                <w:position w:val="2"/>
                <w:sz w:val="20"/>
                <w:szCs w:val="26"/>
                <w:rtl/>
              </w:rPr>
              <w:t xml:space="preserve"> هذه اللوائح، ينبغي لوكالات التشغيل المرخص لها أن تتقيد، بأقصى ما يمكن، بالتوصيات ذات الصلة </w:t>
            </w:r>
            <w:r w:rsidRPr="00B70BD4">
              <w:rPr>
                <w:rFonts w:hint="cs"/>
                <w:position w:val="2"/>
                <w:sz w:val="20"/>
                <w:szCs w:val="26"/>
                <w:rtl/>
              </w:rPr>
              <w:t>الصادرة</w:t>
            </w:r>
            <w:r w:rsidRPr="00B70BD4">
              <w:rPr>
                <w:rFonts w:hint="cs"/>
                <w:spacing w:val="-4"/>
                <w:position w:val="2"/>
                <w:sz w:val="20"/>
                <w:szCs w:val="26"/>
                <w:rtl/>
              </w:rPr>
              <w:t xml:space="preserve"> عن </w:t>
            </w:r>
            <w:r w:rsidRPr="00B70BD4">
              <w:rPr>
                <w:rFonts w:hint="cs"/>
                <w:position w:val="2"/>
                <w:sz w:val="20"/>
                <w:szCs w:val="26"/>
                <w:rtl/>
              </w:rPr>
              <w:t>قطاع تقييس الاتصالات للاتحاد الدولي للاتصالات</w:t>
            </w:r>
            <w:r w:rsidRPr="00B70BD4">
              <w:rPr>
                <w:rFonts w:hint="cs"/>
                <w:spacing w:val="-4"/>
                <w:position w:val="2"/>
                <w:sz w:val="20"/>
                <w:szCs w:val="26"/>
                <w:rtl/>
              </w:rPr>
              <w:t>.</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
                <w:bCs/>
                <w:color w:val="000000"/>
                <w:position w:val="2"/>
                <w:sz w:val="20"/>
                <w:szCs w:val="26"/>
                <w:rtl/>
              </w:rPr>
            </w:pPr>
            <w:r w:rsidRPr="00B70BD4">
              <w:rPr>
                <w:rFonts w:hint="cs"/>
                <w:b/>
                <w:bCs/>
                <w:spacing w:val="-3"/>
                <w:position w:val="2"/>
                <w:sz w:val="20"/>
                <w:szCs w:val="26"/>
                <w:rtl/>
              </w:rPr>
              <w:t>التعليق</w:t>
            </w:r>
            <w:r w:rsidRPr="00B70BD4">
              <w:rPr>
                <w:rFonts w:hint="cs"/>
                <w:spacing w:val="-3"/>
                <w:position w:val="2"/>
                <w:sz w:val="20"/>
                <w:szCs w:val="26"/>
                <w:rtl/>
              </w:rPr>
              <w:t>: تحديث حكم متقادم.</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spacing w:after="100" w:line="340" w:lineRule="exact"/>
              <w:rPr>
                <w:spacing w:val="-4"/>
                <w:position w:val="2"/>
                <w:sz w:val="20"/>
                <w:szCs w:val="26"/>
                <w:rtl/>
              </w:rPr>
            </w:pPr>
            <w:r w:rsidRPr="00B70BD4">
              <w:rPr>
                <w:rStyle w:val="Artdef"/>
                <w:position w:val="2"/>
                <w:sz w:val="20"/>
                <w:szCs w:val="26"/>
              </w:rPr>
              <w:t>9</w:t>
            </w:r>
            <w:r w:rsidRPr="00B70BD4">
              <w:rPr>
                <w:sz w:val="20"/>
                <w:szCs w:val="26"/>
                <w:rtl/>
              </w:rPr>
              <w:tab/>
            </w:r>
            <w:r w:rsidRPr="00B70BD4">
              <w:rPr>
                <w:position w:val="2"/>
                <w:sz w:val="20"/>
                <w:szCs w:val="26"/>
              </w:rPr>
              <w:t>7.1</w:t>
            </w:r>
            <w:r w:rsidRPr="00B70BD4">
              <w:rPr>
                <w:position w:val="2"/>
                <w:sz w:val="20"/>
                <w:szCs w:val="26"/>
                <w:rtl/>
              </w:rPr>
              <w:tab/>
            </w:r>
            <w:r w:rsidRPr="00B70BD4">
              <w:rPr>
                <w:rFonts w:hint="cs"/>
                <w:i/>
                <w:iCs/>
                <w:position w:val="2"/>
                <w:sz w:val="20"/>
                <w:szCs w:val="26"/>
                <w:rtl/>
              </w:rPr>
              <w:t>أ )</w:t>
            </w:r>
            <w:r w:rsidRPr="00B70BD4">
              <w:rPr>
                <w:position w:val="2"/>
                <w:sz w:val="20"/>
                <w:szCs w:val="26"/>
                <w:rtl/>
              </w:rPr>
              <w:tab/>
            </w:r>
            <w:r w:rsidRPr="00B70BD4">
              <w:rPr>
                <w:rFonts w:hint="cs"/>
                <w:position w:val="2"/>
                <w:sz w:val="20"/>
                <w:szCs w:val="26"/>
                <w:rtl/>
              </w:rPr>
              <w:t>يعترف هذا النظام لكل عضو بحقه في أن يفرض ترخيصاً صادراً عنه على الإدارات</w:t>
            </w:r>
            <w:r w:rsidRPr="00083F38">
              <w:rPr>
                <w:rStyle w:val="FootnoteReference"/>
              </w:rPr>
              <w:t>*</w:t>
            </w:r>
            <w:r w:rsidRPr="00B70BD4">
              <w:rPr>
                <w:rFonts w:hint="cs"/>
                <w:position w:val="2"/>
                <w:sz w:val="20"/>
                <w:szCs w:val="26"/>
                <w:rtl/>
              </w:rPr>
              <w:t xml:space="preserve"> </w:t>
            </w:r>
            <w:r w:rsidRPr="00083F38">
              <w:rPr>
                <w:rFonts w:hint="cs"/>
                <w:i/>
                <w:iCs/>
                <w:position w:val="2"/>
                <w:sz w:val="20"/>
                <w:szCs w:val="26"/>
                <w:rtl/>
              </w:rPr>
              <w:t xml:space="preserve">والوكالات </w:t>
            </w:r>
            <w:r w:rsidRPr="00083F38">
              <w:rPr>
                <w:rFonts w:hint="cs"/>
                <w:i/>
                <w:iCs/>
                <w:spacing w:val="-4"/>
                <w:position w:val="2"/>
                <w:sz w:val="20"/>
                <w:szCs w:val="26"/>
                <w:rtl/>
              </w:rPr>
              <w:t>الخاصة العاملة</w:t>
            </w:r>
            <w:r w:rsidRPr="00B70BD4">
              <w:rPr>
                <w:rFonts w:hint="cs"/>
                <w:spacing w:val="-4"/>
                <w:position w:val="2"/>
                <w:sz w:val="20"/>
                <w:szCs w:val="26"/>
                <w:rtl/>
              </w:rPr>
              <w:t xml:space="preserve"> على أراضيه والتي تقدم للجمهور خدمة دولية للاتصالات، وذلك شرط التقيّد بتشريعه الوطني وإذا ما قرر هو ذلك.</w:t>
            </w:r>
          </w:p>
          <w:p w:rsidR="00C2105B" w:rsidRPr="00B70BD4" w:rsidRDefault="00C2105B" w:rsidP="002410ED">
            <w:pPr>
              <w:spacing w:after="100" w:line="340" w:lineRule="exact"/>
              <w:rPr>
                <w:position w:val="2"/>
                <w:sz w:val="20"/>
                <w:szCs w:val="26"/>
                <w:rtl/>
              </w:rPr>
            </w:pPr>
            <w:r w:rsidRPr="00B70BD4">
              <w:rPr>
                <w:rStyle w:val="Artdef"/>
                <w:position w:val="2"/>
                <w:sz w:val="20"/>
                <w:szCs w:val="26"/>
              </w:rPr>
              <w:t>10</w:t>
            </w:r>
            <w:r w:rsidRPr="00B70BD4">
              <w:rPr>
                <w:sz w:val="20"/>
                <w:szCs w:val="26"/>
                <w:rtl/>
              </w:rPr>
              <w:tab/>
            </w:r>
            <w:r w:rsidRPr="00B70BD4">
              <w:rPr>
                <w:rFonts w:hint="cs"/>
                <w:i/>
                <w:iCs/>
                <w:position w:val="2"/>
                <w:sz w:val="20"/>
                <w:szCs w:val="26"/>
                <w:rtl/>
              </w:rPr>
              <w:t>ب)</w:t>
            </w:r>
            <w:r w:rsidRPr="00B70BD4">
              <w:rPr>
                <w:position w:val="2"/>
                <w:sz w:val="20"/>
                <w:szCs w:val="26"/>
                <w:rtl/>
              </w:rPr>
              <w:tab/>
            </w:r>
            <w:r w:rsidRPr="00B70BD4">
              <w:rPr>
                <w:rFonts w:hint="cs"/>
                <w:spacing w:val="-2"/>
                <w:position w:val="2"/>
                <w:sz w:val="20"/>
                <w:szCs w:val="26"/>
                <w:rtl/>
              </w:rPr>
              <w:t>يشجع العضو المعني، عند الاقتضاء، تطبيق توصيات اللجنة</w:t>
            </w:r>
            <w:r w:rsidRPr="00B70BD4">
              <w:rPr>
                <w:rFonts w:hint="cs"/>
                <w:position w:val="2"/>
                <w:sz w:val="20"/>
                <w:szCs w:val="26"/>
                <w:rtl/>
              </w:rPr>
              <w:t xml:space="preserve"> </w:t>
            </w:r>
            <w:r w:rsidRPr="00B70BD4">
              <w:rPr>
                <w:position w:val="2"/>
                <w:sz w:val="20"/>
                <w:szCs w:val="26"/>
              </w:rPr>
              <w:t>CCITT</w:t>
            </w:r>
            <w:r w:rsidRPr="00B70BD4">
              <w:rPr>
                <w:rFonts w:hint="cs"/>
                <w:position w:val="2"/>
                <w:sz w:val="20"/>
                <w:szCs w:val="26"/>
                <w:rtl/>
              </w:rPr>
              <w:t xml:space="preserve"> من قبل مقدمي الخدمة هؤلاء.</w:t>
            </w:r>
          </w:p>
          <w:p w:rsidR="00C2105B" w:rsidRPr="00B70BD4" w:rsidRDefault="00C2105B" w:rsidP="002410ED">
            <w:pPr>
              <w:spacing w:after="100" w:line="340" w:lineRule="exact"/>
              <w:rPr>
                <w:position w:val="2"/>
                <w:sz w:val="20"/>
                <w:szCs w:val="26"/>
              </w:rPr>
            </w:pPr>
            <w:r w:rsidRPr="00B70BD4">
              <w:rPr>
                <w:rStyle w:val="Artdef"/>
                <w:position w:val="2"/>
                <w:sz w:val="20"/>
                <w:szCs w:val="26"/>
              </w:rPr>
              <w:t>11</w:t>
            </w:r>
            <w:r w:rsidRPr="00B70BD4">
              <w:rPr>
                <w:sz w:val="20"/>
                <w:szCs w:val="26"/>
                <w:rtl/>
              </w:rPr>
              <w:tab/>
            </w:r>
            <w:r w:rsidRPr="00B70BD4">
              <w:rPr>
                <w:rFonts w:hint="cs"/>
                <w:i/>
                <w:iCs/>
                <w:position w:val="2"/>
                <w:sz w:val="20"/>
                <w:szCs w:val="26"/>
                <w:rtl/>
              </w:rPr>
              <w:t>ج)</w:t>
            </w:r>
            <w:r w:rsidRPr="00B70BD4">
              <w:rPr>
                <w:position w:val="2"/>
                <w:sz w:val="20"/>
                <w:szCs w:val="26"/>
                <w:rtl/>
              </w:rPr>
              <w:tab/>
            </w:r>
            <w:r w:rsidRPr="00B70BD4">
              <w:rPr>
                <w:rFonts w:hint="cs"/>
                <w:position w:val="2"/>
                <w:sz w:val="20"/>
                <w:szCs w:val="26"/>
                <w:rtl/>
              </w:rPr>
              <w:t>يتعاون الأعضاء، عند الاقتضاء، على تطبيق نظام الاتصالات الدولية.</w:t>
            </w:r>
          </w:p>
        </w:tc>
        <w:tc>
          <w:tcPr>
            <w:tcW w:w="5244" w:type="dxa"/>
            <w:tcMar>
              <w:top w:w="0" w:type="dxa"/>
              <w:left w:w="108" w:type="dxa"/>
              <w:bottom w:w="0" w:type="dxa"/>
              <w:right w:w="108" w:type="dxa"/>
            </w:tcMar>
            <w:hideMark/>
          </w:tcPr>
          <w:p w:rsidR="00C2105B" w:rsidRPr="00B70BD4" w:rsidRDefault="00C2105B" w:rsidP="002410ED">
            <w:pPr>
              <w:spacing w:after="100" w:line="340" w:lineRule="exact"/>
              <w:rPr>
                <w:spacing w:val="-4"/>
                <w:position w:val="2"/>
                <w:sz w:val="20"/>
                <w:szCs w:val="26"/>
                <w:rtl/>
              </w:rPr>
            </w:pPr>
            <w:r w:rsidRPr="00B70BD4">
              <w:rPr>
                <w:rStyle w:val="Artdef"/>
                <w:spacing w:val="-4"/>
                <w:position w:val="2"/>
                <w:sz w:val="20"/>
                <w:szCs w:val="26"/>
              </w:rPr>
              <w:t>12</w:t>
            </w:r>
            <w:r w:rsidRPr="00B70BD4">
              <w:rPr>
                <w:rFonts w:hint="cs"/>
                <w:spacing w:val="-4"/>
                <w:position w:val="2"/>
                <w:sz w:val="20"/>
                <w:szCs w:val="26"/>
                <w:rtl/>
              </w:rPr>
              <w:tab/>
            </w:r>
            <w:r w:rsidRPr="00B70BD4">
              <w:rPr>
                <w:spacing w:val="-4"/>
                <w:position w:val="2"/>
                <w:sz w:val="20"/>
                <w:szCs w:val="26"/>
              </w:rPr>
              <w:t>7.1</w:t>
            </w:r>
            <w:r w:rsidRPr="00B70BD4">
              <w:rPr>
                <w:rFonts w:hint="cs"/>
                <w:spacing w:val="-4"/>
                <w:position w:val="2"/>
                <w:sz w:val="20"/>
                <w:szCs w:val="26"/>
                <w:rtl/>
              </w:rPr>
              <w:tab/>
            </w:r>
            <w:r w:rsidRPr="00B70BD4">
              <w:rPr>
                <w:rFonts w:hint="cs"/>
                <w:i/>
                <w:iCs/>
                <w:spacing w:val="-4"/>
                <w:position w:val="2"/>
                <w:sz w:val="20"/>
                <w:szCs w:val="26"/>
                <w:rtl/>
              </w:rPr>
              <w:t>أ )</w:t>
            </w:r>
            <w:r w:rsidRPr="00B70BD4">
              <w:rPr>
                <w:spacing w:val="-4"/>
                <w:position w:val="2"/>
                <w:sz w:val="20"/>
                <w:szCs w:val="26"/>
                <w:rtl/>
              </w:rPr>
              <w:tab/>
            </w:r>
            <w:r w:rsidRPr="00B70BD4">
              <w:rPr>
                <w:rFonts w:hint="cs"/>
                <w:spacing w:val="-4"/>
                <w:position w:val="2"/>
                <w:sz w:val="20"/>
                <w:szCs w:val="26"/>
                <w:rtl/>
              </w:rPr>
              <w:t>تعترف هذه اللوائح لكل دولة عضو، وفقاً لتشريعها الوطني وإذا ما</w:t>
            </w:r>
            <w:r w:rsidRPr="00B70BD4">
              <w:rPr>
                <w:rFonts w:hint="eastAsia"/>
                <w:spacing w:val="-4"/>
                <w:position w:val="2"/>
                <w:sz w:val="20"/>
                <w:szCs w:val="26"/>
                <w:rtl/>
              </w:rPr>
              <w:t> </w:t>
            </w:r>
            <w:r w:rsidRPr="00B70BD4">
              <w:rPr>
                <w:rFonts w:hint="cs"/>
                <w:spacing w:val="-4"/>
                <w:position w:val="2"/>
                <w:sz w:val="20"/>
                <w:szCs w:val="26"/>
                <w:rtl/>
              </w:rPr>
              <w:t xml:space="preserve">قررت هي ذلك، بحقها في أن تفرض ترخيصاً صادراً عنها على </w:t>
            </w:r>
            <w:r w:rsidRPr="00083F38">
              <w:rPr>
                <w:rFonts w:hint="cs"/>
                <w:i/>
                <w:iCs/>
                <w:spacing w:val="-4"/>
                <w:position w:val="2"/>
                <w:sz w:val="20"/>
                <w:szCs w:val="26"/>
                <w:rtl/>
              </w:rPr>
              <w:t>وكالات التشغيل</w:t>
            </w:r>
            <w:r w:rsidRPr="00083F38">
              <w:rPr>
                <w:rFonts w:hint="cs"/>
                <w:i/>
                <w:iCs/>
                <w:position w:val="2"/>
                <w:sz w:val="20"/>
                <w:szCs w:val="26"/>
                <w:rtl/>
              </w:rPr>
              <w:t xml:space="preserve"> المرخص</w:t>
            </w:r>
            <w:r w:rsidRPr="00B70BD4">
              <w:rPr>
                <w:rFonts w:hint="cs"/>
                <w:position w:val="2"/>
                <w:sz w:val="20"/>
                <w:szCs w:val="26"/>
                <w:rtl/>
              </w:rPr>
              <w:t xml:space="preserve"> لها</w:t>
            </w:r>
            <w:r w:rsidRPr="00B70BD4">
              <w:rPr>
                <w:rFonts w:hint="cs"/>
                <w:spacing w:val="-4"/>
                <w:position w:val="2"/>
                <w:sz w:val="20"/>
                <w:szCs w:val="26"/>
                <w:rtl/>
              </w:rPr>
              <w:t xml:space="preserve"> العاملة على أراضيها والتي تقدم للجمهور خدمة اتصالات دولية.</w:t>
            </w:r>
          </w:p>
          <w:p w:rsidR="00C2105B" w:rsidRPr="00B70BD4" w:rsidRDefault="00C2105B" w:rsidP="002410ED">
            <w:pPr>
              <w:spacing w:after="100" w:line="340" w:lineRule="exact"/>
              <w:rPr>
                <w:position w:val="2"/>
                <w:sz w:val="20"/>
                <w:szCs w:val="26"/>
                <w:rtl/>
              </w:rPr>
            </w:pPr>
            <w:r w:rsidRPr="00B70BD4">
              <w:rPr>
                <w:rStyle w:val="Artdef"/>
                <w:position w:val="2"/>
                <w:sz w:val="20"/>
                <w:szCs w:val="26"/>
              </w:rPr>
              <w:t>13</w:t>
            </w:r>
            <w:r w:rsidRPr="00B70BD4">
              <w:rPr>
                <w:rFonts w:hint="cs"/>
                <w:position w:val="2"/>
                <w:sz w:val="20"/>
                <w:szCs w:val="26"/>
                <w:rtl/>
              </w:rPr>
              <w:tab/>
            </w:r>
            <w:r w:rsidRPr="00B70BD4">
              <w:rPr>
                <w:rFonts w:hint="cs"/>
                <w:i/>
                <w:iCs/>
                <w:position w:val="2"/>
                <w:sz w:val="20"/>
                <w:szCs w:val="26"/>
                <w:rtl/>
              </w:rPr>
              <w:t>ب)</w:t>
            </w:r>
            <w:r w:rsidRPr="00B70BD4">
              <w:rPr>
                <w:position w:val="2"/>
                <w:sz w:val="20"/>
                <w:szCs w:val="26"/>
                <w:rtl/>
              </w:rPr>
              <w:tab/>
            </w:r>
            <w:r w:rsidRPr="00B70BD4">
              <w:rPr>
                <w:rFonts w:hint="cs"/>
                <w:spacing w:val="-2"/>
                <w:position w:val="2"/>
                <w:sz w:val="20"/>
                <w:szCs w:val="26"/>
                <w:rtl/>
              </w:rPr>
              <w:t xml:space="preserve">تشجع الدولة العضو المعنية، حسب الاقتضاء، تطبيق مقدمي الخدمة هؤلاء لتوصيات قطاع تقييس الاتصالات للاتحاد الدولي </w:t>
            </w:r>
            <w:r w:rsidRPr="00B70BD4">
              <w:rPr>
                <w:rFonts w:hint="cs"/>
                <w:spacing w:val="-4"/>
                <w:position w:val="2"/>
                <w:sz w:val="20"/>
                <w:szCs w:val="26"/>
                <w:rtl/>
              </w:rPr>
              <w:t>للاتصالات</w:t>
            </w:r>
            <w:r w:rsidRPr="00B70BD4">
              <w:rPr>
                <w:rFonts w:hint="cs"/>
                <w:position w:val="2"/>
                <w:sz w:val="20"/>
                <w:szCs w:val="26"/>
                <w:rtl/>
              </w:rPr>
              <w:t>.</w:t>
            </w:r>
          </w:p>
          <w:p w:rsidR="00C2105B" w:rsidRPr="00B70BD4" w:rsidRDefault="00C2105B" w:rsidP="002410ED">
            <w:pPr>
              <w:spacing w:after="100" w:line="340" w:lineRule="exact"/>
              <w:rPr>
                <w:position w:val="2"/>
                <w:sz w:val="20"/>
                <w:szCs w:val="26"/>
                <w:lang w:eastAsia="zh-CN"/>
              </w:rPr>
            </w:pPr>
            <w:r w:rsidRPr="00B70BD4">
              <w:rPr>
                <w:rStyle w:val="Artdef"/>
                <w:position w:val="2"/>
                <w:sz w:val="20"/>
                <w:szCs w:val="26"/>
              </w:rPr>
              <w:t>14</w:t>
            </w:r>
            <w:r w:rsidRPr="00B70BD4">
              <w:rPr>
                <w:rFonts w:hint="cs"/>
                <w:position w:val="2"/>
                <w:sz w:val="20"/>
                <w:szCs w:val="26"/>
                <w:rtl/>
              </w:rPr>
              <w:tab/>
            </w:r>
            <w:r w:rsidRPr="00B70BD4">
              <w:rPr>
                <w:rFonts w:hint="cs"/>
                <w:i/>
                <w:iCs/>
                <w:position w:val="2"/>
                <w:sz w:val="20"/>
                <w:szCs w:val="26"/>
                <w:rtl/>
              </w:rPr>
              <w:t>ج)</w:t>
            </w:r>
            <w:r w:rsidRPr="00B70BD4">
              <w:rPr>
                <w:position w:val="2"/>
                <w:sz w:val="20"/>
                <w:szCs w:val="26"/>
                <w:rtl/>
              </w:rPr>
              <w:tab/>
            </w:r>
            <w:r w:rsidRPr="00B70BD4">
              <w:rPr>
                <w:rFonts w:hint="cs"/>
                <w:position w:val="2"/>
                <w:sz w:val="20"/>
                <w:szCs w:val="26"/>
                <w:rtl/>
              </w:rPr>
              <w:t xml:space="preserve">تتعاون </w:t>
            </w:r>
            <w:r w:rsidRPr="00B70BD4">
              <w:rPr>
                <w:rFonts w:hint="cs"/>
                <w:spacing w:val="-4"/>
                <w:position w:val="2"/>
                <w:sz w:val="20"/>
                <w:szCs w:val="26"/>
                <w:rtl/>
              </w:rPr>
              <w:t>الدول</w:t>
            </w:r>
            <w:r w:rsidRPr="00B70BD4">
              <w:rPr>
                <w:rFonts w:hint="cs"/>
                <w:position w:val="2"/>
                <w:sz w:val="20"/>
                <w:szCs w:val="26"/>
                <w:rtl/>
              </w:rPr>
              <w:t xml:space="preserve"> الأعضاء، عند الاقتضاء، على تطبيق هذه اللوائح.</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B70BD4">
            <w:pPr>
              <w:pStyle w:val="ArtNo"/>
              <w:rPr>
                <w:rtl/>
              </w:rPr>
            </w:pPr>
            <w:r w:rsidRPr="00B70BD4">
              <w:rPr>
                <w:rFonts w:hint="cs"/>
                <w:rtl/>
              </w:rPr>
              <w:t xml:space="preserve">المـادة </w:t>
            </w:r>
            <w:r w:rsidRPr="00B70BD4">
              <w:t>2</w:t>
            </w:r>
          </w:p>
          <w:p w:rsidR="00C2105B" w:rsidRPr="00B70BD4" w:rsidRDefault="00C2105B" w:rsidP="002410ED">
            <w:pPr>
              <w:pStyle w:val="ArtTitle0"/>
              <w:rPr>
                <w:sz w:val="20"/>
                <w:szCs w:val="26"/>
                <w:rtl/>
              </w:rPr>
            </w:pPr>
            <w:r w:rsidRPr="00B70BD4">
              <w:rPr>
                <w:rFonts w:hint="cs"/>
                <w:sz w:val="20"/>
                <w:szCs w:val="26"/>
                <w:rtl/>
              </w:rPr>
              <w:t>تعريفات</w:t>
            </w:r>
          </w:p>
          <w:p w:rsidR="00C2105B" w:rsidRPr="00B70BD4" w:rsidRDefault="00C2105B" w:rsidP="002410ED">
            <w:pPr>
              <w:keepNext/>
              <w:keepLines/>
              <w:spacing w:after="100" w:line="340" w:lineRule="exact"/>
              <w:rPr>
                <w:position w:val="2"/>
                <w:sz w:val="20"/>
                <w:szCs w:val="26"/>
                <w:rtl/>
              </w:rPr>
            </w:pPr>
            <w:r w:rsidRPr="00B70BD4">
              <w:rPr>
                <w:rFonts w:hint="cs"/>
                <w:position w:val="2"/>
                <w:sz w:val="20"/>
                <w:szCs w:val="26"/>
                <w:rtl/>
              </w:rPr>
              <w:t>...</w:t>
            </w:r>
          </w:p>
          <w:p w:rsidR="00C2105B" w:rsidRPr="00B70BD4" w:rsidRDefault="00C2105B" w:rsidP="002410ED">
            <w:pPr>
              <w:keepNext/>
              <w:keepLines/>
              <w:spacing w:after="100" w:line="340" w:lineRule="exact"/>
              <w:rPr>
                <w:position w:val="2"/>
                <w:sz w:val="20"/>
                <w:szCs w:val="26"/>
              </w:rPr>
            </w:pPr>
            <w:r w:rsidRPr="00B70BD4">
              <w:rPr>
                <w:rStyle w:val="Artdef"/>
                <w:position w:val="2"/>
                <w:sz w:val="20"/>
                <w:szCs w:val="26"/>
              </w:rPr>
              <w:t>15</w:t>
            </w:r>
            <w:r w:rsidRPr="00B70BD4">
              <w:rPr>
                <w:rFonts w:hint="cs"/>
                <w:position w:val="2"/>
                <w:sz w:val="20"/>
                <w:szCs w:val="26"/>
                <w:rtl/>
              </w:rPr>
              <w:tab/>
            </w:r>
            <w:r w:rsidRPr="00B70BD4">
              <w:rPr>
                <w:position w:val="2"/>
                <w:sz w:val="20"/>
                <w:szCs w:val="26"/>
              </w:rPr>
              <w:t>2.2</w:t>
            </w:r>
            <w:r w:rsidRPr="00B70BD4">
              <w:rPr>
                <w:rFonts w:hint="cs"/>
                <w:position w:val="2"/>
                <w:sz w:val="20"/>
                <w:szCs w:val="26"/>
                <w:rtl/>
              </w:rPr>
              <w:tab/>
            </w:r>
            <w:r w:rsidRPr="00B70BD4">
              <w:rPr>
                <w:rFonts w:hint="cs"/>
                <w:i/>
                <w:iCs/>
                <w:position w:val="2"/>
                <w:sz w:val="20"/>
                <w:szCs w:val="26"/>
                <w:rtl/>
              </w:rPr>
              <w:t>خدمة دولية للاتصالات</w:t>
            </w:r>
            <w:r w:rsidRPr="00B70BD4">
              <w:rPr>
                <w:rFonts w:hint="cs"/>
                <w:position w:val="2"/>
                <w:sz w:val="20"/>
                <w:szCs w:val="26"/>
                <w:rtl/>
              </w:rPr>
              <w:t>: تقديم قدرة اتصالات بين مكاتب أو محطات اتصالات من أي نوع كانت، واقعة في بلدان مختلفة أو مملوكة من بلدان مختلفة.</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598" w:name="_Toc352859805"/>
            <w:bookmarkStart w:id="5599" w:name="_Toc352860145"/>
            <w:bookmarkStart w:id="5600" w:name="_Toc352860496"/>
            <w:r w:rsidRPr="00B70BD4">
              <w:rPr>
                <w:rFonts w:hint="cs"/>
                <w:rtl/>
              </w:rPr>
              <w:t xml:space="preserve">المـادة </w:t>
            </w:r>
            <w:r w:rsidRPr="00B70BD4">
              <w:rPr>
                <w:rStyle w:val="href"/>
              </w:rPr>
              <w:t>2</w:t>
            </w:r>
            <w:bookmarkEnd w:id="5598"/>
            <w:bookmarkEnd w:id="5599"/>
            <w:bookmarkEnd w:id="5600"/>
          </w:p>
          <w:p w:rsidR="00C2105B" w:rsidRPr="00B70BD4" w:rsidRDefault="00C2105B" w:rsidP="002410ED">
            <w:pPr>
              <w:pStyle w:val="ArtTitle0"/>
              <w:rPr>
                <w:sz w:val="20"/>
                <w:szCs w:val="26"/>
                <w:rtl/>
              </w:rPr>
            </w:pPr>
            <w:bookmarkStart w:id="5601" w:name="_Toc352860497"/>
            <w:r w:rsidRPr="00B70BD4">
              <w:rPr>
                <w:rFonts w:hint="cs"/>
                <w:sz w:val="20"/>
                <w:szCs w:val="26"/>
                <w:rtl/>
              </w:rPr>
              <w:t>تعاريف</w:t>
            </w:r>
            <w:bookmarkEnd w:id="5601"/>
          </w:p>
          <w:p w:rsidR="00C2105B" w:rsidRPr="00B70BD4" w:rsidRDefault="00C2105B" w:rsidP="002410ED">
            <w:pPr>
              <w:keepNext/>
              <w:keepLines/>
              <w:spacing w:after="100" w:line="340" w:lineRule="exact"/>
              <w:rPr>
                <w:rStyle w:val="Artdef"/>
                <w:position w:val="2"/>
                <w:sz w:val="20"/>
                <w:szCs w:val="26"/>
              </w:rPr>
            </w:pPr>
          </w:p>
          <w:p w:rsidR="00C2105B" w:rsidRPr="00B70BD4" w:rsidRDefault="00C2105B" w:rsidP="002410ED">
            <w:pPr>
              <w:keepNext/>
              <w:keepLines/>
              <w:spacing w:after="100" w:line="340" w:lineRule="exact"/>
              <w:rPr>
                <w:b/>
                <w:bCs/>
                <w:i/>
                <w:color w:val="000000"/>
                <w:position w:val="2"/>
                <w:sz w:val="20"/>
                <w:szCs w:val="26"/>
              </w:rPr>
            </w:pPr>
            <w:r w:rsidRPr="00B70BD4">
              <w:rPr>
                <w:rStyle w:val="Artdef"/>
                <w:position w:val="2"/>
                <w:sz w:val="20"/>
                <w:szCs w:val="26"/>
              </w:rPr>
              <w:t>18</w:t>
            </w:r>
            <w:r w:rsidRPr="00B70BD4">
              <w:rPr>
                <w:rFonts w:hint="cs"/>
                <w:position w:val="2"/>
                <w:sz w:val="20"/>
                <w:szCs w:val="26"/>
                <w:rtl/>
              </w:rPr>
              <w:tab/>
            </w:r>
            <w:r w:rsidRPr="00B70BD4">
              <w:rPr>
                <w:position w:val="2"/>
                <w:sz w:val="20"/>
                <w:szCs w:val="26"/>
              </w:rPr>
              <w:t>3.2</w:t>
            </w:r>
            <w:r w:rsidRPr="00B70BD4">
              <w:rPr>
                <w:rFonts w:hint="cs"/>
                <w:position w:val="2"/>
                <w:sz w:val="20"/>
                <w:szCs w:val="26"/>
                <w:rtl/>
              </w:rPr>
              <w:tab/>
            </w:r>
            <w:r w:rsidRPr="00B70BD4">
              <w:rPr>
                <w:rFonts w:hint="cs"/>
                <w:i/>
                <w:iCs/>
                <w:position w:val="2"/>
                <w:sz w:val="20"/>
                <w:szCs w:val="26"/>
                <w:rtl/>
              </w:rPr>
              <w:t>خدمة اتصالات دولية</w:t>
            </w:r>
            <w:r w:rsidRPr="00B70BD4">
              <w:rPr>
                <w:rFonts w:hint="cs"/>
                <w:position w:val="2"/>
                <w:sz w:val="20"/>
                <w:szCs w:val="26"/>
                <w:rtl/>
              </w:rPr>
              <w:t>: توفير وسائل اتصالات بين مكاتب أو محطات اتصالات، أياً كانت طبيعتها، واقعة في بلدان مختلفة أو تنتمي إلى بلدان مختلفة.</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
                <w:spacing w:val="6"/>
                <w:position w:val="2"/>
                <w:sz w:val="20"/>
                <w:szCs w:val="26"/>
              </w:rPr>
            </w:pPr>
            <w:r w:rsidRPr="00B70BD4">
              <w:rPr>
                <w:rFonts w:hint="cs"/>
                <w:b/>
                <w:bCs/>
                <w:spacing w:val="6"/>
                <w:position w:val="2"/>
                <w:sz w:val="20"/>
                <w:szCs w:val="26"/>
                <w:rtl/>
              </w:rPr>
              <w:t>التعليق</w:t>
            </w:r>
            <w:r w:rsidRPr="00B70BD4">
              <w:rPr>
                <w:rFonts w:hint="cs"/>
                <w:spacing w:val="6"/>
                <w:position w:val="2"/>
                <w:sz w:val="20"/>
                <w:szCs w:val="26"/>
                <w:rtl/>
              </w:rPr>
              <w:t xml:space="preserve">: التعاريف في نسختي </w:t>
            </w:r>
            <w:r w:rsidRPr="00B70BD4">
              <w:rPr>
                <w:spacing w:val="6"/>
                <w:position w:val="2"/>
                <w:sz w:val="20"/>
                <w:szCs w:val="26"/>
              </w:rPr>
              <w:t>1988</w:t>
            </w:r>
            <w:r w:rsidRPr="00B70BD4">
              <w:rPr>
                <w:rFonts w:hint="cs"/>
                <w:spacing w:val="6"/>
                <w:position w:val="2"/>
                <w:sz w:val="20"/>
                <w:szCs w:val="26"/>
                <w:rtl/>
              </w:rPr>
              <w:t xml:space="preserve"> و</w:t>
            </w:r>
            <w:r w:rsidRPr="00B70BD4">
              <w:rPr>
                <w:spacing w:val="6"/>
                <w:position w:val="2"/>
                <w:sz w:val="20"/>
                <w:szCs w:val="26"/>
              </w:rPr>
              <w:t>2012</w:t>
            </w:r>
            <w:r w:rsidRPr="00B70BD4">
              <w:rPr>
                <w:rFonts w:hint="cs"/>
                <w:spacing w:val="6"/>
                <w:position w:val="2"/>
                <w:sz w:val="20"/>
                <w:szCs w:val="26"/>
                <w:rtl/>
              </w:rPr>
              <w:t xml:space="preserve"> من لوائح الاتصالات الدولية متماثلة. وتصحح نسخة </w:t>
            </w:r>
            <w:r w:rsidRPr="00B70BD4">
              <w:rPr>
                <w:spacing w:val="6"/>
                <w:position w:val="2"/>
                <w:sz w:val="20"/>
                <w:szCs w:val="26"/>
              </w:rPr>
              <w:t>2012</w:t>
            </w:r>
            <w:r w:rsidRPr="00B70BD4">
              <w:rPr>
                <w:rFonts w:hint="cs"/>
                <w:spacing w:val="6"/>
                <w:position w:val="2"/>
                <w:sz w:val="20"/>
                <w:szCs w:val="26"/>
                <w:rtl/>
              </w:rPr>
              <w:t xml:space="preserve"> من اللوائح ترجمة المصطلح "خدمة" إلى </w:t>
            </w:r>
            <w:r w:rsidRPr="00B70BD4">
              <w:rPr>
                <w:rFonts w:cstheme="majorBidi"/>
                <w:spacing w:val="6"/>
                <w:position w:val="2"/>
                <w:sz w:val="20"/>
                <w:szCs w:val="26"/>
              </w:rPr>
              <w:t>“</w:t>
            </w:r>
            <w:bookmarkStart w:id="5602" w:name="lt_pId131"/>
            <w:r w:rsidRPr="00B70BD4">
              <w:rPr>
                <w:rFonts w:cstheme="majorBidi"/>
                <w:spacing w:val="6"/>
                <w:position w:val="2"/>
                <w:sz w:val="20"/>
                <w:szCs w:val="26"/>
                <w:lang w:val="ru-RU"/>
              </w:rPr>
              <w:t>услуга</w:t>
            </w:r>
            <w:bookmarkEnd w:id="5602"/>
            <w:r w:rsidRPr="00B70BD4">
              <w:rPr>
                <w:rFonts w:cstheme="majorBidi"/>
                <w:spacing w:val="6"/>
                <w:position w:val="2"/>
                <w:sz w:val="20"/>
                <w:szCs w:val="26"/>
              </w:rPr>
              <w:t>”</w:t>
            </w:r>
            <w:r w:rsidRPr="00B70BD4">
              <w:rPr>
                <w:rFonts w:hint="cs"/>
                <w:spacing w:val="6"/>
                <w:position w:val="2"/>
                <w:sz w:val="20"/>
                <w:szCs w:val="26"/>
                <w:rtl/>
              </w:rPr>
              <w:t>.</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position w:val="2"/>
                <w:sz w:val="20"/>
                <w:szCs w:val="26"/>
                <w:lang w:val="ru-RU"/>
              </w:rPr>
            </w:pPr>
            <w:r w:rsidRPr="00B70BD4">
              <w:rPr>
                <w:rStyle w:val="Artdef"/>
                <w:position w:val="2"/>
                <w:sz w:val="20"/>
                <w:szCs w:val="26"/>
              </w:rPr>
              <w:t>16</w:t>
            </w:r>
            <w:r w:rsidRPr="00B70BD4">
              <w:rPr>
                <w:rFonts w:hint="cs"/>
                <w:position w:val="2"/>
                <w:sz w:val="20"/>
                <w:szCs w:val="26"/>
                <w:rtl/>
              </w:rPr>
              <w:tab/>
            </w:r>
            <w:r w:rsidRPr="00B70BD4">
              <w:rPr>
                <w:position w:val="2"/>
                <w:sz w:val="20"/>
                <w:szCs w:val="26"/>
              </w:rPr>
              <w:t>3.2</w:t>
            </w:r>
            <w:r w:rsidRPr="00B70BD4">
              <w:rPr>
                <w:rFonts w:hint="cs"/>
                <w:position w:val="2"/>
                <w:sz w:val="20"/>
                <w:szCs w:val="26"/>
                <w:rtl/>
              </w:rPr>
              <w:tab/>
            </w:r>
            <w:r w:rsidRPr="00B70BD4">
              <w:rPr>
                <w:rFonts w:hint="cs"/>
                <w:i/>
                <w:iCs/>
                <w:position w:val="2"/>
                <w:sz w:val="20"/>
                <w:szCs w:val="26"/>
                <w:rtl/>
              </w:rPr>
              <w:t>اتصال حكومي</w:t>
            </w:r>
          </w:p>
        </w:tc>
        <w:tc>
          <w:tcPr>
            <w:tcW w:w="5244" w:type="dxa"/>
            <w:tcMar>
              <w:top w:w="0" w:type="dxa"/>
              <w:left w:w="108" w:type="dxa"/>
              <w:bottom w:w="0" w:type="dxa"/>
              <w:right w:w="108" w:type="dxa"/>
            </w:tcMar>
          </w:tcPr>
          <w:p w:rsidR="00C2105B" w:rsidRPr="00B70BD4" w:rsidRDefault="00C2105B" w:rsidP="002410ED">
            <w:pPr>
              <w:spacing w:after="100" w:line="340" w:lineRule="exact"/>
              <w:rPr>
                <w:position w:val="2"/>
                <w:sz w:val="20"/>
                <w:szCs w:val="26"/>
                <w:lang w:val="ru-RU"/>
              </w:rPr>
            </w:pPr>
            <w:r w:rsidRPr="00B70BD4">
              <w:rPr>
                <w:rStyle w:val="Artdef"/>
                <w:position w:val="2"/>
                <w:sz w:val="20"/>
                <w:szCs w:val="26"/>
              </w:rPr>
              <w:t>19</w:t>
            </w:r>
            <w:r w:rsidRPr="00B70BD4">
              <w:rPr>
                <w:rFonts w:hint="cs"/>
                <w:position w:val="2"/>
                <w:sz w:val="20"/>
                <w:szCs w:val="26"/>
                <w:rtl/>
              </w:rPr>
              <w:tab/>
            </w:r>
            <w:r w:rsidRPr="00B70BD4">
              <w:rPr>
                <w:position w:val="2"/>
                <w:sz w:val="20"/>
                <w:szCs w:val="26"/>
              </w:rPr>
              <w:t>4.2</w:t>
            </w:r>
            <w:r w:rsidRPr="00B70BD4">
              <w:rPr>
                <w:rFonts w:hint="cs"/>
                <w:position w:val="2"/>
                <w:sz w:val="20"/>
                <w:szCs w:val="26"/>
                <w:rtl/>
              </w:rPr>
              <w:tab/>
            </w:r>
            <w:r w:rsidRPr="00B70BD4">
              <w:rPr>
                <w:rFonts w:hint="cs"/>
                <w:i/>
                <w:iCs/>
                <w:spacing w:val="-2"/>
                <w:position w:val="2"/>
                <w:sz w:val="20"/>
                <w:szCs w:val="26"/>
                <w:rtl/>
              </w:rPr>
              <w:t>اتصالات حكومية</w:t>
            </w:r>
            <w:r w:rsidRPr="00B70BD4">
              <w:rPr>
                <w:position w:val="2"/>
                <w:sz w:val="20"/>
                <w:szCs w:val="26"/>
                <w:lang w:val="ru-RU"/>
              </w:rPr>
              <w:t xml:space="preserve"> </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spacing w:after="100" w:line="340" w:lineRule="exact"/>
              <w:rPr>
                <w:position w:val="2"/>
                <w:sz w:val="20"/>
                <w:szCs w:val="26"/>
                <w:rtl/>
              </w:rPr>
            </w:pPr>
            <w:r w:rsidRPr="00B70BD4">
              <w:rPr>
                <w:rStyle w:val="Artdef"/>
                <w:position w:val="2"/>
                <w:sz w:val="20"/>
                <w:szCs w:val="26"/>
              </w:rPr>
              <w:t>17</w:t>
            </w:r>
            <w:r w:rsidRPr="00B70BD4">
              <w:rPr>
                <w:rFonts w:hint="cs"/>
                <w:position w:val="2"/>
                <w:sz w:val="20"/>
                <w:szCs w:val="26"/>
                <w:rtl/>
              </w:rPr>
              <w:tab/>
            </w:r>
            <w:r w:rsidRPr="00B70BD4">
              <w:rPr>
                <w:position w:val="2"/>
                <w:sz w:val="20"/>
                <w:szCs w:val="26"/>
              </w:rPr>
              <w:t>4.2</w:t>
            </w:r>
            <w:r w:rsidRPr="00B70BD4">
              <w:rPr>
                <w:rFonts w:hint="cs"/>
                <w:position w:val="2"/>
                <w:sz w:val="20"/>
                <w:szCs w:val="26"/>
                <w:rtl/>
              </w:rPr>
              <w:tab/>
              <w:t>اتصال خدمة</w:t>
            </w:r>
          </w:p>
          <w:p w:rsidR="00C2105B" w:rsidRPr="00B70BD4" w:rsidRDefault="00C2105B" w:rsidP="002410ED">
            <w:pPr>
              <w:spacing w:after="100" w:line="340" w:lineRule="exact"/>
              <w:rPr>
                <w:position w:val="2"/>
                <w:sz w:val="20"/>
                <w:szCs w:val="26"/>
                <w:rtl/>
              </w:rPr>
            </w:pPr>
            <w:r w:rsidRPr="00B70BD4">
              <w:rPr>
                <w:rFonts w:hint="cs"/>
                <w:position w:val="2"/>
                <w:sz w:val="20"/>
                <w:szCs w:val="26"/>
                <w:rtl/>
              </w:rPr>
              <w:t>اتصال يتعلق بالاتصالات العمومية الدولية متبادل بين:</w:t>
            </w:r>
          </w:p>
          <w:p w:rsidR="00C2105B" w:rsidRPr="00B70BD4" w:rsidRDefault="00C2105B" w:rsidP="002410ED">
            <w:pPr>
              <w:spacing w:before="60" w:after="60" w:line="340" w:lineRule="exact"/>
              <w:rPr>
                <w:position w:val="2"/>
                <w:sz w:val="20"/>
                <w:szCs w:val="26"/>
                <w:rtl/>
              </w:rPr>
            </w:pPr>
            <w:r w:rsidRPr="00B70BD4">
              <w:rPr>
                <w:rFonts w:hint="cs"/>
                <w:position w:val="2"/>
                <w:sz w:val="20"/>
                <w:szCs w:val="26"/>
                <w:rtl/>
              </w:rPr>
              <w:t>-</w:t>
            </w:r>
            <w:r w:rsidRPr="00B70BD4">
              <w:rPr>
                <w:rFonts w:hint="cs"/>
                <w:position w:val="2"/>
                <w:sz w:val="20"/>
                <w:szCs w:val="26"/>
                <w:rtl/>
              </w:rPr>
              <w:tab/>
              <w:t>الإدارات،</w:t>
            </w:r>
          </w:p>
          <w:p w:rsidR="00C2105B" w:rsidRPr="00B70BD4" w:rsidRDefault="00C2105B" w:rsidP="002410ED">
            <w:pPr>
              <w:spacing w:before="60" w:after="60" w:line="340" w:lineRule="exact"/>
              <w:rPr>
                <w:i/>
                <w:iCs/>
                <w:position w:val="2"/>
                <w:sz w:val="20"/>
                <w:szCs w:val="26"/>
              </w:rPr>
            </w:pPr>
            <w:r w:rsidRPr="00B70BD4">
              <w:rPr>
                <w:rFonts w:hint="cs"/>
                <w:position w:val="2"/>
                <w:sz w:val="20"/>
                <w:szCs w:val="26"/>
                <w:rtl/>
              </w:rPr>
              <w:lastRenderedPageBreak/>
              <w:t>-</w:t>
            </w:r>
            <w:r w:rsidRPr="00B70BD4">
              <w:rPr>
                <w:rFonts w:hint="cs"/>
                <w:position w:val="2"/>
                <w:sz w:val="20"/>
                <w:szCs w:val="26"/>
                <w:rtl/>
              </w:rPr>
              <w:tab/>
            </w:r>
            <w:r w:rsidRPr="00B70BD4">
              <w:rPr>
                <w:rFonts w:hint="cs"/>
                <w:i/>
                <w:iCs/>
                <w:position w:val="2"/>
                <w:sz w:val="20"/>
                <w:szCs w:val="26"/>
                <w:rtl/>
              </w:rPr>
              <w:t>وكالات التشغيل الخاصة المعترف بها؛</w:t>
            </w:r>
          </w:p>
        </w:tc>
        <w:tc>
          <w:tcPr>
            <w:tcW w:w="5244" w:type="dxa"/>
            <w:tcMar>
              <w:top w:w="0" w:type="dxa"/>
              <w:left w:w="108" w:type="dxa"/>
              <w:bottom w:w="0" w:type="dxa"/>
              <w:right w:w="108" w:type="dxa"/>
            </w:tcMar>
            <w:hideMark/>
          </w:tcPr>
          <w:p w:rsidR="00C2105B" w:rsidRPr="00B70BD4" w:rsidRDefault="00C2105B" w:rsidP="002410ED">
            <w:pPr>
              <w:pStyle w:val="Mormal"/>
              <w:tabs>
                <w:tab w:val="clear" w:pos="708"/>
                <w:tab w:val="clear" w:pos="1871"/>
                <w:tab w:val="left" w:pos="567"/>
                <w:tab w:val="left" w:pos="1134"/>
                <w:tab w:val="left" w:pos="1701"/>
                <w:tab w:val="left" w:pos="2835"/>
              </w:tabs>
              <w:spacing w:before="120" w:after="100" w:line="340" w:lineRule="exact"/>
              <w:ind w:left="0" w:firstLine="0"/>
              <w:rPr>
                <w:rFonts w:ascii="Calibri" w:hAnsi="Calibri"/>
                <w:b/>
                <w:bCs/>
                <w:position w:val="2"/>
                <w:sz w:val="20"/>
                <w:szCs w:val="26"/>
                <w:rtl/>
              </w:rPr>
            </w:pPr>
            <w:r w:rsidRPr="00B70BD4">
              <w:rPr>
                <w:rStyle w:val="Artdef"/>
                <w:rFonts w:ascii="Calibri" w:hAnsi="Calibri"/>
                <w:position w:val="2"/>
                <w:sz w:val="20"/>
                <w:szCs w:val="26"/>
              </w:rPr>
              <w:lastRenderedPageBreak/>
              <w:t>20</w:t>
            </w:r>
            <w:r w:rsidRPr="00B70BD4">
              <w:rPr>
                <w:rFonts w:ascii="Calibri" w:hAnsi="Calibri" w:hint="cs"/>
                <w:position w:val="2"/>
                <w:sz w:val="20"/>
                <w:szCs w:val="26"/>
                <w:rtl/>
              </w:rPr>
              <w:tab/>
            </w:r>
            <w:r w:rsidRPr="00B70BD4">
              <w:rPr>
                <w:rFonts w:ascii="Calibri" w:hAnsi="Calibri"/>
                <w:position w:val="2"/>
                <w:sz w:val="20"/>
                <w:szCs w:val="26"/>
              </w:rPr>
              <w:t>5.2</w:t>
            </w:r>
            <w:r w:rsidRPr="00B70BD4">
              <w:rPr>
                <w:rFonts w:ascii="Calibri" w:hAnsi="Calibri"/>
                <w:position w:val="2"/>
                <w:sz w:val="20"/>
                <w:szCs w:val="26"/>
                <w:rtl/>
              </w:rPr>
              <w:tab/>
            </w:r>
            <w:r w:rsidRPr="00B70BD4">
              <w:rPr>
                <w:rFonts w:ascii="Calibri" w:hAnsi="Calibri" w:hint="cs"/>
                <w:i/>
                <w:iCs/>
                <w:position w:val="2"/>
                <w:sz w:val="20"/>
                <w:szCs w:val="26"/>
                <w:rtl/>
              </w:rPr>
              <w:t>اتصالات الخدمة</w:t>
            </w:r>
            <w:r w:rsidRPr="00B70BD4">
              <w:rPr>
                <w:rFonts w:ascii="Calibri" w:hAnsi="Calibri" w:hint="cs"/>
                <w:position w:val="2"/>
                <w:sz w:val="20"/>
                <w:szCs w:val="26"/>
                <w:rtl/>
              </w:rPr>
              <w:t>: اتصالات تتعلق بالاتصالات العمومية الدولية متبادلة بين:</w:t>
            </w:r>
          </w:p>
          <w:p w:rsidR="00C2105B" w:rsidRPr="00B70BD4" w:rsidRDefault="00C2105B" w:rsidP="002410ED">
            <w:pPr>
              <w:spacing w:before="60" w:after="60" w:line="340" w:lineRule="exact"/>
              <w:rPr>
                <w:position w:val="2"/>
                <w:sz w:val="20"/>
                <w:szCs w:val="26"/>
                <w:rtl/>
              </w:rPr>
            </w:pPr>
            <w:r w:rsidRPr="00B70BD4">
              <w:rPr>
                <w:rFonts w:hint="cs"/>
                <w:position w:val="2"/>
                <w:sz w:val="20"/>
                <w:szCs w:val="26"/>
                <w:rtl/>
              </w:rPr>
              <w:t>-</w:t>
            </w:r>
            <w:r w:rsidRPr="00B70BD4">
              <w:rPr>
                <w:rFonts w:hint="cs"/>
                <w:position w:val="2"/>
                <w:sz w:val="20"/>
                <w:szCs w:val="26"/>
                <w:rtl/>
              </w:rPr>
              <w:tab/>
              <w:t>الدول الأعضاء؛</w:t>
            </w:r>
          </w:p>
          <w:p w:rsidR="00C2105B" w:rsidRPr="00B70BD4" w:rsidRDefault="00C2105B" w:rsidP="002410ED">
            <w:pPr>
              <w:spacing w:before="60" w:after="60" w:line="340" w:lineRule="exact"/>
              <w:rPr>
                <w:i/>
                <w:iCs/>
                <w:position w:val="2"/>
                <w:sz w:val="20"/>
                <w:szCs w:val="26"/>
                <w:rtl/>
              </w:rPr>
            </w:pPr>
            <w:r w:rsidRPr="00B70BD4">
              <w:rPr>
                <w:rFonts w:hint="cs"/>
                <w:position w:val="2"/>
                <w:sz w:val="20"/>
                <w:szCs w:val="26"/>
                <w:rtl/>
              </w:rPr>
              <w:lastRenderedPageBreak/>
              <w:t>-</w:t>
            </w:r>
            <w:r w:rsidRPr="00B70BD4">
              <w:rPr>
                <w:rFonts w:hint="cs"/>
                <w:position w:val="2"/>
                <w:sz w:val="20"/>
                <w:szCs w:val="26"/>
                <w:rtl/>
              </w:rPr>
              <w:tab/>
            </w:r>
            <w:r w:rsidRPr="00B70BD4">
              <w:rPr>
                <w:rFonts w:hint="cs"/>
                <w:i/>
                <w:iCs/>
                <w:position w:val="2"/>
                <w:sz w:val="20"/>
                <w:szCs w:val="26"/>
                <w:rtl/>
              </w:rPr>
              <w:t xml:space="preserve">وكالات التشغيل المرخص لها؛ </w:t>
            </w:r>
          </w:p>
          <w:p w:rsidR="00C2105B" w:rsidRPr="00B70BD4" w:rsidRDefault="00C2105B" w:rsidP="002410ED">
            <w:pPr>
              <w:spacing w:before="60" w:after="60" w:line="340" w:lineRule="exact"/>
              <w:rPr>
                <w:position w:val="2"/>
                <w:sz w:val="20"/>
                <w:szCs w:val="26"/>
                <w:lang w:val="fr-CH"/>
              </w:rPr>
            </w:pPr>
            <w:r w:rsidRPr="00B70BD4">
              <w:rPr>
                <w:rFonts w:hint="cs"/>
                <w:position w:val="2"/>
                <w:sz w:val="20"/>
                <w:szCs w:val="26"/>
                <w:rtl/>
              </w:rPr>
              <w:t>-</w:t>
            </w:r>
            <w:r w:rsidRPr="00B70BD4">
              <w:rPr>
                <w:position w:val="2"/>
                <w:sz w:val="20"/>
                <w:szCs w:val="26"/>
                <w:rtl/>
              </w:rPr>
              <w:tab/>
            </w:r>
            <w:r w:rsidRPr="00B70BD4">
              <w:rPr>
                <w:rFonts w:hint="cs"/>
                <w:position w:val="2"/>
                <w:sz w:val="20"/>
                <w:szCs w:val="26"/>
                <w:rtl/>
              </w:rPr>
              <w:t>.....</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spacing w:val="-3"/>
                <w:position w:val="2"/>
                <w:sz w:val="20"/>
                <w:szCs w:val="26"/>
                <w:rtl/>
              </w:rPr>
            </w:pPr>
            <w:r w:rsidRPr="00B70BD4">
              <w:rPr>
                <w:rFonts w:hint="cs"/>
                <w:b/>
                <w:bCs/>
                <w:spacing w:val="-3"/>
                <w:position w:val="2"/>
                <w:sz w:val="20"/>
                <w:szCs w:val="26"/>
                <w:rtl/>
              </w:rPr>
              <w:lastRenderedPageBreak/>
              <w:t>التعليق</w:t>
            </w:r>
            <w:r w:rsidRPr="00B70BD4">
              <w:rPr>
                <w:rFonts w:hint="cs"/>
                <w:spacing w:val="-3"/>
                <w:position w:val="2"/>
                <w:sz w:val="20"/>
                <w:szCs w:val="26"/>
                <w:rtl/>
              </w:rPr>
              <w:t xml:space="preserve">: يجب تعريف أي مصطلح مستخدم في لوائح الاتصالات الدولية، وقد نفذ ذلك في لوائح </w:t>
            </w:r>
            <w:r w:rsidRPr="00B70BD4">
              <w:rPr>
                <w:spacing w:val="-3"/>
                <w:position w:val="2"/>
                <w:sz w:val="20"/>
                <w:szCs w:val="26"/>
              </w:rPr>
              <w:t>2012</w:t>
            </w:r>
            <w:r w:rsidRPr="00B70BD4">
              <w:rPr>
                <w:rFonts w:hint="cs"/>
                <w:spacing w:val="-3"/>
                <w:position w:val="2"/>
                <w:sz w:val="20"/>
                <w:szCs w:val="26"/>
                <w:rtl/>
              </w:rPr>
              <w:t>.</w:t>
            </w:r>
          </w:p>
          <w:p w:rsidR="00C2105B" w:rsidRPr="00B70BD4" w:rsidRDefault="00C2105B" w:rsidP="002410ED">
            <w:pPr>
              <w:spacing w:after="100" w:line="340" w:lineRule="exact"/>
              <w:rPr>
                <w:bCs/>
                <w:i/>
                <w:color w:val="000000"/>
                <w:position w:val="2"/>
                <w:sz w:val="20"/>
                <w:szCs w:val="26"/>
                <w:rtl/>
              </w:rPr>
            </w:pPr>
            <w:r w:rsidRPr="00B70BD4">
              <w:rPr>
                <w:rFonts w:hint="cs"/>
                <w:spacing w:val="-3"/>
                <w:position w:val="2"/>
                <w:sz w:val="20"/>
                <w:szCs w:val="26"/>
                <w:rtl/>
              </w:rPr>
              <w:t xml:space="preserve">وينتج عن عدم وجود أي تعريف في لوائح </w:t>
            </w:r>
            <w:r w:rsidRPr="00B70BD4">
              <w:rPr>
                <w:spacing w:val="-3"/>
                <w:position w:val="2"/>
                <w:sz w:val="20"/>
                <w:szCs w:val="26"/>
              </w:rPr>
              <w:t>1988</w:t>
            </w:r>
            <w:r w:rsidRPr="00B70BD4">
              <w:rPr>
                <w:rFonts w:hint="cs"/>
                <w:spacing w:val="-3"/>
                <w:position w:val="2"/>
                <w:sz w:val="20"/>
                <w:szCs w:val="26"/>
                <w:rtl/>
              </w:rPr>
              <w:t xml:space="preserve"> الافتقار إلى الوضوح في تسوية النزاعات القانونية.</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b/>
                <w:bCs/>
                <w:color w:val="000000"/>
                <w:position w:val="2"/>
                <w:sz w:val="20"/>
                <w:szCs w:val="26"/>
                <w:lang w:val="ru-RU"/>
              </w:rPr>
            </w:pPr>
            <w:r w:rsidRPr="00B70BD4">
              <w:rPr>
                <w:rStyle w:val="Artdef"/>
                <w:position w:val="2"/>
                <w:sz w:val="20"/>
                <w:szCs w:val="26"/>
              </w:rPr>
              <w:t>18</w:t>
            </w:r>
            <w:r w:rsidRPr="00B70BD4">
              <w:rPr>
                <w:rFonts w:hint="cs"/>
                <w:position w:val="2"/>
                <w:sz w:val="20"/>
                <w:szCs w:val="26"/>
                <w:rtl/>
              </w:rPr>
              <w:tab/>
            </w:r>
            <w:r w:rsidRPr="00B70BD4">
              <w:rPr>
                <w:position w:val="2"/>
                <w:sz w:val="20"/>
                <w:szCs w:val="26"/>
              </w:rPr>
              <w:t>5.2</w:t>
            </w:r>
            <w:r w:rsidRPr="00B70BD4">
              <w:rPr>
                <w:rFonts w:hint="cs"/>
                <w:position w:val="2"/>
                <w:sz w:val="20"/>
                <w:szCs w:val="26"/>
                <w:rtl/>
              </w:rPr>
              <w:tab/>
            </w:r>
            <w:r w:rsidRPr="00B70BD4">
              <w:rPr>
                <w:rFonts w:hint="cs"/>
                <w:i/>
                <w:iCs/>
                <w:position w:val="2"/>
                <w:sz w:val="20"/>
                <w:szCs w:val="26"/>
                <w:rtl/>
              </w:rPr>
              <w:t>اتصال ذو امتياز</w:t>
            </w:r>
          </w:p>
        </w:tc>
        <w:tc>
          <w:tcPr>
            <w:tcW w:w="5244" w:type="dxa"/>
            <w:tcMar>
              <w:top w:w="0" w:type="dxa"/>
              <w:left w:w="108" w:type="dxa"/>
              <w:bottom w:w="0" w:type="dxa"/>
              <w:right w:w="108" w:type="dxa"/>
            </w:tcMar>
          </w:tcPr>
          <w:p w:rsidR="00C2105B" w:rsidRPr="00B70BD4" w:rsidRDefault="00E67172" w:rsidP="002410ED">
            <w:pPr>
              <w:spacing w:after="100" w:line="340" w:lineRule="exact"/>
              <w:rPr>
                <w:b/>
                <w:color w:val="000000"/>
                <w:position w:val="2"/>
                <w:sz w:val="20"/>
                <w:szCs w:val="26"/>
                <w:lang w:val="fr-CH"/>
              </w:rPr>
            </w:pPr>
            <w:r w:rsidRPr="00B70BD4">
              <w:rPr>
                <w:rFonts w:hint="cs"/>
                <w:b/>
                <w:color w:val="000000"/>
                <w:position w:val="2"/>
                <w:sz w:val="20"/>
                <w:szCs w:val="26"/>
                <w:rtl/>
                <w:lang w:val="fr-CH"/>
              </w:rPr>
              <w:t>حذف التعليق</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position w:val="2"/>
                <w:sz w:val="20"/>
                <w:szCs w:val="26"/>
                <w:rtl/>
              </w:rPr>
            </w:pPr>
            <w:r w:rsidRPr="00B70BD4">
              <w:rPr>
                <w:rStyle w:val="Artdef"/>
                <w:position w:val="2"/>
                <w:sz w:val="20"/>
                <w:szCs w:val="26"/>
              </w:rPr>
              <w:t>22</w:t>
            </w:r>
            <w:r w:rsidRPr="00B70BD4">
              <w:rPr>
                <w:rFonts w:hint="cs"/>
                <w:position w:val="2"/>
                <w:sz w:val="20"/>
                <w:szCs w:val="26"/>
                <w:rtl/>
              </w:rPr>
              <w:tab/>
            </w:r>
            <w:r w:rsidRPr="00B70BD4">
              <w:rPr>
                <w:position w:val="2"/>
                <w:sz w:val="20"/>
                <w:szCs w:val="26"/>
              </w:rPr>
              <w:t>7.2</w:t>
            </w:r>
            <w:r w:rsidRPr="00B70BD4">
              <w:rPr>
                <w:rFonts w:hint="cs"/>
                <w:position w:val="2"/>
                <w:sz w:val="20"/>
                <w:szCs w:val="26"/>
                <w:rtl/>
              </w:rPr>
              <w:tab/>
            </w:r>
            <w:r w:rsidRPr="00B70BD4">
              <w:rPr>
                <w:rFonts w:hint="cs"/>
                <w:i/>
                <w:iCs/>
                <w:position w:val="2"/>
                <w:sz w:val="20"/>
                <w:szCs w:val="26"/>
                <w:rtl/>
              </w:rPr>
              <w:t>علاقة</w:t>
            </w:r>
          </w:p>
          <w:p w:rsidR="00C2105B" w:rsidRPr="00B70BD4" w:rsidRDefault="00C2105B" w:rsidP="00445297">
            <w:pPr>
              <w:keepNext/>
              <w:spacing w:after="100" w:line="340" w:lineRule="exact"/>
              <w:rPr>
                <w:position w:val="2"/>
                <w:sz w:val="20"/>
                <w:szCs w:val="26"/>
                <w:rtl/>
              </w:rPr>
            </w:pPr>
            <w:r w:rsidRPr="00B70BD4">
              <w:rPr>
                <w:rStyle w:val="Artdef"/>
                <w:position w:val="2"/>
                <w:sz w:val="20"/>
                <w:szCs w:val="26"/>
              </w:rPr>
              <w:t>25</w:t>
            </w:r>
            <w:r w:rsidRPr="00B70BD4">
              <w:rPr>
                <w:rFonts w:hint="cs"/>
                <w:position w:val="2"/>
                <w:sz w:val="20"/>
                <w:szCs w:val="26"/>
                <w:rtl/>
              </w:rPr>
              <w:tab/>
            </w:r>
            <w:r w:rsidRPr="00B70BD4">
              <w:rPr>
                <w:position w:val="2"/>
                <w:sz w:val="20"/>
                <w:szCs w:val="26"/>
              </w:rPr>
              <w:t>8.2</w:t>
            </w:r>
            <w:r w:rsidRPr="00B70BD4">
              <w:rPr>
                <w:rFonts w:hint="cs"/>
                <w:position w:val="2"/>
                <w:sz w:val="20"/>
                <w:szCs w:val="26"/>
                <w:rtl/>
              </w:rPr>
              <w:tab/>
            </w:r>
            <w:r w:rsidRPr="00B70BD4">
              <w:rPr>
                <w:rFonts w:hint="cs"/>
                <w:i/>
                <w:iCs/>
                <w:position w:val="2"/>
                <w:sz w:val="20"/>
                <w:szCs w:val="26"/>
                <w:rtl/>
              </w:rPr>
              <w:t>رسم التوزيع</w:t>
            </w:r>
            <w:r w:rsidRPr="00B70BD4">
              <w:rPr>
                <w:rFonts w:hint="cs"/>
                <w:position w:val="2"/>
                <w:sz w:val="20"/>
                <w:szCs w:val="26"/>
                <w:rtl/>
              </w:rPr>
              <w:t>: رسم يحدَّد بالاتفاق بين الإدارات</w:t>
            </w:r>
            <w:r w:rsidR="00445297" w:rsidRPr="00083F38">
              <w:rPr>
                <w:rStyle w:val="FootnoteReference"/>
                <w:rFonts w:hint="cs"/>
                <w:rtl/>
              </w:rPr>
              <w:t>2</w:t>
            </w:r>
            <w:r w:rsidRPr="00B70BD4">
              <w:rPr>
                <w:rFonts w:hint="cs"/>
                <w:position w:val="2"/>
                <w:sz w:val="20"/>
                <w:szCs w:val="26"/>
                <w:rtl/>
              </w:rPr>
              <w:t xml:space="preserve"> لعلاقة معينة ويُستخدم لوضع الحسابات الدولية.</w:t>
            </w:r>
          </w:p>
          <w:p w:rsidR="00445297" w:rsidRPr="00B70BD4" w:rsidRDefault="00445297" w:rsidP="00445297">
            <w:pPr>
              <w:keepNext/>
              <w:spacing w:after="100" w:line="340" w:lineRule="exact"/>
              <w:rPr>
                <w:position w:val="2"/>
                <w:sz w:val="20"/>
                <w:szCs w:val="26"/>
                <w:rtl/>
              </w:rPr>
            </w:pPr>
            <w:r w:rsidRPr="00B70BD4">
              <w:rPr>
                <w:rFonts w:hint="cs"/>
                <w:position w:val="2"/>
                <w:sz w:val="20"/>
                <w:szCs w:val="26"/>
                <w:rtl/>
              </w:rPr>
              <w:t>___________</w:t>
            </w:r>
          </w:p>
          <w:p w:rsidR="00445297" w:rsidRPr="00B70BD4" w:rsidRDefault="00445297" w:rsidP="00445297">
            <w:pPr>
              <w:keepNext/>
              <w:spacing w:after="100" w:line="340" w:lineRule="exact"/>
              <w:rPr>
                <w:position w:val="2"/>
                <w:sz w:val="20"/>
                <w:szCs w:val="26"/>
                <w:rtl/>
              </w:rPr>
            </w:pPr>
            <w:r w:rsidRPr="00B70BD4">
              <w:rPr>
                <w:rStyle w:val="FootnoteReference"/>
              </w:rPr>
              <w:t>2</w:t>
            </w:r>
            <w:r w:rsidRPr="00B70BD4">
              <w:rPr>
                <w:sz w:val="20"/>
                <w:szCs w:val="26"/>
                <w:rtl/>
              </w:rPr>
              <w:t xml:space="preserve"> </w:t>
            </w:r>
            <w:r w:rsidRPr="00B70BD4">
              <w:rPr>
                <w:sz w:val="20"/>
                <w:szCs w:val="26"/>
                <w:rtl/>
              </w:rPr>
              <w:tab/>
            </w:r>
            <w:r w:rsidRPr="00B70BD4">
              <w:rPr>
                <w:color w:val="000000"/>
                <w:sz w:val="20"/>
                <w:szCs w:val="26"/>
                <w:rtl/>
              </w:rPr>
              <w:t>أو وكالة (وكالات) التشغيل الخاصة المعترف بها.</w:t>
            </w:r>
          </w:p>
          <w:p w:rsidR="00C2105B" w:rsidRPr="00B70BD4" w:rsidRDefault="00C2105B" w:rsidP="002410ED">
            <w:pPr>
              <w:keepNext/>
              <w:spacing w:after="100" w:line="340" w:lineRule="exact"/>
              <w:rPr>
                <w:position w:val="2"/>
                <w:sz w:val="20"/>
                <w:szCs w:val="26"/>
              </w:rPr>
            </w:pPr>
            <w:r w:rsidRPr="00B70BD4">
              <w:rPr>
                <w:rStyle w:val="Artdef"/>
                <w:position w:val="2"/>
                <w:sz w:val="20"/>
                <w:szCs w:val="26"/>
              </w:rPr>
              <w:t>26</w:t>
            </w:r>
            <w:r w:rsidRPr="00B70BD4">
              <w:rPr>
                <w:rFonts w:hint="cs"/>
                <w:position w:val="2"/>
                <w:sz w:val="20"/>
                <w:szCs w:val="26"/>
                <w:rtl/>
              </w:rPr>
              <w:tab/>
              <w:t xml:space="preserve"> </w:t>
            </w:r>
            <w:r w:rsidRPr="00B70BD4">
              <w:rPr>
                <w:position w:val="2"/>
                <w:sz w:val="20"/>
                <w:szCs w:val="26"/>
              </w:rPr>
              <w:t>9.2</w:t>
            </w:r>
            <w:r w:rsidRPr="00B70BD4">
              <w:rPr>
                <w:i/>
                <w:iCs/>
                <w:position w:val="2"/>
                <w:sz w:val="20"/>
                <w:szCs w:val="26"/>
                <w:rtl/>
              </w:rPr>
              <w:tab/>
            </w:r>
            <w:r w:rsidRPr="00B70BD4">
              <w:rPr>
                <w:rFonts w:hint="cs"/>
                <w:i/>
                <w:iCs/>
                <w:position w:val="2"/>
                <w:sz w:val="20"/>
                <w:szCs w:val="26"/>
                <w:rtl/>
              </w:rPr>
              <w:t>رسم الاستيفاء</w:t>
            </w:r>
            <w:r w:rsidRPr="00B70BD4">
              <w:rPr>
                <w:rFonts w:hint="cs"/>
                <w:position w:val="2"/>
                <w:sz w:val="20"/>
                <w:szCs w:val="26"/>
                <w:rtl/>
              </w:rPr>
              <w:t>: رسم تضعه إدارة</w:t>
            </w:r>
            <w:r w:rsidRPr="00B70BD4">
              <w:rPr>
                <w:rFonts w:cs="Calibri"/>
                <w:position w:val="6"/>
                <w:sz w:val="20"/>
                <w:szCs w:val="26"/>
              </w:rPr>
              <w:t>*</w:t>
            </w:r>
            <w:r w:rsidRPr="00B70BD4">
              <w:rPr>
                <w:rFonts w:hint="cs"/>
                <w:position w:val="2"/>
                <w:sz w:val="20"/>
                <w:szCs w:val="26"/>
                <w:rtl/>
              </w:rPr>
              <w:t xml:space="preserve"> ما وتستوفيه من زبائنها عن استخدام خدمة دولية للاتصالات.</w:t>
            </w:r>
          </w:p>
        </w:tc>
        <w:tc>
          <w:tcPr>
            <w:tcW w:w="5244" w:type="dxa"/>
            <w:tcMar>
              <w:top w:w="0" w:type="dxa"/>
              <w:left w:w="108" w:type="dxa"/>
              <w:bottom w:w="0" w:type="dxa"/>
              <w:right w:w="108" w:type="dxa"/>
            </w:tcMar>
          </w:tcPr>
          <w:p w:rsidR="00C2105B" w:rsidRPr="00B70BD4" w:rsidRDefault="00C2105B" w:rsidP="002410ED">
            <w:pPr>
              <w:spacing w:after="100" w:line="340" w:lineRule="exact"/>
              <w:rPr>
                <w:color w:val="000000"/>
                <w:position w:val="2"/>
                <w:sz w:val="20"/>
                <w:szCs w:val="26"/>
              </w:rPr>
            </w:pPr>
            <w:r w:rsidRPr="00B70BD4">
              <w:rPr>
                <w:rStyle w:val="Artdef"/>
                <w:position w:val="2"/>
                <w:sz w:val="20"/>
                <w:szCs w:val="26"/>
              </w:rPr>
              <w:t>22</w:t>
            </w:r>
            <w:r w:rsidRPr="00B70BD4">
              <w:rPr>
                <w:rFonts w:hint="cs"/>
                <w:position w:val="2"/>
                <w:sz w:val="20"/>
                <w:szCs w:val="26"/>
                <w:rtl/>
              </w:rPr>
              <w:tab/>
            </w:r>
            <w:r w:rsidRPr="00B70BD4">
              <w:rPr>
                <w:position w:val="2"/>
                <w:sz w:val="20"/>
                <w:szCs w:val="26"/>
              </w:rPr>
              <w:t>7.2</w:t>
            </w:r>
            <w:r w:rsidRPr="00B70BD4">
              <w:rPr>
                <w:rFonts w:hint="cs"/>
                <w:position w:val="2"/>
                <w:sz w:val="20"/>
                <w:szCs w:val="26"/>
                <w:rtl/>
              </w:rPr>
              <w:tab/>
            </w:r>
            <w:r w:rsidRPr="00B70BD4">
              <w:rPr>
                <w:rFonts w:hint="cs"/>
                <w:i/>
                <w:iCs/>
                <w:position w:val="2"/>
                <w:sz w:val="20"/>
                <w:szCs w:val="26"/>
                <w:rtl/>
              </w:rPr>
              <w:t>علاقة</w:t>
            </w:r>
          </w:p>
          <w:p w:rsidR="00C2105B" w:rsidRPr="00B70BD4" w:rsidRDefault="00C2105B" w:rsidP="002410ED">
            <w:pPr>
              <w:keepNext/>
              <w:spacing w:after="100" w:line="340" w:lineRule="exact"/>
              <w:rPr>
                <w:spacing w:val="-4"/>
                <w:position w:val="2"/>
                <w:sz w:val="20"/>
                <w:szCs w:val="26"/>
                <w:rtl/>
              </w:rPr>
            </w:pPr>
            <w:r w:rsidRPr="00B70BD4">
              <w:rPr>
                <w:rStyle w:val="Artdef"/>
                <w:spacing w:val="-4"/>
                <w:position w:val="2"/>
                <w:sz w:val="20"/>
                <w:szCs w:val="26"/>
              </w:rPr>
              <w:t>25</w:t>
            </w:r>
            <w:r w:rsidRPr="00B70BD4">
              <w:rPr>
                <w:rFonts w:hint="cs"/>
                <w:spacing w:val="-4"/>
                <w:position w:val="2"/>
                <w:sz w:val="20"/>
                <w:szCs w:val="26"/>
                <w:rtl/>
              </w:rPr>
              <w:tab/>
            </w:r>
            <w:r w:rsidRPr="00B70BD4">
              <w:rPr>
                <w:spacing w:val="-4"/>
                <w:position w:val="2"/>
                <w:sz w:val="20"/>
                <w:szCs w:val="26"/>
              </w:rPr>
              <w:t>8.2</w:t>
            </w:r>
            <w:r w:rsidRPr="00B70BD4">
              <w:rPr>
                <w:spacing w:val="-4"/>
                <w:position w:val="2"/>
                <w:sz w:val="20"/>
                <w:szCs w:val="26"/>
                <w:rtl/>
              </w:rPr>
              <w:tab/>
            </w:r>
            <w:r w:rsidRPr="00B70BD4">
              <w:rPr>
                <w:rFonts w:hint="cs"/>
                <w:i/>
                <w:iCs/>
                <w:spacing w:val="-4"/>
                <w:position w:val="2"/>
                <w:sz w:val="20"/>
                <w:szCs w:val="26"/>
                <w:rtl/>
              </w:rPr>
              <w:t>رسم المحاسبة</w:t>
            </w:r>
            <w:r w:rsidRPr="00B70BD4">
              <w:rPr>
                <w:rFonts w:hint="cs"/>
                <w:spacing w:val="-4"/>
                <w:position w:val="2"/>
                <w:sz w:val="20"/>
                <w:szCs w:val="26"/>
                <w:rtl/>
              </w:rPr>
              <w:t>: رسم يحدَّد بالاتفاق بين وكالات التشغيل المرخص لها لعلاقة معينة ويُستخدم لوضع الحسابات</w:t>
            </w:r>
            <w:r w:rsidRPr="00B70BD4">
              <w:rPr>
                <w:rFonts w:hint="eastAsia"/>
                <w:spacing w:val="-4"/>
                <w:position w:val="2"/>
                <w:sz w:val="20"/>
                <w:szCs w:val="26"/>
                <w:rtl/>
              </w:rPr>
              <w:t> </w:t>
            </w:r>
            <w:r w:rsidRPr="00B70BD4">
              <w:rPr>
                <w:rFonts w:hint="cs"/>
                <w:spacing w:val="-4"/>
                <w:position w:val="2"/>
                <w:sz w:val="20"/>
                <w:szCs w:val="26"/>
                <w:rtl/>
              </w:rPr>
              <w:t>الدولية.</w:t>
            </w:r>
          </w:p>
          <w:p w:rsidR="00C2105B" w:rsidRPr="00B70BD4" w:rsidRDefault="00C2105B" w:rsidP="00E67172">
            <w:pPr>
              <w:keepNext/>
              <w:spacing w:after="100" w:line="340" w:lineRule="exact"/>
              <w:rPr>
                <w:position w:val="2"/>
                <w:sz w:val="20"/>
                <w:szCs w:val="26"/>
                <w:lang w:eastAsia="zh-CN"/>
              </w:rPr>
            </w:pPr>
            <w:r w:rsidRPr="00B70BD4">
              <w:rPr>
                <w:rStyle w:val="Artdef"/>
                <w:position w:val="2"/>
                <w:sz w:val="20"/>
                <w:szCs w:val="26"/>
              </w:rPr>
              <w:t>26</w:t>
            </w:r>
            <w:r w:rsidRPr="00B70BD4">
              <w:rPr>
                <w:rFonts w:hint="cs"/>
                <w:position w:val="2"/>
                <w:sz w:val="20"/>
                <w:szCs w:val="26"/>
                <w:rtl/>
              </w:rPr>
              <w:tab/>
            </w:r>
            <w:r w:rsidRPr="00B70BD4">
              <w:rPr>
                <w:position w:val="2"/>
                <w:sz w:val="20"/>
                <w:szCs w:val="26"/>
              </w:rPr>
              <w:t>9.2</w:t>
            </w:r>
            <w:r w:rsidRPr="00B70BD4">
              <w:rPr>
                <w:rFonts w:hint="cs"/>
                <w:position w:val="2"/>
                <w:sz w:val="20"/>
                <w:szCs w:val="26"/>
                <w:rtl/>
              </w:rPr>
              <w:tab/>
            </w:r>
            <w:r w:rsidRPr="00B70BD4">
              <w:rPr>
                <w:rFonts w:hint="cs"/>
                <w:i/>
                <w:iCs/>
                <w:position w:val="2"/>
                <w:sz w:val="20"/>
                <w:szCs w:val="26"/>
                <w:rtl/>
              </w:rPr>
              <w:t>رسم التحصيل</w:t>
            </w:r>
            <w:r w:rsidRPr="00B70BD4">
              <w:rPr>
                <w:rFonts w:hint="cs"/>
                <w:position w:val="2"/>
                <w:sz w:val="20"/>
                <w:szCs w:val="26"/>
                <w:rtl/>
              </w:rPr>
              <w:t xml:space="preserve">: رسم تضعه وكالة تشغيل </w:t>
            </w:r>
            <w:r w:rsidR="00E67172" w:rsidRPr="00B70BD4">
              <w:rPr>
                <w:rFonts w:hint="cs"/>
                <w:position w:val="2"/>
                <w:sz w:val="20"/>
                <w:szCs w:val="26"/>
                <w:rtl/>
              </w:rPr>
              <w:t xml:space="preserve">ما </w:t>
            </w:r>
            <w:r w:rsidRPr="00B70BD4">
              <w:rPr>
                <w:rFonts w:hint="cs"/>
                <w:position w:val="2"/>
                <w:sz w:val="20"/>
                <w:szCs w:val="26"/>
                <w:rtl/>
              </w:rPr>
              <w:t>مرخص لها وتستوفيه من زبائنها عن استخدام خدمة دولية</w:t>
            </w:r>
            <w:r w:rsidRPr="00B70BD4">
              <w:rPr>
                <w:rFonts w:hint="eastAsia"/>
                <w:position w:val="2"/>
                <w:sz w:val="20"/>
                <w:szCs w:val="26"/>
                <w:rtl/>
              </w:rPr>
              <w:t> </w:t>
            </w:r>
            <w:r w:rsidRPr="00B70BD4">
              <w:rPr>
                <w:rFonts w:hint="cs"/>
                <w:position w:val="2"/>
                <w:sz w:val="20"/>
                <w:szCs w:val="26"/>
                <w:rtl/>
              </w:rPr>
              <w:t>للاتصالات.</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spacing w:val="-3"/>
                <w:position w:val="2"/>
                <w:sz w:val="20"/>
                <w:szCs w:val="26"/>
                <w:rtl/>
              </w:rPr>
            </w:pPr>
            <w:r w:rsidRPr="00B70BD4">
              <w:rPr>
                <w:rFonts w:hint="cs"/>
                <w:b/>
                <w:bCs/>
                <w:spacing w:val="-3"/>
                <w:position w:val="2"/>
                <w:sz w:val="20"/>
                <w:szCs w:val="26"/>
                <w:rtl/>
              </w:rPr>
              <w:t>التعليق</w:t>
            </w:r>
            <w:r w:rsidRPr="00B70BD4">
              <w:rPr>
                <w:rFonts w:hint="cs"/>
                <w:spacing w:val="-3"/>
                <w:position w:val="2"/>
                <w:sz w:val="20"/>
                <w:szCs w:val="26"/>
                <w:rtl/>
              </w:rPr>
              <w:t xml:space="preserve">: تستخدم المصطلحات المتماثلة "علاقة" و"رسم المحاسبة" و"رسم التحصيل" في نسختَي اللوائح لعامي </w:t>
            </w:r>
            <w:r w:rsidRPr="00B70BD4">
              <w:rPr>
                <w:spacing w:val="-3"/>
                <w:position w:val="2"/>
                <w:sz w:val="20"/>
                <w:szCs w:val="26"/>
              </w:rPr>
              <w:t>1988</w:t>
            </w:r>
            <w:r w:rsidRPr="00B70BD4">
              <w:rPr>
                <w:rFonts w:hint="cs"/>
                <w:spacing w:val="-3"/>
                <w:position w:val="2"/>
                <w:sz w:val="20"/>
                <w:szCs w:val="26"/>
                <w:rtl/>
              </w:rPr>
              <w:t xml:space="preserve"> و</w:t>
            </w:r>
            <w:r w:rsidRPr="00B70BD4">
              <w:rPr>
                <w:spacing w:val="-3"/>
                <w:position w:val="2"/>
                <w:sz w:val="20"/>
                <w:szCs w:val="26"/>
              </w:rPr>
              <w:t>2012</w:t>
            </w:r>
            <w:r w:rsidRPr="00B70BD4">
              <w:rPr>
                <w:rFonts w:hint="cs"/>
                <w:spacing w:val="-3"/>
                <w:position w:val="2"/>
                <w:sz w:val="20"/>
                <w:szCs w:val="26"/>
                <w:rtl/>
              </w:rPr>
              <w:t xml:space="preserve">. وتستخدم النسخة الروسية للوائح </w:t>
            </w:r>
            <w:r w:rsidRPr="00B70BD4">
              <w:rPr>
                <w:spacing w:val="-3"/>
                <w:position w:val="2"/>
                <w:sz w:val="20"/>
                <w:szCs w:val="26"/>
              </w:rPr>
              <w:t>2012</w:t>
            </w:r>
            <w:r w:rsidRPr="00B70BD4">
              <w:rPr>
                <w:rFonts w:hint="cs"/>
                <w:spacing w:val="-3"/>
                <w:position w:val="2"/>
                <w:sz w:val="20"/>
                <w:szCs w:val="26"/>
                <w:rtl/>
              </w:rPr>
              <w:t xml:space="preserve"> الترجمة الحالية السليمة لهذه المصطلحات.</w:t>
            </w:r>
          </w:p>
          <w:p w:rsidR="00C2105B" w:rsidRPr="00B70BD4" w:rsidRDefault="00C2105B" w:rsidP="002410ED">
            <w:pPr>
              <w:spacing w:after="100" w:line="340" w:lineRule="exact"/>
              <w:rPr>
                <w:bCs/>
                <w:i/>
                <w:color w:val="000000"/>
                <w:position w:val="2"/>
                <w:sz w:val="20"/>
                <w:szCs w:val="26"/>
              </w:rPr>
            </w:pPr>
            <w:r w:rsidRPr="00B70BD4">
              <w:rPr>
                <w:rFonts w:hint="cs"/>
                <w:spacing w:val="-3"/>
                <w:position w:val="2"/>
                <w:sz w:val="20"/>
                <w:szCs w:val="26"/>
                <w:rtl/>
              </w:rPr>
              <w:t xml:space="preserve">لا تشير تعاريف لوائح </w:t>
            </w:r>
            <w:r w:rsidRPr="00B70BD4">
              <w:rPr>
                <w:spacing w:val="-3"/>
                <w:position w:val="2"/>
                <w:sz w:val="20"/>
                <w:szCs w:val="26"/>
              </w:rPr>
              <w:t>2012</w:t>
            </w:r>
            <w:r w:rsidRPr="00B70BD4">
              <w:rPr>
                <w:rFonts w:hint="cs"/>
                <w:spacing w:val="-3"/>
                <w:position w:val="2"/>
                <w:sz w:val="20"/>
                <w:szCs w:val="26"/>
                <w:rtl/>
              </w:rPr>
              <w:t xml:space="preserve"> إلا إلى وكالة تشغيل مرخص لها.</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keepNext/>
              <w:spacing w:after="100" w:line="340" w:lineRule="exact"/>
              <w:rPr>
                <w:spacing w:val="-4"/>
                <w:position w:val="2"/>
                <w:sz w:val="20"/>
                <w:szCs w:val="26"/>
              </w:rPr>
            </w:pPr>
            <w:r w:rsidRPr="00B70BD4">
              <w:rPr>
                <w:rStyle w:val="Artdef"/>
                <w:spacing w:val="-4"/>
                <w:position w:val="2"/>
                <w:sz w:val="20"/>
                <w:szCs w:val="26"/>
              </w:rPr>
              <w:t>27</w:t>
            </w:r>
            <w:r w:rsidRPr="00B70BD4">
              <w:rPr>
                <w:rFonts w:hint="cs"/>
                <w:spacing w:val="-4"/>
                <w:position w:val="2"/>
                <w:sz w:val="20"/>
                <w:szCs w:val="26"/>
                <w:rtl/>
              </w:rPr>
              <w:tab/>
            </w:r>
            <w:r w:rsidRPr="00B70BD4">
              <w:rPr>
                <w:spacing w:val="-4"/>
                <w:position w:val="2"/>
                <w:sz w:val="20"/>
                <w:szCs w:val="26"/>
              </w:rPr>
              <w:t>10.2</w:t>
            </w:r>
            <w:r w:rsidRPr="00B70BD4">
              <w:rPr>
                <w:spacing w:val="-4"/>
                <w:position w:val="2"/>
                <w:sz w:val="20"/>
                <w:szCs w:val="26"/>
                <w:rtl/>
              </w:rPr>
              <w:tab/>
            </w:r>
            <w:r w:rsidRPr="00B70BD4">
              <w:rPr>
                <w:rFonts w:hint="cs"/>
                <w:i/>
                <w:iCs/>
                <w:spacing w:val="-4"/>
                <w:position w:val="2"/>
                <w:sz w:val="20"/>
                <w:szCs w:val="26"/>
                <w:rtl/>
              </w:rPr>
              <w:t>تعليمات</w:t>
            </w:r>
            <w:r w:rsidRPr="00B70BD4">
              <w:rPr>
                <w:rFonts w:hint="cs"/>
                <w:spacing w:val="-4"/>
                <w:position w:val="2"/>
                <w:sz w:val="20"/>
                <w:szCs w:val="26"/>
                <w:rtl/>
              </w:rPr>
              <w:t xml:space="preserve">: مجموعة أحكام مستخرجة من توصية أو توصيات صادرة عن اللجنة </w:t>
            </w:r>
            <w:r w:rsidRPr="00B70BD4">
              <w:rPr>
                <w:spacing w:val="-4"/>
                <w:position w:val="2"/>
                <w:sz w:val="20"/>
                <w:szCs w:val="26"/>
              </w:rPr>
              <w:t>CCITT</w:t>
            </w:r>
            <w:r w:rsidRPr="00B70BD4">
              <w:rPr>
                <w:rFonts w:hint="cs"/>
                <w:spacing w:val="-4"/>
                <w:position w:val="2"/>
                <w:sz w:val="20"/>
                <w:szCs w:val="26"/>
                <w:rtl/>
              </w:rPr>
              <w:t xml:space="preserve"> وتتناول إجراءات التشغيل العملية لمعالجة حركة الاتصالات (مثلاً، القبول، والإرسال، والمحاسبة).</w:t>
            </w:r>
          </w:p>
        </w:tc>
        <w:tc>
          <w:tcPr>
            <w:tcW w:w="5244" w:type="dxa"/>
            <w:tcMar>
              <w:top w:w="0" w:type="dxa"/>
              <w:left w:w="108" w:type="dxa"/>
              <w:bottom w:w="0" w:type="dxa"/>
              <w:right w:w="108" w:type="dxa"/>
            </w:tcMar>
          </w:tcPr>
          <w:p w:rsidR="00C2105B" w:rsidRPr="00B70BD4" w:rsidRDefault="00C2105B" w:rsidP="002410ED">
            <w:pPr>
              <w:keepNext/>
              <w:spacing w:after="100" w:line="340" w:lineRule="exact"/>
              <w:rPr>
                <w:b/>
                <w:color w:val="000000"/>
                <w:position w:val="2"/>
                <w:sz w:val="20"/>
                <w:szCs w:val="26"/>
                <w:lang w:val="fr-CH"/>
              </w:rPr>
            </w:pPr>
            <w:r w:rsidRPr="00B70BD4">
              <w:rPr>
                <w:rFonts w:hint="cs"/>
                <w:b/>
                <w:color w:val="000000"/>
                <w:position w:val="2"/>
                <w:sz w:val="20"/>
                <w:szCs w:val="26"/>
                <w:rtl/>
                <w:lang w:val="fr-CH"/>
              </w:rPr>
              <w:t>حذف التعليق</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B70BD4">
            <w:pPr>
              <w:pStyle w:val="ArtNo"/>
              <w:rPr>
                <w:rtl/>
              </w:rPr>
            </w:pPr>
            <w:r w:rsidRPr="00B70BD4">
              <w:rPr>
                <w:rFonts w:hint="cs"/>
                <w:rtl/>
              </w:rPr>
              <w:t xml:space="preserve">المـادة </w:t>
            </w:r>
            <w:r w:rsidRPr="00B70BD4">
              <w:t>3</w:t>
            </w:r>
          </w:p>
          <w:p w:rsidR="00C2105B" w:rsidRPr="00B70BD4" w:rsidRDefault="00C2105B" w:rsidP="002410ED">
            <w:pPr>
              <w:pStyle w:val="ArtTitle0"/>
              <w:rPr>
                <w:sz w:val="20"/>
                <w:szCs w:val="26"/>
                <w:rtl/>
              </w:rPr>
            </w:pPr>
            <w:r w:rsidRPr="00B70BD4">
              <w:rPr>
                <w:rFonts w:hint="cs"/>
                <w:sz w:val="20"/>
                <w:szCs w:val="26"/>
                <w:rtl/>
              </w:rPr>
              <w:t>الشبكة الدولية</w:t>
            </w:r>
          </w:p>
          <w:p w:rsidR="00C2105B" w:rsidRPr="00B70BD4" w:rsidRDefault="00C2105B" w:rsidP="002410ED">
            <w:pPr>
              <w:pStyle w:val="Normalaftertitle"/>
              <w:keepLines/>
              <w:tabs>
                <w:tab w:val="left" w:pos="567"/>
                <w:tab w:val="left" w:pos="1701"/>
                <w:tab w:val="left" w:pos="2835"/>
              </w:tabs>
              <w:spacing w:before="120" w:after="100" w:line="340" w:lineRule="exact"/>
              <w:rPr>
                <w:color w:val="000000"/>
                <w:position w:val="2"/>
                <w:sz w:val="20"/>
                <w:szCs w:val="26"/>
              </w:rPr>
            </w:pPr>
            <w:r w:rsidRPr="00B70BD4">
              <w:rPr>
                <w:rStyle w:val="Artdef"/>
                <w:rFonts w:ascii="Calibri" w:hAnsi="Calibri" w:hint="cs"/>
                <w:position w:val="2"/>
                <w:sz w:val="20"/>
                <w:szCs w:val="26"/>
                <w:rtl/>
              </w:rPr>
              <w:t xml:space="preserve">الفقرات من </w:t>
            </w:r>
            <w:r w:rsidRPr="00B70BD4">
              <w:rPr>
                <w:position w:val="2"/>
                <w:sz w:val="20"/>
                <w:szCs w:val="26"/>
              </w:rPr>
              <w:t>1.3</w:t>
            </w:r>
            <w:r w:rsidRPr="00B70BD4">
              <w:rPr>
                <w:rFonts w:hint="cs"/>
                <w:position w:val="2"/>
                <w:sz w:val="20"/>
                <w:szCs w:val="26"/>
                <w:rtl/>
              </w:rPr>
              <w:t xml:space="preserve"> - </w:t>
            </w:r>
            <w:r w:rsidRPr="00B70BD4">
              <w:rPr>
                <w:position w:val="2"/>
                <w:sz w:val="20"/>
                <w:szCs w:val="26"/>
              </w:rPr>
              <w:t>4.3</w:t>
            </w:r>
            <w:r w:rsidRPr="00B70BD4">
              <w:rPr>
                <w:rFonts w:hint="cs"/>
                <w:position w:val="2"/>
                <w:sz w:val="20"/>
                <w:szCs w:val="26"/>
                <w:rtl/>
              </w:rPr>
              <w:t xml:space="preserve"> تشير إلى إدارة أو وكالة تشغيل خاصة معترف بها.</w:t>
            </w:r>
          </w:p>
        </w:tc>
        <w:tc>
          <w:tcPr>
            <w:tcW w:w="5244" w:type="dxa"/>
            <w:tcMar>
              <w:top w:w="0" w:type="dxa"/>
              <w:left w:w="108" w:type="dxa"/>
              <w:bottom w:w="0" w:type="dxa"/>
              <w:right w:w="108" w:type="dxa"/>
            </w:tcMar>
            <w:hideMark/>
          </w:tcPr>
          <w:p w:rsidR="00C2105B" w:rsidRPr="00B70BD4" w:rsidRDefault="00C2105B" w:rsidP="00B70BD4">
            <w:pPr>
              <w:pStyle w:val="ArtNo"/>
              <w:rPr>
                <w:rtl/>
              </w:rPr>
            </w:pPr>
            <w:r w:rsidRPr="00B70BD4">
              <w:rPr>
                <w:rFonts w:hint="cs"/>
                <w:rtl/>
              </w:rPr>
              <w:t xml:space="preserve">المـادة </w:t>
            </w:r>
            <w:r w:rsidRPr="00B70BD4">
              <w:t>3</w:t>
            </w:r>
          </w:p>
          <w:p w:rsidR="00C2105B" w:rsidRPr="00B70BD4" w:rsidRDefault="00C2105B" w:rsidP="002410ED">
            <w:pPr>
              <w:pStyle w:val="ArtTitle0"/>
              <w:rPr>
                <w:sz w:val="20"/>
                <w:szCs w:val="26"/>
                <w:rtl/>
              </w:rPr>
            </w:pPr>
            <w:r w:rsidRPr="00B70BD4">
              <w:rPr>
                <w:rFonts w:hint="cs"/>
                <w:sz w:val="20"/>
                <w:szCs w:val="26"/>
                <w:rtl/>
              </w:rPr>
              <w:t>الشبكة الدولية</w:t>
            </w:r>
          </w:p>
          <w:p w:rsidR="00C2105B" w:rsidRPr="00B70BD4" w:rsidRDefault="00C2105B" w:rsidP="002410ED">
            <w:pPr>
              <w:pStyle w:val="Normalaftertitle"/>
              <w:keepLines/>
              <w:tabs>
                <w:tab w:val="left" w:pos="567"/>
                <w:tab w:val="left" w:pos="1701"/>
                <w:tab w:val="left" w:pos="2835"/>
              </w:tabs>
              <w:spacing w:before="120" w:after="100" w:line="340" w:lineRule="exact"/>
              <w:rPr>
                <w:position w:val="2"/>
                <w:sz w:val="20"/>
                <w:szCs w:val="26"/>
              </w:rPr>
            </w:pPr>
            <w:r w:rsidRPr="00B70BD4">
              <w:rPr>
                <w:rStyle w:val="Artdef"/>
                <w:rFonts w:ascii="Calibri" w:hAnsi="Calibri" w:hint="cs"/>
                <w:position w:val="2"/>
                <w:sz w:val="20"/>
                <w:szCs w:val="26"/>
                <w:rtl/>
              </w:rPr>
              <w:t xml:space="preserve">الفقرات من </w:t>
            </w:r>
            <w:r w:rsidRPr="00B70BD4">
              <w:rPr>
                <w:position w:val="2"/>
                <w:sz w:val="20"/>
                <w:szCs w:val="26"/>
              </w:rPr>
              <w:t>1.3</w:t>
            </w:r>
            <w:r w:rsidRPr="00B70BD4">
              <w:rPr>
                <w:rFonts w:hint="cs"/>
                <w:position w:val="2"/>
                <w:sz w:val="20"/>
                <w:szCs w:val="26"/>
                <w:rtl/>
              </w:rPr>
              <w:t xml:space="preserve"> - </w:t>
            </w:r>
            <w:r w:rsidRPr="00B70BD4">
              <w:rPr>
                <w:position w:val="2"/>
                <w:sz w:val="20"/>
                <w:szCs w:val="26"/>
              </w:rPr>
              <w:t>4.3</w:t>
            </w:r>
            <w:r w:rsidRPr="00B70BD4">
              <w:rPr>
                <w:rFonts w:hint="cs"/>
                <w:position w:val="2"/>
                <w:sz w:val="20"/>
                <w:szCs w:val="26"/>
                <w:rtl/>
              </w:rPr>
              <w:t xml:space="preserve"> لا تشير حالياً إلى وكالات التشغيل الخاصة المعترف بها وتشير بدلاً من ذلك إلى "وكالات التشغيل المرخص لها".</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position w:val="2"/>
                <w:sz w:val="20"/>
                <w:szCs w:val="26"/>
                <w:rtl/>
                <w:lang w:val="ru-RU"/>
              </w:rPr>
            </w:pPr>
            <w:r w:rsidRPr="00B70BD4">
              <w:rPr>
                <w:rFonts w:hint="cs"/>
                <w:position w:val="2"/>
                <w:sz w:val="20"/>
                <w:szCs w:val="26"/>
                <w:rtl/>
                <w:lang w:val="fr-CH"/>
              </w:rPr>
              <w:t>لا توجد أحكام مناظرة.</w:t>
            </w:r>
          </w:p>
        </w:tc>
        <w:tc>
          <w:tcPr>
            <w:tcW w:w="5244" w:type="dxa"/>
            <w:tcMar>
              <w:top w:w="0" w:type="dxa"/>
              <w:left w:w="108" w:type="dxa"/>
              <w:bottom w:w="0" w:type="dxa"/>
              <w:right w:w="108" w:type="dxa"/>
            </w:tcMar>
          </w:tcPr>
          <w:p w:rsidR="00C2105B" w:rsidRPr="00B70BD4" w:rsidRDefault="00C2105B" w:rsidP="002410ED">
            <w:pPr>
              <w:spacing w:after="100" w:line="340" w:lineRule="exact"/>
              <w:rPr>
                <w:b/>
                <w:bCs/>
                <w:i/>
                <w:iCs/>
                <w:position w:val="2"/>
                <w:sz w:val="20"/>
                <w:szCs w:val="26"/>
                <w:rtl/>
                <w:lang w:val="fr-CH" w:bidi="ar-SY"/>
              </w:rPr>
            </w:pPr>
            <w:r w:rsidRPr="00B70BD4">
              <w:rPr>
                <w:rStyle w:val="Artdef"/>
                <w:bCs/>
                <w:i/>
                <w:iCs/>
                <w:spacing w:val="-4"/>
                <w:position w:val="2"/>
                <w:sz w:val="20"/>
                <w:szCs w:val="26"/>
              </w:rPr>
              <w:t>31</w:t>
            </w:r>
            <w:r w:rsidRPr="00B70BD4">
              <w:rPr>
                <w:rFonts w:hint="cs"/>
                <w:b/>
                <w:bCs/>
                <w:i/>
                <w:iCs/>
                <w:spacing w:val="-4"/>
                <w:position w:val="2"/>
                <w:sz w:val="20"/>
                <w:szCs w:val="26"/>
                <w:rtl/>
                <w:lang w:bidi="ar-SY"/>
              </w:rPr>
              <w:tab/>
            </w:r>
            <w:r w:rsidRPr="00B70BD4">
              <w:rPr>
                <w:b/>
                <w:bCs/>
                <w:i/>
                <w:iCs/>
                <w:spacing w:val="-4"/>
                <w:position w:val="2"/>
                <w:sz w:val="20"/>
                <w:szCs w:val="26"/>
                <w:lang w:bidi="ar-SY"/>
              </w:rPr>
              <w:t>5.3</w:t>
            </w:r>
            <w:r w:rsidRPr="00B70BD4">
              <w:rPr>
                <w:rFonts w:hint="cs"/>
                <w:b/>
                <w:bCs/>
                <w:i/>
                <w:iCs/>
                <w:spacing w:val="-4"/>
                <w:position w:val="2"/>
                <w:sz w:val="20"/>
                <w:szCs w:val="26"/>
                <w:rtl/>
                <w:lang w:bidi="ar-SY"/>
              </w:rPr>
              <w:tab/>
              <w:t>تعمل الدول الأعضاء على ضمان ألا تستعمل موارد الترقيم الخاصة بالاتصالات الدولية والمحددة في</w:t>
            </w:r>
            <w:r w:rsidRPr="00B70BD4">
              <w:rPr>
                <w:rFonts w:hint="eastAsia"/>
                <w:b/>
                <w:bCs/>
                <w:i/>
                <w:iCs/>
                <w:spacing w:val="-4"/>
                <w:position w:val="2"/>
                <w:sz w:val="20"/>
                <w:szCs w:val="26"/>
                <w:rtl/>
                <w:lang w:bidi="ar-SY"/>
              </w:rPr>
              <w:t> </w:t>
            </w:r>
            <w:r w:rsidRPr="00B70BD4">
              <w:rPr>
                <w:rFonts w:hint="cs"/>
                <w:b/>
                <w:bCs/>
                <w:i/>
                <w:iCs/>
                <w:spacing w:val="-4"/>
                <w:position w:val="2"/>
                <w:sz w:val="20"/>
                <w:szCs w:val="26"/>
                <w:rtl/>
                <w:lang w:bidi="ar-SY"/>
              </w:rPr>
              <w:t>التوصيات الصادرة عن قطاع تقييس الاتصالات إلا من جانب الأطراف المخصصة لها وفي الأغراض المخصصة لها فقط؛ مع عدم استعمال الموارد غير المخصصة.</w:t>
            </w:r>
          </w:p>
          <w:p w:rsidR="00C2105B" w:rsidRPr="00B70BD4" w:rsidRDefault="00C2105B" w:rsidP="002410ED">
            <w:pPr>
              <w:spacing w:after="100" w:line="340" w:lineRule="exact"/>
              <w:rPr>
                <w:b/>
                <w:bCs/>
                <w:i/>
                <w:iCs/>
                <w:position w:val="2"/>
                <w:sz w:val="20"/>
                <w:szCs w:val="26"/>
                <w:rtl/>
              </w:rPr>
            </w:pPr>
            <w:r w:rsidRPr="00B70BD4">
              <w:rPr>
                <w:rStyle w:val="Artdef"/>
                <w:bCs/>
                <w:i/>
                <w:iCs/>
                <w:spacing w:val="-4"/>
                <w:position w:val="2"/>
                <w:sz w:val="20"/>
                <w:szCs w:val="26"/>
              </w:rPr>
              <w:t>32</w:t>
            </w:r>
            <w:r w:rsidRPr="00B70BD4">
              <w:rPr>
                <w:rFonts w:hint="cs"/>
                <w:b/>
                <w:bCs/>
                <w:i/>
                <w:iCs/>
                <w:noProof/>
                <w:position w:val="2"/>
                <w:sz w:val="20"/>
                <w:szCs w:val="26"/>
                <w:rtl/>
                <w:lang w:bidi="ar-SY"/>
              </w:rPr>
              <w:tab/>
            </w:r>
            <w:r w:rsidRPr="00B70BD4">
              <w:rPr>
                <w:b/>
                <w:bCs/>
                <w:i/>
                <w:iCs/>
                <w:noProof/>
                <w:position w:val="2"/>
                <w:sz w:val="20"/>
                <w:szCs w:val="26"/>
                <w:lang w:bidi="ar-SY"/>
              </w:rPr>
              <w:t>6.3</w:t>
            </w:r>
            <w:r w:rsidRPr="00B70BD4">
              <w:rPr>
                <w:rFonts w:hint="cs"/>
                <w:b/>
                <w:bCs/>
                <w:i/>
                <w:iCs/>
                <w:noProof/>
                <w:position w:val="2"/>
                <w:sz w:val="20"/>
                <w:szCs w:val="26"/>
                <w:rtl/>
                <w:lang w:bidi="ar-SY"/>
              </w:rPr>
              <w:tab/>
            </w:r>
            <w:r w:rsidRPr="00B70BD4">
              <w:rPr>
                <w:rFonts w:hint="cs"/>
                <w:b/>
                <w:bCs/>
                <w:i/>
                <w:iCs/>
                <w:noProof/>
                <w:position w:val="2"/>
                <w:sz w:val="20"/>
                <w:szCs w:val="26"/>
                <w:rtl/>
              </w:rPr>
              <w:t>تعمل الدول الأعضاء على ضمان توفير معلومات تعرف هوية الخط الطالب</w:t>
            </w:r>
            <w:r w:rsidRPr="00B70BD4">
              <w:rPr>
                <w:rFonts w:hint="eastAsia"/>
                <w:b/>
                <w:bCs/>
                <w:i/>
                <w:iCs/>
                <w:noProof/>
                <w:position w:val="2"/>
                <w:sz w:val="20"/>
                <w:szCs w:val="26"/>
                <w:rtl/>
              </w:rPr>
              <w:t> </w:t>
            </w:r>
            <w:r w:rsidRPr="00B70BD4">
              <w:rPr>
                <w:b/>
                <w:bCs/>
                <w:i/>
                <w:iCs/>
                <w:noProof/>
                <w:position w:val="2"/>
                <w:sz w:val="20"/>
                <w:szCs w:val="26"/>
                <w:lang w:bidi="ar-SY"/>
              </w:rPr>
              <w:t>(CLI)</w:t>
            </w:r>
            <w:r w:rsidRPr="00B70BD4">
              <w:rPr>
                <w:rFonts w:hint="cs"/>
                <w:b/>
                <w:bCs/>
                <w:i/>
                <w:iCs/>
                <w:noProof/>
                <w:position w:val="2"/>
                <w:sz w:val="20"/>
                <w:szCs w:val="26"/>
                <w:rtl/>
              </w:rPr>
              <w:t xml:space="preserve"> الدولي مع</w:t>
            </w:r>
            <w:r w:rsidRPr="00B70BD4">
              <w:rPr>
                <w:rFonts w:hint="eastAsia"/>
                <w:b/>
                <w:bCs/>
                <w:i/>
                <w:iCs/>
                <w:noProof/>
                <w:position w:val="2"/>
                <w:sz w:val="20"/>
                <w:szCs w:val="26"/>
                <w:rtl/>
              </w:rPr>
              <w:t> </w:t>
            </w:r>
            <w:r w:rsidRPr="00B70BD4">
              <w:rPr>
                <w:rFonts w:hint="cs"/>
                <w:b/>
                <w:bCs/>
                <w:i/>
                <w:iCs/>
                <w:noProof/>
                <w:position w:val="2"/>
                <w:sz w:val="20"/>
                <w:szCs w:val="26"/>
                <w:rtl/>
              </w:rPr>
              <w:t xml:space="preserve">مراعاة التوصيات ذات الصلة </w:t>
            </w:r>
            <w:r w:rsidRPr="00B70BD4">
              <w:rPr>
                <w:rFonts w:hint="cs"/>
                <w:b/>
                <w:bCs/>
                <w:i/>
                <w:iCs/>
                <w:position w:val="2"/>
                <w:sz w:val="20"/>
                <w:szCs w:val="26"/>
                <w:rtl/>
              </w:rPr>
              <w:t>الصادرة</w:t>
            </w:r>
            <w:r w:rsidRPr="00B70BD4">
              <w:rPr>
                <w:rFonts w:hint="cs"/>
                <w:b/>
                <w:bCs/>
                <w:i/>
                <w:iCs/>
                <w:noProof/>
                <w:position w:val="2"/>
                <w:sz w:val="20"/>
                <w:szCs w:val="26"/>
                <w:rtl/>
              </w:rPr>
              <w:t xml:space="preserve"> عن قطاع تقييس الاتصالات.</w:t>
            </w:r>
          </w:p>
          <w:p w:rsidR="00C2105B" w:rsidRPr="00B70BD4" w:rsidRDefault="00C2105B" w:rsidP="002410ED">
            <w:pPr>
              <w:spacing w:after="100" w:line="340" w:lineRule="exact"/>
              <w:rPr>
                <w:b/>
                <w:bCs/>
                <w:i/>
                <w:iCs/>
                <w:position w:val="2"/>
                <w:sz w:val="20"/>
                <w:szCs w:val="26"/>
                <w:highlight w:val="yellow"/>
              </w:rPr>
            </w:pPr>
            <w:r w:rsidRPr="00B70BD4">
              <w:rPr>
                <w:rStyle w:val="Artdef"/>
                <w:bCs/>
                <w:i/>
                <w:iCs/>
                <w:position w:val="2"/>
                <w:sz w:val="20"/>
                <w:szCs w:val="26"/>
              </w:rPr>
              <w:t>33</w:t>
            </w:r>
            <w:r w:rsidRPr="00B70BD4">
              <w:rPr>
                <w:rFonts w:hint="cs"/>
                <w:b/>
                <w:bCs/>
                <w:i/>
                <w:iCs/>
                <w:noProof/>
                <w:position w:val="2"/>
                <w:sz w:val="20"/>
                <w:szCs w:val="26"/>
                <w:rtl/>
                <w:lang w:bidi="ar-SY"/>
              </w:rPr>
              <w:tab/>
            </w:r>
            <w:r w:rsidRPr="00B70BD4">
              <w:rPr>
                <w:b/>
                <w:bCs/>
                <w:i/>
                <w:iCs/>
                <w:noProof/>
                <w:position w:val="2"/>
                <w:sz w:val="20"/>
                <w:szCs w:val="26"/>
                <w:lang w:bidi="ar-SY"/>
              </w:rPr>
              <w:t>7.3</w:t>
            </w:r>
            <w:r w:rsidRPr="00B70BD4">
              <w:rPr>
                <w:rFonts w:hint="cs"/>
                <w:b/>
                <w:bCs/>
                <w:i/>
                <w:iCs/>
                <w:noProof/>
                <w:position w:val="2"/>
                <w:sz w:val="20"/>
                <w:szCs w:val="26"/>
                <w:rtl/>
                <w:lang w:bidi="ar-SY"/>
              </w:rPr>
              <w:tab/>
            </w:r>
            <w:r w:rsidRPr="00B70BD4">
              <w:rPr>
                <w:rFonts w:hint="cs"/>
                <w:b/>
                <w:bCs/>
                <w:i/>
                <w:iCs/>
                <w:position w:val="2"/>
                <w:sz w:val="20"/>
                <w:szCs w:val="26"/>
                <w:rtl/>
              </w:rPr>
              <w:t>ينبغي للدول الأعضاء تهيئة بيئة تمكينية ل</w:t>
            </w:r>
            <w:r w:rsidRPr="00B70BD4">
              <w:rPr>
                <w:rFonts w:hint="eastAsia"/>
                <w:b/>
                <w:bCs/>
                <w:i/>
                <w:iCs/>
                <w:position w:val="2"/>
                <w:sz w:val="20"/>
                <w:szCs w:val="26"/>
                <w:rtl/>
              </w:rPr>
              <w:t>تنفيذ</w:t>
            </w:r>
            <w:r w:rsidRPr="00B70BD4">
              <w:rPr>
                <w:b/>
                <w:bCs/>
                <w:i/>
                <w:iCs/>
                <w:position w:val="2"/>
                <w:sz w:val="20"/>
                <w:szCs w:val="26"/>
                <w:rtl/>
              </w:rPr>
              <w:t xml:space="preserve"> </w:t>
            </w:r>
            <w:r w:rsidRPr="00B70BD4">
              <w:rPr>
                <w:rFonts w:hint="eastAsia"/>
                <w:b/>
                <w:bCs/>
                <w:i/>
                <w:iCs/>
                <w:position w:val="2"/>
                <w:sz w:val="20"/>
                <w:szCs w:val="26"/>
                <w:rtl/>
              </w:rPr>
              <w:t>نقاط</w:t>
            </w:r>
            <w:r w:rsidRPr="00B70BD4">
              <w:rPr>
                <w:b/>
                <w:bCs/>
                <w:i/>
                <w:iCs/>
                <w:position w:val="2"/>
                <w:sz w:val="20"/>
                <w:szCs w:val="26"/>
                <w:rtl/>
              </w:rPr>
              <w:t xml:space="preserve"> </w:t>
            </w:r>
            <w:r w:rsidRPr="00B70BD4">
              <w:rPr>
                <w:rFonts w:hint="eastAsia"/>
                <w:b/>
                <w:bCs/>
                <w:i/>
                <w:iCs/>
                <w:position w:val="2"/>
                <w:sz w:val="20"/>
                <w:szCs w:val="26"/>
                <w:rtl/>
              </w:rPr>
              <w:t>تبادل</w:t>
            </w:r>
            <w:r w:rsidRPr="00B70BD4">
              <w:rPr>
                <w:rFonts w:hint="cs"/>
                <w:b/>
                <w:bCs/>
                <w:i/>
                <w:iCs/>
                <w:position w:val="2"/>
                <w:sz w:val="20"/>
                <w:szCs w:val="26"/>
                <w:rtl/>
              </w:rPr>
              <w:t xml:space="preserve"> حركة الاتصالات</w:t>
            </w:r>
            <w:r w:rsidRPr="00B70BD4">
              <w:rPr>
                <w:b/>
                <w:bCs/>
                <w:i/>
                <w:iCs/>
                <w:position w:val="2"/>
                <w:sz w:val="20"/>
                <w:szCs w:val="26"/>
                <w:rtl/>
              </w:rPr>
              <w:t xml:space="preserve"> </w:t>
            </w:r>
            <w:r w:rsidRPr="00B70BD4">
              <w:rPr>
                <w:rFonts w:hint="cs"/>
                <w:b/>
                <w:bCs/>
                <w:i/>
                <w:iCs/>
                <w:position w:val="2"/>
                <w:sz w:val="20"/>
                <w:szCs w:val="26"/>
                <w:rtl/>
              </w:rPr>
              <w:t>ال</w:t>
            </w:r>
            <w:r w:rsidRPr="00B70BD4">
              <w:rPr>
                <w:rFonts w:hint="eastAsia"/>
                <w:b/>
                <w:bCs/>
                <w:i/>
                <w:iCs/>
                <w:position w:val="2"/>
                <w:sz w:val="20"/>
                <w:szCs w:val="26"/>
                <w:rtl/>
              </w:rPr>
              <w:t>إقليمية</w:t>
            </w:r>
            <w:r w:rsidRPr="00B70BD4">
              <w:rPr>
                <w:b/>
                <w:bCs/>
                <w:i/>
                <w:iCs/>
                <w:position w:val="2"/>
                <w:sz w:val="20"/>
                <w:szCs w:val="26"/>
                <w:rtl/>
              </w:rPr>
              <w:t xml:space="preserve"> </w:t>
            </w:r>
            <w:r w:rsidRPr="00B70BD4">
              <w:rPr>
                <w:rFonts w:hint="eastAsia"/>
                <w:b/>
                <w:bCs/>
                <w:i/>
                <w:iCs/>
                <w:position w:val="2"/>
                <w:sz w:val="20"/>
                <w:szCs w:val="26"/>
                <w:rtl/>
              </w:rPr>
              <w:t>بهدف</w:t>
            </w:r>
            <w:r w:rsidRPr="00B70BD4">
              <w:rPr>
                <w:b/>
                <w:bCs/>
                <w:i/>
                <w:iCs/>
                <w:position w:val="2"/>
                <w:sz w:val="20"/>
                <w:szCs w:val="26"/>
                <w:rtl/>
              </w:rPr>
              <w:t xml:space="preserve"> </w:t>
            </w:r>
            <w:r w:rsidRPr="00B70BD4">
              <w:rPr>
                <w:rFonts w:hint="eastAsia"/>
                <w:b/>
                <w:bCs/>
                <w:i/>
                <w:iCs/>
                <w:position w:val="2"/>
                <w:sz w:val="20"/>
                <w:szCs w:val="26"/>
                <w:rtl/>
              </w:rPr>
              <w:t>تحسين</w:t>
            </w:r>
            <w:r w:rsidRPr="00B70BD4">
              <w:rPr>
                <w:b/>
                <w:bCs/>
                <w:i/>
                <w:iCs/>
                <w:position w:val="2"/>
                <w:sz w:val="20"/>
                <w:szCs w:val="26"/>
                <w:rtl/>
              </w:rPr>
              <w:t xml:space="preserve"> </w:t>
            </w:r>
            <w:r w:rsidRPr="00B70BD4">
              <w:rPr>
                <w:rFonts w:hint="eastAsia"/>
                <w:b/>
                <w:bCs/>
                <w:i/>
                <w:iCs/>
                <w:position w:val="2"/>
                <w:sz w:val="20"/>
                <w:szCs w:val="26"/>
                <w:rtl/>
              </w:rPr>
              <w:t>الجودة</w:t>
            </w:r>
            <w:r w:rsidRPr="00B70BD4">
              <w:rPr>
                <w:b/>
                <w:bCs/>
                <w:i/>
                <w:iCs/>
                <w:position w:val="2"/>
                <w:sz w:val="20"/>
                <w:szCs w:val="26"/>
                <w:rtl/>
              </w:rPr>
              <w:t xml:space="preserve"> </w:t>
            </w:r>
            <w:r w:rsidRPr="00B70BD4">
              <w:rPr>
                <w:rFonts w:hint="eastAsia"/>
                <w:b/>
                <w:bCs/>
                <w:i/>
                <w:iCs/>
                <w:position w:val="2"/>
                <w:sz w:val="20"/>
                <w:szCs w:val="26"/>
                <w:rtl/>
              </w:rPr>
              <w:t>وزيادة</w:t>
            </w:r>
            <w:r w:rsidRPr="00B70BD4">
              <w:rPr>
                <w:b/>
                <w:bCs/>
                <w:i/>
                <w:iCs/>
                <w:position w:val="2"/>
                <w:sz w:val="20"/>
                <w:szCs w:val="26"/>
                <w:rtl/>
              </w:rPr>
              <w:t xml:space="preserve"> </w:t>
            </w:r>
            <w:r w:rsidRPr="00B70BD4">
              <w:rPr>
                <w:rFonts w:hint="cs"/>
                <w:b/>
                <w:bCs/>
                <w:i/>
                <w:iCs/>
                <w:position w:val="2"/>
                <w:sz w:val="20"/>
                <w:szCs w:val="26"/>
                <w:rtl/>
              </w:rPr>
              <w:t>توصيلية</w:t>
            </w:r>
            <w:r w:rsidRPr="00B70BD4">
              <w:rPr>
                <w:b/>
                <w:bCs/>
                <w:i/>
                <w:iCs/>
                <w:position w:val="2"/>
                <w:sz w:val="20"/>
                <w:szCs w:val="26"/>
                <w:rtl/>
              </w:rPr>
              <w:t xml:space="preserve"> </w:t>
            </w:r>
            <w:r w:rsidRPr="00B70BD4">
              <w:rPr>
                <w:rFonts w:hint="eastAsia"/>
                <w:b/>
                <w:bCs/>
                <w:i/>
                <w:iCs/>
                <w:position w:val="2"/>
                <w:sz w:val="20"/>
                <w:szCs w:val="26"/>
                <w:rtl/>
              </w:rPr>
              <w:t>ومرونة</w:t>
            </w:r>
            <w:r w:rsidRPr="00B70BD4">
              <w:rPr>
                <w:b/>
                <w:bCs/>
                <w:i/>
                <w:iCs/>
                <w:position w:val="2"/>
                <w:sz w:val="20"/>
                <w:szCs w:val="26"/>
                <w:rtl/>
              </w:rPr>
              <w:t xml:space="preserve"> </w:t>
            </w:r>
            <w:r w:rsidRPr="00B70BD4">
              <w:rPr>
                <w:rFonts w:hint="eastAsia"/>
                <w:b/>
                <w:bCs/>
                <w:i/>
                <w:iCs/>
                <w:position w:val="2"/>
                <w:sz w:val="20"/>
                <w:szCs w:val="26"/>
                <w:rtl/>
              </w:rPr>
              <w:lastRenderedPageBreak/>
              <w:t>الشبكات</w:t>
            </w:r>
            <w:r w:rsidRPr="00B70BD4">
              <w:rPr>
                <w:rFonts w:hint="cs"/>
                <w:b/>
                <w:bCs/>
                <w:i/>
                <w:iCs/>
                <w:position w:val="2"/>
                <w:sz w:val="20"/>
                <w:szCs w:val="26"/>
                <w:rtl/>
              </w:rPr>
              <w:t xml:space="preserve"> وتعزيز المنافسة</w:t>
            </w:r>
            <w:r w:rsidRPr="00B70BD4">
              <w:rPr>
                <w:b/>
                <w:bCs/>
                <w:i/>
                <w:iCs/>
                <w:position w:val="2"/>
                <w:sz w:val="20"/>
                <w:szCs w:val="26"/>
                <w:rtl/>
              </w:rPr>
              <w:t xml:space="preserve"> </w:t>
            </w:r>
            <w:r w:rsidRPr="00B70BD4">
              <w:rPr>
                <w:rFonts w:hint="eastAsia"/>
                <w:b/>
                <w:bCs/>
                <w:i/>
                <w:iCs/>
                <w:position w:val="2"/>
                <w:sz w:val="20"/>
                <w:szCs w:val="26"/>
                <w:rtl/>
              </w:rPr>
              <w:t>وخفض</w:t>
            </w:r>
            <w:r w:rsidRPr="00B70BD4">
              <w:rPr>
                <w:b/>
                <w:bCs/>
                <w:i/>
                <w:iCs/>
                <w:position w:val="2"/>
                <w:sz w:val="20"/>
                <w:szCs w:val="26"/>
                <w:rtl/>
              </w:rPr>
              <w:t xml:space="preserve"> </w:t>
            </w:r>
            <w:r w:rsidRPr="00B70BD4">
              <w:rPr>
                <w:rFonts w:hint="eastAsia"/>
                <w:b/>
                <w:bCs/>
                <w:i/>
                <w:iCs/>
                <w:position w:val="2"/>
                <w:sz w:val="20"/>
                <w:szCs w:val="26"/>
                <w:rtl/>
              </w:rPr>
              <w:t>تكاليف</w:t>
            </w:r>
            <w:r w:rsidRPr="00B70BD4">
              <w:rPr>
                <w:b/>
                <w:bCs/>
                <w:i/>
                <w:iCs/>
                <w:position w:val="2"/>
                <w:sz w:val="20"/>
                <w:szCs w:val="26"/>
                <w:rtl/>
              </w:rPr>
              <w:t xml:space="preserve"> </w:t>
            </w:r>
            <w:r w:rsidRPr="00B70BD4">
              <w:rPr>
                <w:rFonts w:hint="cs"/>
                <w:b/>
                <w:bCs/>
                <w:i/>
                <w:iCs/>
                <w:position w:val="2"/>
                <w:sz w:val="20"/>
                <w:szCs w:val="26"/>
                <w:rtl/>
              </w:rPr>
              <w:t>التوصيل البيني للاتصالات </w:t>
            </w:r>
            <w:r w:rsidRPr="00B70BD4">
              <w:rPr>
                <w:rFonts w:hint="eastAsia"/>
                <w:b/>
                <w:bCs/>
                <w:i/>
                <w:iCs/>
                <w:position w:val="2"/>
                <w:sz w:val="20"/>
                <w:szCs w:val="26"/>
                <w:rtl/>
              </w:rPr>
              <w:t>الدولية</w:t>
            </w:r>
            <w:r w:rsidRPr="00B70BD4">
              <w:rPr>
                <w:b/>
                <w:bCs/>
                <w:i/>
                <w:iCs/>
                <w:position w:val="2"/>
                <w:sz w:val="20"/>
                <w:szCs w:val="26"/>
                <w:rtl/>
              </w:rPr>
              <w:t>.</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lastRenderedPageBreak/>
              <w:t>التعليق</w:t>
            </w:r>
            <w:r w:rsidRPr="00B70BD4">
              <w:rPr>
                <w:rFonts w:hint="cs"/>
                <w:spacing w:val="-3"/>
                <w:position w:val="2"/>
                <w:sz w:val="20"/>
                <w:szCs w:val="26"/>
                <w:rtl/>
              </w:rPr>
              <w:t xml:space="preserve">: الغرض من الفقرات </w:t>
            </w:r>
            <w:r w:rsidRPr="00B70BD4">
              <w:rPr>
                <w:spacing w:val="-3"/>
                <w:position w:val="2"/>
                <w:sz w:val="20"/>
                <w:szCs w:val="26"/>
              </w:rPr>
              <w:t>5.3</w:t>
            </w:r>
            <w:r w:rsidRPr="00B70BD4">
              <w:rPr>
                <w:rFonts w:hint="cs"/>
                <w:spacing w:val="-3"/>
                <w:position w:val="2"/>
                <w:sz w:val="20"/>
                <w:szCs w:val="26"/>
                <w:rtl/>
              </w:rPr>
              <w:t xml:space="preserve"> - </w:t>
            </w:r>
            <w:r w:rsidRPr="00B70BD4">
              <w:rPr>
                <w:spacing w:val="-3"/>
                <w:position w:val="2"/>
                <w:sz w:val="20"/>
                <w:szCs w:val="26"/>
              </w:rPr>
              <w:t>7.3</w:t>
            </w:r>
            <w:r w:rsidRPr="00B70BD4">
              <w:rPr>
                <w:rFonts w:hint="cs"/>
                <w:spacing w:val="-3"/>
                <w:position w:val="2"/>
                <w:sz w:val="20"/>
                <w:szCs w:val="26"/>
                <w:rtl/>
              </w:rPr>
              <w:t xml:space="preserve"> في لوائح </w:t>
            </w:r>
            <w:r w:rsidRPr="00B70BD4">
              <w:rPr>
                <w:spacing w:val="-3"/>
                <w:position w:val="2"/>
                <w:sz w:val="20"/>
                <w:szCs w:val="26"/>
              </w:rPr>
              <w:t>2012</w:t>
            </w:r>
            <w:r w:rsidRPr="00B70BD4">
              <w:rPr>
                <w:rFonts w:hint="cs"/>
                <w:spacing w:val="-3"/>
                <w:position w:val="2"/>
                <w:sz w:val="20"/>
                <w:szCs w:val="26"/>
                <w:rtl/>
              </w:rPr>
              <w:t xml:space="preserve"> تشجيع اعتماد تدابير جديدة لضما</w:t>
            </w:r>
            <w:r w:rsidR="00E67172">
              <w:rPr>
                <w:rFonts w:hint="cs"/>
                <w:spacing w:val="-3"/>
                <w:position w:val="2"/>
                <w:sz w:val="20"/>
                <w:szCs w:val="26"/>
                <w:rtl/>
              </w:rPr>
              <w:t>ن توفير خدمات اتصالات دولية عال</w:t>
            </w:r>
            <w:r w:rsidRPr="00B70BD4">
              <w:rPr>
                <w:rFonts w:hint="cs"/>
                <w:spacing w:val="-3"/>
                <w:position w:val="2"/>
                <w:sz w:val="20"/>
                <w:szCs w:val="26"/>
                <w:rtl/>
              </w:rPr>
              <w:t>ية الجودة وتتسم بالاعتمادية وإنشاء بنية تحتية مناسبة.</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B70BD4">
            <w:pPr>
              <w:pStyle w:val="ArtNo"/>
            </w:pPr>
            <w:r w:rsidRPr="00B70BD4">
              <w:rPr>
                <w:rFonts w:hint="cs"/>
                <w:rtl/>
              </w:rPr>
              <w:t xml:space="preserve">المـادة </w:t>
            </w:r>
            <w:r w:rsidRPr="00B70BD4">
              <w:t>4</w:t>
            </w:r>
          </w:p>
          <w:p w:rsidR="00C2105B" w:rsidRPr="00B70BD4" w:rsidRDefault="00C2105B" w:rsidP="002410ED">
            <w:pPr>
              <w:pStyle w:val="Annextitle"/>
              <w:rPr>
                <w:sz w:val="20"/>
                <w:szCs w:val="26"/>
                <w:rtl/>
              </w:rPr>
            </w:pPr>
            <w:r w:rsidRPr="00B70BD4">
              <w:rPr>
                <w:rFonts w:hint="cs"/>
                <w:sz w:val="20"/>
                <w:szCs w:val="26"/>
                <w:rtl/>
              </w:rPr>
              <w:t>الخدمات الدولية للاتصالات</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Pr>
            </w:pPr>
            <w:r w:rsidRPr="00B70BD4">
              <w:rPr>
                <w:rStyle w:val="Artdef"/>
                <w:rFonts w:ascii="Calibri" w:hAnsi="Calibri"/>
                <w:position w:val="2"/>
                <w:sz w:val="20"/>
                <w:szCs w:val="26"/>
              </w:rPr>
              <w:t>32</w:t>
            </w:r>
            <w:r w:rsidRPr="00B70BD4">
              <w:rPr>
                <w:rFonts w:hint="cs"/>
                <w:position w:val="2"/>
                <w:sz w:val="20"/>
                <w:szCs w:val="26"/>
                <w:rtl/>
              </w:rPr>
              <w:tab/>
            </w:r>
            <w:r w:rsidRPr="00B70BD4">
              <w:rPr>
                <w:position w:val="2"/>
                <w:sz w:val="20"/>
                <w:szCs w:val="26"/>
              </w:rPr>
              <w:t>1.4</w:t>
            </w:r>
            <w:r w:rsidRPr="00B70BD4">
              <w:rPr>
                <w:position w:val="2"/>
                <w:sz w:val="20"/>
                <w:szCs w:val="26"/>
                <w:rtl/>
              </w:rPr>
              <w:tab/>
            </w:r>
            <w:r w:rsidRPr="00B70BD4">
              <w:rPr>
                <w:rFonts w:hint="cs"/>
                <w:position w:val="2"/>
                <w:sz w:val="20"/>
                <w:szCs w:val="26"/>
                <w:rtl/>
              </w:rPr>
              <w:t>يجب على الأعضاء أن يشجعوا إنشاء خدمات دولية للاتصالات وأن يبذلوا جهدهم لوضع هذه الخدمات تحت التصرف العام للجمهور في شبكاتهم الوطنية.</w:t>
            </w:r>
          </w:p>
        </w:tc>
        <w:tc>
          <w:tcPr>
            <w:tcW w:w="5244" w:type="dxa"/>
            <w:tcMar>
              <w:top w:w="0" w:type="dxa"/>
              <w:left w:w="108" w:type="dxa"/>
              <w:bottom w:w="0" w:type="dxa"/>
              <w:right w:w="108" w:type="dxa"/>
            </w:tcMar>
          </w:tcPr>
          <w:p w:rsidR="00C2105B" w:rsidRPr="00B70BD4" w:rsidRDefault="00C2105B" w:rsidP="00B70BD4">
            <w:pPr>
              <w:pStyle w:val="ArtNo"/>
              <w:rPr>
                <w:rtl/>
              </w:rPr>
            </w:pPr>
            <w:bookmarkStart w:id="5603" w:name="_Toc352859807"/>
            <w:bookmarkStart w:id="5604" w:name="_Toc352860147"/>
            <w:bookmarkStart w:id="5605" w:name="_Toc352860500"/>
            <w:r w:rsidRPr="00B70BD4">
              <w:rPr>
                <w:rFonts w:hint="cs"/>
                <w:rtl/>
              </w:rPr>
              <w:t xml:space="preserve">المـادة </w:t>
            </w:r>
            <w:r w:rsidRPr="00B70BD4">
              <w:rPr>
                <w:rStyle w:val="href"/>
              </w:rPr>
              <w:t>4</w:t>
            </w:r>
            <w:bookmarkEnd w:id="5603"/>
            <w:bookmarkEnd w:id="5604"/>
            <w:bookmarkEnd w:id="5605"/>
          </w:p>
          <w:p w:rsidR="00C2105B" w:rsidRPr="00B70BD4" w:rsidRDefault="00C2105B" w:rsidP="002410ED">
            <w:pPr>
              <w:pStyle w:val="Appendixtitle"/>
              <w:rPr>
                <w:sz w:val="20"/>
                <w:szCs w:val="26"/>
                <w:rtl/>
              </w:rPr>
            </w:pPr>
            <w:bookmarkStart w:id="5606" w:name="_Toc352860501"/>
            <w:r w:rsidRPr="00B70BD4">
              <w:rPr>
                <w:rFonts w:hint="cs"/>
                <w:sz w:val="20"/>
                <w:szCs w:val="26"/>
                <w:rtl/>
              </w:rPr>
              <w:t>خدمات الاتصالات الدولية</w:t>
            </w:r>
            <w:bookmarkEnd w:id="5606"/>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Pr>
            </w:pPr>
            <w:r w:rsidRPr="00B70BD4">
              <w:rPr>
                <w:rStyle w:val="Artdef"/>
                <w:rFonts w:ascii="Calibri" w:hAnsi="Calibri"/>
                <w:position w:val="2"/>
                <w:sz w:val="20"/>
                <w:szCs w:val="26"/>
              </w:rPr>
              <w:t>34</w:t>
            </w:r>
            <w:r w:rsidRPr="00B70BD4">
              <w:rPr>
                <w:rFonts w:hint="cs"/>
                <w:position w:val="2"/>
                <w:sz w:val="20"/>
                <w:szCs w:val="26"/>
                <w:rtl/>
              </w:rPr>
              <w:tab/>
            </w:r>
            <w:r w:rsidRPr="00B70BD4">
              <w:rPr>
                <w:position w:val="2"/>
                <w:sz w:val="20"/>
                <w:szCs w:val="26"/>
              </w:rPr>
              <w:t>1.4</w:t>
            </w:r>
            <w:r w:rsidRPr="00B70BD4">
              <w:rPr>
                <w:position w:val="2"/>
                <w:sz w:val="20"/>
                <w:szCs w:val="26"/>
                <w:rtl/>
                <w:lang w:val="fr-CH"/>
              </w:rPr>
              <w:tab/>
            </w:r>
            <w:r w:rsidRPr="00B70BD4">
              <w:rPr>
                <w:rFonts w:hint="cs"/>
                <w:position w:val="2"/>
                <w:sz w:val="20"/>
                <w:szCs w:val="26"/>
                <w:rtl/>
              </w:rPr>
              <w:t>تشجع الدول الأعضاء تطوير خدمات الاتصالات الدولية وتعزز إتاحتها للجمهور.</w:t>
            </w:r>
          </w:p>
        </w:tc>
      </w:tr>
      <w:tr w:rsidR="00C2105B" w:rsidRPr="00B70BD4" w:rsidTr="00E67172">
        <w:trPr>
          <w:jc w:val="center"/>
        </w:trPr>
        <w:tc>
          <w:tcPr>
            <w:tcW w:w="10314" w:type="dxa"/>
            <w:gridSpan w:val="2"/>
            <w:tcBorders>
              <w:bottom w:val="single" w:sz="6" w:space="0" w:color="auto"/>
            </w:tcBorders>
            <w:tcMar>
              <w:top w:w="0" w:type="dxa"/>
              <w:left w:w="108" w:type="dxa"/>
              <w:bottom w:w="0" w:type="dxa"/>
              <w:right w:w="108" w:type="dxa"/>
            </w:tcMar>
          </w:tcPr>
          <w:p w:rsidR="00C2105B" w:rsidRPr="00B70BD4" w:rsidRDefault="00C2105B" w:rsidP="002410ED">
            <w:pPr>
              <w:spacing w:after="100" w:line="340" w:lineRule="exact"/>
              <w:rPr>
                <w:spacing w:val="4"/>
                <w:position w:val="2"/>
                <w:sz w:val="20"/>
                <w:szCs w:val="26"/>
              </w:rPr>
            </w:pPr>
            <w:r w:rsidRPr="00B70BD4">
              <w:rPr>
                <w:rFonts w:hint="cs"/>
                <w:b/>
                <w:bCs/>
                <w:spacing w:val="4"/>
                <w:position w:val="2"/>
                <w:sz w:val="20"/>
                <w:szCs w:val="26"/>
                <w:rtl/>
              </w:rPr>
              <w:t>التعليق</w:t>
            </w:r>
            <w:r w:rsidRPr="00B70BD4">
              <w:rPr>
                <w:rFonts w:hint="cs"/>
                <w:spacing w:val="4"/>
                <w:position w:val="2"/>
                <w:sz w:val="20"/>
                <w:szCs w:val="26"/>
                <w:rtl/>
              </w:rPr>
              <w:t>: حدث الحكم لإبراز التغييرات في قطاع الاتصالات (تحرير السوق وظهور الكثير من شركات التشغيل غير المملوكة للدولة، وما إلى ذلك).</w:t>
            </w:r>
          </w:p>
        </w:tc>
      </w:tr>
      <w:tr w:rsidR="00C2105B" w:rsidRPr="00B70BD4" w:rsidTr="00E67172">
        <w:trPr>
          <w:jc w:val="center"/>
        </w:trPr>
        <w:tc>
          <w:tcPr>
            <w:tcW w:w="5070" w:type="dxa"/>
            <w:tcBorders>
              <w:bottom w:val="nil"/>
            </w:tcBorders>
            <w:tcMar>
              <w:top w:w="0" w:type="dxa"/>
              <w:left w:w="108" w:type="dxa"/>
              <w:bottom w:w="0" w:type="dxa"/>
              <w:right w:w="108" w:type="dxa"/>
            </w:tcMar>
          </w:tcPr>
          <w:p w:rsidR="00C2105B" w:rsidRPr="00B70BD4" w:rsidRDefault="00C2105B" w:rsidP="002410ED">
            <w:pPr>
              <w:spacing w:after="100" w:line="340" w:lineRule="exact"/>
              <w:rPr>
                <w:position w:val="2"/>
                <w:sz w:val="20"/>
                <w:szCs w:val="26"/>
                <w:rtl/>
              </w:rPr>
            </w:pPr>
            <w:r w:rsidRPr="00B70BD4">
              <w:rPr>
                <w:rFonts w:hint="cs"/>
                <w:position w:val="2"/>
                <w:sz w:val="20"/>
                <w:szCs w:val="26"/>
                <w:rtl/>
              </w:rPr>
              <w:t xml:space="preserve">تشير الفقرتان </w:t>
            </w:r>
            <w:r w:rsidRPr="00B70BD4">
              <w:rPr>
                <w:position w:val="2"/>
                <w:sz w:val="20"/>
                <w:szCs w:val="26"/>
              </w:rPr>
              <w:t>2.4</w:t>
            </w:r>
            <w:r w:rsidRPr="00B70BD4">
              <w:rPr>
                <w:rFonts w:hint="cs"/>
                <w:position w:val="2"/>
                <w:sz w:val="20"/>
                <w:szCs w:val="26"/>
                <w:rtl/>
              </w:rPr>
              <w:t xml:space="preserve"> و</w:t>
            </w:r>
            <w:r w:rsidRPr="00B70BD4">
              <w:rPr>
                <w:position w:val="2"/>
                <w:sz w:val="20"/>
                <w:szCs w:val="26"/>
              </w:rPr>
              <w:t>3.4</w:t>
            </w:r>
            <w:r w:rsidRPr="00B70BD4">
              <w:rPr>
                <w:rFonts w:hint="cs"/>
                <w:position w:val="2"/>
                <w:sz w:val="20"/>
                <w:szCs w:val="26"/>
                <w:rtl/>
              </w:rPr>
              <w:t xml:space="preserve"> إلى الإدارات ووكالات التشغيل الخاصة.</w:t>
            </w:r>
          </w:p>
        </w:tc>
        <w:tc>
          <w:tcPr>
            <w:tcW w:w="5244" w:type="dxa"/>
            <w:tcBorders>
              <w:bottom w:val="nil"/>
            </w:tcBorders>
            <w:tcMar>
              <w:top w:w="0" w:type="dxa"/>
              <w:left w:w="108" w:type="dxa"/>
              <w:bottom w:w="0" w:type="dxa"/>
              <w:right w:w="108" w:type="dxa"/>
            </w:tcMar>
          </w:tcPr>
          <w:p w:rsidR="00C2105B" w:rsidRPr="00B70BD4" w:rsidRDefault="00C2105B" w:rsidP="002410ED">
            <w:pPr>
              <w:spacing w:after="100" w:line="340" w:lineRule="exact"/>
              <w:rPr>
                <w:position w:val="2"/>
                <w:sz w:val="20"/>
                <w:szCs w:val="26"/>
              </w:rPr>
            </w:pPr>
            <w:r w:rsidRPr="00B70BD4">
              <w:rPr>
                <w:rFonts w:hint="cs"/>
                <w:position w:val="2"/>
                <w:sz w:val="20"/>
                <w:szCs w:val="26"/>
                <w:rtl/>
              </w:rPr>
              <w:t xml:space="preserve">تم الإبقاء على جوهر الفقرتين </w:t>
            </w:r>
            <w:r w:rsidRPr="00B70BD4">
              <w:rPr>
                <w:position w:val="2"/>
                <w:sz w:val="20"/>
                <w:szCs w:val="26"/>
              </w:rPr>
              <w:t>2.4</w:t>
            </w:r>
            <w:r w:rsidRPr="00B70BD4">
              <w:rPr>
                <w:rFonts w:hint="cs"/>
                <w:position w:val="2"/>
                <w:sz w:val="20"/>
                <w:szCs w:val="26"/>
                <w:rtl/>
              </w:rPr>
              <w:t xml:space="preserve"> و</w:t>
            </w:r>
            <w:r w:rsidRPr="00B70BD4">
              <w:rPr>
                <w:position w:val="2"/>
                <w:sz w:val="20"/>
                <w:szCs w:val="26"/>
              </w:rPr>
              <w:t>3.4</w:t>
            </w:r>
            <w:r w:rsidRPr="00B70BD4">
              <w:rPr>
                <w:rFonts w:hint="cs"/>
                <w:position w:val="2"/>
                <w:sz w:val="20"/>
                <w:szCs w:val="26"/>
                <w:rtl/>
              </w:rPr>
              <w:t xml:space="preserve"> مع تحديثهما فيما يتعلق بالكيانات التي تطبق عليها لوائح الاتصالات الدولية.</w:t>
            </w:r>
          </w:p>
        </w:tc>
      </w:tr>
      <w:tr w:rsidR="00C2105B" w:rsidRPr="00B70BD4" w:rsidTr="00E67172">
        <w:trPr>
          <w:jc w:val="center"/>
        </w:trPr>
        <w:tc>
          <w:tcPr>
            <w:tcW w:w="5070" w:type="dxa"/>
            <w:tcBorders>
              <w:top w:val="nil"/>
              <w:bottom w:val="nil"/>
            </w:tcBorders>
            <w:tcMar>
              <w:top w:w="0" w:type="dxa"/>
              <w:left w:w="108" w:type="dxa"/>
              <w:bottom w:w="0" w:type="dxa"/>
              <w:right w:w="108" w:type="dxa"/>
            </w:tcMar>
          </w:tcPr>
          <w:p w:rsidR="00C2105B" w:rsidRPr="00B70BD4" w:rsidRDefault="00C2105B" w:rsidP="002410ED">
            <w:pPr>
              <w:spacing w:after="100" w:line="340" w:lineRule="exact"/>
              <w:rPr>
                <w:position w:val="2"/>
                <w:sz w:val="20"/>
                <w:szCs w:val="26"/>
                <w:lang w:val="ru-RU"/>
              </w:rPr>
            </w:pPr>
            <w:r w:rsidRPr="00B70BD4">
              <w:rPr>
                <w:rFonts w:hint="cs"/>
                <w:position w:val="2"/>
                <w:sz w:val="20"/>
                <w:szCs w:val="26"/>
                <w:rtl/>
                <w:lang w:val="ru-RU"/>
              </w:rPr>
              <w:t>لا يوجد حكم مناظر.</w:t>
            </w:r>
          </w:p>
        </w:tc>
        <w:tc>
          <w:tcPr>
            <w:tcW w:w="5244" w:type="dxa"/>
            <w:tcBorders>
              <w:top w:val="nil"/>
              <w:bottom w:val="nil"/>
            </w:tcBorders>
            <w:tcMar>
              <w:top w:w="0" w:type="dxa"/>
              <w:left w:w="108" w:type="dxa"/>
              <w:bottom w:w="0" w:type="dxa"/>
              <w:right w:w="108" w:type="dxa"/>
            </w:tcMar>
          </w:tcPr>
          <w:p w:rsidR="00C2105B" w:rsidRPr="00B70BD4" w:rsidRDefault="00C2105B" w:rsidP="002410ED">
            <w:pPr>
              <w:pStyle w:val="Normalaftertitle"/>
              <w:tabs>
                <w:tab w:val="left" w:pos="567"/>
                <w:tab w:val="left" w:pos="1701"/>
                <w:tab w:val="left" w:pos="2835"/>
              </w:tabs>
              <w:spacing w:before="120" w:after="100" w:line="340" w:lineRule="exact"/>
              <w:rPr>
                <w:b/>
                <w:bCs/>
                <w:i/>
                <w:iCs/>
                <w:spacing w:val="2"/>
                <w:position w:val="2"/>
                <w:sz w:val="20"/>
                <w:szCs w:val="26"/>
                <w:lang w:bidi="ar"/>
              </w:rPr>
            </w:pPr>
            <w:r w:rsidRPr="00B70BD4">
              <w:rPr>
                <w:b/>
                <w:bCs/>
                <w:i/>
                <w:iCs/>
                <w:spacing w:val="2"/>
                <w:position w:val="2"/>
                <w:sz w:val="20"/>
                <w:szCs w:val="26"/>
              </w:rPr>
              <w:t>4.4</w:t>
            </w:r>
            <w:r w:rsidRPr="00B70BD4">
              <w:rPr>
                <w:rFonts w:hint="cs"/>
                <w:b/>
                <w:bCs/>
                <w:i/>
                <w:iCs/>
                <w:spacing w:val="2"/>
                <w:position w:val="2"/>
                <w:sz w:val="20"/>
                <w:szCs w:val="26"/>
                <w:rtl/>
              </w:rPr>
              <w:tab/>
              <w:t>تعزز الدول الأعضاء التدابير التي تكفل تقديم</w:t>
            </w:r>
            <w:r w:rsidRPr="00B70BD4">
              <w:rPr>
                <w:rFonts w:hint="cs"/>
                <w:b/>
                <w:bCs/>
                <w:i/>
                <w:iCs/>
                <w:spacing w:val="2"/>
                <w:position w:val="2"/>
                <w:sz w:val="20"/>
                <w:szCs w:val="26"/>
                <w:rtl/>
                <w:lang w:bidi="ar"/>
              </w:rPr>
              <w:t xml:space="preserve"> </w:t>
            </w:r>
            <w:r w:rsidRPr="00B70BD4">
              <w:rPr>
                <w:rFonts w:hint="eastAsia"/>
                <w:b/>
                <w:bCs/>
                <w:i/>
                <w:iCs/>
                <w:spacing w:val="2"/>
                <w:position w:val="2"/>
                <w:sz w:val="20"/>
                <w:szCs w:val="26"/>
                <w:rtl/>
                <w:lang w:bidi="ar"/>
              </w:rPr>
              <w:t>وكالات</w:t>
            </w:r>
            <w:r w:rsidRPr="00B70BD4">
              <w:rPr>
                <w:b/>
                <w:bCs/>
                <w:i/>
                <w:iCs/>
                <w:spacing w:val="2"/>
                <w:position w:val="2"/>
                <w:sz w:val="20"/>
                <w:szCs w:val="26"/>
                <w:rtl/>
                <w:lang w:bidi="ar"/>
              </w:rPr>
              <w:t xml:space="preserve"> </w:t>
            </w:r>
            <w:r w:rsidRPr="00B70BD4">
              <w:rPr>
                <w:rFonts w:hint="eastAsia"/>
                <w:b/>
                <w:bCs/>
                <w:i/>
                <w:iCs/>
                <w:spacing w:val="2"/>
                <w:position w:val="2"/>
                <w:sz w:val="20"/>
                <w:szCs w:val="26"/>
                <w:rtl/>
                <w:lang w:bidi="ar"/>
              </w:rPr>
              <w:t>التشغيل</w:t>
            </w:r>
            <w:r w:rsidRPr="00B70BD4">
              <w:rPr>
                <w:rFonts w:hint="cs"/>
                <w:b/>
                <w:bCs/>
                <w:i/>
                <w:iCs/>
                <w:spacing w:val="2"/>
                <w:position w:val="2"/>
                <w:sz w:val="20"/>
                <w:szCs w:val="26"/>
                <w:rtl/>
                <w:lang w:bidi="ar"/>
              </w:rPr>
              <w:t xml:space="preserve"> المرخص لها لمعلومات مجانية وشفافة ومحدثة ودقيقة بشأن </w:t>
            </w:r>
            <w:r w:rsidRPr="00B70BD4">
              <w:rPr>
                <w:rFonts w:hint="cs"/>
                <w:b/>
                <w:bCs/>
                <w:i/>
                <w:iCs/>
                <w:position w:val="2"/>
                <w:sz w:val="20"/>
                <w:szCs w:val="26"/>
                <w:rtl/>
              </w:rPr>
              <w:t>خدمات</w:t>
            </w:r>
            <w:r w:rsidRPr="00B70BD4">
              <w:rPr>
                <w:rFonts w:hint="cs"/>
                <w:b/>
                <w:bCs/>
                <w:i/>
                <w:iCs/>
                <w:spacing w:val="2"/>
                <w:position w:val="2"/>
                <w:sz w:val="20"/>
                <w:szCs w:val="26"/>
                <w:rtl/>
                <w:lang w:bidi="ar"/>
              </w:rPr>
              <w:t xml:space="preserve"> الاتصالات الدولية بما في ذلك</w:t>
            </w:r>
            <w:r w:rsidRPr="00B70BD4">
              <w:rPr>
                <w:rFonts w:hint="eastAsia"/>
                <w:b/>
                <w:bCs/>
                <w:i/>
                <w:iCs/>
                <w:spacing w:val="2"/>
                <w:position w:val="2"/>
                <w:sz w:val="20"/>
                <w:szCs w:val="26"/>
                <w:rtl/>
                <w:lang w:bidi="ar"/>
              </w:rPr>
              <w:t> </w:t>
            </w:r>
            <w:r w:rsidRPr="00B70BD4">
              <w:rPr>
                <w:rFonts w:hint="cs"/>
                <w:b/>
                <w:bCs/>
                <w:i/>
                <w:iCs/>
                <w:spacing w:val="2"/>
                <w:position w:val="2"/>
                <w:sz w:val="20"/>
                <w:szCs w:val="26"/>
                <w:rtl/>
                <w:lang w:bidi="ar"/>
              </w:rPr>
              <w:t>أسعار التجوال الدولي والشروط المعنية المرتبطة بها إلى المستعملين النهائيين، في الوقت المناسب.</w:t>
            </w:r>
          </w:p>
        </w:tc>
      </w:tr>
      <w:tr w:rsidR="00C2105B" w:rsidRPr="00B70BD4" w:rsidTr="00E67172">
        <w:trPr>
          <w:jc w:val="center"/>
        </w:trPr>
        <w:tc>
          <w:tcPr>
            <w:tcW w:w="5070" w:type="dxa"/>
            <w:tcBorders>
              <w:top w:val="nil"/>
              <w:bottom w:val="nil"/>
            </w:tcBorders>
            <w:tcMar>
              <w:top w:w="0" w:type="dxa"/>
              <w:left w:w="108" w:type="dxa"/>
              <w:bottom w:w="0" w:type="dxa"/>
              <w:right w:w="108" w:type="dxa"/>
            </w:tcMar>
          </w:tcPr>
          <w:p w:rsidR="00C2105B" w:rsidRPr="00B70BD4" w:rsidRDefault="00C2105B" w:rsidP="002410ED">
            <w:pPr>
              <w:spacing w:after="100" w:line="340" w:lineRule="exact"/>
              <w:rPr>
                <w:position w:val="2"/>
                <w:sz w:val="20"/>
                <w:szCs w:val="26"/>
                <w:lang w:val="ru-RU"/>
              </w:rPr>
            </w:pPr>
            <w:r w:rsidRPr="00B70BD4">
              <w:rPr>
                <w:rFonts w:hint="cs"/>
                <w:position w:val="2"/>
                <w:sz w:val="20"/>
                <w:szCs w:val="26"/>
                <w:rtl/>
                <w:lang w:val="ru-RU"/>
              </w:rPr>
              <w:t>لا يوجد حكم مناظر.</w:t>
            </w:r>
          </w:p>
        </w:tc>
        <w:tc>
          <w:tcPr>
            <w:tcW w:w="5244" w:type="dxa"/>
            <w:tcBorders>
              <w:top w:val="nil"/>
              <w:bottom w:val="nil"/>
            </w:tcBorders>
            <w:tcMar>
              <w:top w:w="0" w:type="dxa"/>
              <w:left w:w="108" w:type="dxa"/>
              <w:bottom w:w="0" w:type="dxa"/>
              <w:right w:w="108" w:type="dxa"/>
            </w:tcMar>
          </w:tcPr>
          <w:p w:rsidR="00C2105B" w:rsidRPr="00B70BD4" w:rsidRDefault="00C2105B" w:rsidP="002410ED">
            <w:pPr>
              <w:spacing w:after="100" w:line="340" w:lineRule="exact"/>
              <w:rPr>
                <w:b/>
                <w:bCs/>
                <w:i/>
                <w:iCs/>
                <w:position w:val="2"/>
                <w:sz w:val="20"/>
                <w:szCs w:val="26"/>
                <w:lang w:eastAsia="zh-CN"/>
              </w:rPr>
            </w:pPr>
            <w:r w:rsidRPr="00B70BD4">
              <w:rPr>
                <w:b/>
                <w:bCs/>
                <w:i/>
                <w:iCs/>
                <w:position w:val="2"/>
                <w:sz w:val="20"/>
                <w:szCs w:val="26"/>
              </w:rPr>
              <w:t>5.4</w:t>
            </w:r>
            <w:r w:rsidRPr="00B70BD4">
              <w:rPr>
                <w:b/>
                <w:bCs/>
                <w:i/>
                <w:iCs/>
                <w:position w:val="2"/>
                <w:sz w:val="20"/>
                <w:szCs w:val="26"/>
              </w:rPr>
              <w:tab/>
            </w:r>
            <w:r w:rsidRPr="00B70BD4">
              <w:rPr>
                <w:rFonts w:hint="cs"/>
                <w:b/>
                <w:bCs/>
                <w:i/>
                <w:iCs/>
                <w:position w:val="2"/>
                <w:sz w:val="20"/>
                <w:szCs w:val="26"/>
                <w:rtl/>
                <w:lang w:val="fr-CH"/>
              </w:rPr>
              <w:t>ت</w:t>
            </w:r>
            <w:r w:rsidRPr="00B70BD4">
              <w:rPr>
                <w:rFonts w:hint="cs"/>
                <w:b/>
                <w:bCs/>
                <w:i/>
                <w:iCs/>
                <w:position w:val="2"/>
                <w:sz w:val="20"/>
                <w:szCs w:val="26"/>
                <w:rtl/>
              </w:rPr>
              <w:t>عزز الدول الأعضاء التدابير التي تكفل تزويد المستعملين الزائرين بخدمات اتصالات للتجوال الدولي تتسم بمستويات مرضية من الجودة.</w:t>
            </w:r>
          </w:p>
        </w:tc>
      </w:tr>
      <w:tr w:rsidR="00C2105B" w:rsidRPr="00B70BD4" w:rsidTr="00E67172">
        <w:trPr>
          <w:jc w:val="center"/>
        </w:trPr>
        <w:tc>
          <w:tcPr>
            <w:tcW w:w="5070" w:type="dxa"/>
            <w:tcBorders>
              <w:top w:val="nil"/>
              <w:bottom w:val="nil"/>
            </w:tcBorders>
            <w:tcMar>
              <w:top w:w="0" w:type="dxa"/>
              <w:left w:w="108" w:type="dxa"/>
              <w:bottom w:w="0" w:type="dxa"/>
              <w:right w:w="108" w:type="dxa"/>
            </w:tcMar>
          </w:tcPr>
          <w:p w:rsidR="00C2105B" w:rsidRPr="00B70BD4" w:rsidRDefault="00C2105B" w:rsidP="002410ED">
            <w:pPr>
              <w:spacing w:after="100" w:line="340" w:lineRule="exact"/>
              <w:rPr>
                <w:position w:val="2"/>
                <w:sz w:val="20"/>
                <w:szCs w:val="26"/>
                <w:lang w:val="ru-RU"/>
              </w:rPr>
            </w:pPr>
            <w:r w:rsidRPr="00B70BD4">
              <w:rPr>
                <w:rFonts w:hint="cs"/>
                <w:position w:val="2"/>
                <w:sz w:val="20"/>
                <w:szCs w:val="26"/>
                <w:rtl/>
                <w:lang w:val="ru-RU"/>
              </w:rPr>
              <w:t>لا يوجد حكم مناظر.</w:t>
            </w:r>
          </w:p>
        </w:tc>
        <w:tc>
          <w:tcPr>
            <w:tcW w:w="5244" w:type="dxa"/>
            <w:tcBorders>
              <w:top w:val="nil"/>
              <w:bottom w:val="nil"/>
            </w:tcBorders>
            <w:tcMar>
              <w:top w:w="0" w:type="dxa"/>
              <w:left w:w="108" w:type="dxa"/>
              <w:bottom w:w="0" w:type="dxa"/>
              <w:right w:w="108" w:type="dxa"/>
            </w:tcMar>
          </w:tcPr>
          <w:p w:rsidR="00C2105B" w:rsidRPr="00B70BD4" w:rsidRDefault="00C2105B" w:rsidP="002410ED">
            <w:pPr>
              <w:spacing w:after="100" w:line="340" w:lineRule="exact"/>
              <w:rPr>
                <w:b/>
                <w:bCs/>
                <w:i/>
                <w:iCs/>
                <w:position w:val="2"/>
                <w:sz w:val="20"/>
                <w:szCs w:val="26"/>
                <w:lang w:eastAsia="zh-CN"/>
              </w:rPr>
            </w:pPr>
            <w:r w:rsidRPr="00B70BD4">
              <w:rPr>
                <w:b/>
                <w:bCs/>
                <w:i/>
                <w:iCs/>
                <w:position w:val="2"/>
                <w:sz w:val="20"/>
                <w:szCs w:val="26"/>
                <w:lang w:val="fr-CH"/>
              </w:rPr>
              <w:t>6.4</w:t>
            </w:r>
            <w:r w:rsidRPr="00B70BD4">
              <w:rPr>
                <w:b/>
                <w:bCs/>
                <w:i/>
                <w:iCs/>
                <w:position w:val="2"/>
                <w:sz w:val="20"/>
                <w:szCs w:val="26"/>
                <w:lang w:val="fr-CH"/>
              </w:rPr>
              <w:tab/>
            </w:r>
            <w:r w:rsidRPr="00B70BD4">
              <w:rPr>
                <w:rFonts w:hint="cs"/>
                <w:b/>
                <w:bCs/>
                <w:i/>
                <w:iCs/>
                <w:position w:val="2"/>
                <w:sz w:val="20"/>
                <w:szCs w:val="26"/>
                <w:rtl/>
                <w:lang w:val="fr-CH"/>
              </w:rPr>
              <w:t>ينبغي للدول</w:t>
            </w:r>
            <w:r w:rsidRPr="00B70BD4">
              <w:rPr>
                <w:rFonts w:hint="cs"/>
                <w:b/>
                <w:bCs/>
                <w:i/>
                <w:iCs/>
                <w:position w:val="2"/>
                <w:sz w:val="20"/>
                <w:szCs w:val="26"/>
                <w:rtl/>
              </w:rPr>
              <w:t xml:space="preserve"> الأعضاء أن تعزز التعاون بين </w:t>
            </w:r>
            <w:r w:rsidRPr="00B70BD4">
              <w:rPr>
                <w:rFonts w:hint="eastAsia"/>
                <w:b/>
                <w:bCs/>
                <w:i/>
                <w:iCs/>
                <w:position w:val="2"/>
                <w:sz w:val="20"/>
                <w:szCs w:val="26"/>
                <w:rtl/>
                <w:lang w:bidi="ar"/>
              </w:rPr>
              <w:t>وكالات</w:t>
            </w:r>
            <w:r w:rsidRPr="00B70BD4">
              <w:rPr>
                <w:b/>
                <w:bCs/>
                <w:i/>
                <w:iCs/>
                <w:position w:val="2"/>
                <w:sz w:val="20"/>
                <w:szCs w:val="26"/>
                <w:rtl/>
                <w:lang w:bidi="ar"/>
              </w:rPr>
              <w:t xml:space="preserve"> </w:t>
            </w:r>
            <w:r w:rsidRPr="00B70BD4">
              <w:rPr>
                <w:rFonts w:hint="eastAsia"/>
                <w:b/>
                <w:bCs/>
                <w:i/>
                <w:iCs/>
                <w:position w:val="2"/>
                <w:sz w:val="20"/>
                <w:szCs w:val="26"/>
                <w:rtl/>
                <w:lang w:bidi="ar"/>
              </w:rPr>
              <w:t>التشغيل</w:t>
            </w:r>
            <w:r w:rsidRPr="00B70BD4">
              <w:rPr>
                <w:rFonts w:hint="cs"/>
                <w:b/>
                <w:bCs/>
                <w:i/>
                <w:iCs/>
                <w:position w:val="2"/>
                <w:sz w:val="20"/>
                <w:szCs w:val="26"/>
                <w:rtl/>
                <w:lang w:bidi="ar"/>
              </w:rPr>
              <w:t xml:space="preserve"> المرخص لها </w:t>
            </w:r>
            <w:r w:rsidRPr="00B70BD4">
              <w:rPr>
                <w:rFonts w:hint="cs"/>
                <w:b/>
                <w:bCs/>
                <w:i/>
                <w:iCs/>
                <w:position w:val="2"/>
                <w:sz w:val="20"/>
                <w:szCs w:val="26"/>
                <w:rtl/>
              </w:rPr>
              <w:t>من أجل تفادي رسوم التجوال غير المقصود والحد منها في المناطق الحدودية.</w:t>
            </w:r>
          </w:p>
        </w:tc>
      </w:tr>
      <w:tr w:rsidR="00C2105B" w:rsidRPr="00B70BD4" w:rsidTr="00E67172">
        <w:trPr>
          <w:jc w:val="center"/>
        </w:trPr>
        <w:tc>
          <w:tcPr>
            <w:tcW w:w="5070" w:type="dxa"/>
            <w:tcBorders>
              <w:top w:val="nil"/>
            </w:tcBorders>
            <w:tcMar>
              <w:top w:w="0" w:type="dxa"/>
              <w:left w:w="108" w:type="dxa"/>
              <w:bottom w:w="0" w:type="dxa"/>
              <w:right w:w="108" w:type="dxa"/>
            </w:tcMar>
          </w:tcPr>
          <w:p w:rsidR="00C2105B" w:rsidRPr="00B70BD4" w:rsidRDefault="00C2105B" w:rsidP="002410ED">
            <w:pPr>
              <w:spacing w:after="100" w:line="340" w:lineRule="exact"/>
              <w:rPr>
                <w:position w:val="2"/>
                <w:sz w:val="20"/>
                <w:szCs w:val="26"/>
                <w:lang w:val="ru-RU"/>
              </w:rPr>
            </w:pPr>
            <w:r w:rsidRPr="00B70BD4">
              <w:rPr>
                <w:rFonts w:hint="cs"/>
                <w:position w:val="2"/>
                <w:sz w:val="20"/>
                <w:szCs w:val="26"/>
                <w:rtl/>
                <w:lang w:val="ru-RU"/>
              </w:rPr>
              <w:t>لا يوجد حكم مناظر.</w:t>
            </w:r>
          </w:p>
        </w:tc>
        <w:tc>
          <w:tcPr>
            <w:tcW w:w="5244" w:type="dxa"/>
            <w:tcBorders>
              <w:top w:val="nil"/>
            </w:tcBorders>
            <w:tcMar>
              <w:top w:w="0" w:type="dxa"/>
              <w:left w:w="108" w:type="dxa"/>
              <w:bottom w:w="0" w:type="dxa"/>
              <w:right w:w="108" w:type="dxa"/>
            </w:tcMar>
          </w:tcPr>
          <w:p w:rsidR="00C2105B" w:rsidRPr="00B70BD4" w:rsidRDefault="00C2105B" w:rsidP="002410ED">
            <w:pPr>
              <w:spacing w:after="100" w:line="340" w:lineRule="exact"/>
              <w:rPr>
                <w:b/>
                <w:bCs/>
                <w:i/>
                <w:position w:val="2"/>
                <w:sz w:val="20"/>
                <w:szCs w:val="26"/>
                <w:lang w:eastAsia="zh-CN"/>
              </w:rPr>
            </w:pPr>
            <w:r w:rsidRPr="00B70BD4">
              <w:rPr>
                <w:b/>
                <w:bCs/>
                <w:i/>
                <w:iCs/>
                <w:position w:val="2"/>
                <w:sz w:val="20"/>
                <w:szCs w:val="26"/>
              </w:rPr>
              <w:t>7.4</w:t>
            </w:r>
            <w:r w:rsidRPr="00B70BD4">
              <w:rPr>
                <w:rStyle w:val="Artdef"/>
                <w:bCs/>
                <w:i/>
                <w:iCs/>
                <w:position w:val="2"/>
                <w:sz w:val="20"/>
                <w:szCs w:val="26"/>
              </w:rPr>
              <w:tab/>
            </w:r>
            <w:r w:rsidRPr="00B70BD4">
              <w:rPr>
                <w:rFonts w:hint="cs"/>
                <w:b/>
                <w:bCs/>
                <w:i/>
                <w:iCs/>
                <w:position w:val="2"/>
                <w:sz w:val="20"/>
                <w:szCs w:val="26"/>
                <w:rtl/>
                <w:lang w:val="fr-CH"/>
              </w:rPr>
              <w:t xml:space="preserve">تعمل الدول الأعضاء على تشجيع المنافسة في توفير خدمات التجوال الدولية وتُشجَّع على وضع سياسات تشجع </w:t>
            </w:r>
            <w:r w:rsidRPr="00B70BD4">
              <w:rPr>
                <w:rFonts w:hint="cs"/>
                <w:b/>
                <w:bCs/>
                <w:i/>
                <w:iCs/>
                <w:position w:val="2"/>
                <w:sz w:val="20"/>
                <w:szCs w:val="26"/>
                <w:rtl/>
              </w:rPr>
              <w:t>أسعاراً</w:t>
            </w:r>
            <w:r w:rsidRPr="00B70BD4">
              <w:rPr>
                <w:rFonts w:hint="cs"/>
                <w:b/>
                <w:bCs/>
                <w:i/>
                <w:iCs/>
                <w:position w:val="2"/>
                <w:sz w:val="20"/>
                <w:szCs w:val="26"/>
                <w:rtl/>
                <w:lang w:val="fr-CH"/>
              </w:rPr>
              <w:t xml:space="preserve"> تنافسية للتجوال لفائدة المستعملين النهائيين</w:t>
            </w:r>
            <w:r w:rsidRPr="00B70BD4">
              <w:rPr>
                <w:rFonts w:hint="cs"/>
                <w:b/>
                <w:bCs/>
                <w:i/>
                <w:iCs/>
                <w:position w:val="2"/>
                <w:sz w:val="20"/>
                <w:szCs w:val="26"/>
                <w:rtl/>
              </w:rPr>
              <w:t>.</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caps/>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تعرض الفقرات </w:t>
            </w:r>
            <w:r w:rsidRPr="00B70BD4">
              <w:rPr>
                <w:spacing w:val="-3"/>
                <w:position w:val="2"/>
                <w:sz w:val="20"/>
                <w:szCs w:val="26"/>
              </w:rPr>
              <w:t>4.4</w:t>
            </w:r>
            <w:r w:rsidRPr="00B70BD4">
              <w:rPr>
                <w:rFonts w:hint="cs"/>
                <w:spacing w:val="-3"/>
                <w:position w:val="2"/>
                <w:sz w:val="20"/>
                <w:szCs w:val="26"/>
                <w:rtl/>
              </w:rPr>
              <w:t xml:space="preserve"> </w:t>
            </w:r>
            <w:r w:rsidRPr="00B70BD4">
              <w:rPr>
                <w:spacing w:val="-3"/>
                <w:position w:val="2"/>
                <w:sz w:val="20"/>
                <w:szCs w:val="26"/>
                <w:rtl/>
              </w:rPr>
              <w:t>–</w:t>
            </w:r>
            <w:r w:rsidRPr="00B70BD4">
              <w:rPr>
                <w:rFonts w:hint="cs"/>
                <w:spacing w:val="-3"/>
                <w:position w:val="2"/>
                <w:sz w:val="20"/>
                <w:szCs w:val="26"/>
                <w:rtl/>
              </w:rPr>
              <w:t xml:space="preserve"> </w:t>
            </w:r>
            <w:r w:rsidRPr="00B70BD4">
              <w:rPr>
                <w:spacing w:val="-3"/>
                <w:position w:val="2"/>
                <w:sz w:val="20"/>
                <w:szCs w:val="26"/>
              </w:rPr>
              <w:t>7.4</w:t>
            </w:r>
            <w:r w:rsidRPr="00B70BD4">
              <w:rPr>
                <w:rFonts w:hint="cs"/>
                <w:spacing w:val="-3"/>
                <w:position w:val="2"/>
                <w:sz w:val="20"/>
                <w:szCs w:val="26"/>
                <w:rtl/>
              </w:rPr>
              <w:t xml:space="preserve"> في لوائح </w:t>
            </w:r>
            <w:r w:rsidRPr="00B70BD4">
              <w:rPr>
                <w:spacing w:val="-3"/>
                <w:position w:val="2"/>
                <w:sz w:val="20"/>
                <w:szCs w:val="26"/>
              </w:rPr>
              <w:t>2012</w:t>
            </w:r>
            <w:r w:rsidRPr="00B70BD4">
              <w:rPr>
                <w:rFonts w:hint="cs"/>
                <w:spacing w:val="-3"/>
                <w:position w:val="2"/>
                <w:sz w:val="20"/>
                <w:szCs w:val="26"/>
                <w:rtl/>
              </w:rPr>
              <w:t xml:space="preserve"> التزامات جديدة على الدول الأعضاء وعلى وكالات التشغيل المرخص لها، على التوالي، ناتجة عن تطور قطاع الاتصالات وإدخال أنواع جديدة من خدمات الاتصالات الدولية.</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B70BD4">
            <w:pPr>
              <w:pStyle w:val="ArtNo"/>
              <w:rPr>
                <w:rtl/>
              </w:rPr>
            </w:pPr>
            <w:r w:rsidRPr="00B70BD4">
              <w:rPr>
                <w:rFonts w:hint="cs"/>
                <w:rtl/>
              </w:rPr>
              <w:lastRenderedPageBreak/>
              <w:t xml:space="preserve">المـادة </w:t>
            </w:r>
            <w:r w:rsidRPr="00B70BD4">
              <w:t>5</w:t>
            </w:r>
          </w:p>
          <w:p w:rsidR="00C2105B" w:rsidRPr="00B70BD4" w:rsidRDefault="00C2105B" w:rsidP="002410ED">
            <w:pPr>
              <w:pStyle w:val="ArtTitle0"/>
              <w:rPr>
                <w:sz w:val="20"/>
                <w:szCs w:val="26"/>
                <w:rtl/>
              </w:rPr>
            </w:pPr>
            <w:r w:rsidRPr="00B70BD4">
              <w:rPr>
                <w:rFonts w:hint="cs"/>
                <w:sz w:val="20"/>
                <w:szCs w:val="26"/>
                <w:rtl/>
              </w:rPr>
              <w:t>سلامة الحياة البشرية وأولوية الاتصالات</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Pr>
            </w:pPr>
            <w:r w:rsidRPr="00B70BD4">
              <w:rPr>
                <w:rStyle w:val="Artdef"/>
                <w:rFonts w:ascii="Calibri" w:hAnsi="Calibri" w:hint="cs"/>
                <w:position w:val="2"/>
                <w:sz w:val="20"/>
                <w:szCs w:val="26"/>
                <w:rtl/>
              </w:rPr>
              <w:t xml:space="preserve">تشير الفقرات من </w:t>
            </w:r>
            <w:r w:rsidRPr="00B70BD4">
              <w:rPr>
                <w:position w:val="2"/>
                <w:sz w:val="20"/>
                <w:szCs w:val="26"/>
              </w:rPr>
              <w:t>1.5</w:t>
            </w:r>
            <w:r w:rsidRPr="00B70BD4">
              <w:rPr>
                <w:rFonts w:hint="cs"/>
                <w:position w:val="2"/>
                <w:sz w:val="20"/>
                <w:szCs w:val="26"/>
                <w:rtl/>
              </w:rPr>
              <w:t xml:space="preserve"> - </w:t>
            </w:r>
            <w:r w:rsidRPr="00B70BD4">
              <w:rPr>
                <w:position w:val="2"/>
                <w:sz w:val="20"/>
                <w:szCs w:val="26"/>
              </w:rPr>
              <w:t>3.5</w:t>
            </w:r>
            <w:r w:rsidRPr="00B70BD4">
              <w:rPr>
                <w:rFonts w:hint="cs"/>
                <w:position w:val="2"/>
                <w:sz w:val="20"/>
                <w:szCs w:val="26"/>
                <w:rtl/>
              </w:rPr>
              <w:t xml:space="preserve"> إلى الإدارات أو وكالات التشغيل الخاصة.</w:t>
            </w:r>
          </w:p>
        </w:tc>
        <w:tc>
          <w:tcPr>
            <w:tcW w:w="5244" w:type="dxa"/>
            <w:tcMar>
              <w:top w:w="0" w:type="dxa"/>
              <w:left w:w="108" w:type="dxa"/>
              <w:bottom w:w="0" w:type="dxa"/>
              <w:right w:w="108" w:type="dxa"/>
            </w:tcMar>
          </w:tcPr>
          <w:p w:rsidR="00C2105B" w:rsidRPr="00B70BD4" w:rsidRDefault="00C2105B" w:rsidP="00B70BD4">
            <w:pPr>
              <w:pStyle w:val="ArtNo"/>
              <w:rPr>
                <w:rtl/>
              </w:rPr>
            </w:pPr>
            <w:bookmarkStart w:id="5607" w:name="_Toc352859808"/>
            <w:bookmarkStart w:id="5608" w:name="_Toc352860148"/>
            <w:bookmarkStart w:id="5609" w:name="_Toc352860502"/>
            <w:r w:rsidRPr="00B70BD4">
              <w:rPr>
                <w:rFonts w:hint="cs"/>
                <w:rtl/>
              </w:rPr>
              <w:t xml:space="preserve">المـادة </w:t>
            </w:r>
            <w:r w:rsidRPr="00B70BD4">
              <w:t>5</w:t>
            </w:r>
            <w:bookmarkEnd w:id="5607"/>
            <w:bookmarkEnd w:id="5608"/>
            <w:bookmarkEnd w:id="5609"/>
          </w:p>
          <w:p w:rsidR="00C2105B" w:rsidRPr="00B70BD4" w:rsidRDefault="00C2105B" w:rsidP="002410ED">
            <w:pPr>
              <w:pStyle w:val="ArtTitle0"/>
              <w:rPr>
                <w:rStyle w:val="Artdef"/>
                <w:position w:val="2"/>
                <w:sz w:val="20"/>
                <w:szCs w:val="26"/>
              </w:rPr>
            </w:pPr>
            <w:bookmarkStart w:id="5610" w:name="_Toc352860503"/>
            <w:r w:rsidRPr="00B70BD4">
              <w:rPr>
                <w:rFonts w:hint="cs"/>
                <w:sz w:val="20"/>
                <w:szCs w:val="26"/>
                <w:rtl/>
              </w:rPr>
              <w:t>سلامة الحياة البشرية وأولوية الاتصالات</w:t>
            </w:r>
            <w:bookmarkEnd w:id="5610"/>
            <w:r w:rsidRPr="00B70BD4">
              <w:rPr>
                <w:rStyle w:val="Heading2Char"/>
                <w:rFonts w:hint="cs"/>
                <w:sz w:val="20"/>
                <w:szCs w:val="26"/>
                <w:rtl/>
              </w:rPr>
              <w:t xml:space="preserve"> </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Pr>
            </w:pPr>
            <w:r w:rsidRPr="00B70BD4">
              <w:rPr>
                <w:rStyle w:val="Artdef"/>
                <w:rFonts w:ascii="Calibri" w:hAnsi="Calibri" w:hint="cs"/>
                <w:position w:val="2"/>
                <w:sz w:val="20"/>
                <w:szCs w:val="26"/>
                <w:rtl/>
              </w:rPr>
              <w:t xml:space="preserve">حدّثت الفقرات من </w:t>
            </w:r>
            <w:r w:rsidRPr="00B70BD4">
              <w:rPr>
                <w:position w:val="2"/>
                <w:sz w:val="20"/>
                <w:szCs w:val="26"/>
              </w:rPr>
              <w:t>1.5</w:t>
            </w:r>
            <w:r w:rsidRPr="00B70BD4">
              <w:rPr>
                <w:rFonts w:hint="cs"/>
                <w:position w:val="2"/>
                <w:sz w:val="20"/>
                <w:szCs w:val="26"/>
                <w:rtl/>
              </w:rPr>
              <w:t xml:space="preserve"> - </w:t>
            </w:r>
            <w:r w:rsidRPr="00B70BD4">
              <w:rPr>
                <w:position w:val="2"/>
                <w:sz w:val="20"/>
                <w:szCs w:val="26"/>
              </w:rPr>
              <w:t>3.5</w:t>
            </w:r>
            <w:r w:rsidRPr="00B70BD4">
              <w:rPr>
                <w:rFonts w:hint="cs"/>
                <w:position w:val="2"/>
                <w:sz w:val="20"/>
                <w:szCs w:val="26"/>
                <w:rtl/>
              </w:rPr>
              <w:t xml:space="preserve"> فيما يتعلق بالكيانات التي تطبق عليها لوائح الاتصالات الدولية ووثائق الاتحاد.</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position w:val="2"/>
                <w:sz w:val="20"/>
                <w:szCs w:val="26"/>
              </w:rPr>
            </w:pPr>
          </w:p>
        </w:tc>
        <w:tc>
          <w:tcPr>
            <w:tcW w:w="5244" w:type="dxa"/>
            <w:tcMar>
              <w:top w:w="0" w:type="dxa"/>
              <w:left w:w="108" w:type="dxa"/>
              <w:bottom w:w="0" w:type="dxa"/>
              <w:right w:w="108" w:type="dxa"/>
            </w:tcMar>
          </w:tcPr>
          <w:p w:rsidR="00C2105B" w:rsidRPr="00B70BD4" w:rsidRDefault="00C2105B" w:rsidP="002410ED">
            <w:pPr>
              <w:spacing w:after="100" w:line="340" w:lineRule="exact"/>
              <w:rPr>
                <w:b/>
                <w:bCs/>
                <w:position w:val="2"/>
                <w:sz w:val="20"/>
                <w:szCs w:val="26"/>
                <w:lang w:eastAsia="zh-CN"/>
              </w:rPr>
            </w:pPr>
            <w:r w:rsidRPr="00B70BD4">
              <w:rPr>
                <w:rStyle w:val="Artdef"/>
                <w:bCs/>
                <w:position w:val="2"/>
                <w:sz w:val="20"/>
                <w:szCs w:val="26"/>
              </w:rPr>
              <w:t>48</w:t>
            </w:r>
            <w:r w:rsidRPr="00B70BD4">
              <w:rPr>
                <w:position w:val="2"/>
                <w:sz w:val="20"/>
                <w:szCs w:val="26"/>
              </w:rPr>
              <w:tab/>
            </w:r>
            <w:r w:rsidRPr="00B70BD4">
              <w:rPr>
                <w:b/>
                <w:bCs/>
                <w:i/>
                <w:iCs/>
                <w:position w:val="2"/>
                <w:sz w:val="20"/>
                <w:szCs w:val="26"/>
              </w:rPr>
              <w:t>4.5</w:t>
            </w:r>
            <w:r w:rsidRPr="00B70BD4">
              <w:rPr>
                <w:rFonts w:hint="cs"/>
                <w:b/>
                <w:bCs/>
                <w:i/>
                <w:iCs/>
                <w:position w:val="2"/>
                <w:sz w:val="20"/>
                <w:szCs w:val="26"/>
                <w:rtl/>
              </w:rPr>
              <w:tab/>
            </w:r>
            <w:r w:rsidRPr="00B70BD4">
              <w:rPr>
                <w:rFonts w:hint="cs"/>
                <w:b/>
                <w:bCs/>
                <w:i/>
                <w:iCs/>
                <w:position w:val="2"/>
                <w:sz w:val="20"/>
                <w:szCs w:val="26"/>
                <w:rtl/>
                <w:lang w:val="fr-CH"/>
              </w:rPr>
              <w:t xml:space="preserve">ينبغي للدول الأعضاء أن تشجع </w:t>
            </w:r>
            <w:r w:rsidRPr="00B70BD4">
              <w:rPr>
                <w:rFonts w:hint="eastAsia"/>
                <w:b/>
                <w:bCs/>
                <w:i/>
                <w:iCs/>
                <w:position w:val="2"/>
                <w:sz w:val="20"/>
                <w:szCs w:val="26"/>
                <w:rtl/>
                <w:lang w:val="fr-CH"/>
              </w:rPr>
              <w:t>وكالات</w:t>
            </w:r>
            <w:r w:rsidRPr="00B70BD4">
              <w:rPr>
                <w:b/>
                <w:bCs/>
                <w:i/>
                <w:iCs/>
                <w:position w:val="2"/>
                <w:sz w:val="20"/>
                <w:szCs w:val="26"/>
                <w:rtl/>
                <w:lang w:val="fr-CH"/>
              </w:rPr>
              <w:t xml:space="preserve"> </w:t>
            </w:r>
            <w:r w:rsidRPr="00B70BD4">
              <w:rPr>
                <w:rFonts w:hint="eastAsia"/>
                <w:b/>
                <w:bCs/>
                <w:i/>
                <w:iCs/>
                <w:position w:val="2"/>
                <w:sz w:val="20"/>
                <w:szCs w:val="26"/>
                <w:rtl/>
                <w:lang w:val="fr-CH"/>
              </w:rPr>
              <w:t>التشغيل</w:t>
            </w:r>
            <w:r w:rsidRPr="00B70BD4">
              <w:rPr>
                <w:rFonts w:hint="cs"/>
                <w:b/>
                <w:bCs/>
                <w:i/>
                <w:iCs/>
                <w:position w:val="2"/>
                <w:sz w:val="20"/>
                <w:szCs w:val="26"/>
                <w:rtl/>
                <w:lang w:val="fr-CH"/>
              </w:rPr>
              <w:t xml:space="preserve"> المرخص لها على إبلاغ جميع المستعملين بمن فيهم مستعملو خدمة التجوال في</w:t>
            </w:r>
            <w:r w:rsidRPr="00B70BD4">
              <w:rPr>
                <w:rFonts w:hint="eastAsia"/>
                <w:b/>
                <w:bCs/>
                <w:i/>
                <w:iCs/>
                <w:position w:val="2"/>
                <w:sz w:val="20"/>
                <w:szCs w:val="26"/>
                <w:rtl/>
                <w:lang w:val="fr-CH"/>
              </w:rPr>
              <w:t> </w:t>
            </w:r>
            <w:r w:rsidRPr="00B70BD4">
              <w:rPr>
                <w:rFonts w:hint="cs"/>
                <w:b/>
                <w:bCs/>
                <w:i/>
                <w:iCs/>
                <w:position w:val="2"/>
                <w:sz w:val="20"/>
                <w:szCs w:val="26"/>
                <w:rtl/>
                <w:lang w:val="fr-CH"/>
              </w:rPr>
              <w:t>الوقت المناسب ومجاناً بالرقم الذي ينبغي استخدامه للنداءات الموجهة إلى خدمات</w:t>
            </w:r>
            <w:r w:rsidRPr="00B70BD4">
              <w:rPr>
                <w:rFonts w:hint="eastAsia"/>
                <w:b/>
                <w:bCs/>
                <w:i/>
                <w:iCs/>
                <w:position w:val="2"/>
                <w:sz w:val="20"/>
                <w:szCs w:val="26"/>
                <w:rtl/>
                <w:lang w:val="fr-CH"/>
              </w:rPr>
              <w:t> </w:t>
            </w:r>
            <w:r w:rsidRPr="00B70BD4">
              <w:rPr>
                <w:rFonts w:hint="cs"/>
                <w:b/>
                <w:bCs/>
                <w:i/>
                <w:iCs/>
                <w:position w:val="2"/>
                <w:sz w:val="20"/>
                <w:szCs w:val="26"/>
                <w:rtl/>
                <w:lang w:val="fr-CH"/>
              </w:rPr>
              <w:t>الطوارئ.</w:t>
            </w:r>
          </w:p>
        </w:tc>
      </w:tr>
      <w:tr w:rsidR="00C2105B" w:rsidRPr="00B70BD4" w:rsidTr="002410ED">
        <w:trPr>
          <w:jc w:val="center"/>
        </w:trPr>
        <w:tc>
          <w:tcPr>
            <w:tcW w:w="10314" w:type="dxa"/>
            <w:gridSpan w:val="2"/>
            <w:tcMar>
              <w:top w:w="0" w:type="dxa"/>
              <w:left w:w="108" w:type="dxa"/>
              <w:bottom w:w="0" w:type="dxa"/>
              <w:right w:w="108" w:type="dxa"/>
            </w:tcMar>
          </w:tcPr>
          <w:p w:rsidR="00C2105B" w:rsidRPr="00083F38" w:rsidRDefault="00C2105B" w:rsidP="002410ED">
            <w:pPr>
              <w:spacing w:after="100" w:line="340" w:lineRule="exact"/>
              <w:rPr>
                <w:bCs/>
                <w:color w:val="000000"/>
                <w:position w:val="2"/>
                <w:sz w:val="20"/>
                <w:szCs w:val="26"/>
                <w:rtl/>
              </w:rPr>
            </w:pPr>
            <w:r w:rsidRPr="00083F38">
              <w:rPr>
                <w:rFonts w:hint="cs"/>
                <w:b/>
                <w:bCs/>
                <w:position w:val="2"/>
                <w:sz w:val="20"/>
                <w:szCs w:val="26"/>
                <w:rtl/>
              </w:rPr>
              <w:t>التعليق</w:t>
            </w:r>
            <w:r w:rsidRPr="00083F38">
              <w:rPr>
                <w:rFonts w:hint="cs"/>
                <w:position w:val="2"/>
                <w:sz w:val="20"/>
                <w:szCs w:val="26"/>
                <w:rtl/>
              </w:rPr>
              <w:t xml:space="preserve">: تفرض الفقرة </w:t>
            </w:r>
            <w:r w:rsidRPr="00083F38">
              <w:rPr>
                <w:position w:val="2"/>
                <w:sz w:val="20"/>
                <w:szCs w:val="26"/>
              </w:rPr>
              <w:t>4.5</w:t>
            </w:r>
            <w:r w:rsidRPr="00083F38">
              <w:rPr>
                <w:rFonts w:hint="cs"/>
                <w:position w:val="2"/>
                <w:sz w:val="20"/>
                <w:szCs w:val="26"/>
                <w:rtl/>
              </w:rPr>
              <w:t xml:space="preserve"> التزامات جديدة على الدول الأعضاء ووكالات التشغيل المعرف بها، على التوالي، ناتجة عن إدخال أنواع جديدة من خدمات الاتصالات الدولية.</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keepNext/>
              <w:keepLines/>
              <w:spacing w:after="100" w:line="340" w:lineRule="exact"/>
              <w:rPr>
                <w:bCs/>
                <w:color w:val="000000"/>
                <w:position w:val="2"/>
                <w:sz w:val="20"/>
                <w:szCs w:val="26"/>
                <w:rtl/>
                <w:lang w:val="fr-CH"/>
              </w:rPr>
            </w:pPr>
            <w:r w:rsidRPr="00B70BD4">
              <w:rPr>
                <w:rFonts w:hint="cs"/>
                <w:spacing w:val="-3"/>
                <w:position w:val="2"/>
                <w:sz w:val="20"/>
                <w:szCs w:val="26"/>
                <w:rtl/>
              </w:rPr>
              <w:t>لا توجد مادة مناظرة.</w:t>
            </w:r>
          </w:p>
        </w:tc>
        <w:tc>
          <w:tcPr>
            <w:tcW w:w="5244" w:type="dxa"/>
            <w:tcMar>
              <w:top w:w="0" w:type="dxa"/>
              <w:left w:w="108" w:type="dxa"/>
              <w:bottom w:w="0" w:type="dxa"/>
              <w:right w:w="108" w:type="dxa"/>
            </w:tcMar>
            <w:hideMark/>
          </w:tcPr>
          <w:p w:rsidR="00C2105B" w:rsidRPr="00B70BD4" w:rsidRDefault="00C2105B" w:rsidP="00B70BD4">
            <w:pPr>
              <w:pStyle w:val="ArtNo"/>
            </w:pPr>
            <w:bookmarkStart w:id="5611" w:name="_Toc351752239"/>
            <w:bookmarkStart w:id="5612" w:name="_Toc352859809"/>
            <w:bookmarkStart w:id="5613" w:name="_Toc352860149"/>
            <w:bookmarkStart w:id="5614" w:name="_Toc352860504"/>
            <w:bookmarkEnd w:id="5611"/>
            <w:r w:rsidRPr="00B70BD4">
              <w:rPr>
                <w:rtl/>
              </w:rPr>
              <w:t xml:space="preserve">المـادة </w:t>
            </w:r>
            <w:r w:rsidRPr="00B70BD4">
              <w:rPr>
                <w:rStyle w:val="href"/>
              </w:rPr>
              <w:t>6</w:t>
            </w:r>
            <w:bookmarkEnd w:id="5612"/>
            <w:bookmarkEnd w:id="5613"/>
            <w:bookmarkEnd w:id="5614"/>
          </w:p>
          <w:p w:rsidR="00C2105B" w:rsidRPr="00B70BD4" w:rsidRDefault="00C2105B" w:rsidP="002410ED">
            <w:pPr>
              <w:pStyle w:val="ArtTitle0"/>
              <w:rPr>
                <w:i/>
                <w:iCs/>
                <w:sz w:val="20"/>
                <w:szCs w:val="26"/>
              </w:rPr>
            </w:pPr>
            <w:bookmarkStart w:id="5615" w:name="_Toc352859810"/>
            <w:bookmarkStart w:id="5616" w:name="_Toc352860150"/>
            <w:bookmarkStart w:id="5617" w:name="_Toc352860505"/>
            <w:r w:rsidRPr="00B70BD4">
              <w:rPr>
                <w:rFonts w:hint="cs"/>
                <w:sz w:val="20"/>
                <w:szCs w:val="26"/>
                <w:rtl/>
              </w:rPr>
              <w:t>أمن الشبكات وحصانتها</w:t>
            </w:r>
            <w:bookmarkEnd w:id="5615"/>
            <w:bookmarkEnd w:id="5616"/>
            <w:bookmarkEnd w:id="5617"/>
          </w:p>
          <w:p w:rsidR="00C2105B" w:rsidRPr="00B70BD4" w:rsidRDefault="00C2105B" w:rsidP="002410ED">
            <w:pPr>
              <w:keepNext/>
              <w:keepLines/>
              <w:spacing w:after="100" w:line="340" w:lineRule="exact"/>
              <w:rPr>
                <w:b/>
                <w:spacing w:val="-6"/>
                <w:position w:val="2"/>
                <w:sz w:val="20"/>
                <w:szCs w:val="26"/>
                <w:lang w:eastAsia="zh-CN" w:bidi="ar"/>
              </w:rPr>
            </w:pPr>
            <w:r w:rsidRPr="00B70BD4">
              <w:rPr>
                <w:rStyle w:val="Artdef"/>
                <w:i/>
                <w:iCs/>
                <w:spacing w:val="-6"/>
                <w:position w:val="2"/>
                <w:sz w:val="20"/>
                <w:szCs w:val="26"/>
              </w:rPr>
              <w:t>49</w:t>
            </w:r>
            <w:r w:rsidRPr="00B70BD4">
              <w:rPr>
                <w:rFonts w:hint="cs"/>
                <w:b/>
                <w:bCs/>
                <w:i/>
                <w:iCs/>
                <w:spacing w:val="-6"/>
                <w:position w:val="2"/>
                <w:sz w:val="20"/>
                <w:szCs w:val="26"/>
                <w:rtl/>
                <w:lang w:bidi="ar-SY"/>
              </w:rPr>
              <w:tab/>
            </w:r>
            <w:r w:rsidRPr="00B70BD4">
              <w:rPr>
                <w:b/>
                <w:bCs/>
                <w:i/>
                <w:iCs/>
                <w:spacing w:val="-6"/>
                <w:position w:val="2"/>
                <w:sz w:val="20"/>
                <w:szCs w:val="26"/>
              </w:rPr>
              <w:t>1.6</w:t>
            </w:r>
            <w:r w:rsidRPr="00B70BD4">
              <w:rPr>
                <w:rFonts w:hint="cs"/>
                <w:b/>
                <w:bCs/>
                <w:i/>
                <w:iCs/>
                <w:spacing w:val="-6"/>
                <w:position w:val="2"/>
                <w:sz w:val="20"/>
                <w:szCs w:val="26"/>
                <w:rtl/>
              </w:rPr>
              <w:tab/>
              <w:t>يجب</w:t>
            </w:r>
            <w:r w:rsidRPr="00B70BD4">
              <w:rPr>
                <w:b/>
                <w:bCs/>
                <w:i/>
                <w:iCs/>
                <w:spacing w:val="-6"/>
                <w:position w:val="2"/>
                <w:sz w:val="20"/>
                <w:szCs w:val="26"/>
                <w:rtl/>
                <w:lang w:bidi="ar"/>
              </w:rPr>
              <w:t xml:space="preserve"> أن </w:t>
            </w:r>
            <w:r w:rsidRPr="00B70BD4">
              <w:rPr>
                <w:rFonts w:hint="cs"/>
                <w:b/>
                <w:bCs/>
                <w:i/>
                <w:iCs/>
                <w:spacing w:val="-6"/>
                <w:position w:val="2"/>
                <w:sz w:val="20"/>
                <w:szCs w:val="26"/>
                <w:rtl/>
                <w:lang w:bidi="ar"/>
              </w:rPr>
              <w:t>تسعى</w:t>
            </w:r>
            <w:r w:rsidRPr="00B70BD4">
              <w:rPr>
                <w:b/>
                <w:bCs/>
                <w:i/>
                <w:iCs/>
                <w:spacing w:val="-6"/>
                <w:position w:val="2"/>
                <w:sz w:val="20"/>
                <w:szCs w:val="26"/>
                <w:rtl/>
                <w:lang w:bidi="ar"/>
              </w:rPr>
              <w:t xml:space="preserve"> الدول الأعضاء</w:t>
            </w:r>
            <w:r w:rsidRPr="00B70BD4">
              <w:rPr>
                <w:rFonts w:hint="cs"/>
                <w:b/>
                <w:bCs/>
                <w:i/>
                <w:iCs/>
                <w:spacing w:val="-6"/>
                <w:position w:val="2"/>
                <w:sz w:val="20"/>
                <w:szCs w:val="26"/>
                <w:rtl/>
                <w:lang w:bidi="ar"/>
              </w:rPr>
              <w:t xml:space="preserve"> فرادى وجماعات إلى ضمان أمن وحصانة شبكات الاتصالات الدولية بغية استخدامها استخداماً فعّالاً ودرء الأضرار التقنية عنها، فضلاً عن التطوير المتناسق ل</w:t>
            </w:r>
            <w:r w:rsidRPr="00B70BD4">
              <w:rPr>
                <w:b/>
                <w:bCs/>
                <w:i/>
                <w:iCs/>
                <w:spacing w:val="-6"/>
                <w:position w:val="2"/>
                <w:sz w:val="20"/>
                <w:szCs w:val="26"/>
                <w:rtl/>
                <w:lang w:bidi="ar"/>
              </w:rPr>
              <w:t>خدمات الاتصالات الدولية</w:t>
            </w:r>
            <w:r w:rsidRPr="00B70BD4">
              <w:rPr>
                <w:rFonts w:hint="cs"/>
                <w:b/>
                <w:bCs/>
                <w:i/>
                <w:iCs/>
                <w:spacing w:val="-6"/>
                <w:position w:val="2"/>
                <w:sz w:val="20"/>
                <w:szCs w:val="26"/>
                <w:rtl/>
                <w:lang w:bidi="ar"/>
              </w:rPr>
              <w:t xml:space="preserve"> المقدمة إلى</w:t>
            </w:r>
            <w:r w:rsidRPr="00B70BD4">
              <w:rPr>
                <w:rFonts w:hint="eastAsia"/>
                <w:b/>
                <w:bCs/>
                <w:i/>
                <w:iCs/>
                <w:spacing w:val="-6"/>
                <w:position w:val="2"/>
                <w:sz w:val="20"/>
                <w:szCs w:val="26"/>
                <w:rtl/>
              </w:rPr>
              <w:t> </w:t>
            </w:r>
            <w:r w:rsidRPr="00B70BD4">
              <w:rPr>
                <w:rFonts w:hint="cs"/>
                <w:b/>
                <w:bCs/>
                <w:i/>
                <w:iCs/>
                <w:spacing w:val="-6"/>
                <w:position w:val="2"/>
                <w:sz w:val="20"/>
                <w:szCs w:val="26"/>
                <w:rtl/>
                <w:lang w:bidi="ar"/>
              </w:rPr>
              <w:t>الجمهور.</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تعد المتطلبات المتعلقة بأمن وحصانة الشبكات والتعاون الدولي لتحقيق ذلك عوامل رئيسية من أجل التنمية الناجحة للاتصالات/تكنولوجيا المعلومات والاتصالات والاقتصاد بوجهٍ عام، مع </w:t>
            </w:r>
            <w:r w:rsidR="00E67172">
              <w:rPr>
                <w:rFonts w:hint="cs"/>
                <w:spacing w:val="-3"/>
                <w:position w:val="2"/>
                <w:sz w:val="20"/>
                <w:szCs w:val="26"/>
                <w:rtl/>
              </w:rPr>
              <w:t>مراعاة الدور المتزايد في العالم</w:t>
            </w:r>
            <w:r w:rsidRPr="00B70BD4">
              <w:rPr>
                <w:rFonts w:hint="cs"/>
                <w:spacing w:val="-3"/>
                <w:position w:val="2"/>
                <w:sz w:val="20"/>
                <w:szCs w:val="26"/>
                <w:rtl/>
              </w:rPr>
              <w:t xml:space="preserve"> العصري.</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spacing w:after="100" w:line="340" w:lineRule="exact"/>
              <w:rPr>
                <w:color w:val="000000"/>
                <w:position w:val="2"/>
                <w:sz w:val="20"/>
                <w:szCs w:val="26"/>
                <w:rtl/>
                <w:lang w:val="ru-RU"/>
              </w:rPr>
            </w:pPr>
            <w:r w:rsidRPr="00B70BD4">
              <w:rPr>
                <w:rFonts w:hint="cs"/>
                <w:spacing w:val="-3"/>
                <w:position w:val="2"/>
                <w:sz w:val="20"/>
                <w:szCs w:val="26"/>
                <w:rtl/>
              </w:rPr>
              <w:t>لا توجد مادة مناظرة.</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618" w:name="_Toc351752241"/>
            <w:bookmarkStart w:id="5619" w:name="_Toc352859811"/>
            <w:bookmarkStart w:id="5620" w:name="_Toc352860151"/>
            <w:bookmarkStart w:id="5621" w:name="_Toc352860506"/>
            <w:bookmarkEnd w:id="5618"/>
            <w:r w:rsidRPr="00B70BD4">
              <w:rPr>
                <w:rtl/>
              </w:rPr>
              <w:t xml:space="preserve">المـادة </w:t>
            </w:r>
            <w:r w:rsidRPr="00B70BD4">
              <w:rPr>
                <w:rStyle w:val="href"/>
              </w:rPr>
              <w:t>7</w:t>
            </w:r>
            <w:bookmarkEnd w:id="5619"/>
            <w:bookmarkEnd w:id="5620"/>
            <w:bookmarkEnd w:id="5621"/>
          </w:p>
          <w:p w:rsidR="00C2105B" w:rsidRPr="00B70BD4" w:rsidRDefault="00C2105B" w:rsidP="002410ED">
            <w:pPr>
              <w:pStyle w:val="ArtTitle0"/>
              <w:rPr>
                <w:sz w:val="20"/>
                <w:szCs w:val="26"/>
                <w:rtl/>
              </w:rPr>
            </w:pPr>
            <w:bookmarkStart w:id="5622" w:name="_Toc352859812"/>
            <w:bookmarkStart w:id="5623" w:name="_Toc352860152"/>
            <w:bookmarkStart w:id="5624" w:name="_Toc352860507"/>
            <w:r w:rsidRPr="00B70BD4">
              <w:rPr>
                <w:rFonts w:hint="cs"/>
                <w:sz w:val="20"/>
                <w:szCs w:val="26"/>
                <w:rtl/>
              </w:rPr>
              <w:t xml:space="preserve">الاتصالات الإلكترونية غير المرغوبة </w:t>
            </w:r>
            <w:r w:rsidRPr="00B70BD4">
              <w:rPr>
                <w:sz w:val="20"/>
                <w:szCs w:val="26"/>
                <w:rtl/>
              </w:rPr>
              <w:br/>
            </w:r>
            <w:r w:rsidRPr="00B70BD4">
              <w:rPr>
                <w:rFonts w:hint="cs"/>
                <w:sz w:val="20"/>
                <w:szCs w:val="26"/>
                <w:rtl/>
              </w:rPr>
              <w:t>المرسلة بالجملة</w:t>
            </w:r>
            <w:bookmarkEnd w:id="5622"/>
            <w:bookmarkEnd w:id="5623"/>
            <w:bookmarkEnd w:id="5624"/>
          </w:p>
          <w:p w:rsidR="00C2105B" w:rsidRPr="00B70BD4" w:rsidRDefault="00C2105B" w:rsidP="002410ED">
            <w:pPr>
              <w:spacing w:after="100" w:line="340" w:lineRule="exact"/>
              <w:rPr>
                <w:b/>
                <w:bCs/>
                <w:i/>
                <w:iCs/>
                <w:noProof/>
                <w:spacing w:val="6"/>
                <w:position w:val="2"/>
                <w:sz w:val="20"/>
                <w:szCs w:val="26"/>
                <w:rtl/>
                <w:lang w:bidi="ar-SY"/>
              </w:rPr>
            </w:pPr>
            <w:r w:rsidRPr="00B70BD4">
              <w:rPr>
                <w:rStyle w:val="Artdef"/>
                <w:i/>
                <w:iCs/>
                <w:spacing w:val="6"/>
                <w:position w:val="2"/>
                <w:sz w:val="20"/>
                <w:szCs w:val="26"/>
              </w:rPr>
              <w:t>50</w:t>
            </w:r>
            <w:r w:rsidRPr="00B70BD4">
              <w:rPr>
                <w:rFonts w:hint="cs"/>
                <w:b/>
                <w:bCs/>
                <w:i/>
                <w:iCs/>
                <w:noProof/>
                <w:spacing w:val="6"/>
                <w:position w:val="2"/>
                <w:sz w:val="20"/>
                <w:szCs w:val="26"/>
                <w:rtl/>
                <w:lang w:bidi="ar-SY"/>
              </w:rPr>
              <w:tab/>
            </w:r>
            <w:r w:rsidRPr="00B70BD4">
              <w:rPr>
                <w:b/>
                <w:bCs/>
                <w:i/>
                <w:iCs/>
                <w:spacing w:val="6"/>
                <w:position w:val="2"/>
                <w:sz w:val="20"/>
                <w:szCs w:val="26"/>
              </w:rPr>
              <w:t>1.7</w:t>
            </w:r>
            <w:r w:rsidRPr="00B70BD4">
              <w:rPr>
                <w:rFonts w:hint="cs"/>
                <w:b/>
                <w:bCs/>
                <w:i/>
                <w:iCs/>
                <w:noProof/>
                <w:spacing w:val="6"/>
                <w:position w:val="2"/>
                <w:sz w:val="20"/>
                <w:szCs w:val="26"/>
                <w:rtl/>
              </w:rPr>
              <w:tab/>
            </w:r>
            <w:r w:rsidRPr="00B70BD4">
              <w:rPr>
                <w:rFonts w:hint="cs"/>
                <w:b/>
                <w:bCs/>
                <w:i/>
                <w:iCs/>
                <w:noProof/>
                <w:spacing w:val="6"/>
                <w:position w:val="2"/>
                <w:sz w:val="20"/>
                <w:szCs w:val="26"/>
                <w:rtl/>
                <w:lang w:bidi="ar-SY"/>
              </w:rPr>
              <w:t xml:space="preserve">ينبغي للدول الأعضاء أن تسعى إلى اتخاذ الإجراءات الضرورية لمنع انتشار الاتصالات الإلكترونية غير المرغوبة المرسلة بالجملة </w:t>
            </w:r>
            <w:r w:rsidRPr="00B70BD4">
              <w:rPr>
                <w:rFonts w:hint="cs"/>
                <w:b/>
                <w:bCs/>
                <w:i/>
                <w:iCs/>
                <w:spacing w:val="6"/>
                <w:position w:val="2"/>
                <w:sz w:val="20"/>
                <w:szCs w:val="26"/>
                <w:rtl/>
              </w:rPr>
              <w:t>والحد</w:t>
            </w:r>
            <w:r w:rsidRPr="00B70BD4">
              <w:rPr>
                <w:rFonts w:hint="cs"/>
                <w:b/>
                <w:bCs/>
                <w:i/>
                <w:iCs/>
                <w:noProof/>
                <w:spacing w:val="6"/>
                <w:position w:val="2"/>
                <w:sz w:val="20"/>
                <w:szCs w:val="26"/>
                <w:rtl/>
                <w:lang w:bidi="ar-SY"/>
              </w:rPr>
              <w:t xml:space="preserve"> من أثرها على خدمات الاتصالات الدولية.</w:t>
            </w:r>
          </w:p>
          <w:p w:rsidR="00C2105B" w:rsidRPr="00B70BD4" w:rsidRDefault="00C2105B" w:rsidP="002410ED">
            <w:pPr>
              <w:spacing w:after="100" w:line="340" w:lineRule="exact"/>
              <w:rPr>
                <w:position w:val="2"/>
                <w:sz w:val="20"/>
                <w:szCs w:val="26"/>
                <w:lang w:eastAsia="zh-CN"/>
              </w:rPr>
            </w:pPr>
            <w:r w:rsidRPr="00B70BD4">
              <w:rPr>
                <w:rStyle w:val="Artdef"/>
                <w:i/>
                <w:iCs/>
                <w:position w:val="2"/>
                <w:sz w:val="20"/>
                <w:szCs w:val="26"/>
              </w:rPr>
              <w:t>51</w:t>
            </w:r>
            <w:r w:rsidRPr="00B70BD4">
              <w:rPr>
                <w:rFonts w:hint="cs"/>
                <w:b/>
                <w:bCs/>
                <w:i/>
                <w:iCs/>
                <w:noProof/>
                <w:position w:val="2"/>
                <w:sz w:val="20"/>
                <w:szCs w:val="26"/>
                <w:rtl/>
              </w:rPr>
              <w:tab/>
            </w:r>
            <w:r w:rsidRPr="00B70BD4">
              <w:rPr>
                <w:b/>
                <w:bCs/>
                <w:i/>
                <w:iCs/>
                <w:position w:val="2"/>
                <w:sz w:val="20"/>
                <w:szCs w:val="26"/>
              </w:rPr>
              <w:t>2.7</w:t>
            </w:r>
            <w:r w:rsidRPr="00B70BD4">
              <w:rPr>
                <w:rFonts w:hint="cs"/>
                <w:b/>
                <w:bCs/>
                <w:i/>
                <w:iCs/>
                <w:noProof/>
                <w:position w:val="2"/>
                <w:sz w:val="20"/>
                <w:szCs w:val="26"/>
                <w:rtl/>
              </w:rPr>
              <w:tab/>
              <w:t>و</w:t>
            </w:r>
            <w:r w:rsidRPr="00B70BD4">
              <w:rPr>
                <w:rFonts w:hint="eastAsia"/>
                <w:b/>
                <w:bCs/>
                <w:i/>
                <w:iCs/>
                <w:noProof/>
                <w:position w:val="2"/>
                <w:sz w:val="20"/>
                <w:szCs w:val="26"/>
                <w:rtl/>
              </w:rPr>
              <w:t>تُشجّ</w:t>
            </w:r>
            <w:r w:rsidRPr="00B70BD4">
              <w:rPr>
                <w:rFonts w:hint="cs"/>
                <w:b/>
                <w:bCs/>
                <w:i/>
                <w:iCs/>
                <w:noProof/>
                <w:position w:val="2"/>
                <w:sz w:val="20"/>
                <w:szCs w:val="26"/>
                <w:rtl/>
              </w:rPr>
              <w:t>َ</w:t>
            </w:r>
            <w:r w:rsidRPr="00B70BD4">
              <w:rPr>
                <w:rFonts w:hint="eastAsia"/>
                <w:b/>
                <w:bCs/>
                <w:i/>
                <w:iCs/>
                <w:noProof/>
                <w:position w:val="2"/>
                <w:sz w:val="20"/>
                <w:szCs w:val="26"/>
                <w:rtl/>
              </w:rPr>
              <w:t>ع</w:t>
            </w:r>
            <w:r w:rsidRPr="00B70BD4">
              <w:rPr>
                <w:b/>
                <w:bCs/>
                <w:i/>
                <w:iCs/>
                <w:noProof/>
                <w:position w:val="2"/>
                <w:sz w:val="20"/>
                <w:szCs w:val="26"/>
                <w:rtl/>
              </w:rPr>
              <w:t xml:space="preserve"> </w:t>
            </w:r>
            <w:r w:rsidRPr="00B70BD4">
              <w:rPr>
                <w:rFonts w:hint="eastAsia"/>
                <w:b/>
                <w:bCs/>
                <w:i/>
                <w:iCs/>
                <w:noProof/>
                <w:position w:val="2"/>
                <w:sz w:val="20"/>
                <w:szCs w:val="26"/>
                <w:rtl/>
              </w:rPr>
              <w:t>الدول</w:t>
            </w:r>
            <w:r w:rsidRPr="00B70BD4">
              <w:rPr>
                <w:b/>
                <w:bCs/>
                <w:i/>
                <w:iCs/>
                <w:noProof/>
                <w:position w:val="2"/>
                <w:sz w:val="20"/>
                <w:szCs w:val="26"/>
                <w:rtl/>
              </w:rPr>
              <w:t xml:space="preserve"> </w:t>
            </w:r>
            <w:r w:rsidRPr="00B70BD4">
              <w:rPr>
                <w:rFonts w:hint="eastAsia"/>
                <w:b/>
                <w:bCs/>
                <w:i/>
                <w:iCs/>
                <w:noProof/>
                <w:position w:val="2"/>
                <w:sz w:val="20"/>
                <w:szCs w:val="26"/>
                <w:rtl/>
              </w:rPr>
              <w:t>الأعضاء</w:t>
            </w:r>
            <w:r w:rsidRPr="00B70BD4">
              <w:rPr>
                <w:b/>
                <w:bCs/>
                <w:i/>
                <w:iCs/>
                <w:noProof/>
                <w:position w:val="2"/>
                <w:sz w:val="20"/>
                <w:szCs w:val="26"/>
                <w:rtl/>
              </w:rPr>
              <w:t xml:space="preserve"> </w:t>
            </w:r>
            <w:r w:rsidRPr="00B70BD4">
              <w:rPr>
                <w:rFonts w:hint="eastAsia"/>
                <w:b/>
                <w:bCs/>
                <w:i/>
                <w:iCs/>
                <w:noProof/>
                <w:position w:val="2"/>
                <w:sz w:val="20"/>
                <w:szCs w:val="26"/>
                <w:rtl/>
              </w:rPr>
              <w:t>على</w:t>
            </w:r>
            <w:r w:rsidRPr="00B70BD4">
              <w:rPr>
                <w:rFonts w:hint="cs"/>
                <w:b/>
                <w:bCs/>
                <w:i/>
                <w:iCs/>
                <w:noProof/>
                <w:position w:val="2"/>
                <w:sz w:val="20"/>
                <w:szCs w:val="26"/>
                <w:rtl/>
              </w:rPr>
              <w:t xml:space="preserve"> التعاون في هذا الصدد.</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تولد </w:t>
            </w:r>
            <w:r w:rsidRPr="00B70BD4">
              <w:rPr>
                <w:rFonts w:hint="cs"/>
                <w:position w:val="2"/>
                <w:sz w:val="20"/>
                <w:szCs w:val="26"/>
                <w:rtl/>
              </w:rPr>
              <w:t>الاتصالات الإلكترونية غير المرغوبة المرسلة بالجملة</w:t>
            </w:r>
            <w:r w:rsidRPr="00B70BD4">
              <w:rPr>
                <w:rFonts w:hint="cs"/>
                <w:spacing w:val="-3"/>
                <w:position w:val="2"/>
                <w:sz w:val="20"/>
                <w:szCs w:val="26"/>
                <w:rtl/>
              </w:rPr>
              <w:t xml:space="preserve"> مشكلات كبيرة لمشغلي الاتصالات ومستعمليها. ويمكن لغياب أي التزامات في إطار هذه المادة أن يستخدم عمداً أو بدون قصد في التسبب في تأثيرات سلبية على قدرة أي شبكة اتصالات على النمو أو على خدمات الاتصالات نفسها.</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B70BD4">
            <w:pPr>
              <w:pStyle w:val="ArtNo"/>
              <w:rPr>
                <w:rtl/>
              </w:rPr>
            </w:pPr>
            <w:r w:rsidRPr="00B70BD4">
              <w:rPr>
                <w:rFonts w:hint="cs"/>
                <w:rtl/>
              </w:rPr>
              <w:lastRenderedPageBreak/>
              <w:t xml:space="preserve">المـادة </w:t>
            </w:r>
            <w:r w:rsidRPr="00B70BD4">
              <w:t>6</w:t>
            </w:r>
          </w:p>
          <w:p w:rsidR="00C2105B" w:rsidRPr="00B70BD4" w:rsidRDefault="00C2105B" w:rsidP="002410ED">
            <w:pPr>
              <w:pStyle w:val="ArtTitle0"/>
              <w:rPr>
                <w:sz w:val="20"/>
                <w:szCs w:val="26"/>
              </w:rPr>
            </w:pPr>
            <w:r w:rsidRPr="00B70BD4">
              <w:rPr>
                <w:rFonts w:hint="cs"/>
                <w:sz w:val="20"/>
                <w:szCs w:val="26"/>
                <w:rtl/>
              </w:rPr>
              <w:t>الترسيم والمحاسبة</w:t>
            </w:r>
          </w:p>
          <w:p w:rsidR="00C2105B" w:rsidRPr="00B70BD4" w:rsidRDefault="00C2105B" w:rsidP="002410ED">
            <w:pPr>
              <w:spacing w:after="100" w:line="340" w:lineRule="exact"/>
              <w:rPr>
                <w:color w:val="000000"/>
                <w:position w:val="2"/>
                <w:sz w:val="20"/>
                <w:szCs w:val="26"/>
              </w:rPr>
            </w:pPr>
            <w:r w:rsidRPr="00B70BD4">
              <w:rPr>
                <w:rFonts w:hint="cs"/>
                <w:spacing w:val="-3"/>
                <w:position w:val="2"/>
                <w:sz w:val="20"/>
                <w:szCs w:val="26"/>
                <w:rtl/>
              </w:rPr>
              <w:t>لا يوجد حكم مناظر.</w:t>
            </w:r>
          </w:p>
        </w:tc>
        <w:tc>
          <w:tcPr>
            <w:tcW w:w="5244" w:type="dxa"/>
            <w:tcMar>
              <w:top w:w="0" w:type="dxa"/>
              <w:left w:w="108" w:type="dxa"/>
              <w:bottom w:w="0" w:type="dxa"/>
              <w:right w:w="108" w:type="dxa"/>
            </w:tcMar>
          </w:tcPr>
          <w:p w:rsidR="00C2105B" w:rsidRPr="00B70BD4" w:rsidRDefault="00C2105B" w:rsidP="00B70BD4">
            <w:pPr>
              <w:pStyle w:val="ArtNo"/>
              <w:rPr>
                <w:rtl/>
              </w:rPr>
            </w:pPr>
            <w:bookmarkStart w:id="5625" w:name="_Toc352859813"/>
            <w:bookmarkStart w:id="5626" w:name="_Toc352860153"/>
            <w:bookmarkStart w:id="5627" w:name="_Toc352860508"/>
            <w:r w:rsidRPr="00B70BD4">
              <w:rPr>
                <w:rFonts w:hint="cs"/>
                <w:rtl/>
              </w:rPr>
              <w:t xml:space="preserve">المـادة </w:t>
            </w:r>
            <w:r w:rsidRPr="00B70BD4">
              <w:rPr>
                <w:rStyle w:val="href"/>
              </w:rPr>
              <w:t>8</w:t>
            </w:r>
            <w:bookmarkEnd w:id="5625"/>
            <w:bookmarkEnd w:id="5626"/>
            <w:bookmarkEnd w:id="5627"/>
          </w:p>
          <w:p w:rsidR="00C2105B" w:rsidRPr="00B70BD4" w:rsidRDefault="00C2105B" w:rsidP="002410ED">
            <w:pPr>
              <w:pStyle w:val="ArtTitle0"/>
              <w:rPr>
                <w:sz w:val="20"/>
                <w:szCs w:val="26"/>
                <w:rtl/>
              </w:rPr>
            </w:pPr>
            <w:bookmarkStart w:id="5628" w:name="_Toc352860509"/>
            <w:r w:rsidRPr="00B70BD4">
              <w:rPr>
                <w:rFonts w:hint="cs"/>
                <w:sz w:val="20"/>
                <w:szCs w:val="26"/>
                <w:rtl/>
              </w:rPr>
              <w:t>الترسيم والمحاسبة</w:t>
            </w:r>
            <w:bookmarkEnd w:id="5628"/>
          </w:p>
          <w:p w:rsidR="00C2105B" w:rsidRPr="00B70BD4" w:rsidRDefault="00C2105B" w:rsidP="002410ED">
            <w:pPr>
              <w:spacing w:after="100" w:line="340" w:lineRule="exact"/>
              <w:rPr>
                <w:b/>
                <w:bCs/>
                <w:noProof/>
                <w:position w:val="2"/>
                <w:sz w:val="20"/>
                <w:szCs w:val="26"/>
                <w:rtl/>
              </w:rPr>
            </w:pPr>
            <w:r w:rsidRPr="00B70BD4">
              <w:rPr>
                <w:rStyle w:val="Artdef"/>
                <w:position w:val="2"/>
                <w:sz w:val="20"/>
                <w:szCs w:val="26"/>
              </w:rPr>
              <w:t>52</w:t>
            </w:r>
            <w:r w:rsidRPr="00B70BD4">
              <w:rPr>
                <w:rFonts w:hint="cs"/>
                <w:position w:val="2"/>
                <w:sz w:val="20"/>
                <w:szCs w:val="26"/>
                <w:rtl/>
              </w:rPr>
              <w:tab/>
            </w:r>
            <w:r w:rsidRPr="00B70BD4">
              <w:rPr>
                <w:b/>
                <w:bCs/>
                <w:noProof/>
                <w:position w:val="2"/>
                <w:sz w:val="20"/>
                <w:szCs w:val="26"/>
              </w:rPr>
              <w:t>1.8</w:t>
            </w:r>
            <w:r w:rsidRPr="00B70BD4">
              <w:rPr>
                <w:rFonts w:hint="cs"/>
                <w:b/>
                <w:bCs/>
                <w:noProof/>
                <w:position w:val="2"/>
                <w:sz w:val="20"/>
                <w:szCs w:val="26"/>
                <w:rtl/>
              </w:rPr>
              <w:tab/>
              <w:t>ترتيبات الاتصالات الدولية</w:t>
            </w:r>
          </w:p>
          <w:p w:rsidR="00C2105B" w:rsidRPr="00B70BD4" w:rsidRDefault="00C2105B" w:rsidP="002410ED">
            <w:pPr>
              <w:spacing w:after="100" w:line="340" w:lineRule="exact"/>
              <w:rPr>
                <w:b/>
                <w:bCs/>
                <w:i/>
                <w:iCs/>
                <w:noProof/>
                <w:position w:val="2"/>
                <w:sz w:val="20"/>
                <w:szCs w:val="26"/>
                <w:rtl/>
              </w:rPr>
            </w:pPr>
            <w:r w:rsidRPr="00B70BD4">
              <w:rPr>
                <w:b/>
                <w:i/>
                <w:iCs/>
                <w:noProof/>
                <w:position w:val="2"/>
                <w:sz w:val="20"/>
                <w:szCs w:val="26"/>
              </w:rPr>
              <w:t>53</w:t>
            </w:r>
            <w:r w:rsidRPr="00B70BD4">
              <w:rPr>
                <w:rFonts w:hint="cs"/>
                <w:b/>
                <w:bCs/>
                <w:i/>
                <w:iCs/>
                <w:noProof/>
                <w:position w:val="2"/>
                <w:sz w:val="20"/>
                <w:szCs w:val="26"/>
                <w:rtl/>
              </w:rPr>
              <w:tab/>
            </w:r>
            <w:r w:rsidRPr="00B70BD4">
              <w:rPr>
                <w:b/>
                <w:bCs/>
                <w:i/>
                <w:iCs/>
                <w:noProof/>
                <w:position w:val="2"/>
                <w:sz w:val="20"/>
                <w:szCs w:val="26"/>
              </w:rPr>
              <w:t>1.1.8</w:t>
            </w:r>
            <w:r w:rsidRPr="00B70BD4">
              <w:rPr>
                <w:rFonts w:hint="cs"/>
                <w:b/>
                <w:bCs/>
                <w:i/>
                <w:iCs/>
                <w:noProof/>
                <w:position w:val="2"/>
                <w:sz w:val="20"/>
                <w:szCs w:val="26"/>
                <w:rtl/>
              </w:rPr>
              <w:tab/>
            </w:r>
            <w:r w:rsidRPr="00B70BD4">
              <w:rPr>
                <w:b/>
                <w:bCs/>
                <w:i/>
                <w:iCs/>
                <w:noProof/>
                <w:position w:val="2"/>
                <w:sz w:val="20"/>
                <w:szCs w:val="26"/>
                <w:rtl/>
              </w:rPr>
              <w:t>رهنا</w:t>
            </w:r>
            <w:r w:rsidRPr="00B70BD4">
              <w:rPr>
                <w:rFonts w:hint="cs"/>
                <w:b/>
                <w:bCs/>
                <w:i/>
                <w:iCs/>
                <w:noProof/>
                <w:position w:val="2"/>
                <w:sz w:val="20"/>
                <w:szCs w:val="26"/>
                <w:rtl/>
              </w:rPr>
              <w:t>ً</w:t>
            </w:r>
            <w:r w:rsidRPr="00B70BD4">
              <w:rPr>
                <w:b/>
                <w:bCs/>
                <w:i/>
                <w:iCs/>
                <w:noProof/>
                <w:position w:val="2"/>
                <w:sz w:val="20"/>
                <w:szCs w:val="26"/>
                <w:rtl/>
              </w:rPr>
              <w:t xml:space="preserve"> </w:t>
            </w:r>
            <w:r w:rsidRPr="00B70BD4">
              <w:rPr>
                <w:rFonts w:hint="cs"/>
                <w:b/>
                <w:bCs/>
                <w:i/>
                <w:iCs/>
                <w:noProof/>
                <w:position w:val="2"/>
                <w:sz w:val="20"/>
                <w:szCs w:val="26"/>
                <w:rtl/>
              </w:rPr>
              <w:t>بالتشريعات الوطنية</w:t>
            </w:r>
            <w:r w:rsidRPr="00B70BD4">
              <w:rPr>
                <w:b/>
                <w:bCs/>
                <w:i/>
                <w:iCs/>
                <w:noProof/>
                <w:position w:val="2"/>
                <w:sz w:val="20"/>
                <w:szCs w:val="26"/>
                <w:rtl/>
              </w:rPr>
              <w:t xml:space="preserve"> </w:t>
            </w:r>
            <w:r w:rsidRPr="00B70BD4">
              <w:rPr>
                <w:rFonts w:hint="cs"/>
                <w:b/>
                <w:bCs/>
                <w:i/>
                <w:iCs/>
                <w:noProof/>
                <w:position w:val="2"/>
                <w:sz w:val="20"/>
                <w:szCs w:val="26"/>
                <w:rtl/>
              </w:rPr>
              <w:t>النافذة</w:t>
            </w:r>
            <w:r w:rsidRPr="00B70BD4">
              <w:rPr>
                <w:b/>
                <w:bCs/>
                <w:i/>
                <w:iCs/>
                <w:noProof/>
                <w:position w:val="2"/>
                <w:sz w:val="20"/>
                <w:szCs w:val="26"/>
                <w:rtl/>
              </w:rPr>
              <w:t xml:space="preserve">، </w:t>
            </w:r>
            <w:r w:rsidRPr="00B70BD4">
              <w:rPr>
                <w:rFonts w:hint="cs"/>
                <w:b/>
                <w:bCs/>
                <w:i/>
                <w:iCs/>
                <w:noProof/>
                <w:position w:val="2"/>
                <w:sz w:val="20"/>
                <w:szCs w:val="26"/>
                <w:rtl/>
              </w:rPr>
              <w:t>يمكن إرساء</w:t>
            </w:r>
            <w:r w:rsidRPr="00B70BD4">
              <w:rPr>
                <w:b/>
                <w:bCs/>
                <w:i/>
                <w:iCs/>
                <w:noProof/>
                <w:position w:val="2"/>
                <w:sz w:val="20"/>
                <w:szCs w:val="26"/>
                <w:rtl/>
              </w:rPr>
              <w:t xml:space="preserve"> أحكام وشروط الترتيبات </w:t>
            </w:r>
            <w:r w:rsidRPr="00B70BD4">
              <w:rPr>
                <w:rFonts w:hint="cs"/>
                <w:b/>
                <w:bCs/>
                <w:i/>
                <w:iCs/>
                <w:noProof/>
                <w:position w:val="2"/>
                <w:sz w:val="20"/>
                <w:szCs w:val="26"/>
                <w:rtl/>
              </w:rPr>
              <w:t>المتعلقة بخدمات الاتصالات الدولية من خلال اتفاقات تجارية أو من خلال مبادئ رسوم المحاسبة المحددة وفقاً للوائح التنظيمية الوطنية.</w:t>
            </w:r>
          </w:p>
          <w:p w:rsidR="00C2105B" w:rsidRPr="00B70BD4" w:rsidRDefault="00C2105B" w:rsidP="002410ED">
            <w:pPr>
              <w:spacing w:after="100" w:line="340" w:lineRule="exact"/>
              <w:rPr>
                <w:b/>
                <w:bCs/>
                <w:i/>
                <w:iCs/>
                <w:position w:val="2"/>
                <w:sz w:val="20"/>
                <w:szCs w:val="26"/>
                <w:lang w:eastAsia="zh-CN"/>
              </w:rPr>
            </w:pPr>
            <w:r w:rsidRPr="00B70BD4">
              <w:rPr>
                <w:b/>
                <w:i/>
                <w:iCs/>
                <w:noProof/>
                <w:position w:val="2"/>
                <w:sz w:val="20"/>
                <w:szCs w:val="26"/>
              </w:rPr>
              <w:t>54</w:t>
            </w:r>
            <w:r w:rsidRPr="00B70BD4">
              <w:rPr>
                <w:rFonts w:hint="cs"/>
                <w:bCs/>
                <w:i/>
                <w:iCs/>
                <w:noProof/>
                <w:position w:val="2"/>
                <w:sz w:val="20"/>
                <w:szCs w:val="26"/>
                <w:rtl/>
              </w:rPr>
              <w:tab/>
            </w:r>
            <w:r w:rsidRPr="00B70BD4">
              <w:rPr>
                <w:b/>
                <w:bCs/>
                <w:i/>
                <w:iCs/>
                <w:noProof/>
                <w:position w:val="2"/>
                <w:sz w:val="20"/>
                <w:szCs w:val="26"/>
              </w:rPr>
              <w:t>2.1.8</w:t>
            </w:r>
            <w:r w:rsidRPr="00B70BD4">
              <w:rPr>
                <w:rFonts w:hint="cs"/>
                <w:bCs/>
                <w:i/>
                <w:iCs/>
                <w:noProof/>
                <w:position w:val="2"/>
                <w:sz w:val="20"/>
                <w:szCs w:val="26"/>
                <w:rtl/>
              </w:rPr>
              <w:tab/>
            </w:r>
            <w:r w:rsidRPr="00B70BD4">
              <w:rPr>
                <w:rFonts w:hint="cs"/>
                <w:b/>
                <w:bCs/>
                <w:i/>
                <w:iCs/>
                <w:noProof/>
                <w:position w:val="2"/>
                <w:sz w:val="20"/>
                <w:szCs w:val="26"/>
                <w:rtl/>
              </w:rPr>
              <w:t>يجب على</w:t>
            </w:r>
            <w:r w:rsidRPr="00B70BD4">
              <w:rPr>
                <w:b/>
                <w:bCs/>
                <w:i/>
                <w:iCs/>
                <w:noProof/>
                <w:position w:val="2"/>
                <w:sz w:val="20"/>
                <w:szCs w:val="26"/>
                <w:rtl/>
              </w:rPr>
              <w:t xml:space="preserve"> الدول الأعضاء</w:t>
            </w:r>
            <w:r w:rsidRPr="00B70BD4">
              <w:rPr>
                <w:rFonts w:hint="cs"/>
                <w:b/>
                <w:bCs/>
                <w:i/>
                <w:iCs/>
                <w:noProof/>
                <w:position w:val="2"/>
                <w:sz w:val="20"/>
                <w:szCs w:val="26"/>
                <w:rtl/>
              </w:rPr>
              <w:t xml:space="preserve"> أن تسعى إلى تشجيع الاستثمارات في شبكات الاتصالات الدولية وتعزز تسعير الجملة التنافسي للحركة المنقولة على مثل هذه الشبكات.</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pStyle w:val="Heading2"/>
              <w:spacing w:before="120" w:after="100" w:line="340" w:lineRule="exact"/>
              <w:rPr>
                <w:b w:val="0"/>
                <w:bCs w:val="0"/>
                <w:i/>
                <w:iCs/>
                <w:sz w:val="20"/>
                <w:szCs w:val="26"/>
                <w:rtl/>
              </w:rPr>
            </w:pPr>
            <w:r w:rsidRPr="00B70BD4">
              <w:rPr>
                <w:rStyle w:val="Artdef"/>
                <w:bCs w:val="0"/>
                <w:sz w:val="20"/>
                <w:szCs w:val="26"/>
              </w:rPr>
              <w:t>42</w:t>
            </w:r>
            <w:r w:rsidRPr="00B70BD4">
              <w:rPr>
                <w:rFonts w:hint="cs"/>
                <w:sz w:val="20"/>
                <w:szCs w:val="26"/>
                <w:rtl/>
              </w:rPr>
              <w:tab/>
            </w:r>
            <w:r w:rsidRPr="00B70BD4">
              <w:rPr>
                <w:b w:val="0"/>
                <w:bCs w:val="0"/>
                <w:sz w:val="20"/>
                <w:szCs w:val="26"/>
              </w:rPr>
              <w:t>1.6</w:t>
            </w:r>
            <w:r w:rsidRPr="00B70BD4">
              <w:rPr>
                <w:rFonts w:hint="cs"/>
                <w:b w:val="0"/>
                <w:bCs w:val="0"/>
                <w:sz w:val="20"/>
                <w:szCs w:val="26"/>
                <w:rtl/>
              </w:rPr>
              <w:tab/>
            </w:r>
            <w:r w:rsidRPr="00B70BD4">
              <w:rPr>
                <w:rFonts w:hint="cs"/>
                <w:b w:val="0"/>
                <w:bCs w:val="0"/>
                <w:i/>
                <w:iCs/>
                <w:sz w:val="20"/>
                <w:szCs w:val="26"/>
                <w:rtl/>
              </w:rPr>
              <w:t>رسوم الاستيفاء</w:t>
            </w:r>
          </w:p>
          <w:p w:rsidR="00C2105B" w:rsidRPr="00B70BD4" w:rsidRDefault="00C2105B" w:rsidP="00445297">
            <w:pPr>
              <w:spacing w:after="100" w:line="340" w:lineRule="exact"/>
              <w:rPr>
                <w:spacing w:val="4"/>
                <w:position w:val="2"/>
                <w:sz w:val="20"/>
                <w:szCs w:val="26"/>
                <w:rtl/>
              </w:rPr>
            </w:pPr>
            <w:r w:rsidRPr="00B70BD4">
              <w:rPr>
                <w:rStyle w:val="Artdef"/>
                <w:position w:val="2"/>
                <w:sz w:val="20"/>
                <w:szCs w:val="26"/>
              </w:rPr>
              <w:t>43</w:t>
            </w:r>
            <w:r w:rsidRPr="00B70BD4">
              <w:rPr>
                <w:rFonts w:hint="cs"/>
                <w:position w:val="2"/>
                <w:sz w:val="20"/>
                <w:szCs w:val="26"/>
                <w:rtl/>
              </w:rPr>
              <w:tab/>
            </w:r>
            <w:r w:rsidRPr="00B70BD4">
              <w:rPr>
                <w:position w:val="2"/>
                <w:sz w:val="20"/>
                <w:szCs w:val="26"/>
              </w:rPr>
              <w:t>1.1.6</w:t>
            </w:r>
            <w:r w:rsidRPr="00B70BD4">
              <w:rPr>
                <w:position w:val="2"/>
                <w:sz w:val="20"/>
                <w:szCs w:val="26"/>
                <w:rtl/>
              </w:rPr>
              <w:tab/>
            </w:r>
            <w:r w:rsidRPr="00B70BD4">
              <w:rPr>
                <w:rFonts w:hint="cs"/>
                <w:position w:val="2"/>
                <w:sz w:val="20"/>
                <w:szCs w:val="26"/>
                <w:rtl/>
              </w:rPr>
              <w:t>تضع كل إدارة</w:t>
            </w:r>
            <w:r w:rsidRPr="00B70BD4">
              <w:rPr>
                <w:rFonts w:cs="Calibri"/>
                <w:position w:val="6"/>
                <w:sz w:val="20"/>
                <w:szCs w:val="26"/>
              </w:rPr>
              <w:t>*</w:t>
            </w:r>
            <w:r w:rsidRPr="00B70BD4">
              <w:rPr>
                <w:rFonts w:hint="cs"/>
                <w:position w:val="2"/>
                <w:sz w:val="20"/>
                <w:szCs w:val="26"/>
                <w:rtl/>
              </w:rPr>
              <w:t xml:space="preserve">، وفقاً لتشريعها الوطني النافذ، الرسوم الواجب استيفاؤها من زبائنها. </w:t>
            </w:r>
            <w:r w:rsidRPr="00B70BD4">
              <w:rPr>
                <w:rFonts w:hint="cs"/>
                <w:spacing w:val="4"/>
                <w:position w:val="2"/>
                <w:sz w:val="20"/>
                <w:szCs w:val="26"/>
                <w:rtl/>
              </w:rPr>
              <w:t>ويكون تحديد مستوى هذه الرسوم أمراً وطنياً، غير أنه يجب على الإدارات</w:t>
            </w:r>
            <w:r w:rsidR="00445297" w:rsidRPr="00083F38">
              <w:rPr>
                <w:rStyle w:val="FootnoteReference"/>
              </w:rPr>
              <w:t>3</w:t>
            </w:r>
            <w:r w:rsidRPr="00B70BD4">
              <w:rPr>
                <w:rFonts w:hint="cs"/>
                <w:spacing w:val="4"/>
                <w:position w:val="2"/>
                <w:sz w:val="20"/>
                <w:szCs w:val="26"/>
                <w:rtl/>
              </w:rPr>
              <w:t xml:space="preserve"> أن تعمل جاهدةً لتجنّب تفاوت مفرط بين رسوم الاستيفاء المطبقة في</w:t>
            </w:r>
            <w:r w:rsidR="00445297" w:rsidRPr="00B70BD4">
              <w:rPr>
                <w:rFonts w:hint="eastAsia"/>
                <w:spacing w:val="4"/>
                <w:position w:val="2"/>
                <w:sz w:val="20"/>
                <w:szCs w:val="26"/>
                <w:rtl/>
              </w:rPr>
              <w:t> </w:t>
            </w:r>
            <w:r w:rsidRPr="00B70BD4">
              <w:rPr>
                <w:rFonts w:hint="cs"/>
                <w:spacing w:val="4"/>
                <w:position w:val="2"/>
                <w:sz w:val="20"/>
                <w:szCs w:val="26"/>
                <w:rtl/>
              </w:rPr>
              <w:t>اتجاهي علاقة واحدة.</w:t>
            </w:r>
          </w:p>
          <w:p w:rsidR="00445297" w:rsidRPr="00B70BD4" w:rsidRDefault="00445297" w:rsidP="00445297">
            <w:pPr>
              <w:spacing w:after="100" w:line="340" w:lineRule="exact"/>
              <w:rPr>
                <w:spacing w:val="4"/>
                <w:position w:val="2"/>
                <w:sz w:val="20"/>
                <w:szCs w:val="26"/>
                <w:rtl/>
              </w:rPr>
            </w:pPr>
            <w:r w:rsidRPr="00B70BD4">
              <w:rPr>
                <w:rFonts w:hint="cs"/>
                <w:spacing w:val="4"/>
                <w:position w:val="2"/>
                <w:sz w:val="20"/>
                <w:szCs w:val="26"/>
                <w:rtl/>
              </w:rPr>
              <w:t>___________</w:t>
            </w:r>
          </w:p>
          <w:p w:rsidR="00445297" w:rsidRPr="00B70BD4" w:rsidRDefault="00445297" w:rsidP="00445297">
            <w:pPr>
              <w:spacing w:after="100" w:line="340" w:lineRule="exact"/>
              <w:rPr>
                <w:position w:val="2"/>
                <w:sz w:val="20"/>
                <w:szCs w:val="26"/>
                <w:rtl/>
              </w:rPr>
            </w:pPr>
            <w:r w:rsidRPr="00B70BD4">
              <w:rPr>
                <w:rStyle w:val="FootnoteReference"/>
              </w:rPr>
              <w:t>3</w:t>
            </w:r>
            <w:r w:rsidRPr="00B70BD4">
              <w:rPr>
                <w:sz w:val="20"/>
                <w:szCs w:val="26"/>
                <w:rtl/>
              </w:rPr>
              <w:t xml:space="preserve"> </w:t>
            </w:r>
            <w:r w:rsidRPr="00B70BD4">
              <w:rPr>
                <w:sz w:val="20"/>
                <w:szCs w:val="26"/>
                <w:rtl/>
              </w:rPr>
              <w:tab/>
            </w:r>
            <w:r w:rsidRPr="00B70BD4">
              <w:rPr>
                <w:color w:val="000000"/>
                <w:sz w:val="20"/>
                <w:szCs w:val="26"/>
                <w:rtl/>
              </w:rPr>
              <w:t>أو وكالة (وكالات) التشغيل الخاصة المعترف بها.</w:t>
            </w:r>
          </w:p>
          <w:p w:rsidR="00C2105B" w:rsidRPr="00B70BD4" w:rsidRDefault="00C2105B" w:rsidP="002410ED">
            <w:pPr>
              <w:spacing w:after="100" w:line="340" w:lineRule="exact"/>
              <w:rPr>
                <w:position w:val="2"/>
                <w:sz w:val="20"/>
                <w:szCs w:val="26"/>
              </w:rPr>
            </w:pPr>
            <w:r w:rsidRPr="00B70BD4">
              <w:rPr>
                <w:rStyle w:val="Artdef"/>
                <w:position w:val="2"/>
                <w:sz w:val="20"/>
                <w:szCs w:val="26"/>
              </w:rPr>
              <w:t>44</w:t>
            </w:r>
            <w:r w:rsidRPr="00B70BD4">
              <w:rPr>
                <w:rFonts w:hint="cs"/>
                <w:position w:val="2"/>
                <w:sz w:val="20"/>
                <w:szCs w:val="26"/>
                <w:rtl/>
              </w:rPr>
              <w:tab/>
            </w:r>
            <w:r w:rsidRPr="00B70BD4">
              <w:rPr>
                <w:position w:val="2"/>
                <w:sz w:val="20"/>
                <w:szCs w:val="26"/>
              </w:rPr>
              <w:t>2.1.6</w:t>
            </w:r>
            <w:r w:rsidRPr="00B70BD4">
              <w:rPr>
                <w:position w:val="2"/>
                <w:sz w:val="20"/>
                <w:szCs w:val="26"/>
                <w:rtl/>
              </w:rPr>
              <w:tab/>
            </w:r>
            <w:r w:rsidRPr="00B70BD4">
              <w:rPr>
                <w:rFonts w:hint="cs"/>
                <w:position w:val="2"/>
                <w:sz w:val="20"/>
                <w:szCs w:val="26"/>
                <w:rtl/>
              </w:rPr>
              <w:t>يجب أن يكون الرسم الذي تستوفيه إدارة</w:t>
            </w:r>
            <w:r w:rsidRPr="00B70BD4">
              <w:rPr>
                <w:position w:val="2"/>
                <w:sz w:val="20"/>
                <w:szCs w:val="26"/>
              </w:rPr>
              <w:t>*</w:t>
            </w:r>
            <w:r w:rsidRPr="00B70BD4">
              <w:rPr>
                <w:rFonts w:hint="cs"/>
                <w:position w:val="2"/>
                <w:sz w:val="20"/>
                <w:szCs w:val="26"/>
                <w:rtl/>
              </w:rPr>
              <w:t xml:space="preserve"> من زبون عن اتصال معين هو نفسه مبدئياً في علاقة معينة، أياً كان الطريق الذي تختاره تلك الإدارة</w:t>
            </w:r>
            <w:r w:rsidRPr="00B70BD4">
              <w:rPr>
                <w:rFonts w:cs="Calibri"/>
                <w:position w:val="6"/>
                <w:sz w:val="20"/>
                <w:szCs w:val="26"/>
              </w:rPr>
              <w:t>*</w:t>
            </w:r>
            <w:r w:rsidRPr="00B70BD4">
              <w:rPr>
                <w:rFonts w:hint="cs"/>
                <w:position w:val="2"/>
                <w:sz w:val="20"/>
                <w:szCs w:val="26"/>
                <w:rtl/>
              </w:rPr>
              <w:t>.</w:t>
            </w:r>
          </w:p>
        </w:tc>
        <w:tc>
          <w:tcPr>
            <w:tcW w:w="5244" w:type="dxa"/>
            <w:tcMar>
              <w:top w:w="0" w:type="dxa"/>
              <w:left w:w="108" w:type="dxa"/>
              <w:bottom w:w="0" w:type="dxa"/>
              <w:right w:w="108" w:type="dxa"/>
            </w:tcMar>
          </w:tcPr>
          <w:p w:rsidR="00C2105B" w:rsidRPr="00B70BD4" w:rsidRDefault="00C2105B" w:rsidP="002410ED">
            <w:pPr>
              <w:spacing w:after="100" w:line="340" w:lineRule="exact"/>
              <w:rPr>
                <w:b/>
                <w:bCs/>
                <w:position w:val="2"/>
                <w:sz w:val="20"/>
                <w:szCs w:val="26"/>
                <w:rtl/>
                <w:lang w:bidi="ar-SY"/>
              </w:rPr>
            </w:pPr>
            <w:r w:rsidRPr="00B70BD4">
              <w:rPr>
                <w:rStyle w:val="Artdef"/>
                <w:position w:val="2"/>
                <w:sz w:val="20"/>
                <w:szCs w:val="26"/>
              </w:rPr>
              <w:t>61</w:t>
            </w:r>
            <w:r w:rsidRPr="00B70BD4">
              <w:rPr>
                <w:rStyle w:val="Artdef"/>
                <w:rFonts w:hint="cs"/>
                <w:position w:val="2"/>
                <w:sz w:val="20"/>
                <w:szCs w:val="26"/>
                <w:rtl/>
              </w:rPr>
              <w:tab/>
            </w:r>
            <w:r w:rsidRPr="00B70BD4">
              <w:rPr>
                <w:rFonts w:hint="cs"/>
                <w:b/>
                <w:bCs/>
                <w:i/>
                <w:iCs/>
                <w:position w:val="2"/>
                <w:sz w:val="20"/>
                <w:szCs w:val="26"/>
                <w:rtl/>
              </w:rPr>
              <w:t>رسوم التحصيل</w:t>
            </w:r>
          </w:p>
          <w:p w:rsidR="00C2105B" w:rsidRPr="00B70BD4" w:rsidRDefault="00C2105B" w:rsidP="002410ED">
            <w:pPr>
              <w:spacing w:after="100" w:line="340" w:lineRule="exact"/>
              <w:rPr>
                <w:position w:val="2"/>
                <w:sz w:val="20"/>
                <w:szCs w:val="26"/>
                <w:lang w:eastAsia="zh-CN"/>
              </w:rPr>
            </w:pPr>
            <w:r w:rsidRPr="00B70BD4">
              <w:rPr>
                <w:rStyle w:val="Artdef"/>
                <w:position w:val="2"/>
                <w:sz w:val="20"/>
                <w:szCs w:val="26"/>
              </w:rPr>
              <w:t>62</w:t>
            </w:r>
            <w:r w:rsidRPr="00B70BD4">
              <w:rPr>
                <w:rFonts w:hint="cs"/>
                <w:position w:val="2"/>
                <w:sz w:val="20"/>
                <w:szCs w:val="26"/>
                <w:rtl/>
              </w:rPr>
              <w:tab/>
            </w:r>
            <w:r w:rsidRPr="00B70BD4">
              <w:rPr>
                <w:position w:val="2"/>
                <w:sz w:val="20"/>
                <w:szCs w:val="26"/>
              </w:rPr>
              <w:t>5.2.8</w:t>
            </w:r>
            <w:r w:rsidRPr="00B70BD4">
              <w:rPr>
                <w:spacing w:val="-2"/>
                <w:position w:val="2"/>
                <w:sz w:val="20"/>
                <w:szCs w:val="26"/>
                <w:rtl/>
              </w:rPr>
              <w:tab/>
            </w:r>
            <w:r w:rsidRPr="00B70BD4">
              <w:rPr>
                <w:rFonts w:hint="cs"/>
                <w:spacing w:val="-2"/>
                <w:position w:val="2"/>
                <w:sz w:val="20"/>
                <w:szCs w:val="26"/>
                <w:rtl/>
              </w:rPr>
              <w:t>ينبغي أن يكون الرسم المستوفى من زبون عن اتصال معين هو نفسه مبدئياً في علاقة معينة، أياً كان الطريق الدولي الذي يسلكه ذلك الاتصال. وعند تحديد هذه الرسوم، ينبغي أن تسعى الدول الأعضاء إلى تفادي التفاوت بين الرسوم المطبقة في اتجاهي علاقة واحدة.</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spacing w:after="100" w:line="340" w:lineRule="exact"/>
              <w:rPr>
                <w:position w:val="2"/>
                <w:sz w:val="20"/>
                <w:szCs w:val="26"/>
              </w:rPr>
            </w:pPr>
            <w:r w:rsidRPr="00B70BD4">
              <w:rPr>
                <w:rStyle w:val="Artdef"/>
                <w:position w:val="2"/>
                <w:sz w:val="20"/>
                <w:szCs w:val="26"/>
              </w:rPr>
              <w:t>45</w:t>
            </w:r>
            <w:r w:rsidRPr="00B70BD4">
              <w:rPr>
                <w:rFonts w:hint="cs"/>
                <w:position w:val="2"/>
                <w:sz w:val="20"/>
                <w:szCs w:val="26"/>
                <w:rtl/>
              </w:rPr>
              <w:tab/>
            </w:r>
            <w:r w:rsidRPr="00B70BD4">
              <w:rPr>
                <w:position w:val="2"/>
                <w:sz w:val="20"/>
                <w:szCs w:val="26"/>
              </w:rPr>
              <w:t>3.1.6</w:t>
            </w:r>
            <w:r w:rsidRPr="00B70BD4">
              <w:rPr>
                <w:position w:val="2"/>
                <w:sz w:val="20"/>
                <w:szCs w:val="26"/>
                <w:rtl/>
              </w:rPr>
              <w:tab/>
            </w:r>
            <w:r w:rsidRPr="00B70BD4">
              <w:rPr>
                <w:rFonts w:hint="cs"/>
                <w:position w:val="2"/>
                <w:sz w:val="20"/>
                <w:szCs w:val="26"/>
                <w:rtl/>
              </w:rPr>
              <w:t>عندما ينص التشريع الوطني لبلد على تطبيق رسم ضريبي على رسم الاستيفاء عن الخدمات الدولية للاتصالات، لا</w:t>
            </w:r>
            <w:r w:rsidRPr="00B70BD4">
              <w:rPr>
                <w:rFonts w:hint="eastAsia"/>
                <w:position w:val="2"/>
                <w:sz w:val="20"/>
                <w:szCs w:val="26"/>
                <w:rtl/>
              </w:rPr>
              <w:t> </w:t>
            </w:r>
            <w:r w:rsidRPr="00B70BD4">
              <w:rPr>
                <w:rFonts w:hint="cs"/>
                <w:position w:val="2"/>
                <w:sz w:val="20"/>
                <w:szCs w:val="26"/>
                <w:rtl/>
              </w:rPr>
              <w:t>يُستوفى عادة هذا الرسم الضريبي إلا عن الخدمات الدولية المستحقة على زبائن ذلك البلد، إلا في حال عقد ترتيبات أخرى لمواجهة ظروف خاصة.</w:t>
            </w:r>
          </w:p>
        </w:tc>
        <w:tc>
          <w:tcPr>
            <w:tcW w:w="5244" w:type="dxa"/>
            <w:tcMar>
              <w:top w:w="0" w:type="dxa"/>
              <w:left w:w="108" w:type="dxa"/>
              <w:bottom w:w="0" w:type="dxa"/>
              <w:right w:w="108" w:type="dxa"/>
            </w:tcMar>
          </w:tcPr>
          <w:p w:rsidR="00C2105B" w:rsidRPr="00B70BD4" w:rsidRDefault="00C2105B" w:rsidP="002410ED">
            <w:pPr>
              <w:spacing w:after="100" w:line="340" w:lineRule="exact"/>
              <w:rPr>
                <w:b/>
                <w:bCs/>
                <w:color w:val="000000"/>
                <w:position w:val="2"/>
                <w:sz w:val="20"/>
                <w:szCs w:val="26"/>
              </w:rPr>
            </w:pPr>
            <w:r w:rsidRPr="00B70BD4">
              <w:rPr>
                <w:rStyle w:val="Artdef"/>
                <w:position w:val="2"/>
                <w:sz w:val="20"/>
                <w:szCs w:val="26"/>
              </w:rPr>
              <w:t>63</w:t>
            </w:r>
            <w:r w:rsidRPr="00B70BD4">
              <w:rPr>
                <w:rFonts w:hint="cs"/>
                <w:b/>
                <w:bCs/>
                <w:position w:val="2"/>
                <w:sz w:val="20"/>
                <w:szCs w:val="26"/>
                <w:rtl/>
              </w:rPr>
              <w:tab/>
            </w:r>
            <w:r w:rsidRPr="00B70BD4">
              <w:rPr>
                <w:b/>
                <w:bCs/>
                <w:kern w:val="14"/>
                <w:position w:val="2"/>
                <w:sz w:val="20"/>
                <w:szCs w:val="26"/>
              </w:rPr>
              <w:t>3.8</w:t>
            </w:r>
            <w:r w:rsidRPr="00B70BD4">
              <w:rPr>
                <w:rFonts w:hint="cs"/>
                <w:b/>
                <w:bCs/>
                <w:position w:val="2"/>
                <w:sz w:val="20"/>
                <w:szCs w:val="26"/>
                <w:rtl/>
              </w:rPr>
              <w:tab/>
              <w:t>الضرائب</w:t>
            </w:r>
            <w:bookmarkStart w:id="5629" w:name="lt_pId262"/>
          </w:p>
          <w:p w:rsidR="00C2105B" w:rsidRPr="00B70BD4" w:rsidRDefault="00C2105B" w:rsidP="002410ED">
            <w:pPr>
              <w:spacing w:after="100" w:line="340" w:lineRule="exact"/>
              <w:rPr>
                <w:position w:val="2"/>
                <w:sz w:val="20"/>
                <w:szCs w:val="26"/>
                <w:lang w:eastAsia="zh-CN"/>
              </w:rPr>
            </w:pPr>
            <w:r w:rsidRPr="00B70BD4">
              <w:rPr>
                <w:rStyle w:val="Artdef"/>
                <w:position w:val="2"/>
                <w:sz w:val="20"/>
                <w:szCs w:val="26"/>
              </w:rPr>
              <w:t>64</w:t>
            </w:r>
            <w:r w:rsidRPr="00B70BD4">
              <w:rPr>
                <w:rFonts w:hint="cs"/>
                <w:b/>
                <w:bCs/>
                <w:position w:val="2"/>
                <w:sz w:val="20"/>
                <w:szCs w:val="26"/>
                <w:rtl/>
              </w:rPr>
              <w:tab/>
            </w:r>
            <w:r w:rsidRPr="00B70BD4">
              <w:rPr>
                <w:kern w:val="14"/>
                <w:position w:val="2"/>
                <w:sz w:val="20"/>
                <w:szCs w:val="26"/>
              </w:rPr>
              <w:t>1.3.8</w:t>
            </w:r>
            <w:r w:rsidRPr="00B70BD4">
              <w:rPr>
                <w:position w:val="2"/>
                <w:sz w:val="20"/>
                <w:szCs w:val="26"/>
                <w:rtl/>
              </w:rPr>
              <w:tab/>
            </w:r>
            <w:r w:rsidRPr="00B70BD4">
              <w:rPr>
                <w:rFonts w:hint="cs"/>
                <w:position w:val="2"/>
                <w:sz w:val="20"/>
                <w:szCs w:val="26"/>
                <w:rtl/>
              </w:rPr>
              <w:t>عندما ينص التشريع الوطني لبلد ما على تطبيق رسم ضريبي على رسوم التحصيل عن خدمات الاتصالات الدولية، لا</w:t>
            </w:r>
            <w:r w:rsidRPr="00B70BD4">
              <w:rPr>
                <w:rFonts w:hint="eastAsia"/>
                <w:position w:val="2"/>
                <w:sz w:val="20"/>
                <w:szCs w:val="26"/>
                <w:rtl/>
              </w:rPr>
              <w:t> </w:t>
            </w:r>
            <w:r w:rsidRPr="00B70BD4">
              <w:rPr>
                <w:rFonts w:hint="cs"/>
                <w:spacing w:val="-2"/>
                <w:position w:val="2"/>
                <w:sz w:val="20"/>
                <w:szCs w:val="26"/>
                <w:rtl/>
              </w:rPr>
              <w:t>يُستوفى</w:t>
            </w:r>
            <w:r w:rsidRPr="00B70BD4">
              <w:rPr>
                <w:rFonts w:hint="cs"/>
                <w:position w:val="2"/>
                <w:sz w:val="20"/>
                <w:szCs w:val="26"/>
                <w:rtl/>
              </w:rPr>
              <w:t xml:space="preserve"> عادةً هذا الرسم الضريبي إلا عن الخدمات الدولية المستحقة الدفع على زبائن ذلك البلد، إلا</w:t>
            </w:r>
            <w:r w:rsidRPr="00B70BD4">
              <w:rPr>
                <w:rFonts w:hint="eastAsia"/>
                <w:position w:val="2"/>
                <w:sz w:val="20"/>
                <w:szCs w:val="26"/>
                <w:rtl/>
              </w:rPr>
              <w:t> </w:t>
            </w:r>
            <w:r w:rsidRPr="00B70BD4">
              <w:rPr>
                <w:rFonts w:hint="cs"/>
                <w:position w:val="2"/>
                <w:sz w:val="20"/>
                <w:szCs w:val="26"/>
                <w:rtl/>
              </w:rPr>
              <w:t>في</w:t>
            </w:r>
            <w:r w:rsidRPr="00B70BD4">
              <w:rPr>
                <w:rFonts w:hint="eastAsia"/>
                <w:position w:val="2"/>
                <w:sz w:val="20"/>
                <w:szCs w:val="26"/>
                <w:rtl/>
              </w:rPr>
              <w:t> </w:t>
            </w:r>
            <w:r w:rsidRPr="00B70BD4">
              <w:rPr>
                <w:rFonts w:hint="cs"/>
                <w:position w:val="2"/>
                <w:sz w:val="20"/>
                <w:szCs w:val="26"/>
                <w:rtl/>
              </w:rPr>
              <w:t>حال وضع ترتيبات أخرى لمواجهة ظروف خاصة.</w:t>
            </w:r>
            <w:bookmarkEnd w:id="5629"/>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وضع الحكم المتعلق بالضرائب في فقرة منفصلة بهذه المادة، الفقرة </w:t>
            </w:r>
            <w:r w:rsidRPr="00B70BD4">
              <w:rPr>
                <w:spacing w:val="-3"/>
                <w:position w:val="2"/>
                <w:sz w:val="20"/>
                <w:szCs w:val="26"/>
              </w:rPr>
              <w:t>3.8</w:t>
            </w:r>
            <w:r w:rsidRPr="00B70BD4">
              <w:rPr>
                <w:rFonts w:hint="cs"/>
                <w:spacing w:val="-3"/>
                <w:position w:val="2"/>
                <w:sz w:val="20"/>
                <w:szCs w:val="26"/>
                <w:rtl/>
              </w:rPr>
              <w:t xml:space="preserve"> في لوائح </w:t>
            </w:r>
            <w:r w:rsidRPr="00B70BD4">
              <w:rPr>
                <w:spacing w:val="-3"/>
                <w:position w:val="2"/>
                <w:sz w:val="20"/>
                <w:szCs w:val="26"/>
              </w:rPr>
              <w:t>2012</w:t>
            </w:r>
            <w:r w:rsidRPr="00B70BD4">
              <w:rPr>
                <w:rFonts w:hint="cs"/>
                <w:spacing w:val="-3"/>
                <w:position w:val="2"/>
                <w:sz w:val="20"/>
                <w:szCs w:val="26"/>
                <w:rtl/>
              </w:rPr>
              <w:t xml:space="preserve"> بغية تفادي الازدواج الضريبي ومن ثم المساعدة على خفض أسعار خدمات الاتصالات على المستهلكين.</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F04612">
            <w:pPr>
              <w:keepNext/>
              <w:keepLines/>
              <w:spacing w:after="100" w:line="340" w:lineRule="exact"/>
              <w:rPr>
                <w:i/>
                <w:iCs/>
                <w:position w:val="2"/>
                <w:sz w:val="20"/>
                <w:szCs w:val="26"/>
                <w:rtl/>
              </w:rPr>
            </w:pPr>
            <w:r w:rsidRPr="00B70BD4">
              <w:rPr>
                <w:rStyle w:val="Artdef"/>
                <w:position w:val="2"/>
                <w:sz w:val="20"/>
                <w:szCs w:val="26"/>
              </w:rPr>
              <w:lastRenderedPageBreak/>
              <w:t>46</w:t>
            </w:r>
            <w:r w:rsidRPr="00B70BD4">
              <w:rPr>
                <w:rFonts w:hint="cs"/>
                <w:position w:val="2"/>
                <w:sz w:val="20"/>
                <w:szCs w:val="26"/>
                <w:rtl/>
              </w:rPr>
              <w:tab/>
            </w:r>
            <w:r w:rsidRPr="00B70BD4">
              <w:rPr>
                <w:position w:val="2"/>
                <w:sz w:val="20"/>
                <w:szCs w:val="26"/>
              </w:rPr>
              <w:t>2.6</w:t>
            </w:r>
            <w:r w:rsidRPr="00B70BD4">
              <w:rPr>
                <w:rFonts w:hint="cs"/>
                <w:position w:val="2"/>
                <w:sz w:val="20"/>
                <w:szCs w:val="26"/>
                <w:rtl/>
              </w:rPr>
              <w:tab/>
            </w:r>
            <w:r w:rsidRPr="00B70BD4">
              <w:rPr>
                <w:rFonts w:hint="cs"/>
                <w:i/>
                <w:iCs/>
                <w:position w:val="2"/>
                <w:sz w:val="20"/>
                <w:szCs w:val="26"/>
                <w:rtl/>
              </w:rPr>
              <w:t>رسوم التوزيع</w:t>
            </w:r>
          </w:p>
          <w:p w:rsidR="00C2105B" w:rsidRPr="00B70BD4" w:rsidRDefault="00C2105B" w:rsidP="00F04612">
            <w:pPr>
              <w:keepNext/>
              <w:keepLines/>
              <w:spacing w:after="100" w:line="340" w:lineRule="exact"/>
              <w:rPr>
                <w:i/>
                <w:iCs/>
                <w:position w:val="2"/>
                <w:sz w:val="20"/>
                <w:szCs w:val="26"/>
                <w:rtl/>
              </w:rPr>
            </w:pPr>
          </w:p>
          <w:p w:rsidR="00C2105B" w:rsidRPr="00B70BD4" w:rsidRDefault="00C2105B" w:rsidP="00F04612">
            <w:pPr>
              <w:keepNext/>
              <w:keepLines/>
              <w:spacing w:after="100" w:line="340" w:lineRule="exact"/>
              <w:rPr>
                <w:position w:val="2"/>
                <w:sz w:val="20"/>
                <w:szCs w:val="26"/>
              </w:rPr>
            </w:pPr>
            <w:r w:rsidRPr="00B70BD4">
              <w:rPr>
                <w:i/>
                <w:iCs/>
                <w:position w:val="2"/>
                <w:sz w:val="20"/>
                <w:szCs w:val="26"/>
                <w:rtl/>
              </w:rPr>
              <w:br/>
            </w:r>
            <w:r w:rsidRPr="00B70BD4">
              <w:rPr>
                <w:i/>
                <w:iCs/>
                <w:position w:val="2"/>
                <w:sz w:val="20"/>
                <w:szCs w:val="26"/>
                <w:rtl/>
              </w:rPr>
              <w:br/>
            </w:r>
            <w:r w:rsidRPr="00B70BD4">
              <w:rPr>
                <w:i/>
                <w:iCs/>
                <w:position w:val="2"/>
                <w:sz w:val="20"/>
                <w:szCs w:val="26"/>
                <w:rtl/>
              </w:rPr>
              <w:br/>
            </w:r>
          </w:p>
          <w:p w:rsidR="00C2105B" w:rsidRPr="00B70BD4" w:rsidRDefault="00C2105B" w:rsidP="00F04612">
            <w:pPr>
              <w:keepNext/>
              <w:keepLines/>
              <w:spacing w:after="100" w:line="340" w:lineRule="exact"/>
              <w:rPr>
                <w:position w:val="2"/>
                <w:sz w:val="20"/>
                <w:szCs w:val="26"/>
              </w:rPr>
            </w:pPr>
            <w:r w:rsidRPr="00B70BD4">
              <w:rPr>
                <w:rStyle w:val="Artdef"/>
                <w:position w:val="2"/>
                <w:sz w:val="20"/>
                <w:szCs w:val="26"/>
              </w:rPr>
              <w:t>47</w:t>
            </w:r>
            <w:r w:rsidRPr="00B70BD4">
              <w:rPr>
                <w:sz w:val="20"/>
                <w:szCs w:val="26"/>
                <w:rtl/>
              </w:rPr>
              <w:tab/>
            </w:r>
            <w:r w:rsidRPr="00B70BD4">
              <w:rPr>
                <w:position w:val="2"/>
                <w:sz w:val="20"/>
                <w:szCs w:val="26"/>
              </w:rPr>
              <w:t>1.2.6</w:t>
            </w:r>
            <w:r w:rsidRPr="00B70BD4">
              <w:rPr>
                <w:rFonts w:hint="cs"/>
                <w:position w:val="2"/>
                <w:sz w:val="20"/>
                <w:szCs w:val="26"/>
                <w:rtl/>
              </w:rPr>
              <w:tab/>
              <w:t>تضع الإدارات</w:t>
            </w:r>
            <w:r w:rsidRPr="00B70BD4">
              <w:rPr>
                <w:rFonts w:cs="Calibri"/>
                <w:position w:val="6"/>
                <w:sz w:val="20"/>
                <w:szCs w:val="26"/>
              </w:rPr>
              <w:t>*</w:t>
            </w:r>
            <w:r w:rsidRPr="00B70BD4">
              <w:rPr>
                <w:rFonts w:hint="cs"/>
                <w:position w:val="2"/>
                <w:sz w:val="20"/>
                <w:szCs w:val="26"/>
                <w:rtl/>
              </w:rPr>
              <w:t xml:space="preserve"> وتعدل، بالاتفاق المتبادل، رسوم التوزيع الواجب تطبيقها فيما بينها بالنسبة لكل خدمة مقبولة في</w:t>
            </w:r>
            <w:r w:rsidRPr="00B70BD4">
              <w:rPr>
                <w:rFonts w:hint="eastAsia"/>
                <w:position w:val="2"/>
                <w:sz w:val="20"/>
                <w:szCs w:val="26"/>
                <w:rtl/>
              </w:rPr>
              <w:t> </w:t>
            </w:r>
            <w:r w:rsidRPr="00B70BD4">
              <w:rPr>
                <w:rFonts w:hint="cs"/>
                <w:position w:val="2"/>
                <w:sz w:val="20"/>
                <w:szCs w:val="26"/>
                <w:rtl/>
              </w:rPr>
              <w:t xml:space="preserve">علاقة معينة، وذلك وفقاً لأحكام التذييل </w:t>
            </w:r>
            <w:r w:rsidRPr="00B70BD4">
              <w:rPr>
                <w:position w:val="2"/>
                <w:sz w:val="20"/>
                <w:szCs w:val="26"/>
              </w:rPr>
              <w:t>1</w:t>
            </w:r>
            <w:r w:rsidRPr="00B70BD4">
              <w:rPr>
                <w:rFonts w:hint="cs"/>
                <w:position w:val="2"/>
                <w:sz w:val="20"/>
                <w:szCs w:val="26"/>
                <w:rtl/>
              </w:rPr>
              <w:t xml:space="preserve"> ومع مراعاة التوصيات ذات الصلة الصادرة عن اللجنة </w:t>
            </w:r>
            <w:r w:rsidRPr="00B70BD4">
              <w:rPr>
                <w:position w:val="2"/>
                <w:sz w:val="20"/>
                <w:szCs w:val="26"/>
              </w:rPr>
              <w:t>CCITT</w:t>
            </w:r>
            <w:r w:rsidRPr="00B70BD4">
              <w:rPr>
                <w:rFonts w:hint="cs"/>
                <w:position w:val="2"/>
                <w:sz w:val="20"/>
                <w:szCs w:val="26"/>
                <w:rtl/>
              </w:rPr>
              <w:t xml:space="preserve"> وتطور التكاليف المتعلقة بهذه الخدمات.</w:t>
            </w:r>
          </w:p>
        </w:tc>
        <w:tc>
          <w:tcPr>
            <w:tcW w:w="5244" w:type="dxa"/>
            <w:tcMar>
              <w:top w:w="0" w:type="dxa"/>
              <w:left w:w="108" w:type="dxa"/>
              <w:bottom w:w="0" w:type="dxa"/>
              <w:right w:w="108" w:type="dxa"/>
            </w:tcMar>
          </w:tcPr>
          <w:p w:rsidR="00C2105B" w:rsidRPr="00B70BD4" w:rsidRDefault="00C2105B" w:rsidP="00F04612">
            <w:pPr>
              <w:keepNext/>
              <w:keepLines/>
              <w:spacing w:after="100" w:line="340" w:lineRule="exact"/>
              <w:rPr>
                <w:b/>
                <w:bCs/>
                <w:position w:val="2"/>
                <w:sz w:val="20"/>
                <w:szCs w:val="26"/>
                <w:rtl/>
              </w:rPr>
            </w:pPr>
            <w:r w:rsidRPr="00B70BD4">
              <w:rPr>
                <w:rStyle w:val="Artdef"/>
                <w:position w:val="2"/>
                <w:sz w:val="20"/>
                <w:szCs w:val="26"/>
              </w:rPr>
              <w:t>55</w:t>
            </w:r>
            <w:r w:rsidRPr="00B70BD4">
              <w:rPr>
                <w:rFonts w:hint="cs"/>
                <w:b/>
                <w:bCs/>
                <w:position w:val="2"/>
                <w:sz w:val="20"/>
                <w:szCs w:val="26"/>
                <w:rtl/>
              </w:rPr>
              <w:tab/>
            </w:r>
            <w:r w:rsidRPr="00B70BD4">
              <w:rPr>
                <w:b/>
                <w:bCs/>
                <w:position w:val="2"/>
                <w:sz w:val="20"/>
                <w:szCs w:val="26"/>
              </w:rPr>
              <w:t>2.8</w:t>
            </w:r>
            <w:r w:rsidRPr="00B70BD4">
              <w:rPr>
                <w:rFonts w:hint="cs"/>
                <w:b/>
                <w:bCs/>
                <w:position w:val="2"/>
                <w:sz w:val="20"/>
                <w:szCs w:val="26"/>
                <w:rtl/>
              </w:rPr>
              <w:tab/>
              <w:t xml:space="preserve">مبادئ </w:t>
            </w:r>
            <w:r w:rsidRPr="00B70BD4">
              <w:rPr>
                <w:b/>
                <w:bCs/>
                <w:position w:val="2"/>
                <w:sz w:val="20"/>
                <w:szCs w:val="26"/>
                <w:rtl/>
              </w:rPr>
              <w:t>رسوم المحاسبة</w:t>
            </w:r>
          </w:p>
          <w:p w:rsidR="00C2105B" w:rsidRPr="00B70BD4" w:rsidRDefault="00C2105B" w:rsidP="00F04612">
            <w:pPr>
              <w:keepNext/>
              <w:keepLines/>
              <w:spacing w:after="100" w:line="340" w:lineRule="exact"/>
              <w:rPr>
                <w:b/>
                <w:bCs/>
                <w:position w:val="2"/>
                <w:sz w:val="20"/>
                <w:szCs w:val="26"/>
                <w:rtl/>
                <w:lang w:bidi="ar-SY"/>
              </w:rPr>
            </w:pPr>
            <w:r w:rsidRPr="00B70BD4">
              <w:rPr>
                <w:rStyle w:val="Artdef"/>
                <w:position w:val="2"/>
                <w:sz w:val="20"/>
                <w:szCs w:val="26"/>
              </w:rPr>
              <w:t>56</w:t>
            </w:r>
            <w:r w:rsidRPr="00B70BD4">
              <w:rPr>
                <w:rStyle w:val="Artdef"/>
                <w:rFonts w:hint="cs"/>
                <w:position w:val="2"/>
                <w:sz w:val="20"/>
                <w:szCs w:val="26"/>
                <w:rtl/>
              </w:rPr>
              <w:tab/>
            </w:r>
            <w:r w:rsidRPr="00B70BD4">
              <w:rPr>
                <w:rFonts w:hint="cs"/>
                <w:b/>
                <w:bCs/>
                <w:i/>
                <w:iCs/>
                <w:position w:val="2"/>
                <w:sz w:val="20"/>
                <w:szCs w:val="26"/>
                <w:rtl/>
              </w:rPr>
              <w:t>الشروط والأحكام</w:t>
            </w:r>
          </w:p>
          <w:p w:rsidR="00C2105B" w:rsidRPr="00B70BD4" w:rsidRDefault="00C2105B" w:rsidP="00F04612">
            <w:pPr>
              <w:keepNext/>
              <w:keepLines/>
              <w:spacing w:after="100" w:line="340" w:lineRule="exact"/>
              <w:rPr>
                <w:rStyle w:val="Artdef"/>
                <w:b w:val="0"/>
                <w:spacing w:val="-4"/>
                <w:position w:val="2"/>
                <w:sz w:val="20"/>
                <w:szCs w:val="26"/>
                <w:rtl/>
              </w:rPr>
            </w:pPr>
            <w:r w:rsidRPr="00B70BD4">
              <w:rPr>
                <w:rStyle w:val="Artdef"/>
                <w:position w:val="2"/>
                <w:sz w:val="20"/>
                <w:szCs w:val="26"/>
              </w:rPr>
              <w:t>57</w:t>
            </w:r>
            <w:r w:rsidRPr="00B70BD4">
              <w:rPr>
                <w:rStyle w:val="Artdef"/>
                <w:rFonts w:hint="cs"/>
                <w:position w:val="2"/>
                <w:sz w:val="20"/>
                <w:szCs w:val="26"/>
                <w:rtl/>
              </w:rPr>
              <w:tab/>
            </w:r>
            <w:r w:rsidRPr="00B70BD4">
              <w:rPr>
                <w:position w:val="2"/>
                <w:sz w:val="20"/>
                <w:szCs w:val="26"/>
              </w:rPr>
              <w:t>1.2.8</w:t>
            </w:r>
            <w:r w:rsidRPr="00B70BD4">
              <w:rPr>
                <w:position w:val="2"/>
                <w:sz w:val="20"/>
                <w:szCs w:val="26"/>
              </w:rPr>
              <w:tab/>
            </w:r>
            <w:r w:rsidRPr="00B70BD4">
              <w:rPr>
                <w:rFonts w:hint="cs"/>
                <w:spacing w:val="-4"/>
                <w:position w:val="2"/>
                <w:sz w:val="20"/>
                <w:szCs w:val="26"/>
                <w:rtl/>
              </w:rPr>
              <w:t>يمكن أن تنطبق الأحكام التالية عند إرساء شروط وأحكام خدمات الاتصالات الدولية من خلال مبادئ رسوم المحاسبة المحددة وفقاً للوائح التنظيمية الوطنية. ولا تنطبق هذه الأحكام على الترتيبات المحددة من خلال اتفاقات</w:t>
            </w:r>
            <w:r w:rsidRPr="00B70BD4">
              <w:rPr>
                <w:rFonts w:hint="eastAsia"/>
                <w:spacing w:val="-4"/>
                <w:position w:val="2"/>
                <w:sz w:val="20"/>
                <w:szCs w:val="26"/>
                <w:rtl/>
              </w:rPr>
              <w:t> </w:t>
            </w:r>
            <w:r w:rsidRPr="00B70BD4">
              <w:rPr>
                <w:rFonts w:hint="cs"/>
                <w:spacing w:val="-4"/>
                <w:position w:val="2"/>
                <w:sz w:val="20"/>
                <w:szCs w:val="26"/>
                <w:rtl/>
              </w:rPr>
              <w:t>تجارية.</w:t>
            </w:r>
          </w:p>
          <w:p w:rsidR="00C2105B" w:rsidRPr="00B70BD4" w:rsidRDefault="00C2105B" w:rsidP="00F04612">
            <w:pPr>
              <w:keepNext/>
              <w:keepLines/>
              <w:spacing w:after="100" w:line="340" w:lineRule="exact"/>
              <w:rPr>
                <w:position w:val="2"/>
                <w:sz w:val="20"/>
                <w:szCs w:val="26"/>
                <w:rtl/>
              </w:rPr>
            </w:pPr>
            <w:r w:rsidRPr="00B70BD4">
              <w:rPr>
                <w:rStyle w:val="Artdef"/>
                <w:position w:val="2"/>
                <w:sz w:val="20"/>
                <w:szCs w:val="26"/>
              </w:rPr>
              <w:t>58</w:t>
            </w:r>
            <w:r w:rsidRPr="00B70BD4">
              <w:rPr>
                <w:rFonts w:hint="cs"/>
                <w:position w:val="2"/>
                <w:sz w:val="20"/>
                <w:szCs w:val="26"/>
                <w:rtl/>
              </w:rPr>
              <w:tab/>
            </w:r>
            <w:r w:rsidRPr="00B70BD4">
              <w:rPr>
                <w:position w:val="2"/>
                <w:sz w:val="20"/>
                <w:szCs w:val="26"/>
              </w:rPr>
              <w:t>2.2.8</w:t>
            </w:r>
            <w:r w:rsidRPr="00B70BD4">
              <w:rPr>
                <w:rFonts w:hint="cs"/>
                <w:position w:val="2"/>
                <w:sz w:val="20"/>
                <w:szCs w:val="26"/>
                <w:rtl/>
                <w:lang w:bidi="ar-SY"/>
              </w:rPr>
              <w:tab/>
            </w:r>
            <w:r w:rsidRPr="00B70BD4">
              <w:rPr>
                <w:rFonts w:hint="cs"/>
                <w:position w:val="2"/>
                <w:sz w:val="20"/>
                <w:szCs w:val="26"/>
                <w:rtl/>
              </w:rPr>
              <w:t>تضع وكالات التشغيل المرخص لها وتعدل، بالاتفاق فيما بينها، رسوم المحاسبة الواجب تطبيقها فيما بينها بالنسبة لكل خدمة تشملها علاقة معينة، وذلك وفقاً لأحكام التذييل</w:t>
            </w:r>
            <w:r w:rsidRPr="00B70BD4">
              <w:rPr>
                <w:rFonts w:hint="eastAsia"/>
                <w:position w:val="2"/>
                <w:sz w:val="20"/>
                <w:szCs w:val="26"/>
                <w:rtl/>
              </w:rPr>
              <w:t> </w:t>
            </w:r>
            <w:r w:rsidRPr="00B70BD4">
              <w:rPr>
                <w:position w:val="2"/>
                <w:sz w:val="20"/>
                <w:szCs w:val="26"/>
              </w:rPr>
              <w:t>1</w:t>
            </w:r>
            <w:r w:rsidRPr="00B70BD4">
              <w:rPr>
                <w:rFonts w:hint="cs"/>
                <w:position w:val="2"/>
                <w:sz w:val="20"/>
                <w:szCs w:val="26"/>
                <w:rtl/>
              </w:rPr>
              <w:t xml:space="preserve"> ومع مراعاة التوصيات ذات الصلة الصادرة عن قطاع تقييس الاتصالات للاتحاد الدولي للاتصالات.</w:t>
            </w:r>
          </w:p>
          <w:p w:rsidR="00C2105B" w:rsidRPr="00B70BD4" w:rsidRDefault="00C2105B" w:rsidP="00F04612">
            <w:pPr>
              <w:keepNext/>
              <w:keepLines/>
              <w:spacing w:after="100" w:line="340" w:lineRule="exact"/>
              <w:rPr>
                <w:position w:val="2"/>
                <w:sz w:val="20"/>
                <w:szCs w:val="26"/>
                <w:lang w:eastAsia="zh-CN"/>
              </w:rPr>
            </w:pPr>
            <w:r w:rsidRPr="00B70BD4">
              <w:rPr>
                <w:rStyle w:val="Artdef"/>
                <w:position w:val="2"/>
                <w:sz w:val="20"/>
                <w:szCs w:val="26"/>
              </w:rPr>
              <w:t>59</w:t>
            </w:r>
            <w:r w:rsidRPr="00B70BD4">
              <w:rPr>
                <w:rFonts w:hint="cs"/>
                <w:position w:val="2"/>
                <w:sz w:val="20"/>
                <w:szCs w:val="26"/>
                <w:rtl/>
              </w:rPr>
              <w:tab/>
            </w:r>
            <w:r w:rsidRPr="00B70BD4">
              <w:rPr>
                <w:position w:val="2"/>
                <w:sz w:val="20"/>
                <w:szCs w:val="26"/>
              </w:rPr>
              <w:t>3.2.8</w:t>
            </w:r>
            <w:r w:rsidRPr="00B70BD4">
              <w:rPr>
                <w:position w:val="2"/>
                <w:sz w:val="20"/>
                <w:szCs w:val="26"/>
              </w:rPr>
              <w:tab/>
            </w:r>
            <w:r w:rsidRPr="00B70BD4">
              <w:rPr>
                <w:rFonts w:hint="cs"/>
                <w:position w:val="2"/>
                <w:sz w:val="20"/>
                <w:szCs w:val="26"/>
                <w:rtl/>
              </w:rPr>
              <w:t>تتبع الأطراف المعنية في توفير خدمات الاتصالات الدولية الأحكام ذات الصلة المحددة في التذييلين</w:t>
            </w:r>
            <w:r w:rsidRPr="00B70BD4">
              <w:rPr>
                <w:rFonts w:hint="eastAsia"/>
                <w:position w:val="2"/>
                <w:sz w:val="20"/>
                <w:szCs w:val="26"/>
                <w:rtl/>
              </w:rPr>
              <w:t> </w:t>
            </w:r>
            <w:r w:rsidRPr="00B70BD4">
              <w:rPr>
                <w:rFonts w:hint="cs"/>
                <w:position w:val="2"/>
                <w:sz w:val="20"/>
                <w:szCs w:val="26"/>
              </w:rPr>
              <w:t>1</w:t>
            </w:r>
            <w:r w:rsidRPr="00B70BD4">
              <w:rPr>
                <w:rFonts w:hint="cs"/>
                <w:position w:val="2"/>
                <w:sz w:val="20"/>
                <w:szCs w:val="26"/>
                <w:rtl/>
              </w:rPr>
              <w:t xml:space="preserve"> و</w:t>
            </w:r>
            <w:r w:rsidRPr="00B70BD4">
              <w:rPr>
                <w:rFonts w:hint="cs"/>
                <w:position w:val="2"/>
                <w:sz w:val="20"/>
                <w:szCs w:val="26"/>
              </w:rPr>
              <w:t>2</w:t>
            </w:r>
            <w:r w:rsidRPr="00B70BD4">
              <w:rPr>
                <w:rFonts w:hint="cs"/>
                <w:position w:val="2"/>
                <w:sz w:val="20"/>
                <w:szCs w:val="26"/>
                <w:rtl/>
              </w:rPr>
              <w:t xml:space="preserve"> لهذه اللوائح، ما</w:t>
            </w:r>
            <w:r w:rsidRPr="00B70BD4">
              <w:rPr>
                <w:rFonts w:hint="eastAsia"/>
                <w:position w:val="2"/>
                <w:sz w:val="20"/>
                <w:szCs w:val="26"/>
                <w:rtl/>
              </w:rPr>
              <w:t> </w:t>
            </w:r>
            <w:r w:rsidRPr="00B70BD4">
              <w:rPr>
                <w:rFonts w:hint="cs"/>
                <w:position w:val="2"/>
                <w:sz w:val="20"/>
                <w:szCs w:val="26"/>
                <w:rtl/>
              </w:rPr>
              <w:t>لم يُتفق على خلاف ذلك.</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pStyle w:val="Heading2"/>
              <w:spacing w:before="120" w:after="100" w:line="340" w:lineRule="exact"/>
              <w:rPr>
                <w:b w:val="0"/>
                <w:bCs w:val="0"/>
                <w:sz w:val="20"/>
                <w:szCs w:val="26"/>
                <w:rtl/>
              </w:rPr>
            </w:pPr>
            <w:r w:rsidRPr="00B70BD4">
              <w:rPr>
                <w:sz w:val="20"/>
                <w:szCs w:val="26"/>
                <w:lang w:bidi="ar-SA"/>
              </w:rPr>
              <w:t>48</w:t>
            </w:r>
            <w:r w:rsidRPr="00B70BD4">
              <w:rPr>
                <w:b w:val="0"/>
                <w:bCs w:val="0"/>
                <w:sz w:val="20"/>
                <w:szCs w:val="26"/>
                <w:rtl/>
                <w:lang w:bidi="ar-SA"/>
              </w:rPr>
              <w:tab/>
            </w:r>
            <w:r w:rsidRPr="00B70BD4">
              <w:rPr>
                <w:b w:val="0"/>
                <w:bCs w:val="0"/>
                <w:sz w:val="20"/>
                <w:szCs w:val="26"/>
              </w:rPr>
              <w:t>3.6</w:t>
            </w:r>
            <w:r w:rsidRPr="00B70BD4">
              <w:rPr>
                <w:rFonts w:hint="cs"/>
                <w:b w:val="0"/>
                <w:bCs w:val="0"/>
                <w:sz w:val="20"/>
                <w:szCs w:val="26"/>
                <w:rtl/>
              </w:rPr>
              <w:tab/>
              <w:t>الوحدة النقدية</w:t>
            </w:r>
          </w:p>
          <w:p w:rsidR="00C2105B" w:rsidRPr="00B70BD4" w:rsidRDefault="00C2105B" w:rsidP="00445297">
            <w:pPr>
              <w:spacing w:after="100" w:line="340" w:lineRule="exact"/>
              <w:rPr>
                <w:spacing w:val="-2"/>
                <w:position w:val="2"/>
                <w:sz w:val="20"/>
                <w:szCs w:val="26"/>
                <w:rtl/>
              </w:rPr>
            </w:pPr>
            <w:r w:rsidRPr="00B70BD4">
              <w:rPr>
                <w:rStyle w:val="Artdef"/>
                <w:spacing w:val="-2"/>
                <w:position w:val="2"/>
                <w:sz w:val="20"/>
                <w:szCs w:val="26"/>
              </w:rPr>
              <w:t>49</w:t>
            </w:r>
            <w:r w:rsidRPr="00B70BD4">
              <w:rPr>
                <w:rFonts w:hint="cs"/>
                <w:spacing w:val="-2"/>
                <w:position w:val="2"/>
                <w:sz w:val="20"/>
                <w:szCs w:val="26"/>
                <w:rtl/>
              </w:rPr>
              <w:tab/>
            </w:r>
            <w:r w:rsidRPr="00B70BD4">
              <w:rPr>
                <w:spacing w:val="-2"/>
                <w:position w:val="2"/>
                <w:sz w:val="20"/>
                <w:szCs w:val="26"/>
              </w:rPr>
              <w:t>1.3.6</w:t>
            </w:r>
            <w:r w:rsidRPr="00B70BD4">
              <w:rPr>
                <w:rFonts w:hint="cs"/>
                <w:spacing w:val="-2"/>
                <w:position w:val="2"/>
                <w:sz w:val="20"/>
                <w:szCs w:val="26"/>
                <w:rtl/>
              </w:rPr>
              <w:tab/>
              <w:t>في حال عدم وجود ترتيبات خاصة بين الإدارات</w:t>
            </w:r>
            <w:r w:rsidR="00445297" w:rsidRPr="00B70BD4">
              <w:rPr>
                <w:rStyle w:val="FootnoteReference"/>
                <w:rFonts w:hint="cs"/>
                <w:sz w:val="20"/>
                <w:szCs w:val="26"/>
                <w:rtl/>
              </w:rPr>
              <w:t>*</w:t>
            </w:r>
            <w:r w:rsidRPr="00B70BD4">
              <w:rPr>
                <w:rFonts w:hint="cs"/>
                <w:spacing w:val="-2"/>
                <w:position w:val="2"/>
                <w:sz w:val="20"/>
                <w:szCs w:val="26"/>
                <w:rtl/>
              </w:rPr>
              <w:t>، تكون الوحدة النقدية الواجب استخدامها في</w:t>
            </w:r>
            <w:r w:rsidRPr="00B70BD4">
              <w:rPr>
                <w:rFonts w:hint="eastAsia"/>
                <w:spacing w:val="-2"/>
                <w:position w:val="2"/>
                <w:sz w:val="20"/>
                <w:szCs w:val="26"/>
                <w:rtl/>
              </w:rPr>
              <w:t> </w:t>
            </w:r>
            <w:r w:rsidRPr="00B70BD4">
              <w:rPr>
                <w:rFonts w:hint="cs"/>
                <w:spacing w:val="-2"/>
                <w:position w:val="2"/>
                <w:sz w:val="20"/>
                <w:szCs w:val="26"/>
                <w:rtl/>
              </w:rPr>
              <w:t>تركيب رسوم التوزيع عن الخدمات الدولية للاتصالات وفي وضع الحسابات الدولية، هي:</w:t>
            </w:r>
          </w:p>
          <w:p w:rsidR="00C2105B" w:rsidRPr="00B70BD4" w:rsidRDefault="00C2105B" w:rsidP="002410ED">
            <w:pPr>
              <w:spacing w:after="100" w:line="340" w:lineRule="exact"/>
              <w:ind w:left="567" w:hanging="567"/>
              <w:rPr>
                <w:position w:val="2"/>
                <w:sz w:val="20"/>
                <w:szCs w:val="26"/>
                <w:rtl/>
              </w:rPr>
            </w:pPr>
            <w:r w:rsidRPr="00B70BD4">
              <w:rPr>
                <w:rFonts w:hint="cs"/>
                <w:position w:val="2"/>
                <w:sz w:val="20"/>
                <w:szCs w:val="26"/>
                <w:rtl/>
              </w:rPr>
              <w:t>-</w:t>
            </w:r>
            <w:r w:rsidRPr="00B70BD4">
              <w:rPr>
                <w:rFonts w:hint="cs"/>
                <w:position w:val="2"/>
                <w:sz w:val="20"/>
                <w:szCs w:val="26"/>
                <w:rtl/>
              </w:rPr>
              <w:tab/>
            </w:r>
            <w:r w:rsidRPr="00B70BD4">
              <w:rPr>
                <w:rFonts w:hint="cs"/>
                <w:spacing w:val="6"/>
                <w:position w:val="2"/>
                <w:sz w:val="20"/>
                <w:szCs w:val="26"/>
                <w:rtl/>
              </w:rPr>
              <w:t xml:space="preserve">إما الوحدة النقدية لصندوق النقد الدولي </w:t>
            </w:r>
            <w:r w:rsidRPr="00B70BD4">
              <w:rPr>
                <w:spacing w:val="6"/>
                <w:position w:val="2"/>
                <w:sz w:val="20"/>
                <w:szCs w:val="26"/>
              </w:rPr>
              <w:t>(IMF)</w:t>
            </w:r>
            <w:r w:rsidRPr="00B70BD4">
              <w:rPr>
                <w:rFonts w:hint="cs"/>
                <w:spacing w:val="6"/>
                <w:position w:val="2"/>
                <w:sz w:val="20"/>
                <w:szCs w:val="26"/>
                <w:rtl/>
              </w:rPr>
              <w:t xml:space="preserve">، التي هي حالياً حق السحب الخاص </w:t>
            </w:r>
            <w:r w:rsidRPr="00B70BD4">
              <w:rPr>
                <w:spacing w:val="6"/>
                <w:position w:val="2"/>
                <w:sz w:val="20"/>
                <w:szCs w:val="26"/>
              </w:rPr>
              <w:t>(SDR)</w:t>
            </w:r>
            <w:r w:rsidRPr="00B70BD4">
              <w:rPr>
                <w:rFonts w:hint="cs"/>
                <w:spacing w:val="6"/>
                <w:position w:val="2"/>
                <w:sz w:val="20"/>
                <w:szCs w:val="26"/>
                <w:rtl/>
              </w:rPr>
              <w:t>، كما تحددها هذه</w:t>
            </w:r>
            <w:r w:rsidRPr="00B70BD4">
              <w:rPr>
                <w:rFonts w:hint="eastAsia"/>
                <w:spacing w:val="6"/>
                <w:position w:val="2"/>
                <w:sz w:val="20"/>
                <w:szCs w:val="26"/>
                <w:rtl/>
              </w:rPr>
              <w:t> </w:t>
            </w:r>
            <w:r w:rsidRPr="00B70BD4">
              <w:rPr>
                <w:rFonts w:hint="cs"/>
                <w:spacing w:val="6"/>
                <w:position w:val="2"/>
                <w:sz w:val="20"/>
                <w:szCs w:val="26"/>
                <w:rtl/>
              </w:rPr>
              <w:t>المنظمة،</w:t>
            </w:r>
          </w:p>
          <w:p w:rsidR="00C2105B" w:rsidRPr="00B70BD4" w:rsidRDefault="00C2105B" w:rsidP="002410ED">
            <w:pPr>
              <w:spacing w:after="100" w:line="340" w:lineRule="exact"/>
              <w:ind w:left="567" w:hanging="567"/>
              <w:rPr>
                <w:position w:val="2"/>
                <w:sz w:val="20"/>
                <w:szCs w:val="26"/>
                <w:rtl/>
              </w:rPr>
            </w:pPr>
            <w:r w:rsidRPr="00B70BD4">
              <w:rPr>
                <w:rFonts w:hint="cs"/>
                <w:position w:val="2"/>
                <w:sz w:val="20"/>
                <w:szCs w:val="26"/>
                <w:rtl/>
              </w:rPr>
              <w:t>-</w:t>
            </w:r>
            <w:r w:rsidRPr="00B70BD4">
              <w:rPr>
                <w:rFonts w:hint="cs"/>
                <w:position w:val="2"/>
                <w:sz w:val="20"/>
                <w:szCs w:val="26"/>
                <w:rtl/>
              </w:rPr>
              <w:tab/>
            </w:r>
            <w:r w:rsidRPr="00B70BD4">
              <w:rPr>
                <w:rFonts w:hint="cs"/>
                <w:i/>
                <w:iCs/>
                <w:position w:val="2"/>
                <w:sz w:val="20"/>
                <w:szCs w:val="26"/>
                <w:rtl/>
              </w:rPr>
              <w:t xml:space="preserve">إما الفرنك الذهب، الذي يعادل </w:t>
            </w:r>
            <w:r w:rsidRPr="00B70BD4">
              <w:rPr>
                <w:i/>
                <w:iCs/>
                <w:position w:val="2"/>
                <w:sz w:val="20"/>
                <w:szCs w:val="26"/>
              </w:rPr>
              <w:t>1/3,061</w:t>
            </w:r>
            <w:r w:rsidRPr="00B70BD4">
              <w:rPr>
                <w:rFonts w:hint="cs"/>
                <w:i/>
                <w:iCs/>
                <w:position w:val="2"/>
                <w:sz w:val="20"/>
                <w:szCs w:val="26"/>
                <w:rtl/>
              </w:rPr>
              <w:t xml:space="preserve"> من حقوق السحب الخاصة.</w:t>
            </w:r>
          </w:p>
          <w:p w:rsidR="00C2105B" w:rsidRPr="00B70BD4" w:rsidRDefault="00C2105B" w:rsidP="00445297">
            <w:pPr>
              <w:spacing w:after="100" w:line="340" w:lineRule="exact"/>
              <w:rPr>
                <w:position w:val="2"/>
                <w:sz w:val="20"/>
                <w:szCs w:val="26"/>
                <w:rtl/>
              </w:rPr>
            </w:pPr>
            <w:r w:rsidRPr="00B70BD4">
              <w:rPr>
                <w:rStyle w:val="Artdef"/>
                <w:position w:val="2"/>
                <w:sz w:val="20"/>
                <w:szCs w:val="26"/>
              </w:rPr>
              <w:t>50</w:t>
            </w:r>
            <w:r w:rsidRPr="00B70BD4">
              <w:rPr>
                <w:rFonts w:hint="cs"/>
                <w:position w:val="2"/>
                <w:sz w:val="20"/>
                <w:szCs w:val="26"/>
                <w:rtl/>
              </w:rPr>
              <w:tab/>
            </w:r>
            <w:r w:rsidRPr="00B70BD4">
              <w:rPr>
                <w:position w:val="2"/>
                <w:sz w:val="20"/>
                <w:szCs w:val="26"/>
              </w:rPr>
              <w:t>2.3.6</w:t>
            </w:r>
            <w:r w:rsidRPr="00B70BD4">
              <w:rPr>
                <w:rFonts w:hint="cs"/>
                <w:position w:val="2"/>
                <w:sz w:val="20"/>
                <w:szCs w:val="26"/>
                <w:rtl/>
              </w:rPr>
              <w:tab/>
              <w:t>عملاً بالأحكام ذات الصلة من الاتفاقية الدولية للاتصالات، لا يؤثر هذا الحكم على إمكانية عقد اتفاقات ثنائية بين الإدارات</w:t>
            </w:r>
            <w:r w:rsidR="00445297" w:rsidRPr="00083F38">
              <w:rPr>
                <w:rStyle w:val="FootnoteReference"/>
              </w:rPr>
              <w:t>4</w:t>
            </w:r>
            <w:r w:rsidRPr="00B70BD4">
              <w:rPr>
                <w:rFonts w:hint="cs"/>
                <w:position w:val="2"/>
                <w:sz w:val="20"/>
                <w:szCs w:val="26"/>
                <w:rtl/>
              </w:rPr>
              <w:t xml:space="preserve"> لتحديد معاملات مقبولة من الأطراف المعنية بين الوحدة النقدية لصندوق النقد الدولي والفرنك</w:t>
            </w:r>
            <w:r w:rsidRPr="00B70BD4">
              <w:rPr>
                <w:rFonts w:hint="eastAsia"/>
                <w:position w:val="2"/>
                <w:sz w:val="20"/>
                <w:szCs w:val="26"/>
                <w:rtl/>
              </w:rPr>
              <w:t> </w:t>
            </w:r>
            <w:r w:rsidRPr="00B70BD4">
              <w:rPr>
                <w:rFonts w:hint="cs"/>
                <w:position w:val="2"/>
                <w:sz w:val="20"/>
                <w:szCs w:val="26"/>
                <w:rtl/>
              </w:rPr>
              <w:t>الذهب.</w:t>
            </w:r>
          </w:p>
          <w:p w:rsidR="00445297" w:rsidRPr="00B70BD4" w:rsidRDefault="00445297" w:rsidP="00445297">
            <w:pPr>
              <w:spacing w:after="100" w:line="340" w:lineRule="exact"/>
              <w:rPr>
                <w:position w:val="2"/>
                <w:sz w:val="20"/>
                <w:szCs w:val="26"/>
                <w:rtl/>
              </w:rPr>
            </w:pPr>
            <w:r w:rsidRPr="00B70BD4">
              <w:rPr>
                <w:rFonts w:hint="cs"/>
                <w:position w:val="2"/>
                <w:sz w:val="20"/>
                <w:szCs w:val="26"/>
                <w:rtl/>
              </w:rPr>
              <w:t>___________</w:t>
            </w:r>
          </w:p>
          <w:p w:rsidR="00445297" w:rsidRPr="00B70BD4" w:rsidRDefault="00445297" w:rsidP="00445297">
            <w:pPr>
              <w:spacing w:after="100" w:line="340" w:lineRule="exact"/>
              <w:rPr>
                <w:position w:val="2"/>
                <w:sz w:val="20"/>
                <w:szCs w:val="26"/>
              </w:rPr>
            </w:pPr>
            <w:r w:rsidRPr="00B70BD4">
              <w:rPr>
                <w:rStyle w:val="FootnoteReference"/>
              </w:rPr>
              <w:t>4</w:t>
            </w:r>
            <w:r w:rsidRPr="00B70BD4">
              <w:rPr>
                <w:sz w:val="20"/>
                <w:szCs w:val="26"/>
                <w:rtl/>
              </w:rPr>
              <w:t xml:space="preserve"> </w:t>
            </w:r>
            <w:r w:rsidRPr="00B70BD4">
              <w:rPr>
                <w:sz w:val="20"/>
                <w:szCs w:val="26"/>
                <w:rtl/>
              </w:rPr>
              <w:tab/>
            </w:r>
            <w:r w:rsidRPr="00B70BD4">
              <w:rPr>
                <w:color w:val="000000"/>
                <w:sz w:val="20"/>
                <w:szCs w:val="26"/>
                <w:rtl/>
              </w:rPr>
              <w:t>أو وكالة (وكالات) التشغيل الخاصة المعترف بها.</w:t>
            </w:r>
          </w:p>
        </w:tc>
        <w:tc>
          <w:tcPr>
            <w:tcW w:w="5244" w:type="dxa"/>
            <w:tcMar>
              <w:top w:w="0" w:type="dxa"/>
              <w:left w:w="108" w:type="dxa"/>
              <w:bottom w:w="0" w:type="dxa"/>
              <w:right w:w="108" w:type="dxa"/>
            </w:tcMar>
            <w:hideMark/>
          </w:tcPr>
          <w:p w:rsidR="00C2105B" w:rsidRPr="00B70BD4" w:rsidRDefault="00C2105B" w:rsidP="002410ED">
            <w:pPr>
              <w:spacing w:after="100" w:line="340" w:lineRule="exact"/>
              <w:rPr>
                <w:rFonts w:eastAsia="'宋体"/>
                <w:color w:val="000000"/>
                <w:spacing w:val="4"/>
                <w:position w:val="2"/>
                <w:sz w:val="20"/>
                <w:szCs w:val="26"/>
                <w:rtl/>
              </w:rPr>
            </w:pPr>
            <w:r w:rsidRPr="00B70BD4">
              <w:rPr>
                <w:rStyle w:val="Artdef"/>
                <w:spacing w:val="4"/>
                <w:position w:val="2"/>
                <w:sz w:val="20"/>
                <w:szCs w:val="26"/>
              </w:rPr>
              <w:t>60</w:t>
            </w:r>
            <w:r w:rsidRPr="00B70BD4">
              <w:rPr>
                <w:rStyle w:val="Artdef"/>
                <w:rFonts w:hint="cs"/>
                <w:spacing w:val="4"/>
                <w:position w:val="2"/>
                <w:sz w:val="20"/>
                <w:szCs w:val="26"/>
                <w:rtl/>
              </w:rPr>
              <w:tab/>
            </w:r>
            <w:r w:rsidRPr="00B70BD4">
              <w:rPr>
                <w:spacing w:val="4"/>
                <w:position w:val="2"/>
                <w:sz w:val="20"/>
                <w:szCs w:val="26"/>
              </w:rPr>
              <w:t>4.2.8</w:t>
            </w:r>
            <w:r w:rsidRPr="00B70BD4">
              <w:rPr>
                <w:spacing w:val="4"/>
                <w:position w:val="2"/>
                <w:sz w:val="20"/>
                <w:szCs w:val="26"/>
                <w:rtl/>
              </w:rPr>
              <w:tab/>
            </w:r>
            <w:r w:rsidRPr="00B70BD4">
              <w:rPr>
                <w:rFonts w:hint="cs"/>
                <w:spacing w:val="4"/>
                <w:position w:val="2"/>
                <w:sz w:val="20"/>
                <w:szCs w:val="26"/>
                <w:rtl/>
              </w:rPr>
              <w:t>في حال عدم وجود</w:t>
            </w:r>
            <w:r w:rsidRPr="00B70BD4">
              <w:rPr>
                <w:spacing w:val="4"/>
                <w:position w:val="2"/>
                <w:sz w:val="20"/>
                <w:szCs w:val="26"/>
                <w:rtl/>
              </w:rPr>
              <w:t xml:space="preserve"> ترتيبات خاصة بين وكالات التشغيل</w:t>
            </w:r>
            <w:r w:rsidRPr="00B70BD4">
              <w:rPr>
                <w:rFonts w:hint="cs"/>
                <w:spacing w:val="4"/>
                <w:position w:val="2"/>
                <w:sz w:val="20"/>
                <w:szCs w:val="26"/>
                <w:rtl/>
              </w:rPr>
              <w:t xml:space="preserve"> المرخص لها</w:t>
            </w:r>
            <w:r w:rsidRPr="00B70BD4">
              <w:rPr>
                <w:spacing w:val="4"/>
                <w:position w:val="2"/>
                <w:sz w:val="20"/>
                <w:szCs w:val="26"/>
                <w:rtl/>
              </w:rPr>
              <w:t>، تكون الوحدة النقدية المستعملة في</w:t>
            </w:r>
            <w:r w:rsidRPr="00B70BD4">
              <w:rPr>
                <w:rFonts w:hint="cs"/>
                <w:spacing w:val="4"/>
                <w:position w:val="2"/>
                <w:sz w:val="20"/>
                <w:szCs w:val="26"/>
                <w:rtl/>
              </w:rPr>
              <w:t> </w:t>
            </w:r>
            <w:r w:rsidRPr="00B70BD4">
              <w:rPr>
                <w:spacing w:val="4"/>
                <w:position w:val="2"/>
                <w:sz w:val="20"/>
                <w:szCs w:val="26"/>
                <w:rtl/>
              </w:rPr>
              <w:t>تحديد رسوم المحاسبة لخدمات الاتصالات الدولية وفي وضع الحسابات الدولية، هي:</w:t>
            </w:r>
          </w:p>
          <w:p w:rsidR="00C2105B" w:rsidRPr="00B70BD4" w:rsidRDefault="00C2105B" w:rsidP="002410ED">
            <w:pPr>
              <w:spacing w:after="100" w:line="340" w:lineRule="exact"/>
              <w:ind w:left="567" w:hanging="567"/>
              <w:rPr>
                <w:spacing w:val="6"/>
                <w:position w:val="2"/>
                <w:sz w:val="20"/>
                <w:szCs w:val="26"/>
                <w:rtl/>
              </w:rPr>
            </w:pPr>
            <w:r w:rsidRPr="00B70BD4">
              <w:rPr>
                <w:spacing w:val="6"/>
                <w:position w:val="2"/>
                <w:sz w:val="20"/>
                <w:szCs w:val="26"/>
                <w:rtl/>
              </w:rPr>
              <w:t>-</w:t>
            </w:r>
            <w:r w:rsidRPr="00B70BD4">
              <w:rPr>
                <w:rFonts w:hint="cs"/>
                <w:spacing w:val="6"/>
                <w:position w:val="2"/>
                <w:sz w:val="20"/>
                <w:szCs w:val="26"/>
                <w:rtl/>
              </w:rPr>
              <w:tab/>
              <w:t>إ</w:t>
            </w:r>
            <w:r w:rsidRPr="00B70BD4">
              <w:rPr>
                <w:spacing w:val="6"/>
                <w:position w:val="2"/>
                <w:sz w:val="20"/>
                <w:szCs w:val="26"/>
                <w:rtl/>
              </w:rPr>
              <w:t>ما الوحدة النقدية لصندوق النقد الدولي</w:t>
            </w:r>
            <w:r w:rsidRPr="00B70BD4">
              <w:rPr>
                <w:rFonts w:hint="cs"/>
                <w:spacing w:val="6"/>
                <w:position w:val="2"/>
                <w:sz w:val="20"/>
                <w:szCs w:val="26"/>
                <w:rtl/>
              </w:rPr>
              <w:t> </w:t>
            </w:r>
            <w:r w:rsidRPr="00B70BD4">
              <w:rPr>
                <w:spacing w:val="6"/>
                <w:position w:val="2"/>
                <w:sz w:val="20"/>
                <w:szCs w:val="26"/>
              </w:rPr>
              <w:t>(IMF)</w:t>
            </w:r>
            <w:r w:rsidRPr="00B70BD4">
              <w:rPr>
                <w:spacing w:val="6"/>
                <w:position w:val="2"/>
                <w:sz w:val="20"/>
                <w:szCs w:val="26"/>
                <w:rtl/>
              </w:rPr>
              <w:t>، التي هي حالياً حق السحب الخاص</w:t>
            </w:r>
            <w:r w:rsidRPr="00B70BD4">
              <w:rPr>
                <w:rFonts w:hint="cs"/>
                <w:spacing w:val="6"/>
                <w:position w:val="2"/>
                <w:sz w:val="20"/>
                <w:szCs w:val="26"/>
                <w:rtl/>
              </w:rPr>
              <w:t> </w:t>
            </w:r>
            <w:r w:rsidRPr="00B70BD4">
              <w:rPr>
                <w:spacing w:val="6"/>
                <w:position w:val="2"/>
                <w:sz w:val="20"/>
                <w:szCs w:val="26"/>
              </w:rPr>
              <w:t>(SDR)</w:t>
            </w:r>
            <w:r w:rsidRPr="00B70BD4">
              <w:rPr>
                <w:spacing w:val="6"/>
                <w:position w:val="2"/>
                <w:sz w:val="20"/>
                <w:szCs w:val="26"/>
                <w:rtl/>
              </w:rPr>
              <w:t xml:space="preserve">، </w:t>
            </w:r>
            <w:r w:rsidRPr="00B70BD4">
              <w:rPr>
                <w:rFonts w:hint="cs"/>
                <w:spacing w:val="6"/>
                <w:position w:val="2"/>
                <w:sz w:val="20"/>
                <w:szCs w:val="26"/>
                <w:rtl/>
              </w:rPr>
              <w:t>وفقاً</w:t>
            </w:r>
            <w:r w:rsidRPr="00B70BD4">
              <w:rPr>
                <w:rFonts w:hint="eastAsia"/>
                <w:spacing w:val="6"/>
                <w:position w:val="2"/>
                <w:sz w:val="20"/>
                <w:szCs w:val="26"/>
                <w:rtl/>
              </w:rPr>
              <w:t> </w:t>
            </w:r>
            <w:r w:rsidRPr="00B70BD4">
              <w:rPr>
                <w:rFonts w:hint="cs"/>
                <w:spacing w:val="6"/>
                <w:position w:val="2"/>
                <w:sz w:val="20"/>
                <w:szCs w:val="26"/>
                <w:rtl/>
              </w:rPr>
              <w:t>لما</w:t>
            </w:r>
            <w:r w:rsidRPr="00B70BD4">
              <w:rPr>
                <w:rFonts w:hint="eastAsia"/>
                <w:spacing w:val="6"/>
                <w:position w:val="2"/>
                <w:sz w:val="20"/>
                <w:szCs w:val="26"/>
                <w:rtl/>
              </w:rPr>
              <w:t> </w:t>
            </w:r>
            <w:r w:rsidRPr="00B70BD4">
              <w:rPr>
                <w:rFonts w:hint="cs"/>
                <w:spacing w:val="6"/>
                <w:position w:val="2"/>
                <w:sz w:val="20"/>
                <w:szCs w:val="26"/>
                <w:rtl/>
              </w:rPr>
              <w:t>تحدده</w:t>
            </w:r>
            <w:r w:rsidRPr="00B70BD4">
              <w:rPr>
                <w:spacing w:val="6"/>
                <w:position w:val="2"/>
                <w:sz w:val="20"/>
                <w:szCs w:val="26"/>
                <w:rtl/>
              </w:rPr>
              <w:t xml:space="preserve"> هذه</w:t>
            </w:r>
            <w:r w:rsidRPr="00B70BD4">
              <w:rPr>
                <w:rFonts w:hint="cs"/>
                <w:spacing w:val="6"/>
                <w:position w:val="2"/>
                <w:sz w:val="20"/>
                <w:szCs w:val="26"/>
                <w:rtl/>
              </w:rPr>
              <w:t> </w:t>
            </w:r>
            <w:r w:rsidRPr="00B70BD4">
              <w:rPr>
                <w:spacing w:val="6"/>
                <w:position w:val="2"/>
                <w:sz w:val="20"/>
                <w:szCs w:val="26"/>
                <w:rtl/>
              </w:rPr>
              <w:t>المنظمة</w:t>
            </w:r>
            <w:r w:rsidRPr="00B70BD4">
              <w:rPr>
                <w:rFonts w:hint="cs"/>
                <w:spacing w:val="6"/>
                <w:position w:val="2"/>
                <w:sz w:val="20"/>
                <w:szCs w:val="26"/>
                <w:rtl/>
              </w:rPr>
              <w:t>؛</w:t>
            </w:r>
          </w:p>
          <w:p w:rsidR="00C2105B" w:rsidRPr="00B70BD4" w:rsidRDefault="00C2105B" w:rsidP="002410ED">
            <w:pPr>
              <w:spacing w:after="100" w:line="340" w:lineRule="exact"/>
              <w:ind w:left="567" w:hanging="567"/>
              <w:rPr>
                <w:i/>
                <w:iCs/>
                <w:position w:val="2"/>
                <w:sz w:val="20"/>
                <w:szCs w:val="26"/>
              </w:rPr>
            </w:pPr>
            <w:r w:rsidRPr="00B70BD4">
              <w:rPr>
                <w:position w:val="2"/>
                <w:sz w:val="20"/>
                <w:szCs w:val="26"/>
                <w:rtl/>
              </w:rPr>
              <w:t>-</w:t>
            </w:r>
            <w:r w:rsidRPr="00B70BD4">
              <w:rPr>
                <w:rFonts w:hint="cs"/>
                <w:position w:val="2"/>
                <w:sz w:val="20"/>
                <w:szCs w:val="26"/>
                <w:rtl/>
              </w:rPr>
              <w:tab/>
            </w:r>
            <w:r w:rsidRPr="00B70BD4">
              <w:rPr>
                <w:i/>
                <w:iCs/>
                <w:position w:val="2"/>
                <w:sz w:val="20"/>
                <w:szCs w:val="26"/>
                <w:rtl/>
              </w:rPr>
              <w:t>أو العملات</w:t>
            </w:r>
            <w:r w:rsidRPr="00B70BD4">
              <w:rPr>
                <w:rFonts w:hint="cs"/>
                <w:i/>
                <w:iCs/>
                <w:position w:val="2"/>
                <w:sz w:val="20"/>
                <w:szCs w:val="26"/>
                <w:rtl/>
              </w:rPr>
              <w:t xml:space="preserve"> القابلة للتحويل بحرية</w:t>
            </w:r>
            <w:r w:rsidRPr="00B70BD4">
              <w:rPr>
                <w:i/>
                <w:iCs/>
                <w:position w:val="2"/>
                <w:sz w:val="20"/>
                <w:szCs w:val="26"/>
                <w:rtl/>
              </w:rPr>
              <w:t xml:space="preserve"> أو </w:t>
            </w:r>
            <w:r w:rsidRPr="00B70BD4">
              <w:rPr>
                <w:rFonts w:hint="cs"/>
                <w:i/>
                <w:iCs/>
                <w:position w:val="2"/>
                <w:sz w:val="20"/>
                <w:szCs w:val="26"/>
                <w:rtl/>
              </w:rPr>
              <w:t>الوحدة النقدية</w:t>
            </w:r>
            <w:r w:rsidRPr="00B70BD4">
              <w:rPr>
                <w:i/>
                <w:iCs/>
                <w:position w:val="2"/>
                <w:sz w:val="20"/>
                <w:szCs w:val="26"/>
                <w:rtl/>
              </w:rPr>
              <w:t xml:space="preserve"> الأخرى التي </w:t>
            </w:r>
            <w:r w:rsidRPr="00B70BD4">
              <w:rPr>
                <w:rFonts w:hint="cs"/>
                <w:i/>
                <w:iCs/>
                <w:position w:val="2"/>
                <w:sz w:val="20"/>
                <w:szCs w:val="26"/>
                <w:rtl/>
              </w:rPr>
              <w:t>تتفق عليها وكالات التشغيل المرخص</w:t>
            </w:r>
            <w:r w:rsidRPr="00B70BD4">
              <w:rPr>
                <w:rFonts w:hint="eastAsia"/>
                <w:i/>
                <w:iCs/>
                <w:position w:val="2"/>
                <w:sz w:val="20"/>
                <w:szCs w:val="26"/>
                <w:rtl/>
              </w:rPr>
              <w:t> </w:t>
            </w:r>
            <w:r w:rsidRPr="00B70BD4">
              <w:rPr>
                <w:rFonts w:hint="cs"/>
                <w:i/>
                <w:iCs/>
                <w:position w:val="2"/>
                <w:sz w:val="20"/>
                <w:szCs w:val="26"/>
                <w:rtl/>
              </w:rPr>
              <w:t>لها.</w:t>
            </w:r>
          </w:p>
          <w:p w:rsidR="00C2105B" w:rsidRPr="00B70BD4" w:rsidRDefault="00C2105B" w:rsidP="002410ED">
            <w:pPr>
              <w:spacing w:after="100" w:line="340" w:lineRule="exact"/>
              <w:rPr>
                <w:position w:val="2"/>
                <w:sz w:val="20"/>
                <w:szCs w:val="26"/>
                <w:lang w:val="ru-RU"/>
              </w:rPr>
            </w:pPr>
            <w:r w:rsidRPr="00B70BD4">
              <w:rPr>
                <w:rFonts w:hint="cs"/>
                <w:position w:val="2"/>
                <w:sz w:val="20"/>
                <w:szCs w:val="26"/>
                <w:rtl/>
                <w:lang w:val="ru-RU"/>
              </w:rPr>
              <w:t>...</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الرقم </w:t>
            </w:r>
            <w:r w:rsidRPr="00B70BD4">
              <w:rPr>
                <w:spacing w:val="-3"/>
                <w:position w:val="2"/>
                <w:sz w:val="20"/>
                <w:szCs w:val="26"/>
              </w:rPr>
              <w:t>(4.2.8) 60</w:t>
            </w:r>
            <w:r w:rsidRPr="00B70BD4">
              <w:rPr>
                <w:rFonts w:hint="cs"/>
                <w:spacing w:val="-3"/>
                <w:position w:val="2"/>
                <w:sz w:val="20"/>
                <w:szCs w:val="26"/>
                <w:rtl/>
              </w:rPr>
              <w:t xml:space="preserve"> من لوائح </w:t>
            </w:r>
            <w:r w:rsidRPr="00B70BD4">
              <w:rPr>
                <w:spacing w:val="-3"/>
                <w:position w:val="2"/>
                <w:sz w:val="20"/>
                <w:szCs w:val="26"/>
              </w:rPr>
              <w:t>2012</w:t>
            </w:r>
            <w:r w:rsidRPr="00B70BD4">
              <w:rPr>
                <w:rFonts w:hint="cs"/>
                <w:spacing w:val="-3"/>
                <w:position w:val="2"/>
                <w:sz w:val="20"/>
                <w:szCs w:val="26"/>
                <w:rtl/>
              </w:rPr>
              <w:t xml:space="preserve"> والذي يتضمن في لوائح </w:t>
            </w:r>
            <w:r w:rsidRPr="00B70BD4">
              <w:rPr>
                <w:spacing w:val="-3"/>
                <w:position w:val="2"/>
                <w:sz w:val="20"/>
                <w:szCs w:val="26"/>
              </w:rPr>
              <w:t>1988</w:t>
            </w:r>
            <w:r w:rsidRPr="00B70BD4">
              <w:rPr>
                <w:rFonts w:hint="cs"/>
                <w:spacing w:val="-3"/>
                <w:position w:val="2"/>
                <w:sz w:val="20"/>
                <w:szCs w:val="26"/>
                <w:rtl/>
              </w:rPr>
              <w:t xml:space="preserve"> إشارة إلى "الفرنك الذهبي" أصبح متقادماً، في حين يعكس الرقم </w:t>
            </w:r>
            <w:r w:rsidRPr="00B70BD4">
              <w:rPr>
                <w:spacing w:val="-3"/>
                <w:position w:val="2"/>
                <w:sz w:val="20"/>
                <w:szCs w:val="26"/>
              </w:rPr>
              <w:t>(4.2.8) 60</w:t>
            </w:r>
            <w:r w:rsidRPr="00B70BD4">
              <w:rPr>
                <w:rFonts w:hint="cs"/>
                <w:spacing w:val="-3"/>
                <w:position w:val="2"/>
                <w:sz w:val="20"/>
                <w:szCs w:val="26"/>
                <w:rtl/>
              </w:rPr>
              <w:t xml:space="preserve"> من لوائح </w:t>
            </w:r>
            <w:r w:rsidRPr="00B70BD4">
              <w:rPr>
                <w:spacing w:val="-3"/>
                <w:position w:val="2"/>
                <w:sz w:val="20"/>
                <w:szCs w:val="26"/>
              </w:rPr>
              <w:t>2012</w:t>
            </w:r>
            <w:r w:rsidRPr="00B70BD4">
              <w:rPr>
                <w:rFonts w:hint="cs"/>
                <w:spacing w:val="-3"/>
                <w:position w:val="2"/>
                <w:sz w:val="20"/>
                <w:szCs w:val="26"/>
                <w:rtl/>
              </w:rPr>
              <w:t xml:space="preserve"> بشكلٍ كامل النهج العملي المرن المستخدم في العالم العصري.</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pStyle w:val="Heading2"/>
              <w:spacing w:before="120" w:after="100" w:line="340" w:lineRule="exact"/>
              <w:rPr>
                <w:b w:val="0"/>
                <w:bCs w:val="0"/>
                <w:sz w:val="20"/>
                <w:szCs w:val="26"/>
                <w:rtl/>
              </w:rPr>
            </w:pPr>
            <w:r w:rsidRPr="00B70BD4">
              <w:rPr>
                <w:rStyle w:val="Artdef"/>
                <w:b/>
                <w:sz w:val="20"/>
                <w:szCs w:val="26"/>
              </w:rPr>
              <w:lastRenderedPageBreak/>
              <w:t>51</w:t>
            </w:r>
            <w:r w:rsidRPr="00B70BD4">
              <w:rPr>
                <w:rFonts w:hint="cs"/>
                <w:sz w:val="20"/>
                <w:szCs w:val="26"/>
                <w:rtl/>
              </w:rPr>
              <w:tab/>
            </w:r>
            <w:r w:rsidRPr="00B70BD4">
              <w:rPr>
                <w:b w:val="0"/>
                <w:bCs w:val="0"/>
                <w:sz w:val="20"/>
                <w:szCs w:val="26"/>
              </w:rPr>
              <w:t>4.6</w:t>
            </w:r>
            <w:r w:rsidRPr="00B70BD4">
              <w:rPr>
                <w:rFonts w:hint="cs"/>
                <w:b w:val="0"/>
                <w:bCs w:val="0"/>
                <w:sz w:val="20"/>
                <w:szCs w:val="26"/>
                <w:rtl/>
              </w:rPr>
              <w:tab/>
            </w:r>
            <w:r w:rsidRPr="00B70BD4">
              <w:rPr>
                <w:rFonts w:hint="cs"/>
                <w:b w:val="0"/>
                <w:bCs w:val="0"/>
                <w:i/>
                <w:iCs/>
                <w:sz w:val="20"/>
                <w:szCs w:val="26"/>
                <w:rtl/>
              </w:rPr>
              <w:t>وضع الحسابات وتصفية أرصدة الحسابات</w:t>
            </w:r>
          </w:p>
          <w:p w:rsidR="00C2105B" w:rsidRPr="00B70BD4" w:rsidRDefault="00C2105B" w:rsidP="002410ED">
            <w:pPr>
              <w:spacing w:after="100" w:line="340" w:lineRule="exact"/>
              <w:rPr>
                <w:color w:val="000000"/>
                <w:position w:val="2"/>
                <w:sz w:val="20"/>
                <w:szCs w:val="26"/>
              </w:rPr>
            </w:pPr>
            <w:r w:rsidRPr="00B70BD4">
              <w:rPr>
                <w:rStyle w:val="Artdef"/>
                <w:position w:val="2"/>
                <w:sz w:val="20"/>
                <w:szCs w:val="26"/>
              </w:rPr>
              <w:t>52</w:t>
            </w:r>
            <w:r w:rsidRPr="00B70BD4">
              <w:rPr>
                <w:rFonts w:hint="cs"/>
                <w:position w:val="2"/>
                <w:sz w:val="20"/>
                <w:szCs w:val="26"/>
                <w:rtl/>
              </w:rPr>
              <w:tab/>
            </w:r>
            <w:r w:rsidRPr="00B70BD4">
              <w:rPr>
                <w:position w:val="2"/>
                <w:sz w:val="20"/>
                <w:szCs w:val="26"/>
              </w:rPr>
              <w:t>1.4.6</w:t>
            </w:r>
            <w:r w:rsidRPr="00B70BD4">
              <w:rPr>
                <w:rFonts w:hint="cs"/>
                <w:position w:val="2"/>
                <w:sz w:val="20"/>
                <w:szCs w:val="26"/>
                <w:rtl/>
              </w:rPr>
              <w:tab/>
            </w:r>
            <w:r w:rsidRPr="00B70BD4">
              <w:rPr>
                <w:rFonts w:hint="cs"/>
                <w:spacing w:val="-4"/>
                <w:position w:val="2"/>
                <w:sz w:val="20"/>
                <w:szCs w:val="26"/>
                <w:rtl/>
              </w:rPr>
              <w:t xml:space="preserve"> إلا في حال الاتفاق على خلاف ذلك، تتبع الإدارات</w:t>
            </w:r>
            <w:r w:rsidRPr="00B70BD4">
              <w:rPr>
                <w:rFonts w:cs="Calibri"/>
                <w:spacing w:val="-2"/>
                <w:position w:val="6"/>
                <w:sz w:val="20"/>
                <w:szCs w:val="26"/>
              </w:rPr>
              <w:t>*</w:t>
            </w:r>
            <w:r w:rsidRPr="00B70BD4">
              <w:rPr>
                <w:rFonts w:hint="cs"/>
                <w:spacing w:val="-4"/>
                <w:position w:val="2"/>
                <w:sz w:val="20"/>
                <w:szCs w:val="26"/>
                <w:rtl/>
              </w:rPr>
              <w:t xml:space="preserve"> الأحكام ذات الصلة الواردة في التذييلين</w:t>
            </w:r>
            <w:r w:rsidRPr="00B70BD4">
              <w:rPr>
                <w:rFonts w:hint="cs"/>
                <w:position w:val="2"/>
                <w:sz w:val="20"/>
                <w:szCs w:val="26"/>
                <w:rtl/>
              </w:rPr>
              <w:t xml:space="preserve"> </w:t>
            </w:r>
            <w:r w:rsidRPr="00B70BD4">
              <w:rPr>
                <w:position w:val="2"/>
                <w:sz w:val="20"/>
                <w:szCs w:val="26"/>
              </w:rPr>
              <w:t>1</w:t>
            </w:r>
            <w:r w:rsidRPr="00B70BD4">
              <w:rPr>
                <w:rFonts w:hint="cs"/>
                <w:position w:val="2"/>
                <w:sz w:val="20"/>
                <w:szCs w:val="26"/>
                <w:rtl/>
              </w:rPr>
              <w:t xml:space="preserve"> و</w:t>
            </w:r>
            <w:r w:rsidRPr="00B70BD4">
              <w:rPr>
                <w:position w:val="2"/>
                <w:sz w:val="20"/>
                <w:szCs w:val="26"/>
              </w:rPr>
              <w:t>2</w:t>
            </w:r>
            <w:r w:rsidRPr="00B70BD4">
              <w:rPr>
                <w:rFonts w:hint="cs"/>
                <w:position w:val="2"/>
                <w:sz w:val="20"/>
                <w:szCs w:val="26"/>
                <w:rtl/>
              </w:rPr>
              <w:t>.</w:t>
            </w:r>
          </w:p>
        </w:tc>
        <w:tc>
          <w:tcPr>
            <w:tcW w:w="5244" w:type="dxa"/>
            <w:tcMar>
              <w:top w:w="0" w:type="dxa"/>
              <w:left w:w="108" w:type="dxa"/>
              <w:bottom w:w="0" w:type="dxa"/>
              <w:right w:w="108" w:type="dxa"/>
            </w:tcMar>
          </w:tcPr>
          <w:p w:rsidR="00C2105B" w:rsidRPr="00B70BD4" w:rsidRDefault="00C2105B" w:rsidP="002410ED">
            <w:pPr>
              <w:spacing w:after="100" w:line="340" w:lineRule="exact"/>
              <w:rPr>
                <w:bCs/>
                <w:iCs/>
                <w:color w:val="000000"/>
                <w:position w:val="2"/>
                <w:sz w:val="20"/>
                <w:szCs w:val="26"/>
                <w:lang w:val="fr-CH"/>
              </w:rPr>
            </w:pPr>
            <w:r w:rsidRPr="00B70BD4">
              <w:rPr>
                <w:rFonts w:hint="cs"/>
                <w:b/>
                <w:iCs/>
                <w:color w:val="000000"/>
                <w:position w:val="2"/>
                <w:sz w:val="20"/>
                <w:szCs w:val="26"/>
                <w:rtl/>
                <w:lang w:val="fr-CH"/>
              </w:rPr>
              <w:t>الرقم</w:t>
            </w:r>
            <w:r w:rsidRPr="00B70BD4">
              <w:rPr>
                <w:rFonts w:hint="cs"/>
                <w:bCs/>
                <w:iCs/>
                <w:color w:val="000000"/>
                <w:position w:val="2"/>
                <w:sz w:val="20"/>
                <w:szCs w:val="26"/>
                <w:rtl/>
                <w:lang w:val="fr-CH"/>
              </w:rPr>
              <w:t xml:space="preserve"> </w:t>
            </w:r>
            <w:r w:rsidRPr="00B70BD4">
              <w:rPr>
                <w:i/>
                <w:spacing w:val="-3"/>
                <w:position w:val="2"/>
                <w:sz w:val="20"/>
                <w:szCs w:val="26"/>
              </w:rPr>
              <w:t>3.2.8</w:t>
            </w:r>
            <w:r w:rsidRPr="00B70BD4">
              <w:rPr>
                <w:rFonts w:hint="cs"/>
                <w:bCs/>
                <w:iCs/>
                <w:color w:val="000000"/>
                <w:position w:val="2"/>
                <w:sz w:val="20"/>
                <w:szCs w:val="26"/>
                <w:rtl/>
                <w:lang w:val="fr-CH"/>
              </w:rPr>
              <w:t xml:space="preserve"> </w:t>
            </w:r>
            <w:r w:rsidRPr="00B70BD4">
              <w:rPr>
                <w:rFonts w:hint="cs"/>
                <w:b/>
                <w:iCs/>
                <w:color w:val="000000"/>
                <w:position w:val="2"/>
                <w:sz w:val="20"/>
                <w:szCs w:val="26"/>
                <w:rtl/>
                <w:lang w:val="fr-CH"/>
              </w:rPr>
              <w:t>أعلاه</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2410ED">
            <w:pPr>
              <w:pStyle w:val="Heading2"/>
              <w:spacing w:before="120" w:after="100" w:line="340" w:lineRule="exact"/>
              <w:rPr>
                <w:b w:val="0"/>
                <w:bCs w:val="0"/>
                <w:sz w:val="20"/>
                <w:szCs w:val="26"/>
                <w:rtl/>
              </w:rPr>
            </w:pPr>
            <w:r w:rsidRPr="00B70BD4">
              <w:rPr>
                <w:rStyle w:val="Artdef"/>
                <w:b/>
                <w:sz w:val="20"/>
                <w:szCs w:val="26"/>
              </w:rPr>
              <w:t>53</w:t>
            </w:r>
            <w:r w:rsidRPr="00B70BD4">
              <w:rPr>
                <w:rFonts w:hint="cs"/>
                <w:sz w:val="20"/>
                <w:szCs w:val="26"/>
                <w:rtl/>
              </w:rPr>
              <w:tab/>
            </w:r>
            <w:r w:rsidRPr="00B70BD4">
              <w:rPr>
                <w:b w:val="0"/>
                <w:bCs w:val="0"/>
                <w:sz w:val="20"/>
                <w:szCs w:val="26"/>
              </w:rPr>
              <w:t>5.6</w:t>
            </w:r>
            <w:r w:rsidRPr="00B70BD4">
              <w:rPr>
                <w:rFonts w:hint="cs"/>
                <w:b w:val="0"/>
                <w:bCs w:val="0"/>
                <w:sz w:val="20"/>
                <w:szCs w:val="26"/>
                <w:rtl/>
              </w:rPr>
              <w:tab/>
            </w:r>
            <w:r w:rsidRPr="001A5915">
              <w:rPr>
                <w:rFonts w:hint="cs"/>
                <w:b w:val="0"/>
                <w:bCs w:val="0"/>
                <w:i/>
                <w:iCs/>
                <w:sz w:val="20"/>
                <w:szCs w:val="26"/>
                <w:rtl/>
              </w:rPr>
              <w:t>اتصالات الخدمة والاتصالات ذات الامتياز</w:t>
            </w:r>
          </w:p>
          <w:p w:rsidR="00C2105B" w:rsidRPr="00B70BD4" w:rsidRDefault="00C2105B" w:rsidP="002410ED">
            <w:pPr>
              <w:spacing w:after="100" w:line="340" w:lineRule="exact"/>
              <w:rPr>
                <w:spacing w:val="6"/>
                <w:position w:val="2"/>
                <w:sz w:val="20"/>
                <w:szCs w:val="26"/>
              </w:rPr>
            </w:pPr>
            <w:r w:rsidRPr="00B70BD4">
              <w:rPr>
                <w:rStyle w:val="Artdef"/>
                <w:spacing w:val="6"/>
                <w:position w:val="2"/>
                <w:sz w:val="20"/>
                <w:szCs w:val="26"/>
              </w:rPr>
              <w:t>54</w:t>
            </w:r>
            <w:r w:rsidRPr="00B70BD4">
              <w:rPr>
                <w:rFonts w:hint="cs"/>
                <w:spacing w:val="6"/>
                <w:position w:val="2"/>
                <w:sz w:val="20"/>
                <w:szCs w:val="26"/>
                <w:rtl/>
              </w:rPr>
              <w:tab/>
            </w:r>
            <w:r w:rsidRPr="00083F38">
              <w:rPr>
                <w:spacing w:val="-4"/>
                <w:position w:val="2"/>
                <w:sz w:val="20"/>
                <w:szCs w:val="26"/>
              </w:rPr>
              <w:t>1.5.6</w:t>
            </w:r>
            <w:r w:rsidRPr="00083F38">
              <w:rPr>
                <w:rFonts w:hint="cs"/>
                <w:spacing w:val="-4"/>
                <w:position w:val="2"/>
                <w:sz w:val="20"/>
                <w:szCs w:val="26"/>
                <w:rtl/>
              </w:rPr>
              <w:tab/>
              <w:t xml:space="preserve"> تتبع الإدارات</w:t>
            </w:r>
            <w:r w:rsidRPr="00083F38">
              <w:rPr>
                <w:rFonts w:cs="Calibri"/>
                <w:spacing w:val="-4"/>
                <w:position w:val="6"/>
                <w:sz w:val="20"/>
                <w:szCs w:val="26"/>
              </w:rPr>
              <w:t>*</w:t>
            </w:r>
            <w:r w:rsidRPr="00083F38">
              <w:rPr>
                <w:rFonts w:hint="cs"/>
                <w:spacing w:val="-4"/>
                <w:position w:val="2"/>
                <w:sz w:val="20"/>
                <w:szCs w:val="26"/>
                <w:rtl/>
              </w:rPr>
              <w:t xml:space="preserve"> الأحكام ذات الصلة الواردة في</w:t>
            </w:r>
            <w:r w:rsidRPr="00083F38">
              <w:rPr>
                <w:rFonts w:hint="eastAsia"/>
                <w:spacing w:val="-4"/>
                <w:position w:val="2"/>
                <w:sz w:val="20"/>
                <w:szCs w:val="26"/>
                <w:rtl/>
              </w:rPr>
              <w:t> </w:t>
            </w:r>
            <w:r w:rsidRPr="00083F38">
              <w:rPr>
                <w:rFonts w:hint="cs"/>
                <w:spacing w:val="-4"/>
                <w:position w:val="2"/>
                <w:sz w:val="20"/>
                <w:szCs w:val="26"/>
                <w:rtl/>
              </w:rPr>
              <w:t xml:space="preserve">التذييل </w:t>
            </w:r>
            <w:r w:rsidRPr="00083F38">
              <w:rPr>
                <w:spacing w:val="-4"/>
                <w:position w:val="2"/>
                <w:sz w:val="20"/>
                <w:szCs w:val="26"/>
              </w:rPr>
              <w:t>3</w:t>
            </w:r>
            <w:r w:rsidRPr="00083F38">
              <w:rPr>
                <w:rFonts w:hint="cs"/>
                <w:spacing w:val="-4"/>
                <w:position w:val="2"/>
                <w:sz w:val="20"/>
                <w:szCs w:val="26"/>
                <w:rtl/>
              </w:rPr>
              <w:t>.</w:t>
            </w:r>
          </w:p>
        </w:tc>
        <w:tc>
          <w:tcPr>
            <w:tcW w:w="5244" w:type="dxa"/>
            <w:tcMar>
              <w:top w:w="0" w:type="dxa"/>
              <w:left w:w="108" w:type="dxa"/>
              <w:bottom w:w="0" w:type="dxa"/>
              <w:right w:w="108" w:type="dxa"/>
            </w:tcMar>
          </w:tcPr>
          <w:p w:rsidR="00C2105B" w:rsidRPr="001A5915" w:rsidRDefault="001A5915" w:rsidP="002410ED">
            <w:pPr>
              <w:pStyle w:val="Heading2"/>
              <w:spacing w:before="120" w:after="100" w:line="340" w:lineRule="exact"/>
              <w:rPr>
                <w:b w:val="0"/>
                <w:bCs w:val="0"/>
                <w:sz w:val="20"/>
                <w:szCs w:val="26"/>
                <w:rtl/>
              </w:rPr>
            </w:pPr>
            <w:r>
              <w:rPr>
                <w:sz w:val="20"/>
                <w:szCs w:val="26"/>
              </w:rPr>
              <w:t>65</w:t>
            </w:r>
            <w:r w:rsidR="00C2105B" w:rsidRPr="00B70BD4">
              <w:rPr>
                <w:rFonts w:hint="cs"/>
                <w:sz w:val="20"/>
                <w:szCs w:val="26"/>
                <w:rtl/>
              </w:rPr>
              <w:tab/>
            </w:r>
            <w:r w:rsidR="00C2105B" w:rsidRPr="001A5915">
              <w:rPr>
                <w:rFonts w:hint="cs"/>
                <w:b w:val="0"/>
                <w:bCs w:val="0"/>
                <w:sz w:val="20"/>
                <w:szCs w:val="26"/>
                <w:rtl/>
              </w:rPr>
              <w:t>اتصالات الخدمة</w:t>
            </w:r>
          </w:p>
          <w:p w:rsidR="00C2105B" w:rsidRPr="00B70BD4" w:rsidRDefault="00C2105B" w:rsidP="002410ED">
            <w:pPr>
              <w:spacing w:after="100" w:line="340" w:lineRule="exact"/>
              <w:rPr>
                <w:position w:val="2"/>
                <w:sz w:val="20"/>
                <w:szCs w:val="26"/>
                <w:rtl/>
                <w:lang w:eastAsia="zh-CN"/>
              </w:rPr>
            </w:pPr>
            <w:r w:rsidRPr="00B70BD4">
              <w:rPr>
                <w:rStyle w:val="Artdef"/>
                <w:position w:val="2"/>
                <w:sz w:val="20"/>
                <w:szCs w:val="26"/>
              </w:rPr>
              <w:t>66</w:t>
            </w:r>
            <w:r w:rsidRPr="00B70BD4">
              <w:rPr>
                <w:rFonts w:hint="cs"/>
                <w:position w:val="2"/>
                <w:sz w:val="20"/>
                <w:szCs w:val="26"/>
                <w:rtl/>
              </w:rPr>
              <w:tab/>
            </w:r>
            <w:r w:rsidRPr="00B70BD4">
              <w:rPr>
                <w:position w:val="2"/>
                <w:sz w:val="20"/>
                <w:szCs w:val="26"/>
              </w:rPr>
              <w:t>1.4.8</w:t>
            </w:r>
            <w:r w:rsidRPr="00B70BD4">
              <w:rPr>
                <w:rFonts w:hint="cs"/>
                <w:position w:val="2"/>
                <w:sz w:val="20"/>
                <w:szCs w:val="26"/>
                <w:rtl/>
              </w:rPr>
              <w:tab/>
              <w:t>يمكن مبدئياً لوكالات التشغيل المرخص لها أن تستغني عن إدراج اتصالات الخدمة في المحاسبة الدولية، وفقاً للأحكام ذات الصلة من دستور الاتحاد الدولي للاتصالات واتفاقيته وأحكام هذه اللوائح، ومع المراعاة الواجبة للحاجة إلى ترتيبات متبادلة. ويمكن لوكالات التشغيل المرخص لها أن توفر اتصالات الخدمة مجاناً.</w:t>
            </w:r>
          </w:p>
          <w:p w:rsidR="00C2105B" w:rsidRPr="00B70BD4" w:rsidRDefault="00C2105B" w:rsidP="002410ED">
            <w:pPr>
              <w:spacing w:after="100" w:line="340" w:lineRule="exact"/>
              <w:rPr>
                <w:position w:val="2"/>
                <w:sz w:val="20"/>
                <w:szCs w:val="26"/>
                <w:lang w:eastAsia="zh-CN"/>
              </w:rPr>
            </w:pPr>
            <w:r w:rsidRPr="00B70BD4">
              <w:rPr>
                <w:rStyle w:val="Artdef"/>
                <w:spacing w:val="2"/>
                <w:position w:val="2"/>
                <w:sz w:val="20"/>
                <w:szCs w:val="26"/>
              </w:rPr>
              <w:t>67</w:t>
            </w:r>
            <w:r w:rsidRPr="00B70BD4">
              <w:rPr>
                <w:spacing w:val="2"/>
                <w:position w:val="2"/>
                <w:sz w:val="20"/>
                <w:szCs w:val="26"/>
              </w:rPr>
              <w:tab/>
              <w:t>2.4.8</w:t>
            </w:r>
            <w:r w:rsidRPr="00B70BD4">
              <w:rPr>
                <w:spacing w:val="2"/>
                <w:position w:val="2"/>
                <w:sz w:val="20"/>
                <w:szCs w:val="26"/>
              </w:rPr>
              <w:tab/>
            </w:r>
            <w:r w:rsidRPr="00B70BD4">
              <w:rPr>
                <w:rFonts w:hint="cs"/>
                <w:spacing w:val="2"/>
                <w:position w:val="2"/>
                <w:sz w:val="20"/>
                <w:szCs w:val="26"/>
                <w:rtl/>
              </w:rPr>
              <w:t>ينبغي للمبادئ العامة للتشغيل والترسيم والمحاسبة الواجبة التطبيق على اتصالات الخدمة أن تأخذ في</w:t>
            </w:r>
            <w:r w:rsidRPr="00B70BD4">
              <w:rPr>
                <w:rFonts w:hint="eastAsia"/>
                <w:spacing w:val="2"/>
                <w:position w:val="2"/>
                <w:sz w:val="20"/>
                <w:szCs w:val="26"/>
                <w:rtl/>
              </w:rPr>
              <w:t> </w:t>
            </w:r>
            <w:r w:rsidRPr="00B70BD4">
              <w:rPr>
                <w:rFonts w:hint="cs"/>
                <w:spacing w:val="2"/>
                <w:position w:val="2"/>
                <w:sz w:val="20"/>
                <w:szCs w:val="26"/>
                <w:rtl/>
              </w:rPr>
              <w:t>الاعتبار التوصيات ذات الصلة الصادرة عن قطاع تقييس الاتصالات للاتحاد الدولي للاتصالات.</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تم دمج أحكام التذييل </w:t>
            </w:r>
            <w:r w:rsidRPr="00B70BD4">
              <w:rPr>
                <w:spacing w:val="-3"/>
                <w:position w:val="2"/>
                <w:sz w:val="20"/>
                <w:szCs w:val="26"/>
              </w:rPr>
              <w:t>3</w:t>
            </w:r>
            <w:r w:rsidRPr="00B70BD4">
              <w:rPr>
                <w:rFonts w:hint="cs"/>
                <w:spacing w:val="-3"/>
                <w:position w:val="2"/>
                <w:sz w:val="20"/>
                <w:szCs w:val="26"/>
                <w:rtl/>
              </w:rPr>
              <w:t xml:space="preserve"> بلوائح </w:t>
            </w:r>
            <w:r w:rsidRPr="00B70BD4">
              <w:rPr>
                <w:spacing w:val="-3"/>
                <w:position w:val="2"/>
                <w:sz w:val="20"/>
                <w:szCs w:val="26"/>
              </w:rPr>
              <w:t>1988</w:t>
            </w:r>
            <w:r w:rsidRPr="00B70BD4">
              <w:rPr>
                <w:rFonts w:hint="cs"/>
                <w:spacing w:val="-3"/>
                <w:position w:val="2"/>
                <w:sz w:val="20"/>
                <w:szCs w:val="26"/>
                <w:rtl/>
              </w:rPr>
              <w:t xml:space="preserve"> مباشرةً ضمن نص لوائح </w:t>
            </w:r>
            <w:r w:rsidRPr="00B70BD4">
              <w:rPr>
                <w:spacing w:val="-3"/>
                <w:position w:val="2"/>
                <w:sz w:val="20"/>
                <w:szCs w:val="26"/>
              </w:rPr>
              <w:t>2012</w:t>
            </w:r>
            <w:r w:rsidRPr="00B70BD4">
              <w:rPr>
                <w:rFonts w:hint="cs"/>
                <w:spacing w:val="-3"/>
                <w:position w:val="2"/>
                <w:sz w:val="20"/>
                <w:szCs w:val="26"/>
                <w:rtl/>
              </w:rPr>
              <w:t>.</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B70BD4">
            <w:pPr>
              <w:pStyle w:val="ArtNo"/>
              <w:rPr>
                <w:rtl/>
              </w:rPr>
            </w:pPr>
            <w:r w:rsidRPr="00B70BD4">
              <w:rPr>
                <w:rFonts w:hint="cs"/>
                <w:rtl/>
              </w:rPr>
              <w:t xml:space="preserve">المـادة </w:t>
            </w:r>
            <w:r w:rsidRPr="00B70BD4">
              <w:t>7</w:t>
            </w:r>
          </w:p>
          <w:p w:rsidR="00C2105B" w:rsidRPr="00B70BD4" w:rsidRDefault="00C2105B" w:rsidP="002410ED">
            <w:pPr>
              <w:pStyle w:val="ArtTitle0"/>
              <w:rPr>
                <w:sz w:val="20"/>
                <w:szCs w:val="26"/>
                <w:rtl/>
              </w:rPr>
            </w:pPr>
            <w:r w:rsidRPr="00B70BD4">
              <w:rPr>
                <w:rFonts w:hint="cs"/>
                <w:sz w:val="20"/>
                <w:szCs w:val="26"/>
                <w:rtl/>
              </w:rPr>
              <w:t>تعليق الخدمات</w:t>
            </w:r>
          </w:p>
          <w:p w:rsidR="00C2105B" w:rsidRPr="00B70BD4" w:rsidRDefault="00C2105B" w:rsidP="002410ED">
            <w:pPr>
              <w:pStyle w:val="Normalaftertitle"/>
              <w:keepLines/>
              <w:tabs>
                <w:tab w:val="left" w:pos="567"/>
                <w:tab w:val="left" w:pos="1701"/>
                <w:tab w:val="left" w:pos="2835"/>
              </w:tabs>
              <w:spacing w:before="120" w:after="100" w:line="340" w:lineRule="exact"/>
              <w:rPr>
                <w:position w:val="2"/>
                <w:sz w:val="20"/>
                <w:szCs w:val="26"/>
                <w:rtl/>
              </w:rPr>
            </w:pPr>
            <w:r w:rsidRPr="00B70BD4">
              <w:rPr>
                <w:rStyle w:val="Artdef"/>
                <w:rFonts w:ascii="Calibri" w:hAnsi="Calibri"/>
                <w:position w:val="2"/>
                <w:sz w:val="20"/>
                <w:szCs w:val="26"/>
              </w:rPr>
              <w:t>55</w:t>
            </w:r>
            <w:r w:rsidRPr="00B70BD4">
              <w:rPr>
                <w:rFonts w:hint="cs"/>
                <w:position w:val="2"/>
                <w:sz w:val="20"/>
                <w:szCs w:val="26"/>
                <w:rtl/>
              </w:rPr>
              <w:tab/>
            </w:r>
            <w:r w:rsidRPr="00B70BD4">
              <w:rPr>
                <w:position w:val="2"/>
                <w:sz w:val="20"/>
                <w:szCs w:val="26"/>
              </w:rPr>
              <w:t>1.7</w:t>
            </w:r>
            <w:r w:rsidRPr="00B70BD4">
              <w:rPr>
                <w:rFonts w:hint="cs"/>
                <w:position w:val="2"/>
                <w:sz w:val="20"/>
                <w:szCs w:val="26"/>
                <w:rtl/>
              </w:rPr>
              <w:tab/>
              <w:t xml:space="preserve"> إذا مارس أحد الأعضاء حقه في تعليق الخدمات الدولية للاتصالات جزئياً أو كلياً وفقاً للاتفاقية، يجب عليه أن يبلغ فوراً التعليق والعودة اللاحقة إلى الظروف العادية إلى الأمين العام بوسائل الاتصالات الأكثر ملاءمة.</w:t>
            </w:r>
          </w:p>
          <w:p w:rsidR="00C2105B" w:rsidRPr="00B70BD4" w:rsidRDefault="00C2105B" w:rsidP="002410ED">
            <w:pPr>
              <w:keepNext/>
              <w:keepLines/>
              <w:spacing w:after="100" w:line="340" w:lineRule="exact"/>
              <w:rPr>
                <w:bCs/>
                <w:color w:val="000000"/>
                <w:position w:val="2"/>
                <w:sz w:val="20"/>
                <w:szCs w:val="26"/>
              </w:rPr>
            </w:pPr>
            <w:r w:rsidRPr="00B70BD4">
              <w:rPr>
                <w:rStyle w:val="Artdef"/>
                <w:position w:val="2"/>
                <w:sz w:val="20"/>
                <w:szCs w:val="26"/>
              </w:rPr>
              <w:t>56</w:t>
            </w:r>
            <w:r w:rsidRPr="00B70BD4">
              <w:rPr>
                <w:rFonts w:hint="cs"/>
                <w:position w:val="2"/>
                <w:sz w:val="20"/>
                <w:szCs w:val="26"/>
                <w:rtl/>
              </w:rPr>
              <w:tab/>
            </w:r>
            <w:r w:rsidRPr="00B70BD4">
              <w:rPr>
                <w:position w:val="2"/>
                <w:sz w:val="20"/>
                <w:szCs w:val="26"/>
              </w:rPr>
              <w:t>2.7</w:t>
            </w:r>
            <w:r w:rsidRPr="00B70BD4">
              <w:rPr>
                <w:rFonts w:hint="cs"/>
                <w:position w:val="2"/>
                <w:sz w:val="20"/>
                <w:szCs w:val="26"/>
                <w:rtl/>
              </w:rPr>
              <w:tab/>
              <w:t xml:space="preserve"> ينقل الأمين العام فوراً هذه المعلومات إلى جميع الأعضاء الآخرين مستخدماً وسائل الاتصالات الأكثر</w:t>
            </w:r>
            <w:r w:rsidRPr="00B70BD4">
              <w:rPr>
                <w:rFonts w:hint="eastAsia"/>
                <w:position w:val="2"/>
                <w:sz w:val="20"/>
                <w:szCs w:val="26"/>
                <w:rtl/>
              </w:rPr>
              <w:t> </w:t>
            </w:r>
            <w:r w:rsidRPr="00B70BD4">
              <w:rPr>
                <w:rFonts w:hint="cs"/>
                <w:position w:val="2"/>
                <w:sz w:val="20"/>
                <w:szCs w:val="26"/>
                <w:rtl/>
              </w:rPr>
              <w:t>ملاءمة.</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630" w:name="_Toc352859814"/>
            <w:bookmarkStart w:id="5631" w:name="_Toc352860154"/>
            <w:bookmarkStart w:id="5632" w:name="_Toc352860510"/>
            <w:r w:rsidRPr="00B70BD4">
              <w:rPr>
                <w:rFonts w:hint="cs"/>
                <w:rtl/>
              </w:rPr>
              <w:t xml:space="preserve">المـادة </w:t>
            </w:r>
            <w:r w:rsidRPr="00B70BD4">
              <w:rPr>
                <w:rStyle w:val="href"/>
              </w:rPr>
              <w:t>9</w:t>
            </w:r>
            <w:bookmarkEnd w:id="5630"/>
            <w:bookmarkEnd w:id="5631"/>
            <w:bookmarkEnd w:id="5632"/>
          </w:p>
          <w:p w:rsidR="00C2105B" w:rsidRPr="00B70BD4" w:rsidRDefault="00C2105B" w:rsidP="002410ED">
            <w:pPr>
              <w:pStyle w:val="ArtTitle0"/>
              <w:rPr>
                <w:sz w:val="20"/>
                <w:szCs w:val="26"/>
                <w:rtl/>
              </w:rPr>
            </w:pPr>
            <w:bookmarkStart w:id="5633" w:name="_Toc352860511"/>
            <w:r w:rsidRPr="00B70BD4">
              <w:rPr>
                <w:rFonts w:hint="cs"/>
                <w:sz w:val="20"/>
                <w:szCs w:val="26"/>
                <w:rtl/>
              </w:rPr>
              <w:t>تعليق الخدمات</w:t>
            </w:r>
            <w:bookmarkEnd w:id="5633"/>
          </w:p>
          <w:p w:rsidR="00C2105B" w:rsidRPr="00B70BD4" w:rsidRDefault="00C2105B" w:rsidP="002410ED">
            <w:pPr>
              <w:pStyle w:val="Normalaftertitle"/>
              <w:keepLines/>
              <w:tabs>
                <w:tab w:val="left" w:pos="567"/>
                <w:tab w:val="left" w:pos="1701"/>
                <w:tab w:val="left" w:pos="2835"/>
              </w:tabs>
              <w:spacing w:before="120" w:after="100" w:line="340" w:lineRule="exact"/>
              <w:rPr>
                <w:position w:val="2"/>
                <w:sz w:val="20"/>
                <w:szCs w:val="26"/>
                <w:rtl/>
              </w:rPr>
            </w:pPr>
            <w:r w:rsidRPr="00B70BD4">
              <w:rPr>
                <w:rStyle w:val="Artdef"/>
                <w:rFonts w:ascii="Calibri" w:hAnsi="Calibri"/>
                <w:position w:val="2"/>
                <w:sz w:val="20"/>
                <w:szCs w:val="26"/>
              </w:rPr>
              <w:t>68</w:t>
            </w:r>
            <w:r w:rsidRPr="00B70BD4">
              <w:rPr>
                <w:rFonts w:hint="cs"/>
                <w:b/>
                <w:bCs/>
                <w:position w:val="2"/>
                <w:sz w:val="20"/>
                <w:szCs w:val="26"/>
                <w:rtl/>
              </w:rPr>
              <w:tab/>
            </w:r>
            <w:r w:rsidRPr="00B70BD4">
              <w:rPr>
                <w:position w:val="2"/>
                <w:sz w:val="20"/>
                <w:szCs w:val="26"/>
              </w:rPr>
              <w:t>1.9</w:t>
            </w:r>
            <w:r w:rsidRPr="00B70BD4">
              <w:rPr>
                <w:rFonts w:hint="cs"/>
                <w:position w:val="2"/>
                <w:sz w:val="20"/>
                <w:szCs w:val="26"/>
                <w:rtl/>
              </w:rPr>
              <w:t xml:space="preserve"> </w:t>
            </w:r>
            <w:r w:rsidRPr="00B70BD4">
              <w:rPr>
                <w:spacing w:val="-2"/>
                <w:position w:val="2"/>
                <w:sz w:val="20"/>
                <w:szCs w:val="26"/>
                <w:rtl/>
              </w:rPr>
              <w:t xml:space="preserve">إذا مارست إحدى الدول الأعضاء حقها في تعليق الخدمات الدولية للاتصالات جزئياً أو كلياً وفقاً للدستور والاتفاقية، يجب على هذه الدولة العضو أن تبلغ الأمين العام فوراً </w:t>
            </w:r>
            <w:r w:rsidRPr="00B70BD4">
              <w:rPr>
                <w:rFonts w:hint="cs"/>
                <w:spacing w:val="-2"/>
                <w:position w:val="2"/>
                <w:sz w:val="20"/>
                <w:szCs w:val="26"/>
                <w:rtl/>
              </w:rPr>
              <w:t>ب</w:t>
            </w:r>
            <w:r w:rsidRPr="00B70BD4">
              <w:rPr>
                <w:spacing w:val="-2"/>
                <w:position w:val="2"/>
                <w:sz w:val="20"/>
                <w:szCs w:val="26"/>
                <w:rtl/>
              </w:rPr>
              <w:t>التعليق والعودة اللاحقة إلى الظروف العادية</w:t>
            </w:r>
            <w:r w:rsidRPr="00B70BD4">
              <w:rPr>
                <w:rFonts w:hint="cs"/>
                <w:spacing w:val="-2"/>
                <w:position w:val="2"/>
                <w:sz w:val="20"/>
                <w:szCs w:val="26"/>
                <w:rtl/>
              </w:rPr>
              <w:t xml:space="preserve"> مستخدمةً </w:t>
            </w:r>
            <w:r w:rsidRPr="00B70BD4">
              <w:rPr>
                <w:spacing w:val="-2"/>
                <w:position w:val="2"/>
                <w:sz w:val="20"/>
                <w:szCs w:val="26"/>
                <w:rtl/>
              </w:rPr>
              <w:t>أكثر وسائل الاتصال ملاءمة</w:t>
            </w:r>
            <w:r w:rsidRPr="00B70BD4">
              <w:rPr>
                <w:rFonts w:hint="cs"/>
                <w:spacing w:val="-2"/>
                <w:position w:val="2"/>
                <w:sz w:val="20"/>
                <w:szCs w:val="26"/>
                <w:rtl/>
              </w:rPr>
              <w:t>.</w:t>
            </w:r>
          </w:p>
          <w:p w:rsidR="00C2105B" w:rsidRPr="00B70BD4" w:rsidRDefault="00C2105B" w:rsidP="002410ED">
            <w:pPr>
              <w:pStyle w:val="Normalaftertitle"/>
              <w:keepLines/>
              <w:tabs>
                <w:tab w:val="left" w:pos="567"/>
                <w:tab w:val="left" w:pos="1701"/>
                <w:tab w:val="left" w:pos="2835"/>
              </w:tabs>
              <w:spacing w:before="120" w:after="100" w:line="340" w:lineRule="exact"/>
              <w:rPr>
                <w:position w:val="2"/>
                <w:sz w:val="20"/>
                <w:szCs w:val="26"/>
              </w:rPr>
            </w:pPr>
            <w:r w:rsidRPr="00B70BD4">
              <w:rPr>
                <w:rStyle w:val="Artdef"/>
                <w:rFonts w:ascii="Calibri" w:hAnsi="Calibri"/>
                <w:position w:val="2"/>
                <w:sz w:val="20"/>
                <w:szCs w:val="26"/>
              </w:rPr>
              <w:t>69</w:t>
            </w:r>
            <w:r w:rsidRPr="00B70BD4">
              <w:rPr>
                <w:position w:val="2"/>
                <w:sz w:val="20"/>
                <w:szCs w:val="26"/>
              </w:rPr>
              <w:tab/>
              <w:t>2.9</w:t>
            </w:r>
            <w:r w:rsidRPr="00B70BD4">
              <w:rPr>
                <w:position w:val="2"/>
                <w:sz w:val="20"/>
                <w:szCs w:val="26"/>
                <w:rtl/>
              </w:rPr>
              <w:tab/>
            </w:r>
            <w:r w:rsidRPr="00B70BD4">
              <w:rPr>
                <w:rFonts w:hint="cs"/>
                <w:position w:val="2"/>
                <w:sz w:val="20"/>
                <w:szCs w:val="26"/>
                <w:rtl/>
              </w:rPr>
              <w:t xml:space="preserve"> </w:t>
            </w:r>
            <w:r w:rsidRPr="00B70BD4">
              <w:rPr>
                <w:position w:val="2"/>
                <w:sz w:val="20"/>
                <w:szCs w:val="26"/>
                <w:rtl/>
              </w:rPr>
              <w:t>ينقل الأمين العام فوراً هذه المعلومات إلى جميع الدول الأعضاء الأخرى مستخدماً أكثر وسائل الاتصال</w:t>
            </w:r>
            <w:r w:rsidRPr="00B70BD4">
              <w:rPr>
                <w:rFonts w:hint="eastAsia"/>
                <w:position w:val="2"/>
                <w:sz w:val="20"/>
                <w:szCs w:val="26"/>
                <w:rtl/>
              </w:rPr>
              <w:t> </w:t>
            </w:r>
            <w:r w:rsidRPr="00B70BD4">
              <w:rPr>
                <w:spacing w:val="-2"/>
                <w:position w:val="2"/>
                <w:sz w:val="20"/>
                <w:szCs w:val="26"/>
                <w:rtl/>
              </w:rPr>
              <w:t>ملاءمة</w:t>
            </w:r>
            <w:r w:rsidRPr="00B70BD4">
              <w:rPr>
                <w:position w:val="2"/>
                <w:sz w:val="20"/>
                <w:szCs w:val="26"/>
                <w:rtl/>
              </w:rPr>
              <w:t>.</w:t>
            </w:r>
          </w:p>
        </w:tc>
      </w:tr>
      <w:tr w:rsidR="00C2105B" w:rsidRPr="00B70BD4" w:rsidTr="002410ED">
        <w:trPr>
          <w:jc w:val="center"/>
        </w:trPr>
        <w:tc>
          <w:tcPr>
            <w:tcW w:w="5070" w:type="dxa"/>
            <w:tcMar>
              <w:top w:w="0" w:type="dxa"/>
              <w:left w:w="108" w:type="dxa"/>
              <w:bottom w:w="0" w:type="dxa"/>
              <w:right w:w="108" w:type="dxa"/>
            </w:tcMar>
          </w:tcPr>
          <w:p w:rsidR="00C2105B" w:rsidRPr="00B70BD4" w:rsidRDefault="00C2105B" w:rsidP="00B70BD4">
            <w:pPr>
              <w:pStyle w:val="ArtNo"/>
              <w:rPr>
                <w:rtl/>
              </w:rPr>
            </w:pPr>
            <w:r w:rsidRPr="00B70BD4">
              <w:rPr>
                <w:rFonts w:hint="cs"/>
                <w:rtl/>
              </w:rPr>
              <w:t xml:space="preserve">المـادة </w:t>
            </w:r>
            <w:r w:rsidRPr="00B70BD4">
              <w:t>8</w:t>
            </w:r>
          </w:p>
          <w:p w:rsidR="00C2105B" w:rsidRPr="00B70BD4" w:rsidRDefault="00C2105B" w:rsidP="002410ED">
            <w:pPr>
              <w:pStyle w:val="ArtTitle0"/>
              <w:rPr>
                <w:sz w:val="20"/>
                <w:szCs w:val="26"/>
              </w:rPr>
            </w:pPr>
            <w:r w:rsidRPr="00B70BD4">
              <w:rPr>
                <w:rFonts w:hint="cs"/>
                <w:sz w:val="20"/>
                <w:szCs w:val="26"/>
                <w:rtl/>
              </w:rPr>
              <w:t>نشر المعلومات</w:t>
            </w:r>
          </w:p>
        </w:tc>
        <w:tc>
          <w:tcPr>
            <w:tcW w:w="5244" w:type="dxa"/>
            <w:tcMar>
              <w:top w:w="0" w:type="dxa"/>
              <w:left w:w="108" w:type="dxa"/>
              <w:bottom w:w="0" w:type="dxa"/>
              <w:right w:w="108" w:type="dxa"/>
            </w:tcMar>
          </w:tcPr>
          <w:p w:rsidR="00C2105B" w:rsidRPr="00B70BD4" w:rsidRDefault="00C2105B" w:rsidP="00B70BD4">
            <w:pPr>
              <w:pStyle w:val="ArtNo"/>
              <w:rPr>
                <w:rtl/>
              </w:rPr>
            </w:pPr>
            <w:bookmarkStart w:id="5634" w:name="_Toc352859815"/>
            <w:bookmarkStart w:id="5635" w:name="_Toc352860155"/>
            <w:bookmarkStart w:id="5636" w:name="_Toc352860512"/>
            <w:r w:rsidRPr="00B70BD4">
              <w:rPr>
                <w:rFonts w:hint="cs"/>
                <w:rtl/>
              </w:rPr>
              <w:t xml:space="preserve">المـادة </w:t>
            </w:r>
            <w:r w:rsidRPr="00B70BD4">
              <w:rPr>
                <w:rStyle w:val="href"/>
                <w:b w:val="0"/>
                <w:bCs w:val="0"/>
                <w:position w:val="2"/>
              </w:rPr>
              <w:t>10</w:t>
            </w:r>
            <w:bookmarkEnd w:id="5634"/>
            <w:bookmarkEnd w:id="5635"/>
            <w:bookmarkEnd w:id="5636"/>
          </w:p>
          <w:p w:rsidR="00C2105B" w:rsidRPr="00B70BD4" w:rsidRDefault="00C2105B" w:rsidP="002410ED">
            <w:pPr>
              <w:pStyle w:val="ArtTitle0"/>
              <w:rPr>
                <w:sz w:val="20"/>
                <w:szCs w:val="26"/>
                <w:rtl/>
              </w:rPr>
            </w:pPr>
            <w:bookmarkStart w:id="5637" w:name="_Toc352860513"/>
            <w:r w:rsidRPr="00B70BD4">
              <w:rPr>
                <w:rFonts w:hint="cs"/>
                <w:sz w:val="20"/>
                <w:szCs w:val="26"/>
                <w:rtl/>
              </w:rPr>
              <w:t>نشر المعلومات</w:t>
            </w:r>
            <w:bookmarkEnd w:id="5637"/>
          </w:p>
          <w:p w:rsidR="00C2105B" w:rsidRPr="00B70BD4" w:rsidRDefault="00C2105B" w:rsidP="001A5915">
            <w:pPr>
              <w:spacing w:after="100" w:line="340" w:lineRule="exact"/>
              <w:rPr>
                <w:iCs/>
                <w:position w:val="2"/>
                <w:sz w:val="20"/>
                <w:szCs w:val="26"/>
              </w:rPr>
            </w:pPr>
            <w:r w:rsidRPr="00B70BD4">
              <w:rPr>
                <w:rFonts w:hint="cs"/>
                <w:bCs/>
                <w:iCs/>
                <w:position w:val="2"/>
                <w:sz w:val="20"/>
                <w:szCs w:val="26"/>
                <w:rtl/>
              </w:rPr>
              <w:t>التعليق</w:t>
            </w:r>
            <w:r w:rsidRPr="00B70BD4">
              <w:rPr>
                <w:rFonts w:hint="cs"/>
                <w:b/>
                <w:i/>
                <w:position w:val="2"/>
                <w:sz w:val="20"/>
                <w:szCs w:val="26"/>
                <w:rtl/>
              </w:rPr>
              <w:t>:</w:t>
            </w:r>
            <w:r w:rsidR="001A5915">
              <w:rPr>
                <w:rFonts w:hint="cs"/>
                <w:b/>
                <w:i/>
                <w:position w:val="2"/>
                <w:sz w:val="20"/>
                <w:szCs w:val="26"/>
                <w:rtl/>
              </w:rPr>
              <w:t xml:space="preserve"> </w:t>
            </w:r>
            <w:r w:rsidRPr="00B70BD4">
              <w:rPr>
                <w:rFonts w:hint="cs"/>
                <w:b/>
                <w:iCs/>
                <w:position w:val="2"/>
                <w:sz w:val="20"/>
                <w:szCs w:val="26"/>
                <w:rtl/>
              </w:rPr>
              <w:t>حُدِّثت المادة ولكن لم تُدخل عليها تغييرات أساسية.</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spacing w:after="100" w:line="340" w:lineRule="exact"/>
              <w:rPr>
                <w:b/>
                <w:color w:val="000000"/>
                <w:position w:val="2"/>
                <w:sz w:val="20"/>
                <w:szCs w:val="26"/>
                <w:rtl/>
                <w:lang w:val="fr-CH"/>
              </w:rPr>
            </w:pPr>
            <w:r w:rsidRPr="00B70BD4">
              <w:rPr>
                <w:rFonts w:hint="cs"/>
                <w:b/>
                <w:color w:val="000000"/>
                <w:position w:val="2"/>
                <w:sz w:val="20"/>
                <w:szCs w:val="26"/>
                <w:rtl/>
                <w:lang w:val="fr-CH"/>
              </w:rPr>
              <w:t>لا توجد مادة مناظرة.</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638" w:name="_Toc352859816"/>
            <w:bookmarkStart w:id="5639" w:name="_Toc352860156"/>
            <w:bookmarkStart w:id="5640" w:name="_Toc352860514"/>
            <w:r w:rsidRPr="00B70BD4">
              <w:rPr>
                <w:rFonts w:hint="cs"/>
                <w:rtl/>
              </w:rPr>
              <w:t xml:space="preserve">المـادة </w:t>
            </w:r>
            <w:r w:rsidRPr="00B70BD4">
              <w:rPr>
                <w:rStyle w:val="href"/>
              </w:rPr>
              <w:t>11</w:t>
            </w:r>
            <w:bookmarkEnd w:id="5638"/>
            <w:bookmarkEnd w:id="5639"/>
            <w:bookmarkEnd w:id="5640"/>
          </w:p>
          <w:p w:rsidR="00C2105B" w:rsidRPr="00B70BD4" w:rsidRDefault="00C2105B" w:rsidP="002410ED">
            <w:pPr>
              <w:pStyle w:val="ArtTitle0"/>
              <w:rPr>
                <w:sz w:val="20"/>
                <w:szCs w:val="26"/>
                <w:rtl/>
              </w:rPr>
            </w:pPr>
            <w:bookmarkStart w:id="5641" w:name="_Toc352860515"/>
            <w:r w:rsidRPr="00B70BD4">
              <w:rPr>
                <w:rFonts w:hint="cs"/>
                <w:sz w:val="20"/>
                <w:szCs w:val="26"/>
                <w:rtl/>
              </w:rPr>
              <w:t>كفاءة</w:t>
            </w:r>
            <w:r w:rsidRPr="00B70BD4">
              <w:rPr>
                <w:sz w:val="20"/>
                <w:szCs w:val="26"/>
                <w:rtl/>
              </w:rPr>
              <w:t xml:space="preserve"> </w:t>
            </w:r>
            <w:r w:rsidRPr="00B70BD4">
              <w:rPr>
                <w:rFonts w:hint="eastAsia"/>
                <w:sz w:val="20"/>
                <w:szCs w:val="26"/>
                <w:rtl/>
              </w:rPr>
              <w:t>استهلاك</w:t>
            </w:r>
            <w:r w:rsidRPr="00B70BD4">
              <w:rPr>
                <w:sz w:val="20"/>
                <w:szCs w:val="26"/>
                <w:rtl/>
              </w:rPr>
              <w:t xml:space="preserve"> </w:t>
            </w:r>
            <w:r w:rsidRPr="00B70BD4">
              <w:rPr>
                <w:rFonts w:hint="eastAsia"/>
                <w:sz w:val="20"/>
                <w:szCs w:val="26"/>
                <w:rtl/>
              </w:rPr>
              <w:t>الطاقة</w:t>
            </w:r>
            <w:r w:rsidRPr="00B70BD4">
              <w:rPr>
                <w:sz w:val="20"/>
                <w:szCs w:val="26"/>
                <w:rtl/>
              </w:rPr>
              <w:t>/</w:t>
            </w:r>
            <w:r w:rsidRPr="00B70BD4">
              <w:rPr>
                <w:rFonts w:hint="eastAsia"/>
                <w:sz w:val="20"/>
                <w:szCs w:val="26"/>
                <w:rtl/>
              </w:rPr>
              <w:t>المخلفات</w:t>
            </w:r>
            <w:r w:rsidRPr="00B70BD4">
              <w:rPr>
                <w:sz w:val="20"/>
                <w:szCs w:val="26"/>
                <w:rtl/>
              </w:rPr>
              <w:t xml:space="preserve"> </w:t>
            </w:r>
            <w:r w:rsidRPr="00B70BD4">
              <w:rPr>
                <w:rFonts w:hint="eastAsia"/>
                <w:sz w:val="20"/>
                <w:szCs w:val="26"/>
                <w:rtl/>
              </w:rPr>
              <w:t>الإلكترونية‏</w:t>
            </w:r>
            <w:bookmarkEnd w:id="5641"/>
          </w:p>
          <w:p w:rsidR="00C2105B" w:rsidRPr="00B70BD4" w:rsidRDefault="00C2105B" w:rsidP="002410ED">
            <w:pPr>
              <w:spacing w:after="100" w:line="340" w:lineRule="exact"/>
              <w:rPr>
                <w:position w:val="2"/>
                <w:sz w:val="20"/>
                <w:szCs w:val="26"/>
                <w:lang w:eastAsia="zh-CN"/>
              </w:rPr>
            </w:pPr>
            <w:r w:rsidRPr="00B70BD4">
              <w:rPr>
                <w:rStyle w:val="Artdef"/>
                <w:spacing w:val="-4"/>
                <w:position w:val="2"/>
                <w:sz w:val="20"/>
                <w:szCs w:val="26"/>
              </w:rPr>
              <w:t>71</w:t>
            </w:r>
            <w:r w:rsidRPr="00B70BD4">
              <w:rPr>
                <w:b/>
                <w:bCs/>
                <w:i/>
                <w:iCs/>
                <w:spacing w:val="-4"/>
                <w:position w:val="2"/>
                <w:sz w:val="20"/>
                <w:szCs w:val="26"/>
              </w:rPr>
              <w:tab/>
              <w:t>1.11</w:t>
            </w:r>
            <w:r w:rsidRPr="00B70BD4">
              <w:rPr>
                <w:b/>
                <w:bCs/>
                <w:i/>
                <w:iCs/>
                <w:spacing w:val="6"/>
                <w:position w:val="2"/>
                <w:sz w:val="20"/>
                <w:szCs w:val="26"/>
              </w:rPr>
              <w:tab/>
            </w:r>
            <w:r w:rsidRPr="00B70BD4">
              <w:rPr>
                <w:rFonts w:hint="cs"/>
                <w:b/>
                <w:bCs/>
                <w:i/>
                <w:iCs/>
                <w:noProof/>
                <w:spacing w:val="6"/>
                <w:position w:val="2"/>
                <w:sz w:val="20"/>
                <w:szCs w:val="26"/>
                <w:rtl/>
              </w:rPr>
              <w:t xml:space="preserve">تشجع الدول الأعضاء على تبني أفضل الممارسات المتعلقة بكفاءة استهلاك الطاقة والمخلفات الإلكترونية، مع مراعاة التوصيات </w:t>
            </w:r>
            <w:r w:rsidRPr="00B70BD4">
              <w:rPr>
                <w:rFonts w:hint="cs"/>
                <w:b/>
                <w:bCs/>
                <w:i/>
                <w:iCs/>
                <w:spacing w:val="6"/>
                <w:position w:val="2"/>
                <w:sz w:val="20"/>
                <w:szCs w:val="26"/>
                <w:rtl/>
              </w:rPr>
              <w:t>ذات</w:t>
            </w:r>
            <w:r w:rsidRPr="00B70BD4">
              <w:rPr>
                <w:rFonts w:hint="cs"/>
                <w:b/>
                <w:bCs/>
                <w:i/>
                <w:iCs/>
                <w:noProof/>
                <w:spacing w:val="6"/>
                <w:position w:val="2"/>
                <w:sz w:val="20"/>
                <w:szCs w:val="26"/>
                <w:rtl/>
              </w:rPr>
              <w:t xml:space="preserve"> الصلة لقطاع تقييس الاتصالات للاتحاد الدولي للاتصالات.</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
                <w:bCs/>
                <w:color w:val="000000"/>
                <w:position w:val="2"/>
                <w:sz w:val="20"/>
                <w:szCs w:val="26"/>
              </w:rPr>
            </w:pPr>
            <w:r w:rsidRPr="00B70BD4">
              <w:rPr>
                <w:rFonts w:hint="cs"/>
                <w:b/>
                <w:bCs/>
                <w:spacing w:val="-3"/>
                <w:position w:val="2"/>
                <w:sz w:val="20"/>
                <w:szCs w:val="26"/>
                <w:rtl/>
              </w:rPr>
              <w:lastRenderedPageBreak/>
              <w:t>التعليق</w:t>
            </w:r>
            <w:r w:rsidRPr="00B70BD4">
              <w:rPr>
                <w:rFonts w:hint="cs"/>
                <w:spacing w:val="-3"/>
                <w:position w:val="2"/>
                <w:sz w:val="20"/>
                <w:szCs w:val="26"/>
                <w:rtl/>
              </w:rPr>
              <w:t xml:space="preserve">: تعكس المادة </w:t>
            </w:r>
            <w:r w:rsidRPr="00B70BD4">
              <w:rPr>
                <w:spacing w:val="-3"/>
                <w:position w:val="2"/>
                <w:sz w:val="20"/>
                <w:szCs w:val="26"/>
              </w:rPr>
              <w:t>12</w:t>
            </w:r>
            <w:r w:rsidRPr="00B70BD4">
              <w:rPr>
                <w:rFonts w:hint="cs"/>
                <w:spacing w:val="-3"/>
                <w:position w:val="2"/>
                <w:sz w:val="20"/>
                <w:szCs w:val="26"/>
                <w:rtl/>
              </w:rPr>
              <w:t xml:space="preserve"> من لوائح </w:t>
            </w:r>
            <w:r w:rsidRPr="00B70BD4">
              <w:rPr>
                <w:spacing w:val="-3"/>
                <w:position w:val="2"/>
                <w:sz w:val="20"/>
                <w:szCs w:val="26"/>
              </w:rPr>
              <w:t>2012</w:t>
            </w:r>
            <w:r w:rsidRPr="00B70BD4">
              <w:rPr>
                <w:rFonts w:hint="cs"/>
                <w:spacing w:val="-3"/>
                <w:position w:val="2"/>
                <w:sz w:val="20"/>
                <w:szCs w:val="26"/>
                <w:rtl/>
              </w:rPr>
              <w:t xml:space="preserve"> المتطلبات المعترف بها على نطاق واسع للأمم المتحدة والكثير من المنظمات الدولية الأخرى وتشريعات الدول الأعضاء في الاتحاد بخصوص حماية البيئة. وقد اكتسب قطاع تقييس الاتصالات خبرات كبيرة واعتمد عدداً من توصيات السلسلة </w:t>
            </w:r>
            <w:r w:rsidRPr="00B70BD4">
              <w:rPr>
                <w:spacing w:val="-3"/>
                <w:position w:val="2"/>
                <w:sz w:val="20"/>
                <w:szCs w:val="26"/>
              </w:rPr>
              <w:t>L</w:t>
            </w:r>
            <w:r w:rsidRPr="00B70BD4">
              <w:rPr>
                <w:rFonts w:hint="cs"/>
                <w:spacing w:val="-3"/>
                <w:position w:val="2"/>
                <w:sz w:val="20"/>
                <w:szCs w:val="26"/>
                <w:rtl/>
              </w:rPr>
              <w:t xml:space="preserve"> بشأن القضايا الخاصة بكفاءة استهلاك الطاقة والمخلفات الإلكترونية والمسائل الأخرى المتعلقة بالبيئة.</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2410ED">
            <w:pPr>
              <w:spacing w:after="100" w:line="340" w:lineRule="exact"/>
              <w:rPr>
                <w:bCs/>
                <w:color w:val="000000"/>
                <w:position w:val="2"/>
                <w:sz w:val="20"/>
                <w:szCs w:val="26"/>
              </w:rPr>
            </w:pPr>
            <w:r w:rsidRPr="00B70BD4">
              <w:rPr>
                <w:rFonts w:hint="cs"/>
                <w:b/>
                <w:color w:val="000000"/>
                <w:position w:val="2"/>
                <w:sz w:val="20"/>
                <w:szCs w:val="26"/>
                <w:rtl/>
                <w:lang w:val="fr-CH"/>
              </w:rPr>
              <w:t>لا توجد مادة مناظرة.</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642" w:name="_Toc351752251"/>
            <w:bookmarkStart w:id="5643" w:name="_Toc352859817"/>
            <w:bookmarkStart w:id="5644" w:name="_Toc352860157"/>
            <w:bookmarkStart w:id="5645" w:name="_Toc352860516"/>
            <w:bookmarkEnd w:id="5642"/>
            <w:r w:rsidRPr="00B70BD4">
              <w:rPr>
                <w:rFonts w:hint="cs"/>
                <w:rtl/>
              </w:rPr>
              <w:t xml:space="preserve">المـادة </w:t>
            </w:r>
            <w:r w:rsidRPr="00B70BD4">
              <w:rPr>
                <w:rStyle w:val="href"/>
              </w:rPr>
              <w:t>12</w:t>
            </w:r>
            <w:bookmarkEnd w:id="5643"/>
            <w:bookmarkEnd w:id="5644"/>
            <w:bookmarkEnd w:id="5645"/>
          </w:p>
          <w:p w:rsidR="00C2105B" w:rsidRPr="00B70BD4" w:rsidRDefault="00C2105B" w:rsidP="002410ED">
            <w:pPr>
              <w:pStyle w:val="ArtTitle0"/>
              <w:rPr>
                <w:sz w:val="20"/>
                <w:szCs w:val="26"/>
              </w:rPr>
            </w:pPr>
            <w:bookmarkStart w:id="5646" w:name="_Toc352860517"/>
            <w:r w:rsidRPr="00B70BD4">
              <w:rPr>
                <w:rFonts w:hint="eastAsia"/>
                <w:sz w:val="20"/>
                <w:szCs w:val="26"/>
                <w:rtl/>
              </w:rPr>
              <w:t>إمكانية</w:t>
            </w:r>
            <w:r w:rsidRPr="00B70BD4">
              <w:rPr>
                <w:sz w:val="20"/>
                <w:szCs w:val="26"/>
                <w:rtl/>
              </w:rPr>
              <w:t xml:space="preserve"> </w:t>
            </w:r>
            <w:r w:rsidRPr="00B70BD4">
              <w:rPr>
                <w:rFonts w:hint="eastAsia"/>
                <w:sz w:val="20"/>
                <w:szCs w:val="26"/>
                <w:rtl/>
              </w:rPr>
              <w:t>النفاذ</w:t>
            </w:r>
            <w:bookmarkEnd w:id="5646"/>
          </w:p>
          <w:p w:rsidR="00C2105B" w:rsidRPr="00B70BD4" w:rsidRDefault="00C2105B" w:rsidP="002410ED">
            <w:pPr>
              <w:spacing w:after="100" w:line="340" w:lineRule="exact"/>
              <w:rPr>
                <w:position w:val="2"/>
                <w:sz w:val="20"/>
                <w:szCs w:val="26"/>
                <w:lang w:eastAsia="zh-CN"/>
              </w:rPr>
            </w:pPr>
            <w:r w:rsidRPr="00B70BD4">
              <w:rPr>
                <w:rStyle w:val="Artdef"/>
                <w:spacing w:val="6"/>
                <w:position w:val="2"/>
                <w:sz w:val="20"/>
                <w:szCs w:val="26"/>
              </w:rPr>
              <w:t>72</w:t>
            </w:r>
            <w:r w:rsidRPr="00B70BD4">
              <w:rPr>
                <w:b/>
                <w:bCs/>
                <w:i/>
                <w:iCs/>
                <w:spacing w:val="6"/>
                <w:position w:val="2"/>
                <w:sz w:val="20"/>
                <w:szCs w:val="26"/>
              </w:rPr>
              <w:tab/>
              <w:t>1.12</w:t>
            </w:r>
            <w:r w:rsidRPr="00B70BD4">
              <w:rPr>
                <w:b/>
                <w:bCs/>
                <w:i/>
                <w:iCs/>
                <w:spacing w:val="6"/>
                <w:position w:val="2"/>
                <w:sz w:val="20"/>
                <w:szCs w:val="26"/>
              </w:rPr>
              <w:tab/>
            </w:r>
            <w:r w:rsidRPr="00B70BD4">
              <w:rPr>
                <w:rFonts w:hint="cs"/>
                <w:b/>
                <w:bCs/>
                <w:i/>
                <w:iCs/>
                <w:noProof/>
                <w:spacing w:val="6"/>
                <w:position w:val="2"/>
                <w:sz w:val="20"/>
                <w:szCs w:val="26"/>
                <w:rtl/>
              </w:rPr>
              <w:t xml:space="preserve">ينبغي للدول الأعضاء تعزيز نفاذ الأشخاص ذوي الإعاقة إلى خدمات الاتصالات الدولية، مع مراعاة التوصيات ذات الصلة لقطاع تقييس </w:t>
            </w:r>
            <w:r w:rsidRPr="00B70BD4">
              <w:rPr>
                <w:rFonts w:hint="cs"/>
                <w:b/>
                <w:bCs/>
                <w:i/>
                <w:iCs/>
                <w:spacing w:val="6"/>
                <w:position w:val="2"/>
                <w:sz w:val="20"/>
                <w:szCs w:val="26"/>
                <w:rtl/>
              </w:rPr>
              <w:t>الاتصالات</w:t>
            </w:r>
            <w:r w:rsidRPr="00B70BD4">
              <w:rPr>
                <w:rFonts w:hint="cs"/>
                <w:b/>
                <w:bCs/>
                <w:i/>
                <w:iCs/>
                <w:noProof/>
                <w:spacing w:val="6"/>
                <w:position w:val="2"/>
                <w:sz w:val="20"/>
                <w:szCs w:val="26"/>
                <w:rtl/>
              </w:rPr>
              <w:t xml:space="preserve"> للاتحاد الدولي للاتصالات.</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تعكس المادة </w:t>
            </w:r>
            <w:r w:rsidRPr="00B70BD4">
              <w:rPr>
                <w:spacing w:val="-3"/>
                <w:position w:val="2"/>
                <w:sz w:val="20"/>
                <w:szCs w:val="26"/>
              </w:rPr>
              <w:t>12</w:t>
            </w:r>
            <w:r w:rsidRPr="00B70BD4">
              <w:rPr>
                <w:rFonts w:hint="cs"/>
                <w:spacing w:val="-3"/>
                <w:position w:val="2"/>
                <w:sz w:val="20"/>
                <w:szCs w:val="26"/>
                <w:rtl/>
              </w:rPr>
              <w:t xml:space="preserve"> من لوائح </w:t>
            </w:r>
            <w:r w:rsidRPr="00B70BD4">
              <w:rPr>
                <w:spacing w:val="-3"/>
                <w:position w:val="2"/>
                <w:sz w:val="20"/>
                <w:szCs w:val="26"/>
              </w:rPr>
              <w:t>2012</w:t>
            </w:r>
            <w:r w:rsidRPr="00B70BD4">
              <w:rPr>
                <w:rFonts w:hint="cs"/>
                <w:spacing w:val="-3"/>
                <w:position w:val="2"/>
                <w:sz w:val="20"/>
                <w:szCs w:val="26"/>
                <w:rtl/>
              </w:rPr>
              <w:t xml:space="preserve"> المتطلبات المعترف بها على نطاق واسع للأمم المتحدة والكثير من المنظمات الدولية الأخرى وتشريعات الدول الأعضاء في الاتحاد بخصوص تعزيز نفاذ الأشخاص ذوي الإعاقة إلى الاتصالات. وهناك إحالة إلى توصيات تبرز النهج المحددة لتلبية هذه الاحتياجات.</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B70BD4">
            <w:pPr>
              <w:pStyle w:val="ArtNo"/>
              <w:rPr>
                <w:rtl/>
              </w:rPr>
            </w:pPr>
            <w:r w:rsidRPr="00B70BD4">
              <w:rPr>
                <w:rFonts w:hint="cs"/>
                <w:rtl/>
              </w:rPr>
              <w:t xml:space="preserve">المـادة </w:t>
            </w:r>
            <w:r w:rsidRPr="00B70BD4">
              <w:t>9</w:t>
            </w:r>
          </w:p>
          <w:p w:rsidR="00C2105B" w:rsidRPr="00B70BD4" w:rsidRDefault="00C2105B" w:rsidP="002410ED">
            <w:pPr>
              <w:pStyle w:val="ArtTitle0"/>
              <w:rPr>
                <w:sz w:val="20"/>
                <w:szCs w:val="26"/>
                <w:rtl/>
              </w:rPr>
            </w:pPr>
            <w:r w:rsidRPr="00B70BD4">
              <w:rPr>
                <w:rFonts w:hint="cs"/>
                <w:sz w:val="20"/>
                <w:szCs w:val="26"/>
                <w:rtl/>
              </w:rPr>
              <w:t>ترتيبات خاصة</w:t>
            </w:r>
          </w:p>
          <w:p w:rsidR="00C2105B" w:rsidRPr="00B70BD4" w:rsidRDefault="00C2105B" w:rsidP="00083F38">
            <w:pPr>
              <w:pStyle w:val="Normalaftertitle"/>
              <w:tabs>
                <w:tab w:val="left" w:pos="567"/>
                <w:tab w:val="left" w:pos="1701"/>
                <w:tab w:val="left" w:pos="2835"/>
              </w:tabs>
              <w:spacing w:before="120" w:after="100" w:line="340" w:lineRule="exact"/>
              <w:rPr>
                <w:position w:val="2"/>
                <w:sz w:val="20"/>
                <w:szCs w:val="26"/>
                <w:rtl/>
              </w:rPr>
            </w:pPr>
            <w:r w:rsidRPr="00B70BD4">
              <w:rPr>
                <w:rStyle w:val="Artdef"/>
                <w:rFonts w:ascii="Calibri" w:hAnsi="Calibri"/>
                <w:position w:val="2"/>
                <w:sz w:val="20"/>
                <w:szCs w:val="26"/>
              </w:rPr>
              <w:t>58</w:t>
            </w:r>
            <w:r w:rsidRPr="00B70BD4">
              <w:rPr>
                <w:rFonts w:hint="cs"/>
                <w:position w:val="2"/>
                <w:sz w:val="20"/>
                <w:szCs w:val="26"/>
                <w:rtl/>
              </w:rPr>
              <w:tab/>
            </w:r>
            <w:r w:rsidRPr="00B70BD4">
              <w:rPr>
                <w:position w:val="2"/>
                <w:sz w:val="20"/>
                <w:szCs w:val="26"/>
              </w:rPr>
              <w:t>1.9</w:t>
            </w:r>
            <w:r w:rsidRPr="00B70BD4">
              <w:rPr>
                <w:position w:val="2"/>
                <w:sz w:val="20"/>
                <w:szCs w:val="26"/>
                <w:rtl/>
              </w:rPr>
              <w:tab/>
            </w:r>
            <w:r w:rsidRPr="00B70BD4">
              <w:rPr>
                <w:rFonts w:hint="cs"/>
                <w:i/>
                <w:iCs/>
                <w:position w:val="2"/>
                <w:sz w:val="20"/>
                <w:szCs w:val="26"/>
                <w:rtl/>
              </w:rPr>
              <w:t>أ )</w:t>
            </w:r>
            <w:r w:rsidRPr="00B70BD4">
              <w:rPr>
                <w:position w:val="2"/>
                <w:sz w:val="20"/>
                <w:szCs w:val="26"/>
                <w:rtl/>
              </w:rPr>
              <w:tab/>
            </w:r>
            <w:r w:rsidRPr="00B70BD4">
              <w:rPr>
                <w:rFonts w:hint="cs"/>
                <w:i/>
                <w:iCs/>
                <w:position w:val="2"/>
                <w:sz w:val="20"/>
                <w:szCs w:val="26"/>
                <w:rtl/>
              </w:rPr>
              <w:t xml:space="preserve">عملاً بالمادة </w:t>
            </w:r>
            <w:r w:rsidRPr="00B70BD4">
              <w:rPr>
                <w:i/>
                <w:iCs/>
                <w:position w:val="2"/>
                <w:sz w:val="20"/>
                <w:szCs w:val="26"/>
              </w:rPr>
              <w:t>31</w:t>
            </w:r>
            <w:r w:rsidRPr="00B70BD4">
              <w:rPr>
                <w:rFonts w:hint="cs"/>
                <w:i/>
                <w:iCs/>
                <w:position w:val="2"/>
                <w:sz w:val="20"/>
                <w:szCs w:val="26"/>
                <w:rtl/>
              </w:rPr>
              <w:t xml:space="preserve"> من الاتفاقية الدولية للاتصالات، (نيروبي، </w:t>
            </w:r>
            <w:r w:rsidRPr="00B70BD4">
              <w:rPr>
                <w:i/>
                <w:iCs/>
                <w:position w:val="2"/>
                <w:sz w:val="20"/>
                <w:szCs w:val="26"/>
              </w:rPr>
              <w:t>1982</w:t>
            </w:r>
            <w:r w:rsidRPr="00B70BD4">
              <w:rPr>
                <w:rFonts w:hint="cs"/>
                <w:i/>
                <w:iCs/>
                <w:position w:val="2"/>
                <w:sz w:val="20"/>
                <w:szCs w:val="26"/>
                <w:rtl/>
              </w:rPr>
              <w:t>)،</w:t>
            </w:r>
            <w:r w:rsidRPr="00B70BD4">
              <w:rPr>
                <w:rFonts w:hint="cs"/>
                <w:position w:val="2"/>
                <w:sz w:val="20"/>
                <w:szCs w:val="26"/>
                <w:rtl/>
              </w:rPr>
              <w:t xml:space="preserve"> يمكن عقد ترتيبات خاصة بشأن مسائل اتصالات لا تهم عموم الأعضاء. ويمكن </w:t>
            </w:r>
            <w:r w:rsidRPr="00083F38">
              <w:rPr>
                <w:rFonts w:hint="cs"/>
                <w:i/>
                <w:iCs/>
                <w:position w:val="2"/>
                <w:sz w:val="20"/>
                <w:szCs w:val="26"/>
                <w:rtl/>
              </w:rPr>
              <w:t>للأعضاء</w:t>
            </w:r>
            <w:r w:rsidRPr="00B70BD4">
              <w:rPr>
                <w:rFonts w:hint="cs"/>
                <w:position w:val="2"/>
                <w:sz w:val="20"/>
                <w:szCs w:val="26"/>
                <w:rtl/>
              </w:rPr>
              <w:t xml:space="preserve">، شرط التقيّد بالتشريع الوطني، </w:t>
            </w:r>
            <w:r w:rsidRPr="00083F38">
              <w:rPr>
                <w:rFonts w:hint="cs"/>
                <w:i/>
                <w:iCs/>
                <w:position w:val="2"/>
                <w:sz w:val="20"/>
                <w:szCs w:val="26"/>
                <w:rtl/>
              </w:rPr>
              <w:t>أو يخولوا إدارات</w:t>
            </w:r>
            <w:r w:rsidR="00F04612" w:rsidRPr="00083F38">
              <w:rPr>
                <w:rStyle w:val="FootnoteReference"/>
                <w:rFonts w:hint="cs"/>
                <w:rtl/>
              </w:rPr>
              <w:t>*</w:t>
            </w:r>
            <w:r w:rsidRPr="00B70BD4">
              <w:rPr>
                <w:rFonts w:hint="cs"/>
                <w:position w:val="2"/>
                <w:sz w:val="20"/>
                <w:szCs w:val="26"/>
                <w:rtl/>
              </w:rPr>
              <w:t>، أو</w:t>
            </w:r>
            <w:r w:rsidRPr="00B70BD4">
              <w:rPr>
                <w:rFonts w:hint="eastAsia"/>
                <w:position w:val="2"/>
                <w:sz w:val="20"/>
                <w:szCs w:val="26"/>
                <w:rtl/>
              </w:rPr>
              <w:t> </w:t>
            </w:r>
            <w:r w:rsidRPr="00B70BD4">
              <w:rPr>
                <w:rFonts w:hint="cs"/>
                <w:position w:val="2"/>
                <w:sz w:val="20"/>
                <w:szCs w:val="26"/>
                <w:rtl/>
              </w:rPr>
              <w:t xml:space="preserve">منظمات أخرى، أو أشخاصاً آخرين، عقد مثل هذه الترتيبات المتبادلة الخاصة مع </w:t>
            </w:r>
            <w:r w:rsidRPr="00083F38">
              <w:rPr>
                <w:rFonts w:hint="cs"/>
                <w:i/>
                <w:iCs/>
                <w:position w:val="2"/>
                <w:sz w:val="20"/>
                <w:szCs w:val="26"/>
                <w:rtl/>
              </w:rPr>
              <w:t>أعضاء</w:t>
            </w:r>
            <w:r w:rsidRPr="00083F38">
              <w:rPr>
                <w:rFonts w:hint="cs"/>
                <w:position w:val="2"/>
                <w:sz w:val="20"/>
                <w:szCs w:val="26"/>
                <w:rtl/>
              </w:rPr>
              <w:t>، أو</w:t>
            </w:r>
            <w:r w:rsidRPr="00083F38">
              <w:rPr>
                <w:rFonts w:hint="cs"/>
                <w:i/>
                <w:iCs/>
                <w:position w:val="2"/>
                <w:sz w:val="20"/>
                <w:szCs w:val="26"/>
                <w:rtl/>
              </w:rPr>
              <w:t xml:space="preserve"> إدارات</w:t>
            </w:r>
            <w:r w:rsidRPr="00083F38">
              <w:rPr>
                <w:rStyle w:val="FootnoteReference"/>
              </w:rPr>
              <w:t>*</w:t>
            </w:r>
            <w:r w:rsidRPr="00B70BD4">
              <w:rPr>
                <w:rFonts w:hint="cs"/>
                <w:position w:val="2"/>
                <w:sz w:val="20"/>
                <w:szCs w:val="26"/>
                <w:rtl/>
              </w:rPr>
              <w:t>، أو منظمات أخرى، أو</w:t>
            </w:r>
            <w:r w:rsidRPr="00B70BD4">
              <w:rPr>
                <w:rFonts w:hint="eastAsia"/>
                <w:position w:val="2"/>
                <w:sz w:val="20"/>
                <w:szCs w:val="26"/>
                <w:rtl/>
              </w:rPr>
              <w:t> </w:t>
            </w:r>
            <w:r w:rsidRPr="00B70BD4">
              <w:rPr>
                <w:rFonts w:hint="cs"/>
                <w:position w:val="2"/>
                <w:sz w:val="20"/>
                <w:szCs w:val="26"/>
                <w:rtl/>
              </w:rPr>
              <w:t xml:space="preserve">أشخاص آخرين، يكونون مخوّلين في بلد آخر، بغية إنشاء وتشغيل واستخدام شبكات وأنظمة وخدمات خاصة للاتصالات، وتلبية احتياجات متخصصة من الاتصالات الدولية في أراضي الأعضاء المعنيين أو بين أراضيهم، على أن تتضمن هذه الترتيبات، عند الاقتضاء، الشروط المالية أو التقنية </w:t>
            </w:r>
            <w:r w:rsidR="00445297" w:rsidRPr="00B70BD4">
              <w:rPr>
                <w:rFonts w:hint="cs"/>
                <w:position w:val="2"/>
                <w:sz w:val="20"/>
                <w:szCs w:val="26"/>
                <w:rtl/>
              </w:rPr>
              <w:t>أو التشغيلية الواجب التقيّد بها.</w:t>
            </w:r>
          </w:p>
          <w:p w:rsidR="00445297" w:rsidRPr="00B70BD4" w:rsidRDefault="00445297" w:rsidP="00445297">
            <w:pPr>
              <w:rPr>
                <w:sz w:val="20"/>
                <w:szCs w:val="26"/>
                <w:rtl/>
                <w:lang w:val="en-US"/>
              </w:rPr>
            </w:pPr>
            <w:r w:rsidRPr="00B70BD4">
              <w:rPr>
                <w:rFonts w:hint="cs"/>
                <w:sz w:val="20"/>
                <w:szCs w:val="26"/>
                <w:rtl/>
                <w:lang w:val="en-US"/>
              </w:rPr>
              <w:t>___________</w:t>
            </w:r>
          </w:p>
          <w:p w:rsidR="00445297" w:rsidRPr="00B70BD4" w:rsidRDefault="00445297" w:rsidP="00445297">
            <w:pPr>
              <w:rPr>
                <w:sz w:val="20"/>
                <w:szCs w:val="26"/>
                <w:rtl/>
                <w:lang w:val="en-US"/>
              </w:rPr>
            </w:pPr>
            <w:r w:rsidRPr="00B70BD4">
              <w:rPr>
                <w:rStyle w:val="FootnoteReference"/>
                <w:rtl/>
              </w:rPr>
              <w:t>*</w:t>
            </w:r>
            <w:r w:rsidRPr="00B70BD4">
              <w:rPr>
                <w:sz w:val="20"/>
                <w:szCs w:val="26"/>
                <w:rtl/>
              </w:rPr>
              <w:t xml:space="preserve"> </w:t>
            </w:r>
            <w:r w:rsidRPr="00B70BD4">
              <w:rPr>
                <w:sz w:val="20"/>
                <w:szCs w:val="26"/>
                <w:rtl/>
              </w:rPr>
              <w:tab/>
            </w:r>
            <w:r w:rsidRPr="00B70BD4">
              <w:rPr>
                <w:color w:val="000000"/>
                <w:sz w:val="20"/>
                <w:szCs w:val="26"/>
                <w:rtl/>
              </w:rPr>
              <w:t>أو وكالة (وكالات) التشغيل الخاصة المعترف بها.</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647" w:name="_Toc351752253"/>
            <w:bookmarkStart w:id="5648" w:name="_Toc352859818"/>
            <w:bookmarkStart w:id="5649" w:name="_Toc352860158"/>
            <w:bookmarkStart w:id="5650" w:name="_Toc352860518"/>
            <w:bookmarkEnd w:id="5647"/>
            <w:r w:rsidRPr="00B70BD4">
              <w:rPr>
                <w:rFonts w:hint="cs"/>
                <w:rtl/>
              </w:rPr>
              <w:t xml:space="preserve">المـادة </w:t>
            </w:r>
            <w:r w:rsidRPr="00B70BD4">
              <w:rPr>
                <w:rStyle w:val="href"/>
              </w:rPr>
              <w:t>13</w:t>
            </w:r>
            <w:bookmarkEnd w:id="5648"/>
            <w:bookmarkEnd w:id="5649"/>
            <w:bookmarkEnd w:id="5650"/>
          </w:p>
          <w:p w:rsidR="00C2105B" w:rsidRPr="00B70BD4" w:rsidRDefault="00C2105B" w:rsidP="002410ED">
            <w:pPr>
              <w:pStyle w:val="ArtTitle0"/>
              <w:rPr>
                <w:sz w:val="20"/>
                <w:szCs w:val="26"/>
                <w:rtl/>
              </w:rPr>
            </w:pPr>
            <w:bookmarkStart w:id="5651" w:name="_Toc352860519"/>
            <w:r w:rsidRPr="00B70BD4">
              <w:rPr>
                <w:rFonts w:hint="cs"/>
                <w:sz w:val="20"/>
                <w:szCs w:val="26"/>
                <w:rtl/>
              </w:rPr>
              <w:t>ترتيبات خاصة</w:t>
            </w:r>
            <w:bookmarkEnd w:id="5651"/>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Pr>
            </w:pPr>
            <w:r w:rsidRPr="00B70BD4">
              <w:rPr>
                <w:rStyle w:val="Artdef"/>
                <w:rFonts w:ascii="Calibri" w:hAnsi="Calibri"/>
                <w:position w:val="2"/>
                <w:sz w:val="20"/>
                <w:szCs w:val="26"/>
              </w:rPr>
              <w:t>73</w:t>
            </w:r>
            <w:r w:rsidRPr="00B70BD4">
              <w:rPr>
                <w:rFonts w:hint="cs"/>
                <w:position w:val="2"/>
                <w:sz w:val="20"/>
                <w:szCs w:val="26"/>
                <w:rtl/>
              </w:rPr>
              <w:tab/>
            </w:r>
            <w:r w:rsidRPr="00B70BD4">
              <w:rPr>
                <w:position w:val="2"/>
                <w:sz w:val="20"/>
                <w:szCs w:val="26"/>
              </w:rPr>
              <w:t>1.13</w:t>
            </w:r>
            <w:r w:rsidRPr="00B70BD4">
              <w:rPr>
                <w:rFonts w:hint="cs"/>
                <w:position w:val="2"/>
                <w:sz w:val="20"/>
                <w:szCs w:val="26"/>
                <w:rtl/>
              </w:rPr>
              <w:t xml:space="preserve"> </w:t>
            </w:r>
            <w:r w:rsidRPr="00B70BD4">
              <w:rPr>
                <w:position w:val="2"/>
                <w:sz w:val="20"/>
                <w:szCs w:val="26"/>
                <w:rtl/>
              </w:rPr>
              <w:tab/>
            </w:r>
            <w:r w:rsidRPr="00B70BD4">
              <w:rPr>
                <w:rFonts w:hint="cs"/>
                <w:i/>
                <w:iCs/>
                <w:position w:val="2"/>
                <w:sz w:val="20"/>
                <w:szCs w:val="26"/>
                <w:rtl/>
              </w:rPr>
              <w:t>أ )</w:t>
            </w:r>
            <w:r w:rsidRPr="00B70BD4">
              <w:rPr>
                <w:rFonts w:hint="cs"/>
                <w:position w:val="2"/>
                <w:sz w:val="20"/>
                <w:szCs w:val="26"/>
                <w:rtl/>
              </w:rPr>
              <w:tab/>
            </w:r>
            <w:r w:rsidRPr="00B70BD4">
              <w:rPr>
                <w:rFonts w:hint="cs"/>
                <w:i/>
                <w:iCs/>
                <w:position w:val="2"/>
                <w:sz w:val="20"/>
                <w:szCs w:val="26"/>
                <w:rtl/>
              </w:rPr>
              <w:t xml:space="preserve">عملاً بالمادة </w:t>
            </w:r>
            <w:r w:rsidRPr="00B70BD4">
              <w:rPr>
                <w:i/>
                <w:iCs/>
                <w:position w:val="2"/>
                <w:sz w:val="20"/>
                <w:szCs w:val="26"/>
              </w:rPr>
              <w:t>42</w:t>
            </w:r>
            <w:r w:rsidRPr="00B70BD4">
              <w:rPr>
                <w:rFonts w:hint="cs"/>
                <w:i/>
                <w:iCs/>
                <w:position w:val="2"/>
                <w:sz w:val="20"/>
                <w:szCs w:val="26"/>
                <w:rtl/>
              </w:rPr>
              <w:t xml:space="preserve"> من الدستور</w:t>
            </w:r>
            <w:r w:rsidRPr="00B70BD4">
              <w:rPr>
                <w:rFonts w:hint="cs"/>
                <w:position w:val="2"/>
                <w:sz w:val="20"/>
                <w:szCs w:val="26"/>
                <w:rtl/>
              </w:rPr>
              <w:t xml:space="preserve">، يمكن اتخاذ ترتيبات خاصة بشأن مسائل اتصالات لا تهم عموم الدول الأعضاء. ويمكن </w:t>
            </w:r>
            <w:r w:rsidRPr="00083F38">
              <w:rPr>
                <w:rFonts w:hint="cs"/>
                <w:i/>
                <w:iCs/>
                <w:position w:val="2"/>
                <w:sz w:val="20"/>
                <w:szCs w:val="26"/>
                <w:rtl/>
              </w:rPr>
              <w:t>للدول الأعضاء</w:t>
            </w:r>
            <w:r w:rsidRPr="00B70BD4">
              <w:rPr>
                <w:rFonts w:hint="cs"/>
                <w:position w:val="2"/>
                <w:sz w:val="20"/>
                <w:szCs w:val="26"/>
                <w:rtl/>
              </w:rPr>
              <w:t xml:space="preserve">، رهناً بتشريعاتها الوطنية، </w:t>
            </w:r>
            <w:r w:rsidRPr="00083F38">
              <w:rPr>
                <w:rFonts w:hint="cs"/>
                <w:i/>
                <w:iCs/>
                <w:position w:val="2"/>
                <w:sz w:val="20"/>
                <w:szCs w:val="26"/>
                <w:rtl/>
              </w:rPr>
              <w:t>أن تخول وكالات التشغيل المرخص لها</w:t>
            </w:r>
            <w:r w:rsidRPr="00B70BD4">
              <w:rPr>
                <w:rFonts w:hint="cs"/>
                <w:position w:val="2"/>
                <w:sz w:val="20"/>
                <w:szCs w:val="26"/>
                <w:rtl/>
              </w:rPr>
              <w:t>، أو</w:t>
            </w:r>
            <w:r w:rsidRPr="00B70BD4">
              <w:rPr>
                <w:rFonts w:hint="eastAsia"/>
                <w:position w:val="2"/>
                <w:sz w:val="20"/>
                <w:szCs w:val="26"/>
                <w:rtl/>
              </w:rPr>
              <w:t> </w:t>
            </w:r>
            <w:r w:rsidRPr="00B70BD4">
              <w:rPr>
                <w:rFonts w:hint="cs"/>
                <w:position w:val="2"/>
                <w:sz w:val="20"/>
                <w:szCs w:val="26"/>
                <w:rtl/>
              </w:rPr>
              <w:t xml:space="preserve">منظمات أخرى، أو أشخاصاً آخرين، عقد مثل هذه الترتيبات المتبادلة الخاصة مع </w:t>
            </w:r>
            <w:r w:rsidRPr="00083F38">
              <w:rPr>
                <w:rFonts w:hint="cs"/>
                <w:i/>
                <w:iCs/>
                <w:position w:val="2"/>
                <w:sz w:val="20"/>
                <w:szCs w:val="26"/>
                <w:rtl/>
              </w:rPr>
              <w:t>دول أعضاء ووكالات تشغيل مرخص لها</w:t>
            </w:r>
            <w:r w:rsidRPr="00B70BD4">
              <w:rPr>
                <w:rFonts w:hint="cs"/>
                <w:position w:val="2"/>
                <w:sz w:val="20"/>
                <w:szCs w:val="26"/>
                <w:rtl/>
              </w:rPr>
              <w:t>، أو منظمات أخرى، أو</w:t>
            </w:r>
            <w:r w:rsidRPr="00B70BD4">
              <w:rPr>
                <w:rFonts w:hint="eastAsia"/>
                <w:position w:val="2"/>
                <w:sz w:val="20"/>
                <w:szCs w:val="26"/>
                <w:rtl/>
              </w:rPr>
              <w:t> </w:t>
            </w:r>
            <w:r w:rsidRPr="00B70BD4">
              <w:rPr>
                <w:rFonts w:hint="cs"/>
                <w:position w:val="2"/>
                <w:sz w:val="20"/>
                <w:szCs w:val="26"/>
                <w:rtl/>
              </w:rPr>
              <w:t>أشخاص آخرين، يكونون مخوّلين في بلد آخر، بغية إنشاء وتشغيل واستخدام شبكات وأنظمة وخدمات خاصة للاتصالات الدولية، وتلبية احتياجات متخصصة من الاتصالات الدولية في أراضي الدول الأعضاء المعنية أو بين أراضيها، وتتضمن هذه الترتيبات، حسب الاقتضاء، الشروط المالية أو التقنية أو التشغيلية الواجب التقيّد بها.</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xml:space="preserve">: انظر التعليق بشأن الرقم </w:t>
            </w:r>
            <w:r w:rsidRPr="00B70BD4">
              <w:rPr>
                <w:spacing w:val="-3"/>
                <w:position w:val="2"/>
                <w:sz w:val="20"/>
                <w:szCs w:val="26"/>
              </w:rPr>
              <w:t>2/1.1</w:t>
            </w:r>
            <w:r w:rsidRPr="00B70BD4">
              <w:rPr>
                <w:rFonts w:hint="cs"/>
                <w:spacing w:val="-3"/>
                <w:position w:val="2"/>
                <w:sz w:val="20"/>
                <w:szCs w:val="26"/>
                <w:rtl/>
              </w:rPr>
              <w:t xml:space="preserve"> أ) من لوائح </w:t>
            </w:r>
            <w:r w:rsidRPr="00B70BD4">
              <w:rPr>
                <w:spacing w:val="-3"/>
                <w:position w:val="2"/>
                <w:sz w:val="20"/>
                <w:szCs w:val="26"/>
              </w:rPr>
              <w:t>1988</w:t>
            </w:r>
            <w:r w:rsidRPr="00B70BD4">
              <w:rPr>
                <w:rFonts w:hint="cs"/>
                <w:spacing w:val="-3"/>
                <w:position w:val="2"/>
                <w:sz w:val="20"/>
                <w:szCs w:val="26"/>
                <w:rtl/>
              </w:rPr>
              <w:t xml:space="preserve"> والرقم </w:t>
            </w:r>
            <w:r w:rsidRPr="00B70BD4">
              <w:rPr>
                <w:spacing w:val="-3"/>
                <w:position w:val="2"/>
                <w:sz w:val="20"/>
                <w:szCs w:val="26"/>
              </w:rPr>
              <w:t>5</w:t>
            </w:r>
            <w:r w:rsidRPr="00B70BD4">
              <w:rPr>
                <w:rFonts w:hint="cs"/>
                <w:spacing w:val="-3"/>
                <w:position w:val="2"/>
                <w:sz w:val="20"/>
                <w:szCs w:val="26"/>
                <w:rtl/>
              </w:rPr>
              <w:t xml:space="preserve">ب) من لوائح </w:t>
            </w:r>
            <w:r w:rsidRPr="00B70BD4">
              <w:rPr>
                <w:spacing w:val="-3"/>
                <w:position w:val="2"/>
                <w:sz w:val="20"/>
                <w:szCs w:val="26"/>
              </w:rPr>
              <w:t>2012</w:t>
            </w:r>
            <w:r w:rsidRPr="00B70BD4">
              <w:rPr>
                <w:rFonts w:hint="cs"/>
                <w:spacing w:val="-3"/>
                <w:position w:val="2"/>
                <w:sz w:val="20"/>
                <w:szCs w:val="26"/>
                <w:rtl/>
              </w:rPr>
              <w:t>.</w:t>
            </w:r>
          </w:p>
        </w:tc>
      </w:tr>
      <w:tr w:rsidR="00C2105B" w:rsidRPr="00B70BD4" w:rsidTr="002410ED">
        <w:trPr>
          <w:jc w:val="center"/>
        </w:trPr>
        <w:tc>
          <w:tcPr>
            <w:tcW w:w="5070" w:type="dxa"/>
            <w:tcMar>
              <w:top w:w="0" w:type="dxa"/>
              <w:left w:w="108" w:type="dxa"/>
              <w:bottom w:w="0" w:type="dxa"/>
              <w:right w:w="108" w:type="dxa"/>
            </w:tcMar>
            <w:hideMark/>
          </w:tcPr>
          <w:p w:rsidR="00C2105B" w:rsidRPr="00B70BD4" w:rsidRDefault="00C2105B" w:rsidP="00B70BD4">
            <w:pPr>
              <w:pStyle w:val="ArtNo"/>
              <w:rPr>
                <w:rtl/>
              </w:rPr>
            </w:pPr>
            <w:r w:rsidRPr="00B70BD4">
              <w:rPr>
                <w:rFonts w:hint="cs"/>
                <w:rtl/>
              </w:rPr>
              <w:lastRenderedPageBreak/>
              <w:t xml:space="preserve">المـادة </w:t>
            </w:r>
            <w:r w:rsidRPr="00B70BD4">
              <w:t>10</w:t>
            </w:r>
          </w:p>
          <w:p w:rsidR="00C2105B" w:rsidRPr="00B70BD4" w:rsidRDefault="00C2105B" w:rsidP="002410ED">
            <w:pPr>
              <w:pStyle w:val="ArtTitle0"/>
              <w:rPr>
                <w:sz w:val="20"/>
                <w:szCs w:val="26"/>
              </w:rPr>
            </w:pPr>
            <w:r w:rsidRPr="00B70BD4">
              <w:rPr>
                <w:rFonts w:hint="cs"/>
                <w:sz w:val="20"/>
                <w:szCs w:val="26"/>
                <w:rtl/>
              </w:rPr>
              <w:t>أحكام ختامية</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tl/>
              </w:rPr>
            </w:pPr>
            <w:r w:rsidRPr="00B70BD4">
              <w:rPr>
                <w:rStyle w:val="Artdef"/>
                <w:rFonts w:ascii="Calibri" w:hAnsi="Calibri"/>
                <w:position w:val="2"/>
                <w:sz w:val="20"/>
                <w:szCs w:val="26"/>
              </w:rPr>
              <w:t>61</w:t>
            </w:r>
            <w:r w:rsidRPr="00B70BD4">
              <w:rPr>
                <w:rFonts w:hint="cs"/>
                <w:position w:val="2"/>
                <w:sz w:val="20"/>
                <w:szCs w:val="26"/>
                <w:rtl/>
              </w:rPr>
              <w:tab/>
            </w:r>
            <w:r w:rsidRPr="00B70BD4">
              <w:rPr>
                <w:position w:val="2"/>
                <w:sz w:val="20"/>
                <w:szCs w:val="26"/>
              </w:rPr>
              <w:t>1.10</w:t>
            </w:r>
            <w:r w:rsidRPr="00B70BD4">
              <w:rPr>
                <w:rFonts w:hint="cs"/>
                <w:position w:val="2"/>
                <w:sz w:val="20"/>
                <w:szCs w:val="26"/>
                <w:rtl/>
              </w:rPr>
              <w:t xml:space="preserve"> يعمل بهذا النظام، الذي تشكل التذييلات </w:t>
            </w:r>
            <w:r w:rsidRPr="00B70BD4">
              <w:rPr>
                <w:position w:val="2"/>
                <w:sz w:val="20"/>
                <w:szCs w:val="26"/>
              </w:rPr>
              <w:t>1</w:t>
            </w:r>
            <w:r w:rsidRPr="00B70BD4">
              <w:rPr>
                <w:rFonts w:hint="cs"/>
                <w:position w:val="2"/>
                <w:sz w:val="20"/>
                <w:szCs w:val="26"/>
                <w:rtl/>
              </w:rPr>
              <w:t xml:space="preserve"> و</w:t>
            </w:r>
            <w:r w:rsidRPr="00B70BD4">
              <w:rPr>
                <w:position w:val="2"/>
                <w:sz w:val="20"/>
                <w:szCs w:val="26"/>
              </w:rPr>
              <w:t>2</w:t>
            </w:r>
            <w:r w:rsidRPr="00B70BD4">
              <w:rPr>
                <w:rFonts w:hint="cs"/>
                <w:position w:val="2"/>
                <w:sz w:val="20"/>
                <w:szCs w:val="26"/>
                <w:rtl/>
              </w:rPr>
              <w:t xml:space="preserve"> و</w:t>
            </w:r>
            <w:r w:rsidRPr="00B70BD4">
              <w:rPr>
                <w:position w:val="2"/>
                <w:sz w:val="20"/>
                <w:szCs w:val="26"/>
              </w:rPr>
              <w:t>3</w:t>
            </w:r>
            <w:r w:rsidRPr="00B70BD4">
              <w:rPr>
                <w:rFonts w:hint="cs"/>
                <w:position w:val="2"/>
                <w:sz w:val="20"/>
                <w:szCs w:val="26"/>
                <w:rtl/>
              </w:rPr>
              <w:t xml:space="preserve"> جزءاً لا يتجزأ منه، في أول يوليو </w:t>
            </w:r>
            <w:r w:rsidRPr="00B70BD4">
              <w:rPr>
                <w:position w:val="2"/>
                <w:sz w:val="20"/>
                <w:szCs w:val="26"/>
              </w:rPr>
              <w:t>1990</w:t>
            </w:r>
            <w:r w:rsidRPr="00B70BD4">
              <w:rPr>
                <w:rFonts w:hint="cs"/>
                <w:position w:val="2"/>
                <w:sz w:val="20"/>
                <w:szCs w:val="26"/>
                <w:rtl/>
              </w:rPr>
              <w:t xml:space="preserve"> عند الساعة </w:t>
            </w:r>
            <w:r w:rsidRPr="00B70BD4">
              <w:rPr>
                <w:position w:val="2"/>
                <w:sz w:val="20"/>
                <w:szCs w:val="26"/>
              </w:rPr>
              <w:t>0001</w:t>
            </w:r>
            <w:r w:rsidRPr="00B70BD4">
              <w:rPr>
                <w:rFonts w:hint="cs"/>
                <w:position w:val="2"/>
                <w:sz w:val="20"/>
                <w:szCs w:val="26"/>
                <w:rtl/>
              </w:rPr>
              <w:t xml:space="preserve"> بالتوقيت العالمي المنسَّق </w:t>
            </w:r>
            <w:r w:rsidRPr="00B70BD4">
              <w:rPr>
                <w:position w:val="2"/>
                <w:sz w:val="20"/>
                <w:szCs w:val="26"/>
              </w:rPr>
              <w:t>UTC</w:t>
            </w:r>
            <w:r w:rsidRPr="00B70BD4">
              <w:rPr>
                <w:rFonts w:hint="cs"/>
                <w:position w:val="2"/>
                <w:sz w:val="20"/>
                <w:szCs w:val="26"/>
                <w:rtl/>
              </w:rPr>
              <w:t>.</w:t>
            </w:r>
          </w:p>
          <w:p w:rsidR="00C2105B" w:rsidRPr="00B70BD4" w:rsidRDefault="00C2105B" w:rsidP="001A5915">
            <w:pPr>
              <w:pStyle w:val="Normalaftertitle"/>
              <w:tabs>
                <w:tab w:val="left" w:pos="567"/>
                <w:tab w:val="left" w:pos="1701"/>
                <w:tab w:val="left" w:pos="2835"/>
              </w:tabs>
              <w:spacing w:before="120" w:after="100" w:line="340" w:lineRule="exact"/>
              <w:rPr>
                <w:spacing w:val="6"/>
                <w:position w:val="2"/>
                <w:sz w:val="20"/>
                <w:szCs w:val="26"/>
                <w:rtl/>
              </w:rPr>
            </w:pPr>
            <w:r w:rsidRPr="00B70BD4">
              <w:rPr>
                <w:rStyle w:val="Artdef"/>
                <w:rFonts w:ascii="Calibri" w:hAnsi="Calibri"/>
                <w:spacing w:val="6"/>
                <w:position w:val="2"/>
                <w:sz w:val="20"/>
                <w:szCs w:val="26"/>
              </w:rPr>
              <w:t>62</w:t>
            </w:r>
            <w:r w:rsidRPr="00B70BD4">
              <w:rPr>
                <w:rFonts w:hint="cs"/>
                <w:spacing w:val="6"/>
                <w:position w:val="2"/>
                <w:sz w:val="20"/>
                <w:szCs w:val="26"/>
                <w:rtl/>
              </w:rPr>
              <w:tab/>
            </w:r>
            <w:r w:rsidRPr="00B70BD4">
              <w:rPr>
                <w:spacing w:val="6"/>
                <w:position w:val="2"/>
                <w:sz w:val="20"/>
                <w:szCs w:val="26"/>
              </w:rPr>
              <w:t>2.10</w:t>
            </w:r>
            <w:r w:rsidRPr="00B70BD4">
              <w:rPr>
                <w:rFonts w:hint="cs"/>
                <w:spacing w:val="6"/>
                <w:position w:val="2"/>
                <w:sz w:val="20"/>
                <w:szCs w:val="26"/>
                <w:rtl/>
              </w:rPr>
              <w:t xml:space="preserve"> في التاريخ المحدد في الرقم </w:t>
            </w:r>
            <w:r w:rsidRPr="00B70BD4">
              <w:rPr>
                <w:spacing w:val="6"/>
                <w:position w:val="2"/>
                <w:sz w:val="20"/>
                <w:szCs w:val="26"/>
              </w:rPr>
              <w:t>6</w:t>
            </w:r>
            <w:r w:rsidR="001A5915">
              <w:rPr>
                <w:spacing w:val="6"/>
                <w:position w:val="2"/>
                <w:sz w:val="20"/>
                <w:szCs w:val="26"/>
              </w:rPr>
              <w:t>1</w:t>
            </w:r>
            <w:r w:rsidRPr="00B70BD4">
              <w:rPr>
                <w:rFonts w:hint="cs"/>
                <w:spacing w:val="6"/>
                <w:position w:val="2"/>
                <w:sz w:val="20"/>
                <w:szCs w:val="26"/>
                <w:rtl/>
              </w:rPr>
              <w:t xml:space="preserve">، يحل نظام الاتصالات الدولية هذا (ملبورن، </w:t>
            </w:r>
            <w:r w:rsidRPr="00B70BD4">
              <w:rPr>
                <w:spacing w:val="6"/>
                <w:position w:val="2"/>
                <w:sz w:val="20"/>
                <w:szCs w:val="26"/>
              </w:rPr>
              <w:t>1988</w:t>
            </w:r>
            <w:r w:rsidRPr="00B70BD4">
              <w:rPr>
                <w:rFonts w:hint="cs"/>
                <w:spacing w:val="6"/>
                <w:position w:val="2"/>
                <w:sz w:val="20"/>
                <w:szCs w:val="26"/>
                <w:rtl/>
              </w:rPr>
              <w:t xml:space="preserve">) محل لوائح البرق (جنيف، </w:t>
            </w:r>
            <w:r w:rsidRPr="00B70BD4">
              <w:rPr>
                <w:spacing w:val="6"/>
                <w:position w:val="2"/>
                <w:sz w:val="20"/>
                <w:szCs w:val="26"/>
              </w:rPr>
              <w:t>1973</w:t>
            </w:r>
            <w:r w:rsidRPr="00B70BD4">
              <w:rPr>
                <w:rFonts w:hint="cs"/>
                <w:spacing w:val="6"/>
                <w:position w:val="2"/>
                <w:sz w:val="20"/>
                <w:szCs w:val="26"/>
                <w:rtl/>
              </w:rPr>
              <w:t xml:space="preserve">)، ولوائح الهاتف (جنيف، </w:t>
            </w:r>
            <w:r w:rsidRPr="00B70BD4">
              <w:rPr>
                <w:spacing w:val="6"/>
                <w:position w:val="2"/>
                <w:sz w:val="20"/>
                <w:szCs w:val="26"/>
              </w:rPr>
              <w:t>1973</w:t>
            </w:r>
            <w:r w:rsidRPr="00B70BD4">
              <w:rPr>
                <w:rFonts w:hint="cs"/>
                <w:spacing w:val="6"/>
                <w:position w:val="2"/>
                <w:sz w:val="20"/>
                <w:szCs w:val="26"/>
                <w:rtl/>
              </w:rPr>
              <w:t>) عملاً بالاتفاقية الدولية للاتصالات.</w:t>
            </w:r>
          </w:p>
          <w:p w:rsidR="00C2105B" w:rsidRPr="00B70BD4" w:rsidRDefault="00C2105B" w:rsidP="002410ED">
            <w:pPr>
              <w:pStyle w:val="Normalaftertitle"/>
              <w:keepLines/>
              <w:tabs>
                <w:tab w:val="left" w:pos="567"/>
                <w:tab w:val="left" w:pos="1701"/>
                <w:tab w:val="left" w:pos="2835"/>
              </w:tabs>
              <w:spacing w:before="120" w:after="100" w:line="340" w:lineRule="exact"/>
              <w:rPr>
                <w:spacing w:val="-4"/>
                <w:position w:val="2"/>
                <w:sz w:val="20"/>
                <w:szCs w:val="26"/>
                <w:rtl/>
              </w:rPr>
            </w:pPr>
            <w:r w:rsidRPr="00B70BD4">
              <w:rPr>
                <w:rStyle w:val="Artdef"/>
                <w:rFonts w:ascii="Calibri" w:hAnsi="Calibri"/>
                <w:position w:val="2"/>
                <w:sz w:val="20"/>
                <w:szCs w:val="26"/>
              </w:rPr>
              <w:t>63</w:t>
            </w:r>
            <w:r w:rsidRPr="00B70BD4">
              <w:rPr>
                <w:rFonts w:hint="cs"/>
                <w:position w:val="2"/>
                <w:sz w:val="20"/>
                <w:szCs w:val="26"/>
                <w:rtl/>
              </w:rPr>
              <w:tab/>
            </w:r>
            <w:r w:rsidRPr="00B70BD4">
              <w:rPr>
                <w:position w:val="2"/>
                <w:sz w:val="20"/>
                <w:szCs w:val="26"/>
              </w:rPr>
              <w:t>3.10</w:t>
            </w:r>
            <w:r w:rsidRPr="00B70BD4">
              <w:rPr>
                <w:rFonts w:hint="cs"/>
                <w:position w:val="2"/>
                <w:sz w:val="20"/>
                <w:szCs w:val="26"/>
                <w:rtl/>
              </w:rPr>
              <w:t xml:space="preserve"> </w:t>
            </w:r>
            <w:r w:rsidRPr="00B70BD4">
              <w:rPr>
                <w:rFonts w:hint="cs"/>
                <w:spacing w:val="-4"/>
                <w:position w:val="2"/>
                <w:sz w:val="20"/>
                <w:szCs w:val="26"/>
                <w:rtl/>
              </w:rPr>
              <w:t>إذا أبدى أحد الأعضاء تحفظات بشأن تطبيق حكم واحد أو أكثر من أحكام هذا النظام، لا يُلزم الأعضاء الأخرين وإداراتهم</w:t>
            </w:r>
            <w:r w:rsidRPr="00B70BD4">
              <w:rPr>
                <w:position w:val="6"/>
                <w:sz w:val="20"/>
                <w:szCs w:val="26"/>
              </w:rPr>
              <w:t>*</w:t>
            </w:r>
            <w:r w:rsidRPr="00B70BD4">
              <w:rPr>
                <w:rFonts w:hint="cs"/>
                <w:spacing w:val="-4"/>
                <w:position w:val="2"/>
                <w:sz w:val="20"/>
                <w:szCs w:val="26"/>
                <w:rtl/>
              </w:rPr>
              <w:t xml:space="preserve"> بالتقيد بذلك الحكم أو بتلك الأحكام في علاقاتهم مع العضو الذي أبدى مثل هذه التحفظات ومع إدارته</w:t>
            </w:r>
            <w:r w:rsidRPr="00B70BD4">
              <w:rPr>
                <w:position w:val="6"/>
                <w:sz w:val="20"/>
                <w:szCs w:val="26"/>
              </w:rPr>
              <w:t>*</w:t>
            </w:r>
            <w:r w:rsidRPr="00B70BD4">
              <w:rPr>
                <w:rFonts w:hint="cs"/>
                <w:spacing w:val="-4"/>
                <w:position w:val="2"/>
                <w:sz w:val="20"/>
                <w:szCs w:val="26"/>
                <w:rtl/>
              </w:rPr>
              <w:t>.</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Pr>
            </w:pPr>
            <w:r w:rsidRPr="00B70BD4">
              <w:rPr>
                <w:rStyle w:val="Artdef"/>
                <w:rFonts w:ascii="Calibri" w:hAnsi="Calibri"/>
                <w:position w:val="2"/>
                <w:sz w:val="20"/>
                <w:szCs w:val="26"/>
              </w:rPr>
              <w:t>64</w:t>
            </w:r>
            <w:r w:rsidRPr="00B70BD4">
              <w:rPr>
                <w:rFonts w:hint="cs"/>
                <w:position w:val="2"/>
                <w:sz w:val="20"/>
                <w:szCs w:val="26"/>
                <w:rtl/>
              </w:rPr>
              <w:tab/>
            </w:r>
            <w:r w:rsidRPr="00B70BD4">
              <w:rPr>
                <w:position w:val="2"/>
                <w:sz w:val="20"/>
                <w:szCs w:val="26"/>
              </w:rPr>
              <w:t>4.10</w:t>
            </w:r>
            <w:r w:rsidRPr="00B70BD4">
              <w:rPr>
                <w:rFonts w:hint="cs"/>
                <w:position w:val="2"/>
                <w:sz w:val="20"/>
                <w:szCs w:val="26"/>
                <w:rtl/>
              </w:rPr>
              <w:t xml:space="preserve"> يجب على أعضاء الاتحاد أن يعلموا الأمين العام بموافقتهم على نظام الاتصالات الدولية الذي اعتمده المؤتمر. ويجب على الأمين العام أن يُعلم فوراً الأعضاء بورود تبليغات الموافقة.</w:t>
            </w:r>
          </w:p>
        </w:tc>
        <w:tc>
          <w:tcPr>
            <w:tcW w:w="5244" w:type="dxa"/>
            <w:tcMar>
              <w:top w:w="0" w:type="dxa"/>
              <w:left w:w="108" w:type="dxa"/>
              <w:bottom w:w="0" w:type="dxa"/>
              <w:right w:w="108" w:type="dxa"/>
            </w:tcMar>
            <w:hideMark/>
          </w:tcPr>
          <w:p w:rsidR="00C2105B" w:rsidRPr="00B70BD4" w:rsidRDefault="00C2105B" w:rsidP="00B70BD4">
            <w:pPr>
              <w:pStyle w:val="ArtNo"/>
              <w:rPr>
                <w:rtl/>
              </w:rPr>
            </w:pPr>
            <w:bookmarkStart w:id="5652" w:name="_Toc352859819"/>
            <w:bookmarkStart w:id="5653" w:name="_Toc352860159"/>
            <w:bookmarkStart w:id="5654" w:name="_Toc352860520"/>
            <w:r w:rsidRPr="00B70BD4">
              <w:rPr>
                <w:rtl/>
              </w:rPr>
              <w:t xml:space="preserve">المـادة </w:t>
            </w:r>
            <w:r w:rsidRPr="00B70BD4">
              <w:rPr>
                <w:rStyle w:val="href"/>
              </w:rPr>
              <w:t>14</w:t>
            </w:r>
            <w:bookmarkEnd w:id="5652"/>
            <w:bookmarkEnd w:id="5653"/>
            <w:bookmarkEnd w:id="5654"/>
          </w:p>
          <w:p w:rsidR="00C2105B" w:rsidRPr="00B70BD4" w:rsidRDefault="00C2105B" w:rsidP="002410ED">
            <w:pPr>
              <w:pStyle w:val="ArtTitle0"/>
              <w:rPr>
                <w:sz w:val="20"/>
                <w:szCs w:val="26"/>
                <w:rtl/>
              </w:rPr>
            </w:pPr>
            <w:bookmarkStart w:id="5655" w:name="_Toc352859820"/>
            <w:bookmarkStart w:id="5656" w:name="_Toc352860160"/>
            <w:bookmarkStart w:id="5657" w:name="_Toc352860521"/>
            <w:r w:rsidRPr="00B70BD4">
              <w:rPr>
                <w:rFonts w:hint="cs"/>
                <w:sz w:val="20"/>
                <w:szCs w:val="26"/>
                <w:rtl/>
              </w:rPr>
              <w:t>أحكام ختامية</w:t>
            </w:r>
            <w:bookmarkEnd w:id="5655"/>
            <w:bookmarkEnd w:id="5656"/>
            <w:bookmarkEnd w:id="5657"/>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tl/>
                <w:lang w:val="fr-CH"/>
              </w:rPr>
            </w:pPr>
            <w:r w:rsidRPr="00B70BD4">
              <w:rPr>
                <w:rStyle w:val="Artdef"/>
                <w:rFonts w:ascii="Calibri" w:hAnsi="Calibri"/>
                <w:position w:val="2"/>
                <w:sz w:val="20"/>
                <w:szCs w:val="26"/>
              </w:rPr>
              <w:t>76</w:t>
            </w:r>
            <w:r w:rsidRPr="00B70BD4">
              <w:rPr>
                <w:rFonts w:hint="cs"/>
                <w:position w:val="2"/>
                <w:sz w:val="20"/>
                <w:szCs w:val="26"/>
                <w:rtl/>
              </w:rPr>
              <w:tab/>
            </w:r>
            <w:r w:rsidRPr="00B70BD4">
              <w:rPr>
                <w:position w:val="2"/>
                <w:sz w:val="20"/>
                <w:szCs w:val="26"/>
              </w:rPr>
              <w:t>1.14</w:t>
            </w:r>
            <w:r w:rsidRPr="00B70BD4">
              <w:rPr>
                <w:rFonts w:hint="cs"/>
                <w:position w:val="2"/>
                <w:sz w:val="20"/>
                <w:szCs w:val="26"/>
                <w:rtl/>
              </w:rPr>
              <w:t xml:space="preserve"> يبدأ العمل بهذه اللوائح التي يشكل التذييلان </w:t>
            </w:r>
            <w:r w:rsidRPr="00B70BD4">
              <w:rPr>
                <w:position w:val="2"/>
                <w:sz w:val="20"/>
                <w:szCs w:val="26"/>
              </w:rPr>
              <w:t>1</w:t>
            </w:r>
            <w:r w:rsidRPr="00B70BD4">
              <w:rPr>
                <w:rFonts w:hint="cs"/>
                <w:position w:val="2"/>
                <w:sz w:val="20"/>
                <w:szCs w:val="26"/>
                <w:rtl/>
              </w:rPr>
              <w:t xml:space="preserve"> و</w:t>
            </w:r>
            <w:r w:rsidRPr="00B70BD4">
              <w:rPr>
                <w:position w:val="2"/>
                <w:sz w:val="20"/>
                <w:szCs w:val="26"/>
              </w:rPr>
              <w:t>2</w:t>
            </w:r>
            <w:r w:rsidRPr="00B70BD4">
              <w:rPr>
                <w:rFonts w:hint="cs"/>
                <w:position w:val="2"/>
                <w:sz w:val="20"/>
                <w:szCs w:val="26"/>
                <w:rtl/>
              </w:rPr>
              <w:t xml:space="preserve"> جزءاً لا يتجزأ منها، في </w:t>
            </w:r>
            <w:r w:rsidRPr="00B70BD4">
              <w:rPr>
                <w:position w:val="2"/>
                <w:sz w:val="20"/>
                <w:szCs w:val="26"/>
              </w:rPr>
              <w:t>1</w:t>
            </w:r>
            <w:r w:rsidRPr="00B70BD4">
              <w:rPr>
                <w:rFonts w:hint="eastAsia"/>
                <w:position w:val="2"/>
                <w:sz w:val="20"/>
                <w:szCs w:val="26"/>
                <w:rtl/>
              </w:rPr>
              <w:t> </w:t>
            </w:r>
            <w:r w:rsidRPr="00B70BD4">
              <w:rPr>
                <w:rFonts w:hint="cs"/>
                <w:position w:val="2"/>
                <w:sz w:val="20"/>
                <w:szCs w:val="26"/>
                <w:rtl/>
              </w:rPr>
              <w:t>يناير</w:t>
            </w:r>
            <w:r w:rsidRPr="00B70BD4">
              <w:rPr>
                <w:rFonts w:hint="eastAsia"/>
                <w:position w:val="2"/>
                <w:sz w:val="20"/>
                <w:szCs w:val="26"/>
                <w:rtl/>
              </w:rPr>
              <w:t> </w:t>
            </w:r>
            <w:r w:rsidRPr="00B70BD4">
              <w:rPr>
                <w:position w:val="2"/>
                <w:sz w:val="20"/>
                <w:szCs w:val="26"/>
              </w:rPr>
              <w:t>2015</w:t>
            </w:r>
            <w:r w:rsidRPr="00B70BD4">
              <w:rPr>
                <w:rFonts w:hint="cs"/>
                <w:position w:val="2"/>
                <w:sz w:val="20"/>
                <w:szCs w:val="26"/>
                <w:rtl/>
                <w:lang w:bidi="ar-SY"/>
              </w:rPr>
              <w:t xml:space="preserve">، وتطبق اعتباراً من ذلك التاريخ </w:t>
            </w:r>
            <w:r w:rsidRPr="00B70BD4">
              <w:rPr>
                <w:rFonts w:hint="cs"/>
                <w:spacing w:val="-2"/>
                <w:position w:val="2"/>
                <w:sz w:val="20"/>
                <w:szCs w:val="26"/>
                <w:rtl/>
              </w:rPr>
              <w:t>عملاً</w:t>
            </w:r>
            <w:r w:rsidRPr="00B70BD4">
              <w:rPr>
                <w:rFonts w:hint="cs"/>
                <w:position w:val="2"/>
                <w:sz w:val="20"/>
                <w:szCs w:val="26"/>
                <w:rtl/>
                <w:lang w:bidi="ar-SY"/>
              </w:rPr>
              <w:t xml:space="preserve"> بأحكام المادة </w:t>
            </w:r>
            <w:r w:rsidRPr="00B70BD4">
              <w:rPr>
                <w:position w:val="2"/>
                <w:sz w:val="20"/>
                <w:szCs w:val="26"/>
                <w:lang w:bidi="ar-SY"/>
              </w:rPr>
              <w:t>54</w:t>
            </w:r>
            <w:r w:rsidRPr="00B70BD4">
              <w:rPr>
                <w:rFonts w:hint="cs"/>
                <w:position w:val="2"/>
                <w:sz w:val="20"/>
                <w:szCs w:val="26"/>
                <w:rtl/>
                <w:lang w:bidi="ar-SY"/>
              </w:rPr>
              <w:t xml:space="preserve"> من الدستور</w:t>
            </w:r>
            <w:r w:rsidRPr="00B70BD4">
              <w:rPr>
                <w:rFonts w:hint="cs"/>
                <w:position w:val="2"/>
                <w:sz w:val="20"/>
                <w:szCs w:val="26"/>
                <w:rtl/>
              </w:rPr>
              <w:t>.</w:t>
            </w:r>
          </w:p>
          <w:p w:rsidR="00C2105B" w:rsidRPr="00B70BD4" w:rsidRDefault="00C2105B" w:rsidP="002410ED">
            <w:pPr>
              <w:pStyle w:val="Normalaftertitle"/>
              <w:tabs>
                <w:tab w:val="left" w:pos="567"/>
                <w:tab w:val="left" w:pos="1701"/>
                <w:tab w:val="left" w:pos="2835"/>
              </w:tabs>
              <w:spacing w:before="120" w:after="100" w:line="340" w:lineRule="exact"/>
              <w:rPr>
                <w:position w:val="2"/>
                <w:sz w:val="20"/>
                <w:szCs w:val="26"/>
                <w:rtl/>
                <w:lang w:val="fr-CH"/>
              </w:rPr>
            </w:pPr>
            <w:r w:rsidRPr="00B70BD4">
              <w:rPr>
                <w:rStyle w:val="Artdef"/>
                <w:rFonts w:ascii="Calibri" w:hAnsi="Calibri"/>
                <w:position w:val="2"/>
                <w:sz w:val="20"/>
                <w:szCs w:val="26"/>
              </w:rPr>
              <w:t>77</w:t>
            </w:r>
            <w:r w:rsidRPr="00B70BD4">
              <w:rPr>
                <w:rFonts w:hint="cs"/>
                <w:position w:val="2"/>
                <w:sz w:val="20"/>
                <w:szCs w:val="26"/>
                <w:rtl/>
              </w:rPr>
              <w:tab/>
            </w:r>
            <w:r w:rsidRPr="00B70BD4">
              <w:rPr>
                <w:position w:val="2"/>
                <w:sz w:val="20"/>
                <w:szCs w:val="26"/>
              </w:rPr>
              <w:t>2.14</w:t>
            </w:r>
            <w:r w:rsidRPr="00B70BD4">
              <w:rPr>
                <w:rFonts w:hint="cs"/>
                <w:position w:val="2"/>
                <w:sz w:val="20"/>
                <w:szCs w:val="26"/>
                <w:rtl/>
              </w:rPr>
              <w:t xml:space="preserve"> إذا أبدت إحدى الدول الأعضاء تحفظات بشأن تطبيق حكم واحد أو أكثر من أحكام هذه اللوائح، لا</w:t>
            </w:r>
            <w:r w:rsidRPr="00B70BD4">
              <w:rPr>
                <w:rFonts w:hint="eastAsia"/>
                <w:position w:val="2"/>
                <w:sz w:val="20"/>
                <w:szCs w:val="26"/>
                <w:rtl/>
              </w:rPr>
              <w:t> </w:t>
            </w:r>
            <w:r w:rsidRPr="00B70BD4">
              <w:rPr>
                <w:rFonts w:hint="cs"/>
                <w:position w:val="2"/>
                <w:sz w:val="20"/>
                <w:szCs w:val="26"/>
                <w:rtl/>
              </w:rPr>
              <w:t>تُلزم الدول الأعضاء الأخرى بالتقيد بذلك الحكم أو بتلك الأحكام في علاقاتها مع الدولة العضو التي أبدت مثل هذه</w:t>
            </w:r>
            <w:r w:rsidRPr="00B70BD4">
              <w:rPr>
                <w:rFonts w:hint="eastAsia"/>
                <w:position w:val="2"/>
                <w:sz w:val="20"/>
                <w:szCs w:val="26"/>
                <w:rtl/>
              </w:rPr>
              <w:t> </w:t>
            </w:r>
            <w:r w:rsidRPr="00B70BD4">
              <w:rPr>
                <w:rFonts w:hint="cs"/>
                <w:position w:val="2"/>
                <w:sz w:val="20"/>
                <w:szCs w:val="26"/>
                <w:rtl/>
              </w:rPr>
              <w:t>التحفظات.</w:t>
            </w:r>
          </w:p>
        </w:tc>
      </w:tr>
      <w:tr w:rsidR="00C2105B" w:rsidRPr="00B70BD4" w:rsidTr="002410ED">
        <w:trPr>
          <w:jc w:val="center"/>
        </w:trPr>
        <w:tc>
          <w:tcPr>
            <w:tcW w:w="10314" w:type="dxa"/>
            <w:gridSpan w:val="2"/>
            <w:tcMar>
              <w:top w:w="0" w:type="dxa"/>
              <w:left w:w="108" w:type="dxa"/>
              <w:bottom w:w="0" w:type="dxa"/>
              <w:right w:w="108" w:type="dxa"/>
            </w:tcMar>
          </w:tcPr>
          <w:p w:rsidR="00C2105B" w:rsidRPr="00B70BD4" w:rsidRDefault="00C2105B" w:rsidP="002410ED">
            <w:pPr>
              <w:spacing w:after="100" w:line="340" w:lineRule="exact"/>
              <w:rPr>
                <w:bCs/>
                <w:color w:val="000000"/>
                <w:position w:val="2"/>
                <w:sz w:val="20"/>
                <w:szCs w:val="26"/>
              </w:rPr>
            </w:pPr>
            <w:r w:rsidRPr="00B70BD4">
              <w:rPr>
                <w:rFonts w:hint="cs"/>
                <w:b/>
                <w:bCs/>
                <w:spacing w:val="-3"/>
                <w:position w:val="2"/>
                <w:sz w:val="20"/>
                <w:szCs w:val="26"/>
                <w:rtl/>
              </w:rPr>
              <w:t>التعليق</w:t>
            </w:r>
            <w:r w:rsidRPr="00B70BD4">
              <w:rPr>
                <w:rFonts w:hint="cs"/>
                <w:spacing w:val="-3"/>
                <w:position w:val="2"/>
                <w:sz w:val="20"/>
                <w:szCs w:val="26"/>
                <w:rtl/>
              </w:rPr>
              <w:t>: تحديث الأحكام المتقادمة.</w:t>
            </w:r>
          </w:p>
        </w:tc>
      </w:tr>
    </w:tbl>
    <w:p w:rsidR="00C2105B" w:rsidRPr="00F7393E" w:rsidRDefault="00C2105B" w:rsidP="00C2105B">
      <w:pPr>
        <w:spacing w:before="600"/>
        <w:jc w:val="center"/>
        <w:rPr>
          <w:rtl/>
        </w:rPr>
      </w:pPr>
      <w:r>
        <w:rPr>
          <w:rtl/>
        </w:rPr>
        <w:t>___________</w:t>
      </w:r>
    </w:p>
    <w:p w:rsidR="008B0C1A" w:rsidRPr="005305E7" w:rsidRDefault="008B0C1A" w:rsidP="00462A17"/>
    <w:sectPr w:rsidR="008B0C1A" w:rsidRPr="005305E7">
      <w:headerReference w:type="even" r:id="rId12"/>
      <w:headerReference w:type="default" r:id="rId13"/>
      <w:footerReference w:type="default" r:id="rId14"/>
      <w:headerReference w:type="first" r:id="rId15"/>
      <w:footerReference w:type="first" r:id="rId16"/>
      <w:type w:val="continuous"/>
      <w:pgSz w:w="11907" w:h="16834" w:code="9"/>
      <w:pgMar w:top="1418" w:right="1418"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F9" w:rsidRDefault="003475F9" w:rsidP="00FE7FCA">
      <w:r>
        <w:separator/>
      </w:r>
    </w:p>
  </w:endnote>
  <w:endnote w:type="continuationSeparator" w:id="0">
    <w:p w:rsidR="003475F9" w:rsidRDefault="003475F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F9" w:rsidRPr="00B37433" w:rsidRDefault="003475F9" w:rsidP="00696572">
    <w:pPr>
      <w:tabs>
        <w:tab w:val="clear" w:pos="567"/>
        <w:tab w:val="clear" w:pos="1134"/>
        <w:tab w:val="clear" w:pos="1701"/>
        <w:tab w:val="clear" w:pos="2268"/>
        <w:tab w:val="clear" w:pos="2835"/>
        <w:tab w:val="left" w:pos="5812"/>
        <w:tab w:val="right" w:pos="9356"/>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P:\ARA\SG\CONF-SG\PP18\000\062ADD01A.docx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(444825)</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BA0554">
      <w:rPr>
        <w:rFonts w:asciiTheme="minorHAnsi" w:hAnsiTheme="minorHAnsi"/>
        <w:noProof/>
        <w:sz w:val="16"/>
        <w:szCs w:val="16"/>
        <w:rtl/>
        <w:lang w:val="en-US" w:bidi="ar-SA"/>
      </w:rPr>
      <w:t>29.10.18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28.10.18</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F9" w:rsidRDefault="003475F9" w:rsidP="00255055">
    <w:pPr>
      <w:pStyle w:val="firstfooter0"/>
      <w:spacing w:before="0" w:beforeAutospacing="0" w:after="0" w:afterAutospacing="0"/>
      <w:jc w:val="center"/>
      <w:rPr>
        <w:rFonts w:ascii="Symbol" w:hAnsi="Symbol" w:hint="eastAsia"/>
        <w:sz w:val="22"/>
        <w:szCs w:val="20"/>
        <w:rtl/>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73515C" w:rsidRPr="0073515C" w:rsidRDefault="0073515C" w:rsidP="0073515C">
    <w:pPr>
      <w:tabs>
        <w:tab w:val="clear" w:pos="567"/>
        <w:tab w:val="clear" w:pos="1134"/>
        <w:tab w:val="clear" w:pos="1701"/>
        <w:tab w:val="clear" w:pos="2268"/>
        <w:tab w:val="clear" w:pos="2835"/>
        <w:tab w:val="left" w:pos="5812"/>
        <w:tab w:val="right" w:pos="9356"/>
      </w:tabs>
      <w:overflowPunct/>
      <w:autoSpaceDE/>
      <w:autoSpaceDN/>
      <w:bidi w:val="0"/>
      <w:adjustRightInd/>
      <w:textAlignment w:val="auto"/>
      <w:rPr>
        <w:rFonts w:asciiTheme="minorHAnsi" w:hAnsiTheme="minorHAnsi"/>
        <w:vanish/>
        <w:sz w:val="16"/>
        <w:szCs w:val="16"/>
        <w:lang w:val="en-US" w:bidi="ar-SA"/>
      </w:rPr>
    </w:pPr>
    <w:r w:rsidRPr="0073515C">
      <w:rPr>
        <w:rFonts w:asciiTheme="minorHAnsi" w:hAnsiTheme="minorHAnsi"/>
        <w:vanish/>
        <w:sz w:val="16"/>
        <w:szCs w:val="16"/>
        <w:lang w:val="en-US" w:bidi="ar-SA"/>
      </w:rPr>
      <w:fldChar w:fldCharType="begin"/>
    </w:r>
    <w:r w:rsidRPr="0073515C">
      <w:rPr>
        <w:rFonts w:asciiTheme="minorHAnsi" w:hAnsiTheme="minorHAnsi"/>
        <w:vanish/>
        <w:sz w:val="16"/>
        <w:szCs w:val="16"/>
        <w:lang w:val="en-US" w:bidi="ar-SA"/>
      </w:rPr>
      <w:instrText xml:space="preserve"> FILENAME \p \* MERGEFORMAT </w:instrText>
    </w:r>
    <w:r w:rsidRPr="0073515C">
      <w:rPr>
        <w:rFonts w:asciiTheme="minorHAnsi" w:hAnsiTheme="minorHAnsi"/>
        <w:vanish/>
        <w:sz w:val="16"/>
        <w:szCs w:val="16"/>
        <w:lang w:val="en-US" w:bidi="ar-SA"/>
      </w:rPr>
      <w:fldChar w:fldCharType="separate"/>
    </w:r>
    <w:r w:rsidRPr="0073515C">
      <w:rPr>
        <w:rFonts w:asciiTheme="minorHAnsi" w:hAnsiTheme="minorHAnsi"/>
        <w:noProof/>
        <w:vanish/>
        <w:sz w:val="16"/>
        <w:szCs w:val="16"/>
        <w:lang w:val="en-US" w:bidi="ar-SA"/>
      </w:rPr>
      <w:t>P:\ARA\SG\CONF-SG\PP18\000\062ADD01A.docx</w:t>
    </w:r>
    <w:r w:rsidRPr="0073515C">
      <w:rPr>
        <w:rFonts w:asciiTheme="minorHAnsi" w:hAnsiTheme="minorHAnsi"/>
        <w:vanish/>
        <w:sz w:val="16"/>
        <w:szCs w:val="16"/>
        <w:lang w:val="en-US" w:bidi="ar-SA"/>
      </w:rPr>
      <w:fldChar w:fldCharType="end"/>
    </w:r>
    <w:r w:rsidRPr="0073515C">
      <w:rPr>
        <w:rFonts w:asciiTheme="minorHAnsi" w:hAnsiTheme="minorHAnsi"/>
        <w:vanish/>
        <w:sz w:val="16"/>
        <w:szCs w:val="16"/>
        <w:lang w:val="en-US" w:bidi="ar-SA"/>
      </w:rPr>
      <w:t xml:space="preserve">  (444825)</w:t>
    </w:r>
    <w:r w:rsidRPr="0073515C">
      <w:rPr>
        <w:rFonts w:asciiTheme="minorHAnsi" w:hAnsiTheme="minorHAnsi"/>
        <w:vanish/>
        <w:sz w:val="16"/>
        <w:szCs w:val="16"/>
        <w:lang w:val="en-US" w:bidi="ar-SA"/>
      </w:rPr>
      <w:tab/>
    </w:r>
    <w:r w:rsidRPr="0073515C">
      <w:rPr>
        <w:rFonts w:asciiTheme="minorHAnsi" w:hAnsiTheme="minorHAnsi"/>
        <w:vanish/>
        <w:sz w:val="16"/>
        <w:szCs w:val="16"/>
        <w:lang w:val="en-US" w:bidi="ar-SA"/>
      </w:rPr>
      <w:fldChar w:fldCharType="begin"/>
    </w:r>
    <w:r w:rsidRPr="0073515C">
      <w:rPr>
        <w:rFonts w:asciiTheme="minorHAnsi" w:hAnsiTheme="minorHAnsi"/>
        <w:vanish/>
        <w:sz w:val="16"/>
        <w:szCs w:val="16"/>
        <w:lang w:val="en-US" w:bidi="ar-SA"/>
      </w:rPr>
      <w:instrText xml:space="preserve"> savedate \@ dd.MM.yy </w:instrText>
    </w:r>
    <w:r w:rsidRPr="0073515C">
      <w:rPr>
        <w:rFonts w:asciiTheme="minorHAnsi" w:hAnsiTheme="minorHAnsi"/>
        <w:vanish/>
        <w:sz w:val="16"/>
        <w:szCs w:val="16"/>
        <w:lang w:val="en-US" w:bidi="ar-SA"/>
      </w:rPr>
      <w:fldChar w:fldCharType="separate"/>
    </w:r>
    <w:r w:rsidR="00BA0554">
      <w:rPr>
        <w:rFonts w:asciiTheme="minorHAnsi" w:hAnsiTheme="minorHAnsi"/>
        <w:noProof/>
        <w:vanish/>
        <w:sz w:val="16"/>
        <w:szCs w:val="16"/>
        <w:rtl/>
        <w:lang w:val="en-US" w:bidi="ar-SA"/>
      </w:rPr>
      <w:t>29.10.18</w:t>
    </w:r>
    <w:r w:rsidRPr="0073515C">
      <w:rPr>
        <w:rFonts w:asciiTheme="minorHAnsi" w:hAnsiTheme="minorHAnsi"/>
        <w:vanish/>
        <w:sz w:val="16"/>
        <w:szCs w:val="16"/>
        <w:lang w:val="en-US" w:bidi="ar-SA"/>
      </w:rPr>
      <w:fldChar w:fldCharType="end"/>
    </w:r>
    <w:r w:rsidRPr="0073515C">
      <w:rPr>
        <w:rFonts w:asciiTheme="minorHAnsi" w:hAnsiTheme="minorHAnsi"/>
        <w:vanish/>
        <w:sz w:val="16"/>
        <w:szCs w:val="16"/>
        <w:lang w:val="en-US" w:bidi="ar-SA"/>
      </w:rPr>
      <w:tab/>
    </w:r>
    <w:r w:rsidRPr="0073515C">
      <w:rPr>
        <w:rFonts w:asciiTheme="minorHAnsi" w:hAnsiTheme="minorHAnsi"/>
        <w:vanish/>
        <w:sz w:val="16"/>
        <w:szCs w:val="16"/>
        <w:lang w:val="en-US" w:bidi="ar-SA"/>
      </w:rPr>
      <w:fldChar w:fldCharType="begin"/>
    </w:r>
    <w:r w:rsidRPr="0073515C">
      <w:rPr>
        <w:rFonts w:asciiTheme="minorHAnsi" w:hAnsiTheme="minorHAnsi"/>
        <w:vanish/>
        <w:sz w:val="16"/>
        <w:szCs w:val="16"/>
        <w:lang w:val="en-US" w:bidi="ar-SA"/>
      </w:rPr>
      <w:instrText xml:space="preserve"> printdate \@ dd.MM.yy </w:instrText>
    </w:r>
    <w:r w:rsidRPr="0073515C">
      <w:rPr>
        <w:rFonts w:asciiTheme="minorHAnsi" w:hAnsiTheme="minorHAnsi"/>
        <w:vanish/>
        <w:sz w:val="16"/>
        <w:szCs w:val="16"/>
        <w:lang w:val="en-US" w:bidi="ar-SA"/>
      </w:rPr>
      <w:fldChar w:fldCharType="separate"/>
    </w:r>
    <w:r w:rsidRPr="0073515C">
      <w:rPr>
        <w:rFonts w:asciiTheme="minorHAnsi" w:hAnsiTheme="minorHAnsi"/>
        <w:noProof/>
        <w:vanish/>
        <w:sz w:val="16"/>
        <w:szCs w:val="16"/>
        <w:lang w:val="en-US" w:bidi="ar-SA"/>
      </w:rPr>
      <w:t>28.10.18</w:t>
    </w:r>
    <w:r w:rsidRPr="0073515C">
      <w:rPr>
        <w:rFonts w:asciiTheme="minorHAnsi" w:hAnsiTheme="minorHAnsi"/>
        <w:vanish/>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F9" w:rsidRDefault="003475F9">
      <w:r>
        <w:t>_______________</w:t>
      </w:r>
    </w:p>
  </w:footnote>
  <w:footnote w:type="continuationSeparator" w:id="0">
    <w:p w:rsidR="003475F9" w:rsidRDefault="003475F9" w:rsidP="00FE7FCA">
      <w:r>
        <w:continuationSeparator/>
      </w:r>
    </w:p>
  </w:footnote>
  <w:footnote w:id="1">
    <w:p w:rsidR="003475F9" w:rsidRDefault="003475F9" w:rsidP="00E91742">
      <w:pPr>
        <w:pStyle w:val="FootnoteText"/>
        <w:tabs>
          <w:tab w:val="clear" w:pos="372"/>
          <w:tab w:val="left" w:pos="374"/>
        </w:tabs>
      </w:pPr>
      <w:r>
        <w:rPr>
          <w:rStyle w:val="FootnoteReference"/>
          <w:rtl/>
        </w:rPr>
        <w:t>1</w:t>
      </w:r>
      <w:r>
        <w:rPr>
          <w:rtl/>
        </w:rP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3475F9" w:rsidDel="00282F4E" w:rsidRDefault="003475F9" w:rsidP="002F345A">
      <w:pPr>
        <w:pStyle w:val="FootnoteText"/>
        <w:rPr>
          <w:del w:id="294" w:author="Elbahnassawy, Ganat" w:date="2018-10-11T16:58:00Z"/>
          <w:rtl/>
        </w:rPr>
      </w:pPr>
      <w:del w:id="295" w:author="Elbahnassawy, Ganat" w:date="2018-10-11T16:58:00Z">
        <w:r w:rsidDel="00282F4E">
          <w:rPr>
            <w:rStyle w:val="FootnoteReference"/>
            <w:rtl/>
          </w:rPr>
          <w:delText>1</w:delText>
        </w:r>
        <w:r w:rsidDel="00282F4E">
          <w:rPr>
            <w:rtl/>
          </w:rPr>
          <w:tab/>
        </w:r>
        <w:r w:rsidRPr="00C846CF" w:rsidDel="00282F4E">
          <w:rPr>
            <w:rFonts w:hint="cs"/>
            <w:rtl/>
            <w:lang w:bidi="ar-SA"/>
          </w:rPr>
          <w:delText>تشمل أقل البلدان نمواً والدول الجزرية الصغيرة النامية والبلدان النامية غير الساحلية والبلدان التي تمر اقتصاداتها بمرحلة انتقالية.</w:delText>
        </w:r>
      </w:del>
    </w:p>
  </w:footnote>
  <w:footnote w:id="3">
    <w:p w:rsidR="003475F9" w:rsidRDefault="003475F9">
      <w:pPr>
        <w:pStyle w:val="FootnoteText"/>
      </w:pPr>
      <w:ins w:id="686" w:author="Elbahnassawy, Ganat" w:date="2018-10-11T17:15:00Z">
        <w:r>
          <w:rPr>
            <w:rStyle w:val="FootnoteReference"/>
            <w:rtl/>
          </w:rPr>
          <w:t>1</w:t>
        </w:r>
      </w:ins>
      <w:ins w:id="687" w:author="Elbahnassawy, Ganat" w:date="2018-10-11T17:07:00Z">
        <w:r>
          <w:rPr>
            <w:rtl/>
          </w:rPr>
          <w:t xml:space="preserve"> </w:t>
        </w:r>
        <w:r>
          <w:rPr>
            <w:rtl/>
          </w:rPr>
          <w:tab/>
        </w:r>
        <w:r w:rsidRPr="00C43888">
          <w:rPr>
            <w:rFonts w:hint="cs"/>
            <w:rtl/>
          </w:rPr>
          <w:t xml:space="preserve">الرقم </w:t>
        </w:r>
        <w:r w:rsidRPr="00C43888">
          <w:t>154</w:t>
        </w:r>
        <w:r w:rsidRPr="00C43888">
          <w:rPr>
            <w:rFonts w:hint="cs"/>
            <w:rtl/>
          </w:rPr>
          <w:t xml:space="preserve"> من الدستور: "</w:t>
        </w:r>
        <w:r w:rsidRPr="005D4148">
          <w:rPr>
            <w:i/>
            <w:iCs/>
          </w:rPr>
          <w:t>2</w:t>
        </w:r>
        <w:r w:rsidRPr="005D4148">
          <w:rPr>
            <w:rFonts w:hint="cs"/>
            <w:i/>
            <w:iCs/>
            <w:rtl/>
          </w:rPr>
          <w:t xml:space="preserve"> يراعى</w:t>
        </w:r>
        <w:r>
          <w:rPr>
            <w:rFonts w:hint="cs"/>
            <w:i/>
            <w:iCs/>
            <w:rtl/>
          </w:rPr>
          <w:t xml:space="preserve"> في </w:t>
        </w:r>
        <w:r w:rsidRPr="005D4148">
          <w:rPr>
            <w:rFonts w:hint="cs"/>
            <w:i/>
            <w:iCs/>
            <w:rtl/>
          </w:rPr>
          <w:t xml:space="preserve">المقام الأول، عند تعيين الموظفين وتحديد شروط عملهم، ضرورة حصول </w:t>
        </w:r>
        <w:r>
          <w:rPr>
            <w:rFonts w:hint="cs"/>
            <w:i/>
            <w:iCs/>
            <w:rtl/>
          </w:rPr>
          <w:t>الات‍حاد</w:t>
        </w:r>
        <w:r w:rsidRPr="005D4148">
          <w:rPr>
            <w:rFonts w:hint="cs"/>
            <w:i/>
            <w:iCs/>
            <w:rtl/>
          </w:rPr>
          <w:t xml:space="preserve"> على خدمات أشخاص تتوفر فيهم أعلى مستويات الفعالية والكفاءة والنـزاهة. وتولى الأهمية الواجبة لضرورة أن يكون التعيين على أوسع قاعدة جغرافية</w:t>
        </w:r>
        <w:r w:rsidRPr="005D4148">
          <w:rPr>
            <w:rFonts w:hint="eastAsia"/>
            <w:i/>
            <w:iCs/>
            <w:rtl/>
          </w:rPr>
          <w:t> </w:t>
        </w:r>
        <w:r w:rsidRPr="005D4148">
          <w:rPr>
            <w:rFonts w:hint="cs"/>
            <w:i/>
            <w:iCs/>
            <w:rtl/>
          </w:rPr>
          <w:t>ممكنة.</w:t>
        </w:r>
        <w:r>
          <w:rPr>
            <w:rFonts w:hint="cs"/>
            <w:rtl/>
          </w:rPr>
          <w:t>"</w:t>
        </w:r>
      </w:ins>
    </w:p>
  </w:footnote>
  <w:footnote w:id="4">
    <w:p w:rsidR="003475F9" w:rsidRDefault="003475F9">
      <w:pPr>
        <w:pStyle w:val="FootnoteText"/>
      </w:pPr>
      <w:ins w:id="732" w:author="Elbahnassawy, Ganat" w:date="2018-10-11T17:16:00Z">
        <w:r>
          <w:rPr>
            <w:rStyle w:val="FootnoteReference"/>
            <w:rtl/>
          </w:rPr>
          <w:t>2</w:t>
        </w:r>
        <w:r>
          <w:rPr>
            <w:rtl/>
          </w:rPr>
          <w:t xml:space="preserve"> </w:t>
        </w:r>
        <w:r>
          <w:tab/>
        </w:r>
        <w:r>
          <w:rPr>
            <w:rFonts w:hint="eastAsia"/>
            <w:rtl/>
          </w:rPr>
          <w:t>من</w:t>
        </w:r>
        <w:r>
          <w:rPr>
            <w:rtl/>
          </w:rPr>
          <w:t xml:space="preserve"> </w:t>
        </w:r>
        <w:r>
          <w:rPr>
            <w:rFonts w:hint="eastAsia"/>
            <w:rtl/>
          </w:rPr>
          <w:t>قبيل</w:t>
        </w:r>
        <w:r>
          <w:rPr>
            <w:rtl/>
          </w:rPr>
          <w:t xml:space="preserve"> </w:t>
        </w:r>
        <w:r>
          <w:rPr>
            <w:rFonts w:hint="eastAsia"/>
            <w:rtl/>
          </w:rPr>
          <w:t>السياسة</w:t>
        </w:r>
        <w:r>
          <w:rPr>
            <w:rtl/>
          </w:rPr>
          <w:t xml:space="preserve"> </w:t>
        </w:r>
        <w:r>
          <w:rPr>
            <w:rFonts w:hint="eastAsia"/>
            <w:rtl/>
          </w:rPr>
          <w:t>التعاقدية</w:t>
        </w:r>
        <w:r>
          <w:rPr>
            <w:rtl/>
          </w:rPr>
          <w:t xml:space="preserve"> </w:t>
        </w:r>
        <w:r>
          <w:rPr>
            <w:rFonts w:hint="eastAsia"/>
            <w:rtl/>
          </w:rPr>
          <w:t>وتخطيط</w:t>
        </w:r>
        <w:r>
          <w:rPr>
            <w:rtl/>
          </w:rPr>
          <w:t xml:space="preserve"> </w:t>
        </w:r>
        <w:r>
          <w:rPr>
            <w:rFonts w:hint="eastAsia"/>
            <w:rtl/>
          </w:rPr>
          <w:t>تعاقب</w:t>
        </w:r>
        <w:r>
          <w:rPr>
            <w:rtl/>
          </w:rPr>
          <w:t xml:space="preserve"> </w:t>
        </w:r>
        <w:r>
          <w:rPr>
            <w:rFonts w:hint="eastAsia"/>
            <w:rtl/>
          </w:rPr>
          <w:t>الموظفين</w:t>
        </w:r>
        <w:r>
          <w:rPr>
            <w:rtl/>
          </w:rPr>
          <w:t xml:space="preserve"> </w:t>
        </w:r>
        <w:r>
          <w:rPr>
            <w:rFonts w:hint="cs"/>
            <w:rtl/>
          </w:rPr>
          <w:t>وتدريب الموارد البشرية وتنميتها وغير ذلك</w:t>
        </w:r>
        <w:r>
          <w:rPr>
            <w:rtl/>
          </w:rPr>
          <w:t>.</w:t>
        </w:r>
      </w:ins>
    </w:p>
  </w:footnote>
  <w:footnote w:id="5">
    <w:p w:rsidR="003475F9" w:rsidDel="00110967" w:rsidRDefault="003475F9" w:rsidP="002F345A">
      <w:pPr>
        <w:pStyle w:val="FootnoteText"/>
        <w:spacing w:before="120"/>
        <w:rPr>
          <w:del w:id="734" w:author="Elbahnassawy, Ganat" w:date="2018-10-11T17:16:00Z"/>
          <w:rtl/>
        </w:rPr>
      </w:pPr>
      <w:del w:id="735" w:author="Elbahnassawy, Ganat" w:date="2018-10-11T17:16:00Z">
        <w:r w:rsidRPr="00132B9A" w:rsidDel="00110967">
          <w:rPr>
            <w:rStyle w:val="FootnoteReference"/>
            <w:rtl/>
          </w:rPr>
          <w:delText>1</w:delText>
        </w:r>
        <w:r w:rsidDel="00110967">
          <w:rPr>
            <w:rFonts w:hint="cs"/>
            <w:rtl/>
          </w:rPr>
          <w:tab/>
        </w:r>
        <w:r w:rsidDel="00110967">
          <w:rPr>
            <w:rFonts w:hint="eastAsia"/>
            <w:rtl/>
          </w:rPr>
          <w:delText>من</w:delText>
        </w:r>
        <w:r w:rsidDel="00110967">
          <w:rPr>
            <w:rtl/>
          </w:rPr>
          <w:delText xml:space="preserve"> </w:delText>
        </w:r>
        <w:r w:rsidDel="00110967">
          <w:rPr>
            <w:rFonts w:hint="eastAsia"/>
            <w:rtl/>
          </w:rPr>
          <w:delText>قبيل</w:delText>
        </w:r>
        <w:r w:rsidDel="00110967">
          <w:rPr>
            <w:rtl/>
          </w:rPr>
          <w:delText xml:space="preserve"> </w:delText>
        </w:r>
        <w:r w:rsidDel="00110967">
          <w:rPr>
            <w:rFonts w:hint="eastAsia"/>
            <w:rtl/>
          </w:rPr>
          <w:delText>السياسة</w:delText>
        </w:r>
        <w:r w:rsidDel="00110967">
          <w:rPr>
            <w:rtl/>
          </w:rPr>
          <w:delText xml:space="preserve"> </w:delText>
        </w:r>
        <w:r w:rsidDel="00110967">
          <w:rPr>
            <w:rFonts w:hint="eastAsia"/>
            <w:rtl/>
          </w:rPr>
          <w:delText>التعاقدية</w:delText>
        </w:r>
        <w:r w:rsidDel="00110967">
          <w:rPr>
            <w:rtl/>
          </w:rPr>
          <w:delText xml:space="preserve"> </w:delText>
        </w:r>
        <w:r w:rsidDel="00110967">
          <w:rPr>
            <w:rFonts w:hint="eastAsia"/>
            <w:rtl/>
          </w:rPr>
          <w:delText>وتخطيط</w:delText>
        </w:r>
        <w:r w:rsidDel="00110967">
          <w:rPr>
            <w:rtl/>
          </w:rPr>
          <w:delText xml:space="preserve"> </w:delText>
        </w:r>
        <w:r w:rsidDel="00110967">
          <w:rPr>
            <w:rFonts w:hint="eastAsia"/>
            <w:rtl/>
          </w:rPr>
          <w:delText>تعاقب</w:delText>
        </w:r>
        <w:r w:rsidDel="00110967">
          <w:rPr>
            <w:rtl/>
          </w:rPr>
          <w:delText xml:space="preserve"> </w:delText>
        </w:r>
        <w:r w:rsidDel="00110967">
          <w:rPr>
            <w:rFonts w:hint="eastAsia"/>
            <w:rtl/>
          </w:rPr>
          <w:delText>الموظفين</w:delText>
        </w:r>
        <w:r w:rsidDel="00110967">
          <w:rPr>
            <w:rtl/>
          </w:rPr>
          <w:delText xml:space="preserve"> </w:delText>
        </w:r>
        <w:r w:rsidDel="00110967">
          <w:rPr>
            <w:rFonts w:hint="cs"/>
            <w:rtl/>
          </w:rPr>
          <w:delText>وتدريب الموارد البشرية وتنميتها وغير ذلك</w:delText>
        </w:r>
        <w:r w:rsidDel="00110967">
          <w:rPr>
            <w:rtl/>
          </w:rPr>
          <w:delText>.</w:delText>
        </w:r>
      </w:del>
    </w:p>
  </w:footnote>
  <w:footnote w:id="6">
    <w:p w:rsidR="003475F9" w:rsidRDefault="003475F9" w:rsidP="005C7160">
      <w:pPr>
        <w:pStyle w:val="FootnoteText"/>
        <w:rPr>
          <w:rtl/>
        </w:rPr>
      </w:pPr>
      <w:ins w:id="863" w:author="Elbahnassawy, Ganat" w:date="2018-10-11T17:23:00Z">
        <w:r>
          <w:rPr>
            <w:rStyle w:val="FootnoteReference"/>
            <w:rtl/>
          </w:rPr>
          <w:t>3</w:t>
        </w:r>
        <w:r>
          <w:rPr>
            <w:rtl/>
          </w:rPr>
          <w:t xml:space="preserve"> </w:t>
        </w:r>
        <w:r>
          <w:rPr>
            <w:rtl/>
          </w:rPr>
          <w:tab/>
        </w:r>
      </w:ins>
      <w:ins w:id="864" w:author="Elbahnassawy, Ganat" w:date="2018-10-11T17:24:00Z">
        <w:r>
          <w:rPr>
            <w:lang w:val="en-GB"/>
          </w:rPr>
          <w:fldChar w:fldCharType="begin"/>
        </w:r>
        <w:r>
          <w:rPr>
            <w:rtl/>
            <w:lang w:val="en-GB"/>
          </w:rPr>
          <w:instrText xml:space="preserve"> </w:instrText>
        </w:r>
        <w:r>
          <w:rPr>
            <w:lang w:val="en-GB"/>
          </w:rPr>
          <w:instrText>HYPERLINK</w:instrText>
        </w:r>
        <w:r>
          <w:rPr>
            <w:rtl/>
            <w:lang w:val="en-GB"/>
          </w:rPr>
          <w:instrText xml:space="preserve"> "</w:instrText>
        </w:r>
      </w:ins>
      <w:ins w:id="865" w:author="Elbahnassawy, Ganat" w:date="2018-10-11T17:23:00Z">
        <w:r w:rsidRPr="005C7160">
          <w:instrText>https://www.unsystem.org/CEBPublicFiles/High</w:instrText>
        </w:r>
        <w:r w:rsidRPr="005C7160">
          <w:rPr>
            <w:lang w:val="ru-RU"/>
          </w:rPr>
          <w:instrText>-</w:instrText>
        </w:r>
        <w:r w:rsidRPr="005C7160">
          <w:instrText>Level%20Committee%20on%20Programmes/Public%20Docu</w:instrText>
        </w:r>
        <w:r w:rsidRPr="005C7160">
          <w:rPr>
            <w:rtl/>
          </w:rPr>
          <w:br/>
        </w:r>
        <w:r w:rsidRPr="005C7160">
          <w:instrText>ment/SWAP.pdf</w:instrText>
        </w:r>
      </w:ins>
      <w:ins w:id="866" w:author="Elbahnassawy, Ganat" w:date="2018-10-11T17:24:00Z">
        <w:r>
          <w:rPr>
            <w:rtl/>
            <w:lang w:val="en-GB"/>
          </w:rPr>
          <w:instrText xml:space="preserve">" </w:instrText>
        </w:r>
        <w:r>
          <w:rPr>
            <w:lang w:val="en-GB"/>
          </w:rPr>
          <w:fldChar w:fldCharType="separate"/>
        </w:r>
      </w:ins>
      <w:ins w:id="867" w:author="Elbahnassawy, Ganat" w:date="2018-10-11T17:23:00Z">
        <w:r w:rsidRPr="003E4457">
          <w:rPr>
            <w:rStyle w:val="Hyperlink"/>
            <w:lang w:val="en-GB"/>
          </w:rPr>
          <w:t>https</w:t>
        </w:r>
        <w:r w:rsidRPr="003E4457">
          <w:rPr>
            <w:rStyle w:val="Hyperlink"/>
            <w:lang w:val="ru-RU"/>
          </w:rPr>
          <w:t>://</w:t>
        </w:r>
        <w:r w:rsidRPr="003E4457">
          <w:rPr>
            <w:rStyle w:val="Hyperlink"/>
            <w:lang w:val="en-GB"/>
          </w:rPr>
          <w:t>www</w:t>
        </w:r>
        <w:r w:rsidRPr="003E4457">
          <w:rPr>
            <w:rStyle w:val="Hyperlink"/>
            <w:lang w:val="ru-RU"/>
          </w:rPr>
          <w:t>.</w:t>
        </w:r>
        <w:r w:rsidRPr="003E4457">
          <w:rPr>
            <w:rStyle w:val="Hyperlink"/>
            <w:lang w:val="en-GB"/>
          </w:rPr>
          <w:t>unsystem</w:t>
        </w:r>
        <w:r w:rsidRPr="003E4457">
          <w:rPr>
            <w:rStyle w:val="Hyperlink"/>
            <w:lang w:val="ru-RU"/>
          </w:rPr>
          <w:t>.</w:t>
        </w:r>
        <w:r w:rsidRPr="003E4457">
          <w:rPr>
            <w:rStyle w:val="Hyperlink"/>
            <w:lang w:val="en-GB"/>
          </w:rPr>
          <w:t>org</w:t>
        </w:r>
        <w:r w:rsidRPr="003E4457">
          <w:rPr>
            <w:rStyle w:val="Hyperlink"/>
            <w:lang w:val="ru-RU"/>
          </w:rPr>
          <w:t>/</w:t>
        </w:r>
        <w:r w:rsidRPr="003E4457">
          <w:rPr>
            <w:rStyle w:val="Hyperlink"/>
            <w:lang w:val="en-GB"/>
          </w:rPr>
          <w:t>CEBPublicFiles</w:t>
        </w:r>
        <w:r w:rsidRPr="003E4457">
          <w:rPr>
            <w:rStyle w:val="Hyperlink"/>
            <w:lang w:val="ru-RU"/>
          </w:rPr>
          <w:t>/</w:t>
        </w:r>
        <w:r w:rsidRPr="003E4457">
          <w:rPr>
            <w:rStyle w:val="Hyperlink"/>
            <w:lang w:val="en-GB"/>
          </w:rPr>
          <w:t>High</w:t>
        </w:r>
        <w:r w:rsidRPr="005C7160">
          <w:rPr>
            <w:rStyle w:val="Hyperlink"/>
            <w:lang w:val="ru-RU"/>
          </w:rPr>
          <w:t>-</w:t>
        </w:r>
        <w:r w:rsidRPr="003E4457">
          <w:rPr>
            <w:rStyle w:val="Hyperlink"/>
            <w:lang w:val="en-GB"/>
          </w:rPr>
          <w:t>Level</w:t>
        </w:r>
        <w:r w:rsidRPr="003E4457">
          <w:rPr>
            <w:rStyle w:val="Hyperlink"/>
            <w:lang w:val="ru-RU"/>
          </w:rPr>
          <w:t>%20</w:t>
        </w:r>
        <w:r w:rsidRPr="003E4457">
          <w:rPr>
            <w:rStyle w:val="Hyperlink"/>
            <w:lang w:val="en-GB"/>
          </w:rPr>
          <w:t>Committee</w:t>
        </w:r>
        <w:r w:rsidRPr="003E4457">
          <w:rPr>
            <w:rStyle w:val="Hyperlink"/>
            <w:lang w:val="ru-RU"/>
          </w:rPr>
          <w:t>%20</w:t>
        </w:r>
        <w:r w:rsidRPr="003E4457">
          <w:rPr>
            <w:rStyle w:val="Hyperlink"/>
            <w:lang w:val="en-GB"/>
          </w:rPr>
          <w:t>on</w:t>
        </w:r>
        <w:r w:rsidRPr="003E4457">
          <w:rPr>
            <w:rStyle w:val="Hyperlink"/>
            <w:lang w:val="ru-RU"/>
          </w:rPr>
          <w:t>%20</w:t>
        </w:r>
        <w:r w:rsidRPr="003E4457">
          <w:rPr>
            <w:rStyle w:val="Hyperlink"/>
            <w:lang w:val="en-GB"/>
          </w:rPr>
          <w:t>Programmes</w:t>
        </w:r>
        <w:r w:rsidRPr="003E4457">
          <w:rPr>
            <w:rStyle w:val="Hyperlink"/>
            <w:lang w:val="ru-RU"/>
          </w:rPr>
          <w:t>/</w:t>
        </w:r>
        <w:r w:rsidRPr="003E4457">
          <w:rPr>
            <w:rStyle w:val="Hyperlink"/>
            <w:lang w:val="en-GB"/>
          </w:rPr>
          <w:t>Public</w:t>
        </w:r>
        <w:r w:rsidRPr="003E4457">
          <w:rPr>
            <w:rStyle w:val="Hyperlink"/>
            <w:lang w:val="ru-RU"/>
          </w:rPr>
          <w:t>%20</w:t>
        </w:r>
        <w:r w:rsidRPr="003E4457">
          <w:rPr>
            <w:rStyle w:val="Hyperlink"/>
            <w:lang w:val="en-GB"/>
          </w:rPr>
          <w:t>Docu</w:t>
        </w:r>
        <w:r w:rsidRPr="003E4457">
          <w:rPr>
            <w:rStyle w:val="Hyperlink"/>
            <w:rtl/>
            <w:lang w:val="en-GB"/>
          </w:rPr>
          <w:br/>
        </w:r>
        <w:r w:rsidRPr="003E4457">
          <w:rPr>
            <w:rStyle w:val="Hyperlink"/>
            <w:lang w:val="en-GB"/>
          </w:rPr>
          <w:t>ment</w:t>
        </w:r>
        <w:r w:rsidRPr="003E4457">
          <w:rPr>
            <w:rStyle w:val="Hyperlink"/>
            <w:lang w:val="ru-RU"/>
          </w:rPr>
          <w:t>/</w:t>
        </w:r>
        <w:r w:rsidRPr="003E4457">
          <w:rPr>
            <w:rStyle w:val="Hyperlink"/>
            <w:lang w:val="en-GB"/>
          </w:rPr>
          <w:t>SWAP</w:t>
        </w:r>
        <w:r w:rsidRPr="003E4457">
          <w:rPr>
            <w:rStyle w:val="Hyperlink"/>
            <w:lang w:val="ru-RU"/>
          </w:rPr>
          <w:t>.</w:t>
        </w:r>
        <w:r w:rsidRPr="003E4457">
          <w:rPr>
            <w:rStyle w:val="Hyperlink"/>
            <w:lang w:val="en-GB"/>
          </w:rPr>
          <w:t>pdf</w:t>
        </w:r>
      </w:ins>
      <w:ins w:id="868" w:author="Elbahnassawy, Ganat" w:date="2018-10-11T17:24:00Z">
        <w:r>
          <w:rPr>
            <w:lang w:val="en-GB"/>
          </w:rPr>
          <w:fldChar w:fldCharType="end"/>
        </w:r>
      </w:ins>
    </w:p>
  </w:footnote>
  <w:footnote w:id="7">
    <w:p w:rsidR="003475F9" w:rsidDel="00E02DB6" w:rsidRDefault="003475F9" w:rsidP="002F345A">
      <w:pPr>
        <w:pStyle w:val="FootnoteText"/>
        <w:rPr>
          <w:del w:id="932" w:author="Elbahnassawy, Ganat" w:date="2018-10-11T17:25:00Z"/>
        </w:rPr>
      </w:pPr>
      <w:del w:id="933" w:author="Elbahnassawy, Ganat" w:date="2018-10-11T17:25:00Z">
        <w:r w:rsidRPr="00416A60" w:rsidDel="00E02DB6">
          <w:rPr>
            <w:rStyle w:val="FootnoteReference"/>
            <w:rtl/>
          </w:rPr>
          <w:delText>2</w:delText>
        </w:r>
        <w:r w:rsidDel="00E02DB6">
          <w:rPr>
            <w:rFonts w:hint="cs"/>
            <w:rtl/>
          </w:rPr>
          <w:tab/>
        </w:r>
        <w:r w:rsidRPr="00C43888" w:rsidDel="00E02DB6">
          <w:rPr>
            <w:rFonts w:hint="cs"/>
            <w:rtl/>
          </w:rPr>
          <w:delText xml:space="preserve">الرقم </w:delText>
        </w:r>
        <w:r w:rsidRPr="00C43888" w:rsidDel="00E02DB6">
          <w:delText>154</w:delText>
        </w:r>
        <w:r w:rsidRPr="00C43888" w:rsidDel="00E02DB6">
          <w:rPr>
            <w:rFonts w:hint="cs"/>
            <w:rtl/>
          </w:rPr>
          <w:delText xml:space="preserve"> من الدستور: "</w:delText>
        </w:r>
        <w:r w:rsidRPr="005D4148" w:rsidDel="00E02DB6">
          <w:rPr>
            <w:i/>
            <w:iCs/>
          </w:rPr>
          <w:delText>2</w:delText>
        </w:r>
        <w:r w:rsidRPr="005D4148" w:rsidDel="00E02DB6">
          <w:rPr>
            <w:rFonts w:hint="cs"/>
            <w:i/>
            <w:iCs/>
            <w:rtl/>
          </w:rPr>
          <w:delText xml:space="preserve"> يراعى</w:delText>
        </w:r>
        <w:r w:rsidDel="00E02DB6">
          <w:rPr>
            <w:rFonts w:hint="cs"/>
            <w:i/>
            <w:iCs/>
            <w:rtl/>
          </w:rPr>
          <w:delText xml:space="preserve"> في </w:delText>
        </w:r>
        <w:r w:rsidRPr="005D4148" w:rsidDel="00E02DB6">
          <w:rPr>
            <w:rFonts w:hint="cs"/>
            <w:i/>
            <w:iCs/>
            <w:rtl/>
          </w:rPr>
          <w:delText xml:space="preserve">المقام الأول، عند تعيين الموظفين وتحديد شروط عملهم، ضرورة حصول </w:delText>
        </w:r>
        <w:r w:rsidDel="00E02DB6">
          <w:rPr>
            <w:rFonts w:hint="cs"/>
            <w:i/>
            <w:iCs/>
            <w:rtl/>
          </w:rPr>
          <w:delText>الات‍حاد</w:delText>
        </w:r>
        <w:r w:rsidRPr="005D4148" w:rsidDel="00E02DB6">
          <w:rPr>
            <w:rFonts w:hint="cs"/>
            <w:i/>
            <w:iCs/>
            <w:rtl/>
          </w:rPr>
          <w:delText xml:space="preserve"> على خدمات أشخاص تتوفر فيهم أعلى مستويات الفعالية والكفاءة والنـزاهة. وتولى الأهمية الواجبة لضرورة أن يكون التعيين على أوسع قاعدة جغرافية</w:delText>
        </w:r>
        <w:r w:rsidRPr="005D4148" w:rsidDel="00E02DB6">
          <w:rPr>
            <w:rFonts w:hint="eastAsia"/>
            <w:i/>
            <w:iCs/>
            <w:rtl/>
          </w:rPr>
          <w:delText> </w:delText>
        </w:r>
        <w:r w:rsidRPr="005D4148" w:rsidDel="00E02DB6">
          <w:rPr>
            <w:rFonts w:hint="cs"/>
            <w:i/>
            <w:iCs/>
            <w:rtl/>
          </w:rPr>
          <w:delText>ممكنة.</w:delText>
        </w:r>
        <w:r w:rsidDel="00E02DB6">
          <w:rPr>
            <w:rFonts w:hint="cs"/>
            <w:rtl/>
          </w:rPr>
          <w:delText>"</w:delText>
        </w:r>
      </w:del>
    </w:p>
  </w:footnote>
  <w:footnote w:id="8">
    <w:p w:rsidR="003475F9" w:rsidRDefault="003475F9" w:rsidP="002F345A">
      <w:pPr>
        <w:pStyle w:val="FootnoteText"/>
        <w:tabs>
          <w:tab w:val="clear" w:pos="372"/>
          <w:tab w:val="left" w:pos="374"/>
        </w:tabs>
      </w:pPr>
      <w:r>
        <w:rPr>
          <w:rStyle w:val="FootnoteReference"/>
          <w:rtl/>
        </w:rPr>
        <w:t>1</w:t>
      </w:r>
      <w:r>
        <w:rPr>
          <w:rtl/>
        </w:rPr>
        <w:tab/>
      </w:r>
      <w:r w:rsidRPr="004F6F21">
        <w:rPr>
          <w:rFonts w:hint="eastAsia"/>
          <w:rtl/>
        </w:rPr>
        <w:t>بما</w:t>
      </w:r>
      <w:r w:rsidRPr="004F6F21">
        <w:rPr>
          <w:rtl/>
        </w:rPr>
        <w:t xml:space="preserve"> </w:t>
      </w:r>
      <w:r w:rsidRPr="004F6F21">
        <w:rPr>
          <w:rFonts w:hint="eastAsia"/>
          <w:rtl/>
        </w:rPr>
        <w:t>فيها</w:t>
      </w:r>
      <w:r w:rsidRPr="004F6F21">
        <w:rPr>
          <w:rtl/>
        </w:rPr>
        <w:t xml:space="preserve"> </w:t>
      </w:r>
      <w:r w:rsidRPr="004F6F21">
        <w:rPr>
          <w:rFonts w:hint="cs"/>
          <w:rtl/>
        </w:rPr>
        <w:t>مؤسسة الإنترنت لتخصيص الأسماء والأرقام </w:t>
      </w:r>
      <w:r w:rsidRPr="004F6F21">
        <w:t>(ICANN)</w:t>
      </w:r>
      <w:r w:rsidRPr="004F6F21">
        <w:rPr>
          <w:rtl/>
        </w:rPr>
        <w:t xml:space="preserve"> </w:t>
      </w:r>
      <w:r w:rsidRPr="004F6F21">
        <w:rPr>
          <w:rFonts w:hint="cs"/>
          <w:rtl/>
        </w:rPr>
        <w:t>وسجلات الإنترنت الإقليمية</w:t>
      </w:r>
      <w:r w:rsidRPr="004F6F21">
        <w:rPr>
          <w:rtl/>
        </w:rPr>
        <w:t xml:space="preserve"> </w:t>
      </w:r>
      <w:r w:rsidRPr="004F6F21">
        <w:t>(RIR)</w:t>
      </w:r>
      <w:r w:rsidRPr="004F6F21">
        <w:rPr>
          <w:rtl/>
        </w:rPr>
        <w:t xml:space="preserve"> </w:t>
      </w:r>
      <w:r w:rsidRPr="004F6F21">
        <w:rPr>
          <w:rFonts w:hint="cs"/>
          <w:rtl/>
        </w:rPr>
        <w:t>وفريق مهام هندسة الإنترنت </w:t>
      </w:r>
      <w:r w:rsidRPr="004F6F21">
        <w:t>(IETF)</w:t>
      </w:r>
      <w:r w:rsidRPr="004F6F21">
        <w:rPr>
          <w:rtl/>
        </w:rPr>
        <w:t xml:space="preserve"> </w:t>
      </w:r>
      <w:r w:rsidRPr="004F6F21">
        <w:rPr>
          <w:rFonts w:hint="cs"/>
          <w:rtl/>
        </w:rPr>
        <w:t>وجمعية الإنترنت </w:t>
      </w:r>
      <w:r w:rsidRPr="004F6F21">
        <w:t>(ISOC)</w:t>
      </w:r>
      <w:r w:rsidRPr="004F6F21">
        <w:rPr>
          <w:rFonts w:hint="cs"/>
          <w:rtl/>
        </w:rPr>
        <w:t xml:space="preserve"> واتحاد الشبكة العالمية</w:t>
      </w:r>
      <w:r w:rsidRPr="004F6F21">
        <w:rPr>
          <w:rtl/>
        </w:rPr>
        <w:t xml:space="preserve"> </w:t>
      </w:r>
      <w:r w:rsidRPr="004F6F21">
        <w:t>(W3C)</w:t>
      </w:r>
      <w:r w:rsidRPr="004F6F21">
        <w:rPr>
          <w:rFonts w:hint="eastAsia"/>
          <w:rtl/>
        </w:rPr>
        <w:t>،</w:t>
      </w:r>
      <w:r w:rsidRPr="004F6F21">
        <w:rPr>
          <w:rtl/>
        </w:rPr>
        <w:t xml:space="preserve"> </w:t>
      </w:r>
      <w:r w:rsidRPr="004F6F21">
        <w:rPr>
          <w:rFonts w:hint="eastAsia"/>
          <w:rtl/>
        </w:rPr>
        <w:t>على</w:t>
      </w:r>
      <w:r w:rsidRPr="004F6F21">
        <w:rPr>
          <w:rtl/>
        </w:rPr>
        <w:t xml:space="preserve"> </w:t>
      </w:r>
      <w:r w:rsidRPr="004F6F21">
        <w:rPr>
          <w:rFonts w:hint="eastAsia"/>
          <w:rtl/>
        </w:rPr>
        <w:t>سبيل</w:t>
      </w:r>
      <w:r w:rsidRPr="004F6F21">
        <w:rPr>
          <w:rtl/>
        </w:rPr>
        <w:t xml:space="preserve"> </w:t>
      </w:r>
      <w:r w:rsidRPr="004F6F21">
        <w:rPr>
          <w:rFonts w:hint="eastAsia"/>
          <w:rtl/>
        </w:rPr>
        <w:t>المثال</w:t>
      </w:r>
      <w:r>
        <w:rPr>
          <w:rtl/>
        </w:rPr>
        <w:t xml:space="preserve"> لا </w:t>
      </w:r>
      <w:r w:rsidRPr="004F6F21">
        <w:rPr>
          <w:rFonts w:hint="eastAsia"/>
          <w:rtl/>
        </w:rPr>
        <w:t>الحصر</w:t>
      </w:r>
      <w:r w:rsidRPr="004F6F21">
        <w:rPr>
          <w:rFonts w:hint="cs"/>
          <w:rtl/>
        </w:rPr>
        <w:t>، وعلى أساس المعاملة بالمثل.</w:t>
      </w:r>
    </w:p>
  </w:footnote>
  <w:footnote w:id="9">
    <w:p w:rsidR="003475F9" w:rsidRDefault="003475F9" w:rsidP="002F345A">
      <w:pPr>
        <w:pStyle w:val="FootnoteText"/>
        <w:tabs>
          <w:tab w:val="clear" w:pos="372"/>
          <w:tab w:val="left" w:pos="374"/>
        </w:tabs>
        <w:rPr>
          <w:rtl/>
        </w:rPr>
      </w:pPr>
      <w:r>
        <w:rPr>
          <w:rStyle w:val="FootnoteReference"/>
          <w:rtl/>
        </w:rPr>
        <w:t>2</w:t>
      </w:r>
      <w:r>
        <w:rPr>
          <w:rtl/>
        </w:rP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10">
    <w:p w:rsidR="003475F9" w:rsidRDefault="003475F9" w:rsidP="00F053EB">
      <w:pPr>
        <w:pStyle w:val="FootnoteText"/>
        <w:rPr>
          <w:rtl/>
        </w:rPr>
      </w:pPr>
      <w:ins w:id="1810" w:author="Elbahnassawy, Ganat" w:date="2018-10-19T16:32:00Z">
        <w:r>
          <w:rPr>
            <w:rStyle w:val="FootnoteReference"/>
            <w:rtl/>
          </w:rPr>
          <w:t>1</w:t>
        </w:r>
        <w:r>
          <w:rPr>
            <w:rtl/>
          </w:rPr>
          <w:t xml:space="preserve"> </w:t>
        </w:r>
        <w:r>
          <w:tab/>
        </w:r>
        <w:r w:rsidRPr="00D7275C">
          <w:rPr>
            <w:lang w:val="ru-RU"/>
          </w:rPr>
          <w:t>www.itu.int/en/ITU-D/Statistics/</w:t>
        </w:r>
        <w:r w:rsidRPr="00D7275C">
          <w:rPr>
            <w:lang w:val="en-GB"/>
          </w:rPr>
          <w:t>Documents</w:t>
        </w:r>
        <w:r w:rsidRPr="00D7275C">
          <w:rPr>
            <w:lang w:val="ru-RU"/>
          </w:rPr>
          <w:t>/partnership/2012-12-ICT-</w:t>
        </w:r>
        <w:r w:rsidRPr="00D7275C">
          <w:t>E</w:t>
        </w:r>
        <w:r w:rsidRPr="00D7275C">
          <w:rPr>
            <w:lang w:val="ru-RU"/>
          </w:rPr>
          <w:t>.pdf</w:t>
        </w:r>
      </w:ins>
      <w:ins w:id="1811" w:author="Al-Midani, Mohammad Haitham" w:date="2018-10-27T15:01:00Z">
        <w:r>
          <w:rPr>
            <w:rFonts w:hint="cs"/>
            <w:rtl/>
            <w:lang w:val="ru-RU"/>
          </w:rPr>
          <w:t>.</w:t>
        </w:r>
      </w:ins>
    </w:p>
  </w:footnote>
  <w:footnote w:id="11">
    <w:p w:rsidR="003475F9" w:rsidRDefault="003475F9" w:rsidP="00F053EB">
      <w:pPr>
        <w:pStyle w:val="FootnoteText"/>
        <w:rPr>
          <w:rtl/>
        </w:rPr>
      </w:pPr>
      <w:r>
        <w:rPr>
          <w:rStyle w:val="FootnoteReference"/>
          <w:rtl/>
        </w:rPr>
        <w:t>1</w:t>
      </w:r>
      <w:r>
        <w:rPr>
          <w:rtl/>
        </w:rPr>
        <w:t xml:space="preserve"> </w:t>
      </w:r>
      <w:r>
        <w:rPr>
          <w:rtl/>
        </w:rPr>
        <w:tab/>
      </w:r>
      <w:r>
        <w:rPr>
          <w:rFonts w:hint="cs"/>
          <w:rtl/>
        </w:rPr>
        <w:t>تشمل أقل البلدان نمواً والدول الجزرية الصغيرة النامية والبلدان النامية غير الساحلية والبلدان التي تمر اقتصاداتها بمرحلة انتقالية</w:t>
      </w:r>
      <w:r w:rsidRPr="006E4512">
        <w:rPr>
          <w:rFonts w:hint="cs"/>
          <w:rtl/>
        </w:rPr>
        <w:t>.</w:t>
      </w:r>
    </w:p>
  </w:footnote>
  <w:footnote w:id="12">
    <w:p w:rsidR="003475F9" w:rsidRPr="00065EB3" w:rsidRDefault="003475F9" w:rsidP="00E512F1">
      <w:pPr>
        <w:pStyle w:val="FootnoteText"/>
        <w:spacing w:before="120"/>
        <w:rPr>
          <w:rtl/>
        </w:rPr>
      </w:pPr>
      <w:r w:rsidRPr="004F4711">
        <w:rPr>
          <w:rFonts w:cs="Calibri"/>
          <w:position w:val="6"/>
          <w:szCs w:val="18"/>
          <w:rtl/>
        </w:rPr>
        <w:t>1</w:t>
      </w:r>
      <w:r>
        <w:tab/>
      </w:r>
      <w:r w:rsidRPr="00873B07">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13">
    <w:p w:rsidR="003475F9" w:rsidRPr="00873B07" w:rsidDel="00221E31" w:rsidRDefault="003475F9" w:rsidP="00221E31">
      <w:pPr>
        <w:pStyle w:val="FootnoteText"/>
        <w:spacing w:before="120"/>
        <w:rPr>
          <w:del w:id="2143" w:author="Al-Midani, Mohammad Haitham" w:date="2018-10-27T17:44:00Z"/>
          <w:rtl/>
        </w:rPr>
      </w:pPr>
      <w:del w:id="2144" w:author="Al-Midani, Mohammad Haitham" w:date="2018-10-27T17:44:00Z">
        <w:r w:rsidRPr="004F4711" w:rsidDel="00221E31">
          <w:rPr>
            <w:rFonts w:cs="Calibri"/>
            <w:position w:val="6"/>
            <w:szCs w:val="18"/>
            <w:rtl/>
          </w:rPr>
          <w:delText>2</w:delText>
        </w:r>
        <w:r w:rsidDel="00221E31">
          <w:rPr>
            <w:rFonts w:hint="cs"/>
            <w:rtl/>
          </w:rPr>
          <w:tab/>
        </w:r>
        <w:r w:rsidRPr="00873B07" w:rsidDel="00221E31">
          <w:rPr>
            <w:rFonts w:hint="cs"/>
            <w:rtl/>
          </w:rPr>
          <w:delText xml:space="preserve">راجع أعمال </w:delText>
        </w:r>
        <w:r w:rsidDel="00221E31">
          <w:rPr>
            <w:rFonts w:hint="cs"/>
            <w:rtl/>
          </w:rPr>
          <w:delText>فريق التركيز</w:delText>
        </w:r>
        <w:r w:rsidRPr="00873B07" w:rsidDel="00221E31">
          <w:rPr>
            <w:rFonts w:hint="cs"/>
            <w:rtl/>
          </w:rPr>
          <w:delText xml:space="preserve"> التابع للجنة الدراسات </w:delText>
        </w:r>
        <w:r w:rsidRPr="00873B07" w:rsidDel="00221E31">
          <w:delText>13</w:delText>
        </w:r>
        <w:r w:rsidDel="00221E31">
          <w:rPr>
            <w:rFonts w:hint="cs"/>
            <w:rtl/>
          </w:rPr>
          <w:delText xml:space="preserve"> في </w:delText>
        </w:r>
        <w:r w:rsidRPr="00873B07" w:rsidDel="00221E31">
          <w:rPr>
            <w:rFonts w:hint="cs"/>
            <w:rtl/>
          </w:rPr>
          <w:delText>قطاع تقييس الاتصالات حول شبكات المستقبل.</w:delText>
        </w:r>
      </w:del>
    </w:p>
  </w:footnote>
  <w:footnote w:id="14">
    <w:p w:rsidR="003475F9" w:rsidRDefault="003475F9" w:rsidP="00E512F1">
      <w:pPr>
        <w:pStyle w:val="FootnoteText"/>
        <w:rPr>
          <w:rtl/>
        </w:rPr>
      </w:pPr>
      <w:r>
        <w:rPr>
          <w:rStyle w:val="FootnoteReference"/>
          <w:rtl/>
        </w:rPr>
        <w:t>1</w:t>
      </w:r>
      <w:r>
        <w:rPr>
          <w:rtl/>
        </w:rPr>
        <w:tab/>
      </w:r>
      <w:r w:rsidRPr="006E4512">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15">
    <w:p w:rsidR="003475F9" w:rsidRDefault="003475F9" w:rsidP="00D63F6F">
      <w:pPr>
        <w:pStyle w:val="FootnoteText"/>
        <w:tabs>
          <w:tab w:val="clear" w:pos="372"/>
          <w:tab w:val="left" w:pos="374"/>
        </w:tabs>
      </w:pPr>
      <w:r>
        <w:rPr>
          <w:rStyle w:val="FootnoteReference"/>
          <w:rtl/>
        </w:rPr>
        <w:t>1</w:t>
      </w:r>
      <w:r>
        <w:rPr>
          <w:rtl/>
        </w:rPr>
        <w:tab/>
      </w:r>
      <w:r w:rsidRPr="003873D0">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16">
    <w:p w:rsidR="003475F9" w:rsidRDefault="003475F9">
      <w:pPr>
        <w:pStyle w:val="FootnoteText"/>
        <w:rPr>
          <w:rtl/>
        </w:rPr>
      </w:pPr>
      <w:ins w:id="2753" w:author="Elbahnassawy, Ganat" w:date="2018-10-28T12:32:00Z">
        <w:r>
          <w:rPr>
            <w:rStyle w:val="FootnoteReference"/>
            <w:rtl/>
          </w:rPr>
          <w:t>1</w:t>
        </w:r>
        <w:r>
          <w:rPr>
            <w:rtl/>
          </w:rPr>
          <w:t xml:space="preserve"> </w:t>
        </w:r>
        <w:r>
          <w:rPr>
            <w:rtl/>
          </w:rPr>
          <w:tab/>
        </w:r>
        <w:r w:rsidRPr="00DD4F79">
          <w:rPr>
            <w:rFonts w:hint="cs"/>
            <w:rtl/>
          </w:rPr>
          <w:t>تشمل أقل البلدان نمواً والدول الجزرية الصغيرة النامية والبلدان النامية غير الساحلية والبلدان التي تمر اقتصاداتها بمرحلة انتقالية.</w:t>
        </w:r>
      </w:ins>
    </w:p>
  </w:footnote>
  <w:footnote w:id="17">
    <w:p w:rsidR="003475F9" w:rsidRDefault="003475F9" w:rsidP="00BC170E">
      <w:pPr>
        <w:pStyle w:val="FootnoteText"/>
        <w:rPr>
          <w:ins w:id="2818" w:author="Elbahnassawy, Ganat" w:date="2018-10-28T12:36:00Z"/>
        </w:rPr>
      </w:pPr>
      <w:ins w:id="2819" w:author="Elbahnassawy, Ganat" w:date="2018-10-28T12:40:00Z">
        <w:r>
          <w:rPr>
            <w:rStyle w:val="FootnoteReference"/>
            <w:rtl/>
          </w:rPr>
          <w:t>2</w:t>
        </w:r>
        <w:r>
          <w:tab/>
        </w:r>
      </w:ins>
      <w:ins w:id="2820" w:author="Elbahnassawy, Ganat" w:date="2018-10-28T12:36:00Z">
        <w:r>
          <w:rPr>
            <w:rFonts w:hint="cs"/>
            <w:rtl/>
          </w:rPr>
          <w:t xml:space="preserve">يفهم من مراجعة لوائح الاتصالات </w:t>
        </w:r>
      </w:ins>
      <w:ins w:id="2821" w:author="Elbahnassawy, Ganat" w:date="2018-10-28T13:26:00Z">
        <w:r>
          <w:rPr>
            <w:rFonts w:hint="cs"/>
            <w:rtl/>
          </w:rPr>
          <w:t>الدولية</w:t>
        </w:r>
      </w:ins>
      <w:ins w:id="2822" w:author="Elbahnassawy, Ganat" w:date="2018-10-28T12:36:00Z">
        <w:r>
          <w:rPr>
            <w:rFonts w:hint="cs"/>
            <w:rtl/>
          </w:rPr>
          <w:t xml:space="preserve"> أنها تعني العمل الذي يقوم به الدول الأعضاء وأعضاء القطاعات في الاتحاد في المؤتمر العالمي للاتصالات الدولية من أجل إلغاء و/أو تعديل أحكام لوائح الاتصالات الدولية ذات الصلة، أو لتضمين لوائح الاتصالات الدولية أحكاماً جديدة. وقد يخص هذا العمل نص لوائح الاتصالات الدولية بأكمله (النسخة الكاملة) أو أحكاماً فردية فقط من لوائح الاتصالات الدولية المتفق عليها مسبقاً خلال العملية التحضيرية.</w:t>
        </w:r>
      </w:ins>
    </w:p>
  </w:footnote>
  <w:footnote w:id="18">
    <w:p w:rsidR="003475F9" w:rsidRPr="00534F3A" w:rsidRDefault="003475F9" w:rsidP="001317ED">
      <w:pPr>
        <w:pStyle w:val="FootnoteText"/>
        <w:tabs>
          <w:tab w:val="clear" w:pos="372"/>
          <w:tab w:val="left" w:pos="374"/>
        </w:tabs>
        <w:rPr>
          <w:rFonts w:ascii="Calibri" w:hAnsi="Calibri"/>
        </w:rPr>
      </w:pPr>
      <w:r w:rsidRPr="00534F3A">
        <w:rPr>
          <w:rStyle w:val="FootnoteReference"/>
          <w:rtl/>
        </w:rPr>
        <w:t>1</w:t>
      </w:r>
      <w:r w:rsidRPr="00534F3A">
        <w:rPr>
          <w:rFonts w:ascii="Calibri" w:hAnsi="Calibri"/>
          <w:rtl/>
        </w:rPr>
        <w:tab/>
      </w:r>
      <w:r w:rsidRPr="00534F3A">
        <w:rPr>
          <w:rFonts w:ascii="Calibri" w:hAnsi="Calibri"/>
          <w:spacing w:val="-2"/>
          <w:rtl/>
          <w:lang w:val="en-GB"/>
        </w:rPr>
        <w:t>تشمل أقل البلدان نمواً والدول الجزرية الصغيرة النامية والبلدان النامية غير الساحلية والبلدان التي تمر اقتصاداتها بمرحلة انتقالية.</w:t>
      </w:r>
    </w:p>
  </w:footnote>
  <w:footnote w:id="19">
    <w:p w:rsidR="003475F9" w:rsidRDefault="003475F9" w:rsidP="001317ED">
      <w:pPr>
        <w:pStyle w:val="FootnoteText"/>
        <w:tabs>
          <w:tab w:val="clear" w:pos="372"/>
          <w:tab w:val="left" w:pos="374"/>
        </w:tabs>
      </w:pPr>
      <w:r>
        <w:rPr>
          <w:rStyle w:val="FootnoteReference"/>
          <w:rtl/>
        </w:rPr>
        <w:t>1</w:t>
      </w:r>
      <w:r>
        <w:rPr>
          <w:rtl/>
        </w:rPr>
        <w:tab/>
      </w:r>
      <w:r>
        <w:rPr>
          <w:rFonts w:hint="cs"/>
          <w:rtl/>
          <w:lang w:bidi="ar-SY"/>
        </w:rPr>
        <w:t>تشمل أقل البلدان نمواً والدول الجزرية الصغيرة النامية والبلدان النامية غير الساحلية والبلدان التي تمر اقتصاداتها بمرحلة انتقالية.</w:t>
      </w:r>
    </w:p>
  </w:footnote>
  <w:footnote w:id="20">
    <w:p w:rsidR="003475F9" w:rsidRPr="00C31264" w:rsidRDefault="003475F9" w:rsidP="001317ED">
      <w:pPr>
        <w:pStyle w:val="FootnoteText"/>
        <w:rPr>
          <w:rFonts w:ascii="Calibri" w:hAnsi="Calibri" w:cs="Calibri"/>
        </w:rPr>
      </w:pPr>
      <w:r>
        <w:rPr>
          <w:rStyle w:val="FootnoteReference"/>
          <w:rtl/>
        </w:rPr>
        <w:t>1</w:t>
      </w:r>
      <w:r w:rsidRPr="00C31264">
        <w:rPr>
          <w:rFonts w:ascii="Calibri" w:hAnsi="Calibri" w:cs="Calibri"/>
          <w:rtl/>
        </w:rPr>
        <w:t xml:space="preserve"> </w:t>
      </w:r>
      <w:r w:rsidRPr="00C31264">
        <w:rPr>
          <w:rFonts w:ascii="Calibri" w:hAnsi="Calibri" w:cs="Calibri"/>
          <w:rtl/>
        </w:rPr>
        <w:tab/>
      </w:r>
      <w:r w:rsidRPr="00873B07">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21">
    <w:p w:rsidR="003475F9" w:rsidRDefault="003475F9" w:rsidP="002E1D26">
      <w:pPr>
        <w:pStyle w:val="FootnoteText"/>
        <w:rPr>
          <w:rtl/>
        </w:rPr>
      </w:pPr>
      <w:r>
        <w:rPr>
          <w:rStyle w:val="FootnoteReference"/>
          <w:rtl/>
        </w:rPr>
        <w:t>1</w:t>
      </w:r>
      <w:r>
        <w:tab/>
      </w:r>
      <w:r w:rsidRPr="006B4910">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22">
    <w:p w:rsidR="003475F9" w:rsidRDefault="003475F9" w:rsidP="005305E7">
      <w:pPr>
        <w:pStyle w:val="FootnoteText"/>
      </w:pPr>
      <w:ins w:id="3846" w:author="Elbahnassawy, Ganat" w:date="2018-10-22T14:29:00Z">
        <w:r>
          <w:rPr>
            <w:rStyle w:val="FootnoteReference"/>
            <w:rtl/>
          </w:rPr>
          <w:t>1</w:t>
        </w:r>
      </w:ins>
      <w:ins w:id="3847" w:author="Elbahnassawy, Ganat" w:date="2018-10-22T14:31:00Z">
        <w:r>
          <w:rPr>
            <w:rtl/>
          </w:rPr>
          <w:tab/>
        </w:r>
        <w:r w:rsidRPr="00DD4F79">
          <w:rPr>
            <w:rFonts w:hint="cs"/>
            <w:rtl/>
          </w:rPr>
          <w:t>تشمل أقل البلدان نمواً والدول الجزرية الصغيرة النامية والبلدان النامية غير الساحلية والبلدان التي تمر اقتصاداتها بمرحلة انتقالية.</w:t>
        </w:r>
      </w:ins>
    </w:p>
  </w:footnote>
  <w:footnote w:id="23">
    <w:p w:rsidR="003475F9" w:rsidDel="00D47CEA" w:rsidRDefault="003475F9" w:rsidP="005305E7">
      <w:pPr>
        <w:pStyle w:val="FootnoteText"/>
        <w:tabs>
          <w:tab w:val="clear" w:pos="372"/>
          <w:tab w:val="left" w:pos="374"/>
        </w:tabs>
        <w:rPr>
          <w:del w:id="3932" w:author="Elbahnassawy, Ganat" w:date="2018-10-22T14:35:00Z"/>
          <w:rtl/>
        </w:rPr>
      </w:pPr>
      <w:del w:id="3933" w:author="Elbahnassawy, Ganat" w:date="2018-10-22T14:35:00Z">
        <w:r w:rsidDel="00D47CEA">
          <w:rPr>
            <w:rStyle w:val="FootnoteReference"/>
            <w:rtl/>
          </w:rPr>
          <w:delText>1</w:delText>
        </w:r>
        <w:r w:rsidDel="00D47CEA">
          <w:rPr>
            <w:rtl/>
          </w:rPr>
          <w:tab/>
        </w:r>
        <w:r w:rsidRPr="00CD64FA" w:rsidDel="00D47CEA">
          <w:rPr>
            <w:rFonts w:hint="cs"/>
            <w:rtl/>
          </w:rPr>
          <w:delText>تشمل أقل البلدان نمواً والدول الجزرية الصغيرة النامية والبلدان النامية غير الساحلية والبلدان التي تمر اقتصاداتها بمرحلة انتقالية.</w:delText>
        </w:r>
      </w:del>
    </w:p>
  </w:footnote>
  <w:footnote w:id="24">
    <w:p w:rsidR="003475F9" w:rsidRPr="00492DCE" w:rsidRDefault="003475F9" w:rsidP="00B528EF">
      <w:pPr>
        <w:pStyle w:val="FootnoteText"/>
        <w:tabs>
          <w:tab w:val="clear" w:pos="372"/>
          <w:tab w:val="left" w:pos="374"/>
        </w:tabs>
      </w:pPr>
      <w:r>
        <w:rPr>
          <w:rStyle w:val="FootnoteReference"/>
          <w:rtl/>
        </w:rPr>
        <w:t>1</w:t>
      </w:r>
      <w:r>
        <w:rPr>
          <w:rtl/>
        </w:rPr>
        <w:t xml:space="preserve"> </w:t>
      </w:r>
      <w:r w:rsidRPr="00492DCE">
        <w:rPr>
          <w:rtl/>
        </w:rPr>
        <w:tab/>
      </w:r>
      <w:r w:rsidRPr="00492DCE">
        <w:rPr>
          <w:rFonts w:hint="cs"/>
          <w:rtl/>
        </w:rPr>
        <w:t>لا تنطبق المعايير الواردة في هذا القرار على تعيين رؤساء أفرقة التركيز أو نوابهم.</w:t>
      </w:r>
    </w:p>
  </w:footnote>
  <w:footnote w:id="25">
    <w:p w:rsidR="003475F9" w:rsidRDefault="003475F9" w:rsidP="00B528EF">
      <w:pPr>
        <w:pStyle w:val="FootnoteText"/>
        <w:tabs>
          <w:tab w:val="clear" w:pos="372"/>
          <w:tab w:val="left" w:pos="374"/>
        </w:tabs>
      </w:pPr>
      <w:r>
        <w:rPr>
          <w:rStyle w:val="FootnoteReference"/>
          <w:rtl/>
        </w:rPr>
        <w:t>2</w:t>
      </w:r>
      <w:r>
        <w:rPr>
          <w:rtl/>
        </w:rPr>
        <w:t xml:space="preserve"> </w:t>
      </w:r>
      <w:r>
        <w:rPr>
          <w:rtl/>
        </w:rPr>
        <w:tab/>
      </w:r>
      <w:r w:rsidRPr="00492DCE">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26">
    <w:p w:rsidR="003475F9" w:rsidRPr="00492DCE" w:rsidRDefault="003475F9" w:rsidP="006C4037">
      <w:pPr>
        <w:pStyle w:val="FootnoteText"/>
        <w:tabs>
          <w:tab w:val="clear" w:pos="372"/>
          <w:tab w:val="left" w:pos="374"/>
        </w:tabs>
        <w:rPr>
          <w:rtl/>
        </w:rPr>
      </w:pPr>
      <w:r>
        <w:rPr>
          <w:rStyle w:val="FootnoteReference"/>
          <w:rtl/>
        </w:rPr>
        <w:t>3</w:t>
      </w:r>
      <w:r>
        <w:rPr>
          <w:rtl/>
        </w:rPr>
        <w:t xml:space="preserve"> </w:t>
      </w:r>
      <w:r w:rsidRPr="00492DCE">
        <w:rPr>
          <w:rtl/>
        </w:rPr>
        <w:tab/>
      </w:r>
      <w:r w:rsidRPr="00492DCE">
        <w:rPr>
          <w:rFonts w:hint="cs"/>
          <w:rtl/>
        </w:rPr>
        <w:t>مع مراعاة الفقرة</w:t>
      </w:r>
      <w:r w:rsidRPr="00492DCE">
        <w:rPr>
          <w:rtl/>
        </w:rPr>
        <w:t xml:space="preserve"> </w:t>
      </w:r>
      <w:r w:rsidRPr="00492DCE">
        <w:t>2</w:t>
      </w:r>
      <w:r w:rsidRPr="00492DCE">
        <w:rPr>
          <w:rtl/>
        </w:rPr>
        <w:t xml:space="preserve"> </w:t>
      </w:r>
      <w:r w:rsidRPr="00492DCE">
        <w:rPr>
          <w:rFonts w:hint="cs"/>
          <w:rtl/>
        </w:rPr>
        <w:t>من</w:t>
      </w:r>
      <w:r w:rsidRPr="00492DCE">
        <w:rPr>
          <w:rtl/>
        </w:rPr>
        <w:t xml:space="preserve"> </w:t>
      </w:r>
      <w:r w:rsidRPr="00500EFA">
        <w:rPr>
          <w:i/>
          <w:iCs/>
          <w:rtl/>
        </w:rPr>
        <w:t>"</w:t>
      </w:r>
      <w:r w:rsidRPr="00500EFA">
        <w:rPr>
          <w:rFonts w:hint="cs"/>
          <w:i/>
          <w:iCs/>
          <w:rtl/>
        </w:rPr>
        <w:t>يقرر</w:t>
      </w:r>
      <w:r w:rsidRPr="00500EFA">
        <w:rPr>
          <w:i/>
          <w:iCs/>
          <w:rtl/>
        </w:rPr>
        <w:t>"</w:t>
      </w:r>
      <w:r w:rsidRPr="00492DCE">
        <w:rPr>
          <w:rtl/>
        </w:rPr>
        <w:t xml:space="preserve"> </w:t>
      </w:r>
      <w:r w:rsidRPr="00492DCE">
        <w:rPr>
          <w:rFonts w:hint="cs"/>
          <w:rtl/>
        </w:rPr>
        <w:t>في</w:t>
      </w:r>
      <w:r w:rsidRPr="00492DCE">
        <w:rPr>
          <w:rtl/>
        </w:rPr>
        <w:t xml:space="preserve"> </w:t>
      </w:r>
      <w:r w:rsidRPr="00492DCE">
        <w:rPr>
          <w:rFonts w:hint="cs"/>
          <w:rtl/>
        </w:rPr>
        <w:t>القرار</w:t>
      </w:r>
      <w:r>
        <w:rPr>
          <w:rFonts w:hint="cs"/>
          <w:rtl/>
        </w:rPr>
        <w:t> </w:t>
      </w:r>
      <w:r w:rsidRPr="007E2F74">
        <w:t>58</w:t>
      </w:r>
      <w:r w:rsidRPr="00492DCE">
        <w:rPr>
          <w:rtl/>
        </w:rPr>
        <w:t xml:space="preserve"> </w:t>
      </w:r>
      <w:r w:rsidRPr="00492DCE">
        <w:rPr>
          <w:rFonts w:hint="cs"/>
          <w:rtl/>
        </w:rPr>
        <w:t>لمؤتمر المندوبين المفوضين.</w:t>
      </w:r>
    </w:p>
  </w:footnote>
  <w:footnote w:id="27">
    <w:p w:rsidR="003475F9" w:rsidRPr="002D7054" w:rsidRDefault="003475F9" w:rsidP="007E2F74">
      <w:pPr>
        <w:pStyle w:val="FootnoteText"/>
        <w:tabs>
          <w:tab w:val="clear" w:pos="372"/>
          <w:tab w:val="left" w:pos="374"/>
        </w:tabs>
        <w:rPr>
          <w:rtl/>
          <w:lang w:val="fr-CH"/>
        </w:rPr>
      </w:pPr>
      <w:r>
        <w:rPr>
          <w:rStyle w:val="FootnoteReference"/>
          <w:rtl/>
        </w:rPr>
        <w:t>4</w:t>
      </w:r>
      <w:r>
        <w:rPr>
          <w:rtl/>
        </w:rPr>
        <w:t xml:space="preserve"> </w:t>
      </w:r>
      <w:r>
        <w:rPr>
          <w:rtl/>
        </w:rPr>
        <w:tab/>
      </w:r>
      <w:r w:rsidRPr="007E2F74">
        <w:rPr>
          <w:rFonts w:hint="cs"/>
          <w:rtl/>
        </w:rPr>
        <w:t xml:space="preserve">انظر القرار </w:t>
      </w:r>
      <w:r w:rsidRPr="007E2F74">
        <w:t>1386</w:t>
      </w:r>
      <w:r w:rsidRPr="007E2F74">
        <w:rPr>
          <w:rFonts w:hint="cs"/>
          <w:rtl/>
        </w:rPr>
        <w:t xml:space="preserve"> </w:t>
      </w:r>
      <w:r w:rsidRPr="007E2F74">
        <w:t>(2017)</w:t>
      </w:r>
      <w:r w:rsidRPr="007E2F74">
        <w:rPr>
          <w:rFonts w:hint="cs"/>
          <w:rtl/>
        </w:rPr>
        <w:t xml:space="preserve"> للمجلس</w:t>
      </w:r>
      <w:r>
        <w:rPr>
          <w:rFonts w:hint="cs"/>
          <w:rtl/>
        </w:rPr>
        <w:t>.</w:t>
      </w:r>
    </w:p>
  </w:footnote>
  <w:footnote w:id="28">
    <w:p w:rsidR="003475F9" w:rsidRPr="002D7054" w:rsidRDefault="003475F9" w:rsidP="007E2F74">
      <w:pPr>
        <w:pStyle w:val="FootnoteText"/>
        <w:tabs>
          <w:tab w:val="clear" w:pos="372"/>
          <w:tab w:val="left" w:pos="374"/>
        </w:tabs>
        <w:rPr>
          <w:lang w:val="fr-CH"/>
        </w:rPr>
      </w:pPr>
      <w:r>
        <w:rPr>
          <w:rStyle w:val="FootnoteReference"/>
          <w:rtl/>
        </w:rPr>
        <w:t>5</w:t>
      </w:r>
      <w:r>
        <w:rPr>
          <w:rtl/>
        </w:rPr>
        <w:t xml:space="preserve"> </w:t>
      </w:r>
      <w:r>
        <w:rPr>
          <w:lang w:val="fr-CH"/>
        </w:rPr>
        <w:tab/>
      </w:r>
      <w:r w:rsidRPr="007E2F74">
        <w:rPr>
          <w:rFonts w:hint="cs"/>
          <w:rtl/>
        </w:rPr>
        <w:t xml:space="preserve">انظر القرار </w:t>
      </w:r>
      <w:r w:rsidRPr="007E2F74">
        <w:t>1386</w:t>
      </w:r>
      <w:r w:rsidRPr="007E2F74">
        <w:rPr>
          <w:rFonts w:hint="cs"/>
          <w:rtl/>
        </w:rPr>
        <w:t xml:space="preserve"> </w:t>
      </w:r>
      <w:r>
        <w:t>(</w:t>
      </w:r>
      <w:r w:rsidRPr="007E2F74">
        <w:t>2017</w:t>
      </w:r>
      <w:r>
        <w:t>)</w:t>
      </w:r>
      <w:r w:rsidRPr="007E2F74">
        <w:rPr>
          <w:rFonts w:hint="cs"/>
          <w:rtl/>
        </w:rPr>
        <w:t xml:space="preserve"> للمجلس.</w:t>
      </w:r>
    </w:p>
  </w:footnote>
  <w:footnote w:id="29">
    <w:p w:rsidR="003475F9" w:rsidRDefault="003475F9" w:rsidP="00B528EF">
      <w:pPr>
        <w:pStyle w:val="FootnoteText"/>
        <w:tabs>
          <w:tab w:val="clear" w:pos="372"/>
          <w:tab w:val="left" w:pos="374"/>
        </w:tabs>
      </w:pPr>
      <w:r>
        <w:rPr>
          <w:rStyle w:val="FootnoteReference"/>
          <w:rtl/>
        </w:rPr>
        <w:t>1</w:t>
      </w:r>
      <w:r>
        <w:rPr>
          <w:rtl/>
        </w:rPr>
        <w:t xml:space="preserve"> </w:t>
      </w:r>
      <w:r>
        <w:rPr>
          <w:rtl/>
        </w:rPr>
        <w:tab/>
      </w:r>
      <w:r w:rsidRPr="00DD75A5">
        <w:rPr>
          <w:rFonts w:hint="cs"/>
          <w:spacing w:val="-2"/>
          <w:rtl/>
        </w:rPr>
        <w:t>بالنسبة</w:t>
      </w:r>
      <w:r w:rsidRPr="00492DCE">
        <w:rPr>
          <w:rFonts w:hint="cs"/>
          <w:rtl/>
        </w:rPr>
        <w:t xml:space="preserve"> إلى المناطق التي تضم عدداً كبيراً من الإدارات وتتباين فيها مستويات التنمية الاقتصادية والتكنولوجية، يجوز زيادة عدد ممثلي هذه</w:t>
      </w:r>
      <w:r w:rsidRPr="00492DCE">
        <w:rPr>
          <w:rFonts w:hint="eastAsia"/>
          <w:rtl/>
        </w:rPr>
        <w:t> </w:t>
      </w:r>
      <w:r w:rsidRPr="00492DCE">
        <w:rPr>
          <w:rFonts w:hint="cs"/>
          <w:rtl/>
        </w:rPr>
        <w:t>المناطق إلى أقصى قدر ممكن، حسب الاقتضاء.</w:t>
      </w:r>
    </w:p>
  </w:footnote>
  <w:footnote w:id="30">
    <w:p w:rsidR="003475F9" w:rsidRDefault="003475F9" w:rsidP="00B528EF">
      <w:pPr>
        <w:pStyle w:val="FootnoteText"/>
        <w:tabs>
          <w:tab w:val="clear" w:pos="372"/>
          <w:tab w:val="left" w:pos="374"/>
        </w:tabs>
        <w:rPr>
          <w:rtl/>
        </w:rPr>
      </w:pPr>
      <w:r>
        <w:rPr>
          <w:rStyle w:val="FootnoteReference"/>
          <w:rtl/>
        </w:rPr>
        <w:t>2</w:t>
      </w:r>
      <w:r>
        <w:rPr>
          <w:rtl/>
        </w:rPr>
        <w:t xml:space="preserve"> </w:t>
      </w:r>
      <w:r w:rsidRPr="00492DCE">
        <w:rPr>
          <w:rtl/>
        </w:rPr>
        <w:tab/>
      </w:r>
      <w:r w:rsidRPr="00492DCE">
        <w:rPr>
          <w:rFonts w:hint="cs"/>
          <w:rtl/>
        </w:rPr>
        <w:t>ينبغي ألا يمنع المعيار المذكور في هذه الفقرة أي نائب رئيس لفريق استشاري معين أو للجنة دراسات معينة من شغل منصب الرئيس أو نائب الرئيس لفرقة عمل أو منصب المقرر أو مساعد المقرر لأي فريق ضمن ولاية هذا الفريق الاستشاري أو هذه اللجنة التابعين</w:t>
      </w:r>
      <w:r w:rsidRPr="00492DCE">
        <w:rPr>
          <w:rFonts w:hint="eastAsia"/>
          <w:rtl/>
        </w:rPr>
        <w:t> </w:t>
      </w:r>
      <w:r w:rsidRPr="00492DCE">
        <w:rPr>
          <w:rFonts w:hint="cs"/>
          <w:rtl/>
        </w:rPr>
        <w:t>للقطاع.</w:t>
      </w:r>
    </w:p>
  </w:footnote>
  <w:footnote w:id="31">
    <w:p w:rsidR="003475F9" w:rsidRPr="006E1078" w:rsidDel="000C0642" w:rsidRDefault="003475F9" w:rsidP="00F75420">
      <w:pPr>
        <w:pStyle w:val="FootnoteText"/>
        <w:rPr>
          <w:del w:id="4045" w:author="Elbahnassawy, Ganat" w:date="2018-10-28T17:00:00Z"/>
        </w:rPr>
      </w:pPr>
      <w:del w:id="4046" w:author="Elbahnassawy, Ganat" w:date="2018-10-28T17:00:00Z">
        <w:r w:rsidRPr="00595D0A" w:rsidDel="000C0642">
          <w:rPr>
            <w:rStyle w:val="FootnoteReference"/>
            <w:spacing w:val="-3"/>
          </w:rPr>
          <w:delText>1</w:delText>
        </w:r>
        <w:r w:rsidRPr="006E1078" w:rsidDel="000C0642">
          <w:rPr>
            <w:rFonts w:hint="cs"/>
            <w:rtl/>
          </w:rPr>
          <w:tab/>
        </w:r>
        <w:r w:rsidRPr="006E1078" w:rsidDel="000C0642">
          <w:rPr>
            <w:rtl/>
            <w:lang w:val="fr-FR"/>
          </w:rPr>
          <w:delText>يجوز، عند الضرورة، تطبيق مفهوم الأنشطة المقررة غير الممولة كوسيلة لتسليط الأضواء على عدد من الأنشطة المنفذة ضمن برنامج العمل الشامل الذي قررته الهيئات الرئاسية للاتحاد، فضلاً عن أنشطة الدعم التي تُعتبر ضرورية لتنفيذ الأنشطة المقررة لكن التي</w:delText>
        </w:r>
        <w:r w:rsidDel="000C0642">
          <w:rPr>
            <w:rtl/>
            <w:lang w:val="fr-FR"/>
          </w:rPr>
          <w:delText xml:space="preserve"> لا </w:delText>
        </w:r>
        <w:r w:rsidRPr="006E1078" w:rsidDel="000C0642">
          <w:rPr>
            <w:rtl/>
            <w:lang w:val="fr-FR"/>
          </w:rPr>
          <w:delText xml:space="preserve">يمكن إنجازها ضمن الحدود المالية </w:delText>
        </w:r>
        <w:r w:rsidRPr="003C552E" w:rsidDel="000C0642">
          <w:rPr>
            <w:rtl/>
          </w:rPr>
          <w:delText>التي</w:delText>
        </w:r>
        <w:r w:rsidRPr="006E1078" w:rsidDel="000C0642">
          <w:rPr>
            <w:rtl/>
            <w:lang w:val="fr-FR"/>
          </w:rPr>
          <w:delText xml:space="preserve"> حددها مؤتمر المندوبين المفوضين. </w:delText>
        </w:r>
        <w:r w:rsidRPr="006E1078" w:rsidDel="000C0642">
          <w:rPr>
            <w:rFonts w:hint="cs"/>
            <w:rtl/>
            <w:lang w:val="fr-FR"/>
          </w:rPr>
          <w:delText>ويمكن أن يؤذَن</w:delText>
        </w:r>
        <w:r w:rsidRPr="006E1078" w:rsidDel="000C0642">
          <w:rPr>
            <w:rtl/>
            <w:lang w:val="fr-FR"/>
          </w:rPr>
          <w:delText xml:space="preserve"> للأمين العام بتحمل نفقات بشأن هذه الأنشطة شريطة تحقيق وفورات أو توليد إيرادات إضافية.</w:delText>
        </w:r>
      </w:del>
    </w:p>
  </w:footnote>
  <w:footnote w:id="32">
    <w:p w:rsidR="003475F9" w:rsidRDefault="003475F9" w:rsidP="006614C5">
      <w:pPr>
        <w:pStyle w:val="FootnoteText"/>
        <w:tabs>
          <w:tab w:val="clear" w:pos="372"/>
          <w:tab w:val="left" w:pos="374"/>
        </w:tabs>
        <w:rPr>
          <w:rtl/>
          <w:lang w:bidi="ar-SA"/>
        </w:rPr>
      </w:pPr>
      <w:r>
        <w:rPr>
          <w:rStyle w:val="FootnoteReference"/>
          <w:rFonts w:hint="cs"/>
          <w:rtl/>
        </w:rPr>
        <w:t>1</w:t>
      </w:r>
      <w:r>
        <w:rPr>
          <w:rtl/>
        </w:rPr>
        <w:tab/>
        <w:t>آخذاً بعين الاعتبار قرارات مؤتمر المندوبين المفوضين.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F9" w:rsidRPr="005A25FE" w:rsidRDefault="003475F9"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3475F9" w:rsidRDefault="003475F9"/>
  <w:p w:rsidR="003475F9" w:rsidRDefault="003475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F9" w:rsidRPr="00F502DF" w:rsidRDefault="003475F9" w:rsidP="00217F4F">
    <w:pPr>
      <w:bidi w:val="0"/>
      <w:spacing w:before="0"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536327">
      <w:rPr>
        <w:rStyle w:val="PageNumber"/>
        <w:rFonts w:asciiTheme="minorHAnsi" w:hAnsiTheme="minorHAnsi"/>
        <w:noProof/>
      </w:rPr>
      <w:t>64</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/62(Add.1)-A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F9" w:rsidRPr="00B10B0D" w:rsidRDefault="003475F9"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Riz, Imad ">
    <w15:presenceInfo w15:providerId="AD" w15:userId="S-1-5-21-8740799-900759487-1415713722-21679"/>
  </w15:person>
  <w15:person w15:author="Granger, Richard Bruce">
    <w15:presenceInfo w15:providerId="AD" w15:userId="S-1-5-21-8740799-900759487-1415713722-2653"/>
  </w15:person>
  <w15:person w15:author="Rami, Nadia">
    <w15:presenceInfo w15:providerId="AD" w15:userId="S-1-5-21-8740799-900759487-141571372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DateAndTime/>
  <w:hideSpellingErrors/>
  <w:activeWritingStyle w:appName="MSWord" w:lang="ar-EG"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ar-AE"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ar-LB" w:vendorID="64" w:dllVersion="131078"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5FC"/>
    <w:rsid w:val="00004A19"/>
    <w:rsid w:val="00005A03"/>
    <w:rsid w:val="00006678"/>
    <w:rsid w:val="000075F1"/>
    <w:rsid w:val="000109BF"/>
    <w:rsid w:val="00014526"/>
    <w:rsid w:val="000147ED"/>
    <w:rsid w:val="00014808"/>
    <w:rsid w:val="00015671"/>
    <w:rsid w:val="00015A2C"/>
    <w:rsid w:val="00015D0B"/>
    <w:rsid w:val="000171F8"/>
    <w:rsid w:val="00022AB9"/>
    <w:rsid w:val="00024B9C"/>
    <w:rsid w:val="000273BE"/>
    <w:rsid w:val="00027664"/>
    <w:rsid w:val="00032200"/>
    <w:rsid w:val="0003560D"/>
    <w:rsid w:val="000375F8"/>
    <w:rsid w:val="00040CA3"/>
    <w:rsid w:val="000410FE"/>
    <w:rsid w:val="000413B4"/>
    <w:rsid w:val="00042E39"/>
    <w:rsid w:val="0004430C"/>
    <w:rsid w:val="00045C8A"/>
    <w:rsid w:val="00046E96"/>
    <w:rsid w:val="00046FB4"/>
    <w:rsid w:val="00050C62"/>
    <w:rsid w:val="00051A7D"/>
    <w:rsid w:val="000528BE"/>
    <w:rsid w:val="00053565"/>
    <w:rsid w:val="00053D23"/>
    <w:rsid w:val="000560F0"/>
    <w:rsid w:val="00056603"/>
    <w:rsid w:val="00056E73"/>
    <w:rsid w:val="0005749E"/>
    <w:rsid w:val="00057CBE"/>
    <w:rsid w:val="00061D1E"/>
    <w:rsid w:val="000640DE"/>
    <w:rsid w:val="00066678"/>
    <w:rsid w:val="0007098B"/>
    <w:rsid w:val="000715BE"/>
    <w:rsid w:val="000741B9"/>
    <w:rsid w:val="00074E5D"/>
    <w:rsid w:val="00075C7A"/>
    <w:rsid w:val="00082C50"/>
    <w:rsid w:val="00083144"/>
    <w:rsid w:val="00083F38"/>
    <w:rsid w:val="00093C07"/>
    <w:rsid w:val="00093D7D"/>
    <w:rsid w:val="00093EE3"/>
    <w:rsid w:val="000960D3"/>
    <w:rsid w:val="000969A1"/>
    <w:rsid w:val="00097232"/>
    <w:rsid w:val="000972E1"/>
    <w:rsid w:val="00097929"/>
    <w:rsid w:val="000A252E"/>
    <w:rsid w:val="000A333E"/>
    <w:rsid w:val="000A557E"/>
    <w:rsid w:val="000A6DD9"/>
    <w:rsid w:val="000B13CF"/>
    <w:rsid w:val="000B169B"/>
    <w:rsid w:val="000B2234"/>
    <w:rsid w:val="000B339E"/>
    <w:rsid w:val="000B5B65"/>
    <w:rsid w:val="000B6571"/>
    <w:rsid w:val="000B6750"/>
    <w:rsid w:val="000B752D"/>
    <w:rsid w:val="000C0CA9"/>
    <w:rsid w:val="000C29AB"/>
    <w:rsid w:val="000C2A75"/>
    <w:rsid w:val="000C304B"/>
    <w:rsid w:val="000C4701"/>
    <w:rsid w:val="000C527E"/>
    <w:rsid w:val="000D0B72"/>
    <w:rsid w:val="000D1672"/>
    <w:rsid w:val="000D4B78"/>
    <w:rsid w:val="000D70C2"/>
    <w:rsid w:val="000E04FE"/>
    <w:rsid w:val="000E085F"/>
    <w:rsid w:val="000E15D9"/>
    <w:rsid w:val="000E20E0"/>
    <w:rsid w:val="000E2D1D"/>
    <w:rsid w:val="000E3760"/>
    <w:rsid w:val="000E4A80"/>
    <w:rsid w:val="000E4C7A"/>
    <w:rsid w:val="000E5571"/>
    <w:rsid w:val="000E6611"/>
    <w:rsid w:val="000E7218"/>
    <w:rsid w:val="000E7431"/>
    <w:rsid w:val="000F043E"/>
    <w:rsid w:val="000F256B"/>
    <w:rsid w:val="000F4A88"/>
    <w:rsid w:val="000F528D"/>
    <w:rsid w:val="000F702D"/>
    <w:rsid w:val="00102B0B"/>
    <w:rsid w:val="001053CF"/>
    <w:rsid w:val="00105FE0"/>
    <w:rsid w:val="00110967"/>
    <w:rsid w:val="001117AE"/>
    <w:rsid w:val="00112FD0"/>
    <w:rsid w:val="00112FD9"/>
    <w:rsid w:val="00115591"/>
    <w:rsid w:val="0011763A"/>
    <w:rsid w:val="001177C4"/>
    <w:rsid w:val="00117D4E"/>
    <w:rsid w:val="00124807"/>
    <w:rsid w:val="001252B0"/>
    <w:rsid w:val="00126205"/>
    <w:rsid w:val="00127D4A"/>
    <w:rsid w:val="00130211"/>
    <w:rsid w:val="0013130B"/>
    <w:rsid w:val="001317ED"/>
    <w:rsid w:val="00132A62"/>
    <w:rsid w:val="00133634"/>
    <w:rsid w:val="001409D8"/>
    <w:rsid w:val="001447E0"/>
    <w:rsid w:val="00145E10"/>
    <w:rsid w:val="001463D3"/>
    <w:rsid w:val="00147307"/>
    <w:rsid w:val="00147510"/>
    <w:rsid w:val="001503AA"/>
    <w:rsid w:val="001507E4"/>
    <w:rsid w:val="00151E5E"/>
    <w:rsid w:val="0015245B"/>
    <w:rsid w:val="00162556"/>
    <w:rsid w:val="00162B4F"/>
    <w:rsid w:val="00166E26"/>
    <w:rsid w:val="0017073C"/>
    <w:rsid w:val="00171990"/>
    <w:rsid w:val="001763DB"/>
    <w:rsid w:val="00177EA5"/>
    <w:rsid w:val="001806FE"/>
    <w:rsid w:val="00181306"/>
    <w:rsid w:val="001822F5"/>
    <w:rsid w:val="00184521"/>
    <w:rsid w:val="001853C0"/>
    <w:rsid w:val="00186AFE"/>
    <w:rsid w:val="00190DE7"/>
    <w:rsid w:val="001918E2"/>
    <w:rsid w:val="0019549A"/>
    <w:rsid w:val="00195991"/>
    <w:rsid w:val="00196714"/>
    <w:rsid w:val="001A0EEB"/>
    <w:rsid w:val="001A1760"/>
    <w:rsid w:val="001A21B3"/>
    <w:rsid w:val="001A2F0B"/>
    <w:rsid w:val="001A5347"/>
    <w:rsid w:val="001A5739"/>
    <w:rsid w:val="001A5915"/>
    <w:rsid w:val="001A6A5A"/>
    <w:rsid w:val="001A79FF"/>
    <w:rsid w:val="001A7F05"/>
    <w:rsid w:val="001B1704"/>
    <w:rsid w:val="001B2C77"/>
    <w:rsid w:val="001B428F"/>
    <w:rsid w:val="001B464E"/>
    <w:rsid w:val="001B5631"/>
    <w:rsid w:val="001B5864"/>
    <w:rsid w:val="001B58C3"/>
    <w:rsid w:val="001B61AB"/>
    <w:rsid w:val="001C100C"/>
    <w:rsid w:val="001C3DAF"/>
    <w:rsid w:val="001C5D24"/>
    <w:rsid w:val="001C6944"/>
    <w:rsid w:val="001C7265"/>
    <w:rsid w:val="001C779B"/>
    <w:rsid w:val="001D1501"/>
    <w:rsid w:val="001D16D3"/>
    <w:rsid w:val="001D200F"/>
    <w:rsid w:val="001D29EC"/>
    <w:rsid w:val="001D5408"/>
    <w:rsid w:val="001D5FF3"/>
    <w:rsid w:val="001D6BFF"/>
    <w:rsid w:val="001D78A4"/>
    <w:rsid w:val="001D78EB"/>
    <w:rsid w:val="001D7E58"/>
    <w:rsid w:val="001E4367"/>
    <w:rsid w:val="001E5562"/>
    <w:rsid w:val="001E6A96"/>
    <w:rsid w:val="001E7F8A"/>
    <w:rsid w:val="001F0201"/>
    <w:rsid w:val="001F09C7"/>
    <w:rsid w:val="001F29FB"/>
    <w:rsid w:val="001F352A"/>
    <w:rsid w:val="001F4479"/>
    <w:rsid w:val="001F5D70"/>
    <w:rsid w:val="001F6B6F"/>
    <w:rsid w:val="00200F44"/>
    <w:rsid w:val="00200FD6"/>
    <w:rsid w:val="002010C2"/>
    <w:rsid w:val="00201372"/>
    <w:rsid w:val="002023EB"/>
    <w:rsid w:val="00202406"/>
    <w:rsid w:val="00202773"/>
    <w:rsid w:val="00202B28"/>
    <w:rsid w:val="00202EE0"/>
    <w:rsid w:val="00204B58"/>
    <w:rsid w:val="00205045"/>
    <w:rsid w:val="00205FB3"/>
    <w:rsid w:val="00211C58"/>
    <w:rsid w:val="00211DD7"/>
    <w:rsid w:val="00214525"/>
    <w:rsid w:val="0021509A"/>
    <w:rsid w:val="00215822"/>
    <w:rsid w:val="0021799E"/>
    <w:rsid w:val="00217C9F"/>
    <w:rsid w:val="00217F4F"/>
    <w:rsid w:val="00220D98"/>
    <w:rsid w:val="00221284"/>
    <w:rsid w:val="00221E31"/>
    <w:rsid w:val="002235A2"/>
    <w:rsid w:val="0022421F"/>
    <w:rsid w:val="00224E9F"/>
    <w:rsid w:val="0022640A"/>
    <w:rsid w:val="00230D4B"/>
    <w:rsid w:val="002315F2"/>
    <w:rsid w:val="00231632"/>
    <w:rsid w:val="00231E43"/>
    <w:rsid w:val="00233E82"/>
    <w:rsid w:val="00235425"/>
    <w:rsid w:val="002371FD"/>
    <w:rsid w:val="00237A03"/>
    <w:rsid w:val="00237B79"/>
    <w:rsid w:val="002410ED"/>
    <w:rsid w:val="00243C20"/>
    <w:rsid w:val="0024444E"/>
    <w:rsid w:val="002471D5"/>
    <w:rsid w:val="00247DF7"/>
    <w:rsid w:val="00250FB0"/>
    <w:rsid w:val="002532FD"/>
    <w:rsid w:val="0025361D"/>
    <w:rsid w:val="00253C26"/>
    <w:rsid w:val="00253E92"/>
    <w:rsid w:val="00255055"/>
    <w:rsid w:val="00255DD0"/>
    <w:rsid w:val="00257188"/>
    <w:rsid w:val="002576F6"/>
    <w:rsid w:val="002578B4"/>
    <w:rsid w:val="00261276"/>
    <w:rsid w:val="002629BD"/>
    <w:rsid w:val="002642B5"/>
    <w:rsid w:val="0026761B"/>
    <w:rsid w:val="002706CA"/>
    <w:rsid w:val="00272074"/>
    <w:rsid w:val="002732BB"/>
    <w:rsid w:val="0027409B"/>
    <w:rsid w:val="0027456E"/>
    <w:rsid w:val="00275E86"/>
    <w:rsid w:val="00275EF8"/>
    <w:rsid w:val="00276339"/>
    <w:rsid w:val="00276A6F"/>
    <w:rsid w:val="002802F3"/>
    <w:rsid w:val="002816D2"/>
    <w:rsid w:val="002824BE"/>
    <w:rsid w:val="00282F4E"/>
    <w:rsid w:val="00283FC8"/>
    <w:rsid w:val="00284678"/>
    <w:rsid w:val="00285647"/>
    <w:rsid w:val="002921D8"/>
    <w:rsid w:val="0029392D"/>
    <w:rsid w:val="002952ED"/>
    <w:rsid w:val="002A2EA3"/>
    <w:rsid w:val="002A3C03"/>
    <w:rsid w:val="002A4852"/>
    <w:rsid w:val="002A57E3"/>
    <w:rsid w:val="002A7AD3"/>
    <w:rsid w:val="002A7CDE"/>
    <w:rsid w:val="002B0CD9"/>
    <w:rsid w:val="002B2C8D"/>
    <w:rsid w:val="002B317F"/>
    <w:rsid w:val="002B326F"/>
    <w:rsid w:val="002B4D36"/>
    <w:rsid w:val="002B684C"/>
    <w:rsid w:val="002B6C81"/>
    <w:rsid w:val="002B75A7"/>
    <w:rsid w:val="002B78B3"/>
    <w:rsid w:val="002C0FE5"/>
    <w:rsid w:val="002C13B9"/>
    <w:rsid w:val="002C25AF"/>
    <w:rsid w:val="002C3D13"/>
    <w:rsid w:val="002D1213"/>
    <w:rsid w:val="002D207A"/>
    <w:rsid w:val="002D314E"/>
    <w:rsid w:val="002E120B"/>
    <w:rsid w:val="002E1D26"/>
    <w:rsid w:val="002E20D6"/>
    <w:rsid w:val="002E24F7"/>
    <w:rsid w:val="002E78C5"/>
    <w:rsid w:val="002E79C6"/>
    <w:rsid w:val="002F0B1D"/>
    <w:rsid w:val="002F2C1D"/>
    <w:rsid w:val="002F345A"/>
    <w:rsid w:val="002F5546"/>
    <w:rsid w:val="002F6EA1"/>
    <w:rsid w:val="002F6FAE"/>
    <w:rsid w:val="002F736F"/>
    <w:rsid w:val="002F7461"/>
    <w:rsid w:val="0030068F"/>
    <w:rsid w:val="00301214"/>
    <w:rsid w:val="00302911"/>
    <w:rsid w:val="00303069"/>
    <w:rsid w:val="00304676"/>
    <w:rsid w:val="00306982"/>
    <w:rsid w:val="0031047C"/>
    <w:rsid w:val="00320CDB"/>
    <w:rsid w:val="00324167"/>
    <w:rsid w:val="0032611B"/>
    <w:rsid w:val="003263EA"/>
    <w:rsid w:val="00326A4C"/>
    <w:rsid w:val="00333132"/>
    <w:rsid w:val="003340A3"/>
    <w:rsid w:val="00334C39"/>
    <w:rsid w:val="00335B35"/>
    <w:rsid w:val="0033605F"/>
    <w:rsid w:val="00337F61"/>
    <w:rsid w:val="00342815"/>
    <w:rsid w:val="00342AED"/>
    <w:rsid w:val="0034656C"/>
    <w:rsid w:val="003466E8"/>
    <w:rsid w:val="003466E9"/>
    <w:rsid w:val="003475F9"/>
    <w:rsid w:val="0035227D"/>
    <w:rsid w:val="00353D14"/>
    <w:rsid w:val="00355CBF"/>
    <w:rsid w:val="003565F7"/>
    <w:rsid w:val="00357CE0"/>
    <w:rsid w:val="00360712"/>
    <w:rsid w:val="00361DC0"/>
    <w:rsid w:val="00365686"/>
    <w:rsid w:val="00367C61"/>
    <w:rsid w:val="003701A8"/>
    <w:rsid w:val="00373257"/>
    <w:rsid w:val="0037444F"/>
    <w:rsid w:val="00374D21"/>
    <w:rsid w:val="00375BBA"/>
    <w:rsid w:val="0037782E"/>
    <w:rsid w:val="003810C1"/>
    <w:rsid w:val="00381E5A"/>
    <w:rsid w:val="0038225E"/>
    <w:rsid w:val="0038302F"/>
    <w:rsid w:val="00385872"/>
    <w:rsid w:val="003879EC"/>
    <w:rsid w:val="003915D1"/>
    <w:rsid w:val="0039173C"/>
    <w:rsid w:val="00394B03"/>
    <w:rsid w:val="00395CE4"/>
    <w:rsid w:val="0039789D"/>
    <w:rsid w:val="003A1506"/>
    <w:rsid w:val="003A185D"/>
    <w:rsid w:val="003A3F14"/>
    <w:rsid w:val="003A434B"/>
    <w:rsid w:val="003A61DC"/>
    <w:rsid w:val="003A761D"/>
    <w:rsid w:val="003A774C"/>
    <w:rsid w:val="003A7C81"/>
    <w:rsid w:val="003B3AA2"/>
    <w:rsid w:val="003B5608"/>
    <w:rsid w:val="003B5D0A"/>
    <w:rsid w:val="003B6ED7"/>
    <w:rsid w:val="003C04E3"/>
    <w:rsid w:val="003C05F2"/>
    <w:rsid w:val="003C0AA9"/>
    <w:rsid w:val="003C36E0"/>
    <w:rsid w:val="003C42DE"/>
    <w:rsid w:val="003C49EA"/>
    <w:rsid w:val="003C6634"/>
    <w:rsid w:val="003D1438"/>
    <w:rsid w:val="003D3510"/>
    <w:rsid w:val="003D39E0"/>
    <w:rsid w:val="003E018F"/>
    <w:rsid w:val="003E10FA"/>
    <w:rsid w:val="003E1E43"/>
    <w:rsid w:val="003E2766"/>
    <w:rsid w:val="003E4824"/>
    <w:rsid w:val="003E6D8C"/>
    <w:rsid w:val="003F428F"/>
    <w:rsid w:val="003F4292"/>
    <w:rsid w:val="003F77A8"/>
    <w:rsid w:val="0040065C"/>
    <w:rsid w:val="00400692"/>
    <w:rsid w:val="00401244"/>
    <w:rsid w:val="004014B0"/>
    <w:rsid w:val="00401F0D"/>
    <w:rsid w:val="00405596"/>
    <w:rsid w:val="00406179"/>
    <w:rsid w:val="00406227"/>
    <w:rsid w:val="0040663B"/>
    <w:rsid w:val="004130A7"/>
    <w:rsid w:val="00413765"/>
    <w:rsid w:val="0041376E"/>
    <w:rsid w:val="00413C36"/>
    <w:rsid w:val="00414B82"/>
    <w:rsid w:val="00414DDA"/>
    <w:rsid w:val="00416440"/>
    <w:rsid w:val="004220EA"/>
    <w:rsid w:val="00423108"/>
    <w:rsid w:val="0042363E"/>
    <w:rsid w:val="00425658"/>
    <w:rsid w:val="00426AC1"/>
    <w:rsid w:val="00433A34"/>
    <w:rsid w:val="0043422D"/>
    <w:rsid w:val="004406BA"/>
    <w:rsid w:val="004423B0"/>
    <w:rsid w:val="00444228"/>
    <w:rsid w:val="00445219"/>
    <w:rsid w:val="00445297"/>
    <w:rsid w:val="00446AA8"/>
    <w:rsid w:val="00446F50"/>
    <w:rsid w:val="00453CD6"/>
    <w:rsid w:val="004542C1"/>
    <w:rsid w:val="004545DA"/>
    <w:rsid w:val="00460BFD"/>
    <w:rsid w:val="00461A8F"/>
    <w:rsid w:val="00461F92"/>
    <w:rsid w:val="00462902"/>
    <w:rsid w:val="00462A17"/>
    <w:rsid w:val="004648AF"/>
    <w:rsid w:val="004649F8"/>
    <w:rsid w:val="004676C0"/>
    <w:rsid w:val="00471899"/>
    <w:rsid w:val="0047258C"/>
    <w:rsid w:val="00472BA1"/>
    <w:rsid w:val="00473962"/>
    <w:rsid w:val="0047406F"/>
    <w:rsid w:val="00481B25"/>
    <w:rsid w:val="0048341F"/>
    <w:rsid w:val="00483FC7"/>
    <w:rsid w:val="00484AB9"/>
    <w:rsid w:val="004851D1"/>
    <w:rsid w:val="004869DA"/>
    <w:rsid w:val="00487982"/>
    <w:rsid w:val="004958CB"/>
    <w:rsid w:val="00497B81"/>
    <w:rsid w:val="004A1AC1"/>
    <w:rsid w:val="004A28BA"/>
    <w:rsid w:val="004A63FE"/>
    <w:rsid w:val="004A77D9"/>
    <w:rsid w:val="004A7D82"/>
    <w:rsid w:val="004B0FAC"/>
    <w:rsid w:val="004B1B12"/>
    <w:rsid w:val="004B39C5"/>
    <w:rsid w:val="004B677A"/>
    <w:rsid w:val="004B67AA"/>
    <w:rsid w:val="004C5AC2"/>
    <w:rsid w:val="004C75AD"/>
    <w:rsid w:val="004D0682"/>
    <w:rsid w:val="004D0CCC"/>
    <w:rsid w:val="004D2102"/>
    <w:rsid w:val="004D2AEB"/>
    <w:rsid w:val="004D5FA3"/>
    <w:rsid w:val="004E033F"/>
    <w:rsid w:val="004E0C9C"/>
    <w:rsid w:val="004E150E"/>
    <w:rsid w:val="004E1595"/>
    <w:rsid w:val="004E16BE"/>
    <w:rsid w:val="004E197A"/>
    <w:rsid w:val="004E237A"/>
    <w:rsid w:val="004E3EB9"/>
    <w:rsid w:val="004E59CA"/>
    <w:rsid w:val="004E61E9"/>
    <w:rsid w:val="004F288A"/>
    <w:rsid w:val="004F3073"/>
    <w:rsid w:val="004F40C7"/>
    <w:rsid w:val="004F4986"/>
    <w:rsid w:val="004F5F61"/>
    <w:rsid w:val="004F66E1"/>
    <w:rsid w:val="004F79C1"/>
    <w:rsid w:val="004F7CE1"/>
    <w:rsid w:val="00500716"/>
    <w:rsid w:val="00500D5F"/>
    <w:rsid w:val="005014FA"/>
    <w:rsid w:val="00502527"/>
    <w:rsid w:val="00502F6B"/>
    <w:rsid w:val="00504043"/>
    <w:rsid w:val="005045E6"/>
    <w:rsid w:val="00507073"/>
    <w:rsid w:val="005071F2"/>
    <w:rsid w:val="0051068E"/>
    <w:rsid w:val="005115ED"/>
    <w:rsid w:val="00511EC4"/>
    <w:rsid w:val="005129D3"/>
    <w:rsid w:val="00512AB7"/>
    <w:rsid w:val="00516700"/>
    <w:rsid w:val="00520124"/>
    <w:rsid w:val="00523132"/>
    <w:rsid w:val="00523135"/>
    <w:rsid w:val="00523E26"/>
    <w:rsid w:val="00524494"/>
    <w:rsid w:val="005245CB"/>
    <w:rsid w:val="00524F13"/>
    <w:rsid w:val="005268DE"/>
    <w:rsid w:val="005305E7"/>
    <w:rsid w:val="00531259"/>
    <w:rsid w:val="0053287E"/>
    <w:rsid w:val="00534AB6"/>
    <w:rsid w:val="005356FD"/>
    <w:rsid w:val="00535A35"/>
    <w:rsid w:val="00535F7D"/>
    <w:rsid w:val="00536327"/>
    <w:rsid w:val="00536C2A"/>
    <w:rsid w:val="00540A48"/>
    <w:rsid w:val="005434AF"/>
    <w:rsid w:val="0054496A"/>
    <w:rsid w:val="005463D4"/>
    <w:rsid w:val="0054644E"/>
    <w:rsid w:val="005466D0"/>
    <w:rsid w:val="00546892"/>
    <w:rsid w:val="0054699D"/>
    <w:rsid w:val="0055050D"/>
    <w:rsid w:val="005521A6"/>
    <w:rsid w:val="00553258"/>
    <w:rsid w:val="005536C7"/>
    <w:rsid w:val="00554E24"/>
    <w:rsid w:val="00557F95"/>
    <w:rsid w:val="005610F0"/>
    <w:rsid w:val="0056395A"/>
    <w:rsid w:val="00565E64"/>
    <w:rsid w:val="00567130"/>
    <w:rsid w:val="00573BC2"/>
    <w:rsid w:val="005741E5"/>
    <w:rsid w:val="00575907"/>
    <w:rsid w:val="00576C04"/>
    <w:rsid w:val="00577207"/>
    <w:rsid w:val="00577ECB"/>
    <w:rsid w:val="00577F3A"/>
    <w:rsid w:val="005805E4"/>
    <w:rsid w:val="00582912"/>
    <w:rsid w:val="00585E02"/>
    <w:rsid w:val="00586488"/>
    <w:rsid w:val="00586535"/>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E00"/>
    <w:rsid w:val="005C4FB8"/>
    <w:rsid w:val="005C7160"/>
    <w:rsid w:val="005D1D95"/>
    <w:rsid w:val="005D20FB"/>
    <w:rsid w:val="005D4093"/>
    <w:rsid w:val="005D5B9C"/>
    <w:rsid w:val="005E1350"/>
    <w:rsid w:val="005E2751"/>
    <w:rsid w:val="005E4059"/>
    <w:rsid w:val="005E4B45"/>
    <w:rsid w:val="005E4B7D"/>
    <w:rsid w:val="005E6673"/>
    <w:rsid w:val="005F0D0D"/>
    <w:rsid w:val="005F0EC7"/>
    <w:rsid w:val="005F0F14"/>
    <w:rsid w:val="005F1386"/>
    <w:rsid w:val="005F1778"/>
    <w:rsid w:val="005F57E5"/>
    <w:rsid w:val="005F58DD"/>
    <w:rsid w:val="005F64B3"/>
    <w:rsid w:val="005F7DC9"/>
    <w:rsid w:val="00601E3E"/>
    <w:rsid w:val="0060333E"/>
    <w:rsid w:val="00603B49"/>
    <w:rsid w:val="006041AE"/>
    <w:rsid w:val="006042F4"/>
    <w:rsid w:val="00604DAF"/>
    <w:rsid w:val="006101FE"/>
    <w:rsid w:val="00611488"/>
    <w:rsid w:val="00611B15"/>
    <w:rsid w:val="006169FF"/>
    <w:rsid w:val="00617145"/>
    <w:rsid w:val="0061732C"/>
    <w:rsid w:val="00617AE4"/>
    <w:rsid w:val="00617BE4"/>
    <w:rsid w:val="00620258"/>
    <w:rsid w:val="00620660"/>
    <w:rsid w:val="00620F32"/>
    <w:rsid w:val="006213E7"/>
    <w:rsid w:val="0062228A"/>
    <w:rsid w:val="0063412A"/>
    <w:rsid w:val="006422DC"/>
    <w:rsid w:val="006438BD"/>
    <w:rsid w:val="00644674"/>
    <w:rsid w:val="00646A3A"/>
    <w:rsid w:val="00650A04"/>
    <w:rsid w:val="00650B49"/>
    <w:rsid w:val="00651F6B"/>
    <w:rsid w:val="00652C0B"/>
    <w:rsid w:val="00652CCF"/>
    <w:rsid w:val="0065503D"/>
    <w:rsid w:val="006614C5"/>
    <w:rsid w:val="00662527"/>
    <w:rsid w:val="006629E0"/>
    <w:rsid w:val="0066480D"/>
    <w:rsid w:val="0067065E"/>
    <w:rsid w:val="00674479"/>
    <w:rsid w:val="00674599"/>
    <w:rsid w:val="00675185"/>
    <w:rsid w:val="006776EA"/>
    <w:rsid w:val="006810AB"/>
    <w:rsid w:val="00681B31"/>
    <w:rsid w:val="00683971"/>
    <w:rsid w:val="0068645F"/>
    <w:rsid w:val="00686D43"/>
    <w:rsid w:val="0069021A"/>
    <w:rsid w:val="006909AD"/>
    <w:rsid w:val="00692440"/>
    <w:rsid w:val="006927F6"/>
    <w:rsid w:val="00692D3C"/>
    <w:rsid w:val="00693727"/>
    <w:rsid w:val="00695E26"/>
    <w:rsid w:val="00696572"/>
    <w:rsid w:val="00697E5C"/>
    <w:rsid w:val="006A03CF"/>
    <w:rsid w:val="006A10AC"/>
    <w:rsid w:val="006A1BA5"/>
    <w:rsid w:val="006A48B7"/>
    <w:rsid w:val="006A55B6"/>
    <w:rsid w:val="006A69B0"/>
    <w:rsid w:val="006B02BD"/>
    <w:rsid w:val="006B2BCC"/>
    <w:rsid w:val="006B3AEE"/>
    <w:rsid w:val="006B4985"/>
    <w:rsid w:val="006B4F10"/>
    <w:rsid w:val="006C02E8"/>
    <w:rsid w:val="006C11F5"/>
    <w:rsid w:val="006C2772"/>
    <w:rsid w:val="006C2A91"/>
    <w:rsid w:val="006C2E3B"/>
    <w:rsid w:val="006C362B"/>
    <w:rsid w:val="006C37B0"/>
    <w:rsid w:val="006C3EB5"/>
    <w:rsid w:val="006C4037"/>
    <w:rsid w:val="006C420B"/>
    <w:rsid w:val="006C644D"/>
    <w:rsid w:val="006C7EB8"/>
    <w:rsid w:val="006D0D32"/>
    <w:rsid w:val="006D0FD6"/>
    <w:rsid w:val="006D1046"/>
    <w:rsid w:val="006D77BE"/>
    <w:rsid w:val="006E0C48"/>
    <w:rsid w:val="006E57C8"/>
    <w:rsid w:val="006E7875"/>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F6"/>
    <w:rsid w:val="0071655E"/>
    <w:rsid w:val="00716FEB"/>
    <w:rsid w:val="00717A26"/>
    <w:rsid w:val="00722BB9"/>
    <w:rsid w:val="00727D3E"/>
    <w:rsid w:val="00730F00"/>
    <w:rsid w:val="007323C3"/>
    <w:rsid w:val="0073319E"/>
    <w:rsid w:val="00733F7E"/>
    <w:rsid w:val="00734C6D"/>
    <w:rsid w:val="0073515C"/>
    <w:rsid w:val="00736449"/>
    <w:rsid w:val="00740ADC"/>
    <w:rsid w:val="0074142F"/>
    <w:rsid w:val="0074301C"/>
    <w:rsid w:val="00743023"/>
    <w:rsid w:val="00743FF7"/>
    <w:rsid w:val="00746007"/>
    <w:rsid w:val="00750829"/>
    <w:rsid w:val="00750EE5"/>
    <w:rsid w:val="0075136F"/>
    <w:rsid w:val="007525FD"/>
    <w:rsid w:val="00753705"/>
    <w:rsid w:val="00753B98"/>
    <w:rsid w:val="00755AE8"/>
    <w:rsid w:val="007607C0"/>
    <w:rsid w:val="00760A34"/>
    <w:rsid w:val="00761F8F"/>
    <w:rsid w:val="00762938"/>
    <w:rsid w:val="007638CF"/>
    <w:rsid w:val="0076605C"/>
    <w:rsid w:val="00767035"/>
    <w:rsid w:val="00772525"/>
    <w:rsid w:val="0077489F"/>
    <w:rsid w:val="007771A6"/>
    <w:rsid w:val="00780DFF"/>
    <w:rsid w:val="007838F5"/>
    <w:rsid w:val="007844D3"/>
    <w:rsid w:val="00785921"/>
    <w:rsid w:val="007872AB"/>
    <w:rsid w:val="00792410"/>
    <w:rsid w:val="00792684"/>
    <w:rsid w:val="0079304C"/>
    <w:rsid w:val="007939EF"/>
    <w:rsid w:val="00794F1D"/>
    <w:rsid w:val="00795630"/>
    <w:rsid w:val="007A3270"/>
    <w:rsid w:val="007A6FF5"/>
    <w:rsid w:val="007B2866"/>
    <w:rsid w:val="007B3D4A"/>
    <w:rsid w:val="007C43A3"/>
    <w:rsid w:val="007C6DDC"/>
    <w:rsid w:val="007D06DC"/>
    <w:rsid w:val="007D40C4"/>
    <w:rsid w:val="007E13E6"/>
    <w:rsid w:val="007E2F74"/>
    <w:rsid w:val="007E37D1"/>
    <w:rsid w:val="007E383B"/>
    <w:rsid w:val="007E3B62"/>
    <w:rsid w:val="007E4520"/>
    <w:rsid w:val="007E4BC7"/>
    <w:rsid w:val="007E6D15"/>
    <w:rsid w:val="007E70A1"/>
    <w:rsid w:val="007E7230"/>
    <w:rsid w:val="007F23A3"/>
    <w:rsid w:val="007F2ECE"/>
    <w:rsid w:val="007F76F8"/>
    <w:rsid w:val="007F7D80"/>
    <w:rsid w:val="00800AA8"/>
    <w:rsid w:val="00800D12"/>
    <w:rsid w:val="008075D5"/>
    <w:rsid w:val="00807AAD"/>
    <w:rsid w:val="00811230"/>
    <w:rsid w:val="008133C0"/>
    <w:rsid w:val="008145B0"/>
    <w:rsid w:val="00820BD7"/>
    <w:rsid w:val="0082338B"/>
    <w:rsid w:val="00824C34"/>
    <w:rsid w:val="00826EF1"/>
    <w:rsid w:val="008300E4"/>
    <w:rsid w:val="008301CD"/>
    <w:rsid w:val="0083067B"/>
    <w:rsid w:val="00830903"/>
    <w:rsid w:val="00831774"/>
    <w:rsid w:val="00834DB2"/>
    <w:rsid w:val="0083564D"/>
    <w:rsid w:val="00837B58"/>
    <w:rsid w:val="00841726"/>
    <w:rsid w:val="00845EC4"/>
    <w:rsid w:val="00846C73"/>
    <w:rsid w:val="008470C6"/>
    <w:rsid w:val="00847517"/>
    <w:rsid w:val="00850AEF"/>
    <w:rsid w:val="008552BC"/>
    <w:rsid w:val="00855616"/>
    <w:rsid w:val="00855A0E"/>
    <w:rsid w:val="00855F0B"/>
    <w:rsid w:val="008577A0"/>
    <w:rsid w:val="008579A7"/>
    <w:rsid w:val="00861E76"/>
    <w:rsid w:val="0086302A"/>
    <w:rsid w:val="00864136"/>
    <w:rsid w:val="008649B8"/>
    <w:rsid w:val="00871295"/>
    <w:rsid w:val="00872075"/>
    <w:rsid w:val="00873E84"/>
    <w:rsid w:val="00882711"/>
    <w:rsid w:val="00884B66"/>
    <w:rsid w:val="008923DA"/>
    <w:rsid w:val="008929EA"/>
    <w:rsid w:val="008930C3"/>
    <w:rsid w:val="0089357A"/>
    <w:rsid w:val="00893734"/>
    <w:rsid w:val="008956BA"/>
    <w:rsid w:val="00896B87"/>
    <w:rsid w:val="008A14A2"/>
    <w:rsid w:val="008A29FB"/>
    <w:rsid w:val="008A314B"/>
    <w:rsid w:val="008A36AB"/>
    <w:rsid w:val="008A6FB6"/>
    <w:rsid w:val="008A71A0"/>
    <w:rsid w:val="008A78DA"/>
    <w:rsid w:val="008B0C1A"/>
    <w:rsid w:val="008B187F"/>
    <w:rsid w:val="008B1D35"/>
    <w:rsid w:val="008B2524"/>
    <w:rsid w:val="008B386F"/>
    <w:rsid w:val="008B4B40"/>
    <w:rsid w:val="008C2FC9"/>
    <w:rsid w:val="008C444C"/>
    <w:rsid w:val="008C5D5C"/>
    <w:rsid w:val="008D3BE2"/>
    <w:rsid w:val="008D3D86"/>
    <w:rsid w:val="008D521B"/>
    <w:rsid w:val="008D5D0E"/>
    <w:rsid w:val="008D71B0"/>
    <w:rsid w:val="008D7FF0"/>
    <w:rsid w:val="008E1B87"/>
    <w:rsid w:val="008E2A12"/>
    <w:rsid w:val="008E3CD1"/>
    <w:rsid w:val="008E3D2D"/>
    <w:rsid w:val="008E6832"/>
    <w:rsid w:val="008F284F"/>
    <w:rsid w:val="008F2D4D"/>
    <w:rsid w:val="008F5294"/>
    <w:rsid w:val="008F54F7"/>
    <w:rsid w:val="008F7023"/>
    <w:rsid w:val="008F735B"/>
    <w:rsid w:val="008F75D7"/>
    <w:rsid w:val="00901E88"/>
    <w:rsid w:val="00901F82"/>
    <w:rsid w:val="00904D34"/>
    <w:rsid w:val="00906137"/>
    <w:rsid w:val="00906DD5"/>
    <w:rsid w:val="00911089"/>
    <w:rsid w:val="00914462"/>
    <w:rsid w:val="0091496D"/>
    <w:rsid w:val="00916FB7"/>
    <w:rsid w:val="00917FB3"/>
    <w:rsid w:val="00921133"/>
    <w:rsid w:val="00926774"/>
    <w:rsid w:val="0092719A"/>
    <w:rsid w:val="00930C3D"/>
    <w:rsid w:val="00930DAC"/>
    <w:rsid w:val="00932B9F"/>
    <w:rsid w:val="009333B0"/>
    <w:rsid w:val="009333C0"/>
    <w:rsid w:val="009334B3"/>
    <w:rsid w:val="009339AF"/>
    <w:rsid w:val="00937EA4"/>
    <w:rsid w:val="00941FA3"/>
    <w:rsid w:val="0094510B"/>
    <w:rsid w:val="00947363"/>
    <w:rsid w:val="00947B43"/>
    <w:rsid w:val="00947C06"/>
    <w:rsid w:val="00950223"/>
    <w:rsid w:val="00950796"/>
    <w:rsid w:val="00950E0F"/>
    <w:rsid w:val="009518C4"/>
    <w:rsid w:val="00951A7E"/>
    <w:rsid w:val="00954625"/>
    <w:rsid w:val="009549B6"/>
    <w:rsid w:val="0095729A"/>
    <w:rsid w:val="00960C2B"/>
    <w:rsid w:val="0096156C"/>
    <w:rsid w:val="00961F52"/>
    <w:rsid w:val="00962A57"/>
    <w:rsid w:val="009639E0"/>
    <w:rsid w:val="00964513"/>
    <w:rsid w:val="00964949"/>
    <w:rsid w:val="00965468"/>
    <w:rsid w:val="00967D57"/>
    <w:rsid w:val="00970F39"/>
    <w:rsid w:val="00971040"/>
    <w:rsid w:val="00972ED6"/>
    <w:rsid w:val="00975D77"/>
    <w:rsid w:val="00976255"/>
    <w:rsid w:val="00980117"/>
    <w:rsid w:val="00980D4E"/>
    <w:rsid w:val="00981740"/>
    <w:rsid w:val="009832B3"/>
    <w:rsid w:val="00983786"/>
    <w:rsid w:val="00984A4A"/>
    <w:rsid w:val="00984D5C"/>
    <w:rsid w:val="0098584A"/>
    <w:rsid w:val="00986576"/>
    <w:rsid w:val="00991283"/>
    <w:rsid w:val="00993930"/>
    <w:rsid w:val="009A0410"/>
    <w:rsid w:val="009A0D5B"/>
    <w:rsid w:val="009A11DD"/>
    <w:rsid w:val="009A14D3"/>
    <w:rsid w:val="009A47A2"/>
    <w:rsid w:val="009A56BE"/>
    <w:rsid w:val="009A5778"/>
    <w:rsid w:val="009A5B8C"/>
    <w:rsid w:val="009A5F91"/>
    <w:rsid w:val="009A6AAC"/>
    <w:rsid w:val="009A7334"/>
    <w:rsid w:val="009B056B"/>
    <w:rsid w:val="009B2293"/>
    <w:rsid w:val="009B26E8"/>
    <w:rsid w:val="009B52ED"/>
    <w:rsid w:val="009B5C6C"/>
    <w:rsid w:val="009B6118"/>
    <w:rsid w:val="009C061B"/>
    <w:rsid w:val="009C06F0"/>
    <w:rsid w:val="009C0BCD"/>
    <w:rsid w:val="009C260D"/>
    <w:rsid w:val="009C36BA"/>
    <w:rsid w:val="009C3D0B"/>
    <w:rsid w:val="009C6891"/>
    <w:rsid w:val="009C7F00"/>
    <w:rsid w:val="009D0064"/>
    <w:rsid w:val="009D20D2"/>
    <w:rsid w:val="009D3154"/>
    <w:rsid w:val="009D5674"/>
    <w:rsid w:val="009D6A01"/>
    <w:rsid w:val="009E0255"/>
    <w:rsid w:val="009E0431"/>
    <w:rsid w:val="009E369F"/>
    <w:rsid w:val="009E520B"/>
    <w:rsid w:val="009F0ECF"/>
    <w:rsid w:val="009F279B"/>
    <w:rsid w:val="009F79BB"/>
    <w:rsid w:val="00A009FF"/>
    <w:rsid w:val="00A00B7A"/>
    <w:rsid w:val="00A01D3A"/>
    <w:rsid w:val="00A035A3"/>
    <w:rsid w:val="00A06CB2"/>
    <w:rsid w:val="00A07160"/>
    <w:rsid w:val="00A104C3"/>
    <w:rsid w:val="00A11227"/>
    <w:rsid w:val="00A11C33"/>
    <w:rsid w:val="00A120D8"/>
    <w:rsid w:val="00A155C7"/>
    <w:rsid w:val="00A16046"/>
    <w:rsid w:val="00A225DB"/>
    <w:rsid w:val="00A2287A"/>
    <w:rsid w:val="00A27221"/>
    <w:rsid w:val="00A306FA"/>
    <w:rsid w:val="00A30B49"/>
    <w:rsid w:val="00A31582"/>
    <w:rsid w:val="00A31885"/>
    <w:rsid w:val="00A31967"/>
    <w:rsid w:val="00A31E7F"/>
    <w:rsid w:val="00A335F2"/>
    <w:rsid w:val="00A366E4"/>
    <w:rsid w:val="00A3778F"/>
    <w:rsid w:val="00A4062B"/>
    <w:rsid w:val="00A41935"/>
    <w:rsid w:val="00A41958"/>
    <w:rsid w:val="00A4521F"/>
    <w:rsid w:val="00A453F2"/>
    <w:rsid w:val="00A465F3"/>
    <w:rsid w:val="00A46DED"/>
    <w:rsid w:val="00A4755F"/>
    <w:rsid w:val="00A4775F"/>
    <w:rsid w:val="00A502DA"/>
    <w:rsid w:val="00A513C4"/>
    <w:rsid w:val="00A51E54"/>
    <w:rsid w:val="00A542B9"/>
    <w:rsid w:val="00A5453F"/>
    <w:rsid w:val="00A5456B"/>
    <w:rsid w:val="00A57C1B"/>
    <w:rsid w:val="00A57D5D"/>
    <w:rsid w:val="00A6044D"/>
    <w:rsid w:val="00A6106D"/>
    <w:rsid w:val="00A6137B"/>
    <w:rsid w:val="00A63C79"/>
    <w:rsid w:val="00A641DE"/>
    <w:rsid w:val="00A6542C"/>
    <w:rsid w:val="00A704DB"/>
    <w:rsid w:val="00A71FE1"/>
    <w:rsid w:val="00A735A3"/>
    <w:rsid w:val="00A7445A"/>
    <w:rsid w:val="00A74F7E"/>
    <w:rsid w:val="00A81941"/>
    <w:rsid w:val="00A8214A"/>
    <w:rsid w:val="00A8371C"/>
    <w:rsid w:val="00A8513B"/>
    <w:rsid w:val="00A868C4"/>
    <w:rsid w:val="00A9018B"/>
    <w:rsid w:val="00A903C3"/>
    <w:rsid w:val="00A91785"/>
    <w:rsid w:val="00A92C37"/>
    <w:rsid w:val="00A93020"/>
    <w:rsid w:val="00A9407A"/>
    <w:rsid w:val="00A95A39"/>
    <w:rsid w:val="00A965EC"/>
    <w:rsid w:val="00AA106D"/>
    <w:rsid w:val="00AA1AEA"/>
    <w:rsid w:val="00AA4381"/>
    <w:rsid w:val="00AA4F37"/>
    <w:rsid w:val="00AA599C"/>
    <w:rsid w:val="00AB1541"/>
    <w:rsid w:val="00AB1927"/>
    <w:rsid w:val="00AB358B"/>
    <w:rsid w:val="00AB372F"/>
    <w:rsid w:val="00AB3821"/>
    <w:rsid w:val="00AB3C62"/>
    <w:rsid w:val="00AC1E7A"/>
    <w:rsid w:val="00AC2DD5"/>
    <w:rsid w:val="00AC3A4C"/>
    <w:rsid w:val="00AC4D7C"/>
    <w:rsid w:val="00AC628F"/>
    <w:rsid w:val="00AD5D22"/>
    <w:rsid w:val="00AD6074"/>
    <w:rsid w:val="00AD615F"/>
    <w:rsid w:val="00AD7BF9"/>
    <w:rsid w:val="00AD7D7F"/>
    <w:rsid w:val="00AE03AF"/>
    <w:rsid w:val="00AE0AC5"/>
    <w:rsid w:val="00AE43BE"/>
    <w:rsid w:val="00AE5604"/>
    <w:rsid w:val="00AE667F"/>
    <w:rsid w:val="00AF0E71"/>
    <w:rsid w:val="00AF1887"/>
    <w:rsid w:val="00AF25E1"/>
    <w:rsid w:val="00AF5A03"/>
    <w:rsid w:val="00AF7A24"/>
    <w:rsid w:val="00B00286"/>
    <w:rsid w:val="00B0039C"/>
    <w:rsid w:val="00B02398"/>
    <w:rsid w:val="00B034F7"/>
    <w:rsid w:val="00B0409F"/>
    <w:rsid w:val="00B0416F"/>
    <w:rsid w:val="00B044CA"/>
    <w:rsid w:val="00B05C8A"/>
    <w:rsid w:val="00B05D9E"/>
    <w:rsid w:val="00B06C02"/>
    <w:rsid w:val="00B10B0D"/>
    <w:rsid w:val="00B11114"/>
    <w:rsid w:val="00B12422"/>
    <w:rsid w:val="00B1377C"/>
    <w:rsid w:val="00B14684"/>
    <w:rsid w:val="00B14E40"/>
    <w:rsid w:val="00B1523B"/>
    <w:rsid w:val="00B1733E"/>
    <w:rsid w:val="00B22596"/>
    <w:rsid w:val="00B22A3A"/>
    <w:rsid w:val="00B26D73"/>
    <w:rsid w:val="00B31074"/>
    <w:rsid w:val="00B3661A"/>
    <w:rsid w:val="00B37433"/>
    <w:rsid w:val="00B40192"/>
    <w:rsid w:val="00B40AF4"/>
    <w:rsid w:val="00B4173E"/>
    <w:rsid w:val="00B419A1"/>
    <w:rsid w:val="00B419BA"/>
    <w:rsid w:val="00B46E3B"/>
    <w:rsid w:val="00B474D9"/>
    <w:rsid w:val="00B528EF"/>
    <w:rsid w:val="00B54322"/>
    <w:rsid w:val="00B54D74"/>
    <w:rsid w:val="00B5524F"/>
    <w:rsid w:val="00B62918"/>
    <w:rsid w:val="00B6763D"/>
    <w:rsid w:val="00B70BD4"/>
    <w:rsid w:val="00B714C0"/>
    <w:rsid w:val="00B71AC6"/>
    <w:rsid w:val="00B72104"/>
    <w:rsid w:val="00B767BB"/>
    <w:rsid w:val="00B77080"/>
    <w:rsid w:val="00B80449"/>
    <w:rsid w:val="00B82F1B"/>
    <w:rsid w:val="00B83C27"/>
    <w:rsid w:val="00B84384"/>
    <w:rsid w:val="00B84465"/>
    <w:rsid w:val="00B864BF"/>
    <w:rsid w:val="00B875AF"/>
    <w:rsid w:val="00B87FF2"/>
    <w:rsid w:val="00B9072C"/>
    <w:rsid w:val="00B930AC"/>
    <w:rsid w:val="00B93F32"/>
    <w:rsid w:val="00BA0554"/>
    <w:rsid w:val="00BA0BE6"/>
    <w:rsid w:val="00BA154E"/>
    <w:rsid w:val="00BA1CC9"/>
    <w:rsid w:val="00BA4DD3"/>
    <w:rsid w:val="00BA4F4B"/>
    <w:rsid w:val="00BA53E8"/>
    <w:rsid w:val="00BA680F"/>
    <w:rsid w:val="00BA765D"/>
    <w:rsid w:val="00BA7883"/>
    <w:rsid w:val="00BB08C2"/>
    <w:rsid w:val="00BB0DC4"/>
    <w:rsid w:val="00BB5544"/>
    <w:rsid w:val="00BB710C"/>
    <w:rsid w:val="00BC0424"/>
    <w:rsid w:val="00BC170E"/>
    <w:rsid w:val="00BC1B4D"/>
    <w:rsid w:val="00BC2098"/>
    <w:rsid w:val="00BC7A5D"/>
    <w:rsid w:val="00BD01D9"/>
    <w:rsid w:val="00BD0C75"/>
    <w:rsid w:val="00BD0EBB"/>
    <w:rsid w:val="00BD18B1"/>
    <w:rsid w:val="00BD1B5D"/>
    <w:rsid w:val="00BD2884"/>
    <w:rsid w:val="00BD3AA2"/>
    <w:rsid w:val="00BD59D7"/>
    <w:rsid w:val="00BE096F"/>
    <w:rsid w:val="00BE3D07"/>
    <w:rsid w:val="00BE55C6"/>
    <w:rsid w:val="00BE7027"/>
    <w:rsid w:val="00BF06B3"/>
    <w:rsid w:val="00BF374F"/>
    <w:rsid w:val="00BF5324"/>
    <w:rsid w:val="00BF60B8"/>
    <w:rsid w:val="00BF610D"/>
    <w:rsid w:val="00BF720B"/>
    <w:rsid w:val="00C00742"/>
    <w:rsid w:val="00C04511"/>
    <w:rsid w:val="00C0646F"/>
    <w:rsid w:val="00C07CF1"/>
    <w:rsid w:val="00C120B3"/>
    <w:rsid w:val="00C12F1B"/>
    <w:rsid w:val="00C13384"/>
    <w:rsid w:val="00C1594B"/>
    <w:rsid w:val="00C159BA"/>
    <w:rsid w:val="00C16846"/>
    <w:rsid w:val="00C20731"/>
    <w:rsid w:val="00C2105B"/>
    <w:rsid w:val="00C2153F"/>
    <w:rsid w:val="00C2311B"/>
    <w:rsid w:val="00C238F5"/>
    <w:rsid w:val="00C25616"/>
    <w:rsid w:val="00C25737"/>
    <w:rsid w:val="00C25896"/>
    <w:rsid w:val="00C25C3D"/>
    <w:rsid w:val="00C30A67"/>
    <w:rsid w:val="00C32565"/>
    <w:rsid w:val="00C341F3"/>
    <w:rsid w:val="00C430C6"/>
    <w:rsid w:val="00C43888"/>
    <w:rsid w:val="00C439BE"/>
    <w:rsid w:val="00C46DEB"/>
    <w:rsid w:val="00C470D6"/>
    <w:rsid w:val="00C47580"/>
    <w:rsid w:val="00C50BBB"/>
    <w:rsid w:val="00C52D1E"/>
    <w:rsid w:val="00C548BF"/>
    <w:rsid w:val="00C54CFB"/>
    <w:rsid w:val="00C5780B"/>
    <w:rsid w:val="00C60FA4"/>
    <w:rsid w:val="00C6627E"/>
    <w:rsid w:val="00C66453"/>
    <w:rsid w:val="00C71396"/>
    <w:rsid w:val="00C73415"/>
    <w:rsid w:val="00C7395D"/>
    <w:rsid w:val="00C7703B"/>
    <w:rsid w:val="00C77966"/>
    <w:rsid w:val="00C779E4"/>
    <w:rsid w:val="00C77ECB"/>
    <w:rsid w:val="00C80590"/>
    <w:rsid w:val="00C80E21"/>
    <w:rsid w:val="00C80FE3"/>
    <w:rsid w:val="00C82928"/>
    <w:rsid w:val="00C83D62"/>
    <w:rsid w:val="00C875B9"/>
    <w:rsid w:val="00C92CBC"/>
    <w:rsid w:val="00C938C1"/>
    <w:rsid w:val="00C93C27"/>
    <w:rsid w:val="00C976F3"/>
    <w:rsid w:val="00CA0E57"/>
    <w:rsid w:val="00CA1516"/>
    <w:rsid w:val="00CA26F2"/>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5494"/>
    <w:rsid w:val="00CD7B99"/>
    <w:rsid w:val="00CD7C7E"/>
    <w:rsid w:val="00CE3355"/>
    <w:rsid w:val="00CE40BB"/>
    <w:rsid w:val="00CE4F75"/>
    <w:rsid w:val="00CE613D"/>
    <w:rsid w:val="00CE7855"/>
    <w:rsid w:val="00CE7AC4"/>
    <w:rsid w:val="00CF1782"/>
    <w:rsid w:val="00CF2597"/>
    <w:rsid w:val="00CF2CD8"/>
    <w:rsid w:val="00CF36EA"/>
    <w:rsid w:val="00CF5EB5"/>
    <w:rsid w:val="00CF7365"/>
    <w:rsid w:val="00CF78EF"/>
    <w:rsid w:val="00D00B30"/>
    <w:rsid w:val="00D03896"/>
    <w:rsid w:val="00D0648B"/>
    <w:rsid w:val="00D0720C"/>
    <w:rsid w:val="00D106CC"/>
    <w:rsid w:val="00D12427"/>
    <w:rsid w:val="00D133EB"/>
    <w:rsid w:val="00D157CE"/>
    <w:rsid w:val="00D22C9A"/>
    <w:rsid w:val="00D2304D"/>
    <w:rsid w:val="00D3015B"/>
    <w:rsid w:val="00D31F48"/>
    <w:rsid w:val="00D32EC8"/>
    <w:rsid w:val="00D3490C"/>
    <w:rsid w:val="00D34BDB"/>
    <w:rsid w:val="00D36206"/>
    <w:rsid w:val="00D369AE"/>
    <w:rsid w:val="00D409A0"/>
    <w:rsid w:val="00D4153A"/>
    <w:rsid w:val="00D44B82"/>
    <w:rsid w:val="00D465AD"/>
    <w:rsid w:val="00D5128E"/>
    <w:rsid w:val="00D53A54"/>
    <w:rsid w:val="00D550C4"/>
    <w:rsid w:val="00D56429"/>
    <w:rsid w:val="00D60EBD"/>
    <w:rsid w:val="00D6289F"/>
    <w:rsid w:val="00D628EF"/>
    <w:rsid w:val="00D63292"/>
    <w:rsid w:val="00D63F6F"/>
    <w:rsid w:val="00D64281"/>
    <w:rsid w:val="00D64AAB"/>
    <w:rsid w:val="00D659AD"/>
    <w:rsid w:val="00D67D66"/>
    <w:rsid w:val="00D704FF"/>
    <w:rsid w:val="00D70C6A"/>
    <w:rsid w:val="00D7472A"/>
    <w:rsid w:val="00D75657"/>
    <w:rsid w:val="00D80532"/>
    <w:rsid w:val="00D80807"/>
    <w:rsid w:val="00D8145D"/>
    <w:rsid w:val="00D820F8"/>
    <w:rsid w:val="00D83C63"/>
    <w:rsid w:val="00D8575C"/>
    <w:rsid w:val="00D8766E"/>
    <w:rsid w:val="00D90B8A"/>
    <w:rsid w:val="00D927D8"/>
    <w:rsid w:val="00D92E12"/>
    <w:rsid w:val="00D9476C"/>
    <w:rsid w:val="00D95974"/>
    <w:rsid w:val="00D9683B"/>
    <w:rsid w:val="00D976F4"/>
    <w:rsid w:val="00DA0273"/>
    <w:rsid w:val="00DA3015"/>
    <w:rsid w:val="00DA41BB"/>
    <w:rsid w:val="00DA686F"/>
    <w:rsid w:val="00DB15C3"/>
    <w:rsid w:val="00DB6324"/>
    <w:rsid w:val="00DB7A0C"/>
    <w:rsid w:val="00DC1485"/>
    <w:rsid w:val="00DC27E7"/>
    <w:rsid w:val="00DC32A3"/>
    <w:rsid w:val="00DC5942"/>
    <w:rsid w:val="00DC5B26"/>
    <w:rsid w:val="00DD036A"/>
    <w:rsid w:val="00DD26B1"/>
    <w:rsid w:val="00DD4C52"/>
    <w:rsid w:val="00DE0371"/>
    <w:rsid w:val="00DE0A8F"/>
    <w:rsid w:val="00DE0C05"/>
    <w:rsid w:val="00DE2118"/>
    <w:rsid w:val="00DE3D7D"/>
    <w:rsid w:val="00DE3EC6"/>
    <w:rsid w:val="00DE66A6"/>
    <w:rsid w:val="00DF10EF"/>
    <w:rsid w:val="00DF23FC"/>
    <w:rsid w:val="00DF29E4"/>
    <w:rsid w:val="00DF339B"/>
    <w:rsid w:val="00DF37A9"/>
    <w:rsid w:val="00DF39CD"/>
    <w:rsid w:val="00DF3B30"/>
    <w:rsid w:val="00DF4383"/>
    <w:rsid w:val="00DF4C84"/>
    <w:rsid w:val="00DF4F88"/>
    <w:rsid w:val="00DF509C"/>
    <w:rsid w:val="00DF63C8"/>
    <w:rsid w:val="00DF7846"/>
    <w:rsid w:val="00DF7F38"/>
    <w:rsid w:val="00E024EA"/>
    <w:rsid w:val="00E02DB6"/>
    <w:rsid w:val="00E032F4"/>
    <w:rsid w:val="00E033F6"/>
    <w:rsid w:val="00E04477"/>
    <w:rsid w:val="00E07D45"/>
    <w:rsid w:val="00E07EFA"/>
    <w:rsid w:val="00E07FB8"/>
    <w:rsid w:val="00E11B8D"/>
    <w:rsid w:val="00E11BFC"/>
    <w:rsid w:val="00E12128"/>
    <w:rsid w:val="00E12775"/>
    <w:rsid w:val="00E140E4"/>
    <w:rsid w:val="00E14413"/>
    <w:rsid w:val="00E20102"/>
    <w:rsid w:val="00E2248D"/>
    <w:rsid w:val="00E224C4"/>
    <w:rsid w:val="00E24590"/>
    <w:rsid w:val="00E275BA"/>
    <w:rsid w:val="00E33424"/>
    <w:rsid w:val="00E350E8"/>
    <w:rsid w:val="00E35AD7"/>
    <w:rsid w:val="00E36718"/>
    <w:rsid w:val="00E376E3"/>
    <w:rsid w:val="00E411A5"/>
    <w:rsid w:val="00E42FCB"/>
    <w:rsid w:val="00E468F6"/>
    <w:rsid w:val="00E50C87"/>
    <w:rsid w:val="00E512F1"/>
    <w:rsid w:val="00E51FB8"/>
    <w:rsid w:val="00E521B4"/>
    <w:rsid w:val="00E53CED"/>
    <w:rsid w:val="00E54571"/>
    <w:rsid w:val="00E5552F"/>
    <w:rsid w:val="00E55621"/>
    <w:rsid w:val="00E556D1"/>
    <w:rsid w:val="00E56E57"/>
    <w:rsid w:val="00E5739B"/>
    <w:rsid w:val="00E623BB"/>
    <w:rsid w:val="00E657C9"/>
    <w:rsid w:val="00E66A39"/>
    <w:rsid w:val="00E67172"/>
    <w:rsid w:val="00E67950"/>
    <w:rsid w:val="00E7609D"/>
    <w:rsid w:val="00E83936"/>
    <w:rsid w:val="00E83C20"/>
    <w:rsid w:val="00E900EB"/>
    <w:rsid w:val="00E91163"/>
    <w:rsid w:val="00E91742"/>
    <w:rsid w:val="00E930F5"/>
    <w:rsid w:val="00E97FCB"/>
    <w:rsid w:val="00EA1EA8"/>
    <w:rsid w:val="00EA36BF"/>
    <w:rsid w:val="00EA4CBA"/>
    <w:rsid w:val="00EA6527"/>
    <w:rsid w:val="00EA656F"/>
    <w:rsid w:val="00EB1336"/>
    <w:rsid w:val="00EB4881"/>
    <w:rsid w:val="00EB4D8D"/>
    <w:rsid w:val="00EB5921"/>
    <w:rsid w:val="00EC08B9"/>
    <w:rsid w:val="00EC21DA"/>
    <w:rsid w:val="00EC6350"/>
    <w:rsid w:val="00EC6F99"/>
    <w:rsid w:val="00ED1550"/>
    <w:rsid w:val="00ED7F1A"/>
    <w:rsid w:val="00EE0792"/>
    <w:rsid w:val="00EE3215"/>
    <w:rsid w:val="00EE4316"/>
    <w:rsid w:val="00EF013D"/>
    <w:rsid w:val="00EF0779"/>
    <w:rsid w:val="00EF0E82"/>
    <w:rsid w:val="00EF19AF"/>
    <w:rsid w:val="00EF1FCF"/>
    <w:rsid w:val="00EF2642"/>
    <w:rsid w:val="00EF3681"/>
    <w:rsid w:val="00EF3ABE"/>
    <w:rsid w:val="00EF4C72"/>
    <w:rsid w:val="00EF5575"/>
    <w:rsid w:val="00EF5E87"/>
    <w:rsid w:val="00EF693F"/>
    <w:rsid w:val="00EF6BA4"/>
    <w:rsid w:val="00F02035"/>
    <w:rsid w:val="00F03CC5"/>
    <w:rsid w:val="00F04612"/>
    <w:rsid w:val="00F053EB"/>
    <w:rsid w:val="00F0715F"/>
    <w:rsid w:val="00F07A9B"/>
    <w:rsid w:val="00F114D5"/>
    <w:rsid w:val="00F15EBE"/>
    <w:rsid w:val="00F173CC"/>
    <w:rsid w:val="00F20226"/>
    <w:rsid w:val="00F20B32"/>
    <w:rsid w:val="00F20BC2"/>
    <w:rsid w:val="00F22C92"/>
    <w:rsid w:val="00F2652F"/>
    <w:rsid w:val="00F26849"/>
    <w:rsid w:val="00F302AC"/>
    <w:rsid w:val="00F3156D"/>
    <w:rsid w:val="00F3163B"/>
    <w:rsid w:val="00F31DF7"/>
    <w:rsid w:val="00F34255"/>
    <w:rsid w:val="00F342E4"/>
    <w:rsid w:val="00F356BC"/>
    <w:rsid w:val="00F36293"/>
    <w:rsid w:val="00F502DF"/>
    <w:rsid w:val="00F5039E"/>
    <w:rsid w:val="00F508AB"/>
    <w:rsid w:val="00F5160E"/>
    <w:rsid w:val="00F53C03"/>
    <w:rsid w:val="00F53D7A"/>
    <w:rsid w:val="00F54444"/>
    <w:rsid w:val="00F54BB0"/>
    <w:rsid w:val="00F54C9D"/>
    <w:rsid w:val="00F559DD"/>
    <w:rsid w:val="00F5625B"/>
    <w:rsid w:val="00F56F5D"/>
    <w:rsid w:val="00F607E1"/>
    <w:rsid w:val="00F6358B"/>
    <w:rsid w:val="00F6694B"/>
    <w:rsid w:val="00F67F30"/>
    <w:rsid w:val="00F7094E"/>
    <w:rsid w:val="00F725F7"/>
    <w:rsid w:val="00F74219"/>
    <w:rsid w:val="00F75420"/>
    <w:rsid w:val="00F77CA2"/>
    <w:rsid w:val="00F85BE7"/>
    <w:rsid w:val="00F8664E"/>
    <w:rsid w:val="00F86FF8"/>
    <w:rsid w:val="00F87148"/>
    <w:rsid w:val="00F90C7C"/>
    <w:rsid w:val="00F91F22"/>
    <w:rsid w:val="00F946E0"/>
    <w:rsid w:val="00F94814"/>
    <w:rsid w:val="00F958E9"/>
    <w:rsid w:val="00F95E63"/>
    <w:rsid w:val="00F97163"/>
    <w:rsid w:val="00FA09BA"/>
    <w:rsid w:val="00FA3B9D"/>
    <w:rsid w:val="00FB1C68"/>
    <w:rsid w:val="00FB26C7"/>
    <w:rsid w:val="00FB341B"/>
    <w:rsid w:val="00FB4823"/>
    <w:rsid w:val="00FB4EC6"/>
    <w:rsid w:val="00FB56C5"/>
    <w:rsid w:val="00FB5FD1"/>
    <w:rsid w:val="00FB604C"/>
    <w:rsid w:val="00FB6A46"/>
    <w:rsid w:val="00FC2EB6"/>
    <w:rsid w:val="00FC394F"/>
    <w:rsid w:val="00FC48AA"/>
    <w:rsid w:val="00FC4DF0"/>
    <w:rsid w:val="00FC525F"/>
    <w:rsid w:val="00FC57F6"/>
    <w:rsid w:val="00FC6C56"/>
    <w:rsid w:val="00FC790C"/>
    <w:rsid w:val="00FD0DE0"/>
    <w:rsid w:val="00FD4A6E"/>
    <w:rsid w:val="00FD5319"/>
    <w:rsid w:val="00FD57B4"/>
    <w:rsid w:val="00FD6DDA"/>
    <w:rsid w:val="00FD7B1D"/>
    <w:rsid w:val="00FE0070"/>
    <w:rsid w:val="00FE17AE"/>
    <w:rsid w:val="00FE4C68"/>
    <w:rsid w:val="00FE5410"/>
    <w:rsid w:val="00FE6E96"/>
    <w:rsid w:val="00FE7FCA"/>
    <w:rsid w:val="00FF6116"/>
    <w:rsid w:val="00FF6434"/>
    <w:rsid w:val="00FF656E"/>
    <w:rsid w:val="00FF69A9"/>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9BA37BEF-3DF6-4620-94AA-C50EF33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6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link w:val="TableheadChar"/>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customStyle="1" w:styleId="NormalaftertitleChar">
    <w:name w:val="Normal after title Char"/>
    <w:basedOn w:val="DefaultParagraphFont"/>
    <w:link w:val="Normalaftertitle"/>
    <w:rsid w:val="00360712"/>
    <w:rPr>
      <w:rFonts w:asciiTheme="minorHAnsi" w:hAnsiTheme="minorHAnsi" w:cs="Traditional Arabic"/>
      <w:snapToGrid w:val="0"/>
      <w:sz w:val="22"/>
      <w:szCs w:val="30"/>
      <w:lang w:eastAsia="en-US" w:bidi="ar-EG"/>
    </w:rPr>
  </w:style>
  <w:style w:type="character" w:styleId="FootnoteReference">
    <w:name w:val="footnote reference"/>
    <w:basedOn w:val="DefaultParagraphFont"/>
    <w:qForma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B70BD4"/>
    <w:pPr>
      <w:keepNext/>
      <w:keepLines/>
      <w:tabs>
        <w:tab w:val="clear" w:pos="567"/>
        <w:tab w:val="clear" w:pos="1134"/>
        <w:tab w:val="clear" w:pos="1701"/>
        <w:tab w:val="clear" w:pos="2268"/>
        <w:tab w:val="clear" w:pos="2835"/>
      </w:tabs>
      <w:spacing w:after="120"/>
      <w:jc w:val="center"/>
    </w:pPr>
    <w:rPr>
      <w:b/>
      <w:bCs/>
      <w:sz w:val="20"/>
      <w:szCs w:val="26"/>
      <w:lang w:eastAsia="zh-CN"/>
    </w:rPr>
  </w:style>
  <w:style w:type="character" w:customStyle="1" w:styleId="ArtNoChar">
    <w:name w:val="Art_No Char"/>
    <w:basedOn w:val="DefaultParagraphFont"/>
    <w:link w:val="ArtNo"/>
    <w:rsid w:val="00B70BD4"/>
    <w:rPr>
      <w:rFonts w:ascii="Calibri" w:hAnsi="Calibri" w:cs="Traditional Arabic"/>
      <w:b/>
      <w:bCs/>
      <w:szCs w:val="26"/>
      <w:lang w:val="en-GB" w:bidi="ar-EG"/>
    </w:rPr>
  </w:style>
  <w:style w:type="paragraph" w:customStyle="1" w:styleId="Reftitle">
    <w:name w:val="Ref_title"/>
    <w:basedOn w:val="Normal"/>
    <w:next w:val="Reftext"/>
    <w:qForma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qFormat/>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1B464E"/>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1B464E"/>
    <w:rPr>
      <w:rFonts w:ascii="Calibri" w:hAnsi="Calibri" w:cs="Traditional Arabic"/>
      <w:i/>
      <w:iCs/>
      <w:sz w:val="22"/>
      <w:szCs w:val="30"/>
      <w:lang w:val="en-GB" w:eastAsia="en-US" w:bidi="ar-EG"/>
    </w:rPr>
  </w:style>
  <w:style w:type="paragraph" w:customStyle="1" w:styleId="RecNo">
    <w:name w:val="Rec_No"/>
    <w:basedOn w:val="Normal"/>
    <w:next w:val="Normal"/>
    <w:qFormat/>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qFormat/>
    <w:rsid w:val="0066480D"/>
    <w:rPr>
      <w:lang w:val="en-US"/>
    </w:rPr>
  </w:style>
  <w:style w:type="paragraph" w:customStyle="1" w:styleId="Title2">
    <w:name w:val="Title 2"/>
    <w:basedOn w:val="Normal"/>
    <w:next w:val="Normal"/>
    <w:qFormat/>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qFormat/>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qFormat/>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b/>
      <w:bCs/>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CE7AC4"/>
  </w:style>
  <w:style w:type="character" w:customStyle="1" w:styleId="ReasonsChar">
    <w:name w:val="Reasons Char"/>
    <w:basedOn w:val="DefaultParagraphFont"/>
    <w:link w:val="Reasons"/>
    <w:rsid w:val="00CE7AC4"/>
    <w:rPr>
      <w:rFonts w:ascii="Calibri" w:hAnsi="Calibri" w:cs="Traditional Arabic"/>
      <w:sz w:val="22"/>
      <w:szCs w:val="30"/>
      <w:lang w:val="en-GB" w:eastAsia="en-US" w:bidi="ar-EG"/>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b/>
      <w:bCs/>
      <w:sz w:val="28"/>
      <w:szCs w:val="40"/>
      <w:lang w:val="en-GB" w:eastAsia="en-US" w:bidi="ar-EG"/>
    </w:rPr>
  </w:style>
  <w:style w:type="paragraph" w:customStyle="1" w:styleId="Section2">
    <w:name w:val="Section 2"/>
    <w:basedOn w:val="Section1"/>
    <w:next w:val="Normal"/>
    <w:qFormat/>
    <w:rsid w:val="00057CBE"/>
    <w:pPr>
      <w:framePr w:wrap="around"/>
      <w:spacing w:before="240"/>
    </w:pPr>
    <w:rPr>
      <w:rFonts w:ascii="Times New Roman Bold" w:hAnsi="Times New Roman Bold"/>
      <w:b w:val="0"/>
      <w:bCs w:val="0"/>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val="0"/>
      <w:bCs w:val="0"/>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val="0"/>
      <w:bCs w:val="0"/>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1B464E"/>
    <w:pPr>
      <w:keepNext/>
      <w:tabs>
        <w:tab w:val="clear" w:pos="567"/>
        <w:tab w:val="clear" w:pos="1701"/>
        <w:tab w:val="clear" w:pos="2268"/>
        <w:tab w:val="clear" w:pos="2835"/>
      </w:tabs>
      <w:spacing w:before="240" w:line="240" w:lineRule="auto"/>
      <w:jc w:val="left"/>
    </w:pPr>
    <w:rPr>
      <w:rFonts w:asciiTheme="minorHAnsi" w:eastAsia="Times New Roman" w:hAnsi="Times New Roman Bold" w:cs="Times New Roman"/>
      <w:b/>
      <w:sz w:val="24"/>
      <w:szCs w:val="20"/>
      <w:lang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aliases w:val="footnote tex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character" w:customStyle="1" w:styleId="FootnoteTextChar">
    <w:name w:val="Footnote Text Char"/>
    <w:aliases w:val="footnote text Char"/>
    <w:basedOn w:val="DefaultParagraphFont"/>
    <w:link w:val="FootnoteText"/>
    <w:rsid w:val="00AB358B"/>
    <w:rPr>
      <w:rFonts w:asciiTheme="minorHAnsi" w:hAnsiTheme="minorHAnsi" w:cs="Traditional Arabic"/>
      <w:szCs w:val="26"/>
      <w:lang w:eastAsia="en-US" w:bidi="ar-EG"/>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 w:type="paragraph" w:styleId="NoSpacing">
    <w:name w:val="No Spacing"/>
    <w:uiPriority w:val="1"/>
    <w:rsid w:val="00BB710C"/>
    <w:rPr>
      <w:rFonts w:asciiTheme="minorHAnsi" w:eastAsiaTheme="minorEastAsia" w:hAnsiTheme="minorHAnsi" w:cstheme="minorBidi"/>
      <w:color w:val="FF0000"/>
      <w:sz w:val="22"/>
      <w:szCs w:val="22"/>
    </w:rPr>
  </w:style>
  <w:style w:type="paragraph" w:customStyle="1" w:styleId="HeadingI0">
    <w:name w:val="Heading I"/>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pPr>
    <w:rPr>
      <w:rFonts w:eastAsiaTheme="minorEastAsia"/>
      <w:i/>
      <w:iCs/>
      <w:lang w:val="en-US" w:eastAsia="zh-CN" w:bidi="ar-SA"/>
    </w:rPr>
  </w:style>
  <w:style w:type="paragraph" w:customStyle="1" w:styleId="AgendaItem0">
    <w:name w:val="Agenda Item"/>
    <w:basedOn w:val="Normal"/>
    <w:qFormat/>
    <w:rsid w:val="00BB710C"/>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nnexNo0">
    <w:name w:val="Annex No"/>
    <w:basedOn w:val="AgendaItem0"/>
    <w:qFormat/>
    <w:rsid w:val="00BB710C"/>
    <w:pPr>
      <w:spacing w:before="720"/>
    </w:pPr>
  </w:style>
  <w:style w:type="paragraph" w:customStyle="1" w:styleId="Annextitle0">
    <w:name w:val="Annex title"/>
    <w:basedOn w:val="AnnexNo0"/>
    <w:qFormat/>
    <w:rsid w:val="00BB710C"/>
    <w:pPr>
      <w:keepNext/>
      <w:keepLines/>
      <w:spacing w:before="120" w:after="360"/>
    </w:pPr>
    <w:rPr>
      <w:b/>
      <w:bCs/>
      <w:sz w:val="28"/>
      <w:szCs w:val="40"/>
    </w:rPr>
  </w:style>
  <w:style w:type="paragraph" w:customStyle="1" w:styleId="Referencetitle">
    <w:name w:val="Reference title"/>
    <w:basedOn w:val="Normal"/>
    <w:qFormat/>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lang w:val="en-US" w:eastAsia="zh-CN" w:bidi="ar-SY"/>
    </w:rPr>
  </w:style>
  <w:style w:type="paragraph" w:customStyle="1" w:styleId="AppendixNo0">
    <w:name w:val="Appendix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ppendixtitle0">
    <w:name w:val="Appendix title"/>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A"/>
    </w:rPr>
  </w:style>
  <w:style w:type="paragraph" w:customStyle="1" w:styleId="ArticleNo">
    <w:name w:val="Article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240"/>
      <w:jc w:val="center"/>
      <w:textAlignment w:val="auto"/>
    </w:pPr>
    <w:rPr>
      <w:rFonts w:eastAsiaTheme="minorEastAsia"/>
      <w:sz w:val="26"/>
      <w:szCs w:val="36"/>
      <w:lang w:val="en-US" w:eastAsia="zh-CN" w:bidi="ar-SY"/>
    </w:rPr>
  </w:style>
  <w:style w:type="paragraph" w:customStyle="1" w:styleId="Articletitle">
    <w:name w:val="Article title"/>
    <w:basedOn w:val="ArticleNo"/>
    <w:qFormat/>
    <w:rsid w:val="00BB710C"/>
    <w:rPr>
      <w:b/>
      <w:bCs/>
      <w:sz w:val="28"/>
      <w:szCs w:val="40"/>
    </w:rPr>
  </w:style>
  <w:style w:type="paragraph" w:customStyle="1" w:styleId="ChapterNo">
    <w:name w:val="Chapter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after="120"/>
      <w:jc w:val="center"/>
      <w:textAlignment w:val="auto"/>
    </w:pPr>
    <w:rPr>
      <w:rFonts w:eastAsiaTheme="minorEastAsia"/>
      <w:sz w:val="28"/>
      <w:szCs w:val="40"/>
      <w:lang w:val="en-US" w:eastAsia="zh-CN" w:bidi="ar-SY"/>
    </w:rPr>
  </w:style>
  <w:style w:type="paragraph" w:customStyle="1" w:styleId="Chaptertitle">
    <w:name w:val="Chapter title"/>
    <w:basedOn w:val="ChapterNo"/>
    <w:qFormat/>
    <w:rsid w:val="00BB710C"/>
    <w:pPr>
      <w:spacing w:before="120" w:after="600"/>
    </w:pPr>
    <w:rPr>
      <w:b/>
      <w:bCs/>
      <w:sz w:val="32"/>
      <w:szCs w:val="44"/>
    </w:rPr>
  </w:style>
  <w:style w:type="paragraph" w:customStyle="1" w:styleId="DecisionNo">
    <w:name w:val="Decision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Decisiontitle">
    <w:name w:val="Decision title"/>
    <w:basedOn w:val="DecisionNo"/>
    <w:qFormat/>
    <w:rsid w:val="00BB710C"/>
    <w:pPr>
      <w:spacing w:before="120" w:after="360"/>
    </w:pPr>
    <w:rPr>
      <w:b/>
      <w:bCs/>
      <w:sz w:val="28"/>
      <w:szCs w:val="40"/>
    </w:rPr>
  </w:style>
  <w:style w:type="paragraph" w:customStyle="1" w:styleId="enumlev10">
    <w:name w:val="enumlev 1"/>
    <w:basedOn w:val="Normal"/>
    <w:qFormat/>
    <w:rsid w:val="00D70C6A"/>
    <w:pPr>
      <w:tabs>
        <w:tab w:val="clear" w:pos="567"/>
        <w:tab w:val="clear" w:pos="1134"/>
        <w:tab w:val="clear" w:pos="1701"/>
        <w:tab w:val="clear" w:pos="2268"/>
        <w:tab w:val="clear" w:pos="2835"/>
        <w:tab w:val="left" w:pos="56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566" w:hanging="566"/>
      <w:textAlignment w:val="auto"/>
      <w:outlineLvl w:val="0"/>
    </w:pPr>
    <w:rPr>
      <w:rFonts w:eastAsiaTheme="minorEastAsia"/>
      <w:lang w:val="en-US" w:eastAsia="zh-CN" w:bidi="ar-SY"/>
    </w:rPr>
  </w:style>
  <w:style w:type="paragraph" w:customStyle="1" w:styleId="enumlev20">
    <w:name w:val="enumlev 2"/>
    <w:basedOn w:val="Normal"/>
    <w:qFormat/>
    <w:rsid w:val="00BB710C"/>
    <w:pPr>
      <w:tabs>
        <w:tab w:val="clear" w:pos="567"/>
        <w:tab w:val="clear" w:pos="1134"/>
        <w:tab w:val="clear" w:pos="1701"/>
        <w:tab w:val="clear" w:pos="2268"/>
        <w:tab w:val="clear" w:pos="2835"/>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1588" w:hanging="794"/>
      <w:textAlignment w:val="auto"/>
      <w:outlineLvl w:val="1"/>
    </w:pPr>
    <w:rPr>
      <w:rFonts w:eastAsiaTheme="minorEastAsia"/>
      <w:lang w:val="en-US" w:eastAsia="zh-CN" w:bidi="ar-SA"/>
    </w:rPr>
  </w:style>
  <w:style w:type="paragraph" w:customStyle="1" w:styleId="enumlev30">
    <w:name w:val="enumlev 3"/>
    <w:basedOn w:val="Normal"/>
    <w:qFormat/>
    <w:rsid w:val="00BB710C"/>
    <w:pPr>
      <w:tabs>
        <w:tab w:val="clear" w:pos="567"/>
        <w:tab w:val="clear" w:pos="1134"/>
        <w:tab w:val="clear" w:pos="1701"/>
        <w:tab w:val="clear" w:pos="2268"/>
        <w:tab w:val="clear" w:pos="283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2382" w:hanging="794"/>
      <w:textAlignment w:val="auto"/>
      <w:outlineLvl w:val="2"/>
    </w:pPr>
    <w:rPr>
      <w:rFonts w:eastAsiaTheme="minorEastAsia"/>
      <w:lang w:val="en-US" w:eastAsia="zh-CN" w:bidi="ar-SY"/>
    </w:rPr>
  </w:style>
  <w:style w:type="paragraph" w:customStyle="1" w:styleId="Figurelegend0">
    <w:name w:val="Figure legend"/>
    <w:basedOn w:val="Normal"/>
    <w:qFormat/>
    <w:rsid w:val="00BB710C"/>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textAlignment w:val="auto"/>
    </w:pPr>
    <w:rPr>
      <w:rFonts w:eastAsiaTheme="minorEastAsia"/>
      <w:lang w:val="en-US" w:eastAsia="zh-CN" w:bidi="ar-SY"/>
    </w:rPr>
  </w:style>
  <w:style w:type="paragraph" w:customStyle="1" w:styleId="Referencetexte">
    <w:name w:val="Reference texte"/>
    <w:basedOn w:val="Normal"/>
    <w:qFormat/>
    <w:rsid w:val="00BB710C"/>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val="en-US" w:eastAsia="zh-CN" w:bidi="ar-SA"/>
    </w:rPr>
  </w:style>
  <w:style w:type="paragraph" w:customStyle="1" w:styleId="PartNo">
    <w:name w:val="Part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Parttitle">
    <w:name w:val="Part title"/>
    <w:basedOn w:val="PartNo"/>
    <w:qFormat/>
    <w:rsid w:val="00BB710C"/>
    <w:pPr>
      <w:spacing w:before="120" w:after="360"/>
    </w:pPr>
    <w:rPr>
      <w:b/>
      <w:bCs/>
      <w:sz w:val="28"/>
      <w:szCs w:val="40"/>
    </w:rPr>
  </w:style>
  <w:style w:type="paragraph" w:customStyle="1" w:styleId="SectionNo0">
    <w:name w:val="Section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Sectiontitle0">
    <w:name w:val="Section title"/>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FigureNo">
    <w:name w:val="Figure No"/>
    <w:basedOn w:val="Normal"/>
    <w:qFormat/>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val="en-US" w:eastAsia="zh-CN" w:bidi="ar-SY"/>
    </w:rPr>
  </w:style>
  <w:style w:type="paragraph" w:customStyle="1" w:styleId="Figuretitle">
    <w:name w:val="Figure title"/>
    <w:basedOn w:val="Normal"/>
    <w:qFormat/>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240"/>
      <w:jc w:val="center"/>
      <w:textAlignment w:val="auto"/>
    </w:pPr>
    <w:rPr>
      <w:rFonts w:eastAsiaTheme="minorEastAsia"/>
      <w:b/>
      <w:bCs/>
      <w:lang w:val="en-US" w:eastAsia="zh-CN" w:bidi="ar-SA"/>
    </w:rPr>
  </w:style>
  <w:style w:type="paragraph" w:customStyle="1" w:styleId="TableNo0">
    <w:name w:val="Table No"/>
    <w:basedOn w:val="Normal"/>
    <w:qFormat/>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val="en-US" w:eastAsia="zh-CN" w:bidi="ar-SY"/>
    </w:rPr>
  </w:style>
  <w:style w:type="paragraph" w:customStyle="1" w:styleId="Tabletitle0">
    <w:name w:val="Table title"/>
    <w:basedOn w:val="TableNo0"/>
    <w:qFormat/>
    <w:rsid w:val="00BB710C"/>
    <w:pPr>
      <w:spacing w:before="120" w:after="240"/>
    </w:pPr>
    <w:rPr>
      <w:b/>
      <w:bCs/>
    </w:rPr>
  </w:style>
  <w:style w:type="paragraph" w:customStyle="1" w:styleId="TableHead0">
    <w:name w:val="Table Head"/>
    <w:basedOn w:val="Normal"/>
    <w:qFormat/>
    <w:rsid w:val="00BB710C"/>
    <w:pPr>
      <w:keepNext/>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center"/>
      <w:textAlignment w:val="auto"/>
    </w:pPr>
    <w:rPr>
      <w:rFonts w:eastAsiaTheme="minorEastAsia"/>
      <w:b/>
      <w:bCs/>
      <w:sz w:val="20"/>
      <w:szCs w:val="26"/>
      <w:lang w:val="en-US" w:eastAsia="zh-CN" w:bidi="ar-SA"/>
    </w:rPr>
  </w:style>
  <w:style w:type="paragraph" w:customStyle="1" w:styleId="Tabletexte">
    <w:name w:val="Table texte"/>
    <w:basedOn w:val="Normal"/>
    <w:qFormat/>
    <w:rsid w:val="00BB710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textAlignment w:val="auto"/>
    </w:pPr>
    <w:rPr>
      <w:rFonts w:eastAsiaTheme="minorEastAsia"/>
      <w:sz w:val="20"/>
      <w:szCs w:val="26"/>
      <w:lang w:val="en-US" w:eastAsia="zh-CN" w:bidi="ar-SY"/>
    </w:rPr>
  </w:style>
  <w:style w:type="paragraph" w:styleId="TOC9">
    <w:name w:val="toc 9"/>
    <w:basedOn w:val="Normal"/>
    <w:next w:val="Normal"/>
    <w:autoRedefine/>
    <w:uiPriority w:val="39"/>
    <w:unhideWhenUsed/>
    <w:rsid w:val="00BB710C"/>
    <w:pPr>
      <w:tabs>
        <w:tab w:val="clear" w:pos="567"/>
        <w:tab w:val="clear" w:pos="1134"/>
        <w:tab w:val="clear" w:pos="1701"/>
        <w:tab w:val="clear" w:pos="2268"/>
        <w:tab w:val="clear" w:pos="2835"/>
      </w:tabs>
      <w:overflowPunct/>
      <w:autoSpaceDE/>
      <w:autoSpaceDN/>
      <w:adjustRightInd/>
      <w:ind w:left="6787" w:hanging="720"/>
      <w:textAlignment w:val="auto"/>
    </w:pPr>
    <w:rPr>
      <w:rFonts w:eastAsiaTheme="minorEastAsia"/>
      <w:lang w:val="en-US" w:eastAsia="zh-CN" w:bidi="ar-SA"/>
    </w:rPr>
  </w:style>
  <w:style w:type="paragraph" w:customStyle="1" w:styleId="VolumeNo">
    <w:name w:val="Volume No"/>
    <w:basedOn w:val="Normal"/>
    <w:qFormat/>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Volumetitle0">
    <w:name w:val="Volume title"/>
    <w:basedOn w:val="VolumeNo"/>
    <w:qFormat/>
    <w:rsid w:val="00BB710C"/>
    <w:pPr>
      <w:spacing w:before="120" w:after="360"/>
    </w:pPr>
    <w:rPr>
      <w:sz w:val="28"/>
      <w:szCs w:val="40"/>
    </w:rPr>
  </w:style>
  <w:style w:type="paragraph" w:styleId="Title">
    <w:name w:val="Title"/>
    <w:aliases w:val="Title right"/>
    <w:basedOn w:val="Normal"/>
    <w:next w:val="Normal"/>
    <w:link w:val="TitleChar"/>
    <w:uiPriority w:val="10"/>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textAlignment w:val="auto"/>
    </w:pPr>
    <w:rPr>
      <w:rFonts w:eastAsiaTheme="majorEastAsia"/>
      <w:b/>
      <w:bCs/>
      <w:color w:val="FF0000"/>
      <w:kern w:val="28"/>
      <w:sz w:val="28"/>
      <w:szCs w:val="40"/>
      <w:lang w:val="en-US" w:eastAsia="zh-CN" w:bidi="ar-SA"/>
    </w:rPr>
  </w:style>
  <w:style w:type="character" w:customStyle="1" w:styleId="TitleChar">
    <w:name w:val="Title Char"/>
    <w:aliases w:val="Title right Char"/>
    <w:basedOn w:val="DefaultParagraphFont"/>
    <w:link w:val="Title"/>
    <w:uiPriority w:val="10"/>
    <w:rsid w:val="00BB710C"/>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Resolutiontitle">
    <w:name w:val="Resolution title"/>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OpinionNo">
    <w:name w:val="Opinion No"/>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Opiniontitle">
    <w:name w:val="Opinion title"/>
    <w:basedOn w:val="Normal"/>
    <w:qFormat/>
    <w:rsid w:val="00BB710C"/>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A"/>
    </w:rPr>
  </w:style>
  <w:style w:type="character" w:customStyle="1" w:styleId="SignatureChar">
    <w:name w:val="Signature Char"/>
    <w:basedOn w:val="DefaultParagraphFont"/>
    <w:link w:val="Signature"/>
    <w:uiPriority w:val="99"/>
    <w:semiHidden/>
    <w:rsid w:val="00BB710C"/>
    <w:rPr>
      <w:rFonts w:ascii="Calibri" w:eastAsiaTheme="minorEastAsia" w:hAnsi="Calibri" w:cs="Traditional Arabic"/>
      <w:sz w:val="22"/>
      <w:szCs w:val="30"/>
    </w:rPr>
  </w:style>
  <w:style w:type="paragraph" w:styleId="Signature">
    <w:name w:val="Signature"/>
    <w:basedOn w:val="Normal"/>
    <w:link w:val="SignatureChar"/>
    <w:uiPriority w:val="99"/>
    <w:semiHidden/>
    <w:unhideWhenUsed/>
    <w:qFormat/>
    <w:rsid w:val="00BB710C"/>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440"/>
      <w:jc w:val="left"/>
      <w:textAlignment w:val="auto"/>
    </w:pPr>
    <w:rPr>
      <w:rFonts w:eastAsiaTheme="minorEastAsia"/>
      <w:lang w:val="en-US" w:eastAsia="zh-CN" w:bidi="ar-SA"/>
    </w:rPr>
  </w:style>
  <w:style w:type="character" w:styleId="BookTitle">
    <w:name w:val="Book Title"/>
    <w:basedOn w:val="DefaultParagraphFont"/>
    <w:uiPriority w:val="33"/>
    <w:rsid w:val="00BB710C"/>
    <w:rPr>
      <w:b/>
      <w:bCs/>
      <w:i/>
      <w:iCs/>
      <w:color w:val="FF0000"/>
      <w:spacing w:val="5"/>
    </w:rPr>
  </w:style>
  <w:style w:type="character" w:styleId="Emphasis">
    <w:name w:val="Emphasis"/>
    <w:basedOn w:val="DefaultParagraphFont"/>
    <w:uiPriority w:val="20"/>
    <w:rsid w:val="00BB710C"/>
    <w:rPr>
      <w:i/>
      <w:iCs/>
      <w:color w:val="FF0000"/>
    </w:rPr>
  </w:style>
  <w:style w:type="character" w:styleId="IntenseEmphasis">
    <w:name w:val="Intense Emphasis"/>
    <w:basedOn w:val="DefaultParagraphFont"/>
    <w:uiPriority w:val="21"/>
    <w:rsid w:val="00BB710C"/>
    <w:rPr>
      <w:i/>
      <w:iCs/>
      <w:color w:val="FF0000"/>
    </w:rPr>
  </w:style>
  <w:style w:type="paragraph" w:styleId="IntenseQuote">
    <w:name w:val="Intense Quote"/>
    <w:basedOn w:val="Normal"/>
    <w:next w:val="Normal"/>
    <w:link w:val="IntenseQuoteChar"/>
    <w:uiPriority w:val="30"/>
    <w:rsid w:val="00BB710C"/>
    <w:pPr>
      <w:pBdr>
        <w:top w:val="single" w:sz="4" w:space="10" w:color="4F81BD" w:themeColor="accent1"/>
        <w:bottom w:val="single" w:sz="4" w:space="10" w:color="4F81BD" w:themeColor="accent1"/>
      </w:pBd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ind w:left="864" w:right="864"/>
      <w:jc w:val="center"/>
      <w:textAlignment w:val="auto"/>
    </w:pPr>
    <w:rPr>
      <w:rFonts w:eastAsiaTheme="minorEastAsia"/>
      <w:i/>
      <w:iCs/>
      <w:color w:val="FF0000"/>
      <w:lang w:val="en-US" w:eastAsia="zh-CN" w:bidi="ar-SA"/>
    </w:rPr>
  </w:style>
  <w:style w:type="character" w:customStyle="1" w:styleId="IntenseQuoteChar">
    <w:name w:val="Intense Quote Char"/>
    <w:basedOn w:val="DefaultParagraphFont"/>
    <w:link w:val="IntenseQuote"/>
    <w:uiPriority w:val="30"/>
    <w:rsid w:val="00BB710C"/>
    <w:rPr>
      <w:rFonts w:ascii="Calibri" w:eastAsiaTheme="minorEastAsia" w:hAnsi="Calibri" w:cs="Traditional Arabic"/>
      <w:i/>
      <w:iCs/>
      <w:color w:val="FF0000"/>
      <w:sz w:val="22"/>
      <w:szCs w:val="30"/>
    </w:rPr>
  </w:style>
  <w:style w:type="character" w:styleId="IntenseReference">
    <w:name w:val="Intense Reference"/>
    <w:basedOn w:val="DefaultParagraphFont"/>
    <w:uiPriority w:val="32"/>
    <w:rsid w:val="00BB710C"/>
    <w:rPr>
      <w:b/>
      <w:bCs/>
      <w:smallCaps/>
      <w:color w:val="FF0000"/>
      <w:spacing w:val="5"/>
    </w:rPr>
  </w:style>
  <w:style w:type="paragraph" w:styleId="Quote">
    <w:name w:val="Quote"/>
    <w:basedOn w:val="Normal"/>
    <w:next w:val="Normal"/>
    <w:link w:val="QuoteChar"/>
    <w:uiPriority w:val="29"/>
    <w:rsid w:val="00BB710C"/>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0" w:after="160"/>
      <w:ind w:left="864" w:right="864"/>
      <w:jc w:val="center"/>
      <w:textAlignment w:val="auto"/>
    </w:pPr>
    <w:rPr>
      <w:rFonts w:eastAsiaTheme="minorEastAsia"/>
      <w:i/>
      <w:iCs/>
      <w:color w:val="FF0000"/>
      <w:lang w:val="en-US" w:eastAsia="zh-CN" w:bidi="ar-SA"/>
    </w:rPr>
  </w:style>
  <w:style w:type="character" w:customStyle="1" w:styleId="QuoteChar">
    <w:name w:val="Quote Char"/>
    <w:basedOn w:val="DefaultParagraphFont"/>
    <w:link w:val="Quote"/>
    <w:uiPriority w:val="29"/>
    <w:rsid w:val="00BB710C"/>
    <w:rPr>
      <w:rFonts w:ascii="Calibri" w:eastAsiaTheme="minorEastAsia" w:hAnsi="Calibri" w:cs="Traditional Arabic"/>
      <w:i/>
      <w:iCs/>
      <w:color w:val="FF0000"/>
      <w:sz w:val="22"/>
      <w:szCs w:val="30"/>
    </w:rPr>
  </w:style>
  <w:style w:type="character" w:styleId="Strong">
    <w:name w:val="Strong"/>
    <w:basedOn w:val="DefaultParagraphFont"/>
    <w:uiPriority w:val="22"/>
    <w:rsid w:val="00BB710C"/>
    <w:rPr>
      <w:b/>
      <w:bCs/>
      <w:color w:val="FF0000"/>
    </w:rPr>
  </w:style>
  <w:style w:type="paragraph" w:styleId="Subtitle">
    <w:name w:val="Subtitle"/>
    <w:basedOn w:val="Normal"/>
    <w:next w:val="Normal"/>
    <w:link w:val="SubtitleChar"/>
    <w:uiPriority w:val="11"/>
    <w:rsid w:val="00BB710C"/>
    <w:pPr>
      <w:numPr>
        <w:ilvl w:val="1"/>
      </w:num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60"/>
      <w:textAlignment w:val="auto"/>
    </w:pPr>
    <w:rPr>
      <w:rFonts w:asciiTheme="minorHAnsi" w:eastAsiaTheme="minorEastAsia" w:hAnsiTheme="minorHAnsi" w:cstheme="minorBidi"/>
      <w:color w:val="FF0000"/>
      <w:spacing w:val="15"/>
      <w:szCs w:val="22"/>
      <w:lang w:val="en-US" w:eastAsia="zh-CN" w:bidi="ar-SA"/>
    </w:rPr>
  </w:style>
  <w:style w:type="character" w:customStyle="1" w:styleId="SubtitleChar">
    <w:name w:val="Subtitle Char"/>
    <w:basedOn w:val="DefaultParagraphFont"/>
    <w:link w:val="Subtitle"/>
    <w:uiPriority w:val="11"/>
    <w:rsid w:val="00BB710C"/>
    <w:rPr>
      <w:rFonts w:asciiTheme="minorHAnsi" w:eastAsiaTheme="minorEastAsia" w:hAnsiTheme="minorHAnsi" w:cstheme="minorBidi"/>
      <w:color w:val="FF0000"/>
      <w:spacing w:val="15"/>
      <w:sz w:val="22"/>
      <w:szCs w:val="22"/>
    </w:rPr>
  </w:style>
  <w:style w:type="character" w:styleId="SubtleEmphasis">
    <w:name w:val="Subtle Emphasis"/>
    <w:basedOn w:val="DefaultParagraphFont"/>
    <w:uiPriority w:val="19"/>
    <w:rsid w:val="00BB710C"/>
    <w:rPr>
      <w:i/>
      <w:iCs/>
      <w:color w:val="FF0000"/>
    </w:rPr>
  </w:style>
  <w:style w:type="character" w:styleId="SubtleReference">
    <w:name w:val="Subtle Reference"/>
    <w:basedOn w:val="DefaultParagraphFont"/>
    <w:uiPriority w:val="31"/>
    <w:rsid w:val="00BB710C"/>
    <w:rPr>
      <w:smallCaps/>
      <w:color w:val="FF0000"/>
    </w:rPr>
  </w:style>
  <w:style w:type="paragraph" w:customStyle="1" w:styleId="Headingb0">
    <w:name w:val="Heading b"/>
    <w:basedOn w:val="Normal"/>
    <w:qFormat/>
    <w:rsid w:val="00BB710C"/>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lang w:val="en-US" w:eastAsia="zh-CN" w:bidi="ar-SY"/>
    </w:rPr>
  </w:style>
  <w:style w:type="paragraph" w:customStyle="1" w:styleId="Footnotetexte">
    <w:name w:val="Footnote texte"/>
    <w:basedOn w:val="Normal"/>
    <w:qFormat/>
    <w:rsid w:val="00BB710C"/>
    <w:pPr>
      <w:tabs>
        <w:tab w:val="clear" w:pos="1134"/>
        <w:tab w:val="clear" w:pos="1701"/>
        <w:tab w:val="clear" w:pos="2268"/>
        <w:tab w:val="clear" w:pos="2835"/>
        <w:tab w:val="left" w:pos="39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textAlignment w:val="auto"/>
    </w:pPr>
    <w:rPr>
      <w:rFonts w:eastAsiaTheme="minorEastAsia"/>
      <w:sz w:val="20"/>
      <w:szCs w:val="26"/>
      <w:lang w:val="en-US" w:eastAsia="zh-CN" w:bidi="ar-SA"/>
    </w:rPr>
  </w:style>
  <w:style w:type="paragraph" w:customStyle="1" w:styleId="Tablelegend0">
    <w:name w:val="Table legend"/>
    <w:basedOn w:val="Normal"/>
    <w:qFormat/>
    <w:rsid w:val="00BB710C"/>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textAlignment w:val="auto"/>
    </w:pPr>
    <w:rPr>
      <w:rFonts w:eastAsiaTheme="minorEastAsia"/>
      <w:lang w:val="en-US" w:eastAsia="zh-CN" w:bidi="ar-SA"/>
    </w:rPr>
  </w:style>
  <w:style w:type="character" w:styleId="PlaceholderText">
    <w:name w:val="Placeholder Text"/>
    <w:basedOn w:val="DefaultParagraphFont"/>
    <w:uiPriority w:val="99"/>
    <w:semiHidden/>
    <w:rsid w:val="00F053EB"/>
    <w:rPr>
      <w:color w:val="808080"/>
    </w:rPr>
  </w:style>
  <w:style w:type="paragraph" w:styleId="Revision">
    <w:name w:val="Revision"/>
    <w:hidden/>
    <w:uiPriority w:val="99"/>
    <w:semiHidden/>
    <w:rsid w:val="00D63F6F"/>
    <w:rPr>
      <w:rFonts w:ascii="Calibri" w:hAnsi="Calibri" w:cs="Traditional Arabic"/>
      <w:sz w:val="22"/>
      <w:szCs w:val="30"/>
      <w:lang w:val="en-GB" w:eastAsia="en-US" w:bidi="ar-EG"/>
    </w:rPr>
  </w:style>
  <w:style w:type="paragraph" w:styleId="EndnoteText">
    <w:name w:val="endnote text"/>
    <w:basedOn w:val="Normal"/>
    <w:link w:val="EndnoteTextChar"/>
    <w:uiPriority w:val="99"/>
    <w:semiHidden/>
    <w:unhideWhenUsed/>
    <w:rsid w:val="005305E7"/>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0" w:line="240" w:lineRule="auto"/>
      <w:textAlignment w:val="auto"/>
    </w:pPr>
    <w:rPr>
      <w:rFonts w:eastAsiaTheme="minorEastAsia"/>
      <w:sz w:val="20"/>
      <w:szCs w:val="20"/>
      <w:lang w:val="en-US" w:eastAsia="zh-CN" w:bidi="ar-SA"/>
    </w:rPr>
  </w:style>
  <w:style w:type="character" w:customStyle="1" w:styleId="EndnoteTextChar">
    <w:name w:val="Endnote Text Char"/>
    <w:basedOn w:val="DefaultParagraphFont"/>
    <w:link w:val="EndnoteText"/>
    <w:uiPriority w:val="99"/>
    <w:semiHidden/>
    <w:rsid w:val="005305E7"/>
    <w:rPr>
      <w:rFonts w:ascii="Calibri" w:eastAsiaTheme="minorEastAsia" w:hAnsi="Calibri" w:cs="Traditional Arabic"/>
    </w:rPr>
  </w:style>
  <w:style w:type="character" w:customStyle="1" w:styleId="TableheadChar">
    <w:name w:val="Table_head Char"/>
    <w:basedOn w:val="DefaultParagraphFont"/>
    <w:link w:val="Tablehead"/>
    <w:rsid w:val="005305E7"/>
    <w:rPr>
      <w:rFonts w:ascii="Calibri" w:hAnsi="Calibri" w:cs="Traditional Arabic"/>
      <w:b/>
      <w:bCs/>
      <w:szCs w:val="26"/>
      <w:lang w:val="en-GB" w:eastAsia="en-US" w:bidi="ar-EG"/>
    </w:rPr>
  </w:style>
  <w:style w:type="character" w:customStyle="1" w:styleId="TabletextChar">
    <w:name w:val="Table_text Char"/>
    <w:basedOn w:val="DefaultParagraphFont"/>
    <w:link w:val="Tabletext"/>
    <w:locked/>
    <w:rsid w:val="005305E7"/>
    <w:rPr>
      <w:rFonts w:ascii="Calibri" w:hAnsi="Calibri" w:cs="Traditional Arabic"/>
      <w:szCs w:val="26"/>
      <w:lang w:val="en-GB" w:eastAsia="en-US" w:bidi="ar-EG"/>
    </w:rPr>
  </w:style>
  <w:style w:type="character" w:customStyle="1" w:styleId="bri22">
    <w:name w:val="bri22"/>
    <w:basedOn w:val="DefaultParagraphFont"/>
    <w:rsid w:val="00462A17"/>
    <w:rPr>
      <w:b/>
      <w:bCs/>
      <w:color w:val="CA7223"/>
    </w:rPr>
  </w:style>
  <w:style w:type="character" w:customStyle="1" w:styleId="AnnextitleChar1">
    <w:name w:val="Annex_title Char1"/>
    <w:basedOn w:val="DefaultParagraphFont"/>
    <w:locked/>
    <w:rsid w:val="007E2F74"/>
    <w:rPr>
      <w:rFonts w:ascii="Calibri" w:hAnsi="Calibri"/>
      <w:b/>
      <w:sz w:val="28"/>
      <w:lang w:val="en-GB" w:eastAsia="en-US"/>
    </w:rPr>
  </w:style>
  <w:style w:type="character" w:customStyle="1" w:styleId="Artdef">
    <w:name w:val="Art_def"/>
    <w:basedOn w:val="DefaultParagraphFont"/>
    <w:rsid w:val="00C2105B"/>
    <w:rPr>
      <w:rFonts w:asciiTheme="minorHAnsi" w:hAnsiTheme="minorHAnsi"/>
      <w:b/>
    </w:rPr>
  </w:style>
  <w:style w:type="paragraph" w:customStyle="1" w:styleId="ArtTitle0">
    <w:name w:val="Art_Title"/>
    <w:basedOn w:val="Normal"/>
    <w:qFormat/>
    <w:rsid w:val="00C2105B"/>
    <w:pPr>
      <w:keepNext/>
      <w:keepLines/>
      <w:tabs>
        <w:tab w:val="clear" w:pos="567"/>
        <w:tab w:val="clear" w:pos="1134"/>
        <w:tab w:val="clear" w:pos="1701"/>
        <w:tab w:val="clear" w:pos="2268"/>
        <w:tab w:val="clear" w:pos="2835"/>
      </w:tabs>
      <w:spacing w:after="240"/>
      <w:jc w:val="center"/>
    </w:pPr>
    <w:rPr>
      <w:rFonts w:eastAsia="Times New Roman"/>
      <w:b/>
      <w:bCs/>
      <w:sz w:val="26"/>
      <w:szCs w:val="36"/>
      <w:lang w:val="en-US" w:bidi="ar-SA"/>
    </w:rPr>
  </w:style>
  <w:style w:type="paragraph" w:customStyle="1" w:styleId="Mormal">
    <w:name w:val="Mormal"/>
    <w:basedOn w:val="enumlev1"/>
    <w:rsid w:val="00C2105B"/>
    <w:pPr>
      <w:keepNext/>
      <w:keepLines/>
      <w:tabs>
        <w:tab w:val="clear" w:pos="567"/>
        <w:tab w:val="clear" w:pos="1134"/>
        <w:tab w:val="clear" w:pos="1701"/>
        <w:tab w:val="clear" w:pos="2835"/>
        <w:tab w:val="left" w:pos="708"/>
        <w:tab w:val="left" w:pos="1871"/>
      </w:tabs>
      <w:overflowPunct/>
      <w:autoSpaceDE/>
      <w:autoSpaceDN/>
      <w:adjustRightInd/>
      <w:spacing w:before="0" w:line="192" w:lineRule="auto"/>
      <w:ind w:left="1134" w:hanging="1134"/>
      <w:textAlignment w:val="auto"/>
    </w:pPr>
    <w:rPr>
      <w:rFonts w:asciiTheme="minorHAnsi" w:eastAsia="Times New Roman"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5082">
      <w:bodyDiv w:val="1"/>
      <w:marLeft w:val="0"/>
      <w:marRight w:val="0"/>
      <w:marTop w:val="0"/>
      <w:marBottom w:val="0"/>
      <w:divBdr>
        <w:top w:val="none" w:sz="0" w:space="0" w:color="auto"/>
        <w:left w:val="none" w:sz="0" w:space="0" w:color="auto"/>
        <w:bottom w:val="none" w:sz="0" w:space="0" w:color="auto"/>
        <w:right w:val="none" w:sz="0" w:space="0" w:color="auto"/>
      </w:divBdr>
    </w:div>
    <w:div w:id="1433623382">
      <w:bodyDiv w:val="1"/>
      <w:marLeft w:val="0"/>
      <w:marRight w:val="0"/>
      <w:marTop w:val="0"/>
      <w:marBottom w:val="0"/>
      <w:divBdr>
        <w:top w:val="none" w:sz="0" w:space="0" w:color="auto"/>
        <w:left w:val="none" w:sz="0" w:space="0" w:color="auto"/>
        <w:bottom w:val="none" w:sz="0" w:space="0" w:color="auto"/>
        <w:right w:val="none" w:sz="0" w:space="0" w:color="auto"/>
      </w:divBdr>
    </w:div>
    <w:div w:id="165583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adbandcommission.org/Documents/publications/wef2018.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8e8f3f-8dda-4f04-b6e5-0e7968217183" targetNamespace="http://schemas.microsoft.com/office/2006/metadata/properties" ma:root="true" ma:fieldsID="d41af5c836d734370eb92e7ee5f83852" ns2:_="" ns3:_="">
    <xsd:import namespace="996b2e75-67fd-4955-a3b0-5ab9934cb50b"/>
    <xsd:import namespace="788e8f3f-8dda-4f04-b6e5-0e796821718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8e8f3f-8dda-4f04-b6e5-0e796821718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88e8f3f-8dda-4f04-b6e5-0e7968217183">DPM</DPM_x0020_Author>
    <DPM_x0020_File_x0020_name xmlns="788e8f3f-8dda-4f04-b6e5-0e7968217183">S18-PP-C-0062!A1!MSW-A</DPM_x0020_File_x0020_name>
    <DPM_x0020_Version xmlns="788e8f3f-8dda-4f04-b6e5-0e7968217183">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8e8f3f-8dda-4f04-b6e5-0e7968217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metadata/properties"/>
    <ds:schemaRef ds:uri="http://purl.org/dc/elements/1.1/"/>
    <ds:schemaRef ds:uri="http://purl.org/dc/terms/"/>
    <ds:schemaRef ds:uri="788e8f3f-8dda-4f04-b6e5-0e7968217183"/>
    <ds:schemaRef ds:uri="http://schemas.openxmlformats.org/package/2006/metadata/core-properties"/>
    <ds:schemaRef ds:uri="996b2e75-67fd-4955-a3b0-5ab9934cb50b"/>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3C11A5-1FD0-4E25-8D4E-22C35807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152</Pages>
  <Words>49099</Words>
  <Characters>319302</Characters>
  <Application>Microsoft Office Word</Application>
  <DocSecurity>0</DocSecurity>
  <Lines>2660</Lines>
  <Paragraphs>735</Paragraphs>
  <ScaleCrop>false</ScaleCrop>
  <HeadingPairs>
    <vt:vector size="2" baseType="variant">
      <vt:variant>
        <vt:lpstr>Title</vt:lpstr>
      </vt:variant>
      <vt:variant>
        <vt:i4>1</vt:i4>
      </vt:variant>
    </vt:vector>
  </HeadingPairs>
  <TitlesOfParts>
    <vt:vector size="1" baseType="lpstr">
      <vt:lpstr>S18-PP-C-0062!A1!MSW-A</vt:lpstr>
    </vt:vector>
  </TitlesOfParts>
  <Manager/>
  <Company/>
  <LinksUpToDate>false</LinksUpToDate>
  <CharactersWithSpaces>367666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S18-PP-C-0062!A1!MSW-A</dc:title>
  <dc:subject>Plenipotentiary Conference (PP-18)</dc:subject>
  <dc:creator>Documents Proposals Manager (DPM)</dc:creator>
  <cp:keywords>DPM_v2018.10.11.1_prod</cp:keywords>
  <dc:description/>
  <cp:lastModifiedBy>Riz, Imad </cp:lastModifiedBy>
  <cp:revision>56</cp:revision>
  <cp:lastPrinted>2018-10-28T20:35:00Z</cp:lastPrinted>
  <dcterms:created xsi:type="dcterms:W3CDTF">2018-10-28T19:21:00Z</dcterms:created>
  <dcterms:modified xsi:type="dcterms:W3CDTF">2018-10-29T00:39:00Z</dcterms:modified>
  <cp:category>Conference document</cp:category>
</cp:coreProperties>
</file>