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237286" w:rsidTr="00682B62">
        <w:trPr>
          <w:cantSplit/>
        </w:trPr>
        <w:tc>
          <w:tcPr>
            <w:tcW w:w="6911" w:type="dxa"/>
          </w:tcPr>
          <w:p w:rsidR="00255FA1" w:rsidRPr="00237286" w:rsidRDefault="00255FA1" w:rsidP="00F66820">
            <w:pPr>
              <w:rPr>
                <w:b/>
                <w:bCs/>
                <w:szCs w:val="22"/>
              </w:rPr>
            </w:pPr>
            <w:bookmarkStart w:id="0" w:name="dbreak"/>
            <w:bookmarkStart w:id="1" w:name="dpp"/>
            <w:bookmarkEnd w:id="0"/>
            <w:bookmarkEnd w:id="1"/>
            <w:r w:rsidRPr="00237286">
              <w:rPr>
                <w:rStyle w:val="PageNumber"/>
                <w:rFonts w:cs="Times"/>
                <w:b/>
                <w:sz w:val="30"/>
                <w:szCs w:val="30"/>
              </w:rPr>
              <w:t>Conferencia de Plenipotenciarios (PP-1</w:t>
            </w:r>
            <w:r w:rsidR="00C43474" w:rsidRPr="00237286">
              <w:rPr>
                <w:rStyle w:val="PageNumber"/>
                <w:rFonts w:cs="Times"/>
                <w:b/>
                <w:sz w:val="30"/>
                <w:szCs w:val="30"/>
              </w:rPr>
              <w:t>8</w:t>
            </w:r>
            <w:r w:rsidRPr="00237286">
              <w:rPr>
                <w:rStyle w:val="PageNumber"/>
                <w:rFonts w:cs="Times"/>
                <w:b/>
                <w:sz w:val="30"/>
                <w:szCs w:val="30"/>
              </w:rPr>
              <w:t>)</w:t>
            </w:r>
            <w:r w:rsidRPr="00237286">
              <w:rPr>
                <w:rStyle w:val="PageNumber"/>
                <w:rFonts w:cs="Times"/>
                <w:sz w:val="26"/>
                <w:szCs w:val="26"/>
              </w:rPr>
              <w:br/>
            </w:r>
            <w:r w:rsidR="00C43474" w:rsidRPr="00237286">
              <w:rPr>
                <w:b/>
                <w:bCs/>
                <w:szCs w:val="24"/>
              </w:rPr>
              <w:t>Dub</w:t>
            </w:r>
            <w:r w:rsidR="008C3FA8" w:rsidRPr="00237286">
              <w:rPr>
                <w:b/>
                <w:bCs/>
                <w:szCs w:val="24"/>
              </w:rPr>
              <w:t>á</w:t>
            </w:r>
            <w:r w:rsidR="00C43474" w:rsidRPr="00237286">
              <w:rPr>
                <w:b/>
                <w:bCs/>
                <w:szCs w:val="24"/>
              </w:rPr>
              <w:t>i</w:t>
            </w:r>
            <w:r w:rsidRPr="00237286">
              <w:rPr>
                <w:rStyle w:val="PageNumber"/>
                <w:b/>
                <w:bCs/>
                <w:szCs w:val="24"/>
              </w:rPr>
              <w:t xml:space="preserve">, </w:t>
            </w:r>
            <w:r w:rsidRPr="00237286">
              <w:rPr>
                <w:rStyle w:val="PageNumber"/>
                <w:b/>
                <w:szCs w:val="24"/>
              </w:rPr>
              <w:t>2</w:t>
            </w:r>
            <w:r w:rsidR="00C43474" w:rsidRPr="00237286">
              <w:rPr>
                <w:rStyle w:val="PageNumber"/>
                <w:b/>
                <w:szCs w:val="24"/>
              </w:rPr>
              <w:t>9</w:t>
            </w:r>
            <w:r w:rsidRPr="00237286">
              <w:rPr>
                <w:rStyle w:val="PageNumber"/>
                <w:b/>
                <w:szCs w:val="24"/>
              </w:rPr>
              <w:t xml:space="preserve"> de octubre </w:t>
            </w:r>
            <w:r w:rsidR="00491A25" w:rsidRPr="00237286">
              <w:rPr>
                <w:rStyle w:val="PageNumber"/>
                <w:b/>
                <w:szCs w:val="24"/>
              </w:rPr>
              <w:t>–</w:t>
            </w:r>
            <w:r w:rsidRPr="00237286">
              <w:rPr>
                <w:rStyle w:val="PageNumber"/>
                <w:b/>
                <w:szCs w:val="24"/>
              </w:rPr>
              <w:t xml:space="preserve"> </w:t>
            </w:r>
            <w:r w:rsidR="00C43474" w:rsidRPr="00237286">
              <w:rPr>
                <w:rStyle w:val="PageNumber"/>
                <w:b/>
                <w:szCs w:val="24"/>
              </w:rPr>
              <w:t>16</w:t>
            </w:r>
            <w:r w:rsidRPr="00237286">
              <w:rPr>
                <w:rStyle w:val="PageNumber"/>
                <w:b/>
                <w:szCs w:val="24"/>
              </w:rPr>
              <w:t xml:space="preserve"> de noviembre de 201</w:t>
            </w:r>
            <w:r w:rsidR="00C43474" w:rsidRPr="00237286">
              <w:rPr>
                <w:rStyle w:val="PageNumber"/>
                <w:b/>
                <w:szCs w:val="24"/>
              </w:rPr>
              <w:t>8</w:t>
            </w:r>
          </w:p>
        </w:tc>
        <w:tc>
          <w:tcPr>
            <w:tcW w:w="3120" w:type="dxa"/>
          </w:tcPr>
          <w:p w:rsidR="00255FA1" w:rsidRPr="00237286" w:rsidRDefault="00255FA1" w:rsidP="00070CC2">
            <w:pPr>
              <w:spacing w:before="0"/>
              <w:rPr>
                <w:rFonts w:cstheme="minorHAnsi"/>
              </w:rPr>
            </w:pPr>
            <w:bookmarkStart w:id="2" w:name="ditulogo"/>
            <w:bookmarkEnd w:id="2"/>
            <w:r w:rsidRPr="00237286">
              <w:rPr>
                <w:rFonts w:cstheme="minorHAnsi"/>
                <w:b/>
                <w:bCs/>
                <w:szCs w:val="24"/>
                <w:lang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237286" w:rsidTr="00682B62">
        <w:trPr>
          <w:cantSplit/>
        </w:trPr>
        <w:tc>
          <w:tcPr>
            <w:tcW w:w="6911" w:type="dxa"/>
            <w:tcBorders>
              <w:bottom w:val="single" w:sz="12" w:space="0" w:color="auto"/>
            </w:tcBorders>
          </w:tcPr>
          <w:p w:rsidR="00255FA1" w:rsidRPr="00237286" w:rsidRDefault="00255FA1" w:rsidP="00070CC2">
            <w:pPr>
              <w:spacing w:before="0" w:after="48"/>
              <w:rPr>
                <w:rFonts w:cstheme="minorHAnsi"/>
                <w:b/>
                <w:smallCaps/>
                <w:szCs w:val="24"/>
              </w:rPr>
            </w:pPr>
            <w:bookmarkStart w:id="3" w:name="dhead"/>
          </w:p>
        </w:tc>
        <w:tc>
          <w:tcPr>
            <w:tcW w:w="3120" w:type="dxa"/>
            <w:tcBorders>
              <w:bottom w:val="single" w:sz="12" w:space="0" w:color="auto"/>
            </w:tcBorders>
          </w:tcPr>
          <w:p w:rsidR="00255FA1" w:rsidRPr="00237286" w:rsidRDefault="00255FA1" w:rsidP="00070CC2">
            <w:pPr>
              <w:spacing w:before="0" w:after="48"/>
              <w:rPr>
                <w:rFonts w:cstheme="minorHAnsi"/>
                <w:b/>
                <w:smallCaps/>
                <w:szCs w:val="24"/>
              </w:rPr>
            </w:pPr>
          </w:p>
        </w:tc>
      </w:tr>
      <w:tr w:rsidR="00255FA1" w:rsidRPr="00237286" w:rsidTr="00682B62">
        <w:trPr>
          <w:cantSplit/>
        </w:trPr>
        <w:tc>
          <w:tcPr>
            <w:tcW w:w="6911" w:type="dxa"/>
            <w:tcBorders>
              <w:top w:val="single" w:sz="12" w:space="0" w:color="auto"/>
            </w:tcBorders>
          </w:tcPr>
          <w:p w:rsidR="00255FA1" w:rsidRPr="00237286" w:rsidRDefault="00255FA1" w:rsidP="003756CF">
            <w:pPr>
              <w:spacing w:before="0"/>
              <w:rPr>
                <w:rFonts w:cstheme="minorHAnsi"/>
                <w:szCs w:val="24"/>
              </w:rPr>
            </w:pPr>
          </w:p>
        </w:tc>
        <w:tc>
          <w:tcPr>
            <w:tcW w:w="3120" w:type="dxa"/>
            <w:tcBorders>
              <w:top w:val="single" w:sz="12" w:space="0" w:color="auto"/>
            </w:tcBorders>
          </w:tcPr>
          <w:p w:rsidR="00255FA1" w:rsidRPr="00237286" w:rsidRDefault="00255FA1" w:rsidP="00070CC2">
            <w:pPr>
              <w:spacing w:before="0"/>
              <w:rPr>
                <w:rFonts w:cstheme="minorHAnsi"/>
                <w:szCs w:val="24"/>
              </w:rPr>
            </w:pPr>
          </w:p>
        </w:tc>
      </w:tr>
      <w:tr w:rsidR="00255FA1" w:rsidRPr="00237286" w:rsidTr="00682B62">
        <w:trPr>
          <w:cantSplit/>
        </w:trPr>
        <w:tc>
          <w:tcPr>
            <w:tcW w:w="6911" w:type="dxa"/>
          </w:tcPr>
          <w:p w:rsidR="00255FA1" w:rsidRPr="00237286" w:rsidRDefault="00255FA1" w:rsidP="00070CC2">
            <w:pPr>
              <w:pStyle w:val="Committee"/>
              <w:framePr w:hSpace="0" w:wrap="auto" w:hAnchor="text" w:yAlign="inline"/>
              <w:spacing w:after="0" w:line="240" w:lineRule="auto"/>
              <w:rPr>
                <w:lang w:val="es-ES_tradnl"/>
              </w:rPr>
            </w:pPr>
            <w:r w:rsidRPr="00237286">
              <w:rPr>
                <w:lang w:val="es-ES_tradnl"/>
              </w:rPr>
              <w:t>SESIÓN PLENARIA</w:t>
            </w:r>
          </w:p>
        </w:tc>
        <w:tc>
          <w:tcPr>
            <w:tcW w:w="3120" w:type="dxa"/>
          </w:tcPr>
          <w:p w:rsidR="00255FA1" w:rsidRPr="00237286" w:rsidRDefault="00255FA1" w:rsidP="00070CC2">
            <w:pPr>
              <w:spacing w:before="0"/>
              <w:rPr>
                <w:rFonts w:cstheme="minorHAnsi"/>
                <w:szCs w:val="24"/>
              </w:rPr>
            </w:pPr>
            <w:r w:rsidRPr="00237286">
              <w:rPr>
                <w:rFonts w:cstheme="minorHAnsi"/>
                <w:b/>
                <w:szCs w:val="24"/>
              </w:rPr>
              <w:t>Addéndum 6 al</w:t>
            </w:r>
            <w:r w:rsidRPr="00237286">
              <w:rPr>
                <w:rFonts w:cstheme="minorHAnsi"/>
                <w:b/>
                <w:szCs w:val="24"/>
              </w:rPr>
              <w:br/>
              <w:t>Documento 55</w:t>
            </w:r>
            <w:r w:rsidR="00262FF4" w:rsidRPr="00237286">
              <w:rPr>
                <w:rFonts w:cstheme="minorHAnsi"/>
                <w:b/>
                <w:szCs w:val="24"/>
              </w:rPr>
              <w:t>-S</w:t>
            </w:r>
          </w:p>
        </w:tc>
      </w:tr>
      <w:tr w:rsidR="00255FA1" w:rsidRPr="00237286" w:rsidTr="00682B62">
        <w:trPr>
          <w:cantSplit/>
        </w:trPr>
        <w:tc>
          <w:tcPr>
            <w:tcW w:w="6911" w:type="dxa"/>
          </w:tcPr>
          <w:p w:rsidR="00255FA1" w:rsidRPr="00237286" w:rsidRDefault="00255FA1" w:rsidP="00070CC2">
            <w:pPr>
              <w:spacing w:before="0"/>
              <w:rPr>
                <w:rFonts w:cstheme="minorHAnsi"/>
                <w:b/>
                <w:szCs w:val="24"/>
              </w:rPr>
            </w:pPr>
          </w:p>
        </w:tc>
        <w:tc>
          <w:tcPr>
            <w:tcW w:w="3120" w:type="dxa"/>
          </w:tcPr>
          <w:p w:rsidR="00255FA1" w:rsidRPr="00237286" w:rsidRDefault="00255FA1" w:rsidP="00070CC2">
            <w:pPr>
              <w:spacing w:before="0"/>
              <w:rPr>
                <w:rFonts w:cstheme="minorHAnsi"/>
                <w:b/>
                <w:szCs w:val="24"/>
              </w:rPr>
            </w:pPr>
            <w:r w:rsidRPr="00237286">
              <w:rPr>
                <w:rFonts w:cstheme="minorHAnsi"/>
                <w:b/>
                <w:szCs w:val="24"/>
              </w:rPr>
              <w:t>2 de noviembre de 2018</w:t>
            </w:r>
          </w:p>
        </w:tc>
      </w:tr>
      <w:tr w:rsidR="00255FA1" w:rsidRPr="00237286" w:rsidTr="00682B62">
        <w:trPr>
          <w:cantSplit/>
        </w:trPr>
        <w:tc>
          <w:tcPr>
            <w:tcW w:w="6911" w:type="dxa"/>
          </w:tcPr>
          <w:p w:rsidR="00255FA1" w:rsidRPr="00237286" w:rsidRDefault="00255FA1" w:rsidP="00070CC2">
            <w:pPr>
              <w:spacing w:before="0"/>
              <w:rPr>
                <w:rFonts w:cstheme="minorHAnsi"/>
                <w:b/>
                <w:smallCaps/>
                <w:szCs w:val="24"/>
              </w:rPr>
            </w:pPr>
          </w:p>
        </w:tc>
        <w:tc>
          <w:tcPr>
            <w:tcW w:w="3120" w:type="dxa"/>
          </w:tcPr>
          <w:p w:rsidR="00255FA1" w:rsidRPr="00237286" w:rsidRDefault="00255FA1" w:rsidP="00070CC2">
            <w:pPr>
              <w:spacing w:before="0"/>
              <w:rPr>
                <w:rFonts w:cstheme="minorHAnsi"/>
                <w:b/>
                <w:szCs w:val="24"/>
              </w:rPr>
            </w:pPr>
            <w:r w:rsidRPr="00237286">
              <w:rPr>
                <w:rFonts w:cstheme="minorHAnsi"/>
                <w:b/>
                <w:szCs w:val="24"/>
              </w:rPr>
              <w:t>Original: inglés</w:t>
            </w:r>
          </w:p>
        </w:tc>
      </w:tr>
      <w:tr w:rsidR="00255FA1" w:rsidRPr="00237286" w:rsidTr="00682B62">
        <w:trPr>
          <w:cantSplit/>
        </w:trPr>
        <w:tc>
          <w:tcPr>
            <w:tcW w:w="10031" w:type="dxa"/>
            <w:gridSpan w:val="2"/>
          </w:tcPr>
          <w:p w:rsidR="00255FA1" w:rsidRPr="00237286" w:rsidRDefault="00255FA1" w:rsidP="00070CC2">
            <w:pPr>
              <w:spacing w:before="0"/>
              <w:rPr>
                <w:rFonts w:cstheme="minorHAnsi"/>
                <w:b/>
                <w:szCs w:val="24"/>
              </w:rPr>
            </w:pPr>
          </w:p>
        </w:tc>
      </w:tr>
      <w:tr w:rsidR="00255FA1" w:rsidRPr="00237286" w:rsidTr="00682B62">
        <w:trPr>
          <w:cantSplit/>
        </w:trPr>
        <w:tc>
          <w:tcPr>
            <w:tcW w:w="10031" w:type="dxa"/>
            <w:gridSpan w:val="2"/>
          </w:tcPr>
          <w:p w:rsidR="00255FA1" w:rsidRPr="00237286" w:rsidRDefault="00255FA1" w:rsidP="00070CC2">
            <w:pPr>
              <w:pStyle w:val="Source"/>
            </w:pPr>
            <w:bookmarkStart w:id="4" w:name="dsource" w:colFirst="0" w:colLast="0"/>
            <w:bookmarkEnd w:id="3"/>
            <w:r w:rsidRPr="00237286">
              <w:t>Administraciones de la Unión Africana de Telecomunicaciones</w:t>
            </w:r>
          </w:p>
        </w:tc>
      </w:tr>
      <w:tr w:rsidR="00255FA1" w:rsidRPr="00237286" w:rsidTr="00682B62">
        <w:trPr>
          <w:cantSplit/>
        </w:trPr>
        <w:tc>
          <w:tcPr>
            <w:tcW w:w="10031" w:type="dxa"/>
            <w:gridSpan w:val="2"/>
          </w:tcPr>
          <w:p w:rsidR="00255FA1" w:rsidRPr="00237286" w:rsidRDefault="00255FA1" w:rsidP="00070CC2">
            <w:pPr>
              <w:pStyle w:val="Title1"/>
            </w:pPr>
            <w:bookmarkStart w:id="5" w:name="dtitle1" w:colFirst="0" w:colLast="0"/>
            <w:bookmarkEnd w:id="4"/>
            <w:r w:rsidRPr="00237286">
              <w:t>Propuestas para los trabajos de la Conferencia</w:t>
            </w:r>
          </w:p>
        </w:tc>
      </w:tr>
      <w:tr w:rsidR="00255FA1" w:rsidRPr="00237286" w:rsidTr="00682B62">
        <w:trPr>
          <w:cantSplit/>
        </w:trPr>
        <w:tc>
          <w:tcPr>
            <w:tcW w:w="10031" w:type="dxa"/>
            <w:gridSpan w:val="2"/>
          </w:tcPr>
          <w:p w:rsidR="00255FA1" w:rsidRPr="00237286" w:rsidRDefault="00255FA1" w:rsidP="00070CC2">
            <w:pPr>
              <w:pStyle w:val="Title2"/>
            </w:pPr>
            <w:bookmarkStart w:id="6" w:name="dtitle2" w:colFirst="0" w:colLast="0"/>
            <w:bookmarkEnd w:id="5"/>
          </w:p>
        </w:tc>
      </w:tr>
      <w:tr w:rsidR="00255FA1" w:rsidRPr="00237286" w:rsidTr="00682B62">
        <w:trPr>
          <w:cantSplit/>
        </w:trPr>
        <w:tc>
          <w:tcPr>
            <w:tcW w:w="10031" w:type="dxa"/>
            <w:gridSpan w:val="2"/>
          </w:tcPr>
          <w:p w:rsidR="00255FA1" w:rsidRPr="00237286" w:rsidRDefault="00255FA1" w:rsidP="00070CC2">
            <w:pPr>
              <w:pStyle w:val="Agendaitem"/>
            </w:pPr>
            <w:bookmarkStart w:id="7" w:name="dtitle3" w:colFirst="0" w:colLast="0"/>
            <w:bookmarkEnd w:id="6"/>
          </w:p>
        </w:tc>
      </w:tr>
      <w:bookmarkEnd w:id="7"/>
    </w:tbl>
    <w:p w:rsidR="00255FA1" w:rsidRPr="00237286"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237286">
        <w:rPr>
          <w:rStyle w:val="PageNumber"/>
        </w:rPr>
        <w:br w:type="page"/>
      </w:r>
    </w:p>
    <w:p w:rsidR="007023DD" w:rsidRPr="00237286" w:rsidRDefault="00635877">
      <w:pPr>
        <w:pStyle w:val="Proposal"/>
        <w:rPr>
          <w:lang w:val="es-ES_tradnl"/>
        </w:rPr>
      </w:pPr>
      <w:r w:rsidRPr="00237286">
        <w:rPr>
          <w:lang w:val="es-ES_tradnl"/>
        </w:rPr>
        <w:lastRenderedPageBreak/>
        <w:t>MOD</w:t>
      </w:r>
      <w:r w:rsidRPr="00237286">
        <w:rPr>
          <w:lang w:val="es-ES_tradnl"/>
        </w:rPr>
        <w:tab/>
        <w:t>AFCP/55A6/1</w:t>
      </w:r>
    </w:p>
    <w:p w:rsidR="002D7609" w:rsidRPr="00237286" w:rsidRDefault="00635877">
      <w:pPr>
        <w:pStyle w:val="ResNo"/>
      </w:pPr>
      <w:r w:rsidRPr="00237286">
        <w:t xml:space="preserve">RESOLUCIÓN </w:t>
      </w:r>
      <w:r w:rsidRPr="00237286">
        <w:rPr>
          <w:rStyle w:val="href"/>
          <w:bCs/>
          <w:rPrChange w:id="8" w:author="Callejon, Miguel" w:date="2018-11-02T15:08:00Z">
            <w:rPr>
              <w:rStyle w:val="href"/>
              <w:bCs/>
              <w:lang w:val="es-ES"/>
            </w:rPr>
          </w:rPrChange>
        </w:rPr>
        <w:t>11</w:t>
      </w:r>
      <w:r w:rsidRPr="00237286">
        <w:t xml:space="preserve"> (Rev. </w:t>
      </w:r>
      <w:del w:id="9" w:author="Spanish" w:date="2018-11-02T11:23:00Z">
        <w:r w:rsidRPr="00237286" w:rsidDel="004A3968">
          <w:delText>Busán, 2014</w:delText>
        </w:r>
      </w:del>
      <w:ins w:id="10" w:author="Spanish" w:date="2018-11-02T11:23:00Z">
        <w:r w:rsidR="004A3968" w:rsidRPr="00237286">
          <w:t>Dubái, 2018</w:t>
        </w:r>
      </w:ins>
      <w:r w:rsidRPr="00237286">
        <w:t>)</w:t>
      </w:r>
    </w:p>
    <w:p w:rsidR="002D7609" w:rsidRPr="00237286" w:rsidRDefault="00635877" w:rsidP="008D4F6D">
      <w:pPr>
        <w:pStyle w:val="Restitle"/>
      </w:pPr>
      <w:bookmarkStart w:id="11" w:name="_Toc406754124"/>
      <w:r w:rsidRPr="00237286">
        <w:t xml:space="preserve">Eventos ITU </w:t>
      </w:r>
      <w:del w:id="12" w:author="Spanish" w:date="2018-11-02T12:23:00Z">
        <w:r w:rsidRPr="00237286" w:rsidDel="006E1B61">
          <w:delText>T</w:delText>
        </w:r>
        <w:r w:rsidRPr="00237286" w:rsidDel="006E1B61">
          <w:rPr>
            <w:smallCaps/>
          </w:rPr>
          <w:delText>elecom</w:delText>
        </w:r>
      </w:del>
      <w:bookmarkEnd w:id="11"/>
      <w:ins w:id="13" w:author="Spanish" w:date="2018-11-02T12:23:00Z">
        <w:r w:rsidR="006E1B61" w:rsidRPr="00237286">
          <w:t xml:space="preserve">World </w:t>
        </w:r>
      </w:ins>
      <w:ins w:id="14" w:author="Brouard, Ricarda" w:date="2018-11-02T07:07:00Z">
        <w:r w:rsidR="004A3968" w:rsidRPr="00237286">
          <w:t>(</w:t>
        </w:r>
      </w:ins>
      <w:ins w:id="15" w:author="Spanish" w:date="2018-11-02T12:21:00Z">
        <w:r w:rsidR="002B1047" w:rsidRPr="00237286">
          <w:t xml:space="preserve">antiguos eventos </w:t>
        </w:r>
      </w:ins>
      <w:ins w:id="16" w:author="Callejon, Miguel" w:date="2018-11-02T15:08:00Z">
        <w:r w:rsidR="00F66820" w:rsidRPr="00237286">
          <w:t>"</w:t>
        </w:r>
      </w:ins>
      <w:ins w:id="17" w:author="Brouard, Ricarda" w:date="2018-11-02T07:08:00Z">
        <w:r w:rsidR="004A3968" w:rsidRPr="00237286">
          <w:t>ITU Telecom</w:t>
        </w:r>
      </w:ins>
      <w:ins w:id="18" w:author="Callejon, Miguel" w:date="2018-11-02T15:08:00Z">
        <w:r w:rsidR="00F66820" w:rsidRPr="00237286">
          <w:t>"</w:t>
        </w:r>
      </w:ins>
      <w:ins w:id="19" w:author="Brouard, Ricarda" w:date="2018-11-02T07:08:00Z">
        <w:r w:rsidR="004A3968" w:rsidRPr="00237286">
          <w:t>)</w:t>
        </w:r>
      </w:ins>
    </w:p>
    <w:p w:rsidR="002D7609" w:rsidRPr="00237286" w:rsidRDefault="00635877">
      <w:pPr>
        <w:pStyle w:val="Normalaftertitle"/>
      </w:pPr>
      <w:r w:rsidRPr="00237286">
        <w:t>La Conferencia de Plenipotenciarios de la Unión Internacional de Telecomunicaciones (</w:t>
      </w:r>
      <w:del w:id="20" w:author="Spanish" w:date="2018-11-02T11:24:00Z">
        <w:r w:rsidRPr="00237286" w:rsidDel="004A3968">
          <w:delText>Busán, 2014</w:delText>
        </w:r>
      </w:del>
      <w:ins w:id="21" w:author="Spanish" w:date="2018-11-02T11:24:00Z">
        <w:r w:rsidR="004A3968" w:rsidRPr="00237286">
          <w:t>Dubái, 2018</w:t>
        </w:r>
      </w:ins>
      <w:r w:rsidRPr="00237286">
        <w:t>),</w:t>
      </w:r>
    </w:p>
    <w:p w:rsidR="002D7609" w:rsidRPr="00237286" w:rsidRDefault="00635877">
      <w:pPr>
        <w:pStyle w:val="Call"/>
      </w:pPr>
      <w:r w:rsidRPr="00237286">
        <w:t>considerando</w:t>
      </w:r>
    </w:p>
    <w:p w:rsidR="002D7609" w:rsidRPr="00237286" w:rsidRDefault="00635877">
      <w:pPr>
        <w:rPr>
          <w:lang w:eastAsia="zh-CN"/>
        </w:rPr>
      </w:pPr>
      <w:r w:rsidRPr="00237286">
        <w:rPr>
          <w:i/>
          <w:iCs/>
        </w:rPr>
        <w:t>a)</w:t>
      </w:r>
      <w:r w:rsidRPr="00237286">
        <w:tab/>
        <w:t xml:space="preserve">que la Unión tendrá por objeto, según se estipula en el Artículo 1 de la Constitución, entre otras cosas, </w:t>
      </w:r>
      <w:r w:rsidRPr="00237286">
        <w:rPr>
          <w:lang w:eastAsia="zh-CN"/>
        </w:rPr>
        <w:t>promover la extensión de los beneficios de las nuevas tecnologías de telecomunicaciones a todos los habitantes del planeta y armonizar los esfuerzos de los Estados Miembros y los Miembros de los Sectores para la consecución de estos fines;</w:t>
      </w:r>
    </w:p>
    <w:p w:rsidR="002D7609" w:rsidRPr="00237286" w:rsidRDefault="00635877">
      <w:r w:rsidRPr="00237286">
        <w:rPr>
          <w:i/>
          <w:iCs/>
        </w:rPr>
        <w:t>b)</w:t>
      </w:r>
      <w:r w:rsidRPr="00237286">
        <w:tab/>
        <w:t>que el entorno de las telecomunicaciones está experimentando considerables cambios, debido al efecto combinado de la evolución de la tecnología, la mundialización de los mercados y la creciente demanda por parte de los usuarios de servicios transfronterizos integrados cada vez más adaptados a sus necesidades;</w:t>
      </w:r>
    </w:p>
    <w:p w:rsidR="002D7609" w:rsidRPr="00237286" w:rsidRDefault="00635877">
      <w:r w:rsidRPr="00237286">
        <w:rPr>
          <w:i/>
          <w:iCs/>
        </w:rPr>
        <w:t>c)</w:t>
      </w:r>
      <w:r w:rsidRPr="00237286">
        <w:tab/>
        <w:t>que hace muchos años que resulta evidente la necesidad de un marco mundial para el intercambio de información sobre estrategias y políticas de telecomunicaciones;</w:t>
      </w:r>
    </w:p>
    <w:p w:rsidR="002D7609" w:rsidRPr="00237286" w:rsidRDefault="00635877">
      <w:pPr>
        <w:rPr>
          <w:szCs w:val="24"/>
        </w:rPr>
      </w:pPr>
      <w:r w:rsidRPr="00237286">
        <w:rPr>
          <w:i/>
          <w:iCs/>
          <w:szCs w:val="24"/>
        </w:rPr>
        <w:t>d)</w:t>
      </w:r>
      <w:r w:rsidRPr="00237286">
        <w:rPr>
          <w:szCs w:val="24"/>
        </w:rPr>
        <w:tab/>
      </w:r>
      <w:r w:rsidRPr="00237286">
        <w:t>que los eventos de telecomunicaciones/tecnologías de la información y la comunicación (TIC) revisten una importancia considerable a la hora de dar a conocer a los Estados Miembros, los Miembros de Sector y la comunidad de las telecomunicaciones/TIC en general, los últimos adelantos en todas las ramas de las telecomunicaciones/TIC y las posibilidades de aplicar dichos adelantos en beneficio de todos los Estados Miembros y Miembros de Sector de la Unión, en particular de los países en desarrollo</w:t>
      </w:r>
      <w:r w:rsidRPr="00237286">
        <w:rPr>
          <w:sz w:val="20"/>
          <w:vertAlign w:val="superscript"/>
        </w:rPr>
        <w:footnoteReference w:customMarkFollows="1" w:id="1"/>
        <w:t>1</w:t>
      </w:r>
      <w:r w:rsidRPr="00237286">
        <w:t>;</w:t>
      </w:r>
    </w:p>
    <w:p w:rsidR="002D7609" w:rsidRPr="00237286" w:rsidRDefault="00635877" w:rsidP="008D4F6D">
      <w:r w:rsidRPr="00237286">
        <w:rPr>
          <w:i/>
          <w:iCs/>
        </w:rPr>
        <w:t>e)</w:t>
      </w:r>
      <w:r w:rsidRPr="00237286">
        <w:tab/>
        <w:t>que los eventos ITU </w:t>
      </w:r>
      <w:del w:id="22" w:author="Spanish" w:date="2018-11-02T12:23:00Z">
        <w:r w:rsidRPr="00237286" w:rsidDel="006E1B61">
          <w:delText>T</w:delText>
        </w:r>
        <w:r w:rsidRPr="00237286" w:rsidDel="006E1B61">
          <w:rPr>
            <w:smallCaps/>
          </w:rPr>
          <w:delText>elecom</w:delText>
        </w:r>
        <w:r w:rsidRPr="00237286" w:rsidDel="006E1B61">
          <w:delText xml:space="preserve"> </w:delText>
        </w:r>
      </w:del>
      <w:ins w:id="23" w:author="Spanish" w:date="2018-11-02T12:23:00Z">
        <w:r w:rsidR="006E1B61" w:rsidRPr="00237286">
          <w:t xml:space="preserve">World </w:t>
        </w:r>
      </w:ins>
      <w:r w:rsidRPr="00237286">
        <w:t>tienen como finalidad mantener informados a los Estados Miembros y Miembros de Sector y ofrecen una oportunidad universal para presentar la tecnología más moderna en todos los aspectos de las telecomunicaciones/TIC y actividades conexas, y constituyen un foro para el intercambio de opiniones entre los Estados Miembros y la industria;</w:t>
      </w:r>
    </w:p>
    <w:p w:rsidR="002D7609" w:rsidRPr="00237286" w:rsidRDefault="00635877">
      <w:r w:rsidRPr="00237286">
        <w:rPr>
          <w:i/>
          <w:iCs/>
        </w:rPr>
        <w:t>f)</w:t>
      </w:r>
      <w:r w:rsidRPr="00237286">
        <w:tab/>
        <w:t>que la participación de la UIT en exposiciones nacionales, regionales y mundiales sobre telecomunicaciones/TIC y esferas de actividad conexas servirá para promover y realzar la imagen de la Unión propiciando de esa manera, sin incurrir en gastos financieros importantes, una mayor difusión de sus logros al usuario final e incentivando, al mismo tiempo, a nuevos Miembros de Sector y Asociados a participar en sus actividades;</w:t>
      </w:r>
    </w:p>
    <w:p w:rsidR="002D7609" w:rsidRPr="00237286" w:rsidRDefault="00635877">
      <w:r w:rsidRPr="00237286">
        <w:rPr>
          <w:i/>
          <w:iCs/>
          <w:lang w:eastAsia="ja-JP"/>
        </w:rPr>
        <w:t>g)</w:t>
      </w:r>
      <w:r w:rsidRPr="00237286">
        <w:rPr>
          <w:lang w:eastAsia="ja-JP"/>
        </w:rPr>
        <w:tab/>
      </w:r>
      <w:del w:id="24" w:author="Spanish" w:date="2018-11-02T11:24:00Z">
        <w:r w:rsidRPr="00237286" w:rsidDel="004A3968">
          <w:delText>los compromisos contraídos por Suiza y el Estado de Ginebra (Sede de la UIT) respecto de los eventos ITU T</w:delText>
        </w:r>
        <w:r w:rsidRPr="00237286" w:rsidDel="004A3968">
          <w:rPr>
            <w:smallCaps/>
          </w:rPr>
          <w:delText>elecom</w:delText>
        </w:r>
        <w:r w:rsidRPr="00237286" w:rsidDel="004A3968">
          <w:delText>, y en especial el extraordinario apoyo que han prestado a la organización de los eventos ITU T</w:delText>
        </w:r>
        <w:r w:rsidRPr="00237286" w:rsidDel="004A3968">
          <w:rPr>
            <w:smallCaps/>
          </w:rPr>
          <w:delText>elecom</w:delText>
        </w:r>
        <w:r w:rsidRPr="00237286" w:rsidDel="004A3968">
          <w:delText xml:space="preserve"> World desde 1971, acogiendo la mayor parte de los mismos con éxito</w:delText>
        </w:r>
      </w:del>
      <w:ins w:id="25" w:author="Spanish" w:date="2018-11-02T12:24:00Z">
        <w:r w:rsidR="006E1B61" w:rsidRPr="00237286">
          <w:t xml:space="preserve">que los eventos </w:t>
        </w:r>
      </w:ins>
      <w:ins w:id="26" w:author="Brouard, Ricarda" w:date="2018-11-02T07:10:00Z">
        <w:r w:rsidR="004A3968" w:rsidRPr="00237286">
          <w:t xml:space="preserve">ITU World 2018 </w:t>
        </w:r>
      </w:ins>
      <w:ins w:id="27" w:author="Spanish" w:date="2018-11-02T12:24:00Z">
        <w:r w:rsidR="006E1B61" w:rsidRPr="00237286">
          <w:t xml:space="preserve">acogidos en </w:t>
        </w:r>
      </w:ins>
      <w:ins w:id="28" w:author="Brouard, Ricarda" w:date="2018-11-02T07:10:00Z">
        <w:r w:rsidR="004A3968" w:rsidRPr="00237286">
          <w:t xml:space="preserve">Durban, </w:t>
        </w:r>
      </w:ins>
      <w:ins w:id="29" w:author="Spanish" w:date="2018-11-02T12:25:00Z">
        <w:r w:rsidR="006E1B61" w:rsidRPr="00237286">
          <w:t xml:space="preserve">y otros eventos </w:t>
        </w:r>
      </w:ins>
      <w:ins w:id="30" w:author="Brouard, Ricarda" w:date="2018-11-02T07:10:00Z">
        <w:r w:rsidR="004A3968" w:rsidRPr="00237286">
          <w:t>ITU World</w:t>
        </w:r>
      </w:ins>
      <w:ins w:id="31" w:author="Spanish" w:date="2018-11-02T12:25:00Z">
        <w:r w:rsidR="006E1B61" w:rsidRPr="00237286">
          <w:t xml:space="preserve"> recientes</w:t>
        </w:r>
      </w:ins>
      <w:ins w:id="32" w:author="Brouard, Ricarda" w:date="2018-11-02T07:10:00Z">
        <w:r w:rsidR="004A3968" w:rsidRPr="00237286">
          <w:t xml:space="preserve">, </w:t>
        </w:r>
      </w:ins>
      <w:ins w:id="33" w:author="Spanish" w:date="2018-11-02T12:26:00Z">
        <w:r w:rsidR="006E1B61" w:rsidRPr="00237286">
          <w:t xml:space="preserve">han resultado un éxito </w:t>
        </w:r>
      </w:ins>
      <w:ins w:id="34" w:author="Spanish" w:date="2018-11-02T12:27:00Z">
        <w:r w:rsidR="006E1B61" w:rsidRPr="00237286">
          <w:t xml:space="preserve">al promover la función de las pequeñas y medianas </w:t>
        </w:r>
        <w:r w:rsidR="006E1B61" w:rsidRPr="00237286">
          <w:lastRenderedPageBreak/>
          <w:t>empresas (</w:t>
        </w:r>
        <w:r w:rsidR="00E628DC" w:rsidRPr="00237286">
          <w:t>PYME</w:t>
        </w:r>
        <w:r w:rsidR="006E1B61" w:rsidRPr="00237286">
          <w:t>) en el desarrollo y la promoción de soluciones, aplicaciones y tecnolog</w:t>
        </w:r>
      </w:ins>
      <w:ins w:id="35" w:author="Spanish" w:date="2018-11-02T12:28:00Z">
        <w:r w:rsidR="006E1B61" w:rsidRPr="00237286">
          <w:t xml:space="preserve">ías </w:t>
        </w:r>
      </w:ins>
      <w:ins w:id="36" w:author="Spanish" w:date="2018-11-02T12:31:00Z">
        <w:r w:rsidR="006E1B61" w:rsidRPr="00237286">
          <w:t>de primer orden</w:t>
        </w:r>
      </w:ins>
      <w:ins w:id="37" w:author="Brouard, Ricarda" w:date="2018-11-02T07:10:00Z">
        <w:r w:rsidR="004A3968" w:rsidRPr="00237286">
          <w:t xml:space="preserve">. </w:t>
        </w:r>
      </w:ins>
      <w:ins w:id="38" w:author="Spanish" w:date="2018-11-02T12:31:00Z">
        <w:r w:rsidR="006E1B61" w:rsidRPr="00237286">
          <w:t xml:space="preserve">La UIT debe </w:t>
        </w:r>
      </w:ins>
      <w:ins w:id="39" w:author="Spanish" w:date="2018-11-02T12:32:00Z">
        <w:r w:rsidR="006E1B61" w:rsidRPr="00237286">
          <w:t xml:space="preserve">aprovechar el éxito logrado en Durban para </w:t>
        </w:r>
        <w:r w:rsidR="006D5A64" w:rsidRPr="00237286">
          <w:t xml:space="preserve">seguir incentivando la participación de las </w:t>
        </w:r>
        <w:r w:rsidR="00E628DC" w:rsidRPr="00237286">
          <w:t xml:space="preserve">PYME </w:t>
        </w:r>
        <w:r w:rsidR="006D5A64" w:rsidRPr="00237286">
          <w:t xml:space="preserve">y asegurarse de que las </w:t>
        </w:r>
        <w:r w:rsidR="00E628DC" w:rsidRPr="00237286">
          <w:t xml:space="preserve">PYME </w:t>
        </w:r>
      </w:ins>
      <w:ins w:id="40" w:author="Spanish" w:date="2018-11-02T12:33:00Z">
        <w:r w:rsidR="006D5A64" w:rsidRPr="00237286">
          <w:t>sigan siendo un</w:t>
        </w:r>
      </w:ins>
      <w:ins w:id="41" w:author="Spanish" w:date="2018-11-02T12:34:00Z">
        <w:r w:rsidR="006D5A64" w:rsidRPr="00237286">
          <w:t>a esfera</w:t>
        </w:r>
      </w:ins>
      <w:ins w:id="42" w:author="Spanish" w:date="2018-11-02T12:33:00Z">
        <w:r w:rsidR="006D5A64" w:rsidRPr="00237286">
          <w:t xml:space="preserve"> de interés clave </w:t>
        </w:r>
      </w:ins>
      <w:ins w:id="43" w:author="Spanish" w:date="2018-11-02T12:34:00Z">
        <w:r w:rsidR="006D5A64" w:rsidRPr="00237286">
          <w:t>en todos sus eventos futuros en la medida de lo posible</w:t>
        </w:r>
      </w:ins>
      <w:r w:rsidRPr="00237286">
        <w:rPr>
          <w:lang w:eastAsia="ja-JP"/>
        </w:rPr>
        <w:t>,</w:t>
      </w:r>
    </w:p>
    <w:p w:rsidR="002D7609" w:rsidRPr="00237286" w:rsidRDefault="00635877">
      <w:pPr>
        <w:pStyle w:val="Call"/>
      </w:pPr>
      <w:r w:rsidRPr="00237286">
        <w:t>destacando</w:t>
      </w:r>
    </w:p>
    <w:p w:rsidR="002D7609" w:rsidRPr="00237286" w:rsidRDefault="00635877">
      <w:r w:rsidRPr="00237286">
        <w:rPr>
          <w:i/>
          <w:iCs/>
        </w:rPr>
        <w:t>a)</w:t>
      </w:r>
      <w:r w:rsidRPr="00237286">
        <w:tab/>
        <w:t>la necesidad de que la Unión, como organización internacional que desempeña una función rectora en el sector de las telecomunicaciones/TIC, siga organizando un evento anual en el que se facilite el intercambio de información sobre política de las telecomunicaciones entre participantes de alto nivel;</w:t>
      </w:r>
    </w:p>
    <w:p w:rsidR="002D7609" w:rsidRPr="00237286" w:rsidRDefault="00635877">
      <w:r w:rsidRPr="00237286">
        <w:rPr>
          <w:i/>
          <w:iCs/>
        </w:rPr>
        <w:t>b)</w:t>
      </w:r>
      <w:r w:rsidRPr="00237286">
        <w:tab/>
      </w:r>
      <w:del w:id="44" w:author="Spanish" w:date="2018-11-02T11:25:00Z">
        <w:r w:rsidRPr="00237286" w:rsidDel="004A3968">
          <w:delText>que la organización de exposiciones no es el principal objetivo de la UIT y que, si se decide que éstas se organicen junto con los eventos T</w:delText>
        </w:r>
        <w:r w:rsidRPr="00237286" w:rsidDel="004A3968">
          <w:rPr>
            <w:smallCaps/>
          </w:rPr>
          <w:delText>elecom</w:delText>
        </w:r>
        <w:r w:rsidRPr="00237286" w:rsidDel="004A3968">
          <w:delText>, resultaría preferible subcontratarlas</w:delText>
        </w:r>
      </w:del>
      <w:ins w:id="45" w:author="Spanish" w:date="2018-11-02T12:35:00Z">
        <w:r w:rsidR="006D5A64" w:rsidRPr="00237286">
          <w:t>que las pequeñas empresas dentro del sector de las TIC ocupa</w:t>
        </w:r>
      </w:ins>
      <w:ins w:id="46" w:author="Spanish" w:date="2018-11-02T12:41:00Z">
        <w:r w:rsidR="006D5A64" w:rsidRPr="00237286">
          <w:t>n</w:t>
        </w:r>
      </w:ins>
      <w:ins w:id="47" w:author="Spanish" w:date="2018-11-02T12:35:00Z">
        <w:r w:rsidR="006D5A64" w:rsidRPr="00237286">
          <w:t xml:space="preserve"> una posición</w:t>
        </w:r>
      </w:ins>
      <w:ins w:id="48" w:author="Spanish" w:date="2018-11-02T12:36:00Z">
        <w:r w:rsidR="006D5A64" w:rsidRPr="00237286">
          <w:t xml:space="preserve"> única </w:t>
        </w:r>
      </w:ins>
      <w:ins w:id="49" w:author="Spanish" w:date="2018-11-02T12:41:00Z">
        <w:r w:rsidR="006D5A64" w:rsidRPr="00237286">
          <w:t>en la creación de</w:t>
        </w:r>
      </w:ins>
      <w:ins w:id="50" w:author="Spanish" w:date="2018-11-02T12:36:00Z">
        <w:r w:rsidR="006D5A64" w:rsidRPr="00237286">
          <w:t xml:space="preserve"> </w:t>
        </w:r>
      </w:ins>
      <w:ins w:id="51" w:author="Spanish" w:date="2018-11-02T12:42:00Z">
        <w:r w:rsidR="006D5A64" w:rsidRPr="00237286">
          <w:t xml:space="preserve">los </w:t>
        </w:r>
      </w:ins>
      <w:ins w:id="52" w:author="Spanish" w:date="2018-11-02T12:36:00Z">
        <w:r w:rsidR="006D5A64" w:rsidRPr="00237286">
          <w:t xml:space="preserve">puestos </w:t>
        </w:r>
      </w:ins>
      <w:ins w:id="53" w:author="Spanish" w:date="2018-11-02T12:42:00Z">
        <w:r w:rsidR="006D5A64" w:rsidRPr="00237286">
          <w:t xml:space="preserve">y las oportunidades </w:t>
        </w:r>
      </w:ins>
      <w:ins w:id="54" w:author="Spanish" w:date="2018-11-02T12:37:00Z">
        <w:r w:rsidR="006D5A64" w:rsidRPr="00237286">
          <w:t xml:space="preserve">de trabajo </w:t>
        </w:r>
      </w:ins>
      <w:ins w:id="55" w:author="Spanish" w:date="2018-11-02T12:36:00Z">
        <w:r w:rsidR="006D5A64" w:rsidRPr="00237286">
          <w:t>deseado</w:t>
        </w:r>
      </w:ins>
      <w:ins w:id="56" w:author="Spanish" w:date="2018-11-02T12:37:00Z">
        <w:r w:rsidR="006D5A64" w:rsidRPr="00237286">
          <w:t>s</w:t>
        </w:r>
      </w:ins>
      <w:ins w:id="57" w:author="Spanish" w:date="2018-11-02T12:40:00Z">
        <w:r w:rsidR="006D5A64" w:rsidRPr="00237286">
          <w:t>,</w:t>
        </w:r>
      </w:ins>
      <w:ins w:id="58" w:author="Spanish" w:date="2018-11-02T12:36:00Z">
        <w:r w:rsidR="006D5A64" w:rsidRPr="00237286">
          <w:t xml:space="preserve"> </w:t>
        </w:r>
      </w:ins>
      <w:ins w:id="59" w:author="Spanish" w:date="2018-11-02T12:42:00Z">
        <w:r w:rsidR="006D5A64" w:rsidRPr="00237286">
          <w:t>para</w:t>
        </w:r>
      </w:ins>
      <w:ins w:id="60" w:author="Spanish" w:date="2018-11-02T12:36:00Z">
        <w:r w:rsidR="006D5A64" w:rsidRPr="00237286">
          <w:t xml:space="preserve"> </w:t>
        </w:r>
      </w:ins>
      <w:ins w:id="61" w:author="Spanish" w:date="2018-11-02T12:40:00Z">
        <w:r w:rsidR="006D5A64" w:rsidRPr="00237286">
          <w:t>así con toda probabilidad reducir las elevadas tasas de desempleo en general y, en particular, entre los j</w:t>
        </w:r>
      </w:ins>
      <w:ins w:id="62" w:author="Spanish" w:date="2018-11-02T12:41:00Z">
        <w:r w:rsidR="006D5A64" w:rsidRPr="00237286">
          <w:t xml:space="preserve">óvenes y las mujeres </w:t>
        </w:r>
      </w:ins>
      <w:ins w:id="63" w:author="Spanish" w:date="2018-11-02T12:42:00Z">
        <w:r w:rsidR="006D5A64" w:rsidRPr="00237286">
          <w:t>en</w:t>
        </w:r>
      </w:ins>
      <w:ins w:id="64" w:author="Spanish" w:date="2018-11-02T12:41:00Z">
        <w:r w:rsidR="006D5A64" w:rsidRPr="00237286">
          <w:t xml:space="preserve"> todo el mundo</w:t>
        </w:r>
      </w:ins>
      <w:r w:rsidR="007F5DBE" w:rsidRPr="00237286">
        <w:t>,</w:t>
      </w:r>
    </w:p>
    <w:p w:rsidR="002D7609" w:rsidRPr="00237286" w:rsidRDefault="00635877">
      <w:pPr>
        <w:pStyle w:val="Call"/>
      </w:pPr>
      <w:r w:rsidRPr="00237286">
        <w:t>observando</w:t>
      </w:r>
    </w:p>
    <w:p w:rsidR="002D7609" w:rsidRPr="00237286" w:rsidRDefault="00635877">
      <w:r w:rsidRPr="00237286">
        <w:rPr>
          <w:i/>
          <w:iCs/>
        </w:rPr>
        <w:t>a)</w:t>
      </w:r>
      <w:r w:rsidRPr="00237286">
        <w:tab/>
        <w:t>que</w:t>
      </w:r>
      <w:ins w:id="65" w:author="Spanish" w:date="2018-11-02T12:44:00Z">
        <w:r w:rsidR="002C7521" w:rsidRPr="00237286">
          <w:t>,</w:t>
        </w:r>
      </w:ins>
      <w:r w:rsidRPr="00237286">
        <w:t xml:space="preserve"> </w:t>
      </w:r>
      <w:del w:id="66" w:author="Spanish" w:date="2018-11-02T11:26:00Z">
        <w:r w:rsidRPr="00237286" w:rsidDel="004A3968">
          <w:delText>se ha creado una Junta de ITU T</w:delText>
        </w:r>
        <w:r w:rsidRPr="00237286" w:rsidDel="004A3968">
          <w:rPr>
            <w:smallCaps/>
          </w:rPr>
          <w:delText>elecom</w:delText>
        </w:r>
        <w:r w:rsidRPr="00237286" w:rsidDel="004A3968">
          <w:delText xml:space="preserve"> para asesorar al Secretario General en la gestión de los eventos ITU T</w:delText>
        </w:r>
        <w:r w:rsidRPr="00237286" w:rsidDel="004A3968">
          <w:rPr>
            <w:smallCaps/>
          </w:rPr>
          <w:delText>elecom</w:delText>
        </w:r>
        <w:r w:rsidRPr="00237286" w:rsidDel="004A3968">
          <w:delText>, que actuará de conformidad con las decisiones del Consejo</w:delText>
        </w:r>
      </w:del>
      <w:ins w:id="67" w:author="Spanish" w:date="2018-11-02T12:43:00Z">
        <w:r w:rsidR="002C7521" w:rsidRPr="00237286">
          <w:t xml:space="preserve">tras consultar a los Estados Miembros en </w:t>
        </w:r>
      </w:ins>
      <w:ins w:id="68" w:author="Brouard, Ricarda" w:date="2018-11-02T07:15:00Z">
        <w:r w:rsidR="004A3968" w:rsidRPr="00237286">
          <w:t xml:space="preserve">2014, </w:t>
        </w:r>
      </w:ins>
      <w:ins w:id="69" w:author="Spanish" w:date="2018-11-02T12:43:00Z">
        <w:r w:rsidR="002C7521" w:rsidRPr="00237286">
          <w:t xml:space="preserve">y reconociendo la función </w:t>
        </w:r>
      </w:ins>
      <w:ins w:id="70" w:author="Spanish" w:date="2018-11-02T12:49:00Z">
        <w:r w:rsidR="002C7521" w:rsidRPr="00237286">
          <w:t>esencial</w:t>
        </w:r>
      </w:ins>
      <w:ins w:id="71" w:author="Spanish" w:date="2018-11-02T12:43:00Z">
        <w:r w:rsidR="002C7521" w:rsidRPr="00237286">
          <w:t xml:space="preserve"> que desempeñan las </w:t>
        </w:r>
        <w:r w:rsidR="00090FED" w:rsidRPr="00237286">
          <w:t xml:space="preserve">PYME </w:t>
        </w:r>
        <w:r w:rsidR="002C7521" w:rsidRPr="00237286">
          <w:t xml:space="preserve">en el </w:t>
        </w:r>
      </w:ins>
      <w:ins w:id="72" w:author="Spanish" w:date="2018-11-02T12:44:00Z">
        <w:r w:rsidR="002C7521" w:rsidRPr="00237286">
          <w:t>fomento</w:t>
        </w:r>
      </w:ins>
      <w:ins w:id="73" w:author="Spanish" w:date="2018-11-02T12:43:00Z">
        <w:r w:rsidR="002C7521" w:rsidRPr="00237286">
          <w:t xml:space="preserve"> </w:t>
        </w:r>
      </w:ins>
      <w:ins w:id="74" w:author="Spanish" w:date="2018-11-02T12:44:00Z">
        <w:r w:rsidR="002C7521" w:rsidRPr="00237286">
          <w:t xml:space="preserve">de la innovación y el crecimiento de las TIC, los eventos </w:t>
        </w:r>
      </w:ins>
      <w:ins w:id="75" w:author="Brouard, Ricarda" w:date="2018-11-02T07:15:00Z">
        <w:r w:rsidR="004A3968" w:rsidRPr="00237286">
          <w:t xml:space="preserve">ITU World </w:t>
        </w:r>
      </w:ins>
      <w:ins w:id="76" w:author="Spanish" w:date="2018-11-02T12:45:00Z">
        <w:r w:rsidR="002C7521" w:rsidRPr="00237286">
          <w:t xml:space="preserve">han </w:t>
        </w:r>
      </w:ins>
      <w:ins w:id="77" w:author="Spanish" w:date="2018-11-02T12:47:00Z">
        <w:r w:rsidR="002C7521" w:rsidRPr="00237286">
          <w:t xml:space="preserve">pasado a </w:t>
        </w:r>
      </w:ins>
      <w:ins w:id="78" w:author="Spanish" w:date="2018-11-02T12:48:00Z">
        <w:r w:rsidR="002C7521" w:rsidRPr="00237286">
          <w:t>constituirse como</w:t>
        </w:r>
      </w:ins>
      <w:ins w:id="79" w:author="Spanish" w:date="2018-11-02T12:47:00Z">
        <w:r w:rsidR="002C7521" w:rsidRPr="00237286">
          <w:t xml:space="preserve"> plataforma</w:t>
        </w:r>
      </w:ins>
      <w:ins w:id="80" w:author="Spanish" w:date="2018-11-02T12:48:00Z">
        <w:r w:rsidR="002C7521" w:rsidRPr="00237286">
          <w:t>s</w:t>
        </w:r>
      </w:ins>
      <w:ins w:id="81" w:author="Spanish" w:date="2018-11-02T12:47:00Z">
        <w:r w:rsidR="002C7521" w:rsidRPr="00237286">
          <w:t xml:space="preserve"> internacionales destinada</w:t>
        </w:r>
      </w:ins>
      <w:ins w:id="82" w:author="Spanish" w:date="2018-11-02T12:48:00Z">
        <w:r w:rsidR="002C7521" w:rsidRPr="00237286">
          <w:t>s</w:t>
        </w:r>
      </w:ins>
      <w:ins w:id="83" w:author="Spanish" w:date="2018-11-02T12:47:00Z">
        <w:r w:rsidR="002C7521" w:rsidRPr="00237286">
          <w:t xml:space="preserve"> a fomentar la creación de </w:t>
        </w:r>
        <w:r w:rsidR="00090FED" w:rsidRPr="00237286">
          <w:t xml:space="preserve">PYME </w:t>
        </w:r>
        <w:r w:rsidR="002C7521" w:rsidRPr="00237286">
          <w:t>de TIC</w:t>
        </w:r>
      </w:ins>
      <w:ins w:id="84" w:author="Spanish" w:date="2018-11-02T12:50:00Z">
        <w:r w:rsidR="002C7521" w:rsidRPr="00237286">
          <w:t xml:space="preserve"> y a encontrar soluciones para esas </w:t>
        </w:r>
        <w:r w:rsidR="00090FED" w:rsidRPr="00237286">
          <w:t>PYME</w:t>
        </w:r>
      </w:ins>
      <w:r w:rsidRPr="00237286">
        <w:t>;</w:t>
      </w:r>
    </w:p>
    <w:p w:rsidR="002D7609" w:rsidRPr="00237286" w:rsidRDefault="00635877" w:rsidP="008F04C6">
      <w:r w:rsidRPr="00237286">
        <w:rPr>
          <w:i/>
          <w:iCs/>
        </w:rPr>
        <w:t>b)</w:t>
      </w:r>
      <w:r w:rsidRPr="00237286">
        <w:tab/>
        <w:t>que los eventos ITU </w:t>
      </w:r>
      <w:del w:id="85" w:author="Spanish" w:date="2018-11-02T12:50:00Z">
        <w:r w:rsidRPr="00237286" w:rsidDel="002C7521">
          <w:delText>T</w:delText>
        </w:r>
        <w:r w:rsidRPr="00237286" w:rsidDel="002C7521">
          <w:rPr>
            <w:smallCaps/>
          </w:rPr>
          <w:delText>elecom</w:delText>
        </w:r>
      </w:del>
      <w:ins w:id="86" w:author="Spanish" w:date="2018-11-02T12:50:00Z">
        <w:r w:rsidR="008860A1" w:rsidRPr="00237286">
          <w:t>World</w:t>
        </w:r>
      </w:ins>
      <w:r w:rsidRPr="00237286">
        <w:t xml:space="preserve"> </w:t>
      </w:r>
      <w:del w:id="87" w:author="Spanish" w:date="2018-11-02T12:51:00Z">
        <w:r w:rsidRPr="00237286" w:rsidDel="002C7521">
          <w:delText>también deben</w:delText>
        </w:r>
      </w:del>
      <w:del w:id="88" w:author="Spanish33" w:date="2018-11-02T15:31:00Z">
        <w:r w:rsidR="00AE57D0" w:rsidRPr="00237286" w:rsidDel="00AE57D0">
          <w:delText xml:space="preserve"> </w:delText>
        </w:r>
      </w:del>
      <w:del w:id="89" w:author="Spanish" w:date="2018-11-02T12:51:00Z">
        <w:r w:rsidRPr="00237286" w:rsidDel="002C7521">
          <w:delText xml:space="preserve">hacer </w:delText>
        </w:r>
      </w:del>
      <w:ins w:id="90" w:author="Spanish" w:date="2018-11-02T12:51:00Z">
        <w:r w:rsidR="00AE57D0" w:rsidRPr="00237286">
          <w:t>siguen</w:t>
        </w:r>
      </w:ins>
      <w:ins w:id="91" w:author="Spanish33" w:date="2018-11-02T15:31:00Z">
        <w:r w:rsidR="00AE57D0" w:rsidRPr="00237286">
          <w:t xml:space="preserve"> </w:t>
        </w:r>
      </w:ins>
      <w:ins w:id="92" w:author="Spanish" w:date="2018-11-02T12:51:00Z">
        <w:r w:rsidR="00AE57D0" w:rsidRPr="00237286">
          <w:t xml:space="preserve">haciendo </w:t>
        </w:r>
      </w:ins>
      <w:r w:rsidRPr="00237286">
        <w:t>frente a dificultades tales como el aumento de los costos de las exposiciones, la tendencia a reducir sus dimensiones, la especialización de su temática y la necesidad de ofrecer un valor añadido a la industria;</w:t>
      </w:r>
    </w:p>
    <w:p w:rsidR="002D7609" w:rsidRPr="00237286" w:rsidRDefault="00635877" w:rsidP="008D4F6D">
      <w:r w:rsidRPr="00237286">
        <w:rPr>
          <w:i/>
          <w:iCs/>
        </w:rPr>
        <w:t>c)</w:t>
      </w:r>
      <w:r w:rsidRPr="00237286">
        <w:tab/>
        <w:t>que es necesario que los eventos ITU </w:t>
      </w:r>
      <w:del w:id="93" w:author="Spanish" w:date="2018-11-02T12:50:00Z">
        <w:r w:rsidR="00023788" w:rsidRPr="00237286" w:rsidDel="002C7521">
          <w:delText>T</w:delText>
        </w:r>
        <w:r w:rsidR="00023788" w:rsidRPr="00237286" w:rsidDel="002C7521">
          <w:rPr>
            <w:smallCaps/>
          </w:rPr>
          <w:delText>elecom</w:delText>
        </w:r>
      </w:del>
      <w:ins w:id="94" w:author="Spanish" w:date="2018-11-02T12:50:00Z">
        <w:r w:rsidR="00023788" w:rsidRPr="00237286">
          <w:t>World</w:t>
        </w:r>
      </w:ins>
      <w:r w:rsidR="00023788" w:rsidRPr="00237286">
        <w:t xml:space="preserve"> </w:t>
      </w:r>
      <w:r w:rsidRPr="00237286">
        <w:t>ofrezcan a los participantes valor añadido y oportunidades que les permita rentabilizar de manera razonable su inversión;</w:t>
      </w:r>
    </w:p>
    <w:p w:rsidR="002D7609" w:rsidRPr="00237286" w:rsidRDefault="00635877" w:rsidP="008D4F6D">
      <w:r w:rsidRPr="00237286">
        <w:rPr>
          <w:i/>
          <w:iCs/>
        </w:rPr>
        <w:t>d)</w:t>
      </w:r>
      <w:r w:rsidRPr="00237286">
        <w:tab/>
        <w:t>que la flexibilidad operacional que ha concedido a la dirección de los eventos ITU </w:t>
      </w:r>
      <w:del w:id="95" w:author="Spanish" w:date="2018-11-02T12:50:00Z">
        <w:r w:rsidR="00A843A9" w:rsidRPr="00237286" w:rsidDel="002C7521">
          <w:delText>T</w:delText>
        </w:r>
        <w:r w:rsidR="00A843A9" w:rsidRPr="00237286" w:rsidDel="002C7521">
          <w:rPr>
            <w:smallCaps/>
          </w:rPr>
          <w:delText>elecom</w:delText>
        </w:r>
      </w:del>
      <w:ins w:id="96" w:author="Spanish" w:date="2018-11-02T12:50:00Z">
        <w:r w:rsidR="00A843A9" w:rsidRPr="00237286">
          <w:t>World</w:t>
        </w:r>
      </w:ins>
      <w:r w:rsidR="00A843A9" w:rsidRPr="00237286">
        <w:t xml:space="preserve"> </w:t>
      </w:r>
      <w:r w:rsidRPr="00237286">
        <w:t>para responder a los desafíos que puedan plantearse en su esfera de actividades y competir en el entorno comercial ha demostrado su utilidad;</w:t>
      </w:r>
    </w:p>
    <w:p w:rsidR="002D7609" w:rsidRPr="00237286" w:rsidRDefault="00635877" w:rsidP="008D4F6D">
      <w:r w:rsidRPr="00237286">
        <w:rPr>
          <w:i/>
          <w:iCs/>
        </w:rPr>
        <w:t>e)</w:t>
      </w:r>
      <w:r w:rsidRPr="00237286">
        <w:tab/>
        <w:t>que ITU </w:t>
      </w:r>
      <w:del w:id="97" w:author="Spanish" w:date="2018-11-02T12:50:00Z">
        <w:r w:rsidR="00872935" w:rsidRPr="00237286" w:rsidDel="002C7521">
          <w:delText>T</w:delText>
        </w:r>
        <w:r w:rsidR="00872935" w:rsidRPr="00237286" w:rsidDel="002C7521">
          <w:rPr>
            <w:smallCaps/>
          </w:rPr>
          <w:delText>elecom</w:delText>
        </w:r>
      </w:del>
      <w:ins w:id="98" w:author="Spanish" w:date="2018-11-02T12:50:00Z">
        <w:r w:rsidR="00872935" w:rsidRPr="00237286">
          <w:t>World</w:t>
        </w:r>
      </w:ins>
      <w:r w:rsidR="00872935" w:rsidRPr="00237286" w:rsidDel="002C7521">
        <w:t xml:space="preserve"> </w:t>
      </w:r>
      <w:del w:id="99" w:author="Spanish" w:date="2018-11-02T12:52:00Z">
        <w:r w:rsidRPr="00237286" w:rsidDel="002C7521">
          <w:delText>necesita</w:delText>
        </w:r>
      </w:del>
      <w:del w:id="100" w:author="Spanish33" w:date="2018-11-02T15:32:00Z">
        <w:r w:rsidRPr="00237286" w:rsidDel="00120733">
          <w:delText xml:space="preserve"> </w:delText>
        </w:r>
      </w:del>
      <w:del w:id="101" w:author="Spanish" w:date="2018-11-02T12:52:00Z">
        <w:r w:rsidRPr="00237286" w:rsidDel="002C7521">
          <w:delText xml:space="preserve">pasar por </w:delText>
        </w:r>
      </w:del>
      <w:ins w:id="102" w:author="Spanish" w:date="2018-11-02T12:52:00Z">
        <w:r w:rsidR="00120733" w:rsidRPr="00237286">
          <w:t>sigue</w:t>
        </w:r>
      </w:ins>
      <w:ins w:id="103" w:author="Spanish33" w:date="2018-11-02T15:32:00Z">
        <w:r w:rsidR="00120733" w:rsidRPr="00237286">
          <w:t xml:space="preserve"> </w:t>
        </w:r>
      </w:ins>
      <w:ins w:id="104" w:author="Spanish" w:date="2018-11-02T12:53:00Z">
        <w:r w:rsidR="002C7521" w:rsidRPr="00237286">
          <w:t xml:space="preserve">atravesando </w:t>
        </w:r>
      </w:ins>
      <w:r w:rsidRPr="00237286">
        <w:t>un periodo de transición para poder adaptarse a las nuevas condiciones del mercado;</w:t>
      </w:r>
    </w:p>
    <w:p w:rsidR="002D7609" w:rsidRPr="00237286" w:rsidRDefault="00635877">
      <w:r w:rsidRPr="00237286">
        <w:rPr>
          <w:i/>
          <w:iCs/>
        </w:rPr>
        <w:t>f)</w:t>
      </w:r>
      <w:r w:rsidRPr="00237286">
        <w:tab/>
        <w:t>que la UIT ha participado como expositor en exposiciones organizadas por terceros,</w:t>
      </w:r>
    </w:p>
    <w:p w:rsidR="002D7609" w:rsidRPr="00237286" w:rsidRDefault="00635877">
      <w:pPr>
        <w:pStyle w:val="Call"/>
      </w:pPr>
      <w:r w:rsidRPr="00237286">
        <w:t>observando además</w:t>
      </w:r>
    </w:p>
    <w:p w:rsidR="002D7609" w:rsidRPr="00237286" w:rsidRDefault="00635877" w:rsidP="008D4F6D">
      <w:r w:rsidRPr="00237286">
        <w:rPr>
          <w:i/>
          <w:iCs/>
        </w:rPr>
        <w:t>a)</w:t>
      </w:r>
      <w:r w:rsidRPr="00237286">
        <w:rPr>
          <w:i/>
          <w:iCs/>
        </w:rPr>
        <w:tab/>
      </w:r>
      <w:r w:rsidRPr="00237286">
        <w:t>que los participantes, y en particular los miembros de la industria, quisieran un calendario de eventos ITU </w:t>
      </w:r>
      <w:del w:id="105" w:author="Spanish" w:date="2018-11-02T12:50:00Z">
        <w:r w:rsidR="001D4404" w:rsidRPr="00237286" w:rsidDel="002C7521">
          <w:delText>T</w:delText>
        </w:r>
        <w:r w:rsidR="001D4404" w:rsidRPr="00237286" w:rsidDel="002C7521">
          <w:rPr>
            <w:smallCaps/>
          </w:rPr>
          <w:delText>elecom</w:delText>
        </w:r>
      </w:del>
      <w:ins w:id="106" w:author="Spanish" w:date="2018-11-02T12:50:00Z">
        <w:r w:rsidR="001D4404" w:rsidRPr="00237286">
          <w:t>World</w:t>
        </w:r>
      </w:ins>
      <w:r w:rsidR="001D4404" w:rsidRPr="00237286">
        <w:t xml:space="preserve"> </w:t>
      </w:r>
      <w:r w:rsidRPr="00237286">
        <w:t>razonablemente predecible, tanto en lo referente a lugares como a fechas, y oportunidades para obtener una rentabilidad razonable en sus inversiones;</w:t>
      </w:r>
    </w:p>
    <w:p w:rsidR="002D7609" w:rsidRPr="00237286" w:rsidRDefault="00635877" w:rsidP="00EF6AE6">
      <w:r w:rsidRPr="00237286">
        <w:rPr>
          <w:i/>
          <w:iCs/>
        </w:rPr>
        <w:t>b)</w:t>
      </w:r>
      <w:r w:rsidRPr="00237286">
        <w:rPr>
          <w:i/>
          <w:iCs/>
        </w:rPr>
        <w:tab/>
      </w:r>
      <w:r w:rsidRPr="00237286">
        <w:t>que crece el interés en desarrollar aún más los eventos ITU </w:t>
      </w:r>
      <w:del w:id="107" w:author="Spanish" w:date="2018-11-02T12:50:00Z">
        <w:r w:rsidR="009E2F16" w:rsidRPr="00237286" w:rsidDel="002C7521">
          <w:delText>T</w:delText>
        </w:r>
        <w:r w:rsidR="009E2F16" w:rsidRPr="00237286" w:rsidDel="002C7521">
          <w:rPr>
            <w:smallCaps/>
          </w:rPr>
          <w:delText>elecom</w:delText>
        </w:r>
      </w:del>
      <w:ins w:id="108" w:author="Spanish" w:date="2018-11-02T12:50:00Z">
        <w:r w:rsidR="009E2F16" w:rsidRPr="00237286">
          <w:t>World</w:t>
        </w:r>
      </w:ins>
      <w:r w:rsidR="009E2F16" w:rsidRPr="00237286">
        <w:t xml:space="preserve"> </w:t>
      </w:r>
      <w:r w:rsidRPr="00237286">
        <w:t xml:space="preserve">como plataforma esencial para la </w:t>
      </w:r>
      <w:ins w:id="109" w:author="Spanish" w:date="2018-11-02T12:53:00Z">
        <w:r w:rsidR="00C27CDD" w:rsidRPr="00237286">
          <w:t>creación de redes estratégicas, la presentaci</w:t>
        </w:r>
      </w:ins>
      <w:ins w:id="110" w:author="Spanish" w:date="2018-11-02T12:54:00Z">
        <w:r w:rsidR="00C27CDD" w:rsidRPr="00237286">
          <w:t xml:space="preserve">ón de aplicaciones y servicios TIC innovadores, y la </w:t>
        </w:r>
      </w:ins>
      <w:r w:rsidRPr="00237286">
        <w:t>elaboración de debates entre responsables políticos, organismos reguladores</w:t>
      </w:r>
      <w:ins w:id="111" w:author="Spanish" w:date="2018-11-02T12:54:00Z">
        <w:r w:rsidR="00C27CDD" w:rsidRPr="00237286">
          <w:t>,</w:t>
        </w:r>
      </w:ins>
      <w:del w:id="112" w:author="Spanish" w:date="2018-11-02T12:54:00Z">
        <w:r w:rsidRPr="00237286" w:rsidDel="00C27CDD">
          <w:delText xml:space="preserve"> y</w:delText>
        </w:r>
      </w:del>
      <w:r w:rsidRPr="00237286">
        <w:t xml:space="preserve"> dirigentes de la industria</w:t>
      </w:r>
      <w:ins w:id="113" w:author="Spanish" w:date="2018-11-02T12:54:00Z">
        <w:r w:rsidR="00C27CDD" w:rsidRPr="00237286">
          <w:t xml:space="preserve"> y </w:t>
        </w:r>
        <w:r w:rsidR="009E2F16" w:rsidRPr="00237286">
          <w:t>PYME</w:t>
        </w:r>
      </w:ins>
      <w:r w:rsidRPr="00237286">
        <w:t>;</w:t>
      </w:r>
    </w:p>
    <w:p w:rsidR="002D7609" w:rsidRPr="00237286" w:rsidDel="003474F6" w:rsidRDefault="00635877" w:rsidP="00EB48DD">
      <w:r w:rsidRPr="00237286">
        <w:rPr>
          <w:i/>
          <w:iCs/>
        </w:rPr>
        <w:lastRenderedPageBreak/>
        <w:t>c)</w:t>
      </w:r>
      <w:r w:rsidRPr="00237286">
        <w:rPr>
          <w:i/>
          <w:iCs/>
        </w:rPr>
        <w:tab/>
      </w:r>
      <w:r w:rsidRPr="00237286">
        <w:t>que se solicitan costes de superficie bruta de exposición y de participación</w:t>
      </w:r>
      <w:ins w:id="114" w:author="Spanish" w:date="2018-11-02T12:57:00Z">
        <w:r w:rsidR="00C27CDD" w:rsidRPr="00237286">
          <w:t>, y soluciones</w:t>
        </w:r>
      </w:ins>
      <w:r w:rsidRPr="00237286">
        <w:t xml:space="preserve"> más competitivos, </w:t>
      </w:r>
      <w:del w:id="115" w:author="Spanish" w:date="2018-11-02T12:57:00Z">
        <w:r w:rsidRPr="00237286" w:rsidDel="00C27CDD">
          <w:delText>precios preferenciales o rebajados en los hoteles, y disponibilidad de un número suficiente de habitaciones de hotel,</w:delText>
        </w:r>
      </w:del>
      <w:del w:id="116" w:author="Spanish33" w:date="2018-11-02T15:36:00Z">
        <w:r w:rsidRPr="00237286" w:rsidDel="000D349D">
          <w:delText xml:space="preserve"> </w:delText>
        </w:r>
      </w:del>
      <w:r w:rsidRPr="00237286">
        <w:t>a fin de lograr que los eventos sean más accesibles y asequibles</w:t>
      </w:r>
      <w:ins w:id="117" w:author="Spanish" w:date="2018-11-02T12:57:00Z">
        <w:r w:rsidR="00C27CDD" w:rsidRPr="00237286">
          <w:t>,</w:t>
        </w:r>
      </w:ins>
      <w:ins w:id="118" w:author="Brouard, Ricarda" w:date="2018-11-02T07:20:00Z">
        <w:r w:rsidR="004A3968" w:rsidRPr="00237286">
          <w:t xml:space="preserve"> </w:t>
        </w:r>
      </w:ins>
      <w:ins w:id="119" w:author="Spanish" w:date="2018-11-02T12:57:00Z">
        <w:r w:rsidR="00C27CDD" w:rsidRPr="00237286">
          <w:t xml:space="preserve">en </w:t>
        </w:r>
      </w:ins>
      <w:ins w:id="120" w:author="Brouard, Ricarda" w:date="2018-11-02T07:20:00Z">
        <w:r w:rsidR="004A3968" w:rsidRPr="00237286">
          <w:t>particular</w:t>
        </w:r>
      </w:ins>
      <w:ins w:id="121" w:author="Spanish" w:date="2018-11-02T12:57:00Z">
        <w:r w:rsidR="00C27CDD" w:rsidRPr="00237286">
          <w:t xml:space="preserve"> para las </w:t>
        </w:r>
        <w:r w:rsidR="000D349D" w:rsidRPr="00237286">
          <w:t xml:space="preserve">PYME </w:t>
        </w:r>
        <w:r w:rsidR="00C27CDD" w:rsidRPr="00237286">
          <w:t xml:space="preserve">y </w:t>
        </w:r>
      </w:ins>
      <w:ins w:id="122" w:author="Brouard, Ricarda" w:date="2018-11-02T07:20:00Z">
        <w:r w:rsidR="004A3968" w:rsidRPr="00237286">
          <w:t>l</w:t>
        </w:r>
      </w:ins>
      <w:ins w:id="123" w:author="Spanish" w:date="2018-11-02T12:59:00Z">
        <w:r w:rsidR="00C27CDD" w:rsidRPr="00237286">
          <w:t>as nuevas empresas tecnológicas</w:t>
        </w:r>
      </w:ins>
      <w:r w:rsidRPr="00237286">
        <w:t>;</w:t>
      </w:r>
    </w:p>
    <w:p w:rsidR="002D7609" w:rsidRPr="00237286" w:rsidRDefault="00635877" w:rsidP="008D4F6D">
      <w:r w:rsidRPr="00237286">
        <w:rPr>
          <w:i/>
          <w:iCs/>
        </w:rPr>
        <w:t>d)</w:t>
      </w:r>
      <w:r w:rsidRPr="00237286">
        <w:rPr>
          <w:i/>
          <w:iCs/>
        </w:rPr>
        <w:tab/>
      </w:r>
      <w:r w:rsidRPr="00237286">
        <w:t>que debería reforzarse la marca ITU </w:t>
      </w:r>
      <w:del w:id="124" w:author="Spanish" w:date="2018-11-02T12:50:00Z">
        <w:r w:rsidR="00317F0D" w:rsidRPr="00237286" w:rsidDel="002C7521">
          <w:delText>T</w:delText>
        </w:r>
        <w:r w:rsidR="00317F0D" w:rsidRPr="00237286" w:rsidDel="002C7521">
          <w:rPr>
            <w:smallCaps/>
          </w:rPr>
          <w:delText>elecom</w:delText>
        </w:r>
      </w:del>
      <w:ins w:id="125" w:author="Spanish" w:date="2018-11-02T12:50:00Z">
        <w:r w:rsidR="00317F0D" w:rsidRPr="00237286">
          <w:t>World</w:t>
        </w:r>
      </w:ins>
      <w:r w:rsidR="00317F0D" w:rsidRPr="00237286">
        <w:t xml:space="preserve"> </w:t>
      </w:r>
      <w:r w:rsidRPr="00237286">
        <w:t>utilizando medios de comunicación idóneos, a fin de seguir siendo uno de los eventos de telecomunicaciones/TIC más reputados</w:t>
      </w:r>
      <w:ins w:id="126" w:author="Brouard, Ricarda" w:date="2018-11-02T07:21:00Z">
        <w:r w:rsidR="004A3968" w:rsidRPr="00237286">
          <w:t xml:space="preserve">, </w:t>
        </w:r>
      </w:ins>
      <w:ins w:id="127" w:author="Spanish" w:date="2018-11-02T12:59:00Z">
        <w:r w:rsidR="00C27CDD" w:rsidRPr="00237286">
          <w:t xml:space="preserve">y que el nuevo nombre del evento </w:t>
        </w:r>
      </w:ins>
      <w:ins w:id="128" w:author="Spanish" w:date="2018-11-02T13:00:00Z">
        <w:r w:rsidR="00C27CDD" w:rsidRPr="00237286">
          <w:t>reflejará mejor la naturaleza del mismo en sus actividades de promoción</w:t>
        </w:r>
      </w:ins>
      <w:r w:rsidRPr="00237286">
        <w:t>;</w:t>
      </w:r>
    </w:p>
    <w:p w:rsidR="002D7609" w:rsidRPr="00237286" w:rsidRDefault="00635877" w:rsidP="008D4F6D">
      <w:r w:rsidRPr="00237286">
        <w:rPr>
          <w:i/>
          <w:iCs/>
        </w:rPr>
        <w:t>e)</w:t>
      </w:r>
      <w:r w:rsidRPr="00237286">
        <w:rPr>
          <w:i/>
          <w:iCs/>
        </w:rPr>
        <w:tab/>
      </w:r>
      <w:r w:rsidRPr="00237286">
        <w:t>que es necesario garantizar la viabilidad financiera de los eventos ITU </w:t>
      </w:r>
      <w:del w:id="129" w:author="Spanish" w:date="2018-11-02T12:50:00Z">
        <w:r w:rsidR="006B6776" w:rsidRPr="00237286" w:rsidDel="002C7521">
          <w:delText>T</w:delText>
        </w:r>
        <w:r w:rsidR="006B6776" w:rsidRPr="00237286" w:rsidDel="002C7521">
          <w:rPr>
            <w:smallCaps/>
          </w:rPr>
          <w:delText>elecom</w:delText>
        </w:r>
      </w:del>
      <w:ins w:id="130" w:author="Spanish" w:date="2018-11-02T12:50:00Z">
        <w:r w:rsidR="006B6776" w:rsidRPr="00237286">
          <w:t>World</w:t>
        </w:r>
      </w:ins>
      <w:r w:rsidRPr="00237286">
        <w:t>;</w:t>
      </w:r>
    </w:p>
    <w:p w:rsidR="002D7609" w:rsidRPr="00237286" w:rsidDel="004A3968" w:rsidRDefault="00635877">
      <w:pPr>
        <w:rPr>
          <w:del w:id="131" w:author="Spanish" w:date="2018-11-02T11:28:00Z"/>
        </w:rPr>
      </w:pPr>
      <w:r w:rsidRPr="00237286">
        <w:rPr>
          <w:i/>
          <w:iCs/>
        </w:rPr>
        <w:t>f)</w:t>
      </w:r>
      <w:r w:rsidRPr="00237286">
        <w:rPr>
          <w:i/>
          <w:iCs/>
        </w:rPr>
        <w:tab/>
      </w:r>
      <w:r w:rsidRPr="00237286">
        <w:t>que</w:t>
      </w:r>
      <w:r w:rsidR="0076058C" w:rsidRPr="00237286">
        <w:t xml:space="preserve"> </w:t>
      </w:r>
      <w:del w:id="132" w:author="Spanish" w:date="2018-11-02T11:28:00Z">
        <w:r w:rsidRPr="00237286" w:rsidDel="004A3968">
          <w:delText>el evento ITU T</w:delText>
        </w:r>
        <w:r w:rsidRPr="00237286" w:rsidDel="004A3968">
          <w:rPr>
            <w:smallCaps/>
          </w:rPr>
          <w:delText>elecom</w:delText>
        </w:r>
        <w:r w:rsidRPr="00237286" w:rsidDel="004A3968">
          <w:delText xml:space="preserve"> 2009 incorporó medidas que se solicitaban en la Resolución 1292 (2008) del Consejo en el sentido de considerar debidamente la tendencia emergente para los Foros, la necesidad de obtener la participación de una mayor variedad de industrias/empresas, la necesidad de promover activamente la participación de Jefes de Estado, Jefes de Gobierno, Ministros, ejecutivos principales de empresas y destacadas personalidades, y la necesidad de una mayor difusión de las discusiones y conclusiones de los Foros;</w:delText>
        </w:r>
      </w:del>
    </w:p>
    <w:p w:rsidR="002D7609" w:rsidRPr="00237286" w:rsidRDefault="00635877">
      <w:del w:id="133" w:author="Spanish" w:date="2018-11-02T11:28:00Z">
        <w:r w:rsidRPr="00237286" w:rsidDel="004A3968">
          <w:rPr>
            <w:i/>
            <w:iCs/>
          </w:rPr>
          <w:delText>g)</w:delText>
        </w:r>
        <w:r w:rsidRPr="00237286" w:rsidDel="004A3968">
          <w:tab/>
          <w:delText>que los eventos ITU T</w:delText>
        </w:r>
        <w:r w:rsidRPr="00237286" w:rsidDel="004A3968">
          <w:rPr>
            <w:smallCaps/>
          </w:rPr>
          <w:delText>elecom</w:delText>
        </w:r>
        <w:r w:rsidRPr="00237286" w:rsidDel="004A3968">
          <w:delText xml:space="preserve"> celebrados en Dubái en 2012 y en Bangkok en 2013 fueron un éxito, tuvieron una gran participación y fueron acogidos muy favorablemente</w:delText>
        </w:r>
      </w:del>
      <w:ins w:id="134" w:author="Spanish" w:date="2018-11-02T11:31:00Z">
        <w:r w:rsidR="004A3968" w:rsidRPr="00237286">
          <w:t>hay un apoyo general para mantener los eventos ITU </w:t>
        </w:r>
      </w:ins>
      <w:ins w:id="135" w:author="Spanish" w:date="2018-11-02T13:01:00Z">
        <w:r w:rsidR="00C27CDD" w:rsidRPr="00237286">
          <w:t>World</w:t>
        </w:r>
      </w:ins>
      <w:ins w:id="136" w:author="Spanish" w:date="2018-11-02T11:31:00Z">
        <w:r w:rsidR="004A3968" w:rsidRPr="00237286">
          <w:t xml:space="preserve"> como una plataforma de la UIT en la que abordar las cuestiones estratégicas que surgen del desarrollo del mercado</w:t>
        </w:r>
      </w:ins>
      <w:ins w:id="137" w:author="Spanish" w:date="2018-11-02T13:01:00Z">
        <w:r w:rsidR="00C27CDD" w:rsidRPr="00237286">
          <w:t>,</w:t>
        </w:r>
      </w:ins>
      <w:ins w:id="138" w:author="Spanish" w:date="2018-11-02T11:31:00Z">
        <w:r w:rsidR="004A3968" w:rsidRPr="00237286">
          <w:t xml:space="preserve"> y una demanda creciente por consolidar esa plataforma como el evento principal de otras actividades de la UIT</w:t>
        </w:r>
      </w:ins>
      <w:r w:rsidRPr="00237286">
        <w:t>,</w:t>
      </w:r>
    </w:p>
    <w:p w:rsidR="002D7609" w:rsidRPr="00237286" w:rsidRDefault="00635877">
      <w:pPr>
        <w:pStyle w:val="Call"/>
      </w:pPr>
      <w:r w:rsidRPr="00237286">
        <w:t>resuelve</w:t>
      </w:r>
    </w:p>
    <w:p w:rsidR="002D7609" w:rsidRPr="00237286" w:rsidRDefault="00635877" w:rsidP="008D4F6D">
      <w:r w:rsidRPr="00237286">
        <w:t>1</w:t>
      </w:r>
      <w:r w:rsidRPr="00237286">
        <w:tab/>
        <w:t>que la Unión, en colaboración con sus Estados Miembros y Miembros de Sector, organice eventos ITU </w:t>
      </w:r>
      <w:del w:id="139" w:author="Spanish" w:date="2018-11-02T12:50:00Z">
        <w:r w:rsidR="00162998" w:rsidRPr="00237286" w:rsidDel="002C7521">
          <w:delText>T</w:delText>
        </w:r>
        <w:r w:rsidR="00162998" w:rsidRPr="00237286" w:rsidDel="002C7521">
          <w:rPr>
            <w:smallCaps/>
          </w:rPr>
          <w:delText>elecom</w:delText>
        </w:r>
      </w:del>
      <w:ins w:id="140" w:author="Spanish" w:date="2018-11-02T12:50:00Z">
        <w:r w:rsidR="00162998" w:rsidRPr="00237286">
          <w:t>World</w:t>
        </w:r>
      </w:ins>
      <w:r w:rsidRPr="00237286">
        <w:t xml:space="preserve"> sobre temas de gran importancia que sean de actualidad en el entorno actual de las telecomunicaciones/TIC, y en los que se aborden, por ejemplo, las tendencias del mercado, la evaluación de las tecnologías y las cuestiones reglamentarias;</w:t>
      </w:r>
    </w:p>
    <w:p w:rsidR="002D7609" w:rsidRPr="00237286" w:rsidRDefault="00635877" w:rsidP="008D4F6D">
      <w:r w:rsidRPr="00237286">
        <w:t>2</w:t>
      </w:r>
      <w:r w:rsidRPr="00237286">
        <w:tab/>
        <w:t>que el Secretario General asuma toda la responsabilidad respecto de las actividades de ITU </w:t>
      </w:r>
      <w:del w:id="141" w:author="Spanish" w:date="2018-11-02T12:50:00Z">
        <w:r w:rsidR="00162998" w:rsidRPr="00237286" w:rsidDel="002C7521">
          <w:delText>T</w:delText>
        </w:r>
        <w:r w:rsidR="00162998" w:rsidRPr="00237286" w:rsidDel="002C7521">
          <w:rPr>
            <w:smallCaps/>
          </w:rPr>
          <w:delText>elecom</w:delText>
        </w:r>
      </w:del>
      <w:ins w:id="142" w:author="Spanish" w:date="2018-11-02T12:50:00Z">
        <w:r w:rsidR="00162998" w:rsidRPr="00237286">
          <w:t>World</w:t>
        </w:r>
      </w:ins>
      <w:r w:rsidR="00162998" w:rsidRPr="00237286">
        <w:t xml:space="preserve"> </w:t>
      </w:r>
      <w:r w:rsidRPr="00237286">
        <w:t>(incluida su planificación, organización y financiación);</w:t>
      </w:r>
    </w:p>
    <w:p w:rsidR="002D7609" w:rsidRPr="00237286" w:rsidRDefault="00635877" w:rsidP="008D4F6D">
      <w:r w:rsidRPr="00237286">
        <w:t>3</w:t>
      </w:r>
      <w:r w:rsidRPr="00237286">
        <w:tab/>
        <w:t>que los eventos ITU </w:t>
      </w:r>
      <w:del w:id="143" w:author="Spanish" w:date="2018-11-02T12:50:00Z">
        <w:r w:rsidR="00162998" w:rsidRPr="00237286" w:rsidDel="002C7521">
          <w:delText>T</w:delText>
        </w:r>
        <w:r w:rsidR="00162998" w:rsidRPr="00237286" w:rsidDel="002C7521">
          <w:rPr>
            <w:smallCaps/>
          </w:rPr>
          <w:delText>elecom</w:delText>
        </w:r>
      </w:del>
      <w:ins w:id="144" w:author="Spanish" w:date="2018-11-02T12:50:00Z">
        <w:r w:rsidR="00162998" w:rsidRPr="00237286">
          <w:t>World</w:t>
        </w:r>
      </w:ins>
      <w:r w:rsidRPr="00237286">
        <w:t xml:space="preserve"> se organicen de forma predecible y periódica, a ser posible en la misma época del año, teniendo debidamente en cuenta la necesidad de velar por que se cumplan las expectativas de todos los participantes en dichos eventos; y, además, se procure que no coincidan con ninguna conferencia o asamblea importante de la UIT;</w:t>
      </w:r>
    </w:p>
    <w:p w:rsidR="002D7609" w:rsidRPr="00237286" w:rsidRDefault="00635877" w:rsidP="008D4F6D">
      <w:r w:rsidRPr="00237286">
        <w:t>4</w:t>
      </w:r>
      <w:r w:rsidRPr="00237286">
        <w:tab/>
        <w:t>que cada evento ITU </w:t>
      </w:r>
      <w:del w:id="145" w:author="Spanish" w:date="2018-11-02T12:50:00Z">
        <w:r w:rsidR="00162998" w:rsidRPr="00237286" w:rsidDel="002C7521">
          <w:delText>T</w:delText>
        </w:r>
        <w:r w:rsidR="00162998" w:rsidRPr="00237286" w:rsidDel="002C7521">
          <w:rPr>
            <w:smallCaps/>
          </w:rPr>
          <w:delText>elecom</w:delText>
        </w:r>
      </w:del>
      <w:ins w:id="146" w:author="Spanish" w:date="2018-11-02T12:50:00Z">
        <w:r w:rsidR="00162998" w:rsidRPr="00237286">
          <w:t>World</w:t>
        </w:r>
      </w:ins>
      <w:r w:rsidRPr="00237286">
        <w:t xml:space="preserve"> sea viable desde el punto de vista financiero y no tenga consecuencias negativas en el presupuesto de la UIT sobre la base del actual sistema de asignación de costos definido por el Consejo;</w:t>
      </w:r>
    </w:p>
    <w:p w:rsidR="002D7609" w:rsidRPr="00237286" w:rsidRDefault="00635877" w:rsidP="008D4F6D">
      <w:r w:rsidRPr="00237286">
        <w:t>5</w:t>
      </w:r>
      <w:r w:rsidRPr="00237286">
        <w:tab/>
        <w:t>que la Unión, en su proceso de selección de los lugares de celebración de los eventos ITU </w:t>
      </w:r>
      <w:del w:id="147" w:author="Spanish" w:date="2018-11-02T12:50:00Z">
        <w:r w:rsidR="00162998" w:rsidRPr="00237286" w:rsidDel="002C7521">
          <w:delText>T</w:delText>
        </w:r>
        <w:r w:rsidR="00162998" w:rsidRPr="00237286" w:rsidDel="002C7521">
          <w:rPr>
            <w:smallCaps/>
          </w:rPr>
          <w:delText>elecom</w:delText>
        </w:r>
      </w:del>
      <w:ins w:id="148" w:author="Spanish" w:date="2018-11-02T12:50:00Z">
        <w:r w:rsidR="00162998" w:rsidRPr="00237286">
          <w:t>World</w:t>
        </w:r>
      </w:ins>
      <w:r w:rsidRPr="00237286">
        <w:t>, garantice:</w:t>
      </w:r>
    </w:p>
    <w:p w:rsidR="002D7609" w:rsidRPr="00237286" w:rsidRDefault="00635877" w:rsidP="008D4F6D">
      <w:pPr>
        <w:pStyle w:val="enumlev1"/>
      </w:pPr>
      <w:r w:rsidRPr="00237286">
        <w:t>5.1</w:t>
      </w:r>
      <w:r w:rsidRPr="00237286">
        <w:tab/>
        <w:t>un proceso de licitación abierto y transparente, basado en el modelo de Acuerdo con el país anfitrión aprobado por el Consejo, previa consulta con los Estados Miembros;</w:t>
      </w:r>
    </w:p>
    <w:p w:rsidR="002D7609" w:rsidRPr="00237286" w:rsidRDefault="00635877" w:rsidP="008D4F6D">
      <w:pPr>
        <w:pStyle w:val="enumlev1"/>
      </w:pPr>
      <w:r w:rsidRPr="00237286">
        <w:t>5.2</w:t>
      </w:r>
      <w:r w:rsidRPr="00237286">
        <w:tab/>
        <w:t>la realización de estudios de mercado y viabilidad preliminares, lo que incluye consultas con los participantes interesados de todas las regiones;</w:t>
      </w:r>
    </w:p>
    <w:p w:rsidR="002D7609" w:rsidRPr="00237286" w:rsidRDefault="00635877" w:rsidP="008D4F6D">
      <w:pPr>
        <w:pStyle w:val="enumlev1"/>
      </w:pPr>
      <w:r w:rsidRPr="00237286">
        <w:t>5.3</w:t>
      </w:r>
      <w:r w:rsidRPr="00237286">
        <w:tab/>
        <w:t>la accesibilidad y asequibilidad para los participantes;</w:t>
      </w:r>
    </w:p>
    <w:p w:rsidR="002D7609" w:rsidRPr="00237286" w:rsidRDefault="00635877" w:rsidP="008D4F6D">
      <w:pPr>
        <w:pStyle w:val="enumlev1"/>
      </w:pPr>
      <w:r w:rsidRPr="00237286">
        <w:t>5.4</w:t>
      </w:r>
      <w:r w:rsidRPr="00237286">
        <w:tab/>
        <w:t>la obtención de ingresos positivos provenientes de los eventos ITU </w:t>
      </w:r>
      <w:del w:id="149" w:author="Spanish" w:date="2018-11-02T12:50:00Z">
        <w:r w:rsidR="00456346" w:rsidRPr="00237286" w:rsidDel="002C7521">
          <w:delText>T</w:delText>
        </w:r>
        <w:r w:rsidR="00456346" w:rsidRPr="00237286" w:rsidDel="002C7521">
          <w:rPr>
            <w:smallCaps/>
          </w:rPr>
          <w:delText>elecom</w:delText>
        </w:r>
      </w:del>
      <w:ins w:id="150" w:author="Spanish" w:date="2018-11-02T12:50:00Z">
        <w:r w:rsidR="00456346" w:rsidRPr="00237286">
          <w:t>World</w:t>
        </w:r>
      </w:ins>
      <w:r w:rsidRPr="00237286">
        <w:t>;</w:t>
      </w:r>
    </w:p>
    <w:p w:rsidR="002D7609" w:rsidRPr="00237286" w:rsidRDefault="00635877" w:rsidP="008D4F6D">
      <w:pPr>
        <w:pStyle w:val="enumlev1"/>
      </w:pPr>
      <w:r w:rsidRPr="00237286">
        <w:lastRenderedPageBreak/>
        <w:t>5.5</w:t>
      </w:r>
      <w:r w:rsidRPr="00237286">
        <w:tab/>
        <w:t>que la selección de los lugares de celebración de los eventos ITU </w:t>
      </w:r>
      <w:del w:id="151" w:author="Spanish" w:date="2018-11-02T12:50:00Z">
        <w:r w:rsidR="008B786C" w:rsidRPr="00237286" w:rsidDel="002C7521">
          <w:delText>T</w:delText>
        </w:r>
        <w:r w:rsidR="008B786C" w:rsidRPr="00237286" w:rsidDel="002C7521">
          <w:rPr>
            <w:smallCaps/>
          </w:rPr>
          <w:delText>elecom</w:delText>
        </w:r>
      </w:del>
      <w:ins w:id="152" w:author="Spanish" w:date="2018-11-02T12:50:00Z">
        <w:r w:rsidR="008B786C" w:rsidRPr="00237286">
          <w:t>World</w:t>
        </w:r>
      </w:ins>
      <w:r w:rsidR="00F66820" w:rsidRPr="00237286">
        <w:t xml:space="preserve"> </w:t>
      </w:r>
      <w:r w:rsidRPr="00237286">
        <w:t>se base, en la medida de lo posible, en el principio de rotación entre las regiones y entre los Estados Miembros de las regiones</w:t>
      </w:r>
      <w:ins w:id="153" w:author="Brouard, Ricarda" w:date="2018-11-02T07:26:00Z">
        <w:r w:rsidR="004825C1" w:rsidRPr="00237286">
          <w:t xml:space="preserve">; </w:t>
        </w:r>
      </w:ins>
      <w:ins w:id="154" w:author="Spanish" w:date="2018-11-02T13:03:00Z">
        <w:r w:rsidR="00C27CDD" w:rsidRPr="00237286">
          <w:t xml:space="preserve">no obstante, se </w:t>
        </w:r>
        <w:r w:rsidR="001838C5" w:rsidRPr="00237286">
          <w:t xml:space="preserve">podrá prestar </w:t>
        </w:r>
      </w:ins>
      <w:ins w:id="155" w:author="Spanish" w:date="2018-11-02T13:04:00Z">
        <w:r w:rsidR="001838C5" w:rsidRPr="00237286">
          <w:t>la debida consideración a los Estados Miembros que propongan acoger el evento durante varios años consecutivos si el Sec</w:t>
        </w:r>
      </w:ins>
      <w:ins w:id="156" w:author="Spanish" w:date="2018-11-02T13:05:00Z">
        <w:r w:rsidR="001838C5" w:rsidRPr="00237286">
          <w:t>r</w:t>
        </w:r>
      </w:ins>
      <w:ins w:id="157" w:author="Spanish" w:date="2018-11-02T13:04:00Z">
        <w:r w:rsidR="001838C5" w:rsidRPr="00237286">
          <w:t xml:space="preserve">etario General </w:t>
        </w:r>
      </w:ins>
      <w:ins w:id="158" w:author="Spanish" w:date="2018-11-02T13:05:00Z">
        <w:r w:rsidR="001838C5" w:rsidRPr="00237286">
          <w:t xml:space="preserve">considera que ello redunda en interés de la UIT y de sus </w:t>
        </w:r>
        <w:r w:rsidR="00983240" w:rsidRPr="00237286">
          <w:t>miembros</w:t>
        </w:r>
      </w:ins>
      <w:r w:rsidRPr="00237286">
        <w:t>;</w:t>
      </w:r>
    </w:p>
    <w:p w:rsidR="002D7609" w:rsidRPr="00237286" w:rsidRDefault="00635877" w:rsidP="008D4F6D">
      <w:r w:rsidRPr="00237286">
        <w:t>6</w:t>
      </w:r>
      <w:r w:rsidRPr="00237286">
        <w:tab/>
        <w:t>que el Auditor externo de la Unión se encargue de la auditoría de cuentas de los eventos ITU </w:t>
      </w:r>
      <w:del w:id="159" w:author="Spanish" w:date="2018-11-02T12:50:00Z">
        <w:r w:rsidR="009F7991" w:rsidRPr="00237286" w:rsidDel="002C7521">
          <w:delText>T</w:delText>
        </w:r>
        <w:r w:rsidR="009F7991" w:rsidRPr="00237286" w:rsidDel="002C7521">
          <w:rPr>
            <w:smallCaps/>
          </w:rPr>
          <w:delText>elecom</w:delText>
        </w:r>
      </w:del>
      <w:ins w:id="160" w:author="Spanish" w:date="2018-11-02T12:50:00Z">
        <w:r w:rsidR="009F7991" w:rsidRPr="00237286">
          <w:t>World</w:t>
        </w:r>
      </w:ins>
      <w:r w:rsidRPr="00237286">
        <w:t>;</w:t>
      </w:r>
    </w:p>
    <w:p w:rsidR="004825C1" w:rsidRPr="00237286" w:rsidRDefault="00635877" w:rsidP="008D4F6D">
      <w:pPr>
        <w:rPr>
          <w:ins w:id="161" w:author="Brouard, Ricarda" w:date="2018-11-02T07:31:00Z"/>
        </w:rPr>
      </w:pPr>
      <w:r w:rsidRPr="00237286">
        <w:t>7</w:t>
      </w:r>
      <w:r w:rsidRPr="00237286">
        <w:tab/>
        <w:t>que, una vez que se hayan recuperado todos los gastos, una parte considerable de los ingresos positivos respecto de los gastos incurridos generado por las actividades de ITU </w:t>
      </w:r>
      <w:del w:id="162" w:author="Spanish" w:date="2018-11-02T12:50:00Z">
        <w:r w:rsidR="0004098C" w:rsidRPr="00237286" w:rsidDel="002C7521">
          <w:delText>T</w:delText>
        </w:r>
        <w:r w:rsidR="0004098C" w:rsidRPr="00237286" w:rsidDel="002C7521">
          <w:rPr>
            <w:smallCaps/>
          </w:rPr>
          <w:delText>elecom</w:delText>
        </w:r>
      </w:del>
      <w:ins w:id="163" w:author="Spanish" w:date="2018-11-02T12:50:00Z">
        <w:r w:rsidR="0004098C" w:rsidRPr="00237286">
          <w:t>World</w:t>
        </w:r>
      </w:ins>
      <w:r w:rsidR="0004098C" w:rsidRPr="00237286">
        <w:t xml:space="preserve"> </w:t>
      </w:r>
      <w:r w:rsidRPr="00237286">
        <w:t>se transfiera al Fondo de Desarrollo de las TIC, gestionado por la Oficina de Desarrollo de las Telecomunicaciones de la UIT</w:t>
      </w:r>
      <w:del w:id="164" w:author="Spanish33" w:date="2018-11-02T15:41:00Z">
        <w:r w:rsidRPr="00237286" w:rsidDel="0004098C">
          <w:delText>,</w:delText>
        </w:r>
      </w:del>
      <w:r w:rsidRPr="00237286">
        <w:t xml:space="preserve"> </w:t>
      </w:r>
      <w:ins w:id="165" w:author="Spanish" w:date="2018-11-02T13:09:00Z">
        <w:r w:rsidR="001838C5" w:rsidRPr="00237286">
          <w:t xml:space="preserve">y se utilice </w:t>
        </w:r>
      </w:ins>
      <w:r w:rsidRPr="00237286">
        <w:t>para ejecutar proyectos concretos que tengan como finalidad el desarrollo de las telecomunicaciones, principalmente en los países menos adelantados, los pequeños Estados insulares en desarrollo, los países en desarrollo sin litoral y los países con economías en transición</w:t>
      </w:r>
      <w:ins w:id="166" w:author="Brouard, Ricarda" w:date="2018-11-02T07:31:00Z">
        <w:r w:rsidR="004825C1" w:rsidRPr="00237286">
          <w:t>;</w:t>
        </w:r>
      </w:ins>
    </w:p>
    <w:p w:rsidR="002D7609" w:rsidRPr="00237286" w:rsidRDefault="004825C1" w:rsidP="008D4F6D">
      <w:ins w:id="167" w:author="Brouard, Ricarda" w:date="2018-11-02T07:31:00Z">
        <w:r w:rsidRPr="00237286">
          <w:t>8</w:t>
        </w:r>
        <w:r w:rsidRPr="00237286">
          <w:tab/>
        </w:r>
      </w:ins>
      <w:ins w:id="168" w:author="Spanish" w:date="2018-11-02T14:21:00Z">
        <w:r w:rsidR="00FE18D5" w:rsidRPr="00237286">
          <w:t xml:space="preserve">que la Unión, en colaboración con sus Estados Miembros y Miembros de Sector, </w:t>
        </w:r>
      </w:ins>
      <w:ins w:id="169" w:author="Spanish" w:date="2018-11-02T14:23:00Z">
        <w:r w:rsidR="00FE18D5" w:rsidRPr="00237286">
          <w:t xml:space="preserve">fomente </w:t>
        </w:r>
      </w:ins>
      <w:ins w:id="170" w:author="Spanish" w:date="2018-11-02T14:24:00Z">
        <w:r w:rsidR="00FE18D5" w:rsidRPr="00237286">
          <w:t xml:space="preserve">conscientemente </w:t>
        </w:r>
      </w:ins>
      <w:ins w:id="171" w:author="Spanish" w:date="2018-11-02T14:23:00Z">
        <w:r w:rsidR="00FE18D5" w:rsidRPr="00237286">
          <w:t xml:space="preserve">la participación de las </w:t>
        </w:r>
        <w:r w:rsidR="00BF5B88" w:rsidRPr="00237286">
          <w:t xml:space="preserve">PYME </w:t>
        </w:r>
        <w:r w:rsidR="00FE18D5" w:rsidRPr="00237286">
          <w:t xml:space="preserve">en los eventos </w:t>
        </w:r>
      </w:ins>
      <w:ins w:id="172" w:author="Brouard, Ricarda" w:date="2018-11-02T07:32:00Z">
        <w:r w:rsidRPr="00237286">
          <w:t xml:space="preserve">ITU World </w:t>
        </w:r>
      </w:ins>
      <w:ins w:id="173" w:author="Spanish" w:date="2018-11-02T14:25:00Z">
        <w:r w:rsidR="00FE18D5" w:rsidRPr="00237286">
          <w:t xml:space="preserve">incorporando cuestiones de importancia para las </w:t>
        </w:r>
        <w:r w:rsidR="00BF5B88" w:rsidRPr="00237286">
          <w:t xml:space="preserve">PYME </w:t>
        </w:r>
        <w:r w:rsidR="00FE18D5" w:rsidRPr="00237286">
          <w:t xml:space="preserve">en los programas de </w:t>
        </w:r>
      </w:ins>
      <w:ins w:id="174" w:author="Spanish" w:date="2018-11-02T14:31:00Z">
        <w:r w:rsidR="00FE18D5" w:rsidRPr="00237286">
          <w:t>esos</w:t>
        </w:r>
      </w:ins>
      <w:ins w:id="175" w:author="Spanish" w:date="2018-11-02T14:25:00Z">
        <w:r w:rsidR="00FE18D5" w:rsidRPr="00237286">
          <w:t xml:space="preserve"> eventos </w:t>
        </w:r>
      </w:ins>
      <w:ins w:id="176" w:author="Spanish" w:date="2018-11-02T14:26:00Z">
        <w:r w:rsidR="00FE18D5" w:rsidRPr="00237286">
          <w:t xml:space="preserve">y permitiendo a las </w:t>
        </w:r>
        <w:r w:rsidR="00BF5B88" w:rsidRPr="00237286">
          <w:t xml:space="preserve">PYME </w:t>
        </w:r>
      </w:ins>
      <w:ins w:id="177" w:author="Spanish" w:date="2018-11-02T14:29:00Z">
        <w:r w:rsidR="00FE18D5" w:rsidRPr="00237286">
          <w:t xml:space="preserve">pronunciarse sobre las cuestiones reglamentarias y burocráticas que </w:t>
        </w:r>
      </w:ins>
      <w:ins w:id="178" w:author="Spanish" w:date="2018-11-02T14:31:00Z">
        <w:r w:rsidR="00FE18D5" w:rsidRPr="00237286">
          <w:t>les afectan</w:t>
        </w:r>
      </w:ins>
      <w:r w:rsidR="00635877" w:rsidRPr="00237286">
        <w:t>,</w:t>
      </w:r>
    </w:p>
    <w:p w:rsidR="002D7609" w:rsidRPr="00237286" w:rsidRDefault="00635877">
      <w:pPr>
        <w:pStyle w:val="Call"/>
      </w:pPr>
      <w:r w:rsidRPr="00237286">
        <w:t>encarga al Secretario General</w:t>
      </w:r>
    </w:p>
    <w:p w:rsidR="002D7609" w:rsidRPr="00237286" w:rsidDel="004825C1" w:rsidRDefault="00635877">
      <w:pPr>
        <w:rPr>
          <w:del w:id="179" w:author="Spanish" w:date="2018-11-02T11:34:00Z"/>
        </w:rPr>
      </w:pPr>
      <w:r w:rsidRPr="00237286">
        <w:t>1</w:t>
      </w:r>
      <w:r w:rsidRPr="00237286">
        <w:tab/>
      </w:r>
      <w:del w:id="180" w:author="Spanish" w:date="2018-11-02T11:34:00Z">
        <w:r w:rsidRPr="00237286" w:rsidDel="004825C1">
          <w:delText>que defina y proponga al Consejo el mandato, los principios y la composición de la Junta de ITU T</w:delText>
        </w:r>
        <w:r w:rsidRPr="00237286" w:rsidDel="004825C1">
          <w:rPr>
            <w:smallCaps/>
          </w:rPr>
          <w:delText>elecom</w:delText>
        </w:r>
        <w:r w:rsidRPr="00237286" w:rsidDel="004825C1">
          <w:delText xml:space="preserve"> para su aprobación, prestando la debida consideración a la garantía de transparencia y al nombramiento de algunas personas con experiencia en la organización de eventos de telecomunicaciones/TIC;</w:delText>
        </w:r>
      </w:del>
    </w:p>
    <w:p w:rsidR="002D7609" w:rsidRPr="00237286" w:rsidRDefault="00635877" w:rsidP="00400F8C">
      <w:del w:id="181" w:author="Spanish" w:date="2018-11-02T11:34:00Z">
        <w:r w:rsidRPr="00237286" w:rsidDel="004825C1">
          <w:delText>2</w:delText>
        </w:r>
        <w:r w:rsidRPr="00237286" w:rsidDel="004825C1">
          <w:tab/>
        </w:r>
      </w:del>
      <w:r w:rsidRPr="00237286">
        <w:t>que garantice la gestión adecuada de todos los eventos y recursos de ITU </w:t>
      </w:r>
      <w:del w:id="182" w:author="Spanish" w:date="2018-11-02T12:50:00Z">
        <w:r w:rsidR="00400F8C" w:rsidRPr="00237286" w:rsidDel="002C7521">
          <w:delText>T</w:delText>
        </w:r>
        <w:r w:rsidR="00400F8C" w:rsidRPr="00237286" w:rsidDel="002C7521">
          <w:rPr>
            <w:smallCaps/>
          </w:rPr>
          <w:delText>elecom</w:delText>
        </w:r>
      </w:del>
      <w:ins w:id="183" w:author="Spanish" w:date="2018-11-02T12:50:00Z">
        <w:r w:rsidR="00400F8C" w:rsidRPr="00237286">
          <w:t>World</w:t>
        </w:r>
      </w:ins>
      <w:r w:rsidR="00400F8C" w:rsidRPr="00237286">
        <w:t xml:space="preserve"> </w:t>
      </w:r>
      <w:r w:rsidRPr="00237286">
        <w:t>de conformidad con los reglamentos de la Unión;</w:t>
      </w:r>
    </w:p>
    <w:p w:rsidR="002D7609" w:rsidRPr="00237286" w:rsidRDefault="00635877" w:rsidP="008D4F6D">
      <w:del w:id="184" w:author="Spanish" w:date="2018-11-02T11:34:00Z">
        <w:r w:rsidRPr="00237286" w:rsidDel="004825C1">
          <w:delText>3</w:delText>
        </w:r>
      </w:del>
      <w:ins w:id="185" w:author="Spanish" w:date="2018-11-02T11:34:00Z">
        <w:r w:rsidR="004825C1" w:rsidRPr="00237286">
          <w:t>2</w:t>
        </w:r>
      </w:ins>
      <w:r w:rsidRPr="00237286">
        <w:tab/>
        <w:t xml:space="preserve">que estudie medidas que permitan a los Estados Miembros que lo deseen y estén en condiciones de hacerlo, y en particular a los países en desarrollo, organizar eventos ITU </w:t>
      </w:r>
      <w:del w:id="186" w:author="Spanish" w:date="2018-11-02T12:50:00Z">
        <w:r w:rsidR="00800231" w:rsidRPr="00237286" w:rsidDel="002C7521">
          <w:delText>T</w:delText>
        </w:r>
        <w:r w:rsidR="00800231" w:rsidRPr="00237286" w:rsidDel="002C7521">
          <w:rPr>
            <w:smallCaps/>
          </w:rPr>
          <w:delText>elecom</w:delText>
        </w:r>
      </w:del>
      <w:ins w:id="187" w:author="Spanish" w:date="2018-11-02T12:50:00Z">
        <w:r w:rsidR="00800231" w:rsidRPr="00237286">
          <w:t>World</w:t>
        </w:r>
      </w:ins>
      <w:r w:rsidRPr="00237286">
        <w:t>;</w:t>
      </w:r>
    </w:p>
    <w:p w:rsidR="002D7609" w:rsidRPr="00237286" w:rsidDel="00637B46" w:rsidRDefault="00635877">
      <w:pPr>
        <w:rPr>
          <w:del w:id="188" w:author="Spanish33" w:date="2018-11-02T15:43:00Z"/>
        </w:rPr>
      </w:pPr>
      <w:del w:id="189" w:author="Spanish" w:date="2018-11-02T11:34:00Z">
        <w:r w:rsidRPr="00237286" w:rsidDel="004825C1">
          <w:delText>4</w:delText>
        </w:r>
        <w:r w:rsidRPr="00237286" w:rsidDel="004825C1">
          <w:tab/>
          <w:delText>que consulte continuamente a la Junta de ITU T</w:delText>
        </w:r>
        <w:r w:rsidRPr="00237286" w:rsidDel="004825C1">
          <w:rPr>
            <w:smallCaps/>
          </w:rPr>
          <w:delText>elecom</w:delText>
        </w:r>
        <w:r w:rsidRPr="00237286" w:rsidDel="004825C1">
          <w:delText xml:space="preserve"> sobre una amplia gama de </w:delText>
        </w:r>
      </w:del>
      <w:del w:id="190" w:author="Spanish33" w:date="2018-11-02T15:43:00Z">
        <w:r w:rsidRPr="00237286" w:rsidDel="0009255B">
          <w:delText>cuestiones;</w:delText>
        </w:r>
      </w:del>
    </w:p>
    <w:p w:rsidR="002D7609" w:rsidRPr="00237286" w:rsidRDefault="00635877" w:rsidP="008D4F6D">
      <w:del w:id="191" w:author="Spanish" w:date="2018-11-02T11:35:00Z">
        <w:r w:rsidRPr="00237286" w:rsidDel="004825C1">
          <w:delText>5</w:delText>
        </w:r>
      </w:del>
      <w:ins w:id="192" w:author="Spanish" w:date="2018-11-02T11:35:00Z">
        <w:r w:rsidR="004825C1" w:rsidRPr="00237286">
          <w:t>3</w:t>
        </w:r>
      </w:ins>
      <w:r w:rsidRPr="00237286">
        <w:tab/>
        <w:t xml:space="preserve">que elabore un </w:t>
      </w:r>
      <w:del w:id="193" w:author="Spanish" w:date="2018-11-02T14:32:00Z">
        <w:r w:rsidR="00F82E7B" w:rsidRPr="00237286" w:rsidDel="001B65DB">
          <w:delText xml:space="preserve">plan </w:delText>
        </w:r>
      </w:del>
      <w:ins w:id="194" w:author="Spanish" w:date="2018-11-02T14:32:00Z">
        <w:r w:rsidR="001B65DB" w:rsidRPr="00237286">
          <w:t xml:space="preserve">modelo </w:t>
        </w:r>
      </w:ins>
      <w:r w:rsidRPr="00237286">
        <w:t xml:space="preserve">de actividad económica para </w:t>
      </w:r>
      <w:del w:id="195" w:author="Spanish" w:date="2018-11-02T14:33:00Z">
        <w:r w:rsidRPr="00237286" w:rsidDel="001B65DB">
          <w:delText>cada evento que se proponga</w:delText>
        </w:r>
      </w:del>
      <w:ins w:id="196" w:author="Spanish" w:date="2018-11-02T14:33:00Z">
        <w:r w:rsidR="001B65DB" w:rsidRPr="00237286">
          <w:t xml:space="preserve">gestionar las actividades de los eventos </w:t>
        </w:r>
      </w:ins>
      <w:ins w:id="197" w:author="Brouard, Ricarda" w:date="2018-11-02T07:35:00Z">
        <w:r w:rsidR="004825C1" w:rsidRPr="00237286">
          <w:t>ITU World</w:t>
        </w:r>
      </w:ins>
      <w:r w:rsidRPr="00237286">
        <w:t>;</w:t>
      </w:r>
    </w:p>
    <w:p w:rsidR="002D7609" w:rsidRPr="00237286" w:rsidRDefault="00635877" w:rsidP="008D4F6D">
      <w:del w:id="198" w:author="Spanish" w:date="2018-11-02T11:35:00Z">
        <w:r w:rsidRPr="00237286" w:rsidDel="004825C1">
          <w:delText>6</w:delText>
        </w:r>
      </w:del>
      <w:ins w:id="199" w:author="Spanish" w:date="2018-11-02T11:35:00Z">
        <w:r w:rsidR="004825C1" w:rsidRPr="00237286">
          <w:t>4</w:t>
        </w:r>
      </w:ins>
      <w:r w:rsidRPr="00237286">
        <w:tab/>
        <w:t>que asegure la transparencia de los eventos ITU </w:t>
      </w:r>
      <w:del w:id="200" w:author="Spanish" w:date="2018-11-02T12:50:00Z">
        <w:r w:rsidR="00CF3141" w:rsidRPr="00237286" w:rsidDel="002C7521">
          <w:delText>T</w:delText>
        </w:r>
        <w:r w:rsidR="00CF3141" w:rsidRPr="00237286" w:rsidDel="002C7521">
          <w:rPr>
            <w:smallCaps/>
          </w:rPr>
          <w:delText>elecom</w:delText>
        </w:r>
      </w:del>
      <w:ins w:id="201" w:author="Spanish" w:date="2018-11-02T12:50:00Z">
        <w:r w:rsidR="00CF3141" w:rsidRPr="00237286">
          <w:t>World</w:t>
        </w:r>
      </w:ins>
      <w:r w:rsidR="00CF3141" w:rsidRPr="00237286">
        <w:t xml:space="preserve"> </w:t>
      </w:r>
      <w:r w:rsidRPr="00237286">
        <w:t>y presente al Consejo un informe anual por separado al respecto, que incluirá lo siguiente:</w:t>
      </w:r>
    </w:p>
    <w:p w:rsidR="002D7609" w:rsidRPr="00237286" w:rsidRDefault="00635877" w:rsidP="008D4F6D">
      <w:pPr>
        <w:pStyle w:val="enumlev1"/>
      </w:pPr>
      <w:r w:rsidRPr="00237286">
        <w:t>–</w:t>
      </w:r>
      <w:r w:rsidRPr="00237286">
        <w:tab/>
        <w:t xml:space="preserve">todas las actividades económicas de ITU </w:t>
      </w:r>
      <w:del w:id="202" w:author="Spanish" w:date="2018-11-02T12:50:00Z">
        <w:r w:rsidR="008A7937" w:rsidRPr="00237286" w:rsidDel="002C7521">
          <w:delText>T</w:delText>
        </w:r>
        <w:r w:rsidR="008A7937" w:rsidRPr="00237286" w:rsidDel="002C7521">
          <w:rPr>
            <w:smallCaps/>
          </w:rPr>
          <w:delText>elecom</w:delText>
        </w:r>
      </w:del>
      <w:ins w:id="203" w:author="Spanish" w:date="2018-11-02T12:50:00Z">
        <w:r w:rsidR="008A7937" w:rsidRPr="00237286">
          <w:t>World</w:t>
        </w:r>
      </w:ins>
      <w:r w:rsidRPr="00237286">
        <w:t>;</w:t>
      </w:r>
    </w:p>
    <w:p w:rsidR="002D7609" w:rsidRPr="00237286" w:rsidDel="00C108CE" w:rsidRDefault="00635877">
      <w:pPr>
        <w:pStyle w:val="enumlev1"/>
        <w:rPr>
          <w:del w:id="204" w:author="Spanish33" w:date="2018-11-02T15:46:00Z"/>
        </w:rPr>
      </w:pPr>
      <w:del w:id="205" w:author="Spanish33" w:date="2018-11-02T15:46:00Z">
        <w:r w:rsidRPr="00237286" w:rsidDel="00C108CE">
          <w:delText>–</w:delText>
        </w:r>
        <w:r w:rsidRPr="00237286" w:rsidDel="00C108CE">
          <w:tab/>
          <w:delText>todas las actividades de la Junta de ITU T</w:delText>
        </w:r>
        <w:r w:rsidRPr="00237286" w:rsidDel="00C108CE">
          <w:rPr>
            <w:smallCaps/>
          </w:rPr>
          <w:delText>elecom</w:delText>
        </w:r>
        <w:r w:rsidRPr="00237286" w:rsidDel="00C108CE">
          <w:delText>, incluidas las propuestas relativas a los temas y lugares de celebración de los eventos;</w:delText>
        </w:r>
      </w:del>
    </w:p>
    <w:p w:rsidR="002D7609" w:rsidRPr="00237286" w:rsidRDefault="00635877" w:rsidP="008D4F6D">
      <w:pPr>
        <w:pStyle w:val="enumlev1"/>
      </w:pPr>
      <w:r w:rsidRPr="00237286">
        <w:t>–</w:t>
      </w:r>
      <w:r w:rsidRPr="00237286">
        <w:tab/>
        <w:t>los motivos para la selección de los lugares de celebra</w:t>
      </w:r>
      <w:r w:rsidR="001343A2" w:rsidRPr="00237286">
        <w:t>ción de los futuros eventos ITU </w:t>
      </w:r>
      <w:del w:id="206" w:author="Spanish" w:date="2018-11-02T12:50:00Z">
        <w:r w:rsidR="00C105B3" w:rsidRPr="00237286" w:rsidDel="002C7521">
          <w:delText>T</w:delText>
        </w:r>
        <w:r w:rsidR="00C105B3" w:rsidRPr="00237286" w:rsidDel="002C7521">
          <w:rPr>
            <w:smallCaps/>
          </w:rPr>
          <w:delText>elecom</w:delText>
        </w:r>
      </w:del>
      <w:ins w:id="207" w:author="Spanish" w:date="2018-11-02T12:50:00Z">
        <w:r w:rsidR="00C105B3" w:rsidRPr="00237286">
          <w:t>World</w:t>
        </w:r>
      </w:ins>
      <w:r w:rsidRPr="00237286">
        <w:t>;</w:t>
      </w:r>
    </w:p>
    <w:p w:rsidR="002D7609" w:rsidRPr="00237286" w:rsidRDefault="00635877" w:rsidP="008D4F6D">
      <w:pPr>
        <w:pStyle w:val="enumlev1"/>
      </w:pPr>
      <w:r w:rsidRPr="00237286">
        <w:t>–</w:t>
      </w:r>
      <w:r w:rsidRPr="00237286">
        <w:tab/>
        <w:t>las repercusiones financieras y los riesgos que</w:t>
      </w:r>
      <w:r w:rsidR="001343A2" w:rsidRPr="00237286">
        <w:t xml:space="preserve"> entrañarán futuros eventos ITU </w:t>
      </w:r>
      <w:del w:id="208" w:author="Spanish" w:date="2018-11-02T12:50:00Z">
        <w:r w:rsidR="00C105B3" w:rsidRPr="00237286" w:rsidDel="002C7521">
          <w:delText>T</w:delText>
        </w:r>
        <w:r w:rsidR="00C105B3" w:rsidRPr="00237286" w:rsidDel="002C7521">
          <w:rPr>
            <w:smallCaps/>
          </w:rPr>
          <w:delText>elecom</w:delText>
        </w:r>
      </w:del>
      <w:ins w:id="209" w:author="Spanish" w:date="2018-11-02T12:50:00Z">
        <w:r w:rsidR="00C105B3" w:rsidRPr="00237286">
          <w:t>World</w:t>
        </w:r>
      </w:ins>
      <w:r w:rsidRPr="00237286">
        <w:t>, preferiblemente con dos años de antelación;</w:t>
      </w:r>
    </w:p>
    <w:p w:rsidR="002D7609" w:rsidRPr="00237286" w:rsidRDefault="00635877" w:rsidP="008D4F6D">
      <w:pPr>
        <w:pStyle w:val="enumlev1"/>
      </w:pPr>
      <w:r w:rsidRPr="00237286">
        <w:t>–</w:t>
      </w:r>
      <w:r w:rsidRPr="00237286">
        <w:tab/>
        <w:t>las medidas adoptadas con respecto a la utilización de los ingresos positivos generados;</w:t>
      </w:r>
    </w:p>
    <w:p w:rsidR="002D7609" w:rsidRPr="00237286" w:rsidRDefault="00635877" w:rsidP="008D4F6D">
      <w:del w:id="210" w:author="Spanish" w:date="2018-11-02T11:36:00Z">
        <w:r w:rsidRPr="00237286" w:rsidDel="004825C1">
          <w:lastRenderedPageBreak/>
          <w:delText>7</w:delText>
        </w:r>
      </w:del>
      <w:ins w:id="211" w:author="Spanish" w:date="2018-11-02T11:36:00Z">
        <w:r w:rsidR="004825C1" w:rsidRPr="00237286">
          <w:t>5</w:t>
        </w:r>
      </w:ins>
      <w:r w:rsidRPr="00237286">
        <w:tab/>
        <w:t xml:space="preserve">que </w:t>
      </w:r>
      <w:r w:rsidRPr="00237286">
        <w:rPr>
          <w:rFonts w:asciiTheme="minorHAnsi" w:hAnsiTheme="minorHAnsi"/>
        </w:rPr>
        <w:t>proponga al Consejo</w:t>
      </w:r>
      <w:del w:id="212" w:author="Spanish" w:date="2018-11-02T14:34:00Z">
        <w:r w:rsidRPr="00237286" w:rsidDel="001B65DB">
          <w:rPr>
            <w:rFonts w:asciiTheme="minorHAnsi" w:hAnsiTheme="minorHAnsi"/>
          </w:rPr>
          <w:delText>, en su reunión de 2015,</w:delText>
        </w:r>
      </w:del>
      <w:r w:rsidRPr="00237286">
        <w:rPr>
          <w:rFonts w:asciiTheme="minorHAnsi" w:hAnsiTheme="minorHAnsi"/>
        </w:rPr>
        <w:t xml:space="preserve"> </w:t>
      </w:r>
      <w:r w:rsidRPr="00237286">
        <w:t xml:space="preserve">un mecanismo para aplicar el </w:t>
      </w:r>
      <w:r w:rsidRPr="00237286">
        <w:rPr>
          <w:i/>
          <w:iCs/>
        </w:rPr>
        <w:t>resuelve</w:t>
      </w:r>
      <w:r w:rsidR="003C7091" w:rsidRPr="00237286">
        <w:t> </w:t>
      </w:r>
      <w:del w:id="213" w:author="Spanish" w:date="2018-11-02T14:34:00Z">
        <w:r w:rsidRPr="00237286" w:rsidDel="001B65DB">
          <w:delText>5</w:delText>
        </w:r>
      </w:del>
      <w:ins w:id="214" w:author="Spanish" w:date="2018-11-02T14:34:00Z">
        <w:r w:rsidR="001B65DB" w:rsidRPr="00237286">
          <w:t>3</w:t>
        </w:r>
      </w:ins>
      <w:r w:rsidR="003C7091" w:rsidRPr="00237286">
        <w:t xml:space="preserve"> </w:t>
      </w:r>
      <w:r w:rsidRPr="00237286">
        <w:t>anterior;</w:t>
      </w:r>
    </w:p>
    <w:p w:rsidR="002D7609" w:rsidRPr="00237286" w:rsidDel="004825C1" w:rsidRDefault="00635877">
      <w:pPr>
        <w:rPr>
          <w:del w:id="215" w:author="Spanish" w:date="2018-11-02T11:36:00Z"/>
        </w:rPr>
      </w:pPr>
      <w:del w:id="216" w:author="Spanish" w:date="2018-11-02T11:36:00Z">
        <w:r w:rsidRPr="00237286" w:rsidDel="004825C1">
          <w:delText>8</w:delText>
        </w:r>
        <w:r w:rsidRPr="00237286" w:rsidDel="004825C1">
          <w:tab/>
          <w:delText>que revise el modelo de Acuerdo con el país anfitrión y utilice todos los medios a su alcance para lograr que el Consejo lo apruebe lo antes posible, debiendo incluir dicho modelo de Acuerdo con el país anfitrión cláusulas que permitan la introducción, por parte de la Unión y del país anfitrión, de los cambios que se consideren necesarios en caso de fuerza mayor o como resultado de otros criterios de rendimiento;</w:delText>
        </w:r>
      </w:del>
    </w:p>
    <w:p w:rsidR="002D7609" w:rsidRPr="00237286" w:rsidRDefault="00635877" w:rsidP="008D4F6D">
      <w:del w:id="217" w:author="Spanish" w:date="2018-11-02T11:36:00Z">
        <w:r w:rsidRPr="00237286" w:rsidDel="004825C1">
          <w:delText>9</w:delText>
        </w:r>
      </w:del>
      <w:ins w:id="218" w:author="Spanish" w:date="2018-11-02T11:36:00Z">
        <w:r w:rsidR="004825C1" w:rsidRPr="00237286">
          <w:t>6</w:t>
        </w:r>
      </w:ins>
      <w:r w:rsidRPr="00237286">
        <w:tab/>
        <w:t>que se celebre un evento ITU </w:t>
      </w:r>
      <w:del w:id="219" w:author="Spanish" w:date="2018-11-02T12:50:00Z">
        <w:r w:rsidR="00301498" w:rsidRPr="00237286" w:rsidDel="002C7521">
          <w:delText>T</w:delText>
        </w:r>
        <w:r w:rsidR="00301498" w:rsidRPr="00237286" w:rsidDel="002C7521">
          <w:rPr>
            <w:smallCaps/>
          </w:rPr>
          <w:delText>elecom</w:delText>
        </w:r>
      </w:del>
      <w:ins w:id="220" w:author="Spanish" w:date="2018-11-02T12:50:00Z">
        <w:r w:rsidR="00301498" w:rsidRPr="00237286">
          <w:t>World</w:t>
        </w:r>
      </w:ins>
      <w:r w:rsidR="00301498" w:rsidRPr="00237286">
        <w:t xml:space="preserve"> </w:t>
      </w:r>
      <w:r w:rsidRPr="00237286">
        <w:t xml:space="preserve">cada año, velando por que no se coincida con ninguna </w:t>
      </w:r>
      <w:ins w:id="221" w:author="Spanish" w:date="2018-11-02T14:35:00Z">
        <w:r w:rsidR="001B65DB" w:rsidRPr="00237286">
          <w:t xml:space="preserve">otra </w:t>
        </w:r>
      </w:ins>
      <w:r w:rsidRPr="00237286">
        <w:t>conferencia o asamblea importante de la UIT: el lugar de celebración se determinará a partir de una selección competitiva y la negociación del contrato se basará en el modelo de acuerdo con el país anfitrión aprobado por el Consejo;</w:t>
      </w:r>
    </w:p>
    <w:p w:rsidR="002D7609" w:rsidRPr="00237286" w:rsidRDefault="00635877" w:rsidP="008D4F6D">
      <w:del w:id="222" w:author="Spanish" w:date="2018-11-02T11:37:00Z">
        <w:r w:rsidRPr="00237286" w:rsidDel="004825C1">
          <w:delText>10</w:delText>
        </w:r>
      </w:del>
      <w:ins w:id="223" w:author="Spanish" w:date="2018-11-02T11:37:00Z">
        <w:r w:rsidR="004825C1" w:rsidRPr="00237286">
          <w:t>7</w:t>
        </w:r>
      </w:ins>
      <w:r w:rsidRPr="00237286">
        <w:tab/>
        <w:t>que se asegure de que si un evento ITU </w:t>
      </w:r>
      <w:del w:id="224" w:author="Spanish" w:date="2018-11-02T12:50:00Z">
        <w:r w:rsidR="006B422D" w:rsidRPr="00237286" w:rsidDel="002C7521">
          <w:delText>T</w:delText>
        </w:r>
        <w:r w:rsidR="006B422D" w:rsidRPr="00237286" w:rsidDel="002C7521">
          <w:rPr>
            <w:smallCaps/>
          </w:rPr>
          <w:delText>elecom</w:delText>
        </w:r>
      </w:del>
      <w:ins w:id="225" w:author="Spanish" w:date="2018-11-02T12:50:00Z">
        <w:r w:rsidR="006B422D" w:rsidRPr="00237286">
          <w:t>World</w:t>
        </w:r>
      </w:ins>
      <w:r w:rsidR="006B422D" w:rsidRPr="00237286">
        <w:t xml:space="preserve"> </w:t>
      </w:r>
      <w:r w:rsidRPr="00237286">
        <w:t>se celebra el mismo año que una Conferencia de Plenipotenciarios, el evento ITU </w:t>
      </w:r>
      <w:del w:id="226" w:author="Spanish" w:date="2018-11-02T12:50:00Z">
        <w:r w:rsidR="006B422D" w:rsidRPr="00237286" w:rsidDel="002C7521">
          <w:delText>T</w:delText>
        </w:r>
        <w:r w:rsidR="006B422D" w:rsidRPr="00237286" w:rsidDel="002C7521">
          <w:rPr>
            <w:smallCaps/>
          </w:rPr>
          <w:delText>elecom</w:delText>
        </w:r>
      </w:del>
      <w:ins w:id="227" w:author="Spanish" w:date="2018-11-02T12:50:00Z">
        <w:r w:rsidR="006B422D" w:rsidRPr="00237286">
          <w:t>World</w:t>
        </w:r>
      </w:ins>
      <w:r w:rsidR="006B422D" w:rsidRPr="00237286">
        <w:t xml:space="preserve"> </w:t>
      </w:r>
      <w:r w:rsidRPr="00237286">
        <w:t>se celebre preferiblemente antes de la Conferencia de Plenipotenciarios;</w:t>
      </w:r>
    </w:p>
    <w:p w:rsidR="002D7609" w:rsidRPr="00237286" w:rsidRDefault="00635877" w:rsidP="008D4F6D">
      <w:del w:id="228" w:author="Spanish" w:date="2018-11-02T11:37:00Z">
        <w:r w:rsidRPr="00237286" w:rsidDel="004825C1">
          <w:delText>11</w:delText>
        </w:r>
      </w:del>
      <w:ins w:id="229" w:author="Spanish" w:date="2018-11-02T11:37:00Z">
        <w:r w:rsidR="004825C1" w:rsidRPr="00237286">
          <w:t>8</w:t>
        </w:r>
      </w:ins>
      <w:r w:rsidRPr="00237286">
        <w:tab/>
        <w:t>que vele por la existencia de un control interno y por</w:t>
      </w:r>
      <w:ins w:id="230" w:author="Spanish" w:date="2018-11-02T14:35:00Z">
        <w:r w:rsidR="001B65DB" w:rsidRPr="00237286">
          <w:t xml:space="preserve"> </w:t>
        </w:r>
      </w:ins>
      <w:r w:rsidRPr="00237286">
        <w:t>que las Auditorías interna y externa de las cuentas correspondientes a los diferentes eventos ITU </w:t>
      </w:r>
      <w:del w:id="231" w:author="Spanish" w:date="2018-11-02T12:50:00Z">
        <w:r w:rsidR="00EA4A81" w:rsidRPr="00237286" w:rsidDel="002C7521">
          <w:delText>T</w:delText>
        </w:r>
        <w:r w:rsidR="00EA4A81" w:rsidRPr="00237286" w:rsidDel="002C7521">
          <w:rPr>
            <w:smallCaps/>
          </w:rPr>
          <w:delText>elecom</w:delText>
        </w:r>
      </w:del>
      <w:ins w:id="232" w:author="Spanish" w:date="2018-11-02T12:50:00Z">
        <w:r w:rsidR="00EA4A81" w:rsidRPr="00237286">
          <w:t>World</w:t>
        </w:r>
      </w:ins>
      <w:r w:rsidR="00EA4A81" w:rsidRPr="00237286">
        <w:t xml:space="preserve"> </w:t>
      </w:r>
      <w:r w:rsidRPr="00237286">
        <w:t>se efectúen periódicamente;</w:t>
      </w:r>
    </w:p>
    <w:p w:rsidR="004825C1" w:rsidRPr="00237286" w:rsidRDefault="00635877" w:rsidP="008D4F6D">
      <w:pPr>
        <w:rPr>
          <w:ins w:id="233" w:author="Brouard, Ricarda" w:date="2018-11-02T07:50:00Z"/>
        </w:rPr>
      </w:pPr>
      <w:del w:id="234" w:author="Spanish" w:date="2018-11-02T11:37:00Z">
        <w:r w:rsidRPr="00237286" w:rsidDel="004825C1">
          <w:delText>12</w:delText>
        </w:r>
      </w:del>
      <w:ins w:id="235" w:author="Spanish" w:date="2018-11-02T11:37:00Z">
        <w:r w:rsidR="004825C1" w:rsidRPr="00237286">
          <w:t>9</w:t>
        </w:r>
      </w:ins>
      <w:r w:rsidRPr="00237286">
        <w:tab/>
        <w:t>que informe anualmente al Consejo acerca de la aplicación de la presente Resolución y a la próxima Conferencia de Plenipotenciarios sobre la futura evolución de los eventos ITU </w:t>
      </w:r>
      <w:del w:id="236" w:author="Spanish" w:date="2018-11-02T12:50:00Z">
        <w:r w:rsidR="00643A04" w:rsidRPr="00237286" w:rsidDel="002C7521">
          <w:delText>T</w:delText>
        </w:r>
        <w:r w:rsidR="00643A04" w:rsidRPr="00237286" w:rsidDel="002C7521">
          <w:rPr>
            <w:smallCaps/>
          </w:rPr>
          <w:delText>elecom</w:delText>
        </w:r>
      </w:del>
      <w:ins w:id="237" w:author="Spanish" w:date="2018-11-02T12:50:00Z">
        <w:r w:rsidR="00643A04" w:rsidRPr="00237286">
          <w:t>World</w:t>
        </w:r>
      </w:ins>
      <w:ins w:id="238" w:author="Brouard, Ricarda" w:date="2018-11-02T08:08:00Z">
        <w:r w:rsidR="004825C1" w:rsidRPr="00237286">
          <w:t>;</w:t>
        </w:r>
      </w:ins>
    </w:p>
    <w:p w:rsidR="002D7609" w:rsidRPr="00237286" w:rsidRDefault="004825C1" w:rsidP="008D4F6D">
      <w:ins w:id="239" w:author="Brouard, Ricarda" w:date="2018-11-02T07:50:00Z">
        <w:r w:rsidRPr="00237286">
          <w:t>10</w:t>
        </w:r>
        <w:r w:rsidRPr="00237286">
          <w:tab/>
        </w:r>
      </w:ins>
      <w:ins w:id="240" w:author="Spanish" w:date="2018-11-02T14:36:00Z">
        <w:r w:rsidR="001B65DB" w:rsidRPr="00237286">
          <w:t xml:space="preserve">que </w:t>
        </w:r>
      </w:ins>
      <w:ins w:id="241" w:author="Spanish" w:date="2018-11-02T14:40:00Z">
        <w:r w:rsidR="001B65DB" w:rsidRPr="00237286">
          <w:t>se asegure</w:t>
        </w:r>
      </w:ins>
      <w:ins w:id="242" w:author="Spanish" w:date="2018-11-02T14:37:00Z">
        <w:r w:rsidR="001B65DB" w:rsidRPr="00237286">
          <w:t xml:space="preserve">, a </w:t>
        </w:r>
      </w:ins>
      <w:ins w:id="243" w:author="Spanish" w:date="2018-11-02T14:42:00Z">
        <w:r w:rsidR="001C0FE8" w:rsidRPr="00237286">
          <w:t>raíz</w:t>
        </w:r>
      </w:ins>
      <w:ins w:id="244" w:author="Spanish" w:date="2018-11-02T14:37:00Z">
        <w:r w:rsidR="001B65DB" w:rsidRPr="00237286">
          <w:t xml:space="preserve"> de</w:t>
        </w:r>
      </w:ins>
      <w:ins w:id="245" w:author="Spanish" w:date="2018-11-02T14:38:00Z">
        <w:r w:rsidR="001B65DB" w:rsidRPr="00237286">
          <w:t>l</w:t>
        </w:r>
      </w:ins>
      <w:ins w:id="246" w:author="Spanish" w:date="2018-11-02T14:37:00Z">
        <w:r w:rsidR="001B65DB" w:rsidRPr="00237286">
          <w:t xml:space="preserve"> evento </w:t>
        </w:r>
      </w:ins>
      <w:ins w:id="247" w:author="Brouard, Ricarda" w:date="2018-11-02T07:51:00Z">
        <w:r w:rsidRPr="00237286">
          <w:t>ITU</w:t>
        </w:r>
      </w:ins>
      <w:ins w:id="248" w:author="Spanish" w:date="2018-11-02T14:43:00Z">
        <w:r w:rsidR="001C0FE8" w:rsidRPr="00237286">
          <w:t xml:space="preserve"> World</w:t>
        </w:r>
      </w:ins>
      <w:ins w:id="249" w:author="Brouard, Ricarda" w:date="2018-11-02T07:51:00Z">
        <w:r w:rsidRPr="00237286">
          <w:t xml:space="preserve"> 2018 </w:t>
        </w:r>
      </w:ins>
      <w:ins w:id="250" w:author="Spanish" w:date="2018-11-02T14:38:00Z">
        <w:r w:rsidR="001B65DB" w:rsidRPr="00237286">
          <w:t xml:space="preserve">celebrado en </w:t>
        </w:r>
      </w:ins>
      <w:ins w:id="251" w:author="Brouard, Ricarda" w:date="2018-11-02T07:51:00Z">
        <w:r w:rsidRPr="00237286">
          <w:t>Durban</w:t>
        </w:r>
      </w:ins>
      <w:ins w:id="252" w:author="Spanish" w:date="2018-11-02T14:40:00Z">
        <w:r w:rsidR="001B65DB" w:rsidRPr="00237286">
          <w:t>,</w:t>
        </w:r>
      </w:ins>
      <w:ins w:id="253" w:author="Brouard, Ricarda" w:date="2018-11-02T07:51:00Z">
        <w:r w:rsidRPr="00237286">
          <w:t xml:space="preserve"> </w:t>
        </w:r>
      </w:ins>
      <w:ins w:id="254" w:author="Spanish" w:date="2018-11-02T14:40:00Z">
        <w:r w:rsidR="001B65DB" w:rsidRPr="00237286">
          <w:t xml:space="preserve">de alentar la participación de las </w:t>
        </w:r>
        <w:r w:rsidR="00FB1247" w:rsidRPr="00237286">
          <w:t>PYME</w:t>
        </w:r>
      </w:ins>
      <w:ins w:id="255" w:author="Spanish" w:date="2018-11-02T14:41:00Z">
        <w:r w:rsidR="001B65DB" w:rsidRPr="00237286">
          <w:t>, por ejemplo, velando por que</w:t>
        </w:r>
      </w:ins>
      <w:ins w:id="256" w:author="Spanish" w:date="2018-11-02T14:42:00Z">
        <w:r w:rsidR="001B65DB" w:rsidRPr="00237286">
          <w:t xml:space="preserve"> </w:t>
        </w:r>
      </w:ins>
      <w:ins w:id="257" w:author="Spanish" w:date="2018-11-02T14:43:00Z">
        <w:r w:rsidR="001C0FE8" w:rsidRPr="00237286">
          <w:t xml:space="preserve">las </w:t>
        </w:r>
        <w:r w:rsidR="00FB1247" w:rsidRPr="00237286">
          <w:t xml:space="preserve">PYME </w:t>
        </w:r>
        <w:r w:rsidR="001C0FE8" w:rsidRPr="00237286">
          <w:t xml:space="preserve">se presenten, participen y estén representadas en los foros y paneles de los eventos, </w:t>
        </w:r>
      </w:ins>
      <w:ins w:id="258" w:author="Spanish" w:date="2018-11-02T14:44:00Z">
        <w:r w:rsidR="001C0FE8" w:rsidRPr="00237286">
          <w:t>también</w:t>
        </w:r>
      </w:ins>
      <w:ins w:id="259" w:author="Spanish" w:date="2018-11-02T14:43:00Z">
        <w:r w:rsidR="001C0FE8" w:rsidRPr="00237286">
          <w:t xml:space="preserve"> en calidad de </w:t>
        </w:r>
      </w:ins>
      <w:ins w:id="260" w:author="Spanish" w:date="2018-11-02T14:44:00Z">
        <w:r w:rsidR="001C0FE8" w:rsidRPr="00237286">
          <w:t>ponentes</w:t>
        </w:r>
      </w:ins>
      <w:ins w:id="261" w:author="Spanish" w:date="2018-11-02T14:45:00Z">
        <w:r w:rsidR="001C0FE8" w:rsidRPr="00237286">
          <w:t xml:space="preserve">, además de en el Programa para las </w:t>
        </w:r>
        <w:r w:rsidR="00FB1247" w:rsidRPr="00237286">
          <w:t>PYME</w:t>
        </w:r>
      </w:ins>
      <w:r w:rsidR="00635877" w:rsidRPr="00237286">
        <w:t>,</w:t>
      </w:r>
    </w:p>
    <w:p w:rsidR="002D7609" w:rsidRPr="00237286" w:rsidRDefault="00635877">
      <w:pPr>
        <w:pStyle w:val="Call"/>
      </w:pPr>
      <w:r w:rsidRPr="00237286">
        <w:t>encarga al Secretario General, en cooperación con los Directores de las Oficinas</w:t>
      </w:r>
    </w:p>
    <w:p w:rsidR="002D7609" w:rsidRPr="00237286" w:rsidRDefault="00635877" w:rsidP="008D4F6D">
      <w:r w:rsidRPr="00237286">
        <w:t>1</w:t>
      </w:r>
      <w:r w:rsidRPr="00237286">
        <w:tab/>
        <w:t>que, al planificar los eventos ITU </w:t>
      </w:r>
      <w:del w:id="262" w:author="Spanish" w:date="2018-11-02T12:50:00Z">
        <w:r w:rsidR="00916A0E" w:rsidRPr="00237286" w:rsidDel="002C7521">
          <w:delText>T</w:delText>
        </w:r>
        <w:r w:rsidR="00916A0E" w:rsidRPr="00237286" w:rsidDel="002C7521">
          <w:rPr>
            <w:smallCaps/>
          </w:rPr>
          <w:delText>elecom</w:delText>
        </w:r>
      </w:del>
      <w:ins w:id="263" w:author="Spanish" w:date="2018-11-02T12:50:00Z">
        <w:r w:rsidR="00916A0E" w:rsidRPr="00237286">
          <w:t>World</w:t>
        </w:r>
      </w:ins>
      <w:r w:rsidRPr="00237286">
        <w:t xml:space="preserve">, preste la debida atención a las posibles sinergias con las </w:t>
      </w:r>
      <w:del w:id="264" w:author="Spanish" w:date="2018-11-02T14:46:00Z">
        <w:r w:rsidRPr="00237286" w:rsidDel="001C0FE8">
          <w:delText xml:space="preserve">principales </w:delText>
        </w:r>
      </w:del>
      <w:ins w:id="265" w:author="Spanish" w:date="2018-11-02T14:46:00Z">
        <w:r w:rsidR="001C0FE8" w:rsidRPr="00237286">
          <w:t xml:space="preserve">otras </w:t>
        </w:r>
      </w:ins>
      <w:r w:rsidRPr="00237286">
        <w:t>conferencias y reuniones importantes de la UIT y viceversa, cuando proceda;</w:t>
      </w:r>
    </w:p>
    <w:p w:rsidR="002D7609" w:rsidRPr="00237286" w:rsidRDefault="00635877">
      <w:r w:rsidRPr="00237286">
        <w:t>2</w:t>
      </w:r>
      <w:r w:rsidRPr="00237286">
        <w:tab/>
        <w:t>que fomente la participación de la UIT en eventos de telecomunicaciones/TIC de ámbito nacional, regional y mundial, dentro de los recursos financieros disponibles,</w:t>
      </w:r>
    </w:p>
    <w:p w:rsidR="002D7609" w:rsidRPr="00237286" w:rsidRDefault="00635877">
      <w:pPr>
        <w:pStyle w:val="Call"/>
      </w:pPr>
      <w:r w:rsidRPr="00237286">
        <w:t>encarga al Consejo</w:t>
      </w:r>
    </w:p>
    <w:p w:rsidR="002D7609" w:rsidRPr="00237286" w:rsidRDefault="00635877" w:rsidP="008D4F6D">
      <w:r w:rsidRPr="00237286">
        <w:t>1</w:t>
      </w:r>
      <w:r w:rsidRPr="00237286">
        <w:tab/>
        <w:t>que examine el Informe anual sobre los eventos ITU </w:t>
      </w:r>
      <w:del w:id="266" w:author="Spanish" w:date="2018-11-02T12:50:00Z">
        <w:r w:rsidR="009C5B23" w:rsidRPr="00237286" w:rsidDel="002C7521">
          <w:delText>T</w:delText>
        </w:r>
        <w:r w:rsidR="009C5B23" w:rsidRPr="00237286" w:rsidDel="002C7521">
          <w:rPr>
            <w:smallCaps/>
          </w:rPr>
          <w:delText>elecom</w:delText>
        </w:r>
      </w:del>
      <w:ins w:id="267" w:author="Spanish" w:date="2018-11-02T12:50:00Z">
        <w:r w:rsidR="009C5B23" w:rsidRPr="00237286">
          <w:t>World</w:t>
        </w:r>
      </w:ins>
      <w:r w:rsidR="009C5B23" w:rsidRPr="00237286">
        <w:t xml:space="preserve"> </w:t>
      </w:r>
      <w:r w:rsidRPr="00237286">
        <w:t xml:space="preserve">descritos en el </w:t>
      </w:r>
      <w:r w:rsidRPr="00237286">
        <w:rPr>
          <w:i/>
          <w:iCs/>
        </w:rPr>
        <w:t xml:space="preserve">encarga al Secretario General </w:t>
      </w:r>
      <w:r w:rsidRPr="00237286">
        <w:t>6 y el mecanismo mencionado en el</w:t>
      </w:r>
      <w:bookmarkStart w:id="268" w:name="_GoBack"/>
      <w:bookmarkEnd w:id="268"/>
      <w:r w:rsidRPr="00237286">
        <w:t xml:space="preserve"> </w:t>
      </w:r>
      <w:r w:rsidRPr="00237286">
        <w:rPr>
          <w:i/>
          <w:iCs/>
        </w:rPr>
        <w:t xml:space="preserve">encarga al Secretario General </w:t>
      </w:r>
      <w:r w:rsidRPr="00237286">
        <w:t>7 anteriores y proporcione orientaciones sobre las futuras tendencias de esas actividades;</w:t>
      </w:r>
    </w:p>
    <w:p w:rsidR="002D7609" w:rsidRPr="00237286" w:rsidDel="005D4214" w:rsidRDefault="00635877" w:rsidP="008D4F6D">
      <w:pPr>
        <w:rPr>
          <w:del w:id="269" w:author="Spanish33" w:date="2018-11-02T15:50:00Z"/>
        </w:rPr>
      </w:pPr>
      <w:r w:rsidRPr="00237286">
        <w:t>2</w:t>
      </w:r>
      <w:r w:rsidRPr="00237286">
        <w:tab/>
        <w:t>que examine y apruebe la asignación de parte de los excedentes de ingresos generados por los eventos ITU </w:t>
      </w:r>
      <w:ins w:id="270" w:author="Spanish" w:date="2018-11-02T14:46:00Z">
        <w:r w:rsidR="001C0FE8" w:rsidRPr="00237286">
          <w:t>World</w:t>
        </w:r>
      </w:ins>
      <w:ins w:id="271" w:author="Brouard, Ricarda" w:date="2018-11-02T07:54:00Z">
        <w:r w:rsidR="00791324" w:rsidRPr="00237286">
          <w:t>;</w:t>
        </w:r>
      </w:ins>
      <w:del w:id="272" w:author="Spanish" w:date="2018-11-02T14:46:00Z">
        <w:r w:rsidRPr="00237286" w:rsidDel="001C0FE8">
          <w:delText>T</w:delText>
        </w:r>
        <w:r w:rsidRPr="00237286" w:rsidDel="001C0FE8">
          <w:rPr>
            <w:smallCaps/>
          </w:rPr>
          <w:delText>elecom</w:delText>
        </w:r>
        <w:r w:rsidRPr="00237286" w:rsidDel="001C0FE8">
          <w:delText xml:space="preserve"> </w:delText>
        </w:r>
      </w:del>
      <w:del w:id="273" w:author="Spanish" w:date="2018-11-02T14:47:00Z">
        <w:r w:rsidRPr="00237286" w:rsidDel="001C0FE8">
          <w:delText xml:space="preserve">a proyectos desarrollados en el marco del Fondo para el </w:delText>
        </w:r>
      </w:del>
      <w:del w:id="274" w:author="Spanish33" w:date="2018-11-02T15:50:00Z">
        <w:r w:rsidRPr="00237286" w:rsidDel="005D4214">
          <w:delText>Desarrollo de las TIC, examine y;</w:delText>
        </w:r>
      </w:del>
    </w:p>
    <w:p w:rsidR="002D7609" w:rsidRPr="00237286" w:rsidDel="004825C1" w:rsidRDefault="00635877">
      <w:pPr>
        <w:rPr>
          <w:del w:id="275" w:author="Spanish" w:date="2018-11-02T11:38:00Z"/>
        </w:rPr>
      </w:pPr>
      <w:del w:id="276" w:author="Spanish" w:date="2018-11-02T11:38:00Z">
        <w:r w:rsidRPr="00237286" w:rsidDel="004825C1">
          <w:delText>3</w:delText>
        </w:r>
        <w:r w:rsidRPr="00237286" w:rsidDel="004825C1">
          <w:tab/>
          <w:delText>que examine y apruebe las propuestas que presente el Secretario General en relación con los principios aplicables a un proceso transparente de adopción de decisiones respecto de los lugares de celebración de eventos ITU T</w:delText>
        </w:r>
        <w:r w:rsidRPr="00237286" w:rsidDel="004825C1">
          <w:rPr>
            <w:smallCaps/>
          </w:rPr>
          <w:delText>elecom</w:delText>
        </w:r>
        <w:r w:rsidRPr="00237286" w:rsidDel="004825C1">
          <w:delText xml:space="preserve">, así como los criterios en que deba basarse dicho proceso, criterios que incluirán elementos de coste así como el sistema de rotación mencionado en el </w:delText>
        </w:r>
        <w:r w:rsidRPr="00237286" w:rsidDel="004825C1">
          <w:rPr>
            <w:i/>
            <w:iCs/>
          </w:rPr>
          <w:delText>resuelve</w:delText>
        </w:r>
        <w:r w:rsidRPr="00237286" w:rsidDel="004825C1">
          <w:delText xml:space="preserve"> 5 y el </w:delText>
        </w:r>
        <w:r w:rsidRPr="00237286" w:rsidDel="004825C1">
          <w:rPr>
            <w:i/>
            <w:iCs/>
          </w:rPr>
          <w:delText>encarga al Secretario General</w:delText>
        </w:r>
        <w:r w:rsidRPr="00237286" w:rsidDel="004825C1">
          <w:delText xml:space="preserve"> 9 anteriores,</w:delText>
        </w:r>
        <w:r w:rsidRPr="00237286" w:rsidDel="004825C1">
          <w:rPr>
            <w:i/>
            <w:iCs/>
          </w:rPr>
          <w:delText xml:space="preserve"> </w:delText>
        </w:r>
        <w:r w:rsidRPr="00237286" w:rsidDel="004825C1">
          <w:delText xml:space="preserve">y los costes </w:delText>
        </w:r>
        <w:r w:rsidRPr="00237286" w:rsidDel="004825C1">
          <w:lastRenderedPageBreak/>
          <w:delText>adicionales que pueda ocasionar la celebración de esos eventos fuera de la ciudad en que tiene su Sede la Unión;</w:delText>
        </w:r>
      </w:del>
    </w:p>
    <w:p w:rsidR="002D7609" w:rsidRPr="00237286" w:rsidDel="004825C1" w:rsidRDefault="00635877">
      <w:pPr>
        <w:rPr>
          <w:del w:id="277" w:author="Spanish" w:date="2018-11-02T11:38:00Z"/>
        </w:rPr>
      </w:pPr>
      <w:del w:id="278" w:author="Spanish" w:date="2018-11-02T11:38:00Z">
        <w:r w:rsidRPr="00237286" w:rsidDel="004825C1">
          <w:delText>4</w:delText>
        </w:r>
        <w:r w:rsidRPr="00237286" w:rsidDel="004825C1">
          <w:tab/>
          <w:delText>que examine y apruebe las propuestas que presente el Secretario General sobre el mandato y la composición de la Junta de ITU T</w:delText>
        </w:r>
        <w:r w:rsidRPr="00237286" w:rsidDel="004825C1">
          <w:rPr>
            <w:smallCaps/>
          </w:rPr>
          <w:delText>elecom</w:delText>
        </w:r>
        <w:r w:rsidRPr="00237286" w:rsidDel="004825C1">
          <w:delText xml:space="preserve">, teniendo debidamente en cuenta el </w:delText>
        </w:r>
        <w:r w:rsidRPr="00237286" w:rsidDel="004825C1">
          <w:rPr>
            <w:i/>
            <w:iCs/>
          </w:rPr>
          <w:delText>encarga al Secretario General</w:delText>
        </w:r>
        <w:r w:rsidRPr="00237286" w:rsidDel="004825C1">
          <w:delText xml:space="preserve"> 1;</w:delText>
        </w:r>
      </w:del>
    </w:p>
    <w:p w:rsidR="002D7609" w:rsidRPr="00237286" w:rsidRDefault="00635877">
      <w:del w:id="279" w:author="Spanish" w:date="2018-11-02T11:38:00Z">
        <w:r w:rsidRPr="00237286" w:rsidDel="004825C1">
          <w:delText>5</w:delText>
        </w:r>
        <w:r w:rsidRPr="00237286" w:rsidDel="004825C1">
          <w:tab/>
          <w:delText>que examine y apruebe lo antes posible el modelo de Acuerdo con el país anfitrión;</w:delText>
        </w:r>
      </w:del>
    </w:p>
    <w:p w:rsidR="002D7609" w:rsidRPr="00237286" w:rsidRDefault="00635877" w:rsidP="008D4F6D">
      <w:del w:id="280" w:author="Spanish" w:date="2018-11-02T11:38:00Z">
        <w:r w:rsidRPr="00237286" w:rsidDel="004825C1">
          <w:delText>6</w:delText>
        </w:r>
      </w:del>
      <w:ins w:id="281" w:author="Spanish" w:date="2018-11-02T11:38:00Z">
        <w:r w:rsidR="004825C1" w:rsidRPr="00237286">
          <w:t>3</w:t>
        </w:r>
      </w:ins>
      <w:r w:rsidRPr="00237286">
        <w:tab/>
        <w:t>que examine, en su caso, la periodicidad y el lugar de celebración de los eventos ITU </w:t>
      </w:r>
      <w:del w:id="282" w:author="Spanish" w:date="2018-11-02T12:50:00Z">
        <w:r w:rsidR="00CD5890" w:rsidRPr="00237286" w:rsidDel="002C7521">
          <w:delText>T</w:delText>
        </w:r>
        <w:r w:rsidR="00CD5890" w:rsidRPr="00237286" w:rsidDel="002C7521">
          <w:rPr>
            <w:smallCaps/>
          </w:rPr>
          <w:delText>elecom</w:delText>
        </w:r>
      </w:del>
      <w:ins w:id="283" w:author="Spanish" w:date="2018-11-02T12:50:00Z">
        <w:r w:rsidR="00CD5890" w:rsidRPr="00237286">
          <w:t>World</w:t>
        </w:r>
      </w:ins>
      <w:r w:rsidR="00CD5890" w:rsidRPr="00237286">
        <w:t xml:space="preserve"> </w:t>
      </w:r>
      <w:r w:rsidRPr="00237286">
        <w:t>con arreglo a los resultados financieros de los mismos;</w:t>
      </w:r>
    </w:p>
    <w:p w:rsidR="002D7609" w:rsidRPr="00237286" w:rsidRDefault="00635877" w:rsidP="008D4F6D">
      <w:del w:id="284" w:author="Spanish" w:date="2018-11-02T11:39:00Z">
        <w:r w:rsidRPr="00237286" w:rsidDel="004825C1">
          <w:delText>7</w:delText>
        </w:r>
      </w:del>
      <w:ins w:id="285" w:author="Spanish" w:date="2018-11-02T11:39:00Z">
        <w:r w:rsidR="004825C1" w:rsidRPr="00237286">
          <w:t>4</w:t>
        </w:r>
      </w:ins>
      <w:r w:rsidRPr="00237286">
        <w:tab/>
        <w:t xml:space="preserve">que informe acerca del futuro de </w:t>
      </w:r>
      <w:del w:id="286" w:author="Spanish" w:date="2018-11-02T14:47:00Z">
        <w:r w:rsidRPr="00237286" w:rsidDel="001C0FE8">
          <w:delText xml:space="preserve">estos </w:delText>
        </w:r>
      </w:del>
      <w:ins w:id="287" w:author="Spanish" w:date="2018-11-02T14:47:00Z">
        <w:r w:rsidR="001C0FE8" w:rsidRPr="00237286">
          <w:t xml:space="preserve">los </w:t>
        </w:r>
      </w:ins>
      <w:r w:rsidRPr="00237286">
        <w:t xml:space="preserve">eventos </w:t>
      </w:r>
      <w:ins w:id="288" w:author="Spanish" w:date="2018-11-02T14:47:00Z">
        <w:r w:rsidR="001C0FE8" w:rsidRPr="00237286">
          <w:t xml:space="preserve">ITU World </w:t>
        </w:r>
      </w:ins>
      <w:r w:rsidRPr="00237286">
        <w:t>a la próxima Conferencia de Plenipotenciarios</w:t>
      </w:r>
      <w:del w:id="289" w:author="Spanish" w:date="2018-11-02T14:47:00Z">
        <w:r w:rsidRPr="00237286" w:rsidDel="001C0FE8">
          <w:delText xml:space="preserve"> y presente propuestas de un nuevo estudio sobre diversas opciones y mecanismos para la organización de los eventos</w:delText>
        </w:r>
      </w:del>
      <w:r w:rsidRPr="00237286">
        <w:t>.</w:t>
      </w:r>
    </w:p>
    <w:p w:rsidR="004825C1" w:rsidRPr="00237286" w:rsidRDefault="004825C1">
      <w:pPr>
        <w:pStyle w:val="Reasons"/>
      </w:pPr>
    </w:p>
    <w:p w:rsidR="007023DD" w:rsidRPr="00237286" w:rsidRDefault="004825C1">
      <w:pPr>
        <w:jc w:val="center"/>
      </w:pPr>
      <w:r w:rsidRPr="00237286">
        <w:t>______________</w:t>
      </w:r>
    </w:p>
    <w:sectPr w:rsidR="007023DD" w:rsidRPr="00237286">
      <w:headerReference w:type="default" r:id="rId11"/>
      <w:footerReference w:type="default" r:id="rId12"/>
      <w:footerReference w:type="first" r:id="rId13"/>
      <w:type w:val="continuous"/>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9A1A86" w:rsidP="00635877">
    <w:pPr>
      <w:pStyle w:val="Footer"/>
      <w:tabs>
        <w:tab w:val="clear" w:pos="5954"/>
        <w:tab w:val="clear" w:pos="9639"/>
        <w:tab w:val="left" w:pos="7655"/>
        <w:tab w:val="right" w:pos="9498"/>
      </w:tabs>
      <w:rPr>
        <w:lang w:val="en-US"/>
      </w:rPr>
    </w:pPr>
    <w:r>
      <w:fldChar w:fldCharType="begin"/>
    </w:r>
    <w:r w:rsidRPr="009A1A86">
      <w:rPr>
        <w:lang w:val="en-US"/>
      </w:rPr>
      <w:instrText xml:space="preserve"> FILENAME \p \* MERGEFORMAT </w:instrText>
    </w:r>
    <w:r>
      <w:fldChar w:fldCharType="separate"/>
    </w:r>
    <w:r w:rsidR="00F66820">
      <w:rPr>
        <w:lang w:val="en-US"/>
      </w:rPr>
      <w:t>P:\ESP\SG\CONF-SG\PP18\000\055ADD06S.docx</w:t>
    </w:r>
    <w:r>
      <w:rPr>
        <w:lang w:val="en-US"/>
      </w:rPr>
      <w:fldChar w:fldCharType="end"/>
    </w:r>
    <w:r w:rsidR="00635877">
      <w:rPr>
        <w:lang w:val="en-US"/>
      </w:rPr>
      <w:t xml:space="preserve"> (446552)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F66820" w:rsidRDefault="004B07DB" w:rsidP="00F66820">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 w:id="1">
    <w:p w:rsidR="00DB22A3" w:rsidRPr="00BD6C07" w:rsidRDefault="00635877" w:rsidP="002D7609">
      <w:pPr>
        <w:pStyle w:val="FootnoteText"/>
      </w:pPr>
      <w:r w:rsidRPr="00BD6C07">
        <w:rPr>
          <w:vertAlign w:val="superscript"/>
        </w:rPr>
        <w:t>1</w:t>
      </w:r>
      <w:r w:rsidRPr="00BD6C07">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237286">
      <w:rPr>
        <w:noProof/>
      </w:rPr>
      <w:t>7</w:t>
    </w:r>
    <w:r>
      <w:fldChar w:fldCharType="end"/>
    </w:r>
  </w:p>
  <w:p w:rsidR="00255FA1" w:rsidRDefault="00255FA1" w:rsidP="00C43474">
    <w:pPr>
      <w:pStyle w:val="Header"/>
    </w:pPr>
    <w:r>
      <w:rPr>
        <w:lang w:val="en-US"/>
      </w:rPr>
      <w:t>PP1</w:t>
    </w:r>
    <w:r w:rsidR="00C43474">
      <w:rPr>
        <w:lang w:val="en-US"/>
      </w:rPr>
      <w:t>8</w:t>
    </w:r>
    <w:r>
      <w:t>/55(Add.6)-</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rson w15:author="Brouard, Ricarda">
    <w15:presenceInfo w15:providerId="AD" w15:userId="S-1-5-21-8740799-900759487-1415713722-2978"/>
  </w15:person>
  <w15:person w15:author="Spanish33">
    <w15:presenceInfo w15:providerId="None" w15:userId="Spanish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3788"/>
    <w:rsid w:val="0002557F"/>
    <w:rsid w:val="0004098C"/>
    <w:rsid w:val="00070CC2"/>
    <w:rsid w:val="000863AB"/>
    <w:rsid w:val="00090FED"/>
    <w:rsid w:val="0009255B"/>
    <w:rsid w:val="000953E0"/>
    <w:rsid w:val="000A1523"/>
    <w:rsid w:val="000B1752"/>
    <w:rsid w:val="000B36CF"/>
    <w:rsid w:val="000D349D"/>
    <w:rsid w:val="0010546D"/>
    <w:rsid w:val="00120733"/>
    <w:rsid w:val="001343A2"/>
    <w:rsid w:val="00135F93"/>
    <w:rsid w:val="00162998"/>
    <w:rsid w:val="001632E3"/>
    <w:rsid w:val="001838C5"/>
    <w:rsid w:val="001B65DB"/>
    <w:rsid w:val="001C0FE8"/>
    <w:rsid w:val="001C687F"/>
    <w:rsid w:val="001D4404"/>
    <w:rsid w:val="001D4983"/>
    <w:rsid w:val="001D6EC3"/>
    <w:rsid w:val="001D787B"/>
    <w:rsid w:val="001E3D06"/>
    <w:rsid w:val="00200B0E"/>
    <w:rsid w:val="00225F6B"/>
    <w:rsid w:val="00237286"/>
    <w:rsid w:val="00237C17"/>
    <w:rsid w:val="00242376"/>
    <w:rsid w:val="00255FA1"/>
    <w:rsid w:val="00262FF4"/>
    <w:rsid w:val="00263035"/>
    <w:rsid w:val="002B1047"/>
    <w:rsid w:val="002C6527"/>
    <w:rsid w:val="002C7521"/>
    <w:rsid w:val="002D01DF"/>
    <w:rsid w:val="002E44FC"/>
    <w:rsid w:val="002F5394"/>
    <w:rsid w:val="00301498"/>
    <w:rsid w:val="00317F0D"/>
    <w:rsid w:val="00321C56"/>
    <w:rsid w:val="003707E5"/>
    <w:rsid w:val="00375610"/>
    <w:rsid w:val="003756CF"/>
    <w:rsid w:val="003772D2"/>
    <w:rsid w:val="00391611"/>
    <w:rsid w:val="003A2CBB"/>
    <w:rsid w:val="003C7091"/>
    <w:rsid w:val="003C7A6D"/>
    <w:rsid w:val="003D0027"/>
    <w:rsid w:val="003E6E73"/>
    <w:rsid w:val="00400F8C"/>
    <w:rsid w:val="00404136"/>
    <w:rsid w:val="00423B21"/>
    <w:rsid w:val="00456346"/>
    <w:rsid w:val="004825C1"/>
    <w:rsid w:val="00484B72"/>
    <w:rsid w:val="00491A25"/>
    <w:rsid w:val="004A346E"/>
    <w:rsid w:val="004A3968"/>
    <w:rsid w:val="004A63A9"/>
    <w:rsid w:val="004B07DB"/>
    <w:rsid w:val="004B09D4"/>
    <w:rsid w:val="004B0BCB"/>
    <w:rsid w:val="004B699C"/>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A4B6C"/>
    <w:rsid w:val="005D1164"/>
    <w:rsid w:val="005D4214"/>
    <w:rsid w:val="005D6488"/>
    <w:rsid w:val="005F6278"/>
    <w:rsid w:val="00601280"/>
    <w:rsid w:val="00635877"/>
    <w:rsid w:val="00637B46"/>
    <w:rsid w:val="00641DBD"/>
    <w:rsid w:val="00643A04"/>
    <w:rsid w:val="006455D2"/>
    <w:rsid w:val="006537F3"/>
    <w:rsid w:val="006570C9"/>
    <w:rsid w:val="00685233"/>
    <w:rsid w:val="006B422D"/>
    <w:rsid w:val="006B5512"/>
    <w:rsid w:val="006B6776"/>
    <w:rsid w:val="006C190D"/>
    <w:rsid w:val="006D5A64"/>
    <w:rsid w:val="006E1B61"/>
    <w:rsid w:val="007023DD"/>
    <w:rsid w:val="00720686"/>
    <w:rsid w:val="00737EFF"/>
    <w:rsid w:val="00746B13"/>
    <w:rsid w:val="00750806"/>
    <w:rsid w:val="0076058C"/>
    <w:rsid w:val="00776279"/>
    <w:rsid w:val="007875D2"/>
    <w:rsid w:val="00791324"/>
    <w:rsid w:val="007D0183"/>
    <w:rsid w:val="007D61E2"/>
    <w:rsid w:val="007E3646"/>
    <w:rsid w:val="007F5DBE"/>
    <w:rsid w:val="007F6EBC"/>
    <w:rsid w:val="00800231"/>
    <w:rsid w:val="0080165F"/>
    <w:rsid w:val="00872935"/>
    <w:rsid w:val="00882773"/>
    <w:rsid w:val="008860A1"/>
    <w:rsid w:val="008A7937"/>
    <w:rsid w:val="008B4706"/>
    <w:rsid w:val="008B6676"/>
    <w:rsid w:val="008B786C"/>
    <w:rsid w:val="008C3FA8"/>
    <w:rsid w:val="008D4F6D"/>
    <w:rsid w:val="008E51C5"/>
    <w:rsid w:val="008F04C6"/>
    <w:rsid w:val="008F7109"/>
    <w:rsid w:val="009107B0"/>
    <w:rsid w:val="00916A0E"/>
    <w:rsid w:val="009220DE"/>
    <w:rsid w:val="00930E84"/>
    <w:rsid w:val="00943B87"/>
    <w:rsid w:val="00966B8D"/>
    <w:rsid w:val="00983240"/>
    <w:rsid w:val="00986A0C"/>
    <w:rsid w:val="0099270D"/>
    <w:rsid w:val="0099551E"/>
    <w:rsid w:val="009A1A86"/>
    <w:rsid w:val="009C5B23"/>
    <w:rsid w:val="009E0C42"/>
    <w:rsid w:val="009E2F16"/>
    <w:rsid w:val="009F7991"/>
    <w:rsid w:val="00A22F9A"/>
    <w:rsid w:val="00A70E95"/>
    <w:rsid w:val="00A843A9"/>
    <w:rsid w:val="00A91FF7"/>
    <w:rsid w:val="00AA1F73"/>
    <w:rsid w:val="00AB34CA"/>
    <w:rsid w:val="00AD400E"/>
    <w:rsid w:val="00AE57D0"/>
    <w:rsid w:val="00AE7B23"/>
    <w:rsid w:val="00AF0DC5"/>
    <w:rsid w:val="00B501AB"/>
    <w:rsid w:val="00B73978"/>
    <w:rsid w:val="00B77C4D"/>
    <w:rsid w:val="00B95247"/>
    <w:rsid w:val="00BB13FE"/>
    <w:rsid w:val="00BC7EE2"/>
    <w:rsid w:val="00BF5475"/>
    <w:rsid w:val="00BF5B88"/>
    <w:rsid w:val="00C105B3"/>
    <w:rsid w:val="00C108CE"/>
    <w:rsid w:val="00C27CDD"/>
    <w:rsid w:val="00C42D2D"/>
    <w:rsid w:val="00C43474"/>
    <w:rsid w:val="00C61A48"/>
    <w:rsid w:val="00C80F8F"/>
    <w:rsid w:val="00C84355"/>
    <w:rsid w:val="00C8540E"/>
    <w:rsid w:val="00CA3051"/>
    <w:rsid w:val="00CB2C7C"/>
    <w:rsid w:val="00CD20D9"/>
    <w:rsid w:val="00CD5890"/>
    <w:rsid w:val="00CD701A"/>
    <w:rsid w:val="00CF3141"/>
    <w:rsid w:val="00D003F0"/>
    <w:rsid w:val="00D05AAE"/>
    <w:rsid w:val="00D05E6B"/>
    <w:rsid w:val="00D254A6"/>
    <w:rsid w:val="00D42B55"/>
    <w:rsid w:val="00D57D70"/>
    <w:rsid w:val="00E05D81"/>
    <w:rsid w:val="00E36EEC"/>
    <w:rsid w:val="00E53DFC"/>
    <w:rsid w:val="00E628DC"/>
    <w:rsid w:val="00E66FC3"/>
    <w:rsid w:val="00E677DD"/>
    <w:rsid w:val="00E77F17"/>
    <w:rsid w:val="00E809D8"/>
    <w:rsid w:val="00E921EC"/>
    <w:rsid w:val="00E96E59"/>
    <w:rsid w:val="00EA4A81"/>
    <w:rsid w:val="00EB23D0"/>
    <w:rsid w:val="00EB48DD"/>
    <w:rsid w:val="00EC2D6A"/>
    <w:rsid w:val="00EC395A"/>
    <w:rsid w:val="00EF6AE6"/>
    <w:rsid w:val="00F01632"/>
    <w:rsid w:val="00F04858"/>
    <w:rsid w:val="00F3510D"/>
    <w:rsid w:val="00F43C07"/>
    <w:rsid w:val="00F43D44"/>
    <w:rsid w:val="00F66820"/>
    <w:rsid w:val="00F80E6E"/>
    <w:rsid w:val="00F82E7B"/>
    <w:rsid w:val="00FB1247"/>
    <w:rsid w:val="00FD7A16"/>
    <w:rsid w:val="00FE1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styleId="Revision">
    <w:name w:val="Revision"/>
    <w:hidden/>
    <w:uiPriority w:val="99"/>
    <w:semiHidden/>
    <w:rsid w:val="008D4F6D"/>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6234746-f567-4b0c-9d1c-60d20a4264af">DPM</DPM_x0020_Author>
    <DPM_x0020_File_x0020_name xmlns="b6234746-f567-4b0c-9d1c-60d20a4264af">S18-PP-C-0055!A6!MSW-S</DPM_x0020_File_x0020_name>
    <DPM_x0020_Version xmlns="b6234746-f567-4b0c-9d1c-60d20a4264af">DPM_2018.10.17.1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6234746-f567-4b0c-9d1c-60d20a4264af" targetNamespace="http://schemas.microsoft.com/office/2006/metadata/properties" ma:root="true" ma:fieldsID="d41af5c836d734370eb92e7ee5f83852" ns2:_="" ns3:_="">
    <xsd:import namespace="996b2e75-67fd-4955-a3b0-5ab9934cb50b"/>
    <xsd:import namespace="b6234746-f567-4b0c-9d1c-60d20a4264a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6234746-f567-4b0c-9d1c-60d20a4264a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234746-f567-4b0c-9d1c-60d20a4264af"/>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6234746-f567-4b0c-9d1c-60d20a426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74D76-627D-49BF-875B-D03AB464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2072</Words>
  <Characters>14733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S18-PP-C-0055!A6!MSW-S</vt:lpstr>
    </vt:vector>
  </TitlesOfParts>
  <Manager/>
  <Company/>
  <LinksUpToDate>false</LinksUpToDate>
  <CharactersWithSpaces>16772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S18-PP-C-0055!A6!MSW-S</dc:title>
  <dc:subject>Plenipotentiary Conference (PP-18)</dc:subject>
  <dc:creator>Documents Proposals Manager (DPM)</dc:creator>
  <cp:keywords>DPM_v2018.11.2.1_prod</cp:keywords>
  <dc:description/>
  <cp:lastModifiedBy>Spanish33</cp:lastModifiedBy>
  <cp:revision>82</cp:revision>
  <dcterms:created xsi:type="dcterms:W3CDTF">2018-11-02T14:08:00Z</dcterms:created>
  <dcterms:modified xsi:type="dcterms:W3CDTF">2018-11-02T15:02:00Z</dcterms:modified>
  <cp:category>Conference document</cp:category>
</cp:coreProperties>
</file>