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E33171" w:rsidTr="00E63DAB">
        <w:trPr>
          <w:cantSplit/>
        </w:trPr>
        <w:tc>
          <w:tcPr>
            <w:tcW w:w="6911" w:type="dxa"/>
          </w:tcPr>
          <w:p w:rsidR="00F96AB4" w:rsidRPr="00E33171" w:rsidRDefault="00F96AB4" w:rsidP="00732FB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E33171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E33171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E33171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E33171">
              <w:rPr>
                <w:rFonts w:ascii="Verdana" w:hAnsi="Verdana"/>
                <w:szCs w:val="22"/>
                <w:lang w:val="ru-RU"/>
              </w:rPr>
              <w:br/>
            </w:r>
            <w:r w:rsidR="002D024B" w:rsidRPr="00E33171">
              <w:rPr>
                <w:b/>
                <w:szCs w:val="22"/>
                <w:lang w:val="ru-RU"/>
              </w:rPr>
              <w:t>Дубай</w:t>
            </w:r>
            <w:r w:rsidRPr="00E33171">
              <w:rPr>
                <w:b/>
                <w:bCs/>
                <w:lang w:val="ru-RU"/>
              </w:rPr>
              <w:t>, 2</w:t>
            </w:r>
            <w:r w:rsidR="002D024B" w:rsidRPr="00E33171">
              <w:rPr>
                <w:b/>
                <w:bCs/>
                <w:lang w:val="ru-RU"/>
              </w:rPr>
              <w:t>9</w:t>
            </w:r>
            <w:r w:rsidRPr="00E33171">
              <w:rPr>
                <w:b/>
                <w:bCs/>
                <w:lang w:val="ru-RU"/>
              </w:rPr>
              <w:t xml:space="preserve"> октября – </w:t>
            </w:r>
            <w:r w:rsidR="002D024B" w:rsidRPr="00E33171">
              <w:rPr>
                <w:b/>
                <w:bCs/>
                <w:lang w:val="ru-RU"/>
              </w:rPr>
              <w:t>16</w:t>
            </w:r>
            <w:r w:rsidRPr="00E33171">
              <w:rPr>
                <w:b/>
                <w:bCs/>
                <w:lang w:val="ru-RU"/>
              </w:rPr>
              <w:t xml:space="preserve"> ноября 201</w:t>
            </w:r>
            <w:r w:rsidR="002D024B" w:rsidRPr="00E33171">
              <w:rPr>
                <w:b/>
                <w:bCs/>
                <w:lang w:val="ru-RU"/>
              </w:rPr>
              <w:t>8</w:t>
            </w:r>
            <w:r w:rsidRPr="00E33171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E33171" w:rsidRDefault="00F96AB4" w:rsidP="00E63DAB">
            <w:pPr>
              <w:rPr>
                <w:lang w:val="ru-RU"/>
              </w:rPr>
            </w:pPr>
            <w:bookmarkStart w:id="1" w:name="ditulogo"/>
            <w:bookmarkEnd w:id="1"/>
            <w:r w:rsidRPr="00E33171">
              <w:rPr>
                <w:noProof/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E33171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E33171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E33171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E33171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E33171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E33171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60141B" w:rsidTr="00E63DAB">
        <w:trPr>
          <w:cantSplit/>
        </w:trPr>
        <w:tc>
          <w:tcPr>
            <w:tcW w:w="6911" w:type="dxa"/>
          </w:tcPr>
          <w:p w:rsidR="00F96AB4" w:rsidRPr="00E33171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E33171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E33171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E33171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6</w:t>
            </w:r>
            <w:r w:rsidRPr="00E33171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55</w:t>
            </w:r>
            <w:r w:rsidR="007919C2" w:rsidRPr="00E33171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E33171" w:rsidTr="00E63DAB">
        <w:trPr>
          <w:cantSplit/>
        </w:trPr>
        <w:tc>
          <w:tcPr>
            <w:tcW w:w="6911" w:type="dxa"/>
          </w:tcPr>
          <w:p w:rsidR="00F96AB4" w:rsidRPr="00E33171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E33171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E33171">
              <w:rPr>
                <w:rFonts w:cstheme="minorHAnsi"/>
                <w:b/>
                <w:bCs/>
                <w:szCs w:val="28"/>
                <w:lang w:val="ru-RU"/>
              </w:rPr>
              <w:t>2 ноября 2018 года</w:t>
            </w:r>
          </w:p>
        </w:tc>
      </w:tr>
      <w:tr w:rsidR="00F96AB4" w:rsidRPr="00E33171" w:rsidTr="00E63DAB">
        <w:trPr>
          <w:cantSplit/>
        </w:trPr>
        <w:tc>
          <w:tcPr>
            <w:tcW w:w="6911" w:type="dxa"/>
          </w:tcPr>
          <w:p w:rsidR="00F96AB4" w:rsidRPr="00E33171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E33171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E33171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E33171" w:rsidTr="00E63DAB">
        <w:trPr>
          <w:cantSplit/>
        </w:trPr>
        <w:tc>
          <w:tcPr>
            <w:tcW w:w="10031" w:type="dxa"/>
            <w:gridSpan w:val="2"/>
          </w:tcPr>
          <w:p w:rsidR="00F96AB4" w:rsidRPr="00E33171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E33171" w:rsidTr="00E63DAB">
        <w:trPr>
          <w:cantSplit/>
        </w:trPr>
        <w:tc>
          <w:tcPr>
            <w:tcW w:w="10031" w:type="dxa"/>
            <w:gridSpan w:val="2"/>
          </w:tcPr>
          <w:p w:rsidR="00F96AB4" w:rsidRPr="00E33171" w:rsidRDefault="00F96AB4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E33171">
              <w:rPr>
                <w:lang w:val="ru-RU"/>
              </w:rPr>
              <w:t>Администрации Африканского союза электросвязи</w:t>
            </w:r>
          </w:p>
        </w:tc>
      </w:tr>
      <w:tr w:rsidR="00F96AB4" w:rsidRPr="00E33171" w:rsidTr="00E63DAB">
        <w:trPr>
          <w:cantSplit/>
        </w:trPr>
        <w:tc>
          <w:tcPr>
            <w:tcW w:w="10031" w:type="dxa"/>
            <w:gridSpan w:val="2"/>
          </w:tcPr>
          <w:p w:rsidR="00F96AB4" w:rsidRPr="00E33171" w:rsidRDefault="00732FB4" w:rsidP="00AA46DE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E33171">
              <w:rPr>
                <w:lang w:val="ru-RU"/>
              </w:rPr>
              <w:t xml:space="preserve">ПРЕДЛОЖЕНИЯ </w:t>
            </w:r>
            <w:r w:rsidR="00F96AB4" w:rsidRPr="00E33171">
              <w:rPr>
                <w:lang w:val="ru-RU"/>
              </w:rPr>
              <w:t>для работы конференции</w:t>
            </w:r>
          </w:p>
        </w:tc>
      </w:tr>
      <w:tr w:rsidR="00F96AB4" w:rsidRPr="00E33171" w:rsidTr="00E63DAB">
        <w:trPr>
          <w:cantSplit/>
        </w:trPr>
        <w:tc>
          <w:tcPr>
            <w:tcW w:w="10031" w:type="dxa"/>
            <w:gridSpan w:val="2"/>
          </w:tcPr>
          <w:p w:rsidR="00F96AB4" w:rsidRPr="00E33171" w:rsidRDefault="00F96AB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E33171" w:rsidTr="00E63DAB">
        <w:trPr>
          <w:cantSplit/>
        </w:trPr>
        <w:tc>
          <w:tcPr>
            <w:tcW w:w="10031" w:type="dxa"/>
            <w:gridSpan w:val="2"/>
          </w:tcPr>
          <w:p w:rsidR="00F96AB4" w:rsidRPr="00E33171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:rsidR="00F96AB4" w:rsidRPr="00E33171" w:rsidRDefault="00F96AB4">
      <w:pPr>
        <w:rPr>
          <w:lang w:val="ru-RU"/>
        </w:rPr>
      </w:pPr>
    </w:p>
    <w:p w:rsidR="00F96AB4" w:rsidRPr="00E33171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E33171">
        <w:rPr>
          <w:lang w:val="ru-RU"/>
        </w:rPr>
        <w:br w:type="page"/>
      </w:r>
    </w:p>
    <w:p w:rsidR="00204F56" w:rsidRPr="00E33171" w:rsidRDefault="008316C7">
      <w:pPr>
        <w:pStyle w:val="Proposal"/>
      </w:pPr>
      <w:r w:rsidRPr="00E33171">
        <w:lastRenderedPageBreak/>
        <w:t>MOD</w:t>
      </w:r>
      <w:r w:rsidRPr="00E33171">
        <w:tab/>
        <w:t>AFCP/55A6/1</w:t>
      </w:r>
    </w:p>
    <w:p w:rsidR="00AA46DE" w:rsidRPr="00E33171" w:rsidRDefault="00AA46DE" w:rsidP="00AA46DE">
      <w:pPr>
        <w:pStyle w:val="ResNo"/>
        <w:rPr>
          <w:lang w:val="ru-RU"/>
        </w:rPr>
      </w:pPr>
      <w:r w:rsidRPr="00E33171">
        <w:rPr>
          <w:lang w:val="ru-RU"/>
        </w:rPr>
        <w:t xml:space="preserve">РЕЗОЛЮЦИЯ </w:t>
      </w:r>
      <w:r w:rsidRPr="00E33171">
        <w:rPr>
          <w:rStyle w:val="href"/>
        </w:rPr>
        <w:t>11</w:t>
      </w:r>
      <w:r w:rsidRPr="00E33171">
        <w:rPr>
          <w:lang w:val="ru-RU"/>
        </w:rPr>
        <w:t xml:space="preserve"> (Пересм. </w:t>
      </w:r>
      <w:del w:id="8" w:author="Ilina, Elena" w:date="2018-10-17T11:10:00Z">
        <w:r w:rsidR="0060141B" w:rsidRPr="00E33171" w:rsidDel="008D2116">
          <w:rPr>
            <w:caps w:val="0"/>
            <w:lang w:val="ru-RU"/>
          </w:rPr>
          <w:delText>ПУСАН</w:delText>
        </w:r>
        <w:r w:rsidRPr="00E33171" w:rsidDel="008D2116">
          <w:rPr>
            <w:lang w:val="ru-RU"/>
          </w:rPr>
          <w:delText>, 2014</w:delText>
        </w:r>
      </w:del>
      <w:ins w:id="9" w:author="Ilina, Elena" w:date="2018-10-17T11:10:00Z">
        <w:r w:rsidRPr="00E33171">
          <w:rPr>
            <w:lang w:val="ru-RU"/>
          </w:rPr>
          <w:t>дубай, 2018</w:t>
        </w:r>
      </w:ins>
      <w:r w:rsidRPr="00E33171">
        <w:rPr>
          <w:lang w:val="ru-RU"/>
        </w:rPr>
        <w:t> г.)</w:t>
      </w:r>
    </w:p>
    <w:p w:rsidR="00AA46DE" w:rsidRPr="00E33171" w:rsidRDefault="008316C7">
      <w:pPr>
        <w:pStyle w:val="Restitle"/>
        <w:rPr>
          <w:lang w:val="ru-RU"/>
        </w:rPr>
      </w:pPr>
      <w:ins w:id="10" w:author="Komissarova, Olga" w:date="2018-11-02T12:00:00Z">
        <w:r w:rsidRPr="00E33171">
          <w:rPr>
            <w:lang w:val="ru-RU"/>
          </w:rPr>
          <w:t xml:space="preserve">Всемирные </w:t>
        </w:r>
      </w:ins>
      <w:ins w:id="11" w:author="Komissarova, Olga" w:date="2018-11-02T14:52:00Z">
        <w:r w:rsidR="00A8475F" w:rsidRPr="00E33171">
          <w:rPr>
            <w:lang w:val="ru-RU"/>
          </w:rPr>
          <w:t>м</w:t>
        </w:r>
      </w:ins>
      <w:del w:id="12" w:author="Komissarova, Olga" w:date="2018-11-02T14:52:00Z">
        <w:r w:rsidR="00AA46DE" w:rsidRPr="00E33171" w:rsidDel="00A8475F">
          <w:rPr>
            <w:lang w:val="ru-RU"/>
          </w:rPr>
          <w:delText>М</w:delText>
        </w:r>
      </w:del>
      <w:r w:rsidR="00AA46DE" w:rsidRPr="00E33171">
        <w:rPr>
          <w:lang w:val="ru-RU"/>
        </w:rPr>
        <w:t>ероприятия ITU</w:t>
      </w:r>
      <w:del w:id="13" w:author="Komissarova, Olga" w:date="2018-11-02T14:53:00Z">
        <w:r w:rsidR="00AA46DE" w:rsidRPr="00E33171" w:rsidDel="00A8475F">
          <w:rPr>
            <w:lang w:val="ru-RU"/>
          </w:rPr>
          <w:delText xml:space="preserve"> </w:delText>
        </w:r>
      </w:del>
      <w:del w:id="14" w:author="Komissarova, Olga" w:date="2018-11-02T12:00:00Z">
        <w:r w:rsidR="00AA46DE" w:rsidRPr="00E33171" w:rsidDel="008316C7">
          <w:rPr>
            <w:lang w:val="ru-RU"/>
          </w:rPr>
          <w:delText>TELECOM</w:delText>
        </w:r>
      </w:del>
      <w:ins w:id="15" w:author="Miliaeva, Olga" w:date="2018-11-02T12:50:00Z">
        <w:r w:rsidR="00D45FD4" w:rsidRPr="00E33171">
          <w:rPr>
            <w:lang w:val="ru-RU"/>
            <w:rPrChange w:id="16" w:author="Miliaeva, Olga" w:date="2018-11-02T12:50:00Z">
              <w:rPr>
                <w:lang w:val="en-US"/>
              </w:rPr>
            </w:rPrChange>
          </w:rPr>
          <w:t xml:space="preserve"> </w:t>
        </w:r>
        <w:r w:rsidR="00D45FD4" w:rsidRPr="00E33171">
          <w:rPr>
            <w:lang w:val="ru-RU"/>
          </w:rPr>
          <w:t>(ра</w:t>
        </w:r>
        <w:bookmarkStart w:id="17" w:name="_GoBack"/>
        <w:bookmarkEnd w:id="17"/>
        <w:r w:rsidR="00D45FD4" w:rsidRPr="00E33171">
          <w:rPr>
            <w:lang w:val="ru-RU"/>
          </w:rPr>
          <w:t>нее мероприятия "ITU</w:t>
        </w:r>
        <w:r w:rsidR="00D45FD4" w:rsidRPr="00E33171">
          <w:rPr>
            <w:lang w:val="ru-RU"/>
            <w:rPrChange w:id="18" w:author="Miliaeva, Olga" w:date="2018-11-02T12:50:00Z">
              <w:rPr>
                <w:lang w:val="en-US"/>
              </w:rPr>
            </w:rPrChange>
          </w:rPr>
          <w:t xml:space="preserve"> </w:t>
        </w:r>
        <w:r w:rsidR="00D45FD4" w:rsidRPr="00E33171">
          <w:rPr>
            <w:lang w:val="ru-RU"/>
          </w:rPr>
          <w:t>Telecom")</w:t>
        </w:r>
      </w:ins>
    </w:p>
    <w:p w:rsidR="00AA46DE" w:rsidRPr="00E33171" w:rsidRDefault="00AA46DE" w:rsidP="00AA46DE">
      <w:pPr>
        <w:pStyle w:val="Normalaftertitle"/>
        <w:rPr>
          <w:lang w:val="ru-RU"/>
        </w:rPr>
      </w:pPr>
      <w:r w:rsidRPr="00E33171">
        <w:rPr>
          <w:lang w:val="ru-RU"/>
        </w:rPr>
        <w:t>Полномочная конференция Международного союза электросвязи (</w:t>
      </w:r>
      <w:del w:id="19" w:author="Ilina, Elena" w:date="2018-10-17T11:11:00Z">
        <w:r w:rsidRPr="00E33171" w:rsidDel="008D2116">
          <w:rPr>
            <w:lang w:val="ru-RU"/>
          </w:rPr>
          <w:delText>Пусан, 2014</w:delText>
        </w:r>
      </w:del>
      <w:ins w:id="20" w:author="Ilina, Elena" w:date="2018-10-17T11:11:00Z">
        <w:r w:rsidRPr="00E33171">
          <w:rPr>
            <w:lang w:val="ru-RU"/>
          </w:rPr>
          <w:t>Дубай, 2018</w:t>
        </w:r>
      </w:ins>
      <w:r w:rsidRPr="00E33171">
        <w:rPr>
          <w:lang w:val="ru-RU"/>
        </w:rPr>
        <w:t> г.),</w:t>
      </w:r>
    </w:p>
    <w:p w:rsidR="00AA0623" w:rsidRPr="00E33171" w:rsidRDefault="008316C7" w:rsidP="00AB0751">
      <w:pPr>
        <w:pStyle w:val="Call"/>
        <w:rPr>
          <w:i w:val="0"/>
          <w:iCs/>
          <w:lang w:val="ru-RU"/>
        </w:rPr>
      </w:pPr>
      <w:r w:rsidRPr="00E33171">
        <w:rPr>
          <w:lang w:val="ru-RU"/>
        </w:rPr>
        <w:t>учитывая</w:t>
      </w:r>
      <w:r w:rsidRPr="00E33171">
        <w:rPr>
          <w:i w:val="0"/>
          <w:iCs/>
          <w:lang w:val="ru-RU"/>
        </w:rPr>
        <w:t>,</w:t>
      </w:r>
    </w:p>
    <w:p w:rsidR="00AA0623" w:rsidRPr="00E33171" w:rsidRDefault="008316C7" w:rsidP="00AB0751">
      <w:pPr>
        <w:rPr>
          <w:lang w:val="ru-RU"/>
        </w:rPr>
      </w:pPr>
      <w:r w:rsidRPr="00E33171">
        <w:rPr>
          <w:i/>
          <w:iCs/>
          <w:lang w:val="ru-RU"/>
        </w:rPr>
        <w:t>а)</w:t>
      </w:r>
      <w:r w:rsidRPr="00E33171">
        <w:rPr>
          <w:lang w:val="ru-RU"/>
        </w:rPr>
        <w:tab/>
        <w:t>что цели Союза, отраженные в Статье 1 Устава МСЭ, включают содействие распространению преимуществ новых технологий в области электросвязи среди всех жителей планеты, а также согласование действий Государств-Членов и Членов Секторов в достижении этих целей;</w:t>
      </w:r>
    </w:p>
    <w:p w:rsidR="00AA0623" w:rsidRPr="00E33171" w:rsidRDefault="008316C7" w:rsidP="00AB0751">
      <w:pPr>
        <w:rPr>
          <w:lang w:val="ru-RU"/>
        </w:rPr>
      </w:pPr>
      <w:r w:rsidRPr="00E33171">
        <w:rPr>
          <w:i/>
          <w:iCs/>
          <w:lang w:val="ru-RU"/>
        </w:rPr>
        <w:t>b)</w:t>
      </w:r>
      <w:r w:rsidRPr="00E33171">
        <w:rPr>
          <w:lang w:val="ru-RU"/>
        </w:rPr>
        <w:tab/>
        <w:t>что в среде электросвязи происходят существенные изменения под совместным воздействием технического прогресса, глобализации рынков и растущего спроса со стороны пользователей на комплексные трансграничные услуги, адаптированные к их потребностям;</w:t>
      </w:r>
    </w:p>
    <w:p w:rsidR="00AA0623" w:rsidRPr="00E33171" w:rsidRDefault="008316C7" w:rsidP="00AB0751">
      <w:pPr>
        <w:rPr>
          <w:lang w:val="ru-RU"/>
        </w:rPr>
      </w:pPr>
      <w:r w:rsidRPr="00E33171">
        <w:rPr>
          <w:i/>
          <w:iCs/>
          <w:lang w:val="ru-RU"/>
        </w:rPr>
        <w:t>с)</w:t>
      </w:r>
      <w:r w:rsidRPr="00E33171">
        <w:rPr>
          <w:lang w:val="ru-RU"/>
        </w:rPr>
        <w:tab/>
        <w:t>что уже в течение многих лет существует потребность в глобальной структуре для обмена информацией о стратегиях и политике в области электросвязи;</w:t>
      </w:r>
    </w:p>
    <w:p w:rsidR="00AA0623" w:rsidRPr="00E33171" w:rsidRDefault="008316C7" w:rsidP="00AB0751">
      <w:pPr>
        <w:rPr>
          <w:lang w:val="ru-RU"/>
        </w:rPr>
      </w:pPr>
      <w:r w:rsidRPr="00E33171">
        <w:rPr>
          <w:i/>
          <w:iCs/>
          <w:lang w:val="ru-RU"/>
        </w:rPr>
        <w:t>d)</w:t>
      </w:r>
      <w:r w:rsidRPr="00E33171">
        <w:rPr>
          <w:lang w:val="ru-RU"/>
        </w:rPr>
        <w:tab/>
        <w:t>что мероприятия в области электросвязи/информационно-коммуникационных технологий (ИКТ) имеют существенное значение для информирования членов Союза и более широкого сообщества электросвязи/ИКТ о последних достижениях во всех областях электросвязи/ИКТ и о возможностях применения этих достижений на благо всех Государств-Членов и Членов Секторов, в особенности развивающихся стран</w:t>
      </w:r>
      <w:r w:rsidRPr="00E33171">
        <w:rPr>
          <w:rStyle w:val="FootnoteReference"/>
          <w:lang w:val="ru-RU"/>
        </w:rPr>
        <w:footnoteReference w:customMarkFollows="1" w:id="1"/>
        <w:t>1</w:t>
      </w:r>
      <w:r w:rsidRPr="00E33171">
        <w:rPr>
          <w:lang w:val="ru-RU"/>
        </w:rPr>
        <w:t>;</w:t>
      </w:r>
    </w:p>
    <w:p w:rsidR="00AA0623" w:rsidRPr="00E33171" w:rsidRDefault="008316C7">
      <w:pPr>
        <w:rPr>
          <w:lang w:val="ru-RU"/>
        </w:rPr>
      </w:pPr>
      <w:r w:rsidRPr="00E33171">
        <w:rPr>
          <w:i/>
          <w:iCs/>
          <w:lang w:val="ru-RU"/>
        </w:rPr>
        <w:t>е)</w:t>
      </w:r>
      <w:r w:rsidRPr="00E33171">
        <w:rPr>
          <w:lang w:val="ru-RU"/>
        </w:rPr>
        <w:tab/>
        <w:t xml:space="preserve">что </w:t>
      </w:r>
      <w:ins w:id="21" w:author="Komissarova, Olga" w:date="2018-11-02T12:00:00Z">
        <w:r w:rsidRPr="00E33171">
          <w:rPr>
            <w:lang w:val="ru-RU"/>
          </w:rPr>
          <w:t xml:space="preserve">Всемирные </w:t>
        </w:r>
      </w:ins>
      <w:r w:rsidRPr="00E33171">
        <w:rPr>
          <w:lang w:val="ru-RU"/>
        </w:rPr>
        <w:t>мероприятия ITU</w:t>
      </w:r>
      <w:del w:id="22" w:author="Komissarova, Olga" w:date="2018-11-02T12:00:00Z">
        <w:r w:rsidRPr="00E33171" w:rsidDel="008316C7">
          <w:rPr>
            <w:lang w:val="ru-RU"/>
          </w:rPr>
          <w:delText> TELECOM</w:delText>
        </w:r>
      </w:del>
      <w:r w:rsidRPr="00E33171">
        <w:rPr>
          <w:lang w:val="ru-RU"/>
        </w:rPr>
        <w:t xml:space="preserve"> выполняют свои функции информирования Государств-Членов и Членов Секторов и предоставляют универсальную возможность для показа современных технологий, относящихся ко всем аспектам электросвязи/ИКТ и связанным с ними областям деятельности, а также обеспечивают форум для обмена мнениями между Государствами-Членами и отраслью;</w:t>
      </w:r>
    </w:p>
    <w:p w:rsidR="00AA0623" w:rsidRPr="00E33171" w:rsidRDefault="008316C7" w:rsidP="00AB0751">
      <w:pPr>
        <w:rPr>
          <w:lang w:val="ru-RU"/>
        </w:rPr>
      </w:pPr>
      <w:r w:rsidRPr="00E33171">
        <w:rPr>
          <w:i/>
          <w:iCs/>
          <w:lang w:val="ru-RU"/>
        </w:rPr>
        <w:t>f)</w:t>
      </w:r>
      <w:r w:rsidRPr="00E33171">
        <w:rPr>
          <w:lang w:val="ru-RU"/>
        </w:rPr>
        <w:tab/>
        <w:t>что участие МСЭ в национальных, региональных и всемирных выставках по тематике электросвязи/ИКТ и связанных с ними областей деятельности будет содействовать пропаганде и укреплению образа МСЭ и позволит без значительных финансовых расходов более широко представлять достижения МСЭ конечному пользователю, в то же время привлекая новых Членов Секторов и Ассоциированных членов к деятельности МСЭ;</w:t>
      </w:r>
    </w:p>
    <w:p w:rsidR="00AA0623" w:rsidRPr="00E33171" w:rsidRDefault="008316C7">
      <w:pPr>
        <w:rPr>
          <w:lang w:val="ru-RU"/>
        </w:rPr>
      </w:pPr>
      <w:r w:rsidRPr="00E33171">
        <w:rPr>
          <w:i/>
          <w:iCs/>
          <w:lang w:val="ru-RU"/>
        </w:rPr>
        <w:t>g)</w:t>
      </w:r>
      <w:r w:rsidRPr="00E33171">
        <w:rPr>
          <w:lang w:val="ru-RU"/>
        </w:rPr>
        <w:tab/>
      </w:r>
      <w:del w:id="23" w:author="Komissarova, Olga" w:date="2018-11-02T11:34:00Z">
        <w:r w:rsidRPr="00E33171" w:rsidDel="00AA46DE">
          <w:rPr>
            <w:lang w:val="ru-RU"/>
          </w:rPr>
          <w:delText>обязательства Швейцарии и администрации Женевы (где расположена штаб-квартира МСЭ) перед мероприятиями ITU TELECOM, а именно исключительную поддержку, предоставляемую Всемирным мероприятиям ITU TELECOM с 1971 года, в форме успешного принятия у себя большинства из этих мероприятий</w:delText>
        </w:r>
      </w:del>
      <w:ins w:id="24" w:author="Miliaeva, Olga" w:date="2018-11-02T13:31:00Z">
        <w:r w:rsidR="00B44B4C" w:rsidRPr="00E33171">
          <w:rPr>
            <w:lang w:val="ru-RU"/>
          </w:rPr>
          <w:t xml:space="preserve">что Всемирное мероприятие </w:t>
        </w:r>
      </w:ins>
      <w:ins w:id="25" w:author="Brouard, Ricarda" w:date="2018-11-02T07:10:00Z">
        <w:r w:rsidR="00AA46DE" w:rsidRPr="00E33171">
          <w:rPr>
            <w:lang w:val="ru-RU"/>
          </w:rPr>
          <w:t>ITU</w:t>
        </w:r>
      </w:ins>
      <w:ins w:id="26" w:author="Miliaeva, Olga" w:date="2018-11-02T13:31:00Z">
        <w:r w:rsidR="00B44B4C" w:rsidRPr="00E33171">
          <w:rPr>
            <w:lang w:val="ru-RU"/>
          </w:rPr>
          <w:t>-</w:t>
        </w:r>
      </w:ins>
      <w:ins w:id="27" w:author="Brouard, Ricarda" w:date="2018-11-02T07:10:00Z">
        <w:r w:rsidR="00AA46DE" w:rsidRPr="00E33171">
          <w:rPr>
            <w:lang w:val="ru-RU"/>
            <w:rPrChange w:id="28" w:author="Miliaeva, Olga" w:date="2018-11-02T13:47:00Z">
              <w:rPr/>
            </w:rPrChange>
          </w:rPr>
          <w:t>2018</w:t>
        </w:r>
      </w:ins>
      <w:ins w:id="29" w:author="Miliaeva, Olga" w:date="2018-11-02T13:31:00Z">
        <w:r w:rsidR="00B44B4C" w:rsidRPr="00E33171">
          <w:rPr>
            <w:lang w:val="ru-RU"/>
          </w:rPr>
          <w:t>, проведенное в Ду</w:t>
        </w:r>
      </w:ins>
      <w:ins w:id="30" w:author="Miliaeva, Olga" w:date="2018-11-02T13:49:00Z">
        <w:r w:rsidR="00257FB1" w:rsidRPr="00E33171">
          <w:rPr>
            <w:lang w:val="ru-RU"/>
          </w:rPr>
          <w:t>р</w:t>
        </w:r>
      </w:ins>
      <w:ins w:id="31" w:author="Miliaeva, Olga" w:date="2018-11-02T13:31:00Z">
        <w:r w:rsidR="00B44B4C" w:rsidRPr="00E33171">
          <w:rPr>
            <w:lang w:val="ru-RU"/>
          </w:rPr>
          <w:t>ба</w:t>
        </w:r>
      </w:ins>
      <w:ins w:id="32" w:author="Miliaeva, Olga" w:date="2018-11-02T13:49:00Z">
        <w:r w:rsidR="00257FB1" w:rsidRPr="00E33171">
          <w:rPr>
            <w:lang w:val="ru-RU"/>
          </w:rPr>
          <w:t>н</w:t>
        </w:r>
      </w:ins>
      <w:ins w:id="33" w:author="Miliaeva, Olga" w:date="2018-11-02T13:31:00Z">
        <w:r w:rsidR="00B44B4C" w:rsidRPr="00E33171">
          <w:rPr>
            <w:lang w:val="ru-RU"/>
          </w:rPr>
          <w:t xml:space="preserve">е, и другие проведенные в последнее время </w:t>
        </w:r>
      </w:ins>
      <w:ins w:id="34" w:author="Miliaeva, Olga" w:date="2018-11-02T13:32:00Z">
        <w:r w:rsidR="00B44B4C" w:rsidRPr="00E33171">
          <w:rPr>
            <w:lang w:val="ru-RU"/>
          </w:rPr>
          <w:t xml:space="preserve">Всемирные </w:t>
        </w:r>
      </w:ins>
      <w:ins w:id="35" w:author="Miliaeva, Olga" w:date="2018-11-02T13:31:00Z">
        <w:r w:rsidR="00B44B4C" w:rsidRPr="00E33171">
          <w:rPr>
            <w:lang w:val="ru-RU"/>
          </w:rPr>
          <w:t>меро</w:t>
        </w:r>
      </w:ins>
      <w:ins w:id="36" w:author="Miliaeva, Olga" w:date="2018-11-02T13:32:00Z">
        <w:r w:rsidR="00B44B4C" w:rsidRPr="00E33171">
          <w:rPr>
            <w:lang w:val="ru-RU"/>
          </w:rPr>
          <w:t>приятия</w:t>
        </w:r>
      </w:ins>
      <w:ins w:id="37" w:author="Brouard, Ricarda" w:date="2018-11-02T07:10:00Z">
        <w:r w:rsidR="00AA46DE" w:rsidRPr="00E33171">
          <w:rPr>
            <w:lang w:val="ru-RU"/>
            <w:rPrChange w:id="38" w:author="Miliaeva, Olga" w:date="2018-11-02T13:47:00Z">
              <w:rPr/>
            </w:rPrChange>
          </w:rPr>
          <w:t xml:space="preserve"> </w:t>
        </w:r>
        <w:r w:rsidR="00AA46DE" w:rsidRPr="00E33171">
          <w:rPr>
            <w:lang w:val="ru-RU"/>
          </w:rPr>
          <w:t>ITU</w:t>
        </w:r>
      </w:ins>
      <w:ins w:id="39" w:author="Miliaeva, Olga" w:date="2018-11-02T13:47:00Z">
        <w:r w:rsidR="00B44B4C" w:rsidRPr="00E33171">
          <w:rPr>
            <w:lang w:val="ru-RU"/>
          </w:rPr>
          <w:t xml:space="preserve"> </w:t>
        </w:r>
        <w:r w:rsidR="00257FB1" w:rsidRPr="00E33171">
          <w:rPr>
            <w:lang w:val="ru-RU"/>
          </w:rPr>
          <w:t>были эффективными в повышени</w:t>
        </w:r>
      </w:ins>
      <w:ins w:id="40" w:author="Miliaeva, Olga" w:date="2018-11-02T14:25:00Z">
        <w:r w:rsidR="00DE499D" w:rsidRPr="00E33171">
          <w:rPr>
            <w:lang w:val="ru-RU"/>
          </w:rPr>
          <w:t>и</w:t>
        </w:r>
      </w:ins>
      <w:ins w:id="41" w:author="Miliaeva, Olga" w:date="2018-11-02T13:47:00Z">
        <w:r w:rsidR="00257FB1" w:rsidRPr="00E33171">
          <w:rPr>
            <w:lang w:val="ru-RU"/>
          </w:rPr>
          <w:t xml:space="preserve"> роли малых и средних предприятий (МСП) в развитии и продвижении решений, приложений и технологий мирового класса</w:t>
        </w:r>
      </w:ins>
      <w:ins w:id="42" w:author="Brouard, Ricarda" w:date="2018-11-02T07:10:00Z">
        <w:r w:rsidR="00AA46DE" w:rsidRPr="00E33171">
          <w:rPr>
            <w:lang w:val="ru-RU"/>
            <w:rPrChange w:id="43" w:author="Miliaeva, Olga" w:date="2018-11-02T13:47:00Z">
              <w:rPr/>
            </w:rPrChange>
          </w:rPr>
          <w:t xml:space="preserve">. </w:t>
        </w:r>
      </w:ins>
      <w:ins w:id="44" w:author="Miliaeva, Olga" w:date="2018-11-02T13:48:00Z">
        <w:r w:rsidR="00257FB1" w:rsidRPr="00E33171">
          <w:rPr>
            <w:lang w:val="ru-RU"/>
          </w:rPr>
          <w:t>МСЭ должен, на ос</w:t>
        </w:r>
      </w:ins>
      <w:ins w:id="45" w:author="Miliaeva, Olga" w:date="2018-11-02T13:49:00Z">
        <w:r w:rsidR="00257FB1" w:rsidRPr="00E33171">
          <w:rPr>
            <w:lang w:val="ru-RU"/>
          </w:rPr>
          <w:t>но</w:t>
        </w:r>
      </w:ins>
      <w:ins w:id="46" w:author="Miliaeva, Olga" w:date="2018-11-02T13:48:00Z">
        <w:r w:rsidR="00257FB1" w:rsidRPr="00E33171">
          <w:rPr>
            <w:lang w:val="ru-RU"/>
          </w:rPr>
          <w:t xml:space="preserve">ве </w:t>
        </w:r>
      </w:ins>
      <w:ins w:id="47" w:author="Miliaeva, Olga" w:date="2018-11-02T13:49:00Z">
        <w:r w:rsidR="00257FB1" w:rsidRPr="00E33171">
          <w:rPr>
            <w:lang w:val="ru-RU"/>
          </w:rPr>
          <w:t>достигнутого в Дурбане успеха, продолжать расширять участие МСП и обеспечивать, чтобы МСП оставались одной из ключевых областей основного внимания на всех его будущих мероприятиях, насколько это практически возможно</w:t>
        </w:r>
      </w:ins>
      <w:r w:rsidRPr="00E33171">
        <w:rPr>
          <w:lang w:val="ru-RU"/>
        </w:rPr>
        <w:t>,</w:t>
      </w:r>
    </w:p>
    <w:p w:rsidR="00AA0623" w:rsidRPr="00E33171" w:rsidRDefault="008316C7" w:rsidP="00AB0751">
      <w:pPr>
        <w:pStyle w:val="Call"/>
        <w:rPr>
          <w:lang w:val="ru-RU"/>
        </w:rPr>
      </w:pPr>
      <w:r w:rsidRPr="00E33171">
        <w:rPr>
          <w:lang w:val="ru-RU"/>
        </w:rPr>
        <w:lastRenderedPageBreak/>
        <w:t>подчеркивая</w:t>
      </w:r>
    </w:p>
    <w:p w:rsidR="00AA0623" w:rsidRPr="00E33171" w:rsidRDefault="008316C7" w:rsidP="00AB0751">
      <w:pPr>
        <w:rPr>
          <w:lang w:val="ru-RU"/>
        </w:rPr>
      </w:pPr>
      <w:r w:rsidRPr="00E33171">
        <w:rPr>
          <w:i/>
          <w:iCs/>
          <w:lang w:val="ru-RU"/>
        </w:rPr>
        <w:t>а)</w:t>
      </w:r>
      <w:r w:rsidRPr="00E33171">
        <w:rPr>
          <w:lang w:val="ru-RU"/>
        </w:rPr>
        <w:tab/>
        <w:t>необходимость того, чтобы Союз как международная организация, играющая ведущую роль в области электросвязи/ИКТ, продолжал организацию ежегодных мероприятий, направленных на содействие обмену информацией по вопросам политики в области электросвязи между участниками высокого уровня;</w:t>
      </w:r>
    </w:p>
    <w:p w:rsidR="00AA0623" w:rsidRPr="00E33171" w:rsidRDefault="008316C7" w:rsidP="00257FB1">
      <w:pPr>
        <w:rPr>
          <w:lang w:val="ru-RU"/>
        </w:rPr>
      </w:pPr>
      <w:r w:rsidRPr="00E33171">
        <w:rPr>
          <w:i/>
          <w:iCs/>
          <w:lang w:val="ru-RU"/>
        </w:rPr>
        <w:t>b)</w:t>
      </w:r>
      <w:r w:rsidRPr="00E33171">
        <w:rPr>
          <w:lang w:val="ru-RU"/>
        </w:rPr>
        <w:tab/>
      </w:r>
      <w:del w:id="48" w:author="Komissarova, Olga" w:date="2018-11-02T11:35:00Z">
        <w:r w:rsidRPr="00E33171" w:rsidDel="00917097">
          <w:rPr>
            <w:lang w:val="ru-RU"/>
          </w:rPr>
          <w:delText>что организация выставок не является главной задачей МСЭ, и если будет принято решение о проведении таких выставок совместно с мероприятиями TELECOM, то их организацию следует преимущественно передавать внешним исполнителям</w:delText>
        </w:r>
      </w:del>
      <w:ins w:id="49" w:author="Miliaeva, Olga" w:date="2018-11-02T13:51:00Z">
        <w:r w:rsidR="00257FB1" w:rsidRPr="00E33171">
          <w:rPr>
            <w:lang w:val="ru-RU"/>
          </w:rPr>
          <w:t>что сектор малого бизнеса в рамках сектора ИКТ занимает уникальное положение для создания желательного числа рабочих мест и перспектив занятости, которые бы с наибольшей вероятностью сократили большое число безработных в целом и безработных молодых людей и женщин в частности, в различных странах мира</w:t>
        </w:r>
      </w:ins>
      <w:r w:rsidRPr="00E33171">
        <w:rPr>
          <w:lang w:val="ru-RU"/>
        </w:rPr>
        <w:t>,</w:t>
      </w:r>
    </w:p>
    <w:p w:rsidR="00AA0623" w:rsidRPr="00E33171" w:rsidRDefault="008316C7" w:rsidP="00AB0751">
      <w:pPr>
        <w:pStyle w:val="Call"/>
        <w:rPr>
          <w:lang w:val="ru-RU"/>
        </w:rPr>
      </w:pPr>
      <w:r w:rsidRPr="00E33171">
        <w:rPr>
          <w:lang w:val="ru-RU"/>
        </w:rPr>
        <w:t>отмечая</w:t>
      </w:r>
      <w:r w:rsidRPr="00E33171">
        <w:rPr>
          <w:i w:val="0"/>
          <w:iCs/>
          <w:lang w:val="ru-RU"/>
        </w:rPr>
        <w:t>,</w:t>
      </w:r>
    </w:p>
    <w:p w:rsidR="00B72698" w:rsidRPr="00E33171" w:rsidRDefault="008316C7" w:rsidP="006A0C76">
      <w:pPr>
        <w:rPr>
          <w:lang w:val="ru-RU"/>
        </w:rPr>
      </w:pPr>
      <w:r w:rsidRPr="00E33171">
        <w:rPr>
          <w:i/>
          <w:iCs/>
          <w:lang w:val="ru-RU"/>
        </w:rPr>
        <w:t>a)</w:t>
      </w:r>
      <w:r w:rsidRPr="00E33171">
        <w:rPr>
          <w:lang w:val="ru-RU"/>
        </w:rPr>
        <w:tab/>
        <w:t>что</w:t>
      </w:r>
      <w:r w:rsidR="00B72698" w:rsidRPr="00E33171">
        <w:rPr>
          <w:lang w:val="ru-RU"/>
        </w:rPr>
        <w:t xml:space="preserve"> </w:t>
      </w:r>
      <w:del w:id="50" w:author="Komissarova, Olga" w:date="2018-11-02T11:35:00Z">
        <w:r w:rsidRPr="00E33171" w:rsidDel="00B72698">
          <w:rPr>
            <w:lang w:val="ru-RU"/>
          </w:rPr>
          <w:delText>для консультирования Генерального секретаря по вопросам управления мероприятиями ITU TELECOM был образован Совет директоров ITU TELECOM, который будет действовать в соответствии с решениями Совета МСЭ</w:delText>
        </w:r>
      </w:del>
      <w:ins w:id="51" w:author="Beliaeva, Oxana" w:date="2018-10-23T17:10:00Z">
        <w:r w:rsidR="00B72698" w:rsidRPr="00E33171">
          <w:rPr>
            <w:lang w:val="ru-RU"/>
          </w:rPr>
          <w:t>на основании</w:t>
        </w:r>
      </w:ins>
      <w:ins w:id="52" w:author="Beliaeva, Oxana" w:date="2018-10-22T11:04:00Z">
        <w:r w:rsidR="00B72698" w:rsidRPr="00E33171">
          <w:rPr>
            <w:lang w:val="ru-RU"/>
          </w:rPr>
          <w:t xml:space="preserve"> результат</w:t>
        </w:r>
      </w:ins>
      <w:ins w:id="53" w:author="Beliaeva, Oxana" w:date="2018-10-23T17:10:00Z">
        <w:r w:rsidR="00B72698" w:rsidRPr="00E33171">
          <w:rPr>
            <w:lang w:val="ru-RU"/>
          </w:rPr>
          <w:t>ов</w:t>
        </w:r>
      </w:ins>
      <w:ins w:id="54" w:author="Beliaeva, Oxana" w:date="2018-10-22T11:01:00Z">
        <w:r w:rsidR="00B72698" w:rsidRPr="00E33171">
          <w:rPr>
            <w:lang w:val="ru-RU"/>
          </w:rPr>
          <w:t xml:space="preserve"> проведенных в 2014 году консультаций с Государствами-Членами и</w:t>
        </w:r>
      </w:ins>
      <w:ins w:id="55" w:author="Beliaeva, Oxana" w:date="2018-10-22T11:03:00Z">
        <w:r w:rsidR="00B72698" w:rsidRPr="00E33171">
          <w:rPr>
            <w:lang w:val="ru-RU"/>
          </w:rPr>
          <w:t xml:space="preserve"> </w:t>
        </w:r>
      </w:ins>
      <w:ins w:id="56" w:author="Beliaeva, Oxana" w:date="2018-10-23T17:11:00Z">
        <w:r w:rsidR="00B72698" w:rsidRPr="00E33171">
          <w:rPr>
            <w:lang w:val="ru-RU"/>
          </w:rPr>
          <w:t xml:space="preserve">в целях </w:t>
        </w:r>
      </w:ins>
      <w:ins w:id="57" w:author="Beliaeva, Oxana" w:date="2018-10-22T11:03:00Z">
        <w:r w:rsidR="00B72698" w:rsidRPr="00E33171">
          <w:rPr>
            <w:lang w:val="ru-RU"/>
          </w:rPr>
          <w:t>призна</w:t>
        </w:r>
      </w:ins>
      <w:ins w:id="58" w:author="Beliaeva, Oxana" w:date="2018-10-23T17:11:00Z">
        <w:r w:rsidR="00B72698" w:rsidRPr="00E33171">
          <w:rPr>
            <w:lang w:val="ru-RU"/>
          </w:rPr>
          <w:t>ния</w:t>
        </w:r>
      </w:ins>
      <w:ins w:id="59" w:author="Beliaeva, Oxana" w:date="2018-10-22T11:03:00Z">
        <w:r w:rsidR="00B72698" w:rsidRPr="00E33171">
          <w:rPr>
            <w:lang w:val="ru-RU"/>
          </w:rPr>
          <w:t xml:space="preserve"> </w:t>
        </w:r>
      </w:ins>
      <w:ins w:id="60" w:author="Beliaeva, Oxana" w:date="2018-10-22T11:08:00Z">
        <w:r w:rsidR="00B72698" w:rsidRPr="00E33171">
          <w:rPr>
            <w:color w:val="000000"/>
            <w:lang w:val="ru-RU"/>
          </w:rPr>
          <w:t>жизненно</w:t>
        </w:r>
      </w:ins>
      <w:ins w:id="61" w:author="Beliaeva, Oxana" w:date="2018-10-22T11:03:00Z">
        <w:r w:rsidR="00B72698" w:rsidRPr="00E33171">
          <w:rPr>
            <w:lang w:val="ru-RU"/>
          </w:rPr>
          <w:t xml:space="preserve"> важн</w:t>
        </w:r>
      </w:ins>
      <w:ins w:id="62" w:author="Beliaeva, Oxana" w:date="2018-10-23T17:11:00Z">
        <w:r w:rsidR="00B72698" w:rsidRPr="00E33171">
          <w:rPr>
            <w:lang w:val="ru-RU"/>
          </w:rPr>
          <w:t>ой</w:t>
        </w:r>
      </w:ins>
      <w:ins w:id="63" w:author="Beliaeva, Oxana" w:date="2018-10-22T11:03:00Z">
        <w:r w:rsidR="00B72698" w:rsidRPr="00E33171">
          <w:rPr>
            <w:lang w:val="ru-RU"/>
          </w:rPr>
          <w:t xml:space="preserve"> рол</w:t>
        </w:r>
      </w:ins>
      <w:ins w:id="64" w:author="Beliaeva, Oxana" w:date="2018-10-23T17:11:00Z">
        <w:r w:rsidR="00B72698" w:rsidRPr="00E33171">
          <w:rPr>
            <w:lang w:val="ru-RU"/>
          </w:rPr>
          <w:t>и</w:t>
        </w:r>
      </w:ins>
      <w:ins w:id="65" w:author="Beliaeva, Oxana" w:date="2018-10-22T11:03:00Z">
        <w:r w:rsidR="00B72698" w:rsidRPr="00E33171">
          <w:rPr>
            <w:lang w:val="ru-RU"/>
          </w:rPr>
          <w:t xml:space="preserve"> </w:t>
        </w:r>
      </w:ins>
      <w:ins w:id="66" w:author="Miliaeva, Olga" w:date="2018-11-02T13:53:00Z">
        <w:r w:rsidR="00257FB1" w:rsidRPr="00E33171">
          <w:rPr>
            <w:lang w:val="ru-RU"/>
          </w:rPr>
          <w:t>малых и средних предприятий (</w:t>
        </w:r>
      </w:ins>
      <w:ins w:id="67" w:author="Beliaeva, Oxana" w:date="2018-10-22T11:03:00Z">
        <w:r w:rsidR="00B72698" w:rsidRPr="00E33171">
          <w:rPr>
            <w:lang w:val="ru-RU"/>
          </w:rPr>
          <w:t>МСП</w:t>
        </w:r>
      </w:ins>
      <w:ins w:id="68" w:author="Miliaeva, Olga" w:date="2018-11-02T13:53:00Z">
        <w:r w:rsidR="00257FB1" w:rsidRPr="00E33171">
          <w:rPr>
            <w:lang w:val="ru-RU"/>
          </w:rPr>
          <w:t>)</w:t>
        </w:r>
      </w:ins>
      <w:ins w:id="69" w:author="Beliaeva, Oxana" w:date="2018-10-22T11:03:00Z">
        <w:r w:rsidR="00B72698" w:rsidRPr="00E33171">
          <w:rPr>
            <w:lang w:val="ru-RU"/>
          </w:rPr>
          <w:t xml:space="preserve"> в ускорении инноваций и роста на основе ИКТ</w:t>
        </w:r>
      </w:ins>
      <w:ins w:id="70" w:author="Beliaeva, Oxana" w:date="2018-10-22T11:00:00Z">
        <w:r w:rsidR="00B72698" w:rsidRPr="00E33171">
          <w:rPr>
            <w:lang w:val="ru-RU"/>
          </w:rPr>
          <w:t xml:space="preserve"> </w:t>
        </w:r>
      </w:ins>
      <w:ins w:id="71" w:author="Beliaeva, Oxana" w:date="2018-10-22T11:09:00Z">
        <w:r w:rsidR="00B72698" w:rsidRPr="00E33171">
          <w:rPr>
            <w:lang w:val="ru-RU"/>
          </w:rPr>
          <w:t xml:space="preserve">назначением </w:t>
        </w:r>
      </w:ins>
      <w:ins w:id="72" w:author="Beliaeva, Oxana" w:date="2018-10-22T11:04:00Z">
        <w:r w:rsidR="00B72698" w:rsidRPr="00E33171">
          <w:rPr>
            <w:lang w:val="ru-RU"/>
          </w:rPr>
          <w:t>Всемирны</w:t>
        </w:r>
      </w:ins>
      <w:ins w:id="73" w:author="Beliaeva, Oxana" w:date="2018-10-22T11:09:00Z">
        <w:r w:rsidR="00B72698" w:rsidRPr="00E33171">
          <w:rPr>
            <w:lang w:val="ru-RU"/>
          </w:rPr>
          <w:t>х</w:t>
        </w:r>
      </w:ins>
      <w:ins w:id="74" w:author="Beliaeva, Oxana" w:date="2018-10-22T11:04:00Z">
        <w:r w:rsidR="00B72698" w:rsidRPr="00E33171">
          <w:rPr>
            <w:lang w:val="ru-RU"/>
          </w:rPr>
          <w:t xml:space="preserve"> мероприяти</w:t>
        </w:r>
      </w:ins>
      <w:ins w:id="75" w:author="Beliaeva, Oxana" w:date="2018-10-22T11:09:00Z">
        <w:r w:rsidR="00B72698" w:rsidRPr="00E33171">
          <w:rPr>
            <w:lang w:val="ru-RU"/>
          </w:rPr>
          <w:t>й</w:t>
        </w:r>
      </w:ins>
      <w:ins w:id="76" w:author="Beliaeva, Oxana" w:date="2018-10-22T11:04:00Z">
        <w:r w:rsidR="00B72698" w:rsidRPr="00E33171">
          <w:rPr>
            <w:lang w:val="ru-RU"/>
          </w:rPr>
          <w:t xml:space="preserve"> </w:t>
        </w:r>
      </w:ins>
      <w:ins w:id="77" w:author="Beliaeva, Oxana" w:date="2018-10-22T11:09:00Z">
        <w:r w:rsidR="00B72698" w:rsidRPr="00E33171">
          <w:rPr>
            <w:rFonts w:asciiTheme="minorHAnsi" w:hAnsiTheme="minorHAnsi"/>
            <w:lang w:val="ru-RU"/>
          </w:rPr>
          <w:t xml:space="preserve">ITU Telecom стало обеспечение </w:t>
        </w:r>
      </w:ins>
      <w:ins w:id="78" w:author="Beliaeva, Oxana" w:date="2018-10-22T11:05:00Z">
        <w:r w:rsidR="00B72698" w:rsidRPr="00E33171">
          <w:rPr>
            <w:color w:val="000000"/>
            <w:lang w:val="ru-RU"/>
          </w:rPr>
          <w:t>международн</w:t>
        </w:r>
      </w:ins>
      <w:ins w:id="79" w:author="Beliaeva, Oxana" w:date="2018-10-22T11:10:00Z">
        <w:r w:rsidR="00B72698" w:rsidRPr="00E33171">
          <w:rPr>
            <w:color w:val="000000"/>
            <w:lang w:val="ru-RU"/>
          </w:rPr>
          <w:t>ой</w:t>
        </w:r>
      </w:ins>
      <w:ins w:id="80" w:author="Beliaeva, Oxana" w:date="2018-10-22T11:05:00Z">
        <w:r w:rsidR="00B72698" w:rsidRPr="00E33171">
          <w:rPr>
            <w:color w:val="000000"/>
            <w:lang w:val="ru-RU"/>
          </w:rPr>
          <w:t xml:space="preserve"> платформ</w:t>
        </w:r>
      </w:ins>
      <w:ins w:id="81" w:author="Beliaeva, Oxana" w:date="2018-10-22T11:10:00Z">
        <w:r w:rsidR="00B72698" w:rsidRPr="00E33171">
          <w:rPr>
            <w:color w:val="000000"/>
            <w:lang w:val="ru-RU"/>
          </w:rPr>
          <w:t>ы</w:t>
        </w:r>
      </w:ins>
      <w:ins w:id="82" w:author="Beliaeva, Oxana" w:date="2018-10-22T11:05:00Z">
        <w:r w:rsidR="00B72698" w:rsidRPr="00E33171">
          <w:rPr>
            <w:color w:val="000000"/>
            <w:lang w:val="ru-RU"/>
          </w:rPr>
          <w:t xml:space="preserve"> </w:t>
        </w:r>
      </w:ins>
      <w:ins w:id="83" w:author="Beliaeva, Oxana" w:date="2018-10-22T11:06:00Z">
        <w:r w:rsidR="00B72698" w:rsidRPr="00E33171">
          <w:rPr>
            <w:color w:val="000000"/>
            <w:lang w:val="ru-RU"/>
          </w:rPr>
          <w:t xml:space="preserve">для содействия развитию </w:t>
        </w:r>
      </w:ins>
      <w:ins w:id="84" w:author="Beliaeva, Oxana" w:date="2018-10-22T11:10:00Z">
        <w:r w:rsidR="00B72698" w:rsidRPr="00E33171">
          <w:rPr>
            <w:lang w:val="ru-RU"/>
          </w:rPr>
          <w:t>МСП в области ИКТ</w:t>
        </w:r>
        <w:r w:rsidR="00B72698" w:rsidRPr="00E33171">
          <w:rPr>
            <w:color w:val="000000"/>
            <w:lang w:val="ru-RU"/>
          </w:rPr>
          <w:t xml:space="preserve"> </w:t>
        </w:r>
      </w:ins>
      <w:ins w:id="85" w:author="Beliaeva, Oxana" w:date="2018-10-22T11:06:00Z">
        <w:r w:rsidR="00B72698" w:rsidRPr="00E33171">
          <w:rPr>
            <w:color w:val="000000"/>
            <w:lang w:val="ru-RU"/>
          </w:rPr>
          <w:t xml:space="preserve">и представлению </w:t>
        </w:r>
      </w:ins>
      <w:ins w:id="86" w:author="Beliaeva, Oxana" w:date="2018-10-22T11:10:00Z">
        <w:r w:rsidR="00B72698" w:rsidRPr="00E33171">
          <w:rPr>
            <w:color w:val="000000"/>
            <w:lang w:val="ru-RU"/>
          </w:rPr>
          <w:t xml:space="preserve">ими </w:t>
        </w:r>
      </w:ins>
      <w:ins w:id="87" w:author="Beliaeva, Oxana" w:date="2018-10-22T11:12:00Z">
        <w:r w:rsidR="00B72698" w:rsidRPr="00E33171">
          <w:rPr>
            <w:color w:val="000000"/>
            <w:lang w:val="ru-RU"/>
          </w:rPr>
          <w:t xml:space="preserve">своих </w:t>
        </w:r>
      </w:ins>
      <w:ins w:id="88" w:author="Beliaeva, Oxana" w:date="2018-10-22T11:06:00Z">
        <w:r w:rsidR="00B72698" w:rsidRPr="00E33171">
          <w:rPr>
            <w:color w:val="000000"/>
            <w:lang w:val="ru-RU"/>
          </w:rPr>
          <w:t>решений</w:t>
        </w:r>
      </w:ins>
      <w:r w:rsidR="00B72698" w:rsidRPr="00E33171">
        <w:rPr>
          <w:color w:val="000000"/>
          <w:lang w:val="ru-RU"/>
        </w:rPr>
        <w:t>;</w:t>
      </w:r>
    </w:p>
    <w:p w:rsidR="00AA0623" w:rsidRPr="00E33171" w:rsidRDefault="008316C7">
      <w:pPr>
        <w:rPr>
          <w:lang w:val="ru-RU"/>
        </w:rPr>
      </w:pPr>
      <w:r w:rsidRPr="00E33171">
        <w:rPr>
          <w:i/>
          <w:iCs/>
          <w:lang w:val="ru-RU"/>
        </w:rPr>
        <w:t>b)</w:t>
      </w:r>
      <w:r w:rsidRPr="00E33171">
        <w:rPr>
          <w:lang w:val="ru-RU"/>
        </w:rPr>
        <w:tab/>
        <w:t xml:space="preserve">что </w:t>
      </w:r>
      <w:ins w:id="89" w:author="Komissarova, Olga" w:date="2018-11-02T12:01:00Z">
        <w:r w:rsidRPr="00E33171">
          <w:rPr>
            <w:lang w:val="ru-RU"/>
          </w:rPr>
          <w:t xml:space="preserve">Всемирные </w:t>
        </w:r>
      </w:ins>
      <w:r w:rsidRPr="00E33171">
        <w:rPr>
          <w:lang w:val="ru-RU"/>
        </w:rPr>
        <w:t>мероприятия ITU</w:t>
      </w:r>
      <w:del w:id="90" w:author="Komissarova, Olga" w:date="2018-11-02T12:01:00Z">
        <w:r w:rsidRPr="00E33171" w:rsidDel="008316C7">
          <w:rPr>
            <w:lang w:val="ru-RU"/>
          </w:rPr>
          <w:delText xml:space="preserve"> TELECOM</w:delText>
        </w:r>
      </w:del>
      <w:del w:id="91" w:author="Komissarova, Olga" w:date="2018-11-02T14:59:00Z">
        <w:r w:rsidRPr="00E33171" w:rsidDel="00E3647A">
          <w:rPr>
            <w:lang w:val="ru-RU"/>
          </w:rPr>
          <w:delText xml:space="preserve"> </w:delText>
        </w:r>
      </w:del>
      <w:del w:id="92" w:author="Miliaeva, Olga" w:date="2018-11-02T13:54:00Z">
        <w:r w:rsidRPr="00E33171" w:rsidDel="00257FB1">
          <w:rPr>
            <w:lang w:val="ru-RU"/>
          </w:rPr>
          <w:delText>также</w:delText>
        </w:r>
      </w:del>
      <w:r w:rsidR="00E3647A" w:rsidRPr="00E33171">
        <w:rPr>
          <w:lang w:val="ru-RU"/>
        </w:rPr>
        <w:t xml:space="preserve"> </w:t>
      </w:r>
      <w:ins w:id="93" w:author="Miliaeva, Olga" w:date="2018-11-02T13:54:00Z">
        <w:r w:rsidR="00257FB1" w:rsidRPr="00E33171">
          <w:rPr>
            <w:lang w:val="ru-RU"/>
          </w:rPr>
          <w:t xml:space="preserve">продолжают </w:t>
        </w:r>
      </w:ins>
      <w:r w:rsidRPr="00E33171">
        <w:rPr>
          <w:lang w:val="ru-RU"/>
        </w:rPr>
        <w:t>сталкива</w:t>
      </w:r>
      <w:del w:id="94" w:author="Miliaeva, Olga" w:date="2018-11-02T13:54:00Z">
        <w:r w:rsidRPr="00E33171" w:rsidDel="00257FB1">
          <w:rPr>
            <w:lang w:val="ru-RU"/>
          </w:rPr>
          <w:delText>ю</w:delText>
        </w:r>
      </w:del>
      <w:r w:rsidRPr="00E33171">
        <w:rPr>
          <w:lang w:val="ru-RU"/>
        </w:rPr>
        <w:t>т</w:t>
      </w:r>
      <w:ins w:id="95" w:author="Miliaeva, Olga" w:date="2018-11-02T13:54:00Z">
        <w:r w:rsidR="00257FB1" w:rsidRPr="00E33171">
          <w:rPr>
            <w:lang w:val="ru-RU"/>
          </w:rPr>
          <w:t>ь</w:t>
        </w:r>
      </w:ins>
      <w:r w:rsidRPr="00E33171">
        <w:rPr>
          <w:lang w:val="ru-RU"/>
        </w:rPr>
        <w:t>ся со сложными проблемами, такими как повышение затрат на проведение выставок, тенденция к снижению их размера, а также конкретизация их сферы охвата и необходимость приносить выгоду отрасли;</w:t>
      </w:r>
    </w:p>
    <w:p w:rsidR="00AA0623" w:rsidRPr="00E33171" w:rsidRDefault="008316C7">
      <w:pPr>
        <w:rPr>
          <w:lang w:val="ru-RU"/>
        </w:rPr>
      </w:pPr>
      <w:r w:rsidRPr="00E33171">
        <w:rPr>
          <w:i/>
          <w:iCs/>
          <w:lang w:val="ru-RU"/>
        </w:rPr>
        <w:t>c)</w:t>
      </w:r>
      <w:r w:rsidRPr="00E33171">
        <w:rPr>
          <w:lang w:val="ru-RU"/>
        </w:rPr>
        <w:tab/>
        <w:t xml:space="preserve">что </w:t>
      </w:r>
      <w:ins w:id="96" w:author="Komissarova, Olga" w:date="2018-11-02T12:01:00Z">
        <w:r w:rsidRPr="00E33171">
          <w:rPr>
            <w:lang w:val="ru-RU"/>
          </w:rPr>
          <w:t xml:space="preserve">Всемирные </w:t>
        </w:r>
      </w:ins>
      <w:r w:rsidRPr="00E33171">
        <w:rPr>
          <w:lang w:val="ru-RU"/>
        </w:rPr>
        <w:t>мероприятия ITU</w:t>
      </w:r>
      <w:del w:id="97" w:author="Komissarova, Olga" w:date="2018-11-02T12:01:00Z">
        <w:r w:rsidRPr="00E33171" w:rsidDel="008316C7">
          <w:rPr>
            <w:lang w:val="ru-RU"/>
          </w:rPr>
          <w:delText xml:space="preserve"> TELECOM</w:delText>
        </w:r>
      </w:del>
      <w:r w:rsidRPr="00E33171">
        <w:rPr>
          <w:lang w:val="ru-RU"/>
        </w:rPr>
        <w:t xml:space="preserve"> должны приносить участникам выгоду и обеспечивать возможность получения разумной отдачи на вложенные в них средства;</w:t>
      </w:r>
    </w:p>
    <w:p w:rsidR="00AA0623" w:rsidRPr="00E33171" w:rsidRDefault="008316C7">
      <w:pPr>
        <w:rPr>
          <w:lang w:val="ru-RU"/>
        </w:rPr>
      </w:pPr>
      <w:r w:rsidRPr="00E33171">
        <w:rPr>
          <w:i/>
          <w:iCs/>
          <w:lang w:val="ru-RU"/>
        </w:rPr>
        <w:t>d)</w:t>
      </w:r>
      <w:r w:rsidRPr="00E33171">
        <w:rPr>
          <w:lang w:val="ru-RU"/>
        </w:rPr>
        <w:tab/>
        <w:t xml:space="preserve">что подтвердилась польза оперативной гибкости, которая предоставлена руководству </w:t>
      </w:r>
      <w:ins w:id="98" w:author="Miliaeva, Olga" w:date="2018-11-02T14:27:00Z">
        <w:r w:rsidR="00DE499D" w:rsidRPr="00E33171">
          <w:rPr>
            <w:lang w:val="ru-RU"/>
          </w:rPr>
          <w:t xml:space="preserve">Всемирных мероприятий </w:t>
        </w:r>
      </w:ins>
      <w:r w:rsidRPr="00E33171">
        <w:rPr>
          <w:lang w:val="ru-RU"/>
        </w:rPr>
        <w:t>ITU</w:t>
      </w:r>
      <w:del w:id="99" w:author="Komissarova, Olga" w:date="2018-11-02T14:53:00Z">
        <w:r w:rsidRPr="00E33171" w:rsidDel="00A8475F">
          <w:rPr>
            <w:lang w:val="ru-RU"/>
          </w:rPr>
          <w:delText> </w:delText>
        </w:r>
      </w:del>
      <w:del w:id="100" w:author="Miliaeva, Olga" w:date="2018-11-02T14:27:00Z">
        <w:r w:rsidRPr="00E33171" w:rsidDel="00DE499D">
          <w:rPr>
            <w:lang w:val="ru-RU"/>
          </w:rPr>
          <w:delText>TELECOM</w:delText>
        </w:r>
      </w:del>
      <w:r w:rsidRPr="00E33171">
        <w:rPr>
          <w:lang w:val="ru-RU"/>
        </w:rPr>
        <w:t xml:space="preserve"> для решения всех возникающих в данной области деятельности проблем и для конкуренции в коммерческих условиях ведения этой деятельности;</w:t>
      </w:r>
    </w:p>
    <w:p w:rsidR="00AA0623" w:rsidRPr="00E33171" w:rsidRDefault="008316C7">
      <w:pPr>
        <w:rPr>
          <w:lang w:val="ru-RU"/>
        </w:rPr>
      </w:pPr>
      <w:r w:rsidRPr="00E33171">
        <w:rPr>
          <w:i/>
          <w:iCs/>
          <w:lang w:val="ru-RU"/>
        </w:rPr>
        <w:t>e)</w:t>
      </w:r>
      <w:r w:rsidRPr="00E33171">
        <w:rPr>
          <w:lang w:val="ru-RU"/>
        </w:rPr>
        <w:tab/>
        <w:t xml:space="preserve">что </w:t>
      </w:r>
      <w:ins w:id="101" w:author="Miliaeva, Olga" w:date="2018-11-02T13:54:00Z">
        <w:r w:rsidR="00257FB1" w:rsidRPr="00E33171">
          <w:rPr>
            <w:lang w:val="ru-RU"/>
          </w:rPr>
          <w:t xml:space="preserve">Всемирным мероприятиям </w:t>
        </w:r>
      </w:ins>
      <w:r w:rsidRPr="00E33171">
        <w:rPr>
          <w:lang w:val="ru-RU"/>
        </w:rPr>
        <w:t xml:space="preserve">ITU </w:t>
      </w:r>
      <w:del w:id="102" w:author="Miliaeva, Olga" w:date="2018-11-02T13:55:00Z">
        <w:r w:rsidRPr="00E33171" w:rsidDel="00257FB1">
          <w:rPr>
            <w:lang w:val="ru-RU"/>
          </w:rPr>
          <w:delText xml:space="preserve">TELECOM </w:delText>
        </w:r>
      </w:del>
      <w:ins w:id="103" w:author="Miliaeva, Olga" w:date="2018-11-02T13:55:00Z">
        <w:r w:rsidR="00257FB1" w:rsidRPr="00E33171">
          <w:rPr>
            <w:lang w:val="ru-RU"/>
          </w:rPr>
          <w:t xml:space="preserve">по-прежнему </w:t>
        </w:r>
      </w:ins>
      <w:r w:rsidRPr="00E33171">
        <w:rPr>
          <w:lang w:val="ru-RU"/>
        </w:rPr>
        <w:t>нужен переходный период, чтобы адаптироваться к новым рыночным условиям;</w:t>
      </w:r>
    </w:p>
    <w:p w:rsidR="00AA0623" w:rsidRPr="00E33171" w:rsidRDefault="008316C7" w:rsidP="00AB0751">
      <w:pPr>
        <w:rPr>
          <w:lang w:val="ru-RU"/>
        </w:rPr>
      </w:pPr>
      <w:r w:rsidRPr="00E33171">
        <w:rPr>
          <w:i/>
          <w:iCs/>
          <w:lang w:val="ru-RU"/>
        </w:rPr>
        <w:t>f)</w:t>
      </w:r>
      <w:r w:rsidRPr="00E33171">
        <w:rPr>
          <w:lang w:val="ru-RU"/>
        </w:rPr>
        <w:tab/>
        <w:t>что МСЭ принимает участие как экспонент в выставках, организуемых другими сторонами,</w:t>
      </w:r>
    </w:p>
    <w:p w:rsidR="00AA0623" w:rsidRPr="00E33171" w:rsidRDefault="008316C7" w:rsidP="00AB0751">
      <w:pPr>
        <w:pStyle w:val="Call"/>
        <w:rPr>
          <w:lang w:val="ru-RU"/>
        </w:rPr>
      </w:pPr>
      <w:r w:rsidRPr="00E33171">
        <w:rPr>
          <w:lang w:val="ru-RU"/>
        </w:rPr>
        <w:t>отмечая далее</w:t>
      </w:r>
      <w:r w:rsidRPr="00E33171">
        <w:rPr>
          <w:i w:val="0"/>
          <w:iCs/>
          <w:lang w:val="ru-RU"/>
        </w:rPr>
        <w:t>,</w:t>
      </w:r>
    </w:p>
    <w:p w:rsidR="00AA0623" w:rsidRPr="00E33171" w:rsidRDefault="008316C7">
      <w:pPr>
        <w:rPr>
          <w:lang w:val="ru-RU"/>
        </w:rPr>
      </w:pPr>
      <w:r w:rsidRPr="00E33171">
        <w:rPr>
          <w:i/>
          <w:iCs/>
          <w:lang w:val="ru-RU"/>
        </w:rPr>
        <w:t>a)</w:t>
      </w:r>
      <w:r w:rsidRPr="00E33171">
        <w:rPr>
          <w:lang w:val="ru-RU"/>
        </w:rPr>
        <w:tab/>
        <w:t xml:space="preserve">что участники, в частности члены, представляющие отрасль, стремятся к тому, чтобы </w:t>
      </w:r>
      <w:ins w:id="104" w:author="Miliaeva, Olga" w:date="2018-11-02T13:55:00Z">
        <w:r w:rsidR="00257FB1" w:rsidRPr="00E33171">
          <w:rPr>
            <w:lang w:val="ru-RU"/>
          </w:rPr>
          <w:t xml:space="preserve">Всемирные </w:t>
        </w:r>
      </w:ins>
      <w:r w:rsidRPr="00E33171">
        <w:rPr>
          <w:lang w:val="ru-RU"/>
        </w:rPr>
        <w:t>мероприятия ITU</w:t>
      </w:r>
      <w:del w:id="105" w:author="Komissarova, Olga" w:date="2018-11-02T14:53:00Z">
        <w:r w:rsidRPr="00E33171" w:rsidDel="00A8475F">
          <w:rPr>
            <w:lang w:val="ru-RU"/>
          </w:rPr>
          <w:delText> </w:delText>
        </w:r>
      </w:del>
      <w:del w:id="106" w:author="Miliaeva, Olga" w:date="2018-11-02T13:55:00Z">
        <w:r w:rsidRPr="00E33171" w:rsidDel="00257FB1">
          <w:rPr>
            <w:lang w:val="ru-RU"/>
          </w:rPr>
          <w:delText>TELECOM</w:delText>
        </w:r>
      </w:del>
      <w:r w:rsidRPr="00E33171">
        <w:rPr>
          <w:lang w:val="ru-RU"/>
        </w:rPr>
        <w:t xml:space="preserve"> имели разумный предсказуемый характер с точки зрения времени и места их проведения, а также возможностей получения разумной отдачи на вложенные в них средства;</w:t>
      </w:r>
    </w:p>
    <w:p w:rsidR="00AA0623" w:rsidRPr="00E33171" w:rsidRDefault="008316C7">
      <w:pPr>
        <w:rPr>
          <w:highlight w:val="yellow"/>
          <w:lang w:val="ru-RU"/>
        </w:rPr>
      </w:pPr>
      <w:r w:rsidRPr="00E33171">
        <w:rPr>
          <w:i/>
          <w:iCs/>
          <w:lang w:val="ru-RU"/>
        </w:rPr>
        <w:t>b)</w:t>
      </w:r>
      <w:r w:rsidRPr="00E33171">
        <w:rPr>
          <w:lang w:val="ru-RU"/>
        </w:rPr>
        <w:tab/>
        <w:t xml:space="preserve">что повышается интерес к дальнейшему развитию </w:t>
      </w:r>
      <w:ins w:id="107" w:author="Miliaeva, Olga" w:date="2018-11-02T13:55:00Z">
        <w:r w:rsidR="00257FB1" w:rsidRPr="00E33171">
          <w:rPr>
            <w:lang w:val="ru-RU"/>
          </w:rPr>
          <w:t xml:space="preserve">Всемирных </w:t>
        </w:r>
      </w:ins>
      <w:r w:rsidRPr="00E33171">
        <w:rPr>
          <w:lang w:val="ru-RU"/>
        </w:rPr>
        <w:t>мероприятий ITU</w:t>
      </w:r>
      <w:del w:id="108" w:author="Komissarova, Olga" w:date="2018-11-02T14:54:00Z">
        <w:r w:rsidRPr="00E33171" w:rsidDel="00A8475F">
          <w:rPr>
            <w:lang w:val="ru-RU"/>
          </w:rPr>
          <w:delText> </w:delText>
        </w:r>
      </w:del>
      <w:del w:id="109" w:author="Miliaeva, Olga" w:date="2018-11-02T13:55:00Z">
        <w:r w:rsidRPr="00E33171" w:rsidDel="00257FB1">
          <w:rPr>
            <w:lang w:val="ru-RU"/>
          </w:rPr>
          <w:delText>TELECOM</w:delText>
        </w:r>
      </w:del>
      <w:r w:rsidRPr="00E33171">
        <w:rPr>
          <w:lang w:val="ru-RU"/>
        </w:rPr>
        <w:t xml:space="preserve"> как важнейшей платформ</w:t>
      </w:r>
      <w:ins w:id="110" w:author="Miliaeva, Olga" w:date="2018-11-02T14:28:00Z">
        <w:r w:rsidR="00DE499D" w:rsidRPr="00E33171">
          <w:rPr>
            <w:lang w:val="ru-RU"/>
          </w:rPr>
          <w:t>ы</w:t>
        </w:r>
      </w:ins>
      <w:del w:id="111" w:author="Miliaeva, Olga" w:date="2018-11-02T14:28:00Z">
        <w:r w:rsidRPr="00E33171" w:rsidDel="00DE499D">
          <w:rPr>
            <w:lang w:val="ru-RU"/>
          </w:rPr>
          <w:delText>е</w:delText>
        </w:r>
      </w:del>
      <w:r w:rsidRPr="00E33171">
        <w:rPr>
          <w:lang w:val="ru-RU"/>
        </w:rPr>
        <w:t xml:space="preserve"> для </w:t>
      </w:r>
      <w:ins w:id="112" w:author="Miliaeva, Olga" w:date="2018-11-02T13:56:00Z">
        <w:r w:rsidR="00257FB1" w:rsidRPr="00E33171">
          <w:rPr>
            <w:lang w:val="ru-RU"/>
          </w:rPr>
          <w:t xml:space="preserve">установления стратегических контактов, демонстрации инновационных приложений и услуг ИКТ и </w:t>
        </w:r>
      </w:ins>
      <w:r w:rsidRPr="00E33171">
        <w:rPr>
          <w:lang w:val="ru-RU"/>
        </w:rPr>
        <w:t>обсуждений с участием представителей директивных и регуляторных органов</w:t>
      </w:r>
      <w:ins w:id="113" w:author="Miliaeva, Olga" w:date="2018-11-02T13:56:00Z">
        <w:r w:rsidR="00257FB1" w:rsidRPr="00E33171">
          <w:rPr>
            <w:lang w:val="ru-RU"/>
          </w:rPr>
          <w:t>,</w:t>
        </w:r>
      </w:ins>
      <w:del w:id="114" w:author="Miliaeva, Olga" w:date="2018-11-02T13:56:00Z">
        <w:r w:rsidRPr="00E33171" w:rsidDel="00257FB1">
          <w:rPr>
            <w:lang w:val="ru-RU"/>
          </w:rPr>
          <w:delText xml:space="preserve"> и</w:delText>
        </w:r>
      </w:del>
      <w:r w:rsidRPr="00E33171">
        <w:rPr>
          <w:lang w:val="ru-RU"/>
        </w:rPr>
        <w:t xml:space="preserve"> лидеров отрасли</w:t>
      </w:r>
      <w:ins w:id="115" w:author="Miliaeva, Olga" w:date="2018-11-02T13:56:00Z">
        <w:r w:rsidR="00257FB1" w:rsidRPr="00E33171">
          <w:rPr>
            <w:lang w:val="ru-RU"/>
          </w:rPr>
          <w:t xml:space="preserve"> и МСП</w:t>
        </w:r>
      </w:ins>
      <w:r w:rsidRPr="00E33171">
        <w:rPr>
          <w:lang w:val="ru-RU"/>
        </w:rPr>
        <w:t>;</w:t>
      </w:r>
    </w:p>
    <w:p w:rsidR="00AA0623" w:rsidRPr="00E33171" w:rsidRDefault="008316C7">
      <w:pPr>
        <w:rPr>
          <w:lang w:val="ru-RU"/>
        </w:rPr>
      </w:pPr>
      <w:r w:rsidRPr="00E33171">
        <w:rPr>
          <w:i/>
          <w:iCs/>
          <w:lang w:val="ru-RU"/>
        </w:rPr>
        <w:t>с)</w:t>
      </w:r>
      <w:r w:rsidRPr="00E33171">
        <w:rPr>
          <w:lang w:val="ru-RU"/>
        </w:rPr>
        <w:tab/>
        <w:t>что существуют требования обеспечить более конкурентную стоимость выставочных площадей, плату за участие</w:t>
      </w:r>
      <w:ins w:id="116" w:author="Miliaeva, Olga" w:date="2018-11-02T13:57:00Z">
        <w:r w:rsidR="00257FB1" w:rsidRPr="00E33171">
          <w:rPr>
            <w:lang w:val="ru-RU"/>
          </w:rPr>
          <w:t xml:space="preserve"> и варианты участия</w:t>
        </w:r>
      </w:ins>
      <w:r w:rsidRPr="00E33171">
        <w:rPr>
          <w:lang w:val="ru-RU"/>
        </w:rPr>
        <w:t xml:space="preserve">, </w:t>
      </w:r>
      <w:del w:id="117" w:author="Miliaeva, Olga" w:date="2018-11-02T13:57:00Z">
        <w:r w:rsidRPr="00E33171" w:rsidDel="00EE0C6D">
          <w:rPr>
            <w:lang w:val="ru-RU"/>
          </w:rPr>
          <w:delText xml:space="preserve">льготные или сниженные тарифы на гостиницы и надлежащее количество номеров в гостиницах по сравнению с аналогичными мероприятиями, </w:delText>
        </w:r>
      </w:del>
      <w:r w:rsidRPr="00E33171">
        <w:rPr>
          <w:lang w:val="ru-RU"/>
        </w:rPr>
        <w:t>чтобы сделать такие мероприятия более доступными и приемлемыми в ценовом отношении</w:t>
      </w:r>
      <w:ins w:id="118" w:author="Miliaeva, Olga" w:date="2018-11-02T13:57:00Z">
        <w:r w:rsidR="00EE0C6D" w:rsidRPr="00E33171">
          <w:rPr>
            <w:lang w:val="ru-RU"/>
          </w:rPr>
          <w:t xml:space="preserve">, в особенности </w:t>
        </w:r>
      </w:ins>
      <w:ins w:id="119" w:author="Miliaeva, Olga" w:date="2018-11-02T13:59:00Z">
        <w:r w:rsidR="00EE0C6D" w:rsidRPr="00E33171">
          <w:rPr>
            <w:lang w:val="ru-RU"/>
          </w:rPr>
          <w:t>для МСП и технологических стартапов</w:t>
        </w:r>
      </w:ins>
      <w:r w:rsidRPr="00E33171">
        <w:rPr>
          <w:lang w:val="ru-RU"/>
        </w:rPr>
        <w:t>;</w:t>
      </w:r>
    </w:p>
    <w:p w:rsidR="00AA0623" w:rsidRPr="00E33171" w:rsidRDefault="008316C7">
      <w:pPr>
        <w:rPr>
          <w:lang w:val="ru-RU"/>
        </w:rPr>
      </w:pPr>
      <w:r w:rsidRPr="00E33171">
        <w:rPr>
          <w:i/>
          <w:iCs/>
          <w:lang w:val="ru-RU"/>
        </w:rPr>
        <w:t>d)</w:t>
      </w:r>
      <w:r w:rsidRPr="00E33171">
        <w:rPr>
          <w:lang w:val="ru-RU"/>
        </w:rPr>
        <w:tab/>
        <w:t xml:space="preserve">что фирменный знак </w:t>
      </w:r>
      <w:ins w:id="120" w:author="Miliaeva, Olga" w:date="2018-11-02T13:59:00Z">
        <w:r w:rsidR="00EE0C6D" w:rsidRPr="00E33171">
          <w:rPr>
            <w:lang w:val="ru-RU"/>
          </w:rPr>
          <w:t xml:space="preserve">Всемирных мероприятий </w:t>
        </w:r>
      </w:ins>
      <w:r w:rsidRPr="00E33171">
        <w:rPr>
          <w:lang w:val="ru-RU"/>
        </w:rPr>
        <w:t xml:space="preserve">ITU </w:t>
      </w:r>
      <w:del w:id="121" w:author="Miliaeva, Olga" w:date="2018-11-02T13:59:00Z">
        <w:r w:rsidRPr="00E33171" w:rsidDel="00EE0C6D">
          <w:rPr>
            <w:lang w:val="ru-RU"/>
          </w:rPr>
          <w:delText xml:space="preserve">TELECOM </w:delText>
        </w:r>
      </w:del>
      <w:r w:rsidRPr="00E33171">
        <w:rPr>
          <w:lang w:val="ru-RU"/>
        </w:rPr>
        <w:t xml:space="preserve">следует укрепить путем надлежащего распространения информации, чтобы </w:t>
      </w:r>
      <w:ins w:id="122" w:author="Miliaeva, Olga" w:date="2018-11-02T14:00:00Z">
        <w:r w:rsidR="00EE0C6D" w:rsidRPr="00E33171">
          <w:rPr>
            <w:lang w:val="ru-RU"/>
          </w:rPr>
          <w:t xml:space="preserve">Всемирное </w:t>
        </w:r>
      </w:ins>
      <w:r w:rsidRPr="00E33171">
        <w:rPr>
          <w:lang w:val="ru-RU"/>
        </w:rPr>
        <w:t xml:space="preserve">мероприятие ITU </w:t>
      </w:r>
      <w:del w:id="123" w:author="Miliaeva, Olga" w:date="2018-11-02T14:00:00Z">
        <w:r w:rsidRPr="00E33171" w:rsidDel="00EE0C6D">
          <w:rPr>
            <w:lang w:val="ru-RU"/>
          </w:rPr>
          <w:delText xml:space="preserve">TELECOM </w:delText>
        </w:r>
      </w:del>
      <w:r w:rsidRPr="00E33171">
        <w:rPr>
          <w:lang w:val="ru-RU"/>
        </w:rPr>
        <w:lastRenderedPageBreak/>
        <w:t>оставалось одним из наиболее уважаемых мероприятий в области электросвязи/ИКТ</w:t>
      </w:r>
      <w:ins w:id="124" w:author="Miliaeva, Olga" w:date="2018-11-02T14:00:00Z">
        <w:r w:rsidR="00EE0C6D" w:rsidRPr="00E33171">
          <w:rPr>
            <w:lang w:val="ru-RU"/>
          </w:rPr>
          <w:t xml:space="preserve"> и чтобы новое название мероприятия точнее отражало характер мероприятия в </w:t>
        </w:r>
      </w:ins>
      <w:ins w:id="125" w:author="Miliaeva, Olga" w:date="2018-11-02T14:29:00Z">
        <w:r w:rsidR="00E24905" w:rsidRPr="00E33171">
          <w:rPr>
            <w:lang w:val="ru-RU"/>
          </w:rPr>
          <w:t>информационно-</w:t>
        </w:r>
      </w:ins>
      <w:ins w:id="126" w:author="Miliaeva, Olga" w:date="2018-11-02T14:00:00Z">
        <w:r w:rsidR="00EE0C6D" w:rsidRPr="00E33171">
          <w:rPr>
            <w:lang w:val="ru-RU"/>
          </w:rPr>
          <w:t>пропагандистской деятельности</w:t>
        </w:r>
      </w:ins>
      <w:r w:rsidRPr="00E33171">
        <w:rPr>
          <w:lang w:val="ru-RU"/>
        </w:rPr>
        <w:t>;</w:t>
      </w:r>
    </w:p>
    <w:p w:rsidR="00AA0623" w:rsidRPr="00E33171" w:rsidRDefault="008316C7">
      <w:pPr>
        <w:rPr>
          <w:lang w:val="ru-RU"/>
        </w:rPr>
      </w:pPr>
      <w:r w:rsidRPr="00E33171">
        <w:rPr>
          <w:i/>
          <w:iCs/>
          <w:lang w:val="ru-RU"/>
        </w:rPr>
        <w:t>e)</w:t>
      </w:r>
      <w:r w:rsidRPr="00E33171">
        <w:rPr>
          <w:lang w:val="ru-RU"/>
        </w:rPr>
        <w:tab/>
        <w:t xml:space="preserve">необходимость обеспечения финансовой целесообразности </w:t>
      </w:r>
      <w:ins w:id="127" w:author="Miliaeva, Olga" w:date="2018-11-02T14:01:00Z">
        <w:r w:rsidR="00EE0C6D" w:rsidRPr="00E33171">
          <w:rPr>
            <w:lang w:val="ru-RU"/>
          </w:rPr>
          <w:t xml:space="preserve">Всемирных </w:t>
        </w:r>
      </w:ins>
      <w:r w:rsidRPr="00E33171">
        <w:rPr>
          <w:lang w:val="ru-RU"/>
        </w:rPr>
        <w:t>мероприятий ITU</w:t>
      </w:r>
      <w:del w:id="128" w:author="Komissarova, Olga" w:date="2018-11-02T14:54:00Z">
        <w:r w:rsidRPr="00E33171" w:rsidDel="00A8475F">
          <w:rPr>
            <w:lang w:val="ru-RU"/>
          </w:rPr>
          <w:delText> </w:delText>
        </w:r>
      </w:del>
      <w:del w:id="129" w:author="Miliaeva, Olga" w:date="2018-11-02T14:01:00Z">
        <w:r w:rsidRPr="00E33171" w:rsidDel="00EE0C6D">
          <w:rPr>
            <w:lang w:val="ru-RU"/>
          </w:rPr>
          <w:delText>TELECOM</w:delText>
        </w:r>
      </w:del>
      <w:r w:rsidRPr="00E33171">
        <w:rPr>
          <w:lang w:val="ru-RU"/>
        </w:rPr>
        <w:t>;</w:t>
      </w:r>
    </w:p>
    <w:p w:rsidR="00AA0623" w:rsidRPr="00E33171" w:rsidDel="00A276B5" w:rsidRDefault="008316C7">
      <w:pPr>
        <w:rPr>
          <w:del w:id="130" w:author="Komissarova, Olga" w:date="2018-11-02T11:43:00Z"/>
          <w:lang w:val="ru-RU"/>
        </w:rPr>
      </w:pPr>
      <w:r w:rsidRPr="00E33171">
        <w:rPr>
          <w:i/>
          <w:iCs/>
          <w:lang w:val="ru-RU"/>
        </w:rPr>
        <w:t>f)</w:t>
      </w:r>
      <w:r w:rsidRPr="00E33171">
        <w:rPr>
          <w:lang w:val="ru-RU"/>
        </w:rPr>
        <w:tab/>
        <w:t>что</w:t>
      </w:r>
      <w:r w:rsidR="00187444" w:rsidRPr="00E33171">
        <w:rPr>
          <w:lang w:val="ru-RU"/>
        </w:rPr>
        <w:t xml:space="preserve"> </w:t>
      </w:r>
      <w:del w:id="131" w:author="Komissarova, Olga" w:date="2018-11-02T11:43:00Z">
        <w:r w:rsidRPr="00E33171" w:rsidDel="00A276B5">
          <w:rPr>
            <w:lang w:val="ru-RU"/>
          </w:rPr>
          <w:delText>мероприятие ITU TELECOM-2009 включало меры, предусмотренные в Резолюции 1292 Совета МСЭ (2008 г.), которые касаются должного учета появляющейся тенденции к проведению форумов, необходимости добиваться участия со стороны более широкого круга представителей промышленности/деловых кругов, необходимости активно поощрять участие глав государств и правительств, министров, главных исполнительных директоров и высокопоставленных лиц, а также необходимости более широкого распространения информации о состоявшихся обсуждениях и результатах работы форумов;</w:delText>
        </w:r>
      </w:del>
    </w:p>
    <w:p w:rsidR="00AA0623" w:rsidRPr="00E33171" w:rsidRDefault="008316C7">
      <w:pPr>
        <w:rPr>
          <w:lang w:val="ru-RU"/>
        </w:rPr>
      </w:pPr>
      <w:del w:id="132" w:author="Komissarova, Olga" w:date="2018-11-02T11:43:00Z">
        <w:r w:rsidRPr="00E33171" w:rsidDel="00A276B5">
          <w:rPr>
            <w:i/>
            <w:iCs/>
            <w:lang w:val="ru-RU"/>
          </w:rPr>
          <w:delText>g)</w:delText>
        </w:r>
        <w:r w:rsidRPr="00E33171" w:rsidDel="00A276B5">
          <w:rPr>
            <w:lang w:val="ru-RU"/>
          </w:rPr>
          <w:tab/>
          <w:delText>что мероприятия ITU TELECOM, которые проводились в Дубае в 2012 году и в Бангкоке в 2013 году, прошли успешно с высоким уровнем участия и получили высокую оценку</w:delText>
        </w:r>
      </w:del>
      <w:ins w:id="133" w:author="Miliaeva, Olga" w:date="2018-11-02T14:01:00Z">
        <w:r w:rsidR="00EE0C6D" w:rsidRPr="00E33171">
          <w:rPr>
            <w:lang w:val="ru-RU"/>
          </w:rPr>
          <w:t xml:space="preserve">что </w:t>
        </w:r>
      </w:ins>
      <w:ins w:id="134" w:author="Komissarova, Olga" w:date="2018-11-02T11:54:00Z">
        <w:r w:rsidR="00522FFB" w:rsidRPr="00E33171">
          <w:rPr>
            <w:lang w:val="ru-RU"/>
          </w:rPr>
          <w:t>существует общая поддержка сохранению Всемирных мероприятий ITU как платформы МСЭ для решения стратегических вопросов, возникающих в связи с развитием рынков, и возрастающая потребность в консолидации этой платформы как основного места проведения других видов деятельности МСЭ</w:t>
        </w:r>
      </w:ins>
      <w:r w:rsidRPr="00E33171">
        <w:rPr>
          <w:lang w:val="ru-RU"/>
        </w:rPr>
        <w:t>,</w:t>
      </w:r>
    </w:p>
    <w:p w:rsidR="00AA0623" w:rsidRPr="00E33171" w:rsidRDefault="008316C7" w:rsidP="00AB0751">
      <w:pPr>
        <w:pStyle w:val="Call"/>
        <w:rPr>
          <w:lang w:val="ru-RU"/>
        </w:rPr>
      </w:pPr>
      <w:r w:rsidRPr="00E33171">
        <w:rPr>
          <w:lang w:val="ru-RU"/>
        </w:rPr>
        <w:t>решает</w:t>
      </w:r>
      <w:r w:rsidRPr="00E33171">
        <w:rPr>
          <w:i w:val="0"/>
          <w:iCs/>
          <w:lang w:val="ru-RU"/>
        </w:rPr>
        <w:t>,</w:t>
      </w:r>
    </w:p>
    <w:p w:rsidR="00AA0623" w:rsidRPr="00E33171" w:rsidRDefault="008316C7">
      <w:pPr>
        <w:rPr>
          <w:lang w:val="ru-RU"/>
        </w:rPr>
      </w:pPr>
      <w:r w:rsidRPr="00E33171">
        <w:rPr>
          <w:lang w:val="ru-RU"/>
        </w:rPr>
        <w:t>1</w:t>
      </w:r>
      <w:r w:rsidRPr="00E33171">
        <w:rPr>
          <w:lang w:val="ru-RU"/>
        </w:rPr>
        <w:tab/>
        <w:t xml:space="preserve">что Союзу в сотрудничестве со своими Государствами-Членами и Членами Секторов следует организовывать </w:t>
      </w:r>
      <w:ins w:id="135" w:author="Miliaeva, Olga" w:date="2018-11-02T14:02:00Z">
        <w:r w:rsidR="00EE0C6D" w:rsidRPr="00E33171">
          <w:rPr>
            <w:lang w:val="ru-RU"/>
          </w:rPr>
          <w:t xml:space="preserve">Всемирные </w:t>
        </w:r>
      </w:ins>
      <w:r w:rsidRPr="00E33171">
        <w:rPr>
          <w:lang w:val="ru-RU"/>
        </w:rPr>
        <w:t>мероприятия ITU</w:t>
      </w:r>
      <w:del w:id="136" w:author="Miliaeva, Olga" w:date="2018-11-02T14:02:00Z">
        <w:r w:rsidRPr="00E33171" w:rsidDel="00EE0C6D">
          <w:rPr>
            <w:lang w:val="ru-RU"/>
          </w:rPr>
          <w:delText xml:space="preserve"> TELECOM</w:delText>
        </w:r>
      </w:del>
      <w:r w:rsidRPr="00E33171">
        <w:rPr>
          <w:lang w:val="ru-RU"/>
        </w:rPr>
        <w:t>, посвященные вопросам, имеющим большое значение для современной среды ИКТ и затрагивающие, среди прочего, рыночные тенденции, вопросы технологического развития и регулирования;</w:t>
      </w:r>
    </w:p>
    <w:p w:rsidR="00AA0623" w:rsidRPr="00E33171" w:rsidRDefault="008316C7">
      <w:pPr>
        <w:rPr>
          <w:lang w:val="ru-RU"/>
        </w:rPr>
      </w:pPr>
      <w:r w:rsidRPr="00E33171">
        <w:rPr>
          <w:lang w:val="ru-RU"/>
        </w:rPr>
        <w:t>2</w:t>
      </w:r>
      <w:r w:rsidRPr="00E33171">
        <w:rPr>
          <w:lang w:val="ru-RU"/>
        </w:rPr>
        <w:tab/>
        <w:t xml:space="preserve">что Генеральный секретарь несет полную ответственность за деятельность </w:t>
      </w:r>
      <w:ins w:id="137" w:author="Miliaeva, Olga" w:date="2018-11-02T14:02:00Z">
        <w:r w:rsidR="00EE0C6D" w:rsidRPr="00E33171">
          <w:rPr>
            <w:lang w:val="ru-RU"/>
          </w:rPr>
          <w:t xml:space="preserve">Всемирных мероприятий </w:t>
        </w:r>
      </w:ins>
      <w:r w:rsidRPr="00E33171">
        <w:rPr>
          <w:lang w:val="ru-RU"/>
        </w:rPr>
        <w:t xml:space="preserve">ITU </w:t>
      </w:r>
      <w:del w:id="138" w:author="Miliaeva, Olga" w:date="2018-11-02T14:02:00Z">
        <w:r w:rsidRPr="00E33171" w:rsidDel="00EE0C6D">
          <w:rPr>
            <w:lang w:val="ru-RU"/>
          </w:rPr>
          <w:delText xml:space="preserve">TELECOM </w:delText>
        </w:r>
      </w:del>
      <w:r w:rsidRPr="00E33171">
        <w:rPr>
          <w:lang w:val="ru-RU"/>
        </w:rPr>
        <w:t>(включая планирование, организацию и финансы);</w:t>
      </w:r>
    </w:p>
    <w:p w:rsidR="00AA0623" w:rsidRPr="00E33171" w:rsidRDefault="008316C7">
      <w:pPr>
        <w:rPr>
          <w:lang w:val="ru-RU"/>
        </w:rPr>
      </w:pPr>
      <w:r w:rsidRPr="00E33171">
        <w:rPr>
          <w:lang w:val="ru-RU"/>
        </w:rPr>
        <w:t>3</w:t>
      </w:r>
      <w:r w:rsidRPr="00E33171">
        <w:rPr>
          <w:lang w:val="ru-RU"/>
        </w:rPr>
        <w:tab/>
        <w:t xml:space="preserve">что </w:t>
      </w:r>
      <w:ins w:id="139" w:author="Miliaeva, Olga" w:date="2018-11-02T14:02:00Z">
        <w:r w:rsidR="00EE0C6D" w:rsidRPr="00E33171">
          <w:rPr>
            <w:lang w:val="ru-RU"/>
          </w:rPr>
          <w:t xml:space="preserve">Всемирные </w:t>
        </w:r>
      </w:ins>
      <w:r w:rsidRPr="00E33171">
        <w:rPr>
          <w:lang w:val="ru-RU"/>
        </w:rPr>
        <w:t>мероприятия ITU</w:t>
      </w:r>
      <w:del w:id="140" w:author="Komissarova, Olga" w:date="2018-11-02T14:54:00Z">
        <w:r w:rsidRPr="00E33171" w:rsidDel="00A8475F">
          <w:rPr>
            <w:lang w:val="ru-RU"/>
          </w:rPr>
          <w:delText> </w:delText>
        </w:r>
      </w:del>
      <w:del w:id="141" w:author="Miliaeva, Olga" w:date="2018-11-02T14:02:00Z">
        <w:r w:rsidRPr="00E33171" w:rsidDel="00EE0C6D">
          <w:rPr>
            <w:lang w:val="ru-RU"/>
          </w:rPr>
          <w:delText>TELECOM</w:delText>
        </w:r>
      </w:del>
      <w:r w:rsidRPr="00E33171">
        <w:rPr>
          <w:lang w:val="ru-RU"/>
        </w:rPr>
        <w:t xml:space="preserve"> следует организовывать на предсказуемой и регулярной основе, желательно ежегодно в одно и то же время, надлежащим образом учитывая необходимость удовлетворения ожиданий всех заинтересованных сторон, участвующих в таких мероприятиях, а также обеспечения того, чтобы они не совпадали с другими важными конференциями или ассамблеями МСЭ;</w:t>
      </w:r>
    </w:p>
    <w:p w:rsidR="00AA0623" w:rsidRPr="00E33171" w:rsidRDefault="008316C7">
      <w:pPr>
        <w:rPr>
          <w:lang w:val="ru-RU"/>
        </w:rPr>
      </w:pPr>
      <w:r w:rsidRPr="00E33171">
        <w:rPr>
          <w:lang w:val="ru-RU"/>
        </w:rPr>
        <w:t>4</w:t>
      </w:r>
      <w:r w:rsidRPr="00E33171">
        <w:rPr>
          <w:lang w:val="ru-RU"/>
        </w:rPr>
        <w:tab/>
        <w:t xml:space="preserve">что каждое </w:t>
      </w:r>
      <w:ins w:id="142" w:author="Miliaeva, Olga" w:date="2018-11-02T14:02:00Z">
        <w:r w:rsidR="00EE0C6D" w:rsidRPr="00E33171">
          <w:rPr>
            <w:lang w:val="ru-RU"/>
          </w:rPr>
          <w:t xml:space="preserve">Всемирное </w:t>
        </w:r>
      </w:ins>
      <w:r w:rsidRPr="00E33171">
        <w:rPr>
          <w:lang w:val="ru-RU"/>
        </w:rPr>
        <w:t xml:space="preserve">мероприятие ITU </w:t>
      </w:r>
      <w:del w:id="143" w:author="Miliaeva, Olga" w:date="2018-11-02T14:02:00Z">
        <w:r w:rsidRPr="00E33171" w:rsidDel="00EE0C6D">
          <w:rPr>
            <w:lang w:val="ru-RU"/>
          </w:rPr>
          <w:delText xml:space="preserve">TELECOM </w:delText>
        </w:r>
      </w:del>
      <w:r w:rsidRPr="00E33171">
        <w:rPr>
          <w:lang w:val="ru-RU"/>
        </w:rPr>
        <w:t>должно быть рентабельным и не должно иметь никаких отрицательных последствий для бюджета МСЭ на основе действующей системы распределения затрат, как это определено Советом;</w:t>
      </w:r>
    </w:p>
    <w:p w:rsidR="00AA0623" w:rsidRPr="00E33171" w:rsidRDefault="008316C7">
      <w:pPr>
        <w:rPr>
          <w:lang w:val="ru-RU"/>
        </w:rPr>
      </w:pPr>
      <w:r w:rsidRPr="00E33171">
        <w:rPr>
          <w:lang w:val="ru-RU"/>
        </w:rPr>
        <w:t>5</w:t>
      </w:r>
      <w:r w:rsidRPr="00E33171">
        <w:rPr>
          <w:lang w:val="ru-RU"/>
        </w:rPr>
        <w:tab/>
        <w:t xml:space="preserve">что Союз при отборе места проведения </w:t>
      </w:r>
      <w:ins w:id="144" w:author="Miliaeva, Olga" w:date="2018-11-02T14:03:00Z">
        <w:r w:rsidR="00EE0C6D" w:rsidRPr="00E33171">
          <w:rPr>
            <w:lang w:val="ru-RU"/>
          </w:rPr>
          <w:t xml:space="preserve">Всемирных </w:t>
        </w:r>
      </w:ins>
      <w:r w:rsidRPr="00E33171">
        <w:rPr>
          <w:lang w:val="ru-RU"/>
        </w:rPr>
        <w:t xml:space="preserve">мероприятий ITU </w:t>
      </w:r>
      <w:del w:id="145" w:author="Miliaeva, Olga" w:date="2018-11-02T14:03:00Z">
        <w:r w:rsidRPr="00E33171" w:rsidDel="00EE0C6D">
          <w:rPr>
            <w:lang w:val="ru-RU"/>
          </w:rPr>
          <w:delText xml:space="preserve">TELECOM </w:delText>
        </w:r>
      </w:del>
      <w:r w:rsidRPr="00E33171">
        <w:rPr>
          <w:lang w:val="ru-RU"/>
        </w:rPr>
        <w:t>должен обеспечивать:</w:t>
      </w:r>
    </w:p>
    <w:p w:rsidR="00AA0623" w:rsidRPr="00E33171" w:rsidRDefault="008316C7" w:rsidP="00AB0751">
      <w:pPr>
        <w:pStyle w:val="enumlev1"/>
        <w:rPr>
          <w:lang w:val="ru-RU"/>
        </w:rPr>
      </w:pPr>
      <w:r w:rsidRPr="00E33171">
        <w:rPr>
          <w:lang w:val="ru-RU"/>
        </w:rPr>
        <w:t>5.1</w:t>
      </w:r>
      <w:r w:rsidRPr="00E33171">
        <w:rPr>
          <w:lang w:val="ru-RU"/>
        </w:rPr>
        <w:tab/>
        <w:t>открытую и прозрачную процедуру проведения конкурса, базирующуюся на типовом соглашении с принимающей страной, утвержденном Советом на основе консультаций с Государствами-Членами;</w:t>
      </w:r>
    </w:p>
    <w:p w:rsidR="00AA0623" w:rsidRPr="00E33171" w:rsidRDefault="008316C7" w:rsidP="00AB0751">
      <w:pPr>
        <w:pStyle w:val="enumlev1"/>
        <w:rPr>
          <w:lang w:val="ru-RU"/>
        </w:rPr>
      </w:pPr>
      <w:r w:rsidRPr="00E33171">
        <w:rPr>
          <w:lang w:val="ru-RU"/>
        </w:rPr>
        <w:t>5.2</w:t>
      </w:r>
      <w:r w:rsidRPr="00E33171">
        <w:rPr>
          <w:lang w:val="ru-RU"/>
        </w:rPr>
        <w:tab/>
        <w:t>проведение предварительных исследований рынка и технико-экономических обоснований, включая консультации с заинтересованными участниками из всех регионов;</w:t>
      </w:r>
    </w:p>
    <w:p w:rsidR="00AA0623" w:rsidRPr="00E33171" w:rsidRDefault="008316C7" w:rsidP="00AB0751">
      <w:pPr>
        <w:pStyle w:val="enumlev1"/>
        <w:rPr>
          <w:lang w:val="ru-RU"/>
        </w:rPr>
      </w:pPr>
      <w:r w:rsidRPr="00E33171">
        <w:rPr>
          <w:lang w:val="ru-RU"/>
        </w:rPr>
        <w:t>5.3</w:t>
      </w:r>
      <w:r w:rsidRPr="00E33171">
        <w:rPr>
          <w:lang w:val="ru-RU"/>
        </w:rPr>
        <w:tab/>
        <w:t>доступность и приемлемость в ценовом отношении для участников;</w:t>
      </w:r>
    </w:p>
    <w:p w:rsidR="00AA0623" w:rsidRPr="00E33171" w:rsidRDefault="008316C7">
      <w:pPr>
        <w:pStyle w:val="enumlev1"/>
        <w:rPr>
          <w:lang w:val="ru-RU"/>
        </w:rPr>
      </w:pPr>
      <w:r w:rsidRPr="00E33171">
        <w:rPr>
          <w:lang w:val="ru-RU"/>
        </w:rPr>
        <w:t>5.4</w:t>
      </w:r>
      <w:r w:rsidRPr="00E33171">
        <w:rPr>
          <w:lang w:val="ru-RU"/>
        </w:rPr>
        <w:tab/>
        <w:t xml:space="preserve">создание положительных доходов от проведения </w:t>
      </w:r>
      <w:ins w:id="146" w:author="Miliaeva, Olga" w:date="2018-11-02T14:03:00Z">
        <w:r w:rsidR="00EE0C6D" w:rsidRPr="00E33171">
          <w:rPr>
            <w:lang w:val="ru-RU"/>
          </w:rPr>
          <w:t xml:space="preserve">Всемирных </w:t>
        </w:r>
      </w:ins>
      <w:r w:rsidRPr="00E33171">
        <w:rPr>
          <w:lang w:val="ru-RU"/>
        </w:rPr>
        <w:t>мероприятий ITU</w:t>
      </w:r>
      <w:del w:id="147" w:author="Miliaeva, Olga" w:date="2018-11-02T14:03:00Z">
        <w:r w:rsidRPr="00E33171" w:rsidDel="00EE0C6D">
          <w:rPr>
            <w:lang w:val="ru-RU"/>
          </w:rPr>
          <w:delText xml:space="preserve"> TELECOM</w:delText>
        </w:r>
      </w:del>
      <w:r w:rsidRPr="00E33171">
        <w:rPr>
          <w:lang w:val="ru-RU"/>
        </w:rPr>
        <w:t>;</w:t>
      </w:r>
    </w:p>
    <w:p w:rsidR="00AA0623" w:rsidRPr="00E33171" w:rsidRDefault="008316C7" w:rsidP="00EE0C6D">
      <w:pPr>
        <w:pStyle w:val="enumlev1"/>
        <w:rPr>
          <w:lang w:val="ru-RU"/>
        </w:rPr>
      </w:pPr>
      <w:r w:rsidRPr="00E33171">
        <w:rPr>
          <w:lang w:val="ru-RU"/>
        </w:rPr>
        <w:t>5.5</w:t>
      </w:r>
      <w:r w:rsidRPr="00E33171">
        <w:rPr>
          <w:lang w:val="ru-RU"/>
        </w:rPr>
        <w:tab/>
        <w:t xml:space="preserve">места проведения </w:t>
      </w:r>
      <w:ins w:id="148" w:author="Miliaeva, Olga" w:date="2018-11-02T14:03:00Z">
        <w:r w:rsidR="00EE0C6D" w:rsidRPr="00E33171">
          <w:rPr>
            <w:lang w:val="ru-RU"/>
          </w:rPr>
          <w:t xml:space="preserve">Всемирных </w:t>
        </w:r>
      </w:ins>
      <w:r w:rsidRPr="00E33171">
        <w:rPr>
          <w:lang w:val="ru-RU"/>
        </w:rPr>
        <w:t>мероприятий ITU</w:t>
      </w:r>
      <w:del w:id="149" w:author="Miliaeva, Olga" w:date="2018-11-02T14:03:00Z">
        <w:r w:rsidRPr="00E33171" w:rsidDel="00EE0C6D">
          <w:rPr>
            <w:lang w:val="ru-RU"/>
          </w:rPr>
          <w:delText xml:space="preserve"> TELECOM</w:delText>
        </w:r>
      </w:del>
      <w:r w:rsidRPr="00E33171">
        <w:rPr>
          <w:lang w:val="ru-RU"/>
        </w:rPr>
        <w:t>, которые должны, по возможности, выбираться на основе принципа ротации между регионами и между Государствами-Членами в рамках регионов</w:t>
      </w:r>
      <w:ins w:id="150" w:author="Komissarova, Olga" w:date="2018-11-02T11:47:00Z">
        <w:r w:rsidR="00187444" w:rsidRPr="00E33171">
          <w:rPr>
            <w:lang w:val="ru-RU"/>
          </w:rPr>
          <w:t xml:space="preserve">; </w:t>
        </w:r>
      </w:ins>
      <w:ins w:id="151" w:author="Miliaeva, Olga" w:date="2018-11-02T14:04:00Z">
        <w:r w:rsidR="00EE0C6D" w:rsidRPr="00E33171">
          <w:rPr>
            <w:lang w:val="ru-RU"/>
          </w:rPr>
          <w:t xml:space="preserve">тем не менее, следует должным образом учитывать Государства-Члены, которые предлагают принимать у себя мероприятие в течение ряда </w:t>
        </w:r>
      </w:ins>
      <w:ins w:id="152" w:author="Miliaeva, Olga" w:date="2018-11-02T14:05:00Z">
        <w:r w:rsidR="00EE0C6D" w:rsidRPr="00E33171">
          <w:rPr>
            <w:lang w:val="ru-RU"/>
          </w:rPr>
          <w:t xml:space="preserve">последовательных лет, если Генеральный секретарь сочтет, что это отвечает интересам МСЭ и его </w:t>
        </w:r>
        <w:r w:rsidR="003A749B" w:rsidRPr="00E33171">
          <w:rPr>
            <w:lang w:val="ru-RU"/>
          </w:rPr>
          <w:t>членов</w:t>
        </w:r>
      </w:ins>
      <w:r w:rsidRPr="00E33171">
        <w:rPr>
          <w:lang w:val="ru-RU"/>
        </w:rPr>
        <w:t>;</w:t>
      </w:r>
    </w:p>
    <w:p w:rsidR="00AA0623" w:rsidRPr="00E33171" w:rsidRDefault="008316C7">
      <w:pPr>
        <w:rPr>
          <w:lang w:val="ru-RU"/>
        </w:rPr>
      </w:pPr>
      <w:r w:rsidRPr="00E33171">
        <w:rPr>
          <w:lang w:val="ru-RU"/>
        </w:rPr>
        <w:lastRenderedPageBreak/>
        <w:t>6</w:t>
      </w:r>
      <w:r w:rsidRPr="00E33171">
        <w:rPr>
          <w:lang w:val="ru-RU"/>
        </w:rPr>
        <w:tab/>
      </w:r>
      <w:ins w:id="153" w:author="Miliaeva, Olga" w:date="2018-11-02T14:06:00Z">
        <w:r w:rsidR="00EE0C6D" w:rsidRPr="00E33171">
          <w:rPr>
            <w:lang w:val="ru-RU"/>
          </w:rPr>
          <w:t xml:space="preserve">что </w:t>
        </w:r>
      </w:ins>
      <w:r w:rsidRPr="00E33171">
        <w:rPr>
          <w:lang w:val="ru-RU"/>
        </w:rPr>
        <w:t>аудиторск</w:t>
      </w:r>
      <w:ins w:id="154" w:author="Miliaeva, Olga" w:date="2018-11-02T14:06:00Z">
        <w:r w:rsidR="00EE0C6D" w:rsidRPr="00E33171">
          <w:rPr>
            <w:lang w:val="ru-RU"/>
          </w:rPr>
          <w:t>ая</w:t>
        </w:r>
      </w:ins>
      <w:del w:id="155" w:author="Miliaeva, Olga" w:date="2018-11-02T14:06:00Z">
        <w:r w:rsidRPr="00E33171" w:rsidDel="00EE0C6D">
          <w:rPr>
            <w:lang w:val="ru-RU"/>
          </w:rPr>
          <w:delText>ую</w:delText>
        </w:r>
      </w:del>
      <w:r w:rsidRPr="00E33171">
        <w:rPr>
          <w:lang w:val="ru-RU"/>
        </w:rPr>
        <w:t xml:space="preserve"> проверк</w:t>
      </w:r>
      <w:ins w:id="156" w:author="Miliaeva, Olga" w:date="2018-11-02T14:06:00Z">
        <w:r w:rsidR="00EE0C6D" w:rsidRPr="00E33171">
          <w:rPr>
            <w:lang w:val="ru-RU"/>
          </w:rPr>
          <w:t>а</w:t>
        </w:r>
      </w:ins>
      <w:del w:id="157" w:author="Miliaeva, Olga" w:date="2018-11-02T14:06:00Z">
        <w:r w:rsidRPr="00E33171" w:rsidDel="00EE0C6D">
          <w:rPr>
            <w:lang w:val="ru-RU"/>
          </w:rPr>
          <w:delText>у</w:delText>
        </w:r>
      </w:del>
      <w:r w:rsidRPr="00E33171">
        <w:rPr>
          <w:lang w:val="ru-RU"/>
        </w:rPr>
        <w:t xml:space="preserve"> счетов </w:t>
      </w:r>
      <w:ins w:id="158" w:author="Miliaeva, Olga" w:date="2018-11-02T14:06:00Z">
        <w:r w:rsidR="00EE0C6D" w:rsidRPr="00E33171">
          <w:rPr>
            <w:lang w:val="ru-RU"/>
          </w:rPr>
          <w:t xml:space="preserve">Всемирных мероприятий </w:t>
        </w:r>
      </w:ins>
      <w:r w:rsidRPr="00E33171">
        <w:rPr>
          <w:lang w:val="ru-RU"/>
        </w:rPr>
        <w:t>ITU</w:t>
      </w:r>
      <w:r w:rsidR="006A0C76" w:rsidRPr="00E33171">
        <w:rPr>
          <w:lang w:val="ru-RU"/>
        </w:rPr>
        <w:t xml:space="preserve"> </w:t>
      </w:r>
      <w:del w:id="159" w:author="Komissarova, Olga" w:date="2018-11-02T14:52:00Z">
        <w:r w:rsidRPr="00E33171" w:rsidDel="006A0C76">
          <w:rPr>
            <w:lang w:val="ru-RU"/>
          </w:rPr>
          <w:delText>T</w:delText>
        </w:r>
      </w:del>
      <w:del w:id="160" w:author="Miliaeva, Olga" w:date="2018-11-02T14:06:00Z">
        <w:r w:rsidRPr="00E33171" w:rsidDel="00EE0C6D">
          <w:rPr>
            <w:lang w:val="ru-RU"/>
          </w:rPr>
          <w:delText xml:space="preserve">ELECOM, которая </w:delText>
        </w:r>
      </w:del>
      <w:r w:rsidRPr="00E33171">
        <w:rPr>
          <w:lang w:val="ru-RU"/>
        </w:rPr>
        <w:t>должна проводиться внешним аудитором Союза;</w:t>
      </w:r>
    </w:p>
    <w:p w:rsidR="00AA0623" w:rsidRPr="00E33171" w:rsidRDefault="008316C7">
      <w:pPr>
        <w:rPr>
          <w:ins w:id="161" w:author="Komissarova, Olga" w:date="2018-11-02T11:48:00Z"/>
          <w:lang w:val="ru-RU"/>
        </w:rPr>
      </w:pPr>
      <w:r w:rsidRPr="00E33171">
        <w:rPr>
          <w:lang w:val="ru-RU"/>
        </w:rPr>
        <w:t>7</w:t>
      </w:r>
      <w:r w:rsidRPr="00E33171">
        <w:rPr>
          <w:lang w:val="ru-RU"/>
        </w:rPr>
        <w:tab/>
        <w:t xml:space="preserve">что после возмещения всех расходов значительная часть любых созданных положительных доходов, превышающих расходы, полученная в результате деятельности </w:t>
      </w:r>
      <w:ins w:id="162" w:author="Miliaeva, Olga" w:date="2018-11-02T14:06:00Z">
        <w:r w:rsidR="00EE0C6D" w:rsidRPr="00E33171">
          <w:rPr>
            <w:lang w:val="ru-RU"/>
          </w:rPr>
          <w:t xml:space="preserve">Всемирных мероприятий </w:t>
        </w:r>
      </w:ins>
      <w:r w:rsidRPr="00E33171">
        <w:rPr>
          <w:lang w:val="ru-RU"/>
        </w:rPr>
        <w:t>ITU </w:t>
      </w:r>
      <w:del w:id="163" w:author="Miliaeva, Olga" w:date="2018-11-02T14:07:00Z">
        <w:r w:rsidRPr="00E33171" w:rsidDel="00EE0C6D">
          <w:rPr>
            <w:lang w:val="ru-RU"/>
          </w:rPr>
          <w:delText>TELECOM</w:delText>
        </w:r>
      </w:del>
      <w:r w:rsidRPr="00E33171">
        <w:rPr>
          <w:lang w:val="ru-RU"/>
        </w:rPr>
        <w:t xml:space="preserve">, должна быть переведена в Фонд развития ИКТ под эгидой Бюро развития электросвязи МСЭ </w:t>
      </w:r>
      <w:ins w:id="164" w:author="Miliaeva, Olga" w:date="2018-11-02T14:31:00Z">
        <w:r w:rsidR="00E24905" w:rsidRPr="00E33171">
          <w:rPr>
            <w:lang w:val="ru-RU"/>
          </w:rPr>
          <w:t xml:space="preserve">и использоваться </w:t>
        </w:r>
      </w:ins>
      <w:r w:rsidRPr="00E33171">
        <w:rPr>
          <w:lang w:val="ru-RU"/>
        </w:rPr>
        <w:t>на конкретные проекты развития электросвязи, прежде всего в наименее развитых странах, малых островных развивающихся государствах, развивающихся странах, не имеющих выхода к морю, и странах с переходной экономикой</w:t>
      </w:r>
      <w:del w:id="165" w:author="Komissarova, Olga" w:date="2018-11-02T11:48:00Z">
        <w:r w:rsidRPr="00E33171" w:rsidDel="00187444">
          <w:rPr>
            <w:lang w:val="ru-RU"/>
          </w:rPr>
          <w:delText>,</w:delText>
        </w:r>
      </w:del>
      <w:ins w:id="166" w:author="Komissarova, Olga" w:date="2018-11-02T11:48:00Z">
        <w:r w:rsidR="00187444" w:rsidRPr="00E33171">
          <w:rPr>
            <w:lang w:val="ru-RU"/>
          </w:rPr>
          <w:t>;</w:t>
        </w:r>
      </w:ins>
    </w:p>
    <w:p w:rsidR="00187444" w:rsidRPr="00E33171" w:rsidRDefault="00187444">
      <w:pPr>
        <w:rPr>
          <w:lang w:val="ru-RU"/>
        </w:rPr>
      </w:pPr>
      <w:ins w:id="167" w:author="Komissarova, Olga" w:date="2018-11-02T11:48:00Z">
        <w:r w:rsidRPr="00E33171">
          <w:rPr>
            <w:lang w:val="ru-RU"/>
            <w:rPrChange w:id="168" w:author="Miliaeva, Olga" w:date="2018-11-02T14:14:00Z">
              <w:rPr/>
            </w:rPrChange>
          </w:rPr>
          <w:t>8</w:t>
        </w:r>
        <w:r w:rsidRPr="00E33171">
          <w:rPr>
            <w:lang w:val="ru-RU"/>
            <w:rPrChange w:id="169" w:author="Miliaeva, Olga" w:date="2018-11-02T14:14:00Z">
              <w:rPr/>
            </w:rPrChange>
          </w:rPr>
          <w:tab/>
        </w:r>
      </w:ins>
      <w:ins w:id="170" w:author="Miliaeva, Olga" w:date="2018-11-02T14:07:00Z">
        <w:r w:rsidR="00EE0C6D" w:rsidRPr="00E33171">
          <w:rPr>
            <w:lang w:val="ru-RU"/>
          </w:rPr>
          <w:t>что Союзу следует, в сотрудничестве с Государствами-Членами и Членами Секторов</w:t>
        </w:r>
      </w:ins>
      <w:ins w:id="171" w:author="Komissarova, Olga" w:date="2018-11-02T11:48:00Z">
        <w:r w:rsidRPr="00E33171">
          <w:rPr>
            <w:lang w:val="ru-RU"/>
            <w:rPrChange w:id="172" w:author="Miliaeva, Olga" w:date="2018-11-02T14:14:00Z">
              <w:rPr/>
            </w:rPrChange>
          </w:rPr>
          <w:t xml:space="preserve">, </w:t>
        </w:r>
      </w:ins>
      <w:ins w:id="173" w:author="Miliaeva, Olga" w:date="2018-11-02T14:07:00Z">
        <w:r w:rsidR="00EE0C6D" w:rsidRPr="00E33171">
          <w:rPr>
            <w:lang w:val="ru-RU"/>
          </w:rPr>
          <w:t xml:space="preserve">сознательно расширять участие МСП </w:t>
        </w:r>
      </w:ins>
      <w:ins w:id="174" w:author="Miliaeva, Olga" w:date="2018-11-02T14:08:00Z">
        <w:r w:rsidR="00EE0C6D" w:rsidRPr="00E33171">
          <w:rPr>
            <w:lang w:val="ru-RU"/>
          </w:rPr>
          <w:t>во Всемирных мероприятиях</w:t>
        </w:r>
      </w:ins>
      <w:ins w:id="175" w:author="Komissarova, Olga" w:date="2018-11-02T11:48:00Z">
        <w:r w:rsidRPr="00E33171">
          <w:rPr>
            <w:lang w:val="ru-RU"/>
            <w:rPrChange w:id="176" w:author="Miliaeva, Olga" w:date="2018-11-02T14:14:00Z">
              <w:rPr/>
            </w:rPrChange>
          </w:rPr>
          <w:t xml:space="preserve"> </w:t>
        </w:r>
        <w:r w:rsidRPr="00E33171">
          <w:rPr>
            <w:lang w:val="ru-RU"/>
          </w:rPr>
          <w:t>ITU</w:t>
        </w:r>
      </w:ins>
      <w:ins w:id="177" w:author="Miliaeva, Olga" w:date="2018-11-02T14:13:00Z">
        <w:r w:rsidR="00291947" w:rsidRPr="00E33171">
          <w:rPr>
            <w:lang w:val="ru-RU"/>
          </w:rPr>
          <w:t>, включая вопросы, имеющие значение для МСП</w:t>
        </w:r>
      </w:ins>
      <w:ins w:id="178" w:author="Miliaeva, Olga" w:date="2018-11-02T14:31:00Z">
        <w:r w:rsidR="00E24905" w:rsidRPr="00E33171">
          <w:rPr>
            <w:lang w:val="ru-RU"/>
          </w:rPr>
          <w:t>,</w:t>
        </w:r>
      </w:ins>
      <w:ins w:id="179" w:author="Miliaeva, Olga" w:date="2018-11-02T14:13:00Z">
        <w:r w:rsidR="00291947" w:rsidRPr="00E33171">
          <w:rPr>
            <w:lang w:val="ru-RU"/>
          </w:rPr>
          <w:t xml:space="preserve"> в программы мероприятий и давая МСП возможность высказываться </w:t>
        </w:r>
      </w:ins>
      <w:ins w:id="180" w:author="Miliaeva, Olga" w:date="2018-11-02T14:31:00Z">
        <w:r w:rsidR="00E24905" w:rsidRPr="00E33171">
          <w:rPr>
            <w:lang w:val="ru-RU"/>
          </w:rPr>
          <w:t>п</w:t>
        </w:r>
      </w:ins>
      <w:ins w:id="181" w:author="Miliaeva, Olga" w:date="2018-11-02T14:13:00Z">
        <w:r w:rsidR="00291947" w:rsidRPr="00E33171">
          <w:rPr>
            <w:lang w:val="ru-RU"/>
          </w:rPr>
          <w:t>о вопросам регулирования и ведения дел, которые их касаются</w:t>
        </w:r>
      </w:ins>
      <w:ins w:id="182" w:author="Komissarova, Olga" w:date="2018-11-02T11:48:00Z">
        <w:r w:rsidRPr="00E33171">
          <w:rPr>
            <w:lang w:val="ru-RU"/>
          </w:rPr>
          <w:t>,</w:t>
        </w:r>
      </w:ins>
    </w:p>
    <w:p w:rsidR="00AA0623" w:rsidRPr="00E33171" w:rsidRDefault="008316C7" w:rsidP="00AB0751">
      <w:pPr>
        <w:pStyle w:val="Call"/>
        <w:rPr>
          <w:lang w:val="ru-RU"/>
        </w:rPr>
      </w:pPr>
      <w:r w:rsidRPr="00E33171">
        <w:rPr>
          <w:lang w:val="ru-RU"/>
        </w:rPr>
        <w:t>поручает Генеральному секретарю</w:t>
      </w:r>
    </w:p>
    <w:p w:rsidR="00AA0623" w:rsidRPr="00E33171" w:rsidDel="00E739DE" w:rsidRDefault="008316C7">
      <w:pPr>
        <w:rPr>
          <w:del w:id="183" w:author="Komissarova, Olga" w:date="2018-11-02T11:49:00Z"/>
          <w:lang w:val="ru-RU"/>
        </w:rPr>
      </w:pPr>
      <w:r w:rsidRPr="00E33171">
        <w:rPr>
          <w:lang w:val="ru-RU"/>
        </w:rPr>
        <w:t>1</w:t>
      </w:r>
      <w:r w:rsidRPr="00E33171">
        <w:rPr>
          <w:lang w:val="ru-RU"/>
        </w:rPr>
        <w:tab/>
      </w:r>
      <w:del w:id="184" w:author="Komissarova, Olga" w:date="2018-11-02T11:48:00Z">
        <w:r w:rsidRPr="00E33171" w:rsidDel="00E739DE">
          <w:rPr>
            <w:lang w:val="ru-RU"/>
          </w:rPr>
          <w:delText>определить и предложить Совету для утверждения мандат, принципы и состав Совета директоров ITU TELECOM с должным учетом необходимости обеспечения прозрачности и назначения лиц, обладающих опытом организации мероприятий в области электросвязи/ИКТ</w:delText>
        </w:r>
      </w:del>
      <w:del w:id="185" w:author="Komissarova, Olga" w:date="2018-11-02T11:49:00Z">
        <w:r w:rsidRPr="00E33171" w:rsidDel="00E739DE">
          <w:rPr>
            <w:lang w:val="ru-RU"/>
          </w:rPr>
          <w:delText>;</w:delText>
        </w:r>
      </w:del>
    </w:p>
    <w:p w:rsidR="00AA0623" w:rsidRPr="00E33171" w:rsidRDefault="008316C7">
      <w:pPr>
        <w:rPr>
          <w:lang w:val="ru-RU"/>
        </w:rPr>
      </w:pPr>
      <w:del w:id="186" w:author="Komissarova, Olga" w:date="2018-11-02T11:49:00Z">
        <w:r w:rsidRPr="00E33171" w:rsidDel="00E739DE">
          <w:rPr>
            <w:lang w:val="ru-RU"/>
          </w:rPr>
          <w:delText>2</w:delText>
        </w:r>
        <w:r w:rsidRPr="00E33171" w:rsidDel="00E739DE">
          <w:rPr>
            <w:lang w:val="ru-RU"/>
          </w:rPr>
          <w:tab/>
        </w:r>
      </w:del>
      <w:r w:rsidRPr="00E33171">
        <w:rPr>
          <w:lang w:val="ru-RU"/>
        </w:rPr>
        <w:t xml:space="preserve">обеспечить надлежащее руководство всеми </w:t>
      </w:r>
      <w:ins w:id="187" w:author="Miliaeva, Olga" w:date="2018-11-02T14:14:00Z">
        <w:r w:rsidR="00291947" w:rsidRPr="00E33171">
          <w:rPr>
            <w:lang w:val="ru-RU"/>
          </w:rPr>
          <w:t xml:space="preserve">Всемирными </w:t>
        </w:r>
      </w:ins>
      <w:r w:rsidRPr="00E33171">
        <w:rPr>
          <w:lang w:val="ru-RU"/>
        </w:rPr>
        <w:t xml:space="preserve">мероприятиями </w:t>
      </w:r>
      <w:ins w:id="188" w:author="Miliaeva, Olga" w:date="2018-11-02T14:14:00Z">
        <w:r w:rsidR="00291947" w:rsidRPr="00E33171">
          <w:rPr>
            <w:lang w:val="ru-RU"/>
          </w:rPr>
          <w:t>ITU</w:t>
        </w:r>
        <w:r w:rsidR="00291947" w:rsidRPr="00E33171">
          <w:rPr>
            <w:lang w:val="ru-RU"/>
            <w:rPrChange w:id="189" w:author="Miliaeva, Olga" w:date="2018-11-02T14:14:00Z">
              <w:rPr>
                <w:lang w:val="en-US"/>
              </w:rPr>
            </w:rPrChange>
          </w:rPr>
          <w:t xml:space="preserve"> </w:t>
        </w:r>
      </w:ins>
      <w:r w:rsidRPr="00E33171">
        <w:rPr>
          <w:lang w:val="ru-RU"/>
        </w:rPr>
        <w:t xml:space="preserve">и </w:t>
      </w:r>
      <w:ins w:id="190" w:author="Miliaeva, Olga" w:date="2018-11-02T14:14:00Z">
        <w:r w:rsidR="00291947" w:rsidRPr="00E33171">
          <w:rPr>
            <w:lang w:val="ru-RU"/>
          </w:rPr>
          <w:t xml:space="preserve">их </w:t>
        </w:r>
      </w:ins>
      <w:r w:rsidRPr="00E33171">
        <w:rPr>
          <w:lang w:val="ru-RU"/>
        </w:rPr>
        <w:t xml:space="preserve">ресурсами </w:t>
      </w:r>
      <w:del w:id="191" w:author="Miliaeva, Olga" w:date="2018-11-02T14:15:00Z">
        <w:r w:rsidRPr="00E33171" w:rsidDel="00291947">
          <w:rPr>
            <w:lang w:val="ru-RU"/>
          </w:rPr>
          <w:delText>ITU TELECOM</w:delText>
        </w:r>
      </w:del>
      <w:del w:id="192" w:author="Komissarova, Olga" w:date="2018-11-02T14:54:00Z">
        <w:r w:rsidRPr="00E33171" w:rsidDel="00A8475F">
          <w:rPr>
            <w:lang w:val="ru-RU"/>
          </w:rPr>
          <w:delText xml:space="preserve"> </w:delText>
        </w:r>
      </w:del>
      <w:r w:rsidRPr="00E33171">
        <w:rPr>
          <w:lang w:val="ru-RU"/>
        </w:rPr>
        <w:t>в соответствии с нормативными положениями Союза;</w:t>
      </w:r>
    </w:p>
    <w:p w:rsidR="00AA0623" w:rsidRPr="00E33171" w:rsidRDefault="00E739DE">
      <w:pPr>
        <w:rPr>
          <w:lang w:val="ru-RU"/>
        </w:rPr>
      </w:pPr>
      <w:ins w:id="193" w:author="Komissarova, Olga" w:date="2018-11-02T11:49:00Z">
        <w:r w:rsidRPr="00E33171">
          <w:rPr>
            <w:lang w:val="ru-RU"/>
          </w:rPr>
          <w:t>2</w:t>
        </w:r>
      </w:ins>
      <w:del w:id="194" w:author="Komissarova, Olga" w:date="2018-11-02T11:49:00Z">
        <w:r w:rsidR="008316C7" w:rsidRPr="00E33171" w:rsidDel="00E739DE">
          <w:rPr>
            <w:lang w:val="ru-RU"/>
          </w:rPr>
          <w:delText>3</w:delText>
        </w:r>
      </w:del>
      <w:r w:rsidR="008316C7" w:rsidRPr="00E33171">
        <w:rPr>
          <w:lang w:val="ru-RU"/>
        </w:rPr>
        <w:tab/>
        <w:t xml:space="preserve">рассмотреть меры, которые позволят Государствам-Членам, в частности развивающимся странам, имеющим возможности и желание, принимать у себя и проводить </w:t>
      </w:r>
      <w:ins w:id="195" w:author="Miliaeva, Olga" w:date="2018-11-02T14:15:00Z">
        <w:r w:rsidR="00291947" w:rsidRPr="00E33171">
          <w:rPr>
            <w:lang w:val="ru-RU"/>
          </w:rPr>
          <w:t xml:space="preserve">Всемирные </w:t>
        </w:r>
      </w:ins>
      <w:r w:rsidR="008316C7" w:rsidRPr="00E33171">
        <w:rPr>
          <w:lang w:val="ru-RU"/>
        </w:rPr>
        <w:t>мероприятия ITU</w:t>
      </w:r>
      <w:del w:id="196" w:author="Komissarova, Olga" w:date="2018-11-02T14:54:00Z">
        <w:r w:rsidR="008316C7" w:rsidRPr="00E33171" w:rsidDel="00A8475F">
          <w:rPr>
            <w:lang w:val="ru-RU"/>
          </w:rPr>
          <w:delText> </w:delText>
        </w:r>
      </w:del>
      <w:del w:id="197" w:author="Miliaeva, Olga" w:date="2018-11-02T14:15:00Z">
        <w:r w:rsidR="008316C7" w:rsidRPr="00E33171" w:rsidDel="00291947">
          <w:rPr>
            <w:lang w:val="ru-RU"/>
          </w:rPr>
          <w:delText>TELECOM</w:delText>
        </w:r>
      </w:del>
      <w:r w:rsidR="008316C7" w:rsidRPr="00E33171">
        <w:rPr>
          <w:lang w:val="ru-RU"/>
        </w:rPr>
        <w:t>, и будут им в этом содействовать;</w:t>
      </w:r>
    </w:p>
    <w:p w:rsidR="00AA0623" w:rsidRPr="00E33171" w:rsidDel="00E739DE" w:rsidRDefault="008316C7" w:rsidP="00AB0751">
      <w:pPr>
        <w:rPr>
          <w:del w:id="198" w:author="Komissarova, Olga" w:date="2018-11-02T11:49:00Z"/>
          <w:lang w:val="ru-RU"/>
        </w:rPr>
      </w:pPr>
      <w:del w:id="199" w:author="Komissarova, Olga" w:date="2018-11-02T11:49:00Z">
        <w:r w:rsidRPr="00E33171" w:rsidDel="00E739DE">
          <w:rPr>
            <w:lang w:val="ru-RU"/>
          </w:rPr>
          <w:delText>4</w:delText>
        </w:r>
        <w:r w:rsidRPr="00E33171" w:rsidDel="00E739DE">
          <w:rPr>
            <w:lang w:val="ru-RU"/>
          </w:rPr>
          <w:tab/>
          <w:delText>консультироваться с Советом директоров ITU TELECOM на постоянной основе по широкому кругу вопросов;</w:delText>
        </w:r>
      </w:del>
    </w:p>
    <w:p w:rsidR="00AA0623" w:rsidRPr="00E33171" w:rsidRDefault="00E739DE">
      <w:pPr>
        <w:rPr>
          <w:lang w:val="ru-RU"/>
        </w:rPr>
      </w:pPr>
      <w:ins w:id="200" w:author="Komissarova, Olga" w:date="2018-11-02T11:49:00Z">
        <w:r w:rsidRPr="00E33171">
          <w:rPr>
            <w:lang w:val="ru-RU"/>
          </w:rPr>
          <w:t>3</w:t>
        </w:r>
      </w:ins>
      <w:del w:id="201" w:author="Komissarova, Olga" w:date="2018-11-02T11:49:00Z">
        <w:r w:rsidR="008316C7" w:rsidRPr="00E33171" w:rsidDel="00E739DE">
          <w:rPr>
            <w:lang w:val="ru-RU"/>
          </w:rPr>
          <w:delText>5</w:delText>
        </w:r>
      </w:del>
      <w:r w:rsidR="008316C7" w:rsidRPr="00E33171">
        <w:rPr>
          <w:lang w:val="ru-RU"/>
        </w:rPr>
        <w:tab/>
        <w:t>разраб</w:t>
      </w:r>
      <w:ins w:id="202" w:author="Miliaeva, Olga" w:date="2018-11-02T14:15:00Z">
        <w:r w:rsidR="00291947" w:rsidRPr="00E33171">
          <w:rPr>
            <w:lang w:val="ru-RU"/>
          </w:rPr>
          <w:t>отать</w:t>
        </w:r>
      </w:ins>
      <w:del w:id="203" w:author="Miliaeva, Olga" w:date="2018-11-02T14:15:00Z">
        <w:r w:rsidR="008316C7" w:rsidRPr="00E33171" w:rsidDel="00291947">
          <w:rPr>
            <w:lang w:val="ru-RU"/>
          </w:rPr>
          <w:delText>атывать</w:delText>
        </w:r>
      </w:del>
      <w:r w:rsidR="008316C7" w:rsidRPr="00E33171">
        <w:rPr>
          <w:lang w:val="ru-RU"/>
        </w:rPr>
        <w:t xml:space="preserve"> </w:t>
      </w:r>
      <w:ins w:id="204" w:author="Miliaeva, Olga" w:date="2018-11-02T14:15:00Z">
        <w:r w:rsidR="00291947" w:rsidRPr="00E33171">
          <w:rPr>
            <w:lang w:val="ru-RU"/>
          </w:rPr>
          <w:t xml:space="preserve">пересмотренную </w:t>
        </w:r>
      </w:ins>
      <w:r w:rsidR="008316C7" w:rsidRPr="00E33171">
        <w:rPr>
          <w:lang w:val="ru-RU"/>
        </w:rPr>
        <w:t>бизнес-</w:t>
      </w:r>
      <w:ins w:id="205" w:author="Miliaeva, Olga" w:date="2018-11-02T14:15:00Z">
        <w:r w:rsidR="00291947" w:rsidRPr="00E33171">
          <w:rPr>
            <w:lang w:val="ru-RU"/>
          </w:rPr>
          <w:t xml:space="preserve">модель для управления деятельностью Всемирных мероприятий </w:t>
        </w:r>
      </w:ins>
      <w:ins w:id="206" w:author="Miliaeva, Olga" w:date="2018-11-02T14:16:00Z">
        <w:r w:rsidR="00291947" w:rsidRPr="00E33171">
          <w:rPr>
            <w:lang w:val="ru-RU"/>
          </w:rPr>
          <w:t>ITU</w:t>
        </w:r>
      </w:ins>
      <w:del w:id="207" w:author="Miliaeva, Olga" w:date="2018-11-02T14:16:00Z">
        <w:r w:rsidR="008316C7" w:rsidRPr="00E33171" w:rsidDel="00291947">
          <w:rPr>
            <w:lang w:val="ru-RU"/>
          </w:rPr>
          <w:delText>план для каждого предлагаемого мероприятия</w:delText>
        </w:r>
      </w:del>
      <w:r w:rsidR="008316C7" w:rsidRPr="00E33171">
        <w:rPr>
          <w:lang w:val="ru-RU"/>
        </w:rPr>
        <w:t>;</w:t>
      </w:r>
    </w:p>
    <w:p w:rsidR="00AA0623" w:rsidRPr="00E33171" w:rsidRDefault="00E739DE">
      <w:pPr>
        <w:rPr>
          <w:lang w:val="ru-RU"/>
        </w:rPr>
      </w:pPr>
      <w:ins w:id="208" w:author="Komissarova, Olga" w:date="2018-11-02T11:49:00Z">
        <w:r w:rsidRPr="00E33171">
          <w:rPr>
            <w:lang w:val="ru-RU"/>
          </w:rPr>
          <w:t>4</w:t>
        </w:r>
      </w:ins>
      <w:del w:id="209" w:author="Komissarova, Olga" w:date="2018-11-02T11:49:00Z">
        <w:r w:rsidR="008316C7" w:rsidRPr="00E33171" w:rsidDel="00E739DE">
          <w:rPr>
            <w:lang w:val="ru-RU"/>
          </w:rPr>
          <w:delText>6</w:delText>
        </w:r>
      </w:del>
      <w:r w:rsidR="008316C7" w:rsidRPr="00E33171">
        <w:rPr>
          <w:lang w:val="ru-RU"/>
        </w:rPr>
        <w:tab/>
        <w:t xml:space="preserve">обеспечить прозрачность </w:t>
      </w:r>
      <w:ins w:id="210" w:author="Miliaeva, Olga" w:date="2018-11-02T14:16:00Z">
        <w:r w:rsidR="00291947" w:rsidRPr="00E33171">
          <w:rPr>
            <w:lang w:val="ru-RU"/>
          </w:rPr>
          <w:t xml:space="preserve">Всемирных </w:t>
        </w:r>
      </w:ins>
      <w:r w:rsidR="008316C7" w:rsidRPr="00E33171">
        <w:rPr>
          <w:lang w:val="ru-RU"/>
        </w:rPr>
        <w:t xml:space="preserve">мероприятий ITU </w:t>
      </w:r>
      <w:del w:id="211" w:author="Miliaeva, Olga" w:date="2018-11-02T14:16:00Z">
        <w:r w:rsidR="008316C7" w:rsidRPr="00E33171" w:rsidDel="00291947">
          <w:rPr>
            <w:lang w:val="ru-RU"/>
          </w:rPr>
          <w:delText xml:space="preserve">TELECOM </w:delText>
        </w:r>
      </w:del>
      <w:r w:rsidR="008316C7" w:rsidRPr="00E33171">
        <w:rPr>
          <w:lang w:val="ru-RU"/>
        </w:rPr>
        <w:t>и сообщать о них в отдельном ежегодном отчете, представляемом Совету, в том числе:</w:t>
      </w:r>
    </w:p>
    <w:p w:rsidR="00AA0623" w:rsidRPr="00E33171" w:rsidRDefault="008316C7">
      <w:pPr>
        <w:pStyle w:val="enumlev1"/>
        <w:rPr>
          <w:lang w:val="ru-RU"/>
        </w:rPr>
      </w:pPr>
      <w:r w:rsidRPr="00E33171">
        <w:rPr>
          <w:lang w:val="ru-RU"/>
        </w:rPr>
        <w:t>–</w:t>
      </w:r>
      <w:r w:rsidRPr="00E33171">
        <w:rPr>
          <w:lang w:val="ru-RU"/>
        </w:rPr>
        <w:tab/>
        <w:t xml:space="preserve">обо всех видах деловой деятельности </w:t>
      </w:r>
      <w:ins w:id="212" w:author="Miliaeva, Olga" w:date="2018-11-02T14:16:00Z">
        <w:r w:rsidR="00291947" w:rsidRPr="00E33171">
          <w:rPr>
            <w:lang w:val="ru-RU"/>
          </w:rPr>
          <w:t xml:space="preserve">Всемирных мероприятий </w:t>
        </w:r>
      </w:ins>
      <w:r w:rsidRPr="00E33171">
        <w:rPr>
          <w:lang w:val="ru-RU"/>
        </w:rPr>
        <w:t>ITU</w:t>
      </w:r>
      <w:del w:id="213" w:author="Miliaeva, Olga" w:date="2018-11-02T14:16:00Z">
        <w:r w:rsidRPr="00E33171" w:rsidDel="00291947">
          <w:rPr>
            <w:lang w:val="ru-RU"/>
          </w:rPr>
          <w:delText xml:space="preserve"> TELECOM</w:delText>
        </w:r>
      </w:del>
      <w:r w:rsidRPr="00E33171">
        <w:rPr>
          <w:lang w:val="ru-RU"/>
        </w:rPr>
        <w:t>;</w:t>
      </w:r>
    </w:p>
    <w:p w:rsidR="00AA0623" w:rsidRPr="00E33171" w:rsidDel="00E739DE" w:rsidRDefault="008316C7" w:rsidP="00AB0751">
      <w:pPr>
        <w:pStyle w:val="enumlev1"/>
        <w:rPr>
          <w:del w:id="214" w:author="Komissarova, Olga" w:date="2018-11-02T11:49:00Z"/>
          <w:lang w:val="ru-RU"/>
        </w:rPr>
      </w:pPr>
      <w:del w:id="215" w:author="Komissarova, Olga" w:date="2018-11-02T11:49:00Z">
        <w:r w:rsidRPr="00E33171" w:rsidDel="00E739DE">
          <w:rPr>
            <w:lang w:val="ru-RU"/>
          </w:rPr>
          <w:delText>–</w:delText>
        </w:r>
        <w:r w:rsidRPr="00E33171" w:rsidDel="00E739DE">
          <w:rPr>
            <w:lang w:val="ru-RU"/>
          </w:rPr>
          <w:tab/>
          <w:delText>обо всех видах деятельности Совета Директоров ITU TELECOM, в том числе о предложениях по тематике и о местах проведения мероприятий;</w:delText>
        </w:r>
      </w:del>
    </w:p>
    <w:p w:rsidR="00AA0623" w:rsidRPr="00E33171" w:rsidRDefault="008316C7">
      <w:pPr>
        <w:pStyle w:val="enumlev1"/>
        <w:rPr>
          <w:lang w:val="ru-RU"/>
        </w:rPr>
      </w:pPr>
      <w:r w:rsidRPr="00E33171">
        <w:rPr>
          <w:lang w:val="ru-RU"/>
        </w:rPr>
        <w:t>–</w:t>
      </w:r>
      <w:r w:rsidRPr="00E33171">
        <w:rPr>
          <w:lang w:val="ru-RU"/>
        </w:rPr>
        <w:tab/>
        <w:t xml:space="preserve">о причинах выбора мест проведения будущих </w:t>
      </w:r>
      <w:ins w:id="216" w:author="Miliaeva, Olga" w:date="2018-11-02T14:16:00Z">
        <w:r w:rsidR="00291947" w:rsidRPr="00E33171">
          <w:rPr>
            <w:lang w:val="ru-RU"/>
          </w:rPr>
          <w:t xml:space="preserve">Всемирных </w:t>
        </w:r>
      </w:ins>
      <w:r w:rsidRPr="00E33171">
        <w:rPr>
          <w:lang w:val="ru-RU"/>
        </w:rPr>
        <w:t>мероприятий ITU</w:t>
      </w:r>
      <w:del w:id="217" w:author="Miliaeva, Olga" w:date="2018-11-02T14:17:00Z">
        <w:r w:rsidRPr="00E33171" w:rsidDel="00291947">
          <w:rPr>
            <w:lang w:val="ru-RU"/>
          </w:rPr>
          <w:delText xml:space="preserve"> TELECOM</w:delText>
        </w:r>
      </w:del>
      <w:r w:rsidRPr="00E33171">
        <w:rPr>
          <w:lang w:val="ru-RU"/>
        </w:rPr>
        <w:t>;</w:t>
      </w:r>
    </w:p>
    <w:p w:rsidR="00AA0623" w:rsidRPr="00E33171" w:rsidRDefault="008316C7">
      <w:pPr>
        <w:pStyle w:val="enumlev1"/>
        <w:rPr>
          <w:lang w:val="ru-RU"/>
        </w:rPr>
      </w:pPr>
      <w:r w:rsidRPr="00E33171">
        <w:rPr>
          <w:lang w:val="ru-RU"/>
        </w:rPr>
        <w:t>–</w:t>
      </w:r>
      <w:r w:rsidRPr="00E33171">
        <w:rPr>
          <w:lang w:val="ru-RU"/>
        </w:rPr>
        <w:tab/>
        <w:t xml:space="preserve">о финансовых последствиях и о рисках для будущих </w:t>
      </w:r>
      <w:ins w:id="218" w:author="Miliaeva, Olga" w:date="2018-11-02T14:17:00Z">
        <w:r w:rsidR="00291947" w:rsidRPr="00E33171">
          <w:rPr>
            <w:lang w:val="ru-RU"/>
          </w:rPr>
          <w:t xml:space="preserve">Всемирных </w:t>
        </w:r>
      </w:ins>
      <w:r w:rsidRPr="00E33171">
        <w:rPr>
          <w:lang w:val="ru-RU"/>
        </w:rPr>
        <w:t>мероприятий ITU</w:t>
      </w:r>
      <w:del w:id="219" w:author="Komissarova, Olga" w:date="2018-11-02T14:54:00Z">
        <w:r w:rsidRPr="00E33171" w:rsidDel="00A8475F">
          <w:rPr>
            <w:lang w:val="ru-RU"/>
          </w:rPr>
          <w:delText> </w:delText>
        </w:r>
      </w:del>
      <w:del w:id="220" w:author="Miliaeva, Olga" w:date="2018-11-02T14:17:00Z">
        <w:r w:rsidRPr="00E33171" w:rsidDel="00291947">
          <w:rPr>
            <w:lang w:val="ru-RU"/>
          </w:rPr>
          <w:delText>TELECOM</w:delText>
        </w:r>
      </w:del>
      <w:r w:rsidRPr="00E33171">
        <w:rPr>
          <w:lang w:val="ru-RU"/>
        </w:rPr>
        <w:t>, предпочтительно за два года до проведения мероприятий;</w:t>
      </w:r>
    </w:p>
    <w:p w:rsidR="00AA0623" w:rsidRPr="00E33171" w:rsidRDefault="008316C7" w:rsidP="00AB0751">
      <w:pPr>
        <w:pStyle w:val="enumlev1"/>
        <w:rPr>
          <w:lang w:val="ru-RU"/>
        </w:rPr>
      </w:pPr>
      <w:r w:rsidRPr="00E33171">
        <w:rPr>
          <w:lang w:val="ru-RU"/>
        </w:rPr>
        <w:t>–</w:t>
      </w:r>
      <w:r w:rsidRPr="00E33171">
        <w:rPr>
          <w:lang w:val="ru-RU"/>
        </w:rPr>
        <w:tab/>
        <w:t>о решении</w:t>
      </w:r>
      <w:ins w:id="221" w:author="Miliaeva, Olga" w:date="2018-11-02T14:17:00Z">
        <w:r w:rsidR="00291947" w:rsidRPr="00E33171">
          <w:rPr>
            <w:lang w:val="ru-RU"/>
          </w:rPr>
          <w:t>/решениях</w:t>
        </w:r>
      </w:ins>
      <w:r w:rsidRPr="00E33171">
        <w:rPr>
          <w:lang w:val="ru-RU"/>
        </w:rPr>
        <w:t>, принятом</w:t>
      </w:r>
      <w:ins w:id="222" w:author="Miliaeva, Olga" w:date="2018-11-02T14:17:00Z">
        <w:r w:rsidR="00291947" w:rsidRPr="00E33171">
          <w:rPr>
            <w:lang w:val="ru-RU"/>
          </w:rPr>
          <w:t>/принятых</w:t>
        </w:r>
      </w:ins>
      <w:r w:rsidRPr="00E33171">
        <w:rPr>
          <w:lang w:val="ru-RU"/>
        </w:rPr>
        <w:t xml:space="preserve"> в отношении использования любых созданных положительных доходов;</w:t>
      </w:r>
    </w:p>
    <w:p w:rsidR="00AA0623" w:rsidRPr="00E33171" w:rsidRDefault="00E739DE">
      <w:pPr>
        <w:rPr>
          <w:lang w:val="ru-RU"/>
        </w:rPr>
      </w:pPr>
      <w:ins w:id="223" w:author="Komissarova, Olga" w:date="2018-11-02T11:49:00Z">
        <w:r w:rsidRPr="00E33171">
          <w:rPr>
            <w:lang w:val="ru-RU"/>
          </w:rPr>
          <w:t>5</w:t>
        </w:r>
      </w:ins>
      <w:del w:id="224" w:author="Komissarova, Olga" w:date="2018-11-02T11:49:00Z">
        <w:r w:rsidR="008316C7" w:rsidRPr="00E33171" w:rsidDel="00E739DE">
          <w:rPr>
            <w:lang w:val="ru-RU"/>
          </w:rPr>
          <w:delText>7</w:delText>
        </w:r>
      </w:del>
      <w:r w:rsidR="008316C7" w:rsidRPr="00E33171">
        <w:rPr>
          <w:lang w:val="ru-RU"/>
        </w:rPr>
        <w:tab/>
        <w:t xml:space="preserve">предложить </w:t>
      </w:r>
      <w:del w:id="225" w:author="Komissarova, Olga" w:date="2018-11-02T11:49:00Z">
        <w:r w:rsidR="008316C7" w:rsidRPr="00E33171" w:rsidDel="00E739DE">
          <w:rPr>
            <w:lang w:val="ru-RU"/>
          </w:rPr>
          <w:delText xml:space="preserve">сессии </w:delText>
        </w:r>
      </w:del>
      <w:r w:rsidR="008316C7" w:rsidRPr="00E33171">
        <w:rPr>
          <w:lang w:val="ru-RU"/>
        </w:rPr>
        <w:t>Совет</w:t>
      </w:r>
      <w:ins w:id="226" w:author="Komissarova, Olga" w:date="2018-11-02T11:49:00Z">
        <w:r w:rsidRPr="00E33171">
          <w:rPr>
            <w:lang w:val="ru-RU"/>
          </w:rPr>
          <w:t>у</w:t>
        </w:r>
      </w:ins>
      <w:del w:id="227" w:author="Komissarova, Olga" w:date="2018-11-02T11:49:00Z">
        <w:r w:rsidR="008316C7" w:rsidRPr="00E33171" w:rsidDel="00E739DE">
          <w:rPr>
            <w:lang w:val="ru-RU"/>
          </w:rPr>
          <w:delText>а 2015 года</w:delText>
        </w:r>
      </w:del>
      <w:r w:rsidR="008316C7" w:rsidRPr="00E33171">
        <w:rPr>
          <w:lang w:val="ru-RU"/>
        </w:rPr>
        <w:t xml:space="preserve"> механизм выполнения пункта </w:t>
      </w:r>
      <w:ins w:id="228" w:author="Komissarova, Olga" w:date="2018-11-02T11:49:00Z">
        <w:r w:rsidRPr="00E33171">
          <w:rPr>
            <w:lang w:val="ru-RU"/>
          </w:rPr>
          <w:t>3</w:t>
        </w:r>
      </w:ins>
      <w:del w:id="229" w:author="Komissarova, Olga" w:date="2018-11-02T11:49:00Z">
        <w:r w:rsidR="008316C7" w:rsidRPr="00E33171" w:rsidDel="00E739DE">
          <w:rPr>
            <w:lang w:val="ru-RU"/>
          </w:rPr>
          <w:delText>5</w:delText>
        </w:r>
      </w:del>
      <w:r w:rsidR="008316C7" w:rsidRPr="00E33171">
        <w:rPr>
          <w:lang w:val="ru-RU"/>
        </w:rPr>
        <w:t xml:space="preserve"> раздела </w:t>
      </w:r>
      <w:r w:rsidR="008316C7" w:rsidRPr="00E33171">
        <w:rPr>
          <w:i/>
          <w:iCs/>
          <w:lang w:val="ru-RU"/>
        </w:rPr>
        <w:t>решает</w:t>
      </w:r>
      <w:r w:rsidR="008316C7" w:rsidRPr="00E33171">
        <w:rPr>
          <w:lang w:val="ru-RU"/>
        </w:rPr>
        <w:t>;</w:t>
      </w:r>
    </w:p>
    <w:p w:rsidR="00AA0623" w:rsidRPr="00E33171" w:rsidDel="00E739DE" w:rsidRDefault="008316C7" w:rsidP="00AB0751">
      <w:pPr>
        <w:rPr>
          <w:del w:id="230" w:author="Komissarova, Olga" w:date="2018-11-02T11:50:00Z"/>
          <w:lang w:val="ru-RU"/>
        </w:rPr>
      </w:pPr>
      <w:del w:id="231" w:author="Komissarova, Olga" w:date="2018-11-02T11:50:00Z">
        <w:r w:rsidRPr="00E33171" w:rsidDel="00E739DE">
          <w:rPr>
            <w:lang w:val="ru-RU"/>
          </w:rPr>
          <w:delText>8</w:delText>
        </w:r>
        <w:r w:rsidRPr="00E33171" w:rsidDel="00E739DE">
          <w:rPr>
            <w:lang w:val="ru-RU"/>
          </w:rPr>
          <w:tab/>
          <w:delText xml:space="preserve">пересмотреть типовое соглашение с принимающей страной и использовать все возможные средства, для того чтобы Совет утвердил его как можно скорее; это типовое соглашение с принимающей страной должно включать условия, позволяющие Союзу и принимающей стране вносить изменения, которые они считают необходимыми, вследствие </w:delText>
        </w:r>
        <w:r w:rsidRPr="00E33171" w:rsidDel="00E739DE">
          <w:rPr>
            <w:i/>
            <w:iCs/>
            <w:lang w:val="ru-RU"/>
          </w:rPr>
          <w:delText>обстоятельств непреодолимой силы</w:delText>
        </w:r>
        <w:r w:rsidRPr="00E33171" w:rsidDel="00E739DE">
          <w:rPr>
            <w:lang w:val="ru-RU"/>
          </w:rPr>
          <w:delText xml:space="preserve"> или других критериев эффективности;</w:delText>
        </w:r>
      </w:del>
    </w:p>
    <w:p w:rsidR="00AA0623" w:rsidRPr="00E33171" w:rsidRDefault="00E739DE">
      <w:pPr>
        <w:rPr>
          <w:lang w:val="ru-RU"/>
        </w:rPr>
      </w:pPr>
      <w:ins w:id="232" w:author="Komissarova, Olga" w:date="2018-11-02T11:50:00Z">
        <w:r w:rsidRPr="00E33171">
          <w:rPr>
            <w:lang w:val="ru-RU"/>
          </w:rPr>
          <w:t>6</w:t>
        </w:r>
      </w:ins>
      <w:del w:id="233" w:author="Komissarova, Olga" w:date="2018-11-02T11:50:00Z">
        <w:r w:rsidR="008316C7" w:rsidRPr="00E33171" w:rsidDel="00E739DE">
          <w:rPr>
            <w:lang w:val="ru-RU"/>
          </w:rPr>
          <w:delText>9</w:delText>
        </w:r>
      </w:del>
      <w:r w:rsidR="008316C7" w:rsidRPr="00E33171">
        <w:rPr>
          <w:lang w:val="ru-RU"/>
        </w:rPr>
        <w:tab/>
        <w:t xml:space="preserve">проводить </w:t>
      </w:r>
      <w:ins w:id="234" w:author="Miliaeva, Olga" w:date="2018-11-02T14:17:00Z">
        <w:r w:rsidR="00291947" w:rsidRPr="00E33171">
          <w:rPr>
            <w:lang w:val="ru-RU"/>
          </w:rPr>
          <w:t xml:space="preserve">Всемирное </w:t>
        </w:r>
      </w:ins>
      <w:r w:rsidR="008316C7" w:rsidRPr="00E33171">
        <w:rPr>
          <w:lang w:val="ru-RU"/>
        </w:rPr>
        <w:t xml:space="preserve">мероприятие ITU </w:t>
      </w:r>
      <w:del w:id="235" w:author="Miliaeva, Olga" w:date="2018-11-02T14:18:00Z">
        <w:r w:rsidR="008316C7" w:rsidRPr="00E33171" w:rsidDel="00291947">
          <w:rPr>
            <w:lang w:val="ru-RU"/>
          </w:rPr>
          <w:delText xml:space="preserve">TELECOM </w:delText>
        </w:r>
      </w:del>
      <w:r w:rsidR="008316C7" w:rsidRPr="00E33171">
        <w:rPr>
          <w:lang w:val="ru-RU"/>
        </w:rPr>
        <w:t xml:space="preserve">каждый год, при этом обеспечивая, чтобы оно не пересекалось ни с одной из </w:t>
      </w:r>
      <w:ins w:id="236" w:author="Miliaeva, Olga" w:date="2018-11-02T14:18:00Z">
        <w:r w:rsidR="00291947" w:rsidRPr="00E33171">
          <w:rPr>
            <w:lang w:val="ru-RU"/>
          </w:rPr>
          <w:t xml:space="preserve">других </w:t>
        </w:r>
      </w:ins>
      <w:r w:rsidR="008316C7" w:rsidRPr="00E33171">
        <w:rPr>
          <w:lang w:val="ru-RU"/>
        </w:rPr>
        <w:t>основных конференций или ассамблей МСЭ: место проведения должно определяться на основе конкурсного отбора, а условия контракта должны согласовываться на основе типового соглашения с принимающей страной, утвержденного Советом;</w:t>
      </w:r>
    </w:p>
    <w:p w:rsidR="00AA0623" w:rsidRPr="00E33171" w:rsidRDefault="00E739DE">
      <w:pPr>
        <w:rPr>
          <w:lang w:val="ru-RU"/>
        </w:rPr>
      </w:pPr>
      <w:ins w:id="237" w:author="Komissarova, Olga" w:date="2018-11-02T11:50:00Z">
        <w:r w:rsidRPr="00E33171">
          <w:rPr>
            <w:lang w:val="ru-RU"/>
          </w:rPr>
          <w:lastRenderedPageBreak/>
          <w:t>7</w:t>
        </w:r>
      </w:ins>
      <w:del w:id="238" w:author="Komissarova, Olga" w:date="2018-11-02T11:50:00Z">
        <w:r w:rsidR="008316C7" w:rsidRPr="00E33171" w:rsidDel="00E739DE">
          <w:rPr>
            <w:lang w:val="ru-RU"/>
          </w:rPr>
          <w:delText>10</w:delText>
        </w:r>
      </w:del>
      <w:r w:rsidR="008316C7" w:rsidRPr="00E33171">
        <w:rPr>
          <w:lang w:val="ru-RU"/>
        </w:rPr>
        <w:tab/>
        <w:t xml:space="preserve">обеспечивать, чтобы в случае, если </w:t>
      </w:r>
      <w:ins w:id="239" w:author="Miliaeva, Olga" w:date="2018-11-02T14:18:00Z">
        <w:r w:rsidR="00C33C82" w:rsidRPr="00E33171">
          <w:rPr>
            <w:lang w:val="ru-RU"/>
          </w:rPr>
          <w:t xml:space="preserve">Всемирное </w:t>
        </w:r>
      </w:ins>
      <w:r w:rsidR="008316C7" w:rsidRPr="00E33171">
        <w:rPr>
          <w:lang w:val="ru-RU"/>
        </w:rPr>
        <w:t xml:space="preserve">мероприятие ITU </w:t>
      </w:r>
      <w:del w:id="240" w:author="Miliaeva, Olga" w:date="2018-11-02T14:18:00Z">
        <w:r w:rsidR="008316C7" w:rsidRPr="00E33171" w:rsidDel="00C33C82">
          <w:rPr>
            <w:lang w:val="ru-RU"/>
          </w:rPr>
          <w:delText xml:space="preserve">TELECOM </w:delText>
        </w:r>
      </w:del>
      <w:r w:rsidR="008316C7" w:rsidRPr="00E33171">
        <w:rPr>
          <w:lang w:val="ru-RU"/>
        </w:rPr>
        <w:t xml:space="preserve">проводится в том же году, что и полномочная конференция, такое </w:t>
      </w:r>
      <w:ins w:id="241" w:author="Miliaeva, Olga" w:date="2018-11-02T14:18:00Z">
        <w:r w:rsidR="00C33C82" w:rsidRPr="00E33171">
          <w:rPr>
            <w:lang w:val="ru-RU"/>
          </w:rPr>
          <w:t xml:space="preserve">Всемирное </w:t>
        </w:r>
      </w:ins>
      <w:r w:rsidR="008316C7" w:rsidRPr="00E33171">
        <w:rPr>
          <w:lang w:val="ru-RU"/>
        </w:rPr>
        <w:t xml:space="preserve">мероприятие ITU </w:t>
      </w:r>
      <w:del w:id="242" w:author="Miliaeva, Olga" w:date="2018-11-02T14:18:00Z">
        <w:r w:rsidR="008316C7" w:rsidRPr="00E33171" w:rsidDel="00C33C82">
          <w:rPr>
            <w:lang w:val="ru-RU"/>
          </w:rPr>
          <w:delText xml:space="preserve">TELECOM </w:delText>
        </w:r>
      </w:del>
      <w:r w:rsidR="008316C7" w:rsidRPr="00E33171">
        <w:rPr>
          <w:lang w:val="ru-RU"/>
        </w:rPr>
        <w:t>следует проводить, желательно, перед полномочной конференцией;</w:t>
      </w:r>
    </w:p>
    <w:p w:rsidR="00AA0623" w:rsidRPr="00E33171" w:rsidRDefault="00E739DE">
      <w:pPr>
        <w:rPr>
          <w:lang w:val="ru-RU"/>
        </w:rPr>
      </w:pPr>
      <w:ins w:id="243" w:author="Komissarova, Olga" w:date="2018-11-02T11:50:00Z">
        <w:r w:rsidRPr="00E33171">
          <w:rPr>
            <w:lang w:val="ru-RU"/>
          </w:rPr>
          <w:t>8</w:t>
        </w:r>
      </w:ins>
      <w:del w:id="244" w:author="Komissarova, Olga" w:date="2018-11-02T11:50:00Z">
        <w:r w:rsidR="008316C7" w:rsidRPr="00E33171" w:rsidDel="00E739DE">
          <w:rPr>
            <w:lang w:val="ru-RU"/>
          </w:rPr>
          <w:delText>11</w:delText>
        </w:r>
      </w:del>
      <w:r w:rsidR="008316C7" w:rsidRPr="00E33171">
        <w:rPr>
          <w:lang w:val="ru-RU"/>
        </w:rPr>
        <w:tab/>
        <w:t xml:space="preserve">обеспечить, чтобы на регулярной основе осуществлялся внутренний контроль и чтобы проводились внутренняя и внешняя аудиторские проверки счетов по различным </w:t>
      </w:r>
      <w:ins w:id="245" w:author="Miliaeva, Olga" w:date="2018-11-02T14:19:00Z">
        <w:r w:rsidR="00C33C82" w:rsidRPr="00E33171">
          <w:rPr>
            <w:lang w:val="ru-RU"/>
          </w:rPr>
          <w:t xml:space="preserve">Всемирным </w:t>
        </w:r>
      </w:ins>
      <w:r w:rsidR="008316C7" w:rsidRPr="00E33171">
        <w:rPr>
          <w:lang w:val="ru-RU"/>
        </w:rPr>
        <w:t>мероприятиям ITU</w:t>
      </w:r>
      <w:del w:id="246" w:author="Komissarova, Olga" w:date="2018-11-02T14:55:00Z">
        <w:r w:rsidR="008316C7" w:rsidRPr="00E33171" w:rsidDel="00A8475F">
          <w:rPr>
            <w:lang w:val="ru-RU"/>
          </w:rPr>
          <w:delText> </w:delText>
        </w:r>
      </w:del>
      <w:del w:id="247" w:author="Miliaeva, Olga" w:date="2018-11-02T14:19:00Z">
        <w:r w:rsidR="008316C7" w:rsidRPr="00E33171" w:rsidDel="00C33C82">
          <w:rPr>
            <w:lang w:val="ru-RU"/>
          </w:rPr>
          <w:delText>TELECOM</w:delText>
        </w:r>
      </w:del>
      <w:r w:rsidR="008316C7" w:rsidRPr="00E33171">
        <w:rPr>
          <w:lang w:val="ru-RU"/>
        </w:rPr>
        <w:t>;</w:t>
      </w:r>
    </w:p>
    <w:p w:rsidR="00AA0623" w:rsidRPr="00E33171" w:rsidRDefault="00E739DE">
      <w:pPr>
        <w:rPr>
          <w:ins w:id="248" w:author="Komissarova, Olga" w:date="2018-11-02T11:50:00Z"/>
          <w:lang w:val="ru-RU"/>
        </w:rPr>
      </w:pPr>
      <w:ins w:id="249" w:author="Komissarova, Olga" w:date="2018-11-02T11:50:00Z">
        <w:r w:rsidRPr="00E33171">
          <w:rPr>
            <w:lang w:val="ru-RU"/>
          </w:rPr>
          <w:t>9</w:t>
        </w:r>
      </w:ins>
      <w:del w:id="250" w:author="Komissarova, Olga" w:date="2018-11-02T11:50:00Z">
        <w:r w:rsidR="008316C7" w:rsidRPr="00E33171" w:rsidDel="00E739DE">
          <w:rPr>
            <w:lang w:val="ru-RU"/>
          </w:rPr>
          <w:delText>12</w:delText>
        </w:r>
      </w:del>
      <w:r w:rsidR="008316C7" w:rsidRPr="00E33171">
        <w:rPr>
          <w:lang w:val="ru-RU"/>
        </w:rPr>
        <w:tab/>
        <w:t xml:space="preserve">ежегодно представлять Совету отчет о выполнении настоящей Резолюции, а следующей полномочной конференции – о будущем развитии </w:t>
      </w:r>
      <w:ins w:id="251" w:author="Miliaeva, Olga" w:date="2018-11-02T14:19:00Z">
        <w:r w:rsidR="00C33C82" w:rsidRPr="00E33171">
          <w:rPr>
            <w:lang w:val="ru-RU"/>
          </w:rPr>
          <w:t xml:space="preserve">Всемирных </w:t>
        </w:r>
      </w:ins>
      <w:r w:rsidR="008316C7" w:rsidRPr="00E33171">
        <w:rPr>
          <w:lang w:val="ru-RU"/>
        </w:rPr>
        <w:t>мероприятий ITU</w:t>
      </w:r>
      <w:del w:id="252" w:author="Komissarova, Olga" w:date="2018-11-02T14:55:00Z">
        <w:r w:rsidR="008316C7" w:rsidRPr="00E33171" w:rsidDel="00A8475F">
          <w:rPr>
            <w:lang w:val="ru-RU"/>
          </w:rPr>
          <w:delText> </w:delText>
        </w:r>
      </w:del>
      <w:del w:id="253" w:author="Miliaeva, Olga" w:date="2018-11-02T14:19:00Z">
        <w:r w:rsidR="008316C7" w:rsidRPr="00E33171" w:rsidDel="00C33C82">
          <w:rPr>
            <w:lang w:val="ru-RU"/>
          </w:rPr>
          <w:delText>TELECOM</w:delText>
        </w:r>
      </w:del>
      <w:del w:id="254" w:author="Komissarova, Olga" w:date="2018-11-02T11:50:00Z">
        <w:r w:rsidR="008316C7" w:rsidRPr="00E33171" w:rsidDel="00E739DE">
          <w:rPr>
            <w:lang w:val="ru-RU"/>
          </w:rPr>
          <w:delText>,</w:delText>
        </w:r>
      </w:del>
      <w:ins w:id="255" w:author="Komissarova, Olga" w:date="2018-11-02T11:50:00Z">
        <w:r w:rsidRPr="00E33171">
          <w:rPr>
            <w:lang w:val="ru-RU"/>
          </w:rPr>
          <w:t>;</w:t>
        </w:r>
      </w:ins>
    </w:p>
    <w:p w:rsidR="00E739DE" w:rsidRPr="00E33171" w:rsidRDefault="00E739DE">
      <w:pPr>
        <w:rPr>
          <w:lang w:val="ru-RU"/>
        </w:rPr>
      </w:pPr>
      <w:ins w:id="256" w:author="Komissarova, Olga" w:date="2018-11-02T11:50:00Z">
        <w:r w:rsidRPr="00E33171">
          <w:rPr>
            <w:lang w:val="ru-RU"/>
            <w:rPrChange w:id="257" w:author="Miliaeva, Olga" w:date="2018-11-02T14:21:00Z">
              <w:rPr/>
            </w:rPrChange>
          </w:rPr>
          <w:t>10</w:t>
        </w:r>
        <w:r w:rsidRPr="00E33171">
          <w:rPr>
            <w:lang w:val="ru-RU"/>
            <w:rPrChange w:id="258" w:author="Miliaeva, Olga" w:date="2018-11-02T14:21:00Z">
              <w:rPr/>
            </w:rPrChange>
          </w:rPr>
          <w:tab/>
        </w:r>
      </w:ins>
      <w:ins w:id="259" w:author="Miliaeva, Olga" w:date="2018-11-02T14:19:00Z">
        <w:r w:rsidR="00C33C82" w:rsidRPr="00E33171">
          <w:rPr>
            <w:lang w:val="ru-RU"/>
          </w:rPr>
          <w:t>обеспечить, чтобы после мероприятия</w:t>
        </w:r>
      </w:ins>
      <w:ins w:id="260" w:author="Miliaeva, Olga" w:date="2018-11-02T14:33:00Z">
        <w:r w:rsidR="00E24905" w:rsidRPr="00E33171">
          <w:rPr>
            <w:lang w:val="ru-RU"/>
          </w:rPr>
          <w:t xml:space="preserve"> </w:t>
        </w:r>
      </w:ins>
      <w:ins w:id="261" w:author="Komissarova, Olga" w:date="2018-11-02T11:50:00Z">
        <w:r w:rsidRPr="00E33171">
          <w:rPr>
            <w:lang w:val="ru-RU"/>
          </w:rPr>
          <w:t>ITU</w:t>
        </w:r>
      </w:ins>
      <w:ins w:id="262" w:author="Miliaeva, Olga" w:date="2018-11-02T14:20:00Z">
        <w:r w:rsidR="00C33C82" w:rsidRPr="00E33171">
          <w:rPr>
            <w:lang w:val="ru-RU"/>
          </w:rPr>
          <w:t>-</w:t>
        </w:r>
      </w:ins>
      <w:ins w:id="263" w:author="Komissarova, Olga" w:date="2018-11-02T11:50:00Z">
        <w:r w:rsidRPr="00E33171">
          <w:rPr>
            <w:lang w:val="ru-RU"/>
            <w:rPrChange w:id="264" w:author="Miliaeva, Olga" w:date="2018-11-02T14:21:00Z">
              <w:rPr/>
            </w:rPrChange>
          </w:rPr>
          <w:t xml:space="preserve">2018 </w:t>
        </w:r>
      </w:ins>
      <w:ins w:id="265" w:author="Miliaeva, Olga" w:date="2018-11-02T14:20:00Z">
        <w:r w:rsidR="00C33C82" w:rsidRPr="00E33171">
          <w:rPr>
            <w:lang w:val="ru-RU"/>
          </w:rPr>
          <w:t>в Дурбане участие МСП поощрялось, например путем обеспечения того, чтобы помимо Программы МСП эти</w:t>
        </w:r>
      </w:ins>
      <w:ins w:id="266" w:author="Miliaeva, Olga" w:date="2018-11-02T14:21:00Z">
        <w:r w:rsidR="00C33C82" w:rsidRPr="00E33171">
          <w:rPr>
            <w:lang w:val="ru-RU"/>
          </w:rPr>
          <w:t>м</w:t>
        </w:r>
      </w:ins>
      <w:ins w:id="267" w:author="Miliaeva, Olga" w:date="2018-11-02T14:20:00Z">
        <w:r w:rsidR="00C33C82" w:rsidRPr="00E33171">
          <w:rPr>
            <w:lang w:val="ru-RU"/>
          </w:rPr>
          <w:t xml:space="preserve"> предприятия</w:t>
        </w:r>
      </w:ins>
      <w:ins w:id="268" w:author="Miliaeva, Olga" w:date="2018-11-02T14:21:00Z">
        <w:r w:rsidR="00C33C82" w:rsidRPr="00E33171">
          <w:rPr>
            <w:lang w:val="ru-RU"/>
          </w:rPr>
          <w:t>м были посвящены фор</w:t>
        </w:r>
      </w:ins>
      <w:ins w:id="269" w:author="Miliaeva, Olga" w:date="2018-11-02T14:33:00Z">
        <w:r w:rsidR="00E24905" w:rsidRPr="00E33171">
          <w:rPr>
            <w:lang w:val="ru-RU"/>
          </w:rPr>
          <w:t>у</w:t>
        </w:r>
      </w:ins>
      <w:ins w:id="270" w:author="Miliaeva, Olga" w:date="2018-11-02T14:21:00Z">
        <w:r w:rsidR="00C33C82" w:rsidRPr="00E33171">
          <w:rPr>
            <w:lang w:val="ru-RU"/>
          </w:rPr>
          <w:t>м</w:t>
        </w:r>
      </w:ins>
      <w:ins w:id="271" w:author="Miliaeva, Olga" w:date="2018-11-02T14:33:00Z">
        <w:r w:rsidR="00E24905" w:rsidRPr="00E33171">
          <w:rPr>
            <w:lang w:val="ru-RU"/>
          </w:rPr>
          <w:t>ы</w:t>
        </w:r>
      </w:ins>
      <w:ins w:id="272" w:author="Miliaeva, Olga" w:date="2018-11-02T14:21:00Z">
        <w:r w:rsidR="00C33C82" w:rsidRPr="00E33171">
          <w:rPr>
            <w:lang w:val="ru-RU"/>
          </w:rPr>
          <w:t xml:space="preserve"> и групповые дискуссии мероприятий, чтобы они в них участвовали и были представлены, в том числе в качестве ораторов</w:t>
        </w:r>
      </w:ins>
      <w:ins w:id="273" w:author="Komissarova, Olga" w:date="2018-11-02T11:50:00Z">
        <w:r w:rsidRPr="00E33171">
          <w:rPr>
            <w:lang w:val="ru-RU"/>
          </w:rPr>
          <w:t>,</w:t>
        </w:r>
      </w:ins>
    </w:p>
    <w:p w:rsidR="00AA0623" w:rsidRPr="00E33171" w:rsidRDefault="008316C7" w:rsidP="00AB0751">
      <w:pPr>
        <w:pStyle w:val="Call"/>
        <w:rPr>
          <w:lang w:val="ru-RU"/>
        </w:rPr>
      </w:pPr>
      <w:r w:rsidRPr="00E33171">
        <w:rPr>
          <w:lang w:val="ru-RU"/>
        </w:rPr>
        <w:t>поручает Генеральному секретарю в сотрудничестве с Директорами Бюро</w:t>
      </w:r>
    </w:p>
    <w:p w:rsidR="00AA0623" w:rsidRPr="00E33171" w:rsidRDefault="008316C7">
      <w:pPr>
        <w:rPr>
          <w:lang w:val="ru-RU"/>
        </w:rPr>
      </w:pPr>
      <w:r w:rsidRPr="00E33171">
        <w:rPr>
          <w:lang w:val="ru-RU"/>
        </w:rPr>
        <w:t>1</w:t>
      </w:r>
      <w:r w:rsidRPr="00E33171">
        <w:rPr>
          <w:lang w:val="ru-RU"/>
        </w:rPr>
        <w:tab/>
        <w:t xml:space="preserve">в тех случаях, когда это обосновано, при планировании </w:t>
      </w:r>
      <w:ins w:id="274" w:author="Miliaeva, Olga" w:date="2018-11-02T14:23:00Z">
        <w:r w:rsidR="00C33C82" w:rsidRPr="00E33171">
          <w:rPr>
            <w:lang w:val="ru-RU"/>
          </w:rPr>
          <w:t xml:space="preserve">Всемирных </w:t>
        </w:r>
      </w:ins>
      <w:r w:rsidRPr="00E33171">
        <w:rPr>
          <w:lang w:val="ru-RU"/>
        </w:rPr>
        <w:t>мероприятий ITU</w:t>
      </w:r>
      <w:del w:id="275" w:author="Komissarova, Olga" w:date="2018-11-02T14:55:00Z">
        <w:r w:rsidRPr="00E33171" w:rsidDel="00A8475F">
          <w:rPr>
            <w:lang w:val="ru-RU"/>
          </w:rPr>
          <w:delText> </w:delText>
        </w:r>
      </w:del>
      <w:del w:id="276" w:author="Miliaeva, Olga" w:date="2018-11-02T14:23:00Z">
        <w:r w:rsidRPr="00E33171" w:rsidDel="00C33C82">
          <w:rPr>
            <w:lang w:val="ru-RU"/>
          </w:rPr>
          <w:delText>TELECOM</w:delText>
        </w:r>
      </w:del>
      <w:r w:rsidRPr="00E33171">
        <w:rPr>
          <w:lang w:val="ru-RU"/>
        </w:rPr>
        <w:t xml:space="preserve"> надлежащим образом изучить вопрос о возможной синергии с </w:t>
      </w:r>
      <w:ins w:id="277" w:author="Miliaeva, Olga" w:date="2018-11-02T14:33:00Z">
        <w:r w:rsidR="00E24905" w:rsidRPr="00E33171">
          <w:rPr>
            <w:lang w:val="ru-RU"/>
          </w:rPr>
          <w:t xml:space="preserve">другими </w:t>
        </w:r>
      </w:ins>
      <w:r w:rsidRPr="00E33171">
        <w:rPr>
          <w:lang w:val="ru-RU"/>
        </w:rPr>
        <w:t>основными конференциями и собраниями МСЭ, и наоборот;</w:t>
      </w:r>
    </w:p>
    <w:p w:rsidR="00AA0623" w:rsidRPr="00E33171" w:rsidRDefault="008316C7" w:rsidP="00AB0751">
      <w:pPr>
        <w:rPr>
          <w:lang w:val="ru-RU"/>
        </w:rPr>
      </w:pPr>
      <w:r w:rsidRPr="00E33171">
        <w:rPr>
          <w:lang w:val="ru-RU"/>
        </w:rPr>
        <w:t>2</w:t>
      </w:r>
      <w:r w:rsidRPr="00E33171">
        <w:rPr>
          <w:lang w:val="ru-RU"/>
        </w:rPr>
        <w:tab/>
        <w:t>поощрять участие МСЭ в национальных, региональных и глобальных мероприятиях в области электросвязи/ИКТ в рамках имеющихся финансовых ресурсов,</w:t>
      </w:r>
    </w:p>
    <w:p w:rsidR="00AA0623" w:rsidRPr="00E33171" w:rsidRDefault="008316C7" w:rsidP="00AB0751">
      <w:pPr>
        <w:pStyle w:val="Call"/>
        <w:rPr>
          <w:lang w:val="ru-RU"/>
        </w:rPr>
      </w:pPr>
      <w:r w:rsidRPr="00E33171">
        <w:rPr>
          <w:lang w:val="ru-RU"/>
        </w:rPr>
        <w:t>поручает Совету</w:t>
      </w:r>
    </w:p>
    <w:p w:rsidR="00AA0623" w:rsidRPr="00E33171" w:rsidRDefault="008316C7">
      <w:pPr>
        <w:rPr>
          <w:lang w:val="ru-RU"/>
        </w:rPr>
      </w:pPr>
      <w:r w:rsidRPr="00E33171">
        <w:rPr>
          <w:lang w:val="ru-RU"/>
        </w:rPr>
        <w:t>1</w:t>
      </w:r>
      <w:r w:rsidRPr="00E33171">
        <w:rPr>
          <w:lang w:val="ru-RU"/>
        </w:rPr>
        <w:tab/>
        <w:t xml:space="preserve">рассматривать ежегодный отчет о </w:t>
      </w:r>
      <w:ins w:id="278" w:author="Miliaeva, Olga" w:date="2018-11-02T14:23:00Z">
        <w:r w:rsidR="00C33C82" w:rsidRPr="00E33171">
          <w:rPr>
            <w:lang w:val="ru-RU"/>
          </w:rPr>
          <w:t xml:space="preserve">Всемирных </w:t>
        </w:r>
      </w:ins>
      <w:r w:rsidRPr="00E33171">
        <w:rPr>
          <w:lang w:val="ru-RU"/>
        </w:rPr>
        <w:t>мероприятиях ITU</w:t>
      </w:r>
      <w:del w:id="279" w:author="Komissarova, Olga" w:date="2018-11-02T14:55:00Z">
        <w:r w:rsidRPr="00E33171" w:rsidDel="00A8475F">
          <w:rPr>
            <w:lang w:val="ru-RU"/>
          </w:rPr>
          <w:delText> </w:delText>
        </w:r>
      </w:del>
      <w:del w:id="280" w:author="Miliaeva, Olga" w:date="2018-11-02T14:23:00Z">
        <w:r w:rsidRPr="00E33171" w:rsidDel="00C33C82">
          <w:rPr>
            <w:lang w:val="ru-RU"/>
          </w:rPr>
          <w:delText>TELECOM</w:delText>
        </w:r>
      </w:del>
      <w:r w:rsidRPr="00E33171">
        <w:rPr>
          <w:lang w:val="ru-RU"/>
        </w:rPr>
        <w:t xml:space="preserve">, о котором говорится в пункте 6 раздела </w:t>
      </w:r>
      <w:r w:rsidRPr="00E33171">
        <w:rPr>
          <w:i/>
          <w:iCs/>
          <w:lang w:val="ru-RU"/>
        </w:rPr>
        <w:t>поручает Генеральному секретарю</w:t>
      </w:r>
      <w:r w:rsidRPr="00E33171">
        <w:rPr>
          <w:lang w:val="ru-RU"/>
        </w:rPr>
        <w:t>,</w:t>
      </w:r>
      <w:r w:rsidRPr="00E33171">
        <w:rPr>
          <w:i/>
          <w:iCs/>
          <w:lang w:val="ru-RU"/>
        </w:rPr>
        <w:t xml:space="preserve"> </w:t>
      </w:r>
      <w:r w:rsidRPr="00E33171">
        <w:rPr>
          <w:lang w:val="ru-RU"/>
        </w:rPr>
        <w:t xml:space="preserve">и механизм, упомянутый в пункте 7 раздела </w:t>
      </w:r>
      <w:r w:rsidRPr="00E33171">
        <w:rPr>
          <w:i/>
          <w:iCs/>
          <w:lang w:val="ru-RU"/>
        </w:rPr>
        <w:t>поручает Генеральному секретарю</w:t>
      </w:r>
      <w:r w:rsidRPr="00E33171">
        <w:rPr>
          <w:lang w:val="ru-RU"/>
        </w:rPr>
        <w:t>, выше, и предоставлять руководящие указания по будущим направлениям этой деятельности;</w:t>
      </w:r>
    </w:p>
    <w:p w:rsidR="00AA0623" w:rsidRPr="00E33171" w:rsidRDefault="008316C7">
      <w:pPr>
        <w:rPr>
          <w:lang w:val="ru-RU"/>
        </w:rPr>
      </w:pPr>
      <w:r w:rsidRPr="00E33171">
        <w:rPr>
          <w:lang w:val="ru-RU"/>
        </w:rPr>
        <w:t>2</w:t>
      </w:r>
      <w:r w:rsidRPr="00E33171">
        <w:rPr>
          <w:lang w:val="ru-RU"/>
        </w:rPr>
        <w:tab/>
        <w:t xml:space="preserve">рассматривать и утверждать выделение части положительного дохода от </w:t>
      </w:r>
      <w:ins w:id="281" w:author="Miliaeva, Olga" w:date="2018-11-02T14:23:00Z">
        <w:r w:rsidR="00C33C82" w:rsidRPr="00E33171">
          <w:rPr>
            <w:lang w:val="ru-RU"/>
          </w:rPr>
          <w:t xml:space="preserve">Всемирных </w:t>
        </w:r>
      </w:ins>
      <w:r w:rsidRPr="00E33171">
        <w:rPr>
          <w:lang w:val="ru-RU"/>
        </w:rPr>
        <w:t>мероприятий ITU</w:t>
      </w:r>
      <w:del w:id="282" w:author="Komissarova, Olga" w:date="2018-11-02T14:55:00Z">
        <w:r w:rsidRPr="00E33171" w:rsidDel="00A8475F">
          <w:rPr>
            <w:lang w:val="ru-RU"/>
          </w:rPr>
          <w:delText> </w:delText>
        </w:r>
      </w:del>
      <w:del w:id="283" w:author="Miliaeva, Olga" w:date="2018-11-02T14:23:00Z">
        <w:r w:rsidRPr="00E33171" w:rsidDel="00C33C82">
          <w:rPr>
            <w:lang w:val="ru-RU"/>
          </w:rPr>
          <w:delText>TELECOM</w:delText>
        </w:r>
      </w:del>
      <w:r w:rsidRPr="00E33171">
        <w:rPr>
          <w:lang w:val="ru-RU"/>
        </w:rPr>
        <w:t xml:space="preserve"> на проекты в области развития в рамках Фонда развития ИКТ;</w:t>
      </w:r>
    </w:p>
    <w:p w:rsidR="00AA0623" w:rsidRPr="00E33171" w:rsidDel="00C874B8" w:rsidRDefault="008316C7" w:rsidP="00AB0751">
      <w:pPr>
        <w:rPr>
          <w:del w:id="284" w:author="Komissarova, Olga" w:date="2018-11-02T11:51:00Z"/>
          <w:lang w:val="ru-RU"/>
        </w:rPr>
      </w:pPr>
      <w:del w:id="285" w:author="Komissarova, Olga" w:date="2018-11-02T11:51:00Z">
        <w:r w:rsidRPr="00E33171" w:rsidDel="00C874B8">
          <w:rPr>
            <w:lang w:val="ru-RU"/>
          </w:rPr>
          <w:delText>3</w:delText>
        </w:r>
        <w:r w:rsidRPr="00E33171" w:rsidDel="00C874B8">
          <w:rPr>
            <w:lang w:val="ru-RU"/>
          </w:rPr>
          <w:tab/>
          <w:delText xml:space="preserve">рассматривать и утверждать предложения Генерального секретаря в отношении принципов прозрачного процесса принятия решений о местах проведения мероприятий ITU TELECOM, в том числе критериев, являющихся основой для указанного процесса; эти критерии включают элементы затрат и систему ротации, упомянутую в пункте 5 раздела </w:delText>
        </w:r>
        <w:r w:rsidRPr="00E33171" w:rsidDel="00C874B8">
          <w:rPr>
            <w:i/>
            <w:iCs/>
            <w:lang w:val="ru-RU"/>
          </w:rPr>
          <w:delText>решает</w:delText>
        </w:r>
        <w:r w:rsidRPr="00E33171" w:rsidDel="00C874B8">
          <w:rPr>
            <w:lang w:val="ru-RU"/>
          </w:rPr>
          <w:delText xml:space="preserve"> и в пункте 9 раздела </w:delText>
        </w:r>
        <w:r w:rsidRPr="00E33171" w:rsidDel="00C874B8">
          <w:rPr>
            <w:i/>
            <w:iCs/>
            <w:lang w:val="ru-RU"/>
          </w:rPr>
          <w:delText>поручает Генеральному секретарю</w:delText>
        </w:r>
        <w:r w:rsidRPr="00E33171" w:rsidDel="00C874B8">
          <w:rPr>
            <w:lang w:val="ru-RU"/>
          </w:rPr>
          <w:delText>, выше, и дополнительные затраты, которые могут возникнуть в результате проведения мероприятий вне города, в котором находится штаб-квартира Союза;</w:delText>
        </w:r>
      </w:del>
    </w:p>
    <w:p w:rsidR="00AA0623" w:rsidRPr="00E33171" w:rsidDel="00C874B8" w:rsidRDefault="008316C7" w:rsidP="00AB0751">
      <w:pPr>
        <w:rPr>
          <w:del w:id="286" w:author="Komissarova, Olga" w:date="2018-11-02T11:51:00Z"/>
          <w:lang w:val="ru-RU"/>
        </w:rPr>
      </w:pPr>
      <w:del w:id="287" w:author="Komissarova, Olga" w:date="2018-11-02T11:51:00Z">
        <w:r w:rsidRPr="00E33171" w:rsidDel="00C874B8">
          <w:rPr>
            <w:lang w:val="ru-RU"/>
          </w:rPr>
          <w:delText>4</w:delText>
        </w:r>
        <w:r w:rsidRPr="00E33171" w:rsidDel="00C874B8">
          <w:rPr>
            <w:lang w:val="ru-RU"/>
          </w:rPr>
          <w:tab/>
          <w:delText xml:space="preserve">рассматривать и утверждать предложения Генерального секретаря в отношении мандата и состава Совета директоров ITU TELECOM, учитывая пункт 1 раздела </w:delText>
        </w:r>
        <w:r w:rsidRPr="00E33171" w:rsidDel="00C874B8">
          <w:rPr>
            <w:i/>
            <w:iCs/>
            <w:lang w:val="ru-RU"/>
          </w:rPr>
          <w:delText>поручает Генеральному секретарю</w:delText>
        </w:r>
        <w:r w:rsidRPr="00E33171" w:rsidDel="00C874B8">
          <w:rPr>
            <w:lang w:val="ru-RU"/>
          </w:rPr>
          <w:delText>,</w:delText>
        </w:r>
        <w:r w:rsidRPr="00E33171" w:rsidDel="00C874B8">
          <w:rPr>
            <w:i/>
            <w:iCs/>
            <w:lang w:val="ru-RU"/>
          </w:rPr>
          <w:delText xml:space="preserve"> </w:delText>
        </w:r>
        <w:r w:rsidRPr="00E33171" w:rsidDel="00C874B8">
          <w:rPr>
            <w:lang w:val="ru-RU"/>
          </w:rPr>
          <w:delText>выше;</w:delText>
        </w:r>
      </w:del>
    </w:p>
    <w:p w:rsidR="00AA0623" w:rsidRPr="00E33171" w:rsidDel="00C874B8" w:rsidRDefault="008316C7" w:rsidP="00AB0751">
      <w:pPr>
        <w:rPr>
          <w:del w:id="288" w:author="Komissarova, Olga" w:date="2018-11-02T11:51:00Z"/>
          <w:lang w:val="ru-RU"/>
        </w:rPr>
      </w:pPr>
      <w:del w:id="289" w:author="Komissarova, Olga" w:date="2018-11-02T11:51:00Z">
        <w:r w:rsidRPr="00E33171" w:rsidDel="00C874B8">
          <w:rPr>
            <w:lang w:val="ru-RU"/>
          </w:rPr>
          <w:delText>5</w:delText>
        </w:r>
        <w:r w:rsidRPr="00E33171" w:rsidDel="00C874B8">
          <w:rPr>
            <w:lang w:val="ru-RU"/>
          </w:rPr>
          <w:tab/>
          <w:delText>как можно скорее рассмотреть и утвердить типовое соглашение с принимающей страной;</w:delText>
        </w:r>
      </w:del>
    </w:p>
    <w:p w:rsidR="00AA0623" w:rsidRPr="00E33171" w:rsidRDefault="00C874B8">
      <w:pPr>
        <w:rPr>
          <w:lang w:val="ru-RU"/>
        </w:rPr>
      </w:pPr>
      <w:ins w:id="290" w:author="Komissarova, Olga" w:date="2018-11-02T11:51:00Z">
        <w:r w:rsidRPr="00E33171">
          <w:rPr>
            <w:lang w:val="ru-RU"/>
          </w:rPr>
          <w:t>3</w:t>
        </w:r>
      </w:ins>
      <w:del w:id="291" w:author="Komissarova, Olga" w:date="2018-11-02T11:51:00Z">
        <w:r w:rsidR="008316C7" w:rsidRPr="00E33171" w:rsidDel="00C874B8">
          <w:rPr>
            <w:lang w:val="ru-RU"/>
          </w:rPr>
          <w:delText>6</w:delText>
        </w:r>
      </w:del>
      <w:r w:rsidR="008316C7" w:rsidRPr="00E33171">
        <w:rPr>
          <w:lang w:val="ru-RU"/>
        </w:rPr>
        <w:tab/>
        <w:t xml:space="preserve">рассматривать, в соответствующих случаях, частоту и место проведения </w:t>
      </w:r>
      <w:ins w:id="292" w:author="Miliaeva, Olga" w:date="2018-11-02T14:23:00Z">
        <w:r w:rsidR="00C33C82" w:rsidRPr="00E33171">
          <w:rPr>
            <w:lang w:val="ru-RU"/>
          </w:rPr>
          <w:t xml:space="preserve">Всемирных </w:t>
        </w:r>
      </w:ins>
      <w:r w:rsidR="008316C7" w:rsidRPr="00E33171">
        <w:rPr>
          <w:lang w:val="ru-RU"/>
        </w:rPr>
        <w:t>мероприятий ITU</w:t>
      </w:r>
      <w:del w:id="293" w:author="Komissarova, Olga" w:date="2018-11-02T14:55:00Z">
        <w:r w:rsidR="008316C7" w:rsidRPr="00E33171" w:rsidDel="00A8475F">
          <w:rPr>
            <w:lang w:val="ru-RU"/>
          </w:rPr>
          <w:delText> </w:delText>
        </w:r>
      </w:del>
      <w:del w:id="294" w:author="Miliaeva, Olga" w:date="2018-11-02T14:23:00Z">
        <w:r w:rsidR="008316C7" w:rsidRPr="00E33171" w:rsidDel="00C33C82">
          <w:rPr>
            <w:lang w:val="ru-RU"/>
          </w:rPr>
          <w:delText>TELECOM</w:delText>
        </w:r>
      </w:del>
      <w:r w:rsidR="008316C7" w:rsidRPr="00E33171">
        <w:rPr>
          <w:lang w:val="ru-RU"/>
        </w:rPr>
        <w:t xml:space="preserve"> на основе их финансовых результатов;</w:t>
      </w:r>
    </w:p>
    <w:p w:rsidR="00AA0623" w:rsidRPr="00E33171" w:rsidRDefault="00C874B8">
      <w:pPr>
        <w:rPr>
          <w:lang w:val="ru-RU"/>
        </w:rPr>
      </w:pPr>
      <w:ins w:id="295" w:author="Komissarova, Olga" w:date="2018-11-02T11:51:00Z">
        <w:r w:rsidRPr="00E33171">
          <w:rPr>
            <w:lang w:val="ru-RU"/>
          </w:rPr>
          <w:t>4</w:t>
        </w:r>
      </w:ins>
      <w:del w:id="296" w:author="Komissarova, Olga" w:date="2018-11-02T11:51:00Z">
        <w:r w:rsidR="008316C7" w:rsidRPr="00E33171" w:rsidDel="00C874B8">
          <w:rPr>
            <w:lang w:val="ru-RU"/>
          </w:rPr>
          <w:delText>7</w:delText>
        </w:r>
      </w:del>
      <w:r w:rsidR="008316C7" w:rsidRPr="00E33171">
        <w:rPr>
          <w:lang w:val="ru-RU"/>
        </w:rPr>
        <w:tab/>
        <w:t xml:space="preserve">представить следующей полномочной конференции отчет о будущем </w:t>
      </w:r>
      <w:ins w:id="297" w:author="Miliaeva, Olga" w:date="2018-11-02T14:24:00Z">
        <w:r w:rsidR="00C33C82" w:rsidRPr="00E33171">
          <w:rPr>
            <w:lang w:val="ru-RU"/>
          </w:rPr>
          <w:t>Всемирных</w:t>
        </w:r>
      </w:ins>
      <w:del w:id="298" w:author="Miliaeva, Olga" w:date="2018-11-02T14:24:00Z">
        <w:r w:rsidR="008316C7" w:rsidRPr="00E33171" w:rsidDel="00C33C82">
          <w:rPr>
            <w:lang w:val="ru-RU"/>
          </w:rPr>
          <w:delText>этих</w:delText>
        </w:r>
      </w:del>
      <w:r w:rsidR="008316C7" w:rsidRPr="00E33171">
        <w:rPr>
          <w:lang w:val="ru-RU"/>
        </w:rPr>
        <w:t xml:space="preserve"> мероприятий</w:t>
      </w:r>
      <w:ins w:id="299" w:author="Miliaeva, Olga" w:date="2018-11-02T14:24:00Z">
        <w:r w:rsidR="00C33C82" w:rsidRPr="00E33171">
          <w:rPr>
            <w:lang w:val="ru-RU"/>
          </w:rPr>
          <w:t xml:space="preserve"> ITU</w:t>
        </w:r>
      </w:ins>
      <w:del w:id="300" w:author="Komissarova, Olga" w:date="2018-11-02T11:51:00Z">
        <w:r w:rsidR="008316C7" w:rsidRPr="00E33171" w:rsidDel="00C874B8">
          <w:rPr>
            <w:lang w:val="ru-RU"/>
          </w:rPr>
          <w:delText>, включая предложения о проведении нового исследования, касающегося различных вариантов и механизмов организации мероприятий</w:delText>
        </w:r>
      </w:del>
      <w:r w:rsidR="008316C7" w:rsidRPr="00E33171">
        <w:rPr>
          <w:lang w:val="ru-RU"/>
        </w:rPr>
        <w:t>.</w:t>
      </w:r>
    </w:p>
    <w:p w:rsidR="00AA46DE" w:rsidRPr="00E33171" w:rsidRDefault="00AA46DE" w:rsidP="0032202E">
      <w:pPr>
        <w:pStyle w:val="Reasons"/>
        <w:rPr>
          <w:lang w:val="ru-RU"/>
        </w:rPr>
      </w:pPr>
    </w:p>
    <w:p w:rsidR="00204F56" w:rsidRPr="00E33171" w:rsidRDefault="00AA46DE" w:rsidP="00AA46DE">
      <w:pPr>
        <w:jc w:val="center"/>
        <w:rPr>
          <w:lang w:val="ru-RU"/>
        </w:rPr>
      </w:pPr>
      <w:r w:rsidRPr="00E33171">
        <w:rPr>
          <w:lang w:val="ru-RU"/>
        </w:rPr>
        <w:t>______________</w:t>
      </w:r>
    </w:p>
    <w:sectPr w:rsidR="00204F56" w:rsidRPr="00E33171" w:rsidSect="009E651B">
      <w:headerReference w:type="default" r:id="rId10"/>
      <w:footerReference w:type="default" r:id="rId11"/>
      <w:footerReference w:type="first" r:id="rId12"/>
      <w:pgSz w:w="11913" w:h="16834" w:code="9"/>
      <w:pgMar w:top="1418" w:right="1134" w:bottom="1247" w:left="1134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C5" w:rsidRDefault="00D97CC5" w:rsidP="0079159C">
      <w:r>
        <w: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endnote>
  <w:endnote w:type="continuationSeparator" w:id="0">
    <w:p w:rsidR="00D97CC5" w:rsidRDefault="00D97CC5" w:rsidP="0079159C">
      <w:r>
        <w:continuation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AA46DE" w:rsidRDefault="00AA46DE" w:rsidP="00AA46DE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CD5104">
      <w:rPr>
        <w:lang w:val="en-US"/>
      </w:rPr>
      <w:t>P:\RUS\SG\CONF-SG\PP18\000\055ADD06R.docx</w:t>
    </w:r>
    <w:r>
      <w:rPr>
        <w:lang w:val="en-US"/>
      </w:rPr>
      <w:fldChar w:fldCharType="end"/>
    </w:r>
    <w:r>
      <w:rPr>
        <w:lang w:val="en-US"/>
      </w:rPr>
      <w:t xml:space="preserve"> (446552)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0141B">
      <w:t>02.11.18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D5104">
      <w:t>02.11.18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Default="005C3DE4" w:rsidP="001636BD">
    <w:pPr>
      <w:pStyle w:val="Footer"/>
    </w:pPr>
  </w:p>
  <w:p w:rsidR="001636BD" w:rsidRPr="001636BD" w:rsidRDefault="00D97CC5" w:rsidP="00B52354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CD5104">
      <w:rPr>
        <w:lang w:val="en-US"/>
      </w:rPr>
      <w:t>P:\RUS\SG\CONF-SG\PP18\000\055ADD06R.docx</w:t>
    </w:r>
    <w:r>
      <w:rPr>
        <w:lang w:val="en-US"/>
      </w:rPr>
      <w:fldChar w:fldCharType="end"/>
    </w:r>
    <w:r w:rsidR="00AA46DE">
      <w:rPr>
        <w:lang w:val="en-US"/>
      </w:rPr>
      <w:t xml:space="preserve"> (446552)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60141B">
      <w:t>02.11.18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CD5104">
      <w:t>02.11.18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C5" w:rsidRDefault="00D97CC5" w:rsidP="0079159C">
      <w:r>
        <w:t>____________________</w:t>
      </w:r>
    </w:p>
  </w:footnote>
  <w:footnote w:type="continuationSeparator" w:id="0">
    <w:p w:rsidR="00D97CC5" w:rsidRDefault="00D97CC5" w:rsidP="0079159C">
      <w:r>
        <w:continuation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footnote>
  <w:footnote w:id="1">
    <w:p w:rsidR="0039213B" w:rsidRPr="004672F3" w:rsidRDefault="008316C7" w:rsidP="00AA0623">
      <w:pPr>
        <w:pStyle w:val="FootnoteText"/>
        <w:rPr>
          <w:lang w:val="ru-RU"/>
        </w:rPr>
      </w:pPr>
      <w:r w:rsidRPr="004672F3">
        <w:rPr>
          <w:rStyle w:val="FootnoteReference"/>
          <w:lang w:val="ru-RU"/>
        </w:rPr>
        <w:t>1</w:t>
      </w:r>
      <w:r w:rsidRPr="004672F3">
        <w:rPr>
          <w:lang w:val="ru-RU"/>
        </w:rPr>
        <w:tab/>
      </w:r>
      <w:r>
        <w:rPr>
          <w:lang w:val="ru-RU"/>
        </w:rPr>
        <w:t>К ним относятся</w:t>
      </w:r>
      <w:r w:rsidRPr="004672F3">
        <w:rPr>
          <w:lang w:val="ru-RU"/>
        </w:rPr>
        <w:t xml:space="preserve">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0141B">
      <w:rPr>
        <w:noProof/>
      </w:rPr>
      <w:t>2</w:t>
    </w:r>
    <w:r>
      <w:fldChar w:fldCharType="end"/>
    </w:r>
  </w:p>
  <w:p w:rsidR="00F96AB4" w:rsidRPr="00F96AB4" w:rsidRDefault="00F96AB4" w:rsidP="002D024B">
    <w:pPr>
      <w:pStyle w:val="Header"/>
    </w:pPr>
    <w:r>
      <w:t>PP1</w:t>
    </w:r>
    <w:r w:rsidR="002D024B">
      <w:t>8</w:t>
    </w:r>
    <w:r>
      <w:t>/55(Add.6)-</w:t>
    </w:r>
    <w:r w:rsidRPr="00010B43">
      <w:t>R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ina, Elena">
    <w15:presenceInfo w15:providerId="AD" w15:userId="S-1-5-21-8740799-900759487-1415713722-70622"/>
  </w15:person>
  <w15:person w15:author="Komissarova, Olga">
    <w15:presenceInfo w15:providerId="AD" w15:userId="S-1-5-21-8740799-900759487-1415713722-15268"/>
  </w15:person>
  <w15:person w15:author="Miliaeva, Olga">
    <w15:presenceInfo w15:providerId="AD" w15:userId="S-1-5-21-8740799-900759487-1415713722-16341"/>
  </w15:person>
  <w15:person w15:author="Beliaeva, Oxana">
    <w15:presenceInfo w15:providerId="AD" w15:userId="S-1-5-21-8740799-900759487-1415713722-16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87444"/>
    <w:rsid w:val="001975BA"/>
    <w:rsid w:val="001A0EEB"/>
    <w:rsid w:val="001B2BFF"/>
    <w:rsid w:val="001B5341"/>
    <w:rsid w:val="001B5FBF"/>
    <w:rsid w:val="00200992"/>
    <w:rsid w:val="00202880"/>
    <w:rsid w:val="0020313F"/>
    <w:rsid w:val="00204F56"/>
    <w:rsid w:val="002173B8"/>
    <w:rsid w:val="00232D57"/>
    <w:rsid w:val="002356E7"/>
    <w:rsid w:val="00241B9A"/>
    <w:rsid w:val="002578B4"/>
    <w:rsid w:val="00257FB1"/>
    <w:rsid w:val="00273A0B"/>
    <w:rsid w:val="00277F85"/>
    <w:rsid w:val="00291947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A749B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2010F"/>
    <w:rsid w:val="00522FFB"/>
    <w:rsid w:val="005356FD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0141B"/>
    <w:rsid w:val="006104EA"/>
    <w:rsid w:val="0061434A"/>
    <w:rsid w:val="00617BE4"/>
    <w:rsid w:val="00627A76"/>
    <w:rsid w:val="006418E6"/>
    <w:rsid w:val="0067722F"/>
    <w:rsid w:val="006A0C76"/>
    <w:rsid w:val="006B7F84"/>
    <w:rsid w:val="006C1A71"/>
    <w:rsid w:val="006E57C8"/>
    <w:rsid w:val="00706CC2"/>
    <w:rsid w:val="00710760"/>
    <w:rsid w:val="00732FB4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6A7C"/>
    <w:rsid w:val="008316C7"/>
    <w:rsid w:val="00842BD1"/>
    <w:rsid w:val="00850AEF"/>
    <w:rsid w:val="00870059"/>
    <w:rsid w:val="008A2FB3"/>
    <w:rsid w:val="008D2EB4"/>
    <w:rsid w:val="008D3134"/>
    <w:rsid w:val="008D3BE2"/>
    <w:rsid w:val="009125CE"/>
    <w:rsid w:val="00917097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E651B"/>
    <w:rsid w:val="009F0BA9"/>
    <w:rsid w:val="009F3A10"/>
    <w:rsid w:val="00A276B5"/>
    <w:rsid w:val="00A3200E"/>
    <w:rsid w:val="00A54F56"/>
    <w:rsid w:val="00A75EAA"/>
    <w:rsid w:val="00A8475F"/>
    <w:rsid w:val="00AA46DE"/>
    <w:rsid w:val="00AC20C0"/>
    <w:rsid w:val="00AD6841"/>
    <w:rsid w:val="00B14377"/>
    <w:rsid w:val="00B1733E"/>
    <w:rsid w:val="00B44B4C"/>
    <w:rsid w:val="00B45785"/>
    <w:rsid w:val="00B52354"/>
    <w:rsid w:val="00B62568"/>
    <w:rsid w:val="00B72698"/>
    <w:rsid w:val="00BA154E"/>
    <w:rsid w:val="00BF252A"/>
    <w:rsid w:val="00BF720B"/>
    <w:rsid w:val="00C04511"/>
    <w:rsid w:val="00C1004D"/>
    <w:rsid w:val="00C16846"/>
    <w:rsid w:val="00C2600D"/>
    <w:rsid w:val="00C33C82"/>
    <w:rsid w:val="00C40979"/>
    <w:rsid w:val="00C46ECA"/>
    <w:rsid w:val="00C62242"/>
    <w:rsid w:val="00C6326D"/>
    <w:rsid w:val="00C874B8"/>
    <w:rsid w:val="00CA38C9"/>
    <w:rsid w:val="00CC6362"/>
    <w:rsid w:val="00CD163A"/>
    <w:rsid w:val="00CD5104"/>
    <w:rsid w:val="00CE40BB"/>
    <w:rsid w:val="00D37275"/>
    <w:rsid w:val="00D37469"/>
    <w:rsid w:val="00D45FD4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E499D"/>
    <w:rsid w:val="00DF23FC"/>
    <w:rsid w:val="00DF39CD"/>
    <w:rsid w:val="00DF449B"/>
    <w:rsid w:val="00DF4F81"/>
    <w:rsid w:val="00E17F8D"/>
    <w:rsid w:val="00E227E4"/>
    <w:rsid w:val="00E24905"/>
    <w:rsid w:val="00E2538B"/>
    <w:rsid w:val="00E33171"/>
    <w:rsid w:val="00E33188"/>
    <w:rsid w:val="00E3647A"/>
    <w:rsid w:val="00E54E66"/>
    <w:rsid w:val="00E56E57"/>
    <w:rsid w:val="00E739DE"/>
    <w:rsid w:val="00E86DC6"/>
    <w:rsid w:val="00E91D24"/>
    <w:rsid w:val="00EC064C"/>
    <w:rsid w:val="00ED279F"/>
    <w:rsid w:val="00ED4CB2"/>
    <w:rsid w:val="00EE0C6D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50171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FB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AA062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6205e44-41bc-451a-99ce-d542a77cf2d4" targetNamespace="http://schemas.microsoft.com/office/2006/metadata/properties" ma:root="true" ma:fieldsID="d41af5c836d734370eb92e7ee5f83852" ns2:_="" ns3:_="">
    <xsd:import namespace="996b2e75-67fd-4955-a3b0-5ab9934cb50b"/>
    <xsd:import namespace="e6205e44-41bc-451a-99ce-d542a77cf2d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05e44-41bc-451a-99ce-d542a77cf2d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6205e44-41bc-451a-99ce-d542a77cf2d4">DPM</DPM_x0020_Author>
    <DPM_x0020_File_x0020_name xmlns="e6205e44-41bc-451a-99ce-d542a77cf2d4">S18-PP-C-0055!A6!MSW-R</DPM_x0020_File_x0020_name>
    <DPM_x0020_Version xmlns="e6205e44-41bc-451a-99ce-d542a77cf2d4">DPM_2018.10.17.1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6205e44-41bc-451a-99ce-d542a77cf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205e44-41bc-451a-99ce-d542a77cf2d4"/>
    <ds:schemaRef ds:uri="996b2e75-67fd-4955-a3b0-5ab9934cb5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S18-PP-C-0055!A6!MSW-R</vt:lpstr>
    </vt:vector>
  </TitlesOfParts>
  <Manager/>
  <Company/>
  <LinksUpToDate>false</LinksUpToDate>
  <CharactersWithSpaces>16228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S18-PP-C-0055!A6!MSW-R</dc:title>
  <dc:subject>Plenipotentiary Conference (PP-18)</dc:subject>
  <dc:creator>Documents Proposals Manager (DPM)</dc:creator>
  <cp:keywords>DPM_v2018.11.2.1_prod</cp:keywords>
  <dc:description/>
  <cp:lastModifiedBy>Mestrallet, Francoise</cp:lastModifiedBy>
  <cp:revision>9</cp:revision>
  <cp:lastPrinted>2018-11-02T14:08:00Z</cp:lastPrinted>
  <dcterms:created xsi:type="dcterms:W3CDTF">2018-11-02T13:34:00Z</dcterms:created>
  <dcterms:modified xsi:type="dcterms:W3CDTF">2018-11-05T07:24:00Z</dcterms:modified>
  <cp:category>Conference document</cp:category>
</cp:coreProperties>
</file>