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Addendum 6 to</w:t>
            </w:r>
            <w:r>
              <w:rPr>
                <w:rFonts w:cstheme="minorHAnsi"/>
                <w:b/>
                <w:szCs w:val="24"/>
              </w:rPr>
              <w:br/>
              <w:t>Document 55</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2 November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African Telecommunication U</w:t>
            </w:r>
            <w:bookmarkStart w:id="9" w:name="_GoBack"/>
            <w:bookmarkEnd w:id="9"/>
            <w:r>
              <w:t>nion Administrations</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475F79" w:rsidRDefault="001A16ED" w:rsidP="006A046E">
            <w:pPr>
              <w:pStyle w:val="Agendaitem"/>
              <w:rPr>
                <w:lang w:val="en-US"/>
              </w:rPr>
            </w:pPr>
          </w:p>
        </w:tc>
      </w:tr>
      <w:bookmarkEnd w:id="7"/>
      <w:bookmarkEnd w:id="8"/>
    </w:tbl>
    <w:p w:rsidR="001A16ED" w:rsidRDefault="001A16ED" w:rsidP="00AB2D04"/>
    <w:p w:rsidR="001A16ED" w:rsidRDefault="001A16ED" w:rsidP="00AB2D04">
      <w:r>
        <w:br w:type="page"/>
      </w:r>
    </w:p>
    <w:p w:rsidR="0008540E" w:rsidRPr="0008540E" w:rsidRDefault="0008540E" w:rsidP="00846DBA"/>
    <w:p w:rsidR="00D43DCF" w:rsidRDefault="004F3F97">
      <w:pPr>
        <w:pStyle w:val="Proposal"/>
      </w:pPr>
      <w:r>
        <w:t>MOD</w:t>
      </w:r>
      <w:r>
        <w:tab/>
        <w:t>AFCP/55A6/1</w:t>
      </w:r>
    </w:p>
    <w:p w:rsidR="00A80B37" w:rsidRPr="000A2ADC" w:rsidRDefault="004F3F97" w:rsidP="00475F79">
      <w:pPr>
        <w:pStyle w:val="ResNo"/>
      </w:pPr>
      <w:bookmarkStart w:id="10" w:name="_Toc406757647"/>
      <w:r w:rsidRPr="000A2ADC">
        <w:t xml:space="preserve">RESOLUTION </w:t>
      </w:r>
      <w:r w:rsidRPr="00F66AAC">
        <w:rPr>
          <w:rStyle w:val="href"/>
        </w:rPr>
        <w:t>11</w:t>
      </w:r>
      <w:r w:rsidRPr="000A2ADC">
        <w:t xml:space="preserve"> (R</w:t>
      </w:r>
      <w:r>
        <w:t>ev</w:t>
      </w:r>
      <w:r w:rsidRPr="000A2ADC">
        <w:t xml:space="preserve">. </w:t>
      </w:r>
      <w:del w:id="11" w:author="Brouard, Ricarda" w:date="2018-11-02T07:07:00Z">
        <w:r w:rsidRPr="000A2ADC" w:rsidDel="003F0E01">
          <w:delText>Busan, 2014</w:delText>
        </w:r>
      </w:del>
      <w:ins w:id="12" w:author="Brouard, Ricarda" w:date="2018-11-02T07:07:00Z">
        <w:r w:rsidR="003F0E01">
          <w:t>Dubai, 2018</w:t>
        </w:r>
      </w:ins>
      <w:r w:rsidRPr="000A2ADC">
        <w:t>)</w:t>
      </w:r>
      <w:bookmarkEnd w:id="10"/>
    </w:p>
    <w:p w:rsidR="00A80B37" w:rsidRPr="000A2ADC" w:rsidRDefault="004F3F97" w:rsidP="003F0E01">
      <w:pPr>
        <w:pStyle w:val="Restitle"/>
        <w:pPrChange w:id="13" w:author="Brouard, Ricarda" w:date="2018-11-02T07:07:00Z">
          <w:pPr>
            <w:pStyle w:val="Restitle"/>
          </w:pPr>
        </w:pPrChange>
      </w:pPr>
      <w:bookmarkStart w:id="14" w:name="_Toc406757648"/>
      <w:r w:rsidRPr="000A2ADC">
        <w:t xml:space="preserve">ITU </w:t>
      </w:r>
      <w:del w:id="15" w:author="Brouard, Ricarda" w:date="2018-11-02T07:07:00Z">
        <w:r w:rsidRPr="000A2ADC" w:rsidDel="003F0E01">
          <w:delText>T</w:delText>
        </w:r>
        <w:r w:rsidRPr="000A2ADC" w:rsidDel="003F0E01">
          <w:rPr>
            <w:rFonts w:cs="Times New Roman Bold"/>
            <w:smallCaps/>
          </w:rPr>
          <w:delText>elecom</w:delText>
        </w:r>
        <w:r w:rsidRPr="000A2ADC" w:rsidDel="003F0E01">
          <w:delText xml:space="preserve"> </w:delText>
        </w:r>
      </w:del>
      <w:ins w:id="16" w:author="Brouard, Ricarda" w:date="2018-11-02T07:07:00Z">
        <w:r w:rsidR="003F0E01">
          <w:t>World</w:t>
        </w:r>
        <w:r w:rsidR="003F0E01" w:rsidRPr="000A2ADC">
          <w:t xml:space="preserve"> </w:t>
        </w:r>
      </w:ins>
      <w:r w:rsidRPr="000A2ADC">
        <w:t>events</w:t>
      </w:r>
      <w:bookmarkEnd w:id="14"/>
      <w:ins w:id="17" w:author="Brouard, Ricarda" w:date="2018-11-02T07:07:00Z">
        <w:r w:rsidR="003F0E01">
          <w:t xml:space="preserve"> (formerly </w:t>
        </w:r>
      </w:ins>
      <w:ins w:id="18" w:author="Brouard, Ricarda" w:date="2018-11-02T07:08:00Z">
        <w:r w:rsidR="003F0E01">
          <w:t>“ITU Telecom” events)</w:t>
        </w:r>
      </w:ins>
    </w:p>
    <w:p w:rsidR="00A80B37" w:rsidRPr="000A2ADC" w:rsidRDefault="004F3F97" w:rsidP="003F0E01">
      <w:pPr>
        <w:pStyle w:val="Normalaftertitle"/>
        <w:pPrChange w:id="19" w:author="Brouard, Ricarda" w:date="2018-11-02T07:08:00Z">
          <w:pPr>
            <w:pStyle w:val="Normalaftertitle"/>
          </w:pPr>
        </w:pPrChange>
      </w:pPr>
      <w:r w:rsidRPr="000A2ADC">
        <w:t>The Plenipotentiary Conference of the International Telecommunication Union (</w:t>
      </w:r>
      <w:del w:id="20" w:author="Brouard, Ricarda" w:date="2018-11-02T07:08:00Z">
        <w:r w:rsidRPr="000A2ADC" w:rsidDel="003F0E01">
          <w:delText>Busan, 2014</w:delText>
        </w:r>
      </w:del>
      <w:ins w:id="21" w:author="Brouard, Ricarda" w:date="2018-11-02T07:08:00Z">
        <w:r w:rsidR="003F0E01">
          <w:t>Dubai, 2018</w:t>
        </w:r>
      </w:ins>
      <w:r w:rsidRPr="000A2ADC">
        <w:t>),</w:t>
      </w:r>
    </w:p>
    <w:p w:rsidR="00A80B37" w:rsidRPr="000A2ADC" w:rsidRDefault="004F3F97" w:rsidP="00A80B37">
      <w:pPr>
        <w:pStyle w:val="Call"/>
      </w:pPr>
      <w:r w:rsidRPr="000A2ADC">
        <w:t>considering</w:t>
      </w:r>
    </w:p>
    <w:p w:rsidR="00A80B37" w:rsidRPr="000A2ADC" w:rsidRDefault="004F3F97" w:rsidP="00A80B37">
      <w:r w:rsidRPr="000A2ADC">
        <w:rPr>
          <w:i/>
          <w:iCs/>
        </w:rPr>
        <w:t>a)</w:t>
      </w:r>
      <w:r w:rsidRPr="000A2ADC">
        <w:tab/>
        <w:t>that the purposes of the Union, as reflected in Article 1 of the ITU Constitution, include to promote the extension of the benefits of the new telecommunication technologies to all the world's inhabitants and to harmonize the actions of Memb</w:t>
      </w:r>
      <w:r w:rsidRPr="000A2ADC">
        <w:t>er States and Sector Members in the attainment of those ends;</w:t>
      </w:r>
    </w:p>
    <w:p w:rsidR="00A80B37" w:rsidRPr="000A2ADC" w:rsidRDefault="004F3F97" w:rsidP="00A80B37">
      <w:r w:rsidRPr="000A2ADC">
        <w:rPr>
          <w:i/>
          <w:iCs/>
        </w:rPr>
        <w:t>b)</w:t>
      </w:r>
      <w:r w:rsidRPr="000A2ADC">
        <w:tab/>
        <w:t>that the telecommunication environment is undergoing considerable changes under the combined influence of advances in technology, the globalization of markets and growing user demand for inte</w:t>
      </w:r>
      <w:r w:rsidRPr="000A2ADC">
        <w:t>grated cross</w:t>
      </w:r>
      <w:r>
        <w:noBreakHyphen/>
      </w:r>
      <w:r w:rsidRPr="000A2ADC">
        <w:t>border services adapted to their needs;</w:t>
      </w:r>
    </w:p>
    <w:p w:rsidR="00A80B37" w:rsidRPr="000A2ADC" w:rsidRDefault="004F3F97" w:rsidP="00A80B37">
      <w:r w:rsidRPr="000A2ADC">
        <w:rPr>
          <w:i/>
          <w:iCs/>
        </w:rPr>
        <w:t>c)</w:t>
      </w:r>
      <w:r w:rsidRPr="000A2ADC">
        <w:tab/>
        <w:t>that the need for a global framework to exchange information on telecommunication strategies and policies has been evident for many years;</w:t>
      </w:r>
    </w:p>
    <w:p w:rsidR="00A80B37" w:rsidRPr="000A2ADC" w:rsidRDefault="004F3F97" w:rsidP="00A80B37">
      <w:r w:rsidRPr="000A2ADC">
        <w:rPr>
          <w:i/>
          <w:iCs/>
        </w:rPr>
        <w:t>d)</w:t>
      </w:r>
      <w:r w:rsidRPr="000A2ADC">
        <w:tab/>
        <w:t>that telecommunication/information and communication techn</w:t>
      </w:r>
      <w:r w:rsidRPr="000A2ADC">
        <w:t>ology (ICT) events are of considerable importance in keeping the membership of the Union and the wider telecommunication/ICT community informed of the latest advances in all fields of telecommunications/ICT and the possibilities of applying these achieveme</w:t>
      </w:r>
      <w:r w:rsidRPr="000A2ADC">
        <w:t>nts for the benefit of all Member States and Sector Members, particularly the developing countries</w:t>
      </w:r>
      <w:r w:rsidRPr="000A2ADC">
        <w:rPr>
          <w:rStyle w:val="FootnoteReference"/>
        </w:rPr>
        <w:footnoteReference w:customMarkFollows="1" w:id="1"/>
        <w:t>1</w:t>
      </w:r>
      <w:r w:rsidRPr="000A2ADC">
        <w:t>;</w:t>
      </w:r>
    </w:p>
    <w:p w:rsidR="00A80B37" w:rsidRPr="000A2ADC" w:rsidRDefault="004F3F97" w:rsidP="003F0E01">
      <w:pPr>
        <w:pPrChange w:id="22" w:author="Brouard, Ricarda" w:date="2018-11-02T07:09:00Z">
          <w:pPr/>
        </w:pPrChange>
      </w:pPr>
      <w:r w:rsidRPr="000A2ADC">
        <w:rPr>
          <w:i/>
          <w:iCs/>
        </w:rPr>
        <w:t>e)</w:t>
      </w:r>
      <w:r w:rsidRPr="000A2ADC">
        <w:tab/>
        <w:t xml:space="preserve">that ITU </w:t>
      </w:r>
      <w:del w:id="23" w:author="Brouard, Ricarda" w:date="2018-11-02T07:09:00Z">
        <w:r w:rsidRPr="000A2ADC" w:rsidDel="003F0E01">
          <w:delText>T</w:delText>
        </w:r>
        <w:r w:rsidRPr="000A2ADC" w:rsidDel="003F0E01">
          <w:rPr>
            <w:smallCaps/>
          </w:rPr>
          <w:delText>elecom</w:delText>
        </w:r>
        <w:r w:rsidRPr="000A2ADC" w:rsidDel="003F0E01">
          <w:delText xml:space="preserve"> </w:delText>
        </w:r>
      </w:del>
      <w:ins w:id="24" w:author="Brouard, Ricarda" w:date="2018-11-02T07:09:00Z">
        <w:r w:rsidR="003F0E01">
          <w:t>World</w:t>
        </w:r>
        <w:r w:rsidR="003F0E01" w:rsidRPr="000A2ADC">
          <w:t xml:space="preserve"> </w:t>
        </w:r>
      </w:ins>
      <w:r w:rsidRPr="000A2ADC">
        <w:t>events fulfil the mandate to keep Member States and Sector Members informed of, and offer a universal opportunity for the display of, s</w:t>
      </w:r>
      <w:r w:rsidRPr="000A2ADC">
        <w:t>tate-of-the-art technology concerning all aspects of telecommunications/ICT and related fields of activity, and provide a forum for the exchange of views between Member States and industry;</w:t>
      </w:r>
    </w:p>
    <w:p w:rsidR="00A80B37" w:rsidRPr="000A2ADC" w:rsidRDefault="004F3F97" w:rsidP="00A80B37">
      <w:pPr>
        <w:rPr>
          <w:i/>
          <w:iCs/>
        </w:rPr>
      </w:pPr>
      <w:r w:rsidRPr="000A2ADC">
        <w:rPr>
          <w:i/>
          <w:iCs/>
        </w:rPr>
        <w:t>f)</w:t>
      </w:r>
      <w:r w:rsidRPr="000A2ADC">
        <w:tab/>
        <w:t>that ITU's participation in national, regional and global exhib</w:t>
      </w:r>
      <w:r w:rsidRPr="000A2ADC">
        <w:t xml:space="preserve">itions on telecommunications/ICT and related areas of activity will serve to promote and enhance ITU's image and make it possible, without significant financial expenses, to broaden the promotion of its achievements to the end user, while at the same time </w:t>
      </w:r>
      <w:r w:rsidRPr="000A2ADC">
        <w:t>attracting new Sector Members and Associates to participate in its activities;</w:t>
      </w:r>
    </w:p>
    <w:p w:rsidR="00A80B37" w:rsidRPr="000A2ADC" w:rsidRDefault="004F3F97" w:rsidP="00C864A3">
      <w:pPr>
        <w:pPrChange w:id="25" w:author="Brouard, Ricarda" w:date="2018-11-02T08:07:00Z">
          <w:pPr/>
        </w:pPrChange>
      </w:pPr>
      <w:r w:rsidRPr="000A2ADC">
        <w:rPr>
          <w:i/>
          <w:iCs/>
        </w:rPr>
        <w:t>g)</w:t>
      </w:r>
      <w:r w:rsidRPr="000A2ADC">
        <w:tab/>
      </w:r>
      <w:del w:id="26" w:author="Brouard, Ricarda" w:date="2018-11-02T07:10:00Z">
        <w:r w:rsidRPr="000A2ADC" w:rsidDel="003F0E01">
          <w:delText>the commitments made by Switzerla</w:delText>
        </w:r>
        <w:r w:rsidDel="003F0E01">
          <w:delText>nd and the State of Geneva (the </w:delText>
        </w:r>
        <w:r w:rsidRPr="000A2ADC" w:rsidDel="003F0E01">
          <w:delText>headquarters of ITU) towards ITU T</w:delText>
        </w:r>
        <w:r w:rsidRPr="000A2ADC" w:rsidDel="003F0E01">
          <w:rPr>
            <w:smallCaps/>
          </w:rPr>
          <w:delText>elecom</w:delText>
        </w:r>
        <w:r w:rsidRPr="000A2ADC" w:rsidDel="003F0E01">
          <w:delText xml:space="preserve"> events, notably its exceptional support to the ITU T</w:delText>
        </w:r>
        <w:r w:rsidRPr="000A2ADC" w:rsidDel="003F0E01">
          <w:rPr>
            <w:smallCaps/>
          </w:rPr>
          <w:delText xml:space="preserve">elecom </w:delText>
        </w:r>
        <w:r w:rsidRPr="000A2ADC" w:rsidDel="003F0E01">
          <w:delText>World eve</w:delText>
        </w:r>
        <w:r w:rsidRPr="000A2ADC" w:rsidDel="003F0E01">
          <w:delText>nts since 1971 in the form of hosting most of them successfully</w:delText>
        </w:r>
      </w:del>
      <w:ins w:id="27" w:author="Brouard, Ricarda" w:date="2018-11-02T07:10:00Z">
        <w:r w:rsidR="003F0E01" w:rsidRPr="003F0E01">
          <w:t>that the ITU World 2018 hosted in Durban, and other recent ITU World events, proved successful in elevating the role of the small and medium enterprises (SMEs) in the development and advancement of world-class solutions, applications and technologies. The ITU must leverage on the Durban success to continue to enhance the participation of SMEs and ensure that SMEs continue to be a key focus area at all its future events as much as practically possible</w:t>
        </w:r>
      </w:ins>
      <w:r w:rsidRPr="000A2ADC">
        <w:t>,</w:t>
      </w:r>
    </w:p>
    <w:p w:rsidR="00A80B37" w:rsidRPr="000A2ADC" w:rsidRDefault="004F3F97" w:rsidP="00A80B37">
      <w:pPr>
        <w:pStyle w:val="Call"/>
      </w:pPr>
      <w:r w:rsidRPr="000A2ADC">
        <w:lastRenderedPageBreak/>
        <w:t>emphasizing</w:t>
      </w:r>
    </w:p>
    <w:p w:rsidR="00A80B37" w:rsidRPr="000A2ADC" w:rsidRDefault="004F3F97" w:rsidP="00A80B37">
      <w:r w:rsidRPr="000A2ADC">
        <w:rPr>
          <w:i/>
          <w:iCs/>
        </w:rPr>
        <w:t>a)</w:t>
      </w:r>
      <w:r w:rsidRPr="000A2ADC">
        <w:tab/>
        <w:t>that it is necessary for the Union, as an international organization playing a leading role in the field of telecommunications/ICT, to continue organizing an annual event to fa</w:t>
      </w:r>
      <w:r w:rsidRPr="000A2ADC">
        <w:t>cilitate the exchange of information by high-level participants on telecommunication policies;</w:t>
      </w:r>
    </w:p>
    <w:p w:rsidR="00A80B37" w:rsidRPr="000A2ADC" w:rsidRDefault="004F3F97" w:rsidP="003F0E01">
      <w:r w:rsidRPr="000A2ADC">
        <w:rPr>
          <w:i/>
          <w:iCs/>
        </w:rPr>
        <w:t>b)</w:t>
      </w:r>
      <w:r w:rsidRPr="000A2ADC">
        <w:tab/>
      </w:r>
      <w:del w:id="28" w:author="Brouard, Ricarda" w:date="2018-11-02T07:14:00Z">
        <w:r w:rsidRPr="000A2ADC" w:rsidDel="003F0E01">
          <w:delText>that the organization of exhibitions is not th</w:delText>
        </w:r>
        <w:r w:rsidDel="003F0E01">
          <w:delText>e main objective of ITU and, if </w:delText>
        </w:r>
        <w:r w:rsidRPr="000A2ADC" w:rsidDel="003F0E01">
          <w:delText>it is decided to arrange such exhibitions in conjunction with T</w:delText>
        </w:r>
        <w:r w:rsidRPr="000A2ADC" w:rsidDel="003F0E01">
          <w:rPr>
            <w:smallCaps/>
          </w:rPr>
          <w:delText>elecom</w:delText>
        </w:r>
        <w:r w:rsidRPr="000A2ADC" w:rsidDel="003F0E01">
          <w:delText xml:space="preserve"> events, th</w:delText>
        </w:r>
        <w:r w:rsidRPr="000A2ADC" w:rsidDel="003F0E01">
          <w:delText>ey should preferably be outsourced</w:delText>
        </w:r>
      </w:del>
      <w:ins w:id="29" w:author="Brouard, Ricarda" w:date="2018-11-02T07:14:00Z">
        <w:r w:rsidR="003F0E01" w:rsidRPr="003F0E01">
          <w:t>the small business sector within the ICT sector is uniquely positioned to create the desired jobs numbers and job opportunities most likely to decimate the high numbers of the unemployed generally and the unemployed youth and women, across the world, specifically</w:t>
        </w:r>
      </w:ins>
      <w:r w:rsidRPr="000A2ADC">
        <w:t>,</w:t>
      </w:r>
    </w:p>
    <w:p w:rsidR="00A80B37" w:rsidRPr="000A2ADC" w:rsidRDefault="004F3F97" w:rsidP="00A80B37">
      <w:pPr>
        <w:pStyle w:val="Call"/>
      </w:pPr>
      <w:r w:rsidRPr="000A2ADC">
        <w:t>noting</w:t>
      </w:r>
    </w:p>
    <w:p w:rsidR="00A80B37" w:rsidRPr="000A2ADC" w:rsidRDefault="004F3F97" w:rsidP="003F0E01">
      <w:r w:rsidRPr="000A2ADC">
        <w:rPr>
          <w:i/>
          <w:iCs/>
        </w:rPr>
        <w:t>a)</w:t>
      </w:r>
      <w:r w:rsidRPr="000A2ADC">
        <w:tab/>
        <w:t>that</w:t>
      </w:r>
      <w:r w:rsidRPr="000A2ADC">
        <w:t xml:space="preserve"> </w:t>
      </w:r>
      <w:del w:id="30" w:author="Brouard, Ricarda" w:date="2018-11-02T07:15:00Z">
        <w:r w:rsidRPr="000A2ADC" w:rsidDel="003F0E01">
          <w:delText>an ITU T</w:delText>
        </w:r>
        <w:r w:rsidRPr="000A2ADC" w:rsidDel="003F0E01">
          <w:rPr>
            <w:smallCaps/>
          </w:rPr>
          <w:delText>elecom</w:delText>
        </w:r>
        <w:r w:rsidRPr="000A2ADC" w:rsidDel="003F0E01">
          <w:delText xml:space="preserve"> Board has been established to advise the Secretary-General in the management of ITU T</w:delText>
        </w:r>
        <w:r w:rsidRPr="000A2ADC" w:rsidDel="003F0E01">
          <w:rPr>
            <w:smallCaps/>
          </w:rPr>
          <w:delText>elecom</w:delText>
        </w:r>
        <w:r w:rsidRPr="000A2ADC" w:rsidDel="003F0E01">
          <w:delText xml:space="preserve"> events, and will act in accordance with ITU Council decisions</w:delText>
        </w:r>
      </w:del>
      <w:ins w:id="31" w:author="Brouard, Ricarda" w:date="2018-11-02T07:15:00Z">
        <w:r w:rsidR="003F0E01" w:rsidRPr="003F0E01">
          <w:t>after consultation with Member States in 2014, and acknowledging the vital role of Small and Medium Enterprises (SMEs) in advancing ICT innovation and growth, the ITU World events have moved towards providing an international platform to foster the development, and highlight solutions, of ICT SMEs</w:t>
        </w:r>
      </w:ins>
      <w:r w:rsidRPr="000A2ADC">
        <w:t>;</w:t>
      </w:r>
    </w:p>
    <w:p w:rsidR="00A80B37" w:rsidRPr="000A2ADC" w:rsidRDefault="004F3F97" w:rsidP="003F0E01">
      <w:pPr>
        <w:pPrChange w:id="32" w:author="Brouard, Ricarda" w:date="2018-11-02T07:16:00Z">
          <w:pPr/>
        </w:pPrChange>
      </w:pPr>
      <w:r w:rsidRPr="000A2ADC">
        <w:rPr>
          <w:i/>
          <w:iCs/>
        </w:rPr>
        <w:t>b)</w:t>
      </w:r>
      <w:r w:rsidRPr="000A2ADC">
        <w:tab/>
        <w:t xml:space="preserve">that ITU </w:t>
      </w:r>
      <w:del w:id="33" w:author="Brouard, Ricarda" w:date="2018-11-02T07:15:00Z">
        <w:r w:rsidRPr="000A2ADC" w:rsidDel="003F0E01">
          <w:delText>T</w:delText>
        </w:r>
        <w:r w:rsidRPr="000A2ADC" w:rsidDel="003F0E01">
          <w:rPr>
            <w:smallCaps/>
          </w:rPr>
          <w:delText xml:space="preserve">elecom </w:delText>
        </w:r>
      </w:del>
      <w:ins w:id="34" w:author="Brouard, Ricarda" w:date="2018-11-02T07:15:00Z">
        <w:r w:rsidR="003F0E01">
          <w:t>World</w:t>
        </w:r>
        <w:r w:rsidR="003F0E01" w:rsidRPr="000A2ADC">
          <w:rPr>
            <w:smallCaps/>
          </w:rPr>
          <w:t xml:space="preserve"> </w:t>
        </w:r>
      </w:ins>
      <w:r w:rsidRPr="000A2ADC">
        <w:t xml:space="preserve">events are </w:t>
      </w:r>
      <w:del w:id="35" w:author="Brouard, Ricarda" w:date="2018-11-02T07:16:00Z">
        <w:r w:rsidRPr="000A2ADC" w:rsidDel="003F0E01">
          <w:delText>also</w:delText>
        </w:r>
        <w:r w:rsidRPr="000A2ADC" w:rsidDel="003F0E01">
          <w:delText xml:space="preserve"> facing</w:delText>
        </w:r>
      </w:del>
      <w:ins w:id="36" w:author="Brouard, Ricarda" w:date="2018-11-02T07:16:00Z">
        <w:r w:rsidR="003F0E01">
          <w:t>continuing to face</w:t>
        </w:r>
      </w:ins>
      <w:r w:rsidRPr="000A2ADC">
        <w:t xml:space="preserve"> challenges, such as the increasing costs of exhibits and the trend towards reducing their size, the specialization of their scope and the need to provide value to industry;</w:t>
      </w:r>
    </w:p>
    <w:p w:rsidR="00A80B37" w:rsidRPr="000A2ADC" w:rsidRDefault="004F3F97" w:rsidP="003F0E01">
      <w:pPr>
        <w:pPrChange w:id="37" w:author="Brouard, Ricarda" w:date="2018-11-02T07:16:00Z">
          <w:pPr/>
        </w:pPrChange>
      </w:pPr>
      <w:r w:rsidRPr="000A2ADC">
        <w:rPr>
          <w:i/>
          <w:iCs/>
        </w:rPr>
        <w:t>c)</w:t>
      </w:r>
      <w:r w:rsidRPr="000A2ADC">
        <w:tab/>
        <w:t xml:space="preserve">that ITU </w:t>
      </w:r>
      <w:del w:id="38" w:author="Brouard, Ricarda" w:date="2018-11-02T07:16:00Z">
        <w:r w:rsidRPr="000A2ADC" w:rsidDel="003F0E01">
          <w:delText>T</w:delText>
        </w:r>
        <w:r w:rsidRPr="000A2ADC" w:rsidDel="003F0E01">
          <w:rPr>
            <w:smallCaps/>
          </w:rPr>
          <w:delText>elecom</w:delText>
        </w:r>
        <w:r w:rsidRPr="000A2ADC" w:rsidDel="003F0E01">
          <w:delText xml:space="preserve"> </w:delText>
        </w:r>
      </w:del>
      <w:ins w:id="39" w:author="Brouard, Ricarda" w:date="2018-11-02T07:16:00Z">
        <w:r w:rsidR="003F0E01">
          <w:t>World</w:t>
        </w:r>
        <w:r w:rsidR="003F0E01" w:rsidRPr="000A2ADC">
          <w:t xml:space="preserve"> </w:t>
        </w:r>
      </w:ins>
      <w:r w:rsidRPr="000A2ADC">
        <w:t>events need to provide value and opportunities for part</w:t>
      </w:r>
      <w:r w:rsidRPr="000A2ADC">
        <w:t xml:space="preserve">icipants to earn a reasonable return on their investments; </w:t>
      </w:r>
    </w:p>
    <w:p w:rsidR="00A80B37" w:rsidRPr="000A2ADC" w:rsidRDefault="004F3F97" w:rsidP="003F0E01">
      <w:pPr>
        <w:pPrChange w:id="40" w:author="Brouard, Ricarda" w:date="2018-11-02T07:16:00Z">
          <w:pPr/>
        </w:pPrChange>
      </w:pPr>
      <w:r w:rsidRPr="000A2ADC">
        <w:rPr>
          <w:i/>
          <w:iCs/>
        </w:rPr>
        <w:t>d)</w:t>
      </w:r>
      <w:r w:rsidRPr="000A2ADC">
        <w:tab/>
        <w:t xml:space="preserve">that the operational flexibility that the ITU </w:t>
      </w:r>
      <w:del w:id="41" w:author="Brouard, Ricarda" w:date="2018-11-02T07:16:00Z">
        <w:r w:rsidRPr="000A2ADC" w:rsidDel="003F0E01">
          <w:delText>T</w:delText>
        </w:r>
        <w:r w:rsidRPr="000A2ADC" w:rsidDel="003F0E01">
          <w:rPr>
            <w:smallCaps/>
          </w:rPr>
          <w:delText>elecom</w:delText>
        </w:r>
        <w:r w:rsidRPr="000A2ADC" w:rsidDel="003F0E01">
          <w:delText xml:space="preserve"> </w:delText>
        </w:r>
      </w:del>
      <w:ins w:id="42" w:author="Brouard, Ricarda" w:date="2018-11-02T07:16:00Z">
        <w:r w:rsidR="003F0E01">
          <w:t>World</w:t>
        </w:r>
        <w:r w:rsidR="003F0E01" w:rsidRPr="000A2ADC">
          <w:t xml:space="preserve"> </w:t>
        </w:r>
      </w:ins>
      <w:r w:rsidRPr="000A2ADC">
        <w:t>management has been afforded in order to meet all the challenges in its field of activity and compete in the commercial environment has pro</w:t>
      </w:r>
      <w:r w:rsidRPr="000A2ADC">
        <w:t>ven to be useful;</w:t>
      </w:r>
    </w:p>
    <w:p w:rsidR="00A80B37" w:rsidRPr="000A2ADC" w:rsidRDefault="004F3F97" w:rsidP="003F0E01">
      <w:pPr>
        <w:pPrChange w:id="43" w:author="Brouard, Ricarda" w:date="2018-11-02T07:17:00Z">
          <w:pPr/>
        </w:pPrChange>
      </w:pPr>
      <w:r w:rsidRPr="000A2ADC">
        <w:rPr>
          <w:i/>
          <w:iCs/>
        </w:rPr>
        <w:t>e)</w:t>
      </w:r>
      <w:r w:rsidRPr="000A2ADC">
        <w:tab/>
        <w:t xml:space="preserve">that ITU </w:t>
      </w:r>
      <w:del w:id="44" w:author="Brouard, Ricarda" w:date="2018-11-02T07:16:00Z">
        <w:r w:rsidRPr="000A2ADC" w:rsidDel="003F0E01">
          <w:delText>T</w:delText>
        </w:r>
        <w:r w:rsidRPr="000A2ADC" w:rsidDel="003F0E01">
          <w:rPr>
            <w:smallCaps/>
          </w:rPr>
          <w:delText xml:space="preserve">elecom </w:delText>
        </w:r>
      </w:del>
      <w:ins w:id="45" w:author="Brouard, Ricarda" w:date="2018-11-02T07:16:00Z">
        <w:r w:rsidR="003F0E01">
          <w:t>World</w:t>
        </w:r>
        <w:r w:rsidR="003F0E01" w:rsidRPr="000A2ADC">
          <w:rPr>
            <w:smallCaps/>
          </w:rPr>
          <w:t xml:space="preserve"> </w:t>
        </w:r>
      </w:ins>
      <w:del w:id="46" w:author="Brouard, Ricarda" w:date="2018-11-02T07:17:00Z">
        <w:r w:rsidRPr="000A2ADC" w:rsidDel="003F0E01">
          <w:delText>needs a</w:delText>
        </w:r>
      </w:del>
      <w:ins w:id="47" w:author="Brouard, Ricarda" w:date="2018-11-02T07:17:00Z">
        <w:r w:rsidR="003F0E01">
          <w:t>is continuing its</w:t>
        </w:r>
      </w:ins>
      <w:r w:rsidRPr="000A2ADC">
        <w:t xml:space="preserve"> transition period to adapt to new market conditions;</w:t>
      </w:r>
    </w:p>
    <w:p w:rsidR="00A80B37" w:rsidRPr="000A2ADC" w:rsidRDefault="004F3F97" w:rsidP="00A80B37">
      <w:r w:rsidRPr="000A2ADC">
        <w:rPr>
          <w:i/>
          <w:iCs/>
        </w:rPr>
        <w:t>f)</w:t>
      </w:r>
      <w:r w:rsidRPr="000A2ADC">
        <w:tab/>
        <w:t>that ITU has participated as an exhibitor in exhibitions organized by other parties,</w:t>
      </w:r>
    </w:p>
    <w:p w:rsidR="00A80B37" w:rsidRPr="000A2ADC" w:rsidRDefault="004F3F97" w:rsidP="00A80B37">
      <w:pPr>
        <w:pStyle w:val="Call"/>
      </w:pPr>
      <w:r w:rsidRPr="000A2ADC">
        <w:t>noting further</w:t>
      </w:r>
    </w:p>
    <w:p w:rsidR="00A80B37" w:rsidRPr="000A2ADC" w:rsidRDefault="004F3F97" w:rsidP="003F0E01">
      <w:pPr>
        <w:pPrChange w:id="48" w:author="Brouard, Ricarda" w:date="2018-11-02T07:16:00Z">
          <w:pPr/>
        </w:pPrChange>
      </w:pPr>
      <w:r w:rsidRPr="000A2ADC">
        <w:rPr>
          <w:i/>
          <w:iCs/>
        </w:rPr>
        <w:t>a)</w:t>
      </w:r>
      <w:r w:rsidRPr="000A2ADC">
        <w:tab/>
        <w:t>that participants, and in particular industry membe</w:t>
      </w:r>
      <w:r w:rsidRPr="000A2ADC">
        <w:t xml:space="preserve">rs, are seeking reasonable predictability of time and place of ITU </w:t>
      </w:r>
      <w:del w:id="49" w:author="Brouard, Ricarda" w:date="2018-11-02T07:16:00Z">
        <w:r w:rsidRPr="000A2ADC" w:rsidDel="003F0E01">
          <w:delText>T</w:delText>
        </w:r>
        <w:r w:rsidRPr="000A2ADC" w:rsidDel="003F0E01">
          <w:rPr>
            <w:smallCaps/>
          </w:rPr>
          <w:delText>elecom</w:delText>
        </w:r>
        <w:r w:rsidRPr="000A2ADC" w:rsidDel="003F0E01">
          <w:delText xml:space="preserve"> </w:delText>
        </w:r>
      </w:del>
      <w:ins w:id="50" w:author="Brouard, Ricarda" w:date="2018-11-02T07:16:00Z">
        <w:r w:rsidR="003F0E01">
          <w:t>World</w:t>
        </w:r>
        <w:r w:rsidR="003F0E01" w:rsidRPr="000A2ADC">
          <w:t xml:space="preserve"> </w:t>
        </w:r>
      </w:ins>
      <w:r w:rsidRPr="000A2ADC">
        <w:t>events and opportunities to earn a reasonable return on investment;</w:t>
      </w:r>
    </w:p>
    <w:p w:rsidR="00A80B37" w:rsidRPr="000A2ADC" w:rsidRDefault="004F3F97" w:rsidP="003F0E01">
      <w:pPr>
        <w:pPrChange w:id="51" w:author="Brouard, Ricarda" w:date="2018-11-02T07:19:00Z">
          <w:pPr/>
        </w:pPrChange>
      </w:pPr>
      <w:r w:rsidRPr="000A2ADC">
        <w:rPr>
          <w:i/>
          <w:iCs/>
        </w:rPr>
        <w:t>b)</w:t>
      </w:r>
      <w:r w:rsidRPr="000A2ADC">
        <w:tab/>
        <w:t xml:space="preserve">that there is increased interest in further developing the ITU </w:t>
      </w:r>
      <w:del w:id="52" w:author="Brouard, Ricarda" w:date="2018-11-02T07:17:00Z">
        <w:r w:rsidRPr="000A2ADC" w:rsidDel="003F0E01">
          <w:delText>T</w:delText>
        </w:r>
        <w:r w:rsidRPr="000A2ADC" w:rsidDel="003F0E01">
          <w:rPr>
            <w:smallCaps/>
          </w:rPr>
          <w:delText xml:space="preserve">elecom </w:delText>
        </w:r>
      </w:del>
      <w:ins w:id="53" w:author="Brouard, Ricarda" w:date="2018-11-02T07:18:00Z">
        <w:r w:rsidR="003F0E01">
          <w:t>World</w:t>
        </w:r>
      </w:ins>
      <w:ins w:id="54" w:author="Brouard, Ricarda" w:date="2018-11-02T07:17:00Z">
        <w:r w:rsidR="003F0E01" w:rsidRPr="000A2ADC">
          <w:rPr>
            <w:smallCaps/>
          </w:rPr>
          <w:t xml:space="preserve"> </w:t>
        </w:r>
      </w:ins>
      <w:r w:rsidRPr="000A2ADC">
        <w:t xml:space="preserve">events as a key platform for </w:t>
      </w:r>
      <w:ins w:id="55" w:author="Brouard, Ricarda" w:date="2018-11-02T07:18:00Z">
        <w:r w:rsidR="003F0E01" w:rsidRPr="003F0E01">
          <w:t xml:space="preserve">strategic networking, showcasing innovative ICT applications and services and </w:t>
        </w:r>
      </w:ins>
      <w:r w:rsidRPr="000A2ADC">
        <w:t>discussion</w:t>
      </w:r>
      <w:r w:rsidRPr="000A2ADC">
        <w:t>s among policy-makers, regulators</w:t>
      </w:r>
      <w:ins w:id="56" w:author="Brouard, Ricarda" w:date="2018-11-02T07:18:00Z">
        <w:r w:rsidR="003F0E01">
          <w:t>,</w:t>
        </w:r>
      </w:ins>
      <w:r w:rsidRPr="000A2ADC">
        <w:t xml:space="preserve"> </w:t>
      </w:r>
      <w:del w:id="57" w:author="Brouard, Ricarda" w:date="2018-11-02T07:19:00Z">
        <w:r w:rsidRPr="000A2ADC" w:rsidDel="003F0E01">
          <w:delText xml:space="preserve">and </w:delText>
        </w:r>
      </w:del>
      <w:r w:rsidRPr="000A2ADC">
        <w:t>industry leaders</w:t>
      </w:r>
      <w:ins w:id="58" w:author="Brouard, Ricarda" w:date="2018-11-02T07:19:00Z">
        <w:r w:rsidR="003F0E01">
          <w:t>, and SMEs</w:t>
        </w:r>
      </w:ins>
      <w:r w:rsidRPr="000A2ADC">
        <w:t>;</w:t>
      </w:r>
    </w:p>
    <w:p w:rsidR="00A80B37" w:rsidRPr="000A2ADC" w:rsidDel="003474F6" w:rsidRDefault="004F3F97" w:rsidP="003F0E01">
      <w:r w:rsidRPr="000A2ADC">
        <w:rPr>
          <w:i/>
          <w:iCs/>
        </w:rPr>
        <w:t>c)</w:t>
      </w:r>
      <w:r w:rsidRPr="000A2ADC">
        <w:tab/>
        <w:t>that there are requests for more competitive raw space costs and participation fees</w:t>
      </w:r>
      <w:ins w:id="59" w:author="Brouard, Ricarda" w:date="2018-11-02T07:19:00Z">
        <w:r w:rsidR="003F0E01">
          <w:t xml:space="preserve"> and solutions</w:t>
        </w:r>
      </w:ins>
      <w:del w:id="60" w:author="Brouard, Ricarda" w:date="2018-11-02T07:20:00Z">
        <w:r w:rsidRPr="000A2ADC" w:rsidDel="003F0E01">
          <w:delText>, preferential or discounted hotel prices and adequate numbers of hotel rooms</w:delText>
        </w:r>
      </w:del>
      <w:r w:rsidRPr="000A2ADC">
        <w:t>, in order to make the events more ac</w:t>
      </w:r>
      <w:r w:rsidRPr="000A2ADC">
        <w:t>cessible and affordable</w:t>
      </w:r>
      <w:ins w:id="61" w:author="Brouard, Ricarda" w:date="2018-11-02T07:20:00Z">
        <w:r w:rsidR="003F0E01" w:rsidRPr="003F0E01">
          <w:t xml:space="preserve"> particularly to SMEs and techno-start-ups</w:t>
        </w:r>
      </w:ins>
      <w:r w:rsidRPr="000A2ADC">
        <w:t>;</w:t>
      </w:r>
    </w:p>
    <w:p w:rsidR="00A80B37" w:rsidRPr="000A2ADC" w:rsidRDefault="004F3F97" w:rsidP="005A418C">
      <w:r w:rsidRPr="000A2ADC">
        <w:rPr>
          <w:i/>
          <w:iCs/>
        </w:rPr>
        <w:t>d)</w:t>
      </w:r>
      <w:r w:rsidRPr="000A2ADC">
        <w:tab/>
        <w:t xml:space="preserve">that the ITU </w:t>
      </w:r>
      <w:del w:id="62" w:author="Brouard, Ricarda" w:date="2018-11-02T07:21:00Z">
        <w:r w:rsidRPr="000A2ADC" w:rsidDel="005A418C">
          <w:delText>T</w:delText>
        </w:r>
        <w:r w:rsidRPr="000A2ADC" w:rsidDel="005A418C">
          <w:rPr>
            <w:smallCaps/>
          </w:rPr>
          <w:delText>elecom</w:delText>
        </w:r>
        <w:r w:rsidRPr="000A2ADC" w:rsidDel="005A418C">
          <w:delText xml:space="preserve"> </w:delText>
        </w:r>
      </w:del>
      <w:ins w:id="63" w:author="Brouard, Ricarda" w:date="2018-11-02T07:21:00Z">
        <w:r w:rsidR="005A418C">
          <w:t>World</w:t>
        </w:r>
        <w:r w:rsidR="005A418C" w:rsidRPr="000A2ADC">
          <w:t xml:space="preserve"> </w:t>
        </w:r>
      </w:ins>
      <w:r w:rsidRPr="000A2ADC">
        <w:t>brand should be reinforced by appropriate means of communication in order to remain one of the most respected telecommunication/ICT events</w:t>
      </w:r>
      <w:ins w:id="64" w:author="Brouard, Ricarda" w:date="2018-11-02T07:21:00Z">
        <w:r w:rsidR="005A418C" w:rsidRPr="005A418C">
          <w:t>, and that the new event name will better reflect the nature of the event in its promotion activities</w:t>
        </w:r>
      </w:ins>
      <w:r w:rsidRPr="000A2ADC">
        <w:t>;</w:t>
      </w:r>
    </w:p>
    <w:p w:rsidR="00A80B37" w:rsidRPr="000A2ADC" w:rsidRDefault="004F3F97" w:rsidP="005A418C">
      <w:pPr>
        <w:pPrChange w:id="65" w:author="Brouard, Ricarda" w:date="2018-11-02T07:21:00Z">
          <w:pPr/>
        </w:pPrChange>
      </w:pPr>
      <w:r w:rsidRPr="000A2ADC">
        <w:rPr>
          <w:i/>
          <w:iCs/>
        </w:rPr>
        <w:t>e)</w:t>
      </w:r>
      <w:r w:rsidRPr="000A2ADC">
        <w:tab/>
        <w:t xml:space="preserve">that there is a need to ensure the financial viability of ITU </w:t>
      </w:r>
      <w:del w:id="66" w:author="Brouard, Ricarda" w:date="2018-11-02T07:21:00Z">
        <w:r w:rsidRPr="000A2ADC" w:rsidDel="005A418C">
          <w:delText>T</w:delText>
        </w:r>
        <w:r w:rsidRPr="000A2ADC" w:rsidDel="005A418C">
          <w:rPr>
            <w:smallCaps/>
          </w:rPr>
          <w:delText xml:space="preserve">elecom </w:delText>
        </w:r>
      </w:del>
      <w:ins w:id="67" w:author="Brouard, Ricarda" w:date="2018-11-02T07:21:00Z">
        <w:r w:rsidR="005A418C">
          <w:t>World</w:t>
        </w:r>
        <w:r w:rsidR="005A418C" w:rsidRPr="000A2ADC">
          <w:rPr>
            <w:smallCaps/>
          </w:rPr>
          <w:t xml:space="preserve"> </w:t>
        </w:r>
      </w:ins>
      <w:r w:rsidRPr="000A2ADC">
        <w:t xml:space="preserve">events; </w:t>
      </w:r>
    </w:p>
    <w:p w:rsidR="00A80B37" w:rsidRPr="000A2ADC" w:rsidDel="005A418C" w:rsidRDefault="004F3F97" w:rsidP="005A418C">
      <w:pPr>
        <w:rPr>
          <w:del w:id="68" w:author="Brouard, Ricarda" w:date="2018-11-02T07:22:00Z"/>
        </w:rPr>
      </w:pPr>
      <w:r w:rsidRPr="000A2ADC">
        <w:rPr>
          <w:i/>
          <w:iCs/>
        </w:rPr>
        <w:t>f)</w:t>
      </w:r>
      <w:r w:rsidRPr="000A2ADC">
        <w:tab/>
        <w:t>that</w:t>
      </w:r>
      <w:r w:rsidRPr="000A2ADC">
        <w:t xml:space="preserve"> </w:t>
      </w:r>
      <w:del w:id="69" w:author="Brouard, Ricarda" w:date="2018-11-02T07:22:00Z">
        <w:r w:rsidRPr="000A2ADC" w:rsidDel="005A418C">
          <w:delText>the ITU T</w:delText>
        </w:r>
        <w:r w:rsidRPr="000A2ADC" w:rsidDel="005A418C">
          <w:rPr>
            <w:smallCaps/>
          </w:rPr>
          <w:delText>elecom</w:delText>
        </w:r>
        <w:r w:rsidRPr="000A2ADC" w:rsidDel="005A418C">
          <w:delText xml:space="preserve"> 2009 event incorporated measures called for in </w:delText>
        </w:r>
        <w:r w:rsidDel="005A418C">
          <w:fldChar w:fldCharType="begin"/>
        </w:r>
        <w:r w:rsidDel="005A418C">
          <w:delInstrText xml:space="preserve"> HYPERLINK "http://www.itu.int/md/S08-CL-C-0091/en" \h </w:delInstrText>
        </w:r>
        <w:r w:rsidDel="005A418C">
          <w:fldChar w:fldCharType="separate"/>
        </w:r>
        <w:r w:rsidRPr="000A2ADC" w:rsidDel="005A418C">
          <w:delText>Council Resolution 1292 (2008)</w:delText>
        </w:r>
        <w:r w:rsidDel="005A418C">
          <w:fldChar w:fldCharType="end"/>
        </w:r>
        <w:r w:rsidRPr="000A2ADC" w:rsidDel="005A418C">
          <w:delText>, in regard to giving due consideration to the emerging trend for forums, the nee</w:delText>
        </w:r>
        <w:r w:rsidRPr="000A2ADC" w:rsidDel="005A418C">
          <w:delText>d to seek participation from a wider spectrum of industries/businesses, the need to actively encourage Heads of State, Heads of Government, ministerial, CEO and VIP participation, and the need for broader dissemination of forum discussion and outcomes;</w:delText>
        </w:r>
      </w:del>
    </w:p>
    <w:p w:rsidR="00A80B37" w:rsidRPr="000A2ADC" w:rsidRDefault="004F3F97" w:rsidP="005A418C">
      <w:del w:id="70" w:author="Brouard, Ricarda" w:date="2018-11-02T07:22:00Z">
        <w:r w:rsidRPr="000A2ADC" w:rsidDel="005A418C">
          <w:rPr>
            <w:i/>
            <w:iCs/>
          </w:rPr>
          <w:delText>g)</w:delText>
        </w:r>
        <w:r w:rsidRPr="000A2ADC" w:rsidDel="005A418C">
          <w:tab/>
        </w:r>
        <w:r w:rsidRPr="000A2ADC" w:rsidDel="005A418C">
          <w:delText>that the ITU T</w:delText>
        </w:r>
        <w:r w:rsidRPr="000A2ADC" w:rsidDel="005A418C">
          <w:rPr>
            <w:smallCaps/>
          </w:rPr>
          <w:delText xml:space="preserve">elecom </w:delText>
        </w:r>
        <w:r w:rsidRPr="000A2ADC" w:rsidDel="005A418C">
          <w:delText>events held in Dubai in 2012 and in Bangkok in 2013 were a success and were well attended and highly appreciated</w:delText>
        </w:r>
      </w:del>
      <w:ins w:id="71" w:author="Brouard, Ricarda" w:date="2018-11-02T07:22:00Z">
        <w:r w:rsidR="005A418C" w:rsidRPr="005A418C">
          <w:t>there is general support to keep the ITU World events as an ITU platform to address the strategic issues emerging from the market development, and an increasing request to consolidate this platform as the major venue for other ITU activities</w:t>
        </w:r>
      </w:ins>
      <w:r w:rsidRPr="000A2ADC">
        <w:t>,</w:t>
      </w:r>
    </w:p>
    <w:p w:rsidR="00A80B37" w:rsidRPr="000A2ADC" w:rsidRDefault="004F3F97" w:rsidP="00A80B37">
      <w:pPr>
        <w:pStyle w:val="Call"/>
      </w:pPr>
      <w:r w:rsidRPr="000A2ADC">
        <w:lastRenderedPageBreak/>
        <w:t>r</w:t>
      </w:r>
      <w:r w:rsidRPr="000A2ADC">
        <w:t>esolves</w:t>
      </w:r>
    </w:p>
    <w:p w:rsidR="00A80B37" w:rsidRPr="000A2ADC" w:rsidRDefault="004F3F97" w:rsidP="005A418C">
      <w:pPr>
        <w:pPrChange w:id="72" w:author="Brouard, Ricarda" w:date="2018-11-02T07:23:00Z">
          <w:pPr/>
        </w:pPrChange>
      </w:pPr>
      <w:r w:rsidRPr="000A2ADC">
        <w:t>1</w:t>
      </w:r>
      <w:r w:rsidRPr="000A2ADC">
        <w:tab/>
        <w:t xml:space="preserve">that the Union should, in collaboration with its Member States and its Sector Members, organize ITU </w:t>
      </w:r>
      <w:del w:id="73" w:author="Brouard, Ricarda" w:date="2018-11-02T07:23:00Z">
        <w:r w:rsidRPr="000A2ADC" w:rsidDel="005A418C">
          <w:delText>T</w:delText>
        </w:r>
        <w:r w:rsidRPr="000A2ADC" w:rsidDel="005A418C">
          <w:rPr>
            <w:smallCaps/>
          </w:rPr>
          <w:delText xml:space="preserve">elecom </w:delText>
        </w:r>
      </w:del>
      <w:ins w:id="74" w:author="Brouard, Ricarda" w:date="2018-11-02T07:23:00Z">
        <w:r w:rsidR="005A418C">
          <w:t>World</w:t>
        </w:r>
        <w:r w:rsidR="005A418C" w:rsidRPr="000A2ADC">
          <w:rPr>
            <w:smallCaps/>
          </w:rPr>
          <w:t xml:space="preserve"> </w:t>
        </w:r>
      </w:ins>
      <w:r w:rsidRPr="000A2ADC">
        <w:t>ev</w:t>
      </w:r>
      <w:r w:rsidRPr="000A2ADC">
        <w:t>ents related to issues of major importance in the current telecommunication/ICT environment and addressing market trends, technological development and regulatory issues, among others;</w:t>
      </w:r>
    </w:p>
    <w:p w:rsidR="00A80B37" w:rsidRPr="000A2ADC" w:rsidRDefault="004F3F97" w:rsidP="005A418C">
      <w:pPr>
        <w:pPrChange w:id="75" w:author="Brouard, Ricarda" w:date="2018-11-02T07:23:00Z">
          <w:pPr/>
        </w:pPrChange>
      </w:pPr>
      <w:r w:rsidRPr="000A2ADC">
        <w:t>2</w:t>
      </w:r>
      <w:r w:rsidRPr="000A2ADC">
        <w:tab/>
        <w:t xml:space="preserve">that the Secretary-General is fully accountable for ITU </w:t>
      </w:r>
      <w:del w:id="76" w:author="Brouard, Ricarda" w:date="2018-11-02T07:23:00Z">
        <w:r w:rsidRPr="000A2ADC" w:rsidDel="005A418C">
          <w:delText>T</w:delText>
        </w:r>
        <w:r w:rsidRPr="000A2ADC" w:rsidDel="005A418C">
          <w:rPr>
            <w:smallCaps/>
          </w:rPr>
          <w:delText>elecom</w:delText>
        </w:r>
        <w:r w:rsidRPr="000A2ADC" w:rsidDel="005A418C">
          <w:delText xml:space="preserve"> </w:delText>
        </w:r>
      </w:del>
      <w:ins w:id="77" w:author="Brouard, Ricarda" w:date="2018-11-02T07:23:00Z">
        <w:r w:rsidR="005A418C">
          <w:t>World</w:t>
        </w:r>
        <w:r w:rsidR="005A418C" w:rsidRPr="000A2ADC">
          <w:t xml:space="preserve"> </w:t>
        </w:r>
      </w:ins>
      <w:r w:rsidRPr="000A2ADC">
        <w:t>activ</w:t>
      </w:r>
      <w:r w:rsidRPr="000A2ADC">
        <w:t>ities (including planning, organization and finance);</w:t>
      </w:r>
    </w:p>
    <w:p w:rsidR="00A80B37" w:rsidRPr="000A2ADC" w:rsidRDefault="004F3F97" w:rsidP="005A418C">
      <w:pPr>
        <w:pPrChange w:id="78" w:author="Brouard, Ricarda" w:date="2018-11-02T07:23:00Z">
          <w:pPr/>
        </w:pPrChange>
      </w:pPr>
      <w:r w:rsidRPr="000A2ADC">
        <w:t>3</w:t>
      </w:r>
      <w:r w:rsidRPr="000A2ADC">
        <w:tab/>
        <w:t xml:space="preserve">that ITU </w:t>
      </w:r>
      <w:del w:id="79" w:author="Brouard, Ricarda" w:date="2018-11-02T07:23:00Z">
        <w:r w:rsidRPr="000A2ADC" w:rsidDel="005A418C">
          <w:delText>T</w:delText>
        </w:r>
        <w:r w:rsidRPr="000A2ADC" w:rsidDel="005A418C">
          <w:rPr>
            <w:smallCaps/>
          </w:rPr>
          <w:delText xml:space="preserve">elecom </w:delText>
        </w:r>
      </w:del>
      <w:ins w:id="80" w:author="Brouard, Ricarda" w:date="2018-11-02T07:23:00Z">
        <w:r w:rsidR="005A418C">
          <w:t>World</w:t>
        </w:r>
        <w:r w:rsidR="005A418C" w:rsidRPr="000A2ADC">
          <w:rPr>
            <w:smallCaps/>
          </w:rPr>
          <w:t xml:space="preserve"> </w:t>
        </w:r>
      </w:ins>
      <w:r w:rsidRPr="000A2ADC">
        <w:t>events should be organized on a predictable and regular basis, preferably at the same time each year, taking due account of the need to ensure that the expectations of all participati</w:t>
      </w:r>
      <w:r w:rsidRPr="000A2ADC">
        <w:t xml:space="preserve">ng stakeholders in such events are met, and, in addition, to ensure that they do not overlap with any major ITU conferences or assemblies; </w:t>
      </w:r>
    </w:p>
    <w:p w:rsidR="00A80B37" w:rsidRPr="000A2ADC" w:rsidRDefault="004F3F97" w:rsidP="005A418C">
      <w:pPr>
        <w:pPrChange w:id="81" w:author="Brouard, Ricarda" w:date="2018-11-02T07:23:00Z">
          <w:pPr/>
        </w:pPrChange>
      </w:pPr>
      <w:r w:rsidRPr="000A2ADC">
        <w:t>4</w:t>
      </w:r>
      <w:r w:rsidRPr="000A2ADC">
        <w:tab/>
        <w:t xml:space="preserve">that each ITU </w:t>
      </w:r>
      <w:del w:id="82" w:author="Brouard, Ricarda" w:date="2018-11-02T07:23:00Z">
        <w:r w:rsidRPr="000A2ADC" w:rsidDel="005A418C">
          <w:delText>T</w:delText>
        </w:r>
        <w:r w:rsidRPr="000A2ADC" w:rsidDel="005A418C">
          <w:rPr>
            <w:smallCaps/>
          </w:rPr>
          <w:delText>elecom</w:delText>
        </w:r>
        <w:r w:rsidRPr="000A2ADC" w:rsidDel="005A418C">
          <w:delText xml:space="preserve"> </w:delText>
        </w:r>
      </w:del>
      <w:ins w:id="83" w:author="Brouard, Ricarda" w:date="2018-11-02T07:23:00Z">
        <w:r w:rsidR="005A418C">
          <w:t>World</w:t>
        </w:r>
        <w:r w:rsidR="005A418C" w:rsidRPr="000A2ADC">
          <w:t xml:space="preserve"> </w:t>
        </w:r>
      </w:ins>
      <w:r w:rsidRPr="000A2ADC">
        <w:t>event shall be financially viable and shall have no negative impact on the ITU budget on the</w:t>
      </w:r>
      <w:r w:rsidRPr="000A2ADC">
        <w:t xml:space="preserve"> basis of the existing cost-allocation system as determined by the Council;</w:t>
      </w:r>
    </w:p>
    <w:p w:rsidR="00A80B37" w:rsidRPr="000A2ADC" w:rsidRDefault="004F3F97" w:rsidP="005A418C">
      <w:pPr>
        <w:pPrChange w:id="84" w:author="Brouard, Ricarda" w:date="2018-11-02T07:23:00Z">
          <w:pPr/>
        </w:pPrChange>
      </w:pPr>
      <w:r w:rsidRPr="000A2ADC">
        <w:t>5</w:t>
      </w:r>
      <w:r w:rsidRPr="000A2ADC">
        <w:tab/>
        <w:t xml:space="preserve">that the Union, in its venue selection process for ITU </w:t>
      </w:r>
      <w:del w:id="85" w:author="Brouard, Ricarda" w:date="2018-11-02T07:23:00Z">
        <w:r w:rsidRPr="000A2ADC" w:rsidDel="005A418C">
          <w:delText>T</w:delText>
        </w:r>
        <w:r w:rsidRPr="000A2ADC" w:rsidDel="005A418C">
          <w:rPr>
            <w:smallCaps/>
          </w:rPr>
          <w:delText xml:space="preserve">elecom </w:delText>
        </w:r>
      </w:del>
      <w:ins w:id="86" w:author="Brouard, Ricarda" w:date="2018-11-02T07:23:00Z">
        <w:r w:rsidR="005A418C">
          <w:t>World</w:t>
        </w:r>
        <w:r w:rsidR="005A418C" w:rsidRPr="000A2ADC">
          <w:rPr>
            <w:smallCaps/>
          </w:rPr>
          <w:t xml:space="preserve"> </w:t>
        </w:r>
      </w:ins>
      <w:r w:rsidRPr="000A2ADC">
        <w:t>events, shall ensure:</w:t>
      </w:r>
    </w:p>
    <w:p w:rsidR="00A80B37" w:rsidRPr="000A2ADC" w:rsidRDefault="004F3F97" w:rsidP="00A80B37">
      <w:pPr>
        <w:pStyle w:val="enumlev1"/>
      </w:pPr>
      <w:r w:rsidRPr="000A2ADC">
        <w:t>5.1</w:t>
      </w:r>
      <w:r w:rsidRPr="000A2ADC">
        <w:tab/>
        <w:t>an open and transparent bidding process, based on the model host-country agreement as app</w:t>
      </w:r>
      <w:r w:rsidRPr="000A2ADC">
        <w:t>roved by the Council, in consultation with Member States;</w:t>
      </w:r>
    </w:p>
    <w:p w:rsidR="00A80B37" w:rsidRPr="000A2ADC" w:rsidRDefault="004F3F97" w:rsidP="00A80B37">
      <w:pPr>
        <w:pStyle w:val="enumlev1"/>
      </w:pPr>
      <w:r w:rsidRPr="000A2ADC">
        <w:t>5.2</w:t>
      </w:r>
      <w:r w:rsidRPr="000A2ADC">
        <w:tab/>
        <w:t>that preliminary market and feasibility studies are conducted, including consultations with interested participants from all regions;</w:t>
      </w:r>
    </w:p>
    <w:p w:rsidR="00A80B37" w:rsidRPr="000A2ADC" w:rsidRDefault="004F3F97" w:rsidP="00A80B37">
      <w:pPr>
        <w:pStyle w:val="enumlev1"/>
      </w:pPr>
      <w:r w:rsidRPr="000A2ADC">
        <w:t>5.3</w:t>
      </w:r>
      <w:r w:rsidRPr="000A2ADC">
        <w:tab/>
        <w:t>accessibility and affordability for participants;</w:t>
      </w:r>
    </w:p>
    <w:p w:rsidR="00A80B37" w:rsidRPr="000A2ADC" w:rsidRDefault="004F3F97" w:rsidP="005A418C">
      <w:pPr>
        <w:pStyle w:val="enumlev1"/>
        <w:pPrChange w:id="87" w:author="Brouard, Ricarda" w:date="2018-11-02T07:24:00Z">
          <w:pPr>
            <w:pStyle w:val="enumlev1"/>
          </w:pPr>
        </w:pPrChange>
      </w:pPr>
      <w:r w:rsidRPr="000A2ADC">
        <w:t>5.4</w:t>
      </w:r>
      <w:r w:rsidRPr="000A2ADC">
        <w:tab/>
        <w:t>th</w:t>
      </w:r>
      <w:r w:rsidRPr="000A2ADC">
        <w:t xml:space="preserve">e generation of positive revenues from ITU </w:t>
      </w:r>
      <w:del w:id="88" w:author="Brouard, Ricarda" w:date="2018-11-02T07:24:00Z">
        <w:r w:rsidRPr="000A2ADC" w:rsidDel="005A418C">
          <w:delText>T</w:delText>
        </w:r>
        <w:r w:rsidRPr="000A2ADC" w:rsidDel="005A418C">
          <w:rPr>
            <w:smallCaps/>
          </w:rPr>
          <w:delText>elecom</w:delText>
        </w:r>
        <w:r w:rsidRPr="000A2ADC" w:rsidDel="005A418C">
          <w:delText xml:space="preserve"> </w:delText>
        </w:r>
      </w:del>
      <w:ins w:id="89" w:author="Brouard, Ricarda" w:date="2018-11-02T07:24:00Z">
        <w:r w:rsidR="005A418C">
          <w:t>World</w:t>
        </w:r>
        <w:r w:rsidR="005A418C" w:rsidRPr="000A2ADC">
          <w:t xml:space="preserve"> </w:t>
        </w:r>
      </w:ins>
      <w:r w:rsidRPr="000A2ADC">
        <w:t>events;</w:t>
      </w:r>
    </w:p>
    <w:p w:rsidR="00A80B37" w:rsidRPr="000A2ADC" w:rsidRDefault="004F3F97" w:rsidP="005A418C">
      <w:pPr>
        <w:pStyle w:val="enumlev1"/>
      </w:pPr>
      <w:r w:rsidRPr="000A2ADC">
        <w:t>5.5</w:t>
      </w:r>
      <w:r w:rsidRPr="000A2ADC">
        <w:tab/>
        <w:t xml:space="preserve">that selection of venues for ITU </w:t>
      </w:r>
      <w:del w:id="90" w:author="Brouard, Ricarda" w:date="2018-11-02T07:24:00Z">
        <w:r w:rsidRPr="000A2ADC" w:rsidDel="005A418C">
          <w:delText>T</w:delText>
        </w:r>
        <w:r w:rsidRPr="000A2ADC" w:rsidDel="005A418C">
          <w:rPr>
            <w:smallCaps/>
          </w:rPr>
          <w:delText>elecom</w:delText>
        </w:r>
        <w:r w:rsidRPr="000A2ADC" w:rsidDel="005A418C">
          <w:delText xml:space="preserve"> </w:delText>
        </w:r>
      </w:del>
      <w:ins w:id="91" w:author="Brouard, Ricarda" w:date="2018-11-02T07:24:00Z">
        <w:r w:rsidR="005A418C">
          <w:t>World</w:t>
        </w:r>
        <w:r w:rsidR="005A418C" w:rsidRPr="000A2ADC">
          <w:t xml:space="preserve"> </w:t>
        </w:r>
      </w:ins>
      <w:r w:rsidRPr="000A2ADC">
        <w:t>events is based on the principle of rotation between regions, and between Member States within regions to the extent possible</w:t>
      </w:r>
      <w:ins w:id="92" w:author="Brouard, Ricarda" w:date="2018-11-02T07:26:00Z">
        <w:r w:rsidR="005A418C">
          <w:t xml:space="preserve">; </w:t>
        </w:r>
        <w:r w:rsidR="005A418C" w:rsidRPr="005A418C">
          <w:t>notwithstanding, due consideration may be given to Member States who propose to host the event for a number of consecutive years if considered by the Secretary-General to be in the interests of ITU and its membership</w:t>
        </w:r>
      </w:ins>
      <w:r w:rsidRPr="000A2ADC">
        <w:t xml:space="preserve">; </w:t>
      </w:r>
    </w:p>
    <w:p w:rsidR="00A80B37" w:rsidRPr="000A2ADC" w:rsidRDefault="004F3F97" w:rsidP="005A418C">
      <w:pPr>
        <w:pPrChange w:id="93" w:author="Brouard, Ricarda" w:date="2018-11-02T07:24:00Z">
          <w:pPr/>
        </w:pPrChange>
      </w:pPr>
      <w:r w:rsidRPr="000A2ADC">
        <w:t>6</w:t>
      </w:r>
      <w:r w:rsidRPr="000A2ADC">
        <w:tab/>
        <w:t xml:space="preserve">that the audit of ITU </w:t>
      </w:r>
      <w:del w:id="94" w:author="Brouard, Ricarda" w:date="2018-11-02T07:24:00Z">
        <w:r w:rsidRPr="000A2ADC" w:rsidDel="005A418C">
          <w:delText>T</w:delText>
        </w:r>
        <w:r w:rsidRPr="000A2ADC" w:rsidDel="005A418C">
          <w:rPr>
            <w:smallCaps/>
          </w:rPr>
          <w:delText>elecom</w:delText>
        </w:r>
        <w:r w:rsidRPr="000A2ADC" w:rsidDel="005A418C">
          <w:delText xml:space="preserve"> </w:delText>
        </w:r>
      </w:del>
      <w:ins w:id="95" w:author="Brouard, Ricarda" w:date="2018-11-02T07:24:00Z">
        <w:r w:rsidR="005A418C">
          <w:t>World</w:t>
        </w:r>
        <w:r w:rsidR="005A418C" w:rsidRPr="000A2ADC">
          <w:t xml:space="preserve"> </w:t>
        </w:r>
      </w:ins>
      <w:r w:rsidRPr="000A2ADC">
        <w:t>accounts shall be carried out by the External Auditor of the Union;</w:t>
      </w:r>
    </w:p>
    <w:p w:rsidR="002F0908" w:rsidRDefault="004F3F97" w:rsidP="005A418C">
      <w:pPr>
        <w:rPr>
          <w:ins w:id="96" w:author="Brouard, Ricarda" w:date="2018-11-02T07:31:00Z"/>
        </w:rPr>
        <w:pPrChange w:id="97" w:author="Brouard, Ricarda" w:date="2018-11-02T07:29:00Z">
          <w:pPr/>
        </w:pPrChange>
      </w:pPr>
      <w:r w:rsidRPr="000A2ADC">
        <w:t>7</w:t>
      </w:r>
      <w:r w:rsidRPr="000A2ADC">
        <w:tab/>
        <w:t xml:space="preserve">that, once all expenses have been recovered, a significant part of any generated positive revenues over expenses derived from ITU </w:t>
      </w:r>
      <w:del w:id="98" w:author="Brouard, Ricarda" w:date="2018-11-02T07:28:00Z">
        <w:r w:rsidRPr="000A2ADC" w:rsidDel="005A418C">
          <w:delText>T</w:delText>
        </w:r>
        <w:r w:rsidRPr="000A2ADC" w:rsidDel="005A418C">
          <w:rPr>
            <w:smallCaps/>
          </w:rPr>
          <w:delText>elecom</w:delText>
        </w:r>
        <w:r w:rsidRPr="000A2ADC" w:rsidDel="005A418C">
          <w:delText xml:space="preserve"> </w:delText>
        </w:r>
      </w:del>
      <w:ins w:id="99" w:author="Brouard, Ricarda" w:date="2018-11-02T07:28:00Z">
        <w:r w:rsidR="005A418C">
          <w:t>World</w:t>
        </w:r>
        <w:r w:rsidR="005A418C" w:rsidRPr="000A2ADC">
          <w:t xml:space="preserve"> </w:t>
        </w:r>
      </w:ins>
      <w:r w:rsidRPr="000A2ADC">
        <w:t>activities shall be transferred to the I</w:t>
      </w:r>
      <w:r w:rsidRPr="000A2ADC">
        <w:t>CT Development Fund under the ITU Telecommunication Development Bureau</w:t>
      </w:r>
      <w:del w:id="100" w:author="Brouard, Ricarda" w:date="2018-11-02T07:29:00Z">
        <w:r w:rsidRPr="000A2ADC" w:rsidDel="005A418C">
          <w:delText xml:space="preserve">, </w:delText>
        </w:r>
      </w:del>
      <w:ins w:id="101" w:author="Brouard, Ricarda" w:date="2018-11-02T07:29:00Z">
        <w:r w:rsidR="005A418C">
          <w:t xml:space="preserve"> and used</w:t>
        </w:r>
        <w:r w:rsidR="005A418C" w:rsidRPr="000A2ADC">
          <w:t xml:space="preserve"> </w:t>
        </w:r>
      </w:ins>
      <w:r w:rsidRPr="000A2ADC">
        <w:t>for specific telecommunication development projects, primarily in the least developed countries, small island developing states, landlocked developing countries and countries with econ</w:t>
      </w:r>
      <w:r w:rsidRPr="000A2ADC">
        <w:t>omies in transition</w:t>
      </w:r>
      <w:ins w:id="102" w:author="Brouard, Ricarda" w:date="2018-11-02T07:31:00Z">
        <w:r w:rsidR="002F0908">
          <w:t>;</w:t>
        </w:r>
      </w:ins>
    </w:p>
    <w:p w:rsidR="00A80B37" w:rsidRPr="000A2ADC" w:rsidRDefault="002F0908" w:rsidP="002F0908">
      <w:ins w:id="103" w:author="Brouard, Ricarda" w:date="2018-11-02T07:31:00Z">
        <w:r>
          <w:t>8</w:t>
        </w:r>
        <w:r>
          <w:tab/>
        </w:r>
      </w:ins>
      <w:ins w:id="104" w:author="Brouard, Ricarda" w:date="2018-11-02T07:32:00Z">
        <w:r w:rsidRPr="002F0908">
          <w:t>that the Union should, in collaboration with its Member States and its Sector Members, consciously increase the participation of SMEs in the ITU World events by locating issues of importance to SMEs throughout the events’ programmes and enabling SMEs to articulate on the regulatory and bureaucratic issues as they affect them</w:t>
        </w:r>
      </w:ins>
      <w:r w:rsidR="004F3F97" w:rsidRPr="000A2ADC">
        <w:t>,</w:t>
      </w:r>
    </w:p>
    <w:p w:rsidR="00A80B37" w:rsidRPr="000A2ADC" w:rsidRDefault="004F3F97" w:rsidP="00A80B37">
      <w:pPr>
        <w:pStyle w:val="Call"/>
      </w:pPr>
      <w:r w:rsidRPr="000A2ADC">
        <w:t>instructs the Secretary-General</w:t>
      </w:r>
    </w:p>
    <w:p w:rsidR="00A80B37" w:rsidRPr="000A2ADC" w:rsidDel="002F0908" w:rsidRDefault="004F3F97" w:rsidP="002F0908">
      <w:pPr>
        <w:rPr>
          <w:del w:id="105" w:author="Brouard, Ricarda" w:date="2018-11-02T07:33:00Z"/>
        </w:rPr>
        <w:pPrChange w:id="106" w:author="Brouard, Ricarda" w:date="2018-11-02T07:33:00Z">
          <w:pPr/>
        </w:pPrChange>
      </w:pPr>
      <w:r w:rsidRPr="000A2ADC">
        <w:t>1</w:t>
      </w:r>
      <w:r w:rsidRPr="000A2ADC">
        <w:tab/>
      </w:r>
      <w:del w:id="107" w:author="Brouard, Ricarda" w:date="2018-11-02T07:33:00Z">
        <w:r w:rsidRPr="000A2ADC" w:rsidDel="002F0908">
          <w:delText xml:space="preserve">to define and propose the mandate, the principles and the composition of the ITU </w:delText>
        </w:r>
        <w:r w:rsidRPr="000A2ADC" w:rsidDel="002F0908">
          <w:rPr>
            <w:smallCaps/>
          </w:rPr>
          <w:delText>Telecom</w:delText>
        </w:r>
        <w:r w:rsidRPr="000A2ADC" w:rsidDel="002F0908">
          <w:delText xml:space="preserve"> Board to the Council for approval, with due consideration to ensuring transparency and to appointing some indivi</w:delText>
        </w:r>
        <w:r w:rsidRPr="000A2ADC" w:rsidDel="002F0908">
          <w:delText>duals with experience in the organization of telecommunication/ICT events;</w:delText>
        </w:r>
      </w:del>
    </w:p>
    <w:p w:rsidR="00A80B37" w:rsidRPr="000A2ADC" w:rsidRDefault="004F3F97" w:rsidP="002F0908">
      <w:pPr>
        <w:pPrChange w:id="108" w:author="Brouard, Ricarda" w:date="2018-11-02T07:33:00Z">
          <w:pPr/>
        </w:pPrChange>
      </w:pPr>
      <w:del w:id="109" w:author="Brouard, Ricarda" w:date="2018-11-02T07:33:00Z">
        <w:r w:rsidRPr="000A2ADC" w:rsidDel="002F0908">
          <w:delText>2</w:delText>
        </w:r>
        <w:r w:rsidRPr="000A2ADC" w:rsidDel="002F0908">
          <w:tab/>
        </w:r>
      </w:del>
      <w:r w:rsidRPr="000A2ADC">
        <w:t xml:space="preserve">to ensure the appropriate management of all ITU </w:t>
      </w:r>
      <w:del w:id="110" w:author="Brouard, Ricarda" w:date="2018-11-02T07:33:00Z">
        <w:r w:rsidRPr="000A2ADC" w:rsidDel="002F0908">
          <w:delText>T</w:delText>
        </w:r>
        <w:r w:rsidRPr="000A2ADC" w:rsidDel="002F0908">
          <w:rPr>
            <w:smallCaps/>
          </w:rPr>
          <w:delText>elecom</w:delText>
        </w:r>
        <w:r w:rsidRPr="000A2ADC" w:rsidDel="002F0908">
          <w:delText xml:space="preserve"> </w:delText>
        </w:r>
      </w:del>
      <w:ins w:id="111" w:author="Brouard, Ricarda" w:date="2018-11-02T07:33:00Z">
        <w:r w:rsidR="002F0908">
          <w:t>World</w:t>
        </w:r>
        <w:r w:rsidR="002F0908" w:rsidRPr="000A2ADC">
          <w:t xml:space="preserve"> </w:t>
        </w:r>
      </w:ins>
      <w:r w:rsidRPr="000A2ADC">
        <w:t>events and resources, in line with the regulations of the Union;</w:t>
      </w:r>
    </w:p>
    <w:p w:rsidR="00A80B37" w:rsidRPr="000A2ADC" w:rsidRDefault="004F3F97" w:rsidP="002F0908">
      <w:pPr>
        <w:pPrChange w:id="112" w:author="Brouard, Ricarda" w:date="2018-11-02T07:34:00Z">
          <w:pPr/>
        </w:pPrChange>
      </w:pPr>
      <w:del w:id="113" w:author="Brouard, Ricarda" w:date="2018-11-02T07:33:00Z">
        <w:r w:rsidRPr="000A2ADC" w:rsidDel="002F0908">
          <w:delText>3</w:delText>
        </w:r>
      </w:del>
      <w:ins w:id="114" w:author="Brouard, Ricarda" w:date="2018-11-02T07:33:00Z">
        <w:r w:rsidR="002F0908">
          <w:t>2</w:t>
        </w:r>
      </w:ins>
      <w:r w:rsidRPr="000A2ADC">
        <w:tab/>
        <w:t xml:space="preserve">to consider measures that will enable and assist Member </w:t>
      </w:r>
      <w:r w:rsidRPr="000A2ADC">
        <w:t xml:space="preserve">States which are capable and willing to do so, particularly developing countries, to host and stage ITU </w:t>
      </w:r>
      <w:del w:id="115" w:author="Brouard, Ricarda" w:date="2018-11-02T07:34:00Z">
        <w:r w:rsidRPr="000A2ADC" w:rsidDel="002F0908">
          <w:delText>T</w:delText>
        </w:r>
        <w:r w:rsidRPr="000A2ADC" w:rsidDel="002F0908">
          <w:rPr>
            <w:smallCaps/>
          </w:rPr>
          <w:delText xml:space="preserve">elecom </w:delText>
        </w:r>
      </w:del>
      <w:ins w:id="116" w:author="Brouard, Ricarda" w:date="2018-11-02T07:34:00Z">
        <w:r w:rsidR="002F0908">
          <w:t>World</w:t>
        </w:r>
        <w:r w:rsidR="002F0908" w:rsidRPr="000A2ADC">
          <w:rPr>
            <w:smallCaps/>
          </w:rPr>
          <w:t xml:space="preserve"> </w:t>
        </w:r>
      </w:ins>
      <w:r w:rsidRPr="000A2ADC">
        <w:t>events;</w:t>
      </w:r>
    </w:p>
    <w:p w:rsidR="00A80B37" w:rsidRPr="000A2ADC" w:rsidDel="002F0908" w:rsidRDefault="004F3F97" w:rsidP="00A80B37">
      <w:pPr>
        <w:rPr>
          <w:del w:id="117" w:author="Brouard, Ricarda" w:date="2018-11-02T07:34:00Z"/>
        </w:rPr>
      </w:pPr>
      <w:del w:id="118" w:author="Brouard, Ricarda" w:date="2018-11-02T07:34:00Z">
        <w:r w:rsidRPr="000A2ADC" w:rsidDel="002F0908">
          <w:lastRenderedPageBreak/>
          <w:delText>4</w:delText>
        </w:r>
        <w:r w:rsidRPr="000A2ADC" w:rsidDel="002F0908">
          <w:tab/>
          <w:delText>to consult the ITU T</w:delText>
        </w:r>
        <w:r w:rsidRPr="000A2ADC" w:rsidDel="002F0908">
          <w:rPr>
            <w:smallCaps/>
          </w:rPr>
          <w:delText>elecom</w:delText>
        </w:r>
        <w:r w:rsidRPr="000A2ADC" w:rsidDel="002F0908">
          <w:delText xml:space="preserve"> Board, on an ongoing basis, on a broad range of topics;</w:delText>
        </w:r>
      </w:del>
    </w:p>
    <w:p w:rsidR="00A80B37" w:rsidRPr="000A2ADC" w:rsidRDefault="004F3F97" w:rsidP="002F0908">
      <w:pPr>
        <w:pPrChange w:id="119" w:author="Brouard, Ricarda" w:date="2018-11-02T07:35:00Z">
          <w:pPr/>
        </w:pPrChange>
      </w:pPr>
      <w:del w:id="120" w:author="Brouard, Ricarda" w:date="2018-11-02T07:34:00Z">
        <w:r w:rsidRPr="000A2ADC" w:rsidDel="002F0908">
          <w:delText>5</w:delText>
        </w:r>
      </w:del>
      <w:ins w:id="121" w:author="Brouard, Ricarda" w:date="2018-11-02T07:34:00Z">
        <w:r w:rsidR="002F0908">
          <w:t>3</w:t>
        </w:r>
      </w:ins>
      <w:r w:rsidRPr="000A2ADC">
        <w:tab/>
        <w:t xml:space="preserve">to develop a </w:t>
      </w:r>
      <w:ins w:id="122" w:author="Brouard, Ricarda" w:date="2018-11-02T07:34:00Z">
        <w:r w:rsidR="002F0908">
          <w:t xml:space="preserve">revised </w:t>
        </w:r>
      </w:ins>
      <w:r w:rsidRPr="000A2ADC">
        <w:t xml:space="preserve">business </w:t>
      </w:r>
      <w:del w:id="123" w:author="Brouard, Ricarda" w:date="2018-11-02T07:35:00Z">
        <w:r w:rsidRPr="000A2ADC" w:rsidDel="002F0908">
          <w:delText>plan for each proposed even</w:delText>
        </w:r>
        <w:r w:rsidRPr="000A2ADC" w:rsidDel="002F0908">
          <w:delText>t</w:delText>
        </w:r>
      </w:del>
      <w:ins w:id="124" w:author="Brouard, Ricarda" w:date="2018-11-02T07:35:00Z">
        <w:r w:rsidR="002F0908">
          <w:t>model to manage the activities of ITU World events</w:t>
        </w:r>
      </w:ins>
      <w:r w:rsidRPr="000A2ADC">
        <w:t>;</w:t>
      </w:r>
    </w:p>
    <w:p w:rsidR="00A80B37" w:rsidRPr="000A2ADC" w:rsidRDefault="004F3F97" w:rsidP="002F0908">
      <w:pPr>
        <w:pPrChange w:id="125" w:author="Brouard, Ricarda" w:date="2018-11-02T07:36:00Z">
          <w:pPr/>
        </w:pPrChange>
      </w:pPr>
      <w:del w:id="126" w:author="Brouard, Ricarda" w:date="2018-11-02T07:36:00Z">
        <w:r w:rsidRPr="000A2ADC" w:rsidDel="002F0908">
          <w:delText>6</w:delText>
        </w:r>
      </w:del>
      <w:ins w:id="127" w:author="Brouard, Ricarda" w:date="2018-11-02T07:36:00Z">
        <w:r w:rsidR="002F0908">
          <w:t>4</w:t>
        </w:r>
      </w:ins>
      <w:r w:rsidRPr="000A2ADC">
        <w:tab/>
        <w:t xml:space="preserve">to ensure the transparency of ITU </w:t>
      </w:r>
      <w:del w:id="128" w:author="Brouard, Ricarda" w:date="2018-11-02T07:36:00Z">
        <w:r w:rsidRPr="000A2ADC" w:rsidDel="002F0908">
          <w:delText>T</w:delText>
        </w:r>
        <w:r w:rsidRPr="000A2ADC" w:rsidDel="002F0908">
          <w:rPr>
            <w:smallCaps/>
          </w:rPr>
          <w:delText>elecom</w:delText>
        </w:r>
        <w:r w:rsidRPr="000A2ADC" w:rsidDel="002F0908">
          <w:delText xml:space="preserve"> </w:delText>
        </w:r>
      </w:del>
      <w:ins w:id="129" w:author="Brouard, Ricarda" w:date="2018-11-02T07:36:00Z">
        <w:r w:rsidR="002F0908">
          <w:t>World</w:t>
        </w:r>
        <w:r w:rsidR="002F0908" w:rsidRPr="000A2ADC">
          <w:t xml:space="preserve"> </w:t>
        </w:r>
      </w:ins>
      <w:r w:rsidRPr="000A2ADC">
        <w:t>events and report on them in a separate annual report to the Council, including:</w:t>
      </w:r>
    </w:p>
    <w:p w:rsidR="00A80B37" w:rsidRPr="000A2ADC" w:rsidRDefault="004F3F97" w:rsidP="002F0908">
      <w:pPr>
        <w:pStyle w:val="enumlev1"/>
        <w:pPrChange w:id="130" w:author="Brouard, Ricarda" w:date="2018-11-02T07:36:00Z">
          <w:pPr>
            <w:pStyle w:val="enumlev1"/>
          </w:pPr>
        </w:pPrChange>
      </w:pPr>
      <w:r w:rsidRPr="000A2ADC">
        <w:t>–</w:t>
      </w:r>
      <w:r w:rsidRPr="000A2ADC">
        <w:tab/>
        <w:t xml:space="preserve">all ITU </w:t>
      </w:r>
      <w:del w:id="131" w:author="Brouard, Ricarda" w:date="2018-11-02T07:36:00Z">
        <w:r w:rsidRPr="000A2ADC" w:rsidDel="002F0908">
          <w:delText>T</w:delText>
        </w:r>
        <w:r w:rsidRPr="000A2ADC" w:rsidDel="002F0908">
          <w:rPr>
            <w:smallCaps/>
          </w:rPr>
          <w:delText>elecom</w:delText>
        </w:r>
        <w:r w:rsidRPr="000A2ADC" w:rsidDel="002F0908">
          <w:delText xml:space="preserve"> </w:delText>
        </w:r>
      </w:del>
      <w:ins w:id="132" w:author="Brouard, Ricarda" w:date="2018-11-02T07:37:00Z">
        <w:r w:rsidR="002F0908">
          <w:t>World</w:t>
        </w:r>
      </w:ins>
      <w:ins w:id="133" w:author="Brouard, Ricarda" w:date="2018-11-02T07:36:00Z">
        <w:r w:rsidR="002F0908" w:rsidRPr="000A2ADC">
          <w:t xml:space="preserve"> </w:t>
        </w:r>
      </w:ins>
      <w:r w:rsidRPr="000A2ADC">
        <w:t>business activities;</w:t>
      </w:r>
    </w:p>
    <w:p w:rsidR="00A80B37" w:rsidRPr="000A2ADC" w:rsidDel="002F0908" w:rsidRDefault="004F3F97" w:rsidP="00A80B37">
      <w:pPr>
        <w:pStyle w:val="enumlev1"/>
        <w:rPr>
          <w:del w:id="134" w:author="Brouard, Ricarda" w:date="2018-11-02T07:37:00Z"/>
        </w:rPr>
      </w:pPr>
      <w:del w:id="135" w:author="Brouard, Ricarda" w:date="2018-11-02T07:37:00Z">
        <w:r w:rsidRPr="000A2ADC" w:rsidDel="002F0908">
          <w:delText>–</w:delText>
        </w:r>
        <w:r w:rsidRPr="000A2ADC" w:rsidDel="002F0908">
          <w:tab/>
          <w:delText>all activities of the ITU T</w:delText>
        </w:r>
        <w:r w:rsidRPr="000A2ADC" w:rsidDel="002F0908">
          <w:rPr>
            <w:smallCaps/>
          </w:rPr>
          <w:delText>elecom</w:delText>
        </w:r>
        <w:r w:rsidRPr="000A2ADC" w:rsidDel="002F0908">
          <w:delText xml:space="preserve"> Board, including the proposals on the themes and venu</w:delText>
        </w:r>
        <w:r w:rsidRPr="000A2ADC" w:rsidDel="002F0908">
          <w:delText>es for the events;</w:delText>
        </w:r>
      </w:del>
    </w:p>
    <w:p w:rsidR="00A80B37" w:rsidRPr="000A2ADC" w:rsidRDefault="004F3F97" w:rsidP="002F0908">
      <w:pPr>
        <w:pStyle w:val="enumlev1"/>
        <w:pPrChange w:id="136" w:author="Brouard, Ricarda" w:date="2018-11-02T07:37:00Z">
          <w:pPr>
            <w:pStyle w:val="enumlev1"/>
          </w:pPr>
        </w:pPrChange>
      </w:pPr>
      <w:r w:rsidRPr="000A2ADC">
        <w:t>–</w:t>
      </w:r>
      <w:r w:rsidRPr="000A2ADC">
        <w:tab/>
        <w:t xml:space="preserve">the reasons for the selection of venues for future ITU </w:t>
      </w:r>
      <w:del w:id="137" w:author="Brouard, Ricarda" w:date="2018-11-02T07:37:00Z">
        <w:r w:rsidRPr="000A2ADC" w:rsidDel="002F0908">
          <w:delText>T</w:delText>
        </w:r>
        <w:r w:rsidRPr="000A2ADC" w:rsidDel="002F0908">
          <w:rPr>
            <w:smallCaps/>
          </w:rPr>
          <w:delText>elecom</w:delText>
        </w:r>
        <w:r w:rsidRPr="000A2ADC" w:rsidDel="002F0908">
          <w:delText xml:space="preserve"> </w:delText>
        </w:r>
      </w:del>
      <w:ins w:id="138" w:author="Brouard, Ricarda" w:date="2018-11-02T07:37:00Z">
        <w:r w:rsidR="002F0908">
          <w:t>World</w:t>
        </w:r>
        <w:r w:rsidR="002F0908" w:rsidRPr="000A2ADC">
          <w:t xml:space="preserve"> </w:t>
        </w:r>
      </w:ins>
      <w:r w:rsidRPr="000A2ADC">
        <w:t>events;</w:t>
      </w:r>
    </w:p>
    <w:p w:rsidR="00A80B37" w:rsidRPr="000A2ADC" w:rsidRDefault="004F3F97" w:rsidP="002F0908">
      <w:pPr>
        <w:pStyle w:val="enumlev1"/>
        <w:pPrChange w:id="139" w:author="Brouard, Ricarda" w:date="2018-11-02T07:37:00Z">
          <w:pPr>
            <w:pStyle w:val="enumlev1"/>
          </w:pPr>
        </w:pPrChange>
      </w:pPr>
      <w:r w:rsidRPr="000A2ADC">
        <w:t>–</w:t>
      </w:r>
      <w:r w:rsidRPr="000A2ADC">
        <w:tab/>
        <w:t xml:space="preserve">financial implications and risks for future ITU </w:t>
      </w:r>
      <w:del w:id="140" w:author="Brouard, Ricarda" w:date="2018-11-02T07:37:00Z">
        <w:r w:rsidRPr="000A2ADC" w:rsidDel="002F0908">
          <w:rPr>
            <w:smallCaps/>
          </w:rPr>
          <w:delText xml:space="preserve">Telecom </w:delText>
        </w:r>
      </w:del>
      <w:ins w:id="141" w:author="Brouard, Ricarda" w:date="2018-11-02T07:37:00Z">
        <w:r w:rsidR="002F0908" w:rsidRPr="002F0908">
          <w:rPr>
            <w:rPrChange w:id="142" w:author="Brouard, Ricarda" w:date="2018-11-02T07:37:00Z">
              <w:rPr>
                <w:smallCaps/>
              </w:rPr>
            </w:rPrChange>
          </w:rPr>
          <w:t>World</w:t>
        </w:r>
        <w:r w:rsidR="002F0908" w:rsidRPr="000A2ADC">
          <w:rPr>
            <w:smallCaps/>
          </w:rPr>
          <w:t xml:space="preserve"> </w:t>
        </w:r>
      </w:ins>
      <w:r w:rsidRPr="000A2ADC">
        <w:t>events, preferably two years in advance;</w:t>
      </w:r>
    </w:p>
    <w:p w:rsidR="00A80B37" w:rsidRPr="000A2ADC" w:rsidRDefault="004F3F97" w:rsidP="00A80B37">
      <w:pPr>
        <w:pStyle w:val="enumlev1"/>
      </w:pPr>
      <w:r w:rsidRPr="000A2ADC">
        <w:t>–</w:t>
      </w:r>
      <w:r w:rsidRPr="000A2ADC">
        <w:tab/>
        <w:t>action</w:t>
      </w:r>
      <w:ins w:id="143" w:author="Brouard, Ricarda" w:date="2018-11-02T07:38:00Z">
        <w:r w:rsidR="002F0908">
          <w:t>/s</w:t>
        </w:r>
      </w:ins>
      <w:r w:rsidRPr="000A2ADC">
        <w:t xml:space="preserve"> taken with respect to the use of any positive revenues g</w:t>
      </w:r>
      <w:r w:rsidRPr="000A2ADC">
        <w:t>enerated;</w:t>
      </w:r>
    </w:p>
    <w:p w:rsidR="00A80B37" w:rsidRPr="000A2ADC" w:rsidRDefault="004F3F97" w:rsidP="002F0908">
      <w:pPr>
        <w:pPrChange w:id="144" w:author="Brouard, Ricarda" w:date="2018-11-02T07:38:00Z">
          <w:pPr/>
        </w:pPrChange>
      </w:pPr>
      <w:del w:id="145" w:author="Brouard, Ricarda" w:date="2018-11-02T07:38:00Z">
        <w:r w:rsidRPr="000A2ADC" w:rsidDel="002F0908">
          <w:delText>7</w:delText>
        </w:r>
      </w:del>
      <w:ins w:id="146" w:author="Brouard, Ricarda" w:date="2018-11-02T07:38:00Z">
        <w:r w:rsidR="002F0908">
          <w:t>5</w:t>
        </w:r>
      </w:ins>
      <w:r w:rsidRPr="000A2ADC">
        <w:tab/>
        <w:t xml:space="preserve">to propose to </w:t>
      </w:r>
      <w:del w:id="147" w:author="Brouard, Ricarda" w:date="2018-11-02T07:38:00Z">
        <w:r w:rsidRPr="000A2ADC" w:rsidDel="002F0908">
          <w:delText xml:space="preserve">the 2015 session of the </w:delText>
        </w:r>
      </w:del>
      <w:r w:rsidRPr="000A2ADC">
        <w:t xml:space="preserve">Council a mechanism to implement </w:t>
      </w:r>
      <w:r w:rsidRPr="000A2ADC">
        <w:rPr>
          <w:i/>
          <w:iCs/>
        </w:rPr>
        <w:t xml:space="preserve">resolves </w:t>
      </w:r>
      <w:del w:id="148" w:author="Brouard, Ricarda" w:date="2018-11-02T07:38:00Z">
        <w:r w:rsidRPr="000A2ADC" w:rsidDel="002F0908">
          <w:delText>5</w:delText>
        </w:r>
      </w:del>
      <w:ins w:id="149" w:author="Brouard, Ricarda" w:date="2018-11-02T07:38:00Z">
        <w:r w:rsidR="002F0908">
          <w:t>3</w:t>
        </w:r>
      </w:ins>
      <w:r w:rsidRPr="000A2ADC">
        <w:t xml:space="preserve">; </w:t>
      </w:r>
    </w:p>
    <w:p w:rsidR="00A80B37" w:rsidRPr="000A2ADC" w:rsidDel="009343B1" w:rsidRDefault="004F3F97" w:rsidP="00A80B37">
      <w:pPr>
        <w:rPr>
          <w:del w:id="150" w:author="Brouard, Ricarda" w:date="2018-11-02T07:42:00Z"/>
        </w:rPr>
      </w:pPr>
      <w:del w:id="151" w:author="Brouard, Ricarda" w:date="2018-11-02T07:42:00Z">
        <w:r w:rsidRPr="000A2ADC" w:rsidDel="009343B1">
          <w:delText>8</w:delText>
        </w:r>
        <w:r w:rsidRPr="000A2ADC" w:rsidDel="009343B1">
          <w:tab/>
          <w:delText>to revise the model host-country agreement and use all the means possible to get it approved by the Council as soon as possible, with the said model host-coun</w:delText>
        </w:r>
        <w:r w:rsidRPr="000A2ADC" w:rsidDel="009343B1">
          <w:delText xml:space="preserve">try agreement to include clauses that allow the Union and the host country to make changes deemed necessary as a result of </w:delText>
        </w:r>
        <w:r w:rsidRPr="000A2ADC" w:rsidDel="009343B1">
          <w:rPr>
            <w:i/>
            <w:iCs/>
          </w:rPr>
          <w:delText>force majeure</w:delText>
        </w:r>
        <w:r w:rsidRPr="000A2ADC" w:rsidDel="009343B1">
          <w:delText xml:space="preserve"> or other performance criteria; </w:delText>
        </w:r>
      </w:del>
    </w:p>
    <w:p w:rsidR="00A80B37" w:rsidRPr="000A2ADC" w:rsidRDefault="004F3F97" w:rsidP="009343B1">
      <w:pPr>
        <w:pPrChange w:id="152" w:author="Brouard, Ricarda" w:date="2018-11-02T07:43:00Z">
          <w:pPr/>
        </w:pPrChange>
      </w:pPr>
      <w:del w:id="153" w:author="Brouard, Ricarda" w:date="2018-11-02T07:42:00Z">
        <w:r w:rsidRPr="000A2ADC" w:rsidDel="009343B1">
          <w:delText>9</w:delText>
        </w:r>
      </w:del>
      <w:ins w:id="154" w:author="Brouard, Ricarda" w:date="2018-11-02T07:42:00Z">
        <w:r w:rsidR="009343B1">
          <w:t>6</w:t>
        </w:r>
      </w:ins>
      <w:r w:rsidRPr="000A2ADC">
        <w:tab/>
        <w:t xml:space="preserve">that an ITU </w:t>
      </w:r>
      <w:del w:id="155" w:author="Brouard, Ricarda" w:date="2018-11-02T07:43:00Z">
        <w:r w:rsidRPr="000A2ADC" w:rsidDel="009343B1">
          <w:delText>T</w:delText>
        </w:r>
        <w:r w:rsidRPr="000A2ADC" w:rsidDel="009343B1">
          <w:rPr>
            <w:smallCaps/>
          </w:rPr>
          <w:delText>elecom</w:delText>
        </w:r>
        <w:r w:rsidRPr="000A2ADC" w:rsidDel="009343B1">
          <w:delText xml:space="preserve"> </w:delText>
        </w:r>
      </w:del>
      <w:ins w:id="156" w:author="Brouard, Ricarda" w:date="2018-11-02T07:43:00Z">
        <w:r w:rsidR="009343B1">
          <w:t>World</w:t>
        </w:r>
        <w:r w:rsidR="009343B1" w:rsidRPr="000A2ADC">
          <w:t xml:space="preserve"> </w:t>
        </w:r>
      </w:ins>
      <w:r w:rsidRPr="000A2ADC">
        <w:t xml:space="preserve">event be held every year, ensuring that it does not overlap with any </w:t>
      </w:r>
      <w:ins w:id="157" w:author="Brouard, Ricarda" w:date="2018-11-02T07:44:00Z">
        <w:r w:rsidR="009343B1">
          <w:t xml:space="preserve">other </w:t>
        </w:r>
      </w:ins>
      <w:r w:rsidRPr="000A2ADC">
        <w:t>major ITU conference</w:t>
      </w:r>
      <w:ins w:id="158" w:author="Brouard, Ricarda" w:date="2018-11-02T07:44:00Z">
        <w:r w:rsidR="009343B1">
          <w:t>/</w:t>
        </w:r>
      </w:ins>
      <w:r w:rsidRPr="000A2ADC">
        <w:t>s or assemblies: the determination of the venue shall be based on competitive selection, and</w:t>
      </w:r>
      <w:r w:rsidRPr="000A2ADC">
        <w:rPr>
          <w:smallCaps/>
        </w:rPr>
        <w:t xml:space="preserve"> </w:t>
      </w:r>
      <w:r w:rsidRPr="000A2ADC">
        <w:t>the contract negotiation shall be based on the model host-country agreeme</w:t>
      </w:r>
      <w:r w:rsidRPr="000A2ADC">
        <w:t>nt approved by the Council;</w:t>
      </w:r>
    </w:p>
    <w:p w:rsidR="00A80B37" w:rsidRPr="000A2ADC" w:rsidRDefault="004F3F97" w:rsidP="009343B1">
      <w:pPr>
        <w:pPrChange w:id="159" w:author="Brouard, Ricarda" w:date="2018-11-02T07:49:00Z">
          <w:pPr/>
        </w:pPrChange>
      </w:pPr>
      <w:del w:id="160" w:author="Brouard, Ricarda" w:date="2018-11-02T07:49:00Z">
        <w:r w:rsidRPr="000A2ADC" w:rsidDel="009343B1">
          <w:delText>10</w:delText>
        </w:r>
      </w:del>
      <w:ins w:id="161" w:author="Brouard, Ricarda" w:date="2018-11-02T07:49:00Z">
        <w:r w:rsidR="009343B1">
          <w:t>7</w:t>
        </w:r>
      </w:ins>
      <w:r w:rsidRPr="000A2ADC">
        <w:tab/>
        <w:t xml:space="preserve">to ensure that, if an ITU </w:t>
      </w:r>
      <w:del w:id="162" w:author="Brouard, Ricarda" w:date="2018-11-02T07:49:00Z">
        <w:r w:rsidRPr="000A2ADC" w:rsidDel="009343B1">
          <w:delText>T</w:delText>
        </w:r>
        <w:r w:rsidRPr="000A2ADC" w:rsidDel="009343B1">
          <w:rPr>
            <w:smallCaps/>
          </w:rPr>
          <w:delText>elecom</w:delText>
        </w:r>
        <w:r w:rsidRPr="000A2ADC" w:rsidDel="009343B1">
          <w:delText xml:space="preserve"> </w:delText>
        </w:r>
      </w:del>
      <w:ins w:id="163" w:author="Brouard, Ricarda" w:date="2018-11-02T07:49:00Z">
        <w:r w:rsidR="009343B1">
          <w:t>World</w:t>
        </w:r>
        <w:r w:rsidR="009343B1" w:rsidRPr="000A2ADC">
          <w:t xml:space="preserve"> </w:t>
        </w:r>
      </w:ins>
      <w:r w:rsidRPr="000A2ADC">
        <w:t xml:space="preserve">event is held in the same year as a plenipotentiary conference, the ITU </w:t>
      </w:r>
      <w:del w:id="164" w:author="Brouard, Ricarda" w:date="2018-11-02T07:49:00Z">
        <w:r w:rsidRPr="000A2ADC" w:rsidDel="009343B1">
          <w:delText>T</w:delText>
        </w:r>
        <w:r w:rsidRPr="000A2ADC" w:rsidDel="009343B1">
          <w:rPr>
            <w:smallCaps/>
          </w:rPr>
          <w:delText>elecom</w:delText>
        </w:r>
        <w:r w:rsidRPr="000A2ADC" w:rsidDel="009343B1">
          <w:delText xml:space="preserve"> </w:delText>
        </w:r>
      </w:del>
      <w:ins w:id="165" w:author="Brouard, Ricarda" w:date="2018-11-02T07:49:00Z">
        <w:r w:rsidR="009343B1">
          <w:t>World</w:t>
        </w:r>
        <w:r w:rsidR="009343B1" w:rsidRPr="000A2ADC">
          <w:t xml:space="preserve"> </w:t>
        </w:r>
      </w:ins>
      <w:r w:rsidRPr="000A2ADC">
        <w:t xml:space="preserve">event should preferably take place no later than the plenipotentiary conference; </w:t>
      </w:r>
    </w:p>
    <w:p w:rsidR="00A80B37" w:rsidRPr="000A2ADC" w:rsidRDefault="004F3F97" w:rsidP="009343B1">
      <w:pPr>
        <w:pPrChange w:id="166" w:author="Brouard, Ricarda" w:date="2018-11-02T07:49:00Z">
          <w:pPr/>
        </w:pPrChange>
      </w:pPr>
      <w:del w:id="167" w:author="Brouard, Ricarda" w:date="2018-11-02T07:49:00Z">
        <w:r w:rsidRPr="000A2ADC" w:rsidDel="009343B1">
          <w:delText>11</w:delText>
        </w:r>
      </w:del>
      <w:ins w:id="168" w:author="Brouard, Ricarda" w:date="2018-11-02T07:49:00Z">
        <w:r w:rsidR="009343B1">
          <w:t>8</w:t>
        </w:r>
      </w:ins>
      <w:r w:rsidRPr="000A2ADC">
        <w:tab/>
        <w:t>to ensure that there is in</w:t>
      </w:r>
      <w:r w:rsidRPr="000A2ADC">
        <w:t xml:space="preserve">ternal control and that internal and external audits of the accounts for the different ITU </w:t>
      </w:r>
      <w:del w:id="169" w:author="Brouard, Ricarda" w:date="2018-11-02T07:49:00Z">
        <w:r w:rsidRPr="000A2ADC" w:rsidDel="009343B1">
          <w:delText>T</w:delText>
        </w:r>
        <w:r w:rsidRPr="000A2ADC" w:rsidDel="009343B1">
          <w:rPr>
            <w:smallCaps/>
          </w:rPr>
          <w:delText>elecom</w:delText>
        </w:r>
        <w:r w:rsidRPr="000A2ADC" w:rsidDel="009343B1">
          <w:delText xml:space="preserve"> </w:delText>
        </w:r>
      </w:del>
      <w:ins w:id="170" w:author="Brouard, Ricarda" w:date="2018-11-02T07:49:00Z">
        <w:r w:rsidR="009343B1">
          <w:t>World</w:t>
        </w:r>
        <w:r w:rsidR="009343B1" w:rsidRPr="000A2ADC">
          <w:t xml:space="preserve"> </w:t>
        </w:r>
      </w:ins>
      <w:r w:rsidRPr="000A2ADC">
        <w:t xml:space="preserve">events are carried out on </w:t>
      </w:r>
      <w:ins w:id="171" w:author="Brouard, Ricarda" w:date="2018-11-02T07:50:00Z">
        <w:r w:rsidR="009343B1">
          <w:t xml:space="preserve">a </w:t>
        </w:r>
      </w:ins>
      <w:r w:rsidRPr="000A2ADC">
        <w:t>regular basis;</w:t>
      </w:r>
    </w:p>
    <w:p w:rsidR="009343B1" w:rsidRDefault="004F3F97" w:rsidP="009343B1">
      <w:pPr>
        <w:rPr>
          <w:ins w:id="172" w:author="Brouard, Ricarda" w:date="2018-11-02T07:50:00Z"/>
        </w:rPr>
        <w:pPrChange w:id="173" w:author="Brouard, Ricarda" w:date="2018-11-02T07:50:00Z">
          <w:pPr/>
        </w:pPrChange>
      </w:pPr>
      <w:del w:id="174" w:author="Brouard, Ricarda" w:date="2018-11-02T07:49:00Z">
        <w:r w:rsidRPr="000A2ADC" w:rsidDel="009343B1">
          <w:delText>12</w:delText>
        </w:r>
      </w:del>
      <w:ins w:id="175" w:author="Brouard, Ricarda" w:date="2018-11-02T07:49:00Z">
        <w:r w:rsidR="009343B1">
          <w:t>9</w:t>
        </w:r>
      </w:ins>
      <w:r w:rsidRPr="000A2ADC">
        <w:tab/>
        <w:t>to report annually to the Council on the implementation of this resolution, and to the next plenipotentiary confe</w:t>
      </w:r>
      <w:r w:rsidRPr="000A2ADC">
        <w:t xml:space="preserve">rence on the future evolution of the ITU </w:t>
      </w:r>
      <w:del w:id="176" w:author="Brouard, Ricarda" w:date="2018-11-02T07:50:00Z">
        <w:r w:rsidRPr="000A2ADC" w:rsidDel="009343B1">
          <w:delText>T</w:delText>
        </w:r>
        <w:r w:rsidRPr="000A2ADC" w:rsidDel="009343B1">
          <w:rPr>
            <w:smallCaps/>
          </w:rPr>
          <w:delText>elecom</w:delText>
        </w:r>
        <w:r w:rsidRPr="000A2ADC" w:rsidDel="009343B1">
          <w:delText xml:space="preserve"> </w:delText>
        </w:r>
      </w:del>
      <w:ins w:id="177" w:author="Brouard, Ricarda" w:date="2018-11-02T07:50:00Z">
        <w:r w:rsidR="009343B1">
          <w:t>World</w:t>
        </w:r>
        <w:r w:rsidR="009343B1" w:rsidRPr="000A2ADC">
          <w:t xml:space="preserve"> </w:t>
        </w:r>
      </w:ins>
      <w:r w:rsidRPr="000A2ADC">
        <w:t>events</w:t>
      </w:r>
      <w:ins w:id="178" w:author="Brouard, Ricarda" w:date="2018-11-02T08:08:00Z">
        <w:r w:rsidR="00C864A3">
          <w:t>;</w:t>
        </w:r>
      </w:ins>
    </w:p>
    <w:p w:rsidR="00A80B37" w:rsidRPr="000A2ADC" w:rsidRDefault="009343B1" w:rsidP="009343B1">
      <w:ins w:id="179" w:author="Brouard, Ricarda" w:date="2018-11-02T07:50:00Z">
        <w:r>
          <w:t>10</w:t>
        </w:r>
        <w:r>
          <w:tab/>
        </w:r>
      </w:ins>
      <w:ins w:id="180" w:author="Brouard, Ricarda" w:date="2018-11-02T07:51:00Z">
        <w:r w:rsidRPr="009343B1">
          <w:t>to ensure that, taking from ITU 2018 in Durban the participation of the SMEs is encouraged by, for instance, ensuring that over and above the SME Programme, the SMEs are featured and participate or are represented in the events’ forums, panels and as speakers</w:t>
        </w:r>
      </w:ins>
      <w:r w:rsidR="004F3F97" w:rsidRPr="000A2ADC">
        <w:t>,</w:t>
      </w:r>
    </w:p>
    <w:p w:rsidR="00A80B37" w:rsidRPr="000A2ADC" w:rsidRDefault="004F3F97" w:rsidP="00A80B37">
      <w:pPr>
        <w:pStyle w:val="Call"/>
      </w:pPr>
      <w:r w:rsidRPr="000A2ADC">
        <w:t>instructs the Secretary-General, in cooperation with the Directors of the Bureaux</w:t>
      </w:r>
    </w:p>
    <w:p w:rsidR="00A80B37" w:rsidRPr="000A2ADC" w:rsidRDefault="004F3F97" w:rsidP="00475F79">
      <w:pPr>
        <w:pPrChange w:id="181" w:author="Brouard, Ricarda" w:date="2018-11-02T07:53:00Z">
          <w:pPr/>
        </w:pPrChange>
      </w:pPr>
      <w:r w:rsidRPr="000A2ADC">
        <w:t>1</w:t>
      </w:r>
      <w:r w:rsidRPr="000A2ADC">
        <w:tab/>
        <w:t xml:space="preserve">to give due consideration, in planning ITU </w:t>
      </w:r>
      <w:del w:id="182" w:author="Brouard, Ricarda" w:date="2018-11-02T07:53:00Z">
        <w:r w:rsidRPr="000A2ADC" w:rsidDel="00475F79">
          <w:delText>T</w:delText>
        </w:r>
        <w:r w:rsidRPr="000A2ADC" w:rsidDel="00475F79">
          <w:rPr>
            <w:smallCaps/>
          </w:rPr>
          <w:delText>elecom</w:delText>
        </w:r>
        <w:r w:rsidRPr="000A2ADC" w:rsidDel="00475F79">
          <w:delText xml:space="preserve"> </w:delText>
        </w:r>
      </w:del>
      <w:ins w:id="183" w:author="Brouard, Ricarda" w:date="2018-11-02T07:53:00Z">
        <w:r w:rsidR="00475F79">
          <w:t>World</w:t>
        </w:r>
        <w:r w:rsidR="00475F79" w:rsidRPr="000A2ADC">
          <w:t xml:space="preserve"> </w:t>
        </w:r>
      </w:ins>
      <w:r w:rsidRPr="000A2ADC">
        <w:t xml:space="preserve">events, to the possible synergies with the </w:t>
      </w:r>
      <w:ins w:id="184" w:author="Brouard, Ricarda" w:date="2018-11-02T07:53:00Z">
        <w:r w:rsidR="00475F79">
          <w:t xml:space="preserve">other </w:t>
        </w:r>
      </w:ins>
      <w:r w:rsidRPr="000A2ADC">
        <w:t>major ITU conferences</w:t>
      </w:r>
      <w:r w:rsidRPr="000A2ADC">
        <w:t xml:space="preserve"> and meetings, and vice versa, where justified;</w:t>
      </w:r>
    </w:p>
    <w:p w:rsidR="00A80B37" w:rsidRPr="000A2ADC" w:rsidRDefault="004F3F97" w:rsidP="00A80B37">
      <w:r w:rsidRPr="000A2ADC">
        <w:t>2</w:t>
      </w:r>
      <w:r w:rsidRPr="000A2ADC">
        <w:tab/>
        <w:t>to encourage the participation of ITU in national, regional and global telecommunication/ICT events, within the available financial resources,</w:t>
      </w:r>
    </w:p>
    <w:p w:rsidR="00A80B37" w:rsidRPr="000A2ADC" w:rsidRDefault="004F3F97" w:rsidP="00A80B37">
      <w:pPr>
        <w:pStyle w:val="Call"/>
      </w:pPr>
      <w:r w:rsidRPr="000A2ADC">
        <w:t>instructs the Council</w:t>
      </w:r>
    </w:p>
    <w:p w:rsidR="00A80B37" w:rsidRPr="000A2ADC" w:rsidRDefault="004F3F97" w:rsidP="00475F79">
      <w:pPr>
        <w:pPrChange w:id="185" w:author="Brouard, Ricarda" w:date="2018-11-02T07:54:00Z">
          <w:pPr/>
        </w:pPrChange>
      </w:pPr>
      <w:r w:rsidRPr="000A2ADC">
        <w:t>1</w:t>
      </w:r>
      <w:r w:rsidRPr="000A2ADC">
        <w:tab/>
        <w:t xml:space="preserve">to review the annual report on ITU </w:t>
      </w:r>
      <w:del w:id="186" w:author="Brouard, Ricarda" w:date="2018-11-02T07:54:00Z">
        <w:r w:rsidRPr="000A2ADC" w:rsidDel="00475F79">
          <w:delText>T</w:delText>
        </w:r>
        <w:r w:rsidRPr="000A2ADC" w:rsidDel="00475F79">
          <w:rPr>
            <w:smallCaps/>
          </w:rPr>
          <w:delText>ele</w:delText>
        </w:r>
        <w:r w:rsidRPr="000A2ADC" w:rsidDel="00475F79">
          <w:rPr>
            <w:smallCaps/>
          </w:rPr>
          <w:delText>com</w:delText>
        </w:r>
        <w:r w:rsidRPr="000A2ADC" w:rsidDel="00475F79">
          <w:delText xml:space="preserve"> </w:delText>
        </w:r>
      </w:del>
      <w:ins w:id="187" w:author="Brouard, Ricarda" w:date="2018-11-02T07:54:00Z">
        <w:r w:rsidR="00475F79">
          <w:t>World</w:t>
        </w:r>
        <w:r w:rsidR="00475F79" w:rsidRPr="000A2ADC">
          <w:t xml:space="preserve"> </w:t>
        </w:r>
      </w:ins>
      <w:r w:rsidRPr="000A2ADC">
        <w:t xml:space="preserve">events as described under </w:t>
      </w:r>
      <w:r w:rsidRPr="000A2ADC">
        <w:rPr>
          <w:i/>
          <w:iCs/>
        </w:rPr>
        <w:t>instructs the Secretary-General </w:t>
      </w:r>
      <w:r w:rsidRPr="000A2ADC">
        <w:t xml:space="preserve">6 and the mechanism referred to in </w:t>
      </w:r>
      <w:r w:rsidRPr="000A2ADC">
        <w:rPr>
          <w:i/>
          <w:iCs/>
        </w:rPr>
        <w:t>instructs the Secretary-General </w:t>
      </w:r>
      <w:r w:rsidRPr="000A2ADC">
        <w:t xml:space="preserve">7 above, and give guidance on future trends for those activities; </w:t>
      </w:r>
    </w:p>
    <w:p w:rsidR="00A80B37" w:rsidRPr="000A2ADC" w:rsidDel="00475F79" w:rsidRDefault="004F3F97" w:rsidP="00475F79">
      <w:pPr>
        <w:rPr>
          <w:del w:id="188" w:author="Brouard, Ricarda" w:date="2018-11-02T07:55:00Z"/>
        </w:rPr>
        <w:pPrChange w:id="189" w:author="Brouard, Ricarda" w:date="2018-11-02T07:54:00Z">
          <w:pPr/>
        </w:pPrChange>
      </w:pPr>
      <w:r w:rsidRPr="000A2ADC">
        <w:t>2</w:t>
      </w:r>
      <w:r w:rsidRPr="000A2ADC">
        <w:tab/>
        <w:t>to review and approve the allocation of part of the positi</w:t>
      </w:r>
      <w:r w:rsidRPr="000A2ADC">
        <w:t xml:space="preserve">ve revenues generated by ITU </w:t>
      </w:r>
      <w:del w:id="190" w:author="Brouard, Ricarda" w:date="2018-11-02T07:54:00Z">
        <w:r w:rsidRPr="000A2ADC" w:rsidDel="00475F79">
          <w:delText>T</w:delText>
        </w:r>
        <w:r w:rsidRPr="000A2ADC" w:rsidDel="00475F79">
          <w:rPr>
            <w:smallCaps/>
          </w:rPr>
          <w:delText xml:space="preserve">elecom </w:delText>
        </w:r>
      </w:del>
      <w:ins w:id="191" w:author="Brouard, Ricarda" w:date="2018-11-02T07:54:00Z">
        <w:r w:rsidR="00475F79">
          <w:t>World</w:t>
        </w:r>
        <w:r w:rsidR="00475F79" w:rsidRPr="000A2ADC">
          <w:rPr>
            <w:smallCaps/>
          </w:rPr>
          <w:t xml:space="preserve"> </w:t>
        </w:r>
      </w:ins>
      <w:r w:rsidRPr="000A2ADC">
        <w:t>events</w:t>
      </w:r>
      <w:ins w:id="192" w:author="Brouard, Ricarda" w:date="2018-11-02T07:54:00Z">
        <w:r w:rsidR="00475F79">
          <w:t>;</w:t>
        </w:r>
      </w:ins>
      <w:r w:rsidRPr="000A2ADC">
        <w:t xml:space="preserve"> </w:t>
      </w:r>
      <w:del w:id="193" w:author="Brouard, Ricarda" w:date="2018-11-02T07:55:00Z">
        <w:r w:rsidRPr="000A2ADC" w:rsidDel="00475F79">
          <w:delText>to development projects within the framework of the ICT Development Fund;</w:delText>
        </w:r>
      </w:del>
    </w:p>
    <w:p w:rsidR="00A80B37" w:rsidRPr="000A2ADC" w:rsidDel="00475F79" w:rsidRDefault="004F3F97" w:rsidP="00A80B37">
      <w:pPr>
        <w:rPr>
          <w:del w:id="194" w:author="Brouard, Ricarda" w:date="2018-11-02T07:55:00Z"/>
        </w:rPr>
      </w:pPr>
      <w:del w:id="195" w:author="Brouard, Ricarda" w:date="2018-11-02T07:55:00Z">
        <w:r w:rsidRPr="000A2ADC" w:rsidDel="00475F79">
          <w:delText>3</w:delText>
        </w:r>
        <w:r w:rsidRPr="000A2ADC" w:rsidDel="00475F79">
          <w:tab/>
          <w:delText>to review and approve the Secretary-General's proposals on the principles for a transparent decision-making process on the venues of ITU</w:delText>
        </w:r>
        <w:r w:rsidRPr="000A2ADC" w:rsidDel="00475F79">
          <w:delText xml:space="preserve"> T</w:delText>
        </w:r>
        <w:r w:rsidRPr="000A2ADC" w:rsidDel="00475F79">
          <w:rPr>
            <w:smallCaps/>
          </w:rPr>
          <w:delText>elecom</w:delText>
        </w:r>
        <w:r w:rsidRPr="000A2ADC" w:rsidDel="00475F79">
          <w:delText xml:space="preserve"> events, including the criteria which serve as a basis for that process; such criteria shall include cost elements, as well as the rotation system as referred to in </w:delText>
        </w:r>
        <w:r w:rsidRPr="000A2ADC" w:rsidDel="00475F79">
          <w:rPr>
            <w:i/>
            <w:iCs/>
          </w:rPr>
          <w:delText>resolves</w:delText>
        </w:r>
        <w:r w:rsidRPr="000A2ADC" w:rsidDel="00475F79">
          <w:delText xml:space="preserve"> 5</w:delText>
        </w:r>
        <w:r w:rsidRPr="000A2ADC" w:rsidDel="00475F79">
          <w:rPr>
            <w:i/>
            <w:iCs/>
          </w:rPr>
          <w:delText xml:space="preserve"> </w:delText>
        </w:r>
        <w:r w:rsidRPr="000A2ADC" w:rsidDel="00475F79">
          <w:delText>and</w:delText>
        </w:r>
        <w:r w:rsidRPr="000A2ADC" w:rsidDel="00475F79">
          <w:rPr>
            <w:i/>
            <w:iCs/>
          </w:rPr>
          <w:delText xml:space="preserve"> instructs the Secretary-General </w:delText>
        </w:r>
        <w:r w:rsidRPr="000A2ADC" w:rsidDel="00475F79">
          <w:delText>9</w:delText>
        </w:r>
        <w:r w:rsidRPr="000A2ADC" w:rsidDel="00475F79">
          <w:rPr>
            <w:i/>
            <w:iCs/>
          </w:rPr>
          <w:delText xml:space="preserve"> </w:delText>
        </w:r>
        <w:r w:rsidRPr="000A2ADC" w:rsidDel="00475F79">
          <w:delText>above, and the additional costs wh</w:delText>
        </w:r>
        <w:r w:rsidRPr="000A2ADC" w:rsidDel="00475F79">
          <w:delText>ich may result from holding the events outside the city of the headquarters of the Union;</w:delText>
        </w:r>
      </w:del>
    </w:p>
    <w:p w:rsidR="00A80B37" w:rsidRPr="000A2ADC" w:rsidDel="00475F79" w:rsidRDefault="004F3F97" w:rsidP="00A80B37">
      <w:pPr>
        <w:rPr>
          <w:del w:id="196" w:author="Brouard, Ricarda" w:date="2018-11-02T07:55:00Z"/>
        </w:rPr>
      </w:pPr>
      <w:del w:id="197" w:author="Brouard, Ricarda" w:date="2018-11-02T07:55:00Z">
        <w:r w:rsidRPr="000A2ADC" w:rsidDel="00475F79">
          <w:delText>4</w:delText>
        </w:r>
        <w:r w:rsidRPr="000A2ADC" w:rsidDel="00475F79">
          <w:tab/>
          <w:delText>to review and approve the Secretary-General's proposals on the mandate and the composition of the ITU T</w:delText>
        </w:r>
        <w:r w:rsidRPr="000A2ADC" w:rsidDel="00475F79">
          <w:rPr>
            <w:smallCaps/>
          </w:rPr>
          <w:delText>elecom</w:delText>
        </w:r>
        <w:r w:rsidRPr="000A2ADC" w:rsidDel="00475F79">
          <w:delText xml:space="preserve"> Board, taking into account </w:delText>
        </w:r>
        <w:r w:rsidRPr="000A2ADC" w:rsidDel="00475F79">
          <w:rPr>
            <w:i/>
            <w:iCs/>
          </w:rPr>
          <w:delText xml:space="preserve">instructs the </w:delText>
        </w:r>
        <w:r w:rsidRPr="000A2ADC" w:rsidDel="00475F79">
          <w:rPr>
            <w:i/>
            <w:iCs/>
          </w:rPr>
          <w:delText>Secretary-General </w:delText>
        </w:r>
        <w:r w:rsidRPr="000A2ADC" w:rsidDel="00475F79">
          <w:delText xml:space="preserve">1 above; </w:delText>
        </w:r>
      </w:del>
    </w:p>
    <w:p w:rsidR="00A80B37" w:rsidRPr="000A2ADC" w:rsidRDefault="004F3F97" w:rsidP="00A80B37">
      <w:del w:id="198" w:author="Brouard, Ricarda" w:date="2018-11-02T07:55:00Z">
        <w:r w:rsidRPr="000A2ADC" w:rsidDel="00475F79">
          <w:delText>5</w:delText>
        </w:r>
        <w:r w:rsidRPr="000A2ADC" w:rsidDel="00475F79">
          <w:tab/>
          <w:delText>to review and approve the model host-country agreement, as soon as possible;</w:delText>
        </w:r>
      </w:del>
    </w:p>
    <w:p w:rsidR="00A80B37" w:rsidRPr="000A2ADC" w:rsidRDefault="004F3F97" w:rsidP="00475F79">
      <w:pPr>
        <w:pPrChange w:id="199" w:author="Brouard, Ricarda" w:date="2018-11-02T07:55:00Z">
          <w:pPr/>
        </w:pPrChange>
      </w:pPr>
      <w:del w:id="200" w:author="Brouard, Ricarda" w:date="2018-11-02T07:55:00Z">
        <w:r w:rsidRPr="000A2ADC" w:rsidDel="00475F79">
          <w:delText>6</w:delText>
        </w:r>
      </w:del>
      <w:ins w:id="201" w:author="Brouard, Ricarda" w:date="2018-11-02T07:55:00Z">
        <w:r w:rsidR="00475F79">
          <w:t>3</w:t>
        </w:r>
      </w:ins>
      <w:r w:rsidRPr="000A2ADC">
        <w:tab/>
        <w:t xml:space="preserve">to review, as appropriate, the frequencies and venue of ITU </w:t>
      </w:r>
      <w:del w:id="202" w:author="Brouard, Ricarda" w:date="2018-11-02T07:55:00Z">
        <w:r w:rsidRPr="000A2ADC" w:rsidDel="00475F79">
          <w:delText>T</w:delText>
        </w:r>
        <w:r w:rsidRPr="000A2ADC" w:rsidDel="00475F79">
          <w:rPr>
            <w:smallCaps/>
          </w:rPr>
          <w:delText>elecom</w:delText>
        </w:r>
        <w:r w:rsidRPr="000A2ADC" w:rsidDel="00475F79">
          <w:delText xml:space="preserve"> </w:delText>
        </w:r>
      </w:del>
      <w:ins w:id="203" w:author="Brouard, Ricarda" w:date="2018-11-02T07:55:00Z">
        <w:r w:rsidR="00475F79">
          <w:t>World</w:t>
        </w:r>
        <w:r w:rsidR="00475F79" w:rsidRPr="000A2ADC" w:rsidDel="0073406A">
          <w:t xml:space="preserve"> </w:t>
        </w:r>
      </w:ins>
      <w:r w:rsidRPr="000A2ADC">
        <w:t>events on the basis of the financial results of these events;</w:t>
      </w:r>
    </w:p>
    <w:p w:rsidR="00A80B37" w:rsidRDefault="004F3F97" w:rsidP="00475F79">
      <w:pPr>
        <w:pPrChange w:id="204" w:author="Brouard, Ricarda" w:date="2018-11-02T07:56:00Z">
          <w:pPr/>
        </w:pPrChange>
      </w:pPr>
      <w:del w:id="205" w:author="Brouard, Ricarda" w:date="2018-11-02T07:55:00Z">
        <w:r w:rsidRPr="000A2ADC" w:rsidDel="00475F79">
          <w:delText>7</w:delText>
        </w:r>
      </w:del>
      <w:ins w:id="206" w:author="Brouard, Ricarda" w:date="2018-11-02T07:55:00Z">
        <w:r w:rsidR="00475F79">
          <w:t>4</w:t>
        </w:r>
      </w:ins>
      <w:r w:rsidRPr="000A2ADC">
        <w:tab/>
        <w:t>to report on th</w:t>
      </w:r>
      <w:r w:rsidRPr="000A2ADC">
        <w:t xml:space="preserve">e future of </w:t>
      </w:r>
      <w:del w:id="207" w:author="Brouard, Ricarda" w:date="2018-11-02T07:56:00Z">
        <w:r w:rsidRPr="000A2ADC" w:rsidDel="00475F79">
          <w:delText xml:space="preserve">these </w:delText>
        </w:r>
      </w:del>
      <w:ins w:id="208" w:author="Brouard, Ricarda" w:date="2018-11-02T07:56:00Z">
        <w:r w:rsidR="00475F79">
          <w:t>ITU World</w:t>
        </w:r>
        <w:r w:rsidR="00475F79" w:rsidRPr="000A2ADC">
          <w:t xml:space="preserve"> </w:t>
        </w:r>
      </w:ins>
      <w:r w:rsidRPr="000A2ADC">
        <w:t>events to the next plenipotentiary conference</w:t>
      </w:r>
      <w:del w:id="209" w:author="Brouard, Ricarda" w:date="2018-11-02T07:56:00Z">
        <w:r w:rsidRPr="000A2ADC" w:rsidDel="00475F79">
          <w:delText>, including proposals for a fresh study on various options and mechanisms in the organization of the events</w:delText>
        </w:r>
      </w:del>
      <w:r w:rsidRPr="000A2ADC">
        <w:t>.</w:t>
      </w:r>
    </w:p>
    <w:p w:rsidR="00D43DCF" w:rsidRDefault="00D43DCF">
      <w:pPr>
        <w:pStyle w:val="Reasons"/>
      </w:pPr>
    </w:p>
    <w:p w:rsidR="00475F79" w:rsidRDefault="00475F79" w:rsidP="00475F79">
      <w:pPr>
        <w:spacing w:before="360"/>
        <w:jc w:val="center"/>
      </w:pPr>
      <w:r>
        <w:t>_________________</w:t>
      </w:r>
    </w:p>
    <w:sectPr w:rsidR="00475F79">
      <w:headerReference w:type="default" r:id="rId10"/>
      <w:footerReference w:type="default" r:id="rId11"/>
      <w:footerReference w:type="first" r:id="rId12"/>
      <w:type w:val="continuous"/>
      <w:pgSz w:w="11907" w:h="16839" w:code="9"/>
      <w:pgMar w:top="1418" w:right="1134" w:bottom="1134"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F4" w:rsidRDefault="00627DF4">
      <w:r>
        <w:separator/>
      </w:r>
    </w:p>
  </w:endnote>
  <w:endnote w:type="continuationSeparator" w:id="0">
    <w:p w:rsidR="00627DF4" w:rsidRDefault="006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627DF4" w:rsidP="00855DAB">
    <w:pPr>
      <w:pStyle w:val="Footer"/>
      <w:tabs>
        <w:tab w:val="clear" w:pos="5954"/>
        <w:tab w:val="clear" w:pos="9639"/>
        <w:tab w:val="left" w:pos="7655"/>
        <w:tab w:val="right" w:pos="9498"/>
      </w:tabs>
    </w:pPr>
    <w:fldSimple w:instr=" FILENAME \p \* MERGEFORMAT ">
      <w:r w:rsidR="00C5419D">
        <w:t>E:\Dropbox\ProposalSharing\PP-18\Templates\PP18-E.docx</w:t>
      </w:r>
    </w:fldSimple>
    <w:r w:rsidR="007E7B63">
      <w:tab/>
    </w:r>
    <w:r w:rsidR="007E7B63">
      <w:fldChar w:fldCharType="begin"/>
    </w:r>
    <w:r w:rsidR="007E7B63">
      <w:instrText xml:space="preserve"> savedate \@ dd.MM.yy </w:instrText>
    </w:r>
    <w:r w:rsidR="007E7B63">
      <w:fldChar w:fldCharType="separate"/>
    </w:r>
    <w:r w:rsidR="003F0E01">
      <w:t>02.11.18</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627DF4" w:rsidP="00855DAB">
    <w:pPr>
      <w:pStyle w:val="Footer"/>
      <w:tabs>
        <w:tab w:val="clear" w:pos="5954"/>
        <w:tab w:val="clear" w:pos="9639"/>
        <w:tab w:val="left" w:pos="7655"/>
        <w:tab w:val="right" w:pos="9498"/>
      </w:tabs>
    </w:pPr>
    <w:fldSimple w:instr=" FILENAME \p \* MERGEFORMAT ">
      <w:r w:rsidR="00C5419D">
        <w:t>E:\Dropbox\ProposalSharing\PP-18\Templates\PP18-E.docx</w:t>
      </w:r>
    </w:fldSimple>
    <w:r w:rsidR="00A516BB">
      <w:tab/>
    </w:r>
    <w:r w:rsidR="00A516BB">
      <w:fldChar w:fldCharType="begin"/>
    </w:r>
    <w:r w:rsidR="00A516BB">
      <w:instrText xml:space="preserve"> savedate \@ dd.MM.yy </w:instrText>
    </w:r>
    <w:r w:rsidR="00A516BB">
      <w:fldChar w:fldCharType="separate"/>
    </w:r>
    <w:r w:rsidR="003F0E01">
      <w:t>02.11.18</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F4" w:rsidRDefault="00627DF4">
      <w:r>
        <w:t>____________________</w:t>
      </w:r>
    </w:p>
  </w:footnote>
  <w:footnote w:type="continuationSeparator" w:id="0">
    <w:p w:rsidR="00627DF4" w:rsidRDefault="00627DF4">
      <w:r>
        <w:continuationSeparator/>
      </w:r>
    </w:p>
  </w:footnote>
  <w:footnote w:id="1">
    <w:p w:rsidR="00754582" w:rsidRDefault="004F3F97" w:rsidP="00A80B37">
      <w:pPr>
        <w:pStyle w:val="FootnoteText"/>
        <w:keepLines w:val="0"/>
        <w:ind w:left="255" w:hanging="255"/>
      </w:pPr>
      <w:r>
        <w:rPr>
          <w:rStyle w:val="FootnoteReference"/>
        </w:rPr>
        <w:t>1</w:t>
      </w:r>
      <w:r>
        <w:tab/>
        <w:t xml:space="preserve">These include the least developed countries, </w:t>
      </w:r>
      <w:r w:rsidRPr="001A7C1C">
        <w:t xml:space="preserve">small island developing states, </w:t>
      </w:r>
      <w:r>
        <w:t xml:space="preserve">landlocked </w:t>
      </w:r>
      <w:r w:rsidRPr="00E64F08">
        <w:t>developing</w:t>
      </w:r>
      <w:r>
        <w:t xml:space="preserve"> </w:t>
      </w:r>
      <w:r w:rsidRPr="000E2B00">
        <w:t>countries</w:t>
      </w:r>
      <w:r w:rsidRPr="001A7C1C">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4F3F97">
      <w:rPr>
        <w:noProof/>
      </w:rPr>
      <w:t>2</w:t>
    </w:r>
    <w:r>
      <w:fldChar w:fldCharType="end"/>
    </w:r>
  </w:p>
  <w:p w:rsidR="00CE1B90" w:rsidRDefault="00CE1B90" w:rsidP="004F7925">
    <w:pPr>
      <w:pStyle w:val="Header"/>
    </w:pPr>
    <w:r>
      <w:t>PP1</w:t>
    </w:r>
    <w:r w:rsidR="004F7925">
      <w:t>8</w:t>
    </w:r>
    <w:r>
      <w:t>/55(Add.6)-E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0908"/>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0E01"/>
    <w:rsid w:val="003F5771"/>
    <w:rsid w:val="004014B0"/>
    <w:rsid w:val="004059B0"/>
    <w:rsid w:val="00426AC1"/>
    <w:rsid w:val="004321DC"/>
    <w:rsid w:val="00435AA4"/>
    <w:rsid w:val="00435EA8"/>
    <w:rsid w:val="004360BB"/>
    <w:rsid w:val="0045533C"/>
    <w:rsid w:val="004606DA"/>
    <w:rsid w:val="00463092"/>
    <w:rsid w:val="004676C0"/>
    <w:rsid w:val="00474E00"/>
    <w:rsid w:val="00475F79"/>
    <w:rsid w:val="004835DB"/>
    <w:rsid w:val="00491D2D"/>
    <w:rsid w:val="00494797"/>
    <w:rsid w:val="004B0C10"/>
    <w:rsid w:val="004B167B"/>
    <w:rsid w:val="004C19D7"/>
    <w:rsid w:val="004C297B"/>
    <w:rsid w:val="004C73C9"/>
    <w:rsid w:val="004E01FA"/>
    <w:rsid w:val="004E6764"/>
    <w:rsid w:val="004F041D"/>
    <w:rsid w:val="004F1C55"/>
    <w:rsid w:val="004F3F97"/>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A418C"/>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343B1"/>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4A3"/>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43DCF"/>
    <w:rsid w:val="00D500DC"/>
    <w:rsid w:val="00D54B39"/>
    <w:rsid w:val="00D64FF3"/>
    <w:rsid w:val="00D657A2"/>
    <w:rsid w:val="00D760C8"/>
    <w:rsid w:val="00D83FFD"/>
    <w:rsid w:val="00D8451F"/>
    <w:rsid w:val="00D8617D"/>
    <w:rsid w:val="00D92563"/>
    <w:rsid w:val="00DB3EFF"/>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8b70b3b-9235-4a93-901b-91f389901093" targetNamespace="http://schemas.microsoft.com/office/2006/metadata/properties" ma:root="true" ma:fieldsID="d41af5c836d734370eb92e7ee5f83852" ns2:_="" ns3:_="">
    <xsd:import namespace="996b2e75-67fd-4955-a3b0-5ab9934cb50b"/>
    <xsd:import namespace="48b70b3b-9235-4a93-901b-91f38990109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8b70b3b-9235-4a93-901b-91f38990109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8b70b3b-9235-4a93-901b-91f389901093">DPM</DPM_x0020_Author>
    <DPM_x0020_File_x0020_name xmlns="48b70b3b-9235-4a93-901b-91f389901093">S18-PP-C-0055!A6!MSW-E</DPM_x0020_File_x0020_name>
    <DPM_x0020_Version xmlns="48b70b3b-9235-4a93-901b-91f389901093">DPM_2018.10.17.1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8b70b3b-9235-4a93-901b-91f38990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70b3b-9235-4a93-901b-91f38990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1759</Words>
  <Characters>13010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S18-PP-C-0055!A6!MSW-E</vt:lpstr>
    </vt:vector>
  </TitlesOfParts>
  <Manager/>
  <Company/>
  <LinksUpToDate>false</LinksUpToDate>
  <CharactersWithSpaces>14740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S18-PP-C-0055!A6!MSW-E</dc:title>
  <dc:subject>Plenipotentiary Conference (PP-18)</dc:subject>
  <dc:creator>Documents Proposals Manager (DPM)</dc:creator>
  <cp:keywords>DPM_v2018.11.1.7_prod</cp:keywords>
  <cp:lastModifiedBy>Brouard, Ricarda</cp:lastModifiedBy>
  <cp:revision>4</cp:revision>
  <dcterms:created xsi:type="dcterms:W3CDTF">2018-11-02T06:58:00Z</dcterms:created>
  <dcterms:modified xsi:type="dcterms:W3CDTF">2018-11-02T07:09:00Z</dcterms:modified>
  <cp:category>Conference document</cp:category>
</cp:coreProperties>
</file>