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421"/>
        <w:gridCol w:w="2966"/>
      </w:tblGrid>
      <w:tr w:rsidR="009F279B" w:rsidRPr="009F279B" w:rsidTr="00400692">
        <w:trPr>
          <w:cantSplit/>
          <w:trHeight w:val="20"/>
        </w:trPr>
        <w:tc>
          <w:tcPr>
            <w:tcW w:w="6619" w:type="dxa"/>
          </w:tcPr>
          <w:p w:rsidR="009F279B" w:rsidRPr="009F279B" w:rsidRDefault="009F279B" w:rsidP="00253E92">
            <w:pPr>
              <w:jc w:val="left"/>
              <w:rPr>
                <w:rFonts w:ascii="Verdana Bold" w:hAnsi="Verdana Bold" w:hint="eastAsia"/>
                <w:sz w:val="27"/>
                <w:szCs w:val="40"/>
                <w:rtl/>
              </w:rPr>
            </w:pPr>
            <w:r w:rsidRPr="00202773">
              <w:rPr>
                <w:rFonts w:hint="cs"/>
                <w:b/>
                <w:bCs/>
                <w:w w:val="125"/>
                <w:sz w:val="28"/>
                <w:szCs w:val="40"/>
                <w:rtl/>
              </w:rPr>
              <w:t>مؤتمر المندوبين المفوضين</w:t>
            </w:r>
            <w:r w:rsidRPr="00202773">
              <w:rPr>
                <w:rFonts w:hint="cs"/>
                <w:b/>
                <w:bCs/>
                <w:sz w:val="28"/>
                <w:szCs w:val="40"/>
                <w:rtl/>
              </w:rPr>
              <w:t xml:space="preserve"> </w:t>
            </w:r>
            <w:r w:rsidRPr="00202773">
              <w:rPr>
                <w:b/>
                <w:bCs/>
                <w:sz w:val="28"/>
                <w:szCs w:val="40"/>
              </w:rPr>
              <w:t>(PP-</w:t>
            </w:r>
            <w:proofErr w:type="gramStart"/>
            <w:r w:rsidRPr="00202773">
              <w:rPr>
                <w:b/>
                <w:bCs/>
                <w:sz w:val="28"/>
                <w:szCs w:val="40"/>
              </w:rPr>
              <w:t>1</w:t>
            </w:r>
            <w:r w:rsidR="00253E92">
              <w:rPr>
                <w:b/>
                <w:bCs/>
                <w:sz w:val="28"/>
                <w:szCs w:val="40"/>
              </w:rPr>
              <w:t>8</w:t>
            </w:r>
            <w:r w:rsidRPr="00202773">
              <w:rPr>
                <w:b/>
                <w:bCs/>
                <w:sz w:val="28"/>
                <w:szCs w:val="40"/>
              </w:rPr>
              <w:t>)</w:t>
            </w:r>
            <w:r w:rsidRPr="00202773">
              <w:rPr>
                <w:b/>
                <w:bCs/>
                <w:sz w:val="28"/>
                <w:szCs w:val="40"/>
              </w:rPr>
              <w:br/>
            </w:r>
            <w:r w:rsidR="00253E92" w:rsidRPr="00253E92">
              <w:rPr>
                <w:rFonts w:hint="cs"/>
                <w:b/>
                <w:bCs/>
                <w:sz w:val="24"/>
                <w:szCs w:val="32"/>
                <w:rtl/>
                <w:lang w:bidi="ar-SA"/>
              </w:rPr>
              <w:t>دبي</w:t>
            </w:r>
            <w:proofErr w:type="gramEnd"/>
            <w:r w:rsidRPr="00716FEB">
              <w:rPr>
                <w:b/>
                <w:bCs/>
                <w:sz w:val="24"/>
                <w:szCs w:val="32"/>
                <w:rtl/>
              </w:rPr>
              <w:t xml:space="preserve">، </w:t>
            </w:r>
            <w:r w:rsidRPr="00716FEB">
              <w:rPr>
                <w:b/>
                <w:bCs/>
                <w:sz w:val="24"/>
                <w:szCs w:val="32"/>
              </w:rPr>
              <w:t>2</w:t>
            </w:r>
            <w:r w:rsidR="00253E92">
              <w:rPr>
                <w:b/>
                <w:bCs/>
                <w:sz w:val="24"/>
                <w:szCs w:val="32"/>
              </w:rPr>
              <w:t>9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أكتوبر - </w:t>
            </w:r>
            <w:r w:rsidR="00253E92">
              <w:rPr>
                <w:b/>
                <w:bCs/>
                <w:sz w:val="24"/>
                <w:szCs w:val="32"/>
              </w:rPr>
              <w:t>16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نوفمبر </w:t>
            </w:r>
            <w:r w:rsidRPr="00716FEB">
              <w:rPr>
                <w:b/>
                <w:bCs/>
                <w:sz w:val="24"/>
                <w:szCs w:val="32"/>
              </w:rPr>
              <w:t>201</w:t>
            </w:r>
            <w:r w:rsidR="00253E92">
              <w:rPr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3053" w:type="dxa"/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eastAsia="zh-CN" w:bidi="ar-SA"/>
              </w:rPr>
              <w:drawing>
                <wp:inline distT="0" distB="0" distL="0" distR="0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6619" w:type="dxa"/>
          </w:tcPr>
          <w:p w:rsidR="009F279B" w:rsidRPr="00FC6ECC" w:rsidRDefault="009F279B" w:rsidP="000C7E08">
            <w:pPr>
              <w:pStyle w:val="Committee"/>
              <w:spacing w:before="20" w:after="20" w:line="300" w:lineRule="exact"/>
              <w:rPr>
                <w:rFonts w:ascii="Calibri" w:hAnsi="Calibri"/>
                <w:rtl/>
                <w:lang w:val="ru-RU"/>
              </w:rPr>
            </w:pPr>
            <w:r w:rsidRPr="00FC6ECC">
              <w:rPr>
                <w:rFonts w:ascii="Calibri" w:hAnsi="Calibri"/>
                <w:rtl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:rsidR="009F279B" w:rsidRPr="00FC6ECC" w:rsidRDefault="000E7218" w:rsidP="000C7E0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lang w:val="fr-CH" w:bidi="ar-SY"/>
              </w:rPr>
            </w:pPr>
            <w:r w:rsidRPr="00FC6ECC">
              <w:rPr>
                <w:b/>
                <w:bCs/>
                <w:rtl/>
              </w:rPr>
              <w:t xml:space="preserve">الإضافة </w:t>
            </w:r>
            <w:r w:rsidR="000C7E08" w:rsidRPr="00FC6ECC">
              <w:rPr>
                <w:b/>
                <w:bCs/>
              </w:rPr>
              <w:t>6</w:t>
            </w:r>
            <w:r w:rsidRPr="00FC6ECC">
              <w:rPr>
                <w:b/>
                <w:bCs/>
                <w:rtl/>
              </w:rPr>
              <w:br/>
              <w:t xml:space="preserve">للوثيقة </w:t>
            </w:r>
            <w:r w:rsidR="000C7E08" w:rsidRPr="00FC6ECC">
              <w:rPr>
                <w:b/>
                <w:bCs/>
              </w:rPr>
              <w:t>55</w:t>
            </w:r>
            <w:r w:rsidR="00956DF6">
              <w:rPr>
                <w:b/>
                <w:bCs/>
              </w:rPr>
              <w:t>-A</w:t>
            </w:r>
          </w:p>
        </w:tc>
      </w:tr>
      <w:tr w:rsidR="009F279B" w:rsidRPr="009F279B" w:rsidTr="00400692">
        <w:trPr>
          <w:cantSplit/>
        </w:trPr>
        <w:tc>
          <w:tcPr>
            <w:tcW w:w="6619" w:type="dxa"/>
          </w:tcPr>
          <w:p w:rsidR="009F279B" w:rsidRPr="00FC6ECC" w:rsidRDefault="009F279B" w:rsidP="000C7E08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bidi="ar-SA"/>
              </w:rPr>
            </w:pPr>
          </w:p>
        </w:tc>
        <w:tc>
          <w:tcPr>
            <w:tcW w:w="3053" w:type="dxa"/>
            <w:vAlign w:val="center"/>
          </w:tcPr>
          <w:p w:rsidR="009F279B" w:rsidRPr="00FC6ECC" w:rsidRDefault="002315F2" w:rsidP="000C7E0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</w:rPr>
            </w:pPr>
            <w:r w:rsidRPr="00FC6ECC">
              <w:rPr>
                <w:b/>
                <w:bCs/>
              </w:rPr>
              <w:t>2</w:t>
            </w:r>
            <w:r w:rsidRPr="00FC6ECC">
              <w:rPr>
                <w:b/>
                <w:bCs/>
                <w:rtl/>
              </w:rPr>
              <w:t xml:space="preserve"> نوفمبر </w:t>
            </w:r>
            <w:r w:rsidRPr="00FC6ECC">
              <w:rPr>
                <w:b/>
                <w:bCs/>
              </w:rPr>
              <w:t>2018</w:t>
            </w:r>
          </w:p>
        </w:tc>
      </w:tr>
      <w:tr w:rsidR="009F279B" w:rsidRPr="009F279B" w:rsidTr="00400692">
        <w:trPr>
          <w:cantSplit/>
        </w:trPr>
        <w:tc>
          <w:tcPr>
            <w:tcW w:w="6619" w:type="dxa"/>
          </w:tcPr>
          <w:p w:rsidR="009F279B" w:rsidRPr="00FC6ECC" w:rsidRDefault="009F279B" w:rsidP="000C7E0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rtl/>
                <w:lang w:val="en-US"/>
              </w:rPr>
            </w:pPr>
          </w:p>
        </w:tc>
        <w:tc>
          <w:tcPr>
            <w:tcW w:w="3053" w:type="dxa"/>
            <w:vAlign w:val="center"/>
          </w:tcPr>
          <w:p w:rsidR="009F279B" w:rsidRPr="00FC6ECC" w:rsidRDefault="002315F2" w:rsidP="000C7E0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</w:rPr>
            </w:pPr>
            <w:r w:rsidRPr="00FC6ECC">
              <w:rPr>
                <w:b/>
                <w:bCs/>
                <w:rtl/>
              </w:rPr>
              <w:t>الأصل: بالإنكليزية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0C7E08" w:rsidRDefault="009F279B" w:rsidP="000C7E0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lang w:val="en-US"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400692">
            <w:pPr>
              <w:pStyle w:val="Source"/>
              <w:rPr>
                <w:snapToGrid w:val="0"/>
                <w:rtl/>
              </w:rPr>
            </w:pPr>
            <w:r w:rsidRPr="009F279B">
              <w:rPr>
                <w:snapToGrid w:val="0"/>
                <w:rtl/>
              </w:rPr>
              <w:t>إدارات الاتحاد الإفريقي للاتصالات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DC48C7">
            <w:pPr>
              <w:pStyle w:val="Title1"/>
              <w:rPr>
                <w:rtl/>
              </w:rPr>
            </w:pPr>
            <w:r w:rsidRPr="009F279B">
              <w:rPr>
                <w:rtl/>
              </w:rPr>
              <w:t>مقترحات بشأن أعمال المؤتمر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9C061B">
            <w:pPr>
              <w:pStyle w:val="Title2"/>
              <w:rPr>
                <w:w w:val="110"/>
                <w:rtl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253E92">
            <w:pPr>
              <w:pStyle w:val="Agendaitem"/>
            </w:pPr>
          </w:p>
        </w:tc>
      </w:tr>
    </w:tbl>
    <w:p w:rsidR="00716FEB" w:rsidRDefault="00716FEB" w:rsidP="000E7218">
      <w:pPr>
        <w:rPr>
          <w:rtl/>
        </w:rPr>
      </w:pPr>
    </w:p>
    <w:p w:rsidR="00716FEB" w:rsidRDefault="00716FE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</w:rPr>
      </w:pPr>
      <w:r>
        <w:rPr>
          <w:rtl/>
        </w:rPr>
        <w:br w:type="page"/>
      </w:r>
    </w:p>
    <w:p w:rsidR="00202773" w:rsidRDefault="00202773" w:rsidP="00202773">
      <w:pPr>
        <w:rPr>
          <w:rtl/>
        </w:rPr>
      </w:pPr>
    </w:p>
    <w:p w:rsidR="005939FF" w:rsidRDefault="007F6425">
      <w:pPr>
        <w:pStyle w:val="Proposal"/>
      </w:pPr>
      <w:r>
        <w:t>MOD</w:t>
      </w:r>
      <w:r>
        <w:tab/>
        <w:t>AFCP/55A6/1</w:t>
      </w:r>
    </w:p>
    <w:p w:rsidR="006D4A4E" w:rsidRPr="00755674" w:rsidRDefault="007F6425" w:rsidP="00223DD4">
      <w:pPr>
        <w:pStyle w:val="ResNo"/>
        <w:rPr>
          <w:rtl/>
          <w:lang w:bidi="ar-SY"/>
        </w:rPr>
      </w:pPr>
      <w:bookmarkStart w:id="1" w:name="_Toc408328018"/>
      <w:bookmarkStart w:id="2" w:name="_Toc414526640"/>
      <w:bookmarkStart w:id="3" w:name="_Toc415560060"/>
      <w:r w:rsidRPr="00330072">
        <w:rPr>
          <w:rFonts w:hint="cs"/>
          <w:rtl/>
          <w:lang w:bidi="ar-SY"/>
        </w:rPr>
        <w:t xml:space="preserve">القـرار </w:t>
      </w:r>
      <w:r w:rsidRPr="00330072">
        <w:rPr>
          <w:rStyle w:val="href"/>
          <w:lang w:val="en-GB" w:bidi="ar-SY"/>
        </w:rPr>
        <w:t>11</w:t>
      </w:r>
      <w:r w:rsidRPr="00330072">
        <w:rPr>
          <w:rFonts w:hint="cs"/>
          <w:rtl/>
          <w:lang w:bidi="ar-SY"/>
        </w:rPr>
        <w:t xml:space="preserve"> (</w:t>
      </w:r>
      <w:proofErr w:type="spellStart"/>
      <w:r w:rsidRPr="00330072">
        <w:rPr>
          <w:rFonts w:hint="cs"/>
          <w:rtl/>
          <w:lang w:bidi="ar-SY"/>
        </w:rPr>
        <w:t>ال‍مراجَع</w:t>
      </w:r>
      <w:proofErr w:type="spellEnd"/>
      <w:r w:rsidRPr="00330072">
        <w:rPr>
          <w:rFonts w:hint="cs"/>
          <w:rtl/>
          <w:lang w:bidi="ar-SY"/>
        </w:rPr>
        <w:t xml:space="preserve"> في</w:t>
      </w:r>
      <w:del w:id="4" w:author="Gergis, Mina" w:date="2018-11-02T11:30:00Z">
        <w:r w:rsidRPr="00330072" w:rsidDel="00223DD4">
          <w:rPr>
            <w:rFonts w:hint="cs"/>
            <w:rtl/>
            <w:lang w:bidi="ar-SY"/>
          </w:rPr>
          <w:delText> </w:delText>
        </w:r>
        <w:r w:rsidRPr="00330072" w:rsidDel="00223DD4">
          <w:rPr>
            <w:rFonts w:hint="cs"/>
            <w:rtl/>
          </w:rPr>
          <w:delText xml:space="preserve">بوسان، </w:delText>
        </w:r>
        <w:r w:rsidRPr="00330072" w:rsidDel="00223DD4">
          <w:rPr>
            <w:lang w:val="en-GB" w:bidi="ar-SY"/>
          </w:rPr>
          <w:delText>2014</w:delText>
        </w:r>
      </w:del>
      <w:ins w:id="5" w:author="Gergis, Mina" w:date="2018-11-02T11:30:00Z">
        <w:r w:rsidR="00223DD4">
          <w:rPr>
            <w:rFonts w:hint="cs"/>
            <w:rtl/>
            <w:lang w:val="en-GB" w:bidi="ar-SY"/>
          </w:rPr>
          <w:t xml:space="preserve"> دبي، </w:t>
        </w:r>
        <w:r w:rsidR="00223DD4">
          <w:rPr>
            <w:lang w:bidi="ar-SY"/>
          </w:rPr>
          <w:t>2018</w:t>
        </w:r>
      </w:ins>
      <w:r w:rsidRPr="00330072">
        <w:rPr>
          <w:rFonts w:hint="cs"/>
          <w:rtl/>
          <w:lang w:bidi="ar-SY"/>
        </w:rPr>
        <w:t>)</w:t>
      </w:r>
      <w:bookmarkEnd w:id="1"/>
      <w:bookmarkEnd w:id="2"/>
      <w:bookmarkEnd w:id="3"/>
    </w:p>
    <w:p w:rsidR="006D4A4E" w:rsidRPr="00B51F6F" w:rsidRDefault="007F6425" w:rsidP="004E5435">
      <w:pPr>
        <w:pStyle w:val="Restitle"/>
        <w:rPr>
          <w:rFonts w:eastAsia="MS Mincho"/>
          <w:rtl/>
          <w:lang w:eastAsia="ja-JP" w:bidi="ar-EG"/>
          <w:rPrChange w:id="6" w:author="Tahawi, Hiba" w:date="2018-11-02T15:51:00Z">
            <w:rPr>
              <w:rtl/>
              <w:lang w:bidi="ar-EG"/>
            </w:rPr>
          </w:rPrChange>
        </w:rPr>
      </w:pPr>
      <w:bookmarkStart w:id="7" w:name="_Toc280260236"/>
      <w:bookmarkStart w:id="8" w:name="_Toc414526641"/>
      <w:bookmarkStart w:id="9" w:name="_Toc415560061"/>
      <w:del w:id="10" w:author="Rami, Nadia" w:date="2018-11-02T12:22:00Z">
        <w:r w:rsidRPr="00755674" w:rsidDel="004E5435">
          <w:rPr>
            <w:rFonts w:hint="cs"/>
            <w:rtl/>
          </w:rPr>
          <w:delText>أحداث تليكوم الاتحاد الدولي للاتصالات</w:delText>
        </w:r>
      </w:del>
      <w:bookmarkEnd w:id="7"/>
      <w:bookmarkEnd w:id="8"/>
      <w:bookmarkEnd w:id="9"/>
      <w:ins w:id="11" w:author="Rami, Nadia" w:date="2018-11-02T12:22:00Z">
        <w:r w:rsidR="004E5435">
          <w:rPr>
            <w:rFonts w:hint="cs"/>
            <w:rtl/>
          </w:rPr>
          <w:t>الأحداث العالمية للاتحاد الدولي للاتصالات</w:t>
        </w:r>
      </w:ins>
      <w:ins w:id="12" w:author="Gergis, Mina" w:date="2018-11-02T11:30:00Z">
        <w:r w:rsidR="00BA78F1">
          <w:rPr>
            <w:rFonts w:hint="cs"/>
            <w:rtl/>
            <w:lang w:bidi="ar-EG"/>
          </w:rPr>
          <w:t xml:space="preserve"> </w:t>
        </w:r>
      </w:ins>
      <w:ins w:id="13" w:author="Tahawi, Hiba" w:date="2018-11-02T15:51:00Z">
        <w:r w:rsidR="00B51F6F">
          <w:rPr>
            <w:rFonts w:eastAsia="MS Mincho" w:hint="cs"/>
            <w:rtl/>
            <w:lang w:eastAsia="ja-JP" w:bidi="ar-EG"/>
          </w:rPr>
          <w:t>(أحداث "تليكوم الاتحاد"</w:t>
        </w:r>
      </w:ins>
      <w:ins w:id="14" w:author="Tahawi, Hiba" w:date="2018-11-02T15:52:00Z">
        <w:r w:rsidR="00B51F6F">
          <w:rPr>
            <w:rFonts w:eastAsia="MS Mincho" w:hint="cs"/>
            <w:rtl/>
            <w:lang w:eastAsia="ja-JP" w:bidi="ar-EG"/>
          </w:rPr>
          <w:t xml:space="preserve"> سابقاً)</w:t>
        </w:r>
      </w:ins>
    </w:p>
    <w:p w:rsidR="00330072" w:rsidRPr="00F13E78" w:rsidRDefault="007F6425">
      <w:pPr>
        <w:pStyle w:val="Normalaftertitle"/>
        <w:rPr>
          <w:rtl/>
          <w:lang w:bidi="ar-SA"/>
        </w:rPr>
        <w:pPrChange w:id="15" w:author="Gergis, Mina" w:date="2018-11-02T11:32:00Z">
          <w:pPr>
            <w:pStyle w:val="Normalaftertitle"/>
          </w:pPr>
        </w:pPrChange>
      </w:pPr>
      <w:r w:rsidRPr="00755674">
        <w:rPr>
          <w:rFonts w:hint="cs"/>
          <w:rtl/>
        </w:rPr>
        <w:t xml:space="preserve">إن مؤتمر المندوبين المفوضين </w:t>
      </w:r>
      <w:proofErr w:type="spellStart"/>
      <w:r>
        <w:rPr>
          <w:rFonts w:hint="cs"/>
          <w:rtl/>
        </w:rPr>
        <w:t>للات‍حاد</w:t>
      </w:r>
      <w:proofErr w:type="spellEnd"/>
      <w:r w:rsidRPr="00755674">
        <w:rPr>
          <w:rFonts w:hint="cs"/>
          <w:rtl/>
        </w:rPr>
        <w:t xml:space="preserve"> الدولي للاتصالات</w:t>
      </w:r>
      <w:del w:id="16" w:author="Gergis, Mina" w:date="2018-11-02T11:32:00Z">
        <w:r w:rsidRPr="00755674" w:rsidDel="00BB5F5E">
          <w:rPr>
            <w:rFonts w:hint="cs"/>
            <w:rtl/>
          </w:rPr>
          <w:delText xml:space="preserve"> </w:delText>
        </w:r>
        <w:r w:rsidDel="00BB5F5E">
          <w:rPr>
            <w:rFonts w:hint="cs"/>
            <w:rtl/>
          </w:rPr>
          <w:delText xml:space="preserve">(بوسان، </w:delText>
        </w:r>
        <w:r w:rsidDel="00BB5F5E">
          <w:delText>2014</w:delText>
        </w:r>
        <w:r w:rsidRPr="00755674" w:rsidDel="00BB5F5E">
          <w:rPr>
            <w:rFonts w:hint="cs"/>
            <w:rtl/>
          </w:rPr>
          <w:delText>)</w:delText>
        </w:r>
      </w:del>
      <w:ins w:id="17" w:author="Gergis, Mina" w:date="2018-11-02T11:32:00Z">
        <w:r w:rsidR="00BB5F5E">
          <w:rPr>
            <w:rFonts w:hint="cs"/>
            <w:rtl/>
          </w:rPr>
          <w:t xml:space="preserve"> (دبي، </w:t>
        </w:r>
        <w:r w:rsidR="00BB5F5E">
          <w:t>2018</w:t>
        </w:r>
        <w:r w:rsidR="00BB5F5E">
          <w:rPr>
            <w:rFonts w:hint="cs"/>
            <w:rtl/>
          </w:rPr>
          <w:t>)</w:t>
        </w:r>
      </w:ins>
      <w:r w:rsidRPr="00755674">
        <w:rPr>
          <w:rFonts w:hint="cs"/>
          <w:rtl/>
        </w:rPr>
        <w:t>،</w:t>
      </w:r>
    </w:p>
    <w:p w:rsidR="00330072" w:rsidRDefault="007F6425" w:rsidP="00AD5FBF">
      <w:pPr>
        <w:pStyle w:val="Call"/>
        <w:rPr>
          <w:rtl/>
          <w:lang w:eastAsia="zh-CN"/>
        </w:rPr>
      </w:pPr>
      <w:r w:rsidRPr="00755674">
        <w:rPr>
          <w:rFonts w:hint="cs"/>
          <w:rtl/>
        </w:rPr>
        <w:t>إذ يضع</w:t>
      </w:r>
      <w:r>
        <w:rPr>
          <w:rFonts w:hint="cs"/>
          <w:rtl/>
        </w:rPr>
        <w:t xml:space="preserve"> في </w:t>
      </w:r>
      <w:r w:rsidRPr="00755674">
        <w:rPr>
          <w:rFonts w:hint="cs"/>
          <w:rtl/>
        </w:rPr>
        <w:t>اعتباره</w:t>
      </w:r>
    </w:p>
    <w:p w:rsidR="00330072" w:rsidRPr="00755674" w:rsidRDefault="007F6425" w:rsidP="00330072">
      <w:pPr>
        <w:rPr>
          <w:rtl/>
          <w:lang w:bidi="ar-SY"/>
        </w:rPr>
      </w:pPr>
      <w:r>
        <w:rPr>
          <w:rFonts w:hint="cs"/>
          <w:i/>
          <w:iCs/>
          <w:rtl/>
          <w:lang w:bidi="ar-SY"/>
        </w:rPr>
        <w:t xml:space="preserve"> </w:t>
      </w:r>
      <w:r w:rsidRPr="00755674">
        <w:rPr>
          <w:rFonts w:hint="cs"/>
          <w:i/>
          <w:iCs/>
          <w:rtl/>
          <w:lang w:bidi="ar-SY"/>
        </w:rPr>
        <w:t>أ )</w:t>
      </w:r>
      <w:r w:rsidRPr="00755674">
        <w:rPr>
          <w:rFonts w:hint="cs"/>
          <w:i/>
          <w:iCs/>
          <w:rtl/>
          <w:lang w:bidi="ar-SY"/>
        </w:rPr>
        <w:tab/>
      </w:r>
      <w:r w:rsidRPr="00755674">
        <w:rPr>
          <w:rtl/>
          <w:lang w:bidi="ar-SY"/>
        </w:rPr>
        <w:t xml:space="preserve">أن أهداف </w:t>
      </w:r>
      <w:r>
        <w:rPr>
          <w:rtl/>
          <w:lang w:bidi="ar-SY"/>
        </w:rPr>
        <w:t>الات‍حاد</w:t>
      </w:r>
      <w:r w:rsidRPr="00755674">
        <w:rPr>
          <w:rFonts w:hint="cs"/>
          <w:rtl/>
          <w:lang w:bidi="ar-SY"/>
        </w:rPr>
        <w:t xml:space="preserve"> </w:t>
      </w:r>
      <w:r>
        <w:rPr>
          <w:rFonts w:hint="cs"/>
          <w:rtl/>
        </w:rPr>
        <w:t>المبينة في </w:t>
      </w:r>
      <w:r w:rsidRPr="00755674">
        <w:rPr>
          <w:rFonts w:hint="cs"/>
          <w:rtl/>
        </w:rPr>
        <w:t>المادة</w:t>
      </w:r>
      <w:r>
        <w:rPr>
          <w:rFonts w:hint="eastAsia"/>
          <w:rtl/>
        </w:rPr>
        <w:t> </w:t>
      </w:r>
      <w:r w:rsidRPr="00755674">
        <w:t>1</w:t>
      </w:r>
      <w:r w:rsidRPr="00755674">
        <w:rPr>
          <w:rFonts w:hint="cs"/>
          <w:rtl/>
        </w:rPr>
        <w:t xml:space="preserve"> من </w:t>
      </w:r>
      <w:r>
        <w:rPr>
          <w:rFonts w:hint="cs"/>
          <w:rtl/>
        </w:rPr>
        <w:t>دستور الات‍حاد تشمل</w:t>
      </w:r>
      <w:r w:rsidRPr="00755674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السعي</w:t>
      </w:r>
      <w:r w:rsidRPr="00755674">
        <w:rPr>
          <w:rtl/>
          <w:lang w:bidi="ar-SY"/>
        </w:rPr>
        <w:t xml:space="preserve"> إلى </w:t>
      </w:r>
      <w:r>
        <w:rPr>
          <w:rFonts w:hint="cs"/>
          <w:rtl/>
          <w:lang w:bidi="ar-SY"/>
        </w:rPr>
        <w:t>إيصال</w:t>
      </w:r>
      <w:r w:rsidRPr="00755674">
        <w:rPr>
          <w:rtl/>
          <w:lang w:bidi="ar-SY"/>
        </w:rPr>
        <w:t xml:space="preserve"> مزايا التكنولوجيات الجديدة</w:t>
      </w:r>
      <w:r>
        <w:rPr>
          <w:rtl/>
          <w:lang w:bidi="ar-SY"/>
        </w:rPr>
        <w:t xml:space="preserve"> في </w:t>
      </w:r>
      <w:r w:rsidRPr="00755674">
        <w:rPr>
          <w:rtl/>
          <w:lang w:bidi="ar-SY"/>
        </w:rPr>
        <w:t>الاتصالات</w:t>
      </w:r>
      <w:r w:rsidRPr="00755674">
        <w:rPr>
          <w:rFonts w:hint="cs"/>
          <w:rtl/>
          <w:lang w:bidi="ar-SY"/>
        </w:rPr>
        <w:t xml:space="preserve"> إلى </w:t>
      </w:r>
      <w:r w:rsidRPr="00755674">
        <w:rPr>
          <w:rtl/>
          <w:lang w:bidi="ar-SY"/>
        </w:rPr>
        <w:t>جميع سكان العالم، وتنسيق جهود الدول الأعضاء وأعضاء القطاعات لبلوغ هذه</w:t>
      </w:r>
      <w:r>
        <w:rPr>
          <w:rFonts w:hint="cs"/>
          <w:rtl/>
          <w:lang w:bidi="ar-SY"/>
        </w:rPr>
        <w:t> </w:t>
      </w:r>
      <w:r w:rsidRPr="00755674">
        <w:rPr>
          <w:rtl/>
          <w:lang w:bidi="ar-SY"/>
        </w:rPr>
        <w:t>الغايات؛</w:t>
      </w:r>
    </w:p>
    <w:p w:rsidR="00330072" w:rsidRPr="00755674" w:rsidRDefault="007F6425" w:rsidP="00330072">
      <w:pPr>
        <w:rPr>
          <w:rtl/>
          <w:lang w:bidi="ar-SY"/>
        </w:rPr>
      </w:pPr>
      <w:r w:rsidRPr="00755674">
        <w:rPr>
          <w:rFonts w:hint="cs"/>
          <w:i/>
          <w:iCs/>
          <w:rtl/>
          <w:lang w:bidi="ar-SY"/>
        </w:rPr>
        <w:t>ب)</w:t>
      </w:r>
      <w:r w:rsidRPr="00755674">
        <w:rPr>
          <w:rFonts w:hint="cs"/>
          <w:i/>
          <w:iCs/>
          <w:rtl/>
          <w:lang w:bidi="ar-SY"/>
        </w:rPr>
        <w:tab/>
      </w:r>
      <w:r w:rsidRPr="00755674">
        <w:rPr>
          <w:rFonts w:hint="cs"/>
          <w:rtl/>
          <w:lang w:bidi="ar-SY"/>
        </w:rPr>
        <w:t xml:space="preserve">أن بيئة الاتصالات تشهد تغيّرات كبيرة </w:t>
      </w:r>
      <w:r>
        <w:rPr>
          <w:rFonts w:hint="cs"/>
          <w:rtl/>
          <w:lang w:bidi="ar-SY"/>
        </w:rPr>
        <w:t>نتيجة ل</w:t>
      </w:r>
      <w:r w:rsidRPr="00755674">
        <w:rPr>
          <w:rFonts w:hint="cs"/>
          <w:rtl/>
          <w:lang w:bidi="ar-SY"/>
        </w:rPr>
        <w:t xml:space="preserve">لتقدم </w:t>
      </w:r>
      <w:r>
        <w:rPr>
          <w:rFonts w:hint="cs"/>
          <w:rtl/>
          <w:lang w:bidi="ar-SY"/>
        </w:rPr>
        <w:t>التكنولوجي</w:t>
      </w:r>
      <w:r w:rsidRPr="00755674">
        <w:rPr>
          <w:rFonts w:hint="cs"/>
          <w:rtl/>
          <w:lang w:bidi="ar-SY"/>
        </w:rPr>
        <w:t xml:space="preserve"> وعولمة الأسواق </w:t>
      </w:r>
      <w:r>
        <w:rPr>
          <w:rFonts w:hint="cs"/>
          <w:rtl/>
          <w:lang w:bidi="ar-SY"/>
        </w:rPr>
        <w:t xml:space="preserve">وتزايد </w:t>
      </w:r>
      <w:r w:rsidRPr="00755674">
        <w:rPr>
          <w:rFonts w:hint="cs"/>
          <w:rtl/>
          <w:lang w:bidi="ar-SY"/>
        </w:rPr>
        <w:t xml:space="preserve">طلب المستعملين على </w:t>
      </w:r>
      <w:r>
        <w:rPr>
          <w:rFonts w:hint="cs"/>
          <w:rtl/>
          <w:lang w:bidi="ar-SY"/>
        </w:rPr>
        <w:t>ال</w:t>
      </w:r>
      <w:r w:rsidRPr="00755674">
        <w:rPr>
          <w:rFonts w:hint="cs"/>
          <w:rtl/>
          <w:lang w:bidi="ar-SY"/>
        </w:rPr>
        <w:t xml:space="preserve">خدمات </w:t>
      </w:r>
      <w:r>
        <w:rPr>
          <w:rFonts w:hint="cs"/>
          <w:rtl/>
          <w:lang w:bidi="ar-SY"/>
        </w:rPr>
        <w:t>ال</w:t>
      </w:r>
      <w:r w:rsidRPr="00755674">
        <w:rPr>
          <w:rFonts w:hint="cs"/>
          <w:rtl/>
          <w:lang w:bidi="ar-SY"/>
        </w:rPr>
        <w:t xml:space="preserve">متكاملة </w:t>
      </w:r>
      <w:r>
        <w:rPr>
          <w:rFonts w:hint="cs"/>
          <w:rtl/>
          <w:lang w:bidi="ar-SY"/>
        </w:rPr>
        <w:t>ال</w:t>
      </w:r>
      <w:r w:rsidRPr="00755674">
        <w:rPr>
          <w:rFonts w:hint="cs"/>
          <w:rtl/>
          <w:lang w:bidi="ar-SY"/>
        </w:rPr>
        <w:t xml:space="preserve">عابرة للحدود </w:t>
      </w:r>
      <w:r>
        <w:rPr>
          <w:rFonts w:hint="cs"/>
          <w:rtl/>
          <w:lang w:bidi="ar-SY"/>
        </w:rPr>
        <w:t>ال</w:t>
      </w:r>
      <w:r w:rsidRPr="00755674">
        <w:rPr>
          <w:rFonts w:hint="cs"/>
          <w:rtl/>
          <w:lang w:bidi="ar-SY"/>
        </w:rPr>
        <w:t>متوائمة مع احتياجاتهم؛</w:t>
      </w:r>
    </w:p>
    <w:p w:rsidR="00330072" w:rsidRPr="00755674" w:rsidRDefault="007F6425" w:rsidP="00330072">
      <w:pPr>
        <w:rPr>
          <w:rtl/>
          <w:lang w:bidi="ar-SY"/>
        </w:rPr>
      </w:pPr>
      <w:r w:rsidRPr="00755674">
        <w:rPr>
          <w:rFonts w:hint="cs"/>
          <w:i/>
          <w:iCs/>
          <w:rtl/>
          <w:lang w:bidi="ar-SY"/>
        </w:rPr>
        <w:t>ج)</w:t>
      </w:r>
      <w:r w:rsidRPr="00755674">
        <w:rPr>
          <w:rFonts w:hint="cs"/>
          <w:i/>
          <w:iCs/>
          <w:rtl/>
          <w:lang w:bidi="ar-SY"/>
        </w:rPr>
        <w:tab/>
      </w:r>
      <w:r>
        <w:rPr>
          <w:rFonts w:hint="cs"/>
          <w:rtl/>
          <w:lang w:bidi="ar-SY"/>
        </w:rPr>
        <w:t xml:space="preserve">أن الحاجة إلى إطار </w:t>
      </w:r>
      <w:r w:rsidRPr="00755674">
        <w:rPr>
          <w:rFonts w:hint="cs"/>
          <w:rtl/>
          <w:lang w:bidi="ar-SY"/>
        </w:rPr>
        <w:t>عالمي لتبادل المعلومات بشأن استراتيجيات</w:t>
      </w:r>
      <w:r>
        <w:rPr>
          <w:rFonts w:hint="cs"/>
          <w:rtl/>
          <w:lang w:bidi="ar-SY"/>
        </w:rPr>
        <w:t xml:space="preserve"> وسياسات</w:t>
      </w:r>
      <w:r w:rsidRPr="00755674">
        <w:rPr>
          <w:rFonts w:hint="cs"/>
          <w:rtl/>
          <w:lang w:bidi="ar-SY"/>
        </w:rPr>
        <w:t xml:space="preserve"> الاتصالات</w:t>
      </w:r>
      <w:r>
        <w:rPr>
          <w:rFonts w:hint="cs"/>
          <w:rtl/>
          <w:lang w:bidi="ar-SY"/>
        </w:rPr>
        <w:t xml:space="preserve"> كانت واضحة منذ سنوات كثيرة</w:t>
      </w:r>
      <w:r w:rsidRPr="00755674">
        <w:rPr>
          <w:rFonts w:hint="cs"/>
          <w:rtl/>
          <w:lang w:bidi="ar-SY"/>
        </w:rPr>
        <w:t>؛</w:t>
      </w:r>
    </w:p>
    <w:p w:rsidR="00330072" w:rsidRPr="006A1FE4" w:rsidRDefault="007F6425" w:rsidP="00330072">
      <w:pPr>
        <w:rPr>
          <w:spacing w:val="-2"/>
          <w:rtl/>
          <w:lang w:bidi="ar-SY"/>
        </w:rPr>
      </w:pPr>
      <w:r w:rsidRPr="006A1FE4">
        <w:rPr>
          <w:rFonts w:hint="cs"/>
          <w:i/>
          <w:iCs/>
          <w:spacing w:val="-2"/>
          <w:rtl/>
          <w:lang w:bidi="ar-SY"/>
        </w:rPr>
        <w:t>د )</w:t>
      </w:r>
      <w:r w:rsidRPr="006A1FE4">
        <w:rPr>
          <w:rFonts w:hint="cs"/>
          <w:i/>
          <w:iCs/>
          <w:spacing w:val="-2"/>
          <w:rtl/>
          <w:lang w:bidi="ar-SY"/>
        </w:rPr>
        <w:tab/>
      </w:r>
      <w:r w:rsidRPr="006A1FE4">
        <w:rPr>
          <w:rFonts w:hint="cs"/>
          <w:spacing w:val="-2"/>
          <w:rtl/>
          <w:lang w:bidi="ar-SY"/>
        </w:rPr>
        <w:t>أن لأحداث الاتصالات/تكنولوجيا</w:t>
      </w:r>
      <w:r w:rsidRPr="006A1FE4">
        <w:rPr>
          <w:rFonts w:hint="cs"/>
          <w:i/>
          <w:iCs/>
          <w:spacing w:val="-2"/>
          <w:rtl/>
          <w:lang w:bidi="ar-SY"/>
        </w:rPr>
        <w:t xml:space="preserve"> </w:t>
      </w:r>
      <w:r w:rsidRPr="006A1FE4">
        <w:rPr>
          <w:rFonts w:hint="cs"/>
          <w:spacing w:val="-2"/>
          <w:rtl/>
          <w:lang w:bidi="ar-SY"/>
        </w:rPr>
        <w:t>المعلومات والاتصالات أهمية كبرى</w:t>
      </w:r>
      <w:r>
        <w:rPr>
          <w:rFonts w:hint="cs"/>
          <w:spacing w:val="-2"/>
          <w:rtl/>
          <w:lang w:bidi="ar-SY"/>
        </w:rPr>
        <w:t xml:space="preserve"> في </w:t>
      </w:r>
      <w:r w:rsidRPr="006A1FE4">
        <w:rPr>
          <w:rFonts w:hint="cs"/>
          <w:spacing w:val="-2"/>
          <w:rtl/>
          <w:lang w:bidi="ar-SY"/>
        </w:rPr>
        <w:t xml:space="preserve">إطلاع أعضاء </w:t>
      </w:r>
      <w:r>
        <w:rPr>
          <w:rFonts w:hint="cs"/>
          <w:spacing w:val="-2"/>
          <w:rtl/>
          <w:lang w:bidi="ar-SY"/>
        </w:rPr>
        <w:t>الات‍حاد</w:t>
      </w:r>
      <w:r w:rsidRPr="006A1FE4">
        <w:rPr>
          <w:rFonts w:hint="cs"/>
          <w:spacing w:val="-2"/>
          <w:rtl/>
          <w:lang w:bidi="ar-SY"/>
        </w:rPr>
        <w:t xml:space="preserve"> ومجتمع الاتصالات/تكنولوجيا المعلومات والاتصالات بصورة عامة على أحدث التطورات</w:t>
      </w:r>
      <w:r>
        <w:rPr>
          <w:rFonts w:hint="cs"/>
          <w:spacing w:val="-2"/>
          <w:rtl/>
          <w:lang w:bidi="ar-SY"/>
        </w:rPr>
        <w:t xml:space="preserve"> في </w:t>
      </w:r>
      <w:r w:rsidRPr="006A1FE4">
        <w:rPr>
          <w:rFonts w:hint="cs"/>
          <w:spacing w:val="-2"/>
          <w:rtl/>
          <w:lang w:bidi="ar-SY"/>
        </w:rPr>
        <w:t xml:space="preserve">جميع </w:t>
      </w:r>
      <w:r>
        <w:rPr>
          <w:rFonts w:hint="cs"/>
          <w:spacing w:val="-2"/>
          <w:rtl/>
          <w:lang w:bidi="ar-SY"/>
        </w:rPr>
        <w:t>مجالات</w:t>
      </w:r>
      <w:r w:rsidRPr="006A1FE4">
        <w:rPr>
          <w:rFonts w:hint="cs"/>
          <w:spacing w:val="-2"/>
          <w:rtl/>
          <w:lang w:bidi="ar-SY"/>
        </w:rPr>
        <w:t xml:space="preserve"> الاتصالات/تكنولوجيا المعلومات والاتصالات وإمكانيات تطبيق هذه الإنجازات لصالح جميع الدول الأعضاء وأعضاء القطاعات</w:t>
      </w:r>
      <w:r>
        <w:rPr>
          <w:rFonts w:hint="cs"/>
          <w:spacing w:val="-2"/>
          <w:rtl/>
          <w:lang w:bidi="ar-SY"/>
        </w:rPr>
        <w:t>، لا سيما</w:t>
      </w:r>
      <w:r w:rsidRPr="006A1FE4">
        <w:rPr>
          <w:rFonts w:hint="cs"/>
          <w:spacing w:val="-2"/>
          <w:rtl/>
          <w:lang w:bidi="ar-SY"/>
        </w:rPr>
        <w:t xml:space="preserve"> البلدان</w:t>
      </w:r>
      <w:r w:rsidRPr="006A1FE4">
        <w:rPr>
          <w:rFonts w:hint="eastAsia"/>
          <w:spacing w:val="-2"/>
          <w:rtl/>
          <w:lang w:bidi="ar-SY"/>
        </w:rPr>
        <w:t> </w:t>
      </w:r>
      <w:r w:rsidRPr="006A1FE4">
        <w:rPr>
          <w:rFonts w:hint="cs"/>
          <w:spacing w:val="-2"/>
          <w:rtl/>
          <w:lang w:bidi="ar-SY"/>
        </w:rPr>
        <w:t>النامية</w:t>
      </w:r>
      <w:r w:rsidRPr="00E40213">
        <w:rPr>
          <w:rStyle w:val="FootnoteReference"/>
          <w:rtl/>
        </w:rPr>
        <w:footnoteReference w:customMarkFollows="1" w:id="1"/>
        <w:t>1</w:t>
      </w:r>
      <w:r w:rsidRPr="006A1FE4">
        <w:rPr>
          <w:rFonts w:hint="cs"/>
          <w:spacing w:val="-2"/>
          <w:rtl/>
          <w:lang w:bidi="ar-SY"/>
        </w:rPr>
        <w:t>؛</w:t>
      </w:r>
    </w:p>
    <w:p w:rsidR="00330072" w:rsidRDefault="007F6425">
      <w:pPr>
        <w:rPr>
          <w:rtl/>
          <w:lang w:bidi="ar-SY"/>
        </w:rPr>
        <w:pPrChange w:id="18" w:author="Rami, Nadia" w:date="2018-11-02T12:22:00Z">
          <w:pPr/>
        </w:pPrChange>
      </w:pPr>
      <w:proofErr w:type="gramStart"/>
      <w:r w:rsidRPr="00755674">
        <w:rPr>
          <w:rFonts w:hint="cs"/>
          <w:i/>
          <w:iCs/>
          <w:rtl/>
          <w:lang w:bidi="ar-SY"/>
        </w:rPr>
        <w:t>ﻫ )</w:t>
      </w:r>
      <w:proofErr w:type="gramEnd"/>
      <w:r w:rsidRPr="00755674">
        <w:rPr>
          <w:rFonts w:hint="cs"/>
          <w:i/>
          <w:iCs/>
          <w:rtl/>
          <w:lang w:bidi="ar-SY"/>
        </w:rPr>
        <w:tab/>
      </w:r>
      <w:r>
        <w:rPr>
          <w:rFonts w:hint="cs"/>
          <w:rtl/>
          <w:lang w:bidi="ar-SY"/>
        </w:rPr>
        <w:t xml:space="preserve">أن </w:t>
      </w:r>
      <w:del w:id="19" w:author="Rami, Nadia" w:date="2018-11-02T12:22:00Z">
        <w:r w:rsidDel="004E5435">
          <w:rPr>
            <w:rFonts w:hint="cs"/>
            <w:rtl/>
            <w:lang w:bidi="ar-SY"/>
          </w:rPr>
          <w:delText>أحداث تلي</w:delText>
        </w:r>
        <w:r w:rsidRPr="00755674" w:rsidDel="004E5435">
          <w:rPr>
            <w:rFonts w:hint="cs"/>
            <w:rtl/>
            <w:lang w:bidi="ar-SY"/>
          </w:rPr>
          <w:delText xml:space="preserve">كوم </w:delText>
        </w:r>
        <w:r w:rsidDel="004E5435">
          <w:rPr>
            <w:rFonts w:hint="cs"/>
            <w:rtl/>
            <w:lang w:bidi="ar-SY"/>
          </w:rPr>
          <w:delText>الات‍حاد</w:delText>
        </w:r>
      </w:del>
      <w:ins w:id="20" w:author="Rami, Nadia" w:date="2018-11-02T12:22:00Z">
        <w:r w:rsidR="004E5435">
          <w:rPr>
            <w:rFonts w:hint="cs"/>
            <w:rtl/>
            <w:lang w:bidi="ar-SY"/>
          </w:rPr>
          <w:t>الأحداث العالمية للاتحاد</w:t>
        </w:r>
      </w:ins>
      <w:r w:rsidRPr="00755674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تفي بمهمة إطلاع</w:t>
      </w:r>
      <w:r w:rsidRPr="00755674">
        <w:rPr>
          <w:rFonts w:hint="cs"/>
          <w:rtl/>
          <w:lang w:bidi="ar-SY"/>
        </w:rPr>
        <w:t xml:space="preserve"> الدول الأعضاء وأعضاء القطاعات على أحدث </w:t>
      </w:r>
      <w:r>
        <w:rPr>
          <w:rFonts w:hint="cs"/>
          <w:rtl/>
          <w:lang w:bidi="ar-SY"/>
        </w:rPr>
        <w:t>ما </w:t>
      </w:r>
      <w:r w:rsidRPr="00755674">
        <w:rPr>
          <w:rFonts w:hint="cs"/>
          <w:rtl/>
          <w:lang w:bidi="ar-SY"/>
        </w:rPr>
        <w:t xml:space="preserve">وصلت إليه التكنولوجيا </w:t>
      </w:r>
      <w:r>
        <w:rPr>
          <w:rFonts w:hint="cs"/>
          <w:rtl/>
          <w:lang w:bidi="ar-SY"/>
        </w:rPr>
        <w:t>فيما </w:t>
      </w:r>
      <w:r w:rsidRPr="00755674">
        <w:rPr>
          <w:rFonts w:hint="cs"/>
          <w:rtl/>
          <w:lang w:bidi="ar-SY"/>
        </w:rPr>
        <w:t xml:space="preserve">يتعلق بجميع جوانب الاتصالات/تكنولوجيا المعلومات والاتصالات </w:t>
      </w:r>
      <w:r>
        <w:rPr>
          <w:rFonts w:hint="cs"/>
          <w:rtl/>
          <w:lang w:bidi="ar-SY"/>
        </w:rPr>
        <w:t>ومجالات</w:t>
      </w:r>
      <w:r w:rsidRPr="00755674">
        <w:rPr>
          <w:rFonts w:hint="cs"/>
          <w:rtl/>
          <w:lang w:bidi="ar-SY"/>
        </w:rPr>
        <w:t xml:space="preserve"> الأنشطة المتصلة بها، </w:t>
      </w:r>
      <w:r>
        <w:rPr>
          <w:rFonts w:hint="cs"/>
          <w:rtl/>
          <w:lang w:bidi="ar-SY"/>
        </w:rPr>
        <w:t>وإتاحة</w:t>
      </w:r>
      <w:r w:rsidRPr="00755674">
        <w:rPr>
          <w:rFonts w:hint="cs"/>
          <w:rtl/>
          <w:lang w:bidi="ar-SY"/>
        </w:rPr>
        <w:t xml:space="preserve"> فرصة عالمية لعرض تلك التكنولوجيات</w:t>
      </w:r>
      <w:r>
        <w:rPr>
          <w:rFonts w:hint="cs"/>
          <w:rtl/>
          <w:lang w:bidi="ar-SY"/>
        </w:rPr>
        <w:t>،</w:t>
      </w:r>
      <w:r w:rsidRPr="00755674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وتشكل </w:t>
      </w:r>
      <w:r w:rsidRPr="00755674">
        <w:rPr>
          <w:rFonts w:hint="cs"/>
          <w:rtl/>
          <w:lang w:bidi="ar-SY"/>
        </w:rPr>
        <w:t>محفلاً لتبادل الآراء بين الدول الأعضاء</w:t>
      </w:r>
      <w:r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>ودوائر الصناعة</w:t>
      </w:r>
      <w:r w:rsidRPr="00755674">
        <w:rPr>
          <w:rFonts w:hint="cs"/>
          <w:rtl/>
          <w:lang w:bidi="ar-SY"/>
        </w:rPr>
        <w:t>؛</w:t>
      </w:r>
    </w:p>
    <w:p w:rsidR="00330072" w:rsidRPr="005C18CA" w:rsidRDefault="007F6425" w:rsidP="00330072">
      <w:pPr>
        <w:rPr>
          <w:rtl/>
        </w:rPr>
      </w:pPr>
      <w:r>
        <w:rPr>
          <w:rFonts w:hint="eastAsia"/>
          <w:i/>
          <w:iCs/>
          <w:rtl/>
        </w:rPr>
        <w:t>و</w:t>
      </w:r>
      <w:r>
        <w:rPr>
          <w:i/>
          <w:iCs/>
          <w:rtl/>
        </w:rPr>
        <w:t xml:space="preserve"> )</w:t>
      </w:r>
      <w:r w:rsidRPr="006069BC">
        <w:rPr>
          <w:rtl/>
        </w:rPr>
        <w:tab/>
      </w:r>
      <w:r w:rsidRPr="006069BC">
        <w:rPr>
          <w:rFonts w:hint="eastAsia"/>
          <w:rtl/>
        </w:rPr>
        <w:t>أن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مشاركة</w:t>
      </w:r>
      <w:r w:rsidRPr="006069BC">
        <w:rPr>
          <w:rtl/>
        </w:rPr>
        <w:t xml:space="preserve"> </w:t>
      </w:r>
      <w:r>
        <w:rPr>
          <w:rFonts w:hint="eastAsia"/>
          <w:rtl/>
        </w:rPr>
        <w:t>الات‍حاد</w:t>
      </w:r>
      <w:r>
        <w:rPr>
          <w:rtl/>
        </w:rPr>
        <w:t xml:space="preserve"> في </w:t>
      </w:r>
      <w:r w:rsidRPr="006069BC">
        <w:rPr>
          <w:rFonts w:hint="eastAsia"/>
          <w:rtl/>
        </w:rPr>
        <w:t>المعارض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الوطنية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والإقليمية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والعالمية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للاتصالات</w:t>
      </w:r>
      <w:r w:rsidRPr="006069BC">
        <w:rPr>
          <w:rtl/>
        </w:rPr>
        <w:t>/</w:t>
      </w:r>
      <w:r w:rsidRPr="006069BC">
        <w:rPr>
          <w:rFonts w:hint="eastAsia"/>
          <w:rtl/>
        </w:rPr>
        <w:t>تكنولوجيا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المعلومات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والاتصالات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ومجالات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الأنشطة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ذات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الصلة</w:t>
      </w:r>
      <w:r w:rsidRPr="006069BC">
        <w:rPr>
          <w:rtl/>
        </w:rPr>
        <w:t xml:space="preserve"> </w:t>
      </w:r>
      <w:r>
        <w:rPr>
          <w:rFonts w:hint="cs"/>
          <w:rtl/>
        </w:rPr>
        <w:t>ستؤدي إلى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ترويج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وتعزيز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صورة</w:t>
      </w:r>
      <w:r w:rsidRPr="006069BC">
        <w:rPr>
          <w:rtl/>
        </w:rPr>
        <w:t xml:space="preserve"> </w:t>
      </w:r>
      <w:r>
        <w:rPr>
          <w:rFonts w:hint="eastAsia"/>
          <w:rtl/>
        </w:rPr>
        <w:t>الات‍حاد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وستسمح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بتوسيع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الترويج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لإنجازاته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لدى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المستعمل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النهائي،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بدون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نفقات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مالية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كبيرة،</w:t>
      </w:r>
      <w:r>
        <w:rPr>
          <w:rtl/>
        </w:rPr>
        <w:t xml:space="preserve"> وفي </w:t>
      </w:r>
      <w:r w:rsidRPr="006069BC">
        <w:rPr>
          <w:rFonts w:hint="eastAsia"/>
          <w:rtl/>
        </w:rPr>
        <w:t>الوقت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نفسه</w:t>
      </w:r>
      <w:r w:rsidRPr="006069BC">
        <w:rPr>
          <w:rtl/>
        </w:rPr>
        <w:t xml:space="preserve"> </w:t>
      </w:r>
      <w:r>
        <w:rPr>
          <w:rFonts w:hint="cs"/>
          <w:rtl/>
        </w:rPr>
        <w:t>ستؤدي إلى اجتذاب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أعضاء</w:t>
      </w:r>
      <w:r>
        <w:rPr>
          <w:rFonts w:hint="cs"/>
          <w:rtl/>
        </w:rPr>
        <w:t xml:space="preserve"> جدد</w:t>
      </w:r>
      <w:r w:rsidRPr="006069BC">
        <w:rPr>
          <w:rtl/>
        </w:rPr>
        <w:t xml:space="preserve"> </w:t>
      </w:r>
      <w:r>
        <w:rPr>
          <w:rFonts w:hint="cs"/>
          <w:rtl/>
        </w:rPr>
        <w:t>لل</w:t>
      </w:r>
      <w:r w:rsidRPr="006069BC">
        <w:rPr>
          <w:rFonts w:hint="eastAsia"/>
          <w:rtl/>
        </w:rPr>
        <w:t>قطاعات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ومنتسبين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جدد</w:t>
      </w:r>
      <w:r w:rsidRPr="006069BC">
        <w:rPr>
          <w:rtl/>
        </w:rPr>
        <w:t xml:space="preserve"> </w:t>
      </w:r>
      <w:r w:rsidRPr="006069BC">
        <w:rPr>
          <w:rFonts w:hint="eastAsia"/>
          <w:rtl/>
        </w:rPr>
        <w:t>للمشاركة</w:t>
      </w:r>
      <w:r>
        <w:rPr>
          <w:rtl/>
        </w:rPr>
        <w:t xml:space="preserve"> في </w:t>
      </w:r>
      <w:r w:rsidRPr="006069BC">
        <w:rPr>
          <w:rFonts w:hint="eastAsia"/>
          <w:rtl/>
        </w:rPr>
        <w:t>أنشطته؛</w:t>
      </w:r>
    </w:p>
    <w:p w:rsidR="00330072" w:rsidRPr="0076199F" w:rsidRDefault="007F6425" w:rsidP="00047BD1">
      <w:pPr>
        <w:rPr>
          <w:rtl/>
          <w:lang w:val="en-US"/>
        </w:rPr>
        <w:pPrChange w:id="21" w:author="Tahawi, Hiba" w:date="2018-11-02T15:54:00Z">
          <w:pPr/>
        </w:pPrChange>
      </w:pPr>
      <w:r w:rsidRPr="006634D8">
        <w:rPr>
          <w:rFonts w:hint="cs"/>
          <w:i/>
          <w:iCs/>
          <w:rtl/>
          <w:lang w:bidi="ar-SY"/>
        </w:rPr>
        <w:t>ز )</w:t>
      </w:r>
      <w:r w:rsidRPr="006634D8">
        <w:rPr>
          <w:rFonts w:hint="cs"/>
          <w:i/>
          <w:iCs/>
          <w:rtl/>
          <w:lang w:bidi="ar-SY"/>
        </w:rPr>
        <w:tab/>
      </w:r>
      <w:del w:id="22" w:author="Gergis, Mina" w:date="2018-11-02T11:33:00Z">
        <w:r w:rsidDel="008E43E3">
          <w:rPr>
            <w:rFonts w:hint="cs"/>
            <w:rtl/>
            <w:lang w:bidi="ar-SY"/>
          </w:rPr>
          <w:delText>الالتزامات التي أوفت بها سويسرا وولاية جنيف (مقر الات‍حاد) تجاه أحداث تليكوم الات‍حاد وخاصة الدعم الاستثنائي للأحداث العالمية لتليكوم الات‍حاد منذ </w:delText>
        </w:r>
        <w:r w:rsidDel="008E43E3">
          <w:rPr>
            <w:lang w:val="en-US" w:bidi="ar-SY"/>
          </w:rPr>
          <w:delText>1971</w:delText>
        </w:r>
        <w:r w:rsidDel="008E43E3">
          <w:rPr>
            <w:rFonts w:hint="cs"/>
            <w:rtl/>
            <w:lang w:val="en-US"/>
          </w:rPr>
          <w:delText xml:space="preserve"> المتمثل في استضافة معظم هذه الأحداث بنجاح</w:delText>
        </w:r>
      </w:del>
      <w:ins w:id="23" w:author="Rami, Nadia" w:date="2018-11-02T12:25:00Z">
        <w:r w:rsidR="00202745">
          <w:rPr>
            <w:rFonts w:hint="cs"/>
            <w:rtl/>
            <w:lang w:val="en-US"/>
          </w:rPr>
          <w:t xml:space="preserve">أن </w:t>
        </w:r>
      </w:ins>
      <w:ins w:id="24" w:author="Rami, Nadia" w:date="2018-11-02T12:26:00Z">
        <w:r w:rsidR="00202745">
          <w:rPr>
            <w:rFonts w:hint="cs"/>
            <w:rtl/>
            <w:lang w:val="en-US"/>
          </w:rPr>
          <w:t>الحدث</w:t>
        </w:r>
      </w:ins>
      <w:ins w:id="25" w:author="Rami, Nadia" w:date="2018-11-02T12:25:00Z">
        <w:r w:rsidR="00202745">
          <w:rPr>
            <w:rFonts w:hint="cs"/>
            <w:rtl/>
            <w:lang w:val="en-US"/>
          </w:rPr>
          <w:t xml:space="preserve"> العالمي للاتحاد </w:t>
        </w:r>
      </w:ins>
      <w:ins w:id="26" w:author="Tahawi, Hiba" w:date="2018-11-02T15:53:00Z">
        <w:r w:rsidR="00B51F6F">
          <w:rPr>
            <w:rFonts w:hint="cs"/>
            <w:rtl/>
            <w:lang w:val="en-US"/>
          </w:rPr>
          <w:t>لعام</w:t>
        </w:r>
      </w:ins>
      <w:ins w:id="27" w:author="Tahawi, Hiba" w:date="2018-11-02T15:54:00Z">
        <w:r w:rsidR="00B51F6F">
          <w:rPr>
            <w:rFonts w:hint="eastAsia"/>
            <w:rtl/>
            <w:lang w:val="en-US"/>
          </w:rPr>
          <w:t> </w:t>
        </w:r>
      </w:ins>
      <w:ins w:id="28" w:author="Tahawi, Hiba" w:date="2018-11-02T15:53:00Z">
        <w:r w:rsidR="00B51F6F">
          <w:rPr>
            <w:lang w:val="en-US"/>
          </w:rPr>
          <w:t>2018</w:t>
        </w:r>
        <w:r w:rsidR="00B51F6F">
          <w:rPr>
            <w:rFonts w:hint="cs"/>
            <w:rtl/>
            <w:lang w:val="en-US"/>
          </w:rPr>
          <w:t xml:space="preserve"> </w:t>
        </w:r>
      </w:ins>
      <w:ins w:id="29" w:author="Rami, Nadia" w:date="2018-11-02T12:25:00Z">
        <w:r w:rsidR="00202745">
          <w:rPr>
            <w:rFonts w:hint="cs"/>
            <w:rtl/>
            <w:lang w:val="en-US"/>
          </w:rPr>
          <w:t xml:space="preserve">الذي </w:t>
        </w:r>
      </w:ins>
      <w:ins w:id="30" w:author="Tahawi, Hiba" w:date="2018-11-02T15:54:00Z">
        <w:r w:rsidR="00B51F6F">
          <w:rPr>
            <w:rFonts w:hint="cs"/>
            <w:rtl/>
            <w:lang w:val="en-US"/>
          </w:rPr>
          <w:t>جرت استضافته</w:t>
        </w:r>
      </w:ins>
      <w:ins w:id="31" w:author="Rami, Nadia" w:date="2018-11-02T12:25:00Z">
        <w:r w:rsidR="00202745">
          <w:rPr>
            <w:rFonts w:hint="cs"/>
            <w:rtl/>
            <w:lang w:val="en-US"/>
          </w:rPr>
          <w:t xml:space="preserve"> في </w:t>
        </w:r>
        <w:proofErr w:type="spellStart"/>
        <w:r w:rsidR="00202745">
          <w:rPr>
            <w:rFonts w:hint="cs"/>
            <w:rtl/>
            <w:lang w:val="en-US"/>
          </w:rPr>
          <w:t>د</w:t>
        </w:r>
      </w:ins>
      <w:ins w:id="32" w:author="Tahawi, Hiba" w:date="2018-11-02T15:54:00Z">
        <w:r w:rsidR="00B51F6F">
          <w:rPr>
            <w:rFonts w:hint="cs"/>
            <w:rtl/>
            <w:lang w:val="en-US"/>
          </w:rPr>
          <w:t>ي</w:t>
        </w:r>
      </w:ins>
      <w:ins w:id="33" w:author="Rami, Nadia" w:date="2018-11-02T12:25:00Z">
        <w:r w:rsidR="00202745">
          <w:rPr>
            <w:rFonts w:hint="cs"/>
            <w:rtl/>
            <w:lang w:val="en-US"/>
          </w:rPr>
          <w:t>ربان</w:t>
        </w:r>
      </w:ins>
      <w:proofErr w:type="spellEnd"/>
      <w:ins w:id="34" w:author="Rami, Nadia" w:date="2018-11-02T12:27:00Z">
        <w:r w:rsidR="00202745">
          <w:rPr>
            <w:rFonts w:hint="cs"/>
            <w:rtl/>
            <w:lang w:val="en-US"/>
          </w:rPr>
          <w:t xml:space="preserve"> </w:t>
        </w:r>
      </w:ins>
      <w:ins w:id="35" w:author="Rami, Nadia" w:date="2018-11-02T12:33:00Z">
        <w:r w:rsidR="00923A0C">
          <w:rPr>
            <w:rFonts w:hint="cs"/>
            <w:rtl/>
            <w:lang w:val="en-US"/>
          </w:rPr>
          <w:t>و</w:t>
        </w:r>
      </w:ins>
      <w:ins w:id="36" w:author="Rami, Nadia" w:date="2018-11-02T12:25:00Z">
        <w:r w:rsidR="00202745">
          <w:rPr>
            <w:rFonts w:hint="cs"/>
            <w:rtl/>
            <w:lang w:val="en-US"/>
          </w:rPr>
          <w:t xml:space="preserve">الأحداث العالمية </w:t>
        </w:r>
      </w:ins>
      <w:ins w:id="37" w:author="Rami, Nadia" w:date="2018-11-02T12:27:00Z">
        <w:r w:rsidR="00202745">
          <w:rPr>
            <w:rFonts w:hint="cs"/>
            <w:rtl/>
            <w:lang w:val="en-US"/>
          </w:rPr>
          <w:t xml:space="preserve">الأخرى </w:t>
        </w:r>
      </w:ins>
      <w:ins w:id="38" w:author="Rami, Nadia" w:date="2018-11-02T12:25:00Z">
        <w:r w:rsidR="00202745">
          <w:rPr>
            <w:rFonts w:hint="cs"/>
            <w:rtl/>
            <w:lang w:val="en-US"/>
          </w:rPr>
          <w:t xml:space="preserve">التي عقدها </w:t>
        </w:r>
      </w:ins>
      <w:ins w:id="39" w:author="Rami, Nadia" w:date="2018-11-02T12:26:00Z">
        <w:r w:rsidR="00202745">
          <w:rPr>
            <w:rFonts w:hint="cs"/>
            <w:rtl/>
            <w:lang w:val="en-US"/>
          </w:rPr>
          <w:t>الاتحاد مؤخراً</w:t>
        </w:r>
      </w:ins>
      <w:ins w:id="40" w:author="Rami, Nadia" w:date="2018-11-02T12:27:00Z">
        <w:r w:rsidR="00202745">
          <w:rPr>
            <w:rFonts w:hint="cs"/>
            <w:rtl/>
            <w:lang w:val="en-US"/>
          </w:rPr>
          <w:t xml:space="preserve">، أثبتت نجاحها في تعزيز دور </w:t>
        </w:r>
      </w:ins>
      <w:ins w:id="41" w:author="Rami, Nadia" w:date="2018-11-02T12:28:00Z">
        <w:r w:rsidR="00202745">
          <w:rPr>
            <w:rFonts w:hint="cs"/>
            <w:rtl/>
            <w:lang w:val="en-US" w:bidi="ar-SA"/>
          </w:rPr>
          <w:t xml:space="preserve">الشركات الصغيرة والمتوسطة </w:t>
        </w:r>
        <w:r w:rsidR="00202745">
          <w:rPr>
            <w:lang w:val="en-US" w:bidi="ar-SA"/>
          </w:rPr>
          <w:t>(SME)</w:t>
        </w:r>
        <w:r w:rsidR="00202745">
          <w:rPr>
            <w:rFonts w:hint="cs"/>
            <w:rtl/>
            <w:lang w:val="en-US"/>
          </w:rPr>
          <w:t xml:space="preserve"> في </w:t>
        </w:r>
      </w:ins>
      <w:ins w:id="42" w:author="Rami, Nadia" w:date="2018-11-02T12:30:00Z">
        <w:r w:rsidR="006C54C7">
          <w:rPr>
            <w:rFonts w:hint="cs"/>
            <w:rtl/>
            <w:lang w:val="en-US"/>
          </w:rPr>
          <w:t>تطور وتقدم الحلول والتطبيقات والتكنولوجيات</w:t>
        </w:r>
      </w:ins>
      <w:ins w:id="43" w:author="Rami, Nadia" w:date="2018-11-02T14:16:00Z">
        <w:r w:rsidR="00F97C1C">
          <w:rPr>
            <w:rFonts w:hint="cs"/>
            <w:rtl/>
            <w:lang w:val="en-US"/>
          </w:rPr>
          <w:t xml:space="preserve"> على المستوى العالمي</w:t>
        </w:r>
      </w:ins>
      <w:ins w:id="44" w:author="Tahawi, Hiba" w:date="2018-11-02T15:55:00Z">
        <w:r w:rsidR="00B51F6F">
          <w:rPr>
            <w:rFonts w:hint="cs"/>
            <w:rtl/>
            <w:lang w:val="en-US"/>
          </w:rPr>
          <w:t>،</w:t>
        </w:r>
      </w:ins>
      <w:ins w:id="45" w:author="Rami, Nadia" w:date="2018-11-02T12:30:00Z">
        <w:r w:rsidR="006C54C7">
          <w:rPr>
            <w:rFonts w:hint="cs"/>
            <w:rtl/>
            <w:lang w:val="en-US"/>
          </w:rPr>
          <w:t xml:space="preserve"> </w:t>
        </w:r>
      </w:ins>
      <w:ins w:id="46" w:author="Rami, Nadia" w:date="2018-11-02T12:31:00Z">
        <w:r w:rsidR="006C54C7">
          <w:rPr>
            <w:rFonts w:hint="cs"/>
            <w:rtl/>
            <w:lang w:val="en-US"/>
          </w:rPr>
          <w:t>و</w:t>
        </w:r>
      </w:ins>
      <w:ins w:id="47" w:author="Rami, Nadia" w:date="2018-11-02T14:16:00Z">
        <w:r w:rsidR="00F97C1C">
          <w:rPr>
            <w:rFonts w:hint="cs"/>
            <w:rtl/>
            <w:lang w:val="en-US"/>
          </w:rPr>
          <w:t xml:space="preserve">أن الاتحاد </w:t>
        </w:r>
      </w:ins>
      <w:ins w:id="48" w:author="Rami, Nadia" w:date="2018-11-02T12:31:00Z">
        <w:r w:rsidR="006C54C7">
          <w:rPr>
            <w:rFonts w:hint="cs"/>
            <w:rtl/>
            <w:lang w:val="en-US"/>
          </w:rPr>
          <w:t xml:space="preserve">يجب أن يستفيد من </w:t>
        </w:r>
      </w:ins>
      <w:ins w:id="49" w:author="Rami, Nadia" w:date="2018-11-02T12:34:00Z">
        <w:r w:rsidR="00923A0C">
          <w:rPr>
            <w:rFonts w:hint="cs"/>
            <w:rtl/>
            <w:lang w:val="en-US"/>
          </w:rPr>
          <w:t>النجاح الذي حققه</w:t>
        </w:r>
      </w:ins>
      <w:ins w:id="50" w:author="Rami, Nadia" w:date="2018-11-02T12:31:00Z">
        <w:r w:rsidR="006C54C7">
          <w:rPr>
            <w:rFonts w:hint="cs"/>
            <w:rtl/>
            <w:lang w:val="en-US"/>
          </w:rPr>
          <w:t xml:space="preserve"> حدث </w:t>
        </w:r>
        <w:proofErr w:type="spellStart"/>
        <w:r w:rsidR="006C54C7">
          <w:rPr>
            <w:rFonts w:hint="cs"/>
            <w:rtl/>
            <w:lang w:val="en-US"/>
          </w:rPr>
          <w:t>د</w:t>
        </w:r>
      </w:ins>
      <w:ins w:id="51" w:author="Tahawi, Hiba" w:date="2018-11-02T15:55:00Z">
        <w:r w:rsidR="00B51F6F">
          <w:rPr>
            <w:rFonts w:hint="cs"/>
            <w:rtl/>
            <w:lang w:val="en-US"/>
          </w:rPr>
          <w:t>ي</w:t>
        </w:r>
      </w:ins>
      <w:ins w:id="52" w:author="Rami, Nadia" w:date="2018-11-02T12:31:00Z">
        <w:r w:rsidR="006C54C7">
          <w:rPr>
            <w:rFonts w:hint="cs"/>
            <w:rtl/>
            <w:lang w:val="en-US"/>
          </w:rPr>
          <w:t>ربان</w:t>
        </w:r>
        <w:proofErr w:type="spellEnd"/>
        <w:r w:rsidR="006C54C7">
          <w:rPr>
            <w:rFonts w:hint="cs"/>
            <w:rtl/>
            <w:lang w:val="en-US"/>
          </w:rPr>
          <w:t xml:space="preserve"> للاستمرار في تعزيز مشاركة الشركات الصغيرة والمتوسطة وضمان أن </w:t>
        </w:r>
      </w:ins>
      <w:ins w:id="53" w:author="Rami, Nadia" w:date="2018-11-02T12:35:00Z">
        <w:r w:rsidR="0043677B">
          <w:rPr>
            <w:rFonts w:hint="cs"/>
            <w:rtl/>
            <w:lang w:val="en-US"/>
          </w:rPr>
          <w:t>تظل</w:t>
        </w:r>
      </w:ins>
      <w:ins w:id="54" w:author="Rami, Nadia" w:date="2018-11-02T12:31:00Z">
        <w:r w:rsidR="006C54C7">
          <w:rPr>
            <w:rFonts w:hint="cs"/>
            <w:rtl/>
            <w:lang w:val="en-US"/>
          </w:rPr>
          <w:t xml:space="preserve"> هذه الشركات</w:t>
        </w:r>
      </w:ins>
      <w:ins w:id="55" w:author="Rami, Nadia" w:date="2018-11-02T12:35:00Z">
        <w:r w:rsidR="006C6C40">
          <w:rPr>
            <w:rFonts w:hint="cs"/>
            <w:rtl/>
            <w:lang w:val="en-US"/>
          </w:rPr>
          <w:t>،</w:t>
        </w:r>
        <w:r w:rsidR="006C6C40" w:rsidRPr="006C6C40">
          <w:rPr>
            <w:rFonts w:hint="cs"/>
            <w:rtl/>
            <w:lang w:val="en-US"/>
          </w:rPr>
          <w:t xml:space="preserve"> </w:t>
        </w:r>
        <w:r w:rsidR="006C6C40">
          <w:rPr>
            <w:rFonts w:hint="cs"/>
            <w:rtl/>
            <w:lang w:val="en-US"/>
          </w:rPr>
          <w:t>إلى أقصى حد ممكن عملياً،</w:t>
        </w:r>
      </w:ins>
      <w:ins w:id="56" w:author="Rami, Nadia" w:date="2018-11-02T12:31:00Z">
        <w:r w:rsidR="006C54C7">
          <w:rPr>
            <w:rFonts w:hint="cs"/>
            <w:rtl/>
            <w:lang w:val="en-US"/>
          </w:rPr>
          <w:t xml:space="preserve"> </w:t>
        </w:r>
      </w:ins>
      <w:ins w:id="57" w:author="Rami, Nadia" w:date="2018-11-02T14:17:00Z">
        <w:r w:rsidR="00B01EC5">
          <w:rPr>
            <w:rFonts w:hint="cs"/>
            <w:rtl/>
            <w:lang w:val="en-US"/>
          </w:rPr>
          <w:t>محط</w:t>
        </w:r>
      </w:ins>
      <w:ins w:id="58" w:author="Rami, Nadia" w:date="2018-11-02T12:32:00Z">
        <w:r w:rsidR="00461184">
          <w:rPr>
            <w:rFonts w:hint="cs"/>
            <w:rtl/>
            <w:lang w:val="en-US"/>
          </w:rPr>
          <w:t xml:space="preserve"> تركيز رئيسي</w:t>
        </w:r>
      </w:ins>
      <w:ins w:id="59" w:author="Rami, Nadia" w:date="2018-11-02T12:31:00Z">
        <w:r w:rsidR="006C54C7">
          <w:rPr>
            <w:rFonts w:hint="cs"/>
            <w:rtl/>
            <w:lang w:val="en-US"/>
          </w:rPr>
          <w:t xml:space="preserve"> </w:t>
        </w:r>
      </w:ins>
      <w:ins w:id="60" w:author="Rami, Nadia" w:date="2018-11-02T12:32:00Z">
        <w:r w:rsidR="00461184">
          <w:rPr>
            <w:rFonts w:hint="cs"/>
            <w:rtl/>
            <w:lang w:val="en-US"/>
          </w:rPr>
          <w:t xml:space="preserve">في جميع </w:t>
        </w:r>
      </w:ins>
      <w:ins w:id="61" w:author="Tahawi, Hiba" w:date="2018-11-02T15:55:00Z">
        <w:r w:rsidR="00B51F6F">
          <w:rPr>
            <w:rFonts w:hint="cs"/>
            <w:rtl/>
            <w:lang w:val="en-US"/>
          </w:rPr>
          <w:t xml:space="preserve">أحداث </w:t>
        </w:r>
      </w:ins>
      <w:ins w:id="62" w:author="Rami, Nadia" w:date="2018-11-02T12:33:00Z">
        <w:r w:rsidR="00461184">
          <w:rPr>
            <w:rFonts w:hint="cs"/>
            <w:rtl/>
            <w:lang w:val="en-US"/>
          </w:rPr>
          <w:t xml:space="preserve">الاتحاد </w:t>
        </w:r>
      </w:ins>
      <w:ins w:id="63" w:author="Tahawi, Hiba" w:date="2018-11-02T15:55:00Z">
        <w:r w:rsidR="00B51F6F">
          <w:rPr>
            <w:rFonts w:hint="cs"/>
            <w:rtl/>
            <w:lang w:val="en-US"/>
          </w:rPr>
          <w:t>في المستقبل</w:t>
        </w:r>
      </w:ins>
      <w:r>
        <w:rPr>
          <w:rFonts w:hint="cs"/>
          <w:rtl/>
          <w:lang w:val="en-US"/>
        </w:rPr>
        <w:t>،</w:t>
      </w:r>
    </w:p>
    <w:p w:rsidR="00330072" w:rsidRPr="00755674" w:rsidRDefault="007F6425" w:rsidP="00AD5FBF">
      <w:pPr>
        <w:pStyle w:val="Call"/>
        <w:rPr>
          <w:rtl/>
        </w:rPr>
      </w:pPr>
      <w:r w:rsidRPr="00755674">
        <w:rPr>
          <w:rFonts w:hint="cs"/>
          <w:rtl/>
        </w:rPr>
        <w:t>وإذ يؤكد</w:t>
      </w:r>
    </w:p>
    <w:p w:rsidR="00330072" w:rsidRPr="00755674" w:rsidRDefault="007F6425" w:rsidP="00330072">
      <w:pPr>
        <w:rPr>
          <w:rtl/>
          <w:lang w:bidi="ar-SY"/>
        </w:rPr>
      </w:pPr>
      <w:r>
        <w:rPr>
          <w:rFonts w:hint="cs"/>
          <w:i/>
          <w:iCs/>
          <w:rtl/>
          <w:lang w:bidi="ar-SY"/>
        </w:rPr>
        <w:t xml:space="preserve"> </w:t>
      </w:r>
      <w:r w:rsidRPr="00755674">
        <w:rPr>
          <w:rFonts w:hint="cs"/>
          <w:i/>
          <w:iCs/>
          <w:rtl/>
          <w:lang w:bidi="ar-SY"/>
        </w:rPr>
        <w:t>أ )</w:t>
      </w:r>
      <w:r w:rsidRPr="00755674">
        <w:rPr>
          <w:rFonts w:hint="cs"/>
          <w:i/>
          <w:iCs/>
          <w:rtl/>
          <w:lang w:bidi="ar-SY"/>
        </w:rPr>
        <w:tab/>
      </w:r>
      <w:r w:rsidRPr="00E4260F">
        <w:rPr>
          <w:rtl/>
          <w:lang w:bidi="ar-SY"/>
        </w:rPr>
        <w:t>أنه يتعيّن على</w:t>
      </w:r>
      <w:r w:rsidRPr="00E4260F">
        <w:rPr>
          <w:rFonts w:hint="cs"/>
          <w:i/>
          <w:iCs/>
          <w:rtl/>
          <w:lang w:bidi="ar-SY"/>
        </w:rPr>
        <w:t xml:space="preserve"> </w:t>
      </w:r>
      <w:r>
        <w:rPr>
          <w:rFonts w:hint="cs"/>
          <w:rtl/>
          <w:lang w:bidi="ar-SY"/>
        </w:rPr>
        <w:t>الات‍حاد</w:t>
      </w:r>
      <w:r w:rsidRPr="00E4260F">
        <w:rPr>
          <w:rFonts w:hint="cs"/>
          <w:rtl/>
          <w:lang w:bidi="ar-SY"/>
        </w:rPr>
        <w:t>، باعتباره منظمة دولية تقوم بدور قيادي</w:t>
      </w:r>
      <w:r>
        <w:rPr>
          <w:rFonts w:hint="cs"/>
          <w:rtl/>
          <w:lang w:bidi="ar-SY"/>
        </w:rPr>
        <w:t xml:space="preserve"> في </w:t>
      </w:r>
      <w:r w:rsidRPr="00E4260F">
        <w:rPr>
          <w:rFonts w:hint="cs"/>
          <w:rtl/>
          <w:lang w:bidi="ar-SY"/>
        </w:rPr>
        <w:t>مجال الاتصالات/تكنولوجيا المعلومات والاتصالات، مواصلة تنظيم حدث سنوي</w:t>
      </w:r>
      <w:r w:rsidRPr="00E4260F">
        <w:rPr>
          <w:rFonts w:hint="cs"/>
          <w:rtl/>
          <w:lang w:bidi="ar-AE"/>
        </w:rPr>
        <w:t xml:space="preserve"> </w:t>
      </w:r>
      <w:r w:rsidRPr="00E4260F">
        <w:rPr>
          <w:rFonts w:hint="cs"/>
          <w:rtl/>
          <w:lang w:bidi="ar-SY"/>
        </w:rPr>
        <w:t>لتسهيل تبادل المعلومات بين المشاركين رفيعي المستوى بشأن سياسات</w:t>
      </w:r>
      <w:r w:rsidRPr="00E4260F">
        <w:rPr>
          <w:rFonts w:hint="eastAsia"/>
          <w:rtl/>
          <w:lang w:bidi="ar-SY"/>
        </w:rPr>
        <w:t> </w:t>
      </w:r>
      <w:r w:rsidRPr="00E4260F">
        <w:rPr>
          <w:rFonts w:hint="cs"/>
          <w:rtl/>
          <w:lang w:bidi="ar-SY"/>
        </w:rPr>
        <w:t>الاتصالات؛</w:t>
      </w:r>
    </w:p>
    <w:p w:rsidR="00330072" w:rsidRDefault="007F6425" w:rsidP="00047BD1">
      <w:pPr>
        <w:rPr>
          <w:rtl/>
          <w:lang w:bidi="ar-SY"/>
        </w:rPr>
        <w:pPrChange w:id="64" w:author="Rami, Nadia" w:date="2018-11-02T14:17:00Z">
          <w:pPr/>
        </w:pPrChange>
      </w:pPr>
      <w:proofErr w:type="gramStart"/>
      <w:r w:rsidRPr="00755674">
        <w:rPr>
          <w:rFonts w:hint="cs"/>
          <w:i/>
          <w:iCs/>
          <w:rtl/>
          <w:lang w:bidi="ar-SY"/>
        </w:rPr>
        <w:lastRenderedPageBreak/>
        <w:t>ب)</w:t>
      </w:r>
      <w:r w:rsidRPr="00755674">
        <w:rPr>
          <w:rFonts w:hint="cs"/>
          <w:i/>
          <w:iCs/>
          <w:rtl/>
          <w:lang w:bidi="ar-SY"/>
        </w:rPr>
        <w:tab/>
      </w:r>
      <w:proofErr w:type="gramEnd"/>
      <w:del w:id="65" w:author="Gergis, Mina" w:date="2018-11-02T11:34:00Z">
        <w:r w:rsidRPr="00755674" w:rsidDel="00FD62B4">
          <w:rPr>
            <w:rFonts w:hint="cs"/>
            <w:rtl/>
            <w:lang w:bidi="ar-SY"/>
          </w:rPr>
          <w:delText xml:space="preserve">أن تنظيم المعارض ليس هو الهدف الأساسي </w:delText>
        </w:r>
        <w:r w:rsidDel="00FD62B4">
          <w:rPr>
            <w:rFonts w:hint="cs"/>
            <w:rtl/>
            <w:lang w:bidi="ar-SY"/>
          </w:rPr>
          <w:delText>للات‍حاد</w:delText>
        </w:r>
        <w:r w:rsidRPr="00755674" w:rsidDel="00FD62B4">
          <w:rPr>
            <w:rFonts w:hint="cs"/>
            <w:rtl/>
            <w:lang w:bidi="ar-SY"/>
          </w:rPr>
          <w:delText>، وإذا ما</w:delText>
        </w:r>
        <w:r w:rsidDel="00FD62B4">
          <w:rPr>
            <w:rFonts w:hint="eastAsia"/>
            <w:rtl/>
            <w:lang w:bidi="ar-SY"/>
          </w:rPr>
          <w:delText> </w:delText>
        </w:r>
        <w:r w:rsidRPr="00755674" w:rsidDel="00FD62B4">
          <w:rPr>
            <w:rFonts w:hint="cs"/>
            <w:rtl/>
            <w:lang w:bidi="ar-SY"/>
          </w:rPr>
          <w:delText xml:space="preserve">تقرر تنظيم هذه المعارض بالتزامن مع أحداث تليكوم، </w:delText>
        </w:r>
        <w:r w:rsidDel="00FD62B4">
          <w:rPr>
            <w:rFonts w:hint="cs"/>
            <w:rtl/>
            <w:lang w:bidi="ar-SY"/>
          </w:rPr>
          <w:delText>فمن</w:delText>
        </w:r>
        <w:r w:rsidDel="00FD62B4">
          <w:rPr>
            <w:rFonts w:hint="eastAsia"/>
            <w:rtl/>
            <w:lang w:bidi="ar-SY"/>
          </w:rPr>
          <w:delText> </w:delText>
        </w:r>
        <w:r w:rsidDel="00FD62B4">
          <w:rPr>
            <w:rFonts w:hint="cs"/>
            <w:rtl/>
            <w:lang w:bidi="ar-SY"/>
          </w:rPr>
          <w:delText>الأفضل</w:delText>
        </w:r>
        <w:r w:rsidRPr="00755674" w:rsidDel="00FD62B4">
          <w:rPr>
            <w:rFonts w:hint="cs"/>
            <w:rtl/>
            <w:lang w:bidi="ar-SY"/>
          </w:rPr>
          <w:delText xml:space="preserve"> </w:delText>
        </w:r>
        <w:r w:rsidDel="00FD62B4">
          <w:rPr>
            <w:rFonts w:hint="cs"/>
            <w:rtl/>
            <w:lang w:bidi="ar-SY"/>
          </w:rPr>
          <w:delText>التعاقد مع جهة خارجية</w:delText>
        </w:r>
        <w:r w:rsidDel="00FD62B4">
          <w:rPr>
            <w:rFonts w:hint="eastAsia"/>
            <w:rtl/>
            <w:lang w:bidi="ar-SY"/>
          </w:rPr>
          <w:delText> </w:delText>
        </w:r>
        <w:r w:rsidDel="00FD62B4">
          <w:rPr>
            <w:rFonts w:hint="cs"/>
            <w:rtl/>
            <w:lang w:bidi="ar-SY"/>
          </w:rPr>
          <w:delText>لتنظيمها</w:delText>
        </w:r>
      </w:del>
      <w:ins w:id="66" w:author="Rami, Nadia" w:date="2018-11-02T12:36:00Z">
        <w:r w:rsidR="0067615E">
          <w:rPr>
            <w:rFonts w:hint="cs"/>
            <w:rtl/>
            <w:lang w:bidi="ar-SY"/>
          </w:rPr>
          <w:t xml:space="preserve">أن قطاع الأعمال الصغيرة </w:t>
        </w:r>
      </w:ins>
      <w:ins w:id="67" w:author="Tahawi, Hiba" w:date="2018-11-02T15:56:00Z">
        <w:r w:rsidR="00B51F6F">
          <w:rPr>
            <w:rFonts w:hint="cs"/>
            <w:rtl/>
            <w:lang w:bidi="ar-SY"/>
          </w:rPr>
          <w:t xml:space="preserve">يحتل مكانة فريدة </w:t>
        </w:r>
      </w:ins>
      <w:ins w:id="68" w:author="Rami, Nadia" w:date="2018-11-02T14:17:00Z">
        <w:r w:rsidR="00B01EC5">
          <w:rPr>
            <w:rFonts w:hint="cs"/>
            <w:rtl/>
            <w:lang w:bidi="ar-SY"/>
          </w:rPr>
          <w:t>ضمن</w:t>
        </w:r>
      </w:ins>
      <w:ins w:id="69" w:author="Rami, Nadia" w:date="2018-11-02T12:36:00Z">
        <w:r w:rsidR="0067615E">
          <w:rPr>
            <w:rFonts w:hint="cs"/>
            <w:rtl/>
            <w:lang w:bidi="ar-SY"/>
          </w:rPr>
          <w:t xml:space="preserve"> قطاع تكنولوجيا المعلومات والاتصالات</w:t>
        </w:r>
      </w:ins>
      <w:ins w:id="70" w:author="Rami, Nadia" w:date="2018-11-02T12:37:00Z">
        <w:r w:rsidR="0067615E">
          <w:rPr>
            <w:rFonts w:hint="cs"/>
            <w:rtl/>
            <w:lang w:bidi="ar-SY"/>
          </w:rPr>
          <w:t xml:space="preserve"> </w:t>
        </w:r>
      </w:ins>
      <w:ins w:id="71" w:author="Tahawi, Hiba" w:date="2018-11-02T15:57:00Z">
        <w:r w:rsidR="00B51F6F">
          <w:rPr>
            <w:rFonts w:hint="cs"/>
            <w:rtl/>
            <w:lang w:bidi="ar-SY"/>
          </w:rPr>
          <w:t xml:space="preserve">تمكنه </w:t>
        </w:r>
      </w:ins>
      <w:ins w:id="72" w:author="Rami, Nadia" w:date="2018-11-02T12:37:00Z">
        <w:r w:rsidR="0067615E">
          <w:rPr>
            <w:rFonts w:hint="cs"/>
            <w:rtl/>
            <w:lang w:bidi="ar-SY"/>
          </w:rPr>
          <w:t xml:space="preserve">من استحداث </w:t>
        </w:r>
      </w:ins>
      <w:ins w:id="73" w:author="Rami, Nadia" w:date="2018-11-02T12:38:00Z">
        <w:r w:rsidR="0067615E">
          <w:rPr>
            <w:rFonts w:hint="cs"/>
            <w:rtl/>
            <w:lang w:bidi="ar-SY"/>
          </w:rPr>
          <w:t xml:space="preserve">عدد الوظائف </w:t>
        </w:r>
      </w:ins>
      <w:ins w:id="74" w:author="Rami, Nadia" w:date="2018-11-02T12:39:00Z">
        <w:r w:rsidR="0067615E">
          <w:rPr>
            <w:rFonts w:hint="cs"/>
            <w:rtl/>
            <w:lang w:bidi="ar-SY"/>
          </w:rPr>
          <w:t>المطلوبة</w:t>
        </w:r>
      </w:ins>
      <w:ins w:id="75" w:author="Rami, Nadia" w:date="2018-11-02T12:38:00Z">
        <w:r w:rsidR="0067615E">
          <w:rPr>
            <w:rFonts w:hint="cs"/>
            <w:rtl/>
            <w:lang w:bidi="ar-SY"/>
          </w:rPr>
          <w:t xml:space="preserve"> </w:t>
        </w:r>
      </w:ins>
      <w:ins w:id="76" w:author="Rami, Nadia" w:date="2018-11-02T12:39:00Z">
        <w:r w:rsidR="0067615E">
          <w:rPr>
            <w:rFonts w:hint="cs"/>
            <w:rtl/>
            <w:lang w:bidi="ar-SY"/>
          </w:rPr>
          <w:t>و</w:t>
        </w:r>
      </w:ins>
      <w:ins w:id="77" w:author="Rami, Nadia" w:date="2018-11-02T12:38:00Z">
        <w:r w:rsidR="0067615E">
          <w:rPr>
            <w:rFonts w:hint="cs"/>
            <w:rtl/>
            <w:lang w:bidi="ar-SY"/>
          </w:rPr>
          <w:t xml:space="preserve">فرص العمل </w:t>
        </w:r>
      </w:ins>
      <w:ins w:id="78" w:author="Tahawi, Hiba" w:date="2018-11-02T15:57:00Z">
        <w:r w:rsidR="00B51F6F">
          <w:rPr>
            <w:rFonts w:hint="cs"/>
            <w:rtl/>
            <w:lang w:bidi="ar-SY"/>
          </w:rPr>
          <w:t xml:space="preserve">التي من شأنها </w:t>
        </w:r>
      </w:ins>
      <w:ins w:id="79" w:author="Rami, Nadia" w:date="2018-11-02T12:39:00Z">
        <w:r w:rsidR="00E11673">
          <w:rPr>
            <w:rFonts w:hint="cs"/>
            <w:rtl/>
            <w:lang w:bidi="ar-SY"/>
          </w:rPr>
          <w:t xml:space="preserve">على الأرجح </w:t>
        </w:r>
      </w:ins>
      <w:ins w:id="80" w:author="Tahawi, Hiba" w:date="2018-11-02T15:58:00Z">
        <w:r w:rsidR="00B51F6F">
          <w:rPr>
            <w:rFonts w:hint="cs"/>
            <w:rtl/>
            <w:lang w:bidi="ar-SY"/>
          </w:rPr>
          <w:t xml:space="preserve">أن تحد من </w:t>
        </w:r>
      </w:ins>
      <w:ins w:id="81" w:author="Rami, Nadia" w:date="2018-11-02T12:39:00Z">
        <w:r w:rsidR="00E11673">
          <w:rPr>
            <w:rFonts w:hint="cs"/>
            <w:rtl/>
            <w:lang w:bidi="ar-SY"/>
          </w:rPr>
          <w:t xml:space="preserve">العدد الكبير للعاطلين عن العمل </w:t>
        </w:r>
      </w:ins>
      <w:ins w:id="82" w:author="Rami, Nadia" w:date="2018-11-02T12:41:00Z">
        <w:r w:rsidR="00E11673">
          <w:rPr>
            <w:rFonts w:hint="cs"/>
            <w:rtl/>
            <w:lang w:bidi="ar-SY"/>
          </w:rPr>
          <w:t>بشكل عام والعاطلين من الشباب والنساء في العالم بشكل خاص</w:t>
        </w:r>
      </w:ins>
      <w:r>
        <w:rPr>
          <w:rFonts w:hint="cs"/>
          <w:rtl/>
          <w:lang w:bidi="ar-SY"/>
        </w:rPr>
        <w:t>،</w:t>
      </w:r>
    </w:p>
    <w:p w:rsidR="00330072" w:rsidRDefault="007F6425" w:rsidP="00AD5FBF">
      <w:pPr>
        <w:pStyle w:val="Call"/>
        <w:rPr>
          <w:rtl/>
        </w:rPr>
      </w:pPr>
      <w:r w:rsidRPr="00755674">
        <w:rPr>
          <w:rFonts w:hint="cs"/>
          <w:rtl/>
        </w:rPr>
        <w:t>وإذ يلاحظ</w:t>
      </w:r>
    </w:p>
    <w:p w:rsidR="00330072" w:rsidRDefault="007F6425" w:rsidP="00047BD1">
      <w:pPr>
        <w:rPr>
          <w:rtl/>
        </w:rPr>
        <w:pPrChange w:id="83" w:author="Gergis, Mina" w:date="2018-11-02T11:34:00Z">
          <w:pPr/>
        </w:pPrChange>
      </w:pPr>
      <w:r w:rsidRPr="00755674">
        <w:rPr>
          <w:rFonts w:hint="cs"/>
          <w:i/>
          <w:iCs/>
          <w:rtl/>
          <w:lang w:bidi="ar-SY"/>
        </w:rPr>
        <w:t xml:space="preserve"> </w:t>
      </w:r>
      <w:proofErr w:type="gramStart"/>
      <w:r w:rsidRPr="00755674">
        <w:rPr>
          <w:rFonts w:hint="cs"/>
          <w:i/>
          <w:iCs/>
          <w:rtl/>
          <w:lang w:bidi="ar-SY"/>
        </w:rPr>
        <w:t>أ )</w:t>
      </w:r>
      <w:proofErr w:type="gramEnd"/>
      <w:r w:rsidRPr="00755674">
        <w:rPr>
          <w:rFonts w:hint="cs"/>
          <w:i/>
          <w:iCs/>
          <w:rtl/>
          <w:lang w:bidi="ar-SY"/>
        </w:rPr>
        <w:tab/>
      </w:r>
      <w:del w:id="84" w:author="Gergis, Mina" w:date="2018-11-02T11:34:00Z">
        <w:r w:rsidRPr="00755674" w:rsidDel="00FD62B4">
          <w:rPr>
            <w:rFonts w:hint="cs"/>
            <w:rtl/>
            <w:lang w:bidi="ar-SY"/>
          </w:rPr>
          <w:delText xml:space="preserve">أنه تمّ إنشاء لجنة لتليكوم </w:delText>
        </w:r>
        <w:r w:rsidDel="00FD62B4">
          <w:rPr>
            <w:rFonts w:hint="cs"/>
            <w:rtl/>
            <w:lang w:bidi="ar-SY"/>
          </w:rPr>
          <w:delText>الات‍حاد</w:delText>
        </w:r>
        <w:r w:rsidRPr="00755674" w:rsidDel="00FD62B4">
          <w:rPr>
            <w:rFonts w:hint="cs"/>
            <w:rtl/>
            <w:lang w:bidi="ar-SY"/>
          </w:rPr>
          <w:delText xml:space="preserve"> لتقديم المشورة إلى الأمين العام</w:delText>
        </w:r>
        <w:r w:rsidDel="00FD62B4">
          <w:rPr>
            <w:rFonts w:hint="cs"/>
            <w:rtl/>
            <w:lang w:bidi="ar-SY"/>
          </w:rPr>
          <w:delText xml:space="preserve"> في </w:delText>
        </w:r>
        <w:r w:rsidRPr="00755674" w:rsidDel="00FD62B4">
          <w:rPr>
            <w:rFonts w:hint="cs"/>
            <w:rtl/>
            <w:lang w:bidi="ar-SY"/>
          </w:rPr>
          <w:delText xml:space="preserve">إدارة أحداث تليكوم </w:delText>
        </w:r>
        <w:r w:rsidDel="00FD62B4">
          <w:rPr>
            <w:rFonts w:hint="cs"/>
            <w:rtl/>
            <w:lang w:bidi="ar-SY"/>
          </w:rPr>
          <w:delText>الات‍حاد</w:delText>
        </w:r>
        <w:r w:rsidRPr="00755674" w:rsidDel="00FD62B4">
          <w:rPr>
            <w:rFonts w:hint="cs"/>
            <w:rtl/>
            <w:lang w:bidi="ar-SY"/>
          </w:rPr>
          <w:delText xml:space="preserve"> على أن تعمل </w:delText>
        </w:r>
        <w:r w:rsidDel="00FD62B4">
          <w:rPr>
            <w:rFonts w:hint="cs"/>
            <w:rtl/>
            <w:lang w:bidi="ar-SY"/>
          </w:rPr>
          <w:delText xml:space="preserve">وفقاً </w:delText>
        </w:r>
        <w:r w:rsidRPr="00755674" w:rsidDel="00FD62B4">
          <w:rPr>
            <w:rFonts w:hint="cs"/>
            <w:rtl/>
            <w:lang w:bidi="ar-SY"/>
          </w:rPr>
          <w:delText>لقرارات</w:delText>
        </w:r>
        <w:r w:rsidDel="00FD62B4">
          <w:rPr>
            <w:rFonts w:hint="eastAsia"/>
            <w:rtl/>
            <w:lang w:bidi="ar-SY"/>
          </w:rPr>
          <w:delText> </w:delText>
        </w:r>
        <w:r w:rsidDel="00FD62B4">
          <w:rPr>
            <w:rFonts w:hint="cs"/>
            <w:rtl/>
            <w:lang w:bidi="ar-SY"/>
          </w:rPr>
          <w:delText>ال‍مجلس</w:delText>
        </w:r>
      </w:del>
      <w:ins w:id="85" w:author="Rami, Nadia" w:date="2018-11-02T12:43:00Z">
        <w:r w:rsidR="005F3B8F">
          <w:rPr>
            <w:rFonts w:hint="cs"/>
            <w:rtl/>
            <w:lang w:bidi="ar-SY"/>
          </w:rPr>
          <w:t>أن الأحداث العالمية للاتحاد قد اتجهت نحو توفير منصة دولية لتعزيز تطوير حلول الش</w:t>
        </w:r>
      </w:ins>
      <w:ins w:id="86" w:author="Rami, Nadia" w:date="2018-11-02T12:44:00Z">
        <w:r w:rsidR="005F3B8F">
          <w:rPr>
            <w:rFonts w:hint="cs"/>
            <w:rtl/>
            <w:lang w:bidi="ar-SY"/>
          </w:rPr>
          <w:t>ركات الصغيرة والمتوسطة العاملة في مجال تكنولوجيا المعلومات والاتصالات وتسليط الضوء عليها</w:t>
        </w:r>
      </w:ins>
      <w:ins w:id="87" w:author="Rami, Nadia" w:date="2018-11-02T12:47:00Z">
        <w:r w:rsidR="005F3B8F">
          <w:rPr>
            <w:rFonts w:hint="cs"/>
            <w:rtl/>
            <w:lang w:bidi="ar-SY"/>
          </w:rPr>
          <w:t xml:space="preserve">، وذلك </w:t>
        </w:r>
      </w:ins>
      <w:ins w:id="88" w:author="Rami, Nadia" w:date="2018-11-02T12:45:00Z">
        <w:r w:rsidR="009C48CC">
          <w:rPr>
            <w:rFonts w:hint="cs"/>
            <w:rtl/>
            <w:lang w:bidi="ar-SY"/>
          </w:rPr>
          <w:t xml:space="preserve">بعد التشاور مع الدول الأعضاء في </w:t>
        </w:r>
        <w:r w:rsidR="009C48CC">
          <w:rPr>
            <w:lang w:val="en-US" w:bidi="ar-SY"/>
          </w:rPr>
          <w:t>2014</w:t>
        </w:r>
        <w:r w:rsidR="009C48CC">
          <w:rPr>
            <w:rFonts w:hint="cs"/>
            <w:rtl/>
            <w:lang w:bidi="ar-SY"/>
          </w:rPr>
          <w:t xml:space="preserve">، والاعتراف بالدور الحيوي الذي تضطلع به الشركات الصغيرة والمتوسطة </w:t>
        </w:r>
      </w:ins>
      <w:ins w:id="89" w:author="Rami, Nadia" w:date="2018-11-02T12:46:00Z">
        <w:r w:rsidR="009C48CC">
          <w:rPr>
            <w:lang w:val="en-US" w:bidi="ar-SY"/>
          </w:rPr>
          <w:t>(SME)</w:t>
        </w:r>
        <w:r w:rsidR="009C48CC">
          <w:rPr>
            <w:rFonts w:hint="cs"/>
            <w:rtl/>
            <w:lang w:val="en-US" w:bidi="ar-SA"/>
          </w:rPr>
          <w:t xml:space="preserve"> في </w:t>
        </w:r>
        <w:r w:rsidR="009C48CC">
          <w:rPr>
            <w:rFonts w:hint="cs"/>
            <w:rtl/>
            <w:lang w:bidi="ar-SY"/>
          </w:rPr>
          <w:t>النهوض بالابتكار في مجال تكنولوجيا المعلومات والاتصالات ونموه</w:t>
        </w:r>
      </w:ins>
      <w:ins w:id="90" w:author="Rami, Nadia" w:date="2018-11-02T14:18:00Z">
        <w:r w:rsidR="00E32470">
          <w:rPr>
            <w:rFonts w:hint="cs"/>
            <w:rtl/>
            <w:lang w:bidi="ar-SY"/>
          </w:rPr>
          <w:t>ا</w:t>
        </w:r>
      </w:ins>
      <w:r w:rsidRPr="00755674">
        <w:rPr>
          <w:rFonts w:hint="cs"/>
          <w:rtl/>
          <w:lang w:bidi="ar-SY"/>
        </w:rPr>
        <w:t>؛</w:t>
      </w:r>
    </w:p>
    <w:p w:rsidR="00330072" w:rsidRDefault="007F6425">
      <w:pPr>
        <w:rPr>
          <w:rtl/>
          <w:lang w:bidi="ar-SY"/>
        </w:rPr>
        <w:pPrChange w:id="91" w:author="Rami, Nadia" w:date="2018-11-02T12:48:00Z">
          <w:pPr/>
        </w:pPrChange>
      </w:pPr>
      <w:proofErr w:type="gramStart"/>
      <w:r w:rsidRPr="00755674">
        <w:rPr>
          <w:rFonts w:hint="cs"/>
          <w:i/>
          <w:iCs/>
          <w:rtl/>
          <w:lang w:bidi="ar-SY"/>
        </w:rPr>
        <w:t>ب)</w:t>
      </w:r>
      <w:r w:rsidRPr="00755674">
        <w:rPr>
          <w:rFonts w:hint="cs"/>
          <w:i/>
          <w:iCs/>
          <w:rtl/>
          <w:lang w:bidi="ar-SY"/>
        </w:rPr>
        <w:tab/>
      </w:r>
      <w:proofErr w:type="gramEnd"/>
      <w:r>
        <w:rPr>
          <w:rFonts w:hint="cs"/>
          <w:rtl/>
          <w:lang w:bidi="ar-SY"/>
        </w:rPr>
        <w:t>أن</w:t>
      </w:r>
      <w:del w:id="92" w:author="Tahawi, Hiba" w:date="2018-11-02T15:58:00Z">
        <w:r w:rsidDel="00B51F6F">
          <w:rPr>
            <w:rFonts w:hint="cs"/>
            <w:rtl/>
            <w:lang w:bidi="ar-SY"/>
          </w:rPr>
          <w:delText xml:space="preserve"> </w:delText>
        </w:r>
      </w:del>
      <w:del w:id="93" w:author="Rami, Nadia" w:date="2018-11-02T12:48:00Z">
        <w:r w:rsidDel="00641DE5">
          <w:rPr>
            <w:rFonts w:hint="cs"/>
            <w:rtl/>
            <w:lang w:bidi="ar-SY"/>
          </w:rPr>
          <w:delText>أحداث تليكوم الات‍حاد</w:delText>
        </w:r>
      </w:del>
      <w:ins w:id="94" w:author="Tahawi, Hiba" w:date="2018-11-02T15:58:00Z">
        <w:r w:rsidR="00B51F6F">
          <w:rPr>
            <w:rFonts w:hint="cs"/>
            <w:rtl/>
            <w:lang w:bidi="ar-SY"/>
          </w:rPr>
          <w:t xml:space="preserve"> </w:t>
        </w:r>
      </w:ins>
      <w:ins w:id="95" w:author="Rami, Nadia" w:date="2018-11-02T12:48:00Z">
        <w:r w:rsidR="00641DE5">
          <w:rPr>
            <w:rFonts w:hint="cs"/>
            <w:rtl/>
            <w:lang w:bidi="ar-SY"/>
          </w:rPr>
          <w:t>الأحداث العالمية للاتحاد</w:t>
        </w:r>
      </w:ins>
      <w:r>
        <w:rPr>
          <w:rFonts w:hint="cs"/>
          <w:rtl/>
          <w:lang w:bidi="ar-SY"/>
        </w:rPr>
        <w:t xml:space="preserve"> </w:t>
      </w:r>
      <w:del w:id="96" w:author="Gergis, Mina" w:date="2018-11-02T11:35:00Z">
        <w:r w:rsidDel="00FD62B4">
          <w:rPr>
            <w:rFonts w:hint="cs"/>
            <w:rtl/>
            <w:lang w:bidi="ar-SY"/>
          </w:rPr>
          <w:delText xml:space="preserve">تواجه أيضاً </w:delText>
        </w:r>
      </w:del>
      <w:ins w:id="97" w:author="Rami, Nadia" w:date="2018-11-02T12:48:00Z">
        <w:r w:rsidR="00641DE5">
          <w:rPr>
            <w:rFonts w:hint="cs"/>
            <w:rtl/>
            <w:lang w:bidi="ar-SY"/>
          </w:rPr>
          <w:t>لا </w:t>
        </w:r>
      </w:ins>
      <w:ins w:id="98" w:author="Tahawi, Hiba" w:date="2018-11-02T15:59:00Z">
        <w:r w:rsidR="00B51F6F">
          <w:rPr>
            <w:rFonts w:hint="cs"/>
            <w:rtl/>
            <w:lang w:bidi="ar-SY"/>
          </w:rPr>
          <w:t>تزال</w:t>
        </w:r>
      </w:ins>
      <w:ins w:id="99" w:author="Rami, Nadia" w:date="2018-11-02T12:48:00Z">
        <w:r w:rsidR="00641DE5">
          <w:rPr>
            <w:rFonts w:hint="cs"/>
            <w:rtl/>
            <w:lang w:bidi="ar-SY"/>
          </w:rPr>
          <w:t xml:space="preserve"> تواجه </w:t>
        </w:r>
      </w:ins>
      <w:r>
        <w:rPr>
          <w:rFonts w:hint="cs"/>
          <w:rtl/>
          <w:lang w:bidi="ar-SY"/>
        </w:rPr>
        <w:t>تحديات مثل زيادة تكاليف المعارض والاتجاه نحو تقليل مساحتها والتخصص في مجال معيّن وضرورة إضافة قيمة</w:t>
      </w:r>
      <w:r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>للصناعة</w:t>
      </w:r>
      <w:r w:rsidRPr="00755674">
        <w:rPr>
          <w:rFonts w:hint="cs"/>
          <w:rtl/>
          <w:lang w:bidi="ar-SY"/>
        </w:rPr>
        <w:t>؛</w:t>
      </w:r>
    </w:p>
    <w:p w:rsidR="00330072" w:rsidRDefault="007F6425">
      <w:pPr>
        <w:rPr>
          <w:rtl/>
          <w:lang w:bidi="ar-SY"/>
        </w:rPr>
        <w:pPrChange w:id="100" w:author="Rami, Nadia" w:date="2018-11-02T12:51:00Z">
          <w:pPr/>
        </w:pPrChange>
      </w:pPr>
      <w:proofErr w:type="gramStart"/>
      <w:r w:rsidRPr="00755674">
        <w:rPr>
          <w:rFonts w:hint="cs"/>
          <w:i/>
          <w:iCs/>
          <w:rtl/>
          <w:lang w:bidi="ar-SY"/>
        </w:rPr>
        <w:t>ج)</w:t>
      </w:r>
      <w:r w:rsidRPr="00755674">
        <w:rPr>
          <w:rFonts w:hint="cs"/>
          <w:i/>
          <w:iCs/>
          <w:rtl/>
          <w:lang w:bidi="ar-SY"/>
        </w:rPr>
        <w:tab/>
      </w:r>
      <w:proofErr w:type="gramEnd"/>
      <w:r w:rsidRPr="00755674">
        <w:rPr>
          <w:rFonts w:hint="cs"/>
          <w:rtl/>
          <w:lang w:bidi="ar-SY"/>
        </w:rPr>
        <w:t xml:space="preserve">أنه يتعيّن </w:t>
      </w:r>
      <w:r>
        <w:rPr>
          <w:rFonts w:hint="cs"/>
          <w:rtl/>
          <w:lang w:bidi="ar-SY"/>
        </w:rPr>
        <w:t xml:space="preserve">أن </w:t>
      </w:r>
      <w:del w:id="101" w:author="Rami, Nadia" w:date="2018-11-02T12:51:00Z">
        <w:r w:rsidDel="0014248D">
          <w:rPr>
            <w:rFonts w:hint="cs"/>
            <w:rtl/>
            <w:lang w:bidi="ar-SY"/>
          </w:rPr>
          <w:delText xml:space="preserve">تعطي </w:delText>
        </w:r>
      </w:del>
      <w:ins w:id="102" w:author="Rami, Nadia" w:date="2018-11-02T12:51:00Z">
        <w:r w:rsidR="0014248D">
          <w:rPr>
            <w:rFonts w:hint="cs"/>
            <w:rtl/>
            <w:lang w:bidi="ar-SY"/>
          </w:rPr>
          <w:t xml:space="preserve">تزود </w:t>
        </w:r>
      </w:ins>
      <w:del w:id="103" w:author="Rami, Nadia" w:date="2018-11-02T12:49:00Z">
        <w:r w:rsidDel="005C3F51">
          <w:rPr>
            <w:rFonts w:hint="cs"/>
            <w:rtl/>
            <w:lang w:bidi="ar-SY"/>
          </w:rPr>
          <w:delText>أحداث تليكوم الات‍حاد</w:delText>
        </w:r>
      </w:del>
      <w:del w:id="104" w:author="Tahawi, Hiba" w:date="2018-11-02T16:00:00Z">
        <w:r w:rsidR="00066335" w:rsidDel="00066335">
          <w:rPr>
            <w:rFonts w:hint="cs"/>
            <w:rtl/>
            <w:lang w:bidi="ar-SY"/>
          </w:rPr>
          <w:delText xml:space="preserve"> </w:delText>
        </w:r>
      </w:del>
      <w:ins w:id="105" w:author="Rami, Nadia" w:date="2018-11-02T12:49:00Z">
        <w:r w:rsidR="005C3F51">
          <w:rPr>
            <w:rFonts w:hint="cs"/>
            <w:rtl/>
            <w:lang w:bidi="ar-SY"/>
          </w:rPr>
          <w:t>الأحداث العالمية للاتحاد</w:t>
        </w:r>
      </w:ins>
      <w:ins w:id="106" w:author="Tahawi, Hiba" w:date="2018-11-02T16:00:00Z">
        <w:r w:rsidR="00066335">
          <w:rPr>
            <w:rFonts w:hint="cs"/>
            <w:rtl/>
            <w:lang w:bidi="ar-SY"/>
          </w:rPr>
          <w:t xml:space="preserve"> </w:t>
        </w:r>
      </w:ins>
      <w:del w:id="107" w:author="Rami, Nadia" w:date="2018-11-02T12:51:00Z">
        <w:r w:rsidDel="0014248D">
          <w:rPr>
            <w:rFonts w:hint="cs"/>
            <w:rtl/>
            <w:lang w:bidi="ar-SY"/>
          </w:rPr>
          <w:delText xml:space="preserve">للمشاركين </w:delText>
        </w:r>
      </w:del>
      <w:ins w:id="108" w:author="Rami, Nadia" w:date="2018-11-02T12:51:00Z">
        <w:r w:rsidR="0014248D">
          <w:rPr>
            <w:rFonts w:hint="cs"/>
            <w:rtl/>
            <w:lang w:bidi="ar-SY"/>
          </w:rPr>
          <w:t>المشاركين ب</w:t>
        </w:r>
      </w:ins>
      <w:r>
        <w:rPr>
          <w:rFonts w:hint="cs"/>
          <w:rtl/>
          <w:lang w:bidi="ar-SY"/>
        </w:rPr>
        <w:t xml:space="preserve">قيمة </w:t>
      </w:r>
      <w:del w:id="109" w:author="Rami, Nadia" w:date="2018-11-02T12:51:00Z">
        <w:r w:rsidDel="0014248D">
          <w:rPr>
            <w:rFonts w:hint="cs"/>
            <w:rtl/>
            <w:lang w:bidi="ar-SY"/>
          </w:rPr>
          <w:delText xml:space="preserve">وفرصاً </w:delText>
        </w:r>
      </w:del>
      <w:ins w:id="110" w:author="Rami, Nadia" w:date="2018-11-02T12:51:00Z">
        <w:r w:rsidR="0014248D">
          <w:rPr>
            <w:rFonts w:hint="cs"/>
            <w:rtl/>
            <w:lang w:bidi="ar-SY"/>
          </w:rPr>
          <w:t xml:space="preserve">وفرص </w:t>
        </w:r>
      </w:ins>
      <w:r>
        <w:rPr>
          <w:rFonts w:hint="cs"/>
          <w:rtl/>
          <w:lang w:bidi="ar-SY"/>
        </w:rPr>
        <w:t>للحصول على عائد</w:t>
      </w:r>
      <w:r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>لاستثماراتهم</w:t>
      </w:r>
      <w:r w:rsidRPr="00755674">
        <w:rPr>
          <w:rFonts w:hint="cs"/>
          <w:rtl/>
          <w:lang w:bidi="ar-SY"/>
        </w:rPr>
        <w:t>؛</w:t>
      </w:r>
    </w:p>
    <w:p w:rsidR="00330072" w:rsidRDefault="007F6425">
      <w:pPr>
        <w:rPr>
          <w:rtl/>
          <w:lang w:bidi="ar-SY"/>
        </w:rPr>
        <w:pPrChange w:id="111" w:author="Rami, Nadia" w:date="2018-11-02T12:55:00Z">
          <w:pPr/>
        </w:pPrChange>
      </w:pPr>
      <w:proofErr w:type="gramStart"/>
      <w:r w:rsidRPr="00755674">
        <w:rPr>
          <w:rFonts w:hint="cs"/>
          <w:i/>
          <w:iCs/>
          <w:rtl/>
          <w:lang w:bidi="ar-SY"/>
        </w:rPr>
        <w:t>د )</w:t>
      </w:r>
      <w:proofErr w:type="gramEnd"/>
      <w:r w:rsidRPr="00755674">
        <w:rPr>
          <w:rFonts w:hint="cs"/>
          <w:i/>
          <w:iCs/>
          <w:rtl/>
          <w:lang w:bidi="ar-SY"/>
        </w:rPr>
        <w:tab/>
      </w:r>
      <w:r w:rsidRPr="00755674">
        <w:rPr>
          <w:rFonts w:hint="cs"/>
          <w:rtl/>
          <w:lang w:bidi="ar-SY"/>
        </w:rPr>
        <w:t xml:space="preserve">أن المرونة التشغيلية التي مُنحت لإدارة </w:t>
      </w:r>
      <w:del w:id="112" w:author="Rami, Nadia" w:date="2018-11-02T12:55:00Z">
        <w:r w:rsidRPr="00755674" w:rsidDel="007A5D5C">
          <w:rPr>
            <w:rFonts w:hint="cs"/>
            <w:rtl/>
            <w:lang w:bidi="ar-SY"/>
          </w:rPr>
          <w:delText xml:space="preserve">تليكوم </w:delText>
        </w:r>
        <w:r w:rsidDel="007A5D5C">
          <w:rPr>
            <w:rFonts w:hint="cs"/>
            <w:rtl/>
            <w:lang w:bidi="ar-SY"/>
          </w:rPr>
          <w:delText>الات‍حاد</w:delText>
        </w:r>
      </w:del>
      <w:del w:id="113" w:author="Tahawi, Hiba" w:date="2018-11-02T16:00:00Z">
        <w:r w:rsidR="00066335" w:rsidDel="00066335">
          <w:rPr>
            <w:rFonts w:hint="cs"/>
            <w:rtl/>
            <w:lang w:bidi="ar-SY"/>
          </w:rPr>
          <w:delText xml:space="preserve"> </w:delText>
        </w:r>
      </w:del>
      <w:ins w:id="114" w:author="Rami, Nadia" w:date="2018-11-02T12:55:00Z">
        <w:r w:rsidR="007A5D5C">
          <w:rPr>
            <w:rFonts w:hint="cs"/>
            <w:rtl/>
            <w:lang w:bidi="ar-SY"/>
          </w:rPr>
          <w:t>الأحداث العالمية للاتحاد</w:t>
        </w:r>
      </w:ins>
      <w:ins w:id="115" w:author="Tahawi, Hiba" w:date="2018-11-02T16:00:00Z">
        <w:r w:rsidR="00066335">
          <w:rPr>
            <w:rFonts w:hint="cs"/>
            <w:rtl/>
            <w:lang w:bidi="ar-SY"/>
          </w:rPr>
          <w:t xml:space="preserve"> </w:t>
        </w:r>
      </w:ins>
      <w:r w:rsidRPr="00755674">
        <w:rPr>
          <w:rFonts w:hint="cs"/>
          <w:rtl/>
          <w:lang w:bidi="ar-SY"/>
        </w:rPr>
        <w:t>لمواجهة جميع التحديات</w:t>
      </w:r>
      <w:r>
        <w:rPr>
          <w:rFonts w:hint="cs"/>
          <w:rtl/>
          <w:lang w:bidi="ar-SY"/>
        </w:rPr>
        <w:t xml:space="preserve"> في </w:t>
      </w:r>
      <w:r w:rsidRPr="00755674">
        <w:rPr>
          <w:rFonts w:hint="cs"/>
          <w:rtl/>
          <w:lang w:bidi="ar-SY"/>
        </w:rPr>
        <w:t>ميدان نشاطها وللتنافس</w:t>
      </w:r>
      <w:r>
        <w:rPr>
          <w:rFonts w:hint="cs"/>
          <w:rtl/>
          <w:lang w:bidi="ar-SY"/>
        </w:rPr>
        <w:t xml:space="preserve"> في </w:t>
      </w:r>
      <w:r w:rsidRPr="00755674">
        <w:rPr>
          <w:rFonts w:hint="cs"/>
          <w:rtl/>
          <w:lang w:bidi="ar-SY"/>
        </w:rPr>
        <w:t>البيئة التجارية قد أثبتت</w:t>
      </w:r>
      <w:r>
        <w:rPr>
          <w:rFonts w:hint="eastAsia"/>
          <w:rtl/>
          <w:lang w:bidi="ar-SY"/>
        </w:rPr>
        <w:t> </w:t>
      </w:r>
      <w:r w:rsidRPr="00755674">
        <w:rPr>
          <w:rFonts w:hint="cs"/>
          <w:rtl/>
          <w:lang w:bidi="ar-SY"/>
        </w:rPr>
        <w:t>فائدتها؛</w:t>
      </w:r>
    </w:p>
    <w:p w:rsidR="00330072" w:rsidRDefault="007F6425" w:rsidP="00047BD1">
      <w:pPr>
        <w:rPr>
          <w:rtl/>
        </w:rPr>
      </w:pPr>
      <w:proofErr w:type="gramStart"/>
      <w:r w:rsidRPr="00755674">
        <w:rPr>
          <w:rFonts w:hint="cs"/>
          <w:i/>
          <w:iCs/>
          <w:rtl/>
          <w:lang w:bidi="ar-SY"/>
        </w:rPr>
        <w:t>ﻫ )</w:t>
      </w:r>
      <w:proofErr w:type="gramEnd"/>
      <w:r w:rsidRPr="00755674">
        <w:rPr>
          <w:rFonts w:hint="cs"/>
          <w:i/>
          <w:iCs/>
          <w:rtl/>
          <w:lang w:bidi="ar-SY"/>
        </w:rPr>
        <w:tab/>
      </w:r>
      <w:r w:rsidRPr="00755674">
        <w:rPr>
          <w:rFonts w:hint="cs"/>
          <w:rtl/>
          <w:lang w:bidi="ar-SY"/>
        </w:rPr>
        <w:t>أن</w:t>
      </w:r>
      <w:r w:rsidRPr="00755674">
        <w:rPr>
          <w:rFonts w:hint="cs"/>
          <w:rtl/>
        </w:rPr>
        <w:t xml:space="preserve"> </w:t>
      </w:r>
      <w:del w:id="116" w:author="Tahawi, Hiba" w:date="2018-11-02T16:01:00Z">
        <w:r w:rsidRPr="00755674" w:rsidDel="00066335">
          <w:rPr>
            <w:rFonts w:hint="cs"/>
            <w:rtl/>
          </w:rPr>
          <w:delText xml:space="preserve">تليكوم </w:delText>
        </w:r>
        <w:r w:rsidDel="00066335">
          <w:rPr>
            <w:rFonts w:hint="cs"/>
            <w:rtl/>
          </w:rPr>
          <w:delText>الات‍حاد</w:delText>
        </w:r>
        <w:r w:rsidRPr="00755674" w:rsidDel="00066335">
          <w:rPr>
            <w:rFonts w:hint="cs"/>
            <w:rtl/>
          </w:rPr>
          <w:delText xml:space="preserve"> </w:delText>
        </w:r>
      </w:del>
      <w:del w:id="117" w:author="Gergis, Mina" w:date="2018-11-02T11:36:00Z">
        <w:r w:rsidRPr="00755674" w:rsidDel="009E2E5C">
          <w:rPr>
            <w:rFonts w:hint="cs"/>
            <w:rtl/>
          </w:rPr>
          <w:delText xml:space="preserve">بحاجة إلى </w:delText>
        </w:r>
      </w:del>
      <w:del w:id="118" w:author="Rami, Nadia" w:date="2018-11-02T12:56:00Z">
        <w:r w:rsidRPr="00755674" w:rsidDel="007A5D5C">
          <w:rPr>
            <w:rFonts w:hint="cs"/>
            <w:rtl/>
          </w:rPr>
          <w:delText xml:space="preserve">فترة انتقالية </w:delText>
        </w:r>
      </w:del>
      <w:ins w:id="119" w:author="Tahawi, Hiba" w:date="2018-11-02T16:01:00Z">
        <w:r w:rsidR="00066335">
          <w:rPr>
            <w:rFonts w:hint="cs"/>
            <w:rtl/>
          </w:rPr>
          <w:t xml:space="preserve">الأحداث العالمية للاتحاد تواصل مرحلتها </w:t>
        </w:r>
      </w:ins>
      <w:ins w:id="120" w:author="Rami, Nadia" w:date="2018-11-02T12:56:00Z">
        <w:r w:rsidR="007A5D5C">
          <w:rPr>
            <w:rFonts w:hint="cs"/>
            <w:rtl/>
          </w:rPr>
          <w:t xml:space="preserve">الانتقالية </w:t>
        </w:r>
      </w:ins>
      <w:r w:rsidRPr="00755674">
        <w:rPr>
          <w:rFonts w:hint="cs"/>
          <w:rtl/>
        </w:rPr>
        <w:t>للتكيف مع ظروف السوق</w:t>
      </w:r>
      <w:r>
        <w:rPr>
          <w:rFonts w:hint="eastAsia"/>
          <w:rtl/>
          <w:lang w:bidi="ar-SY"/>
        </w:rPr>
        <w:t> </w:t>
      </w:r>
      <w:r w:rsidRPr="00755674">
        <w:rPr>
          <w:rFonts w:hint="cs"/>
          <w:rtl/>
        </w:rPr>
        <w:t>الجديدة؛</w:t>
      </w:r>
    </w:p>
    <w:p w:rsidR="00330072" w:rsidRDefault="007F6425" w:rsidP="00330072">
      <w:pPr>
        <w:rPr>
          <w:rtl/>
          <w:lang w:bidi="ar-SY"/>
        </w:rPr>
      </w:pPr>
      <w:r w:rsidRPr="00755674">
        <w:rPr>
          <w:rFonts w:hint="cs"/>
          <w:i/>
          <w:iCs/>
          <w:rtl/>
        </w:rPr>
        <w:t>و )</w:t>
      </w:r>
      <w:r w:rsidRPr="00755674">
        <w:rPr>
          <w:rFonts w:hint="cs"/>
          <w:rtl/>
        </w:rPr>
        <w:tab/>
        <w:t xml:space="preserve">أن </w:t>
      </w:r>
      <w:r>
        <w:rPr>
          <w:rFonts w:hint="cs"/>
          <w:rtl/>
        </w:rPr>
        <w:t>الات‍حاد</w:t>
      </w:r>
      <w:r w:rsidRPr="00755674">
        <w:rPr>
          <w:rFonts w:hint="cs"/>
          <w:rtl/>
        </w:rPr>
        <w:t xml:space="preserve"> </w:t>
      </w:r>
      <w:r>
        <w:rPr>
          <w:rFonts w:hint="cs"/>
          <w:rtl/>
        </w:rPr>
        <w:t>قد</w:t>
      </w:r>
      <w:r w:rsidRPr="00755674">
        <w:rPr>
          <w:rFonts w:hint="cs"/>
          <w:rtl/>
        </w:rPr>
        <w:t xml:space="preserve"> شارك كعارض</w:t>
      </w:r>
      <w:r>
        <w:rPr>
          <w:rFonts w:hint="cs"/>
          <w:rtl/>
        </w:rPr>
        <w:t xml:space="preserve"> في </w:t>
      </w:r>
      <w:r w:rsidRPr="00755674">
        <w:rPr>
          <w:rFonts w:hint="cs"/>
          <w:rtl/>
        </w:rPr>
        <w:t>المعارض التي نظمتها أطراف</w:t>
      </w:r>
      <w:r>
        <w:rPr>
          <w:rFonts w:hint="eastAsia"/>
          <w:rtl/>
          <w:lang w:bidi="ar-SY"/>
        </w:rPr>
        <w:t> </w:t>
      </w:r>
      <w:r w:rsidRPr="00755674">
        <w:rPr>
          <w:rFonts w:hint="cs"/>
          <w:rtl/>
        </w:rPr>
        <w:t>أخرى،</w:t>
      </w:r>
    </w:p>
    <w:p w:rsidR="00330072" w:rsidRDefault="007F6425" w:rsidP="00AD5FBF">
      <w:pPr>
        <w:pStyle w:val="Call"/>
        <w:rPr>
          <w:rtl/>
        </w:rPr>
      </w:pPr>
      <w:r w:rsidRPr="00755674">
        <w:rPr>
          <w:rFonts w:hint="cs"/>
          <w:rtl/>
        </w:rPr>
        <w:t>وإذ يلاحظ كذلك</w:t>
      </w:r>
    </w:p>
    <w:p w:rsidR="00330072" w:rsidRDefault="007F6425">
      <w:pPr>
        <w:rPr>
          <w:rtl/>
        </w:rPr>
        <w:pPrChange w:id="121" w:author="Rami, Nadia" w:date="2018-11-02T12:56:00Z">
          <w:pPr/>
        </w:pPrChange>
      </w:pPr>
      <w:r>
        <w:rPr>
          <w:rFonts w:hint="cs"/>
          <w:i/>
          <w:iCs/>
          <w:rtl/>
          <w:lang w:bidi="ar-SY"/>
        </w:rPr>
        <w:t xml:space="preserve"> </w:t>
      </w:r>
      <w:proofErr w:type="gramStart"/>
      <w:r w:rsidRPr="00755674">
        <w:rPr>
          <w:rFonts w:hint="cs"/>
          <w:i/>
          <w:iCs/>
          <w:rtl/>
          <w:lang w:bidi="ar-SY"/>
        </w:rPr>
        <w:t>أ )</w:t>
      </w:r>
      <w:proofErr w:type="gramEnd"/>
      <w:r w:rsidRPr="00755674">
        <w:rPr>
          <w:rFonts w:hint="cs"/>
          <w:i/>
          <w:iCs/>
          <w:rtl/>
          <w:lang w:bidi="ar-SY"/>
        </w:rPr>
        <w:tab/>
      </w:r>
      <w:r w:rsidRPr="00755674">
        <w:rPr>
          <w:rtl/>
          <w:lang w:bidi="ar-SY"/>
        </w:rPr>
        <w:t>أن المشاركين</w:t>
      </w:r>
      <w:r w:rsidRPr="00755674">
        <w:rPr>
          <w:rFonts w:hint="cs"/>
          <w:rtl/>
          <w:lang w:bidi="ar-SY"/>
        </w:rPr>
        <w:t>،</w:t>
      </w:r>
      <w:r>
        <w:rPr>
          <w:rFonts w:hint="cs"/>
          <w:rtl/>
          <w:lang w:bidi="ar-SY"/>
        </w:rPr>
        <w:t xml:space="preserve"> لا سيما</w:t>
      </w:r>
      <w:r w:rsidRPr="00755674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من دوائر الصناعة</w:t>
      </w:r>
      <w:r w:rsidRPr="00755674">
        <w:rPr>
          <w:rFonts w:hint="cs"/>
          <w:rtl/>
          <w:lang w:bidi="ar-SY"/>
        </w:rPr>
        <w:t>،</w:t>
      </w:r>
      <w:r w:rsidRPr="00755674">
        <w:rPr>
          <w:rtl/>
          <w:lang w:bidi="ar-SY"/>
        </w:rPr>
        <w:t xml:space="preserve"> ينشدون إمكانية </w:t>
      </w:r>
      <w:r>
        <w:rPr>
          <w:rFonts w:hint="cs"/>
          <w:rtl/>
          <w:lang w:bidi="ar-SY"/>
        </w:rPr>
        <w:t>معرفة موعد ومكان</w:t>
      </w:r>
      <w:r w:rsidRPr="00755674">
        <w:rPr>
          <w:rtl/>
          <w:lang w:bidi="ar-SY"/>
        </w:rPr>
        <w:t xml:space="preserve"> </w:t>
      </w:r>
      <w:del w:id="122" w:author="Rami, Nadia" w:date="2018-11-02T12:56:00Z">
        <w:r w:rsidRPr="00755674" w:rsidDel="00533390">
          <w:rPr>
            <w:rtl/>
            <w:lang w:bidi="ar-SY"/>
          </w:rPr>
          <w:delText xml:space="preserve">أحداث </w:delText>
        </w:r>
        <w:r w:rsidRPr="00755674" w:rsidDel="00533390">
          <w:rPr>
            <w:rFonts w:hint="eastAsia"/>
            <w:rtl/>
            <w:lang w:bidi="ar-SY"/>
          </w:rPr>
          <w:delText>تليكوم</w:delText>
        </w:r>
        <w:r w:rsidRPr="00755674" w:rsidDel="00533390">
          <w:rPr>
            <w:rtl/>
            <w:lang w:bidi="ar-SY"/>
          </w:rPr>
          <w:delText xml:space="preserve"> </w:delText>
        </w:r>
        <w:r w:rsidDel="00533390">
          <w:rPr>
            <w:rtl/>
            <w:lang w:bidi="ar-SY"/>
          </w:rPr>
          <w:delText>الات‍حاد</w:delText>
        </w:r>
      </w:del>
      <w:ins w:id="123" w:author="Rami, Nadia" w:date="2018-11-02T12:56:00Z">
        <w:r w:rsidR="00533390">
          <w:rPr>
            <w:rFonts w:hint="cs"/>
            <w:rtl/>
            <w:lang w:bidi="ar-SY"/>
          </w:rPr>
          <w:t>الأحداث العالمية للاتحاد</w:t>
        </w:r>
      </w:ins>
      <w:r w:rsidRPr="00755674">
        <w:rPr>
          <w:rtl/>
          <w:lang w:bidi="ar-SY"/>
        </w:rPr>
        <w:t xml:space="preserve"> </w:t>
      </w:r>
      <w:r>
        <w:rPr>
          <w:rFonts w:hint="cs"/>
          <w:rtl/>
        </w:rPr>
        <w:t>قبل تنظيمها بفترة معقولة</w:t>
      </w:r>
      <w:r w:rsidRPr="00755674">
        <w:rPr>
          <w:rFonts w:hint="cs"/>
          <w:rtl/>
        </w:rPr>
        <w:t xml:space="preserve"> </w:t>
      </w:r>
      <w:r>
        <w:rPr>
          <w:rFonts w:hint="cs"/>
          <w:rtl/>
        </w:rPr>
        <w:t xml:space="preserve">كما ينشدون فرصاً </w:t>
      </w:r>
      <w:r w:rsidRPr="00755674">
        <w:rPr>
          <w:rFonts w:hint="cs"/>
          <w:rtl/>
        </w:rPr>
        <w:t xml:space="preserve">للحصول على </w:t>
      </w:r>
      <w:r>
        <w:rPr>
          <w:rFonts w:hint="cs"/>
          <w:rtl/>
        </w:rPr>
        <w:t>عوائد استثمارية معقولة</w:t>
      </w:r>
      <w:r w:rsidRPr="00755674">
        <w:rPr>
          <w:rFonts w:hint="cs"/>
          <w:rtl/>
        </w:rPr>
        <w:t>؛</w:t>
      </w:r>
    </w:p>
    <w:p w:rsidR="00330072" w:rsidRDefault="007F6425">
      <w:pPr>
        <w:rPr>
          <w:rtl/>
          <w:lang w:bidi="ar-SY"/>
        </w:rPr>
        <w:pPrChange w:id="124" w:author="Rami, Nadia" w:date="2018-11-02T12:57:00Z">
          <w:pPr/>
        </w:pPrChange>
      </w:pPr>
      <w:proofErr w:type="gramStart"/>
      <w:r w:rsidRPr="00755674">
        <w:rPr>
          <w:rFonts w:hint="cs"/>
          <w:i/>
          <w:iCs/>
          <w:rtl/>
          <w:lang w:bidi="ar-SY"/>
        </w:rPr>
        <w:t>ب)</w:t>
      </w:r>
      <w:r w:rsidRPr="00755674">
        <w:rPr>
          <w:rFonts w:hint="cs"/>
          <w:i/>
          <w:iCs/>
          <w:rtl/>
          <w:lang w:bidi="ar-SY"/>
        </w:rPr>
        <w:tab/>
      </w:r>
      <w:proofErr w:type="gramEnd"/>
      <w:r w:rsidRPr="00755674">
        <w:rPr>
          <w:rFonts w:hint="cs"/>
          <w:rtl/>
          <w:lang w:bidi="ar-SY"/>
        </w:rPr>
        <w:t>أن هناك اهتماماً متزايداً</w:t>
      </w:r>
      <w:r>
        <w:rPr>
          <w:rFonts w:hint="cs"/>
          <w:rtl/>
          <w:lang w:bidi="ar-SY"/>
        </w:rPr>
        <w:t xml:space="preserve"> في </w:t>
      </w:r>
      <w:r w:rsidRPr="00755674">
        <w:rPr>
          <w:rFonts w:hint="cs"/>
          <w:rtl/>
          <w:lang w:bidi="ar-SY"/>
        </w:rPr>
        <w:t>مواص</w:t>
      </w:r>
      <w:r>
        <w:rPr>
          <w:rFonts w:hint="cs"/>
          <w:rtl/>
          <w:lang w:bidi="ar-SY"/>
        </w:rPr>
        <w:t>ل</w:t>
      </w:r>
      <w:r w:rsidRPr="00755674">
        <w:rPr>
          <w:rFonts w:hint="cs"/>
          <w:rtl/>
          <w:lang w:bidi="ar-SY"/>
        </w:rPr>
        <w:t xml:space="preserve">ة تطوير </w:t>
      </w:r>
      <w:del w:id="125" w:author="Rami, Nadia" w:date="2018-11-02T12:57:00Z">
        <w:r w:rsidRPr="00755674" w:rsidDel="00D57B77">
          <w:rPr>
            <w:rFonts w:hint="cs"/>
            <w:rtl/>
            <w:lang w:bidi="ar-SY"/>
          </w:rPr>
          <w:delText xml:space="preserve">أحداث </w:delText>
        </w:r>
        <w:r w:rsidRPr="00755674" w:rsidDel="00D57B77">
          <w:rPr>
            <w:rFonts w:hint="eastAsia"/>
            <w:rtl/>
            <w:lang w:bidi="ar-SY"/>
          </w:rPr>
          <w:delText>تليكوم</w:delText>
        </w:r>
        <w:r w:rsidRPr="00755674" w:rsidDel="00D57B77">
          <w:rPr>
            <w:rFonts w:hint="cs"/>
            <w:rtl/>
            <w:lang w:bidi="ar-SY"/>
          </w:rPr>
          <w:delText xml:space="preserve"> </w:delText>
        </w:r>
        <w:r w:rsidDel="00D57B77">
          <w:rPr>
            <w:rFonts w:hint="cs"/>
            <w:rtl/>
            <w:lang w:bidi="ar-SY"/>
          </w:rPr>
          <w:delText>الات‍حاد</w:delText>
        </w:r>
      </w:del>
      <w:ins w:id="126" w:author="Rami, Nadia" w:date="2018-11-02T12:57:00Z">
        <w:r w:rsidR="00D57B77">
          <w:rPr>
            <w:rFonts w:hint="cs"/>
            <w:rtl/>
            <w:lang w:bidi="ar-SY"/>
          </w:rPr>
          <w:t>الأحداث العالمية للاتحاد</w:t>
        </w:r>
      </w:ins>
      <w:r w:rsidRPr="00755674">
        <w:rPr>
          <w:rFonts w:hint="cs"/>
          <w:rtl/>
          <w:lang w:bidi="ar-SY"/>
        </w:rPr>
        <w:t xml:space="preserve"> كمنبر رئيسي </w:t>
      </w:r>
      <w:ins w:id="127" w:author="Rami, Nadia" w:date="2018-11-02T12:58:00Z">
        <w:r w:rsidR="00D57B77">
          <w:rPr>
            <w:rFonts w:hint="cs"/>
            <w:rtl/>
            <w:lang w:bidi="ar-SY"/>
          </w:rPr>
          <w:t>للتواصل الاستراتيجي وعرض التطبيقات والخدمات المبتكرة في مجال تكنولوجيا المعلومات والاتصالات و</w:t>
        </w:r>
      </w:ins>
      <w:r w:rsidRPr="00755674">
        <w:rPr>
          <w:rFonts w:hint="cs"/>
          <w:rtl/>
          <w:lang w:bidi="ar-SY"/>
        </w:rPr>
        <w:t xml:space="preserve">للمناقشات بين </w:t>
      </w:r>
      <w:r>
        <w:rPr>
          <w:rFonts w:hint="cs"/>
          <w:rtl/>
          <w:lang w:bidi="ar-SY"/>
        </w:rPr>
        <w:t>واضعي</w:t>
      </w:r>
      <w:r w:rsidRPr="00755674">
        <w:rPr>
          <w:rFonts w:hint="cs"/>
          <w:rtl/>
          <w:lang w:bidi="ar-SY"/>
        </w:rPr>
        <w:t xml:space="preserve"> السياسات والجهات التنظيمية وقادة</w:t>
      </w:r>
      <w:r>
        <w:rPr>
          <w:rFonts w:hint="eastAsia"/>
          <w:rtl/>
          <w:lang w:bidi="ar-SY"/>
        </w:rPr>
        <w:t> </w:t>
      </w:r>
      <w:r w:rsidRPr="00755674">
        <w:rPr>
          <w:rFonts w:hint="cs"/>
          <w:rtl/>
          <w:lang w:bidi="ar-SY"/>
        </w:rPr>
        <w:t>الصناعة</w:t>
      </w:r>
      <w:ins w:id="128" w:author="Gergis, Mina" w:date="2018-11-02T11:37:00Z">
        <w:r w:rsidR="00F07279">
          <w:rPr>
            <w:rFonts w:hint="cs"/>
            <w:rtl/>
            <w:lang w:bidi="ar-SY"/>
          </w:rPr>
          <w:t xml:space="preserve"> و</w:t>
        </w:r>
      </w:ins>
      <w:ins w:id="129" w:author="Rami, Nadia" w:date="2018-11-02T12:58:00Z">
        <w:r w:rsidR="00E617AB">
          <w:rPr>
            <w:rFonts w:hint="cs"/>
            <w:rtl/>
            <w:lang w:bidi="ar-SY"/>
          </w:rPr>
          <w:t>الشركات الصغيرة والمتوسطة</w:t>
        </w:r>
      </w:ins>
      <w:r w:rsidRPr="00755674">
        <w:rPr>
          <w:rFonts w:hint="cs"/>
          <w:rtl/>
          <w:lang w:bidi="ar-SY"/>
        </w:rPr>
        <w:t>؛</w:t>
      </w:r>
    </w:p>
    <w:p w:rsidR="00330072" w:rsidRDefault="007F6425" w:rsidP="00047BD1">
      <w:pPr>
        <w:rPr>
          <w:rtl/>
          <w:lang w:bidi="ar-SY"/>
        </w:rPr>
        <w:pPrChange w:id="130" w:author="Rami, Nadia" w:date="2018-11-02T13:01:00Z">
          <w:pPr/>
        </w:pPrChange>
      </w:pPr>
      <w:proofErr w:type="gramStart"/>
      <w:r w:rsidRPr="00755674">
        <w:rPr>
          <w:rFonts w:hint="cs"/>
          <w:i/>
          <w:iCs/>
          <w:rtl/>
          <w:lang w:bidi="ar-SY"/>
        </w:rPr>
        <w:t>ج)</w:t>
      </w:r>
      <w:r w:rsidRPr="00755674">
        <w:rPr>
          <w:rFonts w:hint="cs"/>
          <w:i/>
          <w:iCs/>
          <w:rtl/>
          <w:lang w:bidi="ar-SY"/>
        </w:rPr>
        <w:tab/>
      </w:r>
      <w:proofErr w:type="gramEnd"/>
      <w:r w:rsidRPr="00755674">
        <w:rPr>
          <w:rFonts w:hint="cs"/>
          <w:rtl/>
          <w:lang w:bidi="ar-SY"/>
        </w:rPr>
        <w:t xml:space="preserve">أن هناك طلبات تدعو إلى </w:t>
      </w:r>
      <w:r>
        <w:rPr>
          <w:rFonts w:hint="cs"/>
          <w:rtl/>
          <w:lang w:bidi="ar-SY"/>
        </w:rPr>
        <w:t>أسعار أكثر تنافسية لمساحات العرض</w:t>
      </w:r>
      <w:r w:rsidRPr="00755674">
        <w:rPr>
          <w:rFonts w:hint="cs"/>
          <w:rtl/>
          <w:lang w:bidi="ar-SY"/>
        </w:rPr>
        <w:t xml:space="preserve"> </w:t>
      </w:r>
      <w:r w:rsidRPr="00755674">
        <w:rPr>
          <w:rFonts w:hint="cs"/>
          <w:rtl/>
        </w:rPr>
        <w:t xml:space="preserve">ورسوم الاشتراك </w:t>
      </w:r>
      <w:ins w:id="131" w:author="Rami, Nadia" w:date="2018-11-02T13:00:00Z">
        <w:r w:rsidR="00BF5C90">
          <w:rPr>
            <w:rFonts w:hint="cs"/>
            <w:rtl/>
          </w:rPr>
          <w:t>والحلول</w:t>
        </w:r>
      </w:ins>
      <w:del w:id="132" w:author="Gergis, Mina" w:date="2018-11-02T11:39:00Z">
        <w:r w:rsidRPr="00755674" w:rsidDel="00F07279">
          <w:rPr>
            <w:rFonts w:hint="cs"/>
            <w:rtl/>
          </w:rPr>
          <w:delText>وإلى أسعار تفضيلية أو مخفضة</w:delText>
        </w:r>
        <w:r w:rsidDel="00F07279">
          <w:rPr>
            <w:rFonts w:hint="cs"/>
            <w:rtl/>
          </w:rPr>
          <w:delText xml:space="preserve"> في </w:delText>
        </w:r>
        <w:r w:rsidRPr="00755674" w:rsidDel="00F07279">
          <w:rPr>
            <w:rFonts w:hint="cs"/>
            <w:rtl/>
          </w:rPr>
          <w:delText>الفنادق وعدد كاف من الغرف الفندقية</w:delText>
        </w:r>
      </w:del>
      <w:r w:rsidRPr="00755674">
        <w:rPr>
          <w:rFonts w:hint="cs"/>
          <w:rtl/>
        </w:rPr>
        <w:t xml:space="preserve">، من أجل </w:t>
      </w:r>
      <w:r>
        <w:rPr>
          <w:rFonts w:hint="cs"/>
          <w:rtl/>
        </w:rPr>
        <w:t>تحويل هذه الأحداث إلى أحداث جاذبة وميسورة التكلفة بصورة</w:t>
      </w:r>
      <w:r>
        <w:rPr>
          <w:rFonts w:hint="eastAsia"/>
          <w:rtl/>
          <w:lang w:bidi="ar-SY"/>
        </w:rPr>
        <w:t> </w:t>
      </w:r>
      <w:r>
        <w:rPr>
          <w:rFonts w:hint="cs"/>
          <w:rtl/>
        </w:rPr>
        <w:t>أفضل</w:t>
      </w:r>
      <w:ins w:id="133" w:author="Rami, Nadia" w:date="2018-11-02T13:00:00Z">
        <w:r w:rsidR="00BF5C90">
          <w:rPr>
            <w:rFonts w:hint="cs"/>
            <w:rtl/>
          </w:rPr>
          <w:t xml:space="preserve"> لا سيما </w:t>
        </w:r>
      </w:ins>
      <w:ins w:id="134" w:author="Rami, Nadia" w:date="2018-11-02T13:01:00Z">
        <w:r w:rsidR="00556451">
          <w:rPr>
            <w:rFonts w:hint="cs"/>
            <w:rtl/>
          </w:rPr>
          <w:t>فيما يخص</w:t>
        </w:r>
      </w:ins>
      <w:ins w:id="135" w:author="Rami, Nadia" w:date="2018-11-02T13:00:00Z">
        <w:r w:rsidR="00BF5C90">
          <w:rPr>
            <w:rFonts w:hint="cs"/>
            <w:rtl/>
          </w:rPr>
          <w:t xml:space="preserve"> الشركات الصغيرة والمتوسطة والمشاريع المبتدئة العاملة في مجال التكنولوجيا</w:t>
        </w:r>
      </w:ins>
      <w:r w:rsidRPr="00755674">
        <w:rPr>
          <w:rFonts w:hint="cs"/>
          <w:rtl/>
        </w:rPr>
        <w:t>؛</w:t>
      </w:r>
    </w:p>
    <w:p w:rsidR="00330072" w:rsidRDefault="007F6425">
      <w:pPr>
        <w:rPr>
          <w:rtl/>
          <w:lang w:bidi="ar-SY"/>
        </w:rPr>
        <w:pPrChange w:id="136" w:author="Rami, Nadia" w:date="2018-11-02T13:02:00Z">
          <w:pPr/>
        </w:pPrChange>
      </w:pPr>
      <w:proofErr w:type="gramStart"/>
      <w:r w:rsidRPr="00755674">
        <w:rPr>
          <w:rFonts w:hint="cs"/>
          <w:i/>
          <w:iCs/>
          <w:rtl/>
          <w:lang w:bidi="ar-SY"/>
        </w:rPr>
        <w:t>د</w:t>
      </w:r>
      <w:r>
        <w:rPr>
          <w:rFonts w:hint="cs"/>
          <w:i/>
          <w:iCs/>
          <w:rtl/>
          <w:lang w:bidi="ar-SY"/>
        </w:rPr>
        <w:t xml:space="preserve"> </w:t>
      </w:r>
      <w:r w:rsidRPr="00755674">
        <w:rPr>
          <w:rFonts w:hint="cs"/>
          <w:i/>
          <w:iCs/>
          <w:rtl/>
          <w:lang w:bidi="ar-SY"/>
        </w:rPr>
        <w:t>)</w:t>
      </w:r>
      <w:proofErr w:type="gramEnd"/>
      <w:r w:rsidRPr="00755674">
        <w:rPr>
          <w:rFonts w:hint="cs"/>
          <w:i/>
          <w:iCs/>
          <w:rtl/>
          <w:lang w:bidi="ar-SY"/>
        </w:rPr>
        <w:tab/>
      </w:r>
      <w:r w:rsidRPr="00755674">
        <w:rPr>
          <w:rFonts w:hint="cs"/>
          <w:rtl/>
          <w:lang w:bidi="ar-SY"/>
        </w:rPr>
        <w:t xml:space="preserve">أن العلامة التجارية </w:t>
      </w:r>
      <w:del w:id="137" w:author="Rami, Nadia" w:date="2018-11-02T13:01:00Z">
        <w:r w:rsidRPr="00755674" w:rsidDel="004D52ED">
          <w:rPr>
            <w:rFonts w:hint="cs"/>
            <w:rtl/>
            <w:lang w:bidi="ar-SY"/>
          </w:rPr>
          <w:delText>ل</w:delText>
        </w:r>
        <w:r w:rsidRPr="00755674" w:rsidDel="004D52ED">
          <w:rPr>
            <w:rFonts w:hint="eastAsia"/>
            <w:rtl/>
            <w:lang w:bidi="ar-SY"/>
          </w:rPr>
          <w:delText>تليكوم</w:delText>
        </w:r>
        <w:r w:rsidRPr="00755674" w:rsidDel="004D52ED">
          <w:rPr>
            <w:rFonts w:hint="cs"/>
            <w:rtl/>
            <w:lang w:bidi="ar-SY"/>
          </w:rPr>
          <w:delText xml:space="preserve"> </w:delText>
        </w:r>
        <w:r w:rsidDel="004D52ED">
          <w:rPr>
            <w:rFonts w:hint="cs"/>
            <w:rtl/>
            <w:lang w:bidi="ar-SY"/>
          </w:rPr>
          <w:delText>الات‍حاد</w:delText>
        </w:r>
      </w:del>
      <w:ins w:id="138" w:author="Rami, Nadia" w:date="2018-11-02T13:01:00Z">
        <w:r w:rsidR="004D52ED">
          <w:rPr>
            <w:rFonts w:hint="cs"/>
            <w:rtl/>
            <w:lang w:bidi="ar-SY"/>
          </w:rPr>
          <w:t>للأحداث العالمية للاتحاد</w:t>
        </w:r>
      </w:ins>
      <w:r w:rsidRPr="00755674">
        <w:rPr>
          <w:rFonts w:hint="cs"/>
          <w:rtl/>
          <w:lang w:bidi="ar-SY"/>
        </w:rPr>
        <w:t xml:space="preserve"> ينبغي تعزيزها بوسائل الاتصالات المناسبة لكي </w:t>
      </w:r>
      <w:del w:id="139" w:author="Rami, Nadia" w:date="2018-11-02T13:02:00Z">
        <w:r w:rsidDel="004D52ED">
          <w:rPr>
            <w:rFonts w:hint="cs"/>
            <w:rtl/>
            <w:lang w:bidi="ar-SY"/>
          </w:rPr>
          <w:delText>يبقى تليكوم الات‍حاد</w:delText>
        </w:r>
        <w:r w:rsidRPr="00755674" w:rsidDel="004D52ED">
          <w:rPr>
            <w:rFonts w:hint="cs"/>
            <w:rtl/>
            <w:lang w:bidi="ar-SY"/>
          </w:rPr>
          <w:delText xml:space="preserve"> الحدث الأكثر </w:delText>
        </w:r>
        <w:r w:rsidDel="004D52ED">
          <w:rPr>
            <w:rFonts w:hint="cs"/>
            <w:rtl/>
            <w:lang w:bidi="ar-SY"/>
          </w:rPr>
          <w:delText>إجلالاً</w:delText>
        </w:r>
      </w:del>
      <w:ins w:id="140" w:author="Rami, Nadia" w:date="2018-11-02T13:02:00Z">
        <w:r w:rsidR="004D52ED">
          <w:rPr>
            <w:rFonts w:hint="cs"/>
            <w:rtl/>
            <w:lang w:bidi="ar-SY"/>
          </w:rPr>
          <w:t>تظل</w:t>
        </w:r>
      </w:ins>
      <w:r>
        <w:rPr>
          <w:rFonts w:hint="cs"/>
          <w:rtl/>
          <w:lang w:bidi="ar-SY"/>
        </w:rPr>
        <w:t xml:space="preserve"> من</w:t>
      </w:r>
      <w:r w:rsidRPr="00755674">
        <w:rPr>
          <w:rFonts w:hint="cs"/>
          <w:rtl/>
          <w:lang w:bidi="ar-SY"/>
        </w:rPr>
        <w:t xml:space="preserve"> أحداث الاتصالات/تكنولوجيا المعلومات</w:t>
      </w:r>
      <w:r>
        <w:rPr>
          <w:rFonts w:hint="eastAsia"/>
          <w:rtl/>
          <w:lang w:bidi="ar-SY"/>
        </w:rPr>
        <w:t> </w:t>
      </w:r>
      <w:r w:rsidRPr="00755674">
        <w:rPr>
          <w:rFonts w:hint="cs"/>
          <w:rtl/>
          <w:lang w:bidi="ar-SY"/>
        </w:rPr>
        <w:t>والاتصالات</w:t>
      </w:r>
      <w:ins w:id="141" w:author="Rami, Nadia" w:date="2018-11-02T13:02:00Z">
        <w:r w:rsidR="004D52ED">
          <w:rPr>
            <w:rFonts w:hint="cs"/>
            <w:rtl/>
            <w:lang w:bidi="ar-SY"/>
          </w:rPr>
          <w:t xml:space="preserve"> الأكثر إجلالاً</w:t>
        </w:r>
      </w:ins>
      <w:ins w:id="142" w:author="Gergis, Mina" w:date="2018-11-02T11:40:00Z">
        <w:r w:rsidR="002907A6">
          <w:rPr>
            <w:rFonts w:hint="cs"/>
            <w:rtl/>
            <w:lang w:bidi="ar-SY"/>
          </w:rPr>
          <w:t xml:space="preserve">، </w:t>
        </w:r>
      </w:ins>
      <w:ins w:id="143" w:author="Rami, Nadia" w:date="2018-11-02T13:03:00Z">
        <w:r w:rsidR="00AD536A">
          <w:rPr>
            <w:rFonts w:hint="cs"/>
            <w:rtl/>
            <w:lang w:bidi="ar-SY"/>
          </w:rPr>
          <w:t xml:space="preserve">وأن الاسم الجديد للحدث سيجسد على نحو أفضل طبيعة الحدث </w:t>
        </w:r>
      </w:ins>
      <w:ins w:id="144" w:author="Tahawi, Hiba" w:date="2018-11-02T16:02:00Z">
        <w:r w:rsidR="00066335">
          <w:rPr>
            <w:rFonts w:hint="cs"/>
            <w:rtl/>
            <w:lang w:bidi="ar-SY"/>
          </w:rPr>
          <w:t xml:space="preserve">المتمثلة </w:t>
        </w:r>
      </w:ins>
      <w:ins w:id="145" w:author="Rami, Nadia" w:date="2018-11-02T13:04:00Z">
        <w:r w:rsidR="00AD536A">
          <w:rPr>
            <w:rFonts w:hint="cs"/>
            <w:rtl/>
            <w:lang w:bidi="ar-SY"/>
          </w:rPr>
          <w:t>في أنشطته الترويجية</w:t>
        </w:r>
      </w:ins>
      <w:r w:rsidRPr="00755674">
        <w:rPr>
          <w:rFonts w:hint="cs"/>
          <w:rtl/>
          <w:lang w:bidi="ar-SY"/>
        </w:rPr>
        <w:t>؛</w:t>
      </w:r>
    </w:p>
    <w:p w:rsidR="00330072" w:rsidRDefault="007F6425">
      <w:pPr>
        <w:rPr>
          <w:rtl/>
          <w:lang w:bidi="ar-SY"/>
        </w:rPr>
        <w:pPrChange w:id="146" w:author="Rami, Nadia" w:date="2018-11-02T13:04:00Z">
          <w:pPr/>
        </w:pPrChange>
      </w:pPr>
      <w:proofErr w:type="gramStart"/>
      <w:r w:rsidRPr="00755674">
        <w:rPr>
          <w:rFonts w:hint="cs"/>
          <w:i/>
          <w:iCs/>
          <w:rtl/>
          <w:lang w:bidi="ar-SY"/>
        </w:rPr>
        <w:t>ﻫ</w:t>
      </w:r>
      <w:r>
        <w:rPr>
          <w:rFonts w:hint="cs"/>
          <w:i/>
          <w:iCs/>
          <w:rtl/>
          <w:lang w:bidi="ar-SY"/>
        </w:rPr>
        <w:t xml:space="preserve"> </w:t>
      </w:r>
      <w:r w:rsidRPr="00755674">
        <w:rPr>
          <w:rFonts w:hint="cs"/>
          <w:i/>
          <w:iCs/>
          <w:rtl/>
          <w:lang w:bidi="ar-SY"/>
        </w:rPr>
        <w:t>)</w:t>
      </w:r>
      <w:proofErr w:type="gramEnd"/>
      <w:r w:rsidRPr="00755674">
        <w:rPr>
          <w:rFonts w:hint="cs"/>
          <w:i/>
          <w:iCs/>
          <w:rtl/>
          <w:lang w:bidi="ar-SY"/>
        </w:rPr>
        <w:tab/>
      </w:r>
      <w:r>
        <w:rPr>
          <w:rFonts w:hint="cs"/>
          <w:rtl/>
          <w:lang w:bidi="ar-SY"/>
        </w:rPr>
        <w:t>أن من الضروري ضمان</w:t>
      </w:r>
      <w:r w:rsidRPr="00755674">
        <w:rPr>
          <w:rFonts w:hint="cs"/>
          <w:rtl/>
          <w:lang w:bidi="ar-SY"/>
        </w:rPr>
        <w:t xml:space="preserve"> الجدوى المالية </w:t>
      </w:r>
      <w:del w:id="147" w:author="Rami, Nadia" w:date="2018-11-02T13:04:00Z">
        <w:r w:rsidRPr="00755674" w:rsidDel="009B4567">
          <w:rPr>
            <w:rFonts w:hint="cs"/>
            <w:rtl/>
            <w:lang w:bidi="ar-SY"/>
          </w:rPr>
          <w:delText>لأحداث تليكوم</w:delText>
        </w:r>
        <w:r w:rsidDel="009B4567">
          <w:rPr>
            <w:rFonts w:hint="eastAsia"/>
            <w:rtl/>
            <w:lang w:bidi="ar-SY"/>
          </w:rPr>
          <w:delText> </w:delText>
        </w:r>
        <w:r w:rsidDel="009B4567">
          <w:rPr>
            <w:rFonts w:hint="cs"/>
            <w:rtl/>
            <w:lang w:bidi="ar-SY"/>
          </w:rPr>
          <w:delText>الات‍حاد</w:delText>
        </w:r>
      </w:del>
      <w:ins w:id="148" w:author="Rami, Nadia" w:date="2018-11-02T13:04:00Z">
        <w:r w:rsidR="009B4567">
          <w:rPr>
            <w:rFonts w:hint="cs"/>
            <w:rtl/>
            <w:lang w:bidi="ar-SY"/>
          </w:rPr>
          <w:t>للأحداث العالمية للاتحاد</w:t>
        </w:r>
      </w:ins>
      <w:r w:rsidRPr="00755674">
        <w:rPr>
          <w:rFonts w:hint="cs"/>
          <w:rtl/>
          <w:lang w:bidi="ar-SY"/>
        </w:rPr>
        <w:t>؛</w:t>
      </w:r>
    </w:p>
    <w:p w:rsidR="00330072" w:rsidRDefault="007F6425" w:rsidP="00047BD1">
      <w:pPr>
        <w:rPr>
          <w:rtl/>
        </w:rPr>
        <w:pPrChange w:id="149" w:author="Gergis, Mina" w:date="2018-11-02T11:46:00Z">
          <w:pPr/>
        </w:pPrChange>
      </w:pPr>
      <w:r w:rsidRPr="00157C32">
        <w:rPr>
          <w:rFonts w:hint="cs"/>
          <w:i/>
          <w:iCs/>
          <w:rtl/>
          <w:lang w:bidi="ar-SY"/>
        </w:rPr>
        <w:t>و )</w:t>
      </w:r>
      <w:r w:rsidRPr="00595F22">
        <w:rPr>
          <w:rFonts w:hint="cs"/>
          <w:rtl/>
          <w:lang w:bidi="ar-SY"/>
        </w:rPr>
        <w:tab/>
      </w:r>
      <w:del w:id="150" w:author="Gergis, Mina" w:date="2018-11-02T11:41:00Z">
        <w:r w:rsidRPr="00595F22" w:rsidDel="00D63853">
          <w:rPr>
            <w:rtl/>
          </w:rPr>
          <w:delText xml:space="preserve">أن تليكوم </w:delText>
        </w:r>
        <w:r w:rsidDel="00D63853">
          <w:rPr>
            <w:rtl/>
          </w:rPr>
          <w:delText>الات‍حاد</w:delText>
        </w:r>
        <w:r w:rsidDel="00D63853">
          <w:rPr>
            <w:rFonts w:hint="eastAsia"/>
            <w:rtl/>
          </w:rPr>
          <w:delText> </w:delText>
        </w:r>
        <w:r w:rsidRPr="00595F22" w:rsidDel="00D63853">
          <w:delText>2009</w:delText>
        </w:r>
        <w:r w:rsidRPr="00595F22" w:rsidDel="00D63853">
          <w:rPr>
            <w:rtl/>
          </w:rPr>
          <w:delText xml:space="preserve"> </w:delText>
        </w:r>
        <w:r w:rsidRPr="00595F22" w:rsidDel="00D63853">
          <w:rPr>
            <w:rFonts w:hint="cs"/>
            <w:rtl/>
          </w:rPr>
          <w:delText>طبق تدابير ك</w:delText>
        </w:r>
        <w:r w:rsidDel="00D63853">
          <w:rPr>
            <w:rFonts w:hint="cs"/>
            <w:rtl/>
          </w:rPr>
          <w:delText>ُ</w:delText>
        </w:r>
        <w:r w:rsidRPr="00595F22" w:rsidDel="00D63853">
          <w:rPr>
            <w:rFonts w:hint="cs"/>
            <w:rtl/>
          </w:rPr>
          <w:delText xml:space="preserve">لف بها </w:delText>
        </w:r>
        <w:r w:rsidDel="00D63853">
          <w:rPr>
            <w:rFonts w:hint="cs"/>
            <w:rtl/>
          </w:rPr>
          <w:delText>بموجب ال</w:delText>
        </w:r>
        <w:r w:rsidRPr="00595F22" w:rsidDel="00D63853">
          <w:rPr>
            <w:rtl/>
          </w:rPr>
          <w:delText>قرار </w:delText>
        </w:r>
        <w:r w:rsidRPr="00595F22" w:rsidDel="00D63853">
          <w:delText>1292</w:delText>
        </w:r>
        <w:r w:rsidRPr="00595F22" w:rsidDel="00D63853">
          <w:rPr>
            <w:rtl/>
          </w:rPr>
          <w:delText xml:space="preserve"> </w:delText>
        </w:r>
        <w:r w:rsidDel="00D63853">
          <w:rPr>
            <w:rFonts w:hint="cs"/>
            <w:rtl/>
          </w:rPr>
          <w:delText>الصادر عن ال‍مجلس في دورته لعام</w:delText>
        </w:r>
        <w:r w:rsidDel="00D63853">
          <w:rPr>
            <w:rFonts w:hint="eastAsia"/>
            <w:rtl/>
          </w:rPr>
          <w:delText> </w:delText>
        </w:r>
        <w:r w:rsidDel="00D63853">
          <w:rPr>
            <w:lang w:val="en-US"/>
          </w:rPr>
          <w:delText>2008</w:delText>
        </w:r>
        <w:r w:rsidRPr="00595F22" w:rsidDel="00D63853">
          <w:rPr>
            <w:rtl/>
          </w:rPr>
          <w:delText xml:space="preserve"> </w:delText>
        </w:r>
        <w:r w:rsidDel="00D63853">
          <w:rPr>
            <w:rFonts w:hint="cs"/>
            <w:rtl/>
          </w:rPr>
          <w:delText>من أجل المراعاة الواجبة</w:delText>
        </w:r>
        <w:r w:rsidRPr="00595F22" w:rsidDel="00D63853">
          <w:rPr>
            <w:rFonts w:hint="cs"/>
            <w:rtl/>
          </w:rPr>
          <w:delText xml:space="preserve"> للاتجاه الناشئ</w:delText>
        </w:r>
        <w:r w:rsidDel="00D63853">
          <w:rPr>
            <w:rFonts w:hint="cs"/>
            <w:rtl/>
          </w:rPr>
          <w:delText xml:space="preserve"> في </w:delText>
        </w:r>
        <w:r w:rsidRPr="00595F22" w:rsidDel="00D63853">
          <w:rPr>
            <w:rFonts w:hint="cs"/>
            <w:rtl/>
          </w:rPr>
          <w:delText xml:space="preserve">صدد المنتديات </w:delText>
        </w:r>
        <w:r w:rsidRPr="00595F22" w:rsidDel="00D63853">
          <w:rPr>
            <w:rtl/>
          </w:rPr>
          <w:delText xml:space="preserve">وضرورة التماس </w:delText>
        </w:r>
        <w:r w:rsidDel="00D63853">
          <w:rPr>
            <w:rFonts w:hint="cs"/>
            <w:rtl/>
          </w:rPr>
          <w:delText>مشاركة</w:delText>
        </w:r>
        <w:r w:rsidRPr="00595F22" w:rsidDel="00D63853">
          <w:rPr>
            <w:rtl/>
          </w:rPr>
          <w:delText xml:space="preserve"> أوسع من دوائر الصناعة/دوائر الأعمال التجارية وضرورة العمل بنشاط من أجل تشجيع مشاركة رؤساء الدول والحكومات والوزراء والمسؤولين التنفيذيين والشخصيات البارزة وضرورة نشر </w:delText>
        </w:r>
        <w:r w:rsidDel="00D63853">
          <w:rPr>
            <w:rFonts w:hint="cs"/>
            <w:rtl/>
          </w:rPr>
          <w:delText>مداولات</w:delText>
        </w:r>
        <w:r w:rsidRPr="00595F22" w:rsidDel="00D63853">
          <w:rPr>
            <w:rtl/>
          </w:rPr>
          <w:delText xml:space="preserve"> ونتائج المنتد</w:delText>
        </w:r>
        <w:r w:rsidRPr="00595F22" w:rsidDel="00D63853">
          <w:rPr>
            <w:rFonts w:hint="cs"/>
            <w:rtl/>
          </w:rPr>
          <w:delText>يات</w:delText>
        </w:r>
        <w:r w:rsidRPr="00595F22" w:rsidDel="00D63853">
          <w:rPr>
            <w:rtl/>
          </w:rPr>
          <w:delText xml:space="preserve"> على نطاق</w:delText>
        </w:r>
        <w:r w:rsidDel="00D63853">
          <w:rPr>
            <w:rFonts w:hint="eastAsia"/>
            <w:rtl/>
            <w:lang w:bidi="ar-SY"/>
          </w:rPr>
          <w:delText> </w:delText>
        </w:r>
        <w:r w:rsidRPr="00595F22" w:rsidDel="00D63853">
          <w:rPr>
            <w:rtl/>
          </w:rPr>
          <w:delText>أوسع</w:delText>
        </w:r>
      </w:del>
      <w:del w:id="151" w:author="Gergis, Mina" w:date="2018-11-02T11:46:00Z">
        <w:r w:rsidR="00120258" w:rsidDel="00120258">
          <w:rPr>
            <w:rFonts w:hint="cs"/>
            <w:rtl/>
          </w:rPr>
          <w:delText>؛</w:delText>
        </w:r>
      </w:del>
      <w:ins w:id="152" w:author="Rami, Nadia" w:date="2018-11-02T13:06:00Z">
        <w:r w:rsidR="00161337">
          <w:rPr>
            <w:rFonts w:hint="cs"/>
            <w:rtl/>
            <w:lang w:bidi="ar-AE"/>
          </w:rPr>
          <w:t>وجود</w:t>
        </w:r>
      </w:ins>
      <w:ins w:id="153" w:author="Gergis, Mina" w:date="2018-11-02T11:46:00Z"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تأييد</w:t>
        </w:r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عام</w:t>
        </w:r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للإبقاء</w:t>
        </w:r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على</w:t>
        </w:r>
        <w:r w:rsidR="00120258" w:rsidRPr="00161337">
          <w:rPr>
            <w:rtl/>
            <w:lang w:bidi="ar-AE"/>
          </w:rPr>
          <w:t xml:space="preserve"> </w:t>
        </w:r>
      </w:ins>
      <w:ins w:id="154" w:author="Tahawi, Hiba" w:date="2018-11-02T16:03:00Z">
        <w:r w:rsidR="00066335">
          <w:rPr>
            <w:rFonts w:hint="cs"/>
            <w:rtl/>
            <w:lang w:bidi="ar-AE"/>
          </w:rPr>
          <w:t>ال</w:t>
        </w:r>
      </w:ins>
      <w:ins w:id="155" w:author="Gergis, Mina" w:date="2018-11-02T11:46:00Z">
        <w:r w:rsidR="00120258" w:rsidRPr="00161337">
          <w:rPr>
            <w:rFonts w:hint="cs"/>
            <w:rtl/>
            <w:lang w:bidi="ar-AE"/>
          </w:rPr>
          <w:t>أحداث</w:t>
        </w:r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العالمي</w:t>
        </w:r>
      </w:ins>
      <w:ins w:id="156" w:author="Tahawi, Hiba" w:date="2018-11-02T16:03:00Z">
        <w:r w:rsidR="00066335">
          <w:rPr>
            <w:rFonts w:hint="cs"/>
            <w:rtl/>
            <w:lang w:bidi="ar-AE"/>
          </w:rPr>
          <w:t>ة</w:t>
        </w:r>
      </w:ins>
      <w:ins w:id="157" w:author="Gergis, Mina" w:date="2018-11-02T11:46:00Z"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للاتحاد</w:t>
        </w:r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كمنصة</w:t>
        </w:r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للاتحاد</w:t>
        </w:r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لمعالجة</w:t>
        </w:r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القضايا</w:t>
        </w:r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الاستراتيجية</w:t>
        </w:r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التي</w:t>
        </w:r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تطرأ</w:t>
        </w:r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من</w:t>
        </w:r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تطور</w:t>
        </w:r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الأسواق</w:t>
        </w:r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والطلب</w:t>
        </w:r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المتزايد</w:t>
        </w:r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على</w:t>
        </w:r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تعزيز</w:t>
        </w:r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هذه</w:t>
        </w:r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المنصة</w:t>
        </w:r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بوصفها</w:t>
        </w:r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المكان</w:t>
        </w:r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الرئيسي</w:t>
        </w:r>
        <w:r w:rsidR="00120258" w:rsidRPr="00161337">
          <w:rPr>
            <w:rtl/>
            <w:lang w:bidi="ar-AE"/>
          </w:rPr>
          <w:t xml:space="preserve"> </w:t>
        </w:r>
        <w:r w:rsidR="00120258" w:rsidRPr="00161337">
          <w:rPr>
            <w:rFonts w:hint="cs"/>
            <w:rtl/>
            <w:lang w:bidi="ar-AE"/>
          </w:rPr>
          <w:t>لأنشطة</w:t>
        </w:r>
        <w:r w:rsidR="00120258" w:rsidRPr="00161337">
          <w:rPr>
            <w:rtl/>
            <w:lang w:bidi="ar-AE"/>
          </w:rPr>
          <w:t xml:space="preserve"> </w:t>
        </w:r>
      </w:ins>
      <w:ins w:id="158" w:author="Rami, Nadia" w:date="2018-11-02T13:06:00Z">
        <w:r w:rsidR="00161337">
          <w:rPr>
            <w:rFonts w:hint="cs"/>
            <w:rtl/>
          </w:rPr>
          <w:t>الاتحاد الأخرى،</w:t>
        </w:r>
      </w:ins>
    </w:p>
    <w:p w:rsidR="00330072" w:rsidRPr="0009229B" w:rsidDel="00120258" w:rsidRDefault="007F6425" w:rsidP="00330072">
      <w:pPr>
        <w:rPr>
          <w:del w:id="159" w:author="Gergis, Mina" w:date="2018-11-02T11:46:00Z"/>
          <w:spacing w:val="-4"/>
          <w:rtl/>
          <w:lang w:bidi="ar-SY"/>
        </w:rPr>
      </w:pPr>
      <w:del w:id="160" w:author="Gergis, Mina" w:date="2018-11-02T11:46:00Z">
        <w:r w:rsidRPr="0009229B" w:rsidDel="00120258">
          <w:rPr>
            <w:rFonts w:hint="cs"/>
            <w:i/>
            <w:iCs/>
            <w:spacing w:val="-4"/>
            <w:rtl/>
            <w:lang w:bidi="ar-AE"/>
          </w:rPr>
          <w:lastRenderedPageBreak/>
          <w:delText>ز )</w:delText>
        </w:r>
        <w:r w:rsidRPr="0009229B" w:rsidDel="00120258">
          <w:rPr>
            <w:rFonts w:hint="cs"/>
            <w:spacing w:val="-4"/>
            <w:rtl/>
            <w:lang w:bidi="ar-AE"/>
          </w:rPr>
          <w:tab/>
          <w:delText xml:space="preserve">أن أحداث تليكوم </w:delText>
        </w:r>
        <w:r w:rsidDel="00120258">
          <w:rPr>
            <w:rFonts w:hint="cs"/>
            <w:spacing w:val="-4"/>
            <w:rtl/>
            <w:lang w:bidi="ar-AE"/>
          </w:rPr>
          <w:delText>الات‍حاد</w:delText>
        </w:r>
        <w:r w:rsidRPr="0009229B" w:rsidDel="00120258">
          <w:rPr>
            <w:rFonts w:hint="cs"/>
            <w:spacing w:val="-4"/>
            <w:rtl/>
            <w:lang w:bidi="ar-AE"/>
          </w:rPr>
          <w:delText xml:space="preserve"> التي عُقدت</w:delText>
        </w:r>
        <w:r w:rsidDel="00120258">
          <w:rPr>
            <w:rFonts w:hint="cs"/>
            <w:spacing w:val="-4"/>
            <w:rtl/>
            <w:lang w:bidi="ar-AE"/>
          </w:rPr>
          <w:delText xml:space="preserve"> في </w:delText>
        </w:r>
        <w:r w:rsidRPr="0009229B" w:rsidDel="00120258">
          <w:rPr>
            <w:rFonts w:hint="cs"/>
            <w:spacing w:val="-4"/>
            <w:rtl/>
            <w:lang w:bidi="ar-AE"/>
          </w:rPr>
          <w:delText xml:space="preserve">دبي عام </w:delText>
        </w:r>
        <w:r w:rsidRPr="0009229B" w:rsidDel="00120258">
          <w:rPr>
            <w:spacing w:val="-4"/>
            <w:lang w:val="en-US" w:bidi="ar-SY"/>
          </w:rPr>
          <w:delText>2012</w:delText>
        </w:r>
        <w:r w:rsidRPr="0009229B" w:rsidDel="00120258">
          <w:rPr>
            <w:rFonts w:hint="cs"/>
            <w:spacing w:val="-4"/>
            <w:rtl/>
            <w:lang w:bidi="ar-AE"/>
          </w:rPr>
          <w:delText xml:space="preserve"> وبانكوك عام </w:delText>
        </w:r>
        <w:r w:rsidRPr="0009229B" w:rsidDel="00120258">
          <w:rPr>
            <w:spacing w:val="-4"/>
            <w:lang w:val="en-US" w:bidi="ar-SY"/>
          </w:rPr>
          <w:delText>2013</w:delText>
        </w:r>
        <w:r w:rsidRPr="0009229B" w:rsidDel="00120258">
          <w:rPr>
            <w:rFonts w:hint="cs"/>
            <w:spacing w:val="-4"/>
            <w:rtl/>
            <w:lang w:bidi="ar-AE"/>
          </w:rPr>
          <w:delText xml:space="preserve"> </w:delText>
        </w:r>
        <w:r w:rsidDel="00120258">
          <w:rPr>
            <w:rFonts w:hint="cs"/>
            <w:spacing w:val="-4"/>
            <w:rtl/>
            <w:lang w:bidi="ar-AE"/>
          </w:rPr>
          <w:delText>تكللت بالنجاح</w:delText>
        </w:r>
        <w:r w:rsidRPr="0009229B" w:rsidDel="00120258">
          <w:rPr>
            <w:rFonts w:hint="cs"/>
            <w:spacing w:val="-4"/>
            <w:rtl/>
            <w:lang w:bidi="ar-AE"/>
          </w:rPr>
          <w:delText xml:space="preserve"> ولقيت إقبالاً واسعاً وتقديراً كبيراً،</w:delText>
        </w:r>
      </w:del>
    </w:p>
    <w:p w:rsidR="00330072" w:rsidRDefault="007F6425">
      <w:pPr>
        <w:pStyle w:val="Call"/>
        <w:rPr>
          <w:rtl/>
        </w:rPr>
        <w:pPrChange w:id="161" w:author="Gergis, Mina" w:date="2018-11-02T11:46:00Z">
          <w:pPr>
            <w:pStyle w:val="Call"/>
          </w:pPr>
        </w:pPrChange>
      </w:pPr>
      <w:r w:rsidRPr="00755674">
        <w:rPr>
          <w:rFonts w:hint="cs"/>
          <w:rtl/>
        </w:rPr>
        <w:t>يقـرر</w:t>
      </w:r>
    </w:p>
    <w:p w:rsidR="00330072" w:rsidRDefault="007F6425">
      <w:pPr>
        <w:rPr>
          <w:rtl/>
          <w:lang w:bidi="ar-SY"/>
        </w:rPr>
        <w:pPrChange w:id="162" w:author="Rami, Nadia" w:date="2018-11-02T13:07:00Z">
          <w:pPr/>
        </w:pPrChange>
      </w:pPr>
      <w:r>
        <w:rPr>
          <w:lang w:val="en-US"/>
        </w:rPr>
        <w:t>1</w:t>
      </w:r>
      <w:r w:rsidRPr="00755674">
        <w:rPr>
          <w:rFonts w:hint="cs"/>
          <w:rtl/>
          <w:lang w:bidi="ar-SY"/>
        </w:rPr>
        <w:tab/>
        <w:t xml:space="preserve">أن يقوم </w:t>
      </w:r>
      <w:r>
        <w:rPr>
          <w:rFonts w:hint="cs"/>
          <w:rtl/>
          <w:lang w:bidi="ar-SY"/>
        </w:rPr>
        <w:t>الات‍حاد</w:t>
      </w:r>
      <w:r w:rsidRPr="00755674">
        <w:rPr>
          <w:rFonts w:hint="cs"/>
          <w:rtl/>
          <w:lang w:bidi="ar-SY"/>
        </w:rPr>
        <w:t xml:space="preserve">، بالتعاون مع أعضائه من الدول الأعضاء وأعضاء القطاعات، بتنظيم </w:t>
      </w:r>
      <w:del w:id="163" w:author="Rami, Nadia" w:date="2018-11-02T13:07:00Z">
        <w:r w:rsidRPr="00755674" w:rsidDel="00B56EE2">
          <w:rPr>
            <w:rFonts w:hint="cs"/>
            <w:rtl/>
            <w:lang w:bidi="ar-SY"/>
          </w:rPr>
          <w:delText xml:space="preserve">أحداث </w:delText>
        </w:r>
        <w:r w:rsidRPr="00755674" w:rsidDel="00B56EE2">
          <w:rPr>
            <w:rFonts w:hint="eastAsia"/>
            <w:rtl/>
            <w:lang w:bidi="ar-SY"/>
          </w:rPr>
          <w:delText>تليكوم</w:delText>
        </w:r>
        <w:r w:rsidRPr="006069BC" w:rsidDel="00B56EE2">
          <w:rPr>
            <w:rtl/>
            <w:lang w:bidi="ar-SY"/>
          </w:rPr>
          <w:delText xml:space="preserve"> </w:delText>
        </w:r>
        <w:r w:rsidDel="00B56EE2">
          <w:rPr>
            <w:rFonts w:hint="cs"/>
            <w:rtl/>
            <w:lang w:bidi="ar-SY"/>
          </w:rPr>
          <w:delText>الات‍حاد</w:delText>
        </w:r>
      </w:del>
      <w:del w:id="164" w:author="Tahawi, Hiba" w:date="2018-11-02T16:04:00Z">
        <w:r w:rsidR="00066335" w:rsidDel="00066335">
          <w:rPr>
            <w:rFonts w:hint="cs"/>
            <w:rtl/>
            <w:lang w:bidi="ar-SY"/>
          </w:rPr>
          <w:delText xml:space="preserve"> </w:delText>
        </w:r>
      </w:del>
      <w:ins w:id="165" w:author="Rami, Nadia" w:date="2018-11-02T13:07:00Z">
        <w:r w:rsidR="00B56EE2">
          <w:rPr>
            <w:rFonts w:hint="cs"/>
            <w:rtl/>
            <w:lang w:bidi="ar-SY"/>
          </w:rPr>
          <w:t>الأحداث العالمية للاتحاد</w:t>
        </w:r>
      </w:ins>
      <w:ins w:id="166" w:author="Tahawi, Hiba" w:date="2018-11-02T16:04:00Z">
        <w:r w:rsidR="00066335">
          <w:rPr>
            <w:rFonts w:hint="cs"/>
            <w:rtl/>
            <w:lang w:bidi="ar-SY"/>
          </w:rPr>
          <w:t xml:space="preserve"> </w:t>
        </w:r>
      </w:ins>
      <w:r w:rsidRPr="00755674">
        <w:rPr>
          <w:rFonts w:hint="cs"/>
          <w:rtl/>
          <w:lang w:bidi="ar-SY"/>
        </w:rPr>
        <w:t xml:space="preserve">بحيث تتصل بالقضايا ذات الأهمية </w:t>
      </w:r>
      <w:r>
        <w:rPr>
          <w:rFonts w:hint="cs"/>
          <w:rtl/>
          <w:lang w:bidi="ar-SY"/>
        </w:rPr>
        <w:t>الكبرى في </w:t>
      </w:r>
      <w:r w:rsidRPr="00755674">
        <w:rPr>
          <w:rFonts w:hint="cs"/>
          <w:rtl/>
          <w:lang w:bidi="ar-SY"/>
        </w:rPr>
        <w:t>البيئة الحالية ل</w:t>
      </w:r>
      <w:r>
        <w:rPr>
          <w:rFonts w:hint="cs"/>
          <w:rtl/>
          <w:lang w:bidi="ar-SY"/>
        </w:rPr>
        <w:t>لاتصالات/</w:t>
      </w:r>
      <w:r w:rsidRPr="00755674">
        <w:rPr>
          <w:rFonts w:hint="cs"/>
          <w:rtl/>
          <w:lang w:bidi="ar-SY"/>
        </w:rPr>
        <w:t>تكنولوجيا المعلومات والاتصالات وأن تتناول، على سبيل المثال، القضايا المتعلقة بالتطور التكنولوجي والقضايا</w:t>
      </w:r>
      <w:r>
        <w:rPr>
          <w:rFonts w:hint="eastAsia"/>
          <w:rtl/>
          <w:lang w:bidi="ar-SY"/>
        </w:rPr>
        <w:t> </w:t>
      </w:r>
      <w:r w:rsidRPr="00755674">
        <w:rPr>
          <w:rFonts w:hint="cs"/>
          <w:rtl/>
          <w:lang w:bidi="ar-SY"/>
        </w:rPr>
        <w:t>التنظيمية؛</w:t>
      </w:r>
    </w:p>
    <w:p w:rsidR="00330072" w:rsidRPr="00755674" w:rsidRDefault="007F6425">
      <w:pPr>
        <w:pPrChange w:id="167" w:author="Rami, Nadia" w:date="2018-11-02T13:07:00Z">
          <w:pPr/>
        </w:pPrChange>
      </w:pPr>
      <w:r>
        <w:rPr>
          <w:lang w:val="en-US"/>
        </w:rPr>
        <w:t>2</w:t>
      </w:r>
      <w:r w:rsidRPr="00755674">
        <w:tab/>
      </w:r>
      <w:r w:rsidRPr="00755674">
        <w:rPr>
          <w:rFonts w:hint="cs"/>
          <w:rtl/>
          <w:lang w:bidi="ar-SY"/>
        </w:rPr>
        <w:t xml:space="preserve">أن يكون الأمين العام مسؤولاً </w:t>
      </w:r>
      <w:r>
        <w:rPr>
          <w:rFonts w:hint="cs"/>
          <w:rtl/>
          <w:lang w:bidi="ar-SY"/>
        </w:rPr>
        <w:t>مسؤولية كاملة</w:t>
      </w:r>
      <w:r w:rsidRPr="00755674">
        <w:rPr>
          <w:rFonts w:hint="cs"/>
          <w:rtl/>
          <w:lang w:bidi="ar-SY"/>
        </w:rPr>
        <w:t xml:space="preserve"> عن </w:t>
      </w:r>
      <w:del w:id="168" w:author="Rami, Nadia" w:date="2018-11-02T13:07:00Z">
        <w:r w:rsidRPr="00755674" w:rsidDel="00B87D8D">
          <w:rPr>
            <w:rFonts w:hint="cs"/>
            <w:rtl/>
            <w:lang w:bidi="ar-SY"/>
          </w:rPr>
          <w:delText xml:space="preserve">أنشطة تليكوم </w:delText>
        </w:r>
        <w:r w:rsidDel="00B87D8D">
          <w:rPr>
            <w:rFonts w:hint="cs"/>
            <w:rtl/>
            <w:lang w:bidi="ar-SY"/>
          </w:rPr>
          <w:delText>الات‍حاد</w:delText>
        </w:r>
      </w:del>
      <w:del w:id="169" w:author="Tahawi, Hiba" w:date="2018-11-02T16:04:00Z">
        <w:r w:rsidR="00066335" w:rsidDel="00066335">
          <w:rPr>
            <w:rFonts w:hint="cs"/>
            <w:rtl/>
            <w:lang w:bidi="ar-SY"/>
          </w:rPr>
          <w:delText xml:space="preserve"> </w:delText>
        </w:r>
      </w:del>
      <w:ins w:id="170" w:author="Rami, Nadia" w:date="2018-11-02T13:07:00Z">
        <w:r w:rsidR="00B87D8D">
          <w:rPr>
            <w:rFonts w:hint="cs"/>
            <w:rtl/>
            <w:lang w:bidi="ar-SY"/>
          </w:rPr>
          <w:t>الأنشطة العالمية للاتحاد</w:t>
        </w:r>
      </w:ins>
      <w:ins w:id="171" w:author="Tahawi, Hiba" w:date="2018-11-02T16:04:00Z">
        <w:r w:rsidR="00066335">
          <w:rPr>
            <w:rFonts w:hint="cs"/>
            <w:rtl/>
            <w:lang w:bidi="ar-SY"/>
          </w:rPr>
          <w:t xml:space="preserve"> </w:t>
        </w:r>
      </w:ins>
      <w:r w:rsidRPr="00755674">
        <w:rPr>
          <w:rFonts w:hint="cs"/>
          <w:rtl/>
          <w:lang w:bidi="ar-SY"/>
        </w:rPr>
        <w:t>(بما</w:t>
      </w:r>
      <w:r>
        <w:rPr>
          <w:rFonts w:hint="eastAsia"/>
          <w:rtl/>
          <w:lang w:bidi="ar-SY"/>
        </w:rPr>
        <w:t xml:space="preserve"> في </w:t>
      </w:r>
      <w:r w:rsidRPr="00755674">
        <w:rPr>
          <w:rFonts w:hint="cs"/>
          <w:rtl/>
          <w:lang w:bidi="ar-SY"/>
        </w:rPr>
        <w:t>ذلك أعمال التخطيط والتنظيم</w:t>
      </w:r>
      <w:r>
        <w:rPr>
          <w:rFonts w:hint="eastAsia"/>
          <w:rtl/>
          <w:lang w:bidi="ar-SY"/>
        </w:rPr>
        <w:t> </w:t>
      </w:r>
      <w:r w:rsidRPr="00755674">
        <w:rPr>
          <w:rFonts w:hint="cs"/>
          <w:rtl/>
          <w:lang w:bidi="ar-SY"/>
        </w:rPr>
        <w:t>والتمويل</w:t>
      </w:r>
      <w:proofErr w:type="gramStart"/>
      <w:r w:rsidRPr="00755674">
        <w:rPr>
          <w:rFonts w:hint="cs"/>
          <w:rtl/>
          <w:lang w:bidi="ar-SY"/>
        </w:rPr>
        <w:t>)؛</w:t>
      </w:r>
      <w:proofErr w:type="gramEnd"/>
    </w:p>
    <w:p w:rsidR="00330072" w:rsidRPr="00755674" w:rsidRDefault="007F6425">
      <w:pPr>
        <w:pPrChange w:id="172" w:author="Rami, Nadia" w:date="2018-11-02T13:08:00Z">
          <w:pPr/>
        </w:pPrChange>
      </w:pPr>
      <w:r>
        <w:t>3</w:t>
      </w:r>
      <w:r w:rsidRPr="00755674">
        <w:rPr>
          <w:rFonts w:hint="cs"/>
          <w:rtl/>
          <w:lang w:bidi="ar-SY"/>
        </w:rPr>
        <w:tab/>
      </w:r>
      <w:r w:rsidRPr="00EB4347">
        <w:rPr>
          <w:rFonts w:hint="cs"/>
          <w:rtl/>
          <w:lang w:bidi="ar-SY"/>
        </w:rPr>
        <w:t xml:space="preserve">أن تُنظم </w:t>
      </w:r>
      <w:del w:id="173" w:author="Rami, Nadia" w:date="2018-11-02T13:08:00Z">
        <w:r w:rsidRPr="00EB4347" w:rsidDel="00960B09">
          <w:rPr>
            <w:rFonts w:hint="cs"/>
            <w:rtl/>
            <w:lang w:bidi="ar-SY"/>
          </w:rPr>
          <w:delText xml:space="preserve">أحداث </w:delText>
        </w:r>
        <w:r w:rsidRPr="00EB4347" w:rsidDel="00960B09">
          <w:rPr>
            <w:rFonts w:hint="eastAsia"/>
            <w:rtl/>
            <w:lang w:bidi="ar-SY"/>
          </w:rPr>
          <w:delText>تليكوم</w:delText>
        </w:r>
        <w:r w:rsidRPr="00EB4347" w:rsidDel="00960B09">
          <w:rPr>
            <w:rtl/>
            <w:lang w:bidi="ar-SY"/>
          </w:rPr>
          <w:delText xml:space="preserve"> </w:delText>
        </w:r>
        <w:r w:rsidDel="00960B09">
          <w:rPr>
            <w:rFonts w:hint="cs"/>
            <w:rtl/>
            <w:lang w:bidi="ar-SY"/>
          </w:rPr>
          <w:delText>الات‍حاد</w:delText>
        </w:r>
      </w:del>
      <w:del w:id="174" w:author="Tahawi, Hiba" w:date="2018-11-02T16:04:00Z">
        <w:r w:rsidR="00066335" w:rsidDel="00066335">
          <w:rPr>
            <w:rFonts w:hint="cs"/>
            <w:rtl/>
            <w:lang w:bidi="ar-SY"/>
          </w:rPr>
          <w:delText xml:space="preserve"> </w:delText>
        </w:r>
      </w:del>
      <w:ins w:id="175" w:author="Rami, Nadia" w:date="2018-11-02T13:08:00Z">
        <w:r w:rsidR="00960B09">
          <w:rPr>
            <w:rFonts w:hint="cs"/>
            <w:rtl/>
            <w:lang w:bidi="ar-SY"/>
          </w:rPr>
          <w:t>الأحداث العالمية للاتحاد</w:t>
        </w:r>
      </w:ins>
      <w:ins w:id="176" w:author="Tahawi, Hiba" w:date="2018-11-02T16:04:00Z">
        <w:r w:rsidR="00066335">
          <w:rPr>
            <w:rFonts w:hint="cs"/>
            <w:rtl/>
            <w:lang w:bidi="ar-SY"/>
          </w:rPr>
          <w:t xml:space="preserve"> </w:t>
        </w:r>
      </w:ins>
      <w:r w:rsidRPr="00EB4347">
        <w:rPr>
          <w:rFonts w:hint="cs"/>
          <w:rtl/>
          <w:lang w:bidi="ar-SY"/>
        </w:rPr>
        <w:t>بصورة دورية يمكن التنبؤ بها، ويفضل أن تكون</w:t>
      </w:r>
      <w:r>
        <w:rPr>
          <w:rFonts w:hint="cs"/>
          <w:rtl/>
          <w:lang w:bidi="ar-SY"/>
        </w:rPr>
        <w:t xml:space="preserve"> في </w:t>
      </w:r>
      <w:r w:rsidRPr="00EB4347">
        <w:rPr>
          <w:rFonts w:hint="cs"/>
          <w:rtl/>
          <w:lang w:bidi="ar-SY"/>
        </w:rPr>
        <w:t>نفس الموعد كل عام، مع المراعاة الواجبة لضرورة الوفاء بتطلعات جميع أصحاب المصلحة</w:t>
      </w:r>
      <w:r>
        <w:rPr>
          <w:rFonts w:hint="cs"/>
          <w:rtl/>
          <w:lang w:bidi="ar-SY"/>
        </w:rPr>
        <w:t xml:space="preserve"> المشاركين في </w:t>
      </w:r>
      <w:r w:rsidRPr="00EB4347">
        <w:rPr>
          <w:rFonts w:hint="cs"/>
          <w:rtl/>
          <w:lang w:bidi="ar-SY"/>
        </w:rPr>
        <w:t>هذه الأحداث والحرص</w:t>
      </w:r>
      <w:r>
        <w:rPr>
          <w:rFonts w:hint="cs"/>
          <w:rtl/>
          <w:lang w:bidi="ar-SY"/>
        </w:rPr>
        <w:t xml:space="preserve"> كذلك</w:t>
      </w:r>
      <w:r w:rsidRPr="00EB4347">
        <w:rPr>
          <w:rFonts w:hint="cs"/>
          <w:rtl/>
          <w:lang w:bidi="ar-SY"/>
        </w:rPr>
        <w:t xml:space="preserve"> على عدم تداخلها مع أي مؤتمرات أو جمعيات رئيسية أخرى</w:t>
      </w:r>
      <w:r w:rsidRPr="00EB4347"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>للات‍حاد</w:t>
      </w:r>
      <w:r w:rsidRPr="00EB4347">
        <w:rPr>
          <w:rFonts w:hint="cs"/>
          <w:rtl/>
          <w:lang w:bidi="ar-SY"/>
        </w:rPr>
        <w:t>؛</w:t>
      </w:r>
    </w:p>
    <w:p w:rsidR="00330072" w:rsidRPr="00D37572" w:rsidRDefault="007F6425" w:rsidP="00330072">
      <w:pPr>
        <w:rPr>
          <w:rtl/>
          <w:lang w:val="en-US"/>
        </w:rPr>
      </w:pPr>
      <w:r>
        <w:t>4</w:t>
      </w:r>
      <w:r w:rsidRPr="00D37572">
        <w:tab/>
      </w:r>
      <w:r w:rsidRPr="00F42703">
        <w:rPr>
          <w:rFonts w:hint="cs"/>
          <w:rtl/>
          <w:lang w:val="en-US"/>
        </w:rPr>
        <w:t>أن</w:t>
      </w:r>
      <w:r w:rsidRPr="00F42703">
        <w:rPr>
          <w:rtl/>
          <w:lang w:val="en-US"/>
        </w:rPr>
        <w:t xml:space="preserve"> </w:t>
      </w:r>
      <w:r w:rsidRPr="00F42703">
        <w:rPr>
          <w:rFonts w:hint="cs"/>
          <w:rtl/>
          <w:lang w:val="en-US"/>
        </w:rPr>
        <w:t>يكون</w:t>
      </w:r>
      <w:r w:rsidRPr="00F42703">
        <w:rPr>
          <w:rtl/>
          <w:lang w:val="en-US"/>
        </w:rPr>
        <w:t xml:space="preserve"> </w:t>
      </w:r>
      <w:r w:rsidRPr="00F42703">
        <w:rPr>
          <w:rFonts w:hint="cs"/>
          <w:rtl/>
          <w:lang w:val="en-US"/>
        </w:rPr>
        <w:t>كل</w:t>
      </w:r>
      <w:r w:rsidRPr="00F42703">
        <w:rPr>
          <w:rtl/>
          <w:lang w:val="en-US"/>
        </w:rPr>
        <w:t xml:space="preserve"> </w:t>
      </w:r>
      <w:r w:rsidRPr="00F42703">
        <w:rPr>
          <w:rFonts w:hint="cs"/>
          <w:rtl/>
          <w:lang w:val="en-US"/>
        </w:rPr>
        <w:t>حدث</w:t>
      </w:r>
      <w:r w:rsidRPr="00F42703">
        <w:rPr>
          <w:rtl/>
          <w:lang w:val="en-US"/>
        </w:rPr>
        <w:t xml:space="preserve"> </w:t>
      </w:r>
      <w:r w:rsidRPr="00F42703">
        <w:rPr>
          <w:rFonts w:hint="cs"/>
          <w:rtl/>
          <w:lang w:val="en-US"/>
        </w:rPr>
        <w:t>من</w:t>
      </w:r>
      <w:r w:rsidRPr="00F42703">
        <w:rPr>
          <w:rtl/>
          <w:lang w:val="en-US"/>
        </w:rPr>
        <w:t xml:space="preserve"> </w:t>
      </w:r>
      <w:r w:rsidRPr="00F42703">
        <w:rPr>
          <w:rFonts w:hint="cs"/>
          <w:rtl/>
          <w:lang w:val="en-US"/>
        </w:rPr>
        <w:t>هذه</w:t>
      </w:r>
      <w:r w:rsidRPr="00F42703">
        <w:rPr>
          <w:rtl/>
          <w:lang w:val="en-US"/>
        </w:rPr>
        <w:t xml:space="preserve"> </w:t>
      </w:r>
      <w:r w:rsidRPr="00F42703">
        <w:rPr>
          <w:rFonts w:hint="cs"/>
          <w:rtl/>
          <w:lang w:val="en-US"/>
        </w:rPr>
        <w:t>الأحداث</w:t>
      </w:r>
      <w:ins w:id="177" w:author="Rami, Nadia" w:date="2018-11-02T13:08:00Z">
        <w:r w:rsidR="00F42703">
          <w:rPr>
            <w:rFonts w:hint="cs"/>
            <w:rtl/>
            <w:lang w:val="en-US"/>
          </w:rPr>
          <w:t xml:space="preserve"> العالمية للاتحاد</w:t>
        </w:r>
      </w:ins>
      <w:r w:rsidRPr="00F42703">
        <w:rPr>
          <w:rtl/>
          <w:lang w:val="en-US"/>
        </w:rPr>
        <w:t xml:space="preserve"> </w:t>
      </w:r>
      <w:r w:rsidRPr="00F42703">
        <w:rPr>
          <w:rFonts w:hint="cs"/>
          <w:rtl/>
          <w:lang w:val="en-US"/>
        </w:rPr>
        <w:t>مجدياً</w:t>
      </w:r>
      <w:r w:rsidRPr="00F42703">
        <w:rPr>
          <w:rtl/>
          <w:lang w:val="en-US"/>
        </w:rPr>
        <w:t xml:space="preserve"> </w:t>
      </w:r>
      <w:r w:rsidRPr="00F42703">
        <w:rPr>
          <w:rFonts w:hint="cs"/>
          <w:rtl/>
          <w:lang w:val="en-US"/>
        </w:rPr>
        <w:t>مالياً</w:t>
      </w:r>
      <w:r w:rsidRPr="00F42703">
        <w:rPr>
          <w:rtl/>
          <w:lang w:val="en-US"/>
        </w:rPr>
        <w:t xml:space="preserve"> </w:t>
      </w:r>
      <w:r w:rsidRPr="00F42703">
        <w:rPr>
          <w:rFonts w:hint="cs"/>
          <w:rtl/>
          <w:lang w:val="en-US"/>
        </w:rPr>
        <w:t>وألاّ</w:t>
      </w:r>
      <w:r w:rsidRPr="00F42703">
        <w:rPr>
          <w:rFonts w:hint="eastAsia"/>
          <w:rtl/>
          <w:lang w:val="en-US"/>
        </w:rPr>
        <w:t> </w:t>
      </w:r>
      <w:r w:rsidRPr="00F42703">
        <w:rPr>
          <w:rFonts w:hint="cs"/>
          <w:rtl/>
          <w:lang w:val="en-US"/>
        </w:rPr>
        <w:t>يكون</w:t>
      </w:r>
      <w:r w:rsidRPr="00F42703">
        <w:rPr>
          <w:rtl/>
          <w:lang w:val="en-US"/>
        </w:rPr>
        <w:t xml:space="preserve"> </w:t>
      </w:r>
      <w:r w:rsidRPr="00F42703">
        <w:rPr>
          <w:rFonts w:hint="cs"/>
          <w:rtl/>
          <w:lang w:val="en-US"/>
        </w:rPr>
        <w:t>له</w:t>
      </w:r>
      <w:r w:rsidRPr="00F42703">
        <w:rPr>
          <w:rFonts w:hint="eastAsia"/>
          <w:rtl/>
          <w:lang w:val="en-US"/>
        </w:rPr>
        <w:t> </w:t>
      </w:r>
      <w:r w:rsidRPr="00F42703">
        <w:rPr>
          <w:rFonts w:hint="cs"/>
          <w:rtl/>
          <w:lang w:val="en-US"/>
        </w:rPr>
        <w:t>أي</w:t>
      </w:r>
      <w:r w:rsidRPr="00F42703">
        <w:rPr>
          <w:rtl/>
          <w:lang w:val="en-US"/>
        </w:rPr>
        <w:t xml:space="preserve"> </w:t>
      </w:r>
      <w:r w:rsidRPr="00F42703">
        <w:rPr>
          <w:rFonts w:hint="cs"/>
          <w:rtl/>
          <w:lang w:val="en-US"/>
        </w:rPr>
        <w:t>تأثير</w:t>
      </w:r>
      <w:r w:rsidRPr="00F42703">
        <w:rPr>
          <w:rtl/>
          <w:lang w:val="en-US"/>
        </w:rPr>
        <w:t xml:space="preserve"> </w:t>
      </w:r>
      <w:r w:rsidRPr="00F42703">
        <w:rPr>
          <w:rFonts w:hint="cs"/>
          <w:rtl/>
          <w:lang w:val="en-US"/>
        </w:rPr>
        <w:t>سلب‍ي</w:t>
      </w:r>
      <w:r w:rsidRPr="00F42703">
        <w:rPr>
          <w:rtl/>
          <w:lang w:val="en-US"/>
        </w:rPr>
        <w:t xml:space="preserve"> </w:t>
      </w:r>
      <w:r w:rsidRPr="00F42703">
        <w:rPr>
          <w:rFonts w:hint="cs"/>
          <w:rtl/>
          <w:lang w:val="en-US"/>
        </w:rPr>
        <w:t>على</w:t>
      </w:r>
      <w:r w:rsidRPr="00F42703">
        <w:rPr>
          <w:rtl/>
          <w:lang w:val="en-US"/>
        </w:rPr>
        <w:t xml:space="preserve"> </w:t>
      </w:r>
      <w:r w:rsidRPr="00F42703">
        <w:rPr>
          <w:rFonts w:hint="cs"/>
          <w:rtl/>
          <w:lang w:val="en-US"/>
        </w:rPr>
        <w:t>ميزانية</w:t>
      </w:r>
      <w:r w:rsidRPr="00F42703">
        <w:rPr>
          <w:rtl/>
          <w:lang w:val="en-US"/>
        </w:rPr>
        <w:t xml:space="preserve"> </w:t>
      </w:r>
      <w:r w:rsidRPr="00F42703">
        <w:rPr>
          <w:rFonts w:hint="cs"/>
          <w:rtl/>
          <w:lang w:val="en-US"/>
        </w:rPr>
        <w:t>الات‍حاد</w:t>
      </w:r>
      <w:r w:rsidRPr="00F42703">
        <w:rPr>
          <w:rtl/>
          <w:lang w:val="en-US"/>
        </w:rPr>
        <w:t xml:space="preserve"> </w:t>
      </w:r>
      <w:r w:rsidRPr="00F42703">
        <w:rPr>
          <w:rFonts w:hint="cs"/>
          <w:rtl/>
          <w:lang w:val="en-US"/>
        </w:rPr>
        <w:t>على</w:t>
      </w:r>
      <w:r w:rsidRPr="00F42703">
        <w:rPr>
          <w:rtl/>
          <w:lang w:val="en-US"/>
        </w:rPr>
        <w:t xml:space="preserve"> </w:t>
      </w:r>
      <w:r w:rsidRPr="00F42703">
        <w:rPr>
          <w:rFonts w:hint="cs"/>
          <w:rtl/>
          <w:lang w:val="en-US"/>
        </w:rPr>
        <w:t>أساس</w:t>
      </w:r>
      <w:r w:rsidRPr="00F42703">
        <w:rPr>
          <w:rtl/>
          <w:lang w:val="en-US"/>
        </w:rPr>
        <w:t xml:space="preserve"> </w:t>
      </w:r>
      <w:r w:rsidRPr="00F42703">
        <w:rPr>
          <w:rFonts w:hint="cs"/>
          <w:rtl/>
          <w:lang w:val="en-US"/>
        </w:rPr>
        <w:t>النظام</w:t>
      </w:r>
      <w:r w:rsidRPr="00F42703">
        <w:rPr>
          <w:rtl/>
          <w:lang w:val="en-US"/>
        </w:rPr>
        <w:t xml:space="preserve"> </w:t>
      </w:r>
      <w:r w:rsidRPr="00F42703">
        <w:rPr>
          <w:rFonts w:hint="cs"/>
          <w:rtl/>
          <w:lang w:val="en-US"/>
        </w:rPr>
        <w:t>الحالي</w:t>
      </w:r>
      <w:r w:rsidRPr="00F42703">
        <w:rPr>
          <w:rtl/>
          <w:lang w:val="en-US"/>
        </w:rPr>
        <w:t xml:space="preserve"> </w:t>
      </w:r>
      <w:r w:rsidRPr="00F42703">
        <w:rPr>
          <w:rFonts w:hint="cs"/>
          <w:rtl/>
          <w:lang w:val="en-US"/>
        </w:rPr>
        <w:t>لتوزيع</w:t>
      </w:r>
      <w:r w:rsidRPr="00F42703">
        <w:rPr>
          <w:rFonts w:hint="eastAsia"/>
          <w:rtl/>
          <w:lang w:val="en-US"/>
        </w:rPr>
        <w:t> </w:t>
      </w:r>
      <w:r w:rsidRPr="00F42703">
        <w:rPr>
          <w:rFonts w:hint="cs"/>
          <w:rtl/>
          <w:lang w:val="en-US"/>
        </w:rPr>
        <w:t>التكاليف</w:t>
      </w:r>
      <w:r w:rsidRPr="00F42703">
        <w:rPr>
          <w:rtl/>
          <w:lang w:val="en-US"/>
        </w:rPr>
        <w:t xml:space="preserve"> </w:t>
      </w:r>
      <w:r w:rsidRPr="00F42703">
        <w:rPr>
          <w:rFonts w:hint="cs"/>
          <w:rtl/>
          <w:lang w:val="en-US"/>
        </w:rPr>
        <w:t>الذي</w:t>
      </w:r>
      <w:r w:rsidRPr="00F42703">
        <w:rPr>
          <w:rtl/>
          <w:lang w:val="en-US"/>
        </w:rPr>
        <w:t xml:space="preserve"> </w:t>
      </w:r>
      <w:r w:rsidRPr="00F42703">
        <w:rPr>
          <w:rFonts w:hint="cs"/>
          <w:rtl/>
          <w:lang w:val="en-US"/>
        </w:rPr>
        <w:t>وضعه</w:t>
      </w:r>
      <w:r w:rsidRPr="00F42703">
        <w:rPr>
          <w:rFonts w:hint="eastAsia"/>
          <w:rtl/>
          <w:lang w:bidi="ar-SY"/>
        </w:rPr>
        <w:t> </w:t>
      </w:r>
      <w:r w:rsidRPr="00F42703">
        <w:rPr>
          <w:rFonts w:hint="cs"/>
          <w:rtl/>
          <w:lang w:val="en-US"/>
        </w:rPr>
        <w:t>ال‍مجلس؛</w:t>
      </w:r>
    </w:p>
    <w:p w:rsidR="00330072" w:rsidRDefault="007F6425">
      <w:pPr>
        <w:rPr>
          <w:rtl/>
          <w:lang w:bidi="ar-SY"/>
        </w:rPr>
        <w:pPrChange w:id="178" w:author="Rami, Nadia" w:date="2018-11-02T13:09:00Z">
          <w:pPr/>
        </w:pPrChange>
      </w:pPr>
      <w:r>
        <w:t>5</w:t>
      </w:r>
      <w:r w:rsidRPr="00755674">
        <w:rPr>
          <w:rFonts w:hint="cs"/>
          <w:rtl/>
          <w:lang w:bidi="ar-SY"/>
        </w:rPr>
        <w:tab/>
        <w:t xml:space="preserve">أن </w:t>
      </w:r>
      <w:r>
        <w:rPr>
          <w:rFonts w:hint="cs"/>
          <w:rtl/>
          <w:lang w:bidi="ar-SY"/>
        </w:rPr>
        <w:t>يحرص</w:t>
      </w:r>
      <w:r w:rsidRPr="00755674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الات‍حاد في </w:t>
      </w:r>
      <w:r w:rsidRPr="00755674">
        <w:rPr>
          <w:rFonts w:hint="cs"/>
          <w:rtl/>
          <w:lang w:bidi="ar-SY"/>
        </w:rPr>
        <w:t xml:space="preserve">عملية اختياره أماكن </w:t>
      </w:r>
      <w:del w:id="179" w:author="Rami, Nadia" w:date="2018-11-02T13:09:00Z">
        <w:r w:rsidRPr="00755674" w:rsidDel="00F42703">
          <w:rPr>
            <w:rFonts w:hint="cs"/>
            <w:rtl/>
            <w:lang w:bidi="ar-SY"/>
          </w:rPr>
          <w:delText xml:space="preserve">أحداث تليكوم </w:delText>
        </w:r>
        <w:r w:rsidDel="00F42703">
          <w:rPr>
            <w:rFonts w:hint="cs"/>
            <w:rtl/>
            <w:lang w:bidi="ar-SY"/>
          </w:rPr>
          <w:delText>الات‍حاد</w:delText>
        </w:r>
      </w:del>
      <w:del w:id="180" w:author="Tahawi, Hiba" w:date="2018-11-02T16:04:00Z">
        <w:r w:rsidR="00066335" w:rsidDel="00066335">
          <w:rPr>
            <w:rFonts w:hint="cs"/>
            <w:rtl/>
            <w:lang w:bidi="ar-SY"/>
          </w:rPr>
          <w:delText xml:space="preserve"> </w:delText>
        </w:r>
      </w:del>
      <w:ins w:id="181" w:author="Rami, Nadia" w:date="2018-11-02T13:09:00Z">
        <w:r w:rsidR="00F42703">
          <w:rPr>
            <w:rFonts w:hint="cs"/>
            <w:rtl/>
            <w:lang w:bidi="ar-SY"/>
          </w:rPr>
          <w:t>الأحداث العالمية للاتحاد</w:t>
        </w:r>
      </w:ins>
      <w:ins w:id="182" w:author="Tahawi, Hiba" w:date="2018-11-02T16:04:00Z">
        <w:r w:rsidR="00066335">
          <w:rPr>
            <w:rFonts w:hint="cs"/>
            <w:rtl/>
            <w:lang w:bidi="ar-SY"/>
          </w:rPr>
          <w:t xml:space="preserve"> </w:t>
        </w:r>
      </w:ins>
      <w:r>
        <w:rPr>
          <w:rFonts w:hint="cs"/>
          <w:rtl/>
          <w:lang w:bidi="ar-SY"/>
        </w:rPr>
        <w:t>على</w:t>
      </w:r>
      <w:r w:rsidRPr="00755674">
        <w:rPr>
          <w:rFonts w:hint="cs"/>
          <w:rtl/>
          <w:lang w:bidi="ar-SY"/>
        </w:rPr>
        <w:t xml:space="preserve"> ما</w:t>
      </w:r>
      <w:r>
        <w:rPr>
          <w:rFonts w:hint="eastAsia"/>
          <w:rtl/>
          <w:lang w:bidi="ar-SY"/>
        </w:rPr>
        <w:t> </w:t>
      </w:r>
      <w:r w:rsidRPr="00755674">
        <w:rPr>
          <w:rFonts w:hint="cs"/>
          <w:rtl/>
          <w:lang w:bidi="ar-SY"/>
        </w:rPr>
        <w:t>يلي:</w:t>
      </w:r>
    </w:p>
    <w:p w:rsidR="00330072" w:rsidRDefault="007F6425" w:rsidP="00330072">
      <w:pPr>
        <w:pStyle w:val="enumlev1"/>
        <w:rPr>
          <w:rtl/>
          <w:lang w:bidi="ar-SY"/>
        </w:rPr>
      </w:pPr>
      <w:r w:rsidRPr="00755674">
        <w:t>1.</w:t>
      </w:r>
      <w:r>
        <w:t>5</w:t>
      </w:r>
      <w:r w:rsidRPr="00755674">
        <w:tab/>
      </w:r>
      <w:r>
        <w:rPr>
          <w:rFonts w:hint="cs"/>
          <w:rtl/>
          <w:lang w:bidi="ar-SY"/>
        </w:rPr>
        <w:t>اتباع عملية عطاءات مفتوحة وشفافة على أساس نموذج الاتفاق مع البلد المضيف الذي وافق عليه ال‍مجلس، بالتشاور مع</w:t>
      </w:r>
      <w:r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>الدول الأعضاء</w:t>
      </w:r>
      <w:r w:rsidRPr="00755674">
        <w:rPr>
          <w:rFonts w:hint="cs"/>
          <w:rtl/>
          <w:lang w:bidi="ar-SY"/>
        </w:rPr>
        <w:t>؛</w:t>
      </w:r>
    </w:p>
    <w:p w:rsidR="00330072" w:rsidRDefault="007F6425" w:rsidP="00330072">
      <w:pPr>
        <w:pStyle w:val="enumlev1"/>
        <w:rPr>
          <w:rtl/>
          <w:lang w:bidi="ar-SY"/>
        </w:rPr>
      </w:pPr>
      <w:r w:rsidRPr="00755674">
        <w:t>2.</w:t>
      </w:r>
      <w:r>
        <w:t>5</w:t>
      </w:r>
      <w:r w:rsidRPr="00755674">
        <w:tab/>
      </w:r>
      <w:r w:rsidRPr="00755674">
        <w:rPr>
          <w:rFonts w:hint="cs"/>
          <w:rtl/>
          <w:lang w:bidi="ar-SY"/>
        </w:rPr>
        <w:t>إجراء دراسات السوق والجدوى الأولية بما</w:t>
      </w:r>
      <w:r>
        <w:rPr>
          <w:rFonts w:hint="eastAsia"/>
          <w:rtl/>
          <w:lang w:bidi="ar-SY"/>
        </w:rPr>
        <w:t xml:space="preserve"> في </w:t>
      </w:r>
      <w:r w:rsidRPr="00755674">
        <w:rPr>
          <w:rFonts w:hint="cs"/>
          <w:rtl/>
          <w:lang w:bidi="ar-SY"/>
        </w:rPr>
        <w:t>ذلك المشاورات مع المشاركين المهتمين من كل</w:t>
      </w:r>
      <w:r>
        <w:rPr>
          <w:rFonts w:hint="eastAsia"/>
          <w:rtl/>
          <w:lang w:bidi="ar-SY"/>
        </w:rPr>
        <w:t> </w:t>
      </w:r>
      <w:r w:rsidRPr="00755674">
        <w:rPr>
          <w:rFonts w:hint="cs"/>
          <w:rtl/>
          <w:lang w:bidi="ar-SY"/>
        </w:rPr>
        <w:t>المناطق؛</w:t>
      </w:r>
    </w:p>
    <w:p w:rsidR="00330072" w:rsidRDefault="007F6425" w:rsidP="00330072">
      <w:pPr>
        <w:pStyle w:val="enumlev1"/>
        <w:rPr>
          <w:rtl/>
        </w:rPr>
      </w:pPr>
      <w:r w:rsidRPr="00755674">
        <w:t>3.</w:t>
      </w:r>
      <w:r>
        <w:t>5</w:t>
      </w:r>
      <w:r w:rsidRPr="00755674">
        <w:tab/>
      </w:r>
      <w:r w:rsidRPr="00755674">
        <w:rPr>
          <w:rFonts w:hint="cs"/>
          <w:rtl/>
          <w:lang w:bidi="ar-SY"/>
        </w:rPr>
        <w:t xml:space="preserve">سهولة </w:t>
      </w:r>
      <w:r>
        <w:rPr>
          <w:rFonts w:hint="cs"/>
          <w:rtl/>
          <w:lang w:bidi="ar-SY"/>
        </w:rPr>
        <w:t xml:space="preserve">وصول </w:t>
      </w:r>
      <w:r w:rsidRPr="00755674">
        <w:rPr>
          <w:rFonts w:hint="cs"/>
          <w:rtl/>
          <w:lang w:bidi="ar-SY"/>
        </w:rPr>
        <w:t xml:space="preserve">المشاركين </w:t>
      </w:r>
      <w:r>
        <w:rPr>
          <w:rFonts w:hint="cs"/>
          <w:rtl/>
        </w:rPr>
        <w:t xml:space="preserve">إلى الحدث بتكلفة </w:t>
      </w:r>
      <w:r w:rsidRPr="00755674">
        <w:rPr>
          <w:rFonts w:hint="cs"/>
          <w:rtl/>
        </w:rPr>
        <w:t>معقولة؛</w:t>
      </w:r>
    </w:p>
    <w:p w:rsidR="00330072" w:rsidRDefault="007F6425">
      <w:pPr>
        <w:pStyle w:val="enumlev1"/>
        <w:rPr>
          <w:rtl/>
        </w:rPr>
        <w:pPrChange w:id="183" w:author="Rami, Nadia" w:date="2018-11-02T13:09:00Z">
          <w:pPr>
            <w:pStyle w:val="enumlev1"/>
          </w:pPr>
        </w:pPrChange>
      </w:pPr>
      <w:r w:rsidRPr="00755674">
        <w:t>4.</w:t>
      </w:r>
      <w:r>
        <w:t>5</w:t>
      </w:r>
      <w:r w:rsidRPr="00755674">
        <w:tab/>
      </w:r>
      <w:r w:rsidRPr="00755674">
        <w:rPr>
          <w:rFonts w:hint="cs"/>
          <w:rtl/>
          <w:lang w:bidi="ar-SY"/>
        </w:rPr>
        <w:t>أن تدر</w:t>
      </w:r>
      <w:r>
        <w:rPr>
          <w:rFonts w:hint="cs"/>
          <w:rtl/>
          <w:lang w:bidi="ar-SY"/>
        </w:rPr>
        <w:t>ّ</w:t>
      </w:r>
      <w:r w:rsidRPr="00755674">
        <w:rPr>
          <w:rFonts w:hint="cs"/>
          <w:rtl/>
          <w:lang w:bidi="ar-SY"/>
        </w:rPr>
        <w:t xml:space="preserve"> </w:t>
      </w:r>
      <w:del w:id="184" w:author="Rami, Nadia" w:date="2018-11-02T13:09:00Z">
        <w:r w:rsidRPr="00755674" w:rsidDel="003309B7">
          <w:rPr>
            <w:rFonts w:hint="cs"/>
            <w:rtl/>
            <w:lang w:bidi="ar-SY"/>
          </w:rPr>
          <w:delText xml:space="preserve">أحداث تليكوم </w:delText>
        </w:r>
        <w:r w:rsidDel="003309B7">
          <w:rPr>
            <w:rFonts w:hint="cs"/>
            <w:rtl/>
            <w:lang w:bidi="ar-SY"/>
          </w:rPr>
          <w:delText>الات‍حاد</w:delText>
        </w:r>
      </w:del>
      <w:del w:id="185" w:author="Tahawi, Hiba" w:date="2018-11-02T16:05:00Z">
        <w:r w:rsidR="00066335" w:rsidDel="00066335">
          <w:rPr>
            <w:rFonts w:hint="cs"/>
            <w:rtl/>
            <w:lang w:bidi="ar-SY"/>
          </w:rPr>
          <w:delText xml:space="preserve"> </w:delText>
        </w:r>
      </w:del>
      <w:ins w:id="186" w:author="Rami, Nadia" w:date="2018-11-02T13:09:00Z">
        <w:r w:rsidR="003309B7">
          <w:rPr>
            <w:rFonts w:hint="cs"/>
            <w:rtl/>
            <w:lang w:bidi="ar-SY"/>
          </w:rPr>
          <w:t>الأحداث العالمية للاتحاد</w:t>
        </w:r>
      </w:ins>
      <w:ins w:id="187" w:author="Tahawi, Hiba" w:date="2018-11-02T16:05:00Z">
        <w:r w:rsidR="00066335">
          <w:rPr>
            <w:rFonts w:hint="cs"/>
            <w:rtl/>
            <w:lang w:bidi="ar-SY"/>
          </w:rPr>
          <w:t xml:space="preserve"> </w:t>
        </w:r>
      </w:ins>
      <w:r>
        <w:rPr>
          <w:rFonts w:hint="cs"/>
          <w:rtl/>
          <w:lang w:bidi="ar-SY"/>
        </w:rPr>
        <w:t>فائضاً في الإيرادات</w:t>
      </w:r>
      <w:r w:rsidRPr="00755674">
        <w:rPr>
          <w:rFonts w:hint="cs"/>
          <w:rtl/>
        </w:rPr>
        <w:t>؛</w:t>
      </w:r>
    </w:p>
    <w:p w:rsidR="00330072" w:rsidRDefault="007F6425">
      <w:pPr>
        <w:pStyle w:val="enumlev1"/>
        <w:rPr>
          <w:rtl/>
          <w:lang w:bidi="ar-SY"/>
        </w:rPr>
        <w:pPrChange w:id="188" w:author="Tahawi, Hiba" w:date="2018-11-02T16:08:00Z">
          <w:pPr>
            <w:pStyle w:val="enumlev1"/>
          </w:pPr>
        </w:pPrChange>
      </w:pPr>
      <w:r w:rsidRPr="00755674">
        <w:t>5.</w:t>
      </w:r>
      <w:r>
        <w:t>5</w:t>
      </w:r>
      <w:r w:rsidRPr="00755674">
        <w:tab/>
      </w:r>
      <w:r w:rsidRPr="00755674">
        <w:rPr>
          <w:rFonts w:hint="cs"/>
          <w:rtl/>
          <w:lang w:bidi="ar-SY"/>
        </w:rPr>
        <w:t xml:space="preserve">أن يستند اختيار أماكن </w:t>
      </w:r>
      <w:del w:id="189" w:author="Rami, Nadia" w:date="2018-11-02T13:09:00Z">
        <w:r w:rsidRPr="00755674" w:rsidDel="003309B7">
          <w:rPr>
            <w:rFonts w:hint="cs"/>
            <w:rtl/>
            <w:lang w:bidi="ar-SY"/>
          </w:rPr>
          <w:delText xml:space="preserve">أحداث تليكوم </w:delText>
        </w:r>
        <w:r w:rsidDel="003309B7">
          <w:rPr>
            <w:rFonts w:hint="cs"/>
            <w:rtl/>
            <w:lang w:bidi="ar-SY"/>
          </w:rPr>
          <w:delText>الات‍حاد</w:delText>
        </w:r>
      </w:del>
      <w:del w:id="190" w:author="Tahawi, Hiba" w:date="2018-11-02T16:05:00Z">
        <w:r w:rsidR="00066335" w:rsidDel="00066335">
          <w:rPr>
            <w:rFonts w:hint="cs"/>
            <w:rtl/>
            <w:lang w:bidi="ar-SY"/>
          </w:rPr>
          <w:delText xml:space="preserve"> </w:delText>
        </w:r>
      </w:del>
      <w:ins w:id="191" w:author="Rami, Nadia" w:date="2018-11-02T13:09:00Z">
        <w:r w:rsidR="003309B7">
          <w:rPr>
            <w:rFonts w:hint="cs"/>
            <w:rtl/>
            <w:lang w:bidi="ar-SY"/>
          </w:rPr>
          <w:t>الأحداث العالمية للاتحاد</w:t>
        </w:r>
      </w:ins>
      <w:ins w:id="192" w:author="Tahawi, Hiba" w:date="2018-11-02T16:05:00Z">
        <w:r w:rsidR="00066335">
          <w:rPr>
            <w:rFonts w:hint="cs"/>
            <w:rtl/>
            <w:lang w:bidi="ar-SY"/>
          </w:rPr>
          <w:t xml:space="preserve"> </w:t>
        </w:r>
      </w:ins>
      <w:r w:rsidRPr="00755674">
        <w:rPr>
          <w:rFonts w:hint="cs"/>
          <w:rtl/>
          <w:lang w:bidi="ar-SY"/>
        </w:rPr>
        <w:t>إلى مبدأ التناوب بين المناطق وبين الدول الأعضاء داخل المناطق، إلى أقصى حد</w:t>
      </w:r>
      <w:r>
        <w:rPr>
          <w:rFonts w:hint="cs"/>
          <w:rtl/>
          <w:lang w:bidi="ar-SY"/>
        </w:rPr>
        <w:t>ٍ</w:t>
      </w:r>
      <w:r w:rsidRPr="00755674">
        <w:rPr>
          <w:rFonts w:hint="cs"/>
          <w:rtl/>
          <w:lang w:bidi="ar-SY"/>
        </w:rPr>
        <w:t xml:space="preserve"> ممكن</w:t>
      </w:r>
      <w:ins w:id="193" w:author="Rami, Nadia" w:date="2018-11-02T13:10:00Z">
        <w:r w:rsidR="00E87973">
          <w:rPr>
            <w:rFonts w:hint="cs"/>
            <w:rtl/>
            <w:lang w:bidi="ar-SY"/>
          </w:rPr>
          <w:t xml:space="preserve">؛ ومع ذلك، </w:t>
        </w:r>
      </w:ins>
      <w:ins w:id="194" w:author="Tahawi, Hiba" w:date="2018-11-02T16:07:00Z">
        <w:r w:rsidR="00066335">
          <w:rPr>
            <w:rFonts w:hint="cs"/>
            <w:rtl/>
            <w:lang w:bidi="ar-SY"/>
          </w:rPr>
          <w:t>يمكن أن تراع</w:t>
        </w:r>
      </w:ins>
      <w:ins w:id="195" w:author="Tahawi, Hiba" w:date="2018-11-02T16:08:00Z">
        <w:r w:rsidR="00066335">
          <w:rPr>
            <w:rFonts w:hint="cs"/>
            <w:rtl/>
            <w:lang w:bidi="ar-SY"/>
          </w:rPr>
          <w:t>ى</w:t>
        </w:r>
      </w:ins>
      <w:ins w:id="196" w:author="Tahawi, Hiba" w:date="2018-11-02T16:07:00Z">
        <w:r w:rsidR="00066335">
          <w:rPr>
            <w:rFonts w:hint="cs"/>
            <w:rtl/>
            <w:lang w:bidi="ar-SY"/>
          </w:rPr>
          <w:t xml:space="preserve"> على النحو </w:t>
        </w:r>
      </w:ins>
      <w:ins w:id="197" w:author="Tahawi, Hiba" w:date="2018-11-02T16:11:00Z">
        <w:r w:rsidR="007E428D">
          <w:rPr>
            <w:rFonts w:hint="cs"/>
            <w:rtl/>
            <w:lang w:bidi="ar-SY"/>
          </w:rPr>
          <w:t xml:space="preserve">الواجب </w:t>
        </w:r>
      </w:ins>
      <w:ins w:id="198" w:author="Rami, Nadia" w:date="2018-11-02T13:11:00Z">
        <w:r w:rsidR="00E87973">
          <w:rPr>
            <w:rFonts w:hint="cs"/>
            <w:rtl/>
            <w:lang w:bidi="ar-SY"/>
          </w:rPr>
          <w:t xml:space="preserve">الدول الأعضاء التي تقترح استضافة الحدث لعدد من السنوات المتتالية </w:t>
        </w:r>
      </w:ins>
      <w:ins w:id="199" w:author="Rami, Nadia" w:date="2018-11-02T13:13:00Z">
        <w:r w:rsidR="00DE0601">
          <w:rPr>
            <w:rFonts w:hint="cs"/>
            <w:rtl/>
            <w:lang w:bidi="ar-SY"/>
          </w:rPr>
          <w:t>في حال</w:t>
        </w:r>
      </w:ins>
      <w:ins w:id="200" w:author="Rami, Nadia" w:date="2018-11-02T13:11:00Z">
        <w:r w:rsidR="00E87973">
          <w:rPr>
            <w:rFonts w:hint="cs"/>
            <w:rtl/>
            <w:lang w:bidi="ar-SY"/>
          </w:rPr>
          <w:t xml:space="preserve"> اعتبر الأمين العام أن ذلك </w:t>
        </w:r>
      </w:ins>
      <w:ins w:id="201" w:author="Rami, Nadia" w:date="2018-11-02T13:12:00Z">
        <w:r w:rsidR="00CA6A2D">
          <w:rPr>
            <w:rFonts w:hint="cs"/>
            <w:rtl/>
            <w:lang w:bidi="ar-SY"/>
          </w:rPr>
          <w:t>يخدم مصالح الاتحاد وأعضائه</w:t>
        </w:r>
      </w:ins>
      <w:r w:rsidRPr="00755674">
        <w:rPr>
          <w:rFonts w:hint="cs"/>
          <w:rtl/>
          <w:lang w:bidi="ar-SY"/>
        </w:rPr>
        <w:t>؛</w:t>
      </w:r>
    </w:p>
    <w:p w:rsidR="00330072" w:rsidRDefault="007F6425">
      <w:pPr>
        <w:pPrChange w:id="202" w:author="Rami, Nadia" w:date="2018-11-02T13:14:00Z">
          <w:pPr/>
        </w:pPrChange>
      </w:pPr>
      <w:r>
        <w:t>6</w:t>
      </w:r>
      <w:r w:rsidRPr="00755674">
        <w:rPr>
          <w:rFonts w:hint="cs"/>
          <w:rtl/>
          <w:lang w:bidi="ar-SY"/>
        </w:rPr>
        <w:tab/>
        <w:t xml:space="preserve">أن يقوم المراجع الخارجي لحسابات </w:t>
      </w:r>
      <w:proofErr w:type="spellStart"/>
      <w:r>
        <w:rPr>
          <w:rFonts w:hint="cs"/>
          <w:rtl/>
          <w:lang w:bidi="ar-SY"/>
        </w:rPr>
        <w:t>الات‍حاد</w:t>
      </w:r>
      <w:proofErr w:type="spellEnd"/>
      <w:r w:rsidRPr="00755674">
        <w:rPr>
          <w:rFonts w:hint="cs"/>
          <w:rtl/>
          <w:lang w:bidi="ar-SY"/>
        </w:rPr>
        <w:t xml:space="preserve"> بمراجعة حسابات </w:t>
      </w:r>
      <w:del w:id="203" w:author="Rami, Nadia" w:date="2018-11-02T13:14:00Z">
        <w:r w:rsidRPr="00755674" w:rsidDel="00F02049">
          <w:rPr>
            <w:rFonts w:hint="cs"/>
            <w:rtl/>
            <w:lang w:bidi="ar-SY"/>
          </w:rPr>
          <w:delText xml:space="preserve">أنشطة </w:delText>
        </w:r>
        <w:r w:rsidRPr="00755674" w:rsidDel="00592623">
          <w:rPr>
            <w:rFonts w:hint="cs"/>
            <w:rtl/>
            <w:lang w:bidi="ar-SY"/>
          </w:rPr>
          <w:delText>تليكوم</w:delText>
        </w:r>
        <w:r w:rsidDel="00592623">
          <w:rPr>
            <w:rFonts w:hint="eastAsia"/>
            <w:rtl/>
            <w:lang w:bidi="ar-SY"/>
          </w:rPr>
          <w:delText> </w:delText>
        </w:r>
        <w:r w:rsidDel="00592623">
          <w:rPr>
            <w:rFonts w:hint="cs"/>
            <w:rtl/>
            <w:lang w:bidi="ar-SY"/>
          </w:rPr>
          <w:delText>الات‍حاد</w:delText>
        </w:r>
      </w:del>
      <w:ins w:id="204" w:author="Rami, Nadia" w:date="2018-11-02T13:14:00Z">
        <w:r w:rsidR="00592623">
          <w:rPr>
            <w:rFonts w:hint="cs"/>
            <w:rtl/>
            <w:lang w:bidi="ar-SY"/>
          </w:rPr>
          <w:t>الأحداث العالمية للاتحاد</w:t>
        </w:r>
      </w:ins>
      <w:r w:rsidRPr="00755674">
        <w:rPr>
          <w:rFonts w:hint="cs"/>
          <w:rtl/>
          <w:lang w:bidi="ar-SY"/>
        </w:rPr>
        <w:t>؛</w:t>
      </w:r>
    </w:p>
    <w:p w:rsidR="00330072" w:rsidRDefault="007F6425">
      <w:pPr>
        <w:rPr>
          <w:ins w:id="205" w:author="Gergis, Mina" w:date="2018-11-02T11:50:00Z"/>
          <w:rtl/>
          <w:lang w:bidi="ar-SY"/>
        </w:rPr>
        <w:pPrChange w:id="206" w:author="Rami, Nadia" w:date="2018-11-02T13:26:00Z">
          <w:pPr/>
        </w:pPrChange>
      </w:pPr>
      <w:r>
        <w:t>7</w:t>
      </w:r>
      <w:r w:rsidRPr="00755674">
        <w:rPr>
          <w:rFonts w:hint="cs"/>
          <w:rtl/>
          <w:lang w:bidi="ar-SY"/>
        </w:rPr>
        <w:tab/>
        <w:t>أن يتم تحويل جزء كبير من أي فائض</w:t>
      </w:r>
      <w:r>
        <w:rPr>
          <w:rFonts w:hint="cs"/>
          <w:rtl/>
          <w:lang w:bidi="ar-SY"/>
        </w:rPr>
        <w:t xml:space="preserve"> في </w:t>
      </w:r>
      <w:r w:rsidRPr="00755674">
        <w:rPr>
          <w:rFonts w:hint="cs"/>
          <w:rtl/>
          <w:lang w:bidi="ar-SY"/>
        </w:rPr>
        <w:t xml:space="preserve">إيرادات أنشطة </w:t>
      </w:r>
      <w:del w:id="207" w:author="Rami, Nadia" w:date="2018-11-02T13:17:00Z">
        <w:r w:rsidRPr="00755674" w:rsidDel="00F56D4B">
          <w:rPr>
            <w:rFonts w:hint="cs"/>
            <w:rtl/>
            <w:lang w:bidi="ar-SY"/>
          </w:rPr>
          <w:delText xml:space="preserve">تليكوم </w:delText>
        </w:r>
        <w:r w:rsidDel="00F56D4B">
          <w:rPr>
            <w:rFonts w:hint="cs"/>
            <w:rtl/>
            <w:lang w:bidi="ar-SY"/>
          </w:rPr>
          <w:delText>الات‍حاد</w:delText>
        </w:r>
      </w:del>
      <w:ins w:id="208" w:author="Rami, Nadia" w:date="2018-11-02T13:17:00Z">
        <w:r w:rsidR="00F56D4B">
          <w:rPr>
            <w:rFonts w:hint="cs"/>
            <w:rtl/>
            <w:lang w:bidi="ar-SY"/>
          </w:rPr>
          <w:t>الأحداث العالمية للاتحاد</w:t>
        </w:r>
      </w:ins>
      <w:r w:rsidRPr="00755674">
        <w:rPr>
          <w:rFonts w:hint="cs"/>
          <w:rtl/>
          <w:lang w:bidi="ar-SY"/>
        </w:rPr>
        <w:t xml:space="preserve"> بعد استرداد جميع النفقات، إلى صندوق تنمية تكنولوجيا المعلومات والاتصالات التابع لمكتب تنمية الاتصالات</w:t>
      </w:r>
      <w:r>
        <w:rPr>
          <w:rFonts w:hint="cs"/>
          <w:rtl/>
          <w:lang w:bidi="ar-SY"/>
        </w:rPr>
        <w:t xml:space="preserve"> التابع </w:t>
      </w:r>
      <w:proofErr w:type="spellStart"/>
      <w:r>
        <w:rPr>
          <w:rFonts w:hint="cs"/>
          <w:rtl/>
          <w:lang w:bidi="ar-SY"/>
        </w:rPr>
        <w:t>للات‍حاد</w:t>
      </w:r>
      <w:proofErr w:type="spellEnd"/>
      <w:del w:id="209" w:author="Gergis, Mina" w:date="2018-11-02T11:50:00Z">
        <w:r w:rsidRPr="00755674" w:rsidDel="00E143F1">
          <w:rPr>
            <w:rFonts w:hint="cs"/>
            <w:rtl/>
            <w:lang w:bidi="ar-SY"/>
          </w:rPr>
          <w:delText>،</w:delText>
        </w:r>
      </w:del>
      <w:r w:rsidRPr="00755674">
        <w:rPr>
          <w:rFonts w:hint="cs"/>
          <w:rtl/>
          <w:lang w:bidi="ar-SY"/>
        </w:rPr>
        <w:t xml:space="preserve"> </w:t>
      </w:r>
      <w:ins w:id="210" w:author="Rami, Nadia" w:date="2018-11-02T13:19:00Z">
        <w:r w:rsidR="00F56D4B">
          <w:rPr>
            <w:rFonts w:hint="cs"/>
            <w:rtl/>
            <w:lang w:bidi="ar-SY"/>
          </w:rPr>
          <w:t xml:space="preserve">وأن يُستخدم </w:t>
        </w:r>
      </w:ins>
      <w:r w:rsidRPr="00755674">
        <w:rPr>
          <w:rFonts w:hint="cs"/>
          <w:rtl/>
          <w:lang w:bidi="ar-SY"/>
        </w:rPr>
        <w:t xml:space="preserve">من أجل تنفيذ مشاريع محددة </w:t>
      </w:r>
      <w:r>
        <w:rPr>
          <w:rFonts w:hint="cs"/>
          <w:rtl/>
          <w:lang w:bidi="ar-SY"/>
        </w:rPr>
        <w:t>لتنمية</w:t>
      </w:r>
      <w:r w:rsidRPr="00755674">
        <w:rPr>
          <w:rFonts w:hint="cs"/>
          <w:rtl/>
          <w:lang w:bidi="ar-SY"/>
        </w:rPr>
        <w:t xml:space="preserve"> الاتصالات</w:t>
      </w:r>
      <w:r>
        <w:rPr>
          <w:rFonts w:hint="cs"/>
          <w:rtl/>
          <w:lang w:bidi="ar-SY"/>
        </w:rPr>
        <w:t xml:space="preserve"> ولا سيما في </w:t>
      </w:r>
      <w:r w:rsidRPr="00755674">
        <w:rPr>
          <w:rFonts w:hint="cs"/>
          <w:rtl/>
          <w:lang w:bidi="ar-SY"/>
        </w:rPr>
        <w:t>أقل البلدان نمواً</w:t>
      </w:r>
      <w:r>
        <w:rPr>
          <w:rFonts w:hint="cs"/>
          <w:rtl/>
        </w:rPr>
        <w:t xml:space="preserve"> </w:t>
      </w:r>
      <w:r w:rsidRPr="00755674">
        <w:rPr>
          <w:rtl/>
        </w:rPr>
        <w:t xml:space="preserve">والدول الجزرية الصغيرة النامية </w:t>
      </w:r>
      <w:r w:rsidRPr="00755674">
        <w:rPr>
          <w:rFonts w:hint="cs"/>
          <w:rtl/>
        </w:rPr>
        <w:t xml:space="preserve">والبلدان النامية غير الساحلية </w:t>
      </w:r>
      <w:r w:rsidRPr="00755674">
        <w:rPr>
          <w:rtl/>
        </w:rPr>
        <w:t>والبلدان التي تمر اقتصاداتها بمرحلة</w:t>
      </w:r>
      <w:r>
        <w:rPr>
          <w:rFonts w:hint="eastAsia"/>
          <w:rtl/>
          <w:lang w:bidi="ar-SY"/>
        </w:rPr>
        <w:t> </w:t>
      </w:r>
      <w:r w:rsidRPr="00755674">
        <w:rPr>
          <w:rtl/>
        </w:rPr>
        <w:t>انتقالية</w:t>
      </w:r>
      <w:del w:id="211" w:author="Rami, Nadia" w:date="2018-11-02T13:26:00Z">
        <w:r w:rsidDel="00CB1894">
          <w:rPr>
            <w:rFonts w:hint="cs"/>
            <w:rtl/>
            <w:lang w:bidi="ar-SY"/>
          </w:rPr>
          <w:delText>،</w:delText>
        </w:r>
      </w:del>
      <w:ins w:id="212" w:author="Rami, Nadia" w:date="2018-11-02T13:26:00Z">
        <w:r w:rsidR="00CB1894">
          <w:rPr>
            <w:rFonts w:hint="cs"/>
            <w:rtl/>
            <w:lang w:bidi="ar-SY"/>
          </w:rPr>
          <w:t>؛</w:t>
        </w:r>
      </w:ins>
    </w:p>
    <w:p w:rsidR="00E143F1" w:rsidRPr="00E143F1" w:rsidRDefault="00E143F1">
      <w:pPr>
        <w:rPr>
          <w:rtl/>
          <w:lang w:val="en-US" w:bidi="ar-SA"/>
          <w:rPrChange w:id="213" w:author="Gergis, Mina" w:date="2018-11-02T11:50:00Z">
            <w:rPr>
              <w:rtl/>
              <w:lang w:bidi="ar-SY"/>
            </w:rPr>
          </w:rPrChange>
        </w:rPr>
        <w:pPrChange w:id="214" w:author="Rami, Nadia" w:date="2018-11-02T14:20:00Z">
          <w:pPr/>
        </w:pPrChange>
      </w:pPr>
      <w:ins w:id="215" w:author="Gergis, Mina" w:date="2018-11-02T11:50:00Z">
        <w:r>
          <w:rPr>
            <w:lang w:val="en-US" w:bidi="ar-SY"/>
          </w:rPr>
          <w:t>8</w:t>
        </w:r>
        <w:r>
          <w:rPr>
            <w:lang w:val="en-US" w:bidi="ar-SY"/>
          </w:rPr>
          <w:tab/>
        </w:r>
      </w:ins>
      <w:ins w:id="216" w:author="Rami, Nadia" w:date="2018-11-02T13:19:00Z">
        <w:r w:rsidR="00014DF7">
          <w:rPr>
            <w:rFonts w:hint="cs"/>
            <w:rtl/>
            <w:lang w:val="en-US"/>
          </w:rPr>
          <w:t xml:space="preserve">أن </w:t>
        </w:r>
        <w:r w:rsidR="00403D6E">
          <w:rPr>
            <w:rFonts w:hint="cs"/>
            <w:rtl/>
            <w:lang w:val="en-US"/>
          </w:rPr>
          <w:t xml:space="preserve">يعمد الاتحاد عن وعي إلى زيادة مشاركة الشركات الصغيرة والمتوسطة في الأحداث العالمية للاتحاد </w:t>
        </w:r>
      </w:ins>
      <w:ins w:id="217" w:author="Rami, Nadia" w:date="2018-11-02T13:23:00Z">
        <w:r w:rsidR="009461B4">
          <w:rPr>
            <w:rFonts w:hint="cs"/>
            <w:rtl/>
            <w:lang w:val="en-US" w:bidi="ar-SA"/>
          </w:rPr>
          <w:t>عن طريق</w:t>
        </w:r>
      </w:ins>
      <w:ins w:id="218" w:author="Rami, Nadia" w:date="2018-11-02T13:21:00Z">
        <w:r w:rsidR="00403D6E">
          <w:rPr>
            <w:rFonts w:hint="cs"/>
            <w:rtl/>
            <w:lang w:val="en-US" w:bidi="ar-SA"/>
          </w:rPr>
          <w:t xml:space="preserve"> تحديد القضايا </w:t>
        </w:r>
      </w:ins>
      <w:ins w:id="219" w:author="Rami, Nadia" w:date="2018-11-02T13:22:00Z">
        <w:r w:rsidR="00403D6E">
          <w:rPr>
            <w:rFonts w:hint="cs"/>
            <w:rtl/>
            <w:lang w:val="en-US" w:bidi="ar-SA"/>
          </w:rPr>
          <w:t xml:space="preserve">ذات الأهمية بالنسبة لهذه الشركات </w:t>
        </w:r>
      </w:ins>
      <w:ins w:id="220" w:author="Rami, Nadia" w:date="2018-11-02T13:23:00Z">
        <w:r w:rsidR="009461B4">
          <w:rPr>
            <w:rFonts w:hint="cs"/>
            <w:rtl/>
            <w:lang w:val="en-US" w:bidi="ar-SA"/>
          </w:rPr>
          <w:t xml:space="preserve">من خلال </w:t>
        </w:r>
      </w:ins>
      <w:ins w:id="221" w:author="Rami, Nadia" w:date="2018-11-02T14:20:00Z">
        <w:r w:rsidR="005553A4">
          <w:rPr>
            <w:rFonts w:hint="cs"/>
            <w:rtl/>
            <w:lang w:val="en-US" w:bidi="ar-SA"/>
          </w:rPr>
          <w:t>البرامج</w:t>
        </w:r>
      </w:ins>
      <w:ins w:id="222" w:author="Rami, Nadia" w:date="2018-11-02T13:23:00Z">
        <w:r w:rsidR="009461B4">
          <w:rPr>
            <w:rFonts w:hint="cs"/>
            <w:rtl/>
            <w:lang w:val="en-US" w:bidi="ar-SA"/>
          </w:rPr>
          <w:t xml:space="preserve"> </w:t>
        </w:r>
      </w:ins>
      <w:ins w:id="223" w:author="Rami, Nadia" w:date="2018-11-02T13:27:00Z">
        <w:r w:rsidR="00203A45">
          <w:rPr>
            <w:rFonts w:hint="cs"/>
            <w:rtl/>
            <w:lang w:val="en-US" w:bidi="ar-SA"/>
          </w:rPr>
          <w:t>الخاصة بهذه</w:t>
        </w:r>
      </w:ins>
      <w:ins w:id="224" w:author="Rami, Nadia" w:date="2018-11-02T13:26:00Z">
        <w:r w:rsidR="00CB1894">
          <w:rPr>
            <w:rFonts w:hint="cs"/>
            <w:rtl/>
            <w:lang w:val="en-US" w:bidi="ar-SA"/>
          </w:rPr>
          <w:t xml:space="preserve"> </w:t>
        </w:r>
      </w:ins>
      <w:ins w:id="225" w:author="Rami, Nadia" w:date="2018-11-02T13:23:00Z">
        <w:r w:rsidR="009461B4">
          <w:rPr>
            <w:rFonts w:hint="cs"/>
            <w:rtl/>
            <w:lang w:val="en-US" w:bidi="ar-SA"/>
          </w:rPr>
          <w:t>الأحداث وتمكين</w:t>
        </w:r>
      </w:ins>
      <w:ins w:id="226" w:author="Rami, Nadia" w:date="2018-11-02T13:26:00Z">
        <w:r w:rsidR="00CB1894">
          <w:rPr>
            <w:rFonts w:hint="cs"/>
            <w:rtl/>
            <w:lang w:val="en-US" w:bidi="ar-SA"/>
          </w:rPr>
          <w:t>ها</w:t>
        </w:r>
      </w:ins>
      <w:ins w:id="227" w:author="Rami, Nadia" w:date="2018-11-02T13:23:00Z">
        <w:r w:rsidR="009461B4">
          <w:rPr>
            <w:rFonts w:hint="cs"/>
            <w:rtl/>
            <w:lang w:val="en-US" w:bidi="ar-SA"/>
          </w:rPr>
          <w:t xml:space="preserve"> من </w:t>
        </w:r>
      </w:ins>
      <w:ins w:id="228" w:author="Rami, Nadia" w:date="2018-11-02T13:24:00Z">
        <w:r w:rsidR="00D2657B">
          <w:rPr>
            <w:rFonts w:hint="cs"/>
            <w:rtl/>
            <w:lang w:val="en-US" w:bidi="ar-SA"/>
          </w:rPr>
          <w:t xml:space="preserve">التعبير عن </w:t>
        </w:r>
      </w:ins>
      <w:ins w:id="229" w:author="Rami, Nadia" w:date="2018-11-02T13:25:00Z">
        <w:r w:rsidR="00D2657B">
          <w:rPr>
            <w:rFonts w:hint="cs"/>
            <w:rtl/>
            <w:lang w:val="en-US" w:bidi="ar-SA"/>
          </w:rPr>
          <w:t>المسائل التنظيمية و</w:t>
        </w:r>
        <w:r w:rsidR="009D1EAC">
          <w:rPr>
            <w:rFonts w:hint="cs"/>
            <w:rtl/>
            <w:lang w:val="en-US" w:bidi="ar-SA"/>
          </w:rPr>
          <w:t xml:space="preserve">البيروقراطية التي </w:t>
        </w:r>
      </w:ins>
      <w:ins w:id="230" w:author="Rami, Nadia" w:date="2018-11-02T13:26:00Z">
        <w:r w:rsidR="00D23940">
          <w:rPr>
            <w:rFonts w:hint="cs"/>
            <w:rtl/>
            <w:lang w:val="en-US" w:bidi="ar-SA"/>
          </w:rPr>
          <w:t>تؤثر عليها،</w:t>
        </w:r>
      </w:ins>
      <w:ins w:id="231" w:author="Rami, Nadia" w:date="2018-11-02T13:27:00Z">
        <w:r w:rsidR="00025380">
          <w:rPr>
            <w:rFonts w:hint="cs"/>
            <w:rtl/>
            <w:lang w:val="en-US" w:bidi="ar-SA"/>
          </w:rPr>
          <w:t xml:space="preserve"> وذلك بالتعاون مع دوله الأعضاء وأعضاء قطاعاته،</w:t>
        </w:r>
      </w:ins>
    </w:p>
    <w:p w:rsidR="00330072" w:rsidRDefault="007F6425" w:rsidP="00AD5FBF">
      <w:pPr>
        <w:pStyle w:val="Call"/>
        <w:rPr>
          <w:rtl/>
        </w:rPr>
      </w:pPr>
      <w:r w:rsidRPr="00755674">
        <w:rPr>
          <w:rFonts w:hint="cs"/>
          <w:rtl/>
        </w:rPr>
        <w:t>يكلّف الأمين العام</w:t>
      </w:r>
      <w:r>
        <w:rPr>
          <w:rFonts w:hint="cs"/>
          <w:rtl/>
        </w:rPr>
        <w:t xml:space="preserve"> بما يلي</w:t>
      </w:r>
    </w:p>
    <w:p w:rsidR="00330072" w:rsidDel="007A1E7E" w:rsidRDefault="007F6425" w:rsidP="00330072">
      <w:pPr>
        <w:rPr>
          <w:del w:id="232" w:author="Gergis, Mina" w:date="2018-11-02T11:51:00Z"/>
          <w:rtl/>
        </w:rPr>
      </w:pPr>
      <w:del w:id="233" w:author="Gergis, Mina" w:date="2018-11-02T11:51:00Z">
        <w:r w:rsidRPr="00755674" w:rsidDel="007A1E7E">
          <w:delText>1</w:delText>
        </w:r>
        <w:r w:rsidRPr="00755674" w:rsidDel="007A1E7E">
          <w:tab/>
        </w:r>
        <w:r w:rsidRPr="00755674" w:rsidDel="007A1E7E">
          <w:rPr>
            <w:rFonts w:hint="cs"/>
            <w:rtl/>
          </w:rPr>
          <w:delText xml:space="preserve">تحديد واقتراح ولاية لجنة </w:delText>
        </w:r>
        <w:r w:rsidDel="007A1E7E">
          <w:rPr>
            <w:rFonts w:hint="cs"/>
            <w:rtl/>
          </w:rPr>
          <w:delText>تليكوم الات‍حاد وتشكيلها</w:delText>
        </w:r>
        <w:r w:rsidRPr="00755674" w:rsidDel="007A1E7E">
          <w:rPr>
            <w:rFonts w:hint="cs"/>
            <w:rtl/>
          </w:rPr>
          <w:delText xml:space="preserve"> والمبادئ الناظمة </w:delText>
        </w:r>
        <w:r w:rsidDel="007A1E7E">
          <w:rPr>
            <w:rFonts w:hint="cs"/>
            <w:rtl/>
          </w:rPr>
          <w:delText>لعملها</w:delText>
        </w:r>
        <w:r w:rsidRPr="00755674" w:rsidDel="007A1E7E">
          <w:rPr>
            <w:rFonts w:hint="cs"/>
            <w:rtl/>
          </w:rPr>
          <w:delText xml:space="preserve"> إلى </w:delText>
        </w:r>
        <w:r w:rsidDel="007A1E7E">
          <w:rPr>
            <w:rFonts w:hint="cs"/>
            <w:rtl/>
          </w:rPr>
          <w:delText>ال‍مجلس</w:delText>
        </w:r>
        <w:r w:rsidRPr="00755674" w:rsidDel="007A1E7E">
          <w:rPr>
            <w:rFonts w:hint="cs"/>
            <w:rtl/>
          </w:rPr>
          <w:delText xml:space="preserve"> للموافقة</w:delText>
        </w:r>
        <w:r w:rsidDel="007A1E7E">
          <w:rPr>
            <w:rFonts w:hint="eastAsia"/>
            <w:rtl/>
          </w:rPr>
          <w:delText> </w:delText>
        </w:r>
        <w:r w:rsidRPr="00755674" w:rsidDel="007A1E7E">
          <w:rPr>
            <w:rFonts w:hint="cs"/>
            <w:rtl/>
          </w:rPr>
          <w:delText>عليها</w:delText>
        </w:r>
        <w:r w:rsidDel="007A1E7E">
          <w:rPr>
            <w:rFonts w:hint="cs"/>
            <w:rtl/>
            <w:lang w:bidi="ar-SY"/>
          </w:rPr>
          <w:delText>،</w:delText>
        </w:r>
        <w:r w:rsidRPr="005D751F" w:rsidDel="007A1E7E">
          <w:rPr>
            <w:rFonts w:hint="cs"/>
            <w:rtl/>
            <w:lang w:bidi="ar-SY"/>
          </w:rPr>
          <w:delText xml:space="preserve"> </w:delText>
        </w:r>
        <w:r w:rsidRPr="00755674" w:rsidDel="007A1E7E">
          <w:rPr>
            <w:rFonts w:hint="cs"/>
            <w:rtl/>
            <w:lang w:bidi="ar-SY"/>
          </w:rPr>
          <w:delText xml:space="preserve">مع إيلاء </w:delText>
        </w:r>
        <w:r w:rsidDel="007A1E7E">
          <w:rPr>
            <w:rFonts w:hint="cs"/>
            <w:rtl/>
            <w:lang w:bidi="ar-SY"/>
          </w:rPr>
          <w:delText>الاهتمام</w:delText>
        </w:r>
        <w:r w:rsidRPr="00755674" w:rsidDel="007A1E7E">
          <w:rPr>
            <w:rFonts w:hint="cs"/>
            <w:rtl/>
            <w:lang w:bidi="ar-SY"/>
          </w:rPr>
          <w:delText xml:space="preserve"> الواجب لكفالة الشفافية وتعيين </w:delText>
        </w:r>
        <w:r w:rsidDel="007A1E7E">
          <w:rPr>
            <w:rFonts w:hint="cs"/>
            <w:rtl/>
            <w:lang w:bidi="ar-SY"/>
          </w:rPr>
          <w:delText>أشخاص من</w:delText>
        </w:r>
        <w:r w:rsidRPr="00755674" w:rsidDel="007A1E7E">
          <w:rPr>
            <w:rFonts w:hint="cs"/>
            <w:rtl/>
            <w:lang w:bidi="ar-SY"/>
          </w:rPr>
          <w:delText xml:space="preserve"> ذوي الخبرة</w:delText>
        </w:r>
        <w:r w:rsidDel="007A1E7E">
          <w:rPr>
            <w:rFonts w:hint="cs"/>
            <w:rtl/>
            <w:lang w:bidi="ar-SY"/>
          </w:rPr>
          <w:delText xml:space="preserve"> في </w:delText>
        </w:r>
        <w:r w:rsidRPr="00755674" w:rsidDel="007A1E7E">
          <w:rPr>
            <w:rFonts w:hint="cs"/>
            <w:rtl/>
            <w:lang w:bidi="ar-SY"/>
          </w:rPr>
          <w:delText>تنظيم أحداث الاتصالات/تكنولوجيا المعلومات</w:delText>
        </w:r>
        <w:r w:rsidDel="007A1E7E">
          <w:rPr>
            <w:rFonts w:hint="eastAsia"/>
            <w:rtl/>
            <w:lang w:bidi="ar-SY"/>
          </w:rPr>
          <w:delText> </w:delText>
        </w:r>
        <w:r w:rsidRPr="00755674" w:rsidDel="007A1E7E">
          <w:rPr>
            <w:rFonts w:hint="cs"/>
            <w:rtl/>
            <w:lang w:bidi="ar-SY"/>
          </w:rPr>
          <w:delText>والاتصالات</w:delText>
        </w:r>
        <w:r w:rsidRPr="00755674" w:rsidDel="007A1E7E">
          <w:rPr>
            <w:rFonts w:hint="cs"/>
            <w:rtl/>
          </w:rPr>
          <w:delText>؛</w:delText>
        </w:r>
      </w:del>
    </w:p>
    <w:p w:rsidR="00330072" w:rsidRDefault="007A1E7E">
      <w:pPr>
        <w:rPr>
          <w:rtl/>
          <w:lang w:bidi="ar-SY"/>
        </w:rPr>
        <w:pPrChange w:id="234" w:author="Rami, Nadia" w:date="2018-11-02T13:28:00Z">
          <w:pPr/>
        </w:pPrChange>
      </w:pPr>
      <w:ins w:id="235" w:author="Gergis, Mina" w:date="2018-11-02T11:51:00Z">
        <w:r>
          <w:rPr>
            <w:lang w:val="en-US"/>
          </w:rPr>
          <w:t>1</w:t>
        </w:r>
      </w:ins>
      <w:del w:id="236" w:author="Gergis, Mina" w:date="2018-11-02T11:51:00Z">
        <w:r w:rsidR="007F6425" w:rsidRPr="00755674" w:rsidDel="007A1E7E">
          <w:delText>2</w:delText>
        </w:r>
      </w:del>
      <w:r w:rsidR="007F6425">
        <w:rPr>
          <w:rFonts w:hint="cs"/>
          <w:rtl/>
          <w:lang w:bidi="ar-SY"/>
        </w:rPr>
        <w:tab/>
      </w:r>
      <w:r w:rsidR="007F6425" w:rsidRPr="00755674">
        <w:rPr>
          <w:rFonts w:hint="cs"/>
          <w:rtl/>
          <w:lang w:bidi="ar-SY"/>
        </w:rPr>
        <w:t xml:space="preserve">تأمين الإدارة الملائمة لجميع </w:t>
      </w:r>
      <w:del w:id="237" w:author="Rami, Nadia" w:date="2018-11-02T13:28:00Z">
        <w:r w:rsidR="007F6425" w:rsidRPr="00755674" w:rsidDel="00474FF7">
          <w:rPr>
            <w:rFonts w:hint="cs"/>
            <w:rtl/>
            <w:lang w:bidi="ar-SY"/>
          </w:rPr>
          <w:delText xml:space="preserve">أحداث وموارد تليكوم </w:delText>
        </w:r>
        <w:r w:rsidR="007F6425" w:rsidDel="00474FF7">
          <w:rPr>
            <w:rFonts w:hint="cs"/>
            <w:rtl/>
            <w:lang w:bidi="ar-SY"/>
          </w:rPr>
          <w:delText>الات‍حاد</w:delText>
        </w:r>
      </w:del>
      <w:ins w:id="238" w:author="Rami, Nadia" w:date="2018-11-02T13:28:00Z">
        <w:r w:rsidR="00474FF7">
          <w:rPr>
            <w:rFonts w:hint="cs"/>
            <w:rtl/>
            <w:lang w:bidi="ar-SY"/>
          </w:rPr>
          <w:t>الأحداث العالمية للاتحاد ومواردها</w:t>
        </w:r>
      </w:ins>
      <w:r w:rsidR="007F6425">
        <w:rPr>
          <w:rFonts w:hint="cs"/>
          <w:rtl/>
          <w:lang w:bidi="ar-SY"/>
        </w:rPr>
        <w:t xml:space="preserve"> تماشياً مع لوائح </w:t>
      </w:r>
      <w:proofErr w:type="spellStart"/>
      <w:r w:rsidR="007F6425">
        <w:rPr>
          <w:rFonts w:hint="cs"/>
          <w:rtl/>
          <w:lang w:bidi="ar-SY"/>
        </w:rPr>
        <w:t>الات‍حاد</w:t>
      </w:r>
      <w:proofErr w:type="spellEnd"/>
      <w:r w:rsidR="007F6425" w:rsidRPr="00755674">
        <w:rPr>
          <w:rFonts w:hint="cs"/>
          <w:rtl/>
          <w:lang w:bidi="ar-SY"/>
        </w:rPr>
        <w:t>؛</w:t>
      </w:r>
    </w:p>
    <w:p w:rsidR="00330072" w:rsidRDefault="007A1E7E">
      <w:pPr>
        <w:rPr>
          <w:rtl/>
          <w:lang w:bidi="ar-SY"/>
        </w:rPr>
        <w:pPrChange w:id="239" w:author="Rami, Nadia" w:date="2018-11-02T13:28:00Z">
          <w:pPr/>
        </w:pPrChange>
      </w:pPr>
      <w:ins w:id="240" w:author="Gergis, Mina" w:date="2018-11-02T11:52:00Z">
        <w:r>
          <w:rPr>
            <w:lang w:val="en-US"/>
          </w:rPr>
          <w:t>2</w:t>
        </w:r>
      </w:ins>
      <w:del w:id="241" w:author="Gergis, Mina" w:date="2018-11-02T11:52:00Z">
        <w:r w:rsidR="007F6425" w:rsidRPr="00755674" w:rsidDel="007A1E7E">
          <w:delText>3</w:delText>
        </w:r>
      </w:del>
      <w:r w:rsidR="007F6425">
        <w:rPr>
          <w:rFonts w:hint="cs"/>
          <w:rtl/>
          <w:lang w:bidi="ar-SY"/>
        </w:rPr>
        <w:tab/>
      </w:r>
      <w:r w:rsidR="007F6425" w:rsidRPr="00755674">
        <w:rPr>
          <w:rFonts w:hint="cs"/>
          <w:rtl/>
          <w:lang w:bidi="ar-SY"/>
        </w:rPr>
        <w:t>النظر</w:t>
      </w:r>
      <w:r w:rsidR="007F6425">
        <w:rPr>
          <w:rFonts w:hint="cs"/>
          <w:rtl/>
          <w:lang w:bidi="ar-SY"/>
        </w:rPr>
        <w:t xml:space="preserve"> في </w:t>
      </w:r>
      <w:r w:rsidR="007F6425" w:rsidRPr="00755674">
        <w:rPr>
          <w:rFonts w:hint="cs"/>
          <w:rtl/>
          <w:lang w:bidi="ar-SY"/>
        </w:rPr>
        <w:t xml:space="preserve">التدابير التي تساعد وتمكّن الدول الأعضاء القادرة والراغبة، </w:t>
      </w:r>
      <w:r w:rsidR="007F6425">
        <w:rPr>
          <w:rFonts w:hint="cs"/>
          <w:rtl/>
          <w:lang w:bidi="ar-SY"/>
        </w:rPr>
        <w:t>وخصوصاً</w:t>
      </w:r>
      <w:r w:rsidR="007F6425" w:rsidRPr="00755674">
        <w:rPr>
          <w:rFonts w:hint="cs"/>
          <w:rtl/>
          <w:lang w:bidi="ar-SY"/>
        </w:rPr>
        <w:t xml:space="preserve"> البلدان النامية، من استضافة وتنظيم </w:t>
      </w:r>
      <w:del w:id="242" w:author="Rami, Nadia" w:date="2018-11-02T13:28:00Z">
        <w:r w:rsidR="007F6425" w:rsidRPr="00755674" w:rsidDel="002A0BC0">
          <w:rPr>
            <w:rFonts w:hint="cs"/>
            <w:rtl/>
            <w:lang w:bidi="ar-SY"/>
          </w:rPr>
          <w:delText>أحداث تليكوم</w:delText>
        </w:r>
        <w:r w:rsidR="007F6425" w:rsidDel="002A0BC0">
          <w:rPr>
            <w:rFonts w:hint="eastAsia"/>
            <w:rtl/>
            <w:lang w:bidi="ar-SY"/>
          </w:rPr>
          <w:delText> </w:delText>
        </w:r>
        <w:r w:rsidR="007F6425" w:rsidDel="002A0BC0">
          <w:rPr>
            <w:rFonts w:hint="cs"/>
            <w:rtl/>
            <w:lang w:bidi="ar-SY"/>
          </w:rPr>
          <w:delText>الات‍حاد</w:delText>
        </w:r>
      </w:del>
      <w:ins w:id="243" w:author="Rami, Nadia" w:date="2018-11-02T13:28:00Z">
        <w:r w:rsidR="002A0BC0">
          <w:rPr>
            <w:rFonts w:hint="cs"/>
            <w:rtl/>
            <w:lang w:bidi="ar-SY"/>
          </w:rPr>
          <w:t>الأحداث العالمية للاتحاد</w:t>
        </w:r>
      </w:ins>
      <w:r w:rsidR="007F6425" w:rsidRPr="00755674">
        <w:rPr>
          <w:rFonts w:hint="cs"/>
          <w:rtl/>
          <w:lang w:bidi="ar-SY"/>
        </w:rPr>
        <w:t>؛</w:t>
      </w:r>
    </w:p>
    <w:p w:rsidR="00330072" w:rsidRPr="00CF0658" w:rsidDel="007A1E7E" w:rsidRDefault="007F6425" w:rsidP="00330072">
      <w:pPr>
        <w:rPr>
          <w:del w:id="244" w:author="Gergis, Mina" w:date="2018-11-02T11:52:00Z"/>
          <w:rtl/>
          <w:lang w:bidi="ar-SY"/>
        </w:rPr>
      </w:pPr>
      <w:del w:id="245" w:author="Gergis, Mina" w:date="2018-11-02T11:52:00Z">
        <w:r w:rsidRPr="00755674" w:rsidDel="007A1E7E">
          <w:delText>4</w:delText>
        </w:r>
        <w:r w:rsidDel="007A1E7E">
          <w:rPr>
            <w:rFonts w:hint="cs"/>
            <w:rtl/>
            <w:lang w:bidi="ar-SY"/>
          </w:rPr>
          <w:tab/>
        </w:r>
        <w:r w:rsidRPr="00CF0658" w:rsidDel="007A1E7E">
          <w:rPr>
            <w:rFonts w:hint="cs"/>
            <w:rtl/>
            <w:lang w:bidi="ar-SY"/>
          </w:rPr>
          <w:delText xml:space="preserve">التماس المشورة من لجنة تليكوم </w:delText>
        </w:r>
        <w:r w:rsidDel="007A1E7E">
          <w:rPr>
            <w:rFonts w:hint="cs"/>
            <w:rtl/>
            <w:lang w:bidi="ar-SY"/>
          </w:rPr>
          <w:delText>الات‍حاد</w:delText>
        </w:r>
        <w:r w:rsidRPr="00CF0658" w:rsidDel="007A1E7E">
          <w:rPr>
            <w:rFonts w:hint="cs"/>
            <w:rtl/>
            <w:lang w:bidi="ar-SY"/>
          </w:rPr>
          <w:delText>، على أساس مستمر، بشأن مجموعة واسعة من</w:delText>
        </w:r>
        <w:r w:rsidDel="007A1E7E">
          <w:rPr>
            <w:rFonts w:hint="eastAsia"/>
            <w:rtl/>
            <w:lang w:bidi="ar-SY"/>
          </w:rPr>
          <w:delText> </w:delText>
        </w:r>
        <w:r w:rsidRPr="00CF0658" w:rsidDel="007A1E7E">
          <w:rPr>
            <w:rFonts w:hint="cs"/>
            <w:rtl/>
            <w:lang w:bidi="ar-SY"/>
          </w:rPr>
          <w:delText>ال</w:delText>
        </w:r>
        <w:r w:rsidDel="007A1E7E">
          <w:rPr>
            <w:rFonts w:hint="cs"/>
            <w:rtl/>
            <w:lang w:bidi="ar-SY"/>
          </w:rPr>
          <w:delText>مواضيع</w:delText>
        </w:r>
        <w:r w:rsidRPr="00CF0658" w:rsidDel="007A1E7E">
          <w:rPr>
            <w:rFonts w:hint="cs"/>
            <w:rtl/>
            <w:lang w:bidi="ar-SY"/>
          </w:rPr>
          <w:delText>؛</w:delText>
        </w:r>
      </w:del>
    </w:p>
    <w:p w:rsidR="00330072" w:rsidRPr="00755674" w:rsidRDefault="007A1E7E">
      <w:pPr>
        <w:rPr>
          <w:rtl/>
          <w:lang w:bidi="ar-SY"/>
        </w:rPr>
        <w:pPrChange w:id="246" w:author="Tahawi, Hiba" w:date="2018-11-02T16:12:00Z">
          <w:pPr/>
        </w:pPrChange>
      </w:pPr>
      <w:ins w:id="247" w:author="Gergis, Mina" w:date="2018-11-02T11:52:00Z">
        <w:r>
          <w:rPr>
            <w:lang w:val="en-US"/>
          </w:rPr>
          <w:t>3</w:t>
        </w:r>
      </w:ins>
      <w:del w:id="248" w:author="Gergis, Mina" w:date="2018-11-02T11:52:00Z">
        <w:r w:rsidR="007F6425" w:rsidRPr="00755674" w:rsidDel="007A1E7E">
          <w:delText>5</w:delText>
        </w:r>
      </w:del>
      <w:r w:rsidR="007F6425" w:rsidRPr="00755674">
        <w:tab/>
      </w:r>
      <w:r w:rsidR="007F6425" w:rsidRPr="008044EC">
        <w:rPr>
          <w:rFonts w:hint="cs"/>
          <w:rtl/>
          <w:lang w:bidi="ar-SY"/>
        </w:rPr>
        <w:t>وضع</w:t>
      </w:r>
      <w:r w:rsidR="007F6425" w:rsidRPr="008044EC">
        <w:rPr>
          <w:rtl/>
          <w:lang w:bidi="ar-SY"/>
        </w:rPr>
        <w:t xml:space="preserve"> </w:t>
      </w:r>
      <w:ins w:id="249" w:author="Rami, Nadia" w:date="2018-11-02T13:29:00Z">
        <w:r w:rsidR="004A0AD4">
          <w:rPr>
            <w:rFonts w:hint="cs"/>
            <w:rtl/>
            <w:lang w:bidi="ar-SY"/>
          </w:rPr>
          <w:t xml:space="preserve">نموذج </w:t>
        </w:r>
      </w:ins>
      <w:ins w:id="250" w:author="Tahawi, Hiba" w:date="2018-11-02T16:12:00Z">
        <w:r w:rsidR="007E428D">
          <w:rPr>
            <w:rFonts w:hint="cs"/>
            <w:rtl/>
            <w:lang w:bidi="ar-SY"/>
          </w:rPr>
          <w:t xml:space="preserve">تجاري </w:t>
        </w:r>
      </w:ins>
      <w:del w:id="251" w:author="Tahawi, Hiba" w:date="2018-11-02T16:12:00Z">
        <w:r w:rsidR="007F6425" w:rsidRPr="008044EC" w:rsidDel="007E428D">
          <w:rPr>
            <w:rFonts w:hint="cs"/>
            <w:rtl/>
            <w:lang w:bidi="ar-SY"/>
          </w:rPr>
          <w:delText>خطة</w:delText>
        </w:r>
        <w:r w:rsidR="007F6425" w:rsidRPr="008044EC" w:rsidDel="007E428D">
          <w:rPr>
            <w:rtl/>
            <w:lang w:bidi="ar-SY"/>
          </w:rPr>
          <w:delText xml:space="preserve"> </w:delText>
        </w:r>
        <w:r w:rsidR="007F6425" w:rsidRPr="008044EC" w:rsidDel="007E428D">
          <w:rPr>
            <w:rFonts w:hint="cs"/>
            <w:rtl/>
            <w:lang w:bidi="ar-SY"/>
          </w:rPr>
          <w:delText>تجارية</w:delText>
        </w:r>
      </w:del>
      <w:ins w:id="252" w:author="Rami, Nadia" w:date="2018-11-02T13:30:00Z">
        <w:del w:id="253" w:author="Tahawi, Hiba" w:date="2018-11-02T16:12:00Z">
          <w:r w:rsidR="00C01D3D" w:rsidDel="007E428D">
            <w:rPr>
              <w:rFonts w:hint="cs"/>
              <w:rtl/>
              <w:lang w:bidi="ar-SY"/>
            </w:rPr>
            <w:delText xml:space="preserve"> </w:delText>
          </w:r>
        </w:del>
        <w:r w:rsidR="00C01D3D">
          <w:rPr>
            <w:rFonts w:hint="cs"/>
            <w:rtl/>
            <w:lang w:bidi="ar-SY"/>
          </w:rPr>
          <w:t>منقح</w:t>
        </w:r>
      </w:ins>
      <w:r w:rsidR="007F6425" w:rsidRPr="008044EC">
        <w:rPr>
          <w:rtl/>
          <w:lang w:bidi="ar-SY"/>
        </w:rPr>
        <w:t xml:space="preserve"> </w:t>
      </w:r>
      <w:del w:id="254" w:author="Rami, Nadia" w:date="2018-11-02T13:29:00Z">
        <w:r w:rsidR="007F6425" w:rsidRPr="008044EC" w:rsidDel="004A0AD4">
          <w:rPr>
            <w:rFonts w:hint="cs"/>
            <w:rtl/>
            <w:lang w:bidi="ar-SY"/>
          </w:rPr>
          <w:delText>لكل</w:delText>
        </w:r>
        <w:r w:rsidR="007F6425" w:rsidRPr="008044EC" w:rsidDel="004A0AD4">
          <w:rPr>
            <w:rtl/>
            <w:lang w:bidi="ar-SY"/>
          </w:rPr>
          <w:delText xml:space="preserve"> </w:delText>
        </w:r>
        <w:r w:rsidR="007F6425" w:rsidRPr="008044EC" w:rsidDel="004A0AD4">
          <w:rPr>
            <w:rFonts w:hint="cs"/>
            <w:rtl/>
            <w:lang w:bidi="ar-SY"/>
          </w:rPr>
          <w:delText>حدث</w:delText>
        </w:r>
        <w:r w:rsidR="007F6425" w:rsidRPr="008044EC" w:rsidDel="004A0AD4">
          <w:rPr>
            <w:rtl/>
            <w:lang w:bidi="ar-SY"/>
          </w:rPr>
          <w:delText xml:space="preserve"> </w:delText>
        </w:r>
        <w:r w:rsidR="007F6425" w:rsidRPr="008044EC" w:rsidDel="004A0AD4">
          <w:rPr>
            <w:rFonts w:hint="cs"/>
            <w:rtl/>
            <w:lang w:bidi="ar-SY"/>
          </w:rPr>
          <w:delText>من</w:delText>
        </w:r>
        <w:r w:rsidR="007F6425" w:rsidRPr="008044EC" w:rsidDel="004A0AD4">
          <w:rPr>
            <w:rtl/>
            <w:lang w:bidi="ar-SY"/>
          </w:rPr>
          <w:delText xml:space="preserve"> </w:delText>
        </w:r>
        <w:r w:rsidR="007F6425" w:rsidRPr="008044EC" w:rsidDel="004A0AD4">
          <w:rPr>
            <w:rFonts w:hint="cs"/>
            <w:rtl/>
            <w:lang w:bidi="ar-SY"/>
          </w:rPr>
          <w:delText>الأحداث</w:delText>
        </w:r>
        <w:r w:rsidR="007F6425" w:rsidRPr="008044EC" w:rsidDel="004A0AD4">
          <w:rPr>
            <w:rFonts w:hint="eastAsia"/>
            <w:rtl/>
            <w:lang w:bidi="ar-SY"/>
          </w:rPr>
          <w:delText> </w:delText>
        </w:r>
        <w:r w:rsidR="007F6425" w:rsidRPr="008044EC" w:rsidDel="004A0AD4">
          <w:rPr>
            <w:rFonts w:hint="cs"/>
            <w:rtl/>
            <w:lang w:bidi="ar-SY"/>
          </w:rPr>
          <w:delText>المقترحة</w:delText>
        </w:r>
      </w:del>
      <w:ins w:id="255" w:author="Rami, Nadia" w:date="2018-11-02T13:29:00Z">
        <w:r w:rsidR="004A0AD4">
          <w:rPr>
            <w:rFonts w:hint="cs"/>
            <w:rtl/>
            <w:lang w:bidi="ar-SY"/>
          </w:rPr>
          <w:t xml:space="preserve"> </w:t>
        </w:r>
      </w:ins>
      <w:ins w:id="256" w:author="Rami, Nadia" w:date="2018-11-02T13:30:00Z">
        <w:r w:rsidR="006A289A">
          <w:rPr>
            <w:rFonts w:hint="cs"/>
            <w:rtl/>
            <w:lang w:bidi="ar-SY"/>
          </w:rPr>
          <w:t>ل</w:t>
        </w:r>
      </w:ins>
      <w:ins w:id="257" w:author="Rami, Nadia" w:date="2018-11-02T13:29:00Z">
        <w:r w:rsidR="004A0AD4">
          <w:rPr>
            <w:rFonts w:hint="cs"/>
            <w:rtl/>
            <w:lang w:bidi="ar-SY"/>
          </w:rPr>
          <w:t>إدارة أنشطة الأحداث العالمية للاتحاد</w:t>
        </w:r>
      </w:ins>
      <w:r w:rsidR="007F6425" w:rsidRPr="008044EC">
        <w:rPr>
          <w:rFonts w:hint="cs"/>
          <w:rtl/>
          <w:lang w:bidi="ar-SY"/>
        </w:rPr>
        <w:t>؛</w:t>
      </w:r>
    </w:p>
    <w:p w:rsidR="00330072" w:rsidRDefault="007A1E7E">
      <w:pPr>
        <w:rPr>
          <w:rtl/>
          <w:lang w:bidi="ar-SY"/>
        </w:rPr>
        <w:pPrChange w:id="258" w:author="Rami, Nadia" w:date="2018-11-02T13:30:00Z">
          <w:pPr/>
        </w:pPrChange>
      </w:pPr>
      <w:ins w:id="259" w:author="Gergis, Mina" w:date="2018-11-02T11:53:00Z">
        <w:r>
          <w:rPr>
            <w:lang w:val="en-US"/>
          </w:rPr>
          <w:lastRenderedPageBreak/>
          <w:t>4</w:t>
        </w:r>
      </w:ins>
      <w:del w:id="260" w:author="Gergis, Mina" w:date="2018-11-02T11:53:00Z">
        <w:r w:rsidR="007F6425" w:rsidRPr="00755674" w:rsidDel="007A1E7E">
          <w:delText>6</w:delText>
        </w:r>
      </w:del>
      <w:r w:rsidR="007F6425" w:rsidRPr="00755674">
        <w:rPr>
          <w:rFonts w:hint="cs"/>
          <w:rtl/>
          <w:lang w:bidi="ar-SY"/>
        </w:rPr>
        <w:tab/>
      </w:r>
      <w:r w:rsidR="007F6425">
        <w:rPr>
          <w:rFonts w:hint="cs"/>
          <w:rtl/>
          <w:lang w:bidi="ar-SY"/>
        </w:rPr>
        <w:t>كفالة</w:t>
      </w:r>
      <w:r w:rsidR="007F6425" w:rsidRPr="00755674">
        <w:rPr>
          <w:rFonts w:hint="cs"/>
          <w:rtl/>
          <w:lang w:bidi="ar-SY"/>
        </w:rPr>
        <w:t xml:space="preserve"> شفافية </w:t>
      </w:r>
      <w:del w:id="261" w:author="Rami, Nadia" w:date="2018-11-02T13:30:00Z">
        <w:r w:rsidR="007F6425" w:rsidRPr="00755674" w:rsidDel="005729EE">
          <w:rPr>
            <w:rFonts w:hint="cs"/>
            <w:rtl/>
            <w:lang w:bidi="ar-SY"/>
          </w:rPr>
          <w:delText xml:space="preserve">أحداث تليكوم </w:delText>
        </w:r>
        <w:r w:rsidR="007F6425" w:rsidDel="005729EE">
          <w:rPr>
            <w:rFonts w:hint="cs"/>
            <w:rtl/>
            <w:lang w:bidi="ar-SY"/>
          </w:rPr>
          <w:delText>الات‍حاد</w:delText>
        </w:r>
      </w:del>
      <w:ins w:id="262" w:author="Rami, Nadia" w:date="2018-11-02T13:30:00Z">
        <w:r w:rsidR="005729EE">
          <w:rPr>
            <w:rFonts w:hint="cs"/>
            <w:rtl/>
            <w:lang w:bidi="ar-SY"/>
          </w:rPr>
          <w:t>الأحداث العالية للاتحاد</w:t>
        </w:r>
      </w:ins>
      <w:r w:rsidR="007F6425" w:rsidRPr="00755674">
        <w:rPr>
          <w:rFonts w:hint="cs"/>
          <w:rtl/>
          <w:lang w:bidi="ar-SY"/>
        </w:rPr>
        <w:t xml:space="preserve"> وتقديم تقرير</w:t>
      </w:r>
      <w:r w:rsidR="007F6425">
        <w:rPr>
          <w:rFonts w:hint="cs"/>
          <w:rtl/>
          <w:lang w:bidi="ar-SY"/>
        </w:rPr>
        <w:t xml:space="preserve"> </w:t>
      </w:r>
      <w:r w:rsidR="007F6425" w:rsidRPr="00755674">
        <w:rPr>
          <w:rFonts w:hint="cs"/>
          <w:rtl/>
          <w:lang w:bidi="ar-SY"/>
        </w:rPr>
        <w:t xml:space="preserve">مستقل إلى </w:t>
      </w:r>
      <w:r w:rsidR="007F6425">
        <w:rPr>
          <w:rFonts w:hint="cs"/>
          <w:rtl/>
          <w:lang w:bidi="ar-SY"/>
        </w:rPr>
        <w:t>ال‍مجلس</w:t>
      </w:r>
      <w:r w:rsidR="007F6425" w:rsidRPr="00755674">
        <w:rPr>
          <w:rFonts w:hint="cs"/>
          <w:rtl/>
          <w:lang w:bidi="ar-SY"/>
        </w:rPr>
        <w:t xml:space="preserve"> بشأن هذه الأحداث </w:t>
      </w:r>
      <w:r w:rsidR="007F6425">
        <w:rPr>
          <w:rFonts w:hint="cs"/>
          <w:rtl/>
          <w:lang w:bidi="ar-SY"/>
        </w:rPr>
        <w:t>بما في ذلك:</w:t>
      </w:r>
    </w:p>
    <w:p w:rsidR="00330072" w:rsidRDefault="007F6425">
      <w:pPr>
        <w:pStyle w:val="enumlev1"/>
        <w:rPr>
          <w:rtl/>
          <w:lang w:bidi="ar-SY"/>
        </w:rPr>
        <w:pPrChange w:id="263" w:author="Rami, Nadia" w:date="2018-11-02T13:31:00Z">
          <w:pPr>
            <w:pStyle w:val="enumlev1"/>
          </w:pPr>
        </w:pPrChange>
      </w:pPr>
      <w:r w:rsidRPr="00755674">
        <w:rPr>
          <w:rFonts w:hint="cs"/>
          <w:rtl/>
          <w:lang w:bidi="ar-SY"/>
        </w:rPr>
        <w:t>-</w:t>
      </w:r>
      <w:r w:rsidRPr="00755674">
        <w:rPr>
          <w:rFonts w:hint="cs"/>
          <w:rtl/>
          <w:lang w:bidi="ar-SY"/>
        </w:rPr>
        <w:tab/>
      </w:r>
      <w:r w:rsidRPr="006069BC">
        <w:rPr>
          <w:rFonts w:hint="eastAsia"/>
          <w:rtl/>
          <w:lang w:bidi="ar-SY"/>
        </w:rPr>
        <w:t>جميع</w:t>
      </w:r>
      <w:r w:rsidRPr="00755674">
        <w:rPr>
          <w:rFonts w:hint="cs"/>
          <w:rtl/>
          <w:lang w:bidi="ar-SY"/>
        </w:rPr>
        <w:t xml:space="preserve"> </w:t>
      </w:r>
      <w:del w:id="264" w:author="Rami, Nadia" w:date="2018-11-02T13:31:00Z">
        <w:r w:rsidRPr="00755674" w:rsidDel="005729EE">
          <w:rPr>
            <w:rFonts w:hint="cs"/>
            <w:rtl/>
            <w:lang w:bidi="ar-SY"/>
          </w:rPr>
          <w:delText xml:space="preserve">أنشطة تليكوم </w:delText>
        </w:r>
        <w:r w:rsidDel="005729EE">
          <w:rPr>
            <w:rFonts w:hint="cs"/>
            <w:rtl/>
            <w:lang w:bidi="ar-SY"/>
          </w:rPr>
          <w:delText>الات‍حاد</w:delText>
        </w:r>
        <w:r w:rsidRPr="00755674" w:rsidDel="005729EE">
          <w:rPr>
            <w:rFonts w:hint="cs"/>
            <w:rtl/>
            <w:lang w:bidi="ar-SY"/>
          </w:rPr>
          <w:delText xml:space="preserve"> التجارية</w:delText>
        </w:r>
      </w:del>
      <w:ins w:id="265" w:author="Rami, Nadia" w:date="2018-11-02T13:31:00Z">
        <w:r w:rsidR="005729EE">
          <w:rPr>
            <w:rFonts w:hint="cs"/>
            <w:rtl/>
            <w:lang w:bidi="ar-SY"/>
          </w:rPr>
          <w:t>الأنشطة التجارية للأحداث العالمية للاتحاد</w:t>
        </w:r>
      </w:ins>
      <w:r w:rsidRPr="00755674">
        <w:rPr>
          <w:rFonts w:hint="cs"/>
          <w:rtl/>
          <w:lang w:bidi="ar-SY"/>
        </w:rPr>
        <w:t>؛</w:t>
      </w:r>
    </w:p>
    <w:p w:rsidR="00330072" w:rsidRPr="00BC52FA" w:rsidDel="007A1E7E" w:rsidRDefault="007F6425" w:rsidP="00330072">
      <w:pPr>
        <w:pStyle w:val="enumlev1"/>
        <w:rPr>
          <w:del w:id="266" w:author="Gergis, Mina" w:date="2018-11-02T11:53:00Z"/>
          <w:rtl/>
        </w:rPr>
      </w:pPr>
      <w:del w:id="267" w:author="Gergis, Mina" w:date="2018-11-02T11:53:00Z">
        <w:r w:rsidRPr="00755674" w:rsidDel="007A1E7E">
          <w:rPr>
            <w:rFonts w:hint="cs"/>
            <w:rtl/>
            <w:lang w:bidi="ar-SY"/>
          </w:rPr>
          <w:delText>-</w:delText>
        </w:r>
        <w:r w:rsidRPr="00755674" w:rsidDel="007A1E7E">
          <w:rPr>
            <w:rFonts w:hint="cs"/>
            <w:rtl/>
            <w:lang w:bidi="ar-SY"/>
          </w:rPr>
          <w:tab/>
        </w:r>
        <w:r w:rsidRPr="00BC52FA" w:rsidDel="007A1E7E">
          <w:rPr>
            <w:rFonts w:hint="eastAsia"/>
            <w:rtl/>
          </w:rPr>
          <w:delText>جميع</w:delText>
        </w:r>
        <w:r w:rsidRPr="00BC52FA" w:rsidDel="007A1E7E">
          <w:rPr>
            <w:rFonts w:hint="cs"/>
            <w:rtl/>
          </w:rPr>
          <w:delText xml:space="preserve"> أنشطة لجنة تليكوم </w:delText>
        </w:r>
        <w:r w:rsidDel="007A1E7E">
          <w:rPr>
            <w:rFonts w:hint="cs"/>
            <w:rtl/>
          </w:rPr>
          <w:delText>الات‍حاد</w:delText>
        </w:r>
        <w:r w:rsidRPr="00BC52FA" w:rsidDel="007A1E7E">
          <w:rPr>
            <w:rFonts w:hint="cs"/>
            <w:rtl/>
          </w:rPr>
          <w:delText>، بما</w:delText>
        </w:r>
        <w:r w:rsidDel="007A1E7E">
          <w:rPr>
            <w:rFonts w:hint="cs"/>
            <w:rtl/>
          </w:rPr>
          <w:delText xml:space="preserve"> في </w:delText>
        </w:r>
        <w:r w:rsidRPr="00BC52FA" w:rsidDel="007A1E7E">
          <w:rPr>
            <w:rFonts w:hint="cs"/>
            <w:rtl/>
          </w:rPr>
          <w:delText>ذلك المقترحات بشأن مواضيع الأحداث</w:delText>
        </w:r>
        <w:r w:rsidRPr="00BC52FA" w:rsidDel="007A1E7E">
          <w:rPr>
            <w:rFonts w:hint="eastAsia"/>
            <w:rtl/>
          </w:rPr>
          <w:delText> </w:delText>
        </w:r>
        <w:r w:rsidRPr="00BC52FA" w:rsidDel="007A1E7E">
          <w:rPr>
            <w:rFonts w:hint="cs"/>
            <w:rtl/>
          </w:rPr>
          <w:delText>وأماكنها؛</w:delText>
        </w:r>
      </w:del>
    </w:p>
    <w:p w:rsidR="00330072" w:rsidRDefault="007F6425">
      <w:pPr>
        <w:pStyle w:val="enumlev1"/>
        <w:rPr>
          <w:rtl/>
          <w:lang w:bidi="ar-SY"/>
        </w:rPr>
        <w:pPrChange w:id="268" w:author="Tahawi, Hiba" w:date="2018-11-02T16:13:00Z">
          <w:pPr>
            <w:pStyle w:val="enumlev1"/>
          </w:pPr>
        </w:pPrChange>
      </w:pPr>
      <w:r w:rsidRPr="00755674">
        <w:rPr>
          <w:rFonts w:hint="cs"/>
          <w:rtl/>
          <w:lang w:bidi="ar-SY"/>
        </w:rPr>
        <w:t>-</w:t>
      </w:r>
      <w:r w:rsidRPr="00755674">
        <w:rPr>
          <w:rFonts w:hint="cs"/>
          <w:rtl/>
          <w:lang w:bidi="ar-SY"/>
        </w:rPr>
        <w:tab/>
        <w:t xml:space="preserve">أسباب </w:t>
      </w:r>
      <w:r w:rsidRPr="006069BC">
        <w:rPr>
          <w:rFonts w:hint="eastAsia"/>
          <w:rtl/>
          <w:lang w:bidi="ar-SY"/>
        </w:rPr>
        <w:t>اختيار</w:t>
      </w:r>
      <w:r w:rsidRPr="00755674">
        <w:rPr>
          <w:rFonts w:hint="cs"/>
          <w:rtl/>
          <w:lang w:bidi="ar-SY"/>
        </w:rPr>
        <w:t xml:space="preserve"> أماكن </w:t>
      </w:r>
      <w:del w:id="269" w:author="Tahawi, Hiba" w:date="2018-11-02T16:13:00Z">
        <w:r w:rsidRPr="00755674" w:rsidDel="007E428D">
          <w:rPr>
            <w:rFonts w:hint="cs"/>
            <w:rtl/>
            <w:lang w:bidi="ar-SY"/>
          </w:rPr>
          <w:delText xml:space="preserve">أحداث تليكوم </w:delText>
        </w:r>
        <w:r w:rsidDel="007E428D">
          <w:rPr>
            <w:rFonts w:hint="cs"/>
            <w:rtl/>
            <w:lang w:bidi="ar-SY"/>
          </w:rPr>
          <w:delText>الات‍حاد</w:delText>
        </w:r>
        <w:r w:rsidRPr="00755674" w:rsidDel="007E428D">
          <w:rPr>
            <w:rFonts w:hint="cs"/>
            <w:rtl/>
            <w:lang w:bidi="ar-SY"/>
          </w:rPr>
          <w:delText xml:space="preserve"> </w:delText>
        </w:r>
      </w:del>
      <w:ins w:id="270" w:author="Tahawi, Hiba" w:date="2018-11-02T16:13:00Z">
        <w:r w:rsidR="007E428D">
          <w:rPr>
            <w:rFonts w:hint="cs"/>
            <w:rtl/>
            <w:lang w:bidi="ar-SY"/>
          </w:rPr>
          <w:t xml:space="preserve">الأحداث العالمية </w:t>
        </w:r>
      </w:ins>
      <w:r w:rsidRPr="00755674">
        <w:rPr>
          <w:rFonts w:hint="cs"/>
          <w:rtl/>
          <w:lang w:bidi="ar-SY"/>
        </w:rPr>
        <w:t>المقبلة</w:t>
      </w:r>
      <w:ins w:id="271" w:author="Tahawi, Hiba" w:date="2018-11-02T16:13:00Z">
        <w:r w:rsidR="007E428D">
          <w:rPr>
            <w:rFonts w:hint="cs"/>
            <w:rtl/>
            <w:lang w:bidi="ar-SY"/>
          </w:rPr>
          <w:t xml:space="preserve"> للاتحاد</w:t>
        </w:r>
      </w:ins>
      <w:r w:rsidRPr="00755674">
        <w:rPr>
          <w:rFonts w:hint="cs"/>
          <w:rtl/>
          <w:lang w:bidi="ar-SY"/>
        </w:rPr>
        <w:t>؛</w:t>
      </w:r>
    </w:p>
    <w:p w:rsidR="00330072" w:rsidRDefault="007F6425">
      <w:pPr>
        <w:pStyle w:val="enumlev1"/>
        <w:rPr>
          <w:rtl/>
          <w:lang w:bidi="ar-SY"/>
        </w:rPr>
        <w:pPrChange w:id="272" w:author="Tahawi, Hiba" w:date="2018-11-02T16:13:00Z">
          <w:pPr>
            <w:pStyle w:val="enumlev1"/>
          </w:pPr>
        </w:pPrChange>
      </w:pPr>
      <w:r w:rsidRPr="00755674">
        <w:rPr>
          <w:rFonts w:hint="cs"/>
          <w:rtl/>
          <w:lang w:bidi="ar-SY"/>
        </w:rPr>
        <w:t>-</w:t>
      </w:r>
      <w:r w:rsidRPr="00755674"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>الآثار</w:t>
      </w:r>
      <w:r w:rsidRPr="00755674">
        <w:rPr>
          <w:rFonts w:hint="cs"/>
          <w:rtl/>
          <w:lang w:bidi="ar-SY"/>
        </w:rPr>
        <w:t xml:space="preserve"> المالية والمخاطر </w:t>
      </w:r>
      <w:r>
        <w:rPr>
          <w:rFonts w:hint="cs"/>
          <w:rtl/>
          <w:lang w:bidi="ar-SY"/>
        </w:rPr>
        <w:t xml:space="preserve">المتعلقة </w:t>
      </w:r>
      <w:del w:id="273" w:author="Tahawi, Hiba" w:date="2018-11-02T16:13:00Z">
        <w:r w:rsidDel="007E428D">
          <w:rPr>
            <w:rFonts w:hint="cs"/>
            <w:rtl/>
            <w:lang w:bidi="ar-SY"/>
          </w:rPr>
          <w:delText xml:space="preserve">بأحداث تليكوم الات‍حاد </w:delText>
        </w:r>
      </w:del>
      <w:ins w:id="274" w:author="Tahawi, Hiba" w:date="2018-11-02T16:13:00Z">
        <w:r w:rsidR="007E428D">
          <w:rPr>
            <w:rFonts w:hint="cs"/>
            <w:rtl/>
            <w:lang w:bidi="ar-SY"/>
          </w:rPr>
          <w:t xml:space="preserve">بالأحداث العالمية </w:t>
        </w:r>
      </w:ins>
      <w:r>
        <w:rPr>
          <w:rFonts w:hint="cs"/>
          <w:rtl/>
          <w:lang w:bidi="ar-SY"/>
        </w:rPr>
        <w:t>المقبلة</w:t>
      </w:r>
      <w:ins w:id="275" w:author="Tahawi, Hiba" w:date="2018-11-02T16:14:00Z">
        <w:r w:rsidR="007E428D">
          <w:rPr>
            <w:rFonts w:hint="cs"/>
            <w:rtl/>
            <w:lang w:bidi="ar-SY"/>
          </w:rPr>
          <w:t xml:space="preserve"> للاتحاد</w:t>
        </w:r>
      </w:ins>
      <w:r>
        <w:rPr>
          <w:rFonts w:hint="cs"/>
          <w:rtl/>
          <w:lang w:bidi="ar-SY"/>
        </w:rPr>
        <w:t>، ويفضل أن يكون ذلك</w:t>
      </w:r>
      <w:r w:rsidRPr="00755674">
        <w:rPr>
          <w:rFonts w:hint="cs"/>
          <w:rtl/>
          <w:lang w:bidi="ar-SY"/>
        </w:rPr>
        <w:t xml:space="preserve"> قبل </w:t>
      </w:r>
      <w:r>
        <w:rPr>
          <w:rFonts w:hint="cs"/>
          <w:rtl/>
          <w:lang w:bidi="ar-SY"/>
        </w:rPr>
        <w:t>موعد تنظيمها</w:t>
      </w:r>
      <w:r>
        <w:rPr>
          <w:rFonts w:hint="eastAsia"/>
          <w:rtl/>
          <w:lang w:bidi="ar-SY"/>
        </w:rPr>
        <w:t> </w:t>
      </w:r>
      <w:r w:rsidRPr="00755674">
        <w:rPr>
          <w:rFonts w:hint="cs"/>
          <w:rtl/>
          <w:lang w:bidi="ar-SY"/>
        </w:rPr>
        <w:t>بسنتين؛</w:t>
      </w:r>
    </w:p>
    <w:p w:rsidR="00330072" w:rsidRDefault="007F6425" w:rsidP="00B20101">
      <w:pPr>
        <w:pStyle w:val="enumlev1"/>
        <w:rPr>
          <w:rtl/>
          <w:lang w:bidi="ar-SY"/>
        </w:rPr>
      </w:pPr>
      <w:r w:rsidRPr="00755674">
        <w:rPr>
          <w:rFonts w:hint="cs"/>
          <w:rtl/>
          <w:lang w:bidi="ar-SY"/>
        </w:rPr>
        <w:t>-</w:t>
      </w:r>
      <w:r w:rsidRPr="00755674">
        <w:rPr>
          <w:rFonts w:hint="cs"/>
          <w:rtl/>
          <w:lang w:bidi="ar-SY"/>
        </w:rPr>
        <w:tab/>
      </w:r>
      <w:ins w:id="276" w:author="Rami, Nadia" w:date="2018-11-02T13:33:00Z">
        <w:r w:rsidR="00D74484">
          <w:rPr>
            <w:rFonts w:hint="cs"/>
            <w:rtl/>
            <w:lang w:bidi="ar-SY"/>
          </w:rPr>
          <w:t>الخطوة/</w:t>
        </w:r>
      </w:ins>
      <w:r w:rsidRPr="00755674">
        <w:rPr>
          <w:rFonts w:hint="cs"/>
          <w:rtl/>
          <w:lang w:bidi="ar-SY"/>
        </w:rPr>
        <w:t>الخطوات المتّخذة</w:t>
      </w:r>
      <w:r>
        <w:rPr>
          <w:rFonts w:hint="cs"/>
          <w:rtl/>
          <w:lang w:bidi="ar-SY"/>
        </w:rPr>
        <w:t xml:space="preserve"> في </w:t>
      </w:r>
      <w:r w:rsidRPr="00755674">
        <w:rPr>
          <w:rFonts w:hint="cs"/>
          <w:rtl/>
          <w:lang w:bidi="ar-SY"/>
        </w:rPr>
        <w:t xml:space="preserve">صدد استعمال أي </w:t>
      </w:r>
      <w:r>
        <w:rPr>
          <w:rFonts w:hint="cs"/>
          <w:rtl/>
          <w:lang w:bidi="ar-SY"/>
        </w:rPr>
        <w:t>فائض في الإيرادات.</w:t>
      </w:r>
    </w:p>
    <w:p w:rsidR="00330072" w:rsidRDefault="00C50F62">
      <w:pPr>
        <w:rPr>
          <w:rtl/>
          <w:lang w:bidi="ar-SY"/>
        </w:rPr>
        <w:pPrChange w:id="277" w:author="Gergis, Mina" w:date="2018-11-02T11:55:00Z">
          <w:pPr/>
        </w:pPrChange>
      </w:pPr>
      <w:ins w:id="278" w:author="Gergis, Mina" w:date="2018-11-02T11:55:00Z">
        <w:r>
          <w:rPr>
            <w:lang w:val="en-US"/>
          </w:rPr>
          <w:t>5</w:t>
        </w:r>
      </w:ins>
      <w:del w:id="279" w:author="Gergis, Mina" w:date="2018-11-02T11:54:00Z">
        <w:r w:rsidR="007F6425" w:rsidRPr="00755674" w:rsidDel="00C50F62">
          <w:delText>7</w:delText>
        </w:r>
      </w:del>
      <w:r w:rsidR="007F6425" w:rsidRPr="00755674">
        <w:tab/>
      </w:r>
      <w:r w:rsidR="007F6425">
        <w:rPr>
          <w:rFonts w:hint="cs"/>
          <w:rtl/>
          <w:lang w:bidi="ar-SY"/>
        </w:rPr>
        <w:t>ا</w:t>
      </w:r>
      <w:r w:rsidR="007F6425" w:rsidRPr="00EB4347">
        <w:rPr>
          <w:rFonts w:hint="cs"/>
          <w:rtl/>
          <w:lang w:bidi="ar-SY"/>
        </w:rPr>
        <w:t xml:space="preserve">قتراح آلية </w:t>
      </w:r>
      <w:r w:rsidR="007F6425">
        <w:rPr>
          <w:rFonts w:hint="cs"/>
          <w:rtl/>
          <w:lang w:bidi="ar-SY"/>
        </w:rPr>
        <w:t>على</w:t>
      </w:r>
      <w:r w:rsidR="007F6425" w:rsidRPr="00EB4347">
        <w:rPr>
          <w:rFonts w:hint="cs"/>
          <w:rtl/>
          <w:lang w:bidi="ar-SY"/>
        </w:rPr>
        <w:t xml:space="preserve"> </w:t>
      </w:r>
      <w:proofErr w:type="spellStart"/>
      <w:r w:rsidR="007F6425">
        <w:rPr>
          <w:rFonts w:hint="cs"/>
          <w:rtl/>
          <w:lang w:bidi="ar-SY"/>
        </w:rPr>
        <w:t>ال‍مجلس</w:t>
      </w:r>
      <w:proofErr w:type="spellEnd"/>
      <w:r w:rsidR="007F6425" w:rsidRPr="00EB4347">
        <w:rPr>
          <w:rFonts w:hint="cs"/>
          <w:rtl/>
          <w:lang w:bidi="ar-SY"/>
        </w:rPr>
        <w:t xml:space="preserve"> </w:t>
      </w:r>
      <w:del w:id="280" w:author="Gergis, Mina" w:date="2018-11-02T11:55:00Z">
        <w:r w:rsidR="007F6425" w:rsidDel="00C50F62">
          <w:rPr>
            <w:rFonts w:hint="cs"/>
            <w:rtl/>
            <w:lang w:bidi="ar-SY"/>
          </w:rPr>
          <w:delText>في دورته لعام</w:delText>
        </w:r>
        <w:r w:rsidR="007F6425" w:rsidDel="00C50F62">
          <w:rPr>
            <w:rFonts w:hint="cs"/>
            <w:rtl/>
          </w:rPr>
          <w:delText xml:space="preserve"> </w:delText>
        </w:r>
        <w:r w:rsidR="007F6425" w:rsidRPr="00EB4347" w:rsidDel="00C50F62">
          <w:rPr>
            <w:lang w:val="en-US" w:bidi="ar-SY"/>
          </w:rPr>
          <w:delText>2015</w:delText>
        </w:r>
        <w:r w:rsidR="007F6425" w:rsidDel="00C50F62">
          <w:rPr>
            <w:rFonts w:hint="cs"/>
            <w:rtl/>
            <w:lang w:bidi="ar-SY"/>
          </w:rPr>
          <w:delText xml:space="preserve"> </w:delText>
        </w:r>
      </w:del>
      <w:r w:rsidR="007F6425">
        <w:rPr>
          <w:rFonts w:hint="cs"/>
          <w:rtl/>
          <w:lang w:bidi="ar-SY"/>
        </w:rPr>
        <w:t>من أجل تنفيذ</w:t>
      </w:r>
      <w:r w:rsidR="007F6425" w:rsidRPr="00EB4347">
        <w:rPr>
          <w:rFonts w:hint="cs"/>
          <w:rtl/>
          <w:lang w:bidi="ar-SY"/>
        </w:rPr>
        <w:t xml:space="preserve"> الفقرة </w:t>
      </w:r>
      <w:ins w:id="281" w:author="Gergis, Mina" w:date="2018-11-02T11:55:00Z">
        <w:r>
          <w:rPr>
            <w:lang w:bidi="ar-SY"/>
          </w:rPr>
          <w:t>3</w:t>
        </w:r>
      </w:ins>
      <w:del w:id="282" w:author="Gergis, Mina" w:date="2018-11-02T11:55:00Z">
        <w:r w:rsidR="007F6425" w:rsidRPr="00EB4347" w:rsidDel="00C50F62">
          <w:rPr>
            <w:lang w:val="en-US" w:bidi="ar-SY"/>
          </w:rPr>
          <w:delText>5</w:delText>
        </w:r>
      </w:del>
      <w:r w:rsidR="007F6425" w:rsidRPr="00EB4347">
        <w:rPr>
          <w:rFonts w:hint="cs"/>
          <w:rtl/>
          <w:lang w:bidi="ar-AE"/>
        </w:rPr>
        <w:t xml:space="preserve"> من </w:t>
      </w:r>
      <w:r w:rsidR="007F6425">
        <w:rPr>
          <w:rFonts w:hint="cs"/>
          <w:rtl/>
          <w:lang w:bidi="ar-AE"/>
        </w:rPr>
        <w:t>"</w:t>
      </w:r>
      <w:r w:rsidR="007F6425" w:rsidRPr="0014477B">
        <w:rPr>
          <w:rFonts w:hint="cs"/>
          <w:i/>
          <w:iCs/>
          <w:rtl/>
          <w:lang w:bidi="ar-AE"/>
        </w:rPr>
        <w:t>يقرر</w:t>
      </w:r>
      <w:r w:rsidR="007F6425">
        <w:rPr>
          <w:rFonts w:hint="cs"/>
          <w:rtl/>
          <w:lang w:bidi="ar-AE"/>
        </w:rPr>
        <w:t>"</w:t>
      </w:r>
      <w:r w:rsidR="007F6425" w:rsidRPr="00EB4347">
        <w:rPr>
          <w:rFonts w:hint="cs"/>
          <w:rtl/>
          <w:lang w:bidi="ar-AE"/>
        </w:rPr>
        <w:t xml:space="preserve"> أعلاه</w:t>
      </w:r>
      <w:r w:rsidR="007F6425" w:rsidRPr="00EB4347">
        <w:rPr>
          <w:rFonts w:hint="cs"/>
          <w:rtl/>
          <w:lang w:bidi="ar-SY"/>
        </w:rPr>
        <w:t>؛</w:t>
      </w:r>
    </w:p>
    <w:p w:rsidR="00330072" w:rsidDel="00C50F62" w:rsidRDefault="007F6425" w:rsidP="00330072">
      <w:pPr>
        <w:rPr>
          <w:del w:id="283" w:author="Gergis, Mina" w:date="2018-11-02T11:55:00Z"/>
          <w:rtl/>
          <w:lang w:bidi="ar-SY"/>
        </w:rPr>
      </w:pPr>
      <w:del w:id="284" w:author="Gergis, Mina" w:date="2018-11-02T11:55:00Z">
        <w:r w:rsidRPr="00755674" w:rsidDel="00C50F62">
          <w:delText>8</w:delText>
        </w:r>
        <w:r w:rsidRPr="00755674" w:rsidDel="00C50F62">
          <w:rPr>
            <w:rFonts w:hint="cs"/>
            <w:rtl/>
            <w:lang w:bidi="ar-SY"/>
          </w:rPr>
          <w:tab/>
        </w:r>
        <w:r w:rsidRPr="00EB4347" w:rsidDel="00C50F62">
          <w:rPr>
            <w:rFonts w:hint="cs"/>
            <w:rtl/>
            <w:lang w:bidi="ar-SY"/>
          </w:rPr>
          <w:delText xml:space="preserve">مراجعة نموذج </w:delText>
        </w:r>
        <w:r w:rsidDel="00C50F62">
          <w:rPr>
            <w:rFonts w:hint="cs"/>
            <w:rtl/>
            <w:lang w:bidi="ar-SY"/>
          </w:rPr>
          <w:delText>ال</w:delText>
        </w:r>
        <w:r w:rsidRPr="00EB4347" w:rsidDel="00C50F62">
          <w:rPr>
            <w:rFonts w:hint="cs"/>
            <w:rtl/>
            <w:lang w:bidi="ar-SY"/>
          </w:rPr>
          <w:delText xml:space="preserve">اتفاق مع البلد المضيف واستعمال جميع الأساليب الممكنة للحصول على موافقة </w:delText>
        </w:r>
        <w:r w:rsidDel="00C50F62">
          <w:rPr>
            <w:rFonts w:hint="cs"/>
            <w:rtl/>
            <w:lang w:bidi="ar-SY"/>
          </w:rPr>
          <w:delText>ال‍مجلس في </w:delText>
        </w:r>
        <w:r w:rsidRPr="00EB4347" w:rsidDel="00C50F62">
          <w:rPr>
            <w:rFonts w:hint="cs"/>
            <w:rtl/>
            <w:lang w:bidi="ar-SY"/>
          </w:rPr>
          <w:delText>أقرب وقت</w:delText>
        </w:r>
        <w:r w:rsidRPr="00EB4347" w:rsidDel="00C50F62">
          <w:rPr>
            <w:rFonts w:hint="eastAsia"/>
            <w:rtl/>
            <w:lang w:bidi="ar-SY"/>
          </w:rPr>
          <w:delText> </w:delText>
        </w:r>
        <w:r w:rsidRPr="00EB4347" w:rsidDel="00C50F62">
          <w:rPr>
            <w:rFonts w:hint="cs"/>
            <w:rtl/>
            <w:lang w:bidi="ar-SY"/>
          </w:rPr>
          <w:delText xml:space="preserve">ممكن، ويشمل نموذج الاتفاق المذكور بنوداً تسمح </w:delText>
        </w:r>
        <w:r w:rsidDel="00C50F62">
          <w:rPr>
            <w:rFonts w:hint="cs"/>
            <w:rtl/>
            <w:lang w:bidi="ar-SY"/>
          </w:rPr>
          <w:delText>للات‍حاد</w:delText>
        </w:r>
        <w:r w:rsidRPr="00EB4347" w:rsidDel="00C50F62">
          <w:rPr>
            <w:rFonts w:hint="cs"/>
            <w:rtl/>
            <w:lang w:bidi="ar-SY"/>
          </w:rPr>
          <w:delText xml:space="preserve"> والبلد المضيف بإدخال التغييرات التي تعتبر ضرورية نتيجة أي </w:delText>
        </w:r>
        <w:r w:rsidRPr="00B62907" w:rsidDel="00C50F62">
          <w:rPr>
            <w:rFonts w:hint="cs"/>
            <w:i/>
            <w:iCs/>
            <w:rtl/>
            <w:lang w:bidi="ar-SY"/>
          </w:rPr>
          <w:delText xml:space="preserve">ظروف اضطرارية </w:delText>
        </w:r>
        <w:r w:rsidRPr="00EB4347" w:rsidDel="00C50F62">
          <w:rPr>
            <w:rFonts w:hint="cs"/>
            <w:rtl/>
            <w:lang w:bidi="ar-SY"/>
          </w:rPr>
          <w:delText>أو غير ذلك من معايير</w:delText>
        </w:r>
        <w:r w:rsidRPr="00EB4347" w:rsidDel="00C50F62">
          <w:rPr>
            <w:rFonts w:hint="eastAsia"/>
            <w:rtl/>
            <w:lang w:bidi="ar-SY"/>
          </w:rPr>
          <w:delText> </w:delText>
        </w:r>
        <w:r w:rsidRPr="00EB4347" w:rsidDel="00C50F62">
          <w:rPr>
            <w:rFonts w:hint="cs"/>
            <w:rtl/>
            <w:lang w:bidi="ar-SY"/>
          </w:rPr>
          <w:delText>الأداء؛</w:delText>
        </w:r>
      </w:del>
    </w:p>
    <w:p w:rsidR="00330072" w:rsidRDefault="00C50F62">
      <w:pPr>
        <w:rPr>
          <w:rtl/>
          <w:lang w:bidi="ar-SY"/>
        </w:rPr>
        <w:pPrChange w:id="285" w:author="Rami, Nadia" w:date="2018-11-02T13:33:00Z">
          <w:pPr/>
        </w:pPrChange>
      </w:pPr>
      <w:ins w:id="286" w:author="Gergis, Mina" w:date="2018-11-02T11:55:00Z">
        <w:r>
          <w:t>6</w:t>
        </w:r>
      </w:ins>
      <w:del w:id="287" w:author="Gergis, Mina" w:date="2018-11-02T11:55:00Z">
        <w:r w:rsidR="007F6425" w:rsidRPr="00755674" w:rsidDel="00C50F62">
          <w:delText>9</w:delText>
        </w:r>
      </w:del>
      <w:r w:rsidR="007F6425" w:rsidRPr="00755674">
        <w:rPr>
          <w:rFonts w:hint="cs"/>
          <w:rtl/>
          <w:lang w:bidi="ar-SY"/>
        </w:rPr>
        <w:tab/>
      </w:r>
      <w:r w:rsidR="007F6425" w:rsidRPr="00321AEB">
        <w:rPr>
          <w:rFonts w:hint="cs"/>
          <w:rtl/>
          <w:lang w:bidi="ar-SY"/>
        </w:rPr>
        <w:t xml:space="preserve">تنظيم حدث من </w:t>
      </w:r>
      <w:del w:id="288" w:author="Rami, Nadia" w:date="2018-11-02T13:33:00Z">
        <w:r w:rsidR="007F6425" w:rsidRPr="00321AEB" w:rsidDel="008C4032">
          <w:rPr>
            <w:rFonts w:hint="cs"/>
            <w:rtl/>
            <w:lang w:bidi="ar-SY"/>
          </w:rPr>
          <w:delText xml:space="preserve">أحداث تليكوم </w:delText>
        </w:r>
        <w:r w:rsidR="007F6425" w:rsidDel="008C4032">
          <w:rPr>
            <w:rFonts w:hint="cs"/>
            <w:rtl/>
            <w:lang w:bidi="ar-SY"/>
          </w:rPr>
          <w:delText>الات‍حاد</w:delText>
        </w:r>
      </w:del>
      <w:ins w:id="289" w:author="Rami, Nadia" w:date="2018-11-02T13:33:00Z">
        <w:r w:rsidR="008C4032">
          <w:rPr>
            <w:rFonts w:hint="cs"/>
            <w:rtl/>
            <w:lang w:bidi="ar-SY"/>
          </w:rPr>
          <w:t>الأحداث العالمية للاتحاد</w:t>
        </w:r>
      </w:ins>
      <w:r w:rsidR="007F6425" w:rsidRPr="00321AEB">
        <w:rPr>
          <w:rFonts w:hint="cs"/>
          <w:rtl/>
          <w:lang w:bidi="ar-SY"/>
        </w:rPr>
        <w:t xml:space="preserve"> كل </w:t>
      </w:r>
      <w:r w:rsidR="007F6425">
        <w:rPr>
          <w:rFonts w:hint="cs"/>
          <w:rtl/>
          <w:lang w:bidi="ar-SY"/>
        </w:rPr>
        <w:t xml:space="preserve">سنة </w:t>
      </w:r>
      <w:r w:rsidR="007F6425" w:rsidRPr="00321AEB">
        <w:rPr>
          <w:rFonts w:hint="cs"/>
          <w:rtl/>
          <w:lang w:bidi="ar-SY"/>
        </w:rPr>
        <w:t xml:space="preserve">مع كفالة ألا يتداخل مع أيّ من مؤتمرات </w:t>
      </w:r>
      <w:proofErr w:type="spellStart"/>
      <w:r w:rsidR="007F6425">
        <w:rPr>
          <w:rFonts w:hint="cs"/>
          <w:rtl/>
          <w:lang w:bidi="ar-SY"/>
        </w:rPr>
        <w:t>الات‍حاد</w:t>
      </w:r>
      <w:proofErr w:type="spellEnd"/>
      <w:r w:rsidR="007F6425" w:rsidRPr="00321AEB">
        <w:rPr>
          <w:rFonts w:hint="cs"/>
          <w:rtl/>
          <w:lang w:bidi="ar-SY"/>
        </w:rPr>
        <w:t xml:space="preserve"> أو جمعياته الرئيسية</w:t>
      </w:r>
      <w:ins w:id="290" w:author="Rami, Nadia" w:date="2018-11-02T13:34:00Z">
        <w:r w:rsidR="008C4032">
          <w:rPr>
            <w:rFonts w:hint="cs"/>
            <w:rtl/>
            <w:lang w:bidi="ar-SY"/>
          </w:rPr>
          <w:t xml:space="preserve"> الأخرى</w:t>
        </w:r>
      </w:ins>
      <w:r w:rsidR="007F6425" w:rsidRPr="00321AEB">
        <w:rPr>
          <w:rFonts w:hint="cs"/>
          <w:rtl/>
          <w:lang w:bidi="ar-SY"/>
        </w:rPr>
        <w:t>،</w:t>
      </w:r>
      <w:r w:rsidR="007F6425">
        <w:rPr>
          <w:rFonts w:hint="cs"/>
          <w:rtl/>
          <w:lang w:bidi="ar-SY"/>
        </w:rPr>
        <w:t xml:space="preserve"> و</w:t>
      </w:r>
      <w:r w:rsidR="007F6425" w:rsidRPr="00321AEB">
        <w:rPr>
          <w:rFonts w:hint="cs"/>
          <w:rtl/>
          <w:lang w:bidi="ar-SA"/>
        </w:rPr>
        <w:t xml:space="preserve">يجب أن يستند تحديد مكان </w:t>
      </w:r>
      <w:r w:rsidR="007F6425">
        <w:rPr>
          <w:rFonts w:hint="cs"/>
          <w:rtl/>
          <w:lang w:bidi="ar-SA"/>
        </w:rPr>
        <w:t>تنظيمه</w:t>
      </w:r>
      <w:r w:rsidR="007F6425" w:rsidRPr="00321AEB">
        <w:rPr>
          <w:rFonts w:hint="cs"/>
          <w:rtl/>
          <w:lang w:bidi="ar-SA"/>
        </w:rPr>
        <w:t xml:space="preserve"> إلى الاختيار التنافسي</w:t>
      </w:r>
      <w:r w:rsidR="007F6425">
        <w:rPr>
          <w:rFonts w:hint="cs"/>
          <w:rtl/>
          <w:lang w:bidi="ar-SA"/>
        </w:rPr>
        <w:t>،</w:t>
      </w:r>
      <w:r w:rsidR="007F6425" w:rsidRPr="00321AEB">
        <w:rPr>
          <w:rFonts w:hint="cs"/>
          <w:rtl/>
          <w:lang w:bidi="ar-SA"/>
        </w:rPr>
        <w:t xml:space="preserve"> وتستند المفاوضات بشأن العقد إلى نموذج الاتفاق مع البلد المضيف الذي وافق عليه</w:t>
      </w:r>
      <w:r w:rsidR="007F6425" w:rsidRPr="00321AEB">
        <w:rPr>
          <w:rFonts w:hint="eastAsia"/>
          <w:rtl/>
          <w:lang w:bidi="ar-SA"/>
        </w:rPr>
        <w:t> </w:t>
      </w:r>
      <w:proofErr w:type="spellStart"/>
      <w:r w:rsidR="007F6425">
        <w:rPr>
          <w:rFonts w:hint="cs"/>
          <w:rtl/>
          <w:lang w:bidi="ar-SA"/>
        </w:rPr>
        <w:t>ال‍مجلس</w:t>
      </w:r>
      <w:proofErr w:type="spellEnd"/>
      <w:r w:rsidR="007F6425" w:rsidRPr="00321AEB">
        <w:rPr>
          <w:rFonts w:hint="cs"/>
          <w:rtl/>
          <w:lang w:bidi="ar-SA"/>
        </w:rPr>
        <w:t>؛</w:t>
      </w:r>
    </w:p>
    <w:p w:rsidR="00330072" w:rsidRPr="00FC2533" w:rsidRDefault="00B146EA">
      <w:pPr>
        <w:rPr>
          <w:spacing w:val="2"/>
          <w:rtl/>
        </w:rPr>
        <w:pPrChange w:id="291" w:author="Rami, Nadia" w:date="2018-11-02T13:35:00Z">
          <w:pPr/>
        </w:pPrChange>
      </w:pPr>
      <w:ins w:id="292" w:author="Gergis, Mina" w:date="2018-11-02T11:56:00Z">
        <w:r>
          <w:rPr>
            <w:lang w:val="en-US"/>
          </w:rPr>
          <w:t>7</w:t>
        </w:r>
      </w:ins>
      <w:del w:id="293" w:author="Gergis, Mina" w:date="2018-11-02T11:56:00Z">
        <w:r w:rsidR="007F6425" w:rsidRPr="004523BF" w:rsidDel="00B146EA">
          <w:delText>10</w:delText>
        </w:r>
      </w:del>
      <w:r w:rsidR="007F6425" w:rsidRPr="00755674">
        <w:rPr>
          <w:rFonts w:hint="cs"/>
          <w:rtl/>
        </w:rPr>
        <w:tab/>
      </w:r>
      <w:r w:rsidR="007F6425" w:rsidRPr="00FC2533">
        <w:rPr>
          <w:rFonts w:hint="cs"/>
          <w:spacing w:val="2"/>
          <w:rtl/>
          <w:lang w:bidi="ar-SA"/>
        </w:rPr>
        <w:t>الحرص، في حال كان حدث</w:t>
      </w:r>
      <w:ins w:id="294" w:author="Rami, Nadia" w:date="2018-11-02T13:34:00Z">
        <w:r w:rsidR="00AF0AF1">
          <w:rPr>
            <w:rFonts w:hint="cs"/>
            <w:spacing w:val="2"/>
            <w:rtl/>
            <w:lang w:bidi="ar-SA"/>
          </w:rPr>
          <w:t>اً</w:t>
        </w:r>
      </w:ins>
      <w:r w:rsidR="007F6425" w:rsidRPr="00FC2533">
        <w:rPr>
          <w:rFonts w:hint="cs"/>
          <w:spacing w:val="2"/>
          <w:rtl/>
          <w:lang w:bidi="ar-SA"/>
        </w:rPr>
        <w:t xml:space="preserve"> </w:t>
      </w:r>
      <w:del w:id="295" w:author="Rami, Nadia" w:date="2018-11-02T13:34:00Z">
        <w:r w:rsidR="007F6425" w:rsidRPr="00FC2533" w:rsidDel="00AF0AF1">
          <w:rPr>
            <w:rFonts w:hint="cs"/>
            <w:spacing w:val="2"/>
            <w:rtl/>
            <w:lang w:bidi="ar-SA"/>
          </w:rPr>
          <w:delText>تليكوم الات‍حاد</w:delText>
        </w:r>
      </w:del>
      <w:ins w:id="296" w:author="Rami, Nadia" w:date="2018-11-02T13:34:00Z">
        <w:r w:rsidR="00AF0AF1">
          <w:rPr>
            <w:rFonts w:hint="cs"/>
            <w:spacing w:val="2"/>
            <w:rtl/>
            <w:lang w:bidi="ar-SA"/>
          </w:rPr>
          <w:t>من الأحداث العالمية للاتحاد</w:t>
        </w:r>
      </w:ins>
      <w:r w:rsidR="007F6425" w:rsidRPr="00FC2533">
        <w:rPr>
          <w:rFonts w:hint="cs"/>
          <w:spacing w:val="2"/>
          <w:rtl/>
          <w:lang w:bidi="ar-SA"/>
        </w:rPr>
        <w:t xml:space="preserve"> في نفس العام الذي يعقد فيه مؤتمر المندوبين </w:t>
      </w:r>
      <w:r w:rsidR="007F6425" w:rsidRPr="00FC2533">
        <w:rPr>
          <w:rFonts w:hint="cs"/>
          <w:spacing w:val="6"/>
          <w:rtl/>
          <w:lang w:bidi="ar-SA"/>
        </w:rPr>
        <w:t xml:space="preserve">المفوضين، على أن يُعقد </w:t>
      </w:r>
      <w:del w:id="297" w:author="Rami, Nadia" w:date="2018-11-02T13:35:00Z">
        <w:r w:rsidR="007F6425" w:rsidRPr="00FC2533" w:rsidDel="005425F2">
          <w:rPr>
            <w:rFonts w:hint="cs"/>
            <w:spacing w:val="6"/>
            <w:rtl/>
            <w:lang w:bidi="ar-SA"/>
          </w:rPr>
          <w:delText>حدث تليكوم الات‍حاد</w:delText>
        </w:r>
      </w:del>
      <w:ins w:id="298" w:author="Rami, Nadia" w:date="2018-11-02T13:35:00Z">
        <w:r w:rsidR="005425F2">
          <w:rPr>
            <w:rFonts w:hint="cs"/>
            <w:spacing w:val="6"/>
            <w:rtl/>
            <w:lang w:bidi="ar-SA"/>
          </w:rPr>
          <w:t>الحدث العالمي للاتحاد</w:t>
        </w:r>
      </w:ins>
      <w:r w:rsidR="007F6425" w:rsidRPr="00FC2533">
        <w:rPr>
          <w:rFonts w:hint="cs"/>
          <w:spacing w:val="6"/>
          <w:rtl/>
          <w:lang w:bidi="ar-SA"/>
        </w:rPr>
        <w:t xml:space="preserve"> في موعد من الأفضل ألا يتجاوز مؤتمر</w:t>
      </w:r>
      <w:r w:rsidR="007F6425" w:rsidRPr="00FC2533">
        <w:rPr>
          <w:rFonts w:hint="cs"/>
          <w:spacing w:val="2"/>
          <w:rtl/>
          <w:lang w:bidi="ar-SA"/>
        </w:rPr>
        <w:t xml:space="preserve"> المندوبين المفوضين؛</w:t>
      </w:r>
    </w:p>
    <w:p w:rsidR="00330072" w:rsidRDefault="00B878E4">
      <w:pPr>
        <w:rPr>
          <w:rtl/>
          <w:lang w:bidi="ar-SY"/>
        </w:rPr>
        <w:pPrChange w:id="299" w:author="Rami, Nadia" w:date="2018-11-02T13:35:00Z">
          <w:pPr/>
        </w:pPrChange>
      </w:pPr>
      <w:ins w:id="300" w:author="Gergis, Mina" w:date="2018-11-02T12:09:00Z">
        <w:r>
          <w:rPr>
            <w:lang w:val="en-US"/>
          </w:rPr>
          <w:t>8</w:t>
        </w:r>
      </w:ins>
      <w:del w:id="301" w:author="Gergis, Mina" w:date="2018-11-02T12:09:00Z">
        <w:r w:rsidR="007F6425" w:rsidRPr="00755674" w:rsidDel="00B878E4">
          <w:delText>11</w:delText>
        </w:r>
      </w:del>
      <w:r w:rsidR="007F6425" w:rsidRPr="00755674">
        <w:rPr>
          <w:rFonts w:hint="cs"/>
          <w:rtl/>
          <w:lang w:bidi="ar-SY"/>
        </w:rPr>
        <w:tab/>
        <w:t xml:space="preserve">كفالة </w:t>
      </w:r>
      <w:r w:rsidR="007F6425">
        <w:rPr>
          <w:rFonts w:hint="cs"/>
          <w:rtl/>
          <w:lang w:bidi="ar-SY"/>
        </w:rPr>
        <w:t xml:space="preserve">وجود رقابة </w:t>
      </w:r>
      <w:r w:rsidR="007F6425" w:rsidRPr="00755674">
        <w:rPr>
          <w:rFonts w:hint="cs"/>
          <w:rtl/>
          <w:lang w:bidi="ar-SY"/>
        </w:rPr>
        <w:t>داخلية و</w:t>
      </w:r>
      <w:r w:rsidR="007F6425">
        <w:rPr>
          <w:rFonts w:hint="cs"/>
          <w:rtl/>
          <w:lang w:bidi="ar-SY"/>
        </w:rPr>
        <w:t xml:space="preserve">كفالة إجراء </w:t>
      </w:r>
      <w:r w:rsidR="007F6425" w:rsidRPr="00755674">
        <w:rPr>
          <w:rFonts w:hint="cs"/>
          <w:rtl/>
          <w:lang w:bidi="ar-SY"/>
        </w:rPr>
        <w:t xml:space="preserve">المراجعة الداخلية والخارجية للحسابات الخاصة </w:t>
      </w:r>
      <w:del w:id="302" w:author="Rami, Nadia" w:date="2018-11-02T13:35:00Z">
        <w:r w:rsidR="007F6425" w:rsidDel="006577E2">
          <w:rPr>
            <w:rFonts w:hint="cs"/>
            <w:rtl/>
            <w:lang w:bidi="ar-SY"/>
          </w:rPr>
          <w:delText>ل</w:delText>
        </w:r>
        <w:r w:rsidR="007F6425" w:rsidRPr="00755674" w:rsidDel="006577E2">
          <w:rPr>
            <w:rFonts w:hint="cs"/>
            <w:rtl/>
            <w:lang w:bidi="ar-SY"/>
          </w:rPr>
          <w:delText xml:space="preserve">أحداث تليكوم </w:delText>
        </w:r>
        <w:r w:rsidR="007F6425" w:rsidDel="006577E2">
          <w:rPr>
            <w:rFonts w:hint="cs"/>
            <w:rtl/>
            <w:lang w:bidi="ar-SY"/>
          </w:rPr>
          <w:delText>الات‍حاد</w:delText>
        </w:r>
      </w:del>
      <w:ins w:id="303" w:author="Rami, Nadia" w:date="2018-11-02T13:35:00Z">
        <w:r w:rsidR="006577E2">
          <w:rPr>
            <w:rFonts w:hint="cs"/>
            <w:rtl/>
            <w:lang w:bidi="ar-SY"/>
          </w:rPr>
          <w:t>للأحداث العالمية للاتحاد</w:t>
        </w:r>
      </w:ins>
      <w:r w:rsidR="007F6425">
        <w:rPr>
          <w:rFonts w:hint="cs"/>
          <w:rtl/>
          <w:lang w:bidi="ar-SY"/>
        </w:rPr>
        <w:t xml:space="preserve"> المختلفة على أساس</w:t>
      </w:r>
      <w:r w:rsidR="007F6425">
        <w:rPr>
          <w:rFonts w:hint="eastAsia"/>
          <w:rtl/>
          <w:lang w:bidi="ar-SY"/>
        </w:rPr>
        <w:t> </w:t>
      </w:r>
      <w:r w:rsidR="007F6425">
        <w:rPr>
          <w:rFonts w:hint="cs"/>
          <w:rtl/>
          <w:lang w:bidi="ar-SY"/>
        </w:rPr>
        <w:t>منتظم</w:t>
      </w:r>
      <w:r w:rsidR="007F6425" w:rsidRPr="00755674">
        <w:rPr>
          <w:rFonts w:hint="cs"/>
          <w:rtl/>
          <w:lang w:bidi="ar-SY"/>
        </w:rPr>
        <w:t>؛</w:t>
      </w:r>
    </w:p>
    <w:p w:rsidR="00330072" w:rsidRDefault="00B878E4">
      <w:pPr>
        <w:rPr>
          <w:ins w:id="304" w:author="Gergis, Mina" w:date="2018-11-02T12:09:00Z"/>
          <w:rtl/>
          <w:lang w:bidi="ar-SY"/>
        </w:rPr>
        <w:pPrChange w:id="305" w:author="Rami, Nadia" w:date="2018-11-02T13:36:00Z">
          <w:pPr/>
        </w:pPrChange>
      </w:pPr>
      <w:ins w:id="306" w:author="Gergis, Mina" w:date="2018-11-02T12:09:00Z">
        <w:r>
          <w:t>9</w:t>
        </w:r>
      </w:ins>
      <w:del w:id="307" w:author="Gergis, Mina" w:date="2018-11-02T12:09:00Z">
        <w:r w:rsidR="007F6425" w:rsidRPr="00755674" w:rsidDel="00B878E4">
          <w:delText>12</w:delText>
        </w:r>
      </w:del>
      <w:r w:rsidR="007F6425" w:rsidRPr="00755674">
        <w:tab/>
      </w:r>
      <w:r w:rsidR="007F6425" w:rsidRPr="00755674">
        <w:rPr>
          <w:rFonts w:hint="cs"/>
          <w:rtl/>
          <w:lang w:bidi="ar-SY"/>
        </w:rPr>
        <w:t xml:space="preserve">تقديم تقرير سنوي إلى </w:t>
      </w:r>
      <w:r w:rsidR="007F6425">
        <w:rPr>
          <w:rFonts w:hint="cs"/>
          <w:rtl/>
          <w:lang w:bidi="ar-SY"/>
        </w:rPr>
        <w:t>ال‍مجلس</w:t>
      </w:r>
      <w:r w:rsidR="007F6425" w:rsidRPr="00755674">
        <w:rPr>
          <w:rFonts w:hint="cs"/>
          <w:rtl/>
          <w:lang w:bidi="ar-SY"/>
        </w:rPr>
        <w:t xml:space="preserve"> بشأن تنفيذ هذا القرار وإلى المؤتمر المقبل للمندوبين </w:t>
      </w:r>
      <w:r w:rsidR="007F6425">
        <w:rPr>
          <w:rFonts w:hint="cs"/>
          <w:rtl/>
          <w:lang w:bidi="ar-SY"/>
        </w:rPr>
        <w:t>المفوضين</w:t>
      </w:r>
      <w:r w:rsidR="007F6425" w:rsidRPr="00755674">
        <w:rPr>
          <w:rFonts w:hint="cs"/>
          <w:rtl/>
          <w:lang w:bidi="ar-SY"/>
        </w:rPr>
        <w:t xml:space="preserve"> بشأن </w:t>
      </w:r>
      <w:r w:rsidR="007F6425">
        <w:rPr>
          <w:rFonts w:hint="cs"/>
          <w:rtl/>
          <w:lang w:bidi="ar-SY"/>
        </w:rPr>
        <w:t>التطور</w:t>
      </w:r>
      <w:r w:rsidR="007F6425" w:rsidRPr="00755674">
        <w:rPr>
          <w:rFonts w:hint="cs"/>
          <w:rtl/>
          <w:lang w:bidi="ar-SY"/>
        </w:rPr>
        <w:t xml:space="preserve"> المستقبلي </w:t>
      </w:r>
      <w:del w:id="308" w:author="Rami, Nadia" w:date="2018-11-02T13:36:00Z">
        <w:r w:rsidR="007F6425" w:rsidRPr="00755674" w:rsidDel="006577E2">
          <w:rPr>
            <w:rFonts w:hint="cs"/>
            <w:rtl/>
            <w:lang w:bidi="ar-SY"/>
          </w:rPr>
          <w:delText>لأحداث</w:delText>
        </w:r>
        <w:r w:rsidR="007F6425" w:rsidDel="006577E2">
          <w:rPr>
            <w:rFonts w:hint="eastAsia"/>
            <w:rtl/>
            <w:lang w:bidi="ar-SY"/>
          </w:rPr>
          <w:delText> </w:delText>
        </w:r>
        <w:r w:rsidR="007F6425" w:rsidRPr="00755674" w:rsidDel="006577E2">
          <w:rPr>
            <w:rFonts w:hint="cs"/>
            <w:rtl/>
            <w:lang w:bidi="ar-SY"/>
          </w:rPr>
          <w:delText>تليكوم</w:delText>
        </w:r>
        <w:r w:rsidR="007F6425" w:rsidDel="006577E2">
          <w:rPr>
            <w:rFonts w:hint="eastAsia"/>
            <w:rtl/>
            <w:lang w:bidi="ar-SY"/>
          </w:rPr>
          <w:delText> </w:delText>
        </w:r>
        <w:r w:rsidR="007F6425" w:rsidDel="006577E2">
          <w:rPr>
            <w:rFonts w:hint="cs"/>
            <w:rtl/>
            <w:lang w:bidi="ar-SY"/>
          </w:rPr>
          <w:delText>الات‍حاد</w:delText>
        </w:r>
      </w:del>
      <w:ins w:id="309" w:author="Rami, Nadia" w:date="2018-11-02T13:36:00Z">
        <w:r w:rsidR="006577E2">
          <w:rPr>
            <w:rFonts w:hint="cs"/>
            <w:rtl/>
            <w:lang w:bidi="ar-SY"/>
          </w:rPr>
          <w:t>للأحداث العالمية للاتحاد</w:t>
        </w:r>
      </w:ins>
      <w:del w:id="310" w:author="Gergis, Mina" w:date="2018-11-02T12:09:00Z">
        <w:r w:rsidR="007F6425" w:rsidRPr="00755674" w:rsidDel="00B878E4">
          <w:rPr>
            <w:rFonts w:hint="cs"/>
            <w:rtl/>
            <w:lang w:bidi="ar-SY"/>
          </w:rPr>
          <w:delText>،</w:delText>
        </w:r>
      </w:del>
      <w:ins w:id="311" w:author="Gergis, Mina" w:date="2018-11-02T12:09:00Z">
        <w:r>
          <w:rPr>
            <w:rFonts w:hint="cs"/>
            <w:rtl/>
            <w:lang w:bidi="ar-SY"/>
          </w:rPr>
          <w:t>؛</w:t>
        </w:r>
      </w:ins>
    </w:p>
    <w:p w:rsidR="00B878E4" w:rsidRPr="00D82E8E" w:rsidRDefault="00B878E4">
      <w:pPr>
        <w:rPr>
          <w:rtl/>
          <w:lang w:val="en-US" w:bidi="ar-SA"/>
          <w:rPrChange w:id="312" w:author="Rami, Nadia" w:date="2018-11-02T14:06:00Z">
            <w:rPr>
              <w:rtl/>
              <w:lang w:bidi="ar-SY"/>
            </w:rPr>
          </w:rPrChange>
        </w:rPr>
        <w:pPrChange w:id="313" w:author="Rami, Nadia" w:date="2018-11-02T14:15:00Z">
          <w:pPr/>
        </w:pPrChange>
      </w:pPr>
      <w:ins w:id="314" w:author="Gergis, Mina" w:date="2018-11-02T12:09:00Z">
        <w:r>
          <w:rPr>
            <w:lang w:val="en-US" w:bidi="ar-SY"/>
          </w:rPr>
          <w:t>10</w:t>
        </w:r>
        <w:r>
          <w:rPr>
            <w:lang w:val="en-US" w:bidi="ar-SY"/>
          </w:rPr>
          <w:tab/>
        </w:r>
      </w:ins>
      <w:ins w:id="315" w:author="Rami, Nadia" w:date="2018-11-02T13:39:00Z">
        <w:r w:rsidR="00D07F99" w:rsidRPr="00BC148B">
          <w:rPr>
            <w:rFonts w:hint="cs"/>
            <w:rtl/>
            <w:lang w:val="en-US"/>
          </w:rPr>
          <w:t>ضمان</w:t>
        </w:r>
      </w:ins>
      <w:ins w:id="316" w:author="Rami, Nadia" w:date="2018-11-02T14:11:00Z">
        <w:r w:rsidR="00BC148B">
          <w:rPr>
            <w:rFonts w:hint="cs"/>
            <w:rtl/>
            <w:lang w:val="en-US"/>
          </w:rPr>
          <w:t xml:space="preserve">، </w:t>
        </w:r>
      </w:ins>
      <w:ins w:id="317" w:author="Rami, Nadia" w:date="2018-11-02T14:14:00Z">
        <w:r w:rsidR="00355E1E">
          <w:rPr>
            <w:rFonts w:hint="cs"/>
            <w:rtl/>
            <w:lang w:val="en-US"/>
          </w:rPr>
          <w:t>اقتداءً</w:t>
        </w:r>
      </w:ins>
      <w:ins w:id="318" w:author="Rami, Nadia" w:date="2018-11-02T14:06:00Z">
        <w:r w:rsidR="00D82E8E" w:rsidRPr="00BC148B">
          <w:rPr>
            <w:rtl/>
            <w:lang w:val="en-US"/>
          </w:rPr>
          <w:t xml:space="preserve"> </w:t>
        </w:r>
      </w:ins>
      <w:ins w:id="319" w:author="Rami, Nadia" w:date="2018-11-02T14:14:00Z">
        <w:r w:rsidR="00355E1E">
          <w:rPr>
            <w:rFonts w:hint="cs"/>
            <w:rtl/>
            <w:lang w:val="en-US"/>
          </w:rPr>
          <w:t>ب</w:t>
        </w:r>
      </w:ins>
      <w:ins w:id="320" w:author="Rami, Nadia" w:date="2018-11-02T14:06:00Z">
        <w:r w:rsidR="00D82E8E" w:rsidRPr="00BC148B">
          <w:rPr>
            <w:rFonts w:hint="cs"/>
            <w:rtl/>
            <w:lang w:val="en-US"/>
          </w:rPr>
          <w:t>تشجيع</w:t>
        </w:r>
        <w:r w:rsidR="00D82E8E" w:rsidRPr="00BC148B">
          <w:rPr>
            <w:rtl/>
            <w:lang w:val="en-US"/>
          </w:rPr>
          <w:t xml:space="preserve"> </w:t>
        </w:r>
        <w:r w:rsidR="00D82E8E" w:rsidRPr="00BC148B">
          <w:rPr>
            <w:rFonts w:hint="cs"/>
            <w:rtl/>
            <w:lang w:val="en-US"/>
          </w:rPr>
          <w:t>مشاركة</w:t>
        </w:r>
        <w:r w:rsidR="00D82E8E" w:rsidRPr="00BC148B">
          <w:rPr>
            <w:rtl/>
            <w:lang w:val="en-US"/>
          </w:rPr>
          <w:t xml:space="preserve"> </w:t>
        </w:r>
        <w:r w:rsidR="00D82E8E" w:rsidRPr="00BC148B">
          <w:rPr>
            <w:rFonts w:hint="cs"/>
            <w:rtl/>
            <w:lang w:val="en-US"/>
          </w:rPr>
          <w:t>الشركات</w:t>
        </w:r>
        <w:r w:rsidR="00D82E8E" w:rsidRPr="00BC148B">
          <w:rPr>
            <w:rtl/>
            <w:lang w:val="en-US"/>
          </w:rPr>
          <w:t xml:space="preserve"> </w:t>
        </w:r>
        <w:r w:rsidR="00D82E8E" w:rsidRPr="00BC148B">
          <w:rPr>
            <w:rFonts w:hint="cs"/>
            <w:rtl/>
            <w:lang w:val="en-US"/>
          </w:rPr>
          <w:t>الصغيرة</w:t>
        </w:r>
        <w:r w:rsidR="00D82E8E" w:rsidRPr="00BC148B">
          <w:rPr>
            <w:rtl/>
            <w:lang w:val="en-US"/>
          </w:rPr>
          <w:t xml:space="preserve"> </w:t>
        </w:r>
        <w:r w:rsidR="00D82E8E" w:rsidRPr="00BC148B">
          <w:rPr>
            <w:rFonts w:hint="cs"/>
            <w:rtl/>
            <w:lang w:val="en-US"/>
          </w:rPr>
          <w:t>والمتوسطة</w:t>
        </w:r>
      </w:ins>
      <w:ins w:id="321" w:author="Rami, Nadia" w:date="2018-11-02T13:39:00Z">
        <w:r w:rsidR="00D07F99" w:rsidRPr="00BC148B">
          <w:rPr>
            <w:rtl/>
            <w:lang w:val="en-US"/>
          </w:rPr>
          <w:t xml:space="preserve"> </w:t>
        </w:r>
      </w:ins>
      <w:ins w:id="322" w:author="Rami, Nadia" w:date="2018-11-02T14:11:00Z">
        <w:r w:rsidR="00BC148B">
          <w:rPr>
            <w:rFonts w:hint="cs"/>
            <w:rtl/>
            <w:lang w:val="en-US"/>
          </w:rPr>
          <w:t>في حدث الاتحاد الذي عُقد في د</w:t>
        </w:r>
      </w:ins>
      <w:ins w:id="323" w:author="Ajlouni, Nour" w:date="2018-11-02T16:54:00Z">
        <w:r w:rsidR="00047BD1">
          <w:rPr>
            <w:rFonts w:hint="cs"/>
            <w:rtl/>
            <w:lang w:val="en-US"/>
          </w:rPr>
          <w:t>ي</w:t>
        </w:r>
      </w:ins>
      <w:bookmarkStart w:id="324" w:name="_GoBack"/>
      <w:bookmarkEnd w:id="324"/>
      <w:ins w:id="325" w:author="Rami, Nadia" w:date="2018-11-02T14:11:00Z">
        <w:r w:rsidR="00BC148B">
          <w:rPr>
            <w:rFonts w:hint="cs"/>
            <w:rtl/>
            <w:lang w:val="en-US"/>
          </w:rPr>
          <w:t xml:space="preserve">ربان في </w:t>
        </w:r>
      </w:ins>
      <w:ins w:id="326" w:author="Rami, Nadia" w:date="2018-11-02T14:12:00Z">
        <w:r w:rsidR="00BC148B">
          <w:rPr>
            <w:lang w:val="en-US"/>
          </w:rPr>
          <w:t>2018</w:t>
        </w:r>
      </w:ins>
      <w:ins w:id="327" w:author="Rami, Nadia" w:date="2018-11-02T14:14:00Z">
        <w:r w:rsidR="00355E1E">
          <w:rPr>
            <w:rFonts w:hint="cs"/>
            <w:rtl/>
            <w:lang w:val="en-US" w:bidi="ar-SA"/>
          </w:rPr>
          <w:t xml:space="preserve"> من خلال البرنامج الخاص بالشركات الصغيرة والمتوسطة على سبيل المثال</w:t>
        </w:r>
      </w:ins>
      <w:ins w:id="328" w:author="Rami, Nadia" w:date="2018-11-02T14:12:00Z">
        <w:r w:rsidR="00BC148B">
          <w:rPr>
            <w:rFonts w:hint="cs"/>
            <w:rtl/>
            <w:lang w:val="en-US" w:bidi="ar-SA"/>
          </w:rPr>
          <w:t xml:space="preserve">، </w:t>
        </w:r>
      </w:ins>
      <w:ins w:id="329" w:author="Rami, Nadia" w:date="2018-11-02T13:40:00Z">
        <w:r w:rsidR="002879DD" w:rsidRPr="00BC148B">
          <w:rPr>
            <w:rFonts w:hint="cs"/>
            <w:rtl/>
            <w:lang w:val="en-US"/>
          </w:rPr>
          <w:t>حضور</w:t>
        </w:r>
      </w:ins>
      <w:ins w:id="330" w:author="Rami, Nadia" w:date="2018-11-02T14:02:00Z">
        <w:r w:rsidR="0000553F" w:rsidRPr="00BC148B">
          <w:rPr>
            <w:rtl/>
            <w:lang w:val="en-US"/>
          </w:rPr>
          <w:t xml:space="preserve"> </w:t>
        </w:r>
        <w:r w:rsidR="0000553F" w:rsidRPr="00BC148B">
          <w:rPr>
            <w:rFonts w:hint="cs"/>
            <w:rtl/>
            <w:lang w:val="en-US"/>
          </w:rPr>
          <w:t>ومشاركة</w:t>
        </w:r>
      </w:ins>
      <w:ins w:id="331" w:author="Rami, Nadia" w:date="2018-11-02T13:39:00Z">
        <w:r w:rsidR="00D07F99" w:rsidRPr="00BC148B">
          <w:rPr>
            <w:rtl/>
            <w:lang w:val="en-US"/>
          </w:rPr>
          <w:t xml:space="preserve"> </w:t>
        </w:r>
        <w:r w:rsidR="00D07F99" w:rsidRPr="00BC148B">
          <w:rPr>
            <w:rFonts w:hint="cs"/>
            <w:rtl/>
            <w:lang w:val="en-US"/>
          </w:rPr>
          <w:t>الشركات</w:t>
        </w:r>
        <w:r w:rsidR="00D07F99" w:rsidRPr="00BC148B">
          <w:rPr>
            <w:rtl/>
            <w:lang w:val="en-US"/>
          </w:rPr>
          <w:t xml:space="preserve"> </w:t>
        </w:r>
        <w:r w:rsidR="00D07F99" w:rsidRPr="00BC148B">
          <w:rPr>
            <w:rFonts w:hint="cs"/>
            <w:rtl/>
            <w:lang w:val="en-US"/>
          </w:rPr>
          <w:t>الصغيرة</w:t>
        </w:r>
        <w:r w:rsidR="00D07F99" w:rsidRPr="00BC148B">
          <w:rPr>
            <w:rtl/>
            <w:lang w:val="en-US"/>
          </w:rPr>
          <w:t xml:space="preserve"> </w:t>
        </w:r>
        <w:r w:rsidR="00D07F99" w:rsidRPr="00BC148B">
          <w:rPr>
            <w:rFonts w:hint="cs"/>
            <w:rtl/>
            <w:lang w:val="en-US"/>
          </w:rPr>
          <w:t>والمتوسطة</w:t>
        </w:r>
        <w:r w:rsidR="00D07F99" w:rsidRPr="00BC148B">
          <w:rPr>
            <w:rtl/>
            <w:lang w:val="en-US"/>
          </w:rPr>
          <w:t xml:space="preserve"> </w:t>
        </w:r>
        <w:r w:rsidR="00D07F99" w:rsidRPr="00BC148B">
          <w:rPr>
            <w:rFonts w:hint="cs"/>
            <w:rtl/>
            <w:lang w:val="en-US"/>
          </w:rPr>
          <w:t>في</w:t>
        </w:r>
        <w:r w:rsidR="00D07F99" w:rsidRPr="00BC148B">
          <w:rPr>
            <w:rtl/>
            <w:lang w:val="en-US"/>
          </w:rPr>
          <w:t xml:space="preserve"> </w:t>
        </w:r>
        <w:r w:rsidR="00D07F99" w:rsidRPr="00BC148B">
          <w:rPr>
            <w:rFonts w:hint="cs"/>
            <w:rtl/>
            <w:lang w:val="en-US"/>
          </w:rPr>
          <w:t>منتديات</w:t>
        </w:r>
      </w:ins>
      <w:ins w:id="332" w:author="Rami, Nadia" w:date="2018-11-02T13:41:00Z">
        <w:r w:rsidR="00762A80" w:rsidRPr="00BC148B">
          <w:rPr>
            <w:rtl/>
            <w:lang w:val="en-US"/>
          </w:rPr>
          <w:t xml:space="preserve"> </w:t>
        </w:r>
      </w:ins>
      <w:ins w:id="333" w:author="Rami, Nadia" w:date="2018-11-02T13:39:00Z">
        <w:r w:rsidR="00D07F99" w:rsidRPr="00BC148B">
          <w:rPr>
            <w:rFonts w:hint="cs"/>
            <w:rtl/>
            <w:lang w:val="en-US"/>
          </w:rPr>
          <w:t>الأحداث</w:t>
        </w:r>
      </w:ins>
      <w:ins w:id="334" w:author="Rami, Nadia" w:date="2018-11-02T13:43:00Z">
        <w:r w:rsidR="00C244FC" w:rsidRPr="00BC148B">
          <w:rPr>
            <w:rtl/>
            <w:lang w:val="en-US"/>
          </w:rPr>
          <w:t xml:space="preserve"> </w:t>
        </w:r>
        <w:r w:rsidR="00C244FC" w:rsidRPr="00BC148B">
          <w:rPr>
            <w:rFonts w:hint="cs"/>
            <w:rtl/>
            <w:lang w:val="en-US"/>
          </w:rPr>
          <w:t>وأفرقتها</w:t>
        </w:r>
      </w:ins>
      <w:ins w:id="335" w:author="Rami, Nadia" w:date="2018-11-02T13:39:00Z">
        <w:r w:rsidR="00D07F99" w:rsidRPr="00BC148B">
          <w:rPr>
            <w:rtl/>
            <w:lang w:val="en-US"/>
          </w:rPr>
          <w:t xml:space="preserve"> </w:t>
        </w:r>
      </w:ins>
      <w:ins w:id="336" w:author="Rami, Nadia" w:date="2018-11-02T13:41:00Z">
        <w:r w:rsidR="00762A80" w:rsidRPr="00BC148B">
          <w:rPr>
            <w:rFonts w:hint="cs"/>
            <w:rtl/>
            <w:lang w:val="en-US"/>
          </w:rPr>
          <w:t>ك</w:t>
        </w:r>
      </w:ins>
      <w:ins w:id="337" w:author="Rami, Nadia" w:date="2018-11-02T13:42:00Z">
        <w:r w:rsidR="00762A80" w:rsidRPr="00BC148B">
          <w:rPr>
            <w:rFonts w:hint="cs"/>
            <w:rtl/>
            <w:lang w:val="en-US"/>
          </w:rPr>
          <w:t>أطراف</w:t>
        </w:r>
        <w:r w:rsidR="00762A80" w:rsidRPr="00BC148B">
          <w:rPr>
            <w:rtl/>
            <w:lang w:val="en-US"/>
          </w:rPr>
          <w:t xml:space="preserve"> </w:t>
        </w:r>
        <w:r w:rsidR="00762A80" w:rsidRPr="00BC148B">
          <w:rPr>
            <w:rFonts w:hint="cs"/>
            <w:rtl/>
            <w:lang w:val="en-US"/>
          </w:rPr>
          <w:t>متحدثة</w:t>
        </w:r>
        <w:r w:rsidR="00762A80" w:rsidRPr="00BC148B">
          <w:rPr>
            <w:rtl/>
            <w:lang w:val="en-US"/>
          </w:rPr>
          <w:t xml:space="preserve"> </w:t>
        </w:r>
        <w:r w:rsidR="00762A80" w:rsidRPr="00BC148B">
          <w:rPr>
            <w:rFonts w:hint="cs"/>
            <w:rtl/>
            <w:lang w:val="en-US"/>
          </w:rPr>
          <w:t>أو</w:t>
        </w:r>
        <w:r w:rsidR="00762A80" w:rsidRPr="00BC148B">
          <w:rPr>
            <w:rtl/>
            <w:lang w:val="en-US"/>
          </w:rPr>
          <w:t xml:space="preserve"> </w:t>
        </w:r>
        <w:r w:rsidR="00762A80" w:rsidRPr="00BC148B">
          <w:rPr>
            <w:rFonts w:hint="cs"/>
            <w:rtl/>
            <w:lang w:val="en-US"/>
          </w:rPr>
          <w:t>تمثيلها</w:t>
        </w:r>
        <w:r w:rsidR="00762A80" w:rsidRPr="00BC148B">
          <w:rPr>
            <w:rtl/>
            <w:lang w:val="en-US"/>
          </w:rPr>
          <w:t xml:space="preserve"> </w:t>
        </w:r>
        <w:r w:rsidR="00762A80" w:rsidRPr="00BC148B">
          <w:rPr>
            <w:rFonts w:hint="cs"/>
            <w:rtl/>
            <w:lang w:val="en-US"/>
          </w:rPr>
          <w:t>في</w:t>
        </w:r>
        <w:r w:rsidR="00762A80" w:rsidRPr="00BC148B">
          <w:rPr>
            <w:rtl/>
            <w:lang w:val="en-US"/>
          </w:rPr>
          <w:t xml:space="preserve"> </w:t>
        </w:r>
        <w:r w:rsidR="00762A80" w:rsidRPr="00BC148B">
          <w:rPr>
            <w:rFonts w:hint="cs"/>
            <w:rtl/>
            <w:lang w:val="en-US"/>
          </w:rPr>
          <w:t>هذه</w:t>
        </w:r>
        <w:r w:rsidR="00762A80" w:rsidRPr="00BC148B">
          <w:rPr>
            <w:rtl/>
            <w:lang w:val="en-US"/>
          </w:rPr>
          <w:t xml:space="preserve"> </w:t>
        </w:r>
        <w:r w:rsidR="00C244FC" w:rsidRPr="00BC148B">
          <w:rPr>
            <w:rFonts w:hint="cs"/>
            <w:rtl/>
            <w:lang w:val="en-US"/>
          </w:rPr>
          <w:t>الفعاليات</w:t>
        </w:r>
      </w:ins>
      <w:ins w:id="338" w:author="Gergis, Mina" w:date="2018-11-02T12:10:00Z">
        <w:r w:rsidRPr="00BC148B">
          <w:rPr>
            <w:rFonts w:hint="cs"/>
            <w:rtl/>
            <w:lang w:val="en-US"/>
          </w:rPr>
          <w:t>،</w:t>
        </w:r>
      </w:ins>
    </w:p>
    <w:p w:rsidR="00330072" w:rsidRPr="00755674" w:rsidRDefault="007F6425" w:rsidP="00AD5FBF">
      <w:pPr>
        <w:pStyle w:val="Call"/>
        <w:rPr>
          <w:rtl/>
        </w:rPr>
      </w:pPr>
      <w:r w:rsidRPr="00755674">
        <w:rPr>
          <w:rFonts w:hint="cs"/>
          <w:rtl/>
        </w:rPr>
        <w:t>يكلف الأمين العام، بالتعاون مع مديري المكاتب</w:t>
      </w:r>
    </w:p>
    <w:p w:rsidR="00330072" w:rsidRDefault="007F6425">
      <w:pPr>
        <w:rPr>
          <w:rtl/>
          <w:lang w:bidi="ar-SY"/>
        </w:rPr>
        <w:pPrChange w:id="339" w:author="Rami, Nadia" w:date="2018-11-02T14:09:00Z">
          <w:pPr/>
        </w:pPrChange>
      </w:pPr>
      <w:r w:rsidRPr="00755674">
        <w:t>1</w:t>
      </w:r>
      <w:r w:rsidRPr="00755674">
        <w:tab/>
      </w:r>
      <w:r w:rsidRPr="00755674">
        <w:rPr>
          <w:rFonts w:hint="cs"/>
          <w:rtl/>
          <w:lang w:bidi="ar-SY"/>
        </w:rPr>
        <w:t xml:space="preserve">بإيلاء </w:t>
      </w:r>
      <w:r>
        <w:rPr>
          <w:rFonts w:hint="cs"/>
          <w:rtl/>
          <w:lang w:bidi="ar-SY"/>
        </w:rPr>
        <w:t>الاهتمام</w:t>
      </w:r>
      <w:r w:rsidRPr="00755674">
        <w:rPr>
          <w:rFonts w:hint="cs"/>
          <w:rtl/>
          <w:lang w:bidi="ar-SY"/>
        </w:rPr>
        <w:t xml:space="preserve"> الواجب، عند التخطيط </w:t>
      </w:r>
      <w:del w:id="340" w:author="Rami, Nadia" w:date="2018-11-02T14:09:00Z">
        <w:r w:rsidRPr="00755674" w:rsidDel="00D06B6F">
          <w:rPr>
            <w:rFonts w:hint="cs"/>
            <w:rtl/>
            <w:lang w:bidi="ar-SY"/>
          </w:rPr>
          <w:delText xml:space="preserve">لأحداث تليكوم </w:delText>
        </w:r>
        <w:r w:rsidDel="00D06B6F">
          <w:rPr>
            <w:rFonts w:hint="cs"/>
            <w:rtl/>
            <w:lang w:bidi="ar-SY"/>
          </w:rPr>
          <w:delText>الات‍حاد</w:delText>
        </w:r>
      </w:del>
      <w:ins w:id="341" w:author="Rami, Nadia" w:date="2018-11-02T14:09:00Z">
        <w:r w:rsidR="00D06B6F">
          <w:rPr>
            <w:rFonts w:hint="cs"/>
            <w:rtl/>
            <w:lang w:bidi="ar-SY"/>
          </w:rPr>
          <w:t>للأحداث العالمية للاتحاد</w:t>
        </w:r>
      </w:ins>
      <w:r w:rsidRPr="00755674">
        <w:rPr>
          <w:rFonts w:hint="cs"/>
          <w:rtl/>
          <w:lang w:bidi="ar-SY"/>
        </w:rPr>
        <w:t xml:space="preserve">، إلى أوجه التآزر المحتملة مع مؤتمرات </w:t>
      </w:r>
      <w:proofErr w:type="spellStart"/>
      <w:r>
        <w:rPr>
          <w:rFonts w:hint="cs"/>
          <w:rtl/>
          <w:lang w:bidi="ar-SY"/>
        </w:rPr>
        <w:t>الات‍حاد</w:t>
      </w:r>
      <w:proofErr w:type="spellEnd"/>
      <w:r w:rsidRPr="00755674">
        <w:rPr>
          <w:rFonts w:hint="cs"/>
          <w:rtl/>
          <w:lang w:bidi="ar-SY"/>
        </w:rPr>
        <w:t xml:space="preserve"> واجتماعاته الرئيسية</w:t>
      </w:r>
      <w:ins w:id="342" w:author="Rami, Nadia" w:date="2018-11-02T14:09:00Z">
        <w:r w:rsidR="00D06B6F">
          <w:rPr>
            <w:rFonts w:hint="cs"/>
            <w:rtl/>
            <w:lang w:bidi="ar-SY"/>
          </w:rPr>
          <w:t xml:space="preserve"> الأخرى</w:t>
        </w:r>
      </w:ins>
      <w:r>
        <w:rPr>
          <w:rFonts w:hint="cs"/>
          <w:rtl/>
          <w:lang w:bidi="ar-SY"/>
        </w:rPr>
        <w:t>،</w:t>
      </w:r>
      <w:r w:rsidRPr="00755674">
        <w:rPr>
          <w:rFonts w:hint="cs"/>
          <w:rtl/>
          <w:lang w:bidi="ar-SY"/>
        </w:rPr>
        <w:t xml:space="preserve"> والعكس بالعكس، عندما يوجد ما</w:t>
      </w:r>
      <w:r>
        <w:rPr>
          <w:rFonts w:hint="eastAsia"/>
          <w:rtl/>
          <w:lang w:bidi="ar-SY"/>
        </w:rPr>
        <w:t> </w:t>
      </w:r>
      <w:r w:rsidRPr="00755674">
        <w:rPr>
          <w:rFonts w:hint="cs"/>
          <w:rtl/>
          <w:lang w:bidi="ar-SY"/>
        </w:rPr>
        <w:t>يبرر</w:t>
      </w:r>
      <w:r>
        <w:rPr>
          <w:rFonts w:hint="eastAsia"/>
          <w:rtl/>
          <w:lang w:bidi="ar-SY"/>
        </w:rPr>
        <w:t> </w:t>
      </w:r>
      <w:r w:rsidRPr="00755674">
        <w:rPr>
          <w:rFonts w:hint="cs"/>
          <w:rtl/>
          <w:lang w:bidi="ar-SY"/>
        </w:rPr>
        <w:t>ذلك؛</w:t>
      </w:r>
    </w:p>
    <w:p w:rsidR="00330072" w:rsidRDefault="007F6425" w:rsidP="00BA1B84">
      <w:pPr>
        <w:rPr>
          <w:rtl/>
        </w:rPr>
      </w:pPr>
      <w:r w:rsidRPr="00B878E4">
        <w:t>2</w:t>
      </w:r>
      <w:r w:rsidRPr="00B878E4">
        <w:rPr>
          <w:rtl/>
        </w:rPr>
        <w:tab/>
      </w:r>
      <w:r w:rsidRPr="00B878E4">
        <w:rPr>
          <w:rFonts w:hint="cs"/>
          <w:spacing w:val="10"/>
          <w:rtl/>
        </w:rPr>
        <w:t>بتشجيع</w:t>
      </w:r>
      <w:r w:rsidRPr="00B878E4">
        <w:rPr>
          <w:spacing w:val="10"/>
          <w:rtl/>
        </w:rPr>
        <w:t xml:space="preserve"> </w:t>
      </w:r>
      <w:r w:rsidRPr="00B878E4">
        <w:rPr>
          <w:rFonts w:hint="cs"/>
          <w:spacing w:val="10"/>
          <w:rtl/>
        </w:rPr>
        <w:t>مشاركة</w:t>
      </w:r>
      <w:r w:rsidRPr="00B878E4">
        <w:rPr>
          <w:spacing w:val="10"/>
          <w:rtl/>
        </w:rPr>
        <w:t xml:space="preserve"> </w:t>
      </w:r>
      <w:r w:rsidRPr="00B878E4">
        <w:rPr>
          <w:rFonts w:hint="cs"/>
          <w:spacing w:val="10"/>
          <w:rtl/>
        </w:rPr>
        <w:t>الات‍حاد</w:t>
      </w:r>
      <w:r w:rsidRPr="00B878E4">
        <w:rPr>
          <w:spacing w:val="10"/>
          <w:rtl/>
        </w:rPr>
        <w:t xml:space="preserve"> </w:t>
      </w:r>
      <w:r w:rsidRPr="00B878E4">
        <w:rPr>
          <w:rFonts w:hint="cs"/>
          <w:spacing w:val="10"/>
          <w:rtl/>
        </w:rPr>
        <w:t>في</w:t>
      </w:r>
      <w:r w:rsidRPr="00B878E4">
        <w:rPr>
          <w:spacing w:val="10"/>
          <w:rtl/>
        </w:rPr>
        <w:t xml:space="preserve"> </w:t>
      </w:r>
      <w:r w:rsidRPr="00B878E4">
        <w:rPr>
          <w:rFonts w:hint="cs"/>
          <w:spacing w:val="10"/>
          <w:rtl/>
        </w:rPr>
        <w:t>الأحداث</w:t>
      </w:r>
      <w:r w:rsidRPr="00B878E4">
        <w:rPr>
          <w:spacing w:val="10"/>
          <w:rtl/>
        </w:rPr>
        <w:t xml:space="preserve"> </w:t>
      </w:r>
      <w:r w:rsidRPr="00B878E4">
        <w:rPr>
          <w:rFonts w:hint="cs"/>
          <w:spacing w:val="10"/>
          <w:rtl/>
        </w:rPr>
        <w:t>الوطنية</w:t>
      </w:r>
      <w:r w:rsidRPr="00B878E4">
        <w:rPr>
          <w:spacing w:val="10"/>
          <w:rtl/>
        </w:rPr>
        <w:t xml:space="preserve"> </w:t>
      </w:r>
      <w:r w:rsidRPr="00B878E4">
        <w:rPr>
          <w:rFonts w:hint="cs"/>
          <w:spacing w:val="10"/>
          <w:rtl/>
        </w:rPr>
        <w:t>والإقليمية</w:t>
      </w:r>
      <w:r w:rsidRPr="00B878E4">
        <w:rPr>
          <w:spacing w:val="10"/>
          <w:rtl/>
        </w:rPr>
        <w:t xml:space="preserve"> </w:t>
      </w:r>
      <w:r w:rsidRPr="00B878E4">
        <w:rPr>
          <w:rFonts w:hint="cs"/>
          <w:spacing w:val="10"/>
          <w:rtl/>
        </w:rPr>
        <w:t>والعالمية</w:t>
      </w:r>
      <w:r w:rsidRPr="00B878E4">
        <w:rPr>
          <w:spacing w:val="6"/>
          <w:rtl/>
        </w:rPr>
        <w:t xml:space="preserve"> </w:t>
      </w:r>
      <w:r w:rsidRPr="00B878E4">
        <w:rPr>
          <w:rFonts w:hint="cs"/>
          <w:spacing w:val="6"/>
          <w:rtl/>
        </w:rPr>
        <w:t>للاتصالات</w:t>
      </w:r>
      <w:r w:rsidRPr="00B878E4">
        <w:rPr>
          <w:spacing w:val="6"/>
          <w:rtl/>
        </w:rPr>
        <w:t>/</w:t>
      </w:r>
      <w:r w:rsidRPr="00B878E4">
        <w:rPr>
          <w:rFonts w:hint="cs"/>
          <w:spacing w:val="6"/>
          <w:rtl/>
        </w:rPr>
        <w:t>تكنولوجيا</w:t>
      </w:r>
      <w:r w:rsidRPr="00B878E4">
        <w:rPr>
          <w:spacing w:val="6"/>
          <w:rtl/>
        </w:rPr>
        <w:t xml:space="preserve"> </w:t>
      </w:r>
      <w:r w:rsidRPr="00B878E4">
        <w:rPr>
          <w:rFonts w:hint="cs"/>
          <w:spacing w:val="6"/>
          <w:rtl/>
        </w:rPr>
        <w:t>المعلومات</w:t>
      </w:r>
      <w:r w:rsidRPr="00B878E4">
        <w:rPr>
          <w:spacing w:val="6"/>
          <w:rtl/>
        </w:rPr>
        <w:t xml:space="preserve"> </w:t>
      </w:r>
      <w:r w:rsidRPr="00B878E4">
        <w:rPr>
          <w:rFonts w:hint="cs"/>
          <w:spacing w:val="6"/>
          <w:rtl/>
        </w:rPr>
        <w:t>والاتصالات،</w:t>
      </w:r>
      <w:r w:rsidRPr="00B878E4">
        <w:rPr>
          <w:spacing w:val="6"/>
          <w:rtl/>
        </w:rPr>
        <w:t xml:space="preserve"> </w:t>
      </w:r>
      <w:r w:rsidRPr="00B878E4">
        <w:rPr>
          <w:rFonts w:hint="cs"/>
          <w:spacing w:val="6"/>
          <w:rtl/>
        </w:rPr>
        <w:t>وذلك</w:t>
      </w:r>
      <w:r w:rsidRPr="00B878E4">
        <w:rPr>
          <w:spacing w:val="6"/>
          <w:rtl/>
        </w:rPr>
        <w:t xml:space="preserve"> </w:t>
      </w:r>
      <w:r w:rsidRPr="00B878E4">
        <w:rPr>
          <w:rFonts w:hint="cs"/>
          <w:spacing w:val="6"/>
          <w:rtl/>
        </w:rPr>
        <w:t>في</w:t>
      </w:r>
      <w:r w:rsidRPr="00B878E4">
        <w:rPr>
          <w:rFonts w:hint="eastAsia"/>
          <w:spacing w:val="6"/>
          <w:rtl/>
        </w:rPr>
        <w:t> </w:t>
      </w:r>
      <w:r w:rsidRPr="00B878E4">
        <w:rPr>
          <w:rFonts w:hint="cs"/>
          <w:rtl/>
        </w:rPr>
        <w:t>حدود</w:t>
      </w:r>
      <w:r w:rsidRPr="00B878E4">
        <w:rPr>
          <w:rtl/>
        </w:rPr>
        <w:t xml:space="preserve"> </w:t>
      </w:r>
      <w:r w:rsidRPr="00B878E4">
        <w:rPr>
          <w:rFonts w:hint="cs"/>
          <w:rtl/>
        </w:rPr>
        <w:t>الموارد</w:t>
      </w:r>
      <w:r w:rsidRPr="00B878E4">
        <w:rPr>
          <w:rtl/>
        </w:rPr>
        <w:t xml:space="preserve"> </w:t>
      </w:r>
      <w:r w:rsidRPr="00B878E4">
        <w:rPr>
          <w:rFonts w:hint="cs"/>
          <w:rtl/>
        </w:rPr>
        <w:t>المالية</w:t>
      </w:r>
      <w:r w:rsidRPr="00B878E4">
        <w:rPr>
          <w:rFonts w:hint="eastAsia"/>
          <w:rtl/>
          <w:lang w:bidi="ar-SY"/>
        </w:rPr>
        <w:t> </w:t>
      </w:r>
      <w:r w:rsidRPr="00B878E4">
        <w:rPr>
          <w:rFonts w:hint="cs"/>
          <w:rtl/>
        </w:rPr>
        <w:t>المتاحة،</w:t>
      </w:r>
    </w:p>
    <w:p w:rsidR="00330072" w:rsidRDefault="007F6425" w:rsidP="00AD5FBF">
      <w:pPr>
        <w:pStyle w:val="Call"/>
        <w:rPr>
          <w:rtl/>
        </w:rPr>
      </w:pPr>
      <w:r w:rsidRPr="00755674">
        <w:rPr>
          <w:rFonts w:hint="cs"/>
          <w:rtl/>
        </w:rPr>
        <w:t xml:space="preserve">يكلف </w:t>
      </w:r>
      <w:r>
        <w:rPr>
          <w:rFonts w:hint="cs"/>
          <w:rtl/>
        </w:rPr>
        <w:t>ال‍مجلس</w:t>
      </w:r>
    </w:p>
    <w:p w:rsidR="00330072" w:rsidRDefault="007F6425">
      <w:pPr>
        <w:rPr>
          <w:rtl/>
          <w:lang w:bidi="ar-SY"/>
        </w:rPr>
        <w:pPrChange w:id="343" w:author="Rami, Nadia" w:date="2018-11-02T14:09:00Z">
          <w:pPr/>
        </w:pPrChange>
      </w:pPr>
      <w:r w:rsidRPr="00755674">
        <w:t>1</w:t>
      </w:r>
      <w:r w:rsidRPr="00755674">
        <w:rPr>
          <w:rFonts w:hint="cs"/>
          <w:rtl/>
          <w:lang w:bidi="ar-SY"/>
        </w:rPr>
        <w:tab/>
      </w:r>
      <w:r w:rsidRPr="00527C77">
        <w:rPr>
          <w:rFonts w:hint="cs"/>
          <w:rtl/>
          <w:lang w:bidi="ar-SY"/>
        </w:rPr>
        <w:t>باستعراض التقرير</w:t>
      </w:r>
      <w:r>
        <w:rPr>
          <w:rFonts w:hint="cs"/>
          <w:rtl/>
          <w:lang w:bidi="ar-SY"/>
        </w:rPr>
        <w:t xml:space="preserve"> السنوي</w:t>
      </w:r>
      <w:r w:rsidRPr="00527C77">
        <w:rPr>
          <w:rFonts w:hint="cs"/>
          <w:rtl/>
          <w:lang w:bidi="ar-SY"/>
        </w:rPr>
        <w:t xml:space="preserve"> عن </w:t>
      </w:r>
      <w:del w:id="344" w:author="Rami, Nadia" w:date="2018-11-02T14:09:00Z">
        <w:r w:rsidRPr="00527C77" w:rsidDel="00D06B6F">
          <w:rPr>
            <w:rFonts w:hint="cs"/>
            <w:rtl/>
            <w:lang w:bidi="ar-SY"/>
          </w:rPr>
          <w:delText xml:space="preserve">أحداث تليكوم </w:delText>
        </w:r>
        <w:r w:rsidDel="00D06B6F">
          <w:rPr>
            <w:rFonts w:hint="cs"/>
            <w:rtl/>
            <w:lang w:bidi="ar-SY"/>
          </w:rPr>
          <w:delText>الات‍حاد</w:delText>
        </w:r>
      </w:del>
      <w:ins w:id="345" w:author="Rami, Nadia" w:date="2018-11-02T14:09:00Z">
        <w:r w:rsidR="00D06B6F">
          <w:rPr>
            <w:rFonts w:hint="cs"/>
            <w:rtl/>
            <w:lang w:bidi="ar-SY"/>
          </w:rPr>
          <w:t>الأحداث العالمية للاتحاد</w:t>
        </w:r>
      </w:ins>
      <w:r w:rsidRPr="00527C77">
        <w:rPr>
          <w:rFonts w:hint="cs"/>
          <w:rtl/>
          <w:lang w:bidi="ar-SY"/>
        </w:rPr>
        <w:t xml:space="preserve"> المذكورة</w:t>
      </w:r>
      <w:r>
        <w:rPr>
          <w:rFonts w:hint="cs"/>
          <w:rtl/>
          <w:lang w:bidi="ar-SY"/>
        </w:rPr>
        <w:t xml:space="preserve"> في </w:t>
      </w:r>
      <w:r w:rsidRPr="00527C77">
        <w:rPr>
          <w:rFonts w:hint="cs"/>
          <w:rtl/>
          <w:lang w:bidi="ar-SY"/>
        </w:rPr>
        <w:t>الفقرة</w:t>
      </w:r>
      <w:r w:rsidRPr="00527C77">
        <w:rPr>
          <w:rFonts w:hint="eastAsia"/>
          <w:rtl/>
          <w:lang w:bidi="ar-SY"/>
        </w:rPr>
        <w:t> </w:t>
      </w:r>
      <w:r w:rsidRPr="00527C77">
        <w:rPr>
          <w:lang w:bidi="ar-SY"/>
        </w:rPr>
        <w:t>6</w:t>
      </w:r>
      <w:r w:rsidRPr="00527C77">
        <w:rPr>
          <w:rFonts w:hint="cs"/>
          <w:rtl/>
          <w:lang w:bidi="ar-SY"/>
        </w:rPr>
        <w:t xml:space="preserve"> من "</w:t>
      </w:r>
      <w:r w:rsidRPr="00527C77">
        <w:rPr>
          <w:rFonts w:hint="cs"/>
          <w:i/>
          <w:iCs/>
          <w:rtl/>
          <w:lang w:bidi="ar-SY"/>
        </w:rPr>
        <w:t>يكلّف الأمين العام</w:t>
      </w:r>
      <w:r w:rsidRPr="00527C77">
        <w:rPr>
          <w:rFonts w:hint="cs"/>
          <w:rtl/>
          <w:lang w:bidi="ar-SY"/>
        </w:rPr>
        <w:t>" أعلاه والآلية المذكورة</w:t>
      </w:r>
      <w:r>
        <w:rPr>
          <w:rFonts w:hint="cs"/>
          <w:rtl/>
          <w:lang w:bidi="ar-SY"/>
        </w:rPr>
        <w:t xml:space="preserve"> في </w:t>
      </w:r>
      <w:r w:rsidRPr="00527C77">
        <w:rPr>
          <w:rFonts w:hint="cs"/>
          <w:rtl/>
          <w:lang w:bidi="ar-SY"/>
        </w:rPr>
        <w:t xml:space="preserve">الفقرة </w:t>
      </w:r>
      <w:r w:rsidRPr="00527C77">
        <w:rPr>
          <w:lang w:val="en-US" w:bidi="ar-SY"/>
        </w:rPr>
        <w:t>7</w:t>
      </w:r>
      <w:r w:rsidRPr="00527C77">
        <w:rPr>
          <w:rFonts w:hint="cs"/>
          <w:rtl/>
          <w:lang w:bidi="ar-AE"/>
        </w:rPr>
        <w:t xml:space="preserve"> من </w:t>
      </w:r>
      <w:r w:rsidRPr="00527C77">
        <w:rPr>
          <w:rFonts w:hint="cs"/>
          <w:rtl/>
          <w:lang w:bidi="ar-SY"/>
        </w:rPr>
        <w:t>"</w:t>
      </w:r>
      <w:r w:rsidRPr="00527C77">
        <w:rPr>
          <w:rFonts w:hint="cs"/>
          <w:i/>
          <w:iCs/>
          <w:rtl/>
          <w:lang w:bidi="ar-SY"/>
        </w:rPr>
        <w:t>يكلّف الأمين العام</w:t>
      </w:r>
      <w:r w:rsidRPr="00527C77">
        <w:rPr>
          <w:rFonts w:hint="cs"/>
          <w:rtl/>
          <w:lang w:bidi="ar-SY"/>
        </w:rPr>
        <w:t>" أعلاه، وإعطاء إرشادات بخصوص اتجاهات هذه الأنشطة</w:t>
      </w:r>
      <w:r>
        <w:rPr>
          <w:rFonts w:hint="cs"/>
          <w:rtl/>
          <w:lang w:bidi="ar-SY"/>
        </w:rPr>
        <w:t xml:space="preserve"> في </w:t>
      </w:r>
      <w:r w:rsidRPr="00527C77">
        <w:rPr>
          <w:rFonts w:hint="cs"/>
          <w:rtl/>
          <w:lang w:bidi="ar-SY"/>
        </w:rPr>
        <w:t>المستقبل؛</w:t>
      </w:r>
    </w:p>
    <w:p w:rsidR="00330072" w:rsidRDefault="007F6425">
      <w:pPr>
        <w:rPr>
          <w:rtl/>
          <w:lang w:bidi="ar-SY"/>
        </w:rPr>
        <w:pPrChange w:id="346" w:author="Tahawi, Hiba" w:date="2018-11-02T16:15:00Z">
          <w:pPr/>
        </w:pPrChange>
      </w:pPr>
      <w:r w:rsidRPr="00755674">
        <w:t>2</w:t>
      </w:r>
      <w:r>
        <w:rPr>
          <w:rFonts w:hint="cs"/>
          <w:rtl/>
          <w:lang w:bidi="ar-SY"/>
        </w:rPr>
        <w:tab/>
      </w:r>
      <w:r w:rsidRPr="00D06B6F">
        <w:rPr>
          <w:rFonts w:hint="cs"/>
          <w:rtl/>
          <w:lang w:bidi="ar-SY"/>
        </w:rPr>
        <w:t>بالنظر</w:t>
      </w:r>
      <w:r w:rsidRPr="00D06B6F">
        <w:rPr>
          <w:rtl/>
          <w:lang w:bidi="ar-SY"/>
        </w:rPr>
        <w:t xml:space="preserve"> </w:t>
      </w:r>
      <w:r w:rsidRPr="00D06B6F">
        <w:rPr>
          <w:rFonts w:hint="cs"/>
          <w:rtl/>
          <w:lang w:bidi="ar-SY"/>
        </w:rPr>
        <w:t>في</w:t>
      </w:r>
      <w:r w:rsidRPr="00D06B6F">
        <w:rPr>
          <w:rFonts w:hint="eastAsia"/>
          <w:rtl/>
          <w:lang w:bidi="ar-SY"/>
        </w:rPr>
        <w:t> </w:t>
      </w:r>
      <w:r w:rsidRPr="00D06B6F">
        <w:rPr>
          <w:rFonts w:hint="cs"/>
          <w:rtl/>
          <w:lang w:bidi="ar-SY"/>
        </w:rPr>
        <w:t>تخصيص</w:t>
      </w:r>
      <w:r w:rsidRPr="00D06B6F">
        <w:rPr>
          <w:rtl/>
          <w:lang w:bidi="ar-SY"/>
        </w:rPr>
        <w:t xml:space="preserve"> </w:t>
      </w:r>
      <w:r w:rsidRPr="00D06B6F">
        <w:rPr>
          <w:rFonts w:hint="cs"/>
          <w:rtl/>
          <w:lang w:bidi="ar-SY"/>
        </w:rPr>
        <w:t>جزء</w:t>
      </w:r>
      <w:r w:rsidRPr="00D06B6F">
        <w:rPr>
          <w:rtl/>
          <w:lang w:bidi="ar-SY"/>
        </w:rPr>
        <w:t xml:space="preserve"> </w:t>
      </w:r>
      <w:r w:rsidRPr="00D06B6F">
        <w:rPr>
          <w:rFonts w:hint="cs"/>
          <w:rtl/>
          <w:lang w:bidi="ar-SY"/>
        </w:rPr>
        <w:t>من</w:t>
      </w:r>
      <w:r w:rsidRPr="00D06B6F">
        <w:rPr>
          <w:rtl/>
          <w:lang w:bidi="ar-SY"/>
        </w:rPr>
        <w:t xml:space="preserve"> </w:t>
      </w:r>
      <w:r w:rsidRPr="00D06B6F">
        <w:rPr>
          <w:rFonts w:hint="cs"/>
          <w:rtl/>
          <w:lang w:bidi="ar-SY"/>
        </w:rPr>
        <w:t>فائض</w:t>
      </w:r>
      <w:r w:rsidRPr="00D06B6F">
        <w:rPr>
          <w:rtl/>
          <w:lang w:bidi="ar-SY"/>
        </w:rPr>
        <w:t xml:space="preserve"> </w:t>
      </w:r>
      <w:r w:rsidRPr="00D06B6F">
        <w:rPr>
          <w:rFonts w:hint="cs"/>
          <w:rtl/>
          <w:lang w:bidi="ar-SY"/>
        </w:rPr>
        <w:t>الإيرادات</w:t>
      </w:r>
      <w:r w:rsidRPr="00D06B6F">
        <w:rPr>
          <w:rtl/>
          <w:lang w:bidi="ar-SY"/>
        </w:rPr>
        <w:t xml:space="preserve"> </w:t>
      </w:r>
      <w:r w:rsidRPr="00D06B6F">
        <w:rPr>
          <w:rFonts w:hint="cs"/>
          <w:rtl/>
          <w:lang w:bidi="ar-SY"/>
        </w:rPr>
        <w:t>التي</w:t>
      </w:r>
      <w:r w:rsidRPr="00D06B6F">
        <w:rPr>
          <w:rtl/>
          <w:lang w:bidi="ar-SY"/>
        </w:rPr>
        <w:t xml:space="preserve"> </w:t>
      </w:r>
      <w:r w:rsidRPr="00D06B6F">
        <w:rPr>
          <w:rFonts w:hint="cs"/>
          <w:rtl/>
          <w:lang w:bidi="ar-SY"/>
        </w:rPr>
        <w:t>تدرها</w:t>
      </w:r>
      <w:r w:rsidRPr="00D06B6F">
        <w:rPr>
          <w:rtl/>
          <w:lang w:bidi="ar-SY"/>
        </w:rPr>
        <w:t xml:space="preserve"> </w:t>
      </w:r>
      <w:del w:id="347" w:author="Rami, Nadia" w:date="2018-11-02T14:10:00Z">
        <w:r w:rsidRPr="00D06B6F" w:rsidDel="00C02E2C">
          <w:rPr>
            <w:rFonts w:hint="cs"/>
            <w:rtl/>
            <w:lang w:bidi="ar-SY"/>
          </w:rPr>
          <w:delText>أحداث</w:delText>
        </w:r>
        <w:r w:rsidRPr="00D06B6F" w:rsidDel="00C02E2C">
          <w:rPr>
            <w:rtl/>
            <w:lang w:bidi="ar-SY"/>
          </w:rPr>
          <w:delText xml:space="preserve"> </w:delText>
        </w:r>
        <w:r w:rsidRPr="00D06B6F" w:rsidDel="00C02E2C">
          <w:rPr>
            <w:rFonts w:hint="cs"/>
            <w:rtl/>
            <w:lang w:bidi="ar-SY"/>
          </w:rPr>
          <w:delText>تليكوم</w:delText>
        </w:r>
        <w:r w:rsidRPr="00D06B6F" w:rsidDel="00C02E2C">
          <w:rPr>
            <w:rtl/>
            <w:lang w:bidi="ar-SY"/>
          </w:rPr>
          <w:delText xml:space="preserve"> </w:delText>
        </w:r>
        <w:r w:rsidRPr="00D06B6F" w:rsidDel="00C02E2C">
          <w:rPr>
            <w:rFonts w:hint="cs"/>
            <w:rtl/>
            <w:lang w:bidi="ar-SY"/>
          </w:rPr>
          <w:delText>الات‍حاد</w:delText>
        </w:r>
      </w:del>
      <w:del w:id="348" w:author="Tahawi, Hiba" w:date="2018-11-02T16:15:00Z">
        <w:r w:rsidR="007E428D" w:rsidDel="007E428D">
          <w:rPr>
            <w:rFonts w:hint="cs"/>
            <w:rtl/>
            <w:lang w:bidi="ar-SY"/>
          </w:rPr>
          <w:delText xml:space="preserve"> </w:delText>
        </w:r>
      </w:del>
      <w:ins w:id="349" w:author="Rami, Nadia" w:date="2018-11-02T14:10:00Z">
        <w:r w:rsidR="00C02E2C">
          <w:rPr>
            <w:rFonts w:hint="cs"/>
            <w:rtl/>
            <w:lang w:bidi="ar-SY"/>
          </w:rPr>
          <w:t>الأحداث العالمية للاتحاد</w:t>
        </w:r>
      </w:ins>
      <w:ins w:id="350" w:author="Tahawi, Hiba" w:date="2018-11-02T16:15:00Z">
        <w:r w:rsidR="007E428D">
          <w:rPr>
            <w:rFonts w:hint="cs"/>
            <w:rtl/>
            <w:lang w:bidi="ar-SY"/>
          </w:rPr>
          <w:t xml:space="preserve"> </w:t>
        </w:r>
      </w:ins>
      <w:del w:id="351" w:author="Tahawi, Hiba" w:date="2018-11-02T16:15:00Z">
        <w:r w:rsidRPr="00D06B6F" w:rsidDel="007E428D">
          <w:rPr>
            <w:rFonts w:hint="cs"/>
            <w:rtl/>
            <w:lang w:bidi="ar-SY"/>
          </w:rPr>
          <w:delText>للمشاريع</w:delText>
        </w:r>
        <w:r w:rsidRPr="00D06B6F" w:rsidDel="007E428D">
          <w:rPr>
            <w:rtl/>
            <w:lang w:bidi="ar-SY"/>
          </w:rPr>
          <w:delText xml:space="preserve"> </w:delText>
        </w:r>
        <w:r w:rsidRPr="00D06B6F" w:rsidDel="007E428D">
          <w:rPr>
            <w:rFonts w:hint="cs"/>
            <w:rtl/>
            <w:lang w:bidi="ar-SY"/>
          </w:rPr>
          <w:delText>الإنمائية</w:delText>
        </w:r>
        <w:r w:rsidRPr="00D06B6F" w:rsidDel="007E428D">
          <w:rPr>
            <w:rtl/>
            <w:lang w:bidi="ar-SY"/>
          </w:rPr>
          <w:delText xml:space="preserve"> </w:delText>
        </w:r>
        <w:r w:rsidRPr="00D06B6F" w:rsidDel="007E428D">
          <w:rPr>
            <w:rFonts w:hint="cs"/>
            <w:rtl/>
            <w:lang w:bidi="ar-SY"/>
          </w:rPr>
          <w:delText>في</w:delText>
        </w:r>
        <w:r w:rsidRPr="00D06B6F" w:rsidDel="007E428D">
          <w:rPr>
            <w:rFonts w:hint="eastAsia"/>
            <w:rtl/>
            <w:lang w:bidi="ar-SY"/>
          </w:rPr>
          <w:delText> </w:delText>
        </w:r>
        <w:r w:rsidRPr="00D06B6F" w:rsidDel="007E428D">
          <w:rPr>
            <w:rFonts w:hint="cs"/>
            <w:rtl/>
            <w:lang w:bidi="ar-SY"/>
          </w:rPr>
          <w:delText>إطار</w:delText>
        </w:r>
        <w:r w:rsidRPr="00D06B6F" w:rsidDel="007E428D">
          <w:rPr>
            <w:rtl/>
            <w:lang w:bidi="ar-SY"/>
          </w:rPr>
          <w:delText xml:space="preserve"> </w:delText>
        </w:r>
        <w:r w:rsidRPr="00D06B6F" w:rsidDel="007E428D">
          <w:rPr>
            <w:rFonts w:hint="cs"/>
            <w:rtl/>
            <w:lang w:bidi="ar-SY"/>
          </w:rPr>
          <w:delText>صندوق</w:delText>
        </w:r>
        <w:r w:rsidRPr="00D06B6F" w:rsidDel="007E428D">
          <w:rPr>
            <w:rtl/>
            <w:lang w:bidi="ar-SY"/>
          </w:rPr>
          <w:delText xml:space="preserve"> </w:delText>
        </w:r>
        <w:r w:rsidRPr="00D06B6F" w:rsidDel="007E428D">
          <w:rPr>
            <w:rFonts w:hint="cs"/>
            <w:rtl/>
            <w:lang w:bidi="ar-SY"/>
          </w:rPr>
          <w:delText>تنمية</w:delText>
        </w:r>
        <w:r w:rsidRPr="00D06B6F" w:rsidDel="007E428D">
          <w:rPr>
            <w:rtl/>
            <w:lang w:bidi="ar-SY"/>
          </w:rPr>
          <w:delText xml:space="preserve"> </w:delText>
        </w:r>
        <w:r w:rsidRPr="00D06B6F" w:rsidDel="007E428D">
          <w:rPr>
            <w:rFonts w:hint="cs"/>
            <w:rtl/>
            <w:lang w:bidi="ar-SY"/>
          </w:rPr>
          <w:delText>تكنولوجيا</w:delText>
        </w:r>
        <w:r w:rsidRPr="00D06B6F" w:rsidDel="007E428D">
          <w:rPr>
            <w:rtl/>
            <w:lang w:bidi="ar-SY"/>
          </w:rPr>
          <w:delText xml:space="preserve"> </w:delText>
        </w:r>
        <w:r w:rsidRPr="00D06B6F" w:rsidDel="007E428D">
          <w:rPr>
            <w:rFonts w:hint="cs"/>
            <w:rtl/>
            <w:lang w:bidi="ar-SY"/>
          </w:rPr>
          <w:delText>المعلومات</w:delText>
        </w:r>
        <w:r w:rsidRPr="00D06B6F" w:rsidDel="007E428D">
          <w:rPr>
            <w:rtl/>
            <w:lang w:bidi="ar-SY"/>
          </w:rPr>
          <w:delText xml:space="preserve"> </w:delText>
        </w:r>
        <w:r w:rsidRPr="00D06B6F" w:rsidDel="007E428D">
          <w:rPr>
            <w:rFonts w:hint="cs"/>
            <w:rtl/>
            <w:lang w:bidi="ar-SY"/>
          </w:rPr>
          <w:delText>والاتصالات</w:delText>
        </w:r>
        <w:r w:rsidRPr="00D06B6F" w:rsidDel="007E428D">
          <w:rPr>
            <w:rtl/>
            <w:lang w:bidi="ar-SY"/>
          </w:rPr>
          <w:delText xml:space="preserve"> </w:delText>
        </w:r>
      </w:del>
      <w:r w:rsidRPr="00D06B6F">
        <w:rPr>
          <w:rFonts w:hint="cs"/>
          <w:rtl/>
          <w:lang w:bidi="ar-SY"/>
        </w:rPr>
        <w:t>والموافقة</w:t>
      </w:r>
      <w:r w:rsidRPr="00D06B6F">
        <w:rPr>
          <w:rtl/>
          <w:lang w:bidi="ar-SY"/>
        </w:rPr>
        <w:t xml:space="preserve"> </w:t>
      </w:r>
      <w:r w:rsidRPr="00D06B6F">
        <w:rPr>
          <w:rFonts w:hint="cs"/>
          <w:rtl/>
          <w:lang w:bidi="ar-SY"/>
        </w:rPr>
        <w:t>على</w:t>
      </w:r>
      <w:r w:rsidRPr="00D06B6F">
        <w:rPr>
          <w:rFonts w:hint="eastAsia"/>
          <w:rtl/>
          <w:lang w:bidi="ar-SY"/>
        </w:rPr>
        <w:t> </w:t>
      </w:r>
      <w:r w:rsidRPr="00D06B6F">
        <w:rPr>
          <w:rFonts w:hint="cs"/>
          <w:rtl/>
          <w:lang w:bidi="ar-SY"/>
        </w:rPr>
        <w:t>ذلك؛</w:t>
      </w:r>
    </w:p>
    <w:p w:rsidR="00330072" w:rsidRPr="00755674" w:rsidDel="00B878E4" w:rsidRDefault="007F6425" w:rsidP="00330072">
      <w:pPr>
        <w:keepLines/>
        <w:rPr>
          <w:del w:id="352" w:author="Gergis, Mina" w:date="2018-11-02T12:11:00Z"/>
          <w:rtl/>
          <w:lang w:bidi="ar-SY"/>
        </w:rPr>
      </w:pPr>
      <w:del w:id="353" w:author="Gergis, Mina" w:date="2018-11-02T12:11:00Z">
        <w:r w:rsidRPr="00755674" w:rsidDel="00B878E4">
          <w:delText>3</w:delText>
        </w:r>
        <w:r w:rsidRPr="00755674" w:rsidDel="00B878E4">
          <w:rPr>
            <w:rFonts w:hint="cs"/>
            <w:rtl/>
            <w:lang w:bidi="ar-SY"/>
          </w:rPr>
          <w:tab/>
          <w:delText>باستعراض مقترحات الأمين العام والموافقة عليها في</w:delText>
        </w:r>
        <w:r w:rsidDel="00B878E4">
          <w:rPr>
            <w:rFonts w:hint="cs"/>
            <w:rtl/>
            <w:lang w:bidi="ar-SY"/>
          </w:rPr>
          <w:delText>ما </w:delText>
        </w:r>
        <w:r w:rsidRPr="00755674" w:rsidDel="00B878E4">
          <w:rPr>
            <w:rFonts w:hint="cs"/>
            <w:rtl/>
            <w:lang w:bidi="ar-SY"/>
          </w:rPr>
          <w:delText xml:space="preserve">يتعلق بالمبادئ اللازمة لعملية اتخاذ القرارات بطريقة شفافة بخصوص أماكن عقد أحداث تليكوم </w:delText>
        </w:r>
        <w:r w:rsidDel="00B878E4">
          <w:rPr>
            <w:rFonts w:hint="cs"/>
            <w:rtl/>
            <w:lang w:bidi="ar-SY"/>
          </w:rPr>
          <w:delText>الات‍حاد</w:delText>
        </w:r>
        <w:r w:rsidRPr="00755674" w:rsidDel="00B878E4">
          <w:rPr>
            <w:rFonts w:hint="cs"/>
            <w:rtl/>
            <w:lang w:bidi="ar-SY"/>
          </w:rPr>
          <w:delText xml:space="preserve"> ب</w:delText>
        </w:r>
        <w:r w:rsidDel="00B878E4">
          <w:rPr>
            <w:rFonts w:hint="cs"/>
            <w:rtl/>
            <w:lang w:bidi="ar-SY"/>
          </w:rPr>
          <w:delText>ما في </w:delText>
        </w:r>
        <w:r w:rsidRPr="00755674" w:rsidDel="00B878E4">
          <w:rPr>
            <w:rFonts w:hint="cs"/>
            <w:rtl/>
            <w:lang w:bidi="ar-SY"/>
          </w:rPr>
          <w:delText xml:space="preserve">ذلك المعايير </w:delText>
        </w:r>
        <w:r w:rsidDel="00B878E4">
          <w:rPr>
            <w:rFonts w:hint="cs"/>
            <w:rtl/>
            <w:lang w:bidi="ar-SY"/>
          </w:rPr>
          <w:delText>التي تستعمل كأساس لهذه</w:delText>
        </w:r>
        <w:r w:rsidRPr="00755674" w:rsidDel="00B878E4">
          <w:rPr>
            <w:rFonts w:hint="cs"/>
            <w:rtl/>
            <w:lang w:bidi="ar-SY"/>
          </w:rPr>
          <w:delText xml:space="preserve"> العملية. وتشمل هذه المعايير عناصر التكلفة ك</w:delText>
        </w:r>
        <w:r w:rsidDel="00B878E4">
          <w:rPr>
            <w:rFonts w:hint="cs"/>
            <w:rtl/>
            <w:lang w:bidi="ar-SY"/>
          </w:rPr>
          <w:delText>ما </w:delText>
        </w:r>
        <w:r w:rsidRPr="00755674" w:rsidDel="00B878E4">
          <w:rPr>
            <w:rFonts w:hint="cs"/>
            <w:rtl/>
            <w:lang w:bidi="ar-SY"/>
          </w:rPr>
          <w:delText>تشمل نظام التناوب المشار إليه</w:delText>
        </w:r>
        <w:r w:rsidDel="00B878E4">
          <w:rPr>
            <w:rFonts w:hint="cs"/>
            <w:rtl/>
            <w:lang w:bidi="ar-SY"/>
          </w:rPr>
          <w:delText xml:space="preserve"> في </w:delText>
        </w:r>
        <w:r w:rsidRPr="00755674" w:rsidDel="00B878E4">
          <w:rPr>
            <w:rFonts w:hint="cs"/>
            <w:rtl/>
            <w:lang w:bidi="ar-SY"/>
          </w:rPr>
          <w:delText>الفقرة</w:delText>
        </w:r>
        <w:r w:rsidDel="00B878E4">
          <w:rPr>
            <w:rFonts w:hint="eastAsia"/>
            <w:rtl/>
            <w:lang w:bidi="ar-SY"/>
          </w:rPr>
          <w:delText> </w:delText>
        </w:r>
        <w:r w:rsidDel="00B878E4">
          <w:delText>5</w:delText>
        </w:r>
        <w:r w:rsidRPr="00755674" w:rsidDel="00B878E4">
          <w:rPr>
            <w:rFonts w:hint="cs"/>
            <w:rtl/>
            <w:lang w:bidi="ar-SY"/>
          </w:rPr>
          <w:delText xml:space="preserve"> من </w:delText>
        </w:r>
        <w:r w:rsidDel="00B878E4">
          <w:rPr>
            <w:rFonts w:hint="cs"/>
            <w:rtl/>
            <w:lang w:bidi="ar-SY"/>
          </w:rPr>
          <w:delText>"</w:delText>
        </w:r>
        <w:r w:rsidRPr="00755674" w:rsidDel="00B878E4">
          <w:rPr>
            <w:rFonts w:hint="cs"/>
            <w:i/>
            <w:iCs/>
            <w:rtl/>
            <w:lang w:bidi="ar-SY"/>
          </w:rPr>
          <w:delText>يق</w:delText>
        </w:r>
        <w:r w:rsidDel="00B878E4">
          <w:rPr>
            <w:rFonts w:hint="cs"/>
            <w:i/>
            <w:iCs/>
            <w:rtl/>
            <w:lang w:bidi="ar-SY"/>
          </w:rPr>
          <w:delText>ـ</w:delText>
        </w:r>
        <w:r w:rsidRPr="00755674" w:rsidDel="00B878E4">
          <w:rPr>
            <w:rFonts w:hint="cs"/>
            <w:i/>
            <w:iCs/>
            <w:rtl/>
            <w:lang w:bidi="ar-SY"/>
          </w:rPr>
          <w:delText>رر</w:delText>
        </w:r>
        <w:r w:rsidDel="00B878E4">
          <w:rPr>
            <w:rFonts w:hint="cs"/>
            <w:i/>
            <w:iCs/>
            <w:rtl/>
            <w:lang w:bidi="ar-SY"/>
          </w:rPr>
          <w:delText>"</w:delText>
        </w:r>
        <w:r w:rsidRPr="00755674" w:rsidDel="00B878E4">
          <w:rPr>
            <w:rFonts w:hint="cs"/>
            <w:i/>
            <w:iCs/>
            <w:rtl/>
            <w:lang w:bidi="ar-SY"/>
          </w:rPr>
          <w:delText xml:space="preserve"> </w:delText>
        </w:r>
        <w:r w:rsidRPr="00755674" w:rsidDel="00B878E4">
          <w:rPr>
            <w:rFonts w:hint="cs"/>
            <w:rtl/>
            <w:lang w:bidi="ar-SY"/>
          </w:rPr>
          <w:delText>والفقرة</w:delText>
        </w:r>
        <w:r w:rsidDel="00B878E4">
          <w:rPr>
            <w:rFonts w:hint="eastAsia"/>
            <w:rtl/>
          </w:rPr>
          <w:delText> </w:delText>
        </w:r>
        <w:r w:rsidRPr="00755674" w:rsidDel="00B878E4">
          <w:delText>9</w:delText>
        </w:r>
        <w:r w:rsidRPr="00755674" w:rsidDel="00B878E4">
          <w:rPr>
            <w:rFonts w:hint="cs"/>
            <w:rtl/>
            <w:lang w:bidi="ar-SY"/>
          </w:rPr>
          <w:delText xml:space="preserve"> من </w:delText>
        </w:r>
        <w:r w:rsidDel="00B878E4">
          <w:rPr>
            <w:rFonts w:hint="cs"/>
            <w:rtl/>
            <w:lang w:bidi="ar-SY"/>
          </w:rPr>
          <w:delText>"</w:delText>
        </w:r>
        <w:r w:rsidDel="00B878E4">
          <w:rPr>
            <w:rFonts w:hint="eastAsia"/>
            <w:i/>
            <w:iCs/>
            <w:rtl/>
            <w:lang w:bidi="ar-SY"/>
          </w:rPr>
          <w:delText> </w:delText>
        </w:r>
        <w:r w:rsidRPr="00755674" w:rsidDel="00B878E4">
          <w:rPr>
            <w:rFonts w:hint="cs"/>
            <w:i/>
            <w:iCs/>
            <w:rtl/>
            <w:lang w:bidi="ar-SY"/>
          </w:rPr>
          <w:delText>يكلف الأمين العام</w:delText>
        </w:r>
        <w:r w:rsidDel="00B878E4">
          <w:rPr>
            <w:rFonts w:hint="cs"/>
            <w:rtl/>
            <w:lang w:bidi="ar-SY"/>
          </w:rPr>
          <w:delText>"</w:delText>
        </w:r>
        <w:r w:rsidRPr="00755674" w:rsidDel="00B878E4">
          <w:rPr>
            <w:rFonts w:hint="cs"/>
            <w:rtl/>
            <w:lang w:bidi="ar-SY"/>
          </w:rPr>
          <w:delText xml:space="preserve"> أعلاه، والتكاليف الإضافية التي قد تنشأ عن عقد الأحداث خارج</w:delText>
        </w:r>
        <w:r w:rsidDel="00B878E4">
          <w:rPr>
            <w:rFonts w:hint="cs"/>
            <w:rtl/>
            <w:lang w:bidi="ar-SY"/>
          </w:rPr>
          <w:delText xml:space="preserve"> المدينة التي يوجد فيها</w:delText>
        </w:r>
        <w:r w:rsidRPr="00755674" w:rsidDel="00B878E4">
          <w:rPr>
            <w:rFonts w:hint="cs"/>
            <w:rtl/>
            <w:lang w:bidi="ar-SY"/>
          </w:rPr>
          <w:delText xml:space="preserve"> مقر</w:delText>
        </w:r>
        <w:r w:rsidDel="00B878E4">
          <w:rPr>
            <w:rFonts w:hint="eastAsia"/>
            <w:rtl/>
            <w:lang w:bidi="ar-SY"/>
          </w:rPr>
          <w:delText> </w:delText>
        </w:r>
        <w:r w:rsidDel="00B878E4">
          <w:rPr>
            <w:rFonts w:hint="cs"/>
            <w:rtl/>
            <w:lang w:bidi="ar-SY"/>
          </w:rPr>
          <w:delText>الات‍حاد</w:delText>
        </w:r>
        <w:r w:rsidRPr="00755674" w:rsidDel="00B878E4">
          <w:rPr>
            <w:rFonts w:hint="cs"/>
            <w:rtl/>
            <w:lang w:bidi="ar-SY"/>
          </w:rPr>
          <w:delText>؛</w:delText>
        </w:r>
      </w:del>
    </w:p>
    <w:p w:rsidR="00330072" w:rsidDel="00B878E4" w:rsidRDefault="007F6425" w:rsidP="00330072">
      <w:pPr>
        <w:rPr>
          <w:del w:id="354" w:author="Gergis, Mina" w:date="2018-11-02T12:11:00Z"/>
          <w:rtl/>
          <w:lang w:bidi="ar-SY"/>
        </w:rPr>
      </w:pPr>
      <w:del w:id="355" w:author="Gergis, Mina" w:date="2018-11-02T12:11:00Z">
        <w:r w:rsidRPr="00755674" w:rsidDel="00B878E4">
          <w:delText>4</w:delText>
        </w:r>
        <w:r w:rsidRPr="00755674" w:rsidDel="00B878E4">
          <w:rPr>
            <w:rFonts w:hint="cs"/>
            <w:rtl/>
            <w:lang w:bidi="ar-SY"/>
          </w:rPr>
          <w:tab/>
        </w:r>
        <w:r w:rsidRPr="004809F6" w:rsidDel="00B878E4">
          <w:rPr>
            <w:rFonts w:hint="cs"/>
            <w:spacing w:val="6"/>
            <w:rtl/>
            <w:lang w:bidi="ar-SY"/>
          </w:rPr>
          <w:delText xml:space="preserve">باستعراض مقترحات الأمين العام والموافقة عليها فيما يتعلق باختصاصات لجنة تليكوم </w:delText>
        </w:r>
        <w:r w:rsidDel="00B878E4">
          <w:rPr>
            <w:rFonts w:hint="cs"/>
            <w:spacing w:val="6"/>
            <w:rtl/>
            <w:lang w:bidi="ar-SY"/>
          </w:rPr>
          <w:delText>الات‍حاد</w:delText>
        </w:r>
        <w:r w:rsidRPr="004809F6" w:rsidDel="00B878E4">
          <w:rPr>
            <w:rFonts w:hint="cs"/>
            <w:spacing w:val="6"/>
            <w:rtl/>
            <w:lang w:bidi="ar-SY"/>
          </w:rPr>
          <w:delText xml:space="preserve"> وتشكيل هذه اللجنة،</w:delText>
        </w:r>
        <w:r w:rsidRPr="00755674" w:rsidDel="00B878E4">
          <w:rPr>
            <w:rFonts w:hint="cs"/>
            <w:rtl/>
            <w:lang w:bidi="ar-SY"/>
          </w:rPr>
          <w:delText xml:space="preserve"> </w:delText>
        </w:r>
        <w:r w:rsidDel="00B878E4">
          <w:rPr>
            <w:rFonts w:hint="cs"/>
            <w:rtl/>
            <w:lang w:bidi="ar-SY"/>
          </w:rPr>
          <w:delText>مع مراعاة الفقرة</w:delText>
        </w:r>
        <w:r w:rsidDel="00B878E4">
          <w:rPr>
            <w:rFonts w:hint="eastAsia"/>
            <w:rtl/>
            <w:lang w:bidi="ar-SY"/>
          </w:rPr>
          <w:delText> </w:delText>
        </w:r>
        <w:r w:rsidDel="00B878E4">
          <w:rPr>
            <w:lang w:val="en-US" w:bidi="ar-SY"/>
          </w:rPr>
          <w:delText>1</w:delText>
        </w:r>
        <w:r w:rsidDel="00B878E4">
          <w:rPr>
            <w:rFonts w:hint="cs"/>
            <w:rtl/>
            <w:lang w:val="en-US"/>
          </w:rPr>
          <w:delText xml:space="preserve"> من "</w:delText>
        </w:r>
        <w:r w:rsidRPr="00D25FA1" w:rsidDel="00B878E4">
          <w:rPr>
            <w:rFonts w:hint="cs"/>
            <w:i/>
            <w:iCs/>
            <w:rtl/>
            <w:lang w:val="en-US"/>
          </w:rPr>
          <w:delText>يكلف الأمين العام</w:delText>
        </w:r>
        <w:r w:rsidDel="00B878E4">
          <w:rPr>
            <w:rFonts w:hint="cs"/>
            <w:rtl/>
            <w:lang w:val="en-US"/>
          </w:rPr>
          <w:delText>"</w:delText>
        </w:r>
        <w:r w:rsidDel="00B878E4">
          <w:rPr>
            <w:rFonts w:hint="eastAsia"/>
            <w:rtl/>
            <w:lang w:val="en-US"/>
          </w:rPr>
          <w:delText> </w:delText>
        </w:r>
        <w:r w:rsidDel="00B878E4">
          <w:rPr>
            <w:rFonts w:hint="cs"/>
            <w:rtl/>
            <w:lang w:val="en-US"/>
          </w:rPr>
          <w:delText>أعلاه؛</w:delText>
        </w:r>
      </w:del>
    </w:p>
    <w:p w:rsidR="00330072" w:rsidDel="00B878E4" w:rsidRDefault="007F6425" w:rsidP="00330072">
      <w:pPr>
        <w:rPr>
          <w:del w:id="356" w:author="Gergis, Mina" w:date="2018-11-02T12:11:00Z"/>
          <w:rtl/>
          <w:lang w:bidi="ar-SY"/>
        </w:rPr>
      </w:pPr>
      <w:del w:id="357" w:author="Gergis, Mina" w:date="2018-11-02T12:11:00Z">
        <w:r w:rsidRPr="00755674" w:rsidDel="00B878E4">
          <w:delText>5</w:delText>
        </w:r>
        <w:r w:rsidRPr="00755674" w:rsidDel="00B878E4">
          <w:rPr>
            <w:rFonts w:hint="cs"/>
            <w:rtl/>
            <w:lang w:bidi="ar-SY"/>
          </w:rPr>
          <w:tab/>
        </w:r>
        <w:r w:rsidRPr="00346F52" w:rsidDel="00B878E4">
          <w:rPr>
            <w:rFonts w:hint="cs"/>
            <w:rtl/>
            <w:lang w:bidi="ar-SY"/>
          </w:rPr>
          <w:delText>باستعراض نموذج الاتفاق مع البلد المضيف والموافقة عليه</w:delText>
        </w:r>
        <w:r w:rsidDel="00B878E4">
          <w:rPr>
            <w:rFonts w:hint="cs"/>
            <w:rtl/>
            <w:lang w:bidi="ar-SY"/>
          </w:rPr>
          <w:delText xml:space="preserve"> في </w:delText>
        </w:r>
        <w:r w:rsidRPr="00346F52" w:rsidDel="00B878E4">
          <w:rPr>
            <w:rFonts w:hint="cs"/>
            <w:rtl/>
            <w:lang w:bidi="ar-SY"/>
          </w:rPr>
          <w:delText>أقرب وقت</w:delText>
        </w:r>
        <w:r w:rsidRPr="00346F52" w:rsidDel="00B878E4">
          <w:rPr>
            <w:rFonts w:hint="eastAsia"/>
            <w:rtl/>
            <w:lang w:bidi="ar-SY"/>
          </w:rPr>
          <w:delText> </w:delText>
        </w:r>
        <w:r w:rsidRPr="00346F52" w:rsidDel="00B878E4">
          <w:rPr>
            <w:rFonts w:hint="cs"/>
            <w:rtl/>
            <w:lang w:bidi="ar-SY"/>
          </w:rPr>
          <w:delText>ممكن؛</w:delText>
        </w:r>
      </w:del>
    </w:p>
    <w:p w:rsidR="00330072" w:rsidRDefault="00B878E4">
      <w:pPr>
        <w:rPr>
          <w:rtl/>
          <w:lang w:bidi="ar-SY"/>
        </w:rPr>
        <w:pPrChange w:id="358" w:author="Rami, Nadia" w:date="2018-11-02T14:10:00Z">
          <w:pPr/>
        </w:pPrChange>
      </w:pPr>
      <w:ins w:id="359" w:author="Gergis, Mina" w:date="2018-11-02T12:12:00Z">
        <w:r>
          <w:rPr>
            <w:lang w:val="en-US"/>
          </w:rPr>
          <w:t>3</w:t>
        </w:r>
      </w:ins>
      <w:del w:id="360" w:author="Gergis, Mina" w:date="2018-11-02T12:12:00Z">
        <w:r w:rsidR="007F6425" w:rsidRPr="00755674" w:rsidDel="00B878E4">
          <w:delText>6</w:delText>
        </w:r>
      </w:del>
      <w:r w:rsidR="007F6425" w:rsidRPr="00755674">
        <w:rPr>
          <w:rFonts w:hint="cs"/>
          <w:rtl/>
          <w:lang w:bidi="ar-SY"/>
        </w:rPr>
        <w:tab/>
      </w:r>
      <w:r w:rsidR="007F6425">
        <w:rPr>
          <w:rFonts w:hint="cs"/>
          <w:rtl/>
          <w:lang w:bidi="ar-SY"/>
        </w:rPr>
        <w:t>القيام، حسب الاقتضاء، ب</w:t>
      </w:r>
      <w:r w:rsidR="007F6425" w:rsidRPr="00755674">
        <w:rPr>
          <w:rFonts w:hint="cs"/>
          <w:rtl/>
          <w:lang w:bidi="ar-SY"/>
        </w:rPr>
        <w:t xml:space="preserve">استعراض وتيرة </w:t>
      </w:r>
      <w:r w:rsidR="007F6425">
        <w:rPr>
          <w:rFonts w:hint="cs"/>
          <w:rtl/>
          <w:lang w:bidi="ar-SY"/>
        </w:rPr>
        <w:t>تنظيم</w:t>
      </w:r>
      <w:r w:rsidR="007F6425" w:rsidRPr="00755674">
        <w:rPr>
          <w:rFonts w:hint="cs"/>
          <w:rtl/>
          <w:lang w:bidi="ar-SY"/>
        </w:rPr>
        <w:t xml:space="preserve"> </w:t>
      </w:r>
      <w:del w:id="361" w:author="Rami, Nadia" w:date="2018-11-02T14:10:00Z">
        <w:r w:rsidR="007F6425" w:rsidRPr="00755674" w:rsidDel="00BE2E2C">
          <w:rPr>
            <w:rFonts w:hint="cs"/>
            <w:rtl/>
            <w:lang w:bidi="ar-SY"/>
          </w:rPr>
          <w:delText xml:space="preserve">أحداث </w:delText>
        </w:r>
        <w:r w:rsidR="007F6425" w:rsidRPr="00755674" w:rsidDel="00BE2E2C">
          <w:rPr>
            <w:rFonts w:hint="eastAsia"/>
            <w:rtl/>
            <w:lang w:bidi="ar-SY"/>
          </w:rPr>
          <w:delText>تليكوم</w:delText>
        </w:r>
        <w:r w:rsidR="007F6425" w:rsidDel="00BE2E2C">
          <w:rPr>
            <w:rFonts w:hint="cs"/>
            <w:rtl/>
            <w:lang w:bidi="ar-SY"/>
          </w:rPr>
          <w:delText xml:space="preserve"> الات‍حاد</w:delText>
        </w:r>
      </w:del>
      <w:ins w:id="362" w:author="Rami, Nadia" w:date="2018-11-02T14:10:00Z">
        <w:r w:rsidR="00BE2E2C">
          <w:rPr>
            <w:rFonts w:hint="cs"/>
            <w:rtl/>
            <w:lang w:bidi="ar-SY"/>
          </w:rPr>
          <w:t>الأحداث العالمية للاتحاد</w:t>
        </w:r>
      </w:ins>
      <w:r w:rsidR="007F6425">
        <w:rPr>
          <w:rFonts w:hint="cs"/>
          <w:rtl/>
          <w:lang w:bidi="ar-SY"/>
        </w:rPr>
        <w:t xml:space="preserve"> وأماكنها</w:t>
      </w:r>
      <w:r w:rsidR="007F6425" w:rsidRPr="00755674">
        <w:rPr>
          <w:rtl/>
          <w:lang w:bidi="ar-SY"/>
        </w:rPr>
        <w:t xml:space="preserve"> </w:t>
      </w:r>
      <w:r w:rsidR="007F6425" w:rsidRPr="00755674">
        <w:rPr>
          <w:rFonts w:hint="cs"/>
          <w:rtl/>
          <w:lang w:bidi="ar-SY"/>
        </w:rPr>
        <w:t>استناداً إلى النتائج المالية لهذه</w:t>
      </w:r>
      <w:r w:rsidR="007F6425">
        <w:rPr>
          <w:rFonts w:hint="eastAsia"/>
          <w:rtl/>
          <w:lang w:bidi="ar-SY"/>
        </w:rPr>
        <w:t> </w:t>
      </w:r>
      <w:r w:rsidR="007F6425" w:rsidRPr="00755674">
        <w:rPr>
          <w:rFonts w:hint="cs"/>
          <w:rtl/>
          <w:lang w:bidi="ar-SY"/>
        </w:rPr>
        <w:t>الأحداث؛</w:t>
      </w:r>
    </w:p>
    <w:p w:rsidR="00330072" w:rsidRDefault="00B878E4">
      <w:pPr>
        <w:rPr>
          <w:rtl/>
        </w:rPr>
        <w:pPrChange w:id="363" w:author="Rami, Nadia" w:date="2018-11-02T14:10:00Z">
          <w:pPr/>
        </w:pPrChange>
      </w:pPr>
      <w:ins w:id="364" w:author="Gergis, Mina" w:date="2018-11-02T12:12:00Z">
        <w:r>
          <w:t>4</w:t>
        </w:r>
      </w:ins>
      <w:del w:id="365" w:author="Gergis, Mina" w:date="2018-11-02T12:12:00Z">
        <w:r w:rsidR="007F6425" w:rsidRPr="00755674" w:rsidDel="00B878E4">
          <w:delText>7</w:delText>
        </w:r>
      </w:del>
      <w:r w:rsidR="007F6425" w:rsidRPr="00755674">
        <w:rPr>
          <w:rFonts w:hint="cs"/>
          <w:rtl/>
          <w:lang w:bidi="ar-SY"/>
        </w:rPr>
        <w:tab/>
      </w:r>
      <w:r w:rsidR="007F6425" w:rsidRPr="007D6ABD">
        <w:rPr>
          <w:rFonts w:hint="cs"/>
          <w:rtl/>
        </w:rPr>
        <w:t xml:space="preserve">بتقديم تقرير بشأن مستقبل </w:t>
      </w:r>
      <w:del w:id="366" w:author="Rami, Nadia" w:date="2018-11-02T14:10:00Z">
        <w:r w:rsidR="007F6425" w:rsidRPr="007D6ABD" w:rsidDel="00BE2E2C">
          <w:rPr>
            <w:rFonts w:hint="cs"/>
            <w:rtl/>
          </w:rPr>
          <w:delText xml:space="preserve">هذه </w:delText>
        </w:r>
      </w:del>
      <w:r w:rsidR="007F6425" w:rsidRPr="007D6ABD">
        <w:rPr>
          <w:rFonts w:hint="cs"/>
          <w:rtl/>
        </w:rPr>
        <w:t>الأحداث</w:t>
      </w:r>
      <w:ins w:id="367" w:author="Rami, Nadia" w:date="2018-11-02T14:11:00Z">
        <w:r w:rsidR="00BE2E2C">
          <w:rPr>
            <w:rFonts w:hint="cs"/>
            <w:rtl/>
          </w:rPr>
          <w:t xml:space="preserve"> العالمية للاتحاد</w:t>
        </w:r>
      </w:ins>
      <w:r w:rsidR="007F6425" w:rsidRPr="007D6ABD">
        <w:rPr>
          <w:rFonts w:hint="cs"/>
          <w:rtl/>
        </w:rPr>
        <w:t xml:space="preserve"> إلى المؤتمر المقبل للمندوبين المفوّضين</w:t>
      </w:r>
      <w:del w:id="368" w:author="Gergis, Mina" w:date="2018-11-02T12:12:00Z">
        <w:r w:rsidR="007F6425" w:rsidRPr="007D6ABD" w:rsidDel="00B878E4">
          <w:rPr>
            <w:rFonts w:hint="cs"/>
            <w:rtl/>
          </w:rPr>
          <w:delText>، بما</w:delText>
        </w:r>
        <w:r w:rsidR="007F6425" w:rsidDel="00B878E4">
          <w:rPr>
            <w:rFonts w:hint="eastAsia"/>
            <w:rtl/>
          </w:rPr>
          <w:delText xml:space="preserve"> في </w:delText>
        </w:r>
        <w:r w:rsidR="007F6425" w:rsidRPr="007D6ABD" w:rsidDel="00B878E4">
          <w:rPr>
            <w:rFonts w:hint="cs"/>
            <w:rtl/>
          </w:rPr>
          <w:delText>ذلك مقترحات بإجراء دراسة جديدة بشأن الخيارات والآليات المختلفة لتنظيم هذه</w:delText>
        </w:r>
        <w:r w:rsidR="007F6425" w:rsidRPr="007D6ABD" w:rsidDel="00B878E4">
          <w:rPr>
            <w:rFonts w:hint="eastAsia"/>
            <w:rtl/>
          </w:rPr>
          <w:delText> </w:delText>
        </w:r>
        <w:r w:rsidR="007F6425" w:rsidRPr="007D6ABD" w:rsidDel="00B878E4">
          <w:rPr>
            <w:rFonts w:hint="cs"/>
            <w:rtl/>
          </w:rPr>
          <w:delText>الأحداث</w:delText>
        </w:r>
      </w:del>
      <w:r w:rsidR="007F6425" w:rsidRPr="007D6ABD">
        <w:rPr>
          <w:rFonts w:hint="cs"/>
          <w:rtl/>
        </w:rPr>
        <w:t>.</w:t>
      </w:r>
    </w:p>
    <w:p w:rsidR="00884EAE" w:rsidRDefault="00884EAE">
      <w:pPr>
        <w:pStyle w:val="Reasons"/>
        <w:rPr>
          <w:rtl/>
        </w:rPr>
      </w:pPr>
    </w:p>
    <w:p w:rsidR="00884EAE" w:rsidRDefault="00884EAE" w:rsidP="00884EAE">
      <w:pPr>
        <w:spacing w:before="600"/>
        <w:jc w:val="center"/>
      </w:pPr>
      <w:r>
        <w:rPr>
          <w:rFonts w:hint="cs"/>
          <w:rtl/>
        </w:rPr>
        <w:lastRenderedPageBreak/>
        <w:t>___________</w:t>
      </w:r>
    </w:p>
    <w:sectPr w:rsidR="00884EA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4" w:code="9"/>
      <w:pgMar w:top="1418" w:right="1418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44E" w:rsidRDefault="0054644E" w:rsidP="00FE7FCA">
      <w:r>
        <w:separator/>
      </w:r>
    </w:p>
  </w:endnote>
  <w:endnote w:type="continuationSeparator" w:id="0">
    <w:p w:rsidR="0054644E" w:rsidRDefault="0054644E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B9" w:rsidRPr="00B37433" w:rsidRDefault="00B37433" w:rsidP="00DC48C7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4760"/>
        <w:tab w:val="right" w:pos="9356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7E428D">
      <w:rPr>
        <w:rFonts w:asciiTheme="minorHAnsi" w:hAnsiTheme="minorHAnsi"/>
        <w:noProof/>
        <w:sz w:val="16"/>
        <w:szCs w:val="16"/>
        <w:lang w:val="en-US" w:bidi="ar-SA"/>
      </w:rPr>
      <w:t>P:\ARA\SG\CONF-SG\PP18\000\055ADD06A.docx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051D13">
      <w:rPr>
        <w:rFonts w:asciiTheme="minorHAnsi" w:hAnsiTheme="minorHAnsi"/>
        <w:sz w:val="16"/>
        <w:szCs w:val="16"/>
        <w:lang w:val="en-US" w:bidi="ar-SA"/>
      </w:rPr>
      <w:t xml:space="preserve">   (446552)</w:t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7561C3">
      <w:rPr>
        <w:rFonts w:asciiTheme="minorHAnsi" w:hAnsiTheme="minorHAnsi"/>
        <w:noProof/>
        <w:sz w:val="16"/>
        <w:szCs w:val="16"/>
        <w:lang w:val="en-US" w:bidi="ar-SA"/>
      </w:rPr>
      <w:t>02.11.18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F77CA2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7E428D">
      <w:rPr>
        <w:rFonts w:asciiTheme="minorHAnsi" w:hAnsiTheme="minorHAnsi"/>
        <w:noProof/>
        <w:sz w:val="16"/>
        <w:szCs w:val="16"/>
        <w:lang w:val="en-US" w:bidi="ar-SA"/>
      </w:rPr>
      <w:t>02.11.18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255055" w:rsidRPr="00255055" w:rsidRDefault="00255055" w:rsidP="00DC48C7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4648"/>
        <w:tab w:val="right" w:pos="9498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7E428D">
      <w:rPr>
        <w:rFonts w:asciiTheme="minorHAnsi" w:hAnsiTheme="minorHAnsi"/>
        <w:noProof/>
        <w:sz w:val="16"/>
        <w:szCs w:val="16"/>
        <w:lang w:val="en-US" w:bidi="ar-SA"/>
      </w:rPr>
      <w:t>P:\ARA\SG\CONF-SG\PP18\000\055ADD06A.docx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7561C3">
      <w:rPr>
        <w:rFonts w:asciiTheme="minorHAnsi" w:hAnsiTheme="minorHAnsi"/>
        <w:sz w:val="16"/>
        <w:szCs w:val="16"/>
        <w:lang w:val="en-US" w:bidi="ar-SA"/>
      </w:rPr>
      <w:t xml:space="preserve">   (446552)</w:t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7561C3">
      <w:rPr>
        <w:rFonts w:asciiTheme="minorHAnsi" w:hAnsiTheme="minorHAnsi"/>
        <w:noProof/>
        <w:sz w:val="16"/>
        <w:szCs w:val="16"/>
        <w:lang w:val="en-US" w:bidi="ar-SA"/>
      </w:rPr>
      <w:t>02.11.18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F77CA2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7E428D">
      <w:rPr>
        <w:rFonts w:asciiTheme="minorHAnsi" w:hAnsiTheme="minorHAnsi"/>
        <w:noProof/>
        <w:sz w:val="16"/>
        <w:szCs w:val="16"/>
        <w:lang w:val="en-US" w:bidi="ar-SA"/>
      </w:rPr>
      <w:t>02.11.18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44E" w:rsidRDefault="0054644E">
      <w:r>
        <w:t>_______________</w:t>
      </w:r>
    </w:p>
  </w:footnote>
  <w:footnote w:type="continuationSeparator" w:id="0">
    <w:p w:rsidR="0054644E" w:rsidRDefault="0054644E" w:rsidP="00FE7FCA">
      <w:r>
        <w:continuationSeparator/>
      </w:r>
    </w:p>
  </w:footnote>
  <w:footnote w:id="1">
    <w:p w:rsidR="0050520F" w:rsidRPr="005B57AF" w:rsidRDefault="007F6425" w:rsidP="00330072">
      <w:pPr>
        <w:pStyle w:val="FootnoteText"/>
        <w:rPr>
          <w:rStyle w:val="FootnoteTextChar"/>
        </w:rPr>
      </w:pPr>
      <w:r w:rsidRPr="005B57AF">
        <w:rPr>
          <w:rStyle w:val="FootnoteReference"/>
          <w:rtl/>
        </w:rPr>
        <w:t>1</w:t>
      </w:r>
      <w:r w:rsidRPr="00CA25CF">
        <w:rPr>
          <w:rFonts w:hint="cs"/>
          <w:rtl/>
        </w:rPr>
        <w:tab/>
      </w:r>
      <w:r w:rsidRPr="005B57AF">
        <w:rPr>
          <w:rStyle w:val="FootnoteTextChar"/>
          <w:rFonts w:hint="cs"/>
          <w:rtl/>
        </w:rPr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ins w:id="369" w:author="Rami, Nadia" w:date="2018-11-02T14:22:00Z">
      <w:r w:rsidR="007371CE">
        <w:rPr>
          <w:lang w:val="en-US"/>
        </w:rPr>
        <w:t>Error! Unknown document property name.</w:t>
      </w:r>
    </w:ins>
    <w:del w:id="370" w:author="Rami, Nadia" w:date="2018-11-02T14:22:00Z">
      <w:r w:rsidR="00620F32" w:rsidDel="007371CE">
        <w:rPr>
          <w:b/>
          <w:bCs/>
          <w:lang w:val="en-US"/>
        </w:rPr>
        <w:delText>Error! Unknown document property name.</w:delText>
      </w:r>
    </w:del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F502DF" w:rsidRDefault="009F279B" w:rsidP="00253E92">
    <w:pPr>
      <w:bidi w:val="0"/>
      <w:spacing w:after="360" w:line="240" w:lineRule="auto"/>
      <w:jc w:val="center"/>
      <w:rPr>
        <w:rFonts w:asciiTheme="minorHAnsi" w:hAnsiTheme="minorHAnsi" w:cs="Times New Roman"/>
        <w:sz w:val="18"/>
        <w:szCs w:val="18"/>
      </w:rPr>
    </w:pPr>
    <w:r w:rsidRPr="00F502DF">
      <w:rPr>
        <w:rStyle w:val="PageNumber"/>
        <w:rFonts w:asciiTheme="minorHAnsi" w:hAnsiTheme="minorHAnsi"/>
      </w:rPr>
      <w:fldChar w:fldCharType="begin"/>
    </w:r>
    <w:r w:rsidRPr="00F502DF">
      <w:rPr>
        <w:rStyle w:val="PageNumber"/>
        <w:rFonts w:asciiTheme="minorHAnsi" w:hAnsiTheme="minorHAnsi"/>
      </w:rPr>
      <w:instrText xml:space="preserve"> PAGE </w:instrText>
    </w:r>
    <w:r w:rsidRPr="00F502DF">
      <w:rPr>
        <w:rStyle w:val="PageNumber"/>
        <w:rFonts w:asciiTheme="minorHAnsi" w:hAnsiTheme="minorHAnsi"/>
      </w:rPr>
      <w:fldChar w:fldCharType="separate"/>
    </w:r>
    <w:r w:rsidR="00047BD1">
      <w:rPr>
        <w:rStyle w:val="PageNumber"/>
        <w:rFonts w:asciiTheme="minorHAnsi" w:hAnsiTheme="minorHAnsi"/>
        <w:noProof/>
      </w:rPr>
      <w:t>6</w:t>
    </w:r>
    <w:r w:rsidRPr="00F502DF">
      <w:rPr>
        <w:rStyle w:val="PageNumber"/>
        <w:rFonts w:asciiTheme="minorHAnsi" w:hAnsiTheme="minorHAnsi"/>
      </w:rPr>
      <w:fldChar w:fldCharType="end"/>
    </w:r>
    <w:r w:rsidRPr="00F502DF">
      <w:rPr>
        <w:rStyle w:val="PageNumber"/>
        <w:rFonts w:asciiTheme="minorHAnsi" w:hAnsiTheme="minorHAnsi"/>
        <w:rtl/>
      </w:rPr>
      <w:br/>
    </w:r>
    <w:r w:rsidRPr="00F502DF">
      <w:rPr>
        <w:rStyle w:val="PageNumber"/>
        <w:rFonts w:asciiTheme="minorHAnsi" w:hAnsiTheme="minorHAnsi"/>
      </w:rPr>
      <w:t>PP1</w:t>
    </w:r>
    <w:r w:rsidR="00253E92">
      <w:rPr>
        <w:rStyle w:val="PageNumber"/>
        <w:rFonts w:asciiTheme="minorHAnsi" w:hAnsiTheme="minorHAnsi"/>
      </w:rPr>
      <w:t>8</w:t>
    </w:r>
    <w:r w:rsidRPr="00F502DF">
      <w:rPr>
        <w:rStyle w:val="PageNumber"/>
        <w:rFonts w:asciiTheme="minorHAnsi" w:hAnsiTheme="minorHAnsi"/>
      </w:rPr>
      <w:t>/55(Add.6)-A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gis, Mina">
    <w15:presenceInfo w15:providerId="AD" w15:userId="S-1-5-21-8740799-900759487-1415713722-48768"/>
  </w15:person>
  <w15:person w15:author="Tahawi, Hiba">
    <w15:presenceInfo w15:providerId="AD" w15:userId="S-1-5-21-8740799-900759487-1415713722-66366"/>
  </w15:person>
  <w15:person w15:author="Rami, Nadia">
    <w15:presenceInfo w15:providerId="AD" w15:userId="S-1-5-21-8740799-900759487-1415713722-2767"/>
  </w15:person>
  <w15:person w15:author="Ajlouni, Nour">
    <w15:presenceInfo w15:providerId="AD" w15:userId="S-1-5-21-8740799-900759487-1415713722-16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activeWritingStyle w:appName="MSWord" w:lang="ar-EG" w:vendorID="64" w:dllVersion="131078" w:nlCheck="1" w:checkStyle="0"/>
  <w:activeWritingStyle w:appName="MSWord" w:lang="en-GB" w:vendorID="64" w:dllVersion="131078" w:nlCheck="1" w:checkStyle="1"/>
  <w:activeWritingStyle w:appName="MSWord" w:lang="ar-SY" w:vendorID="64" w:dllVersion="131078" w:nlCheck="1" w:checkStyle="0"/>
  <w:activeWritingStyle w:appName="MSWord" w:lang="ar-SA" w:vendorID="64" w:dllVersion="131078" w:nlCheck="1" w:checkStyle="0"/>
  <w:activeWritingStyle w:appName="MSWord" w:lang="ar-A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4"/>
    <w:rsid w:val="00003ED5"/>
    <w:rsid w:val="00004A19"/>
    <w:rsid w:val="0000553F"/>
    <w:rsid w:val="00005A03"/>
    <w:rsid w:val="00006678"/>
    <w:rsid w:val="000075F1"/>
    <w:rsid w:val="00014526"/>
    <w:rsid w:val="00014808"/>
    <w:rsid w:val="00014DF7"/>
    <w:rsid w:val="00015A2C"/>
    <w:rsid w:val="00015D0B"/>
    <w:rsid w:val="000171F8"/>
    <w:rsid w:val="00022AB9"/>
    <w:rsid w:val="00025380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47BD1"/>
    <w:rsid w:val="00050C62"/>
    <w:rsid w:val="00051A7D"/>
    <w:rsid w:val="00051D13"/>
    <w:rsid w:val="00053565"/>
    <w:rsid w:val="00053D23"/>
    <w:rsid w:val="00056603"/>
    <w:rsid w:val="00056E73"/>
    <w:rsid w:val="0005749E"/>
    <w:rsid w:val="00057CBE"/>
    <w:rsid w:val="000640DE"/>
    <w:rsid w:val="00066114"/>
    <w:rsid w:val="00066335"/>
    <w:rsid w:val="00066678"/>
    <w:rsid w:val="000715BE"/>
    <w:rsid w:val="00074E5D"/>
    <w:rsid w:val="00075C7A"/>
    <w:rsid w:val="00083144"/>
    <w:rsid w:val="00093C07"/>
    <w:rsid w:val="00093D7D"/>
    <w:rsid w:val="00093EE3"/>
    <w:rsid w:val="00094BEF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C7E08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0258"/>
    <w:rsid w:val="00124807"/>
    <w:rsid w:val="001252B0"/>
    <w:rsid w:val="00126205"/>
    <w:rsid w:val="00127D4A"/>
    <w:rsid w:val="00130211"/>
    <w:rsid w:val="0013130B"/>
    <w:rsid w:val="001409D8"/>
    <w:rsid w:val="0014248D"/>
    <w:rsid w:val="001447E0"/>
    <w:rsid w:val="001463D3"/>
    <w:rsid w:val="00147307"/>
    <w:rsid w:val="001507E4"/>
    <w:rsid w:val="0015245B"/>
    <w:rsid w:val="00161337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45"/>
    <w:rsid w:val="00202773"/>
    <w:rsid w:val="00202B28"/>
    <w:rsid w:val="00202EE0"/>
    <w:rsid w:val="00203A45"/>
    <w:rsid w:val="00204B58"/>
    <w:rsid w:val="00205045"/>
    <w:rsid w:val="00211C58"/>
    <w:rsid w:val="00214525"/>
    <w:rsid w:val="00217C9F"/>
    <w:rsid w:val="00220D98"/>
    <w:rsid w:val="002235A2"/>
    <w:rsid w:val="00223DD4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3E92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879DD"/>
    <w:rsid w:val="002907A6"/>
    <w:rsid w:val="002A0BC0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09B7"/>
    <w:rsid w:val="00333132"/>
    <w:rsid w:val="00333FCF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5E1E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24C1"/>
    <w:rsid w:val="0038302F"/>
    <w:rsid w:val="00385872"/>
    <w:rsid w:val="003915D1"/>
    <w:rsid w:val="0039173C"/>
    <w:rsid w:val="00394B03"/>
    <w:rsid w:val="00395CE4"/>
    <w:rsid w:val="003A1506"/>
    <w:rsid w:val="003A185D"/>
    <w:rsid w:val="003A3F14"/>
    <w:rsid w:val="003A434B"/>
    <w:rsid w:val="003A61DC"/>
    <w:rsid w:val="003A761D"/>
    <w:rsid w:val="003A774C"/>
    <w:rsid w:val="003A7C81"/>
    <w:rsid w:val="003B5608"/>
    <w:rsid w:val="003B6891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0692"/>
    <w:rsid w:val="00401244"/>
    <w:rsid w:val="004014B0"/>
    <w:rsid w:val="00401F0D"/>
    <w:rsid w:val="00403D6E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3677B"/>
    <w:rsid w:val="004423B0"/>
    <w:rsid w:val="00444228"/>
    <w:rsid w:val="00445219"/>
    <w:rsid w:val="00446AA8"/>
    <w:rsid w:val="00453CD6"/>
    <w:rsid w:val="004542C1"/>
    <w:rsid w:val="004545DA"/>
    <w:rsid w:val="004570D4"/>
    <w:rsid w:val="00461184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74FF7"/>
    <w:rsid w:val="00481B25"/>
    <w:rsid w:val="0048341F"/>
    <w:rsid w:val="00484AB9"/>
    <w:rsid w:val="004869DA"/>
    <w:rsid w:val="004958CB"/>
    <w:rsid w:val="004A0AD4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2ED"/>
    <w:rsid w:val="004D5FA3"/>
    <w:rsid w:val="004E150E"/>
    <w:rsid w:val="004E1595"/>
    <w:rsid w:val="004E16BE"/>
    <w:rsid w:val="004E197A"/>
    <w:rsid w:val="004E237A"/>
    <w:rsid w:val="004E3EB9"/>
    <w:rsid w:val="004E5435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3390"/>
    <w:rsid w:val="00534AB6"/>
    <w:rsid w:val="005356FD"/>
    <w:rsid w:val="00536C2A"/>
    <w:rsid w:val="00540A48"/>
    <w:rsid w:val="005425F2"/>
    <w:rsid w:val="0054496A"/>
    <w:rsid w:val="005463D4"/>
    <w:rsid w:val="0054644E"/>
    <w:rsid w:val="005466D0"/>
    <w:rsid w:val="00546892"/>
    <w:rsid w:val="0054699D"/>
    <w:rsid w:val="0055050D"/>
    <w:rsid w:val="005521A6"/>
    <w:rsid w:val="00553258"/>
    <w:rsid w:val="005536C7"/>
    <w:rsid w:val="00554E24"/>
    <w:rsid w:val="005553A4"/>
    <w:rsid w:val="00556451"/>
    <w:rsid w:val="005610F0"/>
    <w:rsid w:val="0056395A"/>
    <w:rsid w:val="00565E64"/>
    <w:rsid w:val="00567130"/>
    <w:rsid w:val="005729EE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0E3C"/>
    <w:rsid w:val="00591767"/>
    <w:rsid w:val="00592623"/>
    <w:rsid w:val="005939FF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D03"/>
    <w:rsid w:val="005C387C"/>
    <w:rsid w:val="005C3F51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3B8F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1DE5"/>
    <w:rsid w:val="006422DC"/>
    <w:rsid w:val="006438BD"/>
    <w:rsid w:val="00646A3A"/>
    <w:rsid w:val="00650A04"/>
    <w:rsid w:val="00650B49"/>
    <w:rsid w:val="00651F6B"/>
    <w:rsid w:val="00652C0B"/>
    <w:rsid w:val="0065503D"/>
    <w:rsid w:val="006577E2"/>
    <w:rsid w:val="00662527"/>
    <w:rsid w:val="006629E0"/>
    <w:rsid w:val="0066480D"/>
    <w:rsid w:val="0067065E"/>
    <w:rsid w:val="00674479"/>
    <w:rsid w:val="00674599"/>
    <w:rsid w:val="00675185"/>
    <w:rsid w:val="0067615E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289A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54C7"/>
    <w:rsid w:val="006C6C40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371CE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561C3"/>
    <w:rsid w:val="007607C0"/>
    <w:rsid w:val="00761F8F"/>
    <w:rsid w:val="00762938"/>
    <w:rsid w:val="00762A80"/>
    <w:rsid w:val="007638CF"/>
    <w:rsid w:val="0076605C"/>
    <w:rsid w:val="00767035"/>
    <w:rsid w:val="0077489F"/>
    <w:rsid w:val="007838F5"/>
    <w:rsid w:val="00783E04"/>
    <w:rsid w:val="007844D3"/>
    <w:rsid w:val="00785921"/>
    <w:rsid w:val="007872AB"/>
    <w:rsid w:val="00792410"/>
    <w:rsid w:val="00792684"/>
    <w:rsid w:val="0079304C"/>
    <w:rsid w:val="007939EF"/>
    <w:rsid w:val="00794F1D"/>
    <w:rsid w:val="007A1E7E"/>
    <w:rsid w:val="007A3270"/>
    <w:rsid w:val="007A5D5C"/>
    <w:rsid w:val="007A6FF5"/>
    <w:rsid w:val="007B2866"/>
    <w:rsid w:val="007C43A3"/>
    <w:rsid w:val="007D06DC"/>
    <w:rsid w:val="007D40C4"/>
    <w:rsid w:val="007E13E6"/>
    <w:rsid w:val="007E383B"/>
    <w:rsid w:val="007E3B62"/>
    <w:rsid w:val="007E428D"/>
    <w:rsid w:val="007E4520"/>
    <w:rsid w:val="007E4BC7"/>
    <w:rsid w:val="007E6D15"/>
    <w:rsid w:val="007E7230"/>
    <w:rsid w:val="007F23A3"/>
    <w:rsid w:val="007F2ECE"/>
    <w:rsid w:val="007F6425"/>
    <w:rsid w:val="007F7D80"/>
    <w:rsid w:val="008044EC"/>
    <w:rsid w:val="008075D5"/>
    <w:rsid w:val="00811230"/>
    <w:rsid w:val="0082338B"/>
    <w:rsid w:val="00824C34"/>
    <w:rsid w:val="00826EF1"/>
    <w:rsid w:val="008300E4"/>
    <w:rsid w:val="0083067B"/>
    <w:rsid w:val="00841726"/>
    <w:rsid w:val="00845EC4"/>
    <w:rsid w:val="00846C0A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84EAE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C4032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43E3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3A0C"/>
    <w:rsid w:val="00926774"/>
    <w:rsid w:val="0092719A"/>
    <w:rsid w:val="00930C3D"/>
    <w:rsid w:val="00932B9F"/>
    <w:rsid w:val="009334B3"/>
    <w:rsid w:val="009339AF"/>
    <w:rsid w:val="00935EAD"/>
    <w:rsid w:val="00937EA4"/>
    <w:rsid w:val="00941FA3"/>
    <w:rsid w:val="0094510B"/>
    <w:rsid w:val="009461B4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56DF6"/>
    <w:rsid w:val="00960B09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4567"/>
    <w:rsid w:val="009B52ED"/>
    <w:rsid w:val="009B5C6C"/>
    <w:rsid w:val="009B6118"/>
    <w:rsid w:val="009C061B"/>
    <w:rsid w:val="009C06F0"/>
    <w:rsid w:val="009C36BA"/>
    <w:rsid w:val="009C3D0B"/>
    <w:rsid w:val="009C48CC"/>
    <w:rsid w:val="009C6891"/>
    <w:rsid w:val="009C7F00"/>
    <w:rsid w:val="009D0064"/>
    <w:rsid w:val="009D1EAC"/>
    <w:rsid w:val="009D20D2"/>
    <w:rsid w:val="009D5674"/>
    <w:rsid w:val="009E0255"/>
    <w:rsid w:val="009E2E5C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08DA"/>
    <w:rsid w:val="00AD536A"/>
    <w:rsid w:val="00AD5D22"/>
    <w:rsid w:val="00AD6074"/>
    <w:rsid w:val="00AD615F"/>
    <w:rsid w:val="00AD7BF9"/>
    <w:rsid w:val="00AD7D7F"/>
    <w:rsid w:val="00AE0AC5"/>
    <w:rsid w:val="00AE43BE"/>
    <w:rsid w:val="00AE667F"/>
    <w:rsid w:val="00AF0AF1"/>
    <w:rsid w:val="00AF0BFE"/>
    <w:rsid w:val="00AF25E1"/>
    <w:rsid w:val="00AF5A03"/>
    <w:rsid w:val="00AF7A24"/>
    <w:rsid w:val="00B00286"/>
    <w:rsid w:val="00B0039C"/>
    <w:rsid w:val="00B01EC5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6EA"/>
    <w:rsid w:val="00B14E40"/>
    <w:rsid w:val="00B1523B"/>
    <w:rsid w:val="00B1733E"/>
    <w:rsid w:val="00B20101"/>
    <w:rsid w:val="00B22596"/>
    <w:rsid w:val="00B26D73"/>
    <w:rsid w:val="00B3661A"/>
    <w:rsid w:val="00B37433"/>
    <w:rsid w:val="00B40192"/>
    <w:rsid w:val="00B40AF4"/>
    <w:rsid w:val="00B46E3B"/>
    <w:rsid w:val="00B474D9"/>
    <w:rsid w:val="00B51F6F"/>
    <w:rsid w:val="00B54322"/>
    <w:rsid w:val="00B54D74"/>
    <w:rsid w:val="00B55EB2"/>
    <w:rsid w:val="00B56EE2"/>
    <w:rsid w:val="00B62918"/>
    <w:rsid w:val="00B67206"/>
    <w:rsid w:val="00B6763D"/>
    <w:rsid w:val="00B714C0"/>
    <w:rsid w:val="00B71AC6"/>
    <w:rsid w:val="00B72104"/>
    <w:rsid w:val="00B767BB"/>
    <w:rsid w:val="00B80449"/>
    <w:rsid w:val="00B82F1B"/>
    <w:rsid w:val="00B83C27"/>
    <w:rsid w:val="00B84384"/>
    <w:rsid w:val="00B84465"/>
    <w:rsid w:val="00B875AF"/>
    <w:rsid w:val="00B878E4"/>
    <w:rsid w:val="00B87D8D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A78F1"/>
    <w:rsid w:val="00BB0DC4"/>
    <w:rsid w:val="00BB5544"/>
    <w:rsid w:val="00BB5F5E"/>
    <w:rsid w:val="00BC148B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2E2C"/>
    <w:rsid w:val="00BE55C6"/>
    <w:rsid w:val="00BF06B3"/>
    <w:rsid w:val="00BF374F"/>
    <w:rsid w:val="00BF5C90"/>
    <w:rsid w:val="00BF610D"/>
    <w:rsid w:val="00BF720B"/>
    <w:rsid w:val="00C01D3D"/>
    <w:rsid w:val="00C02E2C"/>
    <w:rsid w:val="00C04511"/>
    <w:rsid w:val="00C0646F"/>
    <w:rsid w:val="00C07CF1"/>
    <w:rsid w:val="00C120B3"/>
    <w:rsid w:val="00C12F1B"/>
    <w:rsid w:val="00C159BA"/>
    <w:rsid w:val="00C16846"/>
    <w:rsid w:val="00C1717E"/>
    <w:rsid w:val="00C20731"/>
    <w:rsid w:val="00C2153F"/>
    <w:rsid w:val="00C2311B"/>
    <w:rsid w:val="00C238F5"/>
    <w:rsid w:val="00C244FC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023C"/>
    <w:rsid w:val="00C509E9"/>
    <w:rsid w:val="00C50F62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58B1"/>
    <w:rsid w:val="00C976F3"/>
    <w:rsid w:val="00CA33B8"/>
    <w:rsid w:val="00CA38C9"/>
    <w:rsid w:val="00CA428E"/>
    <w:rsid w:val="00CA4E93"/>
    <w:rsid w:val="00CA65A0"/>
    <w:rsid w:val="00CA6A2D"/>
    <w:rsid w:val="00CB1894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6B6F"/>
    <w:rsid w:val="00D0720C"/>
    <w:rsid w:val="00D07F99"/>
    <w:rsid w:val="00D133EB"/>
    <w:rsid w:val="00D157CE"/>
    <w:rsid w:val="00D22C9A"/>
    <w:rsid w:val="00D2304D"/>
    <w:rsid w:val="00D23940"/>
    <w:rsid w:val="00D2657B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57B77"/>
    <w:rsid w:val="00D60EBD"/>
    <w:rsid w:val="00D6289F"/>
    <w:rsid w:val="00D628EF"/>
    <w:rsid w:val="00D63292"/>
    <w:rsid w:val="00D63853"/>
    <w:rsid w:val="00D64281"/>
    <w:rsid w:val="00D64AAB"/>
    <w:rsid w:val="00D65EA6"/>
    <w:rsid w:val="00D704FF"/>
    <w:rsid w:val="00D74484"/>
    <w:rsid w:val="00D75657"/>
    <w:rsid w:val="00D80532"/>
    <w:rsid w:val="00D80807"/>
    <w:rsid w:val="00D820F8"/>
    <w:rsid w:val="00D82E8E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48C7"/>
    <w:rsid w:val="00DC5942"/>
    <w:rsid w:val="00DC5B26"/>
    <w:rsid w:val="00DD036A"/>
    <w:rsid w:val="00DD26B1"/>
    <w:rsid w:val="00DE060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846"/>
    <w:rsid w:val="00DF7F38"/>
    <w:rsid w:val="00E024EA"/>
    <w:rsid w:val="00E032F4"/>
    <w:rsid w:val="00E033F6"/>
    <w:rsid w:val="00E04477"/>
    <w:rsid w:val="00E07D45"/>
    <w:rsid w:val="00E07FB8"/>
    <w:rsid w:val="00E10717"/>
    <w:rsid w:val="00E11673"/>
    <w:rsid w:val="00E11B8D"/>
    <w:rsid w:val="00E11BFC"/>
    <w:rsid w:val="00E12128"/>
    <w:rsid w:val="00E140E4"/>
    <w:rsid w:val="00E143F1"/>
    <w:rsid w:val="00E14413"/>
    <w:rsid w:val="00E20102"/>
    <w:rsid w:val="00E224C4"/>
    <w:rsid w:val="00E24590"/>
    <w:rsid w:val="00E275BA"/>
    <w:rsid w:val="00E32470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17AB"/>
    <w:rsid w:val="00E623BB"/>
    <w:rsid w:val="00E657C9"/>
    <w:rsid w:val="00E67950"/>
    <w:rsid w:val="00E7609D"/>
    <w:rsid w:val="00E83936"/>
    <w:rsid w:val="00E83C20"/>
    <w:rsid w:val="00E87973"/>
    <w:rsid w:val="00E900EB"/>
    <w:rsid w:val="00E91163"/>
    <w:rsid w:val="00E91BCB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2035"/>
    <w:rsid w:val="00F02049"/>
    <w:rsid w:val="00F03CC5"/>
    <w:rsid w:val="00F0715F"/>
    <w:rsid w:val="00F07279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4270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D4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97C1C"/>
    <w:rsid w:val="00FA1949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C6ECC"/>
    <w:rsid w:val="00FC790C"/>
    <w:rsid w:val="00FD4A6E"/>
    <w:rsid w:val="00FD5319"/>
    <w:rsid w:val="00FD57B4"/>
    <w:rsid w:val="00FD62B4"/>
    <w:rsid w:val="00FD7B1D"/>
    <w:rsid w:val="00FE0070"/>
    <w:rsid w:val="00FE4C68"/>
    <w:rsid w:val="00FE5410"/>
    <w:rsid w:val="00FE6E96"/>
    <w:rsid w:val="00FE7F9F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4A1638C-EC61-410C-8863-B914BBD5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9C06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C32565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3E92"/>
    <w:pPr>
      <w:bidi/>
      <w:spacing w:before="240"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customStyle="1" w:styleId="href">
    <w:name w:val="href"/>
    <w:basedOn w:val="DefaultParagraphFont"/>
    <w:qFormat/>
    <w:rsid w:val="0089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49096ba-8bd2-453d-937e-84537c500e48">DPM</DPM_x0020_Author>
    <DPM_x0020_File_x0020_name xmlns="749096ba-8bd2-453d-937e-84537c500e48">S18-PP-C-0055!A6!MSW-A</DPM_x0020_File_x0020_name>
    <DPM_x0020_Version xmlns="749096ba-8bd2-453d-937e-84537c500e48">DPM_2018.10.17.1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49096ba-8bd2-453d-937e-84537c500e48" targetNamespace="http://schemas.microsoft.com/office/2006/metadata/properties" ma:root="true" ma:fieldsID="d41af5c836d734370eb92e7ee5f83852" ns2:_="" ns3:_="">
    <xsd:import namespace="996b2e75-67fd-4955-a3b0-5ab9934cb50b"/>
    <xsd:import namespace="749096ba-8bd2-453d-937e-84537c500e4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096ba-8bd2-453d-937e-84537c500e4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49096ba-8bd2-453d-937e-84537c500e4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49096ba-8bd2-453d-937e-84537c500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7B6B0-1117-4B8E-8C77-C147AC18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1543</Words>
  <Characters>11858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S18-PP-C-0055!A6!MSW-A</vt:lpstr>
    </vt:vector>
  </TitlesOfParts>
  <Manager/>
  <Company/>
  <LinksUpToDate>false</LinksUpToDate>
  <CharactersWithSpaces>13375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S18-PP-C-0055!A6!MSW-A</dc:title>
  <dc:subject>Plenipotentiary Conference (PP-18)</dc:subject>
  <dc:creator>Documents Proposals Manager (DPM)</dc:creator>
  <cp:keywords>DPM_v2018.11.2.1_prod</cp:keywords>
  <dc:description/>
  <cp:lastModifiedBy>Ajlouni, Nour</cp:lastModifiedBy>
  <cp:revision>6</cp:revision>
  <cp:lastPrinted>2018-11-02T13:22:00Z</cp:lastPrinted>
  <dcterms:created xsi:type="dcterms:W3CDTF">2018-11-02T14:50:00Z</dcterms:created>
  <dcterms:modified xsi:type="dcterms:W3CDTF">2018-11-02T15:54:00Z</dcterms:modified>
  <cp:category>Conference document</cp:category>
</cp:coreProperties>
</file>