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8C3FA8">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863A14" w:rsidRDefault="00255FA1" w:rsidP="004F4BB1">
            <w:pPr>
              <w:spacing w:before="0"/>
              <w:rPr>
                <w:rFonts w:cstheme="minorHAnsi"/>
                <w:szCs w:val="24"/>
              </w:rPr>
            </w:pPr>
            <w:r w:rsidRPr="00863A14">
              <w:rPr>
                <w:rFonts w:cstheme="minorHAnsi"/>
                <w:b/>
                <w:szCs w:val="24"/>
              </w:rPr>
              <w:t>Corrigéndum 1 al</w:t>
            </w:r>
            <w:r w:rsidRPr="00863A14">
              <w:rPr>
                <w:rFonts w:cstheme="minorHAnsi"/>
                <w:b/>
                <w:szCs w:val="24"/>
              </w:rPr>
              <w:br/>
              <w:t>Documento 55(Add.4)</w:t>
            </w:r>
            <w:r w:rsidR="00262FF4" w:rsidRPr="00F44B1A">
              <w:rPr>
                <w:rFonts w:cstheme="minorHAnsi"/>
                <w:b/>
                <w:szCs w:val="24"/>
              </w:rPr>
              <w:t>-S</w:t>
            </w:r>
          </w:p>
        </w:tc>
      </w:tr>
      <w:tr w:rsidR="00255FA1" w:rsidRPr="0002785D" w:rsidTr="00682B62">
        <w:trPr>
          <w:cantSplit/>
        </w:trPr>
        <w:tc>
          <w:tcPr>
            <w:tcW w:w="6911" w:type="dxa"/>
          </w:tcPr>
          <w:p w:rsidR="00255FA1" w:rsidRPr="00863A14" w:rsidRDefault="00255FA1" w:rsidP="004F4BB1">
            <w:pPr>
              <w:spacing w:before="0"/>
              <w:rPr>
                <w:rFonts w:cstheme="minorHAnsi"/>
                <w:b/>
                <w:szCs w:val="24"/>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12 de </w:t>
            </w:r>
            <w:proofErr w:type="spellStart"/>
            <w:r w:rsidRPr="004C22ED">
              <w:rPr>
                <w:rFonts w:cstheme="minorHAnsi"/>
                <w:b/>
                <w:szCs w:val="24"/>
                <w:lang w:val="en-US"/>
              </w:rPr>
              <w:t>octubre</w:t>
            </w:r>
            <w:proofErr w:type="spellEnd"/>
            <w:r w:rsidRPr="004C22ED">
              <w:rPr>
                <w:rFonts w:cstheme="minorHAnsi"/>
                <w:b/>
                <w:szCs w:val="24"/>
                <w:lang w:val="en-US"/>
              </w:rPr>
              <w:t xml:space="preserve"> de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863A14" w:rsidRDefault="00255FA1" w:rsidP="00682B62">
            <w:pPr>
              <w:pStyle w:val="Source"/>
            </w:pPr>
            <w:bookmarkStart w:id="4" w:name="dsource" w:colFirst="0" w:colLast="0"/>
            <w:bookmarkEnd w:id="3"/>
            <w:r w:rsidRPr="00863A14">
              <w:t>Administraciones de la Unión Africana de Telecomunicaciones</w:t>
            </w:r>
          </w:p>
        </w:tc>
      </w:tr>
      <w:tr w:rsidR="00255FA1" w:rsidRPr="009271F5" w:rsidTr="00682B62">
        <w:trPr>
          <w:cantSplit/>
        </w:trPr>
        <w:tc>
          <w:tcPr>
            <w:tcW w:w="10031" w:type="dxa"/>
            <w:gridSpan w:val="2"/>
          </w:tcPr>
          <w:p w:rsidR="00255FA1" w:rsidRPr="00B63F4B" w:rsidRDefault="009271F5" w:rsidP="00B63F4B">
            <w:pPr>
              <w:pStyle w:val="Title1"/>
            </w:pPr>
            <w:bookmarkStart w:id="5" w:name="dtitle1" w:colFirst="0" w:colLast="0"/>
            <w:bookmarkEnd w:id="4"/>
            <w:r w:rsidRPr="00B63F4B">
              <w:t>PROPUESTAS COMUNES AFRICANAS PARA LOS TRABAJOS DE LA CONFERENCIA</w:t>
            </w:r>
          </w:p>
        </w:tc>
      </w:tr>
      <w:tr w:rsidR="00255FA1" w:rsidRPr="009271F5" w:rsidTr="00682B62">
        <w:trPr>
          <w:cantSplit/>
        </w:trPr>
        <w:tc>
          <w:tcPr>
            <w:tcW w:w="10031" w:type="dxa"/>
            <w:gridSpan w:val="2"/>
          </w:tcPr>
          <w:p w:rsidR="00255FA1" w:rsidRPr="00B63F4B" w:rsidRDefault="00255FA1" w:rsidP="00682B62">
            <w:pPr>
              <w:pStyle w:val="Title2"/>
            </w:pPr>
            <w:bookmarkStart w:id="6" w:name="dtitle2" w:colFirst="0" w:colLast="0"/>
            <w:bookmarkEnd w:id="5"/>
          </w:p>
        </w:tc>
      </w:tr>
      <w:tr w:rsidR="00255FA1" w:rsidRPr="009271F5" w:rsidTr="00682B62">
        <w:trPr>
          <w:cantSplit/>
        </w:trPr>
        <w:tc>
          <w:tcPr>
            <w:tcW w:w="10031" w:type="dxa"/>
            <w:gridSpan w:val="2"/>
          </w:tcPr>
          <w:p w:rsidR="00255FA1" w:rsidRPr="00B63F4B" w:rsidRDefault="00255FA1" w:rsidP="00682B62">
            <w:pPr>
              <w:pStyle w:val="Agendaitem"/>
            </w:pPr>
            <w:bookmarkStart w:id="7" w:name="dtitle3" w:colFirst="0" w:colLast="0"/>
            <w:bookmarkEnd w:id="6"/>
          </w:p>
        </w:tc>
      </w:tr>
    </w:tbl>
    <w:bookmarkEnd w:id="7"/>
    <w:p w:rsidR="00504FD4" w:rsidRPr="004579E4" w:rsidRDefault="004579E4" w:rsidP="004579E4">
      <w:pPr>
        <w:jc w:val="center"/>
      </w:pPr>
      <w:r w:rsidRPr="004579E4">
        <w:t xml:space="preserve">Sírvase reemplazar la propuesta </w:t>
      </w:r>
      <w:r w:rsidRPr="004579E4">
        <w:rPr>
          <w:b/>
          <w:bCs/>
        </w:rPr>
        <w:t>AFCP/55A4/9</w:t>
      </w:r>
      <w:r w:rsidRPr="004579E4">
        <w:t xml:space="preserve"> </w:t>
      </w:r>
      <w:r>
        <w:t>-</w:t>
      </w:r>
      <w:r w:rsidRPr="004579E4">
        <w:t>MOD de la Resoluci</w:t>
      </w:r>
      <w:r>
        <w:t>ó</w:t>
      </w:r>
      <w:r w:rsidRPr="004579E4">
        <w:t>n 177</w:t>
      </w:r>
      <w:r>
        <w:t>-</w:t>
      </w:r>
      <w:r w:rsidRPr="004579E4">
        <w:t xml:space="preserve"> </w:t>
      </w:r>
      <w:r>
        <w:t>por el texto adjunto.</w:t>
      </w:r>
    </w:p>
    <w:p w:rsidR="004579E4" w:rsidRPr="004579E4" w:rsidRDefault="004579E4" w:rsidP="00930E84"/>
    <w:p w:rsidR="004579E4" w:rsidRPr="004579E4" w:rsidRDefault="004579E4" w:rsidP="00930E84"/>
    <w:p w:rsidR="00255FA1" w:rsidRPr="004579E4"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4579E4">
        <w:rPr>
          <w:rStyle w:val="PageNumber"/>
        </w:rPr>
        <w:br w:type="page"/>
      </w:r>
    </w:p>
    <w:p w:rsidR="008227CC" w:rsidRPr="008227CC" w:rsidRDefault="0015024D" w:rsidP="00B63F4B">
      <w:pPr>
        <w:pStyle w:val="Proposal"/>
        <w:rPr>
          <w:lang w:val="es-ES_tradnl"/>
        </w:rPr>
      </w:pPr>
      <w:r w:rsidRPr="008227CC">
        <w:rPr>
          <w:lang w:val="es-ES_tradnl"/>
        </w:rPr>
        <w:lastRenderedPageBreak/>
        <w:t>MOD</w:t>
      </w:r>
      <w:r w:rsidRPr="008227CC">
        <w:rPr>
          <w:lang w:val="es-ES_tradnl"/>
        </w:rPr>
        <w:tab/>
        <w:t>AFCP/55A4/9</w:t>
      </w:r>
      <w:r w:rsidRPr="00863A14">
        <w:rPr>
          <w:vanish/>
          <w:color w:val="7F7F7F" w:themeColor="text1" w:themeTint="80"/>
          <w:vertAlign w:val="superscript"/>
          <w:lang w:val="es-ES_tradnl"/>
        </w:rPr>
        <w:t>#48555</w:t>
      </w:r>
    </w:p>
    <w:p w:rsidR="008227CC" w:rsidRPr="00030631" w:rsidRDefault="0015024D" w:rsidP="00B63F4B">
      <w:pPr>
        <w:pStyle w:val="ResNo"/>
      </w:pPr>
      <w:bookmarkStart w:id="8" w:name="_Toc406754290"/>
      <w:r w:rsidRPr="00030631">
        <w:t xml:space="preserve">RESOLUCIÓN </w:t>
      </w:r>
      <w:r w:rsidRPr="002D7609">
        <w:rPr>
          <w:rStyle w:val="href"/>
          <w:bCs/>
          <w:lang w:val="es-ES"/>
        </w:rPr>
        <w:t>177</w:t>
      </w:r>
      <w:r w:rsidRPr="00030631">
        <w:t xml:space="preserve"> </w:t>
      </w:r>
      <w:bookmarkEnd w:id="8"/>
      <w:r>
        <w:t xml:space="preserve">(REV. </w:t>
      </w:r>
      <w:del w:id="9" w:author="Saez Grau, Ricardo" w:date="2018-09-28T13:47:00Z">
        <w:r w:rsidRPr="00376956" w:rsidDel="00851A78">
          <w:delText>Busán, 2014</w:delText>
        </w:r>
      </w:del>
      <w:ins w:id="10" w:author="Janin" w:date="2018-09-26T14:38:00Z">
        <w:r w:rsidRPr="00376956">
          <w:t>dub</w:t>
        </w:r>
      </w:ins>
      <w:ins w:id="11" w:author="Saez Grau, Ricardo" w:date="2018-09-28T13:45:00Z">
        <w:r w:rsidRPr="00376956">
          <w:t>Á</w:t>
        </w:r>
      </w:ins>
      <w:ins w:id="12" w:author="Janin" w:date="2018-09-26T14:38:00Z">
        <w:r w:rsidRPr="00376956">
          <w:t>i, 2018</w:t>
        </w:r>
      </w:ins>
      <w:r w:rsidRPr="00376956">
        <w:t>)</w:t>
      </w:r>
    </w:p>
    <w:p w:rsidR="008227CC" w:rsidRPr="00030631" w:rsidRDefault="0015024D" w:rsidP="00B63F4B">
      <w:pPr>
        <w:pStyle w:val="Restitle"/>
      </w:pPr>
      <w:bookmarkStart w:id="13" w:name="_Toc406754291"/>
      <w:r w:rsidRPr="00030631">
        <w:t xml:space="preserve">Conformidad e </w:t>
      </w:r>
      <w:proofErr w:type="spellStart"/>
      <w:r w:rsidRPr="00030631">
        <w:t>interoperatividad</w:t>
      </w:r>
      <w:bookmarkEnd w:id="13"/>
      <w:proofErr w:type="spellEnd"/>
    </w:p>
    <w:p w:rsidR="008227CC" w:rsidRPr="00030631" w:rsidRDefault="0015024D" w:rsidP="00B63F4B">
      <w:pPr>
        <w:pStyle w:val="Normalaftertitle"/>
      </w:pPr>
      <w:r w:rsidRPr="00030631">
        <w:t xml:space="preserve">La Conferencia de Plenipotenciarios de la Unión Internacional de Telecomunicaciones </w:t>
      </w:r>
      <w:r w:rsidRPr="00376956">
        <w:t>(</w:t>
      </w:r>
      <w:del w:id="14" w:author="Saez Grau, Ricardo" w:date="2018-09-28T13:48:00Z">
        <w:r w:rsidRPr="00376956" w:rsidDel="00F04CE7">
          <w:delText>Busán, 2014</w:delText>
        </w:r>
      </w:del>
      <w:ins w:id="15" w:author="Janin" w:date="2018-09-26T15:20:00Z">
        <w:r w:rsidRPr="00376956">
          <w:t>Dub</w:t>
        </w:r>
      </w:ins>
      <w:ins w:id="16" w:author="Saez Grau, Ricardo" w:date="2018-09-28T13:45:00Z">
        <w:r w:rsidRPr="00376956">
          <w:t>á</w:t>
        </w:r>
      </w:ins>
      <w:ins w:id="17" w:author="Janin" w:date="2018-09-26T15:20:00Z">
        <w:r w:rsidRPr="00376956">
          <w:t>i, 2018</w:t>
        </w:r>
      </w:ins>
      <w:r w:rsidRPr="00376956">
        <w:t>),</w:t>
      </w:r>
    </w:p>
    <w:p w:rsidR="008227CC" w:rsidRPr="00030631" w:rsidRDefault="0015024D" w:rsidP="00B63F4B">
      <w:pPr>
        <w:pStyle w:val="Call"/>
      </w:pPr>
      <w:r w:rsidRPr="00030631">
        <w:t>reconociendo</w:t>
      </w:r>
    </w:p>
    <w:p w:rsidR="008227CC" w:rsidRPr="00030631" w:rsidRDefault="0015024D" w:rsidP="00B63F4B">
      <w:r w:rsidRPr="00030631">
        <w:rPr>
          <w:i/>
          <w:iCs/>
        </w:rPr>
        <w:t>a)</w:t>
      </w:r>
      <w:r w:rsidRPr="00030631">
        <w:tab/>
        <w:t>la Resolución 76 (</w:t>
      </w:r>
      <w:proofErr w:type="spellStart"/>
      <w:r w:rsidRPr="00030631">
        <w:t>Rev.</w:t>
      </w:r>
      <w:del w:id="18" w:author="Nino Carnero, Alicia" w:date="2018-10-16T08:41:00Z">
        <w:r w:rsidRPr="00030631" w:rsidDel="00863A14">
          <w:delText xml:space="preserve"> Dubái, 2012</w:delText>
        </w:r>
      </w:del>
      <w:ins w:id="19" w:author="Nino Carnero, Alicia" w:date="2018-10-16T08:41:00Z">
        <w:r w:rsidR="00863A14">
          <w:t>Hammamet</w:t>
        </w:r>
        <w:proofErr w:type="spellEnd"/>
        <w:r w:rsidR="00863A14">
          <w:t>, 2016</w:t>
        </w:r>
      </w:ins>
      <w:r w:rsidRPr="00030631">
        <w:t>) de la Asamblea Mundial de Normalización de las Telecomunicaciones;</w:t>
      </w:r>
    </w:p>
    <w:p w:rsidR="008227CC" w:rsidRPr="00030631" w:rsidRDefault="0015024D" w:rsidP="00B63F4B">
      <w:r w:rsidRPr="00030631">
        <w:rPr>
          <w:i/>
          <w:iCs/>
        </w:rPr>
        <w:t>b)</w:t>
      </w:r>
      <w:r w:rsidRPr="00030631">
        <w:tab/>
        <w:t>la Resolución 47 (</w:t>
      </w:r>
      <w:proofErr w:type="spellStart"/>
      <w:r w:rsidRPr="00030631">
        <w:t>Rev.</w:t>
      </w:r>
      <w:del w:id="20" w:author="Nino Carnero, Alicia" w:date="2018-10-16T08:41:00Z">
        <w:r w:rsidRPr="00030631" w:rsidDel="00863A14">
          <w:delText xml:space="preserve"> Dubái, 2014</w:delText>
        </w:r>
      </w:del>
      <w:ins w:id="21" w:author="Nino Carnero, Alicia" w:date="2018-10-16T08:41:00Z">
        <w:r w:rsidR="00863A14">
          <w:t>Hammamet</w:t>
        </w:r>
        <w:proofErr w:type="spellEnd"/>
        <w:r w:rsidR="00863A14">
          <w:t>, 2016</w:t>
        </w:r>
      </w:ins>
      <w:r w:rsidRPr="00030631">
        <w:t>) de la Conferencia Mundial de Desarrollo de las Telecomunicaciones;</w:t>
      </w:r>
    </w:p>
    <w:p w:rsidR="008227CC" w:rsidRPr="00030631" w:rsidRDefault="0015024D" w:rsidP="00673471">
      <w:r w:rsidRPr="00030631">
        <w:rPr>
          <w:i/>
          <w:iCs/>
        </w:rPr>
        <w:t>c)</w:t>
      </w:r>
      <w:r w:rsidRPr="00030631">
        <w:tab/>
        <w:t>la Resolución</w:t>
      </w:r>
      <w:r w:rsidR="00673471">
        <w:t xml:space="preserve"> </w:t>
      </w:r>
      <w:r w:rsidRPr="00030631">
        <w:t>62 (Ginebra,</w:t>
      </w:r>
      <w:del w:id="22" w:author="Nino Carnero, Alicia" w:date="2018-10-16T08:42:00Z">
        <w:r w:rsidRPr="00030631" w:rsidDel="009C4C82">
          <w:delText xml:space="preserve"> 2012</w:delText>
        </w:r>
      </w:del>
      <w:ins w:id="23" w:author="Nino Carnero, Alicia" w:date="2018-10-16T08:42:00Z">
        <w:r w:rsidR="009C4C82">
          <w:t>2015</w:t>
        </w:r>
      </w:ins>
      <w:r w:rsidRPr="00030631">
        <w:t>) de la Asamblea de Radiocomunicaciones;</w:t>
      </w:r>
    </w:p>
    <w:p w:rsidR="008227CC" w:rsidRPr="00030631" w:rsidRDefault="0015024D" w:rsidP="00B63F4B">
      <w:r w:rsidRPr="00030631">
        <w:rPr>
          <w:i/>
          <w:iCs/>
        </w:rPr>
        <w:t>d)</w:t>
      </w:r>
      <w:r w:rsidRPr="00030631">
        <w:tab/>
        <w:t xml:space="preserve">que, en su reunión de 2013, el Consejo de la UIT actualizó el Plan de Acción para el Programa de Conformidad e </w:t>
      </w:r>
      <w:proofErr w:type="spellStart"/>
      <w:r w:rsidRPr="00030631">
        <w:t>Interoperatividad</w:t>
      </w:r>
      <w:proofErr w:type="spellEnd"/>
      <w:r w:rsidRPr="00030631">
        <w:t xml:space="preserve"> (C+I) inicialmente creado en 2012, cuyos pilares son: 1) la evaluación de la conformidad, 2) los eventos sobre </w:t>
      </w:r>
      <w:proofErr w:type="spellStart"/>
      <w:r w:rsidRPr="00030631">
        <w:t>interoperatividad</w:t>
      </w:r>
      <w:proofErr w:type="spellEnd"/>
      <w:r w:rsidRPr="00030631">
        <w:t>, 3) la capacitación de recursos humanos, y 4) la ayuda en la creación de centros de prueba y programas de C+I en países en desarrollo</w:t>
      </w:r>
      <w:r w:rsidRPr="00030631">
        <w:rPr>
          <w:rStyle w:val="FootnoteReference"/>
        </w:rPr>
        <w:footnoteReference w:customMarkFollows="1" w:id="1"/>
        <w:t>1</w:t>
      </w:r>
      <w:r w:rsidRPr="00030631">
        <w:t>;</w:t>
      </w:r>
    </w:p>
    <w:p w:rsidR="008227CC" w:rsidRDefault="0015024D" w:rsidP="00B63F4B">
      <w:r w:rsidRPr="00030631">
        <w:rPr>
          <w:i/>
          <w:iCs/>
        </w:rPr>
        <w:t>e)</w:t>
      </w:r>
      <w:r w:rsidRPr="00030631">
        <w:tab/>
        <w:t>los informes periódicos presentados por el Director de la Oficina de Normalización de las Telecomunicaciones (TSB) a las reuniones del Consejo de 2011, 2012, 2013 y 2014 y a esta Conferencia</w:t>
      </w:r>
      <w:del w:id="25" w:author="Nino Carnero, Alicia" w:date="2018-10-16T08:47:00Z">
        <w:r w:rsidRPr="00030631" w:rsidDel="009C4C82">
          <w:delText>,</w:delText>
        </w:r>
      </w:del>
      <w:ins w:id="26" w:author="Nino Carnero, Alicia" w:date="2018-10-16T08:47:00Z">
        <w:r w:rsidR="009C4C82">
          <w:t>;</w:t>
        </w:r>
      </w:ins>
    </w:p>
    <w:p w:rsidR="00863A14" w:rsidRPr="00577BC7" w:rsidRDefault="009C4C82" w:rsidP="00B63F4B">
      <w:pPr>
        <w:rPr>
          <w:rFonts w:eastAsia="MS Mincho"/>
        </w:rPr>
      </w:pPr>
      <w:ins w:id="27" w:author="Nino Carnero, Alicia" w:date="2018-10-16T08:47:00Z">
        <w:r w:rsidRPr="00577BC7">
          <w:rPr>
            <w:i/>
            <w:iCs/>
          </w:rPr>
          <w:t>f)</w:t>
        </w:r>
        <w:r w:rsidRPr="00577BC7">
          <w:tab/>
        </w:r>
      </w:ins>
      <w:ins w:id="28" w:author="Nino Carnero, Alicia" w:date="2018-10-16T08:48:00Z">
        <w:r w:rsidRPr="00577BC7">
          <w:t xml:space="preserve">que </w:t>
        </w:r>
      </w:ins>
      <w:ins w:id="29" w:author="Spanish" w:date="2018-10-16T14:19:00Z">
        <w:r w:rsidR="007F4149" w:rsidRPr="00577BC7">
          <w:t xml:space="preserve">en </w:t>
        </w:r>
      </w:ins>
      <w:ins w:id="30" w:author="Nino Carnero, Alicia" w:date="2018-10-16T08:48:00Z">
        <w:r w:rsidRPr="00577BC7">
          <w:t>la Resolución 197 (</w:t>
        </w:r>
        <w:proofErr w:type="spellStart"/>
        <w:r w:rsidRPr="00577BC7">
          <w:t>Busán</w:t>
        </w:r>
        <w:proofErr w:type="spellEnd"/>
        <w:r w:rsidRPr="00577BC7">
          <w:t>, 2014) de la Conferencia de Plenipotenciarios, relativa a la facilitación de Internet de las cosas (</w:t>
        </w:r>
        <w:proofErr w:type="spellStart"/>
        <w:r w:rsidRPr="00577BC7">
          <w:t>IoT</w:t>
        </w:r>
        <w:proofErr w:type="spellEnd"/>
        <w:r w:rsidRPr="00577BC7">
          <w:t>) como preparación para un mundo globalmente conectado</w:t>
        </w:r>
      </w:ins>
      <w:ins w:id="31" w:author="Spanish" w:date="2018-10-16T14:05:00Z">
        <w:r w:rsidR="009271F5" w:rsidRPr="00577BC7">
          <w:t>,</w:t>
        </w:r>
      </w:ins>
      <w:ins w:id="32" w:author="Nino Carnero, Alicia" w:date="2018-10-16T08:48:00Z">
        <w:r w:rsidRPr="00577BC7">
          <w:t xml:space="preserve"> </w:t>
        </w:r>
      </w:ins>
      <w:ins w:id="33" w:author="Spanish" w:date="2018-10-16T14:19:00Z">
        <w:r w:rsidR="007F4149" w:rsidRPr="00577BC7">
          <w:t xml:space="preserve">se toma en cuenta que la </w:t>
        </w:r>
        <w:proofErr w:type="spellStart"/>
        <w:r w:rsidR="007F4149" w:rsidRPr="00577BC7">
          <w:t>interopera</w:t>
        </w:r>
      </w:ins>
      <w:ins w:id="34" w:author="Spanish" w:date="2018-10-16T14:39:00Z">
        <w:r w:rsidR="001478D4" w:rsidRPr="00577BC7">
          <w:t>tividad</w:t>
        </w:r>
      </w:ins>
      <w:proofErr w:type="spellEnd"/>
      <w:ins w:id="35" w:author="Spanish" w:date="2018-10-16T14:19:00Z">
        <w:r w:rsidR="007F4149" w:rsidRPr="00577BC7">
          <w:t xml:space="preserve"> es obligatoria para elaborar servicios derivados de la </w:t>
        </w:r>
        <w:proofErr w:type="spellStart"/>
        <w:r w:rsidR="007F4149" w:rsidRPr="00577BC7">
          <w:t>IoT</w:t>
        </w:r>
        <w:proofErr w:type="spellEnd"/>
        <w:r w:rsidR="007F4149" w:rsidRPr="00577BC7">
          <w:t xml:space="preserve"> a nivel mundial, en la medida de lo posible</w:t>
        </w:r>
      </w:ins>
      <w:ins w:id="36" w:author="Nino Carnero, Alicia" w:date="2018-10-16T08:48:00Z">
        <w:r w:rsidRPr="00577BC7">
          <w:t>;</w:t>
        </w:r>
      </w:ins>
    </w:p>
    <w:p w:rsidR="00EE2D6F" w:rsidRPr="00EE2D6F" w:rsidRDefault="00EE2D6F" w:rsidP="00B63F4B">
      <w:ins w:id="37" w:author="Nino Carnero, Alicia" w:date="2018-10-16T08:55:00Z">
        <w:r>
          <w:rPr>
            <w:i/>
            <w:iCs/>
          </w:rPr>
          <w:t>g)</w:t>
        </w:r>
        <w:r>
          <w:tab/>
        </w:r>
      </w:ins>
      <w:ins w:id="38" w:author="Spanish" w:date="2018-10-16T14:20:00Z">
        <w:r w:rsidR="007F4149">
          <w:t xml:space="preserve">la </w:t>
        </w:r>
      </w:ins>
      <w:ins w:id="39" w:author="Nino Carnero, Alicia" w:date="2018-10-16T08:56:00Z">
        <w:r>
          <w:t xml:space="preserve">Resolución 98 </w:t>
        </w:r>
        <w:r w:rsidRPr="000D00FA">
          <w:rPr>
            <w:bCs/>
          </w:rPr>
          <w:t>(</w:t>
        </w:r>
        <w:proofErr w:type="spellStart"/>
        <w:r w:rsidRPr="000D00FA">
          <w:rPr>
            <w:bCs/>
          </w:rPr>
          <w:t>Hammamet</w:t>
        </w:r>
        <w:proofErr w:type="spellEnd"/>
        <w:r w:rsidRPr="000D00FA">
          <w:rPr>
            <w:bCs/>
          </w:rPr>
          <w:t>, 2016)</w:t>
        </w:r>
      </w:ins>
      <w:ins w:id="40" w:author="Spanish" w:date="2018-10-16T14:21:00Z">
        <w:r w:rsidR="007F4149">
          <w:rPr>
            <w:bCs/>
          </w:rPr>
          <w:t xml:space="preserve"> de la AMNT</w:t>
        </w:r>
      </w:ins>
      <w:ins w:id="41" w:author="Nino Carnero, Alicia" w:date="2018-10-16T08:58:00Z">
        <w:r>
          <w:rPr>
            <w:bCs/>
          </w:rPr>
          <w:t>,</w:t>
        </w:r>
      </w:ins>
      <w:ins w:id="42" w:author="Nino Carnero, Alicia" w:date="2018-10-16T08:56:00Z">
        <w:r>
          <w:rPr>
            <w:bCs/>
          </w:rPr>
          <w:t xml:space="preserve"> </w:t>
        </w:r>
      </w:ins>
      <w:ins w:id="43" w:author="Spanish" w:date="2018-10-16T14:22:00Z">
        <w:r w:rsidR="007F4149">
          <w:rPr>
            <w:bCs/>
          </w:rPr>
          <w:t xml:space="preserve">sobre el </w:t>
        </w:r>
      </w:ins>
      <w:ins w:id="44" w:author="Nino Carnero, Alicia" w:date="2018-10-16T08:58:00Z">
        <w:r w:rsidRPr="008A6389">
          <w:t>refuerzo de la normalización sobre Internet de las cosas y las ciudades y comunidades inteligentes para el desarrollo mundial</w:t>
        </w:r>
      </w:ins>
      <w:ins w:id="45" w:author="Nino Carnero, Alicia" w:date="2018-10-16T08:59:00Z">
        <w:r>
          <w:t>;</w:t>
        </w:r>
      </w:ins>
    </w:p>
    <w:p w:rsidR="00863A14" w:rsidRDefault="00EE2D6F" w:rsidP="00B63F4B">
      <w:pPr>
        <w:rPr>
          <w:rFonts w:eastAsia="MS Mincho"/>
        </w:rPr>
      </w:pPr>
      <w:ins w:id="46" w:author="Janin" w:date="2018-10-12T14:32:00Z">
        <w:r w:rsidRPr="003F5CB0">
          <w:rPr>
            <w:rPrChange w:id="47" w:author="Nino Carnero, Alicia" w:date="2018-10-16T09:05:00Z">
              <w:rPr>
                <w:rFonts w:eastAsia="MS Mincho"/>
                <w:lang w:val="en-US"/>
              </w:rPr>
            </w:rPrChange>
          </w:rPr>
          <w:t>h)</w:t>
        </w:r>
      </w:ins>
      <w:ins w:id="48" w:author="Janin" w:date="2018-10-12T14:33:00Z">
        <w:r w:rsidRPr="003F5CB0">
          <w:rPr>
            <w:rPrChange w:id="49" w:author="Nino Carnero, Alicia" w:date="2018-10-16T09:05:00Z">
              <w:rPr>
                <w:rFonts w:eastAsia="MS Mincho"/>
                <w:highlight w:val="yellow"/>
                <w:lang w:val="en-US"/>
              </w:rPr>
            </w:rPrChange>
          </w:rPr>
          <w:tab/>
        </w:r>
      </w:ins>
      <w:ins w:id="50" w:author="Spanish" w:date="2018-10-16T14:22:00Z">
        <w:r w:rsidR="007F4149" w:rsidRPr="003F5CB0">
          <w:t>la Resolución UIT</w:t>
        </w:r>
      </w:ins>
      <w:ins w:id="51" w:author="Janin" w:date="2018-10-12T14:32:00Z">
        <w:r w:rsidRPr="003F5CB0">
          <w:rPr>
            <w:rPrChange w:id="52" w:author="Nino Carnero, Alicia" w:date="2018-10-16T09:05:00Z">
              <w:rPr>
                <w:rFonts w:eastAsia="MS Mincho"/>
                <w:lang w:val="en-US"/>
              </w:rPr>
            </w:rPrChange>
          </w:rPr>
          <w:t>-R 62 (Rev. G</w:t>
        </w:r>
      </w:ins>
      <w:ins w:id="53" w:author="Spanish" w:date="2018-10-16T14:23:00Z">
        <w:r w:rsidR="007F4149" w:rsidRPr="003F5CB0">
          <w:t>inebra</w:t>
        </w:r>
      </w:ins>
      <w:ins w:id="54" w:author="Janin" w:date="2018-10-12T14:32:00Z">
        <w:r w:rsidRPr="003F5CB0">
          <w:rPr>
            <w:rPrChange w:id="55" w:author="Nino Carnero, Alicia" w:date="2018-10-16T09:05:00Z">
              <w:rPr>
                <w:rFonts w:eastAsia="MS Mincho"/>
                <w:lang w:val="en-US"/>
              </w:rPr>
            </w:rPrChange>
          </w:rPr>
          <w:t xml:space="preserve">, 2015) </w:t>
        </w:r>
      </w:ins>
      <w:ins w:id="56" w:author="Spanish" w:date="2018-10-16T14:23:00Z">
        <w:r w:rsidR="007F4149" w:rsidRPr="003F5CB0">
          <w:t>de la Asamblea de Radiocomunicaciones</w:t>
        </w:r>
      </w:ins>
      <w:ins w:id="57" w:author="Janin" w:date="2018-10-12T14:32:00Z">
        <w:r w:rsidRPr="003F5CB0">
          <w:rPr>
            <w:rPrChange w:id="58" w:author="Nino Carnero, Alicia" w:date="2018-10-16T09:05:00Z">
              <w:rPr>
                <w:rFonts w:eastAsia="MS Mincho"/>
                <w:lang w:val="en-US"/>
              </w:rPr>
            </w:rPrChange>
          </w:rPr>
          <w:t>,</w:t>
        </w:r>
      </w:ins>
      <w:ins w:id="59" w:author="Spanish" w:date="2018-10-16T14:23:00Z">
        <w:r w:rsidR="007F4149">
          <w:rPr>
            <w:rFonts w:eastAsia="MS Mincho"/>
          </w:rPr>
          <w:t xml:space="preserve"> sobre</w:t>
        </w:r>
      </w:ins>
      <w:ins w:id="60" w:author="Nino Carnero, Alicia" w:date="2018-10-16T09:05:00Z">
        <w:r w:rsidR="00DC0648" w:rsidRPr="00DC0648">
          <w:t xml:space="preserve"> </w:t>
        </w:r>
        <w:r w:rsidR="00DC0648" w:rsidRPr="00300A3D">
          <w:t xml:space="preserve">estudios </w:t>
        </w:r>
      </w:ins>
      <w:ins w:id="61" w:author="Spanish" w:date="2018-10-16T14:24:00Z">
        <w:r w:rsidR="007F4149">
          <w:t>relativos a las</w:t>
        </w:r>
      </w:ins>
      <w:ins w:id="62" w:author="Nino Carnero, Alicia" w:date="2018-10-16T09:05:00Z">
        <w:r w:rsidR="00DC0648" w:rsidRPr="00300A3D">
          <w:t xml:space="preserve"> pruebas de conformidad con las Recomendaciones UIT-R</w:t>
        </w:r>
        <w:r w:rsidR="00DC0648">
          <w:t xml:space="preserve"> </w:t>
        </w:r>
        <w:r w:rsidR="00DC0648" w:rsidRPr="00300A3D">
          <w:t xml:space="preserve">e </w:t>
        </w:r>
        <w:proofErr w:type="spellStart"/>
        <w:r w:rsidR="00DC0648" w:rsidRPr="00300A3D">
          <w:t>interfuncionamiento</w:t>
        </w:r>
        <w:proofErr w:type="spellEnd"/>
        <w:r w:rsidR="00DC0648" w:rsidRPr="00300A3D">
          <w:t xml:space="preserve"> de los equipos y sistemas de radiocomunicaciones</w:t>
        </w:r>
      </w:ins>
      <w:ins w:id="63" w:author="Janin" w:date="2018-10-12T14:33:00Z">
        <w:r w:rsidRPr="003F5CB0">
          <w:rPr>
            <w:rPrChange w:id="64" w:author="Nino Carnero, Alicia" w:date="2018-10-16T09:05:00Z">
              <w:rPr>
                <w:rFonts w:eastAsia="MS Mincho"/>
                <w:highlight w:val="yellow"/>
                <w:lang w:val="en-US"/>
              </w:rPr>
            </w:rPrChange>
          </w:rPr>
          <w:t>;</w:t>
        </w:r>
      </w:ins>
    </w:p>
    <w:p w:rsidR="008628F9" w:rsidRDefault="008628F9" w:rsidP="00CA577E">
      <w:ins w:id="65" w:author="Nino Carnero, Alicia" w:date="2018-10-16T09:06:00Z">
        <w:r>
          <w:rPr>
            <w:i/>
            <w:iCs/>
          </w:rPr>
          <w:t>i)</w:t>
        </w:r>
        <w:r>
          <w:rPr>
            <w:i/>
            <w:iCs/>
          </w:rPr>
          <w:tab/>
        </w:r>
      </w:ins>
      <w:ins w:id="66" w:author="Nino Carnero, Alicia" w:date="2018-10-16T09:15:00Z">
        <w:r w:rsidRPr="008628F9">
          <w:t>la Resolución 79 (Dubái, 2014) de la Conferencia Mundial de Desarrollo de las</w:t>
        </w:r>
      </w:ins>
      <w:ins w:id="67" w:author="Nino Carnero, Alicia" w:date="2018-10-16T15:37:00Z">
        <w:r w:rsidR="00CA577E">
          <w:t xml:space="preserve"> </w:t>
        </w:r>
      </w:ins>
      <w:ins w:id="68" w:author="Nino Carnero, Alicia" w:date="2018-10-16T09:15:00Z">
        <w:r w:rsidRPr="008628F9">
          <w:t>Telecomunicaciones, sobre la función de las telecomunicaciones/tecnologías de la información y la</w:t>
        </w:r>
      </w:ins>
      <w:ins w:id="69" w:author="Nino Carnero, Alicia" w:date="2018-10-16T15:37:00Z">
        <w:r w:rsidR="00CA577E">
          <w:t xml:space="preserve"> </w:t>
        </w:r>
      </w:ins>
      <w:ins w:id="70" w:author="Nino Carnero, Alicia" w:date="2018-10-16T09:15:00Z">
        <w:r w:rsidRPr="008628F9">
          <w:t>comunicación en la gestión y lucha contra la falsificación de dispositivos</w:t>
        </w:r>
      </w:ins>
      <w:ins w:id="71" w:author="Nino Carnero, Alicia" w:date="2018-10-16T09:16:00Z">
        <w:r w:rsidR="00BB0FF2">
          <w:t>;</w:t>
        </w:r>
      </w:ins>
    </w:p>
    <w:p w:rsidR="00BB0FF2" w:rsidRDefault="00BB0FF2" w:rsidP="00B63F4B">
      <w:ins w:id="72" w:author="Nino Carnero, Alicia" w:date="2018-10-16T09:16:00Z">
        <w:r w:rsidRPr="00B90138">
          <w:rPr>
            <w:i/>
            <w:iCs/>
            <w:rPrChange w:id="73" w:author="Nino Carnero, Alicia" w:date="2018-10-16T10:16:00Z">
              <w:rPr>
                <w:i/>
                <w:iCs/>
                <w:lang w:val="en-US"/>
              </w:rPr>
            </w:rPrChange>
          </w:rPr>
          <w:t>j)</w:t>
        </w:r>
        <w:r w:rsidRPr="00B90138">
          <w:rPr>
            <w:i/>
            <w:iCs/>
            <w:rPrChange w:id="74" w:author="Nino Carnero, Alicia" w:date="2018-10-16T10:16:00Z">
              <w:rPr>
                <w:i/>
                <w:iCs/>
                <w:lang w:val="en-US"/>
              </w:rPr>
            </w:rPrChange>
          </w:rPr>
          <w:tab/>
        </w:r>
      </w:ins>
      <w:ins w:id="75" w:author="Spanish" w:date="2018-10-16T14:24:00Z">
        <w:r w:rsidR="007F4149">
          <w:t xml:space="preserve">la </w:t>
        </w:r>
      </w:ins>
      <w:ins w:id="76" w:author="Janin" w:date="2018-10-12T14:32:00Z">
        <w:r w:rsidR="00B90138" w:rsidRPr="003F5CB0">
          <w:rPr>
            <w:rPrChange w:id="77" w:author="Nino Carnero, Alicia" w:date="2018-10-16T10:16:00Z">
              <w:rPr>
                <w:rFonts w:eastAsia="MS Mincho"/>
                <w:lang w:val="en-US"/>
              </w:rPr>
            </w:rPrChange>
          </w:rPr>
          <w:t>Resolu</w:t>
        </w:r>
      </w:ins>
      <w:ins w:id="78" w:author="Nino Carnero, Alicia" w:date="2018-10-16T10:15:00Z">
        <w:r w:rsidR="00B90138" w:rsidRPr="003F5CB0">
          <w:rPr>
            <w:rPrChange w:id="79" w:author="Nino Carnero, Alicia" w:date="2018-10-16T10:16:00Z">
              <w:rPr>
                <w:rFonts w:eastAsia="MS Mincho"/>
                <w:highlight w:val="yellow"/>
                <w:lang w:val="en-US"/>
              </w:rPr>
            </w:rPrChange>
          </w:rPr>
          <w:t>c</w:t>
        </w:r>
      </w:ins>
      <w:ins w:id="80" w:author="Janin" w:date="2018-10-12T14:32:00Z">
        <w:r w:rsidR="00B90138" w:rsidRPr="003F5CB0">
          <w:rPr>
            <w:rPrChange w:id="81" w:author="Nino Carnero, Alicia" w:date="2018-10-16T10:16:00Z">
              <w:rPr>
                <w:rFonts w:eastAsia="MS Mincho"/>
                <w:lang w:val="en-US"/>
              </w:rPr>
            </w:rPrChange>
          </w:rPr>
          <w:t>i</w:t>
        </w:r>
      </w:ins>
      <w:ins w:id="82" w:author="Nino Carnero, Alicia" w:date="2018-10-16T10:15:00Z">
        <w:r w:rsidR="00B90138" w:rsidRPr="003F5CB0">
          <w:rPr>
            <w:rPrChange w:id="83" w:author="Nino Carnero, Alicia" w:date="2018-10-16T10:16:00Z">
              <w:rPr>
                <w:rFonts w:eastAsia="MS Mincho"/>
                <w:highlight w:val="yellow"/>
                <w:lang w:val="en-US"/>
              </w:rPr>
            </w:rPrChange>
          </w:rPr>
          <w:t>ó</w:t>
        </w:r>
      </w:ins>
      <w:ins w:id="84" w:author="Janin" w:date="2018-10-12T14:32:00Z">
        <w:r w:rsidR="00B90138" w:rsidRPr="003F5CB0">
          <w:rPr>
            <w:rPrChange w:id="85" w:author="Nino Carnero, Alicia" w:date="2018-10-16T10:16:00Z">
              <w:rPr>
                <w:rFonts w:eastAsia="MS Mincho"/>
                <w:lang w:val="en-US"/>
              </w:rPr>
            </w:rPrChange>
          </w:rPr>
          <w:t>n 96 (</w:t>
        </w:r>
        <w:proofErr w:type="spellStart"/>
        <w:r w:rsidR="00B90138" w:rsidRPr="003F5CB0">
          <w:rPr>
            <w:rPrChange w:id="86" w:author="Nino Carnero, Alicia" w:date="2018-10-16T10:16:00Z">
              <w:rPr>
                <w:rFonts w:eastAsia="MS Mincho"/>
                <w:lang w:val="en-US"/>
              </w:rPr>
            </w:rPrChange>
          </w:rPr>
          <w:t>Hammamet</w:t>
        </w:r>
        <w:proofErr w:type="spellEnd"/>
        <w:r w:rsidR="00B90138" w:rsidRPr="003F5CB0">
          <w:rPr>
            <w:rPrChange w:id="87" w:author="Nino Carnero, Alicia" w:date="2018-10-16T10:16:00Z">
              <w:rPr>
                <w:rFonts w:eastAsia="MS Mincho"/>
                <w:lang w:val="en-US"/>
              </w:rPr>
            </w:rPrChange>
          </w:rPr>
          <w:t xml:space="preserve">, 2016) </w:t>
        </w:r>
      </w:ins>
      <w:ins w:id="88" w:author="Nino Carnero, Alicia" w:date="2018-10-16T10:16:00Z">
        <w:r w:rsidR="00B90138">
          <w:t>de</w:t>
        </w:r>
      </w:ins>
      <w:ins w:id="89" w:author="Spanish" w:date="2018-10-16T14:25:00Z">
        <w:r w:rsidR="007F4149">
          <w:t xml:space="preserve"> </w:t>
        </w:r>
      </w:ins>
      <w:ins w:id="90" w:author="Nino Carnero, Alicia" w:date="2018-10-16T10:16:00Z">
        <w:r w:rsidR="00B90138">
          <w:t>l</w:t>
        </w:r>
      </w:ins>
      <w:ins w:id="91" w:author="Spanish" w:date="2018-10-16T14:25:00Z">
        <w:r w:rsidR="007F4149">
          <w:t>a</w:t>
        </w:r>
      </w:ins>
      <w:ins w:id="92" w:author="Nino Carnero, Alicia" w:date="2018-10-16T10:16:00Z">
        <w:r w:rsidR="00B90138">
          <w:t xml:space="preserve"> </w:t>
        </w:r>
      </w:ins>
      <w:ins w:id="93" w:author="Spanish" w:date="2018-10-16T14:25:00Z">
        <w:r w:rsidR="007F4149">
          <w:t xml:space="preserve">Asamblea Mundial </w:t>
        </w:r>
      </w:ins>
      <w:ins w:id="94" w:author="Nino Carnero, Alicia" w:date="2018-10-16T10:16:00Z">
        <w:r w:rsidR="00B90138">
          <w:t>de Normalización de las Telecomunicaciones</w:t>
        </w:r>
      </w:ins>
      <w:ins w:id="95" w:author="Spanish" w:date="2018-10-16T14:25:00Z">
        <w:r w:rsidR="007F4149">
          <w:t xml:space="preserve">, </w:t>
        </w:r>
      </w:ins>
      <w:ins w:id="96" w:author="Spanish" w:date="2018-10-16T14:26:00Z">
        <w:r w:rsidR="007F4149" w:rsidRPr="007F4149">
          <w:t xml:space="preserve">sobre los estudios del Sector de Normalización de las Telecomunicaciones de </w:t>
        </w:r>
        <w:r w:rsidR="007F4149" w:rsidRPr="007F4149">
          <w:lastRenderedPageBreak/>
          <w:t>la UIT para luchar contra la falsificación de dispositivos de telecomunicaciones/tecnologías de la información y la comunicación</w:t>
        </w:r>
      </w:ins>
      <w:ins w:id="97" w:author="Nino Carnero, Alicia" w:date="2018-10-16T10:16:00Z">
        <w:r w:rsidR="00B90138">
          <w:t>;</w:t>
        </w:r>
      </w:ins>
    </w:p>
    <w:p w:rsidR="00B90138" w:rsidRDefault="00B90138" w:rsidP="00B63F4B">
      <w:pPr>
        <w:rPr>
          <w:rFonts w:eastAsia="MS Mincho"/>
        </w:rPr>
      </w:pPr>
      <w:ins w:id="98" w:author="Nino Carnero, Alicia" w:date="2018-10-16T10:17:00Z">
        <w:r w:rsidRPr="00B90138">
          <w:rPr>
            <w:i/>
            <w:iCs/>
            <w:rPrChange w:id="99" w:author="Nino Carnero, Alicia" w:date="2018-10-16T10:17:00Z">
              <w:rPr/>
            </w:rPrChange>
          </w:rPr>
          <w:t>k)</w:t>
        </w:r>
        <w:r w:rsidRPr="00B90138">
          <w:rPr>
            <w:i/>
            <w:iCs/>
            <w:rPrChange w:id="100" w:author="Nino Carnero, Alicia" w:date="2018-10-16T10:17:00Z">
              <w:rPr/>
            </w:rPrChange>
          </w:rPr>
          <w:tab/>
        </w:r>
      </w:ins>
      <w:ins w:id="101" w:author="Spanish" w:date="2018-10-16T14:26:00Z">
        <w:r w:rsidR="007F4149" w:rsidRPr="003F5CB0">
          <w:t xml:space="preserve">el informe </w:t>
        </w:r>
      </w:ins>
      <w:ins w:id="102" w:author="Janin" w:date="2018-10-12T14:32:00Z">
        <w:r w:rsidRPr="003F5CB0">
          <w:t xml:space="preserve">final </w:t>
        </w:r>
      </w:ins>
      <w:ins w:id="103" w:author="Spanish" w:date="2018-10-16T14:27:00Z">
        <w:r w:rsidR="007F4149" w:rsidRPr="003F5CB0">
          <w:t xml:space="preserve">sobre la Cuestión </w:t>
        </w:r>
      </w:ins>
      <w:ins w:id="104" w:author="Janin" w:date="2018-10-12T14:32:00Z">
        <w:r w:rsidRPr="003F5CB0">
          <w:rPr>
            <w:rPrChange w:id="105" w:author="Janin" w:date="2018-10-12T14:32:00Z">
              <w:rPr>
                <w:rFonts w:eastAsia="MS Mincho"/>
                <w:lang w:val="en-US"/>
              </w:rPr>
            </w:rPrChange>
          </w:rPr>
          <w:t xml:space="preserve">4/2 </w:t>
        </w:r>
      </w:ins>
      <w:ins w:id="106" w:author="Spanish" w:date="2018-10-16T14:27:00Z">
        <w:r w:rsidR="007F4149" w:rsidRPr="003F5CB0">
          <w:t>de la Comisión de Estudio 2 del UIT</w:t>
        </w:r>
      </w:ins>
      <w:ins w:id="107" w:author="Janin" w:date="2018-10-12T14:32:00Z">
        <w:r w:rsidRPr="003F5CB0">
          <w:rPr>
            <w:rPrChange w:id="108" w:author="Janin" w:date="2018-10-12T14:32:00Z">
              <w:rPr>
                <w:rFonts w:eastAsia="MS Mincho"/>
                <w:lang w:val="en-US"/>
              </w:rPr>
            </w:rPrChange>
          </w:rPr>
          <w:t>-D</w:t>
        </w:r>
      </w:ins>
      <w:ins w:id="109" w:author="Spanish" w:date="2018-10-16T14:28:00Z">
        <w:r w:rsidR="007F4149" w:rsidRPr="003F5CB0">
          <w:t>,</w:t>
        </w:r>
      </w:ins>
      <w:ins w:id="110" w:author="Janin" w:date="2018-10-12T14:32:00Z">
        <w:r w:rsidRPr="003F5CB0">
          <w:rPr>
            <w:rPrChange w:id="111" w:author="Janin" w:date="2018-10-12T14:32:00Z">
              <w:rPr>
                <w:rFonts w:eastAsia="MS Mincho"/>
                <w:lang w:val="en-US"/>
              </w:rPr>
            </w:rPrChange>
          </w:rPr>
          <w:t xml:space="preserve"> </w:t>
        </w:r>
      </w:ins>
      <w:ins w:id="112" w:author="Nino Carnero, Alicia" w:date="2018-10-16T10:21:00Z">
        <w:r w:rsidRPr="003F5CB0">
          <w:t>"</w:t>
        </w:r>
      </w:ins>
      <w:ins w:id="113" w:author="Nino Carnero, Alicia" w:date="2018-10-16T10:23:00Z">
        <w:r w:rsidRPr="00B90138">
          <w:t>Asistencia a los países en desarrollo para la aplicación de programas de conformidad e interoperabilidad</w:t>
        </w:r>
      </w:ins>
      <w:ins w:id="114" w:author="Nino Carnero, Alicia" w:date="2018-10-16T10:21:00Z">
        <w:r w:rsidRPr="003F5CB0">
          <w:t>"</w:t>
        </w:r>
      </w:ins>
      <w:ins w:id="115" w:author="Spanish" w:date="2018-10-16T14:28:00Z">
        <w:r w:rsidR="007F4149" w:rsidRPr="003F5CB0">
          <w:t>, para el periodo de estudios</w:t>
        </w:r>
      </w:ins>
      <w:ins w:id="116" w:author="Janin" w:date="2018-10-12T14:32:00Z">
        <w:r w:rsidRPr="003F5CB0">
          <w:rPr>
            <w:rPrChange w:id="117" w:author="Janin" w:date="2018-10-12T14:32:00Z">
              <w:rPr>
                <w:rFonts w:eastAsia="MS Mincho"/>
                <w:lang w:val="en-US"/>
              </w:rPr>
            </w:rPrChange>
          </w:rPr>
          <w:t xml:space="preserve"> 2014-2017</w:t>
        </w:r>
      </w:ins>
      <w:ins w:id="118" w:author="Janin" w:date="2018-10-12T14:34:00Z">
        <w:r w:rsidRPr="00B90138">
          <w:rPr>
            <w:rFonts w:eastAsia="MS Mincho"/>
          </w:rPr>
          <w:t>,</w:t>
        </w:r>
      </w:ins>
    </w:p>
    <w:p w:rsidR="007554FD" w:rsidRPr="00F414D9" w:rsidRDefault="00F414D9" w:rsidP="00B63F4B">
      <w:pPr>
        <w:pStyle w:val="Call"/>
        <w:rPr>
          <w:rFonts w:eastAsia="MS Mincho"/>
        </w:rPr>
      </w:pPr>
      <w:r w:rsidRPr="00F414D9">
        <w:rPr>
          <w:rFonts w:eastAsia="MS Mincho"/>
        </w:rPr>
        <w:t>observando</w:t>
      </w:r>
    </w:p>
    <w:p w:rsidR="00F414D9" w:rsidRPr="00030631" w:rsidRDefault="00CA7607" w:rsidP="00B63F4B">
      <w:ins w:id="119" w:author="Nino Carnero, Alicia" w:date="2018-10-16T15:44:00Z">
        <w:r w:rsidRPr="0060731F">
          <w:rPr>
            <w:i/>
            <w:iCs/>
          </w:rPr>
          <w:t>a)</w:t>
        </w:r>
        <w:r>
          <w:tab/>
        </w:r>
      </w:ins>
      <w:r w:rsidR="00F414D9" w:rsidRPr="00030631">
        <w:t>que varias Comisiones de Estudio del Sector de Normalización de las Telecomunicaciones de la</w:t>
      </w:r>
      <w:r w:rsidR="00F414D9">
        <w:t> </w:t>
      </w:r>
      <w:r w:rsidR="00F414D9" w:rsidRPr="00030631">
        <w:t>UIT (UIT</w:t>
      </w:r>
      <w:r w:rsidR="00F414D9">
        <w:noBreakHyphen/>
      </w:r>
      <w:r w:rsidR="00F414D9" w:rsidRPr="00030631">
        <w:t>T) ya han iniciado proyectos piloto para la conformidad con las Recomendaciones UIT</w:t>
      </w:r>
      <w:r w:rsidR="00F414D9">
        <w:noBreakHyphen/>
      </w:r>
      <w:r w:rsidR="00F414D9" w:rsidRPr="00030631">
        <w:t>T</w:t>
      </w:r>
      <w:del w:id="120" w:author="Nino Carnero, Alicia" w:date="2018-10-16T11:20:00Z">
        <w:r w:rsidR="00F414D9" w:rsidRPr="00030631" w:rsidDel="00F414D9">
          <w:delText>,</w:delText>
        </w:r>
      </w:del>
      <w:ins w:id="121" w:author="Nino Carnero, Alicia" w:date="2018-10-16T11:20:00Z">
        <w:r w:rsidR="00F414D9">
          <w:t>;</w:t>
        </w:r>
      </w:ins>
    </w:p>
    <w:p w:rsidR="007554FD" w:rsidRPr="00B0434B" w:rsidRDefault="007554FD" w:rsidP="00673471">
      <w:pPr>
        <w:rPr>
          <w:ins w:id="122" w:author="Janin" w:date="2018-10-12T14:35:00Z"/>
          <w:highlight w:val="yellow"/>
          <w:rPrChange w:id="123" w:author="Nino Carnero, Alicia" w:date="2018-10-16T10:29:00Z">
            <w:rPr>
              <w:ins w:id="124" w:author="Janin" w:date="2018-10-12T14:35:00Z"/>
              <w:lang w:val="en-US"/>
            </w:rPr>
          </w:rPrChange>
        </w:rPr>
      </w:pPr>
      <w:ins w:id="125" w:author="Janin" w:date="2018-10-12T14:35:00Z">
        <w:r w:rsidRPr="003F5CB0">
          <w:rPr>
            <w:i/>
            <w:iCs/>
            <w:rPrChange w:id="126" w:author="Nino Carnero, Alicia" w:date="2018-10-16T10:29:00Z">
              <w:rPr>
                <w:lang w:val="en-US"/>
              </w:rPr>
            </w:rPrChange>
          </w:rPr>
          <w:t>b)</w:t>
        </w:r>
        <w:r w:rsidRPr="003F5CB0">
          <w:rPr>
            <w:i/>
            <w:iCs/>
            <w:rPrChange w:id="127" w:author="Nino Carnero, Alicia" w:date="2018-10-16T10:29:00Z">
              <w:rPr>
                <w:lang w:val="en-US"/>
              </w:rPr>
            </w:rPrChange>
          </w:rPr>
          <w:tab/>
        </w:r>
      </w:ins>
      <w:ins w:id="128" w:author="Nino Carnero, Alicia" w:date="2018-10-16T10:29:00Z">
        <w:r w:rsidR="00B0434B" w:rsidRPr="00B0434B">
          <w:rPr>
            <w:rFonts w:eastAsia="MS Mincho"/>
          </w:rPr>
          <w:t>que las pruebas de C+I pueden facilitar la interoperabilidad de ciertas tecnologías</w:t>
        </w:r>
      </w:ins>
      <w:ins w:id="129" w:author="Nino Carnero, Alicia" w:date="2018-10-16T15:21:00Z">
        <w:r w:rsidR="00673471">
          <w:rPr>
            <w:rFonts w:eastAsia="MS Mincho"/>
          </w:rPr>
          <w:t xml:space="preserve"> </w:t>
        </w:r>
      </w:ins>
      <w:ins w:id="130" w:author="Nino Carnero, Alicia" w:date="2018-10-16T10:29:00Z">
        <w:r w:rsidR="00B0434B" w:rsidRPr="00B0434B">
          <w:rPr>
            <w:rFonts w:eastAsia="MS Mincho"/>
          </w:rPr>
          <w:t xml:space="preserve">incipientes como la </w:t>
        </w:r>
        <w:proofErr w:type="spellStart"/>
        <w:r w:rsidR="00B0434B" w:rsidRPr="00B0434B">
          <w:rPr>
            <w:rFonts w:eastAsia="MS Mincho"/>
          </w:rPr>
          <w:t>IoT</w:t>
        </w:r>
        <w:proofErr w:type="spellEnd"/>
        <w:r w:rsidR="00B0434B" w:rsidRPr="00B0434B">
          <w:rPr>
            <w:rFonts w:eastAsia="MS Mincho"/>
          </w:rPr>
          <w:t>, las IMT‐2020, etc</w:t>
        </w:r>
        <w:r w:rsidR="00B0434B">
          <w:rPr>
            <w:rFonts w:eastAsia="MS Mincho"/>
          </w:rPr>
          <w:t>.;</w:t>
        </w:r>
      </w:ins>
    </w:p>
    <w:p w:rsidR="008B1212" w:rsidRPr="008B1212" w:rsidRDefault="007554FD" w:rsidP="00673471">
      <w:ins w:id="131" w:author="Janin" w:date="2018-10-12T14:35:00Z">
        <w:r w:rsidRPr="003F5CB0">
          <w:rPr>
            <w:i/>
            <w:iCs/>
            <w:rPrChange w:id="132" w:author="Janin" w:date="2018-10-12T14:35:00Z">
              <w:rPr>
                <w:lang w:val="en-US"/>
              </w:rPr>
            </w:rPrChange>
          </w:rPr>
          <w:t>c)</w:t>
        </w:r>
        <w:r w:rsidRPr="003F5CB0">
          <w:rPr>
            <w:i/>
            <w:iCs/>
            <w:rPrChange w:id="133" w:author="Janin" w:date="2018-10-12T14:35:00Z">
              <w:rPr>
                <w:lang w:val="en-US"/>
              </w:rPr>
            </w:rPrChange>
          </w:rPr>
          <w:tab/>
        </w:r>
      </w:ins>
      <w:ins w:id="134" w:author="Nino Carnero, Alicia" w:date="2018-10-16T10:31:00Z">
        <w:r w:rsidR="008B1212" w:rsidRPr="008B1212">
          <w:t>que las pruebas de conformidad e interoperabilidad podrían contribuir a la lucha contra</w:t>
        </w:r>
      </w:ins>
      <w:ins w:id="135" w:author="Nino Carnero, Alicia" w:date="2018-10-16T15:21:00Z">
        <w:r w:rsidR="00673471">
          <w:t xml:space="preserve"> </w:t>
        </w:r>
      </w:ins>
      <w:ins w:id="136" w:author="Nino Carnero, Alicia" w:date="2018-10-16T10:31:00Z">
        <w:r w:rsidR="008B1212" w:rsidRPr="008B1212">
          <w:t>los dispositivos falsificados, especialmente en los países en desarrollo</w:t>
        </w:r>
        <w:r w:rsidR="008B1212">
          <w:t>;</w:t>
        </w:r>
      </w:ins>
    </w:p>
    <w:p w:rsidR="0048539A" w:rsidRPr="00030631" w:rsidRDefault="0048539A" w:rsidP="00B63F4B">
      <w:pPr>
        <w:pStyle w:val="Call"/>
      </w:pPr>
      <w:r w:rsidRPr="00030631">
        <w:t>reconociendo además</w:t>
      </w:r>
    </w:p>
    <w:p w:rsidR="0048539A" w:rsidRPr="00030631" w:rsidRDefault="0048539A" w:rsidP="00B63F4B">
      <w:r w:rsidRPr="00030631">
        <w:rPr>
          <w:i/>
          <w:iCs/>
        </w:rPr>
        <w:t>a)</w:t>
      </w:r>
      <w:r w:rsidRPr="00030631">
        <w:tab/>
        <w:t xml:space="preserve">que una amplia conformidad e </w:t>
      </w:r>
      <w:proofErr w:type="spellStart"/>
      <w:r w:rsidRPr="00030631">
        <w:t>interoperatividad</w:t>
      </w:r>
      <w:proofErr w:type="spellEnd"/>
      <w:r w:rsidRPr="00030631">
        <w:t xml:space="preserve"> de equipos y sistemas de telecomunicaciones/tecnologías de la información y la comunicación (TIC) mediante la aplicación de programas, políticas y decisiones pertinentes, puede acrecentar las oportunidades y la fiabilidad del mercado, y estimular la integración y el comercio mundiales;</w:t>
      </w:r>
    </w:p>
    <w:p w:rsidR="00B90138" w:rsidRPr="0048539A" w:rsidRDefault="0048539A" w:rsidP="00B63F4B">
      <w:r w:rsidRPr="00030631">
        <w:rPr>
          <w:i/>
          <w:iCs/>
        </w:rPr>
        <w:t>b)</w:t>
      </w:r>
      <w:r w:rsidRPr="00030631">
        <w:tab/>
        <w:t>que la formación técnica y la capacitación institucional para la comprobación y conformidad, constituyen instrumentos esenciales para que los países puedan promover la conectividad mundial</w:t>
      </w:r>
      <w:del w:id="137" w:author="Nino Carnero, Alicia" w:date="2018-10-16T11:24:00Z">
        <w:r w:rsidRPr="00030631" w:rsidDel="0048539A">
          <w:delText>;</w:delText>
        </w:r>
      </w:del>
      <w:ins w:id="138" w:author="Nino Carnero, Alicia" w:date="2018-10-16T11:24:00Z">
        <w:r>
          <w:t>,</w:t>
        </w:r>
      </w:ins>
    </w:p>
    <w:p w:rsidR="007554FD" w:rsidRPr="00606E04" w:rsidRDefault="00606E04" w:rsidP="00B63F4B">
      <w:pPr>
        <w:rPr>
          <w:rPrChange w:id="139" w:author="Nino Carnero, Alicia" w:date="2018-10-16T10:33:00Z">
            <w:rPr>
              <w:lang w:val="en-US"/>
            </w:rPr>
          </w:rPrChange>
        </w:rPr>
      </w:pPr>
      <w:ins w:id="140" w:author="Nino Carnero, Alicia" w:date="2018-10-16T10:33:00Z">
        <w:r w:rsidRPr="00606E04">
          <w:rPr>
            <w:i/>
            <w:iCs/>
            <w:rPrChange w:id="141" w:author="Nino Carnero, Alicia" w:date="2018-10-16T10:34:00Z">
              <w:rPr/>
            </w:rPrChange>
          </w:rPr>
          <w:t>c)</w:t>
        </w:r>
        <w:r>
          <w:tab/>
        </w:r>
      </w:ins>
      <w:ins w:id="142" w:author="Nino Carnero, Alicia" w:date="2018-10-16T10:37:00Z">
        <w:r w:rsidR="00416632">
          <w:t>que el CASC se ha constituido a fin de elaborar un procedimiento para el reconocimiento</w:t>
        </w:r>
        <w:r w:rsidR="0003432D">
          <w:t xml:space="preserve"> </w:t>
        </w:r>
        <w:r w:rsidR="00416632">
          <w:t>de expertos de la UIT y procedimientos detallados para la aplicación de un procedimiento de</w:t>
        </w:r>
        <w:r w:rsidR="0003432D">
          <w:t xml:space="preserve"> </w:t>
        </w:r>
        <w:r w:rsidR="00416632">
          <w:t>reconocimiento de laboratorios de pruebas en el UIT‐T</w:t>
        </w:r>
        <w:r w:rsidR="0003432D">
          <w:t>;</w:t>
        </w:r>
      </w:ins>
    </w:p>
    <w:p w:rsidR="007554FD" w:rsidRPr="00606E04" w:rsidRDefault="00606E04" w:rsidP="00B63F4B">
      <w:pPr>
        <w:rPr>
          <w:rPrChange w:id="143" w:author="Nino Carnero, Alicia" w:date="2018-10-16T10:33:00Z">
            <w:rPr>
              <w:lang w:val="en-US"/>
            </w:rPr>
          </w:rPrChange>
        </w:rPr>
      </w:pPr>
      <w:ins w:id="144" w:author="Nino Carnero, Alicia" w:date="2018-10-16T10:34:00Z">
        <w:r w:rsidRPr="00606E04">
          <w:rPr>
            <w:i/>
            <w:iCs/>
          </w:rPr>
          <w:t>d)</w:t>
        </w:r>
        <w:r w:rsidRPr="00606E04">
          <w:rPr>
            <w:i/>
            <w:iCs/>
          </w:rPr>
          <w:tab/>
        </w:r>
      </w:ins>
      <w:ins w:id="145" w:author="Nino Carnero, Alicia" w:date="2018-10-16T10:35:00Z">
        <w:r w:rsidRPr="00606E04">
          <w:t>que el CASC, en colaboración con la Comisión Electrotécnica Internacional (CEI), trabaja en</w:t>
        </w:r>
        <w:r w:rsidR="00E12B2F">
          <w:t xml:space="preserve"> </w:t>
        </w:r>
        <w:r w:rsidRPr="00606E04">
          <w:t>el establecimiento de un programa conjunto de certificación CEI/UIT para la evaluación de equipos</w:t>
        </w:r>
        <w:r w:rsidR="00E12B2F">
          <w:t xml:space="preserve"> </w:t>
        </w:r>
        <w:r w:rsidRPr="00606E04">
          <w:t>TIC conforme a las Recomendaciones del UIT‐T;</w:t>
        </w:r>
      </w:ins>
    </w:p>
    <w:p w:rsidR="00B90138" w:rsidRPr="00606E04" w:rsidRDefault="0003432D" w:rsidP="00B63F4B">
      <w:pPr>
        <w:rPr>
          <w:rPrChange w:id="146" w:author="Nino Carnero, Alicia" w:date="2018-10-16T10:33:00Z">
            <w:rPr>
              <w:lang w:val="en-US"/>
            </w:rPr>
          </w:rPrChange>
        </w:rPr>
      </w:pPr>
      <w:ins w:id="147" w:author="Nino Carnero, Alicia" w:date="2018-10-16T10:37:00Z">
        <w:r w:rsidRPr="00BD6975">
          <w:rPr>
            <w:i/>
            <w:iCs/>
          </w:rPr>
          <w:t>e)</w:t>
        </w:r>
        <w:r>
          <w:tab/>
        </w:r>
      </w:ins>
      <w:ins w:id="148" w:author="Nino Carnero, Alicia" w:date="2018-10-16T10:38:00Z">
        <w:r>
          <w:t>que se ha establecido el sitio web del portal de C+I de la UIT, que se actualiza continuamente;</w:t>
        </w:r>
      </w:ins>
    </w:p>
    <w:p w:rsidR="00E67D83" w:rsidRPr="00A07317" w:rsidRDefault="00E67D83" w:rsidP="00B63F4B">
      <w:pPr>
        <w:rPr>
          <w:rFonts w:eastAsia="MS Mincho"/>
        </w:rPr>
      </w:pPr>
      <w:del w:id="149" w:author="Janin" w:date="2018-10-12T14:56:00Z">
        <w:r w:rsidRPr="003F5CB0" w:rsidDel="005E4F26">
          <w:rPr>
            <w:i/>
            <w:iCs/>
            <w:rPrChange w:id="150" w:author="Janin" w:date="2018-10-12T14:56:00Z">
              <w:rPr>
                <w:rFonts w:eastAsia="MS Mincho"/>
                <w:i/>
                <w:iCs/>
                <w:lang w:val="en-US"/>
              </w:rPr>
            </w:rPrChange>
          </w:rPr>
          <w:delText>c</w:delText>
        </w:r>
      </w:del>
      <w:ins w:id="151" w:author="Janin" w:date="2018-10-12T14:56:00Z">
        <w:r w:rsidRPr="003F5CB0">
          <w:rPr>
            <w:i/>
            <w:iCs/>
            <w:rPrChange w:id="152" w:author="Janin" w:date="2018-10-12T14:56:00Z">
              <w:rPr>
                <w:rFonts w:eastAsia="MS Mincho"/>
                <w:i/>
                <w:iCs/>
                <w:lang w:val="en-US"/>
              </w:rPr>
            </w:rPrChange>
          </w:rPr>
          <w:t>f</w:t>
        </w:r>
      </w:ins>
      <w:r w:rsidRPr="00A07317">
        <w:rPr>
          <w:rFonts w:eastAsia="MS Mincho"/>
          <w:i/>
          <w:iCs/>
        </w:rPr>
        <w:t>)</w:t>
      </w:r>
      <w:r w:rsidRPr="00A07317">
        <w:rPr>
          <w:rFonts w:eastAsia="MS Mincho"/>
        </w:rPr>
        <w:tab/>
      </w:r>
      <w:r w:rsidR="00A07317" w:rsidRPr="00030631">
        <w:t>que los Miembros de la UIT pueden beneficiarse de las evaluaciones de conformidad que ya ofrecen numerosos órganos regionales y nacionales de normalización para la evaluación de conformidad, mediante mecanismos de colaboración con tales organizaciones;</w:t>
      </w:r>
    </w:p>
    <w:p w:rsidR="00E67D83" w:rsidRPr="00A07317" w:rsidRDefault="00E67D83" w:rsidP="00B63F4B">
      <w:pPr>
        <w:rPr>
          <w:rFonts w:eastAsia="MS Mincho"/>
        </w:rPr>
      </w:pPr>
      <w:del w:id="153" w:author="Janin" w:date="2018-10-12T14:56:00Z">
        <w:r w:rsidRPr="003F5CB0" w:rsidDel="005E4F26">
          <w:rPr>
            <w:i/>
            <w:iCs/>
            <w:color w:val="FF0000"/>
            <w:rPrChange w:id="154" w:author="Janin" w:date="2018-10-12T14:56:00Z">
              <w:rPr>
                <w:rFonts w:eastAsia="MS Mincho"/>
                <w:i/>
                <w:iCs/>
                <w:lang w:val="en-US"/>
              </w:rPr>
            </w:rPrChange>
          </w:rPr>
          <w:delText>d</w:delText>
        </w:r>
      </w:del>
      <w:ins w:id="155" w:author="Janin" w:date="2018-10-12T14:56:00Z">
        <w:r w:rsidRPr="003F5CB0">
          <w:rPr>
            <w:i/>
            <w:iCs/>
            <w:rPrChange w:id="156" w:author="Janin" w:date="2018-10-12T14:56:00Z">
              <w:rPr>
                <w:rFonts w:eastAsia="MS Mincho"/>
                <w:i/>
                <w:iCs/>
                <w:lang w:val="en-US"/>
              </w:rPr>
            </w:rPrChange>
          </w:rPr>
          <w:t>g</w:t>
        </w:r>
      </w:ins>
      <w:r w:rsidRPr="00A07317">
        <w:rPr>
          <w:rFonts w:eastAsia="MS Mincho"/>
          <w:i/>
          <w:iCs/>
        </w:rPr>
        <w:t>)</w:t>
      </w:r>
      <w:r w:rsidRPr="00A07317">
        <w:rPr>
          <w:rFonts w:eastAsia="MS Mincho"/>
        </w:rPr>
        <w:tab/>
      </w:r>
      <w:r w:rsidR="00A07317" w:rsidRPr="00030631">
        <w:t>que toda decisión relativa a la aplicación de una Marca UIT se pospondría hasta que el primer pilar (evaluación de la conformidad) del Plan de Acción haya alcanzado una fase de desarrollo más avanzada (reunión de</w:t>
      </w:r>
      <w:r w:rsidR="00A07317">
        <w:t> </w:t>
      </w:r>
      <w:r w:rsidR="00A07317" w:rsidRPr="00030631">
        <w:t>2012 del Consejo),</w:t>
      </w:r>
    </w:p>
    <w:p w:rsidR="00216065" w:rsidRPr="00030631" w:rsidRDefault="00216065" w:rsidP="00B63F4B">
      <w:pPr>
        <w:pStyle w:val="Call"/>
      </w:pPr>
      <w:r w:rsidRPr="00030631">
        <w:t>considerando</w:t>
      </w:r>
    </w:p>
    <w:p w:rsidR="00216065" w:rsidRPr="00030631" w:rsidRDefault="00216065" w:rsidP="00B63F4B">
      <w:r w:rsidRPr="00030631">
        <w:rPr>
          <w:i/>
        </w:rPr>
        <w:t>a)</w:t>
      </w:r>
      <w:r w:rsidRPr="00030631">
        <w:tab/>
        <w:t>que algunos países, particularmente los países en desarrollo, aún no tienen la capacidad de comprobar equipos y dar garantías a los consumidores nacionales;</w:t>
      </w:r>
    </w:p>
    <w:p w:rsidR="005149D4" w:rsidRDefault="005149D4">
      <w:pPr>
        <w:tabs>
          <w:tab w:val="clear" w:pos="567"/>
          <w:tab w:val="clear" w:pos="1134"/>
          <w:tab w:val="clear" w:pos="1701"/>
          <w:tab w:val="clear" w:pos="2268"/>
          <w:tab w:val="clear" w:pos="2835"/>
        </w:tabs>
        <w:overflowPunct/>
        <w:autoSpaceDE/>
        <w:autoSpaceDN/>
        <w:adjustRightInd/>
        <w:spacing w:before="0"/>
        <w:textAlignment w:val="auto"/>
        <w:rPr>
          <w:i/>
        </w:rPr>
      </w:pPr>
      <w:r>
        <w:rPr>
          <w:i/>
        </w:rPr>
        <w:br w:type="page"/>
      </w:r>
    </w:p>
    <w:p w:rsidR="00216065" w:rsidRDefault="00216065" w:rsidP="00B63F4B">
      <w:r w:rsidRPr="00030631">
        <w:rPr>
          <w:i/>
        </w:rPr>
        <w:lastRenderedPageBreak/>
        <w:t>b)</w:t>
      </w:r>
      <w:r w:rsidRPr="00030631">
        <w:tab/>
        <w:t xml:space="preserve">que una mayor confianza en la conformidad de los equipos de telecomunicaciones/TIC con las normas existentes, promueve la </w:t>
      </w:r>
      <w:proofErr w:type="spellStart"/>
      <w:r w:rsidRPr="00030631">
        <w:t>interoperatividad</w:t>
      </w:r>
      <w:proofErr w:type="spellEnd"/>
      <w:r w:rsidRPr="00030631">
        <w:t xml:space="preserve"> de los equipos de diversos fabricantes, reduce las interferencias entre los sistemas de comunicación y ayuda a que los países en desarrollo elijan productos de alta calidad</w:t>
      </w:r>
      <w:del w:id="157" w:author="Nino Carnero, Alicia" w:date="2018-10-16T11:28:00Z">
        <w:r w:rsidRPr="00030631" w:rsidDel="00216065">
          <w:delText>,</w:delText>
        </w:r>
      </w:del>
      <w:ins w:id="158" w:author="Nino Carnero, Alicia" w:date="2018-10-16T11:28:00Z">
        <w:r>
          <w:t>;</w:t>
        </w:r>
      </w:ins>
    </w:p>
    <w:p w:rsidR="00D17C4F" w:rsidRPr="00A02516" w:rsidRDefault="00D17C4F" w:rsidP="00B63F4B">
      <w:pPr>
        <w:rPr>
          <w:ins w:id="159" w:author="Janin" w:date="2018-10-12T14:57:00Z"/>
          <w:rFonts w:eastAsia="MS Mincho"/>
          <w:highlight w:val="yellow"/>
          <w:rPrChange w:id="160" w:author="Spanish" w:date="2018-10-16T14:31:00Z">
            <w:rPr>
              <w:ins w:id="161" w:author="Janin" w:date="2018-10-12T14:57:00Z"/>
              <w:rFonts w:eastAsia="MS Mincho"/>
              <w:lang w:val="en-US"/>
            </w:rPr>
          </w:rPrChange>
        </w:rPr>
      </w:pPr>
      <w:ins w:id="162" w:author="Janin" w:date="2018-10-12T14:57:00Z">
        <w:r w:rsidRPr="008A0023">
          <w:rPr>
            <w:i/>
            <w:iCs/>
            <w:rPrChange w:id="163" w:author="Spanish" w:date="2018-10-16T14:31:00Z">
              <w:rPr>
                <w:rFonts w:eastAsia="MS Mincho"/>
                <w:lang w:val="en-US"/>
              </w:rPr>
            </w:rPrChange>
          </w:rPr>
          <w:t>c)</w:t>
        </w:r>
        <w:r w:rsidRPr="006522CF">
          <w:rPr>
            <w:rPrChange w:id="164" w:author="Spanish" w:date="2018-10-16T14:31:00Z">
              <w:rPr>
                <w:rFonts w:eastAsia="MS Mincho"/>
                <w:lang w:val="en-US"/>
              </w:rPr>
            </w:rPrChange>
          </w:rPr>
          <w:tab/>
        </w:r>
      </w:ins>
      <w:ins w:id="165" w:author="Spanish" w:date="2018-10-16T14:30:00Z">
        <w:r w:rsidR="00A02516" w:rsidRPr="006522CF">
          <w:rPr>
            <w:rPrChange w:id="166" w:author="Spanish" w:date="2018-10-16T14:31:00Z">
              <w:rPr>
                <w:rFonts w:eastAsia="MS Mincho"/>
                <w:highlight w:val="yellow"/>
                <w:lang w:val="en-US"/>
              </w:rPr>
            </w:rPrChange>
          </w:rPr>
          <w:t xml:space="preserve">que los costos de establecer laboratorios para la aplicación de programas de conformidad e </w:t>
        </w:r>
        <w:proofErr w:type="spellStart"/>
        <w:r w:rsidR="00A02516" w:rsidRPr="006522CF">
          <w:rPr>
            <w:rPrChange w:id="167" w:author="Spanish" w:date="2018-10-16T14:31:00Z">
              <w:rPr>
                <w:rFonts w:eastAsia="MS Mincho"/>
                <w:highlight w:val="yellow"/>
                <w:lang w:val="en-US"/>
              </w:rPr>
            </w:rPrChange>
          </w:rPr>
          <w:t>interopera</w:t>
        </w:r>
      </w:ins>
      <w:ins w:id="168" w:author="Spanish" w:date="2018-10-16T14:31:00Z">
        <w:r w:rsidR="00A02516" w:rsidRPr="006522CF">
          <w:rPr>
            <w:rPrChange w:id="169" w:author="Spanish" w:date="2018-10-16T14:31:00Z">
              <w:rPr>
                <w:rFonts w:eastAsia="MS Mincho"/>
                <w:highlight w:val="yellow"/>
                <w:lang w:val="en-US"/>
              </w:rPr>
            </w:rPrChange>
          </w:rPr>
          <w:t>tividad</w:t>
        </w:r>
        <w:proofErr w:type="spellEnd"/>
        <w:r w:rsidR="00A02516" w:rsidRPr="006522CF">
          <w:rPr>
            <w:rPrChange w:id="170" w:author="Spanish" w:date="2018-10-16T14:31:00Z">
              <w:rPr>
                <w:rFonts w:eastAsia="MS Mincho"/>
                <w:highlight w:val="yellow"/>
                <w:lang w:val="en-US"/>
              </w:rPr>
            </w:rPrChange>
          </w:rPr>
          <w:t xml:space="preserve"> son elevados en los pa</w:t>
        </w:r>
        <w:r w:rsidR="00A02516" w:rsidRPr="006522CF">
          <w:t xml:space="preserve">íses en desarrollo, en términos de </w:t>
        </w:r>
      </w:ins>
      <w:ins w:id="171" w:author="Spanish" w:date="2018-10-16T14:38:00Z">
        <w:r w:rsidR="00A02516" w:rsidRPr="006522CF">
          <w:t xml:space="preserve">costo </w:t>
        </w:r>
      </w:ins>
      <w:ins w:id="172" w:author="Spanish" w:date="2018-10-16T14:39:00Z">
        <w:r w:rsidR="00A02516" w:rsidRPr="006522CF">
          <w:t xml:space="preserve">tanto </w:t>
        </w:r>
      </w:ins>
      <w:ins w:id="173" w:author="Spanish" w:date="2018-10-16T14:38:00Z">
        <w:r w:rsidR="00A02516" w:rsidRPr="006522CF">
          <w:t xml:space="preserve">de </w:t>
        </w:r>
      </w:ins>
      <w:ins w:id="174" w:author="Spanish" w:date="2018-10-16T14:35:00Z">
        <w:r w:rsidR="00A02516" w:rsidRPr="006522CF">
          <w:t>capital</w:t>
        </w:r>
      </w:ins>
      <w:ins w:id="175" w:author="Spanish" w:date="2018-10-16T14:31:00Z">
        <w:r w:rsidR="00A02516" w:rsidRPr="006522CF">
          <w:t xml:space="preserve"> como </w:t>
        </w:r>
      </w:ins>
      <w:ins w:id="176" w:author="Spanish" w:date="2018-10-16T14:38:00Z">
        <w:r w:rsidR="00A02516" w:rsidRPr="006522CF">
          <w:t>operacional</w:t>
        </w:r>
      </w:ins>
      <w:ins w:id="177" w:author="Janin" w:date="2018-10-12T14:57:00Z">
        <w:r w:rsidRPr="006522CF">
          <w:rPr>
            <w:rPrChange w:id="178" w:author="Spanish" w:date="2018-10-16T14:31:00Z">
              <w:rPr>
                <w:rFonts w:eastAsia="MS Mincho"/>
                <w:lang w:val="en-US"/>
              </w:rPr>
            </w:rPrChange>
          </w:rPr>
          <w:t>;</w:t>
        </w:r>
      </w:ins>
    </w:p>
    <w:p w:rsidR="00D17C4F" w:rsidRPr="001478D4" w:rsidRDefault="00D17C4F" w:rsidP="00B63F4B">
      <w:pPr>
        <w:rPr>
          <w:rFonts w:eastAsia="MS Mincho"/>
          <w:rPrChange w:id="179" w:author="Spanish" w:date="2018-10-16T14:40:00Z">
            <w:rPr>
              <w:rFonts w:eastAsia="MS Mincho"/>
              <w:lang w:val="en-US"/>
            </w:rPr>
          </w:rPrChange>
        </w:rPr>
      </w:pPr>
      <w:ins w:id="180" w:author="Janin" w:date="2018-10-12T14:57:00Z">
        <w:r w:rsidRPr="008A0023">
          <w:rPr>
            <w:i/>
            <w:iCs/>
            <w:rPrChange w:id="181" w:author="Spanish" w:date="2018-10-16T14:40:00Z">
              <w:rPr>
                <w:rFonts w:eastAsia="MS Mincho"/>
                <w:lang w:val="en-US"/>
              </w:rPr>
            </w:rPrChange>
          </w:rPr>
          <w:t>d)</w:t>
        </w:r>
        <w:r w:rsidRPr="008A0023">
          <w:rPr>
            <w:i/>
            <w:iCs/>
            <w:rPrChange w:id="182" w:author="Spanish" w:date="2018-10-16T14:40:00Z">
              <w:rPr>
                <w:rFonts w:eastAsia="MS Mincho"/>
                <w:lang w:val="en-US"/>
              </w:rPr>
            </w:rPrChange>
          </w:rPr>
          <w:tab/>
        </w:r>
      </w:ins>
      <w:ins w:id="183" w:author="Spanish" w:date="2018-10-16T14:40:00Z">
        <w:r w:rsidR="001478D4" w:rsidRPr="008A0023">
          <w:rPr>
            <w:rPrChange w:id="184" w:author="Spanish" w:date="2018-10-16T14:40:00Z">
              <w:rPr>
                <w:rFonts w:eastAsia="MS Mincho"/>
                <w:highlight w:val="yellow"/>
                <w:lang w:val="en-US"/>
              </w:rPr>
            </w:rPrChange>
          </w:rPr>
          <w:t xml:space="preserve">que los laboratorios de conformidad e </w:t>
        </w:r>
        <w:proofErr w:type="spellStart"/>
        <w:r w:rsidR="001478D4" w:rsidRPr="008A0023">
          <w:rPr>
            <w:rPrChange w:id="185" w:author="Spanish" w:date="2018-10-16T14:40:00Z">
              <w:rPr>
                <w:rFonts w:eastAsia="MS Mincho"/>
                <w:highlight w:val="yellow"/>
                <w:lang w:val="en-US"/>
              </w:rPr>
            </w:rPrChange>
          </w:rPr>
          <w:t>interoperatividad</w:t>
        </w:r>
        <w:proofErr w:type="spellEnd"/>
        <w:r w:rsidR="001478D4" w:rsidRPr="008A0023">
          <w:rPr>
            <w:rPrChange w:id="186" w:author="Spanish" w:date="2018-10-16T14:40:00Z">
              <w:rPr>
                <w:rFonts w:eastAsia="MS Mincho"/>
                <w:highlight w:val="yellow"/>
                <w:lang w:val="en-US"/>
              </w:rPr>
            </w:rPrChange>
          </w:rPr>
          <w:t xml:space="preserve"> </w:t>
        </w:r>
      </w:ins>
      <w:ins w:id="187" w:author="Janin" w:date="2018-10-12T14:57:00Z">
        <w:r w:rsidRPr="008A0023">
          <w:rPr>
            <w:rPrChange w:id="188" w:author="Spanish" w:date="2018-10-16T14:40:00Z">
              <w:rPr>
                <w:rFonts w:eastAsia="MS Mincho"/>
                <w:lang w:val="en-US"/>
              </w:rPr>
            </w:rPrChange>
          </w:rPr>
          <w:t xml:space="preserve"> </w:t>
        </w:r>
      </w:ins>
      <w:ins w:id="189" w:author="Spanish" w:date="2018-10-16T14:40:00Z">
        <w:r w:rsidR="001478D4" w:rsidRPr="008A0023">
          <w:rPr>
            <w:rPrChange w:id="190" w:author="Spanish" w:date="2018-10-16T14:40:00Z">
              <w:rPr>
                <w:rFonts w:eastAsia="MS Mincho"/>
                <w:highlight w:val="yellow"/>
                <w:lang w:val="en-US"/>
              </w:rPr>
            </w:rPrChange>
          </w:rPr>
          <w:t>requieren actualizaciones peri</w:t>
        </w:r>
        <w:r w:rsidR="001478D4" w:rsidRPr="008A0023">
          <w:t>ódicas como consecuencia de la r</w:t>
        </w:r>
      </w:ins>
      <w:ins w:id="191" w:author="Spanish" w:date="2018-10-16T14:41:00Z">
        <w:r w:rsidR="001478D4" w:rsidRPr="008A0023">
          <w:t>ápida evolución de las tecnologías, los equipos y los terminales</w:t>
        </w:r>
      </w:ins>
      <w:ins w:id="192" w:author="Janin" w:date="2018-10-12T14:57:00Z">
        <w:r w:rsidRPr="008A0023">
          <w:rPr>
            <w:rPrChange w:id="193" w:author="Spanish" w:date="2018-10-16T14:40:00Z">
              <w:rPr>
                <w:rFonts w:eastAsia="MS Mincho"/>
                <w:lang w:val="en-US"/>
              </w:rPr>
            </w:rPrChange>
          </w:rPr>
          <w:t>,</w:t>
        </w:r>
      </w:ins>
    </w:p>
    <w:p w:rsidR="005E783F" w:rsidRPr="00030631" w:rsidRDefault="005E783F" w:rsidP="00B63F4B">
      <w:pPr>
        <w:pStyle w:val="Call"/>
      </w:pPr>
      <w:r w:rsidRPr="00030631">
        <w:t>resuelve</w:t>
      </w:r>
    </w:p>
    <w:p w:rsidR="005E783F" w:rsidRPr="00030631" w:rsidRDefault="005E783F">
      <w:r w:rsidRPr="00030631">
        <w:t>1</w:t>
      </w:r>
      <w:r w:rsidRPr="00030631">
        <w:tab/>
        <w:t>refrendar los objetivos de la Resolución 76 (</w:t>
      </w:r>
      <w:proofErr w:type="spellStart"/>
      <w:r w:rsidRPr="00030631">
        <w:t>Rev.</w:t>
      </w:r>
      <w:del w:id="194" w:author="Nino Carnero, Alicia" w:date="2018-10-16T11:30:00Z">
        <w:r w:rsidRPr="00030631" w:rsidDel="005E783F">
          <w:delText xml:space="preserve"> Dubái, 2012</w:delText>
        </w:r>
      </w:del>
      <w:ins w:id="195" w:author="Nino Carnero, Alicia" w:date="2018-10-16T11:30:00Z">
        <w:r>
          <w:t>Hammamet</w:t>
        </w:r>
        <w:proofErr w:type="spellEnd"/>
        <w:r>
          <w:t>, 2016</w:t>
        </w:r>
      </w:ins>
      <w:r w:rsidRPr="00030631">
        <w:t>), la Resolución 62 (Ginebra, </w:t>
      </w:r>
      <w:del w:id="196" w:author="Nino Carnero, Alicia" w:date="2018-10-16T11:30:00Z">
        <w:r w:rsidRPr="00030631" w:rsidDel="005E783F">
          <w:delText>2012</w:delText>
        </w:r>
      </w:del>
      <w:ins w:id="197" w:author="Nino Carnero, Alicia" w:date="2018-10-16T11:30:00Z">
        <w:r>
          <w:t>2015</w:t>
        </w:r>
      </w:ins>
      <w:r w:rsidRPr="00030631">
        <w:t>) y la Resolución 47 (</w:t>
      </w:r>
      <w:proofErr w:type="spellStart"/>
      <w:r w:rsidRPr="00030631">
        <w:t>Rev.</w:t>
      </w:r>
      <w:del w:id="198" w:author="Nino Carnero, Alicia" w:date="2018-10-16T11:31:00Z">
        <w:r w:rsidRPr="00030631" w:rsidDel="004316B2">
          <w:delText xml:space="preserve"> Dubái, 2014</w:delText>
        </w:r>
      </w:del>
      <w:ins w:id="199" w:author="Nino Carnero, Alicia" w:date="2018-10-16T11:31:00Z">
        <w:r w:rsidR="004316B2">
          <w:t>Buenos</w:t>
        </w:r>
        <w:proofErr w:type="spellEnd"/>
        <w:r w:rsidR="004316B2">
          <w:t xml:space="preserve"> Aires, 2017</w:t>
        </w:r>
      </w:ins>
      <w:r w:rsidRPr="00030631">
        <w:t>), así como</w:t>
      </w:r>
      <w:r w:rsidRPr="00030631">
        <w:rPr>
          <w:color w:val="000000"/>
        </w:rPr>
        <w:t xml:space="preserve"> el Plan de Acción para el Programa C+I revisado en la reunión de 2014 del Consejo (</w:t>
      </w:r>
      <w:r w:rsidRPr="00030631">
        <w:t>Documento C14/24(Rev.1)</w:t>
      </w:r>
      <w:r w:rsidRPr="00030631">
        <w:rPr>
          <w:color w:val="000000"/>
        </w:rPr>
        <w:t>)</w:t>
      </w:r>
      <w:r w:rsidRPr="00030631">
        <w:t>;</w:t>
      </w:r>
    </w:p>
    <w:p w:rsidR="005E783F" w:rsidRPr="00030631" w:rsidRDefault="005E783F" w:rsidP="00B63F4B">
      <w:r w:rsidRPr="00030631">
        <w:t>2</w:t>
      </w:r>
      <w:r w:rsidRPr="00030631">
        <w:tab/>
        <w:t>que este programa de trabajo siga aplicándose, incluida la base de datos piloto informativa sobre pruebas de conformidad y su desarrollo para llegar a una base de datos totalmente funcional, en consulta con cada una de las regiones, teniendo presentes: i) los resultados de la base de datos sobre pruebas de conformidad y sus efectos en los Estados Miembros, los Miembros de Sector y demás interesados (por ejemplo, otras organizaciones de normalización), ii) el efecto que tendrá la base de datos a efectos de la reducción de la brecha de normalización en cada una de las regiones, iii)</w:t>
      </w:r>
      <w:r>
        <w:t> </w:t>
      </w:r>
      <w:r w:rsidRPr="00030631">
        <w:t xml:space="preserve">la cuestión de la posible responsabilidad para la UIT y los Estados Miembros, los Miembros de Sector y demás interesados; y teniendo en cuenta los resultados de las consultas regionales de la UIT sobre conformidad e </w:t>
      </w:r>
      <w:proofErr w:type="spellStart"/>
      <w:r w:rsidRPr="00030631">
        <w:t>interoperatividad</w:t>
      </w:r>
      <w:proofErr w:type="spellEnd"/>
      <w:r w:rsidRPr="00030631">
        <w:t>;</w:t>
      </w:r>
    </w:p>
    <w:p w:rsidR="005E783F" w:rsidRPr="00030631" w:rsidRDefault="005E783F" w:rsidP="00B63F4B">
      <w:r w:rsidRPr="00030631">
        <w:t>3</w:t>
      </w:r>
      <w:r w:rsidRPr="00030631">
        <w:tab/>
        <w:t xml:space="preserve">prestar asistencia a los países en desarrollo en el establecimiento de centros regionales o subregionales de conformidad e </w:t>
      </w:r>
      <w:proofErr w:type="spellStart"/>
      <w:r w:rsidRPr="00030631">
        <w:t>interoperatividad</w:t>
      </w:r>
      <w:proofErr w:type="spellEnd"/>
      <w:r w:rsidRPr="00030631">
        <w:t xml:space="preserve"> para realizar pruebas de conformidad e </w:t>
      </w:r>
      <w:proofErr w:type="spellStart"/>
      <w:r w:rsidRPr="00030631">
        <w:t>interoperatividad</w:t>
      </w:r>
      <w:proofErr w:type="spellEnd"/>
      <w:r w:rsidRPr="00030631">
        <w:t>, según proceda, y en función de sus necesidades</w:t>
      </w:r>
      <w:del w:id="200" w:author="Nino Carnero, Alicia" w:date="2018-10-16T11:31:00Z">
        <w:r w:rsidRPr="00030631" w:rsidDel="00165576">
          <w:delText>,</w:delText>
        </w:r>
      </w:del>
      <w:ins w:id="201" w:author="Nino Carnero, Alicia" w:date="2018-10-16T11:31:00Z">
        <w:r w:rsidR="00165576">
          <w:t>;</w:t>
        </w:r>
      </w:ins>
    </w:p>
    <w:p w:rsidR="0008472D" w:rsidRPr="00212750" w:rsidRDefault="0008472D" w:rsidP="00B63F4B">
      <w:pPr>
        <w:rPr>
          <w:ins w:id="202" w:author="Janin" w:date="2018-10-12T15:00:00Z"/>
          <w:rPrChange w:id="203" w:author="Spanish" w:date="2018-10-16T14:42:00Z">
            <w:rPr>
              <w:ins w:id="204" w:author="Janin" w:date="2018-10-12T15:00:00Z"/>
              <w:lang w:val="en-US"/>
            </w:rPr>
          </w:rPrChange>
        </w:rPr>
      </w:pPr>
      <w:ins w:id="205" w:author="Janin" w:date="2018-10-12T15:00:00Z">
        <w:r w:rsidRPr="008A0023">
          <w:rPr>
            <w:rPrChange w:id="206" w:author="Spanish" w:date="2018-10-16T14:42:00Z">
              <w:rPr>
                <w:lang w:val="en-US"/>
              </w:rPr>
            </w:rPrChange>
          </w:rPr>
          <w:t>4</w:t>
        </w:r>
      </w:ins>
      <w:ins w:id="207" w:author="Janin" w:date="2018-10-12T15:01:00Z">
        <w:r w:rsidRPr="008A0023">
          <w:rPr>
            <w:rPrChange w:id="208" w:author="Spanish" w:date="2018-10-16T14:42:00Z">
              <w:rPr>
                <w:lang w:val="en-US"/>
              </w:rPr>
            </w:rPrChange>
          </w:rPr>
          <w:tab/>
        </w:r>
      </w:ins>
      <w:ins w:id="209" w:author="Janin" w:date="2018-10-12T15:00:00Z">
        <w:r w:rsidRPr="008A0023">
          <w:rPr>
            <w:rPrChange w:id="210" w:author="Spanish" w:date="2018-10-16T14:42:00Z">
              <w:rPr>
                <w:lang w:val="en-US"/>
              </w:rPr>
            </w:rPrChange>
          </w:rPr>
          <w:t>facilita</w:t>
        </w:r>
      </w:ins>
      <w:ins w:id="211" w:author="Spanish" w:date="2018-10-16T14:41:00Z">
        <w:r w:rsidR="001478D4" w:rsidRPr="008A0023">
          <w:rPr>
            <w:rPrChange w:id="212" w:author="Spanish" w:date="2018-10-16T14:42:00Z">
              <w:rPr>
                <w:highlight w:val="yellow"/>
                <w:lang w:val="en-US"/>
              </w:rPr>
            </w:rPrChange>
          </w:rPr>
          <w:t>r la cooperación entre la UIT, los Estados Miembros, los Miembros de Sector y las entidades pertinentes</w:t>
        </w:r>
      </w:ins>
      <w:ins w:id="213" w:author="Spanish" w:date="2018-10-16T14:42:00Z">
        <w:r w:rsidR="00212750" w:rsidRPr="008A0023">
          <w:rPr>
            <w:rPrChange w:id="214" w:author="Spanish" w:date="2018-10-16T14:42:00Z">
              <w:rPr>
                <w:highlight w:val="yellow"/>
                <w:lang w:val="en-US"/>
              </w:rPr>
            </w:rPrChange>
          </w:rPr>
          <w:t xml:space="preserve"> para </w:t>
        </w:r>
      </w:ins>
      <w:ins w:id="215" w:author="Spanish" w:date="2018-10-16T14:43:00Z">
        <w:r w:rsidR="00212750" w:rsidRPr="008A0023">
          <w:t>establecer</w:t>
        </w:r>
      </w:ins>
      <w:ins w:id="216" w:author="Spanish" w:date="2018-10-16T14:42:00Z">
        <w:r w:rsidR="00212750" w:rsidRPr="008A0023">
          <w:rPr>
            <w:rPrChange w:id="217" w:author="Spanish" w:date="2018-10-16T14:42:00Z">
              <w:rPr>
                <w:highlight w:val="yellow"/>
                <w:lang w:val="en-US"/>
              </w:rPr>
            </w:rPrChange>
          </w:rPr>
          <w:t xml:space="preserve"> centros de evaluaci</w:t>
        </w:r>
        <w:r w:rsidR="00212750" w:rsidRPr="008A0023">
          <w:t xml:space="preserve">ón de la conformidad y la </w:t>
        </w:r>
        <w:proofErr w:type="spellStart"/>
        <w:r w:rsidR="00212750" w:rsidRPr="008A0023">
          <w:t>interoperatividad</w:t>
        </w:r>
        <w:proofErr w:type="spellEnd"/>
        <w:r w:rsidR="00212750" w:rsidRPr="008A0023">
          <w:t xml:space="preserve"> nacionales, subregionales y regionales a </w:t>
        </w:r>
      </w:ins>
      <w:ins w:id="218" w:author="Spanish" w:date="2018-10-16T14:43:00Z">
        <w:r w:rsidR="00212750" w:rsidRPr="008A0023">
          <w:t>un costo más bajo, especialmente para los países en desarrollo</w:t>
        </w:r>
      </w:ins>
      <w:ins w:id="219" w:author="Janin" w:date="2018-10-12T15:01:00Z">
        <w:r w:rsidRPr="008A0023">
          <w:rPr>
            <w:rPrChange w:id="220" w:author="Spanish" w:date="2018-10-16T14:42:00Z">
              <w:rPr>
                <w:highlight w:val="yellow"/>
                <w:lang w:val="en-US"/>
              </w:rPr>
            </w:rPrChange>
          </w:rPr>
          <w:t>,</w:t>
        </w:r>
      </w:ins>
    </w:p>
    <w:p w:rsidR="00B65ACD" w:rsidRPr="00030631" w:rsidRDefault="00B65ACD" w:rsidP="00B63F4B">
      <w:pPr>
        <w:pStyle w:val="Call"/>
      </w:pPr>
      <w:r w:rsidRPr="00030631">
        <w:t>encarga al Director de la Oficina de Normalización de las Telecomunicaciones</w:t>
      </w:r>
    </w:p>
    <w:p w:rsidR="00B65ACD" w:rsidRPr="00030631" w:rsidRDefault="00B65ACD" w:rsidP="00B63F4B">
      <w:r w:rsidRPr="00030631">
        <w:t>1</w:t>
      </w:r>
      <w:r w:rsidRPr="00030631">
        <w:tab/>
        <w:t>que siga entablando consultas y realizando estudios de evaluación en todas las regiones, tomando en consideración las necesidades de cada región, sobre la aplicación del Plan de Acción refrendadas por el Consejo, incluidas las recomendaciones sobre capacitación de recursos humanos y asistencia para el establecimiento de centros de prueba en los países en desarrollo, en colaboración con el Director de la Oficina de Desarrollo de las Telecomunicaciones (BDT);</w:t>
      </w:r>
    </w:p>
    <w:p w:rsidR="00B65ACD" w:rsidRPr="00030631" w:rsidRDefault="00B65ACD" w:rsidP="0067081D">
      <w:r w:rsidRPr="00030631">
        <w:t>2</w:t>
      </w:r>
      <w:r w:rsidRPr="00030631">
        <w:tab/>
        <w:t>que siga realizando proyectos piloto para la conformidad con las Recomendaciones UIT</w:t>
      </w:r>
      <w:r w:rsidR="0067081D">
        <w:noBreakHyphen/>
      </w:r>
      <w:r w:rsidRPr="00030631">
        <w:t xml:space="preserve">T con el fin de aumentar las probabilidades de </w:t>
      </w:r>
      <w:proofErr w:type="spellStart"/>
      <w:r w:rsidRPr="00030631">
        <w:t>interoperatividad</w:t>
      </w:r>
      <w:proofErr w:type="spellEnd"/>
      <w:r w:rsidRPr="00030631">
        <w:t xml:space="preserve"> con arreglo al Plan de Acción;</w:t>
      </w:r>
    </w:p>
    <w:p w:rsidR="00B65ACD" w:rsidRPr="00030631" w:rsidRDefault="00B65ACD" w:rsidP="00B63F4B">
      <w:r w:rsidRPr="00030631">
        <w:t>3</w:t>
      </w:r>
      <w:r w:rsidRPr="00030631">
        <w:tab/>
        <w:t xml:space="preserve">que refuerce y mejore los procesos de establecimiento de normas con miras a aumentar el </w:t>
      </w:r>
      <w:proofErr w:type="spellStart"/>
      <w:r w:rsidRPr="00030631">
        <w:t>interoperatividad</w:t>
      </w:r>
      <w:proofErr w:type="spellEnd"/>
      <w:r w:rsidRPr="00030631">
        <w:t xml:space="preserve"> gracias a la conformidad;</w:t>
      </w:r>
    </w:p>
    <w:p w:rsidR="00B65ACD" w:rsidRPr="00B65ACD" w:rsidRDefault="00B65ACD" w:rsidP="00B63F4B">
      <w:r w:rsidRPr="00030631">
        <w:lastRenderedPageBreak/>
        <w:t>4</w:t>
      </w:r>
      <w:r w:rsidRPr="00030631">
        <w:tab/>
        <w:t>que actualice constantemente el Plan de Acción para la aplicación a largo plazo de esta Resolución;</w:t>
      </w:r>
    </w:p>
    <w:p w:rsidR="00BD49ED" w:rsidRPr="00212750" w:rsidRDefault="00BD49ED" w:rsidP="00B63F4B">
      <w:pPr>
        <w:rPr>
          <w:rFonts w:eastAsia="MS Mincho"/>
          <w:rPrChange w:id="221" w:author="Spanish" w:date="2018-10-16T14:44:00Z">
            <w:rPr>
              <w:rFonts w:eastAsia="MS Mincho"/>
              <w:lang w:val="en-US"/>
            </w:rPr>
          </w:rPrChange>
        </w:rPr>
      </w:pPr>
      <w:ins w:id="222" w:author="Janin" w:date="2018-10-12T15:01:00Z">
        <w:r w:rsidRPr="00B537BD">
          <w:rPr>
            <w:rPrChange w:id="223" w:author="Spanish" w:date="2018-10-16T14:44:00Z">
              <w:rPr>
                <w:rFonts w:eastAsia="MS Mincho"/>
                <w:lang w:val="en-US"/>
              </w:rPr>
            </w:rPrChange>
          </w:rPr>
          <w:t>5</w:t>
        </w:r>
        <w:r w:rsidRPr="00B537BD">
          <w:rPr>
            <w:rPrChange w:id="224" w:author="Spanish" w:date="2018-10-16T14:44:00Z">
              <w:rPr>
                <w:rFonts w:eastAsia="MS Mincho"/>
                <w:lang w:val="en-US"/>
              </w:rPr>
            </w:rPrChange>
          </w:rPr>
          <w:tab/>
        </w:r>
      </w:ins>
      <w:ins w:id="225" w:author="Spanish" w:date="2018-10-16T14:44:00Z">
        <w:r w:rsidR="00212750" w:rsidRPr="00B537BD">
          <w:rPr>
            <w:rPrChange w:id="226" w:author="Spanish" w:date="2018-10-16T14:44:00Z">
              <w:rPr>
                <w:rFonts w:eastAsia="MS Mincho"/>
                <w:highlight w:val="yellow"/>
                <w:lang w:val="en-US"/>
              </w:rPr>
            </w:rPrChange>
          </w:rPr>
          <w:t xml:space="preserve">que trabaje en el desarrollo de un conjunto de metodologías y procedimientos para </w:t>
        </w:r>
        <w:r w:rsidR="00212750" w:rsidRPr="00B537BD">
          <w:t xml:space="preserve">realizar </w:t>
        </w:r>
        <w:r w:rsidR="00212750" w:rsidRPr="00B537BD">
          <w:rPr>
            <w:rPrChange w:id="227" w:author="Spanish" w:date="2018-10-16T14:44:00Z">
              <w:rPr>
                <w:rFonts w:eastAsia="MS Mincho"/>
                <w:highlight w:val="yellow"/>
                <w:lang w:val="en-US"/>
              </w:rPr>
            </w:rPrChange>
          </w:rPr>
          <w:t xml:space="preserve">pruebas a distancia </w:t>
        </w:r>
        <w:r w:rsidR="00212750" w:rsidRPr="00B537BD">
          <w:t>por medio de laboratorios virtuales</w:t>
        </w:r>
      </w:ins>
      <w:ins w:id="228" w:author="Janin" w:date="2018-10-12T15:01:00Z">
        <w:r w:rsidRPr="00B537BD">
          <w:rPr>
            <w:rPrChange w:id="229" w:author="Spanish" w:date="2018-10-16T14:44:00Z">
              <w:rPr>
                <w:rFonts w:eastAsia="MS Mincho"/>
                <w:lang w:val="en-US"/>
              </w:rPr>
            </w:rPrChange>
          </w:rPr>
          <w:t>;</w:t>
        </w:r>
      </w:ins>
    </w:p>
    <w:p w:rsidR="00B65ACD" w:rsidRDefault="00B65ACD" w:rsidP="00B63F4B">
      <w:del w:id="230" w:author="Nino Carnero, Alicia" w:date="2018-10-16T11:38:00Z">
        <w:r w:rsidRPr="00030631" w:rsidDel="00B65ACD">
          <w:delText>5</w:delText>
        </w:r>
      </w:del>
      <w:ins w:id="231" w:author="Nino Carnero, Alicia" w:date="2018-10-16T11:38:00Z">
        <w:r>
          <w:t>6</w:t>
        </w:r>
      </w:ins>
      <w:r w:rsidRPr="00030631">
        <w:tab/>
        <w:t>que presente al Consejo informes periódicos, que incluyan los resultados de los estudios, relativos a la aplicación de esta Resolución;</w:t>
      </w:r>
    </w:p>
    <w:p w:rsidR="00B65ACD" w:rsidRPr="00030631" w:rsidRDefault="00B65ACD" w:rsidP="00B63F4B">
      <w:del w:id="232" w:author="Nino Carnero, Alicia" w:date="2018-10-16T11:40:00Z">
        <w:r w:rsidRPr="00030631" w:rsidDel="007E68F0">
          <w:delText>6</w:delText>
        </w:r>
      </w:del>
      <w:ins w:id="233" w:author="Nino Carnero, Alicia" w:date="2018-10-16T11:40:00Z">
        <w:r w:rsidR="007E68F0">
          <w:t>7</w:t>
        </w:r>
      </w:ins>
      <w:r w:rsidRPr="00030631">
        <w:tab/>
        <w:t xml:space="preserve">que, en cooperación con el Director de la BDT y en base a las consultas del </w:t>
      </w:r>
      <w:r w:rsidRPr="00030631">
        <w:rPr>
          <w:i/>
          <w:iCs/>
        </w:rPr>
        <w:t>encarga al Director de la Oficina de Normalización de las Telecomunicaciones</w:t>
      </w:r>
      <w:r w:rsidRPr="00030631">
        <w:t xml:space="preserve"> 1 que antecede, ejecute el Plan de Acción acordado por el Consejo en su reunión de 2012 y enmendado por éste en su reunión de</w:t>
      </w:r>
      <w:r>
        <w:t> </w:t>
      </w:r>
      <w:r w:rsidRPr="00030631">
        <w:t>2013,</w:t>
      </w:r>
    </w:p>
    <w:p w:rsidR="00B65ACD" w:rsidRPr="007E68F0" w:rsidRDefault="00B65ACD" w:rsidP="00B63F4B">
      <w:pPr>
        <w:ind w:left="672"/>
        <w:rPr>
          <w:rFonts w:eastAsia="MS Mincho"/>
          <w:i/>
          <w:iCs/>
        </w:rPr>
      </w:pPr>
      <w:r w:rsidRPr="007E68F0">
        <w:rPr>
          <w:i/>
          <w:iCs/>
        </w:rPr>
        <w:t xml:space="preserve">encarga al Director de la Oficina de Desarrollo de las Telecomunicaciones que, en estrecha colaboración con </w:t>
      </w:r>
      <w:del w:id="234" w:author="Nino Carnero, Alicia" w:date="2018-10-16T11:41:00Z">
        <w:r w:rsidRPr="007E68F0" w:rsidDel="007E68F0">
          <w:rPr>
            <w:i/>
            <w:iCs/>
          </w:rPr>
          <w:delText xml:space="preserve">el Director de la Oficina de Radiocomunicaciones y </w:delText>
        </w:r>
      </w:del>
      <w:r w:rsidRPr="007E68F0">
        <w:rPr>
          <w:i/>
          <w:iCs/>
        </w:rPr>
        <w:t>el Director de la Oficina de Normalización de las Telecomunicaciones</w:t>
      </w:r>
      <w:ins w:id="235" w:author="Spanish" w:date="2018-10-16T14:45:00Z">
        <w:r w:rsidR="00212750">
          <w:rPr>
            <w:i/>
            <w:iCs/>
          </w:rPr>
          <w:t xml:space="preserve"> y el Director de la Oficina de Radiocomunicaciones,</w:t>
        </w:r>
      </w:ins>
    </w:p>
    <w:p w:rsidR="00BB132B" w:rsidRPr="00030631" w:rsidRDefault="00BB132B" w:rsidP="00B63F4B">
      <w:r w:rsidRPr="00030631">
        <w:t>1</w:t>
      </w:r>
      <w:r w:rsidRPr="00030631">
        <w:tab/>
        <w:t>adelante la aplicación de la Resolución 47 (Dubái, 2014) y las partes pertinentes del Plan de Acción, e informe al Consejo;</w:t>
      </w:r>
    </w:p>
    <w:p w:rsidR="00BB132B" w:rsidRPr="00030631" w:rsidRDefault="00BB132B" w:rsidP="00B63F4B">
      <w:r w:rsidRPr="00030631">
        <w:t>2</w:t>
      </w:r>
      <w:r w:rsidRPr="00030631">
        <w:tab/>
        <w:t>preste asistencia a los Estados Miembros para disipar sus inquietudes con respecto a los equipos no conformes;</w:t>
      </w:r>
    </w:p>
    <w:p w:rsidR="00BB132B" w:rsidRPr="00030631" w:rsidRDefault="00BB132B" w:rsidP="00B63F4B">
      <w:r w:rsidRPr="00030631">
        <w:t>3</w:t>
      </w:r>
      <w:r w:rsidRPr="00030631">
        <w:tab/>
        <w:t>siga realizando actividades de formación de sus funcionarios en colaboración con instituciones reconocidas y aprovechando el ecosistema de la Academia de la UIT, incluidas aquéllas relativas a la prevención de interferencias en radiocomunicaciones ocasionadas o recibidas por equipos TIC</w:t>
      </w:r>
      <w:del w:id="236" w:author="Nino Carnero, Alicia" w:date="2018-10-16T11:43:00Z">
        <w:r w:rsidRPr="00030631" w:rsidDel="00BB132B">
          <w:delText>,</w:delText>
        </w:r>
      </w:del>
      <w:ins w:id="237" w:author="Nino Carnero, Alicia" w:date="2018-10-16T11:43:00Z">
        <w:r>
          <w:t>;</w:t>
        </w:r>
      </w:ins>
    </w:p>
    <w:p w:rsidR="00BD6975" w:rsidRDefault="00500A63" w:rsidP="00B63F4B">
      <w:ins w:id="238" w:author="Nino Carnero, Alicia" w:date="2018-10-16T11:01:00Z">
        <w:r>
          <w:t>4</w:t>
        </w:r>
        <w:r>
          <w:tab/>
        </w:r>
        <w:r w:rsidRPr="00500A63">
          <w:rPr>
            <w:rPrChange w:id="239" w:author="Nino Carnero, Alicia" w:date="2018-10-16T11:01:00Z">
              <w:rPr>
                <w:lang w:val="en-US"/>
              </w:rPr>
            </w:rPrChange>
          </w:rPr>
          <w:t>utilice el fondo de capital inicial para proyectos de la UIT y aliente a los organismos</w:t>
        </w:r>
        <w:r>
          <w:t xml:space="preserve"> </w:t>
        </w:r>
        <w:r w:rsidRPr="00500A63">
          <w:rPr>
            <w:rPrChange w:id="240" w:author="Nino Carnero, Alicia" w:date="2018-10-16T11:01:00Z">
              <w:rPr>
                <w:lang w:val="en-US"/>
              </w:rPr>
            </w:rPrChange>
          </w:rPr>
          <w:t>donantes a financiar programas anuales de formación y capacitación en centros de pruebas</w:t>
        </w:r>
        <w:r>
          <w:t xml:space="preserve"> </w:t>
        </w:r>
        <w:r w:rsidRPr="00500A63">
          <w:rPr>
            <w:rPrChange w:id="241" w:author="Nino Carnero, Alicia" w:date="2018-10-16T11:01:00Z">
              <w:rPr>
                <w:lang w:val="en-US"/>
              </w:rPr>
            </w:rPrChange>
          </w:rPr>
          <w:t>definidos como Centros de Excelencia de la UIT;</w:t>
        </w:r>
        <w:r w:rsidRPr="00500A63">
          <w:rPr>
            <w:rPrChange w:id="242" w:author="Nino Carnero, Alicia" w:date="2018-10-16T11:01:00Z">
              <w:rPr>
                <w:lang w:val="en-US"/>
              </w:rPr>
            </w:rPrChange>
          </w:rPr>
          <w:cr/>
        </w:r>
      </w:ins>
      <w:ins w:id="243" w:author="Nino Carnero, Alicia" w:date="2018-10-16T11:02:00Z">
        <w:r w:rsidR="00864EEC">
          <w:t>5</w:t>
        </w:r>
        <w:r w:rsidR="00864EEC">
          <w:tab/>
        </w:r>
      </w:ins>
      <w:ins w:id="244" w:author="Nino Carnero, Alicia" w:date="2018-10-16T11:03:00Z">
        <w:r w:rsidR="00864EEC">
          <w:t xml:space="preserve">preste asistencia a los países en desarrollo </w:t>
        </w:r>
      </w:ins>
      <w:ins w:id="245" w:author="Spanish" w:date="2018-10-16T14:49:00Z">
        <w:r w:rsidR="00212750">
          <w:t xml:space="preserve">para </w:t>
        </w:r>
      </w:ins>
      <w:ins w:id="246" w:author="Spanish" w:date="2018-10-16T14:50:00Z">
        <w:r w:rsidR="002457D1">
          <w:t>que mejoren</w:t>
        </w:r>
      </w:ins>
      <w:ins w:id="247" w:author="Spanish" w:date="2018-10-16T14:49:00Z">
        <w:r w:rsidR="002457D1">
          <w:t xml:space="preserve"> su </w:t>
        </w:r>
        <w:r w:rsidR="00212750">
          <w:t>capacidad</w:t>
        </w:r>
        <w:r w:rsidR="002457D1">
          <w:t xml:space="preserve"> y defin</w:t>
        </w:r>
      </w:ins>
      <w:ins w:id="248" w:author="Spanish" w:date="2018-10-16T14:50:00Z">
        <w:r w:rsidR="002457D1">
          <w:t>an</w:t>
        </w:r>
      </w:ins>
      <w:ins w:id="249" w:author="Spanish" w:date="2018-10-16T14:49:00Z">
        <w:r w:rsidR="002457D1">
          <w:t xml:space="preserve"> centros de pruebas de TIC regionales y subregionales en</w:t>
        </w:r>
      </w:ins>
      <w:ins w:id="250" w:author="Spanish" w:date="2018-10-16T14:50:00Z">
        <w:r w:rsidR="002457D1">
          <w:t xml:space="preserve"> los</w:t>
        </w:r>
      </w:ins>
      <w:ins w:id="251" w:author="Spanish" w:date="2018-10-16T14:49:00Z">
        <w:r w:rsidR="002457D1">
          <w:t xml:space="preserve"> países en desarrollo</w:t>
        </w:r>
      </w:ins>
      <w:ins w:id="252" w:author="Spanish" w:date="2018-10-16T14:50:00Z">
        <w:r w:rsidR="002457D1">
          <w:t xml:space="preserve"> como </w:t>
        </w:r>
      </w:ins>
      <w:ins w:id="253" w:author="Spanish" w:date="2018-10-16T14:51:00Z">
        <w:r w:rsidR="002457D1">
          <w:t>Centros de Excelencia de la UIT</w:t>
        </w:r>
      </w:ins>
      <w:ins w:id="254" w:author="Nino Carnero, Alicia" w:date="2018-10-16T11:03:00Z">
        <w:r w:rsidR="00864EEC">
          <w:t xml:space="preserve">, en colaboración con las otras Oficinas, para que puedan efectuar pruebas de conformidad </w:t>
        </w:r>
      </w:ins>
      <w:ins w:id="255" w:author="Spanish" w:date="2018-10-16T14:51:00Z">
        <w:r w:rsidR="002457D1">
          <w:t>y d</w:t>
        </w:r>
      </w:ins>
      <w:ins w:id="256" w:author="Nino Carnero, Alicia" w:date="2018-10-16T11:03:00Z">
        <w:r w:rsidR="00864EEC">
          <w:t xml:space="preserve">e </w:t>
        </w:r>
        <w:proofErr w:type="spellStart"/>
        <w:r w:rsidR="00864EEC">
          <w:t>interopera</w:t>
        </w:r>
      </w:ins>
      <w:ins w:id="257" w:author="Spanish" w:date="2018-10-16T14:51:00Z">
        <w:r w:rsidR="002457D1">
          <w:t>tividad</w:t>
        </w:r>
      </w:ins>
      <w:proofErr w:type="spellEnd"/>
      <w:ins w:id="258" w:author="Nino Carnero, Alicia" w:date="2018-10-16T11:03:00Z">
        <w:r w:rsidR="00864EEC">
          <w:t xml:space="preserve"> de los equipos y sistemas, según sus necesidades, de conformidad con lo dispuesto en las Recomendaciones pertinentes</w:t>
        </w:r>
      </w:ins>
      <w:ins w:id="259" w:author="Spanish" w:date="2018-10-16T14:51:00Z">
        <w:r w:rsidR="002457D1">
          <w:t>,</w:t>
        </w:r>
      </w:ins>
      <w:ins w:id="260" w:author="Nino Carnero, Alicia" w:date="2018-10-16T11:03:00Z">
        <w:r w:rsidR="00864EEC">
          <w:t xml:space="preserve"> incluida la constitución o </w:t>
        </w:r>
      </w:ins>
      <w:ins w:id="261" w:author="Spanish" w:date="2018-10-16T14:52:00Z">
        <w:r w:rsidR="002457D1">
          <w:t xml:space="preserve">el </w:t>
        </w:r>
      </w:ins>
      <w:ins w:id="262" w:author="Nino Carnero, Alicia" w:date="2018-10-16T11:03:00Z">
        <w:r w:rsidR="00864EEC">
          <w:t>reconocimiento, según el caso, de organismos de evaluación de la conformidad;</w:t>
        </w:r>
      </w:ins>
    </w:p>
    <w:p w:rsidR="00BD6975" w:rsidRPr="00500A63" w:rsidRDefault="00864EEC" w:rsidP="00B63F4B">
      <w:pPr>
        <w:rPr>
          <w:rPrChange w:id="263" w:author="Nino Carnero, Alicia" w:date="2018-10-16T11:01:00Z">
            <w:rPr>
              <w:lang w:val="en-US"/>
            </w:rPr>
          </w:rPrChange>
        </w:rPr>
      </w:pPr>
      <w:ins w:id="264" w:author="Nino Carnero, Alicia" w:date="2018-10-16T11:03:00Z">
        <w:r>
          <w:t>6</w:t>
        </w:r>
        <w:r>
          <w:tab/>
        </w:r>
      </w:ins>
      <w:ins w:id="265" w:author="Nino Carnero, Alicia" w:date="2018-10-16T11:10:00Z">
        <w:r w:rsidR="00C51762">
          <w:t>ayude a los Estados Miembros a mejorar sus capacidades en materia de evaluación y realización de pruebas de conformidad, a fin de luchar contra la falsificación de dispositivos y proporcionar expertos a los países en desarrollo;</w:t>
        </w:r>
      </w:ins>
    </w:p>
    <w:p w:rsidR="00B36340" w:rsidRPr="00500A63" w:rsidRDefault="00C51762" w:rsidP="00B63F4B">
      <w:pPr>
        <w:rPr>
          <w:rPrChange w:id="266" w:author="Nino Carnero, Alicia" w:date="2018-10-16T11:01:00Z">
            <w:rPr>
              <w:lang w:val="en-US"/>
            </w:rPr>
          </w:rPrChange>
        </w:rPr>
      </w:pPr>
      <w:ins w:id="267" w:author="Nino Carnero, Alicia" w:date="2018-10-16T11:11:00Z">
        <w:r>
          <w:t>7</w:t>
        </w:r>
        <w:r>
          <w:tab/>
          <w:t xml:space="preserve">promueva, con la colaboración de órganos regionales de conformidad e </w:t>
        </w:r>
        <w:proofErr w:type="spellStart"/>
        <w:r>
          <w:t>interopera</w:t>
        </w:r>
      </w:ins>
      <w:ins w:id="268" w:author="Spanish" w:date="2018-10-16T14:53:00Z">
        <w:r w:rsidR="00DC5DDB">
          <w:t>tividad</w:t>
        </w:r>
        <w:proofErr w:type="spellEnd"/>
        <w:r w:rsidR="00DC5DDB">
          <w:t>,</w:t>
        </w:r>
      </w:ins>
      <w:ins w:id="269" w:author="Nino Carnero, Alicia" w:date="2018-10-16T11:11:00Z">
        <w:r>
          <w:t xml:space="preserve"> el establecimiento de </w:t>
        </w:r>
      </w:ins>
      <w:ins w:id="270" w:author="Spanish" w:date="2018-10-16T14:53:00Z">
        <w:r w:rsidR="00DC5DDB">
          <w:t xml:space="preserve">una </w:t>
        </w:r>
      </w:ins>
      <w:ins w:id="271" w:author="Nino Carnero, Alicia" w:date="2018-10-16T11:11:00Z">
        <w:r>
          <w:t>colaboración técnica en materia de evaluación de la conformidad</w:t>
        </w:r>
      </w:ins>
      <w:ins w:id="272" w:author="Spanish" w:date="2018-10-16T14:54:00Z">
        <w:r w:rsidR="00DC5DDB">
          <w:t>,</w:t>
        </w:r>
      </w:ins>
    </w:p>
    <w:p w:rsidR="00186BFC" w:rsidRPr="00030631" w:rsidRDefault="00186BFC" w:rsidP="00B63F4B">
      <w:pPr>
        <w:pStyle w:val="Call"/>
      </w:pPr>
      <w:r w:rsidRPr="00030631">
        <w:t>invita al Consejo</w:t>
      </w:r>
    </w:p>
    <w:p w:rsidR="00186BFC" w:rsidRPr="00030631" w:rsidRDefault="00186BFC" w:rsidP="00B63F4B">
      <w:r w:rsidRPr="00030631">
        <w:t>1</w:t>
      </w:r>
      <w:r w:rsidRPr="00030631">
        <w:tab/>
        <w:t>a examinar los informes de los Directores de las tres Oficinas y tomar todas las medidas necesarias para contribuir al logro de los objetivos de esta Resolución;</w:t>
      </w:r>
    </w:p>
    <w:p w:rsidR="00186BFC" w:rsidRDefault="00186BFC" w:rsidP="00B63F4B">
      <w:r w:rsidRPr="00030631">
        <w:t>2</w:t>
      </w:r>
      <w:r w:rsidRPr="00030631">
        <w:tab/>
        <w:t>que informe a la próxima Conferencia de Plenipotenciarios acerca de los progresos logrados con respecto a esta Resolución;</w:t>
      </w:r>
    </w:p>
    <w:p w:rsidR="00B36340" w:rsidRDefault="00186BFC" w:rsidP="00B63F4B">
      <w:r w:rsidRPr="00030631">
        <w:lastRenderedPageBreak/>
        <w:t>3</w:t>
      </w:r>
      <w:r w:rsidRPr="00030631">
        <w:tab/>
        <w:t>a estudiar, una vez que el primer pilar del Plan de Acción haya alcanzado una fase de desarrollo más avanzada, la posibilidad de introducir una Marca UIT, teniendo en cuenta las repercusiones técnicas</w:t>
      </w:r>
      <w:del w:id="273" w:author="Spanish" w:date="2018-10-16T14:55:00Z">
        <w:r w:rsidRPr="00030631" w:rsidDel="00DC5DDB">
          <w:delText xml:space="preserve">, financieras </w:delText>
        </w:r>
      </w:del>
      <w:ins w:id="274" w:author="Spanish" w:date="2018-10-16T14:56:00Z">
        <w:r w:rsidR="00DC5DDB">
          <w:t xml:space="preserve"> </w:t>
        </w:r>
      </w:ins>
      <w:r w:rsidRPr="00030631">
        <w:t>y jurídicas</w:t>
      </w:r>
      <w:ins w:id="275" w:author="Spanish" w:date="2018-10-16T14:55:00Z">
        <w:r w:rsidR="00DC5DDB">
          <w:t xml:space="preserve"> </w:t>
        </w:r>
      </w:ins>
      <w:ins w:id="276" w:author="Spanish" w:date="2018-10-16T14:56:00Z">
        <w:r w:rsidR="00DC5DDB">
          <w:t xml:space="preserve">de haberlas, </w:t>
        </w:r>
      </w:ins>
      <w:ins w:id="277" w:author="Spanish" w:date="2018-10-16T14:55:00Z">
        <w:r w:rsidR="00DC5DDB">
          <w:t>y/o cualesquiera posibilidades de generaci</w:t>
        </w:r>
      </w:ins>
      <w:ins w:id="278" w:author="Spanish" w:date="2018-10-16T14:56:00Z">
        <w:r w:rsidR="00DC5DDB">
          <w:t>ón de ingresos,</w:t>
        </w:r>
      </w:ins>
    </w:p>
    <w:p w:rsidR="002E263A" w:rsidRPr="00030631" w:rsidRDefault="002E263A" w:rsidP="00B63F4B">
      <w:pPr>
        <w:pStyle w:val="Call"/>
      </w:pPr>
      <w:r w:rsidRPr="00030631">
        <w:t>invita a los Miembros</w:t>
      </w:r>
    </w:p>
    <w:p w:rsidR="002E263A" w:rsidRPr="00030631" w:rsidRDefault="002E263A" w:rsidP="00B63F4B">
      <w:r w:rsidRPr="00030631">
        <w:t>1</w:t>
      </w:r>
      <w:r w:rsidRPr="00030631">
        <w:tab/>
        <w:t>a introducir en la base de datos sobre pruebas de conformidad detalles de los productos sometidos a prueba con respecto a las Recomendaciones UIT-T aplicables en laboratorios de prueba acreditados (primera, segunda o tercera parte), por organismos de certificación acreditados, o de conformidad con los procedimientos adoptados por un foro u organización de normalización calificados, de conformidad con la Recomendación UIT</w:t>
      </w:r>
      <w:r>
        <w:noBreakHyphen/>
      </w:r>
      <w:r w:rsidRPr="00030631">
        <w:t>T</w:t>
      </w:r>
      <w:r>
        <w:t> </w:t>
      </w:r>
      <w:r w:rsidRPr="00030631">
        <w:t>A.5;</w:t>
      </w:r>
    </w:p>
    <w:p w:rsidR="002E263A" w:rsidRDefault="002E263A" w:rsidP="00B63F4B">
      <w:r w:rsidRPr="00030631">
        <w:t>2</w:t>
      </w:r>
      <w:r w:rsidRPr="00030631">
        <w:tab/>
        <w:t xml:space="preserve">a participar en los eventos sobre </w:t>
      </w:r>
      <w:proofErr w:type="spellStart"/>
      <w:r w:rsidRPr="00030631">
        <w:t>interoperatividad</w:t>
      </w:r>
      <w:proofErr w:type="spellEnd"/>
      <w:r w:rsidRPr="00030631">
        <w:t xml:space="preserve"> organizados por la UIT en las labores de las Comisiones de Estudio de la UIT relacionadas con asuntos de conformidad e </w:t>
      </w:r>
      <w:proofErr w:type="spellStart"/>
      <w:r w:rsidRPr="00030631">
        <w:t>interoperatividad</w:t>
      </w:r>
      <w:proofErr w:type="spellEnd"/>
      <w:r w:rsidRPr="00030631">
        <w:t>;</w:t>
      </w:r>
    </w:p>
    <w:p w:rsidR="002E263A" w:rsidRPr="00030631" w:rsidRDefault="002E263A" w:rsidP="00B63F4B">
      <w:r w:rsidRPr="00030631">
        <w:t>3</w:t>
      </w:r>
      <w:r w:rsidRPr="00030631">
        <w:tab/>
        <w:t xml:space="preserve">a asumir un papel activo en el desarrollo de las capacidades de los países en desarrollo para la realización de pruebas de conformidad e </w:t>
      </w:r>
      <w:proofErr w:type="spellStart"/>
      <w:r w:rsidRPr="00030631">
        <w:t>interoperatividad</w:t>
      </w:r>
      <w:proofErr w:type="spellEnd"/>
      <w:r w:rsidRPr="00030631">
        <w:t>, incluida la capacitación práctica, en particular como parte de cualquier contrato de suministro de equipos, servicios y sistemas de telecomunicaciones a dichos países;</w:t>
      </w:r>
    </w:p>
    <w:p w:rsidR="002E263A" w:rsidRPr="00030631" w:rsidRDefault="002E263A" w:rsidP="00B63F4B">
      <w:r w:rsidRPr="00030631">
        <w:t>4</w:t>
      </w:r>
      <w:r w:rsidRPr="00030631">
        <w:tab/>
        <w:t>a apoyar el establecimiento de instalaciones regionales de pruebas de conformidad, especialmente en los países en desarrollo;</w:t>
      </w:r>
    </w:p>
    <w:p w:rsidR="00D33331" w:rsidRDefault="002E263A" w:rsidP="00B63F4B">
      <w:r w:rsidRPr="00030631">
        <w:t>5</w:t>
      </w:r>
      <w:r w:rsidRPr="00030631">
        <w:tab/>
        <w:t xml:space="preserve">a participar en los estudios de evaluación de la UIT para promover el establecimiento de marcos armonizados de conformidad e </w:t>
      </w:r>
      <w:proofErr w:type="spellStart"/>
      <w:r w:rsidRPr="00030631">
        <w:t>interoperatividad</w:t>
      </w:r>
      <w:proofErr w:type="spellEnd"/>
      <w:r w:rsidRPr="00030631">
        <w:t xml:space="preserve"> en las regiones,</w:t>
      </w:r>
    </w:p>
    <w:p w:rsidR="000C36C2" w:rsidRPr="00030631" w:rsidRDefault="000C36C2" w:rsidP="00B63F4B">
      <w:pPr>
        <w:pStyle w:val="Call"/>
      </w:pPr>
      <w:r w:rsidRPr="00030631">
        <w:t>invita a las organizaciones calificadas con arreglo a la Recomendación UIT</w:t>
      </w:r>
      <w:r w:rsidRPr="00030631">
        <w:noBreakHyphen/>
        <w:t>T A.5</w:t>
      </w:r>
    </w:p>
    <w:p w:rsidR="000C36C2" w:rsidRPr="00030631" w:rsidRDefault="000C36C2" w:rsidP="00B63F4B">
      <w:r w:rsidRPr="00030631">
        <w:t>1</w:t>
      </w:r>
      <w:r w:rsidRPr="00030631">
        <w:tab/>
        <w:t>a participar en las actividades de la base de datos de la UIT sobre pruebas de conformidad y a intercambiar enlaces entre sí, a enriquecer su contenido para que hagan referencia a varias Recomendaciones y normas dentro de un mismo producto, a permitir una mayor visibilidad de los productos de los proveedores y a ampliar las posibilidades de selección de los usuarios;</w:t>
      </w:r>
    </w:p>
    <w:p w:rsidR="000C36C2" w:rsidRPr="00030631" w:rsidRDefault="000C36C2" w:rsidP="00D94FB5">
      <w:r w:rsidRPr="00030631">
        <w:t>2</w:t>
      </w:r>
      <w:r w:rsidRPr="00030631">
        <w:tab/>
        <w:t xml:space="preserve">a participar en programas y actividades destinados a la capacitación en los países en desarrollo organizados por la TSB y la BDT, en particular mediante la oferta de oportunidades a los expertos de esos países </w:t>
      </w:r>
      <w:r w:rsidR="00D94FB5" w:rsidRPr="00030631">
        <w:t>–</w:t>
      </w:r>
      <w:r w:rsidR="00D94FB5">
        <w:t> </w:t>
      </w:r>
      <w:r w:rsidRPr="00030631">
        <w:t>sobre todo de los operadores</w:t>
      </w:r>
      <w:r w:rsidR="00D94FB5">
        <w:t> </w:t>
      </w:r>
      <w:r w:rsidR="00D94FB5" w:rsidRPr="00030631">
        <w:t>–</w:t>
      </w:r>
      <w:r w:rsidRPr="00030631">
        <w:t xml:space="preserve"> para que puedan adquirir experiencia práctica,</w:t>
      </w:r>
    </w:p>
    <w:p w:rsidR="000C36C2" w:rsidRPr="00030631" w:rsidRDefault="000C36C2" w:rsidP="00B63F4B">
      <w:pPr>
        <w:pStyle w:val="Call"/>
      </w:pPr>
      <w:r w:rsidRPr="00030631">
        <w:t>invita a los Estados Miembros</w:t>
      </w:r>
    </w:p>
    <w:p w:rsidR="000C36C2" w:rsidRPr="00030631" w:rsidRDefault="000C36C2" w:rsidP="00B63F4B">
      <w:r w:rsidRPr="00030631">
        <w:t>1</w:t>
      </w:r>
      <w:r w:rsidRPr="00030631">
        <w:tab/>
        <w:t>a contribuir a la aplicación de la presente Resolución;</w:t>
      </w:r>
    </w:p>
    <w:p w:rsidR="000C36C2" w:rsidRPr="00030631" w:rsidRDefault="000C36C2" w:rsidP="00B63F4B">
      <w:r w:rsidRPr="00030631">
        <w:t>2</w:t>
      </w:r>
      <w:r w:rsidRPr="00030631">
        <w:tab/>
        <w:t>a alentar a las entidades de prueba nacionales y regionales a ayudar a la UIT en la aplicación de la presente Resolución;</w:t>
      </w:r>
    </w:p>
    <w:p w:rsidR="000C36C2" w:rsidRPr="00030631" w:rsidRDefault="000C36C2" w:rsidP="00B63F4B">
      <w:r w:rsidRPr="00030631">
        <w:rPr>
          <w:lang w:bidi="th-TH"/>
        </w:rPr>
        <w:t>3</w:t>
      </w:r>
      <w:r w:rsidRPr="00030631">
        <w:rPr>
          <w:lang w:bidi="th-TH"/>
        </w:rPr>
        <w:tab/>
      </w:r>
      <w:r w:rsidRPr="00030631">
        <w:t xml:space="preserve">a adoptar regímenes y procedimientos de evaluación de la conformidad basados en las Recomendaciones UIT-T aplicables que conduzcan a una mejor calidad de servicio/calidad de experiencia, y a una mayor probabilidad de </w:t>
      </w:r>
      <w:proofErr w:type="spellStart"/>
      <w:r w:rsidRPr="00030631">
        <w:t>interoperatividad</w:t>
      </w:r>
      <w:proofErr w:type="spellEnd"/>
      <w:r w:rsidRPr="00030631">
        <w:t xml:space="preserve"> entre los equipos, servicios y sistemas,</w:t>
      </w:r>
    </w:p>
    <w:p w:rsidR="005149D4" w:rsidRDefault="005149D4">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0C36C2" w:rsidRPr="003C7EF9" w:rsidRDefault="000C36C2" w:rsidP="00B63F4B">
      <w:pPr>
        <w:pStyle w:val="Call"/>
      </w:pPr>
      <w:r w:rsidRPr="00030631">
        <w:lastRenderedPageBreak/>
        <w:t>invita además a los Estados Miembros</w:t>
      </w:r>
    </w:p>
    <w:p w:rsidR="000C36C2" w:rsidRPr="00030631" w:rsidRDefault="000C36C2">
      <w:r w:rsidRPr="00030631">
        <w:t>a contribuir a la próxima Asamblea de Radiocomunicaciones (</w:t>
      </w:r>
      <w:del w:id="279" w:author="Nino Carnero, Alicia" w:date="2018-10-16T11:50:00Z">
        <w:r w:rsidRPr="00030631" w:rsidDel="00D3574A">
          <w:delText>2015</w:delText>
        </w:r>
      </w:del>
      <w:ins w:id="280" w:author="Nino Carnero, Alicia" w:date="2018-10-16T11:50:00Z">
        <w:r w:rsidR="00D3574A">
          <w:t>2019</w:t>
        </w:r>
      </w:ins>
      <w:r w:rsidRPr="00030631">
        <w:t>) para que ésta considere y tome las medidas que estime necesarias en materia de C+I.</w:t>
      </w:r>
    </w:p>
    <w:p w:rsidR="00F2221C" w:rsidRDefault="004579E4" w:rsidP="004579E4">
      <w:pPr>
        <w:pStyle w:val="Reasons"/>
      </w:pPr>
      <w:r w:rsidRPr="004579E4">
        <w:rPr>
          <w:b/>
          <w:bCs/>
        </w:rPr>
        <w:t>Motivos</w:t>
      </w:r>
      <w:r>
        <w:t>:</w:t>
      </w:r>
      <w:r>
        <w:tab/>
        <w:t xml:space="preserve">Las enmiendas propuestas tienen por objeto modificar la Resolución 177 a fin de dotar a los países en desarrollo de capacidad para ocuparse de las cuestiones técnicas relativas a la conformidad y la </w:t>
      </w:r>
      <w:proofErr w:type="spellStart"/>
      <w:r>
        <w:t>interoperatividad</w:t>
      </w:r>
      <w:proofErr w:type="spellEnd"/>
      <w:r>
        <w:t>, así como de las cuestiones relacionadas con la lucha contra la falsificación de dispositivos.</w:t>
      </w:r>
    </w:p>
    <w:p w:rsidR="00227CDA" w:rsidRDefault="00F2221C" w:rsidP="00CA7607">
      <w:pPr>
        <w:jc w:val="center"/>
      </w:pPr>
      <w:r>
        <w:t>______________</w:t>
      </w:r>
    </w:p>
    <w:sectPr w:rsidR="00227CDA">
      <w:headerReference w:type="default" r:id="rId10"/>
      <w:footerReference w:type="default" r:id="rId11"/>
      <w:footerReference w:type="first" r:id="rId12"/>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C56579" w:rsidRDefault="00D535DC" w:rsidP="00B63F4B">
    <w:pPr>
      <w:pStyle w:val="Footer"/>
      <w:rPr>
        <w:color w:val="D9D9D9" w:themeColor="background1" w:themeShade="D9"/>
      </w:rPr>
    </w:pPr>
    <w:r w:rsidRPr="00C56579">
      <w:rPr>
        <w:color w:val="D9D9D9" w:themeColor="background1" w:themeShade="D9"/>
      </w:rPr>
      <w:fldChar w:fldCharType="begin"/>
    </w:r>
    <w:r w:rsidRPr="00C56579">
      <w:rPr>
        <w:color w:val="D9D9D9" w:themeColor="background1" w:themeShade="D9"/>
      </w:rPr>
      <w:instrText xml:space="preserve"> FILENAME \p  \* MERGEFORMAT </w:instrText>
    </w:r>
    <w:r w:rsidRPr="00C56579">
      <w:rPr>
        <w:color w:val="D9D9D9" w:themeColor="background1" w:themeShade="D9"/>
      </w:rPr>
      <w:fldChar w:fldCharType="separate"/>
    </w:r>
    <w:r w:rsidR="005149D4" w:rsidRPr="00C56579">
      <w:rPr>
        <w:color w:val="D9D9D9" w:themeColor="background1" w:themeShade="D9"/>
      </w:rPr>
      <w:t>P:\ESP\SG\CONF-SG\PP18\000\055ADD4COR1S.docx</w:t>
    </w:r>
    <w:r w:rsidRPr="00C56579">
      <w:rPr>
        <w:color w:val="D9D9D9" w:themeColor="background1" w:themeShade="D9"/>
      </w:rPr>
      <w:fldChar w:fldCharType="end"/>
    </w:r>
    <w:r w:rsidR="00B63F4B" w:rsidRPr="00C56579">
      <w:rPr>
        <w:color w:val="D9D9D9" w:themeColor="background1" w:themeShade="D9"/>
      </w:rPr>
      <w:t xml:space="preserve"> (445199)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 w:id="1">
    <w:p w:rsidR="008227CC" w:rsidRPr="00030631" w:rsidRDefault="0015024D" w:rsidP="008227CC">
      <w:pPr>
        <w:pStyle w:val="FootnoteText"/>
      </w:pPr>
      <w:r w:rsidRPr="00030631">
        <w:rPr>
          <w:rStyle w:val="FootnoteReference"/>
        </w:rPr>
        <w:t>1</w:t>
      </w:r>
      <w:r w:rsidRPr="00030631">
        <w:tab/>
        <w:t>Este término comprende los países menos adelantados, los pequeños Estados insulares en desarrollo, los países en d</w:t>
      </w:r>
      <w:bookmarkStart w:id="24" w:name="_GoBack"/>
      <w:bookmarkEnd w:id="24"/>
      <w:r w:rsidRPr="00030631">
        <w:t>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C56579">
      <w:rPr>
        <w:noProof/>
      </w:rPr>
      <w:t>7</w:t>
    </w:r>
    <w:r>
      <w:fldChar w:fldCharType="end"/>
    </w:r>
  </w:p>
  <w:p w:rsidR="00255FA1" w:rsidRDefault="00255FA1" w:rsidP="00C43474">
    <w:pPr>
      <w:pStyle w:val="Header"/>
    </w:pPr>
    <w:r>
      <w:rPr>
        <w:lang w:val="en-US"/>
      </w:rPr>
      <w:t>PP1</w:t>
    </w:r>
    <w:r w:rsidR="00C43474">
      <w:rPr>
        <w:lang w:val="en-US"/>
      </w:rPr>
      <w:t>8</w:t>
    </w:r>
    <w:r>
      <w:t>/55(Add.4)(Cor.1)-</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Nino Carnero, Alicia">
    <w15:presenceInfo w15:providerId="AD" w15:userId="S-1-5-21-8740799-900759487-1415713722-687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3432D"/>
    <w:rsid w:val="0008472D"/>
    <w:rsid w:val="000863AB"/>
    <w:rsid w:val="000A1523"/>
    <w:rsid w:val="000B1752"/>
    <w:rsid w:val="000C36C2"/>
    <w:rsid w:val="0010546D"/>
    <w:rsid w:val="001123D2"/>
    <w:rsid w:val="00135F93"/>
    <w:rsid w:val="001478D4"/>
    <w:rsid w:val="0015024D"/>
    <w:rsid w:val="001632E3"/>
    <w:rsid w:val="00165576"/>
    <w:rsid w:val="00186BFC"/>
    <w:rsid w:val="001D4983"/>
    <w:rsid w:val="001D6EC3"/>
    <w:rsid w:val="001D787B"/>
    <w:rsid w:val="001E3D06"/>
    <w:rsid w:val="00212750"/>
    <w:rsid w:val="00213CE7"/>
    <w:rsid w:val="00216065"/>
    <w:rsid w:val="00225F6B"/>
    <w:rsid w:val="00227CDA"/>
    <w:rsid w:val="00237C17"/>
    <w:rsid w:val="00242376"/>
    <w:rsid w:val="002457D1"/>
    <w:rsid w:val="00255FA1"/>
    <w:rsid w:val="00262FF4"/>
    <w:rsid w:val="00290A4E"/>
    <w:rsid w:val="002A1F42"/>
    <w:rsid w:val="002C6527"/>
    <w:rsid w:val="002E263A"/>
    <w:rsid w:val="002E44FC"/>
    <w:rsid w:val="002F5394"/>
    <w:rsid w:val="0031057E"/>
    <w:rsid w:val="003707E5"/>
    <w:rsid w:val="00375610"/>
    <w:rsid w:val="00391611"/>
    <w:rsid w:val="003C7EF9"/>
    <w:rsid w:val="003D0027"/>
    <w:rsid w:val="003E6E73"/>
    <w:rsid w:val="003F5CB0"/>
    <w:rsid w:val="00416632"/>
    <w:rsid w:val="004316B2"/>
    <w:rsid w:val="00431CFC"/>
    <w:rsid w:val="004579E4"/>
    <w:rsid w:val="00484B72"/>
    <w:rsid w:val="0048539A"/>
    <w:rsid w:val="00491A25"/>
    <w:rsid w:val="004A346E"/>
    <w:rsid w:val="004A63A9"/>
    <w:rsid w:val="004B07DB"/>
    <w:rsid w:val="004B09D4"/>
    <w:rsid w:val="004B0BCB"/>
    <w:rsid w:val="004C39C6"/>
    <w:rsid w:val="004D23BA"/>
    <w:rsid w:val="004E069C"/>
    <w:rsid w:val="004E08E0"/>
    <w:rsid w:val="004E28FB"/>
    <w:rsid w:val="004E7FA4"/>
    <w:rsid w:val="004F4BB1"/>
    <w:rsid w:val="00500A63"/>
    <w:rsid w:val="00504FD4"/>
    <w:rsid w:val="00507662"/>
    <w:rsid w:val="005149D4"/>
    <w:rsid w:val="00523448"/>
    <w:rsid w:val="005359B6"/>
    <w:rsid w:val="005470E8"/>
    <w:rsid w:val="00550FCF"/>
    <w:rsid w:val="00553598"/>
    <w:rsid w:val="00556958"/>
    <w:rsid w:val="00567ED5"/>
    <w:rsid w:val="00577BC7"/>
    <w:rsid w:val="005A4C2F"/>
    <w:rsid w:val="005D1164"/>
    <w:rsid w:val="005D6488"/>
    <w:rsid w:val="005E5C1C"/>
    <w:rsid w:val="005E783F"/>
    <w:rsid w:val="005F6278"/>
    <w:rsid w:val="00601280"/>
    <w:rsid w:val="00606E04"/>
    <w:rsid w:val="0060731F"/>
    <w:rsid w:val="00641DBD"/>
    <w:rsid w:val="006455D2"/>
    <w:rsid w:val="006522CF"/>
    <w:rsid w:val="006537F3"/>
    <w:rsid w:val="0067081D"/>
    <w:rsid w:val="00673471"/>
    <w:rsid w:val="006B5512"/>
    <w:rsid w:val="006C190D"/>
    <w:rsid w:val="00720686"/>
    <w:rsid w:val="00737EFF"/>
    <w:rsid w:val="00741148"/>
    <w:rsid w:val="00750806"/>
    <w:rsid w:val="007554FD"/>
    <w:rsid w:val="00786D02"/>
    <w:rsid w:val="007875D2"/>
    <w:rsid w:val="007B59E4"/>
    <w:rsid w:val="007D0183"/>
    <w:rsid w:val="007D61E2"/>
    <w:rsid w:val="007E68F0"/>
    <w:rsid w:val="007F4149"/>
    <w:rsid w:val="007F6EBC"/>
    <w:rsid w:val="008260EB"/>
    <w:rsid w:val="008628F9"/>
    <w:rsid w:val="00863A14"/>
    <w:rsid w:val="00864EEC"/>
    <w:rsid w:val="00882773"/>
    <w:rsid w:val="008A0023"/>
    <w:rsid w:val="008B1212"/>
    <w:rsid w:val="008B4706"/>
    <w:rsid w:val="008B6676"/>
    <w:rsid w:val="008C3FA8"/>
    <w:rsid w:val="008E51C5"/>
    <w:rsid w:val="008F7109"/>
    <w:rsid w:val="009107B0"/>
    <w:rsid w:val="009220DE"/>
    <w:rsid w:val="009271F5"/>
    <w:rsid w:val="00930E84"/>
    <w:rsid w:val="00932FE5"/>
    <w:rsid w:val="0099270D"/>
    <w:rsid w:val="0099551E"/>
    <w:rsid w:val="009A1A86"/>
    <w:rsid w:val="009C4C82"/>
    <w:rsid w:val="009C681E"/>
    <w:rsid w:val="009D5DDE"/>
    <w:rsid w:val="009E0C42"/>
    <w:rsid w:val="00A02516"/>
    <w:rsid w:val="00A07317"/>
    <w:rsid w:val="00A65DA4"/>
    <w:rsid w:val="00A70E95"/>
    <w:rsid w:val="00AA1F73"/>
    <w:rsid w:val="00AB34CA"/>
    <w:rsid w:val="00AD400E"/>
    <w:rsid w:val="00AF0DC5"/>
    <w:rsid w:val="00B0434B"/>
    <w:rsid w:val="00B36340"/>
    <w:rsid w:val="00B501AB"/>
    <w:rsid w:val="00B537BD"/>
    <w:rsid w:val="00B63F4B"/>
    <w:rsid w:val="00B65ACD"/>
    <w:rsid w:val="00B73978"/>
    <w:rsid w:val="00B77C4D"/>
    <w:rsid w:val="00B90138"/>
    <w:rsid w:val="00BB0FF2"/>
    <w:rsid w:val="00BB132B"/>
    <w:rsid w:val="00BB13FE"/>
    <w:rsid w:val="00BC7EE2"/>
    <w:rsid w:val="00BD49ED"/>
    <w:rsid w:val="00BD6975"/>
    <w:rsid w:val="00BD6CF5"/>
    <w:rsid w:val="00BF5475"/>
    <w:rsid w:val="00C40A3D"/>
    <w:rsid w:val="00C42D2D"/>
    <w:rsid w:val="00C43474"/>
    <w:rsid w:val="00C51762"/>
    <w:rsid w:val="00C56579"/>
    <w:rsid w:val="00C61A48"/>
    <w:rsid w:val="00C70614"/>
    <w:rsid w:val="00C80F8F"/>
    <w:rsid w:val="00C84355"/>
    <w:rsid w:val="00CA3051"/>
    <w:rsid w:val="00CA577E"/>
    <w:rsid w:val="00CA7607"/>
    <w:rsid w:val="00CD20D9"/>
    <w:rsid w:val="00CD701A"/>
    <w:rsid w:val="00D05AAE"/>
    <w:rsid w:val="00D05E6B"/>
    <w:rsid w:val="00D17C4F"/>
    <w:rsid w:val="00D254A6"/>
    <w:rsid w:val="00D33331"/>
    <w:rsid w:val="00D3574A"/>
    <w:rsid w:val="00D42B55"/>
    <w:rsid w:val="00D535DC"/>
    <w:rsid w:val="00D57D70"/>
    <w:rsid w:val="00D94FB5"/>
    <w:rsid w:val="00D97B20"/>
    <w:rsid w:val="00DC0648"/>
    <w:rsid w:val="00DC5DDB"/>
    <w:rsid w:val="00E05D81"/>
    <w:rsid w:val="00E12B2F"/>
    <w:rsid w:val="00E26DD1"/>
    <w:rsid w:val="00E35D63"/>
    <w:rsid w:val="00E53DFC"/>
    <w:rsid w:val="00E66FC3"/>
    <w:rsid w:val="00E677DD"/>
    <w:rsid w:val="00E67D83"/>
    <w:rsid w:val="00E77F17"/>
    <w:rsid w:val="00E809D8"/>
    <w:rsid w:val="00E921EC"/>
    <w:rsid w:val="00EA6ECC"/>
    <w:rsid w:val="00EB23D0"/>
    <w:rsid w:val="00EC395A"/>
    <w:rsid w:val="00EE2D6F"/>
    <w:rsid w:val="00F01632"/>
    <w:rsid w:val="00F04858"/>
    <w:rsid w:val="00F2221C"/>
    <w:rsid w:val="00F3510D"/>
    <w:rsid w:val="00F414D9"/>
    <w:rsid w:val="00F43C07"/>
    <w:rsid w:val="00F43D44"/>
    <w:rsid w:val="00F80E6E"/>
    <w:rsid w:val="00FD7A16"/>
    <w:rsid w:val="00FE3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ea6c58a-65c7-4ff2-93dd-a764be876f16">DPM</DPM_x0020_Author>
    <DPM_x0020_File_x0020_name xmlns="0ea6c58a-65c7-4ff2-93dd-a764be876f16">S18-PP-C-0055!A4-C1!MSW-S</DPM_x0020_File_x0020_name>
    <DPM_x0020_Version xmlns="0ea6c58a-65c7-4ff2-93dd-a764be876f16">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ea6c58a-65c7-4ff2-93dd-a764be876f16" targetNamespace="http://schemas.microsoft.com/office/2006/metadata/properties" ma:root="true" ma:fieldsID="d41af5c836d734370eb92e7ee5f83852" ns2:_="" ns3:_="">
    <xsd:import namespace="996b2e75-67fd-4955-a3b0-5ab9934cb50b"/>
    <xsd:import namespace="0ea6c58a-65c7-4ff2-93dd-a764be876f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ea6c58a-65c7-4ff2-93dd-a764be876f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elements/1.1/"/>
    <ds:schemaRef ds:uri="http://schemas.microsoft.com/office/infopath/2007/PartnerControls"/>
    <ds:schemaRef ds:uri="0ea6c58a-65c7-4ff2-93dd-a764be876f16"/>
    <ds:schemaRef ds:uri="http://purl.org/dc/dcmitype/"/>
    <ds:schemaRef ds:uri="http://schemas.openxmlformats.org/package/2006/metadata/core-properties"/>
    <ds:schemaRef ds:uri="996b2e75-67fd-4955-a3b0-5ab9934cb50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ea6c58a-65c7-4ff2-93dd-a764be87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2265</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S18-PP-C-0055!A4-C1!MSW-S</vt:lpstr>
    </vt:vector>
  </TitlesOfParts>
  <Manager/>
  <Company/>
  <LinksUpToDate>false</LinksUpToDate>
  <CharactersWithSpaces>14942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S18-PP-C-0055!A4-C1!MSW-S</dc:title>
  <dc:subject>Plenipotentiary Conference (PP-18)</dc:subject>
  <dc:creator>Documents Proposals Manager (DPM)</dc:creator>
  <cp:keywords>DPM_v2018.10.12.1_prod</cp:keywords>
  <dc:description/>
  <cp:lastModifiedBy>Botalla, Sabine</cp:lastModifiedBy>
  <cp:revision>17</cp:revision>
  <cp:lastPrinted>2018-10-16T13:39:00Z</cp:lastPrinted>
  <dcterms:created xsi:type="dcterms:W3CDTF">2018-10-16T13:16:00Z</dcterms:created>
  <dcterms:modified xsi:type="dcterms:W3CDTF">2018-10-17T08:43:00Z</dcterms:modified>
  <cp:category>Conference document</cp:category>
</cp:coreProperties>
</file>