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F7B96" w:rsidTr="008D29BE">
        <w:trPr>
          <w:cantSplit/>
        </w:trPr>
        <w:tc>
          <w:tcPr>
            <w:tcW w:w="6911" w:type="dxa"/>
          </w:tcPr>
          <w:p w:rsidR="00F96AB4" w:rsidRPr="003F7B96" w:rsidRDefault="00F96AB4" w:rsidP="005B19BA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3F7B9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3F7B96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3F7B96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3F7B96">
              <w:rPr>
                <w:rFonts w:ascii="Verdana" w:hAnsi="Verdana"/>
                <w:szCs w:val="22"/>
                <w:lang w:val="ru-RU"/>
              </w:rPr>
              <w:br/>
            </w:r>
            <w:r w:rsidR="002D024B" w:rsidRPr="003F7B96">
              <w:rPr>
                <w:b/>
                <w:szCs w:val="22"/>
                <w:lang w:val="ru-RU"/>
              </w:rPr>
              <w:t>Дубай</w:t>
            </w:r>
            <w:r w:rsidRPr="003F7B96">
              <w:rPr>
                <w:b/>
                <w:bCs/>
                <w:lang w:val="ru-RU"/>
              </w:rPr>
              <w:t>, 2</w:t>
            </w:r>
            <w:r w:rsidR="002D024B" w:rsidRPr="003F7B96">
              <w:rPr>
                <w:b/>
                <w:bCs/>
                <w:lang w:val="ru-RU"/>
              </w:rPr>
              <w:t>9</w:t>
            </w:r>
            <w:r w:rsidRPr="003F7B96">
              <w:rPr>
                <w:b/>
                <w:bCs/>
                <w:lang w:val="ru-RU"/>
              </w:rPr>
              <w:t xml:space="preserve"> октября – </w:t>
            </w:r>
            <w:r w:rsidR="002D024B" w:rsidRPr="003F7B96">
              <w:rPr>
                <w:b/>
                <w:bCs/>
                <w:lang w:val="ru-RU"/>
              </w:rPr>
              <w:t>16</w:t>
            </w:r>
            <w:r w:rsidRPr="003F7B96">
              <w:rPr>
                <w:b/>
                <w:bCs/>
                <w:lang w:val="ru-RU"/>
              </w:rPr>
              <w:t xml:space="preserve"> ноября 201</w:t>
            </w:r>
            <w:r w:rsidR="002D024B" w:rsidRPr="003F7B96">
              <w:rPr>
                <w:b/>
                <w:bCs/>
                <w:lang w:val="ru-RU"/>
              </w:rPr>
              <w:t>8</w:t>
            </w:r>
            <w:r w:rsidRPr="003F7B96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3F7B96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3F7B96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F7B96" w:rsidTr="008D29B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3F7B96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3F7B96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3F7B96" w:rsidTr="008D29B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3F7B96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3F7B96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7223D6" w:rsidTr="008D29BE">
        <w:trPr>
          <w:cantSplit/>
        </w:trPr>
        <w:tc>
          <w:tcPr>
            <w:tcW w:w="6911" w:type="dxa"/>
          </w:tcPr>
          <w:p w:rsidR="00F96AB4" w:rsidRPr="003F7B96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3F7B9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3F7B96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F7B96">
              <w:rPr>
                <w:rFonts w:cstheme="minorHAnsi"/>
                <w:b/>
                <w:bCs/>
                <w:szCs w:val="28"/>
                <w:lang w:val="ru-RU"/>
              </w:rPr>
              <w:t>Исправление 1</w:t>
            </w:r>
            <w:r w:rsidRPr="003F7B96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A86927">
              <w:rPr>
                <w:rFonts w:cstheme="minorHAnsi"/>
                <w:b/>
                <w:bCs/>
                <w:szCs w:val="28"/>
                <w:lang w:val="ru-RU"/>
              </w:rPr>
              <w:t>к Документу</w:t>
            </w:r>
            <w:r w:rsidRPr="003F7B96">
              <w:rPr>
                <w:rFonts w:cstheme="minorHAnsi"/>
                <w:b/>
                <w:bCs/>
                <w:szCs w:val="28"/>
                <w:lang w:val="ru-RU"/>
              </w:rPr>
              <w:t xml:space="preserve"> 55(Add.4)</w:t>
            </w:r>
            <w:r w:rsidR="007919C2" w:rsidRPr="003F7B96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86927" w:rsidTr="008D29BE">
        <w:trPr>
          <w:cantSplit/>
        </w:trPr>
        <w:tc>
          <w:tcPr>
            <w:tcW w:w="6911" w:type="dxa"/>
          </w:tcPr>
          <w:p w:rsidR="00F96AB4" w:rsidRPr="003F7B96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3F7B96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F7B96">
              <w:rPr>
                <w:rFonts w:cstheme="minorHAnsi"/>
                <w:b/>
                <w:bCs/>
                <w:szCs w:val="28"/>
                <w:lang w:val="ru-RU"/>
              </w:rPr>
              <w:t>12 октября 2018 года</w:t>
            </w:r>
          </w:p>
        </w:tc>
      </w:tr>
      <w:tr w:rsidR="00F96AB4" w:rsidRPr="00A86927" w:rsidTr="008D29BE">
        <w:trPr>
          <w:cantSplit/>
        </w:trPr>
        <w:tc>
          <w:tcPr>
            <w:tcW w:w="6911" w:type="dxa"/>
          </w:tcPr>
          <w:p w:rsidR="00F96AB4" w:rsidRPr="003F7B96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3F7B96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F7B9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86927" w:rsidTr="008D29BE">
        <w:trPr>
          <w:cantSplit/>
        </w:trPr>
        <w:tc>
          <w:tcPr>
            <w:tcW w:w="10031" w:type="dxa"/>
            <w:gridSpan w:val="2"/>
          </w:tcPr>
          <w:p w:rsidR="00F96AB4" w:rsidRPr="003F7B96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A86927" w:rsidTr="008D29BE">
        <w:trPr>
          <w:cantSplit/>
        </w:trPr>
        <w:tc>
          <w:tcPr>
            <w:tcW w:w="10031" w:type="dxa"/>
            <w:gridSpan w:val="2"/>
          </w:tcPr>
          <w:p w:rsidR="00F96AB4" w:rsidRPr="008D29BE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8D29BE">
              <w:rPr>
                <w:lang w:val="ru-RU"/>
              </w:rPr>
              <w:t>Администрации Африканского союза электросвязи</w:t>
            </w:r>
          </w:p>
        </w:tc>
      </w:tr>
      <w:tr w:rsidR="00F96AB4" w:rsidRPr="007223D6" w:rsidTr="008D29BE">
        <w:trPr>
          <w:cantSplit/>
        </w:trPr>
        <w:tc>
          <w:tcPr>
            <w:tcW w:w="10031" w:type="dxa"/>
            <w:gridSpan w:val="2"/>
          </w:tcPr>
          <w:p w:rsidR="00F96AB4" w:rsidRPr="008D29BE" w:rsidRDefault="00454BD0" w:rsidP="008D29BE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8D29BE">
              <w:rPr>
                <w:lang w:val="ru-RU"/>
              </w:rPr>
              <w:t>ОБЩИЕ ПРЕДЛОЖЕНИЯ</w:t>
            </w:r>
            <w:r w:rsidR="008D29BE" w:rsidRPr="008D29BE">
              <w:rPr>
                <w:lang w:val="ru-RU"/>
              </w:rPr>
              <w:t xml:space="preserve"> </w:t>
            </w:r>
            <w:r w:rsidR="008D29BE" w:rsidRPr="008D29BE">
              <w:rPr>
                <w:color w:val="000000"/>
                <w:lang w:val="ru-RU"/>
              </w:rPr>
              <w:t xml:space="preserve">АФРИКАНСКИХ СТРАН </w:t>
            </w:r>
            <w:r w:rsidRPr="008D29BE">
              <w:rPr>
                <w:lang w:val="ru-RU"/>
              </w:rPr>
              <w:t xml:space="preserve">ДЛЯ РАБОТЫ КОНФЕРЕНЦИИ </w:t>
            </w:r>
          </w:p>
        </w:tc>
      </w:tr>
      <w:tr w:rsidR="00F96AB4" w:rsidRPr="007223D6" w:rsidTr="008D29BE">
        <w:trPr>
          <w:cantSplit/>
        </w:trPr>
        <w:tc>
          <w:tcPr>
            <w:tcW w:w="10031" w:type="dxa"/>
            <w:gridSpan w:val="2"/>
          </w:tcPr>
          <w:p w:rsidR="00F96AB4" w:rsidRPr="008D29BE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7223D6" w:rsidTr="008D29BE">
        <w:trPr>
          <w:cantSplit/>
        </w:trPr>
        <w:tc>
          <w:tcPr>
            <w:tcW w:w="10031" w:type="dxa"/>
            <w:gridSpan w:val="2"/>
          </w:tcPr>
          <w:p w:rsidR="00F96AB4" w:rsidRPr="008D29BE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8D29BE" w:rsidRDefault="00F96AB4">
      <w:pPr>
        <w:rPr>
          <w:lang w:val="ru-RU"/>
        </w:rPr>
      </w:pPr>
    </w:p>
    <w:p w:rsidR="00F96AB4" w:rsidRPr="008D29BE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D29BE">
        <w:rPr>
          <w:lang w:val="ru-RU"/>
        </w:rPr>
        <w:br w:type="page"/>
      </w:r>
    </w:p>
    <w:p w:rsidR="00E72531" w:rsidRPr="003F7B96" w:rsidRDefault="00B05396">
      <w:pPr>
        <w:pStyle w:val="Proposal"/>
      </w:pPr>
      <w:r w:rsidRPr="003F7B96">
        <w:lastRenderedPageBreak/>
        <w:t>MOD</w:t>
      </w:r>
      <w:r w:rsidRPr="003F7B96">
        <w:tab/>
        <w:t>AFCP/55A4/9</w:t>
      </w:r>
      <w:r w:rsidRPr="003F7B96">
        <w:rPr>
          <w:vanish/>
          <w:color w:val="7F7F7F" w:themeColor="text1" w:themeTint="80"/>
          <w:vertAlign w:val="superscript"/>
        </w:rPr>
        <w:t>#48555</w:t>
      </w:r>
    </w:p>
    <w:p w:rsidR="00362921" w:rsidRPr="003F7B96" w:rsidRDefault="00B05396">
      <w:pPr>
        <w:pStyle w:val="ResNo"/>
        <w:rPr>
          <w:lang w:val="ru-RU"/>
        </w:rPr>
      </w:pPr>
      <w:bookmarkStart w:id="8" w:name="_Toc407102980"/>
      <w:r w:rsidRPr="003F7B96">
        <w:rPr>
          <w:caps w:val="0"/>
          <w:lang w:val="ru-RU"/>
        </w:rPr>
        <w:t xml:space="preserve">РЕЗОЛЮЦИЯ </w:t>
      </w:r>
      <w:r w:rsidRPr="003F7B96">
        <w:rPr>
          <w:lang w:val="ru-RU"/>
        </w:rPr>
        <w:t>177</w:t>
      </w:r>
      <w:r w:rsidRPr="003F7B96">
        <w:rPr>
          <w:caps w:val="0"/>
          <w:lang w:val="ru-RU"/>
        </w:rPr>
        <w:t xml:space="preserve"> (ПЕРЕСМ. </w:t>
      </w:r>
      <w:del w:id="9" w:author="Rudometova, Alisa" w:date="2018-09-28T14:46:00Z">
        <w:r w:rsidRPr="003F7B96" w:rsidDel="002075D8">
          <w:rPr>
            <w:caps w:val="0"/>
            <w:lang w:val="ru-RU"/>
          </w:rPr>
          <w:delText>ПУСАН, 2014</w:delText>
        </w:r>
      </w:del>
      <w:ins w:id="10" w:author="Rudometova, Alisa" w:date="2018-09-28T14:46:00Z">
        <w:r w:rsidRPr="003F7B96">
          <w:rPr>
            <w:caps w:val="0"/>
            <w:lang w:val="ru-RU"/>
          </w:rPr>
          <w:t>ДУБАЙ, 2018</w:t>
        </w:r>
      </w:ins>
      <w:ins w:id="11" w:author="Ilina, Elena" w:date="2018-10-16T16:44:00Z">
        <w:r w:rsidR="004032E7" w:rsidRPr="003F7B96">
          <w:rPr>
            <w:caps w:val="0"/>
            <w:lang w:val="ru-RU"/>
          </w:rPr>
          <w:t> </w:t>
        </w:r>
      </w:ins>
      <w:del w:id="12" w:author="Ilina, Elena" w:date="2018-10-16T16:44:00Z">
        <w:r w:rsidRPr="003F7B96" w:rsidDel="004032E7">
          <w:rPr>
            <w:caps w:val="0"/>
            <w:lang w:val="ru-RU"/>
          </w:rPr>
          <w:delText xml:space="preserve"> </w:delText>
        </w:r>
      </w:del>
      <w:r w:rsidRPr="003F7B96">
        <w:rPr>
          <w:caps w:val="0"/>
          <w:lang w:val="ru-RU"/>
        </w:rPr>
        <w:t>г.)</w:t>
      </w:r>
      <w:bookmarkEnd w:id="8"/>
    </w:p>
    <w:p w:rsidR="00362921" w:rsidRPr="003F7B96" w:rsidRDefault="00B05396" w:rsidP="00362921">
      <w:pPr>
        <w:pStyle w:val="Restitle"/>
        <w:rPr>
          <w:lang w:val="ru-RU"/>
        </w:rPr>
      </w:pPr>
      <w:bookmarkStart w:id="13" w:name="_Toc407102981"/>
      <w:r w:rsidRPr="003F7B96">
        <w:rPr>
          <w:lang w:val="ru-RU"/>
        </w:rPr>
        <w:t>Соответствие и функциональная совместимость</w:t>
      </w:r>
      <w:bookmarkEnd w:id="13"/>
    </w:p>
    <w:p w:rsidR="00362921" w:rsidRPr="003F7B96" w:rsidRDefault="00B05396">
      <w:pPr>
        <w:pStyle w:val="Normalaftertitle"/>
        <w:rPr>
          <w:lang w:val="ru-RU"/>
        </w:rPr>
      </w:pPr>
      <w:r w:rsidRPr="003F7B96">
        <w:rPr>
          <w:lang w:val="ru-RU"/>
        </w:rPr>
        <w:t>Полномочная конференция Международного союза электросвязи (</w:t>
      </w:r>
      <w:del w:id="14" w:author="Rudometova, Alisa" w:date="2018-09-28T14:46:00Z">
        <w:r w:rsidRPr="003F7B96" w:rsidDel="002075D8">
          <w:rPr>
            <w:lang w:val="ru-RU"/>
          </w:rPr>
          <w:delText>Пусан, 2014</w:delText>
        </w:r>
      </w:del>
      <w:ins w:id="15" w:author="Rudometova, Alisa" w:date="2018-09-28T14:46:00Z">
        <w:r w:rsidRPr="003F7B96">
          <w:rPr>
            <w:lang w:val="ru-RU"/>
          </w:rPr>
          <w:t>Дубай, 2018</w:t>
        </w:r>
      </w:ins>
      <w:r w:rsidRPr="003F7B96">
        <w:rPr>
          <w:lang w:val="ru-RU"/>
        </w:rPr>
        <w:t> г.)</w:t>
      </w:r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признавая</w:t>
      </w:r>
    </w:p>
    <w:p w:rsidR="00362921" w:rsidRPr="003F7B96" w:rsidRDefault="00B05396" w:rsidP="00362921">
      <w:pPr>
        <w:rPr>
          <w:lang w:val="ru-RU"/>
        </w:rPr>
      </w:pPr>
      <w:r w:rsidRPr="003B637F">
        <w:rPr>
          <w:i/>
          <w:iCs/>
          <w:lang w:val="ru-RU"/>
        </w:rPr>
        <w:t>а)</w:t>
      </w:r>
      <w:r w:rsidRPr="003F7B96">
        <w:rPr>
          <w:lang w:val="ru-RU"/>
        </w:rPr>
        <w:tab/>
        <w:t xml:space="preserve">Резолюцию 76 (Пересм. </w:t>
      </w:r>
      <w:del w:id="16" w:author="Ilina, Elena" w:date="2018-10-16T10:38:00Z">
        <w:r w:rsidRPr="003F7B96" w:rsidDel="005B19BA">
          <w:rPr>
            <w:lang w:val="ru-RU"/>
          </w:rPr>
          <w:delText>Дубай, 2012 г.</w:delText>
        </w:r>
      </w:del>
      <w:ins w:id="17" w:author="Ilina, Elena" w:date="2018-10-16T10:38:00Z">
        <w:r w:rsidR="005B19BA" w:rsidRPr="003F7B96">
          <w:rPr>
            <w:lang w:val="ru-RU"/>
          </w:rPr>
          <w:t>Хаммамет, 2016</w:t>
        </w:r>
      </w:ins>
      <w:ins w:id="18" w:author="Ilina, Elena" w:date="2018-10-16T10:39:00Z">
        <w:r w:rsidR="005B19BA" w:rsidRPr="003F7B96">
          <w:rPr>
            <w:lang w:val="ru-RU"/>
          </w:rPr>
          <w:t> г.</w:t>
        </w:r>
      </w:ins>
      <w:r w:rsidRPr="003F7B96">
        <w:rPr>
          <w:lang w:val="ru-RU"/>
        </w:rPr>
        <w:t>) Всемирной ассамблеи по стандартизации электросвязи;</w:t>
      </w:r>
    </w:p>
    <w:p w:rsidR="00362921" w:rsidRPr="003F7B96" w:rsidRDefault="00B05396" w:rsidP="005B19BA">
      <w:pPr>
        <w:rPr>
          <w:lang w:val="ru-RU"/>
        </w:rPr>
      </w:pPr>
      <w:r w:rsidRPr="003B637F">
        <w:rPr>
          <w:i/>
          <w:iCs/>
          <w:lang w:val="ru-RU"/>
        </w:rPr>
        <w:t>b)</w:t>
      </w:r>
      <w:r w:rsidRPr="003F7B96">
        <w:rPr>
          <w:lang w:val="ru-RU"/>
        </w:rPr>
        <w:tab/>
        <w:t xml:space="preserve">Резолюцию 47 (Пересм. </w:t>
      </w:r>
      <w:del w:id="19" w:author="Ilina, Elena" w:date="2018-10-16T10:38:00Z">
        <w:r w:rsidRPr="003F7B96" w:rsidDel="005B19BA">
          <w:rPr>
            <w:lang w:val="ru-RU"/>
          </w:rPr>
          <w:delText>Дубай, 2014</w:delText>
        </w:r>
      </w:del>
      <w:ins w:id="20" w:author="Ilina, Elena" w:date="2018-10-16T10:38:00Z">
        <w:r w:rsidR="005B19BA" w:rsidRPr="003F7B96">
          <w:rPr>
            <w:lang w:val="ru-RU"/>
          </w:rPr>
          <w:t>Хаммамет, 2016</w:t>
        </w:r>
      </w:ins>
      <w:r w:rsidRPr="003F7B96">
        <w:rPr>
          <w:lang w:val="ru-RU"/>
        </w:rPr>
        <w:t> г.) Всемирной конференции по развитию электросвязи;</w:t>
      </w:r>
    </w:p>
    <w:p w:rsidR="00362921" w:rsidRPr="003F7B96" w:rsidRDefault="00B05396" w:rsidP="00362921">
      <w:pPr>
        <w:rPr>
          <w:lang w:val="ru-RU"/>
        </w:rPr>
      </w:pPr>
      <w:r w:rsidRPr="003B637F">
        <w:rPr>
          <w:i/>
          <w:iCs/>
          <w:lang w:val="ru-RU"/>
        </w:rPr>
        <w:t>c)</w:t>
      </w:r>
      <w:r w:rsidRPr="003B637F">
        <w:rPr>
          <w:lang w:val="ru-RU"/>
        </w:rPr>
        <w:tab/>
      </w:r>
      <w:r w:rsidRPr="003F7B96">
        <w:rPr>
          <w:lang w:val="ru-RU"/>
        </w:rPr>
        <w:t xml:space="preserve">Резолюцию 62 (Женева, </w:t>
      </w:r>
      <w:del w:id="21" w:author="Ilina, Elena" w:date="2018-10-16T10:39:00Z">
        <w:r w:rsidRPr="003F7B96" w:rsidDel="005B19BA">
          <w:rPr>
            <w:lang w:val="ru-RU"/>
          </w:rPr>
          <w:delText>2012</w:delText>
        </w:r>
      </w:del>
      <w:ins w:id="22" w:author="Ilina, Elena" w:date="2018-10-16T10:39:00Z">
        <w:r w:rsidR="005B19BA" w:rsidRPr="003F7B96">
          <w:rPr>
            <w:lang w:val="ru-RU"/>
          </w:rPr>
          <w:t>2015</w:t>
        </w:r>
      </w:ins>
      <w:r w:rsidRPr="003F7B96">
        <w:rPr>
          <w:lang w:val="ru-RU"/>
        </w:rPr>
        <w:t> г.) Ассамблеи радиосвязи;</w:t>
      </w:r>
    </w:p>
    <w:p w:rsidR="00362921" w:rsidRPr="003F7B96" w:rsidRDefault="00B05396" w:rsidP="003F7B96">
      <w:pPr>
        <w:rPr>
          <w:lang w:val="ru-RU"/>
        </w:rPr>
      </w:pPr>
      <w:r w:rsidRPr="003B637F">
        <w:rPr>
          <w:i/>
          <w:iCs/>
          <w:lang w:val="ru-RU"/>
        </w:rPr>
        <w:t>d)</w:t>
      </w:r>
      <w:r w:rsidRPr="003F7B96">
        <w:rPr>
          <w:lang w:val="ru-RU"/>
        </w:rPr>
        <w:tab/>
        <w:t>что Совет МСЭ на своей сессии 2013</w:t>
      </w:r>
      <w:r w:rsidR="003F7B96">
        <w:rPr>
          <w:lang w:val="ru-RU"/>
        </w:rPr>
        <w:t> </w:t>
      </w:r>
      <w:r w:rsidRPr="003F7B96">
        <w:rPr>
          <w:lang w:val="ru-RU"/>
        </w:rPr>
        <w:t>года обновил План действий по Программе по оценке соответствия и проверке на функциональную совместимость (C&amp;I), первоначально разработанной в 2012 году, со следующими направлениями работы: 1) оценка соответствия; 2) мероприятия, касающиеся обеспечения функциональной совместимости; 3) создание потенциала людских ресурсов; и 4) содействие в создании центров тестирования и разработке программ C&amp;I в развивающихся странах</w:t>
      </w:r>
      <w:r w:rsidRPr="007223D6">
        <w:rPr>
          <w:lang w:val="ru-RU"/>
        </w:rPr>
        <w:footnoteReference w:customMarkFollows="1" w:id="1"/>
        <w:t>1</w:t>
      </w:r>
      <w:r w:rsidRPr="003F7B96">
        <w:rPr>
          <w:lang w:val="ru-RU"/>
        </w:rPr>
        <w:t>;</w:t>
      </w:r>
    </w:p>
    <w:p w:rsidR="00362921" w:rsidRPr="00CE26E9" w:rsidRDefault="00B05396" w:rsidP="00362921">
      <w:pPr>
        <w:rPr>
          <w:lang w:val="ru-RU"/>
        </w:rPr>
      </w:pPr>
      <w:r w:rsidRPr="003B637F">
        <w:rPr>
          <w:i/>
          <w:iCs/>
          <w:lang w:val="ru-RU"/>
        </w:rPr>
        <w:t>e)</w:t>
      </w:r>
      <w:r w:rsidRPr="003F7B96">
        <w:rPr>
          <w:lang w:val="ru-RU"/>
        </w:rPr>
        <w:tab/>
        <w:t xml:space="preserve">отчеты о ходе работы, представленные Директором Бюро стандартизации электросвязи (БСЭ) Совету на его сессиях 2011, 2012, 2013 и 2014 годов и на </w:t>
      </w:r>
      <w:r w:rsidRPr="00CE26E9">
        <w:rPr>
          <w:lang w:val="ru-RU"/>
        </w:rPr>
        <w:t>этой конференции</w:t>
      </w:r>
      <w:del w:id="23" w:author="Ilina, Elena" w:date="2018-10-16T10:40:00Z">
        <w:r w:rsidRPr="00CE26E9" w:rsidDel="005B19BA">
          <w:rPr>
            <w:lang w:val="ru-RU"/>
          </w:rPr>
          <w:delText>,</w:delText>
        </w:r>
      </w:del>
      <w:ins w:id="24" w:author="Ilina, Elena" w:date="2018-10-25T10:25:00Z">
        <w:r w:rsidR="003B637F">
          <w:rPr>
            <w:lang w:val="ru-RU"/>
          </w:rPr>
          <w:t>;</w:t>
        </w:r>
      </w:ins>
    </w:p>
    <w:p w:rsidR="005B19BA" w:rsidRPr="00203AF1" w:rsidRDefault="005B19BA" w:rsidP="00203AF1">
      <w:pPr>
        <w:rPr>
          <w:lang w:val="ru-RU"/>
        </w:rPr>
      </w:pPr>
      <w:ins w:id="25" w:author="Ilina, Elena" w:date="2018-10-16T10:41:00Z">
        <w:r w:rsidRPr="003B637F">
          <w:rPr>
            <w:i/>
            <w:iCs/>
            <w:lang w:val="ru-RU"/>
            <w:rPrChange w:id="26" w:author="Janin" w:date="2018-10-12T14:34:00Z">
              <w:rPr>
                <w:rFonts w:eastAsia="MS Mincho"/>
                <w:lang w:val="en-US"/>
              </w:rPr>
            </w:rPrChange>
          </w:rPr>
          <w:t>f)</w:t>
        </w:r>
        <w:r w:rsidRPr="00CE26E9">
          <w:rPr>
            <w:lang w:val="ru-RU"/>
          </w:rPr>
          <w:tab/>
        </w:r>
      </w:ins>
      <w:ins w:id="27" w:author="Marchenko, Alexandra" w:date="2018-10-23T09:38:00Z">
        <w:r w:rsidR="00203AF1" w:rsidRPr="00203AF1">
          <w:rPr>
            <w:lang w:val="ru-RU"/>
          </w:rPr>
          <w:t>что в Резолюции 197 (Пусан, 2014</w:t>
        </w:r>
      </w:ins>
      <w:ins w:id="28" w:author="Ilina, Elena" w:date="2018-10-25T10:23:00Z">
        <w:r w:rsidR="003B637F">
          <w:rPr>
            <w:lang w:val="ru-RU"/>
          </w:rPr>
          <w:t> </w:t>
        </w:r>
      </w:ins>
      <w:ins w:id="29" w:author="Marchenko, Alexandra" w:date="2018-10-23T09:38:00Z">
        <w:r w:rsidR="00203AF1" w:rsidRPr="00203AF1">
          <w:rPr>
            <w:lang w:val="ru-RU"/>
          </w:rPr>
          <w:t>г.) Полномочной конференции о содействии развитию интернета вещей (IoT) для подготовки к глобально соединенному миру учитывается, что функциональная совместимость на глобальном уровне необходима для развития услуг, обеспечиваемых IoT, в максимально возможной степени;</w:t>
        </w:r>
      </w:ins>
    </w:p>
    <w:p w:rsidR="005B19BA" w:rsidRPr="003F7B96" w:rsidRDefault="005B19BA" w:rsidP="005266A9">
      <w:pPr>
        <w:rPr>
          <w:ins w:id="30" w:author="Ilina, Elena" w:date="2018-10-16T10:44:00Z"/>
          <w:lang w:val="ru-RU"/>
        </w:rPr>
      </w:pPr>
      <w:ins w:id="31" w:author="Ilina, Elena" w:date="2018-10-16T10:44:00Z">
        <w:r w:rsidRPr="003B637F">
          <w:rPr>
            <w:i/>
            <w:iCs/>
            <w:lang w:val="ru-RU"/>
            <w:rPrChange w:id="32" w:author="Janin" w:date="2018-10-12T14:34:00Z">
              <w:rPr>
                <w:rFonts w:eastAsia="MS Mincho"/>
                <w:lang w:val="en-US"/>
              </w:rPr>
            </w:rPrChange>
          </w:rPr>
          <w:t>g)</w:t>
        </w:r>
        <w:r w:rsidRPr="003F7B96">
          <w:rPr>
            <w:lang w:val="ru-RU"/>
          </w:rPr>
          <w:tab/>
          <w:t>Резолюцию 98 (Хаммамет, 2016</w:t>
        </w:r>
      </w:ins>
      <w:ins w:id="33" w:author="Ilina, Elena" w:date="2018-10-16T16:45:00Z">
        <w:r w:rsidR="004032E7" w:rsidRPr="003F7B96">
          <w:rPr>
            <w:lang w:val="ru-RU"/>
          </w:rPr>
          <w:t> </w:t>
        </w:r>
      </w:ins>
      <w:ins w:id="34" w:author="Ilina, Elena" w:date="2018-10-16T10:45:00Z">
        <w:r w:rsidRPr="003F7B96">
          <w:rPr>
            <w:lang w:val="ru-RU"/>
          </w:rPr>
          <w:t>г.</w:t>
        </w:r>
      </w:ins>
      <w:ins w:id="35" w:author="Ilina, Elena" w:date="2018-10-16T10:44:00Z">
        <w:r w:rsidRPr="003F7B96">
          <w:rPr>
            <w:lang w:val="ru-RU"/>
          </w:rPr>
          <w:t xml:space="preserve">) </w:t>
        </w:r>
      </w:ins>
      <w:ins w:id="36" w:author="Ilina, Elena" w:date="2018-10-16T10:45:00Z">
        <w:r w:rsidRPr="003F7B96">
          <w:rPr>
            <w:lang w:val="ru-RU"/>
          </w:rPr>
          <w:t>ВАСЭ</w:t>
        </w:r>
      </w:ins>
      <w:ins w:id="37" w:author="Ilina, Elena" w:date="2018-10-16T10:44:00Z">
        <w:r w:rsidRPr="003F7B96">
          <w:rPr>
            <w:lang w:val="ru-RU"/>
          </w:rPr>
          <w:t xml:space="preserve"> </w:t>
        </w:r>
      </w:ins>
      <w:ins w:id="38" w:author="Marchenko, Alexandra" w:date="2018-10-23T09:49:00Z">
        <w:r w:rsidR="005266A9" w:rsidRPr="003B637F">
          <w:rPr>
            <w:lang w:val="ru-RU"/>
          </w:rPr>
          <w:t>о совершенствовании стандартизации интернета вещей и "умных" городов и сообществ в интересах глобального развития</w:t>
        </w:r>
      </w:ins>
      <w:ins w:id="39" w:author="Ilina, Elena" w:date="2018-10-16T10:44:00Z">
        <w:r w:rsidRPr="003F7B96">
          <w:rPr>
            <w:lang w:val="ru-RU"/>
          </w:rPr>
          <w:t>;</w:t>
        </w:r>
      </w:ins>
    </w:p>
    <w:p w:rsidR="005B19BA" w:rsidRPr="003F7B96" w:rsidRDefault="005B19BA" w:rsidP="00B16499">
      <w:pPr>
        <w:rPr>
          <w:ins w:id="40" w:author="Ilina, Elena" w:date="2018-10-16T10:41:00Z"/>
          <w:lang w:val="ru-RU"/>
        </w:rPr>
      </w:pPr>
      <w:ins w:id="41" w:author="Ilina, Elena" w:date="2018-10-16T10:46:00Z">
        <w:r w:rsidRPr="003B637F">
          <w:rPr>
            <w:i/>
            <w:iCs/>
            <w:lang w:val="ru-RU"/>
          </w:rPr>
          <w:t>h)</w:t>
        </w:r>
        <w:r w:rsidRPr="003F7B96">
          <w:rPr>
            <w:lang w:val="ru-RU"/>
          </w:rPr>
          <w:tab/>
        </w:r>
      </w:ins>
      <w:ins w:id="42" w:author="Ilina, Elena" w:date="2018-10-16T10:49:00Z">
        <w:r w:rsidRPr="003F7B96">
          <w:rPr>
            <w:lang w:val="ru-RU"/>
          </w:rPr>
          <w:t>Резолюцию</w:t>
        </w:r>
      </w:ins>
      <w:ins w:id="43" w:author="Ilina, Elena" w:date="2018-10-16T10:46:00Z">
        <w:r w:rsidRPr="003F7B96">
          <w:rPr>
            <w:lang w:val="ru-RU"/>
          </w:rPr>
          <w:t xml:space="preserve"> </w:t>
        </w:r>
      </w:ins>
      <w:ins w:id="44" w:author="Ilina, Elena" w:date="2018-10-16T10:49:00Z">
        <w:r w:rsidRPr="003F7B96">
          <w:rPr>
            <w:lang w:val="ru-RU"/>
          </w:rPr>
          <w:t>МСЭ</w:t>
        </w:r>
      </w:ins>
      <w:ins w:id="45" w:author="Ilina, Elena" w:date="2018-10-16T10:46:00Z">
        <w:r w:rsidRPr="003F7B96">
          <w:rPr>
            <w:lang w:val="ru-RU"/>
          </w:rPr>
          <w:t>-R 62 (</w:t>
        </w:r>
      </w:ins>
      <w:ins w:id="46" w:author="Ilina, Elena" w:date="2018-10-16T10:49:00Z">
        <w:r w:rsidRPr="003F7B96">
          <w:rPr>
            <w:lang w:val="ru-RU"/>
          </w:rPr>
          <w:t>Пересм</w:t>
        </w:r>
      </w:ins>
      <w:ins w:id="47" w:author="Ilina, Elena" w:date="2018-10-16T10:46:00Z">
        <w:r w:rsidRPr="003F7B96">
          <w:rPr>
            <w:lang w:val="ru-RU"/>
          </w:rPr>
          <w:t xml:space="preserve">. </w:t>
        </w:r>
      </w:ins>
      <w:ins w:id="48" w:author="Ilina, Elena" w:date="2018-10-16T10:49:00Z">
        <w:r w:rsidRPr="003F7B96">
          <w:rPr>
            <w:lang w:val="ru-RU"/>
          </w:rPr>
          <w:t>Женева</w:t>
        </w:r>
      </w:ins>
      <w:ins w:id="49" w:author="Ilina, Elena" w:date="2018-10-16T10:46:00Z">
        <w:r w:rsidRPr="003F7B96">
          <w:rPr>
            <w:lang w:val="ru-RU"/>
          </w:rPr>
          <w:t>, 2015</w:t>
        </w:r>
      </w:ins>
      <w:ins w:id="50" w:author="Ilina, Elena" w:date="2018-10-16T10:49:00Z">
        <w:r w:rsidRPr="003F7B96">
          <w:rPr>
            <w:lang w:val="ru-RU"/>
          </w:rPr>
          <w:t> г.</w:t>
        </w:r>
      </w:ins>
      <w:ins w:id="51" w:author="Ilina, Elena" w:date="2018-10-16T10:46:00Z">
        <w:r w:rsidRPr="003F7B96">
          <w:rPr>
            <w:lang w:val="ru-RU"/>
          </w:rPr>
          <w:t xml:space="preserve">) </w:t>
        </w:r>
      </w:ins>
      <w:ins w:id="52" w:author="Ilina, Elena" w:date="2018-10-16T10:49:00Z">
        <w:r w:rsidRPr="003F7B96">
          <w:rPr>
            <w:lang w:val="ru-RU"/>
          </w:rPr>
          <w:t xml:space="preserve">Ассамблеи </w:t>
        </w:r>
        <w:r w:rsidR="003F7B96" w:rsidRPr="003F7B96">
          <w:rPr>
            <w:lang w:val="ru-RU"/>
          </w:rPr>
          <w:t>радиосвязи</w:t>
        </w:r>
      </w:ins>
      <w:ins w:id="53" w:author="Marchenko, Alexandra" w:date="2018-10-23T10:46:00Z">
        <w:r w:rsidR="00B16499" w:rsidRPr="00B16499">
          <w:rPr>
            <w:lang w:val="ru-RU"/>
          </w:rPr>
          <w:t xml:space="preserve"> </w:t>
        </w:r>
        <w:r w:rsidR="00B16499">
          <w:rPr>
            <w:lang w:val="ru-RU"/>
          </w:rPr>
          <w:t xml:space="preserve">об </w:t>
        </w:r>
      </w:ins>
      <w:ins w:id="54" w:author="Marchenko, Alexandra" w:date="2018-10-23T10:47:00Z">
        <w:r w:rsidR="00B16499">
          <w:rPr>
            <w:lang w:val="ru-RU"/>
          </w:rPr>
          <w:t>и</w:t>
        </w:r>
      </w:ins>
      <w:ins w:id="55" w:author="Ilina, Elena" w:date="2018-10-16T10:49:00Z">
        <w:r w:rsidRPr="003F7B96">
          <w:rPr>
            <w:lang w:val="ru-RU"/>
          </w:rPr>
          <w:t>сследования</w:t>
        </w:r>
      </w:ins>
      <w:ins w:id="56" w:author="Marchenko, Alexandra" w:date="2018-10-23T10:47:00Z">
        <w:r w:rsidR="00B16499">
          <w:rPr>
            <w:lang w:val="ru-RU"/>
          </w:rPr>
          <w:t>х</w:t>
        </w:r>
      </w:ins>
      <w:ins w:id="57" w:author="Ilina, Elena" w:date="2018-10-16T10:49:00Z">
        <w:r w:rsidRPr="003F7B96">
          <w:rPr>
            <w:lang w:val="ru-RU"/>
          </w:rPr>
          <w:t>, касающ</w:t>
        </w:r>
      </w:ins>
      <w:ins w:id="58" w:author="Marchenko, Alexandra" w:date="2018-10-23T10:48:00Z">
        <w:r w:rsidR="00B16499">
          <w:rPr>
            <w:lang w:val="ru-RU"/>
          </w:rPr>
          <w:t>и</w:t>
        </w:r>
      </w:ins>
      <w:ins w:id="59" w:author="Marchenko, Alexandra" w:date="2018-10-23T10:47:00Z">
        <w:r w:rsidR="00B16499">
          <w:rPr>
            <w:lang w:val="ru-RU"/>
          </w:rPr>
          <w:t>х</w:t>
        </w:r>
      </w:ins>
      <w:ins w:id="60" w:author="Ilina, Elena" w:date="2018-10-16T10:49:00Z">
        <w:r w:rsidRPr="003F7B96">
          <w:rPr>
            <w:lang w:val="ru-RU"/>
          </w:rPr>
          <w:t>ся проверки на соответствие Рекомендациям</w:t>
        </w:r>
      </w:ins>
      <w:ins w:id="61" w:author="Marchenko, Alexandra" w:date="2018-10-23T10:47:00Z">
        <w:r w:rsidR="00B16499">
          <w:rPr>
            <w:lang w:val="ru-RU"/>
          </w:rPr>
          <w:t xml:space="preserve"> </w:t>
        </w:r>
        <w:r w:rsidR="00B16499" w:rsidRPr="003B637F">
          <w:rPr>
            <w:lang w:val="ru-RU"/>
          </w:rPr>
          <w:t>Сектора радиосвязи МСЭ (МСЭ-R)</w:t>
        </w:r>
      </w:ins>
      <w:ins w:id="62" w:author="Ilina, Elena" w:date="2018-10-16T10:49:00Z">
        <w:r w:rsidRPr="003F7B96">
          <w:rPr>
            <w:lang w:val="ru-RU"/>
          </w:rPr>
          <w:t xml:space="preserve"> и функциональную совместимость оборудования и систем радиосвязи</w:t>
        </w:r>
      </w:ins>
      <w:ins w:id="63" w:author="Ilina, Elena" w:date="2018-10-16T10:46:00Z">
        <w:r w:rsidRPr="003F7B96">
          <w:rPr>
            <w:lang w:val="ru-RU"/>
          </w:rPr>
          <w:t>;</w:t>
        </w:r>
      </w:ins>
    </w:p>
    <w:p w:rsidR="003E183C" w:rsidRPr="003F7B96" w:rsidRDefault="003E183C" w:rsidP="005266A9">
      <w:pPr>
        <w:rPr>
          <w:ins w:id="64" w:author="Ilina, Elena" w:date="2018-10-16T10:55:00Z"/>
          <w:lang w:val="ru-RU"/>
        </w:rPr>
      </w:pPr>
      <w:ins w:id="65" w:author="Ilina, Elena" w:date="2018-10-16T10:51:00Z">
        <w:r w:rsidRPr="003B637F">
          <w:rPr>
            <w:i/>
            <w:iCs/>
            <w:lang w:val="ru-RU"/>
            <w:rPrChange w:id="66" w:author="Janin" w:date="2018-10-12T14:34:00Z">
              <w:rPr>
                <w:rFonts w:eastAsia="MS Mincho"/>
                <w:lang w:val="en-US"/>
              </w:rPr>
            </w:rPrChange>
          </w:rPr>
          <w:t>i)</w:t>
        </w:r>
        <w:r w:rsidRPr="003F7B96">
          <w:rPr>
            <w:lang w:val="ru-RU"/>
          </w:rPr>
          <w:tab/>
          <w:t>Резолюцию 79 (Дубай, 2014</w:t>
        </w:r>
      </w:ins>
      <w:ins w:id="67" w:author="Ilina, Elena" w:date="2018-10-16T16:46:00Z">
        <w:r w:rsidR="004032E7" w:rsidRPr="003F7B96">
          <w:rPr>
            <w:lang w:val="ru-RU"/>
          </w:rPr>
          <w:t> </w:t>
        </w:r>
      </w:ins>
      <w:ins w:id="68" w:author="Ilina, Elena" w:date="2018-10-16T10:51:00Z">
        <w:r w:rsidRPr="003F7B96">
          <w:rPr>
            <w:lang w:val="ru-RU"/>
          </w:rPr>
          <w:t xml:space="preserve">г.) </w:t>
        </w:r>
      </w:ins>
      <w:ins w:id="69" w:author="Ilina, Elena" w:date="2018-10-16T10:52:00Z">
        <w:r w:rsidRPr="003F7B96">
          <w:rPr>
            <w:lang w:val="ru-RU"/>
          </w:rPr>
          <w:t>Всемирной конференции по развитию электросвязи</w:t>
        </w:r>
      </w:ins>
      <w:ins w:id="70" w:author="Ilina, Elena" w:date="2018-10-16T10:53:00Z">
        <w:r w:rsidRPr="003F7B96">
          <w:rPr>
            <w:lang w:val="ru-RU"/>
          </w:rPr>
          <w:t xml:space="preserve"> </w:t>
        </w:r>
      </w:ins>
      <w:ins w:id="71" w:author="Marchenko, Alexandra" w:date="2018-10-23T09:48:00Z">
        <w:r w:rsidR="005266A9" w:rsidRPr="003B637F">
          <w:rPr>
            <w:lang w:val="ru-RU"/>
          </w:rPr>
          <w:t>о роли электросвязи/ИКТ в борьбе с контрафактными устройствами электросвязи/ИКТ и в решении этой проблемы</w:t>
        </w:r>
      </w:ins>
      <w:ins w:id="72" w:author="Ilina, Elena" w:date="2018-10-16T10:51:00Z">
        <w:r w:rsidRPr="003F7B96">
          <w:rPr>
            <w:lang w:val="ru-RU"/>
          </w:rPr>
          <w:t>;</w:t>
        </w:r>
      </w:ins>
    </w:p>
    <w:p w:rsidR="003E183C" w:rsidRPr="003F7B96" w:rsidRDefault="003E183C" w:rsidP="00007C61">
      <w:pPr>
        <w:rPr>
          <w:ins w:id="73" w:author="Ilina, Elena" w:date="2018-10-16T10:58:00Z"/>
          <w:lang w:val="ru-RU"/>
        </w:rPr>
      </w:pPr>
      <w:ins w:id="74" w:author="Ilina, Elena" w:date="2018-10-16T10:54:00Z">
        <w:r w:rsidRPr="003B637F">
          <w:rPr>
            <w:i/>
            <w:iCs/>
            <w:lang w:val="ru-RU"/>
            <w:rPrChange w:id="75" w:author="Janin" w:date="2018-10-12T14:34:00Z">
              <w:rPr>
                <w:rFonts w:eastAsia="MS Mincho"/>
                <w:lang w:val="en-US"/>
              </w:rPr>
            </w:rPrChange>
          </w:rPr>
          <w:t>j)</w:t>
        </w:r>
        <w:r w:rsidRPr="003F7B96">
          <w:rPr>
            <w:lang w:val="ru-RU"/>
          </w:rPr>
          <w:tab/>
        </w:r>
      </w:ins>
      <w:ins w:id="76" w:author="Ilina, Elena" w:date="2018-10-16T10:56:00Z">
        <w:r w:rsidRPr="003F7B96">
          <w:rPr>
            <w:lang w:val="ru-RU"/>
          </w:rPr>
          <w:t>Резолюцию</w:t>
        </w:r>
      </w:ins>
      <w:ins w:id="77" w:author="Ilina, Elena" w:date="2018-10-16T10:54:00Z">
        <w:r w:rsidRPr="003F7B96">
          <w:rPr>
            <w:lang w:val="ru-RU"/>
          </w:rPr>
          <w:t xml:space="preserve"> 96 (</w:t>
        </w:r>
      </w:ins>
      <w:ins w:id="78" w:author="Ilina, Elena" w:date="2018-10-16T10:57:00Z">
        <w:r w:rsidRPr="003F7B96">
          <w:rPr>
            <w:lang w:val="ru-RU"/>
          </w:rPr>
          <w:t>Хаммамет</w:t>
        </w:r>
      </w:ins>
      <w:ins w:id="79" w:author="Ilina, Elena" w:date="2018-10-16T10:54:00Z">
        <w:r w:rsidRPr="003F7B96">
          <w:rPr>
            <w:lang w:val="ru-RU"/>
          </w:rPr>
          <w:t>, 2016</w:t>
        </w:r>
      </w:ins>
      <w:ins w:id="80" w:author="Ilina, Elena" w:date="2018-10-16T16:46:00Z">
        <w:r w:rsidR="004032E7" w:rsidRPr="003F7B96">
          <w:rPr>
            <w:lang w:val="ru-RU"/>
          </w:rPr>
          <w:t> </w:t>
        </w:r>
      </w:ins>
      <w:ins w:id="81" w:author="Ilina, Elena" w:date="2018-10-16T10:57:00Z">
        <w:r w:rsidRPr="003F7B96">
          <w:rPr>
            <w:lang w:val="ru-RU"/>
          </w:rPr>
          <w:t>г.</w:t>
        </w:r>
      </w:ins>
      <w:ins w:id="82" w:author="Ilina, Elena" w:date="2018-10-16T10:54:00Z">
        <w:r w:rsidRPr="003F7B96">
          <w:rPr>
            <w:lang w:val="ru-RU"/>
          </w:rPr>
          <w:t xml:space="preserve">) </w:t>
        </w:r>
      </w:ins>
      <w:ins w:id="83" w:author="Marchenko, Alexandra" w:date="2018-10-23T09:52:00Z">
        <w:r w:rsidR="005266A9" w:rsidRPr="003B637F">
          <w:rPr>
            <w:lang w:val="ru-RU"/>
          </w:rPr>
          <w:t>Всемирной ассамблеи по стандартизации электросвязи об исследованиях</w:t>
        </w:r>
      </w:ins>
      <w:ins w:id="84" w:author="Marchenko, Alexandra" w:date="2018-10-23T10:37:00Z">
        <w:r w:rsidR="00007C61" w:rsidRPr="003B637F">
          <w:rPr>
            <w:lang w:val="ru-RU"/>
          </w:rPr>
          <w:t xml:space="preserve"> МСЭ-Т</w:t>
        </w:r>
      </w:ins>
      <w:ins w:id="85" w:author="Marchenko, Alexandra" w:date="2018-10-23T09:52:00Z">
        <w:r w:rsidR="005266A9" w:rsidRPr="003B637F">
          <w:rPr>
            <w:lang w:val="ru-RU"/>
          </w:rPr>
          <w:t xml:space="preserve"> в области борьбы с контрафактными устройствами электросвязи/</w:t>
        </w:r>
      </w:ins>
      <w:ins w:id="86" w:author="Marchenko, Alexandra" w:date="2018-10-23T09:53:00Z">
        <w:r w:rsidR="00C92407" w:rsidRPr="003B637F">
          <w:rPr>
            <w:lang w:val="ru-RU"/>
          </w:rPr>
          <w:t>ИКТ</w:t>
        </w:r>
      </w:ins>
      <w:ins w:id="87" w:author="Ilina, Elena" w:date="2018-10-16T10:54:00Z">
        <w:r w:rsidRPr="003F7B96">
          <w:rPr>
            <w:lang w:val="ru-RU"/>
          </w:rPr>
          <w:t>;</w:t>
        </w:r>
      </w:ins>
    </w:p>
    <w:p w:rsidR="003E183C" w:rsidRPr="003F7B96" w:rsidRDefault="003E183C" w:rsidP="00C92407">
      <w:pPr>
        <w:rPr>
          <w:ins w:id="88" w:author="Ilina, Elena" w:date="2018-10-16T10:54:00Z"/>
          <w:lang w:val="ru-RU"/>
        </w:rPr>
      </w:pPr>
      <w:ins w:id="89" w:author="Ilina, Elena" w:date="2018-10-16T10:59:00Z">
        <w:r w:rsidRPr="003B637F">
          <w:rPr>
            <w:i/>
            <w:iCs/>
            <w:lang w:val="ru-RU"/>
            <w:rPrChange w:id="90" w:author="Janin" w:date="2018-10-12T14:34:00Z">
              <w:rPr>
                <w:rFonts w:eastAsia="MS Mincho"/>
                <w:lang w:val="en-US"/>
              </w:rPr>
            </w:rPrChange>
          </w:rPr>
          <w:t>k)</w:t>
        </w:r>
        <w:r w:rsidRPr="003F7B96">
          <w:rPr>
            <w:lang w:val="ru-RU"/>
          </w:rPr>
          <w:tab/>
        </w:r>
      </w:ins>
      <w:ins w:id="91" w:author="Marchenko, Alexandra" w:date="2018-10-23T09:56:00Z">
        <w:r w:rsidR="00C92407" w:rsidRPr="003B637F">
          <w:rPr>
            <w:lang w:val="ru-RU"/>
          </w:rPr>
          <w:t>заключительный отчет</w:t>
        </w:r>
        <w:r w:rsidR="00C92407" w:rsidRPr="003F7B96" w:rsidDel="00C92407">
          <w:rPr>
            <w:lang w:val="ru-RU"/>
          </w:rPr>
          <w:t xml:space="preserve"> </w:t>
        </w:r>
      </w:ins>
      <w:ins w:id="92" w:author="Marchenko, Alexandra" w:date="2018-10-23T09:57:00Z">
        <w:r w:rsidR="00C92407">
          <w:rPr>
            <w:lang w:val="ru-RU"/>
          </w:rPr>
          <w:t xml:space="preserve">по </w:t>
        </w:r>
      </w:ins>
      <w:ins w:id="93" w:author="Ilina, Elena" w:date="2018-10-16T11:09:00Z">
        <w:r w:rsidR="007C6E29" w:rsidRPr="003F7B96">
          <w:rPr>
            <w:lang w:val="ru-RU"/>
          </w:rPr>
          <w:t>Вопрос</w:t>
        </w:r>
      </w:ins>
      <w:ins w:id="94" w:author="Marchenko, Alexandra" w:date="2018-10-23T09:56:00Z">
        <w:r w:rsidR="00C92407">
          <w:rPr>
            <w:lang w:val="ru-RU"/>
          </w:rPr>
          <w:t>у</w:t>
        </w:r>
      </w:ins>
      <w:ins w:id="95" w:author="Ilina, Elena" w:date="2018-10-16T11:09:00Z">
        <w:r w:rsidR="007C6E29" w:rsidRPr="003F7B96">
          <w:rPr>
            <w:lang w:val="ru-RU"/>
          </w:rPr>
          <w:t xml:space="preserve"> 4/2 </w:t>
        </w:r>
      </w:ins>
      <w:ins w:id="96" w:author="Komissarova, Olga" w:date="2018-10-17T10:16:00Z">
        <w:r w:rsidR="003F7B96" w:rsidRPr="00454BD0">
          <w:rPr>
            <w:lang w:val="ru-RU"/>
          </w:rPr>
          <w:t>2-</w:t>
        </w:r>
        <w:r w:rsidR="003F7B96">
          <w:rPr>
            <w:lang w:val="ru-RU"/>
          </w:rPr>
          <w:t xml:space="preserve">й Исследовательской комиссии </w:t>
        </w:r>
      </w:ins>
      <w:ins w:id="97" w:author="Ilina, Elena" w:date="2018-10-16T11:09:00Z">
        <w:r w:rsidR="007C6E29" w:rsidRPr="003F7B96">
          <w:rPr>
            <w:lang w:val="ru-RU"/>
          </w:rPr>
          <w:t>МСЭ-</w:t>
        </w:r>
      </w:ins>
      <w:ins w:id="98" w:author="Komissarova, Olga" w:date="2018-10-17T10:15:00Z">
        <w:r w:rsidR="003F7B96" w:rsidRPr="003B637F">
          <w:rPr>
            <w:lang w:val="ru-RU"/>
          </w:rPr>
          <w:t>D</w:t>
        </w:r>
      </w:ins>
      <w:ins w:id="99" w:author="Ilina, Elena" w:date="2018-10-16T11:09:00Z">
        <w:r w:rsidR="007C6E29" w:rsidRPr="003F7B96">
          <w:rPr>
            <w:lang w:val="ru-RU"/>
          </w:rPr>
          <w:t xml:space="preserve"> </w:t>
        </w:r>
      </w:ins>
      <w:ins w:id="100" w:author="Ilina, Elena" w:date="2018-10-16T11:10:00Z">
        <w:r w:rsidR="00CC2796" w:rsidRPr="003F7B96">
          <w:rPr>
            <w:lang w:val="ru-RU"/>
          </w:rPr>
          <w:t>"</w:t>
        </w:r>
      </w:ins>
      <w:ins w:id="101" w:author="Ilina, Elena" w:date="2018-10-16T11:08:00Z">
        <w:r w:rsidR="007C6E29" w:rsidRPr="003F7B96">
          <w:rPr>
            <w:lang w:val="ru-RU"/>
          </w:rPr>
          <w:t>Помощь развивающимся странам в выполнении программ по проверке на соответствие и функциональную совместимость</w:t>
        </w:r>
      </w:ins>
      <w:ins w:id="102" w:author="Ilina, Elena" w:date="2018-10-16T11:11:00Z">
        <w:r w:rsidR="00CC2796" w:rsidRPr="003F7B96">
          <w:rPr>
            <w:lang w:val="ru-RU"/>
          </w:rPr>
          <w:t xml:space="preserve">" </w:t>
        </w:r>
      </w:ins>
      <w:ins w:id="103" w:author="Marchenko, Alexandra" w:date="2018-10-23T09:56:00Z">
        <w:r w:rsidR="00C92407" w:rsidRPr="00C92407">
          <w:rPr>
            <w:lang w:val="ru-RU"/>
          </w:rPr>
          <w:t>исследовательск</w:t>
        </w:r>
      </w:ins>
      <w:ins w:id="104" w:author="Marchenko, Alexandra" w:date="2018-10-23T09:57:00Z">
        <w:r w:rsidR="00C92407">
          <w:rPr>
            <w:lang w:val="ru-RU"/>
          </w:rPr>
          <w:t>ого</w:t>
        </w:r>
      </w:ins>
      <w:ins w:id="105" w:author="Marchenko, Alexandra" w:date="2018-10-23T09:56:00Z">
        <w:r w:rsidR="00C92407" w:rsidRPr="00C92407">
          <w:rPr>
            <w:lang w:val="ru-RU"/>
          </w:rPr>
          <w:t xml:space="preserve"> период</w:t>
        </w:r>
      </w:ins>
      <w:ins w:id="106" w:author="Marchenko, Alexandra" w:date="2018-10-23T09:57:00Z">
        <w:r w:rsidR="00C92407">
          <w:rPr>
            <w:lang w:val="ru-RU"/>
          </w:rPr>
          <w:t>а</w:t>
        </w:r>
      </w:ins>
      <w:ins w:id="107" w:author="Marchenko, Alexandra" w:date="2018-10-23T09:56:00Z">
        <w:r w:rsidR="00C92407" w:rsidRPr="00C92407" w:rsidDel="00C92407">
          <w:rPr>
            <w:lang w:val="ru-RU"/>
          </w:rPr>
          <w:t xml:space="preserve"> </w:t>
        </w:r>
      </w:ins>
      <w:ins w:id="108" w:author="Ilina, Elena" w:date="2018-10-16T11:11:00Z">
        <w:r w:rsidR="00CC2796" w:rsidRPr="003F7B96">
          <w:rPr>
            <w:lang w:val="ru-RU"/>
          </w:rPr>
          <w:t>2014</w:t>
        </w:r>
      </w:ins>
      <w:ins w:id="109" w:author="Ilina, Elena" w:date="2018-10-16T11:12:00Z">
        <w:r w:rsidR="00CC2796" w:rsidRPr="003F7B96">
          <w:rPr>
            <w:lang w:val="ru-RU"/>
          </w:rPr>
          <w:t>−</w:t>
        </w:r>
      </w:ins>
      <w:ins w:id="110" w:author="Ilina, Elena" w:date="2018-10-16T11:11:00Z">
        <w:r w:rsidR="00CC2796" w:rsidRPr="003F7B96">
          <w:rPr>
            <w:lang w:val="ru-RU"/>
          </w:rPr>
          <w:t>2017</w:t>
        </w:r>
      </w:ins>
      <w:ins w:id="111" w:author="Ilina, Elena" w:date="2018-10-25T10:25:00Z">
        <w:r w:rsidR="003B637F">
          <w:rPr>
            <w:lang w:val="ru-RU"/>
          </w:rPr>
          <w:t> </w:t>
        </w:r>
      </w:ins>
      <w:ins w:id="112" w:author="Marchenko, Alexandra" w:date="2018-10-23T09:57:00Z">
        <w:r w:rsidR="00C92407">
          <w:rPr>
            <w:lang w:val="ru-RU"/>
          </w:rPr>
          <w:t>годов</w:t>
        </w:r>
      </w:ins>
      <w:ins w:id="113" w:author="Ilina, Elena" w:date="2018-10-16T10:59:00Z">
        <w:r w:rsidRPr="003F7B96">
          <w:rPr>
            <w:lang w:val="ru-RU"/>
          </w:rPr>
          <w:t>,</w:t>
        </w:r>
      </w:ins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lastRenderedPageBreak/>
        <w:t>отмечая</w:t>
      </w:r>
      <w:r w:rsidRPr="008B2980">
        <w:rPr>
          <w:i w:val="0"/>
          <w:iCs/>
          <w:lang w:val="ru-RU"/>
        </w:rPr>
        <w:t>,</w:t>
      </w:r>
    </w:p>
    <w:p w:rsidR="00362921" w:rsidRPr="003F7B96" w:rsidRDefault="00CC2796" w:rsidP="00973D46">
      <w:pPr>
        <w:rPr>
          <w:ins w:id="114" w:author="Ilina, Elena" w:date="2018-10-16T11:20:00Z"/>
          <w:lang w:val="ru-RU"/>
        </w:rPr>
      </w:pPr>
      <w:ins w:id="115" w:author="Ilina, Elena" w:date="2018-10-16T11:15:00Z">
        <w:r w:rsidRPr="003F7B96">
          <w:rPr>
            <w:i/>
            <w:iCs/>
            <w:lang w:val="ru-RU"/>
          </w:rPr>
          <w:t>а)</w:t>
        </w:r>
        <w:r w:rsidRPr="003F7B96">
          <w:rPr>
            <w:lang w:val="ru-RU"/>
          </w:rPr>
          <w:tab/>
        </w:r>
      </w:ins>
      <w:r w:rsidR="00B05396" w:rsidRPr="003F7B96">
        <w:rPr>
          <w:lang w:val="ru-RU"/>
        </w:rPr>
        <w:t>что несколько исследовательских комиссий Сектора стандартизации электросвязи МСЭ (МСЭ-Т) уже приступили к реализации экспериментальных проектов по соответствию Рекомендациям МСЭ-Т</w:t>
      </w:r>
      <w:del w:id="116" w:author="Ilina, Elena" w:date="2018-10-16T11:25:00Z">
        <w:r w:rsidR="00B05396" w:rsidRPr="003F7B96" w:rsidDel="004B325B">
          <w:rPr>
            <w:lang w:val="ru-RU"/>
          </w:rPr>
          <w:delText>,</w:delText>
        </w:r>
      </w:del>
      <w:ins w:id="117" w:author="Ilina, Elena" w:date="2018-10-16T11:25:00Z">
        <w:r w:rsidR="004B325B" w:rsidRPr="003F7B96">
          <w:rPr>
            <w:lang w:val="ru-RU"/>
          </w:rPr>
          <w:t>;</w:t>
        </w:r>
      </w:ins>
    </w:p>
    <w:p w:rsidR="00CC2796" w:rsidRPr="003F7B96" w:rsidRDefault="004B325B" w:rsidP="00007C61">
      <w:pPr>
        <w:rPr>
          <w:ins w:id="118" w:author="Ilina, Elena" w:date="2018-10-16T11:27:00Z"/>
          <w:lang w:val="ru-RU"/>
        </w:rPr>
      </w:pPr>
      <w:ins w:id="119" w:author="Ilina, Elena" w:date="2018-10-16T11:25:00Z">
        <w:r w:rsidRPr="003F7B96">
          <w:rPr>
            <w:i/>
            <w:iCs/>
            <w:lang w:val="ru-RU"/>
            <w:rPrChange w:id="120" w:author="Janin" w:date="2018-10-12T14:35:00Z">
              <w:rPr>
                <w:lang w:val="en-US"/>
              </w:rPr>
            </w:rPrChange>
          </w:rPr>
          <w:t>b)</w:t>
        </w:r>
        <w:r w:rsidRPr="003F7B96">
          <w:rPr>
            <w:lang w:val="ru-RU"/>
          </w:rPr>
          <w:tab/>
        </w:r>
      </w:ins>
      <w:ins w:id="121" w:author="Ilina, Elena" w:date="2018-10-16T11:27:00Z">
        <w:r w:rsidRPr="003F7B96">
          <w:rPr>
            <w:lang w:val="ru-RU"/>
          </w:rPr>
          <w:t xml:space="preserve">что проверка на </w:t>
        </w:r>
      </w:ins>
      <w:ins w:id="122" w:author="Janin" w:date="2018-10-12T14:35:00Z">
        <w:r w:rsidR="00007C61" w:rsidRPr="00CC53B1">
          <w:rPr>
            <w:lang w:val="en-US"/>
          </w:rPr>
          <w:t>C</w:t>
        </w:r>
        <w:r w:rsidR="00007C61" w:rsidRPr="00007C61">
          <w:rPr>
            <w:lang w:val="ru-RU"/>
          </w:rPr>
          <w:t>&amp;</w:t>
        </w:r>
        <w:r w:rsidR="00007C61" w:rsidRPr="00CC53B1">
          <w:rPr>
            <w:lang w:val="en-US"/>
          </w:rPr>
          <w:t>I</w:t>
        </w:r>
        <w:r w:rsidR="00007C61" w:rsidRPr="00007C61">
          <w:rPr>
            <w:lang w:val="ru-RU"/>
          </w:rPr>
          <w:t xml:space="preserve"> </w:t>
        </w:r>
      </w:ins>
      <w:ins w:id="123" w:author="Ilina, Elena" w:date="2018-10-16T11:27:00Z">
        <w:r w:rsidRPr="003F7B96">
          <w:rPr>
            <w:lang w:val="ru-RU"/>
          </w:rPr>
          <w:t>может способствовать функциональной совместимости некоторых появляющихся технологий, таких как IoT, IMT-2020 и других</w:t>
        </w:r>
      </w:ins>
      <w:ins w:id="124" w:author="Ilina, Elena" w:date="2018-10-16T11:25:00Z">
        <w:r w:rsidRPr="003F7B96">
          <w:rPr>
            <w:lang w:val="ru-RU"/>
          </w:rPr>
          <w:t>;</w:t>
        </w:r>
      </w:ins>
    </w:p>
    <w:p w:rsidR="002B6948" w:rsidRPr="003F7B96" w:rsidRDefault="004B325B" w:rsidP="00973D46">
      <w:pPr>
        <w:rPr>
          <w:lang w:val="ru-RU"/>
        </w:rPr>
      </w:pPr>
      <w:ins w:id="125" w:author="Ilina, Elena" w:date="2018-10-16T11:29:00Z">
        <w:r w:rsidRPr="003F7B96">
          <w:rPr>
            <w:i/>
            <w:iCs/>
            <w:lang w:val="ru-RU"/>
            <w:rPrChange w:id="126" w:author="Janin" w:date="2018-10-12T14:35:00Z">
              <w:rPr>
                <w:lang w:val="en-US"/>
              </w:rPr>
            </w:rPrChange>
          </w:rPr>
          <w:t>c)</w:t>
        </w:r>
        <w:r w:rsidRPr="003F7B96">
          <w:rPr>
            <w:lang w:val="ru-RU"/>
          </w:rPr>
          <w:tab/>
        </w:r>
      </w:ins>
      <w:ins w:id="127" w:author="Ilina, Elena" w:date="2018-10-16T11:30:00Z">
        <w:r w:rsidRPr="003F7B96">
          <w:rPr>
            <w:lang w:val="ru-RU"/>
          </w:rPr>
          <w:t>что проверка на соответствие и функциональную совместимость может помочь в борьбе с контрафактными устройствами, в особенности в развивающихся странах,</w:t>
        </w:r>
      </w:ins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признавая далее</w:t>
      </w:r>
      <w:r w:rsidRPr="008B2980">
        <w:rPr>
          <w:i w:val="0"/>
          <w:iCs/>
          <w:lang w:val="ru-RU"/>
        </w:rPr>
        <w:t>,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i/>
          <w:iCs/>
          <w:lang w:val="ru-RU"/>
        </w:rPr>
        <w:t>a)</w:t>
      </w:r>
      <w:r w:rsidRPr="003F7B96">
        <w:rPr>
          <w:lang w:val="ru-RU"/>
        </w:rPr>
        <w:tab/>
        <w:t>что повсеместное соответствие и функциональная совместимость оборудования и систем электросвязи/информационно-коммуникационных технологий (ИКТ), достигаемые путем реализации соответствующих программ, направлений политики и решений могут расширять рыночные перспективы, повышать надежность и содействовать глобальной интеграции и торговле;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i/>
          <w:iCs/>
          <w:lang w:val="ru-RU"/>
        </w:rPr>
        <w:t>b)</w:t>
      </w:r>
      <w:r w:rsidRPr="003F7B96">
        <w:rPr>
          <w:lang w:val="ru-RU"/>
        </w:rPr>
        <w:tab/>
        <w:t>что техническая подготовка и создание институционального потенциала для тестирования и обеспечения соответствия являются одними из важнейших инструментов, позволяющих странам содействовать возможностям установления глобальных соединений;</w:t>
      </w:r>
    </w:p>
    <w:p w:rsidR="00EC4F9F" w:rsidRPr="003F7B96" w:rsidRDefault="00EC4F9F" w:rsidP="00EC4F9F">
      <w:pPr>
        <w:rPr>
          <w:ins w:id="128" w:author="Ilina, Elena" w:date="2018-10-16T14:47:00Z"/>
          <w:lang w:val="ru-RU"/>
        </w:rPr>
      </w:pPr>
      <w:ins w:id="129" w:author="Ilina, Elena" w:date="2018-10-16T14:47:00Z">
        <w:r w:rsidRPr="003F7B96">
          <w:rPr>
            <w:i/>
            <w:iCs/>
            <w:lang w:val="ru-RU"/>
          </w:rPr>
          <w:t>c)</w:t>
        </w:r>
        <w:r w:rsidRPr="003F7B96">
          <w:rPr>
            <w:lang w:val="ru-RU"/>
          </w:rPr>
          <w:tab/>
          <w:t>что CASC был создан для разработки процедуры признания экспертов МСЭ и разработки подробного порядка реализации процедуры признания лабораторий по тестированию в МСЭ-Т;</w:t>
        </w:r>
      </w:ins>
    </w:p>
    <w:p w:rsidR="00EC4F9F" w:rsidRPr="003F7B96" w:rsidRDefault="00EC4F9F" w:rsidP="00EC4F9F">
      <w:pPr>
        <w:rPr>
          <w:ins w:id="130" w:author="Ilina, Elena" w:date="2018-10-16T14:47:00Z"/>
          <w:lang w:val="ru-RU"/>
        </w:rPr>
      </w:pPr>
      <w:ins w:id="131" w:author="Ilina, Elena" w:date="2018-10-16T14:47:00Z">
        <w:r w:rsidRPr="003F7B96">
          <w:rPr>
            <w:i/>
            <w:iCs/>
            <w:lang w:val="ru-RU"/>
          </w:rPr>
          <w:t>d)</w:t>
        </w:r>
        <w:r w:rsidRPr="003F7B96">
          <w:rPr>
            <w:lang w:val="ru-RU"/>
          </w:rPr>
          <w:tab/>
          <w:t>что CASC в сотрудничестве с Международной электротехнической комиссией (МЭК) работает над созданием общей схемы сертификации МЭК/МСЭ для оценки соответствия оборудования ИКТ Рекомендациям МСЭ-Т;</w:t>
        </w:r>
      </w:ins>
    </w:p>
    <w:p w:rsidR="00EC4F9F" w:rsidRPr="003F7B96" w:rsidRDefault="00EC4F9F" w:rsidP="00C92407">
      <w:pPr>
        <w:rPr>
          <w:ins w:id="132" w:author="Ilina, Elena" w:date="2018-10-16T14:47:00Z"/>
          <w:lang w:val="ru-RU"/>
        </w:rPr>
      </w:pPr>
      <w:ins w:id="133" w:author="Ilina, Elena" w:date="2018-10-16T14:47:00Z">
        <w:r w:rsidRPr="003F7B96">
          <w:rPr>
            <w:i/>
            <w:iCs/>
            <w:lang w:val="ru-RU"/>
          </w:rPr>
          <w:t>e)</w:t>
        </w:r>
        <w:r w:rsidRPr="003F7B96">
          <w:rPr>
            <w:lang w:val="ru-RU"/>
          </w:rPr>
          <w:tab/>
        </w:r>
      </w:ins>
      <w:ins w:id="134" w:author="Marchenko, Alexandra" w:date="2018-10-23T10:00:00Z">
        <w:r w:rsidR="00C92407" w:rsidRPr="00C92407">
          <w:rPr>
            <w:color w:val="000000"/>
            <w:lang w:val="ru-RU"/>
          </w:rPr>
          <w:t xml:space="preserve">что был создан веб-сайт портала МСЭ </w:t>
        </w:r>
        <w:r w:rsidR="00C92407" w:rsidRPr="00007C61">
          <w:rPr>
            <w:color w:val="000000"/>
            <w:lang w:val="ru-RU"/>
          </w:rPr>
          <w:t xml:space="preserve">по </w:t>
        </w:r>
        <w:r w:rsidR="00C92407" w:rsidRPr="00007C61">
          <w:rPr>
            <w:color w:val="000000"/>
          </w:rPr>
          <w:t>C</w:t>
        </w:r>
        <w:r w:rsidR="00C92407" w:rsidRPr="00007C61">
          <w:rPr>
            <w:color w:val="000000"/>
            <w:lang w:val="ru-RU"/>
          </w:rPr>
          <w:t>&amp;</w:t>
        </w:r>
        <w:r w:rsidR="00C92407" w:rsidRPr="00007C61">
          <w:rPr>
            <w:color w:val="000000"/>
          </w:rPr>
          <w:t>I</w:t>
        </w:r>
        <w:r w:rsidR="00C92407" w:rsidRPr="00007C61">
          <w:rPr>
            <w:color w:val="000000"/>
            <w:lang w:val="ru-RU"/>
          </w:rPr>
          <w:t>,</w:t>
        </w:r>
        <w:r w:rsidR="00C92407" w:rsidRPr="00C92407">
          <w:rPr>
            <w:color w:val="000000"/>
            <w:lang w:val="ru-RU"/>
          </w:rPr>
          <w:t xml:space="preserve"> который постоянно обновляется</w:t>
        </w:r>
      </w:ins>
      <w:ins w:id="135" w:author="Ilina, Elena" w:date="2018-10-16T14:47:00Z">
        <w:r w:rsidRPr="003F7B96">
          <w:rPr>
            <w:lang w:val="ru-RU"/>
          </w:rPr>
          <w:t>;</w:t>
        </w:r>
      </w:ins>
    </w:p>
    <w:p w:rsidR="00362921" w:rsidRPr="003F7B96" w:rsidRDefault="00EA54CD" w:rsidP="00EA54CD">
      <w:pPr>
        <w:rPr>
          <w:lang w:val="ru-RU"/>
        </w:rPr>
      </w:pPr>
      <w:del w:id="136" w:author="Ilina, Elena" w:date="2018-10-16T14:47:00Z">
        <w:r w:rsidRPr="003F7B96" w:rsidDel="00EC4F9F">
          <w:rPr>
            <w:i/>
            <w:iCs/>
            <w:lang w:val="ru-RU"/>
          </w:rPr>
          <w:delText>c</w:delText>
        </w:r>
      </w:del>
      <w:ins w:id="137" w:author="Ilina, Elena" w:date="2018-10-16T14:48:00Z">
        <w:r w:rsidR="00EC4F9F" w:rsidRPr="003F7B96">
          <w:rPr>
            <w:i/>
            <w:iCs/>
            <w:lang w:val="ru-RU"/>
          </w:rPr>
          <w:t>f</w:t>
        </w:r>
      </w:ins>
      <w:r w:rsidRPr="003F7B96">
        <w:rPr>
          <w:i/>
          <w:iCs/>
          <w:lang w:val="ru-RU"/>
        </w:rPr>
        <w:t>)</w:t>
      </w:r>
      <w:r w:rsidRPr="003F7B96">
        <w:rPr>
          <w:lang w:val="ru-RU"/>
        </w:rPr>
        <w:tab/>
      </w:r>
      <w:r w:rsidR="00B05396" w:rsidRPr="003F7B96">
        <w:rPr>
          <w:lang w:val="ru-RU"/>
        </w:rPr>
        <w:t>что члены МСЭ могут получить выгоду от использования оценки соответствия, которая уже проводится многими региональными и национальными органами по стандартам, благодаря механизмам сотрудничества с такими организациями;</w:t>
      </w:r>
    </w:p>
    <w:p w:rsidR="00EA54CD" w:rsidRPr="003F7B96" w:rsidRDefault="00B05396" w:rsidP="00EA54CD">
      <w:pPr>
        <w:rPr>
          <w:lang w:val="ru-RU"/>
        </w:rPr>
      </w:pPr>
      <w:del w:id="138" w:author="Ilina, Elena" w:date="2018-10-16T14:48:00Z">
        <w:r w:rsidRPr="003F7B96" w:rsidDel="00EC4F9F">
          <w:rPr>
            <w:i/>
            <w:iCs/>
            <w:lang w:val="ru-RU"/>
          </w:rPr>
          <w:delText>d</w:delText>
        </w:r>
      </w:del>
      <w:ins w:id="139" w:author="Ilina, Elena" w:date="2018-10-16T14:48:00Z">
        <w:r w:rsidR="00EC4F9F" w:rsidRPr="003F7B96">
          <w:rPr>
            <w:i/>
            <w:iCs/>
            <w:lang w:val="ru-RU"/>
          </w:rPr>
          <w:t>g</w:t>
        </w:r>
      </w:ins>
      <w:r w:rsidRPr="003F7B96">
        <w:rPr>
          <w:i/>
          <w:iCs/>
          <w:lang w:val="ru-RU"/>
        </w:rPr>
        <w:t>)</w:t>
      </w:r>
      <w:r w:rsidRPr="003F7B96">
        <w:rPr>
          <w:lang w:val="ru-RU"/>
        </w:rPr>
        <w:tab/>
        <w:t>что решение относительно внедрения Знака МСЭ будет отложено до тех пор, пока направление 1 (оценка соответствия) Плана действий не достигнет более высокой стадии развития (Совет</w:t>
      </w:r>
      <w:ins w:id="140" w:author="Ilina, Elena" w:date="2018-10-16T14:48:00Z">
        <w:r w:rsidR="00EC4F9F" w:rsidRPr="003F7B96">
          <w:rPr>
            <w:lang w:val="ru-RU"/>
          </w:rPr>
          <w:t>,</w:t>
        </w:r>
      </w:ins>
      <w:r w:rsidRPr="003F7B96">
        <w:rPr>
          <w:lang w:val="ru-RU"/>
        </w:rPr>
        <w:t xml:space="preserve"> 2012 г.),</w:t>
      </w:r>
    </w:p>
    <w:p w:rsidR="00362921" w:rsidRPr="003F7B96" w:rsidRDefault="00B05396" w:rsidP="00362921">
      <w:pPr>
        <w:pStyle w:val="Call"/>
        <w:rPr>
          <w:lang w:val="ru-RU" w:eastAsia="zh-CN"/>
        </w:rPr>
      </w:pPr>
      <w:r w:rsidRPr="003F7B96">
        <w:rPr>
          <w:lang w:val="ru-RU" w:eastAsia="zh-CN"/>
        </w:rPr>
        <w:t>учитывая</w:t>
      </w:r>
      <w:r w:rsidRPr="008B2980">
        <w:rPr>
          <w:i w:val="0"/>
          <w:iCs/>
          <w:lang w:val="ru-RU"/>
        </w:rPr>
        <w:t>,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i/>
          <w:iCs/>
          <w:lang w:val="ru-RU"/>
        </w:rPr>
        <w:t>a)</w:t>
      </w:r>
      <w:r w:rsidRPr="003F7B96">
        <w:rPr>
          <w:lang w:val="ru-RU"/>
        </w:rPr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своих странах;</w:t>
      </w:r>
    </w:p>
    <w:p w:rsidR="00362921" w:rsidRPr="003F7B96" w:rsidRDefault="00B05396" w:rsidP="00362921">
      <w:pPr>
        <w:rPr>
          <w:ins w:id="141" w:author="Ilina, Elena" w:date="2018-10-16T11:56:00Z"/>
          <w:lang w:val="ru-RU"/>
        </w:rPr>
      </w:pPr>
      <w:r w:rsidRPr="003F7B96">
        <w:rPr>
          <w:i/>
          <w:iCs/>
          <w:lang w:val="ru-RU"/>
        </w:rPr>
        <w:t>b)</w:t>
      </w:r>
      <w:r w:rsidRPr="003F7B96">
        <w:rPr>
          <w:lang w:val="ru-RU"/>
        </w:rPr>
        <w:tab/>
        <w:t>что бóльшая уверенность в соответствии оборудования электросвязи/ИКТ существующим правилам и стандартам способствует функциональной совместимости оборудования различных производителей, уменьшает помехи между системами связи и помогает развивающимся странам в выборе высококачественной продукции</w:t>
      </w:r>
      <w:del w:id="142" w:author="Ilina, Elena" w:date="2018-10-16T11:56:00Z">
        <w:r w:rsidRPr="003F7B96" w:rsidDel="00A56547">
          <w:rPr>
            <w:lang w:val="ru-RU"/>
          </w:rPr>
          <w:delText>,</w:delText>
        </w:r>
      </w:del>
      <w:ins w:id="143" w:author="Ilina, Elena" w:date="2018-10-16T11:56:00Z">
        <w:r w:rsidR="00A56547" w:rsidRPr="003F7B96">
          <w:rPr>
            <w:lang w:val="ru-RU"/>
          </w:rPr>
          <w:t>;</w:t>
        </w:r>
      </w:ins>
    </w:p>
    <w:p w:rsidR="00A56547" w:rsidRPr="000260B4" w:rsidRDefault="00A56547" w:rsidP="000260B4">
      <w:pPr>
        <w:rPr>
          <w:lang w:val="ru-RU"/>
        </w:rPr>
      </w:pPr>
      <w:ins w:id="144" w:author="Ilina, Elena" w:date="2018-10-16T11:56:00Z">
        <w:r w:rsidRPr="00454BD0">
          <w:rPr>
            <w:i/>
            <w:iCs/>
            <w:lang w:val="en-US"/>
            <w:rPrChange w:id="145" w:author="Janin" w:date="2018-10-12T14:57:00Z">
              <w:rPr>
                <w:rFonts w:eastAsia="MS Mincho"/>
                <w:lang w:val="en-US"/>
              </w:rPr>
            </w:rPrChange>
          </w:rPr>
          <w:t>c</w:t>
        </w:r>
        <w:r w:rsidRPr="000260B4">
          <w:rPr>
            <w:i/>
            <w:iCs/>
            <w:lang w:val="ru-RU"/>
            <w:rPrChange w:id="146" w:author="Janin" w:date="2018-10-12T14:57:00Z">
              <w:rPr>
                <w:rFonts w:eastAsia="MS Mincho"/>
                <w:lang w:val="en-US"/>
              </w:rPr>
            </w:rPrChange>
          </w:rPr>
          <w:t>)</w:t>
        </w:r>
        <w:r w:rsidRPr="000260B4">
          <w:rPr>
            <w:lang w:val="ru-RU"/>
          </w:rPr>
          <w:tab/>
        </w:r>
      </w:ins>
      <w:ins w:id="147" w:author="Marchenko, Alexandra" w:date="2018-10-23T10:09:00Z">
        <w:r w:rsidR="000260B4" w:rsidRPr="00C92407">
          <w:rPr>
            <w:lang w:val="ru-RU"/>
          </w:rPr>
          <w:t xml:space="preserve">что в развивающихся странах затраты на создание лабораторий для </w:t>
        </w:r>
        <w:r w:rsidR="000260B4">
          <w:rPr>
            <w:lang w:val="ru-RU"/>
          </w:rPr>
          <w:t>реализации</w:t>
        </w:r>
        <w:r w:rsidR="000260B4" w:rsidRPr="00C92407">
          <w:rPr>
            <w:lang w:val="ru-RU"/>
          </w:rPr>
          <w:t xml:space="preserve"> программ </w:t>
        </w:r>
        <w:r w:rsidR="000260B4" w:rsidRPr="003F7B96">
          <w:rPr>
            <w:lang w:val="ru-RU"/>
          </w:rPr>
          <w:t>соответствия и функциональной совместимости</w:t>
        </w:r>
        <w:r w:rsidR="000260B4" w:rsidRPr="00C92407">
          <w:rPr>
            <w:lang w:val="ru-RU"/>
          </w:rPr>
          <w:t xml:space="preserve"> высоки как </w:t>
        </w:r>
        <w:r w:rsidR="000260B4">
          <w:rPr>
            <w:lang w:val="ru-RU"/>
          </w:rPr>
          <w:t xml:space="preserve">с точки зрения </w:t>
        </w:r>
        <w:r w:rsidR="000260B4" w:rsidRPr="00C92407">
          <w:rPr>
            <w:lang w:val="ru-RU"/>
          </w:rPr>
          <w:t>капитальны</w:t>
        </w:r>
        <w:r w:rsidR="000260B4">
          <w:rPr>
            <w:lang w:val="ru-RU"/>
          </w:rPr>
          <w:t>х, так и с точки зрения эксплуатационных</w:t>
        </w:r>
        <w:r w:rsidR="000260B4" w:rsidRPr="00C92407">
          <w:rPr>
            <w:lang w:val="ru-RU"/>
          </w:rPr>
          <w:t xml:space="preserve"> расход</w:t>
        </w:r>
        <w:r w:rsidR="000260B4">
          <w:rPr>
            <w:lang w:val="ru-RU"/>
          </w:rPr>
          <w:t>ов</w:t>
        </w:r>
        <w:r w:rsidR="000260B4" w:rsidRPr="00C92407">
          <w:rPr>
            <w:lang w:val="ru-RU"/>
          </w:rPr>
          <w:t>;</w:t>
        </w:r>
      </w:ins>
    </w:p>
    <w:p w:rsidR="00A56547" w:rsidRPr="000260B4" w:rsidRDefault="00A56547" w:rsidP="000260B4">
      <w:pPr>
        <w:rPr>
          <w:lang w:val="ru-RU"/>
        </w:rPr>
      </w:pPr>
      <w:ins w:id="148" w:author="Ilina, Elena" w:date="2018-10-16T11:56:00Z">
        <w:r w:rsidRPr="00454BD0">
          <w:rPr>
            <w:i/>
            <w:iCs/>
            <w:lang w:val="en-US"/>
            <w:rPrChange w:id="149" w:author="Janin" w:date="2018-10-12T14:57:00Z">
              <w:rPr>
                <w:rFonts w:eastAsia="MS Mincho"/>
                <w:lang w:val="en-US"/>
              </w:rPr>
            </w:rPrChange>
          </w:rPr>
          <w:t>d</w:t>
        </w:r>
        <w:r w:rsidRPr="000260B4">
          <w:rPr>
            <w:i/>
            <w:iCs/>
            <w:lang w:val="ru-RU"/>
            <w:rPrChange w:id="150" w:author="Janin" w:date="2018-10-12T14:57:00Z">
              <w:rPr>
                <w:rFonts w:eastAsia="MS Mincho"/>
                <w:lang w:val="en-US"/>
              </w:rPr>
            </w:rPrChange>
          </w:rPr>
          <w:t>)</w:t>
        </w:r>
        <w:r w:rsidRPr="000260B4">
          <w:rPr>
            <w:lang w:val="ru-RU"/>
          </w:rPr>
          <w:tab/>
        </w:r>
      </w:ins>
      <w:ins w:id="151" w:author="Marchenko, Alexandra" w:date="2018-10-23T10:13:00Z">
        <w:r w:rsidR="000260B4" w:rsidRPr="000260B4">
          <w:rPr>
            <w:lang w:val="ru-RU"/>
          </w:rPr>
          <w:t>что лаборатории</w:t>
        </w:r>
        <w:r w:rsidR="000260B4">
          <w:rPr>
            <w:lang w:val="ru-RU"/>
          </w:rPr>
          <w:t xml:space="preserve"> по</w:t>
        </w:r>
      </w:ins>
      <w:ins w:id="152" w:author="Marchenko, Alexandra" w:date="2018-10-23T10:54:00Z">
        <w:r w:rsidR="00792F58">
          <w:rPr>
            <w:lang w:val="ru-RU"/>
          </w:rPr>
          <w:t xml:space="preserve"> вопросам</w:t>
        </w:r>
      </w:ins>
      <w:ins w:id="153" w:author="Marchenko, Alexandra" w:date="2018-10-23T10:13:00Z">
        <w:r w:rsidR="000260B4" w:rsidRPr="000260B4">
          <w:rPr>
            <w:lang w:val="ru-RU"/>
          </w:rPr>
          <w:t xml:space="preserve"> </w:t>
        </w:r>
        <w:r w:rsidR="000260B4" w:rsidRPr="003F7B96">
          <w:rPr>
            <w:lang w:val="ru-RU"/>
          </w:rPr>
          <w:t>соответстви</w:t>
        </w:r>
      </w:ins>
      <w:ins w:id="154" w:author="Marchenko, Alexandra" w:date="2018-10-23T10:54:00Z">
        <w:r w:rsidR="00792F58">
          <w:rPr>
            <w:lang w:val="ru-RU"/>
          </w:rPr>
          <w:t>я</w:t>
        </w:r>
      </w:ins>
      <w:ins w:id="155" w:author="Marchenko, Alexandra" w:date="2018-10-23T10:13:00Z">
        <w:r w:rsidR="000260B4" w:rsidRPr="003F7B96">
          <w:rPr>
            <w:lang w:val="ru-RU"/>
          </w:rPr>
          <w:t xml:space="preserve"> и функциональной совместимости</w:t>
        </w:r>
        <w:r w:rsidR="000260B4" w:rsidRPr="00C92407">
          <w:rPr>
            <w:lang w:val="ru-RU"/>
          </w:rPr>
          <w:t xml:space="preserve"> </w:t>
        </w:r>
        <w:r w:rsidR="000260B4" w:rsidRPr="000260B4">
          <w:rPr>
            <w:lang w:val="ru-RU"/>
          </w:rPr>
          <w:t>требуют регулярн</w:t>
        </w:r>
        <w:r w:rsidR="000260B4">
          <w:rPr>
            <w:lang w:val="ru-RU"/>
          </w:rPr>
          <w:t>ой</w:t>
        </w:r>
        <w:r w:rsidR="000260B4" w:rsidRPr="000260B4">
          <w:rPr>
            <w:lang w:val="ru-RU"/>
          </w:rPr>
          <w:t xml:space="preserve"> </w:t>
        </w:r>
        <w:r w:rsidR="000260B4">
          <w:rPr>
            <w:lang w:val="ru-RU"/>
          </w:rPr>
          <w:t>модернизации</w:t>
        </w:r>
        <w:r w:rsidR="000260B4" w:rsidRPr="000260B4">
          <w:rPr>
            <w:lang w:val="ru-RU"/>
          </w:rPr>
          <w:t xml:space="preserve"> </w:t>
        </w:r>
        <w:r w:rsidR="000260B4">
          <w:rPr>
            <w:lang w:val="ru-RU"/>
          </w:rPr>
          <w:t>в связи с</w:t>
        </w:r>
        <w:r w:rsidR="000260B4" w:rsidRPr="000260B4">
          <w:rPr>
            <w:lang w:val="ru-RU"/>
          </w:rPr>
          <w:t xml:space="preserve"> быстр</w:t>
        </w:r>
        <w:r w:rsidR="000260B4">
          <w:rPr>
            <w:lang w:val="ru-RU"/>
          </w:rPr>
          <w:t>ым</w:t>
        </w:r>
        <w:r w:rsidR="000260B4" w:rsidRPr="000260B4">
          <w:rPr>
            <w:lang w:val="ru-RU"/>
          </w:rPr>
          <w:t xml:space="preserve"> развити</w:t>
        </w:r>
        <w:r w:rsidR="000260B4">
          <w:rPr>
            <w:lang w:val="ru-RU"/>
          </w:rPr>
          <w:t>ем</w:t>
        </w:r>
        <w:r w:rsidR="000260B4" w:rsidRPr="000260B4">
          <w:rPr>
            <w:lang w:val="ru-RU"/>
          </w:rPr>
          <w:t xml:space="preserve"> технологий, оборудования и терминалов</w:t>
        </w:r>
      </w:ins>
      <w:ins w:id="156" w:author="Ilina, Elena" w:date="2018-10-16T11:56:00Z">
        <w:r w:rsidRPr="000260B4">
          <w:rPr>
            <w:lang w:val="ru-RU"/>
          </w:rPr>
          <w:t>,</w:t>
        </w:r>
      </w:ins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решает</w:t>
      </w:r>
    </w:p>
    <w:p w:rsidR="00362921" w:rsidRPr="003F7B96" w:rsidRDefault="00B05396" w:rsidP="005F18EB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 xml:space="preserve">одобрить задачи, содержащиеся в Резолюции 76 (Пересм. </w:t>
      </w:r>
      <w:del w:id="157" w:author="Ilina, Elena" w:date="2018-10-16T15:12:00Z">
        <w:r w:rsidRPr="003F7B96" w:rsidDel="00C9447B">
          <w:rPr>
            <w:lang w:val="ru-RU"/>
          </w:rPr>
          <w:delText>Дубай, 2012</w:delText>
        </w:r>
      </w:del>
      <w:ins w:id="158" w:author="Ilina, Elena" w:date="2018-10-16T15:12:00Z">
        <w:r w:rsidR="00C9447B" w:rsidRPr="003F7B96">
          <w:rPr>
            <w:lang w:val="ru-RU"/>
          </w:rPr>
          <w:t>Хаммамет, 2016</w:t>
        </w:r>
      </w:ins>
      <w:r w:rsidRPr="003F7B96">
        <w:rPr>
          <w:lang w:val="ru-RU"/>
        </w:rPr>
        <w:t xml:space="preserve"> г.), Резолюции 62 (Женева, </w:t>
      </w:r>
      <w:del w:id="159" w:author="Ilina, Elena" w:date="2018-10-16T15:13:00Z">
        <w:r w:rsidRPr="003F7B96" w:rsidDel="00C9447B">
          <w:rPr>
            <w:lang w:val="ru-RU"/>
          </w:rPr>
          <w:delText>2012</w:delText>
        </w:r>
      </w:del>
      <w:ins w:id="160" w:author="Ilina, Elena" w:date="2018-10-16T15:13:00Z">
        <w:r w:rsidR="00C9447B" w:rsidRPr="003F7B96">
          <w:rPr>
            <w:lang w:val="ru-RU"/>
          </w:rPr>
          <w:t>2015</w:t>
        </w:r>
      </w:ins>
      <w:r w:rsidRPr="003F7B96">
        <w:rPr>
          <w:lang w:val="ru-RU"/>
        </w:rPr>
        <w:t xml:space="preserve"> г.) и Резолюции 47 (Пересм. </w:t>
      </w:r>
      <w:del w:id="161" w:author="Ilina, Elena" w:date="2018-10-16T15:13:00Z">
        <w:r w:rsidRPr="003F7B96" w:rsidDel="00C9447B">
          <w:rPr>
            <w:lang w:val="ru-RU"/>
          </w:rPr>
          <w:delText>Дубай, 2014</w:delText>
        </w:r>
      </w:del>
      <w:ins w:id="162" w:author="Ilina, Elena" w:date="2018-10-16T15:13:00Z">
        <w:r w:rsidR="00C9447B" w:rsidRPr="003F7B96">
          <w:rPr>
            <w:lang w:val="ru-RU"/>
          </w:rPr>
          <w:t>Буэнос-Айрес</w:t>
        </w:r>
      </w:ins>
      <w:ins w:id="163" w:author="Ilina, Elena" w:date="2018-10-16T15:14:00Z">
        <w:r w:rsidR="00C9447B" w:rsidRPr="003F7B96">
          <w:rPr>
            <w:lang w:val="ru-RU"/>
          </w:rPr>
          <w:t>, 2017</w:t>
        </w:r>
      </w:ins>
      <w:r w:rsidRPr="003F7B96">
        <w:rPr>
          <w:lang w:val="ru-RU"/>
        </w:rPr>
        <w:t xml:space="preserve"> г.), </w:t>
      </w:r>
      <w:r w:rsidRPr="003F7B96">
        <w:rPr>
          <w:lang w:val="ru-RU"/>
        </w:rPr>
        <w:lastRenderedPageBreak/>
        <w:t>а</w:t>
      </w:r>
      <w:r w:rsidR="005F18EB">
        <w:rPr>
          <w:lang w:val="ru-RU"/>
        </w:rPr>
        <w:t> </w:t>
      </w:r>
      <w:r w:rsidRPr="003F7B96">
        <w:rPr>
          <w:lang w:val="ru-RU"/>
        </w:rPr>
        <w:t>также в Плане действий по Программе C&amp;I, рассмотренном Советом на его сессии 2014 года (Документ C14/24(Rev.1));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>чтобы эта программа работы и далее выполнялась, включая создание информативной пилотной базы данных о соответствии и ее развитие в полноценно функционирующую базу данных, на основе консультаций с каждым из регионов, и принимая во внимание: а) результаты и последствия создания пилотной базы данных о соответствии для деятельности Государств-Членов, Членов Секторов и заинтересованных сторон (например, других организаций по разработке стандартов (ОРС)), b) воздействие, которое эта база данных будет оказывать на преодоление разрыва в стандартизации в каждом из регионов, с) вопросы о потенциальной ответственности, касающиеся МСЭ, Государств-Членов, Членов Секторов и заинтересованных сторон; а также принимая во внимание результаты региональных консультаций МСЭ по вопросам соответствия и функциональной совместимости;</w:t>
      </w:r>
    </w:p>
    <w:p w:rsidR="00362921" w:rsidRPr="003F7B96" w:rsidRDefault="00B05396" w:rsidP="00362921">
      <w:pPr>
        <w:rPr>
          <w:ins w:id="164" w:author="Ilina, Elena" w:date="2018-10-16T15:14:00Z"/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оказывать помощь развивающимся странам в создании региональных и субрегиональных центров по вопросам соответствия и функциональной совместимости, которые могли бы в надлежащих случаях осуществлять проверку на соответствие и функциональную совместимость, в зависимости от их потребностей</w:t>
      </w:r>
      <w:del w:id="165" w:author="Ilina, Elena" w:date="2018-10-16T15:14:00Z">
        <w:r w:rsidRPr="003F7B96" w:rsidDel="00C9447B">
          <w:rPr>
            <w:lang w:val="ru-RU"/>
          </w:rPr>
          <w:delText>,</w:delText>
        </w:r>
      </w:del>
      <w:ins w:id="166" w:author="Ilina, Elena" w:date="2018-10-16T15:17:00Z">
        <w:r w:rsidR="00E65619" w:rsidRPr="003F7B96">
          <w:rPr>
            <w:lang w:val="ru-RU"/>
          </w:rPr>
          <w:t>;</w:t>
        </w:r>
      </w:ins>
    </w:p>
    <w:p w:rsidR="00C9447B" w:rsidRPr="00F666EC" w:rsidRDefault="00C9447B" w:rsidP="00F666EC">
      <w:pPr>
        <w:rPr>
          <w:lang w:val="ru-RU"/>
        </w:rPr>
      </w:pPr>
      <w:ins w:id="167" w:author="Ilina, Elena" w:date="2018-10-16T15:14:00Z">
        <w:r w:rsidRPr="00F666EC">
          <w:rPr>
            <w:lang w:val="ru-RU"/>
          </w:rPr>
          <w:t>4</w:t>
        </w:r>
        <w:r w:rsidRPr="00F666EC">
          <w:rPr>
            <w:lang w:val="ru-RU"/>
          </w:rPr>
          <w:tab/>
        </w:r>
      </w:ins>
      <w:ins w:id="168" w:author="Marchenko, Alexandra" w:date="2018-10-23T10:16:00Z">
        <w:r w:rsidR="00F666EC" w:rsidRPr="000260B4">
          <w:rPr>
            <w:lang w:val="ru-RU"/>
          </w:rPr>
          <w:t>содействовать сотрудничеству между МСЭ, Государствами-Членами, Членами Сектор</w:t>
        </w:r>
        <w:r w:rsidR="00F666EC">
          <w:rPr>
            <w:lang w:val="ru-RU"/>
          </w:rPr>
          <w:t xml:space="preserve">ов </w:t>
        </w:r>
        <w:r w:rsidR="00F666EC" w:rsidRPr="000260B4">
          <w:rPr>
            <w:lang w:val="ru-RU"/>
          </w:rPr>
          <w:t xml:space="preserve">и соответствующими организациями в целях создания центров оценки соответствия и </w:t>
        </w:r>
        <w:r w:rsidR="00F666EC" w:rsidRPr="003F7B96">
          <w:rPr>
            <w:lang w:val="ru-RU"/>
          </w:rPr>
          <w:t>функциональной совместимости</w:t>
        </w:r>
        <w:r w:rsidR="00F666EC" w:rsidRPr="000260B4">
          <w:rPr>
            <w:lang w:val="ru-RU"/>
          </w:rPr>
          <w:t xml:space="preserve"> на национальном, субрегиональном и региональном уровнях </w:t>
        </w:r>
        <w:r w:rsidR="00F666EC">
          <w:rPr>
            <w:lang w:val="ru-RU"/>
          </w:rPr>
          <w:t>с меньшими</w:t>
        </w:r>
        <w:r w:rsidR="00F666EC" w:rsidRPr="000260B4">
          <w:rPr>
            <w:lang w:val="ru-RU"/>
          </w:rPr>
          <w:t xml:space="preserve"> затратам</w:t>
        </w:r>
        <w:r w:rsidR="00F666EC">
          <w:rPr>
            <w:lang w:val="ru-RU"/>
          </w:rPr>
          <w:t>и</w:t>
        </w:r>
        <w:r w:rsidR="00F666EC" w:rsidRPr="000260B4">
          <w:rPr>
            <w:lang w:val="ru-RU"/>
          </w:rPr>
          <w:t>, особенно для развивающихся стран</w:t>
        </w:r>
      </w:ins>
      <w:ins w:id="169" w:author="Ilina, Elena" w:date="2018-10-16T15:14:00Z">
        <w:r w:rsidRPr="00F666EC">
          <w:rPr>
            <w:lang w:val="ru-RU"/>
          </w:rPr>
          <w:t>,</w:t>
        </w:r>
      </w:ins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 xml:space="preserve">поручает Директору Бюро стандартизации электросвязи 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продолжать консультации и исследования по оценке во всех регионах, принимая во внимание потребности каждого региона, по вопросам выполнения Плана действий, одобренного Советом, в том числе в сотрудничестве с Директором Бюро развития электросвязи (БРЭ), рекомендаций по созданию потенциала людских ресурсов и оказанию помощи в создании баз тестирования в развивающихся странах;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>продолжать выполнение экспериментальных проектов по соответствию Рекомендациям МСЭ-Т для повышения вероятности функциональной совместимости в соответствии с Планом действий;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совершенствовать и улучшать процессы создания стандартов в целях повышения функциональной совместимости путем обеспечения соответствия;</w:t>
      </w:r>
    </w:p>
    <w:p w:rsidR="00362921" w:rsidRPr="003F7B96" w:rsidRDefault="00B05396" w:rsidP="00362921">
      <w:pPr>
        <w:rPr>
          <w:ins w:id="170" w:author="Ilina, Elena" w:date="2018-10-16T15:18:00Z"/>
          <w:lang w:val="ru-RU"/>
        </w:rPr>
      </w:pPr>
      <w:r w:rsidRPr="003F7B96">
        <w:rPr>
          <w:lang w:val="ru-RU"/>
        </w:rPr>
        <w:t>4</w:t>
      </w:r>
      <w:r w:rsidRPr="003F7B96">
        <w:rPr>
          <w:lang w:val="ru-RU"/>
        </w:rPr>
        <w:tab/>
        <w:t>постоянно обновлять План действий по долгосрочному выполнению настоящей Резолюции;</w:t>
      </w:r>
    </w:p>
    <w:p w:rsidR="00E65619" w:rsidRPr="00F666EC" w:rsidRDefault="00E65619" w:rsidP="00F666EC">
      <w:pPr>
        <w:rPr>
          <w:lang w:val="ru-RU"/>
        </w:rPr>
      </w:pPr>
      <w:ins w:id="171" w:author="Ilina, Elena" w:date="2018-10-16T15:18:00Z">
        <w:r w:rsidRPr="00F666EC">
          <w:rPr>
            <w:lang w:val="ru-RU"/>
          </w:rPr>
          <w:t>5</w:t>
        </w:r>
        <w:r w:rsidRPr="00F666EC">
          <w:rPr>
            <w:lang w:val="ru-RU"/>
          </w:rPr>
          <w:tab/>
        </w:r>
      </w:ins>
      <w:ins w:id="172" w:author="Marchenko, Alexandra" w:date="2018-10-23T10:18:00Z">
        <w:r w:rsidR="00F666EC" w:rsidRPr="00F666EC">
          <w:rPr>
            <w:lang w:val="ru-RU"/>
          </w:rPr>
          <w:t>работать над разработкой набора методик и процедур для дистанционного тестирования при использовании виртуальных лабораторий</w:t>
        </w:r>
      </w:ins>
      <w:ins w:id="173" w:author="Ilina, Elena" w:date="2018-10-16T15:18:00Z">
        <w:r w:rsidRPr="00F666EC">
          <w:rPr>
            <w:lang w:val="ru-RU"/>
            <w:rPrChange w:id="174" w:author="Janin" w:date="2018-10-12T15:01:00Z">
              <w:rPr>
                <w:rFonts w:eastAsia="MS Mincho"/>
                <w:lang w:val="en-US"/>
              </w:rPr>
            </w:rPrChange>
          </w:rPr>
          <w:t>;</w:t>
        </w:r>
      </w:ins>
    </w:p>
    <w:p w:rsidR="00362921" w:rsidRPr="003F7B96" w:rsidRDefault="00B05396" w:rsidP="00362921">
      <w:pPr>
        <w:rPr>
          <w:lang w:val="ru-RU"/>
        </w:rPr>
      </w:pPr>
      <w:del w:id="175" w:author="Ilina, Elena" w:date="2018-10-16T15:18:00Z">
        <w:r w:rsidRPr="003F7B96" w:rsidDel="00E65619">
          <w:rPr>
            <w:lang w:val="ru-RU"/>
          </w:rPr>
          <w:delText>5</w:delText>
        </w:r>
      </w:del>
      <w:ins w:id="176" w:author="Ilina, Elena" w:date="2018-10-16T15:18:00Z">
        <w:r w:rsidR="00E65619" w:rsidRPr="003F7B96">
          <w:rPr>
            <w:lang w:val="ru-RU"/>
          </w:rPr>
          <w:t>6</w:t>
        </w:r>
      </w:ins>
      <w:r w:rsidRPr="003F7B96">
        <w:rPr>
          <w:lang w:val="ru-RU"/>
        </w:rPr>
        <w:tab/>
        <w:t>предоставлять Совету отчеты о ходе работы, в том числе результаты исследований, касающиеся выполнения настоящей Резолюции;</w:t>
      </w:r>
    </w:p>
    <w:p w:rsidR="00362921" w:rsidRPr="003F7B96" w:rsidRDefault="00B05396" w:rsidP="00362921">
      <w:pPr>
        <w:rPr>
          <w:lang w:val="ru-RU"/>
        </w:rPr>
      </w:pPr>
      <w:del w:id="177" w:author="Ilina, Elena" w:date="2018-10-16T15:19:00Z">
        <w:r w:rsidRPr="003F7B96" w:rsidDel="00E65619">
          <w:rPr>
            <w:lang w:val="ru-RU"/>
          </w:rPr>
          <w:delText>6</w:delText>
        </w:r>
      </w:del>
      <w:ins w:id="178" w:author="Ilina, Elena" w:date="2018-10-16T15:19:00Z">
        <w:r w:rsidR="00E65619" w:rsidRPr="003F7B96">
          <w:rPr>
            <w:lang w:val="ru-RU"/>
          </w:rPr>
          <w:t>7</w:t>
        </w:r>
      </w:ins>
      <w:r w:rsidRPr="003F7B96">
        <w:rPr>
          <w:lang w:val="ru-RU"/>
        </w:rPr>
        <w:tab/>
        <w:t>в сотрудничестве с Директором БРЭ и на основе консультаци</w:t>
      </w:r>
      <w:r w:rsidR="00F04188" w:rsidRPr="003F7B96">
        <w:rPr>
          <w:lang w:val="ru-RU"/>
        </w:rPr>
        <w:t>й, которые упоминаются в пункте </w:t>
      </w:r>
      <w:r w:rsidRPr="003F7B96">
        <w:rPr>
          <w:lang w:val="ru-RU"/>
        </w:rPr>
        <w:t xml:space="preserve">1 раздела </w:t>
      </w:r>
      <w:r w:rsidRPr="003F7B96">
        <w:rPr>
          <w:i/>
          <w:iCs/>
          <w:lang w:val="ru-RU"/>
        </w:rPr>
        <w:t>поручает Директору Бюро стандартизации электросвязи</w:t>
      </w:r>
      <w:r w:rsidRPr="003F7B96">
        <w:rPr>
          <w:lang w:val="ru-RU"/>
        </w:rPr>
        <w:t>, выше, выполнять План действий, принятый Советом на его сессии 2012</w:t>
      </w:r>
      <w:r w:rsidR="003B637F">
        <w:rPr>
          <w:lang w:val="ru-RU"/>
        </w:rPr>
        <w:t> </w:t>
      </w:r>
      <w:r w:rsidRPr="003F7B96">
        <w:rPr>
          <w:lang w:val="ru-RU"/>
        </w:rPr>
        <w:t>года и пересмотренный Советом на его сессии 2013 года,</w:t>
      </w:r>
    </w:p>
    <w:p w:rsidR="00362921" w:rsidRPr="003F7B96" w:rsidRDefault="00B05396" w:rsidP="00F04188">
      <w:pPr>
        <w:pStyle w:val="Call"/>
        <w:rPr>
          <w:lang w:val="ru-RU"/>
        </w:rPr>
      </w:pPr>
      <w:r w:rsidRPr="003F7B96">
        <w:rPr>
          <w:lang w:val="ru-RU"/>
        </w:rPr>
        <w:t xml:space="preserve">поручает Директору Бюро развития электросвязи в тесном взаимодействии с </w:t>
      </w:r>
      <w:del w:id="179" w:author="Ilina, Elena" w:date="2018-10-16T15:01:00Z">
        <w:r w:rsidRPr="003F7B96" w:rsidDel="00F04188">
          <w:rPr>
            <w:lang w:val="ru-RU"/>
          </w:rPr>
          <w:delText xml:space="preserve">Директором Бюро радиосвязи и </w:delText>
        </w:r>
      </w:del>
      <w:r w:rsidRPr="003F7B96">
        <w:rPr>
          <w:lang w:val="ru-RU"/>
        </w:rPr>
        <w:t>Директором Бюро стандартизации электросвязи</w:t>
      </w:r>
      <w:ins w:id="180" w:author="Ilina, Elena" w:date="2018-10-16T15:01:00Z">
        <w:r w:rsidR="00F04188" w:rsidRPr="003F7B96">
          <w:rPr>
            <w:lang w:val="ru-RU"/>
          </w:rPr>
          <w:t xml:space="preserve"> и Директором Бюро радиосвязи</w:t>
        </w:r>
      </w:ins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содействовать выполнению Резолюции 47 (Пересм. Дубай, 2014 г.) и соответствующих частей Плана действий и представлять отчеты Совету;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lastRenderedPageBreak/>
        <w:t>2</w:t>
      </w:r>
      <w:r w:rsidRPr="003F7B96">
        <w:rPr>
          <w:lang w:val="ru-RU"/>
        </w:rPr>
        <w:tab/>
        <w:t>оказывать содействие Государствам-Членам в решении проблем, связанных с не соответствующим требованиям оборудованием;</w:t>
      </w:r>
    </w:p>
    <w:p w:rsidR="00362921" w:rsidRPr="003F7B96" w:rsidRDefault="00B05396" w:rsidP="00362921">
      <w:pPr>
        <w:rPr>
          <w:ins w:id="181" w:author="Ilina, Elena" w:date="2018-10-16T15:20:00Z"/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продолжать осуществлять деятельность по наращиванию потенциала без отрыва от производства в сотрудничестве с признанными учреждениями и задействовать экосистему Академии МСЭ, в том числе осуществлять деятельность, связанную с предотвращением помех радиосвязи, создаваемых или принимаемых оборудованием ИКТ</w:t>
      </w:r>
      <w:del w:id="182" w:author="Ilina, Elena" w:date="2018-10-16T15:20:00Z">
        <w:r w:rsidRPr="003F7B96" w:rsidDel="00E65619">
          <w:rPr>
            <w:lang w:val="ru-RU"/>
          </w:rPr>
          <w:delText>,</w:delText>
        </w:r>
      </w:del>
      <w:ins w:id="183" w:author="Ilina, Elena" w:date="2018-10-16T15:20:00Z">
        <w:r w:rsidR="00E65619" w:rsidRPr="003F7B96">
          <w:rPr>
            <w:lang w:val="ru-RU"/>
          </w:rPr>
          <w:t>;</w:t>
        </w:r>
      </w:ins>
    </w:p>
    <w:p w:rsidR="00E65619" w:rsidRPr="003F7B96" w:rsidRDefault="00902F1A" w:rsidP="00362921">
      <w:pPr>
        <w:rPr>
          <w:ins w:id="184" w:author="Ilina, Elena" w:date="2018-10-16T15:33:00Z"/>
          <w:lang w:val="ru-RU"/>
        </w:rPr>
      </w:pPr>
      <w:ins w:id="185" w:author="Ilina, Elena" w:date="2018-10-16T15:33:00Z">
        <w:r w:rsidRPr="003F7B96">
          <w:rPr>
            <w:lang w:val="ru-RU"/>
          </w:rPr>
          <w:t>4</w:t>
        </w:r>
        <w:r w:rsidRPr="003F7B96">
          <w:rPr>
            <w:lang w:val="ru-RU"/>
          </w:rPr>
          <w:tab/>
          <w:t>использовать фонд стартовых средств МСЭ, предназначенный для проектов, и побуждать учреждения-доноры финансировать ежегодные программы создания потенциала и профессиональной подготовки в центрах тестирования, принятых в качестве центров профессионального мастерства МСЭ;</w:t>
        </w:r>
      </w:ins>
    </w:p>
    <w:p w:rsidR="00902F1A" w:rsidRPr="003F7B96" w:rsidRDefault="00902F1A" w:rsidP="00F666EC">
      <w:pPr>
        <w:rPr>
          <w:ins w:id="186" w:author="Ilina, Elena" w:date="2018-10-16T15:34:00Z"/>
          <w:lang w:val="ru-RU"/>
        </w:rPr>
      </w:pPr>
      <w:ins w:id="187" w:author="Ilina, Elena" w:date="2018-10-16T15:33:00Z">
        <w:r w:rsidRPr="003F7B96">
          <w:rPr>
            <w:lang w:val="ru-RU"/>
          </w:rPr>
          <w:t>5</w:t>
        </w:r>
        <w:r w:rsidRPr="003F7B96">
          <w:rPr>
            <w:lang w:val="ru-RU"/>
          </w:rPr>
          <w:tab/>
        </w:r>
      </w:ins>
      <w:ins w:id="188" w:author="Ilina, Elena" w:date="2018-10-16T15:34:00Z">
        <w:r w:rsidRPr="003F7B96">
          <w:rPr>
            <w:lang w:val="ru-RU"/>
          </w:rPr>
          <w:t>во взаимодействии с другими Бюро оказывать помощь развивающимся странам в создании ими потенциала</w:t>
        </w:r>
      </w:ins>
      <w:ins w:id="189" w:author="Marchenko, Alexandra" w:date="2018-10-23T10:22:00Z">
        <w:r w:rsidR="00F666EC">
          <w:rPr>
            <w:lang w:val="ru-RU"/>
          </w:rPr>
          <w:t xml:space="preserve"> и</w:t>
        </w:r>
      </w:ins>
      <w:ins w:id="190" w:author="Marchenko, Alexandra" w:date="2018-10-23T10:23:00Z">
        <w:r w:rsidR="00F666EC">
          <w:rPr>
            <w:lang w:val="ru-RU"/>
          </w:rPr>
          <w:t xml:space="preserve"> в </w:t>
        </w:r>
      </w:ins>
      <w:ins w:id="191" w:author="Marchenko, Alexandra" w:date="2018-10-23T10:22:00Z">
        <w:r w:rsidR="00F666EC" w:rsidRPr="00F666EC">
          <w:rPr>
            <w:lang w:val="ru-RU"/>
          </w:rPr>
          <w:t>определ</w:t>
        </w:r>
      </w:ins>
      <w:ins w:id="192" w:author="Marchenko, Alexandra" w:date="2018-10-23T10:23:00Z">
        <w:r w:rsidR="00F666EC">
          <w:rPr>
            <w:lang w:val="ru-RU"/>
          </w:rPr>
          <w:t>ении</w:t>
        </w:r>
      </w:ins>
      <w:ins w:id="193" w:author="Marchenko, Alexandra" w:date="2018-10-23T10:22:00Z">
        <w:r w:rsidR="00F666EC" w:rsidRPr="00F666EC">
          <w:rPr>
            <w:lang w:val="ru-RU"/>
          </w:rPr>
          <w:t xml:space="preserve"> региональны</w:t>
        </w:r>
      </w:ins>
      <w:ins w:id="194" w:author="Marchenko, Alexandra" w:date="2018-10-23T10:23:00Z">
        <w:r w:rsidR="00F666EC">
          <w:rPr>
            <w:lang w:val="ru-RU"/>
          </w:rPr>
          <w:t>х</w:t>
        </w:r>
      </w:ins>
      <w:ins w:id="195" w:author="Marchenko, Alexandra" w:date="2018-10-23T10:22:00Z">
        <w:r w:rsidR="00F666EC" w:rsidRPr="00F666EC">
          <w:rPr>
            <w:lang w:val="ru-RU"/>
          </w:rPr>
          <w:t xml:space="preserve"> и субрегиональны</w:t>
        </w:r>
      </w:ins>
      <w:ins w:id="196" w:author="Marchenko, Alexandra" w:date="2018-10-23T10:23:00Z">
        <w:r w:rsidR="00F666EC">
          <w:rPr>
            <w:lang w:val="ru-RU"/>
          </w:rPr>
          <w:t>х</w:t>
        </w:r>
      </w:ins>
      <w:ins w:id="197" w:author="Marchenko, Alexandra" w:date="2018-10-23T10:22:00Z">
        <w:r w:rsidR="00F666EC" w:rsidRPr="00F666EC">
          <w:rPr>
            <w:lang w:val="ru-RU"/>
          </w:rPr>
          <w:t xml:space="preserve"> центр</w:t>
        </w:r>
      </w:ins>
      <w:ins w:id="198" w:author="Marchenko, Alexandra" w:date="2018-10-23T10:23:00Z">
        <w:r w:rsidR="00F666EC">
          <w:rPr>
            <w:lang w:val="ru-RU"/>
          </w:rPr>
          <w:t>ов</w:t>
        </w:r>
      </w:ins>
      <w:ins w:id="199" w:author="Marchenko, Alexandra" w:date="2018-10-23T10:22:00Z">
        <w:r w:rsidR="00F666EC" w:rsidRPr="00F666EC">
          <w:rPr>
            <w:lang w:val="ru-RU"/>
          </w:rPr>
          <w:t xml:space="preserve"> тестирования ИКТ в развивающихся странах в качестве центров профессионального мастерства МСЭ</w:t>
        </w:r>
      </w:ins>
      <w:ins w:id="200" w:author="Ilina, Elena" w:date="2018-10-16T15:34:00Z">
        <w:r w:rsidRPr="003F7B96">
          <w:rPr>
            <w:lang w:val="ru-RU"/>
          </w:rPr>
          <w:t>, с тем чтобы они могли выполнять проверку оборудования и систем, отвечающих их потребностям, на соответствие и функциональную совместимость в соответствии с надлежащими Рекомендациями, включая создание или признание, в зависимости от случая, органов по оценке соответствия;</w:t>
        </w:r>
      </w:ins>
    </w:p>
    <w:p w:rsidR="00902F1A" w:rsidRPr="003F7B96" w:rsidRDefault="00902F1A" w:rsidP="00902F1A">
      <w:pPr>
        <w:rPr>
          <w:ins w:id="201" w:author="Ilina, Elena" w:date="2018-10-16T16:38:00Z"/>
          <w:lang w:val="ru-RU"/>
        </w:rPr>
      </w:pPr>
      <w:ins w:id="202" w:author="Ilina, Elena" w:date="2018-10-16T15:34:00Z">
        <w:r w:rsidRPr="003F7B96">
          <w:rPr>
            <w:lang w:val="ru-RU"/>
          </w:rPr>
          <w:t>6</w:t>
        </w:r>
        <w:r w:rsidRPr="003F7B96">
          <w:rPr>
            <w:lang w:val="ru-RU"/>
          </w:rPr>
          <w:tab/>
        </w:r>
      </w:ins>
      <w:ins w:id="203" w:author="Ilina, Elena" w:date="2018-10-16T16:38:00Z">
        <w:r w:rsidR="004032E7" w:rsidRPr="003F7B96">
          <w:rPr>
            <w:lang w:val="ru-RU"/>
          </w:rPr>
          <w:t>оказывать помощь Государствам-Членам в наращивании их потенциала в области оценки соответствия и тестирования в целях борьбы с контрафактными устройствами и предоставлять экспертную помощь развивающимся странам;</w:t>
        </w:r>
      </w:ins>
    </w:p>
    <w:p w:rsidR="004032E7" w:rsidRPr="003F7B96" w:rsidRDefault="004032E7" w:rsidP="004E5867">
      <w:pPr>
        <w:rPr>
          <w:lang w:val="ru-RU"/>
        </w:rPr>
      </w:pPr>
      <w:ins w:id="204" w:author="Ilina, Elena" w:date="2018-10-16T16:38:00Z">
        <w:r w:rsidRPr="003F7B96">
          <w:rPr>
            <w:lang w:val="ru-RU"/>
          </w:rPr>
          <w:t>7</w:t>
        </w:r>
        <w:r w:rsidRPr="003F7B96">
          <w:rPr>
            <w:lang w:val="ru-RU"/>
          </w:rPr>
          <w:tab/>
          <w:t>содействовать, при сотрудничестве с региональными органами, обеспечивающими соответствие и функциональную совместимость, налаживанию технического сотрудничества в отношении оценки соответствия,</w:t>
        </w:r>
      </w:ins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предлагает Совету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рассматривать отчеты Директоров трех Бюро и принимать все необходимые меры, чтобы содействовать достижению целей, поставленных в настоящей Резолюции;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>на следующей полномочной конференции представить отчет о прогрессе, достигнутом в отношении настоящей Резолюции;</w:t>
      </w:r>
    </w:p>
    <w:p w:rsidR="00362921" w:rsidRPr="003F7B96" w:rsidRDefault="00B05396" w:rsidP="004E5867">
      <w:pPr>
        <w:rPr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рассмотреть, после того как направление 1 Плана действий достигнет более высокой стадии развития, возможность внедрения Знака МСЭ, принимая во внимание технические</w:t>
      </w:r>
      <w:del w:id="205" w:author="Ilina, Elena" w:date="2018-10-16T16:48:00Z">
        <w:r w:rsidRPr="003F7B96" w:rsidDel="008C6C5B">
          <w:rPr>
            <w:lang w:val="ru-RU"/>
          </w:rPr>
          <w:delText>, финансовые</w:delText>
        </w:r>
      </w:del>
      <w:r w:rsidRPr="003F7B96">
        <w:rPr>
          <w:lang w:val="ru-RU"/>
        </w:rPr>
        <w:t xml:space="preserve"> и правовые последствия</w:t>
      </w:r>
      <w:ins w:id="206" w:author="Marchenko, Alexandra" w:date="2018-10-23T10:58:00Z">
        <w:r w:rsidR="00792F58">
          <w:rPr>
            <w:lang w:val="ru-RU"/>
          </w:rPr>
          <w:t>,</w:t>
        </w:r>
      </w:ins>
      <w:ins w:id="207" w:author="Ilina, Elena" w:date="2018-10-16T16:39:00Z">
        <w:r w:rsidR="004032E7" w:rsidRPr="003F7B96">
          <w:rPr>
            <w:lang w:val="ru-RU"/>
          </w:rPr>
          <w:t xml:space="preserve"> </w:t>
        </w:r>
      </w:ins>
      <w:ins w:id="208" w:author="Marchenko, Alexandra" w:date="2018-10-23T10:25:00Z">
        <w:r w:rsidR="004E5867" w:rsidRPr="004E5867">
          <w:rPr>
            <w:color w:val="000000"/>
            <w:lang w:val="ru-RU"/>
          </w:rPr>
          <w:t>если таковые будут существовать, и/или любы</w:t>
        </w:r>
      </w:ins>
      <w:ins w:id="209" w:author="Marchenko, Alexandra" w:date="2018-10-23T10:26:00Z">
        <w:r w:rsidR="004E5867">
          <w:rPr>
            <w:color w:val="000000"/>
            <w:lang w:val="ru-RU"/>
          </w:rPr>
          <w:t>е</w:t>
        </w:r>
      </w:ins>
      <w:ins w:id="210" w:author="Marchenko, Alexandra" w:date="2018-10-23T10:25:00Z">
        <w:r w:rsidR="004E5867" w:rsidRPr="004E5867">
          <w:rPr>
            <w:color w:val="000000"/>
            <w:lang w:val="ru-RU"/>
          </w:rPr>
          <w:t xml:space="preserve"> возможност</w:t>
        </w:r>
      </w:ins>
      <w:ins w:id="211" w:author="Marchenko, Alexandra" w:date="2018-10-23T10:26:00Z">
        <w:r w:rsidR="004E5867">
          <w:rPr>
            <w:color w:val="000000"/>
            <w:lang w:val="ru-RU"/>
          </w:rPr>
          <w:t>и</w:t>
        </w:r>
      </w:ins>
      <w:ins w:id="212" w:author="Marchenko, Alexandra" w:date="2018-10-23T10:25:00Z">
        <w:r w:rsidR="004E5867" w:rsidRPr="004E5867">
          <w:rPr>
            <w:color w:val="000000"/>
            <w:lang w:val="ru-RU"/>
          </w:rPr>
          <w:t xml:space="preserve"> получения доходов</w:t>
        </w:r>
      </w:ins>
      <w:ins w:id="213" w:author="Ilina, Elena" w:date="2018-10-16T16:40:00Z">
        <w:r w:rsidR="004032E7" w:rsidRPr="003F7B96">
          <w:rPr>
            <w:lang w:val="ru-RU"/>
          </w:rPr>
          <w:t>,</w:t>
        </w:r>
      </w:ins>
    </w:p>
    <w:p w:rsidR="00362921" w:rsidRPr="003F7B96" w:rsidRDefault="00B05396" w:rsidP="00362921">
      <w:pPr>
        <w:pStyle w:val="Call"/>
        <w:keepNext w:val="0"/>
        <w:keepLines w:val="0"/>
        <w:rPr>
          <w:lang w:val="ru-RU"/>
        </w:rPr>
      </w:pPr>
      <w:r w:rsidRPr="003F7B96">
        <w:rPr>
          <w:lang w:val="ru-RU"/>
        </w:rPr>
        <w:t>предлагает членам МСЭ</w:t>
      </w:r>
    </w:p>
    <w:p w:rsidR="00362921" w:rsidRPr="003F7B96" w:rsidRDefault="00B05396" w:rsidP="00163F05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заполнять пилотную базу данных о соо</w:t>
      </w:r>
      <w:bookmarkStart w:id="214" w:name="_GoBack"/>
      <w:bookmarkEnd w:id="214"/>
      <w:r w:rsidRPr="003F7B96">
        <w:rPr>
          <w:lang w:val="ru-RU"/>
        </w:rPr>
        <w:t>тветствии подробной информацией о продуктах, проверенных на предмет соответствия относящимся к ним Рекомендациям МСЭ-Т в аккредитованных лабораториях по тестированию (1</w:t>
      </w:r>
      <w:r w:rsidRPr="003F7B96">
        <w:rPr>
          <w:lang w:val="ru-RU"/>
        </w:rPr>
        <w:noBreakHyphen/>
        <w:t xml:space="preserve">й, 2-й или 3-й сторон) или аккредитованными органами сертификации, либо в соответствии с процедурами, </w:t>
      </w:r>
      <w:r w:rsidRPr="00163F05">
        <w:rPr>
          <w:lang w:val="ru-RU"/>
        </w:rPr>
        <w:t xml:space="preserve">принятыми </w:t>
      </w:r>
      <w:del w:id="215" w:author="Ilina, Elena" w:date="2018-10-16T16:41:00Z">
        <w:r w:rsidRPr="00163F05" w:rsidDel="004032E7">
          <w:rPr>
            <w:lang w:val="ru-RU"/>
          </w:rPr>
          <w:delText>ОРС</w:delText>
        </w:r>
      </w:del>
      <w:del w:id="216" w:author="Komissarova, Olga" w:date="2018-10-17T10:23:00Z">
        <w:r w:rsidR="00B42AD7" w:rsidRPr="00163F05" w:rsidDel="00B42AD7">
          <w:rPr>
            <w:lang w:val="ru-RU"/>
          </w:rPr>
          <w:delText xml:space="preserve"> </w:delText>
        </w:r>
      </w:del>
      <w:ins w:id="217" w:author="Marchenko, Alexandra" w:date="2018-10-23T10:27:00Z">
        <w:r w:rsidR="00163F05" w:rsidRPr="0090013F">
          <w:rPr>
            <w:lang w:val="ru-RU"/>
          </w:rPr>
          <w:t>организациями по разработке стандартов</w:t>
        </w:r>
        <w:r w:rsidR="00163F05" w:rsidRPr="00163F05">
          <w:rPr>
            <w:lang w:val="ru-RU"/>
          </w:rPr>
          <w:t xml:space="preserve"> </w:t>
        </w:r>
      </w:ins>
      <w:r w:rsidRPr="00163F05">
        <w:rPr>
          <w:lang w:val="ru-RU"/>
        </w:rPr>
        <w:t>или форумами</w:t>
      </w:r>
      <w:r w:rsidRPr="003F7B96">
        <w:rPr>
          <w:lang w:val="ru-RU"/>
        </w:rPr>
        <w:t>, аттестованными в соответствии с Рекомендацией МСЭ-Т А.5;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>принимать участие в мероприятиях в области функциональной совместимости, проводимых при содействии МСЭ, и в работе исследовательских комиссий МСЭ, связанной с вопросами соответствия и функциональной совместимости;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играть активную роль в создании в развивающихся странах потенциала в области проверки на соответствие и функциональную совместимость, включая профессиональную подготовку на рабочем месте, в частности в рамках любого контракта на поставку в эти страны оборудования, услуг и систем электросвязи;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lastRenderedPageBreak/>
        <w:t>4</w:t>
      </w:r>
      <w:r w:rsidRPr="003F7B96">
        <w:rPr>
          <w:lang w:val="ru-RU"/>
        </w:rPr>
        <w:tab/>
        <w:t>поддерживать создание региональных установок по тестированию на соответствие, в первую очередь в развивающихся странах;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5</w:t>
      </w:r>
      <w:r w:rsidRPr="003F7B96">
        <w:rPr>
          <w:lang w:val="ru-RU"/>
        </w:rPr>
        <w:tab/>
        <w:t>принимать участие в исследованиях МСЭ по оценке в целях содействия созданию в регионах согласованных структур в области соответствия и функциональной совместимости,</w:t>
      </w:r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предлагает организациям, аттестованным в соответствии с Рекомендацией МСЭ-Т А.5</w:t>
      </w:r>
      <w:r w:rsidRPr="00B42AD7">
        <w:rPr>
          <w:i w:val="0"/>
          <w:iCs/>
          <w:lang w:val="ru-RU"/>
        </w:rPr>
        <w:t>,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участвовать в деятельности по созданию пилотной базы данных МСЭ о соответствии и обмениваться на взаимной основе ссылками в целях пополнения содержимого этой базы данных, с тем чтобы в ней имелись ссылки на большее количество Рекомендаций и стандартов, связанных с тем или иным продуктом, а также чтобы дать возможность более наглядно представить продукты поставщиков и расширить ассортимент выбора для пользователей;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 xml:space="preserve">участвовать в поддерживаемых </w:t>
      </w:r>
      <w:r w:rsidRPr="00163F05">
        <w:rPr>
          <w:lang w:val="ru-RU"/>
        </w:rPr>
        <w:t>БСЭ и БРЭ программах</w:t>
      </w:r>
      <w:r w:rsidRPr="003F7B96">
        <w:rPr>
          <w:lang w:val="ru-RU"/>
        </w:rPr>
        <w:t xml:space="preserve"> и видах деятельности развивающихся стран по созданию потенциала, в том числе предоставляя экспертам из развивающихся стран – в частности, со стороны операторов – возможность приобрести опыт на рабочем месте,</w:t>
      </w:r>
    </w:p>
    <w:p w:rsidR="00362921" w:rsidRPr="003F7B96" w:rsidRDefault="00B05396" w:rsidP="00362921">
      <w:pPr>
        <w:pStyle w:val="Call"/>
        <w:keepNext w:val="0"/>
        <w:keepLines w:val="0"/>
        <w:rPr>
          <w:lang w:val="ru-RU"/>
        </w:rPr>
      </w:pPr>
      <w:r w:rsidRPr="003F7B96">
        <w:rPr>
          <w:lang w:val="ru-RU"/>
        </w:rPr>
        <w:t>предлагает Государствам-Членам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1</w:t>
      </w:r>
      <w:r w:rsidRPr="003F7B96">
        <w:rPr>
          <w:lang w:val="ru-RU"/>
        </w:rPr>
        <w:tab/>
        <w:t>способствовать выполнению настоящей Резолюции;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2</w:t>
      </w:r>
      <w:r w:rsidRPr="003F7B96">
        <w:rPr>
          <w:lang w:val="ru-RU"/>
        </w:rPr>
        <w:tab/>
        <w:t>поощрять национальные и региональные организации по проверке оказывать помощь МСЭ в осуществлении настоящей Резолюции;</w:t>
      </w:r>
    </w:p>
    <w:p w:rsidR="00362921" w:rsidRPr="003F7B96" w:rsidRDefault="00B05396" w:rsidP="00362921">
      <w:pPr>
        <w:rPr>
          <w:lang w:val="ru-RU"/>
        </w:rPr>
      </w:pPr>
      <w:r w:rsidRPr="003F7B96">
        <w:rPr>
          <w:lang w:val="ru-RU"/>
        </w:rPr>
        <w:t>3</w:t>
      </w:r>
      <w:r w:rsidRPr="003F7B96">
        <w:rPr>
          <w:lang w:val="ru-RU"/>
        </w:rPr>
        <w:tab/>
        <w:t>ввести режимы и процедуры по оценке соответствия на основе применимых Рекомендаций МСЭ-Т, которые приводят к повышению качества обслуживания/оценки пользователем качества услуги и к обеспечению более высокой вероятности функциональной совместимости оборудования, услуг и систем,</w:t>
      </w:r>
    </w:p>
    <w:p w:rsidR="00362921" w:rsidRPr="003F7B96" w:rsidRDefault="00B05396" w:rsidP="00362921">
      <w:pPr>
        <w:pStyle w:val="Call"/>
        <w:rPr>
          <w:lang w:val="ru-RU"/>
        </w:rPr>
      </w:pPr>
      <w:r w:rsidRPr="003F7B96">
        <w:rPr>
          <w:lang w:val="ru-RU"/>
        </w:rPr>
        <w:t>предлагает далее Государствам-Членам</w:t>
      </w:r>
    </w:p>
    <w:p w:rsidR="00163F05" w:rsidRPr="00163F05" w:rsidRDefault="00B05396" w:rsidP="00163F05">
      <w:pPr>
        <w:rPr>
          <w:lang w:val="ru-RU"/>
        </w:rPr>
      </w:pPr>
      <w:r w:rsidRPr="003F7B96">
        <w:rPr>
          <w:lang w:val="ru-RU"/>
        </w:rPr>
        <w:t>представлять вклады на следующую Ассамблею радиосвязи (</w:t>
      </w:r>
      <w:del w:id="218" w:author="Ilina, Elena" w:date="2018-10-16T16:44:00Z">
        <w:r w:rsidRPr="003F7B96" w:rsidDel="004032E7">
          <w:rPr>
            <w:lang w:val="ru-RU"/>
          </w:rPr>
          <w:delText>2015</w:delText>
        </w:r>
      </w:del>
      <w:ins w:id="219" w:author="Ilina, Elena" w:date="2018-10-16T16:44:00Z">
        <w:r w:rsidR="004032E7" w:rsidRPr="003F7B96">
          <w:rPr>
            <w:lang w:val="ru-RU"/>
          </w:rPr>
          <w:t>2019</w:t>
        </w:r>
      </w:ins>
      <w:r w:rsidR="00B42AD7">
        <w:rPr>
          <w:lang w:val="ru-RU"/>
        </w:rPr>
        <w:t> </w:t>
      </w:r>
      <w:r w:rsidRPr="003F7B96">
        <w:rPr>
          <w:lang w:val="ru-RU"/>
        </w:rPr>
        <w:t>г.) для рассмотрения и принятия надлежащих мер, которые она сочтет необходимыми в связи с C&amp;I.</w:t>
      </w:r>
    </w:p>
    <w:p w:rsidR="00B42AD7" w:rsidRPr="00163F05" w:rsidRDefault="00163F05" w:rsidP="0090013F">
      <w:pPr>
        <w:pStyle w:val="Reasons"/>
        <w:rPr>
          <w:lang w:val="ru-RU"/>
        </w:rPr>
      </w:pPr>
      <w:r w:rsidRPr="00163F05">
        <w:rPr>
          <w:b/>
          <w:bCs/>
          <w:lang w:val="ru-RU"/>
        </w:rPr>
        <w:t>Основания</w:t>
      </w:r>
      <w:r w:rsidR="00A86927">
        <w:rPr>
          <w:lang w:val="ru-RU"/>
        </w:rPr>
        <w:t>: П</w:t>
      </w:r>
      <w:r w:rsidRPr="00163F05">
        <w:rPr>
          <w:lang w:val="ru-RU"/>
        </w:rPr>
        <w:t>редлагаемые поправки направлены на изменение Резолюции 177</w:t>
      </w:r>
      <w:r>
        <w:rPr>
          <w:lang w:val="ru-RU"/>
        </w:rPr>
        <w:t xml:space="preserve"> с целью оказания помощи</w:t>
      </w:r>
      <w:r w:rsidRPr="00163F05">
        <w:rPr>
          <w:lang w:val="ru-RU"/>
        </w:rPr>
        <w:t xml:space="preserve"> развивающи</w:t>
      </w:r>
      <w:r>
        <w:rPr>
          <w:lang w:val="ru-RU"/>
        </w:rPr>
        <w:t>м</w:t>
      </w:r>
      <w:r w:rsidRPr="00163F05">
        <w:rPr>
          <w:lang w:val="ru-RU"/>
        </w:rPr>
        <w:t>ся стран</w:t>
      </w:r>
      <w:r>
        <w:rPr>
          <w:lang w:val="ru-RU"/>
        </w:rPr>
        <w:t>ам</w:t>
      </w:r>
      <w:r w:rsidRPr="00163F05">
        <w:rPr>
          <w:lang w:val="ru-RU"/>
        </w:rPr>
        <w:t xml:space="preserve"> </w:t>
      </w:r>
      <w:r>
        <w:rPr>
          <w:lang w:val="ru-RU"/>
        </w:rPr>
        <w:t>в</w:t>
      </w:r>
      <w:r w:rsidRPr="00163F05">
        <w:rPr>
          <w:lang w:val="ru-RU"/>
        </w:rPr>
        <w:t xml:space="preserve"> решени</w:t>
      </w:r>
      <w:r>
        <w:rPr>
          <w:lang w:val="ru-RU"/>
        </w:rPr>
        <w:t>и</w:t>
      </w:r>
      <w:r w:rsidRPr="00163F05">
        <w:rPr>
          <w:lang w:val="ru-RU"/>
        </w:rPr>
        <w:t xml:space="preserve"> технических вопросов, касающихся соответствия и функциональной совместимости, а также вопросов, связанных с борьбой с контрафактными устройствами.</w:t>
      </w:r>
    </w:p>
    <w:p w:rsidR="00870139" w:rsidRPr="00B42AD7" w:rsidRDefault="00B42AD7" w:rsidP="00B42AD7">
      <w:pPr>
        <w:jc w:val="center"/>
      </w:pPr>
      <w:r>
        <w:t>______________</w:t>
      </w:r>
    </w:p>
    <w:sectPr w:rsidR="00870139" w:rsidRPr="00B42AD7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1C" w:rsidRDefault="00F3751C" w:rsidP="0079159C">
      <w:r>
        <w:separator/>
      </w:r>
    </w:p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4B3A6C"/>
    <w:p w:rsidR="00F3751C" w:rsidRDefault="00F3751C" w:rsidP="004B3A6C"/>
  </w:endnote>
  <w:endnote w:type="continuationSeparator" w:id="0">
    <w:p w:rsidR="00F3751C" w:rsidRDefault="00F3751C" w:rsidP="0079159C">
      <w:r>
        <w:continuationSeparator/>
      </w:r>
    </w:p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4B3A6C"/>
    <w:p w:rsidR="00F3751C" w:rsidRDefault="00F3751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D97CC5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A86927">
      <w:rPr>
        <w:lang w:val="en-US"/>
      </w:rPr>
      <w:t>P:\RUS\SG\CONF-SG\PP18\000\055ADD04COR1R.docx</w:t>
    </w:r>
    <w:r>
      <w:rPr>
        <w:lang w:val="en-US"/>
      </w:rPr>
      <w:fldChar w:fldCharType="end"/>
    </w:r>
    <w:r w:rsidR="005B19BA">
      <w:rPr>
        <w:lang w:val="en-US"/>
      </w:rPr>
      <w:t xml:space="preserve"> (445199)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5064FD">
      <w:t>25.10.18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16499">
      <w:t>23.10.18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D97CC5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A86927">
      <w:rPr>
        <w:lang w:val="en-US"/>
      </w:rPr>
      <w:t>P:\RUS\SG\CONF-SG\PP18\000\055ADD04COR1R.docx</w:t>
    </w:r>
    <w:r>
      <w:rPr>
        <w:lang w:val="en-US"/>
      </w:rPr>
      <w:fldChar w:fldCharType="end"/>
    </w:r>
    <w:r w:rsidR="005B19BA">
      <w:rPr>
        <w:lang w:val="en-US"/>
      </w:rPr>
      <w:t xml:space="preserve"> (445199)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5064FD">
      <w:t>25.10.18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16499">
      <w:t>23.10.18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1C" w:rsidRDefault="00F3751C" w:rsidP="0079159C">
      <w:r>
        <w:t>____________________</w:t>
      </w:r>
    </w:p>
  </w:footnote>
  <w:footnote w:type="continuationSeparator" w:id="0">
    <w:p w:rsidR="00F3751C" w:rsidRDefault="00F3751C" w:rsidP="0079159C">
      <w:r>
        <w:continuationSeparator/>
      </w:r>
    </w:p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79159C"/>
    <w:p w:rsidR="00F3751C" w:rsidRDefault="00F3751C" w:rsidP="004B3A6C"/>
    <w:p w:rsidR="00F3751C" w:rsidRDefault="00F3751C" w:rsidP="004B3A6C"/>
  </w:footnote>
  <w:footnote w:id="1">
    <w:p w:rsidR="00362921" w:rsidRPr="00384E30" w:rsidRDefault="00B05396" w:rsidP="00362921">
      <w:pPr>
        <w:pStyle w:val="FootnoteText"/>
        <w:rPr>
          <w:lang w:val="ru-RU"/>
        </w:rPr>
      </w:pPr>
      <w:r w:rsidRPr="00384E30">
        <w:rPr>
          <w:rStyle w:val="FootnoteReference"/>
          <w:lang w:val="ru-RU"/>
        </w:rPr>
        <w:t>1</w:t>
      </w:r>
      <w:r w:rsidRPr="00384E30">
        <w:rPr>
          <w:lang w:val="ru-RU"/>
        </w:rPr>
        <w:t xml:space="preserve"> </w:t>
      </w:r>
      <w:r>
        <w:rPr>
          <w:lang w:val="ru-RU"/>
        </w:rPr>
        <w:tab/>
      </w:r>
      <w:r w:rsidRPr="00EC73C3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EC73C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064FD">
      <w:rPr>
        <w:noProof/>
      </w:rPr>
      <w:t>5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/55(Add.4)(Cor.1)-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5E1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69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D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368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3C3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8EC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A8B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EE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24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C9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ina, Elena">
    <w15:presenceInfo w15:providerId="AD" w15:userId="S-1-5-21-8740799-900759487-1415713722-70622"/>
  </w15:person>
  <w15:person w15:author="Janin">
    <w15:presenceInfo w15:providerId="None" w15:userId="Janin"/>
  </w15:person>
  <w15:person w15:author="Marchenko, Alexandra">
    <w15:presenceInfo w15:providerId="AD" w15:userId="S-1-5-21-8740799-900759487-1415713722-66852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07C61"/>
    <w:rsid w:val="00014808"/>
    <w:rsid w:val="00016EB5"/>
    <w:rsid w:val="0002174D"/>
    <w:rsid w:val="000260B4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63F05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03AF1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B6948"/>
    <w:rsid w:val="002C5477"/>
    <w:rsid w:val="002C78FF"/>
    <w:rsid w:val="002D0055"/>
    <w:rsid w:val="002D024B"/>
    <w:rsid w:val="003429D1"/>
    <w:rsid w:val="00375BBA"/>
    <w:rsid w:val="00384CFC"/>
    <w:rsid w:val="00395CE4"/>
    <w:rsid w:val="003B637F"/>
    <w:rsid w:val="003E183C"/>
    <w:rsid w:val="003E7EAA"/>
    <w:rsid w:val="003F7B96"/>
    <w:rsid w:val="004014B0"/>
    <w:rsid w:val="004032E7"/>
    <w:rsid w:val="00426AC1"/>
    <w:rsid w:val="00454BD0"/>
    <w:rsid w:val="00455F82"/>
    <w:rsid w:val="004676C0"/>
    <w:rsid w:val="00471ABB"/>
    <w:rsid w:val="004808EF"/>
    <w:rsid w:val="004B03E9"/>
    <w:rsid w:val="004B325B"/>
    <w:rsid w:val="004B3A6C"/>
    <w:rsid w:val="004B70DA"/>
    <w:rsid w:val="004C029D"/>
    <w:rsid w:val="004C79E4"/>
    <w:rsid w:val="004D57C2"/>
    <w:rsid w:val="004E5867"/>
    <w:rsid w:val="005064FD"/>
    <w:rsid w:val="0052010F"/>
    <w:rsid w:val="005266A9"/>
    <w:rsid w:val="005356FD"/>
    <w:rsid w:val="00541762"/>
    <w:rsid w:val="00554E24"/>
    <w:rsid w:val="00563711"/>
    <w:rsid w:val="005653D6"/>
    <w:rsid w:val="00567130"/>
    <w:rsid w:val="00584918"/>
    <w:rsid w:val="005B19BA"/>
    <w:rsid w:val="005C3DE4"/>
    <w:rsid w:val="005C67E8"/>
    <w:rsid w:val="005D0C15"/>
    <w:rsid w:val="005F18EB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223D6"/>
    <w:rsid w:val="0073319E"/>
    <w:rsid w:val="00733439"/>
    <w:rsid w:val="007340B5"/>
    <w:rsid w:val="00750829"/>
    <w:rsid w:val="00760830"/>
    <w:rsid w:val="0079159C"/>
    <w:rsid w:val="007919C2"/>
    <w:rsid w:val="00792F58"/>
    <w:rsid w:val="007A59BB"/>
    <w:rsid w:val="007C50AF"/>
    <w:rsid w:val="007C6E29"/>
    <w:rsid w:val="007D0EAF"/>
    <w:rsid w:val="007E4D0F"/>
    <w:rsid w:val="008034F1"/>
    <w:rsid w:val="008102A6"/>
    <w:rsid w:val="00826A7C"/>
    <w:rsid w:val="00842BD1"/>
    <w:rsid w:val="00850AEF"/>
    <w:rsid w:val="00870059"/>
    <w:rsid w:val="00870139"/>
    <w:rsid w:val="008A2FB3"/>
    <w:rsid w:val="008B2980"/>
    <w:rsid w:val="008C6C5B"/>
    <w:rsid w:val="008D29BE"/>
    <w:rsid w:val="008D2EB4"/>
    <w:rsid w:val="008D3134"/>
    <w:rsid w:val="008D3BE2"/>
    <w:rsid w:val="0090013F"/>
    <w:rsid w:val="00902F1A"/>
    <w:rsid w:val="009125CE"/>
    <w:rsid w:val="0093377B"/>
    <w:rsid w:val="00934241"/>
    <w:rsid w:val="00950E0F"/>
    <w:rsid w:val="00962CCF"/>
    <w:rsid w:val="00973D46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56547"/>
    <w:rsid w:val="00A75EAA"/>
    <w:rsid w:val="00A86927"/>
    <w:rsid w:val="00AC20C0"/>
    <w:rsid w:val="00AD6841"/>
    <w:rsid w:val="00B05396"/>
    <w:rsid w:val="00B14377"/>
    <w:rsid w:val="00B16499"/>
    <w:rsid w:val="00B1733E"/>
    <w:rsid w:val="00B42AD7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92407"/>
    <w:rsid w:val="00C9447B"/>
    <w:rsid w:val="00CA38C9"/>
    <w:rsid w:val="00CC2796"/>
    <w:rsid w:val="00CC6362"/>
    <w:rsid w:val="00CD163A"/>
    <w:rsid w:val="00CE26E9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65619"/>
    <w:rsid w:val="00E86DC6"/>
    <w:rsid w:val="00E91D24"/>
    <w:rsid w:val="00EA54CD"/>
    <w:rsid w:val="00EC064C"/>
    <w:rsid w:val="00EC4F9F"/>
    <w:rsid w:val="00ED279F"/>
    <w:rsid w:val="00ED4CB2"/>
    <w:rsid w:val="00EF2642"/>
    <w:rsid w:val="00EF3681"/>
    <w:rsid w:val="00F04188"/>
    <w:rsid w:val="00F06FDE"/>
    <w:rsid w:val="00F076D9"/>
    <w:rsid w:val="00F20BC2"/>
    <w:rsid w:val="00F27805"/>
    <w:rsid w:val="00F342E4"/>
    <w:rsid w:val="00F3751C"/>
    <w:rsid w:val="00F44625"/>
    <w:rsid w:val="00F44B70"/>
    <w:rsid w:val="00F649D6"/>
    <w:rsid w:val="00F654DD"/>
    <w:rsid w:val="00F666EC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B55A947-6440-4453-B05A-F437495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9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Normalitallic">
    <w:name w:val="Normal+itallic"/>
    <w:basedOn w:val="Normal"/>
    <w:rsid w:val="00CC2796"/>
    <w:rPr>
      <w:lang w:val="ru-RU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2af19ff-fbe8-4ce9-8802-8a1abefd867c">DPM</DPM_x0020_Author>
    <DPM_x0020_File_x0020_name xmlns="62af19ff-fbe8-4ce9-8802-8a1abefd867c">S18-PP-C-0055!A4-C1!MSW-R</DPM_x0020_File_x0020_name>
    <DPM_x0020_Version xmlns="62af19ff-fbe8-4ce9-8802-8a1abefd867c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2af19ff-fbe8-4ce9-8802-8a1abefd867c" targetNamespace="http://schemas.microsoft.com/office/2006/metadata/properties" ma:root="true" ma:fieldsID="d41af5c836d734370eb92e7ee5f83852" ns2:_="" ns3:_="">
    <xsd:import namespace="996b2e75-67fd-4955-a3b0-5ab9934cb50b"/>
    <xsd:import namespace="62af19ff-fbe8-4ce9-8802-8a1abefd867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19ff-fbe8-4ce9-8802-8a1abefd867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62af19ff-fbe8-4ce9-8802-8a1abefd867c"/>
    <ds:schemaRef ds:uri="http://purl.org/dc/terms/"/>
    <ds:schemaRef ds:uri="http://purl.org/dc/elements/1.1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2af19ff-fbe8-4ce9-8802-8a1abefd8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CF627-F191-45ED-9851-9D45804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S18-PP-C-0055!A4-C1!MSW-R</vt:lpstr>
    </vt:vector>
  </TitlesOfParts>
  <Manager/>
  <Company/>
  <LinksUpToDate>false</LinksUpToDate>
  <CharactersWithSpaces>14056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S18-PP-C-0055!A4-C1!MSW-R</dc:title>
  <dc:subject>Plenipotentiary Conference (PP-18)</dc:subject>
  <dc:creator>Documents Proposals Manager (DPM)</dc:creator>
  <cp:keywords>DPM_v2018.10.12.1_prod</cp:keywords>
  <dc:description/>
  <cp:lastModifiedBy>Murphy, Margaret</cp:lastModifiedBy>
  <cp:revision>21</cp:revision>
  <cp:lastPrinted>2018-10-23T08:38:00Z</cp:lastPrinted>
  <dcterms:created xsi:type="dcterms:W3CDTF">2018-10-16T08:31:00Z</dcterms:created>
  <dcterms:modified xsi:type="dcterms:W3CDTF">2018-10-25T14:10:00Z</dcterms:modified>
  <cp:category>Conference document</cp:category>
</cp:coreProperties>
</file>