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7521C5"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2A337A" w:rsidRDefault="001A16ED" w:rsidP="003740BC">
            <w:pPr>
              <w:tabs>
                <w:tab w:val="left" w:pos="851"/>
              </w:tabs>
              <w:spacing w:before="0"/>
              <w:rPr>
                <w:rFonts w:cstheme="minorHAnsi"/>
                <w:b/>
                <w:szCs w:val="24"/>
                <w:lang w:val="es-ES_tradnl"/>
              </w:rPr>
            </w:pPr>
            <w:proofErr w:type="spellStart"/>
            <w:r w:rsidRPr="002A337A">
              <w:rPr>
                <w:rFonts w:cstheme="minorHAnsi"/>
                <w:b/>
                <w:szCs w:val="24"/>
                <w:lang w:val="es-ES_tradnl"/>
              </w:rPr>
              <w:t>Corrigendum</w:t>
            </w:r>
            <w:proofErr w:type="spellEnd"/>
            <w:r w:rsidRPr="002A337A">
              <w:rPr>
                <w:rFonts w:cstheme="minorHAnsi"/>
                <w:b/>
                <w:szCs w:val="24"/>
                <w:lang w:val="es-ES_tradnl"/>
              </w:rPr>
              <w:t xml:space="preserve"> 1 to</w:t>
            </w:r>
            <w:r w:rsidRPr="002A337A">
              <w:rPr>
                <w:rFonts w:cstheme="minorHAnsi"/>
                <w:b/>
                <w:szCs w:val="24"/>
                <w:lang w:val="es-ES_tradnl"/>
              </w:rPr>
              <w:br/>
              <w:t>Document 55(Add.4)</w:t>
            </w:r>
            <w:r w:rsidR="00F44B1A" w:rsidRPr="002A337A">
              <w:rPr>
                <w:rFonts w:cstheme="minorHAnsi"/>
                <w:b/>
                <w:szCs w:val="24"/>
                <w:lang w:val="es-ES_tradnl"/>
              </w:rPr>
              <w:t>-E</w:t>
            </w:r>
          </w:p>
        </w:tc>
      </w:tr>
      <w:tr w:rsidR="001A16ED" w:rsidRPr="00C324A8" w:rsidTr="00AB2D04">
        <w:trPr>
          <w:cantSplit/>
          <w:trHeight w:val="23"/>
        </w:trPr>
        <w:tc>
          <w:tcPr>
            <w:tcW w:w="6629" w:type="dxa"/>
            <w:shd w:val="clear" w:color="auto" w:fill="auto"/>
          </w:tcPr>
          <w:p w:rsidR="001A16ED" w:rsidRPr="002A337A" w:rsidRDefault="001A16ED" w:rsidP="003740BC">
            <w:pPr>
              <w:tabs>
                <w:tab w:val="left" w:pos="851"/>
              </w:tabs>
              <w:spacing w:before="0"/>
              <w:rPr>
                <w:rFonts w:asciiTheme="minorHAnsi" w:hAnsiTheme="minorHAnsi" w:cstheme="minorHAnsi"/>
                <w:b/>
                <w:szCs w:val="24"/>
                <w:lang w:val="es-ES_tradnl"/>
              </w:rPr>
            </w:pPr>
            <w:bookmarkStart w:id="5" w:name="ddate" w:colFirst="1" w:colLast="1"/>
            <w:bookmarkStart w:id="6" w:name="dblank" w:colFirst="0" w:colLast="0"/>
            <w:bookmarkEnd w:id="3"/>
            <w:bookmarkEnd w:id="4"/>
          </w:p>
        </w:tc>
        <w:tc>
          <w:tcPr>
            <w:tcW w:w="3402" w:type="dxa"/>
          </w:tcPr>
          <w:p w:rsidR="001A16ED" w:rsidRPr="00D96B4B" w:rsidRDefault="001A16ED" w:rsidP="003740BC">
            <w:pPr>
              <w:spacing w:before="0"/>
              <w:rPr>
                <w:rFonts w:cstheme="minorHAnsi"/>
                <w:szCs w:val="24"/>
              </w:rPr>
            </w:pPr>
            <w:r w:rsidRPr="00D96B4B">
              <w:rPr>
                <w:rFonts w:cstheme="minorHAnsi"/>
                <w:b/>
                <w:szCs w:val="24"/>
              </w:rPr>
              <w:t>12 October 2018</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t>African Telecommunication Union Administrations</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t>AFRICAN COMMON PROPOSALS FOR THE WORK OF THE CONFERENCE</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p>
        </w:tc>
      </w:tr>
      <w:tr w:rsidR="001A16ED" w:rsidRPr="00C324A8" w:rsidTr="006A046E">
        <w:trPr>
          <w:cantSplit/>
          <w:trHeight w:val="23"/>
        </w:trPr>
        <w:tc>
          <w:tcPr>
            <w:tcW w:w="10031" w:type="dxa"/>
            <w:gridSpan w:val="2"/>
            <w:shd w:val="clear" w:color="auto" w:fill="auto"/>
          </w:tcPr>
          <w:p w:rsidR="001A16ED" w:rsidRPr="002A337A" w:rsidRDefault="001A16ED" w:rsidP="006A046E">
            <w:pPr>
              <w:pStyle w:val="Agendaitem"/>
              <w:rPr>
                <w:lang w:val="en-US"/>
              </w:rPr>
            </w:pPr>
          </w:p>
        </w:tc>
      </w:tr>
    </w:tbl>
    <w:bookmarkEnd w:id="7"/>
    <w:bookmarkEnd w:id="8"/>
    <w:p w:rsidR="001A16ED" w:rsidRPr="006A2572" w:rsidRDefault="002A337A" w:rsidP="006A2572">
      <w:pPr>
        <w:jc w:val="center"/>
      </w:pPr>
      <w:r w:rsidRPr="006A2572">
        <w:t xml:space="preserve">Please replace proposal </w:t>
      </w:r>
      <w:r w:rsidR="006A2572" w:rsidRPr="006A2572">
        <w:rPr>
          <w:b/>
          <w:bCs/>
        </w:rPr>
        <w:t>AFCP/55A4/9</w:t>
      </w:r>
      <w:r w:rsidR="006A2572" w:rsidRPr="006A2572">
        <w:t xml:space="preserve"> – MOD to Resolution 177 – with the attached text.</w:t>
      </w:r>
    </w:p>
    <w:p w:rsidR="001A16ED" w:rsidRDefault="001A16ED" w:rsidP="00AB2D04">
      <w:r>
        <w:br w:type="page"/>
      </w:r>
    </w:p>
    <w:p w:rsidR="0008540E" w:rsidRPr="0008540E" w:rsidRDefault="0008540E" w:rsidP="00846DBA"/>
    <w:p w:rsidR="00783E03" w:rsidRDefault="006A2572">
      <w:pPr>
        <w:pStyle w:val="Proposal"/>
      </w:pPr>
      <w:r>
        <w:t>MOD</w:t>
      </w:r>
      <w:r>
        <w:tab/>
        <w:t>AFCP/55A4/9</w:t>
      </w:r>
      <w:r>
        <w:rPr>
          <w:vanish/>
          <w:color w:val="7F7F7F" w:themeColor="text1" w:themeTint="80"/>
          <w:vertAlign w:val="superscript"/>
        </w:rPr>
        <w:t>#48555</w:t>
      </w:r>
    </w:p>
    <w:p w:rsidR="00657F92" w:rsidRPr="000A2ADC" w:rsidRDefault="006A2572" w:rsidP="000D64CF">
      <w:pPr>
        <w:pStyle w:val="ResNo"/>
        <w:rPr>
          <w:lang w:val="en-US"/>
        </w:rPr>
      </w:pPr>
      <w:bookmarkStart w:id="9" w:name="_Toc406757737"/>
      <w:r w:rsidRPr="000A2ADC">
        <w:rPr>
          <w:lang w:val="en-US"/>
        </w:rPr>
        <w:t>RESOLUTION 177 (Rev. </w:t>
      </w:r>
      <w:del w:id="10" w:author="atu9" w:date="2018-09-26T12:27:00Z">
        <w:r w:rsidRPr="000A2ADC" w:rsidDel="00414730">
          <w:rPr>
            <w:lang w:val="en-US"/>
          </w:rPr>
          <w:delText>B</w:delText>
        </w:r>
        <w:r w:rsidDel="00414730">
          <w:rPr>
            <w:lang w:val="en-US"/>
          </w:rPr>
          <w:delText>usan</w:delText>
        </w:r>
        <w:r w:rsidRPr="000A2ADC" w:rsidDel="00414730">
          <w:rPr>
            <w:lang w:val="en-US"/>
          </w:rPr>
          <w:delText>, 2014</w:delText>
        </w:r>
      </w:del>
      <w:ins w:id="11" w:author="atu9" w:date="2018-09-26T12:27:00Z">
        <w:r>
          <w:rPr>
            <w:lang w:val="en-US"/>
          </w:rPr>
          <w:t>dubai, 2018</w:t>
        </w:r>
      </w:ins>
      <w:r w:rsidRPr="000A2ADC">
        <w:rPr>
          <w:lang w:val="en-US"/>
        </w:rPr>
        <w:t>)</w:t>
      </w:r>
      <w:bookmarkEnd w:id="9"/>
    </w:p>
    <w:p w:rsidR="00657F92" w:rsidRPr="000A2ADC" w:rsidRDefault="006A2572" w:rsidP="00657F92">
      <w:pPr>
        <w:pStyle w:val="Restitle"/>
        <w:rPr>
          <w:lang w:val="en-US"/>
        </w:rPr>
      </w:pPr>
      <w:bookmarkStart w:id="12" w:name="_Toc406757738"/>
      <w:r w:rsidRPr="000A2ADC">
        <w:rPr>
          <w:lang w:val="en-US"/>
        </w:rPr>
        <w:t>Conformance and interoperability</w:t>
      </w:r>
      <w:bookmarkEnd w:id="12"/>
    </w:p>
    <w:p w:rsidR="00657F92" w:rsidRPr="000A2ADC" w:rsidRDefault="006A2572" w:rsidP="000D64CF">
      <w:pPr>
        <w:pStyle w:val="Normalaftertitle"/>
        <w:rPr>
          <w:lang w:val="en-US"/>
        </w:rPr>
      </w:pPr>
      <w:r w:rsidRPr="000A2ADC">
        <w:rPr>
          <w:lang w:val="en-US"/>
        </w:rPr>
        <w:t>The Plenipotentiary Conference of the International Telecommunication Union (</w:t>
      </w:r>
      <w:del w:id="13" w:author="atu9" w:date="2018-09-26T12:27:00Z">
        <w:r w:rsidRPr="000A2ADC" w:rsidDel="00414730">
          <w:rPr>
            <w:lang w:val="en-US"/>
          </w:rPr>
          <w:delText>Busan, 2014</w:delText>
        </w:r>
      </w:del>
      <w:ins w:id="14" w:author="atu9" w:date="2018-09-26T12:27:00Z">
        <w:r>
          <w:rPr>
            <w:lang w:val="en-US"/>
          </w:rPr>
          <w:t>Dubai, 2018</w:t>
        </w:r>
      </w:ins>
      <w:r w:rsidRPr="000A2ADC">
        <w:rPr>
          <w:lang w:val="en-US"/>
        </w:rPr>
        <w:t>),</w:t>
      </w:r>
    </w:p>
    <w:p w:rsidR="002A337A" w:rsidRPr="000A2ADC" w:rsidRDefault="002A337A" w:rsidP="002A337A">
      <w:pPr>
        <w:pStyle w:val="Call"/>
        <w:rPr>
          <w:lang w:val="en-US"/>
        </w:rPr>
      </w:pPr>
      <w:proofErr w:type="gramStart"/>
      <w:r w:rsidRPr="000A2ADC">
        <w:rPr>
          <w:lang w:val="en-US"/>
        </w:rPr>
        <w:t>recognizing</w:t>
      </w:r>
      <w:proofErr w:type="gramEnd"/>
    </w:p>
    <w:p w:rsidR="002A337A" w:rsidRPr="00CC53B1" w:rsidRDefault="002A337A">
      <w:pPr>
        <w:rPr>
          <w:lang w:val="en-US"/>
        </w:rPr>
      </w:pPr>
      <w:r w:rsidRPr="000A2ADC">
        <w:rPr>
          <w:i/>
          <w:iCs/>
          <w:lang w:val="en-US"/>
        </w:rPr>
        <w:t>a)</w:t>
      </w:r>
      <w:r w:rsidRPr="000A2ADC">
        <w:rPr>
          <w:lang w:val="en-US"/>
        </w:rPr>
        <w:tab/>
      </w:r>
      <w:r w:rsidRPr="000A2ADC">
        <w:rPr>
          <w:rFonts w:eastAsia="MS Mincho"/>
          <w:lang w:val="en-US"/>
        </w:rPr>
        <w:t>Resolution 76 (Rev</w:t>
      </w:r>
      <w:r w:rsidRPr="00CC53B1">
        <w:rPr>
          <w:rFonts w:eastAsia="MS Mincho"/>
          <w:lang w:val="en-US"/>
        </w:rPr>
        <w:t>. </w:t>
      </w:r>
      <w:proofErr w:type="spellStart"/>
      <w:del w:id="15" w:author="Janin" w:date="2018-10-12T14:29:00Z">
        <w:r w:rsidRPr="00CC53B1" w:rsidDel="00080B3E">
          <w:rPr>
            <w:rFonts w:eastAsia="MS Mincho"/>
            <w:lang w:val="en-US"/>
          </w:rPr>
          <w:delText>Dubai, 2012</w:delText>
        </w:r>
      </w:del>
      <w:ins w:id="16" w:author="Janin" w:date="2018-10-12T14:29:00Z">
        <w:r w:rsidRPr="00CC53B1">
          <w:rPr>
            <w:rFonts w:eastAsia="MS Mincho"/>
            <w:lang w:val="en-US"/>
          </w:rPr>
          <w:t>Hammamet</w:t>
        </w:r>
        <w:proofErr w:type="spellEnd"/>
        <w:r w:rsidRPr="00CC53B1">
          <w:rPr>
            <w:rFonts w:eastAsia="MS Mincho"/>
            <w:lang w:val="en-US"/>
          </w:rPr>
          <w:t>, 2016</w:t>
        </w:r>
      </w:ins>
      <w:r w:rsidRPr="00CC53B1">
        <w:rPr>
          <w:rFonts w:eastAsia="MS Mincho"/>
          <w:lang w:val="en-US"/>
        </w:rPr>
        <w:t>) of</w:t>
      </w:r>
      <w:r w:rsidRPr="00CC53B1">
        <w:rPr>
          <w:lang w:val="en-US"/>
        </w:rPr>
        <w:t xml:space="preserve"> the World Telecommunication Standardization Assembly;</w:t>
      </w:r>
    </w:p>
    <w:p w:rsidR="002A337A" w:rsidRPr="00CC53B1" w:rsidRDefault="002A337A">
      <w:pPr>
        <w:rPr>
          <w:lang w:val="en-US"/>
        </w:rPr>
      </w:pPr>
      <w:r w:rsidRPr="00CC53B1">
        <w:rPr>
          <w:i/>
          <w:iCs/>
          <w:lang w:val="en-US"/>
        </w:rPr>
        <w:t>b)</w:t>
      </w:r>
      <w:r w:rsidRPr="00CC53B1">
        <w:rPr>
          <w:lang w:val="en-US"/>
        </w:rPr>
        <w:tab/>
      </w:r>
      <w:r w:rsidRPr="00CC53B1">
        <w:rPr>
          <w:rFonts w:eastAsia="MS Mincho"/>
          <w:lang w:val="en-US"/>
        </w:rPr>
        <w:t>Resolution 47 (Rev. </w:t>
      </w:r>
      <w:proofErr w:type="spellStart"/>
      <w:del w:id="17" w:author="Janin" w:date="2018-10-12T14:29:00Z">
        <w:r w:rsidRPr="00CC53B1" w:rsidDel="00080B3E">
          <w:rPr>
            <w:rFonts w:eastAsia="MS Mincho"/>
            <w:lang w:val="en-US"/>
          </w:rPr>
          <w:delText>Dubai, 2014</w:delText>
        </w:r>
      </w:del>
      <w:ins w:id="18" w:author="Janin" w:date="2018-10-12T14:29:00Z">
        <w:r w:rsidRPr="00CC53B1">
          <w:rPr>
            <w:rFonts w:eastAsia="MS Mincho"/>
            <w:lang w:val="en-US"/>
          </w:rPr>
          <w:t>Hammamet</w:t>
        </w:r>
        <w:proofErr w:type="spellEnd"/>
        <w:r w:rsidRPr="00CC53B1">
          <w:rPr>
            <w:rFonts w:eastAsia="MS Mincho"/>
            <w:lang w:val="en-US"/>
          </w:rPr>
          <w:t>, 2016</w:t>
        </w:r>
      </w:ins>
      <w:r w:rsidRPr="00CC53B1">
        <w:rPr>
          <w:rFonts w:eastAsia="MS Mincho"/>
          <w:lang w:val="en-US"/>
        </w:rPr>
        <w:t xml:space="preserve">) of </w:t>
      </w:r>
      <w:r w:rsidRPr="00CC53B1">
        <w:rPr>
          <w:lang w:val="en-US"/>
        </w:rPr>
        <w:t>the World Telecommunication Development Conference;</w:t>
      </w:r>
    </w:p>
    <w:p w:rsidR="002A337A" w:rsidRPr="00CC53B1" w:rsidRDefault="002A337A">
      <w:pPr>
        <w:rPr>
          <w:lang w:val="en-US"/>
        </w:rPr>
      </w:pPr>
      <w:r w:rsidRPr="00CC53B1">
        <w:rPr>
          <w:i/>
          <w:iCs/>
          <w:lang w:val="en-US"/>
        </w:rPr>
        <w:t>c)</w:t>
      </w:r>
      <w:r w:rsidRPr="00CC53B1">
        <w:rPr>
          <w:lang w:val="en-US"/>
        </w:rPr>
        <w:tab/>
        <w:t>Resolution 62 (Geneva</w:t>
      </w:r>
      <w:proofErr w:type="gramStart"/>
      <w:r w:rsidRPr="00CC53B1">
        <w:rPr>
          <w:lang w:val="en-US"/>
        </w:rPr>
        <w:t>,</w:t>
      </w:r>
      <w:proofErr w:type="gramEnd"/>
      <w:del w:id="19" w:author="Janin" w:date="2018-10-12T14:31:00Z">
        <w:r w:rsidRPr="00CC53B1" w:rsidDel="00080B3E">
          <w:rPr>
            <w:lang w:val="en-US"/>
          </w:rPr>
          <w:delText xml:space="preserve"> 2012</w:delText>
        </w:r>
      </w:del>
      <w:ins w:id="20" w:author="Janin" w:date="2018-10-12T14:31:00Z">
        <w:r w:rsidRPr="00CC53B1">
          <w:rPr>
            <w:lang w:val="en-US"/>
          </w:rPr>
          <w:t>2015</w:t>
        </w:r>
      </w:ins>
      <w:r w:rsidRPr="00CC53B1">
        <w:rPr>
          <w:lang w:val="en-US"/>
        </w:rPr>
        <w:t xml:space="preserve">) of the </w:t>
      </w:r>
      <w:proofErr w:type="spellStart"/>
      <w:r w:rsidRPr="00CC53B1">
        <w:rPr>
          <w:lang w:val="en-US"/>
        </w:rPr>
        <w:t>Radiocommunication</w:t>
      </w:r>
      <w:proofErr w:type="spellEnd"/>
      <w:r w:rsidRPr="00CC53B1">
        <w:rPr>
          <w:lang w:val="en-US"/>
        </w:rPr>
        <w:t xml:space="preserve"> Assembly;</w:t>
      </w:r>
    </w:p>
    <w:p w:rsidR="002A337A" w:rsidRPr="000A2ADC" w:rsidRDefault="002A337A" w:rsidP="002A337A">
      <w:pPr>
        <w:rPr>
          <w:lang w:val="en-US"/>
        </w:rPr>
      </w:pPr>
      <w:r w:rsidRPr="00CC53B1">
        <w:rPr>
          <w:i/>
          <w:iCs/>
          <w:lang w:val="en-US"/>
        </w:rPr>
        <w:t>d)</w:t>
      </w:r>
      <w:r w:rsidRPr="00CC53B1">
        <w:rPr>
          <w:lang w:val="en-US"/>
        </w:rPr>
        <w:tab/>
        <w:t>that, at its 2013 session, the ITU Council updated</w:t>
      </w:r>
      <w:r w:rsidRPr="000A2ADC">
        <w:rPr>
          <w:lang w:val="en-US"/>
        </w:rPr>
        <w:t xml:space="preserve"> the Action Plan for the Conformance and Interoperability (C&amp;I) </w:t>
      </w:r>
      <w:proofErr w:type="spellStart"/>
      <w:r w:rsidRPr="000A2ADC">
        <w:rPr>
          <w:lang w:val="en-US"/>
        </w:rPr>
        <w:t>Programme</w:t>
      </w:r>
      <w:proofErr w:type="spellEnd"/>
      <w:r w:rsidRPr="000A2ADC">
        <w:rPr>
          <w:lang w:val="en-US"/>
        </w:rPr>
        <w:t xml:space="preserve"> initially established in 2012, the pillars of which are: 1) conformity assessment, 2) interoperability events, 3) human resource capacity building, and 4) assistance in the establishment of test </w:t>
      </w:r>
      <w:proofErr w:type="spellStart"/>
      <w:r w:rsidRPr="000A2ADC">
        <w:rPr>
          <w:lang w:val="en-US"/>
        </w:rPr>
        <w:t>centres</w:t>
      </w:r>
      <w:proofErr w:type="spellEnd"/>
      <w:r w:rsidRPr="000A2ADC">
        <w:rPr>
          <w:lang w:val="en-US"/>
        </w:rPr>
        <w:t xml:space="preserve"> and C&amp;I </w:t>
      </w:r>
      <w:proofErr w:type="spellStart"/>
      <w:r w:rsidRPr="000A2ADC">
        <w:rPr>
          <w:lang w:val="en-US"/>
        </w:rPr>
        <w:t>programmes</w:t>
      </w:r>
      <w:proofErr w:type="spellEnd"/>
      <w:r w:rsidRPr="000A2ADC">
        <w:rPr>
          <w:lang w:val="en-US"/>
        </w:rPr>
        <w:t xml:space="preserve"> in developing countries</w:t>
      </w:r>
      <w:r w:rsidRPr="000A2ADC">
        <w:rPr>
          <w:rStyle w:val="FootnoteReference"/>
          <w:lang w:val="en-US"/>
        </w:rPr>
        <w:footnoteReference w:customMarkFollows="1" w:id="1"/>
        <w:t>1</w:t>
      </w:r>
      <w:r w:rsidRPr="000A2ADC">
        <w:rPr>
          <w:lang w:val="en-US"/>
        </w:rPr>
        <w:t>;</w:t>
      </w:r>
    </w:p>
    <w:p w:rsidR="002A337A" w:rsidRDefault="002A337A">
      <w:pPr>
        <w:rPr>
          <w:ins w:id="21" w:author="Janin" w:date="2018-10-12T14:32:00Z"/>
          <w:lang w:val="en-US"/>
        </w:rPr>
      </w:pPr>
      <w:r w:rsidRPr="000A2ADC">
        <w:rPr>
          <w:i/>
          <w:iCs/>
          <w:lang w:val="en-US"/>
        </w:rPr>
        <w:t>e)</w:t>
      </w:r>
      <w:r w:rsidRPr="000A2ADC">
        <w:rPr>
          <w:lang w:val="en-US"/>
        </w:rPr>
        <w:tab/>
      </w:r>
      <w:proofErr w:type="gramStart"/>
      <w:r w:rsidRPr="000A2ADC">
        <w:rPr>
          <w:lang w:val="en-US"/>
        </w:rPr>
        <w:t>the</w:t>
      </w:r>
      <w:proofErr w:type="gramEnd"/>
      <w:r w:rsidRPr="000A2ADC">
        <w:rPr>
          <w:lang w:val="en-US"/>
        </w:rPr>
        <w:t xml:space="preserve"> progress reports made by the Director of the Telecommunication Standardization Bureau (TSB) to the Council at its 2011, 2012, 2013 and 2014 sessions and to this </w:t>
      </w:r>
      <w:r w:rsidRPr="006A2572">
        <w:rPr>
          <w:lang w:val="en-US"/>
        </w:rPr>
        <w:t>conference</w:t>
      </w:r>
      <w:del w:id="22" w:author="Janin" w:date="2018-10-12T14:32:00Z">
        <w:r w:rsidRPr="006A2572" w:rsidDel="00080B3E">
          <w:rPr>
            <w:lang w:val="en-US"/>
          </w:rPr>
          <w:delText>,</w:delText>
        </w:r>
      </w:del>
      <w:ins w:id="23" w:author="Janin" w:date="2018-10-12T14:32:00Z">
        <w:r w:rsidRPr="006A2572">
          <w:rPr>
            <w:lang w:val="en-US"/>
          </w:rPr>
          <w:t>;</w:t>
        </w:r>
      </w:ins>
    </w:p>
    <w:p w:rsidR="002A337A" w:rsidRPr="00CC53B1" w:rsidRDefault="002A337A">
      <w:pPr>
        <w:rPr>
          <w:ins w:id="24" w:author="Janin" w:date="2018-10-12T14:32:00Z"/>
          <w:rFonts w:eastAsia="MS Mincho"/>
          <w:lang w:val="en-US"/>
        </w:rPr>
      </w:pPr>
      <w:ins w:id="25" w:author="Janin" w:date="2018-10-12T14:32:00Z">
        <w:r w:rsidRPr="00CC53B1">
          <w:rPr>
            <w:rFonts w:eastAsia="MS Mincho"/>
            <w:i/>
            <w:iCs/>
            <w:lang w:val="en-US"/>
            <w:rPrChange w:id="26" w:author="Janin" w:date="2018-10-12T14:34:00Z">
              <w:rPr>
                <w:rFonts w:eastAsia="MS Mincho"/>
                <w:lang w:val="en-US"/>
              </w:rPr>
            </w:rPrChange>
          </w:rPr>
          <w:t>f)</w:t>
        </w:r>
        <w:r w:rsidRPr="00CC53B1">
          <w:rPr>
            <w:rFonts w:eastAsia="MS Mincho"/>
            <w:lang w:val="en-US"/>
          </w:rPr>
          <w:tab/>
          <w:t>that Resolution 197 (Busan, 2014) of the Plenipotentiary Conference, on facilitating the Internet of Things (</w:t>
        </w:r>
        <w:proofErr w:type="spellStart"/>
        <w:r w:rsidRPr="00CC53B1">
          <w:rPr>
            <w:rFonts w:eastAsia="MS Mincho"/>
            <w:lang w:val="en-US"/>
          </w:rPr>
          <w:t>IoT</w:t>
        </w:r>
        <w:proofErr w:type="spellEnd"/>
        <w:r w:rsidRPr="00CC53B1">
          <w:rPr>
            <w:rFonts w:eastAsia="MS Mincho"/>
            <w:lang w:val="en-US"/>
          </w:rPr>
          <w:t xml:space="preserve">) to prepare for a globally connected world, takes into account that interoperability is obligatory to prepare services stemming from </w:t>
        </w:r>
        <w:proofErr w:type="spellStart"/>
        <w:r w:rsidRPr="00CC53B1">
          <w:rPr>
            <w:rFonts w:eastAsia="MS Mincho"/>
            <w:lang w:val="en-US"/>
          </w:rPr>
          <w:t>IoT</w:t>
        </w:r>
        <w:proofErr w:type="spellEnd"/>
        <w:r w:rsidRPr="00CC53B1">
          <w:rPr>
            <w:rFonts w:eastAsia="MS Mincho"/>
            <w:lang w:val="en-US"/>
          </w:rPr>
          <w:t xml:space="preserve"> worldwide, to the extent practicable;</w:t>
        </w:r>
      </w:ins>
    </w:p>
    <w:p w:rsidR="002A337A" w:rsidRPr="00CC53B1" w:rsidRDefault="002A337A">
      <w:pPr>
        <w:rPr>
          <w:ins w:id="27" w:author="Janin" w:date="2018-10-12T14:32:00Z"/>
          <w:rFonts w:eastAsia="MS Mincho"/>
          <w:lang w:val="en-US"/>
        </w:rPr>
      </w:pPr>
      <w:proofErr w:type="gramStart"/>
      <w:ins w:id="28" w:author="Janin" w:date="2018-10-12T14:32:00Z">
        <w:r w:rsidRPr="00CC53B1">
          <w:rPr>
            <w:rFonts w:eastAsia="MS Mincho"/>
            <w:i/>
            <w:iCs/>
            <w:lang w:val="en-US"/>
            <w:rPrChange w:id="29" w:author="Janin" w:date="2018-10-12T14:34:00Z">
              <w:rPr>
                <w:rFonts w:eastAsia="MS Mincho"/>
                <w:lang w:val="en-US"/>
              </w:rPr>
            </w:rPrChange>
          </w:rPr>
          <w:t>g</w:t>
        </w:r>
        <w:proofErr w:type="gramEnd"/>
        <w:r w:rsidRPr="00CC53B1">
          <w:rPr>
            <w:rFonts w:eastAsia="MS Mincho"/>
            <w:i/>
            <w:iCs/>
            <w:lang w:val="en-US"/>
            <w:rPrChange w:id="30" w:author="Janin" w:date="2018-10-12T14:34:00Z">
              <w:rPr>
                <w:rFonts w:eastAsia="MS Mincho"/>
                <w:lang w:val="en-US"/>
              </w:rPr>
            </w:rPrChange>
          </w:rPr>
          <w:t>)</w:t>
        </w:r>
      </w:ins>
      <w:ins w:id="31" w:author="Janin" w:date="2018-10-12T14:33:00Z">
        <w:r w:rsidRPr="00CC53B1">
          <w:rPr>
            <w:rFonts w:eastAsia="MS Mincho"/>
            <w:lang w:val="en-US"/>
          </w:rPr>
          <w:tab/>
        </w:r>
      </w:ins>
      <w:ins w:id="32" w:author="Janin" w:date="2018-10-12T14:32:00Z">
        <w:r w:rsidRPr="00CC53B1">
          <w:rPr>
            <w:rFonts w:eastAsia="MS Mincho"/>
            <w:lang w:val="en-US"/>
          </w:rPr>
          <w:t>Resolution 98 (</w:t>
        </w:r>
        <w:proofErr w:type="spellStart"/>
        <w:r w:rsidRPr="00CC53B1">
          <w:rPr>
            <w:rFonts w:eastAsia="MS Mincho"/>
            <w:lang w:val="en-US"/>
          </w:rPr>
          <w:t>Hammamet</w:t>
        </w:r>
        <w:proofErr w:type="spellEnd"/>
        <w:r w:rsidRPr="00CC53B1">
          <w:rPr>
            <w:rFonts w:eastAsia="MS Mincho"/>
            <w:lang w:val="en-US"/>
          </w:rPr>
          <w:t>, 2016) of WTSA, on enhancing the standardization of Internet of things and smart cities and communities for global development;</w:t>
        </w:r>
      </w:ins>
    </w:p>
    <w:p w:rsidR="002A337A" w:rsidRPr="00CC53B1" w:rsidRDefault="002A337A">
      <w:pPr>
        <w:rPr>
          <w:ins w:id="33" w:author="Janin" w:date="2018-10-12T14:32:00Z"/>
          <w:rFonts w:eastAsia="MS Mincho"/>
          <w:lang w:val="en-US"/>
        </w:rPr>
      </w:pPr>
      <w:ins w:id="34" w:author="Janin" w:date="2018-10-12T14:32:00Z">
        <w:r w:rsidRPr="00CC53B1">
          <w:rPr>
            <w:rFonts w:eastAsia="MS Mincho"/>
            <w:i/>
            <w:iCs/>
            <w:lang w:val="en-US"/>
            <w:rPrChange w:id="35" w:author="Janin" w:date="2018-10-12T14:34:00Z">
              <w:rPr>
                <w:rFonts w:eastAsia="MS Mincho"/>
                <w:lang w:val="en-US"/>
              </w:rPr>
            </w:rPrChange>
          </w:rPr>
          <w:t>h)</w:t>
        </w:r>
      </w:ins>
      <w:ins w:id="36" w:author="Janin" w:date="2018-10-12T14:33:00Z">
        <w:r w:rsidRPr="00CC53B1">
          <w:rPr>
            <w:rFonts w:eastAsia="MS Mincho"/>
            <w:lang w:val="en-US"/>
          </w:rPr>
          <w:tab/>
        </w:r>
      </w:ins>
      <w:ins w:id="37" w:author="Janin" w:date="2018-10-12T14:32:00Z">
        <w:r w:rsidRPr="00CC53B1">
          <w:rPr>
            <w:rFonts w:eastAsia="MS Mincho"/>
            <w:lang w:val="en-US"/>
          </w:rPr>
          <w:t xml:space="preserve">Resolution ITU-R 62 (Rev. Geneva, 2015) of the </w:t>
        </w:r>
        <w:proofErr w:type="spellStart"/>
        <w:r w:rsidRPr="00CC53B1">
          <w:rPr>
            <w:rFonts w:eastAsia="MS Mincho"/>
            <w:lang w:val="en-US"/>
          </w:rPr>
          <w:t>Radiocommunication</w:t>
        </w:r>
        <w:proofErr w:type="spellEnd"/>
        <w:r w:rsidRPr="00CC53B1">
          <w:rPr>
            <w:rFonts w:eastAsia="MS Mincho"/>
            <w:lang w:val="en-US"/>
          </w:rPr>
          <w:t xml:space="preserve"> Assembly, on studies related to testing for conformance with Recommendations of the ITU </w:t>
        </w:r>
        <w:proofErr w:type="spellStart"/>
        <w:r w:rsidRPr="00CC53B1">
          <w:rPr>
            <w:rFonts w:eastAsia="MS Mincho"/>
            <w:lang w:val="en-US"/>
          </w:rPr>
          <w:t>Radiocommunication</w:t>
        </w:r>
        <w:proofErr w:type="spellEnd"/>
        <w:r w:rsidRPr="00CC53B1">
          <w:rPr>
            <w:rFonts w:eastAsia="MS Mincho"/>
            <w:lang w:val="en-US"/>
          </w:rPr>
          <w:t xml:space="preserve"> Sector (ITU-R) and interoperability of </w:t>
        </w:r>
        <w:proofErr w:type="spellStart"/>
        <w:r w:rsidRPr="00CC53B1">
          <w:rPr>
            <w:rFonts w:eastAsia="MS Mincho"/>
            <w:lang w:val="en-US"/>
          </w:rPr>
          <w:t>radiocommunication</w:t>
        </w:r>
        <w:proofErr w:type="spellEnd"/>
        <w:r w:rsidRPr="00CC53B1">
          <w:rPr>
            <w:rFonts w:eastAsia="MS Mincho"/>
            <w:lang w:val="en-US"/>
          </w:rPr>
          <w:t xml:space="preserve"> equipment and systems</w:t>
        </w:r>
      </w:ins>
      <w:ins w:id="38" w:author="Janin" w:date="2018-10-12T14:33:00Z">
        <w:r w:rsidRPr="00CC53B1">
          <w:rPr>
            <w:rFonts w:eastAsia="MS Mincho"/>
            <w:lang w:val="en-US"/>
          </w:rPr>
          <w:t>;</w:t>
        </w:r>
      </w:ins>
    </w:p>
    <w:p w:rsidR="002A337A" w:rsidRPr="00CC53B1" w:rsidRDefault="002A337A">
      <w:pPr>
        <w:rPr>
          <w:ins w:id="39" w:author="Janin" w:date="2018-10-12T14:32:00Z"/>
          <w:rFonts w:eastAsia="MS Mincho"/>
          <w:lang w:val="en-US"/>
        </w:rPr>
      </w:pPr>
      <w:proofErr w:type="spellStart"/>
      <w:ins w:id="40" w:author="Janin" w:date="2018-10-12T14:32:00Z">
        <w:r w:rsidRPr="00CC53B1">
          <w:rPr>
            <w:rFonts w:eastAsia="MS Mincho"/>
            <w:i/>
            <w:iCs/>
            <w:lang w:val="en-US"/>
            <w:rPrChange w:id="41" w:author="Janin" w:date="2018-10-12T14:34:00Z">
              <w:rPr>
                <w:rFonts w:eastAsia="MS Mincho"/>
                <w:lang w:val="en-US"/>
              </w:rPr>
            </w:rPrChange>
          </w:rPr>
          <w:t>i</w:t>
        </w:r>
        <w:proofErr w:type="spellEnd"/>
        <w:r w:rsidRPr="00CC53B1">
          <w:rPr>
            <w:rFonts w:eastAsia="MS Mincho"/>
            <w:i/>
            <w:iCs/>
            <w:lang w:val="en-US"/>
            <w:rPrChange w:id="42" w:author="Janin" w:date="2018-10-12T14:34:00Z">
              <w:rPr>
                <w:rFonts w:eastAsia="MS Mincho"/>
                <w:lang w:val="en-US"/>
              </w:rPr>
            </w:rPrChange>
          </w:rPr>
          <w:t>)</w:t>
        </w:r>
      </w:ins>
      <w:ins w:id="43" w:author="Janin" w:date="2018-10-12T14:33:00Z">
        <w:r w:rsidRPr="00CC53B1">
          <w:rPr>
            <w:rFonts w:eastAsia="MS Mincho"/>
            <w:lang w:val="en-US"/>
          </w:rPr>
          <w:tab/>
        </w:r>
      </w:ins>
      <w:ins w:id="44" w:author="Janin" w:date="2018-10-12T14:32:00Z">
        <w:r w:rsidRPr="00CC53B1">
          <w:rPr>
            <w:rFonts w:eastAsia="MS Mincho"/>
            <w:lang w:val="en-US"/>
          </w:rPr>
          <w:t xml:space="preserve">Resolution 79 (Dubai, 2014) of the World Telecommunication Development Conference on the role of telecommunication/ICT in combating and dealing with counterfeit devices; </w:t>
        </w:r>
      </w:ins>
    </w:p>
    <w:p w:rsidR="002A337A" w:rsidRPr="00CC53B1" w:rsidRDefault="002A337A">
      <w:pPr>
        <w:rPr>
          <w:ins w:id="45" w:author="Janin" w:date="2018-10-12T14:32:00Z"/>
          <w:rFonts w:eastAsia="MS Mincho"/>
          <w:lang w:val="en-US"/>
        </w:rPr>
      </w:pPr>
      <w:proofErr w:type="gramStart"/>
      <w:ins w:id="46" w:author="Janin" w:date="2018-10-12T14:32:00Z">
        <w:r w:rsidRPr="00CC53B1">
          <w:rPr>
            <w:rFonts w:eastAsia="MS Mincho"/>
            <w:i/>
            <w:iCs/>
            <w:lang w:val="en-US"/>
            <w:rPrChange w:id="47" w:author="Janin" w:date="2018-10-12T14:34:00Z">
              <w:rPr>
                <w:rFonts w:eastAsia="MS Mincho"/>
                <w:lang w:val="en-US"/>
              </w:rPr>
            </w:rPrChange>
          </w:rPr>
          <w:t>j</w:t>
        </w:r>
        <w:proofErr w:type="gramEnd"/>
        <w:r w:rsidRPr="00CC53B1">
          <w:rPr>
            <w:rFonts w:eastAsia="MS Mincho"/>
            <w:i/>
            <w:iCs/>
            <w:lang w:val="en-US"/>
            <w:rPrChange w:id="48" w:author="Janin" w:date="2018-10-12T14:34:00Z">
              <w:rPr>
                <w:rFonts w:eastAsia="MS Mincho"/>
                <w:lang w:val="en-US"/>
              </w:rPr>
            </w:rPrChange>
          </w:rPr>
          <w:t>)</w:t>
        </w:r>
      </w:ins>
      <w:ins w:id="49" w:author="Janin" w:date="2018-10-12T14:33:00Z">
        <w:r w:rsidRPr="00CC53B1">
          <w:rPr>
            <w:rFonts w:eastAsia="MS Mincho"/>
            <w:lang w:val="en-US"/>
          </w:rPr>
          <w:tab/>
        </w:r>
      </w:ins>
      <w:ins w:id="50" w:author="Janin" w:date="2018-10-12T14:32:00Z">
        <w:r w:rsidRPr="00CC53B1">
          <w:rPr>
            <w:rFonts w:eastAsia="MS Mincho"/>
            <w:lang w:val="en-US"/>
          </w:rPr>
          <w:t>Resolution 96 (</w:t>
        </w:r>
        <w:proofErr w:type="spellStart"/>
        <w:r w:rsidRPr="00CC53B1">
          <w:rPr>
            <w:rFonts w:eastAsia="MS Mincho"/>
            <w:lang w:val="en-US"/>
          </w:rPr>
          <w:t>Hammamet</w:t>
        </w:r>
        <w:proofErr w:type="spellEnd"/>
        <w:r w:rsidRPr="00CC53B1">
          <w:rPr>
            <w:rFonts w:eastAsia="MS Mincho"/>
            <w:lang w:val="en-US"/>
          </w:rPr>
          <w:t>, 2016) of the World Telecommunication Standardization Assembly on ITU-T studies for combating counterfeit telecommunication/ICT devices</w:t>
        </w:r>
      </w:ins>
      <w:ins w:id="51" w:author="Janin" w:date="2018-10-12T14:33:00Z">
        <w:r w:rsidRPr="00CC53B1">
          <w:rPr>
            <w:rFonts w:eastAsia="MS Mincho"/>
            <w:lang w:val="en-US"/>
          </w:rPr>
          <w:t>;</w:t>
        </w:r>
      </w:ins>
    </w:p>
    <w:p w:rsidR="002A337A" w:rsidRPr="000A2ADC" w:rsidRDefault="002A337A">
      <w:pPr>
        <w:rPr>
          <w:rFonts w:eastAsia="MS Mincho"/>
          <w:lang w:val="en-US"/>
        </w:rPr>
      </w:pPr>
      <w:ins w:id="52" w:author="Janin" w:date="2018-10-12T14:32:00Z">
        <w:r w:rsidRPr="00CC53B1">
          <w:rPr>
            <w:rFonts w:eastAsia="MS Mincho"/>
            <w:i/>
            <w:iCs/>
            <w:lang w:val="en-US"/>
            <w:rPrChange w:id="53" w:author="Janin" w:date="2018-10-12T14:34:00Z">
              <w:rPr>
                <w:rFonts w:eastAsia="MS Mincho"/>
                <w:lang w:val="en-US"/>
              </w:rPr>
            </w:rPrChange>
          </w:rPr>
          <w:t>k)</w:t>
        </w:r>
      </w:ins>
      <w:ins w:id="54" w:author="Janin" w:date="2018-10-12T14:34:00Z">
        <w:r w:rsidRPr="00CC53B1">
          <w:rPr>
            <w:rFonts w:eastAsia="MS Mincho"/>
            <w:lang w:val="en-US"/>
          </w:rPr>
          <w:tab/>
        </w:r>
      </w:ins>
      <w:proofErr w:type="gramStart"/>
      <w:ins w:id="55" w:author="Janin" w:date="2018-10-12T14:32:00Z">
        <w:r w:rsidRPr="00CC53B1">
          <w:rPr>
            <w:rFonts w:eastAsia="MS Mincho"/>
            <w:lang w:val="en-US"/>
          </w:rPr>
          <w:t>the</w:t>
        </w:r>
        <w:proofErr w:type="gramEnd"/>
        <w:r w:rsidRPr="00CC53B1">
          <w:rPr>
            <w:rFonts w:eastAsia="MS Mincho"/>
            <w:lang w:val="en-US"/>
          </w:rPr>
          <w:t xml:space="preserve"> final report for </w:t>
        </w:r>
      </w:ins>
      <w:ins w:id="56" w:author="Janin" w:date="2018-10-12T14:34:00Z">
        <w:r w:rsidRPr="00CC53B1">
          <w:rPr>
            <w:rFonts w:eastAsia="MS Mincho"/>
            <w:lang w:val="en-US"/>
          </w:rPr>
          <w:t>Q</w:t>
        </w:r>
      </w:ins>
      <w:ins w:id="57" w:author="Janin" w:date="2018-10-12T14:32:00Z">
        <w:r w:rsidRPr="00CC53B1">
          <w:rPr>
            <w:rFonts w:eastAsia="MS Mincho"/>
            <w:lang w:val="en-US"/>
          </w:rPr>
          <w:t xml:space="preserve">uestion 4/2 of ITU-D </w:t>
        </w:r>
      </w:ins>
      <w:ins w:id="58" w:author="Janin" w:date="2018-10-12T14:34:00Z">
        <w:r w:rsidRPr="00CC53B1">
          <w:rPr>
            <w:rFonts w:eastAsia="MS Mincho"/>
            <w:lang w:val="en-US"/>
          </w:rPr>
          <w:t>S</w:t>
        </w:r>
      </w:ins>
      <w:ins w:id="59" w:author="Janin" w:date="2018-10-12T14:32:00Z">
        <w:r w:rsidRPr="00CC53B1">
          <w:rPr>
            <w:rFonts w:eastAsia="MS Mincho"/>
            <w:lang w:val="en-US"/>
          </w:rPr>
          <w:t xml:space="preserve">tudy </w:t>
        </w:r>
      </w:ins>
      <w:ins w:id="60" w:author="Janin" w:date="2018-10-12T14:34:00Z">
        <w:r w:rsidRPr="00CC53B1">
          <w:rPr>
            <w:rFonts w:eastAsia="MS Mincho"/>
            <w:lang w:val="en-US"/>
          </w:rPr>
          <w:t>G</w:t>
        </w:r>
      </w:ins>
      <w:ins w:id="61" w:author="Janin" w:date="2018-10-12T14:32:00Z">
        <w:r w:rsidRPr="00CC53B1">
          <w:rPr>
            <w:rFonts w:eastAsia="MS Mincho"/>
            <w:lang w:val="en-US"/>
          </w:rPr>
          <w:t xml:space="preserve">roup 2 “Assistance to developing countries for implementing conformance and interoperability </w:t>
        </w:r>
        <w:proofErr w:type="spellStart"/>
        <w:r w:rsidRPr="00CC53B1">
          <w:rPr>
            <w:rFonts w:eastAsia="MS Mincho"/>
            <w:lang w:val="en-US"/>
          </w:rPr>
          <w:t>programmes</w:t>
        </w:r>
        <w:proofErr w:type="spellEnd"/>
        <w:r w:rsidRPr="00CC53B1">
          <w:rPr>
            <w:rFonts w:eastAsia="MS Mincho"/>
            <w:lang w:val="en-US"/>
          </w:rPr>
          <w:t>” study period 2014-2017</w:t>
        </w:r>
      </w:ins>
      <w:ins w:id="62" w:author="Janin" w:date="2018-10-12T14:34:00Z">
        <w:r w:rsidRPr="00CC53B1">
          <w:rPr>
            <w:rFonts w:eastAsia="MS Mincho"/>
            <w:lang w:val="en-US"/>
          </w:rPr>
          <w:t>,</w:t>
        </w:r>
      </w:ins>
    </w:p>
    <w:p w:rsidR="002A337A" w:rsidRPr="00EE5DC1" w:rsidRDefault="002A337A" w:rsidP="002A337A">
      <w:pPr>
        <w:pStyle w:val="Call"/>
        <w:rPr>
          <w:rFonts w:eastAsia="MS Mincho"/>
        </w:rPr>
      </w:pPr>
      <w:proofErr w:type="gramStart"/>
      <w:r w:rsidRPr="00EE5DC1">
        <w:rPr>
          <w:rFonts w:eastAsia="MS Mincho"/>
        </w:rPr>
        <w:t>noting</w:t>
      </w:r>
      <w:proofErr w:type="gramEnd"/>
    </w:p>
    <w:p w:rsidR="002A337A" w:rsidRPr="00CC53B1" w:rsidRDefault="002A337A">
      <w:pPr>
        <w:rPr>
          <w:ins w:id="63" w:author="Janin" w:date="2018-10-12T14:35:00Z"/>
          <w:lang w:val="en-US"/>
        </w:rPr>
      </w:pPr>
      <w:ins w:id="64" w:author="Janin" w:date="2018-10-12T14:34:00Z">
        <w:r w:rsidRPr="00CC53B1">
          <w:rPr>
            <w:i/>
            <w:iCs/>
            <w:lang w:val="en-US"/>
            <w:rPrChange w:id="65" w:author="Janin" w:date="2018-10-12T14:35:00Z">
              <w:rPr>
                <w:lang w:val="en-US"/>
              </w:rPr>
            </w:rPrChange>
          </w:rPr>
          <w:t>a)</w:t>
        </w:r>
        <w:r w:rsidRPr="00CC53B1">
          <w:rPr>
            <w:lang w:val="en-US"/>
          </w:rPr>
          <w:tab/>
        </w:r>
      </w:ins>
      <w:proofErr w:type="gramStart"/>
      <w:r w:rsidRPr="00CC53B1">
        <w:rPr>
          <w:lang w:val="en-US"/>
        </w:rPr>
        <w:t>that</w:t>
      </w:r>
      <w:proofErr w:type="gramEnd"/>
      <w:r w:rsidRPr="00CC53B1">
        <w:rPr>
          <w:lang w:val="en-US"/>
        </w:rPr>
        <w:t xml:space="preserve"> several ITU Telecommunication Standardization Sector (ITU</w:t>
      </w:r>
      <w:r w:rsidRPr="00CC53B1">
        <w:rPr>
          <w:lang w:val="en-US"/>
        </w:rPr>
        <w:noBreakHyphen/>
        <w:t>T) study groups have already started pilot projects for conformity to ITU</w:t>
      </w:r>
      <w:r w:rsidRPr="00CC53B1">
        <w:rPr>
          <w:lang w:val="en-US"/>
        </w:rPr>
        <w:noBreakHyphen/>
        <w:t>T recommendations</w:t>
      </w:r>
      <w:del w:id="66" w:author="Janin" w:date="2018-10-12T14:35:00Z">
        <w:r w:rsidRPr="00CC53B1" w:rsidDel="00080B3E">
          <w:rPr>
            <w:lang w:val="en-US"/>
          </w:rPr>
          <w:delText>,</w:delText>
        </w:r>
      </w:del>
      <w:ins w:id="67" w:author="Janin" w:date="2018-10-12T14:35:00Z">
        <w:r w:rsidRPr="00CC53B1">
          <w:rPr>
            <w:lang w:val="en-US"/>
          </w:rPr>
          <w:t>;</w:t>
        </w:r>
      </w:ins>
    </w:p>
    <w:p w:rsidR="002A337A" w:rsidRPr="00CC53B1" w:rsidRDefault="002A337A" w:rsidP="002A337A">
      <w:pPr>
        <w:rPr>
          <w:ins w:id="68" w:author="Janin" w:date="2018-10-12T14:35:00Z"/>
          <w:lang w:val="en-US"/>
        </w:rPr>
      </w:pPr>
      <w:ins w:id="69" w:author="Janin" w:date="2018-10-12T14:35:00Z">
        <w:r w:rsidRPr="00CC53B1">
          <w:rPr>
            <w:i/>
            <w:iCs/>
            <w:lang w:val="en-US"/>
            <w:rPrChange w:id="70" w:author="Janin" w:date="2018-10-12T14:35:00Z">
              <w:rPr>
                <w:lang w:val="en-US"/>
              </w:rPr>
            </w:rPrChange>
          </w:rPr>
          <w:t>b)</w:t>
        </w:r>
        <w:r w:rsidRPr="00CC53B1">
          <w:rPr>
            <w:lang w:val="en-US"/>
          </w:rPr>
          <w:tab/>
        </w:r>
        <w:proofErr w:type="gramStart"/>
        <w:r w:rsidRPr="00CC53B1">
          <w:rPr>
            <w:lang w:val="en-US"/>
          </w:rPr>
          <w:t>that</w:t>
        </w:r>
        <w:proofErr w:type="gramEnd"/>
        <w:r w:rsidRPr="00CC53B1">
          <w:rPr>
            <w:lang w:val="en-US"/>
          </w:rPr>
          <w:t xml:space="preserve"> C&amp;I testing can facilitate the interoperability of certain emerging technologies such as </w:t>
        </w:r>
        <w:proofErr w:type="spellStart"/>
        <w:r w:rsidRPr="00CC53B1">
          <w:rPr>
            <w:lang w:val="en-US"/>
          </w:rPr>
          <w:t>IoT</w:t>
        </w:r>
        <w:proofErr w:type="spellEnd"/>
        <w:r w:rsidRPr="00CC53B1">
          <w:rPr>
            <w:lang w:val="en-US"/>
          </w:rPr>
          <w:t>, IMT-2020, etc.;</w:t>
        </w:r>
      </w:ins>
    </w:p>
    <w:p w:rsidR="002A337A" w:rsidRPr="000A2ADC" w:rsidRDefault="002A337A">
      <w:pPr>
        <w:rPr>
          <w:lang w:val="en-US"/>
        </w:rPr>
      </w:pPr>
      <w:ins w:id="71" w:author="Janin" w:date="2018-10-12T14:35:00Z">
        <w:r w:rsidRPr="00CC53B1">
          <w:rPr>
            <w:i/>
            <w:iCs/>
            <w:lang w:val="en-US"/>
            <w:rPrChange w:id="72" w:author="Janin" w:date="2018-10-12T14:35:00Z">
              <w:rPr>
                <w:lang w:val="en-US"/>
              </w:rPr>
            </w:rPrChange>
          </w:rPr>
          <w:t>c)</w:t>
        </w:r>
        <w:r w:rsidRPr="00CC53B1">
          <w:rPr>
            <w:lang w:val="en-US"/>
          </w:rPr>
          <w:tab/>
        </w:r>
      </w:ins>
      <w:proofErr w:type="gramStart"/>
      <w:ins w:id="73" w:author="Janin" w:date="2018-10-12T14:56:00Z">
        <w:r w:rsidRPr="00CC53B1">
          <w:rPr>
            <w:lang w:val="en-US"/>
          </w:rPr>
          <w:t>t</w:t>
        </w:r>
      </w:ins>
      <w:ins w:id="74" w:author="Janin" w:date="2018-10-12T14:35:00Z">
        <w:r w:rsidRPr="00CC53B1">
          <w:rPr>
            <w:lang w:val="en-US"/>
          </w:rPr>
          <w:t>hat</w:t>
        </w:r>
        <w:proofErr w:type="gramEnd"/>
        <w:r w:rsidRPr="00CC53B1">
          <w:rPr>
            <w:lang w:val="en-US"/>
          </w:rPr>
          <w:t xml:space="preserve"> conformance and interoperability testing could help in combating counterfeit devices especially in developing countries;</w:t>
        </w:r>
      </w:ins>
    </w:p>
    <w:p w:rsidR="002A337A" w:rsidRPr="00EE5DC1" w:rsidRDefault="002A337A" w:rsidP="002A337A">
      <w:pPr>
        <w:pStyle w:val="Call"/>
        <w:rPr>
          <w:rFonts w:eastAsia="MS Mincho"/>
        </w:rPr>
      </w:pPr>
      <w:proofErr w:type="gramStart"/>
      <w:r w:rsidRPr="00EE5DC1">
        <w:rPr>
          <w:rFonts w:eastAsia="MS Mincho"/>
        </w:rPr>
        <w:t>recognizing</w:t>
      </w:r>
      <w:proofErr w:type="gramEnd"/>
      <w:r w:rsidRPr="00EE5DC1">
        <w:rPr>
          <w:rFonts w:eastAsia="MS Mincho"/>
        </w:rPr>
        <w:t xml:space="preserve"> further</w:t>
      </w:r>
    </w:p>
    <w:p w:rsidR="002A337A" w:rsidRPr="000A2ADC" w:rsidRDefault="002A337A" w:rsidP="002A337A">
      <w:pPr>
        <w:rPr>
          <w:rFonts w:eastAsia="MS Mincho"/>
          <w:lang w:val="en-US"/>
        </w:rPr>
      </w:pPr>
      <w:r w:rsidRPr="000A2ADC">
        <w:rPr>
          <w:rFonts w:eastAsia="MS Mincho"/>
          <w:i/>
          <w:iCs/>
          <w:lang w:val="en-US"/>
        </w:rPr>
        <w:t>a)</w:t>
      </w:r>
      <w:r w:rsidRPr="000A2ADC">
        <w:rPr>
          <w:rFonts w:eastAsia="MS Mincho"/>
          <w:lang w:val="en-US"/>
        </w:rPr>
        <w:tab/>
        <w:t xml:space="preserve">that widespread conformance and interoperability of telecommunication/information and communication technology (ICT) equipment and systems through the implementation of relevant </w:t>
      </w:r>
      <w:proofErr w:type="spellStart"/>
      <w:r w:rsidRPr="000A2ADC">
        <w:rPr>
          <w:rFonts w:eastAsia="MS Mincho"/>
          <w:lang w:val="en-US"/>
        </w:rPr>
        <w:t>programmes</w:t>
      </w:r>
      <w:proofErr w:type="spellEnd"/>
      <w:r w:rsidRPr="000A2ADC">
        <w:rPr>
          <w:rFonts w:eastAsia="MS Mincho"/>
          <w:lang w:val="en-US"/>
        </w:rPr>
        <w:t>, policies and decisions can increase market opportunities and reliability and encourage global integration and trade;</w:t>
      </w:r>
    </w:p>
    <w:p w:rsidR="002A337A" w:rsidRPr="00CC53B1" w:rsidRDefault="002A337A">
      <w:pPr>
        <w:rPr>
          <w:rFonts w:eastAsia="MS Mincho"/>
          <w:lang w:val="en-US"/>
        </w:rPr>
      </w:pPr>
      <w:r w:rsidRPr="000A2ADC">
        <w:rPr>
          <w:rFonts w:eastAsia="MS Mincho"/>
          <w:i/>
          <w:iCs/>
          <w:lang w:val="en-US"/>
        </w:rPr>
        <w:t>b)</w:t>
      </w:r>
      <w:r w:rsidRPr="000A2ADC">
        <w:rPr>
          <w:rFonts w:eastAsia="MS Mincho"/>
          <w:lang w:val="en-US"/>
        </w:rPr>
        <w:tab/>
      </w:r>
      <w:proofErr w:type="gramStart"/>
      <w:r w:rsidRPr="000A2ADC">
        <w:rPr>
          <w:rFonts w:eastAsia="MS Mincho"/>
          <w:lang w:val="en-US"/>
        </w:rPr>
        <w:t>that</w:t>
      </w:r>
      <w:proofErr w:type="gramEnd"/>
      <w:r w:rsidRPr="000A2ADC">
        <w:rPr>
          <w:rFonts w:eastAsia="MS Mincho"/>
          <w:lang w:val="en-US"/>
        </w:rPr>
        <w:t xml:space="preserve"> technical training and institutional capacity </w:t>
      </w:r>
      <w:r w:rsidRPr="00CC53B1">
        <w:rPr>
          <w:rFonts w:eastAsia="MS Mincho"/>
          <w:lang w:val="en-US"/>
        </w:rPr>
        <w:t>building for testing and conformity are one of the essential tools for countries to promote global connectivity</w:t>
      </w:r>
      <w:del w:id="75" w:author="Janin" w:date="2018-10-12T14:56:00Z">
        <w:r w:rsidRPr="00CC53B1" w:rsidDel="005E4F26">
          <w:rPr>
            <w:rFonts w:eastAsia="MS Mincho"/>
            <w:lang w:val="en-US"/>
          </w:rPr>
          <w:delText>;</w:delText>
        </w:r>
      </w:del>
      <w:ins w:id="76" w:author="Janin" w:date="2018-10-12T14:56:00Z">
        <w:r w:rsidRPr="00CC53B1">
          <w:rPr>
            <w:rFonts w:eastAsia="MS Mincho"/>
            <w:lang w:val="en-US"/>
          </w:rPr>
          <w:t>,</w:t>
        </w:r>
      </w:ins>
    </w:p>
    <w:p w:rsidR="002A337A" w:rsidRPr="00CC53B1" w:rsidRDefault="002A337A">
      <w:pPr>
        <w:rPr>
          <w:ins w:id="77" w:author="Janin" w:date="2018-10-12T14:55:00Z"/>
          <w:rFonts w:eastAsia="MS Mincho"/>
          <w:lang w:val="en-US"/>
        </w:rPr>
      </w:pPr>
      <w:ins w:id="78" w:author="Janin" w:date="2018-10-12T14:55:00Z">
        <w:r w:rsidRPr="00CC53B1">
          <w:rPr>
            <w:rFonts w:eastAsia="MS Mincho"/>
            <w:i/>
            <w:iCs/>
            <w:lang w:val="en-US"/>
            <w:rPrChange w:id="79" w:author="Janin" w:date="2018-10-12T14:56:00Z">
              <w:rPr>
                <w:rFonts w:eastAsia="MS Mincho"/>
                <w:lang w:val="en-US"/>
              </w:rPr>
            </w:rPrChange>
          </w:rPr>
          <w:t>c)</w:t>
        </w:r>
        <w:r w:rsidRPr="00CC53B1">
          <w:rPr>
            <w:rFonts w:eastAsia="MS Mincho"/>
            <w:lang w:val="en-US"/>
          </w:rPr>
          <w:tab/>
          <w:t>that CASC has been set up for the purpose of developing a procedure for the recognition of ITU experts and elaborating detailed procedures for the implementation of a test laboratory recognition procedure in ITU-T;</w:t>
        </w:r>
      </w:ins>
    </w:p>
    <w:p w:rsidR="002A337A" w:rsidRPr="00CC53B1" w:rsidRDefault="002A337A">
      <w:pPr>
        <w:rPr>
          <w:ins w:id="80" w:author="Janin" w:date="2018-10-12T14:55:00Z"/>
          <w:rFonts w:eastAsia="MS Mincho"/>
          <w:lang w:val="en-US"/>
        </w:rPr>
      </w:pPr>
      <w:ins w:id="81" w:author="Janin" w:date="2018-10-12T14:55:00Z">
        <w:r w:rsidRPr="00CC53B1">
          <w:rPr>
            <w:rFonts w:eastAsia="MS Mincho"/>
            <w:i/>
            <w:iCs/>
            <w:lang w:val="en-US"/>
            <w:rPrChange w:id="82" w:author="Janin" w:date="2018-10-12T14:56:00Z">
              <w:rPr>
                <w:rFonts w:eastAsia="MS Mincho"/>
                <w:lang w:val="en-US"/>
              </w:rPr>
            </w:rPrChange>
          </w:rPr>
          <w:t>d)</w:t>
        </w:r>
        <w:r w:rsidRPr="00CC53B1">
          <w:rPr>
            <w:rFonts w:eastAsia="MS Mincho"/>
            <w:lang w:val="en-US"/>
          </w:rPr>
          <w:tab/>
        </w:r>
        <w:proofErr w:type="gramStart"/>
        <w:r w:rsidRPr="00CC53B1">
          <w:rPr>
            <w:rFonts w:eastAsia="MS Mincho"/>
            <w:lang w:val="en-US"/>
          </w:rPr>
          <w:t>that</w:t>
        </w:r>
        <w:proofErr w:type="gramEnd"/>
        <w:r w:rsidRPr="00CC53B1">
          <w:rPr>
            <w:rFonts w:eastAsia="MS Mincho"/>
            <w:lang w:val="en-US"/>
          </w:rPr>
          <w:t xml:space="preserve"> CASC, in collaboration with the International </w:t>
        </w:r>
        <w:proofErr w:type="spellStart"/>
        <w:r w:rsidRPr="00CC53B1">
          <w:rPr>
            <w:rFonts w:eastAsia="MS Mincho"/>
            <w:lang w:val="en-US"/>
          </w:rPr>
          <w:t>Electrotechnical</w:t>
        </w:r>
        <w:proofErr w:type="spellEnd"/>
        <w:r w:rsidRPr="00CC53B1">
          <w:rPr>
            <w:rFonts w:eastAsia="MS Mincho"/>
            <w:lang w:val="en-US"/>
          </w:rPr>
          <w:t xml:space="preserve"> Commission (IEC), is working on the establishment of a joint IEC/ITU certification scheme for assessing ICT equipment for conformity with ITU-T Recommendations;</w:t>
        </w:r>
      </w:ins>
    </w:p>
    <w:p w:rsidR="002A337A" w:rsidRPr="00CC53B1" w:rsidRDefault="002A337A">
      <w:pPr>
        <w:rPr>
          <w:rFonts w:eastAsia="MS Mincho"/>
          <w:lang w:val="en-US"/>
        </w:rPr>
      </w:pPr>
      <w:ins w:id="83" w:author="Janin" w:date="2018-10-12T14:55:00Z">
        <w:r w:rsidRPr="00CC53B1">
          <w:rPr>
            <w:rFonts w:eastAsia="MS Mincho"/>
            <w:i/>
            <w:iCs/>
            <w:lang w:val="en-US"/>
            <w:rPrChange w:id="84" w:author="Janin" w:date="2018-10-12T14:56:00Z">
              <w:rPr>
                <w:rFonts w:eastAsia="MS Mincho"/>
                <w:lang w:val="en-US"/>
              </w:rPr>
            </w:rPrChange>
          </w:rPr>
          <w:t>e)</w:t>
        </w:r>
        <w:r w:rsidRPr="00CC53B1">
          <w:rPr>
            <w:rFonts w:eastAsia="MS Mincho"/>
            <w:lang w:val="en-US"/>
          </w:rPr>
          <w:tab/>
        </w:r>
        <w:proofErr w:type="gramStart"/>
        <w:r w:rsidRPr="00CC53B1">
          <w:rPr>
            <w:rFonts w:eastAsia="MS Mincho"/>
            <w:lang w:val="en-US"/>
          </w:rPr>
          <w:t>that</w:t>
        </w:r>
        <w:proofErr w:type="gramEnd"/>
        <w:r w:rsidRPr="00CC53B1">
          <w:rPr>
            <w:rFonts w:eastAsia="MS Mincho"/>
            <w:lang w:val="en-US"/>
          </w:rPr>
          <w:t xml:space="preserve"> an ITU C&amp;I Portal website has been established, which is being continuously updated</w:t>
        </w:r>
      </w:ins>
      <w:ins w:id="85" w:author="Janin" w:date="2018-10-12T14:56:00Z">
        <w:r w:rsidRPr="00CC53B1">
          <w:rPr>
            <w:rFonts w:eastAsia="MS Mincho"/>
            <w:lang w:val="en-US"/>
          </w:rPr>
          <w:t>;</w:t>
        </w:r>
      </w:ins>
    </w:p>
    <w:p w:rsidR="002A337A" w:rsidRPr="00CC53B1" w:rsidRDefault="002A337A" w:rsidP="002A337A">
      <w:pPr>
        <w:rPr>
          <w:rFonts w:eastAsia="MS Mincho"/>
          <w:lang w:val="en-US"/>
        </w:rPr>
      </w:pPr>
      <w:del w:id="86" w:author="Janin" w:date="2018-10-12T14:56:00Z">
        <w:r w:rsidRPr="00CC53B1" w:rsidDel="005E4F26">
          <w:rPr>
            <w:rFonts w:eastAsia="MS Mincho"/>
            <w:i/>
            <w:iCs/>
            <w:lang w:val="en-US"/>
          </w:rPr>
          <w:delText>c</w:delText>
        </w:r>
      </w:del>
      <w:ins w:id="87" w:author="Janin" w:date="2018-10-12T14:56:00Z">
        <w:r w:rsidRPr="00CC53B1">
          <w:rPr>
            <w:rFonts w:eastAsia="MS Mincho"/>
            <w:i/>
            <w:iCs/>
            <w:lang w:val="en-US"/>
          </w:rPr>
          <w:t>f</w:t>
        </w:r>
      </w:ins>
      <w:r w:rsidRPr="00CC53B1">
        <w:rPr>
          <w:rFonts w:eastAsia="MS Mincho"/>
          <w:i/>
          <w:iCs/>
          <w:lang w:val="en-US"/>
        </w:rPr>
        <w:t>)</w:t>
      </w:r>
      <w:r w:rsidRPr="00CC53B1">
        <w:rPr>
          <w:rFonts w:eastAsia="MS Mincho"/>
          <w:lang w:val="en-US"/>
        </w:rPr>
        <w:tab/>
      </w:r>
      <w:proofErr w:type="gramStart"/>
      <w:r w:rsidRPr="00CC53B1">
        <w:rPr>
          <w:rFonts w:eastAsia="MS Mincho"/>
          <w:lang w:val="en-US"/>
        </w:rPr>
        <w:t>that</w:t>
      </w:r>
      <w:proofErr w:type="gramEnd"/>
      <w:r w:rsidRPr="00CC53B1">
        <w:rPr>
          <w:rFonts w:eastAsia="MS Mincho"/>
          <w:lang w:val="en-US"/>
        </w:rPr>
        <w:t xml:space="preserve"> ITU members may benefit from using the conformity assessment that many regional and national standards bodies already provide for conformity assessment, through mechanisms of collaboration with such organizations;</w:t>
      </w:r>
    </w:p>
    <w:p w:rsidR="002A337A" w:rsidRPr="00CC53B1" w:rsidRDefault="002A337A">
      <w:pPr>
        <w:rPr>
          <w:rFonts w:eastAsia="MS Mincho"/>
          <w:lang w:val="en-US"/>
        </w:rPr>
      </w:pPr>
      <w:del w:id="88" w:author="Janin" w:date="2018-10-12T14:56:00Z">
        <w:r w:rsidRPr="00CC53B1" w:rsidDel="005E4F26">
          <w:rPr>
            <w:rFonts w:eastAsia="MS Mincho"/>
            <w:i/>
            <w:iCs/>
            <w:lang w:val="en-US"/>
          </w:rPr>
          <w:delText>d</w:delText>
        </w:r>
      </w:del>
      <w:ins w:id="89" w:author="Janin" w:date="2018-10-12T14:56:00Z">
        <w:r w:rsidRPr="00CC53B1">
          <w:rPr>
            <w:rFonts w:eastAsia="MS Mincho"/>
            <w:i/>
            <w:iCs/>
            <w:lang w:val="en-US"/>
          </w:rPr>
          <w:t>g</w:t>
        </w:r>
      </w:ins>
      <w:r w:rsidRPr="00CC53B1">
        <w:rPr>
          <w:rFonts w:eastAsia="MS Mincho"/>
          <w:i/>
          <w:iCs/>
          <w:lang w:val="en-US"/>
        </w:rPr>
        <w:t>)</w:t>
      </w:r>
      <w:r w:rsidRPr="00CC53B1">
        <w:rPr>
          <w:rFonts w:eastAsia="MS Mincho"/>
          <w:lang w:val="en-US"/>
        </w:rPr>
        <w:tab/>
      </w:r>
      <w:proofErr w:type="gramStart"/>
      <w:r w:rsidRPr="00CC53B1">
        <w:rPr>
          <w:rFonts w:eastAsia="MS Mincho"/>
          <w:lang w:val="en-US"/>
        </w:rPr>
        <w:t>that</w:t>
      </w:r>
      <w:proofErr w:type="gramEnd"/>
      <w:r w:rsidRPr="00CC53B1">
        <w:rPr>
          <w:rFonts w:eastAsia="MS Mincho"/>
          <w:lang w:val="en-US"/>
        </w:rPr>
        <w:t xml:space="preserve"> a decision concerning the implementation of an ITU Mark would be postponed until pillar 1 (conformity assessment) of the Action Plan has reached a more mature stage of development (Council</w:t>
      </w:r>
      <w:del w:id="90" w:author="Janin" w:date="2018-10-12T15:08:00Z">
        <w:r w:rsidRPr="00CC53B1" w:rsidDel="00576779">
          <w:rPr>
            <w:rFonts w:eastAsia="MS Mincho"/>
            <w:lang w:val="en-US"/>
          </w:rPr>
          <w:delText>-</w:delText>
        </w:r>
      </w:del>
      <w:ins w:id="91" w:author="Janin" w:date="2018-10-12T15:08:00Z">
        <w:r w:rsidRPr="00CC53B1">
          <w:rPr>
            <w:rFonts w:eastAsia="MS Mincho"/>
            <w:lang w:val="en-US"/>
          </w:rPr>
          <w:t>, 20</w:t>
        </w:r>
      </w:ins>
      <w:r w:rsidRPr="00CC53B1">
        <w:rPr>
          <w:rFonts w:eastAsia="MS Mincho"/>
          <w:lang w:val="en-US"/>
        </w:rPr>
        <w:t>12),</w:t>
      </w:r>
    </w:p>
    <w:p w:rsidR="002A337A" w:rsidRPr="000A2ADC" w:rsidRDefault="002A337A" w:rsidP="002A337A">
      <w:pPr>
        <w:pStyle w:val="Call"/>
        <w:rPr>
          <w:lang w:val="en-US"/>
        </w:rPr>
      </w:pPr>
      <w:proofErr w:type="gramStart"/>
      <w:r w:rsidRPr="00CC53B1">
        <w:rPr>
          <w:lang w:val="en-US"/>
        </w:rPr>
        <w:t>considering</w:t>
      </w:r>
      <w:proofErr w:type="gramEnd"/>
    </w:p>
    <w:p w:rsidR="002A337A" w:rsidRPr="000A2ADC" w:rsidRDefault="002A337A" w:rsidP="002A337A">
      <w:pPr>
        <w:rPr>
          <w:rFonts w:eastAsia="MS Mincho"/>
          <w:lang w:val="en-US"/>
        </w:rPr>
      </w:pPr>
      <w:r w:rsidRPr="000A2ADC">
        <w:rPr>
          <w:rFonts w:eastAsia="MS Mincho"/>
          <w:i/>
          <w:iCs/>
          <w:lang w:val="en-US"/>
        </w:rPr>
        <w:t>a)</w:t>
      </w:r>
      <w:r w:rsidRPr="000A2ADC">
        <w:rPr>
          <w:rFonts w:eastAsia="MS Mincho"/>
          <w:lang w:val="en-US"/>
        </w:rPr>
        <w:tab/>
      </w:r>
      <w:proofErr w:type="gramStart"/>
      <w:r w:rsidRPr="000A2ADC">
        <w:rPr>
          <w:rFonts w:eastAsia="MS Mincho"/>
          <w:lang w:val="en-US"/>
        </w:rPr>
        <w:t>that</w:t>
      </w:r>
      <w:proofErr w:type="gramEnd"/>
      <w:r w:rsidRPr="000A2ADC">
        <w:rPr>
          <w:rFonts w:eastAsia="MS Mincho"/>
          <w:lang w:val="en-US"/>
        </w:rPr>
        <w:t xml:space="preserve"> some countries, especially developing countries, have not yet acquired the capacity to test equipment and provide assurance to consumers in their countries;</w:t>
      </w:r>
    </w:p>
    <w:p w:rsidR="002A337A" w:rsidRPr="00CC53B1" w:rsidRDefault="002A337A">
      <w:pPr>
        <w:rPr>
          <w:rFonts w:eastAsia="MS Mincho"/>
          <w:lang w:val="en-US"/>
        </w:rPr>
      </w:pPr>
      <w:r w:rsidRPr="000A2ADC">
        <w:rPr>
          <w:rFonts w:eastAsia="MS Mincho"/>
          <w:i/>
          <w:iCs/>
          <w:lang w:val="en-US"/>
        </w:rPr>
        <w:t>b)</w:t>
      </w:r>
      <w:r w:rsidRPr="000A2ADC">
        <w:rPr>
          <w:rFonts w:eastAsia="MS Mincho"/>
          <w:lang w:val="en-US"/>
        </w:rPr>
        <w:tab/>
        <w:t xml:space="preserve">that increased confidence in the conformity of telecommunication/ICT equipment to rules and standards in place promotes interoperability of equipment from different manufacturers, reduces interference among communication systems, and assists developing countries in choosing high-quality </w:t>
      </w:r>
      <w:r w:rsidRPr="00CC53B1">
        <w:rPr>
          <w:rFonts w:eastAsia="MS Mincho"/>
          <w:lang w:val="en-US"/>
        </w:rPr>
        <w:t>products</w:t>
      </w:r>
      <w:del w:id="92" w:author="Janin" w:date="2018-10-12T14:57:00Z">
        <w:r w:rsidRPr="00CC53B1" w:rsidDel="005E4F26">
          <w:rPr>
            <w:rFonts w:eastAsia="MS Mincho"/>
            <w:lang w:val="en-US"/>
          </w:rPr>
          <w:delText>,</w:delText>
        </w:r>
      </w:del>
      <w:ins w:id="93" w:author="Janin" w:date="2018-10-12T14:57:00Z">
        <w:r w:rsidRPr="00CC53B1">
          <w:rPr>
            <w:rFonts w:eastAsia="MS Mincho"/>
            <w:lang w:val="en-US"/>
          </w:rPr>
          <w:t>;</w:t>
        </w:r>
      </w:ins>
    </w:p>
    <w:p w:rsidR="002A337A" w:rsidRPr="00CC53B1" w:rsidRDefault="002A337A">
      <w:pPr>
        <w:rPr>
          <w:ins w:id="94" w:author="Janin" w:date="2018-10-12T14:57:00Z"/>
          <w:rFonts w:eastAsia="MS Mincho"/>
          <w:lang w:val="en-US"/>
        </w:rPr>
      </w:pPr>
      <w:ins w:id="95" w:author="Janin" w:date="2018-10-12T14:57:00Z">
        <w:r w:rsidRPr="00CC53B1">
          <w:rPr>
            <w:rFonts w:eastAsia="MS Mincho"/>
            <w:i/>
            <w:iCs/>
            <w:lang w:val="en-US"/>
            <w:rPrChange w:id="96" w:author="Janin" w:date="2018-10-12T14:57:00Z">
              <w:rPr>
                <w:rFonts w:eastAsia="MS Mincho"/>
                <w:lang w:val="en-US"/>
              </w:rPr>
            </w:rPrChange>
          </w:rPr>
          <w:t>c)</w:t>
        </w:r>
        <w:r w:rsidRPr="00CC53B1">
          <w:rPr>
            <w:rFonts w:eastAsia="MS Mincho"/>
            <w:lang w:val="en-US"/>
          </w:rPr>
          <w:tab/>
          <w:t>that the costs of establishing laboratories for the implementation of conformity and interoperability programs are high in developing countries in both capital and operational cost;</w:t>
        </w:r>
      </w:ins>
    </w:p>
    <w:p w:rsidR="002A337A" w:rsidRPr="000A2ADC" w:rsidRDefault="002A337A" w:rsidP="002A337A">
      <w:pPr>
        <w:rPr>
          <w:rFonts w:eastAsia="MS Mincho"/>
          <w:lang w:val="en-US"/>
        </w:rPr>
      </w:pPr>
      <w:ins w:id="97" w:author="Janin" w:date="2018-10-12T14:57:00Z">
        <w:r w:rsidRPr="00CC53B1">
          <w:rPr>
            <w:rFonts w:eastAsia="MS Mincho"/>
            <w:i/>
            <w:iCs/>
            <w:lang w:val="en-US"/>
            <w:rPrChange w:id="98" w:author="Janin" w:date="2018-10-12T14:57:00Z">
              <w:rPr>
                <w:rFonts w:eastAsia="MS Mincho"/>
                <w:lang w:val="en-US"/>
              </w:rPr>
            </w:rPrChange>
          </w:rPr>
          <w:t>d)</w:t>
        </w:r>
        <w:r w:rsidRPr="00CC53B1">
          <w:rPr>
            <w:rFonts w:eastAsia="MS Mincho"/>
            <w:lang w:val="en-US"/>
          </w:rPr>
          <w:tab/>
        </w:r>
        <w:proofErr w:type="gramStart"/>
        <w:r w:rsidRPr="00CC53B1">
          <w:rPr>
            <w:rFonts w:eastAsia="MS Mincho"/>
            <w:lang w:val="en-US"/>
          </w:rPr>
          <w:t>that</w:t>
        </w:r>
        <w:proofErr w:type="gramEnd"/>
        <w:r w:rsidRPr="00CC53B1">
          <w:rPr>
            <w:rFonts w:eastAsia="MS Mincho"/>
            <w:lang w:val="en-US"/>
          </w:rPr>
          <w:t xml:space="preserve"> conformity and interoperability laboratories require regular updates due to the rapid development of technologies, </w:t>
        </w:r>
        <w:proofErr w:type="spellStart"/>
        <w:r w:rsidRPr="00CC53B1">
          <w:rPr>
            <w:rFonts w:eastAsia="MS Mincho"/>
            <w:lang w:val="en-US"/>
          </w:rPr>
          <w:t>equipments</w:t>
        </w:r>
        <w:proofErr w:type="spellEnd"/>
        <w:r w:rsidRPr="00CC53B1">
          <w:rPr>
            <w:rFonts w:eastAsia="MS Mincho"/>
            <w:lang w:val="en-US"/>
          </w:rPr>
          <w:t xml:space="preserve"> and terminals,</w:t>
        </w:r>
      </w:ins>
    </w:p>
    <w:p w:rsidR="002A337A" w:rsidRPr="00CC53B1" w:rsidRDefault="002A337A" w:rsidP="002A337A">
      <w:pPr>
        <w:pStyle w:val="Call"/>
        <w:rPr>
          <w:lang w:val="en-US"/>
        </w:rPr>
      </w:pPr>
      <w:proofErr w:type="gramStart"/>
      <w:r w:rsidRPr="00CC53B1">
        <w:rPr>
          <w:lang w:val="en-US"/>
        </w:rPr>
        <w:t>resolves</w:t>
      </w:r>
      <w:proofErr w:type="gramEnd"/>
    </w:p>
    <w:p w:rsidR="002A337A" w:rsidRPr="00CC53B1" w:rsidRDefault="002A337A">
      <w:pPr>
        <w:rPr>
          <w:lang w:val="en-US"/>
        </w:rPr>
      </w:pPr>
      <w:r w:rsidRPr="00CC53B1">
        <w:rPr>
          <w:lang w:val="en-US"/>
        </w:rPr>
        <w:t>1</w:t>
      </w:r>
      <w:r w:rsidRPr="00CC53B1">
        <w:rPr>
          <w:lang w:val="en-US"/>
        </w:rPr>
        <w:tab/>
        <w:t>to endorse the objectives of Resolution 76 (Rev. </w:t>
      </w:r>
      <w:proofErr w:type="spellStart"/>
      <w:del w:id="99" w:author="Janin" w:date="2018-10-12T14:59:00Z">
        <w:r w:rsidRPr="00CC53B1" w:rsidDel="005E4F26">
          <w:rPr>
            <w:lang w:val="en-US"/>
          </w:rPr>
          <w:delText>Dubai, 2012</w:delText>
        </w:r>
      </w:del>
      <w:ins w:id="100" w:author="Janin" w:date="2018-10-12T14:59:00Z">
        <w:r w:rsidRPr="00CC53B1">
          <w:rPr>
            <w:lang w:val="en-US"/>
          </w:rPr>
          <w:t>Hammamet</w:t>
        </w:r>
        <w:proofErr w:type="spellEnd"/>
        <w:r w:rsidRPr="00CC53B1">
          <w:rPr>
            <w:lang w:val="en-US"/>
          </w:rPr>
          <w:t>, 2016</w:t>
        </w:r>
      </w:ins>
      <w:r w:rsidRPr="00CC53B1">
        <w:rPr>
          <w:lang w:val="en-US"/>
        </w:rPr>
        <w:t>), Resolution 62 (Geneva</w:t>
      </w:r>
      <w:proofErr w:type="gramStart"/>
      <w:r w:rsidRPr="00CC53B1">
        <w:rPr>
          <w:lang w:val="en-US"/>
        </w:rPr>
        <w:t>,</w:t>
      </w:r>
      <w:proofErr w:type="gramEnd"/>
      <w:del w:id="101" w:author="Janin" w:date="2018-10-12T14:59:00Z">
        <w:r w:rsidRPr="00CC53B1" w:rsidDel="005E4F26">
          <w:rPr>
            <w:lang w:val="en-US"/>
          </w:rPr>
          <w:delText xml:space="preserve"> 2012</w:delText>
        </w:r>
      </w:del>
      <w:ins w:id="102" w:author="Janin" w:date="2018-10-12T14:59:00Z">
        <w:r w:rsidRPr="00CC53B1">
          <w:rPr>
            <w:lang w:val="en-US"/>
          </w:rPr>
          <w:t>2015</w:t>
        </w:r>
      </w:ins>
      <w:r w:rsidRPr="00CC53B1">
        <w:rPr>
          <w:lang w:val="en-US"/>
        </w:rPr>
        <w:t>) and Resolution 47 (Rev. </w:t>
      </w:r>
      <w:del w:id="103" w:author="Janin" w:date="2018-10-12T14:59:00Z">
        <w:r w:rsidRPr="00CC53B1" w:rsidDel="005E4F26">
          <w:rPr>
            <w:lang w:val="en-US"/>
          </w:rPr>
          <w:delText>Dubai, 2014</w:delText>
        </w:r>
      </w:del>
      <w:ins w:id="104" w:author="Janin" w:date="2018-10-12T14:59:00Z">
        <w:r w:rsidRPr="00CC53B1">
          <w:rPr>
            <w:lang w:val="en-US"/>
          </w:rPr>
          <w:t>Buenos</w:t>
        </w:r>
      </w:ins>
      <w:ins w:id="105" w:author="Janin" w:date="2018-10-12T15:14:00Z">
        <w:r w:rsidRPr="00CC53B1">
          <w:rPr>
            <w:lang w:val="en-US"/>
          </w:rPr>
          <w:t xml:space="preserve"> Aires</w:t>
        </w:r>
      </w:ins>
      <w:ins w:id="106" w:author="Janin" w:date="2018-10-12T14:59:00Z">
        <w:r w:rsidRPr="00CC53B1">
          <w:rPr>
            <w:lang w:val="en-US"/>
          </w:rPr>
          <w:t>, 2017</w:t>
        </w:r>
      </w:ins>
      <w:r w:rsidRPr="00CC53B1">
        <w:rPr>
          <w:lang w:val="en-US"/>
        </w:rPr>
        <w:t xml:space="preserve">), and the Action Plan for the C&amp;I </w:t>
      </w:r>
      <w:proofErr w:type="spellStart"/>
      <w:r w:rsidRPr="00CC53B1">
        <w:rPr>
          <w:lang w:val="en-US"/>
        </w:rPr>
        <w:t>Programme</w:t>
      </w:r>
      <w:proofErr w:type="spellEnd"/>
      <w:r w:rsidRPr="00CC53B1">
        <w:rPr>
          <w:lang w:val="en-US"/>
        </w:rPr>
        <w:t xml:space="preserve"> reviewed by the Council at its 2014 session (Document C14/24(Rev.1));</w:t>
      </w:r>
    </w:p>
    <w:p w:rsidR="002A337A" w:rsidRPr="00CC53B1" w:rsidRDefault="002A337A" w:rsidP="002A337A">
      <w:pPr>
        <w:rPr>
          <w:lang w:val="en-US"/>
        </w:rPr>
      </w:pPr>
      <w:r w:rsidRPr="00CC53B1">
        <w:rPr>
          <w:lang w:val="en-US"/>
        </w:rPr>
        <w:t>2</w:t>
      </w:r>
      <w:r w:rsidRPr="00CC53B1">
        <w:rPr>
          <w:lang w:val="en-US"/>
        </w:rPr>
        <w:tab/>
        <w:t xml:space="preserve">that this </w:t>
      </w:r>
      <w:proofErr w:type="spellStart"/>
      <w:r w:rsidRPr="00CC53B1">
        <w:rPr>
          <w:lang w:val="en-US"/>
        </w:rPr>
        <w:t>programme</w:t>
      </w:r>
      <w:proofErr w:type="spellEnd"/>
      <w:r w:rsidRPr="00CC53B1">
        <w:rPr>
          <w:lang w:val="en-US"/>
        </w:rPr>
        <w:t xml:space="preserve"> of work continue to be implemented, including the informative pilot conformity database and its development into a fully functioning database, in consultation with each region, taking into consideration a) the outcome and effect that the pilot conformity database may have on Member States, Sector Members and stakeholders (e.g. other standards-development organizations (SDOs)), b) the impact the database will have on bridging the standardization gap as relevant to each region, c) the potential liability issues for ITU and for Member States, Sector Members and stakeholders, and taking into account the results of regional ITU conformity and interoperability consultations;</w:t>
      </w:r>
    </w:p>
    <w:p w:rsidR="002A337A" w:rsidRPr="00CC53B1" w:rsidRDefault="002A337A">
      <w:pPr>
        <w:rPr>
          <w:lang w:val="en-US"/>
        </w:rPr>
      </w:pPr>
      <w:r w:rsidRPr="00CC53B1">
        <w:rPr>
          <w:lang w:val="en-US"/>
        </w:rPr>
        <w:t>3</w:t>
      </w:r>
      <w:r w:rsidRPr="00CC53B1">
        <w:rPr>
          <w:lang w:val="en-US"/>
        </w:rPr>
        <w:tab/>
        <w:t xml:space="preserve">to assist developing countries in establishing regional or </w:t>
      </w:r>
      <w:proofErr w:type="spellStart"/>
      <w:r w:rsidRPr="00CC53B1">
        <w:rPr>
          <w:lang w:val="en-US"/>
        </w:rPr>
        <w:t>subregional</w:t>
      </w:r>
      <w:proofErr w:type="spellEnd"/>
      <w:r w:rsidRPr="00CC53B1">
        <w:rPr>
          <w:lang w:val="en-US"/>
        </w:rPr>
        <w:t xml:space="preserve"> conformity and interoperability </w:t>
      </w:r>
      <w:proofErr w:type="spellStart"/>
      <w:r w:rsidRPr="00CC53B1">
        <w:rPr>
          <w:lang w:val="en-US"/>
        </w:rPr>
        <w:t>centres</w:t>
      </w:r>
      <w:proofErr w:type="spellEnd"/>
      <w:r w:rsidRPr="00CC53B1">
        <w:rPr>
          <w:lang w:val="en-US"/>
        </w:rPr>
        <w:t xml:space="preserve"> suitable to perform conformity and interoperability testing as appropriate and according to their needs</w:t>
      </w:r>
      <w:del w:id="107" w:author="Janin" w:date="2018-10-12T15:00:00Z">
        <w:r w:rsidRPr="00CC53B1" w:rsidDel="005E4F26">
          <w:rPr>
            <w:lang w:val="en-US"/>
          </w:rPr>
          <w:delText>,</w:delText>
        </w:r>
      </w:del>
      <w:ins w:id="108" w:author="Janin" w:date="2018-10-12T15:00:00Z">
        <w:r w:rsidRPr="00CC53B1">
          <w:rPr>
            <w:lang w:val="en-US"/>
          </w:rPr>
          <w:t>;</w:t>
        </w:r>
      </w:ins>
    </w:p>
    <w:p w:rsidR="002A337A" w:rsidRDefault="002A337A">
      <w:pPr>
        <w:rPr>
          <w:ins w:id="109" w:author="Janin" w:date="2018-10-12T15:00:00Z"/>
          <w:lang w:val="en-US"/>
        </w:rPr>
      </w:pPr>
      <w:ins w:id="110" w:author="Janin" w:date="2018-10-12T15:00:00Z">
        <w:r w:rsidRPr="00CC53B1">
          <w:rPr>
            <w:lang w:val="en-US"/>
          </w:rPr>
          <w:t>4</w:t>
        </w:r>
      </w:ins>
      <w:ins w:id="111" w:author="Janin" w:date="2018-10-12T15:01:00Z">
        <w:r w:rsidRPr="00CC53B1">
          <w:rPr>
            <w:lang w:val="en-US"/>
          </w:rPr>
          <w:tab/>
        </w:r>
      </w:ins>
      <w:ins w:id="112" w:author="Janin" w:date="2018-10-12T15:00:00Z">
        <w:r w:rsidRPr="00CC53B1">
          <w:rPr>
            <w:lang w:val="en-US"/>
          </w:rPr>
          <w:t>to facilitate cooperation between ITU, Member States, Sector Members and relevant entities to establish the conformity and interoperability assessment centers national, sub-regional and regional at lower costs, especially for developing countries</w:t>
        </w:r>
      </w:ins>
      <w:ins w:id="113" w:author="Janin" w:date="2018-10-12T15:01:00Z">
        <w:r w:rsidRPr="00CC53B1">
          <w:rPr>
            <w:lang w:val="en-US"/>
          </w:rPr>
          <w:t>,</w:t>
        </w:r>
      </w:ins>
    </w:p>
    <w:p w:rsidR="002A337A" w:rsidRPr="000A2ADC" w:rsidRDefault="002A337A" w:rsidP="002A337A">
      <w:pPr>
        <w:pStyle w:val="Call"/>
        <w:rPr>
          <w:lang w:val="en-US"/>
        </w:rPr>
      </w:pPr>
      <w:proofErr w:type="gramStart"/>
      <w:r w:rsidRPr="000A2ADC">
        <w:rPr>
          <w:lang w:val="en-US"/>
        </w:rPr>
        <w:t>instructs</w:t>
      </w:r>
      <w:proofErr w:type="gramEnd"/>
      <w:r w:rsidRPr="000A2ADC">
        <w:rPr>
          <w:lang w:val="en-US"/>
        </w:rPr>
        <w:t xml:space="preserve"> the Director of the Telecommunication Standardization Bureau</w:t>
      </w:r>
    </w:p>
    <w:p w:rsidR="002A337A" w:rsidRPr="000A2ADC" w:rsidRDefault="002A337A" w:rsidP="002A337A">
      <w:pPr>
        <w:rPr>
          <w:lang w:val="en-US"/>
        </w:rPr>
      </w:pPr>
      <w:r w:rsidRPr="000A2ADC">
        <w:rPr>
          <w:lang w:val="en-US"/>
        </w:rPr>
        <w:t>1</w:t>
      </w:r>
      <w:r w:rsidRPr="000A2ADC">
        <w:rPr>
          <w:lang w:val="en-US"/>
        </w:rPr>
        <w:tab/>
        <w:t>to continue consultations and assessment studies in all regions, taking into consideration the needs of each region, on implementation of the Action Plan endorsed by the Council, including, in collaboration with the Director of the Telecommunication Development Bureau (BDT), the recommendations on human capacity building and assistance in the establishment of test facilities in developing countries;</w:t>
      </w:r>
    </w:p>
    <w:p w:rsidR="002A337A" w:rsidRPr="000A2ADC" w:rsidRDefault="002A337A" w:rsidP="002A337A">
      <w:pPr>
        <w:rPr>
          <w:lang w:val="en-US"/>
        </w:rPr>
      </w:pPr>
      <w:r w:rsidRPr="000A2ADC">
        <w:rPr>
          <w:lang w:val="en-US"/>
        </w:rPr>
        <w:t>2</w:t>
      </w:r>
      <w:r w:rsidRPr="000A2ADC">
        <w:rPr>
          <w:lang w:val="en-US"/>
        </w:rPr>
        <w:tab/>
        <w:t>to continue to carry out pilot projects for conformity to ITU</w:t>
      </w:r>
      <w:r w:rsidRPr="000A2ADC">
        <w:rPr>
          <w:lang w:val="en-US"/>
        </w:rPr>
        <w:noBreakHyphen/>
        <w:t>T recommendations to increase the probability of interoperability in accordance with the Action Plan;</w:t>
      </w:r>
    </w:p>
    <w:p w:rsidR="002A337A" w:rsidRPr="000A2ADC" w:rsidRDefault="002A337A" w:rsidP="002A337A">
      <w:pPr>
        <w:rPr>
          <w:lang w:val="en-US"/>
        </w:rPr>
      </w:pPr>
      <w:r w:rsidRPr="000A2ADC">
        <w:rPr>
          <w:lang w:val="en-US"/>
        </w:rPr>
        <w:t>3</w:t>
      </w:r>
      <w:r w:rsidRPr="000A2ADC">
        <w:rPr>
          <w:lang w:val="en-US"/>
        </w:rPr>
        <w:tab/>
        <w:t>to enhance and improve standards-setting processes in order to improve interoperability through conformity;</w:t>
      </w:r>
    </w:p>
    <w:p w:rsidR="002A337A" w:rsidRPr="00CC53B1" w:rsidRDefault="002A337A" w:rsidP="002A337A">
      <w:pPr>
        <w:rPr>
          <w:ins w:id="114" w:author="Janin" w:date="2018-10-12T15:01:00Z"/>
          <w:lang w:val="en-US"/>
        </w:rPr>
      </w:pPr>
      <w:r w:rsidRPr="000A2ADC">
        <w:rPr>
          <w:lang w:val="en-US"/>
        </w:rPr>
        <w:t>4</w:t>
      </w:r>
      <w:r w:rsidRPr="000A2ADC">
        <w:rPr>
          <w:lang w:val="en-US"/>
        </w:rPr>
        <w:tab/>
      </w:r>
      <w:r w:rsidRPr="00CC53B1">
        <w:rPr>
          <w:lang w:val="en-US"/>
        </w:rPr>
        <w:t>to continuously update the Action Plan for the long-term implementation of this resolution;</w:t>
      </w:r>
    </w:p>
    <w:p w:rsidR="002A337A" w:rsidRPr="00CC53B1" w:rsidRDefault="002A337A" w:rsidP="002A337A">
      <w:pPr>
        <w:rPr>
          <w:rFonts w:eastAsia="MS Mincho"/>
          <w:lang w:val="en-US"/>
        </w:rPr>
      </w:pPr>
      <w:ins w:id="115" w:author="Janin" w:date="2018-10-12T15:01:00Z">
        <w:r w:rsidRPr="00CC53B1">
          <w:rPr>
            <w:rFonts w:eastAsia="MS Mincho"/>
            <w:lang w:val="en-US"/>
          </w:rPr>
          <w:t>5</w:t>
        </w:r>
        <w:r w:rsidRPr="00CC53B1">
          <w:rPr>
            <w:rFonts w:eastAsia="MS Mincho"/>
            <w:lang w:val="en-US"/>
          </w:rPr>
          <w:tab/>
          <w:t>to work on the development of a set of methodologies and procedures for remote testing using virtual laboratories;</w:t>
        </w:r>
      </w:ins>
    </w:p>
    <w:p w:rsidR="002A337A" w:rsidRPr="00CC53B1" w:rsidRDefault="002A337A" w:rsidP="002A337A">
      <w:pPr>
        <w:rPr>
          <w:lang w:val="en-US"/>
        </w:rPr>
      </w:pPr>
      <w:del w:id="116" w:author="Janin" w:date="2018-10-12T15:01:00Z">
        <w:r w:rsidRPr="00CC53B1" w:rsidDel="00C2509E">
          <w:rPr>
            <w:lang w:val="en-US"/>
          </w:rPr>
          <w:delText>5</w:delText>
        </w:r>
      </w:del>
      <w:ins w:id="117" w:author="Janin" w:date="2018-10-12T15:01:00Z">
        <w:r w:rsidRPr="00CC53B1">
          <w:rPr>
            <w:lang w:val="en-US"/>
          </w:rPr>
          <w:t>6</w:t>
        </w:r>
      </w:ins>
      <w:r w:rsidRPr="00CC53B1">
        <w:rPr>
          <w:lang w:val="en-US"/>
        </w:rPr>
        <w:tab/>
        <w:t>to provide the Council with progress reports, including the results of studies, relating to the implementation of this resolution;</w:t>
      </w:r>
    </w:p>
    <w:p w:rsidR="002A337A" w:rsidRPr="000A2ADC" w:rsidRDefault="002A337A">
      <w:pPr>
        <w:rPr>
          <w:lang w:val="en-US"/>
        </w:rPr>
      </w:pPr>
      <w:del w:id="118" w:author="Janin" w:date="2018-10-12T15:01:00Z">
        <w:r w:rsidRPr="00CC53B1" w:rsidDel="00C2509E">
          <w:rPr>
            <w:lang w:val="en-US"/>
          </w:rPr>
          <w:delText>6</w:delText>
        </w:r>
      </w:del>
      <w:ins w:id="119" w:author="Janin" w:date="2018-10-12T15:01:00Z">
        <w:r w:rsidRPr="00CC53B1">
          <w:rPr>
            <w:lang w:val="en-US"/>
          </w:rPr>
          <w:t>7</w:t>
        </w:r>
      </w:ins>
      <w:r w:rsidRPr="00CC53B1">
        <w:rPr>
          <w:lang w:val="en-US"/>
        </w:rPr>
        <w:tab/>
        <w:t xml:space="preserve">in cooperation with the Director of BDT, and based on the consultations in </w:t>
      </w:r>
      <w:r w:rsidRPr="00CC53B1">
        <w:rPr>
          <w:i/>
          <w:iCs/>
          <w:lang w:val="en-US"/>
        </w:rPr>
        <w:t>instructs the Director of the Telecommunication Standardization Bureau</w:t>
      </w:r>
      <w:r w:rsidRPr="00CC53B1">
        <w:rPr>
          <w:lang w:val="en-US"/>
        </w:rPr>
        <w:t xml:space="preserve"> 1 above, to implement the Action Plan agreed by the Council </w:t>
      </w:r>
      <w:del w:id="120" w:author="Janin" w:date="2018-10-12T15:10:00Z">
        <w:r w:rsidRPr="00CC53B1" w:rsidDel="00576779">
          <w:rPr>
            <w:lang w:val="en-US"/>
          </w:rPr>
          <w:delText>at</w:delText>
        </w:r>
      </w:del>
      <w:ins w:id="121" w:author="Janin" w:date="2018-10-12T15:10:00Z">
        <w:r w:rsidRPr="00CC53B1">
          <w:rPr>
            <w:lang w:val="en-US"/>
          </w:rPr>
          <w:t>in</w:t>
        </w:r>
      </w:ins>
      <w:r w:rsidRPr="00CC53B1">
        <w:rPr>
          <w:lang w:val="en-US"/>
        </w:rPr>
        <w:t xml:space="preserve"> its 2012 session</w:t>
      </w:r>
      <w:r w:rsidRPr="000A2ADC">
        <w:rPr>
          <w:lang w:val="en-US"/>
        </w:rPr>
        <w:t xml:space="preserve"> and revised by the Council at its 2013 session,</w:t>
      </w:r>
    </w:p>
    <w:p w:rsidR="002A337A" w:rsidRPr="00CC53B1" w:rsidRDefault="002A337A">
      <w:pPr>
        <w:pStyle w:val="Call"/>
        <w:rPr>
          <w:lang w:val="en-US"/>
        </w:rPr>
      </w:pPr>
      <w:proofErr w:type="gramStart"/>
      <w:r w:rsidRPr="00CC53B1">
        <w:rPr>
          <w:lang w:val="en-US"/>
        </w:rPr>
        <w:t>instructs</w:t>
      </w:r>
      <w:proofErr w:type="gramEnd"/>
      <w:r w:rsidRPr="00CC53B1">
        <w:rPr>
          <w:lang w:val="en-US"/>
        </w:rPr>
        <w:t xml:space="preserve"> the Director of the Telecommunication Development Bureau, in close collaboration with </w:t>
      </w:r>
      <w:del w:id="122" w:author="Janin" w:date="2018-10-12T15:10:00Z">
        <w:r w:rsidRPr="00CC53B1" w:rsidDel="00576779">
          <w:rPr>
            <w:lang w:val="en-US"/>
          </w:rPr>
          <w:delText xml:space="preserve">the Director of the Radiocommunication Bureau and </w:delText>
        </w:r>
      </w:del>
      <w:r w:rsidRPr="00CC53B1">
        <w:rPr>
          <w:lang w:val="en-US"/>
        </w:rPr>
        <w:t>the Director of the Telecommunication Standardization Bureau</w:t>
      </w:r>
      <w:ins w:id="123" w:author="Janin" w:date="2018-10-12T15:10:00Z">
        <w:r w:rsidRPr="00CC53B1">
          <w:rPr>
            <w:lang w:val="en-US"/>
          </w:rPr>
          <w:t xml:space="preserve"> and the Director of the </w:t>
        </w:r>
        <w:proofErr w:type="spellStart"/>
        <w:r w:rsidRPr="00CC53B1">
          <w:rPr>
            <w:lang w:val="en-US"/>
          </w:rPr>
          <w:t>Radiocommunication</w:t>
        </w:r>
        <w:proofErr w:type="spellEnd"/>
        <w:r w:rsidRPr="00CC53B1">
          <w:rPr>
            <w:lang w:val="en-US"/>
          </w:rPr>
          <w:t xml:space="preserve"> Bureau</w:t>
        </w:r>
      </w:ins>
    </w:p>
    <w:p w:rsidR="002A337A" w:rsidRPr="000A2ADC" w:rsidRDefault="002A337A" w:rsidP="002A337A">
      <w:pPr>
        <w:rPr>
          <w:lang w:val="en-US"/>
        </w:rPr>
      </w:pPr>
      <w:r w:rsidRPr="00CC53B1">
        <w:rPr>
          <w:lang w:val="en-US"/>
        </w:rPr>
        <w:t>1</w:t>
      </w:r>
      <w:r w:rsidRPr="00CC53B1">
        <w:rPr>
          <w:lang w:val="en-US"/>
        </w:rPr>
        <w:tab/>
        <w:t>to advance the implementation of Resolution 47 (Rev. Dubai, 2014) and the relevant parts of the Action Plan, and to report to</w:t>
      </w:r>
      <w:r w:rsidRPr="000A2ADC">
        <w:rPr>
          <w:lang w:val="en-US"/>
        </w:rPr>
        <w:t xml:space="preserve"> the Council;</w:t>
      </w:r>
    </w:p>
    <w:p w:rsidR="002A337A" w:rsidRPr="000A2ADC" w:rsidRDefault="002A337A" w:rsidP="002A337A">
      <w:pPr>
        <w:rPr>
          <w:lang w:val="en-US"/>
        </w:rPr>
      </w:pPr>
      <w:r w:rsidRPr="000A2ADC">
        <w:rPr>
          <w:lang w:val="en-US"/>
        </w:rPr>
        <w:t>2</w:t>
      </w:r>
      <w:r w:rsidRPr="000A2ADC">
        <w:rPr>
          <w:lang w:val="en-US"/>
        </w:rPr>
        <w:tab/>
        <w:t>to assist Member States in addressing their concerns with respect to non-compliant equipment;</w:t>
      </w:r>
    </w:p>
    <w:p w:rsidR="002A337A" w:rsidRDefault="002A337A">
      <w:pPr>
        <w:rPr>
          <w:ins w:id="124" w:author="Janin" w:date="2018-10-12T15:02:00Z"/>
          <w:lang w:val="en-US"/>
        </w:rPr>
      </w:pPr>
      <w:r w:rsidRPr="000A2ADC">
        <w:rPr>
          <w:lang w:val="en-US"/>
        </w:rPr>
        <w:t>3</w:t>
      </w:r>
      <w:r w:rsidRPr="000A2ADC">
        <w:rPr>
          <w:lang w:val="en-US"/>
        </w:rPr>
        <w:tab/>
        <w:t xml:space="preserve">to continue providing on-the-job capacity-building activities, in collaboration with recognized institutions and benefiting from the ITU Academy ecosystem, including activities related to preventing </w:t>
      </w:r>
      <w:proofErr w:type="spellStart"/>
      <w:r w:rsidRPr="000A2ADC">
        <w:rPr>
          <w:lang w:val="en-US"/>
        </w:rPr>
        <w:t>radiocommunication</w:t>
      </w:r>
      <w:proofErr w:type="spellEnd"/>
      <w:r w:rsidRPr="000A2ADC">
        <w:rPr>
          <w:lang w:val="en-US"/>
        </w:rPr>
        <w:t xml:space="preserve"> interference caused or received by ICT </w:t>
      </w:r>
      <w:r w:rsidRPr="00CC53B1">
        <w:rPr>
          <w:lang w:val="en-US"/>
        </w:rPr>
        <w:t>equipment</w:t>
      </w:r>
      <w:del w:id="125" w:author="Janin" w:date="2018-10-12T15:02:00Z">
        <w:r w:rsidRPr="00CC53B1" w:rsidDel="00C2509E">
          <w:rPr>
            <w:lang w:val="en-US"/>
          </w:rPr>
          <w:delText>,</w:delText>
        </w:r>
      </w:del>
      <w:ins w:id="126" w:author="Janin" w:date="2018-10-12T15:02:00Z">
        <w:r w:rsidRPr="00CC53B1">
          <w:rPr>
            <w:lang w:val="en-US"/>
          </w:rPr>
          <w:t>;</w:t>
        </w:r>
      </w:ins>
    </w:p>
    <w:p w:rsidR="002A337A" w:rsidRPr="00CC53B1" w:rsidRDefault="002A337A">
      <w:pPr>
        <w:rPr>
          <w:ins w:id="127" w:author="Janin" w:date="2018-10-12T15:03:00Z"/>
        </w:rPr>
      </w:pPr>
      <w:ins w:id="128" w:author="Janin" w:date="2018-10-12T15:02:00Z">
        <w:r w:rsidRPr="00CC53B1">
          <w:t>4</w:t>
        </w:r>
        <w:r w:rsidRPr="00CC53B1">
          <w:tab/>
          <w:t>to use the ITU Seed FUND meant for projects and encourage Donor Agencies to fund annual capacity building and training programmes in testing centres adopted as ITU Centres of Excellence</w:t>
        </w:r>
      </w:ins>
      <w:ins w:id="129" w:author="Janin" w:date="2018-10-12T15:03:00Z">
        <w:r w:rsidRPr="00CC53B1">
          <w:t>;</w:t>
        </w:r>
      </w:ins>
    </w:p>
    <w:p w:rsidR="002A337A" w:rsidRPr="00CC53B1" w:rsidRDefault="002A337A">
      <w:pPr>
        <w:rPr>
          <w:ins w:id="130" w:author="Janin" w:date="2018-10-12T15:03:00Z"/>
          <w:lang w:val="en-US"/>
        </w:rPr>
      </w:pPr>
      <w:ins w:id="131" w:author="Janin" w:date="2018-10-12T15:03:00Z">
        <w:r w:rsidRPr="00CC53B1">
          <w:t>5</w:t>
        </w:r>
        <w:r w:rsidRPr="00CC53B1">
          <w:tab/>
        </w:r>
        <w:r w:rsidRPr="00CC53B1">
          <w:rPr>
            <w:lang w:val="en-US"/>
          </w:rPr>
          <w:t xml:space="preserve">to assist developing countries in building their capacity and identifying regional and sub-regional ICT Testing </w:t>
        </w:r>
        <w:proofErr w:type="spellStart"/>
        <w:r w:rsidRPr="00CC53B1">
          <w:rPr>
            <w:lang w:val="en-US"/>
          </w:rPr>
          <w:t>Centres</w:t>
        </w:r>
        <w:proofErr w:type="spellEnd"/>
        <w:r w:rsidRPr="00CC53B1">
          <w:rPr>
            <w:lang w:val="en-US"/>
          </w:rPr>
          <w:t xml:space="preserve"> in developing countries as ITU </w:t>
        </w:r>
        <w:proofErr w:type="spellStart"/>
        <w:r w:rsidRPr="00CC53B1">
          <w:rPr>
            <w:lang w:val="en-US"/>
          </w:rPr>
          <w:t>Centres</w:t>
        </w:r>
        <w:proofErr w:type="spellEnd"/>
        <w:r w:rsidRPr="00CC53B1">
          <w:rPr>
            <w:lang w:val="en-US"/>
          </w:rPr>
          <w:t xml:space="preserve"> of Excellence in collaboration with the other </w:t>
        </w:r>
        <w:proofErr w:type="spellStart"/>
        <w:r w:rsidRPr="00CC53B1">
          <w:rPr>
            <w:lang w:val="en-US"/>
          </w:rPr>
          <w:t>Bureaux</w:t>
        </w:r>
        <w:proofErr w:type="spellEnd"/>
        <w:r w:rsidRPr="00CC53B1">
          <w:rPr>
            <w:lang w:val="en-US"/>
          </w:rPr>
          <w:t>, so as to be able to perform conformance testing and interoperability testing of equipment and systems, relevant to their needs, in accordance with the relevant Recommendations, including the development or recognition of, as appropriate, conformity assessment bodies;</w:t>
        </w:r>
      </w:ins>
    </w:p>
    <w:p w:rsidR="002A337A" w:rsidRPr="00CC53B1" w:rsidRDefault="002A337A">
      <w:pPr>
        <w:rPr>
          <w:ins w:id="132" w:author="Janin" w:date="2018-10-12T15:03:00Z"/>
          <w:lang w:val="en-US"/>
        </w:rPr>
      </w:pPr>
      <w:ins w:id="133" w:author="Janin" w:date="2018-10-12T15:03:00Z">
        <w:r w:rsidRPr="00CC53B1">
          <w:rPr>
            <w:lang w:val="en-US"/>
          </w:rPr>
          <w:t>6</w:t>
        </w:r>
        <w:r w:rsidRPr="00CC53B1">
          <w:rPr>
            <w:lang w:val="en-US"/>
          </w:rPr>
          <w:tab/>
          <w:t>to assist Member states in enhancing their capabilities for conformance assessment and testing in order to combat counterfeit devices and to provide experts for developing countries;</w:t>
        </w:r>
      </w:ins>
    </w:p>
    <w:p w:rsidR="002A337A" w:rsidRPr="000A2ADC" w:rsidRDefault="002A337A">
      <w:pPr>
        <w:rPr>
          <w:lang w:val="en-US"/>
        </w:rPr>
      </w:pPr>
      <w:ins w:id="134" w:author="Janin" w:date="2018-10-12T15:03:00Z">
        <w:r w:rsidRPr="00CC53B1">
          <w:rPr>
            <w:lang w:val="en-US"/>
          </w:rPr>
          <w:t>7</w:t>
        </w:r>
        <w:r w:rsidRPr="00CC53B1">
          <w:rPr>
            <w:lang w:val="en-US"/>
          </w:rPr>
          <w:tab/>
          <w:t>to promote, with the collaboration of regional conformance and interoperability bodies, the establishment of technical collaboration with respect to conformance assessment,</w:t>
        </w:r>
      </w:ins>
    </w:p>
    <w:p w:rsidR="002A337A" w:rsidRPr="000A2ADC" w:rsidRDefault="002A337A" w:rsidP="002A337A">
      <w:pPr>
        <w:pStyle w:val="Call"/>
        <w:rPr>
          <w:lang w:val="en-US"/>
        </w:rPr>
      </w:pPr>
      <w:proofErr w:type="gramStart"/>
      <w:r w:rsidRPr="000A2ADC">
        <w:rPr>
          <w:lang w:val="en-US"/>
        </w:rPr>
        <w:t>invites</w:t>
      </w:r>
      <w:proofErr w:type="gramEnd"/>
      <w:r w:rsidRPr="000A2ADC">
        <w:rPr>
          <w:lang w:val="en-US"/>
        </w:rPr>
        <w:t xml:space="preserve"> the Council</w:t>
      </w:r>
    </w:p>
    <w:p w:rsidR="002A337A" w:rsidRPr="000A2ADC" w:rsidRDefault="002A337A" w:rsidP="002A337A">
      <w:pPr>
        <w:rPr>
          <w:lang w:val="en-US"/>
        </w:rPr>
      </w:pPr>
      <w:r w:rsidRPr="000A2ADC">
        <w:rPr>
          <w:lang w:val="en-US"/>
        </w:rPr>
        <w:t>1</w:t>
      </w:r>
      <w:r w:rsidRPr="000A2ADC">
        <w:rPr>
          <w:lang w:val="en-US"/>
        </w:rPr>
        <w:tab/>
        <w:t xml:space="preserve">to consider the reports of the Directors of the three </w:t>
      </w:r>
      <w:proofErr w:type="spellStart"/>
      <w:r w:rsidRPr="000A2ADC">
        <w:rPr>
          <w:lang w:val="en-US"/>
        </w:rPr>
        <w:t>Bureaux</w:t>
      </w:r>
      <w:proofErr w:type="spellEnd"/>
      <w:r w:rsidRPr="000A2ADC">
        <w:rPr>
          <w:lang w:val="en-US"/>
        </w:rPr>
        <w:t xml:space="preserve"> and to take all necessary measures so as to contribute to the achievement of the objectives of this resolution;</w:t>
      </w:r>
    </w:p>
    <w:p w:rsidR="002A337A" w:rsidRPr="000A2ADC" w:rsidRDefault="002A337A" w:rsidP="002A337A">
      <w:pPr>
        <w:rPr>
          <w:lang w:val="en-US"/>
        </w:rPr>
      </w:pPr>
      <w:r w:rsidRPr="000A2ADC">
        <w:rPr>
          <w:lang w:val="en-US"/>
        </w:rPr>
        <w:t>2</w:t>
      </w:r>
      <w:r w:rsidRPr="000A2ADC">
        <w:rPr>
          <w:lang w:val="en-US"/>
        </w:rPr>
        <w:tab/>
        <w:t>to report to the next plenipotentiary conference on the progress made with respect to this resolution;</w:t>
      </w:r>
    </w:p>
    <w:p w:rsidR="002A337A" w:rsidRDefault="002A337A">
      <w:pPr>
        <w:rPr>
          <w:lang w:val="en-US"/>
        </w:rPr>
      </w:pPr>
      <w:r w:rsidRPr="00CC53B1">
        <w:rPr>
          <w:lang w:val="en-US"/>
        </w:rPr>
        <w:t>3</w:t>
      </w:r>
      <w:r w:rsidRPr="00CC53B1">
        <w:rPr>
          <w:lang w:val="en-US"/>
        </w:rPr>
        <w:tab/>
        <w:t>to consider, after pillar 1 of the Action Plan has reached a more mature stage of development, the possible introduction of an ITU Mark, taking into account the technical</w:t>
      </w:r>
      <w:del w:id="135" w:author="Janin" w:date="2018-10-12T15:04:00Z">
        <w:r w:rsidRPr="00CC53B1" w:rsidDel="00C2509E">
          <w:rPr>
            <w:lang w:val="en-US"/>
          </w:rPr>
          <w:delText>, financial</w:delText>
        </w:r>
      </w:del>
      <w:r w:rsidRPr="00CC53B1">
        <w:rPr>
          <w:lang w:val="en-US"/>
        </w:rPr>
        <w:t xml:space="preserve"> and legal implications,</w:t>
      </w:r>
      <w:ins w:id="136" w:author="Janin" w:date="2018-10-12T15:04:00Z">
        <w:r w:rsidRPr="00CC53B1">
          <w:rPr>
            <w:lang w:val="en-US"/>
          </w:rPr>
          <w:t xml:space="preserve"> if any, and/or any revenue-generating</w:t>
        </w:r>
      </w:ins>
      <w:ins w:id="137" w:author="Janin" w:date="2018-10-12T15:06:00Z">
        <w:r w:rsidRPr="00CC53B1">
          <w:rPr>
            <w:lang w:val="en-US"/>
          </w:rPr>
          <w:t xml:space="preserve"> possibilities</w:t>
        </w:r>
      </w:ins>
      <w:ins w:id="138" w:author="Janin" w:date="2018-10-12T15:08:00Z">
        <w:r w:rsidRPr="00CC53B1">
          <w:rPr>
            <w:lang w:val="en-US"/>
          </w:rPr>
          <w:t>,</w:t>
        </w:r>
      </w:ins>
    </w:p>
    <w:p w:rsidR="002A337A" w:rsidRPr="000A2ADC" w:rsidRDefault="002A337A" w:rsidP="002A337A">
      <w:pPr>
        <w:pStyle w:val="Call"/>
        <w:rPr>
          <w:lang w:val="en-US"/>
        </w:rPr>
      </w:pPr>
      <w:bookmarkStart w:id="139" w:name="_GoBack"/>
      <w:bookmarkEnd w:id="139"/>
      <w:r w:rsidRPr="000A2ADC">
        <w:rPr>
          <w:lang w:val="en-US"/>
        </w:rPr>
        <w:t>invites the membership</w:t>
      </w:r>
    </w:p>
    <w:p w:rsidR="002A337A" w:rsidRPr="00CC53B1" w:rsidRDefault="002A337A">
      <w:pPr>
        <w:rPr>
          <w:lang w:val="en-US"/>
        </w:rPr>
      </w:pPr>
      <w:r w:rsidRPr="000A2ADC">
        <w:rPr>
          <w:lang w:val="en-US"/>
        </w:rPr>
        <w:t>1</w:t>
      </w:r>
      <w:r w:rsidRPr="000A2ADC">
        <w:rPr>
          <w:lang w:val="en-US"/>
        </w:rPr>
        <w:tab/>
        <w:t xml:space="preserve">to </w:t>
      </w:r>
      <w:r w:rsidRPr="00CC53B1">
        <w:rPr>
          <w:lang w:val="en-US"/>
        </w:rPr>
        <w:t>populate the pilot conformity database with details of products tested to applicable ITU</w:t>
      </w:r>
      <w:r w:rsidRPr="00CC53B1">
        <w:rPr>
          <w:lang w:val="en-US"/>
        </w:rPr>
        <w:noBreakHyphen/>
        <w:t xml:space="preserve">T recommendations in accredited test laboratories (first, second or third party), or by accredited certification bodies, or according to procedures adopted by </w:t>
      </w:r>
      <w:del w:id="140" w:author="Janin" w:date="2018-10-12T15:18:00Z">
        <w:r w:rsidRPr="00CC53B1" w:rsidDel="00A149DA">
          <w:rPr>
            <w:lang w:val="en-US"/>
          </w:rPr>
          <w:delText>an SDO</w:delText>
        </w:r>
      </w:del>
      <w:ins w:id="141" w:author="Janin" w:date="2018-10-12T15:18:00Z">
        <w:r w:rsidRPr="00CC53B1">
          <w:rPr>
            <w:lang w:val="en-US"/>
          </w:rPr>
          <w:t xml:space="preserve">a standards </w:t>
        </w:r>
      </w:ins>
      <w:ins w:id="142" w:author="Janin" w:date="2018-10-12T15:19:00Z">
        <w:r w:rsidRPr="00CC53B1">
          <w:rPr>
            <w:lang w:val="en-US"/>
          </w:rPr>
          <w:t>development organization</w:t>
        </w:r>
      </w:ins>
      <w:r w:rsidRPr="00CC53B1">
        <w:rPr>
          <w:lang w:val="en-US"/>
        </w:rPr>
        <w:t xml:space="preserve"> or forum qualified in accordance with Recommendation ITU</w:t>
      </w:r>
      <w:r w:rsidRPr="00CC53B1">
        <w:rPr>
          <w:lang w:val="en-US"/>
        </w:rPr>
        <w:noBreakHyphen/>
        <w:t>T A.5;</w:t>
      </w:r>
    </w:p>
    <w:p w:rsidR="002A337A" w:rsidRPr="00CC53B1" w:rsidRDefault="002A337A" w:rsidP="002A337A">
      <w:pPr>
        <w:rPr>
          <w:lang w:val="en-US"/>
        </w:rPr>
      </w:pPr>
      <w:r w:rsidRPr="00CC53B1">
        <w:rPr>
          <w:lang w:val="en-US"/>
        </w:rPr>
        <w:t>2</w:t>
      </w:r>
      <w:r w:rsidRPr="00CC53B1">
        <w:rPr>
          <w:lang w:val="en-US"/>
        </w:rPr>
        <w:tab/>
        <w:t>to participate in ITU-facilitated interoperability events and in the work of the ITU study groups related to conformity and interoperability issues;</w:t>
      </w:r>
    </w:p>
    <w:p w:rsidR="002A337A" w:rsidRPr="000A2ADC" w:rsidRDefault="002A337A">
      <w:pPr>
        <w:rPr>
          <w:lang w:val="en-US"/>
        </w:rPr>
      </w:pPr>
      <w:r w:rsidRPr="00CC53B1">
        <w:rPr>
          <w:lang w:val="en-US"/>
        </w:rPr>
        <w:t>3</w:t>
      </w:r>
      <w:r w:rsidRPr="00CC53B1">
        <w:rPr>
          <w:lang w:val="en-US"/>
        </w:rPr>
        <w:tab/>
        <w:t xml:space="preserve">to take an active role in building developing countries' capacity in conformity and interoperability testing, including </w:t>
      </w:r>
      <w:del w:id="143" w:author="Janin" w:date="2018-10-12T15:20:00Z">
        <w:r w:rsidRPr="00CC53B1" w:rsidDel="00A149DA">
          <w:rPr>
            <w:lang w:val="en-US"/>
          </w:rPr>
          <w:delText xml:space="preserve">through </w:delText>
        </w:r>
      </w:del>
      <w:r w:rsidRPr="00CC53B1">
        <w:rPr>
          <w:lang w:val="en-US"/>
        </w:rPr>
        <w:t>on-the-job training, particularly</w:t>
      </w:r>
      <w:r w:rsidRPr="000A2ADC">
        <w:rPr>
          <w:lang w:val="en-US"/>
        </w:rPr>
        <w:t xml:space="preserve"> as part of any supply contract for telecommunication equipment, services and systems to these countries;</w:t>
      </w:r>
    </w:p>
    <w:p w:rsidR="002A337A" w:rsidRPr="000A2ADC" w:rsidRDefault="002A337A" w:rsidP="002A337A">
      <w:pPr>
        <w:rPr>
          <w:lang w:val="en-US"/>
        </w:rPr>
      </w:pPr>
      <w:r w:rsidRPr="000A2ADC">
        <w:rPr>
          <w:lang w:val="en-US"/>
        </w:rPr>
        <w:t>4</w:t>
      </w:r>
      <w:r w:rsidRPr="000A2ADC">
        <w:rPr>
          <w:lang w:val="en-US"/>
        </w:rPr>
        <w:tab/>
        <w:t>to support the establishment of regional conformity testing facilities, particularly in developing countries;</w:t>
      </w:r>
    </w:p>
    <w:p w:rsidR="002A337A" w:rsidRPr="000A2ADC" w:rsidRDefault="002A337A" w:rsidP="002A337A">
      <w:pPr>
        <w:rPr>
          <w:lang w:val="en-US"/>
        </w:rPr>
      </w:pPr>
      <w:r w:rsidRPr="000A2ADC">
        <w:rPr>
          <w:lang w:val="en-US"/>
        </w:rPr>
        <w:t>5</w:t>
      </w:r>
      <w:r w:rsidRPr="000A2ADC">
        <w:rPr>
          <w:lang w:val="en-US"/>
        </w:rPr>
        <w:tab/>
        <w:t>to participate in ITU assessment studies to promote the establishment of harmonized conformity and interoperability frameworks in the regions,</w:t>
      </w:r>
    </w:p>
    <w:p w:rsidR="002A337A" w:rsidRPr="000A2ADC" w:rsidRDefault="002A337A" w:rsidP="002A337A">
      <w:pPr>
        <w:pStyle w:val="Call"/>
        <w:rPr>
          <w:lang w:val="en-US"/>
        </w:rPr>
      </w:pPr>
      <w:proofErr w:type="gramStart"/>
      <w:r w:rsidRPr="000A2ADC">
        <w:rPr>
          <w:lang w:val="en-US"/>
        </w:rPr>
        <w:t>invites</w:t>
      </w:r>
      <w:proofErr w:type="gramEnd"/>
      <w:r w:rsidRPr="000A2ADC">
        <w:rPr>
          <w:lang w:val="en-US"/>
        </w:rPr>
        <w:t xml:space="preserve"> organizations qualified in accordance with Recommendation ITU</w:t>
      </w:r>
      <w:r w:rsidRPr="000A2ADC">
        <w:rPr>
          <w:lang w:val="en-US"/>
        </w:rPr>
        <w:noBreakHyphen/>
        <w:t>T A.5</w:t>
      </w:r>
    </w:p>
    <w:p w:rsidR="002A337A" w:rsidRPr="000A2ADC" w:rsidRDefault="002A337A" w:rsidP="002A337A">
      <w:pPr>
        <w:rPr>
          <w:lang w:val="en-US"/>
        </w:rPr>
      </w:pPr>
      <w:r w:rsidRPr="000A2ADC">
        <w:rPr>
          <w:lang w:val="en-US"/>
        </w:rPr>
        <w:t>1</w:t>
      </w:r>
      <w:r w:rsidRPr="000A2ADC">
        <w:rPr>
          <w:lang w:val="en-US"/>
        </w:rPr>
        <w:tab/>
        <w:t>to participate in the ITU pilot conformity database activities and, sharing links on a mutual basis, to enrich its extent by referring to more recommendations and standards within a product, and to allow for more exposure of vendors' products and widen the portfolio of selection to the users;</w:t>
      </w:r>
    </w:p>
    <w:p w:rsidR="002A337A" w:rsidRPr="000A2ADC" w:rsidRDefault="002A337A" w:rsidP="002A337A">
      <w:pPr>
        <w:rPr>
          <w:lang w:val="en-US"/>
        </w:rPr>
      </w:pPr>
      <w:r w:rsidRPr="000A2ADC">
        <w:rPr>
          <w:lang w:val="en-US"/>
        </w:rPr>
        <w:t>2</w:t>
      </w:r>
      <w:r w:rsidRPr="000A2ADC">
        <w:rPr>
          <w:lang w:val="en-US"/>
        </w:rPr>
        <w:tab/>
        <w:t xml:space="preserve">to participate in developing countries' capacity-building </w:t>
      </w:r>
      <w:proofErr w:type="spellStart"/>
      <w:r w:rsidRPr="000A2ADC">
        <w:rPr>
          <w:lang w:val="en-US"/>
        </w:rPr>
        <w:t>programmes</w:t>
      </w:r>
      <w:proofErr w:type="spellEnd"/>
      <w:r w:rsidRPr="000A2ADC">
        <w:rPr>
          <w:lang w:val="en-US"/>
        </w:rPr>
        <w:t xml:space="preserve"> and activities facilitated by TSB and BDT, in particular offering opportunities for developing-country experts – particularly from operators – to gain on-the-job experience,</w:t>
      </w:r>
    </w:p>
    <w:p w:rsidR="002A337A" w:rsidRPr="000A2ADC" w:rsidRDefault="002A337A" w:rsidP="002A337A">
      <w:pPr>
        <w:pStyle w:val="Call"/>
        <w:rPr>
          <w:lang w:val="en-US"/>
        </w:rPr>
      </w:pPr>
      <w:proofErr w:type="gramStart"/>
      <w:r w:rsidRPr="000A2ADC">
        <w:rPr>
          <w:lang w:val="en-US"/>
        </w:rPr>
        <w:t>invites</w:t>
      </w:r>
      <w:proofErr w:type="gramEnd"/>
      <w:r w:rsidRPr="000A2ADC">
        <w:rPr>
          <w:lang w:val="en-US"/>
        </w:rPr>
        <w:t xml:space="preserve"> Member States </w:t>
      </w:r>
    </w:p>
    <w:p w:rsidR="002A337A" w:rsidRPr="000A2ADC" w:rsidRDefault="002A337A" w:rsidP="002A337A">
      <w:pPr>
        <w:rPr>
          <w:lang w:val="en-US"/>
        </w:rPr>
      </w:pPr>
      <w:r w:rsidRPr="000A2ADC">
        <w:rPr>
          <w:lang w:val="en-US"/>
        </w:rPr>
        <w:t>1</w:t>
      </w:r>
      <w:r w:rsidRPr="000A2ADC">
        <w:rPr>
          <w:lang w:val="en-US"/>
        </w:rPr>
        <w:tab/>
        <w:t>to contribute to the implementation of this resolution;</w:t>
      </w:r>
    </w:p>
    <w:p w:rsidR="002A337A" w:rsidRPr="000A2ADC" w:rsidRDefault="002A337A" w:rsidP="002A337A">
      <w:pPr>
        <w:rPr>
          <w:lang w:val="en-US"/>
        </w:rPr>
      </w:pPr>
      <w:r w:rsidRPr="000A2ADC">
        <w:rPr>
          <w:lang w:val="en-US"/>
        </w:rPr>
        <w:t>2</w:t>
      </w:r>
      <w:r w:rsidRPr="000A2ADC">
        <w:rPr>
          <w:lang w:val="en-US"/>
        </w:rPr>
        <w:tab/>
        <w:t>to encourage national and regional testing entities to assist ITU in implementing this resolution;</w:t>
      </w:r>
    </w:p>
    <w:p w:rsidR="002A337A" w:rsidRPr="000A2ADC" w:rsidRDefault="002A337A" w:rsidP="002A337A">
      <w:pPr>
        <w:rPr>
          <w:lang w:val="en-US"/>
        </w:rPr>
      </w:pPr>
      <w:r>
        <w:rPr>
          <w:lang w:val="en-US"/>
        </w:rPr>
        <w:t>3</w:t>
      </w:r>
      <w:r w:rsidRPr="000A2ADC">
        <w:rPr>
          <w:lang w:val="en-US"/>
        </w:rPr>
        <w:tab/>
        <w:t>to adopt conformity-assessment regimes and procedures based on applicable ITU</w:t>
      </w:r>
      <w:r w:rsidRPr="000A2ADC">
        <w:rPr>
          <w:lang w:val="en-US"/>
        </w:rPr>
        <w:noBreakHyphen/>
        <w:t>T recommendations, leading to better quality of service/quality of experience, and to higher probability of interoperability of equipment, services and systems,</w:t>
      </w:r>
    </w:p>
    <w:p w:rsidR="002A337A" w:rsidRPr="000A2ADC" w:rsidRDefault="002A337A" w:rsidP="002A337A">
      <w:pPr>
        <w:pStyle w:val="Call"/>
        <w:rPr>
          <w:lang w:val="en-US"/>
        </w:rPr>
      </w:pPr>
      <w:proofErr w:type="gramStart"/>
      <w:r w:rsidRPr="000A2ADC">
        <w:rPr>
          <w:lang w:val="en-US"/>
        </w:rPr>
        <w:t>further</w:t>
      </w:r>
      <w:proofErr w:type="gramEnd"/>
      <w:r w:rsidRPr="000A2ADC">
        <w:rPr>
          <w:lang w:val="en-US"/>
        </w:rPr>
        <w:t xml:space="preserve"> invites Member States</w:t>
      </w:r>
    </w:p>
    <w:p w:rsidR="002A337A" w:rsidRPr="000A2ADC" w:rsidRDefault="002A337A">
      <w:pPr>
        <w:rPr>
          <w:lang w:val="en-US"/>
        </w:rPr>
      </w:pPr>
      <w:proofErr w:type="gramStart"/>
      <w:r w:rsidRPr="000A2ADC">
        <w:rPr>
          <w:lang w:val="en-US"/>
        </w:rPr>
        <w:t>to</w:t>
      </w:r>
      <w:proofErr w:type="gramEnd"/>
      <w:r w:rsidRPr="000A2ADC">
        <w:rPr>
          <w:lang w:val="en-US"/>
        </w:rPr>
        <w:t xml:space="preserve"> contribute to the next </w:t>
      </w:r>
      <w:proofErr w:type="spellStart"/>
      <w:r w:rsidRPr="000A2ADC">
        <w:rPr>
          <w:lang w:val="en-US"/>
        </w:rPr>
        <w:t>radiocommunication</w:t>
      </w:r>
      <w:proofErr w:type="spellEnd"/>
      <w:r w:rsidRPr="000A2ADC">
        <w:rPr>
          <w:lang w:val="en-US"/>
        </w:rPr>
        <w:t xml:space="preserve"> </w:t>
      </w:r>
      <w:r w:rsidRPr="00CC53B1">
        <w:rPr>
          <w:lang w:val="en-US"/>
        </w:rPr>
        <w:t xml:space="preserve">assembly in </w:t>
      </w:r>
      <w:del w:id="144" w:author="Janin" w:date="2018-10-12T15:12:00Z">
        <w:r w:rsidRPr="00CC53B1" w:rsidDel="00402B71">
          <w:rPr>
            <w:lang w:val="en-US"/>
          </w:rPr>
          <w:delText xml:space="preserve">2015 </w:delText>
        </w:r>
      </w:del>
      <w:ins w:id="145" w:author="Janin" w:date="2018-10-12T15:12:00Z">
        <w:r w:rsidRPr="00CC53B1">
          <w:rPr>
            <w:lang w:val="en-US"/>
          </w:rPr>
          <w:t xml:space="preserve">2019 </w:t>
        </w:r>
      </w:ins>
      <w:r w:rsidRPr="00CC53B1">
        <w:rPr>
          <w:lang w:val="en-US"/>
        </w:rPr>
        <w:t>in order</w:t>
      </w:r>
      <w:r w:rsidRPr="000A2ADC">
        <w:rPr>
          <w:lang w:val="en-US"/>
        </w:rPr>
        <w:t xml:space="preserve"> for it to consider and take appropriate actions as deemed necessary with respect to C&amp;I.</w:t>
      </w:r>
    </w:p>
    <w:p w:rsidR="002A337A" w:rsidRDefault="002A337A" w:rsidP="002A337A">
      <w:pPr>
        <w:pStyle w:val="Reasons"/>
        <w:rPr>
          <w:lang w:val="en-ZA"/>
        </w:rPr>
      </w:pPr>
      <w:r>
        <w:rPr>
          <w:b/>
        </w:rPr>
        <w:t>Reasons:</w:t>
      </w:r>
      <w:r>
        <w:tab/>
        <w:t xml:space="preserve">The </w:t>
      </w:r>
      <w:r w:rsidRPr="008A4217">
        <w:t>propos</w:t>
      </w:r>
      <w:r>
        <w:t>ed amendments</w:t>
      </w:r>
      <w:r w:rsidRPr="008A4217">
        <w:t xml:space="preserve"> seeks to modify Resolution 177 to capacitate developing countries to deal with technical issues pertaining to conformance and interoperability as well as issues related to</w:t>
      </w:r>
      <w:r>
        <w:t xml:space="preserve"> </w:t>
      </w:r>
      <w:r w:rsidRPr="008A4217">
        <w:rPr>
          <w:lang w:val="en-ZA"/>
        </w:rPr>
        <w:t>combating counterfeit devices</w:t>
      </w:r>
      <w:r>
        <w:rPr>
          <w:lang w:val="en-ZA"/>
        </w:rPr>
        <w:t>.</w:t>
      </w:r>
    </w:p>
    <w:p w:rsidR="00CC53B1" w:rsidRPr="00CC53B1" w:rsidRDefault="00CC53B1" w:rsidP="00CC53B1">
      <w:pPr>
        <w:jc w:val="center"/>
        <w:rPr>
          <w:u w:val="single"/>
        </w:rPr>
      </w:pPr>
      <w:r>
        <w:rPr>
          <w:u w:val="single"/>
        </w:rPr>
        <w:t>                          </w:t>
      </w:r>
    </w:p>
    <w:sectPr w:rsidR="00CC53B1" w:rsidRPr="00CC53B1">
      <w:headerReference w:type="default" r:id="rId11"/>
      <w:footerReference w:type="default" r:id="rId12"/>
      <w:footerReference w:type="first" r:id="rId13"/>
      <w:pgSz w:w="11913" w:h="16834" w:code="9"/>
      <w:pgMar w:top="1418" w:right="1134" w:bottom="1418"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F4" w:rsidRDefault="00627DF4">
      <w:r>
        <w:separator/>
      </w:r>
    </w:p>
  </w:endnote>
  <w:endnote w:type="continuationSeparator" w:id="0">
    <w:p w:rsidR="00627DF4" w:rsidRDefault="006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Default="007521C5"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C5419D">
      <w:t>E:\Dropbox\ProposalSharing\PP-18\Templates\PP18-E.docx</w:t>
    </w:r>
    <w:r>
      <w:fldChar w:fldCharType="end"/>
    </w:r>
    <w:r w:rsidR="007E7B63">
      <w:tab/>
    </w:r>
    <w:r w:rsidR="007E7B63">
      <w:fldChar w:fldCharType="begin"/>
    </w:r>
    <w:r w:rsidR="007E7B63">
      <w:instrText xml:space="preserve"> savedate \@ dd.MM.yy </w:instrText>
    </w:r>
    <w:r w:rsidR="007E7B63">
      <w:fldChar w:fldCharType="separate"/>
    </w:r>
    <w:r>
      <w:t>12.10.18</w:t>
    </w:r>
    <w:r w:rsidR="007E7B63">
      <w:fldChar w:fldCharType="end"/>
    </w:r>
    <w:r w:rsidR="007E7B63">
      <w:tab/>
    </w:r>
    <w:r w:rsidR="007E7B63">
      <w:fldChar w:fldCharType="begin"/>
    </w:r>
    <w:r w:rsidR="007E7B63">
      <w:instrText xml:space="preserve"> printdate \@ dd.MM.yy </w:instrText>
    </w:r>
    <w:r w:rsidR="007E7B63">
      <w:fldChar w:fldCharType="separate"/>
    </w:r>
    <w:r w:rsidR="003A4E67">
      <w:t>00.00.00</w:t>
    </w:r>
    <w:r w:rsidR="007E7B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7521C5"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C5419D">
      <w:t>E:\Dropbox\ProposalSharing\PP-18\Templates\PP18-E.docx</w:t>
    </w:r>
    <w:r>
      <w:fldChar w:fldCharType="end"/>
    </w:r>
    <w:r w:rsidR="00A516BB">
      <w:tab/>
    </w:r>
    <w:r w:rsidR="00A516BB">
      <w:fldChar w:fldCharType="begin"/>
    </w:r>
    <w:r w:rsidR="00A516BB">
      <w:instrText xml:space="preserve"> savedate \@ dd.MM.yy </w:instrText>
    </w:r>
    <w:r w:rsidR="00A516BB">
      <w:fldChar w:fldCharType="separate"/>
    </w:r>
    <w:r>
      <w:t>12.10.18</w:t>
    </w:r>
    <w:r w:rsidR="00A516BB">
      <w:fldChar w:fldCharType="end"/>
    </w:r>
    <w:r w:rsidR="00A516BB">
      <w:tab/>
    </w:r>
    <w:r w:rsidR="00A516BB">
      <w:fldChar w:fldCharType="begin"/>
    </w:r>
    <w:r w:rsidR="00A516BB">
      <w:instrText xml:space="preserve"> printdate \@ dd.MM.yy </w:instrText>
    </w:r>
    <w:r w:rsidR="00A516BB">
      <w:fldChar w:fldCharType="separate"/>
    </w:r>
    <w:r w:rsidR="003A4E67">
      <w:t>00.00.00</w:t>
    </w:r>
    <w:r w:rsidR="00A516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F4" w:rsidRDefault="00627DF4">
      <w:r>
        <w:t>____________________</w:t>
      </w:r>
    </w:p>
  </w:footnote>
  <w:footnote w:type="continuationSeparator" w:id="0">
    <w:p w:rsidR="00627DF4" w:rsidRDefault="00627DF4">
      <w:r>
        <w:continuationSeparator/>
      </w:r>
    </w:p>
  </w:footnote>
  <w:footnote w:id="1">
    <w:p w:rsidR="002A337A" w:rsidRPr="00611F77" w:rsidRDefault="002A337A" w:rsidP="002A337A">
      <w:pPr>
        <w:pStyle w:val="FootnoteText"/>
        <w:rPr>
          <w:lang w:val="en-US"/>
        </w:rPr>
      </w:pPr>
      <w:r>
        <w:rPr>
          <w:rStyle w:val="FootnoteReference"/>
        </w:rPr>
        <w:t>1</w:t>
      </w:r>
      <w:r>
        <w:rPr>
          <w:lang w:val="en-US"/>
        </w:rPr>
        <w:tab/>
      </w:r>
      <w:r>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7521C5">
      <w:rPr>
        <w:noProof/>
      </w:rPr>
      <w:t>6</w:t>
    </w:r>
    <w:r>
      <w:fldChar w:fldCharType="end"/>
    </w:r>
  </w:p>
  <w:p w:rsidR="00CE1B90" w:rsidRDefault="00CE1B90" w:rsidP="004F7925">
    <w:pPr>
      <w:pStyle w:val="Header"/>
    </w:pPr>
    <w:r>
      <w:t>PP1</w:t>
    </w:r>
    <w:r w:rsidR="004F7925">
      <w:t>8</w:t>
    </w:r>
    <w:r>
      <w:t>/55(Add.4</w:t>
    </w:r>
    <w:proofErr w:type="gramStart"/>
    <w:r>
      <w:t>)(</w:t>
    </w:r>
    <w:proofErr w:type="gramEnd"/>
    <w:r>
      <w:t>Cor.1)-E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4C14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EC5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F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1272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227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2A2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4A58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F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4F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8E93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337A"/>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2572"/>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21C5"/>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C53B1"/>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260CA"/>
    <w:rsid w:val="00F342E4"/>
    <w:rsid w:val="00F35330"/>
    <w:rsid w:val="00F41C91"/>
    <w:rsid w:val="00F433A4"/>
    <w:rsid w:val="00F4421A"/>
    <w:rsid w:val="00F44B1A"/>
    <w:rsid w:val="00F47316"/>
    <w:rsid w:val="00F55DA5"/>
    <w:rsid w:val="00F94BC2"/>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
    <w:basedOn w:val="DefaultParagraphFont"/>
    <w:rsid w:val="002F5FA2"/>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A337A"/>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0aa30c8-b1b6-4822-a1f1-e2ac58c1208e">DPM</DPM_x0020_Author>
    <DPM_x0020_File_x0020_name xmlns="60aa30c8-b1b6-4822-a1f1-e2ac58c1208e">S18-PP-C-0055!A4-C1!MSW-E</DPM_x0020_File_x0020_name>
    <DPM_x0020_Version xmlns="60aa30c8-b1b6-4822-a1f1-e2ac58c1208e">DPM_2018.10.11.1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0aa30c8-b1b6-4822-a1f1-e2ac58c1208e" targetNamespace="http://schemas.microsoft.com/office/2006/metadata/properties" ma:root="true" ma:fieldsID="d41af5c836d734370eb92e7ee5f83852" ns2:_="" ns3:_="">
    <xsd:import namespace="996b2e75-67fd-4955-a3b0-5ab9934cb50b"/>
    <xsd:import namespace="60aa30c8-b1b6-4822-a1f1-e2ac58c1208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0aa30c8-b1b6-4822-a1f1-e2ac58c1208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infopath/2007/PartnerControls"/>
    <ds:schemaRef ds:uri="http://schemas.microsoft.com/office/2006/metadata/properties"/>
    <ds:schemaRef ds:uri="60aa30c8-b1b6-4822-a1f1-e2ac58c1208e"/>
    <ds:schemaRef ds:uri="http://schemas.microsoft.com/office/2006/documentManagement/types"/>
    <ds:schemaRef ds:uri="http://purl.org/dc/elements/1.1/"/>
    <ds:schemaRef ds:uri="http://purl.org/dc/dcmitype/"/>
    <ds:schemaRef ds:uri="http://schemas.openxmlformats.org/package/2006/metadata/core-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0aa30c8-b1b6-4822-a1f1-e2ac58c12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1803</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S18-PP-C-0055!A4-C1!MSW-E</vt:lpstr>
    </vt:vector>
  </TitlesOfParts>
  <Manager/>
  <Company/>
  <LinksUpToDate>false</LinksUpToDate>
  <CharactersWithSpaces>13076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S18-PP-C-0055!A4-C1!MSW-E</dc:title>
  <dc:subject>Plenipotentiary Conference (PP-18)</dc:subject>
  <dc:creator>Documents Proposals Manager (DPM)</dc:creator>
  <cp:keywords>DPM_v2018.10.11.1_prod</cp:keywords>
  <cp:lastModifiedBy>Janin</cp:lastModifiedBy>
  <cp:revision>3</cp:revision>
  <dcterms:created xsi:type="dcterms:W3CDTF">2018-10-12T14:19:00Z</dcterms:created>
  <dcterms:modified xsi:type="dcterms:W3CDTF">2018-10-12T14:32:00Z</dcterms:modified>
  <cp:category>Conference document</cp:category>
</cp:coreProperties>
</file>