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C616A7">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C616A7">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C616A7">
        <w:trPr>
          <w:cantSplit/>
        </w:trPr>
        <w:tc>
          <w:tcPr>
            <w:tcW w:w="6911" w:type="dxa"/>
            <w:tcBorders>
              <w:bottom w:val="single" w:sz="12" w:space="0" w:color="auto"/>
            </w:tcBorders>
          </w:tcPr>
          <w:p w:rsidR="00C710E5" w:rsidRPr="00617BE4" w:rsidRDefault="00C710E5" w:rsidP="00C616A7">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C616A7">
        <w:trPr>
          <w:cantSplit/>
        </w:trPr>
        <w:tc>
          <w:tcPr>
            <w:tcW w:w="6911" w:type="dxa"/>
            <w:tcBorders>
              <w:top w:val="single" w:sz="12" w:space="0" w:color="auto"/>
            </w:tcBorders>
          </w:tcPr>
          <w:p w:rsidR="00C710E5" w:rsidRPr="00CB4E5A" w:rsidRDefault="00C710E5" w:rsidP="00C616A7">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C616A7">
            <w:pPr>
              <w:spacing w:line="240" w:lineRule="atLeast"/>
              <w:rPr>
                <w:rFonts w:ascii="Verdana" w:hAnsi="Verdana"/>
                <w:b/>
                <w:bCs/>
                <w:sz w:val="20"/>
              </w:rPr>
            </w:pPr>
          </w:p>
        </w:tc>
      </w:tr>
      <w:tr w:rsidR="000C0900" w:rsidRPr="00C324A8" w:rsidTr="00C616A7">
        <w:trPr>
          <w:cantSplit/>
          <w:trHeight w:val="23"/>
        </w:trPr>
        <w:tc>
          <w:tcPr>
            <w:tcW w:w="6911" w:type="dxa"/>
          </w:tcPr>
          <w:p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FC2542" w:rsidP="00525860">
            <w:pPr>
              <w:spacing w:before="0"/>
              <w:rPr>
                <w:rFonts w:cstheme="minorHAnsi"/>
                <w:szCs w:val="24"/>
              </w:rPr>
            </w:pPr>
            <w:proofErr w:type="spellStart"/>
            <w:r>
              <w:rPr>
                <w:rFonts w:cstheme="minorHAnsi"/>
                <w:b/>
                <w:szCs w:val="24"/>
              </w:rPr>
              <w:t>文件</w:t>
            </w:r>
            <w:proofErr w:type="spellEnd"/>
            <w:r w:rsidR="00525860">
              <w:rPr>
                <w:rFonts w:cstheme="minorHAnsi"/>
                <w:b/>
                <w:szCs w:val="24"/>
              </w:rPr>
              <w:t xml:space="preserve"> 55</w:t>
            </w:r>
            <w:r>
              <w:rPr>
                <w:rFonts w:cstheme="minorHAnsi"/>
                <w:b/>
                <w:szCs w:val="24"/>
              </w:rPr>
              <w:t>(Add.4)</w:t>
            </w:r>
            <w:r w:rsidR="00525860">
              <w:rPr>
                <w:rFonts w:cstheme="minorHAnsi"/>
                <w:b/>
                <w:szCs w:val="24"/>
              </w:rPr>
              <w:t>(Cor.1)</w:t>
            </w:r>
            <w:r w:rsidRPr="00F44B1A">
              <w:rPr>
                <w:rFonts w:cstheme="minorHAnsi"/>
                <w:b/>
                <w:szCs w:val="24"/>
              </w:rPr>
              <w:t>-C</w:t>
            </w:r>
          </w:p>
        </w:tc>
      </w:tr>
      <w:tr w:rsidR="00FC2542" w:rsidRPr="00C324A8" w:rsidTr="00C616A7">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2018</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12</w:t>
            </w:r>
            <w:r w:rsidRPr="007F0374">
              <w:rPr>
                <w:rFonts w:cstheme="minorHAnsi"/>
                <w:b/>
                <w:bCs/>
                <w:szCs w:val="24"/>
              </w:rPr>
              <w:t>日</w:t>
            </w:r>
          </w:p>
        </w:tc>
      </w:tr>
      <w:tr w:rsidR="00FC2542" w:rsidRPr="00C324A8" w:rsidTr="00C616A7">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C616A7">
        <w:trPr>
          <w:cantSplit/>
          <w:trHeight w:val="23"/>
        </w:trPr>
        <w:tc>
          <w:tcPr>
            <w:tcW w:w="10031" w:type="dxa"/>
            <w:gridSpan w:val="2"/>
          </w:tcPr>
          <w:p w:rsidR="00C710E5" w:rsidRDefault="00C710E5" w:rsidP="00C616A7">
            <w:pPr>
              <w:spacing w:before="0" w:line="240" w:lineRule="atLeast"/>
              <w:rPr>
                <w:rFonts w:ascii="Verdana" w:hAnsi="Verdana"/>
                <w:b/>
                <w:bCs/>
                <w:sz w:val="20"/>
              </w:rPr>
            </w:pPr>
          </w:p>
        </w:tc>
      </w:tr>
      <w:tr w:rsidR="00C710E5" w:rsidTr="00C616A7">
        <w:trPr>
          <w:cantSplit/>
        </w:trPr>
        <w:tc>
          <w:tcPr>
            <w:tcW w:w="10031" w:type="dxa"/>
            <w:gridSpan w:val="2"/>
          </w:tcPr>
          <w:p w:rsidR="00C710E5" w:rsidRDefault="00FC2542" w:rsidP="00C616A7">
            <w:pPr>
              <w:pStyle w:val="Source"/>
              <w:rPr>
                <w:lang w:eastAsia="zh-CN"/>
              </w:rPr>
            </w:pPr>
            <w:bookmarkStart w:id="4" w:name="dsource" w:colFirst="0" w:colLast="0"/>
            <w:bookmarkEnd w:id="1"/>
            <w:bookmarkEnd w:id="3"/>
            <w:r w:rsidRPr="000273B7">
              <w:rPr>
                <w:lang w:eastAsia="zh-CN"/>
              </w:rPr>
              <w:t>非洲电信联盟各国主管部门</w:t>
            </w:r>
          </w:p>
        </w:tc>
      </w:tr>
      <w:tr w:rsidR="00C710E5" w:rsidTr="00C616A7">
        <w:trPr>
          <w:cantSplit/>
        </w:trPr>
        <w:tc>
          <w:tcPr>
            <w:tcW w:w="10031" w:type="dxa"/>
            <w:gridSpan w:val="2"/>
          </w:tcPr>
          <w:p w:rsidR="00C710E5" w:rsidRDefault="00BE3EE9" w:rsidP="00C616A7">
            <w:pPr>
              <w:pStyle w:val="Title1"/>
              <w:rPr>
                <w:lang w:eastAsia="zh-CN"/>
              </w:rPr>
            </w:pPr>
            <w:bookmarkStart w:id="5" w:name="dtitle1" w:colFirst="0" w:colLast="0"/>
            <w:bookmarkEnd w:id="4"/>
            <w:r w:rsidRPr="00BE3EE9">
              <w:rPr>
                <w:rFonts w:hint="eastAsia"/>
                <w:lang w:eastAsia="zh-CN"/>
              </w:rPr>
              <w:t>有关大会工作的非洲共同提案</w:t>
            </w:r>
          </w:p>
        </w:tc>
      </w:tr>
      <w:tr w:rsidR="00C710E5" w:rsidTr="00C616A7">
        <w:trPr>
          <w:cantSplit/>
        </w:trPr>
        <w:tc>
          <w:tcPr>
            <w:tcW w:w="10031" w:type="dxa"/>
            <w:gridSpan w:val="2"/>
          </w:tcPr>
          <w:p w:rsidR="00C710E5" w:rsidRDefault="00C710E5" w:rsidP="00C616A7">
            <w:pPr>
              <w:pStyle w:val="Title2"/>
              <w:rPr>
                <w:lang w:eastAsia="zh-CN"/>
              </w:rPr>
            </w:pPr>
            <w:bookmarkStart w:id="6" w:name="dtitle2" w:colFirst="0" w:colLast="0"/>
            <w:bookmarkEnd w:id="5"/>
          </w:p>
        </w:tc>
      </w:tr>
      <w:tr w:rsidR="00C710E5" w:rsidTr="00C616A7">
        <w:trPr>
          <w:cantSplit/>
        </w:trPr>
        <w:tc>
          <w:tcPr>
            <w:tcW w:w="10031" w:type="dxa"/>
            <w:gridSpan w:val="2"/>
          </w:tcPr>
          <w:p w:rsidR="00C710E5" w:rsidRDefault="00C710E5" w:rsidP="00C616A7">
            <w:pPr>
              <w:pStyle w:val="Agendaitem"/>
            </w:pPr>
            <w:bookmarkStart w:id="7" w:name="dtitle3" w:colFirst="0" w:colLast="0"/>
            <w:bookmarkEnd w:id="6"/>
          </w:p>
        </w:tc>
      </w:tr>
    </w:tbl>
    <w:bookmarkEnd w:id="7"/>
    <w:p w:rsidR="00C710E5" w:rsidRPr="00D06423" w:rsidRDefault="00BE3EE9" w:rsidP="00C2353B">
      <w:pPr>
        <w:ind w:firstLineChars="200" w:firstLine="480"/>
        <w:rPr>
          <w:lang w:eastAsia="zh-CN"/>
        </w:rPr>
      </w:pPr>
      <w:r>
        <w:rPr>
          <w:rFonts w:hint="eastAsia"/>
          <w:lang w:eastAsia="zh-CN"/>
        </w:rPr>
        <w:t>请用所附案文替换</w:t>
      </w:r>
      <w:r w:rsidR="00543D27">
        <w:rPr>
          <w:rFonts w:hint="eastAsia"/>
          <w:lang w:eastAsia="zh-CN"/>
        </w:rPr>
        <w:t>提案</w:t>
      </w:r>
      <w:r w:rsidRPr="006A2572">
        <w:rPr>
          <w:b/>
          <w:bCs/>
          <w:lang w:eastAsia="zh-CN"/>
        </w:rPr>
        <w:t>AFCP/55A4/9</w:t>
      </w:r>
      <w:r>
        <w:rPr>
          <w:rFonts w:hint="eastAsia"/>
          <w:lang w:eastAsia="zh-CN"/>
        </w:rPr>
        <w:t>：</w:t>
      </w:r>
      <w:r w:rsidRPr="006A2572">
        <w:rPr>
          <w:lang w:eastAsia="zh-CN"/>
        </w:rPr>
        <w:t>MOD</w:t>
      </w:r>
      <w:r>
        <w:rPr>
          <w:rFonts w:hint="eastAsia"/>
          <w:lang w:eastAsia="zh-CN"/>
        </w:rPr>
        <w:t>修改第</w:t>
      </w:r>
      <w:r w:rsidRPr="006A2572">
        <w:rPr>
          <w:lang w:eastAsia="zh-CN"/>
        </w:rPr>
        <w:t>177</w:t>
      </w:r>
      <w:r>
        <w:rPr>
          <w:rFonts w:hint="eastAsia"/>
          <w:lang w:eastAsia="zh-CN"/>
        </w:rPr>
        <w:t>号决议。</w:t>
      </w: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C616A7" w:rsidRDefault="00B9654F">
      <w:pPr>
        <w:pStyle w:val="Proposal"/>
        <w:rPr>
          <w:lang w:eastAsia="zh-CN"/>
        </w:rPr>
      </w:pPr>
      <w:r>
        <w:rPr>
          <w:lang w:eastAsia="zh-CN"/>
        </w:rPr>
        <w:lastRenderedPageBreak/>
        <w:t>MOD</w:t>
      </w:r>
      <w:r>
        <w:rPr>
          <w:lang w:eastAsia="zh-CN"/>
        </w:rPr>
        <w:tab/>
        <w:t>AFCP/55A4/9</w:t>
      </w:r>
      <w:r>
        <w:rPr>
          <w:vanish/>
          <w:color w:val="7F7F7F" w:themeColor="text1" w:themeTint="80"/>
          <w:vertAlign w:val="superscript"/>
          <w:lang w:eastAsia="zh-CN"/>
        </w:rPr>
        <w:t>#48555</w:t>
      </w:r>
    </w:p>
    <w:p w:rsidR="00C616A7" w:rsidRDefault="00B9654F">
      <w:pPr>
        <w:pStyle w:val="ResNo"/>
        <w:rPr>
          <w:lang w:eastAsia="zh-CN"/>
        </w:rPr>
      </w:pPr>
      <w:bookmarkStart w:id="8" w:name="_Toc407024835"/>
      <w:bookmarkStart w:id="9" w:name="_Toc413838482"/>
      <w:r w:rsidRPr="00051B8A">
        <w:rPr>
          <w:rStyle w:val="href"/>
          <w:rFonts w:hint="eastAsia"/>
        </w:rPr>
        <w:t>第</w:t>
      </w:r>
      <w:r>
        <w:rPr>
          <w:rStyle w:val="href"/>
          <w:rFonts w:hint="eastAsia"/>
        </w:rPr>
        <w:t xml:space="preserve"> </w:t>
      </w:r>
      <w:r w:rsidRPr="00051B8A">
        <w:rPr>
          <w:rStyle w:val="href"/>
        </w:rPr>
        <w:t>177</w:t>
      </w:r>
      <w:r>
        <w:rPr>
          <w:rStyle w:val="href"/>
        </w:rPr>
        <w:t xml:space="preserve"> </w:t>
      </w:r>
      <w:r w:rsidRPr="00051B8A">
        <w:rPr>
          <w:rStyle w:val="href"/>
          <w:rFonts w:hint="eastAsia"/>
        </w:rPr>
        <w:t>号决议</w:t>
      </w:r>
      <w:r>
        <w:rPr>
          <w:rFonts w:hint="eastAsia"/>
          <w:lang w:eastAsia="zh-CN"/>
        </w:rPr>
        <w:t>（</w:t>
      </w:r>
      <w:del w:id="10" w:author="Liu, Yanhui" w:date="2018-09-28T10:49:00Z">
        <w:r w:rsidDel="00C31E46">
          <w:rPr>
            <w:rFonts w:hint="eastAsia"/>
            <w:lang w:eastAsia="zh-CN"/>
          </w:rPr>
          <w:delText>2014</w:delText>
        </w:r>
        <w:r w:rsidDel="00C31E46">
          <w:rPr>
            <w:rFonts w:hint="eastAsia"/>
            <w:lang w:eastAsia="zh-CN"/>
          </w:rPr>
          <w:delText>年，釜山</w:delText>
        </w:r>
      </w:del>
      <w:ins w:id="11" w:author="Liu, Yanhui" w:date="2018-09-28T10:49:00Z">
        <w:r>
          <w:rPr>
            <w:rFonts w:hint="eastAsia"/>
            <w:lang w:eastAsia="zh-CN"/>
          </w:rPr>
          <w:t>2018</w:t>
        </w:r>
        <w:r>
          <w:rPr>
            <w:rFonts w:hint="eastAsia"/>
            <w:lang w:eastAsia="zh-CN"/>
          </w:rPr>
          <w:t>年，</w:t>
        </w:r>
        <w:r>
          <w:rPr>
            <w:lang w:eastAsia="zh-CN"/>
          </w:rPr>
          <w:t>迪拜</w:t>
        </w:r>
      </w:ins>
      <w:r>
        <w:rPr>
          <w:rFonts w:hint="eastAsia"/>
          <w:lang w:eastAsia="zh-CN"/>
        </w:rPr>
        <w:t>，修订版）</w:t>
      </w:r>
      <w:bookmarkEnd w:id="8"/>
      <w:bookmarkEnd w:id="9"/>
    </w:p>
    <w:p w:rsidR="00C616A7" w:rsidRDefault="00B9654F" w:rsidP="00DB589A">
      <w:pPr>
        <w:pStyle w:val="Restitle"/>
        <w:rPr>
          <w:lang w:eastAsia="zh-CN"/>
        </w:rPr>
      </w:pPr>
      <w:bookmarkStart w:id="12" w:name="_Toc407024836"/>
      <w:bookmarkStart w:id="13" w:name="_Toc413838483"/>
      <w:r>
        <w:rPr>
          <w:rFonts w:hint="eastAsia"/>
          <w:lang w:eastAsia="zh-CN"/>
        </w:rPr>
        <w:t>一致</w:t>
      </w:r>
      <w:r w:rsidRPr="00950120">
        <w:rPr>
          <w:rFonts w:hint="eastAsia"/>
          <w:lang w:eastAsia="zh-CN"/>
        </w:rPr>
        <w:t>性和互操作性</w:t>
      </w:r>
      <w:bookmarkEnd w:id="12"/>
      <w:bookmarkEnd w:id="13"/>
    </w:p>
    <w:p w:rsidR="00C616A7" w:rsidRPr="00145B5A" w:rsidRDefault="00B9654F">
      <w:pPr>
        <w:pStyle w:val="Normalaftertitle"/>
        <w:rPr>
          <w:lang w:eastAsia="zh-CN"/>
        </w:rPr>
      </w:pPr>
      <w:r w:rsidRPr="007518E9">
        <w:rPr>
          <w:rFonts w:hint="eastAsia"/>
          <w:lang w:eastAsia="zh-CN"/>
        </w:rPr>
        <w:t>国际电信联盟全权代表大会（</w:t>
      </w:r>
      <w:del w:id="14" w:author="Liu, Yanhui" w:date="2018-09-28T10:49:00Z">
        <w:r w:rsidDel="00C31E46">
          <w:rPr>
            <w:rFonts w:hint="eastAsia"/>
            <w:lang w:eastAsia="zh-CN"/>
          </w:rPr>
          <w:delText>2014</w:delText>
        </w:r>
        <w:r w:rsidDel="00C31E46">
          <w:rPr>
            <w:rFonts w:hint="eastAsia"/>
            <w:lang w:eastAsia="zh-CN"/>
          </w:rPr>
          <w:delText>年，釜山</w:delText>
        </w:r>
      </w:del>
      <w:ins w:id="15" w:author="Liu, Yanhui" w:date="2018-09-28T10:49:00Z">
        <w:r>
          <w:rPr>
            <w:rFonts w:hint="eastAsia"/>
            <w:lang w:eastAsia="zh-CN"/>
          </w:rPr>
          <w:t>2018</w:t>
        </w:r>
        <w:r>
          <w:rPr>
            <w:rFonts w:hint="eastAsia"/>
            <w:lang w:eastAsia="zh-CN"/>
          </w:rPr>
          <w:t>年，</w:t>
        </w:r>
        <w:r>
          <w:rPr>
            <w:lang w:eastAsia="zh-CN"/>
          </w:rPr>
          <w:t>迪拜</w:t>
        </w:r>
      </w:ins>
      <w:r w:rsidRPr="007518E9">
        <w:rPr>
          <w:rFonts w:hint="eastAsia"/>
          <w:lang w:eastAsia="zh-CN"/>
        </w:rPr>
        <w:t>）</w:t>
      </w:r>
      <w:r>
        <w:rPr>
          <w:rFonts w:hint="eastAsia"/>
          <w:lang w:eastAsia="zh-CN"/>
        </w:rPr>
        <w:t>，</w:t>
      </w:r>
    </w:p>
    <w:p w:rsidR="00C616A7" w:rsidRPr="00B31EC9" w:rsidRDefault="00B9654F" w:rsidP="00C616A7">
      <w:pPr>
        <w:pStyle w:val="Call"/>
        <w:rPr>
          <w:lang w:eastAsia="zh-CN"/>
        </w:rPr>
      </w:pPr>
      <w:r w:rsidRPr="00B31EC9">
        <w:rPr>
          <w:rFonts w:hint="eastAsia"/>
          <w:lang w:eastAsia="zh-CN"/>
        </w:rPr>
        <w:t>认识到</w:t>
      </w:r>
    </w:p>
    <w:p w:rsidR="00C616A7" w:rsidRDefault="00B9654F" w:rsidP="00525860">
      <w:pPr>
        <w:rPr>
          <w:lang w:eastAsia="zh-CN"/>
        </w:rPr>
      </w:pPr>
      <w:r w:rsidRPr="0063590C">
        <w:rPr>
          <w:rFonts w:hint="eastAsia"/>
          <w:i/>
          <w:iCs/>
          <w:lang w:eastAsia="zh-CN"/>
        </w:rPr>
        <w:t>a)</w:t>
      </w:r>
      <w:r>
        <w:rPr>
          <w:rFonts w:hint="eastAsia"/>
          <w:lang w:eastAsia="zh-CN"/>
        </w:rPr>
        <w:tab/>
      </w:r>
      <w:r>
        <w:rPr>
          <w:rFonts w:hint="eastAsia"/>
          <w:lang w:eastAsia="zh-CN"/>
        </w:rPr>
        <w:t>世界电信标准化全会第</w:t>
      </w:r>
      <w:r>
        <w:rPr>
          <w:rFonts w:hint="eastAsia"/>
          <w:lang w:eastAsia="zh-CN"/>
        </w:rPr>
        <w:t>76</w:t>
      </w:r>
      <w:r>
        <w:rPr>
          <w:rFonts w:hint="eastAsia"/>
          <w:lang w:eastAsia="zh-CN"/>
        </w:rPr>
        <w:t>号决议（</w:t>
      </w:r>
      <w:del w:id="16" w:author="Chen, Meng" w:date="2018-10-15T16:43:00Z">
        <w:r w:rsidDel="00525860">
          <w:rPr>
            <w:rFonts w:hint="eastAsia"/>
            <w:lang w:eastAsia="zh-CN"/>
          </w:rPr>
          <w:delText>2012</w:delText>
        </w:r>
        <w:r w:rsidDel="00525860">
          <w:rPr>
            <w:rFonts w:hint="eastAsia"/>
            <w:lang w:eastAsia="zh-CN"/>
          </w:rPr>
          <w:delText>年，迪拜</w:delText>
        </w:r>
      </w:del>
      <w:ins w:id="17" w:author="Chen, Meng" w:date="2018-10-15T16:46:00Z">
        <w:r w:rsidR="00525860">
          <w:rPr>
            <w:lang w:eastAsia="zh-CN"/>
          </w:rPr>
          <w:t>2016</w:t>
        </w:r>
        <w:r w:rsidR="00525860">
          <w:rPr>
            <w:rFonts w:hint="eastAsia"/>
            <w:lang w:eastAsia="zh-CN"/>
          </w:rPr>
          <w:t>年</w:t>
        </w:r>
        <w:r w:rsidR="00525860">
          <w:rPr>
            <w:lang w:eastAsia="zh-CN"/>
          </w:rPr>
          <w:t>，哈马马特</w:t>
        </w:r>
      </w:ins>
      <w:r>
        <w:rPr>
          <w:rFonts w:hint="eastAsia"/>
          <w:lang w:eastAsia="zh-CN"/>
        </w:rPr>
        <w:t>，修订版）；</w:t>
      </w:r>
    </w:p>
    <w:p w:rsidR="00C616A7" w:rsidRDefault="00B9654F" w:rsidP="00525860">
      <w:pPr>
        <w:rPr>
          <w:lang w:eastAsia="zh-CN"/>
        </w:rPr>
      </w:pPr>
      <w:r w:rsidRPr="0063590C">
        <w:rPr>
          <w:rFonts w:hint="eastAsia"/>
          <w:i/>
          <w:iCs/>
          <w:lang w:eastAsia="zh-CN"/>
        </w:rPr>
        <w:t>b)</w:t>
      </w:r>
      <w:r>
        <w:rPr>
          <w:rFonts w:hint="eastAsia"/>
          <w:lang w:eastAsia="zh-CN"/>
        </w:rPr>
        <w:tab/>
      </w:r>
      <w:r>
        <w:rPr>
          <w:rFonts w:hint="eastAsia"/>
          <w:lang w:eastAsia="zh-CN"/>
        </w:rPr>
        <w:t>世界电信发展大会第</w:t>
      </w:r>
      <w:r>
        <w:rPr>
          <w:rFonts w:hint="eastAsia"/>
          <w:lang w:eastAsia="zh-CN"/>
        </w:rPr>
        <w:t>47</w:t>
      </w:r>
      <w:r>
        <w:rPr>
          <w:rFonts w:hint="eastAsia"/>
          <w:lang w:eastAsia="zh-CN"/>
        </w:rPr>
        <w:t>号决议（</w:t>
      </w:r>
      <w:del w:id="18" w:author="Chen, Meng" w:date="2018-10-15T16:45:00Z">
        <w:r w:rsidDel="00525860">
          <w:rPr>
            <w:rFonts w:hint="eastAsia"/>
            <w:lang w:eastAsia="zh-CN"/>
          </w:rPr>
          <w:delText>2014</w:delText>
        </w:r>
        <w:r w:rsidDel="00525860">
          <w:rPr>
            <w:rFonts w:hint="eastAsia"/>
            <w:lang w:eastAsia="zh-CN"/>
          </w:rPr>
          <w:delText>年，迪拜</w:delText>
        </w:r>
      </w:del>
      <w:ins w:id="19" w:author="Chen, Meng" w:date="2018-10-15T16:45:00Z">
        <w:r w:rsidR="00525860">
          <w:rPr>
            <w:rFonts w:hint="eastAsia"/>
            <w:lang w:eastAsia="zh-CN"/>
          </w:rPr>
          <w:t>2016</w:t>
        </w:r>
        <w:r w:rsidR="00525860">
          <w:rPr>
            <w:rFonts w:hint="eastAsia"/>
            <w:lang w:eastAsia="zh-CN"/>
          </w:rPr>
          <w:t>年</w:t>
        </w:r>
        <w:r w:rsidR="00525860">
          <w:rPr>
            <w:lang w:eastAsia="zh-CN"/>
          </w:rPr>
          <w:t>，哈马马特</w:t>
        </w:r>
      </w:ins>
      <w:r>
        <w:rPr>
          <w:rFonts w:hint="eastAsia"/>
          <w:lang w:eastAsia="zh-CN"/>
        </w:rPr>
        <w:t>，修订版）；</w:t>
      </w:r>
    </w:p>
    <w:p w:rsidR="00C616A7" w:rsidRDefault="00B9654F" w:rsidP="00525860">
      <w:pPr>
        <w:rPr>
          <w:lang w:eastAsia="zh-CN"/>
        </w:rPr>
      </w:pPr>
      <w:r w:rsidRPr="0063590C">
        <w:rPr>
          <w:rFonts w:hint="eastAsia"/>
          <w:i/>
          <w:iCs/>
          <w:lang w:eastAsia="zh-CN"/>
        </w:rPr>
        <w:t>c)</w:t>
      </w:r>
      <w:r>
        <w:rPr>
          <w:rFonts w:hint="eastAsia"/>
          <w:lang w:eastAsia="zh-CN"/>
        </w:rPr>
        <w:tab/>
      </w:r>
      <w:r w:rsidRPr="006A1170">
        <w:rPr>
          <w:rFonts w:hint="eastAsia"/>
          <w:lang w:eastAsia="zh-CN"/>
        </w:rPr>
        <w:t>无线</w:t>
      </w:r>
      <w:r>
        <w:rPr>
          <w:rFonts w:hint="eastAsia"/>
          <w:lang w:eastAsia="zh-CN"/>
        </w:rPr>
        <w:t>电</w:t>
      </w:r>
      <w:r w:rsidRPr="006A1170">
        <w:rPr>
          <w:rFonts w:hint="eastAsia"/>
          <w:lang w:eastAsia="zh-CN"/>
        </w:rPr>
        <w:t>通信全会</w:t>
      </w:r>
      <w:r>
        <w:rPr>
          <w:rFonts w:hint="eastAsia"/>
          <w:lang w:eastAsia="zh-CN"/>
        </w:rPr>
        <w:t>第</w:t>
      </w:r>
      <w:r w:rsidRPr="00A2755D">
        <w:rPr>
          <w:lang w:eastAsia="zh-CN"/>
        </w:rPr>
        <w:t>62</w:t>
      </w:r>
      <w:r>
        <w:rPr>
          <w:rFonts w:hint="eastAsia"/>
          <w:lang w:eastAsia="zh-CN"/>
        </w:rPr>
        <w:t>号决议（</w:t>
      </w:r>
      <w:del w:id="20" w:author="Chen, Meng" w:date="2018-10-15T16:45:00Z">
        <w:r w:rsidRPr="00A2755D" w:rsidDel="00525860">
          <w:rPr>
            <w:lang w:eastAsia="zh-CN"/>
          </w:rPr>
          <w:delText>2012</w:delText>
        </w:r>
      </w:del>
      <w:ins w:id="21" w:author="Chen, Meng" w:date="2018-10-15T16:45:00Z">
        <w:r w:rsidR="00525860">
          <w:rPr>
            <w:lang w:eastAsia="zh-CN"/>
          </w:rPr>
          <w:t>2015</w:t>
        </w:r>
      </w:ins>
      <w:r>
        <w:rPr>
          <w:rFonts w:hint="eastAsia"/>
          <w:lang w:eastAsia="zh-CN"/>
        </w:rPr>
        <w:t>年，日内瓦）；</w:t>
      </w:r>
    </w:p>
    <w:p w:rsidR="00C616A7" w:rsidRDefault="00B9654F" w:rsidP="00C616A7">
      <w:pPr>
        <w:rPr>
          <w:lang w:eastAsia="zh-CN"/>
        </w:rPr>
      </w:pPr>
      <w:r w:rsidRPr="0011182C">
        <w:rPr>
          <w:rFonts w:hint="eastAsia"/>
          <w:i/>
          <w:iCs/>
          <w:lang w:eastAsia="zh-CN"/>
        </w:rPr>
        <w:t>d)</w:t>
      </w:r>
      <w:r>
        <w:rPr>
          <w:rFonts w:hint="eastAsia"/>
          <w:i/>
          <w:iCs/>
          <w:lang w:eastAsia="zh-CN"/>
        </w:rPr>
        <w:tab/>
      </w:r>
      <w:r>
        <w:rPr>
          <w:rFonts w:hint="eastAsia"/>
          <w:lang w:eastAsia="zh-CN"/>
        </w:rPr>
        <w:t>国际电联理事会</w:t>
      </w:r>
      <w:r>
        <w:rPr>
          <w:lang w:eastAsia="zh-CN"/>
        </w:rPr>
        <w:t>2013</w:t>
      </w:r>
      <w:r>
        <w:rPr>
          <w:rFonts w:hint="eastAsia"/>
          <w:lang w:eastAsia="zh-CN"/>
        </w:rPr>
        <w:t>年会议更</w:t>
      </w:r>
      <w:r>
        <w:rPr>
          <w:lang w:eastAsia="zh-CN"/>
        </w:rPr>
        <w:t>新了最初于</w:t>
      </w:r>
      <w:r>
        <w:rPr>
          <w:rFonts w:hint="eastAsia"/>
          <w:lang w:eastAsia="zh-CN"/>
        </w:rPr>
        <w:t>2012</w:t>
      </w:r>
      <w:r>
        <w:rPr>
          <w:rFonts w:hint="eastAsia"/>
          <w:lang w:eastAsia="zh-CN"/>
        </w:rPr>
        <w:t>年</w:t>
      </w:r>
      <w:r>
        <w:rPr>
          <w:lang w:eastAsia="zh-CN"/>
        </w:rPr>
        <w:t>制定的一致性和互操作性（</w:t>
      </w:r>
      <w:r>
        <w:rPr>
          <w:lang w:val="en-US" w:eastAsia="zh-CN"/>
        </w:rPr>
        <w:t>C&amp;I</w:t>
      </w:r>
      <w:r>
        <w:rPr>
          <w:lang w:eastAsia="zh-CN"/>
        </w:rPr>
        <w:t>）</w:t>
      </w:r>
      <w:r>
        <w:rPr>
          <w:rFonts w:hint="eastAsia"/>
          <w:lang w:eastAsia="zh-CN"/>
        </w:rPr>
        <w:t>项目的行动</w:t>
      </w:r>
      <w:r>
        <w:rPr>
          <w:lang w:eastAsia="zh-CN"/>
        </w:rPr>
        <w:t>计划</w:t>
      </w:r>
      <w:r>
        <w:rPr>
          <w:rFonts w:hint="eastAsia"/>
          <w:lang w:eastAsia="zh-CN"/>
        </w:rPr>
        <w:t>，</w:t>
      </w:r>
      <w:r>
        <w:rPr>
          <w:lang w:eastAsia="zh-CN"/>
        </w:rPr>
        <w:t>其支柱</w:t>
      </w:r>
      <w:r>
        <w:rPr>
          <w:rFonts w:hint="eastAsia"/>
          <w:lang w:eastAsia="zh-CN"/>
        </w:rPr>
        <w:t>为</w:t>
      </w:r>
      <w:r>
        <w:rPr>
          <w:lang w:eastAsia="zh-CN"/>
        </w:rPr>
        <w:t>：</w:t>
      </w:r>
      <w:r>
        <w:rPr>
          <w:rFonts w:hint="eastAsia"/>
          <w:lang w:eastAsia="zh-CN"/>
        </w:rPr>
        <w:t>1)</w:t>
      </w:r>
      <w:r>
        <w:rPr>
          <w:lang w:val="ru-RU" w:eastAsia="zh-CN"/>
        </w:rPr>
        <w:t xml:space="preserve"> </w:t>
      </w:r>
      <w:r>
        <w:rPr>
          <w:rFonts w:hint="eastAsia"/>
          <w:lang w:val="en-US" w:eastAsia="zh-CN"/>
        </w:rPr>
        <w:t>一致性</w:t>
      </w:r>
      <w:r>
        <w:rPr>
          <w:lang w:val="en-US" w:eastAsia="zh-CN"/>
        </w:rPr>
        <w:t>评估</w:t>
      </w:r>
      <w:r>
        <w:rPr>
          <w:rFonts w:hint="eastAsia"/>
          <w:lang w:val="en-US" w:eastAsia="zh-CN"/>
        </w:rPr>
        <w:t>，</w:t>
      </w:r>
      <w:r>
        <w:rPr>
          <w:rFonts w:hint="eastAsia"/>
          <w:lang w:eastAsia="zh-CN"/>
        </w:rPr>
        <w:t>2)</w:t>
      </w:r>
      <w:r>
        <w:rPr>
          <w:lang w:val="ru-RU" w:eastAsia="zh-CN"/>
        </w:rPr>
        <w:t xml:space="preserve"> </w:t>
      </w:r>
      <w:r>
        <w:rPr>
          <w:rFonts w:hint="eastAsia"/>
          <w:lang w:eastAsia="zh-CN"/>
        </w:rPr>
        <w:t>互</w:t>
      </w:r>
      <w:r>
        <w:rPr>
          <w:lang w:eastAsia="zh-CN"/>
        </w:rPr>
        <w:t>操作性活动</w:t>
      </w:r>
      <w:r>
        <w:rPr>
          <w:rFonts w:hint="eastAsia"/>
          <w:lang w:eastAsia="zh-CN"/>
        </w:rPr>
        <w:t>，</w:t>
      </w:r>
      <w:r>
        <w:rPr>
          <w:rFonts w:hint="eastAsia"/>
          <w:lang w:eastAsia="zh-CN"/>
        </w:rPr>
        <w:t>3)</w:t>
      </w:r>
      <w:r>
        <w:rPr>
          <w:lang w:val="ru-RU" w:eastAsia="zh-CN"/>
        </w:rPr>
        <w:t xml:space="preserve"> </w:t>
      </w:r>
      <w:r>
        <w:rPr>
          <w:rFonts w:hint="eastAsia"/>
          <w:lang w:eastAsia="zh-CN"/>
        </w:rPr>
        <w:t>人力资源能力建设，</w:t>
      </w:r>
      <w:r>
        <w:rPr>
          <w:rFonts w:hint="eastAsia"/>
          <w:lang w:eastAsia="zh-CN"/>
        </w:rPr>
        <w:t>4)</w:t>
      </w:r>
      <w:r>
        <w:rPr>
          <w:lang w:val="ru-RU" w:eastAsia="zh-CN"/>
        </w:rPr>
        <w:t xml:space="preserve"> </w:t>
      </w:r>
      <w:r>
        <w:rPr>
          <w:rFonts w:hint="eastAsia"/>
          <w:lang w:eastAsia="zh-CN"/>
        </w:rPr>
        <w:t>帮助发展中国家</w:t>
      </w:r>
      <w:r>
        <w:rPr>
          <w:rStyle w:val="FootnoteReference"/>
          <w:lang w:eastAsia="zh-CN"/>
        </w:rPr>
        <w:footnoteReference w:customMarkFollows="1" w:id="1"/>
        <w:t>1</w:t>
      </w:r>
      <w:r>
        <w:rPr>
          <w:rFonts w:hint="eastAsia"/>
          <w:lang w:eastAsia="zh-CN"/>
        </w:rPr>
        <w:t>建立测试中</w:t>
      </w:r>
      <w:r>
        <w:rPr>
          <w:lang w:eastAsia="zh-CN"/>
        </w:rPr>
        <w:t>心和</w:t>
      </w:r>
      <w:r>
        <w:rPr>
          <w:lang w:val="en-US" w:eastAsia="zh-CN"/>
        </w:rPr>
        <w:t>C&amp;I</w:t>
      </w:r>
      <w:r>
        <w:rPr>
          <w:rFonts w:hint="eastAsia"/>
          <w:lang w:eastAsia="zh-CN"/>
        </w:rPr>
        <w:t>项目；</w:t>
      </w:r>
    </w:p>
    <w:p w:rsidR="00C616A7" w:rsidRDefault="00B9654F" w:rsidP="00C616A7">
      <w:pPr>
        <w:rPr>
          <w:lang w:eastAsia="zh-CN"/>
        </w:rPr>
      </w:pPr>
      <w:r>
        <w:rPr>
          <w:i/>
          <w:iCs/>
          <w:lang w:val="en-US" w:eastAsia="zh-CN"/>
        </w:rPr>
        <w:t>e</w:t>
      </w:r>
      <w:r w:rsidRPr="0011182C">
        <w:rPr>
          <w:rFonts w:hint="eastAsia"/>
          <w:i/>
          <w:iCs/>
          <w:lang w:eastAsia="zh-CN"/>
        </w:rPr>
        <w:t>)</w:t>
      </w:r>
      <w:r>
        <w:rPr>
          <w:rFonts w:hint="eastAsia"/>
          <w:i/>
          <w:iCs/>
          <w:lang w:eastAsia="zh-CN"/>
        </w:rPr>
        <w:tab/>
      </w:r>
      <w:r w:rsidRPr="0011182C">
        <w:rPr>
          <w:rFonts w:hint="eastAsia"/>
          <w:lang w:eastAsia="zh-CN"/>
        </w:rPr>
        <w:t>电信标准化局主任</w:t>
      </w:r>
      <w:r>
        <w:rPr>
          <w:rFonts w:hint="eastAsia"/>
          <w:lang w:eastAsia="zh-CN"/>
        </w:rPr>
        <w:t>提交</w:t>
      </w:r>
      <w:r w:rsidRPr="0011182C">
        <w:rPr>
          <w:rFonts w:hint="eastAsia"/>
          <w:lang w:eastAsia="zh-CN"/>
        </w:rPr>
        <w:t>理事会</w:t>
      </w:r>
      <w:r>
        <w:rPr>
          <w:lang w:eastAsia="zh-CN"/>
        </w:rPr>
        <w:t>2011</w:t>
      </w:r>
      <w:r>
        <w:rPr>
          <w:rFonts w:hint="eastAsia"/>
          <w:lang w:eastAsia="zh-CN"/>
        </w:rPr>
        <w:t>、</w:t>
      </w:r>
      <w:r>
        <w:rPr>
          <w:rFonts w:hint="eastAsia"/>
          <w:lang w:eastAsia="zh-CN"/>
        </w:rPr>
        <w:t>2012</w:t>
      </w:r>
      <w:r>
        <w:rPr>
          <w:rFonts w:hint="eastAsia"/>
          <w:lang w:eastAsia="zh-CN"/>
        </w:rPr>
        <w:t>、</w:t>
      </w:r>
      <w:r>
        <w:rPr>
          <w:rFonts w:hint="eastAsia"/>
          <w:lang w:eastAsia="zh-CN"/>
        </w:rPr>
        <w:t>2013</w:t>
      </w:r>
      <w:r>
        <w:rPr>
          <w:rFonts w:hint="eastAsia"/>
          <w:lang w:eastAsia="zh-CN"/>
        </w:rPr>
        <w:t>和</w:t>
      </w:r>
      <w:r>
        <w:rPr>
          <w:lang w:eastAsia="zh-CN"/>
        </w:rPr>
        <w:t>2014</w:t>
      </w:r>
      <w:r w:rsidRPr="0011182C">
        <w:rPr>
          <w:rFonts w:hint="eastAsia"/>
          <w:lang w:eastAsia="zh-CN"/>
        </w:rPr>
        <w:t>年会议</w:t>
      </w:r>
      <w:r>
        <w:rPr>
          <w:rFonts w:hint="eastAsia"/>
          <w:lang w:eastAsia="zh-CN"/>
        </w:rPr>
        <w:t>以及</w:t>
      </w:r>
      <w:r>
        <w:rPr>
          <w:lang w:eastAsia="zh-CN"/>
        </w:rPr>
        <w:t>2014</w:t>
      </w:r>
      <w:r w:rsidRPr="0011182C">
        <w:rPr>
          <w:rFonts w:hint="eastAsia"/>
          <w:lang w:eastAsia="zh-CN"/>
        </w:rPr>
        <w:t>年全权代表大会的进展报告</w:t>
      </w:r>
      <w:del w:id="22" w:author="Chen, Meng" w:date="2018-10-15T16:46:00Z">
        <w:r w:rsidDel="00525860">
          <w:rPr>
            <w:rFonts w:hint="eastAsia"/>
            <w:lang w:eastAsia="zh-CN"/>
          </w:rPr>
          <w:delText>，</w:delText>
        </w:r>
      </w:del>
      <w:ins w:id="23" w:author="Chen, Meng" w:date="2018-10-15T16:46:00Z">
        <w:r w:rsidR="00525860">
          <w:rPr>
            <w:rFonts w:hint="eastAsia"/>
            <w:lang w:eastAsia="zh-CN"/>
          </w:rPr>
          <w:t>；</w:t>
        </w:r>
      </w:ins>
    </w:p>
    <w:p w:rsidR="004E7590" w:rsidRPr="007F15C3" w:rsidRDefault="004E7590">
      <w:pPr>
        <w:rPr>
          <w:ins w:id="24" w:author="Chen, Meng" w:date="2018-10-15T16:53:00Z"/>
          <w:rFonts w:asciiTheme="majorBidi" w:eastAsiaTheme="minorEastAsia" w:hAnsiTheme="majorBidi" w:cstheme="majorBidi"/>
          <w:lang w:val="en-US" w:eastAsia="zh-CN"/>
          <w:rPrChange w:id="25" w:author="Chen, Meng" w:date="2018-10-15T17:02:00Z">
            <w:rPr>
              <w:ins w:id="26" w:author="Chen, Meng" w:date="2018-10-15T16:53:00Z"/>
              <w:rFonts w:eastAsia="MS Mincho"/>
              <w:lang w:val="en-US"/>
            </w:rPr>
          </w:rPrChange>
        </w:rPr>
      </w:pPr>
      <w:ins w:id="27" w:author="Chen, Meng" w:date="2018-10-15T16:53:00Z">
        <w:r w:rsidRPr="007F15C3">
          <w:rPr>
            <w:rFonts w:asciiTheme="majorBidi" w:eastAsiaTheme="minorEastAsia" w:hAnsiTheme="majorBidi" w:cstheme="majorBidi"/>
            <w:i/>
            <w:iCs/>
            <w:lang w:val="en-US" w:eastAsia="zh-CN"/>
            <w:rPrChange w:id="28" w:author="Chen, Meng" w:date="2018-10-15T17:02:00Z">
              <w:rPr>
                <w:rFonts w:eastAsia="MS Mincho"/>
                <w:lang w:val="en-US"/>
              </w:rPr>
            </w:rPrChange>
          </w:rPr>
          <w:t>f)</w:t>
        </w:r>
        <w:r w:rsidRPr="007F15C3">
          <w:rPr>
            <w:rFonts w:asciiTheme="majorBidi" w:eastAsiaTheme="minorEastAsia" w:hAnsiTheme="majorBidi" w:cstheme="majorBidi"/>
            <w:lang w:val="en-US" w:eastAsia="zh-CN"/>
            <w:rPrChange w:id="29" w:author="Chen, Meng" w:date="2018-10-15T17:02:00Z">
              <w:rPr>
                <w:rFonts w:eastAsia="MS Mincho"/>
                <w:lang w:val="en-US"/>
              </w:rPr>
            </w:rPrChange>
          </w:rPr>
          <w:tab/>
        </w:r>
      </w:ins>
      <w:ins w:id="30" w:author="Zhong, Wen" w:date="2018-10-17T15:40:00Z">
        <w:r w:rsidR="00EC41BE">
          <w:rPr>
            <w:rFonts w:asciiTheme="majorBidi" w:eastAsiaTheme="minorEastAsia" w:hAnsiTheme="majorBidi" w:cstheme="majorBidi" w:hint="eastAsia"/>
            <w:lang w:val="en-US" w:eastAsia="zh-CN"/>
          </w:rPr>
          <w:t>有关</w:t>
        </w:r>
      </w:ins>
      <w:ins w:id="31" w:author="Chen, Meng" w:date="2018-10-15T16:55:00Z">
        <w:r w:rsidR="00EC41BE" w:rsidRPr="007F15C3">
          <w:rPr>
            <w:rFonts w:asciiTheme="majorBidi" w:eastAsiaTheme="minorEastAsia" w:hAnsiTheme="majorBidi" w:cstheme="majorBidi" w:hint="eastAsia"/>
            <w:lang w:val="en-US" w:eastAsia="zh-CN"/>
            <w:rPrChange w:id="32" w:author="Chen, Meng" w:date="2018-10-15T17:02:00Z">
              <w:rPr>
                <w:rFonts w:eastAsia="MS Mincho" w:hint="eastAsia"/>
                <w:lang w:val="en-US"/>
              </w:rPr>
            </w:rPrChange>
          </w:rPr>
          <w:t>促进物联网</w:t>
        </w:r>
      </w:ins>
      <w:ins w:id="33" w:author="Zhong, Wen" w:date="2018-10-17T15:55:00Z">
        <w:r w:rsidR="00EC41BE">
          <w:rPr>
            <w:rFonts w:asciiTheme="majorBidi" w:eastAsiaTheme="minorEastAsia" w:hAnsiTheme="majorBidi" w:cstheme="majorBidi" w:hint="eastAsia"/>
            <w:lang w:val="en-US" w:eastAsia="zh-CN"/>
          </w:rPr>
          <w:t>（</w:t>
        </w:r>
        <w:proofErr w:type="spellStart"/>
        <w:r w:rsidR="00EC41BE" w:rsidRPr="00CC53B1">
          <w:rPr>
            <w:rFonts w:eastAsia="MS Mincho"/>
            <w:lang w:val="en-US" w:eastAsia="zh-CN"/>
          </w:rPr>
          <w:t>IoT</w:t>
        </w:r>
        <w:proofErr w:type="spellEnd"/>
        <w:r w:rsidR="00EC41BE">
          <w:rPr>
            <w:rFonts w:asciiTheme="majorBidi" w:eastAsiaTheme="minorEastAsia" w:hAnsiTheme="majorBidi" w:cstheme="majorBidi" w:hint="eastAsia"/>
            <w:lang w:val="en-US" w:eastAsia="zh-CN"/>
          </w:rPr>
          <w:t>）</w:t>
        </w:r>
      </w:ins>
      <w:ins w:id="34" w:author="Chen, Meng" w:date="2018-10-15T16:55:00Z">
        <w:r w:rsidR="00EC41BE" w:rsidRPr="007F15C3">
          <w:rPr>
            <w:rFonts w:asciiTheme="majorBidi" w:eastAsiaTheme="minorEastAsia" w:hAnsiTheme="majorBidi" w:cstheme="majorBidi" w:hint="eastAsia"/>
            <w:lang w:val="en-US" w:eastAsia="zh-CN"/>
            <w:rPrChange w:id="35" w:author="Chen, Meng" w:date="2018-10-15T17:02:00Z">
              <w:rPr>
                <w:rFonts w:eastAsia="MS Mincho" w:hint="eastAsia"/>
                <w:lang w:val="en-US"/>
              </w:rPr>
            </w:rPrChange>
          </w:rPr>
          <w:t>发展</w:t>
        </w:r>
      </w:ins>
      <w:ins w:id="36" w:author="Zhong, Wen" w:date="2018-10-17T15:56:00Z">
        <w:r w:rsidR="00EC41BE">
          <w:rPr>
            <w:rFonts w:asciiTheme="majorBidi" w:eastAsiaTheme="minorEastAsia" w:hAnsiTheme="majorBidi" w:cstheme="majorBidi" w:hint="eastAsia"/>
            <w:lang w:val="en-US" w:eastAsia="zh-CN"/>
          </w:rPr>
          <w:t>以</w:t>
        </w:r>
      </w:ins>
      <w:ins w:id="37" w:author="Chen, Meng" w:date="2018-10-15T16:55:00Z">
        <w:r w:rsidR="00EC41BE" w:rsidRPr="007F15C3">
          <w:rPr>
            <w:rFonts w:asciiTheme="majorBidi" w:eastAsiaTheme="minorEastAsia" w:hAnsiTheme="majorBidi" w:cstheme="majorBidi" w:hint="eastAsia"/>
            <w:lang w:val="en-US" w:eastAsia="zh-CN"/>
            <w:rPrChange w:id="38" w:author="Chen, Meng" w:date="2018-10-15T17:02:00Z">
              <w:rPr>
                <w:rFonts w:eastAsia="MS Mincho" w:hint="eastAsia"/>
                <w:lang w:val="en-US"/>
              </w:rPr>
            </w:rPrChange>
          </w:rPr>
          <w:t>迎接全面连通的世界</w:t>
        </w:r>
      </w:ins>
      <w:ins w:id="39" w:author="Zhong, Wen" w:date="2018-10-17T15:56:00Z">
        <w:r w:rsidR="00EC41BE">
          <w:rPr>
            <w:rFonts w:asciiTheme="majorBidi" w:eastAsiaTheme="minorEastAsia" w:hAnsiTheme="majorBidi" w:cstheme="majorBidi" w:hint="eastAsia"/>
            <w:lang w:val="en-US" w:eastAsia="zh-CN"/>
          </w:rPr>
          <w:t>的</w:t>
        </w:r>
      </w:ins>
      <w:ins w:id="40" w:author="Chen, Meng" w:date="2018-10-15T16:53:00Z">
        <w:r w:rsidRPr="007F15C3">
          <w:rPr>
            <w:rFonts w:asciiTheme="majorBidi" w:eastAsiaTheme="minorEastAsia" w:hAnsiTheme="majorBidi" w:cstheme="majorBidi" w:hint="eastAsia"/>
            <w:lang w:val="en-US" w:eastAsia="zh-CN"/>
            <w:rPrChange w:id="41" w:author="Chen, Meng" w:date="2018-10-15T17:02:00Z">
              <w:rPr>
                <w:rFonts w:eastAsiaTheme="minorEastAsia" w:hint="eastAsia"/>
                <w:lang w:val="en-US" w:eastAsia="zh-CN"/>
              </w:rPr>
            </w:rPrChange>
          </w:rPr>
          <w:t>全权代表大会第</w:t>
        </w:r>
        <w:r w:rsidRPr="00DB589A">
          <w:rPr>
            <w:rFonts w:eastAsiaTheme="minorEastAsia" w:cstheme="majorBidi"/>
            <w:lang w:val="en-US" w:eastAsia="zh-CN"/>
            <w:rPrChange w:id="42" w:author="Chen, Meng" w:date="2018-10-15T17:02:00Z">
              <w:rPr>
                <w:rFonts w:eastAsia="MS Mincho"/>
                <w:lang w:val="en-US"/>
              </w:rPr>
            </w:rPrChange>
          </w:rPr>
          <w:t>197</w:t>
        </w:r>
        <w:r w:rsidRPr="007F15C3">
          <w:rPr>
            <w:rFonts w:asciiTheme="majorBidi" w:eastAsiaTheme="minorEastAsia" w:hAnsiTheme="majorBidi" w:cstheme="majorBidi" w:hint="eastAsia"/>
            <w:lang w:val="en-US" w:eastAsia="zh-CN"/>
            <w:rPrChange w:id="43" w:author="Chen, Meng" w:date="2018-10-15T17:02:00Z">
              <w:rPr>
                <w:rFonts w:eastAsiaTheme="minorEastAsia" w:hint="eastAsia"/>
                <w:lang w:val="en-US" w:eastAsia="zh-CN"/>
              </w:rPr>
            </w:rPrChange>
          </w:rPr>
          <w:t>号决议（</w:t>
        </w:r>
        <w:r w:rsidRPr="00DB589A">
          <w:rPr>
            <w:rFonts w:eastAsiaTheme="minorEastAsia" w:cstheme="majorBidi"/>
            <w:lang w:val="en-US" w:eastAsia="zh-CN"/>
            <w:rPrChange w:id="44" w:author="Chen, Meng" w:date="2018-10-15T17:02:00Z">
              <w:rPr>
                <w:rFonts w:eastAsiaTheme="minorEastAsia"/>
                <w:lang w:val="en-US" w:eastAsia="zh-CN"/>
              </w:rPr>
            </w:rPrChange>
          </w:rPr>
          <w:t>2014</w:t>
        </w:r>
      </w:ins>
      <w:ins w:id="45" w:author="Chen, Meng" w:date="2018-10-15T16:54:00Z">
        <w:r w:rsidRPr="007F15C3">
          <w:rPr>
            <w:rFonts w:asciiTheme="majorBidi" w:eastAsiaTheme="minorEastAsia" w:hAnsiTheme="majorBidi" w:cstheme="majorBidi" w:hint="eastAsia"/>
            <w:lang w:val="en-US" w:eastAsia="zh-CN"/>
            <w:rPrChange w:id="46" w:author="Chen, Meng" w:date="2018-10-15T17:02:00Z">
              <w:rPr>
                <w:rFonts w:eastAsiaTheme="minorEastAsia" w:hint="eastAsia"/>
                <w:lang w:val="en-US" w:eastAsia="zh-CN"/>
              </w:rPr>
            </w:rPrChange>
          </w:rPr>
          <w:t>年，釜山）</w:t>
        </w:r>
      </w:ins>
      <w:ins w:id="47" w:author="Zhong, Wen" w:date="2018-10-17T15:59:00Z">
        <w:r w:rsidR="00EC41BE">
          <w:rPr>
            <w:rFonts w:asciiTheme="majorBidi" w:eastAsiaTheme="minorEastAsia" w:hAnsiTheme="majorBidi" w:cstheme="majorBidi" w:hint="eastAsia"/>
            <w:lang w:val="en-US" w:eastAsia="zh-CN"/>
          </w:rPr>
          <w:t>考虑到，</w:t>
        </w:r>
      </w:ins>
      <w:ins w:id="48" w:author="Zhong, Wen" w:date="2018-10-17T16:00:00Z">
        <w:r w:rsidR="00EC41BE">
          <w:rPr>
            <w:rFonts w:asciiTheme="majorBidi" w:eastAsiaTheme="minorEastAsia" w:hAnsiTheme="majorBidi" w:cstheme="majorBidi" w:hint="eastAsia"/>
            <w:lang w:val="en-US" w:eastAsia="zh-CN"/>
          </w:rPr>
          <w:t>为了在可行的范围</w:t>
        </w:r>
      </w:ins>
      <w:ins w:id="49" w:author="Zhong, Wen" w:date="2018-10-17T16:01:00Z">
        <w:r w:rsidR="00EC41BE">
          <w:rPr>
            <w:rFonts w:asciiTheme="majorBidi" w:eastAsiaTheme="minorEastAsia" w:hAnsiTheme="majorBidi" w:cstheme="majorBidi" w:hint="eastAsia"/>
            <w:lang w:val="en-US" w:eastAsia="zh-CN"/>
          </w:rPr>
          <w:t>为</w:t>
        </w:r>
      </w:ins>
      <w:ins w:id="50" w:author="Zhong, Wen" w:date="2018-10-17T16:00:00Z">
        <w:r w:rsidR="00EC41BE" w:rsidRPr="00EC41BE">
          <w:rPr>
            <w:rFonts w:asciiTheme="majorBidi" w:eastAsiaTheme="minorEastAsia" w:hAnsiTheme="majorBidi" w:cstheme="majorBidi" w:hint="eastAsia"/>
            <w:lang w:val="en-US" w:eastAsia="zh-CN"/>
          </w:rPr>
          <w:t>源于全球物联网的服务做准备，互操作性必不可少</w:t>
        </w:r>
      </w:ins>
      <w:ins w:id="51" w:author="Zhong, Wen" w:date="2018-10-17T16:01:00Z">
        <w:r w:rsidR="00EC41BE">
          <w:rPr>
            <w:rFonts w:asciiTheme="majorBidi" w:eastAsiaTheme="minorEastAsia" w:hAnsiTheme="majorBidi" w:cstheme="majorBidi" w:hint="eastAsia"/>
            <w:lang w:val="en-US" w:eastAsia="zh-CN"/>
          </w:rPr>
          <w:t>；</w:t>
        </w:r>
      </w:ins>
    </w:p>
    <w:p w:rsidR="004E7590" w:rsidRPr="007F15C3" w:rsidRDefault="004E7590" w:rsidP="00D51CE2">
      <w:pPr>
        <w:rPr>
          <w:ins w:id="52" w:author="Chen, Meng" w:date="2018-10-15T16:53:00Z"/>
          <w:rFonts w:asciiTheme="majorBidi" w:eastAsiaTheme="minorEastAsia" w:hAnsiTheme="majorBidi" w:cstheme="majorBidi"/>
          <w:lang w:val="en-US" w:eastAsia="zh-CN"/>
          <w:rPrChange w:id="53" w:author="Chen, Meng" w:date="2018-10-15T17:02:00Z">
            <w:rPr>
              <w:ins w:id="54" w:author="Chen, Meng" w:date="2018-10-15T16:53:00Z"/>
              <w:rFonts w:eastAsia="MS Mincho"/>
              <w:lang w:val="en-US" w:eastAsia="zh-CN"/>
            </w:rPr>
          </w:rPrChange>
        </w:rPr>
      </w:pPr>
      <w:ins w:id="55" w:author="Chen, Meng" w:date="2018-10-15T16:53:00Z">
        <w:r w:rsidRPr="007F15C3">
          <w:rPr>
            <w:rFonts w:asciiTheme="majorBidi" w:eastAsiaTheme="minorEastAsia" w:hAnsiTheme="majorBidi" w:cstheme="majorBidi"/>
            <w:i/>
            <w:iCs/>
            <w:lang w:val="en-US" w:eastAsia="zh-CN"/>
            <w:rPrChange w:id="56" w:author="Chen, Meng" w:date="2018-10-15T17:02:00Z">
              <w:rPr>
                <w:rFonts w:eastAsia="MS Mincho"/>
                <w:lang w:val="en-US"/>
              </w:rPr>
            </w:rPrChange>
          </w:rPr>
          <w:t>g)</w:t>
        </w:r>
        <w:r w:rsidRPr="007F15C3">
          <w:rPr>
            <w:rFonts w:asciiTheme="majorBidi" w:eastAsiaTheme="minorEastAsia" w:hAnsiTheme="majorBidi" w:cstheme="majorBidi"/>
            <w:lang w:val="en-US" w:eastAsia="zh-CN"/>
            <w:rPrChange w:id="57" w:author="Chen, Meng" w:date="2018-10-15T17:02:00Z">
              <w:rPr>
                <w:rFonts w:eastAsia="MS Mincho"/>
                <w:lang w:val="en-US" w:eastAsia="zh-CN"/>
              </w:rPr>
            </w:rPrChange>
          </w:rPr>
          <w:tab/>
        </w:r>
      </w:ins>
      <w:ins w:id="58" w:author="Zhong, Wen" w:date="2018-10-17T16:06:00Z">
        <w:r w:rsidR="00D51CE2">
          <w:rPr>
            <w:rFonts w:asciiTheme="majorBidi" w:eastAsiaTheme="minorEastAsia" w:hAnsiTheme="majorBidi" w:cstheme="majorBidi" w:hint="eastAsia"/>
            <w:lang w:val="en-US" w:eastAsia="zh-CN"/>
          </w:rPr>
          <w:t>有关</w:t>
        </w:r>
      </w:ins>
      <w:ins w:id="59" w:author="Chen, Meng" w:date="2018-10-15T16:59:00Z">
        <w:r w:rsidR="00D51CE2" w:rsidRPr="007F15C3">
          <w:rPr>
            <w:rFonts w:asciiTheme="majorBidi" w:eastAsiaTheme="minorEastAsia" w:hAnsiTheme="majorBidi" w:cstheme="majorBidi" w:hint="eastAsia"/>
            <w:lang w:val="en-US" w:eastAsia="zh-CN"/>
            <w:rPrChange w:id="60" w:author="Chen, Meng" w:date="2018-10-15T17:02:00Z">
              <w:rPr>
                <w:rFonts w:eastAsiaTheme="minorEastAsia" w:hint="eastAsia"/>
                <w:lang w:val="en-US" w:eastAsia="zh-CN"/>
              </w:rPr>
            </w:rPrChange>
          </w:rPr>
          <w:t>为促进全球发展加强关于物联网和智慧城市及社区的标准化活动</w:t>
        </w:r>
      </w:ins>
      <w:ins w:id="61" w:author="Zhong, Wen" w:date="2018-10-17T16:07:00Z">
        <w:r w:rsidR="00D51CE2">
          <w:rPr>
            <w:rFonts w:asciiTheme="majorBidi" w:eastAsiaTheme="minorEastAsia" w:hAnsiTheme="majorBidi" w:cstheme="majorBidi" w:hint="eastAsia"/>
            <w:lang w:val="en-US" w:eastAsia="zh-CN"/>
          </w:rPr>
          <w:t>的</w:t>
        </w:r>
        <w:r w:rsidR="00D51CE2" w:rsidRPr="00CC53B1">
          <w:rPr>
            <w:rFonts w:eastAsia="MS Mincho"/>
            <w:lang w:val="en-US" w:eastAsia="zh-CN"/>
          </w:rPr>
          <w:t>WTSA</w:t>
        </w:r>
      </w:ins>
      <w:ins w:id="62" w:author="Chen, Meng" w:date="2018-10-15T16:58:00Z">
        <w:r w:rsidR="00B555C3" w:rsidRPr="007F15C3">
          <w:rPr>
            <w:rFonts w:asciiTheme="majorBidi" w:eastAsiaTheme="minorEastAsia" w:hAnsiTheme="majorBidi" w:cstheme="majorBidi" w:hint="eastAsia"/>
            <w:lang w:val="en-US" w:eastAsia="zh-CN"/>
            <w:rPrChange w:id="63" w:author="Chen, Meng" w:date="2018-10-15T17:02:00Z">
              <w:rPr>
                <w:rFonts w:eastAsiaTheme="minorEastAsia" w:hint="eastAsia"/>
                <w:lang w:val="en-US" w:eastAsia="zh-CN"/>
              </w:rPr>
            </w:rPrChange>
          </w:rPr>
          <w:t>第</w:t>
        </w:r>
      </w:ins>
      <w:ins w:id="64" w:author="Chen, Meng" w:date="2018-10-15T16:53:00Z">
        <w:r w:rsidRPr="007F15C3">
          <w:rPr>
            <w:rFonts w:asciiTheme="majorBidi" w:eastAsiaTheme="minorEastAsia" w:hAnsiTheme="majorBidi" w:cstheme="majorBidi"/>
            <w:lang w:val="en-US" w:eastAsia="zh-CN"/>
            <w:rPrChange w:id="65" w:author="Chen, Meng" w:date="2018-10-15T17:02:00Z">
              <w:rPr>
                <w:rFonts w:eastAsia="MS Mincho"/>
                <w:lang w:val="en-US" w:eastAsia="zh-CN"/>
              </w:rPr>
            </w:rPrChange>
          </w:rPr>
          <w:t>98</w:t>
        </w:r>
      </w:ins>
      <w:ins w:id="66" w:author="Chen, Meng" w:date="2018-10-15T16:58:00Z">
        <w:r w:rsidR="00B555C3" w:rsidRPr="007F15C3">
          <w:rPr>
            <w:rFonts w:asciiTheme="majorBidi" w:eastAsiaTheme="minorEastAsia" w:hAnsiTheme="majorBidi" w:cstheme="majorBidi" w:hint="eastAsia"/>
            <w:lang w:val="en-US" w:eastAsia="zh-CN"/>
            <w:rPrChange w:id="67" w:author="Chen, Meng" w:date="2018-10-15T17:02:00Z">
              <w:rPr>
                <w:rFonts w:eastAsiaTheme="minorEastAsia" w:hint="eastAsia"/>
                <w:lang w:val="en-US" w:eastAsia="zh-CN"/>
              </w:rPr>
            </w:rPrChange>
          </w:rPr>
          <w:t>号决议（</w:t>
        </w:r>
        <w:r w:rsidR="00B555C3" w:rsidRPr="00DB589A">
          <w:rPr>
            <w:rFonts w:eastAsiaTheme="minorEastAsia" w:cstheme="majorBidi"/>
            <w:lang w:val="en-US" w:eastAsia="zh-CN"/>
            <w:rPrChange w:id="68" w:author="Chen, Meng" w:date="2018-10-15T17:02:00Z">
              <w:rPr>
                <w:rFonts w:eastAsiaTheme="minorEastAsia"/>
                <w:lang w:val="en-US" w:eastAsia="zh-CN"/>
              </w:rPr>
            </w:rPrChange>
          </w:rPr>
          <w:t>2016</w:t>
        </w:r>
        <w:r w:rsidR="00B555C3" w:rsidRPr="007F15C3">
          <w:rPr>
            <w:rFonts w:asciiTheme="majorBidi" w:eastAsiaTheme="minorEastAsia" w:hAnsiTheme="majorBidi" w:cstheme="majorBidi" w:hint="eastAsia"/>
            <w:lang w:val="en-US" w:eastAsia="zh-CN"/>
            <w:rPrChange w:id="69" w:author="Chen, Meng" w:date="2018-10-15T17:02:00Z">
              <w:rPr>
                <w:rFonts w:eastAsiaTheme="minorEastAsia" w:hint="eastAsia"/>
                <w:lang w:val="en-US" w:eastAsia="zh-CN"/>
              </w:rPr>
            </w:rPrChange>
          </w:rPr>
          <w:t>年，哈马马特）</w:t>
        </w:r>
      </w:ins>
      <w:ins w:id="70" w:author="Chen, Meng" w:date="2018-10-15T17:00:00Z">
        <w:r w:rsidR="00B555C3" w:rsidRPr="007F15C3">
          <w:rPr>
            <w:rFonts w:asciiTheme="majorBidi" w:eastAsiaTheme="minorEastAsia" w:hAnsiTheme="majorBidi" w:cstheme="majorBidi" w:hint="eastAsia"/>
            <w:lang w:val="en-US" w:eastAsia="zh-CN"/>
            <w:rPrChange w:id="71" w:author="Chen, Meng" w:date="2018-10-15T17:02:00Z">
              <w:rPr>
                <w:rFonts w:asciiTheme="minorEastAsia" w:eastAsiaTheme="minorEastAsia" w:hAnsiTheme="minorEastAsia" w:cs="Microsoft YaHei" w:hint="eastAsia"/>
                <w:lang w:val="en-US" w:eastAsia="zh-CN"/>
              </w:rPr>
            </w:rPrChange>
          </w:rPr>
          <w:t>；</w:t>
        </w:r>
      </w:ins>
    </w:p>
    <w:p w:rsidR="004E7590" w:rsidRPr="007F15C3" w:rsidRDefault="004E7590" w:rsidP="003934D4">
      <w:pPr>
        <w:rPr>
          <w:ins w:id="72" w:author="Chen, Meng" w:date="2018-10-15T16:53:00Z"/>
          <w:rFonts w:asciiTheme="majorBidi" w:eastAsiaTheme="minorEastAsia" w:hAnsiTheme="majorBidi" w:cstheme="majorBidi"/>
          <w:lang w:val="en-US" w:eastAsia="zh-CN"/>
          <w:rPrChange w:id="73" w:author="Chen, Meng" w:date="2018-10-15T17:02:00Z">
            <w:rPr>
              <w:ins w:id="74" w:author="Chen, Meng" w:date="2018-10-15T16:53:00Z"/>
              <w:rFonts w:eastAsia="MS Mincho"/>
              <w:lang w:val="en-US" w:eastAsia="zh-CN"/>
            </w:rPr>
          </w:rPrChange>
        </w:rPr>
      </w:pPr>
      <w:ins w:id="75" w:author="Chen, Meng" w:date="2018-10-15T16:53:00Z">
        <w:r w:rsidRPr="007F15C3">
          <w:rPr>
            <w:rFonts w:asciiTheme="majorBidi" w:eastAsiaTheme="minorEastAsia" w:hAnsiTheme="majorBidi" w:cstheme="majorBidi"/>
            <w:i/>
            <w:iCs/>
            <w:lang w:val="en-US" w:eastAsia="zh-CN"/>
            <w:rPrChange w:id="76" w:author="Chen, Meng" w:date="2018-10-15T17:02:00Z">
              <w:rPr>
                <w:rFonts w:eastAsia="MS Mincho"/>
                <w:lang w:val="en-US"/>
              </w:rPr>
            </w:rPrChange>
          </w:rPr>
          <w:t>h)</w:t>
        </w:r>
        <w:r w:rsidRPr="007F15C3">
          <w:rPr>
            <w:rFonts w:asciiTheme="majorBidi" w:eastAsiaTheme="minorEastAsia" w:hAnsiTheme="majorBidi" w:cstheme="majorBidi"/>
            <w:lang w:val="en-US" w:eastAsia="zh-CN"/>
            <w:rPrChange w:id="77" w:author="Chen, Meng" w:date="2018-10-15T17:02:00Z">
              <w:rPr>
                <w:rFonts w:eastAsia="MS Mincho"/>
                <w:lang w:val="en-US" w:eastAsia="zh-CN"/>
              </w:rPr>
            </w:rPrChange>
          </w:rPr>
          <w:tab/>
        </w:r>
      </w:ins>
      <w:ins w:id="78" w:author="Zhong, Wen" w:date="2018-10-17T16:10:00Z">
        <w:r w:rsidR="00D51CE2">
          <w:rPr>
            <w:rFonts w:asciiTheme="majorBidi" w:eastAsiaTheme="minorEastAsia" w:hAnsiTheme="majorBidi" w:cstheme="majorBidi" w:hint="eastAsia"/>
            <w:lang w:val="en-US" w:eastAsia="zh-CN"/>
          </w:rPr>
          <w:t>有关</w:t>
        </w:r>
      </w:ins>
      <w:ins w:id="79" w:author="Chen, Meng" w:date="2018-10-15T17:02:00Z">
        <w:r w:rsidR="00D51CE2" w:rsidRPr="007F15C3">
          <w:rPr>
            <w:rFonts w:asciiTheme="majorBidi" w:eastAsiaTheme="minorEastAsia" w:hAnsiTheme="majorBidi" w:cstheme="majorBidi" w:hint="eastAsia"/>
            <w:lang w:val="en-US" w:eastAsia="zh-CN"/>
            <w:rPrChange w:id="80" w:author="Chen, Meng" w:date="2018-10-15T17:02:00Z">
              <w:rPr>
                <w:rFonts w:eastAsiaTheme="minorEastAsia" w:hint="eastAsia"/>
                <w:lang w:val="en-US" w:eastAsia="zh-CN"/>
              </w:rPr>
            </w:rPrChange>
          </w:rPr>
          <w:t>与测试无线电通信设备和系统是否符合</w:t>
        </w:r>
      </w:ins>
      <w:ins w:id="81" w:author="Zhong, Wen" w:date="2018-10-17T16:10:00Z">
        <w:r w:rsidR="003934D4">
          <w:rPr>
            <w:rFonts w:asciiTheme="majorBidi" w:eastAsiaTheme="minorEastAsia" w:hAnsiTheme="majorBidi" w:cstheme="majorBidi" w:hint="eastAsia"/>
            <w:lang w:val="en-US" w:eastAsia="zh-CN"/>
          </w:rPr>
          <w:t>国际电联无线电通信部门（</w:t>
        </w:r>
      </w:ins>
      <w:ins w:id="82" w:author="Chen, Meng" w:date="2018-10-15T17:02:00Z">
        <w:r w:rsidR="00D51CE2" w:rsidRPr="00DB589A">
          <w:rPr>
            <w:rFonts w:eastAsiaTheme="minorEastAsia" w:cstheme="majorBidi"/>
            <w:lang w:val="en-US" w:eastAsia="zh-CN"/>
            <w:rPrChange w:id="83" w:author="Chen, Meng" w:date="2018-10-15T17:02:00Z">
              <w:rPr>
                <w:rFonts w:eastAsia="MS Mincho"/>
                <w:lang w:val="en-US" w:eastAsia="zh-CN"/>
              </w:rPr>
            </w:rPrChange>
          </w:rPr>
          <w:t>ITU-R</w:t>
        </w:r>
      </w:ins>
      <w:ins w:id="84" w:author="Zhong, Wen" w:date="2018-10-17T16:10:00Z">
        <w:r w:rsidR="003934D4">
          <w:rPr>
            <w:rFonts w:asciiTheme="majorBidi" w:eastAsiaTheme="minorEastAsia" w:hAnsiTheme="majorBidi" w:cstheme="majorBidi" w:hint="eastAsia"/>
            <w:lang w:val="en-US" w:eastAsia="zh-CN"/>
          </w:rPr>
          <w:t>）</w:t>
        </w:r>
      </w:ins>
      <w:ins w:id="85" w:author="Chen, Meng" w:date="2018-10-15T17:02:00Z">
        <w:r w:rsidR="00D51CE2" w:rsidRPr="007F15C3">
          <w:rPr>
            <w:rFonts w:asciiTheme="majorBidi" w:eastAsiaTheme="minorEastAsia" w:hAnsiTheme="majorBidi" w:cstheme="majorBidi" w:hint="eastAsia"/>
            <w:lang w:val="en-US" w:eastAsia="zh-CN"/>
            <w:rPrChange w:id="86" w:author="Chen, Meng" w:date="2018-10-15T17:02:00Z">
              <w:rPr>
                <w:rFonts w:eastAsia="MS Mincho" w:hint="eastAsia"/>
                <w:lang w:val="en-US" w:eastAsia="zh-CN"/>
              </w:rPr>
            </w:rPrChange>
          </w:rPr>
          <w:t>建议书及其互操作性相关的研究</w:t>
        </w:r>
      </w:ins>
      <w:ins w:id="87" w:author="Zhong, Wen" w:date="2018-10-17T16:11:00Z">
        <w:r w:rsidR="003934D4">
          <w:rPr>
            <w:rFonts w:asciiTheme="majorBidi" w:eastAsiaTheme="minorEastAsia" w:hAnsiTheme="majorBidi" w:cstheme="majorBidi" w:hint="eastAsia"/>
            <w:lang w:val="en-US" w:eastAsia="zh-CN"/>
          </w:rPr>
          <w:t>的</w:t>
        </w:r>
      </w:ins>
      <w:ins w:id="88" w:author="Chen, Meng" w:date="2018-10-15T17:01:00Z">
        <w:r w:rsidR="007F15C3" w:rsidRPr="007F15C3">
          <w:rPr>
            <w:rFonts w:asciiTheme="majorBidi" w:eastAsiaTheme="minorEastAsia" w:hAnsiTheme="majorBidi" w:cstheme="majorBidi" w:hint="eastAsia"/>
            <w:lang w:val="en-US" w:eastAsia="zh-CN"/>
            <w:rPrChange w:id="89" w:author="Chen, Meng" w:date="2018-10-15T17:02:00Z">
              <w:rPr>
                <w:rFonts w:eastAsiaTheme="minorEastAsia" w:hint="eastAsia"/>
                <w:lang w:val="en-US" w:eastAsia="zh-CN"/>
              </w:rPr>
            </w:rPrChange>
          </w:rPr>
          <w:t>无线电通信全会</w:t>
        </w:r>
      </w:ins>
      <w:ins w:id="90" w:author="Zhong, Wen" w:date="2018-10-17T16:11:00Z">
        <w:r w:rsidR="003934D4" w:rsidRPr="00CC53B1">
          <w:rPr>
            <w:rFonts w:eastAsia="MS Mincho"/>
            <w:lang w:val="en-US" w:eastAsia="zh-CN"/>
          </w:rPr>
          <w:t>ITU-R</w:t>
        </w:r>
      </w:ins>
      <w:ins w:id="91" w:author="Chen, Meng" w:date="2018-10-15T17:01:00Z">
        <w:r w:rsidR="007F15C3" w:rsidRPr="007F15C3">
          <w:rPr>
            <w:rFonts w:asciiTheme="majorBidi" w:eastAsiaTheme="minorEastAsia" w:hAnsiTheme="majorBidi" w:cstheme="majorBidi" w:hint="eastAsia"/>
            <w:lang w:val="en-US" w:eastAsia="zh-CN"/>
            <w:rPrChange w:id="92" w:author="Chen, Meng" w:date="2018-10-15T17:02:00Z">
              <w:rPr>
                <w:rFonts w:eastAsiaTheme="minorEastAsia" w:hint="eastAsia"/>
                <w:lang w:val="en-US" w:eastAsia="zh-CN"/>
              </w:rPr>
            </w:rPrChange>
          </w:rPr>
          <w:t>第</w:t>
        </w:r>
      </w:ins>
      <w:ins w:id="93" w:author="Chen, Meng" w:date="2018-10-15T16:53:00Z">
        <w:r w:rsidRPr="00DB589A">
          <w:rPr>
            <w:rFonts w:eastAsiaTheme="minorEastAsia" w:cstheme="majorBidi"/>
            <w:lang w:val="en-US" w:eastAsia="zh-CN"/>
            <w:rPrChange w:id="94" w:author="Chen, Meng" w:date="2018-10-15T17:02:00Z">
              <w:rPr>
                <w:rFonts w:eastAsia="MS Mincho"/>
                <w:lang w:val="en-US" w:eastAsia="zh-CN"/>
              </w:rPr>
            </w:rPrChange>
          </w:rPr>
          <w:t>62</w:t>
        </w:r>
      </w:ins>
      <w:ins w:id="95" w:author="Chen, Meng" w:date="2018-10-15T17:01:00Z">
        <w:r w:rsidR="007F15C3" w:rsidRPr="007F15C3">
          <w:rPr>
            <w:rFonts w:asciiTheme="majorBidi" w:eastAsiaTheme="minorEastAsia" w:hAnsiTheme="majorBidi" w:cstheme="majorBidi" w:hint="eastAsia"/>
            <w:lang w:val="en-US" w:eastAsia="zh-CN"/>
            <w:rPrChange w:id="96" w:author="Chen, Meng" w:date="2018-10-15T17:02:00Z">
              <w:rPr>
                <w:rFonts w:eastAsiaTheme="minorEastAsia" w:hint="eastAsia"/>
                <w:lang w:val="en-US" w:eastAsia="zh-CN"/>
              </w:rPr>
            </w:rPrChange>
          </w:rPr>
          <w:t>号决议（</w:t>
        </w:r>
        <w:r w:rsidR="007F15C3" w:rsidRPr="00DB589A">
          <w:rPr>
            <w:rFonts w:eastAsiaTheme="minorEastAsia" w:cstheme="majorBidi"/>
            <w:lang w:val="en-US" w:eastAsia="zh-CN"/>
            <w:rPrChange w:id="97" w:author="Chen, Meng" w:date="2018-10-15T17:02:00Z">
              <w:rPr>
                <w:rFonts w:eastAsiaTheme="minorEastAsia"/>
                <w:lang w:val="en-US" w:eastAsia="zh-CN"/>
              </w:rPr>
            </w:rPrChange>
          </w:rPr>
          <w:t>2015</w:t>
        </w:r>
        <w:r w:rsidR="007F15C3" w:rsidRPr="007F15C3">
          <w:rPr>
            <w:rFonts w:asciiTheme="majorBidi" w:eastAsiaTheme="minorEastAsia" w:hAnsiTheme="majorBidi" w:cstheme="majorBidi" w:hint="eastAsia"/>
            <w:lang w:val="en-US" w:eastAsia="zh-CN"/>
            <w:rPrChange w:id="98" w:author="Chen, Meng" w:date="2018-10-15T17:02:00Z">
              <w:rPr>
                <w:rFonts w:eastAsiaTheme="minorEastAsia" w:hint="eastAsia"/>
                <w:lang w:val="en-US" w:eastAsia="zh-CN"/>
              </w:rPr>
            </w:rPrChange>
          </w:rPr>
          <w:t>年，日内瓦，修订版</w:t>
        </w:r>
      </w:ins>
      <w:ins w:id="99" w:author="Chen, Meng" w:date="2018-10-15T17:02:00Z">
        <w:r w:rsidR="007F15C3" w:rsidRPr="007F15C3">
          <w:rPr>
            <w:rFonts w:asciiTheme="majorBidi" w:eastAsiaTheme="minorEastAsia" w:hAnsiTheme="majorBidi" w:cstheme="majorBidi" w:hint="eastAsia"/>
            <w:lang w:val="en-US" w:eastAsia="zh-CN"/>
            <w:rPrChange w:id="100" w:author="Chen, Meng" w:date="2018-10-15T17:02:00Z">
              <w:rPr>
                <w:rFonts w:eastAsiaTheme="minorEastAsia" w:hint="eastAsia"/>
                <w:lang w:val="en-US" w:eastAsia="zh-CN"/>
              </w:rPr>
            </w:rPrChange>
          </w:rPr>
          <w:t>）</w:t>
        </w:r>
        <w:r w:rsidR="007F15C3">
          <w:rPr>
            <w:rFonts w:asciiTheme="majorBidi" w:eastAsiaTheme="minorEastAsia" w:hAnsiTheme="majorBidi" w:cstheme="majorBidi" w:hint="eastAsia"/>
            <w:lang w:val="en-US" w:eastAsia="zh-CN"/>
          </w:rPr>
          <w:t>；</w:t>
        </w:r>
      </w:ins>
    </w:p>
    <w:p w:rsidR="004E7590" w:rsidRPr="007F15C3" w:rsidRDefault="004E7590" w:rsidP="005E76B4">
      <w:pPr>
        <w:rPr>
          <w:ins w:id="101" w:author="Chen, Meng" w:date="2018-10-15T16:53:00Z"/>
          <w:rFonts w:asciiTheme="majorBidi" w:eastAsiaTheme="minorEastAsia" w:hAnsiTheme="majorBidi" w:cstheme="majorBidi"/>
          <w:lang w:val="en-US" w:eastAsia="zh-CN"/>
          <w:rPrChange w:id="102" w:author="Chen, Meng" w:date="2018-10-15T17:02:00Z">
            <w:rPr>
              <w:ins w:id="103" w:author="Chen, Meng" w:date="2018-10-15T16:53:00Z"/>
              <w:rFonts w:eastAsia="MS Mincho"/>
              <w:lang w:val="en-US"/>
            </w:rPr>
          </w:rPrChange>
        </w:rPr>
      </w:pPr>
      <w:proofErr w:type="spellStart"/>
      <w:ins w:id="104" w:author="Chen, Meng" w:date="2018-10-15T16:53:00Z">
        <w:r w:rsidRPr="007F15C3">
          <w:rPr>
            <w:rFonts w:asciiTheme="majorBidi" w:eastAsiaTheme="minorEastAsia" w:hAnsiTheme="majorBidi" w:cstheme="majorBidi"/>
            <w:i/>
            <w:iCs/>
            <w:lang w:val="en-US" w:eastAsia="zh-CN"/>
            <w:rPrChange w:id="105" w:author="Chen, Meng" w:date="2018-10-15T17:02:00Z">
              <w:rPr>
                <w:rFonts w:eastAsia="MS Mincho"/>
                <w:lang w:val="en-US"/>
              </w:rPr>
            </w:rPrChange>
          </w:rPr>
          <w:t>i</w:t>
        </w:r>
        <w:proofErr w:type="spellEnd"/>
        <w:r w:rsidRPr="007F15C3">
          <w:rPr>
            <w:rFonts w:asciiTheme="majorBidi" w:eastAsiaTheme="minorEastAsia" w:hAnsiTheme="majorBidi" w:cstheme="majorBidi"/>
            <w:i/>
            <w:iCs/>
            <w:lang w:val="en-US" w:eastAsia="zh-CN"/>
            <w:rPrChange w:id="106" w:author="Chen, Meng" w:date="2018-10-15T17:02:00Z">
              <w:rPr>
                <w:rFonts w:eastAsia="MS Mincho"/>
                <w:lang w:val="en-US"/>
              </w:rPr>
            </w:rPrChange>
          </w:rPr>
          <w:t>)</w:t>
        </w:r>
        <w:r w:rsidRPr="007F15C3">
          <w:rPr>
            <w:rFonts w:asciiTheme="majorBidi" w:eastAsiaTheme="minorEastAsia" w:hAnsiTheme="majorBidi" w:cstheme="majorBidi"/>
            <w:lang w:val="en-US" w:eastAsia="zh-CN"/>
            <w:rPrChange w:id="107" w:author="Chen, Meng" w:date="2018-10-15T17:02:00Z">
              <w:rPr>
                <w:rFonts w:eastAsia="MS Mincho"/>
                <w:lang w:val="en-US"/>
              </w:rPr>
            </w:rPrChange>
          </w:rPr>
          <w:tab/>
        </w:r>
      </w:ins>
      <w:ins w:id="108" w:author="Zhong, Wen" w:date="2018-10-17T16:11:00Z">
        <w:r w:rsidR="003934D4">
          <w:rPr>
            <w:rFonts w:asciiTheme="majorBidi" w:eastAsiaTheme="minorEastAsia" w:hAnsiTheme="majorBidi" w:cstheme="majorBidi" w:hint="eastAsia"/>
            <w:lang w:val="en-US" w:eastAsia="zh-CN"/>
          </w:rPr>
          <w:t>有关</w:t>
        </w:r>
      </w:ins>
      <w:ins w:id="109" w:author="Chen, Meng" w:date="2018-10-15T17:06:00Z">
        <w:r w:rsidR="003934D4" w:rsidRPr="007F15C3">
          <w:rPr>
            <w:rFonts w:asciiTheme="majorBidi" w:eastAsiaTheme="minorEastAsia" w:hAnsiTheme="majorBidi" w:cstheme="majorBidi" w:hint="eastAsia"/>
            <w:lang w:val="en-US" w:eastAsia="zh-CN"/>
          </w:rPr>
          <w:t>电信</w:t>
        </w:r>
        <w:r w:rsidR="003934D4" w:rsidRPr="007F15C3">
          <w:rPr>
            <w:rFonts w:asciiTheme="majorBidi" w:eastAsiaTheme="minorEastAsia" w:hAnsiTheme="majorBidi" w:cstheme="majorBidi" w:hint="eastAsia"/>
            <w:lang w:val="en-US" w:eastAsia="zh-CN"/>
          </w:rPr>
          <w:t>/</w:t>
        </w:r>
      </w:ins>
      <w:ins w:id="110" w:author="Zhong, Wen" w:date="2018-10-17T16:17:00Z">
        <w:r w:rsidR="005E76B4" w:rsidRPr="00DB589A">
          <w:rPr>
            <w:rFonts w:eastAsia="MS Mincho"/>
            <w:lang w:val="en-US" w:eastAsia="zh-CN"/>
          </w:rPr>
          <w:t>ICT</w:t>
        </w:r>
      </w:ins>
      <w:ins w:id="111" w:author="Chen, Meng" w:date="2018-10-15T17:06:00Z">
        <w:r w:rsidR="003934D4" w:rsidRPr="007F15C3">
          <w:rPr>
            <w:rFonts w:asciiTheme="majorBidi" w:eastAsiaTheme="minorEastAsia" w:hAnsiTheme="majorBidi" w:cstheme="majorBidi" w:hint="eastAsia"/>
            <w:lang w:val="en-US" w:eastAsia="zh-CN"/>
          </w:rPr>
          <w:t>在打击和处理假冒设备方面的作用</w:t>
        </w:r>
      </w:ins>
      <w:ins w:id="112" w:author="Zhong, Wen" w:date="2018-10-17T16:12:00Z">
        <w:r w:rsidR="003934D4">
          <w:rPr>
            <w:rFonts w:asciiTheme="majorBidi" w:eastAsiaTheme="minorEastAsia" w:hAnsiTheme="majorBidi" w:cstheme="majorBidi" w:hint="eastAsia"/>
            <w:lang w:val="en-US" w:eastAsia="zh-CN"/>
          </w:rPr>
          <w:t>的</w:t>
        </w:r>
      </w:ins>
      <w:ins w:id="113" w:author="Chen, Meng" w:date="2018-10-15T17:03:00Z">
        <w:r w:rsidR="007F15C3">
          <w:rPr>
            <w:rFonts w:asciiTheme="majorBidi" w:eastAsiaTheme="minorEastAsia" w:hAnsiTheme="majorBidi" w:cstheme="majorBidi" w:hint="eastAsia"/>
            <w:lang w:val="en-US" w:eastAsia="zh-CN"/>
          </w:rPr>
          <w:t>世界</w:t>
        </w:r>
        <w:r w:rsidR="007F15C3">
          <w:rPr>
            <w:rFonts w:asciiTheme="majorBidi" w:eastAsiaTheme="minorEastAsia" w:hAnsiTheme="majorBidi" w:cstheme="majorBidi"/>
            <w:lang w:val="en-US" w:eastAsia="zh-CN"/>
          </w:rPr>
          <w:t>电信发展大会第</w:t>
        </w:r>
      </w:ins>
      <w:ins w:id="114" w:author="Chen, Meng" w:date="2018-10-15T16:53:00Z">
        <w:r w:rsidRPr="00DB589A">
          <w:rPr>
            <w:rFonts w:eastAsiaTheme="minorEastAsia" w:cstheme="majorBidi"/>
            <w:lang w:val="en-US" w:eastAsia="zh-CN"/>
            <w:rPrChange w:id="115" w:author="Chen, Meng" w:date="2018-10-15T17:02:00Z">
              <w:rPr>
                <w:rFonts w:eastAsia="MS Mincho"/>
                <w:lang w:val="en-US"/>
              </w:rPr>
            </w:rPrChange>
          </w:rPr>
          <w:t>79</w:t>
        </w:r>
      </w:ins>
      <w:ins w:id="116" w:author="Chen, Meng" w:date="2018-10-15T17:03:00Z">
        <w:r w:rsidR="007F15C3">
          <w:rPr>
            <w:rFonts w:asciiTheme="majorBidi" w:eastAsiaTheme="minorEastAsia" w:hAnsiTheme="majorBidi" w:cstheme="majorBidi" w:hint="eastAsia"/>
            <w:lang w:val="en-US" w:eastAsia="zh-CN"/>
          </w:rPr>
          <w:t>号</w:t>
        </w:r>
        <w:r w:rsidR="007F15C3">
          <w:rPr>
            <w:rFonts w:asciiTheme="majorBidi" w:eastAsiaTheme="minorEastAsia" w:hAnsiTheme="majorBidi" w:cstheme="majorBidi"/>
            <w:lang w:val="en-US" w:eastAsia="zh-CN"/>
          </w:rPr>
          <w:t>决议（</w:t>
        </w:r>
      </w:ins>
      <w:ins w:id="117" w:author="Chen, Meng" w:date="2018-10-15T17:04:00Z">
        <w:r w:rsidR="007F15C3" w:rsidRPr="00DB589A">
          <w:rPr>
            <w:rFonts w:eastAsiaTheme="minorEastAsia" w:cstheme="majorBidi"/>
            <w:lang w:val="en-US" w:eastAsia="zh-CN"/>
          </w:rPr>
          <w:t>2014</w:t>
        </w:r>
        <w:r w:rsidR="007F15C3">
          <w:rPr>
            <w:rFonts w:asciiTheme="majorBidi" w:eastAsiaTheme="minorEastAsia" w:hAnsiTheme="majorBidi" w:cstheme="majorBidi" w:hint="eastAsia"/>
            <w:lang w:val="en-US" w:eastAsia="zh-CN"/>
          </w:rPr>
          <w:t>年</w:t>
        </w:r>
        <w:r w:rsidR="007F15C3">
          <w:rPr>
            <w:rFonts w:asciiTheme="majorBidi" w:eastAsiaTheme="minorEastAsia" w:hAnsiTheme="majorBidi" w:cstheme="majorBidi"/>
            <w:lang w:val="en-US" w:eastAsia="zh-CN"/>
          </w:rPr>
          <w:t>，迪拜</w:t>
        </w:r>
      </w:ins>
      <w:ins w:id="118" w:author="Chen, Meng" w:date="2018-10-15T17:03:00Z">
        <w:r w:rsidR="007F15C3">
          <w:rPr>
            <w:rFonts w:asciiTheme="majorBidi" w:eastAsiaTheme="minorEastAsia" w:hAnsiTheme="majorBidi" w:cstheme="majorBidi"/>
            <w:lang w:val="en-US" w:eastAsia="zh-CN"/>
          </w:rPr>
          <w:t>）</w:t>
        </w:r>
      </w:ins>
      <w:ins w:id="119" w:author="Chen, Meng" w:date="2018-10-15T17:07:00Z">
        <w:r w:rsidR="007F15C3">
          <w:rPr>
            <w:rFonts w:asciiTheme="majorBidi" w:eastAsiaTheme="minorEastAsia" w:hAnsiTheme="majorBidi" w:cstheme="majorBidi" w:hint="eastAsia"/>
            <w:lang w:val="en-US" w:eastAsia="zh-CN"/>
          </w:rPr>
          <w:t>；</w:t>
        </w:r>
      </w:ins>
    </w:p>
    <w:p w:rsidR="004E7590" w:rsidRPr="007F15C3" w:rsidRDefault="004E7590" w:rsidP="00EE4812">
      <w:pPr>
        <w:rPr>
          <w:ins w:id="120" w:author="Chen, Meng" w:date="2018-10-15T16:53:00Z"/>
          <w:rFonts w:asciiTheme="majorBidi" w:eastAsiaTheme="minorEastAsia" w:hAnsiTheme="majorBidi" w:cstheme="majorBidi"/>
          <w:lang w:val="en-US" w:eastAsia="zh-CN"/>
          <w:rPrChange w:id="121" w:author="Chen, Meng" w:date="2018-10-15T17:02:00Z">
            <w:rPr>
              <w:ins w:id="122" w:author="Chen, Meng" w:date="2018-10-15T16:53:00Z"/>
              <w:rFonts w:eastAsia="MS Mincho"/>
              <w:lang w:val="en-US"/>
            </w:rPr>
          </w:rPrChange>
        </w:rPr>
      </w:pPr>
      <w:ins w:id="123" w:author="Chen, Meng" w:date="2018-10-15T16:53:00Z">
        <w:r w:rsidRPr="007F15C3">
          <w:rPr>
            <w:rFonts w:asciiTheme="majorBidi" w:eastAsiaTheme="minorEastAsia" w:hAnsiTheme="majorBidi" w:cstheme="majorBidi"/>
            <w:i/>
            <w:iCs/>
            <w:lang w:val="en-US" w:eastAsia="zh-CN"/>
            <w:rPrChange w:id="124" w:author="Chen, Meng" w:date="2018-10-15T17:02:00Z">
              <w:rPr>
                <w:rFonts w:eastAsia="MS Mincho"/>
                <w:lang w:val="en-US"/>
              </w:rPr>
            </w:rPrChange>
          </w:rPr>
          <w:t>j)</w:t>
        </w:r>
        <w:r w:rsidRPr="007F15C3">
          <w:rPr>
            <w:rFonts w:asciiTheme="majorBidi" w:eastAsiaTheme="minorEastAsia" w:hAnsiTheme="majorBidi" w:cstheme="majorBidi"/>
            <w:lang w:val="en-US" w:eastAsia="zh-CN"/>
            <w:rPrChange w:id="125" w:author="Chen, Meng" w:date="2018-10-15T17:02:00Z">
              <w:rPr>
                <w:rFonts w:eastAsia="MS Mincho"/>
                <w:lang w:val="en-US"/>
              </w:rPr>
            </w:rPrChange>
          </w:rPr>
          <w:tab/>
        </w:r>
      </w:ins>
      <w:ins w:id="126" w:author="Zhong, Wen" w:date="2018-10-17T16:23:00Z">
        <w:r w:rsidR="00EE4812">
          <w:rPr>
            <w:rFonts w:asciiTheme="majorBidi" w:eastAsiaTheme="minorEastAsia" w:hAnsiTheme="majorBidi" w:cstheme="majorBidi" w:hint="eastAsia"/>
            <w:lang w:val="en-US" w:eastAsia="zh-CN"/>
          </w:rPr>
          <w:t>有关</w:t>
        </w:r>
      </w:ins>
      <w:ins w:id="127" w:author="Zhong, Wen" w:date="2018-10-17T16:24:00Z">
        <w:r w:rsidR="00EE4812" w:rsidRPr="00DB589A">
          <w:rPr>
            <w:rFonts w:eastAsia="MS Mincho"/>
            <w:lang w:val="en-US" w:eastAsia="zh-CN"/>
          </w:rPr>
          <w:t>ITU-T</w:t>
        </w:r>
      </w:ins>
      <w:ins w:id="128" w:author="Chen, Meng" w:date="2018-10-15T17:09:00Z">
        <w:r w:rsidR="00EE4812" w:rsidRPr="00172ED8">
          <w:rPr>
            <w:rFonts w:asciiTheme="majorBidi" w:eastAsiaTheme="minorEastAsia" w:hAnsiTheme="majorBidi" w:cstheme="majorBidi" w:hint="eastAsia"/>
            <w:lang w:val="en-US" w:eastAsia="zh-CN"/>
          </w:rPr>
          <w:t>开展打击假冒电信</w:t>
        </w:r>
        <w:r w:rsidR="00EE4812" w:rsidRPr="00172ED8">
          <w:rPr>
            <w:rFonts w:asciiTheme="majorBidi" w:eastAsiaTheme="minorEastAsia" w:hAnsiTheme="majorBidi" w:cstheme="majorBidi" w:hint="eastAsia"/>
            <w:lang w:val="en-US" w:eastAsia="zh-CN"/>
          </w:rPr>
          <w:t>/</w:t>
        </w:r>
      </w:ins>
      <w:ins w:id="129" w:author="Janin" w:date="2018-10-12T14:32:00Z">
        <w:r w:rsidR="00EE4812" w:rsidRPr="00CC53B1">
          <w:rPr>
            <w:rFonts w:eastAsia="MS Mincho"/>
            <w:lang w:val="en-US" w:eastAsia="zh-CN"/>
          </w:rPr>
          <w:t>ICT</w:t>
        </w:r>
      </w:ins>
      <w:ins w:id="130" w:author="Chen, Meng" w:date="2018-10-15T17:09:00Z">
        <w:r w:rsidR="00EE4812" w:rsidRPr="00172ED8">
          <w:rPr>
            <w:rFonts w:asciiTheme="majorBidi" w:eastAsiaTheme="minorEastAsia" w:hAnsiTheme="majorBidi" w:cstheme="majorBidi" w:hint="eastAsia"/>
            <w:lang w:val="en-US" w:eastAsia="zh-CN"/>
          </w:rPr>
          <w:t>设备的研究</w:t>
        </w:r>
      </w:ins>
      <w:ins w:id="131" w:author="Zhong, Wen" w:date="2018-10-17T16:23:00Z">
        <w:r w:rsidR="00EE4812">
          <w:rPr>
            <w:rFonts w:asciiTheme="majorBidi" w:eastAsiaTheme="minorEastAsia" w:hAnsiTheme="majorBidi" w:cstheme="majorBidi" w:hint="eastAsia"/>
            <w:lang w:val="en-US" w:eastAsia="zh-CN"/>
          </w:rPr>
          <w:t>的</w:t>
        </w:r>
      </w:ins>
      <w:ins w:id="132" w:author="Chen, Meng" w:date="2018-10-15T17:07:00Z">
        <w:r w:rsidR="007F15C3" w:rsidRPr="00587044">
          <w:rPr>
            <w:rFonts w:asciiTheme="majorBidi" w:eastAsiaTheme="minorEastAsia" w:hAnsiTheme="majorBidi" w:cstheme="majorBidi"/>
            <w:lang w:val="en-US" w:eastAsia="zh-CN"/>
          </w:rPr>
          <w:t>世界电信标准化全会第</w:t>
        </w:r>
        <w:r w:rsidR="007F15C3" w:rsidRPr="00DB589A">
          <w:rPr>
            <w:rFonts w:eastAsiaTheme="minorEastAsia" w:cstheme="majorBidi"/>
            <w:lang w:val="en-US" w:eastAsia="zh-CN"/>
          </w:rPr>
          <w:t>96</w:t>
        </w:r>
        <w:r w:rsidR="007F15C3" w:rsidRPr="00587044">
          <w:rPr>
            <w:rFonts w:asciiTheme="majorBidi" w:eastAsiaTheme="minorEastAsia" w:hAnsiTheme="majorBidi" w:cstheme="majorBidi"/>
            <w:lang w:val="en-US" w:eastAsia="zh-CN"/>
          </w:rPr>
          <w:t>号决议（</w:t>
        </w:r>
        <w:r w:rsidR="007F15C3" w:rsidRPr="00DB589A">
          <w:rPr>
            <w:rFonts w:eastAsiaTheme="minorEastAsia" w:cstheme="majorBidi"/>
            <w:lang w:val="en-US" w:eastAsia="zh-CN"/>
          </w:rPr>
          <w:t>2016</w:t>
        </w:r>
        <w:r w:rsidR="007F15C3" w:rsidRPr="00587044">
          <w:rPr>
            <w:rFonts w:asciiTheme="majorBidi" w:eastAsiaTheme="minorEastAsia" w:hAnsiTheme="majorBidi" w:cstheme="majorBidi"/>
            <w:lang w:val="en-US" w:eastAsia="zh-CN"/>
          </w:rPr>
          <w:t>年，哈马马特）</w:t>
        </w:r>
      </w:ins>
      <w:ins w:id="133" w:author="Chen, Meng" w:date="2018-10-15T17:09:00Z">
        <w:r w:rsidR="00172ED8">
          <w:rPr>
            <w:rFonts w:asciiTheme="majorBidi" w:eastAsiaTheme="minorEastAsia" w:hAnsiTheme="majorBidi" w:cstheme="majorBidi" w:hint="eastAsia"/>
            <w:lang w:val="en-US" w:eastAsia="zh-CN"/>
          </w:rPr>
          <w:t>；</w:t>
        </w:r>
      </w:ins>
    </w:p>
    <w:p w:rsidR="004E7590" w:rsidRPr="007F15C3" w:rsidRDefault="004E7590" w:rsidP="00EE4812">
      <w:pPr>
        <w:rPr>
          <w:ins w:id="134" w:author="Chen, Meng" w:date="2018-10-15T16:53:00Z"/>
          <w:rFonts w:asciiTheme="majorBidi" w:eastAsiaTheme="minorEastAsia" w:hAnsiTheme="majorBidi" w:cstheme="majorBidi"/>
          <w:lang w:val="en-US" w:eastAsia="zh-CN"/>
          <w:rPrChange w:id="135" w:author="Chen, Meng" w:date="2018-10-15T17:02:00Z">
            <w:rPr>
              <w:ins w:id="136" w:author="Chen, Meng" w:date="2018-10-15T16:53:00Z"/>
              <w:rFonts w:eastAsia="MS Mincho"/>
              <w:lang w:val="en-US"/>
            </w:rPr>
          </w:rPrChange>
        </w:rPr>
      </w:pPr>
      <w:ins w:id="137" w:author="Chen, Meng" w:date="2018-10-15T16:53:00Z">
        <w:r w:rsidRPr="007F15C3">
          <w:rPr>
            <w:rFonts w:asciiTheme="majorBidi" w:eastAsiaTheme="minorEastAsia" w:hAnsiTheme="majorBidi" w:cstheme="majorBidi"/>
            <w:i/>
            <w:iCs/>
            <w:lang w:val="en-US" w:eastAsia="zh-CN"/>
            <w:rPrChange w:id="138" w:author="Chen, Meng" w:date="2018-10-15T17:02:00Z">
              <w:rPr>
                <w:rFonts w:eastAsia="MS Mincho"/>
                <w:lang w:val="en-US"/>
              </w:rPr>
            </w:rPrChange>
          </w:rPr>
          <w:t>k)</w:t>
        </w:r>
        <w:r w:rsidRPr="007F15C3">
          <w:rPr>
            <w:rFonts w:asciiTheme="majorBidi" w:eastAsiaTheme="minorEastAsia" w:hAnsiTheme="majorBidi" w:cstheme="majorBidi"/>
            <w:lang w:val="en-US" w:eastAsia="zh-CN"/>
            <w:rPrChange w:id="139" w:author="Chen, Meng" w:date="2018-10-15T17:02:00Z">
              <w:rPr>
                <w:rFonts w:eastAsia="MS Mincho"/>
                <w:lang w:val="en-US"/>
              </w:rPr>
            </w:rPrChange>
          </w:rPr>
          <w:tab/>
        </w:r>
      </w:ins>
      <w:ins w:id="140" w:author="Janin" w:date="2018-10-12T14:32:00Z">
        <w:r w:rsidR="00EE4812" w:rsidRPr="00DB589A">
          <w:rPr>
            <w:rFonts w:eastAsia="MS Mincho"/>
            <w:lang w:val="en-US" w:eastAsia="zh-CN"/>
          </w:rPr>
          <w:t>2014-2017</w:t>
        </w:r>
      </w:ins>
      <w:ins w:id="141" w:author="Zhong, Wen" w:date="2018-10-17T16:26:00Z">
        <w:r w:rsidR="00EE4812">
          <w:rPr>
            <w:rFonts w:asciiTheme="minorEastAsia" w:eastAsiaTheme="minorEastAsia" w:hAnsiTheme="minorEastAsia" w:hint="eastAsia"/>
            <w:lang w:val="en-US" w:eastAsia="zh-CN"/>
          </w:rPr>
          <w:t>年研究期</w:t>
        </w:r>
        <w:r w:rsidR="00EE4812" w:rsidRPr="00DB589A">
          <w:rPr>
            <w:rFonts w:eastAsia="MS Mincho"/>
            <w:lang w:val="en-US" w:eastAsia="zh-CN"/>
          </w:rPr>
          <w:t>ITU-D</w:t>
        </w:r>
      </w:ins>
      <w:ins w:id="142" w:author="Chen, Meng" w:date="2018-10-15T17:12:00Z">
        <w:r w:rsidR="00DA303C">
          <w:rPr>
            <w:rFonts w:asciiTheme="majorBidi" w:eastAsiaTheme="minorEastAsia" w:hAnsiTheme="majorBidi" w:cstheme="majorBidi"/>
            <w:lang w:val="en-US" w:eastAsia="zh-CN"/>
          </w:rPr>
          <w:t>第</w:t>
        </w:r>
      </w:ins>
      <w:ins w:id="143" w:author="Janin" w:date="2018-10-12T14:32:00Z">
        <w:r w:rsidR="00EE4812" w:rsidRPr="00CC53B1">
          <w:rPr>
            <w:rFonts w:eastAsia="MS Mincho"/>
            <w:lang w:val="en-US" w:eastAsia="zh-CN"/>
          </w:rPr>
          <w:t>2</w:t>
        </w:r>
      </w:ins>
      <w:ins w:id="144" w:author="Chen, Meng" w:date="2018-10-15T17:12:00Z">
        <w:r w:rsidR="00DA303C">
          <w:rPr>
            <w:rFonts w:asciiTheme="majorBidi" w:eastAsiaTheme="minorEastAsia" w:hAnsiTheme="majorBidi" w:cstheme="majorBidi" w:hint="eastAsia"/>
            <w:lang w:val="en-US" w:eastAsia="zh-CN"/>
          </w:rPr>
          <w:t>研究组第</w:t>
        </w:r>
      </w:ins>
      <w:ins w:id="145" w:author="Janin" w:date="2018-10-12T14:32:00Z">
        <w:r w:rsidR="00EE4812" w:rsidRPr="00CC53B1">
          <w:rPr>
            <w:rFonts w:eastAsia="MS Mincho"/>
            <w:lang w:val="en-US" w:eastAsia="zh-CN"/>
          </w:rPr>
          <w:t>4/2</w:t>
        </w:r>
      </w:ins>
      <w:ins w:id="146" w:author="Chen, Meng" w:date="2018-10-15T17:12:00Z">
        <w:r w:rsidR="00DA303C">
          <w:rPr>
            <w:rFonts w:asciiTheme="majorBidi" w:eastAsiaTheme="minorEastAsia" w:hAnsiTheme="majorBidi" w:cstheme="majorBidi" w:hint="eastAsia"/>
            <w:lang w:val="en-US" w:eastAsia="zh-CN"/>
          </w:rPr>
          <w:t>号</w:t>
        </w:r>
        <w:r w:rsidR="00DA303C">
          <w:rPr>
            <w:rFonts w:asciiTheme="majorBidi" w:eastAsiaTheme="minorEastAsia" w:hAnsiTheme="majorBidi" w:cstheme="majorBidi"/>
            <w:lang w:val="en-US" w:eastAsia="zh-CN"/>
          </w:rPr>
          <w:t>课题</w:t>
        </w:r>
        <w:r w:rsidR="00DA303C">
          <w:rPr>
            <w:rFonts w:asciiTheme="majorBidi" w:eastAsiaTheme="minorEastAsia" w:hAnsiTheme="majorBidi" w:cstheme="majorBidi" w:hint="eastAsia"/>
            <w:lang w:val="en-US" w:eastAsia="zh-CN"/>
          </w:rPr>
          <w:t>最</w:t>
        </w:r>
      </w:ins>
      <w:ins w:id="147" w:author="Zhong, Wen" w:date="2018-10-17T16:27:00Z">
        <w:r w:rsidR="00EE4812">
          <w:rPr>
            <w:rFonts w:asciiTheme="majorBidi" w:eastAsiaTheme="minorEastAsia" w:hAnsiTheme="majorBidi" w:cstheme="majorBidi" w:hint="eastAsia"/>
            <w:lang w:val="en-US" w:eastAsia="zh-CN"/>
          </w:rPr>
          <w:t>后</w:t>
        </w:r>
      </w:ins>
      <w:ins w:id="148" w:author="Chen, Meng" w:date="2018-10-15T17:12:00Z">
        <w:r w:rsidR="00DA303C">
          <w:rPr>
            <w:rFonts w:asciiTheme="majorBidi" w:eastAsiaTheme="minorEastAsia" w:hAnsiTheme="majorBidi" w:cstheme="majorBidi" w:hint="eastAsia"/>
            <w:lang w:val="en-US" w:eastAsia="zh-CN"/>
          </w:rPr>
          <w:t>报告</w:t>
        </w:r>
      </w:ins>
      <w:ins w:id="149" w:author="Chen, Meng" w:date="2018-10-15T17:11:00Z">
        <w:r w:rsidR="00DA303C" w:rsidRPr="00DA303C">
          <w:rPr>
            <w:rFonts w:asciiTheme="minorEastAsia" w:eastAsiaTheme="minorEastAsia" w:hAnsiTheme="minorEastAsia" w:cstheme="majorBidi"/>
            <w:lang w:val="en-US" w:eastAsia="zh-CN"/>
            <w:rPrChange w:id="150" w:author="Chen, Meng" w:date="2018-10-15T17:13:00Z">
              <w:rPr>
                <w:rFonts w:asciiTheme="majorBidi" w:eastAsiaTheme="minorEastAsia" w:hAnsiTheme="majorBidi" w:cstheme="majorBidi"/>
                <w:lang w:val="en-US" w:eastAsia="zh-CN"/>
              </w:rPr>
            </w:rPrChange>
          </w:rPr>
          <w:t>“</w:t>
        </w:r>
        <w:r w:rsidR="00DA303C" w:rsidRPr="00DA303C">
          <w:rPr>
            <w:rFonts w:asciiTheme="majorBidi" w:eastAsiaTheme="minorEastAsia" w:hAnsiTheme="majorBidi" w:cstheme="majorBidi" w:hint="eastAsia"/>
            <w:lang w:val="en-US" w:eastAsia="zh-CN"/>
          </w:rPr>
          <w:t>帮助发展中国家落实一致性和互操作性项目</w:t>
        </w:r>
      </w:ins>
      <w:ins w:id="151" w:author="Zhong, Wen" w:date="2018-10-17T16:27:00Z">
        <w:r w:rsidR="00EE4812">
          <w:rPr>
            <w:rFonts w:asciiTheme="majorBidi" w:eastAsiaTheme="minorEastAsia" w:hAnsiTheme="majorBidi" w:cstheme="majorBidi" w:hint="eastAsia"/>
            <w:lang w:val="en-US" w:eastAsia="zh-CN"/>
          </w:rPr>
          <w:t>”</w:t>
        </w:r>
      </w:ins>
      <w:ins w:id="152" w:author="Chen, Meng" w:date="2018-10-19T11:53:00Z">
        <w:r w:rsidR="00F65E9F">
          <w:rPr>
            <w:rFonts w:asciiTheme="majorBidi" w:eastAsiaTheme="minorEastAsia" w:hAnsiTheme="majorBidi" w:cstheme="majorBidi" w:hint="eastAsia"/>
            <w:lang w:val="en-US" w:eastAsia="zh-CN"/>
          </w:rPr>
          <w:t>，</w:t>
        </w:r>
      </w:ins>
    </w:p>
    <w:p w:rsidR="00C616A7" w:rsidRPr="00B31EC9" w:rsidRDefault="00B9654F" w:rsidP="00C616A7">
      <w:pPr>
        <w:pStyle w:val="Call"/>
        <w:rPr>
          <w:lang w:eastAsia="zh-CN"/>
        </w:rPr>
      </w:pPr>
      <w:r w:rsidRPr="00B31EC9">
        <w:rPr>
          <w:rFonts w:hint="eastAsia"/>
          <w:lang w:eastAsia="zh-CN"/>
        </w:rPr>
        <w:t>注意到</w:t>
      </w:r>
    </w:p>
    <w:p w:rsidR="00C616A7" w:rsidRDefault="00D404F4">
      <w:pPr>
        <w:overflowPunct/>
        <w:autoSpaceDE/>
        <w:autoSpaceDN/>
        <w:adjustRightInd/>
        <w:textAlignment w:val="auto"/>
        <w:rPr>
          <w:lang w:val="en-US" w:eastAsia="zh-CN"/>
        </w:rPr>
        <w:pPrChange w:id="153" w:author="Chen, Meng" w:date="2018-10-15T17:14:00Z">
          <w:pPr>
            <w:overflowPunct/>
            <w:autoSpaceDE/>
            <w:autoSpaceDN/>
            <w:adjustRightInd/>
            <w:ind w:firstLineChars="200" w:firstLine="480"/>
            <w:textAlignment w:val="auto"/>
          </w:pPr>
        </w:pPrChange>
      </w:pPr>
      <w:ins w:id="154" w:author="Chen, Meng" w:date="2018-10-15T17:14:00Z">
        <w:r w:rsidRPr="00D404F4">
          <w:rPr>
            <w:i/>
            <w:iCs/>
            <w:lang w:eastAsia="zh-CN"/>
            <w:rPrChange w:id="155" w:author="Chen, Meng" w:date="2018-10-15T17:14:00Z">
              <w:rPr>
                <w:lang w:eastAsia="zh-CN"/>
              </w:rPr>
            </w:rPrChange>
          </w:rPr>
          <w:t>a)</w:t>
        </w:r>
        <w:r>
          <w:rPr>
            <w:rFonts w:hint="eastAsia"/>
            <w:lang w:eastAsia="zh-CN"/>
          </w:rPr>
          <w:tab/>
        </w:r>
      </w:ins>
      <w:r w:rsidR="00B9654F" w:rsidRPr="005E56C7">
        <w:rPr>
          <w:rFonts w:hint="eastAsia"/>
          <w:lang w:eastAsia="zh-CN"/>
        </w:rPr>
        <w:t>若干</w:t>
      </w:r>
      <w:r w:rsidR="00B9654F">
        <w:rPr>
          <w:rFonts w:hint="eastAsia"/>
          <w:lang w:eastAsia="zh-CN"/>
        </w:rPr>
        <w:t>电信标准化</w:t>
      </w:r>
      <w:r w:rsidR="00B9654F">
        <w:rPr>
          <w:lang w:eastAsia="zh-CN"/>
        </w:rPr>
        <w:t>部门（</w:t>
      </w:r>
      <w:r w:rsidR="00B9654F" w:rsidRPr="005E56C7">
        <w:rPr>
          <w:lang w:val="en-US" w:eastAsia="zh-CN"/>
        </w:rPr>
        <w:t>ITU-T</w:t>
      </w:r>
      <w:r w:rsidR="00B9654F">
        <w:rPr>
          <w:rFonts w:hint="eastAsia"/>
          <w:lang w:val="en-US" w:eastAsia="zh-CN"/>
        </w:rPr>
        <w:t>）</w:t>
      </w:r>
      <w:r w:rsidR="00B9654F" w:rsidRPr="005E56C7">
        <w:rPr>
          <w:rFonts w:hint="eastAsia"/>
          <w:lang w:val="en-US" w:eastAsia="zh-CN"/>
        </w:rPr>
        <w:t>研究</w:t>
      </w:r>
      <w:r w:rsidR="00B9654F" w:rsidRPr="005E56C7">
        <w:rPr>
          <w:lang w:val="en-US" w:eastAsia="zh-CN"/>
        </w:rPr>
        <w:t>组已</w:t>
      </w:r>
      <w:r w:rsidR="00B9654F" w:rsidRPr="005E56C7">
        <w:rPr>
          <w:rFonts w:hint="eastAsia"/>
          <w:lang w:val="en-US" w:eastAsia="zh-CN"/>
        </w:rPr>
        <w:t>开</w:t>
      </w:r>
      <w:r w:rsidR="00B9654F" w:rsidRPr="005E56C7">
        <w:rPr>
          <w:lang w:val="en-US" w:eastAsia="zh-CN"/>
        </w:rPr>
        <w:t>始</w:t>
      </w:r>
      <w:r w:rsidR="00B9654F">
        <w:rPr>
          <w:rFonts w:hint="eastAsia"/>
          <w:lang w:val="en-US" w:eastAsia="zh-CN"/>
        </w:rPr>
        <w:t>实施</w:t>
      </w:r>
      <w:r w:rsidR="00B9654F" w:rsidRPr="005E56C7">
        <w:rPr>
          <w:lang w:val="en-US" w:eastAsia="zh-CN"/>
        </w:rPr>
        <w:t>ITU-T</w:t>
      </w:r>
      <w:r w:rsidR="00B9654F" w:rsidRPr="005E56C7">
        <w:rPr>
          <w:rFonts w:hint="eastAsia"/>
          <w:lang w:val="en-US" w:eastAsia="zh-CN"/>
        </w:rPr>
        <w:t>建议</w:t>
      </w:r>
      <w:r w:rsidR="00B9654F" w:rsidRPr="005E56C7">
        <w:rPr>
          <w:lang w:val="en-US" w:eastAsia="zh-CN"/>
        </w:rPr>
        <w:t>书</w:t>
      </w:r>
      <w:r w:rsidR="00B9654F">
        <w:rPr>
          <w:rFonts w:hint="eastAsia"/>
          <w:lang w:val="en-US" w:eastAsia="zh-CN"/>
        </w:rPr>
        <w:t>一致</w:t>
      </w:r>
      <w:r w:rsidR="00B9654F" w:rsidRPr="005E56C7">
        <w:rPr>
          <w:lang w:val="en-US" w:eastAsia="zh-CN"/>
        </w:rPr>
        <w:t>性试点项目</w:t>
      </w:r>
      <w:del w:id="156" w:author="Chen, Meng" w:date="2018-10-15T17:14:00Z">
        <w:r w:rsidR="00B9654F" w:rsidRPr="005E56C7" w:rsidDel="00D404F4">
          <w:rPr>
            <w:lang w:val="en-US" w:eastAsia="zh-CN"/>
          </w:rPr>
          <w:delText>，</w:delText>
        </w:r>
      </w:del>
      <w:ins w:id="157" w:author="Chen, Meng" w:date="2018-10-15T17:14:00Z">
        <w:r>
          <w:rPr>
            <w:rFonts w:hint="eastAsia"/>
            <w:lang w:val="en-US" w:eastAsia="zh-CN"/>
          </w:rPr>
          <w:t>；</w:t>
        </w:r>
      </w:ins>
    </w:p>
    <w:p w:rsidR="00D404F4" w:rsidRPr="00D404F4" w:rsidRDefault="00D404F4" w:rsidP="00615379">
      <w:pPr>
        <w:rPr>
          <w:ins w:id="158" w:author="Chen, Meng" w:date="2018-10-15T17:14:00Z"/>
          <w:lang w:val="en-US" w:eastAsia="zh-CN"/>
          <w:rPrChange w:id="159" w:author="Chen, Meng" w:date="2018-10-15T17:15:00Z">
            <w:rPr>
              <w:ins w:id="160" w:author="Chen, Meng" w:date="2018-10-15T17:14:00Z"/>
              <w:lang w:val="en-US"/>
            </w:rPr>
          </w:rPrChange>
        </w:rPr>
      </w:pPr>
      <w:ins w:id="161" w:author="Chen, Meng" w:date="2018-10-15T17:14:00Z">
        <w:r w:rsidRPr="00D404F4">
          <w:rPr>
            <w:i/>
            <w:iCs/>
            <w:lang w:val="en-US" w:eastAsia="zh-CN"/>
            <w:rPrChange w:id="162" w:author="Chen, Meng" w:date="2018-10-15T17:15:00Z">
              <w:rPr>
                <w:lang w:val="en-US"/>
              </w:rPr>
            </w:rPrChange>
          </w:rPr>
          <w:t>b)</w:t>
        </w:r>
        <w:r w:rsidRPr="00D404F4">
          <w:rPr>
            <w:lang w:val="en-US" w:eastAsia="zh-CN"/>
            <w:rPrChange w:id="163" w:author="Chen, Meng" w:date="2018-10-15T17:15:00Z">
              <w:rPr>
                <w:lang w:val="en-US"/>
              </w:rPr>
            </w:rPrChange>
          </w:rPr>
          <w:tab/>
        </w:r>
      </w:ins>
      <w:ins w:id="164" w:author="Chen, Meng" w:date="2018-10-15T17:17:00Z">
        <w:r w:rsidR="00BE40CD" w:rsidRPr="00DB589A">
          <w:rPr>
            <w:szCs w:val="24"/>
            <w:lang w:eastAsia="zh-CN"/>
          </w:rPr>
          <w:t>C&amp;I</w:t>
        </w:r>
        <w:r w:rsidR="00BE40CD" w:rsidRPr="00DB589A">
          <w:rPr>
            <w:rFonts w:ascii="SimSun" w:cs="SimSun" w:hint="eastAsia"/>
            <w:szCs w:val="24"/>
            <w:lang w:eastAsia="zh-CN"/>
          </w:rPr>
          <w:t>测试</w:t>
        </w:r>
      </w:ins>
      <w:ins w:id="165" w:author="Zhong, Wen" w:date="2018-10-17T17:01:00Z">
        <w:r w:rsidR="00615379" w:rsidRPr="00DB589A">
          <w:rPr>
            <w:rFonts w:ascii="SimSun" w:cs="SimSun" w:hint="eastAsia"/>
            <w:szCs w:val="24"/>
            <w:lang w:eastAsia="zh-CN"/>
          </w:rPr>
          <w:t>可促进</w:t>
        </w:r>
      </w:ins>
      <w:ins w:id="166" w:author="Chen, Meng" w:date="2018-10-15T17:17:00Z">
        <w:r w:rsidR="00BE40CD" w:rsidRPr="00DB589A">
          <w:rPr>
            <w:rFonts w:ascii="SimSun" w:cs="SimSun" w:hint="eastAsia"/>
            <w:szCs w:val="24"/>
            <w:lang w:eastAsia="zh-CN"/>
          </w:rPr>
          <w:t>诸如</w:t>
        </w:r>
        <w:proofErr w:type="spellStart"/>
        <w:r w:rsidR="00BE40CD" w:rsidRPr="00DB589A">
          <w:rPr>
            <w:szCs w:val="24"/>
            <w:lang w:eastAsia="zh-CN"/>
          </w:rPr>
          <w:t>IoT</w:t>
        </w:r>
        <w:proofErr w:type="spellEnd"/>
        <w:r w:rsidR="00BE40CD" w:rsidRPr="00DB589A">
          <w:rPr>
            <w:rFonts w:ascii="SimSun" w:cs="SimSun" w:hint="eastAsia"/>
            <w:szCs w:val="24"/>
            <w:lang w:eastAsia="zh-CN"/>
          </w:rPr>
          <w:t>、</w:t>
        </w:r>
        <w:r w:rsidR="00BE40CD" w:rsidRPr="00DB589A">
          <w:rPr>
            <w:szCs w:val="24"/>
            <w:lang w:eastAsia="zh-CN"/>
          </w:rPr>
          <w:t>IMT-2020</w:t>
        </w:r>
        <w:r w:rsidR="00BE40CD" w:rsidRPr="00DB589A">
          <w:rPr>
            <w:rFonts w:ascii="SimSun" w:cs="SimSun" w:hint="eastAsia"/>
            <w:szCs w:val="24"/>
            <w:lang w:eastAsia="zh-CN"/>
          </w:rPr>
          <w:t>等某些新兴技术的互操作性；</w:t>
        </w:r>
      </w:ins>
    </w:p>
    <w:p w:rsidR="00D404F4" w:rsidRPr="00895AD9" w:rsidRDefault="00D404F4" w:rsidP="00615379">
      <w:pPr>
        <w:rPr>
          <w:ins w:id="167" w:author="Chen, Meng" w:date="2018-10-15T17:14:00Z"/>
          <w:szCs w:val="24"/>
          <w:lang w:val="en-US" w:eastAsia="zh-CN"/>
        </w:rPr>
      </w:pPr>
      <w:ins w:id="168" w:author="Chen, Meng" w:date="2018-10-15T17:14:00Z">
        <w:r w:rsidRPr="00D404F4">
          <w:rPr>
            <w:i/>
            <w:iCs/>
            <w:lang w:val="en-US" w:eastAsia="zh-CN"/>
            <w:rPrChange w:id="169" w:author="Chen, Meng" w:date="2018-10-15T17:15:00Z">
              <w:rPr>
                <w:lang w:val="en-US"/>
              </w:rPr>
            </w:rPrChange>
          </w:rPr>
          <w:t>c)</w:t>
        </w:r>
        <w:r w:rsidRPr="00D404F4">
          <w:rPr>
            <w:lang w:val="en-US" w:eastAsia="zh-CN"/>
            <w:rPrChange w:id="170" w:author="Chen, Meng" w:date="2018-10-15T17:15:00Z">
              <w:rPr>
                <w:lang w:val="en-US"/>
              </w:rPr>
            </w:rPrChange>
          </w:rPr>
          <w:tab/>
        </w:r>
      </w:ins>
      <w:ins w:id="171" w:author="Chen, Meng" w:date="2018-10-15T17:18:00Z">
        <w:r w:rsidR="00BE40CD" w:rsidRPr="00895AD9">
          <w:rPr>
            <w:rFonts w:hint="eastAsia"/>
            <w:szCs w:val="24"/>
            <w:lang w:eastAsia="zh-CN"/>
          </w:rPr>
          <w:t>一致性和互操作性测试有助于打击假冒设备</w:t>
        </w:r>
      </w:ins>
      <w:ins w:id="172" w:author="Zhong, Wen" w:date="2018-10-17T17:02:00Z">
        <w:r w:rsidR="00615379" w:rsidRPr="00895AD9">
          <w:rPr>
            <w:rFonts w:hint="eastAsia"/>
            <w:szCs w:val="24"/>
            <w:lang w:eastAsia="zh-CN"/>
          </w:rPr>
          <w:t>，特别是在发展中国家</w:t>
        </w:r>
      </w:ins>
      <w:ins w:id="173" w:author="Chen, Meng" w:date="2018-10-15T17:18:00Z">
        <w:r w:rsidR="00BE40CD" w:rsidRPr="00895AD9">
          <w:rPr>
            <w:rFonts w:hint="eastAsia"/>
            <w:szCs w:val="24"/>
            <w:lang w:eastAsia="zh-CN"/>
          </w:rPr>
          <w:t>，</w:t>
        </w:r>
      </w:ins>
    </w:p>
    <w:p w:rsidR="00C616A7" w:rsidRPr="00B31EC9" w:rsidRDefault="00B9654F" w:rsidP="00C616A7">
      <w:pPr>
        <w:pStyle w:val="Call"/>
        <w:rPr>
          <w:lang w:eastAsia="zh-CN"/>
        </w:rPr>
      </w:pPr>
      <w:r w:rsidRPr="00B31EC9">
        <w:rPr>
          <w:rFonts w:hint="eastAsia"/>
          <w:lang w:eastAsia="zh-CN"/>
        </w:rPr>
        <w:lastRenderedPageBreak/>
        <w:t>进一步认识到</w:t>
      </w:r>
    </w:p>
    <w:p w:rsidR="00C616A7" w:rsidRDefault="00B9654F" w:rsidP="00C616A7">
      <w:pPr>
        <w:rPr>
          <w:lang w:eastAsia="zh-CN"/>
        </w:rPr>
      </w:pPr>
      <w:r w:rsidRPr="00590D61">
        <w:rPr>
          <w:i/>
          <w:szCs w:val="24"/>
          <w:lang w:eastAsia="ja-JP"/>
        </w:rPr>
        <w:t>a)</w:t>
      </w:r>
      <w:r w:rsidRPr="005E56C7">
        <w:rPr>
          <w:szCs w:val="24"/>
          <w:lang w:eastAsia="ja-JP"/>
        </w:rPr>
        <w:tab/>
      </w:r>
      <w:r w:rsidRPr="005E56C7">
        <w:rPr>
          <w:lang w:eastAsia="zh-CN"/>
        </w:rPr>
        <w:t>通过落实相关项目、政策和决定</w:t>
      </w:r>
      <w:r>
        <w:rPr>
          <w:rFonts w:hint="eastAsia"/>
          <w:lang w:eastAsia="zh-CN"/>
        </w:rPr>
        <w:t>而</w:t>
      </w:r>
      <w:r>
        <w:rPr>
          <w:lang w:eastAsia="zh-CN"/>
        </w:rPr>
        <w:t>广泛</w:t>
      </w:r>
      <w:r w:rsidRPr="005E56C7">
        <w:rPr>
          <w:lang w:eastAsia="zh-CN"/>
        </w:rPr>
        <w:t>实现的电信</w:t>
      </w:r>
      <w:r w:rsidRPr="005E56C7">
        <w:rPr>
          <w:lang w:eastAsia="zh-CN"/>
        </w:rPr>
        <w:t>/</w:t>
      </w:r>
      <w:r>
        <w:rPr>
          <w:rFonts w:hint="eastAsia"/>
          <w:lang w:eastAsia="zh-CN"/>
        </w:rPr>
        <w:t>信息通信技术</w:t>
      </w:r>
      <w:r>
        <w:rPr>
          <w:lang w:eastAsia="zh-CN"/>
        </w:rPr>
        <w:t>（</w:t>
      </w:r>
      <w:r w:rsidRPr="005E56C7">
        <w:rPr>
          <w:lang w:eastAsia="zh-CN"/>
        </w:rPr>
        <w:t>ICT</w:t>
      </w:r>
      <w:r>
        <w:rPr>
          <w:rFonts w:hint="eastAsia"/>
          <w:lang w:eastAsia="zh-CN"/>
        </w:rPr>
        <w:t>）</w:t>
      </w:r>
      <w:r w:rsidRPr="005E56C7">
        <w:rPr>
          <w:lang w:eastAsia="zh-CN"/>
        </w:rPr>
        <w:t>设备和系统的广泛一致性和互操作性能够增加市场机遇，提高可靠性，促进全球一体化和贸易活动；</w:t>
      </w:r>
    </w:p>
    <w:p w:rsidR="00C616A7" w:rsidRPr="005E56C7" w:rsidRDefault="00B9654F" w:rsidP="00C616A7">
      <w:pPr>
        <w:rPr>
          <w:lang w:eastAsia="zh-CN"/>
        </w:rPr>
      </w:pPr>
      <w:r w:rsidRPr="00590D61">
        <w:rPr>
          <w:i/>
          <w:szCs w:val="24"/>
          <w:lang w:eastAsia="ja-JP"/>
        </w:rPr>
        <w:t>b)</w:t>
      </w:r>
      <w:r w:rsidRPr="005E56C7">
        <w:rPr>
          <w:szCs w:val="24"/>
          <w:lang w:eastAsia="ja-JP"/>
        </w:rPr>
        <w:tab/>
      </w:r>
      <w:r w:rsidRPr="005E56C7">
        <w:rPr>
          <w:rFonts w:hint="eastAsia"/>
          <w:lang w:eastAsia="zh-CN"/>
        </w:rPr>
        <w:t>测试与一致性方面的</w:t>
      </w:r>
      <w:r w:rsidRPr="005E56C7">
        <w:rPr>
          <w:lang w:eastAsia="zh-CN"/>
        </w:rPr>
        <w:t>技术培训和机构能力建设是</w:t>
      </w:r>
      <w:r w:rsidRPr="005E56C7">
        <w:rPr>
          <w:rFonts w:hint="eastAsia"/>
          <w:lang w:eastAsia="zh-CN"/>
        </w:rPr>
        <w:t>各</w:t>
      </w:r>
      <w:r w:rsidRPr="005E56C7">
        <w:rPr>
          <w:lang w:eastAsia="zh-CN"/>
        </w:rPr>
        <w:t>国促进全球连通性</w:t>
      </w:r>
      <w:r w:rsidRPr="005E56C7">
        <w:rPr>
          <w:rFonts w:hint="eastAsia"/>
          <w:lang w:eastAsia="zh-CN"/>
        </w:rPr>
        <w:t>的关键工具；</w:t>
      </w:r>
    </w:p>
    <w:p w:rsidR="00493CE2" w:rsidRPr="00895AD9" w:rsidRDefault="00493CE2" w:rsidP="002C4104">
      <w:pPr>
        <w:rPr>
          <w:ins w:id="174" w:author="Chen, Meng" w:date="2018-10-15T17:19:00Z"/>
          <w:rFonts w:eastAsia="MS Mincho"/>
          <w:szCs w:val="24"/>
          <w:lang w:val="en-US" w:eastAsia="zh-CN"/>
          <w:rPrChange w:id="175" w:author="Chen, Meng" w:date="2018-10-15T17:20:00Z">
            <w:rPr>
              <w:ins w:id="176" w:author="Chen, Meng" w:date="2018-10-15T17:19:00Z"/>
              <w:rFonts w:eastAsia="MS Mincho"/>
              <w:lang w:val="en-US"/>
            </w:rPr>
          </w:rPrChange>
        </w:rPr>
      </w:pPr>
      <w:ins w:id="177" w:author="Chen, Meng" w:date="2018-10-15T17:19:00Z">
        <w:r w:rsidRPr="00895AD9">
          <w:rPr>
            <w:rFonts w:eastAsia="MS Mincho"/>
            <w:i/>
            <w:iCs/>
            <w:szCs w:val="24"/>
            <w:lang w:val="en-US" w:eastAsia="zh-CN"/>
            <w:rPrChange w:id="178" w:author="Chen, Meng" w:date="2018-10-15T17:20:00Z">
              <w:rPr>
                <w:rFonts w:eastAsia="MS Mincho"/>
                <w:lang w:val="en-US"/>
              </w:rPr>
            </w:rPrChange>
          </w:rPr>
          <w:t>c)</w:t>
        </w:r>
        <w:r w:rsidRPr="00895AD9">
          <w:rPr>
            <w:rFonts w:eastAsia="MS Mincho"/>
            <w:szCs w:val="24"/>
            <w:lang w:val="en-US" w:eastAsia="zh-CN"/>
            <w:rPrChange w:id="179" w:author="Chen, Meng" w:date="2018-10-15T17:20:00Z">
              <w:rPr>
                <w:rFonts w:eastAsia="MS Mincho"/>
                <w:lang w:val="en-US"/>
              </w:rPr>
            </w:rPrChange>
          </w:rPr>
          <w:tab/>
        </w:r>
      </w:ins>
      <w:ins w:id="180" w:author="Chen, Meng" w:date="2018-10-15T17:25:00Z">
        <w:r w:rsidRPr="00895AD9">
          <w:rPr>
            <w:rFonts w:hint="eastAsia"/>
            <w:szCs w:val="24"/>
            <w:lang w:eastAsia="zh-CN"/>
          </w:rPr>
          <w:t>设立了</w:t>
        </w:r>
      </w:ins>
      <w:ins w:id="181" w:author="Zhong, Wen" w:date="2018-10-17T17:22:00Z">
        <w:r w:rsidR="002C4104" w:rsidRPr="00895AD9">
          <w:rPr>
            <w:rFonts w:hint="eastAsia"/>
            <w:szCs w:val="24"/>
            <w:lang w:eastAsia="zh-CN"/>
          </w:rPr>
          <w:t>一致性评估指导委员会（</w:t>
        </w:r>
      </w:ins>
      <w:ins w:id="182" w:author="Chen, Meng" w:date="2018-10-15T17:25:00Z">
        <w:r w:rsidRPr="00895AD9">
          <w:rPr>
            <w:rFonts w:cs="Calibri"/>
            <w:szCs w:val="24"/>
            <w:lang w:eastAsia="zh-CN"/>
          </w:rPr>
          <w:t>CASC</w:t>
        </w:r>
      </w:ins>
      <w:ins w:id="183" w:author="Zhong, Wen" w:date="2018-10-17T17:22:00Z">
        <w:r w:rsidR="002C4104" w:rsidRPr="00895AD9">
          <w:rPr>
            <w:rFonts w:cs="Calibri" w:hint="eastAsia"/>
            <w:szCs w:val="24"/>
            <w:lang w:eastAsia="zh-CN"/>
          </w:rPr>
          <w:t>）</w:t>
        </w:r>
      </w:ins>
      <w:ins w:id="184" w:author="Chen, Meng" w:date="2018-10-15T17:25:00Z">
        <w:r w:rsidRPr="00895AD9">
          <w:rPr>
            <w:rFonts w:hint="eastAsia"/>
            <w:szCs w:val="24"/>
            <w:lang w:eastAsia="zh-CN"/>
          </w:rPr>
          <w:t>，以制定表彰国际电联专家的</w:t>
        </w:r>
      </w:ins>
      <w:ins w:id="185" w:author="Zhong, Wen" w:date="2018-10-17T17:18:00Z">
        <w:r w:rsidR="0063163B" w:rsidRPr="00895AD9">
          <w:rPr>
            <w:rFonts w:hint="eastAsia"/>
            <w:szCs w:val="24"/>
            <w:lang w:eastAsia="zh-CN"/>
          </w:rPr>
          <w:t>规程</w:t>
        </w:r>
      </w:ins>
      <w:ins w:id="186" w:author="Chen, Meng" w:date="2018-10-15T17:25:00Z">
        <w:r w:rsidRPr="00895AD9">
          <w:rPr>
            <w:rFonts w:hint="eastAsia"/>
            <w:szCs w:val="24"/>
            <w:lang w:eastAsia="zh-CN"/>
          </w:rPr>
          <w:t>并制定在</w:t>
        </w:r>
        <w:r w:rsidRPr="00895AD9">
          <w:rPr>
            <w:rFonts w:cs="Calibri"/>
            <w:szCs w:val="24"/>
            <w:lang w:eastAsia="zh-CN"/>
          </w:rPr>
          <w:t>ITU-T</w:t>
        </w:r>
        <w:r w:rsidRPr="00895AD9">
          <w:rPr>
            <w:rFonts w:hint="eastAsia"/>
            <w:szCs w:val="24"/>
            <w:lang w:eastAsia="zh-CN"/>
          </w:rPr>
          <w:t>实施测试实验室认可程序的详细</w:t>
        </w:r>
      </w:ins>
      <w:ins w:id="187" w:author="Zhong, Wen" w:date="2018-10-17T17:18:00Z">
        <w:r w:rsidR="002C4104" w:rsidRPr="00895AD9">
          <w:rPr>
            <w:rFonts w:hint="eastAsia"/>
            <w:szCs w:val="24"/>
            <w:lang w:eastAsia="zh-CN"/>
          </w:rPr>
          <w:t>规程</w:t>
        </w:r>
      </w:ins>
      <w:ins w:id="188" w:author="Chen, Meng" w:date="2018-10-15T17:25:00Z">
        <w:r w:rsidRPr="00895AD9">
          <w:rPr>
            <w:rFonts w:hint="eastAsia"/>
            <w:szCs w:val="24"/>
            <w:lang w:eastAsia="zh-CN"/>
          </w:rPr>
          <w:t>；</w:t>
        </w:r>
      </w:ins>
    </w:p>
    <w:p w:rsidR="00493CE2" w:rsidRPr="00895AD9" w:rsidRDefault="00493CE2">
      <w:pPr>
        <w:rPr>
          <w:ins w:id="189" w:author="Chen, Meng" w:date="2018-10-15T17:19:00Z"/>
          <w:rFonts w:eastAsia="MS Mincho"/>
          <w:szCs w:val="24"/>
          <w:lang w:val="en-US" w:eastAsia="zh-CN"/>
          <w:rPrChange w:id="190" w:author="Chen, Meng" w:date="2018-10-15T17:20:00Z">
            <w:rPr>
              <w:ins w:id="191" w:author="Chen, Meng" w:date="2018-10-15T17:19:00Z"/>
              <w:rFonts w:eastAsia="MS Mincho"/>
              <w:lang w:val="en-US"/>
            </w:rPr>
          </w:rPrChange>
        </w:rPr>
      </w:pPr>
      <w:ins w:id="192" w:author="Chen, Meng" w:date="2018-10-15T17:19:00Z">
        <w:r w:rsidRPr="00895AD9">
          <w:rPr>
            <w:rFonts w:eastAsia="MS Mincho"/>
            <w:i/>
            <w:iCs/>
            <w:szCs w:val="24"/>
            <w:lang w:val="en-US" w:eastAsia="zh-CN"/>
            <w:rPrChange w:id="193" w:author="Chen, Meng" w:date="2018-10-15T17:20:00Z">
              <w:rPr>
                <w:rFonts w:eastAsia="MS Mincho"/>
                <w:lang w:val="en-US"/>
              </w:rPr>
            </w:rPrChange>
          </w:rPr>
          <w:t>d)</w:t>
        </w:r>
        <w:r w:rsidRPr="00895AD9">
          <w:rPr>
            <w:rFonts w:eastAsia="MS Mincho"/>
            <w:szCs w:val="24"/>
            <w:lang w:val="en-US" w:eastAsia="zh-CN"/>
            <w:rPrChange w:id="194" w:author="Chen, Meng" w:date="2018-10-15T17:20:00Z">
              <w:rPr>
                <w:rFonts w:eastAsia="MS Mincho"/>
                <w:lang w:val="en-US"/>
              </w:rPr>
            </w:rPrChange>
          </w:rPr>
          <w:tab/>
        </w:r>
      </w:ins>
      <w:ins w:id="195" w:author="Chen, Meng" w:date="2018-10-15T17:26:00Z">
        <w:r w:rsidRPr="00895AD9">
          <w:rPr>
            <w:szCs w:val="24"/>
            <w:lang w:eastAsia="zh-CN"/>
          </w:rPr>
          <w:t>CASC</w:t>
        </w:r>
        <w:r w:rsidR="00F114B9" w:rsidRPr="00895AD9">
          <w:rPr>
            <w:rFonts w:ascii="SimSun" w:cs="SimSun" w:hint="eastAsia"/>
            <w:szCs w:val="24"/>
            <w:lang w:eastAsia="zh-CN"/>
          </w:rPr>
          <w:t>正</w:t>
        </w:r>
        <w:r w:rsidRPr="00895AD9">
          <w:rPr>
            <w:rFonts w:ascii="SimSun" w:cs="SimSun" w:hint="eastAsia"/>
            <w:szCs w:val="24"/>
            <w:lang w:eastAsia="zh-CN"/>
          </w:rPr>
          <w:t>与国际电工委员会（</w:t>
        </w:r>
        <w:r w:rsidRPr="00895AD9">
          <w:rPr>
            <w:szCs w:val="24"/>
            <w:lang w:eastAsia="zh-CN"/>
          </w:rPr>
          <w:t>IEC</w:t>
        </w:r>
        <w:r w:rsidRPr="00895AD9">
          <w:rPr>
            <w:rFonts w:ascii="SimSun" w:cs="SimSun" w:hint="eastAsia"/>
            <w:szCs w:val="24"/>
            <w:lang w:eastAsia="zh-CN"/>
          </w:rPr>
          <w:t>）</w:t>
        </w:r>
      </w:ins>
      <w:ins w:id="196" w:author="Zhong, Wen" w:date="2018-10-17T17:29:00Z">
        <w:r w:rsidR="00F114B9" w:rsidRPr="00895AD9">
          <w:rPr>
            <w:rFonts w:ascii="SimSun" w:cs="SimSun" w:hint="eastAsia"/>
            <w:szCs w:val="24"/>
            <w:lang w:eastAsia="zh-CN"/>
          </w:rPr>
          <w:t>合</w:t>
        </w:r>
      </w:ins>
      <w:ins w:id="197" w:author="Zhong, Wen" w:date="2018-10-17T17:28:00Z">
        <w:r w:rsidR="00F114B9" w:rsidRPr="00895AD9">
          <w:rPr>
            <w:rFonts w:ascii="SimSun" w:cs="SimSun" w:hint="eastAsia"/>
            <w:szCs w:val="24"/>
            <w:lang w:eastAsia="zh-CN"/>
          </w:rPr>
          <w:t>作</w:t>
        </w:r>
      </w:ins>
      <w:ins w:id="198" w:author="Chen, Meng" w:date="2018-10-15T17:26:00Z">
        <w:r w:rsidRPr="00895AD9">
          <w:rPr>
            <w:rFonts w:ascii="SimSun" w:cs="SimSun" w:hint="eastAsia"/>
            <w:szCs w:val="24"/>
            <w:lang w:eastAsia="zh-CN"/>
          </w:rPr>
          <w:t>制定一项</w:t>
        </w:r>
        <w:r w:rsidRPr="00895AD9">
          <w:rPr>
            <w:szCs w:val="24"/>
            <w:lang w:eastAsia="zh-CN"/>
          </w:rPr>
          <w:t>IEC/</w:t>
        </w:r>
        <w:r w:rsidRPr="00895AD9">
          <w:rPr>
            <w:rFonts w:ascii="SimSun" w:cs="SimSun" w:hint="eastAsia"/>
            <w:szCs w:val="24"/>
            <w:lang w:eastAsia="zh-CN"/>
          </w:rPr>
          <w:t>国际电联联合</w:t>
        </w:r>
      </w:ins>
      <w:ins w:id="199" w:author="Zhong, Wen" w:date="2018-10-17T17:30:00Z">
        <w:r w:rsidR="00F114B9" w:rsidRPr="00895AD9">
          <w:rPr>
            <w:rFonts w:ascii="SimSun" w:cs="SimSun" w:hint="eastAsia"/>
            <w:szCs w:val="24"/>
            <w:lang w:eastAsia="zh-CN"/>
          </w:rPr>
          <w:t>认证</w:t>
        </w:r>
      </w:ins>
      <w:ins w:id="200" w:author="Chen, Meng" w:date="2018-10-15T17:26:00Z">
        <w:r w:rsidRPr="00895AD9">
          <w:rPr>
            <w:rFonts w:ascii="SimSun" w:cs="SimSun" w:hint="eastAsia"/>
            <w:szCs w:val="24"/>
            <w:lang w:eastAsia="zh-CN"/>
          </w:rPr>
          <w:t>计划，以评估</w:t>
        </w:r>
        <w:r w:rsidRPr="00895AD9">
          <w:rPr>
            <w:szCs w:val="24"/>
            <w:lang w:eastAsia="zh-CN"/>
          </w:rPr>
          <w:t>ICT</w:t>
        </w:r>
        <w:r w:rsidRPr="00895AD9">
          <w:rPr>
            <w:rFonts w:ascii="SimSun" w:cs="SimSun" w:hint="eastAsia"/>
            <w:szCs w:val="24"/>
            <w:lang w:eastAsia="zh-CN"/>
          </w:rPr>
          <w:t>设备与</w:t>
        </w:r>
        <w:r w:rsidRPr="00895AD9">
          <w:rPr>
            <w:szCs w:val="24"/>
            <w:lang w:eastAsia="zh-CN"/>
          </w:rPr>
          <w:t>ITU-T</w:t>
        </w:r>
        <w:r w:rsidRPr="00895AD9">
          <w:rPr>
            <w:rFonts w:ascii="SimSun" w:cs="SimSun" w:hint="eastAsia"/>
            <w:szCs w:val="24"/>
            <w:lang w:eastAsia="zh-CN"/>
          </w:rPr>
          <w:t>建议书的一致性；</w:t>
        </w:r>
      </w:ins>
    </w:p>
    <w:p w:rsidR="00493CE2" w:rsidRPr="00895AD9" w:rsidRDefault="00493CE2" w:rsidP="00F114B9">
      <w:pPr>
        <w:rPr>
          <w:ins w:id="201" w:author="Chen, Meng" w:date="2018-10-15T17:20:00Z"/>
          <w:rFonts w:eastAsiaTheme="minorEastAsia"/>
          <w:szCs w:val="24"/>
          <w:lang w:val="en-US" w:eastAsia="zh-CN"/>
        </w:rPr>
      </w:pPr>
      <w:ins w:id="202" w:author="Chen, Meng" w:date="2018-10-15T17:19:00Z">
        <w:r w:rsidRPr="00895AD9">
          <w:rPr>
            <w:rFonts w:eastAsia="MS Mincho"/>
            <w:i/>
            <w:iCs/>
            <w:szCs w:val="24"/>
            <w:lang w:val="en-US" w:eastAsia="zh-CN"/>
            <w:rPrChange w:id="203" w:author="Chen, Meng" w:date="2018-10-15T17:20:00Z">
              <w:rPr>
                <w:rFonts w:eastAsia="MS Mincho"/>
                <w:lang w:val="en-US"/>
              </w:rPr>
            </w:rPrChange>
          </w:rPr>
          <w:t>e)</w:t>
        </w:r>
        <w:r w:rsidRPr="00895AD9">
          <w:rPr>
            <w:rFonts w:eastAsia="MS Mincho"/>
            <w:szCs w:val="24"/>
            <w:lang w:val="en-US" w:eastAsia="zh-CN"/>
            <w:rPrChange w:id="204" w:author="Chen, Meng" w:date="2018-10-15T17:20:00Z">
              <w:rPr>
                <w:rFonts w:eastAsia="MS Mincho"/>
                <w:lang w:val="en-US"/>
              </w:rPr>
            </w:rPrChange>
          </w:rPr>
          <w:tab/>
        </w:r>
      </w:ins>
      <w:ins w:id="205" w:author="Chen, Meng" w:date="2018-10-15T17:26:00Z">
        <w:r w:rsidRPr="00895AD9">
          <w:rPr>
            <w:rFonts w:hint="eastAsia"/>
            <w:szCs w:val="24"/>
            <w:lang w:eastAsia="zh-CN"/>
          </w:rPr>
          <w:t>已</w:t>
        </w:r>
        <w:r w:rsidRPr="00895AD9">
          <w:rPr>
            <w:szCs w:val="24"/>
            <w:lang w:eastAsia="zh-CN"/>
          </w:rPr>
          <w:t>建立并</w:t>
        </w:r>
      </w:ins>
      <w:ins w:id="206" w:author="Zhong, Wen" w:date="2018-10-17T17:35:00Z">
        <w:r w:rsidR="00F114B9" w:rsidRPr="00895AD9">
          <w:rPr>
            <w:rFonts w:hint="eastAsia"/>
            <w:szCs w:val="24"/>
            <w:lang w:eastAsia="zh-CN"/>
          </w:rPr>
          <w:t>不断</w:t>
        </w:r>
      </w:ins>
      <w:ins w:id="207" w:author="Chen, Meng" w:date="2018-10-15T17:26:00Z">
        <w:r w:rsidRPr="00895AD9">
          <w:rPr>
            <w:szCs w:val="24"/>
            <w:lang w:eastAsia="zh-CN"/>
          </w:rPr>
          <w:t>更新</w:t>
        </w:r>
      </w:ins>
      <w:ins w:id="208" w:author="Chen, Meng" w:date="2018-10-15T17:27:00Z">
        <w:r w:rsidRPr="00895AD9">
          <w:rPr>
            <w:szCs w:val="24"/>
            <w:lang w:eastAsia="zh-CN"/>
          </w:rPr>
          <w:t>国际电联</w:t>
        </w:r>
        <w:r w:rsidRPr="00895AD9">
          <w:rPr>
            <w:szCs w:val="24"/>
            <w:lang w:eastAsia="zh-CN"/>
          </w:rPr>
          <w:t>C&amp;I</w:t>
        </w:r>
        <w:r w:rsidRPr="00895AD9">
          <w:rPr>
            <w:szCs w:val="24"/>
            <w:lang w:eastAsia="zh-CN"/>
          </w:rPr>
          <w:t>门户网站；</w:t>
        </w:r>
      </w:ins>
    </w:p>
    <w:p w:rsidR="00C616A7" w:rsidRPr="00590D61" w:rsidRDefault="00B9654F" w:rsidP="00493CE2">
      <w:pPr>
        <w:rPr>
          <w:szCs w:val="24"/>
          <w:lang w:eastAsia="zh-CN"/>
        </w:rPr>
      </w:pPr>
      <w:del w:id="209" w:author="Chen, Meng" w:date="2018-10-15T17:20:00Z">
        <w:r w:rsidRPr="00590D61" w:rsidDel="00493CE2">
          <w:rPr>
            <w:i/>
            <w:szCs w:val="24"/>
            <w:lang w:eastAsia="ja-JP"/>
          </w:rPr>
          <w:delText>c</w:delText>
        </w:r>
      </w:del>
      <w:ins w:id="210" w:author="Chen, Meng" w:date="2018-10-15T17:20:00Z">
        <w:r w:rsidR="00493CE2">
          <w:rPr>
            <w:i/>
            <w:szCs w:val="24"/>
            <w:lang w:eastAsia="ja-JP"/>
          </w:rPr>
          <w:t>f</w:t>
        </w:r>
      </w:ins>
      <w:r w:rsidRPr="00590D61">
        <w:rPr>
          <w:i/>
          <w:szCs w:val="24"/>
          <w:lang w:eastAsia="ja-JP"/>
        </w:rPr>
        <w:t>)</w:t>
      </w:r>
      <w:r w:rsidRPr="005E56C7">
        <w:rPr>
          <w:szCs w:val="24"/>
          <w:lang w:eastAsia="ja-JP"/>
        </w:rPr>
        <w:tab/>
      </w:r>
      <w:r>
        <w:rPr>
          <w:rFonts w:hint="eastAsia"/>
          <w:szCs w:val="24"/>
          <w:lang w:eastAsia="zh-CN"/>
        </w:rPr>
        <w:t>国际电联成员可</w:t>
      </w:r>
      <w:r w:rsidRPr="005E56C7">
        <w:rPr>
          <w:rFonts w:hint="eastAsia"/>
          <w:szCs w:val="24"/>
          <w:lang w:eastAsia="zh-CN"/>
        </w:rPr>
        <w:t>通过与区域</w:t>
      </w:r>
      <w:r>
        <w:rPr>
          <w:rFonts w:hint="eastAsia"/>
          <w:szCs w:val="24"/>
          <w:lang w:eastAsia="zh-CN"/>
        </w:rPr>
        <w:t>性</w:t>
      </w:r>
      <w:r w:rsidRPr="005E56C7">
        <w:rPr>
          <w:rFonts w:hint="eastAsia"/>
          <w:szCs w:val="24"/>
          <w:lang w:eastAsia="zh-CN"/>
        </w:rPr>
        <w:t>和国家标准机构的</w:t>
      </w:r>
      <w:r>
        <w:rPr>
          <w:rFonts w:hint="eastAsia"/>
          <w:szCs w:val="24"/>
          <w:lang w:eastAsia="zh-CN"/>
        </w:rPr>
        <w:t>协</w:t>
      </w:r>
      <w:r w:rsidRPr="005E56C7">
        <w:rPr>
          <w:rFonts w:hint="eastAsia"/>
          <w:szCs w:val="24"/>
          <w:lang w:eastAsia="zh-CN"/>
        </w:rPr>
        <w:t>作机制使用这些机构已经提供的一致性评估，因此受益；</w:t>
      </w:r>
    </w:p>
    <w:p w:rsidR="00C616A7" w:rsidRPr="003855D6" w:rsidRDefault="00B9654F" w:rsidP="00C616A7">
      <w:pPr>
        <w:rPr>
          <w:rFonts w:eastAsiaTheme="minorEastAsia"/>
          <w:szCs w:val="24"/>
          <w:lang w:eastAsia="zh-CN"/>
        </w:rPr>
      </w:pPr>
      <w:del w:id="211" w:author="Chen, Meng" w:date="2018-10-15T17:20:00Z">
        <w:r w:rsidRPr="00C7701B" w:rsidDel="00493CE2">
          <w:rPr>
            <w:rFonts w:eastAsia="MS Mincho"/>
            <w:i/>
            <w:iCs/>
            <w:szCs w:val="24"/>
            <w:lang w:eastAsia="ja-JP"/>
          </w:rPr>
          <w:delText>d</w:delText>
        </w:r>
      </w:del>
      <w:ins w:id="212" w:author="Chen, Meng" w:date="2018-10-15T17:20:00Z">
        <w:r w:rsidR="00493CE2">
          <w:rPr>
            <w:rFonts w:eastAsia="MS Mincho"/>
            <w:i/>
            <w:iCs/>
            <w:szCs w:val="24"/>
            <w:lang w:eastAsia="ja-JP"/>
          </w:rPr>
          <w:t>g</w:t>
        </w:r>
      </w:ins>
      <w:r w:rsidRPr="00C7701B">
        <w:rPr>
          <w:rFonts w:eastAsia="MS Mincho"/>
          <w:i/>
          <w:iCs/>
          <w:szCs w:val="24"/>
          <w:lang w:eastAsia="ja-JP"/>
        </w:rPr>
        <w:t>)</w:t>
      </w:r>
      <w:r>
        <w:rPr>
          <w:rFonts w:eastAsia="MS Mincho"/>
          <w:szCs w:val="24"/>
          <w:lang w:eastAsia="ja-JP"/>
        </w:rPr>
        <w:tab/>
      </w:r>
      <w:r>
        <w:rPr>
          <w:rFonts w:eastAsiaTheme="minorEastAsia" w:hint="eastAsia"/>
          <w:szCs w:val="24"/>
          <w:lang w:eastAsia="zh-CN"/>
        </w:rPr>
        <w:t>将</w:t>
      </w:r>
      <w:r>
        <w:rPr>
          <w:rFonts w:eastAsiaTheme="minorEastAsia"/>
          <w:szCs w:val="24"/>
          <w:lang w:eastAsia="zh-CN"/>
        </w:rPr>
        <w:t>一项</w:t>
      </w:r>
      <w:r>
        <w:rPr>
          <w:rFonts w:eastAsiaTheme="minorEastAsia" w:hint="eastAsia"/>
          <w:szCs w:val="24"/>
          <w:lang w:eastAsia="zh-CN"/>
        </w:rPr>
        <w:t>有关</w:t>
      </w:r>
      <w:r>
        <w:rPr>
          <w:rFonts w:hint="eastAsia"/>
          <w:lang w:eastAsia="zh-CN"/>
        </w:rPr>
        <w:t>采用</w:t>
      </w:r>
      <w:r w:rsidRPr="006A1170">
        <w:rPr>
          <w:rFonts w:eastAsia="MS Mincho" w:hint="eastAsia"/>
          <w:szCs w:val="24"/>
          <w:lang w:eastAsia="ja-JP"/>
        </w:rPr>
        <w:t>国</w:t>
      </w:r>
      <w:r w:rsidRPr="006A1170">
        <w:rPr>
          <w:rFonts w:ascii="SimSun" w:hAnsi="SimSun" w:cs="SimSun" w:hint="eastAsia"/>
          <w:szCs w:val="24"/>
          <w:lang w:eastAsia="ja-JP"/>
        </w:rPr>
        <w:t>际电联标</w:t>
      </w:r>
      <w:r w:rsidRPr="006A1170">
        <w:rPr>
          <w:rFonts w:ascii="MS Mincho" w:eastAsia="MS Mincho" w:hAnsi="MS Mincho" w:cs="MS Mincho" w:hint="eastAsia"/>
          <w:szCs w:val="24"/>
          <w:lang w:eastAsia="ja-JP"/>
        </w:rPr>
        <w:t>志</w:t>
      </w:r>
      <w:r>
        <w:rPr>
          <w:rFonts w:ascii="SimSun" w:hAnsi="SimSun" w:cs="SimSun" w:hint="eastAsia"/>
          <w:szCs w:val="24"/>
          <w:lang w:eastAsia="zh-CN"/>
        </w:rPr>
        <w:t>的决定推迟至《行动计划》</w:t>
      </w:r>
      <w:r w:rsidRPr="00CE4100">
        <w:rPr>
          <w:rFonts w:asciiTheme="minorBidi" w:hAnsiTheme="minorBidi" w:cstheme="minorBidi"/>
          <w:szCs w:val="24"/>
          <w:lang w:eastAsia="zh-CN"/>
        </w:rPr>
        <w:t>支柱</w:t>
      </w:r>
      <w:r w:rsidRPr="00CE4100">
        <w:rPr>
          <w:rFonts w:asciiTheme="minorBidi" w:hAnsiTheme="minorBidi" w:cstheme="minorBidi"/>
          <w:szCs w:val="24"/>
          <w:lang w:eastAsia="zh-CN"/>
        </w:rPr>
        <w:t>1</w:t>
      </w:r>
      <w:r w:rsidRPr="00CE4100">
        <w:rPr>
          <w:rFonts w:asciiTheme="minorBidi" w:hAnsiTheme="minorBidi" w:cstheme="minorBidi"/>
          <w:szCs w:val="24"/>
          <w:lang w:eastAsia="zh-CN"/>
        </w:rPr>
        <w:t>（一致性</w:t>
      </w:r>
      <w:r w:rsidRPr="003855D6">
        <w:rPr>
          <w:rFonts w:ascii="SimSun" w:hAnsi="SimSun" w:cs="SimSun" w:hint="eastAsia"/>
          <w:szCs w:val="24"/>
          <w:lang w:eastAsia="zh-CN"/>
        </w:rPr>
        <w:t>评估</w:t>
      </w:r>
      <w:r>
        <w:rPr>
          <w:rFonts w:ascii="SimSun" w:hAnsi="SimSun" w:cs="SimSun" w:hint="eastAsia"/>
          <w:szCs w:val="24"/>
          <w:lang w:eastAsia="zh-CN"/>
        </w:rPr>
        <w:t>）达到更为成熟的发展阶段（理事会</w:t>
      </w:r>
      <w:r w:rsidRPr="00C7701B">
        <w:rPr>
          <w:rFonts w:eastAsia="MS Mincho"/>
          <w:szCs w:val="24"/>
          <w:lang w:eastAsia="ja-JP"/>
        </w:rPr>
        <w:t>2012</w:t>
      </w:r>
      <w:r>
        <w:rPr>
          <w:rFonts w:eastAsiaTheme="minorEastAsia" w:hint="eastAsia"/>
          <w:szCs w:val="24"/>
          <w:lang w:eastAsia="zh-CN"/>
        </w:rPr>
        <w:t>年会议）后</w:t>
      </w:r>
      <w:r>
        <w:rPr>
          <w:rFonts w:eastAsiaTheme="minorEastAsia"/>
          <w:szCs w:val="24"/>
          <w:lang w:eastAsia="zh-CN"/>
        </w:rPr>
        <w:t>做出</w:t>
      </w:r>
      <w:r>
        <w:rPr>
          <w:rFonts w:eastAsiaTheme="minorEastAsia" w:hint="eastAsia"/>
          <w:szCs w:val="24"/>
          <w:lang w:eastAsia="zh-CN"/>
        </w:rPr>
        <w:t>，</w:t>
      </w:r>
    </w:p>
    <w:p w:rsidR="00C616A7" w:rsidRPr="00B31EC9" w:rsidRDefault="00B9654F" w:rsidP="00C616A7">
      <w:pPr>
        <w:pStyle w:val="Call"/>
        <w:rPr>
          <w:lang w:eastAsia="zh-CN"/>
        </w:rPr>
      </w:pPr>
      <w:r w:rsidRPr="00B31EC9">
        <w:rPr>
          <w:rFonts w:hint="eastAsia"/>
          <w:lang w:eastAsia="zh-CN"/>
        </w:rPr>
        <w:t>考虑到</w:t>
      </w:r>
    </w:p>
    <w:p w:rsidR="00C616A7" w:rsidRPr="005E56C7" w:rsidRDefault="00B9654F" w:rsidP="00C616A7">
      <w:pPr>
        <w:rPr>
          <w:szCs w:val="24"/>
          <w:lang w:eastAsia="ja-JP"/>
        </w:rPr>
      </w:pPr>
      <w:r w:rsidRPr="00590D61">
        <w:rPr>
          <w:i/>
          <w:szCs w:val="24"/>
          <w:lang w:eastAsia="ja-JP"/>
        </w:rPr>
        <w:t>a)</w:t>
      </w:r>
      <w:r w:rsidRPr="005E56C7">
        <w:rPr>
          <w:szCs w:val="24"/>
          <w:lang w:eastAsia="ja-JP"/>
        </w:rPr>
        <w:tab/>
      </w:r>
      <w:r w:rsidRPr="005E56C7">
        <w:rPr>
          <w:rFonts w:hint="eastAsia"/>
          <w:lang w:val="en-US" w:eastAsia="zh-CN"/>
        </w:rPr>
        <w:t>一些国家，特别是发展中国家，尚</w:t>
      </w:r>
      <w:r>
        <w:rPr>
          <w:rFonts w:hint="eastAsia"/>
          <w:lang w:val="en-US" w:eastAsia="zh-CN"/>
        </w:rPr>
        <w:t>未获得</w:t>
      </w:r>
      <w:r w:rsidRPr="005E56C7">
        <w:rPr>
          <w:rFonts w:hint="eastAsia"/>
          <w:lang w:val="en-US" w:eastAsia="zh-CN"/>
        </w:rPr>
        <w:t>对设备进行测试并向本国消费者提供保证的能力；</w:t>
      </w:r>
    </w:p>
    <w:p w:rsidR="00B663C2" w:rsidRDefault="00B9654F" w:rsidP="00B663C2">
      <w:pPr>
        <w:rPr>
          <w:lang w:val="en-US" w:eastAsia="zh-CN"/>
        </w:rPr>
      </w:pPr>
      <w:r w:rsidRPr="00590D61">
        <w:rPr>
          <w:i/>
          <w:szCs w:val="24"/>
          <w:lang w:eastAsia="ja-JP"/>
        </w:rPr>
        <w:t>b)</w:t>
      </w:r>
      <w:r w:rsidRPr="005E56C7">
        <w:rPr>
          <w:szCs w:val="24"/>
          <w:lang w:eastAsia="ja-JP"/>
        </w:rPr>
        <w:tab/>
      </w:r>
      <w:r w:rsidRPr="005E56C7">
        <w:rPr>
          <w:rFonts w:hint="eastAsia"/>
          <w:lang w:val="en-US" w:eastAsia="zh-CN"/>
        </w:rPr>
        <w:t>提高人们对电信</w:t>
      </w:r>
      <w:r w:rsidRPr="005E56C7">
        <w:rPr>
          <w:rFonts w:hint="eastAsia"/>
          <w:lang w:val="en-US" w:eastAsia="zh-CN"/>
        </w:rPr>
        <w:t>/ICT</w:t>
      </w:r>
      <w:r w:rsidRPr="005E56C7">
        <w:rPr>
          <w:rFonts w:hint="eastAsia"/>
          <w:lang w:val="en-US" w:eastAsia="zh-CN"/>
        </w:rPr>
        <w:t>设备与已制定规则和标准一致性的信心，可提高不同制造商设备间的互操作性，减少通信系统间的干扰，并帮助发展中国家选择优质产品</w:t>
      </w:r>
      <w:del w:id="213" w:author="Chen, Meng" w:date="2018-10-15T17:27:00Z">
        <w:r w:rsidDel="00B663C2">
          <w:rPr>
            <w:rFonts w:hint="eastAsia"/>
            <w:lang w:val="en-US" w:eastAsia="zh-CN"/>
          </w:rPr>
          <w:delText>，</w:delText>
        </w:r>
      </w:del>
      <w:ins w:id="214" w:author="Chen, Meng" w:date="2018-10-15T17:27:00Z">
        <w:r w:rsidR="00B663C2">
          <w:rPr>
            <w:rFonts w:hint="eastAsia"/>
            <w:lang w:val="en-US" w:eastAsia="zh-CN"/>
          </w:rPr>
          <w:t>；</w:t>
        </w:r>
      </w:ins>
    </w:p>
    <w:p w:rsidR="00B663C2" w:rsidRPr="00122220" w:rsidRDefault="00B663C2">
      <w:pPr>
        <w:rPr>
          <w:ins w:id="215" w:author="Chen, Meng" w:date="2018-10-15T17:27:00Z"/>
          <w:rFonts w:eastAsia="MS Mincho"/>
          <w:lang w:val="en-US" w:eastAsia="zh-CN"/>
        </w:rPr>
      </w:pPr>
      <w:ins w:id="216" w:author="Chen, Meng" w:date="2018-10-15T17:27:00Z">
        <w:r w:rsidRPr="00B663C2">
          <w:rPr>
            <w:rFonts w:eastAsia="MS Mincho"/>
            <w:i/>
            <w:iCs/>
            <w:lang w:val="en-US" w:eastAsia="zh-CN"/>
            <w:rPrChange w:id="217" w:author="Chen, Meng" w:date="2018-10-15T17:27:00Z">
              <w:rPr>
                <w:rFonts w:eastAsia="MS Mincho"/>
                <w:lang w:val="en-US"/>
              </w:rPr>
            </w:rPrChange>
          </w:rPr>
          <w:t>c)</w:t>
        </w:r>
        <w:r w:rsidRPr="00FF3664">
          <w:rPr>
            <w:rFonts w:eastAsia="MS Mincho"/>
            <w:lang w:val="en-US" w:eastAsia="zh-CN"/>
          </w:rPr>
          <w:tab/>
        </w:r>
      </w:ins>
      <w:ins w:id="218" w:author="Zhong, Wen" w:date="2018-10-17T17:38:00Z">
        <w:r w:rsidR="004C7C5A" w:rsidRPr="004C7C5A">
          <w:rPr>
            <w:rFonts w:hint="eastAsia"/>
            <w:lang w:val="en-US" w:eastAsia="zh-CN"/>
            <w:rPrChange w:id="219" w:author="Zhong, Wen" w:date="2018-10-17T17:38:00Z">
              <w:rPr>
                <w:rFonts w:eastAsia="MS Mincho" w:hint="eastAsia"/>
                <w:lang w:val="en-US"/>
              </w:rPr>
            </w:rPrChange>
          </w:rPr>
          <w:t>在发展中国家建立实</w:t>
        </w:r>
        <w:r w:rsidR="004C7C5A">
          <w:rPr>
            <w:rFonts w:hint="eastAsia"/>
            <w:lang w:val="en-US" w:eastAsia="zh-CN"/>
          </w:rPr>
          <w:t>施一致</w:t>
        </w:r>
        <w:r w:rsidR="004C7C5A" w:rsidRPr="004C7C5A">
          <w:rPr>
            <w:rFonts w:hint="eastAsia"/>
            <w:lang w:val="en-US" w:eastAsia="zh-CN"/>
            <w:rPrChange w:id="220" w:author="Zhong, Wen" w:date="2018-10-17T17:38:00Z">
              <w:rPr>
                <w:rFonts w:ascii="MS Mincho" w:eastAsia="MS Mincho" w:hAnsi="MS Mincho" w:cs="MS Mincho" w:hint="eastAsia"/>
                <w:lang w:val="en-US"/>
              </w:rPr>
            </w:rPrChange>
          </w:rPr>
          <w:t>性和互操作性</w:t>
        </w:r>
        <w:r w:rsidR="004C7C5A">
          <w:rPr>
            <w:rFonts w:hint="eastAsia"/>
            <w:lang w:val="en-US" w:eastAsia="zh-CN"/>
          </w:rPr>
          <w:t>项目</w:t>
        </w:r>
        <w:r w:rsidR="004C7C5A" w:rsidRPr="004C7C5A">
          <w:rPr>
            <w:rFonts w:hint="eastAsia"/>
            <w:lang w:val="en-US" w:eastAsia="zh-CN"/>
            <w:rPrChange w:id="221" w:author="Zhong, Wen" w:date="2018-10-17T17:38:00Z">
              <w:rPr>
                <w:rFonts w:ascii="MS Mincho" w:eastAsia="MS Mincho" w:hAnsi="MS Mincho" w:cs="MS Mincho" w:hint="eastAsia"/>
                <w:lang w:val="en-US"/>
              </w:rPr>
            </w:rPrChange>
          </w:rPr>
          <w:t>的</w:t>
        </w:r>
        <w:r w:rsidR="004C7C5A" w:rsidRPr="00CA44C4">
          <w:rPr>
            <w:rFonts w:hint="eastAsia"/>
            <w:lang w:val="en-US" w:eastAsia="zh-CN"/>
          </w:rPr>
          <w:t>实验室</w:t>
        </w:r>
      </w:ins>
      <w:ins w:id="222" w:author="Zhong, Wen" w:date="2018-10-17T17:39:00Z">
        <w:r w:rsidR="004C7C5A">
          <w:rPr>
            <w:rFonts w:hint="eastAsia"/>
            <w:lang w:val="en-US" w:eastAsia="zh-CN"/>
          </w:rPr>
          <w:t>的</w:t>
        </w:r>
      </w:ins>
      <w:ins w:id="223" w:author="Zhong, Wen" w:date="2018-10-17T17:38:00Z">
        <w:r w:rsidR="004C7C5A" w:rsidRPr="004C7C5A">
          <w:rPr>
            <w:rFonts w:hint="eastAsia"/>
            <w:lang w:val="en-US" w:eastAsia="zh-CN"/>
            <w:rPrChange w:id="224" w:author="Zhong, Wen" w:date="2018-10-17T17:38:00Z">
              <w:rPr>
                <w:rFonts w:ascii="MS Mincho" w:eastAsia="MS Mincho" w:hAnsi="MS Mincho" w:cs="MS Mincho" w:hint="eastAsia"/>
                <w:lang w:val="en-US"/>
              </w:rPr>
            </w:rPrChange>
          </w:rPr>
          <w:t>成本</w:t>
        </w:r>
      </w:ins>
      <w:ins w:id="225" w:author="Zhong, Wen" w:date="2018-10-17T18:01:00Z">
        <w:r w:rsidR="00B40073">
          <w:rPr>
            <w:rFonts w:hint="eastAsia"/>
            <w:lang w:val="en-US" w:eastAsia="zh-CN"/>
          </w:rPr>
          <w:t>（包括</w:t>
        </w:r>
      </w:ins>
      <w:ins w:id="226" w:author="Zhong, Wen" w:date="2018-10-17T17:38:00Z">
        <w:r w:rsidR="004C7C5A" w:rsidRPr="004C7C5A">
          <w:rPr>
            <w:rFonts w:hint="eastAsia"/>
            <w:lang w:val="en-US" w:eastAsia="zh-CN"/>
            <w:rPrChange w:id="227" w:author="Zhong, Wen" w:date="2018-10-17T17:38:00Z">
              <w:rPr>
                <w:rFonts w:ascii="SimSun" w:hAnsi="SimSun" w:cs="SimSun" w:hint="eastAsia"/>
                <w:lang w:val="en-US"/>
              </w:rPr>
            </w:rPrChange>
          </w:rPr>
          <w:t>资本</w:t>
        </w:r>
      </w:ins>
      <w:ins w:id="228" w:author="Zhong, Wen" w:date="2018-10-17T18:01:00Z">
        <w:r w:rsidR="00B40073">
          <w:rPr>
            <w:rFonts w:hint="eastAsia"/>
            <w:lang w:val="en-US" w:eastAsia="zh-CN"/>
          </w:rPr>
          <w:t>成本</w:t>
        </w:r>
      </w:ins>
      <w:ins w:id="229" w:author="Zhong, Wen" w:date="2018-10-17T17:38:00Z">
        <w:r w:rsidR="004C7C5A" w:rsidRPr="004C7C5A">
          <w:rPr>
            <w:rFonts w:hint="eastAsia"/>
            <w:lang w:val="en-US" w:eastAsia="zh-CN"/>
            <w:rPrChange w:id="230" w:author="Zhong, Wen" w:date="2018-10-17T17:38:00Z">
              <w:rPr>
                <w:rFonts w:ascii="MS Mincho" w:eastAsia="MS Mincho" w:hAnsi="MS Mincho" w:cs="MS Mincho" w:hint="eastAsia"/>
                <w:lang w:val="en-US"/>
              </w:rPr>
            </w:rPrChange>
          </w:rPr>
          <w:t>和运营成本</w:t>
        </w:r>
      </w:ins>
      <w:ins w:id="231" w:author="Zhong, Wen" w:date="2018-10-17T18:01:00Z">
        <w:r w:rsidR="00B40073">
          <w:rPr>
            <w:rFonts w:hint="eastAsia"/>
            <w:lang w:val="en-US" w:eastAsia="zh-CN"/>
          </w:rPr>
          <w:t>）</w:t>
        </w:r>
      </w:ins>
      <w:ins w:id="232" w:author="Zhong, Wen" w:date="2018-10-17T17:38:00Z">
        <w:r w:rsidR="004C7C5A" w:rsidRPr="004C7C5A">
          <w:rPr>
            <w:rFonts w:hint="eastAsia"/>
            <w:lang w:val="en-US" w:eastAsia="zh-CN"/>
            <w:rPrChange w:id="233" w:author="Zhong, Wen" w:date="2018-10-17T17:38:00Z">
              <w:rPr>
                <w:rFonts w:ascii="MS Mincho" w:eastAsia="MS Mincho" w:hAnsi="MS Mincho" w:cs="MS Mincho" w:hint="eastAsia"/>
                <w:lang w:val="en-US"/>
              </w:rPr>
            </w:rPrChange>
          </w:rPr>
          <w:t>很高</w:t>
        </w:r>
        <w:r w:rsidR="004C7C5A">
          <w:rPr>
            <w:rFonts w:hint="eastAsia"/>
            <w:lang w:val="en-US" w:eastAsia="zh-CN"/>
          </w:rPr>
          <w:t>；</w:t>
        </w:r>
      </w:ins>
    </w:p>
    <w:p w:rsidR="00B663C2" w:rsidRPr="000A2ADC" w:rsidRDefault="00B663C2">
      <w:pPr>
        <w:rPr>
          <w:ins w:id="234" w:author="Chen, Meng" w:date="2018-10-15T17:27:00Z"/>
          <w:rFonts w:eastAsia="MS Mincho"/>
          <w:lang w:val="en-US" w:eastAsia="zh-CN"/>
        </w:rPr>
      </w:pPr>
      <w:ins w:id="235" w:author="Chen, Meng" w:date="2018-10-15T17:27:00Z">
        <w:r w:rsidRPr="00B663C2">
          <w:rPr>
            <w:rFonts w:eastAsia="MS Mincho"/>
            <w:i/>
            <w:iCs/>
            <w:lang w:val="en-US" w:eastAsia="zh-CN"/>
            <w:rPrChange w:id="236" w:author="Chen, Meng" w:date="2018-10-15T17:27:00Z">
              <w:rPr>
                <w:rFonts w:eastAsia="MS Mincho"/>
                <w:lang w:val="en-US"/>
              </w:rPr>
            </w:rPrChange>
          </w:rPr>
          <w:t>d)</w:t>
        </w:r>
        <w:r w:rsidRPr="00FF3664">
          <w:rPr>
            <w:rFonts w:eastAsia="MS Mincho"/>
            <w:lang w:val="en-US" w:eastAsia="zh-CN"/>
          </w:rPr>
          <w:tab/>
        </w:r>
      </w:ins>
      <w:ins w:id="237" w:author="Zhong, Wen" w:date="2018-10-17T18:06:00Z">
        <w:r w:rsidR="00B40073" w:rsidRPr="00B40073">
          <w:rPr>
            <w:rFonts w:ascii="SimSun" w:hAnsi="SimSun" w:hint="eastAsia"/>
            <w:lang w:val="en-US" w:eastAsia="zh-CN"/>
            <w:rPrChange w:id="238" w:author="Zhong, Wen" w:date="2018-10-17T18:06:00Z">
              <w:rPr>
                <w:rFonts w:eastAsia="MS Mincho" w:hint="eastAsia"/>
                <w:lang w:val="en-US"/>
              </w:rPr>
            </w:rPrChange>
          </w:rPr>
          <w:t>由于技</w:t>
        </w:r>
        <w:r w:rsidR="00B40073" w:rsidRPr="00B40073">
          <w:rPr>
            <w:rFonts w:ascii="SimSun" w:hAnsi="SimSun" w:cs="SimSun" w:hint="eastAsia"/>
            <w:lang w:val="en-US" w:eastAsia="zh-CN"/>
            <w:rPrChange w:id="239" w:author="Zhong, Wen" w:date="2018-10-17T18:06:00Z">
              <w:rPr>
                <w:rFonts w:ascii="SimSun" w:hAnsi="SimSun" w:cs="SimSun" w:hint="eastAsia"/>
                <w:lang w:val="en-US"/>
              </w:rPr>
            </w:rPrChange>
          </w:rPr>
          <w:t>术</w:t>
        </w:r>
        <w:r w:rsidR="00B40073" w:rsidRPr="00B40073">
          <w:rPr>
            <w:rFonts w:ascii="SimSun" w:hAnsi="SimSun" w:cs="MS Mincho" w:hint="eastAsia"/>
            <w:lang w:val="en-US" w:eastAsia="zh-CN"/>
            <w:rPrChange w:id="240" w:author="Zhong, Wen" w:date="2018-10-17T18:06:00Z">
              <w:rPr>
                <w:rFonts w:asciiTheme="minorEastAsia" w:eastAsiaTheme="minorEastAsia" w:hAnsiTheme="minorEastAsia" w:cs="MS Mincho" w:hint="eastAsia"/>
                <w:lang w:val="en-US" w:eastAsia="zh-CN"/>
              </w:rPr>
            </w:rPrChange>
          </w:rPr>
          <w:t>、</w:t>
        </w:r>
        <w:r w:rsidR="00B40073" w:rsidRPr="00B40073">
          <w:rPr>
            <w:rFonts w:ascii="SimSun" w:hAnsi="SimSun" w:cs="SimSun" w:hint="eastAsia"/>
            <w:lang w:val="en-US" w:eastAsia="zh-CN"/>
            <w:rPrChange w:id="241" w:author="Zhong, Wen" w:date="2018-10-17T18:06:00Z">
              <w:rPr>
                <w:rFonts w:ascii="SimSun" w:hAnsi="SimSun" w:cs="SimSun" w:hint="eastAsia"/>
                <w:lang w:val="en-US"/>
              </w:rPr>
            </w:rPrChange>
          </w:rPr>
          <w:t>设备</w:t>
        </w:r>
        <w:r w:rsidR="00B40073" w:rsidRPr="00B40073">
          <w:rPr>
            <w:rFonts w:ascii="SimSun" w:hAnsi="SimSun" w:cs="MS Mincho" w:hint="eastAsia"/>
            <w:lang w:val="en-US" w:eastAsia="zh-CN"/>
            <w:rPrChange w:id="242" w:author="Zhong, Wen" w:date="2018-10-17T18:06:00Z">
              <w:rPr>
                <w:rFonts w:ascii="MS Mincho" w:eastAsia="MS Mincho" w:hAnsi="MS Mincho" w:cs="MS Mincho" w:hint="eastAsia"/>
                <w:lang w:val="en-US"/>
              </w:rPr>
            </w:rPrChange>
          </w:rPr>
          <w:t>和</w:t>
        </w:r>
        <w:r w:rsidR="00B40073" w:rsidRPr="00B40073">
          <w:rPr>
            <w:rFonts w:ascii="SimSun" w:hAnsi="SimSun" w:cs="SimSun" w:hint="eastAsia"/>
            <w:lang w:val="en-US" w:eastAsia="zh-CN"/>
            <w:rPrChange w:id="243" w:author="Zhong, Wen" w:date="2018-10-17T18:06:00Z">
              <w:rPr>
                <w:rFonts w:ascii="SimSun" w:hAnsi="SimSun" w:cs="SimSun" w:hint="eastAsia"/>
                <w:lang w:val="en-US"/>
              </w:rPr>
            </w:rPrChange>
          </w:rPr>
          <w:t>终</w:t>
        </w:r>
        <w:r w:rsidR="00B40073" w:rsidRPr="00B40073">
          <w:rPr>
            <w:rFonts w:ascii="SimSun" w:hAnsi="SimSun" w:cs="MS Mincho" w:hint="eastAsia"/>
            <w:lang w:val="en-US" w:eastAsia="zh-CN"/>
            <w:rPrChange w:id="244" w:author="Zhong, Wen" w:date="2018-10-17T18:06:00Z">
              <w:rPr>
                <w:rFonts w:ascii="MS Mincho" w:eastAsia="MS Mincho" w:hAnsi="MS Mincho" w:cs="MS Mincho" w:hint="eastAsia"/>
                <w:lang w:val="en-US"/>
              </w:rPr>
            </w:rPrChange>
          </w:rPr>
          <w:t>端的快速</w:t>
        </w:r>
        <w:r w:rsidR="00B40073" w:rsidRPr="00B40073">
          <w:rPr>
            <w:rFonts w:ascii="SimSun" w:hAnsi="SimSun" w:cs="SimSun" w:hint="eastAsia"/>
            <w:lang w:val="en-US" w:eastAsia="zh-CN"/>
            <w:rPrChange w:id="245" w:author="Zhong, Wen" w:date="2018-10-17T18:06:00Z">
              <w:rPr>
                <w:rFonts w:ascii="SimSun" w:hAnsi="SimSun" w:cs="SimSun" w:hint="eastAsia"/>
                <w:lang w:val="en-US"/>
              </w:rPr>
            </w:rPrChange>
          </w:rPr>
          <w:t>发</w:t>
        </w:r>
        <w:r w:rsidR="00B40073" w:rsidRPr="00B40073">
          <w:rPr>
            <w:rFonts w:ascii="SimSun" w:hAnsi="SimSun" w:cs="MS Mincho" w:hint="eastAsia"/>
            <w:lang w:val="en-US" w:eastAsia="zh-CN"/>
            <w:rPrChange w:id="246" w:author="Zhong, Wen" w:date="2018-10-17T18:06:00Z">
              <w:rPr>
                <w:rFonts w:ascii="MS Mincho" w:eastAsia="MS Mincho" w:hAnsi="MS Mincho" w:cs="MS Mincho" w:hint="eastAsia"/>
                <w:lang w:val="en-US"/>
              </w:rPr>
            </w:rPrChange>
          </w:rPr>
          <w:t>展</w:t>
        </w:r>
        <w:r w:rsidR="00B40073">
          <w:rPr>
            <w:rFonts w:ascii="SimSun" w:hAnsi="SimSun" w:cs="MS Mincho" w:hint="eastAsia"/>
            <w:lang w:val="en-US" w:eastAsia="zh-CN"/>
          </w:rPr>
          <w:t>，</w:t>
        </w:r>
        <w:r w:rsidR="000C7762">
          <w:rPr>
            <w:rFonts w:ascii="SimSun" w:hAnsi="SimSun" w:cs="MS Mincho" w:hint="eastAsia"/>
            <w:lang w:val="en-US" w:eastAsia="zh-CN"/>
          </w:rPr>
          <w:t>一致性</w:t>
        </w:r>
        <w:r w:rsidR="00B40073" w:rsidRPr="00B40073">
          <w:rPr>
            <w:rFonts w:ascii="SimSun" w:hAnsi="SimSun" w:cs="MS Mincho" w:hint="eastAsia"/>
            <w:lang w:val="en-US" w:eastAsia="zh-CN"/>
            <w:rPrChange w:id="247" w:author="Zhong, Wen" w:date="2018-10-17T18:06:00Z">
              <w:rPr>
                <w:rFonts w:ascii="MS Mincho" w:eastAsia="MS Mincho" w:hAnsi="MS Mincho" w:cs="MS Mincho" w:hint="eastAsia"/>
                <w:lang w:val="en-US"/>
              </w:rPr>
            </w:rPrChange>
          </w:rPr>
          <w:t>和互操作性</w:t>
        </w:r>
        <w:r w:rsidR="00B40073" w:rsidRPr="00B40073">
          <w:rPr>
            <w:rFonts w:ascii="SimSun" w:hAnsi="SimSun" w:cs="SimSun" w:hint="eastAsia"/>
            <w:lang w:val="en-US" w:eastAsia="zh-CN"/>
            <w:rPrChange w:id="248" w:author="Zhong, Wen" w:date="2018-10-17T18:06:00Z">
              <w:rPr>
                <w:rFonts w:ascii="SimSun" w:hAnsi="SimSun" w:cs="SimSun" w:hint="eastAsia"/>
                <w:lang w:val="en-US"/>
              </w:rPr>
            </w:rPrChange>
          </w:rPr>
          <w:t>实验</w:t>
        </w:r>
        <w:r w:rsidR="00B40073" w:rsidRPr="00B40073">
          <w:rPr>
            <w:rFonts w:ascii="SimSun" w:hAnsi="SimSun" w:cs="MS Mincho" w:hint="eastAsia"/>
            <w:lang w:val="en-US" w:eastAsia="zh-CN"/>
            <w:rPrChange w:id="249" w:author="Zhong, Wen" w:date="2018-10-17T18:06:00Z">
              <w:rPr>
                <w:rFonts w:ascii="MS Mincho" w:eastAsia="MS Mincho" w:hAnsi="MS Mincho" w:cs="MS Mincho" w:hint="eastAsia"/>
                <w:lang w:val="en-US"/>
              </w:rPr>
            </w:rPrChange>
          </w:rPr>
          <w:t>室需要定期更新</w:t>
        </w:r>
      </w:ins>
      <w:ins w:id="250" w:author="Zhong, Wen" w:date="2018-10-17T18:07:00Z">
        <w:r w:rsidR="000C7762">
          <w:rPr>
            <w:rFonts w:ascii="SimSun" w:hAnsi="SimSun" w:cs="MS Mincho" w:hint="eastAsia"/>
            <w:lang w:val="en-US" w:eastAsia="zh-CN"/>
          </w:rPr>
          <w:t>，</w:t>
        </w:r>
      </w:ins>
    </w:p>
    <w:p w:rsidR="00C616A7" w:rsidRPr="00B31EC9" w:rsidRDefault="00B9654F" w:rsidP="00C616A7">
      <w:pPr>
        <w:pStyle w:val="Call"/>
        <w:rPr>
          <w:lang w:eastAsia="zh-CN"/>
        </w:rPr>
      </w:pPr>
      <w:r w:rsidRPr="00B31EC9">
        <w:rPr>
          <w:rFonts w:hint="eastAsia"/>
          <w:lang w:eastAsia="zh-CN"/>
        </w:rPr>
        <w:t>做出决议</w:t>
      </w:r>
    </w:p>
    <w:p w:rsidR="00C616A7" w:rsidRDefault="00B9654F" w:rsidP="00FF3664">
      <w:pPr>
        <w:rPr>
          <w:lang w:eastAsia="zh-CN"/>
        </w:rPr>
      </w:pPr>
      <w:r>
        <w:rPr>
          <w:rFonts w:hint="eastAsia"/>
          <w:lang w:eastAsia="zh-CN"/>
        </w:rPr>
        <w:t>1</w:t>
      </w:r>
      <w:r>
        <w:rPr>
          <w:rFonts w:hint="eastAsia"/>
          <w:lang w:eastAsia="zh-CN"/>
        </w:rPr>
        <w:tab/>
      </w:r>
      <w:r>
        <w:rPr>
          <w:rFonts w:hint="eastAsia"/>
          <w:lang w:eastAsia="zh-CN"/>
        </w:rPr>
        <w:t>赞同第</w:t>
      </w:r>
      <w:r w:rsidRPr="00E83937">
        <w:rPr>
          <w:rFonts w:hint="eastAsia"/>
          <w:lang w:eastAsia="zh-CN"/>
        </w:rPr>
        <w:t>76</w:t>
      </w:r>
      <w:r>
        <w:rPr>
          <w:rFonts w:hint="eastAsia"/>
          <w:lang w:eastAsia="zh-CN"/>
        </w:rPr>
        <w:t>号决议</w:t>
      </w:r>
      <w:r w:rsidRPr="00E83937">
        <w:rPr>
          <w:rFonts w:hint="eastAsia"/>
          <w:lang w:eastAsia="zh-CN"/>
        </w:rPr>
        <w:t>（</w:t>
      </w:r>
      <w:del w:id="251" w:author="Chen, Meng" w:date="2018-10-15T17:28:00Z">
        <w:r w:rsidDel="001F6AEB">
          <w:rPr>
            <w:rFonts w:hint="eastAsia"/>
            <w:lang w:eastAsia="zh-CN"/>
          </w:rPr>
          <w:delText>2012</w:delText>
        </w:r>
        <w:r w:rsidDel="001F6AEB">
          <w:rPr>
            <w:rFonts w:hint="eastAsia"/>
            <w:lang w:eastAsia="zh-CN"/>
          </w:rPr>
          <w:delText>年，迪拜</w:delText>
        </w:r>
      </w:del>
      <w:ins w:id="252" w:author="Chen, Meng" w:date="2018-10-15T17:28:00Z">
        <w:r w:rsidR="001F6AEB">
          <w:rPr>
            <w:lang w:eastAsia="zh-CN"/>
          </w:rPr>
          <w:t>2016</w:t>
        </w:r>
        <w:r w:rsidR="001F6AEB">
          <w:rPr>
            <w:rFonts w:hint="eastAsia"/>
            <w:lang w:eastAsia="zh-CN"/>
          </w:rPr>
          <w:t>年</w:t>
        </w:r>
        <w:r w:rsidR="001F6AEB">
          <w:rPr>
            <w:lang w:eastAsia="zh-CN"/>
          </w:rPr>
          <w:t>，哈马马特</w:t>
        </w:r>
      </w:ins>
      <w:r>
        <w:rPr>
          <w:rFonts w:hint="eastAsia"/>
          <w:lang w:eastAsia="zh-CN"/>
        </w:rPr>
        <w:t>，修订版</w:t>
      </w:r>
      <w:r w:rsidRPr="00E83937">
        <w:rPr>
          <w:rFonts w:hint="eastAsia"/>
          <w:lang w:eastAsia="zh-CN"/>
        </w:rPr>
        <w:t>）</w:t>
      </w:r>
      <w:r>
        <w:rPr>
          <w:rFonts w:hint="eastAsia"/>
          <w:lang w:eastAsia="zh-CN"/>
        </w:rPr>
        <w:t>、第</w:t>
      </w:r>
      <w:r>
        <w:rPr>
          <w:rFonts w:hint="eastAsia"/>
          <w:lang w:eastAsia="zh-CN"/>
        </w:rPr>
        <w:t>62</w:t>
      </w:r>
      <w:r>
        <w:rPr>
          <w:rFonts w:hint="eastAsia"/>
          <w:lang w:eastAsia="zh-CN"/>
        </w:rPr>
        <w:t>号</w:t>
      </w:r>
      <w:r>
        <w:rPr>
          <w:lang w:eastAsia="zh-CN"/>
        </w:rPr>
        <w:t>决议（</w:t>
      </w:r>
      <w:del w:id="253" w:author="Chen, Meng" w:date="2018-10-15T17:28:00Z">
        <w:r w:rsidDel="001F6AEB">
          <w:rPr>
            <w:rFonts w:hint="eastAsia"/>
            <w:lang w:eastAsia="zh-CN"/>
          </w:rPr>
          <w:delText>2012</w:delText>
        </w:r>
      </w:del>
      <w:ins w:id="254" w:author="Chen, Meng" w:date="2018-10-15T17:28:00Z">
        <w:r w:rsidR="001F6AEB">
          <w:rPr>
            <w:lang w:eastAsia="zh-CN"/>
          </w:rPr>
          <w:t>2015</w:t>
        </w:r>
      </w:ins>
      <w:r>
        <w:rPr>
          <w:rFonts w:hint="eastAsia"/>
          <w:lang w:eastAsia="zh-CN"/>
        </w:rPr>
        <w:t>年</w:t>
      </w:r>
      <w:r>
        <w:rPr>
          <w:lang w:eastAsia="zh-CN"/>
        </w:rPr>
        <w:t>，日内瓦）</w:t>
      </w:r>
      <w:r>
        <w:rPr>
          <w:rFonts w:hint="eastAsia"/>
          <w:lang w:eastAsia="zh-CN"/>
        </w:rPr>
        <w:t>和第</w:t>
      </w:r>
      <w:r>
        <w:rPr>
          <w:rFonts w:hint="eastAsia"/>
          <w:lang w:eastAsia="zh-CN"/>
        </w:rPr>
        <w:t>47</w:t>
      </w:r>
      <w:r>
        <w:rPr>
          <w:rFonts w:hint="eastAsia"/>
          <w:lang w:eastAsia="zh-CN"/>
        </w:rPr>
        <w:t>号决议（</w:t>
      </w:r>
      <w:del w:id="255" w:author="Chen, Meng" w:date="2018-10-15T17:28:00Z">
        <w:r w:rsidDel="001F6AEB">
          <w:rPr>
            <w:rFonts w:hint="eastAsia"/>
            <w:lang w:eastAsia="zh-CN"/>
          </w:rPr>
          <w:delText>2014</w:delText>
        </w:r>
        <w:r w:rsidDel="001F6AEB">
          <w:rPr>
            <w:rFonts w:hint="eastAsia"/>
            <w:lang w:eastAsia="zh-CN"/>
          </w:rPr>
          <w:delText>年，迪拜</w:delText>
        </w:r>
      </w:del>
      <w:ins w:id="256" w:author="Chen, Meng" w:date="2018-10-15T17:28:00Z">
        <w:r w:rsidR="001F6AEB">
          <w:rPr>
            <w:lang w:eastAsia="zh-CN"/>
          </w:rPr>
          <w:t>2017</w:t>
        </w:r>
        <w:r w:rsidR="001F6AEB">
          <w:rPr>
            <w:rFonts w:hint="eastAsia"/>
            <w:lang w:eastAsia="zh-CN"/>
          </w:rPr>
          <w:t>年</w:t>
        </w:r>
        <w:r w:rsidR="001F6AEB">
          <w:rPr>
            <w:lang w:eastAsia="zh-CN"/>
          </w:rPr>
          <w:t>，布宜诺斯艾利斯</w:t>
        </w:r>
      </w:ins>
      <w:r>
        <w:rPr>
          <w:rFonts w:hint="eastAsia"/>
          <w:lang w:eastAsia="zh-CN"/>
        </w:rPr>
        <w:t>，修订版）的目标，以及理事会</w:t>
      </w:r>
      <w:r>
        <w:rPr>
          <w:lang w:eastAsia="zh-CN"/>
        </w:rPr>
        <w:t>2014</w:t>
      </w:r>
      <w:r>
        <w:rPr>
          <w:rFonts w:hint="eastAsia"/>
          <w:lang w:eastAsia="zh-CN"/>
        </w:rPr>
        <w:t>年会议审议的</w:t>
      </w:r>
      <w:r>
        <w:rPr>
          <w:lang w:val="en-US" w:eastAsia="zh-CN"/>
        </w:rPr>
        <w:t>C&amp;I</w:t>
      </w:r>
      <w:r>
        <w:rPr>
          <w:rFonts w:hint="eastAsia"/>
          <w:lang w:eastAsia="zh-CN"/>
        </w:rPr>
        <w:t>项目的行动</w:t>
      </w:r>
      <w:r>
        <w:rPr>
          <w:lang w:eastAsia="zh-CN"/>
        </w:rPr>
        <w:t>计划</w:t>
      </w:r>
      <w:r>
        <w:rPr>
          <w:rFonts w:hint="eastAsia"/>
          <w:lang w:eastAsia="zh-CN"/>
        </w:rPr>
        <w:t>（</w:t>
      </w:r>
      <w:r>
        <w:rPr>
          <w:rFonts w:hint="eastAsia"/>
          <w:lang w:eastAsia="zh-CN"/>
        </w:rPr>
        <w:t>C</w:t>
      </w:r>
      <w:r>
        <w:rPr>
          <w:lang w:eastAsia="zh-CN"/>
        </w:rPr>
        <w:t>14</w:t>
      </w:r>
      <w:r>
        <w:rPr>
          <w:lang w:val="en-US" w:eastAsia="zh-CN"/>
        </w:rPr>
        <w:t>/24</w:t>
      </w:r>
      <w:r>
        <w:rPr>
          <w:rFonts w:hint="eastAsia"/>
          <w:lang w:val="en-US" w:eastAsia="zh-CN"/>
        </w:rPr>
        <w:t>（</w:t>
      </w:r>
      <w:r>
        <w:rPr>
          <w:lang w:val="en-US" w:eastAsia="zh-CN"/>
        </w:rPr>
        <w:t>Rev.1</w:t>
      </w:r>
      <w:r>
        <w:rPr>
          <w:lang w:eastAsia="zh-CN"/>
        </w:rPr>
        <w:t>）</w:t>
      </w:r>
      <w:r>
        <w:rPr>
          <w:rFonts w:hint="eastAsia"/>
          <w:lang w:eastAsia="zh-CN"/>
        </w:rPr>
        <w:t>号</w:t>
      </w:r>
      <w:r>
        <w:rPr>
          <w:lang w:eastAsia="zh-CN"/>
        </w:rPr>
        <w:t>文件</w:t>
      </w:r>
      <w:r>
        <w:rPr>
          <w:rFonts w:hint="eastAsia"/>
          <w:lang w:eastAsia="zh-CN"/>
        </w:rPr>
        <w:t>；</w:t>
      </w:r>
    </w:p>
    <w:p w:rsidR="00C616A7" w:rsidRDefault="00B9654F" w:rsidP="00C616A7">
      <w:pPr>
        <w:rPr>
          <w:lang w:eastAsia="zh-CN"/>
        </w:rPr>
      </w:pPr>
      <w:r>
        <w:rPr>
          <w:rFonts w:hint="eastAsia"/>
          <w:lang w:eastAsia="zh-CN"/>
        </w:rPr>
        <w:t>2</w:t>
      </w:r>
      <w:r>
        <w:rPr>
          <w:rFonts w:hint="eastAsia"/>
          <w:lang w:eastAsia="zh-CN"/>
        </w:rPr>
        <w:tab/>
      </w:r>
      <w:r>
        <w:rPr>
          <w:rFonts w:hint="eastAsia"/>
          <w:lang w:eastAsia="zh-CN"/>
        </w:rPr>
        <w:t>在与</w:t>
      </w:r>
      <w:r>
        <w:rPr>
          <w:lang w:eastAsia="zh-CN"/>
        </w:rPr>
        <w:t>每个区域协商的基础上，继续开展</w:t>
      </w:r>
      <w:r>
        <w:rPr>
          <w:rFonts w:hint="eastAsia"/>
          <w:lang w:eastAsia="zh-CN"/>
        </w:rPr>
        <w:t>本项目的工作，包括旨在提供资料的一致性试点数据库并将其建成一个功能全面的数据库的工作，同时考虑到</w:t>
      </w:r>
      <w:r>
        <w:rPr>
          <w:rFonts w:hint="eastAsia"/>
          <w:lang w:eastAsia="zh-CN"/>
        </w:rPr>
        <w:t>a)</w:t>
      </w:r>
      <w:r>
        <w:rPr>
          <w:rFonts w:hint="eastAsia"/>
          <w:lang w:eastAsia="zh-CN"/>
        </w:rPr>
        <w:t>一致性试点数据库的成果及其可能对成员国、部门成员和利益攸关方（如，其他标准制定组织（</w:t>
      </w:r>
      <w:r>
        <w:rPr>
          <w:rFonts w:hint="eastAsia"/>
          <w:lang w:eastAsia="zh-CN"/>
        </w:rPr>
        <w:t>SDO</w:t>
      </w:r>
      <w:r>
        <w:rPr>
          <w:rFonts w:hint="eastAsia"/>
          <w:lang w:eastAsia="zh-CN"/>
        </w:rPr>
        <w:t>））产生的影响；</w:t>
      </w:r>
      <w:r>
        <w:rPr>
          <w:rFonts w:hint="eastAsia"/>
          <w:lang w:eastAsia="zh-CN"/>
        </w:rPr>
        <w:t>b)</w:t>
      </w:r>
      <w:r>
        <w:rPr>
          <w:rFonts w:hint="eastAsia"/>
          <w:lang w:eastAsia="zh-CN"/>
        </w:rPr>
        <w:t>该数据库将在缩小标准化差距上对每个区域的影响；</w:t>
      </w:r>
      <w:r>
        <w:rPr>
          <w:rFonts w:hint="eastAsia"/>
          <w:lang w:eastAsia="zh-CN"/>
        </w:rPr>
        <w:t>c)</w:t>
      </w:r>
      <w:r>
        <w:rPr>
          <w:rFonts w:hint="eastAsia"/>
          <w:lang w:eastAsia="zh-CN"/>
        </w:rPr>
        <w:t>对国际电联、成员国、部门成员和利益攸关方的潜在责任问题；同时考虑到国际电联的区域性一致性和互操作性磋商结果；</w:t>
      </w:r>
    </w:p>
    <w:p w:rsidR="00C616A7" w:rsidRDefault="00B9654F" w:rsidP="00FF3664">
      <w:pPr>
        <w:rPr>
          <w:ins w:id="257" w:author="Chen, Meng" w:date="2018-10-15T17:28:00Z"/>
          <w:lang w:eastAsia="zh-CN"/>
        </w:rPr>
      </w:pPr>
      <w:r>
        <w:rPr>
          <w:rFonts w:hint="eastAsia"/>
          <w:lang w:eastAsia="zh-CN"/>
        </w:rPr>
        <w:t>3</w:t>
      </w:r>
      <w:r>
        <w:rPr>
          <w:rFonts w:hint="eastAsia"/>
          <w:lang w:eastAsia="zh-CN"/>
        </w:rPr>
        <w:tab/>
      </w:r>
      <w:r>
        <w:rPr>
          <w:rFonts w:hint="eastAsia"/>
          <w:lang w:eastAsia="zh-CN"/>
        </w:rPr>
        <w:t>根据</w:t>
      </w:r>
      <w:r w:rsidRPr="004A1E2F">
        <w:rPr>
          <w:lang w:eastAsia="zh-CN"/>
        </w:rPr>
        <w:t>发展中国家</w:t>
      </w:r>
      <w:r>
        <w:rPr>
          <w:rFonts w:hint="eastAsia"/>
          <w:lang w:eastAsia="zh-CN"/>
        </w:rPr>
        <w:t>的</w:t>
      </w:r>
      <w:r>
        <w:rPr>
          <w:lang w:eastAsia="zh-CN"/>
        </w:rPr>
        <w:t>需求</w:t>
      </w:r>
      <w:r>
        <w:rPr>
          <w:rFonts w:hint="eastAsia"/>
          <w:lang w:eastAsia="zh-CN"/>
        </w:rPr>
        <w:t>酌情</w:t>
      </w:r>
      <w:r w:rsidRPr="004A1E2F">
        <w:rPr>
          <w:lang w:eastAsia="zh-CN"/>
        </w:rPr>
        <w:t>协助</w:t>
      </w:r>
      <w:r>
        <w:rPr>
          <w:rFonts w:hint="eastAsia"/>
          <w:lang w:eastAsia="zh-CN"/>
        </w:rPr>
        <w:t>他们成立适于开展一致</w:t>
      </w:r>
      <w:r>
        <w:rPr>
          <w:lang w:eastAsia="zh-CN"/>
        </w:rPr>
        <w:t>性和</w:t>
      </w:r>
      <w:r w:rsidRPr="004A1E2F">
        <w:rPr>
          <w:lang w:eastAsia="zh-CN"/>
        </w:rPr>
        <w:t>互操作性测试</w:t>
      </w:r>
      <w:r>
        <w:rPr>
          <w:rFonts w:hint="eastAsia"/>
          <w:lang w:eastAsia="zh-CN"/>
        </w:rPr>
        <w:t>的</w:t>
      </w:r>
      <w:r w:rsidRPr="004A1E2F">
        <w:rPr>
          <w:lang w:eastAsia="zh-CN"/>
        </w:rPr>
        <w:t>区域或次区域</w:t>
      </w:r>
      <w:r>
        <w:rPr>
          <w:rFonts w:hint="eastAsia"/>
          <w:lang w:eastAsia="zh-CN"/>
        </w:rPr>
        <w:t>一致性和互操作性中心</w:t>
      </w:r>
      <w:del w:id="258" w:author="Chen, Meng" w:date="2018-10-15T17:28:00Z">
        <w:r w:rsidDel="001F6AEB">
          <w:rPr>
            <w:rFonts w:hint="eastAsia"/>
            <w:lang w:eastAsia="zh-CN"/>
          </w:rPr>
          <w:delText>，</w:delText>
        </w:r>
      </w:del>
      <w:ins w:id="259" w:author="Chen, Meng" w:date="2018-10-15T17:28:00Z">
        <w:r w:rsidR="001F6AEB">
          <w:rPr>
            <w:rFonts w:hint="eastAsia"/>
            <w:lang w:eastAsia="zh-CN"/>
          </w:rPr>
          <w:t>；</w:t>
        </w:r>
      </w:ins>
    </w:p>
    <w:p w:rsidR="001F6AEB" w:rsidRPr="001F6AEB" w:rsidRDefault="001F6AEB">
      <w:pPr>
        <w:rPr>
          <w:lang w:eastAsia="zh-CN"/>
          <w:rPrChange w:id="260" w:author="Chen, Meng" w:date="2018-10-15T17:28:00Z">
            <w:rPr>
              <w:lang w:val="en-US" w:eastAsia="zh-CN"/>
            </w:rPr>
          </w:rPrChange>
        </w:rPr>
      </w:pPr>
      <w:ins w:id="261" w:author="Chen, Meng" w:date="2018-10-15T17:28:00Z">
        <w:r w:rsidRPr="00FF3664">
          <w:rPr>
            <w:lang w:val="en-US" w:eastAsia="zh-CN"/>
          </w:rPr>
          <w:t>4</w:t>
        </w:r>
        <w:r w:rsidRPr="00FF3664">
          <w:rPr>
            <w:lang w:val="en-US" w:eastAsia="zh-CN"/>
          </w:rPr>
          <w:tab/>
        </w:r>
      </w:ins>
      <w:ins w:id="262" w:author="Zhong, Wen" w:date="2018-10-17T18:11:00Z">
        <w:r w:rsidR="000C7762" w:rsidRPr="000C7762">
          <w:rPr>
            <w:rFonts w:hint="eastAsia"/>
            <w:lang w:val="en-US" w:eastAsia="zh-CN"/>
          </w:rPr>
          <w:t>促进国际电联</w:t>
        </w:r>
        <w:r w:rsidR="000C7762">
          <w:rPr>
            <w:rFonts w:hint="eastAsia"/>
            <w:lang w:val="en-US" w:eastAsia="zh-CN"/>
          </w:rPr>
          <w:t>、</w:t>
        </w:r>
        <w:r w:rsidR="000C7762" w:rsidRPr="000C7762">
          <w:rPr>
            <w:rFonts w:hint="eastAsia"/>
            <w:lang w:val="en-US" w:eastAsia="zh-CN"/>
          </w:rPr>
          <w:t>成员国</w:t>
        </w:r>
        <w:r w:rsidR="000C7762">
          <w:rPr>
            <w:rFonts w:hint="eastAsia"/>
            <w:lang w:val="en-US" w:eastAsia="zh-CN"/>
          </w:rPr>
          <w:t>、</w:t>
        </w:r>
        <w:r w:rsidR="000C7762" w:rsidRPr="000C7762">
          <w:rPr>
            <w:rFonts w:hint="eastAsia"/>
            <w:lang w:val="en-US" w:eastAsia="zh-CN"/>
          </w:rPr>
          <w:t>部门成员</w:t>
        </w:r>
      </w:ins>
      <w:ins w:id="263" w:author="Zhong, Wen" w:date="2018-10-17T18:14:00Z">
        <w:r w:rsidR="000C7762">
          <w:rPr>
            <w:rFonts w:hint="eastAsia"/>
            <w:lang w:val="en-US" w:eastAsia="zh-CN"/>
          </w:rPr>
          <w:t>及</w:t>
        </w:r>
      </w:ins>
      <w:ins w:id="264" w:author="Zhong, Wen" w:date="2018-10-17T18:11:00Z">
        <w:r w:rsidR="000C7762" w:rsidRPr="000C7762">
          <w:rPr>
            <w:rFonts w:hint="eastAsia"/>
            <w:lang w:val="en-US" w:eastAsia="zh-CN"/>
          </w:rPr>
          <w:t>相关实体</w:t>
        </w:r>
      </w:ins>
      <w:ins w:id="265" w:author="Zhong, Wen" w:date="2018-10-17T18:13:00Z">
        <w:r w:rsidR="000C7762">
          <w:rPr>
            <w:rFonts w:hint="eastAsia"/>
            <w:lang w:val="en-US" w:eastAsia="zh-CN"/>
          </w:rPr>
          <w:t>开展</w:t>
        </w:r>
      </w:ins>
      <w:ins w:id="266" w:author="Zhong, Wen" w:date="2018-10-17T18:11:00Z">
        <w:r w:rsidR="000C7762" w:rsidRPr="000C7762">
          <w:rPr>
            <w:rFonts w:hint="eastAsia"/>
            <w:lang w:val="en-US" w:eastAsia="zh-CN"/>
          </w:rPr>
          <w:t>合作</w:t>
        </w:r>
        <w:r w:rsidR="000C7762">
          <w:rPr>
            <w:rFonts w:hint="eastAsia"/>
            <w:lang w:val="en-US" w:eastAsia="zh-CN"/>
          </w:rPr>
          <w:t>，</w:t>
        </w:r>
      </w:ins>
      <w:ins w:id="267" w:author="Zhong, Wen" w:date="2018-10-17T18:12:00Z">
        <w:r w:rsidR="000C7762">
          <w:rPr>
            <w:rFonts w:hint="eastAsia"/>
            <w:lang w:val="en-US" w:eastAsia="zh-CN"/>
          </w:rPr>
          <w:t>特别是</w:t>
        </w:r>
      </w:ins>
      <w:ins w:id="268" w:author="Zhong, Wen" w:date="2018-10-17T18:13:00Z">
        <w:r w:rsidR="000C7762">
          <w:rPr>
            <w:rFonts w:hint="eastAsia"/>
            <w:lang w:val="en-US" w:eastAsia="zh-CN"/>
          </w:rPr>
          <w:t>针对</w:t>
        </w:r>
      </w:ins>
      <w:ins w:id="269" w:author="Zhong, Wen" w:date="2018-10-17T18:12:00Z">
        <w:r w:rsidR="000C7762">
          <w:rPr>
            <w:rFonts w:hint="eastAsia"/>
            <w:lang w:val="en-US" w:eastAsia="zh-CN"/>
          </w:rPr>
          <w:t>发展中国家，</w:t>
        </w:r>
      </w:ins>
      <w:ins w:id="270" w:author="Zhong, Wen" w:date="2018-10-17T18:11:00Z">
        <w:r w:rsidR="000C7762" w:rsidRPr="000C7762">
          <w:rPr>
            <w:rFonts w:hint="eastAsia"/>
            <w:lang w:val="en-US" w:eastAsia="zh-CN"/>
          </w:rPr>
          <w:t>以较低的成本建立国家</w:t>
        </w:r>
      </w:ins>
      <w:ins w:id="271" w:author="Zhong, Wen" w:date="2018-10-17T18:12:00Z">
        <w:r w:rsidR="000C7762">
          <w:rPr>
            <w:rFonts w:hint="eastAsia"/>
            <w:lang w:val="en-US" w:eastAsia="zh-CN"/>
          </w:rPr>
          <w:t>、</w:t>
        </w:r>
      </w:ins>
      <w:ins w:id="272" w:author="Zhong, Wen" w:date="2018-10-17T18:11:00Z">
        <w:r w:rsidR="000C7762" w:rsidRPr="000C7762">
          <w:rPr>
            <w:rFonts w:hint="eastAsia"/>
            <w:lang w:val="en-US" w:eastAsia="zh-CN"/>
          </w:rPr>
          <w:t>次区域</w:t>
        </w:r>
      </w:ins>
      <w:ins w:id="273" w:author="Zhong, Wen" w:date="2018-10-17T18:16:00Z">
        <w:r w:rsidR="000C7762">
          <w:rPr>
            <w:rFonts w:hint="eastAsia"/>
            <w:lang w:val="en-US" w:eastAsia="zh-CN"/>
          </w:rPr>
          <w:t>和</w:t>
        </w:r>
      </w:ins>
      <w:ins w:id="274" w:author="Zhong, Wen" w:date="2018-10-17T18:11:00Z">
        <w:r w:rsidR="000C7762" w:rsidRPr="000C7762">
          <w:rPr>
            <w:rFonts w:hint="eastAsia"/>
            <w:lang w:val="en-US" w:eastAsia="zh-CN"/>
          </w:rPr>
          <w:t>区域</w:t>
        </w:r>
      </w:ins>
      <w:ins w:id="275" w:author="Zhong, Wen" w:date="2018-10-17T18:12:00Z">
        <w:r w:rsidR="000C7762">
          <w:rPr>
            <w:rFonts w:hint="eastAsia"/>
            <w:lang w:val="en-US" w:eastAsia="zh-CN"/>
          </w:rPr>
          <w:t>性</w:t>
        </w:r>
      </w:ins>
      <w:ins w:id="276" w:author="Zhong, Wen" w:date="2018-10-17T18:11:00Z">
        <w:r w:rsidR="000C7762" w:rsidRPr="000C7762">
          <w:rPr>
            <w:rFonts w:hint="eastAsia"/>
            <w:lang w:val="en-US" w:eastAsia="zh-CN"/>
          </w:rPr>
          <w:t>一致性和互操作性评估中心</w:t>
        </w:r>
      </w:ins>
      <w:ins w:id="277" w:author="Zhong, Wen" w:date="2018-10-17T18:12:00Z">
        <w:r w:rsidR="000C7762">
          <w:rPr>
            <w:rFonts w:hint="eastAsia"/>
            <w:lang w:val="en-US" w:eastAsia="zh-CN"/>
          </w:rPr>
          <w:t>，</w:t>
        </w:r>
      </w:ins>
    </w:p>
    <w:p w:rsidR="00C616A7" w:rsidRPr="00B31EC9" w:rsidRDefault="00B9654F" w:rsidP="00C616A7">
      <w:pPr>
        <w:pStyle w:val="Call"/>
        <w:rPr>
          <w:lang w:eastAsia="zh-CN"/>
        </w:rPr>
      </w:pPr>
      <w:r w:rsidRPr="00B31EC9">
        <w:rPr>
          <w:rFonts w:hint="eastAsia"/>
          <w:lang w:eastAsia="zh-CN"/>
        </w:rPr>
        <w:lastRenderedPageBreak/>
        <w:t>责成电信标准化局主任</w:t>
      </w:r>
    </w:p>
    <w:p w:rsidR="00C616A7" w:rsidRPr="007224F5" w:rsidRDefault="00B9654F" w:rsidP="00C616A7">
      <w:pPr>
        <w:rPr>
          <w:lang w:val="en-US" w:eastAsia="zh-CN"/>
        </w:rPr>
      </w:pPr>
      <w:r w:rsidRPr="006B1403">
        <w:rPr>
          <w:lang w:val="en-US" w:eastAsia="zh-CN"/>
        </w:rPr>
        <w:t>1</w:t>
      </w:r>
      <w:r w:rsidRPr="006B1403">
        <w:rPr>
          <w:lang w:val="en-US" w:eastAsia="zh-CN"/>
        </w:rPr>
        <w:tab/>
      </w:r>
      <w:r>
        <w:rPr>
          <w:rFonts w:hint="eastAsia"/>
          <w:lang w:val="en-US" w:eastAsia="zh-CN"/>
        </w:rPr>
        <w:t>就理事会通过的行动</w:t>
      </w:r>
      <w:r>
        <w:rPr>
          <w:lang w:val="en-US" w:eastAsia="zh-CN"/>
        </w:rPr>
        <w:t>计划</w:t>
      </w:r>
      <w:r>
        <w:rPr>
          <w:rFonts w:hint="eastAsia"/>
          <w:lang w:val="en-US" w:eastAsia="zh-CN"/>
        </w:rPr>
        <w:t>的落实工作，包括与电信发展局（</w:t>
      </w:r>
      <w:r>
        <w:rPr>
          <w:lang w:val="en-US" w:eastAsia="zh-CN"/>
        </w:rPr>
        <w:t>BDT</w:t>
      </w:r>
      <w:r>
        <w:rPr>
          <w:lang w:val="en-US" w:eastAsia="zh-CN"/>
        </w:rPr>
        <w:t>）</w:t>
      </w:r>
      <w:r>
        <w:rPr>
          <w:rFonts w:hint="eastAsia"/>
          <w:lang w:val="en-US" w:eastAsia="zh-CN"/>
        </w:rPr>
        <w:t>主任合作落实关于人才建设和帮助发展中国家建设测试设施的建议书问题上，继续在所有区域开展协商和</w:t>
      </w:r>
      <w:r>
        <w:rPr>
          <w:lang w:val="en-US" w:eastAsia="zh-CN"/>
        </w:rPr>
        <w:t>评估研究</w:t>
      </w:r>
      <w:r>
        <w:rPr>
          <w:rFonts w:hint="eastAsia"/>
          <w:lang w:val="en-US" w:eastAsia="zh-CN"/>
        </w:rPr>
        <w:t>，并考虑到每个区域的需求；</w:t>
      </w:r>
    </w:p>
    <w:p w:rsidR="00C616A7" w:rsidRDefault="00B9654F" w:rsidP="00C616A7">
      <w:pPr>
        <w:rPr>
          <w:lang w:val="en-US" w:eastAsia="zh-CN"/>
        </w:rPr>
      </w:pPr>
      <w:r>
        <w:rPr>
          <w:rFonts w:hint="eastAsia"/>
          <w:lang w:val="en-US" w:eastAsia="zh-CN"/>
        </w:rPr>
        <w:t>2</w:t>
      </w:r>
      <w:r>
        <w:rPr>
          <w:rFonts w:hint="eastAsia"/>
          <w:lang w:val="en-US" w:eastAsia="zh-CN"/>
        </w:rPr>
        <w:tab/>
      </w:r>
      <w:r>
        <w:rPr>
          <w:rFonts w:hint="eastAsia"/>
          <w:lang w:val="en-US" w:eastAsia="zh-CN"/>
        </w:rPr>
        <w:t>根据行动计划，</w:t>
      </w:r>
      <w:r w:rsidRPr="005E56C7">
        <w:rPr>
          <w:rFonts w:asciiTheme="majorEastAsia" w:eastAsiaTheme="majorEastAsia" w:hAnsiTheme="majorEastAsia" w:hint="eastAsia"/>
          <w:lang w:val="en-US" w:eastAsia="zh-CN"/>
        </w:rPr>
        <w:t>继续</w:t>
      </w:r>
      <w:r w:rsidRPr="0043058B">
        <w:rPr>
          <w:rFonts w:asciiTheme="minorHAnsi" w:eastAsiaTheme="majorEastAsia" w:hAnsiTheme="minorHAnsi"/>
          <w:lang w:val="en-US" w:eastAsia="zh-CN"/>
        </w:rPr>
        <w:t>开展</w:t>
      </w:r>
      <w:r w:rsidRPr="0043058B">
        <w:rPr>
          <w:rFonts w:asciiTheme="minorHAnsi" w:eastAsiaTheme="majorEastAsia" w:hAnsiTheme="minorHAnsi"/>
          <w:lang w:val="en-US" w:eastAsia="zh-CN"/>
        </w:rPr>
        <w:t>ITU-T</w:t>
      </w:r>
      <w:r w:rsidRPr="0043058B">
        <w:rPr>
          <w:rFonts w:asciiTheme="minorHAnsi" w:eastAsiaTheme="majorEastAsia" w:hAnsiTheme="minorHAnsi"/>
          <w:lang w:val="en-US" w:eastAsia="zh-CN"/>
        </w:rPr>
        <w:t>建议书</w:t>
      </w:r>
      <w:r w:rsidRPr="005E56C7">
        <w:rPr>
          <w:rFonts w:asciiTheme="majorEastAsia" w:eastAsiaTheme="majorEastAsia" w:hAnsiTheme="majorEastAsia" w:hint="eastAsia"/>
          <w:lang w:val="en-US" w:eastAsia="zh-CN"/>
        </w:rPr>
        <w:t>的</w:t>
      </w:r>
      <w:r>
        <w:rPr>
          <w:rFonts w:asciiTheme="majorEastAsia" w:eastAsiaTheme="majorEastAsia" w:hAnsiTheme="majorEastAsia" w:hint="eastAsia"/>
          <w:lang w:val="en-US" w:eastAsia="zh-CN"/>
        </w:rPr>
        <w:t>一致</w:t>
      </w:r>
      <w:r w:rsidRPr="005E56C7">
        <w:rPr>
          <w:rFonts w:asciiTheme="majorEastAsia" w:eastAsiaTheme="majorEastAsia" w:hAnsiTheme="majorEastAsia"/>
          <w:lang w:val="en-US" w:eastAsia="zh-CN"/>
        </w:rPr>
        <w:t>性试点项目</w:t>
      </w:r>
      <w:r w:rsidRPr="005E56C7">
        <w:rPr>
          <w:rFonts w:asciiTheme="majorEastAsia" w:eastAsiaTheme="majorEastAsia" w:hAnsiTheme="majorEastAsia" w:hint="eastAsia"/>
          <w:lang w:val="en-US" w:eastAsia="zh-CN"/>
        </w:rPr>
        <w:t>，</w:t>
      </w:r>
      <w:r>
        <w:rPr>
          <w:rFonts w:asciiTheme="majorEastAsia" w:eastAsiaTheme="majorEastAsia" w:hAnsiTheme="majorEastAsia" w:hint="eastAsia"/>
          <w:lang w:val="en-US" w:eastAsia="zh-CN"/>
        </w:rPr>
        <w:t>提高互操作概率；</w:t>
      </w:r>
    </w:p>
    <w:p w:rsidR="00C616A7" w:rsidRPr="007224F5" w:rsidRDefault="00B9654F" w:rsidP="00C616A7">
      <w:pPr>
        <w:rPr>
          <w:lang w:val="en-US" w:eastAsia="zh-CN"/>
        </w:rPr>
      </w:pPr>
      <w:r>
        <w:rPr>
          <w:lang w:val="en-US" w:eastAsia="zh-CN"/>
        </w:rPr>
        <w:t>3</w:t>
      </w:r>
      <w:r>
        <w:rPr>
          <w:lang w:val="en-US" w:eastAsia="zh-CN"/>
        </w:rPr>
        <w:tab/>
      </w:r>
      <w:r>
        <w:rPr>
          <w:rFonts w:hint="eastAsia"/>
          <w:lang w:val="en-US" w:eastAsia="zh-CN"/>
        </w:rPr>
        <w:t>加强</w:t>
      </w:r>
      <w:r>
        <w:rPr>
          <w:lang w:val="en-US" w:eastAsia="zh-CN"/>
        </w:rPr>
        <w:t>并完善</w:t>
      </w:r>
      <w:r>
        <w:rPr>
          <w:rFonts w:hint="eastAsia"/>
          <w:lang w:val="en-US" w:eastAsia="zh-CN"/>
        </w:rPr>
        <w:t>标准制定过程，通过一致性来提升互操作性；</w:t>
      </w:r>
    </w:p>
    <w:p w:rsidR="00C616A7" w:rsidRDefault="00B9654F" w:rsidP="00C616A7">
      <w:pPr>
        <w:rPr>
          <w:ins w:id="278" w:author="Chen, Meng" w:date="2018-10-15T17:29:00Z"/>
          <w:rFonts w:asciiTheme="majorEastAsia" w:eastAsiaTheme="majorEastAsia" w:hAnsiTheme="majorEastAsia"/>
          <w:lang w:val="en-US" w:eastAsia="zh-CN"/>
        </w:rPr>
      </w:pPr>
      <w:r>
        <w:rPr>
          <w:lang w:val="en-US" w:eastAsia="zh-CN"/>
        </w:rPr>
        <w:t>4</w:t>
      </w:r>
      <w:r w:rsidRPr="007224F5">
        <w:rPr>
          <w:lang w:val="en-US" w:eastAsia="zh-CN"/>
        </w:rPr>
        <w:tab/>
      </w:r>
      <w:r>
        <w:rPr>
          <w:rFonts w:hint="eastAsia"/>
          <w:lang w:val="en-US" w:eastAsia="zh-CN"/>
        </w:rPr>
        <w:t>为本决议的长期实施</w:t>
      </w:r>
      <w:r w:rsidRPr="005E56C7">
        <w:rPr>
          <w:rFonts w:asciiTheme="majorEastAsia" w:eastAsiaTheme="majorEastAsia" w:hAnsiTheme="majorEastAsia" w:hint="eastAsia"/>
          <w:lang w:val="en-US" w:eastAsia="zh-CN"/>
        </w:rPr>
        <w:t>不</w:t>
      </w:r>
      <w:r w:rsidRPr="005E56C7">
        <w:rPr>
          <w:rFonts w:asciiTheme="majorEastAsia" w:eastAsiaTheme="majorEastAsia" w:hAnsiTheme="majorEastAsia"/>
          <w:lang w:val="en-US" w:eastAsia="zh-CN"/>
        </w:rPr>
        <w:t>断更新</w:t>
      </w:r>
      <w:r>
        <w:rPr>
          <w:rFonts w:asciiTheme="majorEastAsia" w:eastAsiaTheme="majorEastAsia" w:hAnsiTheme="majorEastAsia" w:hint="eastAsia"/>
          <w:lang w:val="en-US" w:eastAsia="zh-CN"/>
        </w:rPr>
        <w:t>行动</w:t>
      </w:r>
      <w:r>
        <w:rPr>
          <w:rFonts w:asciiTheme="majorEastAsia" w:eastAsiaTheme="majorEastAsia" w:hAnsiTheme="majorEastAsia"/>
          <w:lang w:val="en-US" w:eastAsia="zh-CN"/>
        </w:rPr>
        <w:t>计划</w:t>
      </w:r>
      <w:r w:rsidRPr="005E56C7">
        <w:rPr>
          <w:rFonts w:asciiTheme="majorEastAsia" w:eastAsiaTheme="majorEastAsia" w:hAnsiTheme="majorEastAsia" w:hint="eastAsia"/>
          <w:lang w:val="en-US" w:eastAsia="zh-CN"/>
        </w:rPr>
        <w:t>；</w:t>
      </w:r>
    </w:p>
    <w:p w:rsidR="001F6AEB" w:rsidRPr="007224F5" w:rsidRDefault="001F6AEB">
      <w:pPr>
        <w:rPr>
          <w:lang w:val="en-US" w:eastAsia="zh-CN"/>
        </w:rPr>
      </w:pPr>
      <w:ins w:id="279" w:author="Chen, Meng" w:date="2018-10-15T17:29:00Z">
        <w:r w:rsidRPr="00FF3664">
          <w:rPr>
            <w:rFonts w:eastAsia="MS Mincho"/>
            <w:lang w:val="en-US" w:eastAsia="zh-CN"/>
          </w:rPr>
          <w:t>5</w:t>
        </w:r>
        <w:r w:rsidRPr="00FF3664">
          <w:rPr>
            <w:rFonts w:eastAsia="MS Mincho"/>
            <w:lang w:val="en-US" w:eastAsia="zh-CN"/>
          </w:rPr>
          <w:tab/>
        </w:r>
      </w:ins>
      <w:ins w:id="280" w:author="Zhong, Wen" w:date="2018-10-17T18:43:00Z">
        <w:r w:rsidR="00D30487">
          <w:rPr>
            <w:rFonts w:ascii="SimSun" w:hAnsi="SimSun" w:hint="eastAsia"/>
            <w:lang w:val="en-US" w:eastAsia="zh-CN"/>
          </w:rPr>
          <w:t>为制定</w:t>
        </w:r>
        <w:r w:rsidR="00D30487">
          <w:rPr>
            <w:rFonts w:ascii="SimSun" w:hAnsi="SimSun" w:cs="MS Mincho" w:hint="eastAsia"/>
            <w:lang w:val="en-US" w:eastAsia="zh-CN"/>
          </w:rPr>
          <w:t>一套</w:t>
        </w:r>
      </w:ins>
      <w:ins w:id="281" w:author="Zhong, Wen" w:date="2018-10-17T18:44:00Z">
        <w:r w:rsidR="00D30487">
          <w:rPr>
            <w:rFonts w:ascii="SimSun" w:hAnsi="SimSun" w:cs="MS Mincho" w:hint="eastAsia"/>
            <w:lang w:val="en-US" w:eastAsia="zh-CN"/>
          </w:rPr>
          <w:t>通过</w:t>
        </w:r>
      </w:ins>
      <w:ins w:id="282" w:author="Zhong, Wen" w:date="2018-10-17T18:43:00Z">
        <w:r w:rsidR="00D30487" w:rsidRPr="00D30487">
          <w:rPr>
            <w:rFonts w:ascii="SimSun" w:hAnsi="SimSun" w:cs="MS Mincho" w:hint="eastAsia"/>
            <w:lang w:val="en-US" w:eastAsia="zh-CN"/>
            <w:rPrChange w:id="283" w:author="Zhong, Wen" w:date="2018-10-17T18:43:00Z">
              <w:rPr>
                <w:rFonts w:ascii="MS Mincho" w:eastAsia="MS Mincho" w:hAnsi="MS Mincho" w:cs="MS Mincho" w:hint="eastAsia"/>
                <w:lang w:val="en-US"/>
              </w:rPr>
            </w:rPrChange>
          </w:rPr>
          <w:t>虚</w:t>
        </w:r>
        <w:r w:rsidR="00D30487" w:rsidRPr="00D30487">
          <w:rPr>
            <w:rFonts w:ascii="SimSun" w:hAnsi="SimSun" w:cs="SimSun" w:hint="eastAsia"/>
            <w:lang w:val="en-US" w:eastAsia="zh-CN"/>
            <w:rPrChange w:id="284" w:author="Zhong, Wen" w:date="2018-10-17T18:43:00Z">
              <w:rPr>
                <w:rFonts w:ascii="SimSun" w:hAnsi="SimSun" w:cs="SimSun" w:hint="eastAsia"/>
                <w:lang w:val="en-US"/>
              </w:rPr>
            </w:rPrChange>
          </w:rPr>
          <w:t>拟实验</w:t>
        </w:r>
        <w:r w:rsidR="00D30487" w:rsidRPr="00D30487">
          <w:rPr>
            <w:rFonts w:ascii="SimSun" w:hAnsi="SimSun" w:cs="MS Mincho" w:hint="eastAsia"/>
            <w:lang w:val="en-US" w:eastAsia="zh-CN"/>
            <w:rPrChange w:id="285" w:author="Zhong, Wen" w:date="2018-10-17T18:43:00Z">
              <w:rPr>
                <w:rFonts w:ascii="MS Mincho" w:eastAsia="MS Mincho" w:hAnsi="MS Mincho" w:cs="MS Mincho" w:hint="eastAsia"/>
                <w:lang w:val="en-US"/>
              </w:rPr>
            </w:rPrChange>
          </w:rPr>
          <w:t>室</w:t>
        </w:r>
        <w:r w:rsidR="00D30487" w:rsidRPr="00D30487">
          <w:rPr>
            <w:rFonts w:ascii="SimSun" w:hAnsi="SimSun" w:cs="SimSun" w:hint="eastAsia"/>
            <w:lang w:val="en-US" w:eastAsia="zh-CN"/>
            <w:rPrChange w:id="286" w:author="Zhong, Wen" w:date="2018-10-17T18:43:00Z">
              <w:rPr>
                <w:rFonts w:ascii="SimSun" w:hAnsi="SimSun" w:cs="SimSun" w:hint="eastAsia"/>
                <w:lang w:val="en-US"/>
              </w:rPr>
            </w:rPrChange>
          </w:rPr>
          <w:t>进</w:t>
        </w:r>
        <w:r w:rsidR="00D30487" w:rsidRPr="00D30487">
          <w:rPr>
            <w:rFonts w:ascii="SimSun" w:hAnsi="SimSun" w:cs="MS Mincho" w:hint="eastAsia"/>
            <w:lang w:val="en-US" w:eastAsia="zh-CN"/>
            <w:rPrChange w:id="287" w:author="Zhong, Wen" w:date="2018-10-17T18:43:00Z">
              <w:rPr>
                <w:rFonts w:ascii="MS Mincho" w:eastAsia="MS Mincho" w:hAnsi="MS Mincho" w:cs="MS Mincho" w:hint="eastAsia"/>
                <w:lang w:val="en-US"/>
              </w:rPr>
            </w:rPrChange>
          </w:rPr>
          <w:t>行</w:t>
        </w:r>
        <w:r w:rsidR="00D30487" w:rsidRPr="00D30487">
          <w:rPr>
            <w:rFonts w:ascii="SimSun" w:hAnsi="SimSun" w:cs="SimSun" w:hint="eastAsia"/>
            <w:lang w:val="en-US" w:eastAsia="zh-CN"/>
            <w:rPrChange w:id="288" w:author="Zhong, Wen" w:date="2018-10-17T18:43:00Z">
              <w:rPr>
                <w:rFonts w:ascii="SimSun" w:hAnsi="SimSun" w:cs="SimSun" w:hint="eastAsia"/>
                <w:lang w:val="en-US"/>
              </w:rPr>
            </w:rPrChange>
          </w:rPr>
          <w:t>远</w:t>
        </w:r>
        <w:r w:rsidR="00D30487" w:rsidRPr="00D30487">
          <w:rPr>
            <w:rFonts w:ascii="SimSun" w:hAnsi="SimSun" w:cs="MS Mincho" w:hint="eastAsia"/>
            <w:lang w:val="en-US" w:eastAsia="zh-CN"/>
            <w:rPrChange w:id="289" w:author="Zhong, Wen" w:date="2018-10-17T18:43:00Z">
              <w:rPr>
                <w:rFonts w:ascii="MS Mincho" w:eastAsia="MS Mincho" w:hAnsi="MS Mincho" w:cs="MS Mincho" w:hint="eastAsia"/>
                <w:lang w:val="en-US"/>
              </w:rPr>
            </w:rPrChange>
          </w:rPr>
          <w:t>程</w:t>
        </w:r>
        <w:r w:rsidR="00D30487" w:rsidRPr="00D30487">
          <w:rPr>
            <w:rFonts w:ascii="SimSun" w:hAnsi="SimSun" w:cs="SimSun" w:hint="eastAsia"/>
            <w:lang w:val="en-US" w:eastAsia="zh-CN"/>
            <w:rPrChange w:id="290" w:author="Zhong, Wen" w:date="2018-10-17T18:43:00Z">
              <w:rPr>
                <w:rFonts w:ascii="SimSun" w:hAnsi="SimSun" w:cs="SimSun" w:hint="eastAsia"/>
                <w:lang w:val="en-US"/>
              </w:rPr>
            </w:rPrChange>
          </w:rPr>
          <w:t>测试</w:t>
        </w:r>
        <w:r w:rsidR="00D30487" w:rsidRPr="00D30487">
          <w:rPr>
            <w:rFonts w:ascii="SimSun" w:hAnsi="SimSun" w:cs="MS Mincho" w:hint="eastAsia"/>
            <w:lang w:val="en-US" w:eastAsia="zh-CN"/>
            <w:rPrChange w:id="291" w:author="Zhong, Wen" w:date="2018-10-17T18:43:00Z">
              <w:rPr>
                <w:rFonts w:ascii="MS Mincho" w:eastAsia="MS Mincho" w:hAnsi="MS Mincho" w:cs="MS Mincho" w:hint="eastAsia"/>
                <w:lang w:val="en-US"/>
              </w:rPr>
            </w:rPrChange>
          </w:rPr>
          <w:t>的方法和程序</w:t>
        </w:r>
      </w:ins>
      <w:ins w:id="292" w:author="Zhong, Wen" w:date="2018-10-17T18:44:00Z">
        <w:r w:rsidR="00D30487">
          <w:rPr>
            <w:rFonts w:ascii="SimSun" w:hAnsi="SimSun" w:cs="MS Mincho" w:hint="eastAsia"/>
            <w:lang w:val="en-US" w:eastAsia="zh-CN"/>
          </w:rPr>
          <w:t>开展工作；</w:t>
        </w:r>
      </w:ins>
    </w:p>
    <w:p w:rsidR="00C616A7" w:rsidRDefault="00B9654F" w:rsidP="00C616A7">
      <w:pPr>
        <w:rPr>
          <w:lang w:val="en-US" w:eastAsia="zh-CN"/>
        </w:rPr>
      </w:pPr>
      <w:del w:id="293" w:author="Chen, Meng" w:date="2018-10-15T17:29:00Z">
        <w:r w:rsidDel="001F6AEB">
          <w:rPr>
            <w:lang w:val="en-US" w:eastAsia="zh-CN"/>
          </w:rPr>
          <w:delText>5</w:delText>
        </w:r>
      </w:del>
      <w:ins w:id="294" w:author="Chen, Meng" w:date="2018-10-15T17:29:00Z">
        <w:r w:rsidR="001F6AEB">
          <w:rPr>
            <w:lang w:val="en-US" w:eastAsia="zh-CN"/>
          </w:rPr>
          <w:t>6</w:t>
        </w:r>
      </w:ins>
      <w:r w:rsidRPr="007224F5">
        <w:rPr>
          <w:lang w:val="en-US" w:eastAsia="zh-CN"/>
        </w:rPr>
        <w:tab/>
      </w:r>
      <w:r>
        <w:rPr>
          <w:rFonts w:hint="eastAsia"/>
          <w:lang w:val="en-US" w:eastAsia="zh-CN"/>
        </w:rPr>
        <w:t>就本决议的实施向理事会提交一份包括研究结果的进展报告；</w:t>
      </w:r>
    </w:p>
    <w:p w:rsidR="00C616A7" w:rsidRPr="007224F5" w:rsidRDefault="00B9654F" w:rsidP="00C616A7">
      <w:pPr>
        <w:rPr>
          <w:lang w:val="en-US" w:eastAsia="zh-CN"/>
        </w:rPr>
      </w:pPr>
      <w:del w:id="295" w:author="Chen, Meng" w:date="2018-10-15T17:29:00Z">
        <w:r w:rsidDel="001F6AEB">
          <w:rPr>
            <w:lang w:val="en-US" w:eastAsia="zh-CN"/>
          </w:rPr>
          <w:delText>6</w:delText>
        </w:r>
      </w:del>
      <w:ins w:id="296" w:author="Chen, Meng" w:date="2018-10-15T17:29:00Z">
        <w:r w:rsidR="001F6AEB">
          <w:rPr>
            <w:lang w:val="en-US" w:eastAsia="zh-CN"/>
          </w:rPr>
          <w:t>7</w:t>
        </w:r>
      </w:ins>
      <w:r>
        <w:rPr>
          <w:lang w:val="en-US" w:eastAsia="zh-CN"/>
        </w:rPr>
        <w:tab/>
      </w:r>
      <w:r w:rsidRPr="005E56C7">
        <w:rPr>
          <w:rFonts w:hint="eastAsia"/>
          <w:lang w:val="en-US" w:eastAsia="zh-CN"/>
        </w:rPr>
        <w:t>与</w:t>
      </w:r>
      <w:r w:rsidRPr="005E56C7">
        <w:rPr>
          <w:lang w:val="en-US" w:eastAsia="zh-CN"/>
        </w:rPr>
        <w:t>电信发展局主任</w:t>
      </w:r>
      <w:r w:rsidRPr="005E56C7">
        <w:rPr>
          <w:rFonts w:hint="eastAsia"/>
          <w:lang w:val="en-US" w:eastAsia="zh-CN"/>
        </w:rPr>
        <w:t>合作</w:t>
      </w:r>
      <w:r w:rsidRPr="005E56C7">
        <w:rPr>
          <w:lang w:val="en-US" w:eastAsia="zh-CN"/>
        </w:rPr>
        <w:t>并根据上述</w:t>
      </w:r>
      <w:r w:rsidRPr="00B31EC9">
        <w:rPr>
          <w:rFonts w:ascii="STKaiti" w:eastAsia="STKaiti" w:hAnsi="STKaiti" w:hint="eastAsia"/>
          <w:lang w:val="en-US" w:eastAsia="zh-CN"/>
        </w:rPr>
        <w:t>责成电信标准化局主任</w:t>
      </w:r>
      <w:r w:rsidRPr="005E56C7">
        <w:rPr>
          <w:rFonts w:hint="eastAsia"/>
          <w:lang w:val="en-US" w:eastAsia="zh-CN"/>
        </w:rPr>
        <w:t>1</w:t>
      </w:r>
      <w:r w:rsidRPr="005E56C7">
        <w:rPr>
          <w:rFonts w:hint="eastAsia"/>
          <w:lang w:val="en-US" w:eastAsia="zh-CN"/>
        </w:rPr>
        <w:t>的</w:t>
      </w:r>
      <w:r w:rsidRPr="005E56C7">
        <w:rPr>
          <w:lang w:val="en-US" w:eastAsia="zh-CN"/>
        </w:rPr>
        <w:t>磋商情况，实施理事会</w:t>
      </w:r>
      <w:r w:rsidRPr="005E56C7">
        <w:rPr>
          <w:rFonts w:hint="eastAsia"/>
          <w:lang w:val="en-US" w:eastAsia="zh-CN"/>
        </w:rPr>
        <w:t>2012</w:t>
      </w:r>
      <w:r w:rsidRPr="005E56C7">
        <w:rPr>
          <w:rFonts w:hint="eastAsia"/>
          <w:lang w:val="en-US" w:eastAsia="zh-CN"/>
        </w:rPr>
        <w:t>年</w:t>
      </w:r>
      <w:r w:rsidRPr="005E56C7">
        <w:rPr>
          <w:lang w:val="en-US" w:eastAsia="zh-CN"/>
        </w:rPr>
        <w:t>会议认可并</w:t>
      </w:r>
      <w:r>
        <w:rPr>
          <w:rFonts w:hint="eastAsia"/>
          <w:lang w:val="en-US" w:eastAsia="zh-CN"/>
        </w:rPr>
        <w:t>经</w:t>
      </w:r>
      <w:r w:rsidRPr="005E56C7">
        <w:rPr>
          <w:rFonts w:hint="eastAsia"/>
          <w:lang w:val="en-US" w:eastAsia="zh-CN"/>
        </w:rPr>
        <w:t>理事会</w:t>
      </w:r>
      <w:r w:rsidRPr="005E56C7">
        <w:rPr>
          <w:rFonts w:hint="eastAsia"/>
          <w:lang w:val="en-US" w:eastAsia="zh-CN"/>
        </w:rPr>
        <w:t>2013</w:t>
      </w:r>
      <w:r w:rsidRPr="005E56C7">
        <w:rPr>
          <w:rFonts w:hint="eastAsia"/>
          <w:lang w:val="en-US" w:eastAsia="zh-CN"/>
        </w:rPr>
        <w:t>年</w:t>
      </w:r>
      <w:r w:rsidRPr="005E56C7">
        <w:rPr>
          <w:lang w:val="en-US" w:eastAsia="zh-CN"/>
        </w:rPr>
        <w:t>会议修订的行动计划</w:t>
      </w:r>
      <w:r w:rsidRPr="005E56C7">
        <w:rPr>
          <w:rFonts w:hint="eastAsia"/>
          <w:lang w:val="en-US" w:eastAsia="zh-CN"/>
        </w:rPr>
        <w:t>，</w:t>
      </w:r>
    </w:p>
    <w:p w:rsidR="00C616A7" w:rsidRPr="00B31EC9" w:rsidRDefault="00B9654F" w:rsidP="00FF3664">
      <w:pPr>
        <w:pStyle w:val="Call"/>
        <w:rPr>
          <w:lang w:eastAsia="zh-CN"/>
        </w:rPr>
      </w:pPr>
      <w:r w:rsidRPr="00B31EC9">
        <w:rPr>
          <w:rFonts w:hint="eastAsia"/>
          <w:lang w:eastAsia="zh-CN"/>
        </w:rPr>
        <w:t>责成电信发展局主任与</w:t>
      </w:r>
      <w:del w:id="297" w:author="Chen, Meng" w:date="2018-10-15T17:30:00Z">
        <w:r w:rsidRPr="00B31EC9" w:rsidDel="00A93F17">
          <w:rPr>
            <w:rFonts w:hint="eastAsia"/>
            <w:lang w:eastAsia="zh-CN"/>
          </w:rPr>
          <w:delText>无线电通信局主任和</w:delText>
        </w:r>
      </w:del>
      <w:r w:rsidRPr="00B31EC9">
        <w:rPr>
          <w:rFonts w:hint="eastAsia"/>
          <w:lang w:eastAsia="zh-CN"/>
        </w:rPr>
        <w:t>电信标准化局主任</w:t>
      </w:r>
      <w:ins w:id="298" w:author="Chen, Meng" w:date="2018-10-15T17:30:00Z">
        <w:r w:rsidR="00A93F17">
          <w:rPr>
            <w:rFonts w:hint="eastAsia"/>
            <w:lang w:eastAsia="zh-CN"/>
          </w:rPr>
          <w:t>和</w:t>
        </w:r>
        <w:r w:rsidR="00A93F17">
          <w:rPr>
            <w:lang w:eastAsia="zh-CN"/>
          </w:rPr>
          <w:t>无线电通信局主任</w:t>
        </w:r>
      </w:ins>
      <w:r w:rsidRPr="00B31EC9">
        <w:rPr>
          <w:rFonts w:hint="eastAsia"/>
          <w:lang w:eastAsia="zh-CN"/>
        </w:rPr>
        <w:t>紧密协作</w:t>
      </w:r>
    </w:p>
    <w:p w:rsidR="00C616A7" w:rsidRDefault="00B9654F" w:rsidP="00C616A7">
      <w:pPr>
        <w:rPr>
          <w:lang w:val="en-US" w:eastAsia="zh-CN"/>
        </w:rPr>
      </w:pPr>
      <w:r>
        <w:rPr>
          <w:lang w:val="en-US" w:eastAsia="zh-CN"/>
        </w:rPr>
        <w:t>1</w:t>
      </w:r>
      <w:r>
        <w:rPr>
          <w:lang w:val="en-US" w:eastAsia="zh-CN"/>
        </w:rPr>
        <w:tab/>
      </w:r>
      <w:r>
        <w:rPr>
          <w:rFonts w:hint="eastAsia"/>
          <w:lang w:val="en-US" w:eastAsia="zh-CN"/>
        </w:rPr>
        <w:t>推进第</w:t>
      </w:r>
      <w:r>
        <w:rPr>
          <w:rFonts w:hint="eastAsia"/>
          <w:lang w:val="en-US" w:eastAsia="zh-CN"/>
        </w:rPr>
        <w:t>47</w:t>
      </w:r>
      <w:r>
        <w:rPr>
          <w:rFonts w:hint="eastAsia"/>
          <w:lang w:val="en-US" w:eastAsia="zh-CN"/>
        </w:rPr>
        <w:t>号决议（</w:t>
      </w:r>
      <w:r>
        <w:rPr>
          <w:rFonts w:hint="eastAsia"/>
          <w:lang w:val="en-US" w:eastAsia="zh-CN"/>
        </w:rPr>
        <w:t>201</w:t>
      </w:r>
      <w:r>
        <w:rPr>
          <w:lang w:val="en-US" w:eastAsia="zh-CN"/>
        </w:rPr>
        <w:t>4</w:t>
      </w:r>
      <w:r>
        <w:rPr>
          <w:rFonts w:hint="eastAsia"/>
          <w:lang w:val="en-US" w:eastAsia="zh-CN"/>
        </w:rPr>
        <w:t>年，迪拜，修订版）和行动</w:t>
      </w:r>
      <w:r>
        <w:rPr>
          <w:lang w:val="en-US" w:eastAsia="zh-CN"/>
        </w:rPr>
        <w:t>计划</w:t>
      </w:r>
      <w:r>
        <w:rPr>
          <w:rFonts w:hint="eastAsia"/>
          <w:lang w:val="en-US" w:eastAsia="zh-CN"/>
        </w:rPr>
        <w:t>相关</w:t>
      </w:r>
      <w:r>
        <w:rPr>
          <w:lang w:val="en-US" w:eastAsia="zh-CN"/>
        </w:rPr>
        <w:t>部分</w:t>
      </w:r>
      <w:r>
        <w:rPr>
          <w:rFonts w:hint="eastAsia"/>
          <w:lang w:val="en-US" w:eastAsia="zh-CN"/>
        </w:rPr>
        <w:t>的实施并向理事会做出汇报；</w:t>
      </w:r>
    </w:p>
    <w:p w:rsidR="00C616A7" w:rsidRDefault="00B9654F" w:rsidP="00C616A7">
      <w:pPr>
        <w:rPr>
          <w:lang w:val="en-US" w:eastAsia="zh-CN"/>
        </w:rPr>
      </w:pPr>
      <w:r w:rsidRPr="008A1D27">
        <w:rPr>
          <w:lang w:val="en-US" w:eastAsia="zh-CN"/>
        </w:rPr>
        <w:t>2</w:t>
      </w:r>
      <w:r w:rsidRPr="008A1D27">
        <w:rPr>
          <w:lang w:val="en-US" w:eastAsia="zh-CN"/>
        </w:rPr>
        <w:tab/>
      </w:r>
      <w:r>
        <w:rPr>
          <w:rFonts w:hint="eastAsia"/>
          <w:lang w:val="en-US" w:eastAsia="zh-CN"/>
        </w:rPr>
        <w:t>协助成员国研究解决与不</w:t>
      </w:r>
      <w:r>
        <w:rPr>
          <w:lang w:val="en-US" w:eastAsia="zh-CN"/>
        </w:rPr>
        <w:t>一致</w:t>
      </w:r>
      <w:r>
        <w:rPr>
          <w:rFonts w:hint="eastAsia"/>
          <w:lang w:val="en-US" w:eastAsia="zh-CN"/>
        </w:rPr>
        <w:t>设备相关的关切；</w:t>
      </w:r>
    </w:p>
    <w:p w:rsidR="00C616A7" w:rsidRDefault="00B9654F" w:rsidP="00FF3664">
      <w:pPr>
        <w:rPr>
          <w:ins w:id="299" w:author="Chen, Meng" w:date="2018-10-15T17:32:00Z"/>
          <w:lang w:eastAsia="zh-CN"/>
        </w:rPr>
      </w:pPr>
      <w:r w:rsidRPr="005E56C7">
        <w:rPr>
          <w:lang w:eastAsia="zh-CN"/>
        </w:rPr>
        <w:t>3</w:t>
      </w:r>
      <w:r w:rsidRPr="005E56C7">
        <w:rPr>
          <w:lang w:eastAsia="zh-CN"/>
        </w:rPr>
        <w:tab/>
      </w:r>
      <w:r w:rsidRPr="005E56C7">
        <w:rPr>
          <w:rFonts w:hint="eastAsia"/>
          <w:lang w:eastAsia="zh-CN"/>
        </w:rPr>
        <w:t>继续与经认可的机构</w:t>
      </w:r>
      <w:r>
        <w:rPr>
          <w:rFonts w:hint="eastAsia"/>
          <w:lang w:eastAsia="zh-CN"/>
        </w:rPr>
        <w:t>协作</w:t>
      </w:r>
      <w:r w:rsidRPr="005E56C7">
        <w:rPr>
          <w:rFonts w:hint="eastAsia"/>
          <w:lang w:eastAsia="zh-CN"/>
        </w:rPr>
        <w:t>开展在职能力建设活动，并继续利用国际电联学院生态系统，包括与防范</w:t>
      </w:r>
      <w:r w:rsidRPr="005E56C7">
        <w:rPr>
          <w:rFonts w:hint="eastAsia"/>
          <w:lang w:eastAsia="zh-CN"/>
        </w:rPr>
        <w:t>ICT</w:t>
      </w:r>
      <w:r w:rsidRPr="005E56C7">
        <w:rPr>
          <w:rFonts w:hint="eastAsia"/>
          <w:lang w:eastAsia="zh-CN"/>
        </w:rPr>
        <w:t>设备造成或受到无线电通信干扰相关系统</w:t>
      </w:r>
      <w:r>
        <w:rPr>
          <w:rFonts w:hint="eastAsia"/>
          <w:lang w:eastAsia="zh-CN"/>
        </w:rPr>
        <w:t>的</w:t>
      </w:r>
      <w:r>
        <w:rPr>
          <w:lang w:eastAsia="zh-CN"/>
        </w:rPr>
        <w:t>活动</w:t>
      </w:r>
      <w:del w:id="300" w:author="Chen, Meng" w:date="2018-10-15T17:31:00Z">
        <w:r w:rsidRPr="005E56C7" w:rsidDel="00CF1B4B">
          <w:rPr>
            <w:rFonts w:hint="eastAsia"/>
            <w:lang w:eastAsia="zh-CN"/>
          </w:rPr>
          <w:delText>，</w:delText>
        </w:r>
      </w:del>
      <w:ins w:id="301" w:author="Chen, Meng" w:date="2018-10-15T17:31:00Z">
        <w:r w:rsidR="00CF1B4B">
          <w:rPr>
            <w:rFonts w:hint="eastAsia"/>
            <w:lang w:eastAsia="zh-CN"/>
          </w:rPr>
          <w:t>；</w:t>
        </w:r>
      </w:ins>
    </w:p>
    <w:p w:rsidR="00CF1B4B" w:rsidRPr="00895AD9" w:rsidRDefault="00CF1B4B" w:rsidP="00122220">
      <w:pPr>
        <w:rPr>
          <w:ins w:id="302" w:author="Chen, Meng" w:date="2018-10-15T17:32:00Z"/>
          <w:szCs w:val="24"/>
          <w:lang w:eastAsia="zh-CN"/>
        </w:rPr>
      </w:pPr>
      <w:ins w:id="303" w:author="Chen, Meng" w:date="2018-10-15T17:32:00Z">
        <w:r w:rsidRPr="00895AD9">
          <w:rPr>
            <w:rFonts w:hint="eastAsia"/>
            <w:szCs w:val="24"/>
            <w:lang w:eastAsia="zh-CN"/>
          </w:rPr>
          <w:t>4</w:t>
        </w:r>
        <w:r w:rsidRPr="00895AD9">
          <w:rPr>
            <w:rFonts w:hint="eastAsia"/>
            <w:szCs w:val="24"/>
            <w:lang w:eastAsia="zh-CN"/>
          </w:rPr>
          <w:tab/>
        </w:r>
        <w:r w:rsidRPr="00895AD9">
          <w:rPr>
            <w:rFonts w:hint="eastAsia"/>
            <w:szCs w:val="24"/>
            <w:lang w:eastAsia="zh-CN"/>
          </w:rPr>
          <w:t>利用国际电联项目种子基金，鼓励捐赠机构为已被作为国际电联高级培训中心的测试中心每年开展的能力建设和培训计划提供资金；</w:t>
        </w:r>
      </w:ins>
    </w:p>
    <w:p w:rsidR="00CF1B4B" w:rsidRPr="00895AD9" w:rsidRDefault="00CF1B4B" w:rsidP="002D73A9">
      <w:pPr>
        <w:rPr>
          <w:ins w:id="304" w:author="Chen, Meng" w:date="2018-10-15T17:33:00Z"/>
          <w:szCs w:val="24"/>
          <w:lang w:eastAsia="zh-CN"/>
        </w:rPr>
      </w:pPr>
      <w:ins w:id="305" w:author="Chen, Meng" w:date="2018-10-15T17:32:00Z">
        <w:r w:rsidRPr="00895AD9">
          <w:rPr>
            <w:rFonts w:hint="eastAsia"/>
            <w:szCs w:val="24"/>
            <w:lang w:eastAsia="zh-CN"/>
          </w:rPr>
          <w:t>5</w:t>
        </w:r>
        <w:r w:rsidRPr="00895AD9">
          <w:rPr>
            <w:rFonts w:hint="eastAsia"/>
            <w:szCs w:val="24"/>
            <w:lang w:eastAsia="zh-CN"/>
          </w:rPr>
          <w:tab/>
        </w:r>
      </w:ins>
      <w:ins w:id="306" w:author="Chen, Meng" w:date="2018-10-15T17:33:00Z">
        <w:r w:rsidRPr="00895AD9">
          <w:rPr>
            <w:rFonts w:hint="eastAsia"/>
            <w:szCs w:val="24"/>
            <w:lang w:eastAsia="zh-CN"/>
          </w:rPr>
          <w:t>与其它各局协作，帮助发展中国家开展能力建设，</w:t>
        </w:r>
      </w:ins>
      <w:ins w:id="307" w:author="Zhong, Wen" w:date="2018-10-17T18:57:00Z">
        <w:r w:rsidR="002D73A9" w:rsidRPr="00895AD9">
          <w:rPr>
            <w:rFonts w:hint="eastAsia"/>
            <w:szCs w:val="24"/>
            <w:lang w:eastAsia="zh-CN"/>
          </w:rPr>
          <w:t>将发展中国家的区域性和次区域</w:t>
        </w:r>
        <w:r w:rsidR="002D73A9" w:rsidRPr="00895AD9">
          <w:rPr>
            <w:szCs w:val="24"/>
            <w:lang w:val="en-US" w:eastAsia="zh-CN"/>
            <w:rPrChange w:id="308" w:author="Zhong, Wen" w:date="2018-10-17T18:57:00Z">
              <w:rPr>
                <w:lang w:val="en-US"/>
              </w:rPr>
            </w:rPrChange>
          </w:rPr>
          <w:t>ICT</w:t>
        </w:r>
        <w:r w:rsidR="002D73A9" w:rsidRPr="00895AD9">
          <w:rPr>
            <w:rFonts w:hint="eastAsia"/>
            <w:szCs w:val="24"/>
            <w:lang w:eastAsia="zh-CN"/>
          </w:rPr>
          <w:t>测试中心确定为</w:t>
        </w:r>
      </w:ins>
      <w:ins w:id="309" w:author="Chen, Meng" w:date="2018-10-15T17:32:00Z">
        <w:r w:rsidR="002D73A9" w:rsidRPr="00895AD9">
          <w:rPr>
            <w:rFonts w:hint="eastAsia"/>
            <w:szCs w:val="24"/>
            <w:lang w:eastAsia="zh-CN"/>
          </w:rPr>
          <w:t>国际电联高级培训中心</w:t>
        </w:r>
      </w:ins>
      <w:ins w:id="310" w:author="Zhong, Wen" w:date="2018-10-17T18:57:00Z">
        <w:r w:rsidR="002D73A9" w:rsidRPr="00895AD9">
          <w:rPr>
            <w:rFonts w:hint="eastAsia"/>
            <w:szCs w:val="24"/>
            <w:lang w:eastAsia="zh-CN"/>
          </w:rPr>
          <w:t>，</w:t>
        </w:r>
      </w:ins>
      <w:ins w:id="311" w:author="Chen, Meng" w:date="2018-10-15T17:33:00Z">
        <w:r w:rsidRPr="00895AD9">
          <w:rPr>
            <w:rFonts w:hint="eastAsia"/>
            <w:szCs w:val="24"/>
            <w:lang w:eastAsia="zh-CN"/>
          </w:rPr>
          <w:t>以便根据相关建议书对与它们的需求相关的设备和系统进行一致性和互操作性测试，包括酌情发展或认可一致性评估机构；</w:t>
        </w:r>
      </w:ins>
    </w:p>
    <w:p w:rsidR="00CF1B4B" w:rsidRPr="00895AD9" w:rsidRDefault="00CF1B4B" w:rsidP="002D73A9">
      <w:pPr>
        <w:rPr>
          <w:ins w:id="312" w:author="Chen, Meng" w:date="2018-10-15T17:37:00Z"/>
          <w:szCs w:val="24"/>
          <w:lang w:eastAsia="zh-CN"/>
        </w:rPr>
      </w:pPr>
      <w:ins w:id="313" w:author="Chen, Meng" w:date="2018-10-15T17:33:00Z">
        <w:r w:rsidRPr="00895AD9">
          <w:rPr>
            <w:rFonts w:hint="eastAsia"/>
            <w:szCs w:val="24"/>
            <w:lang w:eastAsia="zh-CN"/>
          </w:rPr>
          <w:t>6</w:t>
        </w:r>
        <w:r w:rsidRPr="00895AD9">
          <w:rPr>
            <w:rFonts w:hint="eastAsia"/>
            <w:szCs w:val="24"/>
            <w:lang w:eastAsia="zh-CN"/>
          </w:rPr>
          <w:tab/>
        </w:r>
      </w:ins>
      <w:ins w:id="314" w:author="Chen, Meng" w:date="2018-10-15T17:46:00Z">
        <w:r w:rsidR="00DE0952" w:rsidRPr="00895AD9">
          <w:rPr>
            <w:rFonts w:hint="eastAsia"/>
            <w:szCs w:val="24"/>
            <w:lang w:eastAsia="zh-CN"/>
          </w:rPr>
          <w:t>帮助成员国增强一致性</w:t>
        </w:r>
      </w:ins>
      <w:ins w:id="315" w:author="Zhong, Wen" w:date="2018-10-17T18:58:00Z">
        <w:r w:rsidR="002D73A9" w:rsidRPr="00895AD9">
          <w:rPr>
            <w:rFonts w:hint="eastAsia"/>
            <w:szCs w:val="24"/>
            <w:lang w:eastAsia="zh-CN"/>
          </w:rPr>
          <w:t>评估</w:t>
        </w:r>
      </w:ins>
      <w:ins w:id="316" w:author="Chen, Meng" w:date="2018-10-15T17:46:00Z">
        <w:r w:rsidR="00DE0952" w:rsidRPr="00895AD9">
          <w:rPr>
            <w:rFonts w:hint="eastAsia"/>
            <w:szCs w:val="24"/>
            <w:lang w:eastAsia="zh-CN"/>
          </w:rPr>
          <w:t>和测试能力</w:t>
        </w:r>
      </w:ins>
      <w:ins w:id="317" w:author="Zhong, Wen" w:date="2018-10-17T18:59:00Z">
        <w:r w:rsidR="002D73A9" w:rsidRPr="00895AD9">
          <w:rPr>
            <w:rFonts w:hint="eastAsia"/>
            <w:szCs w:val="24"/>
            <w:lang w:eastAsia="zh-CN"/>
          </w:rPr>
          <w:t>，</w:t>
        </w:r>
      </w:ins>
      <w:ins w:id="318" w:author="Chen, Meng" w:date="2018-10-15T17:46:00Z">
        <w:r w:rsidR="00DE0952" w:rsidRPr="00895AD9">
          <w:rPr>
            <w:rFonts w:hint="eastAsia"/>
            <w:szCs w:val="24"/>
            <w:lang w:eastAsia="zh-CN"/>
          </w:rPr>
          <w:t>以打击假冒设备并为发展中国家提供专家；</w:t>
        </w:r>
      </w:ins>
    </w:p>
    <w:p w:rsidR="00CF1B4B" w:rsidRPr="00895AD9" w:rsidRDefault="00CF1B4B" w:rsidP="002D73A9">
      <w:pPr>
        <w:rPr>
          <w:szCs w:val="24"/>
          <w:lang w:val="en-US" w:eastAsia="zh-CN"/>
        </w:rPr>
      </w:pPr>
      <w:ins w:id="319" w:author="Chen, Meng" w:date="2018-10-15T17:37:00Z">
        <w:r w:rsidRPr="00895AD9">
          <w:rPr>
            <w:szCs w:val="24"/>
            <w:lang w:eastAsia="zh-CN"/>
          </w:rPr>
          <w:t>7</w:t>
        </w:r>
        <w:r w:rsidRPr="00895AD9">
          <w:rPr>
            <w:szCs w:val="24"/>
            <w:lang w:eastAsia="zh-CN"/>
          </w:rPr>
          <w:tab/>
        </w:r>
        <w:r w:rsidRPr="00895AD9">
          <w:rPr>
            <w:rFonts w:hint="eastAsia"/>
            <w:szCs w:val="24"/>
            <w:lang w:eastAsia="zh-CN"/>
          </w:rPr>
          <w:t>与区域性一致性和互操作性机构协作，促进</w:t>
        </w:r>
      </w:ins>
      <w:ins w:id="320" w:author="Zhong, Wen" w:date="2018-10-17T19:00:00Z">
        <w:r w:rsidR="002D73A9" w:rsidRPr="00895AD9">
          <w:rPr>
            <w:rFonts w:hint="eastAsia"/>
            <w:szCs w:val="24"/>
            <w:lang w:eastAsia="zh-CN"/>
          </w:rPr>
          <w:t>开展</w:t>
        </w:r>
      </w:ins>
      <w:ins w:id="321" w:author="Chen, Meng" w:date="2018-10-15T17:37:00Z">
        <w:r w:rsidRPr="00895AD9">
          <w:rPr>
            <w:rFonts w:hint="eastAsia"/>
            <w:szCs w:val="24"/>
            <w:lang w:eastAsia="zh-CN"/>
          </w:rPr>
          <w:t>一致性评估方面的技术</w:t>
        </w:r>
      </w:ins>
      <w:ins w:id="322" w:author="Zhong, Wen" w:date="2018-10-17T19:00:00Z">
        <w:r w:rsidR="002D73A9" w:rsidRPr="00895AD9">
          <w:rPr>
            <w:rFonts w:hint="eastAsia"/>
            <w:szCs w:val="24"/>
            <w:lang w:eastAsia="zh-CN"/>
          </w:rPr>
          <w:t>合作</w:t>
        </w:r>
      </w:ins>
      <w:ins w:id="323" w:author="Chen, Meng" w:date="2018-10-15T17:37:00Z">
        <w:r w:rsidRPr="00895AD9">
          <w:rPr>
            <w:rFonts w:hint="eastAsia"/>
            <w:szCs w:val="24"/>
            <w:lang w:eastAsia="zh-CN"/>
          </w:rPr>
          <w:t>，</w:t>
        </w:r>
      </w:ins>
    </w:p>
    <w:p w:rsidR="00C616A7" w:rsidRPr="00B31EC9" w:rsidRDefault="00B9654F" w:rsidP="00C616A7">
      <w:pPr>
        <w:pStyle w:val="Call"/>
        <w:rPr>
          <w:lang w:eastAsia="zh-CN"/>
        </w:rPr>
      </w:pPr>
      <w:r w:rsidRPr="00B31EC9">
        <w:rPr>
          <w:rFonts w:hint="eastAsia"/>
          <w:lang w:eastAsia="zh-CN"/>
        </w:rPr>
        <w:t>请理事会</w:t>
      </w:r>
    </w:p>
    <w:p w:rsidR="00C616A7" w:rsidRPr="00872F02" w:rsidRDefault="00B9654F" w:rsidP="00C616A7">
      <w:pPr>
        <w:rPr>
          <w:lang w:eastAsia="zh-CN"/>
        </w:rPr>
      </w:pPr>
      <w:r>
        <w:rPr>
          <w:rFonts w:hint="eastAsia"/>
          <w:lang w:eastAsia="zh-CN"/>
        </w:rPr>
        <w:t>1</w:t>
      </w:r>
      <w:r>
        <w:rPr>
          <w:rFonts w:hint="eastAsia"/>
          <w:lang w:eastAsia="zh-CN"/>
        </w:rPr>
        <w:tab/>
      </w:r>
      <w:r w:rsidRPr="00872F02">
        <w:rPr>
          <w:rFonts w:hint="eastAsia"/>
          <w:lang w:eastAsia="zh-CN"/>
        </w:rPr>
        <w:t>审议</w:t>
      </w:r>
      <w:r>
        <w:rPr>
          <w:rFonts w:hint="eastAsia"/>
          <w:lang w:eastAsia="zh-CN"/>
        </w:rPr>
        <w:t>三</w:t>
      </w:r>
      <w:r>
        <w:rPr>
          <w:lang w:eastAsia="zh-CN"/>
        </w:rPr>
        <w:t>个局</w:t>
      </w:r>
      <w:r w:rsidRPr="00872F02">
        <w:rPr>
          <w:rFonts w:hint="eastAsia"/>
          <w:lang w:eastAsia="zh-CN"/>
        </w:rPr>
        <w:t>主任</w:t>
      </w:r>
      <w:r>
        <w:rPr>
          <w:rFonts w:hint="eastAsia"/>
          <w:lang w:eastAsia="zh-CN"/>
        </w:rPr>
        <w:t>的报告</w:t>
      </w:r>
      <w:r w:rsidRPr="00872F02">
        <w:rPr>
          <w:rFonts w:hint="eastAsia"/>
          <w:lang w:eastAsia="zh-CN"/>
        </w:rPr>
        <w:t>并采取一切必要措施</w:t>
      </w:r>
      <w:r>
        <w:rPr>
          <w:rFonts w:hint="eastAsia"/>
          <w:lang w:eastAsia="zh-CN"/>
        </w:rPr>
        <w:t>，促进</w:t>
      </w:r>
      <w:r w:rsidRPr="00872F02">
        <w:rPr>
          <w:rFonts w:hint="eastAsia"/>
          <w:lang w:eastAsia="zh-CN"/>
        </w:rPr>
        <w:t>本决议目标的实现；</w:t>
      </w:r>
    </w:p>
    <w:p w:rsidR="00C616A7" w:rsidRDefault="00B9654F" w:rsidP="00C616A7">
      <w:pPr>
        <w:rPr>
          <w:lang w:eastAsia="zh-CN"/>
        </w:rPr>
      </w:pPr>
      <w:r>
        <w:rPr>
          <w:rFonts w:hint="eastAsia"/>
          <w:lang w:eastAsia="zh-CN"/>
        </w:rPr>
        <w:t>2</w:t>
      </w:r>
      <w:r>
        <w:rPr>
          <w:rFonts w:hint="eastAsia"/>
          <w:lang w:eastAsia="zh-CN"/>
        </w:rPr>
        <w:tab/>
      </w:r>
      <w:r w:rsidRPr="00872F02">
        <w:rPr>
          <w:rFonts w:hint="eastAsia"/>
          <w:lang w:eastAsia="zh-CN"/>
        </w:rPr>
        <w:t>就本决议的落实进展向下届全权代表大会</w:t>
      </w:r>
      <w:r>
        <w:rPr>
          <w:rFonts w:hint="eastAsia"/>
          <w:lang w:eastAsia="zh-CN"/>
        </w:rPr>
        <w:t>做</w:t>
      </w:r>
      <w:r w:rsidRPr="00872F02">
        <w:rPr>
          <w:rFonts w:hint="eastAsia"/>
          <w:lang w:eastAsia="zh-CN"/>
        </w:rPr>
        <w:t>出报告</w:t>
      </w:r>
      <w:r>
        <w:rPr>
          <w:rFonts w:hint="eastAsia"/>
          <w:lang w:eastAsia="zh-CN"/>
        </w:rPr>
        <w:t>；</w:t>
      </w:r>
    </w:p>
    <w:p w:rsidR="00C616A7" w:rsidRDefault="00B9654F" w:rsidP="002D73A9">
      <w:pPr>
        <w:rPr>
          <w:rFonts w:ascii="SimSun" w:hAnsi="SimSun" w:cs="SimSun"/>
          <w:szCs w:val="24"/>
          <w:lang w:eastAsia="zh-CN"/>
        </w:rPr>
      </w:pPr>
      <w:r w:rsidRPr="00C7701B">
        <w:rPr>
          <w:szCs w:val="24"/>
          <w:lang w:eastAsia="zh-CN"/>
        </w:rPr>
        <w:t>3</w:t>
      </w:r>
      <w:r w:rsidRPr="00C7701B">
        <w:rPr>
          <w:szCs w:val="24"/>
          <w:lang w:eastAsia="zh-CN"/>
        </w:rPr>
        <w:tab/>
      </w:r>
      <w:r>
        <w:rPr>
          <w:rFonts w:ascii="SimSun" w:hAnsi="SimSun" w:cs="SimSun" w:hint="eastAsia"/>
          <w:szCs w:val="24"/>
          <w:lang w:eastAsia="zh-CN"/>
        </w:rPr>
        <w:t>考虑</w:t>
      </w:r>
      <w:r>
        <w:rPr>
          <w:rFonts w:hint="eastAsia"/>
          <w:szCs w:val="24"/>
          <w:lang w:eastAsia="zh-CN"/>
        </w:rPr>
        <w:t>在</w:t>
      </w:r>
      <w:r>
        <w:rPr>
          <w:rFonts w:ascii="SimSun" w:hAnsi="SimSun" w:cs="SimSun" w:hint="eastAsia"/>
          <w:szCs w:val="24"/>
          <w:lang w:eastAsia="zh-CN"/>
        </w:rPr>
        <w:t>行动计划</w:t>
      </w:r>
      <w:r w:rsidRPr="003855D6">
        <w:rPr>
          <w:rFonts w:ascii="SimSun" w:hAnsi="SimSun" w:cs="SimSun" w:hint="eastAsia"/>
          <w:szCs w:val="24"/>
          <w:lang w:eastAsia="zh-CN"/>
        </w:rPr>
        <w:t>支柱</w:t>
      </w:r>
      <w:r w:rsidRPr="0043058B">
        <w:rPr>
          <w:rFonts w:asciiTheme="minorHAnsi" w:hAnsiTheme="minorHAnsi" w:cs="SimSun"/>
          <w:szCs w:val="24"/>
          <w:lang w:eastAsia="zh-CN"/>
        </w:rPr>
        <w:t>1</w:t>
      </w:r>
      <w:r w:rsidRPr="0043058B">
        <w:rPr>
          <w:rFonts w:asciiTheme="minorHAnsi" w:hAnsiTheme="minorHAnsi" w:cs="SimSun"/>
          <w:szCs w:val="24"/>
          <w:lang w:eastAsia="zh-CN"/>
        </w:rPr>
        <w:t>达到</w:t>
      </w:r>
      <w:r>
        <w:rPr>
          <w:rFonts w:ascii="SimSun" w:hAnsi="SimSun" w:cs="SimSun" w:hint="eastAsia"/>
          <w:szCs w:val="24"/>
          <w:lang w:eastAsia="zh-CN"/>
        </w:rPr>
        <w:t>更加成熟的发展阶段后引入国际电联标志的可能性，同时顾及技术</w:t>
      </w:r>
      <w:del w:id="324" w:author="Chen, Meng" w:date="2018-10-15T17:40:00Z">
        <w:r w:rsidDel="00FF3664">
          <w:rPr>
            <w:rFonts w:ascii="SimSun" w:hAnsi="SimSun" w:cs="SimSun" w:hint="eastAsia"/>
            <w:szCs w:val="24"/>
            <w:lang w:eastAsia="zh-CN"/>
          </w:rPr>
          <w:delText>、财务</w:delText>
        </w:r>
      </w:del>
      <w:r>
        <w:rPr>
          <w:rFonts w:ascii="SimSun" w:hAnsi="SimSun" w:cs="SimSun" w:hint="eastAsia"/>
          <w:szCs w:val="24"/>
          <w:lang w:eastAsia="zh-CN"/>
        </w:rPr>
        <w:t>和法律方面的影响</w:t>
      </w:r>
      <w:ins w:id="325" w:author="Zhong, Wen" w:date="2018-10-17T19:02:00Z">
        <w:r w:rsidR="002D73A9">
          <w:rPr>
            <w:rFonts w:ascii="SimSun" w:hAnsi="SimSun" w:cs="SimSun" w:hint="eastAsia"/>
            <w:szCs w:val="24"/>
            <w:lang w:eastAsia="zh-CN"/>
          </w:rPr>
          <w:t>（若有），以及</w:t>
        </w:r>
        <w:r w:rsidR="002D73A9" w:rsidRPr="00DE0952">
          <w:rPr>
            <w:lang w:val="en-US" w:eastAsia="zh-CN"/>
          </w:rPr>
          <w:t>/</w:t>
        </w:r>
        <w:r w:rsidR="002D73A9">
          <w:rPr>
            <w:rFonts w:hint="eastAsia"/>
            <w:lang w:val="en-US" w:eastAsia="zh-CN"/>
          </w:rPr>
          <w:t>或创收</w:t>
        </w:r>
      </w:ins>
      <w:ins w:id="326" w:author="Zhong, Wen" w:date="2018-10-17T19:03:00Z">
        <w:r w:rsidR="002D73A9">
          <w:rPr>
            <w:rFonts w:hint="eastAsia"/>
            <w:lang w:val="en-US" w:eastAsia="zh-CN"/>
          </w:rPr>
          <w:t>的可能性</w:t>
        </w:r>
      </w:ins>
      <w:r w:rsidR="00FF3664" w:rsidRPr="00DE0952">
        <w:rPr>
          <w:rFonts w:ascii="SimSun" w:hAnsi="SimSun" w:cs="SimSun" w:hint="eastAsia"/>
          <w:szCs w:val="24"/>
          <w:lang w:eastAsia="zh-CN"/>
        </w:rPr>
        <w:t>，</w:t>
      </w:r>
    </w:p>
    <w:p w:rsidR="00C616A7" w:rsidRPr="00B31EC9" w:rsidRDefault="00B9654F" w:rsidP="00C616A7">
      <w:pPr>
        <w:pStyle w:val="Call"/>
        <w:rPr>
          <w:lang w:eastAsia="zh-CN"/>
        </w:rPr>
      </w:pPr>
      <w:r w:rsidRPr="00B31EC9">
        <w:rPr>
          <w:rFonts w:hint="eastAsia"/>
          <w:lang w:eastAsia="zh-CN"/>
        </w:rPr>
        <w:t>请成员</w:t>
      </w:r>
    </w:p>
    <w:p w:rsidR="00C616A7" w:rsidRPr="007224F5" w:rsidRDefault="00B9654F" w:rsidP="00C616A7">
      <w:pPr>
        <w:rPr>
          <w:lang w:val="en-US" w:eastAsia="zh-CN"/>
        </w:rPr>
      </w:pPr>
      <w:r>
        <w:rPr>
          <w:rFonts w:hint="eastAsia"/>
          <w:lang w:val="en-US" w:eastAsia="zh-CN"/>
        </w:rPr>
        <w:t>1</w:t>
      </w:r>
      <w:r>
        <w:rPr>
          <w:rFonts w:hint="eastAsia"/>
          <w:lang w:val="en-US" w:eastAsia="zh-CN"/>
        </w:rPr>
        <w:tab/>
      </w:r>
      <w:r>
        <w:rPr>
          <w:rFonts w:hint="eastAsia"/>
          <w:lang w:val="en-US" w:eastAsia="zh-CN"/>
        </w:rPr>
        <w:t>普及</w:t>
      </w:r>
      <w:r>
        <w:rPr>
          <w:lang w:val="en-US" w:eastAsia="zh-CN"/>
        </w:rPr>
        <w:t>一致性数据库试点，在经认证的测试实验室（</w:t>
      </w:r>
      <w:r>
        <w:rPr>
          <w:rFonts w:hint="eastAsia"/>
          <w:lang w:val="en-US" w:eastAsia="zh-CN"/>
        </w:rPr>
        <w:t>第</w:t>
      </w:r>
      <w:r>
        <w:rPr>
          <w:rFonts w:hint="eastAsia"/>
          <w:lang w:val="en-US" w:eastAsia="zh-CN"/>
        </w:rPr>
        <w:t>1</w:t>
      </w:r>
      <w:r>
        <w:rPr>
          <w:rFonts w:hint="eastAsia"/>
          <w:lang w:val="en-US" w:eastAsia="zh-CN"/>
        </w:rPr>
        <w:t>方、第</w:t>
      </w:r>
      <w:r>
        <w:rPr>
          <w:rFonts w:hint="eastAsia"/>
          <w:lang w:val="en-US" w:eastAsia="zh-CN"/>
        </w:rPr>
        <w:t>2</w:t>
      </w:r>
      <w:r>
        <w:rPr>
          <w:rFonts w:hint="eastAsia"/>
          <w:lang w:val="en-US" w:eastAsia="zh-CN"/>
        </w:rPr>
        <w:t>方或第</w:t>
      </w:r>
      <w:r>
        <w:rPr>
          <w:rFonts w:hint="eastAsia"/>
          <w:lang w:val="en-US" w:eastAsia="zh-CN"/>
        </w:rPr>
        <w:t>3</w:t>
      </w:r>
      <w:r>
        <w:rPr>
          <w:rFonts w:hint="eastAsia"/>
          <w:lang w:val="en-US" w:eastAsia="zh-CN"/>
        </w:rPr>
        <w:t>方）利用适用</w:t>
      </w:r>
      <w:r>
        <w:rPr>
          <w:lang w:val="en-US" w:eastAsia="zh-CN"/>
        </w:rPr>
        <w:t>ITU-T</w:t>
      </w:r>
      <w:r>
        <w:rPr>
          <w:lang w:val="en-US" w:eastAsia="zh-CN"/>
        </w:rPr>
        <w:t>建议书或</w:t>
      </w:r>
      <w:r>
        <w:rPr>
          <w:rFonts w:hint="eastAsia"/>
          <w:lang w:val="en-US" w:eastAsia="zh-CN"/>
        </w:rPr>
        <w:t>由</w:t>
      </w:r>
      <w:r>
        <w:rPr>
          <w:lang w:val="en-US" w:eastAsia="zh-CN"/>
        </w:rPr>
        <w:t>经</w:t>
      </w:r>
      <w:r>
        <w:rPr>
          <w:rFonts w:hint="eastAsia"/>
          <w:lang w:val="en-US" w:eastAsia="zh-CN"/>
        </w:rPr>
        <w:t>认证的认证机构或达到</w:t>
      </w:r>
      <w:r>
        <w:rPr>
          <w:rFonts w:hint="eastAsia"/>
          <w:lang w:val="en-US" w:eastAsia="zh-CN"/>
        </w:rPr>
        <w:t>ITU-T A.5</w:t>
      </w:r>
      <w:r>
        <w:rPr>
          <w:rFonts w:hint="eastAsia"/>
          <w:lang w:val="en-US" w:eastAsia="zh-CN"/>
        </w:rPr>
        <w:t>建议书资质要求的标准制定组织</w:t>
      </w:r>
      <w:r>
        <w:rPr>
          <w:lang w:val="en-US" w:eastAsia="zh-CN"/>
        </w:rPr>
        <w:t>或</w:t>
      </w:r>
      <w:r>
        <w:rPr>
          <w:rFonts w:hint="eastAsia"/>
          <w:lang w:val="en-US" w:eastAsia="zh-CN"/>
        </w:rPr>
        <w:t>论坛采用的程序对产品细节进行</w:t>
      </w:r>
      <w:r>
        <w:rPr>
          <w:lang w:val="en-US" w:eastAsia="zh-CN"/>
        </w:rPr>
        <w:t>测试</w:t>
      </w:r>
      <w:r>
        <w:rPr>
          <w:rFonts w:hint="eastAsia"/>
          <w:lang w:val="en-US" w:eastAsia="zh-CN"/>
        </w:rPr>
        <w:t>；</w:t>
      </w:r>
    </w:p>
    <w:p w:rsidR="00C616A7" w:rsidRDefault="00B9654F" w:rsidP="00C616A7">
      <w:pPr>
        <w:rPr>
          <w:lang w:val="en-US" w:eastAsia="zh-CN"/>
        </w:rPr>
      </w:pPr>
      <w:r>
        <w:rPr>
          <w:rFonts w:hint="eastAsia"/>
          <w:lang w:eastAsia="zh-CN"/>
        </w:rPr>
        <w:lastRenderedPageBreak/>
        <w:t>2</w:t>
      </w:r>
      <w:r>
        <w:rPr>
          <w:rFonts w:hint="eastAsia"/>
          <w:lang w:eastAsia="zh-CN"/>
        </w:rPr>
        <w:tab/>
      </w:r>
      <w:r>
        <w:rPr>
          <w:rFonts w:hint="eastAsia"/>
          <w:lang w:val="en-US" w:eastAsia="zh-CN"/>
        </w:rPr>
        <w:t>参加国际电联</w:t>
      </w:r>
      <w:r>
        <w:rPr>
          <w:lang w:val="en-US" w:eastAsia="zh-CN"/>
        </w:rPr>
        <w:t>推进的互操作性活动以及</w:t>
      </w:r>
      <w:r>
        <w:rPr>
          <w:rFonts w:hint="eastAsia"/>
          <w:lang w:val="en-US" w:eastAsia="zh-CN"/>
        </w:rPr>
        <w:t>国际电联各研究</w:t>
      </w:r>
      <w:r>
        <w:rPr>
          <w:lang w:val="en-US" w:eastAsia="zh-CN"/>
        </w:rPr>
        <w:t>组有关一致性和</w:t>
      </w:r>
      <w:r>
        <w:rPr>
          <w:rFonts w:hint="eastAsia"/>
          <w:lang w:val="en-US" w:eastAsia="zh-CN"/>
        </w:rPr>
        <w:t>互操作性问题</w:t>
      </w:r>
      <w:r>
        <w:rPr>
          <w:lang w:val="en-US" w:eastAsia="zh-CN"/>
        </w:rPr>
        <w:t>的工作</w:t>
      </w:r>
      <w:r>
        <w:rPr>
          <w:rFonts w:hint="eastAsia"/>
          <w:lang w:val="en-US" w:eastAsia="zh-CN"/>
        </w:rPr>
        <w:t>；</w:t>
      </w:r>
    </w:p>
    <w:p w:rsidR="00C616A7" w:rsidRDefault="00B9654F" w:rsidP="002E38C0">
      <w:pPr>
        <w:rPr>
          <w:lang w:val="en-US" w:eastAsia="zh-CN"/>
        </w:rPr>
      </w:pPr>
      <w:r>
        <w:rPr>
          <w:rFonts w:hint="eastAsia"/>
          <w:lang w:val="en-US" w:eastAsia="zh-CN"/>
        </w:rPr>
        <w:t>3</w:t>
      </w:r>
      <w:r>
        <w:rPr>
          <w:rFonts w:hint="eastAsia"/>
          <w:lang w:val="en-US" w:eastAsia="zh-CN"/>
        </w:rPr>
        <w:tab/>
      </w:r>
      <w:r w:rsidRPr="00F85D7F">
        <w:rPr>
          <w:rFonts w:hint="eastAsia"/>
          <w:lang w:val="en-US" w:eastAsia="zh-CN"/>
        </w:rPr>
        <w:t>在发展中国家一致性和互操作性测试领域的能力建设</w:t>
      </w:r>
      <w:r w:rsidR="002E38C0" w:rsidRPr="00F85D7F">
        <w:rPr>
          <w:rFonts w:hint="eastAsia"/>
          <w:lang w:eastAsia="zh-CN"/>
          <w:rPrChange w:id="327" w:author="Zhong, Wen" w:date="2018-10-18T18:47:00Z">
            <w:rPr>
              <w:rFonts w:hint="eastAsia"/>
              <w:color w:val="FF0000"/>
              <w:lang w:eastAsia="zh-CN"/>
            </w:rPr>
          </w:rPrChange>
        </w:rPr>
        <w:t>（</w:t>
      </w:r>
      <w:r w:rsidR="002E38C0" w:rsidRPr="00F85D7F">
        <w:rPr>
          <w:rFonts w:hint="eastAsia"/>
          <w:lang w:val="en-US" w:eastAsia="zh-CN"/>
          <w:rPrChange w:id="328" w:author="Zhong, Wen" w:date="2018-10-18T18:47:00Z">
            <w:rPr>
              <w:rFonts w:hint="eastAsia"/>
              <w:color w:val="FF0000"/>
              <w:lang w:val="en-US" w:eastAsia="zh-CN"/>
            </w:rPr>
          </w:rPrChange>
        </w:rPr>
        <w:t>包括在职培训</w:t>
      </w:r>
      <w:r w:rsidR="002E38C0" w:rsidRPr="00F85D7F">
        <w:rPr>
          <w:rFonts w:hint="eastAsia"/>
          <w:lang w:eastAsia="zh-CN"/>
          <w:rPrChange w:id="329" w:author="Zhong, Wen" w:date="2018-10-18T18:47:00Z">
            <w:rPr>
              <w:rFonts w:hint="eastAsia"/>
              <w:color w:val="FF0000"/>
              <w:lang w:eastAsia="zh-CN"/>
            </w:rPr>
          </w:rPrChange>
        </w:rPr>
        <w:t>）</w:t>
      </w:r>
      <w:r w:rsidRPr="00F85D7F">
        <w:rPr>
          <w:rFonts w:hint="eastAsia"/>
          <w:lang w:eastAsia="zh-CN"/>
          <w:rPrChange w:id="330" w:author="Zhong, Wen" w:date="2018-10-18T18:47:00Z">
            <w:rPr>
              <w:rFonts w:hint="eastAsia"/>
              <w:color w:val="FF0000"/>
              <w:lang w:eastAsia="zh-CN"/>
            </w:rPr>
          </w:rPrChange>
        </w:rPr>
        <w:t>方面发挥积极作用，</w:t>
      </w:r>
      <w:del w:id="331" w:author="Zhong, Wen" w:date="2018-10-18T18:47:00Z">
        <w:r w:rsidRPr="00F85D7F" w:rsidDel="00F85D7F">
          <w:rPr>
            <w:rFonts w:hint="eastAsia"/>
            <w:lang w:val="en-US" w:eastAsia="zh-CN"/>
            <w:rPrChange w:id="332" w:author="Zhong, Wen" w:date="2018-10-18T18:47:00Z">
              <w:rPr>
                <w:rFonts w:hint="eastAsia"/>
                <w:color w:val="FF0000"/>
                <w:lang w:val="en-US" w:eastAsia="zh-CN"/>
              </w:rPr>
            </w:rPrChange>
          </w:rPr>
          <w:delText>通过在职培训，</w:delText>
        </w:r>
      </w:del>
      <w:r w:rsidRPr="00F85D7F">
        <w:rPr>
          <w:rFonts w:hint="eastAsia"/>
          <w:lang w:val="en-US" w:eastAsia="zh-CN"/>
        </w:rPr>
        <w:t>尤其是将此内容作为向发展中国家供应的电信设备</w:t>
      </w:r>
      <w:r>
        <w:rPr>
          <w:rFonts w:hint="eastAsia"/>
          <w:lang w:val="en-US" w:eastAsia="zh-CN"/>
        </w:rPr>
        <w:t>、服务和系统的供应合同的一部分；</w:t>
      </w:r>
    </w:p>
    <w:p w:rsidR="00C616A7" w:rsidRDefault="00B9654F" w:rsidP="00C616A7">
      <w:pPr>
        <w:rPr>
          <w:lang w:val="en-US" w:eastAsia="zh-CN"/>
        </w:rPr>
      </w:pPr>
      <w:r>
        <w:rPr>
          <w:lang w:val="en-US" w:eastAsia="zh-CN"/>
        </w:rPr>
        <w:t>4</w:t>
      </w:r>
      <w:r>
        <w:rPr>
          <w:lang w:val="en-US" w:eastAsia="zh-CN"/>
        </w:rPr>
        <w:tab/>
      </w:r>
      <w:r>
        <w:rPr>
          <w:rFonts w:hint="eastAsia"/>
          <w:lang w:val="en-US" w:eastAsia="zh-CN"/>
        </w:rPr>
        <w:t>支持建设区域性一致性测试设施，重点放在发展中国家；</w:t>
      </w:r>
    </w:p>
    <w:p w:rsidR="00C616A7" w:rsidRDefault="00B9654F" w:rsidP="00C616A7">
      <w:pPr>
        <w:rPr>
          <w:lang w:val="en-US" w:eastAsia="zh-CN"/>
        </w:rPr>
      </w:pPr>
      <w:r>
        <w:rPr>
          <w:rFonts w:hint="eastAsia"/>
          <w:lang w:val="en-US" w:eastAsia="zh-CN"/>
        </w:rPr>
        <w:t>5</w:t>
      </w:r>
      <w:r>
        <w:rPr>
          <w:rFonts w:hint="eastAsia"/>
          <w:lang w:val="en-US" w:eastAsia="zh-CN"/>
        </w:rPr>
        <w:tab/>
      </w:r>
      <w:r w:rsidRPr="005E56C7">
        <w:rPr>
          <w:rFonts w:asciiTheme="majorEastAsia" w:eastAsiaTheme="majorEastAsia" w:hAnsiTheme="majorEastAsia" w:hint="eastAsia"/>
          <w:szCs w:val="24"/>
          <w:lang w:eastAsia="zh-CN"/>
        </w:rPr>
        <w:t>参与国际电联的评估研究工作，以促进在</w:t>
      </w:r>
      <w:r>
        <w:rPr>
          <w:rFonts w:asciiTheme="majorEastAsia" w:eastAsiaTheme="majorEastAsia" w:hAnsiTheme="majorEastAsia" w:hint="eastAsia"/>
          <w:szCs w:val="24"/>
          <w:lang w:eastAsia="zh-CN"/>
        </w:rPr>
        <w:t>各</w:t>
      </w:r>
      <w:r w:rsidRPr="005E56C7">
        <w:rPr>
          <w:rFonts w:asciiTheme="majorEastAsia" w:eastAsiaTheme="majorEastAsia" w:hAnsiTheme="majorEastAsia" w:hint="eastAsia"/>
          <w:szCs w:val="24"/>
          <w:lang w:eastAsia="zh-CN"/>
        </w:rPr>
        <w:t>区域建立协调的一致性和互操作性</w:t>
      </w:r>
      <w:r>
        <w:rPr>
          <w:rFonts w:asciiTheme="majorEastAsia" w:eastAsiaTheme="majorEastAsia" w:hAnsiTheme="majorEastAsia" w:hint="eastAsia"/>
          <w:szCs w:val="24"/>
          <w:lang w:eastAsia="zh-CN"/>
        </w:rPr>
        <w:t>框架</w:t>
      </w:r>
      <w:r w:rsidRPr="005E56C7">
        <w:rPr>
          <w:rFonts w:asciiTheme="majorEastAsia" w:eastAsiaTheme="majorEastAsia" w:hAnsiTheme="majorEastAsia" w:hint="eastAsia"/>
          <w:szCs w:val="24"/>
          <w:lang w:eastAsia="zh-CN"/>
        </w:rPr>
        <w:t>，</w:t>
      </w:r>
    </w:p>
    <w:p w:rsidR="00C616A7" w:rsidRPr="00B31EC9" w:rsidRDefault="00B9654F" w:rsidP="00C616A7">
      <w:pPr>
        <w:pStyle w:val="Call"/>
        <w:rPr>
          <w:lang w:eastAsia="zh-CN"/>
        </w:rPr>
      </w:pPr>
      <w:r w:rsidRPr="00B31EC9">
        <w:rPr>
          <w:rFonts w:hint="eastAsia"/>
          <w:lang w:eastAsia="zh-CN"/>
        </w:rPr>
        <w:t>请达到</w:t>
      </w:r>
      <w:r w:rsidRPr="000E157B">
        <w:rPr>
          <w:rFonts w:asciiTheme="minorHAnsi" w:hAnsiTheme="minorHAnsi"/>
          <w:lang w:eastAsia="zh-CN"/>
        </w:rPr>
        <w:t>ITU-T A.5</w:t>
      </w:r>
      <w:r w:rsidRPr="00B31EC9">
        <w:rPr>
          <w:rFonts w:hint="eastAsia"/>
          <w:lang w:eastAsia="zh-CN"/>
        </w:rPr>
        <w:t>建议书资质要求的组织</w:t>
      </w:r>
    </w:p>
    <w:p w:rsidR="00C616A7" w:rsidRPr="007523E9" w:rsidRDefault="00B9654F" w:rsidP="00C616A7">
      <w:pPr>
        <w:rPr>
          <w:lang w:val="en-US" w:eastAsia="zh-CN"/>
        </w:rPr>
      </w:pPr>
      <w:r>
        <w:rPr>
          <w:rFonts w:hint="eastAsia"/>
          <w:lang w:val="en-US" w:eastAsia="zh-CN"/>
        </w:rPr>
        <w:t>1</w:t>
      </w:r>
      <w:r>
        <w:rPr>
          <w:rFonts w:hint="eastAsia"/>
          <w:lang w:val="en-US" w:eastAsia="zh-CN"/>
        </w:rPr>
        <w:tab/>
      </w:r>
      <w:r>
        <w:rPr>
          <w:rFonts w:hint="eastAsia"/>
          <w:lang w:val="en-US" w:eastAsia="zh-CN"/>
        </w:rPr>
        <w:t>参与国际电联的一致性试点数据库活动，相互共享链接，通过让一个产品参引更多的建议书和标准丰富其内容，同时使厂商的产品有更多展示机会，并扩大用户的选择范围；</w:t>
      </w:r>
    </w:p>
    <w:p w:rsidR="00C616A7" w:rsidRPr="007523E9" w:rsidRDefault="00B9654F" w:rsidP="00C616A7">
      <w:pPr>
        <w:rPr>
          <w:lang w:val="en-US" w:eastAsia="zh-CN"/>
        </w:rPr>
      </w:pPr>
      <w:r>
        <w:rPr>
          <w:rFonts w:hint="eastAsia"/>
          <w:lang w:val="en-US" w:eastAsia="zh-CN"/>
        </w:rPr>
        <w:t>2</w:t>
      </w:r>
      <w:r>
        <w:rPr>
          <w:rFonts w:hint="eastAsia"/>
          <w:lang w:val="en-US" w:eastAsia="zh-CN"/>
        </w:rPr>
        <w:tab/>
      </w:r>
      <w:r>
        <w:rPr>
          <w:rFonts w:hint="eastAsia"/>
          <w:lang w:val="en-US" w:eastAsia="zh-CN"/>
        </w:rPr>
        <w:t>参加电信标准化局和电信发展局推动的发展中国家能力建设项目和活动，特别是由运营商为发展中国家的专家提供获得实地经验的机会，</w:t>
      </w:r>
    </w:p>
    <w:p w:rsidR="00C616A7" w:rsidRPr="00B31EC9" w:rsidRDefault="00B9654F" w:rsidP="00C616A7">
      <w:pPr>
        <w:pStyle w:val="Call"/>
        <w:rPr>
          <w:lang w:eastAsia="zh-CN"/>
        </w:rPr>
      </w:pPr>
      <w:r w:rsidRPr="00B31EC9">
        <w:rPr>
          <w:rFonts w:hint="eastAsia"/>
          <w:lang w:eastAsia="zh-CN"/>
        </w:rPr>
        <w:t>请成员国</w:t>
      </w:r>
    </w:p>
    <w:p w:rsidR="00C616A7" w:rsidRDefault="00B9654F" w:rsidP="00C616A7">
      <w:pPr>
        <w:rPr>
          <w:lang w:eastAsia="zh-CN"/>
        </w:rPr>
      </w:pPr>
      <w:r>
        <w:rPr>
          <w:rFonts w:hint="eastAsia"/>
          <w:lang w:val="en-US" w:eastAsia="zh-CN"/>
        </w:rPr>
        <w:t>1</w:t>
      </w:r>
      <w:r>
        <w:rPr>
          <w:rFonts w:hint="eastAsia"/>
          <w:lang w:val="en-US" w:eastAsia="zh-CN"/>
        </w:rPr>
        <w:tab/>
      </w:r>
      <w:r>
        <w:rPr>
          <w:rFonts w:hint="eastAsia"/>
          <w:lang w:eastAsia="zh-CN"/>
        </w:rPr>
        <w:t>为本决议的落实做出贡献；</w:t>
      </w:r>
    </w:p>
    <w:p w:rsidR="00C616A7" w:rsidRDefault="00B9654F" w:rsidP="00C616A7">
      <w:pPr>
        <w:rPr>
          <w:lang w:eastAsia="zh-CN"/>
        </w:rPr>
      </w:pPr>
      <w:r>
        <w:rPr>
          <w:lang w:eastAsia="zh-CN"/>
        </w:rPr>
        <w:t>2</w:t>
      </w:r>
      <w:r>
        <w:rPr>
          <w:lang w:eastAsia="zh-CN"/>
        </w:rPr>
        <w:tab/>
      </w:r>
      <w:r>
        <w:rPr>
          <w:rFonts w:hint="eastAsia"/>
          <w:lang w:eastAsia="zh-CN"/>
        </w:rPr>
        <w:t>鼓励国家和区域性测试实体协助国际电联落实本决议；</w:t>
      </w:r>
    </w:p>
    <w:p w:rsidR="00C616A7" w:rsidRDefault="00B9654F" w:rsidP="00C616A7">
      <w:pPr>
        <w:rPr>
          <w:lang w:val="en-US" w:eastAsia="zh-CN"/>
        </w:rPr>
      </w:pPr>
      <w:r>
        <w:rPr>
          <w:rFonts w:hint="eastAsia"/>
          <w:lang w:val="en-US" w:eastAsia="zh-CN"/>
        </w:rPr>
        <w:t>3</w:t>
      </w:r>
      <w:r>
        <w:rPr>
          <w:rFonts w:hint="eastAsia"/>
          <w:lang w:val="en-US" w:eastAsia="zh-CN"/>
        </w:rPr>
        <w:tab/>
      </w:r>
      <w:r>
        <w:rPr>
          <w:rFonts w:hint="eastAsia"/>
          <w:lang w:val="en-US" w:eastAsia="zh-CN"/>
        </w:rPr>
        <w:t>采用基于</w:t>
      </w:r>
      <w:r>
        <w:rPr>
          <w:rFonts w:hint="eastAsia"/>
          <w:lang w:val="en-US" w:eastAsia="zh-CN"/>
        </w:rPr>
        <w:t>ITU-T</w:t>
      </w:r>
      <w:r>
        <w:rPr>
          <w:rFonts w:hint="eastAsia"/>
          <w:lang w:val="en-US" w:eastAsia="zh-CN"/>
        </w:rPr>
        <w:t>建议书的一致性评估制度和程序，提高服务质量</w:t>
      </w:r>
      <w:r>
        <w:rPr>
          <w:rFonts w:hint="eastAsia"/>
          <w:lang w:val="en-US" w:eastAsia="zh-CN"/>
        </w:rPr>
        <w:t>/</w:t>
      </w:r>
      <w:r>
        <w:rPr>
          <w:rFonts w:hint="eastAsia"/>
          <w:lang w:val="en-US" w:eastAsia="zh-CN"/>
        </w:rPr>
        <w:t>体验质量，提高设备、服务和系统的互操作概率，</w:t>
      </w:r>
    </w:p>
    <w:p w:rsidR="00C616A7" w:rsidRPr="00B31EC9" w:rsidRDefault="00B9654F" w:rsidP="00C616A7">
      <w:pPr>
        <w:pStyle w:val="Call"/>
        <w:rPr>
          <w:lang w:eastAsia="zh-CN"/>
        </w:rPr>
      </w:pPr>
      <w:r w:rsidRPr="00B31EC9">
        <w:rPr>
          <w:rFonts w:hint="eastAsia"/>
          <w:lang w:eastAsia="zh-CN"/>
        </w:rPr>
        <w:t>进一步请成员国</w:t>
      </w:r>
    </w:p>
    <w:p w:rsidR="00C616A7" w:rsidRDefault="00B9654F" w:rsidP="00122220">
      <w:pPr>
        <w:ind w:firstLineChars="200" w:firstLine="480"/>
        <w:rPr>
          <w:lang w:eastAsia="zh-CN"/>
        </w:rPr>
      </w:pPr>
      <w:r>
        <w:rPr>
          <w:rFonts w:hint="eastAsia"/>
          <w:lang w:eastAsia="zh-CN"/>
        </w:rPr>
        <w:t>为下届无线电通信全会（</w:t>
      </w:r>
      <w:del w:id="333" w:author="Chen, Meng" w:date="2018-10-15T17:42:00Z">
        <w:r w:rsidDel="00122220">
          <w:rPr>
            <w:lang w:eastAsia="zh-CN"/>
          </w:rPr>
          <w:delText>2015</w:delText>
        </w:r>
      </w:del>
      <w:ins w:id="334" w:author="Chen, Meng" w:date="2018-10-15T17:42:00Z">
        <w:r w:rsidR="00122220">
          <w:rPr>
            <w:lang w:eastAsia="zh-CN"/>
          </w:rPr>
          <w:t>2019</w:t>
        </w:r>
      </w:ins>
      <w:r>
        <w:rPr>
          <w:rFonts w:hint="eastAsia"/>
          <w:lang w:eastAsia="zh-CN"/>
        </w:rPr>
        <w:t>年）做出贡献，使该</w:t>
      </w:r>
      <w:r w:rsidRPr="00F94E8E">
        <w:rPr>
          <w:rFonts w:hint="eastAsia"/>
          <w:lang w:eastAsia="zh-CN"/>
        </w:rPr>
        <w:t>全会</w:t>
      </w:r>
      <w:r>
        <w:rPr>
          <w:rFonts w:hint="eastAsia"/>
          <w:lang w:eastAsia="zh-CN"/>
        </w:rPr>
        <w:t>能够进行审议并采取其认为在</w:t>
      </w:r>
      <w:r>
        <w:rPr>
          <w:lang w:eastAsia="zh-CN"/>
        </w:rPr>
        <w:t>C&amp;I</w:t>
      </w:r>
      <w:r>
        <w:rPr>
          <w:rFonts w:hint="eastAsia"/>
          <w:lang w:eastAsia="zh-CN"/>
        </w:rPr>
        <w:t>方面必要的适当行动。</w:t>
      </w:r>
    </w:p>
    <w:p w:rsidR="001F6CBF" w:rsidRDefault="00B9654F" w:rsidP="00686064">
      <w:pPr>
        <w:pStyle w:val="Reasons"/>
        <w:rPr>
          <w:lang w:val="en-ZA" w:eastAsia="zh-CN"/>
        </w:rPr>
      </w:pPr>
      <w:r>
        <w:rPr>
          <w:b/>
          <w:lang w:eastAsia="zh-CN"/>
        </w:rPr>
        <w:t>理由：</w:t>
      </w:r>
      <w:r>
        <w:rPr>
          <w:lang w:eastAsia="zh-CN"/>
        </w:rPr>
        <w:tab/>
      </w:r>
      <w:r w:rsidR="00686064" w:rsidRPr="00686064">
        <w:rPr>
          <w:rFonts w:hint="eastAsia"/>
          <w:lang w:val="en-ZA" w:eastAsia="zh-CN"/>
        </w:rPr>
        <w:t>拟议</w:t>
      </w:r>
      <w:r w:rsidR="00686064">
        <w:rPr>
          <w:rFonts w:hint="eastAsia"/>
          <w:lang w:val="en-ZA" w:eastAsia="zh-CN"/>
        </w:rPr>
        <w:t>的修正</w:t>
      </w:r>
      <w:r w:rsidR="00686064" w:rsidRPr="00686064">
        <w:rPr>
          <w:rFonts w:hint="eastAsia"/>
          <w:lang w:val="en-ZA" w:eastAsia="zh-CN"/>
        </w:rPr>
        <w:t>旨在修改第</w:t>
      </w:r>
      <w:r w:rsidR="00686064" w:rsidRPr="008A4217">
        <w:rPr>
          <w:lang w:eastAsia="zh-CN"/>
        </w:rPr>
        <w:t>177</w:t>
      </w:r>
      <w:r w:rsidR="00686064" w:rsidRPr="00686064">
        <w:rPr>
          <w:rFonts w:hint="eastAsia"/>
          <w:lang w:val="en-ZA" w:eastAsia="zh-CN"/>
        </w:rPr>
        <w:t>号决议，使发展中国家能够处理与一致性和互操作性有关的技术问题以及与打击假冒设备</w:t>
      </w:r>
      <w:r w:rsidR="00446C4F">
        <w:rPr>
          <w:rFonts w:hint="eastAsia"/>
          <w:lang w:val="en-ZA" w:eastAsia="zh-CN"/>
        </w:rPr>
        <w:t>相关</w:t>
      </w:r>
      <w:r w:rsidR="00686064" w:rsidRPr="00686064">
        <w:rPr>
          <w:rFonts w:hint="eastAsia"/>
          <w:lang w:val="en-ZA" w:eastAsia="zh-CN"/>
        </w:rPr>
        <w:t>的问题</w:t>
      </w:r>
      <w:r w:rsidR="00686064">
        <w:rPr>
          <w:rFonts w:hint="eastAsia"/>
          <w:lang w:val="en-ZA" w:eastAsia="zh-CN"/>
        </w:rPr>
        <w:t>。</w:t>
      </w:r>
    </w:p>
    <w:p w:rsidR="00122220" w:rsidRDefault="00122220" w:rsidP="00F65E9F">
      <w:pPr>
        <w:jc w:val="center"/>
      </w:pPr>
      <w:r>
        <w:t>______________</w:t>
      </w:r>
    </w:p>
    <w:sectPr w:rsidR="00122220">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A7" w:rsidRDefault="00C616A7">
      <w:r>
        <w:separator/>
      </w:r>
    </w:p>
  </w:endnote>
  <w:endnote w:type="continuationSeparator" w:id="0">
    <w:p w:rsidR="00C616A7" w:rsidRDefault="00C6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9C" w:rsidRDefault="00D15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D1509C" w:rsidRDefault="007B558F" w:rsidP="00D1509C">
    <w:pPr>
      <w:pStyle w:val="Footer"/>
    </w:pPr>
    <w:bookmarkStart w:id="335" w:name="_GoBack"/>
    <w:bookmarkEnd w:id="33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1C03B6" w:rsidRPr="00B412B0" w:rsidRDefault="001C03B6" w:rsidP="003907C4">
    <w:pPr>
      <w:pStyle w:val="firstfooter0"/>
      <w:spacing w:before="0" w:beforeAutospacing="0" w:after="0" w:afterAutospacing="0"/>
      <w:jc w:val="center"/>
      <w:rPr>
        <w:rFonts w:asciiTheme="minorHAnsi" w:hAnsiTheme="minorHAnsi"/>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A7" w:rsidRDefault="00C616A7">
      <w:r>
        <w:t>____________________</w:t>
      </w:r>
    </w:p>
  </w:footnote>
  <w:footnote w:type="continuationSeparator" w:id="0">
    <w:p w:rsidR="00C616A7" w:rsidRDefault="00C616A7">
      <w:r>
        <w:continuationSeparator/>
      </w:r>
    </w:p>
  </w:footnote>
  <w:footnote w:id="1">
    <w:p w:rsidR="00C616A7" w:rsidRDefault="00B9654F" w:rsidP="00C616A7">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9C" w:rsidRDefault="00D15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D1509C">
      <w:rPr>
        <w:noProof/>
      </w:rPr>
      <w:t>3</w:t>
    </w:r>
    <w:r>
      <w:fldChar w:fldCharType="end"/>
    </w:r>
  </w:p>
  <w:p w:rsidR="00C710E5" w:rsidRPr="00FC2542" w:rsidRDefault="00FC2542" w:rsidP="00FC2542">
    <w:pPr>
      <w:pStyle w:val="Header"/>
    </w:pPr>
    <w:r>
      <w:t>PP18/55(Add.4</w:t>
    </w:r>
    <w:proofErr w:type="gramStart"/>
    <w:r>
      <w:t>)(</w:t>
    </w:r>
    <w:proofErr w:type="gramEnd"/>
    <w:r>
      <w:t>Cor.1)-</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9C" w:rsidRDefault="00D150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Meng">
    <w15:presenceInfo w15:providerId="AD" w15:userId="S-1-5-21-8740799-900759487-1415713722-24261"/>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C7762"/>
    <w:rsid w:val="000E4C7A"/>
    <w:rsid w:val="000F68C6"/>
    <w:rsid w:val="00122220"/>
    <w:rsid w:val="00124C8F"/>
    <w:rsid w:val="00125484"/>
    <w:rsid w:val="00126FE1"/>
    <w:rsid w:val="0013327E"/>
    <w:rsid w:val="00137909"/>
    <w:rsid w:val="0014254A"/>
    <w:rsid w:val="00167FD3"/>
    <w:rsid w:val="00171990"/>
    <w:rsid w:val="00171B68"/>
    <w:rsid w:val="00172ED8"/>
    <w:rsid w:val="0018210B"/>
    <w:rsid w:val="001A0EEB"/>
    <w:rsid w:val="001A4A66"/>
    <w:rsid w:val="001B25D1"/>
    <w:rsid w:val="001C03B6"/>
    <w:rsid w:val="001F6AEB"/>
    <w:rsid w:val="001F6CBF"/>
    <w:rsid w:val="002043DD"/>
    <w:rsid w:val="002155B0"/>
    <w:rsid w:val="00226B70"/>
    <w:rsid w:val="00231ABC"/>
    <w:rsid w:val="00241DDB"/>
    <w:rsid w:val="002468DC"/>
    <w:rsid w:val="002578B4"/>
    <w:rsid w:val="00292059"/>
    <w:rsid w:val="0029613F"/>
    <w:rsid w:val="002A0F5C"/>
    <w:rsid w:val="002A2125"/>
    <w:rsid w:val="002B39F5"/>
    <w:rsid w:val="002B6E76"/>
    <w:rsid w:val="002C4104"/>
    <w:rsid w:val="002D73A9"/>
    <w:rsid w:val="002E37AF"/>
    <w:rsid w:val="002E38C0"/>
    <w:rsid w:val="00307225"/>
    <w:rsid w:val="00320A1D"/>
    <w:rsid w:val="00345493"/>
    <w:rsid w:val="003477D4"/>
    <w:rsid w:val="003614CE"/>
    <w:rsid w:val="00375BBA"/>
    <w:rsid w:val="003760D8"/>
    <w:rsid w:val="00383A29"/>
    <w:rsid w:val="0038484C"/>
    <w:rsid w:val="0038575F"/>
    <w:rsid w:val="00387EA2"/>
    <w:rsid w:val="003907C4"/>
    <w:rsid w:val="003934D4"/>
    <w:rsid w:val="00395CE4"/>
    <w:rsid w:val="003B74F0"/>
    <w:rsid w:val="004014B0"/>
    <w:rsid w:val="00414872"/>
    <w:rsid w:val="00415EFC"/>
    <w:rsid w:val="00426AC1"/>
    <w:rsid w:val="004309A4"/>
    <w:rsid w:val="00446C4F"/>
    <w:rsid w:val="0045019C"/>
    <w:rsid w:val="004676C0"/>
    <w:rsid w:val="00476923"/>
    <w:rsid w:val="00476CAF"/>
    <w:rsid w:val="00485E71"/>
    <w:rsid w:val="00493CE2"/>
    <w:rsid w:val="004C2CF2"/>
    <w:rsid w:val="004C7C5A"/>
    <w:rsid w:val="004D3182"/>
    <w:rsid w:val="004E7590"/>
    <w:rsid w:val="005061F9"/>
    <w:rsid w:val="00517E65"/>
    <w:rsid w:val="00525860"/>
    <w:rsid w:val="005356FD"/>
    <w:rsid w:val="00542073"/>
    <w:rsid w:val="00543D27"/>
    <w:rsid w:val="00552BA5"/>
    <w:rsid w:val="00554E24"/>
    <w:rsid w:val="00564B8D"/>
    <w:rsid w:val="00567130"/>
    <w:rsid w:val="00596A53"/>
    <w:rsid w:val="005A6A1D"/>
    <w:rsid w:val="005C1E39"/>
    <w:rsid w:val="005E4794"/>
    <w:rsid w:val="005E76B4"/>
    <w:rsid w:val="005F67CE"/>
    <w:rsid w:val="00615379"/>
    <w:rsid w:val="00617BE4"/>
    <w:rsid w:val="00622189"/>
    <w:rsid w:val="0063163B"/>
    <w:rsid w:val="0067125A"/>
    <w:rsid w:val="00680265"/>
    <w:rsid w:val="00686064"/>
    <w:rsid w:val="006A0092"/>
    <w:rsid w:val="006E57C8"/>
    <w:rsid w:val="006E6BA4"/>
    <w:rsid w:val="006F0211"/>
    <w:rsid w:val="006F389E"/>
    <w:rsid w:val="00722343"/>
    <w:rsid w:val="007235A4"/>
    <w:rsid w:val="0073319E"/>
    <w:rsid w:val="00750829"/>
    <w:rsid w:val="00770CF8"/>
    <w:rsid w:val="007917DE"/>
    <w:rsid w:val="007A5031"/>
    <w:rsid w:val="007B558F"/>
    <w:rsid w:val="007C4DC3"/>
    <w:rsid w:val="007F15C3"/>
    <w:rsid w:val="00814482"/>
    <w:rsid w:val="008160BF"/>
    <w:rsid w:val="00822F1F"/>
    <w:rsid w:val="008433E4"/>
    <w:rsid w:val="00850AEF"/>
    <w:rsid w:val="008652E7"/>
    <w:rsid w:val="008704EE"/>
    <w:rsid w:val="008726C7"/>
    <w:rsid w:val="00873D04"/>
    <w:rsid w:val="00895AD9"/>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9E793B"/>
    <w:rsid w:val="009F5B4E"/>
    <w:rsid w:val="00A03693"/>
    <w:rsid w:val="00A1185C"/>
    <w:rsid w:val="00A23536"/>
    <w:rsid w:val="00A6085C"/>
    <w:rsid w:val="00A62DA7"/>
    <w:rsid w:val="00A865E4"/>
    <w:rsid w:val="00A93F17"/>
    <w:rsid w:val="00AC07C0"/>
    <w:rsid w:val="00AC79BA"/>
    <w:rsid w:val="00AD1198"/>
    <w:rsid w:val="00AD2C62"/>
    <w:rsid w:val="00AE49B9"/>
    <w:rsid w:val="00AF45E1"/>
    <w:rsid w:val="00B04E59"/>
    <w:rsid w:val="00B05785"/>
    <w:rsid w:val="00B11373"/>
    <w:rsid w:val="00B15AF8"/>
    <w:rsid w:val="00B1733E"/>
    <w:rsid w:val="00B23943"/>
    <w:rsid w:val="00B40073"/>
    <w:rsid w:val="00B412B0"/>
    <w:rsid w:val="00B555C3"/>
    <w:rsid w:val="00B60A63"/>
    <w:rsid w:val="00B650EC"/>
    <w:rsid w:val="00B663C2"/>
    <w:rsid w:val="00B9654F"/>
    <w:rsid w:val="00B96F78"/>
    <w:rsid w:val="00BA154E"/>
    <w:rsid w:val="00BA20B6"/>
    <w:rsid w:val="00BE2CDC"/>
    <w:rsid w:val="00BE3EE9"/>
    <w:rsid w:val="00BE40CD"/>
    <w:rsid w:val="00BF720B"/>
    <w:rsid w:val="00C02B7F"/>
    <w:rsid w:val="00C04511"/>
    <w:rsid w:val="00C101EE"/>
    <w:rsid w:val="00C16846"/>
    <w:rsid w:val="00C16AC0"/>
    <w:rsid w:val="00C2353B"/>
    <w:rsid w:val="00C40FEE"/>
    <w:rsid w:val="00C47D1C"/>
    <w:rsid w:val="00C561F1"/>
    <w:rsid w:val="00C616A7"/>
    <w:rsid w:val="00C710E5"/>
    <w:rsid w:val="00C73FA3"/>
    <w:rsid w:val="00C74FED"/>
    <w:rsid w:val="00C925D8"/>
    <w:rsid w:val="00C948C8"/>
    <w:rsid w:val="00CA38C9"/>
    <w:rsid w:val="00CA401B"/>
    <w:rsid w:val="00CB1CAA"/>
    <w:rsid w:val="00CB57E1"/>
    <w:rsid w:val="00CB66EF"/>
    <w:rsid w:val="00CE40BB"/>
    <w:rsid w:val="00CF05C0"/>
    <w:rsid w:val="00CF1B4B"/>
    <w:rsid w:val="00D06423"/>
    <w:rsid w:val="00D1509C"/>
    <w:rsid w:val="00D2057D"/>
    <w:rsid w:val="00D215E8"/>
    <w:rsid w:val="00D30487"/>
    <w:rsid w:val="00D404F4"/>
    <w:rsid w:val="00D42168"/>
    <w:rsid w:val="00D51CE2"/>
    <w:rsid w:val="00D527E2"/>
    <w:rsid w:val="00D57C64"/>
    <w:rsid w:val="00D65220"/>
    <w:rsid w:val="00D70FF1"/>
    <w:rsid w:val="00D82A9F"/>
    <w:rsid w:val="00D97614"/>
    <w:rsid w:val="00DA303C"/>
    <w:rsid w:val="00DB589A"/>
    <w:rsid w:val="00DD26B1"/>
    <w:rsid w:val="00DE0952"/>
    <w:rsid w:val="00DF23FC"/>
    <w:rsid w:val="00DF39CD"/>
    <w:rsid w:val="00DF51DD"/>
    <w:rsid w:val="00E121F2"/>
    <w:rsid w:val="00E12CDA"/>
    <w:rsid w:val="00E26F09"/>
    <w:rsid w:val="00E56E57"/>
    <w:rsid w:val="00E749DA"/>
    <w:rsid w:val="00EC41BE"/>
    <w:rsid w:val="00EE4812"/>
    <w:rsid w:val="00EF2642"/>
    <w:rsid w:val="00EF3681"/>
    <w:rsid w:val="00EF5523"/>
    <w:rsid w:val="00F00FD0"/>
    <w:rsid w:val="00F015B4"/>
    <w:rsid w:val="00F02A26"/>
    <w:rsid w:val="00F114B9"/>
    <w:rsid w:val="00F20BC2"/>
    <w:rsid w:val="00F24F0A"/>
    <w:rsid w:val="00F342E4"/>
    <w:rsid w:val="00F4331D"/>
    <w:rsid w:val="00F44613"/>
    <w:rsid w:val="00F574D8"/>
    <w:rsid w:val="00F6593D"/>
    <w:rsid w:val="00F65E9F"/>
    <w:rsid w:val="00F85D7F"/>
    <w:rsid w:val="00FC2542"/>
    <w:rsid w:val="00FC53DB"/>
    <w:rsid w:val="00FC63DE"/>
    <w:rsid w:val="00FD7B1D"/>
    <w:rsid w:val="00FF3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695A5266-9054-49CE-97AC-BB6E76BA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2E38C0"/>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0ec31aa-830c-40e3-851e-1854ed1bb38d">DPM</DPM_x0020_Author>
    <DPM_x0020_File_x0020_name xmlns="80ec31aa-830c-40e3-851e-1854ed1bb38d">S18-PP-C-0055!A4-C1!MSW-C</DPM_x0020_File_x0020_name>
    <DPM_x0020_Version xmlns="80ec31aa-830c-40e3-851e-1854ed1bb38d">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0ec31aa-830c-40e3-851e-1854ed1bb38d" targetNamespace="http://schemas.microsoft.com/office/2006/metadata/properties" ma:root="true" ma:fieldsID="d41af5c836d734370eb92e7ee5f83852" ns2:_="" ns3:_="">
    <xsd:import namespace="996b2e75-67fd-4955-a3b0-5ab9934cb50b"/>
    <xsd:import namespace="80ec31aa-830c-40e3-851e-1854ed1bb38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0ec31aa-830c-40e3-851e-1854ed1bb38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996b2e75-67fd-4955-a3b0-5ab9934cb50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0ec31aa-830c-40e3-851e-1854ed1bb38d"/>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0ec31aa-830c-40e3-851e-1854ed1bb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70</TotalTime>
  <Pages>5</Pages>
  <Words>3185</Words>
  <Characters>602</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S18-PP-C-0055!A4-C1!MSW-C</vt:lpstr>
    </vt:vector>
  </TitlesOfParts>
  <Company>ITU</Company>
  <LinksUpToDate>false</LinksUpToDate>
  <CharactersWithSpaces>3780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S18-PP-C-0055!A4-C1!MSW-C</dc:title>
  <dc:subject>Plenipotentiary Conference (PP-18)</dc:subject>
  <dc:creator>Documents Proposals Manager (DPM)</dc:creator>
  <cp:keywords>DPM_v2018.10.12.1_prod</cp:keywords>
  <cp:lastModifiedBy>Botalla, Sabine</cp:lastModifiedBy>
  <cp:revision>12</cp:revision>
  <dcterms:created xsi:type="dcterms:W3CDTF">2018-10-19T09:25:00Z</dcterms:created>
  <dcterms:modified xsi:type="dcterms:W3CDTF">2018-10-19T13:40:00Z</dcterms:modified>
  <cp:category>Conference document</cp:category>
</cp:coreProperties>
</file>