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253E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w:t>
            </w:r>
            <w:r w:rsidR="00253E92">
              <w:rPr>
                <w:b/>
                <w:bCs/>
                <w:sz w:val="28"/>
                <w:szCs w:val="40"/>
              </w:rPr>
              <w:t>8</w:t>
            </w:r>
            <w:r w:rsidRPr="00202773">
              <w:rPr>
                <w:b/>
                <w:bCs/>
                <w:sz w:val="28"/>
                <w:szCs w:val="40"/>
              </w:rPr>
              <w:t>)</w:t>
            </w:r>
            <w:r w:rsidRPr="00202773">
              <w:rPr>
                <w:b/>
                <w:bCs/>
                <w:sz w:val="28"/>
                <w:szCs w:val="40"/>
              </w:rPr>
              <w:br/>
            </w:r>
            <w:r w:rsidR="00253E92" w:rsidRPr="00253E92">
              <w:rPr>
                <w:rFonts w:ascii="Times New Roman" w:eastAsia="Times New Roman" w:hAnsi="Times New Roman" w:hint="cs"/>
                <w:sz w:val="34"/>
                <w:szCs w:val="34"/>
                <w:rtl/>
                <w:lang w:val="en-US" w:bidi="ar-SA"/>
              </w:rPr>
              <w:t xml:space="preserve"> </w:t>
            </w:r>
            <w:r w:rsidR="00253E92" w:rsidRPr="00253E92">
              <w:rPr>
                <w:rFonts w:hint="cs"/>
                <w:b/>
                <w:bCs/>
                <w:sz w:val="24"/>
                <w:szCs w:val="32"/>
                <w:rtl/>
                <w:lang w:bidi="ar-SA"/>
              </w:rPr>
              <w:t>دبي</w:t>
            </w:r>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 </w:t>
            </w:r>
            <w:r w:rsidR="00253E92">
              <w:rPr>
                <w:b/>
                <w:bCs/>
                <w:sz w:val="24"/>
                <w:szCs w:val="32"/>
              </w:rPr>
              <w:t>16</w:t>
            </w:r>
            <w:r w:rsidRPr="00716FEB">
              <w:rPr>
                <w:b/>
                <w:bCs/>
                <w:sz w:val="24"/>
                <w:szCs w:val="32"/>
                <w:rtl/>
              </w:rPr>
              <w:t xml:space="preserve"> نوفمبر </w:t>
            </w:r>
            <w:r w:rsidRPr="00716FEB">
              <w:rPr>
                <w:b/>
                <w:bCs/>
                <w:sz w:val="24"/>
                <w:szCs w:val="32"/>
              </w:rPr>
              <w:t>201</w:t>
            </w:r>
            <w:r w:rsidR="00253E92">
              <w:rPr>
                <w:b/>
                <w:bCs/>
                <w:sz w:val="24"/>
                <w:szCs w:val="32"/>
              </w:rPr>
              <w:t>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tcPr>
          <w:p w:rsidR="009F279B" w:rsidRPr="00B76250" w:rsidRDefault="009F279B" w:rsidP="00F35D33">
            <w:pPr>
              <w:pStyle w:val="Committee"/>
              <w:spacing w:after="60" w:line="320" w:lineRule="exact"/>
              <w:rPr>
                <w:rFonts w:ascii="Verdana Bold" w:hAnsi="Verdana Bold" w:hint="eastAsia"/>
                <w:sz w:val="19"/>
                <w:rtl/>
                <w:lang w:val="ru-RU"/>
              </w:rPr>
            </w:pPr>
            <w:r w:rsidRPr="00B76250">
              <w:rPr>
                <w:rFonts w:ascii="Verdana Bold" w:hAnsi="Verdana Bold"/>
                <w:sz w:val="19"/>
                <w:rtl/>
              </w:rPr>
              <w:t>الجلسة العامة</w:t>
            </w:r>
          </w:p>
        </w:tc>
        <w:tc>
          <w:tcPr>
            <w:tcW w:w="3053" w:type="dxa"/>
            <w:vAlign w:val="center"/>
          </w:tcPr>
          <w:p w:rsidR="009F279B" w:rsidRPr="00B76250" w:rsidRDefault="000E7218" w:rsidP="00F35D33">
            <w:pPr>
              <w:tabs>
                <w:tab w:val="clear" w:pos="567"/>
                <w:tab w:val="clear" w:pos="1134"/>
                <w:tab w:val="clear" w:pos="1701"/>
                <w:tab w:val="clear" w:pos="2268"/>
                <w:tab w:val="clear" w:pos="2835"/>
              </w:tabs>
              <w:overflowPunct/>
              <w:autoSpaceDE/>
              <w:autoSpaceDN/>
              <w:adjustRightInd/>
              <w:spacing w:before="60" w:after="60" w:line="320" w:lineRule="exact"/>
              <w:jc w:val="left"/>
              <w:textAlignment w:val="auto"/>
              <w:rPr>
                <w:rFonts w:ascii="Verdana Bold" w:hAnsi="Verdana Bold" w:hint="eastAsia"/>
                <w:b/>
                <w:bCs/>
                <w:sz w:val="19"/>
                <w:lang w:val="fr-CH" w:bidi="ar-SY"/>
              </w:rPr>
            </w:pPr>
            <w:r w:rsidRPr="00B76250">
              <w:rPr>
                <w:rFonts w:ascii="Verdana Bold" w:hAnsi="Verdana Bold"/>
                <w:b/>
                <w:bCs/>
                <w:sz w:val="19"/>
                <w:rtl/>
              </w:rPr>
              <w:t xml:space="preserve">التصويب </w:t>
            </w:r>
            <w:r w:rsidR="00B76250">
              <w:rPr>
                <w:rFonts w:ascii="Verdana Bold" w:hAnsi="Verdana Bold"/>
                <w:b/>
                <w:bCs/>
                <w:sz w:val="19"/>
              </w:rPr>
              <w:t>1</w:t>
            </w:r>
            <w:r w:rsidRPr="00B76250">
              <w:rPr>
                <w:rFonts w:ascii="Verdana Bold" w:hAnsi="Verdana Bold"/>
                <w:b/>
                <w:bCs/>
                <w:sz w:val="19"/>
                <w:rtl/>
              </w:rPr>
              <w:br/>
              <w:t xml:space="preserve">للوثيقة </w:t>
            </w:r>
            <w:r w:rsidR="00B76250" w:rsidRPr="002A337A">
              <w:rPr>
                <w:rFonts w:cstheme="minorHAnsi"/>
                <w:b/>
                <w:szCs w:val="24"/>
                <w:lang w:val="es-ES_tradnl"/>
              </w:rPr>
              <w:t>55(Add.4)-</w:t>
            </w:r>
            <w:r w:rsidR="00B76250">
              <w:rPr>
                <w:rFonts w:cstheme="minorHAnsi"/>
                <w:b/>
                <w:szCs w:val="24"/>
                <w:lang w:val="es-ES_tradnl"/>
              </w:rPr>
              <w:t>A</w:t>
            </w:r>
          </w:p>
        </w:tc>
      </w:tr>
      <w:tr w:rsidR="009F279B" w:rsidRPr="009F279B" w:rsidTr="00400692">
        <w:trPr>
          <w:cantSplit/>
        </w:trPr>
        <w:tc>
          <w:tcPr>
            <w:tcW w:w="6619" w:type="dxa"/>
          </w:tcPr>
          <w:p w:rsidR="009F279B" w:rsidRPr="00B76250" w:rsidRDefault="009F279B" w:rsidP="00F35D33">
            <w:pPr>
              <w:tabs>
                <w:tab w:val="clear" w:pos="567"/>
                <w:tab w:val="clear" w:pos="1701"/>
                <w:tab w:val="clear" w:pos="2835"/>
                <w:tab w:val="left" w:pos="1871"/>
              </w:tabs>
              <w:overflowPunct/>
              <w:autoSpaceDE/>
              <w:autoSpaceDN/>
              <w:adjustRightInd/>
              <w:spacing w:before="60" w:after="60" w:line="320" w:lineRule="exact"/>
              <w:textAlignment w:val="auto"/>
              <w:rPr>
                <w:rFonts w:ascii="Verdana Bold" w:hAnsi="Verdana Bold" w:hint="eastAsia"/>
                <w:b/>
                <w:bCs/>
                <w:sz w:val="19"/>
                <w:rtl/>
                <w:lang w:val="en-US" w:bidi="ar-SA"/>
              </w:rPr>
            </w:pPr>
          </w:p>
        </w:tc>
        <w:tc>
          <w:tcPr>
            <w:tcW w:w="3053" w:type="dxa"/>
            <w:vAlign w:val="center"/>
          </w:tcPr>
          <w:p w:rsidR="009F279B" w:rsidRPr="00B76250" w:rsidRDefault="002315F2" w:rsidP="00F35D33">
            <w:pPr>
              <w:tabs>
                <w:tab w:val="clear" w:pos="567"/>
                <w:tab w:val="clear" w:pos="1134"/>
                <w:tab w:val="clear" w:pos="1701"/>
                <w:tab w:val="clear" w:pos="2268"/>
                <w:tab w:val="clear" w:pos="2835"/>
              </w:tabs>
              <w:overflowPunct/>
              <w:autoSpaceDE/>
              <w:autoSpaceDN/>
              <w:adjustRightInd/>
              <w:spacing w:before="60" w:after="60" w:line="320" w:lineRule="exact"/>
              <w:textAlignment w:val="auto"/>
              <w:rPr>
                <w:rFonts w:ascii="Verdana Bold" w:hAnsi="Verdana Bold" w:hint="eastAsia"/>
                <w:b/>
                <w:bCs/>
                <w:sz w:val="19"/>
              </w:rPr>
            </w:pPr>
            <w:r w:rsidRPr="00B76250">
              <w:rPr>
                <w:rFonts w:ascii="Verdana Bold" w:hAnsi="Verdana Bold"/>
                <w:b/>
                <w:bCs/>
                <w:sz w:val="19"/>
              </w:rPr>
              <w:t>12</w:t>
            </w:r>
            <w:r w:rsidRPr="00B76250">
              <w:rPr>
                <w:rFonts w:ascii="Verdana Bold" w:hAnsi="Verdana Bold"/>
                <w:b/>
                <w:bCs/>
                <w:sz w:val="19"/>
                <w:rtl/>
              </w:rPr>
              <w:t xml:space="preserve"> أكتوبر </w:t>
            </w:r>
            <w:r w:rsidRPr="00B76250">
              <w:rPr>
                <w:rFonts w:ascii="Verdana Bold" w:hAnsi="Verdana Bold"/>
                <w:b/>
                <w:bCs/>
                <w:sz w:val="19"/>
              </w:rPr>
              <w:t>2018</w:t>
            </w:r>
          </w:p>
        </w:tc>
      </w:tr>
      <w:tr w:rsidR="009F279B" w:rsidRPr="009F279B" w:rsidTr="00400692">
        <w:trPr>
          <w:cantSplit/>
        </w:trPr>
        <w:tc>
          <w:tcPr>
            <w:tcW w:w="6619" w:type="dxa"/>
          </w:tcPr>
          <w:p w:rsidR="009F279B" w:rsidRPr="00B76250" w:rsidRDefault="009F279B" w:rsidP="00F35D33">
            <w:pPr>
              <w:tabs>
                <w:tab w:val="clear" w:pos="567"/>
                <w:tab w:val="clear" w:pos="1134"/>
                <w:tab w:val="clear" w:pos="1701"/>
                <w:tab w:val="clear" w:pos="2268"/>
                <w:tab w:val="clear" w:pos="2835"/>
              </w:tabs>
              <w:overflowPunct/>
              <w:autoSpaceDE/>
              <w:autoSpaceDN/>
              <w:adjustRightInd/>
              <w:spacing w:before="60" w:after="60" w:line="320" w:lineRule="exact"/>
              <w:jc w:val="left"/>
              <w:textAlignment w:val="auto"/>
              <w:rPr>
                <w:rFonts w:ascii="Verdana Bold" w:hAnsi="Verdana Bold" w:hint="eastAsia"/>
                <w:b/>
                <w:bCs/>
                <w:sz w:val="19"/>
                <w:rtl/>
                <w:lang w:val="en-US"/>
              </w:rPr>
            </w:pPr>
          </w:p>
        </w:tc>
        <w:tc>
          <w:tcPr>
            <w:tcW w:w="3053" w:type="dxa"/>
            <w:vAlign w:val="center"/>
          </w:tcPr>
          <w:p w:rsidR="009F279B" w:rsidRPr="00B76250" w:rsidRDefault="002315F2" w:rsidP="00F35D33">
            <w:pPr>
              <w:tabs>
                <w:tab w:val="clear" w:pos="567"/>
                <w:tab w:val="clear" w:pos="1134"/>
                <w:tab w:val="clear" w:pos="1701"/>
                <w:tab w:val="clear" w:pos="2268"/>
                <w:tab w:val="clear" w:pos="2835"/>
              </w:tabs>
              <w:overflowPunct/>
              <w:autoSpaceDE/>
              <w:autoSpaceDN/>
              <w:adjustRightInd/>
              <w:spacing w:before="60" w:after="60" w:line="320" w:lineRule="exact"/>
              <w:textAlignment w:val="auto"/>
              <w:rPr>
                <w:rFonts w:ascii="Verdana Bold" w:hAnsi="Verdana Bold" w:hint="eastAsia"/>
                <w:b/>
                <w:bCs/>
                <w:sz w:val="19"/>
                <w:rtl/>
              </w:rPr>
            </w:pPr>
            <w:r w:rsidRPr="00B76250">
              <w:rPr>
                <w:rFonts w:ascii="Verdana Bold" w:hAnsi="Verdana Bold"/>
                <w:b/>
                <w:bCs/>
                <w:sz w:val="19"/>
                <w:rtl/>
              </w:rPr>
              <w:t>الأصل: بالإنكليزية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snapToGrid w:val="0"/>
                <w:rtl/>
              </w:rPr>
              <w:t>إدارات الاتحاد الإفريقي للاتصالات</w:t>
            </w:r>
          </w:p>
        </w:tc>
      </w:tr>
      <w:tr w:rsidR="009F279B" w:rsidRPr="009F279B" w:rsidTr="00400692">
        <w:trPr>
          <w:cantSplit/>
        </w:trPr>
        <w:tc>
          <w:tcPr>
            <w:tcW w:w="9672" w:type="dxa"/>
            <w:gridSpan w:val="2"/>
          </w:tcPr>
          <w:p w:rsidR="009F279B" w:rsidRPr="009F279B" w:rsidRDefault="00B76250" w:rsidP="00B76250">
            <w:pPr>
              <w:pStyle w:val="Title1"/>
              <w:rPr>
                <w:rFonts w:asciiTheme="minorHAnsi" w:hAnsiTheme="minorHAnsi"/>
                <w:rtl/>
              </w:rPr>
            </w:pPr>
            <w:r>
              <w:rPr>
                <w:rtl/>
              </w:rPr>
              <w:t>مقترحات إفريقية مشتركة بشأن أعمال المؤتمر</w:t>
            </w:r>
          </w:p>
        </w:tc>
      </w:tr>
      <w:tr w:rsidR="009F279B" w:rsidRPr="009F279B" w:rsidTr="00400692">
        <w:trPr>
          <w:cantSplit/>
        </w:trPr>
        <w:tc>
          <w:tcPr>
            <w:tcW w:w="9672" w:type="dxa"/>
            <w:gridSpan w:val="2"/>
          </w:tcPr>
          <w:p w:rsidR="009F279B" w:rsidRPr="009F279B" w:rsidRDefault="009F279B" w:rsidP="009C061B">
            <w:pPr>
              <w:pStyle w:val="Title2"/>
              <w:rPr>
                <w:w w:val="110"/>
                <w:rtl/>
              </w:rPr>
            </w:pPr>
          </w:p>
        </w:tc>
      </w:tr>
    </w:tbl>
    <w:p w:rsidR="00716FEB" w:rsidRPr="00B76250" w:rsidRDefault="00B76250" w:rsidP="000E7218">
      <w:pPr>
        <w:rPr>
          <w:rtl/>
          <w:lang w:val="en-US"/>
        </w:rPr>
      </w:pPr>
      <w:r>
        <w:rPr>
          <w:rFonts w:hint="cs"/>
          <w:rtl/>
        </w:rPr>
        <w:t xml:space="preserve">يرجى الاستعاضة بالنص المرفق عن نص المقترح </w:t>
      </w:r>
      <w:r w:rsidRPr="006A2572">
        <w:rPr>
          <w:b/>
          <w:bCs/>
        </w:rPr>
        <w:t>AFCP/55A4/9</w:t>
      </w:r>
      <w:r w:rsidRPr="00B76250">
        <w:rPr>
          <w:rFonts w:hint="cs"/>
          <w:rtl/>
        </w:rPr>
        <w:t xml:space="preserve"> - </w:t>
      </w:r>
      <w:r>
        <w:rPr>
          <w:rFonts w:hint="cs"/>
          <w:rtl/>
        </w:rPr>
        <w:t xml:space="preserve">تعديل القرار </w:t>
      </w:r>
      <w:r>
        <w:rPr>
          <w:lang w:val="en-US"/>
        </w:rPr>
        <w:t>177</w:t>
      </w:r>
      <w:r>
        <w:rPr>
          <w:rFonts w:hint="cs"/>
          <w:rtl/>
          <w:lang w:val="en-US"/>
        </w:rPr>
        <w:t>.</w:t>
      </w:r>
    </w:p>
    <w:p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202773" w:rsidRDefault="00202773" w:rsidP="00202773">
      <w:pPr>
        <w:rPr>
          <w:rtl/>
        </w:rPr>
      </w:pPr>
    </w:p>
    <w:p w:rsidR="00A8462C" w:rsidRDefault="00CC2E49">
      <w:pPr>
        <w:pStyle w:val="Proposal"/>
      </w:pPr>
      <w:r>
        <w:t>MOD</w:t>
      </w:r>
      <w:r>
        <w:tab/>
        <w:t>AFCP/</w:t>
      </w:r>
      <w:r w:rsidRPr="005F307B">
        <w:rPr>
          <w:lang w:val="en-GB"/>
        </w:rPr>
        <w:t>55</w:t>
      </w:r>
      <w:r>
        <w:t>A</w:t>
      </w:r>
      <w:r w:rsidRPr="005F307B">
        <w:rPr>
          <w:lang w:val="en-GB"/>
        </w:rPr>
        <w:t>4</w:t>
      </w:r>
      <w:r>
        <w:t>/</w:t>
      </w:r>
      <w:r w:rsidRPr="005F307B">
        <w:rPr>
          <w:lang w:val="en-GB"/>
        </w:rPr>
        <w:t>9</w:t>
      </w:r>
      <w:r>
        <w:rPr>
          <w:vanish/>
          <w:color w:val="7F7F7F" w:themeColor="text1" w:themeTint="80"/>
          <w:vertAlign w:val="superscript"/>
        </w:rPr>
        <w:t>#48555</w:t>
      </w:r>
    </w:p>
    <w:p w:rsidR="00B76250" w:rsidRPr="00776251" w:rsidRDefault="00B76250" w:rsidP="00B76250">
      <w:pPr>
        <w:pStyle w:val="ResNo"/>
        <w:rPr>
          <w:rtl/>
        </w:rPr>
      </w:pPr>
      <w:bookmarkStart w:id="1" w:name="_Toc408328108"/>
      <w:bookmarkStart w:id="2" w:name="_Toc414526822"/>
      <w:bookmarkStart w:id="3" w:name="_Toc415560242"/>
      <w:r w:rsidRPr="00776251">
        <w:rPr>
          <w:rFonts w:hint="cs"/>
          <w:rtl/>
        </w:rPr>
        <w:t>القـرار</w:t>
      </w:r>
      <w:r w:rsidRPr="00776251">
        <w:rPr>
          <w:rtl/>
        </w:rPr>
        <w:t xml:space="preserve"> </w:t>
      </w:r>
      <w:r w:rsidRPr="005F307B">
        <w:rPr>
          <w:rStyle w:val="href"/>
          <w:lang w:val="en-GB"/>
        </w:rPr>
        <w:t>177</w:t>
      </w:r>
      <w:r w:rsidRPr="00776251">
        <w:rPr>
          <w:rFonts w:hint="cs"/>
          <w:rtl/>
        </w:rPr>
        <w:t xml:space="preserve"> </w:t>
      </w:r>
      <w:r w:rsidRPr="00776251">
        <w:rPr>
          <w:rtl/>
        </w:rPr>
        <w:t>(</w:t>
      </w:r>
      <w:proofErr w:type="spellStart"/>
      <w:r>
        <w:rPr>
          <w:rFonts w:hint="cs"/>
          <w:rtl/>
        </w:rPr>
        <w:t>ال‍مراجَع</w:t>
      </w:r>
      <w:proofErr w:type="spellEnd"/>
      <w:r w:rsidRPr="00776251">
        <w:rPr>
          <w:rFonts w:hint="cs"/>
          <w:rtl/>
        </w:rPr>
        <w:t xml:space="preserve"> في </w:t>
      </w:r>
      <w:del w:id="4" w:author="Awad, Samy" w:date="2018-09-28T17:01:00Z">
        <w:r w:rsidRPr="00776251" w:rsidDel="000B2DA9">
          <w:rPr>
            <w:rFonts w:hint="cs"/>
            <w:rtl/>
          </w:rPr>
          <w:delText>بوسان،</w:delText>
        </w:r>
        <w:r w:rsidRPr="00776251" w:rsidDel="000B2DA9">
          <w:rPr>
            <w:rtl/>
          </w:rPr>
          <w:delText xml:space="preserve"> </w:delText>
        </w:r>
        <w:r w:rsidRPr="005F307B" w:rsidDel="000B2DA9">
          <w:rPr>
            <w:lang w:val="en-GB"/>
          </w:rPr>
          <w:delText>2014</w:delText>
        </w:r>
      </w:del>
      <w:ins w:id="5" w:author="Awad, Samy" w:date="2018-09-28T17:01:00Z">
        <w:r>
          <w:rPr>
            <w:rFonts w:hint="cs"/>
            <w:rtl/>
          </w:rPr>
          <w:t xml:space="preserve">دبي، </w:t>
        </w:r>
        <w:r w:rsidRPr="005F307B">
          <w:rPr>
            <w:lang w:val="en-GB"/>
          </w:rPr>
          <w:t>2018</w:t>
        </w:r>
      </w:ins>
      <w:r w:rsidRPr="00776251">
        <w:rPr>
          <w:rtl/>
        </w:rPr>
        <w:t>)</w:t>
      </w:r>
      <w:bookmarkEnd w:id="1"/>
      <w:bookmarkEnd w:id="2"/>
      <w:bookmarkEnd w:id="3"/>
    </w:p>
    <w:p w:rsidR="00B76250" w:rsidRPr="00776251" w:rsidRDefault="00B76250" w:rsidP="00B76250">
      <w:pPr>
        <w:pStyle w:val="Restitle"/>
      </w:pPr>
      <w:bookmarkStart w:id="6" w:name="_Toc408328109"/>
      <w:bookmarkStart w:id="7" w:name="_Toc414526823"/>
      <w:bookmarkStart w:id="8" w:name="_Toc415560243"/>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bookmarkEnd w:id="6"/>
      <w:bookmarkEnd w:id="7"/>
      <w:bookmarkEnd w:id="8"/>
    </w:p>
    <w:p w:rsidR="00B76250" w:rsidRPr="00776251" w:rsidRDefault="00B76250" w:rsidP="00B76250">
      <w:pPr>
        <w:pStyle w:val="Normalaftertitle"/>
        <w:rPr>
          <w:rtl/>
        </w:rPr>
      </w:pPr>
      <w:r w:rsidRPr="00776251">
        <w:rPr>
          <w:rFonts w:hint="cs"/>
          <w:rtl/>
        </w:rPr>
        <w:t>إن</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المفو</w:t>
      </w:r>
      <w:r w:rsidRPr="00776251">
        <w:rPr>
          <w:rFonts w:hint="cs"/>
          <w:rtl/>
        </w:rPr>
        <w:t>ضين</w:t>
      </w:r>
      <w:r w:rsidRPr="00776251">
        <w:rPr>
          <w:rtl/>
        </w:rPr>
        <w:t xml:space="preserve"> </w:t>
      </w:r>
      <w:proofErr w:type="spellStart"/>
      <w:r w:rsidRPr="00776251">
        <w:rPr>
          <w:rFonts w:hint="cs"/>
          <w:rtl/>
        </w:rPr>
        <w:t>للات</w:t>
      </w:r>
      <w:r>
        <w:rPr>
          <w:rFonts w:hint="cs"/>
          <w:rtl/>
        </w:rPr>
        <w:t>‍</w:t>
      </w:r>
      <w:r w:rsidRPr="00776251">
        <w:rPr>
          <w:rFonts w:hint="cs"/>
          <w:rtl/>
        </w:rPr>
        <w:t>حاد</w:t>
      </w:r>
      <w:proofErr w:type="spellEnd"/>
      <w:r w:rsidRPr="00776251">
        <w:rPr>
          <w:rtl/>
        </w:rPr>
        <w:t xml:space="preserve"> </w:t>
      </w:r>
      <w:r w:rsidRPr="00776251">
        <w:rPr>
          <w:rFonts w:hint="cs"/>
          <w:rtl/>
        </w:rPr>
        <w:t>الدولي</w:t>
      </w:r>
      <w:r w:rsidRPr="00776251">
        <w:rPr>
          <w:rtl/>
        </w:rPr>
        <w:t xml:space="preserve"> </w:t>
      </w:r>
      <w:r w:rsidRPr="00776251">
        <w:rPr>
          <w:rFonts w:hint="cs"/>
          <w:rtl/>
        </w:rPr>
        <w:t>للاتصالات</w:t>
      </w:r>
      <w:r w:rsidRPr="00776251">
        <w:rPr>
          <w:rtl/>
        </w:rPr>
        <w:t xml:space="preserve"> (</w:t>
      </w:r>
      <w:del w:id="9" w:author="Awad, Samy" w:date="2018-09-28T17:02:00Z">
        <w:r w:rsidRPr="00776251" w:rsidDel="000B2DA9">
          <w:rPr>
            <w:rFonts w:hint="cs"/>
            <w:rtl/>
          </w:rPr>
          <w:delText xml:space="preserve">بوسان، </w:delText>
        </w:r>
        <w:r w:rsidRPr="005F307B" w:rsidDel="000B2DA9">
          <w:rPr>
            <w:lang w:val="en-GB"/>
          </w:rPr>
          <w:delText>2014</w:delText>
        </w:r>
      </w:del>
      <w:ins w:id="10" w:author="Awad, Samy" w:date="2018-09-28T17:02:00Z">
        <w:r>
          <w:rPr>
            <w:rFonts w:hint="cs"/>
            <w:rtl/>
          </w:rPr>
          <w:t xml:space="preserve">دبي، </w:t>
        </w:r>
        <w:r w:rsidRPr="005F307B">
          <w:rPr>
            <w:lang w:val="en-GB"/>
          </w:rPr>
          <w:t>2018</w:t>
        </w:r>
      </w:ins>
      <w:r w:rsidRPr="00776251">
        <w:rPr>
          <w:rtl/>
        </w:rPr>
        <w:t>)</w:t>
      </w:r>
      <w:r w:rsidRPr="00776251">
        <w:rPr>
          <w:rFonts w:hint="cs"/>
          <w:rtl/>
        </w:rPr>
        <w:t>،</w:t>
      </w:r>
    </w:p>
    <w:p w:rsidR="00B76250" w:rsidRPr="00776251" w:rsidRDefault="00B76250" w:rsidP="00B76250">
      <w:pPr>
        <w:pStyle w:val="Call"/>
        <w:rPr>
          <w:rtl/>
        </w:rPr>
      </w:pPr>
      <w:r w:rsidRPr="00776251">
        <w:rPr>
          <w:rFonts w:hint="cs"/>
          <w:rtl/>
        </w:rPr>
        <w:t>إذ</w:t>
      </w:r>
      <w:r w:rsidRPr="00776251">
        <w:rPr>
          <w:rtl/>
        </w:rPr>
        <w:t xml:space="preserve"> </w:t>
      </w:r>
      <w:r w:rsidRPr="00776251">
        <w:rPr>
          <w:rFonts w:hint="cs"/>
          <w:rtl/>
        </w:rPr>
        <w:t>يقـر</w:t>
      </w:r>
    </w:p>
    <w:p w:rsidR="00B76250" w:rsidRPr="00776251" w:rsidRDefault="00B76250" w:rsidP="00681B9E">
      <w:pPr>
        <w:rPr>
          <w:spacing w:val="-6"/>
          <w:rtl/>
        </w:rPr>
      </w:pPr>
      <w:r w:rsidRPr="00776251">
        <w:rPr>
          <w:i/>
          <w:iCs/>
          <w:rtl/>
        </w:rPr>
        <w:t xml:space="preserve"> </w:t>
      </w:r>
      <w:r w:rsidRPr="00776251">
        <w:rPr>
          <w:rFonts w:hint="cs"/>
          <w:i/>
          <w:iCs/>
          <w:rtl/>
        </w:rPr>
        <w:t>أ</w:t>
      </w:r>
      <w:r w:rsidRPr="00776251">
        <w:rPr>
          <w:i/>
          <w:iCs/>
          <w:rtl/>
        </w:rPr>
        <w:t xml:space="preserve"> )</w:t>
      </w:r>
      <w:r w:rsidRPr="00776251">
        <w:rPr>
          <w:rtl/>
        </w:rPr>
        <w:tab/>
      </w:r>
      <w:r w:rsidRPr="00776251">
        <w:rPr>
          <w:rFonts w:hint="cs"/>
          <w:spacing w:val="-6"/>
          <w:rtl/>
        </w:rPr>
        <w:t xml:space="preserve">بالقرار </w:t>
      </w:r>
      <w:r w:rsidRPr="005F307B">
        <w:rPr>
          <w:spacing w:val="-6"/>
        </w:rPr>
        <w:t>76</w:t>
      </w:r>
      <w:r>
        <w:rPr>
          <w:rFonts w:hint="cs"/>
          <w:spacing w:val="-6"/>
          <w:rtl/>
        </w:rPr>
        <w:t xml:space="preserve"> (</w:t>
      </w:r>
      <w:proofErr w:type="spellStart"/>
      <w:r>
        <w:rPr>
          <w:rFonts w:hint="cs"/>
          <w:spacing w:val="-6"/>
          <w:rtl/>
        </w:rPr>
        <w:t>ال‍</w:t>
      </w:r>
      <w:r w:rsidRPr="00776251">
        <w:rPr>
          <w:rFonts w:hint="cs"/>
          <w:spacing w:val="-6"/>
          <w:rtl/>
        </w:rPr>
        <w:t>مراجَع</w:t>
      </w:r>
      <w:proofErr w:type="spellEnd"/>
      <w:r w:rsidRPr="00776251">
        <w:rPr>
          <w:rFonts w:hint="cs"/>
          <w:spacing w:val="-6"/>
          <w:rtl/>
        </w:rPr>
        <w:t xml:space="preserve"> </w:t>
      </w:r>
      <w:proofErr w:type="spellStart"/>
      <w:r w:rsidRPr="00776251">
        <w:rPr>
          <w:rFonts w:hint="cs"/>
          <w:spacing w:val="-6"/>
          <w:rtl/>
        </w:rPr>
        <w:t>في</w:t>
      </w:r>
      <w:del w:id="11" w:author="Elbahnassawy, Ganat" w:date="2018-10-19T14:16:00Z">
        <w:r w:rsidRPr="00776251" w:rsidDel="00696AE8">
          <w:rPr>
            <w:rFonts w:hint="cs"/>
            <w:spacing w:val="-6"/>
            <w:rtl/>
          </w:rPr>
          <w:delText xml:space="preserve"> دبي، </w:delText>
        </w:r>
        <w:r w:rsidRPr="005F307B" w:rsidDel="00696AE8">
          <w:rPr>
            <w:spacing w:val="-6"/>
          </w:rPr>
          <w:delText>2012</w:delText>
        </w:r>
      </w:del>
      <w:ins w:id="12" w:author="Elbahnassawy, Ganat" w:date="2018-10-19T14:16:00Z">
        <w:r>
          <w:rPr>
            <w:rFonts w:hint="cs"/>
            <w:spacing w:val="-6"/>
            <w:rtl/>
          </w:rPr>
          <w:t>الحمامات</w:t>
        </w:r>
        <w:proofErr w:type="spellEnd"/>
        <w:r>
          <w:rPr>
            <w:rFonts w:hint="cs"/>
            <w:spacing w:val="-6"/>
            <w:rtl/>
          </w:rPr>
          <w:t xml:space="preserve">، </w:t>
        </w:r>
        <w:r>
          <w:rPr>
            <w:spacing w:val="-6"/>
            <w:lang w:val="en-US"/>
          </w:rPr>
          <w:t>2016</w:t>
        </w:r>
      </w:ins>
      <w:r w:rsidRPr="00776251">
        <w:rPr>
          <w:rFonts w:hint="cs"/>
          <w:spacing w:val="-6"/>
          <w:rtl/>
        </w:rPr>
        <w:t>) للجمعية</w:t>
      </w:r>
      <w:r w:rsidRPr="00776251">
        <w:rPr>
          <w:spacing w:val="-6"/>
          <w:rtl/>
        </w:rPr>
        <w:t xml:space="preserve"> </w:t>
      </w:r>
      <w:r w:rsidRPr="00776251">
        <w:rPr>
          <w:rFonts w:hint="cs"/>
          <w:spacing w:val="-6"/>
          <w:rtl/>
        </w:rPr>
        <w:t>العالمية</w:t>
      </w:r>
      <w:r w:rsidRPr="00776251">
        <w:rPr>
          <w:spacing w:val="-6"/>
          <w:rtl/>
        </w:rPr>
        <w:t xml:space="preserve"> </w:t>
      </w:r>
      <w:r w:rsidRPr="00776251">
        <w:rPr>
          <w:rFonts w:hint="cs"/>
          <w:spacing w:val="-6"/>
          <w:rtl/>
        </w:rPr>
        <w:t>لتقييس</w:t>
      </w:r>
      <w:r w:rsidRPr="00776251">
        <w:rPr>
          <w:spacing w:val="-6"/>
          <w:rtl/>
        </w:rPr>
        <w:t xml:space="preserve"> </w:t>
      </w:r>
      <w:r w:rsidRPr="00776251">
        <w:rPr>
          <w:rFonts w:hint="cs"/>
          <w:spacing w:val="-6"/>
          <w:rtl/>
        </w:rPr>
        <w:t>الاتصالات؛</w:t>
      </w:r>
    </w:p>
    <w:p w:rsidR="00B76250" w:rsidRPr="00776251" w:rsidRDefault="00B76250" w:rsidP="00681B9E">
      <w:pPr>
        <w:rPr>
          <w:rtl/>
        </w:rPr>
      </w:pPr>
      <w:r w:rsidRPr="00776251">
        <w:rPr>
          <w:rFonts w:hint="cs"/>
          <w:i/>
          <w:iCs/>
          <w:rtl/>
        </w:rPr>
        <w:t>ب</w:t>
      </w:r>
      <w:r w:rsidRPr="00776251">
        <w:rPr>
          <w:i/>
          <w:iCs/>
          <w:rtl/>
        </w:rPr>
        <w:t>)</w:t>
      </w:r>
      <w:r w:rsidRPr="00776251">
        <w:rPr>
          <w:rtl/>
        </w:rPr>
        <w:tab/>
      </w:r>
      <w:r w:rsidRPr="00776251">
        <w:rPr>
          <w:rFonts w:hint="cs"/>
          <w:rtl/>
        </w:rPr>
        <w:t xml:space="preserve">بالقرار </w:t>
      </w:r>
      <w:r w:rsidRPr="005F307B">
        <w:t>47</w:t>
      </w:r>
      <w:r>
        <w:rPr>
          <w:rFonts w:hint="cs"/>
          <w:rtl/>
        </w:rPr>
        <w:t xml:space="preserve"> (</w:t>
      </w:r>
      <w:proofErr w:type="spellStart"/>
      <w:r>
        <w:rPr>
          <w:rFonts w:hint="cs"/>
          <w:rtl/>
        </w:rPr>
        <w:t>ال‍</w:t>
      </w:r>
      <w:r w:rsidRPr="00776251">
        <w:rPr>
          <w:rFonts w:hint="cs"/>
          <w:rtl/>
        </w:rPr>
        <w:t>مراجَع</w:t>
      </w:r>
      <w:proofErr w:type="spellEnd"/>
      <w:r w:rsidRPr="00776251">
        <w:rPr>
          <w:rFonts w:hint="cs"/>
          <w:rtl/>
        </w:rPr>
        <w:t xml:space="preserve"> في</w:t>
      </w:r>
      <w:del w:id="13" w:author="Elbahnassawy, Ganat" w:date="2018-10-19T14:16:00Z">
        <w:r w:rsidRPr="00776251" w:rsidDel="00696AE8">
          <w:rPr>
            <w:rFonts w:hint="cs"/>
            <w:rtl/>
          </w:rPr>
          <w:delText xml:space="preserve"> دبي، </w:delText>
        </w:r>
        <w:r w:rsidRPr="005F307B" w:rsidDel="00696AE8">
          <w:delText>2014</w:delText>
        </w:r>
      </w:del>
      <w:ins w:id="14" w:author="Elbahnassawy, Ganat" w:date="2018-10-19T14:16:00Z">
        <w:r>
          <w:rPr>
            <w:rFonts w:hint="eastAsia"/>
            <w:rtl/>
          </w:rPr>
          <w:t xml:space="preserve"> الحمامات، </w:t>
        </w:r>
        <w:r>
          <w:rPr>
            <w:lang w:val="en-US"/>
          </w:rPr>
          <w:t>2016</w:t>
        </w:r>
      </w:ins>
      <w:r w:rsidRPr="00776251">
        <w:rPr>
          <w:rFonts w:hint="cs"/>
          <w:rtl/>
        </w:rPr>
        <w:t>) للمؤتمر</w:t>
      </w:r>
      <w:r w:rsidRPr="00776251">
        <w:rPr>
          <w:rtl/>
        </w:rPr>
        <w:t xml:space="preserve"> </w:t>
      </w:r>
      <w:r w:rsidRPr="00776251">
        <w:rPr>
          <w:rFonts w:hint="cs"/>
          <w:rtl/>
        </w:rPr>
        <w:t>العالمي</w:t>
      </w:r>
      <w:r w:rsidRPr="00776251">
        <w:rPr>
          <w:rtl/>
        </w:rPr>
        <w:t xml:space="preserve"> </w:t>
      </w:r>
      <w:r w:rsidRPr="00776251">
        <w:rPr>
          <w:rFonts w:hint="cs"/>
          <w:rtl/>
        </w:rPr>
        <w:t>لتنمية</w:t>
      </w:r>
      <w:r w:rsidRPr="00776251">
        <w:rPr>
          <w:rtl/>
        </w:rPr>
        <w:t xml:space="preserve"> </w:t>
      </w:r>
      <w:r w:rsidRPr="00776251">
        <w:rPr>
          <w:rFonts w:hint="cs"/>
          <w:rtl/>
        </w:rPr>
        <w:t>الاتصالات؛</w:t>
      </w:r>
    </w:p>
    <w:p w:rsidR="00B76250" w:rsidRPr="00776251" w:rsidRDefault="00B76250" w:rsidP="00681B9E">
      <w:pPr>
        <w:rPr>
          <w:rtl/>
        </w:rPr>
      </w:pPr>
      <w:r w:rsidRPr="00776251">
        <w:rPr>
          <w:rFonts w:hint="cs"/>
          <w:i/>
          <w:iCs/>
          <w:rtl/>
        </w:rPr>
        <w:t>ج</w:t>
      </w:r>
      <w:r w:rsidRPr="00776251">
        <w:rPr>
          <w:i/>
          <w:iCs/>
          <w:rtl/>
        </w:rPr>
        <w:t>)</w:t>
      </w:r>
      <w:r w:rsidRPr="00776251">
        <w:rPr>
          <w:rtl/>
        </w:rPr>
        <w:tab/>
      </w:r>
      <w:r w:rsidRPr="00776251">
        <w:rPr>
          <w:rFonts w:hint="cs"/>
          <w:rtl/>
        </w:rPr>
        <w:t xml:space="preserve">بالقرار </w:t>
      </w:r>
      <w:r w:rsidRPr="005F307B">
        <w:t>62</w:t>
      </w:r>
      <w:r w:rsidRPr="00776251">
        <w:rPr>
          <w:rFonts w:hint="cs"/>
          <w:rtl/>
        </w:rPr>
        <w:t xml:space="preserve"> (جنيف،</w:t>
      </w:r>
      <w:del w:id="15" w:author="Elbahnassawy, Ganat" w:date="2018-10-19T14:16:00Z">
        <w:r w:rsidRPr="00776251" w:rsidDel="00696AE8">
          <w:rPr>
            <w:rFonts w:hint="cs"/>
            <w:rtl/>
          </w:rPr>
          <w:delText xml:space="preserve"> </w:delText>
        </w:r>
        <w:r w:rsidRPr="005F307B" w:rsidDel="00696AE8">
          <w:delText>2012</w:delText>
        </w:r>
      </w:del>
      <w:ins w:id="16" w:author="Elbahnassawy, Ganat" w:date="2018-10-19T14:16:00Z">
        <w:r>
          <w:rPr>
            <w:rFonts w:hint="cs"/>
            <w:rtl/>
          </w:rPr>
          <w:t xml:space="preserve"> </w:t>
        </w:r>
        <w:r>
          <w:rPr>
            <w:lang w:val="en-US"/>
          </w:rPr>
          <w:t>2015</w:t>
        </w:r>
      </w:ins>
      <w:r w:rsidRPr="00776251">
        <w:rPr>
          <w:rFonts w:hint="cs"/>
          <w:rtl/>
        </w:rPr>
        <w:t>) لجمعية الاتصالات الراديوية؛</w:t>
      </w:r>
    </w:p>
    <w:p w:rsidR="00B76250" w:rsidRPr="00776251" w:rsidRDefault="00B76250" w:rsidP="00B76250">
      <w:pPr>
        <w:rPr>
          <w:rtl/>
        </w:rPr>
      </w:pPr>
      <w:r w:rsidRPr="00776251">
        <w:rPr>
          <w:rFonts w:hint="cs"/>
          <w:i/>
          <w:iCs/>
          <w:spacing w:val="2"/>
          <w:rtl/>
        </w:rPr>
        <w:t>د )</w:t>
      </w:r>
      <w:r w:rsidRPr="00776251">
        <w:rPr>
          <w:rFonts w:hint="cs"/>
          <w:spacing w:val="2"/>
          <w:rtl/>
        </w:rPr>
        <w:tab/>
        <w:t>بأن</w:t>
      </w:r>
      <w:r w:rsidRPr="00776251">
        <w:rPr>
          <w:spacing w:val="2"/>
          <w:rtl/>
        </w:rPr>
        <w:t xml:space="preserve"> </w:t>
      </w:r>
      <w:proofErr w:type="spellStart"/>
      <w:r w:rsidRPr="00776251">
        <w:rPr>
          <w:rFonts w:hint="cs"/>
          <w:spacing w:val="2"/>
          <w:rtl/>
        </w:rPr>
        <w:t>م</w:t>
      </w:r>
      <w:r>
        <w:rPr>
          <w:rFonts w:hint="cs"/>
          <w:spacing w:val="2"/>
          <w:rtl/>
        </w:rPr>
        <w:t>‍</w:t>
      </w:r>
      <w:r w:rsidRPr="00776251">
        <w:rPr>
          <w:rFonts w:hint="cs"/>
          <w:spacing w:val="2"/>
          <w:rtl/>
        </w:rPr>
        <w:t>جلس</w:t>
      </w:r>
      <w:proofErr w:type="spellEnd"/>
      <w:r w:rsidRPr="00776251">
        <w:rPr>
          <w:rFonts w:hint="cs"/>
          <w:spacing w:val="2"/>
          <w:rtl/>
        </w:rPr>
        <w:t xml:space="preserve"> </w:t>
      </w:r>
      <w:proofErr w:type="spellStart"/>
      <w:r w:rsidRPr="00776251">
        <w:rPr>
          <w:rFonts w:hint="cs"/>
          <w:spacing w:val="2"/>
          <w:rtl/>
        </w:rPr>
        <w:t>الات</w:t>
      </w:r>
      <w:r>
        <w:rPr>
          <w:rFonts w:hint="cs"/>
          <w:spacing w:val="2"/>
          <w:rtl/>
        </w:rPr>
        <w:t>‍</w:t>
      </w:r>
      <w:r w:rsidRPr="00776251">
        <w:rPr>
          <w:rFonts w:hint="cs"/>
          <w:spacing w:val="2"/>
          <w:rtl/>
        </w:rPr>
        <w:t>حاد</w:t>
      </w:r>
      <w:proofErr w:type="spellEnd"/>
      <w:r w:rsidRPr="00776251">
        <w:rPr>
          <w:spacing w:val="2"/>
          <w:rtl/>
        </w:rPr>
        <w:t xml:space="preserve"> في </w:t>
      </w:r>
      <w:r w:rsidRPr="00776251">
        <w:rPr>
          <w:rFonts w:hint="cs"/>
          <w:spacing w:val="2"/>
          <w:rtl/>
        </w:rPr>
        <w:t>دورته لعام</w:t>
      </w:r>
      <w:r w:rsidRPr="00776251">
        <w:rPr>
          <w:rFonts w:hint="eastAsia"/>
          <w:spacing w:val="2"/>
          <w:rtl/>
        </w:rPr>
        <w:t> </w:t>
      </w:r>
      <w:r w:rsidRPr="005F307B">
        <w:rPr>
          <w:spacing w:val="2"/>
        </w:rPr>
        <w:t>2013</w:t>
      </w:r>
      <w:r w:rsidRPr="00776251">
        <w:rPr>
          <w:rFonts w:hint="cs"/>
          <w:spacing w:val="2"/>
          <w:rtl/>
        </w:rPr>
        <w:t xml:space="preserve"> قام بتحديث خطة العمل المتعلقة ببرنامج المطابقة وقابلية التشغيل البيني</w:t>
      </w:r>
      <w:r w:rsidRPr="00776251">
        <w:rPr>
          <w:rFonts w:hint="eastAsia"/>
          <w:spacing w:val="2"/>
          <w:rtl/>
        </w:rPr>
        <w:t> </w:t>
      </w:r>
      <w:r w:rsidRPr="00776251">
        <w:rPr>
          <w:spacing w:val="2"/>
        </w:rPr>
        <w:t>(C&amp;I)</w:t>
      </w:r>
      <w:r w:rsidRPr="00776251">
        <w:rPr>
          <w:rFonts w:hint="cs"/>
          <w:spacing w:val="2"/>
          <w:rtl/>
        </w:rPr>
        <w:t xml:space="preserve"> </w:t>
      </w:r>
      <w:r w:rsidRPr="00776251">
        <w:rPr>
          <w:spacing w:val="2"/>
          <w:rtl/>
        </w:rPr>
        <w:t>الذي أنشئ بدايةً في </w:t>
      </w:r>
      <w:r w:rsidRPr="005F307B">
        <w:rPr>
          <w:spacing w:val="2"/>
        </w:rPr>
        <w:t>2012</w:t>
      </w:r>
      <w:r w:rsidRPr="00776251">
        <w:rPr>
          <w:spacing w:val="2"/>
          <w:rtl/>
        </w:rPr>
        <w:t xml:space="preserve"> على أساس أربع دعامات هي</w:t>
      </w:r>
      <w:r w:rsidRPr="00776251">
        <w:rPr>
          <w:rFonts w:hint="cs"/>
          <w:spacing w:val="2"/>
          <w:rtl/>
        </w:rPr>
        <w:t xml:space="preserve">: </w:t>
      </w:r>
      <w:r w:rsidRPr="00776251">
        <w:t>(</w:t>
      </w:r>
      <w:r w:rsidRPr="005F307B">
        <w:t>1</w:t>
      </w:r>
      <w:r w:rsidRPr="00776251">
        <w:rPr>
          <w:rFonts w:hint="eastAsia"/>
          <w:rtl/>
        </w:rPr>
        <w:t xml:space="preserve"> </w:t>
      </w:r>
      <w:r w:rsidRPr="00776251">
        <w:rPr>
          <w:rFonts w:hint="cs"/>
          <w:rtl/>
        </w:rPr>
        <w:t>تقييم</w:t>
      </w:r>
      <w:r w:rsidRPr="00776251">
        <w:rPr>
          <w:rtl/>
        </w:rPr>
        <w:t xml:space="preserve"> </w:t>
      </w:r>
      <w:r w:rsidRPr="00776251">
        <w:rPr>
          <w:rFonts w:hint="cs"/>
          <w:rtl/>
        </w:rPr>
        <w:t xml:space="preserve">المطابقة؛ </w:t>
      </w:r>
      <w:r w:rsidRPr="00776251">
        <w:t>(</w:t>
      </w:r>
      <w:r w:rsidRPr="005F307B">
        <w:t>2</w:t>
      </w:r>
      <w:r w:rsidRPr="00776251">
        <w:rPr>
          <w:rFonts w:hint="cs"/>
          <w:rtl/>
        </w:rPr>
        <w:t xml:space="preserve"> أحداث</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 xml:space="preserve">البيني؛ </w:t>
      </w:r>
      <w:r w:rsidRPr="00776251">
        <w:t>(</w:t>
      </w:r>
      <w:r w:rsidRPr="005F307B">
        <w:t>3</w:t>
      </w:r>
      <w:r w:rsidRPr="00776251">
        <w:rPr>
          <w:rFonts w:hint="cs"/>
          <w:rtl/>
        </w:rPr>
        <w:t xml:space="preserve"> بناء</w:t>
      </w:r>
      <w:r w:rsidRPr="00776251">
        <w:rPr>
          <w:rtl/>
        </w:rPr>
        <w:t xml:space="preserve"> </w:t>
      </w:r>
      <w:r w:rsidRPr="00776251">
        <w:rPr>
          <w:rFonts w:hint="cs"/>
          <w:rtl/>
        </w:rPr>
        <w:t>قدرات</w:t>
      </w:r>
      <w:r w:rsidRPr="00776251">
        <w:rPr>
          <w:rtl/>
        </w:rPr>
        <w:t xml:space="preserve"> </w:t>
      </w:r>
      <w:r w:rsidRPr="00776251">
        <w:rPr>
          <w:rFonts w:hint="cs"/>
          <w:rtl/>
        </w:rPr>
        <w:t>الموارد</w:t>
      </w:r>
      <w:r w:rsidRPr="00776251">
        <w:rPr>
          <w:rtl/>
        </w:rPr>
        <w:t xml:space="preserve"> </w:t>
      </w:r>
      <w:r w:rsidRPr="00776251">
        <w:rPr>
          <w:rFonts w:hint="cs"/>
          <w:rtl/>
        </w:rPr>
        <w:t xml:space="preserve">البشرية؛ </w:t>
      </w:r>
      <w:r w:rsidRPr="00776251">
        <w:t>(</w:t>
      </w:r>
      <w:r w:rsidRPr="005F307B">
        <w:t>4</w:t>
      </w:r>
      <w:r w:rsidRPr="00776251">
        <w:rPr>
          <w:rFonts w:hint="cs"/>
          <w:rtl/>
        </w:rPr>
        <w:t xml:space="preserve"> المساعدة</w:t>
      </w:r>
      <w:r w:rsidRPr="00776251">
        <w:rPr>
          <w:rtl/>
        </w:rPr>
        <w:t xml:space="preserve"> في </w:t>
      </w:r>
      <w:r w:rsidRPr="00776251">
        <w:rPr>
          <w:rFonts w:hint="cs"/>
          <w:rtl/>
        </w:rPr>
        <w:t>إنشاء</w:t>
      </w:r>
      <w:r w:rsidRPr="00776251">
        <w:rPr>
          <w:rtl/>
        </w:rPr>
        <w:t xml:space="preserve"> </w:t>
      </w:r>
      <w:r w:rsidRPr="00776251">
        <w:rPr>
          <w:rFonts w:hint="cs"/>
          <w:rtl/>
        </w:rPr>
        <w:t>مراكز اختبار</w:t>
      </w:r>
      <w:r w:rsidRPr="00776251">
        <w:rPr>
          <w:rtl/>
        </w:rPr>
        <w:t xml:space="preserve"> </w:t>
      </w:r>
      <w:r w:rsidRPr="00776251">
        <w:rPr>
          <w:rFonts w:hint="cs"/>
          <w:rtl/>
        </w:rPr>
        <w:t>وبرامج للمطابقة وقابلية التشغيل البيني في البلدان النامية</w:t>
      </w:r>
      <w:r w:rsidRPr="005F307B">
        <w:rPr>
          <w:rStyle w:val="FootnoteReference"/>
        </w:rPr>
        <w:footnoteReference w:customMarkFollows="1" w:id="1"/>
        <w:t>1</w:t>
      </w:r>
      <w:r w:rsidRPr="00776251">
        <w:rPr>
          <w:rFonts w:hint="cs"/>
          <w:rtl/>
        </w:rPr>
        <w:t>؛</w:t>
      </w:r>
    </w:p>
    <w:p w:rsidR="00B76250" w:rsidRDefault="00B76250" w:rsidP="00B76250">
      <w:pPr>
        <w:rPr>
          <w:ins w:id="17" w:author="Elbahnassawy, Ganat" w:date="2018-10-19T14:16:00Z"/>
          <w:rtl/>
        </w:rPr>
      </w:pPr>
      <w:r w:rsidRPr="00776251">
        <w:rPr>
          <w:rFonts w:hint="cs"/>
          <w:i/>
          <w:iCs/>
          <w:rtl/>
        </w:rPr>
        <w:t>ه‍</w:t>
      </w:r>
      <w:r w:rsidRPr="00776251">
        <w:rPr>
          <w:i/>
          <w:iCs/>
          <w:rtl/>
        </w:rPr>
        <w:t xml:space="preserve"> )</w:t>
      </w:r>
      <w:r w:rsidRPr="00776251">
        <w:rPr>
          <w:rtl/>
        </w:rPr>
        <w:tab/>
      </w:r>
      <w:r w:rsidRPr="00776251">
        <w:rPr>
          <w:rFonts w:hint="cs"/>
          <w:rtl/>
        </w:rPr>
        <w:t>بالتقارير</w:t>
      </w:r>
      <w:r w:rsidRPr="00776251">
        <w:rPr>
          <w:rtl/>
        </w:rPr>
        <w:t xml:space="preserve"> </w:t>
      </w:r>
      <w:r w:rsidRPr="00776251">
        <w:rPr>
          <w:rFonts w:hint="cs"/>
          <w:rtl/>
        </w:rPr>
        <w:t>المرحلية</w:t>
      </w:r>
      <w:r w:rsidRPr="00776251">
        <w:rPr>
          <w:rtl/>
        </w:rPr>
        <w:t xml:space="preserve"> </w:t>
      </w:r>
      <w:r w:rsidRPr="00776251">
        <w:rPr>
          <w:rFonts w:hint="cs"/>
          <w:rtl/>
        </w:rPr>
        <w:t>التي</w:t>
      </w:r>
      <w:r w:rsidRPr="00776251">
        <w:rPr>
          <w:rtl/>
        </w:rPr>
        <w:t xml:space="preserve"> </w:t>
      </w:r>
      <w:r w:rsidRPr="00776251">
        <w:rPr>
          <w:rFonts w:hint="cs"/>
          <w:rtl/>
        </w:rPr>
        <w:t>قدمها</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تقييس</w:t>
      </w:r>
      <w:r w:rsidRPr="00776251">
        <w:rPr>
          <w:rtl/>
        </w:rPr>
        <w:t xml:space="preserve"> </w:t>
      </w:r>
      <w:r w:rsidRPr="00776251">
        <w:rPr>
          <w:rFonts w:hint="cs"/>
          <w:rtl/>
        </w:rPr>
        <w:t xml:space="preserve">الاتصالات </w:t>
      </w:r>
      <w:r w:rsidRPr="00776251">
        <w:rPr>
          <w:lang w:val="en-US"/>
        </w:rPr>
        <w:t>(TSB)</w:t>
      </w:r>
      <w:r w:rsidRPr="00776251">
        <w:rPr>
          <w:rtl/>
        </w:rPr>
        <w:t xml:space="preserve"> </w:t>
      </w:r>
      <w:r w:rsidRPr="00776251">
        <w:rPr>
          <w:rFonts w:hint="cs"/>
          <w:rtl/>
        </w:rPr>
        <w:t>إلى</w:t>
      </w:r>
      <w:r w:rsidRPr="00776251">
        <w:rPr>
          <w:rtl/>
        </w:rPr>
        <w:t xml:space="preserve"> </w:t>
      </w:r>
      <w:proofErr w:type="spellStart"/>
      <w:r w:rsidRPr="00776251">
        <w:rPr>
          <w:rFonts w:hint="cs"/>
          <w:rtl/>
        </w:rPr>
        <w:t>ال</w:t>
      </w:r>
      <w:r>
        <w:rPr>
          <w:rFonts w:hint="cs"/>
          <w:rtl/>
        </w:rPr>
        <w:t>‍</w:t>
      </w:r>
      <w:r w:rsidRPr="00776251">
        <w:rPr>
          <w:rFonts w:hint="cs"/>
          <w:rtl/>
        </w:rPr>
        <w:t>مجلس</w:t>
      </w:r>
      <w:proofErr w:type="spellEnd"/>
      <w:r w:rsidRPr="00776251">
        <w:rPr>
          <w:rtl/>
        </w:rPr>
        <w:t xml:space="preserve"> في </w:t>
      </w:r>
      <w:r w:rsidRPr="00776251">
        <w:rPr>
          <w:rFonts w:hint="cs"/>
          <w:rtl/>
        </w:rPr>
        <w:t>دوراته للأعوام</w:t>
      </w:r>
      <w:r w:rsidRPr="00776251">
        <w:rPr>
          <w:rFonts w:hint="eastAsia"/>
          <w:rtl/>
        </w:rPr>
        <w:t> </w:t>
      </w:r>
      <w:r w:rsidRPr="005F307B">
        <w:t>2011</w:t>
      </w:r>
      <w:r w:rsidRPr="00776251">
        <w:rPr>
          <w:rFonts w:hint="cs"/>
          <w:rtl/>
        </w:rPr>
        <w:t xml:space="preserve"> و</w:t>
      </w:r>
      <w:r w:rsidRPr="005F307B">
        <w:t>2012</w:t>
      </w:r>
      <w:r w:rsidRPr="00776251">
        <w:rPr>
          <w:rFonts w:hint="cs"/>
          <w:rtl/>
        </w:rPr>
        <w:t xml:space="preserve"> و</w:t>
      </w:r>
      <w:r w:rsidRPr="005F307B">
        <w:t>2013</w:t>
      </w:r>
      <w:r w:rsidRPr="00776251">
        <w:rPr>
          <w:rFonts w:hint="cs"/>
          <w:rtl/>
        </w:rPr>
        <w:t xml:space="preserve"> و</w:t>
      </w:r>
      <w:r w:rsidRPr="005F307B">
        <w:t>2014</w:t>
      </w:r>
      <w:r w:rsidRPr="00776251">
        <w:rPr>
          <w:rFonts w:hint="cs"/>
          <w:rtl/>
        </w:rPr>
        <w:t xml:space="preserve"> وإلى</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لعام</w:t>
      </w:r>
      <w:r w:rsidRPr="00776251">
        <w:rPr>
          <w:rFonts w:hint="eastAsia"/>
          <w:rtl/>
        </w:rPr>
        <w:t> </w:t>
      </w:r>
      <w:r w:rsidRPr="005F307B">
        <w:t>2014</w:t>
      </w:r>
      <w:del w:id="18" w:author="Elbahnassawy, Ganat" w:date="2018-10-19T14:16:00Z">
        <w:r w:rsidRPr="00776251" w:rsidDel="00696AE8">
          <w:rPr>
            <w:rtl/>
          </w:rPr>
          <w:delText>،</w:delText>
        </w:r>
      </w:del>
      <w:ins w:id="19" w:author="Elbahnassawy, Ganat" w:date="2018-10-19T14:16:00Z">
        <w:r>
          <w:rPr>
            <w:rFonts w:hint="cs"/>
            <w:rtl/>
          </w:rPr>
          <w:t>؛</w:t>
        </w:r>
      </w:ins>
    </w:p>
    <w:p w:rsidR="00B76250" w:rsidRPr="00696AE8" w:rsidRDefault="00B76250" w:rsidP="00681B9E">
      <w:pPr>
        <w:rPr>
          <w:ins w:id="20" w:author="Elbahnassawy, Ganat" w:date="2018-10-19T14:18:00Z"/>
          <w:lang w:val="en-US" w:bidi="ar-SA"/>
        </w:rPr>
      </w:pPr>
      <w:ins w:id="21" w:author="Elbahnassawy, Ganat" w:date="2018-10-19T14:16:00Z">
        <w:r w:rsidRPr="00681B9E">
          <w:rPr>
            <w:i/>
            <w:iCs/>
            <w:rtl/>
          </w:rPr>
          <w:t>و</w:t>
        </w:r>
        <w:r w:rsidRPr="00681B9E">
          <w:rPr>
            <w:rFonts w:hint="eastAsia"/>
            <w:i/>
            <w:iCs/>
            <w:rtl/>
          </w:rPr>
          <w:t> </w:t>
        </w:r>
        <w:r w:rsidRPr="00681B9E">
          <w:rPr>
            <w:i/>
            <w:iCs/>
            <w:rtl/>
          </w:rPr>
          <w:t>)</w:t>
        </w:r>
        <w:r w:rsidRPr="00B624A3">
          <w:rPr>
            <w:rtl/>
          </w:rPr>
          <w:tab/>
        </w:r>
      </w:ins>
      <w:ins w:id="22" w:author="Tahawi, Hiba" w:date="2018-10-19T16:54:00Z">
        <w:r w:rsidR="00B624A3" w:rsidRPr="00B624A3">
          <w:rPr>
            <w:rFonts w:hint="cs"/>
            <w:rtl/>
          </w:rPr>
          <w:t xml:space="preserve">بأن القرار </w:t>
        </w:r>
      </w:ins>
      <w:ins w:id="23" w:author="Elbahnassawy, Ganat" w:date="2018-10-19T14:17:00Z">
        <w:r w:rsidRPr="00B624A3">
          <w:rPr>
            <w:lang w:val="en-US"/>
          </w:rPr>
          <w:t>197</w:t>
        </w:r>
        <w:r w:rsidRPr="00B624A3">
          <w:rPr>
            <w:rFonts w:hint="cs"/>
            <w:rtl/>
            <w:lang w:val="en-US"/>
          </w:rPr>
          <w:t xml:space="preserve"> (بوسان، </w:t>
        </w:r>
        <w:r w:rsidRPr="00B624A3">
          <w:rPr>
            <w:lang w:val="en-US"/>
          </w:rPr>
          <w:t>2014</w:t>
        </w:r>
        <w:r w:rsidRPr="00B624A3">
          <w:rPr>
            <w:rFonts w:hint="cs"/>
            <w:rtl/>
            <w:lang w:val="en-US"/>
          </w:rPr>
          <w:t xml:space="preserve">) لمؤتمر المندوبين المفوضين، بشأن </w:t>
        </w:r>
        <w:r w:rsidRPr="00B624A3">
          <w:rPr>
            <w:rtl/>
            <w:lang w:val="en-US" w:bidi="ar-SA"/>
          </w:rPr>
          <w:t>تيسير إنترنت الأشياء</w:t>
        </w:r>
        <w:r w:rsidRPr="00B624A3">
          <w:rPr>
            <w:rFonts w:hint="cs"/>
            <w:rtl/>
            <w:lang w:val="en-US" w:bidi="ar-SA"/>
          </w:rPr>
          <w:t> </w:t>
        </w:r>
        <w:r w:rsidRPr="00B624A3">
          <w:rPr>
            <w:lang w:val="en-US" w:bidi="ar-SA"/>
          </w:rPr>
          <w:t>(</w:t>
        </w:r>
        <w:proofErr w:type="spellStart"/>
        <w:r w:rsidRPr="00B624A3">
          <w:rPr>
            <w:lang w:val="en-US" w:bidi="ar-SA"/>
          </w:rPr>
          <w:t>IoT</w:t>
        </w:r>
        <w:proofErr w:type="spellEnd"/>
        <w:r w:rsidRPr="00B624A3">
          <w:rPr>
            <w:lang w:val="en-US" w:bidi="ar-SA"/>
          </w:rPr>
          <w:t>)</w:t>
        </w:r>
        <w:r w:rsidRPr="00B624A3">
          <w:rPr>
            <w:rtl/>
            <w:lang w:val="en-US" w:bidi="ar-SA"/>
          </w:rPr>
          <w:t xml:space="preserve"> تمهيداً لعالم موصل بالكامل</w:t>
        </w:r>
      </w:ins>
      <w:ins w:id="24" w:author="Tahawi, Hiba" w:date="2018-10-19T16:54:00Z">
        <w:r w:rsidR="00B624A3" w:rsidRPr="00B624A3">
          <w:rPr>
            <w:rFonts w:hint="cs"/>
            <w:rtl/>
            <w:lang w:val="en-US" w:bidi="ar-SA"/>
          </w:rPr>
          <w:t>، يأخذ في الحسبان</w:t>
        </w:r>
      </w:ins>
      <w:ins w:id="25" w:author="Elbahnassawy, Ganat" w:date="2018-10-19T14:18:00Z">
        <w:r w:rsidRPr="00B624A3">
          <w:rPr>
            <w:rFonts w:hint="cs"/>
            <w:rtl/>
            <w:lang w:val="en-US" w:bidi="ar-SA"/>
          </w:rPr>
          <w:t xml:space="preserve"> </w:t>
        </w:r>
        <w:r w:rsidRPr="00B624A3">
          <w:rPr>
            <w:rtl/>
            <w:lang w:val="en-US" w:bidi="ar-SA"/>
          </w:rPr>
          <w:t xml:space="preserve">أن قابلية التشغيل البيني </w:t>
        </w:r>
      </w:ins>
      <w:ins w:id="26" w:author="Tahawi, Hiba" w:date="2018-10-19T16:55:00Z">
        <w:r w:rsidR="00B624A3" w:rsidRPr="00B624A3">
          <w:rPr>
            <w:rFonts w:hint="cs"/>
            <w:rtl/>
            <w:lang w:val="en-US" w:bidi="ar-SA"/>
          </w:rPr>
          <w:t xml:space="preserve">لازمة للتمهيد للخدمات الناشئة عن </w:t>
        </w:r>
      </w:ins>
      <w:ins w:id="27" w:author="Elbahnassawy, Ganat" w:date="2018-10-19T14:18:00Z">
        <w:r w:rsidRPr="00B624A3">
          <w:rPr>
            <w:rtl/>
            <w:lang w:val="en-US" w:bidi="ar-SA"/>
          </w:rPr>
          <w:t>إنترنت الأشياء</w:t>
        </w:r>
        <w:r w:rsidRPr="00B624A3">
          <w:rPr>
            <w:rFonts w:hint="cs"/>
            <w:rtl/>
            <w:lang w:val="en-US" w:bidi="ar-SA"/>
          </w:rPr>
          <w:t xml:space="preserve"> </w:t>
        </w:r>
        <w:r w:rsidRPr="00B624A3">
          <w:rPr>
            <w:rtl/>
            <w:lang w:val="en-US" w:bidi="ar-SA"/>
          </w:rPr>
          <w:t>على المستوى العالمي، قدر الإمكان عملياً؛</w:t>
        </w:r>
      </w:ins>
    </w:p>
    <w:p w:rsidR="00B76250" w:rsidRPr="00681B9E" w:rsidRDefault="00B76250" w:rsidP="00B76250">
      <w:pPr>
        <w:rPr>
          <w:ins w:id="28" w:author="Elbahnassawy, Ganat" w:date="2018-10-19T14:16:00Z"/>
          <w:rtl/>
          <w:lang w:val="en-US"/>
        </w:rPr>
      </w:pPr>
      <w:ins w:id="29" w:author="Elbahnassawy, Ganat" w:date="2018-10-19T14:16:00Z">
        <w:r w:rsidRPr="00681B9E">
          <w:rPr>
            <w:i/>
            <w:iCs/>
            <w:rtl/>
          </w:rPr>
          <w:t>ز</w:t>
        </w:r>
        <w:r w:rsidRPr="00681B9E">
          <w:rPr>
            <w:rFonts w:hint="eastAsia"/>
            <w:i/>
            <w:iCs/>
            <w:rtl/>
          </w:rPr>
          <w:t> </w:t>
        </w:r>
        <w:r w:rsidRPr="00681B9E">
          <w:rPr>
            <w:i/>
            <w:iCs/>
            <w:rtl/>
          </w:rPr>
          <w:t>)</w:t>
        </w:r>
        <w:r w:rsidRPr="00B624A3">
          <w:rPr>
            <w:rtl/>
          </w:rPr>
          <w:tab/>
        </w:r>
      </w:ins>
      <w:ins w:id="30" w:author="Elbahnassawy, Ganat" w:date="2018-10-19T14:19:00Z">
        <w:r w:rsidRPr="00B624A3">
          <w:rPr>
            <w:rFonts w:hint="cs"/>
            <w:rtl/>
          </w:rPr>
          <w:t xml:space="preserve">بالقرار </w:t>
        </w:r>
        <w:r w:rsidRPr="00B624A3">
          <w:rPr>
            <w:lang w:val="en-US"/>
          </w:rPr>
          <w:t>98</w:t>
        </w:r>
        <w:r w:rsidRPr="00B624A3">
          <w:rPr>
            <w:rFonts w:hint="cs"/>
            <w:rtl/>
            <w:lang w:val="en-US"/>
          </w:rPr>
          <w:t xml:space="preserve"> (الحمامات، </w:t>
        </w:r>
        <w:r w:rsidRPr="00B624A3">
          <w:rPr>
            <w:lang w:val="en-US"/>
          </w:rPr>
          <w:t>2016</w:t>
        </w:r>
        <w:r w:rsidRPr="00B624A3">
          <w:rPr>
            <w:rFonts w:hint="cs"/>
            <w:rtl/>
            <w:lang w:val="en-US"/>
          </w:rPr>
          <w:t xml:space="preserve">) للجمعية العالمية لتقييس الاتصالات، بشأن </w:t>
        </w:r>
        <w:r w:rsidRPr="00B624A3">
          <w:rPr>
            <w:rtl/>
            <w:lang w:val="en-US"/>
          </w:rPr>
          <w:t>تعزيز تقييس إنترنت الأشياء والمدن والمجتمعات الذكية من أجل التنمية العالمية</w:t>
        </w:r>
        <w:r w:rsidRPr="00B624A3">
          <w:rPr>
            <w:rFonts w:hint="cs"/>
            <w:rtl/>
            <w:lang w:val="en-US"/>
          </w:rPr>
          <w:t>؛</w:t>
        </w:r>
      </w:ins>
    </w:p>
    <w:p w:rsidR="00B76250" w:rsidRPr="00681B9E" w:rsidRDefault="00B76250" w:rsidP="00681B9E">
      <w:pPr>
        <w:rPr>
          <w:ins w:id="31" w:author="Elbahnassawy, Ganat" w:date="2018-10-19T14:16:00Z"/>
          <w:rtl/>
          <w:lang w:val="en-US"/>
        </w:rPr>
      </w:pPr>
      <w:ins w:id="32" w:author="Elbahnassawy, Ganat" w:date="2018-10-19T14:16:00Z">
        <w:r w:rsidRPr="00681B9E">
          <w:rPr>
            <w:i/>
            <w:iCs/>
            <w:rtl/>
          </w:rPr>
          <w:t>ح)</w:t>
        </w:r>
        <w:r w:rsidRPr="00B624A3">
          <w:rPr>
            <w:rtl/>
          </w:rPr>
          <w:tab/>
        </w:r>
      </w:ins>
      <w:ins w:id="33" w:author="Elbahnassawy, Ganat" w:date="2018-10-19T14:19:00Z">
        <w:r w:rsidRPr="00B624A3">
          <w:rPr>
            <w:rFonts w:hint="cs"/>
            <w:rtl/>
          </w:rPr>
          <w:t xml:space="preserve">بالقرار </w:t>
        </w:r>
        <w:r w:rsidRPr="00B624A3">
          <w:rPr>
            <w:lang w:val="en-US"/>
          </w:rPr>
          <w:t>ITU</w:t>
        </w:r>
        <w:r w:rsidRPr="00B624A3">
          <w:rPr>
            <w:lang w:val="en-US"/>
          </w:rPr>
          <w:noBreakHyphen/>
          <w:t>R 62</w:t>
        </w:r>
      </w:ins>
      <w:ins w:id="34" w:author="Elbahnassawy, Ganat" w:date="2018-10-19T14:20:00Z">
        <w:r w:rsidRPr="00B624A3">
          <w:rPr>
            <w:rFonts w:hint="cs"/>
            <w:rtl/>
            <w:lang w:val="en-US"/>
          </w:rPr>
          <w:t xml:space="preserve"> (المراجَع في جنيف، </w:t>
        </w:r>
        <w:r w:rsidRPr="00B624A3">
          <w:rPr>
            <w:lang w:val="en-US"/>
          </w:rPr>
          <w:t>2015</w:t>
        </w:r>
        <w:r w:rsidRPr="00B624A3">
          <w:rPr>
            <w:rFonts w:hint="cs"/>
            <w:rtl/>
            <w:lang w:val="en-US"/>
          </w:rPr>
          <w:t xml:space="preserve">) لجمعية الاتصالات الراديوية، بشأن </w:t>
        </w:r>
      </w:ins>
      <w:ins w:id="35" w:author="Tahawi, Hiba" w:date="2018-10-19T16:57:00Z">
        <w:r w:rsidR="00B624A3" w:rsidRPr="00B624A3">
          <w:rPr>
            <w:rFonts w:hint="cs"/>
            <w:rtl/>
            <w:lang w:val="en-US"/>
          </w:rPr>
          <w:t>ا</w:t>
        </w:r>
      </w:ins>
      <w:ins w:id="36" w:author="Elbahnassawy, Ganat" w:date="2018-10-19T14:20:00Z">
        <w:r w:rsidRPr="00B624A3">
          <w:rPr>
            <w:rFonts w:hint="cs"/>
            <w:rtl/>
            <w:lang w:val="en-US"/>
          </w:rPr>
          <w:t>لدراسات</w:t>
        </w:r>
        <w:r w:rsidRPr="00B624A3">
          <w:rPr>
            <w:rtl/>
            <w:lang w:val="en-US"/>
          </w:rPr>
          <w:t xml:space="preserve"> </w:t>
        </w:r>
        <w:r w:rsidRPr="00B624A3">
          <w:rPr>
            <w:rFonts w:hint="cs"/>
            <w:rtl/>
            <w:lang w:val="en-US"/>
          </w:rPr>
          <w:t>المتعلقة</w:t>
        </w:r>
        <w:r w:rsidRPr="00B624A3">
          <w:rPr>
            <w:rtl/>
            <w:lang w:val="en-US"/>
          </w:rPr>
          <w:t xml:space="preserve"> </w:t>
        </w:r>
        <w:r w:rsidRPr="00B624A3">
          <w:rPr>
            <w:rFonts w:hint="cs"/>
            <w:rtl/>
            <w:lang w:val="en-US"/>
          </w:rPr>
          <w:t>باختبارات</w:t>
        </w:r>
        <w:r w:rsidRPr="00B624A3">
          <w:rPr>
            <w:rtl/>
            <w:lang w:val="en-US"/>
          </w:rPr>
          <w:t xml:space="preserve"> </w:t>
        </w:r>
        <w:r w:rsidRPr="00B624A3">
          <w:rPr>
            <w:rFonts w:hint="cs"/>
            <w:rtl/>
            <w:lang w:val="en-US"/>
          </w:rPr>
          <w:t>المطابقة</w:t>
        </w:r>
        <w:r w:rsidRPr="00B624A3">
          <w:rPr>
            <w:rtl/>
            <w:lang w:val="en-US"/>
          </w:rPr>
          <w:t xml:space="preserve"> </w:t>
        </w:r>
        <w:r w:rsidRPr="00B624A3">
          <w:rPr>
            <w:rFonts w:hint="cs"/>
            <w:rtl/>
            <w:lang w:val="en-US"/>
          </w:rPr>
          <w:t>مع</w:t>
        </w:r>
        <w:r w:rsidRPr="00B624A3">
          <w:rPr>
            <w:rtl/>
            <w:lang w:val="en-US"/>
          </w:rPr>
          <w:t xml:space="preserve"> </w:t>
        </w:r>
        <w:r w:rsidRPr="00B624A3">
          <w:rPr>
            <w:rFonts w:hint="cs"/>
            <w:rtl/>
            <w:lang w:val="en-US"/>
          </w:rPr>
          <w:t>توصيات</w:t>
        </w:r>
        <w:r w:rsidRPr="00B624A3">
          <w:rPr>
            <w:rtl/>
            <w:lang w:val="en-US"/>
          </w:rPr>
          <w:t xml:space="preserve"> </w:t>
        </w:r>
        <w:r w:rsidRPr="00B624A3">
          <w:rPr>
            <w:rFonts w:hint="cs"/>
            <w:rtl/>
            <w:lang w:val="en-US"/>
          </w:rPr>
          <w:t>قطاع</w:t>
        </w:r>
        <w:r w:rsidRPr="00B624A3">
          <w:rPr>
            <w:rtl/>
            <w:lang w:val="en-US"/>
          </w:rPr>
          <w:t xml:space="preserve"> </w:t>
        </w:r>
        <w:r w:rsidRPr="00B624A3">
          <w:rPr>
            <w:rFonts w:hint="cs"/>
            <w:rtl/>
            <w:lang w:val="en-US"/>
          </w:rPr>
          <w:t>الاتصالات</w:t>
        </w:r>
        <w:r w:rsidRPr="00B624A3">
          <w:rPr>
            <w:rtl/>
            <w:lang w:val="en-US"/>
          </w:rPr>
          <w:t xml:space="preserve"> </w:t>
        </w:r>
        <w:r w:rsidRPr="00B624A3">
          <w:rPr>
            <w:rFonts w:hint="cs"/>
            <w:rtl/>
            <w:lang w:val="en-US"/>
          </w:rPr>
          <w:t>الراديوية</w:t>
        </w:r>
        <w:r w:rsidRPr="00B624A3">
          <w:rPr>
            <w:rtl/>
            <w:lang w:val="en-US"/>
          </w:rPr>
          <w:t xml:space="preserve"> </w:t>
        </w:r>
      </w:ins>
      <w:ins w:id="37" w:author="Tahawi, Hiba" w:date="2018-10-19T16:57:00Z">
        <w:r w:rsidR="00B624A3" w:rsidRPr="00B624A3">
          <w:rPr>
            <w:rFonts w:hint="cs"/>
            <w:rtl/>
            <w:lang w:val="en-US"/>
          </w:rPr>
          <w:t xml:space="preserve">بالاتحاد </w:t>
        </w:r>
      </w:ins>
      <w:ins w:id="38" w:author="Elbahnassawy, Ganat" w:date="2018-10-19T14:20:00Z">
        <w:r w:rsidRPr="00B624A3">
          <w:rPr>
            <w:rFonts w:hint="cs"/>
            <w:rtl/>
            <w:lang w:val="en-US"/>
          </w:rPr>
          <w:t>وقابلية</w:t>
        </w:r>
        <w:r w:rsidRPr="00B624A3">
          <w:rPr>
            <w:rtl/>
            <w:lang w:val="en-US"/>
          </w:rPr>
          <w:t xml:space="preserve"> </w:t>
        </w:r>
        <w:r w:rsidRPr="00B624A3">
          <w:rPr>
            <w:rFonts w:hint="cs"/>
            <w:rtl/>
            <w:lang w:val="en-US"/>
          </w:rPr>
          <w:t>التشغيل</w:t>
        </w:r>
        <w:r w:rsidRPr="00B624A3">
          <w:rPr>
            <w:rtl/>
            <w:lang w:val="en-US"/>
          </w:rPr>
          <w:t xml:space="preserve"> </w:t>
        </w:r>
        <w:r w:rsidRPr="00B624A3">
          <w:rPr>
            <w:rFonts w:hint="cs"/>
            <w:rtl/>
            <w:lang w:val="en-US"/>
          </w:rPr>
          <w:t>البيني</w:t>
        </w:r>
        <w:r w:rsidRPr="00B624A3">
          <w:rPr>
            <w:rtl/>
            <w:lang w:val="en-US"/>
          </w:rPr>
          <w:t xml:space="preserve"> </w:t>
        </w:r>
        <w:r w:rsidRPr="00B624A3">
          <w:rPr>
            <w:rFonts w:hint="cs"/>
            <w:rtl/>
            <w:lang w:val="en-US"/>
          </w:rPr>
          <w:t>لتجهيزات</w:t>
        </w:r>
        <w:r w:rsidRPr="00B624A3">
          <w:rPr>
            <w:rtl/>
            <w:lang w:val="en-US"/>
          </w:rPr>
          <w:t xml:space="preserve"> </w:t>
        </w:r>
        <w:r w:rsidRPr="00B624A3">
          <w:rPr>
            <w:rFonts w:hint="cs"/>
            <w:rtl/>
            <w:lang w:val="en-US"/>
          </w:rPr>
          <w:t>وأنظمة</w:t>
        </w:r>
        <w:r w:rsidRPr="00B624A3">
          <w:rPr>
            <w:rtl/>
            <w:lang w:val="en-US"/>
          </w:rPr>
          <w:t xml:space="preserve"> </w:t>
        </w:r>
        <w:r w:rsidRPr="00B624A3">
          <w:rPr>
            <w:rFonts w:hint="cs"/>
            <w:rtl/>
            <w:lang w:val="en-US"/>
          </w:rPr>
          <w:t>الاتصالات</w:t>
        </w:r>
        <w:r w:rsidRPr="00B624A3">
          <w:rPr>
            <w:rtl/>
            <w:lang w:val="en-US"/>
          </w:rPr>
          <w:t xml:space="preserve"> </w:t>
        </w:r>
        <w:r w:rsidRPr="00B624A3">
          <w:rPr>
            <w:rFonts w:hint="cs"/>
            <w:rtl/>
            <w:lang w:val="en-US"/>
          </w:rPr>
          <w:t>الراديوية؛</w:t>
        </w:r>
      </w:ins>
    </w:p>
    <w:p w:rsidR="00B76250" w:rsidRPr="00B624A3" w:rsidRDefault="00B76250" w:rsidP="00681B9E">
      <w:pPr>
        <w:rPr>
          <w:ins w:id="39" w:author="Elbahnassawy, Ganat" w:date="2018-10-19T14:23:00Z"/>
          <w:rtl/>
        </w:rPr>
      </w:pPr>
      <w:ins w:id="40" w:author="Elbahnassawy, Ganat" w:date="2018-10-19T14:16:00Z">
        <w:r w:rsidRPr="00681B9E">
          <w:rPr>
            <w:i/>
            <w:iCs/>
            <w:rtl/>
          </w:rPr>
          <w:t>ط)</w:t>
        </w:r>
        <w:r w:rsidRPr="00B624A3">
          <w:rPr>
            <w:rtl/>
          </w:rPr>
          <w:tab/>
        </w:r>
      </w:ins>
      <w:ins w:id="41" w:author="Elbahnassawy, Ganat" w:date="2018-10-19T14:23:00Z">
        <w:r w:rsidRPr="00B624A3">
          <w:rPr>
            <w:rFonts w:hint="cs"/>
            <w:rtl/>
          </w:rPr>
          <w:t xml:space="preserve">بالقرار </w:t>
        </w:r>
        <w:r w:rsidRPr="00B624A3">
          <w:rPr>
            <w:lang w:val="en-US"/>
          </w:rPr>
          <w:t>79</w:t>
        </w:r>
        <w:r w:rsidRPr="00B624A3">
          <w:rPr>
            <w:rFonts w:hint="cs"/>
            <w:rtl/>
            <w:lang w:val="en-US"/>
          </w:rPr>
          <w:t xml:space="preserve"> (دبي، </w:t>
        </w:r>
        <w:r w:rsidRPr="00B624A3">
          <w:rPr>
            <w:lang w:val="en-US"/>
          </w:rPr>
          <w:t>2014</w:t>
        </w:r>
        <w:r w:rsidRPr="00B624A3">
          <w:rPr>
            <w:rFonts w:hint="cs"/>
            <w:rtl/>
            <w:lang w:val="en-US"/>
          </w:rPr>
          <w:t>) للمؤتمر العالمي لتنمية الاتصالات</w:t>
        </w:r>
      </w:ins>
      <w:ins w:id="42" w:author="Tahawi, Hiba" w:date="2018-10-19T16:58:00Z">
        <w:r w:rsidR="00B624A3" w:rsidRPr="00B624A3">
          <w:rPr>
            <w:rFonts w:hint="cs"/>
            <w:rtl/>
            <w:lang w:val="en-US"/>
          </w:rPr>
          <w:t>،</w:t>
        </w:r>
      </w:ins>
      <w:ins w:id="43" w:author="Elbahnassawy, Ganat" w:date="2018-10-19T14:23:00Z">
        <w:r w:rsidRPr="00B624A3">
          <w:rPr>
            <w:rFonts w:hint="cs"/>
            <w:rtl/>
            <w:lang w:val="en-US"/>
          </w:rPr>
          <w:t xml:space="preserve"> بشأن </w:t>
        </w:r>
      </w:ins>
      <w:ins w:id="44" w:author="Elbahnassawy, Ganat" w:date="2018-10-19T14:22:00Z">
        <w:r w:rsidRPr="00B624A3">
          <w:rPr>
            <w:rFonts w:hint="cs"/>
            <w:rtl/>
          </w:rPr>
          <w:t>دور الاتصالات</w:t>
        </w:r>
      </w:ins>
      <w:ins w:id="45" w:author="Elbahnassawy, Ganat" w:date="2018-10-19T14:23:00Z">
        <w:r w:rsidRPr="00B624A3">
          <w:rPr>
            <w:rFonts w:hint="cs"/>
            <w:rtl/>
          </w:rPr>
          <w:t>/</w:t>
        </w:r>
      </w:ins>
      <w:ins w:id="46" w:author="Elbahnassawy, Ganat" w:date="2018-10-19T14:22:00Z">
        <w:r w:rsidRPr="00B624A3">
          <w:rPr>
            <w:rFonts w:hint="cs"/>
            <w:rtl/>
          </w:rPr>
          <w:t>تكنولوجيا المعلومات والاتصالات في</w:t>
        </w:r>
      </w:ins>
      <w:ins w:id="47" w:author="Elbahnassawy, Ganat" w:date="2018-10-19T14:23:00Z">
        <w:r w:rsidRPr="00B624A3">
          <w:rPr>
            <w:rFonts w:hint="eastAsia"/>
            <w:rtl/>
          </w:rPr>
          <w:t> </w:t>
        </w:r>
      </w:ins>
      <w:ins w:id="48" w:author="Elbahnassawy, Ganat" w:date="2018-10-19T14:22:00Z">
        <w:r w:rsidRPr="00B624A3">
          <w:rPr>
            <w:rFonts w:hint="cs"/>
            <w:rtl/>
          </w:rPr>
          <w:t xml:space="preserve">مكافحة أجهزة الاتصالات/تكنولوجيا المعلومات والاتصالات </w:t>
        </w:r>
      </w:ins>
      <w:ins w:id="49" w:author="Tahawi, Hiba" w:date="2018-10-19T16:58:00Z">
        <w:r w:rsidR="00B624A3" w:rsidRPr="00B624A3">
          <w:rPr>
            <w:rFonts w:hint="cs"/>
            <w:rtl/>
          </w:rPr>
          <w:t xml:space="preserve">المزيفة </w:t>
        </w:r>
      </w:ins>
      <w:ins w:id="50" w:author="Elbahnassawy, Ganat" w:date="2018-10-19T14:22:00Z">
        <w:r w:rsidRPr="00B624A3">
          <w:rPr>
            <w:rFonts w:hint="cs"/>
            <w:rtl/>
          </w:rPr>
          <w:t>والتصدي لها</w:t>
        </w:r>
      </w:ins>
      <w:ins w:id="51" w:author="Elbahnassawy, Ganat" w:date="2018-10-19T14:23:00Z">
        <w:r w:rsidRPr="00B624A3">
          <w:rPr>
            <w:rFonts w:hint="cs"/>
            <w:rtl/>
          </w:rPr>
          <w:t>؛</w:t>
        </w:r>
      </w:ins>
    </w:p>
    <w:p w:rsidR="00B76250" w:rsidRDefault="00B76250" w:rsidP="00681B9E">
      <w:pPr>
        <w:rPr>
          <w:ins w:id="52" w:author="Elbahnassawy, Ganat" w:date="2018-10-19T14:25:00Z"/>
          <w:rtl/>
          <w:lang w:val="en-US" w:bidi="ar-SA"/>
        </w:rPr>
      </w:pPr>
      <w:ins w:id="53" w:author="Elbahnassawy, Ganat" w:date="2018-10-19T14:23:00Z">
        <w:r w:rsidRPr="00681B9E">
          <w:rPr>
            <w:i/>
            <w:iCs/>
            <w:rtl/>
          </w:rPr>
          <w:t>ي)</w:t>
        </w:r>
        <w:r w:rsidRPr="00B624A3">
          <w:rPr>
            <w:rtl/>
          </w:rPr>
          <w:tab/>
        </w:r>
        <w:r w:rsidRPr="00B624A3">
          <w:rPr>
            <w:rFonts w:hint="cs"/>
            <w:rtl/>
          </w:rPr>
          <w:t xml:space="preserve">بالقرار </w:t>
        </w:r>
        <w:r w:rsidRPr="00B624A3">
          <w:rPr>
            <w:lang w:val="en-US"/>
          </w:rPr>
          <w:t>96</w:t>
        </w:r>
        <w:r w:rsidRPr="00B624A3">
          <w:rPr>
            <w:rFonts w:hint="cs"/>
            <w:rtl/>
            <w:lang w:val="en-US"/>
          </w:rPr>
          <w:t xml:space="preserve"> (الحمامات، </w:t>
        </w:r>
        <w:r w:rsidRPr="00B624A3">
          <w:rPr>
            <w:lang w:val="en-US"/>
          </w:rPr>
          <w:t>20</w:t>
        </w:r>
        <w:r w:rsidR="00F35D33" w:rsidRPr="00B624A3">
          <w:rPr>
            <w:lang w:val="en-US"/>
          </w:rPr>
          <w:t>1</w:t>
        </w:r>
        <w:r w:rsidRPr="00B624A3">
          <w:rPr>
            <w:lang w:val="en-US"/>
          </w:rPr>
          <w:t>6</w:t>
        </w:r>
        <w:r w:rsidRPr="00B624A3">
          <w:rPr>
            <w:rFonts w:hint="cs"/>
            <w:rtl/>
            <w:lang w:val="en-US"/>
          </w:rPr>
          <w:t>) للجمعية العالمية لتقييس الاتصالات</w:t>
        </w:r>
      </w:ins>
      <w:ins w:id="54" w:author="Tahawi, Hiba" w:date="2018-10-19T16:58:00Z">
        <w:r w:rsidR="00B624A3" w:rsidRPr="00B624A3">
          <w:rPr>
            <w:rFonts w:hint="cs"/>
            <w:rtl/>
            <w:lang w:val="en-US"/>
          </w:rPr>
          <w:t>،</w:t>
        </w:r>
      </w:ins>
      <w:ins w:id="55" w:author="Elbahnassawy, Ganat" w:date="2018-10-19T14:23:00Z">
        <w:r w:rsidRPr="00B624A3">
          <w:rPr>
            <w:rFonts w:hint="cs"/>
            <w:rtl/>
            <w:lang w:val="en-US"/>
          </w:rPr>
          <w:t xml:space="preserve"> بشأن </w:t>
        </w:r>
      </w:ins>
      <w:ins w:id="56" w:author="Elbahnassawy, Ganat" w:date="2018-10-19T14:24:00Z">
        <w:r w:rsidRPr="00B624A3">
          <w:rPr>
            <w:rtl/>
            <w:lang w:val="en-US" w:bidi="ar-SA"/>
          </w:rPr>
          <w:t xml:space="preserve">دراسات قطاع تقييس </w:t>
        </w:r>
        <w:r w:rsidRPr="00B624A3">
          <w:rPr>
            <w:rFonts w:hint="cs"/>
            <w:rtl/>
            <w:lang w:val="en-US" w:bidi="ar-SA"/>
          </w:rPr>
          <w:t xml:space="preserve">الاتصالات </w:t>
        </w:r>
      </w:ins>
      <w:ins w:id="57" w:author="Tahawi, Hiba" w:date="2018-10-19T16:59:00Z">
        <w:r w:rsidR="00B624A3" w:rsidRPr="00B624A3">
          <w:rPr>
            <w:rFonts w:hint="cs"/>
            <w:rtl/>
            <w:lang w:val="en-US" w:bidi="ar-SA"/>
          </w:rPr>
          <w:t>ب</w:t>
        </w:r>
      </w:ins>
      <w:ins w:id="58" w:author="Elbahnassawy, Ganat" w:date="2018-10-19T14:24:00Z">
        <w:r w:rsidRPr="00B624A3">
          <w:rPr>
            <w:rFonts w:hint="cs"/>
            <w:rtl/>
            <w:lang w:val="en-US" w:bidi="ar-SA"/>
          </w:rPr>
          <w:t xml:space="preserve">الاتحاد </w:t>
        </w:r>
      </w:ins>
      <w:ins w:id="59" w:author="Tahawi, Hiba" w:date="2018-10-19T16:59:00Z">
        <w:r w:rsidR="00B624A3" w:rsidRPr="00B624A3">
          <w:rPr>
            <w:rFonts w:hint="cs"/>
            <w:rtl/>
            <w:lang w:val="en-US" w:bidi="ar-SA"/>
          </w:rPr>
          <w:t>المتعلقة ب</w:t>
        </w:r>
      </w:ins>
      <w:ins w:id="60" w:author="Elbahnassawy, Ganat" w:date="2018-10-19T14:24:00Z">
        <w:r w:rsidRPr="00B624A3">
          <w:rPr>
            <w:rtl/>
            <w:lang w:val="en-US" w:bidi="ar-SA"/>
          </w:rPr>
          <w:t>مكافحة أجهزة الاتصالات/تكنولوجيا المعلومات</w:t>
        </w:r>
        <w:r w:rsidRPr="00B624A3">
          <w:rPr>
            <w:rFonts w:hint="cs"/>
            <w:rtl/>
            <w:lang w:val="en-US" w:bidi="ar-SA"/>
          </w:rPr>
          <w:t> </w:t>
        </w:r>
        <w:r w:rsidRPr="00B624A3">
          <w:rPr>
            <w:rtl/>
            <w:lang w:val="en-US" w:bidi="ar-SA"/>
          </w:rPr>
          <w:t>والاتصالات</w:t>
        </w:r>
      </w:ins>
      <w:ins w:id="61" w:author="Tahawi, Hiba" w:date="2018-10-19T16:59:00Z">
        <w:r w:rsidR="00B624A3" w:rsidRPr="00B624A3">
          <w:rPr>
            <w:rFonts w:hint="cs"/>
            <w:rtl/>
            <w:lang w:val="en-US" w:bidi="ar-SA"/>
          </w:rPr>
          <w:t xml:space="preserve"> المزيفة</w:t>
        </w:r>
      </w:ins>
      <w:ins w:id="62" w:author="Elbahnassawy, Ganat" w:date="2018-10-19T14:25:00Z">
        <w:r w:rsidRPr="00B624A3">
          <w:rPr>
            <w:rFonts w:hint="cs"/>
            <w:rtl/>
            <w:lang w:val="en-US" w:bidi="ar-SA"/>
          </w:rPr>
          <w:t>؛</w:t>
        </w:r>
      </w:ins>
    </w:p>
    <w:p w:rsidR="00B76250" w:rsidRPr="00681B9E" w:rsidRDefault="00B76250" w:rsidP="00681B9E">
      <w:pPr>
        <w:rPr>
          <w:rtl/>
          <w:lang w:val="en-US"/>
        </w:rPr>
      </w:pPr>
      <w:ins w:id="63" w:author="Elbahnassawy, Ganat" w:date="2018-10-19T14:25:00Z">
        <w:r w:rsidRPr="00681B9E">
          <w:rPr>
            <w:i/>
            <w:iCs/>
            <w:rtl/>
            <w:lang w:val="en-US" w:bidi="ar-SA"/>
          </w:rPr>
          <w:t>ك)</w:t>
        </w:r>
        <w:r w:rsidRPr="00480AF4">
          <w:rPr>
            <w:rtl/>
            <w:lang w:val="en-US" w:bidi="ar-SA"/>
          </w:rPr>
          <w:tab/>
        </w:r>
      </w:ins>
      <w:ins w:id="64" w:author="Elbahnassawy, Ganat" w:date="2018-10-19T14:26:00Z">
        <w:r w:rsidRPr="00480AF4">
          <w:rPr>
            <w:rFonts w:hint="cs"/>
            <w:rtl/>
            <w:lang w:val="en-US" w:bidi="ar-SA"/>
          </w:rPr>
          <w:t xml:space="preserve">بالتقرير النهائي للمسألة </w:t>
        </w:r>
        <w:r w:rsidRPr="00480AF4">
          <w:rPr>
            <w:lang w:val="en-US" w:bidi="ar-SA"/>
          </w:rPr>
          <w:t>4/2</w:t>
        </w:r>
        <w:r w:rsidRPr="00480AF4">
          <w:rPr>
            <w:rFonts w:hint="cs"/>
            <w:rtl/>
            <w:lang w:val="en-US"/>
          </w:rPr>
          <w:t xml:space="preserve"> للجنة الدراسات </w:t>
        </w:r>
        <w:r w:rsidRPr="00480AF4">
          <w:rPr>
            <w:lang w:val="en-US"/>
          </w:rPr>
          <w:t>2</w:t>
        </w:r>
        <w:r w:rsidRPr="00480AF4">
          <w:rPr>
            <w:rFonts w:hint="cs"/>
            <w:rtl/>
            <w:lang w:val="en-US"/>
          </w:rPr>
          <w:t xml:space="preserve"> لقطاع تنمية الاتصالات </w:t>
        </w:r>
      </w:ins>
      <w:ins w:id="65" w:author="Tahawi, Hiba" w:date="2018-10-19T17:00:00Z">
        <w:r w:rsidR="00B624A3" w:rsidRPr="00480AF4">
          <w:rPr>
            <w:rFonts w:hint="cs"/>
            <w:rtl/>
            <w:lang w:val="en-US"/>
          </w:rPr>
          <w:t xml:space="preserve">بعنوان </w:t>
        </w:r>
      </w:ins>
      <w:ins w:id="66" w:author="Elbahnassawy, Ganat" w:date="2018-10-19T14:27:00Z">
        <w:r w:rsidRPr="00480AF4">
          <w:rPr>
            <w:rFonts w:hint="cs"/>
            <w:rtl/>
            <w:lang w:val="en-US"/>
          </w:rPr>
          <w:t>"</w:t>
        </w:r>
      </w:ins>
      <w:ins w:id="67" w:author="Elbahnassawy, Ganat" w:date="2018-10-19T14:26:00Z">
        <w:r w:rsidRPr="00480AF4">
          <w:rPr>
            <w:rtl/>
            <w:lang w:val="en-US"/>
          </w:rPr>
          <w:t xml:space="preserve">تقديم المساعدة للبلدان النامية لتنفيذ </w:t>
        </w:r>
      </w:ins>
      <w:ins w:id="68" w:author="Tahawi, Hiba" w:date="2018-10-19T17:00:00Z">
        <w:r w:rsidR="00B624A3" w:rsidRPr="00480AF4">
          <w:rPr>
            <w:rFonts w:hint="cs"/>
            <w:rtl/>
            <w:lang w:val="en-US"/>
          </w:rPr>
          <w:t xml:space="preserve">برامج </w:t>
        </w:r>
      </w:ins>
      <w:ins w:id="69" w:author="Elbahnassawy, Ganat" w:date="2018-10-19T14:26:00Z">
        <w:r w:rsidRPr="00480AF4">
          <w:rPr>
            <w:rtl/>
            <w:lang w:val="en-US"/>
          </w:rPr>
          <w:t xml:space="preserve">المطابقة وقابلية التشغيل البيني" لفترة الدراسة </w:t>
        </w:r>
      </w:ins>
      <w:ins w:id="70" w:author="Elbahnassawy, Ganat" w:date="2018-10-19T14:27:00Z">
        <w:r w:rsidRPr="00480AF4">
          <w:rPr>
            <w:lang w:val="en-US"/>
          </w:rPr>
          <w:t>2017-2014</w:t>
        </w:r>
        <w:r w:rsidRPr="00480AF4">
          <w:rPr>
            <w:rFonts w:hint="cs"/>
            <w:rtl/>
            <w:lang w:val="en-US"/>
          </w:rPr>
          <w:t>،</w:t>
        </w:r>
      </w:ins>
    </w:p>
    <w:p w:rsidR="00B76250" w:rsidRPr="00776251" w:rsidRDefault="00B76250" w:rsidP="00B76250">
      <w:pPr>
        <w:pStyle w:val="Call"/>
        <w:rPr>
          <w:rtl/>
        </w:rPr>
      </w:pPr>
      <w:r w:rsidRPr="00776251">
        <w:rPr>
          <w:rFonts w:hint="cs"/>
          <w:rtl/>
        </w:rPr>
        <w:lastRenderedPageBreak/>
        <w:t>وإذ</w:t>
      </w:r>
      <w:r w:rsidRPr="00776251">
        <w:rPr>
          <w:rtl/>
        </w:rPr>
        <w:t xml:space="preserve"> </w:t>
      </w:r>
      <w:r w:rsidRPr="00776251">
        <w:rPr>
          <w:rFonts w:hint="cs"/>
          <w:rtl/>
        </w:rPr>
        <w:t>يشير</w:t>
      </w:r>
      <w:r w:rsidRPr="00776251">
        <w:rPr>
          <w:rtl/>
        </w:rPr>
        <w:t xml:space="preserve"> </w:t>
      </w:r>
      <w:r w:rsidRPr="00776251">
        <w:rPr>
          <w:rFonts w:hint="cs"/>
          <w:rtl/>
        </w:rPr>
        <w:t>إلى</w:t>
      </w:r>
    </w:p>
    <w:p w:rsidR="00B76250" w:rsidRDefault="00B76250" w:rsidP="00B76250">
      <w:pPr>
        <w:rPr>
          <w:ins w:id="71" w:author="Elbahnassawy, Ganat" w:date="2018-10-19T14:27:00Z"/>
          <w:rtl/>
        </w:rPr>
      </w:pPr>
      <w:ins w:id="72" w:author="Elbahnassawy, Ganat" w:date="2018-10-19T14:27:00Z">
        <w:r w:rsidRPr="00681B9E">
          <w:rPr>
            <w:rFonts w:hint="eastAsia"/>
            <w:i/>
            <w:iCs/>
            <w:rtl/>
          </w:rPr>
          <w:t> </w:t>
        </w:r>
        <w:r w:rsidRPr="00681B9E">
          <w:rPr>
            <w:i/>
            <w:iCs/>
            <w:rtl/>
          </w:rPr>
          <w:t>أ</w:t>
        </w:r>
        <w:r w:rsidRPr="00681B9E">
          <w:rPr>
            <w:rFonts w:hint="eastAsia"/>
            <w:i/>
            <w:iCs/>
            <w:rtl/>
          </w:rPr>
          <w:t> </w:t>
        </w:r>
        <w:r w:rsidRPr="00681B9E">
          <w:rPr>
            <w:i/>
            <w:iCs/>
            <w:rtl/>
          </w:rPr>
          <w:t>)</w:t>
        </w:r>
        <w:r w:rsidRPr="00681B9E">
          <w:rPr>
            <w:i/>
            <w:iCs/>
            <w:rtl/>
          </w:rPr>
          <w:tab/>
        </w:r>
      </w:ins>
      <w:r w:rsidRPr="00776251">
        <w:rPr>
          <w:rtl/>
        </w:rPr>
        <w:t xml:space="preserve">أن العديد من لجان دراسات قطاع تقييس الاتصالات </w:t>
      </w:r>
      <w:r w:rsidRPr="00776251">
        <w:rPr>
          <w:rFonts w:hint="cs"/>
          <w:rtl/>
        </w:rPr>
        <w:t xml:space="preserve">بالاتحاد </w:t>
      </w:r>
      <w:r w:rsidRPr="00776251">
        <w:rPr>
          <w:lang w:val="en-US"/>
        </w:rPr>
        <w:t>(ITU</w:t>
      </w:r>
      <w:r w:rsidRPr="00776251">
        <w:rPr>
          <w:lang w:val="en-US"/>
        </w:rPr>
        <w:noBreakHyphen/>
        <w:t>T)</w:t>
      </w:r>
      <w:r w:rsidRPr="00776251">
        <w:rPr>
          <w:rFonts w:hint="cs"/>
          <w:rtl/>
        </w:rPr>
        <w:t xml:space="preserve"> </w:t>
      </w:r>
      <w:r w:rsidRPr="00776251">
        <w:rPr>
          <w:rtl/>
        </w:rPr>
        <w:t>بدأت بالفعل في مشروعات إرشادية بشأن المطابقة</w:t>
      </w:r>
      <w:r w:rsidRPr="00776251">
        <w:rPr>
          <w:rFonts w:hint="cs"/>
          <w:rtl/>
        </w:rPr>
        <w:t xml:space="preserve"> مع توصيات قطاع تقييس الاتصالات</w:t>
      </w:r>
      <w:del w:id="73" w:author="Elbahnassawy, Ganat" w:date="2018-10-19T14:27:00Z">
        <w:r w:rsidRPr="00776251" w:rsidDel="00BC465A">
          <w:rPr>
            <w:rFonts w:hint="cs"/>
            <w:rtl/>
          </w:rPr>
          <w:delText>،</w:delText>
        </w:r>
      </w:del>
      <w:ins w:id="74" w:author="Elbahnassawy, Ganat" w:date="2018-10-19T14:27:00Z">
        <w:r>
          <w:rPr>
            <w:rFonts w:hint="cs"/>
            <w:rtl/>
          </w:rPr>
          <w:t>؛</w:t>
        </w:r>
      </w:ins>
    </w:p>
    <w:p w:rsidR="00B76250" w:rsidRDefault="00B76250" w:rsidP="00B76250">
      <w:pPr>
        <w:rPr>
          <w:ins w:id="75" w:author="Elbahnassawy, Ganat" w:date="2018-10-19T14:29:00Z"/>
          <w:rtl/>
        </w:rPr>
      </w:pPr>
      <w:ins w:id="76" w:author="Elbahnassawy, Ganat" w:date="2018-10-19T14:27:00Z">
        <w:r w:rsidRPr="00681B9E">
          <w:rPr>
            <w:i/>
            <w:iCs/>
            <w:rtl/>
          </w:rPr>
          <w:t>ب)</w:t>
        </w:r>
        <w:r>
          <w:rPr>
            <w:rtl/>
          </w:rPr>
          <w:tab/>
        </w:r>
      </w:ins>
      <w:ins w:id="77" w:author="Elbahnassawy, Ganat" w:date="2018-10-19T14:29:00Z">
        <w:r w:rsidRPr="00BC465A">
          <w:rPr>
            <w:rFonts w:hint="cs"/>
            <w:rtl/>
          </w:rPr>
          <w:t>أن بإمكان اختبار</w:t>
        </w:r>
      </w:ins>
      <w:ins w:id="78" w:author="Tahawi, Hiba" w:date="2018-10-19T17:01:00Z">
        <w:r w:rsidR="00B624A3">
          <w:rPr>
            <w:rFonts w:hint="cs"/>
            <w:rtl/>
          </w:rPr>
          <w:t>ات</w:t>
        </w:r>
      </w:ins>
      <w:ins w:id="79" w:author="Elbahnassawy, Ganat" w:date="2018-10-19T14:29:00Z">
        <w:r w:rsidRPr="00BC465A">
          <w:rPr>
            <w:rFonts w:hint="cs"/>
            <w:rtl/>
          </w:rPr>
          <w:t xml:space="preserve"> المطابقة وقابلية التشغيل البيني تسهيل قابلية التشغيل البيني لبعض التكنولوجيات الناشئة مثل إنترنت الأشياء</w:t>
        </w:r>
        <w:r w:rsidRPr="00BC465A">
          <w:rPr>
            <w:rFonts w:hint="eastAsia"/>
            <w:rtl/>
          </w:rPr>
          <w:t> </w:t>
        </w:r>
        <w:r w:rsidRPr="00BC465A">
          <w:rPr>
            <w:lang w:val="en-US"/>
          </w:rPr>
          <w:t>(</w:t>
        </w:r>
        <w:proofErr w:type="spellStart"/>
        <w:r w:rsidRPr="00BC465A">
          <w:rPr>
            <w:lang w:val="en-US"/>
          </w:rPr>
          <w:t>IoT</w:t>
        </w:r>
        <w:proofErr w:type="spellEnd"/>
        <w:r w:rsidRPr="00BC465A">
          <w:rPr>
            <w:lang w:val="en-US"/>
          </w:rPr>
          <w:t>)</w:t>
        </w:r>
        <w:r w:rsidRPr="00BC465A">
          <w:rPr>
            <w:rFonts w:hint="cs"/>
            <w:rtl/>
          </w:rPr>
          <w:t xml:space="preserve"> </w:t>
        </w:r>
        <w:r w:rsidRPr="00BC465A">
          <w:rPr>
            <w:rFonts w:hint="eastAsia"/>
            <w:rtl/>
          </w:rPr>
          <w:t>والاتصالات</w:t>
        </w:r>
        <w:r w:rsidRPr="00BC465A">
          <w:rPr>
            <w:rtl/>
          </w:rPr>
          <w:t xml:space="preserve"> </w:t>
        </w:r>
        <w:r w:rsidRPr="00BC465A">
          <w:rPr>
            <w:rFonts w:hint="eastAsia"/>
            <w:rtl/>
          </w:rPr>
          <w:t>المتنقلة</w:t>
        </w:r>
        <w:r w:rsidRPr="00BC465A">
          <w:rPr>
            <w:rtl/>
          </w:rPr>
          <w:t xml:space="preserve"> </w:t>
        </w:r>
        <w:r w:rsidRPr="00BC465A">
          <w:rPr>
            <w:rFonts w:hint="eastAsia"/>
            <w:rtl/>
          </w:rPr>
          <w:t>الدولية</w:t>
        </w:r>
        <w:r w:rsidRPr="00BC465A">
          <w:rPr>
            <w:rFonts w:hint="cs"/>
            <w:rtl/>
          </w:rPr>
          <w:t>-</w:t>
        </w:r>
        <w:r w:rsidRPr="00BC465A">
          <w:rPr>
            <w:lang w:val="en-US"/>
          </w:rPr>
          <w:t>2020</w:t>
        </w:r>
        <w:r w:rsidRPr="00BC465A">
          <w:rPr>
            <w:rFonts w:hint="eastAsia"/>
            <w:rtl/>
          </w:rPr>
          <w:t>،</w:t>
        </w:r>
        <w:r w:rsidRPr="00BC465A">
          <w:rPr>
            <w:rtl/>
          </w:rPr>
          <w:t xml:space="preserve"> </w:t>
        </w:r>
        <w:r w:rsidRPr="00BC465A">
          <w:rPr>
            <w:rFonts w:hint="eastAsia"/>
            <w:rtl/>
          </w:rPr>
          <w:t>وغيرها</w:t>
        </w:r>
        <w:r>
          <w:rPr>
            <w:rFonts w:hint="cs"/>
            <w:rtl/>
          </w:rPr>
          <w:t>؛</w:t>
        </w:r>
      </w:ins>
    </w:p>
    <w:p w:rsidR="00B76250" w:rsidRPr="00776251" w:rsidRDefault="00B76250" w:rsidP="00B76250">
      <w:pPr>
        <w:rPr>
          <w:rtl/>
        </w:rPr>
      </w:pPr>
      <w:ins w:id="80" w:author="Elbahnassawy, Ganat" w:date="2018-10-19T14:29:00Z">
        <w:r w:rsidRPr="00681B9E">
          <w:rPr>
            <w:i/>
            <w:iCs/>
            <w:rtl/>
          </w:rPr>
          <w:t>ج)</w:t>
        </w:r>
        <w:r>
          <w:rPr>
            <w:rtl/>
          </w:rPr>
          <w:tab/>
        </w:r>
        <w:r w:rsidRPr="00BC465A">
          <w:rPr>
            <w:rFonts w:hint="cs"/>
            <w:rtl/>
            <w:lang w:bidi="ar-SA"/>
          </w:rPr>
          <w:t>أن اختبارات المطابقة وقابلية التشغيل البيني يمكنها أن تساعد في مكافحة الأجهزة المزيفة ولا سيما في البلدان النامية</w:t>
        </w:r>
      </w:ins>
      <w:ins w:id="81" w:author="Tahawi, Hiba" w:date="2018-10-19T17:01:00Z">
        <w:r w:rsidR="00B624A3">
          <w:rPr>
            <w:rFonts w:hint="cs"/>
            <w:rtl/>
            <w:lang w:bidi="ar-SA"/>
          </w:rPr>
          <w:t>،</w:t>
        </w:r>
      </w:ins>
    </w:p>
    <w:p w:rsidR="00B76250" w:rsidRPr="00776251" w:rsidRDefault="00B76250" w:rsidP="00B76250">
      <w:pPr>
        <w:pStyle w:val="Call"/>
        <w:rPr>
          <w:rtl/>
        </w:rPr>
      </w:pPr>
      <w:r w:rsidRPr="00776251">
        <w:rPr>
          <w:rFonts w:hint="cs"/>
          <w:rtl/>
        </w:rPr>
        <w:t>وإذ يقر كذلك</w:t>
      </w:r>
    </w:p>
    <w:p w:rsidR="00B76250" w:rsidRPr="00776251" w:rsidRDefault="00B76250" w:rsidP="00B76250">
      <w:pPr>
        <w:rPr>
          <w:rtl/>
        </w:rPr>
      </w:pPr>
      <w:r w:rsidRPr="00776251">
        <w:rPr>
          <w:i/>
          <w:iCs/>
          <w:rtl/>
        </w:rPr>
        <w:t xml:space="preserve"> </w:t>
      </w:r>
      <w:r w:rsidRPr="00776251">
        <w:rPr>
          <w:rFonts w:hint="cs"/>
          <w:i/>
          <w:iCs/>
          <w:rtl/>
        </w:rPr>
        <w:t>أ</w:t>
      </w:r>
      <w:r w:rsidRPr="00776251">
        <w:rPr>
          <w:i/>
          <w:iCs/>
          <w:rtl/>
        </w:rPr>
        <w:t xml:space="preserve"> )</w:t>
      </w:r>
      <w:r w:rsidRPr="00776251">
        <w:rPr>
          <w:i/>
          <w:iCs/>
          <w:rtl/>
        </w:rPr>
        <w:tab/>
      </w:r>
      <w:r w:rsidRPr="00776251">
        <w:rPr>
          <w:rtl/>
        </w:rPr>
        <w:t xml:space="preserve">بأن </w:t>
      </w:r>
      <w:proofErr w:type="spellStart"/>
      <w:r w:rsidRPr="00776251">
        <w:rPr>
          <w:rFonts w:hint="cs"/>
          <w:rtl/>
        </w:rPr>
        <w:t>ال</w:t>
      </w:r>
      <w:r>
        <w:rPr>
          <w:rFonts w:hint="cs"/>
          <w:rtl/>
        </w:rPr>
        <w:t>‍</w:t>
      </w:r>
      <w:r w:rsidRPr="00776251">
        <w:rPr>
          <w:rFonts w:hint="cs"/>
          <w:rtl/>
        </w:rPr>
        <w:t>مطابقة</w:t>
      </w:r>
      <w:proofErr w:type="spellEnd"/>
      <w:r w:rsidRPr="00776251">
        <w:rPr>
          <w:rtl/>
        </w:rPr>
        <w:t xml:space="preserve"> وقابلية التشغيل البيني على نطاق واسع لتجهيزات وأنظمة الاتصالات/تكنولوجيا المعلومات والاتصالات</w:t>
      </w:r>
      <w:r w:rsidRPr="00776251">
        <w:rPr>
          <w:rFonts w:hint="eastAsia"/>
          <w:rtl/>
        </w:rPr>
        <w:t> </w:t>
      </w:r>
      <w:r w:rsidRPr="00776251">
        <w:rPr>
          <w:lang w:val="en-US"/>
        </w:rPr>
        <w:t>(ICT)</w:t>
      </w:r>
      <w:r w:rsidRPr="00776251">
        <w:rPr>
          <w:rtl/>
        </w:rPr>
        <w:t xml:space="preserve"> من خلال تنفيذ البرامج والسياسات والقرارات ذات الصلة، </w:t>
      </w:r>
      <w:proofErr w:type="spellStart"/>
      <w:r w:rsidRPr="00776251">
        <w:rPr>
          <w:rFonts w:hint="cs"/>
          <w:rtl/>
        </w:rPr>
        <w:t>ي</w:t>
      </w:r>
      <w:r>
        <w:rPr>
          <w:rFonts w:hint="cs"/>
          <w:rtl/>
        </w:rPr>
        <w:t>‍</w:t>
      </w:r>
      <w:r w:rsidRPr="00776251">
        <w:rPr>
          <w:rFonts w:hint="cs"/>
          <w:rtl/>
        </w:rPr>
        <w:t>مكن</w:t>
      </w:r>
      <w:proofErr w:type="spellEnd"/>
      <w:r w:rsidRPr="00776251">
        <w:rPr>
          <w:rtl/>
        </w:rPr>
        <w:t xml:space="preserve"> أن تؤدي إلى زيادة الفرص </w:t>
      </w:r>
      <w:proofErr w:type="spellStart"/>
      <w:r w:rsidRPr="00776251">
        <w:rPr>
          <w:rFonts w:hint="cs"/>
          <w:rtl/>
        </w:rPr>
        <w:t>ال</w:t>
      </w:r>
      <w:r>
        <w:rPr>
          <w:rFonts w:hint="cs"/>
          <w:rtl/>
        </w:rPr>
        <w:t>‍</w:t>
      </w:r>
      <w:r w:rsidRPr="00776251">
        <w:rPr>
          <w:rFonts w:hint="cs"/>
          <w:rtl/>
        </w:rPr>
        <w:t>متاحة</w:t>
      </w:r>
      <w:proofErr w:type="spellEnd"/>
      <w:r w:rsidRPr="00776251">
        <w:rPr>
          <w:rtl/>
        </w:rPr>
        <w:t xml:space="preserve"> في السوق </w:t>
      </w:r>
      <w:proofErr w:type="spellStart"/>
      <w:r w:rsidRPr="00776251">
        <w:rPr>
          <w:rFonts w:hint="cs"/>
          <w:rtl/>
        </w:rPr>
        <w:t>وال</w:t>
      </w:r>
      <w:r>
        <w:rPr>
          <w:rFonts w:hint="cs"/>
          <w:rtl/>
        </w:rPr>
        <w:t>‍</w:t>
      </w:r>
      <w:r w:rsidRPr="00776251">
        <w:rPr>
          <w:rFonts w:hint="cs"/>
          <w:rtl/>
        </w:rPr>
        <w:t>موثوقية</w:t>
      </w:r>
      <w:proofErr w:type="spellEnd"/>
      <w:r w:rsidRPr="00776251">
        <w:rPr>
          <w:rtl/>
        </w:rPr>
        <w:t xml:space="preserve"> وتشجيع التكامل </w:t>
      </w:r>
      <w:proofErr w:type="spellStart"/>
      <w:r w:rsidRPr="00776251">
        <w:rPr>
          <w:rFonts w:hint="cs"/>
          <w:rtl/>
        </w:rPr>
        <w:t>العال</w:t>
      </w:r>
      <w:r>
        <w:rPr>
          <w:rFonts w:hint="cs"/>
          <w:rtl/>
        </w:rPr>
        <w:t>‍</w:t>
      </w:r>
      <w:r w:rsidRPr="00776251">
        <w:rPr>
          <w:rFonts w:hint="cs"/>
          <w:rtl/>
        </w:rPr>
        <w:t>مي</w:t>
      </w:r>
      <w:proofErr w:type="spellEnd"/>
      <w:r w:rsidRPr="00776251">
        <w:rPr>
          <w:rtl/>
        </w:rPr>
        <w:t xml:space="preserve"> والتجارة </w:t>
      </w:r>
      <w:proofErr w:type="spellStart"/>
      <w:r w:rsidRPr="00776251">
        <w:rPr>
          <w:rFonts w:hint="cs"/>
          <w:rtl/>
        </w:rPr>
        <w:t>العال</w:t>
      </w:r>
      <w:r>
        <w:rPr>
          <w:rFonts w:hint="cs"/>
          <w:rtl/>
        </w:rPr>
        <w:t>‍</w:t>
      </w:r>
      <w:r w:rsidRPr="00776251">
        <w:rPr>
          <w:rFonts w:hint="cs"/>
          <w:rtl/>
        </w:rPr>
        <w:t>مية</w:t>
      </w:r>
      <w:proofErr w:type="spellEnd"/>
      <w:r w:rsidRPr="00776251">
        <w:rPr>
          <w:rtl/>
        </w:rPr>
        <w:t>؛</w:t>
      </w:r>
    </w:p>
    <w:p w:rsidR="00B76250" w:rsidRDefault="00B76250" w:rsidP="00B76250">
      <w:pPr>
        <w:rPr>
          <w:ins w:id="82" w:author="Elbahnassawy, Ganat" w:date="2018-10-19T14:29:00Z"/>
          <w:spacing w:val="2"/>
          <w:rtl/>
        </w:rPr>
      </w:pPr>
      <w:r w:rsidRPr="00776251">
        <w:rPr>
          <w:rFonts w:hint="cs"/>
          <w:i/>
          <w:iCs/>
          <w:spacing w:val="2"/>
          <w:rtl/>
        </w:rPr>
        <w:t>ب)</w:t>
      </w:r>
      <w:r w:rsidRPr="00776251">
        <w:rPr>
          <w:i/>
          <w:iCs/>
          <w:spacing w:val="2"/>
          <w:rtl/>
        </w:rPr>
        <w:tab/>
      </w:r>
      <w:r w:rsidRPr="00776251">
        <w:rPr>
          <w:spacing w:val="2"/>
          <w:rtl/>
        </w:rPr>
        <w:t>بأن التدريب التقني وبناء القدرات المؤسسية بشأن الاختبار والمطابقة أدوات ضرورية للبلدان من أجل النهوض بالتوصيلية</w:t>
      </w:r>
      <w:r w:rsidRPr="00776251">
        <w:rPr>
          <w:rFonts w:hint="cs"/>
          <w:spacing w:val="2"/>
          <w:rtl/>
        </w:rPr>
        <w:t> </w:t>
      </w:r>
      <w:r w:rsidRPr="00776251">
        <w:rPr>
          <w:spacing w:val="2"/>
          <w:rtl/>
        </w:rPr>
        <w:t>العالمية؛</w:t>
      </w:r>
    </w:p>
    <w:p w:rsidR="00B76250" w:rsidRPr="00532FB8" w:rsidRDefault="00B76250" w:rsidP="00B76250">
      <w:pPr>
        <w:rPr>
          <w:ins w:id="83" w:author="Elbahnassawy, Ganat" w:date="2018-10-19T14:30:00Z"/>
          <w:noProof/>
          <w:rtl/>
        </w:rPr>
      </w:pPr>
      <w:ins w:id="84" w:author="Elbahnassawy, Ganat" w:date="2018-10-19T14:30:00Z">
        <w:r w:rsidRPr="00681B9E">
          <w:rPr>
            <w:i/>
            <w:iCs/>
            <w:noProof/>
            <w:rtl/>
          </w:rPr>
          <w:t>ج)</w:t>
        </w:r>
        <w:r w:rsidRPr="00681B9E">
          <w:rPr>
            <w:i/>
            <w:iCs/>
            <w:noProof/>
            <w:rtl/>
          </w:rPr>
          <w:tab/>
        </w:r>
        <w:r w:rsidRPr="00532FB8">
          <w:rPr>
            <w:rFonts w:hint="eastAsia"/>
            <w:noProof/>
            <w:rtl/>
          </w:rPr>
          <w:t>أن</w:t>
        </w:r>
        <w:r w:rsidRPr="00532FB8">
          <w:rPr>
            <w:noProof/>
            <w:rtl/>
          </w:rPr>
          <w:t xml:space="preserve"> اللجنة التوجيهية لتقييم المطابقة</w:t>
        </w:r>
        <w:r>
          <w:rPr>
            <w:rFonts w:hint="cs"/>
            <w:noProof/>
            <w:rtl/>
          </w:rPr>
          <w:t xml:space="preserve"> </w:t>
        </w:r>
        <w:r>
          <w:rPr>
            <w:noProof/>
          </w:rPr>
          <w:t>(CASC)</w:t>
        </w:r>
        <w:r w:rsidRPr="00532FB8">
          <w:rPr>
            <w:noProof/>
            <w:rtl/>
          </w:rPr>
          <w:t xml:space="preserve"> التابعة لقطاع تقييس الاتصالات أُنشئت بهدف وضع </w:t>
        </w:r>
        <w:r w:rsidRPr="00532FB8">
          <w:rPr>
            <w:rFonts w:hint="cs"/>
            <w:noProof/>
            <w:rtl/>
          </w:rPr>
          <w:t xml:space="preserve">إجراء للاعتراف بخبراء الاتحاد ووضع </w:t>
        </w:r>
        <w:r w:rsidRPr="00532FB8">
          <w:rPr>
            <w:noProof/>
            <w:rtl/>
          </w:rPr>
          <w:t>إجراءات تفصيلية في قطاع تقييس الاتصالات لتنفيذ إجراء للاعتراف بمختبرات الاختبار؛</w:t>
        </w:r>
      </w:ins>
    </w:p>
    <w:p w:rsidR="00B76250" w:rsidRPr="00532FB8" w:rsidRDefault="00B76250" w:rsidP="00B76250">
      <w:pPr>
        <w:rPr>
          <w:ins w:id="85" w:author="Elbahnassawy, Ganat" w:date="2018-10-19T14:30:00Z"/>
          <w:noProof/>
          <w:rtl/>
        </w:rPr>
      </w:pPr>
      <w:ins w:id="86" w:author="Elbahnassawy, Ganat" w:date="2018-10-19T14:30:00Z">
        <w:r w:rsidRPr="00532FB8">
          <w:rPr>
            <w:i/>
            <w:iCs/>
            <w:noProof/>
            <w:rtl/>
          </w:rPr>
          <w:t>ﺩ )</w:t>
        </w:r>
        <w:r w:rsidRPr="00532FB8">
          <w:rPr>
            <w:i/>
            <w:iCs/>
            <w:noProof/>
            <w:rtl/>
          </w:rPr>
          <w:tab/>
        </w:r>
        <w:r w:rsidRPr="00532FB8">
          <w:rPr>
            <w:rFonts w:hint="cs"/>
            <w:noProof/>
            <w:rtl/>
          </w:rPr>
          <w:t>أن اللجنة التوجيهية لتقييم المطابقة تعمل بالتعاون مع اللجنة الكهرتقنية الدولية</w:t>
        </w:r>
        <w:r w:rsidRPr="00532FB8">
          <w:rPr>
            <w:rFonts w:hint="eastAsia"/>
            <w:noProof/>
            <w:rtl/>
          </w:rPr>
          <w:t> </w:t>
        </w:r>
        <w:r w:rsidRPr="00532FB8">
          <w:rPr>
            <w:noProof/>
          </w:rPr>
          <w:t>(IEC)</w:t>
        </w:r>
        <w:r w:rsidRPr="00532FB8">
          <w:rPr>
            <w:rFonts w:hint="cs"/>
            <w:noProof/>
            <w:rtl/>
          </w:rPr>
          <w:t xml:space="preserve"> لوضع مخطط مشترك بين اللجنة الكهرتقنية الدولية والاتحاد </w:t>
        </w:r>
        <w:r w:rsidRPr="00532FB8">
          <w:rPr>
            <w:noProof/>
          </w:rPr>
          <w:t>(IEC/ITU)</w:t>
        </w:r>
        <w:r w:rsidRPr="00532FB8">
          <w:rPr>
            <w:rFonts w:hint="cs"/>
            <w:noProof/>
            <w:rtl/>
          </w:rPr>
          <w:t xml:space="preserve"> لإصدار الشهادات من أجل تقييم مطابقة معدات تكنولوجيا المعلومات والاتصالات لتوصيات قطاع تقييس الاتصالات؛</w:t>
        </w:r>
      </w:ins>
    </w:p>
    <w:p w:rsidR="00B76250" w:rsidRPr="00681B9E" w:rsidRDefault="00B76250" w:rsidP="00681B9E">
      <w:pPr>
        <w:rPr>
          <w:spacing w:val="2"/>
          <w:rtl/>
          <w:lang w:val="en-US"/>
        </w:rPr>
      </w:pPr>
      <w:ins w:id="87" w:author="Elbahnassawy, Ganat" w:date="2018-10-19T14:30:00Z">
        <w:r w:rsidRPr="00532FB8">
          <w:rPr>
            <w:i/>
            <w:iCs/>
            <w:noProof/>
            <w:rtl/>
          </w:rPr>
          <w:t>ﻫ )</w:t>
        </w:r>
        <w:r w:rsidRPr="00532FB8">
          <w:rPr>
            <w:rFonts w:hint="cs"/>
            <w:noProof/>
            <w:rtl/>
          </w:rPr>
          <w:tab/>
        </w:r>
      </w:ins>
      <w:ins w:id="88" w:author="Tahawi, Hiba" w:date="2018-10-19T17:03:00Z">
        <w:r w:rsidR="00B624A3">
          <w:rPr>
            <w:rFonts w:hint="cs"/>
            <w:noProof/>
            <w:rtl/>
          </w:rPr>
          <w:t>أنه تم إنشاء موقع إلكتروني للبوابة الإلكترونية للمطابقة وقابلية التشغيل البيني الخاصة بالاتحاد وأنه يخضع</w:t>
        </w:r>
      </w:ins>
      <w:ins w:id="89" w:author="Tahawi, Hiba" w:date="2018-10-19T17:04:00Z">
        <w:r w:rsidR="00195B05">
          <w:rPr>
            <w:rFonts w:hint="cs"/>
            <w:noProof/>
            <w:rtl/>
          </w:rPr>
          <w:t xml:space="preserve"> </w:t>
        </w:r>
      </w:ins>
      <w:ins w:id="90" w:author="Tahawi, Hiba" w:date="2018-10-19T17:03:00Z">
        <w:r w:rsidR="00B624A3">
          <w:rPr>
            <w:rFonts w:hint="cs"/>
            <w:noProof/>
            <w:rtl/>
          </w:rPr>
          <w:t>للتحديث باستمرار</w:t>
        </w:r>
      </w:ins>
      <w:ins w:id="91" w:author="Tahawi, Hiba" w:date="2018-10-19T17:04:00Z">
        <w:r w:rsidR="00B624A3">
          <w:rPr>
            <w:rFonts w:hint="cs"/>
            <w:noProof/>
            <w:rtl/>
          </w:rPr>
          <w:t>؛</w:t>
        </w:r>
      </w:ins>
    </w:p>
    <w:p w:rsidR="00B76250" w:rsidRPr="00776251" w:rsidRDefault="00B76250" w:rsidP="00B76250">
      <w:pPr>
        <w:rPr>
          <w:rtl/>
        </w:rPr>
      </w:pPr>
      <w:del w:id="92" w:author="Elbahnassawy, Ganat" w:date="2018-10-19T14:32:00Z">
        <w:r w:rsidRPr="00776251" w:rsidDel="00BC465A">
          <w:rPr>
            <w:rFonts w:hint="cs"/>
            <w:i/>
            <w:iCs/>
            <w:rtl/>
          </w:rPr>
          <w:delText>ج</w:delText>
        </w:r>
      </w:del>
      <w:ins w:id="93" w:author="Elbahnassawy, Ganat" w:date="2018-10-19T14:32:00Z">
        <w:r>
          <w:rPr>
            <w:rFonts w:ascii="Traditional Arabic" w:hAnsi="Traditional Arabic"/>
            <w:i/>
            <w:iCs/>
            <w:rtl/>
          </w:rPr>
          <w:t>ﻭ</w:t>
        </w:r>
      </w:ins>
      <w:ins w:id="94" w:author="Riz, Imad " w:date="2018-10-21T15:50:00Z">
        <w:r w:rsidR="00F35D33">
          <w:rPr>
            <w:rFonts w:ascii="Traditional Arabic" w:hAnsi="Traditional Arabic" w:hint="cs"/>
            <w:i/>
            <w:iCs/>
            <w:rtl/>
          </w:rPr>
          <w:t xml:space="preserve"> </w:t>
        </w:r>
      </w:ins>
      <w:r w:rsidRPr="00776251">
        <w:rPr>
          <w:rFonts w:hint="cs"/>
          <w:i/>
          <w:iCs/>
          <w:rtl/>
        </w:rPr>
        <w:t>)</w:t>
      </w:r>
      <w:r w:rsidRPr="00776251">
        <w:rPr>
          <w:rtl/>
        </w:rPr>
        <w:tab/>
        <w:t xml:space="preserve">بأن أعضاء </w:t>
      </w:r>
      <w:proofErr w:type="spellStart"/>
      <w:r w:rsidRPr="00776251">
        <w:rPr>
          <w:rFonts w:hint="cs"/>
          <w:rtl/>
        </w:rPr>
        <w:t>الات</w:t>
      </w:r>
      <w:r>
        <w:rPr>
          <w:rFonts w:hint="cs"/>
          <w:rtl/>
        </w:rPr>
        <w:t>‍</w:t>
      </w:r>
      <w:r w:rsidRPr="00776251">
        <w:rPr>
          <w:rFonts w:hint="cs"/>
          <w:rtl/>
        </w:rPr>
        <w:t>حاد</w:t>
      </w:r>
      <w:proofErr w:type="spellEnd"/>
      <w:r w:rsidRPr="00776251">
        <w:rPr>
          <w:rtl/>
        </w:rPr>
        <w:t xml:space="preserve"> </w:t>
      </w:r>
      <w:r w:rsidRPr="00776251">
        <w:rPr>
          <w:rFonts w:hint="cs"/>
          <w:rtl/>
        </w:rPr>
        <w:t xml:space="preserve">يمكنهم الاستفادة </w:t>
      </w:r>
      <w:r w:rsidRPr="00776251">
        <w:rPr>
          <w:rtl/>
        </w:rPr>
        <w:t xml:space="preserve">من استعمال عمليات تقييم المطابقة التي </w:t>
      </w:r>
      <w:r w:rsidRPr="00776251">
        <w:rPr>
          <w:rFonts w:hint="cs"/>
          <w:rtl/>
        </w:rPr>
        <w:t>ت</w:t>
      </w:r>
      <w:r w:rsidRPr="00776251">
        <w:rPr>
          <w:rtl/>
        </w:rPr>
        <w:t xml:space="preserve">وفرها بالفعل الكثير من هيئات المعايير الإقليمية </w:t>
      </w:r>
      <w:r w:rsidRPr="00776251">
        <w:rPr>
          <w:rFonts w:hint="cs"/>
          <w:rtl/>
        </w:rPr>
        <w:t xml:space="preserve">والوطنية </w:t>
      </w:r>
      <w:r w:rsidRPr="00776251">
        <w:rPr>
          <w:rtl/>
        </w:rPr>
        <w:t>من أجل تقييم المطابقة، وذلك من خلال آليات للتعاون مع هذه المنظمات؛</w:t>
      </w:r>
    </w:p>
    <w:p w:rsidR="00B76250" w:rsidRPr="00776251" w:rsidRDefault="00B76250" w:rsidP="00B76250">
      <w:pPr>
        <w:rPr>
          <w:rtl/>
        </w:rPr>
      </w:pPr>
      <w:del w:id="95" w:author="Elbahnassawy, Ganat" w:date="2018-10-19T14:32:00Z">
        <w:r w:rsidRPr="00776251" w:rsidDel="00BC465A">
          <w:rPr>
            <w:rFonts w:hint="cs"/>
            <w:i/>
            <w:iCs/>
            <w:rtl/>
          </w:rPr>
          <w:delText>د</w:delText>
        </w:r>
      </w:del>
      <w:ins w:id="96" w:author="Elbahnassawy, Ganat" w:date="2018-10-19T14:32:00Z">
        <w:r>
          <w:rPr>
            <w:rFonts w:ascii="Traditional Arabic" w:hAnsi="Traditional Arabic"/>
            <w:i/>
            <w:iCs/>
            <w:rtl/>
          </w:rPr>
          <w:t>ﺯ</w:t>
        </w:r>
      </w:ins>
      <w:r w:rsidRPr="00776251">
        <w:rPr>
          <w:i/>
          <w:iCs/>
          <w:rtl/>
        </w:rPr>
        <w:t xml:space="preserve"> )</w:t>
      </w:r>
      <w:r w:rsidRPr="00776251">
        <w:rPr>
          <w:rFonts w:hint="cs"/>
          <w:rtl/>
        </w:rPr>
        <w:tab/>
        <w:t xml:space="preserve">بأنه سيتم </w:t>
      </w:r>
      <w:r w:rsidRPr="00776251">
        <w:rPr>
          <w:rtl/>
        </w:rPr>
        <w:t xml:space="preserve">تأجيل اتخاذ قرار بشأن تنفيذ </w:t>
      </w:r>
      <w:r w:rsidRPr="00776251">
        <w:rPr>
          <w:rFonts w:hint="cs"/>
          <w:rtl/>
        </w:rPr>
        <w:t xml:space="preserve">علامة </w:t>
      </w:r>
      <w:proofErr w:type="spellStart"/>
      <w:r w:rsidRPr="00776251">
        <w:rPr>
          <w:rFonts w:hint="cs"/>
          <w:rtl/>
        </w:rPr>
        <w:t>الات</w:t>
      </w:r>
      <w:r>
        <w:rPr>
          <w:rFonts w:hint="cs"/>
          <w:rtl/>
        </w:rPr>
        <w:t>‍</w:t>
      </w:r>
      <w:r w:rsidRPr="00776251">
        <w:rPr>
          <w:rFonts w:hint="cs"/>
          <w:rtl/>
        </w:rPr>
        <w:t>حاد</w:t>
      </w:r>
      <w:proofErr w:type="spellEnd"/>
      <w:r w:rsidRPr="00776251">
        <w:rPr>
          <w:rFonts w:hint="cs"/>
          <w:rtl/>
        </w:rPr>
        <w:t xml:space="preserve"> </w:t>
      </w:r>
      <w:r w:rsidRPr="00776251">
        <w:rPr>
          <w:lang w:val="en-US"/>
        </w:rPr>
        <w:t>"</w:t>
      </w:r>
      <w:r w:rsidRPr="00776251">
        <w:t>ITU"</w:t>
      </w:r>
      <w:r w:rsidRPr="00776251">
        <w:rPr>
          <w:rFonts w:hint="cs"/>
          <w:rtl/>
        </w:rPr>
        <w:t xml:space="preserve"> </w:t>
      </w:r>
      <w:r w:rsidRPr="00776251">
        <w:rPr>
          <w:rtl/>
        </w:rPr>
        <w:t xml:space="preserve">إلى أن تصل الدعامة </w:t>
      </w:r>
      <w:r w:rsidRPr="005F307B">
        <w:t>1</w:t>
      </w:r>
      <w:r w:rsidRPr="00776251">
        <w:rPr>
          <w:rFonts w:hint="cs"/>
          <w:rtl/>
        </w:rPr>
        <w:t xml:space="preserve"> (تقييم المطابقة) من خطة العمل </w:t>
      </w:r>
      <w:r w:rsidRPr="00776251">
        <w:rPr>
          <w:rtl/>
        </w:rPr>
        <w:t xml:space="preserve">إلى مرحلة أكثر </w:t>
      </w:r>
      <w:r w:rsidRPr="00776251">
        <w:rPr>
          <w:rFonts w:hint="cs"/>
          <w:rtl/>
        </w:rPr>
        <w:t>نضجاً (</w:t>
      </w:r>
      <w:ins w:id="97" w:author="Tahawi, Hiba" w:date="2018-10-19T17:08:00Z">
        <w:r w:rsidR="00195B05">
          <w:rPr>
            <w:rFonts w:hint="cs"/>
            <w:rtl/>
          </w:rPr>
          <w:t xml:space="preserve">دورة </w:t>
        </w:r>
      </w:ins>
      <w:proofErr w:type="spellStart"/>
      <w:r w:rsidRPr="00776251">
        <w:rPr>
          <w:rFonts w:hint="cs"/>
          <w:rtl/>
        </w:rPr>
        <w:t>ال</w:t>
      </w:r>
      <w:r>
        <w:rPr>
          <w:rFonts w:hint="cs"/>
          <w:rtl/>
        </w:rPr>
        <w:t>‍</w:t>
      </w:r>
      <w:r w:rsidRPr="00776251">
        <w:rPr>
          <w:rFonts w:hint="cs"/>
          <w:rtl/>
        </w:rPr>
        <w:t>مجلس</w:t>
      </w:r>
      <w:proofErr w:type="spellEnd"/>
      <w:r w:rsidRPr="00776251">
        <w:rPr>
          <w:rFonts w:hint="cs"/>
          <w:rtl/>
        </w:rPr>
        <w:t xml:space="preserve"> </w:t>
      </w:r>
      <w:ins w:id="98" w:author="Tahawi, Hiba" w:date="2018-10-19T17:08:00Z">
        <w:r w:rsidR="00195B05">
          <w:rPr>
            <w:rFonts w:hint="cs"/>
            <w:rtl/>
          </w:rPr>
          <w:t xml:space="preserve">لعام </w:t>
        </w:r>
      </w:ins>
      <w:r w:rsidRPr="005F307B">
        <w:t>2012</w:t>
      </w:r>
      <w:r w:rsidRPr="00776251">
        <w:rPr>
          <w:rFonts w:hint="cs"/>
          <w:rtl/>
        </w:rPr>
        <w:t>)،</w:t>
      </w:r>
    </w:p>
    <w:p w:rsidR="00B76250" w:rsidRPr="00776251" w:rsidRDefault="00B76250" w:rsidP="00B76250">
      <w:pPr>
        <w:pStyle w:val="Call"/>
        <w:rPr>
          <w:rtl/>
        </w:rPr>
      </w:pPr>
      <w:r w:rsidRPr="00776251">
        <w:rPr>
          <w:rFonts w:hint="cs"/>
          <w:rtl/>
        </w:rPr>
        <w:t>وإذ يضع في اعتباره</w:t>
      </w:r>
    </w:p>
    <w:p w:rsidR="00B76250" w:rsidRPr="00776251" w:rsidRDefault="00B76250" w:rsidP="00B76250">
      <w:pPr>
        <w:rPr>
          <w:rtl/>
        </w:rPr>
      </w:pPr>
      <w:r w:rsidRPr="00776251">
        <w:rPr>
          <w:rFonts w:hint="cs"/>
          <w:i/>
          <w:iCs/>
          <w:rtl/>
        </w:rPr>
        <w:t xml:space="preserve"> أ</w:t>
      </w:r>
      <w:r w:rsidRPr="00776251">
        <w:rPr>
          <w:i/>
          <w:iCs/>
          <w:rtl/>
        </w:rPr>
        <w:t xml:space="preserve"> )</w:t>
      </w:r>
      <w:r w:rsidRPr="00776251">
        <w:rPr>
          <w:i/>
          <w:iCs/>
          <w:rtl/>
        </w:rPr>
        <w:tab/>
      </w:r>
      <w:r w:rsidRPr="00776251">
        <w:rPr>
          <w:rtl/>
        </w:rPr>
        <w:t>أن بعض البلدان، وخاصة البلدان النامية، لم تكتسب بعد قدرة اختبار التجهيزات وتوفير الضمانات للمستهلكين لديها؛</w:t>
      </w:r>
    </w:p>
    <w:p w:rsidR="00B76250" w:rsidRDefault="00B76250" w:rsidP="00B76250">
      <w:pPr>
        <w:rPr>
          <w:ins w:id="99" w:author="Elbahnassawy, Ganat" w:date="2018-10-19T14:32:00Z"/>
          <w:rtl/>
        </w:rPr>
      </w:pPr>
      <w:r w:rsidRPr="00776251">
        <w:rPr>
          <w:rFonts w:hint="cs"/>
          <w:i/>
          <w:iCs/>
          <w:rtl/>
        </w:rPr>
        <w:t>ب</w:t>
      </w:r>
      <w:r w:rsidRPr="00776251">
        <w:rPr>
          <w:i/>
          <w:iCs/>
          <w:rtl/>
        </w:rPr>
        <w:t>)</w:t>
      </w:r>
      <w:r w:rsidRPr="00776251">
        <w:rPr>
          <w:rtl/>
        </w:rPr>
        <w:tab/>
        <w:t>أن زيادة الثقة في مطابقة تجهيزات الاتصالات/تكنولوجيا المعلومات والاتصالات للقواعد والمعايير السارية سيؤدي إلى زيادة فرص قابلية التشغيل البيني بين التجهيزات التي ينتجها مختلف الصانعين والحد من التداخلات بين أنظمة الاتصالات وستساعد البلدان النامية على اختيار منتجات تتسم بجودة عالية</w:t>
      </w:r>
      <w:del w:id="100" w:author="Elbahnassawy, Ganat" w:date="2018-10-19T14:32:00Z">
        <w:r w:rsidRPr="00776251" w:rsidDel="00BC465A">
          <w:rPr>
            <w:rFonts w:hint="cs"/>
            <w:rtl/>
          </w:rPr>
          <w:delText>،</w:delText>
        </w:r>
      </w:del>
      <w:ins w:id="101" w:author="Elbahnassawy, Ganat" w:date="2018-10-19T14:32:00Z">
        <w:r>
          <w:rPr>
            <w:rFonts w:hint="cs"/>
            <w:rtl/>
          </w:rPr>
          <w:t>؛</w:t>
        </w:r>
      </w:ins>
    </w:p>
    <w:p w:rsidR="00B76250" w:rsidRDefault="00B76250" w:rsidP="00F35D33">
      <w:pPr>
        <w:rPr>
          <w:ins w:id="102" w:author="Elbahnassawy, Ganat" w:date="2018-10-19T14:32:00Z"/>
          <w:rtl/>
        </w:rPr>
      </w:pPr>
      <w:ins w:id="103" w:author="Elbahnassawy, Ganat" w:date="2018-10-19T14:32:00Z">
        <w:r w:rsidRPr="00681B9E">
          <w:rPr>
            <w:rFonts w:hint="cs"/>
            <w:i/>
            <w:iCs/>
            <w:rtl/>
          </w:rPr>
          <w:t>ج)</w:t>
        </w:r>
        <w:r>
          <w:rPr>
            <w:rtl/>
          </w:rPr>
          <w:tab/>
        </w:r>
      </w:ins>
      <w:ins w:id="104" w:author="Tahawi, Hiba" w:date="2018-10-19T17:08:00Z">
        <w:r w:rsidR="00195B05">
          <w:rPr>
            <w:rFonts w:hint="cs"/>
            <w:rtl/>
          </w:rPr>
          <w:t>أن تكاليف إنشاء مختبرات لتنفيذ برامج المطابقة وقابلية التشغيل البيني مرتفعة في البلدان النامية سواء تعلق ال</w:t>
        </w:r>
      </w:ins>
      <w:ins w:id="105" w:author="Riz, Imad " w:date="2018-10-21T15:50:00Z">
        <w:r w:rsidR="00F35D33">
          <w:rPr>
            <w:rFonts w:hint="cs"/>
            <w:rtl/>
          </w:rPr>
          <w:t>أ</w:t>
        </w:r>
      </w:ins>
      <w:ins w:id="106" w:author="Tahawi, Hiba" w:date="2018-10-19T17:08:00Z">
        <w:r w:rsidR="00195B05">
          <w:rPr>
            <w:rFonts w:hint="cs"/>
            <w:rtl/>
          </w:rPr>
          <w:t>مر بالتكاليف الرأسمالية أو التكاليف التشغيلية؛</w:t>
        </w:r>
      </w:ins>
    </w:p>
    <w:p w:rsidR="00B76250" w:rsidRPr="00776251" w:rsidRDefault="00B76250" w:rsidP="00195B05">
      <w:pPr>
        <w:rPr>
          <w:rtl/>
        </w:rPr>
      </w:pPr>
      <w:ins w:id="107" w:author="Elbahnassawy, Ganat" w:date="2018-10-19T14:32:00Z">
        <w:r w:rsidRPr="00681B9E">
          <w:rPr>
            <w:rFonts w:hint="cs"/>
            <w:i/>
            <w:iCs/>
            <w:rtl/>
          </w:rPr>
          <w:t>د )</w:t>
        </w:r>
        <w:r>
          <w:rPr>
            <w:rtl/>
          </w:rPr>
          <w:tab/>
        </w:r>
      </w:ins>
      <w:ins w:id="108" w:author="Tahawi, Hiba" w:date="2018-10-19T17:10:00Z">
        <w:r w:rsidR="00195B05">
          <w:rPr>
            <w:rFonts w:hint="cs"/>
            <w:rtl/>
          </w:rPr>
          <w:t>أن مختبرات المطابقة وقابلية التشغيل البيني يلزم تحديثها بانتظام نظراً إلى التطور السريع للتكنولوجيات والمعدات والأجهزة الطرفية،</w:t>
        </w:r>
      </w:ins>
    </w:p>
    <w:p w:rsidR="00B76250" w:rsidRPr="00776251" w:rsidRDefault="00B76250" w:rsidP="00B76250">
      <w:pPr>
        <w:pStyle w:val="Call"/>
        <w:rPr>
          <w:rtl/>
        </w:rPr>
      </w:pPr>
      <w:r w:rsidRPr="00776251">
        <w:rPr>
          <w:rFonts w:hint="cs"/>
          <w:rtl/>
        </w:rPr>
        <w:lastRenderedPageBreak/>
        <w:t>يقـرر</w:t>
      </w:r>
    </w:p>
    <w:p w:rsidR="00B76250" w:rsidRPr="00776251" w:rsidRDefault="00B76250" w:rsidP="00681B9E">
      <w:r w:rsidRPr="005F307B">
        <w:t>1</w:t>
      </w:r>
      <w:r w:rsidRPr="00776251">
        <w:rPr>
          <w:rtl/>
        </w:rPr>
        <w:tab/>
        <w:t>تأييد أهداف القرار </w:t>
      </w:r>
      <w:r w:rsidRPr="005F307B">
        <w:t>76</w:t>
      </w:r>
      <w:r w:rsidRPr="00776251">
        <w:rPr>
          <w:rtl/>
        </w:rPr>
        <w:t xml:space="preserve"> (</w:t>
      </w:r>
      <w:proofErr w:type="spellStart"/>
      <w:r>
        <w:rPr>
          <w:rFonts w:hint="cs"/>
          <w:rtl/>
        </w:rPr>
        <w:t>ال‍</w:t>
      </w:r>
      <w:r w:rsidRPr="00776251">
        <w:rPr>
          <w:rFonts w:hint="cs"/>
          <w:rtl/>
        </w:rPr>
        <w:t>مراجَع</w:t>
      </w:r>
      <w:proofErr w:type="spellEnd"/>
      <w:r w:rsidRPr="00776251">
        <w:rPr>
          <w:rFonts w:hint="cs"/>
          <w:rtl/>
        </w:rPr>
        <w:t xml:space="preserve"> في</w:t>
      </w:r>
      <w:del w:id="109" w:author="Elbahnassawy, Ganat" w:date="2018-10-19T14:32:00Z">
        <w:r w:rsidRPr="00776251" w:rsidDel="00BC465A">
          <w:rPr>
            <w:rFonts w:hint="cs"/>
            <w:rtl/>
          </w:rPr>
          <w:delText xml:space="preserve"> دبي، </w:delText>
        </w:r>
        <w:r w:rsidRPr="005F307B" w:rsidDel="00BC465A">
          <w:delText>2012</w:delText>
        </w:r>
      </w:del>
      <w:ins w:id="110" w:author="Elbahnassawy, Ganat" w:date="2018-10-19T14:32:00Z">
        <w:r>
          <w:rPr>
            <w:rFonts w:hint="eastAsia"/>
            <w:rtl/>
          </w:rPr>
          <w:t xml:space="preserve"> الحمامات، </w:t>
        </w:r>
        <w:r>
          <w:rPr>
            <w:lang w:val="en-US"/>
          </w:rPr>
          <w:t>2016</w:t>
        </w:r>
      </w:ins>
      <w:r w:rsidRPr="00776251">
        <w:rPr>
          <w:rtl/>
        </w:rPr>
        <w:t xml:space="preserve">) </w:t>
      </w:r>
      <w:r w:rsidRPr="00776251">
        <w:rPr>
          <w:rFonts w:hint="cs"/>
          <w:rtl/>
        </w:rPr>
        <w:t>للجمعية العالمية لتقييس الاتصالات، والقرار </w:t>
      </w:r>
      <w:r w:rsidRPr="005F307B">
        <w:t>62</w:t>
      </w:r>
      <w:r w:rsidRPr="00776251">
        <w:rPr>
          <w:rFonts w:hint="cs"/>
          <w:rtl/>
        </w:rPr>
        <w:t xml:space="preserve"> (جنيف،</w:t>
      </w:r>
      <w:del w:id="111" w:author="Elbahnassawy, Ganat" w:date="2018-10-19T14:32:00Z">
        <w:r w:rsidRPr="00776251" w:rsidDel="00BC465A">
          <w:rPr>
            <w:rFonts w:hint="cs"/>
            <w:rtl/>
          </w:rPr>
          <w:delText xml:space="preserve"> </w:delText>
        </w:r>
        <w:r w:rsidRPr="005F307B" w:rsidDel="00BC465A">
          <w:delText>2012</w:delText>
        </w:r>
      </w:del>
      <w:ins w:id="112" w:author="Elbahnassawy, Ganat" w:date="2018-10-19T14:32:00Z">
        <w:r>
          <w:rPr>
            <w:rFonts w:hint="cs"/>
            <w:rtl/>
          </w:rPr>
          <w:t xml:space="preserve"> </w:t>
        </w:r>
      </w:ins>
      <w:ins w:id="113" w:author="Elbahnassawy, Ganat" w:date="2018-10-19T14:33:00Z">
        <w:r>
          <w:rPr>
            <w:lang w:val="en-US"/>
          </w:rPr>
          <w:t>2015</w:t>
        </w:r>
      </w:ins>
      <w:r w:rsidRPr="00776251">
        <w:rPr>
          <w:rFonts w:hint="cs"/>
          <w:rtl/>
        </w:rPr>
        <w:t xml:space="preserve">) لجمعية الاتصالات الراديوية </w:t>
      </w:r>
      <w:r w:rsidRPr="00776251">
        <w:rPr>
          <w:rtl/>
        </w:rPr>
        <w:t>والقرار </w:t>
      </w:r>
      <w:r w:rsidRPr="005F307B">
        <w:t>47</w:t>
      </w:r>
      <w:r w:rsidRPr="00776251">
        <w:rPr>
          <w:rtl/>
        </w:rPr>
        <w:t xml:space="preserve"> (</w:t>
      </w:r>
      <w:proofErr w:type="spellStart"/>
      <w:r>
        <w:rPr>
          <w:rFonts w:hint="cs"/>
          <w:rtl/>
        </w:rPr>
        <w:t>ال‍</w:t>
      </w:r>
      <w:r w:rsidRPr="00776251">
        <w:rPr>
          <w:rFonts w:hint="cs"/>
          <w:rtl/>
        </w:rPr>
        <w:t>مراجَع</w:t>
      </w:r>
      <w:proofErr w:type="spellEnd"/>
      <w:r w:rsidRPr="00776251">
        <w:rPr>
          <w:rFonts w:hint="cs"/>
          <w:rtl/>
        </w:rPr>
        <w:t xml:space="preserve"> في</w:t>
      </w:r>
      <w:del w:id="114" w:author="Elbahnassawy, Ganat" w:date="2018-10-19T14:33:00Z">
        <w:r w:rsidRPr="00776251" w:rsidDel="00BC465A">
          <w:rPr>
            <w:rFonts w:hint="cs"/>
            <w:rtl/>
          </w:rPr>
          <w:delText xml:space="preserve"> دبي، </w:delText>
        </w:r>
        <w:r w:rsidRPr="005F307B" w:rsidDel="00BC465A">
          <w:delText>2014</w:delText>
        </w:r>
      </w:del>
      <w:ins w:id="115" w:author="Elbahnassawy, Ganat" w:date="2018-10-19T14:33:00Z">
        <w:r>
          <w:rPr>
            <w:rFonts w:hint="eastAsia"/>
            <w:rtl/>
          </w:rPr>
          <w:t xml:space="preserve"> بوينس آيرس، </w:t>
        </w:r>
        <w:r>
          <w:rPr>
            <w:lang w:val="en-US"/>
          </w:rPr>
          <w:t>2017</w:t>
        </w:r>
      </w:ins>
      <w:r w:rsidRPr="00776251">
        <w:rPr>
          <w:rtl/>
        </w:rPr>
        <w:t xml:space="preserve">) </w:t>
      </w:r>
      <w:r w:rsidRPr="00776251">
        <w:rPr>
          <w:rFonts w:hint="cs"/>
          <w:rtl/>
        </w:rPr>
        <w:t xml:space="preserve">للمؤتمر العالمي لتنمية الاتصالات وخطة العمل المتعلقة ببرنامج المطابقة وقابلية التشغيل البيني التي استعرضها </w:t>
      </w:r>
      <w:proofErr w:type="spellStart"/>
      <w:r>
        <w:rPr>
          <w:rtl/>
        </w:rPr>
        <w:t>ال</w:t>
      </w:r>
      <w:r>
        <w:rPr>
          <w:rFonts w:hint="cs"/>
          <w:rtl/>
        </w:rPr>
        <w:t>‍</w:t>
      </w:r>
      <w:r w:rsidRPr="00776251">
        <w:rPr>
          <w:rtl/>
        </w:rPr>
        <w:t>مجلس</w:t>
      </w:r>
      <w:proofErr w:type="spellEnd"/>
      <w:r w:rsidRPr="00776251">
        <w:rPr>
          <w:rtl/>
        </w:rPr>
        <w:t xml:space="preserve"> في </w:t>
      </w:r>
      <w:r w:rsidRPr="00776251">
        <w:rPr>
          <w:rFonts w:hint="cs"/>
          <w:rtl/>
        </w:rPr>
        <w:t>دورته لعام</w:t>
      </w:r>
      <w:r w:rsidRPr="00776251">
        <w:rPr>
          <w:rtl/>
        </w:rPr>
        <w:t> </w:t>
      </w:r>
      <w:r w:rsidRPr="005F307B">
        <w:t>2014</w:t>
      </w:r>
      <w:r w:rsidRPr="00776251">
        <w:rPr>
          <w:rFonts w:hint="cs"/>
          <w:rtl/>
        </w:rPr>
        <w:t xml:space="preserve"> (الوثيقة </w:t>
      </w:r>
      <w:r w:rsidRPr="00776251">
        <w:t>C</w:t>
      </w:r>
      <w:r w:rsidRPr="005F307B">
        <w:t>14</w:t>
      </w:r>
      <w:r w:rsidRPr="00776251">
        <w:t>/</w:t>
      </w:r>
      <w:r w:rsidRPr="005F307B">
        <w:t>24</w:t>
      </w:r>
      <w:r w:rsidRPr="00776251">
        <w:t>(Rev.</w:t>
      </w:r>
      <w:r w:rsidRPr="005F307B">
        <w:t>1</w:t>
      </w:r>
      <w:r w:rsidRPr="00776251">
        <w:t>)</w:t>
      </w:r>
      <w:r w:rsidRPr="00776251">
        <w:rPr>
          <w:rFonts w:hint="cs"/>
          <w:rtl/>
        </w:rPr>
        <w:t>)</w:t>
      </w:r>
      <w:r w:rsidRPr="00776251">
        <w:rPr>
          <w:rtl/>
        </w:rPr>
        <w:t>؛</w:t>
      </w:r>
    </w:p>
    <w:p w:rsidR="00B76250" w:rsidRPr="00776251" w:rsidRDefault="00B76250" w:rsidP="00B76250">
      <w:pPr>
        <w:rPr>
          <w:rtl/>
        </w:rPr>
      </w:pPr>
      <w:r w:rsidRPr="005F307B">
        <w:t>2</w:t>
      </w:r>
      <w:r w:rsidRPr="00776251">
        <w:rPr>
          <w:rtl/>
        </w:rPr>
        <w:tab/>
      </w:r>
      <w:r w:rsidRPr="00776251">
        <w:rPr>
          <w:rFonts w:hint="cs"/>
          <w:rtl/>
        </w:rPr>
        <w:t xml:space="preserve">مواصلة </w:t>
      </w:r>
      <w:r w:rsidRPr="00776251">
        <w:rPr>
          <w:rtl/>
        </w:rPr>
        <w:t xml:space="preserve">تنفيذ برنامج العمل هذا، بما فيه قاعدة البيانات </w:t>
      </w:r>
      <w:proofErr w:type="spellStart"/>
      <w:r w:rsidRPr="00776251">
        <w:rPr>
          <w:rtl/>
        </w:rPr>
        <w:t>الاسترشادية</w:t>
      </w:r>
      <w:proofErr w:type="spellEnd"/>
      <w:r w:rsidRPr="00776251">
        <w:rPr>
          <w:rtl/>
        </w:rPr>
        <w:t xml:space="preserve"> للمعلومات </w:t>
      </w:r>
      <w:r w:rsidRPr="00776251">
        <w:rPr>
          <w:rFonts w:hint="cs"/>
          <w:rtl/>
        </w:rPr>
        <w:t xml:space="preserve">بشأن </w:t>
      </w:r>
      <w:r w:rsidRPr="00776251">
        <w:rPr>
          <w:rtl/>
        </w:rPr>
        <w:t xml:space="preserve">المطابقة </w:t>
      </w:r>
      <w:r w:rsidRPr="00776251">
        <w:rPr>
          <w:rFonts w:hint="cs"/>
          <w:rtl/>
        </w:rPr>
        <w:t>وتطويرها كي تكون</w:t>
      </w:r>
      <w:r w:rsidRPr="00776251">
        <w:rPr>
          <w:rtl/>
        </w:rPr>
        <w:t xml:space="preserve"> قاعدة بيانات وظيفية كاملة</w:t>
      </w:r>
      <w:r w:rsidRPr="00776251">
        <w:rPr>
          <w:rFonts w:hint="cs"/>
          <w:rtl/>
        </w:rPr>
        <w:t>؛</w:t>
      </w:r>
      <w:r w:rsidRPr="00776251">
        <w:rPr>
          <w:rtl/>
        </w:rPr>
        <w:t xml:space="preserve"> وذلك بالتشاور مع كل منطقة والأخذ </w:t>
      </w:r>
      <w:r w:rsidRPr="00776251">
        <w:rPr>
          <w:rFonts w:hint="cs"/>
          <w:rtl/>
        </w:rPr>
        <w:t>بعين</w:t>
      </w:r>
      <w:r w:rsidRPr="00776251">
        <w:rPr>
          <w:rtl/>
        </w:rPr>
        <w:t xml:space="preserve"> الاعتبار: أ</w:t>
      </w:r>
      <w:r w:rsidRPr="00776251">
        <w:rPr>
          <w:rFonts w:hint="eastAsia"/>
          <w:rtl/>
        </w:rPr>
        <w:t> </w:t>
      </w:r>
      <w:r w:rsidRPr="00776251">
        <w:rPr>
          <w:rtl/>
        </w:rPr>
        <w:t>)</w:t>
      </w:r>
      <w:r w:rsidRPr="00776251">
        <w:rPr>
          <w:rFonts w:hint="cs"/>
          <w:rtl/>
        </w:rPr>
        <w:t> </w:t>
      </w:r>
      <w:r w:rsidRPr="00776251">
        <w:rPr>
          <w:rtl/>
        </w:rPr>
        <w:t xml:space="preserve">النتائج والآثار التي قد تنجم عن قاعدة البيانات </w:t>
      </w:r>
      <w:proofErr w:type="spellStart"/>
      <w:r w:rsidRPr="00776251">
        <w:rPr>
          <w:rtl/>
        </w:rPr>
        <w:t>الاسترشادية</w:t>
      </w:r>
      <w:proofErr w:type="spellEnd"/>
      <w:r>
        <w:rPr>
          <w:rFonts w:hint="cs"/>
          <w:rtl/>
        </w:rPr>
        <w:t xml:space="preserve"> </w:t>
      </w:r>
      <w:r w:rsidRPr="00776251">
        <w:rPr>
          <w:rtl/>
        </w:rPr>
        <w:t xml:space="preserve">للمعلومات </w:t>
      </w:r>
      <w:r w:rsidRPr="00776251">
        <w:rPr>
          <w:rFonts w:hint="cs"/>
          <w:rtl/>
        </w:rPr>
        <w:t xml:space="preserve">بشأن </w:t>
      </w:r>
      <w:r w:rsidRPr="00776251">
        <w:rPr>
          <w:rtl/>
        </w:rPr>
        <w:t xml:space="preserve">المطابقة على الدول الأعضاء وأعضاء القطاعات وأصحاب المصلحة (مثل منظمات </w:t>
      </w:r>
      <w:r w:rsidRPr="00776251">
        <w:rPr>
          <w:rFonts w:hint="cs"/>
          <w:rtl/>
        </w:rPr>
        <w:t>وضع المعايير</w:t>
      </w:r>
      <w:r w:rsidRPr="00776251">
        <w:rPr>
          <w:rFonts w:hint="eastAsia"/>
          <w:rtl/>
        </w:rPr>
        <w:t> </w:t>
      </w:r>
      <w:r w:rsidRPr="00776251">
        <w:t>(SDO)</w:t>
      </w:r>
      <w:r w:rsidRPr="00776251">
        <w:rPr>
          <w:rtl/>
        </w:rPr>
        <w:t xml:space="preserve"> الأخرى)</w:t>
      </w:r>
      <w:r w:rsidRPr="00776251">
        <w:rPr>
          <w:rFonts w:hint="cs"/>
          <w:rtl/>
        </w:rPr>
        <w:t>؛</w:t>
      </w:r>
      <w:r w:rsidRPr="00776251">
        <w:rPr>
          <w:rtl/>
        </w:rPr>
        <w:t xml:space="preserve"> ب)</w:t>
      </w:r>
      <w:r w:rsidRPr="00776251">
        <w:rPr>
          <w:rFonts w:hint="cs"/>
          <w:rtl/>
        </w:rPr>
        <w:t> </w:t>
      </w:r>
      <w:r w:rsidRPr="00776251">
        <w:rPr>
          <w:rtl/>
        </w:rPr>
        <w:t xml:space="preserve">أثر قاعدة البيانات في سدّ الفجوة </w:t>
      </w:r>
      <w:proofErr w:type="spellStart"/>
      <w:r w:rsidRPr="00776251">
        <w:rPr>
          <w:rtl/>
        </w:rPr>
        <w:t>التقييسية</w:t>
      </w:r>
      <w:proofErr w:type="spellEnd"/>
      <w:r w:rsidRPr="00776251">
        <w:rPr>
          <w:rtl/>
        </w:rPr>
        <w:t xml:space="preserve"> فيما يتصل بكل منطقة</w:t>
      </w:r>
      <w:r w:rsidRPr="00776251">
        <w:rPr>
          <w:rFonts w:hint="cs"/>
          <w:rtl/>
        </w:rPr>
        <w:t>؛</w:t>
      </w:r>
      <w:r w:rsidRPr="00776251">
        <w:rPr>
          <w:rtl/>
        </w:rPr>
        <w:t xml:space="preserve"> ج)</w:t>
      </w:r>
      <w:r w:rsidRPr="00776251">
        <w:rPr>
          <w:rFonts w:hint="cs"/>
          <w:rtl/>
        </w:rPr>
        <w:t> </w:t>
      </w:r>
      <w:r w:rsidRPr="00776251">
        <w:rPr>
          <w:rtl/>
        </w:rPr>
        <w:t xml:space="preserve">مسائل </w:t>
      </w:r>
      <w:r w:rsidRPr="00776251">
        <w:rPr>
          <w:rFonts w:hint="cs"/>
          <w:rtl/>
        </w:rPr>
        <w:t>المسؤولية المحتملة</w:t>
      </w:r>
      <w:r w:rsidRPr="00776251">
        <w:rPr>
          <w:rtl/>
        </w:rPr>
        <w:t xml:space="preserve"> </w:t>
      </w:r>
      <w:proofErr w:type="spellStart"/>
      <w:r w:rsidRPr="00776251">
        <w:rPr>
          <w:rFonts w:hint="cs"/>
          <w:rtl/>
        </w:rPr>
        <w:t>للات</w:t>
      </w:r>
      <w:r>
        <w:rPr>
          <w:rFonts w:hint="cs"/>
          <w:rtl/>
        </w:rPr>
        <w:t>‍</w:t>
      </w:r>
      <w:r w:rsidRPr="00776251">
        <w:rPr>
          <w:rFonts w:hint="cs"/>
          <w:rtl/>
        </w:rPr>
        <w:t>حاد</w:t>
      </w:r>
      <w:proofErr w:type="spellEnd"/>
      <w:r w:rsidRPr="00776251">
        <w:rPr>
          <w:rtl/>
        </w:rPr>
        <w:t xml:space="preserve"> والدول الأعضاء وأعضاء القطاعات وأصحاب المصلحة</w:t>
      </w:r>
      <w:r w:rsidRPr="00776251">
        <w:rPr>
          <w:rFonts w:hint="cs"/>
          <w:rtl/>
        </w:rPr>
        <w:t>؛</w:t>
      </w:r>
      <w:r w:rsidRPr="00776251">
        <w:rPr>
          <w:rtl/>
        </w:rPr>
        <w:t xml:space="preserve"> </w:t>
      </w:r>
      <w:r w:rsidRPr="00776251">
        <w:rPr>
          <w:rFonts w:hint="cs"/>
          <w:rtl/>
        </w:rPr>
        <w:t>وذلك بمراعاة</w:t>
      </w:r>
      <w:r w:rsidRPr="00776251">
        <w:rPr>
          <w:rtl/>
        </w:rPr>
        <w:t xml:space="preserve"> نتائج المشاورات الإقليمية التي أجراها </w:t>
      </w:r>
      <w:proofErr w:type="spellStart"/>
      <w:r w:rsidRPr="00776251">
        <w:rPr>
          <w:rFonts w:hint="cs"/>
          <w:rtl/>
        </w:rPr>
        <w:t>الات</w:t>
      </w:r>
      <w:r>
        <w:rPr>
          <w:rFonts w:hint="cs"/>
          <w:rtl/>
        </w:rPr>
        <w:t>‍</w:t>
      </w:r>
      <w:r w:rsidRPr="00776251">
        <w:rPr>
          <w:rFonts w:hint="cs"/>
          <w:rtl/>
        </w:rPr>
        <w:t>حاد</w:t>
      </w:r>
      <w:proofErr w:type="spellEnd"/>
      <w:r w:rsidRPr="00776251">
        <w:rPr>
          <w:rtl/>
        </w:rPr>
        <w:t xml:space="preserve"> بشأن المطابقة وقابلية التشغيل</w:t>
      </w:r>
      <w:r w:rsidRPr="00776251">
        <w:rPr>
          <w:rFonts w:hint="cs"/>
          <w:rtl/>
        </w:rPr>
        <w:t> </w:t>
      </w:r>
      <w:r w:rsidRPr="00776251">
        <w:rPr>
          <w:rtl/>
        </w:rPr>
        <w:t>البيني؛</w:t>
      </w:r>
    </w:p>
    <w:p w:rsidR="00B76250" w:rsidRDefault="00B76250" w:rsidP="00B76250">
      <w:pPr>
        <w:rPr>
          <w:ins w:id="116" w:author="Elbahnassawy, Ganat" w:date="2018-10-19T14:33:00Z"/>
          <w:rtl/>
        </w:rPr>
      </w:pPr>
      <w:r w:rsidRPr="005F307B">
        <w:t>3</w:t>
      </w:r>
      <w:r w:rsidRPr="00776251">
        <w:rPr>
          <w:rtl/>
        </w:rPr>
        <w:tab/>
      </w:r>
      <w:r w:rsidRPr="00C52B31">
        <w:rPr>
          <w:spacing w:val="10"/>
          <w:rtl/>
        </w:rPr>
        <w:t xml:space="preserve">مساعدة </w:t>
      </w:r>
      <w:r w:rsidRPr="00C52B31">
        <w:rPr>
          <w:rFonts w:hint="cs"/>
          <w:spacing w:val="10"/>
          <w:rtl/>
        </w:rPr>
        <w:t>البلدان</w:t>
      </w:r>
      <w:r w:rsidRPr="00C52B31">
        <w:rPr>
          <w:spacing w:val="10"/>
          <w:rtl/>
        </w:rPr>
        <w:t xml:space="preserve"> النامية في إنشاء مراكز إقليمية ودون إقليمية للمطابقة وقابلية </w:t>
      </w:r>
      <w:r w:rsidRPr="00C52B31">
        <w:rPr>
          <w:spacing w:val="6"/>
          <w:rtl/>
        </w:rPr>
        <w:t>التشغيل البيني</w:t>
      </w:r>
      <w:r w:rsidRPr="00C52B31">
        <w:rPr>
          <w:rFonts w:hint="cs"/>
          <w:spacing w:val="6"/>
          <w:rtl/>
        </w:rPr>
        <w:t>،</w:t>
      </w:r>
      <w:r w:rsidRPr="00C52B31">
        <w:rPr>
          <w:spacing w:val="6"/>
          <w:rtl/>
        </w:rPr>
        <w:t xml:space="preserve"> ملائمة لإجراء اختبارات </w:t>
      </w:r>
      <w:r w:rsidRPr="00C52B31">
        <w:rPr>
          <w:rFonts w:hint="cs"/>
          <w:spacing w:val="6"/>
          <w:rtl/>
        </w:rPr>
        <w:t>المطابقة و</w:t>
      </w:r>
      <w:r w:rsidRPr="00C52B31">
        <w:rPr>
          <w:spacing w:val="6"/>
          <w:rtl/>
        </w:rPr>
        <w:t>قابلية التشغيل البيني حسب</w:t>
      </w:r>
      <w:r w:rsidRPr="00C52B31">
        <w:rPr>
          <w:rFonts w:hint="cs"/>
          <w:spacing w:val="6"/>
          <w:rtl/>
        </w:rPr>
        <w:t> </w:t>
      </w:r>
      <w:r w:rsidRPr="00C52B31">
        <w:rPr>
          <w:spacing w:val="6"/>
          <w:rtl/>
        </w:rPr>
        <w:t>الاقتضاء</w:t>
      </w:r>
      <w:r w:rsidRPr="00C52B31">
        <w:rPr>
          <w:rFonts w:hint="cs"/>
          <w:spacing w:val="6"/>
          <w:rtl/>
        </w:rPr>
        <w:t xml:space="preserve"> وحسب</w:t>
      </w:r>
      <w:r>
        <w:rPr>
          <w:rFonts w:hint="eastAsia"/>
          <w:rtl/>
        </w:rPr>
        <w:t> </w:t>
      </w:r>
      <w:r w:rsidRPr="00776251">
        <w:rPr>
          <w:rFonts w:hint="cs"/>
          <w:rtl/>
        </w:rPr>
        <w:t>احتياجاتها</w:t>
      </w:r>
      <w:del w:id="117" w:author="Elbahnassawy, Ganat" w:date="2018-10-19T14:33:00Z">
        <w:r w:rsidRPr="00776251" w:rsidDel="00BC465A">
          <w:rPr>
            <w:rtl/>
          </w:rPr>
          <w:delText>،</w:delText>
        </w:r>
      </w:del>
      <w:ins w:id="118" w:author="Elbahnassawy, Ganat" w:date="2018-10-19T14:33:00Z">
        <w:r>
          <w:rPr>
            <w:rFonts w:hint="cs"/>
            <w:rtl/>
          </w:rPr>
          <w:t>؛</w:t>
        </w:r>
      </w:ins>
    </w:p>
    <w:p w:rsidR="00B76250" w:rsidRPr="00681B9E" w:rsidRDefault="00B76250" w:rsidP="00681B9E">
      <w:pPr>
        <w:rPr>
          <w:rtl/>
          <w:lang w:val="en-US"/>
        </w:rPr>
      </w:pPr>
      <w:ins w:id="119" w:author="Elbahnassawy, Ganat" w:date="2018-10-19T14:33:00Z">
        <w:r>
          <w:rPr>
            <w:lang w:val="en-US"/>
          </w:rPr>
          <w:t>4</w:t>
        </w:r>
        <w:r>
          <w:rPr>
            <w:rtl/>
            <w:lang w:val="en-US"/>
          </w:rPr>
          <w:tab/>
        </w:r>
      </w:ins>
      <w:ins w:id="120" w:author="Tahawi, Hiba" w:date="2018-10-19T17:11:00Z">
        <w:r w:rsidR="00195B05">
          <w:rPr>
            <w:rFonts w:hint="cs"/>
            <w:rtl/>
            <w:lang w:val="en-US"/>
          </w:rPr>
          <w:t>تسهيل التعاون بين الاتحاد والدول ال</w:t>
        </w:r>
      </w:ins>
      <w:ins w:id="121" w:author="Riz, Imad " w:date="2018-10-21T15:50:00Z">
        <w:r w:rsidR="00F35D33">
          <w:rPr>
            <w:rFonts w:hint="cs"/>
            <w:rtl/>
            <w:lang w:val="en-US"/>
          </w:rPr>
          <w:t>أ</w:t>
        </w:r>
      </w:ins>
      <w:ins w:id="122" w:author="Tahawi, Hiba" w:date="2018-10-19T17:11:00Z">
        <w:r w:rsidR="00195B05">
          <w:rPr>
            <w:rFonts w:hint="cs"/>
            <w:rtl/>
            <w:lang w:val="en-US"/>
          </w:rPr>
          <w:t>عضاء وأعضاء القطاعات والكيانات المعنية، من أجل إنشاء مراكز لتقييم المطابق</w:t>
        </w:r>
      </w:ins>
      <w:ins w:id="123" w:author="Tahawi, Hiba" w:date="2018-10-19T17:14:00Z">
        <w:r w:rsidR="00195B05">
          <w:rPr>
            <w:rFonts w:hint="cs"/>
            <w:rtl/>
            <w:lang w:val="en-US"/>
          </w:rPr>
          <w:t>ة</w:t>
        </w:r>
      </w:ins>
      <w:ins w:id="124" w:author="Tahawi, Hiba" w:date="2018-10-19T17:11:00Z">
        <w:r w:rsidR="00195B05">
          <w:rPr>
            <w:rFonts w:hint="cs"/>
            <w:rtl/>
            <w:lang w:val="en-US"/>
          </w:rPr>
          <w:t xml:space="preserve"> وقابلية التشغيل البيني بتكلفة أقل على المستويات الوطنية </w:t>
        </w:r>
      </w:ins>
      <w:ins w:id="125" w:author="Tahawi, Hiba" w:date="2018-10-19T17:14:00Z">
        <w:r w:rsidR="00195B05">
          <w:rPr>
            <w:rFonts w:hint="cs"/>
            <w:rtl/>
            <w:lang w:val="en-US"/>
          </w:rPr>
          <w:t xml:space="preserve">والإقليمية </w:t>
        </w:r>
      </w:ins>
      <w:proofErr w:type="spellStart"/>
      <w:ins w:id="126" w:author="Tahawi, Hiba" w:date="2018-10-19T17:11:00Z">
        <w:r w:rsidR="00195B05">
          <w:rPr>
            <w:rFonts w:hint="cs"/>
            <w:rtl/>
            <w:lang w:val="en-US"/>
          </w:rPr>
          <w:t>والإقليمية</w:t>
        </w:r>
        <w:proofErr w:type="spellEnd"/>
        <w:r w:rsidR="00195B05">
          <w:rPr>
            <w:rFonts w:hint="cs"/>
            <w:rtl/>
            <w:lang w:val="en-US"/>
          </w:rPr>
          <w:t xml:space="preserve"> الفرعية، ولا سيما من أجل البلدان النامية،</w:t>
        </w:r>
      </w:ins>
    </w:p>
    <w:p w:rsidR="00B76250" w:rsidRPr="00776251" w:rsidRDefault="00B76250" w:rsidP="00B76250">
      <w:pPr>
        <w:pStyle w:val="Call"/>
        <w:rPr>
          <w:rtl/>
        </w:rPr>
      </w:pPr>
      <w:r w:rsidRPr="00776251">
        <w:rPr>
          <w:rtl/>
        </w:rPr>
        <w:t>يكلّف مدير مكتب تقييس الاتصالات</w:t>
      </w:r>
    </w:p>
    <w:p w:rsidR="00B76250" w:rsidRPr="00776251" w:rsidRDefault="00B76250" w:rsidP="00B76250">
      <w:pPr>
        <w:rPr>
          <w:rtl/>
        </w:rPr>
      </w:pPr>
      <w:r w:rsidRPr="005F307B">
        <w:t>1</w:t>
      </w:r>
      <w:r w:rsidRPr="00776251">
        <w:rPr>
          <w:rtl/>
        </w:rPr>
        <w:tab/>
        <w:t xml:space="preserve">بمواصلة التشاور </w:t>
      </w:r>
      <w:r w:rsidRPr="00776251">
        <w:rPr>
          <w:rFonts w:hint="cs"/>
          <w:rtl/>
        </w:rPr>
        <w:t>وإجراء دراسات التقييم في </w:t>
      </w:r>
      <w:r w:rsidRPr="00776251">
        <w:rPr>
          <w:rtl/>
        </w:rPr>
        <w:t>جميع المناطق آخذاً في الاعتبار احتياجات كل منطقة</w:t>
      </w:r>
      <w:r w:rsidRPr="00776251">
        <w:rPr>
          <w:rFonts w:hint="cs"/>
          <w:rtl/>
        </w:rPr>
        <w:t>، بشأن تنفيذ</w:t>
      </w:r>
      <w:r w:rsidRPr="00776251">
        <w:rPr>
          <w:rtl/>
        </w:rPr>
        <w:t xml:space="preserve"> </w:t>
      </w:r>
      <w:r w:rsidRPr="00776251">
        <w:rPr>
          <w:rFonts w:hint="cs"/>
          <w:rtl/>
        </w:rPr>
        <w:t xml:space="preserve">خطة العمل </w:t>
      </w:r>
      <w:r w:rsidRPr="00776251">
        <w:rPr>
          <w:rtl/>
        </w:rPr>
        <w:t xml:space="preserve">التي وافق عليها </w:t>
      </w:r>
      <w:proofErr w:type="spellStart"/>
      <w:r w:rsidRPr="00776251">
        <w:rPr>
          <w:rFonts w:hint="cs"/>
          <w:rtl/>
        </w:rPr>
        <w:t>ال</w:t>
      </w:r>
      <w:r>
        <w:rPr>
          <w:rFonts w:hint="cs"/>
          <w:rtl/>
        </w:rPr>
        <w:t>‍</w:t>
      </w:r>
      <w:r w:rsidRPr="00776251">
        <w:rPr>
          <w:rFonts w:hint="cs"/>
          <w:rtl/>
        </w:rPr>
        <w:t>مجلس</w:t>
      </w:r>
      <w:proofErr w:type="spellEnd"/>
      <w:r w:rsidRPr="00776251">
        <w:rPr>
          <w:rtl/>
        </w:rPr>
        <w:t>، بما فيها التوصيات بشأن بناء القدُرات البشرية والمساعدة في إنشاء مرافق اختبار في البلدان النامية بالتعاون مع مدير مكتب تنمية</w:t>
      </w:r>
      <w:r w:rsidRPr="00776251">
        <w:rPr>
          <w:rFonts w:hint="cs"/>
          <w:rtl/>
        </w:rPr>
        <w:t> </w:t>
      </w:r>
      <w:r w:rsidRPr="00776251">
        <w:rPr>
          <w:rtl/>
        </w:rPr>
        <w:t>الاتصالات</w:t>
      </w:r>
      <w:r w:rsidRPr="00776251">
        <w:rPr>
          <w:rFonts w:hint="eastAsia"/>
          <w:rtl/>
        </w:rPr>
        <w:t> </w:t>
      </w:r>
      <w:r w:rsidRPr="00776251">
        <w:rPr>
          <w:lang w:val="en-US"/>
        </w:rPr>
        <w:t>(BDT)</w:t>
      </w:r>
      <w:r w:rsidRPr="00776251">
        <w:rPr>
          <w:rtl/>
        </w:rPr>
        <w:t>؛</w:t>
      </w:r>
    </w:p>
    <w:p w:rsidR="00B76250" w:rsidRPr="00776251" w:rsidRDefault="00B76250" w:rsidP="00B76250">
      <w:pPr>
        <w:rPr>
          <w:rtl/>
        </w:rPr>
      </w:pPr>
      <w:r w:rsidRPr="005F307B">
        <w:t>2</w:t>
      </w:r>
      <w:r w:rsidRPr="00776251">
        <w:rPr>
          <w:rFonts w:hint="cs"/>
          <w:rtl/>
        </w:rPr>
        <w:tab/>
      </w:r>
      <w:r w:rsidRPr="00776251">
        <w:rPr>
          <w:rtl/>
        </w:rPr>
        <w:t xml:space="preserve">بمواصلة تنفيذ مشروعات إرشادية بشأن المطابقة مع توصيات قطاع تقييس الاتصالات </w:t>
      </w:r>
      <w:r w:rsidRPr="00776251">
        <w:rPr>
          <w:rFonts w:hint="cs"/>
          <w:rtl/>
        </w:rPr>
        <w:t>لزيادة قابلية التشغيل البيني وفقاً لخطة</w:t>
      </w:r>
      <w:r w:rsidRPr="00776251">
        <w:rPr>
          <w:rFonts w:hint="eastAsia"/>
          <w:rtl/>
        </w:rPr>
        <w:t> </w:t>
      </w:r>
      <w:r w:rsidRPr="00776251">
        <w:rPr>
          <w:rFonts w:hint="cs"/>
          <w:rtl/>
        </w:rPr>
        <w:t>العمل؛</w:t>
      </w:r>
    </w:p>
    <w:p w:rsidR="00B76250" w:rsidRPr="00776251" w:rsidRDefault="00B76250" w:rsidP="00B76250">
      <w:pPr>
        <w:rPr>
          <w:rtl/>
        </w:rPr>
      </w:pPr>
      <w:r w:rsidRPr="005F307B">
        <w:t>3</w:t>
      </w:r>
      <w:r w:rsidRPr="00776251">
        <w:rPr>
          <w:rtl/>
        </w:rPr>
        <w:tab/>
        <w:t>بتحسين وتعزيز عمليات وضع المعايير بهدف تعزيز قابلية التشغيل البيني من خلال</w:t>
      </w:r>
      <w:r w:rsidRPr="00776251">
        <w:rPr>
          <w:rFonts w:hint="cs"/>
          <w:rtl/>
        </w:rPr>
        <w:t> </w:t>
      </w:r>
      <w:r w:rsidRPr="00776251">
        <w:rPr>
          <w:rtl/>
        </w:rPr>
        <w:t>المطابقة؛</w:t>
      </w:r>
    </w:p>
    <w:p w:rsidR="00B76250" w:rsidRDefault="00B76250" w:rsidP="00B76250">
      <w:pPr>
        <w:rPr>
          <w:ins w:id="127" w:author="Elbahnassawy, Ganat" w:date="2018-10-19T14:33:00Z"/>
          <w:rtl/>
        </w:rPr>
      </w:pPr>
      <w:r w:rsidRPr="005F307B">
        <w:t>4</w:t>
      </w:r>
      <w:r w:rsidRPr="00776251">
        <w:rPr>
          <w:rtl/>
        </w:rPr>
        <w:tab/>
      </w:r>
      <w:r w:rsidRPr="00776251">
        <w:rPr>
          <w:rFonts w:hint="cs"/>
          <w:rtl/>
        </w:rPr>
        <w:t xml:space="preserve">بأن يحدِّث باستمرار </w:t>
      </w:r>
      <w:r w:rsidRPr="00776251">
        <w:rPr>
          <w:rtl/>
        </w:rPr>
        <w:t xml:space="preserve">خطة </w:t>
      </w:r>
      <w:r w:rsidRPr="00776251">
        <w:rPr>
          <w:rFonts w:hint="cs"/>
          <w:rtl/>
        </w:rPr>
        <w:t>العمل</w:t>
      </w:r>
      <w:r w:rsidRPr="00776251">
        <w:rPr>
          <w:rtl/>
        </w:rPr>
        <w:t xml:space="preserve"> </w:t>
      </w:r>
      <w:r w:rsidRPr="00776251">
        <w:rPr>
          <w:rFonts w:hint="cs"/>
          <w:rtl/>
        </w:rPr>
        <w:t xml:space="preserve">لتنفيذ </w:t>
      </w:r>
      <w:r w:rsidRPr="00776251">
        <w:rPr>
          <w:rtl/>
        </w:rPr>
        <w:t>هذا القرار على الأمد الطويل؛</w:t>
      </w:r>
    </w:p>
    <w:p w:rsidR="00B76250" w:rsidRPr="00681B9E" w:rsidRDefault="00B76250" w:rsidP="00944726">
      <w:pPr>
        <w:rPr>
          <w:rtl/>
          <w:lang w:val="en-US"/>
        </w:rPr>
      </w:pPr>
      <w:ins w:id="128" w:author="Elbahnassawy, Ganat" w:date="2018-10-19T14:33:00Z">
        <w:r>
          <w:rPr>
            <w:lang w:val="en-US"/>
          </w:rPr>
          <w:t>5</w:t>
        </w:r>
        <w:r>
          <w:rPr>
            <w:rtl/>
            <w:lang w:val="en-US"/>
          </w:rPr>
          <w:tab/>
        </w:r>
      </w:ins>
      <w:ins w:id="129" w:author="Tahawi, Hiba" w:date="2018-10-19T17:14:00Z">
        <w:r w:rsidR="00944726">
          <w:rPr>
            <w:rFonts w:hint="cs"/>
            <w:rtl/>
            <w:lang w:val="en-US"/>
          </w:rPr>
          <w:t>بالعمل على إعداد مجموعة منهجيات وإجراءات من أجل الاختبار عن بُعد باستخدام مختبرات افتراضية؛</w:t>
        </w:r>
      </w:ins>
    </w:p>
    <w:p w:rsidR="00B76250" w:rsidRPr="00776251" w:rsidRDefault="00B76250" w:rsidP="00B76250">
      <w:pPr>
        <w:rPr>
          <w:rtl/>
        </w:rPr>
      </w:pPr>
      <w:ins w:id="130" w:author="Elbahnassawy, Ganat" w:date="2018-10-19T14:33:00Z">
        <w:r>
          <w:t>6</w:t>
        </w:r>
      </w:ins>
      <w:del w:id="131" w:author="Elbahnassawy, Ganat" w:date="2018-10-19T14:33:00Z">
        <w:r w:rsidRPr="005F307B" w:rsidDel="00BC465A">
          <w:delText>5</w:delText>
        </w:r>
      </w:del>
      <w:r w:rsidRPr="00776251">
        <w:rPr>
          <w:rtl/>
        </w:rPr>
        <w:tab/>
      </w:r>
      <w:r w:rsidRPr="00776251">
        <w:rPr>
          <w:rFonts w:hint="cs"/>
          <w:rtl/>
        </w:rPr>
        <w:t>بتقديم</w:t>
      </w:r>
      <w:r w:rsidRPr="00776251">
        <w:rPr>
          <w:rtl/>
        </w:rPr>
        <w:t xml:space="preserve"> </w:t>
      </w:r>
      <w:r w:rsidRPr="00776251">
        <w:rPr>
          <w:rFonts w:hint="cs"/>
          <w:rtl/>
        </w:rPr>
        <w:t>تقارير</w:t>
      </w:r>
      <w:r w:rsidRPr="00776251">
        <w:rPr>
          <w:rtl/>
        </w:rPr>
        <w:t xml:space="preserve"> </w:t>
      </w:r>
      <w:r w:rsidRPr="00776251">
        <w:rPr>
          <w:rFonts w:hint="cs"/>
          <w:rtl/>
        </w:rPr>
        <w:t>مرحلية</w:t>
      </w:r>
      <w:r w:rsidRPr="00776251">
        <w:rPr>
          <w:rtl/>
        </w:rPr>
        <w:t xml:space="preserve"> </w:t>
      </w:r>
      <w:r w:rsidRPr="00776251">
        <w:rPr>
          <w:rFonts w:hint="cs"/>
          <w:rtl/>
        </w:rPr>
        <w:t>إلى</w:t>
      </w:r>
      <w:r w:rsidRPr="00776251">
        <w:rPr>
          <w:rtl/>
        </w:rPr>
        <w:t xml:space="preserve"> </w:t>
      </w:r>
      <w:proofErr w:type="spellStart"/>
      <w:r w:rsidRPr="00776251">
        <w:rPr>
          <w:rFonts w:hint="cs"/>
          <w:rtl/>
        </w:rPr>
        <w:t>ال</w:t>
      </w:r>
      <w:r>
        <w:rPr>
          <w:rFonts w:hint="cs"/>
          <w:rtl/>
        </w:rPr>
        <w:t>‍</w:t>
      </w:r>
      <w:r w:rsidRPr="00776251">
        <w:rPr>
          <w:rFonts w:hint="cs"/>
          <w:rtl/>
        </w:rPr>
        <w:t>مجلس</w:t>
      </w:r>
      <w:proofErr w:type="spellEnd"/>
      <w:r w:rsidRPr="00776251">
        <w:rPr>
          <w:rtl/>
        </w:rPr>
        <w:t xml:space="preserve"> </w:t>
      </w:r>
      <w:r w:rsidRPr="00776251">
        <w:rPr>
          <w:rFonts w:hint="cs"/>
          <w:rtl/>
        </w:rPr>
        <w:t>عن</w:t>
      </w:r>
      <w:r w:rsidRPr="00776251">
        <w:rPr>
          <w:rtl/>
        </w:rPr>
        <w:t xml:space="preserve">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 بما في ذلك نتائج الدراسات؛</w:t>
      </w:r>
    </w:p>
    <w:p w:rsidR="00B76250" w:rsidRPr="00776251" w:rsidRDefault="00B76250" w:rsidP="00B76250">
      <w:pPr>
        <w:rPr>
          <w:spacing w:val="-2"/>
          <w:rtl/>
        </w:rPr>
      </w:pPr>
      <w:ins w:id="132" w:author="Elbahnassawy, Ganat" w:date="2018-10-19T14:33:00Z">
        <w:r>
          <w:rPr>
            <w:spacing w:val="-2"/>
            <w:lang w:val="en-US"/>
          </w:rPr>
          <w:t>7</w:t>
        </w:r>
      </w:ins>
      <w:del w:id="133" w:author="Elbahnassawy, Ganat" w:date="2018-10-19T14:33:00Z">
        <w:r w:rsidRPr="005F307B" w:rsidDel="00BC465A">
          <w:rPr>
            <w:spacing w:val="-2"/>
          </w:rPr>
          <w:delText>6</w:delText>
        </w:r>
      </w:del>
      <w:r w:rsidRPr="00776251">
        <w:rPr>
          <w:rFonts w:hint="cs"/>
          <w:spacing w:val="-2"/>
          <w:rtl/>
        </w:rPr>
        <w:tab/>
      </w:r>
      <w:r w:rsidRPr="00776251">
        <w:rPr>
          <w:spacing w:val="-2"/>
          <w:rtl/>
        </w:rPr>
        <w:t xml:space="preserve">بأن يقوم، بالتعاون مع مدير مكتب تنمية الاتصالات واستناداً إلى المشاورات المذكورة في الفقرة </w:t>
      </w:r>
      <w:r w:rsidRPr="005F307B">
        <w:rPr>
          <w:spacing w:val="-2"/>
        </w:rPr>
        <w:t>1</w:t>
      </w:r>
      <w:r w:rsidRPr="00776251">
        <w:rPr>
          <w:spacing w:val="-2"/>
          <w:rtl/>
        </w:rPr>
        <w:t xml:space="preserve"> من </w:t>
      </w:r>
      <w:r w:rsidRPr="00776251">
        <w:rPr>
          <w:rFonts w:hint="cs"/>
          <w:i/>
          <w:iCs/>
          <w:spacing w:val="-2"/>
          <w:rtl/>
        </w:rPr>
        <w:t>يكلف</w:t>
      </w:r>
      <w:r w:rsidRPr="00776251">
        <w:rPr>
          <w:i/>
          <w:iCs/>
          <w:spacing w:val="-2"/>
          <w:rtl/>
        </w:rPr>
        <w:t xml:space="preserve"> </w:t>
      </w:r>
      <w:r w:rsidRPr="00776251">
        <w:rPr>
          <w:rFonts w:hint="cs"/>
          <w:i/>
          <w:iCs/>
          <w:spacing w:val="-2"/>
          <w:rtl/>
        </w:rPr>
        <w:t>مدير</w:t>
      </w:r>
      <w:r w:rsidRPr="00776251">
        <w:rPr>
          <w:i/>
          <w:iCs/>
          <w:spacing w:val="-2"/>
          <w:rtl/>
        </w:rPr>
        <w:t xml:space="preserve"> </w:t>
      </w:r>
      <w:r w:rsidRPr="00776251">
        <w:rPr>
          <w:rFonts w:hint="cs"/>
          <w:i/>
          <w:iCs/>
          <w:spacing w:val="-2"/>
          <w:rtl/>
        </w:rPr>
        <w:t>مكتب</w:t>
      </w:r>
      <w:r w:rsidRPr="00776251">
        <w:rPr>
          <w:i/>
          <w:iCs/>
          <w:spacing w:val="-2"/>
          <w:rtl/>
        </w:rPr>
        <w:t xml:space="preserve"> </w:t>
      </w:r>
      <w:r w:rsidRPr="00776251">
        <w:rPr>
          <w:rFonts w:hint="cs"/>
          <w:i/>
          <w:iCs/>
          <w:spacing w:val="-2"/>
          <w:rtl/>
        </w:rPr>
        <w:t>تقييس</w:t>
      </w:r>
      <w:r w:rsidRPr="00776251">
        <w:rPr>
          <w:i/>
          <w:iCs/>
          <w:spacing w:val="-2"/>
          <w:rtl/>
        </w:rPr>
        <w:t xml:space="preserve"> </w:t>
      </w:r>
      <w:r w:rsidRPr="00776251">
        <w:rPr>
          <w:rFonts w:hint="cs"/>
          <w:i/>
          <w:iCs/>
          <w:spacing w:val="-2"/>
          <w:rtl/>
        </w:rPr>
        <w:t>الاتصالات</w:t>
      </w:r>
      <w:r w:rsidRPr="00776251">
        <w:rPr>
          <w:spacing w:val="-2"/>
          <w:rtl/>
        </w:rPr>
        <w:t xml:space="preserve"> أعلاه، بتنفيذ خطة العمل التي وافق عليها </w:t>
      </w:r>
      <w:proofErr w:type="spellStart"/>
      <w:r w:rsidRPr="00776251">
        <w:rPr>
          <w:rFonts w:hint="cs"/>
          <w:spacing w:val="-2"/>
          <w:rtl/>
        </w:rPr>
        <w:t>ال</w:t>
      </w:r>
      <w:r>
        <w:rPr>
          <w:rFonts w:hint="cs"/>
          <w:spacing w:val="-2"/>
          <w:rtl/>
        </w:rPr>
        <w:t>‍</w:t>
      </w:r>
      <w:r w:rsidRPr="00776251">
        <w:rPr>
          <w:rFonts w:hint="cs"/>
          <w:spacing w:val="-2"/>
          <w:rtl/>
        </w:rPr>
        <w:t>مجلس</w:t>
      </w:r>
      <w:proofErr w:type="spellEnd"/>
      <w:r w:rsidRPr="00776251">
        <w:rPr>
          <w:spacing w:val="-2"/>
          <w:rtl/>
        </w:rPr>
        <w:t xml:space="preserve"> في دورته لعام </w:t>
      </w:r>
      <w:r w:rsidRPr="005F307B">
        <w:rPr>
          <w:spacing w:val="-2"/>
        </w:rPr>
        <w:t>2012</w:t>
      </w:r>
      <w:r w:rsidRPr="00776251">
        <w:rPr>
          <w:spacing w:val="-2"/>
          <w:rtl/>
        </w:rPr>
        <w:t xml:space="preserve"> وراجعها في دورته لعام </w:t>
      </w:r>
      <w:r w:rsidRPr="005F307B">
        <w:rPr>
          <w:spacing w:val="-2"/>
        </w:rPr>
        <w:t>2013</w:t>
      </w:r>
      <w:r w:rsidRPr="00776251">
        <w:rPr>
          <w:rFonts w:hint="cs"/>
          <w:spacing w:val="-2"/>
          <w:rtl/>
        </w:rPr>
        <w:t>،</w:t>
      </w:r>
    </w:p>
    <w:p w:rsidR="00B76250" w:rsidRPr="00776251" w:rsidRDefault="00B76250" w:rsidP="00681B9E">
      <w:pPr>
        <w:pStyle w:val="Call"/>
        <w:rPr>
          <w:rtl/>
        </w:rPr>
      </w:pPr>
      <w:r w:rsidRPr="00776251">
        <w:rPr>
          <w:rFonts w:hint="cs"/>
          <w:rtl/>
        </w:rPr>
        <w:t>يكلف</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 بما يلي،</w:t>
      </w:r>
      <w:r w:rsidRPr="00776251">
        <w:rPr>
          <w:rtl/>
        </w:rPr>
        <w:t xml:space="preserve"> </w:t>
      </w:r>
      <w:r w:rsidRPr="00776251">
        <w:rPr>
          <w:rFonts w:hint="cs"/>
          <w:rtl/>
        </w:rPr>
        <w:t>بالتعاون</w:t>
      </w:r>
      <w:r w:rsidRPr="00776251">
        <w:rPr>
          <w:rtl/>
        </w:rPr>
        <w:t xml:space="preserve"> </w:t>
      </w:r>
      <w:r w:rsidRPr="00776251">
        <w:rPr>
          <w:rFonts w:hint="cs"/>
          <w:rtl/>
        </w:rPr>
        <w:t>الوثيق</w:t>
      </w:r>
      <w:r w:rsidRPr="00776251">
        <w:rPr>
          <w:rtl/>
        </w:rPr>
        <w:t xml:space="preserve"> </w:t>
      </w:r>
      <w:r w:rsidRPr="00776251">
        <w:rPr>
          <w:rFonts w:hint="cs"/>
          <w:rtl/>
        </w:rPr>
        <w:t>مع</w:t>
      </w:r>
      <w:r w:rsidRPr="00776251">
        <w:rPr>
          <w:rtl/>
        </w:rPr>
        <w:t xml:space="preserve"> </w:t>
      </w:r>
      <w:del w:id="134" w:author="Elbahnassawy, Ganat" w:date="2018-10-19T14:33:00Z">
        <w:r w:rsidRPr="00776251" w:rsidDel="00BC465A">
          <w:rPr>
            <w:rFonts w:hint="cs"/>
            <w:rtl/>
          </w:rPr>
          <w:delText>مدير</w:delText>
        </w:r>
        <w:r w:rsidRPr="00776251" w:rsidDel="00BC465A">
          <w:rPr>
            <w:rtl/>
          </w:rPr>
          <w:delText xml:space="preserve"> </w:delText>
        </w:r>
        <w:r w:rsidRPr="00776251" w:rsidDel="00BC465A">
          <w:rPr>
            <w:rFonts w:hint="cs"/>
            <w:rtl/>
          </w:rPr>
          <w:delText>مكتب</w:delText>
        </w:r>
        <w:r w:rsidRPr="00776251" w:rsidDel="00BC465A">
          <w:rPr>
            <w:rtl/>
          </w:rPr>
          <w:delText xml:space="preserve"> </w:delText>
        </w:r>
        <w:r w:rsidRPr="00776251" w:rsidDel="00BC465A">
          <w:rPr>
            <w:rFonts w:hint="cs"/>
            <w:rtl/>
          </w:rPr>
          <w:delText>الاتصالات</w:delText>
        </w:r>
        <w:r w:rsidRPr="00776251" w:rsidDel="00BC465A">
          <w:rPr>
            <w:rFonts w:hint="eastAsia"/>
            <w:rtl/>
          </w:rPr>
          <w:delText> </w:delText>
        </w:r>
        <w:r w:rsidRPr="00776251" w:rsidDel="00BC465A">
          <w:rPr>
            <w:rFonts w:hint="cs"/>
            <w:rtl/>
          </w:rPr>
          <w:delText>الراديوية و</w:delText>
        </w:r>
      </w:del>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تقييس الاتصالات</w:t>
      </w:r>
      <w:ins w:id="135" w:author="Elbahnassawy, Ganat" w:date="2018-10-19T14:33:00Z">
        <w:r>
          <w:rPr>
            <w:rFonts w:hint="cs"/>
            <w:rtl/>
          </w:rPr>
          <w:t xml:space="preserve"> ومدير مكتب الاتصالات الراديوية</w:t>
        </w:r>
      </w:ins>
    </w:p>
    <w:p w:rsidR="00B76250" w:rsidRPr="00776251" w:rsidRDefault="00B76250" w:rsidP="00B76250">
      <w:pPr>
        <w:rPr>
          <w:rtl/>
        </w:rPr>
      </w:pPr>
      <w:r w:rsidRPr="005F307B">
        <w:t>1</w:t>
      </w:r>
      <w:r w:rsidRPr="00776251">
        <w:rPr>
          <w:rtl/>
        </w:rPr>
        <w:tab/>
      </w:r>
      <w:ins w:id="136" w:author="Tahawi, Hiba" w:date="2018-10-19T17:21:00Z">
        <w:r w:rsidR="00944726">
          <w:rPr>
            <w:rFonts w:hint="cs"/>
            <w:rtl/>
          </w:rPr>
          <w:t>ب</w:t>
        </w:r>
      </w:ins>
      <w:r w:rsidRPr="00776251">
        <w:rPr>
          <w:rFonts w:hint="cs"/>
          <w:rtl/>
        </w:rPr>
        <w:t>المضي</w:t>
      </w:r>
      <w:r w:rsidRPr="00776251">
        <w:rPr>
          <w:rtl/>
        </w:rPr>
        <w:t xml:space="preserve"> </w:t>
      </w:r>
      <w:r w:rsidRPr="00776251">
        <w:rPr>
          <w:rFonts w:hint="cs"/>
          <w:rtl/>
        </w:rPr>
        <w:t>قد</w:t>
      </w:r>
      <w:r w:rsidRPr="00776251">
        <w:rPr>
          <w:rFonts w:hint="eastAsia"/>
          <w:rtl/>
        </w:rPr>
        <w:t>ما</w:t>
      </w:r>
      <w:r w:rsidRPr="00776251">
        <w:rPr>
          <w:rFonts w:hint="cs"/>
          <w:rtl/>
        </w:rPr>
        <w:t>ً</w:t>
      </w:r>
      <w:r w:rsidRPr="00776251">
        <w:rPr>
          <w:rFonts w:hint="eastAsia"/>
          <w:rtl/>
        </w:rPr>
        <w:t xml:space="preserve"> في </w:t>
      </w:r>
      <w:r w:rsidRPr="00776251">
        <w:rPr>
          <w:rFonts w:hint="cs"/>
          <w:rtl/>
        </w:rPr>
        <w:t>تنفيذ</w:t>
      </w:r>
      <w:r w:rsidRPr="00776251">
        <w:rPr>
          <w:rtl/>
        </w:rPr>
        <w:t xml:space="preserve"> </w:t>
      </w:r>
      <w:r w:rsidRPr="00776251">
        <w:rPr>
          <w:rFonts w:hint="cs"/>
          <w:rtl/>
        </w:rPr>
        <w:t>القرار</w:t>
      </w:r>
      <w:r w:rsidRPr="00776251">
        <w:rPr>
          <w:rFonts w:hint="eastAsia"/>
          <w:rtl/>
        </w:rPr>
        <w:t> </w:t>
      </w:r>
      <w:r w:rsidRPr="005F307B">
        <w:t>47</w:t>
      </w:r>
      <w:r w:rsidRPr="00776251">
        <w:rPr>
          <w:rtl/>
        </w:rPr>
        <w:t xml:space="preserve"> (</w:t>
      </w:r>
      <w:proofErr w:type="spellStart"/>
      <w:r>
        <w:rPr>
          <w:rFonts w:hint="cs"/>
          <w:rtl/>
        </w:rPr>
        <w:t>ال‍</w:t>
      </w:r>
      <w:r w:rsidRPr="00776251">
        <w:rPr>
          <w:rFonts w:hint="cs"/>
          <w:rtl/>
        </w:rPr>
        <w:t>مراجَع</w:t>
      </w:r>
      <w:proofErr w:type="spellEnd"/>
      <w:r w:rsidRPr="00776251">
        <w:rPr>
          <w:rFonts w:hint="cs"/>
          <w:rtl/>
        </w:rPr>
        <w:t xml:space="preserve"> في دبي، </w:t>
      </w:r>
      <w:r w:rsidRPr="005F307B">
        <w:t>2014</w:t>
      </w:r>
      <w:r w:rsidRPr="00776251">
        <w:rPr>
          <w:rtl/>
        </w:rPr>
        <w:t xml:space="preserve">) </w:t>
      </w:r>
      <w:r w:rsidRPr="00776251">
        <w:rPr>
          <w:rFonts w:hint="cs"/>
          <w:rtl/>
        </w:rPr>
        <w:t>والأجزاء ذات الصلة من خطة العمل وتقديم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proofErr w:type="spellStart"/>
      <w:r>
        <w:rPr>
          <w:rFonts w:hint="cs"/>
          <w:rtl/>
        </w:rPr>
        <w:t>ال‍</w:t>
      </w:r>
      <w:r w:rsidRPr="00776251">
        <w:rPr>
          <w:rFonts w:hint="cs"/>
          <w:rtl/>
        </w:rPr>
        <w:t>مجلس</w:t>
      </w:r>
      <w:proofErr w:type="spellEnd"/>
      <w:r w:rsidRPr="00776251">
        <w:rPr>
          <w:rtl/>
        </w:rPr>
        <w:t xml:space="preserve"> </w:t>
      </w:r>
      <w:r w:rsidRPr="00776251">
        <w:rPr>
          <w:rFonts w:hint="cs"/>
          <w:rtl/>
        </w:rPr>
        <w:t>بهذا الصدد؛</w:t>
      </w:r>
    </w:p>
    <w:p w:rsidR="00B76250" w:rsidRPr="00776251" w:rsidRDefault="00B76250" w:rsidP="00B76250">
      <w:pPr>
        <w:rPr>
          <w:rtl/>
        </w:rPr>
      </w:pPr>
      <w:r w:rsidRPr="005F307B">
        <w:t>2</w:t>
      </w:r>
      <w:r w:rsidRPr="00776251">
        <w:rPr>
          <w:rtl/>
        </w:rPr>
        <w:tab/>
      </w:r>
      <w:ins w:id="137" w:author="Tahawi, Hiba" w:date="2018-10-19T17:21:00Z">
        <w:r w:rsidR="00944726">
          <w:rPr>
            <w:rFonts w:hint="cs"/>
            <w:rtl/>
          </w:rPr>
          <w:t>ب</w:t>
        </w:r>
      </w:ins>
      <w:r w:rsidRPr="00776251">
        <w:rPr>
          <w:rFonts w:hint="cs"/>
          <w:rtl/>
        </w:rPr>
        <w:t>مساعدة</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في </w:t>
      </w:r>
      <w:r w:rsidRPr="00776251">
        <w:rPr>
          <w:rFonts w:hint="cs"/>
          <w:rtl/>
        </w:rPr>
        <w:t>معالجة شواغلها الخاصة</w:t>
      </w:r>
      <w:r w:rsidRPr="00776251">
        <w:rPr>
          <w:rtl/>
        </w:rPr>
        <w:t xml:space="preserve"> </w:t>
      </w:r>
      <w:r w:rsidRPr="00776251">
        <w:rPr>
          <w:rFonts w:hint="cs"/>
          <w:rtl/>
        </w:rPr>
        <w:t>بالتجهيزات غير المطابقة؛</w:t>
      </w:r>
    </w:p>
    <w:p w:rsidR="00B76250" w:rsidRDefault="00B76250" w:rsidP="00B76250">
      <w:pPr>
        <w:rPr>
          <w:ins w:id="138" w:author="Elbahnassawy, Ganat" w:date="2018-10-19T14:33:00Z"/>
          <w:rtl/>
        </w:rPr>
      </w:pPr>
      <w:r w:rsidRPr="005F307B">
        <w:lastRenderedPageBreak/>
        <w:t>3</w:t>
      </w:r>
      <w:r w:rsidRPr="00776251">
        <w:rPr>
          <w:rFonts w:hint="cs"/>
          <w:rtl/>
        </w:rPr>
        <w:tab/>
      </w:r>
      <w:r w:rsidRPr="00776251">
        <w:rPr>
          <w:rtl/>
        </w:rPr>
        <w:t xml:space="preserve">بمواصلة القيام بأنشطة عملية لبناء القدرات بالتعاون مع المؤسسات المعتمدة والاستفادة من النظام الإيكولوجي لأكاديمية </w:t>
      </w:r>
      <w:proofErr w:type="spellStart"/>
      <w:r w:rsidRPr="00776251">
        <w:rPr>
          <w:rFonts w:hint="cs"/>
          <w:rtl/>
        </w:rPr>
        <w:t>الات</w:t>
      </w:r>
      <w:r>
        <w:rPr>
          <w:rFonts w:hint="cs"/>
          <w:rtl/>
        </w:rPr>
        <w:t>‍</w:t>
      </w:r>
      <w:r w:rsidRPr="00776251">
        <w:rPr>
          <w:rFonts w:hint="cs"/>
          <w:rtl/>
        </w:rPr>
        <w:t>حاد</w:t>
      </w:r>
      <w:proofErr w:type="spellEnd"/>
      <w:r w:rsidRPr="00776251">
        <w:rPr>
          <w:rtl/>
        </w:rPr>
        <w:t>، بما في ذلك ما يتعلق بمنع تداخلات الاتصالات الراديوية التي تتسبب فيها أو تعاني منها تجهيزات تكنولوجيا</w:t>
      </w:r>
      <w:r>
        <w:rPr>
          <w:rFonts w:hint="cs"/>
          <w:rtl/>
        </w:rPr>
        <w:t xml:space="preserve"> </w:t>
      </w:r>
      <w:r w:rsidRPr="00776251">
        <w:rPr>
          <w:rtl/>
        </w:rPr>
        <w:t>المعلومات</w:t>
      </w:r>
      <w:r w:rsidRPr="00776251">
        <w:rPr>
          <w:rFonts w:hint="cs"/>
          <w:rtl/>
        </w:rPr>
        <w:t> </w:t>
      </w:r>
      <w:r w:rsidRPr="00776251">
        <w:rPr>
          <w:rtl/>
        </w:rPr>
        <w:t>والاتصالات</w:t>
      </w:r>
      <w:del w:id="139" w:author="Elbahnassawy, Ganat" w:date="2018-10-19T14:33:00Z">
        <w:r w:rsidDel="00BC465A">
          <w:rPr>
            <w:rFonts w:hint="cs"/>
            <w:rtl/>
          </w:rPr>
          <w:delText>،</w:delText>
        </w:r>
      </w:del>
      <w:ins w:id="140" w:author="Elbahnassawy, Ganat" w:date="2018-10-19T14:33:00Z">
        <w:r>
          <w:rPr>
            <w:rFonts w:hint="cs"/>
            <w:rtl/>
          </w:rPr>
          <w:t>؛</w:t>
        </w:r>
      </w:ins>
    </w:p>
    <w:p w:rsidR="00B76250" w:rsidRDefault="00B76250" w:rsidP="00944726">
      <w:pPr>
        <w:rPr>
          <w:ins w:id="141" w:author="Elbahnassawy, Ganat" w:date="2018-10-19T14:33:00Z"/>
          <w:rtl/>
          <w:lang w:val="en-US"/>
        </w:rPr>
      </w:pPr>
      <w:ins w:id="142" w:author="Elbahnassawy, Ganat" w:date="2018-10-19T14:33:00Z">
        <w:r>
          <w:rPr>
            <w:lang w:val="en-US"/>
          </w:rPr>
          <w:t>4</w:t>
        </w:r>
        <w:r>
          <w:rPr>
            <w:rtl/>
            <w:lang w:val="en-US"/>
          </w:rPr>
          <w:tab/>
        </w:r>
      </w:ins>
      <w:ins w:id="143" w:author="Elbahnassawy, Ganat" w:date="2018-10-19T14:35:00Z">
        <w:r w:rsidRPr="00532FB8">
          <w:rPr>
            <w:rFonts w:hint="cs"/>
            <w:rtl/>
          </w:rPr>
          <w:t xml:space="preserve">باستعمال صندوق </w:t>
        </w:r>
      </w:ins>
      <w:ins w:id="144" w:author="Tahawi, Hiba" w:date="2018-10-19T17:16:00Z">
        <w:r w:rsidR="00944726">
          <w:rPr>
            <w:rFonts w:hint="cs"/>
            <w:rtl/>
          </w:rPr>
          <w:t>الاتحاد ل</w:t>
        </w:r>
      </w:ins>
      <w:ins w:id="145" w:author="Elbahnassawy, Ganat" w:date="2018-10-19T14:35:00Z">
        <w:r w:rsidRPr="00532FB8">
          <w:rPr>
            <w:rFonts w:hint="cs"/>
            <w:rtl/>
          </w:rPr>
          <w:t xml:space="preserve">لتمويل الابتدائي الخاص بالمشاريع وتشجيع الوكالات المانحة على أن توفر تمويلاً </w:t>
        </w:r>
      </w:ins>
      <w:ins w:id="146" w:author="Tahawi, Hiba" w:date="2018-10-19T17:17:00Z">
        <w:r w:rsidR="00944726">
          <w:rPr>
            <w:rFonts w:hint="cs"/>
            <w:rtl/>
          </w:rPr>
          <w:t>ل</w:t>
        </w:r>
      </w:ins>
      <w:ins w:id="147" w:author="Elbahnassawy, Ganat" w:date="2018-10-19T14:35:00Z">
        <w:r>
          <w:rPr>
            <w:rFonts w:hint="cs"/>
            <w:rtl/>
          </w:rPr>
          <w:t xml:space="preserve">لبرامج </w:t>
        </w:r>
      </w:ins>
      <w:ins w:id="148" w:author="Tahawi, Hiba" w:date="2018-10-19T17:17:00Z">
        <w:r w:rsidR="00944726">
          <w:rPr>
            <w:rFonts w:hint="cs"/>
            <w:rtl/>
          </w:rPr>
          <w:t>السنوية ل</w:t>
        </w:r>
      </w:ins>
      <w:ins w:id="149" w:author="Elbahnassawy, Ganat" w:date="2018-10-19T14:35:00Z">
        <w:r>
          <w:rPr>
            <w:rFonts w:hint="cs"/>
            <w:rtl/>
          </w:rPr>
          <w:t xml:space="preserve">لتدريب وبناء </w:t>
        </w:r>
        <w:r w:rsidRPr="00532FB8">
          <w:rPr>
            <w:rFonts w:hint="cs"/>
            <w:rtl/>
          </w:rPr>
          <w:t xml:space="preserve">القدرات في مراكز </w:t>
        </w:r>
        <w:r>
          <w:rPr>
            <w:rFonts w:hint="cs"/>
            <w:rtl/>
          </w:rPr>
          <w:t xml:space="preserve">الاختبار </w:t>
        </w:r>
        <w:r w:rsidRPr="00532FB8">
          <w:rPr>
            <w:rFonts w:hint="cs"/>
            <w:rtl/>
          </w:rPr>
          <w:t>التي تُعتمد لتكون مراكز تميز تابعة للاتحاد</w:t>
        </w:r>
        <w:r>
          <w:rPr>
            <w:rFonts w:hint="cs"/>
            <w:rtl/>
          </w:rPr>
          <w:t>؛</w:t>
        </w:r>
      </w:ins>
    </w:p>
    <w:p w:rsidR="00B76250" w:rsidRDefault="00B76250" w:rsidP="00681B9E">
      <w:pPr>
        <w:rPr>
          <w:ins w:id="150" w:author="Elbahnassawy, Ganat" w:date="2018-10-19T14:35:00Z"/>
          <w:rtl/>
        </w:rPr>
      </w:pPr>
      <w:ins w:id="151" w:author="Elbahnassawy, Ganat" w:date="2018-10-19T14:33:00Z">
        <w:r w:rsidRPr="00944726">
          <w:rPr>
            <w:lang w:val="en-US"/>
          </w:rPr>
          <w:t>5</w:t>
        </w:r>
        <w:r w:rsidRPr="00944726">
          <w:rPr>
            <w:rtl/>
            <w:lang w:val="en-US"/>
          </w:rPr>
          <w:tab/>
        </w:r>
      </w:ins>
      <w:ins w:id="152" w:author="Elbahnassawy, Ganat" w:date="2018-10-19T14:35:00Z">
        <w:r w:rsidRPr="00944726">
          <w:rPr>
            <w:rtl/>
          </w:rPr>
          <w:t>بمساعدة البلدان النامية في</w:t>
        </w:r>
        <w:r w:rsidRPr="00944726">
          <w:rPr>
            <w:rFonts w:hint="eastAsia"/>
            <w:rtl/>
          </w:rPr>
          <w:t> </w:t>
        </w:r>
        <w:r w:rsidRPr="00944726">
          <w:rPr>
            <w:rtl/>
          </w:rPr>
          <w:t>بناء قدراتها</w:t>
        </w:r>
      </w:ins>
      <w:ins w:id="153" w:author="Tahawi, Hiba" w:date="2018-10-19T17:17:00Z">
        <w:r w:rsidR="00944726">
          <w:rPr>
            <w:rFonts w:hint="cs"/>
            <w:rtl/>
          </w:rPr>
          <w:t xml:space="preserve"> وتحديد مراكز اختبار إقليمية وإقليمية فرعية لتكنولوجيا المعلومات والاتصالات في البلدان النامية لتكون مراكز تميز </w:t>
        </w:r>
      </w:ins>
      <w:ins w:id="154" w:author="Tahawi, Hiba" w:date="2018-10-19T17:19:00Z">
        <w:r w:rsidR="00944726">
          <w:rPr>
            <w:rFonts w:hint="cs"/>
            <w:rtl/>
          </w:rPr>
          <w:t>ل</w:t>
        </w:r>
      </w:ins>
      <w:ins w:id="155" w:author="Tahawi, Hiba" w:date="2018-10-19T17:17:00Z">
        <w:r w:rsidR="00944726">
          <w:rPr>
            <w:rFonts w:hint="cs"/>
            <w:rtl/>
          </w:rPr>
          <w:t>لاتحاد</w:t>
        </w:r>
      </w:ins>
      <w:ins w:id="156" w:author="Elbahnassawy, Ganat" w:date="2018-10-19T14:35:00Z">
        <w:r w:rsidRPr="00944726">
          <w:rPr>
            <w:rtl/>
          </w:rPr>
          <w:t>، بالتعاون مع المكتبَين الآخرين، لكي تكون قادرة على أداء اختبار المطابقة والتشغيل البيني للتجهيزات والأنظمة، بما يناسب احتياجاتها، وفقاً للتوصيات ذات الصلة، بما في</w:t>
        </w:r>
        <w:r w:rsidRPr="00944726">
          <w:rPr>
            <w:rFonts w:hint="eastAsia"/>
            <w:rtl/>
          </w:rPr>
          <w:t> </w:t>
        </w:r>
        <w:r w:rsidRPr="00944726">
          <w:rPr>
            <w:rtl/>
          </w:rPr>
          <w:t>ذلك إنشاء هيئات معنية بتقييم المطابقة أو الاعتراف بها، حسب الاقتضاء؛</w:t>
        </w:r>
      </w:ins>
    </w:p>
    <w:p w:rsidR="00B76250" w:rsidRDefault="00B76250" w:rsidP="00B76250">
      <w:pPr>
        <w:rPr>
          <w:ins w:id="157" w:author="Elbahnassawy, Ganat" w:date="2018-10-19T14:35:00Z"/>
          <w:rtl/>
          <w:lang w:val="en-US"/>
        </w:rPr>
      </w:pPr>
      <w:ins w:id="158" w:author="Elbahnassawy, Ganat" w:date="2018-10-19T14:35:00Z">
        <w:r>
          <w:rPr>
            <w:lang w:val="en-US"/>
          </w:rPr>
          <w:t>6</w:t>
        </w:r>
        <w:r>
          <w:rPr>
            <w:rtl/>
            <w:lang w:val="en-US"/>
          </w:rPr>
          <w:tab/>
        </w:r>
      </w:ins>
      <w:ins w:id="159" w:author="Elbahnassawy, Ganat" w:date="2018-10-19T14:36:00Z">
        <w:r w:rsidRPr="00532FB8">
          <w:rPr>
            <w:rFonts w:hint="cs"/>
            <w:spacing w:val="2"/>
            <w:rtl/>
          </w:rPr>
          <w:t>بمساعدة الدول الأعضاء على النهوض بقدراتها في مجال تقييم واختبار المطابقة، من أجل مكافحة الأجهزة المزيفة وتوفير الخبراء في البلدان النامية</w:t>
        </w:r>
      </w:ins>
      <w:ins w:id="160" w:author="Elbahnassawy, Ganat" w:date="2018-10-19T14:37:00Z">
        <w:r>
          <w:rPr>
            <w:rFonts w:hint="cs"/>
            <w:spacing w:val="2"/>
            <w:rtl/>
          </w:rPr>
          <w:t>؛</w:t>
        </w:r>
      </w:ins>
    </w:p>
    <w:p w:rsidR="00B76250" w:rsidRPr="00681B9E" w:rsidRDefault="00B76250" w:rsidP="00B76250">
      <w:pPr>
        <w:rPr>
          <w:rtl/>
          <w:lang w:val="en-US"/>
        </w:rPr>
      </w:pPr>
      <w:ins w:id="161" w:author="Elbahnassawy, Ganat" w:date="2018-10-19T14:35:00Z">
        <w:r w:rsidRPr="00480AF4">
          <w:rPr>
            <w:lang w:val="en-US"/>
          </w:rPr>
          <w:t>7</w:t>
        </w:r>
        <w:r w:rsidRPr="00480AF4">
          <w:rPr>
            <w:rtl/>
            <w:lang w:val="en-US"/>
          </w:rPr>
          <w:tab/>
        </w:r>
      </w:ins>
      <w:ins w:id="162" w:author="Elbahnassawy, Ganat" w:date="2018-10-19T14:37:00Z">
        <w:r w:rsidRPr="00480AF4">
          <w:rPr>
            <w:rtl/>
          </w:rPr>
          <w:t>بتعزيز إقامة تعاون تقني فيما يخص تقييم المطابقة، وذلك بالتعاون مع هيئات المطابقة وقابلية التشغيل البيني الإقليمية</w:t>
        </w:r>
        <w:r w:rsidRPr="00480AF4">
          <w:rPr>
            <w:rFonts w:hint="cs"/>
            <w:rtl/>
          </w:rPr>
          <w:t>،</w:t>
        </w:r>
      </w:ins>
    </w:p>
    <w:p w:rsidR="00B76250" w:rsidRPr="00776251" w:rsidRDefault="00B76250" w:rsidP="00B76250">
      <w:pPr>
        <w:pStyle w:val="Call"/>
        <w:rPr>
          <w:rtl/>
        </w:rPr>
      </w:pPr>
      <w:r w:rsidRPr="00776251">
        <w:rPr>
          <w:rFonts w:hint="cs"/>
          <w:rtl/>
        </w:rPr>
        <w:t>يدعو</w:t>
      </w:r>
      <w:r w:rsidRPr="00776251">
        <w:rPr>
          <w:rtl/>
        </w:rPr>
        <w:t xml:space="preserve"> </w:t>
      </w:r>
      <w:proofErr w:type="spellStart"/>
      <w:r w:rsidRPr="00776251">
        <w:rPr>
          <w:rFonts w:hint="cs"/>
          <w:rtl/>
        </w:rPr>
        <w:t>ال</w:t>
      </w:r>
      <w:r>
        <w:rPr>
          <w:rFonts w:hint="cs"/>
          <w:rtl/>
        </w:rPr>
        <w:t>‍</w:t>
      </w:r>
      <w:r w:rsidRPr="00776251">
        <w:rPr>
          <w:rFonts w:hint="cs"/>
          <w:rtl/>
        </w:rPr>
        <w:t>مجلس</w:t>
      </w:r>
      <w:proofErr w:type="spellEnd"/>
    </w:p>
    <w:p w:rsidR="00B76250" w:rsidRPr="00776251" w:rsidRDefault="00B76250" w:rsidP="00B76250">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النظر</w:t>
      </w:r>
      <w:r w:rsidRPr="00776251">
        <w:rPr>
          <w:rtl/>
        </w:rPr>
        <w:t xml:space="preserve"> في </w:t>
      </w:r>
      <w:r w:rsidRPr="00776251">
        <w:rPr>
          <w:rFonts w:hint="cs"/>
          <w:rtl/>
        </w:rPr>
        <w:t>التقارير</w:t>
      </w:r>
      <w:r w:rsidRPr="00776251">
        <w:rPr>
          <w:rtl/>
        </w:rPr>
        <w:t xml:space="preserve"> </w:t>
      </w:r>
      <w:r w:rsidRPr="00776251">
        <w:rPr>
          <w:rFonts w:hint="cs"/>
          <w:rtl/>
        </w:rPr>
        <w:t>التي</w:t>
      </w:r>
      <w:r w:rsidRPr="00776251">
        <w:rPr>
          <w:rtl/>
        </w:rPr>
        <w:t xml:space="preserve"> </w:t>
      </w:r>
      <w:r w:rsidRPr="00776251">
        <w:rPr>
          <w:rFonts w:hint="cs"/>
          <w:rtl/>
        </w:rPr>
        <w:t>يقدمها</w:t>
      </w:r>
      <w:r w:rsidRPr="00776251">
        <w:rPr>
          <w:rtl/>
        </w:rPr>
        <w:t xml:space="preserve"> </w:t>
      </w:r>
      <w:r w:rsidRPr="00776251">
        <w:rPr>
          <w:rFonts w:hint="cs"/>
          <w:rtl/>
        </w:rPr>
        <w:t>مديرو</w:t>
      </w:r>
      <w:r w:rsidRPr="00776251">
        <w:rPr>
          <w:rtl/>
        </w:rPr>
        <w:t xml:space="preserve"> </w:t>
      </w:r>
      <w:r w:rsidRPr="00776251">
        <w:rPr>
          <w:rFonts w:hint="cs"/>
          <w:rtl/>
        </w:rPr>
        <w:t>المكاتب الثلاثة واتخاذ</w:t>
      </w:r>
      <w:r w:rsidRPr="00776251">
        <w:rPr>
          <w:rtl/>
        </w:rPr>
        <w:t xml:space="preserve"> </w:t>
      </w:r>
      <w:r w:rsidRPr="00776251">
        <w:rPr>
          <w:rFonts w:hint="cs"/>
          <w:rtl/>
        </w:rPr>
        <w:t>جميع</w:t>
      </w:r>
      <w:r w:rsidRPr="00776251">
        <w:rPr>
          <w:rtl/>
        </w:rPr>
        <w:t xml:space="preserve"> </w:t>
      </w:r>
      <w:r w:rsidRPr="00776251">
        <w:rPr>
          <w:rFonts w:hint="cs"/>
          <w:rtl/>
        </w:rPr>
        <w:t>التدابير</w:t>
      </w:r>
      <w:r w:rsidRPr="00776251">
        <w:rPr>
          <w:rtl/>
        </w:rPr>
        <w:t xml:space="preserve"> </w:t>
      </w:r>
      <w:r w:rsidRPr="00776251">
        <w:rPr>
          <w:rFonts w:hint="cs"/>
          <w:rtl/>
        </w:rPr>
        <w:t>اللازمة</w:t>
      </w:r>
      <w:r w:rsidRPr="00776251">
        <w:rPr>
          <w:rtl/>
        </w:rPr>
        <w:t xml:space="preserve"> </w:t>
      </w:r>
      <w:r w:rsidRPr="00776251">
        <w:rPr>
          <w:rFonts w:hint="cs"/>
          <w:rtl/>
        </w:rPr>
        <w:t>للمساهمة</w:t>
      </w:r>
      <w:r w:rsidRPr="00776251">
        <w:rPr>
          <w:rtl/>
        </w:rPr>
        <w:t xml:space="preserve"> في </w:t>
      </w:r>
      <w:r w:rsidRPr="00776251">
        <w:rPr>
          <w:rFonts w:hint="cs"/>
          <w:rtl/>
        </w:rPr>
        <w:t>تحقيق</w:t>
      </w:r>
      <w:r w:rsidRPr="00776251">
        <w:rPr>
          <w:rtl/>
        </w:rPr>
        <w:t xml:space="preserve"> </w:t>
      </w:r>
      <w:r w:rsidRPr="00776251">
        <w:rPr>
          <w:rFonts w:hint="cs"/>
          <w:rtl/>
        </w:rPr>
        <w:t>أهداف</w:t>
      </w:r>
      <w:r w:rsidRPr="00776251">
        <w:rPr>
          <w:rtl/>
        </w:rPr>
        <w:t xml:space="preserve"> </w:t>
      </w:r>
      <w:r w:rsidRPr="00776251">
        <w:rPr>
          <w:rFonts w:hint="cs"/>
          <w:rtl/>
        </w:rPr>
        <w:t>هذا القرار؛</w:t>
      </w:r>
    </w:p>
    <w:p w:rsidR="00B76250" w:rsidRPr="00776251" w:rsidRDefault="00B76250" w:rsidP="00B76250">
      <w:pPr>
        <w:rPr>
          <w:rtl/>
        </w:rPr>
      </w:pPr>
      <w:r w:rsidRPr="005F307B">
        <w:t>2</w:t>
      </w:r>
      <w:r w:rsidRPr="00776251">
        <w:rPr>
          <w:rtl/>
        </w:rPr>
        <w:tab/>
      </w:r>
      <w:r w:rsidRPr="00776251">
        <w:rPr>
          <w:rFonts w:hint="cs"/>
          <w:rtl/>
        </w:rPr>
        <w:t>إلى</w:t>
      </w:r>
      <w:r w:rsidRPr="00776251">
        <w:rPr>
          <w:rtl/>
        </w:rPr>
        <w:t xml:space="preserve"> </w:t>
      </w:r>
      <w:r w:rsidRPr="00776251">
        <w:rPr>
          <w:rFonts w:hint="cs"/>
          <w:rtl/>
        </w:rPr>
        <w:t>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القادم</w:t>
      </w:r>
      <w:r w:rsidRPr="00776251">
        <w:rPr>
          <w:rtl/>
        </w:rPr>
        <w:t xml:space="preserve"> </w:t>
      </w:r>
      <w:r w:rsidRPr="00776251">
        <w:rPr>
          <w:rFonts w:hint="cs"/>
          <w:rtl/>
        </w:rPr>
        <w:t>عن</w:t>
      </w:r>
      <w:r w:rsidRPr="00776251">
        <w:rPr>
          <w:rtl/>
        </w:rPr>
        <w:t xml:space="preserve"> </w:t>
      </w:r>
      <w:r w:rsidRPr="00776251">
        <w:rPr>
          <w:rFonts w:hint="cs"/>
          <w:rtl/>
        </w:rPr>
        <w:t>التقدم</w:t>
      </w:r>
      <w:r w:rsidRPr="00776251">
        <w:rPr>
          <w:rtl/>
        </w:rPr>
        <w:t xml:space="preserve"> </w:t>
      </w:r>
      <w:r w:rsidRPr="00776251">
        <w:rPr>
          <w:rFonts w:hint="cs"/>
          <w:rtl/>
        </w:rPr>
        <w:t>المحرز</w:t>
      </w:r>
      <w:r w:rsidRPr="00776251">
        <w:rPr>
          <w:rtl/>
        </w:rPr>
        <w:t xml:space="preserve"> </w:t>
      </w:r>
      <w:r w:rsidRPr="00776251">
        <w:rPr>
          <w:rFonts w:hint="cs"/>
          <w:rtl/>
        </w:rPr>
        <w:t>بشأن</w:t>
      </w:r>
      <w:r w:rsidRPr="00776251">
        <w:rPr>
          <w:rtl/>
        </w:rPr>
        <w:t xml:space="preserve"> </w:t>
      </w:r>
      <w:r w:rsidRPr="00776251">
        <w:rPr>
          <w:rFonts w:hint="cs"/>
          <w:rtl/>
        </w:rPr>
        <w:t>هذا القرار؛</w:t>
      </w:r>
    </w:p>
    <w:p w:rsidR="00B76250" w:rsidRDefault="00B76250" w:rsidP="00681B9E">
      <w:pPr>
        <w:rPr>
          <w:rtl/>
        </w:rPr>
      </w:pPr>
      <w:r w:rsidRPr="00480AF4">
        <w:t>3</w:t>
      </w:r>
      <w:r w:rsidRPr="00480AF4">
        <w:rPr>
          <w:rtl/>
        </w:rPr>
        <w:tab/>
        <w:t>إلى النظر في</w:t>
      </w:r>
      <w:r w:rsidRPr="00480AF4">
        <w:rPr>
          <w:rFonts w:hint="eastAsia"/>
          <w:rtl/>
        </w:rPr>
        <w:t> </w:t>
      </w:r>
      <w:r w:rsidRPr="00480AF4">
        <w:rPr>
          <w:rtl/>
        </w:rPr>
        <w:t>احتمال إدخال علامة الات</w:t>
      </w:r>
      <w:r w:rsidR="00681B9E">
        <w:rPr>
          <w:rFonts w:hint="cs"/>
          <w:rtl/>
        </w:rPr>
        <w:t>‍</w:t>
      </w:r>
      <w:bookmarkStart w:id="163" w:name="_GoBack"/>
      <w:bookmarkEnd w:id="163"/>
      <w:r w:rsidRPr="00480AF4">
        <w:rPr>
          <w:rtl/>
        </w:rPr>
        <w:t xml:space="preserve">حاد، بعد أن تصل الدعامة </w:t>
      </w:r>
      <w:r w:rsidRPr="00480AF4">
        <w:t>1</w:t>
      </w:r>
      <w:r w:rsidRPr="00480AF4">
        <w:rPr>
          <w:rtl/>
        </w:rPr>
        <w:t xml:space="preserve"> من خطة العمل إلى مرحلة أكثر نضجاً، مع مراعاة التبعات التقنية والمالية والقانونية</w:t>
      </w:r>
      <w:r w:rsidRPr="00480AF4">
        <w:rPr>
          <w:rFonts w:hint="cs"/>
          <w:rtl/>
        </w:rPr>
        <w:t>،</w:t>
      </w:r>
      <w:ins w:id="164" w:author="Riz, Imad " w:date="2018-10-21T15:51:00Z">
        <w:r w:rsidR="00B008FD">
          <w:rPr>
            <w:rFonts w:hint="cs"/>
            <w:rtl/>
          </w:rPr>
          <w:t xml:space="preserve"> إن وُجدت، و/أو أي إمكانية لتوليد إيرادات،</w:t>
        </w:r>
      </w:ins>
    </w:p>
    <w:p w:rsidR="00B76250" w:rsidRPr="00776251" w:rsidRDefault="00B76250" w:rsidP="00B76250">
      <w:pPr>
        <w:pStyle w:val="Call"/>
        <w:rPr>
          <w:rtl/>
        </w:rPr>
      </w:pPr>
      <w:r w:rsidRPr="00776251">
        <w:rPr>
          <w:rFonts w:hint="cs"/>
          <w:rtl/>
        </w:rPr>
        <w:t>يدعو</w:t>
      </w:r>
      <w:r w:rsidRPr="00776251">
        <w:rPr>
          <w:rtl/>
        </w:rPr>
        <w:t xml:space="preserve"> </w:t>
      </w:r>
      <w:r w:rsidRPr="00776251">
        <w:rPr>
          <w:rFonts w:hint="cs"/>
          <w:rtl/>
        </w:rPr>
        <w:t>الأعضاء</w:t>
      </w:r>
    </w:p>
    <w:p w:rsidR="00B76250" w:rsidRPr="00776251" w:rsidRDefault="00B76250" w:rsidP="00B76250">
      <w:pPr>
        <w:rPr>
          <w:rtl/>
        </w:rPr>
      </w:pPr>
      <w:r w:rsidRPr="005F307B">
        <w:t>1</w:t>
      </w:r>
      <w:r w:rsidRPr="00776251">
        <w:rPr>
          <w:rtl/>
        </w:rPr>
        <w:tab/>
      </w:r>
      <w:r w:rsidRPr="00776251">
        <w:rPr>
          <w:rFonts w:hint="cs"/>
          <w:rtl/>
        </w:rPr>
        <w:t>إلى</w:t>
      </w:r>
      <w:r w:rsidRPr="00776251">
        <w:rPr>
          <w:rtl/>
        </w:rPr>
        <w:t xml:space="preserve"> </w:t>
      </w:r>
      <w:r w:rsidRPr="00776251">
        <w:rPr>
          <w:rFonts w:hint="cs"/>
          <w:rtl/>
        </w:rPr>
        <w:t>تزويد</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proofErr w:type="spellStart"/>
      <w:r w:rsidRPr="00776251">
        <w:rPr>
          <w:rFonts w:hint="cs"/>
          <w:rtl/>
        </w:rPr>
        <w:t>الاسترشادية</w:t>
      </w:r>
      <w:proofErr w:type="spellEnd"/>
      <w:r w:rsidRPr="00776251">
        <w:rPr>
          <w:rtl/>
        </w:rPr>
        <w:t xml:space="preserve"> </w:t>
      </w:r>
      <w:r w:rsidRPr="00776251">
        <w:rPr>
          <w:rFonts w:hint="cs"/>
          <w:rtl/>
        </w:rPr>
        <w:t>للمطابقة</w:t>
      </w:r>
      <w:r w:rsidRPr="00776251">
        <w:rPr>
          <w:rtl/>
        </w:rPr>
        <w:t xml:space="preserve"> </w:t>
      </w:r>
      <w:r w:rsidRPr="00776251">
        <w:rPr>
          <w:rFonts w:hint="cs"/>
          <w:rtl/>
        </w:rPr>
        <w:t>بتفاصيل</w:t>
      </w:r>
      <w:r w:rsidRPr="00776251">
        <w:rPr>
          <w:rtl/>
        </w:rPr>
        <w:t xml:space="preserve"> </w:t>
      </w:r>
      <w:r w:rsidRPr="00776251">
        <w:rPr>
          <w:rFonts w:hint="cs"/>
          <w:rtl/>
        </w:rPr>
        <w:t>عن</w:t>
      </w:r>
      <w:r w:rsidRPr="00776251">
        <w:rPr>
          <w:rtl/>
        </w:rPr>
        <w:t xml:space="preserve"> </w:t>
      </w:r>
      <w:r w:rsidRPr="00776251">
        <w:rPr>
          <w:rFonts w:hint="cs"/>
          <w:rtl/>
        </w:rPr>
        <w:t>المنتجات</w:t>
      </w:r>
      <w:r w:rsidRPr="00776251">
        <w:rPr>
          <w:rtl/>
        </w:rPr>
        <w:t xml:space="preserve"> </w:t>
      </w:r>
      <w:r w:rsidRPr="00776251">
        <w:rPr>
          <w:rFonts w:hint="cs"/>
          <w:rtl/>
        </w:rPr>
        <w:t>التي</w:t>
      </w:r>
      <w:r w:rsidRPr="00776251">
        <w:rPr>
          <w:rtl/>
        </w:rPr>
        <w:t xml:space="preserve"> </w:t>
      </w:r>
      <w:r w:rsidRPr="00776251">
        <w:rPr>
          <w:rFonts w:hint="cs"/>
          <w:rtl/>
        </w:rPr>
        <w:t>خضعت</w:t>
      </w:r>
      <w:r w:rsidRPr="00776251">
        <w:rPr>
          <w:rtl/>
        </w:rPr>
        <w:t xml:space="preserve"> </w:t>
      </w:r>
      <w:r w:rsidRPr="00776251">
        <w:rPr>
          <w:rFonts w:hint="cs"/>
          <w:rtl/>
        </w:rPr>
        <w:t>لاختبارات</w:t>
      </w:r>
      <w:r w:rsidRPr="00776251">
        <w:rPr>
          <w:rtl/>
        </w:rPr>
        <w:t xml:space="preserve"> </w:t>
      </w:r>
      <w:r w:rsidRPr="00776251">
        <w:rPr>
          <w:rFonts w:hint="cs"/>
          <w:rtl/>
        </w:rPr>
        <w:t>التوصيات</w:t>
      </w:r>
      <w:r w:rsidRPr="00776251">
        <w:rPr>
          <w:rtl/>
        </w:rPr>
        <w:t xml:space="preserve"> </w:t>
      </w:r>
      <w:r w:rsidRPr="00776251">
        <w:rPr>
          <w:rFonts w:hint="cs"/>
          <w:rtl/>
        </w:rPr>
        <w:t>ذات الصلة</w:t>
      </w:r>
      <w:r w:rsidRPr="00776251">
        <w:rPr>
          <w:rtl/>
        </w:rPr>
        <w:t xml:space="preserve"> </w:t>
      </w:r>
      <w:r w:rsidRPr="00776251">
        <w:rPr>
          <w:rFonts w:hint="cs"/>
          <w:rtl/>
        </w:rPr>
        <w:t>لقطاع</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في </w:t>
      </w:r>
      <w:r w:rsidRPr="00776251">
        <w:rPr>
          <w:rFonts w:hint="cs"/>
          <w:rtl/>
        </w:rPr>
        <w:t>المختبرات</w:t>
      </w:r>
      <w:r w:rsidRPr="00776251">
        <w:rPr>
          <w:rtl/>
        </w:rPr>
        <w:t xml:space="preserve"> </w:t>
      </w:r>
      <w:r w:rsidRPr="00776251">
        <w:rPr>
          <w:rFonts w:hint="cs"/>
          <w:rtl/>
        </w:rPr>
        <w:t>المعتمدة</w:t>
      </w:r>
      <w:r w:rsidRPr="00776251">
        <w:rPr>
          <w:rtl/>
        </w:rPr>
        <w:t xml:space="preserve"> (</w:t>
      </w:r>
      <w:r w:rsidRPr="00776251">
        <w:rPr>
          <w:rFonts w:hint="cs"/>
          <w:rtl/>
        </w:rPr>
        <w:t>الطرف</w:t>
      </w:r>
      <w:r w:rsidRPr="00776251">
        <w:rPr>
          <w:rtl/>
        </w:rPr>
        <w:t xml:space="preserve"> </w:t>
      </w:r>
      <w:r w:rsidRPr="00776251">
        <w:rPr>
          <w:rFonts w:hint="cs"/>
          <w:rtl/>
        </w:rPr>
        <w:t>الأول</w:t>
      </w:r>
      <w:r w:rsidRPr="00776251">
        <w:rPr>
          <w:rtl/>
        </w:rPr>
        <w:t xml:space="preserve"> </w:t>
      </w:r>
      <w:r w:rsidRPr="00776251">
        <w:rPr>
          <w:rFonts w:hint="cs"/>
          <w:rtl/>
        </w:rPr>
        <w:t>والثاني</w:t>
      </w:r>
      <w:r w:rsidRPr="00776251">
        <w:rPr>
          <w:rtl/>
        </w:rPr>
        <w:t xml:space="preserve"> </w:t>
      </w:r>
      <w:r w:rsidRPr="00776251">
        <w:rPr>
          <w:rFonts w:hint="cs"/>
          <w:rtl/>
        </w:rPr>
        <w:t>والثالث</w:t>
      </w:r>
      <w:r w:rsidRPr="00776251">
        <w:rPr>
          <w:rtl/>
        </w:rPr>
        <w:t xml:space="preserve">) </w:t>
      </w:r>
      <w:r w:rsidRPr="00776251">
        <w:rPr>
          <w:rFonts w:hint="cs"/>
          <w:rtl/>
        </w:rPr>
        <w:t>أو</w:t>
      </w:r>
      <w:r w:rsidRPr="00776251">
        <w:rPr>
          <w:rtl/>
        </w:rPr>
        <w:t xml:space="preserve"> في </w:t>
      </w:r>
      <w:r w:rsidRPr="00776251">
        <w:rPr>
          <w:rFonts w:hint="cs"/>
          <w:rtl/>
        </w:rPr>
        <w:t>الهيئات</w:t>
      </w:r>
      <w:r w:rsidRPr="00776251">
        <w:rPr>
          <w:rtl/>
        </w:rPr>
        <w:t xml:space="preserve"> </w:t>
      </w:r>
      <w:r w:rsidRPr="00776251">
        <w:rPr>
          <w:rFonts w:hint="cs"/>
          <w:rtl/>
        </w:rPr>
        <w:t>المعتمدة</w:t>
      </w:r>
      <w:r w:rsidRPr="00776251">
        <w:rPr>
          <w:rtl/>
        </w:rPr>
        <w:t xml:space="preserve"> </w:t>
      </w:r>
      <w:r w:rsidRPr="00776251">
        <w:rPr>
          <w:rFonts w:hint="cs"/>
          <w:rtl/>
        </w:rPr>
        <w:t>لإصدار</w:t>
      </w:r>
      <w:r w:rsidRPr="00776251">
        <w:rPr>
          <w:rtl/>
        </w:rPr>
        <w:t xml:space="preserve"> </w:t>
      </w:r>
      <w:r w:rsidRPr="00776251">
        <w:rPr>
          <w:rFonts w:hint="cs"/>
          <w:rtl/>
        </w:rPr>
        <w:t>الشهادات</w:t>
      </w:r>
      <w:r w:rsidRPr="00776251">
        <w:rPr>
          <w:rtl/>
        </w:rPr>
        <w:t xml:space="preserve"> </w:t>
      </w:r>
      <w:r w:rsidRPr="00776251">
        <w:rPr>
          <w:rFonts w:hint="cs"/>
          <w:rtl/>
        </w:rPr>
        <w:t>أو</w:t>
      </w:r>
      <w:r w:rsidRPr="00776251">
        <w:rPr>
          <w:rFonts w:hint="eastAsia"/>
          <w:rtl/>
        </w:rPr>
        <w:t> </w:t>
      </w:r>
      <w:r w:rsidRPr="00776251">
        <w:rPr>
          <w:rFonts w:hint="cs"/>
          <w:rtl/>
        </w:rPr>
        <w:t>بموجب</w:t>
      </w:r>
      <w:r w:rsidRPr="00776251">
        <w:rPr>
          <w:rtl/>
        </w:rPr>
        <w:t xml:space="preserve"> </w:t>
      </w:r>
      <w:r w:rsidRPr="00776251">
        <w:rPr>
          <w:rFonts w:hint="cs"/>
          <w:rtl/>
        </w:rPr>
        <w:t>الإجراءات</w:t>
      </w:r>
      <w:r w:rsidRPr="00776251">
        <w:rPr>
          <w:rtl/>
        </w:rPr>
        <w:t xml:space="preserve"> </w:t>
      </w:r>
      <w:r w:rsidRPr="00776251">
        <w:rPr>
          <w:rFonts w:hint="cs"/>
          <w:rtl/>
        </w:rPr>
        <w:t>المعتمدة</w:t>
      </w:r>
      <w:r w:rsidRPr="00776251">
        <w:rPr>
          <w:rtl/>
        </w:rPr>
        <w:t xml:space="preserve"> في </w:t>
      </w:r>
      <w:r w:rsidRPr="00776251">
        <w:rPr>
          <w:rFonts w:hint="cs"/>
          <w:rtl/>
        </w:rPr>
        <w:t>منظمات</w:t>
      </w:r>
      <w:r w:rsidRPr="00776251">
        <w:rPr>
          <w:rtl/>
        </w:rPr>
        <w:t xml:space="preserve"> </w:t>
      </w:r>
      <w:r w:rsidRPr="00776251">
        <w:rPr>
          <w:rFonts w:hint="cs"/>
          <w:rtl/>
        </w:rPr>
        <w:t>أو</w:t>
      </w:r>
      <w:r w:rsidRPr="00776251">
        <w:rPr>
          <w:rtl/>
        </w:rPr>
        <w:t xml:space="preserve"> </w:t>
      </w:r>
      <w:r w:rsidRPr="00776251">
        <w:rPr>
          <w:rFonts w:hint="cs"/>
          <w:rtl/>
        </w:rPr>
        <w:t>محافل</w:t>
      </w:r>
      <w:r w:rsidRPr="00776251">
        <w:rPr>
          <w:rtl/>
        </w:rPr>
        <w:t xml:space="preserve"> </w:t>
      </w:r>
      <w:r w:rsidRPr="00776251">
        <w:rPr>
          <w:rFonts w:hint="cs"/>
          <w:rtl/>
        </w:rPr>
        <w:t>مؤهلة</w:t>
      </w:r>
      <w:r w:rsidRPr="00776251">
        <w:rPr>
          <w:rtl/>
        </w:rPr>
        <w:t xml:space="preserve"> </w:t>
      </w:r>
      <w:r w:rsidRPr="00776251">
        <w:rPr>
          <w:rFonts w:hint="cs"/>
          <w:rtl/>
        </w:rPr>
        <w:t>لوضع</w:t>
      </w:r>
      <w:r w:rsidRPr="00776251">
        <w:rPr>
          <w:rtl/>
        </w:rPr>
        <w:t xml:space="preserve"> </w:t>
      </w:r>
      <w:r w:rsidRPr="00776251">
        <w:rPr>
          <w:rFonts w:hint="cs"/>
          <w:rtl/>
        </w:rPr>
        <w:t>المعايير</w:t>
      </w:r>
      <w:r w:rsidRPr="00776251">
        <w:rPr>
          <w:rtl/>
        </w:rPr>
        <w:t xml:space="preserve"> </w:t>
      </w:r>
      <w:r w:rsidRPr="00776251">
        <w:rPr>
          <w:rFonts w:hint="cs"/>
          <w:rtl/>
        </w:rPr>
        <w:t>وفقاً للتوصية</w:t>
      </w:r>
      <w:r w:rsidRPr="00776251">
        <w:rPr>
          <w:rFonts w:hint="eastAsia"/>
          <w:rtl/>
        </w:rPr>
        <w:t> </w:t>
      </w:r>
      <w:r w:rsidRPr="00776251">
        <w:t>ITU-T A.</w:t>
      </w:r>
      <w:r w:rsidRPr="005F307B">
        <w:t>5</w:t>
      </w:r>
      <w:r w:rsidRPr="00776251">
        <w:rPr>
          <w:rFonts w:hint="cs"/>
          <w:rtl/>
        </w:rPr>
        <w:t>؛</w:t>
      </w:r>
    </w:p>
    <w:p w:rsidR="00B76250" w:rsidRPr="00776251" w:rsidRDefault="00B76250" w:rsidP="00B76250">
      <w:pPr>
        <w:rPr>
          <w:rtl/>
        </w:rPr>
      </w:pPr>
      <w:r w:rsidRPr="005F307B">
        <w:t>2</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 xml:space="preserve">أحداث قابلية التشغيل البيني التي يتولى </w:t>
      </w:r>
      <w:proofErr w:type="spellStart"/>
      <w:r w:rsidRPr="00776251">
        <w:rPr>
          <w:rFonts w:hint="cs"/>
          <w:rtl/>
        </w:rPr>
        <w:t>الات</w:t>
      </w:r>
      <w:r>
        <w:rPr>
          <w:rFonts w:hint="cs"/>
          <w:rtl/>
        </w:rPr>
        <w:t>‍</w:t>
      </w:r>
      <w:r w:rsidRPr="00776251">
        <w:rPr>
          <w:rFonts w:hint="cs"/>
          <w:rtl/>
        </w:rPr>
        <w:t>حاد</w:t>
      </w:r>
      <w:proofErr w:type="spellEnd"/>
      <w:r w:rsidRPr="00776251">
        <w:rPr>
          <w:rFonts w:hint="cs"/>
          <w:rtl/>
        </w:rPr>
        <w:t xml:space="preserve"> تيسير عقدها وفي </w:t>
      </w:r>
      <w:r w:rsidRPr="00776251">
        <w:rPr>
          <w:rtl/>
        </w:rPr>
        <w:t xml:space="preserve">أعمال لجان دراسات </w:t>
      </w:r>
      <w:proofErr w:type="spellStart"/>
      <w:r w:rsidRPr="00776251">
        <w:rPr>
          <w:rFonts w:hint="cs"/>
          <w:rtl/>
        </w:rPr>
        <w:t>الات</w:t>
      </w:r>
      <w:r>
        <w:rPr>
          <w:rFonts w:hint="cs"/>
          <w:rtl/>
        </w:rPr>
        <w:t>‍</w:t>
      </w:r>
      <w:r w:rsidRPr="00776251">
        <w:rPr>
          <w:rFonts w:hint="cs"/>
          <w:rtl/>
        </w:rPr>
        <w:t>حاد</w:t>
      </w:r>
      <w:proofErr w:type="spellEnd"/>
      <w:r w:rsidRPr="00776251">
        <w:rPr>
          <w:rtl/>
        </w:rPr>
        <w:t xml:space="preserve"> </w:t>
      </w:r>
      <w:r w:rsidRPr="00776251">
        <w:rPr>
          <w:rFonts w:hint="cs"/>
          <w:rtl/>
        </w:rPr>
        <w:t>المتعلقة</w:t>
      </w:r>
      <w:r w:rsidRPr="00776251">
        <w:rPr>
          <w:rtl/>
        </w:rPr>
        <w:t xml:space="preserve"> بقضايا المطابقة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p>
    <w:p w:rsidR="00B76250" w:rsidRPr="00776251" w:rsidRDefault="00B76250" w:rsidP="00B76250">
      <w:pPr>
        <w:rPr>
          <w:rtl/>
        </w:rPr>
      </w:pPr>
      <w:r w:rsidRPr="005F307B">
        <w:t>3</w:t>
      </w:r>
      <w:r w:rsidRPr="00776251">
        <w:rPr>
          <w:rtl/>
        </w:rPr>
        <w:tab/>
      </w:r>
      <w:r w:rsidRPr="00776251">
        <w:rPr>
          <w:rFonts w:hint="cs"/>
          <w:rtl/>
        </w:rPr>
        <w:t>إلى</w:t>
      </w:r>
      <w:r w:rsidRPr="00776251">
        <w:rPr>
          <w:rtl/>
        </w:rPr>
        <w:t xml:space="preserve"> </w:t>
      </w:r>
      <w:r w:rsidRPr="00776251">
        <w:rPr>
          <w:rFonts w:hint="cs"/>
          <w:rtl/>
        </w:rPr>
        <w:t>الاضطلاع</w:t>
      </w:r>
      <w:r w:rsidRPr="00776251">
        <w:rPr>
          <w:rtl/>
        </w:rPr>
        <w:t xml:space="preserve"> </w:t>
      </w:r>
      <w:r w:rsidRPr="00776251">
        <w:rPr>
          <w:rFonts w:hint="cs"/>
          <w:rtl/>
        </w:rPr>
        <w:t>بدور</w:t>
      </w:r>
      <w:r w:rsidRPr="00776251">
        <w:rPr>
          <w:rtl/>
        </w:rPr>
        <w:t xml:space="preserve"> </w:t>
      </w:r>
      <w:r w:rsidRPr="00776251">
        <w:rPr>
          <w:rFonts w:hint="cs"/>
          <w:rtl/>
        </w:rPr>
        <w:t>نشط</w:t>
      </w:r>
      <w:r w:rsidRPr="00776251">
        <w:rPr>
          <w:rtl/>
        </w:rPr>
        <w:t xml:space="preserve"> في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في </w:t>
      </w:r>
      <w:r w:rsidRPr="00776251">
        <w:rPr>
          <w:rFonts w:hint="cs"/>
          <w:rtl/>
        </w:rPr>
        <w:t>مجال</w:t>
      </w:r>
      <w:r w:rsidRPr="00776251">
        <w:rPr>
          <w:rtl/>
        </w:rPr>
        <w:t xml:space="preserve"> </w:t>
      </w:r>
      <w:r w:rsidRPr="00776251">
        <w:rPr>
          <w:rFonts w:hint="cs"/>
          <w:rtl/>
        </w:rPr>
        <w:t>اختبارات</w:t>
      </w:r>
      <w:r w:rsidRPr="00776251">
        <w:rPr>
          <w:rtl/>
        </w:rPr>
        <w:t xml:space="preserve"> </w:t>
      </w:r>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ب</w:t>
      </w:r>
      <w:r w:rsidRPr="00776251">
        <w:rPr>
          <w:rFonts w:hint="eastAsia"/>
          <w:rtl/>
        </w:rPr>
        <w:t>ما في </w:t>
      </w:r>
      <w:r w:rsidRPr="00776251">
        <w:rPr>
          <w:rFonts w:hint="cs"/>
          <w:rtl/>
        </w:rPr>
        <w:t>ذلك</w:t>
      </w:r>
      <w:r w:rsidRPr="00776251">
        <w:rPr>
          <w:rtl/>
        </w:rPr>
        <w:t xml:space="preserve"> </w:t>
      </w:r>
      <w:r w:rsidRPr="00776251">
        <w:rPr>
          <w:rFonts w:hint="cs"/>
          <w:rtl/>
        </w:rPr>
        <w:t>التدريب</w:t>
      </w:r>
      <w:r w:rsidRPr="00776251">
        <w:rPr>
          <w:rtl/>
        </w:rPr>
        <w:t xml:space="preserve"> </w:t>
      </w:r>
      <w:r w:rsidRPr="00776251">
        <w:rPr>
          <w:rFonts w:hint="cs"/>
          <w:rtl/>
        </w:rPr>
        <w:t>العملي،</w:t>
      </w:r>
      <w:r w:rsidRPr="00776251">
        <w:rPr>
          <w:rtl/>
        </w:rPr>
        <w:t xml:space="preserve"> </w:t>
      </w:r>
      <w:r w:rsidRPr="00776251">
        <w:rPr>
          <w:rFonts w:hint="cs"/>
          <w:rtl/>
        </w:rPr>
        <w:t>وخاصة في إطار</w:t>
      </w:r>
      <w:r w:rsidRPr="00776251">
        <w:rPr>
          <w:rtl/>
        </w:rPr>
        <w:t xml:space="preserve"> </w:t>
      </w:r>
      <w:r w:rsidRPr="00776251">
        <w:rPr>
          <w:rFonts w:hint="cs"/>
          <w:rtl/>
        </w:rPr>
        <w:t>أي</w:t>
      </w:r>
      <w:r w:rsidRPr="00776251">
        <w:rPr>
          <w:rtl/>
        </w:rPr>
        <w:t xml:space="preserve"> </w:t>
      </w:r>
      <w:r w:rsidRPr="00776251">
        <w:rPr>
          <w:rFonts w:hint="cs"/>
          <w:rtl/>
        </w:rPr>
        <w:t>عقد</w:t>
      </w:r>
      <w:r w:rsidRPr="00776251">
        <w:rPr>
          <w:rtl/>
        </w:rPr>
        <w:t xml:space="preserve"> </w:t>
      </w:r>
      <w:r w:rsidRPr="00776251">
        <w:rPr>
          <w:rFonts w:hint="cs"/>
          <w:rtl/>
        </w:rPr>
        <w:t>توريد</w:t>
      </w:r>
      <w:r w:rsidRPr="00776251">
        <w:rPr>
          <w:rtl/>
        </w:rPr>
        <w:t xml:space="preserve"> </w:t>
      </w:r>
      <w:r w:rsidRPr="00776251">
        <w:rPr>
          <w:rFonts w:hint="cs"/>
          <w:rtl/>
        </w:rPr>
        <w:t>لتجهيزات</w:t>
      </w:r>
      <w:r w:rsidRPr="00776251">
        <w:rPr>
          <w:rtl/>
        </w:rPr>
        <w:t xml:space="preserve"> </w:t>
      </w:r>
      <w:r w:rsidRPr="00776251">
        <w:rPr>
          <w:rFonts w:hint="cs"/>
          <w:rtl/>
        </w:rPr>
        <w:t>وخدمات</w:t>
      </w:r>
      <w:r w:rsidRPr="00776251">
        <w:rPr>
          <w:rtl/>
        </w:rPr>
        <w:t xml:space="preserve"> </w:t>
      </w:r>
      <w:r w:rsidRPr="00776251">
        <w:rPr>
          <w:rFonts w:hint="cs"/>
          <w:rtl/>
        </w:rPr>
        <w:t>وأنظمة</w:t>
      </w:r>
      <w:r w:rsidRPr="00776251">
        <w:rPr>
          <w:rtl/>
        </w:rPr>
        <w:t xml:space="preserve"> </w:t>
      </w:r>
      <w:r w:rsidRPr="00776251">
        <w:rPr>
          <w:rFonts w:hint="cs"/>
          <w:rtl/>
        </w:rPr>
        <w:t>الاتصالات</w:t>
      </w:r>
      <w:r w:rsidRPr="00776251">
        <w:rPr>
          <w:rtl/>
        </w:rPr>
        <w:t xml:space="preserve"> </w:t>
      </w:r>
      <w:r w:rsidRPr="00776251">
        <w:rPr>
          <w:rFonts w:hint="cs"/>
          <w:rtl/>
        </w:rPr>
        <w:t>إلى</w:t>
      </w:r>
      <w:r w:rsidRPr="00776251">
        <w:rPr>
          <w:rtl/>
        </w:rPr>
        <w:t xml:space="preserve"> </w:t>
      </w:r>
      <w:r w:rsidRPr="00776251">
        <w:rPr>
          <w:rFonts w:hint="cs"/>
          <w:rtl/>
        </w:rPr>
        <w:t>هذه</w:t>
      </w:r>
      <w:r w:rsidRPr="00776251">
        <w:rPr>
          <w:rFonts w:hint="eastAsia"/>
          <w:rtl/>
        </w:rPr>
        <w:t> </w:t>
      </w:r>
      <w:r w:rsidRPr="00776251">
        <w:rPr>
          <w:rFonts w:hint="cs"/>
          <w:rtl/>
        </w:rPr>
        <w:t>البلدان؛</w:t>
      </w:r>
    </w:p>
    <w:p w:rsidR="00B76250" w:rsidRPr="00776251" w:rsidRDefault="00B76250" w:rsidP="00B76250">
      <w:pPr>
        <w:rPr>
          <w:rtl/>
        </w:rPr>
      </w:pPr>
      <w:r w:rsidRPr="005F307B">
        <w:t>4</w:t>
      </w:r>
      <w:r w:rsidRPr="00776251">
        <w:rPr>
          <w:rFonts w:hint="cs"/>
          <w:rtl/>
        </w:rPr>
        <w:tab/>
      </w:r>
      <w:r w:rsidRPr="00C52B31">
        <w:rPr>
          <w:spacing w:val="10"/>
          <w:rtl/>
        </w:rPr>
        <w:t>إلى دعم إنشاء مرافق إقليمية لاخت</w:t>
      </w:r>
      <w:r w:rsidRPr="00C52B31">
        <w:rPr>
          <w:rFonts w:hint="cs"/>
          <w:spacing w:val="10"/>
          <w:rtl/>
        </w:rPr>
        <w:t>ب</w:t>
      </w:r>
      <w:r w:rsidRPr="00C52B31">
        <w:rPr>
          <w:spacing w:val="10"/>
          <w:rtl/>
        </w:rPr>
        <w:t>ار المطابقة</w:t>
      </w:r>
      <w:r w:rsidRPr="00C52B31">
        <w:rPr>
          <w:rFonts w:hint="cs"/>
          <w:spacing w:val="10"/>
          <w:rtl/>
        </w:rPr>
        <w:t xml:space="preserve"> وقابلية التشغيل البيني</w:t>
      </w:r>
      <w:r w:rsidRPr="00C52B31">
        <w:rPr>
          <w:spacing w:val="10"/>
          <w:rtl/>
        </w:rPr>
        <w:t>، خاصة في البلدان النامية</w:t>
      </w:r>
      <w:r w:rsidRPr="00C52B31">
        <w:rPr>
          <w:rFonts w:hint="cs"/>
          <w:spacing w:val="10"/>
          <w:rtl/>
        </w:rPr>
        <w:t>؛</w:t>
      </w:r>
    </w:p>
    <w:p w:rsidR="00B76250" w:rsidRPr="00776251" w:rsidRDefault="00B76250" w:rsidP="00B76250">
      <w:pPr>
        <w:rPr>
          <w:rtl/>
        </w:rPr>
      </w:pPr>
      <w:r w:rsidRPr="005F307B">
        <w:t>5</w:t>
      </w:r>
      <w:r w:rsidRPr="00776251">
        <w:tab/>
      </w:r>
      <w:r w:rsidRPr="00776251">
        <w:rPr>
          <w:rtl/>
        </w:rPr>
        <w:t xml:space="preserve">إلى المشاركة في دراسات التقييم التي يجريها </w:t>
      </w:r>
      <w:proofErr w:type="spellStart"/>
      <w:r w:rsidRPr="00776251">
        <w:rPr>
          <w:rFonts w:hint="cs"/>
          <w:rtl/>
        </w:rPr>
        <w:t>الات</w:t>
      </w:r>
      <w:r>
        <w:rPr>
          <w:rFonts w:hint="cs"/>
          <w:rtl/>
        </w:rPr>
        <w:t>‍</w:t>
      </w:r>
      <w:r w:rsidRPr="00776251">
        <w:rPr>
          <w:rFonts w:hint="cs"/>
          <w:rtl/>
        </w:rPr>
        <w:t>حاد</w:t>
      </w:r>
      <w:proofErr w:type="spellEnd"/>
      <w:r w:rsidRPr="00776251">
        <w:rPr>
          <w:rtl/>
        </w:rPr>
        <w:t xml:space="preserve"> للنهوض بوضع </w:t>
      </w:r>
      <w:r w:rsidRPr="00776251">
        <w:rPr>
          <w:rFonts w:hint="cs"/>
          <w:rtl/>
        </w:rPr>
        <w:t xml:space="preserve">أُطر </w:t>
      </w:r>
      <w:r w:rsidRPr="00776251">
        <w:rPr>
          <w:rtl/>
        </w:rPr>
        <w:t>منسقة للمطابقة وقابلية التشغيل البيني في المناطق،</w:t>
      </w:r>
    </w:p>
    <w:p w:rsidR="00B76250" w:rsidRPr="00776251" w:rsidRDefault="00B76250" w:rsidP="00B76250">
      <w:pPr>
        <w:pStyle w:val="Call"/>
        <w:rPr>
          <w:rtl/>
        </w:rPr>
      </w:pPr>
      <w:r w:rsidRPr="00776251">
        <w:rPr>
          <w:rFonts w:hint="cs"/>
          <w:rtl/>
        </w:rPr>
        <w:t>يدعو</w:t>
      </w:r>
      <w:r w:rsidRPr="00776251">
        <w:rPr>
          <w:rtl/>
        </w:rPr>
        <w:t xml:space="preserve"> </w:t>
      </w:r>
      <w:r w:rsidRPr="00776251">
        <w:rPr>
          <w:rFonts w:hint="cs"/>
          <w:rtl/>
        </w:rPr>
        <w:t>المنظمات</w:t>
      </w:r>
      <w:r w:rsidRPr="00776251">
        <w:rPr>
          <w:rtl/>
        </w:rPr>
        <w:t xml:space="preserve"> </w:t>
      </w:r>
      <w:r w:rsidRPr="00776251">
        <w:rPr>
          <w:rFonts w:hint="cs"/>
          <w:rtl/>
        </w:rPr>
        <w:t>المؤهلة</w:t>
      </w:r>
      <w:r w:rsidRPr="00776251">
        <w:rPr>
          <w:rtl/>
        </w:rPr>
        <w:t xml:space="preserve"> </w:t>
      </w:r>
      <w:r w:rsidRPr="00776251">
        <w:rPr>
          <w:rFonts w:hint="cs"/>
          <w:rtl/>
        </w:rPr>
        <w:t>وفقاً</w:t>
      </w:r>
      <w:r w:rsidRPr="00776251">
        <w:rPr>
          <w:rtl/>
        </w:rPr>
        <w:t xml:space="preserve"> </w:t>
      </w:r>
      <w:r w:rsidRPr="00776251">
        <w:rPr>
          <w:rFonts w:hint="cs"/>
          <w:rtl/>
        </w:rPr>
        <w:t>للتوصية</w:t>
      </w:r>
      <w:r w:rsidRPr="00776251">
        <w:rPr>
          <w:rtl/>
        </w:rPr>
        <w:t xml:space="preserve"> </w:t>
      </w:r>
      <w:r w:rsidRPr="00776251">
        <w:t>ITU-T A.</w:t>
      </w:r>
      <w:r w:rsidRPr="005F307B">
        <w:t>5</w:t>
      </w:r>
    </w:p>
    <w:p w:rsidR="00B76250" w:rsidRPr="00776251" w:rsidRDefault="00B76250" w:rsidP="00B76250">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أنشطة</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proofErr w:type="spellStart"/>
      <w:r w:rsidRPr="00776251">
        <w:rPr>
          <w:rFonts w:hint="cs"/>
          <w:rtl/>
        </w:rPr>
        <w:t>الاسترشادية</w:t>
      </w:r>
      <w:proofErr w:type="spellEnd"/>
      <w:r w:rsidRPr="00776251">
        <w:rPr>
          <w:rFonts w:hint="cs"/>
          <w:rtl/>
        </w:rPr>
        <w:t xml:space="preserve"> للمطابقة</w:t>
      </w:r>
      <w:r w:rsidRPr="00776251">
        <w:rPr>
          <w:rtl/>
        </w:rPr>
        <w:t xml:space="preserve"> </w:t>
      </w:r>
      <w:r w:rsidRPr="00776251">
        <w:rPr>
          <w:rFonts w:hint="cs"/>
          <w:rtl/>
        </w:rPr>
        <w:t>الخاصة</w:t>
      </w:r>
      <w:r w:rsidRPr="00776251">
        <w:rPr>
          <w:rtl/>
        </w:rPr>
        <w:t xml:space="preserve"> </w:t>
      </w:r>
      <w:r w:rsidRPr="00776251">
        <w:rPr>
          <w:rFonts w:hint="cs"/>
          <w:rtl/>
        </w:rPr>
        <w:t>بالاتحاد</w:t>
      </w:r>
      <w:r w:rsidRPr="00776251">
        <w:rPr>
          <w:rtl/>
        </w:rPr>
        <w:t xml:space="preserve"> </w:t>
      </w:r>
      <w:r w:rsidRPr="00776251">
        <w:rPr>
          <w:rFonts w:hint="cs"/>
          <w:rtl/>
        </w:rPr>
        <w:t>وتقاسم</w:t>
      </w:r>
      <w:r w:rsidRPr="00776251">
        <w:rPr>
          <w:rtl/>
        </w:rPr>
        <w:t xml:space="preserve"> </w:t>
      </w:r>
      <w:r w:rsidRPr="00776251">
        <w:rPr>
          <w:rFonts w:hint="cs"/>
          <w:rtl/>
        </w:rPr>
        <w:t>الروابط</w:t>
      </w:r>
      <w:r w:rsidRPr="00776251">
        <w:rPr>
          <w:rtl/>
        </w:rPr>
        <w:t xml:space="preserve"> </w:t>
      </w:r>
      <w:r w:rsidRPr="00776251">
        <w:rPr>
          <w:rFonts w:hint="cs"/>
          <w:rtl/>
        </w:rPr>
        <w:t>على</w:t>
      </w:r>
      <w:r w:rsidRPr="00776251">
        <w:rPr>
          <w:rtl/>
        </w:rPr>
        <w:t xml:space="preserve"> </w:t>
      </w:r>
      <w:r w:rsidRPr="00776251">
        <w:rPr>
          <w:rFonts w:hint="cs"/>
          <w:rtl/>
        </w:rPr>
        <w:t>أساس</w:t>
      </w:r>
      <w:r w:rsidRPr="00776251">
        <w:rPr>
          <w:rtl/>
        </w:rPr>
        <w:t xml:space="preserve"> </w:t>
      </w:r>
      <w:r w:rsidRPr="00776251">
        <w:rPr>
          <w:rFonts w:hint="cs"/>
          <w:rtl/>
        </w:rPr>
        <w:t>متبادل</w:t>
      </w:r>
      <w:r w:rsidRPr="00776251">
        <w:rPr>
          <w:rtl/>
        </w:rPr>
        <w:t xml:space="preserve"> </w:t>
      </w:r>
      <w:r w:rsidRPr="00776251">
        <w:rPr>
          <w:rFonts w:hint="cs"/>
          <w:rtl/>
        </w:rPr>
        <w:t>لإثراء</w:t>
      </w:r>
      <w:r w:rsidRPr="00776251">
        <w:rPr>
          <w:rtl/>
        </w:rPr>
        <w:t xml:space="preserve"> </w:t>
      </w:r>
      <w:r w:rsidRPr="00776251">
        <w:rPr>
          <w:rFonts w:hint="cs"/>
          <w:rtl/>
        </w:rPr>
        <w:t>محتواها</w:t>
      </w:r>
      <w:r w:rsidRPr="00776251">
        <w:rPr>
          <w:rtl/>
        </w:rPr>
        <w:t xml:space="preserve"> </w:t>
      </w:r>
      <w:r w:rsidRPr="00776251">
        <w:rPr>
          <w:rFonts w:hint="cs"/>
          <w:rtl/>
        </w:rPr>
        <w:t>بحيث</w:t>
      </w:r>
      <w:r w:rsidRPr="00776251">
        <w:rPr>
          <w:rtl/>
        </w:rPr>
        <w:t xml:space="preserve"> </w:t>
      </w:r>
      <w:r w:rsidRPr="00776251">
        <w:rPr>
          <w:rFonts w:hint="cs"/>
          <w:rtl/>
        </w:rPr>
        <w:t>يشير</w:t>
      </w:r>
      <w:r w:rsidRPr="00776251">
        <w:rPr>
          <w:rtl/>
        </w:rPr>
        <w:t xml:space="preserve"> </w:t>
      </w:r>
      <w:r w:rsidRPr="00776251">
        <w:rPr>
          <w:rFonts w:hint="cs"/>
          <w:rtl/>
        </w:rPr>
        <w:t>إلى</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التوصيات</w:t>
      </w:r>
      <w:r w:rsidRPr="00776251">
        <w:rPr>
          <w:rtl/>
        </w:rPr>
        <w:t xml:space="preserve"> </w:t>
      </w:r>
      <w:r w:rsidRPr="00776251">
        <w:rPr>
          <w:rFonts w:hint="cs"/>
          <w:rtl/>
        </w:rPr>
        <w:t>والمعايير</w:t>
      </w:r>
      <w:r w:rsidRPr="00776251">
        <w:rPr>
          <w:rtl/>
        </w:rPr>
        <w:t xml:space="preserve"> </w:t>
      </w:r>
      <w:r w:rsidRPr="00776251">
        <w:rPr>
          <w:rFonts w:hint="cs"/>
          <w:rtl/>
        </w:rPr>
        <w:t>الخاصة</w:t>
      </w:r>
      <w:r w:rsidRPr="00776251">
        <w:rPr>
          <w:rtl/>
        </w:rPr>
        <w:t xml:space="preserve"> </w:t>
      </w:r>
      <w:r w:rsidRPr="00776251">
        <w:rPr>
          <w:rFonts w:hint="cs"/>
          <w:rtl/>
        </w:rPr>
        <w:t>بمنتج</w:t>
      </w:r>
      <w:r w:rsidRPr="00776251">
        <w:rPr>
          <w:rtl/>
        </w:rPr>
        <w:t xml:space="preserve"> </w:t>
      </w:r>
      <w:r w:rsidRPr="00776251">
        <w:rPr>
          <w:rFonts w:hint="cs"/>
          <w:rtl/>
        </w:rPr>
        <w:t>ما،</w:t>
      </w:r>
      <w:r w:rsidRPr="00776251">
        <w:rPr>
          <w:rtl/>
        </w:rPr>
        <w:t xml:space="preserve"> </w:t>
      </w:r>
      <w:r w:rsidRPr="00776251">
        <w:rPr>
          <w:rFonts w:hint="cs"/>
          <w:rtl/>
        </w:rPr>
        <w:t>وإتاحة</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عرض منتجات الموردين</w:t>
      </w:r>
      <w:r w:rsidRPr="00776251">
        <w:rPr>
          <w:rtl/>
        </w:rPr>
        <w:t xml:space="preserve"> </w:t>
      </w:r>
      <w:r w:rsidRPr="00776251">
        <w:rPr>
          <w:rFonts w:hint="cs"/>
          <w:rtl/>
        </w:rPr>
        <w:t>وتوسيع</w:t>
      </w:r>
      <w:r w:rsidRPr="00776251">
        <w:rPr>
          <w:rtl/>
        </w:rPr>
        <w:t xml:space="preserve"> </w:t>
      </w:r>
      <w:r w:rsidRPr="00776251">
        <w:rPr>
          <w:rFonts w:hint="cs"/>
          <w:rtl/>
        </w:rPr>
        <w:t>نطاق</w:t>
      </w:r>
      <w:r w:rsidRPr="00776251">
        <w:rPr>
          <w:rtl/>
        </w:rPr>
        <w:t xml:space="preserve"> </w:t>
      </w:r>
      <w:r w:rsidRPr="00776251">
        <w:rPr>
          <w:rFonts w:hint="cs"/>
          <w:rtl/>
        </w:rPr>
        <w:t>الاختيارات المتاحة للمستعملين؛</w:t>
      </w:r>
    </w:p>
    <w:p w:rsidR="00B76250" w:rsidRPr="00776251" w:rsidRDefault="00B76250" w:rsidP="00B76250">
      <w:pPr>
        <w:rPr>
          <w:rtl/>
        </w:rPr>
      </w:pPr>
      <w:r w:rsidRPr="005F307B">
        <w:lastRenderedPageBreak/>
        <w:t>2</w:t>
      </w:r>
      <w:r w:rsidRPr="00776251">
        <w:rPr>
          <w:rtl/>
        </w:rPr>
        <w:tab/>
      </w:r>
      <w:r w:rsidRPr="00776251">
        <w:rPr>
          <w:rFonts w:hint="cs"/>
          <w:rtl/>
        </w:rPr>
        <w:t>إلى المشاركة</w:t>
      </w:r>
      <w:r w:rsidRPr="00776251">
        <w:rPr>
          <w:rtl/>
        </w:rPr>
        <w:t xml:space="preserve"> في </w:t>
      </w:r>
      <w:r w:rsidRPr="00776251">
        <w:rPr>
          <w:rFonts w:hint="cs"/>
          <w:rtl/>
        </w:rPr>
        <w:t>برامج</w:t>
      </w:r>
      <w:r w:rsidRPr="00776251">
        <w:rPr>
          <w:rtl/>
        </w:rPr>
        <w:t xml:space="preserve"> </w:t>
      </w:r>
      <w:r w:rsidRPr="00776251">
        <w:rPr>
          <w:rFonts w:hint="cs"/>
          <w:rtl/>
        </w:rPr>
        <w:t>وأنشطة</w:t>
      </w:r>
      <w:r w:rsidRPr="00776251">
        <w:rPr>
          <w:rtl/>
        </w:rPr>
        <w:t xml:space="preserve">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التي</w:t>
      </w:r>
      <w:r w:rsidRPr="00776251">
        <w:rPr>
          <w:rtl/>
        </w:rPr>
        <w:t xml:space="preserve"> </w:t>
      </w:r>
      <w:r w:rsidRPr="00776251">
        <w:rPr>
          <w:rFonts w:hint="cs"/>
          <w:rtl/>
        </w:rPr>
        <w:t>ييسّرها</w:t>
      </w:r>
      <w:r w:rsidRPr="00776251">
        <w:rPr>
          <w:rtl/>
        </w:rPr>
        <w:t xml:space="preserve"> </w:t>
      </w:r>
      <w:r w:rsidRPr="00776251">
        <w:rPr>
          <w:rFonts w:hint="cs"/>
          <w:rtl/>
        </w:rPr>
        <w:t>كل</w:t>
      </w:r>
      <w:r w:rsidRPr="00776251">
        <w:rPr>
          <w:rtl/>
        </w:rPr>
        <w:t xml:space="preserve"> </w:t>
      </w:r>
      <w:r w:rsidRPr="00776251">
        <w:rPr>
          <w:rFonts w:hint="cs"/>
          <w:rtl/>
        </w:rPr>
        <w:t>من</w:t>
      </w:r>
      <w:r w:rsidRPr="00776251">
        <w:rPr>
          <w:rtl/>
        </w:rPr>
        <w:t xml:space="preserve"> </w:t>
      </w:r>
      <w:r w:rsidRPr="00776251">
        <w:rPr>
          <w:rFonts w:hint="cs"/>
          <w:rtl/>
        </w:rPr>
        <w:t>مكتب</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w:t>
      </w:r>
      <w:r w:rsidRPr="00776251">
        <w:rPr>
          <w:rFonts w:hint="cs"/>
          <w:rtl/>
        </w:rPr>
        <w:t>ومكتب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لا </w:t>
      </w:r>
      <w:r w:rsidRPr="00776251">
        <w:rPr>
          <w:rFonts w:hint="cs"/>
          <w:rtl/>
        </w:rPr>
        <w:t>سيما</w:t>
      </w:r>
      <w:r w:rsidRPr="00776251">
        <w:rPr>
          <w:rtl/>
        </w:rPr>
        <w:t xml:space="preserve"> </w:t>
      </w:r>
      <w:r w:rsidRPr="00776251">
        <w:rPr>
          <w:rFonts w:hint="cs"/>
          <w:rtl/>
        </w:rPr>
        <w:t>ما</w:t>
      </w:r>
      <w:r w:rsidRPr="00776251">
        <w:rPr>
          <w:rFonts w:hint="eastAsia"/>
          <w:rtl/>
        </w:rPr>
        <w:t> </w:t>
      </w:r>
      <w:r w:rsidRPr="00776251">
        <w:rPr>
          <w:rFonts w:hint="cs"/>
          <w:rtl/>
        </w:rPr>
        <w:t>يهيئ</w:t>
      </w:r>
      <w:r w:rsidRPr="00776251">
        <w:rPr>
          <w:rtl/>
        </w:rPr>
        <w:t xml:space="preserve"> </w:t>
      </w:r>
      <w:r w:rsidRPr="00776251">
        <w:rPr>
          <w:rFonts w:hint="cs"/>
          <w:rtl/>
        </w:rPr>
        <w:t>منها</w:t>
      </w:r>
      <w:r w:rsidRPr="00776251">
        <w:rPr>
          <w:rtl/>
        </w:rPr>
        <w:t xml:space="preserve"> </w:t>
      </w:r>
      <w:r w:rsidRPr="00776251">
        <w:rPr>
          <w:rFonts w:hint="cs"/>
          <w:rtl/>
        </w:rPr>
        <w:t>فرصاً</w:t>
      </w:r>
      <w:r w:rsidRPr="00776251">
        <w:rPr>
          <w:rtl/>
        </w:rPr>
        <w:t xml:space="preserve"> </w:t>
      </w:r>
      <w:r w:rsidRPr="00776251">
        <w:rPr>
          <w:rFonts w:hint="cs"/>
          <w:rtl/>
        </w:rPr>
        <w:t>أمام</w:t>
      </w:r>
      <w:r w:rsidRPr="00776251">
        <w:rPr>
          <w:rtl/>
        </w:rPr>
        <w:t xml:space="preserve"> </w:t>
      </w:r>
      <w:r w:rsidRPr="00776251">
        <w:rPr>
          <w:rFonts w:hint="cs"/>
          <w:rtl/>
        </w:rPr>
        <w:t>خبراء</w:t>
      </w:r>
      <w:r w:rsidRPr="00776251">
        <w:rPr>
          <w:rtl/>
        </w:rPr>
        <w:t xml:space="preserve"> </w:t>
      </w:r>
      <w:r w:rsidRPr="00776251">
        <w:rPr>
          <w:rFonts w:hint="cs"/>
          <w:rtl/>
        </w:rPr>
        <w:t>البلدان</w:t>
      </w:r>
      <w:r w:rsidRPr="00776251">
        <w:rPr>
          <w:rtl/>
        </w:rPr>
        <w:t xml:space="preserve"> </w:t>
      </w:r>
      <w:r w:rsidRPr="00776251">
        <w:rPr>
          <w:rFonts w:hint="cs"/>
          <w:rtl/>
        </w:rPr>
        <w:t>النامية - خصوصاً من شركات التشغيل - لاكتساب</w:t>
      </w:r>
      <w:r w:rsidRPr="00776251">
        <w:rPr>
          <w:rtl/>
        </w:rPr>
        <w:t xml:space="preserve"> </w:t>
      </w:r>
      <w:r w:rsidRPr="00776251">
        <w:rPr>
          <w:rFonts w:hint="cs"/>
          <w:rtl/>
        </w:rPr>
        <w:t>الخبرة</w:t>
      </w:r>
      <w:r w:rsidRPr="00776251">
        <w:rPr>
          <w:rFonts w:hint="eastAsia"/>
          <w:rtl/>
        </w:rPr>
        <w:t> </w:t>
      </w:r>
      <w:r w:rsidRPr="00776251">
        <w:rPr>
          <w:rFonts w:hint="cs"/>
          <w:rtl/>
        </w:rPr>
        <w:t>العملية،</w:t>
      </w:r>
    </w:p>
    <w:p w:rsidR="00B76250" w:rsidRPr="00776251" w:rsidRDefault="00B76250" w:rsidP="00B76250">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p>
    <w:p w:rsidR="00B76250" w:rsidRPr="00776251" w:rsidRDefault="00B76250" w:rsidP="00B76250">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المساهمة</w:t>
      </w:r>
      <w:r w:rsidRPr="00776251">
        <w:rPr>
          <w:rtl/>
        </w:rPr>
        <w:t xml:space="preserve"> في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w:t>
      </w:r>
    </w:p>
    <w:p w:rsidR="00B76250" w:rsidRPr="00776251" w:rsidRDefault="00B76250" w:rsidP="00B76250">
      <w:pPr>
        <w:rPr>
          <w:rtl/>
        </w:rPr>
      </w:pPr>
      <w:r w:rsidRPr="005F307B">
        <w:t>2</w:t>
      </w:r>
      <w:r w:rsidRPr="00776251">
        <w:rPr>
          <w:rtl/>
        </w:rPr>
        <w:tab/>
      </w:r>
      <w:r w:rsidRPr="00776251">
        <w:rPr>
          <w:rFonts w:hint="cs"/>
          <w:rtl/>
        </w:rPr>
        <w:t>إلى</w:t>
      </w:r>
      <w:r w:rsidRPr="00776251">
        <w:rPr>
          <w:rtl/>
        </w:rPr>
        <w:t xml:space="preserve"> </w:t>
      </w:r>
      <w:r w:rsidRPr="00776251">
        <w:rPr>
          <w:rFonts w:hint="cs"/>
          <w:rtl/>
        </w:rPr>
        <w:t>تشجيع</w:t>
      </w:r>
      <w:r w:rsidRPr="00776251">
        <w:rPr>
          <w:rtl/>
        </w:rPr>
        <w:t xml:space="preserve"> </w:t>
      </w:r>
      <w:r w:rsidRPr="00776251">
        <w:rPr>
          <w:rFonts w:hint="cs"/>
          <w:rtl/>
        </w:rPr>
        <w:t>كيانات الاختبار</w:t>
      </w:r>
      <w:r w:rsidRPr="00776251">
        <w:rPr>
          <w:rtl/>
        </w:rPr>
        <w:t xml:space="preserve"> </w:t>
      </w:r>
      <w:r w:rsidRPr="00776251">
        <w:rPr>
          <w:rFonts w:hint="cs"/>
          <w:rtl/>
        </w:rPr>
        <w:t>الوطنية</w:t>
      </w:r>
      <w:r w:rsidRPr="00776251">
        <w:rPr>
          <w:rtl/>
        </w:rPr>
        <w:t xml:space="preserve"> </w:t>
      </w:r>
      <w:r w:rsidRPr="00776251">
        <w:rPr>
          <w:rFonts w:hint="cs"/>
          <w:rtl/>
        </w:rPr>
        <w:t>والإقليمية</w:t>
      </w:r>
      <w:r w:rsidRPr="00776251">
        <w:rPr>
          <w:rtl/>
        </w:rPr>
        <w:t xml:space="preserve"> </w:t>
      </w:r>
      <w:r w:rsidRPr="00776251">
        <w:rPr>
          <w:rFonts w:hint="cs"/>
          <w:rtl/>
        </w:rPr>
        <w:t>على</w:t>
      </w:r>
      <w:r w:rsidRPr="00776251">
        <w:rPr>
          <w:rtl/>
        </w:rPr>
        <w:t xml:space="preserve"> </w:t>
      </w:r>
      <w:r w:rsidRPr="00776251">
        <w:rPr>
          <w:rFonts w:hint="cs"/>
          <w:rtl/>
        </w:rPr>
        <w:t>مساعدة</w:t>
      </w:r>
      <w:r w:rsidRPr="00776251">
        <w:rPr>
          <w:rtl/>
        </w:rPr>
        <w:t xml:space="preserve"> </w:t>
      </w:r>
      <w:proofErr w:type="spellStart"/>
      <w:r w:rsidRPr="00776251">
        <w:rPr>
          <w:rFonts w:hint="cs"/>
          <w:rtl/>
        </w:rPr>
        <w:t>الات</w:t>
      </w:r>
      <w:r>
        <w:rPr>
          <w:rFonts w:hint="cs"/>
          <w:rtl/>
        </w:rPr>
        <w:t>‍</w:t>
      </w:r>
      <w:r w:rsidRPr="00776251">
        <w:rPr>
          <w:rFonts w:hint="cs"/>
          <w:rtl/>
        </w:rPr>
        <w:t>حاد</w:t>
      </w:r>
      <w:proofErr w:type="spellEnd"/>
      <w:r w:rsidRPr="00776251">
        <w:rPr>
          <w:rtl/>
        </w:rPr>
        <w:t xml:space="preserve"> في </w:t>
      </w:r>
      <w:r w:rsidRPr="00776251">
        <w:rPr>
          <w:rFonts w:hint="cs"/>
          <w:rtl/>
        </w:rPr>
        <w:t>تنفيذ</w:t>
      </w:r>
      <w:r w:rsidRPr="00776251">
        <w:rPr>
          <w:rtl/>
        </w:rPr>
        <w:t xml:space="preserve"> </w:t>
      </w:r>
      <w:r w:rsidRPr="00776251">
        <w:rPr>
          <w:rFonts w:hint="cs"/>
          <w:rtl/>
        </w:rPr>
        <w:t>هذا القرار؛</w:t>
      </w:r>
    </w:p>
    <w:p w:rsidR="00B76250" w:rsidRPr="00776251" w:rsidRDefault="00B76250" w:rsidP="00B76250">
      <w:pPr>
        <w:rPr>
          <w:rtl/>
        </w:rPr>
      </w:pPr>
      <w:r w:rsidRPr="005F307B">
        <w:t>3</w:t>
      </w:r>
      <w:r w:rsidRPr="00776251">
        <w:rPr>
          <w:rtl/>
        </w:rPr>
        <w:tab/>
      </w:r>
      <w:r w:rsidRPr="00776251">
        <w:rPr>
          <w:rFonts w:hint="cs"/>
          <w:rtl/>
        </w:rPr>
        <w:t>إلى</w:t>
      </w:r>
      <w:r w:rsidRPr="00776251">
        <w:rPr>
          <w:rtl/>
        </w:rPr>
        <w:t xml:space="preserve"> </w:t>
      </w:r>
      <w:r w:rsidRPr="00776251">
        <w:rPr>
          <w:rFonts w:hint="cs"/>
          <w:rtl/>
        </w:rPr>
        <w:t>اعتماد</w:t>
      </w:r>
      <w:r w:rsidRPr="00776251">
        <w:rPr>
          <w:rtl/>
        </w:rPr>
        <w:t xml:space="preserve"> </w:t>
      </w:r>
      <w:r w:rsidRPr="00776251">
        <w:rPr>
          <w:rFonts w:hint="cs"/>
          <w:rtl/>
        </w:rPr>
        <w:t>نظم</w:t>
      </w:r>
      <w:r w:rsidRPr="00776251">
        <w:rPr>
          <w:rtl/>
        </w:rPr>
        <w:t xml:space="preserve"> </w:t>
      </w:r>
      <w:r w:rsidRPr="00776251">
        <w:rPr>
          <w:rFonts w:hint="cs"/>
          <w:rtl/>
        </w:rPr>
        <w:t>وإجراءات</w:t>
      </w:r>
      <w:r w:rsidRPr="00776251">
        <w:rPr>
          <w:rtl/>
        </w:rPr>
        <w:t xml:space="preserve"> </w:t>
      </w:r>
      <w:r w:rsidRPr="00776251">
        <w:rPr>
          <w:rFonts w:hint="cs"/>
          <w:rtl/>
        </w:rPr>
        <w:t>لتقييم</w:t>
      </w:r>
      <w:r w:rsidRPr="00776251">
        <w:rPr>
          <w:rtl/>
        </w:rPr>
        <w:t xml:space="preserve"> </w:t>
      </w:r>
      <w:r w:rsidRPr="00776251">
        <w:rPr>
          <w:rFonts w:hint="cs"/>
          <w:rtl/>
        </w:rPr>
        <w:t>المطابقة</w:t>
      </w:r>
      <w:r w:rsidRPr="00776251">
        <w:rPr>
          <w:rtl/>
        </w:rPr>
        <w:t xml:space="preserve"> </w:t>
      </w:r>
      <w:r w:rsidRPr="00776251">
        <w:rPr>
          <w:rFonts w:hint="cs"/>
          <w:rtl/>
        </w:rPr>
        <w:t>استناداً</w:t>
      </w:r>
      <w:r w:rsidRPr="00776251">
        <w:rPr>
          <w:rtl/>
        </w:rPr>
        <w:t xml:space="preserve"> </w:t>
      </w:r>
      <w:r w:rsidRPr="00776251">
        <w:rPr>
          <w:rFonts w:hint="cs"/>
          <w:rtl/>
        </w:rPr>
        <w:t>إلى</w:t>
      </w:r>
      <w:r w:rsidRPr="00776251">
        <w:rPr>
          <w:rtl/>
        </w:rPr>
        <w:t xml:space="preserve"> </w:t>
      </w:r>
      <w:r w:rsidRPr="00776251">
        <w:rPr>
          <w:rFonts w:hint="cs"/>
          <w:rtl/>
        </w:rPr>
        <w:t>توصيات</w:t>
      </w:r>
      <w:r w:rsidRPr="00776251">
        <w:rPr>
          <w:rtl/>
        </w:rPr>
        <w:t xml:space="preserve"> </w:t>
      </w:r>
      <w:r w:rsidRPr="00776251">
        <w:rPr>
          <w:rFonts w:hint="cs"/>
          <w:rtl/>
        </w:rPr>
        <w:t>قطاع تقييس الاتصالات</w:t>
      </w:r>
      <w:r w:rsidRPr="00776251">
        <w:rPr>
          <w:rtl/>
        </w:rPr>
        <w:t xml:space="preserve"> </w:t>
      </w:r>
      <w:r w:rsidRPr="00776251">
        <w:rPr>
          <w:rFonts w:hint="cs"/>
          <w:rtl/>
        </w:rPr>
        <w:t>للتوصل</w:t>
      </w:r>
      <w:r w:rsidRPr="00776251">
        <w:rPr>
          <w:rtl/>
        </w:rPr>
        <w:t xml:space="preserve"> </w:t>
      </w:r>
      <w:r w:rsidRPr="00776251">
        <w:rPr>
          <w:rFonts w:hint="cs"/>
          <w:rtl/>
        </w:rPr>
        <w:t>إلى</w:t>
      </w:r>
      <w:r w:rsidRPr="00776251">
        <w:rPr>
          <w:rtl/>
        </w:rPr>
        <w:t xml:space="preserve"> </w:t>
      </w:r>
      <w:r w:rsidRPr="00776251">
        <w:rPr>
          <w:rFonts w:hint="cs"/>
          <w:rtl/>
        </w:rPr>
        <w:t>درجة</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جودة</w:t>
      </w:r>
      <w:r w:rsidRPr="00776251">
        <w:rPr>
          <w:rtl/>
        </w:rPr>
        <w:t xml:space="preserve"> </w:t>
      </w:r>
      <w:r w:rsidRPr="00776251">
        <w:rPr>
          <w:rFonts w:hint="cs"/>
          <w:rtl/>
        </w:rPr>
        <w:t>الخدمة</w:t>
      </w:r>
      <w:r w:rsidRPr="00776251">
        <w:rPr>
          <w:rtl/>
        </w:rPr>
        <w:t>/</w:t>
      </w:r>
      <w:r w:rsidRPr="00776251">
        <w:rPr>
          <w:rFonts w:hint="cs"/>
          <w:rtl/>
        </w:rPr>
        <w:t>جودة</w:t>
      </w:r>
      <w:r w:rsidRPr="00776251">
        <w:rPr>
          <w:rtl/>
        </w:rPr>
        <w:t xml:space="preserve"> </w:t>
      </w:r>
      <w:r w:rsidRPr="00776251">
        <w:rPr>
          <w:rFonts w:hint="cs"/>
          <w:rtl/>
        </w:rPr>
        <w:t>التجربة،</w:t>
      </w:r>
      <w:r w:rsidRPr="00776251">
        <w:rPr>
          <w:rtl/>
        </w:rPr>
        <w:t xml:space="preserve"> </w:t>
      </w:r>
      <w:r w:rsidRPr="00776251">
        <w:rPr>
          <w:rFonts w:hint="cs"/>
          <w:rtl/>
        </w:rPr>
        <w:t>وإلى</w:t>
      </w:r>
      <w:r w:rsidRPr="00776251">
        <w:rPr>
          <w:rtl/>
        </w:rPr>
        <w:t xml:space="preserve"> </w:t>
      </w:r>
      <w:r w:rsidRPr="00776251">
        <w:rPr>
          <w:rFonts w:hint="cs"/>
          <w:rtl/>
        </w:rPr>
        <w:t>مستوى</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احتمالات</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للتجهيزات</w:t>
      </w:r>
      <w:r w:rsidRPr="00776251">
        <w:rPr>
          <w:rtl/>
        </w:rPr>
        <w:t xml:space="preserve"> </w:t>
      </w:r>
      <w:r w:rsidRPr="00776251">
        <w:rPr>
          <w:rFonts w:hint="cs"/>
          <w:rtl/>
        </w:rPr>
        <w:t>والخدمات</w:t>
      </w:r>
      <w:r w:rsidRPr="00776251">
        <w:rPr>
          <w:rFonts w:hint="eastAsia"/>
          <w:rtl/>
        </w:rPr>
        <w:t> </w:t>
      </w:r>
      <w:r w:rsidRPr="00776251">
        <w:rPr>
          <w:rFonts w:hint="cs"/>
          <w:rtl/>
        </w:rPr>
        <w:t>والأنظمة،</w:t>
      </w:r>
    </w:p>
    <w:p w:rsidR="00B76250" w:rsidRPr="00776251" w:rsidRDefault="00B76250" w:rsidP="00B76250">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كذلك</w:t>
      </w:r>
    </w:p>
    <w:p w:rsidR="00B76250" w:rsidRPr="00776251" w:rsidRDefault="00B76250" w:rsidP="00681B9E">
      <w:pPr>
        <w:rPr>
          <w:rtl/>
        </w:rPr>
      </w:pPr>
      <w:r w:rsidRPr="00C52B31">
        <w:rPr>
          <w:rFonts w:hint="cs"/>
          <w:spacing w:val="6"/>
          <w:rtl/>
        </w:rPr>
        <w:t>إلى</w:t>
      </w:r>
      <w:r w:rsidRPr="00C52B31">
        <w:rPr>
          <w:spacing w:val="6"/>
          <w:rtl/>
        </w:rPr>
        <w:t xml:space="preserve"> </w:t>
      </w:r>
      <w:r w:rsidRPr="00C52B31">
        <w:rPr>
          <w:rFonts w:hint="cs"/>
          <w:spacing w:val="6"/>
          <w:rtl/>
        </w:rPr>
        <w:t>المساهمة</w:t>
      </w:r>
      <w:r w:rsidRPr="00C52B31">
        <w:rPr>
          <w:spacing w:val="6"/>
          <w:rtl/>
        </w:rPr>
        <w:t xml:space="preserve"> في </w:t>
      </w:r>
      <w:r w:rsidRPr="00C52B31">
        <w:rPr>
          <w:rFonts w:hint="cs"/>
          <w:spacing w:val="6"/>
          <w:rtl/>
        </w:rPr>
        <w:t>جمعية</w:t>
      </w:r>
      <w:r w:rsidRPr="00C52B31">
        <w:rPr>
          <w:spacing w:val="6"/>
          <w:rtl/>
        </w:rPr>
        <w:t xml:space="preserve"> </w:t>
      </w:r>
      <w:r w:rsidRPr="00C52B31">
        <w:rPr>
          <w:rFonts w:hint="cs"/>
          <w:spacing w:val="6"/>
          <w:rtl/>
        </w:rPr>
        <w:t>الاتصالات</w:t>
      </w:r>
      <w:r w:rsidRPr="00C52B31">
        <w:rPr>
          <w:spacing w:val="6"/>
          <w:rtl/>
        </w:rPr>
        <w:t xml:space="preserve"> </w:t>
      </w:r>
      <w:r w:rsidRPr="00C52B31">
        <w:rPr>
          <w:rFonts w:hint="cs"/>
          <w:spacing w:val="6"/>
          <w:rtl/>
        </w:rPr>
        <w:t>الراديوية</w:t>
      </w:r>
      <w:r w:rsidRPr="00C52B31">
        <w:rPr>
          <w:spacing w:val="6"/>
          <w:rtl/>
        </w:rPr>
        <w:t xml:space="preserve"> </w:t>
      </w:r>
      <w:r w:rsidRPr="00C52B31">
        <w:rPr>
          <w:rFonts w:hint="cs"/>
          <w:spacing w:val="6"/>
          <w:rtl/>
        </w:rPr>
        <w:t>القادمة في عام</w:t>
      </w:r>
      <w:r w:rsidRPr="00C52B31">
        <w:rPr>
          <w:rFonts w:hint="eastAsia"/>
          <w:spacing w:val="6"/>
          <w:rtl/>
        </w:rPr>
        <w:t> </w:t>
      </w:r>
      <w:del w:id="165" w:author="Elbahnassawy, Ganat" w:date="2018-10-19T14:38:00Z">
        <w:r w:rsidRPr="005F307B" w:rsidDel="009D1653">
          <w:rPr>
            <w:spacing w:val="6"/>
          </w:rPr>
          <w:delText>2015</w:delText>
        </w:r>
        <w:r w:rsidRPr="00C52B31" w:rsidDel="009D1653">
          <w:rPr>
            <w:spacing w:val="6"/>
            <w:rtl/>
          </w:rPr>
          <w:delText xml:space="preserve"> </w:delText>
        </w:r>
      </w:del>
      <w:ins w:id="166" w:author="Elbahnassawy, Ganat" w:date="2018-10-19T14:38:00Z">
        <w:r>
          <w:rPr>
            <w:spacing w:val="6"/>
            <w:lang w:val="en-US"/>
          </w:rPr>
          <w:t>2019</w:t>
        </w:r>
        <w:r>
          <w:rPr>
            <w:rFonts w:hint="cs"/>
            <w:spacing w:val="6"/>
            <w:rtl/>
            <w:lang w:val="en-US"/>
          </w:rPr>
          <w:t xml:space="preserve"> </w:t>
        </w:r>
      </w:ins>
      <w:r w:rsidRPr="00C52B31">
        <w:rPr>
          <w:spacing w:val="6"/>
          <w:rtl/>
        </w:rPr>
        <w:t>كي تتمكّن الجمعية من دراسة</w:t>
      </w:r>
      <w:r w:rsidRPr="00776251">
        <w:rPr>
          <w:rtl/>
        </w:rPr>
        <w:t xml:space="preserve"> </w:t>
      </w:r>
      <w:r w:rsidRPr="00776251">
        <w:rPr>
          <w:rFonts w:hint="cs"/>
          <w:rtl/>
        </w:rPr>
        <w:t>الإجراءات</w:t>
      </w:r>
      <w:r w:rsidRPr="00776251">
        <w:rPr>
          <w:rtl/>
        </w:rPr>
        <w:t xml:space="preserve"> </w:t>
      </w:r>
      <w:r w:rsidRPr="00776251">
        <w:rPr>
          <w:rFonts w:hint="cs"/>
          <w:rtl/>
        </w:rPr>
        <w:t>المناسبة</w:t>
      </w:r>
      <w:r w:rsidRPr="00776251">
        <w:rPr>
          <w:rtl/>
        </w:rPr>
        <w:t xml:space="preserve"> </w:t>
      </w:r>
      <w:r w:rsidRPr="00776251">
        <w:rPr>
          <w:rFonts w:hint="cs"/>
          <w:rtl/>
        </w:rPr>
        <w:t>واتخاذ الإجراءات التي تراها</w:t>
      </w:r>
      <w:r w:rsidRPr="00776251">
        <w:rPr>
          <w:rFonts w:hint="eastAsia"/>
          <w:rtl/>
        </w:rPr>
        <w:t> </w:t>
      </w:r>
      <w:r w:rsidRPr="00776251">
        <w:rPr>
          <w:rFonts w:hint="cs"/>
          <w:rtl/>
        </w:rPr>
        <w:t>ضرورية فيما يتعلق بالمطابقة وقابلية التشغيل البيني</w:t>
      </w:r>
      <w:r w:rsidRPr="00776251">
        <w:rPr>
          <w:rtl/>
        </w:rPr>
        <w:t>.</w:t>
      </w:r>
    </w:p>
    <w:p w:rsidR="00B76250" w:rsidRPr="003B745E" w:rsidRDefault="003B745E" w:rsidP="003B745E">
      <w:pPr>
        <w:pStyle w:val="Reasons"/>
        <w:rPr>
          <w:b w:val="0"/>
          <w:bCs w:val="0"/>
          <w:rtl/>
        </w:rPr>
      </w:pPr>
      <w:r>
        <w:rPr>
          <w:rFonts w:hint="cs"/>
          <w:rtl/>
        </w:rPr>
        <w:t>الأسباب:</w:t>
      </w:r>
      <w:r>
        <w:rPr>
          <w:rFonts w:hint="cs"/>
          <w:rtl/>
        </w:rPr>
        <w:tab/>
      </w:r>
      <w:r w:rsidRPr="003B745E">
        <w:rPr>
          <w:rFonts w:hint="cs"/>
          <w:b w:val="0"/>
          <w:bCs w:val="0"/>
          <w:rtl/>
        </w:rPr>
        <w:t xml:space="preserve">تستهدف التعديلات المقترحة تعديل القرار </w:t>
      </w:r>
      <w:r w:rsidRPr="003B745E">
        <w:rPr>
          <w:rFonts w:hint="cs"/>
          <w:b w:val="0"/>
          <w:bCs w:val="0"/>
        </w:rPr>
        <w:t>177</w:t>
      </w:r>
      <w:r w:rsidRPr="003B745E">
        <w:rPr>
          <w:rFonts w:hint="cs"/>
          <w:b w:val="0"/>
          <w:bCs w:val="0"/>
          <w:rtl/>
        </w:rPr>
        <w:t xml:space="preserve"> من أجل تمكين البلدان النامية من التعامل مع المسائل التقنية المتعلقة بالمطابقة وقابلية التشغيل البيني، وكذلك مع تلك المتعلقة بمكافحة الأجهزة المزيفة.</w:t>
      </w:r>
    </w:p>
    <w:p w:rsidR="00407DE2" w:rsidRPr="00776251" w:rsidRDefault="00B76250" w:rsidP="003B745E">
      <w:pPr>
        <w:spacing w:before="600"/>
        <w:jc w:val="center"/>
        <w:rPr>
          <w:rtl/>
        </w:rPr>
      </w:pPr>
      <w:r>
        <w:rPr>
          <w:rFonts w:hint="cs"/>
          <w:rtl/>
        </w:rPr>
        <w:t>___________</w:t>
      </w:r>
    </w:p>
    <w:sectPr w:rsidR="00407DE2" w:rsidRPr="00776251">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4E" w:rsidRDefault="0054644E" w:rsidP="00FE7FCA">
      <w:r>
        <w:separator/>
      </w:r>
    </w:p>
  </w:endnote>
  <w:endnote w:type="continuationSeparator" w:id="0">
    <w:p w:rsidR="0054644E" w:rsidRDefault="005464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480AF4">
    <w:pPr>
      <w:tabs>
        <w:tab w:val="clear" w:pos="567"/>
        <w:tab w:val="clear" w:pos="1134"/>
        <w:tab w:val="clear" w:pos="1701"/>
        <w:tab w:val="clear" w:pos="2268"/>
        <w:tab w:val="clear" w:pos="2835"/>
        <w:tab w:val="left" w:pos="4820"/>
        <w:tab w:val="right" w:pos="9356"/>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80AF4">
      <w:rPr>
        <w:rFonts w:asciiTheme="minorHAnsi" w:hAnsiTheme="minorHAnsi"/>
        <w:noProof/>
        <w:sz w:val="16"/>
        <w:szCs w:val="16"/>
        <w:lang w:val="en-US" w:bidi="ar-SA"/>
      </w:rPr>
      <w:t>P:\ARA\SG\CONF-SG\PP18\000\055ADD04COR1A.docx</w:t>
    </w:r>
    <w:r w:rsidRPr="00255055">
      <w:rPr>
        <w:rFonts w:asciiTheme="minorHAnsi" w:hAnsiTheme="minorHAnsi"/>
        <w:sz w:val="16"/>
        <w:szCs w:val="16"/>
        <w:lang w:val="en-US" w:bidi="ar-SA"/>
      </w:rPr>
      <w:fldChar w:fldCharType="end"/>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F35D33">
      <w:rPr>
        <w:rFonts w:asciiTheme="minorHAnsi" w:hAnsiTheme="minorHAnsi"/>
        <w:noProof/>
        <w:sz w:val="16"/>
        <w:szCs w:val="16"/>
        <w:lang w:val="en-US" w:bidi="ar-SA"/>
      </w:rPr>
      <w:t>19.10.18</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480AF4">
    <w:pPr>
      <w:tabs>
        <w:tab w:val="clear" w:pos="567"/>
        <w:tab w:val="clear" w:pos="1134"/>
        <w:tab w:val="clear" w:pos="1701"/>
        <w:tab w:val="clear" w:pos="2268"/>
        <w:tab w:val="clear" w:pos="2835"/>
        <w:tab w:val="left" w:pos="5387"/>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80AF4">
      <w:rPr>
        <w:rFonts w:asciiTheme="minorHAnsi" w:hAnsiTheme="minorHAnsi"/>
        <w:noProof/>
        <w:sz w:val="16"/>
        <w:szCs w:val="16"/>
        <w:lang w:val="en-US" w:bidi="ar-SA"/>
      </w:rPr>
      <w:t>P:\ARA\SG\CONF-SG\PP18\000\055ADD04COR1A.docx</w:t>
    </w:r>
    <w:r w:rsidRPr="00255055">
      <w:rPr>
        <w:rFonts w:asciiTheme="minorHAnsi" w:hAnsiTheme="minorHAnsi"/>
        <w:sz w:val="16"/>
        <w:szCs w:val="16"/>
        <w:lang w:val="en-US" w:bidi="ar-SA"/>
      </w:rPr>
      <w:fldChar w:fldCharType="end"/>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F35D33">
      <w:rPr>
        <w:rFonts w:asciiTheme="minorHAnsi" w:hAnsiTheme="minorHAnsi"/>
        <w:noProof/>
        <w:sz w:val="16"/>
        <w:szCs w:val="16"/>
        <w:lang w:val="en-US" w:bidi="ar-SA"/>
      </w:rPr>
      <w:t>19.10.18</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4E" w:rsidRDefault="0054644E">
      <w:r>
        <w:t>_______________</w:t>
      </w:r>
    </w:p>
  </w:footnote>
  <w:footnote w:type="continuationSeparator" w:id="0">
    <w:p w:rsidR="0054644E" w:rsidRDefault="0054644E" w:rsidP="00FE7FCA">
      <w:r>
        <w:continuationSeparator/>
      </w:r>
    </w:p>
  </w:footnote>
  <w:footnote w:id="1">
    <w:p w:rsidR="00B76250" w:rsidRPr="00534F3A" w:rsidRDefault="00B76250" w:rsidP="00B76250">
      <w:pPr>
        <w:pStyle w:val="FootnoteText"/>
        <w:tabs>
          <w:tab w:val="clear" w:pos="372"/>
          <w:tab w:val="left" w:pos="374"/>
        </w:tabs>
        <w:rPr>
          <w:rFonts w:ascii="Calibri" w:hAnsi="Calibri"/>
        </w:rPr>
      </w:pPr>
      <w:r w:rsidRPr="00407DE2">
        <w:rPr>
          <w:rStyle w:val="FootnoteReference"/>
          <w:lang w:val="en-GB"/>
        </w:rPr>
        <w:t>1</w:t>
      </w:r>
      <w:r w:rsidRPr="00534F3A">
        <w:rPr>
          <w:rFonts w:ascii="Calibri" w:hAnsi="Calibri"/>
          <w:rtl/>
        </w:rPr>
        <w:tab/>
      </w:r>
      <w:r w:rsidRPr="00534F3A">
        <w:rPr>
          <w:rFonts w:ascii="Calibri" w:hAnsi="Calibri"/>
          <w:spacing w:val="-2"/>
          <w:rtl/>
          <w:lang w:val="en-GB"/>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681B9E">
      <w:rPr>
        <w:rStyle w:val="PageNumber"/>
        <w:rFonts w:asciiTheme="minorHAnsi" w:hAnsiTheme="minorHAnsi"/>
        <w:noProof/>
      </w:rPr>
      <w:t>6</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sidR="00253E92">
      <w:rPr>
        <w:rStyle w:val="PageNumber"/>
        <w:rFonts w:asciiTheme="minorHAnsi" w:hAnsiTheme="minorHAnsi"/>
      </w:rPr>
      <w:t>8</w:t>
    </w:r>
    <w:r w:rsidRPr="00F502DF">
      <w:rPr>
        <w:rStyle w:val="PageNumber"/>
        <w:rFonts w:asciiTheme="minorHAnsi" w:hAnsiTheme="minorHAnsi"/>
      </w:rPr>
      <w:t>/55(Add.4)(Cor.1)-A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Tahawi, Hiba">
    <w15:presenceInfo w15:providerId="AD" w15:userId="S-1-5-21-8740799-900759487-1415713722-66366"/>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DateAndTime/>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79F9"/>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5B05"/>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A7C81"/>
    <w:rsid w:val="003B5608"/>
    <w:rsid w:val="003B6ED7"/>
    <w:rsid w:val="003B745E"/>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0AF4"/>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9D1"/>
    <w:rsid w:val="00651F6B"/>
    <w:rsid w:val="00652C0B"/>
    <w:rsid w:val="0065503D"/>
    <w:rsid w:val="00662527"/>
    <w:rsid w:val="006629E0"/>
    <w:rsid w:val="0066480D"/>
    <w:rsid w:val="0067065E"/>
    <w:rsid w:val="00674479"/>
    <w:rsid w:val="00674599"/>
    <w:rsid w:val="00675185"/>
    <w:rsid w:val="006776EA"/>
    <w:rsid w:val="00681B31"/>
    <w:rsid w:val="00681B9E"/>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4726"/>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08FD"/>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4A3"/>
    <w:rsid w:val="00B62918"/>
    <w:rsid w:val="00B6763D"/>
    <w:rsid w:val="00B714C0"/>
    <w:rsid w:val="00B71AC6"/>
    <w:rsid w:val="00B72104"/>
    <w:rsid w:val="00B76250"/>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2E49"/>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5D33"/>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qForma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character" w:customStyle="1" w:styleId="hps">
    <w:name w:val="hps"/>
    <w:basedOn w:val="DefaultParagraphFont"/>
    <w:rsid w:val="00B76250"/>
  </w:style>
  <w:style w:type="character" w:styleId="CommentReference">
    <w:name w:val="annotation reference"/>
    <w:basedOn w:val="DefaultParagraphFont"/>
    <w:semiHidden/>
    <w:unhideWhenUsed/>
    <w:rsid w:val="00B76250"/>
    <w:rPr>
      <w:sz w:val="16"/>
      <w:szCs w:val="16"/>
    </w:rPr>
  </w:style>
  <w:style w:type="paragraph" w:styleId="CommentText">
    <w:name w:val="annotation text"/>
    <w:basedOn w:val="Normal"/>
    <w:link w:val="CommentTextChar"/>
    <w:semiHidden/>
    <w:unhideWhenUsed/>
    <w:rsid w:val="00B76250"/>
    <w:pPr>
      <w:spacing w:line="240" w:lineRule="auto"/>
    </w:pPr>
    <w:rPr>
      <w:sz w:val="20"/>
      <w:szCs w:val="20"/>
    </w:rPr>
  </w:style>
  <w:style w:type="character" w:customStyle="1" w:styleId="CommentTextChar">
    <w:name w:val="Comment Text Char"/>
    <w:basedOn w:val="DefaultParagraphFont"/>
    <w:link w:val="CommentText"/>
    <w:semiHidden/>
    <w:rsid w:val="00B76250"/>
    <w:rPr>
      <w:rFonts w:ascii="Calibri" w:hAnsi="Calibri" w:cs="Traditional Arabic"/>
      <w:lang w:val="en-GB" w:eastAsia="en-US" w:bidi="ar-EG"/>
    </w:rPr>
  </w:style>
  <w:style w:type="paragraph" w:styleId="CommentSubject">
    <w:name w:val="annotation subject"/>
    <w:basedOn w:val="CommentText"/>
    <w:next w:val="CommentText"/>
    <w:link w:val="CommentSubjectChar"/>
    <w:semiHidden/>
    <w:unhideWhenUsed/>
    <w:rsid w:val="00B76250"/>
    <w:rPr>
      <w:b/>
      <w:bCs/>
    </w:rPr>
  </w:style>
  <w:style w:type="character" w:customStyle="1" w:styleId="CommentSubjectChar">
    <w:name w:val="Comment Subject Char"/>
    <w:basedOn w:val="CommentTextChar"/>
    <w:link w:val="CommentSubject"/>
    <w:semiHidden/>
    <w:rsid w:val="00B76250"/>
    <w:rPr>
      <w:rFonts w:ascii="Calibri" w:hAnsi="Calibri" w:cs="Traditional Arabic"/>
      <w:b/>
      <w:bCs/>
      <w:lang w:val="en-GB" w:eastAsia="en-US" w:bidi="ar-EG"/>
    </w:rPr>
  </w:style>
  <w:style w:type="character" w:customStyle="1" w:styleId="bri22">
    <w:name w:val="bri22"/>
    <w:basedOn w:val="DefaultParagraphFont"/>
    <w:rsid w:val="00B76250"/>
    <w:rPr>
      <w:b/>
      <w:bCs/>
      <w:color w:val="CA7223"/>
    </w:rPr>
  </w:style>
  <w:style w:type="paragraph" w:styleId="Revision">
    <w:name w:val="Revision"/>
    <w:hidden/>
    <w:uiPriority w:val="99"/>
    <w:semiHidden/>
    <w:rsid w:val="00B76250"/>
    <w:rPr>
      <w:rFonts w:ascii="Calibri" w:hAnsi="Calibri" w:cs="Traditional Arabic"/>
      <w:sz w:val="22"/>
      <w:szCs w:val="30"/>
      <w:lang w:val="en-GB" w:eastAsia="en-US" w:bidi="ar-EG"/>
    </w:rPr>
  </w:style>
  <w:style w:type="paragraph" w:styleId="NormalWeb">
    <w:name w:val="Normal (Web)"/>
    <w:basedOn w:val="Normal"/>
    <w:semiHidden/>
    <w:unhideWhenUsed/>
    <w:rsid w:val="00B762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bc61ca6-40ef-4413-98d9-727818854c95" targetNamespace="http://schemas.microsoft.com/office/2006/metadata/properties" ma:root="true" ma:fieldsID="d41af5c836d734370eb92e7ee5f83852" ns2:_="" ns3:_="">
    <xsd:import namespace="996b2e75-67fd-4955-a3b0-5ab9934cb50b"/>
    <xsd:import namespace="1bc61ca6-40ef-4413-98d9-727818854c9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bc61ca6-40ef-4413-98d9-727818854c9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bc61ca6-40ef-4413-98d9-727818854c95">DPM</DPM_x0020_Author>
    <DPM_x0020_File_x0020_name xmlns="1bc61ca6-40ef-4413-98d9-727818854c95">S18-PP-C-0055!A4-C1!MSW-A</DPM_x0020_File_x0020_name>
    <DPM_x0020_Version xmlns="1bc61ca6-40ef-4413-98d9-727818854c95">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bc61ca6-40ef-4413-98d9-727818854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996b2e75-67fd-4955-a3b0-5ab9934cb50b"/>
    <ds:schemaRef ds:uri="1bc61ca6-40ef-4413-98d9-727818854c9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1718</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S18-PP-C-0055!A4-C1!MSW-A</vt:lpstr>
    </vt:vector>
  </TitlesOfParts>
  <Manager/>
  <Company/>
  <LinksUpToDate>false</LinksUpToDate>
  <CharactersWithSpaces>11411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S18-PP-C-0055!A4-C1!MSW-A</dc:title>
  <dc:subject>Plenipotentiary Conference (PP-18)</dc:subject>
  <dc:creator>Documents Proposals Manager (DPM)</dc:creator>
  <cp:keywords>DPM_v2018.10.12.1_prod</cp:keywords>
  <dc:description/>
  <cp:lastModifiedBy>Riz, Imad </cp:lastModifiedBy>
  <cp:revision>7</cp:revision>
  <dcterms:created xsi:type="dcterms:W3CDTF">2018-10-19T15:23:00Z</dcterms:created>
  <dcterms:modified xsi:type="dcterms:W3CDTF">2018-10-21T13:54:00Z</dcterms:modified>
  <cp:category>Conference document</cp:category>
</cp:coreProperties>
</file>