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8C453D" w:rsidTr="00362921">
        <w:trPr>
          <w:cantSplit/>
        </w:trPr>
        <w:tc>
          <w:tcPr>
            <w:tcW w:w="6911" w:type="dxa"/>
          </w:tcPr>
          <w:p w:rsidR="00F96AB4" w:rsidRPr="008C453D" w:rsidRDefault="00F96AB4" w:rsidP="002D024B">
            <w:pPr>
              <w:spacing w:before="240" w:after="48" w:line="240" w:lineRule="atLeast"/>
              <w:rPr>
                <w:rFonts w:cstheme="minorHAnsi"/>
                <w:b/>
                <w:bCs/>
                <w:position w:val="6"/>
                <w:lang w:val="ru-RU"/>
              </w:rPr>
            </w:pPr>
            <w:r w:rsidRPr="008C453D">
              <w:rPr>
                <w:b/>
                <w:bCs/>
                <w:sz w:val="28"/>
                <w:szCs w:val="28"/>
                <w:lang w:val="ru-RU"/>
              </w:rPr>
              <w:t>Полномочная конференция (ПК-1</w:t>
            </w:r>
            <w:r w:rsidR="002D024B" w:rsidRPr="008C453D">
              <w:rPr>
                <w:b/>
                <w:bCs/>
                <w:sz w:val="28"/>
                <w:szCs w:val="28"/>
                <w:lang w:val="ru-RU"/>
              </w:rPr>
              <w:t>8</w:t>
            </w:r>
            <w:r w:rsidRPr="008C453D">
              <w:rPr>
                <w:b/>
                <w:bCs/>
                <w:sz w:val="28"/>
                <w:szCs w:val="28"/>
                <w:lang w:val="ru-RU"/>
              </w:rPr>
              <w:t>)</w:t>
            </w:r>
            <w:r w:rsidRPr="008C453D">
              <w:rPr>
                <w:rFonts w:ascii="Verdana" w:hAnsi="Verdana"/>
                <w:szCs w:val="22"/>
                <w:lang w:val="ru-RU"/>
              </w:rPr>
              <w:br/>
            </w:r>
            <w:r w:rsidR="002D024B" w:rsidRPr="008C453D">
              <w:rPr>
                <w:b/>
                <w:szCs w:val="22"/>
                <w:lang w:val="ru-RU"/>
              </w:rPr>
              <w:t>Дубай</w:t>
            </w:r>
            <w:r w:rsidRPr="008C453D">
              <w:rPr>
                <w:b/>
                <w:bCs/>
                <w:lang w:val="ru-RU"/>
              </w:rPr>
              <w:t>, 2</w:t>
            </w:r>
            <w:r w:rsidR="002D024B" w:rsidRPr="008C453D">
              <w:rPr>
                <w:b/>
                <w:bCs/>
                <w:lang w:val="ru-RU"/>
              </w:rPr>
              <w:t>9</w:t>
            </w:r>
            <w:r w:rsidRPr="008C453D">
              <w:rPr>
                <w:b/>
                <w:bCs/>
                <w:lang w:val="ru-RU"/>
              </w:rPr>
              <w:t xml:space="preserve"> октября – </w:t>
            </w:r>
            <w:r w:rsidR="002D024B" w:rsidRPr="008C453D">
              <w:rPr>
                <w:b/>
                <w:bCs/>
                <w:lang w:val="ru-RU"/>
              </w:rPr>
              <w:t>16</w:t>
            </w:r>
            <w:r w:rsidRPr="008C453D">
              <w:rPr>
                <w:b/>
                <w:bCs/>
                <w:lang w:val="ru-RU"/>
              </w:rPr>
              <w:t xml:space="preserve"> ноября 201</w:t>
            </w:r>
            <w:r w:rsidR="002D024B" w:rsidRPr="008C453D">
              <w:rPr>
                <w:b/>
                <w:bCs/>
                <w:lang w:val="ru-RU"/>
              </w:rPr>
              <w:t>8</w:t>
            </w:r>
            <w:r w:rsidRPr="008C453D">
              <w:rPr>
                <w:b/>
                <w:bCs/>
                <w:lang w:val="ru-RU"/>
              </w:rPr>
              <w:t xml:space="preserve"> г.</w:t>
            </w:r>
          </w:p>
        </w:tc>
        <w:tc>
          <w:tcPr>
            <w:tcW w:w="3120" w:type="dxa"/>
          </w:tcPr>
          <w:p w:rsidR="00F96AB4" w:rsidRPr="008C453D" w:rsidRDefault="00F96AB4" w:rsidP="00362921">
            <w:pPr>
              <w:rPr>
                <w:lang w:val="ru-RU"/>
              </w:rPr>
            </w:pPr>
            <w:bookmarkStart w:id="0" w:name="ditulogo"/>
            <w:bookmarkEnd w:id="0"/>
            <w:r w:rsidRPr="008C453D">
              <w:rPr>
                <w:noProof/>
                <w:lang w:eastAsia="zh-CN"/>
              </w:rPr>
              <w:drawing>
                <wp:inline distT="0" distB="0" distL="0" distR="0">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8C453D" w:rsidTr="00362921">
        <w:trPr>
          <w:cantSplit/>
        </w:trPr>
        <w:tc>
          <w:tcPr>
            <w:tcW w:w="6911" w:type="dxa"/>
            <w:tcBorders>
              <w:bottom w:val="single" w:sz="12" w:space="0" w:color="auto"/>
            </w:tcBorders>
          </w:tcPr>
          <w:p w:rsidR="00F96AB4" w:rsidRPr="008C453D" w:rsidRDefault="00F96AB4" w:rsidP="00362921">
            <w:pPr>
              <w:spacing w:after="48" w:line="240" w:lineRule="atLeast"/>
              <w:rPr>
                <w:rFonts w:cstheme="minorHAnsi"/>
                <w:b/>
                <w:smallCaps/>
                <w:szCs w:val="22"/>
                <w:lang w:val="ru-RU"/>
              </w:rPr>
            </w:pPr>
            <w:bookmarkStart w:id="1" w:name="dhead"/>
          </w:p>
        </w:tc>
        <w:tc>
          <w:tcPr>
            <w:tcW w:w="3120" w:type="dxa"/>
            <w:tcBorders>
              <w:bottom w:val="single" w:sz="12" w:space="0" w:color="auto"/>
            </w:tcBorders>
          </w:tcPr>
          <w:p w:rsidR="00F96AB4" w:rsidRPr="008C453D" w:rsidRDefault="00F96AB4" w:rsidP="000C68CB">
            <w:pPr>
              <w:spacing w:after="48" w:line="240" w:lineRule="atLeast"/>
              <w:rPr>
                <w:rFonts w:cstheme="minorHAnsi"/>
                <w:b/>
                <w:smallCaps/>
                <w:szCs w:val="22"/>
                <w:lang w:val="ru-RU"/>
              </w:rPr>
            </w:pPr>
          </w:p>
        </w:tc>
      </w:tr>
      <w:tr w:rsidR="00F96AB4" w:rsidRPr="008C453D" w:rsidTr="00362921">
        <w:trPr>
          <w:cantSplit/>
        </w:trPr>
        <w:tc>
          <w:tcPr>
            <w:tcW w:w="6911" w:type="dxa"/>
            <w:tcBorders>
              <w:top w:val="single" w:sz="12" w:space="0" w:color="auto"/>
            </w:tcBorders>
          </w:tcPr>
          <w:p w:rsidR="00F96AB4" w:rsidRPr="008C453D" w:rsidRDefault="00F96AB4" w:rsidP="00066DE8">
            <w:pPr>
              <w:spacing w:before="0"/>
              <w:rPr>
                <w:rFonts w:cstheme="minorHAnsi"/>
                <w:b/>
                <w:smallCaps/>
                <w:sz w:val="18"/>
                <w:szCs w:val="22"/>
                <w:lang w:val="ru-RU"/>
              </w:rPr>
            </w:pPr>
            <w:bookmarkStart w:id="2" w:name="dspace"/>
          </w:p>
        </w:tc>
        <w:tc>
          <w:tcPr>
            <w:tcW w:w="3120" w:type="dxa"/>
            <w:tcBorders>
              <w:top w:val="single" w:sz="12" w:space="0" w:color="auto"/>
            </w:tcBorders>
          </w:tcPr>
          <w:p w:rsidR="00F96AB4" w:rsidRPr="008C453D" w:rsidRDefault="00F96AB4" w:rsidP="00066DE8">
            <w:pPr>
              <w:spacing w:before="0"/>
              <w:rPr>
                <w:rFonts w:cstheme="minorHAnsi"/>
                <w:sz w:val="18"/>
                <w:szCs w:val="22"/>
                <w:lang w:val="ru-RU"/>
              </w:rPr>
            </w:pPr>
          </w:p>
        </w:tc>
      </w:tr>
      <w:bookmarkEnd w:id="1"/>
      <w:bookmarkEnd w:id="2"/>
      <w:tr w:rsidR="00F96AB4" w:rsidRPr="003F3BAF" w:rsidTr="00362921">
        <w:trPr>
          <w:cantSplit/>
        </w:trPr>
        <w:tc>
          <w:tcPr>
            <w:tcW w:w="6911" w:type="dxa"/>
          </w:tcPr>
          <w:p w:rsidR="00F96AB4" w:rsidRPr="008C453D" w:rsidRDefault="00F96AB4" w:rsidP="00066DE8">
            <w:pPr>
              <w:pStyle w:val="Committee"/>
              <w:framePr w:hSpace="0" w:wrap="auto" w:hAnchor="text" w:yAlign="inline"/>
              <w:spacing w:after="0" w:line="240" w:lineRule="auto"/>
              <w:rPr>
                <w:lang w:val="ru-RU"/>
              </w:rPr>
            </w:pPr>
            <w:r w:rsidRPr="008C453D">
              <w:rPr>
                <w:lang w:val="ru-RU"/>
              </w:rPr>
              <w:t>ПЛЕНАРНОЕ ЗАСЕДАНИЕ</w:t>
            </w:r>
          </w:p>
        </w:tc>
        <w:tc>
          <w:tcPr>
            <w:tcW w:w="3120" w:type="dxa"/>
          </w:tcPr>
          <w:p w:rsidR="00F96AB4" w:rsidRPr="008C453D" w:rsidRDefault="00F96AB4" w:rsidP="00066DE8">
            <w:pPr>
              <w:tabs>
                <w:tab w:val="left" w:pos="851"/>
              </w:tabs>
              <w:spacing w:before="0"/>
              <w:rPr>
                <w:rFonts w:cstheme="minorHAnsi"/>
                <w:b/>
                <w:szCs w:val="28"/>
                <w:lang w:val="ru-RU"/>
              </w:rPr>
            </w:pPr>
            <w:r w:rsidRPr="008C453D">
              <w:rPr>
                <w:rFonts w:cstheme="minorHAnsi"/>
                <w:b/>
                <w:bCs/>
                <w:szCs w:val="28"/>
                <w:lang w:val="ru-RU"/>
              </w:rPr>
              <w:t>Дополнительный документ 4</w:t>
            </w:r>
            <w:r w:rsidRPr="008C453D">
              <w:rPr>
                <w:rFonts w:cstheme="minorHAnsi"/>
                <w:b/>
                <w:bCs/>
                <w:szCs w:val="28"/>
                <w:lang w:val="ru-RU"/>
              </w:rPr>
              <w:br/>
              <w:t>к Документу 55</w:t>
            </w:r>
            <w:r w:rsidR="007919C2" w:rsidRPr="008C453D">
              <w:rPr>
                <w:rFonts w:cstheme="minorHAnsi"/>
                <w:b/>
                <w:szCs w:val="24"/>
                <w:lang w:val="ru-RU"/>
              </w:rPr>
              <w:t>-R</w:t>
            </w:r>
          </w:p>
        </w:tc>
      </w:tr>
      <w:tr w:rsidR="00F96AB4" w:rsidRPr="008C453D" w:rsidTr="00362921">
        <w:trPr>
          <w:cantSplit/>
        </w:trPr>
        <w:tc>
          <w:tcPr>
            <w:tcW w:w="6911" w:type="dxa"/>
          </w:tcPr>
          <w:p w:rsidR="00F96AB4" w:rsidRPr="008C453D" w:rsidRDefault="00F96AB4" w:rsidP="00066DE8">
            <w:pPr>
              <w:spacing w:before="0"/>
              <w:rPr>
                <w:rFonts w:cstheme="minorHAnsi"/>
                <w:b/>
                <w:bCs/>
                <w:szCs w:val="28"/>
                <w:lang w:val="ru-RU"/>
              </w:rPr>
            </w:pPr>
          </w:p>
        </w:tc>
        <w:tc>
          <w:tcPr>
            <w:tcW w:w="3120" w:type="dxa"/>
          </w:tcPr>
          <w:p w:rsidR="00F96AB4" w:rsidRPr="008C453D" w:rsidRDefault="00F96AB4" w:rsidP="00066DE8">
            <w:pPr>
              <w:spacing w:before="0"/>
              <w:rPr>
                <w:rFonts w:cstheme="minorHAnsi"/>
                <w:szCs w:val="28"/>
                <w:lang w:val="ru-RU"/>
              </w:rPr>
            </w:pPr>
            <w:r w:rsidRPr="008C453D">
              <w:rPr>
                <w:rFonts w:cstheme="minorHAnsi"/>
                <w:b/>
                <w:bCs/>
                <w:szCs w:val="28"/>
                <w:lang w:val="ru-RU"/>
              </w:rPr>
              <w:t>26 сентября 2018 года</w:t>
            </w:r>
          </w:p>
        </w:tc>
      </w:tr>
      <w:tr w:rsidR="00F96AB4" w:rsidRPr="008C453D" w:rsidTr="00362921">
        <w:trPr>
          <w:cantSplit/>
        </w:trPr>
        <w:tc>
          <w:tcPr>
            <w:tcW w:w="6911" w:type="dxa"/>
          </w:tcPr>
          <w:p w:rsidR="00F96AB4" w:rsidRPr="008C453D" w:rsidRDefault="00F96AB4" w:rsidP="00066DE8">
            <w:pPr>
              <w:spacing w:before="0"/>
              <w:rPr>
                <w:rFonts w:cstheme="minorHAnsi"/>
                <w:b/>
                <w:smallCaps/>
                <w:szCs w:val="28"/>
                <w:lang w:val="ru-RU"/>
              </w:rPr>
            </w:pPr>
          </w:p>
        </w:tc>
        <w:tc>
          <w:tcPr>
            <w:tcW w:w="3120" w:type="dxa"/>
          </w:tcPr>
          <w:p w:rsidR="00F96AB4" w:rsidRPr="008C453D" w:rsidRDefault="00F96AB4" w:rsidP="00066DE8">
            <w:pPr>
              <w:spacing w:before="0"/>
              <w:rPr>
                <w:rFonts w:cstheme="minorHAnsi"/>
                <w:szCs w:val="28"/>
                <w:lang w:val="ru-RU"/>
              </w:rPr>
            </w:pPr>
            <w:r w:rsidRPr="008C453D">
              <w:rPr>
                <w:rFonts w:cstheme="minorHAnsi"/>
                <w:b/>
                <w:bCs/>
                <w:szCs w:val="28"/>
                <w:lang w:val="ru-RU"/>
              </w:rPr>
              <w:t>Оригинал: английский</w:t>
            </w:r>
          </w:p>
        </w:tc>
      </w:tr>
      <w:tr w:rsidR="00F96AB4" w:rsidRPr="008C453D" w:rsidTr="00362921">
        <w:trPr>
          <w:cantSplit/>
        </w:trPr>
        <w:tc>
          <w:tcPr>
            <w:tcW w:w="10031" w:type="dxa"/>
            <w:gridSpan w:val="2"/>
          </w:tcPr>
          <w:p w:rsidR="00F96AB4" w:rsidRPr="008C453D" w:rsidRDefault="00F96AB4" w:rsidP="00066DE8">
            <w:pPr>
              <w:spacing w:before="0"/>
              <w:rPr>
                <w:rFonts w:ascii="Verdana" w:hAnsi="Verdana"/>
                <w:b/>
                <w:bCs/>
                <w:sz w:val="18"/>
                <w:szCs w:val="22"/>
                <w:lang w:val="ru-RU"/>
              </w:rPr>
            </w:pPr>
          </w:p>
        </w:tc>
      </w:tr>
      <w:tr w:rsidR="00F96AB4" w:rsidRPr="008C453D" w:rsidTr="00362921">
        <w:trPr>
          <w:cantSplit/>
        </w:trPr>
        <w:tc>
          <w:tcPr>
            <w:tcW w:w="10031" w:type="dxa"/>
            <w:gridSpan w:val="2"/>
          </w:tcPr>
          <w:p w:rsidR="00F96AB4" w:rsidRPr="008C453D" w:rsidRDefault="00F96AB4" w:rsidP="00362921">
            <w:pPr>
              <w:pStyle w:val="Source"/>
              <w:rPr>
                <w:lang w:val="ru-RU"/>
              </w:rPr>
            </w:pPr>
            <w:bookmarkStart w:id="3" w:name="dsource" w:colFirst="0" w:colLast="0"/>
            <w:r w:rsidRPr="008C453D">
              <w:rPr>
                <w:lang w:val="ru-RU"/>
              </w:rPr>
              <w:t>Администрации Африканского союза электросвязи</w:t>
            </w:r>
          </w:p>
        </w:tc>
      </w:tr>
      <w:tr w:rsidR="00F96AB4" w:rsidRPr="003F3BAF" w:rsidTr="00362921">
        <w:trPr>
          <w:cantSplit/>
        </w:trPr>
        <w:tc>
          <w:tcPr>
            <w:tcW w:w="10031" w:type="dxa"/>
            <w:gridSpan w:val="2"/>
          </w:tcPr>
          <w:p w:rsidR="00F96AB4" w:rsidRPr="008C453D" w:rsidRDefault="00412696" w:rsidP="00362921">
            <w:pPr>
              <w:pStyle w:val="Title1"/>
              <w:rPr>
                <w:lang w:val="ru-RU"/>
              </w:rPr>
            </w:pPr>
            <w:bookmarkStart w:id="4" w:name="dtitle1" w:colFirst="0" w:colLast="0"/>
            <w:bookmarkEnd w:id="3"/>
            <w:r w:rsidRPr="008C453D">
              <w:rPr>
                <w:szCs w:val="26"/>
                <w:lang w:val="ru-RU"/>
              </w:rPr>
              <w:t>ОБЩИЕ ПРЕДЛОЖЕНИЯ африканских СТРАН ДЛЯ РАБОТЫ КОНФЕРЕНЦИИ</w:t>
            </w:r>
          </w:p>
        </w:tc>
      </w:tr>
      <w:tr w:rsidR="00F96AB4" w:rsidRPr="003F3BAF" w:rsidTr="00362921">
        <w:trPr>
          <w:cantSplit/>
        </w:trPr>
        <w:tc>
          <w:tcPr>
            <w:tcW w:w="10031" w:type="dxa"/>
            <w:gridSpan w:val="2"/>
          </w:tcPr>
          <w:p w:rsidR="00F96AB4" w:rsidRPr="008C453D" w:rsidRDefault="00F96AB4" w:rsidP="00362921">
            <w:pPr>
              <w:pStyle w:val="Title2"/>
              <w:rPr>
                <w:lang w:val="ru-RU"/>
              </w:rPr>
            </w:pPr>
            <w:bookmarkStart w:id="5" w:name="dtitle2" w:colFirst="0" w:colLast="0"/>
            <w:bookmarkEnd w:id="4"/>
          </w:p>
        </w:tc>
      </w:tr>
      <w:tr w:rsidR="00F96AB4" w:rsidRPr="003F3BAF" w:rsidTr="00362921">
        <w:trPr>
          <w:cantSplit/>
        </w:trPr>
        <w:tc>
          <w:tcPr>
            <w:tcW w:w="10031" w:type="dxa"/>
            <w:gridSpan w:val="2"/>
          </w:tcPr>
          <w:p w:rsidR="00F96AB4" w:rsidRPr="008C453D" w:rsidRDefault="00F96AB4" w:rsidP="00362921">
            <w:pPr>
              <w:pStyle w:val="Agendaitem"/>
              <w:rPr>
                <w:lang w:val="ru-RU"/>
              </w:rPr>
            </w:pPr>
            <w:bookmarkStart w:id="6" w:name="dtitle3" w:colFirst="0" w:colLast="0"/>
            <w:bookmarkEnd w:id="5"/>
          </w:p>
        </w:tc>
      </w:tr>
      <w:bookmarkEnd w:id="6"/>
    </w:tbl>
    <w:p w:rsidR="00F96AB4" w:rsidRPr="008C453D" w:rsidRDefault="00F96AB4">
      <w:pPr>
        <w:rPr>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222"/>
      </w:tblGrid>
      <w:tr w:rsidR="00394344" w:rsidRPr="003F3BAF" w:rsidTr="00362921">
        <w:tc>
          <w:tcPr>
            <w:tcW w:w="1696" w:type="dxa"/>
          </w:tcPr>
          <w:p w:rsidR="00394344" w:rsidRPr="008C453D" w:rsidRDefault="00394344" w:rsidP="00FD74BF">
            <w:pPr>
              <w:spacing w:before="60" w:after="60"/>
              <w:jc w:val="center"/>
              <w:rPr>
                <w:rFonts w:asciiTheme="minorHAnsi" w:hAnsiTheme="minorHAnsi"/>
                <w:b/>
                <w:bCs/>
                <w:szCs w:val="22"/>
                <w:lang w:val="ru-RU"/>
              </w:rPr>
            </w:pPr>
            <w:r w:rsidRPr="008C453D">
              <w:rPr>
                <w:b/>
                <w:bCs/>
                <w:lang w:val="ru-RU"/>
              </w:rPr>
              <w:t>AFCP/55A4/1</w:t>
            </w:r>
          </w:p>
        </w:tc>
        <w:tc>
          <w:tcPr>
            <w:tcW w:w="8222" w:type="dxa"/>
            <w:shd w:val="clear" w:color="auto" w:fill="auto"/>
          </w:tcPr>
          <w:p w:rsidR="00394344" w:rsidRPr="008C453D" w:rsidRDefault="00026E7C" w:rsidP="00FD74BF">
            <w:pPr>
              <w:spacing w:before="60" w:after="60"/>
              <w:rPr>
                <w:szCs w:val="22"/>
                <w:lang w:val="ru-RU"/>
              </w:rPr>
            </w:pPr>
            <w:r w:rsidRPr="008C453D">
              <w:rPr>
                <w:rFonts w:asciiTheme="minorHAnsi" w:hAnsiTheme="minorHAnsi"/>
                <w:szCs w:val="22"/>
                <w:lang w:val="ru-RU"/>
              </w:rPr>
              <w:t xml:space="preserve">Не вносить изменений в </w:t>
            </w:r>
            <w:r w:rsidR="00A8671B" w:rsidRPr="008C453D">
              <w:rPr>
                <w:lang w:val="ru-RU"/>
              </w:rPr>
              <w:t>Устав Международного союза электросвязи</w:t>
            </w:r>
          </w:p>
        </w:tc>
      </w:tr>
      <w:tr w:rsidR="00394344" w:rsidRPr="003F3BAF" w:rsidTr="00362921">
        <w:tc>
          <w:tcPr>
            <w:tcW w:w="1696" w:type="dxa"/>
          </w:tcPr>
          <w:p w:rsidR="00394344" w:rsidRPr="008C453D" w:rsidRDefault="00394344" w:rsidP="00FD74BF">
            <w:pPr>
              <w:spacing w:before="60" w:after="60"/>
              <w:jc w:val="center"/>
              <w:rPr>
                <w:rFonts w:asciiTheme="minorHAnsi" w:hAnsiTheme="minorHAnsi"/>
                <w:b/>
                <w:bCs/>
                <w:szCs w:val="22"/>
                <w:lang w:val="ru-RU"/>
              </w:rPr>
            </w:pPr>
            <w:r w:rsidRPr="008C453D">
              <w:rPr>
                <w:b/>
                <w:bCs/>
                <w:lang w:val="ru-RU"/>
              </w:rPr>
              <w:t>AFCP/55A4/2</w:t>
            </w:r>
          </w:p>
        </w:tc>
        <w:tc>
          <w:tcPr>
            <w:tcW w:w="8222" w:type="dxa"/>
            <w:shd w:val="clear" w:color="auto" w:fill="auto"/>
          </w:tcPr>
          <w:p w:rsidR="00394344" w:rsidRPr="008C453D" w:rsidRDefault="00026E7C" w:rsidP="00FD74BF">
            <w:pPr>
              <w:spacing w:before="60" w:after="60"/>
              <w:rPr>
                <w:szCs w:val="22"/>
                <w:lang w:val="ru-RU"/>
              </w:rPr>
            </w:pPr>
            <w:r w:rsidRPr="008C453D">
              <w:rPr>
                <w:rFonts w:asciiTheme="minorHAnsi" w:hAnsiTheme="minorHAnsi"/>
                <w:szCs w:val="22"/>
                <w:lang w:val="ru-RU"/>
              </w:rPr>
              <w:t xml:space="preserve">Не вносить изменений в </w:t>
            </w:r>
            <w:r w:rsidR="00A8671B" w:rsidRPr="008C453D">
              <w:rPr>
                <w:lang w:val="ru-RU"/>
              </w:rPr>
              <w:t>Конвенци</w:t>
            </w:r>
            <w:r w:rsidRPr="008C453D">
              <w:rPr>
                <w:lang w:val="ru-RU"/>
              </w:rPr>
              <w:t>ю</w:t>
            </w:r>
            <w:r w:rsidR="00A8671B" w:rsidRPr="008C453D">
              <w:rPr>
                <w:lang w:val="ru-RU"/>
              </w:rPr>
              <w:t xml:space="preserve"> Международного союза электросвязи</w:t>
            </w:r>
          </w:p>
        </w:tc>
      </w:tr>
      <w:tr w:rsidR="00394344" w:rsidRPr="003F3BAF" w:rsidTr="00362921">
        <w:tc>
          <w:tcPr>
            <w:tcW w:w="1696" w:type="dxa"/>
          </w:tcPr>
          <w:p w:rsidR="00394344" w:rsidRPr="008C453D" w:rsidRDefault="00394344" w:rsidP="00FD74BF">
            <w:pPr>
              <w:spacing w:before="60" w:after="60"/>
              <w:jc w:val="center"/>
              <w:rPr>
                <w:rFonts w:asciiTheme="minorHAnsi" w:hAnsiTheme="minorHAnsi"/>
                <w:b/>
                <w:bCs/>
                <w:szCs w:val="22"/>
                <w:lang w:val="ru-RU"/>
              </w:rPr>
            </w:pPr>
            <w:r w:rsidRPr="008C453D">
              <w:rPr>
                <w:b/>
                <w:bCs/>
                <w:lang w:val="ru-RU"/>
              </w:rPr>
              <w:t>AFCP/55A4/3</w:t>
            </w:r>
          </w:p>
        </w:tc>
        <w:tc>
          <w:tcPr>
            <w:tcW w:w="8222" w:type="dxa"/>
            <w:shd w:val="clear" w:color="auto" w:fill="auto"/>
          </w:tcPr>
          <w:p w:rsidR="00394344" w:rsidRPr="008C453D" w:rsidRDefault="00026E7C" w:rsidP="00FD74BF">
            <w:pPr>
              <w:spacing w:before="60" w:after="60"/>
              <w:rPr>
                <w:rFonts w:asciiTheme="minorHAnsi" w:hAnsiTheme="minorHAnsi"/>
                <w:szCs w:val="22"/>
                <w:lang w:val="ru-RU"/>
              </w:rPr>
            </w:pPr>
            <w:r w:rsidRPr="008C453D">
              <w:rPr>
                <w:rFonts w:asciiTheme="minorHAnsi" w:hAnsiTheme="minorHAnsi"/>
                <w:szCs w:val="22"/>
                <w:lang w:val="ru-RU"/>
              </w:rPr>
              <w:t xml:space="preserve">Пересмотр Резолюции </w:t>
            </w:r>
            <w:r w:rsidR="00394344" w:rsidRPr="008C453D">
              <w:rPr>
                <w:rFonts w:asciiTheme="minorHAnsi" w:hAnsiTheme="minorHAnsi"/>
                <w:szCs w:val="22"/>
                <w:lang w:val="ru-RU"/>
              </w:rPr>
              <w:t xml:space="preserve">21: </w:t>
            </w:r>
            <w:r w:rsidR="00A8671B" w:rsidRPr="008C453D">
              <w:rPr>
                <w:lang w:val="ru-RU"/>
              </w:rPr>
              <w:t>Меры, относящиеся к альтернативным процедурам вызова в сетях международной электросвязи</w:t>
            </w:r>
          </w:p>
        </w:tc>
      </w:tr>
      <w:tr w:rsidR="00394344" w:rsidRPr="003F3BAF" w:rsidTr="00362921">
        <w:tc>
          <w:tcPr>
            <w:tcW w:w="1696" w:type="dxa"/>
          </w:tcPr>
          <w:p w:rsidR="00394344" w:rsidRPr="008C453D" w:rsidRDefault="00394344" w:rsidP="00FD74BF">
            <w:pPr>
              <w:spacing w:before="60" w:after="60"/>
              <w:jc w:val="center"/>
              <w:rPr>
                <w:rFonts w:asciiTheme="minorHAnsi" w:hAnsiTheme="minorHAnsi"/>
                <w:b/>
                <w:bCs/>
                <w:szCs w:val="22"/>
                <w:lang w:val="ru-RU"/>
              </w:rPr>
            </w:pPr>
            <w:r w:rsidRPr="008C453D">
              <w:rPr>
                <w:b/>
                <w:bCs/>
                <w:lang w:val="ru-RU"/>
              </w:rPr>
              <w:t>AFCP/55A4/4</w:t>
            </w:r>
          </w:p>
        </w:tc>
        <w:tc>
          <w:tcPr>
            <w:tcW w:w="8222" w:type="dxa"/>
            <w:shd w:val="clear" w:color="auto" w:fill="auto"/>
          </w:tcPr>
          <w:p w:rsidR="00394344" w:rsidRPr="008C453D" w:rsidRDefault="00026E7C" w:rsidP="00FD74BF">
            <w:pPr>
              <w:spacing w:before="60" w:after="60"/>
              <w:rPr>
                <w:rFonts w:asciiTheme="minorHAnsi" w:hAnsiTheme="minorHAnsi"/>
                <w:szCs w:val="22"/>
                <w:lang w:val="ru-RU"/>
              </w:rPr>
            </w:pPr>
            <w:r w:rsidRPr="008C453D">
              <w:rPr>
                <w:rFonts w:asciiTheme="minorHAnsi" w:hAnsiTheme="minorHAnsi"/>
                <w:szCs w:val="22"/>
                <w:lang w:val="ru-RU"/>
              </w:rPr>
              <w:t xml:space="preserve">Пересмотр Резолюции </w:t>
            </w:r>
            <w:r w:rsidR="008E365C" w:rsidRPr="008C453D">
              <w:rPr>
                <w:rFonts w:asciiTheme="minorHAnsi" w:hAnsiTheme="minorHAnsi"/>
                <w:szCs w:val="22"/>
                <w:lang w:val="ru-RU"/>
              </w:rPr>
              <w:t>25</w:t>
            </w:r>
            <w:r w:rsidR="00394344" w:rsidRPr="008C453D">
              <w:rPr>
                <w:rFonts w:asciiTheme="minorHAnsi" w:hAnsiTheme="minorHAnsi"/>
                <w:szCs w:val="22"/>
                <w:lang w:val="ru-RU"/>
              </w:rPr>
              <w:t xml:space="preserve">: </w:t>
            </w:r>
            <w:r w:rsidR="00DB6516" w:rsidRPr="008C453D">
              <w:rPr>
                <w:lang w:val="ru-RU"/>
              </w:rPr>
              <w:t>Укрепление регионального присутствия</w:t>
            </w:r>
          </w:p>
        </w:tc>
      </w:tr>
      <w:tr w:rsidR="00394344" w:rsidRPr="003F3BAF" w:rsidTr="00362921">
        <w:tc>
          <w:tcPr>
            <w:tcW w:w="1696" w:type="dxa"/>
          </w:tcPr>
          <w:p w:rsidR="00394344" w:rsidRPr="008C453D" w:rsidRDefault="00394344" w:rsidP="00FD74BF">
            <w:pPr>
              <w:spacing w:before="60" w:after="60"/>
              <w:jc w:val="center"/>
              <w:rPr>
                <w:rFonts w:asciiTheme="minorHAnsi" w:hAnsiTheme="minorHAnsi"/>
                <w:b/>
                <w:bCs/>
                <w:szCs w:val="22"/>
                <w:lang w:val="ru-RU"/>
              </w:rPr>
            </w:pPr>
            <w:r w:rsidRPr="008C453D">
              <w:rPr>
                <w:b/>
                <w:bCs/>
                <w:lang w:val="ru-RU"/>
              </w:rPr>
              <w:t>AFCP/55A4/5</w:t>
            </w:r>
          </w:p>
        </w:tc>
        <w:tc>
          <w:tcPr>
            <w:tcW w:w="8222" w:type="dxa"/>
            <w:shd w:val="clear" w:color="auto" w:fill="auto"/>
          </w:tcPr>
          <w:p w:rsidR="00394344" w:rsidRPr="008C453D" w:rsidRDefault="00026E7C" w:rsidP="00FD74BF">
            <w:pPr>
              <w:spacing w:before="60" w:after="60"/>
              <w:rPr>
                <w:sz w:val="28"/>
                <w:lang w:val="ru-RU"/>
              </w:rPr>
            </w:pPr>
            <w:r w:rsidRPr="008C453D">
              <w:rPr>
                <w:rFonts w:asciiTheme="minorHAnsi" w:hAnsiTheme="minorHAnsi"/>
                <w:szCs w:val="22"/>
                <w:lang w:val="ru-RU"/>
              </w:rPr>
              <w:t xml:space="preserve">Исключение Резолюции </w:t>
            </w:r>
            <w:r w:rsidR="00394344" w:rsidRPr="008C453D">
              <w:rPr>
                <w:rFonts w:asciiTheme="minorHAnsi" w:hAnsiTheme="minorHAnsi"/>
                <w:szCs w:val="22"/>
                <w:lang w:val="ru-RU"/>
              </w:rPr>
              <w:t xml:space="preserve">36: </w:t>
            </w:r>
            <w:r w:rsidR="00DB6516" w:rsidRPr="008C453D">
              <w:rPr>
                <w:lang w:val="ru-RU"/>
              </w:rPr>
              <w:t>Электросвязь/информационно-коммуникационные технологии на службе гуманитарной помощи</w:t>
            </w:r>
          </w:p>
        </w:tc>
      </w:tr>
      <w:tr w:rsidR="00394344" w:rsidRPr="003F3BAF" w:rsidTr="00362921">
        <w:tc>
          <w:tcPr>
            <w:tcW w:w="1696" w:type="dxa"/>
          </w:tcPr>
          <w:p w:rsidR="00394344" w:rsidRPr="008C453D" w:rsidRDefault="00394344" w:rsidP="00FD74BF">
            <w:pPr>
              <w:spacing w:before="60" w:after="60"/>
              <w:jc w:val="center"/>
              <w:rPr>
                <w:b/>
                <w:bCs/>
                <w:lang w:val="ru-RU"/>
              </w:rPr>
            </w:pPr>
            <w:r w:rsidRPr="008C453D">
              <w:rPr>
                <w:b/>
                <w:bCs/>
                <w:lang w:val="ru-RU"/>
              </w:rPr>
              <w:t>AFCP/55A4/6</w:t>
            </w:r>
          </w:p>
        </w:tc>
        <w:tc>
          <w:tcPr>
            <w:tcW w:w="8222" w:type="dxa"/>
            <w:shd w:val="clear" w:color="auto" w:fill="auto"/>
          </w:tcPr>
          <w:p w:rsidR="00394344" w:rsidRPr="008C453D" w:rsidRDefault="00026E7C" w:rsidP="00FD74BF">
            <w:pPr>
              <w:spacing w:before="60" w:after="60"/>
              <w:rPr>
                <w:szCs w:val="22"/>
                <w:lang w:val="ru-RU"/>
              </w:rPr>
            </w:pPr>
            <w:r w:rsidRPr="008C453D">
              <w:rPr>
                <w:rFonts w:asciiTheme="minorHAnsi" w:hAnsiTheme="minorHAnsi"/>
                <w:szCs w:val="22"/>
                <w:lang w:val="ru-RU"/>
              </w:rPr>
              <w:t xml:space="preserve">Пересмотр Резолюции </w:t>
            </w:r>
            <w:r w:rsidR="00394344" w:rsidRPr="008C453D">
              <w:rPr>
                <w:rFonts w:asciiTheme="minorHAnsi" w:hAnsiTheme="minorHAnsi"/>
                <w:szCs w:val="22"/>
                <w:lang w:val="ru-RU"/>
              </w:rPr>
              <w:t xml:space="preserve">136: </w:t>
            </w:r>
            <w:r w:rsidR="00227EAF" w:rsidRPr="008C453D">
              <w:rPr>
                <w:lang w:val="ru-RU"/>
              </w:rPr>
              <w:t xml:space="preserve">Использование электросвязи/информационно-коммуникационных технологий в целях мониторинга и управления в чрезвычайных ситуациях и в случаях бедствий для их раннего предупреждения, предотвращения, </w:t>
            </w:r>
            <w:r w:rsidR="00227EAF" w:rsidRPr="008C453D">
              <w:rPr>
                <w:lang w:val="ru-RU"/>
              </w:rPr>
              <w:br/>
              <w:t>смягчения их последствий и оказания помощи</w:t>
            </w:r>
          </w:p>
        </w:tc>
      </w:tr>
      <w:tr w:rsidR="00394344" w:rsidRPr="003F3BAF" w:rsidTr="00362921">
        <w:tc>
          <w:tcPr>
            <w:tcW w:w="1696" w:type="dxa"/>
          </w:tcPr>
          <w:p w:rsidR="00394344" w:rsidRPr="008C453D" w:rsidRDefault="00394344" w:rsidP="00FD74BF">
            <w:pPr>
              <w:spacing w:before="60" w:after="60"/>
              <w:jc w:val="center"/>
              <w:rPr>
                <w:b/>
                <w:bCs/>
                <w:lang w:val="ru-RU"/>
              </w:rPr>
            </w:pPr>
            <w:r w:rsidRPr="008C453D">
              <w:rPr>
                <w:b/>
                <w:bCs/>
                <w:lang w:val="ru-RU"/>
              </w:rPr>
              <w:t>AFCP/55A4/7</w:t>
            </w:r>
          </w:p>
        </w:tc>
        <w:tc>
          <w:tcPr>
            <w:tcW w:w="8222" w:type="dxa"/>
            <w:shd w:val="clear" w:color="auto" w:fill="auto"/>
          </w:tcPr>
          <w:p w:rsidR="00394344" w:rsidRPr="008C453D" w:rsidRDefault="00026E7C" w:rsidP="00FD74BF">
            <w:pPr>
              <w:spacing w:before="60" w:after="60"/>
              <w:rPr>
                <w:szCs w:val="22"/>
                <w:lang w:val="ru-RU"/>
              </w:rPr>
            </w:pPr>
            <w:r w:rsidRPr="008C453D">
              <w:rPr>
                <w:rFonts w:asciiTheme="minorHAnsi" w:hAnsiTheme="minorHAnsi"/>
                <w:szCs w:val="22"/>
                <w:lang w:val="ru-RU"/>
              </w:rPr>
              <w:t xml:space="preserve">Исключение Резолюции </w:t>
            </w:r>
            <w:r w:rsidR="00394344" w:rsidRPr="008C453D">
              <w:rPr>
                <w:rFonts w:asciiTheme="minorHAnsi" w:hAnsiTheme="minorHAnsi"/>
                <w:szCs w:val="22"/>
                <w:lang w:val="ru-RU"/>
              </w:rPr>
              <w:t xml:space="preserve">137: </w:t>
            </w:r>
            <w:r w:rsidR="00854940" w:rsidRPr="008C453D">
              <w:rPr>
                <w:lang w:val="ru-RU"/>
              </w:rPr>
              <w:t xml:space="preserve">Развертывание сетей последующих поколений </w:t>
            </w:r>
            <w:r w:rsidR="00854940" w:rsidRPr="008C453D">
              <w:rPr>
                <w:lang w:val="ru-RU"/>
              </w:rPr>
              <w:br/>
              <w:t>в развивающихся странах</w:t>
            </w:r>
          </w:p>
        </w:tc>
      </w:tr>
      <w:tr w:rsidR="00394344" w:rsidRPr="003F3BAF" w:rsidTr="00362921">
        <w:tc>
          <w:tcPr>
            <w:tcW w:w="1696" w:type="dxa"/>
          </w:tcPr>
          <w:p w:rsidR="00394344" w:rsidRPr="008C453D" w:rsidRDefault="00394344" w:rsidP="00FD74BF">
            <w:pPr>
              <w:spacing w:before="60" w:after="60"/>
              <w:jc w:val="center"/>
              <w:rPr>
                <w:b/>
                <w:bCs/>
                <w:lang w:val="ru-RU"/>
              </w:rPr>
            </w:pPr>
            <w:r w:rsidRPr="008C453D">
              <w:rPr>
                <w:b/>
                <w:bCs/>
                <w:lang w:val="ru-RU"/>
              </w:rPr>
              <w:t>AFCP/55A4/8</w:t>
            </w:r>
          </w:p>
        </w:tc>
        <w:tc>
          <w:tcPr>
            <w:tcW w:w="8222" w:type="dxa"/>
            <w:shd w:val="clear" w:color="auto" w:fill="auto"/>
          </w:tcPr>
          <w:p w:rsidR="00394344" w:rsidRPr="008C453D" w:rsidRDefault="00026E7C" w:rsidP="00FD74BF">
            <w:pPr>
              <w:spacing w:before="60" w:after="60"/>
              <w:rPr>
                <w:rFonts w:asciiTheme="minorHAnsi" w:hAnsiTheme="minorHAnsi"/>
                <w:szCs w:val="22"/>
                <w:lang w:val="ru-RU"/>
              </w:rPr>
            </w:pPr>
            <w:r w:rsidRPr="008C453D">
              <w:rPr>
                <w:rFonts w:asciiTheme="minorHAnsi" w:hAnsiTheme="minorHAnsi"/>
                <w:szCs w:val="22"/>
                <w:lang w:val="ru-RU"/>
              </w:rPr>
              <w:t xml:space="preserve">Пересмотр Резолюции </w:t>
            </w:r>
            <w:r w:rsidR="00394344" w:rsidRPr="008C453D">
              <w:rPr>
                <w:rFonts w:asciiTheme="minorHAnsi" w:hAnsiTheme="minorHAnsi"/>
                <w:szCs w:val="22"/>
                <w:lang w:val="ru-RU"/>
              </w:rPr>
              <w:t xml:space="preserve">160: </w:t>
            </w:r>
            <w:r w:rsidR="00854940" w:rsidRPr="008C453D">
              <w:rPr>
                <w:lang w:val="ru-RU"/>
              </w:rPr>
              <w:t>Оказание помощи Сомали</w:t>
            </w:r>
          </w:p>
        </w:tc>
      </w:tr>
      <w:tr w:rsidR="00394344" w:rsidRPr="003F3BAF" w:rsidTr="00362921">
        <w:tc>
          <w:tcPr>
            <w:tcW w:w="1696" w:type="dxa"/>
          </w:tcPr>
          <w:p w:rsidR="00394344" w:rsidRPr="008C453D" w:rsidRDefault="00394344" w:rsidP="00FD74BF">
            <w:pPr>
              <w:spacing w:before="60" w:after="60"/>
              <w:jc w:val="center"/>
              <w:rPr>
                <w:b/>
                <w:bCs/>
                <w:lang w:val="ru-RU"/>
              </w:rPr>
            </w:pPr>
            <w:r w:rsidRPr="008C453D">
              <w:rPr>
                <w:b/>
                <w:bCs/>
                <w:lang w:val="ru-RU"/>
              </w:rPr>
              <w:t>AFCP/55A4/9</w:t>
            </w:r>
          </w:p>
        </w:tc>
        <w:tc>
          <w:tcPr>
            <w:tcW w:w="8222" w:type="dxa"/>
            <w:shd w:val="clear" w:color="auto" w:fill="auto"/>
          </w:tcPr>
          <w:p w:rsidR="00394344" w:rsidRPr="008C453D" w:rsidRDefault="00026E7C" w:rsidP="00FD74BF">
            <w:pPr>
              <w:spacing w:before="60" w:after="60"/>
              <w:rPr>
                <w:rFonts w:asciiTheme="minorHAnsi" w:hAnsiTheme="minorHAnsi"/>
                <w:szCs w:val="22"/>
                <w:lang w:val="ru-RU"/>
              </w:rPr>
            </w:pPr>
            <w:r w:rsidRPr="008C453D">
              <w:rPr>
                <w:rFonts w:asciiTheme="minorHAnsi" w:hAnsiTheme="minorHAnsi"/>
                <w:szCs w:val="22"/>
                <w:lang w:val="ru-RU"/>
              </w:rPr>
              <w:t xml:space="preserve">Пересмотр Резолюции </w:t>
            </w:r>
            <w:r w:rsidR="00394344" w:rsidRPr="008C453D">
              <w:rPr>
                <w:rFonts w:asciiTheme="minorHAnsi" w:hAnsiTheme="minorHAnsi"/>
                <w:szCs w:val="22"/>
                <w:lang w:val="ru-RU"/>
              </w:rPr>
              <w:t xml:space="preserve">177: </w:t>
            </w:r>
            <w:r w:rsidR="00DC13EB" w:rsidRPr="008C453D">
              <w:rPr>
                <w:lang w:val="ru-RU"/>
              </w:rPr>
              <w:t>Соответствие и функциональная совместимость</w:t>
            </w:r>
          </w:p>
        </w:tc>
      </w:tr>
      <w:tr w:rsidR="00394344" w:rsidRPr="003F3BAF" w:rsidTr="00362921">
        <w:tc>
          <w:tcPr>
            <w:tcW w:w="1696" w:type="dxa"/>
          </w:tcPr>
          <w:p w:rsidR="00394344" w:rsidRPr="008C453D" w:rsidRDefault="00394344" w:rsidP="00FD74BF">
            <w:pPr>
              <w:spacing w:before="60" w:after="60"/>
              <w:jc w:val="center"/>
              <w:rPr>
                <w:b/>
                <w:bCs/>
                <w:lang w:val="ru-RU"/>
              </w:rPr>
            </w:pPr>
            <w:r w:rsidRPr="008C453D">
              <w:rPr>
                <w:b/>
                <w:bCs/>
                <w:lang w:val="ru-RU"/>
              </w:rPr>
              <w:t>AFCP/55A4/10</w:t>
            </w:r>
          </w:p>
        </w:tc>
        <w:tc>
          <w:tcPr>
            <w:tcW w:w="8222" w:type="dxa"/>
            <w:shd w:val="clear" w:color="auto" w:fill="auto"/>
          </w:tcPr>
          <w:p w:rsidR="00394344" w:rsidRPr="008C453D" w:rsidRDefault="00026E7C" w:rsidP="00FD74BF">
            <w:pPr>
              <w:spacing w:before="60" w:after="60"/>
              <w:rPr>
                <w:rFonts w:asciiTheme="minorHAnsi" w:hAnsiTheme="minorHAnsi"/>
                <w:szCs w:val="22"/>
                <w:lang w:val="ru-RU"/>
              </w:rPr>
            </w:pPr>
            <w:r w:rsidRPr="008C453D">
              <w:rPr>
                <w:rFonts w:asciiTheme="minorHAnsi" w:hAnsiTheme="minorHAnsi"/>
                <w:szCs w:val="22"/>
                <w:lang w:val="ru-RU"/>
              </w:rPr>
              <w:t xml:space="preserve">Пересмотр Резолюции </w:t>
            </w:r>
            <w:r w:rsidR="00394344" w:rsidRPr="008C453D">
              <w:rPr>
                <w:rFonts w:asciiTheme="minorHAnsi" w:hAnsiTheme="minorHAnsi"/>
                <w:szCs w:val="22"/>
                <w:lang w:val="ru-RU"/>
              </w:rPr>
              <w:t xml:space="preserve">192: </w:t>
            </w:r>
            <w:r w:rsidR="009359A3" w:rsidRPr="008C453D">
              <w:rPr>
                <w:lang w:val="ru-RU"/>
              </w:rPr>
              <w:t>Участие МСЭ в меморандумах о взаимопонимании, имеющих финансовые и/или стратегические последствия</w:t>
            </w:r>
          </w:p>
        </w:tc>
      </w:tr>
      <w:tr w:rsidR="00394344" w:rsidRPr="003F3BAF" w:rsidTr="00362921">
        <w:tc>
          <w:tcPr>
            <w:tcW w:w="1696" w:type="dxa"/>
          </w:tcPr>
          <w:p w:rsidR="00394344" w:rsidRPr="008C453D" w:rsidRDefault="00394344" w:rsidP="00FD74BF">
            <w:pPr>
              <w:spacing w:before="60" w:after="60"/>
              <w:jc w:val="center"/>
              <w:rPr>
                <w:rFonts w:asciiTheme="minorHAnsi" w:hAnsiTheme="minorHAnsi"/>
                <w:b/>
                <w:bCs/>
                <w:szCs w:val="22"/>
                <w:lang w:val="ru-RU"/>
              </w:rPr>
            </w:pPr>
            <w:r w:rsidRPr="008C453D">
              <w:rPr>
                <w:b/>
                <w:bCs/>
                <w:lang w:val="ru-RU"/>
              </w:rPr>
              <w:t>AFCP/55A4/11</w:t>
            </w:r>
          </w:p>
        </w:tc>
        <w:tc>
          <w:tcPr>
            <w:tcW w:w="8222" w:type="dxa"/>
            <w:shd w:val="clear" w:color="auto" w:fill="auto"/>
          </w:tcPr>
          <w:p w:rsidR="00394344" w:rsidRPr="008C453D" w:rsidRDefault="00026E7C" w:rsidP="00FD74BF">
            <w:pPr>
              <w:spacing w:before="60" w:after="60"/>
              <w:rPr>
                <w:rFonts w:asciiTheme="minorHAnsi" w:hAnsiTheme="minorHAnsi"/>
                <w:szCs w:val="22"/>
                <w:lang w:val="ru-RU"/>
              </w:rPr>
            </w:pPr>
            <w:r w:rsidRPr="008C453D">
              <w:rPr>
                <w:rFonts w:asciiTheme="minorHAnsi" w:hAnsiTheme="minorHAnsi"/>
                <w:szCs w:val="22"/>
                <w:lang w:val="ru-RU"/>
              </w:rPr>
              <w:t xml:space="preserve">Исключение Резолюции </w:t>
            </w:r>
            <w:r w:rsidR="00394344" w:rsidRPr="008C453D">
              <w:rPr>
                <w:rFonts w:asciiTheme="minorHAnsi" w:hAnsiTheme="minorHAnsi"/>
                <w:szCs w:val="22"/>
                <w:lang w:val="ru-RU"/>
              </w:rPr>
              <w:t xml:space="preserve">202: </w:t>
            </w:r>
            <w:r w:rsidR="00DC13EB" w:rsidRPr="008C453D">
              <w:rPr>
                <w:lang w:val="ru-RU"/>
              </w:rPr>
              <w:t>Использование информационно-коммуникационных технологий, для того чтобы прервать цепочку вызванных болезнями чрезвычайных ситуаций, таких как передача вируса Эбола</w:t>
            </w:r>
          </w:p>
        </w:tc>
      </w:tr>
      <w:tr w:rsidR="00394344" w:rsidRPr="003F3BAF" w:rsidTr="00362921">
        <w:tc>
          <w:tcPr>
            <w:tcW w:w="1696" w:type="dxa"/>
          </w:tcPr>
          <w:p w:rsidR="00394344" w:rsidRPr="008C453D" w:rsidRDefault="00394344" w:rsidP="00FD74BF">
            <w:pPr>
              <w:spacing w:before="60" w:after="60"/>
              <w:jc w:val="center"/>
              <w:rPr>
                <w:rFonts w:asciiTheme="minorHAnsi" w:hAnsiTheme="minorHAnsi"/>
                <w:b/>
                <w:bCs/>
                <w:szCs w:val="22"/>
                <w:lang w:val="ru-RU"/>
              </w:rPr>
            </w:pPr>
            <w:r w:rsidRPr="008C453D">
              <w:rPr>
                <w:b/>
                <w:bCs/>
                <w:lang w:val="ru-RU"/>
              </w:rPr>
              <w:t>AFCP/55A4/12</w:t>
            </w:r>
          </w:p>
        </w:tc>
        <w:tc>
          <w:tcPr>
            <w:tcW w:w="8222" w:type="dxa"/>
            <w:shd w:val="clear" w:color="auto" w:fill="auto"/>
          </w:tcPr>
          <w:p w:rsidR="00394344" w:rsidRPr="008C453D" w:rsidRDefault="00026E7C" w:rsidP="00FD74BF">
            <w:pPr>
              <w:spacing w:before="60" w:after="60"/>
              <w:rPr>
                <w:rFonts w:asciiTheme="minorHAnsi" w:hAnsiTheme="minorHAnsi"/>
                <w:szCs w:val="22"/>
                <w:lang w:val="ru-RU"/>
              </w:rPr>
            </w:pPr>
            <w:r w:rsidRPr="008C453D">
              <w:rPr>
                <w:rFonts w:asciiTheme="minorHAnsi" w:hAnsiTheme="minorHAnsi"/>
                <w:szCs w:val="22"/>
                <w:lang w:val="ru-RU"/>
              </w:rPr>
              <w:t xml:space="preserve">Пересмотр Резолюции </w:t>
            </w:r>
            <w:r w:rsidR="00394344" w:rsidRPr="008C453D">
              <w:rPr>
                <w:rFonts w:asciiTheme="minorHAnsi" w:hAnsiTheme="minorHAnsi"/>
                <w:szCs w:val="22"/>
                <w:lang w:val="ru-RU"/>
              </w:rPr>
              <w:t xml:space="preserve">203: </w:t>
            </w:r>
            <w:r w:rsidR="00DC13EB" w:rsidRPr="008C453D">
              <w:rPr>
                <w:lang w:val="ru-RU"/>
              </w:rPr>
              <w:t>Возможность установления соединения с сетями широкополосной связи</w:t>
            </w:r>
            <w:r w:rsidR="00394344" w:rsidRPr="008C453D">
              <w:rPr>
                <w:lang w:val="ru-RU"/>
              </w:rPr>
              <w:t>.</w:t>
            </w:r>
          </w:p>
        </w:tc>
      </w:tr>
    </w:tbl>
    <w:p w:rsidR="00394344" w:rsidRPr="008C453D" w:rsidRDefault="00394344">
      <w:pPr>
        <w:rPr>
          <w:lang w:val="ru-RU"/>
        </w:rPr>
      </w:pPr>
    </w:p>
    <w:p w:rsidR="00F96AB4" w:rsidRPr="008C453D" w:rsidRDefault="00F96AB4" w:rsidP="00394344">
      <w:pPr>
        <w:rPr>
          <w:lang w:val="ru-RU"/>
        </w:rPr>
      </w:pPr>
      <w:r w:rsidRPr="008C453D">
        <w:rPr>
          <w:lang w:val="ru-RU"/>
        </w:rPr>
        <w:br w:type="page"/>
      </w:r>
    </w:p>
    <w:p w:rsidR="00E97BD3" w:rsidRPr="008C453D" w:rsidRDefault="00E97BD3" w:rsidP="00E97BD3">
      <w:pPr>
        <w:pStyle w:val="Proposal"/>
      </w:pPr>
      <w:r w:rsidRPr="008C453D">
        <w:rPr>
          <w:u w:val="single"/>
        </w:rPr>
        <w:lastRenderedPageBreak/>
        <w:t>NOC</w:t>
      </w:r>
      <w:r w:rsidRPr="008C453D">
        <w:tab/>
        <w:t>AFCP/55A4/1</w:t>
      </w:r>
    </w:p>
    <w:tbl>
      <w:tblPr>
        <w:tblW w:w="9809" w:type="dxa"/>
        <w:tblInd w:w="8" w:type="dxa"/>
        <w:tblLayout w:type="fixed"/>
        <w:tblLook w:val="0100" w:firstRow="0" w:lastRow="0" w:firstColumn="0" w:lastColumn="1" w:noHBand="0" w:noVBand="0"/>
      </w:tblPr>
      <w:tblGrid>
        <w:gridCol w:w="1985"/>
        <w:gridCol w:w="7824"/>
      </w:tblGrid>
      <w:tr w:rsidR="00E97BD3" w:rsidRPr="008C453D" w:rsidTr="006B10EC">
        <w:tc>
          <w:tcPr>
            <w:tcW w:w="1985" w:type="dxa"/>
            <w:tcMar>
              <w:left w:w="108" w:type="dxa"/>
              <w:right w:w="108" w:type="dxa"/>
            </w:tcMar>
          </w:tcPr>
          <w:p w:rsidR="00E97BD3" w:rsidRPr="008C453D" w:rsidRDefault="00E97BD3" w:rsidP="00B63440">
            <w:pPr>
              <w:pStyle w:val="VolumeTitleS2"/>
              <w:rPr>
                <w:lang w:val="ru-RU"/>
              </w:rPr>
            </w:pPr>
          </w:p>
        </w:tc>
        <w:tc>
          <w:tcPr>
            <w:tcW w:w="7824" w:type="dxa"/>
            <w:tcMar>
              <w:left w:w="108" w:type="dxa"/>
              <w:right w:w="108" w:type="dxa"/>
            </w:tcMar>
          </w:tcPr>
          <w:p w:rsidR="00E97BD3" w:rsidRPr="008C453D" w:rsidRDefault="006B10EC" w:rsidP="00B63440">
            <w:pPr>
              <w:pStyle w:val="VolumeTitle"/>
              <w:rPr>
                <w:lang w:val="ru-RU"/>
              </w:rPr>
            </w:pPr>
            <w:r w:rsidRPr="008C453D">
              <w:rPr>
                <w:lang w:val="ru-RU"/>
              </w:rPr>
              <w:t xml:space="preserve">УСТАВ </w:t>
            </w:r>
            <w:r w:rsidRPr="008C453D">
              <w:rPr>
                <w:lang w:val="ru-RU"/>
              </w:rPr>
              <w:br/>
              <w:t xml:space="preserve">МЕЖДУНАРОДНОГО СОЮЗА </w:t>
            </w:r>
            <w:r w:rsidRPr="008C453D">
              <w:rPr>
                <w:lang w:val="ru-RU"/>
              </w:rPr>
              <w:br/>
              <w:t>ЭЛЕКТРОСВЯЗИ</w:t>
            </w:r>
          </w:p>
        </w:tc>
      </w:tr>
    </w:tbl>
    <w:p w:rsidR="00E97BD3" w:rsidRPr="008C453D" w:rsidRDefault="006B10EC" w:rsidP="00E97BD3">
      <w:pPr>
        <w:pStyle w:val="Reasons"/>
        <w:rPr>
          <w:lang w:val="ru-RU"/>
        </w:rPr>
      </w:pPr>
      <w:r w:rsidRPr="008C453D">
        <w:rPr>
          <w:b/>
          <w:bCs/>
          <w:lang w:val="ru-RU"/>
        </w:rPr>
        <w:t>Основания</w:t>
      </w:r>
      <w:r w:rsidRPr="008C453D">
        <w:rPr>
          <w:lang w:val="ru-RU"/>
        </w:rPr>
        <w:t>: Предлагается не вносить изменений в любые положения Устава, за исключением случаев, когда предлагаемые изменения безусловно имеют принципиальное значение и их цель не может быть достигнута другими имеющимися средствами.</w:t>
      </w:r>
    </w:p>
    <w:p w:rsidR="00E97BD3" w:rsidRPr="008C453D" w:rsidRDefault="00E97BD3" w:rsidP="00E97BD3">
      <w:pPr>
        <w:pStyle w:val="Proposal"/>
      </w:pPr>
      <w:r w:rsidRPr="008C453D">
        <w:rPr>
          <w:u w:val="single"/>
        </w:rPr>
        <w:t>NOC</w:t>
      </w:r>
      <w:r w:rsidRPr="008C453D">
        <w:tab/>
        <w:t>AFCP/55A4/2</w:t>
      </w:r>
    </w:p>
    <w:tbl>
      <w:tblPr>
        <w:tblW w:w="9809" w:type="dxa"/>
        <w:tblInd w:w="8" w:type="dxa"/>
        <w:tblLayout w:type="fixed"/>
        <w:tblLook w:val="0100" w:firstRow="0" w:lastRow="0" w:firstColumn="0" w:lastColumn="1" w:noHBand="0" w:noVBand="0"/>
      </w:tblPr>
      <w:tblGrid>
        <w:gridCol w:w="1985"/>
        <w:gridCol w:w="7824"/>
      </w:tblGrid>
      <w:tr w:rsidR="00E97BD3" w:rsidRPr="008C453D" w:rsidTr="00B63440">
        <w:tc>
          <w:tcPr>
            <w:tcW w:w="1985" w:type="dxa"/>
            <w:tcMar>
              <w:left w:w="108" w:type="dxa"/>
              <w:right w:w="108" w:type="dxa"/>
            </w:tcMar>
          </w:tcPr>
          <w:p w:rsidR="00E97BD3" w:rsidRPr="008C453D" w:rsidRDefault="00E97BD3" w:rsidP="00B63440">
            <w:pPr>
              <w:pStyle w:val="VolumeTitleS2"/>
              <w:rPr>
                <w:lang w:val="ru-RU"/>
              </w:rPr>
            </w:pPr>
          </w:p>
        </w:tc>
        <w:tc>
          <w:tcPr>
            <w:tcW w:w="7824" w:type="dxa"/>
            <w:tcMar>
              <w:left w:w="108" w:type="dxa"/>
              <w:right w:w="108" w:type="dxa"/>
            </w:tcMar>
          </w:tcPr>
          <w:p w:rsidR="00E97BD3" w:rsidRPr="008C453D" w:rsidRDefault="006B10EC" w:rsidP="00B63440">
            <w:pPr>
              <w:pStyle w:val="VolumeTitle"/>
              <w:rPr>
                <w:lang w:val="ru-RU"/>
              </w:rPr>
            </w:pPr>
            <w:r w:rsidRPr="008C453D">
              <w:rPr>
                <w:lang w:val="ru-RU"/>
              </w:rPr>
              <w:t xml:space="preserve">КОНВЕНЦИЯ </w:t>
            </w:r>
            <w:r w:rsidRPr="008C453D">
              <w:rPr>
                <w:lang w:val="ru-RU"/>
              </w:rPr>
              <w:br/>
              <w:t xml:space="preserve">МЕЖДУНАРОДНОГО СОЮЗА </w:t>
            </w:r>
            <w:r w:rsidRPr="008C453D">
              <w:rPr>
                <w:lang w:val="ru-RU"/>
              </w:rPr>
              <w:br/>
              <w:t>ЭЛЕКТРОСВЯЗИ</w:t>
            </w:r>
          </w:p>
        </w:tc>
      </w:tr>
    </w:tbl>
    <w:p w:rsidR="00E97BD3" w:rsidRPr="008C453D" w:rsidRDefault="006B10EC" w:rsidP="00E97BD3">
      <w:pPr>
        <w:pStyle w:val="Reasons"/>
        <w:rPr>
          <w:lang w:val="ru-RU"/>
        </w:rPr>
      </w:pPr>
      <w:r w:rsidRPr="008C453D">
        <w:rPr>
          <w:b/>
          <w:bCs/>
          <w:lang w:val="ru-RU"/>
        </w:rPr>
        <w:t>Основания</w:t>
      </w:r>
      <w:r w:rsidRPr="008C453D">
        <w:rPr>
          <w:lang w:val="ru-RU"/>
        </w:rPr>
        <w:t>: Предлагается не вносить изменений в любые положения Конвенции, за исключением случаев, когда предлагаемые изменения безусловно имеют принципиальное значение и их цель не может быть достигнута другими имеющимися средствами.</w:t>
      </w:r>
    </w:p>
    <w:p w:rsidR="00E72531" w:rsidRPr="008C453D" w:rsidRDefault="00985A60">
      <w:pPr>
        <w:pStyle w:val="Proposal"/>
      </w:pPr>
      <w:r w:rsidRPr="008C453D">
        <w:t>MOD</w:t>
      </w:r>
      <w:r w:rsidRPr="008C453D">
        <w:tab/>
        <w:t>AFCP/55A4/3</w:t>
      </w:r>
    </w:p>
    <w:p w:rsidR="00362921" w:rsidRPr="008C453D" w:rsidRDefault="00985A60" w:rsidP="00DC3DF1">
      <w:pPr>
        <w:pStyle w:val="ResNo"/>
        <w:rPr>
          <w:lang w:val="ru-RU"/>
        </w:rPr>
      </w:pPr>
      <w:r w:rsidRPr="008C453D">
        <w:rPr>
          <w:lang w:val="ru-RU"/>
        </w:rPr>
        <w:t xml:space="preserve">РЕЗОЛЮЦИЯ 21 (Переcм. </w:t>
      </w:r>
      <w:del w:id="7" w:author="Rudometova, Alisa" w:date="2018-09-28T11:45:00Z">
        <w:r w:rsidRPr="008C453D" w:rsidDel="00DC3DF1">
          <w:rPr>
            <w:lang w:val="ru-RU"/>
          </w:rPr>
          <w:delText>ПУСАН, 2014</w:delText>
        </w:r>
      </w:del>
      <w:ins w:id="8" w:author="Rudometova, Alisa" w:date="2018-09-28T11:45:00Z">
        <w:r w:rsidR="00DC3DF1" w:rsidRPr="008C453D">
          <w:rPr>
            <w:lang w:val="ru-RU"/>
          </w:rPr>
          <w:t>дубай, 2018</w:t>
        </w:r>
      </w:ins>
      <w:r w:rsidRPr="008C453D">
        <w:rPr>
          <w:lang w:val="ru-RU"/>
        </w:rPr>
        <w:t xml:space="preserve"> </w:t>
      </w:r>
      <w:r w:rsidRPr="008C453D">
        <w:rPr>
          <w:caps w:val="0"/>
          <w:lang w:val="ru-RU"/>
        </w:rPr>
        <w:t>г.</w:t>
      </w:r>
      <w:r w:rsidRPr="008C453D">
        <w:rPr>
          <w:lang w:val="ru-RU"/>
        </w:rPr>
        <w:t>)</w:t>
      </w:r>
    </w:p>
    <w:p w:rsidR="00362921" w:rsidRPr="008C453D" w:rsidRDefault="00985A60" w:rsidP="00362921">
      <w:pPr>
        <w:pStyle w:val="Restitle"/>
        <w:rPr>
          <w:lang w:val="ru-RU"/>
        </w:rPr>
      </w:pPr>
      <w:bookmarkStart w:id="9" w:name="_Toc407102893"/>
      <w:r w:rsidRPr="008C453D">
        <w:rPr>
          <w:lang w:val="ru-RU"/>
        </w:rPr>
        <w:t xml:space="preserve">Меры, относящиеся к альтернативным процедурам вызова </w:t>
      </w:r>
      <w:r w:rsidRPr="008C453D">
        <w:rPr>
          <w:lang w:val="ru-RU"/>
        </w:rPr>
        <w:br/>
        <w:t>в сетях международной электросвязи</w:t>
      </w:r>
      <w:bookmarkEnd w:id="9"/>
    </w:p>
    <w:p w:rsidR="00362921" w:rsidRPr="008C453D" w:rsidRDefault="00985A60">
      <w:pPr>
        <w:pStyle w:val="Normalaftertitle"/>
        <w:rPr>
          <w:lang w:val="ru-RU"/>
        </w:rPr>
      </w:pPr>
      <w:r w:rsidRPr="008C453D">
        <w:rPr>
          <w:lang w:val="ru-RU"/>
        </w:rPr>
        <w:t>Полномочная конференция Международного союза электросвязи (</w:t>
      </w:r>
      <w:del w:id="10" w:author="Rudometova, Alisa" w:date="2018-09-28T11:45:00Z">
        <w:r w:rsidRPr="008C453D" w:rsidDel="00DC3DF1">
          <w:rPr>
            <w:lang w:val="ru-RU"/>
          </w:rPr>
          <w:delText>Пусан, 2014</w:delText>
        </w:r>
      </w:del>
      <w:ins w:id="11" w:author="Rudometova, Alisa" w:date="2018-09-28T11:45:00Z">
        <w:r w:rsidR="00DC3DF1" w:rsidRPr="008C453D">
          <w:rPr>
            <w:lang w:val="ru-RU"/>
          </w:rPr>
          <w:t>Дубай, 2018</w:t>
        </w:r>
      </w:ins>
      <w:r w:rsidRPr="008C453D">
        <w:rPr>
          <w:lang w:val="ru-RU"/>
        </w:rPr>
        <w:t> г.),</w:t>
      </w:r>
    </w:p>
    <w:p w:rsidR="00362921" w:rsidRPr="008C453D" w:rsidRDefault="00985A60" w:rsidP="00362921">
      <w:pPr>
        <w:pStyle w:val="Call"/>
        <w:rPr>
          <w:lang w:val="ru-RU"/>
        </w:rPr>
      </w:pPr>
      <w:r w:rsidRPr="008C453D">
        <w:rPr>
          <w:lang w:val="ru-RU"/>
        </w:rPr>
        <w:t>признавая</w:t>
      </w:r>
    </w:p>
    <w:p w:rsidR="00362921" w:rsidRPr="008C453D" w:rsidRDefault="00985A60">
      <w:pPr>
        <w:rPr>
          <w:lang w:val="ru-RU"/>
        </w:rPr>
      </w:pPr>
      <w:r w:rsidRPr="008C453D">
        <w:rPr>
          <w:i/>
          <w:iCs/>
          <w:lang w:val="ru-RU"/>
        </w:rPr>
        <w:t>a)</w:t>
      </w:r>
      <w:r w:rsidRPr="008C453D">
        <w:rPr>
          <w:lang w:val="ru-RU"/>
        </w:rPr>
        <w:tab/>
        <w:t xml:space="preserve">Резолюцию 20 (Пересм. </w:t>
      </w:r>
      <w:del w:id="12" w:author="Rudometova, Alisa" w:date="2018-09-28T11:45:00Z">
        <w:r w:rsidRPr="008C453D" w:rsidDel="00DC3DF1">
          <w:rPr>
            <w:lang w:val="ru-RU"/>
          </w:rPr>
          <w:delText>Дубай, 2012</w:delText>
        </w:r>
      </w:del>
      <w:ins w:id="13" w:author="Rudometova, Alisa" w:date="2018-09-28T11:45:00Z">
        <w:r w:rsidR="00DC3DF1" w:rsidRPr="008C453D">
          <w:rPr>
            <w:lang w:val="ru-RU"/>
          </w:rPr>
          <w:t>Хаммамет, 2016</w:t>
        </w:r>
      </w:ins>
      <w:r w:rsidRPr="008C453D">
        <w:rPr>
          <w:lang w:val="ru-RU"/>
        </w:rPr>
        <w:t xml:space="preserve"> г.) Всемирной ассамблеи по стандартизации электросвязи (ВАСЭ) о процедурах для распределения и управления международными ресурсами нумерации, наименования, адресации и идентификации (NNAI) в области электросвязи;</w:t>
      </w:r>
    </w:p>
    <w:p w:rsidR="00362921" w:rsidRPr="008C453D" w:rsidRDefault="00985A60">
      <w:pPr>
        <w:rPr>
          <w:lang w:val="ru-RU"/>
        </w:rPr>
      </w:pPr>
      <w:r w:rsidRPr="008C453D">
        <w:rPr>
          <w:i/>
          <w:iCs/>
          <w:lang w:val="ru-RU"/>
        </w:rPr>
        <w:t>b)</w:t>
      </w:r>
      <w:r w:rsidRPr="008C453D">
        <w:rPr>
          <w:lang w:val="ru-RU"/>
        </w:rPr>
        <w:tab/>
        <w:t xml:space="preserve">Резолюцию 29 (Пересм. </w:t>
      </w:r>
      <w:del w:id="14" w:author="Rudometova, Alisa" w:date="2018-09-28T11:45:00Z">
        <w:r w:rsidRPr="008C453D" w:rsidDel="00DC3DF1">
          <w:rPr>
            <w:lang w:val="ru-RU"/>
          </w:rPr>
          <w:delText>Д</w:delText>
        </w:r>
      </w:del>
      <w:del w:id="15" w:author="Rudometova, Alisa" w:date="2018-09-28T11:46:00Z">
        <w:r w:rsidRPr="008C453D" w:rsidDel="00DC3DF1">
          <w:rPr>
            <w:lang w:val="ru-RU"/>
          </w:rPr>
          <w:delText>убай, 2012</w:delText>
        </w:r>
      </w:del>
      <w:ins w:id="16" w:author="Rudometova, Alisa" w:date="2018-09-28T11:46:00Z">
        <w:r w:rsidR="00DC3DF1" w:rsidRPr="008C453D">
          <w:rPr>
            <w:lang w:val="ru-RU"/>
          </w:rPr>
          <w:t>Хаммамет, 2016</w:t>
        </w:r>
      </w:ins>
      <w:r w:rsidRPr="008C453D">
        <w:rPr>
          <w:lang w:val="ru-RU"/>
        </w:rPr>
        <w:t> г.) ВАСЭ об альтернативных процедурах вызова в международных сетях электросвязи;</w:t>
      </w:r>
    </w:p>
    <w:p w:rsidR="00362921" w:rsidRPr="008C453D" w:rsidRDefault="00985A60" w:rsidP="00362921">
      <w:pPr>
        <w:rPr>
          <w:lang w:val="ru-RU"/>
        </w:rPr>
      </w:pPr>
      <w:r w:rsidRPr="008C453D">
        <w:rPr>
          <w:i/>
          <w:iCs/>
          <w:lang w:val="ru-RU"/>
        </w:rPr>
        <w:t>c)</w:t>
      </w:r>
      <w:r w:rsidRPr="008C453D">
        <w:rPr>
          <w:lang w:val="ru-RU"/>
        </w:rPr>
        <w:tab/>
        <w:t>Резолюцию 22 (Пересм. Дубай, 2014 г.) Всемирной конференции по развитию электросвязи об альтернативных процедурах вызова в сетях международной электросвязи, определении его происхождения и распределении доходов от предоставления услуг международной электросвязи;</w:t>
      </w:r>
    </w:p>
    <w:p w:rsidR="00362921" w:rsidRPr="008C453D" w:rsidRDefault="00985A60" w:rsidP="00362921">
      <w:pPr>
        <w:rPr>
          <w:lang w:val="ru-RU"/>
        </w:rPr>
      </w:pPr>
      <w:r w:rsidRPr="008C453D">
        <w:rPr>
          <w:i/>
          <w:iCs/>
          <w:lang w:val="ru-RU"/>
        </w:rPr>
        <w:t>d)</w:t>
      </w:r>
      <w:r w:rsidRPr="008C453D">
        <w:rPr>
          <w:i/>
          <w:iCs/>
          <w:lang w:val="ru-RU"/>
        </w:rPr>
        <w:tab/>
      </w:r>
      <w:r w:rsidRPr="008C453D">
        <w:rPr>
          <w:lang w:val="ru-RU"/>
        </w:rPr>
        <w:t>что каждое Государство-Член имеет суверенное право разрешить или запретить конкретные формы альтернативных процедур вызова, для того чтобы решать вопросы, связанные с их воздействием на свои национальные сети электросвязи;</w:t>
      </w:r>
    </w:p>
    <w:p w:rsidR="00362921" w:rsidRPr="008C453D" w:rsidRDefault="00985A60" w:rsidP="00362921">
      <w:pPr>
        <w:rPr>
          <w:lang w:val="ru-RU"/>
        </w:rPr>
      </w:pPr>
      <w:r w:rsidRPr="008C453D">
        <w:rPr>
          <w:i/>
          <w:iCs/>
          <w:lang w:val="ru-RU"/>
        </w:rPr>
        <w:lastRenderedPageBreak/>
        <w:t>e)</w:t>
      </w:r>
      <w:r w:rsidRPr="008C453D">
        <w:rPr>
          <w:i/>
          <w:iCs/>
          <w:lang w:val="ru-RU"/>
        </w:rPr>
        <w:tab/>
      </w:r>
      <w:r w:rsidRPr="008C453D">
        <w:rPr>
          <w:lang w:val="ru-RU"/>
        </w:rPr>
        <w:t>интересы развивающихся стран</w:t>
      </w:r>
      <w:r w:rsidRPr="008C453D">
        <w:rPr>
          <w:rStyle w:val="FootnoteReference"/>
          <w:lang w:val="ru-RU"/>
        </w:rPr>
        <w:footnoteReference w:customMarkFollows="1" w:id="1"/>
        <w:t>1</w:t>
      </w:r>
      <w:r w:rsidRPr="008C453D">
        <w:rPr>
          <w:lang w:val="ru-RU"/>
        </w:rPr>
        <w:t>;</w:t>
      </w:r>
    </w:p>
    <w:p w:rsidR="00362921" w:rsidRPr="008C453D" w:rsidRDefault="00985A60" w:rsidP="00362921">
      <w:pPr>
        <w:rPr>
          <w:lang w:val="ru-RU"/>
        </w:rPr>
      </w:pPr>
      <w:r w:rsidRPr="008C453D">
        <w:rPr>
          <w:i/>
          <w:iCs/>
          <w:lang w:val="ru-RU"/>
        </w:rPr>
        <w:t>f)</w:t>
      </w:r>
      <w:r w:rsidRPr="008C453D">
        <w:rPr>
          <w:i/>
          <w:iCs/>
          <w:lang w:val="ru-RU"/>
        </w:rPr>
        <w:tab/>
      </w:r>
      <w:r w:rsidRPr="008C453D">
        <w:rPr>
          <w:lang w:val="ru-RU"/>
        </w:rPr>
        <w:t>интересы потребителей и пользователей услуг электросвязи;</w:t>
      </w:r>
    </w:p>
    <w:p w:rsidR="00362921" w:rsidRPr="008C453D" w:rsidRDefault="00985A60" w:rsidP="00362921">
      <w:pPr>
        <w:rPr>
          <w:lang w:val="ru-RU"/>
        </w:rPr>
      </w:pPr>
      <w:r w:rsidRPr="008C453D">
        <w:rPr>
          <w:i/>
          <w:iCs/>
          <w:lang w:val="ru-RU"/>
        </w:rPr>
        <w:t>g)</w:t>
      </w:r>
      <w:r w:rsidRPr="008C453D">
        <w:rPr>
          <w:lang w:val="ru-RU"/>
        </w:rPr>
        <w:tab/>
        <w:t>необходимость для ряда Государств-Членов определять происхождение вызовов, принимая во внимание соответствующие Рекомендации МСЭ;</w:t>
      </w:r>
    </w:p>
    <w:p w:rsidR="00362921" w:rsidRPr="008C453D" w:rsidRDefault="00985A60" w:rsidP="00362921">
      <w:pPr>
        <w:rPr>
          <w:lang w:val="ru-RU"/>
        </w:rPr>
      </w:pPr>
      <w:r w:rsidRPr="008C453D">
        <w:rPr>
          <w:i/>
          <w:iCs/>
          <w:lang w:val="ru-RU"/>
        </w:rPr>
        <w:t>h)</w:t>
      </w:r>
      <w:r w:rsidRPr="008C453D">
        <w:rPr>
          <w:sz w:val="24"/>
          <w:lang w:val="ru-RU"/>
        </w:rPr>
        <w:tab/>
      </w:r>
      <w:r w:rsidRPr="008C453D">
        <w:rPr>
          <w:lang w:val="ru-RU"/>
        </w:rPr>
        <w:t>что отдельные формы альтернативных процедур вызова могут ухудшать качество обслуживания (QoS), оценку пользователем качества услуги (QoE) и показатели работы сетей электросвязи;</w:t>
      </w:r>
    </w:p>
    <w:p w:rsidR="00362921" w:rsidRPr="008C453D" w:rsidRDefault="00985A60" w:rsidP="00362921">
      <w:pPr>
        <w:rPr>
          <w:lang w:val="ru-RU"/>
        </w:rPr>
      </w:pPr>
      <w:r w:rsidRPr="008C453D">
        <w:rPr>
          <w:i/>
          <w:iCs/>
          <w:lang w:val="ru-RU"/>
        </w:rPr>
        <w:t>i)</w:t>
      </w:r>
      <w:r w:rsidRPr="008C453D">
        <w:rPr>
          <w:lang w:val="ru-RU"/>
        </w:rPr>
        <w:tab/>
        <w:t>преимущества конкуренции в снижении затрат и расширении выбора для потребителей;</w:t>
      </w:r>
    </w:p>
    <w:p w:rsidR="00362921" w:rsidRPr="008C453D" w:rsidRDefault="00985A60" w:rsidP="00362921">
      <w:pPr>
        <w:rPr>
          <w:lang w:val="ru-RU"/>
        </w:rPr>
      </w:pPr>
      <w:r w:rsidRPr="008C453D">
        <w:rPr>
          <w:i/>
          <w:iCs/>
          <w:lang w:val="ru-RU"/>
        </w:rPr>
        <w:t>j)</w:t>
      </w:r>
      <w:r w:rsidRPr="008C453D">
        <w:rPr>
          <w:lang w:val="ru-RU"/>
        </w:rPr>
        <w:tab/>
        <w:t>что множество различных заинтересованных сторон испытывают воздействие альтернативных процедур вызова;</w:t>
      </w:r>
    </w:p>
    <w:p w:rsidR="00362921" w:rsidRPr="008C453D" w:rsidRDefault="00985A60" w:rsidP="00362921">
      <w:pPr>
        <w:rPr>
          <w:lang w:val="ru-RU"/>
        </w:rPr>
      </w:pPr>
      <w:r w:rsidRPr="008C453D">
        <w:rPr>
          <w:i/>
          <w:iCs/>
          <w:lang w:val="ru-RU"/>
        </w:rPr>
        <w:t>k)</w:t>
      </w:r>
      <w:r w:rsidRPr="008C453D">
        <w:rPr>
          <w:lang w:val="ru-RU"/>
        </w:rPr>
        <w:tab/>
        <w:t>что понимание того, что собой представляют альтернативные процедуры вызова, со временем меняется,</w:t>
      </w:r>
    </w:p>
    <w:p w:rsidR="00362921" w:rsidRPr="008C453D" w:rsidRDefault="00985A60" w:rsidP="00362921">
      <w:pPr>
        <w:pStyle w:val="Call"/>
        <w:rPr>
          <w:lang w:val="ru-RU"/>
        </w:rPr>
      </w:pPr>
      <w:r w:rsidRPr="008C453D">
        <w:rPr>
          <w:lang w:val="ru-RU"/>
        </w:rPr>
        <w:t>учитывая,</w:t>
      </w:r>
    </w:p>
    <w:p w:rsidR="00362921" w:rsidRPr="008C453D" w:rsidRDefault="00985A60" w:rsidP="00362921">
      <w:pPr>
        <w:rPr>
          <w:lang w:val="ru-RU"/>
        </w:rPr>
      </w:pPr>
      <w:r w:rsidRPr="008C453D">
        <w:rPr>
          <w:i/>
          <w:iCs/>
          <w:lang w:val="ru-RU"/>
        </w:rPr>
        <w:t>а)</w:t>
      </w:r>
      <w:r w:rsidRPr="008C453D">
        <w:rPr>
          <w:i/>
          <w:iCs/>
          <w:lang w:val="ru-RU"/>
        </w:rPr>
        <w:tab/>
      </w:r>
      <w:r w:rsidRPr="008C453D">
        <w:rPr>
          <w:lang w:val="ru-RU"/>
        </w:rPr>
        <w:t>что использование некоторых альтернативных процедур вызова может оказывать негативное влияние на экономику развивающихся стран и серьезно затруднить усилия этих стран по устойчивому развитию имеющихся у них сетей и услуг электросвязи/информационно-коммуникационных технологий;</w:t>
      </w:r>
    </w:p>
    <w:p w:rsidR="00362921" w:rsidRPr="008C453D" w:rsidRDefault="00985A60" w:rsidP="00362921">
      <w:pPr>
        <w:rPr>
          <w:lang w:val="ru-RU"/>
        </w:rPr>
      </w:pPr>
      <w:r w:rsidRPr="008C453D">
        <w:rPr>
          <w:i/>
          <w:iCs/>
          <w:lang w:val="ru-RU"/>
        </w:rPr>
        <w:t>b)</w:t>
      </w:r>
      <w:r w:rsidRPr="008C453D">
        <w:rPr>
          <w:i/>
          <w:iCs/>
          <w:lang w:val="ru-RU"/>
        </w:rPr>
        <w:tab/>
      </w:r>
      <w:r w:rsidRPr="008C453D">
        <w:rPr>
          <w:lang w:val="ru-RU"/>
        </w:rPr>
        <w:t>что отдельные виды альтернативных процедур вызова могут оказывать влияние на управление трафиком, планирование сетей, а также на качество и показатели работы сетей электросвязи;</w:t>
      </w:r>
    </w:p>
    <w:p w:rsidR="00362921" w:rsidRPr="008C453D" w:rsidRDefault="00985A60" w:rsidP="00362921">
      <w:pPr>
        <w:rPr>
          <w:lang w:val="ru-RU"/>
        </w:rPr>
      </w:pPr>
      <w:r w:rsidRPr="008C453D">
        <w:rPr>
          <w:i/>
          <w:iCs/>
          <w:lang w:val="ru-RU"/>
        </w:rPr>
        <w:t>с)</w:t>
      </w:r>
      <w:r w:rsidRPr="008C453D">
        <w:rPr>
          <w:i/>
          <w:iCs/>
          <w:lang w:val="ru-RU"/>
        </w:rPr>
        <w:tab/>
      </w:r>
      <w:r w:rsidRPr="008C453D">
        <w:rPr>
          <w:lang w:val="ru-RU"/>
        </w:rPr>
        <w:t>что использование некоторых альтернативных процедур вызова, которые не причиняют вреда сетям, может способствовать конкуренции в интересах потребителей;</w:t>
      </w:r>
    </w:p>
    <w:p w:rsidR="00DC3DF1" w:rsidRPr="008C453D" w:rsidRDefault="00DC3DF1">
      <w:pPr>
        <w:rPr>
          <w:ins w:id="17" w:author="Rudometova, Alisa" w:date="2018-09-28T11:46:00Z"/>
          <w:lang w:val="ru-RU"/>
          <w:rPrChange w:id="18" w:author="Bogdanova, Natalia" w:date="2018-10-09T10:54:00Z">
            <w:rPr>
              <w:ins w:id="19" w:author="Rudometova, Alisa" w:date="2018-09-28T11:46:00Z"/>
              <w:i/>
              <w:iCs/>
              <w:lang w:val="ru-RU"/>
            </w:rPr>
          </w:rPrChange>
        </w:rPr>
      </w:pPr>
      <w:ins w:id="20" w:author="Rudometova, Alisa" w:date="2018-09-28T11:46:00Z">
        <w:r w:rsidRPr="008C453D">
          <w:rPr>
            <w:i/>
            <w:iCs/>
            <w:lang w:val="ru-RU"/>
          </w:rPr>
          <w:t>d)</w:t>
        </w:r>
        <w:r w:rsidRPr="008C453D">
          <w:rPr>
            <w:i/>
            <w:iCs/>
            <w:lang w:val="ru-RU"/>
          </w:rPr>
          <w:tab/>
        </w:r>
      </w:ins>
      <w:ins w:id="21" w:author="Bogdanova, Natalia" w:date="2018-10-09T10:52:00Z">
        <w:r w:rsidR="0028537A" w:rsidRPr="008C453D">
          <w:rPr>
            <w:lang w:val="ru-RU"/>
          </w:rPr>
          <w:t xml:space="preserve">что потребителям может быть нанесен ущерб в результате </w:t>
        </w:r>
      </w:ins>
      <w:ins w:id="22" w:author="Bogdanova, Natalia" w:date="2018-10-09T16:13:00Z">
        <w:r w:rsidR="0037398E" w:rsidRPr="008C453D">
          <w:rPr>
            <w:lang w:val="ru-RU"/>
          </w:rPr>
          <w:t xml:space="preserve">возможного </w:t>
        </w:r>
      </w:ins>
      <w:ins w:id="23" w:author="Antipina, Nadezda" w:date="2018-10-12T09:57:00Z">
        <w:r w:rsidR="00365D74" w:rsidRPr="008C453D">
          <w:rPr>
            <w:lang w:val="ru-RU"/>
          </w:rPr>
          <w:t xml:space="preserve">расходования </w:t>
        </w:r>
      </w:ins>
      <w:ins w:id="24" w:author="Bogdanova, Natalia" w:date="2018-10-09T10:52:00Z">
        <w:r w:rsidR="0028537A" w:rsidRPr="008C453D">
          <w:rPr>
            <w:lang w:val="ru-RU"/>
          </w:rPr>
          <w:t xml:space="preserve">их </w:t>
        </w:r>
      </w:ins>
      <w:ins w:id="25" w:author="Bogdanova, Natalia" w:date="2018-10-09T10:53:00Z">
        <w:r w:rsidR="0028537A" w:rsidRPr="008C453D">
          <w:rPr>
            <w:lang w:val="ru-RU"/>
          </w:rPr>
          <w:t xml:space="preserve">данных </w:t>
        </w:r>
      </w:ins>
      <w:ins w:id="26" w:author="Antipina, Nadezda" w:date="2018-10-12T09:57:00Z">
        <w:r w:rsidR="00365D74" w:rsidRPr="008C453D">
          <w:rPr>
            <w:lang w:val="ru-RU"/>
          </w:rPr>
          <w:t>разговорного времени на прием</w:t>
        </w:r>
      </w:ins>
      <w:ins w:id="27" w:author="Antipina, Nadezda" w:date="2018-10-12T09:58:00Z">
        <w:r w:rsidR="00365D74" w:rsidRPr="008C453D">
          <w:rPr>
            <w:lang w:val="ru-RU"/>
          </w:rPr>
          <w:t xml:space="preserve"> </w:t>
        </w:r>
      </w:ins>
      <w:ins w:id="28" w:author="Bogdanova, Natalia" w:date="2018-10-09T10:53:00Z">
        <w:r w:rsidR="0028537A" w:rsidRPr="008C453D">
          <w:rPr>
            <w:lang w:val="ru-RU"/>
          </w:rPr>
          <w:t>вызовов</w:t>
        </w:r>
      </w:ins>
      <w:ins w:id="29" w:author="Bogdanova, Natalia" w:date="2018-10-09T16:12:00Z">
        <w:r w:rsidR="008E365C" w:rsidRPr="008C453D">
          <w:rPr>
            <w:lang w:val="ru-RU"/>
          </w:rPr>
          <w:t xml:space="preserve"> </w:t>
        </w:r>
      </w:ins>
      <w:ins w:id="30" w:author="Bogdanova, Natalia" w:date="2018-10-09T10:56:00Z">
        <w:r w:rsidR="0028537A" w:rsidRPr="008C453D">
          <w:rPr>
            <w:lang w:val="ru-RU"/>
          </w:rPr>
          <w:t>с использованием обходных процедур</w:t>
        </w:r>
      </w:ins>
      <w:ins w:id="31" w:author="Antipina, Nadezda" w:date="2018-10-12T09:58:00Z">
        <w:r w:rsidR="00365D74" w:rsidRPr="008C453D">
          <w:rPr>
            <w:lang w:val="ru-RU"/>
          </w:rPr>
          <w:t>, за которые они не обязаны платить</w:t>
        </w:r>
      </w:ins>
      <w:ins w:id="32" w:author="Rudometova, Alisa" w:date="2018-09-28T11:46:00Z">
        <w:r w:rsidRPr="008C453D">
          <w:rPr>
            <w:lang w:val="ru-RU"/>
            <w:rPrChange w:id="33" w:author="Bogdanova, Natalia" w:date="2018-10-09T10:54:00Z">
              <w:rPr/>
            </w:rPrChange>
          </w:rPr>
          <w:t>;</w:t>
        </w:r>
      </w:ins>
    </w:p>
    <w:p w:rsidR="00362921" w:rsidRPr="008C453D" w:rsidRDefault="00985A60" w:rsidP="00362921">
      <w:pPr>
        <w:rPr>
          <w:lang w:val="ru-RU"/>
        </w:rPr>
      </w:pPr>
      <w:del w:id="34" w:author="Rudometova, Alisa" w:date="2018-09-28T11:46:00Z">
        <w:r w:rsidRPr="008C453D" w:rsidDel="00090CEC">
          <w:rPr>
            <w:i/>
            <w:iCs/>
            <w:lang w:val="ru-RU"/>
          </w:rPr>
          <w:delText>d</w:delText>
        </w:r>
      </w:del>
      <w:ins w:id="35" w:author="Rudometova, Alisa" w:date="2018-09-28T11:46:00Z">
        <w:r w:rsidR="00090CEC" w:rsidRPr="008C453D">
          <w:rPr>
            <w:i/>
            <w:iCs/>
            <w:lang w:val="ru-RU"/>
          </w:rPr>
          <w:t>e</w:t>
        </w:r>
      </w:ins>
      <w:r w:rsidRPr="008C453D">
        <w:rPr>
          <w:i/>
          <w:iCs/>
          <w:lang w:val="ru-RU"/>
        </w:rPr>
        <w:t>)</w:t>
      </w:r>
      <w:r w:rsidRPr="008C453D">
        <w:rPr>
          <w:i/>
          <w:iCs/>
          <w:lang w:val="ru-RU"/>
        </w:rPr>
        <w:tab/>
      </w:r>
      <w:r w:rsidRPr="008C453D">
        <w:rPr>
          <w:lang w:val="ru-RU"/>
        </w:rPr>
        <w:t>что в ряде соответствующих Рекомендаций Сектора стандартизации электросвязи (МСЭ</w:t>
      </w:r>
      <w:r w:rsidRPr="008C453D">
        <w:rPr>
          <w:lang w:val="ru-RU"/>
        </w:rPr>
        <w:noBreakHyphen/>
        <w:t>Т), в частности в Рекомендациях 2-й и 3</w:t>
      </w:r>
      <w:r w:rsidRPr="008C453D">
        <w:rPr>
          <w:lang w:val="ru-RU"/>
        </w:rPr>
        <w:noBreakHyphen/>
        <w:t>й Исследовательских комиссий МСЭ-Т, в которых рассматриваются с различных точек зрения, в том числе в технических и финансовых аспектах, последствия альтернативных процедур вызова для показателей работы и развития сетей электросвязи,</w:t>
      </w:r>
    </w:p>
    <w:p w:rsidR="00362921" w:rsidRPr="008C453D" w:rsidRDefault="00985A60" w:rsidP="00362921">
      <w:pPr>
        <w:pStyle w:val="Call"/>
        <w:keepNext w:val="0"/>
        <w:keepLines w:val="0"/>
        <w:rPr>
          <w:lang w:val="ru-RU"/>
        </w:rPr>
      </w:pPr>
      <w:r w:rsidRPr="008C453D">
        <w:rPr>
          <w:lang w:val="ru-RU"/>
        </w:rPr>
        <w:t>напоминая</w:t>
      </w:r>
    </w:p>
    <w:p w:rsidR="00362921" w:rsidRPr="008C453D" w:rsidRDefault="00985A60" w:rsidP="00362921">
      <w:pPr>
        <w:rPr>
          <w:lang w:val="ru-RU"/>
        </w:rPr>
      </w:pPr>
      <w:r w:rsidRPr="008C453D">
        <w:rPr>
          <w:lang w:val="ru-RU"/>
        </w:rPr>
        <w:t>семинар-практикум МСЭ на тему "Спуфинг идентификатора вызывающей стороны", который был проведен 2-й Исследовательской комиссией МСЭ-Т 2 июня 2014 года в Женеве,</w:t>
      </w:r>
    </w:p>
    <w:p w:rsidR="00362921" w:rsidRPr="008C453D" w:rsidRDefault="00985A60" w:rsidP="00362921">
      <w:pPr>
        <w:pStyle w:val="Call"/>
        <w:rPr>
          <w:lang w:val="ru-RU"/>
        </w:rPr>
      </w:pPr>
      <w:r w:rsidRPr="008C453D">
        <w:rPr>
          <w:lang w:val="ru-RU"/>
        </w:rPr>
        <w:t>отдавая себе отчет,</w:t>
      </w:r>
    </w:p>
    <w:p w:rsidR="00362921" w:rsidRPr="008C453D" w:rsidRDefault="00985A60" w:rsidP="00362921">
      <w:pPr>
        <w:rPr>
          <w:lang w:val="ru-RU"/>
        </w:rPr>
      </w:pPr>
      <w:r w:rsidRPr="008C453D">
        <w:rPr>
          <w:i/>
          <w:iCs/>
          <w:lang w:val="ru-RU"/>
        </w:rPr>
        <w:t>a)</w:t>
      </w:r>
      <w:r w:rsidRPr="008C453D">
        <w:rPr>
          <w:lang w:val="ru-RU"/>
        </w:rPr>
        <w:tab/>
        <w:t>что МСЭ-Т пришел к заключению, что некоторые альтернативные процедуры вызова, такие как постоянный вызов (бомбардировка или опрос) и подавление ответа, серьезно ухудшают качество и показатели работы сетей электросвязи;</w:t>
      </w:r>
    </w:p>
    <w:p w:rsidR="00362921" w:rsidRPr="008C453D" w:rsidRDefault="00985A60" w:rsidP="00362921">
      <w:pPr>
        <w:rPr>
          <w:lang w:val="ru-RU"/>
        </w:rPr>
      </w:pPr>
      <w:r w:rsidRPr="008C453D">
        <w:rPr>
          <w:i/>
          <w:iCs/>
          <w:lang w:val="ru-RU"/>
        </w:rPr>
        <w:t>b)</w:t>
      </w:r>
      <w:r w:rsidRPr="008C453D">
        <w:rPr>
          <w:lang w:val="ru-RU"/>
        </w:rPr>
        <w:tab/>
        <w:t>что соответствующие исследовательские комиссии МСЭ-Т и исследовательские комиссии Сектора развития электросвязи (МСЭ</w:t>
      </w:r>
      <w:r w:rsidRPr="008C453D">
        <w:rPr>
          <w:lang w:val="ru-RU"/>
        </w:rPr>
        <w:noBreakHyphen/>
        <w:t>D) сотрудничают по вопросам, касающимся альтернативных процедур вызова и идентификации исходного пункта электросвязи,</w:t>
      </w:r>
    </w:p>
    <w:p w:rsidR="00362921" w:rsidRPr="008C453D" w:rsidRDefault="00985A60" w:rsidP="00362921">
      <w:pPr>
        <w:pStyle w:val="Call"/>
        <w:rPr>
          <w:lang w:val="ru-RU"/>
        </w:rPr>
      </w:pPr>
      <w:r w:rsidRPr="008C453D">
        <w:rPr>
          <w:lang w:val="ru-RU"/>
        </w:rPr>
        <w:lastRenderedPageBreak/>
        <w:t>решает</w:t>
      </w:r>
    </w:p>
    <w:p w:rsidR="00362921" w:rsidRPr="008C453D" w:rsidRDefault="00985A60" w:rsidP="0028537A">
      <w:pPr>
        <w:rPr>
          <w:lang w:val="ru-RU"/>
        </w:rPr>
      </w:pPr>
      <w:r w:rsidRPr="008C453D">
        <w:rPr>
          <w:snapToGrid w:val="0"/>
          <w:lang w:val="ru-RU"/>
        </w:rPr>
        <w:t>1</w:t>
      </w:r>
      <w:r w:rsidRPr="008C453D">
        <w:rPr>
          <w:snapToGrid w:val="0"/>
          <w:lang w:val="ru-RU"/>
        </w:rPr>
        <w:tab/>
        <w:t>определить и описать все формы альтернативных процедур вызова и оценить их воздействие на в</w:t>
      </w:r>
      <w:r w:rsidR="0028537A" w:rsidRPr="008C453D">
        <w:rPr>
          <w:snapToGrid w:val="0"/>
          <w:lang w:val="ru-RU"/>
        </w:rPr>
        <w:t xml:space="preserve">се стороны, а также рассмотреть </w:t>
      </w:r>
      <w:ins w:id="36" w:author="Bogdanova, Natalia" w:date="2018-10-09T11:00:00Z">
        <w:r w:rsidR="0028537A" w:rsidRPr="008C453D">
          <w:rPr>
            <w:lang w:val="ru-RU"/>
          </w:rPr>
          <w:t>или разработать</w:t>
        </w:r>
      </w:ins>
      <w:ins w:id="37" w:author="Rudometova, Alisa" w:date="2018-09-28T11:47:00Z">
        <w:r w:rsidR="009B17B9" w:rsidRPr="008C453D">
          <w:rPr>
            <w:lang w:val="ru-RU"/>
            <w:rPrChange w:id="38" w:author="Rudometova, Alisa" w:date="2018-09-28T11:48:00Z">
              <w:rPr>
                <w:lang w:val="en-US"/>
              </w:rPr>
            </w:rPrChange>
          </w:rPr>
          <w:t xml:space="preserve"> </w:t>
        </w:r>
      </w:ins>
      <w:r w:rsidRPr="008C453D">
        <w:rPr>
          <w:snapToGrid w:val="0"/>
          <w:lang w:val="ru-RU"/>
        </w:rPr>
        <w:t xml:space="preserve">соответствующие </w:t>
      </w:r>
      <w:r w:rsidRPr="008C453D">
        <w:rPr>
          <w:lang w:val="ru-RU"/>
        </w:rPr>
        <w:t>Рекомендации МСЭ-Т, с тем чтобы устранить любые негативные последствия, которые альтернативные процедуры вызова имеют для всех сторон;</w:t>
      </w:r>
    </w:p>
    <w:p w:rsidR="00362921" w:rsidRPr="008C453D" w:rsidRDefault="00985A60" w:rsidP="00362921">
      <w:pPr>
        <w:rPr>
          <w:lang w:val="ru-RU"/>
        </w:rPr>
      </w:pPr>
      <w:r w:rsidRPr="008C453D">
        <w:rPr>
          <w:lang w:val="ru-RU"/>
        </w:rPr>
        <w:t>2</w:t>
      </w:r>
      <w:r w:rsidRPr="008C453D">
        <w:rPr>
          <w:lang w:val="ru-RU"/>
        </w:rPr>
        <w:tab/>
        <w:t>настоятельно рекомендовать администрациям и эксплуатационным организациям, уполномоченным Государствами-Членами, принимать надлежащие меры для обеспечения приемлемого уровня QoS, QoE, для обеспечения доставки информации по международной идентификации линии вызывающего абонента (CLI) и идентификации происхождения (OI), в случае если это возможно и не противоречит национальному законодательству, а также для обеспечения надлежащего начисления платы с учетом соответствующих Рекомендаций МСЭ;</w:t>
      </w:r>
    </w:p>
    <w:p w:rsidR="00362921" w:rsidRPr="008C453D" w:rsidRDefault="00985A60" w:rsidP="00362921">
      <w:pPr>
        <w:rPr>
          <w:rFonts w:asciiTheme="minorHAnsi" w:hAnsiTheme="minorHAnsi"/>
          <w:lang w:val="ru-RU"/>
        </w:rPr>
      </w:pPr>
      <w:r w:rsidRPr="008C453D">
        <w:rPr>
          <w:snapToGrid w:val="0"/>
          <w:lang w:val="ru-RU"/>
        </w:rPr>
        <w:t>3</w:t>
      </w:r>
      <w:r w:rsidRPr="008C453D">
        <w:rPr>
          <w:snapToGrid w:val="0"/>
          <w:lang w:val="ru-RU"/>
        </w:rPr>
        <w:tab/>
        <w:t xml:space="preserve">разработать для администраций и эксплуатационных организаций, уполномоченных Государствами-Членами, руководящие указания по мерам, которые могут быть рассмотрены, </w:t>
      </w:r>
      <w:r w:rsidRPr="008C453D">
        <w:rPr>
          <w:lang w:val="ru-RU"/>
        </w:rPr>
        <w:t>в рамках ограничений, установленных в их национальном законодательстве,</w:t>
      </w:r>
      <w:r w:rsidRPr="008C453D">
        <w:rPr>
          <w:snapToGrid w:val="0"/>
          <w:lang w:val="ru-RU"/>
        </w:rPr>
        <w:t xml:space="preserve"> </w:t>
      </w:r>
      <w:r w:rsidRPr="008C453D">
        <w:rPr>
          <w:lang w:val="ru-RU"/>
        </w:rPr>
        <w:t>для решения проблемы воздействия альтернативных процедур вызова</w:t>
      </w:r>
      <w:r w:rsidRPr="008C453D">
        <w:rPr>
          <w:rFonts w:asciiTheme="minorHAnsi" w:hAnsiTheme="minorHAnsi"/>
          <w:lang w:val="ru-RU"/>
        </w:rPr>
        <w:t>;</w:t>
      </w:r>
    </w:p>
    <w:p w:rsidR="00362921" w:rsidRPr="008C453D" w:rsidRDefault="00985A60" w:rsidP="00362921">
      <w:pPr>
        <w:rPr>
          <w:lang w:val="ru-RU"/>
        </w:rPr>
      </w:pPr>
      <w:r w:rsidRPr="008C453D">
        <w:rPr>
          <w:lang w:val="ru-RU"/>
        </w:rPr>
        <w:t>4</w:t>
      </w:r>
      <w:r w:rsidRPr="008C453D">
        <w:rPr>
          <w:lang w:val="ru-RU"/>
        </w:rPr>
        <w:tab/>
        <w:t>обратиться с просьбой к соответствующим исследовательским комиссиям МСЭ-Т, в частности 2</w:t>
      </w:r>
      <w:r w:rsidRPr="008C453D">
        <w:rPr>
          <w:lang w:val="ru-RU"/>
        </w:rPr>
        <w:noBreakHyphen/>
        <w:t>й и 3</w:t>
      </w:r>
      <w:r w:rsidRPr="008C453D">
        <w:rPr>
          <w:lang w:val="ru-RU"/>
        </w:rPr>
        <w:noBreakHyphen/>
        <w:t>й Исследовательским комиссиям и исследовательским комиссиям МСЭ-D, используя вклады Государств</w:t>
      </w:r>
      <w:r w:rsidRPr="008C453D">
        <w:rPr>
          <w:lang w:val="ru-RU"/>
        </w:rPr>
        <w:noBreakHyphen/>
        <w:t>Членов и Членов Сектора, продолжить исследование:</w:t>
      </w:r>
    </w:p>
    <w:p w:rsidR="00362921" w:rsidRPr="008C453D" w:rsidRDefault="00985A60" w:rsidP="00224FD8">
      <w:pPr>
        <w:pStyle w:val="enumlev1"/>
        <w:rPr>
          <w:lang w:val="ru-RU"/>
        </w:rPr>
      </w:pPr>
      <w:r w:rsidRPr="008C453D">
        <w:rPr>
          <w:lang w:val="ru-RU"/>
        </w:rPr>
        <w:t>i)</w:t>
      </w:r>
      <w:r w:rsidRPr="008C453D">
        <w:rPr>
          <w:lang w:val="ru-RU"/>
        </w:rPr>
        <w:tab/>
        <w:t xml:space="preserve">альтернативных процедур вызова на основе пункта 1 раздела </w:t>
      </w:r>
      <w:r w:rsidRPr="008C453D">
        <w:rPr>
          <w:i/>
          <w:iCs/>
          <w:lang w:val="ru-RU"/>
        </w:rPr>
        <w:t>решает</w:t>
      </w:r>
      <w:r w:rsidRPr="008C453D">
        <w:rPr>
          <w:lang w:val="ru-RU"/>
        </w:rPr>
        <w:t xml:space="preserve"> с целью обновления </w:t>
      </w:r>
      <w:ins w:id="39" w:author="Bogdanova, Natalia" w:date="2018-10-09T11:00:00Z">
        <w:r w:rsidR="0037398E" w:rsidRPr="008C453D">
          <w:rPr>
            <w:lang w:val="ru-RU"/>
          </w:rPr>
          <w:t>или разработ</w:t>
        </w:r>
      </w:ins>
      <w:ins w:id="40" w:author="Bogdanova, Natalia" w:date="2018-10-09T16:14:00Z">
        <w:r w:rsidR="0037398E" w:rsidRPr="008C453D">
          <w:rPr>
            <w:lang w:val="ru-RU"/>
          </w:rPr>
          <w:t>ки</w:t>
        </w:r>
      </w:ins>
      <w:ins w:id="41" w:author="Bogdanova, Natalia" w:date="2018-10-09T11:00:00Z">
        <w:r w:rsidR="00224FD8" w:rsidRPr="008C453D">
          <w:rPr>
            <w:lang w:val="ru-RU"/>
          </w:rPr>
          <w:t xml:space="preserve"> </w:t>
        </w:r>
      </w:ins>
      <w:r w:rsidRPr="008C453D">
        <w:rPr>
          <w:lang w:val="ru-RU"/>
        </w:rPr>
        <w:t xml:space="preserve">соответствующих Рекомендаций МСЭ-T; </w:t>
      </w:r>
    </w:p>
    <w:p w:rsidR="00362921" w:rsidRPr="008C453D" w:rsidRDefault="00985A60" w:rsidP="00362921">
      <w:pPr>
        <w:pStyle w:val="enumlev1"/>
        <w:rPr>
          <w:lang w:val="ru-RU"/>
        </w:rPr>
      </w:pPr>
      <w:r w:rsidRPr="008C453D">
        <w:rPr>
          <w:lang w:val="ru-RU"/>
        </w:rPr>
        <w:t>ii)</w:t>
      </w:r>
      <w:r w:rsidRPr="008C453D">
        <w:rPr>
          <w:lang w:val="ru-RU"/>
        </w:rPr>
        <w:tab/>
        <w:t>вопросов, связанных с OI и CLI, с тем чтобы принимать во внимание значение этих исследований, поскольку они относятся к сетям последующих поколений и проблеме ухудшения характеристик сетей,</w:t>
      </w:r>
    </w:p>
    <w:p w:rsidR="00362921" w:rsidRPr="008C453D" w:rsidRDefault="00985A60" w:rsidP="00362921">
      <w:pPr>
        <w:pStyle w:val="Call"/>
        <w:rPr>
          <w:lang w:val="ru-RU"/>
        </w:rPr>
      </w:pPr>
      <w:r w:rsidRPr="008C453D">
        <w:rPr>
          <w:lang w:val="ru-RU"/>
        </w:rPr>
        <w:t>поручает Директору Бюро стандартизации электросвязи и Директору Бюро развития электросвязи</w:t>
      </w:r>
    </w:p>
    <w:p w:rsidR="00362921" w:rsidRPr="008C453D" w:rsidRDefault="00985A60" w:rsidP="00362921">
      <w:pPr>
        <w:rPr>
          <w:rFonts w:asciiTheme="minorHAnsi" w:hAnsiTheme="minorHAnsi"/>
          <w:lang w:val="ru-RU"/>
        </w:rPr>
      </w:pPr>
      <w:r w:rsidRPr="008C453D">
        <w:rPr>
          <w:lang w:val="ru-RU"/>
        </w:rPr>
        <w:t>1</w:t>
      </w:r>
      <w:r w:rsidRPr="008C453D">
        <w:rPr>
          <w:lang w:val="ru-RU"/>
        </w:rPr>
        <w:tab/>
        <w:t>сотрудничать</w:t>
      </w:r>
      <w:r w:rsidRPr="008C453D">
        <w:rPr>
          <w:snapToGrid w:val="0"/>
          <w:lang w:val="ru-RU"/>
        </w:rPr>
        <w:t xml:space="preserve"> в ходе дальнейших исследований на основе вкладов Государств-Членов, Членов Секторов и других членов, в целях воздействия альтернативных процедур вызова на потребителей, воздействия на страны с переходной экономикой, развивающиеся страны и, в первую очередь, на наименее развитые страны в интересах устойчивого развития их местных сетей и услуг электросвязи применительно к началу и завершению вызовов с использованием альтернативных процедур вызова</w:t>
      </w:r>
      <w:r w:rsidRPr="008C453D">
        <w:rPr>
          <w:rFonts w:asciiTheme="minorHAnsi" w:hAnsiTheme="minorHAnsi"/>
          <w:lang w:val="ru-RU"/>
        </w:rPr>
        <w:t>;</w:t>
      </w:r>
    </w:p>
    <w:p w:rsidR="00362921" w:rsidRPr="008C453D" w:rsidRDefault="00985A60" w:rsidP="00362921">
      <w:pPr>
        <w:rPr>
          <w:rFonts w:asciiTheme="minorHAnsi" w:hAnsiTheme="minorHAnsi"/>
          <w:lang w:val="ru-RU"/>
        </w:rPr>
      </w:pPr>
      <w:r w:rsidRPr="008C453D">
        <w:rPr>
          <w:snapToGrid w:val="0"/>
          <w:lang w:val="ru-RU"/>
        </w:rPr>
        <w:t>2</w:t>
      </w:r>
      <w:r w:rsidRPr="008C453D">
        <w:rPr>
          <w:snapToGrid w:val="0"/>
          <w:lang w:val="ru-RU"/>
        </w:rPr>
        <w:tab/>
        <w:t xml:space="preserve">разработать для Государств-Членов и Членов Секторов руководящие указания по всем аспектам альтернативных процедур вызова на основе пунктов 1 и 4 раздела </w:t>
      </w:r>
      <w:r w:rsidRPr="008C453D">
        <w:rPr>
          <w:i/>
          <w:iCs/>
          <w:snapToGrid w:val="0"/>
          <w:lang w:val="ru-RU"/>
        </w:rPr>
        <w:t>решает</w:t>
      </w:r>
      <w:r w:rsidRPr="008C453D">
        <w:rPr>
          <w:snapToGrid w:val="0"/>
          <w:lang w:val="ru-RU"/>
        </w:rPr>
        <w:t>, выше</w:t>
      </w:r>
      <w:r w:rsidRPr="008C453D">
        <w:rPr>
          <w:rFonts w:asciiTheme="minorHAnsi" w:hAnsiTheme="minorHAnsi"/>
          <w:lang w:val="ru-RU"/>
        </w:rPr>
        <w:t>;</w:t>
      </w:r>
    </w:p>
    <w:p w:rsidR="00362921" w:rsidRPr="008C453D" w:rsidRDefault="00985A60" w:rsidP="00362921">
      <w:pPr>
        <w:rPr>
          <w:lang w:val="ru-RU"/>
        </w:rPr>
      </w:pPr>
      <w:r w:rsidRPr="008C453D">
        <w:rPr>
          <w:snapToGrid w:val="0"/>
          <w:lang w:val="ru-RU"/>
        </w:rPr>
        <w:t>3</w:t>
      </w:r>
      <w:r w:rsidRPr="008C453D">
        <w:rPr>
          <w:snapToGrid w:val="0"/>
          <w:lang w:val="ru-RU"/>
        </w:rPr>
        <w:tab/>
        <w:t>оценить эффективность предложенных руководящих указаний для консультаций по альтернативным процедурам вызова;</w:t>
      </w:r>
    </w:p>
    <w:p w:rsidR="00362921" w:rsidRPr="008C453D" w:rsidRDefault="00985A60" w:rsidP="00362921">
      <w:pPr>
        <w:rPr>
          <w:lang w:val="ru-RU"/>
        </w:rPr>
      </w:pPr>
      <w:r w:rsidRPr="008C453D">
        <w:rPr>
          <w:lang w:val="ru-RU"/>
        </w:rPr>
        <w:t>4</w:t>
      </w:r>
      <w:r w:rsidRPr="008C453D">
        <w:rPr>
          <w:lang w:val="ru-RU"/>
        </w:rPr>
        <w:tab/>
        <w:t>сотрудничать, с тем чтобы избежать частичного совпадения и дублирования усилий в изучении вопросов, касающихся различных форм альтернативных процедур вызова,</w:t>
      </w:r>
    </w:p>
    <w:p w:rsidR="00362921" w:rsidRPr="008C453D" w:rsidRDefault="00985A60" w:rsidP="00362921">
      <w:pPr>
        <w:pStyle w:val="Call"/>
        <w:rPr>
          <w:lang w:val="ru-RU"/>
        </w:rPr>
      </w:pPr>
      <w:r w:rsidRPr="008C453D">
        <w:rPr>
          <w:lang w:val="ru-RU"/>
        </w:rPr>
        <w:t>предлагает Государствам-Членам</w:t>
      </w:r>
    </w:p>
    <w:p w:rsidR="00362921" w:rsidRPr="008C453D" w:rsidRDefault="00985A60" w:rsidP="00FE620D">
      <w:pPr>
        <w:rPr>
          <w:lang w:val="ru-RU"/>
        </w:rPr>
      </w:pPr>
      <w:r w:rsidRPr="008C453D">
        <w:rPr>
          <w:lang w:val="ru-RU"/>
        </w:rPr>
        <w:t>1</w:t>
      </w:r>
      <w:r w:rsidRPr="008C453D">
        <w:rPr>
          <w:lang w:val="ru-RU"/>
        </w:rPr>
        <w:tab/>
        <w:t>настоятельно рекомендовать своим администрациям и эксплуатационным организациям, уполномоченным Государствами-Членами, выполнять Рекомендации МСЭ-Т, упоминаемые в пункте </w:t>
      </w:r>
      <w:r w:rsidRPr="008C453D">
        <w:rPr>
          <w:i/>
          <w:iCs/>
          <w:lang w:val="ru-RU"/>
        </w:rPr>
        <w:t>d)</w:t>
      </w:r>
      <w:r w:rsidRPr="008C453D">
        <w:rPr>
          <w:lang w:val="ru-RU"/>
        </w:rPr>
        <w:t xml:space="preserve"> раздела </w:t>
      </w:r>
      <w:r w:rsidRPr="008C453D">
        <w:rPr>
          <w:i/>
          <w:iCs/>
          <w:lang w:val="ru-RU"/>
        </w:rPr>
        <w:t>учитывая</w:t>
      </w:r>
      <w:r w:rsidRPr="008C453D">
        <w:rPr>
          <w:lang w:val="ru-RU"/>
        </w:rPr>
        <w:t>, с тем чтобы ограничить негативные последствия, которые ряд альтернативных процедур вызова в некоторых случаях имеют для развивающихся стран</w:t>
      </w:r>
      <w:ins w:id="42" w:author="Bogdanova, Natalia" w:date="2018-10-09T11:01:00Z">
        <w:r w:rsidR="00FE620D" w:rsidRPr="008C453D">
          <w:rPr>
            <w:lang w:val="ru-RU"/>
          </w:rPr>
          <w:t>, а также материальный ущерб, который могут понести потребители</w:t>
        </w:r>
      </w:ins>
      <w:r w:rsidRPr="008C453D">
        <w:rPr>
          <w:lang w:val="ru-RU"/>
        </w:rPr>
        <w:t>;</w:t>
      </w:r>
    </w:p>
    <w:p w:rsidR="00362921" w:rsidRPr="008C453D" w:rsidRDefault="00985A60" w:rsidP="00362921">
      <w:pPr>
        <w:rPr>
          <w:snapToGrid w:val="0"/>
          <w:lang w:val="ru-RU"/>
        </w:rPr>
      </w:pPr>
      <w:r w:rsidRPr="008C453D">
        <w:rPr>
          <w:lang w:val="ru-RU"/>
        </w:rPr>
        <w:t>2</w:t>
      </w:r>
      <w:r w:rsidRPr="008C453D">
        <w:rPr>
          <w:snapToGrid w:val="0"/>
          <w:lang w:val="ru-RU"/>
        </w:rPr>
        <w:tab/>
      </w:r>
      <w:r w:rsidRPr="008C453D">
        <w:rPr>
          <w:lang w:val="ru-RU"/>
        </w:rPr>
        <w:t xml:space="preserve">которые разрешают, согласно своим национальным нормативным положениям, использование на своей территории альтернативных процедур вызова, должным образом учитывать </w:t>
      </w:r>
      <w:r w:rsidRPr="008C453D">
        <w:rPr>
          <w:lang w:val="ru-RU"/>
        </w:rPr>
        <w:lastRenderedPageBreak/>
        <w:t>решения других администраций и эксплуатационных организаций, уполномоченных Государствами-Членами, согласно нормативным положениям которых такие альтернативные процедуры вызова не разрешены;</w:t>
      </w:r>
    </w:p>
    <w:p w:rsidR="00362921" w:rsidRPr="008C453D" w:rsidRDefault="00985A60" w:rsidP="00362921">
      <w:pPr>
        <w:rPr>
          <w:lang w:val="ru-RU"/>
        </w:rPr>
      </w:pPr>
      <w:r w:rsidRPr="008C453D">
        <w:rPr>
          <w:lang w:val="ru-RU"/>
        </w:rPr>
        <w:t>3</w:t>
      </w:r>
      <w:r w:rsidRPr="008C453D">
        <w:rPr>
          <w:lang w:val="ru-RU"/>
        </w:rPr>
        <w:tab/>
        <w:t>сотрудничать в целях преодоления трудностей, с тем чтобы обеспечивать соблюдение национального законодательства и нормативных положений Государств – Членов МСЭ;</w:t>
      </w:r>
    </w:p>
    <w:p w:rsidR="00362921" w:rsidRPr="008C453D" w:rsidRDefault="00985A60" w:rsidP="00362921">
      <w:pPr>
        <w:rPr>
          <w:lang w:val="ru-RU"/>
        </w:rPr>
      </w:pPr>
      <w:r w:rsidRPr="008C453D">
        <w:rPr>
          <w:lang w:val="ru-RU"/>
        </w:rPr>
        <w:t>4</w:t>
      </w:r>
      <w:r w:rsidRPr="008C453D">
        <w:rPr>
          <w:lang w:val="ru-RU"/>
        </w:rPr>
        <w:tab/>
        <w:t>вносить вклад в эту работу,</w:t>
      </w:r>
    </w:p>
    <w:p w:rsidR="00362921" w:rsidRPr="008C453D" w:rsidRDefault="00985A60" w:rsidP="00362921">
      <w:pPr>
        <w:pStyle w:val="Call"/>
        <w:rPr>
          <w:lang w:val="ru-RU"/>
        </w:rPr>
      </w:pPr>
      <w:r w:rsidRPr="008C453D">
        <w:rPr>
          <w:lang w:val="ru-RU"/>
        </w:rPr>
        <w:t>предлагает Членам Секторов</w:t>
      </w:r>
    </w:p>
    <w:p w:rsidR="00362921" w:rsidRPr="008C453D" w:rsidRDefault="00985A60" w:rsidP="00362921">
      <w:pPr>
        <w:rPr>
          <w:snapToGrid w:val="0"/>
          <w:lang w:val="ru-RU"/>
        </w:rPr>
      </w:pPr>
      <w:r w:rsidRPr="008C453D">
        <w:rPr>
          <w:snapToGrid w:val="0"/>
          <w:lang w:val="ru-RU"/>
        </w:rPr>
        <w:t>1</w:t>
      </w:r>
      <w:r w:rsidRPr="008C453D">
        <w:rPr>
          <w:snapToGrid w:val="0"/>
          <w:lang w:val="ru-RU"/>
        </w:rPr>
        <w:tab/>
        <w:t xml:space="preserve">в своих международных операциях должным образом учитывать </w:t>
      </w:r>
      <w:r w:rsidRPr="008C453D">
        <w:rPr>
          <w:lang w:val="ru-RU"/>
        </w:rPr>
        <w:t>решения других администраций, нормативные положения которых не допускают использования таких альтернативных процедур вызова</w:t>
      </w:r>
      <w:r w:rsidRPr="008C453D">
        <w:rPr>
          <w:snapToGrid w:val="0"/>
          <w:lang w:val="ru-RU"/>
        </w:rPr>
        <w:t>;</w:t>
      </w:r>
    </w:p>
    <w:p w:rsidR="00362921" w:rsidRPr="008C453D" w:rsidRDefault="00985A60" w:rsidP="00362921">
      <w:pPr>
        <w:rPr>
          <w:lang w:val="ru-RU"/>
        </w:rPr>
      </w:pPr>
      <w:r w:rsidRPr="008C453D">
        <w:rPr>
          <w:lang w:val="ru-RU"/>
        </w:rPr>
        <w:t>2</w:t>
      </w:r>
      <w:r w:rsidRPr="008C453D">
        <w:rPr>
          <w:lang w:val="ru-RU"/>
        </w:rPr>
        <w:tab/>
        <w:t>вносить вклад в эту работу.</w:t>
      </w:r>
    </w:p>
    <w:p w:rsidR="00E72531" w:rsidRPr="008C453D" w:rsidRDefault="00985A60" w:rsidP="00515236">
      <w:pPr>
        <w:pStyle w:val="Reasons"/>
        <w:rPr>
          <w:lang w:val="ru-RU"/>
        </w:rPr>
      </w:pPr>
      <w:r w:rsidRPr="008C453D">
        <w:rPr>
          <w:b/>
          <w:bCs/>
          <w:lang w:val="ru-RU"/>
        </w:rPr>
        <w:t>Основания</w:t>
      </w:r>
      <w:r w:rsidRPr="008C453D">
        <w:rPr>
          <w:lang w:val="ru-RU"/>
        </w:rPr>
        <w:t>:</w:t>
      </w:r>
      <w:r w:rsidR="00515236" w:rsidRPr="008C453D">
        <w:rPr>
          <w:lang w:val="ru-RU"/>
        </w:rPr>
        <w:t xml:space="preserve"> </w:t>
      </w:r>
      <w:r w:rsidR="007B3B28" w:rsidRPr="008C453D">
        <w:rPr>
          <w:lang w:val="ru-RU"/>
        </w:rPr>
        <w:t xml:space="preserve">Обратить внимание на </w:t>
      </w:r>
      <w:r w:rsidR="00FE620D" w:rsidRPr="008C453D">
        <w:rPr>
          <w:lang w:val="ru-RU"/>
        </w:rPr>
        <w:t>последстви</w:t>
      </w:r>
      <w:r w:rsidR="007B3B28" w:rsidRPr="008C453D">
        <w:rPr>
          <w:lang w:val="ru-RU"/>
        </w:rPr>
        <w:t>я</w:t>
      </w:r>
      <w:r w:rsidR="00FE620D" w:rsidRPr="008C453D">
        <w:rPr>
          <w:lang w:val="ru-RU"/>
        </w:rPr>
        <w:t>, которые могут привести к нарушению прав потребителей</w:t>
      </w:r>
      <w:r w:rsidR="00AF22B7" w:rsidRPr="008C453D">
        <w:rPr>
          <w:lang w:val="ru-RU"/>
        </w:rPr>
        <w:t>.</w:t>
      </w:r>
    </w:p>
    <w:p w:rsidR="00E72531" w:rsidRPr="008C453D" w:rsidRDefault="00985A60">
      <w:pPr>
        <w:pStyle w:val="Proposal"/>
      </w:pPr>
      <w:r w:rsidRPr="008C453D">
        <w:t>MOD</w:t>
      </w:r>
      <w:r w:rsidRPr="008C453D">
        <w:tab/>
        <w:t>AFCP/55A4/4</w:t>
      </w:r>
    </w:p>
    <w:p w:rsidR="00362921" w:rsidRPr="008C453D" w:rsidRDefault="00985A60">
      <w:pPr>
        <w:pStyle w:val="ResNo"/>
        <w:rPr>
          <w:lang w:val="ru-RU"/>
        </w:rPr>
      </w:pPr>
      <w:r w:rsidRPr="008C453D">
        <w:rPr>
          <w:lang w:val="ru-RU"/>
        </w:rPr>
        <w:t xml:space="preserve">РЕЗОЛЮЦИЯ 25 (Переcм. </w:t>
      </w:r>
      <w:del w:id="43" w:author="Rudometova, Alisa" w:date="2018-09-28T11:49:00Z">
        <w:r w:rsidRPr="008C453D" w:rsidDel="00231F43">
          <w:rPr>
            <w:lang w:val="ru-RU"/>
          </w:rPr>
          <w:delText>пусан, 2014</w:delText>
        </w:r>
      </w:del>
      <w:ins w:id="44" w:author="Rudometova, Alisa" w:date="2018-09-28T11:49:00Z">
        <w:r w:rsidR="00231F43" w:rsidRPr="008C453D">
          <w:rPr>
            <w:lang w:val="ru-RU"/>
          </w:rPr>
          <w:t>дубай, 2018</w:t>
        </w:r>
      </w:ins>
      <w:r w:rsidRPr="008C453D">
        <w:rPr>
          <w:lang w:val="ru-RU"/>
        </w:rPr>
        <w:t> </w:t>
      </w:r>
      <w:r w:rsidRPr="008C453D">
        <w:rPr>
          <w:caps w:val="0"/>
          <w:lang w:val="ru-RU"/>
        </w:rPr>
        <w:t>г.</w:t>
      </w:r>
      <w:r w:rsidRPr="008C453D">
        <w:rPr>
          <w:lang w:val="ru-RU"/>
        </w:rPr>
        <w:t>)</w:t>
      </w:r>
    </w:p>
    <w:p w:rsidR="00362921" w:rsidRPr="008C453D" w:rsidRDefault="00985A60" w:rsidP="00362921">
      <w:pPr>
        <w:pStyle w:val="Restitle"/>
        <w:rPr>
          <w:lang w:val="ru-RU"/>
        </w:rPr>
      </w:pPr>
      <w:r w:rsidRPr="008C453D">
        <w:rPr>
          <w:lang w:val="ru-RU"/>
        </w:rPr>
        <w:t>Укрепление регионального присутствия</w:t>
      </w:r>
    </w:p>
    <w:p w:rsidR="00362921" w:rsidRPr="008C453D" w:rsidRDefault="00985A60">
      <w:pPr>
        <w:pStyle w:val="Normalaftertitle"/>
        <w:rPr>
          <w:lang w:val="ru-RU"/>
        </w:rPr>
      </w:pPr>
      <w:r w:rsidRPr="008C453D">
        <w:rPr>
          <w:lang w:val="ru-RU"/>
        </w:rPr>
        <w:t>Полномочная конференция Международного союза электросвязи (</w:t>
      </w:r>
      <w:del w:id="45" w:author="Rudometova, Alisa" w:date="2018-09-28T11:49:00Z">
        <w:r w:rsidRPr="008C453D" w:rsidDel="00231F43">
          <w:rPr>
            <w:lang w:val="ru-RU"/>
          </w:rPr>
          <w:delText>Пусан, 2014</w:delText>
        </w:r>
      </w:del>
      <w:ins w:id="46" w:author="Rudometova, Alisa" w:date="2018-09-28T11:49:00Z">
        <w:r w:rsidR="00231F43" w:rsidRPr="008C453D">
          <w:rPr>
            <w:lang w:val="ru-RU"/>
          </w:rPr>
          <w:t>Дубай, 2018</w:t>
        </w:r>
      </w:ins>
      <w:r w:rsidRPr="008C453D">
        <w:rPr>
          <w:lang w:val="ru-RU"/>
        </w:rPr>
        <w:t> г.),</w:t>
      </w:r>
    </w:p>
    <w:p w:rsidR="00362921" w:rsidRPr="008C453D" w:rsidRDefault="00985A60" w:rsidP="00362921">
      <w:pPr>
        <w:pStyle w:val="Call"/>
        <w:rPr>
          <w:lang w:val="ru-RU"/>
        </w:rPr>
      </w:pPr>
      <w:r w:rsidRPr="008C453D">
        <w:rPr>
          <w:lang w:val="ru-RU"/>
        </w:rPr>
        <w:t>учитывая</w:t>
      </w:r>
    </w:p>
    <w:p w:rsidR="00362921" w:rsidRPr="008C453D" w:rsidRDefault="00985A60" w:rsidP="00362921">
      <w:pPr>
        <w:rPr>
          <w:lang w:val="ru-RU"/>
        </w:rPr>
      </w:pPr>
      <w:r w:rsidRPr="008C453D">
        <w:rPr>
          <w:i/>
          <w:iCs/>
          <w:lang w:val="ru-RU"/>
        </w:rPr>
        <w:t>а)</w:t>
      </w:r>
      <w:r w:rsidRPr="008C453D">
        <w:rPr>
          <w:lang w:val="ru-RU"/>
        </w:rPr>
        <w:tab/>
        <w:t>пользу электросвязи/информационно-коммуникационных технологий (ИКТ) для населения и необходимость содействия увеличению их доступности в развивающихся странах</w:t>
      </w:r>
      <w:r w:rsidRPr="008C453D">
        <w:rPr>
          <w:rStyle w:val="FootnoteReference"/>
          <w:lang w:val="ru-RU"/>
        </w:rPr>
        <w:footnoteReference w:customMarkFollows="1" w:id="2"/>
        <w:t>1</w:t>
      </w:r>
      <w:r w:rsidRPr="008C453D">
        <w:rPr>
          <w:lang w:val="ru-RU"/>
        </w:rPr>
        <w:t>;</w:t>
      </w:r>
    </w:p>
    <w:p w:rsidR="00362921" w:rsidRPr="008C453D" w:rsidRDefault="00985A60" w:rsidP="00362921">
      <w:pPr>
        <w:rPr>
          <w:lang w:val="ru-RU"/>
        </w:rPr>
      </w:pPr>
      <w:r w:rsidRPr="008C453D">
        <w:rPr>
          <w:i/>
          <w:iCs/>
          <w:lang w:val="ru-RU"/>
        </w:rPr>
        <w:t>b)</w:t>
      </w:r>
      <w:r w:rsidRPr="008C453D">
        <w:rPr>
          <w:lang w:val="ru-RU"/>
        </w:rPr>
        <w:tab/>
        <w:t>что развитие национальных и региональных инфраструктур электросвязи/ИКТ способствует сокращению цифрового разрыва на национальном и глобальном уровнях;</w:t>
      </w:r>
    </w:p>
    <w:p w:rsidR="00362921" w:rsidRPr="008C453D" w:rsidRDefault="00985A60" w:rsidP="00362921">
      <w:pPr>
        <w:rPr>
          <w:lang w:val="ru-RU"/>
        </w:rPr>
      </w:pPr>
      <w:r w:rsidRPr="008C453D">
        <w:rPr>
          <w:i/>
          <w:iCs/>
          <w:lang w:val="ru-RU"/>
        </w:rPr>
        <w:t>с)</w:t>
      </w:r>
      <w:r w:rsidRPr="008C453D">
        <w:rPr>
          <w:lang w:val="ru-RU"/>
        </w:rPr>
        <w:tab/>
        <w:t>обязательство Государств − Членов МСЭ содействовать доступу к электросвязи/ИКТ по доступным ценам, уделяя особое внимание тем, кто находится в наименее благополучном положении,</w:t>
      </w:r>
    </w:p>
    <w:p w:rsidR="00362921" w:rsidRPr="008C453D" w:rsidRDefault="00985A60" w:rsidP="00362921">
      <w:pPr>
        <w:pStyle w:val="Call"/>
        <w:rPr>
          <w:lang w:val="ru-RU"/>
        </w:rPr>
      </w:pPr>
      <w:r w:rsidRPr="008C453D">
        <w:rPr>
          <w:lang w:val="ru-RU"/>
        </w:rPr>
        <w:t>памятуя</w:t>
      </w:r>
    </w:p>
    <w:p w:rsidR="00362921" w:rsidRPr="008C453D" w:rsidRDefault="00985A60" w:rsidP="00362921">
      <w:pPr>
        <w:rPr>
          <w:lang w:val="ru-RU"/>
        </w:rPr>
      </w:pPr>
      <w:r w:rsidRPr="008C453D">
        <w:rPr>
          <w:i/>
          <w:iCs/>
          <w:lang w:val="ru-RU"/>
        </w:rPr>
        <w:t>a)</w:t>
      </w:r>
      <w:r w:rsidRPr="008C453D">
        <w:rPr>
          <w:lang w:val="ru-RU"/>
        </w:rPr>
        <w:tab/>
        <w:t>о Резолюции 123 (Пересм. Пусан, 2014 г.) настоящей Конференции о преодолении разрыва в стандартизации между развивающимися и развитыми странами;</w:t>
      </w:r>
    </w:p>
    <w:p w:rsidR="00362921" w:rsidRPr="008C453D" w:rsidRDefault="00985A60">
      <w:pPr>
        <w:rPr>
          <w:lang w:val="ru-RU"/>
        </w:rPr>
      </w:pPr>
      <w:r w:rsidRPr="008C453D">
        <w:rPr>
          <w:i/>
          <w:iCs/>
          <w:lang w:val="ru-RU"/>
        </w:rPr>
        <w:t>b)</w:t>
      </w:r>
      <w:r w:rsidRPr="008C453D">
        <w:rPr>
          <w:lang w:val="ru-RU"/>
        </w:rPr>
        <w:tab/>
        <w:t xml:space="preserve">о Резолюции 5 (Пересм. </w:t>
      </w:r>
      <w:del w:id="47" w:author="Rudometova, Alisa" w:date="2018-09-28T11:49:00Z">
        <w:r w:rsidRPr="008C453D" w:rsidDel="00231F43">
          <w:rPr>
            <w:lang w:val="ru-RU"/>
          </w:rPr>
          <w:delText>Дубай, 2014</w:delText>
        </w:r>
      </w:del>
      <w:ins w:id="48" w:author="Rudometova, Alisa" w:date="2018-09-28T11:49:00Z">
        <w:r w:rsidR="00231F43" w:rsidRPr="008C453D">
          <w:rPr>
            <w:lang w:val="ru-RU"/>
          </w:rPr>
          <w:t>Буэнос-Айрес, 2017</w:t>
        </w:r>
      </w:ins>
      <w:r w:rsidRPr="008C453D">
        <w:rPr>
          <w:lang w:val="ru-RU"/>
        </w:rPr>
        <w:t> г.) Всемирной конференции по развитию электросвязи (ВКРЭ) о расширенном участии развивающихся стран в деятельности Союза;</w:t>
      </w:r>
    </w:p>
    <w:p w:rsidR="00362921" w:rsidRPr="008C453D" w:rsidDel="00231F43" w:rsidRDefault="00985A60" w:rsidP="00362921">
      <w:pPr>
        <w:rPr>
          <w:del w:id="49" w:author="Rudometova, Alisa" w:date="2018-09-28T11:50:00Z"/>
          <w:lang w:val="ru-RU"/>
        </w:rPr>
      </w:pPr>
      <w:del w:id="50" w:author="Rudometova, Alisa" w:date="2018-09-28T11:50:00Z">
        <w:r w:rsidRPr="008C453D" w:rsidDel="00231F43">
          <w:rPr>
            <w:i/>
            <w:iCs/>
            <w:lang w:val="ru-RU"/>
          </w:rPr>
          <w:delText>c)</w:delText>
        </w:r>
        <w:r w:rsidRPr="008C453D" w:rsidDel="00231F43">
          <w:rPr>
            <w:lang w:val="ru-RU"/>
          </w:rPr>
          <w:tab/>
          <w:delText>о Резолюции МСЭ-R 48 (Пересм. Женева, 2012 г.) Ассамблеи радиосвязи об укреплении регионального присутствия в работе исследовательских комиссий по радиосвязи;</w:delText>
        </w:r>
      </w:del>
    </w:p>
    <w:p w:rsidR="00362921" w:rsidRPr="008C453D" w:rsidRDefault="00985A60">
      <w:pPr>
        <w:rPr>
          <w:lang w:val="ru-RU"/>
        </w:rPr>
      </w:pPr>
      <w:del w:id="51" w:author="Rudometova, Alisa" w:date="2018-09-28T11:50:00Z">
        <w:r w:rsidRPr="008C453D" w:rsidDel="00231F43">
          <w:rPr>
            <w:i/>
            <w:iCs/>
            <w:lang w:val="ru-RU"/>
          </w:rPr>
          <w:delText>d</w:delText>
        </w:r>
      </w:del>
      <w:ins w:id="52" w:author="Rudometova, Alisa" w:date="2018-09-28T11:50:00Z">
        <w:r w:rsidR="00231F43" w:rsidRPr="008C453D">
          <w:rPr>
            <w:i/>
            <w:iCs/>
            <w:lang w:val="ru-RU"/>
          </w:rPr>
          <w:t>c</w:t>
        </w:r>
      </w:ins>
      <w:r w:rsidRPr="008C453D">
        <w:rPr>
          <w:i/>
          <w:iCs/>
          <w:lang w:val="ru-RU"/>
        </w:rPr>
        <w:t>)</w:t>
      </w:r>
      <w:r w:rsidRPr="008C453D">
        <w:rPr>
          <w:lang w:val="ru-RU"/>
        </w:rPr>
        <w:tab/>
        <w:t xml:space="preserve">о Резолюции 44 (Пересм. </w:t>
      </w:r>
      <w:del w:id="53" w:author="Rudometova, Alisa" w:date="2018-09-28T11:50:00Z">
        <w:r w:rsidRPr="008C453D" w:rsidDel="00231F43">
          <w:rPr>
            <w:lang w:val="ru-RU"/>
          </w:rPr>
          <w:delText>Дубай, 2012</w:delText>
        </w:r>
      </w:del>
      <w:ins w:id="54" w:author="Rudometova, Alisa" w:date="2018-09-28T11:50:00Z">
        <w:r w:rsidR="00231F43" w:rsidRPr="008C453D">
          <w:rPr>
            <w:lang w:val="ru-RU"/>
          </w:rPr>
          <w:t>Хаммамет, 2016</w:t>
        </w:r>
      </w:ins>
      <w:r w:rsidRPr="008C453D">
        <w:rPr>
          <w:lang w:val="ru-RU"/>
        </w:rPr>
        <w:t> г.) Всемирной конференции по стандартизации электросвязи (ВАСЭ) о преодолении разрыва в стандартизации между развивающимися и развитыми странами;</w:t>
      </w:r>
    </w:p>
    <w:p w:rsidR="00362921" w:rsidRPr="008C453D" w:rsidRDefault="00985A60" w:rsidP="00362921">
      <w:pPr>
        <w:rPr>
          <w:lang w:val="ru-RU"/>
        </w:rPr>
      </w:pPr>
      <w:del w:id="55" w:author="Rudometova, Alisa" w:date="2018-09-28T11:50:00Z">
        <w:r w:rsidRPr="008C453D" w:rsidDel="00231F43">
          <w:rPr>
            <w:i/>
            <w:iCs/>
            <w:lang w:val="ru-RU"/>
          </w:rPr>
          <w:lastRenderedPageBreak/>
          <w:delText>e</w:delText>
        </w:r>
      </w:del>
      <w:ins w:id="56" w:author="Rudometova, Alisa" w:date="2018-09-28T11:50:00Z">
        <w:r w:rsidR="00231F43" w:rsidRPr="008C453D">
          <w:rPr>
            <w:i/>
            <w:iCs/>
            <w:lang w:val="ru-RU"/>
          </w:rPr>
          <w:t>d</w:t>
        </w:r>
      </w:ins>
      <w:r w:rsidRPr="008C453D">
        <w:rPr>
          <w:i/>
          <w:iCs/>
          <w:lang w:val="ru-RU"/>
        </w:rPr>
        <w:t>)</w:t>
      </w:r>
      <w:r w:rsidRPr="008C453D">
        <w:rPr>
          <w:lang w:val="ru-RU"/>
        </w:rPr>
        <w:tab/>
        <w:t>о Резолюции 57 (Пересм. Дубай, 2012 г.) ВАСЭ об усилении координации и сотрудничества между Сектором радиосвязи МСЭ (МСЭ-R), Сектором стандартизации электросвязи МСЭ (МСЭ-T) и Сектором развития электросвязи МСЭ (МСЭ-D) по вопросам, представляющим взаимный интерес;</w:t>
      </w:r>
    </w:p>
    <w:p w:rsidR="00362921" w:rsidRPr="008C453D" w:rsidRDefault="00985A60" w:rsidP="00362921">
      <w:pPr>
        <w:rPr>
          <w:lang w:val="ru-RU" w:eastAsia="pt-BR"/>
        </w:rPr>
      </w:pPr>
      <w:del w:id="57" w:author="Rudometova, Alisa" w:date="2018-09-28T11:50:00Z">
        <w:r w:rsidRPr="008C453D" w:rsidDel="00231F43">
          <w:rPr>
            <w:i/>
            <w:iCs/>
            <w:lang w:val="ru-RU"/>
          </w:rPr>
          <w:delText>f</w:delText>
        </w:r>
      </w:del>
      <w:ins w:id="58" w:author="Rudometova, Alisa" w:date="2018-09-28T11:50:00Z">
        <w:r w:rsidR="00231F43" w:rsidRPr="008C453D">
          <w:rPr>
            <w:i/>
            <w:iCs/>
            <w:lang w:val="ru-RU"/>
          </w:rPr>
          <w:t>e</w:t>
        </w:r>
      </w:ins>
      <w:r w:rsidRPr="008C453D">
        <w:rPr>
          <w:i/>
          <w:iCs/>
          <w:lang w:val="ru-RU"/>
        </w:rPr>
        <w:t>)</w:t>
      </w:r>
      <w:r w:rsidRPr="008C453D">
        <w:rPr>
          <w:lang w:val="ru-RU"/>
        </w:rPr>
        <w:tab/>
        <w:t xml:space="preserve">о докладе Объединенной инспекционной группы Организации Объединенных Наций за </w:t>
      </w:r>
      <w:r w:rsidRPr="008C453D">
        <w:rPr>
          <w:iCs/>
          <w:lang w:val="ru-RU"/>
        </w:rPr>
        <w:t>2009 год, в котором приведен ряд рекомендаций по путям совершенствования регионального присутствия МСЭ</w:t>
      </w:r>
      <w:r w:rsidRPr="008C453D">
        <w:rPr>
          <w:lang w:val="ru-RU"/>
        </w:rPr>
        <w:t>,</w:t>
      </w:r>
    </w:p>
    <w:p w:rsidR="00362921" w:rsidRPr="008C453D" w:rsidRDefault="00985A60" w:rsidP="00362921">
      <w:pPr>
        <w:pStyle w:val="Call"/>
        <w:rPr>
          <w:lang w:val="ru-RU"/>
        </w:rPr>
      </w:pPr>
      <w:r w:rsidRPr="008C453D">
        <w:rPr>
          <w:lang w:val="ru-RU"/>
        </w:rPr>
        <w:t>признавая</w:t>
      </w:r>
    </w:p>
    <w:p w:rsidR="00362921" w:rsidRPr="008C453D" w:rsidRDefault="00985A60" w:rsidP="00362921">
      <w:pPr>
        <w:rPr>
          <w:lang w:val="ru-RU"/>
        </w:rPr>
      </w:pPr>
      <w:r w:rsidRPr="008C453D">
        <w:rPr>
          <w:i/>
          <w:iCs/>
          <w:lang w:val="ru-RU"/>
        </w:rPr>
        <w:t>а)</w:t>
      </w:r>
      <w:r w:rsidRPr="008C453D">
        <w:rPr>
          <w:rFonts w:cs="TimesNewRomanPSMT"/>
          <w:szCs w:val="24"/>
          <w:lang w:val="ru-RU" w:eastAsia="zh-CN"/>
        </w:rPr>
        <w:tab/>
      </w:r>
      <w:r w:rsidRPr="008C453D">
        <w:rPr>
          <w:lang w:val="ru-RU"/>
        </w:rPr>
        <w:t>трудности, с которыми сталкиваются многие страны, особенно развивающиеся страны, имеющие жесткие бюджетные ограничения, при участии в деятельности МСЭ;</w:t>
      </w:r>
    </w:p>
    <w:p w:rsidR="00362921" w:rsidRPr="008C453D" w:rsidRDefault="00985A60" w:rsidP="00362921">
      <w:pPr>
        <w:rPr>
          <w:lang w:val="ru-RU"/>
        </w:rPr>
      </w:pPr>
      <w:r w:rsidRPr="008C453D">
        <w:rPr>
          <w:i/>
          <w:iCs/>
          <w:lang w:val="ru-RU"/>
        </w:rPr>
        <w:t>b)</w:t>
      </w:r>
      <w:r w:rsidRPr="008C453D">
        <w:rPr>
          <w:lang w:val="ru-RU"/>
        </w:rPr>
        <w:tab/>
        <w:t>показатели конечных результатов для задач и пересмотренные ключевые показатели деятельности (KPI) по намеченным результатам деятельности, разработанные Консультативной группой по развитию электросвязи (КРГЭ) по поручению ВКРЭ-14;</w:t>
      </w:r>
    </w:p>
    <w:p w:rsidR="00362921" w:rsidRPr="008C453D" w:rsidRDefault="00985A60" w:rsidP="00362921">
      <w:pPr>
        <w:rPr>
          <w:lang w:val="ru-RU"/>
        </w:rPr>
      </w:pPr>
      <w:r w:rsidRPr="008C453D">
        <w:rPr>
          <w:i/>
          <w:iCs/>
          <w:lang w:val="ru-RU"/>
        </w:rPr>
        <w:t>c)</w:t>
      </w:r>
      <w:r w:rsidRPr="008C453D">
        <w:rPr>
          <w:lang w:val="ru-RU"/>
        </w:rPr>
        <w:tab/>
        <w:t>что региональные отделения служат продолжением Союза в целом, и поэтому потенциал МСЭ в отношении проведения электронных собраний, предусмотренных в Резолюции 167 (Пересм. Пусан, 2014 г.) настоящей Конференции, будет содействовать повышению эффективности деятельности Союза, включая осуществление проектов, как об этом говорится в Резолюции 157 (Пересм. Пусан, 2014 г.) настоящей Конференции,</w:t>
      </w:r>
    </w:p>
    <w:p w:rsidR="00362921" w:rsidRPr="008C453D" w:rsidRDefault="00985A60" w:rsidP="00362921">
      <w:pPr>
        <w:pStyle w:val="Call"/>
        <w:rPr>
          <w:lang w:val="ru-RU"/>
        </w:rPr>
      </w:pPr>
      <w:r w:rsidRPr="008C453D">
        <w:rPr>
          <w:lang w:val="ru-RU"/>
        </w:rPr>
        <w:t>будучи убеждена,</w:t>
      </w:r>
    </w:p>
    <w:p w:rsidR="00362921" w:rsidRPr="008C453D" w:rsidRDefault="00985A60" w:rsidP="00362921">
      <w:pPr>
        <w:rPr>
          <w:lang w:val="ru-RU"/>
        </w:rPr>
      </w:pPr>
      <w:r w:rsidRPr="008C453D">
        <w:rPr>
          <w:i/>
          <w:iCs/>
          <w:lang w:val="ru-RU"/>
        </w:rPr>
        <w:t>а)</w:t>
      </w:r>
      <w:r w:rsidRPr="008C453D">
        <w:rPr>
          <w:lang w:val="ru-RU"/>
        </w:rPr>
        <w:tab/>
        <w:t>что региональное присутствие является одним из инструментов МСЭ для работы в как можно более тесном контакте со своими членами, который используется в качестве канала распространения информации о своей деятельности, позволяет налаживать более тесные связи с региональными и субрегиональными организациями и оказывать техническую помощь странам, находящимся в особо трудном положении;</w:t>
      </w:r>
    </w:p>
    <w:p w:rsidR="00362921" w:rsidRPr="008C453D" w:rsidRDefault="00985A60" w:rsidP="00362921">
      <w:pPr>
        <w:rPr>
          <w:lang w:val="ru-RU"/>
        </w:rPr>
      </w:pPr>
      <w:r w:rsidRPr="008C453D">
        <w:rPr>
          <w:i/>
          <w:iCs/>
          <w:lang w:val="ru-RU"/>
        </w:rPr>
        <w:t>b)</w:t>
      </w:r>
      <w:r w:rsidRPr="008C453D">
        <w:rPr>
          <w:lang w:val="ru-RU"/>
        </w:rPr>
        <w:tab/>
        <w:t>в важности дальнейшего укрепления координации между Бюро радиосвязи (БР), Бюро стандартизации электросвязи (БСЭ), Бюро развития электросвязи (БРЭ) и Генеральным секретариатом;</w:t>
      </w:r>
    </w:p>
    <w:p w:rsidR="00362921" w:rsidRPr="008C453D" w:rsidRDefault="00985A60" w:rsidP="00362921">
      <w:pPr>
        <w:rPr>
          <w:lang w:val="ru-RU"/>
        </w:rPr>
      </w:pPr>
      <w:r w:rsidRPr="008C453D">
        <w:rPr>
          <w:i/>
          <w:iCs/>
          <w:lang w:val="ru-RU"/>
        </w:rPr>
        <w:t>c)</w:t>
      </w:r>
      <w:r w:rsidRPr="008C453D">
        <w:rPr>
          <w:i/>
          <w:iCs/>
          <w:lang w:val="ru-RU"/>
        </w:rPr>
        <w:tab/>
      </w:r>
      <w:r w:rsidRPr="008C453D">
        <w:rPr>
          <w:lang w:val="ru-RU"/>
        </w:rPr>
        <w:t>что региональные и зональные отделения позволяют МСЭ быть более осведомленным о конкретных потребностях регионов и более оперативно реагировать на них;</w:t>
      </w:r>
    </w:p>
    <w:p w:rsidR="00362921" w:rsidRPr="008C453D" w:rsidRDefault="00985A60" w:rsidP="00362921">
      <w:pPr>
        <w:rPr>
          <w:lang w:val="ru-RU"/>
        </w:rPr>
      </w:pPr>
      <w:r w:rsidRPr="008C453D">
        <w:rPr>
          <w:i/>
          <w:iCs/>
          <w:lang w:val="ru-RU"/>
        </w:rPr>
        <w:t>d)</w:t>
      </w:r>
      <w:r w:rsidRPr="008C453D">
        <w:rPr>
          <w:lang w:val="ru-RU"/>
        </w:rPr>
        <w:tab/>
        <w:t>что ввиду ограниченности ресурсов результативность и эффективность являются ключевыми факторами деятельности, которую должен проводить МСЭ, а также что необходимо консолидировать технический опыт и знания людских ресурсов, выделенных региональным и зональным отделениям;</w:t>
      </w:r>
    </w:p>
    <w:p w:rsidR="00362921" w:rsidRPr="008C453D" w:rsidRDefault="00985A60" w:rsidP="00362921">
      <w:pPr>
        <w:rPr>
          <w:lang w:val="ru-RU"/>
        </w:rPr>
      </w:pPr>
      <w:r w:rsidRPr="008C453D">
        <w:rPr>
          <w:i/>
          <w:iCs/>
          <w:lang w:val="ru-RU"/>
        </w:rPr>
        <w:t>e)</w:t>
      </w:r>
      <w:r w:rsidRPr="008C453D">
        <w:rPr>
          <w:lang w:val="ru-RU"/>
        </w:rPr>
        <w:tab/>
        <w:t>что для эффективного удовлетворения разнообразных требований членов Союза региональное присутствие должно обладать необходимым уровнем полномочий;</w:t>
      </w:r>
    </w:p>
    <w:p w:rsidR="00362921" w:rsidRPr="008C453D" w:rsidRDefault="00985A60" w:rsidP="00362921">
      <w:pPr>
        <w:rPr>
          <w:lang w:val="ru-RU"/>
        </w:rPr>
      </w:pPr>
      <w:r w:rsidRPr="008C453D">
        <w:rPr>
          <w:i/>
          <w:iCs/>
          <w:lang w:val="ru-RU"/>
        </w:rPr>
        <w:t>f)</w:t>
      </w:r>
      <w:r w:rsidRPr="008C453D">
        <w:rPr>
          <w:lang w:val="ru-RU"/>
        </w:rPr>
        <w:tab/>
        <w:t>что надлежащий онлайновый доступ между штаб-квартирой и отделениями на местах существенно улучшает деятельность в области технического сотрудничества;</w:t>
      </w:r>
    </w:p>
    <w:p w:rsidR="00362921" w:rsidRPr="008C453D" w:rsidRDefault="00985A60" w:rsidP="00362921">
      <w:pPr>
        <w:rPr>
          <w:lang w:val="ru-RU"/>
        </w:rPr>
      </w:pPr>
      <w:r w:rsidRPr="008C453D">
        <w:rPr>
          <w:i/>
          <w:iCs/>
          <w:lang w:val="ru-RU"/>
        </w:rPr>
        <w:t>g)</w:t>
      </w:r>
      <w:r w:rsidRPr="008C453D">
        <w:rPr>
          <w:lang w:val="ru-RU"/>
        </w:rPr>
        <w:tab/>
        <w:t>что вся соответствующая информация в электронной форме, имеющаяся в штаб-квартире, также должна быть доступна для региональных отделений;</w:t>
      </w:r>
    </w:p>
    <w:p w:rsidR="00362921" w:rsidRPr="008C453D" w:rsidRDefault="00985A60">
      <w:pPr>
        <w:rPr>
          <w:lang w:val="ru-RU"/>
        </w:rPr>
      </w:pPr>
      <w:r w:rsidRPr="008C453D">
        <w:rPr>
          <w:i/>
          <w:iCs/>
          <w:lang w:val="ru-RU"/>
        </w:rPr>
        <w:t>h)</w:t>
      </w:r>
      <w:r w:rsidRPr="008C453D">
        <w:rPr>
          <w:lang w:val="ru-RU"/>
        </w:rPr>
        <w:tab/>
        <w:t xml:space="preserve">что всестороннее участие и приверженность региональных и зональных отделений имеют основополагающее значение для успешного осуществления Стратегического плана Союза и </w:t>
      </w:r>
      <w:del w:id="59" w:author="Rudometova, Alisa" w:date="2018-09-28T11:51:00Z">
        <w:r w:rsidRPr="008C453D" w:rsidDel="00296539">
          <w:rPr>
            <w:lang w:val="ru-RU"/>
          </w:rPr>
          <w:delText xml:space="preserve">Дубайского </w:delText>
        </w:r>
      </w:del>
      <w:ins w:id="60" w:author="Bogdanova, Natalia" w:date="2018-10-09T16:15:00Z">
        <w:r w:rsidR="0034578C" w:rsidRPr="008C453D">
          <w:rPr>
            <w:lang w:val="ru-RU"/>
          </w:rPr>
          <w:t>П</w:t>
        </w:r>
      </w:ins>
      <w:del w:id="61" w:author="Bogdanova, Natalia" w:date="2018-10-09T16:15:00Z">
        <w:r w:rsidRPr="008C453D" w:rsidDel="0034578C">
          <w:rPr>
            <w:lang w:val="ru-RU"/>
          </w:rPr>
          <w:delText>п</w:delText>
        </w:r>
      </w:del>
      <w:r w:rsidRPr="008C453D">
        <w:rPr>
          <w:lang w:val="ru-RU"/>
        </w:rPr>
        <w:t>лана действий</w:t>
      </w:r>
      <w:ins w:id="62" w:author="Rudometova, Alisa" w:date="2018-09-28T11:51:00Z">
        <w:r w:rsidR="00296539" w:rsidRPr="008C453D">
          <w:rPr>
            <w:lang w:val="ru-RU"/>
          </w:rPr>
          <w:t xml:space="preserve"> Буэнос-Айреса</w:t>
        </w:r>
      </w:ins>
      <w:r w:rsidRPr="008C453D">
        <w:rPr>
          <w:lang w:val="ru-RU"/>
        </w:rPr>
        <w:t>,</w:t>
      </w:r>
    </w:p>
    <w:p w:rsidR="00362921" w:rsidRPr="008C453D" w:rsidRDefault="00985A60" w:rsidP="00362921">
      <w:pPr>
        <w:pStyle w:val="Call"/>
        <w:rPr>
          <w:lang w:val="ru-RU"/>
        </w:rPr>
      </w:pPr>
      <w:r w:rsidRPr="008C453D">
        <w:rPr>
          <w:lang w:val="ru-RU"/>
        </w:rPr>
        <w:lastRenderedPageBreak/>
        <w:t>отмечая</w:t>
      </w:r>
    </w:p>
    <w:p w:rsidR="00362921" w:rsidRPr="008C453D" w:rsidRDefault="00985A60" w:rsidP="00362921">
      <w:pPr>
        <w:rPr>
          <w:lang w:val="ru-RU"/>
        </w:rPr>
      </w:pPr>
      <w:r w:rsidRPr="008C453D">
        <w:rPr>
          <w:i/>
          <w:iCs/>
          <w:lang w:val="ru-RU"/>
        </w:rPr>
        <w:t>а)</w:t>
      </w:r>
      <w:r w:rsidRPr="008C453D">
        <w:rPr>
          <w:lang w:val="ru-RU"/>
        </w:rPr>
        <w:tab/>
        <w:t>роль, которую следует играть региональным отделениям МСЭ в осуществлении проектов, связанным с региональными инициативами, и необходимость содействия укреплению сотрудничества с региональными организациями электросвязи;</w:t>
      </w:r>
    </w:p>
    <w:p w:rsidR="00362921" w:rsidRPr="008C453D" w:rsidRDefault="00985A60" w:rsidP="00362921">
      <w:pPr>
        <w:rPr>
          <w:lang w:val="ru-RU"/>
        </w:rPr>
      </w:pPr>
      <w:r w:rsidRPr="008C453D">
        <w:rPr>
          <w:i/>
          <w:iCs/>
          <w:lang w:val="ru-RU"/>
        </w:rPr>
        <w:t>b)</w:t>
      </w:r>
      <w:r w:rsidRPr="008C453D">
        <w:rPr>
          <w:lang w:val="ru-RU"/>
        </w:rPr>
        <w:tab/>
        <w:t>что как Полномочная конференция, так и Совет МСЭ поддержали принцип, согласно которому региональные и зональные отделения следует наделить четкими и конкретными функциями;</w:t>
      </w:r>
    </w:p>
    <w:p w:rsidR="00362921" w:rsidRPr="008C453D" w:rsidRDefault="00985A60" w:rsidP="00362921">
      <w:pPr>
        <w:rPr>
          <w:lang w:val="ru-RU"/>
        </w:rPr>
      </w:pPr>
      <w:r w:rsidRPr="008C453D">
        <w:rPr>
          <w:i/>
          <w:iCs/>
          <w:lang w:val="ru-RU"/>
        </w:rPr>
        <w:t>c)</w:t>
      </w:r>
      <w:r w:rsidRPr="008C453D">
        <w:rPr>
          <w:lang w:val="ru-RU"/>
        </w:rPr>
        <w:tab/>
        <w:t>что следует расширять сотрудничество между БРЭ, другими Бюро и Генеральным секретариатом для стимулирования участия региональных отделений в соответствующих сферах их деятельности;</w:t>
      </w:r>
    </w:p>
    <w:p w:rsidR="00362921" w:rsidRPr="008C453D" w:rsidRDefault="00985A60" w:rsidP="00362921">
      <w:pPr>
        <w:rPr>
          <w:lang w:val="ru-RU"/>
        </w:rPr>
      </w:pPr>
      <w:r w:rsidRPr="008C453D">
        <w:rPr>
          <w:i/>
          <w:iCs/>
          <w:lang w:val="ru-RU"/>
        </w:rPr>
        <w:t>d)</w:t>
      </w:r>
      <w:r w:rsidRPr="008C453D">
        <w:rPr>
          <w:lang w:val="ru-RU"/>
        </w:rPr>
        <w:tab/>
        <w:t>что существует необходимость в постоянной оценке кадровых потребностей региональных и зональных отделений,</w:t>
      </w:r>
    </w:p>
    <w:p w:rsidR="00362921" w:rsidRPr="008C453D" w:rsidRDefault="00985A60" w:rsidP="00362921">
      <w:pPr>
        <w:pStyle w:val="Call"/>
        <w:rPr>
          <w:lang w:val="ru-RU"/>
        </w:rPr>
      </w:pPr>
      <w:r w:rsidRPr="008C453D">
        <w:rPr>
          <w:lang w:val="ru-RU"/>
        </w:rPr>
        <w:t>отмечая также,</w:t>
      </w:r>
    </w:p>
    <w:p w:rsidR="00362921" w:rsidRPr="008C453D" w:rsidRDefault="00985A60" w:rsidP="00362921">
      <w:pPr>
        <w:rPr>
          <w:lang w:val="ru-RU"/>
        </w:rPr>
      </w:pPr>
      <w:r w:rsidRPr="008C453D">
        <w:rPr>
          <w:lang w:val="ru-RU"/>
        </w:rPr>
        <w:t>что региональные и зональные отделения представляют присутствие всего Союза, что их деятельность следует увязывать с деятельностью штаб</w:t>
      </w:r>
      <w:r w:rsidRPr="008C453D">
        <w:rPr>
          <w:lang w:val="ru-RU"/>
        </w:rPr>
        <w:noBreakHyphen/>
        <w:t>квартиры МСЭ, и она должна отражать скоординированные задачи всех трех Секторов, а также что региональная деятельность должна расширять эффективное участие всех членов в работе МСЭ,</w:t>
      </w:r>
    </w:p>
    <w:p w:rsidR="00362921" w:rsidRPr="008C453D" w:rsidRDefault="00985A60" w:rsidP="00362921">
      <w:pPr>
        <w:pStyle w:val="Call"/>
        <w:keepNext w:val="0"/>
        <w:keepLines w:val="0"/>
        <w:rPr>
          <w:lang w:val="ru-RU"/>
        </w:rPr>
      </w:pPr>
      <w:r w:rsidRPr="008C453D">
        <w:rPr>
          <w:lang w:val="ru-RU"/>
        </w:rPr>
        <w:t>решает</w:t>
      </w:r>
    </w:p>
    <w:p w:rsidR="00362921" w:rsidRPr="008C453D" w:rsidRDefault="00985A60" w:rsidP="00362921">
      <w:pPr>
        <w:rPr>
          <w:lang w:val="ru-RU"/>
        </w:rPr>
      </w:pPr>
      <w:r w:rsidRPr="008C453D">
        <w:rPr>
          <w:lang w:val="ru-RU"/>
        </w:rPr>
        <w:t>1</w:t>
      </w:r>
      <w:r w:rsidRPr="008C453D">
        <w:rPr>
          <w:lang w:val="ru-RU"/>
        </w:rPr>
        <w:tab/>
        <w:t>продолжить рассмотрение вопросов укрепления регионального присутствия МСЭ в период между двумя следующими одна за другой полномочными конференциями;</w:t>
      </w:r>
    </w:p>
    <w:p w:rsidR="00362921" w:rsidRPr="008C453D" w:rsidRDefault="00985A60" w:rsidP="00362921">
      <w:pPr>
        <w:rPr>
          <w:lang w:val="ru-RU"/>
        </w:rPr>
      </w:pPr>
      <w:r w:rsidRPr="008C453D">
        <w:rPr>
          <w:lang w:val="ru-RU"/>
        </w:rPr>
        <w:t>2</w:t>
      </w:r>
      <w:r w:rsidRPr="008C453D">
        <w:rPr>
          <w:lang w:val="ru-RU"/>
        </w:rPr>
        <w:tab/>
        <w:t>укрепить функции региональных отделений, с тем чтобы они могли играть определенную роль в осуществлении программ и проектов в рамках региональных инициатив и в пределах ресурсов, выделенных в финансовом плане;</w:t>
      </w:r>
    </w:p>
    <w:p w:rsidR="00362921" w:rsidRPr="008C453D" w:rsidRDefault="00985A60" w:rsidP="00362921">
      <w:pPr>
        <w:rPr>
          <w:lang w:val="ru-RU"/>
        </w:rPr>
      </w:pPr>
      <w:r w:rsidRPr="008C453D">
        <w:rPr>
          <w:lang w:val="ru-RU"/>
        </w:rPr>
        <w:t>3</w:t>
      </w:r>
      <w:r w:rsidRPr="008C453D">
        <w:rPr>
          <w:lang w:val="ru-RU"/>
        </w:rPr>
        <w:tab/>
        <w:t>что региональные отделения играют одну из ключевых ролей в содействии обсуждению региональных вопросов, а также в распространении информации и результатов работы всех трех Секторов Союза без дублирования этих функций со штаб-квартирой;</w:t>
      </w:r>
    </w:p>
    <w:p w:rsidR="00362921" w:rsidRPr="008C453D" w:rsidRDefault="00985A60" w:rsidP="00362921">
      <w:pPr>
        <w:rPr>
          <w:lang w:val="ru-RU"/>
        </w:rPr>
      </w:pPr>
      <w:r w:rsidRPr="008C453D">
        <w:rPr>
          <w:lang w:val="ru-RU"/>
        </w:rPr>
        <w:t>4</w:t>
      </w:r>
      <w:r w:rsidRPr="008C453D">
        <w:rPr>
          <w:lang w:val="ru-RU"/>
        </w:rPr>
        <w:tab/>
        <w:t>что региональные и зональные отделения должны обладать полномочиями принимать решения в пределах своего мандата и в то же время следует содействовать осуществлению функций координации и достижению баланса между штаб-квартирой МСЭ и региональными и зональными отделениями и совершенствовать их;</w:t>
      </w:r>
    </w:p>
    <w:p w:rsidR="00362921" w:rsidRPr="008C453D" w:rsidRDefault="00985A60">
      <w:pPr>
        <w:rPr>
          <w:lang w:val="ru-RU" w:eastAsia="pt-BR"/>
        </w:rPr>
      </w:pPr>
      <w:r w:rsidRPr="008C453D">
        <w:rPr>
          <w:lang w:val="ru-RU" w:eastAsia="pt-BR"/>
        </w:rPr>
        <w:t>5</w:t>
      </w:r>
      <w:r w:rsidRPr="008C453D">
        <w:rPr>
          <w:lang w:val="ru-RU" w:eastAsia="pt-BR"/>
        </w:rPr>
        <w:tab/>
        <w:t>что по мере возможности региональные и зональные отделения должны вносить вклад, в частности, в ежегодное составление четырехгодичных скользящих оперативных планов Генерального секретариата и трех Секторов</w:t>
      </w:r>
      <w:r w:rsidRPr="008C453D">
        <w:rPr>
          <w:lang w:val="ru-RU" w:eastAsia="pt-BR" w:bidi="ar-EG"/>
        </w:rPr>
        <w:t xml:space="preserve">, наполняя их содержанием, имеющим конкретное отношение к каждому региональному и зональному отделению, которые увязаны со Стратегическим планом Союза на 2016−2019 годы и </w:t>
      </w:r>
      <w:del w:id="63" w:author="Rudometova, Alisa" w:date="2018-09-28T11:51:00Z">
        <w:r w:rsidRPr="008C453D" w:rsidDel="00996FA2">
          <w:rPr>
            <w:lang w:val="ru-RU" w:eastAsia="pt-BR" w:bidi="ar-EG"/>
          </w:rPr>
          <w:delText xml:space="preserve">Дубайским </w:delText>
        </w:r>
      </w:del>
      <w:ins w:id="64" w:author="Bogdanova, Natalia" w:date="2018-10-09T16:16:00Z">
        <w:r w:rsidR="0034578C" w:rsidRPr="008C453D">
          <w:rPr>
            <w:lang w:val="ru-RU" w:eastAsia="pt-BR" w:bidi="ar-EG"/>
          </w:rPr>
          <w:t>П</w:t>
        </w:r>
      </w:ins>
      <w:del w:id="65" w:author="Bogdanova, Natalia" w:date="2018-10-09T16:15:00Z">
        <w:r w:rsidRPr="008C453D" w:rsidDel="0034578C">
          <w:rPr>
            <w:lang w:val="ru-RU" w:eastAsia="pt-BR" w:bidi="ar-EG"/>
          </w:rPr>
          <w:delText>п</w:delText>
        </w:r>
      </w:del>
      <w:r w:rsidRPr="008C453D">
        <w:rPr>
          <w:lang w:val="ru-RU" w:eastAsia="pt-BR" w:bidi="ar-EG"/>
        </w:rPr>
        <w:t>ланом действий</w:t>
      </w:r>
      <w:ins w:id="66" w:author="Rudometova, Alisa" w:date="2018-09-28T11:51:00Z">
        <w:r w:rsidR="00996FA2" w:rsidRPr="008C453D">
          <w:rPr>
            <w:lang w:val="ru-RU" w:eastAsia="pt-BR" w:bidi="ar-EG"/>
          </w:rPr>
          <w:t xml:space="preserve"> Буэнос-Айреса</w:t>
        </w:r>
      </w:ins>
      <w:r w:rsidRPr="008C453D">
        <w:rPr>
          <w:lang w:val="ru-RU" w:eastAsia="pt-BR" w:bidi="ar-EG"/>
        </w:rPr>
        <w:t>, и, кроме того, разрабатывать и продолжать публиковать на веб-сайте МСЭ ежегодный план/ежегодные мероприятия в целях их выполнения;</w:t>
      </w:r>
    </w:p>
    <w:p w:rsidR="00362921" w:rsidRPr="008C453D" w:rsidRDefault="00985A60" w:rsidP="00362921">
      <w:pPr>
        <w:rPr>
          <w:lang w:val="ru-RU"/>
        </w:rPr>
      </w:pPr>
      <w:r w:rsidRPr="008C453D">
        <w:rPr>
          <w:lang w:val="ru-RU"/>
        </w:rPr>
        <w:t>6</w:t>
      </w:r>
      <w:r w:rsidRPr="008C453D">
        <w:rPr>
          <w:lang w:val="ru-RU"/>
        </w:rPr>
        <w:tab/>
        <w:t>что региональные и зональные отделения должны активно участвовать в выполнении Стратегического плана Союза на 2016–2019 годы, в частности в том, что касается четырех стратегических целей, всех секторальных и межсекторальных задач, а также в принятии последующих мер по достижению стратегических целевых показателей;</w:t>
      </w:r>
    </w:p>
    <w:p w:rsidR="00362921" w:rsidRPr="008C453D" w:rsidRDefault="00985A60">
      <w:pPr>
        <w:rPr>
          <w:lang w:val="ru-RU"/>
        </w:rPr>
      </w:pPr>
      <w:r w:rsidRPr="008C453D">
        <w:rPr>
          <w:lang w:val="ru-RU"/>
        </w:rPr>
        <w:t>7</w:t>
      </w:r>
      <w:r w:rsidRPr="008C453D">
        <w:rPr>
          <w:lang w:val="ru-RU"/>
        </w:rPr>
        <w:tab/>
        <w:t xml:space="preserve">что региональные и зональные отделения должны активно участвовать в выполнении </w:t>
      </w:r>
      <w:del w:id="67" w:author="Rudometova, Alisa" w:date="2018-09-28T11:52:00Z">
        <w:r w:rsidRPr="008C453D" w:rsidDel="00996FA2">
          <w:rPr>
            <w:lang w:val="ru-RU"/>
          </w:rPr>
          <w:delText xml:space="preserve">Дубайского </w:delText>
        </w:r>
      </w:del>
      <w:ins w:id="68" w:author="Bogdanova, Natalia" w:date="2018-10-09T16:16:00Z">
        <w:r w:rsidR="0034578C" w:rsidRPr="008C453D">
          <w:rPr>
            <w:lang w:val="ru-RU"/>
          </w:rPr>
          <w:t>П</w:t>
        </w:r>
      </w:ins>
      <w:del w:id="69" w:author="Bogdanova, Natalia" w:date="2018-10-09T16:16:00Z">
        <w:r w:rsidRPr="008C453D" w:rsidDel="0034578C">
          <w:rPr>
            <w:lang w:val="ru-RU"/>
          </w:rPr>
          <w:delText>п</w:delText>
        </w:r>
      </w:del>
      <w:r w:rsidRPr="008C453D">
        <w:rPr>
          <w:lang w:val="ru-RU"/>
        </w:rPr>
        <w:t>лана действий</w:t>
      </w:r>
      <w:ins w:id="70" w:author="Rudometova, Alisa" w:date="2018-09-28T11:52:00Z">
        <w:r w:rsidR="00996FA2" w:rsidRPr="008C453D">
          <w:rPr>
            <w:lang w:val="ru-RU"/>
          </w:rPr>
          <w:t xml:space="preserve"> Буэнос-Айреса</w:t>
        </w:r>
      </w:ins>
      <w:r w:rsidRPr="008C453D">
        <w:rPr>
          <w:lang w:val="ru-RU"/>
        </w:rPr>
        <w:t>, в частности в том, что касается пяти задач и их соответствующих конечных результатов, 15 намеченных результатов деятельности и 30 региональных инициатив;</w:t>
      </w:r>
    </w:p>
    <w:p w:rsidR="00362921" w:rsidRPr="008C453D" w:rsidRDefault="00985A60">
      <w:pPr>
        <w:rPr>
          <w:lang w:val="ru-RU"/>
        </w:rPr>
      </w:pPr>
      <w:r w:rsidRPr="008C453D">
        <w:rPr>
          <w:lang w:val="ru-RU"/>
        </w:rPr>
        <w:lastRenderedPageBreak/>
        <w:t>8</w:t>
      </w:r>
      <w:r w:rsidRPr="008C453D">
        <w:rPr>
          <w:lang w:val="ru-RU"/>
        </w:rPr>
        <w:tab/>
        <w:t xml:space="preserve">что региональные и зональные отделения должны активно участвовать в реализации конечных результатов, показателей и KPI, определенных в </w:t>
      </w:r>
      <w:del w:id="71" w:author="Rudometova, Alisa" w:date="2018-09-28T11:52:00Z">
        <w:r w:rsidRPr="008C453D" w:rsidDel="00996FA2">
          <w:rPr>
            <w:lang w:val="ru-RU"/>
          </w:rPr>
          <w:delText xml:space="preserve">Дубайском </w:delText>
        </w:r>
      </w:del>
      <w:ins w:id="72" w:author="Bogdanova, Natalia" w:date="2018-10-09T16:16:00Z">
        <w:r w:rsidR="0034578C" w:rsidRPr="008C453D">
          <w:rPr>
            <w:lang w:val="ru-RU"/>
          </w:rPr>
          <w:t>П</w:t>
        </w:r>
      </w:ins>
      <w:del w:id="73" w:author="Bogdanova, Natalia" w:date="2018-10-09T16:16:00Z">
        <w:r w:rsidRPr="008C453D" w:rsidDel="0034578C">
          <w:rPr>
            <w:lang w:val="ru-RU"/>
          </w:rPr>
          <w:delText>п</w:delText>
        </w:r>
      </w:del>
      <w:r w:rsidRPr="008C453D">
        <w:rPr>
          <w:lang w:val="ru-RU"/>
        </w:rPr>
        <w:t xml:space="preserve">лане действий </w:t>
      </w:r>
      <w:ins w:id="74" w:author="Rudometova, Alisa" w:date="2018-09-28T11:52:00Z">
        <w:r w:rsidR="00996FA2" w:rsidRPr="008C453D">
          <w:rPr>
            <w:lang w:val="ru-RU"/>
          </w:rPr>
          <w:t xml:space="preserve">Буэнос-Айреса </w:t>
        </w:r>
      </w:ins>
      <w:r w:rsidRPr="008C453D">
        <w:rPr>
          <w:lang w:val="ru-RU"/>
        </w:rPr>
        <w:t>и КГРЭ;</w:t>
      </w:r>
    </w:p>
    <w:p w:rsidR="00362921" w:rsidRPr="008C453D" w:rsidRDefault="00985A60" w:rsidP="00362921">
      <w:pPr>
        <w:rPr>
          <w:lang w:val="ru-RU"/>
        </w:rPr>
      </w:pPr>
      <w:r w:rsidRPr="008C453D">
        <w:rPr>
          <w:lang w:val="ru-RU"/>
        </w:rPr>
        <w:t>9</w:t>
      </w:r>
      <w:r w:rsidRPr="008C453D">
        <w:rPr>
          <w:lang w:val="ru-RU"/>
        </w:rPr>
        <w:tab/>
        <w:t>что в интересах оптимизации использования ресурсов и исключения дублирования следует и дальше развивать сотрудничество между региональными и зональными отделениями МСЭ, соответствующими региональными организациями, а также другими международными организациями, занимающимися вопросами развития и финансирования, и, в случае необходимости, информировать через БРЭ Государства-Члены, для того чтобы обеспечить удовлетворение их потребностей скоординированным образом и на основе консультаций;</w:t>
      </w:r>
    </w:p>
    <w:p w:rsidR="00362921" w:rsidRPr="008C453D" w:rsidRDefault="00985A60" w:rsidP="00362921">
      <w:pPr>
        <w:rPr>
          <w:lang w:val="ru-RU"/>
        </w:rPr>
      </w:pPr>
      <w:r w:rsidRPr="008C453D">
        <w:rPr>
          <w:lang w:val="ru-RU"/>
        </w:rPr>
        <w:t>10</w:t>
      </w:r>
      <w:r w:rsidRPr="008C453D">
        <w:rPr>
          <w:lang w:val="ru-RU"/>
        </w:rPr>
        <w:tab/>
        <w:t>что региональные отделения должны принимать всестороннее участие в организации региональных мероприятий/собраний/конференций в тесном сотрудничестве с Генеральным секретариатом, соответствующим(ими) Бюро и региональными организациями в целях обеспечения более эффективной координации таких мероприятий, исключения возможности дублирования мероприятий/тем и использования эффекта синергии между Бюро и региональными отделениями;</w:t>
      </w:r>
    </w:p>
    <w:p w:rsidR="00362921" w:rsidRPr="008C453D" w:rsidRDefault="00985A60" w:rsidP="00362921">
      <w:pPr>
        <w:rPr>
          <w:lang w:val="ru-RU" w:eastAsia="pt-BR"/>
        </w:rPr>
      </w:pPr>
      <w:r w:rsidRPr="008C453D">
        <w:rPr>
          <w:lang w:val="ru-RU" w:eastAsia="pt-BR"/>
        </w:rPr>
        <w:t>11</w:t>
      </w:r>
      <w:r w:rsidRPr="008C453D">
        <w:rPr>
          <w:lang w:val="ru-RU" w:eastAsia="pt-BR"/>
        </w:rPr>
        <w:tab/>
        <w:t>что для эффективного выполнения своих обязанностей региональные отделения должны располагать достаточными ресурсами в пределах ресурсов, выделенных в Финансовом плане, в том числе технологическими платформами для проведения электронных собраний и использования электронных методов работы (ЭМР) со своими соответствующими Государствами-Членами;</w:t>
      </w:r>
    </w:p>
    <w:p w:rsidR="00362921" w:rsidRPr="008C453D" w:rsidRDefault="00985A60">
      <w:pPr>
        <w:rPr>
          <w:lang w:val="ru-RU"/>
        </w:rPr>
      </w:pPr>
      <w:r w:rsidRPr="008C453D">
        <w:rPr>
          <w:lang w:val="ru-RU"/>
        </w:rPr>
        <w:t>12</w:t>
      </w:r>
      <w:r w:rsidRPr="008C453D">
        <w:rPr>
          <w:lang w:val="ru-RU"/>
        </w:rPr>
        <w:tab/>
        <w:t>что необходимо обеспечить наличие достаточных ресурсов, для того чтобы БРЭ могло действовать эффективно в интересах сокращения разрыва в области электросвязи между развивающимися и развитыми странами, тем самым способствуя усилиям по сокращению цифрового разрыва, и что, соответственно, региональные отделения, координируя свои действия со штаб</w:t>
      </w:r>
      <w:r w:rsidRPr="008C453D">
        <w:rPr>
          <w:lang w:val="ru-RU"/>
        </w:rPr>
        <w:noBreakHyphen/>
        <w:t>квартирой МСЭ, должны принимать меры по выполнению задач</w:t>
      </w:r>
      <w:r w:rsidRPr="008C453D">
        <w:rPr>
          <w:lang w:val="ru-RU" w:eastAsia="pt-BR"/>
        </w:rPr>
        <w:t xml:space="preserve">, определенных в </w:t>
      </w:r>
      <w:del w:id="75" w:author="Rudometova, Alisa" w:date="2018-09-28T11:52:00Z">
        <w:r w:rsidRPr="008C453D" w:rsidDel="00996FA2">
          <w:rPr>
            <w:lang w:val="ru-RU" w:eastAsia="pt-BR"/>
          </w:rPr>
          <w:delText xml:space="preserve">Дубайском </w:delText>
        </w:r>
      </w:del>
      <w:ins w:id="76" w:author="Bogdanova, Natalia" w:date="2018-10-09T16:16:00Z">
        <w:r w:rsidR="0034578C" w:rsidRPr="008C453D">
          <w:rPr>
            <w:lang w:val="ru-RU" w:eastAsia="pt-BR"/>
          </w:rPr>
          <w:t>П</w:t>
        </w:r>
      </w:ins>
      <w:del w:id="77" w:author="Bogdanova, Natalia" w:date="2018-10-09T16:16:00Z">
        <w:r w:rsidRPr="008C453D" w:rsidDel="0034578C">
          <w:rPr>
            <w:lang w:val="ru-RU" w:eastAsia="pt-BR"/>
          </w:rPr>
          <w:delText>п</w:delText>
        </w:r>
      </w:del>
      <w:r w:rsidRPr="008C453D">
        <w:rPr>
          <w:lang w:val="ru-RU" w:eastAsia="pt-BR"/>
        </w:rPr>
        <w:t>лане действий</w:t>
      </w:r>
      <w:ins w:id="78" w:author="Rudometova, Alisa" w:date="2018-09-28T11:52:00Z">
        <w:r w:rsidR="00996FA2" w:rsidRPr="008C453D">
          <w:rPr>
            <w:lang w:val="ru-RU" w:eastAsia="pt-BR"/>
          </w:rPr>
          <w:t xml:space="preserve"> Буэнос-Айреса</w:t>
        </w:r>
      </w:ins>
      <w:r w:rsidRPr="008C453D">
        <w:rPr>
          <w:lang w:val="ru-RU"/>
        </w:rPr>
        <w:t>;</w:t>
      </w:r>
    </w:p>
    <w:p w:rsidR="00362921" w:rsidRPr="008C453D" w:rsidRDefault="00985A60" w:rsidP="00362921">
      <w:pPr>
        <w:rPr>
          <w:lang w:val="ru-RU"/>
        </w:rPr>
      </w:pPr>
      <w:r w:rsidRPr="008C453D">
        <w:rPr>
          <w:lang w:val="ru-RU"/>
        </w:rPr>
        <w:t>13</w:t>
      </w:r>
      <w:r w:rsidRPr="008C453D">
        <w:rPr>
          <w:lang w:val="ru-RU"/>
        </w:rPr>
        <w:tab/>
        <w:t>что задачи и конечные результаты, определенные в Стратегическом плане Союза на 2016−2019 годы, наряду с четырехгодичными скользящими оперативными планами</w:t>
      </w:r>
      <w:r w:rsidRPr="008C453D">
        <w:rPr>
          <w:lang w:val="ru-RU" w:bidi="ar-EG"/>
        </w:rPr>
        <w:t xml:space="preserve"> </w:t>
      </w:r>
      <w:r w:rsidRPr="008C453D">
        <w:rPr>
          <w:lang w:val="ru-RU" w:eastAsia="pt-BR"/>
        </w:rPr>
        <w:t>Генерального секретариата и трех Секторов</w:t>
      </w:r>
      <w:r w:rsidRPr="008C453D">
        <w:rPr>
          <w:lang w:val="ru-RU" w:bidi="ar-EG"/>
        </w:rPr>
        <w:t xml:space="preserve"> и критериями оценки, определенными в приложении к настоящей Резолюции, должны использоваться </w:t>
      </w:r>
      <w:r w:rsidRPr="008C453D">
        <w:rPr>
          <w:lang w:val="ru-RU"/>
        </w:rPr>
        <w:t>для оценки регионального присутствия, а если деятельность региональных и зональных отделений не соответствует согласованным критериям оценки, Совету следует проанализировать причины и принять необходимые корректирующие меры, которые он сочтет целесообразными, на основе консультаций с заинтересованными странами,</w:t>
      </w:r>
    </w:p>
    <w:p w:rsidR="00362921" w:rsidRPr="008C453D" w:rsidRDefault="00985A60" w:rsidP="00362921">
      <w:pPr>
        <w:pStyle w:val="Call"/>
        <w:keepNext w:val="0"/>
        <w:keepLines w:val="0"/>
        <w:rPr>
          <w:lang w:val="ru-RU"/>
        </w:rPr>
      </w:pPr>
      <w:r w:rsidRPr="008C453D">
        <w:rPr>
          <w:lang w:val="ru-RU"/>
        </w:rPr>
        <w:t>поручает Совету</w:t>
      </w:r>
    </w:p>
    <w:p w:rsidR="00362921" w:rsidRPr="008C453D" w:rsidRDefault="00985A60" w:rsidP="00362921">
      <w:pPr>
        <w:rPr>
          <w:lang w:val="ru-RU"/>
        </w:rPr>
      </w:pPr>
      <w:r w:rsidRPr="008C453D">
        <w:rPr>
          <w:lang w:val="ru-RU"/>
        </w:rPr>
        <w:t>1</w:t>
      </w:r>
      <w:r w:rsidRPr="008C453D">
        <w:rPr>
          <w:lang w:val="ru-RU"/>
        </w:rPr>
        <w:tab/>
        <w:t>продолжать включать в повестку дня каждой сессии Совета вопрос о региональном присутствии для изучения его развития и принятия решений по его постоянной структурной адаптации и функционированию с целью полного удовлетворения потребностей членов Союза и выполнения решений, принятых на собраниях Союза, а также с целью усиления координации и аспектов взаимодополняемости деятельности МСЭ и региональных и субрегиональных организаций электросвязи;</w:t>
      </w:r>
    </w:p>
    <w:p w:rsidR="00362921" w:rsidRPr="008C453D" w:rsidRDefault="00985A60" w:rsidP="00362921">
      <w:pPr>
        <w:rPr>
          <w:lang w:val="ru-RU"/>
        </w:rPr>
      </w:pPr>
      <w:r w:rsidRPr="008C453D">
        <w:rPr>
          <w:lang w:val="ru-RU"/>
        </w:rPr>
        <w:t>2</w:t>
      </w:r>
      <w:r w:rsidRPr="008C453D">
        <w:rPr>
          <w:lang w:val="ru-RU"/>
        </w:rPr>
        <w:tab/>
        <w:t>выделить соответствующие финансовые ресурсы в рамках финансовых пределов, установленных Полномочной конференцией;</w:t>
      </w:r>
    </w:p>
    <w:p w:rsidR="00362921" w:rsidRPr="008C453D" w:rsidRDefault="00985A60" w:rsidP="00362921">
      <w:pPr>
        <w:rPr>
          <w:lang w:val="ru-RU"/>
        </w:rPr>
      </w:pPr>
      <w:r w:rsidRPr="008C453D">
        <w:rPr>
          <w:lang w:val="ru-RU"/>
        </w:rPr>
        <w:t>3</w:t>
      </w:r>
      <w:r w:rsidRPr="008C453D">
        <w:rPr>
          <w:lang w:val="ru-RU"/>
        </w:rPr>
        <w:tab/>
        <w:t>представить следующей полномочной конференции отчет о ходе выполнения настоящей Резолюции;</w:t>
      </w:r>
    </w:p>
    <w:p w:rsidR="00362921" w:rsidRPr="008C453D" w:rsidRDefault="00985A60" w:rsidP="00362921">
      <w:pPr>
        <w:rPr>
          <w:lang w:val="ru-RU"/>
        </w:rPr>
      </w:pPr>
      <w:r w:rsidRPr="008C453D">
        <w:rPr>
          <w:lang w:val="ru-RU"/>
        </w:rPr>
        <w:t>4</w:t>
      </w:r>
      <w:r w:rsidRPr="008C453D">
        <w:rPr>
          <w:lang w:val="ru-RU"/>
        </w:rPr>
        <w:tab/>
        <w:t>проанализировать результаты работы региональных и зональных отделений на основе отчета Генерального секретаря, Стратегического плана Союза на 2016−2019 годы, четырехгодичных скользящих оперативных планов Генерального секретариата и трех Секторов</w:t>
      </w:r>
      <w:r w:rsidRPr="008C453D">
        <w:rPr>
          <w:lang w:val="ru-RU" w:bidi="ar-EG"/>
        </w:rPr>
        <w:t xml:space="preserve"> и критериев оценки, определенных в приложении к настоящей Резолюции, </w:t>
      </w:r>
      <w:r w:rsidRPr="008C453D">
        <w:rPr>
          <w:lang w:val="ru-RU"/>
        </w:rPr>
        <w:t>и принять надлежащие меры в целях улучшения регионального присутствия МСЭ;</w:t>
      </w:r>
    </w:p>
    <w:p w:rsidR="00362921" w:rsidRPr="008C453D" w:rsidRDefault="00985A60" w:rsidP="00362921">
      <w:pPr>
        <w:rPr>
          <w:lang w:val="ru-RU"/>
        </w:rPr>
      </w:pPr>
      <w:r w:rsidRPr="008C453D">
        <w:rPr>
          <w:lang w:val="ru-RU"/>
        </w:rPr>
        <w:lastRenderedPageBreak/>
        <w:t>5</w:t>
      </w:r>
      <w:r w:rsidRPr="008C453D">
        <w:rPr>
          <w:lang w:val="ru-RU"/>
        </w:rPr>
        <w:tab/>
        <w:t>проанализировать отчет о результатах обследования уровня удовлетворенности, которое будет проведено Генеральным секретарем;</w:t>
      </w:r>
    </w:p>
    <w:p w:rsidR="00362921" w:rsidRPr="008C453D" w:rsidRDefault="00985A60" w:rsidP="00362921">
      <w:pPr>
        <w:rPr>
          <w:lang w:val="ru-RU"/>
        </w:rPr>
      </w:pPr>
      <w:r w:rsidRPr="008C453D">
        <w:rPr>
          <w:lang w:val="ru-RU"/>
        </w:rPr>
        <w:t>6</w:t>
      </w:r>
      <w:r w:rsidRPr="008C453D">
        <w:rPr>
          <w:lang w:val="ru-RU"/>
        </w:rPr>
        <w:tab/>
        <w:t>продолжать рассматривать дальнейшее выполнение рекомендаций из доклада ОИГ за 2009 год (Документ С09/55 Совета),</w:t>
      </w:r>
    </w:p>
    <w:p w:rsidR="00362921" w:rsidRPr="008C453D" w:rsidRDefault="00985A60" w:rsidP="00362921">
      <w:pPr>
        <w:pStyle w:val="Call"/>
        <w:rPr>
          <w:lang w:val="ru-RU"/>
        </w:rPr>
      </w:pPr>
      <w:r w:rsidRPr="008C453D">
        <w:rPr>
          <w:lang w:val="ru-RU"/>
        </w:rPr>
        <w:t>поручает Генеральному секретарю</w:t>
      </w:r>
    </w:p>
    <w:p w:rsidR="00362921" w:rsidRPr="008C453D" w:rsidRDefault="00985A60" w:rsidP="00362921">
      <w:pPr>
        <w:rPr>
          <w:lang w:val="ru-RU"/>
        </w:rPr>
      </w:pPr>
      <w:r w:rsidRPr="008C453D">
        <w:rPr>
          <w:lang w:val="ru-RU"/>
        </w:rPr>
        <w:t>1</w:t>
      </w:r>
      <w:r w:rsidRPr="008C453D">
        <w:rPr>
          <w:lang w:val="ru-RU"/>
        </w:rPr>
        <w:tab/>
        <w:t>содействовать выполнению поставленной перед Советом задачи, оказывая всю необходимую поддержку укреплению регионального присутствия, как изложено в настоящей Резолюции;</w:t>
      </w:r>
    </w:p>
    <w:p w:rsidR="00362921" w:rsidRPr="008C453D" w:rsidRDefault="00985A60" w:rsidP="00362921">
      <w:pPr>
        <w:rPr>
          <w:lang w:val="ru-RU"/>
        </w:rPr>
      </w:pPr>
      <w:r w:rsidRPr="008C453D">
        <w:rPr>
          <w:lang w:val="ru-RU"/>
        </w:rPr>
        <w:t>2</w:t>
      </w:r>
      <w:r w:rsidRPr="008C453D">
        <w:rPr>
          <w:lang w:val="ru-RU"/>
        </w:rPr>
        <w:tab/>
        <w:t>адаптировать, в случае необходимости, основные условия соглашения(й) со страной(ами) пребывания к изменению среды в соответствующей стране пребывания после предварительных консультаций с заинтересованными странами и представителями региональных межправительственных организаций затронутых стран;</w:t>
      </w:r>
    </w:p>
    <w:p w:rsidR="00362921" w:rsidRPr="008C453D" w:rsidRDefault="00985A60" w:rsidP="00362921">
      <w:pPr>
        <w:rPr>
          <w:lang w:val="ru-RU"/>
        </w:rPr>
      </w:pPr>
      <w:r w:rsidRPr="008C453D">
        <w:rPr>
          <w:lang w:val="ru-RU"/>
        </w:rPr>
        <w:t>3</w:t>
      </w:r>
      <w:r w:rsidRPr="008C453D">
        <w:rPr>
          <w:lang w:val="ru-RU"/>
        </w:rPr>
        <w:tab/>
        <w:t>принимать во внимание элементы оценки, приведенные в приложении к настоящей Резолюции;</w:t>
      </w:r>
    </w:p>
    <w:p w:rsidR="00362921" w:rsidRPr="008C453D" w:rsidRDefault="00985A60" w:rsidP="00362921">
      <w:pPr>
        <w:rPr>
          <w:lang w:val="ru-RU"/>
        </w:rPr>
      </w:pPr>
      <w:r w:rsidRPr="008C453D">
        <w:rPr>
          <w:lang w:val="ru-RU"/>
        </w:rPr>
        <w:t>4</w:t>
      </w:r>
      <w:r w:rsidRPr="008C453D">
        <w:rPr>
          <w:lang w:val="ru-RU"/>
        </w:rPr>
        <w:tab/>
        <w:t xml:space="preserve">ежегодно представлять Совету отчет о региональном присутствии, содержащий по каждому конкретному региональному отделению подробную информацию о том, каким образом реализуются цели и задачи, поставленные в Стратегическом плане на 2016−2019 годы и в четырехгодичных скользящих оперативных планах </w:t>
      </w:r>
      <w:r w:rsidRPr="008C453D">
        <w:rPr>
          <w:lang w:val="ru-RU" w:eastAsia="pt-BR"/>
        </w:rPr>
        <w:t>Генерального секретариата и трех Секторов</w:t>
      </w:r>
      <w:r w:rsidRPr="008C453D">
        <w:rPr>
          <w:lang w:val="ru-RU" w:bidi="ar-EG"/>
        </w:rPr>
        <w:t>, в контексте структуры управления, ориентированного на результаты. Отчет должен включать подробную информацию, касающуюся</w:t>
      </w:r>
      <w:r w:rsidRPr="008C453D">
        <w:rPr>
          <w:lang w:val="ru-RU"/>
        </w:rPr>
        <w:t>:</w:t>
      </w:r>
    </w:p>
    <w:p w:rsidR="00362921" w:rsidRPr="008C453D" w:rsidRDefault="00985A60" w:rsidP="00362921">
      <w:pPr>
        <w:pStyle w:val="enumlev1"/>
        <w:rPr>
          <w:lang w:val="ru-RU"/>
        </w:rPr>
      </w:pPr>
      <w:r w:rsidRPr="008C453D">
        <w:rPr>
          <w:lang w:val="ru-RU"/>
        </w:rPr>
        <w:t>i)</w:t>
      </w:r>
      <w:r w:rsidRPr="008C453D">
        <w:rPr>
          <w:lang w:val="ru-RU"/>
        </w:rPr>
        <w:tab/>
        <w:t>укомплектованности штатами, включая количество сотрудников и их категорию должности;</w:t>
      </w:r>
    </w:p>
    <w:p w:rsidR="00362921" w:rsidRPr="008C453D" w:rsidRDefault="00985A60">
      <w:pPr>
        <w:pStyle w:val="enumlev1"/>
        <w:rPr>
          <w:lang w:val="ru-RU"/>
        </w:rPr>
      </w:pPr>
      <w:r w:rsidRPr="008C453D">
        <w:rPr>
          <w:lang w:val="ru-RU"/>
        </w:rPr>
        <w:t>ii)</w:t>
      </w:r>
      <w:r w:rsidRPr="008C453D">
        <w:rPr>
          <w:lang w:val="ru-RU"/>
        </w:rPr>
        <w:tab/>
        <w:t xml:space="preserve">финансов, включая бюджет, выделенный отделениям, и объем расходов по каждой задаче и намеченному результату деятельности в соответствии с </w:t>
      </w:r>
      <w:del w:id="79" w:author="Rudometova, Alisa" w:date="2018-09-28T11:53:00Z">
        <w:r w:rsidRPr="008C453D" w:rsidDel="00D75583">
          <w:rPr>
            <w:lang w:val="ru-RU"/>
          </w:rPr>
          <w:delText xml:space="preserve">Дубайским </w:delText>
        </w:r>
      </w:del>
      <w:ins w:id="80" w:author="Bogdanova, Natalia" w:date="2018-10-09T16:16:00Z">
        <w:r w:rsidR="0034578C" w:rsidRPr="008C453D">
          <w:rPr>
            <w:lang w:val="ru-RU"/>
          </w:rPr>
          <w:t>П</w:t>
        </w:r>
      </w:ins>
      <w:del w:id="81" w:author="Bogdanova, Natalia" w:date="2018-10-09T16:16:00Z">
        <w:r w:rsidRPr="008C453D" w:rsidDel="0034578C">
          <w:rPr>
            <w:lang w:val="ru-RU"/>
          </w:rPr>
          <w:delText>п</w:delText>
        </w:r>
      </w:del>
      <w:r w:rsidRPr="008C453D">
        <w:rPr>
          <w:lang w:val="ru-RU"/>
        </w:rPr>
        <w:t>ланом действий</w:t>
      </w:r>
      <w:ins w:id="82" w:author="Rudometova, Alisa" w:date="2018-09-28T11:53:00Z">
        <w:r w:rsidR="00D75583" w:rsidRPr="008C453D">
          <w:rPr>
            <w:lang w:val="ru-RU"/>
          </w:rPr>
          <w:t xml:space="preserve"> Буэнос-Айреса</w:t>
        </w:r>
      </w:ins>
      <w:r w:rsidRPr="008C453D">
        <w:rPr>
          <w:lang w:val="ru-RU"/>
        </w:rPr>
        <w:t>;</w:t>
      </w:r>
    </w:p>
    <w:p w:rsidR="00362921" w:rsidRPr="008C453D" w:rsidRDefault="00985A60" w:rsidP="00362921">
      <w:pPr>
        <w:pStyle w:val="enumlev1"/>
        <w:rPr>
          <w:lang w:val="ru-RU"/>
        </w:rPr>
      </w:pPr>
      <w:r w:rsidRPr="008C453D">
        <w:rPr>
          <w:lang w:val="ru-RU"/>
        </w:rPr>
        <w:t>iii)</w:t>
      </w:r>
      <w:r w:rsidRPr="008C453D">
        <w:rPr>
          <w:lang w:val="ru-RU"/>
        </w:rPr>
        <w:tab/>
        <w:t>нового развития событий, например расширения деятельности трех Секторов, результатов выполнения проектов, в том числе региональных инициатив, мероприятий/собраний/конференций и региональных подготовительных собраний, а также привлечения новых Членов Секторов, в координации с региональными межправительственными организациями;</w:t>
      </w:r>
    </w:p>
    <w:p w:rsidR="00362921" w:rsidRPr="008C453D" w:rsidRDefault="00985A60" w:rsidP="00362921">
      <w:pPr>
        <w:rPr>
          <w:lang w:val="ru-RU"/>
        </w:rPr>
      </w:pPr>
      <w:r w:rsidRPr="008C453D">
        <w:rPr>
          <w:lang w:val="ru-RU"/>
        </w:rPr>
        <w:t>5</w:t>
      </w:r>
      <w:r w:rsidRPr="008C453D">
        <w:rPr>
          <w:lang w:val="ru-RU"/>
        </w:rPr>
        <w:tab/>
        <w:t xml:space="preserve">предложить надлежащие меры по обеспечению эффективности регионального присутствия МСЭ, в том числе оценку ОИГ, либо обратиться к какому-либо иному независимому органу, учитывая приведенные в приложении к настоящей </w:t>
      </w:r>
      <w:ins w:id="83" w:author="Rudometova, Alisa" w:date="2018-09-28T11:53:00Z">
        <w:r w:rsidR="00D75583" w:rsidRPr="008C453D">
          <w:rPr>
            <w:lang w:val="ru-RU" w:eastAsia="pt-BR"/>
            <w:rPrChange w:id="84" w:author="Rudometova, Alisa" w:date="2018-09-28T11:53:00Z">
              <w:rPr>
                <w:lang w:eastAsia="pt-BR"/>
              </w:rPr>
            </w:rPrChange>
          </w:rPr>
          <w:t>[</w:t>
        </w:r>
      </w:ins>
      <w:r w:rsidRPr="008C453D">
        <w:rPr>
          <w:lang w:val="ru-RU"/>
        </w:rPr>
        <w:t>Резолюции</w:t>
      </w:r>
      <w:ins w:id="85" w:author="Rudometova, Alisa" w:date="2018-09-28T11:53:00Z">
        <w:r w:rsidR="00D75583" w:rsidRPr="008C453D">
          <w:rPr>
            <w:lang w:val="ru-RU" w:eastAsia="pt-BR"/>
            <w:rPrChange w:id="86" w:author="Rudometova, Alisa" w:date="2018-09-28T11:53:00Z">
              <w:rPr>
                <w:lang w:eastAsia="pt-BR"/>
              </w:rPr>
            </w:rPrChange>
          </w:rPr>
          <w:t>]</w:t>
        </w:r>
      </w:ins>
      <w:r w:rsidRPr="008C453D">
        <w:rPr>
          <w:lang w:val="ru-RU"/>
        </w:rPr>
        <w:t xml:space="preserve"> элементы;</w:t>
      </w:r>
    </w:p>
    <w:p w:rsidR="00362921" w:rsidRPr="008C453D" w:rsidRDefault="00985A60" w:rsidP="00362921">
      <w:pPr>
        <w:rPr>
          <w:lang w:val="ru-RU"/>
        </w:rPr>
      </w:pPr>
      <w:r w:rsidRPr="008C453D">
        <w:rPr>
          <w:lang w:val="ru-RU"/>
        </w:rPr>
        <w:t>6</w:t>
      </w:r>
      <w:r w:rsidRPr="008C453D">
        <w:rPr>
          <w:lang w:val="ru-RU"/>
        </w:rPr>
        <w:tab/>
        <w:t>проводить один раз в четыре года в рамках имеющихся финансовых ресурсов обследование уровня удовлетворенности Государств-Членов, Членов Секторов и региональных организаций электросвязи региональным присутствием МСЭ и представлять полученные результаты в отчете для сессии Совета, которая проходит перед каждой полномочной конференцией,</w:t>
      </w:r>
    </w:p>
    <w:p w:rsidR="00362921" w:rsidRPr="008C453D" w:rsidRDefault="00985A60" w:rsidP="00362921">
      <w:pPr>
        <w:pStyle w:val="Call"/>
        <w:rPr>
          <w:lang w:val="ru-RU"/>
        </w:rPr>
      </w:pPr>
      <w:r w:rsidRPr="008C453D">
        <w:rPr>
          <w:lang w:val="ru-RU"/>
        </w:rPr>
        <w:t>поручает Директору Бюро развития электросвязи</w:t>
      </w:r>
    </w:p>
    <w:p w:rsidR="00362921" w:rsidRPr="008C453D" w:rsidRDefault="00985A60" w:rsidP="00362921">
      <w:pPr>
        <w:rPr>
          <w:lang w:val="ru-RU"/>
        </w:rPr>
      </w:pPr>
      <w:r w:rsidRPr="008C453D">
        <w:rPr>
          <w:lang w:val="ru-RU"/>
        </w:rPr>
        <w:t>1</w:t>
      </w:r>
      <w:r w:rsidRPr="008C453D">
        <w:rPr>
          <w:lang w:val="ru-RU"/>
        </w:rPr>
        <w:tab/>
        <w:t>принять следующие меры по дальнейшему укреплению регионального присутствия:</w:t>
      </w:r>
    </w:p>
    <w:p w:rsidR="00362921" w:rsidRPr="008C453D" w:rsidRDefault="00985A60" w:rsidP="00362921">
      <w:pPr>
        <w:pStyle w:val="enumlev1"/>
        <w:rPr>
          <w:lang w:val="ru-RU"/>
        </w:rPr>
      </w:pPr>
      <w:r w:rsidRPr="008C453D">
        <w:rPr>
          <w:lang w:val="ru-RU"/>
        </w:rPr>
        <w:t>i)</w:t>
      </w:r>
      <w:r w:rsidRPr="008C453D">
        <w:rPr>
          <w:lang w:val="ru-RU"/>
        </w:rPr>
        <w:tab/>
        <w:t>расширить и укрепить региональные и зональные отделения путем определения тех функций, которые могут быть децентрализованы, и внедрить их в кратчайшие сроки;</w:t>
      </w:r>
    </w:p>
    <w:p w:rsidR="00362921" w:rsidRPr="008C453D" w:rsidRDefault="00985A60" w:rsidP="00362921">
      <w:pPr>
        <w:pStyle w:val="enumlev1"/>
        <w:rPr>
          <w:lang w:val="ru-RU"/>
        </w:rPr>
      </w:pPr>
      <w:r w:rsidRPr="008C453D">
        <w:rPr>
          <w:lang w:val="ru-RU"/>
        </w:rPr>
        <w:t>ii)</w:t>
      </w:r>
      <w:r w:rsidRPr="008C453D">
        <w:rPr>
          <w:lang w:val="ru-RU"/>
        </w:rPr>
        <w:tab/>
        <w:t>провести анализ относящихся к работе региональных отделений внутренних административных процедур с целью их упрощения, обеспечения их прозрачности и повышения эффективности деятельности;</w:t>
      </w:r>
    </w:p>
    <w:p w:rsidR="00362921" w:rsidRPr="008C453D" w:rsidRDefault="00985A60">
      <w:pPr>
        <w:pStyle w:val="enumlev1"/>
        <w:rPr>
          <w:lang w:val="ru-RU"/>
        </w:rPr>
      </w:pPr>
      <w:r w:rsidRPr="008C453D">
        <w:rPr>
          <w:lang w:val="ru-RU"/>
        </w:rPr>
        <w:t>iii)</w:t>
      </w:r>
      <w:r w:rsidRPr="008C453D">
        <w:rPr>
          <w:lang w:val="ru-RU"/>
        </w:rPr>
        <w:tab/>
        <w:t xml:space="preserve">содействовать странам в осуществлении региональных инициатив, определенных в </w:t>
      </w:r>
      <w:del w:id="87" w:author="Rudometova, Alisa" w:date="2018-09-28T11:53:00Z">
        <w:r w:rsidRPr="008C453D" w:rsidDel="00D75583">
          <w:rPr>
            <w:lang w:val="ru-RU"/>
          </w:rPr>
          <w:delText xml:space="preserve">Дубайском </w:delText>
        </w:r>
      </w:del>
      <w:ins w:id="88" w:author="Bogdanova, Natalia" w:date="2018-10-09T16:16:00Z">
        <w:r w:rsidR="0034578C" w:rsidRPr="008C453D">
          <w:rPr>
            <w:lang w:val="ru-RU"/>
          </w:rPr>
          <w:t>П</w:t>
        </w:r>
      </w:ins>
      <w:del w:id="89" w:author="Bogdanova, Natalia" w:date="2018-10-09T16:16:00Z">
        <w:r w:rsidRPr="008C453D" w:rsidDel="0034578C">
          <w:rPr>
            <w:lang w:val="ru-RU"/>
          </w:rPr>
          <w:delText>п</w:delText>
        </w:r>
      </w:del>
      <w:r w:rsidRPr="008C453D">
        <w:rPr>
          <w:lang w:val="ru-RU"/>
        </w:rPr>
        <w:t>лане действий</w:t>
      </w:r>
      <w:ins w:id="90" w:author="Rudometova, Alisa" w:date="2018-09-28T11:54:00Z">
        <w:r w:rsidR="00D75583" w:rsidRPr="008C453D">
          <w:rPr>
            <w:lang w:val="ru-RU"/>
          </w:rPr>
          <w:t xml:space="preserve"> Буэнос-Айреса</w:t>
        </w:r>
      </w:ins>
      <w:r w:rsidRPr="008C453D">
        <w:rPr>
          <w:lang w:val="ru-RU"/>
        </w:rPr>
        <w:t>, в соответствии с Резолюцией 17 (Пересм. Дубай, 2014 г.) ВКРЭ;</w:t>
      </w:r>
    </w:p>
    <w:p w:rsidR="00362921" w:rsidRPr="008C453D" w:rsidRDefault="00985A60" w:rsidP="00362921">
      <w:pPr>
        <w:pStyle w:val="enumlev1"/>
        <w:rPr>
          <w:lang w:val="ru-RU"/>
        </w:rPr>
      </w:pPr>
      <w:r w:rsidRPr="008C453D">
        <w:rPr>
          <w:lang w:val="ru-RU"/>
        </w:rPr>
        <w:lastRenderedPageBreak/>
        <w:t>iv)</w:t>
      </w:r>
      <w:r w:rsidRPr="008C453D">
        <w:rPr>
          <w:lang w:val="ru-RU"/>
        </w:rPr>
        <w:tab/>
        <w:t>разработать четкие процедуры для проведения консультаций с Государствами-Членами с целью определения степени приоритетности объединенных региональных инициатив и информирования Государств-Членов о результатах отбора проектов и их финансировании;</w:t>
      </w:r>
    </w:p>
    <w:p w:rsidR="00362921" w:rsidRPr="008C453D" w:rsidRDefault="00985A60" w:rsidP="00362921">
      <w:pPr>
        <w:pStyle w:val="enumlev1"/>
        <w:rPr>
          <w:lang w:val="ru-RU"/>
        </w:rPr>
      </w:pPr>
      <w:r w:rsidRPr="008C453D">
        <w:rPr>
          <w:lang w:val="ru-RU"/>
        </w:rPr>
        <w:t>v)</w:t>
      </w:r>
      <w:r w:rsidRPr="008C453D">
        <w:rPr>
          <w:lang w:val="ru-RU"/>
        </w:rPr>
        <w:tab/>
        <w:t>запрашивать специализированную информацию у региональных и зональных отделений с целью принятия более обоснованных решений и удовлетворения важнейших потребностей членов МСЭ в регионе;</w:t>
      </w:r>
    </w:p>
    <w:p w:rsidR="00362921" w:rsidRPr="008C453D" w:rsidRDefault="00985A60" w:rsidP="00362921">
      <w:pPr>
        <w:pStyle w:val="enumlev1"/>
        <w:rPr>
          <w:lang w:val="ru-RU"/>
        </w:rPr>
      </w:pPr>
      <w:r w:rsidRPr="008C453D">
        <w:rPr>
          <w:lang w:val="ru-RU"/>
        </w:rPr>
        <w:t>vi)</w:t>
      </w:r>
      <w:r w:rsidRPr="008C453D">
        <w:rPr>
          <w:lang w:val="ru-RU"/>
        </w:rPr>
        <w:tab/>
        <w:t>предоставить региональным и зональным отделениям больше гибкости, включая, среди прочего:</w:t>
      </w:r>
    </w:p>
    <w:p w:rsidR="00362921" w:rsidRPr="008C453D" w:rsidRDefault="00985A60" w:rsidP="00362921">
      <w:pPr>
        <w:pStyle w:val="enumlev2"/>
        <w:rPr>
          <w:lang w:val="ru-RU"/>
        </w:rPr>
      </w:pPr>
      <w:r w:rsidRPr="008C453D">
        <w:rPr>
          <w:lang w:val="ru-RU"/>
        </w:rPr>
        <w:t>•</w:t>
      </w:r>
      <w:r w:rsidRPr="008C453D">
        <w:rPr>
          <w:lang w:val="ru-RU"/>
        </w:rPr>
        <w:tab/>
        <w:t>функции, связанные с распространением информации, оказанием экспертных консультативных услуг, а также проведением собраний, курсов и семинаров;</w:t>
      </w:r>
    </w:p>
    <w:p w:rsidR="00362921" w:rsidRPr="008C453D" w:rsidRDefault="00985A60" w:rsidP="00362921">
      <w:pPr>
        <w:pStyle w:val="enumlev2"/>
        <w:rPr>
          <w:lang w:val="ru-RU"/>
        </w:rPr>
      </w:pPr>
      <w:r w:rsidRPr="008C453D">
        <w:rPr>
          <w:lang w:val="ru-RU"/>
        </w:rPr>
        <w:t>•</w:t>
      </w:r>
      <w:r w:rsidRPr="008C453D">
        <w:rPr>
          <w:lang w:val="ru-RU"/>
        </w:rPr>
        <w:tab/>
        <w:t>любые функции и задачи, которые могут им быть делегированы в связи с подготовкой и исполнением выделенных им бюджетов;</w:t>
      </w:r>
    </w:p>
    <w:p w:rsidR="00362921" w:rsidRPr="008C453D" w:rsidRDefault="00985A60" w:rsidP="00362921">
      <w:pPr>
        <w:pStyle w:val="enumlev2"/>
        <w:rPr>
          <w:lang w:val="ru-RU"/>
        </w:rPr>
      </w:pPr>
      <w:r w:rsidRPr="008C453D">
        <w:rPr>
          <w:lang w:val="ru-RU"/>
        </w:rPr>
        <w:t>•</w:t>
      </w:r>
      <w:r w:rsidRPr="008C453D">
        <w:rPr>
          <w:lang w:val="ru-RU"/>
        </w:rPr>
        <w:tab/>
        <w:t>обеспечение их эффективного участия в обсуждении будущего Союза и стратегических вопросов, касающихся сектора электросвязи/ИКТ,</w:t>
      </w:r>
    </w:p>
    <w:p w:rsidR="00362921" w:rsidRPr="008C453D" w:rsidRDefault="00985A60" w:rsidP="00362921">
      <w:pPr>
        <w:pStyle w:val="Call"/>
        <w:rPr>
          <w:lang w:val="ru-RU"/>
        </w:rPr>
      </w:pPr>
      <w:r w:rsidRPr="008C453D">
        <w:rPr>
          <w:lang w:val="ru-RU"/>
        </w:rPr>
        <w:t>поручает Директору Бюро развития электросвязи, на основе тесных консультаций с Генеральным секретарем и Директорами Бюро радиосвязи и Бюро стандартизации электросвязи</w:t>
      </w:r>
    </w:p>
    <w:p w:rsidR="00362921" w:rsidRPr="008C453D" w:rsidRDefault="00985A60" w:rsidP="00362921">
      <w:pPr>
        <w:rPr>
          <w:lang w:val="ru-RU"/>
        </w:rPr>
      </w:pPr>
      <w:r w:rsidRPr="008C453D">
        <w:rPr>
          <w:lang w:val="ru-RU"/>
        </w:rPr>
        <w:t>1</w:t>
      </w:r>
      <w:r w:rsidRPr="008C453D">
        <w:rPr>
          <w:lang w:val="ru-RU"/>
        </w:rPr>
        <w:tab/>
        <w:t>принять для дальнейшего укрепления регионального присутствия необходимые меры, сформулированные в настоящей Резолюции, и меры по эффективному включению деятельности БР и БСЭ в работу региональных и зональных отделений;</w:t>
      </w:r>
    </w:p>
    <w:p w:rsidR="00362921" w:rsidRPr="008C453D" w:rsidRDefault="00985A60" w:rsidP="00362921">
      <w:pPr>
        <w:rPr>
          <w:lang w:val="ru-RU"/>
        </w:rPr>
      </w:pPr>
      <w:r w:rsidRPr="008C453D">
        <w:rPr>
          <w:lang w:val="ru-RU"/>
        </w:rPr>
        <w:t>2</w:t>
      </w:r>
      <w:r w:rsidRPr="008C453D">
        <w:rPr>
          <w:lang w:val="ru-RU"/>
        </w:rPr>
        <w:tab/>
        <w:t>поддержать проведение оценки эффективности регионального присутствия МСЭ с учетом элементов, приведенных в приложении к настоящей Резолюции;</w:t>
      </w:r>
    </w:p>
    <w:p w:rsidR="00362921" w:rsidRPr="008C453D" w:rsidRDefault="00985A60" w:rsidP="00362921">
      <w:pPr>
        <w:rPr>
          <w:lang w:val="ru-RU"/>
        </w:rPr>
      </w:pPr>
      <w:r w:rsidRPr="008C453D">
        <w:rPr>
          <w:lang w:val="ru-RU"/>
        </w:rPr>
        <w:t>3</w:t>
      </w:r>
      <w:r w:rsidRPr="008C453D">
        <w:rPr>
          <w:lang w:val="ru-RU"/>
        </w:rPr>
        <w:tab/>
        <w:t>пересмотреть и определить соответствующие должности, в том числе и постоянные, в региональных и зональных отделениях и обеспечивать по мере необходимости специализированный персонал для удовлетворения конкретных потребностей;</w:t>
      </w:r>
    </w:p>
    <w:p w:rsidR="00362921" w:rsidRPr="008C453D" w:rsidRDefault="00985A60" w:rsidP="00362921">
      <w:pPr>
        <w:rPr>
          <w:lang w:val="ru-RU"/>
        </w:rPr>
      </w:pPr>
      <w:r w:rsidRPr="008C453D">
        <w:rPr>
          <w:lang w:val="ru-RU"/>
        </w:rPr>
        <w:t>4</w:t>
      </w:r>
      <w:r w:rsidRPr="008C453D">
        <w:rPr>
          <w:lang w:val="ru-RU"/>
        </w:rPr>
        <w:tab/>
        <w:t>своевременно заполнять, когда это целесообразно, вакантные должности в региональных и зональных отделениях, планируя наличие персонала и уделяя должное внимание региональному распределению должностей;</w:t>
      </w:r>
    </w:p>
    <w:p w:rsidR="00362921" w:rsidRPr="008C453D" w:rsidRDefault="00985A60" w:rsidP="00362921">
      <w:pPr>
        <w:rPr>
          <w:lang w:val="ru-RU"/>
        </w:rPr>
      </w:pPr>
      <w:r w:rsidRPr="008C453D">
        <w:rPr>
          <w:lang w:val="ru-RU"/>
        </w:rPr>
        <w:t>5</w:t>
      </w:r>
      <w:r w:rsidRPr="008C453D">
        <w:rPr>
          <w:lang w:val="ru-RU"/>
        </w:rPr>
        <w:tab/>
        <w:t>обеспечить, чтобы региональным и зональным отделениям был предоставлен достаточный приоритет в деятельности и программах Союза в целом и чтобы для надзора за реализацией проектов, финансируемых из целевых фондов, а также из Фонда развития ИКТ, они имели необходимую самостоятельность, полномочия для принятия решений и соответствующие средства;</w:t>
      </w:r>
    </w:p>
    <w:p w:rsidR="00362921" w:rsidRPr="008C453D" w:rsidRDefault="00985A60" w:rsidP="00362921">
      <w:pPr>
        <w:rPr>
          <w:lang w:val="ru-RU"/>
        </w:rPr>
      </w:pPr>
      <w:r w:rsidRPr="008C453D">
        <w:rPr>
          <w:lang w:val="ru-RU"/>
        </w:rPr>
        <w:t>6</w:t>
      </w:r>
      <w:r w:rsidRPr="008C453D">
        <w:rPr>
          <w:lang w:val="ru-RU"/>
        </w:rPr>
        <w:tab/>
        <w:t>принять необходимые меры по улучшению обмена информацией между штаб-квартирой и отделениями на местах;</w:t>
      </w:r>
    </w:p>
    <w:p w:rsidR="00362921" w:rsidRPr="008C453D" w:rsidRDefault="00985A60" w:rsidP="00362921">
      <w:pPr>
        <w:rPr>
          <w:lang w:val="ru-RU"/>
        </w:rPr>
      </w:pPr>
      <w:r w:rsidRPr="008C453D">
        <w:rPr>
          <w:lang w:val="ru-RU"/>
        </w:rPr>
        <w:t>7</w:t>
      </w:r>
      <w:r w:rsidRPr="008C453D">
        <w:rPr>
          <w:lang w:val="ru-RU"/>
        </w:rPr>
        <w:tab/>
        <w:t>укреплять потенциал людских ресурсов и предоставлять гибкость в укомплектовании кадрами региональных отделений и зональных представительств, в том что касается как специалистов, так и вспомогательного персонала,</w:t>
      </w:r>
    </w:p>
    <w:p w:rsidR="00362921" w:rsidRPr="008C453D" w:rsidRDefault="00985A60" w:rsidP="00362921">
      <w:pPr>
        <w:pStyle w:val="Call"/>
        <w:rPr>
          <w:lang w:val="ru-RU"/>
        </w:rPr>
      </w:pPr>
      <w:r w:rsidRPr="008C453D">
        <w:rPr>
          <w:lang w:val="ru-RU"/>
        </w:rPr>
        <w:t>поручает Директорам Бюро радиосвязи и Бюро стандартизации электросвязи</w:t>
      </w:r>
    </w:p>
    <w:p w:rsidR="00362921" w:rsidRPr="008C453D" w:rsidRDefault="00985A60" w:rsidP="00362921">
      <w:pPr>
        <w:rPr>
          <w:lang w:val="ru-RU"/>
        </w:rPr>
      </w:pPr>
      <w:r w:rsidRPr="008C453D">
        <w:rPr>
          <w:lang w:val="ru-RU"/>
        </w:rPr>
        <w:t>продолжать сотрудничество с Директором БРЭ для улучшения возможности получения региональными и зональными отделениями информации о деятельности их Секторов, а также необходимого опыта и знаний для укрепления взаимодействия и координации с соответствующими региональными организациями и для содействия участию всех Государств</w:t>
      </w:r>
      <w:r w:rsidRPr="008C453D">
        <w:rPr>
          <w:lang w:val="ru-RU"/>
        </w:rPr>
        <w:noBreakHyphen/>
        <w:t>Членов и Членов Секторов в деятельности трех Секторов Союза.</w:t>
      </w:r>
    </w:p>
    <w:p w:rsidR="00362921" w:rsidRPr="008C453D" w:rsidRDefault="00985A60">
      <w:pPr>
        <w:pStyle w:val="AnnexNo"/>
        <w:rPr>
          <w:lang w:val="ru-RU"/>
        </w:rPr>
      </w:pPr>
      <w:r w:rsidRPr="008C453D">
        <w:rPr>
          <w:lang w:val="ru-RU"/>
        </w:rPr>
        <w:lastRenderedPageBreak/>
        <w:t xml:space="preserve">ПРИЛОЖЕНИЕ К РЕЗОЛЮЦИИ 25 (ПЕРЕСМ. </w:t>
      </w:r>
      <w:del w:id="91" w:author="Rudometova, Alisa" w:date="2018-09-28T11:54:00Z">
        <w:r w:rsidRPr="008C453D" w:rsidDel="00D75583">
          <w:rPr>
            <w:lang w:val="ru-RU"/>
          </w:rPr>
          <w:delText>пусан, 2014</w:delText>
        </w:r>
      </w:del>
      <w:ins w:id="92" w:author="Rudometova, Alisa" w:date="2018-09-28T11:54:00Z">
        <w:r w:rsidR="00D75583" w:rsidRPr="008C453D">
          <w:rPr>
            <w:lang w:val="ru-RU"/>
          </w:rPr>
          <w:t>дубай, 2018</w:t>
        </w:r>
      </w:ins>
      <w:r w:rsidRPr="008C453D">
        <w:rPr>
          <w:lang w:val="ru-RU"/>
        </w:rPr>
        <w:t> </w:t>
      </w:r>
      <w:r w:rsidRPr="008C453D">
        <w:rPr>
          <w:caps w:val="0"/>
          <w:lang w:val="ru-RU"/>
        </w:rPr>
        <w:t>г.</w:t>
      </w:r>
      <w:r w:rsidRPr="008C453D">
        <w:rPr>
          <w:lang w:val="ru-RU"/>
        </w:rPr>
        <w:t>)</w:t>
      </w:r>
    </w:p>
    <w:p w:rsidR="00362921" w:rsidRPr="008C453D" w:rsidRDefault="00985A60" w:rsidP="00362921">
      <w:pPr>
        <w:pStyle w:val="Annextitle"/>
        <w:rPr>
          <w:lang w:val="ru-RU"/>
        </w:rPr>
      </w:pPr>
      <w:r w:rsidRPr="008C453D">
        <w:rPr>
          <w:lang w:val="ru-RU"/>
        </w:rPr>
        <w:t>Элементы для оценки регионального присутствия МСЭ</w:t>
      </w:r>
    </w:p>
    <w:p w:rsidR="00362921" w:rsidRPr="008C453D" w:rsidRDefault="00985A60" w:rsidP="00362921">
      <w:pPr>
        <w:pStyle w:val="Normalaftertitle"/>
        <w:rPr>
          <w:lang w:val="ru-RU"/>
        </w:rPr>
      </w:pPr>
      <w:r w:rsidRPr="008C453D">
        <w:rPr>
          <w:lang w:val="ru-RU"/>
        </w:rPr>
        <w:t xml:space="preserve">Оценку регионального присутствия МСЭ следует проводить на основе функций, приданных региональным отделениям в Резолюции 1143, принятой Советом МСЭ на его сессии 1999 года, Приложение А "Виды деятельности общего характера, которые, как ожидается, будут осуществляться в рамках регионального присутствия", в пунктах 2–13 раздела </w:t>
      </w:r>
      <w:r w:rsidRPr="008C453D">
        <w:rPr>
          <w:i/>
          <w:iCs/>
          <w:lang w:val="ru-RU"/>
        </w:rPr>
        <w:t>решает</w:t>
      </w:r>
      <w:r w:rsidRPr="008C453D">
        <w:rPr>
          <w:lang w:val="ru-RU"/>
        </w:rPr>
        <w:t xml:space="preserve"> Резолюции 25 (Пересм. Пусан, 2014 г.) Полномочной конференции и других соответствующих решениях.</w:t>
      </w:r>
    </w:p>
    <w:p w:rsidR="00362921" w:rsidRPr="008C453D" w:rsidRDefault="00985A60" w:rsidP="00362921">
      <w:pPr>
        <w:rPr>
          <w:lang w:val="ru-RU"/>
        </w:rPr>
      </w:pPr>
      <w:r w:rsidRPr="008C453D">
        <w:rPr>
          <w:lang w:val="ru-RU"/>
        </w:rPr>
        <w:t>При оценке регионального присутствия следует учитывать следующие элементы, но не ограничиваться ими:</w:t>
      </w:r>
    </w:p>
    <w:p w:rsidR="00362921" w:rsidRPr="008C453D" w:rsidRDefault="00985A60" w:rsidP="00362921">
      <w:pPr>
        <w:pStyle w:val="enumlev1"/>
        <w:rPr>
          <w:lang w:val="ru-RU"/>
        </w:rPr>
      </w:pPr>
      <w:r w:rsidRPr="008C453D">
        <w:rPr>
          <w:lang w:val="ru-RU"/>
        </w:rPr>
        <w:t>a)</w:t>
      </w:r>
      <w:r w:rsidRPr="008C453D">
        <w:rPr>
          <w:lang w:val="ru-RU"/>
        </w:rPr>
        <w:tab/>
        <w:t>степень осуществления положений Резолюции 25 (Пересм. Пусан, 2014 г.) Бюро развития электросвязи, Генеральным секретариатом и другими двумя Бюро в зависимости от случая;</w:t>
      </w:r>
    </w:p>
    <w:p w:rsidR="00362921" w:rsidRPr="008C453D" w:rsidRDefault="00985A60" w:rsidP="00362921">
      <w:pPr>
        <w:pStyle w:val="enumlev1"/>
        <w:rPr>
          <w:lang w:val="ru-RU"/>
        </w:rPr>
      </w:pPr>
      <w:r w:rsidRPr="008C453D">
        <w:rPr>
          <w:lang w:val="ru-RU"/>
        </w:rPr>
        <w:t>b)</w:t>
      </w:r>
      <w:r w:rsidRPr="008C453D">
        <w:rPr>
          <w:lang w:val="ru-RU"/>
        </w:rPr>
        <w:tab/>
        <w:t>то, как дальнейшая децентрализация могла бы обеспечить бóльшую эффективность при меньших затратах, принимая во внимание подотчетность и прозрачность;</w:t>
      </w:r>
    </w:p>
    <w:p w:rsidR="00362921" w:rsidRPr="008C453D" w:rsidRDefault="00985A60" w:rsidP="00362921">
      <w:pPr>
        <w:pStyle w:val="enumlev1"/>
        <w:rPr>
          <w:lang w:val="ru-RU"/>
        </w:rPr>
      </w:pPr>
      <w:r w:rsidRPr="008C453D">
        <w:rPr>
          <w:lang w:val="ru-RU"/>
        </w:rPr>
        <w:t>c)</w:t>
      </w:r>
      <w:r w:rsidRPr="008C453D">
        <w:rPr>
          <w:lang w:val="ru-RU"/>
        </w:rPr>
        <w:tab/>
        <w:t>обследование один раз в четыре года уровня удовлетворенности Государств-Членов, Членов Секторов и региональных организаций электросвязи региональным присутствием МСЭ;</w:t>
      </w:r>
    </w:p>
    <w:p w:rsidR="00362921" w:rsidRPr="008C453D" w:rsidRDefault="00985A60" w:rsidP="00362921">
      <w:pPr>
        <w:pStyle w:val="enumlev1"/>
        <w:rPr>
          <w:lang w:val="ru-RU"/>
        </w:rPr>
      </w:pPr>
      <w:r w:rsidRPr="008C453D">
        <w:rPr>
          <w:lang w:val="ru-RU"/>
        </w:rPr>
        <w:t>d)</w:t>
      </w:r>
      <w:r w:rsidRPr="008C453D">
        <w:rPr>
          <w:lang w:val="ru-RU"/>
        </w:rPr>
        <w:tab/>
        <w:t>степень возможного дублирования функций штаб-квартиры МСЭ и региональных отделений;</w:t>
      </w:r>
    </w:p>
    <w:p w:rsidR="00362921" w:rsidRPr="008C453D" w:rsidRDefault="00985A60" w:rsidP="00362921">
      <w:pPr>
        <w:pStyle w:val="enumlev1"/>
        <w:rPr>
          <w:lang w:val="ru-RU"/>
        </w:rPr>
      </w:pPr>
      <w:r w:rsidRPr="008C453D">
        <w:rPr>
          <w:lang w:val="ru-RU"/>
        </w:rPr>
        <w:t>e)</w:t>
      </w:r>
      <w:r w:rsidRPr="008C453D">
        <w:rPr>
          <w:lang w:val="ru-RU"/>
        </w:rPr>
        <w:tab/>
        <w:t>уровень самостоятельности в принятии решений, который в настоящее время предоставлен региональным отделениям, и вопрос о том, может ли увеличение самостоятельности повысить их эффективность и действенность;</w:t>
      </w:r>
    </w:p>
    <w:p w:rsidR="00D75583" w:rsidRPr="008C453D" w:rsidRDefault="00D75583">
      <w:pPr>
        <w:pStyle w:val="enumlev1"/>
        <w:rPr>
          <w:ins w:id="93" w:author="Rudometova, Alisa" w:date="2018-09-28T11:54:00Z"/>
          <w:lang w:val="ru-RU"/>
        </w:rPr>
      </w:pPr>
      <w:ins w:id="94" w:author="Rudometova, Alisa" w:date="2018-09-28T11:54:00Z">
        <w:r w:rsidRPr="008C453D">
          <w:rPr>
            <w:lang w:val="ru-RU"/>
          </w:rPr>
          <w:t>f)</w:t>
        </w:r>
        <w:r w:rsidRPr="008C453D">
          <w:rPr>
            <w:lang w:val="ru-RU"/>
          </w:rPr>
          <w:tab/>
        </w:r>
      </w:ins>
      <w:ins w:id="95" w:author="Rudometova, Alisa" w:date="2018-09-28T16:08:00Z">
        <w:r w:rsidR="00347D63" w:rsidRPr="008C453D">
          <w:rPr>
            <w:lang w:val="ru-RU"/>
          </w:rPr>
          <w:t>степень осуществления положений Резолюции</w:t>
        </w:r>
      </w:ins>
      <w:ins w:id="96" w:author="Rudometova, Alisa" w:date="2018-09-28T11:54:00Z">
        <w:r w:rsidRPr="008C453D">
          <w:rPr>
            <w:szCs w:val="24"/>
            <w:lang w:val="ru-RU"/>
          </w:rPr>
          <w:t> 17 (</w:t>
        </w:r>
      </w:ins>
      <w:ins w:id="97" w:author="Rudometova, Alisa" w:date="2018-09-28T11:55:00Z">
        <w:r w:rsidR="00B6008F" w:rsidRPr="008C453D">
          <w:rPr>
            <w:szCs w:val="24"/>
            <w:lang w:val="ru-RU"/>
          </w:rPr>
          <w:t>Пересм</w:t>
        </w:r>
      </w:ins>
      <w:ins w:id="98" w:author="Rudometova, Alisa" w:date="2018-09-28T11:54:00Z">
        <w:r w:rsidRPr="008C453D">
          <w:rPr>
            <w:szCs w:val="24"/>
            <w:lang w:val="ru-RU"/>
          </w:rPr>
          <w:t>. </w:t>
        </w:r>
      </w:ins>
      <w:ins w:id="99" w:author="Rudometova, Alisa" w:date="2018-09-28T11:55:00Z">
        <w:r w:rsidR="00B6008F" w:rsidRPr="008C453D">
          <w:rPr>
            <w:szCs w:val="24"/>
            <w:lang w:val="ru-RU"/>
          </w:rPr>
          <w:t>Буэнос-Айрес</w:t>
        </w:r>
      </w:ins>
      <w:ins w:id="100" w:author="Rudometova, Alisa" w:date="2018-09-28T11:54:00Z">
        <w:r w:rsidRPr="008C453D">
          <w:rPr>
            <w:szCs w:val="24"/>
            <w:lang w:val="ru-RU"/>
          </w:rPr>
          <w:t>, 2017</w:t>
        </w:r>
      </w:ins>
      <w:ins w:id="101" w:author="Rudometova, Alisa" w:date="2018-09-28T11:55:00Z">
        <w:r w:rsidR="00B6008F" w:rsidRPr="008C453D">
          <w:rPr>
            <w:szCs w:val="24"/>
            <w:lang w:val="ru-RU"/>
          </w:rPr>
          <w:t> г.</w:t>
        </w:r>
      </w:ins>
      <w:ins w:id="102" w:author="Rudometova, Alisa" w:date="2018-09-28T11:54:00Z">
        <w:r w:rsidRPr="008C453D">
          <w:rPr>
            <w:szCs w:val="24"/>
            <w:lang w:val="ru-RU"/>
          </w:rPr>
          <w:t>)</w:t>
        </w:r>
      </w:ins>
      <w:ins w:id="103" w:author="Rudometova, Alisa" w:date="2018-09-28T16:08:00Z">
        <w:r w:rsidR="00347D63" w:rsidRPr="008C453D">
          <w:rPr>
            <w:szCs w:val="24"/>
            <w:lang w:val="ru-RU"/>
          </w:rPr>
          <w:t xml:space="preserve"> ВКРЭ</w:t>
        </w:r>
      </w:ins>
      <w:ins w:id="104" w:author="Rudometova, Alisa" w:date="2018-09-28T11:54:00Z">
        <w:r w:rsidRPr="008C453D">
          <w:rPr>
            <w:szCs w:val="24"/>
            <w:lang w:val="ru-RU"/>
          </w:rPr>
          <w:t>;</w:t>
        </w:r>
      </w:ins>
    </w:p>
    <w:p w:rsidR="00362921" w:rsidRPr="008C453D" w:rsidRDefault="00985A60" w:rsidP="00362921">
      <w:pPr>
        <w:pStyle w:val="enumlev1"/>
        <w:rPr>
          <w:lang w:val="ru-RU"/>
        </w:rPr>
      </w:pPr>
      <w:del w:id="105" w:author="Rudometova, Alisa" w:date="2018-09-28T11:55:00Z">
        <w:r w:rsidRPr="008C453D" w:rsidDel="00D75583">
          <w:rPr>
            <w:lang w:val="ru-RU"/>
          </w:rPr>
          <w:delText>f</w:delText>
        </w:r>
      </w:del>
      <w:ins w:id="106" w:author="Rudometova, Alisa" w:date="2018-09-28T11:55:00Z">
        <w:r w:rsidR="00D75583" w:rsidRPr="008C453D">
          <w:rPr>
            <w:lang w:val="ru-RU"/>
          </w:rPr>
          <w:t>g</w:t>
        </w:r>
      </w:ins>
      <w:r w:rsidRPr="008C453D">
        <w:rPr>
          <w:lang w:val="ru-RU"/>
        </w:rPr>
        <w:t>)</w:t>
      </w:r>
      <w:r w:rsidRPr="008C453D">
        <w:rPr>
          <w:lang w:val="ru-RU"/>
        </w:rPr>
        <w:tab/>
        <w:t>эффективность сотрудничества региональных отделений МСЭ, региональных организаций электросвязи и других региональных и международных организаций в сферах развития и финансирования;</w:t>
      </w:r>
    </w:p>
    <w:p w:rsidR="00362921" w:rsidRPr="008C453D" w:rsidRDefault="00985A60" w:rsidP="00362921">
      <w:pPr>
        <w:pStyle w:val="enumlev1"/>
        <w:rPr>
          <w:lang w:val="ru-RU"/>
        </w:rPr>
      </w:pPr>
      <w:del w:id="107" w:author="Rudometova, Alisa" w:date="2018-09-28T11:55:00Z">
        <w:r w:rsidRPr="008C453D" w:rsidDel="00D75583">
          <w:rPr>
            <w:lang w:val="ru-RU"/>
          </w:rPr>
          <w:delText>g</w:delText>
        </w:r>
      </w:del>
      <w:ins w:id="108" w:author="Rudometova, Alisa" w:date="2018-09-28T11:55:00Z">
        <w:r w:rsidR="00D75583" w:rsidRPr="008C453D">
          <w:rPr>
            <w:lang w:val="ru-RU"/>
          </w:rPr>
          <w:t>h</w:t>
        </w:r>
      </w:ins>
      <w:r w:rsidRPr="008C453D">
        <w:rPr>
          <w:lang w:val="ru-RU"/>
        </w:rPr>
        <w:t>)</w:t>
      </w:r>
      <w:r w:rsidRPr="008C453D">
        <w:rPr>
          <w:lang w:val="ru-RU"/>
        </w:rPr>
        <w:tab/>
        <w:t>то, каким образом региональное присутствие и организация деятельности в регионах может повысить эффективность участия всех стран в работе МСЭ;</w:t>
      </w:r>
    </w:p>
    <w:p w:rsidR="00362921" w:rsidRPr="008C453D" w:rsidRDefault="00985A60" w:rsidP="00362921">
      <w:pPr>
        <w:pStyle w:val="enumlev1"/>
        <w:rPr>
          <w:lang w:val="ru-RU"/>
        </w:rPr>
      </w:pPr>
      <w:del w:id="109" w:author="Rudometova, Alisa" w:date="2018-09-28T11:55:00Z">
        <w:r w:rsidRPr="008C453D" w:rsidDel="00D75583">
          <w:rPr>
            <w:lang w:val="ru-RU"/>
          </w:rPr>
          <w:delText>h</w:delText>
        </w:r>
      </w:del>
      <w:ins w:id="110" w:author="Rudometova, Alisa" w:date="2018-09-28T11:55:00Z">
        <w:r w:rsidR="00D75583" w:rsidRPr="008C453D">
          <w:rPr>
            <w:lang w:val="ru-RU"/>
          </w:rPr>
          <w:t>i</w:t>
        </w:r>
      </w:ins>
      <w:r w:rsidRPr="008C453D">
        <w:rPr>
          <w:lang w:val="ru-RU"/>
        </w:rPr>
        <w:t>)</w:t>
      </w:r>
      <w:r w:rsidRPr="008C453D">
        <w:rPr>
          <w:lang w:val="ru-RU"/>
        </w:rPr>
        <w:tab/>
        <w:t>ресурсы, предоставляемые в настоящее время региональным отделениям МСЭ для сокращения цифрового разрыва;</w:t>
      </w:r>
    </w:p>
    <w:p w:rsidR="00362921" w:rsidRPr="008C453D" w:rsidRDefault="00985A60" w:rsidP="00362921">
      <w:pPr>
        <w:pStyle w:val="enumlev1"/>
        <w:rPr>
          <w:lang w:val="ru-RU"/>
        </w:rPr>
      </w:pPr>
      <w:del w:id="111" w:author="Rudometova, Alisa" w:date="2018-09-28T11:55:00Z">
        <w:r w:rsidRPr="008C453D" w:rsidDel="00D75583">
          <w:rPr>
            <w:lang w:val="ru-RU"/>
          </w:rPr>
          <w:delText>i</w:delText>
        </w:r>
      </w:del>
      <w:ins w:id="112" w:author="Rudometova, Alisa" w:date="2018-09-28T11:55:00Z">
        <w:r w:rsidR="00D75583" w:rsidRPr="008C453D">
          <w:rPr>
            <w:lang w:val="ru-RU"/>
          </w:rPr>
          <w:t>j</w:t>
        </w:r>
      </w:ins>
      <w:r w:rsidRPr="008C453D">
        <w:rPr>
          <w:lang w:val="ru-RU"/>
        </w:rPr>
        <w:t>)</w:t>
      </w:r>
      <w:r w:rsidRPr="008C453D">
        <w:rPr>
          <w:lang w:val="ru-RU"/>
        </w:rPr>
        <w:tab/>
        <w:t>определение функций и полномочий, которые могут быть приданы региональному присутствию для реализации Плана действий, принятого Всемирной встречей на высшем уровне по вопросам информационного общества;</w:t>
      </w:r>
    </w:p>
    <w:p w:rsidR="00362921" w:rsidRPr="008C453D" w:rsidRDefault="00985A60" w:rsidP="00362921">
      <w:pPr>
        <w:pStyle w:val="enumlev1"/>
        <w:rPr>
          <w:lang w:val="ru-RU"/>
        </w:rPr>
      </w:pPr>
      <w:del w:id="113" w:author="Rudometova, Alisa" w:date="2018-09-28T11:55:00Z">
        <w:r w:rsidRPr="008C453D" w:rsidDel="00D75583">
          <w:rPr>
            <w:lang w:val="ru-RU"/>
          </w:rPr>
          <w:delText>j</w:delText>
        </w:r>
      </w:del>
      <w:ins w:id="114" w:author="Rudometova, Alisa" w:date="2018-09-28T11:55:00Z">
        <w:r w:rsidR="00D75583" w:rsidRPr="008C453D">
          <w:rPr>
            <w:lang w:val="ru-RU"/>
          </w:rPr>
          <w:t>k</w:t>
        </w:r>
      </w:ins>
      <w:r w:rsidRPr="008C453D">
        <w:rPr>
          <w:lang w:val="ru-RU"/>
        </w:rPr>
        <w:t>)</w:t>
      </w:r>
      <w:r w:rsidRPr="008C453D">
        <w:rPr>
          <w:lang w:val="ru-RU"/>
        </w:rPr>
        <w:tab/>
        <w:t>оптимальную структуру регионального присутствия МСЭ, включая число и местоположение региональных и зональных отделений.</w:t>
      </w:r>
    </w:p>
    <w:p w:rsidR="00362921" w:rsidRPr="008C453D" w:rsidRDefault="00985A60" w:rsidP="00362921">
      <w:pPr>
        <w:rPr>
          <w:lang w:val="ru-RU"/>
        </w:rPr>
      </w:pPr>
      <w:r w:rsidRPr="008C453D">
        <w:rPr>
          <w:lang w:val="ru-RU"/>
        </w:rPr>
        <w:t>При подготовке оценки следует добиваться вкладов от Государств-Членов и Членов Секторов, которые пользуются преимуществами регионального присутствия МСЭ, а также от региональных отделений МСЭ, региональных и международных организаций и других соответствующих структур.</w:t>
      </w:r>
    </w:p>
    <w:p w:rsidR="00362921" w:rsidRPr="008C453D" w:rsidRDefault="00985A60" w:rsidP="00362921">
      <w:pPr>
        <w:rPr>
          <w:lang w:val="ru-RU"/>
        </w:rPr>
      </w:pPr>
      <w:r w:rsidRPr="008C453D">
        <w:rPr>
          <w:lang w:val="ru-RU"/>
        </w:rPr>
        <w:t>Следует, чтобы Генеральный секретарь представил Совету в 2015 году отчет о процессе и методике проведения этого обследования. Затем Совету следует рассмотреть вопрос о надлежащем порядке действий в отношении представления отчета Полномочной конференции 2018 года по этому вопросу.</w:t>
      </w:r>
    </w:p>
    <w:p w:rsidR="00E72531" w:rsidRPr="008C453D" w:rsidRDefault="00985A60" w:rsidP="00286B1C">
      <w:pPr>
        <w:pStyle w:val="Reasons"/>
        <w:rPr>
          <w:lang w:val="ru-RU"/>
        </w:rPr>
      </w:pPr>
      <w:r w:rsidRPr="008C453D">
        <w:rPr>
          <w:b/>
          <w:bCs/>
          <w:lang w:val="ru-RU"/>
        </w:rPr>
        <w:t>Основания</w:t>
      </w:r>
      <w:r w:rsidR="00286B1C" w:rsidRPr="008C453D">
        <w:rPr>
          <w:lang w:val="ru-RU"/>
        </w:rPr>
        <w:t xml:space="preserve">: </w:t>
      </w:r>
      <w:r w:rsidR="00F73773" w:rsidRPr="008C453D">
        <w:rPr>
          <w:lang w:val="ru-RU"/>
        </w:rPr>
        <w:t xml:space="preserve">Редакционные поправки к Резолюции </w:t>
      </w:r>
      <w:r w:rsidR="00B6008F" w:rsidRPr="008C453D">
        <w:rPr>
          <w:lang w:val="ru-RU"/>
        </w:rPr>
        <w:t xml:space="preserve">25 </w:t>
      </w:r>
      <w:r w:rsidR="00F73773" w:rsidRPr="008C453D">
        <w:rPr>
          <w:lang w:val="ru-RU"/>
        </w:rPr>
        <w:t xml:space="preserve">в соответствии с решениями </w:t>
      </w:r>
      <w:r w:rsidR="00D36D3D" w:rsidRPr="008C453D">
        <w:rPr>
          <w:lang w:val="ru-RU"/>
        </w:rPr>
        <w:t>ВКРЭ</w:t>
      </w:r>
      <w:r w:rsidR="00B6008F" w:rsidRPr="008C453D">
        <w:rPr>
          <w:lang w:val="ru-RU"/>
        </w:rPr>
        <w:t xml:space="preserve"> </w:t>
      </w:r>
      <w:r w:rsidR="00F73773" w:rsidRPr="008C453D">
        <w:rPr>
          <w:lang w:val="ru-RU"/>
        </w:rPr>
        <w:t>в Буэнос-Айресе</w:t>
      </w:r>
      <w:r w:rsidR="00B6008F" w:rsidRPr="008C453D">
        <w:rPr>
          <w:lang w:val="ru-RU"/>
        </w:rPr>
        <w:t>.</w:t>
      </w:r>
    </w:p>
    <w:p w:rsidR="00E72531" w:rsidRPr="008C453D" w:rsidRDefault="00985A60">
      <w:pPr>
        <w:pStyle w:val="Proposal"/>
      </w:pPr>
      <w:r w:rsidRPr="008C453D">
        <w:lastRenderedPageBreak/>
        <w:t>SUP</w:t>
      </w:r>
      <w:r w:rsidRPr="008C453D">
        <w:tab/>
        <w:t>AFCP/55A4/5</w:t>
      </w:r>
    </w:p>
    <w:p w:rsidR="00362921" w:rsidRPr="008C453D" w:rsidRDefault="00985A60" w:rsidP="008C453D">
      <w:pPr>
        <w:pStyle w:val="ResNo"/>
        <w:rPr>
          <w:lang w:val="ru-RU"/>
        </w:rPr>
      </w:pPr>
      <w:r w:rsidRPr="008C453D">
        <w:rPr>
          <w:lang w:val="ru-RU"/>
        </w:rPr>
        <w:t>РЕЗОЛЮЦИЯ 36 (Пересм. Гвадалахара, 2010 </w:t>
      </w:r>
      <w:r w:rsidRPr="008C453D">
        <w:rPr>
          <w:caps w:val="0"/>
          <w:lang w:val="ru-RU"/>
        </w:rPr>
        <w:t>г.</w:t>
      </w:r>
      <w:r w:rsidRPr="008C453D">
        <w:rPr>
          <w:lang w:val="ru-RU"/>
        </w:rPr>
        <w:t>)</w:t>
      </w:r>
    </w:p>
    <w:p w:rsidR="00362921" w:rsidRPr="008C453D" w:rsidRDefault="00985A60" w:rsidP="00362921">
      <w:pPr>
        <w:pStyle w:val="Restitle"/>
        <w:rPr>
          <w:lang w:val="ru-RU"/>
        </w:rPr>
      </w:pPr>
      <w:r w:rsidRPr="008C453D">
        <w:rPr>
          <w:lang w:val="ru-RU"/>
        </w:rPr>
        <w:t xml:space="preserve">Электросвязь/информационно-коммуникационные технологии </w:t>
      </w:r>
      <w:r w:rsidRPr="008C453D">
        <w:rPr>
          <w:lang w:val="ru-RU"/>
        </w:rPr>
        <w:br/>
        <w:t>на службе гуманитарной помощи</w:t>
      </w:r>
    </w:p>
    <w:p w:rsidR="00362921" w:rsidRPr="008C453D" w:rsidRDefault="00985A60" w:rsidP="0034578C">
      <w:pPr>
        <w:pStyle w:val="Normalaftertitle"/>
        <w:rPr>
          <w:lang w:val="ru-RU"/>
        </w:rPr>
      </w:pPr>
      <w:r w:rsidRPr="008C453D">
        <w:rPr>
          <w:lang w:val="ru-RU"/>
        </w:rPr>
        <w:t>Полномочная конференция Международного союза электросвязи (Гвадалахара, 2010 г.)</w:t>
      </w:r>
    </w:p>
    <w:p w:rsidR="00E72531" w:rsidRPr="008C453D" w:rsidRDefault="00985A60" w:rsidP="00957962">
      <w:pPr>
        <w:pStyle w:val="Reasons"/>
        <w:rPr>
          <w:lang w:val="ru-RU"/>
        </w:rPr>
      </w:pPr>
      <w:r w:rsidRPr="008C453D">
        <w:rPr>
          <w:b/>
          <w:bCs/>
          <w:lang w:val="ru-RU"/>
        </w:rPr>
        <w:t>Основания</w:t>
      </w:r>
      <w:r w:rsidRPr="008C453D">
        <w:rPr>
          <w:lang w:val="ru-RU"/>
        </w:rPr>
        <w:t>:</w:t>
      </w:r>
      <w:r w:rsidR="00957962" w:rsidRPr="008C453D">
        <w:rPr>
          <w:lang w:val="ru-RU"/>
          <w:rPrChange w:id="115" w:author="Antipina, Nadezda" w:date="2018-10-12T09:57:00Z">
            <w:rPr/>
          </w:rPrChange>
        </w:rPr>
        <w:t xml:space="preserve"> </w:t>
      </w:r>
      <w:r w:rsidR="009927F7" w:rsidRPr="008C453D">
        <w:rPr>
          <w:lang w:val="ru-RU"/>
        </w:rPr>
        <w:t xml:space="preserve">Объединена с Резолюцией </w:t>
      </w:r>
      <w:r w:rsidR="004D7CD3" w:rsidRPr="008C453D">
        <w:rPr>
          <w:lang w:val="ru-RU"/>
        </w:rPr>
        <w:t>136.</w:t>
      </w:r>
    </w:p>
    <w:p w:rsidR="00E72531" w:rsidRPr="008C453D" w:rsidRDefault="00985A60">
      <w:pPr>
        <w:pStyle w:val="Proposal"/>
      </w:pPr>
      <w:r w:rsidRPr="008C453D">
        <w:t>MOD</w:t>
      </w:r>
      <w:r w:rsidRPr="008C453D">
        <w:tab/>
        <w:t>AFCP/55A4/6</w:t>
      </w:r>
    </w:p>
    <w:p w:rsidR="00362921" w:rsidRPr="008C453D" w:rsidRDefault="00985A60">
      <w:pPr>
        <w:pStyle w:val="ResNo"/>
        <w:rPr>
          <w:lang w:val="ru-RU"/>
        </w:rPr>
      </w:pPr>
      <w:r w:rsidRPr="008C453D">
        <w:rPr>
          <w:lang w:val="ru-RU"/>
        </w:rPr>
        <w:t xml:space="preserve">РЕЗОЛЮЦИЯ 136 (Пересм. </w:t>
      </w:r>
      <w:del w:id="116" w:author="Rudometova, Alisa" w:date="2018-09-28T14:16:00Z">
        <w:r w:rsidRPr="008C453D" w:rsidDel="0087291B">
          <w:rPr>
            <w:lang w:val="ru-RU"/>
          </w:rPr>
          <w:delText>ПУСАН, 2014</w:delText>
        </w:r>
      </w:del>
      <w:ins w:id="117" w:author="Rudometova, Alisa" w:date="2018-09-28T14:16:00Z">
        <w:r w:rsidR="0087291B" w:rsidRPr="008C453D">
          <w:rPr>
            <w:lang w:val="ru-RU"/>
          </w:rPr>
          <w:t>ДУбай, 2018</w:t>
        </w:r>
      </w:ins>
      <w:r w:rsidRPr="008C453D">
        <w:rPr>
          <w:lang w:val="ru-RU"/>
        </w:rPr>
        <w:t xml:space="preserve"> </w:t>
      </w:r>
      <w:r w:rsidRPr="008C453D">
        <w:rPr>
          <w:caps w:val="0"/>
          <w:lang w:val="ru-RU"/>
        </w:rPr>
        <w:t>г</w:t>
      </w:r>
      <w:r w:rsidRPr="008C453D">
        <w:rPr>
          <w:lang w:val="ru-RU"/>
        </w:rPr>
        <w:t>.)</w:t>
      </w:r>
    </w:p>
    <w:p w:rsidR="00362921" w:rsidRPr="008C453D" w:rsidRDefault="00985A60" w:rsidP="00362921">
      <w:pPr>
        <w:pStyle w:val="Restitle"/>
        <w:rPr>
          <w:lang w:val="ru-RU"/>
        </w:rPr>
      </w:pPr>
      <w:bookmarkStart w:id="118" w:name="_Toc407102939"/>
      <w:r w:rsidRPr="008C453D">
        <w:rPr>
          <w:lang w:val="ru-RU"/>
        </w:rPr>
        <w:t xml:space="preserve">Использование электросвязи/информационно-коммуникационных технологий </w:t>
      </w:r>
      <w:ins w:id="119" w:author="Bogdanova, Natalia" w:date="2018-10-09T11:06:00Z">
        <w:r w:rsidR="004040EB" w:rsidRPr="008C453D">
          <w:rPr>
            <w:lang w:val="ru-RU"/>
          </w:rPr>
          <w:t xml:space="preserve">на службе гуманитарной помощи </w:t>
        </w:r>
      </w:ins>
      <w:r w:rsidRPr="008C453D">
        <w:rPr>
          <w:lang w:val="ru-RU"/>
        </w:rPr>
        <w:t xml:space="preserve">в целях мониторинга и управления в чрезвычайных ситуациях и в случаях бедствий для их раннего предупреждения, предотвращения, </w:t>
      </w:r>
      <w:r w:rsidRPr="008C453D">
        <w:rPr>
          <w:lang w:val="ru-RU"/>
        </w:rPr>
        <w:br/>
        <w:t>смягчения их последствий и оказания помощи</w:t>
      </w:r>
      <w:bookmarkEnd w:id="118"/>
      <w:ins w:id="120" w:author="Rudometova, Alisa" w:date="2018-09-28T16:10:00Z">
        <w:r w:rsidR="004927E8" w:rsidRPr="008C453D">
          <w:rPr>
            <w:lang w:val="ru-RU"/>
          </w:rPr>
          <w:t xml:space="preserve"> и</w:t>
        </w:r>
      </w:ins>
      <w:ins w:id="121" w:author="Rudometova, Alisa" w:date="2018-09-28T16:09:00Z">
        <w:r w:rsidR="004927E8" w:rsidRPr="008C453D">
          <w:rPr>
            <w:lang w:val="ru-RU"/>
          </w:rPr>
          <w:t xml:space="preserve"> прервать цепочку вызванных болезнями чрезвычайных ситуаций</w:t>
        </w:r>
      </w:ins>
    </w:p>
    <w:p w:rsidR="00362921" w:rsidRPr="008C453D" w:rsidRDefault="00985A60">
      <w:pPr>
        <w:pStyle w:val="Normalaftertitle"/>
        <w:rPr>
          <w:lang w:val="ru-RU"/>
        </w:rPr>
      </w:pPr>
      <w:r w:rsidRPr="008C453D">
        <w:rPr>
          <w:lang w:val="ru-RU"/>
        </w:rPr>
        <w:t>Полномочная конференция Международного союза электросвязи (</w:t>
      </w:r>
      <w:del w:id="122" w:author="Rudometova, Alisa" w:date="2018-09-28T14:16:00Z">
        <w:r w:rsidRPr="008C453D" w:rsidDel="0087291B">
          <w:rPr>
            <w:lang w:val="ru-RU"/>
          </w:rPr>
          <w:delText>Пусан, 2014</w:delText>
        </w:r>
      </w:del>
      <w:ins w:id="123" w:author="Rudometova, Alisa" w:date="2018-09-28T14:16:00Z">
        <w:r w:rsidR="0087291B" w:rsidRPr="008C453D">
          <w:rPr>
            <w:lang w:val="ru-RU"/>
          </w:rPr>
          <w:t>Дубай, 2018</w:t>
        </w:r>
      </w:ins>
      <w:r w:rsidRPr="008C453D">
        <w:rPr>
          <w:lang w:val="ru-RU"/>
        </w:rPr>
        <w:t> г.),</w:t>
      </w:r>
    </w:p>
    <w:p w:rsidR="00362921" w:rsidRPr="008C453D" w:rsidRDefault="00985A60" w:rsidP="00362921">
      <w:pPr>
        <w:pStyle w:val="Call"/>
        <w:rPr>
          <w:lang w:val="ru-RU"/>
        </w:rPr>
      </w:pPr>
      <w:r w:rsidRPr="008C453D">
        <w:rPr>
          <w:lang w:val="ru-RU"/>
        </w:rPr>
        <w:t>напоминая</w:t>
      </w:r>
    </w:p>
    <w:p w:rsidR="00362921" w:rsidRPr="008C453D" w:rsidDel="0087291B" w:rsidRDefault="00985A60" w:rsidP="00362921">
      <w:pPr>
        <w:rPr>
          <w:del w:id="124" w:author="Rudometova, Alisa" w:date="2018-09-28T14:16:00Z"/>
          <w:lang w:val="ru-RU"/>
        </w:rPr>
      </w:pPr>
      <w:del w:id="125" w:author="Rudometova, Alisa" w:date="2018-09-28T14:16:00Z">
        <w:r w:rsidRPr="008C453D" w:rsidDel="0087291B">
          <w:rPr>
            <w:i/>
            <w:iCs/>
            <w:lang w:val="ru-RU"/>
          </w:rPr>
          <w:delText>a)</w:delText>
        </w:r>
        <w:r w:rsidRPr="008C453D" w:rsidDel="0087291B">
          <w:rPr>
            <w:lang w:val="ru-RU"/>
          </w:rPr>
          <w:tab/>
          <w:delText>Резолюцию 36 (Пересм. Гвадалахара, 2010 г.) Полномочной конференции об электросвязи/информационно-коммуникационных технологиях (ИКТ) на службе гуманитарной помощи;</w:delText>
        </w:r>
      </w:del>
    </w:p>
    <w:p w:rsidR="00362921" w:rsidRPr="008C453D" w:rsidRDefault="00985A60">
      <w:pPr>
        <w:rPr>
          <w:lang w:val="ru-RU"/>
        </w:rPr>
      </w:pPr>
      <w:del w:id="126" w:author="Rudometova, Alisa" w:date="2018-09-28T14:16:00Z">
        <w:r w:rsidRPr="008C453D" w:rsidDel="0087291B">
          <w:rPr>
            <w:i/>
            <w:iCs/>
            <w:lang w:val="ru-RU"/>
          </w:rPr>
          <w:delText>b</w:delText>
        </w:r>
      </w:del>
      <w:ins w:id="127" w:author="Rudometova, Alisa" w:date="2018-09-28T14:16:00Z">
        <w:r w:rsidR="0087291B" w:rsidRPr="008C453D">
          <w:rPr>
            <w:i/>
            <w:iCs/>
            <w:lang w:val="ru-RU"/>
          </w:rPr>
          <w:t>a</w:t>
        </w:r>
      </w:ins>
      <w:r w:rsidRPr="008C453D">
        <w:rPr>
          <w:i/>
          <w:iCs/>
          <w:lang w:val="ru-RU"/>
        </w:rPr>
        <w:t>)</w:t>
      </w:r>
      <w:r w:rsidRPr="008C453D">
        <w:rPr>
          <w:lang w:val="ru-RU"/>
        </w:rPr>
        <w:tab/>
        <w:t xml:space="preserve">Резолюцию 182 (Пересм. Пусан, 2014 г.) </w:t>
      </w:r>
      <w:ins w:id="128" w:author="Bogdanova, Natalia" w:date="2018-10-09T11:06:00Z">
        <w:r w:rsidR="004040EB" w:rsidRPr="008C453D">
          <w:rPr>
            <w:lang w:val="ru-RU"/>
          </w:rPr>
          <w:t xml:space="preserve">Полномочной </w:t>
        </w:r>
      </w:ins>
      <w:del w:id="129" w:author="Bogdanova, Natalia" w:date="2018-10-09T11:06:00Z">
        <w:r w:rsidRPr="008C453D" w:rsidDel="004040EB">
          <w:rPr>
            <w:lang w:val="ru-RU"/>
          </w:rPr>
          <w:delText xml:space="preserve">настоящей </w:delText>
        </w:r>
      </w:del>
      <w:ins w:id="130" w:author="Bogdanova, Natalia" w:date="2018-10-09T11:06:00Z">
        <w:r w:rsidR="004040EB" w:rsidRPr="008C453D">
          <w:rPr>
            <w:lang w:val="ru-RU"/>
          </w:rPr>
          <w:t>к</w:t>
        </w:r>
      </w:ins>
      <w:del w:id="131" w:author="Bogdanova, Natalia" w:date="2018-10-09T11:06:00Z">
        <w:r w:rsidRPr="008C453D" w:rsidDel="004040EB">
          <w:rPr>
            <w:lang w:val="ru-RU"/>
          </w:rPr>
          <w:delText>К</w:delText>
        </w:r>
      </w:del>
      <w:r w:rsidRPr="008C453D">
        <w:rPr>
          <w:lang w:val="ru-RU"/>
        </w:rPr>
        <w:t>онференции о роли электросвязи/ИКТ в изменении климата и защите окружающей среды;</w:t>
      </w:r>
    </w:p>
    <w:p w:rsidR="00362921" w:rsidRPr="008C453D" w:rsidRDefault="00985A60">
      <w:pPr>
        <w:rPr>
          <w:lang w:val="ru-RU"/>
        </w:rPr>
      </w:pPr>
      <w:del w:id="132" w:author="Rudometova, Alisa" w:date="2018-09-28T14:17:00Z">
        <w:r w:rsidRPr="008C453D" w:rsidDel="0087291B">
          <w:rPr>
            <w:i/>
            <w:iCs/>
            <w:lang w:val="ru-RU"/>
          </w:rPr>
          <w:delText>c</w:delText>
        </w:r>
      </w:del>
      <w:ins w:id="133" w:author="Rudometova, Alisa" w:date="2018-09-28T14:17:00Z">
        <w:r w:rsidR="0087291B" w:rsidRPr="008C453D">
          <w:rPr>
            <w:i/>
            <w:iCs/>
            <w:lang w:val="ru-RU"/>
          </w:rPr>
          <w:t>b</w:t>
        </w:r>
      </w:ins>
      <w:r w:rsidRPr="008C453D">
        <w:rPr>
          <w:i/>
          <w:iCs/>
          <w:lang w:val="ru-RU"/>
        </w:rPr>
        <w:t>)</w:t>
      </w:r>
      <w:r w:rsidRPr="008C453D">
        <w:rPr>
          <w:lang w:val="ru-RU"/>
        </w:rPr>
        <w:tab/>
        <w:t xml:space="preserve">Резолюцию 34 (Пересм. </w:t>
      </w:r>
      <w:del w:id="134" w:author="Rudometova, Alisa" w:date="2018-09-28T14:17:00Z">
        <w:r w:rsidRPr="008C453D" w:rsidDel="0087291B">
          <w:rPr>
            <w:lang w:val="ru-RU"/>
          </w:rPr>
          <w:delText>Дубай, 2014</w:delText>
        </w:r>
      </w:del>
      <w:ins w:id="135" w:author="Rudometova, Alisa" w:date="2018-09-28T14:17:00Z">
        <w:r w:rsidR="0087291B" w:rsidRPr="008C453D">
          <w:rPr>
            <w:lang w:val="ru-RU"/>
          </w:rPr>
          <w:t>Буэнос-Айрес, 2017</w:t>
        </w:r>
      </w:ins>
      <w:r w:rsidRPr="008C453D">
        <w:rPr>
          <w:lang w:val="ru-RU"/>
        </w:rPr>
        <w:t> г.) Всемирной конференции по развитию электросвязи (ВКРЭ) о роли электросвязи/ИКТ в обеспечении подготовленности к бедствиям, при раннем предупреждении, спасании, смягчении последствий бедствий, а также при оказании помощи и принятии мер реагирования;</w:t>
      </w:r>
    </w:p>
    <w:p w:rsidR="00362921" w:rsidRPr="008C453D" w:rsidRDefault="00985A60">
      <w:pPr>
        <w:rPr>
          <w:lang w:val="ru-RU"/>
        </w:rPr>
      </w:pPr>
      <w:del w:id="136" w:author="Rudometova, Alisa" w:date="2018-09-28T14:17:00Z">
        <w:r w:rsidRPr="008C453D" w:rsidDel="0087291B">
          <w:rPr>
            <w:i/>
            <w:iCs/>
            <w:lang w:val="ru-RU"/>
          </w:rPr>
          <w:delText>d</w:delText>
        </w:r>
      </w:del>
      <w:ins w:id="137" w:author="Rudometova, Alisa" w:date="2018-09-28T14:17:00Z">
        <w:r w:rsidR="0087291B" w:rsidRPr="008C453D">
          <w:rPr>
            <w:i/>
            <w:iCs/>
            <w:lang w:val="ru-RU"/>
          </w:rPr>
          <w:t>c</w:t>
        </w:r>
      </w:ins>
      <w:r w:rsidRPr="008C453D">
        <w:rPr>
          <w:i/>
          <w:iCs/>
          <w:lang w:val="ru-RU"/>
        </w:rPr>
        <w:t>)</w:t>
      </w:r>
      <w:r w:rsidRPr="008C453D">
        <w:rPr>
          <w:lang w:val="ru-RU"/>
        </w:rPr>
        <w:tab/>
        <w:t>Резолюцию</w:t>
      </w:r>
      <w:r w:rsidRPr="008C453D">
        <w:rPr>
          <w:rFonts w:asciiTheme="minorHAnsi" w:hAnsiTheme="minorHAnsi"/>
          <w:szCs w:val="24"/>
          <w:lang w:val="ru-RU"/>
        </w:rPr>
        <w:t xml:space="preserve"> 66 (Пересм. </w:t>
      </w:r>
      <w:del w:id="138" w:author="Rudometova, Alisa" w:date="2018-09-28T14:18:00Z">
        <w:r w:rsidRPr="008C453D" w:rsidDel="0087291B">
          <w:rPr>
            <w:rFonts w:asciiTheme="minorHAnsi" w:hAnsiTheme="minorHAnsi"/>
            <w:szCs w:val="24"/>
            <w:lang w:val="ru-RU"/>
          </w:rPr>
          <w:delText>Дубай, 2014</w:delText>
        </w:r>
      </w:del>
      <w:ins w:id="139" w:author="Rudometova, Alisa" w:date="2018-09-28T14:18:00Z">
        <w:r w:rsidR="0087291B" w:rsidRPr="008C453D">
          <w:rPr>
            <w:rFonts w:asciiTheme="minorHAnsi" w:hAnsiTheme="minorHAnsi"/>
            <w:szCs w:val="24"/>
            <w:lang w:val="ru-RU"/>
          </w:rPr>
          <w:t>Буэнос-Айрес, 2017</w:t>
        </w:r>
      </w:ins>
      <w:r w:rsidRPr="008C453D">
        <w:rPr>
          <w:rFonts w:asciiTheme="minorHAnsi" w:hAnsiTheme="minorHAnsi"/>
          <w:szCs w:val="24"/>
          <w:lang w:val="ru-RU"/>
        </w:rPr>
        <w:t xml:space="preserve"> г.) ВКРЭ об </w:t>
      </w:r>
      <w:r w:rsidRPr="008C453D">
        <w:rPr>
          <w:lang w:val="ru-RU"/>
        </w:rPr>
        <w:t>ИКТ и изменении климата</w:t>
      </w:r>
      <w:r w:rsidRPr="008C453D">
        <w:rPr>
          <w:rFonts w:asciiTheme="minorHAnsi" w:hAnsiTheme="minorHAnsi"/>
          <w:szCs w:val="24"/>
          <w:lang w:val="ru-RU"/>
        </w:rPr>
        <w:t>;</w:t>
      </w:r>
    </w:p>
    <w:p w:rsidR="00362921" w:rsidRPr="008C453D" w:rsidRDefault="00985A60">
      <w:pPr>
        <w:rPr>
          <w:lang w:val="ru-RU"/>
        </w:rPr>
      </w:pPr>
      <w:del w:id="140" w:author="Rudometova, Alisa" w:date="2018-09-28T14:17:00Z">
        <w:r w:rsidRPr="008C453D" w:rsidDel="0087291B">
          <w:rPr>
            <w:i/>
            <w:iCs/>
            <w:lang w:val="ru-RU"/>
          </w:rPr>
          <w:delText>e</w:delText>
        </w:r>
      </w:del>
      <w:ins w:id="141" w:author="Rudometova, Alisa" w:date="2018-09-28T14:17:00Z">
        <w:r w:rsidR="0087291B" w:rsidRPr="008C453D">
          <w:rPr>
            <w:i/>
            <w:iCs/>
            <w:lang w:val="ru-RU"/>
          </w:rPr>
          <w:t>d</w:t>
        </w:r>
      </w:ins>
      <w:r w:rsidRPr="008C453D">
        <w:rPr>
          <w:i/>
          <w:iCs/>
          <w:lang w:val="ru-RU"/>
        </w:rPr>
        <w:t>)</w:t>
      </w:r>
      <w:r w:rsidRPr="008C453D">
        <w:rPr>
          <w:lang w:val="ru-RU"/>
        </w:rPr>
        <w:tab/>
        <w:t xml:space="preserve">Резолюцию 48 (Пересм. </w:t>
      </w:r>
      <w:del w:id="142" w:author="Rudometova, Alisa" w:date="2018-09-28T14:18:00Z">
        <w:r w:rsidRPr="008C453D" w:rsidDel="0087291B">
          <w:rPr>
            <w:lang w:val="ru-RU"/>
          </w:rPr>
          <w:delText>Хайдарабад, 2010</w:delText>
        </w:r>
      </w:del>
      <w:ins w:id="143" w:author="Rudometova, Alisa" w:date="2018-09-28T14:18:00Z">
        <w:r w:rsidR="0087291B" w:rsidRPr="008C453D">
          <w:rPr>
            <w:lang w:val="ru-RU"/>
          </w:rPr>
          <w:t>Буэнос-Айрес, 2017</w:t>
        </w:r>
      </w:ins>
      <w:r w:rsidRPr="008C453D">
        <w:rPr>
          <w:lang w:val="ru-RU"/>
        </w:rPr>
        <w:t> г.) ВКРЭ об укреплении сотрудничества регуляторных органов в области электросвязи;</w:t>
      </w:r>
    </w:p>
    <w:p w:rsidR="00362921" w:rsidRPr="008C453D" w:rsidDel="0087291B" w:rsidRDefault="00985A60" w:rsidP="00362921">
      <w:pPr>
        <w:rPr>
          <w:del w:id="144" w:author="Rudometova, Alisa" w:date="2018-09-28T14:17:00Z"/>
          <w:lang w:val="ru-RU"/>
        </w:rPr>
      </w:pPr>
      <w:del w:id="145" w:author="Rudometova, Alisa" w:date="2018-09-28T14:17:00Z">
        <w:r w:rsidRPr="008C453D" w:rsidDel="0087291B">
          <w:rPr>
            <w:i/>
            <w:iCs/>
            <w:lang w:val="ru-RU"/>
          </w:rPr>
          <w:delText>f)</w:delText>
        </w:r>
        <w:r w:rsidRPr="008C453D" w:rsidDel="0087291B">
          <w:rPr>
            <w:lang w:val="ru-RU"/>
          </w:rPr>
          <w:tab/>
          <w:delText>Резолюцию 644 (Пересм. ВКР-12) Всемирной конференции радиосвязи (ВКР) об использовании ресурсов электросвязи для смягчения последствий бедствий и для операций по оказанию помощи при бедствиях;</w:delText>
        </w:r>
      </w:del>
    </w:p>
    <w:p w:rsidR="00362921" w:rsidRPr="003D1CB0" w:rsidRDefault="00985A60">
      <w:pPr>
        <w:rPr>
          <w:lang w:val="ru-RU"/>
        </w:rPr>
      </w:pPr>
      <w:del w:id="146" w:author="Rudometova, Alisa" w:date="2018-09-28T14:18:00Z">
        <w:r w:rsidRPr="008C453D" w:rsidDel="0087291B">
          <w:rPr>
            <w:i/>
            <w:iCs/>
            <w:lang w:val="ru-RU"/>
          </w:rPr>
          <w:delText>g</w:delText>
        </w:r>
      </w:del>
      <w:ins w:id="147" w:author="Rudometova, Alisa" w:date="2018-09-28T14:18:00Z">
        <w:r w:rsidR="0087291B" w:rsidRPr="008C453D">
          <w:rPr>
            <w:i/>
            <w:iCs/>
            <w:lang w:val="ru-RU"/>
          </w:rPr>
          <w:t>e</w:t>
        </w:r>
      </w:ins>
      <w:r w:rsidRPr="008C453D">
        <w:rPr>
          <w:i/>
          <w:iCs/>
          <w:lang w:val="ru-RU"/>
        </w:rPr>
        <w:t>)</w:t>
      </w:r>
      <w:r w:rsidRPr="008C453D">
        <w:rPr>
          <w:lang w:val="ru-RU"/>
        </w:rPr>
        <w:tab/>
        <w:t>Резолюцию 646 (ВКР-</w:t>
      </w:r>
      <w:del w:id="148" w:author="Rudometova, Alisa" w:date="2018-09-28T14:18:00Z">
        <w:r w:rsidRPr="008C453D" w:rsidDel="0087291B">
          <w:rPr>
            <w:lang w:val="ru-RU"/>
          </w:rPr>
          <w:delText>12</w:delText>
        </w:r>
      </w:del>
      <w:ins w:id="149" w:author="Rudometova, Alisa" w:date="2018-09-28T14:18:00Z">
        <w:r w:rsidR="0087291B" w:rsidRPr="008C453D">
          <w:rPr>
            <w:lang w:val="ru-RU"/>
            <w:rPrChange w:id="150" w:author="Rudometova, Alisa" w:date="2018-09-28T14:18:00Z">
              <w:rPr>
                <w:lang w:val="en-US"/>
              </w:rPr>
            </w:rPrChange>
          </w:rPr>
          <w:t>15</w:t>
        </w:r>
      </w:ins>
      <w:r w:rsidRPr="008C453D">
        <w:rPr>
          <w:lang w:val="ru-RU"/>
        </w:rPr>
        <w:t xml:space="preserve">) ВКР об обеспечении общественной безопасности и </w:t>
      </w:r>
      <w:r w:rsidR="001C50F0">
        <w:rPr>
          <w:lang w:val="ru-RU"/>
        </w:rPr>
        <w:t>оказании помощи при бедствиях;</w:t>
      </w:r>
    </w:p>
    <w:p w:rsidR="0087291B" w:rsidRPr="008C453D" w:rsidRDefault="0087291B">
      <w:pPr>
        <w:rPr>
          <w:ins w:id="151" w:author="Rudometova, Alisa" w:date="2018-09-28T14:18:00Z"/>
          <w:lang w:val="ru-RU"/>
          <w:rPrChange w:id="152" w:author="Rudometova, Alisa" w:date="2018-09-28T14:21:00Z">
            <w:rPr>
              <w:ins w:id="153" w:author="Rudometova, Alisa" w:date="2018-09-28T14:18:00Z"/>
              <w:i/>
              <w:iCs/>
              <w:lang w:val="ru-RU"/>
            </w:rPr>
          </w:rPrChange>
        </w:rPr>
      </w:pPr>
      <w:ins w:id="154" w:author="Rudometova, Alisa" w:date="2018-09-28T14:19:00Z">
        <w:r w:rsidRPr="008C453D">
          <w:rPr>
            <w:i/>
            <w:iCs/>
            <w:lang w:val="ru-RU"/>
            <w:rPrChange w:id="155" w:author="Rudometova, Alisa" w:date="2018-09-28T14:20:00Z">
              <w:rPr>
                <w:rFonts w:asciiTheme="minorHAnsi" w:hAnsiTheme="minorHAnsi"/>
                <w:iCs/>
                <w:szCs w:val="24"/>
                <w:lang w:val="en-US"/>
              </w:rPr>
            </w:rPrChange>
          </w:rPr>
          <w:t>f</w:t>
        </w:r>
        <w:r w:rsidRPr="008C453D">
          <w:rPr>
            <w:i/>
            <w:iCs/>
            <w:lang w:val="ru-RU"/>
            <w:rPrChange w:id="156" w:author="Rudometova, Alisa" w:date="2018-09-28T14:21:00Z">
              <w:rPr>
                <w:rFonts w:asciiTheme="minorHAnsi" w:hAnsiTheme="minorHAnsi"/>
                <w:iCs/>
                <w:szCs w:val="24"/>
                <w:lang w:val="en-US"/>
              </w:rPr>
            </w:rPrChange>
          </w:rPr>
          <w:t>)</w:t>
        </w:r>
        <w:r w:rsidRPr="008C453D">
          <w:rPr>
            <w:lang w:val="ru-RU"/>
            <w:rPrChange w:id="157" w:author="Rudometova, Alisa" w:date="2018-09-28T14:21:00Z">
              <w:rPr>
                <w:lang w:val="en-US"/>
              </w:rPr>
            </w:rPrChange>
          </w:rPr>
          <w:tab/>
        </w:r>
      </w:ins>
      <w:ins w:id="158" w:author="Rudometova, Alisa" w:date="2018-09-28T14:21:00Z">
        <w:r w:rsidRPr="008C453D">
          <w:rPr>
            <w:lang w:val="ru-RU"/>
          </w:rPr>
          <w:t>Резолюцию 647 (Пересм. ВКР-15) ВКР об аспектах радиосвязи, включая руководящие указания по управлению использованием спектра, при раннем предупреждении, прогнозировании, обнаружении, смягчении последствий бедствий и операциях по оказанию помощи в чрезвычайных ситуациях и при бедствиях</w:t>
        </w:r>
      </w:ins>
      <w:ins w:id="159" w:author="Rudometova, Alisa" w:date="2018-09-28T14:19:00Z">
        <w:r w:rsidRPr="008C453D">
          <w:rPr>
            <w:lang w:val="ru-RU"/>
            <w:rPrChange w:id="160" w:author="Rudometova, Alisa" w:date="2018-09-28T14:21:00Z">
              <w:rPr>
                <w:rFonts w:asciiTheme="minorHAnsi" w:hAnsiTheme="minorHAnsi"/>
                <w:iCs/>
                <w:szCs w:val="24"/>
                <w:lang w:val="fr-FR"/>
              </w:rPr>
            </w:rPrChange>
          </w:rPr>
          <w:t>;</w:t>
        </w:r>
      </w:ins>
    </w:p>
    <w:p w:rsidR="00362921" w:rsidRPr="008C453D" w:rsidRDefault="00985A60" w:rsidP="00362921">
      <w:pPr>
        <w:rPr>
          <w:lang w:val="ru-RU"/>
        </w:rPr>
      </w:pPr>
      <w:del w:id="161" w:author="Rudometova, Alisa" w:date="2018-09-28T14:19:00Z">
        <w:r w:rsidRPr="008C453D" w:rsidDel="0087291B">
          <w:rPr>
            <w:i/>
            <w:iCs/>
            <w:lang w:val="ru-RU"/>
          </w:rPr>
          <w:lastRenderedPageBreak/>
          <w:delText>h</w:delText>
        </w:r>
      </w:del>
      <w:ins w:id="162" w:author="Rudometova, Alisa" w:date="2018-09-28T14:19:00Z">
        <w:r w:rsidR="0087291B" w:rsidRPr="008C453D">
          <w:rPr>
            <w:i/>
            <w:iCs/>
            <w:lang w:val="ru-RU"/>
          </w:rPr>
          <w:t>g</w:t>
        </w:r>
      </w:ins>
      <w:r w:rsidRPr="008C453D">
        <w:rPr>
          <w:i/>
          <w:iCs/>
          <w:lang w:val="ru-RU"/>
        </w:rPr>
        <w:t>)</w:t>
      </w:r>
      <w:r w:rsidRPr="008C453D">
        <w:rPr>
          <w:lang w:val="ru-RU"/>
        </w:rPr>
        <w:tab/>
        <w:t>Резолюцию 673 (ВКР-12) ВКР об использовании радиосвязи для применений наблюдения Земли;</w:t>
      </w:r>
    </w:p>
    <w:p w:rsidR="00362921" w:rsidRPr="008C453D" w:rsidRDefault="00985A60" w:rsidP="00362921">
      <w:pPr>
        <w:rPr>
          <w:lang w:val="ru-RU"/>
        </w:rPr>
      </w:pPr>
      <w:del w:id="163" w:author="Rudometova, Alisa" w:date="2018-09-28T14:19:00Z">
        <w:r w:rsidRPr="008C453D" w:rsidDel="0087291B">
          <w:rPr>
            <w:i/>
            <w:iCs/>
            <w:lang w:val="ru-RU"/>
          </w:rPr>
          <w:delText>i</w:delText>
        </w:r>
      </w:del>
      <w:ins w:id="164" w:author="Rudometova, Alisa" w:date="2018-09-28T14:19:00Z">
        <w:r w:rsidR="0087291B" w:rsidRPr="008C453D">
          <w:rPr>
            <w:i/>
            <w:iCs/>
            <w:lang w:val="ru-RU"/>
          </w:rPr>
          <w:t>h</w:t>
        </w:r>
      </w:ins>
      <w:r w:rsidRPr="008C453D">
        <w:rPr>
          <w:i/>
          <w:iCs/>
          <w:lang w:val="ru-RU"/>
        </w:rPr>
        <w:t>)</w:t>
      </w:r>
      <w:r w:rsidRPr="008C453D">
        <w:rPr>
          <w:lang w:val="ru-RU"/>
        </w:rPr>
        <w:tab/>
        <w:t>Статью 5 Регламента международной электросвязи о безопасности человеческой жизни и приоритете электросвязи;</w:t>
      </w:r>
    </w:p>
    <w:p w:rsidR="00362921" w:rsidRPr="008C453D" w:rsidRDefault="00985A60" w:rsidP="00362921">
      <w:pPr>
        <w:rPr>
          <w:lang w:val="ru-RU"/>
        </w:rPr>
      </w:pPr>
      <w:del w:id="165" w:author="Rudometova, Alisa" w:date="2018-09-28T14:19:00Z">
        <w:r w:rsidRPr="008C453D" w:rsidDel="0087291B">
          <w:rPr>
            <w:i/>
            <w:iCs/>
            <w:lang w:val="ru-RU"/>
          </w:rPr>
          <w:delText>j</w:delText>
        </w:r>
      </w:del>
      <w:ins w:id="166" w:author="Rudometova, Alisa" w:date="2018-09-28T14:19:00Z">
        <w:r w:rsidR="0087291B" w:rsidRPr="008C453D">
          <w:rPr>
            <w:i/>
            <w:iCs/>
            <w:lang w:val="ru-RU"/>
          </w:rPr>
          <w:t>i</w:t>
        </w:r>
      </w:ins>
      <w:r w:rsidRPr="008C453D">
        <w:rPr>
          <w:i/>
          <w:iCs/>
          <w:lang w:val="ru-RU"/>
        </w:rPr>
        <w:t>)</w:t>
      </w:r>
      <w:r w:rsidRPr="008C453D">
        <w:rPr>
          <w:i/>
          <w:iCs/>
          <w:lang w:val="ru-RU"/>
        </w:rPr>
        <w:tab/>
      </w:r>
      <w:r w:rsidRPr="008C453D">
        <w:rPr>
          <w:lang w:val="ru-RU"/>
        </w:rPr>
        <w:t>о механизмах координации использования средств электросвязи/ИКТ в чрезвычайных ситуациях, созданных Управлением Организации Объединенных Наций по координации гуманитарных вопросов,</w:t>
      </w:r>
    </w:p>
    <w:p w:rsidR="00EC07A7" w:rsidRPr="008C453D" w:rsidRDefault="00EC07A7" w:rsidP="00362921">
      <w:pPr>
        <w:pStyle w:val="Call"/>
        <w:rPr>
          <w:ins w:id="167" w:author="Rudometova, Alisa" w:date="2018-09-28T14:21:00Z"/>
          <w:lang w:val="ru-RU"/>
        </w:rPr>
      </w:pPr>
      <w:ins w:id="168" w:author="Rudometova, Alisa" w:date="2018-09-28T14:21:00Z">
        <w:r w:rsidRPr="008C453D">
          <w:rPr>
            <w:lang w:val="ru-RU"/>
          </w:rPr>
          <w:t>признавая</w:t>
        </w:r>
      </w:ins>
    </w:p>
    <w:p w:rsidR="00EC07A7" w:rsidRPr="008C453D" w:rsidRDefault="00EC07A7">
      <w:pPr>
        <w:rPr>
          <w:ins w:id="169" w:author="Rudometova, Alisa" w:date="2018-09-28T14:21:00Z"/>
          <w:lang w:val="ru-RU"/>
          <w:rPrChange w:id="170" w:author="Rudometova, Alisa" w:date="2018-09-28T14:22:00Z">
            <w:rPr>
              <w:ins w:id="171" w:author="Rudometova, Alisa" w:date="2018-09-28T14:21:00Z"/>
              <w:lang w:val="en-US"/>
            </w:rPr>
          </w:rPrChange>
        </w:rPr>
      </w:pPr>
      <w:ins w:id="172" w:author="Rudometova, Alisa" w:date="2018-09-28T14:21:00Z">
        <w:r w:rsidRPr="008C453D">
          <w:rPr>
            <w:i/>
            <w:iCs/>
            <w:lang w:val="ru-RU"/>
            <w:rPrChange w:id="173" w:author="Rudometova, Alisa" w:date="2018-09-28T14:22:00Z">
              <w:rPr>
                <w:i/>
                <w:iCs/>
                <w:lang w:val="en-US"/>
              </w:rPr>
            </w:rPrChange>
          </w:rPr>
          <w:t>a)</w:t>
        </w:r>
        <w:r w:rsidRPr="008C453D">
          <w:rPr>
            <w:lang w:val="ru-RU"/>
            <w:rPrChange w:id="174" w:author="Rudometova, Alisa" w:date="2018-09-28T14:22:00Z">
              <w:rPr>
                <w:lang w:val="en-US"/>
              </w:rPr>
            </w:rPrChange>
          </w:rPr>
          <w:tab/>
        </w:r>
      </w:ins>
      <w:ins w:id="175" w:author="Rudometova, Alisa" w:date="2018-09-28T16:10:00Z">
        <w:r w:rsidR="00C244C0" w:rsidRPr="008C453D">
          <w:rPr>
            <w:lang w:val="ru-RU"/>
          </w:rPr>
          <w:t>происходящие в последнее время в мире трагические события, которые четко показывают необходимость высококачественной инфраструктуры связи, а также наличия и распространения информации для содействия учреждениям, занимающимся общественной безопасностью, здравоохранением и оказанием помощи в случаях бедствий</w:t>
        </w:r>
      </w:ins>
      <w:ins w:id="176" w:author="Rudometova, Alisa" w:date="2018-09-28T14:21:00Z">
        <w:r w:rsidRPr="008C453D">
          <w:rPr>
            <w:lang w:val="ru-RU"/>
            <w:rPrChange w:id="177" w:author="Rudometova, Alisa" w:date="2018-09-28T14:22:00Z">
              <w:rPr>
                <w:lang w:val="en-US"/>
              </w:rPr>
            </w:rPrChange>
          </w:rPr>
          <w:t>;</w:t>
        </w:r>
      </w:ins>
    </w:p>
    <w:p w:rsidR="00EC07A7" w:rsidRPr="008C453D" w:rsidRDefault="00EC07A7" w:rsidP="0034578C">
      <w:pPr>
        <w:rPr>
          <w:ins w:id="178" w:author="Rudometova, Alisa" w:date="2018-09-28T14:21:00Z"/>
          <w:lang w:val="ru-RU"/>
          <w:rPrChange w:id="179" w:author="Rudometova, Alisa" w:date="2018-09-28T14:22:00Z">
            <w:rPr>
              <w:ins w:id="180" w:author="Rudometova, Alisa" w:date="2018-09-28T14:21:00Z"/>
              <w:lang w:val="en-US"/>
            </w:rPr>
          </w:rPrChange>
        </w:rPr>
      </w:pPr>
      <w:ins w:id="181" w:author="Rudometova, Alisa" w:date="2018-09-28T14:21:00Z">
        <w:r w:rsidRPr="008C453D">
          <w:rPr>
            <w:i/>
            <w:iCs/>
            <w:lang w:val="ru-RU"/>
            <w:rPrChange w:id="182" w:author="Rudometova, Alisa" w:date="2018-09-28T14:22:00Z">
              <w:rPr>
                <w:i/>
                <w:iCs/>
                <w:lang w:val="en-US"/>
              </w:rPr>
            </w:rPrChange>
          </w:rPr>
          <w:t>b)</w:t>
        </w:r>
        <w:r w:rsidRPr="008C453D">
          <w:rPr>
            <w:lang w:val="ru-RU"/>
            <w:rPrChange w:id="183" w:author="Rudometova, Alisa" w:date="2018-09-28T14:22:00Z">
              <w:rPr>
                <w:lang w:val="en-US"/>
              </w:rPr>
            </w:rPrChange>
          </w:rPr>
          <w:tab/>
        </w:r>
      </w:ins>
      <w:ins w:id="184" w:author="Rudometova, Alisa" w:date="2018-09-28T16:11:00Z">
        <w:r w:rsidR="00C244C0" w:rsidRPr="008C453D">
          <w:rPr>
            <w:lang w:val="ru-RU"/>
          </w:rPr>
          <w:t>необходимость сведения к минимуму рисков для человеческой жизни и обеспечени</w:t>
        </w:r>
      </w:ins>
      <w:ins w:id="185" w:author="Bogdanova, Natalia" w:date="2018-10-09T16:18:00Z">
        <w:r w:rsidR="0034578C" w:rsidRPr="008C453D">
          <w:rPr>
            <w:lang w:val="ru-RU"/>
          </w:rPr>
          <w:t>я</w:t>
        </w:r>
      </w:ins>
      <w:ins w:id="186" w:author="Rudometova, Alisa" w:date="2018-09-28T16:11:00Z">
        <w:r w:rsidR="00C244C0" w:rsidRPr="008C453D">
          <w:rPr>
            <w:lang w:val="ru-RU"/>
          </w:rPr>
          <w:t xml:space="preserve"> насущных потребностей населения в информации и связи в таких ситуациях, </w:t>
        </w:r>
      </w:ins>
      <w:ins w:id="187" w:author="Bogdanova, Natalia" w:date="2018-10-09T16:21:00Z">
        <w:r w:rsidR="0034578C" w:rsidRPr="008C453D">
          <w:rPr>
            <w:lang w:val="ru-RU"/>
          </w:rPr>
          <w:t xml:space="preserve">а также убежденность в том, </w:t>
        </w:r>
      </w:ins>
      <w:ins w:id="188" w:author="Rudometova, Alisa" w:date="2018-09-28T16:11:00Z">
        <w:r w:rsidR="00C244C0" w:rsidRPr="008C453D">
          <w:rPr>
            <w:lang w:val="ru-RU"/>
          </w:rPr>
          <w:t>что беспрепятственное использование оборудования и услуг электросвязи/ИКТ необходимо для обеспечения эффективной и надлежащей гуманитарной помощи</w:t>
        </w:r>
      </w:ins>
      <w:ins w:id="189" w:author="Rudometova, Alisa" w:date="2018-09-28T14:21:00Z">
        <w:r w:rsidRPr="008C453D">
          <w:rPr>
            <w:lang w:val="ru-RU"/>
            <w:rPrChange w:id="190" w:author="Rudometova, Alisa" w:date="2018-09-28T14:22:00Z">
              <w:rPr>
                <w:lang w:val="en-US"/>
              </w:rPr>
            </w:rPrChange>
          </w:rPr>
          <w:t>;</w:t>
        </w:r>
      </w:ins>
    </w:p>
    <w:p w:rsidR="00EC07A7" w:rsidRPr="008C453D" w:rsidRDefault="00EC07A7" w:rsidP="00F70988">
      <w:pPr>
        <w:rPr>
          <w:ins w:id="191" w:author="Rudometova, Alisa" w:date="2018-09-28T14:21:00Z"/>
          <w:lang w:val="ru-RU"/>
          <w:rPrChange w:id="192" w:author="Rudometova, Alisa" w:date="2018-09-28T14:22:00Z">
            <w:rPr>
              <w:ins w:id="193" w:author="Rudometova, Alisa" w:date="2018-09-28T14:21:00Z"/>
              <w:lang w:val="en-US"/>
            </w:rPr>
          </w:rPrChange>
        </w:rPr>
      </w:pPr>
      <w:ins w:id="194" w:author="Rudometova, Alisa" w:date="2018-09-28T14:21:00Z">
        <w:r w:rsidRPr="008C453D">
          <w:rPr>
            <w:i/>
            <w:iCs/>
            <w:lang w:val="ru-RU"/>
            <w:rPrChange w:id="195" w:author="Rudometova, Alisa" w:date="2018-09-28T14:22:00Z">
              <w:rPr>
                <w:i/>
                <w:iCs/>
                <w:lang w:val="en-US"/>
              </w:rPr>
            </w:rPrChange>
          </w:rPr>
          <w:t>c)</w:t>
        </w:r>
        <w:r w:rsidRPr="008C453D">
          <w:rPr>
            <w:lang w:val="ru-RU"/>
            <w:rPrChange w:id="196" w:author="Rudometova, Alisa" w:date="2018-09-28T14:22:00Z">
              <w:rPr>
                <w:lang w:val="en-US"/>
              </w:rPr>
            </w:rPrChange>
          </w:rPr>
          <w:tab/>
        </w:r>
      </w:ins>
      <w:ins w:id="197" w:author="Rudometova, Alisa" w:date="2018-09-28T16:11:00Z">
        <w:r w:rsidR="00C244C0" w:rsidRPr="008C453D">
          <w:rPr>
            <w:lang w:val="ru-RU"/>
          </w:rPr>
          <w:t xml:space="preserve">что </w:t>
        </w:r>
      </w:ins>
      <w:ins w:id="198" w:author="Bogdanova, Natalia" w:date="2018-10-09T16:22:00Z">
        <w:r w:rsidR="00F70988" w:rsidRPr="008C453D">
          <w:rPr>
            <w:lang w:val="ru-RU"/>
          </w:rPr>
          <w:t xml:space="preserve">сохранится необходимость оказания </w:t>
        </w:r>
      </w:ins>
      <w:ins w:id="199" w:author="Rudometova, Alisa" w:date="2018-09-28T16:11:00Z">
        <w:r w:rsidR="00C244C0" w:rsidRPr="008C453D">
          <w:rPr>
            <w:lang w:val="ru-RU"/>
          </w:rPr>
          <w:t>поддержк</w:t>
        </w:r>
      </w:ins>
      <w:ins w:id="200" w:author="Bogdanova, Natalia" w:date="2018-10-09T16:22:00Z">
        <w:r w:rsidR="00F70988" w:rsidRPr="008C453D">
          <w:rPr>
            <w:lang w:val="ru-RU"/>
          </w:rPr>
          <w:t>и</w:t>
        </w:r>
      </w:ins>
      <w:ins w:id="201" w:author="Rudometova, Alisa" w:date="2018-09-28T16:11:00Z">
        <w:r w:rsidR="00C244C0" w:rsidRPr="008C453D">
          <w:rPr>
            <w:lang w:val="ru-RU"/>
          </w:rPr>
          <w:t xml:space="preserve"> развивающимся странам в использовании ИКТ для сохранения человеческой жизни </w:t>
        </w:r>
      </w:ins>
      <w:ins w:id="202" w:author="Bogdanova, Natalia" w:date="2018-10-09T16:23:00Z">
        <w:r w:rsidR="00F70988" w:rsidRPr="008C453D">
          <w:rPr>
            <w:lang w:val="ru-RU"/>
          </w:rPr>
          <w:t xml:space="preserve">путем обеспечения </w:t>
        </w:r>
      </w:ins>
      <w:ins w:id="203" w:author="Rudometova, Alisa" w:date="2018-09-28T16:11:00Z">
        <w:r w:rsidR="00C244C0" w:rsidRPr="008C453D">
          <w:rPr>
            <w:lang w:val="ru-RU"/>
          </w:rPr>
          <w:t>поток</w:t>
        </w:r>
      </w:ins>
      <w:ins w:id="204" w:author="Bogdanova, Natalia" w:date="2018-10-09T16:23:00Z">
        <w:r w:rsidR="00F70988" w:rsidRPr="008C453D">
          <w:rPr>
            <w:lang w:val="ru-RU"/>
          </w:rPr>
          <w:t>а</w:t>
        </w:r>
      </w:ins>
      <w:ins w:id="205" w:author="Rudometova, Alisa" w:date="2018-09-28T16:11:00Z">
        <w:r w:rsidR="00C244C0" w:rsidRPr="008C453D">
          <w:rPr>
            <w:lang w:val="ru-RU"/>
          </w:rPr>
          <w:t xml:space="preserve"> </w:t>
        </w:r>
        <w:r w:rsidR="00F70988" w:rsidRPr="008C453D">
          <w:rPr>
            <w:lang w:val="ru-RU"/>
          </w:rPr>
          <w:t>своевременн</w:t>
        </w:r>
      </w:ins>
      <w:ins w:id="206" w:author="Bogdanova, Natalia" w:date="2018-10-09T16:24:00Z">
        <w:r w:rsidR="00F70988" w:rsidRPr="008C453D">
          <w:rPr>
            <w:lang w:val="ru-RU"/>
          </w:rPr>
          <w:t>о</w:t>
        </w:r>
      </w:ins>
      <w:ins w:id="207" w:author="Rudometova, Alisa" w:date="2018-09-28T16:11:00Z">
        <w:r w:rsidR="00F70988" w:rsidRPr="008C453D">
          <w:rPr>
            <w:lang w:val="ru-RU"/>
          </w:rPr>
          <w:t xml:space="preserve">й </w:t>
        </w:r>
        <w:r w:rsidR="00C244C0" w:rsidRPr="008C453D">
          <w:rPr>
            <w:lang w:val="ru-RU"/>
          </w:rPr>
          <w:t xml:space="preserve">информации для правительственных учреждений, потребителей, организаций по оказанию гуманитарной помощи и отраслевых организаций, которые участвуют в операциях по спасанию и восстановлению и оказывают медицинскую помощь пострадавшим от </w:t>
        </w:r>
        <w:r w:rsidR="00C244C0" w:rsidRPr="008C453D">
          <w:rPr>
            <w:rFonts w:eastAsia="SimSun"/>
            <w:lang w:val="ru-RU"/>
          </w:rPr>
          <w:t>вызванных болезнями чрезвычайных ситуаций, таких как передача вируса Эбола</w:t>
        </w:r>
      </w:ins>
      <w:ins w:id="208" w:author="Rudometova, Alisa" w:date="2018-09-28T14:21:00Z">
        <w:r w:rsidRPr="008C453D">
          <w:rPr>
            <w:lang w:val="ru-RU"/>
            <w:rPrChange w:id="209" w:author="Rudometova, Alisa" w:date="2018-09-28T14:22:00Z">
              <w:rPr>
                <w:lang w:val="en-US"/>
              </w:rPr>
            </w:rPrChange>
          </w:rPr>
          <w:t>;</w:t>
        </w:r>
      </w:ins>
    </w:p>
    <w:p w:rsidR="00EC07A7" w:rsidRPr="008C453D" w:rsidRDefault="00EC07A7" w:rsidP="00F70988">
      <w:pPr>
        <w:rPr>
          <w:ins w:id="210" w:author="Rudometova, Alisa" w:date="2018-09-28T14:21:00Z"/>
          <w:lang w:val="ru-RU"/>
          <w:rPrChange w:id="211" w:author="Rudometova, Alisa" w:date="2018-09-28T14:22:00Z">
            <w:rPr>
              <w:ins w:id="212" w:author="Rudometova, Alisa" w:date="2018-09-28T14:21:00Z"/>
              <w:lang w:val="en-US"/>
            </w:rPr>
          </w:rPrChange>
        </w:rPr>
      </w:pPr>
      <w:ins w:id="213" w:author="Rudometova, Alisa" w:date="2018-09-28T14:21:00Z">
        <w:r w:rsidRPr="008C453D">
          <w:rPr>
            <w:i/>
            <w:iCs/>
            <w:lang w:val="ru-RU"/>
            <w:rPrChange w:id="214" w:author="Rudometova, Alisa" w:date="2018-09-28T14:22:00Z">
              <w:rPr>
                <w:i/>
                <w:iCs/>
                <w:lang w:val="en-US"/>
              </w:rPr>
            </w:rPrChange>
          </w:rPr>
          <w:t>d)</w:t>
        </w:r>
        <w:r w:rsidRPr="008C453D">
          <w:rPr>
            <w:lang w:val="ru-RU"/>
            <w:rPrChange w:id="215" w:author="Rudometova, Alisa" w:date="2018-09-28T14:22:00Z">
              <w:rPr>
                <w:lang w:val="en-US"/>
              </w:rPr>
            </w:rPrChange>
          </w:rPr>
          <w:tab/>
        </w:r>
      </w:ins>
      <w:ins w:id="216" w:author="Rudometova, Alisa" w:date="2018-09-28T16:12:00Z">
        <w:r w:rsidR="00C244C0" w:rsidRPr="008C453D">
          <w:rPr>
            <w:lang w:val="ru-RU"/>
          </w:rPr>
          <w:t xml:space="preserve">что информация должна быть доступной и </w:t>
        </w:r>
      </w:ins>
      <w:ins w:id="217" w:author="Bogdanova, Natalia" w:date="2018-10-09T16:24:00Z">
        <w:r w:rsidR="00F70988" w:rsidRPr="008C453D">
          <w:rPr>
            <w:lang w:val="ru-RU"/>
          </w:rPr>
          <w:t xml:space="preserve">распространяться </w:t>
        </w:r>
      </w:ins>
      <w:ins w:id="218" w:author="Rudometova, Alisa" w:date="2018-09-28T16:12:00Z">
        <w:r w:rsidR="00C244C0" w:rsidRPr="008C453D">
          <w:rPr>
            <w:lang w:val="ru-RU"/>
          </w:rPr>
          <w:t>на местных языках, с тем чтобы обеспечивалось ее максимальное воздействие</w:t>
        </w:r>
      </w:ins>
      <w:ins w:id="219" w:author="Rudometova, Alisa" w:date="2018-09-28T14:21:00Z">
        <w:r w:rsidRPr="008C453D">
          <w:rPr>
            <w:lang w:val="ru-RU"/>
            <w:rPrChange w:id="220" w:author="Rudometova, Alisa" w:date="2018-09-28T14:22:00Z">
              <w:rPr>
                <w:lang w:val="en-US"/>
              </w:rPr>
            </w:rPrChange>
          </w:rPr>
          <w:t>;</w:t>
        </w:r>
      </w:ins>
    </w:p>
    <w:p w:rsidR="00EC07A7" w:rsidRPr="008C453D" w:rsidRDefault="00EC07A7" w:rsidP="00F70988">
      <w:pPr>
        <w:rPr>
          <w:ins w:id="221" w:author="Rudometova, Alisa" w:date="2018-09-28T14:21:00Z"/>
          <w:lang w:val="ru-RU"/>
          <w:rPrChange w:id="222" w:author="Rudometova, Alisa" w:date="2018-09-28T14:22:00Z">
            <w:rPr>
              <w:ins w:id="223" w:author="Rudometova, Alisa" w:date="2018-09-28T14:21:00Z"/>
              <w:lang w:val="en-US"/>
            </w:rPr>
          </w:rPrChange>
        </w:rPr>
      </w:pPr>
      <w:ins w:id="224" w:author="Rudometova, Alisa" w:date="2018-09-28T14:21:00Z">
        <w:r w:rsidRPr="008C453D">
          <w:rPr>
            <w:i/>
            <w:iCs/>
            <w:lang w:val="ru-RU"/>
            <w:rPrChange w:id="225" w:author="Rudometova, Alisa" w:date="2018-09-28T14:22:00Z">
              <w:rPr>
                <w:i/>
                <w:iCs/>
                <w:lang w:val="en-US"/>
              </w:rPr>
            </w:rPrChange>
          </w:rPr>
          <w:t>e)</w:t>
        </w:r>
        <w:r w:rsidRPr="008C453D">
          <w:rPr>
            <w:lang w:val="ru-RU"/>
            <w:rPrChange w:id="226" w:author="Rudometova, Alisa" w:date="2018-09-28T14:22:00Z">
              <w:rPr>
                <w:lang w:val="en-US"/>
              </w:rPr>
            </w:rPrChange>
          </w:rPr>
          <w:tab/>
        </w:r>
      </w:ins>
      <w:ins w:id="227" w:author="Rudometova, Alisa" w:date="2018-09-28T16:12:00Z">
        <w:r w:rsidR="00C244C0" w:rsidRPr="008C453D">
          <w:rPr>
            <w:lang w:val="ru-RU"/>
          </w:rPr>
          <w:t xml:space="preserve">что директивным органам необходимо создавать благоприятную среду для использования </w:t>
        </w:r>
      </w:ins>
      <w:ins w:id="228" w:author="Bogdanova, Natalia" w:date="2018-10-09T16:25:00Z">
        <w:r w:rsidR="00F70988" w:rsidRPr="008C453D">
          <w:rPr>
            <w:lang w:val="ru-RU"/>
          </w:rPr>
          <w:t xml:space="preserve">потенциала </w:t>
        </w:r>
      </w:ins>
      <w:ins w:id="229" w:author="Rudometova, Alisa" w:date="2018-09-28T16:12:00Z">
        <w:r w:rsidR="00C244C0" w:rsidRPr="008C453D">
          <w:rPr>
            <w:lang w:val="ru-RU"/>
          </w:rPr>
          <w:t xml:space="preserve">ИКТ в целях удовлетворения потребностей в инфраструктуре и информации в чрезвычайных ситуациях и </w:t>
        </w:r>
        <w:r w:rsidR="00C244C0" w:rsidRPr="008C453D">
          <w:rPr>
            <w:rFonts w:eastAsia="SimSun"/>
            <w:lang w:val="ru-RU"/>
          </w:rPr>
          <w:t>для того, чтобы прервать цепочку вызванных болезнями чрезвычайных ситуаций</w:t>
        </w:r>
      </w:ins>
      <w:ins w:id="230" w:author="Rudometova, Alisa" w:date="2018-09-28T14:21:00Z">
        <w:r w:rsidRPr="008C453D">
          <w:rPr>
            <w:lang w:val="ru-RU"/>
            <w:rPrChange w:id="231" w:author="Rudometova, Alisa" w:date="2018-09-28T14:22:00Z">
              <w:rPr>
                <w:lang w:val="en-US"/>
              </w:rPr>
            </w:rPrChange>
          </w:rPr>
          <w:t>;</w:t>
        </w:r>
      </w:ins>
    </w:p>
    <w:p w:rsidR="00EC07A7" w:rsidRPr="008C453D" w:rsidRDefault="00EC07A7">
      <w:pPr>
        <w:rPr>
          <w:ins w:id="232" w:author="Rudometova, Alisa" w:date="2018-09-28T14:21:00Z"/>
          <w:lang w:val="ru-RU"/>
          <w:rPrChange w:id="233" w:author="Rudometova, Alisa" w:date="2018-09-28T14:22:00Z">
            <w:rPr>
              <w:ins w:id="234" w:author="Rudometova, Alisa" w:date="2018-09-28T14:21:00Z"/>
              <w:lang w:val="en-US"/>
            </w:rPr>
          </w:rPrChange>
        </w:rPr>
      </w:pPr>
      <w:ins w:id="235" w:author="Rudometova, Alisa" w:date="2018-09-28T14:21:00Z">
        <w:r w:rsidRPr="008C453D">
          <w:rPr>
            <w:i/>
            <w:iCs/>
            <w:lang w:val="ru-RU"/>
            <w:rPrChange w:id="236" w:author="Rudometova, Alisa" w:date="2018-09-28T14:22:00Z">
              <w:rPr>
                <w:i/>
                <w:iCs/>
                <w:lang w:val="en-US"/>
              </w:rPr>
            </w:rPrChange>
          </w:rPr>
          <w:t>f)</w:t>
        </w:r>
        <w:r w:rsidRPr="008C453D">
          <w:rPr>
            <w:lang w:val="ru-RU"/>
            <w:rPrChange w:id="237" w:author="Rudometova, Alisa" w:date="2018-09-28T14:22:00Z">
              <w:rPr>
                <w:lang w:val="en-US"/>
              </w:rPr>
            </w:rPrChange>
          </w:rPr>
          <w:tab/>
        </w:r>
      </w:ins>
      <w:ins w:id="238" w:author="Rudometova, Alisa" w:date="2018-09-28T16:13:00Z">
        <w:r w:rsidR="00C244C0" w:rsidRPr="008C453D">
          <w:rPr>
            <w:lang w:val="ru-RU"/>
          </w:rPr>
          <w:t xml:space="preserve">что необходим вклад частного сектора в профилактику, смягчение последствий и оказание помощи в случае </w:t>
        </w:r>
        <w:r w:rsidR="00C244C0" w:rsidRPr="008C453D">
          <w:rPr>
            <w:rFonts w:eastAsia="SimSun"/>
            <w:lang w:val="ru-RU"/>
          </w:rPr>
          <w:t>вызванных болезнями чрезвычайных ситуаций</w:t>
        </w:r>
      </w:ins>
      <w:ins w:id="239" w:author="Rudometova, Alisa" w:date="2018-09-28T14:21:00Z">
        <w:r w:rsidRPr="008C453D">
          <w:rPr>
            <w:lang w:val="ru-RU"/>
            <w:rPrChange w:id="240" w:author="Rudometova, Alisa" w:date="2018-09-28T14:22:00Z">
              <w:rPr>
                <w:lang w:val="en-US"/>
              </w:rPr>
            </w:rPrChange>
          </w:rPr>
          <w:t>;</w:t>
        </w:r>
      </w:ins>
    </w:p>
    <w:p w:rsidR="00EC07A7" w:rsidRPr="008C453D" w:rsidRDefault="00EC07A7">
      <w:pPr>
        <w:rPr>
          <w:ins w:id="241" w:author="Rudometova, Alisa" w:date="2018-09-28T14:21:00Z"/>
          <w:lang w:val="ru-RU"/>
          <w:rPrChange w:id="242" w:author="Rudometova, Alisa" w:date="2018-09-28T14:22:00Z">
            <w:rPr>
              <w:ins w:id="243" w:author="Rudometova, Alisa" w:date="2018-09-28T14:21:00Z"/>
              <w:lang w:val="ru-RU"/>
            </w:rPr>
          </w:rPrChange>
        </w:rPr>
        <w:pPrChange w:id="244" w:author="Rudometova, Alisa" w:date="2018-09-28T16:13:00Z">
          <w:pPr>
            <w:pStyle w:val="Call"/>
          </w:pPr>
        </w:pPrChange>
      </w:pPr>
      <w:ins w:id="245" w:author="Rudometova, Alisa" w:date="2018-09-28T14:21:00Z">
        <w:r w:rsidRPr="008C453D">
          <w:rPr>
            <w:i/>
            <w:iCs/>
            <w:lang w:val="ru-RU"/>
            <w:rPrChange w:id="246" w:author="Rudometova, Alisa" w:date="2018-09-28T14:22:00Z">
              <w:rPr>
                <w:iCs/>
                <w:lang w:val="en-US"/>
              </w:rPr>
            </w:rPrChange>
          </w:rPr>
          <w:t>g)</w:t>
        </w:r>
        <w:r w:rsidRPr="008C453D">
          <w:rPr>
            <w:lang w:val="ru-RU"/>
            <w:rPrChange w:id="247" w:author="Rudometova, Alisa" w:date="2018-09-28T14:22:00Z">
              <w:rPr>
                <w:lang w:val="en-US"/>
              </w:rPr>
            </w:rPrChange>
          </w:rPr>
          <w:tab/>
        </w:r>
      </w:ins>
      <w:ins w:id="248" w:author="Rudometova, Alisa" w:date="2018-09-28T16:13:00Z">
        <w:r w:rsidR="0085145D" w:rsidRPr="008C453D">
          <w:rPr>
            <w:lang w:val="ru-RU"/>
          </w:rPr>
          <w:t xml:space="preserve">что необходимо общее понимание того, какие компоненты сетевой инфраструктуры требуются для обеспечения оперативно устанавливаемых, функционально совместимых, надежных средств электросвязи в рамках операций по оказанию гуманитарной помощи и оказанию помощи при бедствиях в случае </w:t>
        </w:r>
        <w:r w:rsidR="0085145D" w:rsidRPr="008C453D">
          <w:rPr>
            <w:rFonts w:eastAsia="SimSun"/>
            <w:lang w:val="ru-RU"/>
          </w:rPr>
          <w:t>вызванных болезнями чрезвычайных ситуаций</w:t>
        </w:r>
      </w:ins>
      <w:ins w:id="249" w:author="Rudometova, Alisa" w:date="2018-09-28T14:21:00Z">
        <w:r w:rsidRPr="008C453D">
          <w:rPr>
            <w:lang w:val="ru-RU"/>
            <w:rPrChange w:id="250" w:author="Rudometova, Alisa" w:date="2018-09-28T14:22:00Z">
              <w:rPr>
                <w:lang w:val="en-US"/>
              </w:rPr>
            </w:rPrChange>
          </w:rPr>
          <w:t>,</w:t>
        </w:r>
      </w:ins>
    </w:p>
    <w:p w:rsidR="00362921" w:rsidRPr="008C453D" w:rsidRDefault="00985A60" w:rsidP="00362921">
      <w:pPr>
        <w:pStyle w:val="Call"/>
        <w:rPr>
          <w:lang w:val="ru-RU"/>
        </w:rPr>
      </w:pPr>
      <w:r w:rsidRPr="008C453D">
        <w:rPr>
          <w:lang w:val="ru-RU"/>
        </w:rPr>
        <w:t>принимая во внимание</w:t>
      </w:r>
    </w:p>
    <w:p w:rsidR="00362921" w:rsidRPr="008C453D" w:rsidRDefault="00985A60" w:rsidP="00362921">
      <w:pPr>
        <w:rPr>
          <w:lang w:val="ru-RU"/>
        </w:rPr>
      </w:pPr>
      <w:r w:rsidRPr="008C453D">
        <w:rPr>
          <w:lang w:val="ru-RU"/>
        </w:rPr>
        <w:t>резолюцию 60/125 о международном сотрудничестве в области гуманитарной помощи в случае стихийных бедствий – от оказания гуманитарной помощи до развития, принятую Генеральной Ассамблеей Организации Объединенных Наций в марте 2006 года;</w:t>
      </w:r>
    </w:p>
    <w:p w:rsidR="00362921" w:rsidRPr="008C453D" w:rsidRDefault="00985A60" w:rsidP="00362921">
      <w:pPr>
        <w:pStyle w:val="Call"/>
        <w:rPr>
          <w:lang w:val="ru-RU"/>
        </w:rPr>
      </w:pPr>
      <w:r w:rsidRPr="008C453D">
        <w:rPr>
          <w:lang w:val="ru-RU"/>
        </w:rPr>
        <w:t>отмечая</w:t>
      </w:r>
    </w:p>
    <w:p w:rsidR="00362921" w:rsidRPr="008C453D" w:rsidRDefault="00985A60" w:rsidP="00362921">
      <w:pPr>
        <w:rPr>
          <w:lang w:val="ru-RU"/>
        </w:rPr>
      </w:pPr>
      <w:r w:rsidRPr="008C453D">
        <w:rPr>
          <w:i/>
          <w:iCs/>
          <w:lang w:val="ru-RU"/>
        </w:rPr>
        <w:t>a)</w:t>
      </w:r>
      <w:r w:rsidRPr="008C453D">
        <w:rPr>
          <w:lang w:val="ru-RU"/>
        </w:rPr>
        <w:tab/>
        <w:t>п. 51 Женевской Декларации принципов, принятой на Всемирной встрече на высшем уровне по вопросам информационного общества (ВВУИО), относительно использования приложений на базе ИКТ для предотвращения бедствий;</w:t>
      </w:r>
    </w:p>
    <w:p w:rsidR="00362921" w:rsidRPr="008C453D" w:rsidRDefault="00985A60" w:rsidP="00362921">
      <w:pPr>
        <w:rPr>
          <w:lang w:val="ru-RU"/>
        </w:rPr>
      </w:pPr>
      <w:r w:rsidRPr="008C453D">
        <w:rPr>
          <w:i/>
          <w:iCs/>
          <w:lang w:val="ru-RU"/>
        </w:rPr>
        <w:t>b)</w:t>
      </w:r>
      <w:r w:rsidRPr="008C453D">
        <w:rPr>
          <w:lang w:val="ru-RU"/>
        </w:rPr>
        <w:tab/>
        <w:t xml:space="preserve">п. 20 c) Женевского плана действий, принятого на ВВУИО, относительно электронной охраны окружающей среды, в котором содержится призыв к созданию систем мониторинга с </w:t>
      </w:r>
      <w:r w:rsidRPr="008C453D">
        <w:rPr>
          <w:lang w:val="ru-RU"/>
        </w:rPr>
        <w:lastRenderedPageBreak/>
        <w:t>использованием ИКТ для прогнозирования и мониторинга воздействия стихийных и антропогенных бедствий, особенно в развивающихся странах</w:t>
      </w:r>
      <w:r w:rsidRPr="008C453D">
        <w:rPr>
          <w:rStyle w:val="FootnoteReference"/>
          <w:lang w:val="ru-RU"/>
        </w:rPr>
        <w:footnoteReference w:customMarkFollows="1" w:id="3"/>
        <w:t>1</w:t>
      </w:r>
      <w:r w:rsidRPr="008C453D">
        <w:rPr>
          <w:lang w:val="ru-RU"/>
        </w:rPr>
        <w:t>, наименее развитых странах и малых странах;</w:t>
      </w:r>
    </w:p>
    <w:p w:rsidR="00362921" w:rsidRPr="008C453D" w:rsidRDefault="00985A60" w:rsidP="00362921">
      <w:pPr>
        <w:rPr>
          <w:lang w:val="ru-RU"/>
        </w:rPr>
      </w:pPr>
      <w:r w:rsidRPr="008C453D">
        <w:rPr>
          <w:i/>
          <w:iCs/>
          <w:lang w:val="ru-RU"/>
        </w:rPr>
        <w:t>c)</w:t>
      </w:r>
      <w:r w:rsidRPr="008C453D">
        <w:rPr>
          <w:lang w:val="ru-RU"/>
        </w:rPr>
        <w:tab/>
        <w:t>п. 30 Тунисского обязательства, принятого на ВВУИО, о смягчении последствий бедствий;</w:t>
      </w:r>
    </w:p>
    <w:p w:rsidR="00362921" w:rsidRPr="008C453D" w:rsidRDefault="00985A60" w:rsidP="00362921">
      <w:pPr>
        <w:rPr>
          <w:lang w:val="ru-RU"/>
        </w:rPr>
      </w:pPr>
      <w:r w:rsidRPr="008C453D">
        <w:rPr>
          <w:i/>
          <w:iCs/>
          <w:lang w:val="ru-RU"/>
        </w:rPr>
        <w:t>d)</w:t>
      </w:r>
      <w:r w:rsidRPr="008C453D">
        <w:rPr>
          <w:lang w:val="ru-RU"/>
        </w:rPr>
        <w:tab/>
        <w:t>п. 91 Тунисской программы для информационного общества, принятой на ВВУИО, о смягчении последствий бедствий;</w:t>
      </w:r>
    </w:p>
    <w:p w:rsidR="00362921" w:rsidRPr="008C453D" w:rsidRDefault="00985A60" w:rsidP="00362921">
      <w:pPr>
        <w:rPr>
          <w:lang w:val="ru-RU"/>
        </w:rPr>
      </w:pPr>
      <w:r w:rsidRPr="008C453D">
        <w:rPr>
          <w:i/>
          <w:iCs/>
          <w:lang w:val="ru-RU"/>
        </w:rPr>
        <w:t>e)</w:t>
      </w:r>
      <w:r w:rsidRPr="008C453D">
        <w:rPr>
          <w:lang w:val="ru-RU"/>
        </w:rPr>
        <w:tab/>
        <w:t>эффективную координационную работу, проводимую под руководством Сектора стандартизации электросвязи МСЭ (МСЭ-Т) Координационной партнерской группой по электросвязи, используемой в целях оказания помощи в случаях бедствий и смягчения их последствий;</w:t>
      </w:r>
    </w:p>
    <w:p w:rsidR="00362921" w:rsidRPr="008C453D" w:rsidRDefault="00985A60" w:rsidP="00362921">
      <w:pPr>
        <w:rPr>
          <w:lang w:val="ru-RU"/>
        </w:rPr>
      </w:pPr>
      <w:r w:rsidRPr="008C453D">
        <w:rPr>
          <w:i/>
          <w:iCs/>
          <w:lang w:val="ru-RU"/>
        </w:rPr>
        <w:t>f)</w:t>
      </w:r>
      <w:r w:rsidRPr="008C453D">
        <w:rPr>
          <w:lang w:val="ru-RU"/>
        </w:rPr>
        <w:tab/>
        <w:t>работу исследовательских комиссий Сектора радиосвязи МСЭ (МСЭ-R) и МСЭ</w:t>
      </w:r>
      <w:r w:rsidRPr="008C453D">
        <w:rPr>
          <w:lang w:val="ru-RU"/>
        </w:rPr>
        <w:noBreakHyphen/>
        <w:t xml:space="preserve">Т по одобрению Рекомендаций, которые предоставляют техническую информацию по системам спутниковой и наземной радиосвязи и проводным сетям и их роли в управлении операциями в случае бедствий, включая те важные </w:t>
      </w:r>
      <w:r w:rsidRPr="008C453D">
        <w:rPr>
          <w:caps/>
          <w:lang w:val="ru-RU"/>
        </w:rPr>
        <w:t>р</w:t>
      </w:r>
      <w:r w:rsidRPr="008C453D">
        <w:rPr>
          <w:lang w:val="ru-RU"/>
        </w:rPr>
        <w:t>екомендации, которые относятся к использованию спутниковых сетей во время бедствий;</w:t>
      </w:r>
    </w:p>
    <w:p w:rsidR="00362921" w:rsidRPr="008C453D" w:rsidRDefault="00985A60" w:rsidP="00362921">
      <w:pPr>
        <w:rPr>
          <w:lang w:val="ru-RU"/>
        </w:rPr>
      </w:pPr>
      <w:r w:rsidRPr="008C453D">
        <w:rPr>
          <w:i/>
          <w:iCs/>
          <w:lang w:val="ru-RU"/>
        </w:rPr>
        <w:t>g)</w:t>
      </w:r>
      <w:r w:rsidRPr="008C453D">
        <w:rPr>
          <w:lang w:val="ru-RU"/>
        </w:rPr>
        <w:tab/>
        <w:t>работу исследовательских комиссий МСЭ-Т по разработке и одобрению Рекомендаций в отношении приоритетной/имеющей преимущество электросвязи в чрезвычайных ситуациях и услуг электросвязи в чрезвычайных ситуациях, включая рассмотрение вопроса об использовании наземных и беспроводных систем электросвязи во время чрезвычайных ситуаций,</w:t>
      </w:r>
    </w:p>
    <w:p w:rsidR="00362921" w:rsidRPr="008C453D" w:rsidRDefault="00985A60" w:rsidP="00362921">
      <w:pPr>
        <w:pStyle w:val="Call"/>
        <w:rPr>
          <w:lang w:val="ru-RU"/>
        </w:rPr>
      </w:pPr>
      <w:r w:rsidRPr="008C453D">
        <w:rPr>
          <w:lang w:val="ru-RU"/>
        </w:rPr>
        <w:t>учитывая</w:t>
      </w:r>
    </w:p>
    <w:p w:rsidR="00362921" w:rsidRPr="008C453D" w:rsidRDefault="00985A60" w:rsidP="00362921">
      <w:pPr>
        <w:rPr>
          <w:lang w:val="ru-RU"/>
        </w:rPr>
      </w:pPr>
      <w:r w:rsidRPr="008C453D">
        <w:rPr>
          <w:i/>
          <w:iCs/>
          <w:lang w:val="ru-RU"/>
        </w:rPr>
        <w:t>a)</w:t>
      </w:r>
      <w:r w:rsidRPr="008C453D">
        <w:rPr>
          <w:lang w:val="ru-RU"/>
        </w:rPr>
        <w:tab/>
        <w:t>разрушения, причиняемые бедствиями, к числу которых относятся, не ограничиваясь ими, цунами, землетрясения и ураганы, по всему миру, особенно в развивающихся странах, которые могут пострадать несоизмеримо больше ввиду отсутствия инфраструктуры и которые поэтому должны получать наибольшие преимущества от информации по вопросам предотвращения бедствий, смягчения их последствий и действий по оказанию помощи;</w:t>
      </w:r>
    </w:p>
    <w:p w:rsidR="008A1F33" w:rsidRPr="008C453D" w:rsidRDefault="008A1F33">
      <w:pPr>
        <w:rPr>
          <w:ins w:id="251" w:author="Rudometova, Alisa" w:date="2018-09-28T14:27:00Z"/>
          <w:lang w:val="ru-RU"/>
          <w:rPrChange w:id="252" w:author="Rudometova, Alisa" w:date="2018-09-28T16:13:00Z">
            <w:rPr>
              <w:ins w:id="253" w:author="Rudometova, Alisa" w:date="2018-09-28T14:27:00Z"/>
              <w:lang w:val="en-US"/>
            </w:rPr>
          </w:rPrChange>
        </w:rPr>
      </w:pPr>
      <w:ins w:id="254" w:author="Rudometova, Alisa" w:date="2018-09-28T14:27:00Z">
        <w:r w:rsidRPr="008C453D">
          <w:rPr>
            <w:i/>
            <w:iCs/>
            <w:lang w:val="ru-RU"/>
          </w:rPr>
          <w:t>b</w:t>
        </w:r>
        <w:r w:rsidRPr="008C453D">
          <w:rPr>
            <w:i/>
            <w:iCs/>
            <w:lang w:val="ru-RU"/>
            <w:rPrChange w:id="255" w:author="Rudometova, Alisa" w:date="2018-09-28T16:13:00Z">
              <w:rPr>
                <w:i/>
                <w:iCs/>
                <w:lang w:val="en-US"/>
              </w:rPr>
            </w:rPrChange>
          </w:rPr>
          <w:t>)</w:t>
        </w:r>
        <w:r w:rsidRPr="008C453D">
          <w:rPr>
            <w:lang w:val="ru-RU"/>
            <w:rPrChange w:id="256" w:author="Rudometova, Alisa" w:date="2018-09-28T16:13:00Z">
              <w:rPr>
                <w:lang w:val="en-US"/>
              </w:rPr>
            </w:rPrChange>
          </w:rPr>
          <w:tab/>
        </w:r>
      </w:ins>
      <w:ins w:id="257" w:author="Rudometova, Alisa" w:date="2018-09-28T16:13:00Z">
        <w:r w:rsidR="00C81139" w:rsidRPr="008C453D">
          <w:rPr>
            <w:lang w:val="ru-RU"/>
          </w:rPr>
          <w:t>что ИКТ имеют важнейшее значение на всех этапах вызванных болезнями чрезвычайных ситуаций, таких как передача вируса Эбола</w:t>
        </w:r>
      </w:ins>
      <w:ins w:id="258" w:author="Rudometova, Alisa" w:date="2018-09-28T14:27:00Z">
        <w:r w:rsidRPr="008C453D">
          <w:rPr>
            <w:lang w:val="ru-RU"/>
            <w:rPrChange w:id="259" w:author="Rudometova, Alisa" w:date="2018-09-28T16:13:00Z">
              <w:rPr>
                <w:lang w:val="en-US"/>
              </w:rPr>
            </w:rPrChange>
          </w:rPr>
          <w:t>;</w:t>
        </w:r>
      </w:ins>
    </w:p>
    <w:p w:rsidR="008A1F33" w:rsidRPr="008C453D" w:rsidRDefault="008A1F33" w:rsidP="008C453D">
      <w:pPr>
        <w:rPr>
          <w:ins w:id="260" w:author="Rudometova, Alisa" w:date="2018-09-28T14:27:00Z"/>
          <w:lang w:val="ru-RU"/>
          <w:rPrChange w:id="261" w:author="Rudometova, Alisa" w:date="2018-09-28T16:14:00Z">
            <w:rPr>
              <w:ins w:id="262" w:author="Rudometova, Alisa" w:date="2018-09-28T14:27:00Z"/>
              <w:lang w:val="en-US"/>
            </w:rPr>
          </w:rPrChange>
        </w:rPr>
      </w:pPr>
      <w:ins w:id="263" w:author="Rudometova, Alisa" w:date="2018-09-28T14:27:00Z">
        <w:r w:rsidRPr="008C453D">
          <w:rPr>
            <w:i/>
            <w:iCs/>
            <w:lang w:val="ru-RU"/>
          </w:rPr>
          <w:t>c</w:t>
        </w:r>
        <w:r w:rsidRPr="008C453D">
          <w:rPr>
            <w:i/>
            <w:iCs/>
            <w:lang w:val="ru-RU"/>
            <w:rPrChange w:id="264" w:author="Rudometova, Alisa" w:date="2018-09-28T16:14:00Z">
              <w:rPr>
                <w:i/>
                <w:iCs/>
                <w:lang w:val="en-US"/>
              </w:rPr>
            </w:rPrChange>
          </w:rPr>
          <w:t>)</w:t>
        </w:r>
        <w:r w:rsidRPr="008C453D">
          <w:rPr>
            <w:lang w:val="ru-RU"/>
            <w:rPrChange w:id="265" w:author="Rudometova, Alisa" w:date="2018-09-28T16:14:00Z">
              <w:rPr>
                <w:lang w:val="en-US"/>
              </w:rPr>
            </w:rPrChange>
          </w:rPr>
          <w:tab/>
        </w:r>
      </w:ins>
      <w:ins w:id="266" w:author="Rudometova, Alisa" w:date="2018-09-28T16:14:00Z">
        <w:r w:rsidR="00C81139" w:rsidRPr="008C453D">
          <w:rPr>
            <w:lang w:val="ru-RU"/>
          </w:rPr>
          <w:t>что аспекты связи в чрезвычайных ситуациях в случае вызванных болезнями чрезвычайных ситуаций, таких как передача вируса Эбола, включают, среди прочего, прогнозирование и обнаружение бедствий, оповещение о бедствиях и обеспечение потока информации в целях информирования людей о мерах, которые они могут принимать, чтобы сохранить жизнь</w:t>
        </w:r>
      </w:ins>
      <w:ins w:id="267" w:author="Rudometova, Alisa" w:date="2018-09-28T14:27:00Z">
        <w:r w:rsidRPr="008C453D">
          <w:rPr>
            <w:lang w:val="ru-RU"/>
            <w:rPrChange w:id="268" w:author="Rudometova, Alisa" w:date="2018-09-28T16:14:00Z">
              <w:rPr>
                <w:lang w:val="en-US"/>
              </w:rPr>
            </w:rPrChange>
          </w:rPr>
          <w:t>;</w:t>
        </w:r>
      </w:ins>
    </w:p>
    <w:p w:rsidR="008A1F33" w:rsidRPr="008C453D" w:rsidRDefault="008A1F33" w:rsidP="008C453D">
      <w:pPr>
        <w:rPr>
          <w:ins w:id="269" w:author="Rudometova, Alisa" w:date="2018-09-28T14:27:00Z"/>
          <w:lang w:val="ru-RU"/>
        </w:rPr>
      </w:pPr>
      <w:ins w:id="270" w:author="Rudometova, Alisa" w:date="2018-09-28T14:27:00Z">
        <w:r w:rsidRPr="008C453D">
          <w:rPr>
            <w:i/>
            <w:iCs/>
            <w:lang w:val="ru-RU"/>
          </w:rPr>
          <w:t>d</w:t>
        </w:r>
        <w:r w:rsidRPr="008C453D">
          <w:rPr>
            <w:i/>
            <w:iCs/>
            <w:lang w:val="ru-RU"/>
            <w:rPrChange w:id="271" w:author="Rudometova, Alisa" w:date="2018-09-28T16:14:00Z">
              <w:rPr>
                <w:i/>
                <w:iCs/>
                <w:lang w:val="en-US"/>
              </w:rPr>
            </w:rPrChange>
          </w:rPr>
          <w:t>)</w:t>
        </w:r>
        <w:r w:rsidRPr="008C453D">
          <w:rPr>
            <w:lang w:val="ru-RU"/>
            <w:rPrChange w:id="272" w:author="Rudometova, Alisa" w:date="2018-09-28T16:14:00Z">
              <w:rPr>
                <w:lang w:val="en-US"/>
              </w:rPr>
            </w:rPrChange>
          </w:rPr>
          <w:tab/>
        </w:r>
      </w:ins>
      <w:ins w:id="273" w:author="Rudometova, Alisa" w:date="2018-09-28T16:14:00Z">
        <w:r w:rsidR="00C81139" w:rsidRPr="008C453D">
          <w:rPr>
            <w:lang w:val="ru-RU"/>
          </w:rPr>
          <w:t>что инициатива Сектора развития электросвязи МСЭ (МСЭ-D) "Обеспечение развития с помощью мобильных средств" предназначена для того, чтобы основное внимание уделялось использованию ИКТ для расширения прав и возможностей сообществ и людей</w:t>
        </w:r>
      </w:ins>
      <w:ins w:id="274" w:author="Antipina, Nadezda" w:date="2018-10-12T10:03:00Z">
        <w:r w:rsidR="008C453D" w:rsidRPr="008C453D">
          <w:rPr>
            <w:lang w:val="ru-RU"/>
          </w:rPr>
          <w:t>;</w:t>
        </w:r>
      </w:ins>
    </w:p>
    <w:p w:rsidR="00362921" w:rsidRPr="008C453D" w:rsidRDefault="00985A60" w:rsidP="00362921">
      <w:pPr>
        <w:rPr>
          <w:lang w:val="ru-RU"/>
        </w:rPr>
      </w:pPr>
      <w:del w:id="275" w:author="Rudometova, Alisa" w:date="2018-09-28T14:27:00Z">
        <w:r w:rsidRPr="008C453D" w:rsidDel="008A1F33">
          <w:rPr>
            <w:i/>
            <w:iCs/>
            <w:lang w:val="ru-RU"/>
          </w:rPr>
          <w:delText>b</w:delText>
        </w:r>
      </w:del>
      <w:ins w:id="276" w:author="Rudometova, Alisa" w:date="2018-09-28T14:27:00Z">
        <w:r w:rsidR="008A1F33" w:rsidRPr="008C453D">
          <w:rPr>
            <w:i/>
            <w:iCs/>
            <w:lang w:val="ru-RU"/>
          </w:rPr>
          <w:t>e</w:t>
        </w:r>
      </w:ins>
      <w:r w:rsidRPr="008C453D">
        <w:rPr>
          <w:i/>
          <w:iCs/>
          <w:lang w:val="ru-RU"/>
        </w:rPr>
        <w:t>)</w:t>
      </w:r>
      <w:r w:rsidRPr="008C453D">
        <w:rPr>
          <w:lang w:val="ru-RU"/>
        </w:rPr>
        <w:tab/>
        <w:t>что современные средства электросвязи/ИКТ играют важную роль в раннем предупреждении о бедствиях и содействуют предотвращению бедствий, смягчению их последствий и действиям по оказанию помощи и восстановлению;</w:t>
      </w:r>
    </w:p>
    <w:p w:rsidR="00362921" w:rsidRPr="008C453D" w:rsidRDefault="00985A60" w:rsidP="00362921">
      <w:pPr>
        <w:rPr>
          <w:lang w:val="ru-RU"/>
        </w:rPr>
      </w:pPr>
      <w:del w:id="277" w:author="Rudometova, Alisa" w:date="2018-09-28T14:27:00Z">
        <w:r w:rsidRPr="008C453D" w:rsidDel="008A1F33">
          <w:rPr>
            <w:i/>
            <w:iCs/>
            <w:lang w:val="ru-RU"/>
          </w:rPr>
          <w:delText>c</w:delText>
        </w:r>
      </w:del>
      <w:ins w:id="278" w:author="Rudometova, Alisa" w:date="2018-09-28T14:27:00Z">
        <w:r w:rsidR="008A1F33" w:rsidRPr="008C453D">
          <w:rPr>
            <w:i/>
            <w:iCs/>
            <w:lang w:val="ru-RU"/>
          </w:rPr>
          <w:t>f</w:t>
        </w:r>
      </w:ins>
      <w:r w:rsidRPr="008C453D">
        <w:rPr>
          <w:i/>
          <w:iCs/>
          <w:lang w:val="ru-RU"/>
        </w:rPr>
        <w:t>)</w:t>
      </w:r>
      <w:r w:rsidRPr="008C453D">
        <w:rPr>
          <w:lang w:val="ru-RU"/>
        </w:rPr>
        <w:tab/>
        <w:t>продолжающееся сотрудничество между исследовательскими комиссиями МСЭ и другими организациями по разработке стандартов, которые занимаются вопросами электросвязи в чрезвычайных ситуациях, а также системами оповещения и предупреждения;</w:t>
      </w:r>
    </w:p>
    <w:p w:rsidR="00362921" w:rsidRPr="008C453D" w:rsidRDefault="00985A60">
      <w:pPr>
        <w:rPr>
          <w:lang w:val="ru-RU"/>
        </w:rPr>
      </w:pPr>
      <w:del w:id="279" w:author="Rudometova, Alisa" w:date="2018-09-28T14:27:00Z">
        <w:r w:rsidRPr="008C453D" w:rsidDel="008A1F33">
          <w:rPr>
            <w:i/>
            <w:iCs/>
            <w:lang w:val="ru-RU" w:bidi="ar-EG"/>
          </w:rPr>
          <w:delText>d</w:delText>
        </w:r>
      </w:del>
      <w:ins w:id="280" w:author="Rudometova, Alisa" w:date="2018-09-28T14:27:00Z">
        <w:r w:rsidR="008A1F33" w:rsidRPr="008C453D">
          <w:rPr>
            <w:i/>
            <w:iCs/>
            <w:lang w:val="ru-RU" w:bidi="ar-EG"/>
          </w:rPr>
          <w:t>g</w:t>
        </w:r>
      </w:ins>
      <w:r w:rsidRPr="008C453D">
        <w:rPr>
          <w:i/>
          <w:iCs/>
          <w:lang w:val="ru-RU" w:bidi="ar-EG"/>
        </w:rPr>
        <w:t>)</w:t>
      </w:r>
      <w:r w:rsidRPr="008C453D">
        <w:rPr>
          <w:lang w:val="ru-RU" w:bidi="ar-EG"/>
        </w:rPr>
        <w:tab/>
        <w:t>Резолюцию</w:t>
      </w:r>
      <w:r w:rsidRPr="008C453D">
        <w:rPr>
          <w:lang w:val="ru-RU"/>
        </w:rPr>
        <w:t xml:space="preserve"> 59 (Пересм. </w:t>
      </w:r>
      <w:del w:id="281" w:author="Rudometova, Alisa" w:date="2018-09-28T14:29:00Z">
        <w:r w:rsidRPr="008C453D" w:rsidDel="008A1F33">
          <w:rPr>
            <w:lang w:val="ru-RU"/>
          </w:rPr>
          <w:delText>Дубай, 2014</w:delText>
        </w:r>
      </w:del>
      <w:ins w:id="282" w:author="Rudometova, Alisa" w:date="2018-09-28T14:29:00Z">
        <w:r w:rsidR="008A1F33" w:rsidRPr="008C453D">
          <w:rPr>
            <w:lang w:val="ru-RU"/>
          </w:rPr>
          <w:t>Буэнос-Айрес, 2017</w:t>
        </w:r>
      </w:ins>
      <w:r w:rsidRPr="008C453D">
        <w:rPr>
          <w:lang w:val="ru-RU"/>
        </w:rPr>
        <w:t> г.) ВКРЭ по укреплению координации и сотрудничества между МСЭ-R, МСЭ-T и Сектором развития электросвязи МСЭ (МСЭ-D) по вопросам, представляющим взаимный интерес;</w:t>
      </w:r>
    </w:p>
    <w:p w:rsidR="00362921" w:rsidRPr="008C453D" w:rsidRDefault="00985A60" w:rsidP="00362921">
      <w:pPr>
        <w:rPr>
          <w:lang w:val="ru-RU" w:bidi="ar-EG"/>
        </w:rPr>
      </w:pPr>
      <w:del w:id="283" w:author="Rudometova, Alisa" w:date="2018-09-28T14:27:00Z">
        <w:r w:rsidRPr="008C453D" w:rsidDel="008A1F33">
          <w:rPr>
            <w:i/>
            <w:iCs/>
            <w:lang w:val="ru-RU" w:bidi="ar-EG"/>
          </w:rPr>
          <w:lastRenderedPageBreak/>
          <w:delText>e</w:delText>
        </w:r>
      </w:del>
      <w:ins w:id="284" w:author="Rudometova, Alisa" w:date="2018-09-28T14:27:00Z">
        <w:r w:rsidR="008A1F33" w:rsidRPr="008C453D">
          <w:rPr>
            <w:i/>
            <w:iCs/>
            <w:lang w:val="ru-RU" w:bidi="ar-EG"/>
          </w:rPr>
          <w:t>h</w:t>
        </w:r>
      </w:ins>
      <w:r w:rsidRPr="008C453D">
        <w:rPr>
          <w:i/>
          <w:iCs/>
          <w:lang w:val="ru-RU" w:bidi="ar-EG"/>
        </w:rPr>
        <w:t>)</w:t>
      </w:r>
      <w:r w:rsidRPr="008C453D">
        <w:rPr>
          <w:lang w:val="ru-RU" w:bidi="ar-EG"/>
        </w:rPr>
        <w:tab/>
        <w:t>что в Статье 5 Регламента международной электросвязи говорится, что с</w:t>
      </w:r>
      <w:r w:rsidRPr="008C453D">
        <w:rPr>
          <w:lang w:val="ru-RU"/>
        </w:rPr>
        <w:t>ообщения электросвязи, относящиеся к безопасности человеческой жизни, такие как сообщения о бедствии, имеют право первоочередной передачи и там, где это технически возможно, должны пользоваться абсолютным приоритетом по отношению ко всем другим сообщениям электросвязи согласно соответствующим статьям Устава и Конвенции МСЭ и с учетом соответствующих Рекомендаций МСЭ</w:t>
      </w:r>
      <w:r w:rsidRPr="008C453D">
        <w:rPr>
          <w:lang w:val="ru-RU"/>
        </w:rPr>
        <w:noBreakHyphen/>
        <w:t>Т;</w:t>
      </w:r>
    </w:p>
    <w:p w:rsidR="00362921" w:rsidRPr="008C453D" w:rsidRDefault="00985A60" w:rsidP="00362921">
      <w:pPr>
        <w:rPr>
          <w:lang w:val="ru-RU" w:bidi="ar-EG"/>
        </w:rPr>
      </w:pPr>
      <w:del w:id="285" w:author="Rudometova, Alisa" w:date="2018-09-28T14:27:00Z">
        <w:r w:rsidRPr="008C453D" w:rsidDel="008A1F33">
          <w:rPr>
            <w:i/>
            <w:iCs/>
            <w:lang w:val="ru-RU" w:bidi="ar-EG"/>
          </w:rPr>
          <w:delText>f</w:delText>
        </w:r>
      </w:del>
      <w:ins w:id="286" w:author="Rudometova, Alisa" w:date="2018-09-28T14:27:00Z">
        <w:r w:rsidR="008A1F33" w:rsidRPr="008C453D">
          <w:rPr>
            <w:i/>
            <w:iCs/>
            <w:lang w:val="ru-RU" w:bidi="ar-EG"/>
          </w:rPr>
          <w:t>i</w:t>
        </w:r>
      </w:ins>
      <w:r w:rsidRPr="008C453D">
        <w:rPr>
          <w:i/>
          <w:iCs/>
          <w:lang w:val="ru-RU" w:bidi="ar-EG"/>
        </w:rPr>
        <w:t>)</w:t>
      </w:r>
      <w:r w:rsidRPr="008C453D">
        <w:rPr>
          <w:lang w:val="ru-RU" w:bidi="ar-EG"/>
        </w:rPr>
        <w:tab/>
        <w:t>необходимость предусматривать незамедлительную готовность служб электросвязи в чрезвычайных ситуациях или при бедствиях в затронутых районах или регионах с использованием основных или резервных систем электросвязи, включая системы, которые могут быть передвижными или переносными, для сведения к минимуму воздействия и содействия операциям по оказанию помощи</w:t>
      </w:r>
      <w:r w:rsidRPr="008C453D">
        <w:rPr>
          <w:lang w:val="ru-RU"/>
        </w:rPr>
        <w:t>;</w:t>
      </w:r>
    </w:p>
    <w:p w:rsidR="00362921" w:rsidRPr="008C453D" w:rsidRDefault="00985A60" w:rsidP="00AB6DC4">
      <w:pPr>
        <w:rPr>
          <w:ins w:id="287" w:author="Antipina, Nadezda" w:date="2018-10-12T10:03:00Z"/>
          <w:lang w:val="ru-RU" w:bidi="ar-EG"/>
        </w:rPr>
      </w:pPr>
      <w:del w:id="288" w:author="Rudometova, Alisa" w:date="2018-09-28T14:28:00Z">
        <w:r w:rsidRPr="008C453D" w:rsidDel="008A1F33">
          <w:rPr>
            <w:i/>
            <w:iCs/>
            <w:lang w:val="ru-RU" w:bidi="ar-EG"/>
          </w:rPr>
          <w:delText>g</w:delText>
        </w:r>
      </w:del>
      <w:ins w:id="289" w:author="Rudometova, Alisa" w:date="2018-09-28T14:28:00Z">
        <w:r w:rsidR="008A1F33" w:rsidRPr="008C453D">
          <w:rPr>
            <w:i/>
            <w:iCs/>
            <w:lang w:val="ru-RU" w:bidi="ar-EG"/>
          </w:rPr>
          <w:t>j</w:t>
        </w:r>
      </w:ins>
      <w:r w:rsidRPr="008C453D">
        <w:rPr>
          <w:i/>
          <w:iCs/>
          <w:lang w:val="ru-RU" w:bidi="ar-EG"/>
        </w:rPr>
        <w:t>)</w:t>
      </w:r>
      <w:r w:rsidRPr="008C453D">
        <w:rPr>
          <w:lang w:val="ru-RU" w:bidi="ar-EG"/>
        </w:rPr>
        <w:tab/>
        <w:t>что спутниковые службы в числе других служб радиосвязи могут представлять собой надежную платформу для обеспечения общественной безопасности, в особенности при стихийных бедствиях, когда существующие наземные сети зачастую разрушены, и чрезвычайно полезны для координации гуманитарной помощи, которую оказывают государственные учреждения и другие гуманитарные структуры</w:t>
      </w:r>
      <w:ins w:id="290" w:author="Antipina, Nadezda" w:date="2018-10-12T10:03:00Z">
        <w:r w:rsidR="00AB6DC4" w:rsidRPr="008C453D">
          <w:rPr>
            <w:lang w:val="ru-RU" w:bidi="ar-EG"/>
          </w:rPr>
          <w:t>;</w:t>
        </w:r>
      </w:ins>
    </w:p>
    <w:p w:rsidR="008A1F33" w:rsidRPr="008C453D" w:rsidRDefault="008A1F33">
      <w:pPr>
        <w:rPr>
          <w:ins w:id="291" w:author="Rudometova, Alisa" w:date="2018-09-28T14:28:00Z"/>
          <w:lang w:val="ru-RU"/>
          <w:rPrChange w:id="292" w:author="Rudometova, Alisa" w:date="2018-09-28T16:14:00Z">
            <w:rPr>
              <w:ins w:id="293" w:author="Rudometova, Alisa" w:date="2018-09-28T14:28:00Z"/>
              <w:lang w:val="en-US"/>
            </w:rPr>
          </w:rPrChange>
        </w:rPr>
      </w:pPr>
      <w:ins w:id="294" w:author="Rudometova, Alisa" w:date="2018-09-28T14:28:00Z">
        <w:r w:rsidRPr="008C453D">
          <w:rPr>
            <w:i/>
            <w:iCs/>
            <w:lang w:val="ru-RU"/>
            <w:rPrChange w:id="295" w:author="Janin" w:date="2018-09-26T15:01:00Z">
              <w:rPr>
                <w:rFonts w:asciiTheme="minorHAnsi" w:hAnsiTheme="minorHAnsi"/>
                <w:szCs w:val="24"/>
                <w:lang w:val="en-US"/>
              </w:rPr>
            </w:rPrChange>
          </w:rPr>
          <w:t>k</w:t>
        </w:r>
        <w:r w:rsidRPr="008C453D">
          <w:rPr>
            <w:i/>
            <w:iCs/>
            <w:lang w:val="ru-RU"/>
            <w:rPrChange w:id="296" w:author="Rudometova, Alisa" w:date="2018-09-28T16:14:00Z">
              <w:rPr>
                <w:rFonts w:asciiTheme="minorHAnsi" w:hAnsiTheme="minorHAnsi"/>
                <w:szCs w:val="24"/>
                <w:lang w:val="en-US"/>
              </w:rPr>
            </w:rPrChange>
          </w:rPr>
          <w:t>)</w:t>
        </w:r>
        <w:r w:rsidRPr="008C453D">
          <w:rPr>
            <w:lang w:val="ru-RU"/>
            <w:rPrChange w:id="297" w:author="Rudometova, Alisa" w:date="2018-09-28T16:14:00Z">
              <w:rPr>
                <w:lang w:val="en-US"/>
              </w:rPr>
            </w:rPrChange>
          </w:rPr>
          <w:tab/>
        </w:r>
      </w:ins>
      <w:ins w:id="298" w:author="Rudometova, Alisa" w:date="2018-09-28T16:14:00Z">
        <w:r w:rsidR="00D91304" w:rsidRPr="008C453D">
          <w:rPr>
            <w:lang w:val="ru-RU"/>
          </w:rPr>
          <w:t>что Межправительственная конференция по электросвязи в чрезвычайных ситуациях (Тампере, 1998 г.) приняла Конвенцию Тампере о предоставлении телекоммуникационных ресурсов для смягчения последствий бедствий и осуществления операций по оказанию помощи, которая вступила в силу 8 января 2005 года</w:t>
        </w:r>
      </w:ins>
      <w:ins w:id="299" w:author="Rudometova, Alisa" w:date="2018-09-28T14:28:00Z">
        <w:r w:rsidRPr="008C453D">
          <w:rPr>
            <w:lang w:val="ru-RU"/>
            <w:rPrChange w:id="300" w:author="Rudometova, Alisa" w:date="2018-09-28T16:14:00Z">
              <w:rPr>
                <w:lang w:val="en-US"/>
              </w:rPr>
            </w:rPrChange>
          </w:rPr>
          <w:t>;</w:t>
        </w:r>
      </w:ins>
    </w:p>
    <w:p w:rsidR="008A1F33" w:rsidRPr="008C453D" w:rsidRDefault="008A1F33">
      <w:pPr>
        <w:rPr>
          <w:ins w:id="301" w:author="Rudometova, Alisa" w:date="2018-09-28T14:28:00Z"/>
          <w:lang w:val="ru-RU"/>
          <w:rPrChange w:id="302" w:author="Rudometova, Alisa" w:date="2018-09-28T16:14:00Z">
            <w:rPr>
              <w:ins w:id="303" w:author="Rudometova, Alisa" w:date="2018-09-28T14:28:00Z"/>
              <w:lang w:val="en-US"/>
            </w:rPr>
          </w:rPrChange>
        </w:rPr>
      </w:pPr>
      <w:ins w:id="304" w:author="Rudometova, Alisa" w:date="2018-09-28T14:28:00Z">
        <w:r w:rsidRPr="008C453D">
          <w:rPr>
            <w:i/>
            <w:iCs/>
            <w:lang w:val="ru-RU"/>
          </w:rPr>
          <w:t>l</w:t>
        </w:r>
        <w:r w:rsidRPr="008C453D">
          <w:rPr>
            <w:lang w:val="ru-RU"/>
            <w:rPrChange w:id="305" w:author="Rudometova, Alisa" w:date="2018-09-28T16:14:00Z">
              <w:rPr>
                <w:lang w:val="en-US"/>
              </w:rPr>
            </w:rPrChange>
          </w:rPr>
          <w:t>)</w:t>
        </w:r>
        <w:r w:rsidRPr="008C453D">
          <w:rPr>
            <w:lang w:val="ru-RU"/>
            <w:rPrChange w:id="306" w:author="Rudometova, Alisa" w:date="2018-09-28T16:14:00Z">
              <w:rPr>
                <w:lang w:val="en-US"/>
              </w:rPr>
            </w:rPrChange>
          </w:rPr>
          <w:tab/>
        </w:r>
      </w:ins>
      <w:ins w:id="307" w:author="Rudometova, Alisa" w:date="2018-09-28T16:14:00Z">
        <w:r w:rsidR="00D91304" w:rsidRPr="008C453D">
          <w:rPr>
            <w:lang w:val="ru-RU"/>
          </w:rPr>
          <w:t>что вторая Конференция Тампере по связи в случаях бедствий (Тампере, 2001 г.) предложила МСЭ изучить вопрос использования сетей подвижной связи общего пользования для целей раннего предупреждения и распространения информации о чрезвычайных ситуациях, а также эксплуатационные аспекты электросвязи в чрезвычайных ситуациях, такие как приоритетность вызовов</w:t>
        </w:r>
      </w:ins>
      <w:ins w:id="308" w:author="Rudometova, Alisa" w:date="2018-09-28T14:28:00Z">
        <w:r w:rsidRPr="008C453D">
          <w:rPr>
            <w:lang w:val="ru-RU"/>
            <w:rPrChange w:id="309" w:author="Rudometova, Alisa" w:date="2018-09-28T16:14:00Z">
              <w:rPr>
                <w:lang w:val="en-US"/>
              </w:rPr>
            </w:rPrChange>
          </w:rPr>
          <w:t>;</w:t>
        </w:r>
      </w:ins>
    </w:p>
    <w:p w:rsidR="008A1F33" w:rsidRPr="008C453D" w:rsidRDefault="008A1F33">
      <w:pPr>
        <w:rPr>
          <w:ins w:id="310" w:author="Rudometova, Alisa" w:date="2018-09-28T14:28:00Z"/>
          <w:lang w:val="ru-RU"/>
          <w:rPrChange w:id="311" w:author="Rudometova, Alisa" w:date="2018-09-28T16:15:00Z">
            <w:rPr>
              <w:ins w:id="312" w:author="Rudometova, Alisa" w:date="2018-09-28T14:28:00Z"/>
              <w:lang w:val="en-US"/>
            </w:rPr>
          </w:rPrChange>
        </w:rPr>
      </w:pPr>
      <w:ins w:id="313" w:author="Rudometova, Alisa" w:date="2018-09-28T14:28:00Z">
        <w:r w:rsidRPr="008C453D">
          <w:rPr>
            <w:i/>
            <w:iCs/>
            <w:lang w:val="ru-RU"/>
          </w:rPr>
          <w:t>m</w:t>
        </w:r>
        <w:r w:rsidRPr="008C453D">
          <w:rPr>
            <w:lang w:val="ru-RU"/>
            <w:rPrChange w:id="314" w:author="Rudometova, Alisa" w:date="2018-09-28T16:15:00Z">
              <w:rPr>
                <w:lang w:val="en-US"/>
              </w:rPr>
            </w:rPrChange>
          </w:rPr>
          <w:t>)</w:t>
        </w:r>
        <w:r w:rsidRPr="008C453D">
          <w:rPr>
            <w:lang w:val="ru-RU"/>
            <w:rPrChange w:id="315" w:author="Rudometova, Alisa" w:date="2018-09-28T16:15:00Z">
              <w:rPr>
                <w:lang w:val="en-US"/>
              </w:rPr>
            </w:rPrChange>
          </w:rPr>
          <w:tab/>
        </w:r>
      </w:ins>
      <w:ins w:id="316" w:author="Rudometova, Alisa" w:date="2018-09-28T16:15:00Z">
        <w:r w:rsidR="00D91304" w:rsidRPr="008C453D">
          <w:rPr>
            <w:lang w:val="ru-RU"/>
          </w:rPr>
          <w:t>что третья Конференция Тампере по связи в случаях бедствий (Тампере, 2006 г.) призвала к расширению взаимопонимания и сотрудничества между правительствами при выполнении Конвенции Тампере</w:t>
        </w:r>
      </w:ins>
      <w:ins w:id="317" w:author="Rudometova, Alisa" w:date="2018-09-28T14:28:00Z">
        <w:r w:rsidRPr="008C453D">
          <w:rPr>
            <w:lang w:val="ru-RU"/>
            <w:rPrChange w:id="318" w:author="Rudometova, Alisa" w:date="2018-09-28T16:15:00Z">
              <w:rPr>
                <w:lang w:val="en-US"/>
              </w:rPr>
            </w:rPrChange>
          </w:rPr>
          <w:t>;</w:t>
        </w:r>
      </w:ins>
    </w:p>
    <w:p w:rsidR="008A1F33" w:rsidRPr="008C453D" w:rsidRDefault="008A1F33">
      <w:pPr>
        <w:rPr>
          <w:lang w:val="ru-RU"/>
        </w:rPr>
        <w:pPrChange w:id="319" w:author="Rudometova, Alisa" w:date="2018-09-28T14:28:00Z">
          <w:pPr>
            <w:pStyle w:val="Call"/>
          </w:pPr>
        </w:pPrChange>
      </w:pPr>
      <w:ins w:id="320" w:author="Rudometova, Alisa" w:date="2018-09-28T14:28:00Z">
        <w:r w:rsidRPr="008C453D">
          <w:rPr>
            <w:i/>
            <w:iCs/>
            <w:lang w:val="ru-RU"/>
          </w:rPr>
          <w:t>n</w:t>
        </w:r>
        <w:r w:rsidRPr="008C453D">
          <w:rPr>
            <w:i/>
            <w:iCs/>
            <w:lang w:val="ru-RU"/>
            <w:rPrChange w:id="321" w:author="Rudometova, Alisa" w:date="2018-09-28T16:15:00Z">
              <w:rPr>
                <w:lang w:val="en-US"/>
              </w:rPr>
            </w:rPrChange>
          </w:rPr>
          <w:t>)</w:t>
        </w:r>
        <w:r w:rsidRPr="008C453D">
          <w:rPr>
            <w:lang w:val="ru-RU"/>
            <w:rPrChange w:id="322" w:author="Rudometova, Alisa" w:date="2018-09-28T16:15:00Z">
              <w:rPr>
                <w:lang w:val="en-US"/>
              </w:rPr>
            </w:rPrChange>
          </w:rPr>
          <w:tab/>
        </w:r>
      </w:ins>
      <w:ins w:id="323" w:author="Rudometova, Alisa" w:date="2018-09-28T16:15:00Z">
        <w:r w:rsidR="00D91304" w:rsidRPr="008C453D">
          <w:rPr>
            <w:lang w:val="ru-RU"/>
          </w:rPr>
          <w:t>что Всемирная конференция по уменьшению опасности бедствий Организации Объединенных Наций (Кобе, Хиого, 2005 г.) настоятельно рекомендовала всем государствам, соблюдая требования своего национального законодательства, рассматривать в зависимости от случая присоединение к соответствующим международным правовым документам, касающимся уменьшения опасности бедствий, таким как Конвенция Тампере, и утверждение или ратификацию таких документов</w:t>
        </w:r>
      </w:ins>
      <w:r w:rsidR="00AB6DC4" w:rsidRPr="008C453D">
        <w:rPr>
          <w:lang w:val="ru-RU"/>
        </w:rPr>
        <w:t>,</w:t>
      </w:r>
    </w:p>
    <w:p w:rsidR="00362921" w:rsidRPr="008C453D" w:rsidRDefault="00985A60" w:rsidP="00362921">
      <w:pPr>
        <w:pStyle w:val="Call"/>
        <w:rPr>
          <w:lang w:val="ru-RU"/>
        </w:rPr>
      </w:pPr>
      <w:r w:rsidRPr="008C453D">
        <w:rPr>
          <w:lang w:val="ru-RU"/>
        </w:rPr>
        <w:t>признавая</w:t>
      </w:r>
    </w:p>
    <w:p w:rsidR="00362921" w:rsidRPr="008C453D" w:rsidRDefault="00985A60" w:rsidP="00362921">
      <w:pPr>
        <w:rPr>
          <w:lang w:val="ru-RU"/>
        </w:rPr>
      </w:pPr>
      <w:r w:rsidRPr="008C453D">
        <w:rPr>
          <w:i/>
          <w:iCs/>
          <w:lang w:val="ru-RU"/>
        </w:rPr>
        <w:t>a)</w:t>
      </w:r>
      <w:r w:rsidRPr="008C453D">
        <w:rPr>
          <w:lang w:val="ru-RU"/>
        </w:rPr>
        <w:tab/>
        <w:t>деятельность, проводимую на международном и региональном уровнях в рамках МСЭ и других соответствующих организаций в целях формирования согласованных на международном уровне средств, обеспечивающих функционирование систем общественной безопасности и оказания помощи при бедствиях на согласованной и координируемой основе;</w:t>
      </w:r>
    </w:p>
    <w:p w:rsidR="00362921" w:rsidRPr="008C453D" w:rsidRDefault="00985A60" w:rsidP="00362921">
      <w:pPr>
        <w:rPr>
          <w:lang w:val="ru-RU"/>
        </w:rPr>
      </w:pPr>
      <w:r w:rsidRPr="008C453D">
        <w:rPr>
          <w:i/>
          <w:iCs/>
          <w:lang w:val="ru-RU"/>
        </w:rPr>
        <w:t>b)</w:t>
      </w:r>
      <w:r w:rsidRPr="008C453D">
        <w:rPr>
          <w:i/>
          <w:iCs/>
          <w:lang w:val="ru-RU"/>
        </w:rPr>
        <w:tab/>
      </w:r>
      <w:r w:rsidRPr="008C453D">
        <w:rPr>
          <w:lang w:val="ru-RU"/>
        </w:rPr>
        <w:t>продолжающуюся разработку в МСЭ на основе координации с Организацией Объединенных Наций и другими специализированными учреждениями системы Организации Объединенных Наций руководящих указаний по применению международного стандарта информационного содержания для предупреждения общественности с помощью всех средств массовой информации при любых ситуациях бедствий и чрезвычайных ситуациях;</w:t>
      </w:r>
    </w:p>
    <w:p w:rsidR="00362921" w:rsidRPr="008C453D" w:rsidRDefault="00985A60" w:rsidP="00362921">
      <w:pPr>
        <w:rPr>
          <w:lang w:val="ru-RU"/>
        </w:rPr>
      </w:pPr>
      <w:r w:rsidRPr="008C453D">
        <w:rPr>
          <w:i/>
          <w:iCs/>
          <w:lang w:val="ru-RU"/>
        </w:rPr>
        <w:t>c)</w:t>
      </w:r>
      <w:r w:rsidRPr="008C453D">
        <w:rPr>
          <w:lang w:val="ru-RU"/>
        </w:rPr>
        <w:tab/>
        <w:t>вклад частного сектора в усилия по предотвращению чрезвычайных ситуаций и бедствий, смягчению их последствий и оказанию помощи, который демонстрирует свою эффективность;</w:t>
      </w:r>
    </w:p>
    <w:p w:rsidR="00362921" w:rsidRPr="008C453D" w:rsidRDefault="00985A60" w:rsidP="00362921">
      <w:pPr>
        <w:rPr>
          <w:lang w:val="ru-RU"/>
        </w:rPr>
      </w:pPr>
      <w:r w:rsidRPr="008C453D">
        <w:rPr>
          <w:i/>
          <w:iCs/>
          <w:lang w:val="ru-RU"/>
        </w:rPr>
        <w:t>d)</w:t>
      </w:r>
      <w:r w:rsidRPr="008C453D">
        <w:rPr>
          <w:lang w:val="ru-RU"/>
        </w:rPr>
        <w:tab/>
        <w:t xml:space="preserve">необходимость общего понимания того, какие компоненты сетевой инфраструктуры требуются для обеспечения оперативно устанавливаемых, функционально совместимых, взаимодействующих, </w:t>
      </w:r>
      <w:r w:rsidRPr="008C453D">
        <w:rPr>
          <w:lang w:val="ru-RU"/>
        </w:rPr>
        <w:lastRenderedPageBreak/>
        <w:t>надежных средств электросвязи в рамках операций по оказанию гуманитарной помощи и оказанию помощи при бедствиях;</w:t>
      </w:r>
    </w:p>
    <w:p w:rsidR="00362921" w:rsidRPr="008C453D" w:rsidRDefault="00985A60" w:rsidP="00362921">
      <w:pPr>
        <w:rPr>
          <w:lang w:val="ru-RU"/>
        </w:rPr>
      </w:pPr>
      <w:r w:rsidRPr="008C453D">
        <w:rPr>
          <w:i/>
          <w:iCs/>
          <w:lang w:val="ru-RU"/>
        </w:rPr>
        <w:t>e)</w:t>
      </w:r>
      <w:r w:rsidRPr="008C453D">
        <w:rPr>
          <w:lang w:val="ru-RU"/>
        </w:rPr>
        <w:tab/>
        <w:t>важность работы по созданию основанных на стандартах систем контроля и всемирных систем раннего предупреждения на базе электросвязи/ИКТ, связанных с национальными и региональными сетями и содействующих реагированию на чрезвычайные ситуации и бедствия во всем мире, особенно в районах с высоким уровнем риска;</w:t>
      </w:r>
    </w:p>
    <w:p w:rsidR="00362921" w:rsidRPr="008C453D" w:rsidRDefault="00985A60" w:rsidP="00362921">
      <w:pPr>
        <w:rPr>
          <w:lang w:val="ru-RU" w:bidi="ar-EG"/>
        </w:rPr>
      </w:pPr>
      <w:r w:rsidRPr="008C453D">
        <w:rPr>
          <w:i/>
          <w:iCs/>
          <w:lang w:val="ru-RU" w:bidi="ar-EG"/>
        </w:rPr>
        <w:t>f)</w:t>
      </w:r>
      <w:r w:rsidRPr="008C453D">
        <w:rPr>
          <w:lang w:val="ru-RU" w:bidi="ar-EG"/>
        </w:rPr>
        <w:tab/>
        <w:t>значение резервирования, устойчивости инфраструктуры и наличия энергоснабжения при планировании действий при бедствиях</w:t>
      </w:r>
      <w:r w:rsidRPr="008C453D">
        <w:rPr>
          <w:lang w:val="ru-RU"/>
        </w:rPr>
        <w:t>;</w:t>
      </w:r>
    </w:p>
    <w:p w:rsidR="00362921" w:rsidRPr="008C453D" w:rsidRDefault="00985A60" w:rsidP="00362921">
      <w:pPr>
        <w:rPr>
          <w:lang w:val="ru-RU"/>
        </w:rPr>
      </w:pPr>
      <w:r w:rsidRPr="008C453D">
        <w:rPr>
          <w:i/>
          <w:iCs/>
          <w:lang w:val="ru-RU"/>
        </w:rPr>
        <w:t>g)</w:t>
      </w:r>
      <w:r w:rsidRPr="008C453D">
        <w:rPr>
          <w:lang w:val="ru-RU"/>
        </w:rPr>
        <w:tab/>
        <w:t>роль, которую МСЭ-D может играть, используя такие средства, как Глобальный симпозиум для регуляторных органов и исследовательские комиссии МСЭ-D, в составлении и распространении примеров передового опыта в области национального регулирования в сфере электросвязи/ИКТ для предотвращения бедствий, смягчения их последствий и оказания помощи;</w:t>
      </w:r>
    </w:p>
    <w:p w:rsidR="00362921" w:rsidRPr="008C453D" w:rsidRDefault="00985A60" w:rsidP="00362921">
      <w:pPr>
        <w:rPr>
          <w:lang w:val="ru-RU"/>
        </w:rPr>
      </w:pPr>
      <w:r w:rsidRPr="008C453D">
        <w:rPr>
          <w:i/>
          <w:iCs/>
          <w:lang w:val="ru-RU"/>
        </w:rPr>
        <w:t>h)</w:t>
      </w:r>
      <w:r w:rsidRPr="008C453D">
        <w:rPr>
          <w:lang w:val="ru-RU"/>
        </w:rPr>
        <w:tab/>
        <w:t>что частные сети и сети общего пользования включают различные функции общественной безопасности и групповой связи, которые могут играть важнейшую роль и в обеспечении готовности к бедствиям и чрезвычайным ситуациям, их предотвращении, смягчении их последствий и оказании помощи,</w:t>
      </w:r>
    </w:p>
    <w:p w:rsidR="00362921" w:rsidRPr="008C453D" w:rsidRDefault="00985A60" w:rsidP="00362921">
      <w:pPr>
        <w:pStyle w:val="Call"/>
        <w:rPr>
          <w:lang w:val="ru-RU"/>
        </w:rPr>
      </w:pPr>
      <w:r w:rsidRPr="008C453D">
        <w:rPr>
          <w:lang w:val="ru-RU"/>
        </w:rPr>
        <w:t>будучи убеждена,</w:t>
      </w:r>
    </w:p>
    <w:p w:rsidR="00362921" w:rsidRPr="008C453D" w:rsidRDefault="00985A60" w:rsidP="00362921">
      <w:pPr>
        <w:rPr>
          <w:lang w:val="ru-RU"/>
        </w:rPr>
      </w:pPr>
      <w:r w:rsidRPr="008C453D">
        <w:rPr>
          <w:i/>
          <w:iCs/>
          <w:lang w:val="ru-RU"/>
        </w:rPr>
        <w:t>a)</w:t>
      </w:r>
      <w:r w:rsidRPr="008C453D">
        <w:rPr>
          <w:lang w:val="ru-RU"/>
        </w:rPr>
        <w:tab/>
        <w:t>что международный стандарт для сообщения информации в целях оповещения и предупреждения может содействовать оказанию эффективной и надлежащей гуманитарной помощи и смягчению последствий бедствий, особенно в развивающихся странах;</w:t>
      </w:r>
    </w:p>
    <w:p w:rsidR="00362921" w:rsidRPr="008C453D" w:rsidRDefault="00985A60" w:rsidP="00AB6DC4">
      <w:pPr>
        <w:rPr>
          <w:ins w:id="324" w:author="Rudometova, Alisa" w:date="2018-09-28T14:30:00Z"/>
          <w:lang w:val="ru-RU"/>
        </w:rPr>
      </w:pPr>
      <w:r w:rsidRPr="008C453D">
        <w:rPr>
          <w:i/>
          <w:iCs/>
          <w:lang w:val="ru-RU"/>
        </w:rPr>
        <w:t>b)</w:t>
      </w:r>
      <w:r w:rsidRPr="008C453D">
        <w:rPr>
          <w:lang w:val="ru-RU"/>
        </w:rPr>
        <w:tab/>
        <w:t>что существует необходимость в подготовке персонала спасательных организаций и организаций по оказанию помощи, а также населения в целом в области использования современных технологий связи для усиления готовности к бедствиям и реагирования на них</w:t>
      </w:r>
      <w:ins w:id="325" w:author="Rudometova, Alisa" w:date="2018-09-28T14:30:00Z">
        <w:r w:rsidR="00AD4743" w:rsidRPr="008C453D">
          <w:rPr>
            <w:lang w:val="ru-RU"/>
          </w:rPr>
          <w:t>;</w:t>
        </w:r>
      </w:ins>
    </w:p>
    <w:p w:rsidR="00AD4743" w:rsidRPr="008C453D" w:rsidRDefault="00AD4743">
      <w:pPr>
        <w:rPr>
          <w:ins w:id="326" w:author="Rudometova, Alisa" w:date="2018-09-28T14:30:00Z"/>
          <w:lang w:val="ru-RU"/>
          <w:rPrChange w:id="327" w:author="Rudometova, Alisa" w:date="2018-09-28T16:15:00Z">
            <w:rPr>
              <w:ins w:id="328" w:author="Rudometova, Alisa" w:date="2018-09-28T14:30:00Z"/>
            </w:rPr>
          </w:rPrChange>
        </w:rPr>
        <w:pPrChange w:id="329" w:author="Janin" w:date="2018-09-26T15:12:00Z">
          <w:pPr>
            <w:pStyle w:val="ListParagraph"/>
          </w:pPr>
        </w:pPrChange>
      </w:pPr>
      <w:ins w:id="330" w:author="Rudometova, Alisa" w:date="2018-09-28T14:30:00Z">
        <w:r w:rsidRPr="008C453D">
          <w:rPr>
            <w:lang w:val="ru-RU"/>
          </w:rPr>
          <w:t>c</w:t>
        </w:r>
        <w:r w:rsidRPr="008C453D">
          <w:rPr>
            <w:i/>
            <w:iCs/>
            <w:lang w:val="ru-RU"/>
            <w:rPrChange w:id="331" w:author="Rudometova, Alisa" w:date="2018-09-28T16:15:00Z">
              <w:rPr>
                <w:i/>
                <w:iCs/>
              </w:rPr>
            </w:rPrChange>
          </w:rPr>
          <w:t>)</w:t>
        </w:r>
        <w:r w:rsidRPr="008C453D">
          <w:rPr>
            <w:i/>
            <w:iCs/>
            <w:lang w:val="ru-RU"/>
            <w:rPrChange w:id="332" w:author="Rudometova, Alisa" w:date="2018-09-28T16:15:00Z">
              <w:rPr>
                <w:i/>
                <w:iCs/>
              </w:rPr>
            </w:rPrChange>
          </w:rPr>
          <w:tab/>
        </w:r>
      </w:ins>
      <w:ins w:id="333" w:author="Rudometova, Alisa" w:date="2018-09-28T16:15:00Z">
        <w:r w:rsidR="00374943" w:rsidRPr="008C453D">
          <w:rPr>
            <w:lang w:val="ru-RU"/>
          </w:rPr>
          <w:t>что беспрепятственное использование оборудования и услуг электросвязи/ИКТ необходимо для обеспечения эффективной и надлежащей гуманитарной помощи</w:t>
        </w:r>
      </w:ins>
      <w:ins w:id="334" w:author="Rudometova, Alisa" w:date="2018-09-28T14:30:00Z">
        <w:r w:rsidRPr="008C453D">
          <w:rPr>
            <w:lang w:val="ru-RU"/>
            <w:rPrChange w:id="335" w:author="Rudometova, Alisa" w:date="2018-09-28T16:15:00Z">
              <w:rPr/>
            </w:rPrChange>
          </w:rPr>
          <w:t>;</w:t>
        </w:r>
      </w:ins>
    </w:p>
    <w:p w:rsidR="00AD4743" w:rsidRPr="008C453D" w:rsidRDefault="00AD4743" w:rsidP="00AB6DC4">
      <w:pPr>
        <w:rPr>
          <w:lang w:val="ru-RU"/>
        </w:rPr>
      </w:pPr>
      <w:ins w:id="336" w:author="Rudometova, Alisa" w:date="2018-09-28T14:30:00Z">
        <w:r w:rsidRPr="008C453D">
          <w:rPr>
            <w:i/>
            <w:iCs/>
            <w:lang w:val="ru-RU"/>
          </w:rPr>
          <w:t>d</w:t>
        </w:r>
        <w:r w:rsidRPr="008C453D">
          <w:rPr>
            <w:i/>
            <w:iCs/>
            <w:lang w:val="ru-RU"/>
            <w:rPrChange w:id="337" w:author="Rudometova, Alisa" w:date="2018-09-28T16:16:00Z">
              <w:rPr>
                <w:i/>
                <w:iCs/>
              </w:rPr>
            </w:rPrChange>
          </w:rPr>
          <w:t>)</w:t>
        </w:r>
        <w:r w:rsidRPr="008C453D">
          <w:rPr>
            <w:lang w:val="ru-RU"/>
            <w:rPrChange w:id="338" w:author="Rudometova, Alisa" w:date="2018-09-28T16:16:00Z">
              <w:rPr/>
            </w:rPrChange>
          </w:rPr>
          <w:tab/>
        </w:r>
      </w:ins>
      <w:ins w:id="339" w:author="Rudometova, Alisa" w:date="2018-09-28T16:16:00Z">
        <w:r w:rsidR="00374943" w:rsidRPr="008C453D">
          <w:rPr>
            <w:lang w:val="ru-RU"/>
          </w:rPr>
          <w:t>что Конвенция Тампере обеспечивает необходимую основу для такого использования ресурсов электросвязи/ИКТ</w:t>
        </w:r>
      </w:ins>
      <w:r w:rsidR="00AB6DC4" w:rsidRPr="008C453D">
        <w:rPr>
          <w:lang w:val="ru-RU"/>
        </w:rPr>
        <w:t>,</w:t>
      </w:r>
    </w:p>
    <w:p w:rsidR="00362921" w:rsidRPr="008C453D" w:rsidRDefault="00985A60" w:rsidP="00362921">
      <w:pPr>
        <w:pStyle w:val="Call"/>
        <w:rPr>
          <w:lang w:val="ru-RU"/>
        </w:rPr>
      </w:pPr>
      <w:r w:rsidRPr="008C453D">
        <w:rPr>
          <w:lang w:val="ru-RU"/>
        </w:rPr>
        <w:t>решает поручить Директорам Бюро</w:t>
      </w:r>
    </w:p>
    <w:p w:rsidR="00362921" w:rsidRPr="008C453D" w:rsidRDefault="00985A60" w:rsidP="00362921">
      <w:pPr>
        <w:rPr>
          <w:lang w:val="ru-RU"/>
        </w:rPr>
      </w:pPr>
      <w:r w:rsidRPr="008C453D">
        <w:rPr>
          <w:lang w:val="ru-RU"/>
        </w:rPr>
        <w:t>1</w:t>
      </w:r>
      <w:r w:rsidRPr="008C453D">
        <w:rPr>
          <w:lang w:val="ru-RU"/>
        </w:rPr>
        <w:tab/>
        <w:t>продолжать технические исследования и с помощью соответствующих исследовательских комиссий МСЭ и при консультациях с консультативными группами разрабатывать рекомендации, руководящие указания и стандарты, по мере необходимости, касающиеся реализации технических и эксплуатационных аспектов усовершенствованных решений, отвечающих потребностям электросвязи/ИКТ для обеспечения общественной безопасности и оказания помощи при бедствиях, принимая во внимание возможности, развитие и любые исходящие из этого переходные требования существующих систем, в частности таких систем во многих развивающихся странах, для национальных и международных операций;</w:t>
      </w:r>
    </w:p>
    <w:p w:rsidR="00362921" w:rsidRPr="008C453D" w:rsidRDefault="00985A60" w:rsidP="00362921">
      <w:pPr>
        <w:rPr>
          <w:lang w:val="ru-RU"/>
        </w:rPr>
      </w:pPr>
      <w:r w:rsidRPr="008C453D">
        <w:rPr>
          <w:lang w:val="ru-RU"/>
        </w:rPr>
        <w:t>2</w:t>
      </w:r>
      <w:r w:rsidRPr="008C453D">
        <w:rPr>
          <w:lang w:val="ru-RU"/>
        </w:rPr>
        <w:tab/>
        <w:t>проводить программы подготовки, семинары-практикумы и укреплять потенциал преподавателей соответствующих организаций и объединений, особенно в развивающихся странах, в области технических и эксплуатационных аспектов сетей и их использования для контроля и управления в чрезвычайных ситуациях и в случаях бедствий;</w:t>
      </w:r>
    </w:p>
    <w:p w:rsidR="00DB3CC9" w:rsidRPr="008C453D" w:rsidRDefault="00DB3CC9" w:rsidP="00FE1569">
      <w:pPr>
        <w:rPr>
          <w:ins w:id="340" w:author="Rudometova, Alisa" w:date="2018-09-28T14:30:00Z"/>
          <w:lang w:val="ru-RU"/>
        </w:rPr>
      </w:pPr>
      <w:ins w:id="341" w:author="Rudometova, Alisa" w:date="2018-09-28T14:31:00Z">
        <w:r w:rsidRPr="008C453D">
          <w:rPr>
            <w:lang w:val="ru-RU"/>
          </w:rPr>
          <w:t>3</w:t>
        </w:r>
        <w:r w:rsidRPr="008C453D">
          <w:rPr>
            <w:lang w:val="ru-RU"/>
          </w:rPr>
          <w:tab/>
        </w:r>
      </w:ins>
      <w:ins w:id="342" w:author="Rudometova, Alisa" w:date="2018-09-28T16:18:00Z">
        <w:r w:rsidR="00477243" w:rsidRPr="008C453D">
          <w:rPr>
            <w:lang w:val="ru-RU"/>
          </w:rPr>
          <w:t>продолжать технические исследования</w:t>
        </w:r>
      </w:ins>
      <w:ins w:id="343" w:author="Bogdanova, Natalia" w:date="2018-10-09T16:43:00Z">
        <w:r w:rsidR="00FE1569" w:rsidRPr="008C453D">
          <w:rPr>
            <w:lang w:val="ru-RU"/>
          </w:rPr>
          <w:t xml:space="preserve">, а также </w:t>
        </w:r>
      </w:ins>
      <w:ins w:id="344" w:author="Rudometova, Alisa" w:date="2018-09-28T16:19:00Z">
        <w:r w:rsidR="00477243" w:rsidRPr="008C453D">
          <w:rPr>
            <w:lang w:val="ru-RU"/>
          </w:rPr>
          <w:t>разрабатывать</w:t>
        </w:r>
      </w:ins>
      <w:ins w:id="345" w:author="Bogdanova, Natalia" w:date="2018-10-09T16:44:00Z">
        <w:r w:rsidR="00FE1569" w:rsidRPr="008C453D">
          <w:rPr>
            <w:lang w:val="ru-RU"/>
          </w:rPr>
          <w:t>,</w:t>
        </w:r>
      </w:ins>
      <w:ins w:id="346" w:author="Rudometova, Alisa" w:date="2018-09-28T16:19:00Z">
        <w:r w:rsidR="00477243" w:rsidRPr="008C453D">
          <w:rPr>
            <w:lang w:val="ru-RU"/>
          </w:rPr>
          <w:t xml:space="preserve"> </w:t>
        </w:r>
        <w:r w:rsidR="00E945EB" w:rsidRPr="008C453D">
          <w:rPr>
            <w:lang w:val="ru-RU"/>
          </w:rPr>
          <w:t>по мере необходимости</w:t>
        </w:r>
      </w:ins>
      <w:ins w:id="347" w:author="Bogdanova, Natalia" w:date="2018-10-09T16:44:00Z">
        <w:r w:rsidR="00FE1569" w:rsidRPr="008C453D">
          <w:rPr>
            <w:lang w:val="ru-RU"/>
          </w:rPr>
          <w:t>,</w:t>
        </w:r>
      </w:ins>
      <w:ins w:id="348" w:author="Bogdanova, Natalia" w:date="2018-10-09T16:43:00Z">
        <w:r w:rsidR="00FE1569" w:rsidRPr="008C453D">
          <w:rPr>
            <w:lang w:val="ru-RU"/>
          </w:rPr>
          <w:t xml:space="preserve"> </w:t>
        </w:r>
      </w:ins>
      <w:ins w:id="349" w:author="Bogdanova, Natalia" w:date="2018-10-09T16:44:00Z">
        <w:r w:rsidR="00FE1569" w:rsidRPr="008C453D">
          <w:rPr>
            <w:lang w:val="ru-RU"/>
          </w:rPr>
          <w:t xml:space="preserve">в рамках соответствующих исследовательских комиссий МСЭ и при консультациях с консультативными группами </w:t>
        </w:r>
      </w:ins>
      <w:ins w:id="350" w:author="Rudometova, Alisa" w:date="2018-09-28T16:19:00Z">
        <w:r w:rsidR="00477243" w:rsidRPr="008C453D">
          <w:rPr>
            <w:lang w:val="ru-RU"/>
          </w:rPr>
          <w:t xml:space="preserve">рекомендации, руководящие указания и стандарты, </w:t>
        </w:r>
      </w:ins>
      <w:ins w:id="351" w:author="Bogdanova, Natalia" w:date="2018-10-09T11:18:00Z">
        <w:r w:rsidR="00E945EB" w:rsidRPr="008C453D">
          <w:rPr>
            <w:lang w:val="ru-RU"/>
          </w:rPr>
          <w:t xml:space="preserve">касающиеся передовых мер по </w:t>
        </w:r>
      </w:ins>
      <w:ins w:id="352" w:author="Bogdanova, Natalia" w:date="2018-10-09T11:20:00Z">
        <w:r w:rsidR="00E945EB" w:rsidRPr="008C453D">
          <w:rPr>
            <w:lang w:val="ru-RU"/>
          </w:rPr>
          <w:t xml:space="preserve">активизации своевременного обмена информацией о </w:t>
        </w:r>
      </w:ins>
      <w:ins w:id="353" w:author="Bogdanova, Natalia" w:date="2018-10-09T11:21:00Z">
        <w:r w:rsidR="00E945EB" w:rsidRPr="008C453D">
          <w:rPr>
            <w:lang w:val="ru-RU"/>
          </w:rPr>
          <w:t>вызванных болезнями чрезвычайных ситуациях, таких как передача вируса</w:t>
        </w:r>
      </w:ins>
      <w:ins w:id="354" w:author="Rudometova, Alisa" w:date="2018-09-28T14:31:00Z">
        <w:r w:rsidRPr="008C453D">
          <w:rPr>
            <w:lang w:val="ru-RU"/>
            <w:rPrChange w:id="355" w:author="Rudometova, Alisa" w:date="2018-09-28T16:19:00Z">
              <w:rPr/>
            </w:rPrChange>
          </w:rPr>
          <w:t>;</w:t>
        </w:r>
      </w:ins>
    </w:p>
    <w:p w:rsidR="00362921" w:rsidRPr="008C453D" w:rsidRDefault="00985A60" w:rsidP="00362921">
      <w:pPr>
        <w:rPr>
          <w:lang w:val="ru-RU"/>
        </w:rPr>
      </w:pPr>
      <w:del w:id="356" w:author="Rudometova, Alisa" w:date="2018-09-28T14:31:00Z">
        <w:r w:rsidRPr="008C453D" w:rsidDel="00922E4E">
          <w:rPr>
            <w:lang w:val="ru-RU"/>
          </w:rPr>
          <w:lastRenderedPageBreak/>
          <w:delText>3</w:delText>
        </w:r>
      </w:del>
      <w:ins w:id="357" w:author="Rudometova, Alisa" w:date="2018-09-28T14:31:00Z">
        <w:r w:rsidR="00922E4E" w:rsidRPr="008C453D">
          <w:rPr>
            <w:lang w:val="ru-RU"/>
          </w:rPr>
          <w:t>4</w:t>
        </w:r>
      </w:ins>
      <w:r w:rsidRPr="008C453D">
        <w:rPr>
          <w:lang w:val="ru-RU"/>
        </w:rPr>
        <w:tab/>
        <w:t>поддерживать на национальном, региональном и международном уровнях разработку надежных, комплексных, рассчитанных на все опасные факторы систем предотвращения и обнаружения чрезвычайных ситуаций и бедствий, раннего предупреждения о них, смягчения их последствий и оказания помощи, включая системы контроля и управления, связанные с использованием электросвязи/ИКТ (например, дистанционное зондирование), при сотрудничестве с другими международными организациями в целях обеспечения координации на глобальном и региональном уровнях;</w:t>
      </w:r>
    </w:p>
    <w:p w:rsidR="00362921" w:rsidRPr="008C453D" w:rsidRDefault="00985A60" w:rsidP="00362921">
      <w:pPr>
        <w:rPr>
          <w:lang w:val="ru-RU"/>
        </w:rPr>
      </w:pPr>
      <w:del w:id="358" w:author="Rudometova, Alisa" w:date="2018-09-28T14:31:00Z">
        <w:r w:rsidRPr="008C453D" w:rsidDel="00922E4E">
          <w:rPr>
            <w:lang w:val="ru-RU"/>
          </w:rPr>
          <w:delText>4</w:delText>
        </w:r>
      </w:del>
      <w:ins w:id="359" w:author="Rudometova, Alisa" w:date="2018-09-28T14:31:00Z">
        <w:r w:rsidR="00922E4E" w:rsidRPr="008C453D">
          <w:rPr>
            <w:lang w:val="ru-RU"/>
          </w:rPr>
          <w:t>5</w:t>
        </w:r>
      </w:ins>
      <w:r w:rsidRPr="008C453D">
        <w:rPr>
          <w:lang w:val="ru-RU"/>
        </w:rPr>
        <w:tab/>
        <w:t>содействовать внедрению соответствующими органами, ответственными за оповещение об опасности, международного стандарта для предупреждения общественности при любых ситуациях бедствий и чрезвычайных ситуациях с помощью всех средств массовой информации в соответствии с руководящими указаниями МСЭ, разрабатываемыми при участии соответствующих исследовательских комиссий МСЭ;</w:t>
      </w:r>
    </w:p>
    <w:p w:rsidR="00362921" w:rsidRPr="008C453D" w:rsidRDefault="00985A60" w:rsidP="00362921">
      <w:pPr>
        <w:rPr>
          <w:lang w:val="ru-RU"/>
        </w:rPr>
      </w:pPr>
      <w:del w:id="360" w:author="Rudometova, Alisa" w:date="2018-09-28T14:31:00Z">
        <w:r w:rsidRPr="008C453D" w:rsidDel="00922E4E">
          <w:rPr>
            <w:lang w:val="ru-RU"/>
          </w:rPr>
          <w:delText>5</w:delText>
        </w:r>
      </w:del>
      <w:ins w:id="361" w:author="Rudometova, Alisa" w:date="2018-09-28T14:31:00Z">
        <w:r w:rsidR="00922E4E" w:rsidRPr="008C453D">
          <w:rPr>
            <w:lang w:val="ru-RU"/>
          </w:rPr>
          <w:t>6</w:t>
        </w:r>
      </w:ins>
      <w:r w:rsidRPr="008C453D">
        <w:rPr>
          <w:lang w:val="ru-RU"/>
        </w:rPr>
        <w:tab/>
        <w:t>продолжать сотрудничать с организациями, которые работают в области стандартов, охватывающих электросвязь/ИКТ в чрезвычайных ситуациях и сообщения информации в целях оповещения и предупреждения, чтобы изучить вопрос о надлежащем включении таких стандартов в работу МСЭ и об их распространении, особенно в развивающихся странах;</w:t>
      </w:r>
    </w:p>
    <w:p w:rsidR="00362921" w:rsidRPr="008C453D" w:rsidRDefault="00985A60" w:rsidP="00362921">
      <w:pPr>
        <w:rPr>
          <w:lang w:val="ru-RU"/>
        </w:rPr>
      </w:pPr>
      <w:del w:id="362" w:author="Rudometova, Alisa" w:date="2018-09-28T14:31:00Z">
        <w:r w:rsidRPr="008C453D" w:rsidDel="00922E4E">
          <w:rPr>
            <w:lang w:val="ru-RU"/>
          </w:rPr>
          <w:delText>6</w:delText>
        </w:r>
      </w:del>
      <w:ins w:id="363" w:author="Rudometova, Alisa" w:date="2018-09-28T14:31:00Z">
        <w:r w:rsidR="00922E4E" w:rsidRPr="008C453D">
          <w:rPr>
            <w:lang w:val="ru-RU"/>
          </w:rPr>
          <w:t>7</w:t>
        </w:r>
      </w:ins>
      <w:r w:rsidRPr="008C453D">
        <w:rPr>
          <w:lang w:val="ru-RU"/>
        </w:rPr>
        <w:tab/>
        <w:t>анализировать текущую работу во всех Секторах МСЭ, региональных объединениях и других экспертных организациях и содействовать совместной деятельности для того, чтобы избегать дублирования усилий и ресурсов при разработке, использовании и взаимодействии систем электросвязи/ИКТ общего пользования и частных систем электросвязи/ИКТ, включая системы радиосвязи и спутниковые системы, во время операций по оказанию помощи в чрезвычайных ситуациях и при бедствиях, проводимых в случаях стихийных бедствий;</w:t>
      </w:r>
    </w:p>
    <w:p w:rsidR="00362921" w:rsidRPr="008C453D" w:rsidRDefault="00985A60" w:rsidP="00362921">
      <w:pPr>
        <w:rPr>
          <w:lang w:val="ru-RU"/>
        </w:rPr>
      </w:pPr>
      <w:del w:id="364" w:author="Rudometova, Alisa" w:date="2018-09-28T14:32:00Z">
        <w:r w:rsidRPr="008C453D" w:rsidDel="00922E4E">
          <w:rPr>
            <w:lang w:val="ru-RU"/>
          </w:rPr>
          <w:delText>7</w:delText>
        </w:r>
      </w:del>
      <w:ins w:id="365" w:author="Rudometova, Alisa" w:date="2018-09-28T14:32:00Z">
        <w:r w:rsidR="00922E4E" w:rsidRPr="008C453D">
          <w:rPr>
            <w:lang w:val="ru-RU"/>
          </w:rPr>
          <w:t>8</w:t>
        </w:r>
      </w:ins>
      <w:r w:rsidRPr="008C453D">
        <w:rPr>
          <w:lang w:val="ru-RU"/>
        </w:rPr>
        <w:tab/>
        <w:t>оказывать помощь Государствам-Членам в расширении и укреплении использования всех доступных систем связи, включая службы спутниковой связи, любительские радиослужбы и радиовещательные службы, в случаях перебоев в обычном энергоснабжении или в работе обычных сетей электросвязи;</w:t>
      </w:r>
    </w:p>
    <w:p w:rsidR="00362921" w:rsidRPr="008C453D" w:rsidRDefault="00985A60" w:rsidP="00362921">
      <w:pPr>
        <w:rPr>
          <w:lang w:val="ru-RU"/>
        </w:rPr>
      </w:pPr>
      <w:del w:id="366" w:author="Rudometova, Alisa" w:date="2018-09-28T14:32:00Z">
        <w:r w:rsidRPr="008C453D" w:rsidDel="00922E4E">
          <w:rPr>
            <w:lang w:val="ru-RU"/>
          </w:rPr>
          <w:delText>8</w:delText>
        </w:r>
      </w:del>
      <w:ins w:id="367" w:author="Rudometova, Alisa" w:date="2018-09-28T14:32:00Z">
        <w:r w:rsidR="00922E4E" w:rsidRPr="008C453D">
          <w:rPr>
            <w:lang w:val="ru-RU"/>
          </w:rPr>
          <w:t>9</w:t>
        </w:r>
      </w:ins>
      <w:r w:rsidRPr="008C453D">
        <w:rPr>
          <w:lang w:val="ru-RU"/>
        </w:rPr>
        <w:tab/>
        <w:t>оказывать содействие работе соответствующих исследовательских комиссий при разработке отчетов и рекомендаций, касающихся потребностей в радиочастотном спектре для управления операциями в случае бедствий,</w:t>
      </w:r>
    </w:p>
    <w:p w:rsidR="0086730B" w:rsidRPr="008C453D" w:rsidRDefault="00E945EB" w:rsidP="00E945EB">
      <w:pPr>
        <w:pStyle w:val="Call"/>
        <w:rPr>
          <w:ins w:id="368" w:author="Rudometova, Alisa" w:date="2018-09-28T14:33:00Z"/>
          <w:lang w:val="ru-RU"/>
          <w:rPrChange w:id="369" w:author="atu9" w:date="2018-09-26T12:21:00Z">
            <w:rPr>
              <w:ins w:id="370" w:author="Rudometova, Alisa" w:date="2018-09-28T14:33:00Z"/>
              <w:iCs/>
            </w:rPr>
          </w:rPrChange>
        </w:rPr>
      </w:pPr>
      <w:ins w:id="371" w:author="Bogdanova, Natalia" w:date="2018-10-09T11:22:00Z">
        <w:r w:rsidRPr="008C453D">
          <w:rPr>
            <w:lang w:val="ru-RU"/>
          </w:rPr>
          <w:t>решает поручить Генеральному секретарю</w:t>
        </w:r>
      </w:ins>
    </w:p>
    <w:p w:rsidR="00927B13" w:rsidRPr="008C453D" w:rsidRDefault="00927B13" w:rsidP="00477243">
      <w:pPr>
        <w:rPr>
          <w:ins w:id="372" w:author="Rudometova, Alisa" w:date="2018-09-28T14:34:00Z"/>
          <w:lang w:val="ru-RU"/>
          <w:rPrChange w:id="373" w:author="Rudometova, Alisa" w:date="2018-09-28T16:20:00Z">
            <w:rPr>
              <w:ins w:id="374" w:author="Rudometova, Alisa" w:date="2018-09-28T14:34:00Z"/>
              <w:lang w:val="en-US"/>
            </w:rPr>
          </w:rPrChange>
        </w:rPr>
      </w:pPr>
      <w:ins w:id="375" w:author="Rudometova, Alisa" w:date="2018-09-28T14:34:00Z">
        <w:r w:rsidRPr="008C453D">
          <w:rPr>
            <w:lang w:val="ru-RU"/>
            <w:rPrChange w:id="376" w:author="Rudometova, Alisa" w:date="2018-09-28T16:20:00Z">
              <w:rPr/>
            </w:rPrChange>
          </w:rPr>
          <w:t>1</w:t>
        </w:r>
        <w:r w:rsidRPr="008C453D">
          <w:rPr>
            <w:lang w:val="ru-RU"/>
            <w:rPrChange w:id="377" w:author="Rudometova, Alisa" w:date="2018-09-28T16:20:00Z">
              <w:rPr/>
            </w:rPrChange>
          </w:rPr>
          <w:tab/>
        </w:r>
      </w:ins>
      <w:ins w:id="378" w:author="Rudometova, Alisa" w:date="2018-09-28T16:20:00Z">
        <w:r w:rsidR="00477243" w:rsidRPr="008C453D">
          <w:rPr>
            <w:lang w:val="ru-RU"/>
          </w:rPr>
          <w:t xml:space="preserve">сотрудничать со всеми соответствующими сторонами, включая учреждения Организации Объединенных Наций и, в частности Всемирную организацию здравоохранения, для определения программ и участия в программах по реагированию на </w:t>
        </w:r>
        <w:r w:rsidR="00477243" w:rsidRPr="008C453D">
          <w:rPr>
            <w:rFonts w:eastAsia="SimSun"/>
            <w:lang w:val="ru-RU"/>
          </w:rPr>
          <w:t xml:space="preserve">вызванные болезнями чрезвычайные ситуации, такие как передача вируса Эбола, и по </w:t>
        </w:r>
        <w:r w:rsidR="00477243" w:rsidRPr="008C453D">
          <w:rPr>
            <w:lang w:val="ru-RU"/>
          </w:rPr>
          <w:t>борьбе с ними в тех областях, которые входят в сферу охвата и в мандат МСЭ</w:t>
        </w:r>
      </w:ins>
      <w:ins w:id="379" w:author="Rudometova, Alisa" w:date="2018-09-28T14:34:00Z">
        <w:r w:rsidRPr="008C453D">
          <w:rPr>
            <w:lang w:val="ru-RU"/>
            <w:rPrChange w:id="380" w:author="Rudometova, Alisa" w:date="2018-09-28T16:20:00Z">
              <w:rPr>
                <w:lang w:val="en-US"/>
              </w:rPr>
            </w:rPrChange>
          </w:rPr>
          <w:t>;</w:t>
        </w:r>
      </w:ins>
    </w:p>
    <w:p w:rsidR="00927B13" w:rsidRPr="008C453D" w:rsidRDefault="00927B13" w:rsidP="00477243">
      <w:pPr>
        <w:rPr>
          <w:ins w:id="381" w:author="Rudometova, Alisa" w:date="2018-09-28T14:34:00Z"/>
          <w:lang w:val="ru-RU"/>
          <w:rPrChange w:id="382" w:author="Rudometova, Alisa" w:date="2018-09-28T16:20:00Z">
            <w:rPr>
              <w:ins w:id="383" w:author="Rudometova, Alisa" w:date="2018-09-28T14:34:00Z"/>
              <w:lang w:val="en-US"/>
            </w:rPr>
          </w:rPrChange>
        </w:rPr>
      </w:pPr>
      <w:ins w:id="384" w:author="Rudometova, Alisa" w:date="2018-09-28T14:34:00Z">
        <w:r w:rsidRPr="008C453D">
          <w:rPr>
            <w:lang w:val="ru-RU"/>
            <w:rPrChange w:id="385" w:author="Rudometova, Alisa" w:date="2018-09-28T16:20:00Z">
              <w:rPr>
                <w:lang w:val="en-US"/>
              </w:rPr>
            </w:rPrChange>
          </w:rPr>
          <w:t>2</w:t>
        </w:r>
        <w:r w:rsidRPr="008C453D">
          <w:rPr>
            <w:lang w:val="ru-RU"/>
            <w:rPrChange w:id="386" w:author="Rudometova, Alisa" w:date="2018-09-28T16:20:00Z">
              <w:rPr>
                <w:lang w:val="en-US"/>
              </w:rPr>
            </w:rPrChange>
          </w:rPr>
          <w:tab/>
        </w:r>
      </w:ins>
      <w:ins w:id="387" w:author="Rudometova, Alisa" w:date="2018-09-28T16:20:00Z">
        <w:r w:rsidR="00477243" w:rsidRPr="008C453D">
          <w:rPr>
            <w:lang w:val="ru-RU"/>
          </w:rPr>
          <w:t xml:space="preserve">внедрять меры, направленные на мобилизацию поддержки со стороны правительств, отрасли и других партнеров, </w:t>
        </w:r>
        <w:r w:rsidR="00477243" w:rsidRPr="008C453D">
          <w:rPr>
            <w:rFonts w:eastAsia="SimSun"/>
            <w:lang w:val="ru-RU"/>
          </w:rPr>
          <w:t>для того чтобы прервать цепочку вызванных болезнями чрезвычайных ситуаций, таких как передача вируса Эбола</w:t>
        </w:r>
      </w:ins>
      <w:ins w:id="388" w:author="Rudometova, Alisa" w:date="2018-09-28T14:34:00Z">
        <w:r w:rsidRPr="008C453D">
          <w:rPr>
            <w:lang w:val="ru-RU"/>
            <w:rPrChange w:id="389" w:author="Rudometova, Alisa" w:date="2018-09-28T16:20:00Z">
              <w:rPr>
                <w:lang w:val="en-US"/>
              </w:rPr>
            </w:rPrChange>
          </w:rPr>
          <w:t>;</w:t>
        </w:r>
      </w:ins>
    </w:p>
    <w:p w:rsidR="00927B13" w:rsidRPr="008C453D" w:rsidRDefault="00927B13" w:rsidP="00477243">
      <w:pPr>
        <w:rPr>
          <w:ins w:id="390" w:author="Rudometova, Alisa" w:date="2018-09-28T14:34:00Z"/>
          <w:lang w:val="ru-RU"/>
          <w:rPrChange w:id="391" w:author="Rudometova, Alisa" w:date="2018-09-28T16:21:00Z">
            <w:rPr>
              <w:ins w:id="392" w:author="Rudometova, Alisa" w:date="2018-09-28T14:34:00Z"/>
            </w:rPr>
          </w:rPrChange>
        </w:rPr>
      </w:pPr>
      <w:ins w:id="393" w:author="Rudometova, Alisa" w:date="2018-09-28T14:34:00Z">
        <w:r w:rsidRPr="008C453D">
          <w:rPr>
            <w:lang w:val="ru-RU"/>
            <w:rPrChange w:id="394" w:author="Rudometova, Alisa" w:date="2018-09-28T16:21:00Z">
              <w:rPr>
                <w:lang w:val="en-US"/>
              </w:rPr>
            </w:rPrChange>
          </w:rPr>
          <w:t>3</w:t>
        </w:r>
        <w:r w:rsidRPr="008C453D">
          <w:rPr>
            <w:lang w:val="ru-RU"/>
            <w:rPrChange w:id="395" w:author="Rudometova, Alisa" w:date="2018-09-28T16:21:00Z">
              <w:rPr>
                <w:lang w:val="en-US"/>
              </w:rPr>
            </w:rPrChange>
          </w:rPr>
          <w:tab/>
        </w:r>
      </w:ins>
      <w:ins w:id="396" w:author="Rudometova, Alisa" w:date="2018-09-28T16:21:00Z">
        <w:r w:rsidR="00477243" w:rsidRPr="008C453D">
          <w:rPr>
            <w:lang w:val="ru-RU"/>
          </w:rPr>
          <w:t>довести настоящую Резолюцию до сведения Организации Объединенных Наций и, в частности Управления Организации Объединенных Наций по координации гуманитарных вопросов</w:t>
        </w:r>
      </w:ins>
      <w:ins w:id="397" w:author="Rudometova, Alisa" w:date="2018-09-28T14:34:00Z">
        <w:r w:rsidRPr="008C453D">
          <w:rPr>
            <w:lang w:val="ru-RU"/>
            <w:rPrChange w:id="398" w:author="Rudometova, Alisa" w:date="2018-09-28T16:21:00Z">
              <w:rPr/>
            </w:rPrChange>
          </w:rPr>
          <w:t>;</w:t>
        </w:r>
      </w:ins>
    </w:p>
    <w:p w:rsidR="00927B13" w:rsidRPr="008C453D" w:rsidRDefault="00927B13" w:rsidP="005C3410">
      <w:pPr>
        <w:rPr>
          <w:ins w:id="399" w:author="Rudometova, Alisa" w:date="2018-09-28T14:34:00Z"/>
          <w:lang w:val="ru-RU"/>
          <w:rPrChange w:id="400" w:author="Rudometova, Alisa" w:date="2018-09-28T16:21:00Z">
            <w:rPr>
              <w:ins w:id="401" w:author="Rudometova, Alisa" w:date="2018-09-28T14:34:00Z"/>
              <w:lang w:val="en-US"/>
            </w:rPr>
          </w:rPrChange>
        </w:rPr>
      </w:pPr>
      <w:ins w:id="402" w:author="Rudometova, Alisa" w:date="2018-09-28T14:34:00Z">
        <w:r w:rsidRPr="008C453D">
          <w:rPr>
            <w:lang w:val="ru-RU"/>
            <w:rPrChange w:id="403" w:author="Rudometova, Alisa" w:date="2018-09-28T16:21:00Z">
              <w:rPr>
                <w:lang w:val="en-US"/>
              </w:rPr>
            </w:rPrChange>
          </w:rPr>
          <w:t>4</w:t>
        </w:r>
        <w:r w:rsidRPr="008C453D">
          <w:rPr>
            <w:lang w:val="ru-RU"/>
            <w:rPrChange w:id="404" w:author="Rudometova, Alisa" w:date="2018-09-28T16:21:00Z">
              <w:rPr>
                <w:lang w:val="en-US"/>
              </w:rPr>
            </w:rPrChange>
          </w:rPr>
          <w:tab/>
        </w:r>
      </w:ins>
      <w:ins w:id="405" w:author="Rudometova, Alisa" w:date="2018-09-28T16:21:00Z">
        <w:r w:rsidR="00477243" w:rsidRPr="008C453D">
          <w:rPr>
            <w:lang w:val="ru-RU"/>
          </w:rPr>
          <w:t xml:space="preserve">координировать виды деятельности, осуществляемые Секторами МСЭ в соответствии с пунктом 5 раздела </w:t>
        </w:r>
        <w:r w:rsidR="00477243" w:rsidRPr="008C453D">
          <w:rPr>
            <w:i/>
            <w:iCs/>
            <w:lang w:val="ru-RU"/>
          </w:rPr>
          <w:t>решает</w:t>
        </w:r>
        <w:r w:rsidR="00477243" w:rsidRPr="008C453D">
          <w:rPr>
            <w:lang w:val="ru-RU"/>
          </w:rPr>
          <w:t xml:space="preserve">, с тем чтобы обеспечить </w:t>
        </w:r>
      </w:ins>
      <w:ins w:id="406" w:author="Bogdanova, Natalia" w:date="2018-10-09T11:29:00Z">
        <w:r w:rsidR="005C3410" w:rsidRPr="008C453D">
          <w:rPr>
            <w:lang w:val="ru-RU"/>
          </w:rPr>
          <w:t xml:space="preserve">наиболее </w:t>
        </w:r>
      </w:ins>
      <w:ins w:id="407" w:author="Rudometova, Alisa" w:date="2018-09-28T16:21:00Z">
        <w:r w:rsidR="00477243" w:rsidRPr="008C453D">
          <w:rPr>
            <w:lang w:val="ru-RU"/>
          </w:rPr>
          <w:t>эффективные действия МСЭ в этом вопросе</w:t>
        </w:r>
      </w:ins>
      <w:ins w:id="408" w:author="Rudometova, Alisa" w:date="2018-09-28T14:34:00Z">
        <w:r w:rsidRPr="008C453D">
          <w:rPr>
            <w:lang w:val="ru-RU"/>
            <w:rPrChange w:id="409" w:author="Rudometova, Alisa" w:date="2018-09-28T16:21:00Z">
              <w:rPr>
                <w:lang w:val="en-US"/>
              </w:rPr>
            </w:rPrChange>
          </w:rPr>
          <w:t>;</w:t>
        </w:r>
      </w:ins>
    </w:p>
    <w:p w:rsidR="00927B13" w:rsidRPr="008C453D" w:rsidRDefault="00927B13" w:rsidP="005C3410">
      <w:pPr>
        <w:rPr>
          <w:ins w:id="410" w:author="Rudometova, Alisa" w:date="2018-09-28T14:34:00Z"/>
          <w:lang w:val="ru-RU"/>
          <w:rPrChange w:id="411" w:author="Rudometova, Alisa" w:date="2018-09-28T16:22:00Z">
            <w:rPr>
              <w:ins w:id="412" w:author="Rudometova, Alisa" w:date="2018-09-28T14:34:00Z"/>
              <w:lang w:val="en-US"/>
            </w:rPr>
          </w:rPrChange>
        </w:rPr>
      </w:pPr>
      <w:ins w:id="413" w:author="Rudometova, Alisa" w:date="2018-09-28T14:34:00Z">
        <w:r w:rsidRPr="008C453D">
          <w:rPr>
            <w:lang w:val="ru-RU"/>
            <w:rPrChange w:id="414" w:author="Rudometova, Alisa" w:date="2018-09-28T16:22:00Z">
              <w:rPr>
                <w:lang w:val="en-US"/>
              </w:rPr>
            </w:rPrChange>
          </w:rPr>
          <w:t>5</w:t>
        </w:r>
        <w:r w:rsidRPr="008C453D">
          <w:rPr>
            <w:lang w:val="ru-RU"/>
            <w:rPrChange w:id="415" w:author="Rudometova, Alisa" w:date="2018-09-28T16:22:00Z">
              <w:rPr>
                <w:lang w:val="en-US"/>
              </w:rPr>
            </w:rPrChange>
          </w:rPr>
          <w:tab/>
        </w:r>
      </w:ins>
      <w:ins w:id="416" w:author="Rudometova, Alisa" w:date="2018-09-28T16:22:00Z">
        <w:r w:rsidR="00477243" w:rsidRPr="008C453D">
          <w:rPr>
            <w:lang w:val="ru-RU"/>
          </w:rPr>
          <w:t>действовать в тесном сотрудничестве с Координатором Организации Объединенных Наций по оказанию чрезвычайной помощи с целью поддержки Государств-Членов по их просьб</w:t>
        </w:r>
      </w:ins>
      <w:ins w:id="417" w:author="Bogdanova, Natalia" w:date="2018-10-09T11:30:00Z">
        <w:r w:rsidR="005C3410" w:rsidRPr="008C453D">
          <w:rPr>
            <w:lang w:val="ru-RU"/>
          </w:rPr>
          <w:t>е</w:t>
        </w:r>
      </w:ins>
      <w:ins w:id="418" w:author="Rudometova, Alisa" w:date="2018-09-28T16:22:00Z">
        <w:r w:rsidR="00477243" w:rsidRPr="008C453D">
          <w:rPr>
            <w:lang w:val="ru-RU"/>
          </w:rPr>
          <w:t xml:space="preserve"> в их работе по выполнению внутригосударственных процедур, необходимых для присоединения к Конвенции Тампере</w:t>
        </w:r>
      </w:ins>
      <w:ins w:id="419" w:author="Rudometova, Alisa" w:date="2018-09-28T14:34:00Z">
        <w:r w:rsidRPr="008C453D">
          <w:rPr>
            <w:lang w:val="ru-RU"/>
            <w:rPrChange w:id="420" w:author="Rudometova, Alisa" w:date="2018-09-28T16:22:00Z">
              <w:rPr>
                <w:lang w:val="en-US"/>
              </w:rPr>
            </w:rPrChange>
          </w:rPr>
          <w:t>;</w:t>
        </w:r>
      </w:ins>
    </w:p>
    <w:p w:rsidR="00927B13" w:rsidRPr="008C453D" w:rsidRDefault="00927B13" w:rsidP="005C3410">
      <w:pPr>
        <w:rPr>
          <w:ins w:id="421" w:author="Rudometova, Alisa" w:date="2018-09-28T14:34:00Z"/>
          <w:lang w:val="ru-RU"/>
          <w:rPrChange w:id="422" w:author="Rudometova, Alisa" w:date="2018-09-28T16:22:00Z">
            <w:rPr>
              <w:ins w:id="423" w:author="Rudometova, Alisa" w:date="2018-09-28T14:34:00Z"/>
              <w:lang w:val="en-US"/>
            </w:rPr>
          </w:rPrChange>
        </w:rPr>
      </w:pPr>
      <w:ins w:id="424" w:author="Rudometova, Alisa" w:date="2018-09-28T14:34:00Z">
        <w:r w:rsidRPr="008C453D">
          <w:rPr>
            <w:lang w:val="ru-RU"/>
            <w:rPrChange w:id="425" w:author="Rudometova, Alisa" w:date="2018-09-28T16:22:00Z">
              <w:rPr>
                <w:lang w:val="en-US"/>
              </w:rPr>
            </w:rPrChange>
          </w:rPr>
          <w:lastRenderedPageBreak/>
          <w:t>6</w:t>
        </w:r>
        <w:r w:rsidRPr="008C453D">
          <w:rPr>
            <w:lang w:val="ru-RU"/>
            <w:rPrChange w:id="426" w:author="Rudometova, Alisa" w:date="2018-09-28T16:22:00Z">
              <w:rPr>
                <w:lang w:val="en-US"/>
              </w:rPr>
            </w:rPrChange>
          </w:rPr>
          <w:tab/>
        </w:r>
      </w:ins>
      <w:ins w:id="427" w:author="Rudometova, Alisa" w:date="2018-09-28T16:22:00Z">
        <w:r w:rsidR="00477243" w:rsidRPr="008C453D">
          <w:rPr>
            <w:lang w:val="ru-RU"/>
          </w:rPr>
          <w:t>содействовать Государствам-Членам по их просьб</w:t>
        </w:r>
      </w:ins>
      <w:ins w:id="428" w:author="Bogdanova, Natalia" w:date="2018-10-09T11:30:00Z">
        <w:r w:rsidR="005C3410" w:rsidRPr="008C453D">
          <w:rPr>
            <w:lang w:val="ru-RU"/>
          </w:rPr>
          <w:t>е</w:t>
        </w:r>
      </w:ins>
      <w:ins w:id="429" w:author="Rudometova, Alisa" w:date="2018-09-28T16:22:00Z">
        <w:r w:rsidR="00477243" w:rsidRPr="008C453D">
          <w:rPr>
            <w:lang w:val="ru-RU"/>
          </w:rPr>
          <w:t xml:space="preserve"> в разработке практических мер по выполнению Конвенции Тампере в тесном сотрудничестве с Координатором Организации Объединенных Наций по оказанию чрезвычайной помощи</w:t>
        </w:r>
      </w:ins>
      <w:ins w:id="430" w:author="Rudometova, Alisa" w:date="2018-09-28T14:34:00Z">
        <w:r w:rsidRPr="008C453D">
          <w:rPr>
            <w:lang w:val="ru-RU"/>
            <w:rPrChange w:id="431" w:author="Rudometova, Alisa" w:date="2018-09-28T16:22:00Z">
              <w:rPr>
                <w:lang w:val="en-US"/>
              </w:rPr>
            </w:rPrChange>
          </w:rPr>
          <w:t>;</w:t>
        </w:r>
      </w:ins>
    </w:p>
    <w:p w:rsidR="00927B13" w:rsidRPr="008C453D" w:rsidRDefault="00927B13">
      <w:pPr>
        <w:rPr>
          <w:ins w:id="432" w:author="Rudometova, Alisa" w:date="2018-09-28T14:34:00Z"/>
          <w:lang w:val="ru-RU"/>
          <w:rPrChange w:id="433" w:author="Bogdanova, Natalia" w:date="2018-10-09T11:31:00Z">
            <w:rPr>
              <w:ins w:id="434" w:author="Rudometova, Alisa" w:date="2018-09-28T14:34:00Z"/>
              <w:lang w:val="en-US"/>
            </w:rPr>
          </w:rPrChange>
        </w:rPr>
      </w:pPr>
      <w:ins w:id="435" w:author="Rudometova, Alisa" w:date="2018-09-28T14:34:00Z">
        <w:r w:rsidRPr="008C453D">
          <w:rPr>
            <w:lang w:val="ru-RU"/>
            <w:rPrChange w:id="436" w:author="Bogdanova, Natalia" w:date="2018-10-09T11:31:00Z">
              <w:rPr>
                <w:lang w:val="en-US"/>
              </w:rPr>
            </w:rPrChange>
          </w:rPr>
          <w:t>7</w:t>
        </w:r>
        <w:r w:rsidRPr="008C453D">
          <w:rPr>
            <w:lang w:val="ru-RU"/>
            <w:rPrChange w:id="437" w:author="Bogdanova, Natalia" w:date="2018-10-09T11:31:00Z">
              <w:rPr>
                <w:lang w:val="en-US"/>
              </w:rPr>
            </w:rPrChange>
          </w:rPr>
          <w:tab/>
        </w:r>
      </w:ins>
      <w:ins w:id="438" w:author="Bogdanova, Natalia" w:date="2018-10-09T11:31:00Z">
        <w:r w:rsidR="005C3410" w:rsidRPr="008C453D">
          <w:rPr>
            <w:lang w:val="ru-RU"/>
          </w:rPr>
          <w:t xml:space="preserve">оказывать поддержку созданию центров раннего </w:t>
        </w:r>
      </w:ins>
      <w:ins w:id="439" w:author="Bogdanova, Natalia" w:date="2018-10-09T11:32:00Z">
        <w:r w:rsidR="005C3410" w:rsidRPr="008C453D">
          <w:rPr>
            <w:lang w:val="ru-RU"/>
          </w:rPr>
          <w:t xml:space="preserve">предупреждения </w:t>
        </w:r>
      </w:ins>
      <w:ins w:id="440" w:author="Bogdanova, Natalia" w:date="2018-10-09T11:31:00Z">
        <w:r w:rsidR="005C3410" w:rsidRPr="008C453D">
          <w:rPr>
            <w:lang w:val="ru-RU"/>
          </w:rPr>
          <w:t>о чрезвычайных ситуациях в развивающихся странах</w:t>
        </w:r>
      </w:ins>
      <w:ins w:id="441" w:author="Rudometova, Alisa" w:date="2018-09-28T14:34:00Z">
        <w:r w:rsidRPr="008C453D">
          <w:rPr>
            <w:lang w:val="ru-RU"/>
            <w:rPrChange w:id="442" w:author="Bogdanova, Natalia" w:date="2018-10-09T11:31:00Z">
              <w:rPr>
                <w:lang w:val="en-US"/>
              </w:rPr>
            </w:rPrChange>
          </w:rPr>
          <w:t>;</w:t>
        </w:r>
      </w:ins>
    </w:p>
    <w:p w:rsidR="00927B13" w:rsidRPr="008C453D" w:rsidRDefault="005C3410" w:rsidP="005C3410">
      <w:pPr>
        <w:pStyle w:val="Call"/>
        <w:rPr>
          <w:ins w:id="443" w:author="Rudometova, Alisa" w:date="2018-09-28T14:40:00Z"/>
          <w:lang w:val="ru-RU"/>
        </w:rPr>
      </w:pPr>
      <w:ins w:id="444" w:author="Bogdanova, Natalia" w:date="2018-10-09T11:32:00Z">
        <w:r w:rsidRPr="008C453D">
          <w:rPr>
            <w:lang w:val="ru-RU"/>
          </w:rPr>
          <w:t>решает поручить Директору Бюро развития электросвязи</w:t>
        </w:r>
      </w:ins>
    </w:p>
    <w:p w:rsidR="00927B13" w:rsidRPr="008C453D" w:rsidRDefault="00927B13" w:rsidP="005C3410">
      <w:pPr>
        <w:rPr>
          <w:ins w:id="445" w:author="Rudometova, Alisa" w:date="2018-09-28T14:40:00Z"/>
          <w:lang w:val="ru-RU"/>
          <w:rPrChange w:id="446" w:author="Rudometova, Alisa" w:date="2018-09-28T16:23:00Z">
            <w:rPr>
              <w:ins w:id="447" w:author="Rudometova, Alisa" w:date="2018-09-28T14:40:00Z"/>
              <w:lang w:val="en-US"/>
            </w:rPr>
          </w:rPrChange>
        </w:rPr>
      </w:pPr>
      <w:ins w:id="448" w:author="Rudometova, Alisa" w:date="2018-09-28T14:40:00Z">
        <w:r w:rsidRPr="008C453D">
          <w:rPr>
            <w:lang w:val="ru-RU"/>
            <w:rPrChange w:id="449" w:author="Rudometova, Alisa" w:date="2018-09-28T16:23:00Z">
              <w:rPr/>
            </w:rPrChange>
          </w:rPr>
          <w:t>1</w:t>
        </w:r>
        <w:r w:rsidRPr="008C453D">
          <w:rPr>
            <w:lang w:val="ru-RU"/>
            <w:rPrChange w:id="450" w:author="Rudometova, Alisa" w:date="2018-09-28T16:23:00Z">
              <w:rPr/>
            </w:rPrChange>
          </w:rPr>
          <w:tab/>
        </w:r>
      </w:ins>
      <w:ins w:id="451" w:author="Rudometova, Alisa" w:date="2018-09-28T16:23:00Z">
        <w:r w:rsidR="00967613" w:rsidRPr="008C453D">
          <w:rPr>
            <w:lang w:val="ru-RU"/>
          </w:rPr>
          <w:t xml:space="preserve">разработать руководящие указания и </w:t>
        </w:r>
      </w:ins>
      <w:ins w:id="452" w:author="Bogdanova, Natalia" w:date="2018-10-09T11:35:00Z">
        <w:r w:rsidR="005C3410" w:rsidRPr="008C453D">
          <w:rPr>
            <w:lang w:val="ru-RU"/>
          </w:rPr>
          <w:t xml:space="preserve">примеры </w:t>
        </w:r>
      </w:ins>
      <w:ins w:id="453" w:author="Rudometova, Alisa" w:date="2018-09-28T16:23:00Z">
        <w:r w:rsidR="00967613" w:rsidRPr="008C453D">
          <w:rPr>
            <w:lang w:val="ru-RU"/>
          </w:rPr>
          <w:t>передово</w:t>
        </w:r>
      </w:ins>
      <w:ins w:id="454" w:author="Bogdanova, Natalia" w:date="2018-10-09T11:35:00Z">
        <w:r w:rsidR="005C3410" w:rsidRPr="008C453D">
          <w:rPr>
            <w:lang w:val="ru-RU"/>
          </w:rPr>
          <w:t>го</w:t>
        </w:r>
      </w:ins>
      <w:ins w:id="455" w:author="Rudometova, Alisa" w:date="2018-09-28T16:23:00Z">
        <w:r w:rsidR="00967613" w:rsidRPr="008C453D">
          <w:rPr>
            <w:lang w:val="ru-RU"/>
          </w:rPr>
          <w:t xml:space="preserve"> опыт</w:t>
        </w:r>
      </w:ins>
      <w:ins w:id="456" w:author="Bogdanova, Natalia" w:date="2018-10-09T11:35:00Z">
        <w:r w:rsidR="005C3410" w:rsidRPr="008C453D">
          <w:rPr>
            <w:lang w:val="ru-RU"/>
          </w:rPr>
          <w:t>а</w:t>
        </w:r>
      </w:ins>
      <w:ins w:id="457" w:author="Rudometova, Alisa" w:date="2018-09-28T16:23:00Z">
        <w:r w:rsidR="00967613" w:rsidRPr="008C453D">
          <w:rPr>
            <w:lang w:val="ru-RU"/>
          </w:rPr>
          <w:t>, касающиеся возможных способов использования ИКТ</w:t>
        </w:r>
      </w:ins>
      <w:ins w:id="458" w:author="Bogdanova, Natalia" w:date="2018-10-09T11:36:00Z">
        <w:r w:rsidR="006D38AD" w:rsidRPr="008C453D">
          <w:rPr>
            <w:lang w:val="ru-RU"/>
          </w:rPr>
          <w:t>,</w:t>
        </w:r>
      </w:ins>
      <w:ins w:id="459" w:author="Rudometova, Alisa" w:date="2018-09-28T16:23:00Z">
        <w:r w:rsidR="00967613" w:rsidRPr="008C453D">
          <w:rPr>
            <w:lang w:val="ru-RU"/>
          </w:rPr>
          <w:t xml:space="preserve"> для определения инфраструктуры связи, необходимой для поддержки обмена своевременной информацией о </w:t>
        </w:r>
        <w:r w:rsidR="00967613" w:rsidRPr="008C453D">
          <w:rPr>
            <w:rFonts w:eastAsia="SimSun" w:cs="Traditional Arabic"/>
            <w:lang w:val="ru-RU"/>
          </w:rPr>
          <w:t>вызванных болезнями чрезвычайных ситуациях, таких как передача вируса Эбола</w:t>
        </w:r>
      </w:ins>
      <w:ins w:id="460" w:author="Rudometova, Alisa" w:date="2018-09-28T14:40:00Z">
        <w:r w:rsidRPr="008C453D">
          <w:rPr>
            <w:lang w:val="ru-RU"/>
            <w:rPrChange w:id="461" w:author="Rudometova, Alisa" w:date="2018-09-28T16:23:00Z">
              <w:rPr>
                <w:lang w:val="en-US"/>
              </w:rPr>
            </w:rPrChange>
          </w:rPr>
          <w:t>;</w:t>
        </w:r>
      </w:ins>
    </w:p>
    <w:p w:rsidR="00927B13" w:rsidRPr="008C453D" w:rsidRDefault="00927B13" w:rsidP="005C3410">
      <w:pPr>
        <w:rPr>
          <w:ins w:id="462" w:author="Rudometova, Alisa" w:date="2018-09-28T14:40:00Z"/>
          <w:lang w:val="ru-RU"/>
          <w:rPrChange w:id="463" w:author="Rudometova, Alisa" w:date="2018-09-28T16:23:00Z">
            <w:rPr>
              <w:ins w:id="464" w:author="Rudometova, Alisa" w:date="2018-09-28T14:40:00Z"/>
              <w:lang w:val="en-US"/>
            </w:rPr>
          </w:rPrChange>
        </w:rPr>
      </w:pPr>
      <w:ins w:id="465" w:author="Rudometova, Alisa" w:date="2018-09-28T14:40:00Z">
        <w:r w:rsidRPr="008C453D">
          <w:rPr>
            <w:lang w:val="ru-RU"/>
            <w:rPrChange w:id="466" w:author="Rudometova, Alisa" w:date="2018-09-28T16:23:00Z">
              <w:rPr>
                <w:lang w:val="en-US"/>
              </w:rPr>
            </w:rPrChange>
          </w:rPr>
          <w:t>2</w:t>
        </w:r>
        <w:r w:rsidRPr="008C453D">
          <w:rPr>
            <w:lang w:val="ru-RU"/>
            <w:rPrChange w:id="467" w:author="Rudometova, Alisa" w:date="2018-09-28T16:23:00Z">
              <w:rPr>
                <w:lang w:val="en-US"/>
              </w:rPr>
            </w:rPrChange>
          </w:rPr>
          <w:tab/>
        </w:r>
      </w:ins>
      <w:ins w:id="468" w:author="Bogdanova, Natalia" w:date="2018-10-09T11:34:00Z">
        <w:r w:rsidR="005C3410" w:rsidRPr="008C453D">
          <w:rPr>
            <w:lang w:val="ru-RU"/>
          </w:rPr>
          <w:t>готовить технико-экономические обоснования</w:t>
        </w:r>
      </w:ins>
      <w:ins w:id="469" w:author="Rudometova, Alisa" w:date="2018-09-28T16:23:00Z">
        <w:r w:rsidR="00967613" w:rsidRPr="008C453D">
          <w:rPr>
            <w:lang w:val="ru-RU"/>
          </w:rPr>
          <w:t xml:space="preserve">, разрабатывать инструменты управления проектами и оказывать поддержку </w:t>
        </w:r>
      </w:ins>
      <w:ins w:id="470" w:author="Bogdanova, Natalia" w:date="2018-10-09T11:35:00Z">
        <w:r w:rsidR="005C3410" w:rsidRPr="008C453D">
          <w:rPr>
            <w:lang w:val="ru-RU"/>
          </w:rPr>
          <w:t xml:space="preserve">в целях </w:t>
        </w:r>
      </w:ins>
      <w:ins w:id="471" w:author="Rudometova, Alisa" w:date="2018-09-28T16:23:00Z">
        <w:r w:rsidR="00967613" w:rsidRPr="008C453D">
          <w:rPr>
            <w:lang w:val="ru-RU"/>
          </w:rPr>
          <w:t xml:space="preserve">реагирования на </w:t>
        </w:r>
        <w:r w:rsidR="00967613" w:rsidRPr="008C453D">
          <w:rPr>
            <w:rFonts w:eastAsia="SimSun" w:cs="Traditional Arabic"/>
            <w:lang w:val="ru-RU"/>
          </w:rPr>
          <w:t xml:space="preserve">вызванные болезнями чрезвычайные ситуации, такие как передача вируса Эбола, и </w:t>
        </w:r>
        <w:r w:rsidR="00967613" w:rsidRPr="008C453D">
          <w:rPr>
            <w:lang w:val="ru-RU"/>
          </w:rPr>
          <w:t>борьбы с ними</w:t>
        </w:r>
      </w:ins>
      <w:ins w:id="472" w:author="Rudometova, Alisa" w:date="2018-09-28T14:40:00Z">
        <w:r w:rsidRPr="008C453D">
          <w:rPr>
            <w:lang w:val="ru-RU"/>
            <w:rPrChange w:id="473" w:author="Rudometova, Alisa" w:date="2018-09-28T16:23:00Z">
              <w:rPr>
                <w:lang w:val="en-US"/>
              </w:rPr>
            </w:rPrChange>
          </w:rPr>
          <w:t>,</w:t>
        </w:r>
      </w:ins>
    </w:p>
    <w:p w:rsidR="00362921" w:rsidRPr="008C453D" w:rsidRDefault="00985A60" w:rsidP="00362921">
      <w:pPr>
        <w:pStyle w:val="Call"/>
        <w:rPr>
          <w:lang w:val="ru-RU"/>
        </w:rPr>
      </w:pPr>
      <w:r w:rsidRPr="008C453D">
        <w:rPr>
          <w:lang w:val="ru-RU"/>
        </w:rPr>
        <w:t>настоятельно рекомендует Государствам-Членам</w:t>
      </w:r>
    </w:p>
    <w:p w:rsidR="00362921" w:rsidRPr="008C453D" w:rsidRDefault="00985A60" w:rsidP="00362921">
      <w:pPr>
        <w:rPr>
          <w:lang w:val="ru-RU"/>
        </w:rPr>
      </w:pPr>
      <w:r w:rsidRPr="008C453D">
        <w:rPr>
          <w:lang w:val="ru-RU"/>
        </w:rPr>
        <w:t>1</w:t>
      </w:r>
      <w:r w:rsidRPr="008C453D">
        <w:rPr>
          <w:lang w:val="ru-RU"/>
        </w:rPr>
        <w:tab/>
        <w:t>в чрезвычайных ситуациях и в случаях оказания помощи при бедствиях удовлетворять временные потребности в спектре в дополнение к тем, которые могут быть обычно предоставлены по соглашениям с заинтересованными администрациями, опираясь вместе с тем на международную помощь в целях координации и управления использованием спектра в соответствии с действующей нормативно-правовой базой в каждой стране;</w:t>
      </w:r>
    </w:p>
    <w:p w:rsidR="00362921" w:rsidRPr="008C453D" w:rsidRDefault="00985A60" w:rsidP="00362921">
      <w:pPr>
        <w:rPr>
          <w:lang w:val="ru-RU"/>
        </w:rPr>
      </w:pPr>
      <w:r w:rsidRPr="008C453D">
        <w:rPr>
          <w:lang w:val="ru-RU"/>
        </w:rPr>
        <w:t>2</w:t>
      </w:r>
      <w:r w:rsidRPr="008C453D">
        <w:rPr>
          <w:lang w:val="ru-RU"/>
        </w:rPr>
        <w:tab/>
        <w:t>работать в тесном взаимодействии с Генеральным секретарем, Директорами Бюро и другими Государствами-Членами, принимая во внимание механизмы координации использования средств электросвязи/ИКТ в чрезвычайных ситуациях Организации Объединенных Наций в целях разработки и распространения инструментов, процедур и передового опыта для обеспечения эффективной координации и функционирования средств электросвязи/ИКТ в случае бедствий;</w:t>
      </w:r>
    </w:p>
    <w:p w:rsidR="00362921" w:rsidRPr="008C453D" w:rsidRDefault="00985A60" w:rsidP="00362921">
      <w:pPr>
        <w:rPr>
          <w:lang w:val="ru-RU"/>
        </w:rPr>
      </w:pPr>
      <w:r w:rsidRPr="008C453D">
        <w:rPr>
          <w:lang w:val="ru-RU"/>
        </w:rPr>
        <w:t>3</w:t>
      </w:r>
      <w:r w:rsidRPr="008C453D">
        <w:rPr>
          <w:lang w:val="ru-RU"/>
        </w:rPr>
        <w:tab/>
        <w:t>содействовать использованию организациями по чрезвычайным ситуациям в максимально возможной степени как существующих, так и новых технологий, систем и применений (спутниковых и наземных) для удовлетворения потребностей в функциональной совместимости и достижения целей общественной безопасности и оказания помощи при бедствиях;</w:t>
      </w:r>
    </w:p>
    <w:p w:rsidR="00362921" w:rsidRPr="008C453D" w:rsidRDefault="00985A60" w:rsidP="00362921">
      <w:pPr>
        <w:rPr>
          <w:lang w:val="ru-RU"/>
        </w:rPr>
      </w:pPr>
      <w:r w:rsidRPr="008C453D">
        <w:rPr>
          <w:lang w:val="ru-RU"/>
        </w:rPr>
        <w:t>4</w:t>
      </w:r>
      <w:r w:rsidRPr="008C453D">
        <w:rPr>
          <w:lang w:val="ru-RU"/>
        </w:rPr>
        <w:tab/>
        <w:t>создавать и поддерживать национальные и региональные центры профессионального мастерства по исследованиям, предварительному планированию, предварительной установке оборудования и введению в действие ресурсов электросвязи/ИКТ для координации гуманитарной помощи и оказания помощи при бедствиях;</w:t>
      </w:r>
    </w:p>
    <w:p w:rsidR="00362921" w:rsidRPr="008C453D" w:rsidRDefault="00985A60" w:rsidP="00362921">
      <w:pPr>
        <w:rPr>
          <w:lang w:val="ru-RU"/>
        </w:rPr>
      </w:pPr>
      <w:r w:rsidRPr="008C453D">
        <w:rPr>
          <w:lang w:val="ru-RU"/>
        </w:rPr>
        <w:t>5</w:t>
      </w:r>
      <w:r w:rsidRPr="008C453D">
        <w:rPr>
          <w:lang w:val="ru-RU"/>
        </w:rPr>
        <w:tab/>
        <w:t>принимать политику и содействовать разработке политики, которая способствует инвестициям государственных и частных операторов в разработку и создание систем электросвязи/ИКТ, включая системы радиосвязи и спутниковой связи, для систем раннего предупреждения и управления операциями в случае бедствий;</w:t>
      </w:r>
    </w:p>
    <w:p w:rsidR="00362921" w:rsidRPr="008C453D" w:rsidRDefault="00985A60" w:rsidP="00362921">
      <w:pPr>
        <w:rPr>
          <w:lang w:val="ru-RU"/>
        </w:rPr>
      </w:pPr>
      <w:r w:rsidRPr="008C453D">
        <w:rPr>
          <w:lang w:val="ru-RU"/>
        </w:rPr>
        <w:t>6</w:t>
      </w:r>
      <w:r w:rsidRPr="008C453D">
        <w:rPr>
          <w:lang w:val="ru-RU"/>
        </w:rPr>
        <w:tab/>
        <w:t>принимать необходимые меры для обеспечения того, чтобы все операторы своевременно и бесплатно сообщали всем местным пользователям и пользователям, находящимся в роуминге, номера, которые должны использоваться для вызова экстренных служб</w:t>
      </w:r>
      <w:r w:rsidRPr="008C453D">
        <w:rPr>
          <w:rFonts w:eastAsia="SimSun"/>
          <w:lang w:val="ru-RU"/>
        </w:rPr>
        <w:t>;</w:t>
      </w:r>
    </w:p>
    <w:p w:rsidR="00362921" w:rsidRPr="008C453D" w:rsidRDefault="00985A60">
      <w:pPr>
        <w:rPr>
          <w:ins w:id="474" w:author="Rudometova, Alisa" w:date="2018-09-28T14:41:00Z"/>
          <w:rFonts w:eastAsia="SimSun"/>
          <w:lang w:val="ru-RU"/>
        </w:rPr>
      </w:pPr>
      <w:r w:rsidRPr="008C453D">
        <w:rPr>
          <w:lang w:val="ru-RU"/>
        </w:rPr>
        <w:t>7</w:t>
      </w:r>
      <w:r w:rsidRPr="008C453D">
        <w:rPr>
          <w:lang w:val="ru-RU"/>
        </w:rPr>
        <w:tab/>
        <w:t>использовать возможность введения согласованных на глобальном уровне номеров экстренного вызова в дополнение к существующим национальным номерам экстренного вызова, с учетом соответствующих Рекомендаций МСЭ-Т</w:t>
      </w:r>
      <w:del w:id="475" w:author="Rudometova, Alisa" w:date="2018-09-28T14:41:00Z">
        <w:r w:rsidRPr="008C453D" w:rsidDel="00566BC6">
          <w:rPr>
            <w:rFonts w:eastAsia="SimSun"/>
            <w:lang w:val="ru-RU"/>
          </w:rPr>
          <w:delText>,</w:delText>
        </w:r>
      </w:del>
      <w:ins w:id="476" w:author="Rudometova, Alisa" w:date="2018-09-28T14:41:00Z">
        <w:r w:rsidR="00566BC6" w:rsidRPr="008C453D">
          <w:rPr>
            <w:rFonts w:eastAsia="SimSun"/>
            <w:lang w:val="ru-RU"/>
          </w:rPr>
          <w:t>;</w:t>
        </w:r>
      </w:ins>
    </w:p>
    <w:p w:rsidR="00566BC6" w:rsidRPr="008C453D" w:rsidRDefault="00566BC6">
      <w:pPr>
        <w:rPr>
          <w:ins w:id="477" w:author="Rudometova, Alisa" w:date="2018-09-28T14:41:00Z"/>
          <w:lang w:val="ru-RU"/>
          <w:rPrChange w:id="478" w:author="Rudometova, Alisa" w:date="2018-09-28T14:41:00Z">
            <w:rPr>
              <w:ins w:id="479" w:author="Rudometova, Alisa" w:date="2018-09-28T14:41:00Z"/>
              <w:rFonts w:eastAsia="SimSun"/>
              <w:lang w:val="en-US"/>
            </w:rPr>
          </w:rPrChange>
        </w:rPr>
      </w:pPr>
      <w:ins w:id="480" w:author="Rudometova, Alisa" w:date="2018-09-28T14:41:00Z">
        <w:r w:rsidRPr="008C453D">
          <w:rPr>
            <w:lang w:val="ru-RU"/>
            <w:rPrChange w:id="481" w:author="Rudometova, Alisa" w:date="2018-09-28T14:41:00Z">
              <w:rPr>
                <w:rFonts w:eastAsia="SimSun"/>
                <w:lang w:val="ru-RU"/>
              </w:rPr>
            </w:rPrChange>
          </w:rPr>
          <w:t>8</w:t>
        </w:r>
        <w:r w:rsidRPr="008C453D">
          <w:rPr>
            <w:lang w:val="ru-RU"/>
            <w:rPrChange w:id="482" w:author="Rudometova, Alisa" w:date="2018-09-28T14:41:00Z">
              <w:rPr>
                <w:rFonts w:eastAsia="SimSun"/>
                <w:lang w:val="ru-RU"/>
              </w:rPr>
            </w:rPrChange>
          </w:rPr>
          <w:tab/>
        </w:r>
      </w:ins>
      <w:ins w:id="483" w:author="Rudometova, Alisa" w:date="2018-09-28T16:24:00Z">
        <w:r w:rsidR="00AD30A8" w:rsidRPr="008C453D">
          <w:rPr>
            <w:lang w:val="ru-RU"/>
          </w:rPr>
          <w:t>проводить работу с целью присоединения к Конвенции Тампере в приоритетном порядке</w:t>
        </w:r>
      </w:ins>
      <w:ins w:id="484" w:author="Rudometova, Alisa" w:date="2018-09-28T14:41:00Z">
        <w:r w:rsidRPr="008C453D">
          <w:rPr>
            <w:lang w:val="ru-RU"/>
            <w:rPrChange w:id="485" w:author="Rudometova, Alisa" w:date="2018-09-28T14:41:00Z">
              <w:rPr>
                <w:rFonts w:eastAsia="SimSun"/>
                <w:lang w:val="en-US"/>
              </w:rPr>
            </w:rPrChange>
          </w:rPr>
          <w:t>;</w:t>
        </w:r>
      </w:ins>
    </w:p>
    <w:p w:rsidR="00566BC6" w:rsidRPr="008C453D" w:rsidRDefault="00566BC6">
      <w:pPr>
        <w:rPr>
          <w:ins w:id="486" w:author="Rudometova, Alisa" w:date="2018-09-28T14:41:00Z"/>
          <w:lang w:val="ru-RU"/>
          <w:rPrChange w:id="487" w:author="Rudometova, Alisa" w:date="2018-09-28T14:41:00Z">
            <w:rPr>
              <w:ins w:id="488" w:author="Rudometova, Alisa" w:date="2018-09-28T14:41:00Z"/>
              <w:rFonts w:eastAsia="SimSun"/>
            </w:rPr>
          </w:rPrChange>
        </w:rPr>
      </w:pPr>
      <w:ins w:id="489" w:author="Rudometova, Alisa" w:date="2018-09-28T14:41:00Z">
        <w:r w:rsidRPr="008C453D">
          <w:rPr>
            <w:lang w:val="ru-RU"/>
            <w:rPrChange w:id="490" w:author="Rudometova, Alisa" w:date="2018-09-28T14:41:00Z">
              <w:rPr>
                <w:rFonts w:eastAsia="SimSun"/>
              </w:rPr>
            </w:rPrChange>
          </w:rPr>
          <w:t>9</w:t>
        </w:r>
        <w:r w:rsidRPr="008C453D">
          <w:rPr>
            <w:lang w:val="ru-RU"/>
            <w:rPrChange w:id="491" w:author="Rudometova, Alisa" w:date="2018-09-28T14:41:00Z">
              <w:rPr>
                <w:rFonts w:eastAsia="SimSun"/>
              </w:rPr>
            </w:rPrChange>
          </w:rPr>
          <w:tab/>
        </w:r>
      </w:ins>
      <w:ins w:id="492" w:author="Rudometova, Alisa" w:date="2018-09-28T16:24:00Z">
        <w:r w:rsidR="00AD30A8" w:rsidRPr="008C453D">
          <w:rPr>
            <w:lang w:val="ru-RU"/>
          </w:rPr>
          <w:t xml:space="preserve">сотрудничать и предлагать всю возможную помощь и поддержку потребителям, организациям по оказанию гуманитарной помощи и отраслевым организациям, связанным с ИКТ, в том числе для </w:t>
        </w:r>
        <w:r w:rsidR="00AD30A8" w:rsidRPr="008C453D">
          <w:rPr>
            <w:lang w:val="ru-RU"/>
          </w:rPr>
          <w:lastRenderedPageBreak/>
          <w:t>отслеживания заболеваний, реагирования, операций по спасанию и восстановлению в случае стихийных и антропогенных бедствий и чрезвычайных ситуаций</w:t>
        </w:r>
      </w:ins>
      <w:ins w:id="493" w:author="Rudometova, Alisa" w:date="2018-09-28T14:41:00Z">
        <w:r w:rsidRPr="008C453D">
          <w:rPr>
            <w:lang w:val="ru-RU"/>
            <w:rPrChange w:id="494" w:author="Rudometova, Alisa" w:date="2018-09-28T14:41:00Z">
              <w:rPr>
                <w:rFonts w:eastAsia="SimSun"/>
              </w:rPr>
            </w:rPrChange>
          </w:rPr>
          <w:t>;</w:t>
        </w:r>
      </w:ins>
    </w:p>
    <w:p w:rsidR="00566BC6" w:rsidRPr="008C453D" w:rsidRDefault="00566BC6" w:rsidP="006D38AD">
      <w:pPr>
        <w:rPr>
          <w:ins w:id="495" w:author="Rudometova, Alisa" w:date="2018-09-28T14:41:00Z"/>
          <w:lang w:val="ru-RU"/>
          <w:rPrChange w:id="496" w:author="Rudometova, Alisa" w:date="2018-09-28T14:41:00Z">
            <w:rPr>
              <w:ins w:id="497" w:author="Rudometova, Alisa" w:date="2018-09-28T14:41:00Z"/>
              <w:rFonts w:eastAsia="SimSun"/>
            </w:rPr>
          </w:rPrChange>
        </w:rPr>
      </w:pPr>
      <w:ins w:id="498" w:author="Rudometova, Alisa" w:date="2018-09-28T14:41:00Z">
        <w:r w:rsidRPr="008C453D">
          <w:rPr>
            <w:lang w:val="ru-RU"/>
            <w:rPrChange w:id="499" w:author="Rudometova, Alisa" w:date="2018-09-28T14:41:00Z">
              <w:rPr>
                <w:rFonts w:eastAsia="SimSun"/>
              </w:rPr>
            </w:rPrChange>
          </w:rPr>
          <w:t>10</w:t>
        </w:r>
        <w:r w:rsidRPr="008C453D">
          <w:rPr>
            <w:lang w:val="ru-RU"/>
            <w:rPrChange w:id="500" w:author="Rudometova, Alisa" w:date="2018-09-28T14:41:00Z">
              <w:rPr>
                <w:rFonts w:eastAsia="SimSun"/>
              </w:rPr>
            </w:rPrChange>
          </w:rPr>
          <w:tab/>
        </w:r>
      </w:ins>
      <w:ins w:id="501" w:author="Rudometova, Alisa" w:date="2018-09-28T16:25:00Z">
        <w:r w:rsidR="00AD30A8" w:rsidRPr="008C453D">
          <w:rPr>
            <w:lang w:val="ru-RU"/>
          </w:rPr>
          <w:t>содействовать в выполнении региональных, субрегиональных, многосторонних и двусторонних проектов и программ, которые служат интересам использования ИКТ как инструмента поддержки при реагировании на различные виды бедствий, такие как</w:t>
        </w:r>
      </w:ins>
      <w:ins w:id="502" w:author="Bogdanova, Natalia" w:date="2018-10-09T11:37:00Z">
        <w:r w:rsidR="006D38AD" w:rsidRPr="008C453D">
          <w:rPr>
            <w:lang w:val="ru-RU"/>
          </w:rPr>
          <w:t xml:space="preserve"> передача вируса</w:t>
        </w:r>
      </w:ins>
      <w:ins w:id="503" w:author="Rudometova, Alisa" w:date="2018-09-28T16:25:00Z">
        <w:r w:rsidR="00AD30A8" w:rsidRPr="008C453D">
          <w:rPr>
            <w:lang w:val="ru-RU"/>
          </w:rPr>
          <w:t>, с тем чтобы можно было предоставлять местным сообществам инфраструктуру и информацию, помогающие сохранить человеческую жизнь</w:t>
        </w:r>
      </w:ins>
      <w:ins w:id="504" w:author="Bogdanova, Natalia" w:date="2018-10-09T11:38:00Z">
        <w:r w:rsidR="006D38AD" w:rsidRPr="008C453D">
          <w:rPr>
            <w:lang w:val="ru-RU"/>
          </w:rPr>
          <w:t xml:space="preserve">, </w:t>
        </w:r>
      </w:ins>
      <w:ins w:id="505" w:author="Rudometova, Alisa" w:date="2018-09-28T16:25:00Z">
        <w:r w:rsidR="006D38AD" w:rsidRPr="008C453D">
          <w:rPr>
            <w:lang w:val="ru-RU"/>
          </w:rPr>
          <w:t>особенно на местных языках</w:t>
        </w:r>
      </w:ins>
      <w:ins w:id="506" w:author="Rudometova, Alisa" w:date="2018-09-28T14:41:00Z">
        <w:r w:rsidRPr="008C453D">
          <w:rPr>
            <w:lang w:val="ru-RU"/>
            <w:rPrChange w:id="507" w:author="Rudometova, Alisa" w:date="2018-09-28T14:41:00Z">
              <w:rPr>
                <w:rFonts w:eastAsia="SimSun"/>
              </w:rPr>
            </w:rPrChange>
          </w:rPr>
          <w:t>;</w:t>
        </w:r>
      </w:ins>
    </w:p>
    <w:p w:rsidR="00566BC6" w:rsidRPr="008C453D" w:rsidRDefault="00566BC6" w:rsidP="006D38AD">
      <w:pPr>
        <w:rPr>
          <w:ins w:id="508" w:author="Rudometova, Alisa" w:date="2018-09-28T14:41:00Z"/>
          <w:lang w:val="ru-RU"/>
          <w:rPrChange w:id="509" w:author="Rudometova, Alisa" w:date="2018-09-28T14:41:00Z">
            <w:rPr>
              <w:ins w:id="510" w:author="Rudometova, Alisa" w:date="2018-09-28T14:41:00Z"/>
              <w:rFonts w:eastAsia="SimSun"/>
            </w:rPr>
          </w:rPrChange>
        </w:rPr>
      </w:pPr>
      <w:ins w:id="511" w:author="Rudometova, Alisa" w:date="2018-09-28T14:41:00Z">
        <w:r w:rsidRPr="008C453D">
          <w:rPr>
            <w:lang w:val="ru-RU"/>
            <w:rPrChange w:id="512" w:author="Rudometova, Alisa" w:date="2018-09-28T14:41:00Z">
              <w:rPr>
                <w:rFonts w:eastAsia="SimSun"/>
              </w:rPr>
            </w:rPrChange>
          </w:rPr>
          <w:t>11</w:t>
        </w:r>
        <w:r w:rsidRPr="008C453D">
          <w:rPr>
            <w:lang w:val="ru-RU"/>
            <w:rPrChange w:id="513" w:author="Rudometova, Alisa" w:date="2018-09-28T14:41:00Z">
              <w:rPr>
                <w:rFonts w:eastAsia="SimSun"/>
              </w:rPr>
            </w:rPrChange>
          </w:rPr>
          <w:tab/>
        </w:r>
      </w:ins>
      <w:ins w:id="514" w:author="Bogdanova, Natalia" w:date="2018-10-09T11:38:00Z">
        <w:r w:rsidR="006D38AD" w:rsidRPr="008C453D">
          <w:rPr>
            <w:lang w:val="ru-RU"/>
          </w:rPr>
          <w:t>участвовать в деятельности</w:t>
        </w:r>
      </w:ins>
      <w:ins w:id="515" w:author="Rudometova, Alisa" w:date="2018-09-28T14:41:00Z">
        <w:r w:rsidRPr="008C453D">
          <w:rPr>
            <w:lang w:val="ru-RU"/>
            <w:rPrChange w:id="516" w:author="Rudometova, Alisa" w:date="2018-09-28T14:41:00Z">
              <w:rPr>
                <w:rFonts w:eastAsia="SimSun"/>
              </w:rPr>
            </w:rPrChange>
          </w:rPr>
          <w:t xml:space="preserve"> </w:t>
        </w:r>
      </w:ins>
      <w:ins w:id="517" w:author="Rudometova, Alisa" w:date="2018-09-28T14:43:00Z">
        <w:r w:rsidR="00884F8B" w:rsidRPr="008C453D">
          <w:rPr>
            <w:lang w:val="ru-RU"/>
          </w:rPr>
          <w:t>"Сет</w:t>
        </w:r>
      </w:ins>
      <w:ins w:id="518" w:author="Bogdanova, Natalia" w:date="2018-10-09T11:38:00Z">
        <w:r w:rsidR="006D38AD" w:rsidRPr="008C453D">
          <w:rPr>
            <w:lang w:val="ru-RU"/>
          </w:rPr>
          <w:t>и</w:t>
        </w:r>
      </w:ins>
      <w:ins w:id="519" w:author="Rudometova, Alisa" w:date="2018-09-28T14:43:00Z">
        <w:r w:rsidR="00884F8B" w:rsidRPr="008C453D">
          <w:rPr>
            <w:lang w:val="ru-RU"/>
          </w:rPr>
          <w:t xml:space="preserve"> добровольцев МСЭ в области электросвязи в чрезвычайных ситуациях"</w:t>
        </w:r>
      </w:ins>
      <w:ins w:id="520" w:author="Rudometova, Alisa" w:date="2018-09-28T14:41:00Z">
        <w:r w:rsidRPr="008C453D">
          <w:rPr>
            <w:lang w:val="ru-RU"/>
            <w:rPrChange w:id="521" w:author="Rudometova, Alisa" w:date="2018-09-28T14:41:00Z">
              <w:rPr>
                <w:rFonts w:eastAsia="SimSun"/>
              </w:rPr>
            </w:rPrChange>
          </w:rPr>
          <w:t>;</w:t>
        </w:r>
      </w:ins>
    </w:p>
    <w:p w:rsidR="00566BC6" w:rsidRPr="008C453D" w:rsidRDefault="00566BC6" w:rsidP="00C57B0D">
      <w:pPr>
        <w:rPr>
          <w:ins w:id="522" w:author="Rudometova, Alisa" w:date="2018-09-28T14:41:00Z"/>
          <w:lang w:val="ru-RU"/>
          <w:rPrChange w:id="523" w:author="Rudometova, Alisa" w:date="2018-09-28T14:41:00Z">
            <w:rPr>
              <w:ins w:id="524" w:author="Rudometova, Alisa" w:date="2018-09-28T14:41:00Z"/>
              <w:rFonts w:eastAsia="SimSun"/>
            </w:rPr>
          </w:rPrChange>
        </w:rPr>
      </w:pPr>
      <w:ins w:id="525" w:author="Rudometova, Alisa" w:date="2018-09-28T14:41:00Z">
        <w:r w:rsidRPr="008C453D">
          <w:rPr>
            <w:lang w:val="ru-RU"/>
            <w:rPrChange w:id="526" w:author="Rudometova, Alisa" w:date="2018-09-28T14:41:00Z">
              <w:rPr>
                <w:rFonts w:eastAsia="SimSun"/>
              </w:rPr>
            </w:rPrChange>
          </w:rPr>
          <w:t>12</w:t>
        </w:r>
        <w:r w:rsidRPr="008C453D">
          <w:rPr>
            <w:lang w:val="ru-RU"/>
            <w:rPrChange w:id="527" w:author="Rudometova, Alisa" w:date="2018-09-28T14:41:00Z">
              <w:rPr>
                <w:rFonts w:eastAsia="SimSun"/>
              </w:rPr>
            </w:rPrChange>
          </w:rPr>
          <w:tab/>
        </w:r>
      </w:ins>
      <w:ins w:id="528" w:author="Bogdanova, Natalia" w:date="2018-10-09T11:39:00Z">
        <w:r w:rsidR="006D38AD" w:rsidRPr="008C453D">
          <w:rPr>
            <w:lang w:val="ru-RU"/>
          </w:rPr>
          <w:t xml:space="preserve">вносить взносы в </w:t>
        </w:r>
      </w:ins>
      <w:ins w:id="529" w:author="Rudometova, Alisa" w:date="2018-09-28T14:43:00Z">
        <w:r w:rsidR="00884F8B" w:rsidRPr="008C453D">
          <w:rPr>
            <w:lang w:val="ru-RU"/>
          </w:rPr>
          <w:t>Глобальный фонд быстрого реагирования в чрезвычайных ситуациях</w:t>
        </w:r>
      </w:ins>
      <w:ins w:id="530" w:author="Rudometova, Alisa" w:date="2018-09-28T14:41:00Z">
        <w:r w:rsidRPr="008C453D">
          <w:rPr>
            <w:lang w:val="ru-RU"/>
            <w:rPrChange w:id="531" w:author="Rudometova, Alisa" w:date="2018-09-28T14:41:00Z">
              <w:rPr>
                <w:rFonts w:eastAsia="SimSun"/>
              </w:rPr>
            </w:rPrChange>
          </w:rPr>
          <w:t>,</w:t>
        </w:r>
      </w:ins>
    </w:p>
    <w:p w:rsidR="00566BC6" w:rsidRPr="00F75059" w:rsidRDefault="00AD30A8">
      <w:pPr>
        <w:pStyle w:val="Call"/>
        <w:rPr>
          <w:ins w:id="532" w:author="Rudometova, Alisa" w:date="2018-09-28T14:41:00Z"/>
          <w:iCs/>
          <w:lang w:val="ru-RU"/>
          <w:rPrChange w:id="533" w:author="Rudometova, Alisa" w:date="2018-09-28T16:26:00Z">
            <w:rPr>
              <w:ins w:id="534" w:author="Rudometova, Alisa" w:date="2018-09-28T14:41:00Z"/>
              <w:rFonts w:eastAsia="SimSun"/>
              <w:lang w:val="en-US"/>
            </w:rPr>
          </w:rPrChange>
        </w:rPr>
        <w:pPrChange w:id="535" w:author="Janin" w:date="2018-09-26T15:18:00Z">
          <w:pPr/>
        </w:pPrChange>
      </w:pPr>
      <w:ins w:id="536" w:author="Rudometova, Alisa" w:date="2018-09-28T16:25:00Z">
        <w:r w:rsidRPr="008C453D">
          <w:rPr>
            <w:lang w:val="ru-RU"/>
          </w:rPr>
          <w:t>настоятельно призывает Государства-Члены, являющиеся сторонами Конвенции Тампере</w:t>
        </w:r>
      </w:ins>
      <w:ins w:id="537" w:author="Rudometova, Alisa" w:date="2018-09-28T16:26:00Z">
        <w:r w:rsidRPr="008C453D">
          <w:rPr>
            <w:i w:val="0"/>
            <w:iCs/>
            <w:lang w:val="ru-RU"/>
            <w:rPrChange w:id="538" w:author="Rudometova, Alisa" w:date="2018-09-28T16:26:00Z">
              <w:rPr>
                <w:lang w:val="ru-RU"/>
              </w:rPr>
            </w:rPrChange>
          </w:rPr>
          <w:t>,</w:t>
        </w:r>
      </w:ins>
      <w:r w:rsidR="00F75059" w:rsidRPr="00F75059">
        <w:rPr>
          <w:i w:val="0"/>
          <w:iCs/>
          <w:lang w:val="ru-RU"/>
        </w:rPr>
        <w:t xml:space="preserve"> </w:t>
      </w:r>
    </w:p>
    <w:p w:rsidR="00566BC6" w:rsidRPr="008C453D" w:rsidRDefault="00AD30A8" w:rsidP="00FE1569">
      <w:pPr>
        <w:rPr>
          <w:lang w:val="ru-RU"/>
        </w:rPr>
      </w:pPr>
      <w:ins w:id="539" w:author="Rudometova, Alisa" w:date="2018-09-28T16:26:00Z">
        <w:r w:rsidRPr="008C453D">
          <w:rPr>
            <w:lang w:val="ru-RU"/>
          </w:rPr>
          <w:t xml:space="preserve">предпринять все </w:t>
        </w:r>
      </w:ins>
      <w:ins w:id="540" w:author="Bogdanova, Natalia" w:date="2018-10-09T16:47:00Z">
        <w:r w:rsidR="00FE1569" w:rsidRPr="008C453D">
          <w:rPr>
            <w:lang w:val="ru-RU"/>
          </w:rPr>
          <w:t xml:space="preserve">необходимые </w:t>
        </w:r>
      </w:ins>
      <w:ins w:id="541" w:author="Rudometova, Alisa" w:date="2018-09-28T16:26:00Z">
        <w:r w:rsidRPr="008C453D">
          <w:rPr>
            <w:lang w:val="ru-RU"/>
          </w:rPr>
          <w:t>практически</w:t>
        </w:r>
      </w:ins>
      <w:ins w:id="542" w:author="Bogdanova, Natalia" w:date="2018-10-09T16:47:00Z">
        <w:r w:rsidR="00FE1569" w:rsidRPr="008C453D">
          <w:rPr>
            <w:lang w:val="ru-RU"/>
          </w:rPr>
          <w:t>е</w:t>
        </w:r>
      </w:ins>
      <w:ins w:id="543" w:author="Rudometova, Alisa" w:date="2018-09-28T16:26:00Z">
        <w:r w:rsidRPr="008C453D">
          <w:rPr>
            <w:lang w:val="ru-RU"/>
          </w:rPr>
          <w:t xml:space="preserve"> шаги по применению Конвенции Тампере и работать в тесном сотрудничестве с координатором операций, как это в ней предусмотрено</w:t>
        </w:r>
      </w:ins>
      <w:ins w:id="544" w:author="Rudometova, Alisa" w:date="2018-09-28T14:41:00Z">
        <w:r w:rsidR="00566BC6" w:rsidRPr="008C453D">
          <w:rPr>
            <w:lang w:val="ru-RU"/>
            <w:rPrChange w:id="545" w:author="Rudometova, Alisa" w:date="2018-09-28T14:41:00Z">
              <w:rPr>
                <w:rFonts w:eastAsia="SimSun"/>
                <w:lang w:val="en-US"/>
              </w:rPr>
            </w:rPrChange>
          </w:rPr>
          <w:t>.</w:t>
        </w:r>
      </w:ins>
    </w:p>
    <w:p w:rsidR="00362921" w:rsidRPr="008C453D" w:rsidDel="00884F8B" w:rsidRDefault="00985A60" w:rsidP="00362921">
      <w:pPr>
        <w:pStyle w:val="Call"/>
        <w:rPr>
          <w:del w:id="546" w:author="Rudometova, Alisa" w:date="2018-09-28T14:41:00Z"/>
          <w:lang w:val="ru-RU"/>
        </w:rPr>
      </w:pPr>
      <w:del w:id="547" w:author="Rudometova, Alisa" w:date="2018-09-28T14:41:00Z">
        <w:r w:rsidRPr="008C453D" w:rsidDel="00884F8B">
          <w:rPr>
            <w:lang w:val="ru-RU"/>
          </w:rPr>
          <w:delText>предлагает Генеральному секретарю</w:delText>
        </w:r>
      </w:del>
    </w:p>
    <w:p w:rsidR="00362921" w:rsidRPr="008C453D" w:rsidDel="00884F8B" w:rsidRDefault="00985A60" w:rsidP="00362921">
      <w:pPr>
        <w:rPr>
          <w:del w:id="548" w:author="Rudometova, Alisa" w:date="2018-09-28T14:41:00Z"/>
          <w:lang w:val="ru-RU"/>
        </w:rPr>
      </w:pPr>
      <w:del w:id="549" w:author="Rudometova, Alisa" w:date="2018-09-28T14:41:00Z">
        <w:r w:rsidRPr="008C453D" w:rsidDel="00884F8B">
          <w:rPr>
            <w:lang w:val="ru-RU"/>
          </w:rPr>
          <w:delText>1</w:delText>
        </w:r>
        <w:r w:rsidRPr="008C453D" w:rsidDel="00884F8B">
          <w:rPr>
            <w:lang w:val="ru-RU"/>
          </w:rPr>
          <w:tab/>
          <w:delText>довести настоящую Резолюцию до сведения Организации Объединенных Наций и, в частности Управления Организации Объединенных Наций по координации гуманитарных вопросов;</w:delText>
        </w:r>
      </w:del>
    </w:p>
    <w:p w:rsidR="00362921" w:rsidRPr="008C453D" w:rsidDel="00884F8B" w:rsidRDefault="00985A60" w:rsidP="00362921">
      <w:pPr>
        <w:rPr>
          <w:del w:id="550" w:author="Rudometova, Alisa" w:date="2018-09-28T14:41:00Z"/>
          <w:lang w:val="ru-RU"/>
        </w:rPr>
      </w:pPr>
      <w:del w:id="551" w:author="Rudometova, Alisa" w:date="2018-09-28T14:41:00Z">
        <w:r w:rsidRPr="008C453D" w:rsidDel="00884F8B">
          <w:rPr>
            <w:lang w:val="ru-RU"/>
          </w:rPr>
          <w:delText>2</w:delText>
        </w:r>
        <w:r w:rsidRPr="008C453D" w:rsidDel="00884F8B">
          <w:rPr>
            <w:lang w:val="ru-RU"/>
          </w:rPr>
          <w:tab/>
          <w:delText xml:space="preserve">координировать виды деятельности, осуществляемые Секторами МСЭ в соответствии с пунктом 5 раздела </w:delText>
        </w:r>
        <w:r w:rsidRPr="008C453D" w:rsidDel="00884F8B">
          <w:rPr>
            <w:i/>
            <w:iCs/>
            <w:lang w:val="ru-RU"/>
          </w:rPr>
          <w:delText>решает</w:delText>
        </w:r>
        <w:r w:rsidRPr="008C453D" w:rsidDel="00884F8B">
          <w:rPr>
            <w:lang w:val="ru-RU"/>
          </w:rPr>
          <w:delText>, с тем чтобы обеспечить возможно более эффективные действия МСЭ в этом вопросе.</w:delText>
        </w:r>
      </w:del>
    </w:p>
    <w:p w:rsidR="00E72531" w:rsidRPr="008C453D" w:rsidRDefault="00985A60" w:rsidP="00AB6DC4">
      <w:pPr>
        <w:pStyle w:val="Reasons"/>
        <w:rPr>
          <w:lang w:val="ru-RU"/>
        </w:rPr>
      </w:pPr>
      <w:r w:rsidRPr="008C453D">
        <w:rPr>
          <w:b/>
          <w:bCs/>
          <w:lang w:val="ru-RU"/>
        </w:rPr>
        <w:t>Основания</w:t>
      </w:r>
      <w:r w:rsidR="00AB6DC4" w:rsidRPr="008C453D">
        <w:rPr>
          <w:lang w:val="ru-RU"/>
        </w:rPr>
        <w:t xml:space="preserve">: </w:t>
      </w:r>
      <w:r w:rsidR="00C57B0D" w:rsidRPr="008C453D">
        <w:rPr>
          <w:lang w:val="ru-RU"/>
        </w:rPr>
        <w:t xml:space="preserve">Упорядочение резолюций путем объединения Резолюции </w:t>
      </w:r>
      <w:r w:rsidR="007A5B20" w:rsidRPr="008C453D">
        <w:rPr>
          <w:lang w:val="ru-RU"/>
        </w:rPr>
        <w:t xml:space="preserve">136 </w:t>
      </w:r>
      <w:r w:rsidR="00C57B0D" w:rsidRPr="008C453D">
        <w:rPr>
          <w:lang w:val="ru-RU"/>
        </w:rPr>
        <w:t xml:space="preserve">с Резолюциями </w:t>
      </w:r>
      <w:r w:rsidR="007A5B20" w:rsidRPr="008C453D">
        <w:rPr>
          <w:lang w:val="ru-RU"/>
        </w:rPr>
        <w:t xml:space="preserve">36 </w:t>
      </w:r>
      <w:r w:rsidR="00C57B0D" w:rsidRPr="008C453D">
        <w:rPr>
          <w:lang w:val="ru-RU"/>
        </w:rPr>
        <w:t xml:space="preserve">и </w:t>
      </w:r>
      <w:r w:rsidR="007A5B20" w:rsidRPr="008C453D">
        <w:rPr>
          <w:lang w:val="ru-RU"/>
        </w:rPr>
        <w:t>202</w:t>
      </w:r>
      <w:r w:rsidR="00C57B0D" w:rsidRPr="008C453D">
        <w:rPr>
          <w:lang w:val="ru-RU"/>
        </w:rPr>
        <w:t>, при этом за основу взят текст Резолюции</w:t>
      </w:r>
      <w:r w:rsidR="007A5B20" w:rsidRPr="008C453D">
        <w:rPr>
          <w:lang w:val="ru-RU"/>
        </w:rPr>
        <w:t xml:space="preserve"> 136.</w:t>
      </w:r>
    </w:p>
    <w:p w:rsidR="00E72531" w:rsidRPr="008C453D" w:rsidRDefault="00985A60">
      <w:pPr>
        <w:pStyle w:val="Proposal"/>
      </w:pPr>
      <w:r w:rsidRPr="008C453D">
        <w:t>SUP</w:t>
      </w:r>
      <w:r w:rsidRPr="008C453D">
        <w:tab/>
        <w:t>AFCP/55A4/7</w:t>
      </w:r>
    </w:p>
    <w:p w:rsidR="00362921" w:rsidRPr="008C453D" w:rsidRDefault="00985A60" w:rsidP="00362921">
      <w:pPr>
        <w:pStyle w:val="ResNo"/>
        <w:rPr>
          <w:lang w:val="ru-RU"/>
        </w:rPr>
      </w:pPr>
      <w:r w:rsidRPr="008C453D">
        <w:rPr>
          <w:lang w:val="ru-RU"/>
        </w:rPr>
        <w:t>РЕЗОЛЮЦИЯ 137 (Пересм. пусан, 2014 </w:t>
      </w:r>
      <w:r w:rsidRPr="008C453D">
        <w:rPr>
          <w:caps w:val="0"/>
          <w:lang w:val="ru-RU"/>
        </w:rPr>
        <w:t>г</w:t>
      </w:r>
      <w:r w:rsidRPr="008C453D">
        <w:rPr>
          <w:lang w:val="ru-RU"/>
        </w:rPr>
        <w:t>.)</w:t>
      </w:r>
    </w:p>
    <w:p w:rsidR="00362921" w:rsidRPr="008C453D" w:rsidRDefault="00985A60" w:rsidP="00362921">
      <w:pPr>
        <w:pStyle w:val="Restitle"/>
        <w:rPr>
          <w:lang w:val="ru-RU"/>
        </w:rPr>
      </w:pPr>
      <w:bookmarkStart w:id="552" w:name="_Toc407102941"/>
      <w:r w:rsidRPr="008C453D">
        <w:rPr>
          <w:lang w:val="ru-RU"/>
        </w:rPr>
        <w:t xml:space="preserve">Развертывание сетей последующих поколений </w:t>
      </w:r>
      <w:r w:rsidRPr="008C453D">
        <w:rPr>
          <w:lang w:val="ru-RU"/>
        </w:rPr>
        <w:br/>
        <w:t>в развивающихся странах</w:t>
      </w:r>
      <w:r w:rsidRPr="008C453D">
        <w:rPr>
          <w:rStyle w:val="FootnoteReference"/>
          <w:b w:val="0"/>
          <w:lang w:val="ru-RU"/>
        </w:rPr>
        <w:footnoteReference w:customMarkFollows="1" w:id="4"/>
        <w:t>1</w:t>
      </w:r>
      <w:bookmarkEnd w:id="552"/>
    </w:p>
    <w:p w:rsidR="00362921" w:rsidRPr="008C453D" w:rsidRDefault="00985A60" w:rsidP="00362921">
      <w:pPr>
        <w:pStyle w:val="Normalaftertitle"/>
        <w:rPr>
          <w:lang w:val="ru-RU"/>
        </w:rPr>
      </w:pPr>
      <w:r w:rsidRPr="008C453D">
        <w:rPr>
          <w:lang w:val="ru-RU"/>
        </w:rPr>
        <w:t>Полномочная конференция Международного союза электросвязи (Пусан, 2014 г.),</w:t>
      </w:r>
    </w:p>
    <w:p w:rsidR="00E72531" w:rsidRPr="008C453D" w:rsidRDefault="00985A60" w:rsidP="00AB6DC4">
      <w:pPr>
        <w:pStyle w:val="Reasons"/>
        <w:rPr>
          <w:lang w:val="ru-RU"/>
        </w:rPr>
      </w:pPr>
      <w:r w:rsidRPr="008C453D">
        <w:rPr>
          <w:b/>
          <w:bCs/>
          <w:lang w:val="ru-RU"/>
        </w:rPr>
        <w:t>Основания</w:t>
      </w:r>
      <w:r w:rsidR="00AB6DC4" w:rsidRPr="008C453D">
        <w:rPr>
          <w:lang w:val="ru-RU"/>
        </w:rPr>
        <w:t xml:space="preserve">: </w:t>
      </w:r>
      <w:r w:rsidR="00C77274" w:rsidRPr="008C453D">
        <w:rPr>
          <w:lang w:val="ru-RU"/>
        </w:rPr>
        <w:t xml:space="preserve">Объединена с Резолюцией </w:t>
      </w:r>
      <w:r w:rsidR="009C4129" w:rsidRPr="008C453D">
        <w:rPr>
          <w:lang w:val="ru-RU"/>
        </w:rPr>
        <w:t>203.</w:t>
      </w:r>
    </w:p>
    <w:p w:rsidR="00E72531" w:rsidRPr="008C453D" w:rsidRDefault="00985A60">
      <w:pPr>
        <w:pStyle w:val="Proposal"/>
      </w:pPr>
      <w:r w:rsidRPr="008C453D">
        <w:lastRenderedPageBreak/>
        <w:t>MOD</w:t>
      </w:r>
      <w:r w:rsidRPr="008C453D">
        <w:tab/>
        <w:t>AFCP/55A4/8</w:t>
      </w:r>
    </w:p>
    <w:p w:rsidR="00362921" w:rsidRPr="008C453D" w:rsidRDefault="00985A60" w:rsidP="00034D56">
      <w:pPr>
        <w:pStyle w:val="ResNo"/>
        <w:keepNext/>
        <w:keepLines/>
        <w:rPr>
          <w:lang w:val="ru-RU"/>
        </w:rPr>
      </w:pPr>
      <w:r w:rsidRPr="008C453D">
        <w:rPr>
          <w:lang w:val="ru-RU"/>
        </w:rPr>
        <w:t>РЕЗОЛЮЦИЯ 160 (</w:t>
      </w:r>
      <w:del w:id="553" w:author="Rudometova, Alisa" w:date="2018-09-28T14:44:00Z">
        <w:r w:rsidRPr="008C453D" w:rsidDel="00907365">
          <w:rPr>
            <w:lang w:val="ru-RU"/>
          </w:rPr>
          <w:delText>Анталия, 2006</w:delText>
        </w:r>
      </w:del>
      <w:ins w:id="554" w:author="Rudometova, Alisa" w:date="2018-09-28T14:44:00Z">
        <w:r w:rsidR="00907365" w:rsidRPr="008C453D">
          <w:rPr>
            <w:lang w:val="ru-RU"/>
          </w:rPr>
          <w:t>Пересм. дубай, 2018</w:t>
        </w:r>
      </w:ins>
      <w:r w:rsidRPr="008C453D">
        <w:rPr>
          <w:lang w:val="ru-RU"/>
        </w:rPr>
        <w:t> </w:t>
      </w:r>
      <w:r w:rsidRPr="008C453D">
        <w:rPr>
          <w:caps w:val="0"/>
          <w:lang w:val="ru-RU"/>
        </w:rPr>
        <w:t>г</w:t>
      </w:r>
      <w:r w:rsidRPr="008C453D">
        <w:rPr>
          <w:lang w:val="ru-RU"/>
        </w:rPr>
        <w:t>.)</w:t>
      </w:r>
    </w:p>
    <w:p w:rsidR="00362921" w:rsidRPr="008C453D" w:rsidRDefault="00985A60" w:rsidP="00034D56">
      <w:pPr>
        <w:pStyle w:val="Restitle"/>
        <w:keepNext/>
        <w:keepLines/>
        <w:rPr>
          <w:lang w:val="ru-RU"/>
        </w:rPr>
      </w:pPr>
      <w:r w:rsidRPr="008C453D">
        <w:rPr>
          <w:lang w:val="ru-RU"/>
        </w:rPr>
        <w:t>Оказание помощи Сомали</w:t>
      </w:r>
    </w:p>
    <w:p w:rsidR="00362921" w:rsidRPr="008C453D" w:rsidRDefault="00985A60" w:rsidP="00034D56">
      <w:pPr>
        <w:pStyle w:val="Normalaftertitle"/>
        <w:keepNext/>
        <w:keepLines/>
        <w:rPr>
          <w:lang w:val="ru-RU"/>
        </w:rPr>
      </w:pPr>
      <w:r w:rsidRPr="008C453D">
        <w:rPr>
          <w:lang w:val="ru-RU"/>
        </w:rPr>
        <w:t>Полномочная конференция Международного союза электросвязи (</w:t>
      </w:r>
      <w:del w:id="555" w:author="Rudometova, Alisa" w:date="2018-09-28T14:45:00Z">
        <w:r w:rsidRPr="008C453D" w:rsidDel="00907365">
          <w:rPr>
            <w:lang w:val="ru-RU"/>
          </w:rPr>
          <w:delText>Анталия, 2006</w:delText>
        </w:r>
      </w:del>
      <w:ins w:id="556" w:author="Rudometova, Alisa" w:date="2018-09-28T14:45:00Z">
        <w:r w:rsidR="00907365" w:rsidRPr="008C453D">
          <w:rPr>
            <w:lang w:val="ru-RU"/>
          </w:rPr>
          <w:t>Дубай, 2018</w:t>
        </w:r>
      </w:ins>
      <w:r w:rsidRPr="008C453D">
        <w:rPr>
          <w:lang w:val="ru-RU"/>
        </w:rPr>
        <w:t> г.),</w:t>
      </w:r>
    </w:p>
    <w:p w:rsidR="00362921" w:rsidRPr="008C453D" w:rsidRDefault="00985A60" w:rsidP="00362921">
      <w:pPr>
        <w:pStyle w:val="Call"/>
        <w:rPr>
          <w:lang w:val="ru-RU"/>
        </w:rPr>
      </w:pPr>
      <w:r w:rsidRPr="008C453D">
        <w:rPr>
          <w:lang w:val="ru-RU"/>
        </w:rPr>
        <w:t>напоминая</w:t>
      </w:r>
    </w:p>
    <w:p w:rsidR="00362921" w:rsidRPr="008C453D" w:rsidRDefault="00985A60" w:rsidP="00362921">
      <w:pPr>
        <w:rPr>
          <w:lang w:val="ru-RU"/>
        </w:rPr>
      </w:pPr>
      <w:r w:rsidRPr="008C453D">
        <w:rPr>
          <w:lang w:val="ru-RU"/>
        </w:rPr>
        <w:t>Резолюцию 34 (Пересм. Миннеаполис, 1998 г.) Полномочной конференции,</w:t>
      </w:r>
    </w:p>
    <w:p w:rsidR="00362921" w:rsidRPr="008C453D" w:rsidRDefault="00985A60" w:rsidP="00362921">
      <w:pPr>
        <w:pStyle w:val="Call"/>
        <w:rPr>
          <w:lang w:val="ru-RU"/>
        </w:rPr>
      </w:pPr>
      <w:r w:rsidRPr="008C453D">
        <w:rPr>
          <w:lang w:val="ru-RU"/>
        </w:rPr>
        <w:t>напоминая далее</w:t>
      </w:r>
    </w:p>
    <w:p w:rsidR="00362921" w:rsidRPr="008C453D" w:rsidRDefault="00985A60" w:rsidP="00362921">
      <w:pPr>
        <w:rPr>
          <w:lang w:val="ru-RU"/>
        </w:rPr>
      </w:pPr>
      <w:r w:rsidRPr="008C453D">
        <w:rPr>
          <w:i/>
          <w:iCs/>
          <w:lang w:val="ru-RU"/>
        </w:rPr>
        <w:t>а)</w:t>
      </w:r>
      <w:r w:rsidRPr="008C453D">
        <w:rPr>
          <w:lang w:val="ru-RU"/>
        </w:rPr>
        <w:tab/>
        <w:t>цели Союза, изложенные в Статье 1 Устава МСЭ;</w:t>
      </w:r>
    </w:p>
    <w:p w:rsidR="00362921" w:rsidRPr="008C453D" w:rsidRDefault="00985A60" w:rsidP="00362921">
      <w:pPr>
        <w:rPr>
          <w:lang w:val="ru-RU"/>
        </w:rPr>
      </w:pPr>
      <w:r w:rsidRPr="008C453D">
        <w:rPr>
          <w:i/>
          <w:iCs/>
          <w:lang w:val="ru-RU"/>
        </w:rPr>
        <w:t>b)</w:t>
      </w:r>
      <w:r w:rsidRPr="008C453D">
        <w:rPr>
          <w:lang w:val="ru-RU"/>
        </w:rPr>
        <w:tab/>
        <w:t>Резолюцию 57 (Доха, 2006 г.) Всемирной конференции по развитию электросвязи по вопросу оказания помощи Сомали,</w:t>
      </w:r>
    </w:p>
    <w:p w:rsidR="00362921" w:rsidRPr="008C453D" w:rsidRDefault="00985A60" w:rsidP="00362921">
      <w:pPr>
        <w:pStyle w:val="Call"/>
        <w:rPr>
          <w:lang w:val="ru-RU"/>
        </w:rPr>
      </w:pPr>
      <w:r w:rsidRPr="008C453D">
        <w:rPr>
          <w:lang w:val="ru-RU"/>
        </w:rPr>
        <w:t>признавая,</w:t>
      </w:r>
    </w:p>
    <w:p w:rsidR="00362921" w:rsidRPr="008C453D" w:rsidRDefault="00985A60" w:rsidP="00362921">
      <w:pPr>
        <w:rPr>
          <w:lang w:val="ru-RU"/>
        </w:rPr>
      </w:pPr>
      <w:r w:rsidRPr="008C453D">
        <w:rPr>
          <w:i/>
          <w:iCs/>
          <w:lang w:val="ru-RU"/>
        </w:rPr>
        <w:t>а)</w:t>
      </w:r>
      <w:r w:rsidRPr="008C453D">
        <w:rPr>
          <w:lang w:val="ru-RU"/>
        </w:rPr>
        <w:tab/>
        <w:t>что Полномочная конференция не выделила бюджета для выполнения Резолюции 34 (Пересм. Миннеаполис, 1998 г.) в интересах стран, имеющих особые потребности;</w:t>
      </w:r>
    </w:p>
    <w:p w:rsidR="00362921" w:rsidRPr="008C453D" w:rsidRDefault="00985A60" w:rsidP="00F75059">
      <w:pPr>
        <w:rPr>
          <w:lang w:val="ru-RU"/>
        </w:rPr>
      </w:pPr>
      <w:r w:rsidRPr="008C453D">
        <w:rPr>
          <w:i/>
          <w:iCs/>
          <w:lang w:val="ru-RU"/>
        </w:rPr>
        <w:t>b)</w:t>
      </w:r>
      <w:r w:rsidRPr="008C453D">
        <w:rPr>
          <w:lang w:val="ru-RU"/>
        </w:rPr>
        <w:tab/>
        <w:t xml:space="preserve">что инфраструктура электросвязи в Сомали была полностью разрушена войной, продолжавшейся </w:t>
      </w:r>
      <w:ins w:id="557" w:author="Bogdanova, Natalia" w:date="2018-10-09T12:02:00Z">
        <w:r w:rsidR="00362921" w:rsidRPr="008C453D">
          <w:rPr>
            <w:lang w:val="ru-RU"/>
          </w:rPr>
          <w:t xml:space="preserve">два </w:t>
        </w:r>
      </w:ins>
      <w:ins w:id="558" w:author="Bogdanova, Natalia" w:date="2018-10-09T16:48:00Z">
        <w:r w:rsidR="00FE1569" w:rsidRPr="008C453D">
          <w:rPr>
            <w:lang w:val="ru-RU"/>
          </w:rPr>
          <w:t>с половиной</w:t>
        </w:r>
      </w:ins>
      <w:del w:id="559" w:author="Bogdanova, Natalia" w:date="2018-10-09T12:02:00Z">
        <w:r w:rsidRPr="008C453D" w:rsidDel="00362921">
          <w:rPr>
            <w:lang w:val="ru-RU"/>
          </w:rPr>
          <w:delText>полтора</w:delText>
        </w:r>
      </w:del>
      <w:r w:rsidR="00F75059" w:rsidRPr="003D1CB0">
        <w:rPr>
          <w:lang w:val="ru-RU"/>
        </w:rPr>
        <w:t xml:space="preserve"> </w:t>
      </w:r>
      <w:r w:rsidRPr="008C453D">
        <w:rPr>
          <w:lang w:val="ru-RU"/>
        </w:rPr>
        <w:t>десятилетия, и что регламентарная база страны должна быть восстановлена;</w:t>
      </w:r>
    </w:p>
    <w:p w:rsidR="00362921" w:rsidRPr="008C453D" w:rsidRDefault="00985A60" w:rsidP="003D1CB0">
      <w:pPr>
        <w:rPr>
          <w:lang w:val="ru-RU"/>
        </w:rPr>
      </w:pPr>
      <w:r w:rsidRPr="008C453D">
        <w:rPr>
          <w:i/>
          <w:iCs/>
          <w:lang w:val="ru-RU"/>
        </w:rPr>
        <w:t>c)</w:t>
      </w:r>
      <w:r w:rsidRPr="008C453D">
        <w:rPr>
          <w:lang w:val="ru-RU"/>
        </w:rPr>
        <w:tab/>
        <w:t xml:space="preserve">что в настоящее время Сомали </w:t>
      </w:r>
      <w:ins w:id="560" w:author="Bogdanova, Natalia" w:date="2018-10-09T12:03:00Z">
        <w:r w:rsidR="00362921" w:rsidRPr="008C453D">
          <w:rPr>
            <w:lang w:val="ru-RU"/>
          </w:rPr>
          <w:t>имеет не соответствующую его потребностям</w:t>
        </w:r>
      </w:ins>
      <w:del w:id="561" w:author="Bogdanova, Natalia" w:date="2018-10-09T12:03:00Z">
        <w:r w:rsidRPr="008C453D" w:rsidDel="00362921">
          <w:rPr>
            <w:lang w:val="ru-RU"/>
          </w:rPr>
          <w:delText>не располагает</w:delText>
        </w:r>
      </w:del>
      <w:r w:rsidR="00F75059" w:rsidRPr="003D1CB0">
        <w:rPr>
          <w:lang w:val="ru-RU"/>
        </w:rPr>
        <w:t xml:space="preserve"> </w:t>
      </w:r>
      <w:r w:rsidRPr="008C453D">
        <w:rPr>
          <w:lang w:val="ru-RU"/>
        </w:rPr>
        <w:t>официальн</w:t>
      </w:r>
      <w:del w:id="562" w:author="Bogdanova, Natalia" w:date="2018-10-09T12:03:00Z">
        <w:r w:rsidRPr="008C453D" w:rsidDel="00362921">
          <w:rPr>
            <w:lang w:val="ru-RU"/>
          </w:rPr>
          <w:delText>ой</w:delText>
        </w:r>
      </w:del>
      <w:ins w:id="563" w:author="Bogdanova, Natalia" w:date="2018-10-09T12:03:00Z">
        <w:r w:rsidR="00362921" w:rsidRPr="008C453D">
          <w:rPr>
            <w:lang w:val="ru-RU"/>
          </w:rPr>
          <w:t>ую</w:t>
        </w:r>
      </w:ins>
      <w:r w:rsidRPr="008C453D">
        <w:rPr>
          <w:lang w:val="ru-RU"/>
        </w:rPr>
        <w:t xml:space="preserve"> национальн</w:t>
      </w:r>
      <w:del w:id="564" w:author="Bogdanova, Natalia" w:date="2018-10-09T12:03:00Z">
        <w:r w:rsidRPr="008C453D" w:rsidDel="00362921">
          <w:rPr>
            <w:lang w:val="ru-RU"/>
          </w:rPr>
          <w:delText>ой</w:delText>
        </w:r>
      </w:del>
      <w:ins w:id="565" w:author="Bogdanova, Natalia" w:date="2018-10-09T12:03:00Z">
        <w:r w:rsidR="00362921" w:rsidRPr="008C453D">
          <w:rPr>
            <w:lang w:val="ru-RU"/>
          </w:rPr>
          <w:t>ую</w:t>
        </w:r>
      </w:ins>
      <w:r w:rsidRPr="008C453D">
        <w:rPr>
          <w:lang w:val="ru-RU"/>
        </w:rPr>
        <w:t xml:space="preserve"> инфраструктур</w:t>
      </w:r>
      <w:del w:id="566" w:author="Bogdanova, Natalia" w:date="2018-10-09T12:03:00Z">
        <w:r w:rsidRPr="008C453D" w:rsidDel="00362921">
          <w:rPr>
            <w:lang w:val="ru-RU"/>
          </w:rPr>
          <w:delText>ой</w:delText>
        </w:r>
      </w:del>
      <w:ins w:id="567" w:author="Bogdanova, Natalia" w:date="2018-10-09T12:03:00Z">
        <w:r w:rsidR="00362921" w:rsidRPr="008C453D">
          <w:rPr>
            <w:lang w:val="ru-RU"/>
          </w:rPr>
          <w:t>у</w:t>
        </w:r>
      </w:ins>
      <w:r w:rsidRPr="008C453D">
        <w:rPr>
          <w:lang w:val="ru-RU"/>
        </w:rPr>
        <w:t xml:space="preserve"> электросвязи,</w:t>
      </w:r>
      <w:r w:rsidR="00FE1569" w:rsidRPr="008C453D">
        <w:rPr>
          <w:lang w:val="ru-RU"/>
        </w:rPr>
        <w:t xml:space="preserve"> </w:t>
      </w:r>
      <w:ins w:id="568" w:author="Antipina, Nadezda" w:date="2018-10-15T10:23:00Z">
        <w:r w:rsidR="003D1CB0" w:rsidRPr="008C453D">
          <w:rPr>
            <w:lang w:val="ru-RU"/>
          </w:rPr>
          <w:t xml:space="preserve">а также </w:t>
        </w:r>
      </w:ins>
      <w:ins w:id="569" w:author="Bogdanova, Natalia" w:date="2018-10-09T12:03:00Z">
        <w:r w:rsidR="00362921" w:rsidRPr="008C453D">
          <w:rPr>
            <w:lang w:val="ru-RU"/>
          </w:rPr>
          <w:t xml:space="preserve">ограниченный </w:t>
        </w:r>
      </w:ins>
      <w:r w:rsidRPr="008C453D">
        <w:rPr>
          <w:lang w:val="ru-RU"/>
        </w:rPr>
        <w:t>доступ</w:t>
      </w:r>
      <w:del w:id="570" w:author="Bogdanova, Natalia" w:date="2018-10-09T12:03:00Z">
        <w:r w:rsidRPr="008C453D" w:rsidDel="00362921">
          <w:rPr>
            <w:lang w:val="ru-RU"/>
          </w:rPr>
          <w:delText>ом</w:delText>
        </w:r>
      </w:del>
      <w:r w:rsidRPr="008C453D">
        <w:rPr>
          <w:lang w:val="ru-RU"/>
        </w:rPr>
        <w:t xml:space="preserve"> к международным сетям электросвязи и </w:t>
      </w:r>
      <w:del w:id="571" w:author="Bogdanova, Natalia" w:date="2018-10-09T12:03:00Z">
        <w:r w:rsidRPr="008C453D" w:rsidDel="00362921">
          <w:rPr>
            <w:lang w:val="ru-RU"/>
          </w:rPr>
          <w:delText xml:space="preserve">доступом </w:delText>
        </w:r>
      </w:del>
      <w:r w:rsidRPr="008C453D">
        <w:rPr>
          <w:lang w:val="ru-RU"/>
        </w:rPr>
        <w:t>к интернету;</w:t>
      </w:r>
    </w:p>
    <w:p w:rsidR="00362921" w:rsidRPr="008C453D" w:rsidRDefault="00985A60" w:rsidP="00362921">
      <w:pPr>
        <w:rPr>
          <w:lang w:val="ru-RU"/>
        </w:rPr>
      </w:pPr>
      <w:r w:rsidRPr="008C453D">
        <w:rPr>
          <w:i/>
          <w:iCs/>
          <w:lang w:val="ru-RU"/>
        </w:rPr>
        <w:t>d)</w:t>
      </w:r>
      <w:r w:rsidRPr="008C453D">
        <w:rPr>
          <w:lang w:val="ru-RU"/>
        </w:rPr>
        <w:tab/>
        <w:t>что система электросвязи является необходимым условием восстановления, реконструкции и проведения операций по оказанию помощи в стране;</w:t>
      </w:r>
    </w:p>
    <w:p w:rsidR="00362921" w:rsidRPr="008C453D" w:rsidRDefault="00985A60">
      <w:pPr>
        <w:rPr>
          <w:lang w:val="ru-RU"/>
        </w:rPr>
      </w:pPr>
      <w:r w:rsidRPr="008C453D">
        <w:rPr>
          <w:i/>
          <w:iCs/>
          <w:lang w:val="ru-RU"/>
        </w:rPr>
        <w:t>e)</w:t>
      </w:r>
      <w:r w:rsidRPr="008C453D">
        <w:rPr>
          <w:lang w:val="ru-RU"/>
        </w:rPr>
        <w:tab/>
        <w:t xml:space="preserve">что при нынешних условиях и в обозримом будущем Сомали будет </w:t>
      </w:r>
      <w:ins w:id="572" w:author="Bogdanova, Natalia" w:date="2018-10-09T12:04:00Z">
        <w:r w:rsidR="00362921" w:rsidRPr="008C453D">
          <w:rPr>
            <w:lang w:val="ru-RU"/>
          </w:rPr>
          <w:t xml:space="preserve">нуждаться в помощи </w:t>
        </w:r>
      </w:ins>
      <w:del w:id="573" w:author="Bogdanova, Natalia" w:date="2018-10-09T12:04:00Z">
        <w:r w:rsidRPr="008C453D" w:rsidDel="00362921">
          <w:rPr>
            <w:lang w:val="ru-RU"/>
          </w:rPr>
          <w:delText xml:space="preserve">не в состоянии восстановить свои системы электросвязи и регламентарную базу без содействия </w:delText>
        </w:r>
      </w:del>
      <w:r w:rsidRPr="008C453D">
        <w:rPr>
          <w:lang w:val="ru-RU"/>
        </w:rPr>
        <w:t>со стороны международного сообщества, оказываемо</w:t>
      </w:r>
      <w:del w:id="574" w:author="Bogdanova, Natalia" w:date="2018-10-09T12:06:00Z">
        <w:r w:rsidRPr="008C453D" w:rsidDel="00362921">
          <w:rPr>
            <w:lang w:val="ru-RU"/>
          </w:rPr>
          <w:delText>го</w:delText>
        </w:r>
      </w:del>
      <w:ins w:id="575" w:author="Bogdanova, Natalia" w:date="2018-10-09T12:06:00Z">
        <w:r w:rsidR="00362921" w:rsidRPr="008C453D">
          <w:rPr>
            <w:lang w:val="ru-RU"/>
          </w:rPr>
          <w:t>й</w:t>
        </w:r>
      </w:ins>
      <w:r w:rsidRPr="008C453D">
        <w:rPr>
          <w:lang w:val="ru-RU"/>
        </w:rPr>
        <w:t xml:space="preserve"> на двусторонней основе или через посредство международных организаций,</w:t>
      </w:r>
      <w:ins w:id="576" w:author="Bogdanova, Natalia" w:date="2018-10-09T12:06:00Z">
        <w:r w:rsidR="00362921" w:rsidRPr="008C453D">
          <w:rPr>
            <w:lang w:val="ru-RU"/>
          </w:rPr>
          <w:t xml:space="preserve"> чтобы восстановить свою нормативно-правовую базу и национальную инфраструктуру электросвязи,</w:t>
        </w:r>
      </w:ins>
    </w:p>
    <w:p w:rsidR="00362921" w:rsidRPr="008C453D" w:rsidRDefault="00985A60" w:rsidP="00362921">
      <w:pPr>
        <w:pStyle w:val="Call"/>
        <w:keepNext w:val="0"/>
        <w:keepLines w:val="0"/>
        <w:rPr>
          <w:lang w:val="ru-RU"/>
        </w:rPr>
      </w:pPr>
      <w:r w:rsidRPr="008C453D">
        <w:rPr>
          <w:lang w:val="ru-RU"/>
        </w:rPr>
        <w:t>отмечая,</w:t>
      </w:r>
    </w:p>
    <w:p w:rsidR="00362921" w:rsidRPr="00034D56" w:rsidRDefault="00985A60" w:rsidP="00034D56">
      <w:r w:rsidRPr="008C453D">
        <w:rPr>
          <w:lang w:val="ru-RU"/>
        </w:rPr>
        <w:t>что Сомали на протяжении длительного времени в полной мере не пользовал</w:t>
      </w:r>
      <w:r w:rsidR="00034D56">
        <w:rPr>
          <w:lang w:val="ru-RU"/>
        </w:rPr>
        <w:t>а</w:t>
      </w:r>
      <w:r w:rsidRPr="008C453D">
        <w:rPr>
          <w:lang w:val="ru-RU"/>
        </w:rPr>
        <w:t xml:space="preserve">сь помощью Союза вследствие </w:t>
      </w:r>
      <w:ins w:id="577" w:author="Bogdanova, Natalia" w:date="2018-10-09T12:07:00Z">
        <w:r w:rsidR="00362921" w:rsidRPr="008C453D">
          <w:rPr>
            <w:lang w:val="ru-RU"/>
          </w:rPr>
          <w:t xml:space="preserve">затянувшейся </w:t>
        </w:r>
      </w:ins>
      <w:r w:rsidRPr="008C453D">
        <w:rPr>
          <w:lang w:val="ru-RU"/>
        </w:rPr>
        <w:t>войны в стране</w:t>
      </w:r>
      <w:del w:id="578" w:author="Rudometova, Alisa" w:date="2018-09-28T14:45:00Z">
        <w:r w:rsidRPr="008C453D" w:rsidDel="00907365">
          <w:rPr>
            <w:lang w:val="ru-RU"/>
          </w:rPr>
          <w:delText xml:space="preserve"> и отсутствия правительства</w:delText>
        </w:r>
      </w:del>
      <w:r w:rsidRPr="008C453D">
        <w:rPr>
          <w:lang w:val="ru-RU"/>
        </w:rPr>
        <w:t>,</w:t>
      </w:r>
    </w:p>
    <w:p w:rsidR="00362921" w:rsidRPr="008C453D" w:rsidRDefault="00985A60" w:rsidP="00362921">
      <w:pPr>
        <w:pStyle w:val="Call"/>
        <w:rPr>
          <w:lang w:val="ru-RU"/>
        </w:rPr>
      </w:pPr>
      <w:r w:rsidRPr="008C453D">
        <w:rPr>
          <w:lang w:val="ru-RU"/>
        </w:rPr>
        <w:t>решает,</w:t>
      </w:r>
    </w:p>
    <w:p w:rsidR="00362921" w:rsidRPr="008C453D" w:rsidRDefault="00985A60" w:rsidP="003F3BAF">
      <w:pPr>
        <w:rPr>
          <w:lang w:val="ru-RU"/>
        </w:rPr>
      </w:pPr>
      <w:r w:rsidRPr="008C453D">
        <w:rPr>
          <w:lang w:val="ru-RU"/>
        </w:rPr>
        <w:t xml:space="preserve">что Генеральному секретарю и Директору Бюро развития электросвязи (БРЭ), при специализированной помощи со стороны Сектора радиосвязи МСЭ и Сектора стандартизации электросвязи МСЭ, следует принять специальные меры, которые приведут к началу реализации специальной инициативы в рамках выделенных средств, направленной на предоставление помощи и поддержки Сомали в </w:t>
      </w:r>
      <w:r w:rsidR="00FE1569" w:rsidRPr="008C453D">
        <w:rPr>
          <w:lang w:val="ru-RU"/>
        </w:rPr>
        <w:t xml:space="preserve">восстановлении и модернизации </w:t>
      </w:r>
      <w:r w:rsidR="003F3BAF">
        <w:rPr>
          <w:lang w:val="ru-RU"/>
        </w:rPr>
        <w:t>ее</w:t>
      </w:r>
      <w:r w:rsidRPr="008C453D">
        <w:rPr>
          <w:lang w:val="ru-RU"/>
        </w:rPr>
        <w:t xml:space="preserve"> инфраструктуры электросвязи, в восстановлении должным образом оборудованного министерства электросвязи и в создании институтов, разработке политики, законодательства, регуляторных положений в области электросвязи/информационно-коммуникационных технологий, включая план нумерации, </w:t>
      </w:r>
      <w:r w:rsidRPr="008C453D">
        <w:rPr>
          <w:lang w:val="ru-RU"/>
        </w:rPr>
        <w:lastRenderedPageBreak/>
        <w:t>управление использованием спектра, тарифную политику и создание потенциала людских ресурсов, а также на предоставление всех других необходимых форм помощи,</w:t>
      </w:r>
    </w:p>
    <w:p w:rsidR="00362921" w:rsidRPr="008C453D" w:rsidRDefault="00985A60" w:rsidP="00362921">
      <w:pPr>
        <w:pStyle w:val="Call"/>
        <w:rPr>
          <w:lang w:val="ru-RU"/>
        </w:rPr>
      </w:pPr>
      <w:r w:rsidRPr="008C453D">
        <w:rPr>
          <w:lang w:val="ru-RU"/>
        </w:rPr>
        <w:t>обращается с призывом к Государствам-Членам</w:t>
      </w:r>
    </w:p>
    <w:p w:rsidR="00362921" w:rsidRPr="008C453D" w:rsidRDefault="00985A60" w:rsidP="00362921">
      <w:pPr>
        <w:rPr>
          <w:lang w:val="ru-RU"/>
        </w:rPr>
      </w:pPr>
      <w:r w:rsidRPr="008C453D">
        <w:rPr>
          <w:lang w:val="ru-RU"/>
        </w:rPr>
        <w:t>оказать всю возможную помощь и поддержку правительству Сомали либо на двусторонней основе, либо в рамках указанных выше специальных мер Союза,</w:t>
      </w:r>
    </w:p>
    <w:p w:rsidR="00362921" w:rsidRPr="008C453D" w:rsidRDefault="00985A60" w:rsidP="00362921">
      <w:pPr>
        <w:pStyle w:val="Call"/>
        <w:rPr>
          <w:lang w:val="ru-RU"/>
        </w:rPr>
      </w:pPr>
      <w:r w:rsidRPr="008C453D">
        <w:rPr>
          <w:lang w:val="ru-RU"/>
        </w:rPr>
        <w:t>предлагает Полномочной конференции</w:t>
      </w:r>
    </w:p>
    <w:p w:rsidR="00362921" w:rsidRPr="008C453D" w:rsidRDefault="00985A60" w:rsidP="00362921">
      <w:pPr>
        <w:rPr>
          <w:lang w:val="ru-RU"/>
        </w:rPr>
      </w:pPr>
      <w:r w:rsidRPr="008C453D">
        <w:rPr>
          <w:lang w:val="ru-RU"/>
        </w:rPr>
        <w:t>выделить необходимые средства в пределах имеющихся ресурсов на выполнение настоящей Резолюции,</w:t>
      </w:r>
    </w:p>
    <w:p w:rsidR="00362921" w:rsidRPr="008C453D" w:rsidRDefault="00985A60" w:rsidP="00362921">
      <w:pPr>
        <w:pStyle w:val="Call"/>
        <w:rPr>
          <w:lang w:val="ru-RU"/>
        </w:rPr>
      </w:pPr>
      <w:r w:rsidRPr="008C453D">
        <w:rPr>
          <w:lang w:val="ru-RU"/>
        </w:rPr>
        <w:t>поручает Директору Бюро развития электросвязи</w:t>
      </w:r>
    </w:p>
    <w:p w:rsidR="00362921" w:rsidRPr="008C453D" w:rsidRDefault="00985A60" w:rsidP="003F3BAF">
      <w:pPr>
        <w:rPr>
          <w:lang w:val="ru-RU"/>
        </w:rPr>
      </w:pPr>
      <w:r w:rsidRPr="008C453D">
        <w:rPr>
          <w:lang w:val="ru-RU"/>
        </w:rPr>
        <w:t>осуществлять в полной мере программу помощи наименее развитым странам, неотъемлемой частью которой является восстановление и реконструкция инфраструктуры электросвязи, с тем чтобы Сомали могл</w:t>
      </w:r>
      <w:r w:rsidR="003F3BAF">
        <w:rPr>
          <w:lang w:val="ru-RU"/>
        </w:rPr>
        <w:t>а</w:t>
      </w:r>
      <w:r w:rsidRPr="008C453D">
        <w:rPr>
          <w:lang w:val="ru-RU"/>
        </w:rPr>
        <w:t xml:space="preserve"> получать адресную помощь в различных областях, </w:t>
      </w:r>
      <w:r w:rsidR="003F3BAF">
        <w:rPr>
          <w:lang w:val="ru-RU"/>
        </w:rPr>
        <w:t>считающихся данной страной</w:t>
      </w:r>
      <w:r w:rsidR="00FE1569" w:rsidRPr="008C453D">
        <w:rPr>
          <w:lang w:val="ru-RU"/>
        </w:rPr>
        <w:t xml:space="preserve"> </w:t>
      </w:r>
      <w:r w:rsidRPr="008C453D">
        <w:rPr>
          <w:lang w:val="ru-RU"/>
        </w:rPr>
        <w:t>высокоприоритетными,</w:t>
      </w:r>
    </w:p>
    <w:p w:rsidR="00362921" w:rsidRPr="008C453D" w:rsidRDefault="00985A60" w:rsidP="00362921">
      <w:pPr>
        <w:pStyle w:val="Call"/>
        <w:rPr>
          <w:lang w:val="ru-RU"/>
        </w:rPr>
      </w:pPr>
      <w:r w:rsidRPr="008C453D">
        <w:rPr>
          <w:lang w:val="ru-RU"/>
        </w:rPr>
        <w:t>поручает Генеральному секретарю</w:t>
      </w:r>
    </w:p>
    <w:p w:rsidR="00362921" w:rsidRPr="008C453D" w:rsidRDefault="00985A60" w:rsidP="00362921">
      <w:pPr>
        <w:rPr>
          <w:lang w:val="ru-RU"/>
        </w:rPr>
      </w:pPr>
      <w:r w:rsidRPr="008C453D">
        <w:rPr>
          <w:lang w:val="ru-RU"/>
        </w:rPr>
        <w:t xml:space="preserve">координировать деятельность, осуществляемую тремя Секторами МСЭ в соответствии с разделом </w:t>
      </w:r>
      <w:r w:rsidRPr="008C453D">
        <w:rPr>
          <w:i/>
          <w:iCs/>
          <w:lang w:val="ru-RU"/>
        </w:rPr>
        <w:t>решает</w:t>
      </w:r>
      <w:r w:rsidRPr="008C453D">
        <w:rPr>
          <w:lang w:val="ru-RU"/>
        </w:rPr>
        <w:t>, выше, обеспечить максимальную эффективность действия Союза в поддержку Сомали и представлять Совету ежегодные отчеты по этому вопросу.</w:t>
      </w:r>
    </w:p>
    <w:p w:rsidR="00E72531" w:rsidRPr="008C453D" w:rsidRDefault="00985A60" w:rsidP="00AB6DC4">
      <w:pPr>
        <w:pStyle w:val="Reasons"/>
        <w:rPr>
          <w:lang w:val="ru-RU"/>
        </w:rPr>
      </w:pPr>
      <w:r w:rsidRPr="008C453D">
        <w:rPr>
          <w:b/>
          <w:bCs/>
          <w:lang w:val="ru-RU"/>
        </w:rPr>
        <w:t>Основания</w:t>
      </w:r>
      <w:r w:rsidR="00AB6DC4" w:rsidRPr="008C453D">
        <w:rPr>
          <w:lang w:val="ru-RU"/>
        </w:rPr>
        <w:t xml:space="preserve">: </w:t>
      </w:r>
      <w:r w:rsidR="008910CC" w:rsidRPr="008C453D">
        <w:rPr>
          <w:lang w:val="ru-RU"/>
        </w:rPr>
        <w:t>Обновление данной Резолюции с учетом текущего положения дел в Сомали</w:t>
      </w:r>
      <w:r w:rsidR="00D67FBD" w:rsidRPr="008C453D">
        <w:rPr>
          <w:lang w:val="ru-RU"/>
        </w:rPr>
        <w:t>.</w:t>
      </w:r>
    </w:p>
    <w:p w:rsidR="00E72531" w:rsidRPr="008C453D" w:rsidRDefault="00985A60">
      <w:pPr>
        <w:pStyle w:val="Proposal"/>
      </w:pPr>
      <w:r w:rsidRPr="008C453D">
        <w:t>MOD</w:t>
      </w:r>
      <w:r w:rsidRPr="008C453D">
        <w:tab/>
        <w:t>AFCP/55A4/9</w:t>
      </w:r>
    </w:p>
    <w:p w:rsidR="00362921" w:rsidRPr="008C453D" w:rsidRDefault="00985A60">
      <w:pPr>
        <w:pStyle w:val="ResNo"/>
        <w:rPr>
          <w:lang w:val="ru-RU"/>
        </w:rPr>
      </w:pPr>
      <w:bookmarkStart w:id="579" w:name="_Toc407102980"/>
      <w:r w:rsidRPr="008C453D">
        <w:rPr>
          <w:caps w:val="0"/>
          <w:lang w:val="ru-RU"/>
        </w:rPr>
        <w:t xml:space="preserve">РЕЗОЛЮЦИЯ </w:t>
      </w:r>
      <w:r w:rsidRPr="008C453D">
        <w:rPr>
          <w:lang w:val="ru-RU"/>
        </w:rPr>
        <w:t>177</w:t>
      </w:r>
      <w:r w:rsidRPr="008C453D">
        <w:rPr>
          <w:caps w:val="0"/>
          <w:lang w:val="ru-RU"/>
        </w:rPr>
        <w:t xml:space="preserve"> (ПЕРЕСМ. </w:t>
      </w:r>
      <w:del w:id="580" w:author="Rudometova, Alisa" w:date="2018-09-28T14:46:00Z">
        <w:r w:rsidRPr="008C453D" w:rsidDel="002075D8">
          <w:rPr>
            <w:caps w:val="0"/>
            <w:lang w:val="ru-RU"/>
          </w:rPr>
          <w:delText>ПУСАН, 2014</w:delText>
        </w:r>
      </w:del>
      <w:ins w:id="581" w:author="Rudometova, Alisa" w:date="2018-09-28T14:46:00Z">
        <w:r w:rsidR="002075D8" w:rsidRPr="008C453D">
          <w:rPr>
            <w:caps w:val="0"/>
            <w:lang w:val="ru-RU"/>
          </w:rPr>
          <w:t>ДУБАЙ, 2018</w:t>
        </w:r>
      </w:ins>
      <w:r w:rsidRPr="008C453D">
        <w:rPr>
          <w:caps w:val="0"/>
          <w:lang w:val="ru-RU"/>
        </w:rPr>
        <w:t xml:space="preserve"> г.)</w:t>
      </w:r>
      <w:bookmarkEnd w:id="579"/>
    </w:p>
    <w:p w:rsidR="00362921" w:rsidRPr="008C453D" w:rsidRDefault="00985A60" w:rsidP="00362921">
      <w:pPr>
        <w:pStyle w:val="Restitle"/>
        <w:rPr>
          <w:lang w:val="ru-RU"/>
        </w:rPr>
      </w:pPr>
      <w:bookmarkStart w:id="582" w:name="_Toc407102981"/>
      <w:r w:rsidRPr="008C453D">
        <w:rPr>
          <w:lang w:val="ru-RU"/>
        </w:rPr>
        <w:t>Соответствие и функциональная совместимость</w:t>
      </w:r>
      <w:bookmarkEnd w:id="582"/>
    </w:p>
    <w:p w:rsidR="00362921" w:rsidRPr="008C453D" w:rsidRDefault="00985A60">
      <w:pPr>
        <w:pStyle w:val="Normalaftertitle"/>
        <w:rPr>
          <w:lang w:val="ru-RU"/>
        </w:rPr>
      </w:pPr>
      <w:r w:rsidRPr="008C453D">
        <w:rPr>
          <w:lang w:val="ru-RU"/>
        </w:rPr>
        <w:t>Полномочная конференция Международного союза электросвязи (</w:t>
      </w:r>
      <w:del w:id="583" w:author="Rudometova, Alisa" w:date="2018-09-28T14:46:00Z">
        <w:r w:rsidRPr="008C453D" w:rsidDel="002075D8">
          <w:rPr>
            <w:lang w:val="ru-RU"/>
          </w:rPr>
          <w:delText>Пусан, 2014</w:delText>
        </w:r>
      </w:del>
      <w:ins w:id="584" w:author="Rudometova, Alisa" w:date="2018-09-28T14:46:00Z">
        <w:r w:rsidR="002075D8" w:rsidRPr="008C453D">
          <w:rPr>
            <w:lang w:val="ru-RU"/>
          </w:rPr>
          <w:t>Дубай, 2018</w:t>
        </w:r>
      </w:ins>
      <w:r w:rsidRPr="008C453D">
        <w:rPr>
          <w:lang w:val="ru-RU"/>
        </w:rPr>
        <w:t> г.)</w:t>
      </w:r>
    </w:p>
    <w:p w:rsidR="00362921" w:rsidRPr="008C453D" w:rsidRDefault="00985A60" w:rsidP="00362921">
      <w:pPr>
        <w:pStyle w:val="Call"/>
        <w:rPr>
          <w:lang w:val="ru-RU"/>
        </w:rPr>
      </w:pPr>
      <w:r w:rsidRPr="008C453D">
        <w:rPr>
          <w:lang w:val="ru-RU"/>
        </w:rPr>
        <w:t>признавая</w:t>
      </w:r>
    </w:p>
    <w:p w:rsidR="00362921" w:rsidRPr="008C453D" w:rsidRDefault="00985A60" w:rsidP="00362921">
      <w:pPr>
        <w:rPr>
          <w:lang w:val="ru-RU"/>
        </w:rPr>
      </w:pPr>
      <w:r w:rsidRPr="008C453D">
        <w:rPr>
          <w:i/>
          <w:iCs/>
          <w:lang w:val="ru-RU"/>
        </w:rPr>
        <w:t>а)</w:t>
      </w:r>
      <w:r w:rsidRPr="008C453D">
        <w:rPr>
          <w:lang w:val="ru-RU"/>
        </w:rPr>
        <w:tab/>
        <w:t>Резолюцию 76 (Пересм. Дубай, 2012 г.) Всемирной ассамблеи по стандартизации электросвязи;</w:t>
      </w:r>
    </w:p>
    <w:p w:rsidR="00362921" w:rsidRPr="008C453D" w:rsidRDefault="00985A60" w:rsidP="00362921">
      <w:pPr>
        <w:rPr>
          <w:lang w:val="ru-RU"/>
        </w:rPr>
      </w:pPr>
      <w:r w:rsidRPr="008C453D">
        <w:rPr>
          <w:i/>
          <w:iCs/>
          <w:lang w:val="ru-RU"/>
        </w:rPr>
        <w:t>b)</w:t>
      </w:r>
      <w:r w:rsidRPr="008C453D">
        <w:rPr>
          <w:lang w:val="ru-RU"/>
        </w:rPr>
        <w:tab/>
        <w:t>Резолюцию 47 (Пересм. Дубай, 2014 г.) Всемирной конференции по развитию электросвязи;</w:t>
      </w:r>
    </w:p>
    <w:p w:rsidR="00362921" w:rsidRPr="008C453D" w:rsidRDefault="00985A60" w:rsidP="00362921">
      <w:pPr>
        <w:rPr>
          <w:lang w:val="ru-RU"/>
        </w:rPr>
      </w:pPr>
      <w:r w:rsidRPr="008C453D">
        <w:rPr>
          <w:i/>
          <w:iCs/>
          <w:lang w:val="ru-RU"/>
        </w:rPr>
        <w:t>c)</w:t>
      </w:r>
      <w:r w:rsidRPr="008C453D">
        <w:rPr>
          <w:i/>
          <w:iCs/>
          <w:lang w:val="ru-RU"/>
        </w:rPr>
        <w:tab/>
      </w:r>
      <w:r w:rsidRPr="008C453D">
        <w:rPr>
          <w:lang w:val="ru-RU"/>
        </w:rPr>
        <w:t>Резолюцию 62 (Женева, 2012 г.) Ассамблеи радиосвязи;</w:t>
      </w:r>
    </w:p>
    <w:p w:rsidR="00362921" w:rsidRPr="008C453D" w:rsidRDefault="00985A60" w:rsidP="00362921">
      <w:pPr>
        <w:rPr>
          <w:lang w:val="ru-RU"/>
        </w:rPr>
      </w:pPr>
      <w:r w:rsidRPr="008C453D">
        <w:rPr>
          <w:i/>
          <w:iCs/>
          <w:lang w:val="ru-RU"/>
        </w:rPr>
        <w:t>d)</w:t>
      </w:r>
      <w:r w:rsidRPr="008C453D">
        <w:rPr>
          <w:lang w:val="ru-RU"/>
        </w:rPr>
        <w:tab/>
        <w:t>что Совет МСЭ на своей сессии 2013 года обновил План действий по Программе по оценке соответствия и проверке на функциональную совместимость (C&amp;I), первоначально разработанной в 2012 году, со следующими направлениями работы: 1) оценка соответствия; 2) мероприятия, касающиеся обеспечения функциональной совместимости; 3) создание потенциала людских ресурсов; и 4) содействие в создании центров тестирования и разработке программ C&amp;I в развивающихся странах</w:t>
      </w:r>
      <w:r w:rsidRPr="008C453D">
        <w:rPr>
          <w:rStyle w:val="FootnoteReference"/>
          <w:lang w:val="ru-RU"/>
        </w:rPr>
        <w:footnoteReference w:customMarkFollows="1" w:id="5"/>
        <w:t>1</w:t>
      </w:r>
      <w:r w:rsidRPr="008C453D">
        <w:rPr>
          <w:lang w:val="ru-RU"/>
        </w:rPr>
        <w:t>;</w:t>
      </w:r>
    </w:p>
    <w:p w:rsidR="00362921" w:rsidRPr="008C453D" w:rsidRDefault="00985A60" w:rsidP="00362921">
      <w:pPr>
        <w:rPr>
          <w:lang w:val="ru-RU"/>
        </w:rPr>
      </w:pPr>
      <w:r w:rsidRPr="008C453D">
        <w:rPr>
          <w:i/>
          <w:iCs/>
          <w:lang w:val="ru-RU"/>
        </w:rPr>
        <w:t>e)</w:t>
      </w:r>
      <w:r w:rsidRPr="008C453D">
        <w:rPr>
          <w:lang w:val="ru-RU"/>
        </w:rPr>
        <w:tab/>
        <w:t>отчеты о ходе работы, представленные Директором Бюро стандартизации электросвязи (БСЭ) Совету на его сессиях 2011, 2012, 2013 и 2014 годов и на этой конференции,</w:t>
      </w:r>
    </w:p>
    <w:p w:rsidR="00362921" w:rsidRPr="008C453D" w:rsidRDefault="00985A60" w:rsidP="00362921">
      <w:pPr>
        <w:pStyle w:val="Call"/>
        <w:rPr>
          <w:lang w:val="ru-RU"/>
        </w:rPr>
      </w:pPr>
      <w:r w:rsidRPr="008C453D">
        <w:rPr>
          <w:lang w:val="ru-RU"/>
        </w:rPr>
        <w:lastRenderedPageBreak/>
        <w:t>отмечая,</w:t>
      </w:r>
    </w:p>
    <w:p w:rsidR="00362921" w:rsidRPr="008C453D" w:rsidRDefault="00985A60" w:rsidP="00362921">
      <w:pPr>
        <w:rPr>
          <w:lang w:val="ru-RU"/>
        </w:rPr>
      </w:pPr>
      <w:r w:rsidRPr="008C453D">
        <w:rPr>
          <w:lang w:val="ru-RU"/>
        </w:rPr>
        <w:t>что несколько исследовательских комиссий Сектора стандартизации электросвязи МСЭ (МСЭ-Т) уже приступили к реализации экспериментальных проектов по соответствию Рекомендациям МСЭ-Т,</w:t>
      </w:r>
    </w:p>
    <w:p w:rsidR="00362921" w:rsidRPr="008C453D" w:rsidRDefault="00985A60" w:rsidP="00362921">
      <w:pPr>
        <w:pStyle w:val="Call"/>
        <w:rPr>
          <w:lang w:val="ru-RU"/>
        </w:rPr>
      </w:pPr>
      <w:r w:rsidRPr="008C453D">
        <w:rPr>
          <w:lang w:val="ru-RU"/>
        </w:rPr>
        <w:t>признавая далее,</w:t>
      </w:r>
    </w:p>
    <w:p w:rsidR="00362921" w:rsidRPr="008C453D" w:rsidRDefault="00985A60" w:rsidP="00362921">
      <w:pPr>
        <w:rPr>
          <w:lang w:val="ru-RU"/>
        </w:rPr>
      </w:pPr>
      <w:r w:rsidRPr="008C453D">
        <w:rPr>
          <w:i/>
          <w:iCs/>
          <w:lang w:val="ru-RU"/>
        </w:rPr>
        <w:t>a)</w:t>
      </w:r>
      <w:r w:rsidRPr="008C453D">
        <w:rPr>
          <w:lang w:val="ru-RU"/>
        </w:rPr>
        <w:tab/>
        <w:t>что повсеместное соответствие и функциональная совместимость оборудования и систем электросвязи/информационно-коммуникационных технологий (ИКТ), достигаемые путем реализации соответствующих программ, направлений политики и решений могут расширять рыночные перспективы, повышать надежность и содействовать глобальной интеграции и торговле;</w:t>
      </w:r>
    </w:p>
    <w:p w:rsidR="00362921" w:rsidRPr="008C453D" w:rsidRDefault="00985A60" w:rsidP="00362921">
      <w:pPr>
        <w:rPr>
          <w:lang w:val="ru-RU"/>
        </w:rPr>
      </w:pPr>
      <w:r w:rsidRPr="008C453D">
        <w:rPr>
          <w:i/>
          <w:iCs/>
          <w:lang w:val="ru-RU"/>
        </w:rPr>
        <w:t>b)</w:t>
      </w:r>
      <w:r w:rsidRPr="008C453D">
        <w:rPr>
          <w:lang w:val="ru-RU"/>
        </w:rPr>
        <w:tab/>
        <w:t>что техническая подготовка и создание институционального потенциала для тестирования и обеспечения соответствия являются одними из важнейших инструментов, позволяющих странам содействовать возможностям установления глобальных соединений;</w:t>
      </w:r>
    </w:p>
    <w:p w:rsidR="00362921" w:rsidRPr="008C453D" w:rsidRDefault="00985A60" w:rsidP="00362921">
      <w:pPr>
        <w:rPr>
          <w:lang w:val="ru-RU"/>
        </w:rPr>
      </w:pPr>
      <w:r w:rsidRPr="008C453D">
        <w:rPr>
          <w:i/>
          <w:iCs/>
          <w:lang w:val="ru-RU"/>
        </w:rPr>
        <w:t>c)</w:t>
      </w:r>
      <w:r w:rsidRPr="008C453D">
        <w:rPr>
          <w:lang w:val="ru-RU"/>
        </w:rPr>
        <w:tab/>
        <w:t>что члены МСЭ могут получить выгоду от использования оценки соответствия, которая уже проводится многими региональными и национальными органами по стандартам, благодаря механизмам сотрудничества с такими организациями;</w:t>
      </w:r>
    </w:p>
    <w:p w:rsidR="00362921" w:rsidRPr="008C453D" w:rsidRDefault="00985A60" w:rsidP="00362921">
      <w:pPr>
        <w:rPr>
          <w:lang w:val="ru-RU"/>
        </w:rPr>
      </w:pPr>
      <w:r w:rsidRPr="008C453D">
        <w:rPr>
          <w:i/>
          <w:iCs/>
          <w:lang w:val="ru-RU"/>
        </w:rPr>
        <w:t>d)</w:t>
      </w:r>
      <w:r w:rsidRPr="008C453D">
        <w:rPr>
          <w:lang w:val="ru-RU"/>
        </w:rPr>
        <w:tab/>
        <w:t>что решение относительно внедрения Знака МСЭ будет отложено до тех пор, пока направление 1 (оценка соответствия) Плана действий не достигнет более высокой стадии развития (Совет 2012 г.),</w:t>
      </w:r>
    </w:p>
    <w:p w:rsidR="00362921" w:rsidRPr="008C453D" w:rsidRDefault="00985A60" w:rsidP="00362921">
      <w:pPr>
        <w:pStyle w:val="Call"/>
        <w:rPr>
          <w:lang w:val="ru-RU" w:eastAsia="zh-CN"/>
        </w:rPr>
      </w:pPr>
      <w:r w:rsidRPr="008C453D">
        <w:rPr>
          <w:lang w:val="ru-RU" w:eastAsia="zh-CN"/>
        </w:rPr>
        <w:t>учитывая</w:t>
      </w:r>
      <w:r w:rsidRPr="008C453D">
        <w:rPr>
          <w:lang w:val="ru-RU"/>
        </w:rPr>
        <w:t>,</w:t>
      </w:r>
    </w:p>
    <w:p w:rsidR="00362921" w:rsidRPr="008C453D" w:rsidRDefault="00985A60" w:rsidP="00362921">
      <w:pPr>
        <w:rPr>
          <w:lang w:val="ru-RU"/>
        </w:rPr>
      </w:pPr>
      <w:r w:rsidRPr="008C453D">
        <w:rPr>
          <w:i/>
          <w:iCs/>
          <w:lang w:val="ru-RU"/>
        </w:rPr>
        <w:t>a)</w:t>
      </w:r>
      <w:r w:rsidRPr="008C453D">
        <w:rPr>
          <w:lang w:val="ru-RU"/>
        </w:rPr>
        <w:tab/>
        <w:t>что некоторые страны, особенно развивающиеся страны, еще не имеют возможности проверять оборудование и давать гарантии потребителям в своих странах;</w:t>
      </w:r>
    </w:p>
    <w:p w:rsidR="00362921" w:rsidRPr="008C453D" w:rsidRDefault="00985A60" w:rsidP="00362921">
      <w:pPr>
        <w:rPr>
          <w:lang w:val="ru-RU"/>
        </w:rPr>
      </w:pPr>
      <w:r w:rsidRPr="008C453D">
        <w:rPr>
          <w:i/>
          <w:iCs/>
          <w:lang w:val="ru-RU"/>
        </w:rPr>
        <w:t>b)</w:t>
      </w:r>
      <w:r w:rsidRPr="008C453D">
        <w:rPr>
          <w:lang w:val="ru-RU"/>
        </w:rPr>
        <w:tab/>
        <w:t>что бóльшая уверенность в соответствии оборудования электросвязи/ИКТ существующим правилам и стандартам способствует функциональной совместимости оборудования различных производителей, уменьшает помехи между системами связи и помогает развивающимся странам в выборе высококачественной продукции,</w:t>
      </w:r>
    </w:p>
    <w:p w:rsidR="00362921" w:rsidRPr="008C453D" w:rsidRDefault="00985A60" w:rsidP="00362921">
      <w:pPr>
        <w:pStyle w:val="Call"/>
        <w:rPr>
          <w:lang w:val="ru-RU"/>
        </w:rPr>
      </w:pPr>
      <w:r w:rsidRPr="008C453D">
        <w:rPr>
          <w:lang w:val="ru-RU"/>
        </w:rPr>
        <w:t>решает</w:t>
      </w:r>
    </w:p>
    <w:p w:rsidR="00362921" w:rsidRPr="008C453D" w:rsidRDefault="00985A60" w:rsidP="00362921">
      <w:pPr>
        <w:rPr>
          <w:lang w:val="ru-RU"/>
        </w:rPr>
      </w:pPr>
      <w:r w:rsidRPr="008C453D">
        <w:rPr>
          <w:lang w:val="ru-RU"/>
        </w:rPr>
        <w:t>1</w:t>
      </w:r>
      <w:r w:rsidRPr="008C453D">
        <w:rPr>
          <w:lang w:val="ru-RU"/>
        </w:rPr>
        <w:tab/>
        <w:t>одобрить задачи, содержащиеся в Резолюции 76 (Пересм. Дубай, 2012 г.), Резолюции 62 (Женева, 2012 г.) и Резолюции 47 (Пересм. Дубай, 2014 г.), а также в Плане действий по Программе C&amp;I, рассмотренном Советом на его сессии 2014 года (Документ C14/24(Rev.1));</w:t>
      </w:r>
    </w:p>
    <w:p w:rsidR="00362921" w:rsidRPr="008C453D" w:rsidRDefault="00985A60" w:rsidP="00362921">
      <w:pPr>
        <w:rPr>
          <w:lang w:val="ru-RU"/>
        </w:rPr>
      </w:pPr>
      <w:r w:rsidRPr="008C453D">
        <w:rPr>
          <w:lang w:val="ru-RU"/>
        </w:rPr>
        <w:t>2</w:t>
      </w:r>
      <w:r w:rsidRPr="008C453D">
        <w:rPr>
          <w:lang w:val="ru-RU"/>
        </w:rPr>
        <w:tab/>
        <w:t>чтобы эта программа работы и далее выполнялась, включая создание информативной пилотной базы данных о соответствии и ее развитие в полноценно функционирующую базу данных, на основе консультаций с каждым из регионов, и принимая во внимание: а) результаты и последствия создания пилотной базы данных о соответствии для деятельности Государств-Членов, Членов Секторов и заинтересованных сторон (например, других организаций по разработке стандартов (ОРС)), b) воздействие, которое эта база данных будет оказывать на преодоление разрыва в стандартизации в каждом из регионов, с) вопросы о потенциальной ответственности, касающиеся МСЭ, Государств-Членов, Членов Секторов и заинтересованных сторон; а также принимая во внимание результаты региональных консультаций МСЭ по вопросам соответствия и функциональной совместимости;</w:t>
      </w:r>
    </w:p>
    <w:p w:rsidR="00362921" w:rsidRPr="008C453D" w:rsidRDefault="00985A60" w:rsidP="00362921">
      <w:pPr>
        <w:rPr>
          <w:lang w:val="ru-RU"/>
        </w:rPr>
      </w:pPr>
      <w:r w:rsidRPr="008C453D">
        <w:rPr>
          <w:lang w:val="ru-RU"/>
        </w:rPr>
        <w:t>3</w:t>
      </w:r>
      <w:r w:rsidRPr="008C453D">
        <w:rPr>
          <w:lang w:val="ru-RU"/>
        </w:rPr>
        <w:tab/>
        <w:t>оказывать помощь развивающимся странам в создании региональных и субрегиональных центров по вопросам соответствия и функциональной совместимости, которые могли бы в надлежащих случаях осуществлять проверку на соответствие и функциональную совместимость, в зависимости от их потребностей,</w:t>
      </w:r>
    </w:p>
    <w:p w:rsidR="00362921" w:rsidRPr="008C453D" w:rsidRDefault="00985A60" w:rsidP="00362921">
      <w:pPr>
        <w:pStyle w:val="Call"/>
        <w:rPr>
          <w:lang w:val="ru-RU"/>
        </w:rPr>
      </w:pPr>
      <w:r w:rsidRPr="008C453D">
        <w:rPr>
          <w:lang w:val="ru-RU"/>
        </w:rPr>
        <w:lastRenderedPageBreak/>
        <w:t xml:space="preserve">поручает Директору Бюро стандартизации электросвязи </w:t>
      </w:r>
    </w:p>
    <w:p w:rsidR="00362921" w:rsidRPr="008C453D" w:rsidRDefault="00985A60" w:rsidP="00362921">
      <w:pPr>
        <w:rPr>
          <w:lang w:val="ru-RU"/>
        </w:rPr>
      </w:pPr>
      <w:r w:rsidRPr="008C453D">
        <w:rPr>
          <w:lang w:val="ru-RU"/>
        </w:rPr>
        <w:t>1</w:t>
      </w:r>
      <w:r w:rsidRPr="008C453D">
        <w:rPr>
          <w:lang w:val="ru-RU"/>
        </w:rPr>
        <w:tab/>
        <w:t>продолжать консультации и исследования по оценке во всех регионах, принимая во внимание потребности каждого региона, по вопросам выполнения Плана действий, одобренного Советом, в том числе в сотрудничестве с Директором Бюро развития электросвязи (БРЭ), рекомендаций по созданию потенциала людских ресурсов и оказанию помощи в создании баз тестирования в развивающихся странах;</w:t>
      </w:r>
    </w:p>
    <w:p w:rsidR="00362921" w:rsidRPr="008C453D" w:rsidRDefault="00985A60" w:rsidP="00362921">
      <w:pPr>
        <w:rPr>
          <w:lang w:val="ru-RU"/>
        </w:rPr>
      </w:pPr>
      <w:r w:rsidRPr="008C453D">
        <w:rPr>
          <w:lang w:val="ru-RU"/>
        </w:rPr>
        <w:t>2</w:t>
      </w:r>
      <w:r w:rsidRPr="008C453D">
        <w:rPr>
          <w:lang w:val="ru-RU"/>
        </w:rPr>
        <w:tab/>
        <w:t>продолжать выполнение экспериментальных проектов по соответствию Рекомендациям МСЭ-Т для повышения вероятности функциональной совместимости в соответствии с Планом действий;</w:t>
      </w:r>
    </w:p>
    <w:p w:rsidR="00362921" w:rsidRPr="008C453D" w:rsidRDefault="00985A60" w:rsidP="00362921">
      <w:pPr>
        <w:rPr>
          <w:lang w:val="ru-RU"/>
        </w:rPr>
      </w:pPr>
      <w:r w:rsidRPr="008C453D">
        <w:rPr>
          <w:lang w:val="ru-RU"/>
        </w:rPr>
        <w:t>3</w:t>
      </w:r>
      <w:r w:rsidRPr="008C453D">
        <w:rPr>
          <w:lang w:val="ru-RU"/>
        </w:rPr>
        <w:tab/>
        <w:t>совершенствовать и улучшать процессы создания стандартов в целях повышения функциональной совместимости путем обеспечения соответствия;</w:t>
      </w:r>
    </w:p>
    <w:p w:rsidR="00362921" w:rsidRPr="008C453D" w:rsidRDefault="00985A60" w:rsidP="00362921">
      <w:pPr>
        <w:rPr>
          <w:lang w:val="ru-RU"/>
        </w:rPr>
      </w:pPr>
      <w:r w:rsidRPr="008C453D">
        <w:rPr>
          <w:lang w:val="ru-RU"/>
        </w:rPr>
        <w:t>4</w:t>
      </w:r>
      <w:r w:rsidRPr="008C453D">
        <w:rPr>
          <w:lang w:val="ru-RU"/>
        </w:rPr>
        <w:tab/>
        <w:t>постоянно обновлять План действий по долгосрочному выполнению настоящей Резолюции;</w:t>
      </w:r>
    </w:p>
    <w:p w:rsidR="00362921" w:rsidRPr="008C453D" w:rsidRDefault="00985A60" w:rsidP="00362921">
      <w:pPr>
        <w:rPr>
          <w:lang w:val="ru-RU"/>
        </w:rPr>
      </w:pPr>
      <w:r w:rsidRPr="008C453D">
        <w:rPr>
          <w:lang w:val="ru-RU"/>
        </w:rPr>
        <w:t>5</w:t>
      </w:r>
      <w:r w:rsidRPr="008C453D">
        <w:rPr>
          <w:lang w:val="ru-RU"/>
        </w:rPr>
        <w:tab/>
        <w:t>предоставлять Совету отчеты о ходе работы, в том числе результаты исследований, касающиеся выполнения настоящей Резолюции;</w:t>
      </w:r>
    </w:p>
    <w:p w:rsidR="00362921" w:rsidRPr="008C453D" w:rsidRDefault="00985A60" w:rsidP="00362921">
      <w:pPr>
        <w:rPr>
          <w:lang w:val="ru-RU"/>
        </w:rPr>
      </w:pPr>
      <w:r w:rsidRPr="008C453D">
        <w:rPr>
          <w:lang w:val="ru-RU"/>
        </w:rPr>
        <w:t>6</w:t>
      </w:r>
      <w:r w:rsidRPr="008C453D">
        <w:rPr>
          <w:lang w:val="ru-RU"/>
        </w:rPr>
        <w:tab/>
        <w:t xml:space="preserve">в сотрудничестве с Директором БРЭ и на основе консультаций, которые упоминаются в пункте 1 раздела </w:t>
      </w:r>
      <w:r w:rsidRPr="008C453D">
        <w:rPr>
          <w:i/>
          <w:iCs/>
          <w:lang w:val="ru-RU"/>
        </w:rPr>
        <w:t>поручает Директору Бюро стандартизации электросвязи</w:t>
      </w:r>
      <w:r w:rsidRPr="008C453D">
        <w:rPr>
          <w:lang w:val="ru-RU"/>
        </w:rPr>
        <w:t>, выше, выполнять План действий, принятый Советом на его сессии 2012 года и пересмотренный Советом на его сессии 2013 года,</w:t>
      </w:r>
    </w:p>
    <w:p w:rsidR="00362921" w:rsidRPr="008C453D" w:rsidRDefault="00985A60" w:rsidP="00362921">
      <w:pPr>
        <w:pStyle w:val="Call"/>
        <w:rPr>
          <w:lang w:val="ru-RU"/>
        </w:rPr>
      </w:pPr>
      <w:r w:rsidRPr="008C453D">
        <w:rPr>
          <w:lang w:val="ru-RU"/>
        </w:rPr>
        <w:t>поручает Директору Бюро развития электросвязи в тесном взаимодействии с Директором Бюро радиосвязи и Директором Бюро стандартизации электросвязи</w:t>
      </w:r>
    </w:p>
    <w:p w:rsidR="00362921" w:rsidRPr="008C453D" w:rsidRDefault="00985A60" w:rsidP="00362921">
      <w:pPr>
        <w:rPr>
          <w:lang w:val="ru-RU"/>
        </w:rPr>
      </w:pPr>
      <w:r w:rsidRPr="008C453D">
        <w:rPr>
          <w:lang w:val="ru-RU"/>
        </w:rPr>
        <w:t>1</w:t>
      </w:r>
      <w:r w:rsidRPr="008C453D">
        <w:rPr>
          <w:lang w:val="ru-RU"/>
        </w:rPr>
        <w:tab/>
        <w:t>содействовать выполнению Резолюции 47 (Пересм. Дубай, 2014 г.) и соответствующих частей Плана действий и представлять отчеты Совету;</w:t>
      </w:r>
    </w:p>
    <w:p w:rsidR="00362921" w:rsidRPr="008C453D" w:rsidRDefault="00985A60" w:rsidP="00362921">
      <w:pPr>
        <w:rPr>
          <w:lang w:val="ru-RU"/>
        </w:rPr>
      </w:pPr>
      <w:r w:rsidRPr="008C453D">
        <w:rPr>
          <w:lang w:val="ru-RU"/>
        </w:rPr>
        <w:t>2</w:t>
      </w:r>
      <w:r w:rsidRPr="008C453D">
        <w:rPr>
          <w:lang w:val="ru-RU"/>
        </w:rPr>
        <w:tab/>
        <w:t>оказывать содействие Государствам-Членам в решении проблем, связанных с не соответствующим требованиям оборудованием;</w:t>
      </w:r>
    </w:p>
    <w:p w:rsidR="00362921" w:rsidRPr="008C453D" w:rsidRDefault="00985A60" w:rsidP="00362921">
      <w:pPr>
        <w:rPr>
          <w:lang w:val="ru-RU"/>
        </w:rPr>
      </w:pPr>
      <w:r w:rsidRPr="008C453D">
        <w:rPr>
          <w:lang w:val="ru-RU"/>
        </w:rPr>
        <w:t>3</w:t>
      </w:r>
      <w:r w:rsidRPr="008C453D">
        <w:rPr>
          <w:lang w:val="ru-RU"/>
        </w:rPr>
        <w:tab/>
        <w:t>продолжать осуществлять деятельность по наращиванию потенциала без отрыва от производства в сотрудничестве с признанными учреждениями и задействовать экосистему Академии МСЭ, в том числе осуществлять деятельность, связанную с предотвращением помех радиосвязи, создаваемых или принимаемых оборудованием ИКТ,</w:t>
      </w:r>
    </w:p>
    <w:p w:rsidR="00362921" w:rsidRPr="008C453D" w:rsidRDefault="00985A60" w:rsidP="00362921">
      <w:pPr>
        <w:pStyle w:val="Call"/>
        <w:rPr>
          <w:lang w:val="ru-RU"/>
        </w:rPr>
      </w:pPr>
      <w:r w:rsidRPr="008C453D">
        <w:rPr>
          <w:lang w:val="ru-RU"/>
        </w:rPr>
        <w:t>предлагает Совету</w:t>
      </w:r>
    </w:p>
    <w:p w:rsidR="00362921" w:rsidRPr="008C453D" w:rsidRDefault="00985A60" w:rsidP="00362921">
      <w:pPr>
        <w:rPr>
          <w:lang w:val="ru-RU"/>
        </w:rPr>
      </w:pPr>
      <w:r w:rsidRPr="008C453D">
        <w:rPr>
          <w:lang w:val="ru-RU"/>
        </w:rPr>
        <w:t>1</w:t>
      </w:r>
      <w:r w:rsidRPr="008C453D">
        <w:rPr>
          <w:lang w:val="ru-RU"/>
        </w:rPr>
        <w:tab/>
        <w:t>рассматривать отчеты Директоров трех Бюро и принимать все необходимые меры, чтобы содействовать достижению целей, поставленных в настоящей Резолюции;</w:t>
      </w:r>
    </w:p>
    <w:p w:rsidR="00362921" w:rsidRPr="008C453D" w:rsidRDefault="00985A60" w:rsidP="00362921">
      <w:pPr>
        <w:rPr>
          <w:lang w:val="ru-RU"/>
        </w:rPr>
      </w:pPr>
      <w:r w:rsidRPr="008C453D">
        <w:rPr>
          <w:lang w:val="ru-RU"/>
        </w:rPr>
        <w:t>2</w:t>
      </w:r>
      <w:r w:rsidRPr="008C453D">
        <w:rPr>
          <w:lang w:val="ru-RU"/>
        </w:rPr>
        <w:tab/>
        <w:t>на следующей полномочной конференции представить отчет о прогрессе, достигнутом в отношении настоящей Резолюции;</w:t>
      </w:r>
    </w:p>
    <w:p w:rsidR="00362921" w:rsidRPr="008C453D" w:rsidRDefault="00985A60" w:rsidP="00AB6DC4">
      <w:pPr>
        <w:rPr>
          <w:ins w:id="585" w:author="Rudometova, Alisa" w:date="2018-09-28T14:47:00Z"/>
          <w:lang w:val="ru-RU"/>
        </w:rPr>
      </w:pPr>
      <w:r w:rsidRPr="008C453D">
        <w:rPr>
          <w:lang w:val="ru-RU"/>
        </w:rPr>
        <w:t>3</w:t>
      </w:r>
      <w:r w:rsidRPr="008C453D">
        <w:rPr>
          <w:lang w:val="ru-RU"/>
        </w:rPr>
        <w:tab/>
        <w:t>рассмотреть, после того как направление 1 Плана действий достигнет более высокой стадии развития, возможность внедрения Знака МСЭ, принимая во внимание технические, финансовые и правовые последствия</w:t>
      </w:r>
      <w:ins w:id="586" w:author="Rudometova, Alisa" w:date="2018-09-28T14:47:00Z">
        <w:r w:rsidR="002075D8" w:rsidRPr="008C453D">
          <w:rPr>
            <w:lang w:val="ru-RU"/>
          </w:rPr>
          <w:t>;</w:t>
        </w:r>
      </w:ins>
    </w:p>
    <w:p w:rsidR="002075D8" w:rsidRPr="008C453D" w:rsidRDefault="002075D8" w:rsidP="00E76E72">
      <w:pPr>
        <w:rPr>
          <w:ins w:id="587" w:author="Rudometova, Alisa" w:date="2018-09-28T14:47:00Z"/>
          <w:lang w:val="ru-RU"/>
          <w:rPrChange w:id="588" w:author="Rudometova, Alisa" w:date="2018-09-28T14:48:00Z">
            <w:rPr>
              <w:ins w:id="589" w:author="Rudometova, Alisa" w:date="2018-09-28T14:47:00Z"/>
              <w:lang w:val="en-US"/>
            </w:rPr>
          </w:rPrChange>
        </w:rPr>
      </w:pPr>
      <w:ins w:id="590" w:author="Rudometova, Alisa" w:date="2018-09-28T14:47:00Z">
        <w:r w:rsidRPr="008C453D">
          <w:rPr>
            <w:lang w:val="ru-RU"/>
          </w:rPr>
          <w:t>4</w:t>
        </w:r>
        <w:r w:rsidRPr="008C453D">
          <w:rPr>
            <w:lang w:val="ru-RU"/>
          </w:rPr>
          <w:tab/>
        </w:r>
      </w:ins>
      <w:ins w:id="591" w:author="Rudometova, Alisa" w:date="2018-09-28T14:48:00Z">
        <w:r w:rsidR="00E76E72" w:rsidRPr="008C453D">
          <w:rPr>
            <w:lang w:val="ru-RU"/>
          </w:rPr>
          <w:t>во взаимодействии с другими Бюро оказывать помощь развивающимся странам в создании и</w:t>
        </w:r>
      </w:ins>
      <w:ins w:id="592" w:author="Bogdanova, Natalia" w:date="2018-10-09T14:09:00Z">
        <w:r w:rsidR="007B6F75" w:rsidRPr="008C453D">
          <w:rPr>
            <w:lang w:val="ru-RU"/>
          </w:rPr>
          <w:t>х</w:t>
        </w:r>
      </w:ins>
      <w:ins w:id="593" w:author="Rudometova, Alisa" w:date="2018-09-28T14:48:00Z">
        <w:r w:rsidR="00E76E72" w:rsidRPr="008C453D">
          <w:rPr>
            <w:lang w:val="ru-RU"/>
          </w:rPr>
          <w:t xml:space="preserve"> потенциала, с тем чтобы они могли выполнять проверку оборудования и систем, отвечающих их потребностям, на соответствие и функциональную совместимость в соответствии с надлежащими Рекомендациями, включая создание или признание, в зависимости от случая, органов по оценке соответствия</w:t>
        </w:r>
      </w:ins>
      <w:ins w:id="594" w:author="Rudometova, Alisa" w:date="2018-09-28T14:47:00Z">
        <w:r w:rsidRPr="008C453D">
          <w:rPr>
            <w:lang w:val="ru-RU"/>
            <w:rPrChange w:id="595" w:author="Rudometova, Alisa" w:date="2018-09-28T14:48:00Z">
              <w:rPr>
                <w:lang w:val="en-US"/>
              </w:rPr>
            </w:rPrChange>
          </w:rPr>
          <w:t>;</w:t>
        </w:r>
      </w:ins>
    </w:p>
    <w:p w:rsidR="002075D8" w:rsidRPr="008C453D" w:rsidRDefault="002075D8" w:rsidP="00E46D85">
      <w:pPr>
        <w:rPr>
          <w:ins w:id="596" w:author="Rudometova, Alisa" w:date="2018-09-28T14:47:00Z"/>
          <w:lang w:val="ru-RU"/>
          <w:rPrChange w:id="597" w:author="Rudometova, Alisa" w:date="2018-09-28T14:49:00Z">
            <w:rPr>
              <w:ins w:id="598" w:author="Rudometova, Alisa" w:date="2018-09-28T14:47:00Z"/>
              <w:lang w:val="en-ZA"/>
            </w:rPr>
          </w:rPrChange>
        </w:rPr>
      </w:pPr>
      <w:ins w:id="599" w:author="Rudometova, Alisa" w:date="2018-09-28T14:47:00Z">
        <w:r w:rsidRPr="008C453D">
          <w:rPr>
            <w:lang w:val="ru-RU"/>
            <w:rPrChange w:id="600" w:author="Rudometova, Alisa" w:date="2018-09-28T14:49:00Z">
              <w:rPr>
                <w:lang w:val="en-US"/>
              </w:rPr>
            </w:rPrChange>
          </w:rPr>
          <w:t>5</w:t>
        </w:r>
        <w:r w:rsidRPr="008C453D">
          <w:rPr>
            <w:lang w:val="ru-RU"/>
            <w:rPrChange w:id="601" w:author="Rudometova, Alisa" w:date="2018-09-28T14:49:00Z">
              <w:rPr>
                <w:lang w:val="en-US"/>
              </w:rPr>
            </w:rPrChange>
          </w:rPr>
          <w:tab/>
        </w:r>
      </w:ins>
      <w:ins w:id="602" w:author="Rudometova, Alisa" w:date="2018-09-28T14:49:00Z">
        <w:r w:rsidR="00E46D85" w:rsidRPr="008C453D">
          <w:rPr>
            <w:lang w:val="ru-RU"/>
          </w:rPr>
          <w:t>оказывать помощь Государствам-Членам в наращивании их потенциала в области оценки соответствия и тестирования в целях борьбы с контрафактными устройствами и предоставлять экспертную помощь развивающимся странам</w:t>
        </w:r>
      </w:ins>
      <w:ins w:id="603" w:author="Rudometova, Alisa" w:date="2018-09-28T14:47:00Z">
        <w:r w:rsidRPr="008C453D">
          <w:rPr>
            <w:lang w:val="ru-RU"/>
            <w:rPrChange w:id="604" w:author="Rudometova, Alisa" w:date="2018-09-28T14:49:00Z">
              <w:rPr>
                <w:lang w:val="en-ZA"/>
              </w:rPr>
            </w:rPrChange>
          </w:rPr>
          <w:t>;</w:t>
        </w:r>
      </w:ins>
    </w:p>
    <w:p w:rsidR="002075D8" w:rsidRPr="008C453D" w:rsidRDefault="002075D8" w:rsidP="00AB6DC4">
      <w:pPr>
        <w:rPr>
          <w:lang w:val="ru-RU"/>
        </w:rPr>
      </w:pPr>
      <w:ins w:id="605" w:author="Rudometova, Alisa" w:date="2018-09-28T14:47:00Z">
        <w:r w:rsidRPr="008C453D">
          <w:rPr>
            <w:lang w:val="ru-RU"/>
            <w:rPrChange w:id="606" w:author="Rudometova, Alisa" w:date="2018-09-28T14:49:00Z">
              <w:rPr>
                <w:lang w:val="en-ZA"/>
              </w:rPr>
            </w:rPrChange>
          </w:rPr>
          <w:lastRenderedPageBreak/>
          <w:t>6</w:t>
        </w:r>
        <w:r w:rsidRPr="008C453D">
          <w:rPr>
            <w:lang w:val="ru-RU"/>
            <w:rPrChange w:id="607" w:author="Rudometova, Alisa" w:date="2018-09-28T14:49:00Z">
              <w:rPr>
                <w:lang w:val="en-ZA"/>
              </w:rPr>
            </w:rPrChange>
          </w:rPr>
          <w:tab/>
        </w:r>
      </w:ins>
      <w:ins w:id="608" w:author="Rudometova, Alisa" w:date="2018-09-28T14:49:00Z">
        <w:r w:rsidR="00E46D85" w:rsidRPr="008C453D">
          <w:rPr>
            <w:lang w:val="ru-RU"/>
          </w:rPr>
          <w:t xml:space="preserve">содействовать, при сотрудничестве с региональными органами, </w:t>
        </w:r>
      </w:ins>
      <w:ins w:id="609" w:author="Bogdanova, Natalia" w:date="2018-10-09T14:10:00Z">
        <w:r w:rsidR="007B6F75" w:rsidRPr="008C453D">
          <w:rPr>
            <w:lang w:val="ru-RU"/>
          </w:rPr>
          <w:t xml:space="preserve">обеспечивающими соответствие и функциональную совместимость, </w:t>
        </w:r>
      </w:ins>
      <w:ins w:id="610" w:author="Rudometova, Alisa" w:date="2018-09-28T14:49:00Z">
        <w:r w:rsidR="00E46D85" w:rsidRPr="008C453D">
          <w:rPr>
            <w:lang w:val="ru-RU"/>
          </w:rPr>
          <w:t>налаживанию технического сотрудничества в отношении оценки соответствия</w:t>
        </w:r>
      </w:ins>
      <w:r w:rsidR="00AB6DC4" w:rsidRPr="008C453D">
        <w:rPr>
          <w:lang w:val="ru-RU"/>
        </w:rPr>
        <w:t>,</w:t>
      </w:r>
    </w:p>
    <w:p w:rsidR="00362921" w:rsidRPr="008C453D" w:rsidRDefault="00985A60" w:rsidP="00362921">
      <w:pPr>
        <w:pStyle w:val="Call"/>
        <w:keepNext w:val="0"/>
        <w:keepLines w:val="0"/>
        <w:rPr>
          <w:lang w:val="ru-RU"/>
        </w:rPr>
      </w:pPr>
      <w:r w:rsidRPr="008C453D">
        <w:rPr>
          <w:lang w:val="ru-RU"/>
        </w:rPr>
        <w:t>предлагает членам МСЭ</w:t>
      </w:r>
    </w:p>
    <w:p w:rsidR="00362921" w:rsidRPr="008C453D" w:rsidRDefault="00985A60" w:rsidP="00362921">
      <w:pPr>
        <w:rPr>
          <w:lang w:val="ru-RU"/>
        </w:rPr>
      </w:pPr>
      <w:r w:rsidRPr="008C453D">
        <w:rPr>
          <w:lang w:val="ru-RU"/>
        </w:rPr>
        <w:t>1</w:t>
      </w:r>
      <w:r w:rsidRPr="008C453D">
        <w:rPr>
          <w:lang w:val="ru-RU"/>
        </w:rPr>
        <w:tab/>
        <w:t>заполнять пилотную базу данных о соответствии подробной информацией о продуктах, проверенных на предмет соответствия относящимся к ним Рекомендациям МСЭ-Т в аккредитованных лабораториях по тестированию (1</w:t>
      </w:r>
      <w:r w:rsidRPr="008C453D">
        <w:rPr>
          <w:lang w:val="ru-RU"/>
        </w:rPr>
        <w:noBreakHyphen/>
        <w:t>й, 2-й или 3-й сторон) или аккредитованными органами сертификации, либо в соответствии с процедурами, принятыми ОРС или форумами, аттестованными в соответствии с Рекомендацией МСЭ-Т А.5;</w:t>
      </w:r>
    </w:p>
    <w:p w:rsidR="00362921" w:rsidRPr="008C453D" w:rsidRDefault="00985A60" w:rsidP="00362921">
      <w:pPr>
        <w:rPr>
          <w:lang w:val="ru-RU"/>
        </w:rPr>
      </w:pPr>
      <w:r w:rsidRPr="008C453D">
        <w:rPr>
          <w:lang w:val="ru-RU"/>
        </w:rPr>
        <w:t>2</w:t>
      </w:r>
      <w:r w:rsidRPr="008C453D">
        <w:rPr>
          <w:lang w:val="ru-RU"/>
        </w:rPr>
        <w:tab/>
        <w:t>принимать участие в мероприятиях в области функциональной совместимости, проводимых при содействии МСЭ, и в работе исследовательских комиссий МСЭ, связанной с вопросами соответствия и функциональной совместимости;</w:t>
      </w:r>
    </w:p>
    <w:p w:rsidR="00362921" w:rsidRPr="008C453D" w:rsidRDefault="00985A60" w:rsidP="00362921">
      <w:pPr>
        <w:rPr>
          <w:lang w:val="ru-RU"/>
        </w:rPr>
      </w:pPr>
      <w:r w:rsidRPr="008C453D">
        <w:rPr>
          <w:lang w:val="ru-RU"/>
        </w:rPr>
        <w:t>3</w:t>
      </w:r>
      <w:r w:rsidRPr="008C453D">
        <w:rPr>
          <w:lang w:val="ru-RU"/>
        </w:rPr>
        <w:tab/>
        <w:t>играть активную роль в создании в развивающихся странах потенциала в области проверки на соответствие и функциональную совместимость, включая профессиональную подготовку на рабочем месте, в частности в рамках любого контракта на поставку в эти страны оборудования, услуг и систем электросвязи;</w:t>
      </w:r>
    </w:p>
    <w:p w:rsidR="00362921" w:rsidRPr="008C453D" w:rsidRDefault="00985A60" w:rsidP="00362921">
      <w:pPr>
        <w:rPr>
          <w:lang w:val="ru-RU"/>
        </w:rPr>
      </w:pPr>
      <w:r w:rsidRPr="008C453D">
        <w:rPr>
          <w:lang w:val="ru-RU"/>
        </w:rPr>
        <w:t>4</w:t>
      </w:r>
      <w:r w:rsidRPr="008C453D">
        <w:rPr>
          <w:lang w:val="ru-RU"/>
        </w:rPr>
        <w:tab/>
        <w:t>поддерживать создание региональных установок по тестированию на соответствие, в первую очередь в развивающихся странах;</w:t>
      </w:r>
    </w:p>
    <w:p w:rsidR="00362921" w:rsidRPr="008C453D" w:rsidRDefault="00985A60" w:rsidP="00362921">
      <w:pPr>
        <w:rPr>
          <w:lang w:val="ru-RU"/>
        </w:rPr>
      </w:pPr>
      <w:r w:rsidRPr="008C453D">
        <w:rPr>
          <w:lang w:val="ru-RU"/>
        </w:rPr>
        <w:t>5</w:t>
      </w:r>
      <w:r w:rsidRPr="008C453D">
        <w:rPr>
          <w:lang w:val="ru-RU"/>
        </w:rPr>
        <w:tab/>
        <w:t>принимать участие в исследованиях МСЭ по оценке в целях содействия созданию в регионах согласованных структур в области соответствия и функциональной совместимости,</w:t>
      </w:r>
    </w:p>
    <w:p w:rsidR="00362921" w:rsidRPr="008C453D" w:rsidRDefault="00985A60" w:rsidP="00362921">
      <w:pPr>
        <w:pStyle w:val="Call"/>
        <w:rPr>
          <w:lang w:val="ru-RU"/>
        </w:rPr>
      </w:pPr>
      <w:r w:rsidRPr="008C453D">
        <w:rPr>
          <w:lang w:val="ru-RU"/>
        </w:rPr>
        <w:t>предлагает организациям, аттестованным в соответствии с Рекомендацией МСЭ-Т А.5,</w:t>
      </w:r>
    </w:p>
    <w:p w:rsidR="00362921" w:rsidRPr="008C453D" w:rsidRDefault="00985A60" w:rsidP="00362921">
      <w:pPr>
        <w:rPr>
          <w:lang w:val="ru-RU"/>
        </w:rPr>
      </w:pPr>
      <w:r w:rsidRPr="008C453D">
        <w:rPr>
          <w:lang w:val="ru-RU"/>
        </w:rPr>
        <w:t>1</w:t>
      </w:r>
      <w:r w:rsidRPr="008C453D">
        <w:rPr>
          <w:lang w:val="ru-RU"/>
        </w:rPr>
        <w:tab/>
        <w:t>участвовать в деятельности по созданию пилотной базы данных МСЭ о соответствии и обмениваться на взаимной основе ссылками в целях пополнения содержимого этой базы данных, с тем чтобы в ней имелись ссылки на большее количество Рекомендаций и стандартов, связанных с тем или иным продуктом, а также чтобы дать возможность более наглядно представить продукты поставщиков и расширить ассортимент выбора для пользователей;</w:t>
      </w:r>
    </w:p>
    <w:p w:rsidR="00362921" w:rsidRPr="008C453D" w:rsidRDefault="00985A60" w:rsidP="00362921">
      <w:pPr>
        <w:rPr>
          <w:lang w:val="ru-RU"/>
        </w:rPr>
      </w:pPr>
      <w:r w:rsidRPr="008C453D">
        <w:rPr>
          <w:lang w:val="ru-RU"/>
        </w:rPr>
        <w:t>2</w:t>
      </w:r>
      <w:r w:rsidRPr="008C453D">
        <w:rPr>
          <w:lang w:val="ru-RU"/>
        </w:rPr>
        <w:tab/>
        <w:t>участвовать в поддерживаемых БСЭ и БРЭ программах и видах деятельности развивающихся стран по созданию потенциала, в том числе предоставляя экспертам из развивающихся стран – в частности, со стороны операторов – возможность приобрести опыт на рабочем месте,</w:t>
      </w:r>
    </w:p>
    <w:p w:rsidR="00362921" w:rsidRPr="008C453D" w:rsidRDefault="00985A60" w:rsidP="00362921">
      <w:pPr>
        <w:pStyle w:val="Call"/>
        <w:keepNext w:val="0"/>
        <w:keepLines w:val="0"/>
        <w:rPr>
          <w:lang w:val="ru-RU"/>
        </w:rPr>
      </w:pPr>
      <w:r w:rsidRPr="008C453D">
        <w:rPr>
          <w:lang w:val="ru-RU"/>
        </w:rPr>
        <w:t>предлагает Государствам-Членам</w:t>
      </w:r>
    </w:p>
    <w:p w:rsidR="00362921" w:rsidRPr="008C453D" w:rsidRDefault="00985A60" w:rsidP="00362921">
      <w:pPr>
        <w:rPr>
          <w:lang w:val="ru-RU"/>
        </w:rPr>
      </w:pPr>
      <w:r w:rsidRPr="008C453D">
        <w:rPr>
          <w:lang w:val="ru-RU"/>
        </w:rPr>
        <w:t>1</w:t>
      </w:r>
      <w:r w:rsidRPr="008C453D">
        <w:rPr>
          <w:lang w:val="ru-RU"/>
        </w:rPr>
        <w:tab/>
        <w:t>способствовать выполнению настоящей Резолюции;</w:t>
      </w:r>
    </w:p>
    <w:p w:rsidR="00362921" w:rsidRPr="008C453D" w:rsidRDefault="00985A60" w:rsidP="00362921">
      <w:pPr>
        <w:rPr>
          <w:lang w:val="ru-RU"/>
        </w:rPr>
      </w:pPr>
      <w:r w:rsidRPr="008C453D">
        <w:rPr>
          <w:lang w:val="ru-RU"/>
        </w:rPr>
        <w:t>2</w:t>
      </w:r>
      <w:r w:rsidRPr="008C453D">
        <w:rPr>
          <w:lang w:val="ru-RU"/>
        </w:rPr>
        <w:tab/>
        <w:t>поощрять национальные и региональные организации по проверке оказывать помощь МСЭ в осуществлении настоящей Резолюции;</w:t>
      </w:r>
    </w:p>
    <w:p w:rsidR="00362921" w:rsidRPr="008C453D" w:rsidRDefault="00985A60" w:rsidP="00362921">
      <w:pPr>
        <w:rPr>
          <w:lang w:val="ru-RU"/>
        </w:rPr>
      </w:pPr>
      <w:r w:rsidRPr="008C453D">
        <w:rPr>
          <w:lang w:val="ru-RU"/>
        </w:rPr>
        <w:t>3</w:t>
      </w:r>
      <w:r w:rsidRPr="008C453D">
        <w:rPr>
          <w:lang w:val="ru-RU"/>
        </w:rPr>
        <w:tab/>
        <w:t>ввести режимы и процедуры по оценке соответствия на основе применимых Рекомендаций МСЭ-Т, которые приводят к повышению качества обслуживания/оценки пользователем качества услуги и к обеспечению более высокой вероятности функциональной совместимости оборудования, услуг и систем,</w:t>
      </w:r>
    </w:p>
    <w:p w:rsidR="00362921" w:rsidRPr="008C453D" w:rsidRDefault="00985A60" w:rsidP="00362921">
      <w:pPr>
        <w:pStyle w:val="Call"/>
        <w:rPr>
          <w:lang w:val="ru-RU"/>
        </w:rPr>
      </w:pPr>
      <w:r w:rsidRPr="008C453D">
        <w:rPr>
          <w:lang w:val="ru-RU"/>
        </w:rPr>
        <w:t>предлагает далее Государствам-Членам</w:t>
      </w:r>
    </w:p>
    <w:p w:rsidR="00362921" w:rsidRPr="008C453D" w:rsidRDefault="00985A60" w:rsidP="00362921">
      <w:pPr>
        <w:rPr>
          <w:lang w:val="ru-RU"/>
        </w:rPr>
      </w:pPr>
      <w:r w:rsidRPr="008C453D">
        <w:rPr>
          <w:lang w:val="ru-RU"/>
        </w:rPr>
        <w:t>представлять вклады на следующую Ассамблею радиосвязи (2015 г.) для рассмотрения и принятия надлежащих мер, которые она сочтет необходимыми в связи с C&amp;I.</w:t>
      </w:r>
    </w:p>
    <w:p w:rsidR="00E72531" w:rsidRPr="008C453D" w:rsidRDefault="00985A60" w:rsidP="00AB6DC4">
      <w:pPr>
        <w:pStyle w:val="Reasons"/>
        <w:rPr>
          <w:lang w:val="ru-RU"/>
        </w:rPr>
      </w:pPr>
      <w:r w:rsidRPr="008C453D">
        <w:rPr>
          <w:b/>
          <w:bCs/>
          <w:lang w:val="ru-RU"/>
        </w:rPr>
        <w:t>Основания</w:t>
      </w:r>
      <w:r w:rsidR="00AB6DC4" w:rsidRPr="008C453D">
        <w:rPr>
          <w:lang w:val="ru-RU"/>
        </w:rPr>
        <w:t xml:space="preserve">: </w:t>
      </w:r>
      <w:r w:rsidR="007B6F75" w:rsidRPr="008C453D">
        <w:rPr>
          <w:lang w:val="ru-RU"/>
        </w:rPr>
        <w:t xml:space="preserve">Цель предлагаемых поправок заключается во внесении изменений в Резолюцию </w:t>
      </w:r>
      <w:r w:rsidR="002832BB" w:rsidRPr="008C453D">
        <w:rPr>
          <w:lang w:val="ru-RU"/>
        </w:rPr>
        <w:t>177</w:t>
      </w:r>
      <w:r w:rsidR="007B6F75" w:rsidRPr="008C453D">
        <w:rPr>
          <w:lang w:val="ru-RU"/>
        </w:rPr>
        <w:t>, с тем чтобы предоставить развивающимся странам возможность рассматривать технические вопросы, касающиеся соответствия и функциональной совместимости, а также вопросы борьбы с контрафактными устройствами</w:t>
      </w:r>
      <w:r w:rsidR="002832BB" w:rsidRPr="008C453D">
        <w:rPr>
          <w:lang w:val="ru-RU"/>
        </w:rPr>
        <w:t>.</w:t>
      </w:r>
    </w:p>
    <w:p w:rsidR="00E72531" w:rsidRPr="008C453D" w:rsidRDefault="00985A60">
      <w:pPr>
        <w:pStyle w:val="Proposal"/>
      </w:pPr>
      <w:r w:rsidRPr="008C453D">
        <w:lastRenderedPageBreak/>
        <w:t>MOD</w:t>
      </w:r>
      <w:r w:rsidRPr="008C453D">
        <w:tab/>
        <w:t>AFCP/55A4/10</w:t>
      </w:r>
    </w:p>
    <w:p w:rsidR="00362921" w:rsidRPr="008C453D" w:rsidRDefault="00985A60">
      <w:pPr>
        <w:pStyle w:val="ResNo"/>
        <w:rPr>
          <w:lang w:val="ru-RU"/>
        </w:rPr>
      </w:pPr>
      <w:bookmarkStart w:id="611" w:name="_Toc407103004"/>
      <w:r w:rsidRPr="008C453D">
        <w:rPr>
          <w:caps w:val="0"/>
          <w:lang w:val="ru-RU"/>
        </w:rPr>
        <w:t>РЕЗОЛЮЦИЯ 19</w:t>
      </w:r>
      <w:r w:rsidRPr="008C453D">
        <w:rPr>
          <w:rFonts w:eastAsia="SimSun"/>
          <w:caps w:val="0"/>
          <w:lang w:val="ru-RU"/>
        </w:rPr>
        <w:t>2</w:t>
      </w:r>
      <w:r w:rsidRPr="008C453D">
        <w:rPr>
          <w:caps w:val="0"/>
          <w:lang w:val="ru-RU"/>
        </w:rPr>
        <w:t xml:space="preserve"> (</w:t>
      </w:r>
      <w:del w:id="612" w:author="Rudometova, Alisa" w:date="2018-09-28T14:52:00Z">
        <w:r w:rsidRPr="008C453D" w:rsidDel="00EE6A32">
          <w:rPr>
            <w:caps w:val="0"/>
            <w:lang w:val="ru-RU"/>
          </w:rPr>
          <w:delText>ПУСАН, 2014</w:delText>
        </w:r>
      </w:del>
      <w:ins w:id="613" w:author="Rudometova, Alisa" w:date="2018-09-28T14:52:00Z">
        <w:r w:rsidR="00EE6A32" w:rsidRPr="008C453D">
          <w:rPr>
            <w:caps w:val="0"/>
            <w:lang w:val="ru-RU"/>
          </w:rPr>
          <w:t>ПЕРЕСМ. ДУБАЙ, 2018</w:t>
        </w:r>
      </w:ins>
      <w:r w:rsidRPr="008C453D">
        <w:rPr>
          <w:caps w:val="0"/>
          <w:lang w:val="ru-RU"/>
        </w:rPr>
        <w:t xml:space="preserve"> г.)</w:t>
      </w:r>
      <w:bookmarkEnd w:id="611"/>
    </w:p>
    <w:p w:rsidR="00362921" w:rsidRPr="008C453D" w:rsidRDefault="00985A60" w:rsidP="00362921">
      <w:pPr>
        <w:pStyle w:val="Restitle"/>
        <w:rPr>
          <w:lang w:val="ru-RU"/>
        </w:rPr>
      </w:pPr>
      <w:bookmarkStart w:id="614" w:name="_Toc407103005"/>
      <w:r w:rsidRPr="008C453D">
        <w:rPr>
          <w:lang w:val="ru-RU"/>
        </w:rPr>
        <w:t xml:space="preserve">Участие МСЭ в меморандумах о взаимопонимании, имеющих </w:t>
      </w:r>
      <w:r w:rsidRPr="008C453D">
        <w:rPr>
          <w:lang w:val="ru-RU"/>
        </w:rPr>
        <w:br/>
        <w:t>финансовые и/или стратегические последствия</w:t>
      </w:r>
      <w:bookmarkEnd w:id="614"/>
    </w:p>
    <w:p w:rsidR="00362921" w:rsidRPr="008C453D" w:rsidRDefault="00985A60">
      <w:pPr>
        <w:pStyle w:val="Normalaftertitle"/>
        <w:rPr>
          <w:lang w:val="ru-RU"/>
        </w:rPr>
      </w:pPr>
      <w:r w:rsidRPr="008C453D">
        <w:rPr>
          <w:lang w:val="ru-RU"/>
        </w:rPr>
        <w:t>Полномочная конференция Международного союза электросвязи (</w:t>
      </w:r>
      <w:del w:id="615" w:author="Rudometova, Alisa" w:date="2018-09-28T14:52:00Z">
        <w:r w:rsidRPr="008C453D" w:rsidDel="00EE6A32">
          <w:rPr>
            <w:lang w:val="ru-RU"/>
          </w:rPr>
          <w:delText>Пусан, 2014</w:delText>
        </w:r>
      </w:del>
      <w:ins w:id="616" w:author="Rudometova, Alisa" w:date="2018-09-28T14:52:00Z">
        <w:r w:rsidR="00EE6A32" w:rsidRPr="008C453D">
          <w:rPr>
            <w:lang w:val="ru-RU"/>
          </w:rPr>
          <w:t>Дубай, 2018</w:t>
        </w:r>
      </w:ins>
      <w:r w:rsidRPr="008C453D">
        <w:rPr>
          <w:lang w:val="ru-RU"/>
        </w:rPr>
        <w:t> г.),</w:t>
      </w:r>
    </w:p>
    <w:p w:rsidR="00362921" w:rsidRPr="008C453D" w:rsidRDefault="00985A60" w:rsidP="00362921">
      <w:pPr>
        <w:pStyle w:val="Call"/>
        <w:rPr>
          <w:lang w:val="ru-RU"/>
        </w:rPr>
      </w:pPr>
      <w:r w:rsidRPr="008C453D">
        <w:rPr>
          <w:lang w:val="ru-RU"/>
        </w:rPr>
        <w:t>учитывая,</w:t>
      </w:r>
    </w:p>
    <w:p w:rsidR="00362921" w:rsidRPr="008C453D" w:rsidRDefault="00985A60" w:rsidP="00362921">
      <w:pPr>
        <w:rPr>
          <w:lang w:val="ru-RU"/>
        </w:rPr>
      </w:pPr>
      <w:r w:rsidRPr="008C453D">
        <w:rPr>
          <w:i/>
          <w:iCs/>
          <w:lang w:val="ru-RU"/>
        </w:rPr>
        <w:t>а)</w:t>
      </w:r>
      <w:r w:rsidRPr="008C453D">
        <w:rPr>
          <w:i/>
          <w:iCs/>
          <w:lang w:val="ru-RU"/>
        </w:rPr>
        <w:tab/>
      </w:r>
      <w:r w:rsidRPr="008C453D">
        <w:rPr>
          <w:lang w:val="ru-RU"/>
        </w:rPr>
        <w:t>что, согласно Статье 1 Устава МСЭ, одна из целей Союза состоит в поддержке и расширении международного сотрудничества между всеми его Государствами-Членами для совершенствования и рационального использования международной электросвязи;</w:t>
      </w:r>
    </w:p>
    <w:p w:rsidR="00362921" w:rsidRPr="008C453D" w:rsidRDefault="00985A60" w:rsidP="00362921">
      <w:pPr>
        <w:rPr>
          <w:lang w:val="ru-RU"/>
        </w:rPr>
      </w:pPr>
      <w:r w:rsidRPr="008C453D">
        <w:rPr>
          <w:i/>
          <w:iCs/>
          <w:lang w:val="ru-RU"/>
        </w:rPr>
        <w:t>b)</w:t>
      </w:r>
      <w:r w:rsidRPr="008C453D">
        <w:rPr>
          <w:i/>
          <w:iCs/>
          <w:lang w:val="ru-RU"/>
        </w:rPr>
        <w:tab/>
      </w:r>
      <w:r w:rsidRPr="008C453D">
        <w:rPr>
          <w:lang w:val="ru-RU"/>
        </w:rPr>
        <w:t>что еще одна цель Союза состоит в содействии на международном уровне принятию более широкого подхода к вопросам электросвязи в глобальной информационной экономике и обществе путем сотрудничества с другими всемирными и региональными межправительственными и неправительственными организациями, занимающимися вопросами электросвязи,</w:t>
      </w:r>
    </w:p>
    <w:p w:rsidR="00362921" w:rsidRPr="008C453D" w:rsidRDefault="00985A60" w:rsidP="00362921">
      <w:pPr>
        <w:pStyle w:val="Call"/>
        <w:rPr>
          <w:lang w:val="ru-RU"/>
        </w:rPr>
      </w:pPr>
      <w:r w:rsidRPr="008C453D">
        <w:rPr>
          <w:lang w:val="ru-RU"/>
        </w:rPr>
        <w:t>отмечая,</w:t>
      </w:r>
    </w:p>
    <w:p w:rsidR="00362921" w:rsidRPr="008C453D" w:rsidRDefault="00985A60" w:rsidP="00362921">
      <w:pPr>
        <w:rPr>
          <w:lang w:val="ru-RU"/>
        </w:rPr>
      </w:pPr>
      <w:r w:rsidRPr="008C453D">
        <w:rPr>
          <w:i/>
          <w:iCs/>
          <w:lang w:val="ru-RU"/>
        </w:rPr>
        <w:t>a)</w:t>
      </w:r>
      <w:r w:rsidRPr="008C453D">
        <w:rPr>
          <w:lang w:val="ru-RU"/>
        </w:rPr>
        <w:tab/>
        <w:t>что меморандумы о взаимопонимании (МоВ), как и меморандумы о сотрудничестве и меморандумы о согласии</w:t>
      </w:r>
      <w:r w:rsidRPr="008C453D">
        <w:rPr>
          <w:rStyle w:val="FootnoteReference"/>
          <w:rFonts w:eastAsia="Calibri"/>
          <w:lang w:val="ru-RU"/>
        </w:rPr>
        <w:footnoteReference w:customMarkFollows="1" w:id="6"/>
        <w:t xml:space="preserve">1 </w:t>
      </w:r>
      <w:r w:rsidRPr="008C453D">
        <w:rPr>
          <w:rFonts w:eastAsia="Calibri"/>
          <w:lang w:val="ru-RU"/>
        </w:rPr>
        <w:t>и другие документы, сторонами которых могут быть МСЭ</w:t>
      </w:r>
      <w:r w:rsidRPr="008C453D">
        <w:rPr>
          <w:lang w:val="ru-RU"/>
        </w:rPr>
        <w:t>, Государства-Члены и Члены Секторов, часто используются для содействия совместным действиям;</w:t>
      </w:r>
    </w:p>
    <w:p w:rsidR="00362921" w:rsidRPr="008C453D" w:rsidRDefault="00985A60" w:rsidP="00362921">
      <w:pPr>
        <w:rPr>
          <w:lang w:val="ru-RU"/>
        </w:rPr>
      </w:pPr>
      <w:r w:rsidRPr="008C453D">
        <w:rPr>
          <w:i/>
          <w:iCs/>
          <w:lang w:val="ru-RU"/>
        </w:rPr>
        <w:t>b)</w:t>
      </w:r>
      <w:r w:rsidRPr="008C453D">
        <w:rPr>
          <w:lang w:val="ru-RU"/>
        </w:rPr>
        <w:tab/>
        <w:t>что в Резолюции 52 (Пересм. Дубай, 2014 г.) Всемирной конференции по развитию электросвязи об усилении роли Сектора развития электросвязи МСЭ как исполнительного учреждения подчеркивается значение создания партнерских отношений между государственным и частным секторами как эффективного способа реализации устойчивых проектов МСЭ;</w:t>
      </w:r>
    </w:p>
    <w:p w:rsidR="00362921" w:rsidRPr="008C453D" w:rsidRDefault="00985A60">
      <w:pPr>
        <w:rPr>
          <w:lang w:val="ru-RU"/>
        </w:rPr>
      </w:pPr>
      <w:r w:rsidRPr="008C453D">
        <w:rPr>
          <w:i/>
          <w:iCs/>
          <w:lang w:val="ru-RU"/>
        </w:rPr>
        <w:t>c)</w:t>
      </w:r>
      <w:r w:rsidRPr="008C453D">
        <w:rPr>
          <w:lang w:val="ru-RU"/>
        </w:rPr>
        <w:tab/>
        <w:t xml:space="preserve">что в Резолюции 130 (Пересм. Пусан, 2014 г.) </w:t>
      </w:r>
      <w:del w:id="617" w:author="Rudometova, Alisa" w:date="2018-09-28T14:53:00Z">
        <w:r w:rsidRPr="008C453D" w:rsidDel="00EE6A32">
          <w:rPr>
            <w:lang w:val="ru-RU"/>
          </w:rPr>
          <w:delText xml:space="preserve">настоящей Конференции </w:delText>
        </w:r>
      </w:del>
      <w:r w:rsidRPr="008C453D">
        <w:rPr>
          <w:lang w:val="ru-RU"/>
        </w:rPr>
        <w:t>Генеральному секретарю поручается, в контексте укрепления доверия и безопасности при использовании информационно-коммуникационных технологий, "осуществлять сотрудничество с соответствующими международными организациями, в том числе путем принятия МоВ, при условии утверждения Советом согласно Резолюции 100 (Миннеаполис, 1998 г.) Полномочной конференции";</w:t>
      </w:r>
    </w:p>
    <w:p w:rsidR="00362921" w:rsidRPr="008C453D" w:rsidRDefault="00985A60" w:rsidP="00362921">
      <w:pPr>
        <w:rPr>
          <w:lang w:val="ru-RU"/>
        </w:rPr>
      </w:pPr>
      <w:r w:rsidRPr="008C453D">
        <w:rPr>
          <w:i/>
          <w:iCs/>
          <w:lang w:val="ru-RU"/>
        </w:rPr>
        <w:t>d)</w:t>
      </w:r>
      <w:r w:rsidRPr="008C453D">
        <w:rPr>
          <w:lang w:val="ru-RU"/>
        </w:rPr>
        <w:tab/>
        <w:t>что в Резолюции 100 (Миннеаполис, 1998 г.) Совету МСЭ поручается, в контексте выполнения Генеральным секретарем МСЭ функций депозитария МоВ, "сформулировать для Генерального секретаря критерии и директивы для реагирования на просьбы служить депозитарием МоU" и содержится решение, согласно которому, используя эти критерии и директивы, "Генеральный секретарь может, при согласии Совета, служить в качестве депозитария МоU";</w:t>
      </w:r>
    </w:p>
    <w:p w:rsidR="00362921" w:rsidRPr="008C453D" w:rsidRDefault="00985A60" w:rsidP="00362921">
      <w:pPr>
        <w:rPr>
          <w:lang w:val="ru-RU"/>
        </w:rPr>
      </w:pPr>
      <w:r w:rsidRPr="008C453D">
        <w:rPr>
          <w:i/>
          <w:iCs/>
          <w:lang w:val="ru-RU"/>
        </w:rPr>
        <w:t>e)</w:t>
      </w:r>
      <w:r w:rsidRPr="008C453D">
        <w:rPr>
          <w:lang w:val="ru-RU"/>
        </w:rPr>
        <w:tab/>
        <w:t>что Совет 2013 года внес поправки в Решение 563 о рабочей группе Совета по финансовым и людским ресурсам, добавив в ее круг ведения "Рассмотрение критериев для определения финансовых и стратегических последствий заключения меморандумов о взаимопонимании (а также меморандумов о сотрудничестве и меморандумов о согласии), участником которых является или будет являться МСЭ",</w:t>
      </w:r>
    </w:p>
    <w:p w:rsidR="00362921" w:rsidRPr="008C453D" w:rsidRDefault="00985A60" w:rsidP="00362921">
      <w:pPr>
        <w:pStyle w:val="Call"/>
        <w:rPr>
          <w:lang w:val="ru-RU"/>
        </w:rPr>
      </w:pPr>
      <w:r w:rsidRPr="008C453D">
        <w:rPr>
          <w:lang w:val="ru-RU"/>
        </w:rPr>
        <w:lastRenderedPageBreak/>
        <w:t>замечая,</w:t>
      </w:r>
    </w:p>
    <w:p w:rsidR="00362921" w:rsidRPr="008C453D" w:rsidRDefault="00985A60" w:rsidP="00362921">
      <w:pPr>
        <w:rPr>
          <w:lang w:val="ru-RU"/>
        </w:rPr>
      </w:pPr>
      <w:r w:rsidRPr="008C453D">
        <w:rPr>
          <w:lang w:val="ru-RU"/>
        </w:rPr>
        <w:t>что Союз заключал МоВ, участником которых является МСЭ и которые имеют финансовые и/или стратегические последствия, и что они обсуждались на сессии Совета 2014 года, о чем говорится в Отчете Председателя Постоянного комитета по администрированию и управлению,</w:t>
      </w:r>
    </w:p>
    <w:p w:rsidR="00362921" w:rsidRPr="008C453D" w:rsidRDefault="00985A60" w:rsidP="00362921">
      <w:pPr>
        <w:pStyle w:val="Call"/>
        <w:rPr>
          <w:lang w:val="ru-RU"/>
        </w:rPr>
      </w:pPr>
      <w:r w:rsidRPr="008C453D">
        <w:rPr>
          <w:lang w:val="ru-RU"/>
        </w:rPr>
        <w:t>считая,</w:t>
      </w:r>
    </w:p>
    <w:p w:rsidR="00362921" w:rsidRPr="008C453D" w:rsidRDefault="00985A60">
      <w:pPr>
        <w:rPr>
          <w:lang w:val="ru-RU"/>
        </w:rPr>
      </w:pPr>
      <w:r w:rsidRPr="008C453D">
        <w:rPr>
          <w:lang w:val="ru-RU"/>
        </w:rPr>
        <w:t xml:space="preserve">что МоВ, участником которых является МСЭ и которые имеют финансовые и/или стратегические последствия, следует заключать только в соответствии с критериями, принятыми Советом, </w:t>
      </w:r>
      <w:del w:id="618" w:author="Bogdanova, Natalia" w:date="2018-10-09T14:19:00Z">
        <w:r w:rsidRPr="008C453D" w:rsidDel="00966B96">
          <w:rPr>
            <w:lang w:val="ru-RU"/>
          </w:rPr>
          <w:delText>и при условии утверждения Советом,</w:delText>
        </w:r>
      </w:del>
    </w:p>
    <w:p w:rsidR="00362921" w:rsidRPr="008C453D" w:rsidRDefault="00985A60" w:rsidP="00362921">
      <w:pPr>
        <w:pStyle w:val="Call"/>
        <w:rPr>
          <w:lang w:val="ru-RU"/>
        </w:rPr>
      </w:pPr>
      <w:r w:rsidRPr="008C453D">
        <w:rPr>
          <w:lang w:val="ru-RU"/>
        </w:rPr>
        <w:t>решает поручить Генеральному секретарю</w:t>
      </w:r>
    </w:p>
    <w:p w:rsidR="00362921" w:rsidRPr="008C453D" w:rsidRDefault="00985A60" w:rsidP="00362921">
      <w:pPr>
        <w:rPr>
          <w:lang w:val="ru-RU"/>
        </w:rPr>
      </w:pPr>
      <w:r w:rsidRPr="008C453D">
        <w:rPr>
          <w:lang w:val="ru-RU"/>
        </w:rPr>
        <w:t>1</w:t>
      </w:r>
      <w:r w:rsidRPr="008C453D">
        <w:rPr>
          <w:lang w:val="ru-RU"/>
        </w:rPr>
        <w:tab/>
        <w:t>при заключении МоВ, участником которых намеревается стать МСЭ и которые имеют финансовые и/или стратегические последствия, следовать критериям и руководящим указаниям, подлежащим разработке Советом;</w:t>
      </w:r>
    </w:p>
    <w:p w:rsidR="00362921" w:rsidRPr="008C453D" w:rsidRDefault="00985A60" w:rsidP="00362921">
      <w:pPr>
        <w:rPr>
          <w:lang w:val="ru-RU"/>
        </w:rPr>
      </w:pPr>
      <w:r w:rsidRPr="008C453D">
        <w:rPr>
          <w:lang w:val="ru-RU"/>
        </w:rPr>
        <w:t>2</w:t>
      </w:r>
      <w:r w:rsidRPr="008C453D">
        <w:rPr>
          <w:lang w:val="ru-RU"/>
        </w:rPr>
        <w:tab/>
        <w:t>представлять ежегодной сессии Совета отчет о выполнении настоящей Резолюции с подробным описанием соответствующих видов деятельности МоВ и МСЭ,</w:t>
      </w:r>
    </w:p>
    <w:p w:rsidR="00362921" w:rsidRPr="008C453D" w:rsidRDefault="00985A60" w:rsidP="00362921">
      <w:pPr>
        <w:pStyle w:val="Call"/>
        <w:rPr>
          <w:lang w:val="ru-RU"/>
        </w:rPr>
      </w:pPr>
      <w:r w:rsidRPr="008C453D">
        <w:rPr>
          <w:lang w:val="ru-RU"/>
        </w:rPr>
        <w:t>поручает Совету</w:t>
      </w:r>
    </w:p>
    <w:p w:rsidR="00362921" w:rsidRPr="008C453D" w:rsidRDefault="00985A60" w:rsidP="00362921">
      <w:pPr>
        <w:rPr>
          <w:lang w:val="ru-RU"/>
        </w:rPr>
      </w:pPr>
      <w:del w:id="619" w:author="Rudometova, Alisa" w:date="2018-09-28T14:53:00Z">
        <w:r w:rsidRPr="008C453D" w:rsidDel="00EE6A32">
          <w:rPr>
            <w:lang w:val="ru-RU"/>
          </w:rPr>
          <w:delText>1</w:delText>
        </w:r>
        <w:r w:rsidRPr="008C453D" w:rsidDel="00EE6A32">
          <w:rPr>
            <w:lang w:val="ru-RU"/>
          </w:rPr>
          <w:tab/>
        </w:r>
      </w:del>
      <w:r w:rsidRPr="008C453D">
        <w:rPr>
          <w:lang w:val="ru-RU"/>
        </w:rPr>
        <w:t>сформулировать критерии и руководящие указания для участия МСЭ в МоВ, которые имеют финансовые и/или стратегические последствия, основанные на следующих принципах:</w:t>
      </w:r>
    </w:p>
    <w:p w:rsidR="00362921" w:rsidRPr="008C453D" w:rsidRDefault="00985A60" w:rsidP="00362921">
      <w:pPr>
        <w:pStyle w:val="enumlev1"/>
        <w:rPr>
          <w:lang w:val="ru-RU"/>
        </w:rPr>
      </w:pPr>
      <w:r w:rsidRPr="008C453D">
        <w:rPr>
          <w:lang w:val="ru-RU"/>
        </w:rPr>
        <w:t>i)</w:t>
      </w:r>
      <w:r w:rsidRPr="008C453D">
        <w:rPr>
          <w:lang w:val="ru-RU"/>
        </w:rPr>
        <w:tab/>
        <w:t>что любое участие Генерального секретаря в этом качестве должно способствовать достижению целей Союза, сформулированных в Статье 1 Устава, и соответствовать им, а также стратегическому плану и финансовому плану Союза;</w:t>
      </w:r>
    </w:p>
    <w:p w:rsidR="00362921" w:rsidRPr="008C453D" w:rsidRDefault="00985A60" w:rsidP="00362921">
      <w:pPr>
        <w:pStyle w:val="enumlev1"/>
        <w:rPr>
          <w:lang w:val="ru-RU"/>
        </w:rPr>
      </w:pPr>
      <w:r w:rsidRPr="008C453D">
        <w:rPr>
          <w:lang w:val="ru-RU"/>
        </w:rPr>
        <w:t>ii)</w:t>
      </w:r>
      <w:r w:rsidRPr="008C453D">
        <w:rPr>
          <w:lang w:val="ru-RU"/>
        </w:rPr>
        <w:tab/>
        <w:t>что заинтересованные Государства-Члены и Члены Секторов будут информироваться о деятельности МСЭ при участии в МоВ, которые имеют финансовые и/или стратегические последствия;</w:t>
      </w:r>
    </w:p>
    <w:p w:rsidR="00362921" w:rsidRPr="008C453D" w:rsidRDefault="00985A60">
      <w:pPr>
        <w:pStyle w:val="enumlev1"/>
        <w:rPr>
          <w:lang w:val="ru-RU"/>
        </w:rPr>
      </w:pPr>
      <w:r w:rsidRPr="008C453D">
        <w:rPr>
          <w:lang w:val="ru-RU"/>
        </w:rPr>
        <w:t>iii)</w:t>
      </w:r>
      <w:r w:rsidRPr="008C453D">
        <w:rPr>
          <w:lang w:val="ru-RU"/>
        </w:rPr>
        <w:tab/>
        <w:t>что при этом полностью уважаются и сохраняются суверенитет и права Государств – Членов МСЭ</w:t>
      </w:r>
      <w:del w:id="620" w:author="Rudometova, Alisa" w:date="2018-09-28T14:53:00Z">
        <w:r w:rsidRPr="008C453D" w:rsidDel="00EE6A32">
          <w:rPr>
            <w:lang w:val="ru-RU"/>
          </w:rPr>
          <w:delText>;</w:delText>
        </w:r>
      </w:del>
      <w:ins w:id="621" w:author="Antipina, Nadezda" w:date="2018-10-12T10:02:00Z">
        <w:r w:rsidR="00AB6DC4" w:rsidRPr="008C453D">
          <w:rPr>
            <w:lang w:val="ru-RU"/>
          </w:rPr>
          <w:t>.</w:t>
        </w:r>
      </w:ins>
    </w:p>
    <w:p w:rsidR="00362921" w:rsidRPr="008C453D" w:rsidDel="00EE6A32" w:rsidRDefault="00985A60" w:rsidP="00362921">
      <w:pPr>
        <w:rPr>
          <w:del w:id="622" w:author="Rudometova, Alisa" w:date="2018-09-28T14:53:00Z"/>
          <w:lang w:val="ru-RU"/>
        </w:rPr>
      </w:pPr>
      <w:del w:id="623" w:author="Rudometova, Alisa" w:date="2018-09-28T14:53:00Z">
        <w:r w:rsidRPr="008C453D" w:rsidDel="00EE6A32">
          <w:rPr>
            <w:lang w:val="ru-RU"/>
          </w:rPr>
          <w:delText>2</w:delText>
        </w:r>
        <w:r w:rsidRPr="008C453D" w:rsidDel="00EE6A32">
          <w:rPr>
            <w:lang w:val="ru-RU"/>
          </w:rPr>
          <w:tab/>
          <w:delText xml:space="preserve">ввести механизм рассмотрения участия МСЭ в МоВ, которые имеют </w:delText>
        </w:r>
        <w:r w:rsidRPr="008C453D" w:rsidDel="00EE6A32">
          <w:rPr>
            <w:rFonts w:asciiTheme="minorHAnsi" w:hAnsiTheme="minorHAnsi" w:cstheme="minorHAnsi"/>
            <w:szCs w:val="24"/>
            <w:lang w:val="ru-RU"/>
          </w:rPr>
          <w:delText>финансовые и/или стратегические последствия, и обеспечивать руководящие указания Генеральному секретарю</w:delText>
        </w:r>
        <w:r w:rsidRPr="008C453D" w:rsidDel="00EE6A32">
          <w:rPr>
            <w:lang w:val="ru-RU"/>
          </w:rPr>
          <w:delText>;</w:delText>
        </w:r>
      </w:del>
    </w:p>
    <w:p w:rsidR="00362921" w:rsidRPr="008C453D" w:rsidDel="00EE6A32" w:rsidRDefault="00985A60" w:rsidP="00362921">
      <w:pPr>
        <w:rPr>
          <w:del w:id="624" w:author="Rudometova, Alisa" w:date="2018-09-28T14:53:00Z"/>
          <w:lang w:val="ru-RU"/>
        </w:rPr>
      </w:pPr>
      <w:del w:id="625" w:author="Rudometova, Alisa" w:date="2018-09-28T14:53:00Z">
        <w:r w:rsidRPr="008C453D" w:rsidDel="00EE6A32">
          <w:rPr>
            <w:lang w:val="ru-RU"/>
          </w:rPr>
          <w:delText>3</w:delText>
        </w:r>
        <w:r w:rsidRPr="008C453D" w:rsidDel="00EE6A32">
          <w:rPr>
            <w:lang w:val="ru-RU"/>
          </w:rPr>
          <w:tab/>
          <w:delText>представить следующей Полномочной конференции отчет о применении настоящей Резолюции.</w:delText>
        </w:r>
      </w:del>
    </w:p>
    <w:p w:rsidR="00E72531" w:rsidRPr="008C453D" w:rsidRDefault="00985A60" w:rsidP="00AB6DC4">
      <w:pPr>
        <w:pStyle w:val="Reasons"/>
        <w:rPr>
          <w:lang w:val="ru-RU"/>
        </w:rPr>
      </w:pPr>
      <w:r w:rsidRPr="008C453D">
        <w:rPr>
          <w:b/>
          <w:bCs/>
          <w:lang w:val="ru-RU"/>
        </w:rPr>
        <w:t>Основания</w:t>
      </w:r>
      <w:r w:rsidR="00AB6DC4" w:rsidRPr="008C453D">
        <w:rPr>
          <w:lang w:val="ru-RU"/>
        </w:rPr>
        <w:t xml:space="preserve">: </w:t>
      </w:r>
      <w:r w:rsidR="00966B96" w:rsidRPr="008C453D">
        <w:rPr>
          <w:lang w:val="ru-RU"/>
        </w:rPr>
        <w:t>Совет утвердил Руководящие указания для МСЭ по ведению переговоров и заключению МоВ или меморандумов о сотрудничестве, имеющих стратегическое значение и финансовые последствия. Нет необходимости в том, чтобы обращаться к Совету до подписания таких МоВ и получать его предварительное согласие. Такое отсутствие гибкости неоправданно сковывает действия Генерального секретаря в стремительно изменяющейся отрасли ИКТ, в которой сотрудничество не просто необходимо, а является обязательным условием выполнения настоящей Резолюции и многих других резолюций ПК. Следует ограничиться ежегодным представлением Совету отчета Генерального секретаря о таких заключенных МоВ в соответствии с уже утвержденными Советом Руководящими указаниями.</w:t>
      </w:r>
    </w:p>
    <w:p w:rsidR="00E72531" w:rsidRPr="008C453D" w:rsidRDefault="00985A60">
      <w:pPr>
        <w:pStyle w:val="Proposal"/>
      </w:pPr>
      <w:r w:rsidRPr="008C453D">
        <w:t>SUP</w:t>
      </w:r>
      <w:r w:rsidRPr="008C453D">
        <w:tab/>
        <w:t>AFCP/55A4/11</w:t>
      </w:r>
    </w:p>
    <w:p w:rsidR="00362921" w:rsidRPr="008C453D" w:rsidRDefault="00985A60" w:rsidP="00362921">
      <w:pPr>
        <w:pStyle w:val="ResNo"/>
        <w:rPr>
          <w:lang w:val="ru-RU"/>
        </w:rPr>
      </w:pPr>
      <w:bookmarkStart w:id="626" w:name="_Toc407103024"/>
      <w:r w:rsidRPr="008C453D">
        <w:rPr>
          <w:caps w:val="0"/>
          <w:lang w:val="ru-RU"/>
        </w:rPr>
        <w:t>РЕЗОЛЮЦИЯ</w:t>
      </w:r>
      <w:r w:rsidRPr="008C453D">
        <w:rPr>
          <w:lang w:val="ru-RU"/>
        </w:rPr>
        <w:t xml:space="preserve"> </w:t>
      </w:r>
      <w:r w:rsidRPr="008C453D">
        <w:rPr>
          <w:rFonts w:eastAsia="SimSun"/>
          <w:lang w:val="ru-RU"/>
        </w:rPr>
        <w:t>202</w:t>
      </w:r>
      <w:r w:rsidRPr="008C453D">
        <w:rPr>
          <w:lang w:val="ru-RU"/>
        </w:rPr>
        <w:t xml:space="preserve"> (ПУСАН, 2014 </w:t>
      </w:r>
      <w:r w:rsidRPr="008C453D">
        <w:rPr>
          <w:caps w:val="0"/>
          <w:lang w:val="ru-RU"/>
        </w:rPr>
        <w:t>г</w:t>
      </w:r>
      <w:r w:rsidRPr="008C453D">
        <w:rPr>
          <w:lang w:val="ru-RU"/>
        </w:rPr>
        <w:t>.)</w:t>
      </w:r>
      <w:bookmarkEnd w:id="626"/>
    </w:p>
    <w:p w:rsidR="00362921" w:rsidRPr="008C453D" w:rsidRDefault="00985A60" w:rsidP="00A400D6">
      <w:pPr>
        <w:pStyle w:val="Restitle"/>
        <w:rPr>
          <w:lang w:val="ru-RU"/>
        </w:rPr>
      </w:pPr>
      <w:bookmarkStart w:id="627" w:name="_Toc407103025"/>
      <w:r w:rsidRPr="008C453D">
        <w:rPr>
          <w:lang w:val="ru-RU"/>
        </w:rPr>
        <w:lastRenderedPageBreak/>
        <w:t xml:space="preserve">Использование информационно-коммуникационных технологий, для того чтобы прервать цепочку вызванных болезнями чрезвычайных ситуаций, </w:t>
      </w:r>
      <w:r w:rsidR="00A400D6">
        <w:rPr>
          <w:lang w:val="ru-RU"/>
        </w:rPr>
        <w:br/>
      </w:r>
      <w:r w:rsidRPr="008C453D">
        <w:rPr>
          <w:lang w:val="ru-RU"/>
        </w:rPr>
        <w:t>таких как передача вируса Эбола</w:t>
      </w:r>
      <w:bookmarkEnd w:id="627"/>
    </w:p>
    <w:p w:rsidR="00362921" w:rsidRPr="008C453D" w:rsidRDefault="00985A60" w:rsidP="00CD27F6">
      <w:pPr>
        <w:pStyle w:val="Normalaftertitle"/>
        <w:rPr>
          <w:lang w:val="ru-RU"/>
        </w:rPr>
      </w:pPr>
      <w:r w:rsidRPr="008C453D">
        <w:rPr>
          <w:lang w:val="ru-RU"/>
        </w:rPr>
        <w:t>Полномочная конференция Международного союза электросвязи МСЭ (Пусан, 2014 г.)</w:t>
      </w:r>
    </w:p>
    <w:p w:rsidR="00E72531" w:rsidRPr="008C453D" w:rsidRDefault="00985A60" w:rsidP="00F65430">
      <w:pPr>
        <w:pStyle w:val="Reasons"/>
        <w:rPr>
          <w:lang w:val="ru-RU"/>
        </w:rPr>
      </w:pPr>
      <w:r w:rsidRPr="008C453D">
        <w:rPr>
          <w:b/>
          <w:bCs/>
          <w:lang w:val="ru-RU"/>
        </w:rPr>
        <w:t>Основания</w:t>
      </w:r>
      <w:r w:rsidRPr="008C453D">
        <w:rPr>
          <w:lang w:val="ru-RU"/>
        </w:rPr>
        <w:t>:</w:t>
      </w:r>
      <w:r w:rsidR="00F75059" w:rsidRPr="003D1CB0">
        <w:rPr>
          <w:lang w:val="ru-RU"/>
        </w:rPr>
        <w:t xml:space="preserve"> </w:t>
      </w:r>
      <w:r w:rsidR="00F65430" w:rsidRPr="008C453D">
        <w:rPr>
          <w:lang w:val="ru-RU"/>
        </w:rPr>
        <w:t xml:space="preserve">Объединена с Резолюцией </w:t>
      </w:r>
      <w:r w:rsidR="001862FD" w:rsidRPr="008C453D">
        <w:rPr>
          <w:lang w:val="ru-RU"/>
        </w:rPr>
        <w:t>136.</w:t>
      </w:r>
    </w:p>
    <w:p w:rsidR="00E72531" w:rsidRPr="008C453D" w:rsidRDefault="00985A60">
      <w:pPr>
        <w:pStyle w:val="Proposal"/>
      </w:pPr>
      <w:r w:rsidRPr="008C453D">
        <w:t>MOD</w:t>
      </w:r>
      <w:r w:rsidRPr="008C453D">
        <w:tab/>
        <w:t>AFCP/55A4/12</w:t>
      </w:r>
    </w:p>
    <w:p w:rsidR="00362921" w:rsidRPr="008C453D" w:rsidRDefault="00985A60">
      <w:pPr>
        <w:pStyle w:val="ResNo"/>
        <w:rPr>
          <w:lang w:val="ru-RU"/>
        </w:rPr>
      </w:pPr>
      <w:bookmarkStart w:id="628" w:name="_Toc407103026"/>
      <w:r w:rsidRPr="008C453D">
        <w:rPr>
          <w:caps w:val="0"/>
          <w:lang w:val="ru-RU"/>
        </w:rPr>
        <w:t>РЕЗОЛЮЦИЯ</w:t>
      </w:r>
      <w:r w:rsidRPr="008C453D">
        <w:rPr>
          <w:lang w:val="ru-RU"/>
        </w:rPr>
        <w:t xml:space="preserve"> </w:t>
      </w:r>
      <w:r w:rsidRPr="008C453D">
        <w:rPr>
          <w:rFonts w:eastAsia="SimSun"/>
          <w:lang w:val="ru-RU"/>
        </w:rPr>
        <w:t>203</w:t>
      </w:r>
      <w:r w:rsidRPr="008C453D">
        <w:rPr>
          <w:lang w:val="ru-RU"/>
        </w:rPr>
        <w:t xml:space="preserve"> (</w:t>
      </w:r>
      <w:del w:id="629" w:author="Rudometova, Alisa" w:date="2018-09-28T14:54:00Z">
        <w:r w:rsidRPr="008C453D" w:rsidDel="009B1CC2">
          <w:rPr>
            <w:lang w:val="ru-RU"/>
          </w:rPr>
          <w:delText>ПУСАН, 2014</w:delText>
        </w:r>
      </w:del>
      <w:ins w:id="630" w:author="Rudometova, Alisa" w:date="2018-09-28T14:54:00Z">
        <w:r w:rsidR="009B1CC2" w:rsidRPr="008C453D">
          <w:rPr>
            <w:lang w:val="ru-RU"/>
          </w:rPr>
          <w:t>ПЕРесм. дубай, 2018</w:t>
        </w:r>
      </w:ins>
      <w:r w:rsidRPr="008C453D">
        <w:rPr>
          <w:lang w:val="ru-RU"/>
        </w:rPr>
        <w:t xml:space="preserve"> </w:t>
      </w:r>
      <w:r w:rsidRPr="008C453D">
        <w:rPr>
          <w:caps w:val="0"/>
          <w:lang w:val="ru-RU"/>
        </w:rPr>
        <w:t>г</w:t>
      </w:r>
      <w:r w:rsidRPr="008C453D">
        <w:rPr>
          <w:lang w:val="ru-RU"/>
        </w:rPr>
        <w:t>.)</w:t>
      </w:r>
      <w:bookmarkEnd w:id="628"/>
    </w:p>
    <w:p w:rsidR="00362921" w:rsidRPr="008C453D" w:rsidRDefault="00985A60">
      <w:pPr>
        <w:pStyle w:val="Restitle"/>
        <w:rPr>
          <w:lang w:val="ru-RU"/>
          <w:rPrChange w:id="631" w:author="Bogdanova, Natalia" w:date="2018-10-09T14:29:00Z">
            <w:rPr>
              <w:lang w:val="en-US"/>
            </w:rPr>
          </w:rPrChange>
        </w:rPr>
      </w:pPr>
      <w:bookmarkStart w:id="632" w:name="_Toc407103027"/>
      <w:r w:rsidRPr="008C453D">
        <w:rPr>
          <w:lang w:val="ru-RU"/>
        </w:rPr>
        <w:t>Возможность</w:t>
      </w:r>
      <w:r w:rsidRPr="008C453D">
        <w:rPr>
          <w:lang w:val="ru-RU"/>
          <w:rPrChange w:id="633" w:author="Bogdanova, Natalia" w:date="2018-10-09T14:29:00Z">
            <w:rPr>
              <w:lang w:val="en-US"/>
            </w:rPr>
          </w:rPrChange>
        </w:rPr>
        <w:t xml:space="preserve"> </w:t>
      </w:r>
      <w:r w:rsidRPr="008C453D">
        <w:rPr>
          <w:lang w:val="ru-RU"/>
        </w:rPr>
        <w:t>установления</w:t>
      </w:r>
      <w:r w:rsidRPr="008C453D">
        <w:rPr>
          <w:lang w:val="ru-RU"/>
          <w:rPrChange w:id="634" w:author="Bogdanova, Natalia" w:date="2018-10-09T14:29:00Z">
            <w:rPr>
              <w:lang w:val="en-US"/>
            </w:rPr>
          </w:rPrChange>
        </w:rPr>
        <w:t xml:space="preserve"> </w:t>
      </w:r>
      <w:r w:rsidRPr="008C453D">
        <w:rPr>
          <w:lang w:val="ru-RU"/>
        </w:rPr>
        <w:t>соединения</w:t>
      </w:r>
      <w:r w:rsidRPr="008C453D">
        <w:rPr>
          <w:lang w:val="ru-RU"/>
          <w:rPrChange w:id="635" w:author="Bogdanova, Natalia" w:date="2018-10-09T14:29:00Z">
            <w:rPr>
              <w:lang w:val="en-US"/>
            </w:rPr>
          </w:rPrChange>
        </w:rPr>
        <w:t xml:space="preserve"> </w:t>
      </w:r>
      <w:r w:rsidRPr="008C453D">
        <w:rPr>
          <w:lang w:val="ru-RU"/>
        </w:rPr>
        <w:t>с</w:t>
      </w:r>
      <w:r w:rsidRPr="008C453D">
        <w:rPr>
          <w:lang w:val="ru-RU"/>
          <w:rPrChange w:id="636" w:author="Bogdanova, Natalia" w:date="2018-10-09T14:29:00Z">
            <w:rPr>
              <w:lang w:val="en-US"/>
            </w:rPr>
          </w:rPrChange>
        </w:rPr>
        <w:t xml:space="preserve"> </w:t>
      </w:r>
      <w:r w:rsidRPr="008C453D">
        <w:rPr>
          <w:lang w:val="ru-RU"/>
        </w:rPr>
        <w:t>сетями</w:t>
      </w:r>
      <w:r w:rsidRPr="008C453D">
        <w:rPr>
          <w:lang w:val="ru-RU"/>
          <w:rPrChange w:id="637" w:author="Bogdanova, Natalia" w:date="2018-10-09T14:29:00Z">
            <w:rPr>
              <w:lang w:val="en-US"/>
            </w:rPr>
          </w:rPrChange>
        </w:rPr>
        <w:t xml:space="preserve"> </w:t>
      </w:r>
      <w:r w:rsidRPr="008C453D">
        <w:rPr>
          <w:lang w:val="ru-RU"/>
        </w:rPr>
        <w:t>широкополосной</w:t>
      </w:r>
      <w:r w:rsidRPr="008C453D">
        <w:rPr>
          <w:lang w:val="ru-RU"/>
          <w:rPrChange w:id="638" w:author="Bogdanova, Natalia" w:date="2018-10-09T14:29:00Z">
            <w:rPr>
              <w:lang w:val="en-US"/>
            </w:rPr>
          </w:rPrChange>
        </w:rPr>
        <w:t xml:space="preserve"> </w:t>
      </w:r>
      <w:r w:rsidRPr="008C453D">
        <w:rPr>
          <w:lang w:val="ru-RU"/>
        </w:rPr>
        <w:t>связи</w:t>
      </w:r>
      <w:bookmarkEnd w:id="632"/>
      <w:ins w:id="639" w:author="Bogdanova, Natalia" w:date="2018-10-09T14:28:00Z">
        <w:r w:rsidR="007A4DE7" w:rsidRPr="008C453D">
          <w:rPr>
            <w:lang w:val="ru-RU"/>
          </w:rPr>
          <w:t xml:space="preserve">, сетями </w:t>
        </w:r>
      </w:ins>
      <w:ins w:id="640" w:author="Bogdanova, Natalia" w:date="2018-10-09T14:41:00Z">
        <w:r w:rsidR="009626BC" w:rsidRPr="008C453D">
          <w:rPr>
            <w:lang w:val="ru-RU"/>
          </w:rPr>
          <w:t>по</w:t>
        </w:r>
      </w:ins>
      <w:ins w:id="641" w:author="Bogdanova, Natalia" w:date="2018-10-09T14:28:00Z">
        <w:r w:rsidR="007A4DE7" w:rsidRPr="008C453D">
          <w:rPr>
            <w:lang w:val="ru-RU"/>
          </w:rPr>
          <w:t>следующ</w:t>
        </w:r>
      </w:ins>
      <w:ins w:id="642" w:author="Bogdanova, Natalia" w:date="2018-10-09T14:41:00Z">
        <w:r w:rsidR="009626BC" w:rsidRPr="008C453D">
          <w:rPr>
            <w:lang w:val="ru-RU"/>
          </w:rPr>
          <w:t>их</w:t>
        </w:r>
      </w:ins>
      <w:ins w:id="643" w:author="Bogdanova, Natalia" w:date="2018-10-09T14:28:00Z">
        <w:r w:rsidR="007A4DE7" w:rsidRPr="008C453D">
          <w:rPr>
            <w:lang w:val="ru-RU"/>
          </w:rPr>
          <w:t xml:space="preserve"> поколени</w:t>
        </w:r>
      </w:ins>
      <w:ins w:id="644" w:author="Bogdanova, Natalia" w:date="2018-10-09T14:41:00Z">
        <w:r w:rsidR="009626BC" w:rsidRPr="008C453D">
          <w:rPr>
            <w:lang w:val="ru-RU"/>
          </w:rPr>
          <w:t>й</w:t>
        </w:r>
      </w:ins>
      <w:ins w:id="645" w:author="Bogdanova, Natalia" w:date="2018-10-09T14:28:00Z">
        <w:r w:rsidR="007A4DE7" w:rsidRPr="008C453D">
          <w:rPr>
            <w:lang w:val="ru-RU"/>
          </w:rPr>
          <w:t xml:space="preserve"> и будущими сетями в развивающихся странах</w:t>
        </w:r>
      </w:ins>
      <w:ins w:id="646" w:author="Rudometova, Alisa" w:date="2018-09-28T14:55:00Z">
        <w:r w:rsidR="009B1CC2" w:rsidRPr="008C453D">
          <w:rPr>
            <w:rStyle w:val="FootnoteReference"/>
            <w:b w:val="0"/>
            <w:bCs/>
            <w:lang w:val="ru-RU"/>
            <w:rPrChange w:id="647" w:author="Bogdanova, Natalia" w:date="2018-10-09T14:29:00Z">
              <w:rPr/>
            </w:rPrChange>
          </w:rPr>
          <w:footnoteReference w:customMarkFollows="1" w:id="7"/>
          <w:t>1</w:t>
        </w:r>
      </w:ins>
    </w:p>
    <w:p w:rsidR="00362921" w:rsidRPr="008C453D" w:rsidRDefault="00985A60">
      <w:pPr>
        <w:pStyle w:val="Normalaftertitle"/>
        <w:rPr>
          <w:lang w:val="ru-RU"/>
        </w:rPr>
      </w:pPr>
      <w:r w:rsidRPr="008C453D">
        <w:rPr>
          <w:lang w:val="ru-RU"/>
        </w:rPr>
        <w:t>Полномочная конференция Международного союза электросвязи (</w:t>
      </w:r>
      <w:del w:id="655" w:author="Rudometova, Alisa" w:date="2018-09-28T14:55:00Z">
        <w:r w:rsidRPr="008C453D" w:rsidDel="009B1CC2">
          <w:rPr>
            <w:lang w:val="ru-RU"/>
          </w:rPr>
          <w:delText>Пусан, 2014</w:delText>
        </w:r>
      </w:del>
      <w:ins w:id="656" w:author="Rudometova, Alisa" w:date="2018-09-28T14:55:00Z">
        <w:r w:rsidR="009B1CC2" w:rsidRPr="008C453D">
          <w:rPr>
            <w:lang w:val="ru-RU"/>
          </w:rPr>
          <w:t>Дубай, 2018</w:t>
        </w:r>
      </w:ins>
      <w:r w:rsidRPr="008C453D">
        <w:rPr>
          <w:lang w:val="ru-RU"/>
        </w:rPr>
        <w:t> г.),</w:t>
      </w:r>
    </w:p>
    <w:p w:rsidR="00362921" w:rsidRPr="008C453D" w:rsidRDefault="00985A60" w:rsidP="00362921">
      <w:pPr>
        <w:pStyle w:val="Call"/>
        <w:rPr>
          <w:lang w:val="ru-RU"/>
        </w:rPr>
      </w:pPr>
      <w:r w:rsidRPr="008C453D">
        <w:rPr>
          <w:lang w:val="ru-RU"/>
        </w:rPr>
        <w:t>учитывая</w:t>
      </w:r>
    </w:p>
    <w:p w:rsidR="00362921" w:rsidRPr="008C453D" w:rsidRDefault="00985A60" w:rsidP="00362921">
      <w:pPr>
        <w:rPr>
          <w:lang w:val="ru-RU"/>
        </w:rPr>
      </w:pPr>
      <w:r w:rsidRPr="008C453D">
        <w:rPr>
          <w:rFonts w:asciiTheme="minorHAnsi" w:hAnsiTheme="minorHAnsi"/>
          <w:i/>
          <w:iCs/>
          <w:szCs w:val="24"/>
          <w:lang w:val="ru-RU"/>
        </w:rPr>
        <w:t>a)</w:t>
      </w:r>
      <w:r w:rsidRPr="008C453D">
        <w:rPr>
          <w:rFonts w:asciiTheme="minorHAnsi" w:hAnsiTheme="minorHAnsi"/>
          <w:szCs w:val="24"/>
          <w:lang w:val="ru-RU"/>
        </w:rPr>
        <w:tab/>
      </w:r>
      <w:r w:rsidRPr="008C453D">
        <w:rPr>
          <w:lang w:val="ru-RU"/>
        </w:rPr>
        <w:t>результаты серьезной работы Комиссии по широкополосной связи в интересах цифрового развития Организации Объединенных Наций, в отчетах которой, среди прочего, признается, что наличие приемлемой в ценовом отношении и доступной инфраструктуры широкополосной связи в сочетании с надлежащей политикой и стратегией являются основополагающей благоприятствующей платформой, которая способствует инновациям и служит движущей силой развития национальной и глобальной экономики и информационного общества;</w:t>
      </w:r>
    </w:p>
    <w:p w:rsidR="00362921" w:rsidRPr="008C453D" w:rsidRDefault="00985A60" w:rsidP="00362921">
      <w:pPr>
        <w:rPr>
          <w:lang w:val="ru-RU"/>
        </w:rPr>
      </w:pPr>
      <w:r w:rsidRPr="008C453D">
        <w:rPr>
          <w:rFonts w:asciiTheme="minorHAnsi" w:hAnsiTheme="minorHAnsi"/>
          <w:i/>
          <w:iCs/>
          <w:szCs w:val="24"/>
          <w:lang w:val="ru-RU"/>
        </w:rPr>
        <w:t>b)</w:t>
      </w:r>
      <w:r w:rsidRPr="008C453D">
        <w:rPr>
          <w:rFonts w:asciiTheme="minorHAnsi" w:hAnsiTheme="minorHAnsi"/>
          <w:i/>
          <w:iCs/>
          <w:szCs w:val="24"/>
          <w:lang w:val="ru-RU"/>
        </w:rPr>
        <w:tab/>
      </w:r>
      <w:r w:rsidRPr="008C453D">
        <w:rPr>
          <w:lang w:val="ru-RU"/>
        </w:rPr>
        <w:t xml:space="preserve">Мнение 2 (Женева, 2013 г.) пятого Всемирного форума по политике в области электросвязи/информационно-коммуникационных технологий об обеспечении благоприятной среды для более активного роста и развития </w:t>
      </w:r>
      <w:r w:rsidRPr="008C453D">
        <w:rPr>
          <w:cs/>
          <w:lang w:val="ru-RU"/>
        </w:rPr>
        <w:t>‎</w:t>
      </w:r>
      <w:r w:rsidRPr="008C453D">
        <w:rPr>
          <w:lang w:val="ru-RU"/>
        </w:rPr>
        <w:t>широкополосных соединений;</w:t>
      </w:r>
    </w:p>
    <w:p w:rsidR="00BC25EF" w:rsidRPr="008C453D" w:rsidRDefault="00BC25EF" w:rsidP="00BE3456">
      <w:pPr>
        <w:rPr>
          <w:ins w:id="657" w:author="Rudometova, Alisa" w:date="2018-09-28T14:58:00Z"/>
          <w:lang w:val="ru-RU"/>
          <w:rPrChange w:id="658" w:author="Rudometova, Alisa" w:date="2018-09-28T14:58:00Z">
            <w:rPr>
              <w:ins w:id="659" w:author="Rudometova, Alisa" w:date="2018-09-28T14:58:00Z"/>
              <w:szCs w:val="24"/>
            </w:rPr>
          </w:rPrChange>
        </w:rPr>
      </w:pPr>
      <w:ins w:id="660" w:author="Rudometova, Alisa" w:date="2018-09-28T14:58:00Z">
        <w:r w:rsidRPr="008C453D">
          <w:rPr>
            <w:i/>
            <w:iCs/>
            <w:szCs w:val="24"/>
            <w:lang w:val="ru-RU"/>
            <w:rPrChange w:id="661" w:author="Janin" w:date="2018-09-26T15:24:00Z">
              <w:rPr>
                <w:szCs w:val="24"/>
              </w:rPr>
            </w:rPrChange>
          </w:rPr>
          <w:t>c</w:t>
        </w:r>
        <w:r w:rsidRPr="008C453D">
          <w:rPr>
            <w:i/>
            <w:iCs/>
            <w:szCs w:val="24"/>
            <w:lang w:val="ru-RU"/>
            <w:rPrChange w:id="662" w:author="Rudometova, Alisa" w:date="2018-09-28T16:27:00Z">
              <w:rPr>
                <w:szCs w:val="24"/>
              </w:rPr>
            </w:rPrChange>
          </w:rPr>
          <w:t>)</w:t>
        </w:r>
        <w:r w:rsidRPr="008C453D">
          <w:rPr>
            <w:szCs w:val="24"/>
            <w:lang w:val="ru-RU"/>
            <w:rPrChange w:id="663" w:author="Rudometova, Alisa" w:date="2018-09-28T16:27:00Z">
              <w:rPr>
                <w:szCs w:val="24"/>
              </w:rPr>
            </w:rPrChange>
          </w:rPr>
          <w:tab/>
        </w:r>
      </w:ins>
      <w:ins w:id="664" w:author="Rudometova, Alisa" w:date="2018-09-28T16:27:00Z">
        <w:r w:rsidR="00BE3456" w:rsidRPr="008C453D">
          <w:rPr>
            <w:lang w:val="ru-RU"/>
          </w:rPr>
          <w:t>что, как указано в п. 22 Женевской декларации принципов, принятой на Всемирной встрече на высшем уровне по вопросам информационного общества (ВВУИО), хорошо развитая инфраструктура информационных сетей и сетей связи и приложения, отвечающие региональным, национальным и местным условиям, легкодоступные и приемлемые в ценовом отношении, позволяющие в большей степени использовать широкополосную связь и другие инновационные технологии там, где это возможно, способны ускорить социально-экономический прогресс стран и повысить благосостояние всех людей, сообществ и народов, и что это охватывается Направлением деятельности С2, расширенным для включения Направления деятельности С6</w:t>
        </w:r>
      </w:ins>
      <w:ins w:id="665" w:author="Rudometova, Alisa" w:date="2018-09-28T14:58:00Z">
        <w:r w:rsidRPr="008C453D">
          <w:rPr>
            <w:lang w:val="ru-RU"/>
            <w:rPrChange w:id="666" w:author="Rudometova, Alisa" w:date="2018-09-28T14:58:00Z">
              <w:rPr>
                <w:szCs w:val="24"/>
              </w:rPr>
            </w:rPrChange>
          </w:rPr>
          <w:t>;</w:t>
        </w:r>
      </w:ins>
    </w:p>
    <w:p w:rsidR="009B1CC2" w:rsidRPr="008C453D" w:rsidRDefault="00BC25EF" w:rsidP="00BE3456">
      <w:pPr>
        <w:rPr>
          <w:ins w:id="667" w:author="Rudometova, Alisa" w:date="2018-09-28T14:55:00Z"/>
          <w:lang w:val="ru-RU"/>
          <w:rPrChange w:id="668" w:author="Rudometova, Alisa" w:date="2018-09-28T14:58:00Z">
            <w:rPr>
              <w:ins w:id="669" w:author="Rudometova, Alisa" w:date="2018-09-28T14:55:00Z"/>
              <w:rFonts w:asciiTheme="minorHAnsi" w:hAnsiTheme="minorHAnsi"/>
              <w:i/>
              <w:iCs/>
              <w:szCs w:val="24"/>
              <w:lang w:val="ru-RU"/>
            </w:rPr>
          </w:rPrChange>
        </w:rPr>
      </w:pPr>
      <w:ins w:id="670" w:author="Rudometova, Alisa" w:date="2018-09-28T14:58:00Z">
        <w:r w:rsidRPr="008C453D">
          <w:rPr>
            <w:i/>
            <w:iCs/>
            <w:szCs w:val="24"/>
            <w:lang w:val="ru-RU"/>
          </w:rPr>
          <w:t>d</w:t>
        </w:r>
        <w:r w:rsidRPr="008C453D">
          <w:rPr>
            <w:i/>
            <w:iCs/>
            <w:szCs w:val="24"/>
            <w:lang w:val="ru-RU"/>
            <w:rPrChange w:id="671" w:author="Rudometova, Alisa" w:date="2018-09-28T16:27:00Z">
              <w:rPr>
                <w:i/>
                <w:iCs/>
                <w:szCs w:val="24"/>
              </w:rPr>
            </w:rPrChange>
          </w:rPr>
          <w:t>)</w:t>
        </w:r>
        <w:r w:rsidRPr="008C453D">
          <w:rPr>
            <w:i/>
            <w:iCs/>
            <w:szCs w:val="24"/>
            <w:lang w:val="ru-RU"/>
            <w:rPrChange w:id="672" w:author="Rudometova, Alisa" w:date="2018-09-28T16:27:00Z">
              <w:rPr>
                <w:i/>
                <w:iCs/>
                <w:szCs w:val="24"/>
              </w:rPr>
            </w:rPrChange>
          </w:rPr>
          <w:tab/>
        </w:r>
      </w:ins>
      <w:ins w:id="673" w:author="Rudometova, Alisa" w:date="2018-09-28T16:27:00Z">
        <w:r w:rsidR="00BE3456" w:rsidRPr="008C453D">
          <w:rPr>
            <w:lang w:val="ru-RU"/>
          </w:rPr>
          <w:t>что наличие на национальном, региональном, межрегиональном и глобальном уровнях согласованных сетей и услуг электросвязи, способствующих развитию национальной, региональной и международной экономики, является весьма важным элементом улучшения социального, экономического и финансового положения Государств-Членов</w:t>
        </w:r>
      </w:ins>
      <w:ins w:id="674" w:author="Rudometova, Alisa" w:date="2018-09-28T14:58:00Z">
        <w:r w:rsidRPr="008C453D">
          <w:rPr>
            <w:lang w:val="ru-RU"/>
            <w:rPrChange w:id="675" w:author="Rudometova, Alisa" w:date="2018-09-28T14:58:00Z">
              <w:rPr>
                <w:szCs w:val="24"/>
              </w:rPr>
            </w:rPrChange>
          </w:rPr>
          <w:t>;</w:t>
        </w:r>
      </w:ins>
    </w:p>
    <w:p w:rsidR="00362921" w:rsidRPr="008C453D" w:rsidRDefault="00985A60" w:rsidP="00362921">
      <w:pPr>
        <w:rPr>
          <w:lang w:val="ru-RU"/>
        </w:rPr>
      </w:pPr>
      <w:del w:id="676" w:author="Rudometova, Alisa" w:date="2018-09-28T14:58:00Z">
        <w:r w:rsidRPr="008C453D" w:rsidDel="00924910">
          <w:rPr>
            <w:rFonts w:asciiTheme="minorHAnsi" w:hAnsiTheme="minorHAnsi"/>
            <w:i/>
            <w:iCs/>
            <w:szCs w:val="24"/>
            <w:lang w:val="ru-RU"/>
          </w:rPr>
          <w:delText>c</w:delText>
        </w:r>
      </w:del>
      <w:ins w:id="677" w:author="Rudometova, Alisa" w:date="2018-09-28T14:58:00Z">
        <w:r w:rsidR="00924910" w:rsidRPr="008C453D">
          <w:rPr>
            <w:rFonts w:asciiTheme="minorHAnsi" w:hAnsiTheme="minorHAnsi"/>
            <w:i/>
            <w:iCs/>
            <w:szCs w:val="24"/>
            <w:lang w:val="ru-RU"/>
          </w:rPr>
          <w:t>e</w:t>
        </w:r>
      </w:ins>
      <w:r w:rsidRPr="008C453D">
        <w:rPr>
          <w:rFonts w:asciiTheme="minorHAnsi" w:hAnsiTheme="minorHAnsi"/>
          <w:i/>
          <w:iCs/>
          <w:szCs w:val="24"/>
          <w:lang w:val="ru-RU"/>
        </w:rPr>
        <w:t>)</w:t>
      </w:r>
      <w:r w:rsidRPr="008C453D">
        <w:rPr>
          <w:rFonts w:asciiTheme="minorHAnsi" w:hAnsiTheme="minorHAnsi"/>
          <w:i/>
          <w:iCs/>
          <w:szCs w:val="24"/>
          <w:lang w:val="ru-RU"/>
        </w:rPr>
        <w:tab/>
      </w:r>
      <w:r w:rsidRPr="008C453D">
        <w:rPr>
          <w:lang w:val="ru-RU"/>
        </w:rPr>
        <w:t>общую тему Всемирной конференции по развитию электросвязи (Дубай, 2014 г.) (ВКРЭ-14) "Широкополосная связь в интересах устойчивого развития";</w:t>
      </w:r>
    </w:p>
    <w:p w:rsidR="00362921" w:rsidRPr="008C453D" w:rsidRDefault="00985A60" w:rsidP="00362921">
      <w:pPr>
        <w:rPr>
          <w:lang w:val="ru-RU"/>
        </w:rPr>
      </w:pPr>
      <w:del w:id="678" w:author="Rudometova, Alisa" w:date="2018-09-28T14:58:00Z">
        <w:r w:rsidRPr="008C453D" w:rsidDel="00924910">
          <w:rPr>
            <w:rFonts w:asciiTheme="minorHAnsi" w:hAnsiTheme="minorHAnsi"/>
            <w:i/>
            <w:iCs/>
            <w:szCs w:val="24"/>
            <w:lang w:val="ru-RU"/>
          </w:rPr>
          <w:delText>d</w:delText>
        </w:r>
      </w:del>
      <w:ins w:id="679" w:author="Rudometova, Alisa" w:date="2018-09-28T14:58:00Z">
        <w:r w:rsidR="00924910" w:rsidRPr="008C453D">
          <w:rPr>
            <w:rFonts w:asciiTheme="minorHAnsi" w:hAnsiTheme="minorHAnsi"/>
            <w:i/>
            <w:iCs/>
            <w:szCs w:val="24"/>
            <w:lang w:val="ru-RU"/>
          </w:rPr>
          <w:t>f</w:t>
        </w:r>
      </w:ins>
      <w:r w:rsidRPr="008C453D">
        <w:rPr>
          <w:rFonts w:asciiTheme="minorHAnsi" w:hAnsiTheme="minorHAnsi"/>
          <w:i/>
          <w:iCs/>
          <w:szCs w:val="24"/>
          <w:lang w:val="ru-RU"/>
        </w:rPr>
        <w:t>)</w:t>
      </w:r>
      <w:r w:rsidRPr="008C453D">
        <w:rPr>
          <w:rFonts w:asciiTheme="minorHAnsi" w:hAnsiTheme="minorHAnsi"/>
          <w:i/>
          <w:iCs/>
          <w:szCs w:val="24"/>
          <w:lang w:val="ru-RU"/>
        </w:rPr>
        <w:tab/>
      </w:r>
      <w:r w:rsidRPr="008C453D">
        <w:rPr>
          <w:lang w:val="ru-RU"/>
        </w:rPr>
        <w:t>принятие на ВКРЭ-14 новой Резолюции 77 (Дубай, 2014 г.) о технологиях и приложениях широкополосной связи для более активного роста и развития услуг электросвязи/информационно-коммуникационных технологий</w:t>
      </w:r>
      <w:r w:rsidRPr="008C453D">
        <w:rPr>
          <w:cs/>
          <w:lang w:val="ru-RU"/>
        </w:rPr>
        <w:t>‎</w:t>
      </w:r>
      <w:r w:rsidRPr="008C453D">
        <w:rPr>
          <w:lang w:val="ru-RU"/>
        </w:rPr>
        <w:t xml:space="preserve"> и широкополосных соединений, а также пересмотренного </w:t>
      </w:r>
      <w:r w:rsidRPr="008C453D">
        <w:rPr>
          <w:lang w:val="ru-RU"/>
        </w:rPr>
        <w:lastRenderedPageBreak/>
        <w:t>Вопроса 2/1 "Технологии широкополосного доступа, включая Международную подвижную связь (IMT), для развивающихся стран" и нового Вопроса 1/2 "Формирование "умного" общества: социально-экономическое развитие с помощью приложений ИКТ";</w:t>
      </w:r>
    </w:p>
    <w:p w:rsidR="00362921" w:rsidRPr="008C453D" w:rsidRDefault="00985A60">
      <w:pPr>
        <w:rPr>
          <w:lang w:val="ru-RU"/>
        </w:rPr>
      </w:pPr>
      <w:del w:id="680" w:author="Rudometova, Alisa" w:date="2018-09-28T14:58:00Z">
        <w:r w:rsidRPr="008C453D" w:rsidDel="00924910">
          <w:rPr>
            <w:rFonts w:asciiTheme="minorHAnsi" w:hAnsiTheme="minorHAnsi"/>
            <w:i/>
            <w:iCs/>
            <w:szCs w:val="24"/>
            <w:lang w:val="ru-RU"/>
          </w:rPr>
          <w:delText>e</w:delText>
        </w:r>
      </w:del>
      <w:ins w:id="681" w:author="Rudometova, Alisa" w:date="2018-09-28T14:58:00Z">
        <w:r w:rsidR="00924910" w:rsidRPr="008C453D">
          <w:rPr>
            <w:rFonts w:asciiTheme="minorHAnsi" w:hAnsiTheme="minorHAnsi"/>
            <w:i/>
            <w:iCs/>
            <w:szCs w:val="24"/>
            <w:lang w:val="ru-RU"/>
          </w:rPr>
          <w:t>g</w:t>
        </w:r>
      </w:ins>
      <w:r w:rsidRPr="008C453D">
        <w:rPr>
          <w:rFonts w:asciiTheme="minorHAnsi" w:hAnsiTheme="minorHAnsi"/>
          <w:i/>
          <w:iCs/>
          <w:szCs w:val="24"/>
          <w:lang w:val="ru-RU"/>
        </w:rPr>
        <w:t>)</w:t>
      </w:r>
      <w:r w:rsidRPr="008C453D">
        <w:rPr>
          <w:rFonts w:asciiTheme="minorHAnsi" w:hAnsiTheme="minorHAnsi"/>
          <w:i/>
          <w:iCs/>
          <w:szCs w:val="24"/>
          <w:lang w:val="ru-RU"/>
        </w:rPr>
        <w:tab/>
      </w:r>
      <w:r w:rsidRPr="008C453D">
        <w:rPr>
          <w:lang w:val="ru-RU"/>
        </w:rPr>
        <w:t xml:space="preserve">Резолюцию 9 (Пересм. </w:t>
      </w:r>
      <w:del w:id="682" w:author="Rudometova, Alisa" w:date="2018-09-28T14:58:00Z">
        <w:r w:rsidRPr="008C453D" w:rsidDel="00924910">
          <w:rPr>
            <w:lang w:val="ru-RU"/>
          </w:rPr>
          <w:delText>Дубай, 2014</w:delText>
        </w:r>
      </w:del>
      <w:ins w:id="683" w:author="Rudometova, Alisa" w:date="2018-09-28T14:59:00Z">
        <w:r w:rsidR="00924910" w:rsidRPr="008C453D">
          <w:rPr>
            <w:lang w:val="ru-RU"/>
          </w:rPr>
          <w:t>Буэнос-Айрес, 2017</w:t>
        </w:r>
      </w:ins>
      <w:r w:rsidRPr="008C453D">
        <w:rPr>
          <w:lang w:val="ru-RU"/>
        </w:rPr>
        <w:t xml:space="preserve"> г.) ВКРЭ об участии стран, в особенности развивающихся стран, в управлении использованием спектра; Резолюцию 10 (Пересм. Хайдарабад, 2010 г.) ВКРЭ о финансовой поддержке национальных программ управления использованием спектра и Резолюцию 43 (Пересм. Дубай, 2014 г.) ВКРЭ о помощи во внедрении IMT,</w:t>
      </w:r>
    </w:p>
    <w:p w:rsidR="00802813" w:rsidRPr="008C453D" w:rsidRDefault="004050FE" w:rsidP="00802813">
      <w:pPr>
        <w:pStyle w:val="Call"/>
        <w:rPr>
          <w:ins w:id="684" w:author="Rudometova, Alisa" w:date="2018-09-28T15:00:00Z"/>
          <w:szCs w:val="24"/>
          <w:lang w:val="ru-RU"/>
          <w:rPrChange w:id="685" w:author="Rudometova, Alisa" w:date="2018-09-28T16:28:00Z">
            <w:rPr>
              <w:ins w:id="686" w:author="Rudometova, Alisa" w:date="2018-09-28T15:00:00Z"/>
              <w:szCs w:val="24"/>
            </w:rPr>
          </w:rPrChange>
        </w:rPr>
      </w:pPr>
      <w:ins w:id="687" w:author="Rudometova, Alisa" w:date="2018-09-28T16:28:00Z">
        <w:r w:rsidRPr="008C453D">
          <w:rPr>
            <w:lang w:val="ru-RU"/>
          </w:rPr>
          <w:t>приветствуя</w:t>
        </w:r>
      </w:ins>
    </w:p>
    <w:p w:rsidR="00802813" w:rsidRPr="008C453D" w:rsidRDefault="004050FE">
      <w:pPr>
        <w:rPr>
          <w:ins w:id="688" w:author="Rudometova, Alisa" w:date="2018-09-28T14:59:00Z"/>
          <w:lang w:val="ru-RU"/>
          <w:rPrChange w:id="689" w:author="Rudometova, Alisa" w:date="2018-09-28T16:29:00Z">
            <w:rPr>
              <w:ins w:id="690" w:author="Rudometova, Alisa" w:date="2018-09-28T14:59:00Z"/>
              <w:lang w:val="ru-RU"/>
            </w:rPr>
          </w:rPrChange>
        </w:rPr>
        <w:pPrChange w:id="691" w:author="Rudometova, Alisa" w:date="2018-09-28T16:28:00Z">
          <w:pPr>
            <w:pStyle w:val="Call"/>
          </w:pPr>
        </w:pPrChange>
      </w:pPr>
      <w:ins w:id="692" w:author="Rudometova, Alisa" w:date="2018-09-28T16:28:00Z">
        <w:r w:rsidRPr="008C453D">
          <w:rPr>
            <w:lang w:val="ru-RU"/>
          </w:rPr>
          <w:t>Резолюцию 44 (Пересм. Дубай, 2012 г.) Всемирной ассамблеи по стандартизации электросвязи (ВАСЭ) и приложения к Резолюции 17 (Пересм. Буэнос-Айрес, 2017 г.) Всемирной конференции по развитию электросвязи (ВКРЭ)</w:t>
        </w:r>
      </w:ins>
      <w:ins w:id="693" w:author="Rudometova, Alisa" w:date="2018-09-28T15:00:00Z">
        <w:r w:rsidR="00802813" w:rsidRPr="008C453D">
          <w:rPr>
            <w:lang w:val="ru-RU"/>
            <w:rPrChange w:id="694" w:author="Rudometova, Alisa" w:date="2018-09-28T16:29:00Z">
              <w:rPr/>
            </w:rPrChange>
          </w:rPr>
          <w:t>,</w:t>
        </w:r>
      </w:ins>
    </w:p>
    <w:p w:rsidR="00362921" w:rsidRPr="008C453D" w:rsidRDefault="00985A60" w:rsidP="00362921">
      <w:pPr>
        <w:pStyle w:val="Call"/>
        <w:rPr>
          <w:lang w:val="ru-RU"/>
        </w:rPr>
      </w:pPr>
      <w:r w:rsidRPr="008C453D">
        <w:rPr>
          <w:lang w:val="ru-RU"/>
        </w:rPr>
        <w:t>отмечая,</w:t>
      </w:r>
    </w:p>
    <w:p w:rsidR="00362921" w:rsidRPr="008C453D" w:rsidRDefault="00985A60" w:rsidP="00362921">
      <w:pPr>
        <w:rPr>
          <w:lang w:val="ru-RU"/>
        </w:rPr>
      </w:pPr>
      <w:r w:rsidRPr="008C453D">
        <w:rPr>
          <w:i/>
          <w:lang w:val="ru-RU"/>
        </w:rPr>
        <w:t>a)</w:t>
      </w:r>
      <w:r w:rsidRPr="008C453D">
        <w:rPr>
          <w:i/>
          <w:lang w:val="ru-RU"/>
        </w:rPr>
        <w:tab/>
      </w:r>
      <w:r w:rsidRPr="008C453D">
        <w:rPr>
          <w:lang w:val="ru-RU"/>
        </w:rPr>
        <w:t>что широкополосные соединения расширяют возможности семей, людей, обществ и предприятий;</w:t>
      </w:r>
    </w:p>
    <w:p w:rsidR="00362921" w:rsidRPr="008C453D" w:rsidRDefault="00985A60" w:rsidP="00362921">
      <w:pPr>
        <w:rPr>
          <w:lang w:val="ru-RU"/>
        </w:rPr>
      </w:pPr>
      <w:r w:rsidRPr="008C453D">
        <w:rPr>
          <w:rFonts w:asciiTheme="minorHAnsi" w:hAnsiTheme="minorHAnsi"/>
          <w:i/>
          <w:szCs w:val="24"/>
          <w:lang w:val="ru-RU"/>
        </w:rPr>
        <w:t>b)</w:t>
      </w:r>
      <w:r w:rsidRPr="008C453D">
        <w:rPr>
          <w:rFonts w:asciiTheme="minorHAnsi" w:hAnsiTheme="minorHAnsi"/>
          <w:i/>
          <w:szCs w:val="24"/>
          <w:lang w:val="ru-RU"/>
        </w:rPr>
        <w:tab/>
      </w:r>
      <w:r w:rsidRPr="008C453D">
        <w:rPr>
          <w:lang w:val="ru-RU"/>
        </w:rPr>
        <w:t>что широкополосные соединения обладают потенциалом для преодоления цифрового разрыва;</w:t>
      </w:r>
    </w:p>
    <w:p w:rsidR="00362921" w:rsidRPr="008C453D" w:rsidRDefault="00985A60" w:rsidP="00362921">
      <w:pPr>
        <w:rPr>
          <w:lang w:val="ru-RU"/>
        </w:rPr>
      </w:pPr>
      <w:r w:rsidRPr="008C453D">
        <w:rPr>
          <w:i/>
          <w:iCs/>
          <w:lang w:val="ru-RU"/>
        </w:rPr>
        <w:t>c)</w:t>
      </w:r>
      <w:r w:rsidRPr="008C453D">
        <w:rPr>
          <w:lang w:val="ru-RU"/>
        </w:rPr>
        <w:tab/>
        <w:t>что широкополосные соединения могут играть важную роль в обеспечении жизненно важной информации во время чрезвычайных ситуаций и при оказании помощи при бедствиях;</w:t>
      </w:r>
    </w:p>
    <w:p w:rsidR="00362921" w:rsidRPr="008C453D" w:rsidRDefault="00985A60" w:rsidP="00494321">
      <w:pPr>
        <w:rPr>
          <w:ins w:id="695" w:author="Rudometova, Alisa" w:date="2018-09-28T15:01:00Z"/>
          <w:lang w:val="ru-RU"/>
        </w:rPr>
      </w:pPr>
      <w:r w:rsidRPr="008C453D">
        <w:rPr>
          <w:rFonts w:asciiTheme="minorHAnsi" w:hAnsiTheme="minorHAnsi"/>
          <w:i/>
          <w:szCs w:val="24"/>
          <w:lang w:val="ru-RU"/>
        </w:rPr>
        <w:t>d)</w:t>
      </w:r>
      <w:r w:rsidRPr="008C453D">
        <w:rPr>
          <w:rFonts w:asciiTheme="minorHAnsi" w:hAnsiTheme="minorHAnsi"/>
          <w:i/>
          <w:szCs w:val="24"/>
          <w:lang w:val="ru-RU"/>
        </w:rPr>
        <w:tab/>
      </w:r>
      <w:r w:rsidRPr="008C453D">
        <w:rPr>
          <w:lang w:val="ru-RU"/>
        </w:rPr>
        <w:t>что многие администрации разработали национальные планы развития широкополосной связи в целях реализации возможности установления широкополосных соединений</w:t>
      </w:r>
      <w:ins w:id="696" w:author="Rudometova, Alisa" w:date="2018-09-28T15:01:00Z">
        <w:r w:rsidR="00190DCC" w:rsidRPr="008C453D">
          <w:rPr>
            <w:lang w:val="ru-RU"/>
          </w:rPr>
          <w:t>;</w:t>
        </w:r>
      </w:ins>
    </w:p>
    <w:p w:rsidR="00190DCC" w:rsidRPr="008C453D" w:rsidRDefault="00190DCC" w:rsidP="003A0F91">
      <w:pPr>
        <w:rPr>
          <w:ins w:id="697" w:author="Rudometova, Alisa" w:date="2018-09-28T15:01:00Z"/>
          <w:lang w:val="ru-RU"/>
          <w:rPrChange w:id="698" w:author="Rudometova, Alisa" w:date="2018-09-28T16:29:00Z">
            <w:rPr>
              <w:ins w:id="699" w:author="Rudometova, Alisa" w:date="2018-09-28T15:01:00Z"/>
            </w:rPr>
          </w:rPrChange>
        </w:rPr>
      </w:pPr>
      <w:ins w:id="700" w:author="Rudometova, Alisa" w:date="2018-09-28T15:01:00Z">
        <w:r w:rsidRPr="008C453D">
          <w:rPr>
            <w:i/>
            <w:iCs/>
            <w:lang w:val="ru-RU"/>
          </w:rPr>
          <w:t>e</w:t>
        </w:r>
        <w:r w:rsidRPr="008C453D">
          <w:rPr>
            <w:i/>
            <w:iCs/>
            <w:lang w:val="ru-RU"/>
            <w:rPrChange w:id="701" w:author="Rudometova, Alisa" w:date="2018-09-28T16:29:00Z">
              <w:rPr>
                <w:i/>
                <w:iCs/>
              </w:rPr>
            </w:rPrChange>
          </w:rPr>
          <w:t>)</w:t>
        </w:r>
        <w:r w:rsidRPr="008C453D">
          <w:rPr>
            <w:lang w:val="ru-RU"/>
            <w:rPrChange w:id="702" w:author="Rudometova, Alisa" w:date="2018-09-28T16:29:00Z">
              <w:rPr/>
            </w:rPrChange>
          </w:rPr>
          <w:tab/>
        </w:r>
      </w:ins>
      <w:ins w:id="703" w:author="Rudometova, Alisa" w:date="2018-09-28T16:29:00Z">
        <w:r w:rsidR="003A0F91" w:rsidRPr="008C453D">
          <w:rPr>
            <w:lang w:val="ru-RU"/>
          </w:rPr>
          <w:t>что развивающиеся страны по-прежнему сталкиваются с трудностями в связи с быстрыми изменениями в сфере технологий и тенденциями в области конвергенции технологий и услуг</w:t>
        </w:r>
      </w:ins>
      <w:ins w:id="704" w:author="Rudometova, Alisa" w:date="2018-09-28T15:01:00Z">
        <w:r w:rsidRPr="008C453D">
          <w:rPr>
            <w:lang w:val="ru-RU"/>
            <w:rPrChange w:id="705" w:author="Rudometova, Alisa" w:date="2018-09-28T16:29:00Z">
              <w:rPr/>
            </w:rPrChange>
          </w:rPr>
          <w:t>;</w:t>
        </w:r>
      </w:ins>
    </w:p>
    <w:p w:rsidR="00190DCC" w:rsidRPr="008C453D" w:rsidRDefault="00190DCC" w:rsidP="003A0F91">
      <w:pPr>
        <w:rPr>
          <w:ins w:id="706" w:author="Rudometova, Alisa" w:date="2018-09-28T15:01:00Z"/>
          <w:lang w:val="ru-RU"/>
          <w:rPrChange w:id="707" w:author="Rudometova, Alisa" w:date="2018-09-28T16:29:00Z">
            <w:rPr>
              <w:ins w:id="708" w:author="Rudometova, Alisa" w:date="2018-09-28T15:01:00Z"/>
            </w:rPr>
          </w:rPrChange>
        </w:rPr>
      </w:pPr>
      <w:ins w:id="709" w:author="Rudometova, Alisa" w:date="2018-09-28T15:01:00Z">
        <w:r w:rsidRPr="008C453D">
          <w:rPr>
            <w:i/>
            <w:iCs/>
            <w:lang w:val="ru-RU"/>
          </w:rPr>
          <w:t>f</w:t>
        </w:r>
        <w:r w:rsidRPr="008C453D">
          <w:rPr>
            <w:i/>
            <w:iCs/>
            <w:lang w:val="ru-RU"/>
            <w:rPrChange w:id="710" w:author="Rudometova, Alisa" w:date="2018-09-28T16:29:00Z">
              <w:rPr>
                <w:i/>
                <w:iCs/>
              </w:rPr>
            </w:rPrChange>
          </w:rPr>
          <w:t>)</w:t>
        </w:r>
        <w:r w:rsidRPr="008C453D">
          <w:rPr>
            <w:lang w:val="ru-RU"/>
            <w:rPrChange w:id="711" w:author="Rudometova, Alisa" w:date="2018-09-28T16:29:00Z">
              <w:rPr/>
            </w:rPrChange>
          </w:rPr>
          <w:tab/>
        </w:r>
      </w:ins>
      <w:ins w:id="712" w:author="Rudometova, Alisa" w:date="2018-09-28T16:29:00Z">
        <w:r w:rsidR="003A0F91" w:rsidRPr="008C453D">
          <w:rPr>
            <w:lang w:val="ru-RU"/>
          </w:rPr>
          <w:t>постоянную нехватку ресурсов, опыта и возможностей создания потенциала в развивающихся странах в отношении планирования, развертывания и эксплуатации сетей, особенно сетей последующих поколений (СПП)</w:t>
        </w:r>
      </w:ins>
      <w:ins w:id="713" w:author="Bogdanova, Natalia" w:date="2018-10-09T14:41:00Z">
        <w:r w:rsidR="009626BC" w:rsidRPr="008C453D">
          <w:rPr>
            <w:lang w:val="ru-RU"/>
          </w:rPr>
          <w:t xml:space="preserve"> и будущих сетей</w:t>
        </w:r>
      </w:ins>
      <w:ins w:id="714" w:author="Rudometova, Alisa" w:date="2018-09-28T15:01:00Z">
        <w:r w:rsidRPr="008C453D">
          <w:rPr>
            <w:lang w:val="ru-RU"/>
            <w:rPrChange w:id="715" w:author="Rudometova, Alisa" w:date="2018-09-28T16:29:00Z">
              <w:rPr/>
            </w:rPrChange>
          </w:rPr>
          <w:t>;</w:t>
        </w:r>
      </w:ins>
    </w:p>
    <w:p w:rsidR="00190DCC" w:rsidRPr="008C453D" w:rsidRDefault="009626BC" w:rsidP="009626BC">
      <w:pPr>
        <w:rPr>
          <w:ins w:id="716" w:author="Rudometova, Alisa" w:date="2018-09-28T15:01:00Z"/>
          <w:lang w:val="ru-RU"/>
          <w:rPrChange w:id="717" w:author="Rudometova, Alisa" w:date="2018-09-28T15:03:00Z">
            <w:rPr>
              <w:ins w:id="718" w:author="Rudometova, Alisa" w:date="2018-09-28T15:01:00Z"/>
            </w:rPr>
          </w:rPrChange>
        </w:rPr>
      </w:pPr>
      <w:ins w:id="719" w:author="Bogdanova, Natalia" w:date="2018-10-09T14:39:00Z">
        <w:r w:rsidRPr="008C453D">
          <w:rPr>
            <w:lang w:val="ru-RU"/>
          </w:rPr>
          <w:t>g</w:t>
        </w:r>
      </w:ins>
      <w:ins w:id="720" w:author="Rudometova, Alisa" w:date="2018-09-28T15:01:00Z">
        <w:r w:rsidR="003A0F91" w:rsidRPr="008C453D">
          <w:rPr>
            <w:lang w:val="ru-RU"/>
          </w:rPr>
          <w:t>)</w:t>
        </w:r>
        <w:r w:rsidR="00190DCC" w:rsidRPr="008C453D">
          <w:rPr>
            <w:lang w:val="ru-RU"/>
            <w:rPrChange w:id="721" w:author="Rudometova, Alisa" w:date="2018-09-28T15:03:00Z">
              <w:rPr/>
            </w:rPrChange>
          </w:rPr>
          <w:tab/>
        </w:r>
      </w:ins>
      <w:ins w:id="722" w:author="Bogdanova, Natalia" w:date="2018-10-09T14:42:00Z">
        <w:r w:rsidRPr="008C453D">
          <w:rPr>
            <w:lang w:val="ru-RU"/>
          </w:rPr>
          <w:t>что в новом докладе, опубликованном Комиссией ООН по широкополосной связи в интересах устойчивого развития в 2017 году, отмечается, что</w:t>
        </w:r>
      </w:ins>
      <w:ins w:id="723" w:author="Rudometova, Alisa" w:date="2018-09-28T15:01:00Z">
        <w:r w:rsidR="00190DCC" w:rsidRPr="008C453D">
          <w:rPr>
            <w:lang w:val="ru-RU"/>
            <w:rPrChange w:id="724" w:author="Rudometova, Alisa" w:date="2018-09-28T15:03:00Z">
              <w:rPr/>
            </w:rPrChange>
          </w:rPr>
          <w:t xml:space="preserve"> </w:t>
        </w:r>
      </w:ins>
      <w:ins w:id="725" w:author="Bogdanova, Natalia" w:date="2018-10-09T14:43:00Z">
        <w:r w:rsidRPr="008C453D">
          <w:rPr>
            <w:lang w:val="ru-RU"/>
          </w:rPr>
          <w:t>в</w:t>
        </w:r>
      </w:ins>
      <w:ins w:id="726" w:author="Rudometova, Alisa" w:date="2018-09-28T15:03:00Z">
        <w:r w:rsidR="00190DCC" w:rsidRPr="008C453D">
          <w:rPr>
            <w:rFonts w:eastAsia="Calibri" w:cs="Calibri"/>
            <w:lang w:val="ru-RU"/>
          </w:rPr>
          <w:t xml:space="preserve"> настоящее время широкополосные технологии являются движущей силой </w:t>
        </w:r>
      </w:ins>
      <w:ins w:id="727" w:author="Bogdanova, Natalia" w:date="2018-10-09T14:43:00Z">
        <w:r w:rsidRPr="008C453D">
          <w:rPr>
            <w:rFonts w:eastAsia="Calibri" w:cs="Calibri"/>
            <w:lang w:val="ru-RU"/>
          </w:rPr>
          <w:t xml:space="preserve">существенных </w:t>
        </w:r>
      </w:ins>
      <w:ins w:id="728" w:author="Rudometova, Alisa" w:date="2018-09-28T15:03:00Z">
        <w:r w:rsidR="00190DCC" w:rsidRPr="008C453D">
          <w:rPr>
            <w:rFonts w:eastAsia="Calibri" w:cs="Calibri"/>
            <w:lang w:val="ru-RU"/>
          </w:rPr>
          <w:t>преобразований во многих связанных с развитием секторах, включая здравоохранение, образование, охват финансовыми услугами и продовольственную безопасность, что делает их одним из основных факторов ускорения достижения Целей Организации Объединенных Наций в области устойчивого развития (ЦУР)</w:t>
        </w:r>
      </w:ins>
      <w:ins w:id="729" w:author="Rudometova, Alisa" w:date="2018-09-28T15:01:00Z">
        <w:r w:rsidR="00190DCC" w:rsidRPr="008C453D">
          <w:rPr>
            <w:lang w:val="ru-RU"/>
            <w:rPrChange w:id="730" w:author="Rudometova, Alisa" w:date="2018-09-28T15:03:00Z">
              <w:rPr/>
            </w:rPrChange>
          </w:rPr>
          <w:t>;</w:t>
        </w:r>
      </w:ins>
    </w:p>
    <w:p w:rsidR="00190DCC" w:rsidRPr="008C453D" w:rsidRDefault="009626BC">
      <w:pPr>
        <w:rPr>
          <w:ins w:id="731" w:author="Rudometova, Alisa" w:date="2018-09-28T15:01:00Z"/>
          <w:lang w:val="ru-RU"/>
          <w:rPrChange w:id="732" w:author="Rudometova, Alisa" w:date="2018-09-28T15:04:00Z">
            <w:rPr>
              <w:ins w:id="733" w:author="Rudometova, Alisa" w:date="2018-09-28T15:01:00Z"/>
            </w:rPr>
          </w:rPrChange>
        </w:rPr>
      </w:pPr>
      <w:ins w:id="734" w:author="Bogdanova, Natalia" w:date="2018-10-09T14:39:00Z">
        <w:r w:rsidRPr="008C453D">
          <w:rPr>
            <w:i/>
            <w:iCs/>
            <w:lang w:val="ru-RU"/>
          </w:rPr>
          <w:t>h</w:t>
        </w:r>
      </w:ins>
      <w:ins w:id="735" w:author="Rudometova, Alisa" w:date="2018-09-28T15:01:00Z">
        <w:r w:rsidR="00190DCC" w:rsidRPr="008C453D">
          <w:rPr>
            <w:i/>
            <w:iCs/>
            <w:lang w:val="ru-RU"/>
            <w:rPrChange w:id="736" w:author="Rudometova, Alisa" w:date="2018-09-28T15:04:00Z">
              <w:rPr>
                <w:i/>
                <w:iCs/>
              </w:rPr>
            </w:rPrChange>
          </w:rPr>
          <w:t>)</w:t>
        </w:r>
        <w:r w:rsidR="00190DCC" w:rsidRPr="008C453D">
          <w:rPr>
            <w:lang w:val="ru-RU"/>
            <w:rPrChange w:id="737" w:author="Rudometova, Alisa" w:date="2018-09-28T15:04:00Z">
              <w:rPr/>
            </w:rPrChange>
          </w:rPr>
          <w:tab/>
        </w:r>
      </w:ins>
      <w:ins w:id="738" w:author="Antipina, Nadezda" w:date="2018-10-12T09:59:00Z">
        <w:r w:rsidR="00494321" w:rsidRPr="008C453D">
          <w:rPr>
            <w:lang w:val="ru-RU"/>
          </w:rPr>
          <w:t xml:space="preserve">что </w:t>
        </w:r>
      </w:ins>
      <w:ins w:id="739" w:author="Rudometova, Alisa" w:date="2018-09-28T15:04:00Z">
        <w:r w:rsidR="00B12E91" w:rsidRPr="008C453D">
          <w:rPr>
            <w:rFonts w:eastAsia="Calibri" w:cs="Calibri"/>
            <w:lang w:val="ru-RU"/>
          </w:rPr>
          <w:t>содействие инвестициям в широкополосные соединения из широкого круга секторов может помочь полностью раскрыть потенциал этих технологий и приблизить мир к достижению цели создания всеохватного цифрового общества, доступного для всех</w:t>
        </w:r>
      </w:ins>
      <w:ins w:id="740" w:author="Rudometova, Alisa" w:date="2018-09-28T15:01:00Z">
        <w:r w:rsidR="00190DCC" w:rsidRPr="008C453D">
          <w:rPr>
            <w:lang w:val="ru-RU"/>
            <w:rPrChange w:id="741" w:author="Rudometova, Alisa" w:date="2018-09-28T15:04:00Z">
              <w:rPr/>
            </w:rPrChange>
          </w:rPr>
          <w:t>;</w:t>
        </w:r>
      </w:ins>
    </w:p>
    <w:p w:rsidR="00190DCC" w:rsidRPr="008C453D" w:rsidRDefault="009626BC" w:rsidP="00494321">
      <w:pPr>
        <w:rPr>
          <w:ins w:id="742" w:author="Rudometova, Alisa" w:date="2018-09-28T15:01:00Z"/>
          <w:lang w:val="ru-RU"/>
          <w:rPrChange w:id="743" w:author="Rudometova, Alisa" w:date="2018-09-28T15:06:00Z">
            <w:rPr>
              <w:ins w:id="744" w:author="Rudometova, Alisa" w:date="2018-09-28T15:01:00Z"/>
            </w:rPr>
          </w:rPrChange>
        </w:rPr>
      </w:pPr>
      <w:ins w:id="745" w:author="Bogdanova, Natalia" w:date="2018-10-09T14:39:00Z">
        <w:r w:rsidRPr="008C453D">
          <w:rPr>
            <w:i/>
            <w:iCs/>
            <w:lang w:val="ru-RU"/>
          </w:rPr>
          <w:t>i</w:t>
        </w:r>
      </w:ins>
      <w:ins w:id="746" w:author="Rudometova, Alisa" w:date="2018-09-28T15:01:00Z">
        <w:r w:rsidR="00190DCC" w:rsidRPr="008C453D">
          <w:rPr>
            <w:i/>
            <w:iCs/>
            <w:lang w:val="ru-RU"/>
            <w:rPrChange w:id="747" w:author="Rudometova, Alisa" w:date="2018-09-28T15:06:00Z">
              <w:rPr>
                <w:i/>
                <w:iCs/>
              </w:rPr>
            </w:rPrChange>
          </w:rPr>
          <w:t>)</w:t>
        </w:r>
        <w:r w:rsidR="00190DCC" w:rsidRPr="008C453D">
          <w:rPr>
            <w:lang w:val="ru-RU"/>
            <w:rPrChange w:id="748" w:author="Rudometova, Alisa" w:date="2018-09-28T15:06:00Z">
              <w:rPr/>
            </w:rPrChange>
          </w:rPr>
          <w:tab/>
        </w:r>
      </w:ins>
      <w:ins w:id="749" w:author="Antipina, Nadezda" w:date="2018-10-12T09:59:00Z">
        <w:r w:rsidR="00494321" w:rsidRPr="008C453D">
          <w:rPr>
            <w:lang w:val="ru-RU"/>
          </w:rPr>
          <w:t xml:space="preserve">что </w:t>
        </w:r>
      </w:ins>
      <w:ins w:id="750" w:author="Bogdanova, Natalia" w:date="2018-10-09T14:44:00Z">
        <w:r w:rsidR="00A23034" w:rsidRPr="008C453D">
          <w:rPr>
            <w:rFonts w:eastAsia="Calibri" w:cs="Calibri"/>
            <w:lang w:val="ru-RU"/>
          </w:rPr>
          <w:t>в</w:t>
        </w:r>
      </w:ins>
      <w:ins w:id="751" w:author="Rudometova, Alisa" w:date="2018-09-28T15:06:00Z">
        <w:r w:rsidR="00B12E91" w:rsidRPr="008C453D">
          <w:rPr>
            <w:rFonts w:eastAsia="Calibri" w:cs="Calibri"/>
            <w:lang w:val="ru-RU"/>
          </w:rPr>
          <w:t xml:space="preserve">о многих странах услуги фиксированной и подвижной связи </w:t>
        </w:r>
      </w:ins>
      <w:ins w:id="752" w:author="Bogdanova, Natalia" w:date="2018-10-09T14:44:00Z">
        <w:r w:rsidR="00A23034" w:rsidRPr="008C453D">
          <w:rPr>
            <w:rFonts w:eastAsia="Calibri" w:cs="Calibri"/>
            <w:lang w:val="ru-RU"/>
          </w:rPr>
          <w:t xml:space="preserve">постепенно </w:t>
        </w:r>
      </w:ins>
      <w:ins w:id="753" w:author="Rudometova, Alisa" w:date="2018-09-28T15:06:00Z">
        <w:r w:rsidR="00B12E91" w:rsidRPr="008C453D">
          <w:rPr>
            <w:rFonts w:eastAsia="Calibri" w:cs="Calibri"/>
            <w:lang w:val="ru-RU"/>
          </w:rPr>
          <w:t xml:space="preserve">становятся все </w:t>
        </w:r>
      </w:ins>
      <w:ins w:id="754" w:author="Bogdanova, Natalia" w:date="2018-10-09T14:44:00Z">
        <w:r w:rsidR="00A23034" w:rsidRPr="008C453D">
          <w:rPr>
            <w:rFonts w:eastAsia="Calibri" w:cs="Calibri"/>
            <w:lang w:val="ru-RU"/>
          </w:rPr>
          <w:t xml:space="preserve">более </w:t>
        </w:r>
      </w:ins>
      <w:ins w:id="755" w:author="Rudometova, Alisa" w:date="2018-09-28T15:06:00Z">
        <w:r w:rsidR="00B12E91" w:rsidRPr="008C453D">
          <w:rPr>
            <w:rFonts w:eastAsia="Calibri" w:cs="Calibri"/>
            <w:lang w:val="ru-RU"/>
          </w:rPr>
          <w:t>приемлем</w:t>
        </w:r>
      </w:ins>
      <w:ins w:id="756" w:author="Bogdanova, Natalia" w:date="2018-10-09T14:44:00Z">
        <w:r w:rsidR="00A23034" w:rsidRPr="008C453D">
          <w:rPr>
            <w:rFonts w:eastAsia="Calibri" w:cs="Calibri"/>
            <w:lang w:val="ru-RU"/>
          </w:rPr>
          <w:t>ыми</w:t>
        </w:r>
      </w:ins>
      <w:ins w:id="757" w:author="Rudometova, Alisa" w:date="2018-09-28T15:06:00Z">
        <w:r w:rsidR="00B12E91" w:rsidRPr="008C453D">
          <w:rPr>
            <w:rFonts w:eastAsia="Calibri" w:cs="Calibri"/>
            <w:lang w:val="ru-RU"/>
          </w:rPr>
          <w:t xml:space="preserve"> в ценовом отношении. В то же время обеспечение приемлемости доступа в интернет в ценовом отношении в развивающихся странах сопряжено со множеством проблем, отчасти из-за высокой стоимости спутникового доступа и волоконно-оптических кабелей. В особенности страдают от высокой стоимости доступа в интернет жители стран, не имеющих выхода к морю</w:t>
        </w:r>
      </w:ins>
      <w:ins w:id="758" w:author="Antipina, Nadezda" w:date="2018-10-12T09:59:00Z">
        <w:r w:rsidR="00494321" w:rsidRPr="008C453D">
          <w:rPr>
            <w:rFonts w:eastAsia="Calibri" w:cs="Calibri"/>
            <w:lang w:val="ru-RU"/>
          </w:rPr>
          <w:t>,</w:t>
        </w:r>
      </w:ins>
    </w:p>
    <w:p w:rsidR="00190DCC" w:rsidRPr="008C453D" w:rsidRDefault="005118A5" w:rsidP="00190DCC">
      <w:pPr>
        <w:pStyle w:val="Call"/>
        <w:rPr>
          <w:ins w:id="759" w:author="Rudometova, Alisa" w:date="2018-09-28T15:01:00Z"/>
          <w:lang w:val="ru-RU"/>
        </w:rPr>
      </w:pPr>
      <w:ins w:id="760" w:author="Rudometova, Alisa" w:date="2018-09-28T15:39:00Z">
        <w:r w:rsidRPr="008C453D">
          <w:rPr>
            <w:lang w:val="ru-RU"/>
          </w:rPr>
          <w:t>напоминая</w:t>
        </w:r>
      </w:ins>
    </w:p>
    <w:p w:rsidR="00190DCC" w:rsidRPr="008C453D" w:rsidRDefault="00190DCC" w:rsidP="00A23034">
      <w:pPr>
        <w:rPr>
          <w:ins w:id="761" w:author="Rudometova, Alisa" w:date="2018-09-28T15:01:00Z"/>
          <w:lang w:val="ru-RU"/>
          <w:rPrChange w:id="762" w:author="Rudometova, Alisa" w:date="2018-09-28T16:30:00Z">
            <w:rPr>
              <w:ins w:id="763" w:author="Rudometova, Alisa" w:date="2018-09-28T15:01:00Z"/>
            </w:rPr>
          </w:rPrChange>
        </w:rPr>
      </w:pPr>
      <w:ins w:id="764" w:author="Rudometova, Alisa" w:date="2018-09-28T15:01:00Z">
        <w:r w:rsidRPr="008C453D">
          <w:rPr>
            <w:i/>
            <w:iCs/>
            <w:lang w:val="ru-RU"/>
          </w:rPr>
          <w:t>a</w:t>
        </w:r>
        <w:r w:rsidRPr="008C453D">
          <w:rPr>
            <w:i/>
            <w:iCs/>
            <w:lang w:val="ru-RU"/>
            <w:rPrChange w:id="765" w:author="Rudometova, Alisa" w:date="2018-09-28T16:30:00Z">
              <w:rPr>
                <w:i/>
                <w:iCs/>
              </w:rPr>
            </w:rPrChange>
          </w:rPr>
          <w:t>)</w:t>
        </w:r>
        <w:r w:rsidRPr="008C453D">
          <w:rPr>
            <w:lang w:val="ru-RU"/>
            <w:rPrChange w:id="766" w:author="Rudometova, Alisa" w:date="2018-09-28T16:30:00Z">
              <w:rPr/>
            </w:rPrChange>
          </w:rPr>
          <w:tab/>
        </w:r>
      </w:ins>
      <w:ins w:id="767" w:author="Rudometova, Alisa" w:date="2018-09-28T16:30:00Z">
        <w:r w:rsidR="00010E08" w:rsidRPr="008C453D">
          <w:rPr>
            <w:lang w:val="ru-RU"/>
          </w:rPr>
          <w:t xml:space="preserve">об усилиях и сотрудничестве трех Бюро </w:t>
        </w:r>
      </w:ins>
      <w:ins w:id="768" w:author="Bogdanova, Natalia" w:date="2018-10-09T14:45:00Z">
        <w:r w:rsidR="00A23034" w:rsidRPr="008C453D">
          <w:rPr>
            <w:lang w:val="ru-RU"/>
          </w:rPr>
          <w:t xml:space="preserve">в целях </w:t>
        </w:r>
      </w:ins>
      <w:ins w:id="769" w:author="Rudometova, Alisa" w:date="2018-09-28T16:30:00Z">
        <w:r w:rsidR="00010E08" w:rsidRPr="008C453D">
          <w:rPr>
            <w:lang w:val="ru-RU"/>
          </w:rPr>
          <w:t>дальнейшего расширения деятельности по предоставлению информации и консультаций развивающимся странам по особенно важным для них вопросам планирования, организации, развития и эксплуатации их систем электросвязи</w:t>
        </w:r>
      </w:ins>
      <w:ins w:id="770" w:author="Rudometova, Alisa" w:date="2018-09-28T15:01:00Z">
        <w:r w:rsidRPr="008C453D">
          <w:rPr>
            <w:lang w:val="ru-RU"/>
            <w:rPrChange w:id="771" w:author="Rudometova, Alisa" w:date="2018-09-28T16:30:00Z">
              <w:rPr/>
            </w:rPrChange>
          </w:rPr>
          <w:t>;</w:t>
        </w:r>
      </w:ins>
    </w:p>
    <w:p w:rsidR="00190DCC" w:rsidRPr="008C453D" w:rsidRDefault="00190DCC" w:rsidP="00A400D6">
      <w:pPr>
        <w:rPr>
          <w:ins w:id="772" w:author="Rudometova, Alisa" w:date="2018-09-28T15:01:00Z"/>
          <w:lang w:val="ru-RU"/>
          <w:rPrChange w:id="773" w:author="Rudometova, Alisa" w:date="2018-09-28T16:30:00Z">
            <w:rPr>
              <w:ins w:id="774" w:author="Rudometova, Alisa" w:date="2018-09-28T15:01:00Z"/>
            </w:rPr>
          </w:rPrChange>
        </w:rPr>
      </w:pPr>
      <w:ins w:id="775" w:author="Rudometova, Alisa" w:date="2018-09-28T15:01:00Z">
        <w:r w:rsidRPr="008C453D">
          <w:rPr>
            <w:i/>
            <w:iCs/>
            <w:lang w:val="ru-RU"/>
          </w:rPr>
          <w:lastRenderedPageBreak/>
          <w:t>b</w:t>
        </w:r>
        <w:r w:rsidRPr="008C453D">
          <w:rPr>
            <w:i/>
            <w:iCs/>
            <w:lang w:val="ru-RU"/>
            <w:rPrChange w:id="776" w:author="Rudometova, Alisa" w:date="2018-09-28T16:30:00Z">
              <w:rPr>
                <w:i/>
                <w:iCs/>
              </w:rPr>
            </w:rPrChange>
          </w:rPr>
          <w:t>)</w:t>
        </w:r>
        <w:r w:rsidRPr="008C453D">
          <w:rPr>
            <w:lang w:val="ru-RU"/>
            <w:rPrChange w:id="777" w:author="Rudometova, Alisa" w:date="2018-09-28T16:30:00Z">
              <w:rPr/>
            </w:rPrChange>
          </w:rPr>
          <w:tab/>
        </w:r>
      </w:ins>
      <w:ins w:id="778" w:author="Rudometova, Alisa" w:date="2018-09-28T16:30:00Z">
        <w:r w:rsidR="00010E08" w:rsidRPr="008C453D">
          <w:rPr>
            <w:lang w:val="ru-RU"/>
          </w:rPr>
          <w:t>что</w:t>
        </w:r>
      </w:ins>
      <w:ins w:id="779" w:author="Antipina, Nadezda" w:date="2018-10-12T10:53:00Z">
        <w:r w:rsidR="00A400D6" w:rsidRPr="003D1CB0">
          <w:rPr>
            <w:lang w:val="ru-RU"/>
          </w:rPr>
          <w:t xml:space="preserve"> </w:t>
        </w:r>
      </w:ins>
      <w:ins w:id="780" w:author="Rudometova, Alisa" w:date="2018-09-28T16:30:00Z">
        <w:r w:rsidR="0052088B" w:rsidRPr="008C453D">
          <w:rPr>
            <w:lang w:val="ru-RU"/>
          </w:rPr>
          <w:t>работ</w:t>
        </w:r>
      </w:ins>
      <w:ins w:id="781" w:author="Bogdanova, Natalia" w:date="2018-10-09T17:21:00Z">
        <w:r w:rsidR="0052088B" w:rsidRPr="008C453D">
          <w:rPr>
            <w:lang w:val="ru-RU"/>
          </w:rPr>
          <w:t>а</w:t>
        </w:r>
      </w:ins>
      <w:ins w:id="782" w:author="Rudometova, Alisa" w:date="2018-09-28T16:30:00Z">
        <w:r w:rsidR="0052088B" w:rsidRPr="008C453D">
          <w:rPr>
            <w:lang w:val="ru-RU"/>
          </w:rPr>
          <w:t xml:space="preserve"> Сектора радиосвязи МСЭ (МСЭ-R), Сектора стандартизации электросвязи МСЭ (МСЭ</w:t>
        </w:r>
      </w:ins>
      <w:ins w:id="783" w:author="Antipina, Nadezda" w:date="2018-10-12T10:53:00Z">
        <w:r w:rsidR="00A400D6">
          <w:rPr>
            <w:lang w:val="ru-RU"/>
          </w:rPr>
          <w:noBreakHyphen/>
        </w:r>
      </w:ins>
      <w:ins w:id="784" w:author="Rudometova, Alisa" w:date="2018-09-28T16:30:00Z">
        <w:r w:rsidR="0052088B" w:rsidRPr="008C453D">
          <w:rPr>
            <w:lang w:val="ru-RU"/>
          </w:rPr>
          <w:t>Т) и Сектора развития электросвязи МСЭ (МСЭ-D)</w:t>
        </w:r>
        <w:r w:rsidR="00010E08" w:rsidRPr="008C453D">
          <w:rPr>
            <w:lang w:val="ru-RU"/>
          </w:rPr>
          <w:t xml:space="preserve"> </w:t>
        </w:r>
      </w:ins>
      <w:ins w:id="785" w:author="Bogdanova, Natalia" w:date="2018-10-09T17:22:00Z">
        <w:r w:rsidR="0052088B" w:rsidRPr="008C453D">
          <w:rPr>
            <w:lang w:val="ru-RU"/>
          </w:rPr>
          <w:t xml:space="preserve">также является источником </w:t>
        </w:r>
      </w:ins>
      <w:ins w:id="786" w:author="Rudometova, Alisa" w:date="2018-09-28T16:30:00Z">
        <w:r w:rsidR="00010E08" w:rsidRPr="008C453D">
          <w:rPr>
            <w:lang w:val="ru-RU"/>
          </w:rPr>
          <w:t>столь ценны</w:t>
        </w:r>
      </w:ins>
      <w:ins w:id="787" w:author="Bogdanova, Natalia" w:date="2018-10-09T17:22:00Z">
        <w:r w:rsidR="0052088B" w:rsidRPr="008C453D">
          <w:rPr>
            <w:lang w:val="ru-RU"/>
          </w:rPr>
          <w:t>х</w:t>
        </w:r>
      </w:ins>
      <w:ins w:id="788" w:author="Rudometova, Alisa" w:date="2018-09-28T16:30:00Z">
        <w:r w:rsidR="00010E08" w:rsidRPr="008C453D">
          <w:rPr>
            <w:lang w:val="ru-RU"/>
          </w:rPr>
          <w:t xml:space="preserve"> для развивающихся стран</w:t>
        </w:r>
      </w:ins>
      <w:r w:rsidR="0052088B" w:rsidRPr="008C453D">
        <w:rPr>
          <w:lang w:val="ru-RU"/>
        </w:rPr>
        <w:t xml:space="preserve"> </w:t>
      </w:r>
      <w:ins w:id="789" w:author="Rudometova, Alisa" w:date="2018-09-28T16:30:00Z">
        <w:r w:rsidR="0052088B" w:rsidRPr="008C453D">
          <w:rPr>
            <w:lang w:val="ru-RU"/>
          </w:rPr>
          <w:t>технически</w:t>
        </w:r>
      </w:ins>
      <w:ins w:id="790" w:author="Bogdanova, Natalia" w:date="2018-10-09T17:22:00Z">
        <w:r w:rsidR="0052088B" w:rsidRPr="008C453D">
          <w:rPr>
            <w:lang w:val="ru-RU"/>
          </w:rPr>
          <w:t>х</w:t>
        </w:r>
      </w:ins>
      <w:ins w:id="791" w:author="Rudometova, Alisa" w:date="2018-09-28T16:30:00Z">
        <w:r w:rsidR="0052088B" w:rsidRPr="008C453D">
          <w:rPr>
            <w:lang w:val="ru-RU"/>
          </w:rPr>
          <w:t xml:space="preserve"> знани</w:t>
        </w:r>
      </w:ins>
      <w:ins w:id="792" w:author="Bogdanova, Natalia" w:date="2018-10-09T17:22:00Z">
        <w:r w:rsidR="0052088B" w:rsidRPr="008C453D">
          <w:rPr>
            <w:lang w:val="ru-RU"/>
          </w:rPr>
          <w:t>й</w:t>
        </w:r>
      </w:ins>
      <w:ins w:id="793" w:author="Rudometova, Alisa" w:date="2018-09-28T16:30:00Z">
        <w:r w:rsidR="0052088B" w:rsidRPr="008C453D">
          <w:rPr>
            <w:lang w:val="ru-RU"/>
          </w:rPr>
          <w:t xml:space="preserve"> и опыт</w:t>
        </w:r>
      </w:ins>
      <w:ins w:id="794" w:author="Bogdanova, Natalia" w:date="2018-10-09T17:22:00Z">
        <w:r w:rsidR="0052088B" w:rsidRPr="008C453D">
          <w:rPr>
            <w:lang w:val="ru-RU"/>
          </w:rPr>
          <w:t>а</w:t>
        </w:r>
      </w:ins>
      <w:ins w:id="795" w:author="Rudometova, Alisa" w:date="2018-09-28T15:01:00Z">
        <w:r w:rsidRPr="008C453D">
          <w:rPr>
            <w:lang w:val="ru-RU"/>
            <w:rPrChange w:id="796" w:author="Rudometova, Alisa" w:date="2018-09-28T16:30:00Z">
              <w:rPr/>
            </w:rPrChange>
          </w:rPr>
          <w:t>;</w:t>
        </w:r>
      </w:ins>
    </w:p>
    <w:p w:rsidR="00190DCC" w:rsidRPr="008C453D" w:rsidRDefault="00190DCC" w:rsidP="00494321">
      <w:pPr>
        <w:rPr>
          <w:lang w:val="ru-RU"/>
        </w:rPr>
      </w:pPr>
      <w:ins w:id="797" w:author="Rudometova, Alisa" w:date="2018-09-28T15:01:00Z">
        <w:r w:rsidRPr="008C453D">
          <w:rPr>
            <w:i/>
            <w:iCs/>
            <w:lang w:val="ru-RU"/>
          </w:rPr>
          <w:t>c</w:t>
        </w:r>
        <w:r w:rsidRPr="008C453D">
          <w:rPr>
            <w:i/>
            <w:iCs/>
            <w:lang w:val="ru-RU"/>
            <w:rPrChange w:id="798" w:author="Rudometova, Alisa" w:date="2018-09-28T16:30:00Z">
              <w:rPr>
                <w:i/>
                <w:iCs/>
              </w:rPr>
            </w:rPrChange>
          </w:rPr>
          <w:t>)</w:t>
        </w:r>
        <w:r w:rsidRPr="008C453D">
          <w:rPr>
            <w:lang w:val="ru-RU"/>
            <w:rPrChange w:id="799" w:author="Rudometova, Alisa" w:date="2018-09-28T16:30:00Z">
              <w:rPr/>
            </w:rPrChange>
          </w:rPr>
          <w:tab/>
        </w:r>
      </w:ins>
      <w:ins w:id="800" w:author="Rudometova, Alisa" w:date="2018-09-28T16:30:00Z">
        <w:r w:rsidR="00010E08" w:rsidRPr="008C453D">
          <w:rPr>
            <w:lang w:val="ru-RU"/>
          </w:rPr>
          <w:t>что в соответствии с Резолюцией 143 (Пересм. Гвадалахара, 2010 г.) Полномочной конференции положения всех документов МСЭ, касающиеся развивающихся стран, должны соответственно распространяться на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ins>
      <w:r w:rsidR="00494321" w:rsidRPr="008C453D">
        <w:rPr>
          <w:lang w:val="ru-RU"/>
        </w:rPr>
        <w:t>,</w:t>
      </w:r>
    </w:p>
    <w:p w:rsidR="00362921" w:rsidRPr="008C453D" w:rsidRDefault="00985A60" w:rsidP="00362921">
      <w:pPr>
        <w:pStyle w:val="Call"/>
        <w:rPr>
          <w:lang w:val="ru-RU"/>
        </w:rPr>
      </w:pPr>
      <w:r w:rsidRPr="008C453D">
        <w:rPr>
          <w:lang w:val="ru-RU"/>
        </w:rPr>
        <w:t>признавая,</w:t>
      </w:r>
    </w:p>
    <w:p w:rsidR="00362921" w:rsidRPr="008C453D" w:rsidRDefault="00985A60" w:rsidP="00362921">
      <w:pPr>
        <w:rPr>
          <w:lang w:val="ru-RU"/>
        </w:rPr>
      </w:pPr>
      <w:r w:rsidRPr="008C453D">
        <w:rPr>
          <w:i/>
          <w:iCs/>
          <w:lang w:val="ru-RU"/>
        </w:rPr>
        <w:t>a)</w:t>
      </w:r>
      <w:r w:rsidRPr="008C453D">
        <w:rPr>
          <w:lang w:val="ru-RU"/>
        </w:rPr>
        <w:tab/>
        <w:t>что возможность установления соединений с сетями широкополосной связи прямо и косвенно обеспечивается и поддерживается многими различными технологиями, в том числе технологиями фиксированной и подвижной наземной связи, а также технологиями фиксированной и подвижной спутниковой связи;</w:t>
      </w:r>
    </w:p>
    <w:p w:rsidR="00362921" w:rsidRPr="008C453D" w:rsidRDefault="00985A60" w:rsidP="00362921">
      <w:pPr>
        <w:rPr>
          <w:lang w:val="ru-RU"/>
        </w:rPr>
      </w:pPr>
      <w:r w:rsidRPr="008C453D">
        <w:rPr>
          <w:i/>
          <w:iCs/>
          <w:lang w:val="ru-RU"/>
        </w:rPr>
        <w:t>b)</w:t>
      </w:r>
      <w:r w:rsidRPr="008C453D">
        <w:rPr>
          <w:lang w:val="ru-RU"/>
        </w:rPr>
        <w:tab/>
        <w:t>что наличие спектра необходимо как для непосредственного предоставления пользователям возможности установления беспроводных широкополосных соединений с помощью спутниковых и наземных средств, так и для базовых опорных технологий;</w:t>
      </w:r>
    </w:p>
    <w:p w:rsidR="00F3131F" w:rsidRPr="008C453D" w:rsidRDefault="00985A60" w:rsidP="00AB6DC4">
      <w:pPr>
        <w:rPr>
          <w:ins w:id="801" w:author="Rudometova, Alisa" w:date="2018-09-28T15:08:00Z"/>
          <w:lang w:val="ru-RU"/>
        </w:rPr>
      </w:pPr>
      <w:r w:rsidRPr="008C453D">
        <w:rPr>
          <w:i/>
          <w:iCs/>
          <w:lang w:val="ru-RU"/>
        </w:rPr>
        <w:t>c)</w:t>
      </w:r>
      <w:r w:rsidRPr="008C453D">
        <w:rPr>
          <w:lang w:val="ru-RU"/>
        </w:rPr>
        <w:tab/>
        <w:t>что широкополосная связь играет важнейшую роль в преобразовании экономик и обществ, как отмечается в открытом письме, направленном Комиссией по широкополосной связи в адрес Полномочной конференции МСЭ (Пусан, 2014 г.)</w:t>
      </w:r>
      <w:ins w:id="802" w:author="Rudometova, Alisa" w:date="2018-09-28T15:08:00Z">
        <w:r w:rsidR="00F3131F" w:rsidRPr="008C453D">
          <w:rPr>
            <w:lang w:val="ru-RU"/>
          </w:rPr>
          <w:t>;</w:t>
        </w:r>
      </w:ins>
    </w:p>
    <w:p w:rsidR="00F3131F" w:rsidRPr="008C453D" w:rsidRDefault="00F3131F" w:rsidP="00CD27F6">
      <w:pPr>
        <w:rPr>
          <w:ins w:id="803" w:author="Rudometova, Alisa" w:date="2018-09-28T15:08:00Z"/>
          <w:lang w:val="ru-RU"/>
          <w:rPrChange w:id="804" w:author="Rudometova, Alisa" w:date="2018-09-28T16:30:00Z">
            <w:rPr>
              <w:ins w:id="805" w:author="Rudometova, Alisa" w:date="2018-09-28T15:08:00Z"/>
            </w:rPr>
          </w:rPrChange>
        </w:rPr>
      </w:pPr>
      <w:ins w:id="806" w:author="Rudometova, Alisa" w:date="2018-09-28T15:08:00Z">
        <w:r w:rsidRPr="008C453D">
          <w:rPr>
            <w:i/>
            <w:iCs/>
            <w:lang w:val="ru-RU"/>
          </w:rPr>
          <w:t>d</w:t>
        </w:r>
        <w:r w:rsidRPr="008C453D">
          <w:rPr>
            <w:i/>
            <w:iCs/>
            <w:lang w:val="ru-RU"/>
            <w:rPrChange w:id="807" w:author="Rudometova, Alisa" w:date="2018-09-28T16:30:00Z">
              <w:rPr>
                <w:i/>
                <w:iCs/>
              </w:rPr>
            </w:rPrChange>
          </w:rPr>
          <w:t>)</w:t>
        </w:r>
        <w:r w:rsidRPr="008C453D">
          <w:rPr>
            <w:lang w:val="ru-RU"/>
            <w:rPrChange w:id="808" w:author="Rudometova, Alisa" w:date="2018-09-28T16:30:00Z">
              <w:rPr/>
            </w:rPrChange>
          </w:rPr>
          <w:tab/>
        </w:r>
      </w:ins>
      <w:ins w:id="809" w:author="Rudometova, Alisa" w:date="2018-09-28T16:30:00Z">
        <w:r w:rsidR="00986C0D" w:rsidRPr="008C453D">
          <w:rPr>
            <w:lang w:val="ru-RU"/>
          </w:rPr>
          <w:t>что развивающи</w:t>
        </w:r>
      </w:ins>
      <w:ins w:id="810" w:author="Bogdanova, Natalia" w:date="2018-10-09T16:58:00Z">
        <w:r w:rsidR="00CD27F6" w:rsidRPr="008C453D">
          <w:rPr>
            <w:lang w:val="ru-RU"/>
          </w:rPr>
          <w:t>е</w:t>
        </w:r>
      </w:ins>
      <w:ins w:id="811" w:author="Rudometova, Alisa" w:date="2018-09-28T16:30:00Z">
        <w:r w:rsidR="00986C0D" w:rsidRPr="008C453D">
          <w:rPr>
            <w:lang w:val="ru-RU"/>
          </w:rPr>
          <w:t>ся стран</w:t>
        </w:r>
      </w:ins>
      <w:ins w:id="812" w:author="Bogdanova, Natalia" w:date="2018-10-09T16:58:00Z">
        <w:r w:rsidR="00CD27F6" w:rsidRPr="008C453D">
          <w:rPr>
            <w:lang w:val="ru-RU"/>
          </w:rPr>
          <w:t>ы обладают ограниченными</w:t>
        </w:r>
      </w:ins>
      <w:ins w:id="813" w:author="Rudometova, Alisa" w:date="2018-09-28T16:30:00Z">
        <w:r w:rsidR="00986C0D" w:rsidRPr="008C453D">
          <w:rPr>
            <w:lang w:val="ru-RU"/>
          </w:rPr>
          <w:t xml:space="preserve"> </w:t>
        </w:r>
        <w:r w:rsidR="00CD27F6" w:rsidRPr="008C453D">
          <w:rPr>
            <w:lang w:val="ru-RU"/>
          </w:rPr>
          <w:t>людски</w:t>
        </w:r>
      </w:ins>
      <w:ins w:id="814" w:author="Bogdanova, Natalia" w:date="2018-10-09T16:58:00Z">
        <w:r w:rsidR="00CD27F6" w:rsidRPr="008C453D">
          <w:rPr>
            <w:lang w:val="ru-RU"/>
          </w:rPr>
          <w:t>ми</w:t>
        </w:r>
      </w:ins>
      <w:ins w:id="815" w:author="Rudometova, Alisa" w:date="2018-09-28T16:30:00Z">
        <w:r w:rsidR="00CD27F6" w:rsidRPr="008C453D">
          <w:rPr>
            <w:lang w:val="ru-RU"/>
          </w:rPr>
          <w:t xml:space="preserve"> и финансовы</w:t>
        </w:r>
      </w:ins>
      <w:ins w:id="816" w:author="Bogdanova, Natalia" w:date="2018-10-09T16:58:00Z">
        <w:r w:rsidR="00CD27F6" w:rsidRPr="008C453D">
          <w:rPr>
            <w:lang w:val="ru-RU"/>
          </w:rPr>
          <w:t>ми</w:t>
        </w:r>
      </w:ins>
      <w:ins w:id="817" w:author="Rudometova, Alisa" w:date="2018-09-28T16:30:00Z">
        <w:r w:rsidR="00CD27F6" w:rsidRPr="008C453D">
          <w:rPr>
            <w:lang w:val="ru-RU"/>
          </w:rPr>
          <w:t xml:space="preserve"> ресурс</w:t>
        </w:r>
      </w:ins>
      <w:ins w:id="818" w:author="Bogdanova, Natalia" w:date="2018-10-09T16:58:00Z">
        <w:r w:rsidR="00CD27F6" w:rsidRPr="008C453D">
          <w:rPr>
            <w:lang w:val="ru-RU"/>
          </w:rPr>
          <w:t>ами</w:t>
        </w:r>
      </w:ins>
      <w:ins w:id="819" w:author="Rudometova, Alisa" w:date="2018-09-28T16:30:00Z">
        <w:r w:rsidR="00CD27F6" w:rsidRPr="008C453D">
          <w:rPr>
            <w:lang w:val="ru-RU"/>
          </w:rPr>
          <w:t xml:space="preserve"> </w:t>
        </w:r>
        <w:r w:rsidR="00986C0D" w:rsidRPr="008C453D">
          <w:rPr>
            <w:lang w:val="ru-RU"/>
          </w:rPr>
          <w:t>для преодоления постоянно увеличивающегося технологического разрыва</w:t>
        </w:r>
      </w:ins>
      <w:ins w:id="820" w:author="Rudometova, Alisa" w:date="2018-09-28T15:08:00Z">
        <w:r w:rsidRPr="008C453D">
          <w:rPr>
            <w:lang w:val="ru-RU"/>
            <w:rPrChange w:id="821" w:author="Rudometova, Alisa" w:date="2018-09-28T16:30:00Z">
              <w:rPr/>
            </w:rPrChange>
          </w:rPr>
          <w:t>;</w:t>
        </w:r>
      </w:ins>
    </w:p>
    <w:p w:rsidR="00F3131F" w:rsidRPr="008C453D" w:rsidRDefault="00F3131F" w:rsidP="00F05041">
      <w:pPr>
        <w:rPr>
          <w:ins w:id="822" w:author="Rudometova, Alisa" w:date="2018-09-28T15:08:00Z"/>
          <w:lang w:val="ru-RU"/>
          <w:rPrChange w:id="823" w:author="Rudometova, Alisa" w:date="2018-09-28T16:31:00Z">
            <w:rPr>
              <w:ins w:id="824" w:author="Rudometova, Alisa" w:date="2018-09-28T15:08:00Z"/>
            </w:rPr>
          </w:rPrChange>
        </w:rPr>
      </w:pPr>
      <w:ins w:id="825" w:author="Rudometova, Alisa" w:date="2018-09-28T15:08:00Z">
        <w:r w:rsidRPr="008C453D">
          <w:rPr>
            <w:i/>
            <w:iCs/>
            <w:lang w:val="ru-RU"/>
          </w:rPr>
          <w:t>e</w:t>
        </w:r>
        <w:r w:rsidRPr="008C453D">
          <w:rPr>
            <w:i/>
            <w:iCs/>
            <w:lang w:val="ru-RU"/>
            <w:rPrChange w:id="826" w:author="Rudometova, Alisa" w:date="2018-09-28T16:31:00Z">
              <w:rPr>
                <w:i/>
                <w:iCs/>
              </w:rPr>
            </w:rPrChange>
          </w:rPr>
          <w:t>)</w:t>
        </w:r>
        <w:r w:rsidRPr="008C453D">
          <w:rPr>
            <w:lang w:val="ru-RU"/>
            <w:rPrChange w:id="827" w:author="Rudometova, Alisa" w:date="2018-09-28T16:31:00Z">
              <w:rPr/>
            </w:rPrChange>
          </w:rPr>
          <w:tab/>
        </w:r>
      </w:ins>
      <w:ins w:id="828" w:author="Rudometova, Alisa" w:date="2018-09-28T16:31:00Z">
        <w:r w:rsidR="00986C0D" w:rsidRPr="008C453D">
          <w:rPr>
            <w:lang w:val="ru-RU"/>
          </w:rPr>
          <w:t>что существующий цифровой разрыв, вероятно, будет и далее увеличиваться с возникновением новых технологий, включая</w:t>
        </w:r>
      </w:ins>
      <w:ins w:id="829" w:author="Bogdanova, Natalia" w:date="2018-10-09T14:52:00Z">
        <w:r w:rsidR="00F05041" w:rsidRPr="008C453D">
          <w:rPr>
            <w:lang w:val="ru-RU"/>
          </w:rPr>
          <w:t xml:space="preserve"> будущие сети</w:t>
        </w:r>
      </w:ins>
      <w:ins w:id="830" w:author="Rudometova, Alisa" w:date="2018-09-28T16:31:00Z">
        <w:r w:rsidR="00986C0D" w:rsidRPr="008C453D">
          <w:rPr>
            <w:lang w:val="ru-RU"/>
          </w:rPr>
          <w:t>, и если развивающиеся страны не смогут обеспечить полное и своевременное внедрение СПП</w:t>
        </w:r>
      </w:ins>
      <w:ins w:id="831" w:author="Bogdanova, Natalia" w:date="2018-10-09T14:52:00Z">
        <w:r w:rsidR="00F05041" w:rsidRPr="008C453D">
          <w:rPr>
            <w:lang w:val="ru-RU"/>
          </w:rPr>
          <w:t xml:space="preserve"> или будущих сетей</w:t>
        </w:r>
      </w:ins>
      <w:ins w:id="832" w:author="Rudometova, Alisa" w:date="2018-09-28T15:08:00Z">
        <w:r w:rsidRPr="008C453D">
          <w:rPr>
            <w:lang w:val="ru-RU"/>
            <w:rPrChange w:id="833" w:author="Rudometova, Alisa" w:date="2018-09-28T16:31:00Z">
              <w:rPr/>
            </w:rPrChange>
          </w:rPr>
          <w:t>;</w:t>
        </w:r>
      </w:ins>
    </w:p>
    <w:p w:rsidR="00F3131F" w:rsidRPr="008C453D" w:rsidRDefault="00F3131F" w:rsidP="00986C0D">
      <w:pPr>
        <w:rPr>
          <w:ins w:id="834" w:author="Rudometova, Alisa" w:date="2018-09-28T15:08:00Z"/>
          <w:lang w:val="ru-RU"/>
          <w:rPrChange w:id="835" w:author="Rudometova, Alisa" w:date="2018-09-28T16:31:00Z">
            <w:rPr>
              <w:ins w:id="836" w:author="Rudometova, Alisa" w:date="2018-09-28T15:08:00Z"/>
              <w:lang w:val="en-US"/>
            </w:rPr>
          </w:rPrChange>
        </w:rPr>
      </w:pPr>
      <w:ins w:id="837" w:author="Rudometova, Alisa" w:date="2018-09-28T15:08:00Z">
        <w:r w:rsidRPr="008C453D">
          <w:rPr>
            <w:rFonts w:asciiTheme="minorHAnsi" w:hAnsiTheme="minorHAnsi"/>
            <w:i/>
            <w:iCs/>
            <w:lang w:val="ru-RU"/>
          </w:rPr>
          <w:t>f</w:t>
        </w:r>
        <w:r w:rsidRPr="008C453D">
          <w:rPr>
            <w:rFonts w:asciiTheme="minorHAnsi" w:hAnsiTheme="minorHAnsi"/>
            <w:i/>
            <w:iCs/>
            <w:lang w:val="ru-RU"/>
            <w:rPrChange w:id="838" w:author="Rudometova, Alisa" w:date="2018-09-28T16:31:00Z">
              <w:rPr>
                <w:rFonts w:asciiTheme="minorHAnsi" w:hAnsiTheme="minorHAnsi"/>
                <w:i/>
                <w:iCs/>
              </w:rPr>
            </w:rPrChange>
          </w:rPr>
          <w:t>)</w:t>
        </w:r>
        <w:r w:rsidRPr="008C453D">
          <w:rPr>
            <w:rFonts w:asciiTheme="minorHAnsi" w:hAnsiTheme="minorHAnsi"/>
            <w:lang w:val="ru-RU"/>
            <w:rPrChange w:id="839" w:author="Rudometova, Alisa" w:date="2018-09-28T16:31:00Z">
              <w:rPr>
                <w:rFonts w:asciiTheme="minorHAnsi" w:hAnsiTheme="minorHAnsi"/>
              </w:rPr>
            </w:rPrChange>
          </w:rPr>
          <w:tab/>
        </w:r>
      </w:ins>
      <w:ins w:id="840" w:author="Rudometova, Alisa" w:date="2018-09-28T16:31:00Z">
        <w:r w:rsidR="00986C0D" w:rsidRPr="008C453D">
          <w:rPr>
            <w:lang w:val="ru-RU"/>
          </w:rPr>
          <w:t xml:space="preserve">что одним из важнейших ожидаемых результатов внедрения СПП </w:t>
        </w:r>
      </w:ins>
      <w:ins w:id="841" w:author="Bogdanova, Natalia" w:date="2018-10-09T14:52:00Z">
        <w:r w:rsidR="00F05041" w:rsidRPr="008C453D">
          <w:rPr>
            <w:lang w:val="ru-RU"/>
          </w:rPr>
          <w:t xml:space="preserve">или будущих сетей </w:t>
        </w:r>
      </w:ins>
      <w:ins w:id="842" w:author="Rudometova, Alisa" w:date="2018-09-28T16:31:00Z">
        <w:r w:rsidR="00986C0D" w:rsidRPr="008C453D">
          <w:rPr>
            <w:lang w:val="ru-RU"/>
          </w:rPr>
          <w:t>для развивающихся стран является сокращение операционных затрат на эксплуатацию и техническое обслуживание сетевой инфраструктуры</w:t>
        </w:r>
      </w:ins>
      <w:ins w:id="843" w:author="Rudometova, Alisa" w:date="2018-09-28T15:08:00Z">
        <w:r w:rsidRPr="008C453D">
          <w:rPr>
            <w:rFonts w:asciiTheme="minorHAnsi" w:hAnsiTheme="minorHAnsi"/>
            <w:lang w:val="ru-RU"/>
            <w:rPrChange w:id="844" w:author="Rudometova, Alisa" w:date="2018-09-28T16:31:00Z">
              <w:rPr>
                <w:rFonts w:asciiTheme="minorHAnsi" w:hAnsiTheme="minorHAnsi"/>
              </w:rPr>
            </w:rPrChange>
          </w:rPr>
          <w:t>;</w:t>
        </w:r>
      </w:ins>
    </w:p>
    <w:p w:rsidR="00362921" w:rsidRDefault="00F3131F" w:rsidP="00F05041">
      <w:pPr>
        <w:rPr>
          <w:ins w:id="845" w:author="Antipina, Nadezda" w:date="2018-10-12T10:54:00Z"/>
          <w:lang w:val="ru-RU"/>
        </w:rPr>
      </w:pPr>
      <w:ins w:id="846" w:author="Rudometova, Alisa" w:date="2018-09-28T15:08:00Z">
        <w:r w:rsidRPr="008C453D">
          <w:rPr>
            <w:i/>
            <w:iCs/>
            <w:lang w:val="ru-RU"/>
            <w:rPrChange w:id="847" w:author="Janin" w:date="2018-09-27T14:50:00Z">
              <w:rPr>
                <w:i/>
                <w:iCs/>
                <w:szCs w:val="24"/>
                <w:highlight w:val="yellow"/>
                <w:lang w:val="en-US"/>
              </w:rPr>
            </w:rPrChange>
          </w:rPr>
          <w:t>g</w:t>
        </w:r>
        <w:r w:rsidRPr="008C453D">
          <w:rPr>
            <w:i/>
            <w:iCs/>
            <w:lang w:val="ru-RU"/>
            <w:rPrChange w:id="848" w:author="Bogdanova, Natalia" w:date="2018-10-09T14:53:00Z">
              <w:rPr>
                <w:i/>
                <w:iCs/>
                <w:szCs w:val="24"/>
                <w:highlight w:val="yellow"/>
                <w:lang w:val="en-US"/>
              </w:rPr>
            </w:rPrChange>
          </w:rPr>
          <w:t>)</w:t>
        </w:r>
        <w:r w:rsidRPr="008C453D">
          <w:rPr>
            <w:lang w:val="ru-RU"/>
            <w:rPrChange w:id="849" w:author="Bogdanova, Natalia" w:date="2018-10-09T14:53:00Z">
              <w:rPr>
                <w:szCs w:val="24"/>
                <w:highlight w:val="yellow"/>
                <w:lang w:val="en-US"/>
              </w:rPr>
            </w:rPrChange>
          </w:rPr>
          <w:tab/>
        </w:r>
      </w:ins>
      <w:ins w:id="850" w:author="Bogdanova, Natalia" w:date="2018-10-09T14:53:00Z">
        <w:r w:rsidR="00F05041" w:rsidRPr="008C453D">
          <w:rPr>
            <w:lang w:val="ru-RU"/>
          </w:rPr>
          <w:t>что внедрение СПП или будущих сетей оказывает благоприятное воздействие на окружающую среду, в частности, поскольку оно помогает сократить негативные последствия деятельности других секторов для окружающей среды</w:t>
        </w:r>
      </w:ins>
      <w:ins w:id="851" w:author="Rudometova, Alisa" w:date="2018-09-28T15:08:00Z">
        <w:r w:rsidRPr="008C453D">
          <w:rPr>
            <w:lang w:val="ru-RU"/>
            <w:rPrChange w:id="852" w:author="Bogdanova, Natalia" w:date="2018-10-09T14:53:00Z">
              <w:rPr>
                <w:lang w:val="en-US"/>
              </w:rPr>
            </w:rPrChange>
          </w:rPr>
          <w:t>,</w:t>
        </w:r>
      </w:ins>
    </w:p>
    <w:p w:rsidR="001464AB" w:rsidRPr="008C453D" w:rsidRDefault="00F36915" w:rsidP="001464AB">
      <w:pPr>
        <w:pStyle w:val="Call"/>
        <w:rPr>
          <w:ins w:id="853" w:author="atu9" w:date="2018-09-26T13:31:00Z"/>
          <w:i w:val="0"/>
          <w:iCs/>
          <w:lang w:val="ru-RU"/>
          <w:rPrChange w:id="854" w:author="Rudometova, Alisa" w:date="2018-09-28T15:39:00Z">
            <w:rPr>
              <w:ins w:id="855" w:author="atu9" w:date="2018-09-26T13:31:00Z"/>
              <w:lang w:val="ru-RU"/>
            </w:rPr>
          </w:rPrChange>
        </w:rPr>
      </w:pPr>
      <w:ins w:id="856" w:author="Rudometova, Alisa" w:date="2018-09-28T15:38:00Z">
        <w:r w:rsidRPr="008C453D">
          <w:rPr>
            <w:lang w:val="ru-RU"/>
          </w:rPr>
          <w:t>принимая во внимание</w:t>
        </w:r>
      </w:ins>
      <w:ins w:id="857" w:author="Rudometova, Alisa" w:date="2018-09-28T15:39:00Z">
        <w:r w:rsidR="00DB06F8" w:rsidRPr="008C453D">
          <w:rPr>
            <w:i w:val="0"/>
            <w:iCs/>
            <w:lang w:val="ru-RU"/>
            <w:rPrChange w:id="858" w:author="Rudometova, Alisa" w:date="2018-09-28T15:39:00Z">
              <w:rPr>
                <w:lang w:val="ru-RU"/>
              </w:rPr>
            </w:rPrChange>
          </w:rPr>
          <w:t>,</w:t>
        </w:r>
      </w:ins>
    </w:p>
    <w:p w:rsidR="001464AB" w:rsidRPr="008C453D" w:rsidRDefault="001464AB" w:rsidP="009B1EC6">
      <w:pPr>
        <w:rPr>
          <w:ins w:id="859" w:author="atu9" w:date="2018-09-26T13:31:00Z"/>
          <w:lang w:val="ru-RU"/>
          <w:rPrChange w:id="860" w:author="Rudometova, Alisa" w:date="2018-09-28T16:31:00Z">
            <w:rPr>
              <w:ins w:id="861" w:author="atu9" w:date="2018-09-26T13:31:00Z"/>
              <w:lang w:val="en-US"/>
            </w:rPr>
          </w:rPrChange>
        </w:rPr>
      </w:pPr>
      <w:ins w:id="862" w:author="atu9" w:date="2018-09-26T13:31:00Z">
        <w:r w:rsidRPr="008C453D">
          <w:rPr>
            <w:i/>
            <w:iCs/>
            <w:lang w:val="ru-RU"/>
          </w:rPr>
          <w:t>a</w:t>
        </w:r>
        <w:r w:rsidRPr="008C453D">
          <w:rPr>
            <w:i/>
            <w:iCs/>
            <w:lang w:val="ru-RU"/>
            <w:rPrChange w:id="863" w:author="Rudometova, Alisa" w:date="2018-09-28T16:31:00Z">
              <w:rPr>
                <w:i/>
                <w:iCs/>
                <w:lang w:val="en-US"/>
              </w:rPr>
            </w:rPrChange>
          </w:rPr>
          <w:t>)</w:t>
        </w:r>
        <w:r w:rsidRPr="008C453D">
          <w:rPr>
            <w:lang w:val="ru-RU"/>
            <w:rPrChange w:id="864" w:author="Rudometova, Alisa" w:date="2018-09-28T16:31:00Z">
              <w:rPr>
                <w:lang w:val="en-US"/>
              </w:rPr>
            </w:rPrChange>
          </w:rPr>
          <w:tab/>
        </w:r>
      </w:ins>
      <w:ins w:id="865" w:author="Rudometova, Alisa" w:date="2018-09-28T16:31:00Z">
        <w:r w:rsidR="009B1EC6" w:rsidRPr="008C453D">
          <w:rPr>
            <w:lang w:val="ru-RU"/>
          </w:rPr>
          <w:t>что перед теми странами, особенно развивающимися странами и многими развитыми странами, которые уже инвестировали значительные средства в традиционные коммутируемые телефонные сети общего пользования, стоит насущная задача плавного перехода от существующих сетей к СПП</w:t>
        </w:r>
      </w:ins>
      <w:ins w:id="866" w:author="atu9" w:date="2018-09-26T13:31:00Z">
        <w:r w:rsidRPr="008C453D">
          <w:rPr>
            <w:lang w:val="ru-RU"/>
            <w:rPrChange w:id="867" w:author="Rudometova, Alisa" w:date="2018-09-28T16:31:00Z">
              <w:rPr>
                <w:lang w:val="en-US"/>
              </w:rPr>
            </w:rPrChange>
          </w:rPr>
          <w:t xml:space="preserve">; </w:t>
        </w:r>
      </w:ins>
    </w:p>
    <w:p w:rsidR="001464AB" w:rsidRPr="008C453D" w:rsidRDefault="001464AB" w:rsidP="0053504A">
      <w:pPr>
        <w:rPr>
          <w:ins w:id="868" w:author="atu9" w:date="2018-09-26T13:31:00Z"/>
          <w:lang w:val="ru-RU"/>
          <w:rPrChange w:id="869" w:author="Rudometova, Alisa" w:date="2018-09-28T16:32:00Z">
            <w:rPr>
              <w:ins w:id="870" w:author="atu9" w:date="2018-09-26T13:31:00Z"/>
              <w:lang w:val="en-US"/>
            </w:rPr>
          </w:rPrChange>
        </w:rPr>
      </w:pPr>
      <w:ins w:id="871" w:author="atu9" w:date="2018-09-26T13:31:00Z">
        <w:r w:rsidRPr="008C453D">
          <w:rPr>
            <w:i/>
            <w:iCs/>
            <w:lang w:val="ru-RU"/>
          </w:rPr>
          <w:t>b</w:t>
        </w:r>
        <w:r w:rsidRPr="008C453D">
          <w:rPr>
            <w:i/>
            <w:iCs/>
            <w:lang w:val="ru-RU"/>
            <w:rPrChange w:id="872" w:author="Rudometova, Alisa" w:date="2018-09-28T16:32:00Z">
              <w:rPr>
                <w:i/>
                <w:iCs/>
                <w:lang w:val="en-US"/>
              </w:rPr>
            </w:rPrChange>
          </w:rPr>
          <w:t>)</w:t>
        </w:r>
        <w:r w:rsidRPr="008C453D">
          <w:rPr>
            <w:lang w:val="ru-RU"/>
            <w:rPrChange w:id="873" w:author="Rudometova, Alisa" w:date="2018-09-28T16:32:00Z">
              <w:rPr>
                <w:lang w:val="en-US"/>
              </w:rPr>
            </w:rPrChange>
          </w:rPr>
          <w:tab/>
        </w:r>
      </w:ins>
      <w:ins w:id="874" w:author="Rudometova, Alisa" w:date="2018-09-28T16:32:00Z">
        <w:r w:rsidR="0053504A" w:rsidRPr="008C453D">
          <w:rPr>
            <w:lang w:val="ru-RU"/>
          </w:rPr>
          <w:t>что многие развивающиеся страны вложили значительные средства в развертывание сетей СПП для обеспечения передовых услуг, но все еще не могут их эффективно использовать и эксплуатировать</w:t>
        </w:r>
      </w:ins>
      <w:ins w:id="875" w:author="atu9" w:date="2018-09-26T13:31:00Z">
        <w:r w:rsidRPr="008C453D">
          <w:rPr>
            <w:lang w:val="ru-RU"/>
            <w:rPrChange w:id="876" w:author="Rudometova, Alisa" w:date="2018-09-28T16:32:00Z">
              <w:rPr>
                <w:lang w:val="en-US"/>
              </w:rPr>
            </w:rPrChange>
          </w:rPr>
          <w:t>;</w:t>
        </w:r>
      </w:ins>
    </w:p>
    <w:p w:rsidR="001464AB" w:rsidRPr="008C453D" w:rsidRDefault="001464AB" w:rsidP="0053504A">
      <w:pPr>
        <w:rPr>
          <w:ins w:id="877" w:author="atu9" w:date="2018-09-26T13:31:00Z"/>
          <w:lang w:val="ru-RU"/>
          <w:rPrChange w:id="878" w:author="Rudometova, Alisa" w:date="2018-09-28T16:32:00Z">
            <w:rPr>
              <w:ins w:id="879" w:author="atu9" w:date="2018-09-26T13:31:00Z"/>
              <w:lang w:val="en-US"/>
            </w:rPr>
          </w:rPrChange>
        </w:rPr>
      </w:pPr>
      <w:ins w:id="880" w:author="atu9" w:date="2018-09-26T13:31:00Z">
        <w:r w:rsidRPr="008C453D">
          <w:rPr>
            <w:i/>
            <w:iCs/>
            <w:lang w:val="ru-RU"/>
          </w:rPr>
          <w:t>c</w:t>
        </w:r>
        <w:r w:rsidRPr="008C453D">
          <w:rPr>
            <w:i/>
            <w:iCs/>
            <w:lang w:val="ru-RU"/>
            <w:rPrChange w:id="881" w:author="Rudometova, Alisa" w:date="2018-09-28T16:32:00Z">
              <w:rPr>
                <w:i/>
                <w:iCs/>
                <w:lang w:val="en-US"/>
              </w:rPr>
            </w:rPrChange>
          </w:rPr>
          <w:t>)</w:t>
        </w:r>
        <w:r w:rsidRPr="008C453D">
          <w:rPr>
            <w:lang w:val="ru-RU"/>
            <w:rPrChange w:id="882" w:author="Rudometova, Alisa" w:date="2018-09-28T16:32:00Z">
              <w:rPr>
                <w:lang w:val="en-US"/>
              </w:rPr>
            </w:rPrChange>
          </w:rPr>
          <w:tab/>
        </w:r>
      </w:ins>
      <w:ins w:id="883" w:author="Rudometova, Alisa" w:date="2018-09-28T16:32:00Z">
        <w:r w:rsidR="0053504A" w:rsidRPr="008C453D">
          <w:rPr>
            <w:lang w:val="ru-RU"/>
          </w:rPr>
          <w:t>что переход от традиционных сетей к СПП повлияет на пункты присоединения, качество обслуживания и другие эксплуатационные вопросы, которые окажут воздействие на стоимость для конечного пользователя</w:t>
        </w:r>
      </w:ins>
      <w:ins w:id="884" w:author="atu9" w:date="2018-09-26T13:31:00Z">
        <w:r w:rsidRPr="008C453D">
          <w:rPr>
            <w:lang w:val="ru-RU"/>
            <w:rPrChange w:id="885" w:author="Rudometova, Alisa" w:date="2018-09-28T16:32:00Z">
              <w:rPr>
                <w:lang w:val="en-US"/>
              </w:rPr>
            </w:rPrChange>
          </w:rPr>
          <w:t>;</w:t>
        </w:r>
      </w:ins>
    </w:p>
    <w:p w:rsidR="001464AB" w:rsidRPr="008C453D" w:rsidRDefault="001464AB" w:rsidP="00CD27F6">
      <w:pPr>
        <w:rPr>
          <w:ins w:id="886" w:author="atu9" w:date="2018-09-26T13:31:00Z"/>
          <w:lang w:val="ru-RU"/>
          <w:rPrChange w:id="887" w:author="Rudometova, Alisa" w:date="2018-09-28T16:32:00Z">
            <w:rPr>
              <w:ins w:id="888" w:author="atu9" w:date="2018-09-26T13:31:00Z"/>
              <w:lang w:val="en-US"/>
            </w:rPr>
          </w:rPrChange>
        </w:rPr>
      </w:pPr>
      <w:ins w:id="889" w:author="atu9" w:date="2018-09-26T13:31:00Z">
        <w:r w:rsidRPr="008C453D">
          <w:rPr>
            <w:i/>
            <w:iCs/>
            <w:lang w:val="ru-RU"/>
          </w:rPr>
          <w:t>d</w:t>
        </w:r>
        <w:r w:rsidRPr="008C453D">
          <w:rPr>
            <w:i/>
            <w:iCs/>
            <w:lang w:val="ru-RU"/>
            <w:rPrChange w:id="890" w:author="Rudometova, Alisa" w:date="2018-09-28T16:32:00Z">
              <w:rPr>
                <w:i/>
                <w:iCs/>
                <w:lang w:val="en-US"/>
              </w:rPr>
            </w:rPrChange>
          </w:rPr>
          <w:t>)</w:t>
        </w:r>
        <w:r w:rsidRPr="008C453D">
          <w:rPr>
            <w:lang w:val="ru-RU"/>
            <w:rPrChange w:id="891" w:author="Rudometova, Alisa" w:date="2018-09-28T16:32:00Z">
              <w:rPr>
                <w:lang w:val="en-US"/>
              </w:rPr>
            </w:rPrChange>
          </w:rPr>
          <w:tab/>
        </w:r>
      </w:ins>
      <w:ins w:id="892" w:author="Rudometova, Alisa" w:date="2018-09-28T16:32:00Z">
        <w:r w:rsidR="0053504A" w:rsidRPr="008C453D">
          <w:rPr>
            <w:lang w:val="ru-RU"/>
          </w:rPr>
          <w:t>что страны могут извлечь выгоду из СПП, которые могут способствовать предоставлению широкого спектра усовершенствованных услуг и приложений</w:t>
        </w:r>
      </w:ins>
      <w:r w:rsidR="00CD27F6" w:rsidRPr="008C453D">
        <w:rPr>
          <w:lang w:val="ru-RU"/>
        </w:rPr>
        <w:t xml:space="preserve"> </w:t>
      </w:r>
      <w:ins w:id="893" w:author="Rudometova, Alisa" w:date="2018-09-28T16:32:00Z">
        <w:r w:rsidR="00CD27F6" w:rsidRPr="008C453D">
          <w:rPr>
            <w:lang w:val="ru-RU"/>
          </w:rPr>
          <w:t>для построения информационного общества</w:t>
        </w:r>
        <w:r w:rsidR="0053504A" w:rsidRPr="008C453D">
          <w:rPr>
            <w:lang w:val="ru-RU"/>
          </w:rPr>
          <w:t xml:space="preserve">, основанных на информационно-коммуникационных технологиях (ИКТ); в решении таких сложных вопросов, как создание и внедрение систем обеспечения общественной безопасности и </w:t>
        </w:r>
        <w:r w:rsidR="0053504A" w:rsidRPr="008C453D">
          <w:rPr>
            <w:lang w:val="ru-RU"/>
          </w:rPr>
          <w:lastRenderedPageBreak/>
          <w:t>оказания помощи при бедствиях, в частности электросвязи для раннего предупреждения и распространения информации о чрезвычайных ситуациях</w:t>
        </w:r>
      </w:ins>
      <w:ins w:id="894" w:author="atu9" w:date="2018-09-26T13:31:00Z">
        <w:r w:rsidRPr="008C453D">
          <w:rPr>
            <w:lang w:val="ru-RU"/>
            <w:rPrChange w:id="895" w:author="Rudometova, Alisa" w:date="2018-09-28T16:32:00Z">
              <w:rPr>
                <w:lang w:val="en-US"/>
              </w:rPr>
            </w:rPrChange>
          </w:rPr>
          <w:t>;</w:t>
        </w:r>
      </w:ins>
    </w:p>
    <w:p w:rsidR="001464AB" w:rsidRPr="008C453D" w:rsidRDefault="001464AB" w:rsidP="00A400D6">
      <w:pPr>
        <w:rPr>
          <w:lang w:val="ru-RU"/>
        </w:rPr>
      </w:pPr>
      <w:ins w:id="896" w:author="atu9" w:date="2018-09-26T13:31:00Z">
        <w:r w:rsidRPr="008C453D">
          <w:rPr>
            <w:i/>
            <w:iCs/>
            <w:lang w:val="ru-RU"/>
          </w:rPr>
          <w:t>e</w:t>
        </w:r>
        <w:r w:rsidRPr="008C453D">
          <w:rPr>
            <w:i/>
            <w:iCs/>
            <w:lang w:val="ru-RU"/>
            <w:rPrChange w:id="897" w:author="Rudometova, Alisa" w:date="2018-09-28T16:32:00Z">
              <w:rPr>
                <w:i/>
                <w:iCs/>
                <w:lang w:val="en-US"/>
              </w:rPr>
            </w:rPrChange>
          </w:rPr>
          <w:t>)</w:t>
        </w:r>
        <w:r w:rsidRPr="008C453D">
          <w:rPr>
            <w:lang w:val="ru-RU"/>
            <w:rPrChange w:id="898" w:author="Rudometova, Alisa" w:date="2018-09-28T16:32:00Z">
              <w:rPr>
                <w:lang w:val="en-US"/>
              </w:rPr>
            </w:rPrChange>
          </w:rPr>
          <w:tab/>
        </w:r>
      </w:ins>
      <w:ins w:id="899" w:author="Rudometova, Alisa" w:date="2018-09-28T16:32:00Z">
        <w:r w:rsidR="0053504A" w:rsidRPr="008C453D">
          <w:rPr>
            <w:lang w:val="ru-RU"/>
          </w:rPr>
          <w:t>что задача, поставленная на ВВУИО, состоит в том, чтобы использовать потенциал ИКТ и приложений ИКТ для достижения сформулированных в Декларации тысячелетия Целей развития, а именно ликвидации крайней нищеты и голода, обеспечения всеобщего начального образования, поощрения гендерного равенства и расширения прав и возможностей женщин, сокращения детской смертности, улучшения охраны материнства, борьбы с ВИЧ/СПИДом, малярией и другими заболеваниями и т. д.</w:t>
        </w:r>
      </w:ins>
      <w:r w:rsidR="00AB6DC4" w:rsidRPr="008C453D">
        <w:rPr>
          <w:lang w:val="ru-RU"/>
        </w:rPr>
        <w:t>,</w:t>
      </w:r>
    </w:p>
    <w:p w:rsidR="00362921" w:rsidRPr="008C453D" w:rsidRDefault="00985A60" w:rsidP="00362921">
      <w:pPr>
        <w:pStyle w:val="Call"/>
        <w:rPr>
          <w:lang w:val="ru-RU"/>
        </w:rPr>
      </w:pPr>
      <w:r w:rsidRPr="008C453D">
        <w:rPr>
          <w:lang w:val="ru-RU"/>
        </w:rPr>
        <w:t>решает поручить Директору Бюро развития электросвязи</w:t>
      </w:r>
    </w:p>
    <w:p w:rsidR="00362921" w:rsidRPr="008C453D" w:rsidRDefault="00985A60" w:rsidP="00362921">
      <w:pPr>
        <w:rPr>
          <w:lang w:val="ru-RU"/>
        </w:rPr>
      </w:pPr>
      <w:r w:rsidRPr="008C453D">
        <w:rPr>
          <w:lang w:val="ru-RU"/>
        </w:rPr>
        <w:t>продолжать работать в тесном сотрудничестве с Директором Бюро радиосвязи и Директором Бюро стандартизации электросвязи в рамках деятельности по созданию потенциала, касающейся разработки национальных стратегий для содействия развертыванию сетей широкополосной связи, в том числе сетей беспроводной широкополосной связи, с учетом существующих бюджетных ограничений Союза,</w:t>
      </w:r>
    </w:p>
    <w:p w:rsidR="00351A62" w:rsidRPr="008C453D" w:rsidRDefault="00CF3394" w:rsidP="00CF3394">
      <w:pPr>
        <w:pStyle w:val="Call"/>
        <w:rPr>
          <w:ins w:id="900" w:author="atu9" w:date="2018-09-26T13:33:00Z"/>
          <w:lang w:val="ru-RU"/>
          <w:rPrChange w:id="901" w:author="Rudometova, Alisa" w:date="2018-09-28T16:33:00Z">
            <w:rPr>
              <w:ins w:id="902" w:author="atu9" w:date="2018-09-26T13:33:00Z"/>
            </w:rPr>
          </w:rPrChange>
        </w:rPr>
      </w:pPr>
      <w:ins w:id="903" w:author="Rudometova, Alisa" w:date="2018-09-28T16:33:00Z">
        <w:r w:rsidRPr="008C453D">
          <w:rPr>
            <w:lang w:val="ru-RU"/>
          </w:rPr>
          <w:t>решает поручить Директорам трех Бюро</w:t>
        </w:r>
      </w:ins>
    </w:p>
    <w:p w:rsidR="00351A62" w:rsidRPr="008C453D" w:rsidRDefault="00351A62" w:rsidP="00474F47">
      <w:pPr>
        <w:rPr>
          <w:ins w:id="904" w:author="atu9" w:date="2018-09-26T13:33:00Z"/>
          <w:lang w:val="ru-RU"/>
          <w:rPrChange w:id="905" w:author="Rudometova, Alisa" w:date="2018-09-28T16:34:00Z">
            <w:rPr>
              <w:ins w:id="906" w:author="atu9" w:date="2018-09-26T13:33:00Z"/>
            </w:rPr>
          </w:rPrChange>
        </w:rPr>
      </w:pPr>
      <w:ins w:id="907" w:author="atu9" w:date="2018-09-26T13:33:00Z">
        <w:r w:rsidRPr="008C453D">
          <w:rPr>
            <w:lang w:val="ru-RU"/>
            <w:rPrChange w:id="908" w:author="Rudometova, Alisa" w:date="2018-09-28T16:34:00Z">
              <w:rPr/>
            </w:rPrChange>
          </w:rPr>
          <w:t>1</w:t>
        </w:r>
        <w:r w:rsidRPr="008C453D">
          <w:rPr>
            <w:lang w:val="ru-RU"/>
            <w:rPrChange w:id="909" w:author="Rudometova, Alisa" w:date="2018-09-28T16:34:00Z">
              <w:rPr/>
            </w:rPrChange>
          </w:rPr>
          <w:tab/>
        </w:r>
      </w:ins>
      <w:ins w:id="910" w:author="Rudometova, Alisa" w:date="2018-09-28T16:34:00Z">
        <w:r w:rsidR="00CF3394" w:rsidRPr="008C453D">
          <w:rPr>
            <w:lang w:val="ru-RU"/>
          </w:rPr>
          <w:t>продолжать и объединять свои усилия по проведению исследований, касающихся развертывания СПП и будущих сетей</w:t>
        </w:r>
        <w:r w:rsidR="00CF3394" w:rsidRPr="008C453D">
          <w:rPr>
            <w:rStyle w:val="FootnoteReference"/>
            <w:lang w:val="ru-RU"/>
          </w:rPr>
          <w:footnoteReference w:customMarkFollows="1" w:id="8"/>
          <w:t>2</w:t>
        </w:r>
        <w:r w:rsidR="00CF3394" w:rsidRPr="008C453D">
          <w:rPr>
            <w:lang w:val="ru-RU"/>
          </w:rPr>
          <w:t xml:space="preserve">, разработке стандартов, профессиональной подготовке и обмену передовым опытом в области развития </w:t>
        </w:r>
        <w:r w:rsidR="00CF3394" w:rsidRPr="008C453D">
          <w:rPr>
            <w:color w:val="000000"/>
            <w:lang w:val="ru-RU"/>
          </w:rPr>
          <w:t xml:space="preserve">бизнес-моделей и </w:t>
        </w:r>
        <w:r w:rsidR="00CF3394" w:rsidRPr="008C453D">
          <w:rPr>
            <w:lang w:val="ru-RU"/>
          </w:rPr>
          <w:t>в вопросах эксплуатации, в особенности для тех сетей, которые предназначены для решения проблем сельских районов, преодоления цифрового разрыва и разрыва в уровне развития</w:t>
        </w:r>
      </w:ins>
      <w:ins w:id="913" w:author="atu9" w:date="2018-09-26T13:33:00Z">
        <w:r w:rsidRPr="008C453D">
          <w:rPr>
            <w:lang w:val="ru-RU"/>
            <w:rPrChange w:id="914" w:author="Rudometova, Alisa" w:date="2018-09-28T16:34:00Z">
              <w:rPr/>
            </w:rPrChange>
          </w:rPr>
          <w:t>;</w:t>
        </w:r>
      </w:ins>
    </w:p>
    <w:p w:rsidR="00351A62" w:rsidRDefault="00351A62" w:rsidP="00F05041">
      <w:pPr>
        <w:rPr>
          <w:ins w:id="915" w:author="Antipina, Nadezda" w:date="2018-10-12T10:55:00Z"/>
          <w:lang w:val="ru-RU"/>
        </w:rPr>
      </w:pPr>
      <w:ins w:id="916" w:author="atu9" w:date="2018-09-26T13:33:00Z">
        <w:r w:rsidRPr="008C453D">
          <w:rPr>
            <w:lang w:val="ru-RU"/>
            <w:rPrChange w:id="917" w:author="Rudometova, Alisa" w:date="2018-09-28T16:34:00Z">
              <w:rPr/>
            </w:rPrChange>
          </w:rPr>
          <w:t>2</w:t>
        </w:r>
        <w:r w:rsidRPr="008C453D">
          <w:rPr>
            <w:lang w:val="ru-RU"/>
            <w:rPrChange w:id="918" w:author="Rudometova, Alisa" w:date="2018-09-28T16:34:00Z">
              <w:rPr/>
            </w:rPrChange>
          </w:rPr>
          <w:tab/>
        </w:r>
      </w:ins>
      <w:ins w:id="919" w:author="Rudometova, Alisa" w:date="2018-09-28T16:34:00Z">
        <w:r w:rsidR="00CF3394" w:rsidRPr="008C453D">
          <w:rPr>
            <w:lang w:val="ru-RU"/>
          </w:rPr>
          <w:t xml:space="preserve">координировать деятельность при проведении исследований и реализации программ в рамках </w:t>
        </w:r>
        <w:r w:rsidR="00CF3394" w:rsidRPr="008C453D">
          <w:rPr>
            <w:color w:val="000000"/>
            <w:lang w:val="ru-RU"/>
          </w:rPr>
          <w:t>13</w:t>
        </w:r>
        <w:r w:rsidR="00CF3394" w:rsidRPr="008C453D">
          <w:rPr>
            <w:color w:val="000000"/>
            <w:lang w:val="ru-RU"/>
          </w:rPr>
          <w:noBreakHyphen/>
          <w:t xml:space="preserve">й Исследовательской комиссии </w:t>
        </w:r>
        <w:r w:rsidR="00CF3394" w:rsidRPr="008C453D">
          <w:rPr>
            <w:lang w:val="ru-RU"/>
          </w:rPr>
          <w:t>МСЭ</w:t>
        </w:r>
        <w:r w:rsidR="00CF3394" w:rsidRPr="008C453D">
          <w:rPr>
            <w:lang w:val="ru-RU"/>
          </w:rPr>
          <w:noBreakHyphen/>
          <w:t xml:space="preserve">Т </w:t>
        </w:r>
        <w:r w:rsidR="00CF3394" w:rsidRPr="008C453D">
          <w:rPr>
            <w:color w:val="000000"/>
            <w:lang w:val="ru-RU"/>
          </w:rPr>
          <w:t>по будущим сетям</w:t>
        </w:r>
        <w:r w:rsidR="00CF3394" w:rsidRPr="008C453D">
          <w:rPr>
            <w:lang w:val="ru-RU"/>
          </w:rPr>
          <w:t>, а также инициатив по планированию глобальных сетей МСЭ</w:t>
        </w:r>
        <w:r w:rsidR="00CF3394" w:rsidRPr="008C453D">
          <w:rPr>
            <w:lang w:val="ru-RU"/>
          </w:rPr>
          <w:noBreakHyphen/>
          <w:t>D (GNPi); координировать постоянную работу, проводимую исследовательскими комиссиями и соответствующими программами</w:t>
        </w:r>
      </w:ins>
      <w:ins w:id="920" w:author="Bogdanova, Natalia" w:date="2018-10-09T15:06:00Z">
        <w:r w:rsidR="00351368" w:rsidRPr="008C453D">
          <w:rPr>
            <w:lang w:val="ru-RU"/>
          </w:rPr>
          <w:t>, как определено в</w:t>
        </w:r>
      </w:ins>
      <w:ins w:id="921" w:author="Rudometova, Alisa" w:date="2018-09-28T16:34:00Z">
        <w:r w:rsidR="00CF3394" w:rsidRPr="008C453D">
          <w:rPr>
            <w:lang w:val="ru-RU"/>
          </w:rPr>
          <w:t xml:space="preserve"> </w:t>
        </w:r>
      </w:ins>
      <w:ins w:id="922" w:author="Bogdanova, Natalia" w:date="2018-10-09T17:02:00Z">
        <w:r w:rsidR="00474F47" w:rsidRPr="008C453D">
          <w:rPr>
            <w:lang w:val="ru-RU"/>
          </w:rPr>
          <w:t>П</w:t>
        </w:r>
      </w:ins>
      <w:ins w:id="923" w:author="Rudometova, Alisa" w:date="2018-09-28T16:34:00Z">
        <w:r w:rsidR="00CF3394" w:rsidRPr="008C453D">
          <w:rPr>
            <w:lang w:val="ru-RU"/>
          </w:rPr>
          <w:t>лане действий</w:t>
        </w:r>
      </w:ins>
      <w:ins w:id="924" w:author="Bogdanova, Natalia" w:date="2018-10-09T15:07:00Z">
        <w:r w:rsidR="00351368" w:rsidRPr="008C453D">
          <w:rPr>
            <w:lang w:val="ru-RU"/>
          </w:rPr>
          <w:t xml:space="preserve"> Буэнос-Айреса, принятом</w:t>
        </w:r>
      </w:ins>
      <w:ins w:id="925" w:author="Rudometova, Alisa" w:date="2018-09-28T16:34:00Z">
        <w:r w:rsidR="00CF3394" w:rsidRPr="008C453D">
          <w:rPr>
            <w:lang w:val="ru-RU"/>
          </w:rPr>
          <w:t xml:space="preserve"> ВКРЭ-1</w:t>
        </w:r>
      </w:ins>
      <w:ins w:id="926" w:author="Bogdanova, Natalia" w:date="2018-10-09T15:07:00Z">
        <w:r w:rsidR="00351368" w:rsidRPr="008C453D">
          <w:rPr>
            <w:lang w:val="ru-RU"/>
          </w:rPr>
          <w:t>7,</w:t>
        </w:r>
      </w:ins>
      <w:ins w:id="927" w:author="Rudometova, Alisa" w:date="2018-09-28T16:34:00Z">
        <w:r w:rsidR="00CF3394" w:rsidRPr="008C453D">
          <w:rPr>
            <w:lang w:val="ru-RU"/>
          </w:rPr>
          <w:t xml:space="preserve"> в целях оказания помощи членам МСЭ в эффективном развертывании СПП, особенно в плавном переходе от существующих инфраструктур электросвязи к СПП</w:t>
        </w:r>
      </w:ins>
      <w:ins w:id="928" w:author="Bogdanova, Natalia" w:date="2018-10-09T15:07:00Z">
        <w:r w:rsidR="00351368" w:rsidRPr="008C453D">
          <w:rPr>
            <w:lang w:val="ru-RU"/>
          </w:rPr>
          <w:t xml:space="preserve"> и будущим сетям</w:t>
        </w:r>
      </w:ins>
      <w:ins w:id="929" w:author="Rudometova, Alisa" w:date="2018-09-28T16:34:00Z">
        <w:r w:rsidR="00CF3394" w:rsidRPr="008C453D">
          <w:rPr>
            <w:lang w:val="ru-RU"/>
          </w:rPr>
          <w:t>; и осуществлять поиск оптимальных и приемлемых в ценовом отношении вариантов ускоренного развертывания в сельских районах, принимая во внимание успехи, достигнутые рядом развивающихся стран в переходе к этим сетям и в их эксплуатации, и используя опыт этих стран</w:t>
        </w:r>
      </w:ins>
      <w:ins w:id="930" w:author="atu9" w:date="2018-09-26T13:33:00Z">
        <w:r w:rsidRPr="008C453D">
          <w:rPr>
            <w:lang w:val="ru-RU"/>
            <w:rPrChange w:id="931" w:author="Rudometova, Alisa" w:date="2018-09-28T16:34:00Z">
              <w:rPr/>
            </w:rPrChange>
          </w:rPr>
          <w:t>,</w:t>
        </w:r>
      </w:ins>
    </w:p>
    <w:p w:rsidR="00362921" w:rsidRPr="008C453D" w:rsidRDefault="00985A60" w:rsidP="00362921">
      <w:pPr>
        <w:pStyle w:val="Call"/>
        <w:keepNext w:val="0"/>
        <w:keepLines w:val="0"/>
        <w:rPr>
          <w:lang w:val="ru-RU"/>
        </w:rPr>
      </w:pPr>
      <w:r w:rsidRPr="008C453D">
        <w:rPr>
          <w:lang w:val="ru-RU"/>
        </w:rPr>
        <w:t>поручает Директору Бюро радиосвязи и Директору Бюро стандартизации электросвязи</w:t>
      </w:r>
    </w:p>
    <w:p w:rsidR="00362921" w:rsidRPr="008C453D" w:rsidRDefault="00985A60" w:rsidP="00362921">
      <w:pPr>
        <w:rPr>
          <w:lang w:val="ru-RU"/>
        </w:rPr>
      </w:pPr>
      <w:r w:rsidRPr="008C453D">
        <w:rPr>
          <w:lang w:val="ru-RU"/>
        </w:rPr>
        <w:t>работать в сотрудничестве с Членами Секторов, участвующими в предоставлении услуг и приложений населению, семьям, предприятиям, а также в общественной деятельности, чтобы удовлетворять потребности в дальнейшем совершенствовании сетей широкополосной связи, в том числе сетей беспроводной широкополосной связи, и обмениваться актуальной информацией, опытом и профессиональными знаниями с Бюро развития электросвязи,</w:t>
      </w:r>
    </w:p>
    <w:p w:rsidR="00351A62" w:rsidRPr="008C453D" w:rsidRDefault="00535D34" w:rsidP="00351A62">
      <w:pPr>
        <w:pStyle w:val="Call"/>
        <w:rPr>
          <w:ins w:id="932" w:author="Rudometova, Alisa" w:date="2018-09-28T15:36:00Z"/>
          <w:lang w:val="ru-RU"/>
          <w:rPrChange w:id="933" w:author="Rudometova, Alisa" w:date="2018-09-28T16:34:00Z">
            <w:rPr>
              <w:ins w:id="934" w:author="Rudometova, Alisa" w:date="2018-09-28T15:36:00Z"/>
            </w:rPr>
          </w:rPrChange>
        </w:rPr>
      </w:pPr>
      <w:ins w:id="935" w:author="Rudometova, Alisa" w:date="2018-09-28T16:34:00Z">
        <w:r w:rsidRPr="008C453D">
          <w:rPr>
            <w:lang w:val="ru-RU"/>
          </w:rPr>
          <w:t>поручает Генеральному секретарю и Директору Бюро развития электросвязи</w:t>
        </w:r>
      </w:ins>
    </w:p>
    <w:p w:rsidR="00351A62" w:rsidRPr="008C453D" w:rsidRDefault="00351A62" w:rsidP="00535D34">
      <w:pPr>
        <w:rPr>
          <w:ins w:id="936" w:author="Rudometova, Alisa" w:date="2018-09-28T15:36:00Z"/>
          <w:lang w:val="ru-RU"/>
          <w:rPrChange w:id="937" w:author="Rudometova, Alisa" w:date="2018-09-28T16:35:00Z">
            <w:rPr>
              <w:ins w:id="938" w:author="Rudometova, Alisa" w:date="2018-09-28T15:36:00Z"/>
            </w:rPr>
          </w:rPrChange>
        </w:rPr>
      </w:pPr>
      <w:ins w:id="939" w:author="Rudometova, Alisa" w:date="2018-09-28T15:36:00Z">
        <w:r w:rsidRPr="008C453D">
          <w:rPr>
            <w:lang w:val="ru-RU"/>
            <w:rPrChange w:id="940" w:author="Rudometova, Alisa" w:date="2018-09-28T16:35:00Z">
              <w:rPr/>
            </w:rPrChange>
          </w:rPr>
          <w:t>1</w:t>
        </w:r>
        <w:r w:rsidRPr="008C453D">
          <w:rPr>
            <w:lang w:val="ru-RU"/>
            <w:rPrChange w:id="941" w:author="Rudometova, Alisa" w:date="2018-09-28T16:35:00Z">
              <w:rPr/>
            </w:rPrChange>
          </w:rPr>
          <w:tab/>
        </w:r>
      </w:ins>
      <w:ins w:id="942" w:author="Rudometova, Alisa" w:date="2018-09-28T16:35:00Z">
        <w:r w:rsidR="00535D34" w:rsidRPr="008C453D">
          <w:rPr>
            <w:lang w:val="ru-RU"/>
          </w:rPr>
          <w:t>принять надлежащие меры, для того чтобы получить поддержку и изыскать финансовые средства, достаточные для реализации настоящей Резолюции, в рамках имеющихся финансовых ресурсов, включая финансовую поддержку в рамках соглашений о партнерстве</w:t>
        </w:r>
      </w:ins>
      <w:ins w:id="943" w:author="Rudometova, Alisa" w:date="2018-09-28T15:36:00Z">
        <w:r w:rsidRPr="008C453D">
          <w:rPr>
            <w:lang w:val="ru-RU"/>
            <w:rPrChange w:id="944" w:author="Rudometova, Alisa" w:date="2018-09-28T16:35:00Z">
              <w:rPr/>
            </w:rPrChange>
          </w:rPr>
          <w:t>;</w:t>
        </w:r>
      </w:ins>
    </w:p>
    <w:p w:rsidR="00351A62" w:rsidRPr="008C453D" w:rsidRDefault="00351A62" w:rsidP="00535D34">
      <w:pPr>
        <w:rPr>
          <w:ins w:id="945" w:author="Rudometova, Alisa" w:date="2018-09-28T15:36:00Z"/>
          <w:lang w:val="ru-RU"/>
          <w:rPrChange w:id="946" w:author="Rudometova, Alisa" w:date="2018-09-28T16:35:00Z">
            <w:rPr>
              <w:ins w:id="947" w:author="Rudometova, Alisa" w:date="2018-09-28T15:36:00Z"/>
            </w:rPr>
          </w:rPrChange>
        </w:rPr>
      </w:pPr>
      <w:ins w:id="948" w:author="Rudometova, Alisa" w:date="2018-09-28T15:36:00Z">
        <w:r w:rsidRPr="008C453D">
          <w:rPr>
            <w:lang w:val="ru-RU"/>
            <w:rPrChange w:id="949" w:author="Rudometova, Alisa" w:date="2018-09-28T16:35:00Z">
              <w:rPr/>
            </w:rPrChange>
          </w:rPr>
          <w:t>2</w:t>
        </w:r>
        <w:r w:rsidRPr="008C453D">
          <w:rPr>
            <w:lang w:val="ru-RU"/>
            <w:rPrChange w:id="950" w:author="Rudometova, Alisa" w:date="2018-09-28T16:35:00Z">
              <w:rPr/>
            </w:rPrChange>
          </w:rPr>
          <w:tab/>
        </w:r>
      </w:ins>
      <w:ins w:id="951" w:author="Rudometova, Alisa" w:date="2018-09-28T16:35:00Z">
        <w:r w:rsidR="00535D34" w:rsidRPr="008C453D">
          <w:rPr>
            <w:lang w:val="ru-RU"/>
          </w:rPr>
          <w:t>обратить внимание других специализированных учреждений Организации Объединенных Наций и финансовых учреждений на значение и преимущества создания и развертывания СПП</w:t>
        </w:r>
      </w:ins>
      <w:ins w:id="952" w:author="Bogdanova, Natalia" w:date="2018-10-09T15:08:00Z">
        <w:r w:rsidR="00351368" w:rsidRPr="008C453D">
          <w:rPr>
            <w:lang w:val="ru-RU"/>
          </w:rPr>
          <w:t xml:space="preserve"> и будущих сетей</w:t>
        </w:r>
      </w:ins>
      <w:ins w:id="953" w:author="Rudometova, Alisa" w:date="2018-09-28T15:36:00Z">
        <w:r w:rsidRPr="008C453D">
          <w:rPr>
            <w:lang w:val="ru-RU"/>
            <w:rPrChange w:id="954" w:author="Rudometova, Alisa" w:date="2018-09-28T16:35:00Z">
              <w:rPr/>
            </w:rPrChange>
          </w:rPr>
          <w:t>,</w:t>
        </w:r>
      </w:ins>
    </w:p>
    <w:p w:rsidR="00351A62" w:rsidRPr="008C453D" w:rsidRDefault="003307E4" w:rsidP="00351A62">
      <w:pPr>
        <w:pStyle w:val="Call"/>
        <w:rPr>
          <w:ins w:id="955" w:author="Rudometova, Alisa" w:date="2018-09-28T15:36:00Z"/>
          <w:lang w:val="ru-RU"/>
          <w:rPrChange w:id="956" w:author="Rudometova, Alisa" w:date="2018-09-28T16:35:00Z">
            <w:rPr>
              <w:ins w:id="957" w:author="Rudometova, Alisa" w:date="2018-09-28T15:36:00Z"/>
            </w:rPr>
          </w:rPrChange>
        </w:rPr>
      </w:pPr>
      <w:ins w:id="958" w:author="Rudometova, Alisa" w:date="2018-09-28T16:35:00Z">
        <w:r w:rsidRPr="008C453D">
          <w:rPr>
            <w:lang w:val="ru-RU"/>
          </w:rPr>
          <w:lastRenderedPageBreak/>
          <w:t>поручает Совету МСЭ</w:t>
        </w:r>
      </w:ins>
    </w:p>
    <w:p w:rsidR="00351A62" w:rsidRPr="008C453D" w:rsidRDefault="003307E4" w:rsidP="007C54BB">
      <w:pPr>
        <w:rPr>
          <w:ins w:id="959" w:author="Rudometova, Alisa" w:date="2018-09-28T15:36:00Z"/>
          <w:lang w:val="ru-RU"/>
        </w:rPr>
      </w:pPr>
      <w:ins w:id="960" w:author="Rudometova, Alisa" w:date="2018-09-28T16:35:00Z">
        <w:r w:rsidRPr="008C453D">
          <w:rPr>
            <w:lang w:val="ru-RU"/>
          </w:rPr>
          <w:t xml:space="preserve">рассмотреть отчеты и предложения Генерального секретаря и трех Бюро, касающиеся выполнения настоящей Резолюции, осуществляя необходимую увязку с постановляющей частью Резолюции 44 (Пересм. </w:t>
        </w:r>
      </w:ins>
      <w:ins w:id="961" w:author="Rudometova, Alisa" w:date="2018-09-28T16:37:00Z">
        <w:r w:rsidR="007C54BB" w:rsidRPr="008C453D">
          <w:rPr>
            <w:lang w:val="ru-RU"/>
          </w:rPr>
          <w:t>Хаммамет, 2016</w:t>
        </w:r>
      </w:ins>
      <w:ins w:id="962" w:author="Rudometova, Alisa" w:date="2018-09-28T16:35:00Z">
        <w:r w:rsidRPr="008C453D">
          <w:rPr>
            <w:lang w:val="ru-RU"/>
          </w:rPr>
          <w:t> г.) ВАСЭ, и принять соответствующие меры, для того чтобы Союз продолжал уделять внимание потребностям развивающихся стран</w:t>
        </w:r>
      </w:ins>
      <w:ins w:id="963" w:author="Rudometova, Alisa" w:date="2018-09-28T15:36:00Z">
        <w:r w:rsidR="00351A62" w:rsidRPr="008C453D">
          <w:rPr>
            <w:lang w:val="ru-RU"/>
            <w:rPrChange w:id="964" w:author="Rudometova, Alisa" w:date="2018-09-28T16:35:00Z">
              <w:rPr/>
            </w:rPrChange>
          </w:rPr>
          <w:t>,</w:t>
        </w:r>
      </w:ins>
    </w:p>
    <w:p w:rsidR="00362921" w:rsidRPr="008C453D" w:rsidRDefault="00985A60" w:rsidP="00351368">
      <w:pPr>
        <w:pStyle w:val="Call"/>
        <w:rPr>
          <w:lang w:val="ru-RU"/>
        </w:rPr>
      </w:pPr>
      <w:r w:rsidRPr="008C453D">
        <w:rPr>
          <w:lang w:val="ru-RU"/>
        </w:rPr>
        <w:t>предлагает Государствам-Членам</w:t>
      </w:r>
      <w:ins w:id="965" w:author="Rudometova, Alisa" w:date="2018-09-28T15:37:00Z">
        <w:r w:rsidR="00351A62" w:rsidRPr="008C453D">
          <w:rPr>
            <w:lang w:val="ru-RU"/>
            <w:rPrChange w:id="966" w:author="Rudometova, Alisa" w:date="2018-09-28T15:37:00Z">
              <w:rPr>
                <w:lang w:val="en-US"/>
              </w:rPr>
            </w:rPrChange>
          </w:rPr>
          <w:t xml:space="preserve"> </w:t>
        </w:r>
      </w:ins>
      <w:ins w:id="967" w:author="Bogdanova, Natalia" w:date="2018-10-09T15:09:00Z">
        <w:r w:rsidR="00351368" w:rsidRPr="008C453D">
          <w:rPr>
            <w:lang w:val="ru-RU"/>
          </w:rPr>
          <w:t>и Членам Секторов</w:t>
        </w:r>
      </w:ins>
    </w:p>
    <w:p w:rsidR="00362921" w:rsidRPr="008C453D" w:rsidRDefault="00985A60" w:rsidP="00362921">
      <w:pPr>
        <w:rPr>
          <w:lang w:val="ru-RU"/>
        </w:rPr>
      </w:pPr>
      <w:r w:rsidRPr="008C453D">
        <w:rPr>
          <w:lang w:val="ru-RU"/>
        </w:rPr>
        <w:t>1</w:t>
      </w:r>
      <w:r w:rsidRPr="008C453D">
        <w:rPr>
          <w:lang w:val="ru-RU"/>
        </w:rPr>
        <w:tab/>
        <w:t>далее укреплять и признавать общие социально-экономические преимущества, связанные с возможностью установления соединений с сетями и услугами широкополосной связи;</w:t>
      </w:r>
    </w:p>
    <w:p w:rsidR="00362921" w:rsidRPr="008C453D" w:rsidRDefault="00985A60" w:rsidP="00362921">
      <w:pPr>
        <w:rPr>
          <w:lang w:val="ru-RU"/>
        </w:rPr>
      </w:pPr>
      <w:r w:rsidRPr="008C453D">
        <w:rPr>
          <w:lang w:val="ru-RU"/>
        </w:rPr>
        <w:t>2</w:t>
      </w:r>
      <w:r w:rsidRPr="008C453D">
        <w:rPr>
          <w:lang w:val="ru-RU"/>
        </w:rPr>
        <w:tab/>
        <w:t>поддержать развитие и экономически эффективное развертывание сетей беспроводной широкополосной связи в рамках их национальных стратегий и политики в области широкополосной связи;</w:t>
      </w:r>
    </w:p>
    <w:p w:rsidR="00362921" w:rsidRPr="008C453D" w:rsidRDefault="00985A60" w:rsidP="00AB6DC4">
      <w:pPr>
        <w:rPr>
          <w:ins w:id="968" w:author="Rudometova, Alisa" w:date="2018-09-28T15:37:00Z"/>
          <w:lang w:val="ru-RU"/>
        </w:rPr>
      </w:pPr>
      <w:r w:rsidRPr="008C453D">
        <w:rPr>
          <w:lang w:val="ru-RU"/>
        </w:rPr>
        <w:t>3</w:t>
      </w:r>
      <w:r w:rsidRPr="008C453D">
        <w:rPr>
          <w:lang w:val="ru-RU"/>
        </w:rPr>
        <w:tab/>
        <w:t>содействовать возможности установления соединений с сетями беспроводной широкополосной связи как одного из важных компонентов обеспечения доступа к услугам и приложениям широкополосной связи</w:t>
      </w:r>
      <w:ins w:id="969" w:author="Rudometova, Alisa" w:date="2018-09-28T15:37:00Z">
        <w:r w:rsidR="00351A62" w:rsidRPr="008C453D">
          <w:rPr>
            <w:lang w:val="ru-RU"/>
          </w:rPr>
          <w:t>;</w:t>
        </w:r>
      </w:ins>
    </w:p>
    <w:p w:rsidR="00351A62" w:rsidRPr="008C453D" w:rsidRDefault="00351A62" w:rsidP="00D17266">
      <w:pPr>
        <w:rPr>
          <w:ins w:id="970" w:author="Rudometova, Alisa" w:date="2018-09-28T15:37:00Z"/>
          <w:lang w:val="ru-RU"/>
          <w:rPrChange w:id="971" w:author="Rudometova, Alisa" w:date="2018-09-28T16:36:00Z">
            <w:rPr>
              <w:ins w:id="972" w:author="Rudometova, Alisa" w:date="2018-09-28T15:37:00Z"/>
            </w:rPr>
          </w:rPrChange>
        </w:rPr>
      </w:pPr>
      <w:ins w:id="973" w:author="Rudometova, Alisa" w:date="2018-09-28T15:37:00Z">
        <w:r w:rsidRPr="008C453D">
          <w:rPr>
            <w:lang w:val="ru-RU"/>
            <w:rPrChange w:id="974" w:author="Rudometova, Alisa" w:date="2018-09-28T16:36:00Z">
              <w:rPr/>
            </w:rPrChange>
          </w:rPr>
          <w:t>4</w:t>
        </w:r>
        <w:r w:rsidRPr="008C453D">
          <w:rPr>
            <w:lang w:val="ru-RU"/>
            <w:rPrChange w:id="975" w:author="Rudometova, Alisa" w:date="2018-09-28T16:36:00Z">
              <w:rPr/>
            </w:rPrChange>
          </w:rPr>
          <w:tab/>
        </w:r>
      </w:ins>
      <w:ins w:id="976" w:author="Rudometova, Alisa" w:date="2018-09-28T16:36:00Z">
        <w:r w:rsidR="00D17266" w:rsidRPr="008C453D">
          <w:rPr>
            <w:lang w:val="ru-RU"/>
          </w:rPr>
          <w:t>принять конкретные меры по оказанию поддержки действиям МСЭ и по разработке собственных инициатив в целях осуществления настоящей Резолюции</w:t>
        </w:r>
      </w:ins>
      <w:ins w:id="977" w:author="Rudometova, Alisa" w:date="2018-09-28T15:37:00Z">
        <w:r w:rsidRPr="008C453D">
          <w:rPr>
            <w:lang w:val="ru-RU"/>
            <w:rPrChange w:id="978" w:author="Rudometova, Alisa" w:date="2018-09-28T16:36:00Z">
              <w:rPr/>
            </w:rPrChange>
          </w:rPr>
          <w:t xml:space="preserve">; </w:t>
        </w:r>
      </w:ins>
    </w:p>
    <w:p w:rsidR="00351A62" w:rsidRPr="008C453D" w:rsidRDefault="00351A62" w:rsidP="00AB6DC4">
      <w:pPr>
        <w:rPr>
          <w:lang w:val="ru-RU"/>
        </w:rPr>
      </w:pPr>
      <w:ins w:id="979" w:author="Rudometova, Alisa" w:date="2018-09-28T15:37:00Z">
        <w:r w:rsidRPr="008C453D">
          <w:rPr>
            <w:lang w:val="ru-RU"/>
            <w:rPrChange w:id="980" w:author="Rudometova, Alisa" w:date="2018-09-28T16:36:00Z">
              <w:rPr/>
            </w:rPrChange>
          </w:rPr>
          <w:t>5</w:t>
        </w:r>
        <w:r w:rsidRPr="008C453D">
          <w:rPr>
            <w:lang w:val="ru-RU"/>
            <w:rPrChange w:id="981" w:author="Rudometova, Alisa" w:date="2018-09-28T16:36:00Z">
              <w:rPr/>
            </w:rPrChange>
          </w:rPr>
          <w:tab/>
        </w:r>
      </w:ins>
      <w:ins w:id="982" w:author="Rudometova, Alisa" w:date="2018-09-28T16:36:00Z">
        <w:r w:rsidR="00D17266" w:rsidRPr="008C453D">
          <w:rPr>
            <w:lang w:val="ru-RU"/>
          </w:rPr>
          <w:t>укреплять сотрудничество между развитыми и развивающимися странами, а также между самими развивающимися странами для повышения национального, регионального и международного потенциала создания СПП</w:t>
        </w:r>
      </w:ins>
      <w:ins w:id="983" w:author="Bogdanova, Natalia" w:date="2018-10-09T15:10:00Z">
        <w:r w:rsidR="00351368" w:rsidRPr="008C453D">
          <w:rPr>
            <w:lang w:val="ru-RU"/>
          </w:rPr>
          <w:t xml:space="preserve"> и будущих сетей</w:t>
        </w:r>
      </w:ins>
      <w:ins w:id="984" w:author="Rudometova, Alisa" w:date="2018-09-28T16:36:00Z">
        <w:r w:rsidR="00D17266" w:rsidRPr="008C453D">
          <w:rPr>
            <w:lang w:val="ru-RU"/>
          </w:rPr>
          <w:t>, в частности в области планирования, развертывания, эксплуатации и обслуживания СПП</w:t>
        </w:r>
      </w:ins>
      <w:ins w:id="985" w:author="Bogdanova, Natalia" w:date="2018-10-09T15:10:00Z">
        <w:r w:rsidR="00351368" w:rsidRPr="008C453D">
          <w:rPr>
            <w:lang w:val="ru-RU"/>
          </w:rPr>
          <w:t xml:space="preserve"> и будущих сетей</w:t>
        </w:r>
      </w:ins>
      <w:ins w:id="986" w:author="Rudometova, Alisa" w:date="2018-09-28T16:36:00Z">
        <w:r w:rsidR="00D17266" w:rsidRPr="008C453D">
          <w:rPr>
            <w:lang w:val="ru-RU"/>
          </w:rPr>
          <w:t>, а также разработки приложений на основе СПП</w:t>
        </w:r>
      </w:ins>
      <w:ins w:id="987" w:author="Bogdanova, Natalia" w:date="2018-10-09T15:10:00Z">
        <w:r w:rsidR="00351368" w:rsidRPr="008C453D">
          <w:rPr>
            <w:lang w:val="ru-RU"/>
          </w:rPr>
          <w:t xml:space="preserve"> и будущих сетей</w:t>
        </w:r>
      </w:ins>
      <w:ins w:id="988" w:author="Rudometova, Alisa" w:date="2018-09-28T16:36:00Z">
        <w:r w:rsidR="00D17266" w:rsidRPr="008C453D">
          <w:rPr>
            <w:lang w:val="ru-RU"/>
          </w:rPr>
          <w:t>, особенно для сельских районов, принимая во внимание также развитие в ближайшем будущем, в целях управления будущими сетями</w:t>
        </w:r>
      </w:ins>
      <w:r w:rsidR="00AB6DC4" w:rsidRPr="008C453D">
        <w:rPr>
          <w:lang w:val="ru-RU"/>
        </w:rPr>
        <w:t>.</w:t>
      </w:r>
    </w:p>
    <w:p w:rsidR="00A246E4" w:rsidRPr="008C453D" w:rsidRDefault="00985A60" w:rsidP="00AB6DC4">
      <w:pPr>
        <w:pStyle w:val="Reasons"/>
        <w:rPr>
          <w:lang w:val="ru-RU"/>
        </w:rPr>
      </w:pPr>
      <w:r w:rsidRPr="008C453D">
        <w:rPr>
          <w:b/>
          <w:bCs/>
          <w:lang w:val="ru-RU"/>
        </w:rPr>
        <w:t>Основания</w:t>
      </w:r>
      <w:r w:rsidRPr="008C453D">
        <w:rPr>
          <w:lang w:val="ru-RU"/>
        </w:rPr>
        <w:t>:</w:t>
      </w:r>
      <w:r w:rsidR="00AB6DC4" w:rsidRPr="008C453D">
        <w:rPr>
          <w:lang w:val="ru-RU"/>
        </w:rPr>
        <w:t xml:space="preserve"> </w:t>
      </w:r>
      <w:r w:rsidR="00351368" w:rsidRPr="008C453D">
        <w:rPr>
          <w:lang w:val="ru-RU"/>
        </w:rPr>
        <w:t xml:space="preserve">Упорядочение резолюций путем объединения Резолюций 203 и </w:t>
      </w:r>
      <w:r w:rsidR="00351A62" w:rsidRPr="008C453D">
        <w:rPr>
          <w:lang w:val="ru-RU"/>
        </w:rPr>
        <w:t>137</w:t>
      </w:r>
      <w:r w:rsidR="00351368" w:rsidRPr="008C453D">
        <w:rPr>
          <w:lang w:val="ru-RU"/>
        </w:rPr>
        <w:t>, при этом за основу взят текст Резолюции 203</w:t>
      </w:r>
      <w:r w:rsidR="00351A62" w:rsidRPr="008C453D">
        <w:rPr>
          <w:lang w:val="ru-RU"/>
        </w:rPr>
        <w:t>.</w:t>
      </w:r>
    </w:p>
    <w:p w:rsidR="00A246E4" w:rsidRPr="008C453D" w:rsidRDefault="00AB6DC4" w:rsidP="00AB6DC4">
      <w:pPr>
        <w:spacing w:before="480"/>
        <w:jc w:val="center"/>
        <w:rPr>
          <w:lang w:val="ru-RU"/>
        </w:rPr>
      </w:pPr>
      <w:r w:rsidRPr="008C453D">
        <w:rPr>
          <w:lang w:val="ru-RU"/>
        </w:rPr>
        <w:t>_______________</w:t>
      </w:r>
    </w:p>
    <w:sectPr w:rsidR="00A246E4" w:rsidRPr="008C453D">
      <w:headerReference w:type="even" r:id="rId11"/>
      <w:headerReference w:type="default" r:id="rId12"/>
      <w:footerReference w:type="even" r:id="rId13"/>
      <w:footerReference w:type="default" r:id="rId14"/>
      <w:headerReference w:type="first" r:id="rId15"/>
      <w:footerReference w:type="first" r:id="rId16"/>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921" w:rsidRDefault="00362921" w:rsidP="0079159C">
      <w:r>
        <w:separator/>
      </w:r>
    </w:p>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4B3A6C"/>
    <w:p w:rsidR="00362921" w:rsidRDefault="00362921" w:rsidP="004B3A6C"/>
  </w:endnote>
  <w:endnote w:type="continuationSeparator" w:id="0">
    <w:p w:rsidR="00362921" w:rsidRDefault="00362921" w:rsidP="0079159C">
      <w:r>
        <w:continuationSeparator/>
      </w:r>
    </w:p>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4B3A6C"/>
    <w:p w:rsidR="00362921" w:rsidRDefault="00362921"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raditional Arabic">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58" w:rsidRDefault="00157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58" w:rsidRDefault="001579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21" w:rsidRDefault="00362921" w:rsidP="00D3746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362921" w:rsidRDefault="00362921" w:rsidP="001636BD">
    <w:pPr>
      <w:pStyle w:val="Footer"/>
    </w:pPr>
    <w:bookmarkStart w:id="989" w:name="_GoBack"/>
    <w:bookmarkEnd w:id="98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921" w:rsidRDefault="00362921" w:rsidP="0079159C">
      <w:r>
        <w:t>____________________</w:t>
      </w:r>
    </w:p>
  </w:footnote>
  <w:footnote w:type="continuationSeparator" w:id="0">
    <w:p w:rsidR="00362921" w:rsidRDefault="00362921" w:rsidP="0079159C">
      <w:r>
        <w:continuationSeparator/>
      </w:r>
    </w:p>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79159C"/>
    <w:p w:rsidR="00362921" w:rsidRDefault="00362921" w:rsidP="004B3A6C"/>
    <w:p w:rsidR="00362921" w:rsidRDefault="00362921" w:rsidP="004B3A6C"/>
  </w:footnote>
  <w:footnote w:id="1">
    <w:p w:rsidR="00362921" w:rsidRPr="00DA04CA" w:rsidRDefault="00362921" w:rsidP="00362921">
      <w:pPr>
        <w:pStyle w:val="FootnoteText"/>
        <w:rPr>
          <w:lang w:val="ru-RU"/>
        </w:rPr>
      </w:pPr>
      <w:r w:rsidRPr="00DA04CA">
        <w:rPr>
          <w:rStyle w:val="FootnoteReference"/>
          <w:lang w:val="ru-RU"/>
        </w:rPr>
        <w:t>1</w:t>
      </w:r>
      <w:r w:rsidRPr="00DA04CA">
        <w:rPr>
          <w:lang w:val="ru-RU"/>
        </w:rPr>
        <w:t xml:space="preserve"> </w:t>
      </w:r>
      <w:r>
        <w:rPr>
          <w:lang w:val="ru-RU"/>
        </w:rPr>
        <w:tab/>
      </w:r>
      <w:r w:rsidRPr="00B91FDD">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2">
    <w:p w:rsidR="00362921" w:rsidRPr="007D66EB" w:rsidRDefault="00362921" w:rsidP="00362921">
      <w:pPr>
        <w:pStyle w:val="FootnoteText"/>
        <w:rPr>
          <w:lang w:val="ru-RU"/>
        </w:rPr>
      </w:pPr>
      <w:r w:rsidRPr="007D66EB">
        <w:rPr>
          <w:rStyle w:val="FootnoteReference"/>
          <w:lang w:val="ru-RU"/>
        </w:rPr>
        <w:t>1</w:t>
      </w:r>
      <w:r w:rsidRPr="007D66EB">
        <w:rPr>
          <w:lang w:val="ru-RU"/>
        </w:rPr>
        <w:t xml:space="preserve"> </w:t>
      </w:r>
      <w:r>
        <w:rPr>
          <w:lang w:val="ru-RU"/>
        </w:rPr>
        <w:tab/>
      </w:r>
      <w:r w:rsidRPr="00AC362E">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3">
    <w:p w:rsidR="00362921" w:rsidRPr="004A3594" w:rsidRDefault="00362921" w:rsidP="00362921">
      <w:pPr>
        <w:pStyle w:val="FootnoteText"/>
        <w:rPr>
          <w:lang w:val="ru-RU"/>
        </w:rPr>
      </w:pPr>
      <w:r w:rsidRPr="004A3594">
        <w:rPr>
          <w:rStyle w:val="FootnoteReference"/>
          <w:lang w:val="ru-RU"/>
        </w:rPr>
        <w:t>1</w:t>
      </w:r>
      <w:r w:rsidRPr="004A3594">
        <w:rPr>
          <w:lang w:val="ru-RU"/>
        </w:rPr>
        <w:t xml:space="preserve"> </w:t>
      </w:r>
      <w:r>
        <w:rPr>
          <w:lang w:val="ru-RU"/>
        </w:rPr>
        <w:tab/>
        <w:t>К ним относятся</w:t>
      </w:r>
      <w:r w:rsidRPr="001D1880">
        <w:rPr>
          <w:lang w:val="ru-RU"/>
        </w:rPr>
        <w:t xml:space="preserve">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4">
    <w:p w:rsidR="00362921" w:rsidRPr="00AC362E" w:rsidRDefault="00362921" w:rsidP="00362921">
      <w:pPr>
        <w:pStyle w:val="FootnoteText"/>
        <w:rPr>
          <w:lang w:val="ru-RU"/>
        </w:rPr>
      </w:pPr>
      <w:r w:rsidRPr="00AC362E">
        <w:rPr>
          <w:rStyle w:val="FootnoteReference"/>
          <w:lang w:val="ru-RU"/>
        </w:rPr>
        <w:t>1</w:t>
      </w:r>
      <w:r w:rsidRPr="00AC362E">
        <w:rPr>
          <w:lang w:val="ru-RU"/>
        </w:rPr>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5">
    <w:p w:rsidR="00362921" w:rsidRPr="00384E30" w:rsidRDefault="00362921" w:rsidP="00362921">
      <w:pPr>
        <w:pStyle w:val="FootnoteText"/>
        <w:rPr>
          <w:lang w:val="ru-RU"/>
        </w:rPr>
      </w:pPr>
      <w:r w:rsidRPr="00384E30">
        <w:rPr>
          <w:rStyle w:val="FootnoteReference"/>
          <w:lang w:val="ru-RU"/>
        </w:rPr>
        <w:t>1</w:t>
      </w:r>
      <w:r w:rsidRPr="00384E30">
        <w:rPr>
          <w:lang w:val="ru-RU"/>
        </w:rPr>
        <w:t xml:space="preserve"> </w:t>
      </w:r>
      <w:r>
        <w:rPr>
          <w:lang w:val="ru-RU"/>
        </w:rPr>
        <w:tab/>
      </w:r>
      <w:r w:rsidRPr="00EC73C3">
        <w:rPr>
          <w:color w:val="000000"/>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r w:rsidRPr="00EC73C3">
        <w:rPr>
          <w:lang w:val="ru-RU"/>
        </w:rPr>
        <w:t>.</w:t>
      </w:r>
    </w:p>
  </w:footnote>
  <w:footnote w:id="6">
    <w:p w:rsidR="00362921" w:rsidRPr="008B62C7" w:rsidRDefault="00362921" w:rsidP="00362921">
      <w:pPr>
        <w:pStyle w:val="FootnoteText"/>
        <w:rPr>
          <w:lang w:val="ru-RU"/>
        </w:rPr>
      </w:pPr>
      <w:r w:rsidRPr="008B62C7">
        <w:rPr>
          <w:rStyle w:val="FootnoteReference"/>
          <w:lang w:val="ru-RU"/>
        </w:rPr>
        <w:t>1</w:t>
      </w:r>
      <w:r w:rsidRPr="008B62C7">
        <w:rPr>
          <w:lang w:val="ru-RU"/>
        </w:rPr>
        <w:t xml:space="preserve"> </w:t>
      </w:r>
      <w:r w:rsidRPr="008B62C7">
        <w:rPr>
          <w:lang w:val="ru-RU"/>
        </w:rPr>
        <w:tab/>
      </w:r>
      <w:r>
        <w:rPr>
          <w:lang w:val="ru-RU"/>
        </w:rPr>
        <w:t>При использовании термина "МоВ" в настоящей Резолюции он охватывает меморандумы о сотрудничестве и меморандумы о согласии</w:t>
      </w:r>
      <w:r w:rsidRPr="008B62C7">
        <w:rPr>
          <w:rFonts w:eastAsia="Calibri" w:cs="Calibri"/>
          <w:lang w:val="ru-RU"/>
        </w:rPr>
        <w:t>.</w:t>
      </w:r>
    </w:p>
  </w:footnote>
  <w:footnote w:id="7">
    <w:p w:rsidR="00362921" w:rsidRPr="009B1CC2" w:rsidRDefault="00362921" w:rsidP="009B1CC2">
      <w:pPr>
        <w:pStyle w:val="FootnoteText"/>
        <w:rPr>
          <w:ins w:id="648" w:author="Rudometova, Alisa" w:date="2018-09-28T14:55:00Z"/>
          <w:rFonts w:cs="Calibri"/>
          <w:color w:val="800000"/>
          <w:sz w:val="22"/>
          <w:lang w:val="ru-RU"/>
          <w:rPrChange w:id="649" w:author="Rudometova, Alisa" w:date="2018-09-28T14:57:00Z">
            <w:rPr>
              <w:ins w:id="650" w:author="Rudometova, Alisa" w:date="2018-09-28T14:55:00Z"/>
              <w:rFonts w:cs="Calibri"/>
              <w:b/>
              <w:color w:val="800000"/>
              <w:sz w:val="22"/>
            </w:rPr>
          </w:rPrChange>
        </w:rPr>
      </w:pPr>
      <w:ins w:id="651" w:author="Rudometova, Alisa" w:date="2018-09-28T14:55:00Z">
        <w:r w:rsidRPr="009B1CC2">
          <w:rPr>
            <w:rStyle w:val="FootnoteReference"/>
            <w:lang w:val="ru-RU"/>
            <w:rPrChange w:id="652" w:author="Rudometova, Alisa" w:date="2018-09-28T14:57:00Z">
              <w:rPr>
                <w:rStyle w:val="FootnoteReference"/>
              </w:rPr>
            </w:rPrChange>
          </w:rPr>
          <w:t>1</w:t>
        </w:r>
        <w:r w:rsidRPr="009B1CC2">
          <w:rPr>
            <w:lang w:val="ru-RU"/>
            <w:rPrChange w:id="653" w:author="Rudometova, Alisa" w:date="2018-09-28T14:57:00Z">
              <w:rPr/>
            </w:rPrChange>
          </w:rPr>
          <w:tab/>
        </w:r>
      </w:ins>
      <w:ins w:id="654" w:author="Rudometova, Alisa" w:date="2018-09-28T14:57:00Z">
        <w:r w:rsidRPr="00FE2866">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r w:rsidRPr="009B1CC2">
          <w:rPr>
            <w:lang w:val="ru-RU"/>
          </w:rPr>
          <w:t>.</w:t>
        </w:r>
      </w:ins>
    </w:p>
  </w:footnote>
  <w:footnote w:id="8">
    <w:p w:rsidR="00362921" w:rsidRPr="00AC362E" w:rsidRDefault="00362921" w:rsidP="00AB6DC4">
      <w:pPr>
        <w:pStyle w:val="FootnoteText"/>
        <w:rPr>
          <w:ins w:id="911" w:author="Rudometova, Alisa" w:date="2018-09-28T16:34:00Z"/>
          <w:lang w:val="ru-RU"/>
        </w:rPr>
      </w:pPr>
      <w:ins w:id="912" w:author="Rudometova, Alisa" w:date="2018-09-28T16:34:00Z">
        <w:r w:rsidRPr="00AC362E">
          <w:rPr>
            <w:rStyle w:val="FootnoteReference"/>
            <w:lang w:val="ru-RU"/>
          </w:rPr>
          <w:t>2</w:t>
        </w:r>
        <w:r w:rsidRPr="00AC362E">
          <w:rPr>
            <w:lang w:val="ru-RU"/>
          </w:rPr>
          <w:tab/>
          <w:t xml:space="preserve">См. работу </w:t>
        </w:r>
        <w:r>
          <w:rPr>
            <w:lang w:val="ru-RU"/>
          </w:rPr>
          <w:t>Оперативной</w:t>
        </w:r>
        <w:r w:rsidRPr="00AC362E">
          <w:rPr>
            <w:lang w:val="ru-RU"/>
          </w:rPr>
          <w:t xml:space="preserve"> группы 13</w:t>
        </w:r>
        <w:r w:rsidRPr="00AC362E">
          <w:rPr>
            <w:lang w:val="ru-RU"/>
          </w:rPr>
          <w:noBreakHyphen/>
          <w:t>й Исследовательской комиссии МСЭ-Т по будущим сетям.</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58" w:rsidRDefault="00157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21" w:rsidRPr="00434A7C" w:rsidRDefault="00362921" w:rsidP="00F96AB4">
    <w:pPr>
      <w:pStyle w:val="Header"/>
      <w:rPr>
        <w:lang w:val="en-US"/>
      </w:rPr>
    </w:pPr>
    <w:r>
      <w:fldChar w:fldCharType="begin"/>
    </w:r>
    <w:r>
      <w:instrText xml:space="preserve"> PAGE </w:instrText>
    </w:r>
    <w:r>
      <w:fldChar w:fldCharType="separate"/>
    </w:r>
    <w:r w:rsidR="00157958">
      <w:rPr>
        <w:noProof/>
      </w:rPr>
      <w:t>31</w:t>
    </w:r>
    <w:r>
      <w:fldChar w:fldCharType="end"/>
    </w:r>
  </w:p>
  <w:p w:rsidR="00362921" w:rsidRPr="00F96AB4" w:rsidRDefault="00362921" w:rsidP="002D024B">
    <w:pPr>
      <w:pStyle w:val="Header"/>
    </w:pPr>
    <w:r>
      <w:t>PP18/55(Add.4)-</w:t>
    </w:r>
    <w:r w:rsidRPr="00010B43">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58" w:rsidRDefault="0015795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dometova, Alisa">
    <w15:presenceInfo w15:providerId="AD" w15:userId="S-1-5-21-8740799-900759487-1415713722-48771"/>
  </w15:person>
  <w15:person w15:author="Bogdanova, Natalia">
    <w15:presenceInfo w15:providerId="AD" w15:userId="S-1-5-21-8740799-900759487-1415713722-57802"/>
  </w15:person>
  <w15:person w15:author="Antipina, Nadezda">
    <w15:presenceInfo w15:providerId="AD" w15:userId="S-1-5-21-8740799-900759487-1415713722-14333"/>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removeDateAndTim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E08"/>
    <w:rsid w:val="00014808"/>
    <w:rsid w:val="00016EB5"/>
    <w:rsid w:val="0002174D"/>
    <w:rsid w:val="00026E7C"/>
    <w:rsid w:val="000270F5"/>
    <w:rsid w:val="00027300"/>
    <w:rsid w:val="0003029E"/>
    <w:rsid w:val="00034D56"/>
    <w:rsid w:val="000626B1"/>
    <w:rsid w:val="00063CA3"/>
    <w:rsid w:val="00065F00"/>
    <w:rsid w:val="00066DE8"/>
    <w:rsid w:val="00071D10"/>
    <w:rsid w:val="00090CEC"/>
    <w:rsid w:val="00094492"/>
    <w:rsid w:val="000968F5"/>
    <w:rsid w:val="000A68C5"/>
    <w:rsid w:val="000B062A"/>
    <w:rsid w:val="000B3566"/>
    <w:rsid w:val="000B751C"/>
    <w:rsid w:val="000C4701"/>
    <w:rsid w:val="000C5120"/>
    <w:rsid w:val="000C64BC"/>
    <w:rsid w:val="000C68CB"/>
    <w:rsid w:val="000E3AAE"/>
    <w:rsid w:val="000E4C7A"/>
    <w:rsid w:val="000E63E8"/>
    <w:rsid w:val="000F09CD"/>
    <w:rsid w:val="00100DF6"/>
    <w:rsid w:val="00120697"/>
    <w:rsid w:val="00130C1F"/>
    <w:rsid w:val="00142ED7"/>
    <w:rsid w:val="001464AB"/>
    <w:rsid w:val="0014768F"/>
    <w:rsid w:val="00157958"/>
    <w:rsid w:val="001636BD"/>
    <w:rsid w:val="00170AC3"/>
    <w:rsid w:val="00171990"/>
    <w:rsid w:val="00171E2E"/>
    <w:rsid w:val="001862FD"/>
    <w:rsid w:val="00190DCC"/>
    <w:rsid w:val="001A0EEB"/>
    <w:rsid w:val="001B2BFF"/>
    <w:rsid w:val="001B5341"/>
    <w:rsid w:val="001B5FBF"/>
    <w:rsid w:val="001C50F0"/>
    <w:rsid w:val="00200992"/>
    <w:rsid w:val="00202880"/>
    <w:rsid w:val="0020313F"/>
    <w:rsid w:val="002075D8"/>
    <w:rsid w:val="002173B8"/>
    <w:rsid w:val="00224FD8"/>
    <w:rsid w:val="00227EAF"/>
    <w:rsid w:val="00231F43"/>
    <w:rsid w:val="00232D57"/>
    <w:rsid w:val="002356E7"/>
    <w:rsid w:val="00241B9A"/>
    <w:rsid w:val="00253E15"/>
    <w:rsid w:val="002578B4"/>
    <w:rsid w:val="002717D6"/>
    <w:rsid w:val="00273A0B"/>
    <w:rsid w:val="00277F85"/>
    <w:rsid w:val="002832BB"/>
    <w:rsid w:val="0028537A"/>
    <w:rsid w:val="00286B1C"/>
    <w:rsid w:val="00296539"/>
    <w:rsid w:val="00297915"/>
    <w:rsid w:val="002A409A"/>
    <w:rsid w:val="002A5402"/>
    <w:rsid w:val="002B033B"/>
    <w:rsid w:val="002B3829"/>
    <w:rsid w:val="002C5477"/>
    <w:rsid w:val="002C78FF"/>
    <w:rsid w:val="002D0055"/>
    <w:rsid w:val="002D024B"/>
    <w:rsid w:val="003307E4"/>
    <w:rsid w:val="003429D1"/>
    <w:rsid w:val="0034578C"/>
    <w:rsid w:val="00347D63"/>
    <w:rsid w:val="00351368"/>
    <w:rsid w:val="00351A62"/>
    <w:rsid w:val="00362921"/>
    <w:rsid w:val="00365D74"/>
    <w:rsid w:val="0037398E"/>
    <w:rsid w:val="00374943"/>
    <w:rsid w:val="00375BBA"/>
    <w:rsid w:val="00384CFC"/>
    <w:rsid w:val="00394344"/>
    <w:rsid w:val="00395CE4"/>
    <w:rsid w:val="003A0F91"/>
    <w:rsid w:val="003D1CB0"/>
    <w:rsid w:val="003E7EAA"/>
    <w:rsid w:val="003F3BAF"/>
    <w:rsid w:val="004014B0"/>
    <w:rsid w:val="004040EB"/>
    <w:rsid w:val="004050FE"/>
    <w:rsid w:val="00412696"/>
    <w:rsid w:val="00425287"/>
    <w:rsid w:val="00426AC1"/>
    <w:rsid w:val="00455F82"/>
    <w:rsid w:val="004676C0"/>
    <w:rsid w:val="00471ABB"/>
    <w:rsid w:val="00474F47"/>
    <w:rsid w:val="00477243"/>
    <w:rsid w:val="004927E8"/>
    <w:rsid w:val="00494321"/>
    <w:rsid w:val="004B03E9"/>
    <w:rsid w:val="004B3A6C"/>
    <w:rsid w:val="004B70DA"/>
    <w:rsid w:val="004C029D"/>
    <w:rsid w:val="004C79E4"/>
    <w:rsid w:val="004D7CD3"/>
    <w:rsid w:val="004F4202"/>
    <w:rsid w:val="005118A5"/>
    <w:rsid w:val="00515236"/>
    <w:rsid w:val="0052010F"/>
    <w:rsid w:val="0052088B"/>
    <w:rsid w:val="0053504A"/>
    <w:rsid w:val="005356FD"/>
    <w:rsid w:val="00535D34"/>
    <w:rsid w:val="00537069"/>
    <w:rsid w:val="00541762"/>
    <w:rsid w:val="00554E24"/>
    <w:rsid w:val="00563711"/>
    <w:rsid w:val="005653D6"/>
    <w:rsid w:val="00566BC6"/>
    <w:rsid w:val="00567130"/>
    <w:rsid w:val="00584918"/>
    <w:rsid w:val="005A05A7"/>
    <w:rsid w:val="005C3410"/>
    <w:rsid w:val="005C3DE4"/>
    <w:rsid w:val="005C67E8"/>
    <w:rsid w:val="005D0C15"/>
    <w:rsid w:val="005F526C"/>
    <w:rsid w:val="00600272"/>
    <w:rsid w:val="00603606"/>
    <w:rsid w:val="006104EA"/>
    <w:rsid w:val="0061434A"/>
    <w:rsid w:val="00614420"/>
    <w:rsid w:val="00617BE4"/>
    <w:rsid w:val="00627A76"/>
    <w:rsid w:val="006418E6"/>
    <w:rsid w:val="00657492"/>
    <w:rsid w:val="0067722F"/>
    <w:rsid w:val="006B10EC"/>
    <w:rsid w:val="006B7F84"/>
    <w:rsid w:val="006C1A71"/>
    <w:rsid w:val="006D38AD"/>
    <w:rsid w:val="006E57C8"/>
    <w:rsid w:val="00706CC2"/>
    <w:rsid w:val="00710760"/>
    <w:rsid w:val="0073319E"/>
    <w:rsid w:val="00733439"/>
    <w:rsid w:val="007340B5"/>
    <w:rsid w:val="00750829"/>
    <w:rsid w:val="00760830"/>
    <w:rsid w:val="0079159C"/>
    <w:rsid w:val="007919C2"/>
    <w:rsid w:val="007A4DE7"/>
    <w:rsid w:val="007A5B20"/>
    <w:rsid w:val="007B17C7"/>
    <w:rsid w:val="007B3B28"/>
    <w:rsid w:val="007B6F75"/>
    <w:rsid w:val="007C50AF"/>
    <w:rsid w:val="007C54BB"/>
    <w:rsid w:val="007E4D0F"/>
    <w:rsid w:val="00802813"/>
    <w:rsid w:val="008034F1"/>
    <w:rsid w:val="008102A6"/>
    <w:rsid w:val="00826A7C"/>
    <w:rsid w:val="00842BD1"/>
    <w:rsid w:val="00850AEF"/>
    <w:rsid w:val="0085145D"/>
    <w:rsid w:val="00854940"/>
    <w:rsid w:val="00866405"/>
    <w:rsid w:val="0086730B"/>
    <w:rsid w:val="00870059"/>
    <w:rsid w:val="0087291B"/>
    <w:rsid w:val="00884F8B"/>
    <w:rsid w:val="008910CC"/>
    <w:rsid w:val="008A1F33"/>
    <w:rsid w:val="008A2FB3"/>
    <w:rsid w:val="008C453D"/>
    <w:rsid w:val="008D2EB4"/>
    <w:rsid w:val="008D3134"/>
    <w:rsid w:val="008D3BE2"/>
    <w:rsid w:val="008E365C"/>
    <w:rsid w:val="00907365"/>
    <w:rsid w:val="009125CE"/>
    <w:rsid w:val="009213DE"/>
    <w:rsid w:val="00922E4E"/>
    <w:rsid w:val="00924910"/>
    <w:rsid w:val="00926194"/>
    <w:rsid w:val="00927B13"/>
    <w:rsid w:val="0093377B"/>
    <w:rsid w:val="00934241"/>
    <w:rsid w:val="009359A3"/>
    <w:rsid w:val="00950E0F"/>
    <w:rsid w:val="00957962"/>
    <w:rsid w:val="009626BC"/>
    <w:rsid w:val="00962CCF"/>
    <w:rsid w:val="00966B96"/>
    <w:rsid w:val="00967613"/>
    <w:rsid w:val="0097419A"/>
    <w:rsid w:val="0097647E"/>
    <w:rsid w:val="0097690C"/>
    <w:rsid w:val="00985A60"/>
    <w:rsid w:val="00986C0D"/>
    <w:rsid w:val="009927F7"/>
    <w:rsid w:val="00996435"/>
    <w:rsid w:val="00996FA2"/>
    <w:rsid w:val="009A47A2"/>
    <w:rsid w:val="009A6D9A"/>
    <w:rsid w:val="009B17B9"/>
    <w:rsid w:val="009B1CC2"/>
    <w:rsid w:val="009B1EC6"/>
    <w:rsid w:val="009C4129"/>
    <w:rsid w:val="009E4F4B"/>
    <w:rsid w:val="009F0BA9"/>
    <w:rsid w:val="009F3A10"/>
    <w:rsid w:val="00A23034"/>
    <w:rsid w:val="00A246E4"/>
    <w:rsid w:val="00A3200E"/>
    <w:rsid w:val="00A37274"/>
    <w:rsid w:val="00A400D6"/>
    <w:rsid w:val="00A54F56"/>
    <w:rsid w:val="00A75EAA"/>
    <w:rsid w:val="00A8671B"/>
    <w:rsid w:val="00AB6DC4"/>
    <w:rsid w:val="00AC20C0"/>
    <w:rsid w:val="00AC3229"/>
    <w:rsid w:val="00AD30A8"/>
    <w:rsid w:val="00AD4743"/>
    <w:rsid w:val="00AD6841"/>
    <w:rsid w:val="00AF22B7"/>
    <w:rsid w:val="00B12E91"/>
    <w:rsid w:val="00B14377"/>
    <w:rsid w:val="00B1733E"/>
    <w:rsid w:val="00B45785"/>
    <w:rsid w:val="00B46467"/>
    <w:rsid w:val="00B52354"/>
    <w:rsid w:val="00B6008F"/>
    <w:rsid w:val="00B60D88"/>
    <w:rsid w:val="00B62568"/>
    <w:rsid w:val="00B64E24"/>
    <w:rsid w:val="00BA154E"/>
    <w:rsid w:val="00BC25EF"/>
    <w:rsid w:val="00BE3456"/>
    <w:rsid w:val="00BF252A"/>
    <w:rsid w:val="00BF720B"/>
    <w:rsid w:val="00C04511"/>
    <w:rsid w:val="00C1004D"/>
    <w:rsid w:val="00C16846"/>
    <w:rsid w:val="00C244C0"/>
    <w:rsid w:val="00C40979"/>
    <w:rsid w:val="00C46ECA"/>
    <w:rsid w:val="00C57B0D"/>
    <w:rsid w:val="00C62242"/>
    <w:rsid w:val="00C62E7D"/>
    <w:rsid w:val="00C6326D"/>
    <w:rsid w:val="00C77274"/>
    <w:rsid w:val="00C8027F"/>
    <w:rsid w:val="00C81139"/>
    <w:rsid w:val="00C93102"/>
    <w:rsid w:val="00CA38C9"/>
    <w:rsid w:val="00CC6362"/>
    <w:rsid w:val="00CD163A"/>
    <w:rsid w:val="00CD27F6"/>
    <w:rsid w:val="00CE40BB"/>
    <w:rsid w:val="00CF3394"/>
    <w:rsid w:val="00D17266"/>
    <w:rsid w:val="00D36D3D"/>
    <w:rsid w:val="00D37275"/>
    <w:rsid w:val="00D37469"/>
    <w:rsid w:val="00D50E12"/>
    <w:rsid w:val="00D55DD9"/>
    <w:rsid w:val="00D57F41"/>
    <w:rsid w:val="00D67FBD"/>
    <w:rsid w:val="00D749B0"/>
    <w:rsid w:val="00D75583"/>
    <w:rsid w:val="00D91304"/>
    <w:rsid w:val="00D955EF"/>
    <w:rsid w:val="00D97CC5"/>
    <w:rsid w:val="00DB06F8"/>
    <w:rsid w:val="00DB3CC9"/>
    <w:rsid w:val="00DB6516"/>
    <w:rsid w:val="00DC13EB"/>
    <w:rsid w:val="00DC3DF1"/>
    <w:rsid w:val="00DC57B3"/>
    <w:rsid w:val="00DC7337"/>
    <w:rsid w:val="00DD26B1"/>
    <w:rsid w:val="00DD6770"/>
    <w:rsid w:val="00DE24EF"/>
    <w:rsid w:val="00DF23FC"/>
    <w:rsid w:val="00DF39CD"/>
    <w:rsid w:val="00DF449B"/>
    <w:rsid w:val="00DF4F81"/>
    <w:rsid w:val="00E17F8D"/>
    <w:rsid w:val="00E227E4"/>
    <w:rsid w:val="00E2538B"/>
    <w:rsid w:val="00E33188"/>
    <w:rsid w:val="00E46D85"/>
    <w:rsid w:val="00E54E66"/>
    <w:rsid w:val="00E56E57"/>
    <w:rsid w:val="00E6377C"/>
    <w:rsid w:val="00E674B6"/>
    <w:rsid w:val="00E72531"/>
    <w:rsid w:val="00E76E72"/>
    <w:rsid w:val="00E86DC6"/>
    <w:rsid w:val="00E91D24"/>
    <w:rsid w:val="00E93E70"/>
    <w:rsid w:val="00E945EB"/>
    <w:rsid w:val="00E97BD3"/>
    <w:rsid w:val="00EC064C"/>
    <w:rsid w:val="00EC07A7"/>
    <w:rsid w:val="00ED279F"/>
    <w:rsid w:val="00ED4CB2"/>
    <w:rsid w:val="00EE6A32"/>
    <w:rsid w:val="00EF2642"/>
    <w:rsid w:val="00EF3681"/>
    <w:rsid w:val="00F05041"/>
    <w:rsid w:val="00F06FDE"/>
    <w:rsid w:val="00F076D9"/>
    <w:rsid w:val="00F20BC2"/>
    <w:rsid w:val="00F27805"/>
    <w:rsid w:val="00F3131F"/>
    <w:rsid w:val="00F342E4"/>
    <w:rsid w:val="00F36915"/>
    <w:rsid w:val="00F44625"/>
    <w:rsid w:val="00F44B70"/>
    <w:rsid w:val="00F649D6"/>
    <w:rsid w:val="00F65430"/>
    <w:rsid w:val="00F654DD"/>
    <w:rsid w:val="00F70988"/>
    <w:rsid w:val="00F73773"/>
    <w:rsid w:val="00F75059"/>
    <w:rsid w:val="00F81F91"/>
    <w:rsid w:val="00F96AB4"/>
    <w:rsid w:val="00F97481"/>
    <w:rsid w:val="00FA551C"/>
    <w:rsid w:val="00FB48FD"/>
    <w:rsid w:val="00FD74BF"/>
    <w:rsid w:val="00FD7B1D"/>
    <w:rsid w:val="00FE1569"/>
    <w:rsid w:val="00FE3CC7"/>
    <w:rsid w:val="00FE620D"/>
    <w:rsid w:val="00FE6822"/>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005620F-A7A2-42E6-BA99-DC685994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B7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aliases w:val="Appel note de bas de p,Footnote Reference/"/>
    <w:basedOn w:val="DefaultParagraphFont"/>
    <w:rsid w:val="00F44B70"/>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2A5402"/>
    <w:pPr>
      <w:keepLines/>
      <w:tabs>
        <w:tab w:val="left" w:pos="256"/>
      </w:tabs>
      <w:ind w:left="256" w:hanging="256"/>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8D2EB4"/>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E2538B"/>
    <w:pPr>
      <w:keepNext/>
      <w:tabs>
        <w:tab w:val="clear" w:pos="567"/>
        <w:tab w:val="clear" w:pos="1701"/>
        <w:tab w:val="clear" w:pos="2268"/>
        <w:tab w:val="clear" w:pos="2835"/>
      </w:tabs>
      <w:spacing w:before="240"/>
    </w:pPr>
    <w:rPr>
      <w:rFonts w:asciiTheme="minorHAnsi" w:hAnsiTheme="minorHAnsi"/>
      <w:b/>
      <w:lang w:val="ru-RU"/>
    </w:rPr>
  </w:style>
  <w:style w:type="character" w:customStyle="1" w:styleId="ProposalChar">
    <w:name w:val="Proposal Char"/>
    <w:basedOn w:val="DefaultParagraphFont"/>
    <w:link w:val="Proposal"/>
    <w:locked/>
    <w:rsid w:val="00E2538B"/>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styleId="ListParagraph">
    <w:name w:val="List Paragraph"/>
    <w:basedOn w:val="Normal"/>
    <w:uiPriority w:val="34"/>
    <w:qFormat/>
    <w:rsid w:val="00AD4743"/>
    <w:pPr>
      <w:ind w:left="720"/>
      <w:contextualSpacing/>
    </w:pPr>
    <w:rPr>
      <w:sz w:val="24"/>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B1CC2"/>
    <w:rPr>
      <w:rFonts w:ascii="Calibri" w:hAnsi="Calibri"/>
      <w:lang w:val="en-GB" w:eastAsia="en-US"/>
    </w:rPr>
  </w:style>
  <w:style w:type="paragraph" w:customStyle="1" w:styleId="VolumeTitleS2">
    <w:name w:val="VolumeTitle_S2"/>
    <w:basedOn w:val="VolumeTitle"/>
    <w:next w:val="Normal"/>
    <w:qFormat/>
    <w:rsid w:val="00E9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1a21f43-0f8b-44b7-b5ab-f0c09badd8ef">DPM</DPM_x0020_Author>
    <DPM_x0020_File_x0020_name xmlns="a1a21f43-0f8b-44b7-b5ab-f0c09badd8ef">S18-PP-C-0055!A4!MSW-R</DPM_x0020_File_x0020_name>
    <DPM_x0020_Version xmlns="a1a21f43-0f8b-44b7-b5ab-f0c09badd8ef">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1a21f43-0f8b-44b7-b5ab-f0c09badd8ef" targetNamespace="http://schemas.microsoft.com/office/2006/metadata/properties" ma:root="true" ma:fieldsID="d41af5c836d734370eb92e7ee5f83852" ns2:_="" ns3:_="">
    <xsd:import namespace="996b2e75-67fd-4955-a3b0-5ab9934cb50b"/>
    <xsd:import namespace="a1a21f43-0f8b-44b7-b5ab-f0c09badd8e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1a21f43-0f8b-44b7-b5ab-f0c09badd8e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996b2e75-67fd-4955-a3b0-5ab9934cb50b"/>
    <ds:schemaRef ds:uri="http://schemas.openxmlformats.org/package/2006/metadata/core-properties"/>
    <ds:schemaRef ds:uri="http://schemas.microsoft.com/office/2006/documentManagement/types"/>
    <ds:schemaRef ds:uri="a1a21f43-0f8b-44b7-b5ab-f0c09badd8ef"/>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1a21f43-0f8b-44b7-b5ab-f0c09badd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3F253-2CC3-4662-8E17-189AB813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10413</Words>
  <Characters>76790</Characters>
  <Application>Microsoft Office Word</Application>
  <DocSecurity>0</DocSecurity>
  <Lines>639</Lines>
  <Paragraphs>174</Paragraphs>
  <ScaleCrop>false</ScaleCrop>
  <HeadingPairs>
    <vt:vector size="2" baseType="variant">
      <vt:variant>
        <vt:lpstr>Title</vt:lpstr>
      </vt:variant>
      <vt:variant>
        <vt:i4>1</vt:i4>
      </vt:variant>
    </vt:vector>
  </HeadingPairs>
  <TitlesOfParts>
    <vt:vector size="1" baseType="lpstr">
      <vt:lpstr>S18-PP-C-0055!A4!MSW-R</vt:lpstr>
    </vt:vector>
  </TitlesOfParts>
  <Manager/>
  <Company/>
  <LinksUpToDate>false</LinksUpToDate>
  <CharactersWithSpaces>87029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S18-PP-C-0055!A4!MSW-R</dc:title>
  <dc:subject>Plenipotentiary Conference (PP-18)</dc:subject>
  <dc:creator>Documents Proposals Manager (DPM)</dc:creator>
  <cp:keywords>DPM_v2018.9.25.1_prod</cp:keywords>
  <dc:description/>
  <cp:lastModifiedBy>Botalla, Sabine</cp:lastModifiedBy>
  <cp:revision>7</cp:revision>
  <cp:lastPrinted>2018-10-09T15:25:00Z</cp:lastPrinted>
  <dcterms:created xsi:type="dcterms:W3CDTF">2018-10-15T08:22:00Z</dcterms:created>
  <dcterms:modified xsi:type="dcterms:W3CDTF">2018-10-15T12:39:00Z</dcterms:modified>
  <cp:category>Conference document</cp:category>
</cp:coreProperties>
</file>